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8BC4" w14:textId="77777777" w:rsidR="00113B84" w:rsidRPr="00F53A39" w:rsidRDefault="00113B84" w:rsidP="00113B84">
      <w:pPr>
        <w:suppressAutoHyphens/>
        <w:jc w:val="center"/>
        <w:rPr>
          <w:rFonts w:eastAsia="Arial Unicode MS" w:cs="Arial"/>
          <w:b/>
          <w:color w:val="000000"/>
          <w:kern w:val="1"/>
          <w:lang w:eastAsia="ar-SA"/>
        </w:rPr>
      </w:pPr>
      <w:r w:rsidRPr="00F53A39">
        <w:rPr>
          <w:rFonts w:eastAsia="Arial Unicode MS" w:cs="Arial"/>
          <w:b/>
          <w:color w:val="000000"/>
          <w:kern w:val="1"/>
          <w:lang w:eastAsia="ar-SA"/>
        </w:rPr>
        <w:t>ЈАВНО ПРЕДУЗЕЋЕ «ЕЛЕКТРОПРИВРЕДА СРБИЈЕ» БЕОГРАД</w:t>
      </w:r>
    </w:p>
    <w:p w14:paraId="5D0ACB39" w14:textId="77777777" w:rsidR="00210557" w:rsidRPr="00F53A39" w:rsidRDefault="000D28E8" w:rsidP="00210557">
      <w:pPr>
        <w:jc w:val="center"/>
        <w:rPr>
          <w:rFonts w:cs="Arial"/>
          <w:b/>
        </w:rPr>
      </w:pPr>
      <w:r w:rsidRPr="00F53A39">
        <w:rPr>
          <w:rFonts w:cs="Arial"/>
          <w:b/>
        </w:rPr>
        <w:t>УПРАВА ЈП ЕПС</w:t>
      </w:r>
    </w:p>
    <w:p w14:paraId="02232EA4" w14:textId="77777777" w:rsidR="00210557" w:rsidRPr="00F53A39" w:rsidRDefault="00210557" w:rsidP="00210557">
      <w:pPr>
        <w:jc w:val="center"/>
        <w:rPr>
          <w:rFonts w:cs="Arial"/>
          <w:lang w:val="sr-Latn-CS"/>
        </w:rPr>
      </w:pPr>
    </w:p>
    <w:p w14:paraId="1AC0F065" w14:textId="77777777" w:rsidR="00210557" w:rsidRPr="00F53A39" w:rsidRDefault="00210557" w:rsidP="00210557">
      <w:pPr>
        <w:jc w:val="center"/>
        <w:rPr>
          <w:rFonts w:cs="Arial"/>
        </w:rPr>
      </w:pPr>
    </w:p>
    <w:p w14:paraId="76D3099D" w14:textId="77777777" w:rsidR="00210557" w:rsidRPr="00F53A39" w:rsidRDefault="00B67C02" w:rsidP="00A8076D">
      <w:pPr>
        <w:jc w:val="center"/>
        <w:rPr>
          <w:rFonts w:cs="Arial"/>
          <w:lang w:val="sr-Latn-CS"/>
        </w:rPr>
      </w:pPr>
      <w:r w:rsidRPr="00F53A39">
        <w:rPr>
          <w:rFonts w:cs="Arial"/>
          <w:noProof/>
        </w:rPr>
        <w:drawing>
          <wp:inline distT="0" distB="0" distL="0" distR="0" wp14:anchorId="442F641F" wp14:editId="6920D79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924C25A" w14:textId="77777777" w:rsidR="00210557" w:rsidRPr="00F53A39" w:rsidRDefault="00210557" w:rsidP="00210557">
      <w:pPr>
        <w:jc w:val="center"/>
        <w:rPr>
          <w:rFonts w:cs="Arial"/>
          <w:lang w:val="sr-Latn-CS"/>
        </w:rPr>
      </w:pPr>
    </w:p>
    <w:p w14:paraId="3240A2FB" w14:textId="77777777" w:rsidR="00210557" w:rsidRPr="00F53A39" w:rsidRDefault="00210557" w:rsidP="00210557">
      <w:pPr>
        <w:jc w:val="center"/>
        <w:rPr>
          <w:rFonts w:cs="Arial"/>
          <w:b/>
          <w:lang w:val="sr-Latn-CS"/>
        </w:rPr>
      </w:pPr>
    </w:p>
    <w:p w14:paraId="74B93812" w14:textId="77777777" w:rsidR="00210557" w:rsidRPr="00F53A39" w:rsidRDefault="00210557" w:rsidP="00874F5B">
      <w:pPr>
        <w:jc w:val="center"/>
        <w:rPr>
          <w:rFonts w:cs="Arial"/>
          <w:b/>
        </w:rPr>
      </w:pPr>
      <w:bookmarkStart w:id="0" w:name="_Toc441215596"/>
      <w:bookmarkStart w:id="1" w:name="_Toc441651535"/>
      <w:bookmarkStart w:id="2" w:name="_Toc442559872"/>
      <w:r w:rsidRPr="00F53A39">
        <w:rPr>
          <w:rFonts w:cs="Arial"/>
          <w:b/>
        </w:rPr>
        <w:t>КОНКУРСНА ДОКУМЕНТАЦИЈА</w:t>
      </w:r>
      <w:bookmarkEnd w:id="0"/>
      <w:bookmarkEnd w:id="1"/>
      <w:bookmarkEnd w:id="2"/>
    </w:p>
    <w:p w14:paraId="00A8EFEC" w14:textId="77777777" w:rsidR="008F5C3A" w:rsidRPr="00D049C0" w:rsidRDefault="008F5C3A" w:rsidP="008F5C3A">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r>
        <w:rPr>
          <w:rFonts w:cs="Arial"/>
          <w:sz w:val="24"/>
          <w:szCs w:val="24"/>
        </w:rPr>
        <w:t>ради закључења оквирног споразума са једним</w:t>
      </w:r>
      <w:r w:rsidR="00744A7D">
        <w:rPr>
          <w:rFonts w:cs="Arial"/>
          <w:color w:val="00B0F0"/>
          <w:sz w:val="24"/>
          <w:szCs w:val="24"/>
        </w:rPr>
        <w:t xml:space="preserve"> </w:t>
      </w:r>
      <w:r w:rsidRPr="00D049C0">
        <w:rPr>
          <w:rFonts w:cs="Arial"/>
          <w:sz w:val="24"/>
          <w:szCs w:val="24"/>
        </w:rPr>
        <w:t>понуђачем</w:t>
      </w:r>
      <w:r w:rsidR="00744A7D">
        <w:rPr>
          <w:rFonts w:cs="Arial"/>
          <w:sz w:val="24"/>
          <w:szCs w:val="24"/>
        </w:rPr>
        <w:t xml:space="preserve"> </w:t>
      </w:r>
      <w:r w:rsidRPr="00D049C0">
        <w:rPr>
          <w:rFonts w:cs="Arial"/>
          <w:sz w:val="24"/>
          <w:szCs w:val="24"/>
        </w:rPr>
        <w:t>на период</w:t>
      </w:r>
      <w:r>
        <w:rPr>
          <w:rFonts w:cs="Arial"/>
          <w:sz w:val="24"/>
          <w:szCs w:val="24"/>
        </w:rPr>
        <w:t xml:space="preserve"> до две</w:t>
      </w:r>
      <w:r w:rsidR="00744A7D">
        <w:rPr>
          <w:rFonts w:cs="Arial"/>
          <w:color w:val="00B0F0"/>
          <w:sz w:val="24"/>
          <w:szCs w:val="24"/>
        </w:rPr>
        <w:t xml:space="preserve"> </w:t>
      </w:r>
      <w:r>
        <w:rPr>
          <w:rFonts w:cs="Arial"/>
          <w:sz w:val="24"/>
          <w:szCs w:val="24"/>
        </w:rPr>
        <w:t>године</w:t>
      </w:r>
    </w:p>
    <w:p w14:paraId="6C08DB11" w14:textId="77777777" w:rsidR="008F5C3A" w:rsidRPr="00781B02" w:rsidRDefault="008F5C3A" w:rsidP="008F5C3A">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CS"/>
        </w:rPr>
        <w:t xml:space="preserve">добара </w:t>
      </w:r>
      <w:r w:rsidRPr="00781B02">
        <w:rPr>
          <w:sz w:val="24"/>
          <w:szCs w:val="24"/>
        </w:rPr>
        <w:t>бр</w:t>
      </w:r>
      <w:bookmarkEnd w:id="3"/>
      <w:bookmarkEnd w:id="4"/>
      <w:bookmarkEnd w:id="5"/>
      <w:r w:rsidRPr="00781B02">
        <w:rPr>
          <w:sz w:val="24"/>
          <w:szCs w:val="24"/>
        </w:rPr>
        <w:t>.</w:t>
      </w:r>
      <w:r>
        <w:rPr>
          <w:sz w:val="24"/>
          <w:szCs w:val="24"/>
        </w:rPr>
        <w:t xml:space="preserve"> JN/1000/0364/2016</w:t>
      </w:r>
    </w:p>
    <w:p w14:paraId="2AC90D12" w14:textId="77777777" w:rsidR="008F5C3A" w:rsidRPr="00EC5BB4" w:rsidRDefault="008F5C3A" w:rsidP="008F5C3A">
      <w:pPr>
        <w:jc w:val="center"/>
        <w:rPr>
          <w:rFonts w:cs="Arial"/>
          <w:sz w:val="24"/>
          <w:szCs w:val="24"/>
        </w:rPr>
      </w:pPr>
    </w:p>
    <w:p w14:paraId="7E072E26" w14:textId="77777777" w:rsidR="008F5C3A" w:rsidRDefault="008F5C3A" w:rsidP="008F5C3A">
      <w:pPr>
        <w:pStyle w:val="Title"/>
        <w:spacing w:before="0"/>
        <w:rPr>
          <w:rFonts w:cs="Arial"/>
          <w:sz w:val="22"/>
          <w:szCs w:val="22"/>
          <w:lang w:val="ru-RU"/>
        </w:rPr>
      </w:pPr>
      <w:r>
        <w:rPr>
          <w:rFonts w:cs="Arial"/>
          <w:sz w:val="22"/>
          <w:szCs w:val="22"/>
          <w:lang w:val="en-US"/>
        </w:rPr>
        <w:t>O</w:t>
      </w:r>
      <w:r>
        <w:rPr>
          <w:rFonts w:cs="Arial"/>
          <w:sz w:val="22"/>
          <w:szCs w:val="22"/>
          <w:lang w:val="ru-RU"/>
        </w:rPr>
        <w:t>ТВОРЕНИ</w:t>
      </w:r>
      <w:r>
        <w:rPr>
          <w:rFonts w:cs="Arial"/>
          <w:sz w:val="22"/>
          <w:szCs w:val="22"/>
          <w:lang w:val="en-US"/>
        </w:rPr>
        <w:t xml:space="preserve"> </w:t>
      </w:r>
      <w:r w:rsidRPr="00CF0F23">
        <w:rPr>
          <w:rFonts w:cs="Arial"/>
          <w:sz w:val="22"/>
          <w:szCs w:val="22"/>
          <w:lang w:val="ru-RU"/>
        </w:rPr>
        <w:t>ПОСТУПАК</w:t>
      </w:r>
      <w:r>
        <w:rPr>
          <w:rFonts w:cs="Arial"/>
          <w:sz w:val="22"/>
          <w:szCs w:val="22"/>
          <w:lang w:val="ru-RU"/>
        </w:rPr>
        <w:t xml:space="preserve"> РАДИ ЗАКЉУЧЕЊА ОКВИРНОГ СПОРАЗУМА</w:t>
      </w:r>
      <w:r w:rsidRPr="00CF0F23">
        <w:rPr>
          <w:rFonts w:cs="Arial"/>
          <w:sz w:val="22"/>
          <w:szCs w:val="22"/>
          <w:lang w:val="ru-RU"/>
        </w:rPr>
        <w:t xml:space="preserve"> ЗА</w:t>
      </w:r>
    </w:p>
    <w:p w14:paraId="74825400" w14:textId="77777777" w:rsidR="008F5C3A" w:rsidRPr="00EC5BB4" w:rsidRDefault="008F5C3A" w:rsidP="008F5C3A">
      <w:pPr>
        <w:pStyle w:val="Title"/>
        <w:spacing w:before="0"/>
        <w:rPr>
          <w:rFonts w:cs="Arial"/>
          <w:szCs w:val="24"/>
        </w:rPr>
      </w:pPr>
      <w:r w:rsidRPr="00CF0F23">
        <w:rPr>
          <w:rFonts w:cs="Arial"/>
          <w:sz w:val="22"/>
          <w:szCs w:val="22"/>
          <w:lang w:val="ru-RU"/>
        </w:rPr>
        <w:t xml:space="preserve"> НАБАВКУ</w:t>
      </w:r>
      <w:r>
        <w:rPr>
          <w:rFonts w:cs="Arial"/>
          <w:sz w:val="22"/>
          <w:szCs w:val="22"/>
          <w:lang w:val="ru-RU"/>
        </w:rPr>
        <w:t xml:space="preserve"> ДОБАРА</w:t>
      </w:r>
      <w:r>
        <w:rPr>
          <w:rFonts w:cs="Arial"/>
          <w:sz w:val="22"/>
          <w:szCs w:val="22"/>
          <w:lang w:val="en-US"/>
        </w:rPr>
        <w:t xml:space="preserve"> </w:t>
      </w:r>
      <w:r>
        <w:rPr>
          <w:rFonts w:cs="Arial"/>
          <w:sz w:val="22"/>
          <w:szCs w:val="22"/>
        </w:rPr>
        <w:t>„ПОТРОШНИ МАТЕРИЈАЛ ЗА ТЕКУЋЕ ОДРЖАВАЊЕ ПОСЛОВНИХ ЗГРАДА“</w:t>
      </w:r>
    </w:p>
    <w:p w14:paraId="46DD68EE" w14:textId="77777777" w:rsidR="00210557" w:rsidRPr="00F53A39" w:rsidRDefault="00210557" w:rsidP="00210557">
      <w:pPr>
        <w:jc w:val="center"/>
        <w:rPr>
          <w:rFonts w:cs="Arial"/>
        </w:rPr>
      </w:pPr>
    </w:p>
    <w:p w14:paraId="370F3FB6" w14:textId="77777777" w:rsidR="00210557" w:rsidRPr="00F53A39" w:rsidRDefault="00210557" w:rsidP="00210557">
      <w:pPr>
        <w:pStyle w:val="Title"/>
        <w:spacing w:before="0"/>
        <w:rPr>
          <w:rFonts w:cs="Arial"/>
          <w:b w:val="0"/>
          <w:color w:val="FF0000"/>
          <w:sz w:val="22"/>
          <w:szCs w:val="22"/>
        </w:rPr>
      </w:pPr>
    </w:p>
    <w:p w14:paraId="5F0C0D5F" w14:textId="77777777" w:rsidR="009642F1" w:rsidRPr="00F53A39" w:rsidRDefault="009642F1" w:rsidP="009642F1">
      <w:pPr>
        <w:rPr>
          <w:rFonts w:eastAsia="Arial Unicode MS" w:cs="Arial"/>
          <w:b/>
          <w:kern w:val="2"/>
          <w:lang w:val="ru-RU"/>
        </w:rPr>
      </w:pPr>
      <w:r w:rsidRPr="00F53A39">
        <w:rPr>
          <w:rFonts w:eastAsia="Arial Unicode MS" w:cs="Arial"/>
          <w:b/>
          <w:kern w:val="2"/>
          <w:lang w:val="ru-RU"/>
        </w:rPr>
        <w:t xml:space="preserve">                                                                                    К О М И С И Ј А</w:t>
      </w:r>
    </w:p>
    <w:p w14:paraId="6C69D0B2" w14:textId="3E11B1C1" w:rsidR="009642F1" w:rsidRPr="008F5C3A" w:rsidRDefault="009642F1" w:rsidP="009642F1">
      <w:pPr>
        <w:rPr>
          <w:rFonts w:eastAsia="Arial Unicode MS" w:cs="Arial"/>
          <w:kern w:val="2"/>
          <w:lang w:val="sr-Cyrl-CS"/>
        </w:rPr>
      </w:pPr>
      <w:r w:rsidRPr="00F53A39">
        <w:rPr>
          <w:rFonts w:eastAsia="Arial Unicode MS" w:cs="Arial"/>
          <w:kern w:val="2"/>
          <w:lang w:val="ru-RU"/>
        </w:rPr>
        <w:t xml:space="preserve">                                                                      за спровођење </w:t>
      </w:r>
      <w:r w:rsidR="000D28E8" w:rsidRPr="00F53A39">
        <w:rPr>
          <w:rFonts w:eastAsia="Arial Unicode MS" w:cs="Arial"/>
          <w:kern w:val="2"/>
        </w:rPr>
        <w:t>JN</w:t>
      </w:r>
      <w:r w:rsidR="008F5C3A">
        <w:rPr>
          <w:rFonts w:eastAsia="Arial Unicode MS" w:cs="Arial"/>
          <w:kern w:val="2"/>
        </w:rPr>
        <w:t>/1000/</w:t>
      </w:r>
      <w:r w:rsidR="004A47D8" w:rsidRPr="004A47D8">
        <w:rPr>
          <w:rFonts w:eastAsia="Arial Unicode MS" w:cs="Arial"/>
          <w:kern w:val="2"/>
        </w:rPr>
        <w:t>0364</w:t>
      </w:r>
      <w:r w:rsidR="004A47D8">
        <w:rPr>
          <w:rFonts w:eastAsia="Arial Unicode MS" w:cs="Arial"/>
          <w:kern w:val="2"/>
        </w:rPr>
        <w:t>/</w:t>
      </w:r>
      <w:r w:rsidR="000D28E8" w:rsidRPr="00F53A39">
        <w:rPr>
          <w:rFonts w:eastAsia="Arial Unicode MS" w:cs="Arial"/>
          <w:kern w:val="2"/>
        </w:rPr>
        <w:t>2016</w:t>
      </w:r>
    </w:p>
    <w:p w14:paraId="32783F0A" w14:textId="6FBDAE60" w:rsidR="008F5C3A" w:rsidRPr="008F5C3A" w:rsidRDefault="000D28E8" w:rsidP="008F5C3A">
      <w:pPr>
        <w:rPr>
          <w:rFonts w:eastAsia="Arial Unicode MS" w:cs="Arial"/>
          <w:kern w:val="2"/>
          <w:sz w:val="24"/>
          <w:szCs w:val="24"/>
          <w:lang w:val="sr-Cyrl-CS"/>
        </w:rPr>
      </w:pPr>
      <w:r w:rsidRPr="00F53A39">
        <w:rPr>
          <w:rFonts w:eastAsia="Arial Unicode MS" w:cs="Arial"/>
          <w:kern w:val="2"/>
          <w:lang w:val="ru-RU"/>
        </w:rPr>
        <w:t xml:space="preserve">                       </w:t>
      </w:r>
      <w:r w:rsidR="008F5C3A">
        <w:rPr>
          <w:rFonts w:eastAsia="Arial Unicode MS" w:cs="Arial"/>
          <w:kern w:val="2"/>
          <w:lang w:val="ru-RU"/>
        </w:rPr>
        <w:t xml:space="preserve">                                </w:t>
      </w:r>
      <w:r w:rsidR="00A44469">
        <w:rPr>
          <w:rFonts w:eastAsia="Arial Unicode MS" w:cs="Arial"/>
          <w:kern w:val="2"/>
        </w:rPr>
        <w:t xml:space="preserve">    </w:t>
      </w:r>
      <w:r w:rsidRPr="00F53A39">
        <w:rPr>
          <w:rFonts w:eastAsia="Arial Unicode MS" w:cs="Arial"/>
          <w:kern w:val="2"/>
          <w:lang w:val="ru-RU"/>
        </w:rPr>
        <w:t>формирана Решењем бр.12.0</w:t>
      </w:r>
      <w:r w:rsidR="008F5C3A">
        <w:rPr>
          <w:rFonts w:eastAsia="Arial Unicode MS" w:cs="Arial"/>
          <w:kern w:val="2"/>
          <w:lang w:val="ru-RU"/>
        </w:rPr>
        <w:t>1.</w:t>
      </w:r>
      <w:r w:rsidR="008F5C3A" w:rsidRPr="004B1CBC">
        <w:rPr>
          <w:rFonts w:eastAsia="Arial Unicode MS" w:cs="Arial"/>
          <w:kern w:val="2"/>
          <w:lang w:val="ru-RU"/>
        </w:rPr>
        <w:t xml:space="preserve"> 271415/4-16</w:t>
      </w:r>
    </w:p>
    <w:p w14:paraId="4A173E92" w14:textId="77777777" w:rsidR="009642F1" w:rsidRPr="00F53A39" w:rsidRDefault="009642F1" w:rsidP="009642F1">
      <w:pPr>
        <w:rPr>
          <w:rFonts w:eastAsia="Arial Unicode MS" w:cs="Arial"/>
          <w:kern w:val="2"/>
          <w:lang w:val="ru-RU"/>
        </w:rPr>
      </w:pPr>
    </w:p>
    <w:p w14:paraId="78C83C01" w14:textId="77777777" w:rsidR="009642F1" w:rsidRPr="00F53A39" w:rsidRDefault="009642F1" w:rsidP="009642F1">
      <w:pPr>
        <w:pStyle w:val="Title"/>
        <w:spacing w:before="0"/>
        <w:rPr>
          <w:rFonts w:cs="Arial"/>
          <w:b w:val="0"/>
          <w:color w:val="FF0000"/>
          <w:sz w:val="22"/>
          <w:szCs w:val="22"/>
        </w:rPr>
      </w:pPr>
    </w:p>
    <w:p w14:paraId="34B2F1D1" w14:textId="5AD7904F" w:rsidR="009642F1" w:rsidRPr="00F53A39" w:rsidRDefault="008F5C3A" w:rsidP="009642F1">
      <w:pPr>
        <w:pStyle w:val="Title"/>
        <w:tabs>
          <w:tab w:val="left" w:pos="7035"/>
        </w:tabs>
        <w:spacing w:before="0"/>
        <w:jc w:val="left"/>
        <w:rPr>
          <w:rFonts w:cs="Arial"/>
          <w:b w:val="0"/>
          <w:sz w:val="22"/>
          <w:szCs w:val="22"/>
        </w:rPr>
      </w:pPr>
      <w:r>
        <w:rPr>
          <w:rFonts w:cs="Arial"/>
          <w:b w:val="0"/>
          <w:sz w:val="22"/>
          <w:szCs w:val="22"/>
        </w:rPr>
        <w:t xml:space="preserve">                                               </w:t>
      </w:r>
      <w:r w:rsidR="00A44469">
        <w:rPr>
          <w:rFonts w:cs="Arial"/>
          <w:b w:val="0"/>
          <w:sz w:val="22"/>
          <w:szCs w:val="22"/>
        </w:rPr>
        <w:t xml:space="preserve">                   </w:t>
      </w:r>
      <w:r w:rsidR="00A44469">
        <w:rPr>
          <w:rFonts w:cs="Arial"/>
          <w:b w:val="0"/>
          <w:sz w:val="22"/>
          <w:szCs w:val="22"/>
          <w:lang w:val="en-US"/>
        </w:rPr>
        <w:t xml:space="preserve"> </w:t>
      </w:r>
      <w:r w:rsidR="00A44469">
        <w:rPr>
          <w:rFonts w:cs="Arial"/>
          <w:b w:val="0"/>
          <w:sz w:val="22"/>
          <w:szCs w:val="22"/>
        </w:rPr>
        <w:t xml:space="preserve">   </w:t>
      </w:r>
      <w:r w:rsidR="009642F1" w:rsidRPr="00F53A39">
        <w:rPr>
          <w:rFonts w:cs="Arial"/>
          <w:b w:val="0"/>
          <w:sz w:val="22"/>
          <w:szCs w:val="22"/>
        </w:rPr>
        <w:t>____________________________</w:t>
      </w:r>
    </w:p>
    <w:p w14:paraId="4FF3B7B7" w14:textId="77777777" w:rsidR="00210557" w:rsidRPr="00F53A39" w:rsidRDefault="008F5C3A" w:rsidP="00210557">
      <w:pPr>
        <w:pStyle w:val="Title"/>
        <w:spacing w:before="0"/>
        <w:rPr>
          <w:rFonts w:cs="Arial"/>
          <w:b w:val="0"/>
          <w:color w:val="FF0000"/>
          <w:sz w:val="22"/>
          <w:szCs w:val="22"/>
        </w:rPr>
      </w:pPr>
      <w:r>
        <w:rPr>
          <w:rFonts w:cs="Arial"/>
          <w:b w:val="0"/>
          <w:color w:val="FF0000"/>
          <w:sz w:val="22"/>
          <w:szCs w:val="22"/>
        </w:rPr>
        <w:t xml:space="preserve">        </w:t>
      </w:r>
    </w:p>
    <w:p w14:paraId="53DBCAAF" w14:textId="77777777" w:rsidR="00210557" w:rsidRPr="00290277" w:rsidRDefault="00210557" w:rsidP="00210557">
      <w:pPr>
        <w:pStyle w:val="Title"/>
        <w:spacing w:before="0"/>
        <w:rPr>
          <w:rFonts w:cs="Arial"/>
          <w:b w:val="0"/>
          <w:color w:val="FF0000"/>
          <w:sz w:val="22"/>
          <w:szCs w:val="22"/>
          <w:lang w:val="en-US"/>
        </w:rPr>
      </w:pPr>
    </w:p>
    <w:p w14:paraId="31FB884C" w14:textId="77777777" w:rsidR="00150FCE" w:rsidRPr="00F53A39" w:rsidRDefault="00150FCE" w:rsidP="000C50A0">
      <w:pPr>
        <w:pStyle w:val="BodyText"/>
        <w:spacing w:before="0"/>
        <w:jc w:val="center"/>
        <w:rPr>
          <w:rFonts w:cs="Arial"/>
          <w:sz w:val="22"/>
          <w:szCs w:val="22"/>
          <w:lang w:val="ru-RU"/>
        </w:rPr>
      </w:pPr>
    </w:p>
    <w:p w14:paraId="19A89498" w14:textId="77777777" w:rsidR="00150FCE" w:rsidRPr="00F53A39" w:rsidRDefault="00150FCE" w:rsidP="000C50A0">
      <w:pPr>
        <w:pStyle w:val="BodyText"/>
        <w:spacing w:before="0"/>
        <w:jc w:val="center"/>
        <w:rPr>
          <w:rFonts w:cs="Arial"/>
          <w:sz w:val="22"/>
          <w:szCs w:val="22"/>
          <w:lang w:val="ru-RU"/>
        </w:rPr>
      </w:pPr>
    </w:p>
    <w:p w14:paraId="73593B8B" w14:textId="77777777" w:rsidR="00150FCE" w:rsidRPr="00F53A39" w:rsidRDefault="00150FCE" w:rsidP="000C50A0">
      <w:pPr>
        <w:pStyle w:val="BodyText"/>
        <w:spacing w:before="0"/>
        <w:jc w:val="center"/>
        <w:rPr>
          <w:rFonts w:cs="Arial"/>
          <w:sz w:val="22"/>
          <w:szCs w:val="22"/>
          <w:lang w:val="ru-RU"/>
        </w:rPr>
      </w:pPr>
    </w:p>
    <w:p w14:paraId="414E49C5" w14:textId="77777777" w:rsidR="008F5C3A" w:rsidRPr="00EC5BB4" w:rsidRDefault="008F5C3A" w:rsidP="008F5C3A">
      <w:pPr>
        <w:pStyle w:val="BodyText"/>
        <w:spacing w:before="0"/>
        <w:jc w:val="center"/>
        <w:rPr>
          <w:rFonts w:cs="Arial"/>
          <w:szCs w:val="24"/>
          <w:lang w:val="ru-RU"/>
        </w:rPr>
      </w:pPr>
    </w:p>
    <w:p w14:paraId="7370D139" w14:textId="4CF68C74" w:rsidR="008F5C3A" w:rsidRPr="00EC5BB4" w:rsidRDefault="008F5C3A" w:rsidP="008F5C3A">
      <w:pPr>
        <w:spacing w:before="0"/>
        <w:jc w:val="center"/>
        <w:rPr>
          <w:rFonts w:eastAsia="Arial Unicode MS" w:cs="Arial"/>
          <w:kern w:val="2"/>
          <w:sz w:val="24"/>
          <w:szCs w:val="24"/>
          <w:lang w:val="ru-RU"/>
        </w:rPr>
      </w:pPr>
      <w:r w:rsidRPr="00D64DF9">
        <w:rPr>
          <w:rFonts w:eastAsia="Arial Unicode MS" w:cs="Arial"/>
          <w:kern w:val="2"/>
          <w:sz w:val="24"/>
          <w:szCs w:val="24"/>
          <w:lang w:val="ru-RU"/>
        </w:rPr>
        <w:t>(заведено у ЈП ЕПС број</w:t>
      </w:r>
      <w:r w:rsidRPr="00D64DF9">
        <w:rPr>
          <w:rFonts w:eastAsia="Arial Unicode MS" w:cs="Arial"/>
          <w:kern w:val="2"/>
          <w:sz w:val="24"/>
          <w:szCs w:val="24"/>
        </w:rPr>
        <w:t xml:space="preserve"> </w:t>
      </w:r>
      <w:r w:rsidRPr="00D64DF9">
        <w:rPr>
          <w:rFonts w:eastAsia="Arial Unicode MS" w:cs="Arial"/>
          <w:kern w:val="2"/>
          <w:sz w:val="24"/>
          <w:szCs w:val="24"/>
          <w:lang w:val="ru-RU"/>
        </w:rPr>
        <w:t xml:space="preserve">12.01. </w:t>
      </w:r>
      <w:r w:rsidRPr="00D64DF9">
        <w:rPr>
          <w:rFonts w:eastAsia="Arial Unicode MS" w:cs="Arial"/>
          <w:kern w:val="2"/>
          <w:sz w:val="24"/>
          <w:szCs w:val="24"/>
        </w:rPr>
        <w:t>271415</w:t>
      </w:r>
      <w:r w:rsidR="00D728C7">
        <w:rPr>
          <w:rFonts w:eastAsia="Arial Unicode MS" w:cs="Arial"/>
          <w:kern w:val="2"/>
          <w:sz w:val="24"/>
          <w:szCs w:val="24"/>
          <w:lang w:val="ru-RU"/>
        </w:rPr>
        <w:t>/11</w:t>
      </w:r>
      <w:r w:rsidR="00744A7D" w:rsidRPr="00D64DF9">
        <w:rPr>
          <w:rFonts w:eastAsia="Arial Unicode MS" w:cs="Arial"/>
          <w:kern w:val="2"/>
          <w:sz w:val="24"/>
          <w:szCs w:val="24"/>
          <w:lang w:val="ru-RU"/>
        </w:rPr>
        <w:t xml:space="preserve">-16 од </w:t>
      </w:r>
      <w:r w:rsidR="00D728C7">
        <w:rPr>
          <w:rFonts w:eastAsia="Arial Unicode MS" w:cs="Arial"/>
          <w:kern w:val="2"/>
          <w:sz w:val="24"/>
          <w:szCs w:val="24"/>
        </w:rPr>
        <w:t>25</w:t>
      </w:r>
      <w:bookmarkStart w:id="6" w:name="_GoBack"/>
      <w:bookmarkEnd w:id="6"/>
      <w:r w:rsidR="00744A7D" w:rsidRPr="00D64DF9">
        <w:rPr>
          <w:rFonts w:eastAsia="Arial Unicode MS" w:cs="Arial"/>
          <w:kern w:val="2"/>
          <w:sz w:val="24"/>
          <w:szCs w:val="24"/>
          <w:lang w:val="ru-RU"/>
        </w:rPr>
        <w:t>.08</w:t>
      </w:r>
      <w:r w:rsidRPr="00D64DF9">
        <w:rPr>
          <w:rFonts w:eastAsia="Arial Unicode MS" w:cs="Arial"/>
          <w:kern w:val="2"/>
          <w:sz w:val="24"/>
          <w:szCs w:val="24"/>
          <w:lang w:val="ru-RU"/>
        </w:rPr>
        <w:t>.2016. године)</w:t>
      </w:r>
    </w:p>
    <w:p w14:paraId="4A175C8F" w14:textId="77777777" w:rsidR="008F5C3A" w:rsidRPr="00EC5BB4" w:rsidRDefault="008F5C3A" w:rsidP="008F5C3A">
      <w:pPr>
        <w:spacing w:before="0"/>
        <w:jc w:val="center"/>
        <w:rPr>
          <w:rFonts w:eastAsia="Arial Unicode MS" w:cs="Arial"/>
          <w:kern w:val="2"/>
          <w:sz w:val="24"/>
          <w:szCs w:val="24"/>
          <w:lang w:val="ru-RU"/>
        </w:rPr>
      </w:pPr>
    </w:p>
    <w:p w14:paraId="7D46C6AB" w14:textId="77777777" w:rsidR="008F5C3A" w:rsidRPr="00EC5BB4" w:rsidRDefault="008F5C3A" w:rsidP="008F5C3A">
      <w:pPr>
        <w:pStyle w:val="BodyText"/>
        <w:spacing w:before="0"/>
        <w:jc w:val="center"/>
        <w:rPr>
          <w:rFonts w:cs="Arial"/>
          <w:szCs w:val="24"/>
        </w:rPr>
      </w:pPr>
    </w:p>
    <w:p w14:paraId="1F407D78" w14:textId="77777777" w:rsidR="008F5C3A" w:rsidRPr="00EC5BB4" w:rsidRDefault="008F5C3A" w:rsidP="008F5C3A">
      <w:pPr>
        <w:pStyle w:val="BodyText"/>
        <w:spacing w:before="0"/>
        <w:jc w:val="center"/>
        <w:rPr>
          <w:rFonts w:cs="Arial"/>
          <w:szCs w:val="24"/>
          <w:lang w:val="en-US"/>
        </w:rPr>
      </w:pPr>
    </w:p>
    <w:p w14:paraId="081A1513" w14:textId="77777777" w:rsidR="008F5C3A" w:rsidRPr="00EC5BB4" w:rsidRDefault="008F5C3A" w:rsidP="008F5C3A">
      <w:pPr>
        <w:pStyle w:val="BodyText"/>
        <w:spacing w:before="0"/>
        <w:jc w:val="center"/>
        <w:rPr>
          <w:rFonts w:cs="Arial"/>
          <w:szCs w:val="24"/>
          <w:lang w:val="ru-RU"/>
        </w:rPr>
      </w:pPr>
    </w:p>
    <w:p w14:paraId="6BA74162" w14:textId="77777777" w:rsidR="008F5C3A" w:rsidRPr="00EC5BB4" w:rsidRDefault="008F5C3A" w:rsidP="008F5C3A">
      <w:pPr>
        <w:spacing w:before="0"/>
        <w:jc w:val="center"/>
        <w:rPr>
          <w:rFonts w:cs="Arial"/>
          <w:sz w:val="24"/>
          <w:szCs w:val="24"/>
          <w:lang w:val="ru-RU"/>
        </w:rPr>
      </w:pPr>
      <w:r>
        <w:rPr>
          <w:rFonts w:cs="Arial"/>
          <w:sz w:val="24"/>
          <w:szCs w:val="24"/>
          <w:lang w:val="sr-Cyrl-CS"/>
        </w:rPr>
        <w:t xml:space="preserve">Београд, </w:t>
      </w:r>
      <w:r w:rsidR="00744A7D">
        <w:rPr>
          <w:rFonts w:cs="Arial"/>
          <w:sz w:val="24"/>
          <w:szCs w:val="24"/>
          <w:lang w:val="sr-Cyrl-RS"/>
        </w:rPr>
        <w:t>август</w:t>
      </w:r>
      <w:r>
        <w:rPr>
          <w:rFonts w:cs="Arial"/>
          <w:sz w:val="24"/>
          <w:szCs w:val="24"/>
          <w:lang w:val="ru-RU"/>
        </w:rPr>
        <w:t xml:space="preserve"> </w:t>
      </w:r>
      <w:r w:rsidRPr="00EC5BB4">
        <w:rPr>
          <w:rFonts w:cs="Arial"/>
          <w:sz w:val="24"/>
          <w:szCs w:val="24"/>
          <w:lang w:val="ru-RU"/>
        </w:rPr>
        <w:t>2016. године</w:t>
      </w:r>
    </w:p>
    <w:p w14:paraId="0A843162" w14:textId="77777777" w:rsidR="000C50A0" w:rsidRPr="00F53A39" w:rsidRDefault="000C50A0" w:rsidP="000C50A0">
      <w:pPr>
        <w:spacing w:before="0"/>
        <w:jc w:val="center"/>
        <w:rPr>
          <w:rFonts w:eastAsia="Arial Unicode MS" w:cs="Arial"/>
          <w:kern w:val="2"/>
          <w:lang w:val="ru-RU"/>
        </w:rPr>
      </w:pPr>
    </w:p>
    <w:p w14:paraId="0C673BEB" w14:textId="77777777" w:rsidR="00A3774E" w:rsidRPr="00F53A39" w:rsidRDefault="00A3774E" w:rsidP="000C50A0">
      <w:pPr>
        <w:pStyle w:val="BodyText"/>
        <w:spacing w:before="0"/>
        <w:jc w:val="center"/>
        <w:rPr>
          <w:rFonts w:cs="Arial"/>
          <w:sz w:val="22"/>
          <w:szCs w:val="22"/>
        </w:rPr>
      </w:pPr>
    </w:p>
    <w:p w14:paraId="6F726C80" w14:textId="47AF665E" w:rsidR="00FA53F0" w:rsidRPr="00FA53F0" w:rsidRDefault="00FA53F0" w:rsidP="00FA53F0">
      <w:pPr>
        <w:spacing w:before="0"/>
        <w:rPr>
          <w:rFonts w:cs="Arial"/>
          <w:lang w:val="ru-RU"/>
        </w:rPr>
      </w:pPr>
      <w:r w:rsidRPr="00FA53F0">
        <w:rPr>
          <w:rFonts w:cs="Arial"/>
          <w:lang w:val="ru-RU"/>
        </w:rPr>
        <w:lastRenderedPageBreak/>
        <w:t>На основу члана 32, 40, 40</w:t>
      </w:r>
      <w:r w:rsidRPr="00FA53F0">
        <w:rPr>
          <w:rFonts w:cs="Arial"/>
        </w:rPr>
        <w:t>a</w:t>
      </w:r>
      <w:r w:rsidRPr="00FA53F0">
        <w:rPr>
          <w:rFonts w:cs="Arial"/>
          <w:lang w:val="ru-RU"/>
        </w:rPr>
        <w:t xml:space="preserve"> и 61. Закона о јавним набавкама („Сл. гласник РС” бр. 124/12, 14/15 и 68/15</w:t>
      </w:r>
      <w:r w:rsidR="005F3908">
        <w:rPr>
          <w:rFonts w:cs="Arial"/>
          <w:lang w:val="ru-RU"/>
        </w:rPr>
        <w:t>)</w:t>
      </w:r>
      <w:r w:rsidRPr="00FA53F0">
        <w:rPr>
          <w:rFonts w:cs="Arial"/>
          <w:lang w:val="ru-RU"/>
        </w:rPr>
        <w:t xml:space="preserve">, </w:t>
      </w:r>
      <w:r w:rsidR="005F3908">
        <w:rPr>
          <w:rFonts w:cs="Arial"/>
          <w:lang w:val="ru-RU"/>
        </w:rPr>
        <w:t>(</w:t>
      </w:r>
      <w:r w:rsidRPr="00FA53F0">
        <w:rPr>
          <w:rFonts w:cs="Arial"/>
          <w:lang w:val="ru-RU"/>
        </w:rPr>
        <w:t xml:space="preserve">у даљем тексту </w:t>
      </w:r>
      <w:r w:rsidRPr="00FA53F0">
        <w:rPr>
          <w:rFonts w:cs="Arial"/>
          <w:bCs/>
          <w:lang w:val="ru-RU"/>
        </w:rPr>
        <w:t>Закон</w:t>
      </w:r>
      <w:r w:rsidRPr="00FA53F0">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FA53F0">
        <w:rPr>
          <w:rFonts w:eastAsia="Arial Unicode MS" w:cs="Arial"/>
          <w:kern w:val="2"/>
          <w:lang w:val="ru-RU"/>
        </w:rPr>
        <w:t>12.01.</w:t>
      </w:r>
      <w:r w:rsidRPr="00FA53F0">
        <w:rPr>
          <w:rFonts w:eastAsia="Arial Unicode MS" w:cs="Arial"/>
          <w:kern w:val="2"/>
        </w:rPr>
        <w:t>271415</w:t>
      </w:r>
      <w:r w:rsidRPr="00FA53F0">
        <w:rPr>
          <w:rFonts w:eastAsia="Arial Unicode MS" w:cs="Arial"/>
          <w:kern w:val="2"/>
          <w:lang w:val="sr-Cyrl-CS"/>
        </w:rPr>
        <w:t xml:space="preserve">/3-16 </w:t>
      </w:r>
      <w:r w:rsidRPr="00FA53F0">
        <w:rPr>
          <w:rFonts w:cs="Arial"/>
        </w:rPr>
        <w:t>o</w:t>
      </w:r>
      <w:r w:rsidRPr="00FA53F0">
        <w:rPr>
          <w:rFonts w:cs="Arial"/>
          <w:lang w:val="ru-RU"/>
        </w:rPr>
        <w:t xml:space="preserve">д 21.07.2016. године и Решења о образовању комисије за јавну набавку број </w:t>
      </w:r>
      <w:r w:rsidRPr="00FA53F0">
        <w:rPr>
          <w:rFonts w:eastAsia="Arial Unicode MS" w:cs="Arial"/>
          <w:kern w:val="2"/>
          <w:lang w:val="ru-RU"/>
        </w:rPr>
        <w:t>12.01.</w:t>
      </w:r>
      <w:r w:rsidRPr="00FA53F0">
        <w:rPr>
          <w:rFonts w:eastAsia="Arial Unicode MS" w:cs="Arial"/>
          <w:kern w:val="2"/>
        </w:rPr>
        <w:t>271415</w:t>
      </w:r>
      <w:r w:rsidRPr="00FA53F0">
        <w:rPr>
          <w:rFonts w:eastAsia="Arial Unicode MS" w:cs="Arial"/>
          <w:kern w:val="2"/>
          <w:lang w:val="sr-Cyrl-CS"/>
        </w:rPr>
        <w:t xml:space="preserve">/4-16 </w:t>
      </w:r>
      <w:r w:rsidRPr="00FA53F0">
        <w:rPr>
          <w:rFonts w:cs="Arial"/>
        </w:rPr>
        <w:t>o</w:t>
      </w:r>
      <w:r w:rsidRPr="00FA53F0">
        <w:rPr>
          <w:rFonts w:cs="Arial"/>
          <w:lang w:val="ru-RU"/>
        </w:rPr>
        <w:t>д 21.07.2016. године припремљена је:</w:t>
      </w:r>
    </w:p>
    <w:p w14:paraId="13B96B4E" w14:textId="77777777" w:rsidR="000C50A0" w:rsidRPr="00FA53F0" w:rsidRDefault="000C50A0" w:rsidP="000C50A0">
      <w:pPr>
        <w:pStyle w:val="BodyText"/>
        <w:spacing w:before="0"/>
        <w:rPr>
          <w:rFonts w:cs="Arial"/>
          <w:b/>
          <w:spacing w:val="80"/>
          <w:sz w:val="22"/>
          <w:szCs w:val="22"/>
          <w:lang w:val="ru-RU"/>
        </w:rPr>
      </w:pPr>
    </w:p>
    <w:p w14:paraId="4B564C1A" w14:textId="77777777" w:rsidR="00210557" w:rsidRPr="00F53A39" w:rsidRDefault="00210557" w:rsidP="00874F5B">
      <w:pPr>
        <w:jc w:val="center"/>
        <w:rPr>
          <w:rFonts w:cs="Arial"/>
          <w:b/>
        </w:rPr>
      </w:pPr>
      <w:bookmarkStart w:id="7" w:name="_Toc441215598"/>
      <w:bookmarkStart w:id="8" w:name="_Toc441651537"/>
      <w:bookmarkStart w:id="9" w:name="_Toc442559874"/>
      <w:r w:rsidRPr="00F53A39">
        <w:rPr>
          <w:rFonts w:cs="Arial"/>
          <w:b/>
        </w:rPr>
        <w:t>КОНКУРСНА ДОКУМЕНТАЦИЈА</w:t>
      </w:r>
      <w:bookmarkEnd w:id="7"/>
      <w:bookmarkEnd w:id="8"/>
      <w:bookmarkEnd w:id="9"/>
    </w:p>
    <w:p w14:paraId="48B26733" w14:textId="77777777" w:rsidR="00914696" w:rsidRPr="007F377F" w:rsidRDefault="00914696" w:rsidP="00914696">
      <w:pPr>
        <w:jc w:val="center"/>
        <w:rPr>
          <w:rFonts w:cs="Arial"/>
          <w:lang w:val="sr-Cyrl-CS"/>
        </w:rPr>
      </w:pPr>
      <w:bookmarkStart w:id="10" w:name="_Toc441215599"/>
      <w:bookmarkStart w:id="11" w:name="_Toc441651538"/>
      <w:bookmarkStart w:id="12" w:name="_Toc442559875"/>
      <w:r w:rsidRPr="007F377F">
        <w:rPr>
          <w:rFonts w:cs="Arial"/>
          <w:lang w:val="sr-Cyrl-CS"/>
        </w:rPr>
        <w:t>за подношење понуда у отвореном поступку ради закључења оквирног споразума са једним</w:t>
      </w:r>
      <w:r w:rsidR="00744A7D" w:rsidRPr="007F377F">
        <w:rPr>
          <w:rFonts w:cs="Arial"/>
          <w:color w:val="00B0F0"/>
          <w:lang w:val="sr-Cyrl-CS"/>
        </w:rPr>
        <w:t xml:space="preserve"> </w:t>
      </w:r>
      <w:r w:rsidRPr="007F377F">
        <w:rPr>
          <w:rFonts w:cs="Arial"/>
          <w:lang w:val="sr-Cyrl-CS"/>
        </w:rPr>
        <w:t>понуђачем</w:t>
      </w:r>
      <w:r w:rsidR="00744A7D" w:rsidRPr="007F377F">
        <w:rPr>
          <w:rFonts w:cs="Arial"/>
          <w:color w:val="00B0F0"/>
          <w:lang w:val="sr-Cyrl-CS"/>
        </w:rPr>
        <w:t xml:space="preserve"> </w:t>
      </w:r>
      <w:r w:rsidRPr="007F377F">
        <w:rPr>
          <w:rFonts w:cs="Arial"/>
          <w:lang w:val="sr-Cyrl-CS"/>
        </w:rPr>
        <w:t>на период до две</w:t>
      </w:r>
      <w:r w:rsidRPr="007F377F">
        <w:rPr>
          <w:rFonts w:cs="Arial"/>
          <w:color w:val="00B0F0"/>
          <w:lang w:val="sr-Cyrl-CS"/>
        </w:rPr>
        <w:t xml:space="preserve"> </w:t>
      </w:r>
      <w:r w:rsidRPr="007F377F">
        <w:rPr>
          <w:rFonts w:cs="Arial"/>
          <w:lang w:val="sr-Cyrl-CS"/>
        </w:rPr>
        <w:t>године</w:t>
      </w:r>
    </w:p>
    <w:p w14:paraId="7F2DDCA0" w14:textId="31FA7C51" w:rsidR="00210557" w:rsidRPr="00F53A39" w:rsidRDefault="00210557" w:rsidP="00874F5B">
      <w:pPr>
        <w:jc w:val="center"/>
        <w:rPr>
          <w:rFonts w:cs="Arial"/>
          <w:b/>
        </w:rPr>
      </w:pPr>
      <w:r w:rsidRPr="00F53A39">
        <w:rPr>
          <w:rFonts w:cs="Arial"/>
          <w:b/>
        </w:rPr>
        <w:t>за јавну набавку добара бр.</w:t>
      </w:r>
      <w:bookmarkEnd w:id="10"/>
      <w:bookmarkEnd w:id="11"/>
      <w:bookmarkEnd w:id="12"/>
      <w:r w:rsidR="008F5C3A">
        <w:rPr>
          <w:rFonts w:cs="Arial"/>
          <w:b/>
        </w:rPr>
        <w:t>ЈN/1000/</w:t>
      </w:r>
      <w:r w:rsidR="008F5C3A" w:rsidRPr="004A47D8">
        <w:rPr>
          <w:rFonts w:cs="Arial"/>
          <w:b/>
        </w:rPr>
        <w:t>03</w:t>
      </w:r>
      <w:r w:rsidR="004A47D8" w:rsidRPr="004A47D8">
        <w:rPr>
          <w:rFonts w:cs="Arial"/>
          <w:b/>
        </w:rPr>
        <w:t>64</w:t>
      </w:r>
      <w:r w:rsidR="0014665A" w:rsidRPr="00F53A39">
        <w:rPr>
          <w:rFonts w:cs="Arial"/>
          <w:b/>
        </w:rPr>
        <w:t>/2016</w:t>
      </w:r>
    </w:p>
    <w:p w14:paraId="1D75E2CF" w14:textId="77777777" w:rsidR="009D3699" w:rsidRPr="00F53A39" w:rsidRDefault="009D3699" w:rsidP="000C50A0">
      <w:pPr>
        <w:pStyle w:val="BodyText"/>
        <w:spacing w:before="0"/>
        <w:rPr>
          <w:rFonts w:cs="Arial"/>
          <w:i/>
          <w:color w:val="00B0F0"/>
          <w:sz w:val="22"/>
          <w:szCs w:val="22"/>
          <w:lang w:val="sr-Latn-CS"/>
        </w:rPr>
      </w:pPr>
    </w:p>
    <w:p w14:paraId="4E8ADC44" w14:textId="77777777" w:rsidR="00C62AA7" w:rsidRPr="00F53A39" w:rsidRDefault="00C62AA7" w:rsidP="00C62AA7">
      <w:pPr>
        <w:pStyle w:val="Title"/>
        <w:rPr>
          <w:rFonts w:cs="Arial"/>
          <w:sz w:val="22"/>
          <w:szCs w:val="22"/>
          <w:lang w:val="de-DE"/>
        </w:rPr>
      </w:pPr>
      <w:r w:rsidRPr="00F53A39">
        <w:rPr>
          <w:rFonts w:cs="Arial"/>
          <w:sz w:val="22"/>
          <w:szCs w:val="22"/>
          <w:lang w:val="de-DE"/>
        </w:rPr>
        <w:t>Садр</w:t>
      </w:r>
      <w:r w:rsidRPr="00F53A39">
        <w:rPr>
          <w:rFonts w:cs="Arial"/>
          <w:sz w:val="22"/>
          <w:szCs w:val="22"/>
          <w:lang w:val="ru-RU"/>
        </w:rPr>
        <w:t>ж</w:t>
      </w:r>
      <w:r w:rsidRPr="00F53A39">
        <w:rPr>
          <w:rFonts w:cs="Arial"/>
          <w:sz w:val="22"/>
          <w:szCs w:val="22"/>
          <w:lang w:val="de-DE"/>
        </w:rPr>
        <w:t>ај</w:t>
      </w:r>
      <w:r w:rsidRPr="00F53A39">
        <w:rPr>
          <w:rFonts w:cs="Arial"/>
          <w:sz w:val="22"/>
          <w:szCs w:val="22"/>
          <w:lang w:val="ru-RU"/>
        </w:rPr>
        <w:t xml:space="preserve"> к</w:t>
      </w:r>
      <w:r w:rsidRPr="00F53A39">
        <w:rPr>
          <w:rFonts w:cs="Arial"/>
          <w:sz w:val="22"/>
          <w:szCs w:val="22"/>
          <w:lang w:val="de-DE"/>
        </w:rPr>
        <w:t>онкурснедокументације:</w:t>
      </w:r>
    </w:p>
    <w:p w14:paraId="4030F7F7" w14:textId="77777777" w:rsidR="00972BAB" w:rsidRPr="00F53A39" w:rsidRDefault="00C62AA7" w:rsidP="00C62AA7">
      <w:pPr>
        <w:pStyle w:val="Title"/>
        <w:rPr>
          <w:rFonts w:cs="Arial"/>
          <w:b w:val="0"/>
          <w:sz w:val="22"/>
          <w:szCs w:val="22"/>
          <w:lang w:val="ru-RU"/>
        </w:rPr>
      </w:pPr>
      <w:r w:rsidRPr="00F53A39">
        <w:rPr>
          <w:rFonts w:cs="Arial"/>
          <w:sz w:val="22"/>
          <w:szCs w:val="22"/>
          <w:lang w:val="ru-RU"/>
        </w:rPr>
        <w:tab/>
      </w:r>
    </w:p>
    <w:sdt>
      <w:sdtPr>
        <w:rPr>
          <w:rFonts w:ascii="Arial" w:hAnsi="Arial" w:cs="Arial"/>
          <w:b w:val="0"/>
          <w:bCs w:val="0"/>
          <w:color w:val="auto"/>
          <w:sz w:val="22"/>
          <w:szCs w:val="22"/>
          <w:lang w:eastAsia="en-US"/>
        </w:rPr>
        <w:id w:val="-537667961"/>
        <w:docPartObj>
          <w:docPartGallery w:val="Table of Contents"/>
          <w:docPartUnique/>
        </w:docPartObj>
      </w:sdtPr>
      <w:sdtEndPr>
        <w:rPr>
          <w:noProof/>
        </w:rPr>
      </w:sdtEndPr>
      <w:sdtContent>
        <w:p w14:paraId="31A5A1B6" w14:textId="77777777" w:rsidR="00972BAB" w:rsidRPr="00952B75" w:rsidRDefault="00972BAB">
          <w:pPr>
            <w:pStyle w:val="TOCHeading"/>
            <w:rPr>
              <w:rFonts w:ascii="Arial" w:hAnsi="Arial" w:cs="Arial"/>
              <w:b w:val="0"/>
              <w:color w:val="auto"/>
              <w:sz w:val="18"/>
              <w:szCs w:val="18"/>
            </w:rPr>
          </w:pPr>
          <w:r w:rsidRPr="00952B75">
            <w:rPr>
              <w:rFonts w:ascii="Arial" w:hAnsi="Arial" w:cs="Arial"/>
              <w:b w:val="0"/>
              <w:color w:val="auto"/>
              <w:sz w:val="18"/>
              <w:szCs w:val="18"/>
            </w:rPr>
            <w:t>С</w:t>
          </w:r>
          <w:r w:rsidR="00F53A39" w:rsidRPr="00952B75">
            <w:rPr>
              <w:rFonts w:ascii="Arial" w:hAnsi="Arial" w:cs="Arial"/>
              <w:b w:val="0"/>
              <w:color w:val="auto"/>
              <w:sz w:val="18"/>
              <w:szCs w:val="18"/>
            </w:rPr>
            <w:t>АДРЖАЈ:</w:t>
          </w:r>
        </w:p>
        <w:p w14:paraId="3A399AEF" w14:textId="77777777" w:rsidR="00972BAB" w:rsidRPr="00952B75" w:rsidRDefault="003E0922">
          <w:pPr>
            <w:pStyle w:val="TOC1"/>
            <w:tabs>
              <w:tab w:val="left" w:pos="480"/>
              <w:tab w:val="right" w:leader="dot" w:pos="9019"/>
            </w:tabs>
            <w:rPr>
              <w:rFonts w:eastAsiaTheme="minorEastAsia" w:cs="Arial"/>
              <w:b w:val="0"/>
              <w:bCs w:val="0"/>
              <w:caps w:val="0"/>
              <w:noProof/>
              <w:sz w:val="18"/>
              <w:szCs w:val="18"/>
            </w:rPr>
          </w:pPr>
          <w:r w:rsidRPr="00952B75">
            <w:rPr>
              <w:rFonts w:cs="Arial"/>
              <w:b w:val="0"/>
              <w:sz w:val="18"/>
              <w:szCs w:val="18"/>
            </w:rPr>
            <w:fldChar w:fldCharType="begin"/>
          </w:r>
          <w:r w:rsidR="00972BAB" w:rsidRPr="00952B75">
            <w:rPr>
              <w:rFonts w:cs="Arial"/>
              <w:b w:val="0"/>
              <w:sz w:val="18"/>
              <w:szCs w:val="18"/>
            </w:rPr>
            <w:instrText xml:space="preserve"> TOC \o "1-3" \h \z \u </w:instrText>
          </w:r>
          <w:r w:rsidRPr="00952B75">
            <w:rPr>
              <w:rFonts w:cs="Arial"/>
              <w:b w:val="0"/>
              <w:sz w:val="18"/>
              <w:szCs w:val="18"/>
            </w:rPr>
            <w:fldChar w:fldCharType="separate"/>
          </w:r>
          <w:hyperlink w:anchor="_Toc454864779" w:history="1">
            <w:r w:rsidR="00972BAB" w:rsidRPr="00952B75">
              <w:rPr>
                <w:rStyle w:val="Hyperlink"/>
                <w:rFonts w:cs="Arial"/>
                <w:b w:val="0"/>
                <w:noProof/>
                <w:sz w:val="18"/>
                <w:szCs w:val="18"/>
              </w:rPr>
              <w:t>1.</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ОПШТИ ПОДАЦИ О ЈАВНОЈ НАБАВЦИ</w:t>
            </w:r>
            <w:r w:rsidR="00972BAB" w:rsidRPr="00952B75">
              <w:rPr>
                <w:rFonts w:cs="Arial"/>
                <w:b w:val="0"/>
                <w:noProof/>
                <w:webHidden/>
                <w:sz w:val="18"/>
                <w:szCs w:val="18"/>
              </w:rPr>
              <w:tab/>
            </w:r>
            <w:r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_Toc454864779 \h </w:instrText>
            </w:r>
            <w:r w:rsidRPr="00952B75">
              <w:rPr>
                <w:rFonts w:cs="Arial"/>
                <w:b w:val="0"/>
                <w:noProof/>
                <w:webHidden/>
                <w:sz w:val="18"/>
                <w:szCs w:val="18"/>
              </w:rPr>
            </w:r>
            <w:r w:rsidRPr="00952B75">
              <w:rPr>
                <w:rFonts w:cs="Arial"/>
                <w:b w:val="0"/>
                <w:noProof/>
                <w:webHidden/>
                <w:sz w:val="18"/>
                <w:szCs w:val="18"/>
              </w:rPr>
              <w:fldChar w:fldCharType="separate"/>
            </w:r>
            <w:r w:rsidR="00D833D9">
              <w:rPr>
                <w:rFonts w:cs="Arial"/>
                <w:b w:val="0"/>
                <w:noProof/>
                <w:webHidden/>
                <w:sz w:val="18"/>
                <w:szCs w:val="18"/>
              </w:rPr>
              <w:t>3</w:t>
            </w:r>
            <w:r w:rsidRPr="00952B75">
              <w:rPr>
                <w:rFonts w:cs="Arial"/>
                <w:b w:val="0"/>
                <w:noProof/>
                <w:webHidden/>
                <w:sz w:val="18"/>
                <w:szCs w:val="18"/>
              </w:rPr>
              <w:fldChar w:fldCharType="end"/>
            </w:r>
          </w:hyperlink>
        </w:p>
        <w:p w14:paraId="4EF9982B" w14:textId="77777777" w:rsidR="00972BAB" w:rsidRPr="00952B75" w:rsidRDefault="000D740F">
          <w:pPr>
            <w:pStyle w:val="TOC1"/>
            <w:tabs>
              <w:tab w:val="left" w:pos="480"/>
              <w:tab w:val="right" w:leader="dot" w:pos="9019"/>
            </w:tabs>
            <w:rPr>
              <w:rFonts w:eastAsiaTheme="minorEastAsia" w:cs="Arial"/>
              <w:b w:val="0"/>
              <w:bCs w:val="0"/>
              <w:caps w:val="0"/>
              <w:noProof/>
              <w:sz w:val="18"/>
              <w:szCs w:val="18"/>
            </w:rPr>
          </w:pPr>
          <w:hyperlink w:anchor="_Toc454864781" w:history="1">
            <w:r w:rsidR="00972BAB" w:rsidRPr="00952B75">
              <w:rPr>
                <w:rStyle w:val="Hyperlink"/>
                <w:rFonts w:cs="Arial"/>
                <w:b w:val="0"/>
                <w:noProof/>
                <w:sz w:val="18"/>
                <w:szCs w:val="18"/>
              </w:rPr>
              <w:t>2.</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ПОДАЦИ О ПРЕДМЕТУ ЈАВНЕ НАБАВКЕ</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_Toc454864781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3</w:t>
            </w:r>
            <w:r w:rsidR="003E0922" w:rsidRPr="00952B75">
              <w:rPr>
                <w:rFonts w:cs="Arial"/>
                <w:b w:val="0"/>
                <w:noProof/>
                <w:webHidden/>
                <w:sz w:val="18"/>
                <w:szCs w:val="18"/>
              </w:rPr>
              <w:fldChar w:fldCharType="end"/>
            </w:r>
          </w:hyperlink>
        </w:p>
        <w:p w14:paraId="584F7F30" w14:textId="77777777" w:rsidR="00972BAB" w:rsidRPr="00952B75" w:rsidRDefault="000D740F">
          <w:pPr>
            <w:pStyle w:val="TOC1"/>
            <w:tabs>
              <w:tab w:val="left" w:pos="480"/>
              <w:tab w:val="right" w:leader="dot" w:pos="9019"/>
            </w:tabs>
            <w:rPr>
              <w:rFonts w:eastAsiaTheme="minorEastAsia" w:cs="Arial"/>
              <w:b w:val="0"/>
              <w:bCs w:val="0"/>
              <w:caps w:val="0"/>
              <w:noProof/>
              <w:sz w:val="18"/>
              <w:szCs w:val="18"/>
            </w:rPr>
          </w:pPr>
          <w:hyperlink w:anchor="_Toc454864783" w:history="1">
            <w:r w:rsidR="00972BAB" w:rsidRPr="00952B75">
              <w:rPr>
                <w:rStyle w:val="Hyperlink"/>
                <w:rFonts w:cs="Arial"/>
                <w:b w:val="0"/>
                <w:noProof/>
                <w:sz w:val="18"/>
                <w:szCs w:val="18"/>
              </w:rPr>
              <w:t>3.</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ТЕХНИЧКАСПЕЦИФИКАЦИЈА</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_Toc454864783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4</w:t>
            </w:r>
            <w:r w:rsidR="003E0922" w:rsidRPr="00952B75">
              <w:rPr>
                <w:rFonts w:cs="Arial"/>
                <w:b w:val="0"/>
                <w:noProof/>
                <w:webHidden/>
                <w:sz w:val="18"/>
                <w:szCs w:val="18"/>
              </w:rPr>
              <w:fldChar w:fldCharType="end"/>
            </w:r>
          </w:hyperlink>
        </w:p>
        <w:p w14:paraId="7CCF3EE8" w14:textId="77777777" w:rsidR="00972BAB" w:rsidRPr="00952B75" w:rsidRDefault="000D740F">
          <w:pPr>
            <w:pStyle w:val="TOC1"/>
            <w:tabs>
              <w:tab w:val="left" w:pos="480"/>
              <w:tab w:val="right" w:leader="dot" w:pos="9019"/>
            </w:tabs>
            <w:rPr>
              <w:rFonts w:eastAsiaTheme="minorEastAsia" w:cs="Arial"/>
              <w:b w:val="0"/>
              <w:bCs w:val="0"/>
              <w:caps w:val="0"/>
              <w:noProof/>
              <w:sz w:val="18"/>
              <w:szCs w:val="18"/>
            </w:rPr>
          </w:pPr>
          <w:hyperlink w:anchor="_Toc454864790" w:history="1">
            <w:r w:rsidR="00972BAB" w:rsidRPr="00952B75">
              <w:rPr>
                <w:rStyle w:val="Hyperlink"/>
                <w:rFonts w:cs="Arial"/>
                <w:b w:val="0"/>
                <w:noProof/>
                <w:sz w:val="18"/>
                <w:szCs w:val="18"/>
              </w:rPr>
              <w:t>4.</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УСЛОВИ ЗА УЧЕШЋЕ У ПОСТУПКУ ЈАВНЕ НАБАВКЕ ИЗ ЧЛ. 75. И 76. ЗАКОНА О ЈАВНИМ НАБАВКАМА И УПУТСТВО КАКО СЕ ДОКАЗУЈЕ ИСПУЊЕНОСТ ТИХ УСЛОВА</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_Toc454864790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10</w:t>
            </w:r>
            <w:r w:rsidR="003E0922" w:rsidRPr="00952B75">
              <w:rPr>
                <w:rFonts w:cs="Arial"/>
                <w:b w:val="0"/>
                <w:noProof/>
                <w:webHidden/>
                <w:sz w:val="18"/>
                <w:szCs w:val="18"/>
              </w:rPr>
              <w:fldChar w:fldCharType="end"/>
            </w:r>
          </w:hyperlink>
        </w:p>
        <w:p w14:paraId="35AD4EC1" w14:textId="77777777" w:rsidR="00972BAB" w:rsidRPr="00952B75" w:rsidRDefault="000D740F">
          <w:pPr>
            <w:pStyle w:val="TOC1"/>
            <w:tabs>
              <w:tab w:val="left" w:pos="480"/>
              <w:tab w:val="right" w:leader="dot" w:pos="9019"/>
            </w:tabs>
            <w:rPr>
              <w:rFonts w:eastAsiaTheme="minorEastAsia" w:cs="Arial"/>
              <w:b w:val="0"/>
              <w:bCs w:val="0"/>
              <w:caps w:val="0"/>
              <w:noProof/>
              <w:sz w:val="18"/>
              <w:szCs w:val="18"/>
            </w:rPr>
          </w:pPr>
          <w:hyperlink w:anchor="_Toc454864792" w:history="1">
            <w:r w:rsidR="00972BAB" w:rsidRPr="00952B75">
              <w:rPr>
                <w:rStyle w:val="Hyperlink"/>
                <w:rFonts w:cs="Arial"/>
                <w:b w:val="0"/>
                <w:noProof/>
                <w:sz w:val="18"/>
                <w:szCs w:val="18"/>
              </w:rPr>
              <w:t>5.</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КРИТЕРИЈУМ ЗА ДОДЕЛУ ОКВИРНОГ СПОРАЗУМА</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_Toc454864792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14</w:t>
            </w:r>
            <w:r w:rsidR="003E0922" w:rsidRPr="00952B75">
              <w:rPr>
                <w:rFonts w:cs="Arial"/>
                <w:b w:val="0"/>
                <w:noProof/>
                <w:webHidden/>
                <w:sz w:val="18"/>
                <w:szCs w:val="18"/>
              </w:rPr>
              <w:fldChar w:fldCharType="end"/>
            </w:r>
          </w:hyperlink>
        </w:p>
        <w:p w14:paraId="54B32159" w14:textId="77777777" w:rsidR="00972BAB" w:rsidRPr="00952B75" w:rsidRDefault="000D740F">
          <w:pPr>
            <w:pStyle w:val="TOC1"/>
            <w:tabs>
              <w:tab w:val="right" w:leader="dot" w:pos="9019"/>
            </w:tabs>
            <w:rPr>
              <w:rFonts w:eastAsiaTheme="minorEastAsia" w:cs="Arial"/>
              <w:b w:val="0"/>
              <w:bCs w:val="0"/>
              <w:caps w:val="0"/>
              <w:noProof/>
              <w:sz w:val="18"/>
              <w:szCs w:val="18"/>
            </w:rPr>
          </w:pPr>
          <w:hyperlink w:anchor="_Toc454864794" w:history="1">
            <w:r w:rsidR="00972BAB" w:rsidRPr="00952B75">
              <w:rPr>
                <w:rStyle w:val="Hyperlink"/>
                <w:rFonts w:cs="Arial"/>
                <w:b w:val="0"/>
                <w:noProof/>
                <w:sz w:val="18"/>
                <w:szCs w:val="18"/>
              </w:rPr>
              <w:t>6.  УПУТСТВО ПОНУЂАЧИМА КАКО ДА САЧИНЕ ПОНУДУ</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_Toc454864794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15</w:t>
            </w:r>
            <w:r w:rsidR="003E0922" w:rsidRPr="00952B75">
              <w:rPr>
                <w:rFonts w:cs="Arial"/>
                <w:b w:val="0"/>
                <w:noProof/>
                <w:webHidden/>
                <w:sz w:val="18"/>
                <w:szCs w:val="18"/>
              </w:rPr>
              <w:fldChar w:fldCharType="end"/>
            </w:r>
          </w:hyperlink>
        </w:p>
        <w:p w14:paraId="771327FF" w14:textId="77777777" w:rsidR="00972BAB" w:rsidRPr="00952B75" w:rsidRDefault="000D740F">
          <w:pPr>
            <w:pStyle w:val="TOC1"/>
            <w:tabs>
              <w:tab w:val="left" w:pos="480"/>
              <w:tab w:val="right" w:leader="dot" w:pos="9019"/>
            </w:tabs>
            <w:rPr>
              <w:rFonts w:eastAsiaTheme="minorEastAsia" w:cs="Arial"/>
              <w:b w:val="0"/>
              <w:bCs w:val="0"/>
              <w:caps w:val="0"/>
              <w:noProof/>
              <w:sz w:val="18"/>
              <w:szCs w:val="18"/>
            </w:rPr>
          </w:pPr>
          <w:hyperlink w:anchor="_Toc454864826" w:history="1">
            <w:r w:rsidR="00972BAB" w:rsidRPr="00952B75">
              <w:rPr>
                <w:rStyle w:val="Hyperlink"/>
                <w:rFonts w:cs="Arial"/>
                <w:b w:val="0"/>
                <w:noProof/>
                <w:sz w:val="18"/>
                <w:szCs w:val="18"/>
              </w:rPr>
              <w:t>7</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ОБРАСЦИ</w:t>
            </w:r>
            <w:r w:rsidR="00972BAB" w:rsidRPr="00952B75">
              <w:rPr>
                <w:rFonts w:cs="Arial"/>
                <w:b w:val="0"/>
                <w:noProof/>
                <w:webHidden/>
                <w:sz w:val="18"/>
                <w:szCs w:val="18"/>
              </w:rPr>
              <w:tab/>
            </w:r>
            <w:r w:rsidR="003E0922"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_Toc454864826 \h </w:instrText>
            </w:r>
            <w:r w:rsidR="003E0922" w:rsidRPr="00952B75">
              <w:rPr>
                <w:rFonts w:cs="Arial"/>
                <w:b w:val="0"/>
                <w:noProof/>
                <w:webHidden/>
                <w:sz w:val="18"/>
                <w:szCs w:val="18"/>
              </w:rPr>
            </w:r>
            <w:r w:rsidR="003E0922" w:rsidRPr="00952B75">
              <w:rPr>
                <w:rFonts w:cs="Arial"/>
                <w:b w:val="0"/>
                <w:noProof/>
                <w:webHidden/>
                <w:sz w:val="18"/>
                <w:szCs w:val="18"/>
              </w:rPr>
              <w:fldChar w:fldCharType="separate"/>
            </w:r>
            <w:r w:rsidR="00D833D9">
              <w:rPr>
                <w:rFonts w:cs="Arial"/>
                <w:b w:val="0"/>
                <w:noProof/>
                <w:webHidden/>
                <w:sz w:val="18"/>
                <w:szCs w:val="18"/>
              </w:rPr>
              <w:t>28</w:t>
            </w:r>
            <w:r w:rsidR="003E0922" w:rsidRPr="00952B75">
              <w:rPr>
                <w:rFonts w:cs="Arial"/>
                <w:b w:val="0"/>
                <w:noProof/>
                <w:webHidden/>
                <w:sz w:val="18"/>
                <w:szCs w:val="18"/>
              </w:rPr>
              <w:fldChar w:fldCharType="end"/>
            </w:r>
          </w:hyperlink>
        </w:p>
        <w:p w14:paraId="34F26B95" w14:textId="77777777" w:rsidR="00972BAB" w:rsidRPr="00F53A39" w:rsidRDefault="003E0922">
          <w:pPr>
            <w:rPr>
              <w:rFonts w:cs="Arial"/>
            </w:rPr>
          </w:pPr>
          <w:r w:rsidRPr="00952B75">
            <w:rPr>
              <w:rFonts w:cs="Arial"/>
              <w:bCs/>
              <w:noProof/>
              <w:sz w:val="18"/>
              <w:szCs w:val="18"/>
            </w:rPr>
            <w:fldChar w:fldCharType="end"/>
          </w:r>
        </w:p>
      </w:sdtContent>
    </w:sdt>
    <w:p w14:paraId="5315F60A" w14:textId="1A233A0B" w:rsidR="00F5264D" w:rsidRPr="00F53A39" w:rsidRDefault="00C53AC6" w:rsidP="00C53AC6">
      <w:pPr>
        <w:jc w:val="right"/>
        <w:rPr>
          <w:rFonts w:cs="Arial"/>
          <w:color w:val="548DD4" w:themeColor="text2" w:themeTint="99"/>
          <w:lang w:val="sr-Cyrl-CS"/>
        </w:rPr>
      </w:pPr>
      <w:r w:rsidRPr="00F53A39">
        <w:rPr>
          <w:rFonts w:cs="Arial"/>
          <w:bCs/>
          <w:noProof/>
          <w:lang w:val="sr-Cyrl-CS"/>
        </w:rPr>
        <w:t xml:space="preserve">Укупан број страна </w:t>
      </w:r>
      <w:r w:rsidRPr="00D64DF9">
        <w:rPr>
          <w:rFonts w:cs="Arial"/>
          <w:bCs/>
          <w:noProof/>
          <w:lang w:val="sr-Cyrl-CS"/>
        </w:rPr>
        <w:t xml:space="preserve">документације: </w:t>
      </w:r>
      <w:r w:rsidR="002A1BDC" w:rsidRPr="00D64DF9">
        <w:rPr>
          <w:rFonts w:cs="Arial"/>
          <w:bCs/>
          <w:noProof/>
          <w:lang w:val="sr-Cyrl-CS"/>
        </w:rPr>
        <w:t>77</w:t>
      </w:r>
    </w:p>
    <w:p w14:paraId="0C8CBF58" w14:textId="77777777" w:rsidR="001853E1" w:rsidRPr="00F53A39" w:rsidRDefault="001853E1" w:rsidP="000C50A0">
      <w:pPr>
        <w:pStyle w:val="BodyText"/>
        <w:spacing w:before="0"/>
        <w:rPr>
          <w:rFonts w:cs="Arial"/>
          <w:sz w:val="22"/>
          <w:szCs w:val="22"/>
        </w:rPr>
      </w:pPr>
    </w:p>
    <w:p w14:paraId="0E95410E" w14:textId="77777777" w:rsidR="00FA0E61" w:rsidRPr="00F53A39" w:rsidRDefault="00473AD5" w:rsidP="00181E4C">
      <w:pPr>
        <w:pStyle w:val="Heading10"/>
        <w:numPr>
          <w:ilvl w:val="0"/>
          <w:numId w:val="20"/>
        </w:numPr>
        <w:rPr>
          <w:rFonts w:cs="Arial"/>
          <w:lang w:val="en-US"/>
        </w:rPr>
      </w:pPr>
      <w:r w:rsidRPr="00F53A39">
        <w:rPr>
          <w:rFonts w:cs="Arial"/>
          <w:lang w:val="ru-RU"/>
        </w:rPr>
        <w:br w:type="page"/>
      </w:r>
      <w:bookmarkStart w:id="13" w:name="_Toc430335136"/>
      <w:bookmarkStart w:id="14" w:name="_Toc442559876"/>
      <w:bookmarkStart w:id="15" w:name="_Toc454864779"/>
      <w:bookmarkStart w:id="16" w:name="_Toc427817447"/>
      <w:r w:rsidR="00FA0E61" w:rsidRPr="00F53A39">
        <w:rPr>
          <w:rFonts w:cs="Arial"/>
        </w:rPr>
        <w:lastRenderedPageBreak/>
        <w:t>ОПШТИ ПОДАЦИ О ЈАВНОЈ НАБАВЦИ</w:t>
      </w:r>
      <w:bookmarkEnd w:id="13"/>
      <w:bookmarkEnd w:id="14"/>
      <w:bookmarkEnd w:id="15"/>
    </w:p>
    <w:p w14:paraId="0EED5E67" w14:textId="77777777" w:rsidR="00C22B24" w:rsidRPr="00F53A39"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53A39" w14:paraId="0C48F28F" w14:textId="77777777" w:rsidTr="00C22B24">
        <w:tc>
          <w:tcPr>
            <w:tcW w:w="2948" w:type="dxa"/>
            <w:shd w:val="clear" w:color="auto" w:fill="auto"/>
          </w:tcPr>
          <w:p w14:paraId="10BABABD" w14:textId="77777777" w:rsidR="004276AD" w:rsidRPr="007F377F" w:rsidRDefault="004276AD" w:rsidP="004276AD">
            <w:pPr>
              <w:autoSpaceDE w:val="0"/>
              <w:autoSpaceDN w:val="0"/>
              <w:adjustRightInd w:val="0"/>
              <w:jc w:val="center"/>
              <w:rPr>
                <w:rFonts w:eastAsia="TimesNewRomanPSMT" w:cs="Arial"/>
                <w:bCs/>
              </w:rPr>
            </w:pPr>
            <w:r w:rsidRPr="007F377F">
              <w:rPr>
                <w:rFonts w:eastAsia="TimesNewRomanPSMT" w:cs="Arial"/>
                <w:bCs/>
              </w:rPr>
              <w:t>Назив и адреса Наручиоца</w:t>
            </w:r>
          </w:p>
          <w:p w14:paraId="3C7D6741" w14:textId="77777777" w:rsidR="005B3368" w:rsidRPr="007F377F" w:rsidRDefault="005B3368" w:rsidP="004276AD">
            <w:pPr>
              <w:autoSpaceDE w:val="0"/>
              <w:autoSpaceDN w:val="0"/>
              <w:adjustRightInd w:val="0"/>
              <w:jc w:val="center"/>
              <w:rPr>
                <w:rFonts w:eastAsia="TimesNewRomanPSMT" w:cs="Arial"/>
                <w:bCs/>
              </w:rPr>
            </w:pPr>
          </w:p>
          <w:p w14:paraId="31EF0BBF" w14:textId="77777777" w:rsidR="005B3368" w:rsidRPr="007F377F" w:rsidRDefault="005B3368" w:rsidP="004276AD">
            <w:pPr>
              <w:autoSpaceDE w:val="0"/>
              <w:autoSpaceDN w:val="0"/>
              <w:adjustRightInd w:val="0"/>
              <w:jc w:val="center"/>
              <w:rPr>
                <w:rFonts w:eastAsia="TimesNewRomanPSMT" w:cs="Arial"/>
                <w:bCs/>
              </w:rPr>
            </w:pPr>
          </w:p>
          <w:p w14:paraId="718E1D33" w14:textId="69852EE6" w:rsidR="005F3908" w:rsidRPr="007F377F" w:rsidRDefault="005F3908" w:rsidP="00BA024D">
            <w:pPr>
              <w:autoSpaceDE w:val="0"/>
              <w:autoSpaceDN w:val="0"/>
              <w:adjustRightInd w:val="0"/>
              <w:jc w:val="center"/>
              <w:rPr>
                <w:rFonts w:eastAsia="TimesNewRomanPSMT" w:cs="Arial"/>
                <w:bCs/>
                <w:lang w:val="sr-Cyrl-RS"/>
              </w:rPr>
            </w:pPr>
            <w:r w:rsidRPr="007F377F">
              <w:rPr>
                <w:rFonts w:eastAsia="TimesNewRomanPSMT" w:cs="Arial"/>
                <w:bCs/>
                <w:lang w:val="sr-Cyrl-RS"/>
              </w:rPr>
              <w:t xml:space="preserve">Скраћени назив </w:t>
            </w:r>
            <w:r w:rsidR="00BA024D" w:rsidRPr="007F377F">
              <w:rPr>
                <w:rFonts w:eastAsia="TimesNewRomanPSMT" w:cs="Arial"/>
                <w:bCs/>
                <w:lang w:val="sr-Cyrl-RS"/>
              </w:rPr>
              <w:t>Н</w:t>
            </w:r>
            <w:r w:rsidRPr="007F377F">
              <w:rPr>
                <w:rFonts w:eastAsia="TimesNewRomanPSMT" w:cs="Arial"/>
                <w:bCs/>
                <w:lang w:val="sr-Cyrl-RS"/>
              </w:rPr>
              <w:t xml:space="preserve">аручиоца </w:t>
            </w:r>
          </w:p>
        </w:tc>
        <w:tc>
          <w:tcPr>
            <w:tcW w:w="6071" w:type="dxa"/>
            <w:shd w:val="clear" w:color="auto" w:fill="auto"/>
          </w:tcPr>
          <w:p w14:paraId="74031347" w14:textId="77777777" w:rsidR="004276AD" w:rsidRPr="007F377F" w:rsidRDefault="004276AD" w:rsidP="004276AD">
            <w:pPr>
              <w:suppressAutoHyphens/>
              <w:spacing w:line="100" w:lineRule="atLeast"/>
              <w:jc w:val="center"/>
              <w:rPr>
                <w:rFonts w:cs="Arial"/>
              </w:rPr>
            </w:pPr>
            <w:r w:rsidRPr="007F377F">
              <w:rPr>
                <w:rFonts w:cs="Arial"/>
              </w:rPr>
              <w:t>Јавно предузеће „Електропривреда Србије“ Београд,</w:t>
            </w:r>
          </w:p>
          <w:p w14:paraId="35077E69" w14:textId="77777777" w:rsidR="004276AD" w:rsidRPr="007F377F" w:rsidRDefault="004276AD" w:rsidP="004276AD">
            <w:pPr>
              <w:suppressAutoHyphens/>
              <w:spacing w:line="100" w:lineRule="atLeast"/>
              <w:jc w:val="center"/>
              <w:rPr>
                <w:rFonts w:cs="Arial"/>
              </w:rPr>
            </w:pPr>
            <w:r w:rsidRPr="007F377F">
              <w:rPr>
                <w:rFonts w:cs="Arial"/>
              </w:rPr>
              <w:t>Улица царице Милице бр.2, 11000 Београд</w:t>
            </w:r>
          </w:p>
          <w:p w14:paraId="7B89401B" w14:textId="77777777" w:rsidR="00AF3AF8" w:rsidRPr="007F377F" w:rsidRDefault="000D28E8" w:rsidP="004276AD">
            <w:pPr>
              <w:suppressAutoHyphens/>
              <w:spacing w:line="100" w:lineRule="atLeast"/>
              <w:jc w:val="center"/>
              <w:rPr>
                <w:rFonts w:cs="Arial"/>
              </w:rPr>
            </w:pPr>
            <w:r w:rsidRPr="007F377F">
              <w:rPr>
                <w:rFonts w:cs="Arial"/>
              </w:rPr>
              <w:t>УПРАВА ЈП ЕПС</w:t>
            </w:r>
          </w:p>
          <w:p w14:paraId="1855C103" w14:textId="77777777" w:rsidR="005B3368" w:rsidRPr="007F377F" w:rsidRDefault="005B3368" w:rsidP="002E12CC">
            <w:pPr>
              <w:suppressAutoHyphens/>
              <w:spacing w:line="100" w:lineRule="atLeast"/>
              <w:jc w:val="center"/>
              <w:rPr>
                <w:rFonts w:cs="Arial"/>
                <w:color w:val="00B0F0"/>
                <w:lang w:val="sr-Cyrl-RS"/>
              </w:rPr>
            </w:pPr>
          </w:p>
          <w:p w14:paraId="5B6D5454" w14:textId="3A8CA1FE" w:rsidR="002E12CC" w:rsidRPr="007F377F" w:rsidRDefault="00CE7E76" w:rsidP="005B3368">
            <w:pPr>
              <w:suppressAutoHyphens/>
              <w:spacing w:line="100" w:lineRule="atLeast"/>
              <w:jc w:val="center"/>
              <w:rPr>
                <w:rFonts w:cs="Arial"/>
                <w:color w:val="00B0F0"/>
                <w:lang w:val="sr-Cyrl-RS"/>
              </w:rPr>
            </w:pPr>
            <w:r w:rsidRPr="007F377F">
              <w:rPr>
                <w:rFonts w:cs="Arial"/>
                <w:lang w:val="sr-Cyrl-RS"/>
              </w:rPr>
              <w:t>ЈП ЕПС</w:t>
            </w:r>
          </w:p>
        </w:tc>
      </w:tr>
      <w:tr w:rsidR="00C22B24" w:rsidRPr="00F53A39" w14:paraId="6E5A9482" w14:textId="77777777" w:rsidTr="0014665A">
        <w:trPr>
          <w:trHeight w:val="593"/>
        </w:trPr>
        <w:tc>
          <w:tcPr>
            <w:tcW w:w="2948" w:type="dxa"/>
            <w:shd w:val="clear" w:color="auto" w:fill="auto"/>
          </w:tcPr>
          <w:p w14:paraId="658E1BD5"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Назив и адреса крајњег корисника</w:t>
            </w:r>
          </w:p>
        </w:tc>
        <w:tc>
          <w:tcPr>
            <w:tcW w:w="6071" w:type="dxa"/>
            <w:shd w:val="clear" w:color="auto" w:fill="auto"/>
            <w:vAlign w:val="center"/>
          </w:tcPr>
          <w:p w14:paraId="17CEA9F3" w14:textId="77777777" w:rsidR="00C22B24" w:rsidRPr="007F377F" w:rsidRDefault="000D28E8" w:rsidP="0014665A">
            <w:pPr>
              <w:tabs>
                <w:tab w:val="left" w:pos="1928"/>
                <w:tab w:val="center" w:pos="2927"/>
              </w:tabs>
              <w:suppressAutoHyphens/>
              <w:spacing w:line="100" w:lineRule="atLeast"/>
              <w:jc w:val="center"/>
              <w:rPr>
                <w:rFonts w:cs="Arial"/>
              </w:rPr>
            </w:pPr>
            <w:r w:rsidRPr="007F377F">
              <w:rPr>
                <w:rFonts w:cs="Arial"/>
              </w:rPr>
              <w:t>УПРАВА ЈП ЕПС</w:t>
            </w:r>
          </w:p>
        </w:tc>
      </w:tr>
      <w:tr w:rsidR="00C22B24" w:rsidRPr="00F53A39" w14:paraId="04A2819C" w14:textId="77777777" w:rsidTr="00C22B24">
        <w:tc>
          <w:tcPr>
            <w:tcW w:w="2948" w:type="dxa"/>
            <w:shd w:val="clear" w:color="auto" w:fill="auto"/>
          </w:tcPr>
          <w:p w14:paraId="24003923"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Интернет страница Наручиоца</w:t>
            </w:r>
          </w:p>
        </w:tc>
        <w:tc>
          <w:tcPr>
            <w:tcW w:w="6071" w:type="dxa"/>
            <w:shd w:val="clear" w:color="auto" w:fill="auto"/>
          </w:tcPr>
          <w:p w14:paraId="379CBB92" w14:textId="77777777" w:rsidR="00C22B24" w:rsidRPr="007F377F" w:rsidRDefault="000D740F" w:rsidP="00C22B24">
            <w:pPr>
              <w:autoSpaceDE w:val="0"/>
              <w:autoSpaceDN w:val="0"/>
              <w:adjustRightInd w:val="0"/>
              <w:jc w:val="center"/>
              <w:rPr>
                <w:rStyle w:val="Hyperlink"/>
                <w:rFonts w:eastAsia="Arial Unicode MS" w:cs="Arial"/>
                <w:color w:val="auto"/>
                <w:kern w:val="1"/>
                <w:lang w:eastAsia="ar-SA"/>
              </w:rPr>
            </w:pPr>
            <w:hyperlink r:id="rId168" w:history="1">
              <w:r w:rsidR="000D28E8" w:rsidRPr="007F377F">
                <w:rPr>
                  <w:rStyle w:val="Hyperlink"/>
                  <w:rFonts w:cs="Arial"/>
                </w:rPr>
                <w:t>www.eps.rs</w:t>
              </w:r>
            </w:hyperlink>
            <w:hyperlink r:id="rId169" w:history="1"/>
          </w:p>
          <w:p w14:paraId="12D4B14D" w14:textId="77777777" w:rsidR="00C22B24" w:rsidRPr="007F377F" w:rsidRDefault="00C22B24" w:rsidP="00C22B24">
            <w:pPr>
              <w:autoSpaceDE w:val="0"/>
              <w:autoSpaceDN w:val="0"/>
              <w:adjustRightInd w:val="0"/>
              <w:jc w:val="center"/>
              <w:rPr>
                <w:rFonts w:eastAsia="TimesNewRomanPSMT" w:cs="Arial"/>
                <w:bCs/>
                <w:color w:val="FF0000"/>
              </w:rPr>
            </w:pPr>
          </w:p>
        </w:tc>
      </w:tr>
      <w:tr w:rsidR="00C22B24" w:rsidRPr="00F53A39" w14:paraId="651FCFEB" w14:textId="77777777" w:rsidTr="00C22B24">
        <w:tc>
          <w:tcPr>
            <w:tcW w:w="2948" w:type="dxa"/>
            <w:shd w:val="clear" w:color="auto" w:fill="auto"/>
          </w:tcPr>
          <w:p w14:paraId="6952FEB5"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Врста поступка</w:t>
            </w:r>
          </w:p>
        </w:tc>
        <w:tc>
          <w:tcPr>
            <w:tcW w:w="6071" w:type="dxa"/>
            <w:shd w:val="clear" w:color="auto" w:fill="auto"/>
            <w:vAlign w:val="center"/>
          </w:tcPr>
          <w:p w14:paraId="30025912"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Отворени поступак</w:t>
            </w:r>
          </w:p>
        </w:tc>
      </w:tr>
      <w:tr w:rsidR="00C22B24" w:rsidRPr="00F53A39" w14:paraId="6F4550FC" w14:textId="77777777" w:rsidTr="00FC4C01">
        <w:trPr>
          <w:trHeight w:val="1259"/>
        </w:trPr>
        <w:tc>
          <w:tcPr>
            <w:tcW w:w="2948" w:type="dxa"/>
            <w:shd w:val="clear" w:color="auto" w:fill="auto"/>
          </w:tcPr>
          <w:p w14:paraId="1078560C" w14:textId="77777777" w:rsidR="00FC4C01" w:rsidRPr="007F377F" w:rsidRDefault="00FC4C01" w:rsidP="00C22B24">
            <w:pPr>
              <w:autoSpaceDE w:val="0"/>
              <w:autoSpaceDN w:val="0"/>
              <w:adjustRightInd w:val="0"/>
              <w:jc w:val="center"/>
              <w:rPr>
                <w:rFonts w:eastAsia="TimesNewRomanPSMT" w:cs="Arial"/>
                <w:bCs/>
              </w:rPr>
            </w:pPr>
          </w:p>
          <w:p w14:paraId="7389BE82"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Предмет јавне набавке</w:t>
            </w:r>
          </w:p>
        </w:tc>
        <w:tc>
          <w:tcPr>
            <w:tcW w:w="6071" w:type="dxa"/>
            <w:shd w:val="clear" w:color="auto" w:fill="auto"/>
          </w:tcPr>
          <w:p w14:paraId="065E6B41" w14:textId="06866B58" w:rsidR="00C22B24" w:rsidRPr="007F377F" w:rsidRDefault="00744A7D" w:rsidP="00D7362C">
            <w:pPr>
              <w:pStyle w:val="Title"/>
              <w:spacing w:before="0"/>
              <w:jc w:val="both"/>
              <w:rPr>
                <w:rFonts w:cs="Arial"/>
                <w:sz w:val="22"/>
                <w:szCs w:val="22"/>
              </w:rPr>
            </w:pPr>
            <w:bookmarkStart w:id="17" w:name="_Toc454864780"/>
            <w:bookmarkStart w:id="18" w:name="_Toc442559877"/>
            <w:r w:rsidRPr="007F377F">
              <w:rPr>
                <w:rFonts w:cs="Arial"/>
                <w:b w:val="0"/>
                <w:sz w:val="22"/>
                <w:szCs w:val="22"/>
              </w:rPr>
              <w:t xml:space="preserve">Набавка </w:t>
            </w:r>
            <w:r w:rsidR="00C22B24" w:rsidRPr="007F377F">
              <w:rPr>
                <w:rFonts w:cs="Arial"/>
                <w:b w:val="0"/>
                <w:sz w:val="22"/>
                <w:szCs w:val="22"/>
              </w:rPr>
              <w:t>добара:</w:t>
            </w:r>
            <w:bookmarkEnd w:id="17"/>
            <w:r w:rsidRPr="007F377F">
              <w:rPr>
                <w:rFonts w:cs="Arial"/>
                <w:b w:val="0"/>
                <w:sz w:val="22"/>
                <w:szCs w:val="22"/>
              </w:rPr>
              <w:t xml:space="preserve"> </w:t>
            </w:r>
            <w:r w:rsidR="00914696" w:rsidRPr="007F377F">
              <w:rPr>
                <w:rFonts w:cs="Arial"/>
                <w:sz w:val="22"/>
                <w:szCs w:val="22"/>
                <w:lang w:val="en-US"/>
              </w:rPr>
              <w:t>o</w:t>
            </w:r>
            <w:r w:rsidR="00914696" w:rsidRPr="007F377F">
              <w:rPr>
                <w:rFonts w:cs="Arial"/>
                <w:sz w:val="22"/>
                <w:szCs w:val="22"/>
                <w:lang w:val="ru-RU"/>
              </w:rPr>
              <w:t>творени</w:t>
            </w:r>
            <w:r w:rsidR="00914696" w:rsidRPr="007F377F">
              <w:rPr>
                <w:rFonts w:cs="Arial"/>
                <w:sz w:val="22"/>
                <w:szCs w:val="22"/>
                <w:lang w:val="en-US"/>
              </w:rPr>
              <w:t xml:space="preserve"> </w:t>
            </w:r>
            <w:r w:rsidR="00914696" w:rsidRPr="007F377F">
              <w:rPr>
                <w:rFonts w:cs="Arial"/>
                <w:sz w:val="22"/>
                <w:szCs w:val="22"/>
                <w:lang w:val="ru-RU"/>
              </w:rPr>
              <w:t xml:space="preserve">поступак ради закључења оквирног споразума </w:t>
            </w:r>
            <w:r w:rsidRPr="007F377F">
              <w:rPr>
                <w:rFonts w:cs="Arial"/>
                <w:sz w:val="22"/>
                <w:szCs w:val="22"/>
              </w:rPr>
              <w:t>са једним</w:t>
            </w:r>
            <w:r w:rsidRPr="007F377F">
              <w:rPr>
                <w:rFonts w:cs="Arial"/>
                <w:color w:val="00B0F0"/>
                <w:sz w:val="22"/>
                <w:szCs w:val="22"/>
              </w:rPr>
              <w:t xml:space="preserve"> </w:t>
            </w:r>
            <w:r w:rsidR="00D7362C" w:rsidRPr="007F377F">
              <w:rPr>
                <w:rFonts w:cs="Arial"/>
                <w:sz w:val="22"/>
                <w:szCs w:val="22"/>
                <w:lang w:val="sr-Cyrl-RS"/>
              </w:rPr>
              <w:t>П</w:t>
            </w:r>
            <w:r w:rsidRPr="007F377F">
              <w:rPr>
                <w:rFonts w:cs="Arial"/>
                <w:sz w:val="22"/>
                <w:szCs w:val="22"/>
              </w:rPr>
              <w:t>онуђачем</w:t>
            </w:r>
            <w:r w:rsidRPr="007F377F">
              <w:rPr>
                <w:rFonts w:cs="Arial"/>
                <w:color w:val="00B0F0"/>
                <w:sz w:val="22"/>
                <w:szCs w:val="22"/>
              </w:rPr>
              <w:t xml:space="preserve"> </w:t>
            </w:r>
            <w:r w:rsidRPr="007F377F">
              <w:rPr>
                <w:rFonts w:cs="Arial"/>
                <w:sz w:val="22"/>
                <w:szCs w:val="22"/>
              </w:rPr>
              <w:t>на период до две</w:t>
            </w:r>
            <w:r w:rsidRPr="007F377F">
              <w:rPr>
                <w:rFonts w:cs="Arial"/>
                <w:color w:val="00B0F0"/>
                <w:sz w:val="22"/>
                <w:szCs w:val="22"/>
              </w:rPr>
              <w:t xml:space="preserve"> </w:t>
            </w:r>
            <w:r w:rsidRPr="007F377F">
              <w:rPr>
                <w:rFonts w:cs="Arial"/>
                <w:sz w:val="22"/>
                <w:szCs w:val="22"/>
              </w:rPr>
              <w:t>године</w:t>
            </w:r>
            <w:r w:rsidRPr="007F377F">
              <w:rPr>
                <w:rFonts w:cs="Arial"/>
                <w:sz w:val="22"/>
                <w:szCs w:val="22"/>
                <w:lang w:val="ru-RU"/>
              </w:rPr>
              <w:t xml:space="preserve"> </w:t>
            </w:r>
            <w:r w:rsidR="00914696" w:rsidRPr="007F377F">
              <w:rPr>
                <w:rFonts w:cs="Arial"/>
                <w:sz w:val="22"/>
                <w:szCs w:val="22"/>
                <w:lang w:val="ru-RU"/>
              </w:rPr>
              <w:t>за набавку добара</w:t>
            </w:r>
            <w:r w:rsidR="00914696" w:rsidRPr="007F377F">
              <w:rPr>
                <w:rFonts w:cs="Arial"/>
                <w:sz w:val="22"/>
                <w:szCs w:val="22"/>
                <w:lang w:val="en-US"/>
              </w:rPr>
              <w:t xml:space="preserve"> </w:t>
            </w:r>
            <w:r w:rsidR="00914696" w:rsidRPr="007F377F">
              <w:rPr>
                <w:rFonts w:cs="Arial"/>
                <w:sz w:val="22"/>
                <w:szCs w:val="22"/>
              </w:rPr>
              <w:t>„потрошни материјал за текуће одржавање пословних зграда“</w:t>
            </w:r>
            <w:bookmarkEnd w:id="18"/>
          </w:p>
        </w:tc>
      </w:tr>
      <w:tr w:rsidR="00C22B24" w:rsidRPr="00F53A39" w14:paraId="67A84639" w14:textId="77777777" w:rsidTr="0014665A">
        <w:trPr>
          <w:trHeight w:val="431"/>
        </w:trPr>
        <w:tc>
          <w:tcPr>
            <w:tcW w:w="2948" w:type="dxa"/>
            <w:shd w:val="clear" w:color="auto" w:fill="auto"/>
          </w:tcPr>
          <w:p w14:paraId="5140D27A" w14:textId="77777777" w:rsidR="00C22B24" w:rsidRPr="007F377F" w:rsidRDefault="00C22B24" w:rsidP="00C22B24">
            <w:pPr>
              <w:autoSpaceDE w:val="0"/>
              <w:autoSpaceDN w:val="0"/>
              <w:adjustRightInd w:val="0"/>
              <w:jc w:val="center"/>
              <w:rPr>
                <w:rFonts w:eastAsia="TimesNewRomanPSMT" w:cs="Arial"/>
                <w:bCs/>
              </w:rPr>
            </w:pPr>
            <w:r w:rsidRPr="007F377F">
              <w:rPr>
                <w:rFonts w:cs="Arial"/>
              </w:rPr>
              <w:t>Опис сваке партије</w:t>
            </w:r>
          </w:p>
        </w:tc>
        <w:tc>
          <w:tcPr>
            <w:tcW w:w="6071" w:type="dxa"/>
            <w:shd w:val="clear" w:color="auto" w:fill="auto"/>
            <w:vAlign w:val="center"/>
          </w:tcPr>
          <w:p w14:paraId="3ED760C5" w14:textId="77777777" w:rsidR="00C22B24" w:rsidRPr="007F377F" w:rsidRDefault="00C22B24" w:rsidP="0014665A">
            <w:pPr>
              <w:pStyle w:val="ListParagraph"/>
              <w:widowControl w:val="0"/>
              <w:ind w:left="0"/>
              <w:jc w:val="center"/>
              <w:rPr>
                <w:rFonts w:ascii="Arial" w:eastAsia="TimesNewRomanPSMT" w:hAnsi="Arial" w:cs="Arial"/>
                <w:b/>
                <w:bCs/>
              </w:rPr>
            </w:pPr>
            <w:r w:rsidRPr="007F377F">
              <w:rPr>
                <w:rFonts w:ascii="Arial" w:hAnsi="Arial" w:cs="Arial"/>
              </w:rPr>
              <w:t>Jавна набавка није обликована по партијама</w:t>
            </w:r>
          </w:p>
        </w:tc>
      </w:tr>
      <w:tr w:rsidR="00C22B24" w:rsidRPr="00F53A39" w14:paraId="1FBBB0A5" w14:textId="77777777" w:rsidTr="00C22B24">
        <w:trPr>
          <w:trHeight w:val="594"/>
        </w:trPr>
        <w:tc>
          <w:tcPr>
            <w:tcW w:w="2948" w:type="dxa"/>
            <w:shd w:val="clear" w:color="auto" w:fill="auto"/>
          </w:tcPr>
          <w:p w14:paraId="3D9ADEAF"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Циљ поступка</w:t>
            </w:r>
          </w:p>
        </w:tc>
        <w:tc>
          <w:tcPr>
            <w:tcW w:w="6071" w:type="dxa"/>
            <w:shd w:val="clear" w:color="auto" w:fill="auto"/>
          </w:tcPr>
          <w:p w14:paraId="795DC194" w14:textId="77777777" w:rsidR="00744A7D" w:rsidRPr="007F377F" w:rsidRDefault="00744A7D" w:rsidP="00744A7D">
            <w:pPr>
              <w:autoSpaceDE w:val="0"/>
              <w:autoSpaceDN w:val="0"/>
              <w:adjustRightInd w:val="0"/>
              <w:jc w:val="center"/>
              <w:rPr>
                <w:rFonts w:eastAsia="TimesNewRomanPSMT" w:cs="Arial"/>
                <w:bCs/>
              </w:rPr>
            </w:pPr>
            <w:r w:rsidRPr="007F377F">
              <w:rPr>
                <w:rFonts w:eastAsia="TimesNewRomanPSMT" w:cs="Arial"/>
                <w:bCs/>
              </w:rPr>
              <w:t xml:space="preserve">Закључење </w:t>
            </w:r>
            <w:r w:rsidRPr="007F377F">
              <w:rPr>
                <w:rFonts w:eastAsia="TimesNewRomanPSMT" w:cs="Arial"/>
                <w:bCs/>
                <w:lang w:val="sr-Cyrl-RS"/>
              </w:rPr>
              <w:t>Оквирног споразума</w:t>
            </w:r>
            <w:r w:rsidRPr="007F377F">
              <w:rPr>
                <w:rFonts w:eastAsia="TimesNewRomanPSMT" w:cs="Arial"/>
                <w:bCs/>
              </w:rPr>
              <w:t xml:space="preserve"> </w:t>
            </w:r>
          </w:p>
          <w:p w14:paraId="1CD83B16" w14:textId="7D41BB43" w:rsidR="00744A7D" w:rsidRPr="007F377F" w:rsidRDefault="00744A7D" w:rsidP="00744A7D">
            <w:pPr>
              <w:spacing w:before="0"/>
              <w:rPr>
                <w:rFonts w:cs="Arial"/>
                <w:lang w:val="ru-RU"/>
              </w:rPr>
            </w:pPr>
            <w:r w:rsidRPr="007F377F">
              <w:rPr>
                <w:rFonts w:cs="Arial"/>
                <w:lang w:val="ru-RU"/>
              </w:rPr>
              <w:t xml:space="preserve">Оквирни споразум ће бити закључен са једним </w:t>
            </w:r>
            <w:r w:rsidR="00D7362C" w:rsidRPr="007F377F">
              <w:rPr>
                <w:rFonts w:cs="Arial"/>
                <w:lang w:val="ru-RU"/>
              </w:rPr>
              <w:t>П</w:t>
            </w:r>
            <w:r w:rsidRPr="007F377F">
              <w:rPr>
                <w:rFonts w:cs="Arial"/>
                <w:lang w:val="ru-RU"/>
              </w:rPr>
              <w:t>онуђач</w:t>
            </w:r>
            <w:r w:rsidRPr="007F377F">
              <w:rPr>
                <w:rFonts w:cs="Arial"/>
                <w:lang w:val="sr-Cyrl-RS"/>
              </w:rPr>
              <w:t>ем.</w:t>
            </w:r>
            <w:r w:rsidRPr="007F377F">
              <w:rPr>
                <w:rFonts w:cs="Arial"/>
                <w:lang w:val="ru-RU"/>
              </w:rPr>
              <w:t xml:space="preserve"> </w:t>
            </w:r>
          </w:p>
          <w:p w14:paraId="2E5F7942" w14:textId="77777777" w:rsidR="00914696" w:rsidRPr="007F377F" w:rsidRDefault="00744A7D" w:rsidP="00744A7D">
            <w:pPr>
              <w:autoSpaceDE w:val="0"/>
              <w:autoSpaceDN w:val="0"/>
              <w:adjustRightInd w:val="0"/>
              <w:rPr>
                <w:rFonts w:eastAsia="TimesNewRomanPSMT" w:cs="Arial"/>
                <w:b/>
                <w:bCs/>
                <w:color w:val="FF0000"/>
              </w:rPr>
            </w:pPr>
            <w:r w:rsidRPr="007F377F">
              <w:rPr>
                <w:rFonts w:cs="Arial"/>
                <w:lang w:val="ru-RU"/>
              </w:rPr>
              <w:t xml:space="preserve">На основу оквирног споразума, када настане потреба, Наручилац ће </w:t>
            </w:r>
            <w:r w:rsidRPr="007F377F">
              <w:rPr>
                <w:rFonts w:cs="Arial"/>
                <w:lang w:val="sr-Cyrl-RS"/>
              </w:rPr>
              <w:t>Продавцу</w:t>
            </w:r>
            <w:r w:rsidRPr="007F377F">
              <w:rPr>
                <w:rFonts w:cs="Arial"/>
                <w:lang w:val="ru-RU"/>
              </w:rPr>
              <w:t xml:space="preserve"> издавати наруџбенице.</w:t>
            </w:r>
          </w:p>
        </w:tc>
      </w:tr>
      <w:tr w:rsidR="00C22B24" w:rsidRPr="00F53A39" w14:paraId="27EAFCA1" w14:textId="77777777" w:rsidTr="00C22B24">
        <w:trPr>
          <w:trHeight w:val="1057"/>
        </w:trPr>
        <w:tc>
          <w:tcPr>
            <w:tcW w:w="2948" w:type="dxa"/>
            <w:shd w:val="clear" w:color="auto" w:fill="auto"/>
          </w:tcPr>
          <w:p w14:paraId="7E747158" w14:textId="77777777" w:rsidR="00C22B24" w:rsidRPr="007F377F" w:rsidRDefault="00C22B24" w:rsidP="00C22B24">
            <w:pPr>
              <w:autoSpaceDE w:val="0"/>
              <w:autoSpaceDN w:val="0"/>
              <w:adjustRightInd w:val="0"/>
              <w:jc w:val="center"/>
              <w:rPr>
                <w:rFonts w:eastAsia="TimesNewRomanPSMT" w:cs="Arial"/>
                <w:bCs/>
              </w:rPr>
            </w:pPr>
          </w:p>
          <w:p w14:paraId="542D4124" w14:textId="77777777" w:rsidR="00C22B24" w:rsidRPr="007F377F" w:rsidRDefault="00C22B24" w:rsidP="00C22B24">
            <w:pPr>
              <w:autoSpaceDE w:val="0"/>
              <w:autoSpaceDN w:val="0"/>
              <w:adjustRightInd w:val="0"/>
              <w:jc w:val="center"/>
              <w:rPr>
                <w:rFonts w:eastAsia="TimesNewRomanPSMT" w:cs="Arial"/>
                <w:bCs/>
              </w:rPr>
            </w:pPr>
            <w:r w:rsidRPr="007F377F">
              <w:rPr>
                <w:rFonts w:eastAsia="TimesNewRomanPSMT" w:cs="Arial"/>
                <w:bCs/>
              </w:rPr>
              <w:t>Контакт</w:t>
            </w:r>
          </w:p>
        </w:tc>
        <w:tc>
          <w:tcPr>
            <w:tcW w:w="6071" w:type="dxa"/>
            <w:shd w:val="clear" w:color="auto" w:fill="auto"/>
            <w:vAlign w:val="center"/>
          </w:tcPr>
          <w:p w14:paraId="6728EBCD" w14:textId="3C574413" w:rsidR="00C22B24" w:rsidRPr="007F377F" w:rsidRDefault="00914696" w:rsidP="00744A7D">
            <w:pPr>
              <w:jc w:val="center"/>
              <w:rPr>
                <w:rFonts w:cs="Arial"/>
              </w:rPr>
            </w:pPr>
            <w:r w:rsidRPr="007F377F">
              <w:rPr>
                <w:rFonts w:cs="Arial"/>
              </w:rPr>
              <w:t>Нина Николајевић, e-mail:</w:t>
            </w:r>
            <w:r w:rsidR="00A44469" w:rsidRPr="007F377F">
              <w:rPr>
                <w:rFonts w:cs="Arial"/>
              </w:rPr>
              <w:t xml:space="preserve"> </w:t>
            </w:r>
            <w:hyperlink r:id="rId170" w:history="1">
              <w:r w:rsidR="00A44469" w:rsidRPr="007F377F">
                <w:rPr>
                  <w:rStyle w:val="Hyperlink"/>
                  <w:rFonts w:cs="Arial"/>
                </w:rPr>
                <w:t>nina.nikolajevic@eps.rs</w:t>
              </w:r>
            </w:hyperlink>
            <w:r w:rsidR="00A44469" w:rsidRPr="007F377F">
              <w:rPr>
                <w:rFonts w:cs="Arial"/>
              </w:rPr>
              <w:t xml:space="preserve"> </w:t>
            </w:r>
          </w:p>
        </w:tc>
      </w:tr>
    </w:tbl>
    <w:p w14:paraId="7CEA6834" w14:textId="77777777" w:rsidR="00FA0E61" w:rsidRPr="00F53A39" w:rsidRDefault="00FA0E61" w:rsidP="000C50A0">
      <w:pPr>
        <w:spacing w:before="0"/>
        <w:rPr>
          <w:rFonts w:cs="Arial"/>
        </w:rPr>
      </w:pPr>
    </w:p>
    <w:p w14:paraId="47AC8A2D" w14:textId="77777777" w:rsidR="002E12CC" w:rsidRPr="00F53A39" w:rsidRDefault="002E12CC" w:rsidP="000C50A0">
      <w:pPr>
        <w:spacing w:before="0"/>
        <w:rPr>
          <w:rFonts w:cs="Arial"/>
        </w:rPr>
      </w:pPr>
    </w:p>
    <w:p w14:paraId="413DC0C8" w14:textId="77777777" w:rsidR="002E12CC" w:rsidRDefault="002E12CC" w:rsidP="00952B75">
      <w:pPr>
        <w:pStyle w:val="Heading10"/>
        <w:numPr>
          <w:ilvl w:val="0"/>
          <w:numId w:val="20"/>
        </w:numPr>
        <w:spacing w:before="0"/>
        <w:jc w:val="both"/>
        <w:rPr>
          <w:rFonts w:cs="Arial"/>
        </w:rPr>
      </w:pPr>
      <w:bookmarkStart w:id="19" w:name="_Toc454864781"/>
      <w:bookmarkStart w:id="20" w:name="_Toc442559878"/>
      <w:bookmarkStart w:id="21" w:name="_Toc427817448"/>
      <w:r w:rsidRPr="00F53A39">
        <w:rPr>
          <w:rFonts w:cs="Arial"/>
        </w:rPr>
        <w:t>ПОДАЦИ О ПРЕДМЕТУ ЈАВНЕ НАБАВКЕ</w:t>
      </w:r>
      <w:bookmarkEnd w:id="19"/>
    </w:p>
    <w:p w14:paraId="791989BA" w14:textId="77777777" w:rsidR="00952B75" w:rsidRPr="00952B75" w:rsidRDefault="00952B75" w:rsidP="00952B75">
      <w:pPr>
        <w:rPr>
          <w:lang w:eastAsia="ar-SA"/>
        </w:rPr>
      </w:pPr>
    </w:p>
    <w:p w14:paraId="63C592F0" w14:textId="77777777" w:rsidR="002E12CC" w:rsidRPr="00F53A39" w:rsidRDefault="002E12CC" w:rsidP="00914696">
      <w:pPr>
        <w:pStyle w:val="Heading10"/>
        <w:spacing w:before="0"/>
        <w:ind w:left="0" w:firstLine="0"/>
        <w:jc w:val="both"/>
        <w:rPr>
          <w:rFonts w:cs="Arial"/>
        </w:rPr>
      </w:pPr>
      <w:bookmarkStart w:id="22" w:name="_Toc454864782"/>
      <w:r w:rsidRPr="00F53A39">
        <w:rPr>
          <w:rFonts w:cs="Arial"/>
        </w:rPr>
        <w:t>2.1 Опис предмета јавне набавке, назив и ознака из општег речника набавке</w:t>
      </w:r>
      <w:bookmarkEnd w:id="22"/>
    </w:p>
    <w:p w14:paraId="2DA2F075" w14:textId="77777777" w:rsidR="00914696" w:rsidRPr="00914696" w:rsidRDefault="002E12CC" w:rsidP="00914696">
      <w:pPr>
        <w:pStyle w:val="Title"/>
        <w:spacing w:before="0"/>
        <w:jc w:val="both"/>
        <w:rPr>
          <w:rFonts w:cs="Arial"/>
          <w:b w:val="0"/>
          <w:sz w:val="22"/>
          <w:szCs w:val="22"/>
          <w:lang w:eastAsia="zh-CN"/>
        </w:rPr>
      </w:pPr>
      <w:r w:rsidRPr="00914696">
        <w:rPr>
          <w:rFonts w:cs="Arial"/>
          <w:b w:val="0"/>
          <w:sz w:val="22"/>
          <w:szCs w:val="22"/>
          <w:lang w:eastAsia="zh-CN"/>
        </w:rPr>
        <w:t xml:space="preserve">Опис предмета јавне набавке: </w:t>
      </w:r>
      <w:r w:rsidR="00914696" w:rsidRPr="00914696">
        <w:rPr>
          <w:rFonts w:cs="Arial"/>
          <w:b w:val="0"/>
          <w:sz w:val="22"/>
          <w:szCs w:val="22"/>
          <w:lang w:eastAsia="zh-CN"/>
        </w:rPr>
        <w:t>набавка добара–Потрошни материјал за текуће</w:t>
      </w:r>
    </w:p>
    <w:p w14:paraId="5EEF883A" w14:textId="77777777" w:rsidR="00914696" w:rsidRPr="00914696" w:rsidRDefault="00914696" w:rsidP="00914696">
      <w:pPr>
        <w:pStyle w:val="Title"/>
        <w:spacing w:before="0"/>
        <w:jc w:val="both"/>
        <w:rPr>
          <w:rFonts w:cs="Arial"/>
          <w:b w:val="0"/>
          <w:sz w:val="22"/>
          <w:szCs w:val="22"/>
          <w:lang w:val="en-US" w:eastAsia="zh-CN"/>
        </w:rPr>
      </w:pPr>
      <w:r w:rsidRPr="00914696">
        <w:rPr>
          <w:rFonts w:cs="Arial"/>
          <w:b w:val="0"/>
          <w:sz w:val="22"/>
          <w:szCs w:val="22"/>
          <w:lang w:eastAsia="zh-CN"/>
        </w:rPr>
        <w:t xml:space="preserve">одржавање пословних зграда </w:t>
      </w:r>
      <w:r w:rsidRPr="00914696">
        <w:rPr>
          <w:rFonts w:cs="Arial"/>
          <w:b w:val="0"/>
          <w:sz w:val="22"/>
          <w:szCs w:val="22"/>
          <w:lang w:val="en-US" w:eastAsia="zh-CN"/>
        </w:rPr>
        <w:t xml:space="preserve">  </w:t>
      </w:r>
    </w:p>
    <w:p w14:paraId="2649FD1A" w14:textId="77777777" w:rsidR="00914696" w:rsidRDefault="00914696" w:rsidP="00952B75">
      <w:pPr>
        <w:spacing w:before="0"/>
        <w:rPr>
          <w:rFonts w:cs="Arial"/>
          <w:lang w:val="sr-Cyrl-CS" w:eastAsia="zh-CN"/>
        </w:rPr>
      </w:pPr>
    </w:p>
    <w:p w14:paraId="7F7F94B9" w14:textId="77777777" w:rsidR="002E12CC" w:rsidRPr="00F53A39" w:rsidRDefault="002E12CC" w:rsidP="00952B75">
      <w:pPr>
        <w:spacing w:before="0"/>
        <w:rPr>
          <w:rFonts w:cs="Arial"/>
          <w:lang w:eastAsia="zh-CN"/>
        </w:rPr>
      </w:pPr>
      <w:r w:rsidRPr="00F53A39">
        <w:rPr>
          <w:rFonts w:cs="Arial"/>
          <w:lang w:eastAsia="zh-CN"/>
        </w:rPr>
        <w:t>Назив из општег речника набавке:</w:t>
      </w:r>
      <w:r w:rsidR="00DF49FD" w:rsidRPr="00DF49FD">
        <w:rPr>
          <w:rFonts w:cs="Arial"/>
        </w:rPr>
        <w:t xml:space="preserve"> </w:t>
      </w:r>
      <w:r w:rsidR="00DF49FD">
        <w:rPr>
          <w:rFonts w:cs="Arial"/>
        </w:rPr>
        <w:t>материјал за водоинсталатерске послове и грејање</w:t>
      </w:r>
    </w:p>
    <w:p w14:paraId="5C798BF2" w14:textId="77777777" w:rsidR="002E12CC" w:rsidRDefault="002E12CC" w:rsidP="0032186E">
      <w:pPr>
        <w:spacing w:before="0"/>
        <w:rPr>
          <w:rFonts w:cs="Arial"/>
        </w:rPr>
      </w:pPr>
      <w:r w:rsidRPr="00F53A39">
        <w:rPr>
          <w:rFonts w:cs="Arial"/>
          <w:lang w:eastAsia="zh-CN"/>
        </w:rPr>
        <w:t xml:space="preserve">Ознака из општег речника набавке: </w:t>
      </w:r>
      <w:r w:rsidR="00DF49FD">
        <w:rPr>
          <w:rFonts w:cs="Arial"/>
        </w:rPr>
        <w:t>44115200</w:t>
      </w:r>
    </w:p>
    <w:p w14:paraId="3DFA9DCD" w14:textId="77777777" w:rsidR="00DF49FD" w:rsidRPr="00F53A39" w:rsidRDefault="00DF49FD" w:rsidP="0032186E">
      <w:pPr>
        <w:spacing w:before="0"/>
        <w:rPr>
          <w:rFonts w:cs="Arial"/>
          <w:lang w:eastAsia="zh-CN"/>
        </w:rPr>
      </w:pPr>
    </w:p>
    <w:p w14:paraId="5284A7F9" w14:textId="33F5C9F8" w:rsidR="00DF49FD" w:rsidRPr="00F53A39" w:rsidRDefault="00DF49FD" w:rsidP="00DF49FD">
      <w:pPr>
        <w:spacing w:before="0"/>
        <w:rPr>
          <w:rFonts w:cs="Arial"/>
          <w:lang w:eastAsia="zh-CN"/>
        </w:rPr>
      </w:pPr>
      <w:r w:rsidRPr="00F53A39">
        <w:rPr>
          <w:rFonts w:cs="Arial"/>
          <w:lang w:eastAsia="zh-CN"/>
        </w:rPr>
        <w:t>Назив из општег речника набавке:</w:t>
      </w:r>
      <w:r w:rsidRPr="00DF49FD">
        <w:rPr>
          <w:rFonts w:cs="Arial"/>
        </w:rPr>
        <w:t xml:space="preserve"> </w:t>
      </w:r>
      <w:r>
        <w:rPr>
          <w:rFonts w:cs="Arial"/>
        </w:rPr>
        <w:t>ка</w:t>
      </w:r>
      <w:r w:rsidR="00D64DF9">
        <w:rPr>
          <w:rFonts w:cs="Arial"/>
        </w:rPr>
        <w:t>блови, жице и сродни производи</w:t>
      </w:r>
    </w:p>
    <w:p w14:paraId="462CE7E1" w14:textId="77777777" w:rsidR="0032186E" w:rsidRDefault="00DF49FD" w:rsidP="00DF49FD">
      <w:pPr>
        <w:spacing w:before="0"/>
        <w:rPr>
          <w:rFonts w:cs="Arial"/>
        </w:rPr>
      </w:pPr>
      <w:r w:rsidRPr="00F53A39">
        <w:rPr>
          <w:rFonts w:cs="Arial"/>
          <w:lang w:eastAsia="zh-CN"/>
        </w:rPr>
        <w:t xml:space="preserve">Ознака из општег речника набавке: </w:t>
      </w:r>
      <w:r>
        <w:rPr>
          <w:rFonts w:cs="Arial"/>
        </w:rPr>
        <w:t>4430000</w:t>
      </w:r>
    </w:p>
    <w:p w14:paraId="43C87635" w14:textId="77777777" w:rsidR="00DF49FD" w:rsidRDefault="00DF49FD" w:rsidP="00DF49FD">
      <w:pPr>
        <w:spacing w:before="0"/>
        <w:rPr>
          <w:rFonts w:cs="Arial"/>
        </w:rPr>
      </w:pPr>
    </w:p>
    <w:p w14:paraId="7C6BB66D" w14:textId="77777777" w:rsidR="00DF49FD" w:rsidRDefault="00DF49FD" w:rsidP="00DF49FD">
      <w:pPr>
        <w:spacing w:before="0"/>
        <w:rPr>
          <w:rFonts w:cs="Arial"/>
        </w:rPr>
      </w:pPr>
      <w:r w:rsidRPr="00F53A39">
        <w:rPr>
          <w:rFonts w:cs="Arial"/>
          <w:lang w:eastAsia="zh-CN"/>
        </w:rPr>
        <w:t>Назив из општег речника набавке:</w:t>
      </w:r>
      <w:r w:rsidRPr="00DF49FD">
        <w:rPr>
          <w:rFonts w:cs="Arial"/>
        </w:rPr>
        <w:t xml:space="preserve"> </w:t>
      </w:r>
      <w:r>
        <w:rPr>
          <w:rFonts w:cs="Arial"/>
        </w:rPr>
        <w:t>алати, браве, кључеви, шарке, спојни елементи, ланци и опруге.</w:t>
      </w:r>
    </w:p>
    <w:p w14:paraId="4B42785F" w14:textId="77777777" w:rsidR="00DF49FD" w:rsidRDefault="00DF49FD" w:rsidP="00DF49FD">
      <w:pPr>
        <w:spacing w:before="0"/>
        <w:rPr>
          <w:rFonts w:cs="Arial"/>
        </w:rPr>
      </w:pPr>
      <w:r w:rsidRPr="00F53A39">
        <w:rPr>
          <w:rFonts w:cs="Arial"/>
          <w:lang w:eastAsia="zh-CN"/>
        </w:rPr>
        <w:t>Ознака из општег речника набавке:</w:t>
      </w:r>
      <w:r w:rsidRPr="00DF49FD">
        <w:rPr>
          <w:rFonts w:cs="Arial"/>
        </w:rPr>
        <w:t xml:space="preserve"> </w:t>
      </w:r>
      <w:r>
        <w:rPr>
          <w:rFonts w:cs="Arial"/>
        </w:rPr>
        <w:t>44500000</w:t>
      </w:r>
    </w:p>
    <w:p w14:paraId="5010A941" w14:textId="77777777" w:rsidR="00DF49FD" w:rsidRPr="00F53A39" w:rsidRDefault="00DF49FD" w:rsidP="00DF49FD">
      <w:pPr>
        <w:spacing w:before="0"/>
        <w:rPr>
          <w:rFonts w:cs="Arial"/>
          <w:lang w:eastAsia="zh-CN"/>
        </w:rPr>
      </w:pPr>
    </w:p>
    <w:p w14:paraId="2A3A0D2A" w14:textId="77777777" w:rsidR="0032186E" w:rsidRPr="00F53A39" w:rsidRDefault="002E12CC" w:rsidP="0068115D">
      <w:pPr>
        <w:spacing w:before="0"/>
        <w:rPr>
          <w:rFonts w:cs="Arial"/>
          <w:lang w:eastAsia="zh-CN"/>
        </w:rPr>
      </w:pPr>
      <w:r w:rsidRPr="00F53A39">
        <w:rPr>
          <w:rFonts w:cs="Arial"/>
          <w:lang w:eastAsia="zh-CN"/>
        </w:rPr>
        <w:lastRenderedPageBreak/>
        <w:t>Детаљани подаци о предмету набавке наведени су у техничкој спецификацији (поглавље 3. Конкурсне документације)</w:t>
      </w:r>
    </w:p>
    <w:p w14:paraId="1017C2FA" w14:textId="77777777" w:rsidR="0014665A" w:rsidRPr="00F53A39" w:rsidRDefault="0014665A">
      <w:pPr>
        <w:spacing w:before="0"/>
        <w:jc w:val="left"/>
        <w:rPr>
          <w:rFonts w:cs="Arial"/>
          <w:lang w:eastAsia="zh-CN"/>
        </w:rPr>
      </w:pPr>
    </w:p>
    <w:p w14:paraId="7A9FA591" w14:textId="77777777" w:rsidR="0032186E" w:rsidRDefault="00DB369C" w:rsidP="00952B75">
      <w:pPr>
        <w:pStyle w:val="Heading10"/>
        <w:numPr>
          <w:ilvl w:val="0"/>
          <w:numId w:val="20"/>
        </w:numPr>
        <w:spacing w:before="0"/>
        <w:jc w:val="both"/>
        <w:rPr>
          <w:rFonts w:cs="Arial"/>
        </w:rPr>
      </w:pPr>
      <w:bookmarkStart w:id="23" w:name="_Toc454864783"/>
      <w:r w:rsidRPr="00F53A39">
        <w:rPr>
          <w:rFonts w:cs="Arial"/>
        </w:rPr>
        <w:t>ТЕХНИЧК</w:t>
      </w:r>
      <w:r w:rsidR="0032186E" w:rsidRPr="00F53A39">
        <w:rPr>
          <w:rFonts w:cs="Arial"/>
        </w:rPr>
        <w:t>А</w:t>
      </w:r>
      <w:r w:rsidR="00AD2860">
        <w:rPr>
          <w:rFonts w:cs="Arial"/>
          <w:lang w:val="sr-Cyrl-RS"/>
        </w:rPr>
        <w:t xml:space="preserve"> </w:t>
      </w:r>
      <w:r w:rsidR="0032186E" w:rsidRPr="00F53A39">
        <w:rPr>
          <w:rFonts w:cs="Arial"/>
        </w:rPr>
        <w:t>СПЕЦИФИКАЦИЈА</w:t>
      </w:r>
      <w:bookmarkEnd w:id="23"/>
    </w:p>
    <w:p w14:paraId="599FA715" w14:textId="77777777" w:rsidR="002B18ED" w:rsidRPr="002B18ED" w:rsidRDefault="002B18ED" w:rsidP="002B18ED">
      <w:pPr>
        <w:rPr>
          <w:lang w:val="sr-Cyrl-CS" w:eastAsia="ar-SA"/>
        </w:rPr>
      </w:pPr>
    </w:p>
    <w:p w14:paraId="5CD9B0C3" w14:textId="77777777" w:rsidR="00243803" w:rsidRDefault="00243803" w:rsidP="00952B75">
      <w:pPr>
        <w:spacing w:before="0"/>
        <w:rPr>
          <w:rFonts w:cs="Arial"/>
        </w:rPr>
      </w:pPr>
      <w:bookmarkStart w:id="24" w:name="_Toc442559884"/>
      <w:bookmarkEnd w:id="20"/>
      <w:r w:rsidRPr="00F53A39">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ADB73ED" w14:textId="77777777" w:rsidR="00A44469" w:rsidRPr="00F53A39" w:rsidRDefault="00A44469" w:rsidP="00952B75">
      <w:pPr>
        <w:spacing w:before="0"/>
        <w:rPr>
          <w:rFonts w:cs="Arial"/>
          <w:b/>
        </w:rPr>
      </w:pPr>
    </w:p>
    <w:p w14:paraId="265F0467" w14:textId="77777777" w:rsidR="00DF49FD" w:rsidRPr="007F377F" w:rsidRDefault="00243803" w:rsidP="005A6749">
      <w:pPr>
        <w:pStyle w:val="Heading10"/>
        <w:numPr>
          <w:ilvl w:val="1"/>
          <w:numId w:val="20"/>
        </w:numPr>
        <w:jc w:val="both"/>
        <w:rPr>
          <w:rFonts w:cs="Arial"/>
          <w:b w:val="0"/>
        </w:rPr>
      </w:pPr>
      <w:bookmarkStart w:id="25" w:name="_Toc441651541"/>
      <w:bookmarkStart w:id="26" w:name="_Toc442559879"/>
      <w:bookmarkStart w:id="27" w:name="_Toc454864784"/>
      <w:r w:rsidRPr="007F377F">
        <w:rPr>
          <w:rFonts w:cs="Arial"/>
        </w:rPr>
        <w:t>Врста и количина добара</w:t>
      </w:r>
      <w:bookmarkEnd w:id="25"/>
      <w:bookmarkEnd w:id="26"/>
      <w:bookmarkEnd w:id="27"/>
    </w:p>
    <w:p w14:paraId="2638BBE9" w14:textId="77777777" w:rsidR="00DF49FD" w:rsidRPr="007F377F" w:rsidRDefault="00DF49FD" w:rsidP="00DF49FD">
      <w:pPr>
        <w:jc w:val="center"/>
        <w:rPr>
          <w:rFonts w:cs="Arial"/>
          <w:b/>
        </w:rPr>
      </w:pPr>
      <w:r w:rsidRPr="007F377F">
        <w:rPr>
          <w:rFonts w:cs="Arial"/>
          <w:b/>
        </w:rPr>
        <w:t xml:space="preserve">ТЕХНИЧКА СПЕЦИФИКАЦИЈА и УСЛОВИ </w:t>
      </w:r>
      <w:r w:rsidRPr="007F377F">
        <w:rPr>
          <w:rFonts w:cs="Arial"/>
          <w:b/>
          <w:u w:val="single"/>
        </w:rPr>
        <w:t>СА ОКВИРНИМ</w:t>
      </w:r>
      <w:r w:rsidRPr="007F377F">
        <w:rPr>
          <w:rFonts w:cs="Arial"/>
          <w:b/>
        </w:rPr>
        <w:t xml:space="preserve"> КОЛИЧИНАМА ПОТРОШНОГ МАТЕРИЈАЛА ЗА ТЕКУЋЕ ОДРЖАВАЊЕ ПОСЛОВНИХ ЗГРАДА ЗА 2016. ГОДИНУ</w:t>
      </w:r>
    </w:p>
    <w:p w14:paraId="698DA0F9" w14:textId="77777777" w:rsidR="00DF49FD" w:rsidRPr="007F377F" w:rsidRDefault="00C10037" w:rsidP="00DF49FD">
      <w:pPr>
        <w:rPr>
          <w:rFonts w:cs="Arial"/>
        </w:rPr>
      </w:pPr>
      <w:r w:rsidRPr="007F377F">
        <w:rPr>
          <w:rFonts w:cs="Arial"/>
          <w:lang w:val="sr-Cyrl-RS"/>
        </w:rPr>
        <w:t xml:space="preserve">          </w:t>
      </w:r>
      <w:r w:rsidR="00DF49FD" w:rsidRPr="007F377F">
        <w:rPr>
          <w:rFonts w:cs="Arial"/>
        </w:rPr>
        <w:t>1. ВОДОИНСТАЛАТЕРСКИ МАТЕРИЈАЛ</w:t>
      </w:r>
    </w:p>
    <w:tbl>
      <w:tblPr>
        <w:tblStyle w:val="TableGrid"/>
        <w:tblW w:w="7934" w:type="dxa"/>
        <w:jc w:val="center"/>
        <w:tblLook w:val="04A0" w:firstRow="1" w:lastRow="0" w:firstColumn="1" w:lastColumn="0" w:noHBand="0" w:noVBand="1"/>
      </w:tblPr>
      <w:tblGrid>
        <w:gridCol w:w="778"/>
        <w:gridCol w:w="4887"/>
        <w:gridCol w:w="1069"/>
        <w:gridCol w:w="1200"/>
      </w:tblGrid>
      <w:tr w:rsidR="008A1D7E" w:rsidRPr="00EB2B5C" w14:paraId="717D899B" w14:textId="77777777" w:rsidTr="006B1952">
        <w:trPr>
          <w:trHeight w:val="584"/>
          <w:jc w:val="center"/>
        </w:trPr>
        <w:tc>
          <w:tcPr>
            <w:tcW w:w="778" w:type="dxa"/>
            <w:hideMark/>
          </w:tcPr>
          <w:p w14:paraId="79656DA9" w14:textId="77777777" w:rsidR="008A1D7E" w:rsidRPr="00EB2B5C" w:rsidRDefault="008A1D7E" w:rsidP="005A6749">
            <w:pPr>
              <w:rPr>
                <w:rFonts w:cs="Arial"/>
              </w:rPr>
            </w:pPr>
            <w:r w:rsidRPr="00EB2B5C">
              <w:rPr>
                <w:rFonts w:cs="Arial"/>
              </w:rPr>
              <w:t>Ред.</w:t>
            </w:r>
          </w:p>
          <w:p w14:paraId="432CDA3D" w14:textId="77777777" w:rsidR="008A1D7E" w:rsidRPr="00EB2B5C" w:rsidRDefault="008A1D7E" w:rsidP="005A6749">
            <w:pPr>
              <w:rPr>
                <w:rFonts w:cs="Arial"/>
              </w:rPr>
            </w:pPr>
            <w:r w:rsidRPr="00EB2B5C">
              <w:rPr>
                <w:rFonts w:cs="Arial"/>
              </w:rPr>
              <w:t>број</w:t>
            </w:r>
          </w:p>
        </w:tc>
        <w:tc>
          <w:tcPr>
            <w:tcW w:w="4887" w:type="dxa"/>
            <w:noWrap/>
            <w:hideMark/>
          </w:tcPr>
          <w:p w14:paraId="2ABD3B17" w14:textId="77777777" w:rsidR="008A1D7E" w:rsidRPr="00EB2B5C" w:rsidRDefault="008A1D7E" w:rsidP="002B18ED">
            <w:pPr>
              <w:jc w:val="center"/>
              <w:rPr>
                <w:rFonts w:cs="Arial"/>
                <w:b/>
                <w:bCs/>
              </w:rPr>
            </w:pPr>
            <w:r w:rsidRPr="00EB2B5C">
              <w:rPr>
                <w:rFonts w:cs="Arial"/>
                <w:b/>
                <w:bCs/>
              </w:rPr>
              <w:t>НАЗИВ МАТЕРИЈАЛА</w:t>
            </w:r>
          </w:p>
        </w:tc>
        <w:tc>
          <w:tcPr>
            <w:tcW w:w="1069" w:type="dxa"/>
            <w:hideMark/>
          </w:tcPr>
          <w:p w14:paraId="3890AE88" w14:textId="77777777" w:rsidR="008A1D7E" w:rsidRPr="00EB2B5C" w:rsidRDefault="008A1D7E" w:rsidP="005A6749">
            <w:pPr>
              <w:rPr>
                <w:rFonts w:cs="Arial"/>
              </w:rPr>
            </w:pPr>
            <w:r w:rsidRPr="00EB2B5C">
              <w:rPr>
                <w:rFonts w:cs="Arial"/>
              </w:rPr>
              <w:t>Јед. мере</w:t>
            </w:r>
          </w:p>
        </w:tc>
        <w:tc>
          <w:tcPr>
            <w:tcW w:w="1200" w:type="dxa"/>
            <w:noWrap/>
            <w:hideMark/>
          </w:tcPr>
          <w:p w14:paraId="218474B2" w14:textId="77777777" w:rsidR="008A1D7E" w:rsidRPr="00EB2B5C" w:rsidRDefault="008A1D7E" w:rsidP="009A2396">
            <w:pPr>
              <w:jc w:val="center"/>
              <w:rPr>
                <w:rFonts w:cs="Arial"/>
              </w:rPr>
            </w:pPr>
            <w:r>
              <w:rPr>
                <w:rFonts w:cs="Arial"/>
                <w:lang w:val="sr-Cyrl-RS"/>
              </w:rPr>
              <w:t xml:space="preserve">Оквирне </w:t>
            </w:r>
            <w:r w:rsidRPr="00EB2B5C">
              <w:rPr>
                <w:rFonts w:cs="Arial"/>
              </w:rPr>
              <w:t>Кол</w:t>
            </w:r>
            <w:r w:rsidR="002560D9">
              <w:rPr>
                <w:rFonts w:cs="Arial"/>
              </w:rPr>
              <w:t>ичине</w:t>
            </w:r>
          </w:p>
        </w:tc>
      </w:tr>
      <w:tr w:rsidR="008A1D7E" w:rsidRPr="00EB2B5C" w14:paraId="26CD8899" w14:textId="77777777" w:rsidTr="006B1952">
        <w:trPr>
          <w:trHeight w:val="269"/>
          <w:jc w:val="center"/>
        </w:trPr>
        <w:tc>
          <w:tcPr>
            <w:tcW w:w="778" w:type="dxa"/>
            <w:noWrap/>
            <w:hideMark/>
          </w:tcPr>
          <w:p w14:paraId="7815014E" w14:textId="77777777" w:rsidR="008A1D7E" w:rsidRPr="00EB2B5C" w:rsidRDefault="008A1D7E" w:rsidP="005A6749">
            <w:pPr>
              <w:rPr>
                <w:rFonts w:cs="Arial"/>
              </w:rPr>
            </w:pPr>
            <w:r w:rsidRPr="00EB2B5C">
              <w:rPr>
                <w:rFonts w:cs="Arial"/>
              </w:rPr>
              <w:t>1</w:t>
            </w:r>
          </w:p>
        </w:tc>
        <w:tc>
          <w:tcPr>
            <w:tcW w:w="4887" w:type="dxa"/>
            <w:hideMark/>
          </w:tcPr>
          <w:p w14:paraId="58E0133B" w14:textId="77777777" w:rsidR="008A1D7E" w:rsidRPr="00EB2B5C" w:rsidRDefault="008A1D7E" w:rsidP="005A6749">
            <w:pPr>
              <w:rPr>
                <w:rFonts w:cs="Arial"/>
              </w:rPr>
            </w:pPr>
            <w:r w:rsidRPr="00EB2B5C">
              <w:rPr>
                <w:rFonts w:cs="Arial"/>
              </w:rPr>
              <w:t>ВЕНТИЛ ЕК ЗА ПИСОАРЕ комплет</w:t>
            </w:r>
          </w:p>
        </w:tc>
        <w:tc>
          <w:tcPr>
            <w:tcW w:w="1069" w:type="dxa"/>
            <w:noWrap/>
            <w:hideMark/>
          </w:tcPr>
          <w:p w14:paraId="274EAF0D" w14:textId="77777777" w:rsidR="008A1D7E" w:rsidRPr="00EB2B5C" w:rsidRDefault="008A1D7E" w:rsidP="005A6749">
            <w:pPr>
              <w:rPr>
                <w:rFonts w:cs="Arial"/>
              </w:rPr>
            </w:pPr>
            <w:r w:rsidRPr="00EB2B5C">
              <w:rPr>
                <w:rFonts w:cs="Arial"/>
              </w:rPr>
              <w:t>комплет</w:t>
            </w:r>
          </w:p>
        </w:tc>
        <w:tc>
          <w:tcPr>
            <w:tcW w:w="1200" w:type="dxa"/>
            <w:noWrap/>
            <w:hideMark/>
          </w:tcPr>
          <w:p w14:paraId="109E5FCA" w14:textId="77777777" w:rsidR="008A1D7E" w:rsidRPr="00EB2B5C" w:rsidRDefault="008A1D7E" w:rsidP="002560D9">
            <w:pPr>
              <w:jc w:val="center"/>
              <w:rPr>
                <w:rFonts w:cs="Arial"/>
              </w:rPr>
            </w:pPr>
            <w:r w:rsidRPr="00EB2B5C">
              <w:rPr>
                <w:rFonts w:cs="Arial"/>
              </w:rPr>
              <w:t>10</w:t>
            </w:r>
          </w:p>
        </w:tc>
      </w:tr>
      <w:tr w:rsidR="008A1D7E" w:rsidRPr="00EB2B5C" w14:paraId="50035D83" w14:textId="77777777" w:rsidTr="006B1952">
        <w:trPr>
          <w:trHeight w:val="269"/>
          <w:jc w:val="center"/>
        </w:trPr>
        <w:tc>
          <w:tcPr>
            <w:tcW w:w="778" w:type="dxa"/>
            <w:noWrap/>
            <w:hideMark/>
          </w:tcPr>
          <w:p w14:paraId="35FE229C" w14:textId="77777777" w:rsidR="008A1D7E" w:rsidRPr="00EB2B5C" w:rsidRDefault="008A1D7E" w:rsidP="005A6749">
            <w:pPr>
              <w:rPr>
                <w:rFonts w:cs="Arial"/>
              </w:rPr>
            </w:pPr>
            <w:r w:rsidRPr="00EB2B5C">
              <w:rPr>
                <w:rFonts w:cs="Arial"/>
              </w:rPr>
              <w:t>2</w:t>
            </w:r>
          </w:p>
        </w:tc>
        <w:tc>
          <w:tcPr>
            <w:tcW w:w="4887" w:type="dxa"/>
            <w:hideMark/>
          </w:tcPr>
          <w:p w14:paraId="71828A05" w14:textId="77777777" w:rsidR="008A1D7E" w:rsidRPr="00EB2B5C" w:rsidRDefault="008A1D7E" w:rsidP="005A6749">
            <w:pPr>
              <w:rPr>
                <w:rFonts w:cs="Arial"/>
              </w:rPr>
            </w:pPr>
            <w:r w:rsidRPr="00EB2B5C">
              <w:rPr>
                <w:rFonts w:cs="Arial"/>
              </w:rPr>
              <w:t>АУТОМАТСКА СЛАВИНА ЗА ПИСОАРЕ НА СТИСАК</w:t>
            </w:r>
          </w:p>
        </w:tc>
        <w:tc>
          <w:tcPr>
            <w:tcW w:w="1069" w:type="dxa"/>
            <w:noWrap/>
            <w:hideMark/>
          </w:tcPr>
          <w:p w14:paraId="37F5C95E" w14:textId="77777777" w:rsidR="008A1D7E" w:rsidRPr="00EB2B5C" w:rsidRDefault="008A1D7E" w:rsidP="005A6749">
            <w:pPr>
              <w:rPr>
                <w:rFonts w:cs="Arial"/>
              </w:rPr>
            </w:pPr>
            <w:r w:rsidRPr="00EB2B5C">
              <w:rPr>
                <w:rFonts w:cs="Arial"/>
              </w:rPr>
              <w:t>ком</w:t>
            </w:r>
          </w:p>
        </w:tc>
        <w:tc>
          <w:tcPr>
            <w:tcW w:w="1200" w:type="dxa"/>
            <w:noWrap/>
            <w:hideMark/>
          </w:tcPr>
          <w:p w14:paraId="6B3AF62F" w14:textId="77777777" w:rsidR="008A1D7E" w:rsidRPr="00EB2B5C" w:rsidRDefault="008A1D7E" w:rsidP="002560D9">
            <w:pPr>
              <w:jc w:val="center"/>
              <w:rPr>
                <w:rFonts w:cs="Arial"/>
              </w:rPr>
            </w:pPr>
            <w:r w:rsidRPr="00EB2B5C">
              <w:rPr>
                <w:rFonts w:cs="Arial"/>
              </w:rPr>
              <w:t>40</w:t>
            </w:r>
          </w:p>
        </w:tc>
      </w:tr>
      <w:tr w:rsidR="008A1D7E" w:rsidRPr="00EB2B5C" w14:paraId="2DA41609" w14:textId="77777777" w:rsidTr="006B1952">
        <w:trPr>
          <w:trHeight w:val="269"/>
          <w:jc w:val="center"/>
        </w:trPr>
        <w:tc>
          <w:tcPr>
            <w:tcW w:w="778" w:type="dxa"/>
            <w:noWrap/>
            <w:hideMark/>
          </w:tcPr>
          <w:p w14:paraId="2C274EEC" w14:textId="77777777" w:rsidR="008A1D7E" w:rsidRPr="00EB2B5C" w:rsidRDefault="008A1D7E" w:rsidP="005A6749">
            <w:pPr>
              <w:rPr>
                <w:rFonts w:cs="Arial"/>
              </w:rPr>
            </w:pPr>
            <w:r w:rsidRPr="00EB2B5C">
              <w:rPr>
                <w:rFonts w:cs="Arial"/>
              </w:rPr>
              <w:t>3</w:t>
            </w:r>
          </w:p>
        </w:tc>
        <w:tc>
          <w:tcPr>
            <w:tcW w:w="4887" w:type="dxa"/>
            <w:hideMark/>
          </w:tcPr>
          <w:p w14:paraId="7B0B6F86" w14:textId="77777777" w:rsidR="008A1D7E" w:rsidRPr="00EB2B5C" w:rsidRDefault="008A1D7E" w:rsidP="005A6749">
            <w:pPr>
              <w:rPr>
                <w:rFonts w:cs="Arial"/>
              </w:rPr>
            </w:pPr>
            <w:r w:rsidRPr="00EB2B5C">
              <w:rPr>
                <w:rFonts w:cs="Arial"/>
              </w:rPr>
              <w:t>ВЕНТИЛ ЕК 1/2/1/2</w:t>
            </w:r>
          </w:p>
        </w:tc>
        <w:tc>
          <w:tcPr>
            <w:tcW w:w="1069" w:type="dxa"/>
            <w:noWrap/>
            <w:hideMark/>
          </w:tcPr>
          <w:p w14:paraId="00C265F0" w14:textId="77777777" w:rsidR="008A1D7E" w:rsidRPr="00EB2B5C" w:rsidRDefault="008A1D7E" w:rsidP="005A6749">
            <w:pPr>
              <w:rPr>
                <w:rFonts w:cs="Arial"/>
              </w:rPr>
            </w:pPr>
            <w:r w:rsidRPr="00EB2B5C">
              <w:rPr>
                <w:rFonts w:cs="Arial"/>
              </w:rPr>
              <w:t>ком</w:t>
            </w:r>
          </w:p>
        </w:tc>
        <w:tc>
          <w:tcPr>
            <w:tcW w:w="1200" w:type="dxa"/>
            <w:noWrap/>
            <w:hideMark/>
          </w:tcPr>
          <w:p w14:paraId="3CCD5E36" w14:textId="77777777" w:rsidR="008A1D7E" w:rsidRPr="00EB2B5C" w:rsidRDefault="008A1D7E" w:rsidP="002560D9">
            <w:pPr>
              <w:jc w:val="center"/>
              <w:rPr>
                <w:rFonts w:cs="Arial"/>
              </w:rPr>
            </w:pPr>
            <w:r w:rsidRPr="00EB2B5C">
              <w:rPr>
                <w:rFonts w:cs="Arial"/>
              </w:rPr>
              <w:t>20</w:t>
            </w:r>
          </w:p>
        </w:tc>
      </w:tr>
      <w:tr w:rsidR="008A1D7E" w:rsidRPr="00EB2B5C" w14:paraId="5C95184C" w14:textId="77777777" w:rsidTr="006B1952">
        <w:trPr>
          <w:trHeight w:val="269"/>
          <w:jc w:val="center"/>
        </w:trPr>
        <w:tc>
          <w:tcPr>
            <w:tcW w:w="778" w:type="dxa"/>
            <w:noWrap/>
            <w:hideMark/>
          </w:tcPr>
          <w:p w14:paraId="0AEE231A" w14:textId="77777777" w:rsidR="008A1D7E" w:rsidRPr="00EB2B5C" w:rsidRDefault="008A1D7E" w:rsidP="005A6749">
            <w:pPr>
              <w:rPr>
                <w:rFonts w:cs="Arial"/>
              </w:rPr>
            </w:pPr>
            <w:r w:rsidRPr="00EB2B5C">
              <w:rPr>
                <w:rFonts w:cs="Arial"/>
              </w:rPr>
              <w:t>4</w:t>
            </w:r>
          </w:p>
        </w:tc>
        <w:tc>
          <w:tcPr>
            <w:tcW w:w="4887" w:type="dxa"/>
            <w:hideMark/>
          </w:tcPr>
          <w:p w14:paraId="6CC54906" w14:textId="77777777" w:rsidR="008A1D7E" w:rsidRPr="000A6E62" w:rsidRDefault="008A1D7E" w:rsidP="005A6749">
            <w:pPr>
              <w:rPr>
                <w:rFonts w:cs="Arial"/>
                <w:lang w:val="sr-Cyrl-RS"/>
              </w:rPr>
            </w:pPr>
            <w:r w:rsidRPr="00EB2B5C">
              <w:rPr>
                <w:rFonts w:cs="Arial"/>
              </w:rPr>
              <w:t>ГУМИЦА O 50 за</w:t>
            </w:r>
            <w:r>
              <w:rPr>
                <w:rFonts w:cs="Arial"/>
                <w:lang w:val="sr-Cyrl-CS"/>
              </w:rPr>
              <w:t xml:space="preserve"> </w:t>
            </w:r>
            <w:r w:rsidRPr="00EB2B5C">
              <w:rPr>
                <w:rFonts w:cs="Arial"/>
              </w:rPr>
              <w:t>завршни</w:t>
            </w:r>
            <w:r>
              <w:rPr>
                <w:rFonts w:cs="Arial"/>
                <w:lang w:val="sr-Cyrl-CS"/>
              </w:rPr>
              <w:t xml:space="preserve"> </w:t>
            </w:r>
            <w:r w:rsidRPr="00EB2B5C">
              <w:rPr>
                <w:rFonts w:cs="Arial"/>
              </w:rPr>
              <w:t>лук</w:t>
            </w:r>
            <w:r>
              <w:rPr>
                <w:rFonts w:cs="Arial"/>
                <w:lang w:val="sr-Cyrl-CS"/>
              </w:rPr>
              <w:t xml:space="preserve"> </w:t>
            </w:r>
            <w:r w:rsidRPr="00EB2B5C">
              <w:rPr>
                <w:rFonts w:cs="Arial"/>
              </w:rPr>
              <w:t>техносифон</w:t>
            </w:r>
            <w:r w:rsidR="000A6E62">
              <w:rPr>
                <w:rFonts w:cs="Arial"/>
                <w:lang w:val="sr-Cyrl-RS"/>
              </w:rPr>
              <w:t xml:space="preserve"> или одговарајући</w:t>
            </w:r>
          </w:p>
        </w:tc>
        <w:tc>
          <w:tcPr>
            <w:tcW w:w="1069" w:type="dxa"/>
            <w:noWrap/>
            <w:hideMark/>
          </w:tcPr>
          <w:p w14:paraId="678F6E4D" w14:textId="77777777" w:rsidR="008A1D7E" w:rsidRPr="00EB2B5C" w:rsidRDefault="008A1D7E" w:rsidP="005A6749">
            <w:pPr>
              <w:rPr>
                <w:rFonts w:cs="Arial"/>
              </w:rPr>
            </w:pPr>
            <w:r w:rsidRPr="00EB2B5C">
              <w:rPr>
                <w:rFonts w:cs="Arial"/>
              </w:rPr>
              <w:t>ком</w:t>
            </w:r>
          </w:p>
        </w:tc>
        <w:tc>
          <w:tcPr>
            <w:tcW w:w="1200" w:type="dxa"/>
            <w:noWrap/>
            <w:hideMark/>
          </w:tcPr>
          <w:p w14:paraId="04877B62" w14:textId="77777777" w:rsidR="008A1D7E" w:rsidRPr="00EB2B5C" w:rsidRDefault="008A1D7E" w:rsidP="002560D9">
            <w:pPr>
              <w:jc w:val="center"/>
              <w:rPr>
                <w:rFonts w:cs="Arial"/>
              </w:rPr>
            </w:pPr>
            <w:r w:rsidRPr="00EB2B5C">
              <w:rPr>
                <w:rFonts w:cs="Arial"/>
              </w:rPr>
              <w:t>30</w:t>
            </w:r>
          </w:p>
        </w:tc>
      </w:tr>
      <w:tr w:rsidR="008A1D7E" w:rsidRPr="00EB2B5C" w14:paraId="636412C1" w14:textId="77777777" w:rsidTr="006B1952">
        <w:trPr>
          <w:trHeight w:val="269"/>
          <w:jc w:val="center"/>
        </w:trPr>
        <w:tc>
          <w:tcPr>
            <w:tcW w:w="778" w:type="dxa"/>
            <w:noWrap/>
            <w:hideMark/>
          </w:tcPr>
          <w:p w14:paraId="5ED1F034" w14:textId="77777777" w:rsidR="008A1D7E" w:rsidRPr="00EB2B5C" w:rsidRDefault="008A1D7E" w:rsidP="005A6749">
            <w:pPr>
              <w:rPr>
                <w:rFonts w:cs="Arial"/>
              </w:rPr>
            </w:pPr>
            <w:r w:rsidRPr="00EB2B5C">
              <w:rPr>
                <w:rFonts w:cs="Arial"/>
              </w:rPr>
              <w:t>5</w:t>
            </w:r>
          </w:p>
        </w:tc>
        <w:tc>
          <w:tcPr>
            <w:tcW w:w="4887" w:type="dxa"/>
            <w:hideMark/>
          </w:tcPr>
          <w:p w14:paraId="36F8D781" w14:textId="77777777" w:rsidR="008A1D7E" w:rsidRPr="00EB2B5C" w:rsidRDefault="008A1D7E" w:rsidP="005A6749">
            <w:pPr>
              <w:rPr>
                <w:rFonts w:cs="Arial"/>
              </w:rPr>
            </w:pPr>
            <w:r w:rsidRPr="00EB2B5C">
              <w:rPr>
                <w:rFonts w:cs="Arial"/>
              </w:rPr>
              <w:t>ЛУК ПВЦ 90</w:t>
            </w:r>
          </w:p>
        </w:tc>
        <w:tc>
          <w:tcPr>
            <w:tcW w:w="1069" w:type="dxa"/>
            <w:noWrap/>
            <w:hideMark/>
          </w:tcPr>
          <w:p w14:paraId="037036D3" w14:textId="77777777" w:rsidR="008A1D7E" w:rsidRPr="00EB2B5C" w:rsidRDefault="008A1D7E" w:rsidP="005A6749">
            <w:pPr>
              <w:rPr>
                <w:rFonts w:cs="Arial"/>
              </w:rPr>
            </w:pPr>
            <w:r w:rsidRPr="00EB2B5C">
              <w:rPr>
                <w:rFonts w:cs="Arial"/>
              </w:rPr>
              <w:t>ком</w:t>
            </w:r>
          </w:p>
        </w:tc>
        <w:tc>
          <w:tcPr>
            <w:tcW w:w="1200" w:type="dxa"/>
            <w:noWrap/>
            <w:hideMark/>
          </w:tcPr>
          <w:p w14:paraId="02F3F0A8" w14:textId="77777777" w:rsidR="008A1D7E" w:rsidRPr="00EB2B5C" w:rsidRDefault="008A1D7E" w:rsidP="002560D9">
            <w:pPr>
              <w:jc w:val="center"/>
              <w:rPr>
                <w:rFonts w:cs="Arial"/>
              </w:rPr>
            </w:pPr>
            <w:r w:rsidRPr="00EB2B5C">
              <w:rPr>
                <w:rFonts w:cs="Arial"/>
              </w:rPr>
              <w:t>10</w:t>
            </w:r>
          </w:p>
        </w:tc>
      </w:tr>
      <w:tr w:rsidR="008A1D7E" w:rsidRPr="00EB2B5C" w14:paraId="07FABACD" w14:textId="77777777" w:rsidTr="006B1952">
        <w:trPr>
          <w:trHeight w:val="269"/>
          <w:jc w:val="center"/>
        </w:trPr>
        <w:tc>
          <w:tcPr>
            <w:tcW w:w="778" w:type="dxa"/>
            <w:noWrap/>
            <w:hideMark/>
          </w:tcPr>
          <w:p w14:paraId="11305906" w14:textId="77777777" w:rsidR="008A1D7E" w:rsidRPr="00EB2B5C" w:rsidRDefault="008A1D7E" w:rsidP="005A6749">
            <w:pPr>
              <w:rPr>
                <w:rFonts w:cs="Arial"/>
              </w:rPr>
            </w:pPr>
            <w:r w:rsidRPr="00EB2B5C">
              <w:rPr>
                <w:rFonts w:cs="Arial"/>
              </w:rPr>
              <w:t>6</w:t>
            </w:r>
          </w:p>
        </w:tc>
        <w:tc>
          <w:tcPr>
            <w:tcW w:w="4887" w:type="dxa"/>
            <w:hideMark/>
          </w:tcPr>
          <w:p w14:paraId="06D3FCAC" w14:textId="77777777" w:rsidR="008A1D7E" w:rsidRPr="00EB2B5C" w:rsidRDefault="008A1D7E" w:rsidP="005A6749">
            <w:pPr>
              <w:rPr>
                <w:rFonts w:cs="Arial"/>
              </w:rPr>
            </w:pPr>
            <w:r w:rsidRPr="00EB2B5C">
              <w:rPr>
                <w:rFonts w:cs="Arial"/>
              </w:rPr>
              <w:t>РАЧВА КОСА O50</w:t>
            </w:r>
          </w:p>
        </w:tc>
        <w:tc>
          <w:tcPr>
            <w:tcW w:w="1069" w:type="dxa"/>
            <w:noWrap/>
            <w:hideMark/>
          </w:tcPr>
          <w:p w14:paraId="0D90FC86" w14:textId="77777777" w:rsidR="008A1D7E" w:rsidRPr="00EB2B5C" w:rsidRDefault="008A1D7E" w:rsidP="005A6749">
            <w:pPr>
              <w:rPr>
                <w:rFonts w:cs="Arial"/>
              </w:rPr>
            </w:pPr>
            <w:r w:rsidRPr="00EB2B5C">
              <w:rPr>
                <w:rFonts w:cs="Arial"/>
              </w:rPr>
              <w:t>ком</w:t>
            </w:r>
          </w:p>
        </w:tc>
        <w:tc>
          <w:tcPr>
            <w:tcW w:w="1200" w:type="dxa"/>
            <w:noWrap/>
            <w:hideMark/>
          </w:tcPr>
          <w:p w14:paraId="0E345056" w14:textId="77777777" w:rsidR="008A1D7E" w:rsidRPr="00EB2B5C" w:rsidRDefault="008A1D7E" w:rsidP="002560D9">
            <w:pPr>
              <w:jc w:val="center"/>
              <w:rPr>
                <w:rFonts w:cs="Arial"/>
              </w:rPr>
            </w:pPr>
            <w:r w:rsidRPr="00EB2B5C">
              <w:rPr>
                <w:rFonts w:cs="Arial"/>
              </w:rPr>
              <w:t>10</w:t>
            </w:r>
          </w:p>
        </w:tc>
      </w:tr>
      <w:tr w:rsidR="008A1D7E" w:rsidRPr="00EB2B5C" w14:paraId="26F57847" w14:textId="77777777" w:rsidTr="006B1952">
        <w:trPr>
          <w:trHeight w:val="269"/>
          <w:jc w:val="center"/>
        </w:trPr>
        <w:tc>
          <w:tcPr>
            <w:tcW w:w="778" w:type="dxa"/>
            <w:noWrap/>
            <w:hideMark/>
          </w:tcPr>
          <w:p w14:paraId="38DD0FDB" w14:textId="77777777" w:rsidR="008A1D7E" w:rsidRPr="00EB2B5C" w:rsidRDefault="008A1D7E" w:rsidP="005A6749">
            <w:pPr>
              <w:rPr>
                <w:rFonts w:cs="Arial"/>
              </w:rPr>
            </w:pPr>
            <w:r w:rsidRPr="00EB2B5C">
              <w:rPr>
                <w:rFonts w:cs="Arial"/>
              </w:rPr>
              <w:t>7</w:t>
            </w:r>
          </w:p>
        </w:tc>
        <w:tc>
          <w:tcPr>
            <w:tcW w:w="4887" w:type="dxa"/>
            <w:hideMark/>
          </w:tcPr>
          <w:p w14:paraId="13B6260B" w14:textId="77777777" w:rsidR="008A1D7E" w:rsidRPr="00EB2B5C" w:rsidRDefault="008A1D7E" w:rsidP="005A6749">
            <w:pPr>
              <w:rPr>
                <w:rFonts w:cs="Arial"/>
              </w:rPr>
            </w:pPr>
            <w:r w:rsidRPr="00EB2B5C">
              <w:rPr>
                <w:rFonts w:cs="Arial"/>
              </w:rPr>
              <w:t>РЕДУКЦИЈА 0 40 НА 0 32</w:t>
            </w:r>
          </w:p>
        </w:tc>
        <w:tc>
          <w:tcPr>
            <w:tcW w:w="1069" w:type="dxa"/>
            <w:noWrap/>
            <w:hideMark/>
          </w:tcPr>
          <w:p w14:paraId="4DDE3389" w14:textId="77777777" w:rsidR="008A1D7E" w:rsidRPr="00EB2B5C" w:rsidRDefault="008A1D7E" w:rsidP="005A6749">
            <w:pPr>
              <w:rPr>
                <w:rFonts w:cs="Arial"/>
              </w:rPr>
            </w:pPr>
            <w:r w:rsidRPr="00EB2B5C">
              <w:rPr>
                <w:rFonts w:cs="Arial"/>
              </w:rPr>
              <w:t>ком</w:t>
            </w:r>
          </w:p>
        </w:tc>
        <w:tc>
          <w:tcPr>
            <w:tcW w:w="1200" w:type="dxa"/>
            <w:noWrap/>
            <w:hideMark/>
          </w:tcPr>
          <w:p w14:paraId="606BE9CE" w14:textId="77777777" w:rsidR="008A1D7E" w:rsidRPr="00EB2B5C" w:rsidRDefault="008A1D7E" w:rsidP="002560D9">
            <w:pPr>
              <w:jc w:val="center"/>
              <w:rPr>
                <w:rFonts w:cs="Arial"/>
              </w:rPr>
            </w:pPr>
            <w:r w:rsidRPr="00EB2B5C">
              <w:rPr>
                <w:rFonts w:cs="Arial"/>
              </w:rPr>
              <w:t>10</w:t>
            </w:r>
          </w:p>
        </w:tc>
      </w:tr>
      <w:tr w:rsidR="008A1D7E" w:rsidRPr="00EB2B5C" w14:paraId="1DB381F4" w14:textId="77777777" w:rsidTr="006B1952">
        <w:trPr>
          <w:trHeight w:val="269"/>
          <w:jc w:val="center"/>
        </w:trPr>
        <w:tc>
          <w:tcPr>
            <w:tcW w:w="778" w:type="dxa"/>
            <w:noWrap/>
            <w:hideMark/>
          </w:tcPr>
          <w:p w14:paraId="3213F99C" w14:textId="77777777" w:rsidR="008A1D7E" w:rsidRPr="00EB2B5C" w:rsidRDefault="008A1D7E" w:rsidP="005A6749">
            <w:pPr>
              <w:rPr>
                <w:rFonts w:cs="Arial"/>
              </w:rPr>
            </w:pPr>
            <w:r w:rsidRPr="00EB2B5C">
              <w:rPr>
                <w:rFonts w:cs="Arial"/>
              </w:rPr>
              <w:t>8</w:t>
            </w:r>
          </w:p>
        </w:tc>
        <w:tc>
          <w:tcPr>
            <w:tcW w:w="4887" w:type="dxa"/>
            <w:hideMark/>
          </w:tcPr>
          <w:p w14:paraId="435BA9E4" w14:textId="77777777" w:rsidR="008A1D7E" w:rsidRPr="00EB2B5C" w:rsidRDefault="008A1D7E" w:rsidP="005A6749">
            <w:pPr>
              <w:rPr>
                <w:rFonts w:cs="Arial"/>
              </w:rPr>
            </w:pPr>
            <w:r w:rsidRPr="00EB2B5C">
              <w:rPr>
                <w:rFonts w:cs="Arial"/>
              </w:rPr>
              <w:t>СПОЈКА КЛИЗНА 1/2"</w:t>
            </w:r>
          </w:p>
        </w:tc>
        <w:tc>
          <w:tcPr>
            <w:tcW w:w="1069" w:type="dxa"/>
            <w:noWrap/>
            <w:hideMark/>
          </w:tcPr>
          <w:p w14:paraId="2E916FF6" w14:textId="77777777" w:rsidR="008A1D7E" w:rsidRPr="00EB2B5C" w:rsidRDefault="008A1D7E" w:rsidP="005A6749">
            <w:pPr>
              <w:rPr>
                <w:rFonts w:cs="Arial"/>
              </w:rPr>
            </w:pPr>
            <w:r w:rsidRPr="00EB2B5C">
              <w:rPr>
                <w:rFonts w:cs="Arial"/>
              </w:rPr>
              <w:t>ком</w:t>
            </w:r>
          </w:p>
        </w:tc>
        <w:tc>
          <w:tcPr>
            <w:tcW w:w="1200" w:type="dxa"/>
            <w:noWrap/>
            <w:hideMark/>
          </w:tcPr>
          <w:p w14:paraId="1C810BEF" w14:textId="77777777" w:rsidR="008A1D7E" w:rsidRPr="00EB2B5C" w:rsidRDefault="008A1D7E" w:rsidP="002560D9">
            <w:pPr>
              <w:jc w:val="center"/>
              <w:rPr>
                <w:rFonts w:cs="Arial"/>
              </w:rPr>
            </w:pPr>
            <w:r w:rsidRPr="00EB2B5C">
              <w:rPr>
                <w:rFonts w:cs="Arial"/>
              </w:rPr>
              <w:t>10</w:t>
            </w:r>
          </w:p>
        </w:tc>
      </w:tr>
      <w:tr w:rsidR="008A1D7E" w:rsidRPr="00EB2B5C" w14:paraId="651E5AF9" w14:textId="77777777" w:rsidTr="006B1952">
        <w:trPr>
          <w:trHeight w:val="269"/>
          <w:jc w:val="center"/>
        </w:trPr>
        <w:tc>
          <w:tcPr>
            <w:tcW w:w="778" w:type="dxa"/>
            <w:noWrap/>
            <w:hideMark/>
          </w:tcPr>
          <w:p w14:paraId="0A8D34FA" w14:textId="77777777" w:rsidR="008A1D7E" w:rsidRPr="00EB2B5C" w:rsidRDefault="008A1D7E" w:rsidP="005A6749">
            <w:pPr>
              <w:rPr>
                <w:rFonts w:cs="Arial"/>
              </w:rPr>
            </w:pPr>
            <w:r w:rsidRPr="00EB2B5C">
              <w:rPr>
                <w:rFonts w:cs="Arial"/>
              </w:rPr>
              <w:t>9</w:t>
            </w:r>
          </w:p>
        </w:tc>
        <w:tc>
          <w:tcPr>
            <w:tcW w:w="4887" w:type="dxa"/>
            <w:hideMark/>
          </w:tcPr>
          <w:p w14:paraId="66360B4C" w14:textId="77777777" w:rsidR="008A1D7E" w:rsidRPr="00EB2B5C" w:rsidRDefault="008A1D7E" w:rsidP="005A6749">
            <w:pPr>
              <w:rPr>
                <w:rFonts w:cs="Arial"/>
              </w:rPr>
            </w:pPr>
            <w:r w:rsidRPr="00EB2B5C">
              <w:rPr>
                <w:rFonts w:cs="Arial"/>
              </w:rPr>
              <w:t xml:space="preserve">ВЕНТИЛ ЕК (1/2 - 3/8) </w:t>
            </w:r>
          </w:p>
        </w:tc>
        <w:tc>
          <w:tcPr>
            <w:tcW w:w="1069" w:type="dxa"/>
            <w:noWrap/>
            <w:hideMark/>
          </w:tcPr>
          <w:p w14:paraId="425C5074" w14:textId="77777777" w:rsidR="008A1D7E" w:rsidRPr="00EB2B5C" w:rsidRDefault="008A1D7E" w:rsidP="005A6749">
            <w:pPr>
              <w:rPr>
                <w:rFonts w:cs="Arial"/>
              </w:rPr>
            </w:pPr>
            <w:r w:rsidRPr="00EB2B5C">
              <w:rPr>
                <w:rFonts w:cs="Arial"/>
              </w:rPr>
              <w:t>ком</w:t>
            </w:r>
          </w:p>
        </w:tc>
        <w:tc>
          <w:tcPr>
            <w:tcW w:w="1200" w:type="dxa"/>
            <w:noWrap/>
            <w:hideMark/>
          </w:tcPr>
          <w:p w14:paraId="6A8756EB" w14:textId="77777777" w:rsidR="008A1D7E" w:rsidRPr="00EB2B5C" w:rsidRDefault="008A1D7E" w:rsidP="002560D9">
            <w:pPr>
              <w:jc w:val="center"/>
              <w:rPr>
                <w:rFonts w:cs="Arial"/>
              </w:rPr>
            </w:pPr>
            <w:r w:rsidRPr="00EB2B5C">
              <w:rPr>
                <w:rFonts w:cs="Arial"/>
              </w:rPr>
              <w:t>50</w:t>
            </w:r>
          </w:p>
        </w:tc>
      </w:tr>
      <w:tr w:rsidR="008A1D7E" w:rsidRPr="00EB2B5C" w14:paraId="3001FA4F" w14:textId="77777777" w:rsidTr="006B1952">
        <w:trPr>
          <w:trHeight w:val="269"/>
          <w:jc w:val="center"/>
        </w:trPr>
        <w:tc>
          <w:tcPr>
            <w:tcW w:w="778" w:type="dxa"/>
            <w:noWrap/>
            <w:hideMark/>
          </w:tcPr>
          <w:p w14:paraId="5894E7FC" w14:textId="77777777" w:rsidR="008A1D7E" w:rsidRPr="00EB2B5C" w:rsidRDefault="008A1D7E" w:rsidP="005A6749">
            <w:pPr>
              <w:rPr>
                <w:rFonts w:cs="Arial"/>
              </w:rPr>
            </w:pPr>
            <w:r w:rsidRPr="00EB2B5C">
              <w:rPr>
                <w:rFonts w:cs="Arial"/>
              </w:rPr>
              <w:t>10</w:t>
            </w:r>
          </w:p>
        </w:tc>
        <w:tc>
          <w:tcPr>
            <w:tcW w:w="4887" w:type="dxa"/>
            <w:hideMark/>
          </w:tcPr>
          <w:p w14:paraId="63948D1B" w14:textId="77777777" w:rsidR="008A1D7E" w:rsidRPr="00EB2B5C" w:rsidRDefault="008A1D7E" w:rsidP="005A6749">
            <w:pPr>
              <w:rPr>
                <w:rFonts w:cs="Arial"/>
              </w:rPr>
            </w:pPr>
            <w:r w:rsidRPr="00EB2B5C">
              <w:rPr>
                <w:rFonts w:cs="Arial"/>
              </w:rPr>
              <w:t>ЧЕП ПОЦИНКОВАНИ 5/4"</w:t>
            </w:r>
          </w:p>
        </w:tc>
        <w:tc>
          <w:tcPr>
            <w:tcW w:w="1069" w:type="dxa"/>
            <w:noWrap/>
            <w:hideMark/>
          </w:tcPr>
          <w:p w14:paraId="54F6277D" w14:textId="77777777" w:rsidR="008A1D7E" w:rsidRPr="00EB2B5C" w:rsidRDefault="008A1D7E" w:rsidP="005A6749">
            <w:pPr>
              <w:rPr>
                <w:rFonts w:cs="Arial"/>
              </w:rPr>
            </w:pPr>
            <w:r w:rsidRPr="00EB2B5C">
              <w:rPr>
                <w:rFonts w:cs="Arial"/>
              </w:rPr>
              <w:t>ком</w:t>
            </w:r>
          </w:p>
        </w:tc>
        <w:tc>
          <w:tcPr>
            <w:tcW w:w="1200" w:type="dxa"/>
            <w:noWrap/>
            <w:hideMark/>
          </w:tcPr>
          <w:p w14:paraId="0255C8B8" w14:textId="77777777" w:rsidR="008A1D7E" w:rsidRPr="00EB2B5C" w:rsidRDefault="008A1D7E" w:rsidP="002560D9">
            <w:pPr>
              <w:jc w:val="center"/>
              <w:rPr>
                <w:rFonts w:cs="Arial"/>
              </w:rPr>
            </w:pPr>
            <w:r w:rsidRPr="00EB2B5C">
              <w:rPr>
                <w:rFonts w:cs="Arial"/>
              </w:rPr>
              <w:t>10</w:t>
            </w:r>
          </w:p>
        </w:tc>
      </w:tr>
      <w:tr w:rsidR="008A1D7E" w:rsidRPr="00EB2B5C" w14:paraId="3C53CE33" w14:textId="77777777" w:rsidTr="006B1952">
        <w:trPr>
          <w:trHeight w:val="269"/>
          <w:jc w:val="center"/>
        </w:trPr>
        <w:tc>
          <w:tcPr>
            <w:tcW w:w="778" w:type="dxa"/>
            <w:noWrap/>
            <w:hideMark/>
          </w:tcPr>
          <w:p w14:paraId="56EC7CC5" w14:textId="77777777" w:rsidR="008A1D7E" w:rsidRPr="00EB2B5C" w:rsidRDefault="008A1D7E" w:rsidP="005A6749">
            <w:pPr>
              <w:rPr>
                <w:rFonts w:cs="Arial"/>
              </w:rPr>
            </w:pPr>
            <w:r w:rsidRPr="00EB2B5C">
              <w:rPr>
                <w:rFonts w:cs="Arial"/>
              </w:rPr>
              <w:t>11</w:t>
            </w:r>
          </w:p>
        </w:tc>
        <w:tc>
          <w:tcPr>
            <w:tcW w:w="4887" w:type="dxa"/>
            <w:hideMark/>
          </w:tcPr>
          <w:p w14:paraId="497B7AC4" w14:textId="77777777" w:rsidR="008A1D7E" w:rsidRPr="00EB2B5C" w:rsidRDefault="008A1D7E" w:rsidP="00880499">
            <w:pPr>
              <w:jc w:val="left"/>
              <w:rPr>
                <w:rFonts w:cs="Arial"/>
              </w:rPr>
            </w:pPr>
            <w:r w:rsidRPr="00EB2B5C">
              <w:rPr>
                <w:rFonts w:cs="Arial"/>
              </w:rPr>
              <w:t>wc ШОЉА, ИСПИРАЧ СЛАВИНА - КОМПЛЕТ.</w:t>
            </w:r>
          </w:p>
        </w:tc>
        <w:tc>
          <w:tcPr>
            <w:tcW w:w="1069" w:type="dxa"/>
            <w:noWrap/>
            <w:hideMark/>
          </w:tcPr>
          <w:p w14:paraId="21218BF2" w14:textId="77777777" w:rsidR="008A1D7E" w:rsidRPr="00EB2B5C" w:rsidRDefault="008A1D7E" w:rsidP="005A6749">
            <w:pPr>
              <w:rPr>
                <w:rFonts w:cs="Arial"/>
              </w:rPr>
            </w:pPr>
            <w:r w:rsidRPr="00EB2B5C">
              <w:rPr>
                <w:rFonts w:cs="Arial"/>
              </w:rPr>
              <w:t>сет</w:t>
            </w:r>
          </w:p>
        </w:tc>
        <w:tc>
          <w:tcPr>
            <w:tcW w:w="1200" w:type="dxa"/>
            <w:noWrap/>
            <w:hideMark/>
          </w:tcPr>
          <w:p w14:paraId="1F02751E" w14:textId="77777777" w:rsidR="008A1D7E" w:rsidRPr="00EB2B5C" w:rsidRDefault="008A1D7E" w:rsidP="002560D9">
            <w:pPr>
              <w:jc w:val="center"/>
              <w:rPr>
                <w:rFonts w:cs="Arial"/>
              </w:rPr>
            </w:pPr>
            <w:r w:rsidRPr="00EB2B5C">
              <w:rPr>
                <w:rFonts w:cs="Arial"/>
              </w:rPr>
              <w:t>4</w:t>
            </w:r>
          </w:p>
        </w:tc>
      </w:tr>
      <w:tr w:rsidR="008A1D7E" w:rsidRPr="00EB2B5C" w14:paraId="271B7F47" w14:textId="77777777" w:rsidTr="006B1952">
        <w:trPr>
          <w:trHeight w:val="269"/>
          <w:jc w:val="center"/>
        </w:trPr>
        <w:tc>
          <w:tcPr>
            <w:tcW w:w="778" w:type="dxa"/>
            <w:noWrap/>
            <w:hideMark/>
          </w:tcPr>
          <w:p w14:paraId="761A4D3F" w14:textId="77777777" w:rsidR="008A1D7E" w:rsidRPr="00EB2B5C" w:rsidRDefault="008A1D7E" w:rsidP="005A6749">
            <w:pPr>
              <w:rPr>
                <w:rFonts w:cs="Arial"/>
              </w:rPr>
            </w:pPr>
            <w:r w:rsidRPr="00EB2B5C">
              <w:rPr>
                <w:rFonts w:cs="Arial"/>
              </w:rPr>
              <w:t>12</w:t>
            </w:r>
          </w:p>
        </w:tc>
        <w:tc>
          <w:tcPr>
            <w:tcW w:w="4887" w:type="dxa"/>
            <w:hideMark/>
          </w:tcPr>
          <w:p w14:paraId="6A12581B" w14:textId="77777777" w:rsidR="008A1D7E" w:rsidRPr="00EB2B5C" w:rsidRDefault="008A1D7E" w:rsidP="005A6749">
            <w:pPr>
              <w:rPr>
                <w:rFonts w:cs="Arial"/>
              </w:rPr>
            </w:pPr>
            <w:r w:rsidRPr="00EB2B5C">
              <w:rPr>
                <w:rFonts w:cs="Arial"/>
              </w:rPr>
              <w:t>ВЕЗЕ КРУТЕ ЗА ПРОТОЧНИ БОЈЛЕР</w:t>
            </w:r>
          </w:p>
        </w:tc>
        <w:tc>
          <w:tcPr>
            <w:tcW w:w="1069" w:type="dxa"/>
            <w:noWrap/>
            <w:hideMark/>
          </w:tcPr>
          <w:p w14:paraId="5CCAE524" w14:textId="77777777" w:rsidR="008A1D7E" w:rsidRPr="00EB2B5C" w:rsidRDefault="008A1D7E" w:rsidP="005A6749">
            <w:pPr>
              <w:rPr>
                <w:rFonts w:cs="Arial"/>
              </w:rPr>
            </w:pPr>
            <w:r w:rsidRPr="00EB2B5C">
              <w:rPr>
                <w:rFonts w:cs="Arial"/>
              </w:rPr>
              <w:t>ком</w:t>
            </w:r>
          </w:p>
        </w:tc>
        <w:tc>
          <w:tcPr>
            <w:tcW w:w="1200" w:type="dxa"/>
            <w:noWrap/>
            <w:hideMark/>
          </w:tcPr>
          <w:p w14:paraId="6EC56E0B" w14:textId="77777777" w:rsidR="008A1D7E" w:rsidRPr="00EB2B5C" w:rsidRDefault="008A1D7E" w:rsidP="002560D9">
            <w:pPr>
              <w:jc w:val="center"/>
              <w:rPr>
                <w:rFonts w:cs="Arial"/>
              </w:rPr>
            </w:pPr>
            <w:r w:rsidRPr="00EB2B5C">
              <w:rPr>
                <w:rFonts w:cs="Arial"/>
              </w:rPr>
              <w:t>10</w:t>
            </w:r>
          </w:p>
        </w:tc>
      </w:tr>
      <w:tr w:rsidR="008A1D7E" w:rsidRPr="00EB2B5C" w14:paraId="52BAF9B4" w14:textId="77777777" w:rsidTr="006B1952">
        <w:trPr>
          <w:trHeight w:val="269"/>
          <w:jc w:val="center"/>
        </w:trPr>
        <w:tc>
          <w:tcPr>
            <w:tcW w:w="778" w:type="dxa"/>
            <w:noWrap/>
            <w:hideMark/>
          </w:tcPr>
          <w:p w14:paraId="64EE9431" w14:textId="77777777" w:rsidR="008A1D7E" w:rsidRPr="00EB2B5C" w:rsidRDefault="008A1D7E" w:rsidP="005A6749">
            <w:pPr>
              <w:rPr>
                <w:rFonts w:cs="Arial"/>
              </w:rPr>
            </w:pPr>
            <w:r w:rsidRPr="00EB2B5C">
              <w:rPr>
                <w:rFonts w:cs="Arial"/>
              </w:rPr>
              <w:t>13</w:t>
            </w:r>
          </w:p>
        </w:tc>
        <w:tc>
          <w:tcPr>
            <w:tcW w:w="4887" w:type="dxa"/>
            <w:hideMark/>
          </w:tcPr>
          <w:p w14:paraId="2FB80DFE" w14:textId="77777777" w:rsidR="008A1D7E" w:rsidRPr="008A1D7E" w:rsidRDefault="008A1D7E" w:rsidP="005A6749">
            <w:pPr>
              <w:rPr>
                <w:rFonts w:cs="Arial"/>
              </w:rPr>
            </w:pPr>
            <w:r w:rsidRPr="008A1D7E">
              <w:rPr>
                <w:rFonts w:cs="Arial"/>
              </w:rPr>
              <w:t xml:space="preserve"> </w:t>
            </w:r>
            <w:r w:rsidR="008832A0">
              <w:rPr>
                <w:rFonts w:cs="Arial"/>
                <w:lang w:val="sr-Cyrl-RS"/>
              </w:rPr>
              <w:t xml:space="preserve">ПАНЦИРНА </w:t>
            </w:r>
            <w:r w:rsidRPr="008A1D7E">
              <w:rPr>
                <w:rFonts w:cs="Arial"/>
              </w:rPr>
              <w:t>ЦРЕВА 3/8 НА 3/8 40 cm</w:t>
            </w:r>
          </w:p>
        </w:tc>
        <w:tc>
          <w:tcPr>
            <w:tcW w:w="1069" w:type="dxa"/>
            <w:noWrap/>
            <w:hideMark/>
          </w:tcPr>
          <w:p w14:paraId="42FD9C38" w14:textId="77777777" w:rsidR="008A1D7E" w:rsidRPr="00EB2B5C" w:rsidRDefault="008A1D7E" w:rsidP="005A6749">
            <w:pPr>
              <w:rPr>
                <w:rFonts w:cs="Arial"/>
              </w:rPr>
            </w:pPr>
            <w:r w:rsidRPr="00EB2B5C">
              <w:rPr>
                <w:rFonts w:cs="Arial"/>
              </w:rPr>
              <w:t>ком</w:t>
            </w:r>
          </w:p>
        </w:tc>
        <w:tc>
          <w:tcPr>
            <w:tcW w:w="1200" w:type="dxa"/>
            <w:noWrap/>
            <w:hideMark/>
          </w:tcPr>
          <w:p w14:paraId="165EED1C" w14:textId="77777777" w:rsidR="008A1D7E" w:rsidRPr="00EB2B5C" w:rsidRDefault="008A1D7E" w:rsidP="002560D9">
            <w:pPr>
              <w:jc w:val="center"/>
              <w:rPr>
                <w:rFonts w:cs="Arial"/>
              </w:rPr>
            </w:pPr>
            <w:r w:rsidRPr="00EB2B5C">
              <w:rPr>
                <w:rFonts w:cs="Arial"/>
              </w:rPr>
              <w:t>20</w:t>
            </w:r>
          </w:p>
        </w:tc>
      </w:tr>
      <w:tr w:rsidR="008A1D7E" w:rsidRPr="00EB2B5C" w14:paraId="57F25CDC" w14:textId="77777777" w:rsidTr="006B1952">
        <w:trPr>
          <w:trHeight w:val="269"/>
          <w:jc w:val="center"/>
        </w:trPr>
        <w:tc>
          <w:tcPr>
            <w:tcW w:w="778" w:type="dxa"/>
            <w:noWrap/>
            <w:hideMark/>
          </w:tcPr>
          <w:p w14:paraId="6A0A4083" w14:textId="77777777" w:rsidR="008A1D7E" w:rsidRPr="00EB2B5C" w:rsidRDefault="008A1D7E" w:rsidP="005A6749">
            <w:pPr>
              <w:rPr>
                <w:rFonts w:cs="Arial"/>
              </w:rPr>
            </w:pPr>
            <w:r w:rsidRPr="00EB2B5C">
              <w:rPr>
                <w:rFonts w:cs="Arial"/>
              </w:rPr>
              <w:t>14</w:t>
            </w:r>
          </w:p>
        </w:tc>
        <w:tc>
          <w:tcPr>
            <w:tcW w:w="4887" w:type="dxa"/>
            <w:hideMark/>
          </w:tcPr>
          <w:p w14:paraId="2659BE6E" w14:textId="77777777" w:rsidR="008A1D7E" w:rsidRPr="008A1D7E" w:rsidRDefault="008832A0" w:rsidP="008832A0">
            <w:pPr>
              <w:rPr>
                <w:rFonts w:cs="Arial"/>
              </w:rPr>
            </w:pPr>
            <w:r>
              <w:rPr>
                <w:rFonts w:cs="Arial"/>
                <w:lang w:val="sr-Cyrl-RS"/>
              </w:rPr>
              <w:t>ПАНЦИРНА</w:t>
            </w:r>
            <w:r w:rsidR="008A1D7E" w:rsidRPr="008A1D7E">
              <w:rPr>
                <w:rFonts w:cs="Arial"/>
              </w:rPr>
              <w:t xml:space="preserve"> ЦРЕВА 3/8 НА 3/8 50cm</w:t>
            </w:r>
          </w:p>
        </w:tc>
        <w:tc>
          <w:tcPr>
            <w:tcW w:w="1069" w:type="dxa"/>
            <w:noWrap/>
            <w:hideMark/>
          </w:tcPr>
          <w:p w14:paraId="5BEB3775" w14:textId="77777777" w:rsidR="008A1D7E" w:rsidRPr="00EB2B5C" w:rsidRDefault="008A1D7E" w:rsidP="005A6749">
            <w:pPr>
              <w:rPr>
                <w:rFonts w:cs="Arial"/>
              </w:rPr>
            </w:pPr>
            <w:r w:rsidRPr="00EB2B5C">
              <w:rPr>
                <w:rFonts w:cs="Arial"/>
              </w:rPr>
              <w:t>ком</w:t>
            </w:r>
          </w:p>
        </w:tc>
        <w:tc>
          <w:tcPr>
            <w:tcW w:w="1200" w:type="dxa"/>
            <w:noWrap/>
            <w:hideMark/>
          </w:tcPr>
          <w:p w14:paraId="69BB77DE" w14:textId="77777777" w:rsidR="008A1D7E" w:rsidRPr="00EB2B5C" w:rsidRDefault="008A1D7E" w:rsidP="002560D9">
            <w:pPr>
              <w:jc w:val="center"/>
              <w:rPr>
                <w:rFonts w:cs="Arial"/>
              </w:rPr>
            </w:pPr>
            <w:r w:rsidRPr="00EB2B5C">
              <w:rPr>
                <w:rFonts w:cs="Arial"/>
              </w:rPr>
              <w:t>20</w:t>
            </w:r>
          </w:p>
        </w:tc>
      </w:tr>
      <w:tr w:rsidR="008A1D7E" w:rsidRPr="00EB2B5C" w14:paraId="0C605C85" w14:textId="77777777" w:rsidTr="006B1952">
        <w:trPr>
          <w:trHeight w:val="269"/>
          <w:jc w:val="center"/>
        </w:trPr>
        <w:tc>
          <w:tcPr>
            <w:tcW w:w="778" w:type="dxa"/>
            <w:noWrap/>
            <w:hideMark/>
          </w:tcPr>
          <w:p w14:paraId="07E13C44" w14:textId="77777777" w:rsidR="008A1D7E" w:rsidRPr="00EB2B5C" w:rsidRDefault="008A1D7E" w:rsidP="005A6749">
            <w:pPr>
              <w:rPr>
                <w:rFonts w:cs="Arial"/>
              </w:rPr>
            </w:pPr>
            <w:r w:rsidRPr="00EB2B5C">
              <w:rPr>
                <w:rFonts w:cs="Arial"/>
              </w:rPr>
              <w:t>15</w:t>
            </w:r>
          </w:p>
        </w:tc>
        <w:tc>
          <w:tcPr>
            <w:tcW w:w="4887" w:type="dxa"/>
            <w:hideMark/>
          </w:tcPr>
          <w:p w14:paraId="66D1B619" w14:textId="77777777" w:rsidR="008A1D7E" w:rsidRPr="008A1D7E" w:rsidRDefault="008832A0" w:rsidP="005A6749">
            <w:pPr>
              <w:rPr>
                <w:rFonts w:cs="Arial"/>
              </w:rPr>
            </w:pPr>
            <w:r>
              <w:rPr>
                <w:rFonts w:cs="Arial"/>
                <w:lang w:val="sr-Cyrl-RS"/>
              </w:rPr>
              <w:t xml:space="preserve">ПАНЦИРНА </w:t>
            </w:r>
            <w:r w:rsidR="008A1D7E" w:rsidRPr="008A1D7E">
              <w:rPr>
                <w:rFonts w:cs="Arial"/>
              </w:rPr>
              <w:t>ЦРЕВА 1/2 НА 1/2 40cm</w:t>
            </w:r>
          </w:p>
        </w:tc>
        <w:tc>
          <w:tcPr>
            <w:tcW w:w="1069" w:type="dxa"/>
            <w:noWrap/>
            <w:hideMark/>
          </w:tcPr>
          <w:p w14:paraId="1643BC2B" w14:textId="77777777" w:rsidR="008A1D7E" w:rsidRPr="00EB2B5C" w:rsidRDefault="008A1D7E" w:rsidP="005A6749">
            <w:pPr>
              <w:rPr>
                <w:rFonts w:cs="Arial"/>
              </w:rPr>
            </w:pPr>
            <w:r w:rsidRPr="00EB2B5C">
              <w:rPr>
                <w:rFonts w:cs="Arial"/>
              </w:rPr>
              <w:t>ком</w:t>
            </w:r>
          </w:p>
        </w:tc>
        <w:tc>
          <w:tcPr>
            <w:tcW w:w="1200" w:type="dxa"/>
            <w:noWrap/>
            <w:hideMark/>
          </w:tcPr>
          <w:p w14:paraId="3F96845B" w14:textId="77777777" w:rsidR="008A1D7E" w:rsidRPr="00EB2B5C" w:rsidRDefault="008A1D7E" w:rsidP="002560D9">
            <w:pPr>
              <w:jc w:val="center"/>
              <w:rPr>
                <w:rFonts w:cs="Arial"/>
              </w:rPr>
            </w:pPr>
            <w:r w:rsidRPr="00EB2B5C">
              <w:rPr>
                <w:rFonts w:cs="Arial"/>
              </w:rPr>
              <w:t>20</w:t>
            </w:r>
          </w:p>
        </w:tc>
      </w:tr>
      <w:tr w:rsidR="008A1D7E" w:rsidRPr="00EB2B5C" w14:paraId="5B3A4B62" w14:textId="77777777" w:rsidTr="006B1952">
        <w:trPr>
          <w:trHeight w:val="269"/>
          <w:jc w:val="center"/>
        </w:trPr>
        <w:tc>
          <w:tcPr>
            <w:tcW w:w="778" w:type="dxa"/>
            <w:noWrap/>
            <w:hideMark/>
          </w:tcPr>
          <w:p w14:paraId="67CA1C67" w14:textId="77777777" w:rsidR="008A1D7E" w:rsidRPr="00EB2B5C" w:rsidRDefault="008A1D7E" w:rsidP="005A6749">
            <w:pPr>
              <w:rPr>
                <w:rFonts w:cs="Arial"/>
              </w:rPr>
            </w:pPr>
            <w:r w:rsidRPr="00EB2B5C">
              <w:rPr>
                <w:rFonts w:cs="Arial"/>
              </w:rPr>
              <w:t>16</w:t>
            </w:r>
          </w:p>
        </w:tc>
        <w:tc>
          <w:tcPr>
            <w:tcW w:w="4887" w:type="dxa"/>
            <w:hideMark/>
          </w:tcPr>
          <w:p w14:paraId="4FB07D33" w14:textId="77777777" w:rsidR="008A1D7E" w:rsidRPr="008A1D7E" w:rsidRDefault="008832A0" w:rsidP="005A6749">
            <w:pPr>
              <w:rPr>
                <w:rFonts w:cs="Arial"/>
              </w:rPr>
            </w:pPr>
            <w:r>
              <w:rPr>
                <w:rFonts w:cs="Arial"/>
                <w:lang w:val="sr-Cyrl-RS"/>
              </w:rPr>
              <w:t>ПАНЦИРНА</w:t>
            </w:r>
            <w:r w:rsidR="008A1D7E" w:rsidRPr="008A1D7E">
              <w:rPr>
                <w:rFonts w:cs="Arial"/>
              </w:rPr>
              <w:t xml:space="preserve"> ЦРЕВА1/2 НА 1/2 50cm</w:t>
            </w:r>
          </w:p>
        </w:tc>
        <w:tc>
          <w:tcPr>
            <w:tcW w:w="1069" w:type="dxa"/>
            <w:noWrap/>
            <w:hideMark/>
          </w:tcPr>
          <w:p w14:paraId="40BFE8F1" w14:textId="77777777" w:rsidR="008A1D7E" w:rsidRPr="00EB2B5C" w:rsidRDefault="008A1D7E" w:rsidP="005A6749">
            <w:pPr>
              <w:rPr>
                <w:rFonts w:cs="Arial"/>
              </w:rPr>
            </w:pPr>
            <w:r w:rsidRPr="00EB2B5C">
              <w:rPr>
                <w:rFonts w:cs="Arial"/>
              </w:rPr>
              <w:t>ком</w:t>
            </w:r>
          </w:p>
        </w:tc>
        <w:tc>
          <w:tcPr>
            <w:tcW w:w="1200" w:type="dxa"/>
            <w:noWrap/>
            <w:hideMark/>
          </w:tcPr>
          <w:p w14:paraId="1D58301B" w14:textId="77777777" w:rsidR="008A1D7E" w:rsidRPr="00EB2B5C" w:rsidRDefault="008A1D7E" w:rsidP="002560D9">
            <w:pPr>
              <w:jc w:val="center"/>
              <w:rPr>
                <w:rFonts w:cs="Arial"/>
              </w:rPr>
            </w:pPr>
            <w:r w:rsidRPr="00EB2B5C">
              <w:rPr>
                <w:rFonts w:cs="Arial"/>
              </w:rPr>
              <w:t>20</w:t>
            </w:r>
          </w:p>
        </w:tc>
      </w:tr>
      <w:tr w:rsidR="008A1D7E" w:rsidRPr="00EB2B5C" w14:paraId="475D5980" w14:textId="77777777" w:rsidTr="006B1952">
        <w:trPr>
          <w:trHeight w:val="269"/>
          <w:jc w:val="center"/>
        </w:trPr>
        <w:tc>
          <w:tcPr>
            <w:tcW w:w="778" w:type="dxa"/>
            <w:noWrap/>
            <w:hideMark/>
          </w:tcPr>
          <w:p w14:paraId="666AC4B1" w14:textId="77777777" w:rsidR="008A1D7E" w:rsidRPr="00EB2B5C" w:rsidRDefault="008A1D7E" w:rsidP="005A6749">
            <w:pPr>
              <w:rPr>
                <w:rFonts w:cs="Arial"/>
              </w:rPr>
            </w:pPr>
            <w:r w:rsidRPr="00EB2B5C">
              <w:rPr>
                <w:rFonts w:cs="Arial"/>
              </w:rPr>
              <w:t>17</w:t>
            </w:r>
          </w:p>
        </w:tc>
        <w:tc>
          <w:tcPr>
            <w:tcW w:w="4887" w:type="dxa"/>
            <w:hideMark/>
          </w:tcPr>
          <w:p w14:paraId="2908AF31" w14:textId="77777777" w:rsidR="008A1D7E" w:rsidRPr="008A1D7E" w:rsidRDefault="008832A0" w:rsidP="008832A0">
            <w:pPr>
              <w:rPr>
                <w:rFonts w:cs="Arial"/>
              </w:rPr>
            </w:pPr>
            <w:r>
              <w:rPr>
                <w:rFonts w:cs="Arial"/>
                <w:lang w:val="sr-Cyrl-RS"/>
              </w:rPr>
              <w:t>ПАНЦИРНА</w:t>
            </w:r>
            <w:r w:rsidR="008A1D7E" w:rsidRPr="008A1D7E">
              <w:rPr>
                <w:rFonts w:cs="Arial"/>
              </w:rPr>
              <w:t xml:space="preserve"> ЦРЕВА 1/2 НА 1/2 50 cm </w:t>
            </w:r>
            <w:r>
              <w:rPr>
                <w:rFonts w:cs="Arial"/>
                <w:lang w:val="sr-Cyrl-RS"/>
              </w:rPr>
              <w:t>МУШКО - ЖЕНСКИ</w:t>
            </w:r>
          </w:p>
        </w:tc>
        <w:tc>
          <w:tcPr>
            <w:tcW w:w="1069" w:type="dxa"/>
            <w:noWrap/>
            <w:hideMark/>
          </w:tcPr>
          <w:p w14:paraId="4D35AC10" w14:textId="77777777" w:rsidR="008A1D7E" w:rsidRPr="00EB2B5C" w:rsidRDefault="008A1D7E" w:rsidP="005A6749">
            <w:pPr>
              <w:rPr>
                <w:rFonts w:cs="Arial"/>
              </w:rPr>
            </w:pPr>
            <w:r w:rsidRPr="00EB2B5C">
              <w:rPr>
                <w:rFonts w:cs="Arial"/>
              </w:rPr>
              <w:t>ком</w:t>
            </w:r>
          </w:p>
        </w:tc>
        <w:tc>
          <w:tcPr>
            <w:tcW w:w="1200" w:type="dxa"/>
            <w:noWrap/>
            <w:hideMark/>
          </w:tcPr>
          <w:p w14:paraId="1F16C3AC" w14:textId="77777777" w:rsidR="008A1D7E" w:rsidRPr="00EB2B5C" w:rsidRDefault="008A1D7E" w:rsidP="002560D9">
            <w:pPr>
              <w:jc w:val="center"/>
              <w:rPr>
                <w:rFonts w:cs="Arial"/>
              </w:rPr>
            </w:pPr>
            <w:r w:rsidRPr="00EB2B5C">
              <w:rPr>
                <w:rFonts w:cs="Arial"/>
              </w:rPr>
              <w:t>20</w:t>
            </w:r>
          </w:p>
        </w:tc>
      </w:tr>
      <w:tr w:rsidR="008A1D7E" w:rsidRPr="00EB2B5C" w14:paraId="30F25C15" w14:textId="77777777" w:rsidTr="006B1952">
        <w:trPr>
          <w:trHeight w:val="269"/>
          <w:jc w:val="center"/>
        </w:trPr>
        <w:tc>
          <w:tcPr>
            <w:tcW w:w="778" w:type="dxa"/>
            <w:noWrap/>
            <w:hideMark/>
          </w:tcPr>
          <w:p w14:paraId="633F704B" w14:textId="77777777" w:rsidR="008A1D7E" w:rsidRPr="00EB2B5C" w:rsidRDefault="008A1D7E" w:rsidP="005A6749">
            <w:pPr>
              <w:rPr>
                <w:rFonts w:cs="Arial"/>
              </w:rPr>
            </w:pPr>
            <w:r w:rsidRPr="00EB2B5C">
              <w:rPr>
                <w:rFonts w:cs="Arial"/>
              </w:rPr>
              <w:t>18</w:t>
            </w:r>
          </w:p>
        </w:tc>
        <w:tc>
          <w:tcPr>
            <w:tcW w:w="4887" w:type="dxa"/>
            <w:hideMark/>
          </w:tcPr>
          <w:p w14:paraId="13C3E390" w14:textId="77777777" w:rsidR="008A1D7E" w:rsidRPr="008A1D7E" w:rsidRDefault="008A1D7E" w:rsidP="005A6749">
            <w:pPr>
              <w:rPr>
                <w:rFonts w:cs="Arial"/>
              </w:rPr>
            </w:pPr>
            <w:r w:rsidRPr="008A1D7E">
              <w:rPr>
                <w:rFonts w:cs="Arial"/>
              </w:rPr>
              <w:t xml:space="preserve">ДИХТУНГ ЗА ЕЛ.ГРЕЈАЧ МАЛОГ БОЈЛЕРА </w:t>
            </w:r>
          </w:p>
        </w:tc>
        <w:tc>
          <w:tcPr>
            <w:tcW w:w="1069" w:type="dxa"/>
            <w:noWrap/>
            <w:hideMark/>
          </w:tcPr>
          <w:p w14:paraId="5CFDB785" w14:textId="77777777" w:rsidR="008A1D7E" w:rsidRPr="00EB2B5C" w:rsidRDefault="008A1D7E" w:rsidP="005A6749">
            <w:pPr>
              <w:rPr>
                <w:rFonts w:cs="Arial"/>
              </w:rPr>
            </w:pPr>
            <w:r w:rsidRPr="00EB2B5C">
              <w:rPr>
                <w:rFonts w:cs="Arial"/>
              </w:rPr>
              <w:t>ком</w:t>
            </w:r>
          </w:p>
        </w:tc>
        <w:tc>
          <w:tcPr>
            <w:tcW w:w="1200" w:type="dxa"/>
            <w:noWrap/>
            <w:hideMark/>
          </w:tcPr>
          <w:p w14:paraId="0C76499A" w14:textId="77777777" w:rsidR="008A1D7E" w:rsidRPr="00EB2B5C" w:rsidRDefault="008A1D7E" w:rsidP="002560D9">
            <w:pPr>
              <w:jc w:val="center"/>
              <w:rPr>
                <w:rFonts w:cs="Arial"/>
              </w:rPr>
            </w:pPr>
            <w:r w:rsidRPr="00EB2B5C">
              <w:rPr>
                <w:rFonts w:cs="Arial"/>
              </w:rPr>
              <w:t>10</w:t>
            </w:r>
          </w:p>
        </w:tc>
      </w:tr>
      <w:tr w:rsidR="008A1D7E" w:rsidRPr="00EB2B5C" w14:paraId="16B0A470" w14:textId="77777777" w:rsidTr="006B1952">
        <w:trPr>
          <w:trHeight w:val="269"/>
          <w:jc w:val="center"/>
        </w:trPr>
        <w:tc>
          <w:tcPr>
            <w:tcW w:w="778" w:type="dxa"/>
            <w:noWrap/>
            <w:hideMark/>
          </w:tcPr>
          <w:p w14:paraId="5CC361E0" w14:textId="77777777" w:rsidR="008A1D7E" w:rsidRPr="00EB2B5C" w:rsidRDefault="008A1D7E" w:rsidP="005A6749">
            <w:pPr>
              <w:rPr>
                <w:rFonts w:cs="Arial"/>
              </w:rPr>
            </w:pPr>
            <w:r w:rsidRPr="00EB2B5C">
              <w:rPr>
                <w:rFonts w:cs="Arial"/>
              </w:rPr>
              <w:t>19</w:t>
            </w:r>
          </w:p>
        </w:tc>
        <w:tc>
          <w:tcPr>
            <w:tcW w:w="4887" w:type="dxa"/>
            <w:hideMark/>
          </w:tcPr>
          <w:p w14:paraId="4E8EBCD2" w14:textId="77777777" w:rsidR="008A1D7E" w:rsidRPr="008A1D7E" w:rsidRDefault="008A1D7E" w:rsidP="005A6749">
            <w:pPr>
              <w:rPr>
                <w:rFonts w:cs="Arial"/>
              </w:rPr>
            </w:pPr>
            <w:r w:rsidRPr="008A1D7E">
              <w:rPr>
                <w:rFonts w:cs="Arial"/>
              </w:rPr>
              <w:t xml:space="preserve">ДИХТУНГ ЗА ЕЛ.ГРЕЈАЧ ВЕЛИКОГ БОЈЛЕРА </w:t>
            </w:r>
          </w:p>
        </w:tc>
        <w:tc>
          <w:tcPr>
            <w:tcW w:w="1069" w:type="dxa"/>
            <w:noWrap/>
            <w:hideMark/>
          </w:tcPr>
          <w:p w14:paraId="54EE9416" w14:textId="77777777" w:rsidR="008A1D7E" w:rsidRPr="00EB2B5C" w:rsidRDefault="008A1D7E" w:rsidP="005A6749">
            <w:pPr>
              <w:rPr>
                <w:rFonts w:cs="Arial"/>
              </w:rPr>
            </w:pPr>
            <w:r w:rsidRPr="00EB2B5C">
              <w:rPr>
                <w:rFonts w:cs="Arial"/>
              </w:rPr>
              <w:t>ком</w:t>
            </w:r>
          </w:p>
        </w:tc>
        <w:tc>
          <w:tcPr>
            <w:tcW w:w="1200" w:type="dxa"/>
            <w:noWrap/>
            <w:hideMark/>
          </w:tcPr>
          <w:p w14:paraId="5FB3FAFD" w14:textId="77777777" w:rsidR="008A1D7E" w:rsidRPr="00EB2B5C" w:rsidRDefault="008A1D7E" w:rsidP="002560D9">
            <w:pPr>
              <w:jc w:val="center"/>
              <w:rPr>
                <w:rFonts w:cs="Arial"/>
              </w:rPr>
            </w:pPr>
            <w:r w:rsidRPr="00EB2B5C">
              <w:rPr>
                <w:rFonts w:cs="Arial"/>
              </w:rPr>
              <w:t>10</w:t>
            </w:r>
          </w:p>
        </w:tc>
      </w:tr>
      <w:tr w:rsidR="008A1D7E" w:rsidRPr="00EB2B5C" w14:paraId="039AD16C" w14:textId="77777777" w:rsidTr="006B1952">
        <w:trPr>
          <w:trHeight w:val="269"/>
          <w:jc w:val="center"/>
        </w:trPr>
        <w:tc>
          <w:tcPr>
            <w:tcW w:w="778" w:type="dxa"/>
            <w:noWrap/>
            <w:hideMark/>
          </w:tcPr>
          <w:p w14:paraId="11A11F14" w14:textId="77777777" w:rsidR="008A1D7E" w:rsidRPr="00EB2B5C" w:rsidRDefault="008A1D7E" w:rsidP="005A6749">
            <w:pPr>
              <w:rPr>
                <w:rFonts w:cs="Arial"/>
              </w:rPr>
            </w:pPr>
            <w:r w:rsidRPr="00EB2B5C">
              <w:rPr>
                <w:rFonts w:cs="Arial"/>
              </w:rPr>
              <w:t>20</w:t>
            </w:r>
          </w:p>
        </w:tc>
        <w:tc>
          <w:tcPr>
            <w:tcW w:w="4887" w:type="dxa"/>
            <w:hideMark/>
          </w:tcPr>
          <w:p w14:paraId="6D31F331" w14:textId="77777777" w:rsidR="008A1D7E" w:rsidRPr="00EB2B5C" w:rsidRDefault="008A1D7E" w:rsidP="005A6749">
            <w:pPr>
              <w:rPr>
                <w:rFonts w:cs="Arial"/>
              </w:rPr>
            </w:pPr>
            <w:r w:rsidRPr="00EB2B5C">
              <w:rPr>
                <w:rFonts w:cs="Arial"/>
              </w:rPr>
              <w:t>ФЛАШНА ЗА ЕЛ. ГРЕЈАЧ ВЕЛИКОГ БОЈЛЕРА</w:t>
            </w:r>
          </w:p>
        </w:tc>
        <w:tc>
          <w:tcPr>
            <w:tcW w:w="1069" w:type="dxa"/>
            <w:noWrap/>
            <w:hideMark/>
          </w:tcPr>
          <w:p w14:paraId="304B9018" w14:textId="77777777" w:rsidR="008A1D7E" w:rsidRPr="00EB2B5C" w:rsidRDefault="008A1D7E" w:rsidP="005A6749">
            <w:pPr>
              <w:rPr>
                <w:rFonts w:cs="Arial"/>
              </w:rPr>
            </w:pPr>
            <w:r w:rsidRPr="00EB2B5C">
              <w:rPr>
                <w:rFonts w:cs="Arial"/>
              </w:rPr>
              <w:t>ком</w:t>
            </w:r>
          </w:p>
        </w:tc>
        <w:tc>
          <w:tcPr>
            <w:tcW w:w="1200" w:type="dxa"/>
            <w:noWrap/>
            <w:hideMark/>
          </w:tcPr>
          <w:p w14:paraId="5DE3B4C5" w14:textId="77777777" w:rsidR="008A1D7E" w:rsidRPr="00EB2B5C" w:rsidRDefault="008A1D7E" w:rsidP="002560D9">
            <w:pPr>
              <w:jc w:val="center"/>
              <w:rPr>
                <w:rFonts w:cs="Arial"/>
              </w:rPr>
            </w:pPr>
            <w:r w:rsidRPr="00EB2B5C">
              <w:rPr>
                <w:rFonts w:cs="Arial"/>
              </w:rPr>
              <w:t>10</w:t>
            </w:r>
          </w:p>
        </w:tc>
      </w:tr>
      <w:tr w:rsidR="008A1D7E" w:rsidRPr="00EB2B5C" w14:paraId="76861BCA" w14:textId="77777777" w:rsidTr="006B1952">
        <w:trPr>
          <w:trHeight w:val="269"/>
          <w:jc w:val="center"/>
        </w:trPr>
        <w:tc>
          <w:tcPr>
            <w:tcW w:w="778" w:type="dxa"/>
            <w:noWrap/>
            <w:hideMark/>
          </w:tcPr>
          <w:p w14:paraId="6560C644" w14:textId="77777777" w:rsidR="008A1D7E" w:rsidRPr="00EB2B5C" w:rsidRDefault="008A1D7E" w:rsidP="005A6749">
            <w:pPr>
              <w:rPr>
                <w:rFonts w:cs="Arial"/>
              </w:rPr>
            </w:pPr>
            <w:r w:rsidRPr="00EB2B5C">
              <w:rPr>
                <w:rFonts w:cs="Arial"/>
              </w:rPr>
              <w:lastRenderedPageBreak/>
              <w:t>21</w:t>
            </w:r>
          </w:p>
        </w:tc>
        <w:tc>
          <w:tcPr>
            <w:tcW w:w="4887" w:type="dxa"/>
            <w:hideMark/>
          </w:tcPr>
          <w:p w14:paraId="4CA31B15" w14:textId="77777777" w:rsidR="008A1D7E" w:rsidRPr="00EB2B5C" w:rsidRDefault="008A1D7E" w:rsidP="005A6749">
            <w:pPr>
              <w:rPr>
                <w:rFonts w:cs="Arial"/>
              </w:rPr>
            </w:pPr>
            <w:r w:rsidRPr="00EB2B5C">
              <w:rPr>
                <w:rFonts w:cs="Arial"/>
              </w:rPr>
              <w:t>СОНДА ЗА ТЕРМОСТАТ БОЈЛЕРА</w:t>
            </w:r>
          </w:p>
        </w:tc>
        <w:tc>
          <w:tcPr>
            <w:tcW w:w="1069" w:type="dxa"/>
            <w:noWrap/>
            <w:hideMark/>
          </w:tcPr>
          <w:p w14:paraId="2852E28D" w14:textId="77777777" w:rsidR="008A1D7E" w:rsidRPr="00EB2B5C" w:rsidRDefault="008A1D7E" w:rsidP="005A6749">
            <w:pPr>
              <w:rPr>
                <w:rFonts w:cs="Arial"/>
              </w:rPr>
            </w:pPr>
            <w:r w:rsidRPr="00EB2B5C">
              <w:rPr>
                <w:rFonts w:cs="Arial"/>
              </w:rPr>
              <w:t>ком</w:t>
            </w:r>
          </w:p>
        </w:tc>
        <w:tc>
          <w:tcPr>
            <w:tcW w:w="1200" w:type="dxa"/>
            <w:noWrap/>
            <w:hideMark/>
          </w:tcPr>
          <w:p w14:paraId="0ECA009C" w14:textId="77777777" w:rsidR="008A1D7E" w:rsidRPr="00EB2B5C" w:rsidRDefault="008A1D7E" w:rsidP="002560D9">
            <w:pPr>
              <w:jc w:val="center"/>
              <w:rPr>
                <w:rFonts w:cs="Arial"/>
              </w:rPr>
            </w:pPr>
            <w:r w:rsidRPr="00EB2B5C">
              <w:rPr>
                <w:rFonts w:cs="Arial"/>
              </w:rPr>
              <w:t>10</w:t>
            </w:r>
          </w:p>
        </w:tc>
      </w:tr>
      <w:tr w:rsidR="008A1D7E" w:rsidRPr="00EB2B5C" w14:paraId="3EDB2CA4" w14:textId="77777777" w:rsidTr="006B1952">
        <w:trPr>
          <w:trHeight w:val="269"/>
          <w:jc w:val="center"/>
        </w:trPr>
        <w:tc>
          <w:tcPr>
            <w:tcW w:w="778" w:type="dxa"/>
            <w:noWrap/>
            <w:hideMark/>
          </w:tcPr>
          <w:p w14:paraId="11E4FA4A" w14:textId="77777777" w:rsidR="008A1D7E" w:rsidRPr="00EB2B5C" w:rsidRDefault="008A1D7E" w:rsidP="005A6749">
            <w:pPr>
              <w:rPr>
                <w:rFonts w:cs="Arial"/>
              </w:rPr>
            </w:pPr>
            <w:r w:rsidRPr="00EB2B5C">
              <w:rPr>
                <w:rFonts w:cs="Arial"/>
              </w:rPr>
              <w:t>22</w:t>
            </w:r>
          </w:p>
        </w:tc>
        <w:tc>
          <w:tcPr>
            <w:tcW w:w="4887" w:type="dxa"/>
            <w:hideMark/>
          </w:tcPr>
          <w:p w14:paraId="18629D8F" w14:textId="77777777" w:rsidR="008A1D7E" w:rsidRPr="00EB2B5C" w:rsidRDefault="008A1D7E" w:rsidP="005A6749">
            <w:pPr>
              <w:rPr>
                <w:rFonts w:cs="Arial"/>
              </w:rPr>
            </w:pPr>
            <w:r w:rsidRPr="00EB2B5C">
              <w:rPr>
                <w:rFonts w:cs="Arial"/>
              </w:rPr>
              <w:t>ЈАХАЧ КОНТРА ПРИРУБНИЦЕ ЗА БОЈЛЕР</w:t>
            </w:r>
          </w:p>
        </w:tc>
        <w:tc>
          <w:tcPr>
            <w:tcW w:w="1069" w:type="dxa"/>
            <w:noWrap/>
            <w:hideMark/>
          </w:tcPr>
          <w:p w14:paraId="1A434507" w14:textId="77777777" w:rsidR="008A1D7E" w:rsidRPr="00EB2B5C" w:rsidRDefault="008A1D7E" w:rsidP="005A6749">
            <w:pPr>
              <w:rPr>
                <w:rFonts w:cs="Arial"/>
              </w:rPr>
            </w:pPr>
            <w:r w:rsidRPr="00EB2B5C">
              <w:rPr>
                <w:rFonts w:cs="Arial"/>
              </w:rPr>
              <w:t>ком</w:t>
            </w:r>
          </w:p>
        </w:tc>
        <w:tc>
          <w:tcPr>
            <w:tcW w:w="1200" w:type="dxa"/>
            <w:noWrap/>
            <w:hideMark/>
          </w:tcPr>
          <w:p w14:paraId="21BBDB5C" w14:textId="77777777" w:rsidR="008A1D7E" w:rsidRPr="00EB2B5C" w:rsidRDefault="008A1D7E" w:rsidP="002560D9">
            <w:pPr>
              <w:jc w:val="center"/>
              <w:rPr>
                <w:rFonts w:cs="Arial"/>
              </w:rPr>
            </w:pPr>
            <w:r w:rsidRPr="00EB2B5C">
              <w:rPr>
                <w:rFonts w:cs="Arial"/>
              </w:rPr>
              <w:t>10</w:t>
            </w:r>
          </w:p>
        </w:tc>
      </w:tr>
      <w:tr w:rsidR="008A1D7E" w:rsidRPr="00EB2B5C" w14:paraId="5A53EAD4" w14:textId="77777777" w:rsidTr="006B1952">
        <w:trPr>
          <w:trHeight w:val="269"/>
          <w:jc w:val="center"/>
        </w:trPr>
        <w:tc>
          <w:tcPr>
            <w:tcW w:w="778" w:type="dxa"/>
            <w:noWrap/>
            <w:hideMark/>
          </w:tcPr>
          <w:p w14:paraId="794C6FB5" w14:textId="77777777" w:rsidR="008A1D7E" w:rsidRPr="00EB2B5C" w:rsidRDefault="008A1D7E" w:rsidP="005A6749">
            <w:pPr>
              <w:rPr>
                <w:rFonts w:cs="Arial"/>
              </w:rPr>
            </w:pPr>
            <w:r w:rsidRPr="00EB2B5C">
              <w:rPr>
                <w:rFonts w:cs="Arial"/>
              </w:rPr>
              <w:t>23</w:t>
            </w:r>
          </w:p>
        </w:tc>
        <w:tc>
          <w:tcPr>
            <w:tcW w:w="4887" w:type="dxa"/>
            <w:hideMark/>
          </w:tcPr>
          <w:p w14:paraId="046674AF" w14:textId="77777777" w:rsidR="008A1D7E" w:rsidRPr="000A6E62" w:rsidRDefault="008A1D7E" w:rsidP="005A6749">
            <w:pPr>
              <w:rPr>
                <w:rFonts w:cs="Arial"/>
                <w:lang w:val="sr-Cyrl-RS"/>
              </w:rPr>
            </w:pPr>
            <w:r w:rsidRPr="00EB2B5C">
              <w:rPr>
                <w:rFonts w:cs="Arial"/>
              </w:rPr>
              <w:t>КОМПЛЕТ ЗА ТЕРМОРАДОВ ПРОХ. БОЈЛЕР 80 L.</w:t>
            </w:r>
            <w:r w:rsidR="000A6E62">
              <w:rPr>
                <w:rFonts w:cs="Arial"/>
                <w:lang w:val="sr-Cyrl-RS"/>
              </w:rPr>
              <w:t xml:space="preserve"> или одговарајући</w:t>
            </w:r>
          </w:p>
        </w:tc>
        <w:tc>
          <w:tcPr>
            <w:tcW w:w="1069" w:type="dxa"/>
            <w:noWrap/>
            <w:hideMark/>
          </w:tcPr>
          <w:p w14:paraId="69970FD9" w14:textId="77777777" w:rsidR="008A1D7E" w:rsidRPr="00EB2B5C" w:rsidRDefault="008A1D7E" w:rsidP="005A6749">
            <w:pPr>
              <w:rPr>
                <w:rFonts w:cs="Arial"/>
              </w:rPr>
            </w:pPr>
            <w:r w:rsidRPr="00EB2B5C">
              <w:rPr>
                <w:rFonts w:cs="Arial"/>
              </w:rPr>
              <w:t>комплет</w:t>
            </w:r>
          </w:p>
        </w:tc>
        <w:tc>
          <w:tcPr>
            <w:tcW w:w="1200" w:type="dxa"/>
            <w:noWrap/>
            <w:hideMark/>
          </w:tcPr>
          <w:p w14:paraId="6347F376" w14:textId="77777777" w:rsidR="008A1D7E" w:rsidRPr="00EB2B5C" w:rsidRDefault="008A1D7E" w:rsidP="002560D9">
            <w:pPr>
              <w:jc w:val="center"/>
              <w:rPr>
                <w:rFonts w:cs="Arial"/>
              </w:rPr>
            </w:pPr>
            <w:r w:rsidRPr="00EB2B5C">
              <w:rPr>
                <w:rFonts w:cs="Arial"/>
              </w:rPr>
              <w:t>2</w:t>
            </w:r>
          </w:p>
        </w:tc>
      </w:tr>
      <w:tr w:rsidR="008A1D7E" w:rsidRPr="00EB2B5C" w14:paraId="0C1CC7C8" w14:textId="77777777" w:rsidTr="006B1952">
        <w:trPr>
          <w:trHeight w:val="269"/>
          <w:jc w:val="center"/>
        </w:trPr>
        <w:tc>
          <w:tcPr>
            <w:tcW w:w="778" w:type="dxa"/>
            <w:noWrap/>
            <w:hideMark/>
          </w:tcPr>
          <w:p w14:paraId="6064B59C" w14:textId="77777777" w:rsidR="008A1D7E" w:rsidRPr="00EB2B5C" w:rsidRDefault="008A1D7E" w:rsidP="005A6749">
            <w:pPr>
              <w:rPr>
                <w:rFonts w:cs="Arial"/>
              </w:rPr>
            </w:pPr>
            <w:r w:rsidRPr="00EB2B5C">
              <w:rPr>
                <w:rFonts w:cs="Arial"/>
              </w:rPr>
              <w:t>24</w:t>
            </w:r>
          </w:p>
        </w:tc>
        <w:tc>
          <w:tcPr>
            <w:tcW w:w="4887" w:type="dxa"/>
            <w:hideMark/>
          </w:tcPr>
          <w:p w14:paraId="1297FF69" w14:textId="77777777" w:rsidR="008A1D7E" w:rsidRPr="00EB2B5C" w:rsidRDefault="008A1D7E" w:rsidP="005A6749">
            <w:pPr>
              <w:rPr>
                <w:rFonts w:cs="Arial"/>
              </w:rPr>
            </w:pPr>
            <w:r w:rsidRPr="00EB2B5C">
              <w:rPr>
                <w:rFonts w:cs="Arial"/>
              </w:rPr>
              <w:t>ШРАФОВИ ЗА МОНТАЖУ БОЈЛЕРА КОМПЛЕТ</w:t>
            </w:r>
          </w:p>
        </w:tc>
        <w:tc>
          <w:tcPr>
            <w:tcW w:w="1069" w:type="dxa"/>
            <w:noWrap/>
            <w:hideMark/>
          </w:tcPr>
          <w:p w14:paraId="6C2E1B89" w14:textId="77777777" w:rsidR="008A1D7E" w:rsidRPr="00EB2B5C" w:rsidRDefault="008A1D7E" w:rsidP="005A6749">
            <w:pPr>
              <w:rPr>
                <w:rFonts w:cs="Arial"/>
              </w:rPr>
            </w:pPr>
            <w:r w:rsidRPr="00EB2B5C">
              <w:rPr>
                <w:rFonts w:cs="Arial"/>
              </w:rPr>
              <w:t>комплет</w:t>
            </w:r>
          </w:p>
        </w:tc>
        <w:tc>
          <w:tcPr>
            <w:tcW w:w="1200" w:type="dxa"/>
            <w:noWrap/>
            <w:hideMark/>
          </w:tcPr>
          <w:p w14:paraId="3FE3400B" w14:textId="77777777" w:rsidR="008A1D7E" w:rsidRPr="00EB2B5C" w:rsidRDefault="008A1D7E" w:rsidP="002560D9">
            <w:pPr>
              <w:jc w:val="center"/>
              <w:rPr>
                <w:rFonts w:cs="Arial"/>
              </w:rPr>
            </w:pPr>
            <w:r w:rsidRPr="00EB2B5C">
              <w:rPr>
                <w:rFonts w:cs="Arial"/>
              </w:rPr>
              <w:t>16</w:t>
            </w:r>
          </w:p>
        </w:tc>
      </w:tr>
      <w:tr w:rsidR="008A1D7E" w:rsidRPr="00EB2B5C" w14:paraId="64A66A34" w14:textId="77777777" w:rsidTr="006B1952">
        <w:trPr>
          <w:trHeight w:val="269"/>
          <w:jc w:val="center"/>
        </w:trPr>
        <w:tc>
          <w:tcPr>
            <w:tcW w:w="778" w:type="dxa"/>
            <w:noWrap/>
            <w:hideMark/>
          </w:tcPr>
          <w:p w14:paraId="4728F8B5" w14:textId="77777777" w:rsidR="008A1D7E" w:rsidRPr="00EB2B5C" w:rsidRDefault="008A1D7E" w:rsidP="005A6749">
            <w:pPr>
              <w:rPr>
                <w:rFonts w:cs="Arial"/>
              </w:rPr>
            </w:pPr>
            <w:r w:rsidRPr="00EB2B5C">
              <w:rPr>
                <w:rFonts w:cs="Arial"/>
              </w:rPr>
              <w:t>25</w:t>
            </w:r>
          </w:p>
        </w:tc>
        <w:tc>
          <w:tcPr>
            <w:tcW w:w="4887" w:type="dxa"/>
            <w:hideMark/>
          </w:tcPr>
          <w:p w14:paraId="09DA0250" w14:textId="77777777" w:rsidR="008A1D7E" w:rsidRPr="000A6E62" w:rsidRDefault="008A1D7E" w:rsidP="005A6749">
            <w:pPr>
              <w:rPr>
                <w:rFonts w:cs="Arial"/>
                <w:lang w:val="sr-Cyrl-RS"/>
              </w:rPr>
            </w:pPr>
            <w:r w:rsidRPr="00EB2B5C">
              <w:rPr>
                <w:rFonts w:cs="Arial"/>
              </w:rPr>
              <w:t xml:space="preserve">КОМПЛЕТ ЗА </w:t>
            </w:r>
            <w:r w:rsidRPr="008A1D7E">
              <w:rPr>
                <w:rFonts w:cs="Arial"/>
              </w:rPr>
              <w:t>magnohrom БОЈЛЕР</w:t>
            </w:r>
            <w:r w:rsidRPr="00EB2B5C">
              <w:rPr>
                <w:rFonts w:cs="Arial"/>
              </w:rPr>
              <w:t xml:space="preserve"> 80 L.</w:t>
            </w:r>
            <w:r w:rsidR="000A6E62">
              <w:rPr>
                <w:rFonts w:cs="Arial"/>
                <w:lang w:val="sr-Cyrl-RS"/>
              </w:rPr>
              <w:t xml:space="preserve"> или одговарајући</w:t>
            </w:r>
          </w:p>
        </w:tc>
        <w:tc>
          <w:tcPr>
            <w:tcW w:w="1069" w:type="dxa"/>
            <w:noWrap/>
            <w:hideMark/>
          </w:tcPr>
          <w:p w14:paraId="0B976047" w14:textId="77777777" w:rsidR="008A1D7E" w:rsidRPr="00EB2B5C" w:rsidRDefault="008A1D7E" w:rsidP="005A6749">
            <w:pPr>
              <w:rPr>
                <w:rFonts w:cs="Arial"/>
              </w:rPr>
            </w:pPr>
            <w:r w:rsidRPr="00EB2B5C">
              <w:rPr>
                <w:rFonts w:cs="Arial"/>
              </w:rPr>
              <w:t>комплет</w:t>
            </w:r>
          </w:p>
        </w:tc>
        <w:tc>
          <w:tcPr>
            <w:tcW w:w="1200" w:type="dxa"/>
            <w:noWrap/>
            <w:hideMark/>
          </w:tcPr>
          <w:p w14:paraId="49553386" w14:textId="77777777" w:rsidR="008A1D7E" w:rsidRPr="00EB2B5C" w:rsidRDefault="008A1D7E" w:rsidP="002560D9">
            <w:pPr>
              <w:jc w:val="center"/>
              <w:rPr>
                <w:rFonts w:cs="Arial"/>
              </w:rPr>
            </w:pPr>
            <w:r w:rsidRPr="00EB2B5C">
              <w:rPr>
                <w:rFonts w:cs="Arial"/>
              </w:rPr>
              <w:t>10</w:t>
            </w:r>
          </w:p>
        </w:tc>
      </w:tr>
      <w:tr w:rsidR="008A1D7E" w:rsidRPr="00EB2B5C" w14:paraId="3ADBD635" w14:textId="77777777" w:rsidTr="006B1952">
        <w:trPr>
          <w:trHeight w:val="269"/>
          <w:jc w:val="center"/>
        </w:trPr>
        <w:tc>
          <w:tcPr>
            <w:tcW w:w="778" w:type="dxa"/>
            <w:noWrap/>
            <w:hideMark/>
          </w:tcPr>
          <w:p w14:paraId="5F453484" w14:textId="77777777" w:rsidR="008A1D7E" w:rsidRPr="00EB2B5C" w:rsidRDefault="008A1D7E" w:rsidP="005A6749">
            <w:pPr>
              <w:rPr>
                <w:rFonts w:cs="Arial"/>
              </w:rPr>
            </w:pPr>
            <w:r w:rsidRPr="00EB2B5C">
              <w:rPr>
                <w:rFonts w:cs="Arial"/>
              </w:rPr>
              <w:t>26</w:t>
            </w:r>
          </w:p>
        </w:tc>
        <w:tc>
          <w:tcPr>
            <w:tcW w:w="4887" w:type="dxa"/>
            <w:hideMark/>
          </w:tcPr>
          <w:p w14:paraId="7CFC8DCE" w14:textId="77777777" w:rsidR="008A1D7E" w:rsidRPr="00EB2B5C" w:rsidRDefault="008A1D7E" w:rsidP="005A6749">
            <w:pPr>
              <w:rPr>
                <w:rFonts w:cs="Arial"/>
              </w:rPr>
            </w:pPr>
            <w:r w:rsidRPr="00EB2B5C">
              <w:rPr>
                <w:rFonts w:cs="Arial"/>
              </w:rPr>
              <w:t>ГАРНИТУРА ЗА WC ШОЉУ (шрафови и типлови)</w:t>
            </w:r>
          </w:p>
        </w:tc>
        <w:tc>
          <w:tcPr>
            <w:tcW w:w="1069" w:type="dxa"/>
            <w:noWrap/>
            <w:hideMark/>
          </w:tcPr>
          <w:p w14:paraId="7FD92094" w14:textId="77777777" w:rsidR="008A1D7E" w:rsidRPr="00EB2B5C" w:rsidRDefault="008A1D7E" w:rsidP="005A6749">
            <w:pPr>
              <w:rPr>
                <w:rFonts w:cs="Arial"/>
              </w:rPr>
            </w:pPr>
            <w:r w:rsidRPr="00EB2B5C">
              <w:rPr>
                <w:rFonts w:cs="Arial"/>
              </w:rPr>
              <w:t>ком</w:t>
            </w:r>
          </w:p>
        </w:tc>
        <w:tc>
          <w:tcPr>
            <w:tcW w:w="1200" w:type="dxa"/>
            <w:noWrap/>
            <w:hideMark/>
          </w:tcPr>
          <w:p w14:paraId="47C3BAA3" w14:textId="77777777" w:rsidR="008A1D7E" w:rsidRPr="00EB2B5C" w:rsidRDefault="008A1D7E" w:rsidP="002560D9">
            <w:pPr>
              <w:jc w:val="center"/>
              <w:rPr>
                <w:rFonts w:cs="Arial"/>
              </w:rPr>
            </w:pPr>
            <w:r w:rsidRPr="00EB2B5C">
              <w:rPr>
                <w:rFonts w:cs="Arial"/>
              </w:rPr>
              <w:t>20</w:t>
            </w:r>
          </w:p>
        </w:tc>
      </w:tr>
      <w:tr w:rsidR="008A1D7E" w:rsidRPr="00EB2B5C" w14:paraId="24A04086" w14:textId="77777777" w:rsidTr="006B1952">
        <w:trPr>
          <w:trHeight w:val="269"/>
          <w:jc w:val="center"/>
        </w:trPr>
        <w:tc>
          <w:tcPr>
            <w:tcW w:w="778" w:type="dxa"/>
            <w:noWrap/>
            <w:hideMark/>
          </w:tcPr>
          <w:p w14:paraId="1EB584AD" w14:textId="77777777" w:rsidR="008A1D7E" w:rsidRPr="00EB2B5C" w:rsidRDefault="008A1D7E" w:rsidP="005A6749">
            <w:pPr>
              <w:rPr>
                <w:rFonts w:cs="Arial"/>
              </w:rPr>
            </w:pPr>
            <w:r w:rsidRPr="00EB2B5C">
              <w:rPr>
                <w:rFonts w:cs="Arial"/>
              </w:rPr>
              <w:t>27</w:t>
            </w:r>
          </w:p>
        </w:tc>
        <w:tc>
          <w:tcPr>
            <w:tcW w:w="4887" w:type="dxa"/>
            <w:hideMark/>
          </w:tcPr>
          <w:p w14:paraId="34AF9706" w14:textId="77777777" w:rsidR="008A1D7E" w:rsidRPr="000A6E62" w:rsidRDefault="008A1D7E" w:rsidP="005A6749">
            <w:pPr>
              <w:rPr>
                <w:rFonts w:cs="Arial"/>
                <w:lang w:val="sr-Cyrl-RS"/>
              </w:rPr>
            </w:pPr>
            <w:r w:rsidRPr="00EB2B5C">
              <w:rPr>
                <w:rFonts w:cs="Arial"/>
              </w:rPr>
              <w:t>СИФОН ЗА ЛАВАБО</w:t>
            </w:r>
            <w:r w:rsidR="000A6E62">
              <w:rPr>
                <w:rFonts w:cs="Arial"/>
                <w:lang w:val="sr-Cyrl-RS"/>
              </w:rPr>
              <w:t xml:space="preserve"> (прохром – метални елементи)</w:t>
            </w:r>
          </w:p>
        </w:tc>
        <w:tc>
          <w:tcPr>
            <w:tcW w:w="1069" w:type="dxa"/>
            <w:noWrap/>
            <w:hideMark/>
          </w:tcPr>
          <w:p w14:paraId="4F41812B" w14:textId="77777777" w:rsidR="008A1D7E" w:rsidRPr="00EB2B5C" w:rsidRDefault="008A1D7E" w:rsidP="005A6749">
            <w:pPr>
              <w:rPr>
                <w:rFonts w:cs="Arial"/>
              </w:rPr>
            </w:pPr>
            <w:r w:rsidRPr="00EB2B5C">
              <w:rPr>
                <w:rFonts w:cs="Arial"/>
              </w:rPr>
              <w:t>ком</w:t>
            </w:r>
          </w:p>
        </w:tc>
        <w:tc>
          <w:tcPr>
            <w:tcW w:w="1200" w:type="dxa"/>
            <w:noWrap/>
            <w:hideMark/>
          </w:tcPr>
          <w:p w14:paraId="1F052D1C" w14:textId="77777777" w:rsidR="008A1D7E" w:rsidRPr="00EB2B5C" w:rsidRDefault="008A1D7E" w:rsidP="002560D9">
            <w:pPr>
              <w:jc w:val="center"/>
              <w:rPr>
                <w:rFonts w:cs="Arial"/>
              </w:rPr>
            </w:pPr>
            <w:r w:rsidRPr="00EB2B5C">
              <w:rPr>
                <w:rFonts w:cs="Arial"/>
              </w:rPr>
              <w:t>40</w:t>
            </w:r>
          </w:p>
        </w:tc>
      </w:tr>
      <w:tr w:rsidR="008A1D7E" w:rsidRPr="00EB2B5C" w14:paraId="40886558" w14:textId="77777777" w:rsidTr="006B1952">
        <w:trPr>
          <w:trHeight w:val="269"/>
          <w:jc w:val="center"/>
        </w:trPr>
        <w:tc>
          <w:tcPr>
            <w:tcW w:w="778" w:type="dxa"/>
            <w:noWrap/>
            <w:hideMark/>
          </w:tcPr>
          <w:p w14:paraId="32D814BF" w14:textId="77777777" w:rsidR="008A1D7E" w:rsidRPr="00EB2B5C" w:rsidRDefault="008A1D7E" w:rsidP="005A6749">
            <w:pPr>
              <w:rPr>
                <w:rFonts w:cs="Arial"/>
              </w:rPr>
            </w:pPr>
            <w:r w:rsidRPr="00EB2B5C">
              <w:rPr>
                <w:rFonts w:cs="Arial"/>
              </w:rPr>
              <w:t>28</w:t>
            </w:r>
          </w:p>
        </w:tc>
        <w:tc>
          <w:tcPr>
            <w:tcW w:w="4887" w:type="dxa"/>
            <w:hideMark/>
          </w:tcPr>
          <w:p w14:paraId="26A0A27A" w14:textId="77777777" w:rsidR="008A1D7E" w:rsidRPr="000A6E62" w:rsidRDefault="008A1D7E" w:rsidP="005A6749">
            <w:pPr>
              <w:rPr>
                <w:rFonts w:cs="Arial"/>
                <w:lang w:val="sr-Cyrl-RS"/>
              </w:rPr>
            </w:pPr>
            <w:r w:rsidRPr="00EB2B5C">
              <w:rPr>
                <w:rFonts w:cs="Arial"/>
              </w:rPr>
              <w:t>СИФОН ЗА СУДОПЕРЕ</w:t>
            </w:r>
            <w:r w:rsidR="000A6E62">
              <w:rPr>
                <w:rFonts w:cs="Arial"/>
                <w:lang w:val="sr-Cyrl-RS"/>
              </w:rPr>
              <w:t xml:space="preserve"> (прохром – метални елементи)</w:t>
            </w:r>
          </w:p>
        </w:tc>
        <w:tc>
          <w:tcPr>
            <w:tcW w:w="1069" w:type="dxa"/>
            <w:noWrap/>
            <w:hideMark/>
          </w:tcPr>
          <w:p w14:paraId="7B85F9E8" w14:textId="77777777" w:rsidR="008A1D7E" w:rsidRPr="00EB2B5C" w:rsidRDefault="008A1D7E" w:rsidP="005A6749">
            <w:pPr>
              <w:rPr>
                <w:rFonts w:cs="Arial"/>
              </w:rPr>
            </w:pPr>
            <w:r w:rsidRPr="00EB2B5C">
              <w:rPr>
                <w:rFonts w:cs="Arial"/>
              </w:rPr>
              <w:t>ком</w:t>
            </w:r>
          </w:p>
        </w:tc>
        <w:tc>
          <w:tcPr>
            <w:tcW w:w="1200" w:type="dxa"/>
            <w:noWrap/>
            <w:hideMark/>
          </w:tcPr>
          <w:p w14:paraId="5DD14672" w14:textId="77777777" w:rsidR="008A1D7E" w:rsidRPr="00EB2B5C" w:rsidRDefault="008A1D7E" w:rsidP="002560D9">
            <w:pPr>
              <w:jc w:val="center"/>
              <w:rPr>
                <w:rFonts w:cs="Arial"/>
              </w:rPr>
            </w:pPr>
            <w:r w:rsidRPr="00EB2B5C">
              <w:rPr>
                <w:rFonts w:cs="Arial"/>
              </w:rPr>
              <w:t>20</w:t>
            </w:r>
          </w:p>
        </w:tc>
      </w:tr>
      <w:tr w:rsidR="008A1D7E" w:rsidRPr="00EB2B5C" w14:paraId="2E684027" w14:textId="77777777" w:rsidTr="006B1952">
        <w:trPr>
          <w:trHeight w:val="269"/>
          <w:jc w:val="center"/>
        </w:trPr>
        <w:tc>
          <w:tcPr>
            <w:tcW w:w="778" w:type="dxa"/>
            <w:noWrap/>
            <w:hideMark/>
          </w:tcPr>
          <w:p w14:paraId="4BA4CA51" w14:textId="77777777" w:rsidR="008A1D7E" w:rsidRPr="00EB2B5C" w:rsidRDefault="008A1D7E" w:rsidP="005A6749">
            <w:pPr>
              <w:rPr>
                <w:rFonts w:cs="Arial"/>
              </w:rPr>
            </w:pPr>
            <w:r w:rsidRPr="00EB2B5C">
              <w:rPr>
                <w:rFonts w:cs="Arial"/>
              </w:rPr>
              <w:t>29</w:t>
            </w:r>
          </w:p>
        </w:tc>
        <w:tc>
          <w:tcPr>
            <w:tcW w:w="4887" w:type="dxa"/>
            <w:hideMark/>
          </w:tcPr>
          <w:p w14:paraId="0BF26E1B" w14:textId="77777777" w:rsidR="008A1D7E" w:rsidRPr="000A6E62" w:rsidRDefault="008A1D7E" w:rsidP="005A6749">
            <w:pPr>
              <w:rPr>
                <w:rFonts w:cs="Arial"/>
                <w:lang w:val="sr-Cyrl-RS"/>
              </w:rPr>
            </w:pPr>
            <w:r w:rsidRPr="00EB2B5C">
              <w:rPr>
                <w:rFonts w:cs="Arial"/>
              </w:rPr>
              <w:t>ТЕХНО СИФОН ЗА ПИСОАРЕ</w:t>
            </w:r>
            <w:r w:rsidR="000A6E62">
              <w:rPr>
                <w:rFonts w:cs="Arial"/>
                <w:lang w:val="sr-Cyrl-RS"/>
              </w:rPr>
              <w:t xml:space="preserve"> или одговарајући</w:t>
            </w:r>
          </w:p>
        </w:tc>
        <w:tc>
          <w:tcPr>
            <w:tcW w:w="1069" w:type="dxa"/>
            <w:noWrap/>
            <w:hideMark/>
          </w:tcPr>
          <w:p w14:paraId="6E76ABC4" w14:textId="77777777" w:rsidR="008A1D7E" w:rsidRPr="00EB2B5C" w:rsidRDefault="008A1D7E" w:rsidP="005A6749">
            <w:pPr>
              <w:rPr>
                <w:rFonts w:cs="Arial"/>
              </w:rPr>
            </w:pPr>
            <w:r w:rsidRPr="00EB2B5C">
              <w:rPr>
                <w:rFonts w:cs="Arial"/>
              </w:rPr>
              <w:t>ком</w:t>
            </w:r>
          </w:p>
        </w:tc>
        <w:tc>
          <w:tcPr>
            <w:tcW w:w="1200" w:type="dxa"/>
            <w:noWrap/>
            <w:hideMark/>
          </w:tcPr>
          <w:p w14:paraId="59A8739D" w14:textId="77777777" w:rsidR="008A1D7E" w:rsidRPr="00EB2B5C" w:rsidRDefault="008A1D7E" w:rsidP="002560D9">
            <w:pPr>
              <w:jc w:val="center"/>
              <w:rPr>
                <w:rFonts w:cs="Arial"/>
              </w:rPr>
            </w:pPr>
            <w:r w:rsidRPr="00EB2B5C">
              <w:rPr>
                <w:rFonts w:cs="Arial"/>
              </w:rPr>
              <w:t>10</w:t>
            </w:r>
          </w:p>
        </w:tc>
      </w:tr>
      <w:tr w:rsidR="008A1D7E" w:rsidRPr="00EB2B5C" w14:paraId="5B0476F5" w14:textId="77777777" w:rsidTr="006B1952">
        <w:trPr>
          <w:trHeight w:val="269"/>
          <w:jc w:val="center"/>
        </w:trPr>
        <w:tc>
          <w:tcPr>
            <w:tcW w:w="778" w:type="dxa"/>
            <w:noWrap/>
            <w:hideMark/>
          </w:tcPr>
          <w:p w14:paraId="7071E425" w14:textId="77777777" w:rsidR="008A1D7E" w:rsidRPr="00EB2B5C" w:rsidRDefault="008A1D7E" w:rsidP="005A6749">
            <w:pPr>
              <w:rPr>
                <w:rFonts w:cs="Arial"/>
              </w:rPr>
            </w:pPr>
            <w:r w:rsidRPr="00EB2B5C">
              <w:rPr>
                <w:rFonts w:cs="Arial"/>
              </w:rPr>
              <w:t>30</w:t>
            </w:r>
          </w:p>
        </w:tc>
        <w:tc>
          <w:tcPr>
            <w:tcW w:w="4887" w:type="dxa"/>
            <w:hideMark/>
          </w:tcPr>
          <w:p w14:paraId="5C4A4053" w14:textId="77777777" w:rsidR="008A1D7E" w:rsidRPr="00EB2B5C" w:rsidRDefault="008A1D7E" w:rsidP="005A6749">
            <w:pPr>
              <w:rPr>
                <w:rFonts w:cs="Arial"/>
              </w:rPr>
            </w:pPr>
            <w:r w:rsidRPr="00EB2B5C">
              <w:rPr>
                <w:rFonts w:cs="Arial"/>
              </w:rPr>
              <w:t>ЛУЛА ЗА БАТЕРИЈУ 40cm 1/2"</w:t>
            </w:r>
          </w:p>
        </w:tc>
        <w:tc>
          <w:tcPr>
            <w:tcW w:w="1069" w:type="dxa"/>
            <w:noWrap/>
            <w:hideMark/>
          </w:tcPr>
          <w:p w14:paraId="279284C0" w14:textId="77777777" w:rsidR="008A1D7E" w:rsidRPr="00EB2B5C" w:rsidRDefault="008A1D7E" w:rsidP="005A6749">
            <w:pPr>
              <w:rPr>
                <w:rFonts w:cs="Arial"/>
              </w:rPr>
            </w:pPr>
            <w:r w:rsidRPr="00EB2B5C">
              <w:rPr>
                <w:rFonts w:cs="Arial"/>
              </w:rPr>
              <w:t>ком</w:t>
            </w:r>
          </w:p>
        </w:tc>
        <w:tc>
          <w:tcPr>
            <w:tcW w:w="1200" w:type="dxa"/>
            <w:noWrap/>
            <w:hideMark/>
          </w:tcPr>
          <w:p w14:paraId="3AFB7000" w14:textId="77777777" w:rsidR="008A1D7E" w:rsidRPr="00EB2B5C" w:rsidRDefault="008A1D7E" w:rsidP="002560D9">
            <w:pPr>
              <w:jc w:val="center"/>
              <w:rPr>
                <w:rFonts w:cs="Arial"/>
              </w:rPr>
            </w:pPr>
            <w:r w:rsidRPr="00EB2B5C">
              <w:rPr>
                <w:rFonts w:cs="Arial"/>
              </w:rPr>
              <w:t>4</w:t>
            </w:r>
          </w:p>
        </w:tc>
      </w:tr>
      <w:tr w:rsidR="008A1D7E" w:rsidRPr="00EB2B5C" w14:paraId="7841989F" w14:textId="77777777" w:rsidTr="006B1952">
        <w:trPr>
          <w:trHeight w:val="269"/>
          <w:jc w:val="center"/>
        </w:trPr>
        <w:tc>
          <w:tcPr>
            <w:tcW w:w="778" w:type="dxa"/>
            <w:noWrap/>
            <w:hideMark/>
          </w:tcPr>
          <w:p w14:paraId="55546F5E" w14:textId="77777777" w:rsidR="008A1D7E" w:rsidRPr="00EB2B5C" w:rsidRDefault="008A1D7E" w:rsidP="005A6749">
            <w:pPr>
              <w:rPr>
                <w:rFonts w:cs="Arial"/>
              </w:rPr>
            </w:pPr>
            <w:r w:rsidRPr="00EB2B5C">
              <w:rPr>
                <w:rFonts w:cs="Arial"/>
              </w:rPr>
              <w:t>31</w:t>
            </w:r>
          </w:p>
        </w:tc>
        <w:tc>
          <w:tcPr>
            <w:tcW w:w="4887" w:type="dxa"/>
            <w:hideMark/>
          </w:tcPr>
          <w:p w14:paraId="2341453D" w14:textId="77777777" w:rsidR="008A1D7E" w:rsidRPr="00EB2B5C" w:rsidRDefault="008A1D7E" w:rsidP="005A6749">
            <w:pPr>
              <w:rPr>
                <w:rFonts w:cs="Arial"/>
              </w:rPr>
            </w:pPr>
            <w:r w:rsidRPr="00EB2B5C">
              <w:rPr>
                <w:rFonts w:cs="Arial"/>
              </w:rPr>
              <w:t>КОЛЕНО ПОЦИНКОВАНО 3/4"</w:t>
            </w:r>
          </w:p>
        </w:tc>
        <w:tc>
          <w:tcPr>
            <w:tcW w:w="1069" w:type="dxa"/>
            <w:noWrap/>
            <w:hideMark/>
          </w:tcPr>
          <w:p w14:paraId="1A09F1B4" w14:textId="77777777" w:rsidR="008A1D7E" w:rsidRPr="00EB2B5C" w:rsidRDefault="008A1D7E" w:rsidP="005A6749">
            <w:pPr>
              <w:rPr>
                <w:rFonts w:cs="Arial"/>
              </w:rPr>
            </w:pPr>
            <w:r w:rsidRPr="00EB2B5C">
              <w:rPr>
                <w:rFonts w:cs="Arial"/>
              </w:rPr>
              <w:t>ком</w:t>
            </w:r>
          </w:p>
        </w:tc>
        <w:tc>
          <w:tcPr>
            <w:tcW w:w="1200" w:type="dxa"/>
            <w:noWrap/>
            <w:hideMark/>
          </w:tcPr>
          <w:p w14:paraId="0A8A573E" w14:textId="77777777" w:rsidR="008A1D7E" w:rsidRPr="00EB2B5C" w:rsidRDefault="008A1D7E" w:rsidP="002560D9">
            <w:pPr>
              <w:jc w:val="center"/>
              <w:rPr>
                <w:rFonts w:cs="Arial"/>
              </w:rPr>
            </w:pPr>
            <w:r w:rsidRPr="00EB2B5C">
              <w:rPr>
                <w:rFonts w:cs="Arial"/>
              </w:rPr>
              <w:t>20</w:t>
            </w:r>
          </w:p>
        </w:tc>
      </w:tr>
      <w:tr w:rsidR="008A1D7E" w:rsidRPr="00EB2B5C" w14:paraId="75BF9BBF" w14:textId="77777777" w:rsidTr="006B1952">
        <w:trPr>
          <w:trHeight w:val="269"/>
          <w:jc w:val="center"/>
        </w:trPr>
        <w:tc>
          <w:tcPr>
            <w:tcW w:w="778" w:type="dxa"/>
            <w:noWrap/>
            <w:hideMark/>
          </w:tcPr>
          <w:p w14:paraId="07890752" w14:textId="77777777" w:rsidR="008A1D7E" w:rsidRPr="00EB2B5C" w:rsidRDefault="008A1D7E" w:rsidP="005A6749">
            <w:pPr>
              <w:rPr>
                <w:rFonts w:cs="Arial"/>
              </w:rPr>
            </w:pPr>
            <w:r w:rsidRPr="00EB2B5C">
              <w:rPr>
                <w:rFonts w:cs="Arial"/>
              </w:rPr>
              <w:t>32</w:t>
            </w:r>
          </w:p>
        </w:tc>
        <w:tc>
          <w:tcPr>
            <w:tcW w:w="4887" w:type="dxa"/>
            <w:hideMark/>
          </w:tcPr>
          <w:p w14:paraId="2EEA9C7F" w14:textId="77777777" w:rsidR="008A1D7E" w:rsidRPr="00EB2B5C" w:rsidRDefault="008A1D7E" w:rsidP="005A6749">
            <w:pPr>
              <w:rPr>
                <w:rFonts w:cs="Arial"/>
              </w:rPr>
            </w:pPr>
            <w:r w:rsidRPr="00EB2B5C">
              <w:rPr>
                <w:rFonts w:cs="Arial"/>
              </w:rPr>
              <w:t>КУДЕЉА ФИНА</w:t>
            </w:r>
          </w:p>
        </w:tc>
        <w:tc>
          <w:tcPr>
            <w:tcW w:w="1069" w:type="dxa"/>
            <w:noWrap/>
            <w:hideMark/>
          </w:tcPr>
          <w:p w14:paraId="79828774" w14:textId="77777777" w:rsidR="008A1D7E" w:rsidRPr="00EB2B5C" w:rsidRDefault="008A1D7E" w:rsidP="005A6749">
            <w:pPr>
              <w:rPr>
                <w:rFonts w:cs="Arial"/>
              </w:rPr>
            </w:pPr>
            <w:r w:rsidRPr="00EB2B5C">
              <w:rPr>
                <w:rFonts w:cs="Arial"/>
              </w:rPr>
              <w:t>kg</w:t>
            </w:r>
          </w:p>
        </w:tc>
        <w:tc>
          <w:tcPr>
            <w:tcW w:w="1200" w:type="dxa"/>
            <w:noWrap/>
            <w:hideMark/>
          </w:tcPr>
          <w:p w14:paraId="1F936CBF" w14:textId="77777777" w:rsidR="008A1D7E" w:rsidRPr="00EB2B5C" w:rsidRDefault="008A1D7E" w:rsidP="002560D9">
            <w:pPr>
              <w:jc w:val="center"/>
              <w:rPr>
                <w:rFonts w:cs="Arial"/>
              </w:rPr>
            </w:pPr>
            <w:r w:rsidRPr="00EB2B5C">
              <w:rPr>
                <w:rFonts w:cs="Arial"/>
              </w:rPr>
              <w:t>4</w:t>
            </w:r>
          </w:p>
        </w:tc>
      </w:tr>
      <w:tr w:rsidR="008A1D7E" w:rsidRPr="00EB2B5C" w14:paraId="6F2117EA" w14:textId="77777777" w:rsidTr="006B1952">
        <w:trPr>
          <w:trHeight w:val="269"/>
          <w:jc w:val="center"/>
        </w:trPr>
        <w:tc>
          <w:tcPr>
            <w:tcW w:w="778" w:type="dxa"/>
            <w:noWrap/>
            <w:hideMark/>
          </w:tcPr>
          <w:p w14:paraId="52C6EFB6" w14:textId="77777777" w:rsidR="008A1D7E" w:rsidRPr="00EB2B5C" w:rsidRDefault="008A1D7E" w:rsidP="005A6749">
            <w:pPr>
              <w:rPr>
                <w:rFonts w:cs="Arial"/>
              </w:rPr>
            </w:pPr>
            <w:r w:rsidRPr="00EB2B5C">
              <w:rPr>
                <w:rFonts w:cs="Arial"/>
              </w:rPr>
              <w:t>33</w:t>
            </w:r>
          </w:p>
        </w:tc>
        <w:tc>
          <w:tcPr>
            <w:tcW w:w="4887" w:type="dxa"/>
            <w:hideMark/>
          </w:tcPr>
          <w:p w14:paraId="34E706BD" w14:textId="77777777" w:rsidR="008A1D7E" w:rsidRPr="00EB2B5C" w:rsidRDefault="008A1D7E" w:rsidP="005A6749">
            <w:pPr>
              <w:rPr>
                <w:rFonts w:cs="Arial"/>
              </w:rPr>
            </w:pPr>
            <w:r w:rsidRPr="00EB2B5C">
              <w:rPr>
                <w:rFonts w:cs="Arial"/>
              </w:rPr>
              <w:t xml:space="preserve">ГУМА ДИХТУНГ ЗА МОНО-БЛОК </w:t>
            </w:r>
          </w:p>
        </w:tc>
        <w:tc>
          <w:tcPr>
            <w:tcW w:w="1069" w:type="dxa"/>
            <w:noWrap/>
            <w:hideMark/>
          </w:tcPr>
          <w:p w14:paraId="1DFA5089" w14:textId="77777777" w:rsidR="008A1D7E" w:rsidRPr="00EB2B5C" w:rsidRDefault="008A1D7E" w:rsidP="005A6749">
            <w:pPr>
              <w:rPr>
                <w:rFonts w:cs="Arial"/>
              </w:rPr>
            </w:pPr>
            <w:r w:rsidRPr="00EB2B5C">
              <w:rPr>
                <w:rFonts w:cs="Arial"/>
              </w:rPr>
              <w:t>комплет</w:t>
            </w:r>
          </w:p>
        </w:tc>
        <w:tc>
          <w:tcPr>
            <w:tcW w:w="1200" w:type="dxa"/>
            <w:noWrap/>
            <w:hideMark/>
          </w:tcPr>
          <w:p w14:paraId="26F06360" w14:textId="77777777" w:rsidR="008A1D7E" w:rsidRPr="00EB2B5C" w:rsidRDefault="008A1D7E" w:rsidP="002560D9">
            <w:pPr>
              <w:jc w:val="center"/>
              <w:rPr>
                <w:rFonts w:cs="Arial"/>
              </w:rPr>
            </w:pPr>
            <w:r w:rsidRPr="00EB2B5C">
              <w:rPr>
                <w:rFonts w:cs="Arial"/>
              </w:rPr>
              <w:t>20</w:t>
            </w:r>
          </w:p>
        </w:tc>
      </w:tr>
      <w:tr w:rsidR="008A1D7E" w:rsidRPr="00EB2B5C" w14:paraId="55945314" w14:textId="77777777" w:rsidTr="006B1952">
        <w:trPr>
          <w:trHeight w:val="269"/>
          <w:jc w:val="center"/>
        </w:trPr>
        <w:tc>
          <w:tcPr>
            <w:tcW w:w="778" w:type="dxa"/>
            <w:noWrap/>
            <w:hideMark/>
          </w:tcPr>
          <w:p w14:paraId="639F5521" w14:textId="77777777" w:rsidR="008A1D7E" w:rsidRPr="00EB2B5C" w:rsidRDefault="008A1D7E" w:rsidP="005A6749">
            <w:pPr>
              <w:rPr>
                <w:rFonts w:cs="Arial"/>
              </w:rPr>
            </w:pPr>
            <w:r w:rsidRPr="00EB2B5C">
              <w:rPr>
                <w:rFonts w:cs="Arial"/>
              </w:rPr>
              <w:t>34</w:t>
            </w:r>
          </w:p>
        </w:tc>
        <w:tc>
          <w:tcPr>
            <w:tcW w:w="4887" w:type="dxa"/>
            <w:hideMark/>
          </w:tcPr>
          <w:p w14:paraId="7291CD32" w14:textId="77777777" w:rsidR="008A1D7E" w:rsidRPr="00EB2B5C" w:rsidRDefault="008A1D7E" w:rsidP="005A6749">
            <w:pPr>
              <w:rPr>
                <w:rFonts w:cs="Arial"/>
              </w:rPr>
            </w:pPr>
            <w:r w:rsidRPr="00EB2B5C">
              <w:rPr>
                <w:rFonts w:cs="Arial"/>
              </w:rPr>
              <w:t>ВЕНТИЛ ПРОПУСНИ  0 1/2" са</w:t>
            </w:r>
            <w:r w:rsidR="00E110C1">
              <w:rPr>
                <w:rFonts w:cs="Arial"/>
                <w:lang w:val="sr-Cyrl-RS"/>
              </w:rPr>
              <w:t xml:space="preserve"> </w:t>
            </w:r>
            <w:r w:rsidRPr="00EB2B5C">
              <w:rPr>
                <w:rFonts w:cs="Arial"/>
              </w:rPr>
              <w:t>точкићем</w:t>
            </w:r>
          </w:p>
        </w:tc>
        <w:tc>
          <w:tcPr>
            <w:tcW w:w="1069" w:type="dxa"/>
            <w:noWrap/>
            <w:hideMark/>
          </w:tcPr>
          <w:p w14:paraId="5E79DAD1" w14:textId="77777777" w:rsidR="008A1D7E" w:rsidRPr="00EB2B5C" w:rsidRDefault="008A1D7E" w:rsidP="005A6749">
            <w:pPr>
              <w:rPr>
                <w:rFonts w:cs="Arial"/>
              </w:rPr>
            </w:pPr>
            <w:r w:rsidRPr="00EB2B5C">
              <w:rPr>
                <w:rFonts w:cs="Arial"/>
              </w:rPr>
              <w:t>ком</w:t>
            </w:r>
          </w:p>
        </w:tc>
        <w:tc>
          <w:tcPr>
            <w:tcW w:w="1200" w:type="dxa"/>
            <w:noWrap/>
            <w:hideMark/>
          </w:tcPr>
          <w:p w14:paraId="03CC743F" w14:textId="77777777" w:rsidR="008A1D7E" w:rsidRPr="00EB2B5C" w:rsidRDefault="008A1D7E" w:rsidP="002560D9">
            <w:pPr>
              <w:jc w:val="center"/>
              <w:rPr>
                <w:rFonts w:cs="Arial"/>
              </w:rPr>
            </w:pPr>
            <w:r w:rsidRPr="00EB2B5C">
              <w:rPr>
                <w:rFonts w:cs="Arial"/>
              </w:rPr>
              <w:t>30</w:t>
            </w:r>
          </w:p>
        </w:tc>
      </w:tr>
      <w:tr w:rsidR="008A1D7E" w:rsidRPr="00EB2B5C" w14:paraId="3A1C9EB9" w14:textId="77777777" w:rsidTr="006B1952">
        <w:trPr>
          <w:trHeight w:val="269"/>
          <w:jc w:val="center"/>
        </w:trPr>
        <w:tc>
          <w:tcPr>
            <w:tcW w:w="778" w:type="dxa"/>
            <w:noWrap/>
            <w:hideMark/>
          </w:tcPr>
          <w:p w14:paraId="3643F6F7" w14:textId="77777777" w:rsidR="008A1D7E" w:rsidRPr="00EB2B5C" w:rsidRDefault="008A1D7E" w:rsidP="005A6749">
            <w:pPr>
              <w:rPr>
                <w:rFonts w:cs="Arial"/>
              </w:rPr>
            </w:pPr>
            <w:r w:rsidRPr="00EB2B5C">
              <w:rPr>
                <w:rFonts w:cs="Arial"/>
              </w:rPr>
              <w:t>35</w:t>
            </w:r>
          </w:p>
        </w:tc>
        <w:tc>
          <w:tcPr>
            <w:tcW w:w="4887" w:type="dxa"/>
            <w:hideMark/>
          </w:tcPr>
          <w:p w14:paraId="68662D42" w14:textId="77777777" w:rsidR="008A1D7E" w:rsidRPr="00EB2B5C" w:rsidRDefault="008A1D7E" w:rsidP="005A6749">
            <w:pPr>
              <w:rPr>
                <w:rFonts w:cs="Arial"/>
              </w:rPr>
            </w:pPr>
            <w:r w:rsidRPr="00EB2B5C">
              <w:rPr>
                <w:rFonts w:cs="Arial"/>
              </w:rPr>
              <w:t>ВЕНТИЛ ПРОПУСНИ   0 3/4" са</w:t>
            </w:r>
            <w:r w:rsidR="00E110C1">
              <w:rPr>
                <w:rFonts w:cs="Arial"/>
                <w:lang w:val="sr-Cyrl-RS"/>
              </w:rPr>
              <w:t xml:space="preserve"> </w:t>
            </w:r>
            <w:r w:rsidRPr="00EB2B5C">
              <w:rPr>
                <w:rFonts w:cs="Arial"/>
              </w:rPr>
              <w:t>точкићем</w:t>
            </w:r>
          </w:p>
        </w:tc>
        <w:tc>
          <w:tcPr>
            <w:tcW w:w="1069" w:type="dxa"/>
            <w:noWrap/>
            <w:hideMark/>
          </w:tcPr>
          <w:p w14:paraId="32E31A6A" w14:textId="77777777" w:rsidR="008A1D7E" w:rsidRPr="00EB2B5C" w:rsidRDefault="008A1D7E" w:rsidP="005A6749">
            <w:pPr>
              <w:rPr>
                <w:rFonts w:cs="Arial"/>
              </w:rPr>
            </w:pPr>
            <w:r w:rsidRPr="00EB2B5C">
              <w:rPr>
                <w:rFonts w:cs="Arial"/>
              </w:rPr>
              <w:t>ком</w:t>
            </w:r>
          </w:p>
        </w:tc>
        <w:tc>
          <w:tcPr>
            <w:tcW w:w="1200" w:type="dxa"/>
            <w:noWrap/>
            <w:hideMark/>
          </w:tcPr>
          <w:p w14:paraId="4D791B64" w14:textId="77777777" w:rsidR="008A1D7E" w:rsidRPr="00EB2B5C" w:rsidRDefault="008A1D7E" w:rsidP="002560D9">
            <w:pPr>
              <w:jc w:val="center"/>
              <w:rPr>
                <w:rFonts w:cs="Arial"/>
              </w:rPr>
            </w:pPr>
            <w:r w:rsidRPr="00EB2B5C">
              <w:rPr>
                <w:rFonts w:cs="Arial"/>
              </w:rPr>
              <w:t>30</w:t>
            </w:r>
          </w:p>
        </w:tc>
      </w:tr>
      <w:tr w:rsidR="008A1D7E" w:rsidRPr="00EB2B5C" w14:paraId="7D5261BF" w14:textId="77777777" w:rsidTr="006B1952">
        <w:trPr>
          <w:trHeight w:val="269"/>
          <w:jc w:val="center"/>
        </w:trPr>
        <w:tc>
          <w:tcPr>
            <w:tcW w:w="778" w:type="dxa"/>
            <w:noWrap/>
            <w:hideMark/>
          </w:tcPr>
          <w:p w14:paraId="7701FF69" w14:textId="77777777" w:rsidR="008A1D7E" w:rsidRPr="00EB2B5C" w:rsidRDefault="008A1D7E" w:rsidP="005A6749">
            <w:pPr>
              <w:rPr>
                <w:rFonts w:cs="Arial"/>
              </w:rPr>
            </w:pPr>
            <w:r w:rsidRPr="00EB2B5C">
              <w:rPr>
                <w:rFonts w:cs="Arial"/>
              </w:rPr>
              <w:t>36</w:t>
            </w:r>
          </w:p>
        </w:tc>
        <w:tc>
          <w:tcPr>
            <w:tcW w:w="4887" w:type="dxa"/>
            <w:hideMark/>
          </w:tcPr>
          <w:p w14:paraId="22B0680A" w14:textId="77777777" w:rsidR="008A1D7E" w:rsidRPr="00EB2B5C" w:rsidRDefault="008A1D7E" w:rsidP="005A6749">
            <w:pPr>
              <w:rPr>
                <w:rFonts w:cs="Arial"/>
              </w:rPr>
            </w:pPr>
            <w:r w:rsidRPr="00EB2B5C">
              <w:rPr>
                <w:rFonts w:cs="Arial"/>
              </w:rPr>
              <w:t>ВЕНТИЛ ПРОПУСНИ   0  1" са</w:t>
            </w:r>
            <w:r w:rsidR="00E110C1">
              <w:rPr>
                <w:rFonts w:cs="Arial"/>
                <w:lang w:val="sr-Cyrl-RS"/>
              </w:rPr>
              <w:t xml:space="preserve"> </w:t>
            </w:r>
            <w:r w:rsidRPr="00EB2B5C">
              <w:rPr>
                <w:rFonts w:cs="Arial"/>
              </w:rPr>
              <w:t>точкићем</w:t>
            </w:r>
          </w:p>
        </w:tc>
        <w:tc>
          <w:tcPr>
            <w:tcW w:w="1069" w:type="dxa"/>
            <w:noWrap/>
            <w:hideMark/>
          </w:tcPr>
          <w:p w14:paraId="64941C13" w14:textId="77777777" w:rsidR="008A1D7E" w:rsidRPr="00EB2B5C" w:rsidRDefault="008A1D7E" w:rsidP="005A6749">
            <w:pPr>
              <w:rPr>
                <w:rFonts w:cs="Arial"/>
              </w:rPr>
            </w:pPr>
            <w:r w:rsidRPr="00EB2B5C">
              <w:rPr>
                <w:rFonts w:cs="Arial"/>
              </w:rPr>
              <w:t>ком</w:t>
            </w:r>
          </w:p>
        </w:tc>
        <w:tc>
          <w:tcPr>
            <w:tcW w:w="1200" w:type="dxa"/>
            <w:noWrap/>
            <w:hideMark/>
          </w:tcPr>
          <w:p w14:paraId="2105F9F1" w14:textId="77777777" w:rsidR="008A1D7E" w:rsidRPr="00EB2B5C" w:rsidRDefault="008A1D7E" w:rsidP="002560D9">
            <w:pPr>
              <w:jc w:val="center"/>
              <w:rPr>
                <w:rFonts w:cs="Arial"/>
              </w:rPr>
            </w:pPr>
            <w:r w:rsidRPr="00EB2B5C">
              <w:rPr>
                <w:rFonts w:cs="Arial"/>
              </w:rPr>
              <w:t>30</w:t>
            </w:r>
          </w:p>
        </w:tc>
      </w:tr>
      <w:tr w:rsidR="008A1D7E" w:rsidRPr="00EB2B5C" w14:paraId="5182A0DE" w14:textId="77777777" w:rsidTr="006B1952">
        <w:trPr>
          <w:trHeight w:val="269"/>
          <w:jc w:val="center"/>
        </w:trPr>
        <w:tc>
          <w:tcPr>
            <w:tcW w:w="778" w:type="dxa"/>
            <w:noWrap/>
            <w:hideMark/>
          </w:tcPr>
          <w:p w14:paraId="5C7CDC5D" w14:textId="77777777" w:rsidR="008A1D7E" w:rsidRPr="00EB2B5C" w:rsidRDefault="008A1D7E" w:rsidP="005A6749">
            <w:pPr>
              <w:rPr>
                <w:rFonts w:cs="Arial"/>
              </w:rPr>
            </w:pPr>
            <w:r w:rsidRPr="00EB2B5C">
              <w:rPr>
                <w:rFonts w:cs="Arial"/>
              </w:rPr>
              <w:t>37</w:t>
            </w:r>
          </w:p>
        </w:tc>
        <w:tc>
          <w:tcPr>
            <w:tcW w:w="4887" w:type="dxa"/>
            <w:hideMark/>
          </w:tcPr>
          <w:p w14:paraId="3D1EBEEA" w14:textId="77777777" w:rsidR="008A1D7E" w:rsidRPr="00EB2B5C" w:rsidRDefault="008A1D7E" w:rsidP="005A6749">
            <w:pPr>
              <w:rPr>
                <w:rFonts w:cs="Arial"/>
              </w:rPr>
            </w:pPr>
            <w:r w:rsidRPr="00EB2B5C">
              <w:rPr>
                <w:rFonts w:cs="Arial"/>
              </w:rPr>
              <w:t>ВЕНТИЛ ПРОПУСНИ   0  5/4" са</w:t>
            </w:r>
            <w:r w:rsidR="00E110C1">
              <w:rPr>
                <w:rFonts w:cs="Arial"/>
                <w:lang w:val="sr-Cyrl-RS"/>
              </w:rPr>
              <w:t xml:space="preserve"> </w:t>
            </w:r>
            <w:r w:rsidRPr="00EB2B5C">
              <w:rPr>
                <w:rFonts w:cs="Arial"/>
              </w:rPr>
              <w:t>точкићем</w:t>
            </w:r>
          </w:p>
        </w:tc>
        <w:tc>
          <w:tcPr>
            <w:tcW w:w="1069" w:type="dxa"/>
            <w:noWrap/>
            <w:hideMark/>
          </w:tcPr>
          <w:p w14:paraId="5F8EFCC2" w14:textId="77777777" w:rsidR="008A1D7E" w:rsidRPr="00EB2B5C" w:rsidRDefault="008A1D7E" w:rsidP="005A6749">
            <w:pPr>
              <w:rPr>
                <w:rFonts w:cs="Arial"/>
              </w:rPr>
            </w:pPr>
            <w:r w:rsidRPr="00EB2B5C">
              <w:rPr>
                <w:rFonts w:cs="Arial"/>
              </w:rPr>
              <w:t>ком</w:t>
            </w:r>
          </w:p>
        </w:tc>
        <w:tc>
          <w:tcPr>
            <w:tcW w:w="1200" w:type="dxa"/>
            <w:noWrap/>
            <w:hideMark/>
          </w:tcPr>
          <w:p w14:paraId="0B8391F2" w14:textId="77777777" w:rsidR="008A1D7E" w:rsidRPr="00EB2B5C" w:rsidRDefault="008A1D7E" w:rsidP="002560D9">
            <w:pPr>
              <w:jc w:val="center"/>
              <w:rPr>
                <w:rFonts w:cs="Arial"/>
              </w:rPr>
            </w:pPr>
            <w:r w:rsidRPr="00EB2B5C">
              <w:rPr>
                <w:rFonts w:cs="Arial"/>
              </w:rPr>
              <w:t>20</w:t>
            </w:r>
          </w:p>
        </w:tc>
      </w:tr>
      <w:tr w:rsidR="008A1D7E" w:rsidRPr="00EB2B5C" w14:paraId="19394CFC" w14:textId="77777777" w:rsidTr="006B1952">
        <w:trPr>
          <w:trHeight w:val="269"/>
          <w:jc w:val="center"/>
        </w:trPr>
        <w:tc>
          <w:tcPr>
            <w:tcW w:w="778" w:type="dxa"/>
            <w:noWrap/>
            <w:hideMark/>
          </w:tcPr>
          <w:p w14:paraId="1B624815" w14:textId="77777777" w:rsidR="008A1D7E" w:rsidRPr="00EB2B5C" w:rsidRDefault="008A1D7E" w:rsidP="005A6749">
            <w:pPr>
              <w:rPr>
                <w:rFonts w:cs="Arial"/>
              </w:rPr>
            </w:pPr>
            <w:r w:rsidRPr="00EB2B5C">
              <w:rPr>
                <w:rFonts w:cs="Arial"/>
              </w:rPr>
              <w:t>38</w:t>
            </w:r>
          </w:p>
        </w:tc>
        <w:tc>
          <w:tcPr>
            <w:tcW w:w="4887" w:type="dxa"/>
            <w:hideMark/>
          </w:tcPr>
          <w:p w14:paraId="24740288" w14:textId="77777777" w:rsidR="008A1D7E" w:rsidRPr="00EB2B5C" w:rsidRDefault="008A1D7E" w:rsidP="005A6749">
            <w:pPr>
              <w:rPr>
                <w:rFonts w:cs="Arial"/>
              </w:rPr>
            </w:pPr>
            <w:r w:rsidRPr="00EB2B5C">
              <w:rPr>
                <w:rFonts w:cs="Arial"/>
              </w:rPr>
              <w:t>ВЕНТИЛ ПРОПУСНИ  0  2" са</w:t>
            </w:r>
            <w:r w:rsidR="00E110C1">
              <w:rPr>
                <w:rFonts w:cs="Arial"/>
                <w:lang w:val="sr-Cyrl-RS"/>
              </w:rPr>
              <w:t xml:space="preserve"> </w:t>
            </w:r>
            <w:r w:rsidRPr="00EB2B5C">
              <w:rPr>
                <w:rFonts w:cs="Arial"/>
              </w:rPr>
              <w:t>точкићем</w:t>
            </w:r>
          </w:p>
        </w:tc>
        <w:tc>
          <w:tcPr>
            <w:tcW w:w="1069" w:type="dxa"/>
            <w:noWrap/>
            <w:hideMark/>
          </w:tcPr>
          <w:p w14:paraId="1191D807" w14:textId="77777777" w:rsidR="008A1D7E" w:rsidRPr="00EB2B5C" w:rsidRDefault="008A1D7E" w:rsidP="005A6749">
            <w:pPr>
              <w:rPr>
                <w:rFonts w:cs="Arial"/>
              </w:rPr>
            </w:pPr>
            <w:r w:rsidRPr="00EB2B5C">
              <w:rPr>
                <w:rFonts w:cs="Arial"/>
              </w:rPr>
              <w:t>ком</w:t>
            </w:r>
          </w:p>
        </w:tc>
        <w:tc>
          <w:tcPr>
            <w:tcW w:w="1200" w:type="dxa"/>
            <w:noWrap/>
            <w:hideMark/>
          </w:tcPr>
          <w:p w14:paraId="231935FF" w14:textId="77777777" w:rsidR="008A1D7E" w:rsidRPr="00EB2B5C" w:rsidRDefault="008A1D7E" w:rsidP="002560D9">
            <w:pPr>
              <w:jc w:val="center"/>
              <w:rPr>
                <w:rFonts w:cs="Arial"/>
              </w:rPr>
            </w:pPr>
            <w:r w:rsidRPr="00EB2B5C">
              <w:rPr>
                <w:rFonts w:cs="Arial"/>
              </w:rPr>
              <w:t>30</w:t>
            </w:r>
          </w:p>
        </w:tc>
      </w:tr>
      <w:tr w:rsidR="008A1D7E" w:rsidRPr="00EB2B5C" w14:paraId="32364C91" w14:textId="77777777" w:rsidTr="006B1952">
        <w:trPr>
          <w:trHeight w:val="269"/>
          <w:jc w:val="center"/>
        </w:trPr>
        <w:tc>
          <w:tcPr>
            <w:tcW w:w="778" w:type="dxa"/>
            <w:noWrap/>
            <w:hideMark/>
          </w:tcPr>
          <w:p w14:paraId="464B0EC0" w14:textId="77777777" w:rsidR="008A1D7E" w:rsidRPr="00EB2B5C" w:rsidRDefault="008A1D7E" w:rsidP="005A6749">
            <w:pPr>
              <w:rPr>
                <w:rFonts w:cs="Arial"/>
              </w:rPr>
            </w:pPr>
            <w:r w:rsidRPr="00EB2B5C">
              <w:rPr>
                <w:rFonts w:cs="Arial"/>
              </w:rPr>
              <w:t>39</w:t>
            </w:r>
          </w:p>
        </w:tc>
        <w:tc>
          <w:tcPr>
            <w:tcW w:w="4887" w:type="dxa"/>
            <w:hideMark/>
          </w:tcPr>
          <w:p w14:paraId="4881C639" w14:textId="77777777" w:rsidR="008A1D7E" w:rsidRPr="00EB2B5C" w:rsidRDefault="008A1D7E" w:rsidP="005A6749">
            <w:pPr>
              <w:rPr>
                <w:rFonts w:cs="Arial"/>
              </w:rPr>
            </w:pPr>
            <w:r w:rsidRPr="00EB2B5C">
              <w:rPr>
                <w:rFonts w:cs="Arial"/>
              </w:rPr>
              <w:t>ВЕНТИЛ 2" ЗА ХИДРАНТЕ</w:t>
            </w:r>
          </w:p>
        </w:tc>
        <w:tc>
          <w:tcPr>
            <w:tcW w:w="1069" w:type="dxa"/>
            <w:noWrap/>
            <w:hideMark/>
          </w:tcPr>
          <w:p w14:paraId="359E56D1" w14:textId="77777777" w:rsidR="008A1D7E" w:rsidRPr="00EB2B5C" w:rsidRDefault="008A1D7E" w:rsidP="005A6749">
            <w:pPr>
              <w:rPr>
                <w:rFonts w:cs="Arial"/>
              </w:rPr>
            </w:pPr>
            <w:r w:rsidRPr="00EB2B5C">
              <w:rPr>
                <w:rFonts w:cs="Arial"/>
              </w:rPr>
              <w:t>ком</w:t>
            </w:r>
          </w:p>
        </w:tc>
        <w:tc>
          <w:tcPr>
            <w:tcW w:w="1200" w:type="dxa"/>
            <w:noWrap/>
            <w:hideMark/>
          </w:tcPr>
          <w:p w14:paraId="16756F2A" w14:textId="77777777" w:rsidR="008A1D7E" w:rsidRPr="00EB2B5C" w:rsidRDefault="008A1D7E" w:rsidP="002560D9">
            <w:pPr>
              <w:jc w:val="center"/>
              <w:rPr>
                <w:rFonts w:cs="Arial"/>
              </w:rPr>
            </w:pPr>
            <w:r w:rsidRPr="00EB2B5C">
              <w:rPr>
                <w:rFonts w:cs="Arial"/>
              </w:rPr>
              <w:t>10</w:t>
            </w:r>
          </w:p>
        </w:tc>
      </w:tr>
      <w:tr w:rsidR="008A1D7E" w:rsidRPr="00EB2B5C" w14:paraId="03E3A783" w14:textId="77777777" w:rsidTr="006B1952">
        <w:trPr>
          <w:trHeight w:val="269"/>
          <w:jc w:val="center"/>
        </w:trPr>
        <w:tc>
          <w:tcPr>
            <w:tcW w:w="778" w:type="dxa"/>
            <w:noWrap/>
            <w:hideMark/>
          </w:tcPr>
          <w:p w14:paraId="682413E4" w14:textId="77777777" w:rsidR="008A1D7E" w:rsidRPr="00EB2B5C" w:rsidRDefault="008A1D7E" w:rsidP="005A6749">
            <w:pPr>
              <w:rPr>
                <w:rFonts w:cs="Arial"/>
              </w:rPr>
            </w:pPr>
            <w:r w:rsidRPr="00EB2B5C">
              <w:rPr>
                <w:rFonts w:cs="Arial"/>
              </w:rPr>
              <w:t>40</w:t>
            </w:r>
          </w:p>
        </w:tc>
        <w:tc>
          <w:tcPr>
            <w:tcW w:w="4887" w:type="dxa"/>
            <w:hideMark/>
          </w:tcPr>
          <w:p w14:paraId="4B1BFB07" w14:textId="77777777" w:rsidR="008A1D7E" w:rsidRPr="00EB2B5C" w:rsidRDefault="008A1D7E" w:rsidP="005A6749">
            <w:pPr>
              <w:rPr>
                <w:rFonts w:cs="Arial"/>
              </w:rPr>
            </w:pPr>
            <w:r w:rsidRPr="00EB2B5C">
              <w:rPr>
                <w:rFonts w:cs="Arial"/>
              </w:rPr>
              <w:t>ВИРБЛА 1/2" СА РУКОХВАТОМ ЗА ЗИДНУ БАТЕРИЈУ</w:t>
            </w:r>
          </w:p>
        </w:tc>
        <w:tc>
          <w:tcPr>
            <w:tcW w:w="1069" w:type="dxa"/>
            <w:noWrap/>
            <w:hideMark/>
          </w:tcPr>
          <w:p w14:paraId="0B7A1649" w14:textId="77777777" w:rsidR="008A1D7E" w:rsidRPr="00EB2B5C" w:rsidRDefault="008A1D7E" w:rsidP="005A6749">
            <w:pPr>
              <w:rPr>
                <w:rFonts w:cs="Arial"/>
              </w:rPr>
            </w:pPr>
            <w:r w:rsidRPr="00EB2B5C">
              <w:rPr>
                <w:rFonts w:cs="Arial"/>
              </w:rPr>
              <w:t>ком</w:t>
            </w:r>
          </w:p>
        </w:tc>
        <w:tc>
          <w:tcPr>
            <w:tcW w:w="1200" w:type="dxa"/>
            <w:noWrap/>
            <w:hideMark/>
          </w:tcPr>
          <w:p w14:paraId="65B5A0B8" w14:textId="77777777" w:rsidR="008A1D7E" w:rsidRPr="00EB2B5C" w:rsidRDefault="008A1D7E" w:rsidP="002560D9">
            <w:pPr>
              <w:jc w:val="center"/>
              <w:rPr>
                <w:rFonts w:cs="Arial"/>
              </w:rPr>
            </w:pPr>
            <w:r w:rsidRPr="00EB2B5C">
              <w:rPr>
                <w:rFonts w:cs="Arial"/>
              </w:rPr>
              <w:t>20</w:t>
            </w:r>
          </w:p>
        </w:tc>
      </w:tr>
      <w:tr w:rsidR="008A1D7E" w:rsidRPr="00EB2B5C" w14:paraId="5F4F0756" w14:textId="77777777" w:rsidTr="006B1952">
        <w:trPr>
          <w:trHeight w:val="269"/>
          <w:jc w:val="center"/>
        </w:trPr>
        <w:tc>
          <w:tcPr>
            <w:tcW w:w="778" w:type="dxa"/>
            <w:noWrap/>
            <w:hideMark/>
          </w:tcPr>
          <w:p w14:paraId="4F9DF8F2" w14:textId="77777777" w:rsidR="008A1D7E" w:rsidRPr="00EB2B5C" w:rsidRDefault="008A1D7E" w:rsidP="005A6749">
            <w:pPr>
              <w:rPr>
                <w:rFonts w:cs="Arial"/>
              </w:rPr>
            </w:pPr>
            <w:r w:rsidRPr="00EB2B5C">
              <w:rPr>
                <w:rFonts w:cs="Arial"/>
              </w:rPr>
              <w:t>41</w:t>
            </w:r>
          </w:p>
        </w:tc>
        <w:tc>
          <w:tcPr>
            <w:tcW w:w="4887" w:type="dxa"/>
            <w:hideMark/>
          </w:tcPr>
          <w:p w14:paraId="7A644A21" w14:textId="77777777" w:rsidR="008A1D7E" w:rsidRPr="00EB2B5C" w:rsidRDefault="008A1D7E" w:rsidP="005A6749">
            <w:pPr>
              <w:rPr>
                <w:rFonts w:cs="Arial"/>
              </w:rPr>
            </w:pPr>
            <w:r w:rsidRPr="00EB2B5C">
              <w:rPr>
                <w:rFonts w:cs="Arial"/>
              </w:rPr>
              <w:t>ВИРБЛА ВЕНТИЛА 2"</w:t>
            </w:r>
          </w:p>
        </w:tc>
        <w:tc>
          <w:tcPr>
            <w:tcW w:w="1069" w:type="dxa"/>
            <w:noWrap/>
            <w:hideMark/>
          </w:tcPr>
          <w:p w14:paraId="747CDB9B" w14:textId="77777777" w:rsidR="008A1D7E" w:rsidRPr="00EB2B5C" w:rsidRDefault="008A1D7E" w:rsidP="005A6749">
            <w:pPr>
              <w:rPr>
                <w:rFonts w:cs="Arial"/>
              </w:rPr>
            </w:pPr>
            <w:r w:rsidRPr="00EB2B5C">
              <w:rPr>
                <w:rFonts w:cs="Arial"/>
              </w:rPr>
              <w:t>ком</w:t>
            </w:r>
          </w:p>
        </w:tc>
        <w:tc>
          <w:tcPr>
            <w:tcW w:w="1200" w:type="dxa"/>
            <w:noWrap/>
            <w:hideMark/>
          </w:tcPr>
          <w:p w14:paraId="7501C0D1" w14:textId="77777777" w:rsidR="008A1D7E" w:rsidRPr="00EB2B5C" w:rsidRDefault="008A1D7E" w:rsidP="002560D9">
            <w:pPr>
              <w:jc w:val="center"/>
              <w:rPr>
                <w:rFonts w:cs="Arial"/>
              </w:rPr>
            </w:pPr>
            <w:r w:rsidRPr="00EB2B5C">
              <w:rPr>
                <w:rFonts w:cs="Arial"/>
              </w:rPr>
              <w:t>20</w:t>
            </w:r>
          </w:p>
        </w:tc>
      </w:tr>
      <w:tr w:rsidR="008A1D7E" w:rsidRPr="00EB2B5C" w14:paraId="07F6022F" w14:textId="77777777" w:rsidTr="006B1952">
        <w:trPr>
          <w:trHeight w:val="269"/>
          <w:jc w:val="center"/>
        </w:trPr>
        <w:tc>
          <w:tcPr>
            <w:tcW w:w="778" w:type="dxa"/>
            <w:noWrap/>
            <w:hideMark/>
          </w:tcPr>
          <w:p w14:paraId="75D9605B" w14:textId="77777777" w:rsidR="008A1D7E" w:rsidRPr="00EB2B5C" w:rsidRDefault="008A1D7E" w:rsidP="005A6749">
            <w:pPr>
              <w:rPr>
                <w:rFonts w:cs="Arial"/>
              </w:rPr>
            </w:pPr>
            <w:r w:rsidRPr="00EB2B5C">
              <w:rPr>
                <w:rFonts w:cs="Arial"/>
              </w:rPr>
              <w:t>42</w:t>
            </w:r>
          </w:p>
        </w:tc>
        <w:tc>
          <w:tcPr>
            <w:tcW w:w="4887" w:type="dxa"/>
            <w:hideMark/>
          </w:tcPr>
          <w:p w14:paraId="2F527567" w14:textId="4B7EBCFE" w:rsidR="008A1D7E" w:rsidRPr="00EB2B5C" w:rsidRDefault="008A1D7E" w:rsidP="005A6749">
            <w:pPr>
              <w:rPr>
                <w:rFonts w:cs="Arial"/>
              </w:rPr>
            </w:pPr>
            <w:r w:rsidRPr="00EB2B5C">
              <w:rPr>
                <w:rFonts w:cs="Arial"/>
              </w:rPr>
              <w:t>ВИРБЛА ВЕНТИЛА 2" за</w:t>
            </w:r>
            <w:r w:rsidR="001F3EC8">
              <w:rPr>
                <w:rFonts w:cs="Arial"/>
                <w:lang w:val="sr-Cyrl-RS"/>
              </w:rPr>
              <w:t xml:space="preserve"> </w:t>
            </w:r>
            <w:r w:rsidRPr="00EB2B5C">
              <w:rPr>
                <w:rFonts w:cs="Arial"/>
              </w:rPr>
              <w:t>хидрант</w:t>
            </w:r>
          </w:p>
        </w:tc>
        <w:tc>
          <w:tcPr>
            <w:tcW w:w="1069" w:type="dxa"/>
            <w:noWrap/>
            <w:hideMark/>
          </w:tcPr>
          <w:p w14:paraId="096EAB17" w14:textId="77777777" w:rsidR="008A1D7E" w:rsidRPr="00EB2B5C" w:rsidRDefault="008A1D7E" w:rsidP="005A6749">
            <w:pPr>
              <w:rPr>
                <w:rFonts w:cs="Arial"/>
              </w:rPr>
            </w:pPr>
            <w:r w:rsidRPr="00EB2B5C">
              <w:rPr>
                <w:rFonts w:cs="Arial"/>
              </w:rPr>
              <w:t>ком</w:t>
            </w:r>
          </w:p>
        </w:tc>
        <w:tc>
          <w:tcPr>
            <w:tcW w:w="1200" w:type="dxa"/>
            <w:noWrap/>
            <w:hideMark/>
          </w:tcPr>
          <w:p w14:paraId="75A64D72" w14:textId="77777777" w:rsidR="008A1D7E" w:rsidRPr="00EB2B5C" w:rsidRDefault="008A1D7E" w:rsidP="002560D9">
            <w:pPr>
              <w:jc w:val="center"/>
              <w:rPr>
                <w:rFonts w:cs="Arial"/>
              </w:rPr>
            </w:pPr>
            <w:r w:rsidRPr="00EB2B5C">
              <w:rPr>
                <w:rFonts w:cs="Arial"/>
              </w:rPr>
              <w:t>10</w:t>
            </w:r>
          </w:p>
        </w:tc>
      </w:tr>
      <w:tr w:rsidR="008A1D7E" w:rsidRPr="00EB2B5C" w14:paraId="1098FA55" w14:textId="77777777" w:rsidTr="006B1952">
        <w:trPr>
          <w:trHeight w:val="269"/>
          <w:jc w:val="center"/>
        </w:trPr>
        <w:tc>
          <w:tcPr>
            <w:tcW w:w="778" w:type="dxa"/>
            <w:noWrap/>
            <w:hideMark/>
          </w:tcPr>
          <w:p w14:paraId="03BE6A9E" w14:textId="77777777" w:rsidR="008A1D7E" w:rsidRPr="00EB2B5C" w:rsidRDefault="008A1D7E" w:rsidP="005A6749">
            <w:pPr>
              <w:rPr>
                <w:rFonts w:cs="Arial"/>
              </w:rPr>
            </w:pPr>
            <w:r w:rsidRPr="00EB2B5C">
              <w:rPr>
                <w:rFonts w:cs="Arial"/>
              </w:rPr>
              <w:t>43</w:t>
            </w:r>
          </w:p>
        </w:tc>
        <w:tc>
          <w:tcPr>
            <w:tcW w:w="4887" w:type="dxa"/>
            <w:hideMark/>
          </w:tcPr>
          <w:p w14:paraId="3B0CE2F3" w14:textId="58252747" w:rsidR="008A1D7E" w:rsidRPr="00EB2B5C" w:rsidRDefault="008A1D7E" w:rsidP="000A6E62">
            <w:pPr>
              <w:rPr>
                <w:rFonts w:cs="Arial"/>
              </w:rPr>
            </w:pPr>
            <w:r w:rsidRPr="00EB2B5C">
              <w:rPr>
                <w:rFonts w:cs="Arial"/>
              </w:rPr>
              <w:t>ВИРБЛА ВЕНТИЛА 3/4" са</w:t>
            </w:r>
            <w:r w:rsidR="001F3EC8">
              <w:rPr>
                <w:rFonts w:cs="Arial"/>
                <w:lang w:val="sr-Cyrl-RS"/>
              </w:rPr>
              <w:t xml:space="preserve"> </w:t>
            </w:r>
            <w:r w:rsidRPr="00EB2B5C">
              <w:rPr>
                <w:rFonts w:cs="Arial"/>
              </w:rPr>
              <w:t>капом и розетном</w:t>
            </w:r>
          </w:p>
        </w:tc>
        <w:tc>
          <w:tcPr>
            <w:tcW w:w="1069" w:type="dxa"/>
            <w:noWrap/>
            <w:hideMark/>
          </w:tcPr>
          <w:p w14:paraId="786B5CEA" w14:textId="77777777" w:rsidR="008A1D7E" w:rsidRPr="00EB2B5C" w:rsidRDefault="008A1D7E" w:rsidP="005A6749">
            <w:pPr>
              <w:rPr>
                <w:rFonts w:cs="Arial"/>
              </w:rPr>
            </w:pPr>
            <w:r w:rsidRPr="00EB2B5C">
              <w:rPr>
                <w:rFonts w:cs="Arial"/>
              </w:rPr>
              <w:t>ком</w:t>
            </w:r>
          </w:p>
        </w:tc>
        <w:tc>
          <w:tcPr>
            <w:tcW w:w="1200" w:type="dxa"/>
            <w:noWrap/>
            <w:hideMark/>
          </w:tcPr>
          <w:p w14:paraId="49D878A4" w14:textId="77777777" w:rsidR="008A1D7E" w:rsidRPr="00EB2B5C" w:rsidRDefault="008A1D7E" w:rsidP="002560D9">
            <w:pPr>
              <w:jc w:val="center"/>
              <w:rPr>
                <w:rFonts w:cs="Arial"/>
              </w:rPr>
            </w:pPr>
            <w:r w:rsidRPr="00EB2B5C">
              <w:rPr>
                <w:rFonts w:cs="Arial"/>
              </w:rPr>
              <w:t>20</w:t>
            </w:r>
          </w:p>
        </w:tc>
      </w:tr>
      <w:tr w:rsidR="008A1D7E" w:rsidRPr="00EB2B5C" w14:paraId="199BDEEA" w14:textId="77777777" w:rsidTr="006B1952">
        <w:trPr>
          <w:trHeight w:val="269"/>
          <w:jc w:val="center"/>
        </w:trPr>
        <w:tc>
          <w:tcPr>
            <w:tcW w:w="778" w:type="dxa"/>
            <w:noWrap/>
            <w:hideMark/>
          </w:tcPr>
          <w:p w14:paraId="57C83EAF" w14:textId="77777777" w:rsidR="008A1D7E" w:rsidRPr="00EB2B5C" w:rsidRDefault="008A1D7E" w:rsidP="005A6749">
            <w:pPr>
              <w:rPr>
                <w:rFonts w:cs="Arial"/>
              </w:rPr>
            </w:pPr>
            <w:r w:rsidRPr="00EB2B5C">
              <w:rPr>
                <w:rFonts w:cs="Arial"/>
              </w:rPr>
              <w:t>44</w:t>
            </w:r>
          </w:p>
        </w:tc>
        <w:tc>
          <w:tcPr>
            <w:tcW w:w="4887" w:type="dxa"/>
            <w:hideMark/>
          </w:tcPr>
          <w:p w14:paraId="38199511" w14:textId="77777777" w:rsidR="008A1D7E" w:rsidRPr="00EB2B5C" w:rsidRDefault="008A1D7E" w:rsidP="005A6749">
            <w:pPr>
              <w:rPr>
                <w:rFonts w:cs="Arial"/>
              </w:rPr>
            </w:pPr>
            <w:r w:rsidRPr="00EB2B5C">
              <w:rPr>
                <w:rFonts w:cs="Arial"/>
              </w:rPr>
              <w:t>ВИРБЛА ВЕНТИЛА 1"</w:t>
            </w:r>
          </w:p>
        </w:tc>
        <w:tc>
          <w:tcPr>
            <w:tcW w:w="1069" w:type="dxa"/>
            <w:noWrap/>
            <w:hideMark/>
          </w:tcPr>
          <w:p w14:paraId="487890AE" w14:textId="77777777" w:rsidR="008A1D7E" w:rsidRPr="00EB2B5C" w:rsidRDefault="008A1D7E" w:rsidP="005A6749">
            <w:pPr>
              <w:rPr>
                <w:rFonts w:cs="Arial"/>
              </w:rPr>
            </w:pPr>
            <w:r w:rsidRPr="00EB2B5C">
              <w:rPr>
                <w:rFonts w:cs="Arial"/>
              </w:rPr>
              <w:t>ком</w:t>
            </w:r>
          </w:p>
        </w:tc>
        <w:tc>
          <w:tcPr>
            <w:tcW w:w="1200" w:type="dxa"/>
            <w:noWrap/>
            <w:hideMark/>
          </w:tcPr>
          <w:p w14:paraId="54534571" w14:textId="77777777" w:rsidR="008A1D7E" w:rsidRPr="00EB2B5C" w:rsidRDefault="008A1D7E" w:rsidP="002560D9">
            <w:pPr>
              <w:jc w:val="center"/>
              <w:rPr>
                <w:rFonts w:cs="Arial"/>
              </w:rPr>
            </w:pPr>
            <w:r w:rsidRPr="00EB2B5C">
              <w:rPr>
                <w:rFonts w:cs="Arial"/>
              </w:rPr>
              <w:t>20</w:t>
            </w:r>
          </w:p>
        </w:tc>
      </w:tr>
      <w:tr w:rsidR="008A1D7E" w:rsidRPr="00EB2B5C" w14:paraId="76639FD0" w14:textId="77777777" w:rsidTr="006B1952">
        <w:trPr>
          <w:trHeight w:val="269"/>
          <w:jc w:val="center"/>
        </w:trPr>
        <w:tc>
          <w:tcPr>
            <w:tcW w:w="778" w:type="dxa"/>
            <w:noWrap/>
            <w:hideMark/>
          </w:tcPr>
          <w:p w14:paraId="0BC368D7" w14:textId="77777777" w:rsidR="008A1D7E" w:rsidRPr="00EB2B5C" w:rsidRDefault="008A1D7E" w:rsidP="005A6749">
            <w:pPr>
              <w:rPr>
                <w:rFonts w:cs="Arial"/>
              </w:rPr>
            </w:pPr>
            <w:r w:rsidRPr="00EB2B5C">
              <w:rPr>
                <w:rFonts w:cs="Arial"/>
              </w:rPr>
              <w:t>45</w:t>
            </w:r>
          </w:p>
        </w:tc>
        <w:tc>
          <w:tcPr>
            <w:tcW w:w="4887" w:type="dxa"/>
            <w:hideMark/>
          </w:tcPr>
          <w:p w14:paraId="6299AB90" w14:textId="77777777" w:rsidR="008A1D7E" w:rsidRPr="00EB2B5C" w:rsidRDefault="008A1D7E" w:rsidP="005A6749">
            <w:pPr>
              <w:rPr>
                <w:rFonts w:cs="Arial"/>
              </w:rPr>
            </w:pPr>
            <w:r w:rsidRPr="00EB2B5C">
              <w:rPr>
                <w:rFonts w:cs="Arial"/>
              </w:rPr>
              <w:t>ГУМИЦЕ ЗА ВИРБЛЕ РАВНЕ O16mm</w:t>
            </w:r>
          </w:p>
        </w:tc>
        <w:tc>
          <w:tcPr>
            <w:tcW w:w="1069" w:type="dxa"/>
            <w:noWrap/>
            <w:hideMark/>
          </w:tcPr>
          <w:p w14:paraId="3C579AA4" w14:textId="77777777" w:rsidR="008A1D7E" w:rsidRPr="00EB2B5C" w:rsidRDefault="008A1D7E" w:rsidP="005A6749">
            <w:pPr>
              <w:rPr>
                <w:rFonts w:cs="Arial"/>
              </w:rPr>
            </w:pPr>
            <w:r w:rsidRPr="00EB2B5C">
              <w:rPr>
                <w:rFonts w:cs="Arial"/>
              </w:rPr>
              <w:t>ком</w:t>
            </w:r>
          </w:p>
        </w:tc>
        <w:tc>
          <w:tcPr>
            <w:tcW w:w="1200" w:type="dxa"/>
            <w:noWrap/>
            <w:hideMark/>
          </w:tcPr>
          <w:p w14:paraId="07D44B91" w14:textId="77777777" w:rsidR="008A1D7E" w:rsidRPr="00EB2B5C" w:rsidRDefault="008A1D7E" w:rsidP="002560D9">
            <w:pPr>
              <w:jc w:val="center"/>
              <w:rPr>
                <w:rFonts w:cs="Arial"/>
              </w:rPr>
            </w:pPr>
            <w:r w:rsidRPr="00EB2B5C">
              <w:rPr>
                <w:rFonts w:cs="Arial"/>
              </w:rPr>
              <w:t>100</w:t>
            </w:r>
          </w:p>
        </w:tc>
      </w:tr>
      <w:tr w:rsidR="008A1D7E" w:rsidRPr="00EB2B5C" w14:paraId="6B3360C3" w14:textId="77777777" w:rsidTr="006B1952">
        <w:trPr>
          <w:trHeight w:val="269"/>
          <w:jc w:val="center"/>
        </w:trPr>
        <w:tc>
          <w:tcPr>
            <w:tcW w:w="778" w:type="dxa"/>
            <w:noWrap/>
            <w:hideMark/>
          </w:tcPr>
          <w:p w14:paraId="66F6D9DC" w14:textId="77777777" w:rsidR="008A1D7E" w:rsidRPr="00EB2B5C" w:rsidRDefault="008A1D7E" w:rsidP="005A6749">
            <w:pPr>
              <w:rPr>
                <w:rFonts w:cs="Arial"/>
              </w:rPr>
            </w:pPr>
            <w:r w:rsidRPr="00EB2B5C">
              <w:rPr>
                <w:rFonts w:cs="Arial"/>
              </w:rPr>
              <w:t>46</w:t>
            </w:r>
          </w:p>
        </w:tc>
        <w:tc>
          <w:tcPr>
            <w:tcW w:w="4887" w:type="dxa"/>
            <w:hideMark/>
          </w:tcPr>
          <w:p w14:paraId="2710AAF5" w14:textId="77777777" w:rsidR="008A1D7E" w:rsidRPr="00EB2B5C" w:rsidRDefault="008A1D7E" w:rsidP="005A6749">
            <w:pPr>
              <w:rPr>
                <w:rFonts w:cs="Arial"/>
              </w:rPr>
            </w:pPr>
            <w:r w:rsidRPr="00EB2B5C">
              <w:rPr>
                <w:rFonts w:cs="Arial"/>
              </w:rPr>
              <w:t>ГУМИЦЕ ЗА ВИРБЛЕ 3/4"</w:t>
            </w:r>
          </w:p>
        </w:tc>
        <w:tc>
          <w:tcPr>
            <w:tcW w:w="1069" w:type="dxa"/>
            <w:noWrap/>
            <w:hideMark/>
          </w:tcPr>
          <w:p w14:paraId="457B5145" w14:textId="77777777" w:rsidR="008A1D7E" w:rsidRPr="00EB2B5C" w:rsidRDefault="008A1D7E" w:rsidP="005A6749">
            <w:pPr>
              <w:rPr>
                <w:rFonts w:cs="Arial"/>
              </w:rPr>
            </w:pPr>
            <w:r w:rsidRPr="00EB2B5C">
              <w:rPr>
                <w:rFonts w:cs="Arial"/>
              </w:rPr>
              <w:t>ком</w:t>
            </w:r>
          </w:p>
        </w:tc>
        <w:tc>
          <w:tcPr>
            <w:tcW w:w="1200" w:type="dxa"/>
            <w:noWrap/>
            <w:hideMark/>
          </w:tcPr>
          <w:p w14:paraId="26E99CDC" w14:textId="77777777" w:rsidR="008A1D7E" w:rsidRPr="00EB2B5C" w:rsidRDefault="008A1D7E" w:rsidP="002560D9">
            <w:pPr>
              <w:jc w:val="center"/>
              <w:rPr>
                <w:rFonts w:cs="Arial"/>
              </w:rPr>
            </w:pPr>
            <w:r w:rsidRPr="00EB2B5C">
              <w:rPr>
                <w:rFonts w:cs="Arial"/>
              </w:rPr>
              <w:t>20</w:t>
            </w:r>
          </w:p>
        </w:tc>
      </w:tr>
      <w:tr w:rsidR="008A1D7E" w:rsidRPr="00EB2B5C" w14:paraId="7AA781C1" w14:textId="77777777" w:rsidTr="006B1952">
        <w:trPr>
          <w:trHeight w:val="269"/>
          <w:jc w:val="center"/>
        </w:trPr>
        <w:tc>
          <w:tcPr>
            <w:tcW w:w="778" w:type="dxa"/>
            <w:noWrap/>
            <w:hideMark/>
          </w:tcPr>
          <w:p w14:paraId="2D140590" w14:textId="77777777" w:rsidR="008A1D7E" w:rsidRPr="00EB2B5C" w:rsidRDefault="008A1D7E" w:rsidP="005A6749">
            <w:pPr>
              <w:rPr>
                <w:rFonts w:cs="Arial"/>
              </w:rPr>
            </w:pPr>
            <w:r w:rsidRPr="00EB2B5C">
              <w:rPr>
                <w:rFonts w:cs="Arial"/>
              </w:rPr>
              <w:t>47</w:t>
            </w:r>
          </w:p>
        </w:tc>
        <w:tc>
          <w:tcPr>
            <w:tcW w:w="4887" w:type="dxa"/>
            <w:hideMark/>
          </w:tcPr>
          <w:p w14:paraId="74262E5D" w14:textId="77777777" w:rsidR="008A1D7E" w:rsidRPr="00EB2B5C" w:rsidRDefault="008A1D7E" w:rsidP="005A6749">
            <w:pPr>
              <w:rPr>
                <w:rFonts w:cs="Arial"/>
              </w:rPr>
            </w:pPr>
            <w:r w:rsidRPr="00EB2B5C">
              <w:rPr>
                <w:rFonts w:cs="Arial"/>
              </w:rPr>
              <w:t>СПОЈКА КЛИЗНА  0 1/2"</w:t>
            </w:r>
          </w:p>
        </w:tc>
        <w:tc>
          <w:tcPr>
            <w:tcW w:w="1069" w:type="dxa"/>
            <w:noWrap/>
            <w:hideMark/>
          </w:tcPr>
          <w:p w14:paraId="77CDA9CE" w14:textId="77777777" w:rsidR="008A1D7E" w:rsidRPr="00EB2B5C" w:rsidRDefault="008A1D7E" w:rsidP="005A6749">
            <w:pPr>
              <w:rPr>
                <w:rFonts w:cs="Arial"/>
              </w:rPr>
            </w:pPr>
            <w:r w:rsidRPr="00EB2B5C">
              <w:rPr>
                <w:rFonts w:cs="Arial"/>
              </w:rPr>
              <w:t>ком</w:t>
            </w:r>
          </w:p>
        </w:tc>
        <w:tc>
          <w:tcPr>
            <w:tcW w:w="1200" w:type="dxa"/>
            <w:noWrap/>
            <w:hideMark/>
          </w:tcPr>
          <w:p w14:paraId="27F84623" w14:textId="77777777" w:rsidR="008A1D7E" w:rsidRPr="00EB2B5C" w:rsidRDefault="008A1D7E" w:rsidP="002560D9">
            <w:pPr>
              <w:jc w:val="center"/>
              <w:rPr>
                <w:rFonts w:cs="Arial"/>
              </w:rPr>
            </w:pPr>
            <w:r w:rsidRPr="00EB2B5C">
              <w:rPr>
                <w:rFonts w:cs="Arial"/>
              </w:rPr>
              <w:t>20</w:t>
            </w:r>
          </w:p>
        </w:tc>
      </w:tr>
      <w:tr w:rsidR="008A1D7E" w:rsidRPr="00EB2B5C" w14:paraId="60CFB4DB" w14:textId="77777777" w:rsidTr="006B1952">
        <w:trPr>
          <w:trHeight w:val="269"/>
          <w:jc w:val="center"/>
        </w:trPr>
        <w:tc>
          <w:tcPr>
            <w:tcW w:w="778" w:type="dxa"/>
            <w:noWrap/>
            <w:hideMark/>
          </w:tcPr>
          <w:p w14:paraId="0729CF8A" w14:textId="77777777" w:rsidR="008A1D7E" w:rsidRPr="00EB2B5C" w:rsidRDefault="008A1D7E" w:rsidP="005A6749">
            <w:pPr>
              <w:rPr>
                <w:rFonts w:cs="Arial"/>
              </w:rPr>
            </w:pPr>
            <w:r w:rsidRPr="00EB2B5C">
              <w:rPr>
                <w:rFonts w:cs="Arial"/>
              </w:rPr>
              <w:t>48</w:t>
            </w:r>
          </w:p>
        </w:tc>
        <w:tc>
          <w:tcPr>
            <w:tcW w:w="4887" w:type="dxa"/>
            <w:hideMark/>
          </w:tcPr>
          <w:p w14:paraId="6A0B8F83" w14:textId="77777777" w:rsidR="008A1D7E" w:rsidRPr="00EB2B5C" w:rsidRDefault="008A1D7E" w:rsidP="005A6749">
            <w:pPr>
              <w:rPr>
                <w:rFonts w:cs="Arial"/>
              </w:rPr>
            </w:pPr>
            <w:r w:rsidRPr="00EB2B5C">
              <w:rPr>
                <w:rFonts w:cs="Arial"/>
              </w:rPr>
              <w:t>СПОЈКА КЛИЗНА  0 3/4"</w:t>
            </w:r>
          </w:p>
        </w:tc>
        <w:tc>
          <w:tcPr>
            <w:tcW w:w="1069" w:type="dxa"/>
            <w:noWrap/>
            <w:hideMark/>
          </w:tcPr>
          <w:p w14:paraId="588D7F23" w14:textId="77777777" w:rsidR="008A1D7E" w:rsidRPr="00EB2B5C" w:rsidRDefault="008A1D7E" w:rsidP="005A6749">
            <w:pPr>
              <w:rPr>
                <w:rFonts w:cs="Arial"/>
              </w:rPr>
            </w:pPr>
            <w:r w:rsidRPr="00EB2B5C">
              <w:rPr>
                <w:rFonts w:cs="Arial"/>
              </w:rPr>
              <w:t>ком</w:t>
            </w:r>
          </w:p>
        </w:tc>
        <w:tc>
          <w:tcPr>
            <w:tcW w:w="1200" w:type="dxa"/>
            <w:noWrap/>
            <w:hideMark/>
          </w:tcPr>
          <w:p w14:paraId="475346CB" w14:textId="77777777" w:rsidR="008A1D7E" w:rsidRPr="00EB2B5C" w:rsidRDefault="008A1D7E" w:rsidP="002560D9">
            <w:pPr>
              <w:jc w:val="center"/>
              <w:rPr>
                <w:rFonts w:cs="Arial"/>
              </w:rPr>
            </w:pPr>
            <w:r w:rsidRPr="00EB2B5C">
              <w:rPr>
                <w:rFonts w:cs="Arial"/>
              </w:rPr>
              <w:t>20</w:t>
            </w:r>
          </w:p>
        </w:tc>
      </w:tr>
      <w:tr w:rsidR="008A1D7E" w:rsidRPr="00EB2B5C" w14:paraId="7A48B026" w14:textId="77777777" w:rsidTr="006B1952">
        <w:trPr>
          <w:trHeight w:val="269"/>
          <w:jc w:val="center"/>
        </w:trPr>
        <w:tc>
          <w:tcPr>
            <w:tcW w:w="778" w:type="dxa"/>
            <w:noWrap/>
            <w:hideMark/>
          </w:tcPr>
          <w:p w14:paraId="1B5A30F8" w14:textId="77777777" w:rsidR="008A1D7E" w:rsidRPr="00EB2B5C" w:rsidRDefault="008A1D7E" w:rsidP="005A6749">
            <w:pPr>
              <w:rPr>
                <w:rFonts w:cs="Arial"/>
              </w:rPr>
            </w:pPr>
            <w:r w:rsidRPr="00EB2B5C">
              <w:rPr>
                <w:rFonts w:cs="Arial"/>
              </w:rPr>
              <w:t>49</w:t>
            </w:r>
          </w:p>
        </w:tc>
        <w:tc>
          <w:tcPr>
            <w:tcW w:w="4887" w:type="dxa"/>
            <w:hideMark/>
          </w:tcPr>
          <w:p w14:paraId="6E1553C9" w14:textId="77777777" w:rsidR="008A1D7E" w:rsidRPr="00EB2B5C" w:rsidRDefault="008A1D7E" w:rsidP="005A6749">
            <w:pPr>
              <w:rPr>
                <w:rFonts w:cs="Arial"/>
              </w:rPr>
            </w:pPr>
            <w:r w:rsidRPr="00EB2B5C">
              <w:rPr>
                <w:rFonts w:cs="Arial"/>
              </w:rPr>
              <w:t>СПОЈКА КЛИЗНА  0 1"</w:t>
            </w:r>
          </w:p>
        </w:tc>
        <w:tc>
          <w:tcPr>
            <w:tcW w:w="1069" w:type="dxa"/>
            <w:noWrap/>
            <w:hideMark/>
          </w:tcPr>
          <w:p w14:paraId="433C40FA" w14:textId="77777777" w:rsidR="008A1D7E" w:rsidRPr="00EB2B5C" w:rsidRDefault="008A1D7E" w:rsidP="005A6749">
            <w:pPr>
              <w:rPr>
                <w:rFonts w:cs="Arial"/>
              </w:rPr>
            </w:pPr>
            <w:r w:rsidRPr="00EB2B5C">
              <w:rPr>
                <w:rFonts w:cs="Arial"/>
              </w:rPr>
              <w:t>ком</w:t>
            </w:r>
          </w:p>
        </w:tc>
        <w:tc>
          <w:tcPr>
            <w:tcW w:w="1200" w:type="dxa"/>
            <w:noWrap/>
            <w:hideMark/>
          </w:tcPr>
          <w:p w14:paraId="79959381" w14:textId="77777777" w:rsidR="008A1D7E" w:rsidRPr="00EB2B5C" w:rsidRDefault="008A1D7E" w:rsidP="002560D9">
            <w:pPr>
              <w:jc w:val="center"/>
              <w:rPr>
                <w:rFonts w:cs="Arial"/>
              </w:rPr>
            </w:pPr>
            <w:r w:rsidRPr="00EB2B5C">
              <w:rPr>
                <w:rFonts w:cs="Arial"/>
              </w:rPr>
              <w:t>20</w:t>
            </w:r>
          </w:p>
        </w:tc>
      </w:tr>
      <w:tr w:rsidR="008A1D7E" w:rsidRPr="00EB2B5C" w14:paraId="2D254ED3" w14:textId="77777777" w:rsidTr="006B1952">
        <w:trPr>
          <w:trHeight w:val="269"/>
          <w:jc w:val="center"/>
        </w:trPr>
        <w:tc>
          <w:tcPr>
            <w:tcW w:w="778" w:type="dxa"/>
            <w:noWrap/>
            <w:hideMark/>
          </w:tcPr>
          <w:p w14:paraId="519A9E69" w14:textId="77777777" w:rsidR="008A1D7E" w:rsidRPr="00EB2B5C" w:rsidRDefault="008A1D7E" w:rsidP="005A6749">
            <w:pPr>
              <w:rPr>
                <w:rFonts w:cs="Arial"/>
              </w:rPr>
            </w:pPr>
            <w:r w:rsidRPr="00EB2B5C">
              <w:rPr>
                <w:rFonts w:cs="Arial"/>
              </w:rPr>
              <w:t>50</w:t>
            </w:r>
          </w:p>
        </w:tc>
        <w:tc>
          <w:tcPr>
            <w:tcW w:w="4887" w:type="dxa"/>
            <w:hideMark/>
          </w:tcPr>
          <w:p w14:paraId="33BBFEAF" w14:textId="77777777" w:rsidR="008A1D7E" w:rsidRPr="00EB2B5C" w:rsidRDefault="008A1D7E" w:rsidP="005A6749">
            <w:pPr>
              <w:rPr>
                <w:rFonts w:cs="Arial"/>
              </w:rPr>
            </w:pPr>
            <w:r w:rsidRPr="00EB2B5C">
              <w:rPr>
                <w:rFonts w:cs="Arial"/>
              </w:rPr>
              <w:t>СПОЈКА КЛИЗНА  0 5/4"</w:t>
            </w:r>
          </w:p>
        </w:tc>
        <w:tc>
          <w:tcPr>
            <w:tcW w:w="1069" w:type="dxa"/>
            <w:noWrap/>
            <w:hideMark/>
          </w:tcPr>
          <w:p w14:paraId="4E263F90" w14:textId="77777777" w:rsidR="008A1D7E" w:rsidRPr="00EB2B5C" w:rsidRDefault="008A1D7E" w:rsidP="005A6749">
            <w:pPr>
              <w:rPr>
                <w:rFonts w:cs="Arial"/>
              </w:rPr>
            </w:pPr>
            <w:r w:rsidRPr="00EB2B5C">
              <w:rPr>
                <w:rFonts w:cs="Arial"/>
              </w:rPr>
              <w:t>ком</w:t>
            </w:r>
          </w:p>
        </w:tc>
        <w:tc>
          <w:tcPr>
            <w:tcW w:w="1200" w:type="dxa"/>
            <w:noWrap/>
            <w:hideMark/>
          </w:tcPr>
          <w:p w14:paraId="2C6155CC" w14:textId="77777777" w:rsidR="008A1D7E" w:rsidRPr="00EB2B5C" w:rsidRDefault="008A1D7E" w:rsidP="002560D9">
            <w:pPr>
              <w:jc w:val="center"/>
              <w:rPr>
                <w:rFonts w:cs="Arial"/>
              </w:rPr>
            </w:pPr>
            <w:r w:rsidRPr="00EB2B5C">
              <w:rPr>
                <w:rFonts w:cs="Arial"/>
              </w:rPr>
              <w:t>20</w:t>
            </w:r>
          </w:p>
        </w:tc>
      </w:tr>
      <w:tr w:rsidR="008A1D7E" w:rsidRPr="00EB2B5C" w14:paraId="1F8D2EA2" w14:textId="77777777" w:rsidTr="006B1952">
        <w:trPr>
          <w:trHeight w:val="269"/>
          <w:jc w:val="center"/>
        </w:trPr>
        <w:tc>
          <w:tcPr>
            <w:tcW w:w="778" w:type="dxa"/>
            <w:noWrap/>
            <w:hideMark/>
          </w:tcPr>
          <w:p w14:paraId="0B4DB4B8" w14:textId="77777777" w:rsidR="008A1D7E" w:rsidRPr="00EB2B5C" w:rsidRDefault="008A1D7E" w:rsidP="005A6749">
            <w:pPr>
              <w:rPr>
                <w:rFonts w:cs="Arial"/>
              </w:rPr>
            </w:pPr>
            <w:r w:rsidRPr="00EB2B5C">
              <w:rPr>
                <w:rFonts w:cs="Arial"/>
              </w:rPr>
              <w:lastRenderedPageBreak/>
              <w:t>51</w:t>
            </w:r>
          </w:p>
        </w:tc>
        <w:tc>
          <w:tcPr>
            <w:tcW w:w="4887" w:type="dxa"/>
            <w:hideMark/>
          </w:tcPr>
          <w:p w14:paraId="3F1AB5EF" w14:textId="77777777" w:rsidR="008A1D7E" w:rsidRPr="00EB2B5C" w:rsidRDefault="008A1D7E" w:rsidP="005A6749">
            <w:pPr>
              <w:rPr>
                <w:rFonts w:cs="Arial"/>
              </w:rPr>
            </w:pPr>
            <w:r w:rsidRPr="00EB2B5C">
              <w:rPr>
                <w:rFonts w:cs="Arial"/>
              </w:rPr>
              <w:t>СПОЈКА КЛИЗНА 0 6/4"</w:t>
            </w:r>
          </w:p>
        </w:tc>
        <w:tc>
          <w:tcPr>
            <w:tcW w:w="1069" w:type="dxa"/>
            <w:noWrap/>
            <w:hideMark/>
          </w:tcPr>
          <w:p w14:paraId="7EC26969" w14:textId="77777777" w:rsidR="008A1D7E" w:rsidRPr="00EB2B5C" w:rsidRDefault="008A1D7E" w:rsidP="005A6749">
            <w:pPr>
              <w:rPr>
                <w:rFonts w:cs="Arial"/>
              </w:rPr>
            </w:pPr>
            <w:r w:rsidRPr="00EB2B5C">
              <w:rPr>
                <w:rFonts w:cs="Arial"/>
              </w:rPr>
              <w:t>ком</w:t>
            </w:r>
          </w:p>
        </w:tc>
        <w:tc>
          <w:tcPr>
            <w:tcW w:w="1200" w:type="dxa"/>
            <w:noWrap/>
            <w:hideMark/>
          </w:tcPr>
          <w:p w14:paraId="0352EE50" w14:textId="77777777" w:rsidR="008A1D7E" w:rsidRPr="00EB2B5C" w:rsidRDefault="008A1D7E" w:rsidP="002560D9">
            <w:pPr>
              <w:jc w:val="center"/>
              <w:rPr>
                <w:rFonts w:cs="Arial"/>
              </w:rPr>
            </w:pPr>
            <w:r w:rsidRPr="00EB2B5C">
              <w:rPr>
                <w:rFonts w:cs="Arial"/>
              </w:rPr>
              <w:t>20</w:t>
            </w:r>
          </w:p>
        </w:tc>
      </w:tr>
      <w:tr w:rsidR="008A1D7E" w:rsidRPr="00EB2B5C" w14:paraId="76CA62E8" w14:textId="77777777" w:rsidTr="006B1952">
        <w:trPr>
          <w:trHeight w:val="269"/>
          <w:jc w:val="center"/>
        </w:trPr>
        <w:tc>
          <w:tcPr>
            <w:tcW w:w="778" w:type="dxa"/>
            <w:noWrap/>
            <w:hideMark/>
          </w:tcPr>
          <w:p w14:paraId="0642BFD8" w14:textId="77777777" w:rsidR="008A1D7E" w:rsidRPr="00EB2B5C" w:rsidRDefault="008A1D7E" w:rsidP="005A6749">
            <w:pPr>
              <w:rPr>
                <w:rFonts w:cs="Arial"/>
              </w:rPr>
            </w:pPr>
            <w:r w:rsidRPr="00EB2B5C">
              <w:rPr>
                <w:rFonts w:cs="Arial"/>
              </w:rPr>
              <w:t>52</w:t>
            </w:r>
          </w:p>
        </w:tc>
        <w:tc>
          <w:tcPr>
            <w:tcW w:w="4887" w:type="dxa"/>
            <w:hideMark/>
          </w:tcPr>
          <w:p w14:paraId="49C6746B" w14:textId="77777777" w:rsidR="008A1D7E" w:rsidRPr="00EB2B5C" w:rsidRDefault="008A1D7E" w:rsidP="005A6749">
            <w:pPr>
              <w:rPr>
                <w:rFonts w:cs="Arial"/>
              </w:rPr>
            </w:pPr>
            <w:r w:rsidRPr="00EB2B5C">
              <w:rPr>
                <w:rFonts w:cs="Arial"/>
              </w:rPr>
              <w:t xml:space="preserve">СПОЈКА КЛИЗНА  0 2" </w:t>
            </w:r>
          </w:p>
        </w:tc>
        <w:tc>
          <w:tcPr>
            <w:tcW w:w="1069" w:type="dxa"/>
            <w:noWrap/>
            <w:hideMark/>
          </w:tcPr>
          <w:p w14:paraId="5D6D1A7D" w14:textId="77777777" w:rsidR="008A1D7E" w:rsidRPr="00EB2B5C" w:rsidRDefault="008A1D7E" w:rsidP="005A6749">
            <w:pPr>
              <w:rPr>
                <w:rFonts w:cs="Arial"/>
              </w:rPr>
            </w:pPr>
            <w:r w:rsidRPr="00EB2B5C">
              <w:rPr>
                <w:rFonts w:cs="Arial"/>
              </w:rPr>
              <w:t>ком</w:t>
            </w:r>
          </w:p>
        </w:tc>
        <w:tc>
          <w:tcPr>
            <w:tcW w:w="1200" w:type="dxa"/>
            <w:noWrap/>
            <w:hideMark/>
          </w:tcPr>
          <w:p w14:paraId="3D9E23A6" w14:textId="77777777" w:rsidR="008A1D7E" w:rsidRPr="00EB2B5C" w:rsidRDefault="008A1D7E" w:rsidP="002560D9">
            <w:pPr>
              <w:jc w:val="center"/>
              <w:rPr>
                <w:rFonts w:cs="Arial"/>
              </w:rPr>
            </w:pPr>
            <w:r w:rsidRPr="00EB2B5C">
              <w:rPr>
                <w:rFonts w:cs="Arial"/>
              </w:rPr>
              <w:t>20</w:t>
            </w:r>
          </w:p>
        </w:tc>
      </w:tr>
      <w:tr w:rsidR="008A1D7E" w:rsidRPr="00EB2B5C" w14:paraId="121E380A" w14:textId="77777777" w:rsidTr="006B1952">
        <w:trPr>
          <w:trHeight w:val="269"/>
          <w:jc w:val="center"/>
        </w:trPr>
        <w:tc>
          <w:tcPr>
            <w:tcW w:w="778" w:type="dxa"/>
            <w:noWrap/>
            <w:hideMark/>
          </w:tcPr>
          <w:p w14:paraId="4D4142AF" w14:textId="77777777" w:rsidR="008A1D7E" w:rsidRPr="00EB2B5C" w:rsidRDefault="008A1D7E" w:rsidP="005A6749">
            <w:pPr>
              <w:rPr>
                <w:rFonts w:cs="Arial"/>
              </w:rPr>
            </w:pPr>
            <w:r w:rsidRPr="00EB2B5C">
              <w:rPr>
                <w:rFonts w:cs="Arial"/>
              </w:rPr>
              <w:t>53</w:t>
            </w:r>
          </w:p>
        </w:tc>
        <w:tc>
          <w:tcPr>
            <w:tcW w:w="4887" w:type="dxa"/>
            <w:hideMark/>
          </w:tcPr>
          <w:p w14:paraId="5BA81CB2" w14:textId="77777777" w:rsidR="008A1D7E" w:rsidRPr="00EB2B5C" w:rsidRDefault="008A1D7E" w:rsidP="005A6749">
            <w:pPr>
              <w:rPr>
                <w:rFonts w:cs="Arial"/>
              </w:rPr>
            </w:pPr>
            <w:r w:rsidRPr="00EB2B5C">
              <w:rPr>
                <w:rFonts w:cs="Arial"/>
              </w:rPr>
              <w:t xml:space="preserve">КОЛЕНО 0 1/2" </w:t>
            </w:r>
          </w:p>
        </w:tc>
        <w:tc>
          <w:tcPr>
            <w:tcW w:w="1069" w:type="dxa"/>
            <w:noWrap/>
            <w:hideMark/>
          </w:tcPr>
          <w:p w14:paraId="5B61D2CC" w14:textId="77777777" w:rsidR="008A1D7E" w:rsidRPr="00EB2B5C" w:rsidRDefault="008A1D7E" w:rsidP="005A6749">
            <w:pPr>
              <w:rPr>
                <w:rFonts w:cs="Arial"/>
              </w:rPr>
            </w:pPr>
            <w:r w:rsidRPr="00EB2B5C">
              <w:rPr>
                <w:rFonts w:cs="Arial"/>
              </w:rPr>
              <w:t>ком</w:t>
            </w:r>
          </w:p>
        </w:tc>
        <w:tc>
          <w:tcPr>
            <w:tcW w:w="1200" w:type="dxa"/>
            <w:noWrap/>
            <w:hideMark/>
          </w:tcPr>
          <w:p w14:paraId="52E0B8CB" w14:textId="77777777" w:rsidR="008A1D7E" w:rsidRPr="00EB2B5C" w:rsidRDefault="008A1D7E" w:rsidP="002560D9">
            <w:pPr>
              <w:jc w:val="center"/>
              <w:rPr>
                <w:rFonts w:cs="Arial"/>
              </w:rPr>
            </w:pPr>
            <w:r w:rsidRPr="00EB2B5C">
              <w:rPr>
                <w:rFonts w:cs="Arial"/>
              </w:rPr>
              <w:t>20</w:t>
            </w:r>
          </w:p>
        </w:tc>
      </w:tr>
      <w:tr w:rsidR="008A1D7E" w:rsidRPr="00EB2B5C" w14:paraId="47EDC2D8" w14:textId="77777777" w:rsidTr="006B1952">
        <w:trPr>
          <w:trHeight w:val="269"/>
          <w:jc w:val="center"/>
        </w:trPr>
        <w:tc>
          <w:tcPr>
            <w:tcW w:w="778" w:type="dxa"/>
            <w:noWrap/>
            <w:hideMark/>
          </w:tcPr>
          <w:p w14:paraId="2C588783" w14:textId="77777777" w:rsidR="008A1D7E" w:rsidRPr="00EB2B5C" w:rsidRDefault="008A1D7E" w:rsidP="005A6749">
            <w:pPr>
              <w:rPr>
                <w:rFonts w:cs="Arial"/>
              </w:rPr>
            </w:pPr>
            <w:r w:rsidRPr="00EB2B5C">
              <w:rPr>
                <w:rFonts w:cs="Arial"/>
              </w:rPr>
              <w:t>54</w:t>
            </w:r>
          </w:p>
        </w:tc>
        <w:tc>
          <w:tcPr>
            <w:tcW w:w="4887" w:type="dxa"/>
            <w:hideMark/>
          </w:tcPr>
          <w:p w14:paraId="5B53890D" w14:textId="77777777" w:rsidR="008A1D7E" w:rsidRPr="00EB2B5C" w:rsidRDefault="008A1D7E" w:rsidP="005A6749">
            <w:pPr>
              <w:rPr>
                <w:rFonts w:cs="Arial"/>
              </w:rPr>
            </w:pPr>
            <w:r w:rsidRPr="00EB2B5C">
              <w:rPr>
                <w:rFonts w:cs="Arial"/>
              </w:rPr>
              <w:t>КОЛЕНО 0 3/4"</w:t>
            </w:r>
          </w:p>
        </w:tc>
        <w:tc>
          <w:tcPr>
            <w:tcW w:w="1069" w:type="dxa"/>
            <w:noWrap/>
            <w:hideMark/>
          </w:tcPr>
          <w:p w14:paraId="2EBD971C" w14:textId="77777777" w:rsidR="008A1D7E" w:rsidRPr="00EB2B5C" w:rsidRDefault="008A1D7E" w:rsidP="005A6749">
            <w:pPr>
              <w:rPr>
                <w:rFonts w:cs="Arial"/>
              </w:rPr>
            </w:pPr>
            <w:r w:rsidRPr="00EB2B5C">
              <w:rPr>
                <w:rFonts w:cs="Arial"/>
              </w:rPr>
              <w:t>ком</w:t>
            </w:r>
          </w:p>
        </w:tc>
        <w:tc>
          <w:tcPr>
            <w:tcW w:w="1200" w:type="dxa"/>
            <w:noWrap/>
            <w:hideMark/>
          </w:tcPr>
          <w:p w14:paraId="3A5AC96A" w14:textId="77777777" w:rsidR="008A1D7E" w:rsidRPr="00EB2B5C" w:rsidRDefault="008A1D7E" w:rsidP="002560D9">
            <w:pPr>
              <w:jc w:val="center"/>
              <w:rPr>
                <w:rFonts w:cs="Arial"/>
              </w:rPr>
            </w:pPr>
            <w:r w:rsidRPr="00EB2B5C">
              <w:rPr>
                <w:rFonts w:cs="Arial"/>
              </w:rPr>
              <w:t>20</w:t>
            </w:r>
          </w:p>
        </w:tc>
      </w:tr>
      <w:tr w:rsidR="008A1D7E" w:rsidRPr="00EB2B5C" w14:paraId="39F08A87" w14:textId="77777777" w:rsidTr="006B1952">
        <w:trPr>
          <w:trHeight w:val="269"/>
          <w:jc w:val="center"/>
        </w:trPr>
        <w:tc>
          <w:tcPr>
            <w:tcW w:w="778" w:type="dxa"/>
            <w:noWrap/>
            <w:hideMark/>
          </w:tcPr>
          <w:p w14:paraId="0758C26C" w14:textId="77777777" w:rsidR="008A1D7E" w:rsidRPr="00EB2B5C" w:rsidRDefault="008A1D7E" w:rsidP="005A6749">
            <w:pPr>
              <w:rPr>
                <w:rFonts w:cs="Arial"/>
              </w:rPr>
            </w:pPr>
            <w:r w:rsidRPr="00EB2B5C">
              <w:rPr>
                <w:rFonts w:cs="Arial"/>
              </w:rPr>
              <w:t>55</w:t>
            </w:r>
          </w:p>
        </w:tc>
        <w:tc>
          <w:tcPr>
            <w:tcW w:w="4887" w:type="dxa"/>
            <w:hideMark/>
          </w:tcPr>
          <w:p w14:paraId="73275690" w14:textId="77777777" w:rsidR="008A1D7E" w:rsidRPr="00EB2B5C" w:rsidRDefault="008A1D7E" w:rsidP="005A6749">
            <w:pPr>
              <w:rPr>
                <w:rFonts w:cs="Arial"/>
              </w:rPr>
            </w:pPr>
            <w:r w:rsidRPr="00EB2B5C">
              <w:rPr>
                <w:rFonts w:cs="Arial"/>
              </w:rPr>
              <w:t>КОЛЕНО 0 1"</w:t>
            </w:r>
          </w:p>
        </w:tc>
        <w:tc>
          <w:tcPr>
            <w:tcW w:w="1069" w:type="dxa"/>
            <w:noWrap/>
            <w:hideMark/>
          </w:tcPr>
          <w:p w14:paraId="4730CE65" w14:textId="77777777" w:rsidR="008A1D7E" w:rsidRPr="00EB2B5C" w:rsidRDefault="008A1D7E" w:rsidP="005A6749">
            <w:pPr>
              <w:rPr>
                <w:rFonts w:cs="Arial"/>
              </w:rPr>
            </w:pPr>
            <w:r w:rsidRPr="00EB2B5C">
              <w:rPr>
                <w:rFonts w:cs="Arial"/>
              </w:rPr>
              <w:t>ком</w:t>
            </w:r>
          </w:p>
        </w:tc>
        <w:tc>
          <w:tcPr>
            <w:tcW w:w="1200" w:type="dxa"/>
            <w:noWrap/>
            <w:hideMark/>
          </w:tcPr>
          <w:p w14:paraId="366ACABD" w14:textId="77777777" w:rsidR="008A1D7E" w:rsidRPr="00EB2B5C" w:rsidRDefault="008A1D7E" w:rsidP="002560D9">
            <w:pPr>
              <w:jc w:val="center"/>
              <w:rPr>
                <w:rFonts w:cs="Arial"/>
              </w:rPr>
            </w:pPr>
            <w:r w:rsidRPr="00EB2B5C">
              <w:rPr>
                <w:rFonts w:cs="Arial"/>
              </w:rPr>
              <w:t>20</w:t>
            </w:r>
          </w:p>
        </w:tc>
      </w:tr>
      <w:tr w:rsidR="008A1D7E" w:rsidRPr="00EB2B5C" w14:paraId="078A0778" w14:textId="77777777" w:rsidTr="006B1952">
        <w:trPr>
          <w:trHeight w:val="269"/>
          <w:jc w:val="center"/>
        </w:trPr>
        <w:tc>
          <w:tcPr>
            <w:tcW w:w="778" w:type="dxa"/>
            <w:noWrap/>
            <w:hideMark/>
          </w:tcPr>
          <w:p w14:paraId="5BFF3D06" w14:textId="77777777" w:rsidR="008A1D7E" w:rsidRPr="00EB2B5C" w:rsidRDefault="008A1D7E" w:rsidP="005A6749">
            <w:pPr>
              <w:rPr>
                <w:rFonts w:cs="Arial"/>
              </w:rPr>
            </w:pPr>
            <w:r w:rsidRPr="00EB2B5C">
              <w:rPr>
                <w:rFonts w:cs="Arial"/>
              </w:rPr>
              <w:t>56</w:t>
            </w:r>
          </w:p>
        </w:tc>
        <w:tc>
          <w:tcPr>
            <w:tcW w:w="4887" w:type="dxa"/>
            <w:hideMark/>
          </w:tcPr>
          <w:p w14:paraId="69D5032B" w14:textId="77777777" w:rsidR="008A1D7E" w:rsidRPr="00EB2B5C" w:rsidRDefault="008A1D7E" w:rsidP="005A6749">
            <w:pPr>
              <w:rPr>
                <w:rFonts w:cs="Arial"/>
              </w:rPr>
            </w:pPr>
            <w:r w:rsidRPr="00EB2B5C">
              <w:rPr>
                <w:rFonts w:cs="Arial"/>
              </w:rPr>
              <w:t>КОЛЕНО 0  5/4"</w:t>
            </w:r>
          </w:p>
        </w:tc>
        <w:tc>
          <w:tcPr>
            <w:tcW w:w="1069" w:type="dxa"/>
            <w:noWrap/>
            <w:hideMark/>
          </w:tcPr>
          <w:p w14:paraId="2BE7695B" w14:textId="77777777" w:rsidR="008A1D7E" w:rsidRPr="00EB2B5C" w:rsidRDefault="008A1D7E" w:rsidP="005A6749">
            <w:pPr>
              <w:rPr>
                <w:rFonts w:cs="Arial"/>
              </w:rPr>
            </w:pPr>
            <w:r w:rsidRPr="00EB2B5C">
              <w:rPr>
                <w:rFonts w:cs="Arial"/>
              </w:rPr>
              <w:t>ком</w:t>
            </w:r>
          </w:p>
        </w:tc>
        <w:tc>
          <w:tcPr>
            <w:tcW w:w="1200" w:type="dxa"/>
            <w:noWrap/>
            <w:hideMark/>
          </w:tcPr>
          <w:p w14:paraId="67C18EA4" w14:textId="77777777" w:rsidR="008A1D7E" w:rsidRPr="00EB2B5C" w:rsidRDefault="008A1D7E" w:rsidP="002560D9">
            <w:pPr>
              <w:jc w:val="center"/>
              <w:rPr>
                <w:rFonts w:cs="Arial"/>
              </w:rPr>
            </w:pPr>
            <w:r w:rsidRPr="00EB2B5C">
              <w:rPr>
                <w:rFonts w:cs="Arial"/>
              </w:rPr>
              <w:t>20</w:t>
            </w:r>
          </w:p>
        </w:tc>
      </w:tr>
      <w:tr w:rsidR="008A1D7E" w:rsidRPr="00EB2B5C" w14:paraId="75EFD002" w14:textId="77777777" w:rsidTr="006B1952">
        <w:trPr>
          <w:trHeight w:val="269"/>
          <w:jc w:val="center"/>
        </w:trPr>
        <w:tc>
          <w:tcPr>
            <w:tcW w:w="778" w:type="dxa"/>
            <w:noWrap/>
            <w:hideMark/>
          </w:tcPr>
          <w:p w14:paraId="554D2A8F" w14:textId="77777777" w:rsidR="008A1D7E" w:rsidRPr="00EB2B5C" w:rsidRDefault="008A1D7E" w:rsidP="005A6749">
            <w:pPr>
              <w:rPr>
                <w:rFonts w:cs="Arial"/>
              </w:rPr>
            </w:pPr>
            <w:r w:rsidRPr="00EB2B5C">
              <w:rPr>
                <w:rFonts w:cs="Arial"/>
              </w:rPr>
              <w:t>57</w:t>
            </w:r>
          </w:p>
        </w:tc>
        <w:tc>
          <w:tcPr>
            <w:tcW w:w="4887" w:type="dxa"/>
            <w:hideMark/>
          </w:tcPr>
          <w:p w14:paraId="0C6690FC" w14:textId="77777777" w:rsidR="008A1D7E" w:rsidRPr="00EB2B5C" w:rsidRDefault="008A1D7E" w:rsidP="005A6749">
            <w:pPr>
              <w:rPr>
                <w:rFonts w:cs="Arial"/>
              </w:rPr>
            </w:pPr>
            <w:r w:rsidRPr="00EB2B5C">
              <w:rPr>
                <w:rFonts w:cs="Arial"/>
              </w:rPr>
              <w:t>КОЛЕНО 0  6/4"</w:t>
            </w:r>
          </w:p>
        </w:tc>
        <w:tc>
          <w:tcPr>
            <w:tcW w:w="1069" w:type="dxa"/>
            <w:noWrap/>
            <w:hideMark/>
          </w:tcPr>
          <w:p w14:paraId="55D4CFA3" w14:textId="77777777" w:rsidR="008A1D7E" w:rsidRPr="00EB2B5C" w:rsidRDefault="008A1D7E" w:rsidP="005A6749">
            <w:pPr>
              <w:rPr>
                <w:rFonts w:cs="Arial"/>
              </w:rPr>
            </w:pPr>
            <w:r w:rsidRPr="00EB2B5C">
              <w:rPr>
                <w:rFonts w:cs="Arial"/>
              </w:rPr>
              <w:t>ком</w:t>
            </w:r>
          </w:p>
        </w:tc>
        <w:tc>
          <w:tcPr>
            <w:tcW w:w="1200" w:type="dxa"/>
            <w:noWrap/>
            <w:hideMark/>
          </w:tcPr>
          <w:p w14:paraId="602E93FA" w14:textId="77777777" w:rsidR="008A1D7E" w:rsidRPr="00EB2B5C" w:rsidRDefault="008A1D7E" w:rsidP="002560D9">
            <w:pPr>
              <w:jc w:val="center"/>
              <w:rPr>
                <w:rFonts w:cs="Arial"/>
              </w:rPr>
            </w:pPr>
            <w:r w:rsidRPr="00EB2B5C">
              <w:rPr>
                <w:rFonts w:cs="Arial"/>
              </w:rPr>
              <w:t>20</w:t>
            </w:r>
          </w:p>
        </w:tc>
      </w:tr>
      <w:tr w:rsidR="008A1D7E" w:rsidRPr="00EB2B5C" w14:paraId="42265942" w14:textId="77777777" w:rsidTr="006B1952">
        <w:trPr>
          <w:trHeight w:val="269"/>
          <w:jc w:val="center"/>
        </w:trPr>
        <w:tc>
          <w:tcPr>
            <w:tcW w:w="778" w:type="dxa"/>
            <w:noWrap/>
            <w:hideMark/>
          </w:tcPr>
          <w:p w14:paraId="0C0BD60A" w14:textId="77777777" w:rsidR="008A1D7E" w:rsidRPr="00EB2B5C" w:rsidRDefault="008A1D7E" w:rsidP="005A6749">
            <w:pPr>
              <w:rPr>
                <w:rFonts w:cs="Arial"/>
              </w:rPr>
            </w:pPr>
            <w:r w:rsidRPr="00EB2B5C">
              <w:rPr>
                <w:rFonts w:cs="Arial"/>
              </w:rPr>
              <w:t>58</w:t>
            </w:r>
          </w:p>
        </w:tc>
        <w:tc>
          <w:tcPr>
            <w:tcW w:w="4887" w:type="dxa"/>
            <w:hideMark/>
          </w:tcPr>
          <w:p w14:paraId="3D1EF41B" w14:textId="77777777" w:rsidR="008A1D7E" w:rsidRPr="00EB2B5C" w:rsidRDefault="008A1D7E" w:rsidP="005A6749">
            <w:pPr>
              <w:rPr>
                <w:rFonts w:cs="Arial"/>
              </w:rPr>
            </w:pPr>
            <w:r w:rsidRPr="00EB2B5C">
              <w:rPr>
                <w:rFonts w:cs="Arial"/>
              </w:rPr>
              <w:t xml:space="preserve">КОЛЕНО 0  2" </w:t>
            </w:r>
          </w:p>
        </w:tc>
        <w:tc>
          <w:tcPr>
            <w:tcW w:w="1069" w:type="dxa"/>
            <w:noWrap/>
            <w:hideMark/>
          </w:tcPr>
          <w:p w14:paraId="67878BAB" w14:textId="77777777" w:rsidR="008A1D7E" w:rsidRPr="00EB2B5C" w:rsidRDefault="008A1D7E" w:rsidP="005A6749">
            <w:pPr>
              <w:rPr>
                <w:rFonts w:cs="Arial"/>
              </w:rPr>
            </w:pPr>
            <w:r w:rsidRPr="00EB2B5C">
              <w:rPr>
                <w:rFonts w:cs="Arial"/>
              </w:rPr>
              <w:t>ком</w:t>
            </w:r>
          </w:p>
        </w:tc>
        <w:tc>
          <w:tcPr>
            <w:tcW w:w="1200" w:type="dxa"/>
            <w:noWrap/>
            <w:hideMark/>
          </w:tcPr>
          <w:p w14:paraId="5606137C" w14:textId="77777777" w:rsidR="008A1D7E" w:rsidRPr="00EB2B5C" w:rsidRDefault="008A1D7E" w:rsidP="002560D9">
            <w:pPr>
              <w:jc w:val="center"/>
              <w:rPr>
                <w:rFonts w:cs="Arial"/>
              </w:rPr>
            </w:pPr>
            <w:r w:rsidRPr="00EB2B5C">
              <w:rPr>
                <w:rFonts w:cs="Arial"/>
              </w:rPr>
              <w:t>20</w:t>
            </w:r>
          </w:p>
        </w:tc>
      </w:tr>
      <w:tr w:rsidR="008A1D7E" w:rsidRPr="00EB2B5C" w14:paraId="7F32CED0" w14:textId="77777777" w:rsidTr="006B1952">
        <w:trPr>
          <w:trHeight w:val="269"/>
          <w:jc w:val="center"/>
        </w:trPr>
        <w:tc>
          <w:tcPr>
            <w:tcW w:w="778" w:type="dxa"/>
            <w:noWrap/>
            <w:hideMark/>
          </w:tcPr>
          <w:p w14:paraId="543B1151" w14:textId="77777777" w:rsidR="008A1D7E" w:rsidRPr="00EB2B5C" w:rsidRDefault="008A1D7E" w:rsidP="005A6749">
            <w:pPr>
              <w:rPr>
                <w:rFonts w:cs="Arial"/>
              </w:rPr>
            </w:pPr>
            <w:r w:rsidRPr="00EB2B5C">
              <w:rPr>
                <w:rFonts w:cs="Arial"/>
              </w:rPr>
              <w:t>59</w:t>
            </w:r>
          </w:p>
        </w:tc>
        <w:tc>
          <w:tcPr>
            <w:tcW w:w="4887" w:type="dxa"/>
            <w:hideMark/>
          </w:tcPr>
          <w:p w14:paraId="7914302E" w14:textId="77777777" w:rsidR="008A1D7E" w:rsidRPr="00EB2B5C" w:rsidRDefault="008A1D7E" w:rsidP="005A6749">
            <w:pPr>
              <w:rPr>
                <w:rFonts w:cs="Arial"/>
              </w:rPr>
            </w:pPr>
            <w:r w:rsidRPr="00EB2B5C">
              <w:rPr>
                <w:rFonts w:cs="Arial"/>
              </w:rPr>
              <w:t>НИПЛ ДУПЛИ  0 1/2"</w:t>
            </w:r>
          </w:p>
        </w:tc>
        <w:tc>
          <w:tcPr>
            <w:tcW w:w="1069" w:type="dxa"/>
            <w:noWrap/>
            <w:hideMark/>
          </w:tcPr>
          <w:p w14:paraId="16895A29" w14:textId="77777777" w:rsidR="008A1D7E" w:rsidRPr="00EB2B5C" w:rsidRDefault="008A1D7E" w:rsidP="005A6749">
            <w:pPr>
              <w:rPr>
                <w:rFonts w:cs="Arial"/>
              </w:rPr>
            </w:pPr>
            <w:r w:rsidRPr="00EB2B5C">
              <w:rPr>
                <w:rFonts w:cs="Arial"/>
              </w:rPr>
              <w:t>ком</w:t>
            </w:r>
          </w:p>
        </w:tc>
        <w:tc>
          <w:tcPr>
            <w:tcW w:w="1200" w:type="dxa"/>
            <w:noWrap/>
            <w:hideMark/>
          </w:tcPr>
          <w:p w14:paraId="2E549DB4" w14:textId="77777777" w:rsidR="008A1D7E" w:rsidRPr="00EB2B5C" w:rsidRDefault="008A1D7E" w:rsidP="002560D9">
            <w:pPr>
              <w:jc w:val="center"/>
              <w:rPr>
                <w:rFonts w:cs="Arial"/>
              </w:rPr>
            </w:pPr>
            <w:r w:rsidRPr="00EB2B5C">
              <w:rPr>
                <w:rFonts w:cs="Arial"/>
              </w:rPr>
              <w:t>20</w:t>
            </w:r>
          </w:p>
        </w:tc>
      </w:tr>
      <w:tr w:rsidR="008A1D7E" w:rsidRPr="00EB2B5C" w14:paraId="0812B394" w14:textId="77777777" w:rsidTr="006B1952">
        <w:trPr>
          <w:trHeight w:val="269"/>
          <w:jc w:val="center"/>
        </w:trPr>
        <w:tc>
          <w:tcPr>
            <w:tcW w:w="778" w:type="dxa"/>
            <w:noWrap/>
            <w:hideMark/>
          </w:tcPr>
          <w:p w14:paraId="5B350C41" w14:textId="77777777" w:rsidR="008A1D7E" w:rsidRPr="00EB2B5C" w:rsidRDefault="008A1D7E" w:rsidP="005A6749">
            <w:pPr>
              <w:rPr>
                <w:rFonts w:cs="Arial"/>
              </w:rPr>
            </w:pPr>
            <w:r w:rsidRPr="00EB2B5C">
              <w:rPr>
                <w:rFonts w:cs="Arial"/>
              </w:rPr>
              <w:t>60</w:t>
            </w:r>
          </w:p>
        </w:tc>
        <w:tc>
          <w:tcPr>
            <w:tcW w:w="4887" w:type="dxa"/>
            <w:hideMark/>
          </w:tcPr>
          <w:p w14:paraId="1D23FBD9" w14:textId="77777777" w:rsidR="008A1D7E" w:rsidRPr="00EB2B5C" w:rsidRDefault="008A1D7E" w:rsidP="005A6749">
            <w:pPr>
              <w:rPr>
                <w:rFonts w:cs="Arial"/>
              </w:rPr>
            </w:pPr>
            <w:r w:rsidRPr="00EB2B5C">
              <w:rPr>
                <w:rFonts w:cs="Arial"/>
              </w:rPr>
              <w:t>НИПЛ ДУПЛИ   0  3/4"</w:t>
            </w:r>
          </w:p>
        </w:tc>
        <w:tc>
          <w:tcPr>
            <w:tcW w:w="1069" w:type="dxa"/>
            <w:noWrap/>
            <w:hideMark/>
          </w:tcPr>
          <w:p w14:paraId="08816C55" w14:textId="77777777" w:rsidR="008A1D7E" w:rsidRPr="00EB2B5C" w:rsidRDefault="008A1D7E" w:rsidP="005A6749">
            <w:pPr>
              <w:rPr>
                <w:rFonts w:cs="Arial"/>
              </w:rPr>
            </w:pPr>
            <w:r w:rsidRPr="00EB2B5C">
              <w:rPr>
                <w:rFonts w:cs="Arial"/>
              </w:rPr>
              <w:t>ком</w:t>
            </w:r>
          </w:p>
        </w:tc>
        <w:tc>
          <w:tcPr>
            <w:tcW w:w="1200" w:type="dxa"/>
            <w:noWrap/>
            <w:hideMark/>
          </w:tcPr>
          <w:p w14:paraId="6825AAB4" w14:textId="77777777" w:rsidR="008A1D7E" w:rsidRPr="00EB2B5C" w:rsidRDefault="008A1D7E" w:rsidP="002560D9">
            <w:pPr>
              <w:jc w:val="center"/>
              <w:rPr>
                <w:rFonts w:cs="Arial"/>
              </w:rPr>
            </w:pPr>
            <w:r w:rsidRPr="00EB2B5C">
              <w:rPr>
                <w:rFonts w:cs="Arial"/>
              </w:rPr>
              <w:t>20</w:t>
            </w:r>
          </w:p>
        </w:tc>
      </w:tr>
      <w:tr w:rsidR="008A1D7E" w:rsidRPr="00EB2B5C" w14:paraId="6F0949BB" w14:textId="77777777" w:rsidTr="006B1952">
        <w:trPr>
          <w:trHeight w:val="269"/>
          <w:jc w:val="center"/>
        </w:trPr>
        <w:tc>
          <w:tcPr>
            <w:tcW w:w="778" w:type="dxa"/>
            <w:noWrap/>
            <w:hideMark/>
          </w:tcPr>
          <w:p w14:paraId="507FF5BA" w14:textId="77777777" w:rsidR="008A1D7E" w:rsidRPr="00EB2B5C" w:rsidRDefault="008A1D7E" w:rsidP="005A6749">
            <w:pPr>
              <w:rPr>
                <w:rFonts w:cs="Arial"/>
              </w:rPr>
            </w:pPr>
            <w:r w:rsidRPr="00EB2B5C">
              <w:rPr>
                <w:rFonts w:cs="Arial"/>
              </w:rPr>
              <w:t>61</w:t>
            </w:r>
          </w:p>
        </w:tc>
        <w:tc>
          <w:tcPr>
            <w:tcW w:w="4887" w:type="dxa"/>
            <w:hideMark/>
          </w:tcPr>
          <w:p w14:paraId="5802CCEA" w14:textId="77777777" w:rsidR="008A1D7E" w:rsidRPr="00EB2B5C" w:rsidRDefault="008A1D7E" w:rsidP="005A6749">
            <w:pPr>
              <w:rPr>
                <w:rFonts w:cs="Arial"/>
              </w:rPr>
            </w:pPr>
            <w:r w:rsidRPr="00EB2B5C">
              <w:rPr>
                <w:rFonts w:cs="Arial"/>
              </w:rPr>
              <w:t>НИПЛ ДУПЛИ   0 1"</w:t>
            </w:r>
          </w:p>
        </w:tc>
        <w:tc>
          <w:tcPr>
            <w:tcW w:w="1069" w:type="dxa"/>
            <w:noWrap/>
            <w:hideMark/>
          </w:tcPr>
          <w:p w14:paraId="7E7C1FDF" w14:textId="77777777" w:rsidR="008A1D7E" w:rsidRPr="00EB2B5C" w:rsidRDefault="008A1D7E" w:rsidP="005A6749">
            <w:pPr>
              <w:rPr>
                <w:rFonts w:cs="Arial"/>
              </w:rPr>
            </w:pPr>
            <w:r w:rsidRPr="00EB2B5C">
              <w:rPr>
                <w:rFonts w:cs="Arial"/>
              </w:rPr>
              <w:t>ком</w:t>
            </w:r>
          </w:p>
        </w:tc>
        <w:tc>
          <w:tcPr>
            <w:tcW w:w="1200" w:type="dxa"/>
            <w:noWrap/>
            <w:hideMark/>
          </w:tcPr>
          <w:p w14:paraId="7ADF994E" w14:textId="77777777" w:rsidR="008A1D7E" w:rsidRPr="00EB2B5C" w:rsidRDefault="008A1D7E" w:rsidP="002560D9">
            <w:pPr>
              <w:jc w:val="center"/>
              <w:rPr>
                <w:rFonts w:cs="Arial"/>
              </w:rPr>
            </w:pPr>
            <w:r w:rsidRPr="00EB2B5C">
              <w:rPr>
                <w:rFonts w:cs="Arial"/>
              </w:rPr>
              <w:t>20</w:t>
            </w:r>
          </w:p>
        </w:tc>
      </w:tr>
      <w:tr w:rsidR="008A1D7E" w:rsidRPr="00EB2B5C" w14:paraId="261A7819" w14:textId="77777777" w:rsidTr="006B1952">
        <w:trPr>
          <w:trHeight w:val="269"/>
          <w:jc w:val="center"/>
        </w:trPr>
        <w:tc>
          <w:tcPr>
            <w:tcW w:w="778" w:type="dxa"/>
            <w:noWrap/>
            <w:hideMark/>
          </w:tcPr>
          <w:p w14:paraId="525E89A3" w14:textId="77777777" w:rsidR="008A1D7E" w:rsidRPr="00EB2B5C" w:rsidRDefault="008A1D7E" w:rsidP="005A6749">
            <w:pPr>
              <w:rPr>
                <w:rFonts w:cs="Arial"/>
              </w:rPr>
            </w:pPr>
            <w:r w:rsidRPr="00EB2B5C">
              <w:rPr>
                <w:rFonts w:cs="Arial"/>
              </w:rPr>
              <w:t>62</w:t>
            </w:r>
          </w:p>
        </w:tc>
        <w:tc>
          <w:tcPr>
            <w:tcW w:w="4887" w:type="dxa"/>
            <w:hideMark/>
          </w:tcPr>
          <w:p w14:paraId="0FD3120D" w14:textId="77777777" w:rsidR="008A1D7E" w:rsidRPr="00EB2B5C" w:rsidRDefault="008A1D7E" w:rsidP="005A6749">
            <w:pPr>
              <w:rPr>
                <w:rFonts w:cs="Arial"/>
              </w:rPr>
            </w:pPr>
            <w:r w:rsidRPr="00EB2B5C">
              <w:rPr>
                <w:rFonts w:cs="Arial"/>
              </w:rPr>
              <w:t>НИПЛ ДУПЛИ  0 5/4"</w:t>
            </w:r>
          </w:p>
        </w:tc>
        <w:tc>
          <w:tcPr>
            <w:tcW w:w="1069" w:type="dxa"/>
            <w:noWrap/>
            <w:hideMark/>
          </w:tcPr>
          <w:p w14:paraId="2F683C6A" w14:textId="77777777" w:rsidR="008A1D7E" w:rsidRPr="00EB2B5C" w:rsidRDefault="008A1D7E" w:rsidP="005A6749">
            <w:pPr>
              <w:rPr>
                <w:rFonts w:cs="Arial"/>
              </w:rPr>
            </w:pPr>
            <w:r w:rsidRPr="00EB2B5C">
              <w:rPr>
                <w:rFonts w:cs="Arial"/>
              </w:rPr>
              <w:t>ком</w:t>
            </w:r>
          </w:p>
        </w:tc>
        <w:tc>
          <w:tcPr>
            <w:tcW w:w="1200" w:type="dxa"/>
            <w:noWrap/>
            <w:hideMark/>
          </w:tcPr>
          <w:p w14:paraId="4CE2711E" w14:textId="77777777" w:rsidR="008A1D7E" w:rsidRPr="00EB2B5C" w:rsidRDefault="008A1D7E" w:rsidP="002560D9">
            <w:pPr>
              <w:jc w:val="center"/>
              <w:rPr>
                <w:rFonts w:cs="Arial"/>
              </w:rPr>
            </w:pPr>
            <w:r w:rsidRPr="00EB2B5C">
              <w:rPr>
                <w:rFonts w:cs="Arial"/>
              </w:rPr>
              <w:t>20</w:t>
            </w:r>
          </w:p>
        </w:tc>
      </w:tr>
      <w:tr w:rsidR="008A1D7E" w:rsidRPr="00EB2B5C" w14:paraId="73D6F90D" w14:textId="77777777" w:rsidTr="006B1952">
        <w:trPr>
          <w:trHeight w:val="269"/>
          <w:jc w:val="center"/>
        </w:trPr>
        <w:tc>
          <w:tcPr>
            <w:tcW w:w="778" w:type="dxa"/>
            <w:noWrap/>
            <w:hideMark/>
          </w:tcPr>
          <w:p w14:paraId="607E15A5" w14:textId="77777777" w:rsidR="008A1D7E" w:rsidRPr="00EB2B5C" w:rsidRDefault="008A1D7E" w:rsidP="005A6749">
            <w:pPr>
              <w:rPr>
                <w:rFonts w:cs="Arial"/>
              </w:rPr>
            </w:pPr>
            <w:r w:rsidRPr="00EB2B5C">
              <w:rPr>
                <w:rFonts w:cs="Arial"/>
              </w:rPr>
              <w:t>63</w:t>
            </w:r>
          </w:p>
        </w:tc>
        <w:tc>
          <w:tcPr>
            <w:tcW w:w="4887" w:type="dxa"/>
            <w:hideMark/>
          </w:tcPr>
          <w:p w14:paraId="60114E7B" w14:textId="77777777" w:rsidR="008A1D7E" w:rsidRPr="00EB2B5C" w:rsidRDefault="008A1D7E" w:rsidP="005A6749">
            <w:pPr>
              <w:rPr>
                <w:rFonts w:cs="Arial"/>
              </w:rPr>
            </w:pPr>
            <w:r w:rsidRPr="00EB2B5C">
              <w:rPr>
                <w:rFonts w:cs="Arial"/>
              </w:rPr>
              <w:t>НИПЛ ДУПЛИ  0  6/4"</w:t>
            </w:r>
          </w:p>
        </w:tc>
        <w:tc>
          <w:tcPr>
            <w:tcW w:w="1069" w:type="dxa"/>
            <w:noWrap/>
            <w:hideMark/>
          </w:tcPr>
          <w:p w14:paraId="12FCA1F9" w14:textId="77777777" w:rsidR="008A1D7E" w:rsidRPr="00EB2B5C" w:rsidRDefault="008A1D7E" w:rsidP="005A6749">
            <w:pPr>
              <w:rPr>
                <w:rFonts w:cs="Arial"/>
              </w:rPr>
            </w:pPr>
            <w:r w:rsidRPr="00EB2B5C">
              <w:rPr>
                <w:rFonts w:cs="Arial"/>
              </w:rPr>
              <w:t>ком</w:t>
            </w:r>
          </w:p>
        </w:tc>
        <w:tc>
          <w:tcPr>
            <w:tcW w:w="1200" w:type="dxa"/>
            <w:noWrap/>
            <w:hideMark/>
          </w:tcPr>
          <w:p w14:paraId="00DE8668" w14:textId="77777777" w:rsidR="008A1D7E" w:rsidRPr="00EB2B5C" w:rsidRDefault="008A1D7E" w:rsidP="002560D9">
            <w:pPr>
              <w:jc w:val="center"/>
              <w:rPr>
                <w:rFonts w:cs="Arial"/>
              </w:rPr>
            </w:pPr>
            <w:r w:rsidRPr="00EB2B5C">
              <w:rPr>
                <w:rFonts w:cs="Arial"/>
              </w:rPr>
              <w:t>20</w:t>
            </w:r>
          </w:p>
        </w:tc>
      </w:tr>
      <w:tr w:rsidR="008A1D7E" w:rsidRPr="00EB2B5C" w14:paraId="0F4DDA17" w14:textId="77777777" w:rsidTr="006B1952">
        <w:trPr>
          <w:trHeight w:val="269"/>
          <w:jc w:val="center"/>
        </w:trPr>
        <w:tc>
          <w:tcPr>
            <w:tcW w:w="778" w:type="dxa"/>
            <w:noWrap/>
            <w:hideMark/>
          </w:tcPr>
          <w:p w14:paraId="191D6D8C" w14:textId="77777777" w:rsidR="008A1D7E" w:rsidRPr="00EB2B5C" w:rsidRDefault="008A1D7E" w:rsidP="005A6749">
            <w:pPr>
              <w:rPr>
                <w:rFonts w:cs="Arial"/>
              </w:rPr>
            </w:pPr>
            <w:r w:rsidRPr="00EB2B5C">
              <w:rPr>
                <w:rFonts w:cs="Arial"/>
              </w:rPr>
              <w:t>64</w:t>
            </w:r>
          </w:p>
        </w:tc>
        <w:tc>
          <w:tcPr>
            <w:tcW w:w="4887" w:type="dxa"/>
            <w:hideMark/>
          </w:tcPr>
          <w:p w14:paraId="1900629D" w14:textId="77777777" w:rsidR="008A1D7E" w:rsidRPr="00EB2B5C" w:rsidRDefault="008A1D7E" w:rsidP="005A6749">
            <w:pPr>
              <w:rPr>
                <w:rFonts w:cs="Arial"/>
              </w:rPr>
            </w:pPr>
            <w:r w:rsidRPr="00EB2B5C">
              <w:rPr>
                <w:rFonts w:cs="Arial"/>
              </w:rPr>
              <w:t>НИПЛ ДУПЛИ  0 2"</w:t>
            </w:r>
          </w:p>
        </w:tc>
        <w:tc>
          <w:tcPr>
            <w:tcW w:w="1069" w:type="dxa"/>
            <w:noWrap/>
            <w:hideMark/>
          </w:tcPr>
          <w:p w14:paraId="3ED3D0D7" w14:textId="77777777" w:rsidR="008A1D7E" w:rsidRPr="00EB2B5C" w:rsidRDefault="008A1D7E" w:rsidP="005A6749">
            <w:pPr>
              <w:rPr>
                <w:rFonts w:cs="Arial"/>
              </w:rPr>
            </w:pPr>
            <w:r w:rsidRPr="00EB2B5C">
              <w:rPr>
                <w:rFonts w:cs="Arial"/>
              </w:rPr>
              <w:t>ком</w:t>
            </w:r>
          </w:p>
        </w:tc>
        <w:tc>
          <w:tcPr>
            <w:tcW w:w="1200" w:type="dxa"/>
            <w:noWrap/>
            <w:hideMark/>
          </w:tcPr>
          <w:p w14:paraId="5EFF9D99" w14:textId="77777777" w:rsidR="008A1D7E" w:rsidRPr="00EB2B5C" w:rsidRDefault="008A1D7E" w:rsidP="002560D9">
            <w:pPr>
              <w:jc w:val="center"/>
              <w:rPr>
                <w:rFonts w:cs="Arial"/>
              </w:rPr>
            </w:pPr>
            <w:r w:rsidRPr="00EB2B5C">
              <w:rPr>
                <w:rFonts w:cs="Arial"/>
              </w:rPr>
              <w:t>10</w:t>
            </w:r>
          </w:p>
        </w:tc>
      </w:tr>
      <w:tr w:rsidR="008A1D7E" w:rsidRPr="00EB2B5C" w14:paraId="3E67CFDE" w14:textId="77777777" w:rsidTr="006B1952">
        <w:trPr>
          <w:trHeight w:val="269"/>
          <w:jc w:val="center"/>
        </w:trPr>
        <w:tc>
          <w:tcPr>
            <w:tcW w:w="778" w:type="dxa"/>
            <w:noWrap/>
            <w:hideMark/>
          </w:tcPr>
          <w:p w14:paraId="38B46039" w14:textId="77777777" w:rsidR="008A1D7E" w:rsidRPr="00EB2B5C" w:rsidRDefault="008A1D7E" w:rsidP="005A6749">
            <w:pPr>
              <w:rPr>
                <w:rFonts w:cs="Arial"/>
              </w:rPr>
            </w:pPr>
            <w:r w:rsidRPr="00EB2B5C">
              <w:rPr>
                <w:rFonts w:cs="Arial"/>
              </w:rPr>
              <w:t>65</w:t>
            </w:r>
          </w:p>
        </w:tc>
        <w:tc>
          <w:tcPr>
            <w:tcW w:w="4887" w:type="dxa"/>
            <w:hideMark/>
          </w:tcPr>
          <w:p w14:paraId="7ADC4990" w14:textId="77777777" w:rsidR="008A1D7E" w:rsidRPr="00EB2B5C" w:rsidRDefault="008A1D7E" w:rsidP="005A6749">
            <w:pPr>
              <w:rPr>
                <w:rFonts w:cs="Arial"/>
              </w:rPr>
            </w:pPr>
            <w:r w:rsidRPr="00EB2B5C">
              <w:rPr>
                <w:rFonts w:cs="Arial"/>
              </w:rPr>
              <w:t>ТЕШТИК 0 1/2"</w:t>
            </w:r>
          </w:p>
        </w:tc>
        <w:tc>
          <w:tcPr>
            <w:tcW w:w="1069" w:type="dxa"/>
            <w:noWrap/>
            <w:hideMark/>
          </w:tcPr>
          <w:p w14:paraId="6FFF17DD" w14:textId="77777777" w:rsidR="008A1D7E" w:rsidRPr="00EB2B5C" w:rsidRDefault="008A1D7E" w:rsidP="005A6749">
            <w:pPr>
              <w:rPr>
                <w:rFonts w:cs="Arial"/>
              </w:rPr>
            </w:pPr>
            <w:r w:rsidRPr="00EB2B5C">
              <w:rPr>
                <w:rFonts w:cs="Arial"/>
              </w:rPr>
              <w:t>ком</w:t>
            </w:r>
          </w:p>
        </w:tc>
        <w:tc>
          <w:tcPr>
            <w:tcW w:w="1200" w:type="dxa"/>
            <w:noWrap/>
            <w:hideMark/>
          </w:tcPr>
          <w:p w14:paraId="2843718C" w14:textId="77777777" w:rsidR="008A1D7E" w:rsidRPr="00EB2B5C" w:rsidRDefault="008A1D7E" w:rsidP="002560D9">
            <w:pPr>
              <w:jc w:val="center"/>
              <w:rPr>
                <w:rFonts w:cs="Arial"/>
              </w:rPr>
            </w:pPr>
            <w:r w:rsidRPr="00EB2B5C">
              <w:rPr>
                <w:rFonts w:cs="Arial"/>
              </w:rPr>
              <w:t>14</w:t>
            </w:r>
          </w:p>
        </w:tc>
      </w:tr>
      <w:tr w:rsidR="008A1D7E" w:rsidRPr="00EB2B5C" w14:paraId="78DF27FC" w14:textId="77777777" w:rsidTr="006B1952">
        <w:trPr>
          <w:trHeight w:val="269"/>
          <w:jc w:val="center"/>
        </w:trPr>
        <w:tc>
          <w:tcPr>
            <w:tcW w:w="778" w:type="dxa"/>
            <w:noWrap/>
            <w:hideMark/>
          </w:tcPr>
          <w:p w14:paraId="2F9E407B" w14:textId="77777777" w:rsidR="008A1D7E" w:rsidRPr="00EB2B5C" w:rsidRDefault="008A1D7E" w:rsidP="005A6749">
            <w:pPr>
              <w:rPr>
                <w:rFonts w:cs="Arial"/>
              </w:rPr>
            </w:pPr>
            <w:r w:rsidRPr="00EB2B5C">
              <w:rPr>
                <w:rFonts w:cs="Arial"/>
              </w:rPr>
              <w:t>66</w:t>
            </w:r>
          </w:p>
        </w:tc>
        <w:tc>
          <w:tcPr>
            <w:tcW w:w="4887" w:type="dxa"/>
            <w:hideMark/>
          </w:tcPr>
          <w:p w14:paraId="651C7770" w14:textId="77777777" w:rsidR="008A1D7E" w:rsidRPr="00EB2B5C" w:rsidRDefault="008A1D7E" w:rsidP="005A6749">
            <w:pPr>
              <w:rPr>
                <w:rFonts w:cs="Arial"/>
              </w:rPr>
            </w:pPr>
            <w:r w:rsidRPr="00EB2B5C">
              <w:rPr>
                <w:rFonts w:cs="Arial"/>
              </w:rPr>
              <w:t>ТЕШТИК 0 3/4"</w:t>
            </w:r>
          </w:p>
        </w:tc>
        <w:tc>
          <w:tcPr>
            <w:tcW w:w="1069" w:type="dxa"/>
            <w:noWrap/>
            <w:hideMark/>
          </w:tcPr>
          <w:p w14:paraId="101EEBD7" w14:textId="77777777" w:rsidR="008A1D7E" w:rsidRPr="00EB2B5C" w:rsidRDefault="008A1D7E" w:rsidP="005A6749">
            <w:pPr>
              <w:rPr>
                <w:rFonts w:cs="Arial"/>
              </w:rPr>
            </w:pPr>
            <w:r w:rsidRPr="00EB2B5C">
              <w:rPr>
                <w:rFonts w:cs="Arial"/>
              </w:rPr>
              <w:t>ком</w:t>
            </w:r>
          </w:p>
        </w:tc>
        <w:tc>
          <w:tcPr>
            <w:tcW w:w="1200" w:type="dxa"/>
            <w:noWrap/>
            <w:hideMark/>
          </w:tcPr>
          <w:p w14:paraId="0D4A5D04" w14:textId="77777777" w:rsidR="008A1D7E" w:rsidRPr="00EB2B5C" w:rsidRDefault="008A1D7E" w:rsidP="002560D9">
            <w:pPr>
              <w:jc w:val="center"/>
              <w:rPr>
                <w:rFonts w:cs="Arial"/>
              </w:rPr>
            </w:pPr>
            <w:r w:rsidRPr="00EB2B5C">
              <w:rPr>
                <w:rFonts w:cs="Arial"/>
              </w:rPr>
              <w:t>14</w:t>
            </w:r>
          </w:p>
        </w:tc>
      </w:tr>
      <w:tr w:rsidR="008A1D7E" w:rsidRPr="00EB2B5C" w14:paraId="19535700" w14:textId="77777777" w:rsidTr="006B1952">
        <w:trPr>
          <w:trHeight w:val="269"/>
          <w:jc w:val="center"/>
        </w:trPr>
        <w:tc>
          <w:tcPr>
            <w:tcW w:w="778" w:type="dxa"/>
            <w:noWrap/>
            <w:hideMark/>
          </w:tcPr>
          <w:p w14:paraId="240DDDF8" w14:textId="77777777" w:rsidR="008A1D7E" w:rsidRPr="00EB2B5C" w:rsidRDefault="008A1D7E" w:rsidP="005A6749">
            <w:pPr>
              <w:rPr>
                <w:rFonts w:cs="Arial"/>
              </w:rPr>
            </w:pPr>
            <w:r w:rsidRPr="00EB2B5C">
              <w:rPr>
                <w:rFonts w:cs="Arial"/>
              </w:rPr>
              <w:t>67</w:t>
            </w:r>
          </w:p>
        </w:tc>
        <w:tc>
          <w:tcPr>
            <w:tcW w:w="4887" w:type="dxa"/>
            <w:hideMark/>
          </w:tcPr>
          <w:p w14:paraId="43092A77" w14:textId="77777777" w:rsidR="008A1D7E" w:rsidRPr="00EB2B5C" w:rsidRDefault="008A1D7E" w:rsidP="005A6749">
            <w:pPr>
              <w:rPr>
                <w:rFonts w:cs="Arial"/>
              </w:rPr>
            </w:pPr>
            <w:r w:rsidRPr="00EB2B5C">
              <w:rPr>
                <w:rFonts w:cs="Arial"/>
              </w:rPr>
              <w:t xml:space="preserve">ТЕШТИК 0 1" </w:t>
            </w:r>
          </w:p>
        </w:tc>
        <w:tc>
          <w:tcPr>
            <w:tcW w:w="1069" w:type="dxa"/>
            <w:noWrap/>
            <w:hideMark/>
          </w:tcPr>
          <w:p w14:paraId="51AEF9FC" w14:textId="77777777" w:rsidR="008A1D7E" w:rsidRPr="00EB2B5C" w:rsidRDefault="008A1D7E" w:rsidP="005A6749">
            <w:pPr>
              <w:rPr>
                <w:rFonts w:cs="Arial"/>
              </w:rPr>
            </w:pPr>
            <w:r w:rsidRPr="00EB2B5C">
              <w:rPr>
                <w:rFonts w:cs="Arial"/>
              </w:rPr>
              <w:t>ком</w:t>
            </w:r>
          </w:p>
        </w:tc>
        <w:tc>
          <w:tcPr>
            <w:tcW w:w="1200" w:type="dxa"/>
            <w:noWrap/>
            <w:hideMark/>
          </w:tcPr>
          <w:p w14:paraId="40B921D2" w14:textId="77777777" w:rsidR="008A1D7E" w:rsidRPr="00EB2B5C" w:rsidRDefault="008A1D7E" w:rsidP="002560D9">
            <w:pPr>
              <w:jc w:val="center"/>
              <w:rPr>
                <w:rFonts w:cs="Arial"/>
              </w:rPr>
            </w:pPr>
            <w:r w:rsidRPr="00EB2B5C">
              <w:rPr>
                <w:rFonts w:cs="Arial"/>
              </w:rPr>
              <w:t>14</w:t>
            </w:r>
          </w:p>
        </w:tc>
      </w:tr>
      <w:tr w:rsidR="008A1D7E" w:rsidRPr="00EB2B5C" w14:paraId="58F7E3BB" w14:textId="77777777" w:rsidTr="006B1952">
        <w:trPr>
          <w:trHeight w:val="269"/>
          <w:jc w:val="center"/>
        </w:trPr>
        <w:tc>
          <w:tcPr>
            <w:tcW w:w="778" w:type="dxa"/>
            <w:noWrap/>
            <w:hideMark/>
          </w:tcPr>
          <w:p w14:paraId="2D3D4915" w14:textId="77777777" w:rsidR="008A1D7E" w:rsidRPr="00EB2B5C" w:rsidRDefault="008A1D7E" w:rsidP="005A6749">
            <w:pPr>
              <w:rPr>
                <w:rFonts w:cs="Arial"/>
              </w:rPr>
            </w:pPr>
            <w:r w:rsidRPr="00EB2B5C">
              <w:rPr>
                <w:rFonts w:cs="Arial"/>
              </w:rPr>
              <w:t>68</w:t>
            </w:r>
          </w:p>
        </w:tc>
        <w:tc>
          <w:tcPr>
            <w:tcW w:w="4887" w:type="dxa"/>
            <w:hideMark/>
          </w:tcPr>
          <w:p w14:paraId="2329794E" w14:textId="77777777" w:rsidR="008A1D7E" w:rsidRPr="00EB2B5C" w:rsidRDefault="008A1D7E" w:rsidP="005A6749">
            <w:pPr>
              <w:rPr>
                <w:rFonts w:cs="Arial"/>
              </w:rPr>
            </w:pPr>
            <w:r w:rsidRPr="00EB2B5C">
              <w:rPr>
                <w:rFonts w:cs="Arial"/>
              </w:rPr>
              <w:t xml:space="preserve">ВЕНТИЛ КУГЛА  1/2" </w:t>
            </w:r>
          </w:p>
        </w:tc>
        <w:tc>
          <w:tcPr>
            <w:tcW w:w="1069" w:type="dxa"/>
            <w:noWrap/>
            <w:hideMark/>
          </w:tcPr>
          <w:p w14:paraId="091F748A" w14:textId="77777777" w:rsidR="008A1D7E" w:rsidRPr="00EB2B5C" w:rsidRDefault="008A1D7E" w:rsidP="005A6749">
            <w:pPr>
              <w:rPr>
                <w:rFonts w:cs="Arial"/>
              </w:rPr>
            </w:pPr>
            <w:r w:rsidRPr="00EB2B5C">
              <w:rPr>
                <w:rFonts w:cs="Arial"/>
              </w:rPr>
              <w:t>ком</w:t>
            </w:r>
          </w:p>
        </w:tc>
        <w:tc>
          <w:tcPr>
            <w:tcW w:w="1200" w:type="dxa"/>
            <w:noWrap/>
            <w:hideMark/>
          </w:tcPr>
          <w:p w14:paraId="16C68563" w14:textId="77777777" w:rsidR="008A1D7E" w:rsidRPr="00EB2B5C" w:rsidRDefault="008A1D7E" w:rsidP="002560D9">
            <w:pPr>
              <w:jc w:val="center"/>
              <w:rPr>
                <w:rFonts w:cs="Arial"/>
              </w:rPr>
            </w:pPr>
            <w:r w:rsidRPr="00EB2B5C">
              <w:rPr>
                <w:rFonts w:cs="Arial"/>
              </w:rPr>
              <w:t>14</w:t>
            </w:r>
          </w:p>
        </w:tc>
      </w:tr>
      <w:tr w:rsidR="008A1D7E" w:rsidRPr="00EB2B5C" w14:paraId="7A929403" w14:textId="77777777" w:rsidTr="006B1952">
        <w:trPr>
          <w:trHeight w:val="269"/>
          <w:jc w:val="center"/>
        </w:trPr>
        <w:tc>
          <w:tcPr>
            <w:tcW w:w="778" w:type="dxa"/>
            <w:noWrap/>
            <w:hideMark/>
          </w:tcPr>
          <w:p w14:paraId="38E862B0" w14:textId="77777777" w:rsidR="008A1D7E" w:rsidRPr="00EB2B5C" w:rsidRDefault="008A1D7E" w:rsidP="005A6749">
            <w:pPr>
              <w:rPr>
                <w:rFonts w:cs="Arial"/>
              </w:rPr>
            </w:pPr>
            <w:r w:rsidRPr="00EB2B5C">
              <w:rPr>
                <w:rFonts w:cs="Arial"/>
              </w:rPr>
              <w:t>69</w:t>
            </w:r>
          </w:p>
        </w:tc>
        <w:tc>
          <w:tcPr>
            <w:tcW w:w="4887" w:type="dxa"/>
            <w:hideMark/>
          </w:tcPr>
          <w:p w14:paraId="461EC70A" w14:textId="77777777" w:rsidR="008A1D7E" w:rsidRPr="00EB2B5C" w:rsidRDefault="008A1D7E" w:rsidP="005A6749">
            <w:pPr>
              <w:rPr>
                <w:rFonts w:cs="Arial"/>
              </w:rPr>
            </w:pPr>
            <w:r w:rsidRPr="00EB2B5C">
              <w:rPr>
                <w:rFonts w:cs="Arial"/>
              </w:rPr>
              <w:t xml:space="preserve">ВЕНТИЛ ШИБЕР  2" </w:t>
            </w:r>
          </w:p>
        </w:tc>
        <w:tc>
          <w:tcPr>
            <w:tcW w:w="1069" w:type="dxa"/>
            <w:noWrap/>
            <w:hideMark/>
          </w:tcPr>
          <w:p w14:paraId="25C6A0F4" w14:textId="77777777" w:rsidR="008A1D7E" w:rsidRPr="00EB2B5C" w:rsidRDefault="008A1D7E" w:rsidP="005A6749">
            <w:pPr>
              <w:rPr>
                <w:rFonts w:cs="Arial"/>
              </w:rPr>
            </w:pPr>
            <w:r w:rsidRPr="00EB2B5C">
              <w:rPr>
                <w:rFonts w:cs="Arial"/>
              </w:rPr>
              <w:t>ком</w:t>
            </w:r>
          </w:p>
        </w:tc>
        <w:tc>
          <w:tcPr>
            <w:tcW w:w="1200" w:type="dxa"/>
            <w:noWrap/>
            <w:hideMark/>
          </w:tcPr>
          <w:p w14:paraId="50196DB5" w14:textId="77777777" w:rsidR="008A1D7E" w:rsidRPr="00EB2B5C" w:rsidRDefault="008A1D7E" w:rsidP="002560D9">
            <w:pPr>
              <w:jc w:val="center"/>
              <w:rPr>
                <w:rFonts w:cs="Arial"/>
              </w:rPr>
            </w:pPr>
            <w:r w:rsidRPr="00EB2B5C">
              <w:rPr>
                <w:rFonts w:cs="Arial"/>
              </w:rPr>
              <w:t>10</w:t>
            </w:r>
          </w:p>
        </w:tc>
      </w:tr>
      <w:tr w:rsidR="008A1D7E" w:rsidRPr="00EB2B5C" w14:paraId="18E8933A" w14:textId="77777777" w:rsidTr="006B1952">
        <w:trPr>
          <w:trHeight w:val="524"/>
          <w:jc w:val="center"/>
        </w:trPr>
        <w:tc>
          <w:tcPr>
            <w:tcW w:w="778" w:type="dxa"/>
            <w:noWrap/>
            <w:hideMark/>
          </w:tcPr>
          <w:p w14:paraId="6445406E" w14:textId="77777777" w:rsidR="008A1D7E" w:rsidRPr="00EB2B5C" w:rsidRDefault="008A1D7E" w:rsidP="005A6749">
            <w:pPr>
              <w:rPr>
                <w:rFonts w:cs="Arial"/>
              </w:rPr>
            </w:pPr>
            <w:r w:rsidRPr="00EB2B5C">
              <w:rPr>
                <w:rFonts w:cs="Arial"/>
              </w:rPr>
              <w:t>70</w:t>
            </w:r>
          </w:p>
        </w:tc>
        <w:tc>
          <w:tcPr>
            <w:tcW w:w="4887" w:type="dxa"/>
            <w:hideMark/>
          </w:tcPr>
          <w:p w14:paraId="4FC5BA37" w14:textId="77777777" w:rsidR="008A1D7E" w:rsidRPr="00EB2B5C" w:rsidRDefault="008A1D7E" w:rsidP="005A6749">
            <w:pPr>
              <w:rPr>
                <w:rFonts w:cs="Arial"/>
              </w:rPr>
            </w:pPr>
            <w:r w:rsidRPr="00EB2B5C">
              <w:rPr>
                <w:rFonts w:cs="Arial"/>
              </w:rPr>
              <w:t>ЗИДНИ ПРЕГРАДНИ ВЕНТИЛ СА КАПОМ И РОЗЕТНОМ 1/2"</w:t>
            </w:r>
          </w:p>
        </w:tc>
        <w:tc>
          <w:tcPr>
            <w:tcW w:w="1069" w:type="dxa"/>
            <w:noWrap/>
            <w:hideMark/>
          </w:tcPr>
          <w:p w14:paraId="6F85AC4A" w14:textId="77777777" w:rsidR="008A1D7E" w:rsidRPr="00EB2B5C" w:rsidRDefault="008A1D7E" w:rsidP="005A6749">
            <w:pPr>
              <w:rPr>
                <w:rFonts w:cs="Arial"/>
              </w:rPr>
            </w:pPr>
            <w:r w:rsidRPr="00EB2B5C">
              <w:rPr>
                <w:rFonts w:cs="Arial"/>
              </w:rPr>
              <w:t>ком</w:t>
            </w:r>
          </w:p>
        </w:tc>
        <w:tc>
          <w:tcPr>
            <w:tcW w:w="1200" w:type="dxa"/>
            <w:noWrap/>
            <w:hideMark/>
          </w:tcPr>
          <w:p w14:paraId="762F8AB1" w14:textId="77777777" w:rsidR="008A1D7E" w:rsidRPr="00EB2B5C" w:rsidRDefault="008A1D7E" w:rsidP="002560D9">
            <w:pPr>
              <w:jc w:val="center"/>
              <w:rPr>
                <w:rFonts w:cs="Arial"/>
              </w:rPr>
            </w:pPr>
            <w:r w:rsidRPr="00EB2B5C">
              <w:rPr>
                <w:rFonts w:cs="Arial"/>
              </w:rPr>
              <w:t>60</w:t>
            </w:r>
          </w:p>
        </w:tc>
      </w:tr>
      <w:tr w:rsidR="008A1D7E" w:rsidRPr="00EB2B5C" w14:paraId="465B4E5F" w14:textId="77777777" w:rsidTr="006B1952">
        <w:trPr>
          <w:trHeight w:val="269"/>
          <w:jc w:val="center"/>
        </w:trPr>
        <w:tc>
          <w:tcPr>
            <w:tcW w:w="778" w:type="dxa"/>
            <w:noWrap/>
            <w:hideMark/>
          </w:tcPr>
          <w:p w14:paraId="2D64D357" w14:textId="77777777" w:rsidR="008A1D7E" w:rsidRPr="00EB2B5C" w:rsidRDefault="008A1D7E" w:rsidP="005A6749">
            <w:pPr>
              <w:rPr>
                <w:rFonts w:cs="Arial"/>
              </w:rPr>
            </w:pPr>
            <w:r w:rsidRPr="00EB2B5C">
              <w:rPr>
                <w:rFonts w:cs="Arial"/>
              </w:rPr>
              <w:t>71</w:t>
            </w:r>
          </w:p>
        </w:tc>
        <w:tc>
          <w:tcPr>
            <w:tcW w:w="4887" w:type="dxa"/>
            <w:hideMark/>
          </w:tcPr>
          <w:p w14:paraId="100C7E16" w14:textId="77777777" w:rsidR="008A1D7E" w:rsidRPr="00EB2B5C" w:rsidRDefault="008A1D7E" w:rsidP="005A6749">
            <w:pPr>
              <w:rPr>
                <w:rFonts w:cs="Arial"/>
              </w:rPr>
            </w:pPr>
            <w:r w:rsidRPr="00EB2B5C">
              <w:rPr>
                <w:rFonts w:cs="Arial"/>
              </w:rPr>
              <w:t xml:space="preserve">ДАСКА ЗА WC ШОЉУ МЕДИЈАПАН  </w:t>
            </w:r>
          </w:p>
        </w:tc>
        <w:tc>
          <w:tcPr>
            <w:tcW w:w="1069" w:type="dxa"/>
            <w:noWrap/>
            <w:hideMark/>
          </w:tcPr>
          <w:p w14:paraId="4A4DBE6D" w14:textId="77777777" w:rsidR="008A1D7E" w:rsidRPr="00EB2B5C" w:rsidRDefault="008A1D7E" w:rsidP="005A6749">
            <w:pPr>
              <w:rPr>
                <w:rFonts w:cs="Arial"/>
              </w:rPr>
            </w:pPr>
            <w:r w:rsidRPr="00EB2B5C">
              <w:rPr>
                <w:rFonts w:cs="Arial"/>
              </w:rPr>
              <w:t>ком</w:t>
            </w:r>
          </w:p>
        </w:tc>
        <w:tc>
          <w:tcPr>
            <w:tcW w:w="1200" w:type="dxa"/>
            <w:noWrap/>
            <w:hideMark/>
          </w:tcPr>
          <w:p w14:paraId="238F2A6D" w14:textId="77777777" w:rsidR="008A1D7E" w:rsidRPr="00EB2B5C" w:rsidRDefault="008A1D7E" w:rsidP="002560D9">
            <w:pPr>
              <w:jc w:val="center"/>
              <w:rPr>
                <w:rFonts w:cs="Arial"/>
              </w:rPr>
            </w:pPr>
            <w:r w:rsidRPr="00EB2B5C">
              <w:rPr>
                <w:rFonts w:cs="Arial"/>
              </w:rPr>
              <w:t>20</w:t>
            </w:r>
          </w:p>
        </w:tc>
      </w:tr>
      <w:tr w:rsidR="008A1D7E" w:rsidRPr="00EB2B5C" w14:paraId="567FE97A" w14:textId="77777777" w:rsidTr="006B1952">
        <w:trPr>
          <w:trHeight w:val="269"/>
          <w:jc w:val="center"/>
        </w:trPr>
        <w:tc>
          <w:tcPr>
            <w:tcW w:w="778" w:type="dxa"/>
            <w:noWrap/>
            <w:hideMark/>
          </w:tcPr>
          <w:p w14:paraId="37DA63E2" w14:textId="77777777" w:rsidR="008A1D7E" w:rsidRPr="00EB2B5C" w:rsidRDefault="008A1D7E" w:rsidP="005A6749">
            <w:pPr>
              <w:rPr>
                <w:rFonts w:cs="Arial"/>
              </w:rPr>
            </w:pPr>
            <w:r w:rsidRPr="00EB2B5C">
              <w:rPr>
                <w:rFonts w:cs="Arial"/>
              </w:rPr>
              <w:t>72</w:t>
            </w:r>
          </w:p>
        </w:tc>
        <w:tc>
          <w:tcPr>
            <w:tcW w:w="4887" w:type="dxa"/>
            <w:hideMark/>
          </w:tcPr>
          <w:p w14:paraId="5036B8FB" w14:textId="77777777" w:rsidR="008A1D7E" w:rsidRPr="00EB2B5C" w:rsidRDefault="008A1D7E" w:rsidP="005A6749">
            <w:pPr>
              <w:rPr>
                <w:rFonts w:cs="Arial"/>
              </w:rPr>
            </w:pPr>
            <w:r w:rsidRPr="00EB2B5C">
              <w:rPr>
                <w:rFonts w:cs="Arial"/>
              </w:rPr>
              <w:t>ДАСКА ЗА WC ШОЉУ СИМПЛОН</w:t>
            </w:r>
          </w:p>
        </w:tc>
        <w:tc>
          <w:tcPr>
            <w:tcW w:w="1069" w:type="dxa"/>
            <w:noWrap/>
            <w:hideMark/>
          </w:tcPr>
          <w:p w14:paraId="5E6353E4" w14:textId="77777777" w:rsidR="008A1D7E" w:rsidRPr="00EB2B5C" w:rsidRDefault="008A1D7E" w:rsidP="005A6749">
            <w:pPr>
              <w:rPr>
                <w:rFonts w:cs="Arial"/>
              </w:rPr>
            </w:pPr>
            <w:r w:rsidRPr="00EB2B5C">
              <w:rPr>
                <w:rFonts w:cs="Arial"/>
              </w:rPr>
              <w:t>ком</w:t>
            </w:r>
          </w:p>
        </w:tc>
        <w:tc>
          <w:tcPr>
            <w:tcW w:w="1200" w:type="dxa"/>
            <w:noWrap/>
            <w:hideMark/>
          </w:tcPr>
          <w:p w14:paraId="23964273" w14:textId="77777777" w:rsidR="008A1D7E" w:rsidRPr="00EB2B5C" w:rsidRDefault="008A1D7E" w:rsidP="002560D9">
            <w:pPr>
              <w:jc w:val="center"/>
              <w:rPr>
                <w:rFonts w:cs="Arial"/>
              </w:rPr>
            </w:pPr>
            <w:r w:rsidRPr="00EB2B5C">
              <w:rPr>
                <w:rFonts w:cs="Arial"/>
              </w:rPr>
              <w:t>10</w:t>
            </w:r>
          </w:p>
        </w:tc>
      </w:tr>
      <w:tr w:rsidR="008A1D7E" w:rsidRPr="00EB2B5C" w14:paraId="45736AE6" w14:textId="77777777" w:rsidTr="006B1952">
        <w:trPr>
          <w:trHeight w:val="269"/>
          <w:jc w:val="center"/>
        </w:trPr>
        <w:tc>
          <w:tcPr>
            <w:tcW w:w="778" w:type="dxa"/>
            <w:noWrap/>
            <w:hideMark/>
          </w:tcPr>
          <w:p w14:paraId="042CD3E7" w14:textId="77777777" w:rsidR="008A1D7E" w:rsidRPr="00EB2B5C" w:rsidRDefault="008A1D7E" w:rsidP="005A6749">
            <w:pPr>
              <w:rPr>
                <w:rFonts w:cs="Arial"/>
              </w:rPr>
            </w:pPr>
            <w:r w:rsidRPr="00EB2B5C">
              <w:rPr>
                <w:rFonts w:cs="Arial"/>
              </w:rPr>
              <w:t>73</w:t>
            </w:r>
          </w:p>
        </w:tc>
        <w:tc>
          <w:tcPr>
            <w:tcW w:w="4887" w:type="dxa"/>
            <w:hideMark/>
          </w:tcPr>
          <w:p w14:paraId="46C9EB95" w14:textId="77777777" w:rsidR="008A1D7E" w:rsidRPr="00EB2B5C" w:rsidRDefault="008A1D7E" w:rsidP="005A6749">
            <w:pPr>
              <w:rPr>
                <w:rFonts w:cs="Arial"/>
              </w:rPr>
            </w:pPr>
            <w:r w:rsidRPr="00EB2B5C">
              <w:rPr>
                <w:rFonts w:cs="Arial"/>
              </w:rPr>
              <w:t>ДАСКА ЗА</w:t>
            </w:r>
            <w:r>
              <w:rPr>
                <w:rFonts w:cs="Arial"/>
                <w:lang w:val="sr-Cyrl-CS"/>
              </w:rPr>
              <w:t xml:space="preserve"> </w:t>
            </w:r>
            <w:r w:rsidRPr="00EB2B5C">
              <w:rPr>
                <w:rFonts w:cs="Arial"/>
              </w:rPr>
              <w:t>WC ШОЉУ ПВЦ</w:t>
            </w:r>
          </w:p>
        </w:tc>
        <w:tc>
          <w:tcPr>
            <w:tcW w:w="1069" w:type="dxa"/>
            <w:noWrap/>
            <w:hideMark/>
          </w:tcPr>
          <w:p w14:paraId="4B5F827A" w14:textId="77777777" w:rsidR="008A1D7E" w:rsidRPr="00EB2B5C" w:rsidRDefault="008A1D7E" w:rsidP="005A6749">
            <w:pPr>
              <w:rPr>
                <w:rFonts w:cs="Arial"/>
              </w:rPr>
            </w:pPr>
            <w:r w:rsidRPr="00EB2B5C">
              <w:rPr>
                <w:rFonts w:cs="Arial"/>
              </w:rPr>
              <w:t>ком</w:t>
            </w:r>
          </w:p>
        </w:tc>
        <w:tc>
          <w:tcPr>
            <w:tcW w:w="1200" w:type="dxa"/>
            <w:noWrap/>
            <w:hideMark/>
          </w:tcPr>
          <w:p w14:paraId="2A1D69DF" w14:textId="77777777" w:rsidR="008A1D7E" w:rsidRPr="00EB2B5C" w:rsidRDefault="008A1D7E" w:rsidP="002560D9">
            <w:pPr>
              <w:jc w:val="center"/>
              <w:rPr>
                <w:rFonts w:cs="Arial"/>
              </w:rPr>
            </w:pPr>
            <w:r w:rsidRPr="00EB2B5C">
              <w:rPr>
                <w:rFonts w:cs="Arial"/>
              </w:rPr>
              <w:t>50</w:t>
            </w:r>
          </w:p>
        </w:tc>
      </w:tr>
      <w:tr w:rsidR="008A1D7E" w:rsidRPr="00EB2B5C" w14:paraId="1AFB1E69" w14:textId="77777777" w:rsidTr="006B1952">
        <w:trPr>
          <w:trHeight w:val="269"/>
          <w:jc w:val="center"/>
        </w:trPr>
        <w:tc>
          <w:tcPr>
            <w:tcW w:w="778" w:type="dxa"/>
            <w:noWrap/>
            <w:hideMark/>
          </w:tcPr>
          <w:p w14:paraId="77D8E00E" w14:textId="77777777" w:rsidR="008A1D7E" w:rsidRPr="00EB2B5C" w:rsidRDefault="008A1D7E" w:rsidP="005A6749">
            <w:pPr>
              <w:rPr>
                <w:rFonts w:cs="Arial"/>
              </w:rPr>
            </w:pPr>
            <w:r w:rsidRPr="00EB2B5C">
              <w:rPr>
                <w:rFonts w:cs="Arial"/>
              </w:rPr>
              <w:t>74</w:t>
            </w:r>
          </w:p>
        </w:tc>
        <w:tc>
          <w:tcPr>
            <w:tcW w:w="4887" w:type="dxa"/>
            <w:hideMark/>
          </w:tcPr>
          <w:p w14:paraId="56186582" w14:textId="77777777" w:rsidR="008A1D7E" w:rsidRPr="008832A0" w:rsidRDefault="008A1D7E" w:rsidP="008832A0">
            <w:pPr>
              <w:rPr>
                <w:rFonts w:cs="Arial"/>
                <w:lang w:val="sr-Cyrl-RS"/>
              </w:rPr>
            </w:pPr>
            <w:r w:rsidRPr="008A1D7E">
              <w:rPr>
                <w:rFonts w:cs="Arial"/>
              </w:rPr>
              <w:t xml:space="preserve">ДАСКА ЗА НИСКОМОНТАЖНУ  wc ШОЉУ </w:t>
            </w:r>
            <w:r w:rsidR="008832A0">
              <w:rPr>
                <w:rFonts w:cs="Arial"/>
                <w:lang w:val="sr-Cyrl-RS"/>
              </w:rPr>
              <w:t>ГЕБЕРИТ ИЛИ ОДГОВАРАЈУЋИ</w:t>
            </w:r>
          </w:p>
        </w:tc>
        <w:tc>
          <w:tcPr>
            <w:tcW w:w="1069" w:type="dxa"/>
            <w:hideMark/>
          </w:tcPr>
          <w:p w14:paraId="00FAFFC7" w14:textId="77777777" w:rsidR="008A1D7E" w:rsidRPr="00EB2B5C" w:rsidRDefault="008A1D7E" w:rsidP="005A6749">
            <w:pPr>
              <w:rPr>
                <w:rFonts w:cs="Arial"/>
              </w:rPr>
            </w:pPr>
            <w:r w:rsidRPr="00EB2B5C">
              <w:rPr>
                <w:rFonts w:cs="Arial"/>
              </w:rPr>
              <w:t>ком</w:t>
            </w:r>
          </w:p>
        </w:tc>
        <w:tc>
          <w:tcPr>
            <w:tcW w:w="1200" w:type="dxa"/>
            <w:noWrap/>
            <w:hideMark/>
          </w:tcPr>
          <w:p w14:paraId="383316B6" w14:textId="77777777" w:rsidR="008A1D7E" w:rsidRPr="00EB2B5C" w:rsidRDefault="008A1D7E" w:rsidP="002560D9">
            <w:pPr>
              <w:jc w:val="center"/>
              <w:rPr>
                <w:rFonts w:cs="Arial"/>
              </w:rPr>
            </w:pPr>
            <w:r w:rsidRPr="00EB2B5C">
              <w:rPr>
                <w:rFonts w:cs="Arial"/>
              </w:rPr>
              <w:t>10</w:t>
            </w:r>
          </w:p>
        </w:tc>
      </w:tr>
      <w:tr w:rsidR="008A1D7E" w:rsidRPr="00EB2B5C" w14:paraId="7BE2E5B6" w14:textId="77777777" w:rsidTr="006B1952">
        <w:trPr>
          <w:trHeight w:val="269"/>
          <w:jc w:val="center"/>
        </w:trPr>
        <w:tc>
          <w:tcPr>
            <w:tcW w:w="778" w:type="dxa"/>
            <w:noWrap/>
            <w:hideMark/>
          </w:tcPr>
          <w:p w14:paraId="2ECA5C5D" w14:textId="77777777" w:rsidR="008A1D7E" w:rsidRPr="00EB2B5C" w:rsidRDefault="008A1D7E" w:rsidP="005A6749">
            <w:pPr>
              <w:rPr>
                <w:rFonts w:cs="Arial"/>
              </w:rPr>
            </w:pPr>
            <w:r w:rsidRPr="00EB2B5C">
              <w:rPr>
                <w:rFonts w:cs="Arial"/>
              </w:rPr>
              <w:t>75</w:t>
            </w:r>
          </w:p>
        </w:tc>
        <w:tc>
          <w:tcPr>
            <w:tcW w:w="4887" w:type="dxa"/>
            <w:hideMark/>
          </w:tcPr>
          <w:p w14:paraId="24463ACC" w14:textId="77777777" w:rsidR="008A1D7E" w:rsidRPr="008832A0" w:rsidRDefault="008A1D7E" w:rsidP="000A6E62">
            <w:pPr>
              <w:rPr>
                <w:rFonts w:cs="Arial"/>
                <w:lang w:val="sr-Cyrl-RS"/>
              </w:rPr>
            </w:pPr>
            <w:r w:rsidRPr="008A1D7E">
              <w:rPr>
                <w:rFonts w:cs="Arial"/>
              </w:rPr>
              <w:t>ПЛОВАК ЗА ВОДОКОТЛИЋ - Krušik plastic-високомонт.</w:t>
            </w:r>
            <w:r w:rsidR="008832A0">
              <w:rPr>
                <w:rFonts w:cs="Arial"/>
                <w:lang w:val="sr-Cyrl-RS"/>
              </w:rPr>
              <w:t xml:space="preserve"> </w:t>
            </w:r>
            <w:r w:rsidR="000A6E62">
              <w:rPr>
                <w:rFonts w:cs="Arial"/>
                <w:lang w:val="sr-Cyrl-RS"/>
              </w:rPr>
              <w:t>и</w:t>
            </w:r>
            <w:r w:rsidR="008832A0">
              <w:rPr>
                <w:rFonts w:cs="Arial"/>
                <w:lang w:val="sr-Cyrl-RS"/>
              </w:rPr>
              <w:t>ли одговарајући</w:t>
            </w:r>
          </w:p>
        </w:tc>
        <w:tc>
          <w:tcPr>
            <w:tcW w:w="1069" w:type="dxa"/>
            <w:noWrap/>
            <w:hideMark/>
          </w:tcPr>
          <w:p w14:paraId="354A63E0" w14:textId="77777777" w:rsidR="008A1D7E" w:rsidRPr="00EB2B5C" w:rsidRDefault="008A1D7E" w:rsidP="005A6749">
            <w:pPr>
              <w:rPr>
                <w:rFonts w:cs="Arial"/>
              </w:rPr>
            </w:pPr>
            <w:r w:rsidRPr="00EB2B5C">
              <w:rPr>
                <w:rFonts w:cs="Arial"/>
              </w:rPr>
              <w:t>ком</w:t>
            </w:r>
          </w:p>
        </w:tc>
        <w:tc>
          <w:tcPr>
            <w:tcW w:w="1200" w:type="dxa"/>
            <w:noWrap/>
            <w:hideMark/>
          </w:tcPr>
          <w:p w14:paraId="01E651F5" w14:textId="77777777" w:rsidR="008A1D7E" w:rsidRPr="00EB2B5C" w:rsidRDefault="008A1D7E" w:rsidP="002560D9">
            <w:pPr>
              <w:jc w:val="center"/>
              <w:rPr>
                <w:rFonts w:cs="Arial"/>
              </w:rPr>
            </w:pPr>
            <w:r w:rsidRPr="00EB2B5C">
              <w:rPr>
                <w:rFonts w:cs="Arial"/>
              </w:rPr>
              <w:t>10</w:t>
            </w:r>
          </w:p>
        </w:tc>
      </w:tr>
      <w:tr w:rsidR="008A1D7E" w:rsidRPr="00EB2B5C" w14:paraId="08EBEC8E" w14:textId="77777777" w:rsidTr="006B1952">
        <w:trPr>
          <w:trHeight w:val="269"/>
          <w:jc w:val="center"/>
        </w:trPr>
        <w:tc>
          <w:tcPr>
            <w:tcW w:w="778" w:type="dxa"/>
            <w:noWrap/>
            <w:hideMark/>
          </w:tcPr>
          <w:p w14:paraId="4A9382C9" w14:textId="77777777" w:rsidR="008A1D7E" w:rsidRPr="00EB2B5C" w:rsidRDefault="008A1D7E" w:rsidP="005A6749">
            <w:pPr>
              <w:rPr>
                <w:rFonts w:cs="Arial"/>
              </w:rPr>
            </w:pPr>
            <w:r w:rsidRPr="00EB2B5C">
              <w:rPr>
                <w:rFonts w:cs="Arial"/>
              </w:rPr>
              <w:t>76</w:t>
            </w:r>
          </w:p>
        </w:tc>
        <w:tc>
          <w:tcPr>
            <w:tcW w:w="4887" w:type="dxa"/>
            <w:hideMark/>
          </w:tcPr>
          <w:p w14:paraId="180D39C1" w14:textId="77777777" w:rsidR="008A1D7E" w:rsidRPr="008A1D7E" w:rsidRDefault="008A1D7E" w:rsidP="005A6749">
            <w:pPr>
              <w:rPr>
                <w:rFonts w:cs="Arial"/>
              </w:rPr>
            </w:pPr>
            <w:r w:rsidRPr="008A1D7E">
              <w:rPr>
                <w:rFonts w:cs="Arial"/>
              </w:rPr>
              <w:t>ПЛОВАК ЗА ВОДОКОТЛИЋ - високомонтажни</w:t>
            </w:r>
          </w:p>
        </w:tc>
        <w:tc>
          <w:tcPr>
            <w:tcW w:w="1069" w:type="dxa"/>
            <w:noWrap/>
            <w:hideMark/>
          </w:tcPr>
          <w:p w14:paraId="4E6D67B2" w14:textId="77777777" w:rsidR="008A1D7E" w:rsidRPr="00EB2B5C" w:rsidRDefault="008A1D7E" w:rsidP="005A6749">
            <w:pPr>
              <w:rPr>
                <w:rFonts w:cs="Arial"/>
              </w:rPr>
            </w:pPr>
            <w:r w:rsidRPr="00EB2B5C">
              <w:rPr>
                <w:rFonts w:cs="Arial"/>
              </w:rPr>
              <w:t>ком</w:t>
            </w:r>
          </w:p>
        </w:tc>
        <w:tc>
          <w:tcPr>
            <w:tcW w:w="1200" w:type="dxa"/>
            <w:noWrap/>
            <w:hideMark/>
          </w:tcPr>
          <w:p w14:paraId="562FF58C" w14:textId="77777777" w:rsidR="008A1D7E" w:rsidRPr="00EB2B5C" w:rsidRDefault="008A1D7E" w:rsidP="002560D9">
            <w:pPr>
              <w:jc w:val="center"/>
              <w:rPr>
                <w:rFonts w:cs="Arial"/>
              </w:rPr>
            </w:pPr>
            <w:r w:rsidRPr="00EB2B5C">
              <w:rPr>
                <w:rFonts w:cs="Arial"/>
              </w:rPr>
              <w:t>20</w:t>
            </w:r>
          </w:p>
        </w:tc>
      </w:tr>
      <w:tr w:rsidR="008A1D7E" w:rsidRPr="00EB2B5C" w14:paraId="451FF62F" w14:textId="77777777" w:rsidTr="006B1952">
        <w:trPr>
          <w:trHeight w:val="269"/>
          <w:jc w:val="center"/>
        </w:trPr>
        <w:tc>
          <w:tcPr>
            <w:tcW w:w="778" w:type="dxa"/>
            <w:noWrap/>
            <w:hideMark/>
          </w:tcPr>
          <w:p w14:paraId="5DDEBE41" w14:textId="77777777" w:rsidR="008A1D7E" w:rsidRPr="00EB2B5C" w:rsidRDefault="008A1D7E" w:rsidP="005A6749">
            <w:pPr>
              <w:rPr>
                <w:rFonts w:cs="Arial"/>
              </w:rPr>
            </w:pPr>
            <w:r w:rsidRPr="00EB2B5C">
              <w:rPr>
                <w:rFonts w:cs="Arial"/>
              </w:rPr>
              <w:t>77</w:t>
            </w:r>
          </w:p>
        </w:tc>
        <w:tc>
          <w:tcPr>
            <w:tcW w:w="4887" w:type="dxa"/>
            <w:hideMark/>
          </w:tcPr>
          <w:p w14:paraId="4535A612" w14:textId="77777777" w:rsidR="008A1D7E" w:rsidRPr="008A1D7E" w:rsidRDefault="008A1D7E" w:rsidP="005A6749">
            <w:pPr>
              <w:rPr>
                <w:rFonts w:cs="Arial"/>
              </w:rPr>
            </w:pPr>
            <w:r w:rsidRPr="008A1D7E">
              <w:rPr>
                <w:rFonts w:cs="Arial"/>
              </w:rPr>
              <w:t>ПЛОВАК ЗА ВОДОКОТЛИЋ - нискомонтажни</w:t>
            </w:r>
          </w:p>
        </w:tc>
        <w:tc>
          <w:tcPr>
            <w:tcW w:w="1069" w:type="dxa"/>
            <w:noWrap/>
            <w:hideMark/>
          </w:tcPr>
          <w:p w14:paraId="3630CDF1" w14:textId="77777777" w:rsidR="008A1D7E" w:rsidRPr="00EB2B5C" w:rsidRDefault="008A1D7E" w:rsidP="005A6749">
            <w:pPr>
              <w:rPr>
                <w:rFonts w:cs="Arial"/>
              </w:rPr>
            </w:pPr>
            <w:r w:rsidRPr="00EB2B5C">
              <w:rPr>
                <w:rFonts w:cs="Arial"/>
              </w:rPr>
              <w:t>ком</w:t>
            </w:r>
          </w:p>
        </w:tc>
        <w:tc>
          <w:tcPr>
            <w:tcW w:w="1200" w:type="dxa"/>
            <w:noWrap/>
            <w:hideMark/>
          </w:tcPr>
          <w:p w14:paraId="09596262" w14:textId="77777777" w:rsidR="008A1D7E" w:rsidRPr="00EB2B5C" w:rsidRDefault="008A1D7E" w:rsidP="002560D9">
            <w:pPr>
              <w:jc w:val="center"/>
              <w:rPr>
                <w:rFonts w:cs="Arial"/>
              </w:rPr>
            </w:pPr>
            <w:r w:rsidRPr="00EB2B5C">
              <w:rPr>
                <w:rFonts w:cs="Arial"/>
              </w:rPr>
              <w:t>20</w:t>
            </w:r>
          </w:p>
        </w:tc>
      </w:tr>
      <w:tr w:rsidR="008A1D7E" w:rsidRPr="00EB2B5C" w14:paraId="5AF24F04" w14:textId="77777777" w:rsidTr="006B1952">
        <w:trPr>
          <w:trHeight w:val="269"/>
          <w:jc w:val="center"/>
        </w:trPr>
        <w:tc>
          <w:tcPr>
            <w:tcW w:w="778" w:type="dxa"/>
            <w:noWrap/>
            <w:hideMark/>
          </w:tcPr>
          <w:p w14:paraId="763445D5" w14:textId="77777777" w:rsidR="008A1D7E" w:rsidRPr="00EB2B5C" w:rsidRDefault="008A1D7E" w:rsidP="005A6749">
            <w:pPr>
              <w:rPr>
                <w:rFonts w:cs="Arial"/>
              </w:rPr>
            </w:pPr>
            <w:r w:rsidRPr="00EB2B5C">
              <w:rPr>
                <w:rFonts w:cs="Arial"/>
              </w:rPr>
              <w:t>78</w:t>
            </w:r>
          </w:p>
        </w:tc>
        <w:tc>
          <w:tcPr>
            <w:tcW w:w="4887" w:type="dxa"/>
            <w:hideMark/>
          </w:tcPr>
          <w:p w14:paraId="4E67F7A3" w14:textId="77777777" w:rsidR="008A1D7E" w:rsidRPr="000A6E62" w:rsidRDefault="000A6E62" w:rsidP="005A6749">
            <w:pPr>
              <w:rPr>
                <w:rFonts w:cs="Arial"/>
                <w:lang w:val="sr-Cyrl-RS"/>
              </w:rPr>
            </w:pPr>
            <w:r>
              <w:rPr>
                <w:rFonts w:cs="Arial"/>
              </w:rPr>
              <w:t>ПЛОВАК ЗА ВОДОКОТЛИЋ geberit у</w:t>
            </w:r>
            <w:r w:rsidR="008A1D7E" w:rsidRPr="008A1D7E">
              <w:rPr>
                <w:rFonts w:cs="Arial"/>
              </w:rPr>
              <w:t>градни у зид</w:t>
            </w:r>
            <w:r>
              <w:rPr>
                <w:rFonts w:cs="Arial"/>
                <w:lang w:val="sr-Cyrl-RS"/>
              </w:rPr>
              <w:t xml:space="preserve"> или одговарајући</w:t>
            </w:r>
          </w:p>
        </w:tc>
        <w:tc>
          <w:tcPr>
            <w:tcW w:w="1069" w:type="dxa"/>
            <w:noWrap/>
            <w:hideMark/>
          </w:tcPr>
          <w:p w14:paraId="0593FA6A" w14:textId="77777777" w:rsidR="008A1D7E" w:rsidRPr="00EB2B5C" w:rsidRDefault="008A1D7E" w:rsidP="005A6749">
            <w:pPr>
              <w:rPr>
                <w:rFonts w:cs="Arial"/>
              </w:rPr>
            </w:pPr>
            <w:r w:rsidRPr="00EB2B5C">
              <w:rPr>
                <w:rFonts w:cs="Arial"/>
              </w:rPr>
              <w:t>ком</w:t>
            </w:r>
          </w:p>
        </w:tc>
        <w:tc>
          <w:tcPr>
            <w:tcW w:w="1200" w:type="dxa"/>
            <w:noWrap/>
            <w:hideMark/>
          </w:tcPr>
          <w:p w14:paraId="18FA71F4" w14:textId="77777777" w:rsidR="008A1D7E" w:rsidRPr="00EB2B5C" w:rsidRDefault="008A1D7E" w:rsidP="002560D9">
            <w:pPr>
              <w:jc w:val="center"/>
              <w:rPr>
                <w:rFonts w:cs="Arial"/>
              </w:rPr>
            </w:pPr>
            <w:r w:rsidRPr="00EB2B5C">
              <w:rPr>
                <w:rFonts w:cs="Arial"/>
              </w:rPr>
              <w:t>4</w:t>
            </w:r>
          </w:p>
        </w:tc>
      </w:tr>
      <w:tr w:rsidR="008A1D7E" w:rsidRPr="00EB2B5C" w14:paraId="5877C466" w14:textId="77777777" w:rsidTr="006B1952">
        <w:trPr>
          <w:trHeight w:val="524"/>
          <w:jc w:val="center"/>
        </w:trPr>
        <w:tc>
          <w:tcPr>
            <w:tcW w:w="778" w:type="dxa"/>
            <w:noWrap/>
            <w:hideMark/>
          </w:tcPr>
          <w:p w14:paraId="1CCE4132" w14:textId="77777777" w:rsidR="008A1D7E" w:rsidRPr="00EB2B5C" w:rsidRDefault="008A1D7E" w:rsidP="005A6749">
            <w:pPr>
              <w:rPr>
                <w:rFonts w:cs="Arial"/>
              </w:rPr>
            </w:pPr>
            <w:r w:rsidRPr="00EB2B5C">
              <w:rPr>
                <w:rFonts w:cs="Arial"/>
              </w:rPr>
              <w:t>79</w:t>
            </w:r>
          </w:p>
        </w:tc>
        <w:tc>
          <w:tcPr>
            <w:tcW w:w="4887" w:type="dxa"/>
            <w:hideMark/>
          </w:tcPr>
          <w:p w14:paraId="2FA7CE7E" w14:textId="77777777" w:rsidR="008A1D7E" w:rsidRPr="008A1D7E" w:rsidRDefault="008A1D7E" w:rsidP="005A6749">
            <w:pPr>
              <w:rPr>
                <w:rFonts w:cs="Arial"/>
              </w:rPr>
            </w:pPr>
            <w:r w:rsidRPr="008A1D7E">
              <w:rPr>
                <w:rFonts w:cs="Arial"/>
              </w:rPr>
              <w:t>ЦЕВИ ЗА ВОДОКОТЛИЋ КОМПЛЕТ ДРЖАЧИ И ШРАФОВИ</w:t>
            </w:r>
          </w:p>
        </w:tc>
        <w:tc>
          <w:tcPr>
            <w:tcW w:w="1069" w:type="dxa"/>
            <w:noWrap/>
            <w:hideMark/>
          </w:tcPr>
          <w:p w14:paraId="53A97B82" w14:textId="77777777" w:rsidR="008A1D7E" w:rsidRPr="00EB2B5C" w:rsidRDefault="008A1D7E" w:rsidP="005A6749">
            <w:pPr>
              <w:rPr>
                <w:rFonts w:cs="Arial"/>
              </w:rPr>
            </w:pPr>
            <w:r w:rsidRPr="00EB2B5C">
              <w:rPr>
                <w:rFonts w:cs="Arial"/>
              </w:rPr>
              <w:t>ком</w:t>
            </w:r>
          </w:p>
        </w:tc>
        <w:tc>
          <w:tcPr>
            <w:tcW w:w="1200" w:type="dxa"/>
            <w:noWrap/>
            <w:hideMark/>
          </w:tcPr>
          <w:p w14:paraId="27F40BDC" w14:textId="77777777" w:rsidR="008A1D7E" w:rsidRPr="00EB2B5C" w:rsidRDefault="008A1D7E" w:rsidP="002560D9">
            <w:pPr>
              <w:jc w:val="center"/>
              <w:rPr>
                <w:rFonts w:cs="Arial"/>
              </w:rPr>
            </w:pPr>
            <w:r w:rsidRPr="00EB2B5C">
              <w:rPr>
                <w:rFonts w:cs="Arial"/>
              </w:rPr>
              <w:t>10</w:t>
            </w:r>
          </w:p>
        </w:tc>
      </w:tr>
      <w:tr w:rsidR="008A1D7E" w:rsidRPr="00EB2B5C" w14:paraId="7F384DF7" w14:textId="77777777" w:rsidTr="006B1952">
        <w:trPr>
          <w:trHeight w:val="524"/>
          <w:jc w:val="center"/>
        </w:trPr>
        <w:tc>
          <w:tcPr>
            <w:tcW w:w="778" w:type="dxa"/>
            <w:noWrap/>
            <w:hideMark/>
          </w:tcPr>
          <w:p w14:paraId="05B64FDB" w14:textId="77777777" w:rsidR="008A1D7E" w:rsidRPr="00EB2B5C" w:rsidRDefault="008A1D7E" w:rsidP="005A6749">
            <w:pPr>
              <w:rPr>
                <w:rFonts w:cs="Arial"/>
              </w:rPr>
            </w:pPr>
            <w:r w:rsidRPr="00EB2B5C">
              <w:rPr>
                <w:rFonts w:cs="Arial"/>
              </w:rPr>
              <w:t>80</w:t>
            </w:r>
          </w:p>
        </w:tc>
        <w:tc>
          <w:tcPr>
            <w:tcW w:w="4887" w:type="dxa"/>
            <w:hideMark/>
          </w:tcPr>
          <w:p w14:paraId="3E222D05" w14:textId="77777777" w:rsidR="008A1D7E" w:rsidRPr="008A1D7E" w:rsidRDefault="008A1D7E" w:rsidP="005A6749">
            <w:pPr>
              <w:rPr>
                <w:rFonts w:cs="Arial"/>
              </w:rPr>
            </w:pPr>
            <w:r w:rsidRPr="008A1D7E">
              <w:rPr>
                <w:rFonts w:cs="Arial"/>
              </w:rPr>
              <w:t>КОМПЛЕТ ЗА ПОВЛАЧЕЊЕ ВОДЕ – ниско</w:t>
            </w:r>
            <w:r w:rsidRPr="008A1D7E">
              <w:rPr>
                <w:rFonts w:cs="Arial"/>
                <w:lang w:val="sr-Cyrl-CS"/>
              </w:rPr>
              <w:t xml:space="preserve"> </w:t>
            </w:r>
            <w:r w:rsidRPr="008A1D7E">
              <w:rPr>
                <w:rFonts w:cs="Arial"/>
              </w:rPr>
              <w:t>монтажни</w:t>
            </w:r>
            <w:r w:rsidRPr="008A1D7E">
              <w:rPr>
                <w:rFonts w:cs="Arial"/>
                <w:lang w:val="sr-Cyrl-CS"/>
              </w:rPr>
              <w:t xml:space="preserve"> </w:t>
            </w:r>
            <w:r w:rsidRPr="008A1D7E">
              <w:rPr>
                <w:rFonts w:cs="Arial"/>
              </w:rPr>
              <w:t>котлић</w:t>
            </w:r>
          </w:p>
        </w:tc>
        <w:tc>
          <w:tcPr>
            <w:tcW w:w="1069" w:type="dxa"/>
            <w:noWrap/>
            <w:hideMark/>
          </w:tcPr>
          <w:p w14:paraId="4025F5F4" w14:textId="77777777" w:rsidR="008A1D7E" w:rsidRPr="00EB2B5C" w:rsidRDefault="008A1D7E" w:rsidP="005A6749">
            <w:pPr>
              <w:rPr>
                <w:rFonts w:cs="Arial"/>
              </w:rPr>
            </w:pPr>
            <w:r w:rsidRPr="00EB2B5C">
              <w:rPr>
                <w:rFonts w:cs="Arial"/>
              </w:rPr>
              <w:t>ком</w:t>
            </w:r>
          </w:p>
        </w:tc>
        <w:tc>
          <w:tcPr>
            <w:tcW w:w="1200" w:type="dxa"/>
            <w:noWrap/>
            <w:hideMark/>
          </w:tcPr>
          <w:p w14:paraId="0B596304" w14:textId="77777777" w:rsidR="008A1D7E" w:rsidRPr="00EB2B5C" w:rsidRDefault="008A1D7E" w:rsidP="002560D9">
            <w:pPr>
              <w:jc w:val="center"/>
              <w:rPr>
                <w:rFonts w:cs="Arial"/>
              </w:rPr>
            </w:pPr>
            <w:r w:rsidRPr="00EB2B5C">
              <w:rPr>
                <w:rFonts w:cs="Arial"/>
              </w:rPr>
              <w:t>40</w:t>
            </w:r>
          </w:p>
        </w:tc>
      </w:tr>
      <w:tr w:rsidR="008A1D7E" w:rsidRPr="00EB2B5C" w14:paraId="75A0A5CD" w14:textId="77777777" w:rsidTr="006B1952">
        <w:trPr>
          <w:trHeight w:val="269"/>
          <w:jc w:val="center"/>
        </w:trPr>
        <w:tc>
          <w:tcPr>
            <w:tcW w:w="778" w:type="dxa"/>
            <w:noWrap/>
            <w:hideMark/>
          </w:tcPr>
          <w:p w14:paraId="2E1401CE" w14:textId="77777777" w:rsidR="008A1D7E" w:rsidRPr="00EB2B5C" w:rsidRDefault="008A1D7E" w:rsidP="005A6749">
            <w:pPr>
              <w:rPr>
                <w:rFonts w:cs="Arial"/>
              </w:rPr>
            </w:pPr>
            <w:r w:rsidRPr="00EB2B5C">
              <w:rPr>
                <w:rFonts w:cs="Arial"/>
              </w:rPr>
              <w:lastRenderedPageBreak/>
              <w:t>81</w:t>
            </w:r>
          </w:p>
        </w:tc>
        <w:tc>
          <w:tcPr>
            <w:tcW w:w="4887" w:type="dxa"/>
            <w:hideMark/>
          </w:tcPr>
          <w:p w14:paraId="50960617" w14:textId="77777777" w:rsidR="008A1D7E" w:rsidRPr="008A1D7E" w:rsidRDefault="008A1D7E" w:rsidP="005A6749">
            <w:pPr>
              <w:rPr>
                <w:rFonts w:cs="Arial"/>
              </w:rPr>
            </w:pPr>
            <w:r w:rsidRPr="008A1D7E">
              <w:rPr>
                <w:rFonts w:cs="Arial"/>
              </w:rPr>
              <w:t>ПОЛУГЕ ПЛАСТИЧНЕ ЗА ПОВЛАЧЕЊЕ - ВОДОКОТЛИЋ</w:t>
            </w:r>
          </w:p>
        </w:tc>
        <w:tc>
          <w:tcPr>
            <w:tcW w:w="1069" w:type="dxa"/>
            <w:noWrap/>
            <w:hideMark/>
          </w:tcPr>
          <w:p w14:paraId="26747A6C" w14:textId="77777777" w:rsidR="008A1D7E" w:rsidRPr="00EB2B5C" w:rsidRDefault="008A1D7E" w:rsidP="005A6749">
            <w:pPr>
              <w:rPr>
                <w:rFonts w:cs="Arial"/>
              </w:rPr>
            </w:pPr>
            <w:r w:rsidRPr="00EB2B5C">
              <w:rPr>
                <w:rFonts w:cs="Arial"/>
              </w:rPr>
              <w:t>ком</w:t>
            </w:r>
          </w:p>
        </w:tc>
        <w:tc>
          <w:tcPr>
            <w:tcW w:w="1200" w:type="dxa"/>
            <w:noWrap/>
            <w:hideMark/>
          </w:tcPr>
          <w:p w14:paraId="5D894172" w14:textId="77777777" w:rsidR="008A1D7E" w:rsidRPr="00EB2B5C" w:rsidRDefault="008A1D7E" w:rsidP="002560D9">
            <w:pPr>
              <w:jc w:val="center"/>
              <w:rPr>
                <w:rFonts w:cs="Arial"/>
              </w:rPr>
            </w:pPr>
            <w:r w:rsidRPr="00EB2B5C">
              <w:rPr>
                <w:rFonts w:cs="Arial"/>
              </w:rPr>
              <w:t>60</w:t>
            </w:r>
          </w:p>
        </w:tc>
      </w:tr>
      <w:tr w:rsidR="008A1D7E" w:rsidRPr="00EB2B5C" w14:paraId="72AEF87A" w14:textId="77777777" w:rsidTr="006B1952">
        <w:trPr>
          <w:trHeight w:val="269"/>
          <w:jc w:val="center"/>
        </w:trPr>
        <w:tc>
          <w:tcPr>
            <w:tcW w:w="778" w:type="dxa"/>
            <w:noWrap/>
            <w:hideMark/>
          </w:tcPr>
          <w:p w14:paraId="2F059F30" w14:textId="77777777" w:rsidR="008A1D7E" w:rsidRPr="00EB2B5C" w:rsidRDefault="008A1D7E" w:rsidP="005A6749">
            <w:pPr>
              <w:rPr>
                <w:rFonts w:cs="Arial"/>
              </w:rPr>
            </w:pPr>
            <w:r w:rsidRPr="00EB2B5C">
              <w:rPr>
                <w:rFonts w:cs="Arial"/>
              </w:rPr>
              <w:t>82</w:t>
            </w:r>
          </w:p>
        </w:tc>
        <w:tc>
          <w:tcPr>
            <w:tcW w:w="4887" w:type="dxa"/>
            <w:hideMark/>
          </w:tcPr>
          <w:p w14:paraId="05B8B5B4" w14:textId="77777777" w:rsidR="008A1D7E" w:rsidRPr="008A1D7E" w:rsidRDefault="008A1D7E" w:rsidP="005A6749">
            <w:pPr>
              <w:rPr>
                <w:rFonts w:cs="Arial"/>
              </w:rPr>
            </w:pPr>
            <w:r w:rsidRPr="008A1D7E">
              <w:rPr>
                <w:rFonts w:cs="Arial"/>
              </w:rPr>
              <w:t xml:space="preserve">СЛАВИНА ЗА ВОДУ (1/2" - ПОКРЕТНЕ ) </w:t>
            </w:r>
          </w:p>
        </w:tc>
        <w:tc>
          <w:tcPr>
            <w:tcW w:w="1069" w:type="dxa"/>
            <w:noWrap/>
            <w:hideMark/>
          </w:tcPr>
          <w:p w14:paraId="1A1F75E3" w14:textId="77777777" w:rsidR="008A1D7E" w:rsidRPr="00EB2B5C" w:rsidRDefault="008A1D7E" w:rsidP="005A6749">
            <w:pPr>
              <w:rPr>
                <w:rFonts w:cs="Arial"/>
              </w:rPr>
            </w:pPr>
            <w:r w:rsidRPr="00EB2B5C">
              <w:rPr>
                <w:rFonts w:cs="Arial"/>
              </w:rPr>
              <w:t>ком</w:t>
            </w:r>
          </w:p>
        </w:tc>
        <w:tc>
          <w:tcPr>
            <w:tcW w:w="1200" w:type="dxa"/>
            <w:noWrap/>
            <w:hideMark/>
          </w:tcPr>
          <w:p w14:paraId="43FA417C" w14:textId="77777777" w:rsidR="008A1D7E" w:rsidRPr="00EB2B5C" w:rsidRDefault="008A1D7E" w:rsidP="002560D9">
            <w:pPr>
              <w:jc w:val="center"/>
              <w:rPr>
                <w:rFonts w:cs="Arial"/>
              </w:rPr>
            </w:pPr>
            <w:r w:rsidRPr="00EB2B5C">
              <w:rPr>
                <w:rFonts w:cs="Arial"/>
              </w:rPr>
              <w:t>12</w:t>
            </w:r>
          </w:p>
        </w:tc>
      </w:tr>
      <w:tr w:rsidR="008A1D7E" w:rsidRPr="00EB2B5C" w14:paraId="114549AB" w14:textId="77777777" w:rsidTr="006B1952">
        <w:trPr>
          <w:trHeight w:val="269"/>
          <w:jc w:val="center"/>
        </w:trPr>
        <w:tc>
          <w:tcPr>
            <w:tcW w:w="778" w:type="dxa"/>
            <w:noWrap/>
            <w:hideMark/>
          </w:tcPr>
          <w:p w14:paraId="3D7F56A2" w14:textId="77777777" w:rsidR="008A1D7E" w:rsidRPr="00EB2B5C" w:rsidRDefault="008A1D7E" w:rsidP="005A6749">
            <w:pPr>
              <w:rPr>
                <w:rFonts w:cs="Arial"/>
              </w:rPr>
            </w:pPr>
            <w:r w:rsidRPr="00EB2B5C">
              <w:rPr>
                <w:rFonts w:cs="Arial"/>
              </w:rPr>
              <w:t>83</w:t>
            </w:r>
          </w:p>
        </w:tc>
        <w:tc>
          <w:tcPr>
            <w:tcW w:w="4887" w:type="dxa"/>
            <w:hideMark/>
          </w:tcPr>
          <w:p w14:paraId="592B577F" w14:textId="14A813C1" w:rsidR="008A1D7E" w:rsidRPr="001E6835" w:rsidRDefault="008A1D7E" w:rsidP="005A6749">
            <w:pPr>
              <w:rPr>
                <w:rFonts w:cs="Arial"/>
                <w:lang w:val="sr-Cyrl-RS"/>
              </w:rPr>
            </w:pPr>
            <w:r w:rsidRPr="008A1D7E">
              <w:rPr>
                <w:rFonts w:cs="Arial"/>
              </w:rPr>
              <w:t>ВОДОКОТЛИЋ ЗА WC ПЛАСТИЧНИ Krušik</w:t>
            </w:r>
            <w:r w:rsidR="001E6835">
              <w:rPr>
                <w:rFonts w:cs="Arial"/>
                <w:lang w:val="sr-Cyrl-RS"/>
              </w:rPr>
              <w:t xml:space="preserve"> или одговарајући</w:t>
            </w:r>
          </w:p>
        </w:tc>
        <w:tc>
          <w:tcPr>
            <w:tcW w:w="1069" w:type="dxa"/>
            <w:noWrap/>
            <w:hideMark/>
          </w:tcPr>
          <w:p w14:paraId="6EC88A63" w14:textId="77777777" w:rsidR="008A1D7E" w:rsidRPr="00EB2B5C" w:rsidRDefault="008A1D7E" w:rsidP="005A6749">
            <w:pPr>
              <w:rPr>
                <w:rFonts w:cs="Arial"/>
              </w:rPr>
            </w:pPr>
            <w:r w:rsidRPr="00EB2B5C">
              <w:rPr>
                <w:rFonts w:cs="Arial"/>
              </w:rPr>
              <w:t>ком</w:t>
            </w:r>
          </w:p>
        </w:tc>
        <w:tc>
          <w:tcPr>
            <w:tcW w:w="1200" w:type="dxa"/>
            <w:noWrap/>
            <w:hideMark/>
          </w:tcPr>
          <w:p w14:paraId="1E71DD58" w14:textId="77777777" w:rsidR="008A1D7E" w:rsidRPr="00EB2B5C" w:rsidRDefault="008A1D7E" w:rsidP="002560D9">
            <w:pPr>
              <w:jc w:val="center"/>
              <w:rPr>
                <w:rFonts w:cs="Arial"/>
              </w:rPr>
            </w:pPr>
            <w:r w:rsidRPr="00EB2B5C">
              <w:rPr>
                <w:rFonts w:cs="Arial"/>
              </w:rPr>
              <w:t>20</w:t>
            </w:r>
          </w:p>
        </w:tc>
      </w:tr>
      <w:tr w:rsidR="008A1D7E" w:rsidRPr="00EB2B5C" w14:paraId="1A4FC00F" w14:textId="77777777" w:rsidTr="006B1952">
        <w:trPr>
          <w:trHeight w:val="269"/>
          <w:jc w:val="center"/>
        </w:trPr>
        <w:tc>
          <w:tcPr>
            <w:tcW w:w="778" w:type="dxa"/>
            <w:noWrap/>
            <w:hideMark/>
          </w:tcPr>
          <w:p w14:paraId="2A27F0A7" w14:textId="77777777" w:rsidR="008A1D7E" w:rsidRPr="00EB2B5C" w:rsidRDefault="008A1D7E" w:rsidP="005A6749">
            <w:pPr>
              <w:rPr>
                <w:rFonts w:cs="Arial"/>
              </w:rPr>
            </w:pPr>
            <w:r w:rsidRPr="00EB2B5C">
              <w:rPr>
                <w:rFonts w:cs="Arial"/>
              </w:rPr>
              <w:t>84</w:t>
            </w:r>
          </w:p>
        </w:tc>
        <w:tc>
          <w:tcPr>
            <w:tcW w:w="4887" w:type="dxa"/>
            <w:hideMark/>
          </w:tcPr>
          <w:p w14:paraId="5947EDBD" w14:textId="77777777" w:rsidR="008A1D7E" w:rsidRPr="008A1D7E" w:rsidRDefault="008A1D7E" w:rsidP="005A6749">
            <w:pPr>
              <w:rPr>
                <w:rFonts w:cs="Arial"/>
              </w:rPr>
            </w:pPr>
            <w:r w:rsidRPr="008A1D7E">
              <w:rPr>
                <w:rFonts w:cs="Arial"/>
              </w:rPr>
              <w:t>ЗВОНО ЗА ВОДОКОТЛИЋ високомонтажни</w:t>
            </w:r>
          </w:p>
        </w:tc>
        <w:tc>
          <w:tcPr>
            <w:tcW w:w="1069" w:type="dxa"/>
            <w:noWrap/>
            <w:hideMark/>
          </w:tcPr>
          <w:p w14:paraId="377858E8" w14:textId="77777777" w:rsidR="008A1D7E" w:rsidRPr="00EB2B5C" w:rsidRDefault="008A1D7E" w:rsidP="005A6749">
            <w:pPr>
              <w:rPr>
                <w:rFonts w:cs="Arial"/>
              </w:rPr>
            </w:pPr>
            <w:r w:rsidRPr="00EB2B5C">
              <w:rPr>
                <w:rFonts w:cs="Arial"/>
              </w:rPr>
              <w:t>ком</w:t>
            </w:r>
          </w:p>
        </w:tc>
        <w:tc>
          <w:tcPr>
            <w:tcW w:w="1200" w:type="dxa"/>
            <w:noWrap/>
            <w:hideMark/>
          </w:tcPr>
          <w:p w14:paraId="1EF78FAE" w14:textId="77777777" w:rsidR="008A1D7E" w:rsidRPr="00EB2B5C" w:rsidRDefault="008A1D7E" w:rsidP="002560D9">
            <w:pPr>
              <w:jc w:val="center"/>
              <w:rPr>
                <w:rFonts w:cs="Arial"/>
              </w:rPr>
            </w:pPr>
            <w:r w:rsidRPr="00EB2B5C">
              <w:rPr>
                <w:rFonts w:cs="Arial"/>
              </w:rPr>
              <w:t>40</w:t>
            </w:r>
          </w:p>
        </w:tc>
      </w:tr>
      <w:tr w:rsidR="008A1D7E" w:rsidRPr="00EB2B5C" w14:paraId="36D9DFF2" w14:textId="77777777" w:rsidTr="006B1952">
        <w:trPr>
          <w:trHeight w:val="269"/>
          <w:jc w:val="center"/>
        </w:trPr>
        <w:tc>
          <w:tcPr>
            <w:tcW w:w="778" w:type="dxa"/>
            <w:noWrap/>
            <w:hideMark/>
          </w:tcPr>
          <w:p w14:paraId="0087BB9F" w14:textId="77777777" w:rsidR="008A1D7E" w:rsidRPr="00EB2B5C" w:rsidRDefault="008A1D7E" w:rsidP="005A6749">
            <w:pPr>
              <w:rPr>
                <w:rFonts w:cs="Arial"/>
              </w:rPr>
            </w:pPr>
            <w:r w:rsidRPr="00EB2B5C">
              <w:rPr>
                <w:rFonts w:cs="Arial"/>
              </w:rPr>
              <w:t>85</w:t>
            </w:r>
          </w:p>
        </w:tc>
        <w:tc>
          <w:tcPr>
            <w:tcW w:w="4887" w:type="dxa"/>
            <w:hideMark/>
          </w:tcPr>
          <w:p w14:paraId="723570C4" w14:textId="77777777" w:rsidR="008A1D7E" w:rsidRPr="00EB2B5C" w:rsidRDefault="008A1D7E" w:rsidP="005A6749">
            <w:pPr>
              <w:rPr>
                <w:rFonts w:cs="Arial"/>
              </w:rPr>
            </w:pPr>
            <w:r w:rsidRPr="00EB2B5C">
              <w:rPr>
                <w:rFonts w:cs="Arial"/>
              </w:rPr>
              <w:t>ЗВОНО ЗА ВОДОКОТЛИЋ нискомонтажни</w:t>
            </w:r>
          </w:p>
        </w:tc>
        <w:tc>
          <w:tcPr>
            <w:tcW w:w="1069" w:type="dxa"/>
            <w:noWrap/>
            <w:hideMark/>
          </w:tcPr>
          <w:p w14:paraId="0733FD47" w14:textId="77777777" w:rsidR="008A1D7E" w:rsidRPr="00EB2B5C" w:rsidRDefault="008A1D7E" w:rsidP="005A6749">
            <w:pPr>
              <w:rPr>
                <w:rFonts w:cs="Arial"/>
              </w:rPr>
            </w:pPr>
            <w:r w:rsidRPr="00EB2B5C">
              <w:rPr>
                <w:rFonts w:cs="Arial"/>
              </w:rPr>
              <w:t>ком</w:t>
            </w:r>
          </w:p>
        </w:tc>
        <w:tc>
          <w:tcPr>
            <w:tcW w:w="1200" w:type="dxa"/>
            <w:noWrap/>
            <w:hideMark/>
          </w:tcPr>
          <w:p w14:paraId="7088455C" w14:textId="77777777" w:rsidR="008A1D7E" w:rsidRPr="00EB2B5C" w:rsidRDefault="008A1D7E" w:rsidP="002560D9">
            <w:pPr>
              <w:jc w:val="center"/>
              <w:rPr>
                <w:rFonts w:cs="Arial"/>
              </w:rPr>
            </w:pPr>
            <w:r w:rsidRPr="00EB2B5C">
              <w:rPr>
                <w:rFonts w:cs="Arial"/>
              </w:rPr>
              <w:t>40</w:t>
            </w:r>
          </w:p>
        </w:tc>
      </w:tr>
      <w:tr w:rsidR="008A1D7E" w:rsidRPr="00EB2B5C" w14:paraId="7BF71839" w14:textId="77777777" w:rsidTr="006B1952">
        <w:trPr>
          <w:trHeight w:val="269"/>
          <w:jc w:val="center"/>
        </w:trPr>
        <w:tc>
          <w:tcPr>
            <w:tcW w:w="778" w:type="dxa"/>
            <w:noWrap/>
            <w:hideMark/>
          </w:tcPr>
          <w:p w14:paraId="5F7114C3" w14:textId="77777777" w:rsidR="008A1D7E" w:rsidRPr="00EB2B5C" w:rsidRDefault="008A1D7E" w:rsidP="005A6749">
            <w:pPr>
              <w:rPr>
                <w:rFonts w:cs="Arial"/>
              </w:rPr>
            </w:pPr>
            <w:r w:rsidRPr="00EB2B5C">
              <w:rPr>
                <w:rFonts w:cs="Arial"/>
              </w:rPr>
              <w:t>86</w:t>
            </w:r>
          </w:p>
        </w:tc>
        <w:tc>
          <w:tcPr>
            <w:tcW w:w="4887" w:type="dxa"/>
            <w:shd w:val="clear" w:color="auto" w:fill="auto"/>
            <w:hideMark/>
          </w:tcPr>
          <w:p w14:paraId="1036727B" w14:textId="0F0A8ED6" w:rsidR="008A1D7E" w:rsidRPr="001E6835" w:rsidRDefault="008A1D7E" w:rsidP="005A6749">
            <w:pPr>
              <w:rPr>
                <w:rFonts w:cs="Arial"/>
                <w:lang w:val="sr-Cyrl-RS"/>
              </w:rPr>
            </w:pPr>
            <w:r w:rsidRPr="008A1D7E">
              <w:rPr>
                <w:rFonts w:cs="Arial"/>
              </w:rPr>
              <w:t>ЗВОНО ЗА ВОДОКОТЛИЋ геберит уградни у зид</w:t>
            </w:r>
            <w:r w:rsidR="001E6835">
              <w:rPr>
                <w:rFonts w:cs="Arial"/>
                <w:lang w:val="sr-Cyrl-RS"/>
              </w:rPr>
              <w:t>, или одговарајући</w:t>
            </w:r>
          </w:p>
        </w:tc>
        <w:tc>
          <w:tcPr>
            <w:tcW w:w="1069" w:type="dxa"/>
            <w:noWrap/>
            <w:hideMark/>
          </w:tcPr>
          <w:p w14:paraId="13D292E8" w14:textId="77777777" w:rsidR="008A1D7E" w:rsidRPr="00EB2B5C" w:rsidRDefault="008A1D7E" w:rsidP="005A6749">
            <w:pPr>
              <w:rPr>
                <w:rFonts w:cs="Arial"/>
              </w:rPr>
            </w:pPr>
            <w:r w:rsidRPr="00EB2B5C">
              <w:rPr>
                <w:rFonts w:cs="Arial"/>
              </w:rPr>
              <w:t>ком</w:t>
            </w:r>
          </w:p>
        </w:tc>
        <w:tc>
          <w:tcPr>
            <w:tcW w:w="1200" w:type="dxa"/>
            <w:noWrap/>
            <w:hideMark/>
          </w:tcPr>
          <w:p w14:paraId="105A86EE" w14:textId="77777777" w:rsidR="008A1D7E" w:rsidRPr="00EB2B5C" w:rsidRDefault="008A1D7E" w:rsidP="002560D9">
            <w:pPr>
              <w:jc w:val="center"/>
              <w:rPr>
                <w:rFonts w:cs="Arial"/>
              </w:rPr>
            </w:pPr>
            <w:r w:rsidRPr="00EB2B5C">
              <w:rPr>
                <w:rFonts w:cs="Arial"/>
              </w:rPr>
              <w:t>4</w:t>
            </w:r>
          </w:p>
        </w:tc>
      </w:tr>
      <w:tr w:rsidR="008A1D7E" w:rsidRPr="00EB2B5C" w14:paraId="0311BF55" w14:textId="77777777" w:rsidTr="006B1952">
        <w:trPr>
          <w:trHeight w:val="269"/>
          <w:jc w:val="center"/>
        </w:trPr>
        <w:tc>
          <w:tcPr>
            <w:tcW w:w="778" w:type="dxa"/>
            <w:noWrap/>
            <w:hideMark/>
          </w:tcPr>
          <w:p w14:paraId="516932A6" w14:textId="77777777" w:rsidR="008A1D7E" w:rsidRPr="00EB2B5C" w:rsidRDefault="008A1D7E" w:rsidP="005A6749">
            <w:pPr>
              <w:rPr>
                <w:rFonts w:cs="Arial"/>
              </w:rPr>
            </w:pPr>
            <w:r w:rsidRPr="00EB2B5C">
              <w:rPr>
                <w:rFonts w:cs="Arial"/>
              </w:rPr>
              <w:t>87</w:t>
            </w:r>
          </w:p>
        </w:tc>
        <w:tc>
          <w:tcPr>
            <w:tcW w:w="4887" w:type="dxa"/>
            <w:shd w:val="clear" w:color="auto" w:fill="auto"/>
            <w:hideMark/>
          </w:tcPr>
          <w:p w14:paraId="4BC8F288" w14:textId="77777777" w:rsidR="008A1D7E" w:rsidRPr="008832A0" w:rsidRDefault="008A1D7E" w:rsidP="005A6749">
            <w:pPr>
              <w:rPr>
                <w:rFonts w:cs="Arial"/>
                <w:lang w:val="sr-Cyrl-RS"/>
              </w:rPr>
            </w:pPr>
            <w:r w:rsidRPr="008A1D7E">
              <w:rPr>
                <w:rFonts w:cs="Arial"/>
              </w:rPr>
              <w:t>БОЈЛЕР ЕЛЕКТРИЧНИ 80 L Magnohrom</w:t>
            </w:r>
            <w:r w:rsidR="008832A0">
              <w:rPr>
                <w:rFonts w:cs="Arial"/>
                <w:lang w:val="sr-Cyrl-RS"/>
              </w:rPr>
              <w:t xml:space="preserve"> или одговарајући</w:t>
            </w:r>
          </w:p>
        </w:tc>
        <w:tc>
          <w:tcPr>
            <w:tcW w:w="1069" w:type="dxa"/>
            <w:noWrap/>
            <w:hideMark/>
          </w:tcPr>
          <w:p w14:paraId="770D1848" w14:textId="77777777" w:rsidR="008A1D7E" w:rsidRPr="00EB2B5C" w:rsidRDefault="008A1D7E" w:rsidP="005A6749">
            <w:pPr>
              <w:rPr>
                <w:rFonts w:cs="Arial"/>
              </w:rPr>
            </w:pPr>
            <w:r w:rsidRPr="00EB2B5C">
              <w:rPr>
                <w:rFonts w:cs="Arial"/>
              </w:rPr>
              <w:t>ком</w:t>
            </w:r>
          </w:p>
        </w:tc>
        <w:tc>
          <w:tcPr>
            <w:tcW w:w="1200" w:type="dxa"/>
            <w:noWrap/>
            <w:hideMark/>
          </w:tcPr>
          <w:p w14:paraId="4C6969EE" w14:textId="77777777" w:rsidR="008A1D7E" w:rsidRPr="00EB2B5C" w:rsidRDefault="008A1D7E" w:rsidP="002560D9">
            <w:pPr>
              <w:jc w:val="center"/>
              <w:rPr>
                <w:rFonts w:cs="Arial"/>
              </w:rPr>
            </w:pPr>
            <w:r w:rsidRPr="00EB2B5C">
              <w:rPr>
                <w:rFonts w:cs="Arial"/>
              </w:rPr>
              <w:t>8</w:t>
            </w:r>
          </w:p>
        </w:tc>
      </w:tr>
      <w:tr w:rsidR="008A1D7E" w:rsidRPr="00EB2B5C" w14:paraId="30421038" w14:textId="77777777" w:rsidTr="006B1952">
        <w:trPr>
          <w:trHeight w:val="269"/>
          <w:jc w:val="center"/>
        </w:trPr>
        <w:tc>
          <w:tcPr>
            <w:tcW w:w="778" w:type="dxa"/>
            <w:noWrap/>
            <w:hideMark/>
          </w:tcPr>
          <w:p w14:paraId="5AE5DA9F" w14:textId="77777777" w:rsidR="008A1D7E" w:rsidRPr="00EB2B5C" w:rsidRDefault="008A1D7E" w:rsidP="005A6749">
            <w:pPr>
              <w:rPr>
                <w:rFonts w:cs="Arial"/>
              </w:rPr>
            </w:pPr>
            <w:r w:rsidRPr="00EB2B5C">
              <w:rPr>
                <w:rFonts w:cs="Arial"/>
              </w:rPr>
              <w:t>88</w:t>
            </w:r>
          </w:p>
        </w:tc>
        <w:tc>
          <w:tcPr>
            <w:tcW w:w="4887" w:type="dxa"/>
            <w:shd w:val="clear" w:color="auto" w:fill="auto"/>
            <w:hideMark/>
          </w:tcPr>
          <w:p w14:paraId="3F00EF30" w14:textId="77777777" w:rsidR="008A1D7E" w:rsidRPr="008A1D7E" w:rsidRDefault="008A1D7E" w:rsidP="00BD2702">
            <w:pPr>
              <w:rPr>
                <w:rFonts w:cs="Arial"/>
              </w:rPr>
            </w:pPr>
            <w:r w:rsidRPr="008A1D7E">
              <w:rPr>
                <w:rFonts w:cs="Arial"/>
              </w:rPr>
              <w:t>БОЈЛЕР ПРОТОЧНИ 18-21 K</w:t>
            </w:r>
            <w:r w:rsidR="00BD2702">
              <w:rPr>
                <w:rFonts w:cs="Arial"/>
              </w:rPr>
              <w:t>w</w:t>
            </w:r>
            <w:r w:rsidRPr="008A1D7E">
              <w:rPr>
                <w:rFonts w:cs="Arial"/>
              </w:rPr>
              <w:t xml:space="preserve"> </w:t>
            </w:r>
          </w:p>
        </w:tc>
        <w:tc>
          <w:tcPr>
            <w:tcW w:w="1069" w:type="dxa"/>
            <w:noWrap/>
            <w:hideMark/>
          </w:tcPr>
          <w:p w14:paraId="21E4E4B9" w14:textId="77777777" w:rsidR="008A1D7E" w:rsidRPr="00EB2B5C" w:rsidRDefault="008A1D7E" w:rsidP="005A6749">
            <w:pPr>
              <w:rPr>
                <w:rFonts w:cs="Arial"/>
              </w:rPr>
            </w:pPr>
            <w:r w:rsidRPr="00EB2B5C">
              <w:rPr>
                <w:rFonts w:cs="Arial"/>
              </w:rPr>
              <w:t>ком</w:t>
            </w:r>
          </w:p>
        </w:tc>
        <w:tc>
          <w:tcPr>
            <w:tcW w:w="1200" w:type="dxa"/>
            <w:noWrap/>
            <w:hideMark/>
          </w:tcPr>
          <w:p w14:paraId="65275057" w14:textId="77777777" w:rsidR="008A1D7E" w:rsidRPr="00EB2B5C" w:rsidRDefault="008A1D7E" w:rsidP="002560D9">
            <w:pPr>
              <w:jc w:val="center"/>
              <w:rPr>
                <w:rFonts w:cs="Arial"/>
              </w:rPr>
            </w:pPr>
            <w:r w:rsidRPr="00EB2B5C">
              <w:rPr>
                <w:rFonts w:cs="Arial"/>
              </w:rPr>
              <w:t>2</w:t>
            </w:r>
          </w:p>
        </w:tc>
      </w:tr>
      <w:tr w:rsidR="008A1D7E" w:rsidRPr="00EB2B5C" w14:paraId="6A58D381" w14:textId="77777777" w:rsidTr="006B1952">
        <w:trPr>
          <w:trHeight w:val="269"/>
          <w:jc w:val="center"/>
        </w:trPr>
        <w:tc>
          <w:tcPr>
            <w:tcW w:w="778" w:type="dxa"/>
            <w:noWrap/>
            <w:hideMark/>
          </w:tcPr>
          <w:p w14:paraId="7174FC6C" w14:textId="77777777" w:rsidR="008A1D7E" w:rsidRPr="00EB2B5C" w:rsidRDefault="008A1D7E" w:rsidP="005A6749">
            <w:pPr>
              <w:rPr>
                <w:rFonts w:cs="Arial"/>
              </w:rPr>
            </w:pPr>
            <w:r w:rsidRPr="00EB2B5C">
              <w:rPr>
                <w:rFonts w:cs="Arial"/>
              </w:rPr>
              <w:t>89</w:t>
            </w:r>
          </w:p>
        </w:tc>
        <w:tc>
          <w:tcPr>
            <w:tcW w:w="4887" w:type="dxa"/>
            <w:shd w:val="clear" w:color="auto" w:fill="auto"/>
            <w:hideMark/>
          </w:tcPr>
          <w:p w14:paraId="3004B166" w14:textId="77777777" w:rsidR="008A1D7E" w:rsidRPr="008832A0" w:rsidRDefault="008A1D7E" w:rsidP="005A6749">
            <w:pPr>
              <w:rPr>
                <w:rFonts w:cs="Arial"/>
                <w:lang w:val="sr-Cyrl-RS"/>
              </w:rPr>
            </w:pPr>
            <w:r w:rsidRPr="008A1D7E">
              <w:rPr>
                <w:rFonts w:cs="Arial"/>
              </w:rPr>
              <w:t>БОЈЛЕР ПРОТОЧНИ  5 L  Magnohrom</w:t>
            </w:r>
            <w:r w:rsidR="00E110C1">
              <w:rPr>
                <w:rFonts w:cs="Arial"/>
                <w:lang w:val="sr-Cyrl-RS"/>
              </w:rPr>
              <w:t xml:space="preserve"> </w:t>
            </w:r>
            <w:r w:rsidRPr="008A1D7E">
              <w:rPr>
                <w:rFonts w:cs="Arial"/>
              </w:rPr>
              <w:t>високомонтажни</w:t>
            </w:r>
            <w:r w:rsidR="008832A0">
              <w:rPr>
                <w:rFonts w:cs="Arial"/>
                <w:lang w:val="sr-Cyrl-RS"/>
              </w:rPr>
              <w:t xml:space="preserve"> или одговарајући</w:t>
            </w:r>
          </w:p>
        </w:tc>
        <w:tc>
          <w:tcPr>
            <w:tcW w:w="1069" w:type="dxa"/>
            <w:noWrap/>
            <w:hideMark/>
          </w:tcPr>
          <w:p w14:paraId="3F165AC4" w14:textId="77777777" w:rsidR="008A1D7E" w:rsidRPr="00EB2B5C" w:rsidRDefault="008A1D7E" w:rsidP="005A6749">
            <w:pPr>
              <w:rPr>
                <w:rFonts w:cs="Arial"/>
              </w:rPr>
            </w:pPr>
            <w:r w:rsidRPr="00EB2B5C">
              <w:rPr>
                <w:rFonts w:cs="Arial"/>
              </w:rPr>
              <w:t>ком</w:t>
            </w:r>
          </w:p>
        </w:tc>
        <w:tc>
          <w:tcPr>
            <w:tcW w:w="1200" w:type="dxa"/>
            <w:noWrap/>
            <w:hideMark/>
          </w:tcPr>
          <w:p w14:paraId="57A4DA55" w14:textId="77777777" w:rsidR="008A1D7E" w:rsidRPr="00EB2B5C" w:rsidRDefault="008A1D7E" w:rsidP="002560D9">
            <w:pPr>
              <w:jc w:val="center"/>
              <w:rPr>
                <w:rFonts w:cs="Arial"/>
              </w:rPr>
            </w:pPr>
            <w:r w:rsidRPr="00EB2B5C">
              <w:rPr>
                <w:rFonts w:cs="Arial"/>
              </w:rPr>
              <w:t>10</w:t>
            </w:r>
          </w:p>
        </w:tc>
      </w:tr>
      <w:tr w:rsidR="008A1D7E" w:rsidRPr="00EB2B5C" w14:paraId="51D0F3C4" w14:textId="77777777" w:rsidTr="006B1952">
        <w:trPr>
          <w:trHeight w:val="269"/>
          <w:jc w:val="center"/>
        </w:trPr>
        <w:tc>
          <w:tcPr>
            <w:tcW w:w="778" w:type="dxa"/>
            <w:noWrap/>
            <w:hideMark/>
          </w:tcPr>
          <w:p w14:paraId="6CB6F9E4" w14:textId="77777777" w:rsidR="008A1D7E" w:rsidRPr="00EB2B5C" w:rsidRDefault="008A1D7E" w:rsidP="005A6749">
            <w:pPr>
              <w:rPr>
                <w:rFonts w:cs="Arial"/>
              </w:rPr>
            </w:pPr>
            <w:r w:rsidRPr="00EB2B5C">
              <w:rPr>
                <w:rFonts w:cs="Arial"/>
              </w:rPr>
              <w:t>90</w:t>
            </w:r>
          </w:p>
        </w:tc>
        <w:tc>
          <w:tcPr>
            <w:tcW w:w="4887" w:type="dxa"/>
            <w:shd w:val="clear" w:color="auto" w:fill="auto"/>
            <w:hideMark/>
          </w:tcPr>
          <w:p w14:paraId="429D8D99" w14:textId="77777777" w:rsidR="008A1D7E" w:rsidRPr="008A1D7E" w:rsidRDefault="008A1D7E" w:rsidP="005A6749">
            <w:pPr>
              <w:rPr>
                <w:rFonts w:cs="Arial"/>
              </w:rPr>
            </w:pPr>
            <w:r w:rsidRPr="008A1D7E">
              <w:rPr>
                <w:rFonts w:cs="Arial"/>
              </w:rPr>
              <w:t>БОЈЛЕР ПРОТОЧНИ 5 Lit нискомонтажни</w:t>
            </w:r>
          </w:p>
        </w:tc>
        <w:tc>
          <w:tcPr>
            <w:tcW w:w="1069" w:type="dxa"/>
            <w:noWrap/>
            <w:hideMark/>
          </w:tcPr>
          <w:p w14:paraId="314E0478" w14:textId="77777777" w:rsidR="008A1D7E" w:rsidRPr="00EB2B5C" w:rsidRDefault="008A1D7E" w:rsidP="005A6749">
            <w:pPr>
              <w:rPr>
                <w:rFonts w:cs="Arial"/>
              </w:rPr>
            </w:pPr>
            <w:r w:rsidRPr="00EB2B5C">
              <w:rPr>
                <w:rFonts w:cs="Arial"/>
              </w:rPr>
              <w:t>ком</w:t>
            </w:r>
          </w:p>
        </w:tc>
        <w:tc>
          <w:tcPr>
            <w:tcW w:w="1200" w:type="dxa"/>
            <w:noWrap/>
            <w:hideMark/>
          </w:tcPr>
          <w:p w14:paraId="190E39ED" w14:textId="77777777" w:rsidR="008A1D7E" w:rsidRPr="00EB2B5C" w:rsidRDefault="008A1D7E" w:rsidP="002560D9">
            <w:pPr>
              <w:jc w:val="center"/>
              <w:rPr>
                <w:rFonts w:cs="Arial"/>
              </w:rPr>
            </w:pPr>
            <w:r w:rsidRPr="00EB2B5C">
              <w:rPr>
                <w:rFonts w:cs="Arial"/>
              </w:rPr>
              <w:t>6</w:t>
            </w:r>
          </w:p>
        </w:tc>
      </w:tr>
      <w:tr w:rsidR="008A1D7E" w:rsidRPr="00EB2B5C" w14:paraId="4EC6041D" w14:textId="77777777" w:rsidTr="006B1952">
        <w:trPr>
          <w:trHeight w:val="269"/>
          <w:jc w:val="center"/>
        </w:trPr>
        <w:tc>
          <w:tcPr>
            <w:tcW w:w="778" w:type="dxa"/>
            <w:noWrap/>
            <w:hideMark/>
          </w:tcPr>
          <w:p w14:paraId="582488A8" w14:textId="77777777" w:rsidR="008A1D7E" w:rsidRPr="00EB2B5C" w:rsidRDefault="008A1D7E" w:rsidP="005A6749">
            <w:pPr>
              <w:rPr>
                <w:rFonts w:cs="Arial"/>
              </w:rPr>
            </w:pPr>
            <w:r w:rsidRPr="00EB2B5C">
              <w:rPr>
                <w:rFonts w:cs="Arial"/>
              </w:rPr>
              <w:t>91</w:t>
            </w:r>
          </w:p>
        </w:tc>
        <w:tc>
          <w:tcPr>
            <w:tcW w:w="4887" w:type="dxa"/>
            <w:shd w:val="clear" w:color="auto" w:fill="auto"/>
            <w:hideMark/>
          </w:tcPr>
          <w:p w14:paraId="0C9B88CD" w14:textId="47C74ADA" w:rsidR="008A1D7E" w:rsidRPr="008832A0" w:rsidRDefault="008A1D7E" w:rsidP="005A6749">
            <w:pPr>
              <w:rPr>
                <w:rFonts w:cs="Arial"/>
                <w:lang w:val="sr-Cyrl-RS"/>
              </w:rPr>
            </w:pPr>
            <w:r w:rsidRPr="008A1D7E">
              <w:rPr>
                <w:rFonts w:cs="Arial"/>
              </w:rPr>
              <w:t>БОЈЛЕР ПРОТОЧНИ 10 L  Magnohrom</w:t>
            </w:r>
            <w:r w:rsidR="00E110C1">
              <w:rPr>
                <w:rFonts w:cs="Arial"/>
                <w:lang w:val="sr-Cyrl-RS"/>
              </w:rPr>
              <w:t xml:space="preserve"> </w:t>
            </w:r>
            <w:r w:rsidRPr="008A1D7E">
              <w:rPr>
                <w:rFonts w:cs="Arial"/>
              </w:rPr>
              <w:t>високомонтажни</w:t>
            </w:r>
            <w:r w:rsidR="00162A5F">
              <w:rPr>
                <w:rFonts w:cs="Arial"/>
                <w:lang w:val="sr-Cyrl-RS"/>
              </w:rPr>
              <w:t>,</w:t>
            </w:r>
            <w:r w:rsidR="008832A0">
              <w:rPr>
                <w:rFonts w:cs="Arial"/>
                <w:lang w:val="sr-Cyrl-RS"/>
              </w:rPr>
              <w:t xml:space="preserve"> или одговарајући</w:t>
            </w:r>
          </w:p>
        </w:tc>
        <w:tc>
          <w:tcPr>
            <w:tcW w:w="1069" w:type="dxa"/>
            <w:noWrap/>
            <w:hideMark/>
          </w:tcPr>
          <w:p w14:paraId="45DBC5F0" w14:textId="77777777" w:rsidR="008A1D7E" w:rsidRPr="00EB2B5C" w:rsidRDefault="008A1D7E" w:rsidP="005A6749">
            <w:pPr>
              <w:rPr>
                <w:rFonts w:cs="Arial"/>
              </w:rPr>
            </w:pPr>
            <w:r w:rsidRPr="00EB2B5C">
              <w:rPr>
                <w:rFonts w:cs="Arial"/>
              </w:rPr>
              <w:t>ком</w:t>
            </w:r>
          </w:p>
        </w:tc>
        <w:tc>
          <w:tcPr>
            <w:tcW w:w="1200" w:type="dxa"/>
            <w:noWrap/>
            <w:hideMark/>
          </w:tcPr>
          <w:p w14:paraId="1B455B23" w14:textId="77777777" w:rsidR="008A1D7E" w:rsidRPr="00EB2B5C" w:rsidRDefault="008A1D7E" w:rsidP="002560D9">
            <w:pPr>
              <w:jc w:val="center"/>
              <w:rPr>
                <w:rFonts w:cs="Arial"/>
              </w:rPr>
            </w:pPr>
            <w:r w:rsidRPr="00EB2B5C">
              <w:rPr>
                <w:rFonts w:cs="Arial"/>
              </w:rPr>
              <w:t>10</w:t>
            </w:r>
          </w:p>
        </w:tc>
      </w:tr>
      <w:tr w:rsidR="008A1D7E" w:rsidRPr="00EB2B5C" w14:paraId="7B6D3CB7" w14:textId="77777777" w:rsidTr="006B1952">
        <w:trPr>
          <w:trHeight w:val="269"/>
          <w:jc w:val="center"/>
        </w:trPr>
        <w:tc>
          <w:tcPr>
            <w:tcW w:w="778" w:type="dxa"/>
            <w:noWrap/>
            <w:hideMark/>
          </w:tcPr>
          <w:p w14:paraId="1D98A16E" w14:textId="77777777" w:rsidR="008A1D7E" w:rsidRPr="00EB2B5C" w:rsidRDefault="008A1D7E" w:rsidP="005A6749">
            <w:pPr>
              <w:rPr>
                <w:rFonts w:cs="Arial"/>
              </w:rPr>
            </w:pPr>
            <w:r w:rsidRPr="00EB2B5C">
              <w:rPr>
                <w:rFonts w:cs="Arial"/>
              </w:rPr>
              <w:t>92</w:t>
            </w:r>
          </w:p>
        </w:tc>
        <w:tc>
          <w:tcPr>
            <w:tcW w:w="4887" w:type="dxa"/>
            <w:shd w:val="clear" w:color="auto" w:fill="auto"/>
            <w:hideMark/>
          </w:tcPr>
          <w:p w14:paraId="0375CB16" w14:textId="77777777" w:rsidR="008A1D7E" w:rsidRPr="008A1D7E" w:rsidRDefault="00BD2702" w:rsidP="00BD2702">
            <w:pPr>
              <w:rPr>
                <w:rFonts w:cs="Arial"/>
              </w:rPr>
            </w:pPr>
            <w:r>
              <w:rPr>
                <w:rFonts w:cs="Arial"/>
              </w:rPr>
              <w:t>БОЈЛЕР</w:t>
            </w:r>
            <w:r>
              <w:rPr>
                <w:rFonts w:cs="Arial"/>
                <w:lang w:val="sr-Cyrl-RS"/>
              </w:rPr>
              <w:t xml:space="preserve"> </w:t>
            </w:r>
            <w:r w:rsidR="008A1D7E" w:rsidRPr="008A1D7E">
              <w:rPr>
                <w:rFonts w:cs="Arial"/>
              </w:rPr>
              <w:t>ПРОТОЧНИ 10 L НИСКО МОНТАЖНИ</w:t>
            </w:r>
          </w:p>
        </w:tc>
        <w:tc>
          <w:tcPr>
            <w:tcW w:w="1069" w:type="dxa"/>
            <w:noWrap/>
            <w:hideMark/>
          </w:tcPr>
          <w:p w14:paraId="58FCC177" w14:textId="77777777" w:rsidR="008A1D7E" w:rsidRPr="00EB2B5C" w:rsidRDefault="008A1D7E" w:rsidP="005A6749">
            <w:pPr>
              <w:rPr>
                <w:rFonts w:cs="Arial"/>
              </w:rPr>
            </w:pPr>
            <w:r w:rsidRPr="00EB2B5C">
              <w:rPr>
                <w:rFonts w:cs="Arial"/>
              </w:rPr>
              <w:t>ком</w:t>
            </w:r>
          </w:p>
        </w:tc>
        <w:tc>
          <w:tcPr>
            <w:tcW w:w="1200" w:type="dxa"/>
            <w:noWrap/>
            <w:hideMark/>
          </w:tcPr>
          <w:p w14:paraId="7396CE17" w14:textId="77777777" w:rsidR="008A1D7E" w:rsidRPr="00EB2B5C" w:rsidRDefault="008A1D7E" w:rsidP="002560D9">
            <w:pPr>
              <w:jc w:val="center"/>
              <w:rPr>
                <w:rFonts w:cs="Arial"/>
              </w:rPr>
            </w:pPr>
            <w:r w:rsidRPr="00EB2B5C">
              <w:rPr>
                <w:rFonts w:cs="Arial"/>
              </w:rPr>
              <w:t>6</w:t>
            </w:r>
          </w:p>
        </w:tc>
      </w:tr>
      <w:tr w:rsidR="008A1D7E" w:rsidRPr="00EB2B5C" w14:paraId="5DD301BE" w14:textId="77777777" w:rsidTr="006B1952">
        <w:trPr>
          <w:trHeight w:val="269"/>
          <w:jc w:val="center"/>
        </w:trPr>
        <w:tc>
          <w:tcPr>
            <w:tcW w:w="778" w:type="dxa"/>
            <w:noWrap/>
            <w:hideMark/>
          </w:tcPr>
          <w:p w14:paraId="28BF3C22" w14:textId="77777777" w:rsidR="008A1D7E" w:rsidRPr="00EB2B5C" w:rsidRDefault="008A1D7E" w:rsidP="005A6749">
            <w:pPr>
              <w:rPr>
                <w:rFonts w:cs="Arial"/>
              </w:rPr>
            </w:pPr>
            <w:r w:rsidRPr="00EB2B5C">
              <w:rPr>
                <w:rFonts w:cs="Arial"/>
              </w:rPr>
              <w:t>93</w:t>
            </w:r>
          </w:p>
        </w:tc>
        <w:tc>
          <w:tcPr>
            <w:tcW w:w="4887" w:type="dxa"/>
            <w:shd w:val="clear" w:color="auto" w:fill="auto"/>
            <w:hideMark/>
          </w:tcPr>
          <w:p w14:paraId="4B729D5F" w14:textId="77777777" w:rsidR="008A1D7E" w:rsidRPr="008832A0" w:rsidRDefault="008A1D7E" w:rsidP="005A6749">
            <w:pPr>
              <w:rPr>
                <w:rFonts w:cs="Arial"/>
                <w:lang w:val="sr-Cyrl-RS"/>
              </w:rPr>
            </w:pPr>
            <w:r w:rsidRPr="008A1D7E">
              <w:rPr>
                <w:rFonts w:cs="Arial"/>
              </w:rPr>
              <w:t>БОЈЛЕР ЕЛЕКТРИЧНИ  (50 L) Magnohrom</w:t>
            </w:r>
            <w:r w:rsidR="008832A0">
              <w:rPr>
                <w:rFonts w:cs="Arial"/>
                <w:lang w:val="sr-Cyrl-RS"/>
              </w:rPr>
              <w:t xml:space="preserve"> или одговарајући</w:t>
            </w:r>
          </w:p>
        </w:tc>
        <w:tc>
          <w:tcPr>
            <w:tcW w:w="1069" w:type="dxa"/>
            <w:noWrap/>
            <w:hideMark/>
          </w:tcPr>
          <w:p w14:paraId="070C281F" w14:textId="77777777" w:rsidR="008A1D7E" w:rsidRPr="00EB2B5C" w:rsidRDefault="008A1D7E" w:rsidP="005A6749">
            <w:pPr>
              <w:rPr>
                <w:rFonts w:cs="Arial"/>
              </w:rPr>
            </w:pPr>
            <w:r w:rsidRPr="00EB2B5C">
              <w:rPr>
                <w:rFonts w:cs="Arial"/>
              </w:rPr>
              <w:t>ком</w:t>
            </w:r>
          </w:p>
        </w:tc>
        <w:tc>
          <w:tcPr>
            <w:tcW w:w="1200" w:type="dxa"/>
            <w:noWrap/>
            <w:hideMark/>
          </w:tcPr>
          <w:p w14:paraId="786BE23C" w14:textId="77777777" w:rsidR="008A1D7E" w:rsidRPr="00EB2B5C" w:rsidRDefault="008A1D7E" w:rsidP="002560D9">
            <w:pPr>
              <w:jc w:val="center"/>
              <w:rPr>
                <w:rFonts w:cs="Arial"/>
              </w:rPr>
            </w:pPr>
            <w:r w:rsidRPr="00EB2B5C">
              <w:rPr>
                <w:rFonts w:cs="Arial"/>
              </w:rPr>
              <w:t>4</w:t>
            </w:r>
          </w:p>
        </w:tc>
      </w:tr>
      <w:tr w:rsidR="008A1D7E" w:rsidRPr="00EB2B5C" w14:paraId="2179B4D4" w14:textId="77777777" w:rsidTr="006B1952">
        <w:trPr>
          <w:trHeight w:val="269"/>
          <w:jc w:val="center"/>
        </w:trPr>
        <w:tc>
          <w:tcPr>
            <w:tcW w:w="778" w:type="dxa"/>
            <w:noWrap/>
            <w:hideMark/>
          </w:tcPr>
          <w:p w14:paraId="02F6D03C" w14:textId="77777777" w:rsidR="008A1D7E" w:rsidRPr="00EB2B5C" w:rsidRDefault="008A1D7E" w:rsidP="005A6749">
            <w:pPr>
              <w:rPr>
                <w:rFonts w:cs="Arial"/>
              </w:rPr>
            </w:pPr>
            <w:r w:rsidRPr="00EB2B5C">
              <w:rPr>
                <w:rFonts w:cs="Arial"/>
              </w:rPr>
              <w:t>94</w:t>
            </w:r>
          </w:p>
        </w:tc>
        <w:tc>
          <w:tcPr>
            <w:tcW w:w="4887" w:type="dxa"/>
            <w:shd w:val="clear" w:color="auto" w:fill="auto"/>
            <w:hideMark/>
          </w:tcPr>
          <w:p w14:paraId="519F4B16" w14:textId="77777777" w:rsidR="008A1D7E" w:rsidRPr="008A1D7E" w:rsidRDefault="008A1D7E" w:rsidP="005A6749">
            <w:pPr>
              <w:rPr>
                <w:rFonts w:cs="Arial"/>
              </w:rPr>
            </w:pPr>
            <w:r w:rsidRPr="008A1D7E">
              <w:rPr>
                <w:rFonts w:cs="Arial"/>
              </w:rPr>
              <w:t>ВОДОКОТЛИЋ МЕТАЛНИ високомонтажни</w:t>
            </w:r>
            <w:r w:rsidR="00BD2702">
              <w:rPr>
                <w:rFonts w:cs="Arial"/>
                <w:lang w:val="sr-Cyrl-RS"/>
              </w:rPr>
              <w:t xml:space="preserve"> </w:t>
            </w:r>
            <w:r w:rsidRPr="008A1D7E">
              <w:rPr>
                <w:rFonts w:cs="Arial"/>
              </w:rPr>
              <w:t>са</w:t>
            </w:r>
            <w:r w:rsidR="00BD2702">
              <w:rPr>
                <w:rFonts w:cs="Arial"/>
                <w:lang w:val="sr-Cyrl-RS"/>
              </w:rPr>
              <w:t xml:space="preserve"> </w:t>
            </w:r>
            <w:r w:rsidRPr="008A1D7E">
              <w:rPr>
                <w:rFonts w:cs="Arial"/>
              </w:rPr>
              <w:t>цевима</w:t>
            </w:r>
          </w:p>
        </w:tc>
        <w:tc>
          <w:tcPr>
            <w:tcW w:w="1069" w:type="dxa"/>
            <w:noWrap/>
            <w:hideMark/>
          </w:tcPr>
          <w:p w14:paraId="67107B29" w14:textId="77777777" w:rsidR="008A1D7E" w:rsidRPr="00EB2B5C" w:rsidRDefault="008A1D7E" w:rsidP="005A6749">
            <w:pPr>
              <w:rPr>
                <w:rFonts w:cs="Arial"/>
              </w:rPr>
            </w:pPr>
            <w:r w:rsidRPr="00EB2B5C">
              <w:rPr>
                <w:rFonts w:cs="Arial"/>
              </w:rPr>
              <w:t>комплет</w:t>
            </w:r>
          </w:p>
        </w:tc>
        <w:tc>
          <w:tcPr>
            <w:tcW w:w="1200" w:type="dxa"/>
            <w:noWrap/>
            <w:hideMark/>
          </w:tcPr>
          <w:p w14:paraId="7E51C183" w14:textId="77777777" w:rsidR="008A1D7E" w:rsidRPr="00EB2B5C" w:rsidRDefault="008A1D7E" w:rsidP="002560D9">
            <w:pPr>
              <w:jc w:val="center"/>
              <w:rPr>
                <w:rFonts w:cs="Arial"/>
              </w:rPr>
            </w:pPr>
            <w:r w:rsidRPr="00EB2B5C">
              <w:rPr>
                <w:rFonts w:cs="Arial"/>
              </w:rPr>
              <w:t>10</w:t>
            </w:r>
          </w:p>
        </w:tc>
      </w:tr>
      <w:tr w:rsidR="008A1D7E" w:rsidRPr="00EB2B5C" w14:paraId="6C49971E" w14:textId="77777777" w:rsidTr="006B1952">
        <w:trPr>
          <w:trHeight w:val="269"/>
          <w:jc w:val="center"/>
        </w:trPr>
        <w:tc>
          <w:tcPr>
            <w:tcW w:w="778" w:type="dxa"/>
            <w:noWrap/>
            <w:hideMark/>
          </w:tcPr>
          <w:p w14:paraId="551AF4C4" w14:textId="77777777" w:rsidR="008A1D7E" w:rsidRPr="00EB2B5C" w:rsidRDefault="008A1D7E" w:rsidP="005A6749">
            <w:pPr>
              <w:rPr>
                <w:rFonts w:cs="Arial"/>
              </w:rPr>
            </w:pPr>
            <w:r w:rsidRPr="00EB2B5C">
              <w:rPr>
                <w:rFonts w:cs="Arial"/>
              </w:rPr>
              <w:t>95</w:t>
            </w:r>
          </w:p>
        </w:tc>
        <w:tc>
          <w:tcPr>
            <w:tcW w:w="4887" w:type="dxa"/>
            <w:shd w:val="clear" w:color="auto" w:fill="auto"/>
            <w:hideMark/>
          </w:tcPr>
          <w:p w14:paraId="062CF58C" w14:textId="77777777" w:rsidR="008A1D7E" w:rsidRPr="008A1D7E" w:rsidRDefault="008A1D7E" w:rsidP="005A6749">
            <w:pPr>
              <w:rPr>
                <w:rFonts w:cs="Arial"/>
              </w:rPr>
            </w:pPr>
            <w:r w:rsidRPr="008A1D7E">
              <w:rPr>
                <w:rFonts w:cs="Arial"/>
              </w:rPr>
              <w:t>ШРАФОВИ ЗА МОНТАЖУ ВОДОКОТЛИЋА КОМПЛЕТ</w:t>
            </w:r>
          </w:p>
        </w:tc>
        <w:tc>
          <w:tcPr>
            <w:tcW w:w="1069" w:type="dxa"/>
            <w:noWrap/>
            <w:hideMark/>
          </w:tcPr>
          <w:p w14:paraId="05D4B662" w14:textId="77777777" w:rsidR="008A1D7E" w:rsidRPr="00EB2B5C" w:rsidRDefault="008A1D7E" w:rsidP="005A6749">
            <w:pPr>
              <w:rPr>
                <w:rFonts w:cs="Arial"/>
              </w:rPr>
            </w:pPr>
            <w:r w:rsidRPr="00EB2B5C">
              <w:rPr>
                <w:rFonts w:cs="Arial"/>
              </w:rPr>
              <w:t>комплет</w:t>
            </w:r>
          </w:p>
        </w:tc>
        <w:tc>
          <w:tcPr>
            <w:tcW w:w="1200" w:type="dxa"/>
            <w:noWrap/>
            <w:hideMark/>
          </w:tcPr>
          <w:p w14:paraId="4C657BC2" w14:textId="77777777" w:rsidR="008A1D7E" w:rsidRPr="00EB2B5C" w:rsidRDefault="008A1D7E" w:rsidP="002560D9">
            <w:pPr>
              <w:jc w:val="center"/>
              <w:rPr>
                <w:rFonts w:cs="Arial"/>
              </w:rPr>
            </w:pPr>
            <w:r w:rsidRPr="00EB2B5C">
              <w:rPr>
                <w:rFonts w:cs="Arial"/>
              </w:rPr>
              <w:t>14</w:t>
            </w:r>
          </w:p>
        </w:tc>
      </w:tr>
      <w:tr w:rsidR="008A1D7E" w:rsidRPr="00EB2B5C" w14:paraId="7DD838A2" w14:textId="77777777" w:rsidTr="006B1952">
        <w:trPr>
          <w:trHeight w:val="269"/>
          <w:jc w:val="center"/>
        </w:trPr>
        <w:tc>
          <w:tcPr>
            <w:tcW w:w="778" w:type="dxa"/>
            <w:noWrap/>
            <w:hideMark/>
          </w:tcPr>
          <w:p w14:paraId="5E374B57" w14:textId="77777777" w:rsidR="008A1D7E" w:rsidRPr="00EB2B5C" w:rsidRDefault="008A1D7E" w:rsidP="005A6749">
            <w:pPr>
              <w:rPr>
                <w:rFonts w:cs="Arial"/>
              </w:rPr>
            </w:pPr>
            <w:r w:rsidRPr="00EB2B5C">
              <w:rPr>
                <w:rFonts w:cs="Arial"/>
              </w:rPr>
              <w:t>96</w:t>
            </w:r>
          </w:p>
        </w:tc>
        <w:tc>
          <w:tcPr>
            <w:tcW w:w="4887" w:type="dxa"/>
            <w:hideMark/>
          </w:tcPr>
          <w:p w14:paraId="0A5222BF" w14:textId="77777777" w:rsidR="008A1D7E" w:rsidRPr="00EB2B5C" w:rsidRDefault="008A1D7E" w:rsidP="005A6749">
            <w:pPr>
              <w:rPr>
                <w:rFonts w:cs="Arial"/>
              </w:rPr>
            </w:pPr>
            <w:r w:rsidRPr="00EB2B5C">
              <w:rPr>
                <w:rFonts w:cs="Arial"/>
              </w:rPr>
              <w:t>ШРАФОВИ ЗА МОНТАЖУ УМИВАОНИКА КОМПЛЕТ</w:t>
            </w:r>
          </w:p>
        </w:tc>
        <w:tc>
          <w:tcPr>
            <w:tcW w:w="1069" w:type="dxa"/>
            <w:noWrap/>
            <w:hideMark/>
          </w:tcPr>
          <w:p w14:paraId="0C0BC092" w14:textId="77777777" w:rsidR="008A1D7E" w:rsidRPr="00EB2B5C" w:rsidRDefault="008A1D7E" w:rsidP="005A6749">
            <w:pPr>
              <w:rPr>
                <w:rFonts w:cs="Arial"/>
              </w:rPr>
            </w:pPr>
            <w:r w:rsidRPr="00EB2B5C">
              <w:rPr>
                <w:rFonts w:cs="Arial"/>
              </w:rPr>
              <w:t>комплет</w:t>
            </w:r>
          </w:p>
        </w:tc>
        <w:tc>
          <w:tcPr>
            <w:tcW w:w="1200" w:type="dxa"/>
            <w:noWrap/>
            <w:hideMark/>
          </w:tcPr>
          <w:p w14:paraId="39E769F2" w14:textId="77777777" w:rsidR="008A1D7E" w:rsidRPr="00EB2B5C" w:rsidRDefault="008A1D7E" w:rsidP="002560D9">
            <w:pPr>
              <w:jc w:val="center"/>
              <w:rPr>
                <w:rFonts w:cs="Arial"/>
              </w:rPr>
            </w:pPr>
            <w:r w:rsidRPr="00EB2B5C">
              <w:rPr>
                <w:rFonts w:cs="Arial"/>
              </w:rPr>
              <w:t>30</w:t>
            </w:r>
          </w:p>
        </w:tc>
      </w:tr>
      <w:tr w:rsidR="008A1D7E" w:rsidRPr="00EB2B5C" w14:paraId="536AEF67" w14:textId="77777777" w:rsidTr="006B1952">
        <w:trPr>
          <w:trHeight w:val="314"/>
          <w:jc w:val="center"/>
        </w:trPr>
        <w:tc>
          <w:tcPr>
            <w:tcW w:w="778" w:type="dxa"/>
            <w:noWrap/>
            <w:hideMark/>
          </w:tcPr>
          <w:p w14:paraId="6B01A93E" w14:textId="77777777" w:rsidR="008A1D7E" w:rsidRPr="00EB2B5C" w:rsidRDefault="008A1D7E" w:rsidP="005A6749">
            <w:pPr>
              <w:rPr>
                <w:rFonts w:cs="Arial"/>
              </w:rPr>
            </w:pPr>
            <w:r w:rsidRPr="00EB2B5C">
              <w:rPr>
                <w:rFonts w:cs="Arial"/>
              </w:rPr>
              <w:t>97</w:t>
            </w:r>
          </w:p>
        </w:tc>
        <w:tc>
          <w:tcPr>
            <w:tcW w:w="4887" w:type="dxa"/>
            <w:hideMark/>
          </w:tcPr>
          <w:p w14:paraId="39C69C3F" w14:textId="77777777" w:rsidR="008A1D7E" w:rsidRPr="00EB2B5C" w:rsidRDefault="008A1D7E" w:rsidP="005A6749">
            <w:pPr>
              <w:rPr>
                <w:rFonts w:cs="Arial"/>
              </w:rPr>
            </w:pPr>
            <w:r w:rsidRPr="00EB2B5C">
              <w:rPr>
                <w:rFonts w:cs="Arial"/>
              </w:rPr>
              <w:t>БАТЕРИЈА ЈЕДНОРУЧНА ЗА ПРОТОЧНИ БОЈЛЕР 1/2" ЗИДНА</w:t>
            </w:r>
          </w:p>
        </w:tc>
        <w:tc>
          <w:tcPr>
            <w:tcW w:w="1069" w:type="dxa"/>
            <w:noWrap/>
            <w:hideMark/>
          </w:tcPr>
          <w:p w14:paraId="1364E5F2" w14:textId="77777777" w:rsidR="008A1D7E" w:rsidRPr="00EB2B5C" w:rsidRDefault="008A1D7E" w:rsidP="005A6749">
            <w:pPr>
              <w:rPr>
                <w:rFonts w:cs="Arial"/>
              </w:rPr>
            </w:pPr>
            <w:r w:rsidRPr="00EB2B5C">
              <w:rPr>
                <w:rFonts w:cs="Arial"/>
              </w:rPr>
              <w:t>ком</w:t>
            </w:r>
          </w:p>
        </w:tc>
        <w:tc>
          <w:tcPr>
            <w:tcW w:w="1200" w:type="dxa"/>
            <w:noWrap/>
            <w:hideMark/>
          </w:tcPr>
          <w:p w14:paraId="20D62C37" w14:textId="77777777" w:rsidR="008A1D7E" w:rsidRPr="00EB2B5C" w:rsidRDefault="008A1D7E" w:rsidP="002560D9">
            <w:pPr>
              <w:jc w:val="center"/>
              <w:rPr>
                <w:rFonts w:cs="Arial"/>
              </w:rPr>
            </w:pPr>
            <w:r w:rsidRPr="00EB2B5C">
              <w:rPr>
                <w:rFonts w:cs="Arial"/>
              </w:rPr>
              <w:t>16</w:t>
            </w:r>
          </w:p>
        </w:tc>
      </w:tr>
      <w:tr w:rsidR="008A1D7E" w:rsidRPr="00EB2B5C" w14:paraId="12AA41A2" w14:textId="77777777" w:rsidTr="006B1952">
        <w:trPr>
          <w:trHeight w:val="269"/>
          <w:jc w:val="center"/>
        </w:trPr>
        <w:tc>
          <w:tcPr>
            <w:tcW w:w="778" w:type="dxa"/>
            <w:noWrap/>
            <w:hideMark/>
          </w:tcPr>
          <w:p w14:paraId="486F2FD0" w14:textId="77777777" w:rsidR="008A1D7E" w:rsidRPr="00EB2B5C" w:rsidRDefault="008A1D7E" w:rsidP="005A6749">
            <w:pPr>
              <w:rPr>
                <w:rFonts w:cs="Arial"/>
              </w:rPr>
            </w:pPr>
            <w:r w:rsidRPr="00EB2B5C">
              <w:rPr>
                <w:rFonts w:cs="Arial"/>
              </w:rPr>
              <w:t>98</w:t>
            </w:r>
          </w:p>
        </w:tc>
        <w:tc>
          <w:tcPr>
            <w:tcW w:w="4887" w:type="dxa"/>
            <w:hideMark/>
          </w:tcPr>
          <w:p w14:paraId="6C8A1FE4" w14:textId="77777777" w:rsidR="008A1D7E" w:rsidRPr="00EB2B5C" w:rsidRDefault="008A1D7E" w:rsidP="005A6749">
            <w:pPr>
              <w:rPr>
                <w:rFonts w:cs="Arial"/>
              </w:rPr>
            </w:pPr>
            <w:r w:rsidRPr="00EB2B5C">
              <w:rPr>
                <w:rFonts w:cs="Arial"/>
              </w:rPr>
              <w:t>БАТЕРИЈА ЈЕДНОРУЧНА ЗА ЛАВАБО</w:t>
            </w:r>
          </w:p>
        </w:tc>
        <w:tc>
          <w:tcPr>
            <w:tcW w:w="1069" w:type="dxa"/>
            <w:noWrap/>
            <w:hideMark/>
          </w:tcPr>
          <w:p w14:paraId="09F66C29" w14:textId="77777777" w:rsidR="008A1D7E" w:rsidRPr="00EB2B5C" w:rsidRDefault="008A1D7E" w:rsidP="005A6749">
            <w:pPr>
              <w:rPr>
                <w:rFonts w:cs="Arial"/>
              </w:rPr>
            </w:pPr>
            <w:r w:rsidRPr="00EB2B5C">
              <w:rPr>
                <w:rFonts w:cs="Arial"/>
              </w:rPr>
              <w:t>ком</w:t>
            </w:r>
          </w:p>
        </w:tc>
        <w:tc>
          <w:tcPr>
            <w:tcW w:w="1200" w:type="dxa"/>
            <w:noWrap/>
            <w:hideMark/>
          </w:tcPr>
          <w:p w14:paraId="4DA01DF6" w14:textId="77777777" w:rsidR="008A1D7E" w:rsidRPr="00EB2B5C" w:rsidRDefault="008A1D7E" w:rsidP="002560D9">
            <w:pPr>
              <w:jc w:val="center"/>
              <w:rPr>
                <w:rFonts w:cs="Arial"/>
              </w:rPr>
            </w:pPr>
            <w:r w:rsidRPr="00EB2B5C">
              <w:rPr>
                <w:rFonts w:cs="Arial"/>
              </w:rPr>
              <w:t>10</w:t>
            </w:r>
          </w:p>
        </w:tc>
      </w:tr>
      <w:tr w:rsidR="008A1D7E" w:rsidRPr="00EB2B5C" w14:paraId="24BD494C" w14:textId="77777777" w:rsidTr="006B1952">
        <w:trPr>
          <w:trHeight w:val="269"/>
          <w:jc w:val="center"/>
        </w:trPr>
        <w:tc>
          <w:tcPr>
            <w:tcW w:w="778" w:type="dxa"/>
            <w:noWrap/>
            <w:hideMark/>
          </w:tcPr>
          <w:p w14:paraId="28A4A078" w14:textId="77777777" w:rsidR="008A1D7E" w:rsidRPr="00EB2B5C" w:rsidRDefault="008A1D7E" w:rsidP="005A6749">
            <w:pPr>
              <w:rPr>
                <w:rFonts w:cs="Arial"/>
              </w:rPr>
            </w:pPr>
            <w:r w:rsidRPr="00EB2B5C">
              <w:rPr>
                <w:rFonts w:cs="Arial"/>
              </w:rPr>
              <w:t>99</w:t>
            </w:r>
          </w:p>
        </w:tc>
        <w:tc>
          <w:tcPr>
            <w:tcW w:w="4887" w:type="dxa"/>
            <w:hideMark/>
          </w:tcPr>
          <w:p w14:paraId="4EACF369" w14:textId="77777777" w:rsidR="008A1D7E" w:rsidRPr="00EB2B5C" w:rsidRDefault="00BD2702" w:rsidP="005A6749">
            <w:pPr>
              <w:rPr>
                <w:rFonts w:cs="Arial"/>
              </w:rPr>
            </w:pPr>
            <w:r>
              <w:rPr>
                <w:rFonts w:cs="Arial"/>
                <w:lang w:val="sr-Cyrl-RS"/>
              </w:rPr>
              <w:t>БАТЕРИЈА СТОЈЕЋА ЗА УМИВАОНИК</w:t>
            </w:r>
            <w:r w:rsidR="008A1D7E" w:rsidRPr="00EB2B5C">
              <w:rPr>
                <w:rFonts w:cs="Arial"/>
              </w:rPr>
              <w:t xml:space="preserve"> ЈЕДНОРУЧНА 1/2"</w:t>
            </w:r>
          </w:p>
        </w:tc>
        <w:tc>
          <w:tcPr>
            <w:tcW w:w="1069" w:type="dxa"/>
            <w:noWrap/>
            <w:hideMark/>
          </w:tcPr>
          <w:p w14:paraId="5C02D87D" w14:textId="77777777" w:rsidR="008A1D7E" w:rsidRPr="00EB2B5C" w:rsidRDefault="008A1D7E" w:rsidP="005A6749">
            <w:pPr>
              <w:rPr>
                <w:rFonts w:cs="Arial"/>
              </w:rPr>
            </w:pPr>
            <w:r w:rsidRPr="00EB2B5C">
              <w:rPr>
                <w:rFonts w:cs="Arial"/>
              </w:rPr>
              <w:t>ком</w:t>
            </w:r>
          </w:p>
        </w:tc>
        <w:tc>
          <w:tcPr>
            <w:tcW w:w="1200" w:type="dxa"/>
            <w:noWrap/>
            <w:hideMark/>
          </w:tcPr>
          <w:p w14:paraId="743808FA" w14:textId="77777777" w:rsidR="008A1D7E" w:rsidRPr="00EB2B5C" w:rsidRDefault="008A1D7E" w:rsidP="002560D9">
            <w:pPr>
              <w:jc w:val="center"/>
              <w:rPr>
                <w:rFonts w:cs="Arial"/>
              </w:rPr>
            </w:pPr>
            <w:r w:rsidRPr="00EB2B5C">
              <w:rPr>
                <w:rFonts w:cs="Arial"/>
              </w:rPr>
              <w:t>12</w:t>
            </w:r>
          </w:p>
        </w:tc>
      </w:tr>
      <w:tr w:rsidR="008A1D7E" w:rsidRPr="00EB2B5C" w14:paraId="11526210" w14:textId="77777777" w:rsidTr="006B1952">
        <w:trPr>
          <w:trHeight w:val="269"/>
          <w:jc w:val="center"/>
        </w:trPr>
        <w:tc>
          <w:tcPr>
            <w:tcW w:w="778" w:type="dxa"/>
            <w:noWrap/>
            <w:hideMark/>
          </w:tcPr>
          <w:p w14:paraId="0CB1A06F" w14:textId="77777777" w:rsidR="008A1D7E" w:rsidRPr="00EB2B5C" w:rsidRDefault="008A1D7E" w:rsidP="005A6749">
            <w:pPr>
              <w:rPr>
                <w:rFonts w:cs="Arial"/>
              </w:rPr>
            </w:pPr>
            <w:r w:rsidRPr="00EB2B5C">
              <w:rPr>
                <w:rFonts w:cs="Arial"/>
              </w:rPr>
              <w:t>100</w:t>
            </w:r>
          </w:p>
        </w:tc>
        <w:tc>
          <w:tcPr>
            <w:tcW w:w="4887" w:type="dxa"/>
            <w:hideMark/>
          </w:tcPr>
          <w:p w14:paraId="1564822B" w14:textId="77777777" w:rsidR="008A1D7E" w:rsidRPr="00EB2B5C" w:rsidRDefault="008A1D7E" w:rsidP="005A6749">
            <w:pPr>
              <w:rPr>
                <w:rFonts w:cs="Arial"/>
              </w:rPr>
            </w:pPr>
            <w:r w:rsidRPr="00EB2B5C">
              <w:rPr>
                <w:rFonts w:cs="Arial"/>
              </w:rPr>
              <w:t>БАТЕРИЈА ЗА ЛАВАБО ЗИДНА ЈЕДНОРУЧНА</w:t>
            </w:r>
          </w:p>
        </w:tc>
        <w:tc>
          <w:tcPr>
            <w:tcW w:w="1069" w:type="dxa"/>
            <w:noWrap/>
            <w:hideMark/>
          </w:tcPr>
          <w:p w14:paraId="4BE255CE" w14:textId="77777777" w:rsidR="008A1D7E" w:rsidRPr="00EB2B5C" w:rsidRDefault="008A1D7E" w:rsidP="005A6749">
            <w:pPr>
              <w:rPr>
                <w:rFonts w:cs="Arial"/>
              </w:rPr>
            </w:pPr>
            <w:r w:rsidRPr="00EB2B5C">
              <w:rPr>
                <w:rFonts w:cs="Arial"/>
              </w:rPr>
              <w:t>ком</w:t>
            </w:r>
          </w:p>
        </w:tc>
        <w:tc>
          <w:tcPr>
            <w:tcW w:w="1200" w:type="dxa"/>
            <w:noWrap/>
            <w:hideMark/>
          </w:tcPr>
          <w:p w14:paraId="4502A3CA" w14:textId="77777777" w:rsidR="008A1D7E" w:rsidRPr="00EB2B5C" w:rsidRDefault="008A1D7E" w:rsidP="002560D9">
            <w:pPr>
              <w:jc w:val="center"/>
              <w:rPr>
                <w:rFonts w:cs="Arial"/>
              </w:rPr>
            </w:pPr>
            <w:r w:rsidRPr="00EB2B5C">
              <w:rPr>
                <w:rFonts w:cs="Arial"/>
              </w:rPr>
              <w:t>15</w:t>
            </w:r>
          </w:p>
        </w:tc>
      </w:tr>
      <w:tr w:rsidR="008A1D7E" w:rsidRPr="00EB2B5C" w14:paraId="20C2EEFE" w14:textId="77777777" w:rsidTr="006B1952">
        <w:trPr>
          <w:trHeight w:val="269"/>
          <w:jc w:val="center"/>
        </w:trPr>
        <w:tc>
          <w:tcPr>
            <w:tcW w:w="778" w:type="dxa"/>
            <w:noWrap/>
            <w:hideMark/>
          </w:tcPr>
          <w:p w14:paraId="2088C5F3" w14:textId="77777777" w:rsidR="008A1D7E" w:rsidRPr="00EB2B5C" w:rsidRDefault="008A1D7E" w:rsidP="005A6749">
            <w:pPr>
              <w:rPr>
                <w:rFonts w:cs="Arial"/>
              </w:rPr>
            </w:pPr>
            <w:r w:rsidRPr="00EB2B5C">
              <w:rPr>
                <w:rFonts w:cs="Arial"/>
              </w:rPr>
              <w:t>101</w:t>
            </w:r>
          </w:p>
        </w:tc>
        <w:tc>
          <w:tcPr>
            <w:tcW w:w="4887" w:type="dxa"/>
            <w:hideMark/>
          </w:tcPr>
          <w:p w14:paraId="3A1EAF5A" w14:textId="77777777" w:rsidR="008A1D7E" w:rsidRPr="00EB2B5C" w:rsidRDefault="008A1D7E" w:rsidP="005A6749">
            <w:pPr>
              <w:rPr>
                <w:rFonts w:cs="Arial"/>
              </w:rPr>
            </w:pPr>
            <w:r w:rsidRPr="00EB2B5C">
              <w:rPr>
                <w:rFonts w:cs="Arial"/>
              </w:rPr>
              <w:t>ТУШ БАТЕРИЈА СА ЦРЕВОМ 1/2" ЗИДНА</w:t>
            </w:r>
          </w:p>
        </w:tc>
        <w:tc>
          <w:tcPr>
            <w:tcW w:w="1069" w:type="dxa"/>
            <w:noWrap/>
            <w:hideMark/>
          </w:tcPr>
          <w:p w14:paraId="4639F2C0" w14:textId="77777777" w:rsidR="008A1D7E" w:rsidRPr="00EB2B5C" w:rsidRDefault="008A1D7E" w:rsidP="005A6749">
            <w:pPr>
              <w:rPr>
                <w:rFonts w:cs="Arial"/>
              </w:rPr>
            </w:pPr>
            <w:r w:rsidRPr="00EB2B5C">
              <w:rPr>
                <w:rFonts w:cs="Arial"/>
              </w:rPr>
              <w:t>ком</w:t>
            </w:r>
          </w:p>
        </w:tc>
        <w:tc>
          <w:tcPr>
            <w:tcW w:w="1200" w:type="dxa"/>
            <w:noWrap/>
            <w:hideMark/>
          </w:tcPr>
          <w:p w14:paraId="38228E89" w14:textId="77777777" w:rsidR="008A1D7E" w:rsidRPr="00EB2B5C" w:rsidRDefault="008A1D7E" w:rsidP="002560D9">
            <w:pPr>
              <w:jc w:val="center"/>
              <w:rPr>
                <w:rFonts w:cs="Arial"/>
              </w:rPr>
            </w:pPr>
            <w:r w:rsidRPr="00EB2B5C">
              <w:rPr>
                <w:rFonts w:cs="Arial"/>
              </w:rPr>
              <w:t>2</w:t>
            </w:r>
          </w:p>
        </w:tc>
      </w:tr>
      <w:tr w:rsidR="008A1D7E" w:rsidRPr="00EB2B5C" w14:paraId="1E5685F8" w14:textId="77777777" w:rsidTr="006B1952">
        <w:trPr>
          <w:trHeight w:val="269"/>
          <w:jc w:val="center"/>
        </w:trPr>
        <w:tc>
          <w:tcPr>
            <w:tcW w:w="778" w:type="dxa"/>
            <w:noWrap/>
            <w:hideMark/>
          </w:tcPr>
          <w:p w14:paraId="71575C37" w14:textId="77777777" w:rsidR="008A1D7E" w:rsidRPr="00EB2B5C" w:rsidRDefault="008A1D7E" w:rsidP="005A6749">
            <w:pPr>
              <w:rPr>
                <w:rFonts w:cs="Arial"/>
              </w:rPr>
            </w:pPr>
            <w:r w:rsidRPr="00EB2B5C">
              <w:rPr>
                <w:rFonts w:cs="Arial"/>
              </w:rPr>
              <w:t>102</w:t>
            </w:r>
          </w:p>
        </w:tc>
        <w:tc>
          <w:tcPr>
            <w:tcW w:w="4887" w:type="dxa"/>
            <w:hideMark/>
          </w:tcPr>
          <w:p w14:paraId="3F7990EF" w14:textId="77777777" w:rsidR="008A1D7E" w:rsidRPr="008452EC" w:rsidRDefault="008A1D7E" w:rsidP="008452EC">
            <w:pPr>
              <w:rPr>
                <w:rFonts w:cs="Arial"/>
                <w:lang w:val="sr-Cyrl-RS"/>
              </w:rPr>
            </w:pPr>
            <w:r w:rsidRPr="00EB2B5C">
              <w:rPr>
                <w:rFonts w:cs="Arial"/>
              </w:rPr>
              <w:t xml:space="preserve">ГУМА ЗА WC </w:t>
            </w:r>
            <w:r w:rsidR="008452EC">
              <w:rPr>
                <w:rFonts w:cs="Arial"/>
                <w:lang w:val="sr-Cyrl-RS"/>
              </w:rPr>
              <w:t>ШОЉУ ШТЕЛУЈУЋЕ - ВЕЋЕ</w:t>
            </w:r>
          </w:p>
        </w:tc>
        <w:tc>
          <w:tcPr>
            <w:tcW w:w="1069" w:type="dxa"/>
            <w:noWrap/>
            <w:hideMark/>
          </w:tcPr>
          <w:p w14:paraId="35B9EA7B" w14:textId="77777777" w:rsidR="008A1D7E" w:rsidRPr="00EB2B5C" w:rsidRDefault="008A1D7E" w:rsidP="005A6749">
            <w:pPr>
              <w:rPr>
                <w:rFonts w:cs="Arial"/>
              </w:rPr>
            </w:pPr>
            <w:r w:rsidRPr="00EB2B5C">
              <w:rPr>
                <w:rFonts w:cs="Arial"/>
              </w:rPr>
              <w:t>ком</w:t>
            </w:r>
          </w:p>
        </w:tc>
        <w:tc>
          <w:tcPr>
            <w:tcW w:w="1200" w:type="dxa"/>
            <w:noWrap/>
            <w:hideMark/>
          </w:tcPr>
          <w:p w14:paraId="3865395D" w14:textId="77777777" w:rsidR="008A1D7E" w:rsidRPr="00EB2B5C" w:rsidRDefault="008A1D7E" w:rsidP="002560D9">
            <w:pPr>
              <w:jc w:val="center"/>
              <w:rPr>
                <w:rFonts w:cs="Arial"/>
              </w:rPr>
            </w:pPr>
            <w:r w:rsidRPr="00EB2B5C">
              <w:rPr>
                <w:rFonts w:cs="Arial"/>
              </w:rPr>
              <w:t>30</w:t>
            </w:r>
          </w:p>
        </w:tc>
      </w:tr>
      <w:tr w:rsidR="008A1D7E" w:rsidRPr="00EB2B5C" w14:paraId="4E98B5DA" w14:textId="77777777" w:rsidTr="006B1952">
        <w:trPr>
          <w:trHeight w:val="269"/>
          <w:jc w:val="center"/>
        </w:trPr>
        <w:tc>
          <w:tcPr>
            <w:tcW w:w="778" w:type="dxa"/>
            <w:noWrap/>
            <w:hideMark/>
          </w:tcPr>
          <w:p w14:paraId="785E451F" w14:textId="77777777" w:rsidR="008A1D7E" w:rsidRPr="00EB2B5C" w:rsidRDefault="008A1D7E" w:rsidP="005A6749">
            <w:pPr>
              <w:rPr>
                <w:rFonts w:cs="Arial"/>
              </w:rPr>
            </w:pPr>
            <w:r w:rsidRPr="00EB2B5C">
              <w:rPr>
                <w:rFonts w:cs="Arial"/>
              </w:rPr>
              <w:t>103</w:t>
            </w:r>
          </w:p>
        </w:tc>
        <w:tc>
          <w:tcPr>
            <w:tcW w:w="4887" w:type="dxa"/>
            <w:hideMark/>
          </w:tcPr>
          <w:p w14:paraId="538EA1C8" w14:textId="77777777" w:rsidR="008A1D7E" w:rsidRPr="008452EC" w:rsidRDefault="008A1D7E" w:rsidP="008452EC">
            <w:pPr>
              <w:rPr>
                <w:rFonts w:cs="Arial"/>
                <w:lang w:val="sr-Cyrl-RS"/>
              </w:rPr>
            </w:pPr>
            <w:r w:rsidRPr="00EB2B5C">
              <w:rPr>
                <w:rFonts w:cs="Arial"/>
              </w:rPr>
              <w:t xml:space="preserve">ГУМА ЗА WC </w:t>
            </w:r>
            <w:r w:rsidR="008452EC">
              <w:rPr>
                <w:rFonts w:cs="Arial"/>
                <w:lang w:val="sr-Cyrl-RS"/>
              </w:rPr>
              <w:t>ШОЉУ ШТЕЛУЈУЋЕ - МАЊЕ</w:t>
            </w:r>
          </w:p>
        </w:tc>
        <w:tc>
          <w:tcPr>
            <w:tcW w:w="1069" w:type="dxa"/>
            <w:noWrap/>
            <w:hideMark/>
          </w:tcPr>
          <w:p w14:paraId="21E168AC" w14:textId="77777777" w:rsidR="008A1D7E" w:rsidRPr="00EB2B5C" w:rsidRDefault="008A1D7E" w:rsidP="005A6749">
            <w:pPr>
              <w:rPr>
                <w:rFonts w:cs="Arial"/>
              </w:rPr>
            </w:pPr>
            <w:r w:rsidRPr="00EB2B5C">
              <w:rPr>
                <w:rFonts w:cs="Arial"/>
              </w:rPr>
              <w:t>ком</w:t>
            </w:r>
          </w:p>
        </w:tc>
        <w:tc>
          <w:tcPr>
            <w:tcW w:w="1200" w:type="dxa"/>
            <w:noWrap/>
            <w:hideMark/>
          </w:tcPr>
          <w:p w14:paraId="5F79615A" w14:textId="77777777" w:rsidR="008A1D7E" w:rsidRPr="00EB2B5C" w:rsidRDefault="008A1D7E" w:rsidP="002560D9">
            <w:pPr>
              <w:jc w:val="center"/>
              <w:rPr>
                <w:rFonts w:cs="Arial"/>
              </w:rPr>
            </w:pPr>
            <w:r w:rsidRPr="00EB2B5C">
              <w:rPr>
                <w:rFonts w:cs="Arial"/>
              </w:rPr>
              <w:t>30</w:t>
            </w:r>
          </w:p>
        </w:tc>
      </w:tr>
      <w:tr w:rsidR="008A1D7E" w:rsidRPr="00EB2B5C" w14:paraId="4406DA10" w14:textId="77777777" w:rsidTr="006B1952">
        <w:trPr>
          <w:trHeight w:val="269"/>
          <w:jc w:val="center"/>
        </w:trPr>
        <w:tc>
          <w:tcPr>
            <w:tcW w:w="778" w:type="dxa"/>
            <w:noWrap/>
            <w:hideMark/>
          </w:tcPr>
          <w:p w14:paraId="53854536" w14:textId="77777777" w:rsidR="008A1D7E" w:rsidRPr="00EB2B5C" w:rsidRDefault="008A1D7E" w:rsidP="005A6749">
            <w:pPr>
              <w:rPr>
                <w:rFonts w:cs="Arial"/>
              </w:rPr>
            </w:pPr>
            <w:r w:rsidRPr="00EB2B5C">
              <w:rPr>
                <w:rFonts w:cs="Arial"/>
              </w:rPr>
              <w:t>104</w:t>
            </w:r>
          </w:p>
        </w:tc>
        <w:tc>
          <w:tcPr>
            <w:tcW w:w="4887" w:type="dxa"/>
            <w:hideMark/>
          </w:tcPr>
          <w:p w14:paraId="3ABCFA5D" w14:textId="77777777" w:rsidR="008A1D7E" w:rsidRPr="00EB2B5C" w:rsidRDefault="008A1D7E" w:rsidP="005A6749">
            <w:pPr>
              <w:rPr>
                <w:rFonts w:cs="Arial"/>
              </w:rPr>
            </w:pPr>
            <w:r w:rsidRPr="00EB2B5C">
              <w:rPr>
                <w:rFonts w:cs="Arial"/>
              </w:rPr>
              <w:t>ГУМА ЗА ВЕЗУ ЧУЧАВЦА И ИСПИРНЕ ЦЕВИ</w:t>
            </w:r>
          </w:p>
        </w:tc>
        <w:tc>
          <w:tcPr>
            <w:tcW w:w="1069" w:type="dxa"/>
            <w:noWrap/>
            <w:hideMark/>
          </w:tcPr>
          <w:p w14:paraId="7EDDA224" w14:textId="77777777" w:rsidR="008A1D7E" w:rsidRPr="00EB2B5C" w:rsidRDefault="008A1D7E" w:rsidP="005A6749">
            <w:pPr>
              <w:rPr>
                <w:rFonts w:cs="Arial"/>
              </w:rPr>
            </w:pPr>
            <w:r w:rsidRPr="00EB2B5C">
              <w:rPr>
                <w:rFonts w:cs="Arial"/>
              </w:rPr>
              <w:t>ком</w:t>
            </w:r>
          </w:p>
        </w:tc>
        <w:tc>
          <w:tcPr>
            <w:tcW w:w="1200" w:type="dxa"/>
            <w:noWrap/>
            <w:hideMark/>
          </w:tcPr>
          <w:p w14:paraId="17A22F8C" w14:textId="77777777" w:rsidR="008A1D7E" w:rsidRPr="00EB2B5C" w:rsidRDefault="008A1D7E" w:rsidP="002560D9">
            <w:pPr>
              <w:jc w:val="center"/>
              <w:rPr>
                <w:rFonts w:cs="Arial"/>
              </w:rPr>
            </w:pPr>
            <w:r w:rsidRPr="00EB2B5C">
              <w:rPr>
                <w:rFonts w:cs="Arial"/>
              </w:rPr>
              <w:t>10</w:t>
            </w:r>
          </w:p>
        </w:tc>
      </w:tr>
      <w:tr w:rsidR="008A1D7E" w:rsidRPr="00EB2B5C" w14:paraId="5FDE58BF" w14:textId="77777777" w:rsidTr="006B1952">
        <w:trPr>
          <w:trHeight w:val="269"/>
          <w:jc w:val="center"/>
        </w:trPr>
        <w:tc>
          <w:tcPr>
            <w:tcW w:w="778" w:type="dxa"/>
            <w:noWrap/>
            <w:hideMark/>
          </w:tcPr>
          <w:p w14:paraId="55E8673C" w14:textId="77777777" w:rsidR="008A1D7E" w:rsidRPr="00EB2B5C" w:rsidRDefault="008A1D7E" w:rsidP="005A6749">
            <w:pPr>
              <w:rPr>
                <w:rFonts w:cs="Arial"/>
              </w:rPr>
            </w:pPr>
            <w:r w:rsidRPr="00EB2B5C">
              <w:rPr>
                <w:rFonts w:cs="Arial"/>
              </w:rPr>
              <w:t>105</w:t>
            </w:r>
          </w:p>
        </w:tc>
        <w:tc>
          <w:tcPr>
            <w:tcW w:w="4887" w:type="dxa"/>
            <w:hideMark/>
          </w:tcPr>
          <w:p w14:paraId="4FCD5751" w14:textId="77777777" w:rsidR="008A1D7E" w:rsidRPr="00EB2B5C" w:rsidRDefault="008A1D7E" w:rsidP="005A6749">
            <w:pPr>
              <w:rPr>
                <w:rFonts w:cs="Arial"/>
              </w:rPr>
            </w:pPr>
            <w:r w:rsidRPr="00EB2B5C">
              <w:rPr>
                <w:rFonts w:cs="Arial"/>
              </w:rPr>
              <w:t>ГУМА ПОДНА ЗА wc ШОЉУ</w:t>
            </w:r>
          </w:p>
        </w:tc>
        <w:tc>
          <w:tcPr>
            <w:tcW w:w="1069" w:type="dxa"/>
            <w:noWrap/>
            <w:hideMark/>
          </w:tcPr>
          <w:p w14:paraId="139B9532" w14:textId="77777777" w:rsidR="008A1D7E" w:rsidRPr="00EB2B5C" w:rsidRDefault="008A1D7E" w:rsidP="005A6749">
            <w:pPr>
              <w:rPr>
                <w:rFonts w:cs="Arial"/>
              </w:rPr>
            </w:pPr>
            <w:r w:rsidRPr="00EB2B5C">
              <w:rPr>
                <w:rFonts w:cs="Arial"/>
              </w:rPr>
              <w:t>ком</w:t>
            </w:r>
          </w:p>
        </w:tc>
        <w:tc>
          <w:tcPr>
            <w:tcW w:w="1200" w:type="dxa"/>
            <w:noWrap/>
            <w:hideMark/>
          </w:tcPr>
          <w:p w14:paraId="52B75FAD" w14:textId="77777777" w:rsidR="008A1D7E" w:rsidRPr="00EB2B5C" w:rsidRDefault="008A1D7E" w:rsidP="002560D9">
            <w:pPr>
              <w:jc w:val="center"/>
              <w:rPr>
                <w:rFonts w:cs="Arial"/>
              </w:rPr>
            </w:pPr>
            <w:r w:rsidRPr="00EB2B5C">
              <w:rPr>
                <w:rFonts w:cs="Arial"/>
              </w:rPr>
              <w:t>30</w:t>
            </w:r>
          </w:p>
        </w:tc>
      </w:tr>
      <w:tr w:rsidR="008A1D7E" w:rsidRPr="00EB2B5C" w14:paraId="56BAC911" w14:textId="77777777" w:rsidTr="006B1952">
        <w:trPr>
          <w:trHeight w:val="269"/>
          <w:jc w:val="center"/>
        </w:trPr>
        <w:tc>
          <w:tcPr>
            <w:tcW w:w="778" w:type="dxa"/>
            <w:noWrap/>
            <w:hideMark/>
          </w:tcPr>
          <w:p w14:paraId="6FFF7C9D" w14:textId="77777777" w:rsidR="008A1D7E" w:rsidRPr="00EB2B5C" w:rsidRDefault="008A1D7E" w:rsidP="005A6749">
            <w:pPr>
              <w:rPr>
                <w:rFonts w:cs="Arial"/>
              </w:rPr>
            </w:pPr>
            <w:r w:rsidRPr="00EB2B5C">
              <w:rPr>
                <w:rFonts w:cs="Arial"/>
              </w:rPr>
              <w:t>106</w:t>
            </w:r>
          </w:p>
        </w:tc>
        <w:tc>
          <w:tcPr>
            <w:tcW w:w="4887" w:type="dxa"/>
            <w:hideMark/>
          </w:tcPr>
          <w:p w14:paraId="375C7C16" w14:textId="77777777" w:rsidR="008A1D7E" w:rsidRPr="00EB2B5C" w:rsidRDefault="008A1D7E" w:rsidP="005A6749">
            <w:pPr>
              <w:rPr>
                <w:rFonts w:cs="Arial"/>
              </w:rPr>
            </w:pPr>
            <w:r w:rsidRPr="00EB2B5C">
              <w:rPr>
                <w:rFonts w:cs="Arial"/>
              </w:rPr>
              <w:t>WC ШОЉА БАЛТИК</w:t>
            </w:r>
          </w:p>
        </w:tc>
        <w:tc>
          <w:tcPr>
            <w:tcW w:w="1069" w:type="dxa"/>
            <w:noWrap/>
            <w:hideMark/>
          </w:tcPr>
          <w:p w14:paraId="721124F1" w14:textId="77777777" w:rsidR="008A1D7E" w:rsidRPr="00EB2B5C" w:rsidRDefault="008A1D7E" w:rsidP="005A6749">
            <w:pPr>
              <w:rPr>
                <w:rFonts w:cs="Arial"/>
              </w:rPr>
            </w:pPr>
            <w:r w:rsidRPr="00EB2B5C">
              <w:rPr>
                <w:rFonts w:cs="Arial"/>
              </w:rPr>
              <w:t>ком</w:t>
            </w:r>
          </w:p>
        </w:tc>
        <w:tc>
          <w:tcPr>
            <w:tcW w:w="1200" w:type="dxa"/>
            <w:noWrap/>
            <w:hideMark/>
          </w:tcPr>
          <w:p w14:paraId="16C3204C" w14:textId="77777777" w:rsidR="008A1D7E" w:rsidRPr="00EB2B5C" w:rsidRDefault="008A1D7E" w:rsidP="002560D9">
            <w:pPr>
              <w:jc w:val="center"/>
              <w:rPr>
                <w:rFonts w:cs="Arial"/>
              </w:rPr>
            </w:pPr>
            <w:r w:rsidRPr="00EB2B5C">
              <w:rPr>
                <w:rFonts w:cs="Arial"/>
              </w:rPr>
              <w:t>6</w:t>
            </w:r>
          </w:p>
        </w:tc>
      </w:tr>
      <w:tr w:rsidR="008A1D7E" w:rsidRPr="00EB2B5C" w14:paraId="2D7E55FE" w14:textId="77777777" w:rsidTr="006B1952">
        <w:trPr>
          <w:trHeight w:val="269"/>
          <w:jc w:val="center"/>
        </w:trPr>
        <w:tc>
          <w:tcPr>
            <w:tcW w:w="778" w:type="dxa"/>
            <w:noWrap/>
            <w:hideMark/>
          </w:tcPr>
          <w:p w14:paraId="56C079A0" w14:textId="77777777" w:rsidR="008A1D7E" w:rsidRPr="00EB2B5C" w:rsidRDefault="008A1D7E" w:rsidP="005A6749">
            <w:pPr>
              <w:rPr>
                <w:rFonts w:cs="Arial"/>
              </w:rPr>
            </w:pPr>
            <w:r w:rsidRPr="00EB2B5C">
              <w:rPr>
                <w:rFonts w:cs="Arial"/>
              </w:rPr>
              <w:lastRenderedPageBreak/>
              <w:t>107</w:t>
            </w:r>
          </w:p>
        </w:tc>
        <w:tc>
          <w:tcPr>
            <w:tcW w:w="4887" w:type="dxa"/>
            <w:hideMark/>
          </w:tcPr>
          <w:p w14:paraId="3106D0E8" w14:textId="77777777" w:rsidR="008A1D7E" w:rsidRPr="008A1D7E" w:rsidRDefault="008A1D7E" w:rsidP="005A6749">
            <w:pPr>
              <w:rPr>
                <w:rFonts w:cs="Arial"/>
              </w:rPr>
            </w:pPr>
            <w:r w:rsidRPr="008A1D7E">
              <w:rPr>
                <w:rFonts w:cs="Arial"/>
              </w:rPr>
              <w:t>WC ШОЉА СИМПЛОН</w:t>
            </w:r>
          </w:p>
        </w:tc>
        <w:tc>
          <w:tcPr>
            <w:tcW w:w="1069" w:type="dxa"/>
            <w:noWrap/>
            <w:hideMark/>
          </w:tcPr>
          <w:p w14:paraId="6D892FB1" w14:textId="77777777" w:rsidR="008A1D7E" w:rsidRPr="00EB2B5C" w:rsidRDefault="008A1D7E" w:rsidP="005A6749">
            <w:pPr>
              <w:rPr>
                <w:rFonts w:cs="Arial"/>
              </w:rPr>
            </w:pPr>
            <w:r w:rsidRPr="00EB2B5C">
              <w:rPr>
                <w:rFonts w:cs="Arial"/>
              </w:rPr>
              <w:t>ком</w:t>
            </w:r>
          </w:p>
        </w:tc>
        <w:tc>
          <w:tcPr>
            <w:tcW w:w="1200" w:type="dxa"/>
            <w:noWrap/>
            <w:hideMark/>
          </w:tcPr>
          <w:p w14:paraId="42F78A38" w14:textId="77777777" w:rsidR="008A1D7E" w:rsidRPr="00EB2B5C" w:rsidRDefault="008A1D7E" w:rsidP="002560D9">
            <w:pPr>
              <w:jc w:val="center"/>
              <w:rPr>
                <w:rFonts w:cs="Arial"/>
              </w:rPr>
            </w:pPr>
            <w:r w:rsidRPr="00EB2B5C">
              <w:rPr>
                <w:rFonts w:cs="Arial"/>
              </w:rPr>
              <w:t>10</w:t>
            </w:r>
          </w:p>
        </w:tc>
      </w:tr>
      <w:tr w:rsidR="008A1D7E" w:rsidRPr="00EB2B5C" w14:paraId="229BF93E" w14:textId="77777777" w:rsidTr="006B1952">
        <w:trPr>
          <w:trHeight w:val="269"/>
          <w:jc w:val="center"/>
        </w:trPr>
        <w:tc>
          <w:tcPr>
            <w:tcW w:w="778" w:type="dxa"/>
            <w:noWrap/>
            <w:hideMark/>
          </w:tcPr>
          <w:p w14:paraId="62B5CE55" w14:textId="77777777" w:rsidR="008A1D7E" w:rsidRPr="00EB2B5C" w:rsidRDefault="008A1D7E" w:rsidP="005A6749">
            <w:pPr>
              <w:rPr>
                <w:rFonts w:cs="Arial"/>
              </w:rPr>
            </w:pPr>
            <w:r w:rsidRPr="00EB2B5C">
              <w:rPr>
                <w:rFonts w:cs="Arial"/>
              </w:rPr>
              <w:t>108</w:t>
            </w:r>
          </w:p>
        </w:tc>
        <w:tc>
          <w:tcPr>
            <w:tcW w:w="4887" w:type="dxa"/>
            <w:hideMark/>
          </w:tcPr>
          <w:p w14:paraId="73B983A5" w14:textId="77777777" w:rsidR="008A1D7E" w:rsidRPr="008832A0" w:rsidRDefault="008A1D7E" w:rsidP="005A6749">
            <w:pPr>
              <w:rPr>
                <w:rFonts w:cs="Arial"/>
                <w:lang w:val="sr-Cyrl-RS"/>
              </w:rPr>
            </w:pPr>
            <w:r w:rsidRPr="008A1D7E">
              <w:rPr>
                <w:rFonts w:cs="Arial"/>
              </w:rPr>
              <w:t>ОДВОДНА ВЕЗА ЗА WC ШОЉУ Simplon</w:t>
            </w:r>
            <w:r w:rsidR="008832A0">
              <w:rPr>
                <w:rFonts w:cs="Arial"/>
                <w:lang w:val="sr-Cyrl-RS"/>
              </w:rPr>
              <w:t xml:space="preserve"> </w:t>
            </w:r>
            <w:r w:rsidR="00BD2702">
              <w:rPr>
                <w:rFonts w:cs="Arial"/>
                <w:lang w:val="sr-Cyrl-RS"/>
              </w:rPr>
              <w:t>модел</w:t>
            </w:r>
          </w:p>
        </w:tc>
        <w:tc>
          <w:tcPr>
            <w:tcW w:w="1069" w:type="dxa"/>
            <w:noWrap/>
            <w:hideMark/>
          </w:tcPr>
          <w:p w14:paraId="2EFC38F1" w14:textId="77777777" w:rsidR="008A1D7E" w:rsidRPr="00EB2B5C" w:rsidRDefault="008A1D7E" w:rsidP="005A6749">
            <w:pPr>
              <w:rPr>
                <w:rFonts w:cs="Arial"/>
              </w:rPr>
            </w:pPr>
            <w:r w:rsidRPr="00EB2B5C">
              <w:rPr>
                <w:rFonts w:cs="Arial"/>
              </w:rPr>
              <w:t>ком</w:t>
            </w:r>
          </w:p>
        </w:tc>
        <w:tc>
          <w:tcPr>
            <w:tcW w:w="1200" w:type="dxa"/>
            <w:noWrap/>
            <w:hideMark/>
          </w:tcPr>
          <w:p w14:paraId="1D2153E3" w14:textId="77777777" w:rsidR="008A1D7E" w:rsidRPr="00EB2B5C" w:rsidRDefault="008A1D7E" w:rsidP="002560D9">
            <w:pPr>
              <w:jc w:val="center"/>
              <w:rPr>
                <w:rFonts w:cs="Arial"/>
              </w:rPr>
            </w:pPr>
            <w:r w:rsidRPr="00EB2B5C">
              <w:rPr>
                <w:rFonts w:cs="Arial"/>
              </w:rPr>
              <w:t>10</w:t>
            </w:r>
          </w:p>
        </w:tc>
      </w:tr>
      <w:tr w:rsidR="008A1D7E" w:rsidRPr="00EB2B5C" w14:paraId="5C661247" w14:textId="77777777" w:rsidTr="006B1952">
        <w:trPr>
          <w:trHeight w:val="269"/>
          <w:jc w:val="center"/>
        </w:trPr>
        <w:tc>
          <w:tcPr>
            <w:tcW w:w="778" w:type="dxa"/>
            <w:noWrap/>
            <w:hideMark/>
          </w:tcPr>
          <w:p w14:paraId="54B587D4" w14:textId="77777777" w:rsidR="008A1D7E" w:rsidRPr="00EB2B5C" w:rsidRDefault="008A1D7E" w:rsidP="005A6749">
            <w:pPr>
              <w:rPr>
                <w:rFonts w:cs="Arial"/>
              </w:rPr>
            </w:pPr>
            <w:r w:rsidRPr="00EB2B5C">
              <w:rPr>
                <w:rFonts w:cs="Arial"/>
              </w:rPr>
              <w:t>109</w:t>
            </w:r>
          </w:p>
        </w:tc>
        <w:tc>
          <w:tcPr>
            <w:tcW w:w="4887" w:type="dxa"/>
            <w:hideMark/>
          </w:tcPr>
          <w:p w14:paraId="5328B4B8" w14:textId="77777777" w:rsidR="008A1D7E" w:rsidRPr="00EB2B5C" w:rsidRDefault="008A1D7E" w:rsidP="005A6749">
            <w:pPr>
              <w:rPr>
                <w:rFonts w:cs="Arial"/>
              </w:rPr>
            </w:pPr>
            <w:r w:rsidRPr="00EB2B5C">
              <w:rPr>
                <w:rFonts w:cs="Arial"/>
              </w:rPr>
              <w:t>ШРАФОВИ ЗА  WC ШОЉУ ПРОХРОМ КОМПЛЕТ</w:t>
            </w:r>
          </w:p>
        </w:tc>
        <w:tc>
          <w:tcPr>
            <w:tcW w:w="1069" w:type="dxa"/>
            <w:noWrap/>
            <w:hideMark/>
          </w:tcPr>
          <w:p w14:paraId="5BA9D57A" w14:textId="77777777" w:rsidR="008A1D7E" w:rsidRPr="00EB2B5C" w:rsidRDefault="008A1D7E" w:rsidP="005A6749">
            <w:pPr>
              <w:rPr>
                <w:rFonts w:cs="Arial"/>
              </w:rPr>
            </w:pPr>
            <w:r w:rsidRPr="00EB2B5C">
              <w:rPr>
                <w:rFonts w:cs="Arial"/>
              </w:rPr>
              <w:t>комплет</w:t>
            </w:r>
          </w:p>
        </w:tc>
        <w:tc>
          <w:tcPr>
            <w:tcW w:w="1200" w:type="dxa"/>
            <w:noWrap/>
            <w:hideMark/>
          </w:tcPr>
          <w:p w14:paraId="1D6F92F9" w14:textId="77777777" w:rsidR="008A1D7E" w:rsidRPr="00EB2B5C" w:rsidRDefault="008A1D7E" w:rsidP="002560D9">
            <w:pPr>
              <w:jc w:val="center"/>
              <w:rPr>
                <w:rFonts w:cs="Arial"/>
              </w:rPr>
            </w:pPr>
            <w:r w:rsidRPr="00EB2B5C">
              <w:rPr>
                <w:rFonts w:cs="Arial"/>
              </w:rPr>
              <w:t>20</w:t>
            </w:r>
          </w:p>
        </w:tc>
      </w:tr>
      <w:tr w:rsidR="008A1D7E" w:rsidRPr="00EB2B5C" w14:paraId="68AF87D6" w14:textId="77777777" w:rsidTr="006B1952">
        <w:trPr>
          <w:trHeight w:val="269"/>
          <w:jc w:val="center"/>
        </w:trPr>
        <w:tc>
          <w:tcPr>
            <w:tcW w:w="778" w:type="dxa"/>
            <w:noWrap/>
            <w:hideMark/>
          </w:tcPr>
          <w:p w14:paraId="52D813FF" w14:textId="77777777" w:rsidR="008A1D7E" w:rsidRPr="00EB2B5C" w:rsidRDefault="008A1D7E" w:rsidP="005A6749">
            <w:pPr>
              <w:rPr>
                <w:rFonts w:cs="Arial"/>
              </w:rPr>
            </w:pPr>
            <w:r w:rsidRPr="00EB2B5C">
              <w:rPr>
                <w:rFonts w:cs="Arial"/>
              </w:rPr>
              <w:t>110</w:t>
            </w:r>
          </w:p>
        </w:tc>
        <w:tc>
          <w:tcPr>
            <w:tcW w:w="4887" w:type="dxa"/>
            <w:hideMark/>
          </w:tcPr>
          <w:p w14:paraId="4683EE2F" w14:textId="77777777" w:rsidR="008A1D7E" w:rsidRPr="00EB2B5C" w:rsidRDefault="008A1D7E" w:rsidP="005A6749">
            <w:pPr>
              <w:rPr>
                <w:rFonts w:cs="Arial"/>
              </w:rPr>
            </w:pPr>
            <w:r w:rsidRPr="00EB2B5C">
              <w:rPr>
                <w:rFonts w:cs="Arial"/>
              </w:rPr>
              <w:t>УМИВАОНИК 50 cm</w:t>
            </w:r>
          </w:p>
        </w:tc>
        <w:tc>
          <w:tcPr>
            <w:tcW w:w="1069" w:type="dxa"/>
            <w:noWrap/>
            <w:hideMark/>
          </w:tcPr>
          <w:p w14:paraId="4E556507" w14:textId="77777777" w:rsidR="008A1D7E" w:rsidRPr="00EB2B5C" w:rsidRDefault="008A1D7E" w:rsidP="005A6749">
            <w:pPr>
              <w:rPr>
                <w:rFonts w:cs="Arial"/>
              </w:rPr>
            </w:pPr>
            <w:r w:rsidRPr="00EB2B5C">
              <w:rPr>
                <w:rFonts w:cs="Arial"/>
              </w:rPr>
              <w:t>ком</w:t>
            </w:r>
          </w:p>
        </w:tc>
        <w:tc>
          <w:tcPr>
            <w:tcW w:w="1200" w:type="dxa"/>
            <w:noWrap/>
            <w:hideMark/>
          </w:tcPr>
          <w:p w14:paraId="3D11A339" w14:textId="77777777" w:rsidR="008A1D7E" w:rsidRPr="00EB2B5C" w:rsidRDefault="008A1D7E" w:rsidP="002560D9">
            <w:pPr>
              <w:jc w:val="center"/>
              <w:rPr>
                <w:rFonts w:cs="Arial"/>
              </w:rPr>
            </w:pPr>
            <w:r w:rsidRPr="00EB2B5C">
              <w:rPr>
                <w:rFonts w:cs="Arial"/>
              </w:rPr>
              <w:t>10</w:t>
            </w:r>
          </w:p>
        </w:tc>
      </w:tr>
      <w:tr w:rsidR="008A1D7E" w:rsidRPr="00EB2B5C" w14:paraId="22430939" w14:textId="77777777" w:rsidTr="006B1952">
        <w:trPr>
          <w:trHeight w:val="269"/>
          <w:jc w:val="center"/>
        </w:trPr>
        <w:tc>
          <w:tcPr>
            <w:tcW w:w="778" w:type="dxa"/>
            <w:noWrap/>
            <w:hideMark/>
          </w:tcPr>
          <w:p w14:paraId="30FB1D8C" w14:textId="77777777" w:rsidR="008A1D7E" w:rsidRPr="00EB2B5C" w:rsidRDefault="008A1D7E" w:rsidP="005A6749">
            <w:pPr>
              <w:rPr>
                <w:rFonts w:cs="Arial"/>
              </w:rPr>
            </w:pPr>
            <w:r w:rsidRPr="00EB2B5C">
              <w:rPr>
                <w:rFonts w:cs="Arial"/>
              </w:rPr>
              <w:t>111</w:t>
            </w:r>
          </w:p>
        </w:tc>
        <w:tc>
          <w:tcPr>
            <w:tcW w:w="4887" w:type="dxa"/>
            <w:hideMark/>
          </w:tcPr>
          <w:p w14:paraId="2CA9408E" w14:textId="77777777" w:rsidR="008A1D7E" w:rsidRPr="00EB2B5C" w:rsidRDefault="008A1D7E" w:rsidP="005A6749">
            <w:pPr>
              <w:rPr>
                <w:rFonts w:cs="Arial"/>
              </w:rPr>
            </w:pPr>
            <w:r w:rsidRPr="00EB2B5C">
              <w:rPr>
                <w:rFonts w:cs="Arial"/>
              </w:rPr>
              <w:t>УМИВАОНИК 60 cm</w:t>
            </w:r>
          </w:p>
        </w:tc>
        <w:tc>
          <w:tcPr>
            <w:tcW w:w="1069" w:type="dxa"/>
            <w:noWrap/>
            <w:hideMark/>
          </w:tcPr>
          <w:p w14:paraId="741E4001" w14:textId="77777777" w:rsidR="008A1D7E" w:rsidRPr="00EB2B5C" w:rsidRDefault="008A1D7E" w:rsidP="005A6749">
            <w:pPr>
              <w:rPr>
                <w:rFonts w:cs="Arial"/>
              </w:rPr>
            </w:pPr>
            <w:r w:rsidRPr="00EB2B5C">
              <w:rPr>
                <w:rFonts w:cs="Arial"/>
              </w:rPr>
              <w:t>ком</w:t>
            </w:r>
          </w:p>
        </w:tc>
        <w:tc>
          <w:tcPr>
            <w:tcW w:w="1200" w:type="dxa"/>
            <w:noWrap/>
            <w:hideMark/>
          </w:tcPr>
          <w:p w14:paraId="478A5DF3" w14:textId="77777777" w:rsidR="008A1D7E" w:rsidRPr="00EB2B5C" w:rsidRDefault="008A1D7E" w:rsidP="002560D9">
            <w:pPr>
              <w:jc w:val="center"/>
              <w:rPr>
                <w:rFonts w:cs="Arial"/>
              </w:rPr>
            </w:pPr>
            <w:r w:rsidRPr="00EB2B5C">
              <w:rPr>
                <w:rFonts w:cs="Arial"/>
              </w:rPr>
              <w:t>6</w:t>
            </w:r>
          </w:p>
        </w:tc>
      </w:tr>
      <w:tr w:rsidR="008A1D7E" w:rsidRPr="00EB2B5C" w14:paraId="286756DC" w14:textId="77777777" w:rsidTr="006B1952">
        <w:trPr>
          <w:trHeight w:val="269"/>
          <w:jc w:val="center"/>
        </w:trPr>
        <w:tc>
          <w:tcPr>
            <w:tcW w:w="778" w:type="dxa"/>
            <w:noWrap/>
            <w:hideMark/>
          </w:tcPr>
          <w:p w14:paraId="00C5904D" w14:textId="77777777" w:rsidR="008A1D7E" w:rsidRPr="00EB2B5C" w:rsidRDefault="008A1D7E" w:rsidP="005A6749">
            <w:pPr>
              <w:rPr>
                <w:rFonts w:cs="Arial"/>
              </w:rPr>
            </w:pPr>
            <w:r w:rsidRPr="00EB2B5C">
              <w:rPr>
                <w:rFonts w:cs="Arial"/>
              </w:rPr>
              <w:t>112</w:t>
            </w:r>
          </w:p>
        </w:tc>
        <w:tc>
          <w:tcPr>
            <w:tcW w:w="4887" w:type="dxa"/>
            <w:hideMark/>
          </w:tcPr>
          <w:p w14:paraId="363D7D1D" w14:textId="77777777" w:rsidR="008A1D7E" w:rsidRPr="00EB2B5C" w:rsidRDefault="008A1D7E" w:rsidP="005A6749">
            <w:pPr>
              <w:rPr>
                <w:rFonts w:cs="Arial"/>
              </w:rPr>
            </w:pPr>
            <w:r w:rsidRPr="00EB2B5C">
              <w:rPr>
                <w:rFonts w:cs="Arial"/>
              </w:rPr>
              <w:t>ЦРЕВО ЗА ВОДОКОТЛИЋ 3/8" - 3/8"</w:t>
            </w:r>
          </w:p>
        </w:tc>
        <w:tc>
          <w:tcPr>
            <w:tcW w:w="1069" w:type="dxa"/>
            <w:noWrap/>
            <w:hideMark/>
          </w:tcPr>
          <w:p w14:paraId="6FF5A2A4" w14:textId="77777777" w:rsidR="008A1D7E" w:rsidRPr="00EB2B5C" w:rsidRDefault="008A1D7E" w:rsidP="005A6749">
            <w:pPr>
              <w:rPr>
                <w:rFonts w:cs="Arial"/>
              </w:rPr>
            </w:pPr>
            <w:r w:rsidRPr="00EB2B5C">
              <w:rPr>
                <w:rFonts w:cs="Arial"/>
              </w:rPr>
              <w:t>ком</w:t>
            </w:r>
          </w:p>
        </w:tc>
        <w:tc>
          <w:tcPr>
            <w:tcW w:w="1200" w:type="dxa"/>
            <w:noWrap/>
            <w:hideMark/>
          </w:tcPr>
          <w:p w14:paraId="3D6D6277" w14:textId="77777777" w:rsidR="008A1D7E" w:rsidRPr="00EB2B5C" w:rsidRDefault="008A1D7E" w:rsidP="002560D9">
            <w:pPr>
              <w:jc w:val="center"/>
              <w:rPr>
                <w:rFonts w:cs="Arial"/>
              </w:rPr>
            </w:pPr>
            <w:r w:rsidRPr="00EB2B5C">
              <w:rPr>
                <w:rFonts w:cs="Arial"/>
              </w:rPr>
              <w:t>60</w:t>
            </w:r>
          </w:p>
        </w:tc>
      </w:tr>
      <w:tr w:rsidR="008A1D7E" w:rsidRPr="00EB2B5C" w14:paraId="645FE974" w14:textId="77777777" w:rsidTr="006B1952">
        <w:trPr>
          <w:trHeight w:val="269"/>
          <w:jc w:val="center"/>
        </w:trPr>
        <w:tc>
          <w:tcPr>
            <w:tcW w:w="778" w:type="dxa"/>
            <w:noWrap/>
            <w:hideMark/>
          </w:tcPr>
          <w:p w14:paraId="1F7BF16B" w14:textId="77777777" w:rsidR="008A1D7E" w:rsidRPr="00EB2B5C" w:rsidRDefault="008A1D7E" w:rsidP="005A6749">
            <w:pPr>
              <w:rPr>
                <w:rFonts w:cs="Arial"/>
              </w:rPr>
            </w:pPr>
            <w:r w:rsidRPr="00EB2B5C">
              <w:rPr>
                <w:rFonts w:cs="Arial"/>
              </w:rPr>
              <w:t>113</w:t>
            </w:r>
          </w:p>
        </w:tc>
        <w:tc>
          <w:tcPr>
            <w:tcW w:w="4887" w:type="dxa"/>
            <w:hideMark/>
          </w:tcPr>
          <w:p w14:paraId="70E951E3" w14:textId="77777777" w:rsidR="008A1D7E" w:rsidRPr="00EB2B5C" w:rsidRDefault="008A1D7E" w:rsidP="005A6749">
            <w:pPr>
              <w:rPr>
                <w:rFonts w:cs="Arial"/>
              </w:rPr>
            </w:pPr>
            <w:r w:rsidRPr="00EB2B5C">
              <w:rPr>
                <w:rFonts w:cs="Arial"/>
              </w:rPr>
              <w:t>СИГУРНОСНИ ВЕНТИЛ ЗА БОЈЛЕР</w:t>
            </w:r>
          </w:p>
        </w:tc>
        <w:tc>
          <w:tcPr>
            <w:tcW w:w="1069" w:type="dxa"/>
            <w:noWrap/>
            <w:hideMark/>
          </w:tcPr>
          <w:p w14:paraId="41F75E43" w14:textId="77777777" w:rsidR="008A1D7E" w:rsidRPr="00EB2B5C" w:rsidRDefault="008A1D7E" w:rsidP="005A6749">
            <w:pPr>
              <w:rPr>
                <w:rFonts w:cs="Arial"/>
              </w:rPr>
            </w:pPr>
            <w:r w:rsidRPr="00EB2B5C">
              <w:rPr>
                <w:rFonts w:cs="Arial"/>
              </w:rPr>
              <w:t>ком</w:t>
            </w:r>
          </w:p>
        </w:tc>
        <w:tc>
          <w:tcPr>
            <w:tcW w:w="1200" w:type="dxa"/>
            <w:noWrap/>
            <w:hideMark/>
          </w:tcPr>
          <w:p w14:paraId="49E8004A" w14:textId="77777777" w:rsidR="008A1D7E" w:rsidRPr="00EB2B5C" w:rsidRDefault="008A1D7E" w:rsidP="002560D9">
            <w:pPr>
              <w:jc w:val="center"/>
              <w:rPr>
                <w:rFonts w:cs="Arial"/>
              </w:rPr>
            </w:pPr>
            <w:r w:rsidRPr="00EB2B5C">
              <w:rPr>
                <w:rFonts w:cs="Arial"/>
              </w:rPr>
              <w:t>20</w:t>
            </w:r>
          </w:p>
        </w:tc>
      </w:tr>
      <w:tr w:rsidR="008A1D7E" w:rsidRPr="00EB2B5C" w14:paraId="66F45259" w14:textId="77777777" w:rsidTr="006B1952">
        <w:trPr>
          <w:trHeight w:val="269"/>
          <w:jc w:val="center"/>
        </w:trPr>
        <w:tc>
          <w:tcPr>
            <w:tcW w:w="778" w:type="dxa"/>
            <w:noWrap/>
            <w:hideMark/>
          </w:tcPr>
          <w:p w14:paraId="4E8BE76C" w14:textId="77777777" w:rsidR="008A1D7E" w:rsidRPr="00EB2B5C" w:rsidRDefault="008A1D7E" w:rsidP="005A6749">
            <w:pPr>
              <w:rPr>
                <w:rFonts w:cs="Arial"/>
              </w:rPr>
            </w:pPr>
            <w:r w:rsidRPr="00EB2B5C">
              <w:rPr>
                <w:rFonts w:cs="Arial"/>
              </w:rPr>
              <w:t>114</w:t>
            </w:r>
          </w:p>
        </w:tc>
        <w:tc>
          <w:tcPr>
            <w:tcW w:w="4887" w:type="dxa"/>
            <w:hideMark/>
          </w:tcPr>
          <w:p w14:paraId="683A03BB" w14:textId="77777777" w:rsidR="008A1D7E" w:rsidRPr="00EB2B5C" w:rsidRDefault="008A1D7E" w:rsidP="005A6749">
            <w:pPr>
              <w:rPr>
                <w:rFonts w:cs="Arial"/>
              </w:rPr>
            </w:pPr>
            <w:r w:rsidRPr="00EB2B5C">
              <w:rPr>
                <w:rFonts w:cs="Arial"/>
              </w:rPr>
              <w:t>ДОЗАТОР ЗА ТЕЧНИ САПУН КОМПЛЕТ</w:t>
            </w:r>
          </w:p>
        </w:tc>
        <w:tc>
          <w:tcPr>
            <w:tcW w:w="1069" w:type="dxa"/>
            <w:noWrap/>
            <w:hideMark/>
          </w:tcPr>
          <w:p w14:paraId="14AE138C" w14:textId="77777777" w:rsidR="008A1D7E" w:rsidRPr="00EB2B5C" w:rsidRDefault="008A1D7E" w:rsidP="005A6749">
            <w:pPr>
              <w:rPr>
                <w:rFonts w:cs="Arial"/>
              </w:rPr>
            </w:pPr>
            <w:r w:rsidRPr="00EB2B5C">
              <w:rPr>
                <w:rFonts w:cs="Arial"/>
              </w:rPr>
              <w:t>комплет</w:t>
            </w:r>
          </w:p>
        </w:tc>
        <w:tc>
          <w:tcPr>
            <w:tcW w:w="1200" w:type="dxa"/>
            <w:noWrap/>
            <w:hideMark/>
          </w:tcPr>
          <w:p w14:paraId="7530A9F0" w14:textId="77777777" w:rsidR="008A1D7E" w:rsidRPr="00EB2B5C" w:rsidRDefault="008A1D7E" w:rsidP="002560D9">
            <w:pPr>
              <w:jc w:val="center"/>
              <w:rPr>
                <w:rFonts w:cs="Arial"/>
              </w:rPr>
            </w:pPr>
            <w:r w:rsidRPr="00EB2B5C">
              <w:rPr>
                <w:rFonts w:cs="Arial"/>
              </w:rPr>
              <w:t>20</w:t>
            </w:r>
          </w:p>
        </w:tc>
      </w:tr>
      <w:tr w:rsidR="008A1D7E" w:rsidRPr="00EB2B5C" w14:paraId="7280BF7C" w14:textId="77777777" w:rsidTr="006B1952">
        <w:trPr>
          <w:trHeight w:val="269"/>
          <w:jc w:val="center"/>
        </w:trPr>
        <w:tc>
          <w:tcPr>
            <w:tcW w:w="778" w:type="dxa"/>
            <w:noWrap/>
            <w:hideMark/>
          </w:tcPr>
          <w:p w14:paraId="46080B68" w14:textId="77777777" w:rsidR="008A1D7E" w:rsidRPr="00EB2B5C" w:rsidRDefault="008A1D7E" w:rsidP="005A6749">
            <w:pPr>
              <w:rPr>
                <w:rFonts w:cs="Arial"/>
              </w:rPr>
            </w:pPr>
            <w:r w:rsidRPr="00EB2B5C">
              <w:rPr>
                <w:rFonts w:cs="Arial"/>
              </w:rPr>
              <w:t>115</w:t>
            </w:r>
          </w:p>
        </w:tc>
        <w:tc>
          <w:tcPr>
            <w:tcW w:w="4887" w:type="dxa"/>
            <w:hideMark/>
          </w:tcPr>
          <w:p w14:paraId="3DAA5DE9" w14:textId="77777777" w:rsidR="008A1D7E" w:rsidRPr="00EB2B5C" w:rsidRDefault="008A1D7E" w:rsidP="005A6749">
            <w:pPr>
              <w:rPr>
                <w:rFonts w:cs="Arial"/>
              </w:rPr>
            </w:pPr>
            <w:r w:rsidRPr="00EB2B5C">
              <w:rPr>
                <w:rFonts w:cs="Arial"/>
              </w:rPr>
              <w:t>ТЕФЛОН ТРАКА</w:t>
            </w:r>
          </w:p>
        </w:tc>
        <w:tc>
          <w:tcPr>
            <w:tcW w:w="1069" w:type="dxa"/>
            <w:noWrap/>
            <w:hideMark/>
          </w:tcPr>
          <w:p w14:paraId="4BE19846" w14:textId="77777777" w:rsidR="008A1D7E" w:rsidRPr="00EB2B5C" w:rsidRDefault="008A1D7E" w:rsidP="005A6749">
            <w:pPr>
              <w:rPr>
                <w:rFonts w:cs="Arial"/>
              </w:rPr>
            </w:pPr>
            <w:r w:rsidRPr="00EB2B5C">
              <w:rPr>
                <w:rFonts w:cs="Arial"/>
              </w:rPr>
              <w:t>ком</w:t>
            </w:r>
          </w:p>
        </w:tc>
        <w:tc>
          <w:tcPr>
            <w:tcW w:w="1200" w:type="dxa"/>
            <w:noWrap/>
            <w:hideMark/>
          </w:tcPr>
          <w:p w14:paraId="289B8D19" w14:textId="77777777" w:rsidR="008A1D7E" w:rsidRPr="00EB2B5C" w:rsidRDefault="008A1D7E" w:rsidP="002560D9">
            <w:pPr>
              <w:jc w:val="center"/>
              <w:rPr>
                <w:rFonts w:cs="Arial"/>
              </w:rPr>
            </w:pPr>
            <w:r w:rsidRPr="00EB2B5C">
              <w:rPr>
                <w:rFonts w:cs="Arial"/>
              </w:rPr>
              <w:t>20</w:t>
            </w:r>
          </w:p>
        </w:tc>
      </w:tr>
      <w:tr w:rsidR="008A1D7E" w:rsidRPr="00EB2B5C" w14:paraId="00EB5182" w14:textId="77777777" w:rsidTr="006B1952">
        <w:trPr>
          <w:trHeight w:val="524"/>
          <w:jc w:val="center"/>
        </w:trPr>
        <w:tc>
          <w:tcPr>
            <w:tcW w:w="778" w:type="dxa"/>
            <w:noWrap/>
            <w:hideMark/>
          </w:tcPr>
          <w:p w14:paraId="503EFC38" w14:textId="77777777" w:rsidR="008A1D7E" w:rsidRPr="00EB2B5C" w:rsidRDefault="008A1D7E" w:rsidP="005A6749">
            <w:pPr>
              <w:rPr>
                <w:rFonts w:cs="Arial"/>
              </w:rPr>
            </w:pPr>
            <w:r w:rsidRPr="00EB2B5C">
              <w:rPr>
                <w:rFonts w:cs="Arial"/>
              </w:rPr>
              <w:t>116</w:t>
            </w:r>
          </w:p>
        </w:tc>
        <w:tc>
          <w:tcPr>
            <w:tcW w:w="4887" w:type="dxa"/>
            <w:hideMark/>
          </w:tcPr>
          <w:p w14:paraId="1B5EDA12" w14:textId="72843281" w:rsidR="008A1D7E" w:rsidRPr="00FD2F8D" w:rsidRDefault="008A1D7E" w:rsidP="005A6749">
            <w:pPr>
              <w:rPr>
                <w:rFonts w:cs="Arial"/>
                <w:lang w:val="sr-Cyrl-RS"/>
              </w:rPr>
            </w:pPr>
            <w:r w:rsidRPr="00EB2B5C">
              <w:rPr>
                <w:rFonts w:cs="Arial"/>
              </w:rPr>
              <w:t xml:space="preserve">ГУМИЦА СИЛИКОНСКА ЗА ПЛОВАК </w:t>
            </w:r>
            <w:r w:rsidR="00162A5F">
              <w:rPr>
                <w:rFonts w:cs="Arial"/>
              </w:rPr>
              <w:t>- геберит</w:t>
            </w:r>
            <w:r w:rsidRPr="00EB2B5C">
              <w:rPr>
                <w:rFonts w:cs="Arial"/>
              </w:rPr>
              <w:t xml:space="preserve"> УГРАДНИ ВОДОКОТЛИЋ</w:t>
            </w:r>
            <w:r w:rsidR="00FD2F8D">
              <w:rPr>
                <w:rFonts w:cs="Arial"/>
                <w:lang w:val="sr-Cyrl-RS"/>
              </w:rPr>
              <w:t xml:space="preserve"> или одговарајући</w:t>
            </w:r>
          </w:p>
        </w:tc>
        <w:tc>
          <w:tcPr>
            <w:tcW w:w="1069" w:type="dxa"/>
            <w:noWrap/>
            <w:hideMark/>
          </w:tcPr>
          <w:p w14:paraId="20E0A355" w14:textId="77777777" w:rsidR="008A1D7E" w:rsidRPr="00EB2B5C" w:rsidRDefault="008A1D7E" w:rsidP="005A6749">
            <w:pPr>
              <w:rPr>
                <w:rFonts w:cs="Arial"/>
              </w:rPr>
            </w:pPr>
            <w:r w:rsidRPr="00EB2B5C">
              <w:rPr>
                <w:rFonts w:cs="Arial"/>
              </w:rPr>
              <w:t>ком</w:t>
            </w:r>
          </w:p>
        </w:tc>
        <w:tc>
          <w:tcPr>
            <w:tcW w:w="1200" w:type="dxa"/>
            <w:noWrap/>
            <w:hideMark/>
          </w:tcPr>
          <w:p w14:paraId="64E6AF98" w14:textId="77777777" w:rsidR="008A1D7E" w:rsidRPr="00EB2B5C" w:rsidRDefault="008A1D7E" w:rsidP="002560D9">
            <w:pPr>
              <w:jc w:val="center"/>
              <w:rPr>
                <w:rFonts w:cs="Arial"/>
              </w:rPr>
            </w:pPr>
            <w:r w:rsidRPr="00EB2B5C">
              <w:rPr>
                <w:rFonts w:cs="Arial"/>
              </w:rPr>
              <w:t>20</w:t>
            </w:r>
          </w:p>
        </w:tc>
      </w:tr>
      <w:tr w:rsidR="008A1D7E" w:rsidRPr="00EB2B5C" w14:paraId="2F9A2A65" w14:textId="77777777" w:rsidTr="006B1952">
        <w:trPr>
          <w:trHeight w:val="269"/>
          <w:jc w:val="center"/>
        </w:trPr>
        <w:tc>
          <w:tcPr>
            <w:tcW w:w="778" w:type="dxa"/>
            <w:noWrap/>
            <w:hideMark/>
          </w:tcPr>
          <w:p w14:paraId="5EA2A24B" w14:textId="77777777" w:rsidR="008A1D7E" w:rsidRPr="00EB2B5C" w:rsidRDefault="008A1D7E" w:rsidP="005A6749">
            <w:pPr>
              <w:rPr>
                <w:rFonts w:cs="Arial"/>
              </w:rPr>
            </w:pPr>
            <w:r w:rsidRPr="00EB2B5C">
              <w:rPr>
                <w:rFonts w:cs="Arial"/>
              </w:rPr>
              <w:t>117</w:t>
            </w:r>
          </w:p>
        </w:tc>
        <w:tc>
          <w:tcPr>
            <w:tcW w:w="4887" w:type="dxa"/>
            <w:hideMark/>
          </w:tcPr>
          <w:p w14:paraId="20390EAF" w14:textId="10921E69" w:rsidR="008A1D7E" w:rsidRPr="00EB2B5C" w:rsidRDefault="00162A5F" w:rsidP="005A6749">
            <w:pPr>
              <w:rPr>
                <w:rFonts w:cs="Arial"/>
              </w:rPr>
            </w:pPr>
            <w:r>
              <w:rPr>
                <w:rFonts w:cs="Arial"/>
              </w:rPr>
              <w:t>ВИРБЛА ЗА СЛАВИНЕ 1/2 цола</w:t>
            </w:r>
          </w:p>
        </w:tc>
        <w:tc>
          <w:tcPr>
            <w:tcW w:w="1069" w:type="dxa"/>
            <w:noWrap/>
            <w:hideMark/>
          </w:tcPr>
          <w:p w14:paraId="47F5230B" w14:textId="77777777" w:rsidR="008A1D7E" w:rsidRPr="00EB2B5C" w:rsidRDefault="008A1D7E" w:rsidP="005A6749">
            <w:pPr>
              <w:rPr>
                <w:rFonts w:cs="Arial"/>
              </w:rPr>
            </w:pPr>
            <w:r w:rsidRPr="00EB2B5C">
              <w:rPr>
                <w:rFonts w:cs="Arial"/>
              </w:rPr>
              <w:t>ком</w:t>
            </w:r>
          </w:p>
        </w:tc>
        <w:tc>
          <w:tcPr>
            <w:tcW w:w="1200" w:type="dxa"/>
            <w:noWrap/>
            <w:hideMark/>
          </w:tcPr>
          <w:p w14:paraId="224E442D" w14:textId="77777777" w:rsidR="008A1D7E" w:rsidRPr="00EB2B5C" w:rsidRDefault="008A1D7E" w:rsidP="002560D9">
            <w:pPr>
              <w:jc w:val="center"/>
              <w:rPr>
                <w:rFonts w:cs="Arial"/>
              </w:rPr>
            </w:pPr>
            <w:r w:rsidRPr="00EB2B5C">
              <w:rPr>
                <w:rFonts w:cs="Arial"/>
              </w:rPr>
              <w:t>20</w:t>
            </w:r>
          </w:p>
        </w:tc>
      </w:tr>
      <w:tr w:rsidR="008A1D7E" w:rsidRPr="00EB2B5C" w14:paraId="2B9FDEA4" w14:textId="77777777" w:rsidTr="006B1952">
        <w:trPr>
          <w:trHeight w:val="269"/>
          <w:jc w:val="center"/>
        </w:trPr>
        <w:tc>
          <w:tcPr>
            <w:tcW w:w="778" w:type="dxa"/>
            <w:noWrap/>
            <w:hideMark/>
          </w:tcPr>
          <w:p w14:paraId="4859396F" w14:textId="77777777" w:rsidR="008A1D7E" w:rsidRPr="00EB2B5C" w:rsidRDefault="008A1D7E" w:rsidP="005A6749">
            <w:pPr>
              <w:rPr>
                <w:rFonts w:cs="Arial"/>
              </w:rPr>
            </w:pPr>
            <w:r w:rsidRPr="00EB2B5C">
              <w:rPr>
                <w:rFonts w:cs="Arial"/>
              </w:rPr>
              <w:t>118</w:t>
            </w:r>
          </w:p>
        </w:tc>
        <w:tc>
          <w:tcPr>
            <w:tcW w:w="4887" w:type="dxa"/>
            <w:hideMark/>
          </w:tcPr>
          <w:p w14:paraId="21FD41E0" w14:textId="75A0FA97" w:rsidR="008A1D7E" w:rsidRPr="00EB2B5C" w:rsidRDefault="00162A5F" w:rsidP="005A6749">
            <w:pPr>
              <w:rPr>
                <w:rFonts w:cs="Arial"/>
              </w:rPr>
            </w:pPr>
            <w:r>
              <w:rPr>
                <w:rFonts w:cs="Arial"/>
              </w:rPr>
              <w:t>ВИРБЛА ЗА СЛАВИНЕ 3/4 цола</w:t>
            </w:r>
          </w:p>
        </w:tc>
        <w:tc>
          <w:tcPr>
            <w:tcW w:w="1069" w:type="dxa"/>
            <w:noWrap/>
            <w:hideMark/>
          </w:tcPr>
          <w:p w14:paraId="0BD4ED18" w14:textId="77777777" w:rsidR="008A1D7E" w:rsidRPr="00EB2B5C" w:rsidRDefault="008A1D7E" w:rsidP="005A6749">
            <w:pPr>
              <w:rPr>
                <w:rFonts w:cs="Arial"/>
              </w:rPr>
            </w:pPr>
            <w:r w:rsidRPr="00EB2B5C">
              <w:rPr>
                <w:rFonts w:cs="Arial"/>
              </w:rPr>
              <w:t>ком</w:t>
            </w:r>
          </w:p>
        </w:tc>
        <w:tc>
          <w:tcPr>
            <w:tcW w:w="1200" w:type="dxa"/>
            <w:noWrap/>
            <w:hideMark/>
          </w:tcPr>
          <w:p w14:paraId="02986679" w14:textId="77777777" w:rsidR="008A1D7E" w:rsidRPr="00EB2B5C" w:rsidRDefault="008A1D7E" w:rsidP="002560D9">
            <w:pPr>
              <w:jc w:val="center"/>
              <w:rPr>
                <w:rFonts w:cs="Arial"/>
              </w:rPr>
            </w:pPr>
            <w:r w:rsidRPr="00EB2B5C">
              <w:rPr>
                <w:rFonts w:cs="Arial"/>
              </w:rPr>
              <w:t>20</w:t>
            </w:r>
          </w:p>
        </w:tc>
      </w:tr>
      <w:tr w:rsidR="008A1D7E" w:rsidRPr="00EB2B5C" w14:paraId="4ACC7B27" w14:textId="77777777" w:rsidTr="006B1952">
        <w:trPr>
          <w:trHeight w:val="269"/>
          <w:jc w:val="center"/>
        </w:trPr>
        <w:tc>
          <w:tcPr>
            <w:tcW w:w="778" w:type="dxa"/>
            <w:noWrap/>
            <w:hideMark/>
          </w:tcPr>
          <w:p w14:paraId="2F2CF347" w14:textId="77777777" w:rsidR="008A1D7E" w:rsidRPr="00EB2B5C" w:rsidRDefault="008A1D7E" w:rsidP="005A6749">
            <w:pPr>
              <w:rPr>
                <w:rFonts w:cs="Arial"/>
              </w:rPr>
            </w:pPr>
            <w:r w:rsidRPr="00EB2B5C">
              <w:rPr>
                <w:rFonts w:cs="Arial"/>
              </w:rPr>
              <w:t>119</w:t>
            </w:r>
          </w:p>
        </w:tc>
        <w:tc>
          <w:tcPr>
            <w:tcW w:w="4887" w:type="dxa"/>
            <w:hideMark/>
          </w:tcPr>
          <w:p w14:paraId="6A7DB006" w14:textId="77777777" w:rsidR="008A1D7E" w:rsidRPr="00EB2B5C" w:rsidRDefault="008A1D7E" w:rsidP="005A6749">
            <w:pPr>
              <w:rPr>
                <w:rFonts w:cs="Arial"/>
              </w:rPr>
            </w:pPr>
            <w:r w:rsidRPr="00EB2B5C">
              <w:rPr>
                <w:rFonts w:cs="Arial"/>
              </w:rPr>
              <w:t>ДОВОДНО ЦРЕВО ЗА ВОДУ ЗА ВЕШ МАШИНУ</w:t>
            </w:r>
          </w:p>
        </w:tc>
        <w:tc>
          <w:tcPr>
            <w:tcW w:w="1069" w:type="dxa"/>
            <w:noWrap/>
            <w:hideMark/>
          </w:tcPr>
          <w:p w14:paraId="72D6D016" w14:textId="77777777" w:rsidR="008A1D7E" w:rsidRPr="00EB2B5C" w:rsidRDefault="008A1D7E" w:rsidP="005A6749">
            <w:pPr>
              <w:rPr>
                <w:rFonts w:cs="Arial"/>
              </w:rPr>
            </w:pPr>
            <w:r w:rsidRPr="00EB2B5C">
              <w:rPr>
                <w:rFonts w:cs="Arial"/>
              </w:rPr>
              <w:t>ком</w:t>
            </w:r>
          </w:p>
        </w:tc>
        <w:tc>
          <w:tcPr>
            <w:tcW w:w="1200" w:type="dxa"/>
            <w:noWrap/>
            <w:hideMark/>
          </w:tcPr>
          <w:p w14:paraId="35F9CA23" w14:textId="77777777" w:rsidR="008A1D7E" w:rsidRPr="00EB2B5C" w:rsidRDefault="008A1D7E" w:rsidP="002560D9">
            <w:pPr>
              <w:jc w:val="center"/>
              <w:rPr>
                <w:rFonts w:cs="Arial"/>
              </w:rPr>
            </w:pPr>
            <w:r w:rsidRPr="00EB2B5C">
              <w:rPr>
                <w:rFonts w:cs="Arial"/>
              </w:rPr>
              <w:t>10</w:t>
            </w:r>
          </w:p>
        </w:tc>
      </w:tr>
      <w:tr w:rsidR="008A1D7E" w:rsidRPr="00EB2B5C" w14:paraId="645FC9B7" w14:textId="77777777" w:rsidTr="006B1952">
        <w:trPr>
          <w:trHeight w:val="524"/>
          <w:jc w:val="center"/>
        </w:trPr>
        <w:tc>
          <w:tcPr>
            <w:tcW w:w="778" w:type="dxa"/>
            <w:noWrap/>
            <w:hideMark/>
          </w:tcPr>
          <w:p w14:paraId="219D6A3A" w14:textId="77777777" w:rsidR="008A1D7E" w:rsidRPr="00EB2B5C" w:rsidRDefault="008A1D7E" w:rsidP="005A6749">
            <w:pPr>
              <w:rPr>
                <w:rFonts w:cs="Arial"/>
              </w:rPr>
            </w:pPr>
            <w:r w:rsidRPr="00EB2B5C">
              <w:rPr>
                <w:rFonts w:cs="Arial"/>
              </w:rPr>
              <w:t>120</w:t>
            </w:r>
          </w:p>
        </w:tc>
        <w:tc>
          <w:tcPr>
            <w:tcW w:w="4887" w:type="dxa"/>
            <w:hideMark/>
          </w:tcPr>
          <w:p w14:paraId="2F00EB7E" w14:textId="77777777" w:rsidR="008A1D7E" w:rsidRPr="00EB2B5C" w:rsidRDefault="008A1D7E" w:rsidP="008452EC">
            <w:pPr>
              <w:rPr>
                <w:rFonts w:cs="Arial"/>
              </w:rPr>
            </w:pPr>
            <w:r w:rsidRPr="00EB2B5C">
              <w:rPr>
                <w:rFonts w:cs="Arial"/>
              </w:rPr>
              <w:t>ИСПИРНА</w:t>
            </w:r>
            <w:r w:rsidR="00FD2F8D">
              <w:rPr>
                <w:rFonts w:cs="Arial"/>
              </w:rPr>
              <w:t xml:space="preserve"> ЦЕВ ЕЛАСТИЧНА ЗА wc ШОЉУ </w:t>
            </w:r>
            <w:r w:rsidR="00FD2F8D">
              <w:rPr>
                <w:rFonts w:cs="Arial"/>
                <w:lang w:val="sr-Cyrl-RS"/>
              </w:rPr>
              <w:t>1,5 м</w:t>
            </w:r>
            <w:r w:rsidRPr="00EB2B5C">
              <w:rPr>
                <w:rFonts w:cs="Arial"/>
              </w:rPr>
              <w:t xml:space="preserve"> </w:t>
            </w:r>
          </w:p>
        </w:tc>
        <w:tc>
          <w:tcPr>
            <w:tcW w:w="1069" w:type="dxa"/>
            <w:noWrap/>
            <w:hideMark/>
          </w:tcPr>
          <w:p w14:paraId="515711FF" w14:textId="77777777" w:rsidR="008A1D7E" w:rsidRPr="00EB2B5C" w:rsidRDefault="008A1D7E" w:rsidP="005A6749">
            <w:pPr>
              <w:rPr>
                <w:rFonts w:cs="Arial"/>
              </w:rPr>
            </w:pPr>
            <w:r w:rsidRPr="00EB2B5C">
              <w:rPr>
                <w:rFonts w:cs="Arial"/>
              </w:rPr>
              <w:t>ком</w:t>
            </w:r>
          </w:p>
        </w:tc>
        <w:tc>
          <w:tcPr>
            <w:tcW w:w="1200" w:type="dxa"/>
            <w:noWrap/>
            <w:hideMark/>
          </w:tcPr>
          <w:p w14:paraId="145A3995" w14:textId="77777777" w:rsidR="008A1D7E" w:rsidRPr="00EB2B5C" w:rsidRDefault="008A1D7E" w:rsidP="002560D9">
            <w:pPr>
              <w:jc w:val="center"/>
              <w:rPr>
                <w:rFonts w:cs="Arial"/>
              </w:rPr>
            </w:pPr>
            <w:r w:rsidRPr="00EB2B5C">
              <w:rPr>
                <w:rFonts w:cs="Arial"/>
              </w:rPr>
              <w:t>10</w:t>
            </w:r>
          </w:p>
        </w:tc>
      </w:tr>
      <w:tr w:rsidR="008A1D7E" w:rsidRPr="00EB2B5C" w14:paraId="22C40100" w14:textId="77777777" w:rsidTr="006B1952">
        <w:trPr>
          <w:trHeight w:val="509"/>
          <w:jc w:val="center"/>
        </w:trPr>
        <w:tc>
          <w:tcPr>
            <w:tcW w:w="778" w:type="dxa"/>
            <w:noWrap/>
            <w:hideMark/>
          </w:tcPr>
          <w:p w14:paraId="49CA6159" w14:textId="77777777" w:rsidR="008A1D7E" w:rsidRPr="00EB2B5C" w:rsidRDefault="008A1D7E" w:rsidP="005A6749">
            <w:pPr>
              <w:rPr>
                <w:rFonts w:cs="Arial"/>
              </w:rPr>
            </w:pPr>
            <w:r w:rsidRPr="00EB2B5C">
              <w:rPr>
                <w:rFonts w:cs="Arial"/>
              </w:rPr>
              <w:t>121</w:t>
            </w:r>
          </w:p>
        </w:tc>
        <w:tc>
          <w:tcPr>
            <w:tcW w:w="4887" w:type="dxa"/>
            <w:hideMark/>
          </w:tcPr>
          <w:p w14:paraId="74057470" w14:textId="77777777" w:rsidR="008A1D7E" w:rsidRPr="00EB2B5C" w:rsidRDefault="008A1D7E" w:rsidP="005A6749">
            <w:pPr>
              <w:rPr>
                <w:rFonts w:cs="Arial"/>
              </w:rPr>
            </w:pPr>
            <w:r w:rsidRPr="00EB2B5C">
              <w:rPr>
                <w:rFonts w:cs="Arial"/>
              </w:rPr>
              <w:t xml:space="preserve">ИСПИРНА ЦЕВ ЕЛАСТИЧНА ЗА wc ШОЉУ - 1,8 m </w:t>
            </w:r>
          </w:p>
        </w:tc>
        <w:tc>
          <w:tcPr>
            <w:tcW w:w="1069" w:type="dxa"/>
            <w:noWrap/>
            <w:hideMark/>
          </w:tcPr>
          <w:p w14:paraId="1050D61D" w14:textId="77777777" w:rsidR="008A1D7E" w:rsidRPr="00EB2B5C" w:rsidRDefault="008A1D7E" w:rsidP="005A6749">
            <w:pPr>
              <w:rPr>
                <w:rFonts w:cs="Arial"/>
              </w:rPr>
            </w:pPr>
            <w:r w:rsidRPr="00EB2B5C">
              <w:rPr>
                <w:rFonts w:cs="Arial"/>
              </w:rPr>
              <w:t>ком</w:t>
            </w:r>
          </w:p>
        </w:tc>
        <w:tc>
          <w:tcPr>
            <w:tcW w:w="1200" w:type="dxa"/>
            <w:noWrap/>
            <w:hideMark/>
          </w:tcPr>
          <w:p w14:paraId="0832DFE5" w14:textId="77777777" w:rsidR="008A1D7E" w:rsidRPr="00EB2B5C" w:rsidRDefault="008A1D7E" w:rsidP="002560D9">
            <w:pPr>
              <w:jc w:val="center"/>
              <w:rPr>
                <w:rFonts w:cs="Arial"/>
              </w:rPr>
            </w:pPr>
            <w:r w:rsidRPr="00EB2B5C">
              <w:rPr>
                <w:rFonts w:cs="Arial"/>
              </w:rPr>
              <w:t>10</w:t>
            </w:r>
          </w:p>
        </w:tc>
      </w:tr>
      <w:tr w:rsidR="008A1D7E" w:rsidRPr="00EB2B5C" w14:paraId="78255FA3" w14:textId="77777777" w:rsidTr="006B1952">
        <w:trPr>
          <w:trHeight w:val="254"/>
          <w:jc w:val="center"/>
        </w:trPr>
        <w:tc>
          <w:tcPr>
            <w:tcW w:w="778" w:type="dxa"/>
            <w:noWrap/>
            <w:hideMark/>
          </w:tcPr>
          <w:p w14:paraId="5467284D" w14:textId="77777777" w:rsidR="008A1D7E" w:rsidRPr="00EB2B5C" w:rsidRDefault="008A1D7E" w:rsidP="005A6749">
            <w:pPr>
              <w:rPr>
                <w:rFonts w:cs="Arial"/>
              </w:rPr>
            </w:pPr>
            <w:r w:rsidRPr="00EB2B5C">
              <w:rPr>
                <w:rFonts w:cs="Arial"/>
              </w:rPr>
              <w:t>122</w:t>
            </w:r>
          </w:p>
        </w:tc>
        <w:tc>
          <w:tcPr>
            <w:tcW w:w="4887" w:type="dxa"/>
            <w:hideMark/>
          </w:tcPr>
          <w:p w14:paraId="148200DF" w14:textId="77777777" w:rsidR="008A1D7E" w:rsidRPr="00EB2B5C" w:rsidRDefault="008A1D7E" w:rsidP="005A6749">
            <w:pPr>
              <w:rPr>
                <w:rFonts w:cs="Arial"/>
              </w:rPr>
            </w:pPr>
            <w:r w:rsidRPr="00EB2B5C">
              <w:rPr>
                <w:rFonts w:cs="Arial"/>
              </w:rPr>
              <w:t>ГАРНИТУРА ЗА wc ШОЉУ - моноблок - домаћи - комплет</w:t>
            </w:r>
          </w:p>
        </w:tc>
        <w:tc>
          <w:tcPr>
            <w:tcW w:w="1069" w:type="dxa"/>
            <w:noWrap/>
            <w:hideMark/>
          </w:tcPr>
          <w:p w14:paraId="5A6817E4" w14:textId="77777777" w:rsidR="008A1D7E" w:rsidRPr="00EB2B5C" w:rsidRDefault="008A1D7E" w:rsidP="005A6749">
            <w:pPr>
              <w:rPr>
                <w:rFonts w:cs="Arial"/>
              </w:rPr>
            </w:pPr>
            <w:r w:rsidRPr="00EB2B5C">
              <w:rPr>
                <w:rFonts w:cs="Arial"/>
              </w:rPr>
              <w:t>ком</w:t>
            </w:r>
          </w:p>
        </w:tc>
        <w:tc>
          <w:tcPr>
            <w:tcW w:w="1200" w:type="dxa"/>
            <w:noWrap/>
            <w:hideMark/>
          </w:tcPr>
          <w:p w14:paraId="66697E76" w14:textId="77777777" w:rsidR="008A1D7E" w:rsidRPr="00EB2B5C" w:rsidRDefault="008A1D7E" w:rsidP="002560D9">
            <w:pPr>
              <w:jc w:val="center"/>
              <w:rPr>
                <w:rFonts w:cs="Arial"/>
              </w:rPr>
            </w:pPr>
            <w:r w:rsidRPr="00EB2B5C">
              <w:rPr>
                <w:rFonts w:cs="Arial"/>
              </w:rPr>
              <w:t>10</w:t>
            </w:r>
          </w:p>
        </w:tc>
      </w:tr>
      <w:tr w:rsidR="008A1D7E" w:rsidRPr="00EB2B5C" w14:paraId="5BFFCF6D" w14:textId="77777777" w:rsidTr="006B1952">
        <w:trPr>
          <w:trHeight w:val="254"/>
          <w:jc w:val="center"/>
        </w:trPr>
        <w:tc>
          <w:tcPr>
            <w:tcW w:w="778" w:type="dxa"/>
            <w:noWrap/>
            <w:hideMark/>
          </w:tcPr>
          <w:p w14:paraId="4CD2EA33" w14:textId="77777777" w:rsidR="008A1D7E" w:rsidRPr="00EB2B5C" w:rsidRDefault="008A1D7E" w:rsidP="005A6749">
            <w:pPr>
              <w:rPr>
                <w:rFonts w:cs="Arial"/>
              </w:rPr>
            </w:pPr>
            <w:r w:rsidRPr="00EB2B5C">
              <w:rPr>
                <w:rFonts w:cs="Arial"/>
              </w:rPr>
              <w:t>123</w:t>
            </w:r>
          </w:p>
        </w:tc>
        <w:tc>
          <w:tcPr>
            <w:tcW w:w="4887" w:type="dxa"/>
            <w:hideMark/>
          </w:tcPr>
          <w:p w14:paraId="526F7547" w14:textId="77777777" w:rsidR="008A1D7E" w:rsidRPr="00EB2B5C" w:rsidRDefault="008A1D7E" w:rsidP="005A6749">
            <w:pPr>
              <w:rPr>
                <w:rFonts w:cs="Arial"/>
              </w:rPr>
            </w:pPr>
            <w:r w:rsidRPr="00EB2B5C">
              <w:rPr>
                <w:rFonts w:cs="Arial"/>
              </w:rPr>
              <w:t xml:space="preserve">inox ФЛЕКСИ ЦЕВИ 3/8 cola - КОТУР - 50m </w:t>
            </w:r>
          </w:p>
        </w:tc>
        <w:tc>
          <w:tcPr>
            <w:tcW w:w="1069" w:type="dxa"/>
            <w:noWrap/>
            <w:hideMark/>
          </w:tcPr>
          <w:p w14:paraId="18F2FAF7" w14:textId="77777777" w:rsidR="008A1D7E" w:rsidRPr="00EB2B5C" w:rsidRDefault="008A1D7E" w:rsidP="005A6749">
            <w:pPr>
              <w:rPr>
                <w:rFonts w:cs="Arial"/>
              </w:rPr>
            </w:pPr>
            <w:r w:rsidRPr="00EB2B5C">
              <w:rPr>
                <w:rFonts w:cs="Arial"/>
              </w:rPr>
              <w:t>ком</w:t>
            </w:r>
          </w:p>
        </w:tc>
        <w:tc>
          <w:tcPr>
            <w:tcW w:w="1200" w:type="dxa"/>
            <w:noWrap/>
            <w:hideMark/>
          </w:tcPr>
          <w:p w14:paraId="3C9284DC" w14:textId="77777777" w:rsidR="008A1D7E" w:rsidRPr="00EB2B5C" w:rsidRDefault="008A1D7E" w:rsidP="002560D9">
            <w:pPr>
              <w:jc w:val="center"/>
              <w:rPr>
                <w:rFonts w:cs="Arial"/>
              </w:rPr>
            </w:pPr>
            <w:r w:rsidRPr="00EB2B5C">
              <w:rPr>
                <w:rFonts w:cs="Arial"/>
              </w:rPr>
              <w:t>1</w:t>
            </w:r>
          </w:p>
        </w:tc>
      </w:tr>
      <w:tr w:rsidR="008A1D7E" w:rsidRPr="00EB2B5C" w14:paraId="23FFC93F" w14:textId="77777777" w:rsidTr="006B1952">
        <w:trPr>
          <w:trHeight w:val="269"/>
          <w:jc w:val="center"/>
        </w:trPr>
        <w:tc>
          <w:tcPr>
            <w:tcW w:w="778" w:type="dxa"/>
            <w:noWrap/>
            <w:hideMark/>
          </w:tcPr>
          <w:p w14:paraId="7FC56AD3" w14:textId="77777777" w:rsidR="008A1D7E" w:rsidRPr="00EB2B5C" w:rsidRDefault="008A1D7E" w:rsidP="005A6749">
            <w:pPr>
              <w:rPr>
                <w:rFonts w:cs="Arial"/>
              </w:rPr>
            </w:pPr>
            <w:r w:rsidRPr="00EB2B5C">
              <w:rPr>
                <w:rFonts w:cs="Arial"/>
              </w:rPr>
              <w:t>124</w:t>
            </w:r>
          </w:p>
        </w:tc>
        <w:tc>
          <w:tcPr>
            <w:tcW w:w="4887" w:type="dxa"/>
            <w:hideMark/>
          </w:tcPr>
          <w:p w14:paraId="53A025E0" w14:textId="77777777" w:rsidR="008A1D7E" w:rsidRPr="00EB2B5C" w:rsidRDefault="008A1D7E" w:rsidP="005A6749">
            <w:pPr>
              <w:rPr>
                <w:rFonts w:cs="Arial"/>
              </w:rPr>
            </w:pPr>
            <w:r w:rsidRPr="00EB2B5C">
              <w:rPr>
                <w:rFonts w:cs="Arial"/>
              </w:rPr>
              <w:t xml:space="preserve">inox ФЛЕКСИ ЦЕВИ 1/2 cola - КОТУР - 50m </w:t>
            </w:r>
          </w:p>
        </w:tc>
        <w:tc>
          <w:tcPr>
            <w:tcW w:w="1069" w:type="dxa"/>
            <w:noWrap/>
            <w:hideMark/>
          </w:tcPr>
          <w:p w14:paraId="41D9DAB7" w14:textId="77777777" w:rsidR="008A1D7E" w:rsidRPr="00EB2B5C" w:rsidRDefault="008A1D7E" w:rsidP="005A6749">
            <w:pPr>
              <w:rPr>
                <w:rFonts w:cs="Arial"/>
              </w:rPr>
            </w:pPr>
            <w:r w:rsidRPr="00EB2B5C">
              <w:rPr>
                <w:rFonts w:cs="Arial"/>
              </w:rPr>
              <w:t>котур</w:t>
            </w:r>
          </w:p>
        </w:tc>
        <w:tc>
          <w:tcPr>
            <w:tcW w:w="1200" w:type="dxa"/>
            <w:noWrap/>
            <w:hideMark/>
          </w:tcPr>
          <w:p w14:paraId="5DA87E3D" w14:textId="77777777" w:rsidR="008A1D7E" w:rsidRPr="00EB2B5C" w:rsidRDefault="008A1D7E" w:rsidP="002560D9">
            <w:pPr>
              <w:jc w:val="center"/>
              <w:rPr>
                <w:rFonts w:cs="Arial"/>
              </w:rPr>
            </w:pPr>
            <w:r w:rsidRPr="00EB2B5C">
              <w:rPr>
                <w:rFonts w:cs="Arial"/>
              </w:rPr>
              <w:t>1</w:t>
            </w:r>
          </w:p>
        </w:tc>
      </w:tr>
    </w:tbl>
    <w:p w14:paraId="26D83C9F" w14:textId="77777777" w:rsidR="005A6749" w:rsidRDefault="005A6749" w:rsidP="00DF49FD">
      <w:pPr>
        <w:rPr>
          <w:rFonts w:cs="Arial"/>
        </w:rPr>
      </w:pPr>
    </w:p>
    <w:p w14:paraId="509A6538" w14:textId="77777777" w:rsidR="00DF49FD" w:rsidRPr="00EB2B5C" w:rsidRDefault="008A1D7E" w:rsidP="00DF49FD">
      <w:pPr>
        <w:rPr>
          <w:rFonts w:cs="Arial"/>
        </w:rPr>
      </w:pPr>
      <w:r>
        <w:rPr>
          <w:rFonts w:cs="Arial"/>
          <w:lang w:val="sr-Cyrl-RS"/>
        </w:rPr>
        <w:t xml:space="preserve">   </w:t>
      </w:r>
      <w:r w:rsidR="00DF49FD" w:rsidRPr="00EB2B5C">
        <w:rPr>
          <w:rFonts w:cs="Arial"/>
        </w:rPr>
        <w:t xml:space="preserve">2. </w:t>
      </w:r>
      <w:r w:rsidR="00DF49FD">
        <w:rPr>
          <w:rFonts w:cs="Arial"/>
        </w:rPr>
        <w:t>Е</w:t>
      </w:r>
      <w:r w:rsidR="00DF49FD" w:rsidRPr="00EB2B5C">
        <w:rPr>
          <w:rFonts w:cs="Arial"/>
        </w:rPr>
        <w:t>лектроинсталатерски материјал</w:t>
      </w:r>
    </w:p>
    <w:tbl>
      <w:tblPr>
        <w:tblStyle w:val="TableGrid"/>
        <w:tblW w:w="8024" w:type="dxa"/>
        <w:jc w:val="center"/>
        <w:tblLayout w:type="fixed"/>
        <w:tblLook w:val="04A0" w:firstRow="1" w:lastRow="0" w:firstColumn="1" w:lastColumn="0" w:noHBand="0" w:noVBand="1"/>
      </w:tblPr>
      <w:tblGrid>
        <w:gridCol w:w="1199"/>
        <w:gridCol w:w="5096"/>
        <w:gridCol w:w="810"/>
        <w:gridCol w:w="919"/>
      </w:tblGrid>
      <w:tr w:rsidR="008A1D7E" w:rsidRPr="00EB2B5C" w14:paraId="2CABDE6C" w14:textId="77777777" w:rsidTr="00A44469">
        <w:trPr>
          <w:trHeight w:val="525"/>
          <w:jc w:val="center"/>
        </w:trPr>
        <w:tc>
          <w:tcPr>
            <w:tcW w:w="1199" w:type="dxa"/>
            <w:hideMark/>
          </w:tcPr>
          <w:p w14:paraId="4E29FDCB" w14:textId="77777777" w:rsidR="008A1D7E" w:rsidRPr="00EB2B5C" w:rsidRDefault="008A1D7E" w:rsidP="00491699">
            <w:pPr>
              <w:jc w:val="center"/>
              <w:rPr>
                <w:rFonts w:cs="Arial"/>
                <w:b/>
                <w:bCs/>
              </w:rPr>
            </w:pPr>
            <w:r w:rsidRPr="00EB2B5C">
              <w:rPr>
                <w:rFonts w:cs="Arial"/>
                <w:b/>
                <w:bCs/>
              </w:rPr>
              <w:t>Рeд.</w:t>
            </w:r>
          </w:p>
          <w:p w14:paraId="3BFA3687" w14:textId="77777777" w:rsidR="008A1D7E" w:rsidRPr="00EB2B5C" w:rsidRDefault="008A1D7E" w:rsidP="005A6749">
            <w:pPr>
              <w:rPr>
                <w:rFonts w:cs="Arial"/>
                <w:b/>
                <w:bCs/>
              </w:rPr>
            </w:pPr>
            <w:r w:rsidRPr="00EB2B5C">
              <w:rPr>
                <w:rFonts w:cs="Arial"/>
                <w:b/>
                <w:bCs/>
              </w:rPr>
              <w:t>бр.</w:t>
            </w:r>
          </w:p>
        </w:tc>
        <w:tc>
          <w:tcPr>
            <w:tcW w:w="5096" w:type="dxa"/>
            <w:noWrap/>
            <w:hideMark/>
          </w:tcPr>
          <w:p w14:paraId="090AB476" w14:textId="77777777" w:rsidR="008A1D7E" w:rsidRPr="00EB2B5C" w:rsidRDefault="008A1D7E" w:rsidP="005A6749">
            <w:pPr>
              <w:rPr>
                <w:rFonts w:cs="Arial"/>
                <w:b/>
                <w:bCs/>
              </w:rPr>
            </w:pPr>
            <w:r w:rsidRPr="00EB2B5C">
              <w:rPr>
                <w:rFonts w:cs="Arial"/>
                <w:b/>
                <w:bCs/>
              </w:rPr>
              <w:t>НАЗИВ МАТЕРИЈАЛА</w:t>
            </w:r>
          </w:p>
        </w:tc>
        <w:tc>
          <w:tcPr>
            <w:tcW w:w="810" w:type="dxa"/>
            <w:hideMark/>
          </w:tcPr>
          <w:p w14:paraId="7AB9B70E" w14:textId="77777777" w:rsidR="008A1D7E" w:rsidRPr="00EB2B5C" w:rsidRDefault="008A1D7E" w:rsidP="005A6749">
            <w:pPr>
              <w:rPr>
                <w:rFonts w:cs="Arial"/>
                <w:b/>
                <w:bCs/>
              </w:rPr>
            </w:pPr>
            <w:r w:rsidRPr="00EB2B5C">
              <w:rPr>
                <w:rFonts w:cs="Arial"/>
                <w:b/>
                <w:bCs/>
              </w:rPr>
              <w:t>Јед. мере</w:t>
            </w:r>
          </w:p>
        </w:tc>
        <w:tc>
          <w:tcPr>
            <w:tcW w:w="919" w:type="dxa"/>
            <w:hideMark/>
          </w:tcPr>
          <w:p w14:paraId="41B08A06" w14:textId="77777777" w:rsidR="008A1D7E" w:rsidRPr="00EB2B5C" w:rsidRDefault="008A1D7E" w:rsidP="005A6749">
            <w:pPr>
              <w:rPr>
                <w:rFonts w:cs="Arial"/>
                <w:b/>
                <w:bCs/>
              </w:rPr>
            </w:pPr>
            <w:r w:rsidRPr="00EB2B5C">
              <w:rPr>
                <w:rFonts w:cs="Arial"/>
                <w:b/>
                <w:bCs/>
              </w:rPr>
              <w:t>Кол.</w:t>
            </w:r>
          </w:p>
        </w:tc>
      </w:tr>
      <w:tr w:rsidR="008A1D7E" w:rsidRPr="00EB2B5C" w14:paraId="43B15420" w14:textId="77777777" w:rsidTr="00A44469">
        <w:trPr>
          <w:trHeight w:val="255"/>
          <w:jc w:val="center"/>
        </w:trPr>
        <w:tc>
          <w:tcPr>
            <w:tcW w:w="1199" w:type="dxa"/>
            <w:noWrap/>
            <w:hideMark/>
          </w:tcPr>
          <w:p w14:paraId="5880B1B2" w14:textId="77777777" w:rsidR="008A1D7E" w:rsidRPr="00EB2B5C" w:rsidRDefault="008A1D7E" w:rsidP="005A6749">
            <w:pPr>
              <w:rPr>
                <w:rFonts w:cs="Arial"/>
              </w:rPr>
            </w:pPr>
            <w:r w:rsidRPr="00EB2B5C">
              <w:rPr>
                <w:rFonts w:cs="Arial"/>
              </w:rPr>
              <w:t>1</w:t>
            </w:r>
          </w:p>
        </w:tc>
        <w:tc>
          <w:tcPr>
            <w:tcW w:w="5096" w:type="dxa"/>
            <w:hideMark/>
          </w:tcPr>
          <w:p w14:paraId="5C2DD90C" w14:textId="77777777" w:rsidR="008A1D7E" w:rsidRPr="00EB2B5C" w:rsidRDefault="008A1D7E" w:rsidP="005A6749">
            <w:pPr>
              <w:rPr>
                <w:rFonts w:cs="Arial"/>
              </w:rPr>
            </w:pPr>
            <w:r w:rsidRPr="00EB2B5C">
              <w:rPr>
                <w:rFonts w:cs="Arial"/>
              </w:rPr>
              <w:t>КАБЛ PP-Y 3X1.5 mm</w:t>
            </w:r>
          </w:p>
        </w:tc>
        <w:tc>
          <w:tcPr>
            <w:tcW w:w="810" w:type="dxa"/>
            <w:hideMark/>
          </w:tcPr>
          <w:p w14:paraId="65EC83F7" w14:textId="77777777" w:rsidR="008A1D7E" w:rsidRPr="00EB2B5C" w:rsidRDefault="008A1D7E" w:rsidP="005A6749">
            <w:pPr>
              <w:rPr>
                <w:rFonts w:cs="Arial"/>
              </w:rPr>
            </w:pPr>
            <w:r w:rsidRPr="00EB2B5C">
              <w:rPr>
                <w:rFonts w:cs="Arial"/>
              </w:rPr>
              <w:t>m</w:t>
            </w:r>
          </w:p>
        </w:tc>
        <w:tc>
          <w:tcPr>
            <w:tcW w:w="919" w:type="dxa"/>
            <w:noWrap/>
            <w:hideMark/>
          </w:tcPr>
          <w:p w14:paraId="3D8F7612" w14:textId="77777777" w:rsidR="008A1D7E" w:rsidRPr="00EB2B5C" w:rsidRDefault="008A1D7E" w:rsidP="005A6749">
            <w:pPr>
              <w:rPr>
                <w:rFonts w:cs="Arial"/>
              </w:rPr>
            </w:pPr>
            <w:r w:rsidRPr="00EB2B5C">
              <w:rPr>
                <w:rFonts w:cs="Arial"/>
              </w:rPr>
              <w:t>100</w:t>
            </w:r>
          </w:p>
        </w:tc>
      </w:tr>
      <w:tr w:rsidR="008A1D7E" w:rsidRPr="00EB2B5C" w14:paraId="43050D98" w14:textId="77777777" w:rsidTr="00A44469">
        <w:trPr>
          <w:trHeight w:val="255"/>
          <w:jc w:val="center"/>
        </w:trPr>
        <w:tc>
          <w:tcPr>
            <w:tcW w:w="1199" w:type="dxa"/>
            <w:noWrap/>
            <w:hideMark/>
          </w:tcPr>
          <w:p w14:paraId="04F52353" w14:textId="77777777" w:rsidR="008A1D7E" w:rsidRPr="00EB2B5C" w:rsidRDefault="008A1D7E" w:rsidP="005A6749">
            <w:pPr>
              <w:rPr>
                <w:rFonts w:cs="Arial"/>
              </w:rPr>
            </w:pPr>
            <w:r w:rsidRPr="00EB2B5C">
              <w:rPr>
                <w:rFonts w:cs="Arial"/>
              </w:rPr>
              <w:t>2</w:t>
            </w:r>
          </w:p>
        </w:tc>
        <w:tc>
          <w:tcPr>
            <w:tcW w:w="5096" w:type="dxa"/>
            <w:hideMark/>
          </w:tcPr>
          <w:p w14:paraId="4B58D682" w14:textId="77777777" w:rsidR="008A1D7E" w:rsidRPr="00EB2B5C" w:rsidRDefault="008A1D7E" w:rsidP="005A6749">
            <w:pPr>
              <w:rPr>
                <w:rFonts w:cs="Arial"/>
              </w:rPr>
            </w:pPr>
            <w:r w:rsidRPr="00EB2B5C">
              <w:rPr>
                <w:rFonts w:cs="Arial"/>
              </w:rPr>
              <w:t>КАБЛ PP-Y 3X2.5 mm</w:t>
            </w:r>
          </w:p>
        </w:tc>
        <w:tc>
          <w:tcPr>
            <w:tcW w:w="810" w:type="dxa"/>
            <w:hideMark/>
          </w:tcPr>
          <w:p w14:paraId="2A2A0B46" w14:textId="77777777" w:rsidR="008A1D7E" w:rsidRPr="00EB2B5C" w:rsidRDefault="008A1D7E" w:rsidP="005A6749">
            <w:pPr>
              <w:rPr>
                <w:rFonts w:cs="Arial"/>
              </w:rPr>
            </w:pPr>
            <w:r w:rsidRPr="00EB2B5C">
              <w:rPr>
                <w:rFonts w:cs="Arial"/>
              </w:rPr>
              <w:t>m</w:t>
            </w:r>
          </w:p>
        </w:tc>
        <w:tc>
          <w:tcPr>
            <w:tcW w:w="919" w:type="dxa"/>
            <w:noWrap/>
            <w:hideMark/>
          </w:tcPr>
          <w:p w14:paraId="29FF524D" w14:textId="77777777" w:rsidR="008A1D7E" w:rsidRPr="00EB2B5C" w:rsidRDefault="008A1D7E" w:rsidP="005A6749">
            <w:pPr>
              <w:rPr>
                <w:rFonts w:cs="Arial"/>
              </w:rPr>
            </w:pPr>
            <w:r w:rsidRPr="00EB2B5C">
              <w:rPr>
                <w:rFonts w:cs="Arial"/>
              </w:rPr>
              <w:t>100</w:t>
            </w:r>
          </w:p>
        </w:tc>
      </w:tr>
      <w:tr w:rsidR="008A1D7E" w:rsidRPr="00EB2B5C" w14:paraId="0E67BCCD" w14:textId="77777777" w:rsidTr="00A44469">
        <w:trPr>
          <w:trHeight w:val="255"/>
          <w:jc w:val="center"/>
        </w:trPr>
        <w:tc>
          <w:tcPr>
            <w:tcW w:w="1199" w:type="dxa"/>
            <w:noWrap/>
            <w:hideMark/>
          </w:tcPr>
          <w:p w14:paraId="33E74DD8" w14:textId="77777777" w:rsidR="008A1D7E" w:rsidRPr="00EB2B5C" w:rsidRDefault="008A1D7E" w:rsidP="005A6749">
            <w:pPr>
              <w:rPr>
                <w:rFonts w:cs="Arial"/>
              </w:rPr>
            </w:pPr>
            <w:r w:rsidRPr="00EB2B5C">
              <w:rPr>
                <w:rFonts w:cs="Arial"/>
              </w:rPr>
              <w:t>3</w:t>
            </w:r>
          </w:p>
        </w:tc>
        <w:tc>
          <w:tcPr>
            <w:tcW w:w="5096" w:type="dxa"/>
            <w:hideMark/>
          </w:tcPr>
          <w:p w14:paraId="4BA23833" w14:textId="77777777" w:rsidR="008A1D7E" w:rsidRPr="00EB2B5C" w:rsidRDefault="008A1D7E" w:rsidP="005A6749">
            <w:pPr>
              <w:rPr>
                <w:rFonts w:cs="Arial"/>
              </w:rPr>
            </w:pPr>
            <w:r w:rsidRPr="00EB2B5C">
              <w:rPr>
                <w:rFonts w:cs="Arial"/>
              </w:rPr>
              <w:t>КАБЛ PPY 5X2.5 mm</w:t>
            </w:r>
          </w:p>
        </w:tc>
        <w:tc>
          <w:tcPr>
            <w:tcW w:w="810" w:type="dxa"/>
            <w:hideMark/>
          </w:tcPr>
          <w:p w14:paraId="2952E97A" w14:textId="77777777" w:rsidR="008A1D7E" w:rsidRPr="00EB2B5C" w:rsidRDefault="008A1D7E" w:rsidP="005A6749">
            <w:pPr>
              <w:rPr>
                <w:rFonts w:cs="Arial"/>
              </w:rPr>
            </w:pPr>
            <w:r w:rsidRPr="00EB2B5C">
              <w:rPr>
                <w:rFonts w:cs="Arial"/>
              </w:rPr>
              <w:t>m</w:t>
            </w:r>
          </w:p>
        </w:tc>
        <w:tc>
          <w:tcPr>
            <w:tcW w:w="919" w:type="dxa"/>
            <w:noWrap/>
            <w:hideMark/>
          </w:tcPr>
          <w:p w14:paraId="6CD3A4D7" w14:textId="77777777" w:rsidR="008A1D7E" w:rsidRPr="00EB2B5C" w:rsidRDefault="008A1D7E" w:rsidP="005A6749">
            <w:pPr>
              <w:rPr>
                <w:rFonts w:cs="Arial"/>
              </w:rPr>
            </w:pPr>
            <w:r w:rsidRPr="00EB2B5C">
              <w:rPr>
                <w:rFonts w:cs="Arial"/>
              </w:rPr>
              <w:t>100</w:t>
            </w:r>
          </w:p>
        </w:tc>
      </w:tr>
      <w:tr w:rsidR="008A1D7E" w:rsidRPr="00EB2B5C" w14:paraId="4F800482" w14:textId="77777777" w:rsidTr="00A44469">
        <w:trPr>
          <w:trHeight w:val="255"/>
          <w:jc w:val="center"/>
        </w:trPr>
        <w:tc>
          <w:tcPr>
            <w:tcW w:w="1199" w:type="dxa"/>
            <w:noWrap/>
            <w:hideMark/>
          </w:tcPr>
          <w:p w14:paraId="3CC2BF24" w14:textId="77777777" w:rsidR="008A1D7E" w:rsidRPr="00EB2B5C" w:rsidRDefault="008A1D7E" w:rsidP="005A6749">
            <w:pPr>
              <w:rPr>
                <w:rFonts w:cs="Arial"/>
              </w:rPr>
            </w:pPr>
            <w:r w:rsidRPr="00EB2B5C">
              <w:rPr>
                <w:rFonts w:cs="Arial"/>
              </w:rPr>
              <w:t>4</w:t>
            </w:r>
          </w:p>
        </w:tc>
        <w:tc>
          <w:tcPr>
            <w:tcW w:w="5096" w:type="dxa"/>
            <w:hideMark/>
          </w:tcPr>
          <w:p w14:paraId="162BAA89" w14:textId="77777777" w:rsidR="008A1D7E" w:rsidRPr="00EB2B5C" w:rsidRDefault="008A1D7E" w:rsidP="005A6749">
            <w:pPr>
              <w:rPr>
                <w:rFonts w:cs="Arial"/>
              </w:rPr>
            </w:pPr>
            <w:r w:rsidRPr="00EB2B5C">
              <w:rPr>
                <w:rFonts w:cs="Arial"/>
              </w:rPr>
              <w:t>КАБЛ СИЛИКОНСКИ 2,5 mm</w:t>
            </w:r>
          </w:p>
        </w:tc>
        <w:tc>
          <w:tcPr>
            <w:tcW w:w="810" w:type="dxa"/>
            <w:hideMark/>
          </w:tcPr>
          <w:p w14:paraId="243A172C" w14:textId="77777777" w:rsidR="008A1D7E" w:rsidRPr="00EB2B5C" w:rsidRDefault="008A1D7E" w:rsidP="005A6749">
            <w:pPr>
              <w:rPr>
                <w:rFonts w:cs="Arial"/>
              </w:rPr>
            </w:pPr>
            <w:r w:rsidRPr="00EB2B5C">
              <w:rPr>
                <w:rFonts w:cs="Arial"/>
              </w:rPr>
              <w:t>m</w:t>
            </w:r>
          </w:p>
        </w:tc>
        <w:tc>
          <w:tcPr>
            <w:tcW w:w="919" w:type="dxa"/>
            <w:noWrap/>
            <w:hideMark/>
          </w:tcPr>
          <w:p w14:paraId="6397BECF" w14:textId="77777777" w:rsidR="008A1D7E" w:rsidRPr="00EB2B5C" w:rsidRDefault="008A1D7E" w:rsidP="005A6749">
            <w:pPr>
              <w:rPr>
                <w:rFonts w:cs="Arial"/>
              </w:rPr>
            </w:pPr>
            <w:r w:rsidRPr="00EB2B5C">
              <w:rPr>
                <w:rFonts w:cs="Arial"/>
              </w:rPr>
              <w:t>100</w:t>
            </w:r>
          </w:p>
        </w:tc>
      </w:tr>
      <w:tr w:rsidR="008A1D7E" w:rsidRPr="00EB2B5C" w14:paraId="4FCE85DC" w14:textId="77777777" w:rsidTr="00A44469">
        <w:trPr>
          <w:trHeight w:val="255"/>
          <w:jc w:val="center"/>
        </w:trPr>
        <w:tc>
          <w:tcPr>
            <w:tcW w:w="1199" w:type="dxa"/>
            <w:noWrap/>
            <w:hideMark/>
          </w:tcPr>
          <w:p w14:paraId="7D39CBFC" w14:textId="77777777" w:rsidR="008A1D7E" w:rsidRPr="00EB2B5C" w:rsidRDefault="008A1D7E" w:rsidP="005A6749">
            <w:pPr>
              <w:rPr>
                <w:rFonts w:cs="Arial"/>
              </w:rPr>
            </w:pPr>
            <w:r w:rsidRPr="00EB2B5C">
              <w:rPr>
                <w:rFonts w:cs="Arial"/>
              </w:rPr>
              <w:t>5</w:t>
            </w:r>
          </w:p>
        </w:tc>
        <w:tc>
          <w:tcPr>
            <w:tcW w:w="5096" w:type="dxa"/>
            <w:hideMark/>
          </w:tcPr>
          <w:p w14:paraId="2D537DCE" w14:textId="77777777" w:rsidR="008A1D7E" w:rsidRPr="00EB2B5C" w:rsidRDefault="008A1D7E" w:rsidP="005A6749">
            <w:pPr>
              <w:rPr>
                <w:rFonts w:cs="Arial"/>
              </w:rPr>
            </w:pPr>
            <w:r w:rsidRPr="00EB2B5C">
              <w:rPr>
                <w:rFonts w:cs="Arial"/>
              </w:rPr>
              <w:t xml:space="preserve">КАБЛ PP/L-Y 3X1.5 mm </w:t>
            </w:r>
          </w:p>
        </w:tc>
        <w:tc>
          <w:tcPr>
            <w:tcW w:w="810" w:type="dxa"/>
            <w:hideMark/>
          </w:tcPr>
          <w:p w14:paraId="770E1A07" w14:textId="77777777" w:rsidR="008A1D7E" w:rsidRPr="00EB2B5C" w:rsidRDefault="008A1D7E" w:rsidP="005A6749">
            <w:pPr>
              <w:rPr>
                <w:rFonts w:cs="Arial"/>
              </w:rPr>
            </w:pPr>
            <w:r w:rsidRPr="00EB2B5C">
              <w:rPr>
                <w:rFonts w:cs="Arial"/>
              </w:rPr>
              <w:t>m</w:t>
            </w:r>
          </w:p>
        </w:tc>
        <w:tc>
          <w:tcPr>
            <w:tcW w:w="919" w:type="dxa"/>
            <w:noWrap/>
            <w:hideMark/>
          </w:tcPr>
          <w:p w14:paraId="730988B5" w14:textId="77777777" w:rsidR="008A1D7E" w:rsidRPr="00EB2B5C" w:rsidRDefault="008A1D7E" w:rsidP="005A6749">
            <w:pPr>
              <w:rPr>
                <w:rFonts w:cs="Arial"/>
              </w:rPr>
            </w:pPr>
            <w:r w:rsidRPr="00EB2B5C">
              <w:rPr>
                <w:rFonts w:cs="Arial"/>
              </w:rPr>
              <w:t>100</w:t>
            </w:r>
          </w:p>
        </w:tc>
      </w:tr>
      <w:tr w:rsidR="008A1D7E" w:rsidRPr="00EB2B5C" w14:paraId="245F44D0" w14:textId="77777777" w:rsidTr="00A44469">
        <w:trPr>
          <w:trHeight w:val="255"/>
          <w:jc w:val="center"/>
        </w:trPr>
        <w:tc>
          <w:tcPr>
            <w:tcW w:w="1199" w:type="dxa"/>
            <w:noWrap/>
            <w:hideMark/>
          </w:tcPr>
          <w:p w14:paraId="40F2175F" w14:textId="77777777" w:rsidR="008A1D7E" w:rsidRPr="00EB2B5C" w:rsidRDefault="008A1D7E" w:rsidP="005A6749">
            <w:pPr>
              <w:rPr>
                <w:rFonts w:cs="Arial"/>
              </w:rPr>
            </w:pPr>
            <w:r w:rsidRPr="00EB2B5C">
              <w:rPr>
                <w:rFonts w:cs="Arial"/>
              </w:rPr>
              <w:t>6</w:t>
            </w:r>
          </w:p>
        </w:tc>
        <w:tc>
          <w:tcPr>
            <w:tcW w:w="5096" w:type="dxa"/>
            <w:hideMark/>
          </w:tcPr>
          <w:p w14:paraId="2277782C" w14:textId="77777777" w:rsidR="008A1D7E" w:rsidRPr="00EB2B5C" w:rsidRDefault="008A1D7E" w:rsidP="005A6749">
            <w:pPr>
              <w:rPr>
                <w:rFonts w:cs="Arial"/>
              </w:rPr>
            </w:pPr>
            <w:r w:rsidRPr="00EB2B5C">
              <w:rPr>
                <w:rFonts w:cs="Arial"/>
              </w:rPr>
              <w:t>КАБЛ СИЛИКОНСКИ 1,5 mm</w:t>
            </w:r>
          </w:p>
        </w:tc>
        <w:tc>
          <w:tcPr>
            <w:tcW w:w="810" w:type="dxa"/>
            <w:hideMark/>
          </w:tcPr>
          <w:p w14:paraId="5C49EF99" w14:textId="77777777" w:rsidR="008A1D7E" w:rsidRPr="00EB2B5C" w:rsidRDefault="008A1D7E" w:rsidP="005A6749">
            <w:pPr>
              <w:rPr>
                <w:rFonts w:cs="Arial"/>
              </w:rPr>
            </w:pPr>
            <w:r w:rsidRPr="00EB2B5C">
              <w:rPr>
                <w:rFonts w:cs="Arial"/>
              </w:rPr>
              <w:t>m</w:t>
            </w:r>
          </w:p>
        </w:tc>
        <w:tc>
          <w:tcPr>
            <w:tcW w:w="919" w:type="dxa"/>
            <w:noWrap/>
            <w:hideMark/>
          </w:tcPr>
          <w:p w14:paraId="1B79A297" w14:textId="77777777" w:rsidR="008A1D7E" w:rsidRPr="00EB2B5C" w:rsidRDefault="008A1D7E" w:rsidP="005A6749">
            <w:pPr>
              <w:rPr>
                <w:rFonts w:cs="Arial"/>
              </w:rPr>
            </w:pPr>
            <w:r w:rsidRPr="00EB2B5C">
              <w:rPr>
                <w:rFonts w:cs="Arial"/>
              </w:rPr>
              <w:t>100</w:t>
            </w:r>
          </w:p>
        </w:tc>
      </w:tr>
      <w:tr w:rsidR="008A1D7E" w:rsidRPr="00EB2B5C" w14:paraId="48631785" w14:textId="77777777" w:rsidTr="00A44469">
        <w:trPr>
          <w:trHeight w:val="255"/>
          <w:jc w:val="center"/>
        </w:trPr>
        <w:tc>
          <w:tcPr>
            <w:tcW w:w="1199" w:type="dxa"/>
            <w:noWrap/>
            <w:hideMark/>
          </w:tcPr>
          <w:p w14:paraId="75DF9DC0" w14:textId="77777777" w:rsidR="008A1D7E" w:rsidRPr="00EB2B5C" w:rsidRDefault="008A1D7E" w:rsidP="005A6749">
            <w:pPr>
              <w:rPr>
                <w:rFonts w:cs="Arial"/>
              </w:rPr>
            </w:pPr>
            <w:r w:rsidRPr="00EB2B5C">
              <w:rPr>
                <w:rFonts w:cs="Arial"/>
              </w:rPr>
              <w:t>7</w:t>
            </w:r>
          </w:p>
        </w:tc>
        <w:tc>
          <w:tcPr>
            <w:tcW w:w="5096" w:type="dxa"/>
            <w:hideMark/>
          </w:tcPr>
          <w:p w14:paraId="1EB3C5D0" w14:textId="77777777" w:rsidR="008A1D7E" w:rsidRPr="00EB2B5C" w:rsidRDefault="008A1D7E" w:rsidP="005A6749">
            <w:pPr>
              <w:rPr>
                <w:rFonts w:cs="Arial"/>
              </w:rPr>
            </w:pPr>
            <w:r w:rsidRPr="00EB2B5C">
              <w:rPr>
                <w:rFonts w:cs="Arial"/>
              </w:rPr>
              <w:t>КАБЛ ГУМЕНИ GG/J 3X2,5 mm</w:t>
            </w:r>
          </w:p>
        </w:tc>
        <w:tc>
          <w:tcPr>
            <w:tcW w:w="810" w:type="dxa"/>
            <w:hideMark/>
          </w:tcPr>
          <w:p w14:paraId="71B8882A" w14:textId="77777777" w:rsidR="008A1D7E" w:rsidRPr="00EB2B5C" w:rsidRDefault="008A1D7E" w:rsidP="005A6749">
            <w:pPr>
              <w:rPr>
                <w:rFonts w:cs="Arial"/>
              </w:rPr>
            </w:pPr>
            <w:r w:rsidRPr="00EB2B5C">
              <w:rPr>
                <w:rFonts w:cs="Arial"/>
              </w:rPr>
              <w:t>m</w:t>
            </w:r>
          </w:p>
        </w:tc>
        <w:tc>
          <w:tcPr>
            <w:tcW w:w="919" w:type="dxa"/>
            <w:noWrap/>
            <w:hideMark/>
          </w:tcPr>
          <w:p w14:paraId="4F4C97A9" w14:textId="77777777" w:rsidR="008A1D7E" w:rsidRPr="00EB2B5C" w:rsidRDefault="008A1D7E" w:rsidP="005A6749">
            <w:pPr>
              <w:rPr>
                <w:rFonts w:cs="Arial"/>
              </w:rPr>
            </w:pPr>
            <w:r w:rsidRPr="00EB2B5C">
              <w:rPr>
                <w:rFonts w:cs="Arial"/>
              </w:rPr>
              <w:t>100</w:t>
            </w:r>
          </w:p>
        </w:tc>
      </w:tr>
      <w:tr w:rsidR="008A1D7E" w:rsidRPr="00EB2B5C" w14:paraId="215BF578" w14:textId="77777777" w:rsidTr="00A44469">
        <w:trPr>
          <w:trHeight w:val="255"/>
          <w:jc w:val="center"/>
        </w:trPr>
        <w:tc>
          <w:tcPr>
            <w:tcW w:w="1199" w:type="dxa"/>
            <w:noWrap/>
            <w:hideMark/>
          </w:tcPr>
          <w:p w14:paraId="1C8A1D17" w14:textId="77777777" w:rsidR="008A1D7E" w:rsidRPr="00EB2B5C" w:rsidRDefault="008A1D7E" w:rsidP="005A6749">
            <w:pPr>
              <w:rPr>
                <w:rFonts w:cs="Arial"/>
              </w:rPr>
            </w:pPr>
            <w:r w:rsidRPr="00EB2B5C">
              <w:rPr>
                <w:rFonts w:cs="Arial"/>
              </w:rPr>
              <w:t>8</w:t>
            </w:r>
          </w:p>
        </w:tc>
        <w:tc>
          <w:tcPr>
            <w:tcW w:w="5096" w:type="dxa"/>
            <w:hideMark/>
          </w:tcPr>
          <w:p w14:paraId="798AB1AD" w14:textId="77777777" w:rsidR="008A1D7E" w:rsidRPr="00EB2B5C" w:rsidRDefault="008A1D7E" w:rsidP="005A6749">
            <w:pPr>
              <w:rPr>
                <w:rFonts w:cs="Arial"/>
              </w:rPr>
            </w:pPr>
            <w:r w:rsidRPr="00EB2B5C">
              <w:rPr>
                <w:rFonts w:cs="Arial"/>
              </w:rPr>
              <w:t>КАБЛ ГУМЕНИ GG/J 5X1,5 mm</w:t>
            </w:r>
          </w:p>
        </w:tc>
        <w:tc>
          <w:tcPr>
            <w:tcW w:w="810" w:type="dxa"/>
            <w:hideMark/>
          </w:tcPr>
          <w:p w14:paraId="58CF2E23" w14:textId="77777777" w:rsidR="008A1D7E" w:rsidRPr="00EB2B5C" w:rsidRDefault="008A1D7E" w:rsidP="005A6749">
            <w:pPr>
              <w:rPr>
                <w:rFonts w:cs="Arial"/>
              </w:rPr>
            </w:pPr>
            <w:r w:rsidRPr="00EB2B5C">
              <w:rPr>
                <w:rFonts w:cs="Arial"/>
              </w:rPr>
              <w:t>m</w:t>
            </w:r>
          </w:p>
        </w:tc>
        <w:tc>
          <w:tcPr>
            <w:tcW w:w="919" w:type="dxa"/>
            <w:noWrap/>
            <w:hideMark/>
          </w:tcPr>
          <w:p w14:paraId="1F29CAF6" w14:textId="77777777" w:rsidR="008A1D7E" w:rsidRPr="00EB2B5C" w:rsidRDefault="008A1D7E" w:rsidP="005A6749">
            <w:pPr>
              <w:rPr>
                <w:rFonts w:cs="Arial"/>
              </w:rPr>
            </w:pPr>
            <w:r w:rsidRPr="00EB2B5C">
              <w:rPr>
                <w:rFonts w:cs="Arial"/>
              </w:rPr>
              <w:t>100</w:t>
            </w:r>
          </w:p>
        </w:tc>
      </w:tr>
      <w:tr w:rsidR="008A1D7E" w:rsidRPr="00EB2B5C" w14:paraId="129D8CB4" w14:textId="77777777" w:rsidTr="00A44469">
        <w:trPr>
          <w:trHeight w:val="255"/>
          <w:jc w:val="center"/>
        </w:trPr>
        <w:tc>
          <w:tcPr>
            <w:tcW w:w="1199" w:type="dxa"/>
            <w:noWrap/>
            <w:hideMark/>
          </w:tcPr>
          <w:p w14:paraId="5FE4B59D" w14:textId="77777777" w:rsidR="008A1D7E" w:rsidRPr="00EB2B5C" w:rsidRDefault="008A1D7E" w:rsidP="005A6749">
            <w:pPr>
              <w:rPr>
                <w:rFonts w:cs="Arial"/>
              </w:rPr>
            </w:pPr>
            <w:r w:rsidRPr="00EB2B5C">
              <w:rPr>
                <w:rFonts w:cs="Arial"/>
              </w:rPr>
              <w:lastRenderedPageBreak/>
              <w:t>9</w:t>
            </w:r>
          </w:p>
        </w:tc>
        <w:tc>
          <w:tcPr>
            <w:tcW w:w="5096" w:type="dxa"/>
            <w:hideMark/>
          </w:tcPr>
          <w:p w14:paraId="64182AA4" w14:textId="77777777" w:rsidR="008A1D7E" w:rsidRPr="00EB2B5C" w:rsidRDefault="008A1D7E" w:rsidP="005A6749">
            <w:pPr>
              <w:rPr>
                <w:rFonts w:cs="Arial"/>
              </w:rPr>
            </w:pPr>
            <w:r w:rsidRPr="00EB2B5C">
              <w:rPr>
                <w:rFonts w:cs="Arial"/>
              </w:rPr>
              <w:t>КАБЛ ГУМЕНИ GG/J 5X2,5 mm</w:t>
            </w:r>
          </w:p>
        </w:tc>
        <w:tc>
          <w:tcPr>
            <w:tcW w:w="810" w:type="dxa"/>
            <w:hideMark/>
          </w:tcPr>
          <w:p w14:paraId="0E28B0EB" w14:textId="77777777" w:rsidR="008A1D7E" w:rsidRPr="00EB2B5C" w:rsidRDefault="008A1D7E" w:rsidP="005A6749">
            <w:pPr>
              <w:rPr>
                <w:rFonts w:cs="Arial"/>
              </w:rPr>
            </w:pPr>
            <w:r w:rsidRPr="00EB2B5C">
              <w:rPr>
                <w:rFonts w:cs="Arial"/>
              </w:rPr>
              <w:t>m</w:t>
            </w:r>
          </w:p>
        </w:tc>
        <w:tc>
          <w:tcPr>
            <w:tcW w:w="919" w:type="dxa"/>
            <w:noWrap/>
            <w:hideMark/>
          </w:tcPr>
          <w:p w14:paraId="4A17EAF5" w14:textId="77777777" w:rsidR="008A1D7E" w:rsidRPr="00EB2B5C" w:rsidRDefault="008A1D7E" w:rsidP="005A6749">
            <w:pPr>
              <w:rPr>
                <w:rFonts w:cs="Arial"/>
              </w:rPr>
            </w:pPr>
            <w:r w:rsidRPr="00EB2B5C">
              <w:rPr>
                <w:rFonts w:cs="Arial"/>
              </w:rPr>
              <w:t>100</w:t>
            </w:r>
          </w:p>
        </w:tc>
      </w:tr>
      <w:tr w:rsidR="008A1D7E" w:rsidRPr="00EB2B5C" w14:paraId="472218A5" w14:textId="77777777" w:rsidTr="00A44469">
        <w:trPr>
          <w:trHeight w:val="255"/>
          <w:jc w:val="center"/>
        </w:trPr>
        <w:tc>
          <w:tcPr>
            <w:tcW w:w="1199" w:type="dxa"/>
            <w:noWrap/>
            <w:hideMark/>
          </w:tcPr>
          <w:p w14:paraId="412B84BF" w14:textId="77777777" w:rsidR="008A1D7E" w:rsidRPr="00EB2B5C" w:rsidRDefault="008A1D7E" w:rsidP="005A6749">
            <w:pPr>
              <w:rPr>
                <w:rFonts w:cs="Arial"/>
              </w:rPr>
            </w:pPr>
            <w:r w:rsidRPr="00EB2B5C">
              <w:rPr>
                <w:rFonts w:cs="Arial"/>
              </w:rPr>
              <w:t>10</w:t>
            </w:r>
          </w:p>
        </w:tc>
        <w:tc>
          <w:tcPr>
            <w:tcW w:w="5096" w:type="dxa"/>
            <w:hideMark/>
          </w:tcPr>
          <w:p w14:paraId="3D90656F" w14:textId="77777777" w:rsidR="008A1D7E" w:rsidRPr="00EB2B5C" w:rsidRDefault="008A1D7E" w:rsidP="005A6749">
            <w:pPr>
              <w:rPr>
                <w:rFonts w:cs="Arial"/>
              </w:rPr>
            </w:pPr>
            <w:r w:rsidRPr="00EB2B5C">
              <w:rPr>
                <w:rFonts w:cs="Arial"/>
              </w:rPr>
              <w:t>КАБЛ ГУМЕНИ GG/J 3X1,5 mm</w:t>
            </w:r>
          </w:p>
        </w:tc>
        <w:tc>
          <w:tcPr>
            <w:tcW w:w="810" w:type="dxa"/>
            <w:hideMark/>
          </w:tcPr>
          <w:p w14:paraId="67902931" w14:textId="77777777" w:rsidR="008A1D7E" w:rsidRPr="00EB2B5C" w:rsidRDefault="008A1D7E" w:rsidP="005A6749">
            <w:pPr>
              <w:rPr>
                <w:rFonts w:cs="Arial"/>
              </w:rPr>
            </w:pPr>
            <w:r w:rsidRPr="00EB2B5C">
              <w:rPr>
                <w:rFonts w:cs="Arial"/>
              </w:rPr>
              <w:t>m</w:t>
            </w:r>
          </w:p>
        </w:tc>
        <w:tc>
          <w:tcPr>
            <w:tcW w:w="919" w:type="dxa"/>
            <w:noWrap/>
            <w:hideMark/>
          </w:tcPr>
          <w:p w14:paraId="20891CC9" w14:textId="77777777" w:rsidR="008A1D7E" w:rsidRPr="00EB2B5C" w:rsidRDefault="008A1D7E" w:rsidP="005A6749">
            <w:pPr>
              <w:rPr>
                <w:rFonts w:cs="Arial"/>
              </w:rPr>
            </w:pPr>
            <w:r w:rsidRPr="00EB2B5C">
              <w:rPr>
                <w:rFonts w:cs="Arial"/>
              </w:rPr>
              <w:t>100</w:t>
            </w:r>
          </w:p>
        </w:tc>
      </w:tr>
      <w:tr w:rsidR="008A1D7E" w:rsidRPr="00EB2B5C" w14:paraId="1EE7834D" w14:textId="77777777" w:rsidTr="00A44469">
        <w:trPr>
          <w:trHeight w:val="255"/>
          <w:jc w:val="center"/>
        </w:trPr>
        <w:tc>
          <w:tcPr>
            <w:tcW w:w="1199" w:type="dxa"/>
            <w:noWrap/>
            <w:hideMark/>
          </w:tcPr>
          <w:p w14:paraId="021852AE" w14:textId="77777777" w:rsidR="008A1D7E" w:rsidRPr="00EB2B5C" w:rsidRDefault="008A1D7E" w:rsidP="005A6749">
            <w:pPr>
              <w:rPr>
                <w:rFonts w:cs="Arial"/>
              </w:rPr>
            </w:pPr>
            <w:r w:rsidRPr="00EB2B5C">
              <w:rPr>
                <w:rFonts w:cs="Arial"/>
              </w:rPr>
              <w:t>11</w:t>
            </w:r>
          </w:p>
        </w:tc>
        <w:tc>
          <w:tcPr>
            <w:tcW w:w="5096" w:type="dxa"/>
            <w:hideMark/>
          </w:tcPr>
          <w:p w14:paraId="7A287D6D" w14:textId="77777777" w:rsidR="008A1D7E" w:rsidRPr="00EB2B5C" w:rsidRDefault="008A1D7E" w:rsidP="005A6749">
            <w:pPr>
              <w:rPr>
                <w:rFonts w:cs="Arial"/>
              </w:rPr>
            </w:pPr>
            <w:r w:rsidRPr="00EB2B5C">
              <w:rPr>
                <w:rFonts w:cs="Arial"/>
              </w:rPr>
              <w:t>КАБЛ ГУМЕНИ 5x2,5 СА ТРОФ. УТИКАЧЕМ - 1.2m</w:t>
            </w:r>
          </w:p>
        </w:tc>
        <w:tc>
          <w:tcPr>
            <w:tcW w:w="810" w:type="dxa"/>
            <w:hideMark/>
          </w:tcPr>
          <w:p w14:paraId="7E60C2D8" w14:textId="77777777" w:rsidR="008A1D7E" w:rsidRPr="00EB2B5C" w:rsidRDefault="008A1D7E" w:rsidP="005A6749">
            <w:pPr>
              <w:rPr>
                <w:rFonts w:cs="Arial"/>
              </w:rPr>
            </w:pPr>
            <w:r w:rsidRPr="00EB2B5C">
              <w:rPr>
                <w:rFonts w:cs="Arial"/>
              </w:rPr>
              <w:t>ком</w:t>
            </w:r>
          </w:p>
        </w:tc>
        <w:tc>
          <w:tcPr>
            <w:tcW w:w="919" w:type="dxa"/>
            <w:noWrap/>
            <w:hideMark/>
          </w:tcPr>
          <w:p w14:paraId="611FE02A" w14:textId="77777777" w:rsidR="008A1D7E" w:rsidRPr="00EB2B5C" w:rsidRDefault="008A1D7E" w:rsidP="005A6749">
            <w:pPr>
              <w:rPr>
                <w:rFonts w:cs="Arial"/>
              </w:rPr>
            </w:pPr>
            <w:r w:rsidRPr="00EB2B5C">
              <w:rPr>
                <w:rFonts w:cs="Arial"/>
              </w:rPr>
              <w:t>10</w:t>
            </w:r>
          </w:p>
        </w:tc>
      </w:tr>
      <w:tr w:rsidR="008A1D7E" w:rsidRPr="00EB2B5C" w14:paraId="05D84366" w14:textId="77777777" w:rsidTr="00A44469">
        <w:trPr>
          <w:trHeight w:val="255"/>
          <w:jc w:val="center"/>
        </w:trPr>
        <w:tc>
          <w:tcPr>
            <w:tcW w:w="1199" w:type="dxa"/>
            <w:noWrap/>
            <w:hideMark/>
          </w:tcPr>
          <w:p w14:paraId="32A4E4DC" w14:textId="77777777" w:rsidR="008A1D7E" w:rsidRPr="00EB2B5C" w:rsidRDefault="008A1D7E" w:rsidP="005A6749">
            <w:pPr>
              <w:rPr>
                <w:rFonts w:cs="Arial"/>
              </w:rPr>
            </w:pPr>
            <w:r w:rsidRPr="00EB2B5C">
              <w:rPr>
                <w:rFonts w:cs="Arial"/>
              </w:rPr>
              <w:t>12</w:t>
            </w:r>
          </w:p>
        </w:tc>
        <w:tc>
          <w:tcPr>
            <w:tcW w:w="5096" w:type="dxa"/>
            <w:noWrap/>
            <w:hideMark/>
          </w:tcPr>
          <w:p w14:paraId="7AEC9520" w14:textId="77777777" w:rsidR="008A1D7E" w:rsidRPr="00EB2B5C" w:rsidRDefault="008A1D7E" w:rsidP="005A6749">
            <w:pPr>
              <w:rPr>
                <w:rFonts w:cs="Arial"/>
              </w:rPr>
            </w:pPr>
            <w:r w:rsidRPr="00EB2B5C">
              <w:rPr>
                <w:rFonts w:cs="Arial"/>
              </w:rPr>
              <w:t>КАБЛ ГУМЕНИ 3x2,5 СА УТИКАЧЕМ - 1.5m</w:t>
            </w:r>
          </w:p>
        </w:tc>
        <w:tc>
          <w:tcPr>
            <w:tcW w:w="810" w:type="dxa"/>
            <w:hideMark/>
          </w:tcPr>
          <w:p w14:paraId="6121D838" w14:textId="77777777" w:rsidR="008A1D7E" w:rsidRPr="00EB2B5C" w:rsidRDefault="008A1D7E" w:rsidP="005A6749">
            <w:pPr>
              <w:rPr>
                <w:rFonts w:cs="Arial"/>
              </w:rPr>
            </w:pPr>
            <w:r w:rsidRPr="00EB2B5C">
              <w:rPr>
                <w:rFonts w:cs="Arial"/>
              </w:rPr>
              <w:t>ком</w:t>
            </w:r>
          </w:p>
        </w:tc>
        <w:tc>
          <w:tcPr>
            <w:tcW w:w="919" w:type="dxa"/>
            <w:noWrap/>
            <w:hideMark/>
          </w:tcPr>
          <w:p w14:paraId="6A70D640" w14:textId="77777777" w:rsidR="008A1D7E" w:rsidRPr="00EB2B5C" w:rsidRDefault="008A1D7E" w:rsidP="005A6749">
            <w:pPr>
              <w:rPr>
                <w:rFonts w:cs="Arial"/>
              </w:rPr>
            </w:pPr>
            <w:r w:rsidRPr="00EB2B5C">
              <w:rPr>
                <w:rFonts w:cs="Arial"/>
              </w:rPr>
              <w:t>10</w:t>
            </w:r>
          </w:p>
        </w:tc>
      </w:tr>
      <w:tr w:rsidR="008A1D7E" w:rsidRPr="00EB2B5C" w14:paraId="05F744F2" w14:textId="77777777" w:rsidTr="00A44469">
        <w:trPr>
          <w:trHeight w:val="255"/>
          <w:jc w:val="center"/>
        </w:trPr>
        <w:tc>
          <w:tcPr>
            <w:tcW w:w="1199" w:type="dxa"/>
            <w:noWrap/>
            <w:hideMark/>
          </w:tcPr>
          <w:p w14:paraId="549E53FB" w14:textId="77777777" w:rsidR="008A1D7E" w:rsidRPr="00EB2B5C" w:rsidRDefault="008A1D7E" w:rsidP="005A6749">
            <w:pPr>
              <w:rPr>
                <w:rFonts w:cs="Arial"/>
              </w:rPr>
            </w:pPr>
            <w:r w:rsidRPr="00EB2B5C">
              <w:rPr>
                <w:rFonts w:cs="Arial"/>
              </w:rPr>
              <w:t>13</w:t>
            </w:r>
          </w:p>
        </w:tc>
        <w:tc>
          <w:tcPr>
            <w:tcW w:w="5096" w:type="dxa"/>
            <w:hideMark/>
          </w:tcPr>
          <w:p w14:paraId="5908994D" w14:textId="77777777" w:rsidR="008A1D7E" w:rsidRPr="00FD2F8D" w:rsidRDefault="008A1D7E" w:rsidP="00BD2702">
            <w:pPr>
              <w:rPr>
                <w:rFonts w:cs="Arial"/>
                <w:lang w:val="sr-Cyrl-RS"/>
              </w:rPr>
            </w:pPr>
            <w:r w:rsidRPr="00EB2B5C">
              <w:rPr>
                <w:rFonts w:cs="Arial"/>
              </w:rPr>
              <w:t xml:space="preserve">ТИПЛОВИ ПЛАСТИЧНИ ПРОМЕР   6mm   </w:t>
            </w:r>
            <w:r w:rsidR="00BD2702">
              <w:rPr>
                <w:rFonts w:cs="Arial"/>
                <w:lang w:val="sr-Cyrl-RS"/>
              </w:rPr>
              <w:t>Фишер</w:t>
            </w:r>
            <w:r w:rsidR="00FD2F8D">
              <w:rPr>
                <w:rFonts w:cs="Arial"/>
                <w:lang w:val="sr-Cyrl-RS"/>
              </w:rPr>
              <w:t xml:space="preserve"> или одговарајући</w:t>
            </w:r>
          </w:p>
        </w:tc>
        <w:tc>
          <w:tcPr>
            <w:tcW w:w="810" w:type="dxa"/>
            <w:hideMark/>
          </w:tcPr>
          <w:p w14:paraId="39EE0600" w14:textId="77777777" w:rsidR="008A1D7E" w:rsidRPr="00EB2B5C" w:rsidRDefault="008A1D7E" w:rsidP="005A6749">
            <w:pPr>
              <w:rPr>
                <w:rFonts w:cs="Arial"/>
              </w:rPr>
            </w:pPr>
            <w:r w:rsidRPr="00EB2B5C">
              <w:rPr>
                <w:rFonts w:cs="Arial"/>
              </w:rPr>
              <w:t>ком</w:t>
            </w:r>
          </w:p>
        </w:tc>
        <w:tc>
          <w:tcPr>
            <w:tcW w:w="919" w:type="dxa"/>
            <w:noWrap/>
            <w:hideMark/>
          </w:tcPr>
          <w:p w14:paraId="7B68FE78" w14:textId="77777777" w:rsidR="008A1D7E" w:rsidRPr="00EB2B5C" w:rsidRDefault="008A1D7E" w:rsidP="005A6749">
            <w:pPr>
              <w:rPr>
                <w:rFonts w:cs="Arial"/>
              </w:rPr>
            </w:pPr>
            <w:r w:rsidRPr="00EB2B5C">
              <w:rPr>
                <w:rFonts w:cs="Arial"/>
              </w:rPr>
              <w:t>100</w:t>
            </w:r>
          </w:p>
        </w:tc>
      </w:tr>
      <w:tr w:rsidR="008A1D7E" w:rsidRPr="00EB2B5C" w14:paraId="63A5804D" w14:textId="77777777" w:rsidTr="00A44469">
        <w:trPr>
          <w:trHeight w:val="255"/>
          <w:jc w:val="center"/>
        </w:trPr>
        <w:tc>
          <w:tcPr>
            <w:tcW w:w="1199" w:type="dxa"/>
            <w:noWrap/>
            <w:hideMark/>
          </w:tcPr>
          <w:p w14:paraId="7A1CBB6C" w14:textId="77777777" w:rsidR="008A1D7E" w:rsidRPr="00EB2B5C" w:rsidRDefault="008A1D7E" w:rsidP="005A6749">
            <w:pPr>
              <w:rPr>
                <w:rFonts w:cs="Arial"/>
              </w:rPr>
            </w:pPr>
            <w:r w:rsidRPr="00EB2B5C">
              <w:rPr>
                <w:rFonts w:cs="Arial"/>
              </w:rPr>
              <w:t>14</w:t>
            </w:r>
          </w:p>
        </w:tc>
        <w:tc>
          <w:tcPr>
            <w:tcW w:w="5096" w:type="dxa"/>
            <w:hideMark/>
          </w:tcPr>
          <w:p w14:paraId="3B4F1153" w14:textId="77777777" w:rsidR="008A1D7E" w:rsidRPr="00EB2B5C" w:rsidRDefault="008A1D7E" w:rsidP="005A6749">
            <w:pPr>
              <w:rPr>
                <w:rFonts w:cs="Arial"/>
              </w:rPr>
            </w:pPr>
            <w:r w:rsidRPr="00EB2B5C">
              <w:rPr>
                <w:rFonts w:cs="Arial"/>
              </w:rPr>
              <w:t xml:space="preserve">ХОЛШРАФ ПРОМЕР  6 mm </w:t>
            </w:r>
          </w:p>
        </w:tc>
        <w:tc>
          <w:tcPr>
            <w:tcW w:w="810" w:type="dxa"/>
            <w:hideMark/>
          </w:tcPr>
          <w:p w14:paraId="635876FD" w14:textId="77777777" w:rsidR="008A1D7E" w:rsidRPr="00EB2B5C" w:rsidRDefault="008A1D7E" w:rsidP="005A6749">
            <w:pPr>
              <w:rPr>
                <w:rFonts w:cs="Arial"/>
              </w:rPr>
            </w:pPr>
            <w:r w:rsidRPr="00EB2B5C">
              <w:rPr>
                <w:rFonts w:cs="Arial"/>
              </w:rPr>
              <w:t>ком</w:t>
            </w:r>
          </w:p>
        </w:tc>
        <w:tc>
          <w:tcPr>
            <w:tcW w:w="919" w:type="dxa"/>
            <w:noWrap/>
            <w:hideMark/>
          </w:tcPr>
          <w:p w14:paraId="53D9BFF2" w14:textId="77777777" w:rsidR="008A1D7E" w:rsidRPr="00EB2B5C" w:rsidRDefault="008A1D7E" w:rsidP="005A6749">
            <w:pPr>
              <w:rPr>
                <w:rFonts w:cs="Arial"/>
              </w:rPr>
            </w:pPr>
            <w:r w:rsidRPr="00EB2B5C">
              <w:rPr>
                <w:rFonts w:cs="Arial"/>
              </w:rPr>
              <w:t>100</w:t>
            </w:r>
          </w:p>
        </w:tc>
      </w:tr>
      <w:tr w:rsidR="008A1D7E" w:rsidRPr="00EB2B5C" w14:paraId="79EA693E" w14:textId="77777777" w:rsidTr="00A44469">
        <w:trPr>
          <w:trHeight w:val="255"/>
          <w:jc w:val="center"/>
        </w:trPr>
        <w:tc>
          <w:tcPr>
            <w:tcW w:w="1199" w:type="dxa"/>
            <w:noWrap/>
            <w:hideMark/>
          </w:tcPr>
          <w:p w14:paraId="5F37FE8F" w14:textId="77777777" w:rsidR="008A1D7E" w:rsidRPr="00EB2B5C" w:rsidRDefault="008A1D7E" w:rsidP="005A6749">
            <w:pPr>
              <w:rPr>
                <w:rFonts w:cs="Arial"/>
              </w:rPr>
            </w:pPr>
            <w:r w:rsidRPr="00EB2B5C">
              <w:rPr>
                <w:rFonts w:cs="Arial"/>
              </w:rPr>
              <w:t>15</w:t>
            </w:r>
          </w:p>
        </w:tc>
        <w:tc>
          <w:tcPr>
            <w:tcW w:w="5096" w:type="dxa"/>
            <w:hideMark/>
          </w:tcPr>
          <w:p w14:paraId="022DA612" w14:textId="77777777" w:rsidR="008A1D7E" w:rsidRPr="00FD2F8D" w:rsidRDefault="008A1D7E" w:rsidP="00BD2702">
            <w:pPr>
              <w:rPr>
                <w:rFonts w:cs="Arial"/>
                <w:lang w:val="sr-Cyrl-RS"/>
              </w:rPr>
            </w:pPr>
            <w:r w:rsidRPr="008A1D7E">
              <w:rPr>
                <w:rFonts w:cs="Arial"/>
              </w:rPr>
              <w:t xml:space="preserve">ТИПЛОВИ ПЛАСТИЧНИ ПРОМЕР  8 mm  </w:t>
            </w:r>
            <w:r w:rsidR="00BD2702">
              <w:rPr>
                <w:rFonts w:cs="Arial"/>
                <w:lang w:val="sr-Cyrl-RS"/>
              </w:rPr>
              <w:t>Фишер</w:t>
            </w:r>
            <w:r w:rsidR="00FD2F8D">
              <w:rPr>
                <w:rFonts w:cs="Arial"/>
                <w:lang w:val="sr-Cyrl-RS"/>
              </w:rPr>
              <w:t xml:space="preserve"> или одговарајући</w:t>
            </w:r>
          </w:p>
        </w:tc>
        <w:tc>
          <w:tcPr>
            <w:tcW w:w="810" w:type="dxa"/>
            <w:hideMark/>
          </w:tcPr>
          <w:p w14:paraId="2C48A628" w14:textId="77777777" w:rsidR="008A1D7E" w:rsidRPr="00EB2B5C" w:rsidRDefault="008A1D7E" w:rsidP="005A6749">
            <w:pPr>
              <w:rPr>
                <w:rFonts w:cs="Arial"/>
              </w:rPr>
            </w:pPr>
            <w:r w:rsidRPr="00EB2B5C">
              <w:rPr>
                <w:rFonts w:cs="Arial"/>
              </w:rPr>
              <w:t>ком</w:t>
            </w:r>
          </w:p>
        </w:tc>
        <w:tc>
          <w:tcPr>
            <w:tcW w:w="919" w:type="dxa"/>
            <w:noWrap/>
            <w:hideMark/>
          </w:tcPr>
          <w:p w14:paraId="7A1B070D" w14:textId="77777777" w:rsidR="008A1D7E" w:rsidRPr="00EB2B5C" w:rsidRDefault="008A1D7E" w:rsidP="005A6749">
            <w:pPr>
              <w:rPr>
                <w:rFonts w:cs="Arial"/>
              </w:rPr>
            </w:pPr>
            <w:r w:rsidRPr="00EB2B5C">
              <w:rPr>
                <w:rFonts w:cs="Arial"/>
              </w:rPr>
              <w:t>100</w:t>
            </w:r>
          </w:p>
        </w:tc>
      </w:tr>
      <w:tr w:rsidR="008A1D7E" w:rsidRPr="00EB2B5C" w14:paraId="2FAF9ACF" w14:textId="77777777" w:rsidTr="00A44469">
        <w:trPr>
          <w:trHeight w:val="255"/>
          <w:jc w:val="center"/>
        </w:trPr>
        <w:tc>
          <w:tcPr>
            <w:tcW w:w="1199" w:type="dxa"/>
            <w:noWrap/>
            <w:hideMark/>
          </w:tcPr>
          <w:p w14:paraId="30D4628A" w14:textId="77777777" w:rsidR="008A1D7E" w:rsidRPr="00EB2B5C" w:rsidRDefault="008A1D7E" w:rsidP="005A6749">
            <w:pPr>
              <w:rPr>
                <w:rFonts w:cs="Arial"/>
              </w:rPr>
            </w:pPr>
            <w:r w:rsidRPr="00EB2B5C">
              <w:rPr>
                <w:rFonts w:cs="Arial"/>
              </w:rPr>
              <w:t>16</w:t>
            </w:r>
          </w:p>
        </w:tc>
        <w:tc>
          <w:tcPr>
            <w:tcW w:w="5096" w:type="dxa"/>
            <w:hideMark/>
          </w:tcPr>
          <w:p w14:paraId="5ED51B14" w14:textId="77777777" w:rsidR="008A1D7E" w:rsidRPr="008A1D7E" w:rsidRDefault="008A1D7E" w:rsidP="005A6749">
            <w:pPr>
              <w:rPr>
                <w:rFonts w:cs="Arial"/>
              </w:rPr>
            </w:pPr>
            <w:r w:rsidRPr="008A1D7E">
              <w:rPr>
                <w:rFonts w:cs="Arial"/>
              </w:rPr>
              <w:t xml:space="preserve">ХОЛШРАФ ПРОМЕР  8 mm </w:t>
            </w:r>
          </w:p>
        </w:tc>
        <w:tc>
          <w:tcPr>
            <w:tcW w:w="810" w:type="dxa"/>
            <w:hideMark/>
          </w:tcPr>
          <w:p w14:paraId="307CAB07" w14:textId="77777777" w:rsidR="008A1D7E" w:rsidRPr="00EB2B5C" w:rsidRDefault="008A1D7E" w:rsidP="005A6749">
            <w:pPr>
              <w:rPr>
                <w:rFonts w:cs="Arial"/>
              </w:rPr>
            </w:pPr>
            <w:r w:rsidRPr="00EB2B5C">
              <w:rPr>
                <w:rFonts w:cs="Arial"/>
              </w:rPr>
              <w:t>ком</w:t>
            </w:r>
          </w:p>
        </w:tc>
        <w:tc>
          <w:tcPr>
            <w:tcW w:w="919" w:type="dxa"/>
            <w:noWrap/>
            <w:hideMark/>
          </w:tcPr>
          <w:p w14:paraId="39BA0070" w14:textId="77777777" w:rsidR="008A1D7E" w:rsidRPr="00EB2B5C" w:rsidRDefault="008A1D7E" w:rsidP="005A6749">
            <w:pPr>
              <w:rPr>
                <w:rFonts w:cs="Arial"/>
              </w:rPr>
            </w:pPr>
            <w:r w:rsidRPr="00EB2B5C">
              <w:rPr>
                <w:rFonts w:cs="Arial"/>
              </w:rPr>
              <w:t>100</w:t>
            </w:r>
          </w:p>
        </w:tc>
      </w:tr>
      <w:tr w:rsidR="008A1D7E" w:rsidRPr="00EB2B5C" w14:paraId="787D5858" w14:textId="77777777" w:rsidTr="00A44469">
        <w:trPr>
          <w:trHeight w:val="255"/>
          <w:jc w:val="center"/>
        </w:trPr>
        <w:tc>
          <w:tcPr>
            <w:tcW w:w="1199" w:type="dxa"/>
            <w:noWrap/>
            <w:hideMark/>
          </w:tcPr>
          <w:p w14:paraId="7ED2D408" w14:textId="77777777" w:rsidR="008A1D7E" w:rsidRPr="00EB2B5C" w:rsidRDefault="008A1D7E" w:rsidP="005A6749">
            <w:pPr>
              <w:rPr>
                <w:rFonts w:cs="Arial"/>
              </w:rPr>
            </w:pPr>
            <w:r w:rsidRPr="00EB2B5C">
              <w:rPr>
                <w:rFonts w:cs="Arial"/>
              </w:rPr>
              <w:t>17</w:t>
            </w:r>
          </w:p>
        </w:tc>
        <w:tc>
          <w:tcPr>
            <w:tcW w:w="5096" w:type="dxa"/>
            <w:hideMark/>
          </w:tcPr>
          <w:p w14:paraId="791D3921" w14:textId="77777777" w:rsidR="008A1D7E" w:rsidRPr="00FD2F8D" w:rsidRDefault="008A1D7E" w:rsidP="00BD2702">
            <w:pPr>
              <w:rPr>
                <w:rFonts w:cs="Arial"/>
                <w:lang w:val="sr-Cyrl-RS"/>
              </w:rPr>
            </w:pPr>
            <w:r w:rsidRPr="008A1D7E">
              <w:rPr>
                <w:rFonts w:cs="Arial"/>
              </w:rPr>
              <w:t xml:space="preserve">ТИПЛОВИ ПЛАСТИЧНИ ПРОМЕР  10 mm </w:t>
            </w:r>
            <w:r w:rsidR="00BD2702">
              <w:rPr>
                <w:rFonts w:cs="Arial"/>
                <w:lang w:val="sr-Cyrl-RS"/>
              </w:rPr>
              <w:t>Фишер</w:t>
            </w:r>
            <w:r w:rsidR="00FD2F8D">
              <w:rPr>
                <w:rFonts w:cs="Arial"/>
                <w:lang w:val="sr-Cyrl-RS"/>
              </w:rPr>
              <w:t xml:space="preserve"> или одговарајући</w:t>
            </w:r>
          </w:p>
        </w:tc>
        <w:tc>
          <w:tcPr>
            <w:tcW w:w="810" w:type="dxa"/>
            <w:hideMark/>
          </w:tcPr>
          <w:p w14:paraId="71259B80" w14:textId="77777777" w:rsidR="008A1D7E" w:rsidRPr="00EB2B5C" w:rsidRDefault="008A1D7E" w:rsidP="005A6749">
            <w:pPr>
              <w:rPr>
                <w:rFonts w:cs="Arial"/>
              </w:rPr>
            </w:pPr>
            <w:r w:rsidRPr="00EB2B5C">
              <w:rPr>
                <w:rFonts w:cs="Arial"/>
              </w:rPr>
              <w:t>ком</w:t>
            </w:r>
          </w:p>
        </w:tc>
        <w:tc>
          <w:tcPr>
            <w:tcW w:w="919" w:type="dxa"/>
            <w:noWrap/>
            <w:hideMark/>
          </w:tcPr>
          <w:p w14:paraId="4ACB68B9" w14:textId="77777777" w:rsidR="008A1D7E" w:rsidRPr="00EB2B5C" w:rsidRDefault="008A1D7E" w:rsidP="005A6749">
            <w:pPr>
              <w:rPr>
                <w:rFonts w:cs="Arial"/>
              </w:rPr>
            </w:pPr>
            <w:r w:rsidRPr="00EB2B5C">
              <w:rPr>
                <w:rFonts w:cs="Arial"/>
              </w:rPr>
              <w:t>100</w:t>
            </w:r>
          </w:p>
        </w:tc>
      </w:tr>
      <w:tr w:rsidR="008A1D7E" w:rsidRPr="00EB2B5C" w14:paraId="2CEBB0C8" w14:textId="77777777" w:rsidTr="00A44469">
        <w:trPr>
          <w:trHeight w:val="255"/>
          <w:jc w:val="center"/>
        </w:trPr>
        <w:tc>
          <w:tcPr>
            <w:tcW w:w="1199" w:type="dxa"/>
            <w:noWrap/>
            <w:hideMark/>
          </w:tcPr>
          <w:p w14:paraId="7BB331AF" w14:textId="77777777" w:rsidR="008A1D7E" w:rsidRPr="00EB2B5C" w:rsidRDefault="008A1D7E" w:rsidP="005A6749">
            <w:pPr>
              <w:rPr>
                <w:rFonts w:cs="Arial"/>
              </w:rPr>
            </w:pPr>
            <w:r w:rsidRPr="00EB2B5C">
              <w:rPr>
                <w:rFonts w:cs="Arial"/>
              </w:rPr>
              <w:t>18</w:t>
            </w:r>
          </w:p>
        </w:tc>
        <w:tc>
          <w:tcPr>
            <w:tcW w:w="5096" w:type="dxa"/>
            <w:hideMark/>
          </w:tcPr>
          <w:p w14:paraId="24860162" w14:textId="77777777" w:rsidR="008A1D7E" w:rsidRPr="008A1D7E" w:rsidRDefault="008A1D7E" w:rsidP="005A6749">
            <w:pPr>
              <w:rPr>
                <w:rFonts w:cs="Arial"/>
              </w:rPr>
            </w:pPr>
            <w:r w:rsidRPr="008A1D7E">
              <w:rPr>
                <w:rFonts w:cs="Arial"/>
              </w:rPr>
              <w:t xml:space="preserve">ХОЛШРАФ ПРОМЕР 10 mm </w:t>
            </w:r>
          </w:p>
        </w:tc>
        <w:tc>
          <w:tcPr>
            <w:tcW w:w="810" w:type="dxa"/>
            <w:hideMark/>
          </w:tcPr>
          <w:p w14:paraId="43EFDB5A" w14:textId="77777777" w:rsidR="008A1D7E" w:rsidRPr="00EB2B5C" w:rsidRDefault="008A1D7E" w:rsidP="005A6749">
            <w:pPr>
              <w:rPr>
                <w:rFonts w:cs="Arial"/>
              </w:rPr>
            </w:pPr>
            <w:r w:rsidRPr="00EB2B5C">
              <w:rPr>
                <w:rFonts w:cs="Arial"/>
              </w:rPr>
              <w:t>ком</w:t>
            </w:r>
          </w:p>
        </w:tc>
        <w:tc>
          <w:tcPr>
            <w:tcW w:w="919" w:type="dxa"/>
            <w:noWrap/>
            <w:hideMark/>
          </w:tcPr>
          <w:p w14:paraId="63BEE1DC" w14:textId="77777777" w:rsidR="008A1D7E" w:rsidRPr="00EB2B5C" w:rsidRDefault="008A1D7E" w:rsidP="005A6749">
            <w:pPr>
              <w:rPr>
                <w:rFonts w:cs="Arial"/>
              </w:rPr>
            </w:pPr>
            <w:r w:rsidRPr="00EB2B5C">
              <w:rPr>
                <w:rFonts w:cs="Arial"/>
              </w:rPr>
              <w:t>100</w:t>
            </w:r>
          </w:p>
        </w:tc>
      </w:tr>
      <w:tr w:rsidR="008A1D7E" w:rsidRPr="00EB2B5C" w14:paraId="612AFB0E" w14:textId="77777777" w:rsidTr="00A44469">
        <w:trPr>
          <w:trHeight w:val="255"/>
          <w:jc w:val="center"/>
        </w:trPr>
        <w:tc>
          <w:tcPr>
            <w:tcW w:w="1199" w:type="dxa"/>
            <w:noWrap/>
            <w:hideMark/>
          </w:tcPr>
          <w:p w14:paraId="68E9A5CC" w14:textId="77777777" w:rsidR="008A1D7E" w:rsidRPr="00EB2B5C" w:rsidRDefault="008A1D7E" w:rsidP="005A6749">
            <w:pPr>
              <w:rPr>
                <w:rFonts w:cs="Arial"/>
              </w:rPr>
            </w:pPr>
            <w:r w:rsidRPr="00EB2B5C">
              <w:rPr>
                <w:rFonts w:cs="Arial"/>
              </w:rPr>
              <w:t>19</w:t>
            </w:r>
          </w:p>
        </w:tc>
        <w:tc>
          <w:tcPr>
            <w:tcW w:w="5096" w:type="dxa"/>
            <w:hideMark/>
          </w:tcPr>
          <w:p w14:paraId="668A6557" w14:textId="77777777" w:rsidR="008A1D7E" w:rsidRPr="00FD2F8D" w:rsidRDefault="008A1D7E" w:rsidP="00BD2702">
            <w:pPr>
              <w:rPr>
                <w:rFonts w:cs="Arial"/>
                <w:lang w:val="sr-Cyrl-RS"/>
              </w:rPr>
            </w:pPr>
            <w:r w:rsidRPr="008A1D7E">
              <w:rPr>
                <w:rFonts w:cs="Arial"/>
              </w:rPr>
              <w:t xml:space="preserve">ТИПЛОВИ ПЛАСТИЧНИ ПРОМЕР 12 mm  </w:t>
            </w:r>
            <w:r w:rsidR="00BD2702">
              <w:rPr>
                <w:rFonts w:cs="Arial"/>
                <w:lang w:val="sr-Cyrl-RS"/>
              </w:rPr>
              <w:t>Фишер</w:t>
            </w:r>
            <w:r w:rsidR="00FD2F8D">
              <w:rPr>
                <w:rFonts w:cs="Arial"/>
                <w:lang w:val="sr-Cyrl-RS"/>
              </w:rPr>
              <w:t xml:space="preserve"> или одговарајући</w:t>
            </w:r>
          </w:p>
        </w:tc>
        <w:tc>
          <w:tcPr>
            <w:tcW w:w="810" w:type="dxa"/>
            <w:hideMark/>
          </w:tcPr>
          <w:p w14:paraId="665E9976" w14:textId="77777777" w:rsidR="008A1D7E" w:rsidRPr="00EB2B5C" w:rsidRDefault="008A1D7E" w:rsidP="005A6749">
            <w:pPr>
              <w:rPr>
                <w:rFonts w:cs="Arial"/>
              </w:rPr>
            </w:pPr>
            <w:r w:rsidRPr="00EB2B5C">
              <w:rPr>
                <w:rFonts w:cs="Arial"/>
              </w:rPr>
              <w:t>ком</w:t>
            </w:r>
          </w:p>
        </w:tc>
        <w:tc>
          <w:tcPr>
            <w:tcW w:w="919" w:type="dxa"/>
            <w:noWrap/>
            <w:hideMark/>
          </w:tcPr>
          <w:p w14:paraId="5632426C" w14:textId="77777777" w:rsidR="008A1D7E" w:rsidRPr="00EB2B5C" w:rsidRDefault="008A1D7E" w:rsidP="005A6749">
            <w:pPr>
              <w:rPr>
                <w:rFonts w:cs="Arial"/>
              </w:rPr>
            </w:pPr>
            <w:r w:rsidRPr="00EB2B5C">
              <w:rPr>
                <w:rFonts w:cs="Arial"/>
              </w:rPr>
              <w:t>100</w:t>
            </w:r>
          </w:p>
        </w:tc>
      </w:tr>
      <w:tr w:rsidR="008A1D7E" w:rsidRPr="00EB2B5C" w14:paraId="0F9EAA7B" w14:textId="77777777" w:rsidTr="00A44469">
        <w:trPr>
          <w:trHeight w:val="255"/>
          <w:jc w:val="center"/>
        </w:trPr>
        <w:tc>
          <w:tcPr>
            <w:tcW w:w="1199" w:type="dxa"/>
            <w:noWrap/>
            <w:hideMark/>
          </w:tcPr>
          <w:p w14:paraId="48EE2F69" w14:textId="77777777" w:rsidR="008A1D7E" w:rsidRPr="00EB2B5C" w:rsidRDefault="008A1D7E" w:rsidP="005A6749">
            <w:pPr>
              <w:rPr>
                <w:rFonts w:cs="Arial"/>
              </w:rPr>
            </w:pPr>
            <w:r w:rsidRPr="00EB2B5C">
              <w:rPr>
                <w:rFonts w:cs="Arial"/>
              </w:rPr>
              <w:t>20</w:t>
            </w:r>
          </w:p>
        </w:tc>
        <w:tc>
          <w:tcPr>
            <w:tcW w:w="5096" w:type="dxa"/>
            <w:noWrap/>
            <w:hideMark/>
          </w:tcPr>
          <w:p w14:paraId="749DBB7D" w14:textId="77777777" w:rsidR="008A1D7E" w:rsidRPr="008452EC" w:rsidRDefault="008A1D7E" w:rsidP="005A6749">
            <w:pPr>
              <w:rPr>
                <w:rFonts w:cs="Arial"/>
                <w:lang w:val="sr-Latn-RS"/>
              </w:rPr>
            </w:pPr>
            <w:r w:rsidRPr="008A1D7E">
              <w:rPr>
                <w:rFonts w:cs="Arial"/>
              </w:rPr>
              <w:t>ТИПЛОВИ ЗА ГИПС</w:t>
            </w:r>
            <w:r w:rsidR="008452EC">
              <w:rPr>
                <w:rFonts w:cs="Arial"/>
                <w:lang w:val="sr-Cyrl-RS"/>
              </w:rPr>
              <w:t xml:space="preserve"> 3,5 </w:t>
            </w:r>
            <w:r w:rsidR="008452EC">
              <w:rPr>
                <w:rFonts w:cs="Arial"/>
                <w:lang w:val="sr-Latn-RS"/>
              </w:rPr>
              <w:t>x 55</w:t>
            </w:r>
          </w:p>
        </w:tc>
        <w:tc>
          <w:tcPr>
            <w:tcW w:w="810" w:type="dxa"/>
            <w:hideMark/>
          </w:tcPr>
          <w:p w14:paraId="622E9D46" w14:textId="77777777" w:rsidR="008A1D7E" w:rsidRPr="00EB2B5C" w:rsidRDefault="008A1D7E" w:rsidP="005A6749">
            <w:pPr>
              <w:rPr>
                <w:rFonts w:cs="Arial"/>
              </w:rPr>
            </w:pPr>
            <w:r w:rsidRPr="00EB2B5C">
              <w:rPr>
                <w:rFonts w:cs="Arial"/>
              </w:rPr>
              <w:t>ком</w:t>
            </w:r>
          </w:p>
        </w:tc>
        <w:tc>
          <w:tcPr>
            <w:tcW w:w="919" w:type="dxa"/>
            <w:noWrap/>
            <w:hideMark/>
          </w:tcPr>
          <w:p w14:paraId="315471CE" w14:textId="77777777" w:rsidR="008A1D7E" w:rsidRPr="00EB2B5C" w:rsidRDefault="008A1D7E" w:rsidP="005A6749">
            <w:pPr>
              <w:rPr>
                <w:rFonts w:cs="Arial"/>
              </w:rPr>
            </w:pPr>
            <w:r w:rsidRPr="00EB2B5C">
              <w:rPr>
                <w:rFonts w:cs="Arial"/>
              </w:rPr>
              <w:t>10</w:t>
            </w:r>
          </w:p>
        </w:tc>
      </w:tr>
      <w:tr w:rsidR="008A1D7E" w:rsidRPr="00EB2B5C" w14:paraId="0C192321" w14:textId="77777777" w:rsidTr="00A44469">
        <w:trPr>
          <w:trHeight w:val="255"/>
          <w:jc w:val="center"/>
        </w:trPr>
        <w:tc>
          <w:tcPr>
            <w:tcW w:w="1199" w:type="dxa"/>
            <w:noWrap/>
            <w:hideMark/>
          </w:tcPr>
          <w:p w14:paraId="54FEDE77" w14:textId="77777777" w:rsidR="008A1D7E" w:rsidRPr="00EB2B5C" w:rsidRDefault="008A1D7E" w:rsidP="005A6749">
            <w:pPr>
              <w:rPr>
                <w:rFonts w:cs="Arial"/>
              </w:rPr>
            </w:pPr>
            <w:r w:rsidRPr="00EB2B5C">
              <w:rPr>
                <w:rFonts w:cs="Arial"/>
              </w:rPr>
              <w:t>21</w:t>
            </w:r>
          </w:p>
        </w:tc>
        <w:tc>
          <w:tcPr>
            <w:tcW w:w="5096" w:type="dxa"/>
            <w:hideMark/>
          </w:tcPr>
          <w:p w14:paraId="50A95465" w14:textId="77777777" w:rsidR="008A1D7E" w:rsidRPr="008A1D7E" w:rsidRDefault="008A1D7E" w:rsidP="005A6749">
            <w:pPr>
              <w:rPr>
                <w:rFonts w:cs="Arial"/>
              </w:rPr>
            </w:pPr>
            <w:r w:rsidRPr="008A1D7E">
              <w:rPr>
                <w:rFonts w:cs="Arial"/>
              </w:rPr>
              <w:t xml:space="preserve">ХОЛШРАФ ПРОМЕР 12 mm </w:t>
            </w:r>
          </w:p>
        </w:tc>
        <w:tc>
          <w:tcPr>
            <w:tcW w:w="810" w:type="dxa"/>
            <w:hideMark/>
          </w:tcPr>
          <w:p w14:paraId="0B178661" w14:textId="77777777" w:rsidR="008A1D7E" w:rsidRPr="00EB2B5C" w:rsidRDefault="008A1D7E" w:rsidP="005A6749">
            <w:pPr>
              <w:rPr>
                <w:rFonts w:cs="Arial"/>
              </w:rPr>
            </w:pPr>
            <w:r w:rsidRPr="00EB2B5C">
              <w:rPr>
                <w:rFonts w:cs="Arial"/>
              </w:rPr>
              <w:t>ком</w:t>
            </w:r>
          </w:p>
        </w:tc>
        <w:tc>
          <w:tcPr>
            <w:tcW w:w="919" w:type="dxa"/>
            <w:noWrap/>
            <w:hideMark/>
          </w:tcPr>
          <w:p w14:paraId="208AE8FE" w14:textId="77777777" w:rsidR="008A1D7E" w:rsidRPr="00EB2B5C" w:rsidRDefault="008A1D7E" w:rsidP="005A6749">
            <w:pPr>
              <w:rPr>
                <w:rFonts w:cs="Arial"/>
              </w:rPr>
            </w:pPr>
            <w:r w:rsidRPr="00EB2B5C">
              <w:rPr>
                <w:rFonts w:cs="Arial"/>
              </w:rPr>
              <w:t>100</w:t>
            </w:r>
          </w:p>
        </w:tc>
      </w:tr>
      <w:tr w:rsidR="008A1D7E" w:rsidRPr="00EB2B5C" w14:paraId="6E4E6090" w14:textId="77777777" w:rsidTr="00A44469">
        <w:trPr>
          <w:trHeight w:val="255"/>
          <w:jc w:val="center"/>
        </w:trPr>
        <w:tc>
          <w:tcPr>
            <w:tcW w:w="1199" w:type="dxa"/>
            <w:noWrap/>
            <w:hideMark/>
          </w:tcPr>
          <w:p w14:paraId="3B656E13" w14:textId="77777777" w:rsidR="008A1D7E" w:rsidRPr="00EB2B5C" w:rsidRDefault="008A1D7E" w:rsidP="005A6749">
            <w:pPr>
              <w:rPr>
                <w:rFonts w:cs="Arial"/>
              </w:rPr>
            </w:pPr>
            <w:r w:rsidRPr="00EB2B5C">
              <w:rPr>
                <w:rFonts w:cs="Arial"/>
              </w:rPr>
              <w:t>22</w:t>
            </w:r>
          </w:p>
        </w:tc>
        <w:tc>
          <w:tcPr>
            <w:tcW w:w="5096" w:type="dxa"/>
            <w:hideMark/>
          </w:tcPr>
          <w:p w14:paraId="3D3C9483" w14:textId="77777777" w:rsidR="008A1D7E" w:rsidRPr="00FD2F8D" w:rsidRDefault="008A1D7E" w:rsidP="005A6749">
            <w:pPr>
              <w:rPr>
                <w:rFonts w:cs="Arial"/>
                <w:lang w:val="sr-Cyrl-RS"/>
              </w:rPr>
            </w:pPr>
            <w:r w:rsidRPr="008A1D7E">
              <w:rPr>
                <w:rFonts w:cs="Arial"/>
              </w:rPr>
              <w:t>КОНТАКТОР K 16 ISKRA</w:t>
            </w:r>
            <w:r w:rsidR="00FD2F8D">
              <w:rPr>
                <w:rFonts w:cs="Arial"/>
                <w:lang w:val="sr-Cyrl-RS"/>
              </w:rPr>
              <w:t xml:space="preserve"> или одговарајући</w:t>
            </w:r>
          </w:p>
        </w:tc>
        <w:tc>
          <w:tcPr>
            <w:tcW w:w="810" w:type="dxa"/>
            <w:hideMark/>
          </w:tcPr>
          <w:p w14:paraId="581A359D" w14:textId="77777777" w:rsidR="008A1D7E" w:rsidRPr="00EB2B5C" w:rsidRDefault="008A1D7E" w:rsidP="005A6749">
            <w:pPr>
              <w:rPr>
                <w:rFonts w:cs="Arial"/>
              </w:rPr>
            </w:pPr>
            <w:r w:rsidRPr="00EB2B5C">
              <w:rPr>
                <w:rFonts w:cs="Arial"/>
              </w:rPr>
              <w:t>ком</w:t>
            </w:r>
          </w:p>
        </w:tc>
        <w:tc>
          <w:tcPr>
            <w:tcW w:w="919" w:type="dxa"/>
            <w:noWrap/>
            <w:hideMark/>
          </w:tcPr>
          <w:p w14:paraId="0087A194" w14:textId="77777777" w:rsidR="008A1D7E" w:rsidRPr="00EB2B5C" w:rsidRDefault="008A1D7E" w:rsidP="005A6749">
            <w:pPr>
              <w:rPr>
                <w:rFonts w:cs="Arial"/>
              </w:rPr>
            </w:pPr>
            <w:r w:rsidRPr="00EB2B5C">
              <w:rPr>
                <w:rFonts w:cs="Arial"/>
              </w:rPr>
              <w:t>4</w:t>
            </w:r>
          </w:p>
        </w:tc>
      </w:tr>
      <w:tr w:rsidR="008A1D7E" w:rsidRPr="00EB2B5C" w14:paraId="18D965EF" w14:textId="77777777" w:rsidTr="00A44469">
        <w:trPr>
          <w:trHeight w:val="255"/>
          <w:jc w:val="center"/>
        </w:trPr>
        <w:tc>
          <w:tcPr>
            <w:tcW w:w="1199" w:type="dxa"/>
            <w:noWrap/>
            <w:hideMark/>
          </w:tcPr>
          <w:p w14:paraId="4FDB5E30" w14:textId="77777777" w:rsidR="008A1D7E" w:rsidRPr="00EB2B5C" w:rsidRDefault="008A1D7E" w:rsidP="005A6749">
            <w:pPr>
              <w:rPr>
                <w:rFonts w:cs="Arial"/>
              </w:rPr>
            </w:pPr>
            <w:r w:rsidRPr="00EB2B5C">
              <w:rPr>
                <w:rFonts w:cs="Arial"/>
              </w:rPr>
              <w:t>23</w:t>
            </w:r>
          </w:p>
        </w:tc>
        <w:tc>
          <w:tcPr>
            <w:tcW w:w="5096" w:type="dxa"/>
            <w:hideMark/>
          </w:tcPr>
          <w:p w14:paraId="2DB92FC8" w14:textId="77777777" w:rsidR="008A1D7E" w:rsidRPr="00FD2F8D" w:rsidRDefault="008A1D7E" w:rsidP="005A6749">
            <w:pPr>
              <w:rPr>
                <w:rFonts w:cs="Arial"/>
                <w:lang w:val="sr-Cyrl-RS"/>
              </w:rPr>
            </w:pPr>
            <w:r w:rsidRPr="008A1D7E">
              <w:rPr>
                <w:rFonts w:cs="Arial"/>
              </w:rPr>
              <w:t>КОНТАКТОР K 25 ISKRA</w:t>
            </w:r>
            <w:r w:rsidR="00FD2F8D">
              <w:rPr>
                <w:rFonts w:cs="Arial"/>
                <w:lang w:val="sr-Cyrl-RS"/>
              </w:rPr>
              <w:t xml:space="preserve"> или одговарајући</w:t>
            </w:r>
          </w:p>
        </w:tc>
        <w:tc>
          <w:tcPr>
            <w:tcW w:w="810" w:type="dxa"/>
            <w:hideMark/>
          </w:tcPr>
          <w:p w14:paraId="346AC50D" w14:textId="77777777" w:rsidR="008A1D7E" w:rsidRPr="00EB2B5C" w:rsidRDefault="008A1D7E" w:rsidP="005A6749">
            <w:pPr>
              <w:rPr>
                <w:rFonts w:cs="Arial"/>
              </w:rPr>
            </w:pPr>
            <w:r w:rsidRPr="00EB2B5C">
              <w:rPr>
                <w:rFonts w:cs="Arial"/>
              </w:rPr>
              <w:t>ком</w:t>
            </w:r>
          </w:p>
        </w:tc>
        <w:tc>
          <w:tcPr>
            <w:tcW w:w="919" w:type="dxa"/>
            <w:noWrap/>
            <w:hideMark/>
          </w:tcPr>
          <w:p w14:paraId="7F1662CE" w14:textId="77777777" w:rsidR="008A1D7E" w:rsidRPr="00EB2B5C" w:rsidRDefault="008A1D7E" w:rsidP="005A6749">
            <w:pPr>
              <w:rPr>
                <w:rFonts w:cs="Arial"/>
              </w:rPr>
            </w:pPr>
            <w:r w:rsidRPr="00EB2B5C">
              <w:rPr>
                <w:rFonts w:cs="Arial"/>
              </w:rPr>
              <w:t>4</w:t>
            </w:r>
          </w:p>
        </w:tc>
      </w:tr>
      <w:tr w:rsidR="008A1D7E" w:rsidRPr="00EB2B5C" w14:paraId="4483B61F" w14:textId="77777777" w:rsidTr="00A44469">
        <w:trPr>
          <w:trHeight w:val="255"/>
          <w:jc w:val="center"/>
        </w:trPr>
        <w:tc>
          <w:tcPr>
            <w:tcW w:w="1199" w:type="dxa"/>
            <w:noWrap/>
            <w:hideMark/>
          </w:tcPr>
          <w:p w14:paraId="67284748" w14:textId="77777777" w:rsidR="008A1D7E" w:rsidRPr="00EB2B5C" w:rsidRDefault="008A1D7E" w:rsidP="005A6749">
            <w:pPr>
              <w:rPr>
                <w:rFonts w:cs="Arial"/>
              </w:rPr>
            </w:pPr>
            <w:r w:rsidRPr="00EB2B5C">
              <w:rPr>
                <w:rFonts w:cs="Arial"/>
              </w:rPr>
              <w:t>24</w:t>
            </w:r>
          </w:p>
        </w:tc>
        <w:tc>
          <w:tcPr>
            <w:tcW w:w="5096" w:type="dxa"/>
            <w:hideMark/>
          </w:tcPr>
          <w:p w14:paraId="0F437D9C" w14:textId="77777777" w:rsidR="008A1D7E" w:rsidRPr="00FD2F8D" w:rsidRDefault="008A1D7E" w:rsidP="005A6749">
            <w:pPr>
              <w:rPr>
                <w:rFonts w:cs="Arial"/>
                <w:lang w:val="sr-Cyrl-RS"/>
              </w:rPr>
            </w:pPr>
            <w:r w:rsidRPr="008A1D7E">
              <w:rPr>
                <w:rFonts w:cs="Arial"/>
              </w:rPr>
              <w:t>КОНТАКТОР K 40 ISKRA</w:t>
            </w:r>
            <w:r w:rsidR="00FD2F8D">
              <w:rPr>
                <w:rFonts w:cs="Arial"/>
                <w:lang w:val="sr-Cyrl-RS"/>
              </w:rPr>
              <w:t xml:space="preserve"> или одговарајући</w:t>
            </w:r>
          </w:p>
        </w:tc>
        <w:tc>
          <w:tcPr>
            <w:tcW w:w="810" w:type="dxa"/>
            <w:hideMark/>
          </w:tcPr>
          <w:p w14:paraId="2B368517" w14:textId="77777777" w:rsidR="008A1D7E" w:rsidRPr="00EB2B5C" w:rsidRDefault="008A1D7E" w:rsidP="005A6749">
            <w:pPr>
              <w:rPr>
                <w:rFonts w:cs="Arial"/>
              </w:rPr>
            </w:pPr>
            <w:r w:rsidRPr="00EB2B5C">
              <w:rPr>
                <w:rFonts w:cs="Arial"/>
              </w:rPr>
              <w:t>ком</w:t>
            </w:r>
          </w:p>
        </w:tc>
        <w:tc>
          <w:tcPr>
            <w:tcW w:w="919" w:type="dxa"/>
            <w:noWrap/>
            <w:hideMark/>
          </w:tcPr>
          <w:p w14:paraId="659C9EC4" w14:textId="77777777" w:rsidR="008A1D7E" w:rsidRPr="00EB2B5C" w:rsidRDefault="008A1D7E" w:rsidP="005A6749">
            <w:pPr>
              <w:rPr>
                <w:rFonts w:cs="Arial"/>
              </w:rPr>
            </w:pPr>
            <w:r w:rsidRPr="00EB2B5C">
              <w:rPr>
                <w:rFonts w:cs="Arial"/>
              </w:rPr>
              <w:t>4</w:t>
            </w:r>
          </w:p>
        </w:tc>
      </w:tr>
      <w:tr w:rsidR="008A1D7E" w:rsidRPr="00EB2B5C" w14:paraId="7384C55F" w14:textId="77777777" w:rsidTr="00A44469">
        <w:trPr>
          <w:trHeight w:val="255"/>
          <w:jc w:val="center"/>
        </w:trPr>
        <w:tc>
          <w:tcPr>
            <w:tcW w:w="1199" w:type="dxa"/>
            <w:noWrap/>
            <w:hideMark/>
          </w:tcPr>
          <w:p w14:paraId="0BEE92D7" w14:textId="77777777" w:rsidR="008A1D7E" w:rsidRPr="00EB2B5C" w:rsidRDefault="008A1D7E" w:rsidP="005A6749">
            <w:pPr>
              <w:rPr>
                <w:rFonts w:cs="Arial"/>
              </w:rPr>
            </w:pPr>
            <w:r w:rsidRPr="00EB2B5C">
              <w:rPr>
                <w:rFonts w:cs="Arial"/>
              </w:rPr>
              <w:t>25</w:t>
            </w:r>
          </w:p>
        </w:tc>
        <w:tc>
          <w:tcPr>
            <w:tcW w:w="5096" w:type="dxa"/>
            <w:hideMark/>
          </w:tcPr>
          <w:p w14:paraId="5A83F1D5" w14:textId="77777777" w:rsidR="008A1D7E" w:rsidRPr="00FD2F8D" w:rsidRDefault="00FD2F8D" w:rsidP="005A6749">
            <w:pPr>
              <w:rPr>
                <w:rFonts w:cs="Arial"/>
                <w:lang w:val="sr-Cyrl-RS"/>
              </w:rPr>
            </w:pPr>
            <w:r>
              <w:rPr>
                <w:rFonts w:cs="Arial"/>
              </w:rPr>
              <w:t xml:space="preserve">УМЕТАК ТОПЉИВИ   TU-6 </w:t>
            </w:r>
            <w:r>
              <w:rPr>
                <w:rFonts w:cs="Arial"/>
                <w:lang w:val="sr-Cyrl-RS"/>
              </w:rPr>
              <w:t xml:space="preserve">  </w:t>
            </w:r>
          </w:p>
        </w:tc>
        <w:tc>
          <w:tcPr>
            <w:tcW w:w="810" w:type="dxa"/>
            <w:hideMark/>
          </w:tcPr>
          <w:p w14:paraId="12E16D45" w14:textId="77777777" w:rsidR="008A1D7E" w:rsidRPr="00EB2B5C" w:rsidRDefault="008A1D7E" w:rsidP="005A6749">
            <w:pPr>
              <w:rPr>
                <w:rFonts w:cs="Arial"/>
              </w:rPr>
            </w:pPr>
            <w:r w:rsidRPr="00EB2B5C">
              <w:rPr>
                <w:rFonts w:cs="Arial"/>
              </w:rPr>
              <w:t>ком</w:t>
            </w:r>
          </w:p>
        </w:tc>
        <w:tc>
          <w:tcPr>
            <w:tcW w:w="919" w:type="dxa"/>
            <w:noWrap/>
            <w:hideMark/>
          </w:tcPr>
          <w:p w14:paraId="6D29B154" w14:textId="77777777" w:rsidR="008A1D7E" w:rsidRPr="00EB2B5C" w:rsidRDefault="008A1D7E" w:rsidP="005A6749">
            <w:pPr>
              <w:rPr>
                <w:rFonts w:cs="Arial"/>
              </w:rPr>
            </w:pPr>
            <w:r w:rsidRPr="00EB2B5C">
              <w:rPr>
                <w:rFonts w:cs="Arial"/>
              </w:rPr>
              <w:t>25</w:t>
            </w:r>
          </w:p>
        </w:tc>
      </w:tr>
      <w:tr w:rsidR="008A1D7E" w:rsidRPr="00EB2B5C" w14:paraId="6C740C2E" w14:textId="77777777" w:rsidTr="00A44469">
        <w:trPr>
          <w:trHeight w:val="255"/>
          <w:jc w:val="center"/>
        </w:trPr>
        <w:tc>
          <w:tcPr>
            <w:tcW w:w="1199" w:type="dxa"/>
            <w:noWrap/>
            <w:hideMark/>
          </w:tcPr>
          <w:p w14:paraId="4794B00B" w14:textId="77777777" w:rsidR="008A1D7E" w:rsidRPr="00EB2B5C" w:rsidRDefault="008A1D7E" w:rsidP="005A6749">
            <w:pPr>
              <w:rPr>
                <w:rFonts w:cs="Arial"/>
              </w:rPr>
            </w:pPr>
            <w:r w:rsidRPr="00EB2B5C">
              <w:rPr>
                <w:rFonts w:cs="Arial"/>
              </w:rPr>
              <w:t>26</w:t>
            </w:r>
          </w:p>
        </w:tc>
        <w:tc>
          <w:tcPr>
            <w:tcW w:w="5096" w:type="dxa"/>
            <w:hideMark/>
          </w:tcPr>
          <w:p w14:paraId="2E326A71" w14:textId="77777777" w:rsidR="008A1D7E" w:rsidRPr="00EB2B5C" w:rsidRDefault="008A1D7E" w:rsidP="00FD2F8D">
            <w:pPr>
              <w:rPr>
                <w:rFonts w:cs="Arial"/>
              </w:rPr>
            </w:pPr>
            <w:r w:rsidRPr="00EB2B5C">
              <w:rPr>
                <w:rFonts w:cs="Arial"/>
              </w:rPr>
              <w:t xml:space="preserve">УМЕТАК ТОПЉИВИ   TU-10 </w:t>
            </w:r>
          </w:p>
        </w:tc>
        <w:tc>
          <w:tcPr>
            <w:tcW w:w="810" w:type="dxa"/>
            <w:hideMark/>
          </w:tcPr>
          <w:p w14:paraId="5F2A3FB9" w14:textId="77777777" w:rsidR="008A1D7E" w:rsidRPr="00EB2B5C" w:rsidRDefault="008A1D7E" w:rsidP="005A6749">
            <w:pPr>
              <w:rPr>
                <w:rFonts w:cs="Arial"/>
              </w:rPr>
            </w:pPr>
            <w:r w:rsidRPr="00EB2B5C">
              <w:rPr>
                <w:rFonts w:cs="Arial"/>
              </w:rPr>
              <w:t>ком</w:t>
            </w:r>
          </w:p>
        </w:tc>
        <w:tc>
          <w:tcPr>
            <w:tcW w:w="919" w:type="dxa"/>
            <w:noWrap/>
            <w:hideMark/>
          </w:tcPr>
          <w:p w14:paraId="72DB91C4" w14:textId="77777777" w:rsidR="008A1D7E" w:rsidRPr="00EB2B5C" w:rsidRDefault="008A1D7E" w:rsidP="005A6749">
            <w:pPr>
              <w:rPr>
                <w:rFonts w:cs="Arial"/>
              </w:rPr>
            </w:pPr>
            <w:r w:rsidRPr="00EB2B5C">
              <w:rPr>
                <w:rFonts w:cs="Arial"/>
              </w:rPr>
              <w:t>25</w:t>
            </w:r>
          </w:p>
        </w:tc>
      </w:tr>
      <w:tr w:rsidR="008A1D7E" w:rsidRPr="00EB2B5C" w14:paraId="7EB158C4" w14:textId="77777777" w:rsidTr="00A44469">
        <w:trPr>
          <w:trHeight w:val="255"/>
          <w:jc w:val="center"/>
        </w:trPr>
        <w:tc>
          <w:tcPr>
            <w:tcW w:w="1199" w:type="dxa"/>
            <w:noWrap/>
            <w:hideMark/>
          </w:tcPr>
          <w:p w14:paraId="3B0423D7" w14:textId="77777777" w:rsidR="008A1D7E" w:rsidRPr="00EB2B5C" w:rsidRDefault="008A1D7E" w:rsidP="005A6749">
            <w:pPr>
              <w:rPr>
                <w:rFonts w:cs="Arial"/>
              </w:rPr>
            </w:pPr>
            <w:r w:rsidRPr="00EB2B5C">
              <w:rPr>
                <w:rFonts w:cs="Arial"/>
              </w:rPr>
              <w:t>27</w:t>
            </w:r>
          </w:p>
        </w:tc>
        <w:tc>
          <w:tcPr>
            <w:tcW w:w="5096" w:type="dxa"/>
            <w:hideMark/>
          </w:tcPr>
          <w:p w14:paraId="28DFD4EF" w14:textId="77777777" w:rsidR="008A1D7E" w:rsidRPr="00EB2B5C" w:rsidRDefault="008A1D7E" w:rsidP="00FD2F8D">
            <w:pPr>
              <w:rPr>
                <w:rFonts w:cs="Arial"/>
              </w:rPr>
            </w:pPr>
            <w:r w:rsidRPr="00EB2B5C">
              <w:rPr>
                <w:rFonts w:cs="Arial"/>
              </w:rPr>
              <w:t xml:space="preserve">УМЕТАК ТОПЉИВИ   TU-16 </w:t>
            </w:r>
          </w:p>
        </w:tc>
        <w:tc>
          <w:tcPr>
            <w:tcW w:w="810" w:type="dxa"/>
            <w:hideMark/>
          </w:tcPr>
          <w:p w14:paraId="2DF8A8E5" w14:textId="77777777" w:rsidR="008A1D7E" w:rsidRPr="00EB2B5C" w:rsidRDefault="008A1D7E" w:rsidP="005A6749">
            <w:pPr>
              <w:rPr>
                <w:rFonts w:cs="Arial"/>
              </w:rPr>
            </w:pPr>
            <w:r w:rsidRPr="00EB2B5C">
              <w:rPr>
                <w:rFonts w:cs="Arial"/>
              </w:rPr>
              <w:t>ком</w:t>
            </w:r>
          </w:p>
        </w:tc>
        <w:tc>
          <w:tcPr>
            <w:tcW w:w="919" w:type="dxa"/>
            <w:noWrap/>
            <w:hideMark/>
          </w:tcPr>
          <w:p w14:paraId="37742B63" w14:textId="77777777" w:rsidR="008A1D7E" w:rsidRPr="00EB2B5C" w:rsidRDefault="008A1D7E" w:rsidP="005A6749">
            <w:pPr>
              <w:rPr>
                <w:rFonts w:cs="Arial"/>
              </w:rPr>
            </w:pPr>
            <w:r w:rsidRPr="00EB2B5C">
              <w:rPr>
                <w:rFonts w:cs="Arial"/>
              </w:rPr>
              <w:t>50</w:t>
            </w:r>
          </w:p>
        </w:tc>
      </w:tr>
      <w:tr w:rsidR="008A1D7E" w:rsidRPr="00EB2B5C" w14:paraId="4A18AE5E" w14:textId="77777777" w:rsidTr="00A44469">
        <w:trPr>
          <w:trHeight w:val="255"/>
          <w:jc w:val="center"/>
        </w:trPr>
        <w:tc>
          <w:tcPr>
            <w:tcW w:w="1199" w:type="dxa"/>
            <w:noWrap/>
            <w:hideMark/>
          </w:tcPr>
          <w:p w14:paraId="74A7554E" w14:textId="77777777" w:rsidR="008A1D7E" w:rsidRPr="00EB2B5C" w:rsidRDefault="008A1D7E" w:rsidP="005A6749">
            <w:pPr>
              <w:rPr>
                <w:rFonts w:cs="Arial"/>
              </w:rPr>
            </w:pPr>
            <w:r w:rsidRPr="00EB2B5C">
              <w:rPr>
                <w:rFonts w:cs="Arial"/>
              </w:rPr>
              <w:t>28</w:t>
            </w:r>
          </w:p>
        </w:tc>
        <w:tc>
          <w:tcPr>
            <w:tcW w:w="5096" w:type="dxa"/>
            <w:hideMark/>
          </w:tcPr>
          <w:p w14:paraId="52808626" w14:textId="77777777" w:rsidR="008A1D7E" w:rsidRPr="00EB2B5C" w:rsidRDefault="008A1D7E" w:rsidP="00FD2F8D">
            <w:pPr>
              <w:rPr>
                <w:rFonts w:cs="Arial"/>
              </w:rPr>
            </w:pPr>
            <w:r w:rsidRPr="00EB2B5C">
              <w:rPr>
                <w:rFonts w:cs="Arial"/>
              </w:rPr>
              <w:t xml:space="preserve">УМЕТАК ТОПЉИВИ    TU-20 </w:t>
            </w:r>
          </w:p>
        </w:tc>
        <w:tc>
          <w:tcPr>
            <w:tcW w:w="810" w:type="dxa"/>
            <w:hideMark/>
          </w:tcPr>
          <w:p w14:paraId="27A7408A" w14:textId="77777777" w:rsidR="008A1D7E" w:rsidRPr="00EB2B5C" w:rsidRDefault="008A1D7E" w:rsidP="005A6749">
            <w:pPr>
              <w:rPr>
                <w:rFonts w:cs="Arial"/>
              </w:rPr>
            </w:pPr>
            <w:r w:rsidRPr="00EB2B5C">
              <w:rPr>
                <w:rFonts w:cs="Arial"/>
              </w:rPr>
              <w:t>ком</w:t>
            </w:r>
          </w:p>
        </w:tc>
        <w:tc>
          <w:tcPr>
            <w:tcW w:w="919" w:type="dxa"/>
            <w:noWrap/>
            <w:hideMark/>
          </w:tcPr>
          <w:p w14:paraId="5663B4B7" w14:textId="77777777" w:rsidR="008A1D7E" w:rsidRPr="00EB2B5C" w:rsidRDefault="008A1D7E" w:rsidP="005A6749">
            <w:pPr>
              <w:rPr>
                <w:rFonts w:cs="Arial"/>
              </w:rPr>
            </w:pPr>
            <w:r w:rsidRPr="00EB2B5C">
              <w:rPr>
                <w:rFonts w:cs="Arial"/>
              </w:rPr>
              <w:t>50</w:t>
            </w:r>
          </w:p>
        </w:tc>
      </w:tr>
      <w:tr w:rsidR="008A1D7E" w:rsidRPr="00EB2B5C" w14:paraId="6E93F7F0" w14:textId="77777777" w:rsidTr="00A44469">
        <w:trPr>
          <w:trHeight w:val="255"/>
          <w:jc w:val="center"/>
        </w:trPr>
        <w:tc>
          <w:tcPr>
            <w:tcW w:w="1199" w:type="dxa"/>
            <w:noWrap/>
            <w:hideMark/>
          </w:tcPr>
          <w:p w14:paraId="2FE6167B" w14:textId="77777777" w:rsidR="008A1D7E" w:rsidRPr="00EB2B5C" w:rsidRDefault="008A1D7E" w:rsidP="005A6749">
            <w:pPr>
              <w:rPr>
                <w:rFonts w:cs="Arial"/>
              </w:rPr>
            </w:pPr>
            <w:r w:rsidRPr="00EB2B5C">
              <w:rPr>
                <w:rFonts w:cs="Arial"/>
              </w:rPr>
              <w:t>29</w:t>
            </w:r>
          </w:p>
        </w:tc>
        <w:tc>
          <w:tcPr>
            <w:tcW w:w="5096" w:type="dxa"/>
            <w:hideMark/>
          </w:tcPr>
          <w:p w14:paraId="28F9275B" w14:textId="77777777" w:rsidR="008A1D7E" w:rsidRPr="00EB2B5C" w:rsidRDefault="008A1D7E" w:rsidP="00FD2F8D">
            <w:pPr>
              <w:rPr>
                <w:rFonts w:cs="Arial"/>
              </w:rPr>
            </w:pPr>
            <w:r w:rsidRPr="00EB2B5C">
              <w:rPr>
                <w:rFonts w:cs="Arial"/>
              </w:rPr>
              <w:t xml:space="preserve">УМЕТАК ТОПЉИВИ   TU-25 </w:t>
            </w:r>
          </w:p>
        </w:tc>
        <w:tc>
          <w:tcPr>
            <w:tcW w:w="810" w:type="dxa"/>
            <w:hideMark/>
          </w:tcPr>
          <w:p w14:paraId="79678A26" w14:textId="77777777" w:rsidR="008A1D7E" w:rsidRPr="00EB2B5C" w:rsidRDefault="008A1D7E" w:rsidP="005A6749">
            <w:pPr>
              <w:rPr>
                <w:rFonts w:cs="Arial"/>
              </w:rPr>
            </w:pPr>
            <w:r w:rsidRPr="00EB2B5C">
              <w:rPr>
                <w:rFonts w:cs="Arial"/>
              </w:rPr>
              <w:t>ком</w:t>
            </w:r>
          </w:p>
        </w:tc>
        <w:tc>
          <w:tcPr>
            <w:tcW w:w="919" w:type="dxa"/>
            <w:noWrap/>
            <w:hideMark/>
          </w:tcPr>
          <w:p w14:paraId="142BC792" w14:textId="77777777" w:rsidR="008A1D7E" w:rsidRPr="00EB2B5C" w:rsidRDefault="008A1D7E" w:rsidP="005A6749">
            <w:pPr>
              <w:rPr>
                <w:rFonts w:cs="Arial"/>
              </w:rPr>
            </w:pPr>
            <w:r w:rsidRPr="00EB2B5C">
              <w:rPr>
                <w:rFonts w:cs="Arial"/>
              </w:rPr>
              <w:t>50</w:t>
            </w:r>
          </w:p>
        </w:tc>
      </w:tr>
      <w:tr w:rsidR="008A1D7E" w:rsidRPr="00EB2B5C" w14:paraId="765805B4" w14:textId="77777777" w:rsidTr="00A44469">
        <w:trPr>
          <w:trHeight w:val="255"/>
          <w:jc w:val="center"/>
        </w:trPr>
        <w:tc>
          <w:tcPr>
            <w:tcW w:w="1199" w:type="dxa"/>
            <w:noWrap/>
            <w:hideMark/>
          </w:tcPr>
          <w:p w14:paraId="3D9BB277" w14:textId="77777777" w:rsidR="008A1D7E" w:rsidRPr="00EB2B5C" w:rsidRDefault="008A1D7E" w:rsidP="005A6749">
            <w:pPr>
              <w:rPr>
                <w:rFonts w:cs="Arial"/>
              </w:rPr>
            </w:pPr>
            <w:r w:rsidRPr="00EB2B5C">
              <w:rPr>
                <w:rFonts w:cs="Arial"/>
              </w:rPr>
              <w:t>30</w:t>
            </w:r>
          </w:p>
        </w:tc>
        <w:tc>
          <w:tcPr>
            <w:tcW w:w="5096" w:type="dxa"/>
            <w:hideMark/>
          </w:tcPr>
          <w:p w14:paraId="191A57E0" w14:textId="77777777" w:rsidR="008A1D7E" w:rsidRPr="00EB2B5C" w:rsidRDefault="008A1D7E" w:rsidP="00FD2F8D">
            <w:pPr>
              <w:rPr>
                <w:rFonts w:cs="Arial"/>
              </w:rPr>
            </w:pPr>
            <w:r w:rsidRPr="00EB2B5C">
              <w:rPr>
                <w:rFonts w:cs="Arial"/>
              </w:rPr>
              <w:t xml:space="preserve">УМЕТАК ТОПЉИВИ   TU-32 </w:t>
            </w:r>
          </w:p>
        </w:tc>
        <w:tc>
          <w:tcPr>
            <w:tcW w:w="810" w:type="dxa"/>
            <w:hideMark/>
          </w:tcPr>
          <w:p w14:paraId="22A9DB48" w14:textId="77777777" w:rsidR="008A1D7E" w:rsidRPr="00EB2B5C" w:rsidRDefault="008A1D7E" w:rsidP="005A6749">
            <w:pPr>
              <w:rPr>
                <w:rFonts w:cs="Arial"/>
              </w:rPr>
            </w:pPr>
            <w:r w:rsidRPr="00EB2B5C">
              <w:rPr>
                <w:rFonts w:cs="Arial"/>
              </w:rPr>
              <w:t>ком</w:t>
            </w:r>
          </w:p>
        </w:tc>
        <w:tc>
          <w:tcPr>
            <w:tcW w:w="919" w:type="dxa"/>
            <w:noWrap/>
            <w:hideMark/>
          </w:tcPr>
          <w:p w14:paraId="694E27C1" w14:textId="77777777" w:rsidR="008A1D7E" w:rsidRPr="00EB2B5C" w:rsidRDefault="008A1D7E" w:rsidP="005A6749">
            <w:pPr>
              <w:rPr>
                <w:rFonts w:cs="Arial"/>
              </w:rPr>
            </w:pPr>
            <w:r w:rsidRPr="00EB2B5C">
              <w:rPr>
                <w:rFonts w:cs="Arial"/>
              </w:rPr>
              <w:t>25</w:t>
            </w:r>
          </w:p>
        </w:tc>
      </w:tr>
      <w:tr w:rsidR="008A1D7E" w:rsidRPr="00EB2B5C" w14:paraId="1583EC43" w14:textId="77777777" w:rsidTr="00A44469">
        <w:trPr>
          <w:trHeight w:val="255"/>
          <w:jc w:val="center"/>
        </w:trPr>
        <w:tc>
          <w:tcPr>
            <w:tcW w:w="1199" w:type="dxa"/>
            <w:noWrap/>
            <w:hideMark/>
          </w:tcPr>
          <w:p w14:paraId="29DFCE7E" w14:textId="77777777" w:rsidR="008A1D7E" w:rsidRPr="00EB2B5C" w:rsidRDefault="008A1D7E" w:rsidP="005A6749">
            <w:pPr>
              <w:rPr>
                <w:rFonts w:cs="Arial"/>
              </w:rPr>
            </w:pPr>
            <w:r w:rsidRPr="00EB2B5C">
              <w:rPr>
                <w:rFonts w:cs="Arial"/>
              </w:rPr>
              <w:t>31</w:t>
            </w:r>
          </w:p>
        </w:tc>
        <w:tc>
          <w:tcPr>
            <w:tcW w:w="5096" w:type="dxa"/>
            <w:hideMark/>
          </w:tcPr>
          <w:p w14:paraId="0A01743F" w14:textId="77777777" w:rsidR="008A1D7E" w:rsidRPr="00EB2B5C" w:rsidRDefault="008A1D7E" w:rsidP="00FD2F8D">
            <w:pPr>
              <w:rPr>
                <w:rFonts w:cs="Arial"/>
              </w:rPr>
            </w:pPr>
            <w:r w:rsidRPr="00EB2B5C">
              <w:rPr>
                <w:rFonts w:cs="Arial"/>
              </w:rPr>
              <w:t xml:space="preserve">УМЕТАК ТОПЉИВИ   TU-53 </w:t>
            </w:r>
          </w:p>
        </w:tc>
        <w:tc>
          <w:tcPr>
            <w:tcW w:w="810" w:type="dxa"/>
            <w:hideMark/>
          </w:tcPr>
          <w:p w14:paraId="74D53866" w14:textId="77777777" w:rsidR="008A1D7E" w:rsidRPr="00EB2B5C" w:rsidRDefault="008A1D7E" w:rsidP="005A6749">
            <w:pPr>
              <w:rPr>
                <w:rFonts w:cs="Arial"/>
              </w:rPr>
            </w:pPr>
            <w:r w:rsidRPr="00EB2B5C">
              <w:rPr>
                <w:rFonts w:cs="Arial"/>
              </w:rPr>
              <w:t>ком</w:t>
            </w:r>
          </w:p>
        </w:tc>
        <w:tc>
          <w:tcPr>
            <w:tcW w:w="919" w:type="dxa"/>
            <w:noWrap/>
            <w:hideMark/>
          </w:tcPr>
          <w:p w14:paraId="32E1A501" w14:textId="77777777" w:rsidR="008A1D7E" w:rsidRPr="00EB2B5C" w:rsidRDefault="008A1D7E" w:rsidP="005A6749">
            <w:pPr>
              <w:rPr>
                <w:rFonts w:cs="Arial"/>
              </w:rPr>
            </w:pPr>
            <w:r w:rsidRPr="00EB2B5C">
              <w:rPr>
                <w:rFonts w:cs="Arial"/>
              </w:rPr>
              <w:t>25</w:t>
            </w:r>
          </w:p>
        </w:tc>
      </w:tr>
      <w:tr w:rsidR="008A1D7E" w:rsidRPr="00EB2B5C" w14:paraId="2A586E82" w14:textId="77777777" w:rsidTr="00A44469">
        <w:trPr>
          <w:trHeight w:val="255"/>
          <w:jc w:val="center"/>
        </w:trPr>
        <w:tc>
          <w:tcPr>
            <w:tcW w:w="1199" w:type="dxa"/>
            <w:noWrap/>
            <w:hideMark/>
          </w:tcPr>
          <w:p w14:paraId="010B721A" w14:textId="77777777" w:rsidR="008A1D7E" w:rsidRPr="00EB2B5C" w:rsidRDefault="008A1D7E" w:rsidP="005A6749">
            <w:pPr>
              <w:rPr>
                <w:rFonts w:cs="Arial"/>
              </w:rPr>
            </w:pPr>
            <w:r w:rsidRPr="00EB2B5C">
              <w:rPr>
                <w:rFonts w:cs="Arial"/>
              </w:rPr>
              <w:t>32</w:t>
            </w:r>
          </w:p>
        </w:tc>
        <w:tc>
          <w:tcPr>
            <w:tcW w:w="5096" w:type="dxa"/>
            <w:hideMark/>
          </w:tcPr>
          <w:p w14:paraId="2F2505EB" w14:textId="77777777" w:rsidR="008A1D7E" w:rsidRPr="00EB2B5C" w:rsidRDefault="008A1D7E" w:rsidP="005A6749">
            <w:pPr>
              <w:rPr>
                <w:rFonts w:cs="Arial"/>
              </w:rPr>
            </w:pPr>
            <w:r w:rsidRPr="00EB2B5C">
              <w:rPr>
                <w:rFonts w:cs="Arial"/>
              </w:rPr>
              <w:t xml:space="preserve">ОСИГУРАЧ ЈЕДНОПОЛНИ АУТОМАТСКИ 10 A </w:t>
            </w:r>
          </w:p>
        </w:tc>
        <w:tc>
          <w:tcPr>
            <w:tcW w:w="810" w:type="dxa"/>
            <w:hideMark/>
          </w:tcPr>
          <w:p w14:paraId="3A60E43C" w14:textId="77777777" w:rsidR="008A1D7E" w:rsidRPr="00EB2B5C" w:rsidRDefault="008A1D7E" w:rsidP="005A6749">
            <w:pPr>
              <w:rPr>
                <w:rFonts w:cs="Arial"/>
              </w:rPr>
            </w:pPr>
            <w:r w:rsidRPr="00EB2B5C">
              <w:rPr>
                <w:rFonts w:cs="Arial"/>
              </w:rPr>
              <w:t>ком</w:t>
            </w:r>
          </w:p>
        </w:tc>
        <w:tc>
          <w:tcPr>
            <w:tcW w:w="919" w:type="dxa"/>
            <w:noWrap/>
            <w:hideMark/>
          </w:tcPr>
          <w:p w14:paraId="3220AB4D" w14:textId="77777777" w:rsidR="008A1D7E" w:rsidRPr="00EB2B5C" w:rsidRDefault="008A1D7E" w:rsidP="005A6749">
            <w:pPr>
              <w:rPr>
                <w:rFonts w:cs="Arial"/>
              </w:rPr>
            </w:pPr>
            <w:r w:rsidRPr="00EB2B5C">
              <w:rPr>
                <w:rFonts w:cs="Arial"/>
              </w:rPr>
              <w:t>24</w:t>
            </w:r>
          </w:p>
        </w:tc>
      </w:tr>
      <w:tr w:rsidR="008A1D7E" w:rsidRPr="00EB2B5C" w14:paraId="267CFBEC" w14:textId="77777777" w:rsidTr="00A44469">
        <w:trPr>
          <w:trHeight w:val="255"/>
          <w:jc w:val="center"/>
        </w:trPr>
        <w:tc>
          <w:tcPr>
            <w:tcW w:w="1199" w:type="dxa"/>
            <w:noWrap/>
            <w:hideMark/>
          </w:tcPr>
          <w:p w14:paraId="1D943A49" w14:textId="77777777" w:rsidR="008A1D7E" w:rsidRPr="00EB2B5C" w:rsidRDefault="008A1D7E" w:rsidP="005A6749">
            <w:pPr>
              <w:rPr>
                <w:rFonts w:cs="Arial"/>
              </w:rPr>
            </w:pPr>
            <w:r w:rsidRPr="00EB2B5C">
              <w:rPr>
                <w:rFonts w:cs="Arial"/>
              </w:rPr>
              <w:t>33</w:t>
            </w:r>
          </w:p>
        </w:tc>
        <w:tc>
          <w:tcPr>
            <w:tcW w:w="5096" w:type="dxa"/>
            <w:hideMark/>
          </w:tcPr>
          <w:p w14:paraId="5A8CB9D1" w14:textId="77777777" w:rsidR="008A1D7E" w:rsidRPr="00EB2B5C" w:rsidRDefault="008A1D7E" w:rsidP="005A6749">
            <w:pPr>
              <w:rPr>
                <w:rFonts w:cs="Arial"/>
              </w:rPr>
            </w:pPr>
            <w:r w:rsidRPr="00EB2B5C">
              <w:rPr>
                <w:rFonts w:cs="Arial"/>
              </w:rPr>
              <w:t>ОСИГУРАЧ ЈЕДНОПОЛНИ АУТОМАТСКИ 16 A</w:t>
            </w:r>
          </w:p>
        </w:tc>
        <w:tc>
          <w:tcPr>
            <w:tcW w:w="810" w:type="dxa"/>
            <w:hideMark/>
          </w:tcPr>
          <w:p w14:paraId="63C162B6" w14:textId="77777777" w:rsidR="008A1D7E" w:rsidRPr="00EB2B5C" w:rsidRDefault="008A1D7E" w:rsidP="005A6749">
            <w:pPr>
              <w:rPr>
                <w:rFonts w:cs="Arial"/>
              </w:rPr>
            </w:pPr>
            <w:r w:rsidRPr="00EB2B5C">
              <w:rPr>
                <w:rFonts w:cs="Arial"/>
              </w:rPr>
              <w:t>ком</w:t>
            </w:r>
          </w:p>
        </w:tc>
        <w:tc>
          <w:tcPr>
            <w:tcW w:w="919" w:type="dxa"/>
            <w:noWrap/>
            <w:hideMark/>
          </w:tcPr>
          <w:p w14:paraId="0CF4CD84" w14:textId="77777777" w:rsidR="008A1D7E" w:rsidRPr="00EB2B5C" w:rsidRDefault="008A1D7E" w:rsidP="005A6749">
            <w:pPr>
              <w:rPr>
                <w:rFonts w:cs="Arial"/>
              </w:rPr>
            </w:pPr>
            <w:r w:rsidRPr="00EB2B5C">
              <w:rPr>
                <w:rFonts w:cs="Arial"/>
              </w:rPr>
              <w:t>24</w:t>
            </w:r>
          </w:p>
        </w:tc>
      </w:tr>
      <w:tr w:rsidR="008A1D7E" w:rsidRPr="00EB2B5C" w14:paraId="1B41297D" w14:textId="77777777" w:rsidTr="00A44469">
        <w:trPr>
          <w:trHeight w:val="255"/>
          <w:jc w:val="center"/>
        </w:trPr>
        <w:tc>
          <w:tcPr>
            <w:tcW w:w="1199" w:type="dxa"/>
            <w:noWrap/>
            <w:hideMark/>
          </w:tcPr>
          <w:p w14:paraId="23D964B4" w14:textId="77777777" w:rsidR="008A1D7E" w:rsidRPr="00EB2B5C" w:rsidRDefault="008A1D7E" w:rsidP="005A6749">
            <w:pPr>
              <w:rPr>
                <w:rFonts w:cs="Arial"/>
              </w:rPr>
            </w:pPr>
            <w:r w:rsidRPr="00EB2B5C">
              <w:rPr>
                <w:rFonts w:cs="Arial"/>
              </w:rPr>
              <w:t>34</w:t>
            </w:r>
          </w:p>
        </w:tc>
        <w:tc>
          <w:tcPr>
            <w:tcW w:w="5096" w:type="dxa"/>
            <w:hideMark/>
          </w:tcPr>
          <w:p w14:paraId="65F90A4E" w14:textId="77777777" w:rsidR="008A1D7E" w:rsidRPr="00EB2B5C" w:rsidRDefault="008A1D7E" w:rsidP="005A6749">
            <w:pPr>
              <w:rPr>
                <w:rFonts w:cs="Arial"/>
              </w:rPr>
            </w:pPr>
            <w:r w:rsidRPr="00EB2B5C">
              <w:rPr>
                <w:rFonts w:cs="Arial"/>
              </w:rPr>
              <w:t xml:space="preserve">ОСИГУРАЧ ЈЕДНОПОЛНИ АУТОМАТСКИ 20 A </w:t>
            </w:r>
          </w:p>
        </w:tc>
        <w:tc>
          <w:tcPr>
            <w:tcW w:w="810" w:type="dxa"/>
            <w:hideMark/>
          </w:tcPr>
          <w:p w14:paraId="1E0D4607" w14:textId="77777777" w:rsidR="008A1D7E" w:rsidRPr="00EB2B5C" w:rsidRDefault="008A1D7E" w:rsidP="005A6749">
            <w:pPr>
              <w:rPr>
                <w:rFonts w:cs="Arial"/>
              </w:rPr>
            </w:pPr>
            <w:r w:rsidRPr="00EB2B5C">
              <w:rPr>
                <w:rFonts w:cs="Arial"/>
              </w:rPr>
              <w:t>ком</w:t>
            </w:r>
          </w:p>
        </w:tc>
        <w:tc>
          <w:tcPr>
            <w:tcW w:w="919" w:type="dxa"/>
            <w:noWrap/>
            <w:hideMark/>
          </w:tcPr>
          <w:p w14:paraId="7E443F66" w14:textId="77777777" w:rsidR="008A1D7E" w:rsidRPr="00EB2B5C" w:rsidRDefault="008A1D7E" w:rsidP="005A6749">
            <w:pPr>
              <w:rPr>
                <w:rFonts w:cs="Arial"/>
              </w:rPr>
            </w:pPr>
            <w:r w:rsidRPr="00EB2B5C">
              <w:rPr>
                <w:rFonts w:cs="Arial"/>
              </w:rPr>
              <w:t>24</w:t>
            </w:r>
          </w:p>
        </w:tc>
      </w:tr>
      <w:tr w:rsidR="008A1D7E" w:rsidRPr="00EB2B5C" w14:paraId="6288694E" w14:textId="77777777" w:rsidTr="00A44469">
        <w:trPr>
          <w:trHeight w:val="255"/>
          <w:jc w:val="center"/>
        </w:trPr>
        <w:tc>
          <w:tcPr>
            <w:tcW w:w="1199" w:type="dxa"/>
            <w:noWrap/>
            <w:hideMark/>
          </w:tcPr>
          <w:p w14:paraId="2DE15696" w14:textId="77777777" w:rsidR="008A1D7E" w:rsidRPr="00EB2B5C" w:rsidRDefault="008A1D7E" w:rsidP="005A6749">
            <w:pPr>
              <w:rPr>
                <w:rFonts w:cs="Arial"/>
              </w:rPr>
            </w:pPr>
            <w:r w:rsidRPr="00EB2B5C">
              <w:rPr>
                <w:rFonts w:cs="Arial"/>
              </w:rPr>
              <w:t>35</w:t>
            </w:r>
          </w:p>
        </w:tc>
        <w:tc>
          <w:tcPr>
            <w:tcW w:w="5096" w:type="dxa"/>
            <w:hideMark/>
          </w:tcPr>
          <w:p w14:paraId="38C3787B" w14:textId="77777777" w:rsidR="008A1D7E" w:rsidRPr="00EB2B5C" w:rsidRDefault="008A1D7E" w:rsidP="005A6749">
            <w:pPr>
              <w:rPr>
                <w:rFonts w:cs="Arial"/>
              </w:rPr>
            </w:pPr>
            <w:r w:rsidRPr="00EB2B5C">
              <w:rPr>
                <w:rFonts w:cs="Arial"/>
              </w:rPr>
              <w:t xml:space="preserve">ОСИГУРАЧ ЈЕДНОПОЛНИ АУТОМАТСКИ 25 A </w:t>
            </w:r>
          </w:p>
        </w:tc>
        <w:tc>
          <w:tcPr>
            <w:tcW w:w="810" w:type="dxa"/>
            <w:hideMark/>
          </w:tcPr>
          <w:p w14:paraId="3DF1E52B" w14:textId="77777777" w:rsidR="008A1D7E" w:rsidRPr="00EB2B5C" w:rsidRDefault="008A1D7E" w:rsidP="005A6749">
            <w:pPr>
              <w:rPr>
                <w:rFonts w:cs="Arial"/>
              </w:rPr>
            </w:pPr>
            <w:r w:rsidRPr="00EB2B5C">
              <w:rPr>
                <w:rFonts w:cs="Arial"/>
              </w:rPr>
              <w:t>ком</w:t>
            </w:r>
          </w:p>
        </w:tc>
        <w:tc>
          <w:tcPr>
            <w:tcW w:w="919" w:type="dxa"/>
            <w:noWrap/>
            <w:hideMark/>
          </w:tcPr>
          <w:p w14:paraId="03F17E56" w14:textId="77777777" w:rsidR="008A1D7E" w:rsidRPr="00EB2B5C" w:rsidRDefault="008A1D7E" w:rsidP="005A6749">
            <w:pPr>
              <w:rPr>
                <w:rFonts w:cs="Arial"/>
              </w:rPr>
            </w:pPr>
            <w:r w:rsidRPr="00EB2B5C">
              <w:rPr>
                <w:rFonts w:cs="Arial"/>
              </w:rPr>
              <w:t>24</w:t>
            </w:r>
          </w:p>
        </w:tc>
      </w:tr>
      <w:tr w:rsidR="008A1D7E" w:rsidRPr="00EB2B5C" w14:paraId="79DCEAA0" w14:textId="77777777" w:rsidTr="00A44469">
        <w:trPr>
          <w:trHeight w:val="255"/>
          <w:jc w:val="center"/>
        </w:trPr>
        <w:tc>
          <w:tcPr>
            <w:tcW w:w="1199" w:type="dxa"/>
            <w:noWrap/>
            <w:hideMark/>
          </w:tcPr>
          <w:p w14:paraId="263CBACA" w14:textId="77777777" w:rsidR="008A1D7E" w:rsidRPr="00EB2B5C" w:rsidRDefault="008A1D7E" w:rsidP="005A6749">
            <w:pPr>
              <w:rPr>
                <w:rFonts w:cs="Arial"/>
              </w:rPr>
            </w:pPr>
            <w:r w:rsidRPr="00EB2B5C">
              <w:rPr>
                <w:rFonts w:cs="Arial"/>
              </w:rPr>
              <w:t>36</w:t>
            </w:r>
          </w:p>
        </w:tc>
        <w:tc>
          <w:tcPr>
            <w:tcW w:w="5096" w:type="dxa"/>
            <w:hideMark/>
          </w:tcPr>
          <w:p w14:paraId="02D6AEFA" w14:textId="77777777" w:rsidR="008A1D7E" w:rsidRPr="00EB2B5C" w:rsidRDefault="008A1D7E" w:rsidP="005A6749">
            <w:pPr>
              <w:rPr>
                <w:rFonts w:cs="Arial"/>
              </w:rPr>
            </w:pPr>
            <w:r w:rsidRPr="00EB2B5C">
              <w:rPr>
                <w:rFonts w:cs="Arial"/>
              </w:rPr>
              <w:t xml:space="preserve">ОСИГУРАЧ ЈЕДНОПОЛНИ АУТОМАТСКИ 32 A  </w:t>
            </w:r>
          </w:p>
        </w:tc>
        <w:tc>
          <w:tcPr>
            <w:tcW w:w="810" w:type="dxa"/>
            <w:hideMark/>
          </w:tcPr>
          <w:p w14:paraId="01036D43" w14:textId="77777777" w:rsidR="008A1D7E" w:rsidRPr="00EB2B5C" w:rsidRDefault="008A1D7E" w:rsidP="005A6749">
            <w:pPr>
              <w:rPr>
                <w:rFonts w:cs="Arial"/>
              </w:rPr>
            </w:pPr>
            <w:r w:rsidRPr="00EB2B5C">
              <w:rPr>
                <w:rFonts w:cs="Arial"/>
              </w:rPr>
              <w:t>ком</w:t>
            </w:r>
          </w:p>
        </w:tc>
        <w:tc>
          <w:tcPr>
            <w:tcW w:w="919" w:type="dxa"/>
            <w:noWrap/>
            <w:hideMark/>
          </w:tcPr>
          <w:p w14:paraId="7B835EE8" w14:textId="77777777" w:rsidR="008A1D7E" w:rsidRPr="00EB2B5C" w:rsidRDefault="008A1D7E" w:rsidP="005A6749">
            <w:pPr>
              <w:rPr>
                <w:rFonts w:cs="Arial"/>
              </w:rPr>
            </w:pPr>
            <w:r w:rsidRPr="00EB2B5C">
              <w:rPr>
                <w:rFonts w:cs="Arial"/>
              </w:rPr>
              <w:t>24</w:t>
            </w:r>
          </w:p>
        </w:tc>
      </w:tr>
      <w:tr w:rsidR="008A1D7E" w:rsidRPr="00EB2B5C" w14:paraId="7F8FABCB" w14:textId="77777777" w:rsidTr="00A44469">
        <w:trPr>
          <w:trHeight w:val="255"/>
          <w:jc w:val="center"/>
        </w:trPr>
        <w:tc>
          <w:tcPr>
            <w:tcW w:w="1199" w:type="dxa"/>
            <w:noWrap/>
            <w:hideMark/>
          </w:tcPr>
          <w:p w14:paraId="2B21EEFE" w14:textId="77777777" w:rsidR="008A1D7E" w:rsidRPr="00EB2B5C" w:rsidRDefault="008A1D7E" w:rsidP="005A6749">
            <w:pPr>
              <w:rPr>
                <w:rFonts w:cs="Arial"/>
              </w:rPr>
            </w:pPr>
            <w:r w:rsidRPr="00EB2B5C">
              <w:rPr>
                <w:rFonts w:cs="Arial"/>
              </w:rPr>
              <w:t>37</w:t>
            </w:r>
          </w:p>
        </w:tc>
        <w:tc>
          <w:tcPr>
            <w:tcW w:w="5096" w:type="dxa"/>
            <w:hideMark/>
          </w:tcPr>
          <w:p w14:paraId="4FDA4B48" w14:textId="77777777" w:rsidR="008A1D7E" w:rsidRPr="00EB2B5C" w:rsidRDefault="008A1D7E" w:rsidP="005A6749">
            <w:pPr>
              <w:rPr>
                <w:rFonts w:cs="Arial"/>
              </w:rPr>
            </w:pPr>
            <w:r w:rsidRPr="00EB2B5C">
              <w:rPr>
                <w:rFonts w:cs="Arial"/>
              </w:rPr>
              <w:t>КАНАЛНИЦА ПВЦ ЗА КАБЛ    16x25 od 2m</w:t>
            </w:r>
          </w:p>
        </w:tc>
        <w:tc>
          <w:tcPr>
            <w:tcW w:w="810" w:type="dxa"/>
            <w:hideMark/>
          </w:tcPr>
          <w:p w14:paraId="0486EE2A" w14:textId="77777777" w:rsidR="008A1D7E" w:rsidRPr="00EB2B5C" w:rsidRDefault="008A1D7E" w:rsidP="005A6749">
            <w:pPr>
              <w:rPr>
                <w:rFonts w:cs="Arial"/>
              </w:rPr>
            </w:pPr>
            <w:r w:rsidRPr="00EB2B5C">
              <w:rPr>
                <w:rFonts w:cs="Arial"/>
              </w:rPr>
              <w:t>ком</w:t>
            </w:r>
          </w:p>
        </w:tc>
        <w:tc>
          <w:tcPr>
            <w:tcW w:w="919" w:type="dxa"/>
            <w:noWrap/>
            <w:hideMark/>
          </w:tcPr>
          <w:p w14:paraId="476B6F0A" w14:textId="77777777" w:rsidR="008A1D7E" w:rsidRPr="00EB2B5C" w:rsidRDefault="008A1D7E" w:rsidP="005A6749">
            <w:pPr>
              <w:rPr>
                <w:rFonts w:cs="Arial"/>
              </w:rPr>
            </w:pPr>
            <w:r w:rsidRPr="00EB2B5C">
              <w:rPr>
                <w:rFonts w:cs="Arial"/>
              </w:rPr>
              <w:t>40</w:t>
            </w:r>
          </w:p>
        </w:tc>
      </w:tr>
      <w:tr w:rsidR="008A1D7E" w:rsidRPr="00EB2B5C" w14:paraId="62F97311" w14:textId="77777777" w:rsidTr="00A44469">
        <w:trPr>
          <w:trHeight w:val="255"/>
          <w:jc w:val="center"/>
        </w:trPr>
        <w:tc>
          <w:tcPr>
            <w:tcW w:w="1199" w:type="dxa"/>
            <w:noWrap/>
            <w:hideMark/>
          </w:tcPr>
          <w:p w14:paraId="45BE90CB" w14:textId="77777777" w:rsidR="008A1D7E" w:rsidRPr="00EB2B5C" w:rsidRDefault="008A1D7E" w:rsidP="005A6749">
            <w:pPr>
              <w:rPr>
                <w:rFonts w:cs="Arial"/>
              </w:rPr>
            </w:pPr>
            <w:r w:rsidRPr="00EB2B5C">
              <w:rPr>
                <w:rFonts w:cs="Arial"/>
              </w:rPr>
              <w:t>38</w:t>
            </w:r>
          </w:p>
        </w:tc>
        <w:tc>
          <w:tcPr>
            <w:tcW w:w="5096" w:type="dxa"/>
            <w:hideMark/>
          </w:tcPr>
          <w:p w14:paraId="3AC593F0" w14:textId="77777777" w:rsidR="008A1D7E" w:rsidRPr="00EB2B5C" w:rsidRDefault="008A1D7E" w:rsidP="005A6749">
            <w:pPr>
              <w:rPr>
                <w:rFonts w:cs="Arial"/>
              </w:rPr>
            </w:pPr>
            <w:r w:rsidRPr="00EB2B5C">
              <w:rPr>
                <w:rFonts w:cs="Arial"/>
              </w:rPr>
              <w:t>КИП ПРЕКИДАЧ СА ТИЊАЛИЦОМ</w:t>
            </w:r>
          </w:p>
        </w:tc>
        <w:tc>
          <w:tcPr>
            <w:tcW w:w="810" w:type="dxa"/>
            <w:hideMark/>
          </w:tcPr>
          <w:p w14:paraId="48C93002" w14:textId="77777777" w:rsidR="008A1D7E" w:rsidRPr="00EB2B5C" w:rsidRDefault="008A1D7E" w:rsidP="005A6749">
            <w:pPr>
              <w:rPr>
                <w:rFonts w:cs="Arial"/>
              </w:rPr>
            </w:pPr>
            <w:r w:rsidRPr="00EB2B5C">
              <w:rPr>
                <w:rFonts w:cs="Arial"/>
              </w:rPr>
              <w:t>ком</w:t>
            </w:r>
          </w:p>
        </w:tc>
        <w:tc>
          <w:tcPr>
            <w:tcW w:w="919" w:type="dxa"/>
            <w:noWrap/>
            <w:hideMark/>
          </w:tcPr>
          <w:p w14:paraId="6943A40D" w14:textId="77777777" w:rsidR="008A1D7E" w:rsidRPr="00EB2B5C" w:rsidRDefault="008A1D7E" w:rsidP="005A6749">
            <w:pPr>
              <w:rPr>
                <w:rFonts w:cs="Arial"/>
              </w:rPr>
            </w:pPr>
            <w:r w:rsidRPr="00EB2B5C">
              <w:rPr>
                <w:rFonts w:cs="Arial"/>
              </w:rPr>
              <w:t>20</w:t>
            </w:r>
          </w:p>
        </w:tc>
      </w:tr>
      <w:tr w:rsidR="008A1D7E" w:rsidRPr="00EB2B5C" w14:paraId="2DAEA836" w14:textId="77777777" w:rsidTr="00A44469">
        <w:trPr>
          <w:trHeight w:val="255"/>
          <w:jc w:val="center"/>
        </w:trPr>
        <w:tc>
          <w:tcPr>
            <w:tcW w:w="1199" w:type="dxa"/>
            <w:noWrap/>
            <w:hideMark/>
          </w:tcPr>
          <w:p w14:paraId="16C0460B" w14:textId="77777777" w:rsidR="008A1D7E" w:rsidRPr="00EB2B5C" w:rsidRDefault="008A1D7E" w:rsidP="005A6749">
            <w:pPr>
              <w:rPr>
                <w:rFonts w:cs="Arial"/>
              </w:rPr>
            </w:pPr>
            <w:r w:rsidRPr="00EB2B5C">
              <w:rPr>
                <w:rFonts w:cs="Arial"/>
              </w:rPr>
              <w:t>39</w:t>
            </w:r>
          </w:p>
        </w:tc>
        <w:tc>
          <w:tcPr>
            <w:tcW w:w="5096" w:type="dxa"/>
            <w:hideMark/>
          </w:tcPr>
          <w:p w14:paraId="694BD8EE" w14:textId="77777777" w:rsidR="008A1D7E" w:rsidRPr="00EB2B5C" w:rsidRDefault="008A1D7E" w:rsidP="005A6749">
            <w:pPr>
              <w:rPr>
                <w:rFonts w:cs="Arial"/>
              </w:rPr>
            </w:pPr>
            <w:r w:rsidRPr="00EB2B5C">
              <w:rPr>
                <w:rFonts w:cs="Arial"/>
              </w:rPr>
              <w:t>РАЗДЕЛНИК БЕЗ КАБЛА ТРОДЕЛНИ</w:t>
            </w:r>
          </w:p>
        </w:tc>
        <w:tc>
          <w:tcPr>
            <w:tcW w:w="810" w:type="dxa"/>
            <w:hideMark/>
          </w:tcPr>
          <w:p w14:paraId="1DCE0080" w14:textId="77777777" w:rsidR="008A1D7E" w:rsidRPr="00EB2B5C" w:rsidRDefault="008A1D7E" w:rsidP="005A6749">
            <w:pPr>
              <w:rPr>
                <w:rFonts w:cs="Arial"/>
              </w:rPr>
            </w:pPr>
            <w:r w:rsidRPr="00EB2B5C">
              <w:rPr>
                <w:rFonts w:cs="Arial"/>
              </w:rPr>
              <w:t>ком</w:t>
            </w:r>
          </w:p>
        </w:tc>
        <w:tc>
          <w:tcPr>
            <w:tcW w:w="919" w:type="dxa"/>
            <w:noWrap/>
            <w:hideMark/>
          </w:tcPr>
          <w:p w14:paraId="02F5E068" w14:textId="77777777" w:rsidR="008A1D7E" w:rsidRPr="00EB2B5C" w:rsidRDefault="008A1D7E" w:rsidP="005A6749">
            <w:pPr>
              <w:rPr>
                <w:rFonts w:cs="Arial"/>
              </w:rPr>
            </w:pPr>
            <w:r w:rsidRPr="00EB2B5C">
              <w:rPr>
                <w:rFonts w:cs="Arial"/>
              </w:rPr>
              <w:t>20</w:t>
            </w:r>
          </w:p>
        </w:tc>
      </w:tr>
      <w:tr w:rsidR="008A1D7E" w:rsidRPr="00EB2B5C" w14:paraId="3823A4AB" w14:textId="77777777" w:rsidTr="00A44469">
        <w:trPr>
          <w:trHeight w:val="255"/>
          <w:jc w:val="center"/>
        </w:trPr>
        <w:tc>
          <w:tcPr>
            <w:tcW w:w="1199" w:type="dxa"/>
            <w:noWrap/>
            <w:hideMark/>
          </w:tcPr>
          <w:p w14:paraId="2077DC77" w14:textId="77777777" w:rsidR="008A1D7E" w:rsidRPr="00EB2B5C" w:rsidRDefault="008A1D7E" w:rsidP="005A6749">
            <w:pPr>
              <w:rPr>
                <w:rFonts w:cs="Arial"/>
              </w:rPr>
            </w:pPr>
            <w:r w:rsidRPr="00EB2B5C">
              <w:rPr>
                <w:rFonts w:cs="Arial"/>
              </w:rPr>
              <w:t>40</w:t>
            </w:r>
          </w:p>
        </w:tc>
        <w:tc>
          <w:tcPr>
            <w:tcW w:w="5096" w:type="dxa"/>
            <w:hideMark/>
          </w:tcPr>
          <w:p w14:paraId="3151783B" w14:textId="77777777" w:rsidR="008A1D7E" w:rsidRPr="00EB2B5C" w:rsidRDefault="008A1D7E" w:rsidP="005A6749">
            <w:pPr>
              <w:rPr>
                <w:rFonts w:cs="Arial"/>
              </w:rPr>
            </w:pPr>
            <w:r w:rsidRPr="00EB2B5C">
              <w:rPr>
                <w:rFonts w:cs="Arial"/>
              </w:rPr>
              <w:t>ПРИГУШНИЦА ЗА ЖИВИНЕ ЛАМПЕ 125W</w:t>
            </w:r>
          </w:p>
        </w:tc>
        <w:tc>
          <w:tcPr>
            <w:tcW w:w="810" w:type="dxa"/>
            <w:hideMark/>
          </w:tcPr>
          <w:p w14:paraId="1D7E2F5A" w14:textId="77777777" w:rsidR="008A1D7E" w:rsidRPr="00EB2B5C" w:rsidRDefault="008A1D7E" w:rsidP="005A6749">
            <w:pPr>
              <w:rPr>
                <w:rFonts w:cs="Arial"/>
              </w:rPr>
            </w:pPr>
            <w:r w:rsidRPr="00EB2B5C">
              <w:rPr>
                <w:rFonts w:cs="Arial"/>
              </w:rPr>
              <w:t>ком</w:t>
            </w:r>
          </w:p>
        </w:tc>
        <w:tc>
          <w:tcPr>
            <w:tcW w:w="919" w:type="dxa"/>
            <w:noWrap/>
            <w:hideMark/>
          </w:tcPr>
          <w:p w14:paraId="0CEB40DA" w14:textId="77777777" w:rsidR="008A1D7E" w:rsidRPr="00EB2B5C" w:rsidRDefault="008A1D7E" w:rsidP="005A6749">
            <w:pPr>
              <w:rPr>
                <w:rFonts w:cs="Arial"/>
              </w:rPr>
            </w:pPr>
            <w:r w:rsidRPr="00EB2B5C">
              <w:rPr>
                <w:rFonts w:cs="Arial"/>
              </w:rPr>
              <w:t>10</w:t>
            </w:r>
          </w:p>
        </w:tc>
      </w:tr>
      <w:tr w:rsidR="008A1D7E" w:rsidRPr="00EB2B5C" w14:paraId="23B912C2" w14:textId="77777777" w:rsidTr="00A44469">
        <w:trPr>
          <w:trHeight w:val="255"/>
          <w:jc w:val="center"/>
        </w:trPr>
        <w:tc>
          <w:tcPr>
            <w:tcW w:w="1199" w:type="dxa"/>
            <w:noWrap/>
            <w:hideMark/>
          </w:tcPr>
          <w:p w14:paraId="4A70F3CF" w14:textId="77777777" w:rsidR="008A1D7E" w:rsidRPr="00EB2B5C" w:rsidRDefault="008A1D7E" w:rsidP="005A6749">
            <w:pPr>
              <w:rPr>
                <w:rFonts w:cs="Arial"/>
              </w:rPr>
            </w:pPr>
            <w:r w:rsidRPr="00EB2B5C">
              <w:rPr>
                <w:rFonts w:cs="Arial"/>
              </w:rPr>
              <w:lastRenderedPageBreak/>
              <w:t>41</w:t>
            </w:r>
          </w:p>
        </w:tc>
        <w:tc>
          <w:tcPr>
            <w:tcW w:w="5096" w:type="dxa"/>
            <w:hideMark/>
          </w:tcPr>
          <w:p w14:paraId="6A46352C" w14:textId="77777777" w:rsidR="008A1D7E" w:rsidRPr="00EB2B5C" w:rsidRDefault="008A1D7E" w:rsidP="005A6749">
            <w:pPr>
              <w:rPr>
                <w:rFonts w:cs="Arial"/>
              </w:rPr>
            </w:pPr>
            <w:r w:rsidRPr="00EB2B5C">
              <w:rPr>
                <w:rFonts w:cs="Arial"/>
              </w:rPr>
              <w:t>ПРИГУШНИЦА ЗА ЖИВИНЕ ЛАМПЕ 250W</w:t>
            </w:r>
          </w:p>
        </w:tc>
        <w:tc>
          <w:tcPr>
            <w:tcW w:w="810" w:type="dxa"/>
            <w:hideMark/>
          </w:tcPr>
          <w:p w14:paraId="2272C52F" w14:textId="77777777" w:rsidR="008A1D7E" w:rsidRPr="00EB2B5C" w:rsidRDefault="008A1D7E" w:rsidP="005A6749">
            <w:pPr>
              <w:rPr>
                <w:rFonts w:cs="Arial"/>
              </w:rPr>
            </w:pPr>
            <w:r w:rsidRPr="00EB2B5C">
              <w:rPr>
                <w:rFonts w:cs="Arial"/>
              </w:rPr>
              <w:t>ком</w:t>
            </w:r>
          </w:p>
        </w:tc>
        <w:tc>
          <w:tcPr>
            <w:tcW w:w="919" w:type="dxa"/>
            <w:noWrap/>
            <w:hideMark/>
          </w:tcPr>
          <w:p w14:paraId="28035AA4" w14:textId="77777777" w:rsidR="008A1D7E" w:rsidRPr="00EB2B5C" w:rsidRDefault="008A1D7E" w:rsidP="005A6749">
            <w:pPr>
              <w:rPr>
                <w:rFonts w:cs="Arial"/>
              </w:rPr>
            </w:pPr>
            <w:r w:rsidRPr="00EB2B5C">
              <w:rPr>
                <w:rFonts w:cs="Arial"/>
              </w:rPr>
              <w:t>10</w:t>
            </w:r>
          </w:p>
        </w:tc>
      </w:tr>
      <w:tr w:rsidR="008A1D7E" w:rsidRPr="00EB2B5C" w14:paraId="1D0873E1" w14:textId="77777777" w:rsidTr="00A44469">
        <w:trPr>
          <w:trHeight w:val="255"/>
          <w:jc w:val="center"/>
        </w:trPr>
        <w:tc>
          <w:tcPr>
            <w:tcW w:w="1199" w:type="dxa"/>
            <w:noWrap/>
            <w:hideMark/>
          </w:tcPr>
          <w:p w14:paraId="0E115367" w14:textId="77777777" w:rsidR="008A1D7E" w:rsidRPr="00EB2B5C" w:rsidRDefault="008A1D7E" w:rsidP="005A6749">
            <w:pPr>
              <w:rPr>
                <w:rFonts w:cs="Arial"/>
              </w:rPr>
            </w:pPr>
            <w:r w:rsidRPr="00EB2B5C">
              <w:rPr>
                <w:rFonts w:cs="Arial"/>
              </w:rPr>
              <w:t>42</w:t>
            </w:r>
          </w:p>
        </w:tc>
        <w:tc>
          <w:tcPr>
            <w:tcW w:w="5096" w:type="dxa"/>
            <w:hideMark/>
          </w:tcPr>
          <w:p w14:paraId="49B94F5D" w14:textId="77777777" w:rsidR="008A1D7E" w:rsidRPr="00EB2B5C" w:rsidRDefault="008A1D7E" w:rsidP="005A6749">
            <w:pPr>
              <w:rPr>
                <w:rFonts w:cs="Arial"/>
              </w:rPr>
            </w:pPr>
            <w:r w:rsidRPr="00EB2B5C">
              <w:rPr>
                <w:rFonts w:cs="Arial"/>
              </w:rPr>
              <w:t xml:space="preserve">РАЗДЕЛНИК БЕЗ КАБЛА ШЕСТОДЕЛНИ  </w:t>
            </w:r>
          </w:p>
        </w:tc>
        <w:tc>
          <w:tcPr>
            <w:tcW w:w="810" w:type="dxa"/>
            <w:hideMark/>
          </w:tcPr>
          <w:p w14:paraId="65267E6C" w14:textId="77777777" w:rsidR="008A1D7E" w:rsidRPr="00EB2B5C" w:rsidRDefault="008A1D7E" w:rsidP="005A6749">
            <w:pPr>
              <w:rPr>
                <w:rFonts w:cs="Arial"/>
              </w:rPr>
            </w:pPr>
            <w:r w:rsidRPr="00EB2B5C">
              <w:rPr>
                <w:rFonts w:cs="Arial"/>
              </w:rPr>
              <w:t>ком</w:t>
            </w:r>
          </w:p>
        </w:tc>
        <w:tc>
          <w:tcPr>
            <w:tcW w:w="919" w:type="dxa"/>
            <w:noWrap/>
            <w:hideMark/>
          </w:tcPr>
          <w:p w14:paraId="10CCD4B2" w14:textId="77777777" w:rsidR="008A1D7E" w:rsidRPr="00EB2B5C" w:rsidRDefault="008A1D7E" w:rsidP="005A6749">
            <w:pPr>
              <w:rPr>
                <w:rFonts w:cs="Arial"/>
              </w:rPr>
            </w:pPr>
            <w:r w:rsidRPr="00EB2B5C">
              <w:rPr>
                <w:rFonts w:cs="Arial"/>
              </w:rPr>
              <w:t>20</w:t>
            </w:r>
          </w:p>
        </w:tc>
      </w:tr>
      <w:tr w:rsidR="008A1D7E" w:rsidRPr="00EB2B5C" w14:paraId="0005FCB1" w14:textId="77777777" w:rsidTr="00A44469">
        <w:trPr>
          <w:trHeight w:val="255"/>
          <w:jc w:val="center"/>
        </w:trPr>
        <w:tc>
          <w:tcPr>
            <w:tcW w:w="1199" w:type="dxa"/>
            <w:noWrap/>
            <w:hideMark/>
          </w:tcPr>
          <w:p w14:paraId="68522F97" w14:textId="77777777" w:rsidR="008A1D7E" w:rsidRPr="00EB2B5C" w:rsidRDefault="008A1D7E" w:rsidP="005A6749">
            <w:pPr>
              <w:rPr>
                <w:rFonts w:cs="Arial"/>
              </w:rPr>
            </w:pPr>
            <w:r w:rsidRPr="00EB2B5C">
              <w:rPr>
                <w:rFonts w:cs="Arial"/>
              </w:rPr>
              <w:t>43</w:t>
            </w:r>
          </w:p>
        </w:tc>
        <w:tc>
          <w:tcPr>
            <w:tcW w:w="5096" w:type="dxa"/>
            <w:hideMark/>
          </w:tcPr>
          <w:p w14:paraId="33F89E2E" w14:textId="77777777" w:rsidR="008A1D7E" w:rsidRPr="00EB2B5C" w:rsidRDefault="008A1D7E" w:rsidP="005A6749">
            <w:pPr>
              <w:rPr>
                <w:rFonts w:cs="Arial"/>
              </w:rPr>
            </w:pPr>
            <w:r w:rsidRPr="00EB2B5C">
              <w:rPr>
                <w:rFonts w:cs="Arial"/>
              </w:rPr>
              <w:t>ПРЕДИКАЧ ЗА У ЗИД СЕРИЈСКИ  двополни</w:t>
            </w:r>
          </w:p>
        </w:tc>
        <w:tc>
          <w:tcPr>
            <w:tcW w:w="810" w:type="dxa"/>
            <w:hideMark/>
          </w:tcPr>
          <w:p w14:paraId="63D91AE2" w14:textId="77777777" w:rsidR="008A1D7E" w:rsidRPr="00EB2B5C" w:rsidRDefault="008A1D7E" w:rsidP="005A6749">
            <w:pPr>
              <w:rPr>
                <w:rFonts w:cs="Arial"/>
              </w:rPr>
            </w:pPr>
            <w:r w:rsidRPr="00EB2B5C">
              <w:rPr>
                <w:rFonts w:cs="Arial"/>
              </w:rPr>
              <w:t>ком</w:t>
            </w:r>
          </w:p>
        </w:tc>
        <w:tc>
          <w:tcPr>
            <w:tcW w:w="919" w:type="dxa"/>
            <w:noWrap/>
            <w:hideMark/>
          </w:tcPr>
          <w:p w14:paraId="1AE93795" w14:textId="77777777" w:rsidR="008A1D7E" w:rsidRPr="00EB2B5C" w:rsidRDefault="008A1D7E" w:rsidP="005A6749">
            <w:pPr>
              <w:rPr>
                <w:rFonts w:cs="Arial"/>
              </w:rPr>
            </w:pPr>
            <w:r w:rsidRPr="00EB2B5C">
              <w:rPr>
                <w:rFonts w:cs="Arial"/>
              </w:rPr>
              <w:t>40</w:t>
            </w:r>
          </w:p>
        </w:tc>
      </w:tr>
      <w:tr w:rsidR="008A1D7E" w:rsidRPr="00EB2B5C" w14:paraId="16674167" w14:textId="77777777" w:rsidTr="00A44469">
        <w:trPr>
          <w:trHeight w:val="255"/>
          <w:jc w:val="center"/>
        </w:trPr>
        <w:tc>
          <w:tcPr>
            <w:tcW w:w="1199" w:type="dxa"/>
            <w:noWrap/>
            <w:hideMark/>
          </w:tcPr>
          <w:p w14:paraId="00BBB034" w14:textId="77777777" w:rsidR="008A1D7E" w:rsidRPr="00EB2B5C" w:rsidRDefault="008A1D7E" w:rsidP="005A6749">
            <w:pPr>
              <w:rPr>
                <w:rFonts w:cs="Arial"/>
              </w:rPr>
            </w:pPr>
            <w:r w:rsidRPr="00EB2B5C">
              <w:rPr>
                <w:rFonts w:cs="Arial"/>
              </w:rPr>
              <w:t>44</w:t>
            </w:r>
          </w:p>
        </w:tc>
        <w:tc>
          <w:tcPr>
            <w:tcW w:w="5096" w:type="dxa"/>
            <w:hideMark/>
          </w:tcPr>
          <w:p w14:paraId="3B635A36" w14:textId="77777777" w:rsidR="008A1D7E" w:rsidRPr="00EB2B5C" w:rsidRDefault="008A1D7E" w:rsidP="005A6749">
            <w:pPr>
              <w:rPr>
                <w:rFonts w:cs="Arial"/>
              </w:rPr>
            </w:pPr>
            <w:r w:rsidRPr="00EB2B5C">
              <w:rPr>
                <w:rFonts w:cs="Arial"/>
              </w:rPr>
              <w:t xml:space="preserve">ПРЕКИДАЧ НАИЗМЕНИЧНИ ЗА У ЗИД </w:t>
            </w:r>
          </w:p>
        </w:tc>
        <w:tc>
          <w:tcPr>
            <w:tcW w:w="810" w:type="dxa"/>
            <w:hideMark/>
          </w:tcPr>
          <w:p w14:paraId="6D88AE43" w14:textId="77777777" w:rsidR="008A1D7E" w:rsidRPr="00EB2B5C" w:rsidRDefault="008A1D7E" w:rsidP="005A6749">
            <w:pPr>
              <w:rPr>
                <w:rFonts w:cs="Arial"/>
              </w:rPr>
            </w:pPr>
            <w:r w:rsidRPr="00EB2B5C">
              <w:rPr>
                <w:rFonts w:cs="Arial"/>
              </w:rPr>
              <w:t>ком</w:t>
            </w:r>
          </w:p>
        </w:tc>
        <w:tc>
          <w:tcPr>
            <w:tcW w:w="919" w:type="dxa"/>
            <w:noWrap/>
            <w:hideMark/>
          </w:tcPr>
          <w:p w14:paraId="2F9230CF" w14:textId="77777777" w:rsidR="008A1D7E" w:rsidRPr="00EB2B5C" w:rsidRDefault="008A1D7E" w:rsidP="005A6749">
            <w:pPr>
              <w:rPr>
                <w:rFonts w:cs="Arial"/>
              </w:rPr>
            </w:pPr>
            <w:r w:rsidRPr="00EB2B5C">
              <w:rPr>
                <w:rFonts w:cs="Arial"/>
              </w:rPr>
              <w:t>20</w:t>
            </w:r>
          </w:p>
        </w:tc>
      </w:tr>
      <w:tr w:rsidR="008A1D7E" w:rsidRPr="00EB2B5C" w14:paraId="4329A808" w14:textId="77777777" w:rsidTr="00A44469">
        <w:trPr>
          <w:trHeight w:val="255"/>
          <w:jc w:val="center"/>
        </w:trPr>
        <w:tc>
          <w:tcPr>
            <w:tcW w:w="1199" w:type="dxa"/>
            <w:noWrap/>
            <w:hideMark/>
          </w:tcPr>
          <w:p w14:paraId="1244DBD8" w14:textId="77777777" w:rsidR="008A1D7E" w:rsidRPr="00EB2B5C" w:rsidRDefault="008A1D7E" w:rsidP="005A6749">
            <w:pPr>
              <w:rPr>
                <w:rFonts w:cs="Arial"/>
              </w:rPr>
            </w:pPr>
            <w:r w:rsidRPr="00EB2B5C">
              <w:rPr>
                <w:rFonts w:cs="Arial"/>
              </w:rPr>
              <w:t>45</w:t>
            </w:r>
          </w:p>
        </w:tc>
        <w:tc>
          <w:tcPr>
            <w:tcW w:w="5096" w:type="dxa"/>
            <w:hideMark/>
          </w:tcPr>
          <w:p w14:paraId="76B2B59F" w14:textId="77777777" w:rsidR="008A1D7E" w:rsidRPr="00EB2B5C" w:rsidRDefault="008A1D7E" w:rsidP="005A6749">
            <w:pPr>
              <w:rPr>
                <w:rFonts w:cs="Arial"/>
              </w:rPr>
            </w:pPr>
            <w:r w:rsidRPr="00EB2B5C">
              <w:rPr>
                <w:rFonts w:cs="Arial"/>
              </w:rPr>
              <w:t xml:space="preserve">ПРЕКИДАЧ ЈЕДНОПОЛНИ ЗА У ЗИД </w:t>
            </w:r>
          </w:p>
        </w:tc>
        <w:tc>
          <w:tcPr>
            <w:tcW w:w="810" w:type="dxa"/>
            <w:hideMark/>
          </w:tcPr>
          <w:p w14:paraId="40EE91E4" w14:textId="77777777" w:rsidR="008A1D7E" w:rsidRPr="00EB2B5C" w:rsidRDefault="008A1D7E" w:rsidP="005A6749">
            <w:pPr>
              <w:rPr>
                <w:rFonts w:cs="Arial"/>
              </w:rPr>
            </w:pPr>
            <w:r w:rsidRPr="00EB2B5C">
              <w:rPr>
                <w:rFonts w:cs="Arial"/>
              </w:rPr>
              <w:t>ком</w:t>
            </w:r>
          </w:p>
        </w:tc>
        <w:tc>
          <w:tcPr>
            <w:tcW w:w="919" w:type="dxa"/>
            <w:noWrap/>
            <w:hideMark/>
          </w:tcPr>
          <w:p w14:paraId="1B5FBEDB" w14:textId="77777777" w:rsidR="008A1D7E" w:rsidRPr="00EB2B5C" w:rsidRDefault="008A1D7E" w:rsidP="002560D9">
            <w:pPr>
              <w:jc w:val="center"/>
              <w:rPr>
                <w:rFonts w:cs="Arial"/>
              </w:rPr>
            </w:pPr>
            <w:r w:rsidRPr="00EB2B5C">
              <w:rPr>
                <w:rFonts w:cs="Arial"/>
              </w:rPr>
              <w:t>20</w:t>
            </w:r>
          </w:p>
        </w:tc>
      </w:tr>
      <w:tr w:rsidR="008A1D7E" w:rsidRPr="00EB2B5C" w14:paraId="48A16D21" w14:textId="77777777" w:rsidTr="00A44469">
        <w:trPr>
          <w:trHeight w:val="255"/>
          <w:jc w:val="center"/>
        </w:trPr>
        <w:tc>
          <w:tcPr>
            <w:tcW w:w="1199" w:type="dxa"/>
            <w:noWrap/>
            <w:hideMark/>
          </w:tcPr>
          <w:p w14:paraId="302017E5" w14:textId="77777777" w:rsidR="008A1D7E" w:rsidRPr="00EB2B5C" w:rsidRDefault="008A1D7E" w:rsidP="005A6749">
            <w:pPr>
              <w:rPr>
                <w:rFonts w:cs="Arial"/>
              </w:rPr>
            </w:pPr>
            <w:r w:rsidRPr="00EB2B5C">
              <w:rPr>
                <w:rFonts w:cs="Arial"/>
              </w:rPr>
              <w:t>46</w:t>
            </w:r>
          </w:p>
        </w:tc>
        <w:tc>
          <w:tcPr>
            <w:tcW w:w="5096" w:type="dxa"/>
            <w:hideMark/>
          </w:tcPr>
          <w:p w14:paraId="5A416FA0" w14:textId="77777777" w:rsidR="008A1D7E" w:rsidRPr="00EB2B5C" w:rsidRDefault="008A1D7E" w:rsidP="005A6749">
            <w:pPr>
              <w:rPr>
                <w:rFonts w:cs="Arial"/>
              </w:rPr>
            </w:pPr>
            <w:r w:rsidRPr="00EB2B5C">
              <w:rPr>
                <w:rFonts w:cs="Arial"/>
              </w:rPr>
              <w:t xml:space="preserve">ПРЕКИДАЧ ДВОПОЛНИ ЗА У ЗИД </w:t>
            </w:r>
          </w:p>
        </w:tc>
        <w:tc>
          <w:tcPr>
            <w:tcW w:w="810" w:type="dxa"/>
            <w:hideMark/>
          </w:tcPr>
          <w:p w14:paraId="1B643940" w14:textId="77777777" w:rsidR="008A1D7E" w:rsidRPr="00EB2B5C" w:rsidRDefault="008A1D7E" w:rsidP="005A6749">
            <w:pPr>
              <w:rPr>
                <w:rFonts w:cs="Arial"/>
              </w:rPr>
            </w:pPr>
            <w:r w:rsidRPr="00EB2B5C">
              <w:rPr>
                <w:rFonts w:cs="Arial"/>
              </w:rPr>
              <w:t>ком</w:t>
            </w:r>
          </w:p>
        </w:tc>
        <w:tc>
          <w:tcPr>
            <w:tcW w:w="919" w:type="dxa"/>
            <w:noWrap/>
            <w:hideMark/>
          </w:tcPr>
          <w:p w14:paraId="6EF503D8" w14:textId="77777777" w:rsidR="008A1D7E" w:rsidRPr="00EB2B5C" w:rsidRDefault="008A1D7E" w:rsidP="002560D9">
            <w:pPr>
              <w:jc w:val="center"/>
              <w:rPr>
                <w:rFonts w:cs="Arial"/>
              </w:rPr>
            </w:pPr>
            <w:r w:rsidRPr="00EB2B5C">
              <w:rPr>
                <w:rFonts w:cs="Arial"/>
              </w:rPr>
              <w:t>20</w:t>
            </w:r>
          </w:p>
        </w:tc>
      </w:tr>
      <w:tr w:rsidR="008A1D7E" w:rsidRPr="00EB2B5C" w14:paraId="1D3F4147" w14:textId="77777777" w:rsidTr="00A44469">
        <w:trPr>
          <w:trHeight w:val="255"/>
          <w:jc w:val="center"/>
        </w:trPr>
        <w:tc>
          <w:tcPr>
            <w:tcW w:w="1199" w:type="dxa"/>
            <w:noWrap/>
            <w:hideMark/>
          </w:tcPr>
          <w:p w14:paraId="73E467F9" w14:textId="77777777" w:rsidR="008A1D7E" w:rsidRPr="00EB2B5C" w:rsidRDefault="008A1D7E" w:rsidP="005A6749">
            <w:pPr>
              <w:rPr>
                <w:rFonts w:cs="Arial"/>
              </w:rPr>
            </w:pPr>
            <w:r w:rsidRPr="00EB2B5C">
              <w:rPr>
                <w:rFonts w:cs="Arial"/>
              </w:rPr>
              <w:t>47</w:t>
            </w:r>
          </w:p>
        </w:tc>
        <w:tc>
          <w:tcPr>
            <w:tcW w:w="5096" w:type="dxa"/>
            <w:hideMark/>
          </w:tcPr>
          <w:p w14:paraId="1C75A542" w14:textId="77777777" w:rsidR="008A1D7E" w:rsidRPr="00EB2B5C" w:rsidRDefault="008A1D7E" w:rsidP="005A6749">
            <w:pPr>
              <w:rPr>
                <w:rFonts w:cs="Arial"/>
              </w:rPr>
            </w:pPr>
            <w:r w:rsidRPr="00EB2B5C">
              <w:rPr>
                <w:rFonts w:cs="Arial"/>
              </w:rPr>
              <w:t>ПРЕКИДАЧ СЕРИЈСКИ ЗА НА ЗИД</w:t>
            </w:r>
          </w:p>
        </w:tc>
        <w:tc>
          <w:tcPr>
            <w:tcW w:w="810" w:type="dxa"/>
            <w:hideMark/>
          </w:tcPr>
          <w:p w14:paraId="68519ABC" w14:textId="77777777" w:rsidR="008A1D7E" w:rsidRPr="00EB2B5C" w:rsidRDefault="008A1D7E" w:rsidP="005A6749">
            <w:pPr>
              <w:rPr>
                <w:rFonts w:cs="Arial"/>
              </w:rPr>
            </w:pPr>
            <w:r w:rsidRPr="00EB2B5C">
              <w:rPr>
                <w:rFonts w:cs="Arial"/>
              </w:rPr>
              <w:t>ком</w:t>
            </w:r>
          </w:p>
        </w:tc>
        <w:tc>
          <w:tcPr>
            <w:tcW w:w="919" w:type="dxa"/>
            <w:noWrap/>
            <w:hideMark/>
          </w:tcPr>
          <w:p w14:paraId="1DA9FC42" w14:textId="77777777" w:rsidR="008A1D7E" w:rsidRPr="00EB2B5C" w:rsidRDefault="008A1D7E" w:rsidP="002560D9">
            <w:pPr>
              <w:jc w:val="center"/>
              <w:rPr>
                <w:rFonts w:cs="Arial"/>
              </w:rPr>
            </w:pPr>
            <w:r w:rsidRPr="00EB2B5C">
              <w:rPr>
                <w:rFonts w:cs="Arial"/>
              </w:rPr>
              <w:t>20</w:t>
            </w:r>
          </w:p>
        </w:tc>
      </w:tr>
      <w:tr w:rsidR="008A1D7E" w:rsidRPr="00EB2B5C" w14:paraId="6AACFC28" w14:textId="77777777" w:rsidTr="00A44469">
        <w:trPr>
          <w:trHeight w:val="255"/>
          <w:jc w:val="center"/>
        </w:trPr>
        <w:tc>
          <w:tcPr>
            <w:tcW w:w="1199" w:type="dxa"/>
            <w:noWrap/>
            <w:hideMark/>
          </w:tcPr>
          <w:p w14:paraId="1EB7F758" w14:textId="77777777" w:rsidR="008A1D7E" w:rsidRPr="00EB2B5C" w:rsidRDefault="008A1D7E" w:rsidP="005A6749">
            <w:pPr>
              <w:rPr>
                <w:rFonts w:cs="Arial"/>
              </w:rPr>
            </w:pPr>
            <w:r w:rsidRPr="00EB2B5C">
              <w:rPr>
                <w:rFonts w:cs="Arial"/>
              </w:rPr>
              <w:t>48</w:t>
            </w:r>
          </w:p>
        </w:tc>
        <w:tc>
          <w:tcPr>
            <w:tcW w:w="5096" w:type="dxa"/>
            <w:hideMark/>
          </w:tcPr>
          <w:p w14:paraId="1298A770" w14:textId="77777777" w:rsidR="008A1D7E" w:rsidRPr="00EB2B5C" w:rsidRDefault="008A1D7E" w:rsidP="005A6749">
            <w:pPr>
              <w:rPr>
                <w:rFonts w:cs="Arial"/>
              </w:rPr>
            </w:pPr>
            <w:r w:rsidRPr="00EB2B5C">
              <w:rPr>
                <w:rFonts w:cs="Arial"/>
              </w:rPr>
              <w:t>ПРЕКИДАЧ ЗА РИНГЛУ 6+0</w:t>
            </w:r>
          </w:p>
        </w:tc>
        <w:tc>
          <w:tcPr>
            <w:tcW w:w="810" w:type="dxa"/>
            <w:hideMark/>
          </w:tcPr>
          <w:p w14:paraId="055C3D92" w14:textId="77777777" w:rsidR="008A1D7E" w:rsidRPr="00EB2B5C" w:rsidRDefault="008A1D7E" w:rsidP="005A6749">
            <w:pPr>
              <w:rPr>
                <w:rFonts w:cs="Arial"/>
              </w:rPr>
            </w:pPr>
            <w:r w:rsidRPr="00EB2B5C">
              <w:rPr>
                <w:rFonts w:cs="Arial"/>
              </w:rPr>
              <w:t>ком</w:t>
            </w:r>
          </w:p>
        </w:tc>
        <w:tc>
          <w:tcPr>
            <w:tcW w:w="919" w:type="dxa"/>
            <w:noWrap/>
            <w:hideMark/>
          </w:tcPr>
          <w:p w14:paraId="3EB2C143" w14:textId="77777777" w:rsidR="008A1D7E" w:rsidRPr="00EB2B5C" w:rsidRDefault="008A1D7E" w:rsidP="002560D9">
            <w:pPr>
              <w:jc w:val="center"/>
              <w:rPr>
                <w:rFonts w:cs="Arial"/>
              </w:rPr>
            </w:pPr>
            <w:r w:rsidRPr="00EB2B5C">
              <w:rPr>
                <w:rFonts w:cs="Arial"/>
              </w:rPr>
              <w:t>4</w:t>
            </w:r>
          </w:p>
        </w:tc>
      </w:tr>
      <w:tr w:rsidR="008A1D7E" w:rsidRPr="00EB2B5C" w14:paraId="34E451DC" w14:textId="77777777" w:rsidTr="00A44469">
        <w:trPr>
          <w:trHeight w:val="255"/>
          <w:jc w:val="center"/>
        </w:trPr>
        <w:tc>
          <w:tcPr>
            <w:tcW w:w="1199" w:type="dxa"/>
            <w:noWrap/>
            <w:hideMark/>
          </w:tcPr>
          <w:p w14:paraId="09527C0D" w14:textId="77777777" w:rsidR="008A1D7E" w:rsidRPr="00EB2B5C" w:rsidRDefault="008A1D7E" w:rsidP="005A6749">
            <w:pPr>
              <w:rPr>
                <w:rFonts w:cs="Arial"/>
              </w:rPr>
            </w:pPr>
            <w:r w:rsidRPr="00EB2B5C">
              <w:rPr>
                <w:rFonts w:cs="Arial"/>
              </w:rPr>
              <w:t>49</w:t>
            </w:r>
          </w:p>
        </w:tc>
        <w:tc>
          <w:tcPr>
            <w:tcW w:w="5096" w:type="dxa"/>
            <w:noWrap/>
            <w:hideMark/>
          </w:tcPr>
          <w:p w14:paraId="3C6DB951" w14:textId="77777777" w:rsidR="008A1D7E" w:rsidRPr="00EB2B5C" w:rsidRDefault="008A1D7E" w:rsidP="005A6749">
            <w:pPr>
              <w:rPr>
                <w:rFonts w:cs="Arial"/>
              </w:rPr>
            </w:pPr>
            <w:r w:rsidRPr="00EB2B5C">
              <w:rPr>
                <w:rFonts w:cs="Arial"/>
              </w:rPr>
              <w:t>ПРЕКИДАЧ МОДУЛАРНИ  10 A -16 A</w:t>
            </w:r>
          </w:p>
        </w:tc>
        <w:tc>
          <w:tcPr>
            <w:tcW w:w="810" w:type="dxa"/>
            <w:hideMark/>
          </w:tcPr>
          <w:p w14:paraId="586B33E9" w14:textId="77777777" w:rsidR="008A1D7E" w:rsidRPr="00EB2B5C" w:rsidRDefault="008A1D7E" w:rsidP="005A6749">
            <w:pPr>
              <w:rPr>
                <w:rFonts w:cs="Arial"/>
              </w:rPr>
            </w:pPr>
            <w:r w:rsidRPr="00EB2B5C">
              <w:rPr>
                <w:rFonts w:cs="Arial"/>
              </w:rPr>
              <w:t>ком</w:t>
            </w:r>
          </w:p>
        </w:tc>
        <w:tc>
          <w:tcPr>
            <w:tcW w:w="919" w:type="dxa"/>
            <w:noWrap/>
            <w:hideMark/>
          </w:tcPr>
          <w:p w14:paraId="23B36988" w14:textId="77777777" w:rsidR="008A1D7E" w:rsidRPr="00EB2B5C" w:rsidRDefault="008A1D7E" w:rsidP="002560D9">
            <w:pPr>
              <w:jc w:val="center"/>
              <w:rPr>
                <w:rFonts w:cs="Arial"/>
              </w:rPr>
            </w:pPr>
            <w:r w:rsidRPr="00EB2B5C">
              <w:rPr>
                <w:rFonts w:cs="Arial"/>
              </w:rPr>
              <w:t>20</w:t>
            </w:r>
          </w:p>
        </w:tc>
      </w:tr>
      <w:tr w:rsidR="008A1D7E" w:rsidRPr="00EB2B5C" w14:paraId="2897254B" w14:textId="77777777" w:rsidTr="00A44469">
        <w:trPr>
          <w:trHeight w:val="255"/>
          <w:jc w:val="center"/>
        </w:trPr>
        <w:tc>
          <w:tcPr>
            <w:tcW w:w="1199" w:type="dxa"/>
            <w:noWrap/>
            <w:hideMark/>
          </w:tcPr>
          <w:p w14:paraId="36253B64" w14:textId="77777777" w:rsidR="008A1D7E" w:rsidRPr="00EB2B5C" w:rsidRDefault="008A1D7E" w:rsidP="005A6749">
            <w:pPr>
              <w:rPr>
                <w:rFonts w:cs="Arial"/>
              </w:rPr>
            </w:pPr>
            <w:r w:rsidRPr="00EB2B5C">
              <w:rPr>
                <w:rFonts w:cs="Arial"/>
              </w:rPr>
              <w:t>50</w:t>
            </w:r>
          </w:p>
        </w:tc>
        <w:tc>
          <w:tcPr>
            <w:tcW w:w="5096" w:type="dxa"/>
            <w:hideMark/>
          </w:tcPr>
          <w:p w14:paraId="4D643655" w14:textId="77777777" w:rsidR="008A1D7E" w:rsidRPr="00EB2B5C" w:rsidRDefault="008A1D7E" w:rsidP="005A6749">
            <w:pPr>
              <w:rPr>
                <w:rFonts w:cs="Arial"/>
              </w:rPr>
            </w:pPr>
            <w:r w:rsidRPr="00EB2B5C">
              <w:rPr>
                <w:rFonts w:cs="Arial"/>
              </w:rPr>
              <w:t xml:space="preserve">УТИКАЧ ТРОФАЗНИ </w:t>
            </w:r>
          </w:p>
        </w:tc>
        <w:tc>
          <w:tcPr>
            <w:tcW w:w="810" w:type="dxa"/>
            <w:hideMark/>
          </w:tcPr>
          <w:p w14:paraId="18852DE7" w14:textId="77777777" w:rsidR="008A1D7E" w:rsidRPr="00EB2B5C" w:rsidRDefault="008A1D7E" w:rsidP="005A6749">
            <w:pPr>
              <w:rPr>
                <w:rFonts w:cs="Arial"/>
              </w:rPr>
            </w:pPr>
            <w:r w:rsidRPr="00EB2B5C">
              <w:rPr>
                <w:rFonts w:cs="Arial"/>
              </w:rPr>
              <w:t>ком</w:t>
            </w:r>
          </w:p>
        </w:tc>
        <w:tc>
          <w:tcPr>
            <w:tcW w:w="919" w:type="dxa"/>
            <w:noWrap/>
            <w:hideMark/>
          </w:tcPr>
          <w:p w14:paraId="483EB449" w14:textId="77777777" w:rsidR="008A1D7E" w:rsidRPr="00EB2B5C" w:rsidRDefault="008A1D7E" w:rsidP="002560D9">
            <w:pPr>
              <w:jc w:val="center"/>
              <w:rPr>
                <w:rFonts w:cs="Arial"/>
              </w:rPr>
            </w:pPr>
            <w:r w:rsidRPr="00EB2B5C">
              <w:rPr>
                <w:rFonts w:cs="Arial"/>
              </w:rPr>
              <w:t>10</w:t>
            </w:r>
          </w:p>
        </w:tc>
      </w:tr>
      <w:tr w:rsidR="008A1D7E" w:rsidRPr="00EB2B5C" w14:paraId="1D8FD080" w14:textId="77777777" w:rsidTr="00A44469">
        <w:trPr>
          <w:trHeight w:val="255"/>
          <w:jc w:val="center"/>
        </w:trPr>
        <w:tc>
          <w:tcPr>
            <w:tcW w:w="1199" w:type="dxa"/>
            <w:noWrap/>
            <w:hideMark/>
          </w:tcPr>
          <w:p w14:paraId="497E80BE" w14:textId="77777777" w:rsidR="008A1D7E" w:rsidRPr="00EB2B5C" w:rsidRDefault="008A1D7E" w:rsidP="005A6749">
            <w:pPr>
              <w:rPr>
                <w:rFonts w:cs="Arial"/>
              </w:rPr>
            </w:pPr>
            <w:r w:rsidRPr="00EB2B5C">
              <w:rPr>
                <w:rFonts w:cs="Arial"/>
              </w:rPr>
              <w:t>51</w:t>
            </w:r>
          </w:p>
        </w:tc>
        <w:tc>
          <w:tcPr>
            <w:tcW w:w="5096" w:type="dxa"/>
            <w:hideMark/>
          </w:tcPr>
          <w:p w14:paraId="151DD257" w14:textId="77777777" w:rsidR="008A1D7E" w:rsidRPr="00EB2B5C" w:rsidRDefault="008A1D7E" w:rsidP="005A6749">
            <w:pPr>
              <w:rPr>
                <w:rFonts w:cs="Arial"/>
              </w:rPr>
            </w:pPr>
            <w:r w:rsidRPr="00EB2B5C">
              <w:rPr>
                <w:rFonts w:cs="Arial"/>
              </w:rPr>
              <w:t xml:space="preserve">УТИЧНИЦА ТРОФАЗНА ШУКО ЗА У ЗИД </w:t>
            </w:r>
          </w:p>
        </w:tc>
        <w:tc>
          <w:tcPr>
            <w:tcW w:w="810" w:type="dxa"/>
            <w:hideMark/>
          </w:tcPr>
          <w:p w14:paraId="341B1ADD" w14:textId="77777777" w:rsidR="008A1D7E" w:rsidRPr="00EB2B5C" w:rsidRDefault="008A1D7E" w:rsidP="005A6749">
            <w:pPr>
              <w:rPr>
                <w:rFonts w:cs="Arial"/>
              </w:rPr>
            </w:pPr>
            <w:r w:rsidRPr="00EB2B5C">
              <w:rPr>
                <w:rFonts w:cs="Arial"/>
              </w:rPr>
              <w:t>ком</w:t>
            </w:r>
          </w:p>
        </w:tc>
        <w:tc>
          <w:tcPr>
            <w:tcW w:w="919" w:type="dxa"/>
            <w:noWrap/>
            <w:hideMark/>
          </w:tcPr>
          <w:p w14:paraId="0EE26029" w14:textId="77777777" w:rsidR="008A1D7E" w:rsidRPr="00EB2B5C" w:rsidRDefault="008A1D7E" w:rsidP="002560D9">
            <w:pPr>
              <w:jc w:val="center"/>
              <w:rPr>
                <w:rFonts w:cs="Arial"/>
              </w:rPr>
            </w:pPr>
            <w:r w:rsidRPr="00EB2B5C">
              <w:rPr>
                <w:rFonts w:cs="Arial"/>
              </w:rPr>
              <w:t>10</w:t>
            </w:r>
          </w:p>
        </w:tc>
      </w:tr>
      <w:tr w:rsidR="008A1D7E" w:rsidRPr="00EB2B5C" w14:paraId="470190D4" w14:textId="77777777" w:rsidTr="00A44469">
        <w:trPr>
          <w:trHeight w:val="255"/>
          <w:jc w:val="center"/>
        </w:trPr>
        <w:tc>
          <w:tcPr>
            <w:tcW w:w="1199" w:type="dxa"/>
            <w:noWrap/>
            <w:hideMark/>
          </w:tcPr>
          <w:p w14:paraId="313E7C8B" w14:textId="77777777" w:rsidR="008A1D7E" w:rsidRPr="00EB2B5C" w:rsidRDefault="008A1D7E" w:rsidP="005A6749">
            <w:pPr>
              <w:rPr>
                <w:rFonts w:cs="Arial"/>
              </w:rPr>
            </w:pPr>
            <w:r w:rsidRPr="00EB2B5C">
              <w:rPr>
                <w:rFonts w:cs="Arial"/>
              </w:rPr>
              <w:t>52</w:t>
            </w:r>
          </w:p>
        </w:tc>
        <w:tc>
          <w:tcPr>
            <w:tcW w:w="5096" w:type="dxa"/>
            <w:hideMark/>
          </w:tcPr>
          <w:p w14:paraId="453CA342" w14:textId="77777777" w:rsidR="008A1D7E" w:rsidRPr="00EB2B5C" w:rsidRDefault="008A1D7E" w:rsidP="005A6749">
            <w:pPr>
              <w:rPr>
                <w:rFonts w:cs="Arial"/>
              </w:rPr>
            </w:pPr>
            <w:r w:rsidRPr="00EB2B5C">
              <w:rPr>
                <w:rFonts w:cs="Arial"/>
              </w:rPr>
              <w:t xml:space="preserve">УТИКАЧ МОНОФАЗНИ ШУКО </w:t>
            </w:r>
          </w:p>
        </w:tc>
        <w:tc>
          <w:tcPr>
            <w:tcW w:w="810" w:type="dxa"/>
            <w:hideMark/>
          </w:tcPr>
          <w:p w14:paraId="424FEEBF" w14:textId="77777777" w:rsidR="008A1D7E" w:rsidRPr="00EB2B5C" w:rsidRDefault="008A1D7E" w:rsidP="005A6749">
            <w:pPr>
              <w:rPr>
                <w:rFonts w:cs="Arial"/>
              </w:rPr>
            </w:pPr>
            <w:r w:rsidRPr="00EB2B5C">
              <w:rPr>
                <w:rFonts w:cs="Arial"/>
              </w:rPr>
              <w:t>ком</w:t>
            </w:r>
          </w:p>
        </w:tc>
        <w:tc>
          <w:tcPr>
            <w:tcW w:w="919" w:type="dxa"/>
            <w:noWrap/>
            <w:hideMark/>
          </w:tcPr>
          <w:p w14:paraId="0F86F214" w14:textId="77777777" w:rsidR="008A1D7E" w:rsidRPr="00EB2B5C" w:rsidRDefault="008A1D7E" w:rsidP="002560D9">
            <w:pPr>
              <w:jc w:val="center"/>
              <w:rPr>
                <w:rFonts w:cs="Arial"/>
              </w:rPr>
            </w:pPr>
            <w:r w:rsidRPr="00EB2B5C">
              <w:rPr>
                <w:rFonts w:cs="Arial"/>
              </w:rPr>
              <w:t>30</w:t>
            </w:r>
          </w:p>
        </w:tc>
      </w:tr>
      <w:tr w:rsidR="008A1D7E" w:rsidRPr="00EB2B5C" w14:paraId="1898EAA7" w14:textId="77777777" w:rsidTr="00A44469">
        <w:trPr>
          <w:trHeight w:val="255"/>
          <w:jc w:val="center"/>
        </w:trPr>
        <w:tc>
          <w:tcPr>
            <w:tcW w:w="1199" w:type="dxa"/>
            <w:noWrap/>
            <w:hideMark/>
          </w:tcPr>
          <w:p w14:paraId="221DEB43" w14:textId="77777777" w:rsidR="008A1D7E" w:rsidRPr="00EB2B5C" w:rsidRDefault="008A1D7E" w:rsidP="005A6749">
            <w:pPr>
              <w:rPr>
                <w:rFonts w:cs="Arial"/>
              </w:rPr>
            </w:pPr>
            <w:r w:rsidRPr="00EB2B5C">
              <w:rPr>
                <w:rFonts w:cs="Arial"/>
              </w:rPr>
              <w:t>53</w:t>
            </w:r>
          </w:p>
        </w:tc>
        <w:tc>
          <w:tcPr>
            <w:tcW w:w="5096" w:type="dxa"/>
            <w:hideMark/>
          </w:tcPr>
          <w:p w14:paraId="70D71F6F" w14:textId="77777777" w:rsidR="008A1D7E" w:rsidRPr="00EB2B5C" w:rsidRDefault="008A1D7E" w:rsidP="005A6749">
            <w:pPr>
              <w:rPr>
                <w:rFonts w:cs="Arial"/>
              </w:rPr>
            </w:pPr>
            <w:r w:rsidRPr="00EB2B5C">
              <w:rPr>
                <w:rFonts w:cs="Arial"/>
              </w:rPr>
              <w:t xml:space="preserve">УТИЧНИЦА МОНОФАЗНА ШУКО </w:t>
            </w:r>
          </w:p>
        </w:tc>
        <w:tc>
          <w:tcPr>
            <w:tcW w:w="810" w:type="dxa"/>
            <w:hideMark/>
          </w:tcPr>
          <w:p w14:paraId="07DDEB13" w14:textId="77777777" w:rsidR="008A1D7E" w:rsidRPr="00EB2B5C" w:rsidRDefault="008A1D7E" w:rsidP="005A6749">
            <w:pPr>
              <w:rPr>
                <w:rFonts w:cs="Arial"/>
              </w:rPr>
            </w:pPr>
            <w:r w:rsidRPr="00EB2B5C">
              <w:rPr>
                <w:rFonts w:cs="Arial"/>
              </w:rPr>
              <w:t>ком</w:t>
            </w:r>
          </w:p>
        </w:tc>
        <w:tc>
          <w:tcPr>
            <w:tcW w:w="919" w:type="dxa"/>
            <w:noWrap/>
            <w:hideMark/>
          </w:tcPr>
          <w:p w14:paraId="678FF438" w14:textId="77777777" w:rsidR="008A1D7E" w:rsidRPr="00EB2B5C" w:rsidRDefault="008A1D7E" w:rsidP="002560D9">
            <w:pPr>
              <w:jc w:val="center"/>
              <w:rPr>
                <w:rFonts w:cs="Arial"/>
              </w:rPr>
            </w:pPr>
            <w:r w:rsidRPr="00EB2B5C">
              <w:rPr>
                <w:rFonts w:cs="Arial"/>
              </w:rPr>
              <w:t>40</w:t>
            </w:r>
          </w:p>
        </w:tc>
      </w:tr>
      <w:tr w:rsidR="008A1D7E" w:rsidRPr="00EB2B5C" w14:paraId="091566F3" w14:textId="77777777" w:rsidTr="00A44469">
        <w:trPr>
          <w:trHeight w:val="255"/>
          <w:jc w:val="center"/>
        </w:trPr>
        <w:tc>
          <w:tcPr>
            <w:tcW w:w="1199" w:type="dxa"/>
            <w:noWrap/>
            <w:hideMark/>
          </w:tcPr>
          <w:p w14:paraId="3D6EC822" w14:textId="77777777" w:rsidR="008A1D7E" w:rsidRPr="00EB2B5C" w:rsidRDefault="008A1D7E" w:rsidP="005A6749">
            <w:pPr>
              <w:rPr>
                <w:rFonts w:cs="Arial"/>
              </w:rPr>
            </w:pPr>
            <w:r w:rsidRPr="00EB2B5C">
              <w:rPr>
                <w:rFonts w:cs="Arial"/>
              </w:rPr>
              <w:t>54</w:t>
            </w:r>
          </w:p>
        </w:tc>
        <w:tc>
          <w:tcPr>
            <w:tcW w:w="5096" w:type="dxa"/>
            <w:hideMark/>
          </w:tcPr>
          <w:p w14:paraId="5E00946B" w14:textId="77777777" w:rsidR="008A1D7E" w:rsidRPr="00EB2B5C" w:rsidRDefault="008A1D7E" w:rsidP="00FD2F8D">
            <w:pPr>
              <w:rPr>
                <w:rFonts w:cs="Arial"/>
              </w:rPr>
            </w:pPr>
            <w:r w:rsidRPr="00EB2B5C">
              <w:rPr>
                <w:rFonts w:cs="Arial"/>
              </w:rPr>
              <w:t xml:space="preserve">УТИЧНИЦА МОНОФАЗНА ШУКО ЗА НА ЗИД </w:t>
            </w:r>
          </w:p>
        </w:tc>
        <w:tc>
          <w:tcPr>
            <w:tcW w:w="810" w:type="dxa"/>
            <w:hideMark/>
          </w:tcPr>
          <w:p w14:paraId="574AC56E" w14:textId="77777777" w:rsidR="008A1D7E" w:rsidRPr="00EB2B5C" w:rsidRDefault="008A1D7E" w:rsidP="005A6749">
            <w:pPr>
              <w:rPr>
                <w:rFonts w:cs="Arial"/>
              </w:rPr>
            </w:pPr>
            <w:r w:rsidRPr="00EB2B5C">
              <w:rPr>
                <w:rFonts w:cs="Arial"/>
              </w:rPr>
              <w:t>ком</w:t>
            </w:r>
          </w:p>
        </w:tc>
        <w:tc>
          <w:tcPr>
            <w:tcW w:w="919" w:type="dxa"/>
            <w:noWrap/>
            <w:hideMark/>
          </w:tcPr>
          <w:p w14:paraId="6A84F0C3" w14:textId="77777777" w:rsidR="008A1D7E" w:rsidRPr="00EB2B5C" w:rsidRDefault="008A1D7E" w:rsidP="002560D9">
            <w:pPr>
              <w:jc w:val="center"/>
              <w:rPr>
                <w:rFonts w:cs="Arial"/>
              </w:rPr>
            </w:pPr>
            <w:r w:rsidRPr="00EB2B5C">
              <w:rPr>
                <w:rFonts w:cs="Arial"/>
              </w:rPr>
              <w:t>20</w:t>
            </w:r>
          </w:p>
        </w:tc>
      </w:tr>
      <w:tr w:rsidR="008A1D7E" w:rsidRPr="00EB2B5C" w14:paraId="449CF6E2" w14:textId="77777777" w:rsidTr="00A44469">
        <w:trPr>
          <w:trHeight w:val="255"/>
          <w:jc w:val="center"/>
        </w:trPr>
        <w:tc>
          <w:tcPr>
            <w:tcW w:w="1199" w:type="dxa"/>
            <w:noWrap/>
            <w:hideMark/>
          </w:tcPr>
          <w:p w14:paraId="151B204B" w14:textId="77777777" w:rsidR="008A1D7E" w:rsidRPr="00EB2B5C" w:rsidRDefault="008A1D7E" w:rsidP="005A6749">
            <w:pPr>
              <w:rPr>
                <w:rFonts w:cs="Arial"/>
              </w:rPr>
            </w:pPr>
            <w:r w:rsidRPr="00EB2B5C">
              <w:rPr>
                <w:rFonts w:cs="Arial"/>
              </w:rPr>
              <w:t>55</w:t>
            </w:r>
          </w:p>
        </w:tc>
        <w:tc>
          <w:tcPr>
            <w:tcW w:w="5096" w:type="dxa"/>
            <w:hideMark/>
          </w:tcPr>
          <w:p w14:paraId="4CB29092" w14:textId="77777777" w:rsidR="008A1D7E" w:rsidRPr="00EB2B5C" w:rsidRDefault="008A1D7E" w:rsidP="00E528E7">
            <w:pPr>
              <w:rPr>
                <w:rFonts w:cs="Arial"/>
              </w:rPr>
            </w:pPr>
            <w:r w:rsidRPr="00EB2B5C">
              <w:rPr>
                <w:rFonts w:cs="Arial"/>
              </w:rPr>
              <w:t xml:space="preserve">ПРЕКИДАЧ ОБИЧНИ ЗА НА ЗИД </w:t>
            </w:r>
          </w:p>
        </w:tc>
        <w:tc>
          <w:tcPr>
            <w:tcW w:w="810" w:type="dxa"/>
            <w:hideMark/>
          </w:tcPr>
          <w:p w14:paraId="79611B22" w14:textId="77777777" w:rsidR="008A1D7E" w:rsidRPr="00EB2B5C" w:rsidRDefault="008A1D7E" w:rsidP="005A6749">
            <w:pPr>
              <w:rPr>
                <w:rFonts w:cs="Arial"/>
              </w:rPr>
            </w:pPr>
            <w:r w:rsidRPr="00EB2B5C">
              <w:rPr>
                <w:rFonts w:cs="Arial"/>
              </w:rPr>
              <w:t>ком</w:t>
            </w:r>
          </w:p>
        </w:tc>
        <w:tc>
          <w:tcPr>
            <w:tcW w:w="919" w:type="dxa"/>
            <w:noWrap/>
            <w:hideMark/>
          </w:tcPr>
          <w:p w14:paraId="1D5AEF59" w14:textId="77777777" w:rsidR="008A1D7E" w:rsidRPr="00EB2B5C" w:rsidRDefault="008A1D7E" w:rsidP="002560D9">
            <w:pPr>
              <w:jc w:val="center"/>
              <w:rPr>
                <w:rFonts w:cs="Arial"/>
              </w:rPr>
            </w:pPr>
            <w:r w:rsidRPr="00EB2B5C">
              <w:rPr>
                <w:rFonts w:cs="Arial"/>
              </w:rPr>
              <w:t>20</w:t>
            </w:r>
          </w:p>
        </w:tc>
      </w:tr>
      <w:tr w:rsidR="008A1D7E" w:rsidRPr="00EB2B5C" w14:paraId="23715816" w14:textId="77777777" w:rsidTr="00A44469">
        <w:trPr>
          <w:trHeight w:val="255"/>
          <w:jc w:val="center"/>
        </w:trPr>
        <w:tc>
          <w:tcPr>
            <w:tcW w:w="1199" w:type="dxa"/>
            <w:noWrap/>
            <w:hideMark/>
          </w:tcPr>
          <w:p w14:paraId="54B815DD" w14:textId="77777777" w:rsidR="008A1D7E" w:rsidRPr="00EB2B5C" w:rsidRDefault="008A1D7E" w:rsidP="005A6749">
            <w:pPr>
              <w:rPr>
                <w:rFonts w:cs="Arial"/>
              </w:rPr>
            </w:pPr>
            <w:r w:rsidRPr="00EB2B5C">
              <w:rPr>
                <w:rFonts w:cs="Arial"/>
              </w:rPr>
              <w:t>56</w:t>
            </w:r>
          </w:p>
        </w:tc>
        <w:tc>
          <w:tcPr>
            <w:tcW w:w="5096" w:type="dxa"/>
            <w:hideMark/>
          </w:tcPr>
          <w:p w14:paraId="352BB05A" w14:textId="77777777" w:rsidR="008A1D7E" w:rsidRPr="00EB2B5C" w:rsidRDefault="008A1D7E" w:rsidP="00FD2F8D">
            <w:pPr>
              <w:rPr>
                <w:rFonts w:cs="Arial"/>
              </w:rPr>
            </w:pPr>
            <w:r w:rsidRPr="00EB2B5C">
              <w:rPr>
                <w:rFonts w:cs="Arial"/>
              </w:rPr>
              <w:t xml:space="preserve">ПРЕКИДАЧ НАИЗМЕНИЧНИ ЗА НА ЗИД </w:t>
            </w:r>
          </w:p>
        </w:tc>
        <w:tc>
          <w:tcPr>
            <w:tcW w:w="810" w:type="dxa"/>
            <w:hideMark/>
          </w:tcPr>
          <w:p w14:paraId="68194A34" w14:textId="77777777" w:rsidR="008A1D7E" w:rsidRPr="00EB2B5C" w:rsidRDefault="008A1D7E" w:rsidP="005A6749">
            <w:pPr>
              <w:rPr>
                <w:rFonts w:cs="Arial"/>
              </w:rPr>
            </w:pPr>
            <w:r w:rsidRPr="00EB2B5C">
              <w:rPr>
                <w:rFonts w:cs="Arial"/>
              </w:rPr>
              <w:t>ком</w:t>
            </w:r>
          </w:p>
        </w:tc>
        <w:tc>
          <w:tcPr>
            <w:tcW w:w="919" w:type="dxa"/>
            <w:noWrap/>
            <w:hideMark/>
          </w:tcPr>
          <w:p w14:paraId="2D40A11B" w14:textId="77777777" w:rsidR="008A1D7E" w:rsidRPr="00EB2B5C" w:rsidRDefault="008A1D7E" w:rsidP="002560D9">
            <w:pPr>
              <w:jc w:val="center"/>
              <w:rPr>
                <w:rFonts w:cs="Arial"/>
              </w:rPr>
            </w:pPr>
            <w:r w:rsidRPr="00EB2B5C">
              <w:rPr>
                <w:rFonts w:cs="Arial"/>
              </w:rPr>
              <w:t>10</w:t>
            </w:r>
          </w:p>
        </w:tc>
      </w:tr>
      <w:tr w:rsidR="008A1D7E" w:rsidRPr="00EB2B5C" w14:paraId="444A36BF" w14:textId="77777777" w:rsidTr="00A44469">
        <w:trPr>
          <w:trHeight w:val="255"/>
          <w:jc w:val="center"/>
        </w:trPr>
        <w:tc>
          <w:tcPr>
            <w:tcW w:w="1199" w:type="dxa"/>
            <w:noWrap/>
            <w:hideMark/>
          </w:tcPr>
          <w:p w14:paraId="4E4CFE36" w14:textId="77777777" w:rsidR="008A1D7E" w:rsidRPr="00EB2B5C" w:rsidRDefault="008A1D7E" w:rsidP="005A6749">
            <w:pPr>
              <w:rPr>
                <w:rFonts w:cs="Arial"/>
              </w:rPr>
            </w:pPr>
            <w:r w:rsidRPr="00EB2B5C">
              <w:rPr>
                <w:rFonts w:cs="Arial"/>
              </w:rPr>
              <w:t>57</w:t>
            </w:r>
          </w:p>
        </w:tc>
        <w:tc>
          <w:tcPr>
            <w:tcW w:w="5096" w:type="dxa"/>
            <w:hideMark/>
          </w:tcPr>
          <w:p w14:paraId="7AC13C9F" w14:textId="77777777" w:rsidR="008A1D7E" w:rsidRPr="00EB2B5C" w:rsidRDefault="008A1D7E" w:rsidP="005A6749">
            <w:pPr>
              <w:rPr>
                <w:rFonts w:cs="Arial"/>
              </w:rPr>
            </w:pPr>
            <w:r w:rsidRPr="00EB2B5C">
              <w:rPr>
                <w:rFonts w:cs="Arial"/>
              </w:rPr>
              <w:t>СТЕЗАЉКЕ РЕДНЕ   2,5 mm2</w:t>
            </w:r>
          </w:p>
        </w:tc>
        <w:tc>
          <w:tcPr>
            <w:tcW w:w="810" w:type="dxa"/>
            <w:hideMark/>
          </w:tcPr>
          <w:p w14:paraId="623FAC40" w14:textId="77777777" w:rsidR="008A1D7E" w:rsidRPr="00EB2B5C" w:rsidRDefault="008A1D7E" w:rsidP="005A6749">
            <w:pPr>
              <w:rPr>
                <w:rFonts w:cs="Arial"/>
              </w:rPr>
            </w:pPr>
            <w:r w:rsidRPr="00EB2B5C">
              <w:rPr>
                <w:rFonts w:cs="Arial"/>
              </w:rPr>
              <w:t>ком</w:t>
            </w:r>
          </w:p>
        </w:tc>
        <w:tc>
          <w:tcPr>
            <w:tcW w:w="919" w:type="dxa"/>
            <w:noWrap/>
            <w:hideMark/>
          </w:tcPr>
          <w:p w14:paraId="3FC00345" w14:textId="77777777" w:rsidR="008A1D7E" w:rsidRPr="00EB2B5C" w:rsidRDefault="008A1D7E" w:rsidP="002560D9">
            <w:pPr>
              <w:jc w:val="center"/>
              <w:rPr>
                <w:rFonts w:cs="Arial"/>
              </w:rPr>
            </w:pPr>
            <w:r w:rsidRPr="00EB2B5C">
              <w:rPr>
                <w:rFonts w:cs="Arial"/>
              </w:rPr>
              <w:t>40</w:t>
            </w:r>
          </w:p>
        </w:tc>
      </w:tr>
      <w:tr w:rsidR="008A1D7E" w:rsidRPr="00EB2B5C" w14:paraId="27250D36" w14:textId="77777777" w:rsidTr="00A44469">
        <w:trPr>
          <w:trHeight w:val="255"/>
          <w:jc w:val="center"/>
        </w:trPr>
        <w:tc>
          <w:tcPr>
            <w:tcW w:w="1199" w:type="dxa"/>
            <w:noWrap/>
            <w:hideMark/>
          </w:tcPr>
          <w:p w14:paraId="6E231E91" w14:textId="77777777" w:rsidR="008A1D7E" w:rsidRPr="00EB2B5C" w:rsidRDefault="008A1D7E" w:rsidP="005A6749">
            <w:pPr>
              <w:rPr>
                <w:rFonts w:cs="Arial"/>
              </w:rPr>
            </w:pPr>
            <w:r w:rsidRPr="00EB2B5C">
              <w:rPr>
                <w:rFonts w:cs="Arial"/>
              </w:rPr>
              <w:t>58</w:t>
            </w:r>
          </w:p>
        </w:tc>
        <w:tc>
          <w:tcPr>
            <w:tcW w:w="5096" w:type="dxa"/>
            <w:hideMark/>
          </w:tcPr>
          <w:p w14:paraId="54589111" w14:textId="77777777" w:rsidR="008A1D7E" w:rsidRPr="00EB2B5C" w:rsidRDefault="008A1D7E" w:rsidP="005A6749">
            <w:pPr>
              <w:rPr>
                <w:rFonts w:cs="Arial"/>
              </w:rPr>
            </w:pPr>
            <w:r w:rsidRPr="00EB2B5C">
              <w:rPr>
                <w:rFonts w:cs="Arial"/>
              </w:rPr>
              <w:t>СТЕЗАЉКЕ РЕДНЕ   4 mm2</w:t>
            </w:r>
          </w:p>
        </w:tc>
        <w:tc>
          <w:tcPr>
            <w:tcW w:w="810" w:type="dxa"/>
            <w:hideMark/>
          </w:tcPr>
          <w:p w14:paraId="64C224B2" w14:textId="77777777" w:rsidR="008A1D7E" w:rsidRPr="00EB2B5C" w:rsidRDefault="008A1D7E" w:rsidP="005A6749">
            <w:pPr>
              <w:rPr>
                <w:rFonts w:cs="Arial"/>
              </w:rPr>
            </w:pPr>
            <w:r w:rsidRPr="00EB2B5C">
              <w:rPr>
                <w:rFonts w:cs="Arial"/>
              </w:rPr>
              <w:t>ком</w:t>
            </w:r>
          </w:p>
        </w:tc>
        <w:tc>
          <w:tcPr>
            <w:tcW w:w="919" w:type="dxa"/>
            <w:noWrap/>
            <w:hideMark/>
          </w:tcPr>
          <w:p w14:paraId="0706B39C" w14:textId="77777777" w:rsidR="008A1D7E" w:rsidRPr="00EB2B5C" w:rsidRDefault="008A1D7E" w:rsidP="002560D9">
            <w:pPr>
              <w:jc w:val="center"/>
              <w:rPr>
                <w:rFonts w:cs="Arial"/>
              </w:rPr>
            </w:pPr>
            <w:r w:rsidRPr="00EB2B5C">
              <w:rPr>
                <w:rFonts w:cs="Arial"/>
              </w:rPr>
              <w:t>20</w:t>
            </w:r>
          </w:p>
        </w:tc>
      </w:tr>
      <w:tr w:rsidR="008A1D7E" w:rsidRPr="00EB2B5C" w14:paraId="5A2D6296" w14:textId="77777777" w:rsidTr="00A44469">
        <w:trPr>
          <w:trHeight w:val="255"/>
          <w:jc w:val="center"/>
        </w:trPr>
        <w:tc>
          <w:tcPr>
            <w:tcW w:w="1199" w:type="dxa"/>
            <w:noWrap/>
            <w:hideMark/>
          </w:tcPr>
          <w:p w14:paraId="5378AA88" w14:textId="77777777" w:rsidR="008A1D7E" w:rsidRPr="00EB2B5C" w:rsidRDefault="008A1D7E" w:rsidP="005A6749">
            <w:pPr>
              <w:rPr>
                <w:rFonts w:cs="Arial"/>
              </w:rPr>
            </w:pPr>
            <w:r w:rsidRPr="00EB2B5C">
              <w:rPr>
                <w:rFonts w:cs="Arial"/>
              </w:rPr>
              <w:t>59</w:t>
            </w:r>
          </w:p>
        </w:tc>
        <w:tc>
          <w:tcPr>
            <w:tcW w:w="5096" w:type="dxa"/>
            <w:hideMark/>
          </w:tcPr>
          <w:p w14:paraId="5732FC0C" w14:textId="77777777" w:rsidR="008A1D7E" w:rsidRPr="00EB2B5C" w:rsidRDefault="008A1D7E" w:rsidP="005A6749">
            <w:pPr>
              <w:rPr>
                <w:rFonts w:cs="Arial"/>
              </w:rPr>
            </w:pPr>
            <w:r w:rsidRPr="00EB2B5C">
              <w:rPr>
                <w:rFonts w:cs="Arial"/>
              </w:rPr>
              <w:t>СТЕЗАЉКЕ РЕДНЕ  6 mm2</w:t>
            </w:r>
          </w:p>
        </w:tc>
        <w:tc>
          <w:tcPr>
            <w:tcW w:w="810" w:type="dxa"/>
            <w:hideMark/>
          </w:tcPr>
          <w:p w14:paraId="59FC2DA0" w14:textId="77777777" w:rsidR="008A1D7E" w:rsidRPr="00EB2B5C" w:rsidRDefault="008A1D7E" w:rsidP="005A6749">
            <w:pPr>
              <w:rPr>
                <w:rFonts w:cs="Arial"/>
              </w:rPr>
            </w:pPr>
            <w:r w:rsidRPr="00EB2B5C">
              <w:rPr>
                <w:rFonts w:cs="Arial"/>
              </w:rPr>
              <w:t>ком</w:t>
            </w:r>
          </w:p>
        </w:tc>
        <w:tc>
          <w:tcPr>
            <w:tcW w:w="919" w:type="dxa"/>
            <w:noWrap/>
            <w:hideMark/>
          </w:tcPr>
          <w:p w14:paraId="3A6F4817" w14:textId="77777777" w:rsidR="008A1D7E" w:rsidRPr="00EB2B5C" w:rsidRDefault="008A1D7E" w:rsidP="002560D9">
            <w:pPr>
              <w:jc w:val="center"/>
              <w:rPr>
                <w:rFonts w:cs="Arial"/>
              </w:rPr>
            </w:pPr>
            <w:r w:rsidRPr="00EB2B5C">
              <w:rPr>
                <w:rFonts w:cs="Arial"/>
              </w:rPr>
              <w:t>20</w:t>
            </w:r>
          </w:p>
        </w:tc>
      </w:tr>
      <w:tr w:rsidR="008A1D7E" w:rsidRPr="00EB2B5C" w14:paraId="70E1D447" w14:textId="77777777" w:rsidTr="00A44469">
        <w:trPr>
          <w:trHeight w:val="255"/>
          <w:jc w:val="center"/>
        </w:trPr>
        <w:tc>
          <w:tcPr>
            <w:tcW w:w="1199" w:type="dxa"/>
            <w:noWrap/>
            <w:hideMark/>
          </w:tcPr>
          <w:p w14:paraId="1A2BF23B" w14:textId="77777777" w:rsidR="008A1D7E" w:rsidRPr="00EB2B5C" w:rsidRDefault="008A1D7E" w:rsidP="005A6749">
            <w:pPr>
              <w:rPr>
                <w:rFonts w:cs="Arial"/>
              </w:rPr>
            </w:pPr>
            <w:r w:rsidRPr="00EB2B5C">
              <w:rPr>
                <w:rFonts w:cs="Arial"/>
              </w:rPr>
              <w:t>60</w:t>
            </w:r>
          </w:p>
        </w:tc>
        <w:tc>
          <w:tcPr>
            <w:tcW w:w="5096" w:type="dxa"/>
            <w:hideMark/>
          </w:tcPr>
          <w:p w14:paraId="22F87DD4" w14:textId="19FDFAA9" w:rsidR="008A1D7E" w:rsidRPr="00EB2B5C" w:rsidRDefault="008A1D7E" w:rsidP="005A6749">
            <w:pPr>
              <w:rPr>
                <w:rFonts w:cs="Arial"/>
              </w:rPr>
            </w:pPr>
            <w:r w:rsidRPr="00EB2B5C">
              <w:rPr>
                <w:rFonts w:cs="Arial"/>
              </w:rPr>
              <w:t xml:space="preserve">ФЛУО </w:t>
            </w:r>
            <w:r w:rsidR="008452EC">
              <w:rPr>
                <w:rFonts w:cs="Arial"/>
                <w:lang w:val="sr-Cyrl-RS"/>
              </w:rPr>
              <w:t>СВЕТИЉКА</w:t>
            </w:r>
            <w:r w:rsidRPr="00EB2B5C">
              <w:rPr>
                <w:rFonts w:cs="Arial"/>
              </w:rPr>
              <w:t xml:space="preserve"> 36</w:t>
            </w:r>
            <w:r w:rsidR="00A44469">
              <w:rPr>
                <w:rFonts w:cs="Arial"/>
              </w:rPr>
              <w:t xml:space="preserve"> </w:t>
            </w:r>
            <w:r w:rsidRPr="00EB2B5C">
              <w:rPr>
                <w:rFonts w:cs="Arial"/>
              </w:rPr>
              <w:t>W</w:t>
            </w:r>
            <w:r w:rsidR="00A44469">
              <w:rPr>
                <w:rFonts w:cs="Arial"/>
              </w:rPr>
              <w:t xml:space="preserve"> </w:t>
            </w:r>
            <w:r w:rsidRPr="00EB2B5C">
              <w:rPr>
                <w:rFonts w:cs="Arial"/>
              </w:rPr>
              <w:t xml:space="preserve">(беле)  “PHILIPS” </w:t>
            </w:r>
            <w:r w:rsidR="00FD2F8D">
              <w:rPr>
                <w:rFonts w:cs="Arial"/>
                <w:lang w:val="sr-Cyrl-RS"/>
              </w:rPr>
              <w:t>или одговарајући</w:t>
            </w:r>
          </w:p>
        </w:tc>
        <w:tc>
          <w:tcPr>
            <w:tcW w:w="810" w:type="dxa"/>
            <w:hideMark/>
          </w:tcPr>
          <w:p w14:paraId="31FFF0EE" w14:textId="77777777" w:rsidR="008A1D7E" w:rsidRPr="00EB2B5C" w:rsidRDefault="008A1D7E" w:rsidP="005A6749">
            <w:pPr>
              <w:rPr>
                <w:rFonts w:cs="Arial"/>
              </w:rPr>
            </w:pPr>
            <w:r w:rsidRPr="00EB2B5C">
              <w:rPr>
                <w:rFonts w:cs="Arial"/>
              </w:rPr>
              <w:t>ком</w:t>
            </w:r>
          </w:p>
        </w:tc>
        <w:tc>
          <w:tcPr>
            <w:tcW w:w="919" w:type="dxa"/>
            <w:noWrap/>
            <w:hideMark/>
          </w:tcPr>
          <w:p w14:paraId="42CA95CE" w14:textId="77777777" w:rsidR="008A1D7E" w:rsidRPr="00EB2B5C" w:rsidRDefault="008A1D7E" w:rsidP="002560D9">
            <w:pPr>
              <w:jc w:val="center"/>
              <w:rPr>
                <w:rFonts w:cs="Arial"/>
              </w:rPr>
            </w:pPr>
            <w:r w:rsidRPr="00EB2B5C">
              <w:rPr>
                <w:rFonts w:cs="Arial"/>
              </w:rPr>
              <w:t>300</w:t>
            </w:r>
          </w:p>
        </w:tc>
      </w:tr>
      <w:tr w:rsidR="008A1D7E" w:rsidRPr="00EB2B5C" w14:paraId="44BF150C" w14:textId="77777777" w:rsidTr="00A44469">
        <w:trPr>
          <w:trHeight w:val="255"/>
          <w:jc w:val="center"/>
        </w:trPr>
        <w:tc>
          <w:tcPr>
            <w:tcW w:w="1199" w:type="dxa"/>
            <w:noWrap/>
            <w:hideMark/>
          </w:tcPr>
          <w:p w14:paraId="22999CD5" w14:textId="77777777" w:rsidR="008A1D7E" w:rsidRPr="00EB2B5C" w:rsidRDefault="008A1D7E" w:rsidP="005A6749">
            <w:pPr>
              <w:rPr>
                <w:rFonts w:cs="Arial"/>
              </w:rPr>
            </w:pPr>
            <w:r w:rsidRPr="00EB2B5C">
              <w:rPr>
                <w:rFonts w:cs="Arial"/>
              </w:rPr>
              <w:t>61</w:t>
            </w:r>
          </w:p>
        </w:tc>
        <w:tc>
          <w:tcPr>
            <w:tcW w:w="5096" w:type="dxa"/>
            <w:hideMark/>
          </w:tcPr>
          <w:p w14:paraId="7A2266BA" w14:textId="77777777" w:rsidR="008A1D7E" w:rsidRPr="00FD2F8D" w:rsidRDefault="008A1D7E" w:rsidP="005A6749">
            <w:pPr>
              <w:rPr>
                <w:rFonts w:cs="Arial"/>
                <w:lang w:val="sr-Cyrl-RS"/>
              </w:rPr>
            </w:pPr>
            <w:r w:rsidRPr="00EB2B5C">
              <w:rPr>
                <w:rFonts w:cs="Arial"/>
              </w:rPr>
              <w:t xml:space="preserve">ФЛУО </w:t>
            </w:r>
            <w:r w:rsidR="008452EC">
              <w:rPr>
                <w:rFonts w:cs="Arial"/>
                <w:lang w:val="sr-Cyrl-RS"/>
              </w:rPr>
              <w:t>СВЕТИЉКА</w:t>
            </w:r>
            <w:r w:rsidRPr="00EB2B5C">
              <w:rPr>
                <w:rFonts w:cs="Arial"/>
              </w:rPr>
              <w:t xml:space="preserve"> 2D 16 W OSRAM  ili PHILIPS</w:t>
            </w:r>
            <w:r w:rsidR="00FD2F8D">
              <w:rPr>
                <w:rFonts w:cs="Arial"/>
                <w:lang w:val="sr-Cyrl-RS"/>
              </w:rPr>
              <w:t xml:space="preserve"> или одговарајући</w:t>
            </w:r>
          </w:p>
        </w:tc>
        <w:tc>
          <w:tcPr>
            <w:tcW w:w="810" w:type="dxa"/>
            <w:hideMark/>
          </w:tcPr>
          <w:p w14:paraId="14CBD520" w14:textId="77777777" w:rsidR="008A1D7E" w:rsidRPr="00EB2B5C" w:rsidRDefault="008A1D7E" w:rsidP="005A6749">
            <w:pPr>
              <w:rPr>
                <w:rFonts w:cs="Arial"/>
              </w:rPr>
            </w:pPr>
            <w:r w:rsidRPr="00EB2B5C">
              <w:rPr>
                <w:rFonts w:cs="Arial"/>
              </w:rPr>
              <w:t>ком</w:t>
            </w:r>
          </w:p>
        </w:tc>
        <w:tc>
          <w:tcPr>
            <w:tcW w:w="919" w:type="dxa"/>
            <w:noWrap/>
            <w:hideMark/>
          </w:tcPr>
          <w:p w14:paraId="6ABBE14C" w14:textId="77777777" w:rsidR="008A1D7E" w:rsidRPr="00EB2B5C" w:rsidRDefault="008A1D7E" w:rsidP="002560D9">
            <w:pPr>
              <w:jc w:val="center"/>
              <w:rPr>
                <w:rFonts w:cs="Arial"/>
              </w:rPr>
            </w:pPr>
            <w:r w:rsidRPr="00EB2B5C">
              <w:rPr>
                <w:rFonts w:cs="Arial"/>
              </w:rPr>
              <w:t>100</w:t>
            </w:r>
          </w:p>
        </w:tc>
      </w:tr>
      <w:tr w:rsidR="008A1D7E" w:rsidRPr="00EB2B5C" w14:paraId="150F0D42" w14:textId="77777777" w:rsidTr="00A44469">
        <w:trPr>
          <w:trHeight w:val="255"/>
          <w:jc w:val="center"/>
        </w:trPr>
        <w:tc>
          <w:tcPr>
            <w:tcW w:w="1199" w:type="dxa"/>
            <w:noWrap/>
            <w:hideMark/>
          </w:tcPr>
          <w:p w14:paraId="71975189" w14:textId="77777777" w:rsidR="008A1D7E" w:rsidRPr="00EB2B5C" w:rsidRDefault="008A1D7E" w:rsidP="005A6749">
            <w:pPr>
              <w:rPr>
                <w:rFonts w:cs="Arial"/>
              </w:rPr>
            </w:pPr>
            <w:r w:rsidRPr="00EB2B5C">
              <w:rPr>
                <w:rFonts w:cs="Arial"/>
              </w:rPr>
              <w:t>62</w:t>
            </w:r>
          </w:p>
        </w:tc>
        <w:tc>
          <w:tcPr>
            <w:tcW w:w="5096" w:type="dxa"/>
            <w:hideMark/>
          </w:tcPr>
          <w:p w14:paraId="551FEF5A" w14:textId="77777777" w:rsidR="008A1D7E" w:rsidRPr="00FD2F8D" w:rsidRDefault="008A1D7E" w:rsidP="005A6749">
            <w:pPr>
              <w:rPr>
                <w:rFonts w:cs="Arial"/>
                <w:lang w:val="sr-Cyrl-RS"/>
              </w:rPr>
            </w:pPr>
            <w:r w:rsidRPr="00EB2B5C">
              <w:rPr>
                <w:rFonts w:cs="Arial"/>
              </w:rPr>
              <w:t xml:space="preserve">ФЛУО </w:t>
            </w:r>
            <w:r w:rsidR="008452EC">
              <w:rPr>
                <w:rFonts w:cs="Arial"/>
                <w:lang w:val="sr-Cyrl-RS"/>
              </w:rPr>
              <w:t>СВЕТИЉКА</w:t>
            </w:r>
            <w:r w:rsidRPr="00EB2B5C">
              <w:rPr>
                <w:rFonts w:cs="Arial"/>
              </w:rPr>
              <w:t xml:space="preserve">  G 24 d-3  26 W OSRAM ili PHILIPS</w:t>
            </w:r>
            <w:r w:rsidR="00FD2F8D">
              <w:rPr>
                <w:rFonts w:cs="Arial"/>
                <w:lang w:val="sr-Cyrl-RS"/>
              </w:rPr>
              <w:t xml:space="preserve"> или одговарајући</w:t>
            </w:r>
          </w:p>
        </w:tc>
        <w:tc>
          <w:tcPr>
            <w:tcW w:w="810" w:type="dxa"/>
            <w:hideMark/>
          </w:tcPr>
          <w:p w14:paraId="452E2FD4" w14:textId="77777777" w:rsidR="008A1D7E" w:rsidRPr="00EB2B5C" w:rsidRDefault="008A1D7E" w:rsidP="005A6749">
            <w:pPr>
              <w:rPr>
                <w:rFonts w:cs="Arial"/>
              </w:rPr>
            </w:pPr>
            <w:r w:rsidRPr="00EB2B5C">
              <w:rPr>
                <w:rFonts w:cs="Arial"/>
              </w:rPr>
              <w:t>ком</w:t>
            </w:r>
          </w:p>
        </w:tc>
        <w:tc>
          <w:tcPr>
            <w:tcW w:w="919" w:type="dxa"/>
            <w:noWrap/>
            <w:hideMark/>
          </w:tcPr>
          <w:p w14:paraId="17EDB395" w14:textId="77777777" w:rsidR="008A1D7E" w:rsidRPr="00EB2B5C" w:rsidRDefault="008A1D7E" w:rsidP="002560D9">
            <w:pPr>
              <w:jc w:val="center"/>
              <w:rPr>
                <w:rFonts w:cs="Arial"/>
              </w:rPr>
            </w:pPr>
            <w:r w:rsidRPr="00EB2B5C">
              <w:rPr>
                <w:rFonts w:cs="Arial"/>
              </w:rPr>
              <w:t>20</w:t>
            </w:r>
          </w:p>
        </w:tc>
      </w:tr>
      <w:tr w:rsidR="008A1D7E" w:rsidRPr="00EB2B5C" w14:paraId="0A760414" w14:textId="77777777" w:rsidTr="00A44469">
        <w:trPr>
          <w:trHeight w:val="255"/>
          <w:jc w:val="center"/>
        </w:trPr>
        <w:tc>
          <w:tcPr>
            <w:tcW w:w="1199" w:type="dxa"/>
            <w:noWrap/>
            <w:hideMark/>
          </w:tcPr>
          <w:p w14:paraId="7D7C644E" w14:textId="77777777" w:rsidR="008A1D7E" w:rsidRPr="00EB2B5C" w:rsidRDefault="008A1D7E" w:rsidP="005A6749">
            <w:pPr>
              <w:rPr>
                <w:rFonts w:cs="Arial"/>
              </w:rPr>
            </w:pPr>
            <w:r w:rsidRPr="00EB2B5C">
              <w:rPr>
                <w:rFonts w:cs="Arial"/>
              </w:rPr>
              <w:t>63</w:t>
            </w:r>
          </w:p>
        </w:tc>
        <w:tc>
          <w:tcPr>
            <w:tcW w:w="5096" w:type="dxa"/>
            <w:hideMark/>
          </w:tcPr>
          <w:p w14:paraId="2821018B" w14:textId="77777777" w:rsidR="008A1D7E" w:rsidRPr="00FD2F8D" w:rsidRDefault="008A1D7E" w:rsidP="005A6749">
            <w:pPr>
              <w:rPr>
                <w:rFonts w:cs="Arial"/>
                <w:lang w:val="sr-Cyrl-RS"/>
              </w:rPr>
            </w:pPr>
            <w:r w:rsidRPr="00EB2B5C">
              <w:rPr>
                <w:rFonts w:cs="Arial"/>
              </w:rPr>
              <w:t xml:space="preserve">ФЛУО </w:t>
            </w:r>
            <w:r w:rsidR="008452EC">
              <w:rPr>
                <w:rFonts w:cs="Arial"/>
                <w:lang w:val="sr-Cyrl-RS"/>
              </w:rPr>
              <w:t>СВЕТИЉКА</w:t>
            </w:r>
            <w:r w:rsidRPr="00EB2B5C">
              <w:rPr>
                <w:rFonts w:cs="Arial"/>
              </w:rPr>
              <w:t xml:space="preserve">  G 24 d-3  18 W OSRAM ili PHILIPS</w:t>
            </w:r>
            <w:r w:rsidR="00FD2F8D">
              <w:rPr>
                <w:rFonts w:cs="Arial"/>
                <w:lang w:val="sr-Cyrl-RS"/>
              </w:rPr>
              <w:t xml:space="preserve"> или одговарајући</w:t>
            </w:r>
          </w:p>
        </w:tc>
        <w:tc>
          <w:tcPr>
            <w:tcW w:w="810" w:type="dxa"/>
            <w:hideMark/>
          </w:tcPr>
          <w:p w14:paraId="1544F90E" w14:textId="77777777" w:rsidR="008A1D7E" w:rsidRPr="00EB2B5C" w:rsidRDefault="008A1D7E" w:rsidP="005A6749">
            <w:pPr>
              <w:rPr>
                <w:rFonts w:cs="Arial"/>
              </w:rPr>
            </w:pPr>
            <w:r w:rsidRPr="00EB2B5C">
              <w:rPr>
                <w:rFonts w:cs="Arial"/>
              </w:rPr>
              <w:t>ком</w:t>
            </w:r>
          </w:p>
        </w:tc>
        <w:tc>
          <w:tcPr>
            <w:tcW w:w="919" w:type="dxa"/>
            <w:noWrap/>
            <w:hideMark/>
          </w:tcPr>
          <w:p w14:paraId="12135379" w14:textId="77777777" w:rsidR="008A1D7E" w:rsidRPr="00EB2B5C" w:rsidRDefault="008A1D7E" w:rsidP="002560D9">
            <w:pPr>
              <w:jc w:val="center"/>
              <w:rPr>
                <w:rFonts w:cs="Arial"/>
              </w:rPr>
            </w:pPr>
            <w:r w:rsidRPr="00EB2B5C">
              <w:rPr>
                <w:rFonts w:cs="Arial"/>
              </w:rPr>
              <w:t>40</w:t>
            </w:r>
          </w:p>
        </w:tc>
      </w:tr>
      <w:tr w:rsidR="008A1D7E" w:rsidRPr="00EB2B5C" w14:paraId="3B6F3E1D" w14:textId="77777777" w:rsidTr="00A44469">
        <w:trPr>
          <w:trHeight w:val="255"/>
          <w:jc w:val="center"/>
        </w:trPr>
        <w:tc>
          <w:tcPr>
            <w:tcW w:w="1199" w:type="dxa"/>
            <w:noWrap/>
            <w:hideMark/>
          </w:tcPr>
          <w:p w14:paraId="6C8732CD" w14:textId="77777777" w:rsidR="008A1D7E" w:rsidRPr="00EB2B5C" w:rsidRDefault="008A1D7E" w:rsidP="005A6749">
            <w:pPr>
              <w:rPr>
                <w:rFonts w:cs="Arial"/>
              </w:rPr>
            </w:pPr>
            <w:r w:rsidRPr="00EB2B5C">
              <w:rPr>
                <w:rFonts w:cs="Arial"/>
              </w:rPr>
              <w:t>64</w:t>
            </w:r>
          </w:p>
        </w:tc>
        <w:tc>
          <w:tcPr>
            <w:tcW w:w="5096" w:type="dxa"/>
            <w:hideMark/>
          </w:tcPr>
          <w:p w14:paraId="19B4E3E0" w14:textId="77777777" w:rsidR="008A1D7E" w:rsidRPr="00FD2F8D" w:rsidRDefault="008A1D7E" w:rsidP="005A6749">
            <w:pPr>
              <w:rPr>
                <w:rFonts w:cs="Arial"/>
                <w:lang w:val="sr-Cyrl-RS"/>
              </w:rPr>
            </w:pPr>
            <w:r w:rsidRPr="00EB2B5C">
              <w:rPr>
                <w:rFonts w:cs="Arial"/>
              </w:rPr>
              <w:t xml:space="preserve">ФЛУО </w:t>
            </w:r>
            <w:r w:rsidR="008452EC">
              <w:rPr>
                <w:rFonts w:cs="Arial"/>
                <w:lang w:val="sr-Cyrl-RS"/>
              </w:rPr>
              <w:t>СВЕТИЉКА</w:t>
            </w:r>
            <w:r w:rsidRPr="00EB2B5C">
              <w:rPr>
                <w:rFonts w:cs="Arial"/>
              </w:rPr>
              <w:t xml:space="preserve">  G 24 d-3  13 W OSRAM ili PHILIPS</w:t>
            </w:r>
            <w:r w:rsidR="00FD2F8D">
              <w:rPr>
                <w:rFonts w:cs="Arial"/>
                <w:lang w:val="sr-Cyrl-RS"/>
              </w:rPr>
              <w:t xml:space="preserve"> или одговарајући</w:t>
            </w:r>
          </w:p>
        </w:tc>
        <w:tc>
          <w:tcPr>
            <w:tcW w:w="810" w:type="dxa"/>
            <w:hideMark/>
          </w:tcPr>
          <w:p w14:paraId="4B96D686" w14:textId="77777777" w:rsidR="008A1D7E" w:rsidRPr="00EB2B5C" w:rsidRDefault="008A1D7E" w:rsidP="005A6749">
            <w:pPr>
              <w:rPr>
                <w:rFonts w:cs="Arial"/>
              </w:rPr>
            </w:pPr>
            <w:r w:rsidRPr="00EB2B5C">
              <w:rPr>
                <w:rFonts w:cs="Arial"/>
              </w:rPr>
              <w:t>ком</w:t>
            </w:r>
          </w:p>
        </w:tc>
        <w:tc>
          <w:tcPr>
            <w:tcW w:w="919" w:type="dxa"/>
            <w:noWrap/>
            <w:hideMark/>
          </w:tcPr>
          <w:p w14:paraId="74B0BDD3" w14:textId="77777777" w:rsidR="008A1D7E" w:rsidRPr="00EB2B5C" w:rsidRDefault="008A1D7E" w:rsidP="002560D9">
            <w:pPr>
              <w:jc w:val="center"/>
              <w:rPr>
                <w:rFonts w:cs="Arial"/>
              </w:rPr>
            </w:pPr>
            <w:r w:rsidRPr="00EB2B5C">
              <w:rPr>
                <w:rFonts w:cs="Arial"/>
              </w:rPr>
              <w:t>100</w:t>
            </w:r>
          </w:p>
        </w:tc>
      </w:tr>
      <w:tr w:rsidR="008A1D7E" w:rsidRPr="00EB2B5C" w14:paraId="50B32C48" w14:textId="77777777" w:rsidTr="00A44469">
        <w:trPr>
          <w:trHeight w:val="255"/>
          <w:jc w:val="center"/>
        </w:trPr>
        <w:tc>
          <w:tcPr>
            <w:tcW w:w="1199" w:type="dxa"/>
            <w:noWrap/>
            <w:hideMark/>
          </w:tcPr>
          <w:p w14:paraId="35AEBF1E" w14:textId="77777777" w:rsidR="008A1D7E" w:rsidRPr="00EB2B5C" w:rsidRDefault="008A1D7E" w:rsidP="005A6749">
            <w:pPr>
              <w:rPr>
                <w:rFonts w:cs="Arial"/>
              </w:rPr>
            </w:pPr>
            <w:r w:rsidRPr="00EB2B5C">
              <w:rPr>
                <w:rFonts w:cs="Arial"/>
              </w:rPr>
              <w:t>65</w:t>
            </w:r>
          </w:p>
        </w:tc>
        <w:tc>
          <w:tcPr>
            <w:tcW w:w="5096" w:type="dxa"/>
            <w:hideMark/>
          </w:tcPr>
          <w:p w14:paraId="0BE6C0E9" w14:textId="77777777" w:rsidR="008A1D7E" w:rsidRPr="00FD2F8D" w:rsidRDefault="008A1D7E" w:rsidP="005A6749">
            <w:pPr>
              <w:rPr>
                <w:rFonts w:cs="Arial"/>
                <w:lang w:val="sr-Cyrl-RS"/>
              </w:rPr>
            </w:pPr>
            <w:r w:rsidRPr="00EB2B5C">
              <w:rPr>
                <w:rFonts w:cs="Arial"/>
              </w:rPr>
              <w:t xml:space="preserve">ФЛУО </w:t>
            </w:r>
            <w:r w:rsidR="008452EC">
              <w:rPr>
                <w:rFonts w:cs="Arial"/>
                <w:lang w:val="sr-Cyrl-RS"/>
              </w:rPr>
              <w:t>СВЕТИЉКА</w:t>
            </w:r>
            <w:r w:rsidRPr="00EB2B5C">
              <w:rPr>
                <w:rFonts w:cs="Arial"/>
              </w:rPr>
              <w:t xml:space="preserve"> 58 W    OSRAM ili PHILIPS</w:t>
            </w:r>
            <w:r w:rsidR="00FD2F8D">
              <w:rPr>
                <w:rFonts w:cs="Arial"/>
                <w:lang w:val="sr-Cyrl-RS"/>
              </w:rPr>
              <w:t xml:space="preserve"> или одговарајући</w:t>
            </w:r>
          </w:p>
        </w:tc>
        <w:tc>
          <w:tcPr>
            <w:tcW w:w="810" w:type="dxa"/>
            <w:hideMark/>
          </w:tcPr>
          <w:p w14:paraId="2E836A69" w14:textId="77777777" w:rsidR="008A1D7E" w:rsidRPr="00EB2B5C" w:rsidRDefault="008A1D7E" w:rsidP="005A6749">
            <w:pPr>
              <w:rPr>
                <w:rFonts w:cs="Arial"/>
              </w:rPr>
            </w:pPr>
            <w:r w:rsidRPr="00EB2B5C">
              <w:rPr>
                <w:rFonts w:cs="Arial"/>
              </w:rPr>
              <w:t>ком</w:t>
            </w:r>
          </w:p>
        </w:tc>
        <w:tc>
          <w:tcPr>
            <w:tcW w:w="919" w:type="dxa"/>
            <w:noWrap/>
            <w:hideMark/>
          </w:tcPr>
          <w:p w14:paraId="029607BA" w14:textId="77777777" w:rsidR="008A1D7E" w:rsidRPr="00EB2B5C" w:rsidRDefault="008A1D7E" w:rsidP="002560D9">
            <w:pPr>
              <w:jc w:val="center"/>
              <w:rPr>
                <w:rFonts w:cs="Arial"/>
              </w:rPr>
            </w:pPr>
            <w:r w:rsidRPr="00EB2B5C">
              <w:rPr>
                <w:rFonts w:cs="Arial"/>
              </w:rPr>
              <w:t>100</w:t>
            </w:r>
          </w:p>
        </w:tc>
      </w:tr>
      <w:tr w:rsidR="008A1D7E" w:rsidRPr="00EB2B5C" w14:paraId="45D44C75" w14:textId="77777777" w:rsidTr="00A44469">
        <w:trPr>
          <w:trHeight w:val="255"/>
          <w:jc w:val="center"/>
        </w:trPr>
        <w:tc>
          <w:tcPr>
            <w:tcW w:w="1199" w:type="dxa"/>
            <w:noWrap/>
            <w:hideMark/>
          </w:tcPr>
          <w:p w14:paraId="04B6AB77" w14:textId="77777777" w:rsidR="008A1D7E" w:rsidRPr="00EB2B5C" w:rsidRDefault="008A1D7E" w:rsidP="005A6749">
            <w:pPr>
              <w:rPr>
                <w:rFonts w:cs="Arial"/>
              </w:rPr>
            </w:pPr>
            <w:r w:rsidRPr="00EB2B5C">
              <w:rPr>
                <w:rFonts w:cs="Arial"/>
              </w:rPr>
              <w:t>66</w:t>
            </w:r>
          </w:p>
        </w:tc>
        <w:tc>
          <w:tcPr>
            <w:tcW w:w="5096" w:type="dxa"/>
            <w:hideMark/>
          </w:tcPr>
          <w:p w14:paraId="6EDCAE86" w14:textId="77777777" w:rsidR="008A1D7E" w:rsidRPr="00EB2B5C" w:rsidRDefault="008A1D7E" w:rsidP="005A6749">
            <w:pPr>
              <w:rPr>
                <w:rFonts w:cs="Arial"/>
              </w:rPr>
            </w:pPr>
            <w:r w:rsidRPr="00EB2B5C">
              <w:rPr>
                <w:rFonts w:cs="Arial"/>
              </w:rPr>
              <w:t xml:space="preserve">ФЛУО </w:t>
            </w:r>
            <w:r w:rsidR="008452EC">
              <w:rPr>
                <w:rFonts w:cs="Arial"/>
                <w:lang w:val="sr-Cyrl-RS"/>
              </w:rPr>
              <w:t>СВЕТИЉКА</w:t>
            </w:r>
            <w:r w:rsidRPr="00EB2B5C">
              <w:rPr>
                <w:rFonts w:cs="Arial"/>
              </w:rPr>
              <w:t xml:space="preserve"> FILIPS 18 W –BELE  “PHILIPS” </w:t>
            </w:r>
            <w:r w:rsidR="00FD2F8D">
              <w:rPr>
                <w:rFonts w:cs="Arial"/>
                <w:lang w:val="sr-Cyrl-RS"/>
              </w:rPr>
              <w:t>или одговарајући</w:t>
            </w:r>
          </w:p>
        </w:tc>
        <w:tc>
          <w:tcPr>
            <w:tcW w:w="810" w:type="dxa"/>
            <w:hideMark/>
          </w:tcPr>
          <w:p w14:paraId="232030A9" w14:textId="77777777" w:rsidR="008A1D7E" w:rsidRPr="00EB2B5C" w:rsidRDefault="008A1D7E" w:rsidP="005A6749">
            <w:pPr>
              <w:rPr>
                <w:rFonts w:cs="Arial"/>
              </w:rPr>
            </w:pPr>
            <w:r w:rsidRPr="00EB2B5C">
              <w:rPr>
                <w:rFonts w:cs="Arial"/>
              </w:rPr>
              <w:t>ком</w:t>
            </w:r>
          </w:p>
        </w:tc>
        <w:tc>
          <w:tcPr>
            <w:tcW w:w="919" w:type="dxa"/>
            <w:noWrap/>
            <w:hideMark/>
          </w:tcPr>
          <w:p w14:paraId="24F77F1D" w14:textId="77777777" w:rsidR="008A1D7E" w:rsidRPr="00EB2B5C" w:rsidRDefault="008A1D7E" w:rsidP="002560D9">
            <w:pPr>
              <w:jc w:val="center"/>
              <w:rPr>
                <w:rFonts w:cs="Arial"/>
              </w:rPr>
            </w:pPr>
            <w:r w:rsidRPr="00EB2B5C">
              <w:rPr>
                <w:rFonts w:cs="Arial"/>
              </w:rPr>
              <w:t>400</w:t>
            </w:r>
          </w:p>
        </w:tc>
      </w:tr>
      <w:tr w:rsidR="008A1D7E" w:rsidRPr="00EB2B5C" w14:paraId="0DE538F3" w14:textId="77777777" w:rsidTr="00A44469">
        <w:trPr>
          <w:trHeight w:val="255"/>
          <w:jc w:val="center"/>
        </w:trPr>
        <w:tc>
          <w:tcPr>
            <w:tcW w:w="1199" w:type="dxa"/>
            <w:noWrap/>
            <w:hideMark/>
          </w:tcPr>
          <w:p w14:paraId="7C8604EF" w14:textId="77777777" w:rsidR="008A1D7E" w:rsidRPr="00EB2B5C" w:rsidRDefault="008A1D7E" w:rsidP="005A6749">
            <w:pPr>
              <w:rPr>
                <w:rFonts w:cs="Arial"/>
              </w:rPr>
            </w:pPr>
            <w:r w:rsidRPr="00EB2B5C">
              <w:rPr>
                <w:rFonts w:cs="Arial"/>
              </w:rPr>
              <w:t>67</w:t>
            </w:r>
          </w:p>
        </w:tc>
        <w:tc>
          <w:tcPr>
            <w:tcW w:w="5096" w:type="dxa"/>
            <w:hideMark/>
          </w:tcPr>
          <w:p w14:paraId="3C783C43" w14:textId="77777777" w:rsidR="008A1D7E" w:rsidRPr="00EB2B5C" w:rsidRDefault="008A1D7E" w:rsidP="008452EC">
            <w:pPr>
              <w:rPr>
                <w:rFonts w:cs="Arial"/>
              </w:rPr>
            </w:pPr>
            <w:r w:rsidRPr="00EB2B5C">
              <w:rPr>
                <w:rFonts w:cs="Arial"/>
              </w:rPr>
              <w:t xml:space="preserve">ФЛУО </w:t>
            </w:r>
            <w:r w:rsidR="008452EC">
              <w:rPr>
                <w:rFonts w:cs="Arial"/>
                <w:lang w:val="sr-Cyrl-RS"/>
              </w:rPr>
              <w:t>СВЕТИЉКА</w:t>
            </w:r>
            <w:r w:rsidRPr="00EB2B5C">
              <w:rPr>
                <w:rFonts w:cs="Arial"/>
              </w:rPr>
              <w:t xml:space="preserve"> високоштедн</w:t>
            </w:r>
            <w:r w:rsidR="008452EC">
              <w:rPr>
                <w:rFonts w:cs="Arial"/>
                <w:lang w:val="sr-Cyrl-RS"/>
              </w:rPr>
              <w:t>а</w:t>
            </w:r>
            <w:r w:rsidRPr="00EB2B5C">
              <w:rPr>
                <w:rFonts w:cs="Arial"/>
              </w:rPr>
              <w:t xml:space="preserve"> 2 D.16 W “PHILIPS” </w:t>
            </w:r>
            <w:r w:rsidR="00FD2F8D">
              <w:rPr>
                <w:rFonts w:cs="Arial"/>
                <w:lang w:val="sr-Cyrl-RS"/>
              </w:rPr>
              <w:t>или одговарајући</w:t>
            </w:r>
          </w:p>
        </w:tc>
        <w:tc>
          <w:tcPr>
            <w:tcW w:w="810" w:type="dxa"/>
            <w:hideMark/>
          </w:tcPr>
          <w:p w14:paraId="6BAC9E7E" w14:textId="77777777" w:rsidR="008A1D7E" w:rsidRPr="00EB2B5C" w:rsidRDefault="008A1D7E" w:rsidP="005A6749">
            <w:pPr>
              <w:rPr>
                <w:rFonts w:cs="Arial"/>
              </w:rPr>
            </w:pPr>
            <w:r w:rsidRPr="00EB2B5C">
              <w:rPr>
                <w:rFonts w:cs="Arial"/>
              </w:rPr>
              <w:t>ком</w:t>
            </w:r>
          </w:p>
        </w:tc>
        <w:tc>
          <w:tcPr>
            <w:tcW w:w="919" w:type="dxa"/>
            <w:noWrap/>
            <w:hideMark/>
          </w:tcPr>
          <w:p w14:paraId="584944E7" w14:textId="77777777" w:rsidR="008A1D7E" w:rsidRPr="00EB2B5C" w:rsidRDefault="008A1D7E" w:rsidP="002560D9">
            <w:pPr>
              <w:jc w:val="center"/>
              <w:rPr>
                <w:rFonts w:cs="Arial"/>
              </w:rPr>
            </w:pPr>
            <w:r w:rsidRPr="00EB2B5C">
              <w:rPr>
                <w:rFonts w:cs="Arial"/>
              </w:rPr>
              <w:t>100</w:t>
            </w:r>
          </w:p>
        </w:tc>
      </w:tr>
      <w:tr w:rsidR="008A1D7E" w:rsidRPr="00EB2B5C" w14:paraId="4CD1EF24" w14:textId="77777777" w:rsidTr="00A44469">
        <w:trPr>
          <w:trHeight w:val="255"/>
          <w:jc w:val="center"/>
        </w:trPr>
        <w:tc>
          <w:tcPr>
            <w:tcW w:w="1199" w:type="dxa"/>
            <w:noWrap/>
            <w:hideMark/>
          </w:tcPr>
          <w:p w14:paraId="2DC66C63" w14:textId="77777777" w:rsidR="008A1D7E" w:rsidRPr="00EB2B5C" w:rsidRDefault="008A1D7E" w:rsidP="005A6749">
            <w:pPr>
              <w:rPr>
                <w:rFonts w:cs="Arial"/>
              </w:rPr>
            </w:pPr>
            <w:r w:rsidRPr="00EB2B5C">
              <w:rPr>
                <w:rFonts w:cs="Arial"/>
              </w:rPr>
              <w:t>68</w:t>
            </w:r>
          </w:p>
        </w:tc>
        <w:tc>
          <w:tcPr>
            <w:tcW w:w="5096" w:type="dxa"/>
            <w:hideMark/>
          </w:tcPr>
          <w:p w14:paraId="3038EEF4" w14:textId="77777777" w:rsidR="008A1D7E" w:rsidRPr="00EB2B5C" w:rsidRDefault="008A1D7E" w:rsidP="005A6749">
            <w:pPr>
              <w:rPr>
                <w:rFonts w:cs="Arial"/>
              </w:rPr>
            </w:pPr>
            <w:r w:rsidRPr="00EB2B5C">
              <w:rPr>
                <w:rFonts w:cs="Arial"/>
              </w:rPr>
              <w:t xml:space="preserve">ФЛУО ЦЕВИ високоштедне 2 D.28 W “PHILIPS” </w:t>
            </w:r>
            <w:r w:rsidR="00FD2F8D">
              <w:rPr>
                <w:rFonts w:cs="Arial"/>
                <w:lang w:val="sr-Cyrl-RS"/>
              </w:rPr>
              <w:t>или одговарајући</w:t>
            </w:r>
          </w:p>
        </w:tc>
        <w:tc>
          <w:tcPr>
            <w:tcW w:w="810" w:type="dxa"/>
            <w:hideMark/>
          </w:tcPr>
          <w:p w14:paraId="1333CA14" w14:textId="77777777" w:rsidR="008A1D7E" w:rsidRPr="00EB2B5C" w:rsidRDefault="008A1D7E" w:rsidP="005A6749">
            <w:pPr>
              <w:rPr>
                <w:rFonts w:cs="Arial"/>
              </w:rPr>
            </w:pPr>
            <w:r w:rsidRPr="00EB2B5C">
              <w:rPr>
                <w:rFonts w:cs="Arial"/>
              </w:rPr>
              <w:t>ком</w:t>
            </w:r>
          </w:p>
        </w:tc>
        <w:tc>
          <w:tcPr>
            <w:tcW w:w="919" w:type="dxa"/>
            <w:noWrap/>
            <w:hideMark/>
          </w:tcPr>
          <w:p w14:paraId="44DC2706" w14:textId="77777777" w:rsidR="008A1D7E" w:rsidRPr="00EB2B5C" w:rsidRDefault="008A1D7E" w:rsidP="002560D9">
            <w:pPr>
              <w:jc w:val="center"/>
              <w:rPr>
                <w:rFonts w:cs="Arial"/>
              </w:rPr>
            </w:pPr>
            <w:r w:rsidRPr="00EB2B5C">
              <w:rPr>
                <w:rFonts w:cs="Arial"/>
              </w:rPr>
              <w:t>10</w:t>
            </w:r>
          </w:p>
        </w:tc>
      </w:tr>
      <w:tr w:rsidR="008A1D7E" w:rsidRPr="00EB2B5C" w14:paraId="34A894A3" w14:textId="77777777" w:rsidTr="00A44469">
        <w:trPr>
          <w:trHeight w:val="255"/>
          <w:jc w:val="center"/>
        </w:trPr>
        <w:tc>
          <w:tcPr>
            <w:tcW w:w="1199" w:type="dxa"/>
            <w:noWrap/>
            <w:hideMark/>
          </w:tcPr>
          <w:p w14:paraId="2CD00960" w14:textId="77777777" w:rsidR="008A1D7E" w:rsidRPr="00EB2B5C" w:rsidRDefault="008A1D7E" w:rsidP="005A6749">
            <w:pPr>
              <w:rPr>
                <w:rFonts w:cs="Arial"/>
              </w:rPr>
            </w:pPr>
            <w:r w:rsidRPr="00EB2B5C">
              <w:rPr>
                <w:rFonts w:cs="Arial"/>
              </w:rPr>
              <w:t>69</w:t>
            </w:r>
          </w:p>
        </w:tc>
        <w:tc>
          <w:tcPr>
            <w:tcW w:w="5096" w:type="dxa"/>
            <w:hideMark/>
          </w:tcPr>
          <w:p w14:paraId="440484C9" w14:textId="77777777" w:rsidR="008A1D7E" w:rsidRPr="00EB2B5C" w:rsidRDefault="008A1D7E" w:rsidP="005A6749">
            <w:pPr>
              <w:rPr>
                <w:rFonts w:cs="Arial"/>
              </w:rPr>
            </w:pPr>
            <w:r w:rsidRPr="00EB2B5C">
              <w:rPr>
                <w:rFonts w:cs="Arial"/>
              </w:rPr>
              <w:t>СТАРТЕР ОД 4-65 W S10</w:t>
            </w:r>
          </w:p>
        </w:tc>
        <w:tc>
          <w:tcPr>
            <w:tcW w:w="810" w:type="dxa"/>
            <w:hideMark/>
          </w:tcPr>
          <w:p w14:paraId="7C66F5D9" w14:textId="77777777" w:rsidR="008A1D7E" w:rsidRPr="00EB2B5C" w:rsidRDefault="008A1D7E" w:rsidP="005A6749">
            <w:pPr>
              <w:rPr>
                <w:rFonts w:cs="Arial"/>
              </w:rPr>
            </w:pPr>
            <w:r w:rsidRPr="00EB2B5C">
              <w:rPr>
                <w:rFonts w:cs="Arial"/>
              </w:rPr>
              <w:t>ком</w:t>
            </w:r>
          </w:p>
        </w:tc>
        <w:tc>
          <w:tcPr>
            <w:tcW w:w="919" w:type="dxa"/>
            <w:noWrap/>
            <w:hideMark/>
          </w:tcPr>
          <w:p w14:paraId="14F27614" w14:textId="77777777" w:rsidR="008A1D7E" w:rsidRPr="00EB2B5C" w:rsidRDefault="008A1D7E" w:rsidP="002560D9">
            <w:pPr>
              <w:jc w:val="center"/>
              <w:rPr>
                <w:rFonts w:cs="Arial"/>
              </w:rPr>
            </w:pPr>
            <w:r w:rsidRPr="00EB2B5C">
              <w:rPr>
                <w:rFonts w:cs="Arial"/>
              </w:rPr>
              <w:t>400</w:t>
            </w:r>
          </w:p>
        </w:tc>
      </w:tr>
      <w:tr w:rsidR="008A1D7E" w:rsidRPr="00EB2B5C" w14:paraId="3B9F141D" w14:textId="77777777" w:rsidTr="00A44469">
        <w:trPr>
          <w:trHeight w:val="255"/>
          <w:jc w:val="center"/>
        </w:trPr>
        <w:tc>
          <w:tcPr>
            <w:tcW w:w="1199" w:type="dxa"/>
            <w:noWrap/>
            <w:hideMark/>
          </w:tcPr>
          <w:p w14:paraId="425B13F8" w14:textId="77777777" w:rsidR="008A1D7E" w:rsidRPr="00EB2B5C" w:rsidRDefault="008A1D7E" w:rsidP="005A6749">
            <w:pPr>
              <w:rPr>
                <w:rFonts w:cs="Arial"/>
              </w:rPr>
            </w:pPr>
            <w:r w:rsidRPr="00EB2B5C">
              <w:rPr>
                <w:rFonts w:cs="Arial"/>
              </w:rPr>
              <w:lastRenderedPageBreak/>
              <w:t>70</w:t>
            </w:r>
          </w:p>
        </w:tc>
        <w:tc>
          <w:tcPr>
            <w:tcW w:w="5096" w:type="dxa"/>
            <w:hideMark/>
          </w:tcPr>
          <w:p w14:paraId="3B19FA5E" w14:textId="77777777" w:rsidR="008A1D7E" w:rsidRPr="00EB2B5C" w:rsidRDefault="008A1D7E" w:rsidP="005A6749">
            <w:pPr>
              <w:rPr>
                <w:rFonts w:cs="Arial"/>
              </w:rPr>
            </w:pPr>
            <w:r w:rsidRPr="00EB2B5C">
              <w:rPr>
                <w:rFonts w:cs="Arial"/>
              </w:rPr>
              <w:t xml:space="preserve">СТАРТЕР ОД 4 – 22 W S-2  “PHILIPS” </w:t>
            </w:r>
            <w:r w:rsidR="00E528E7">
              <w:rPr>
                <w:rFonts w:cs="Arial"/>
                <w:lang w:val="sr-Cyrl-RS"/>
              </w:rPr>
              <w:t>или одговарајући</w:t>
            </w:r>
          </w:p>
        </w:tc>
        <w:tc>
          <w:tcPr>
            <w:tcW w:w="810" w:type="dxa"/>
            <w:hideMark/>
          </w:tcPr>
          <w:p w14:paraId="6EA6C9DA" w14:textId="77777777" w:rsidR="008A1D7E" w:rsidRPr="00EB2B5C" w:rsidRDefault="008A1D7E" w:rsidP="005A6749">
            <w:pPr>
              <w:rPr>
                <w:rFonts w:cs="Arial"/>
              </w:rPr>
            </w:pPr>
            <w:r w:rsidRPr="00EB2B5C">
              <w:rPr>
                <w:rFonts w:cs="Arial"/>
              </w:rPr>
              <w:t>ком</w:t>
            </w:r>
          </w:p>
        </w:tc>
        <w:tc>
          <w:tcPr>
            <w:tcW w:w="919" w:type="dxa"/>
            <w:noWrap/>
            <w:hideMark/>
          </w:tcPr>
          <w:p w14:paraId="0F9AAB02" w14:textId="77777777" w:rsidR="008A1D7E" w:rsidRPr="00EB2B5C" w:rsidRDefault="008A1D7E" w:rsidP="002560D9">
            <w:pPr>
              <w:jc w:val="center"/>
              <w:rPr>
                <w:rFonts w:cs="Arial"/>
              </w:rPr>
            </w:pPr>
            <w:r w:rsidRPr="00EB2B5C">
              <w:rPr>
                <w:rFonts w:cs="Arial"/>
              </w:rPr>
              <w:t>400</w:t>
            </w:r>
          </w:p>
        </w:tc>
      </w:tr>
      <w:tr w:rsidR="008A1D7E" w:rsidRPr="00EB2B5C" w14:paraId="78CF59FD" w14:textId="77777777" w:rsidTr="00A44469">
        <w:trPr>
          <w:trHeight w:val="255"/>
          <w:jc w:val="center"/>
        </w:trPr>
        <w:tc>
          <w:tcPr>
            <w:tcW w:w="1199" w:type="dxa"/>
            <w:noWrap/>
            <w:hideMark/>
          </w:tcPr>
          <w:p w14:paraId="60D372B3" w14:textId="77777777" w:rsidR="008A1D7E" w:rsidRPr="00EB2B5C" w:rsidRDefault="008A1D7E" w:rsidP="005A6749">
            <w:pPr>
              <w:rPr>
                <w:rFonts w:cs="Arial"/>
              </w:rPr>
            </w:pPr>
            <w:r w:rsidRPr="00EB2B5C">
              <w:rPr>
                <w:rFonts w:cs="Arial"/>
              </w:rPr>
              <w:t>71</w:t>
            </w:r>
          </w:p>
        </w:tc>
        <w:tc>
          <w:tcPr>
            <w:tcW w:w="5096" w:type="dxa"/>
            <w:hideMark/>
          </w:tcPr>
          <w:p w14:paraId="2AE438E3" w14:textId="1281C8A7" w:rsidR="008A1D7E" w:rsidRPr="00EB2B5C" w:rsidRDefault="008A1D7E" w:rsidP="008452EC">
            <w:pPr>
              <w:rPr>
                <w:rFonts w:cs="Arial"/>
              </w:rPr>
            </w:pPr>
            <w:r w:rsidRPr="00EB2B5C">
              <w:rPr>
                <w:rFonts w:cs="Arial"/>
              </w:rPr>
              <w:t xml:space="preserve">КОМПАКТ ФЛУО </w:t>
            </w:r>
            <w:r w:rsidR="008452EC">
              <w:rPr>
                <w:rFonts w:cs="Arial"/>
                <w:lang w:val="sr-Cyrl-RS"/>
              </w:rPr>
              <w:t>СВЕТИЉКА</w:t>
            </w:r>
            <w:r w:rsidR="003C28C1">
              <w:rPr>
                <w:rFonts w:cs="Arial"/>
              </w:rPr>
              <w:t>18w g24d -2 штедна</w:t>
            </w:r>
            <w:r w:rsidRPr="00EB2B5C">
              <w:rPr>
                <w:rFonts w:cs="Arial"/>
              </w:rPr>
              <w:t xml:space="preserve"> PL-C 2P</w:t>
            </w:r>
          </w:p>
        </w:tc>
        <w:tc>
          <w:tcPr>
            <w:tcW w:w="810" w:type="dxa"/>
            <w:hideMark/>
          </w:tcPr>
          <w:p w14:paraId="1067199C" w14:textId="77777777" w:rsidR="008A1D7E" w:rsidRPr="00EB2B5C" w:rsidRDefault="008A1D7E" w:rsidP="005A6749">
            <w:pPr>
              <w:rPr>
                <w:rFonts w:cs="Arial"/>
              </w:rPr>
            </w:pPr>
            <w:r w:rsidRPr="00EB2B5C">
              <w:rPr>
                <w:rFonts w:cs="Arial"/>
              </w:rPr>
              <w:t>ком</w:t>
            </w:r>
          </w:p>
        </w:tc>
        <w:tc>
          <w:tcPr>
            <w:tcW w:w="919" w:type="dxa"/>
            <w:noWrap/>
            <w:hideMark/>
          </w:tcPr>
          <w:p w14:paraId="5E4E318A" w14:textId="77777777" w:rsidR="008A1D7E" w:rsidRPr="00EB2B5C" w:rsidRDefault="008A1D7E" w:rsidP="002560D9">
            <w:pPr>
              <w:jc w:val="center"/>
              <w:rPr>
                <w:rFonts w:cs="Arial"/>
              </w:rPr>
            </w:pPr>
            <w:r w:rsidRPr="00EB2B5C">
              <w:rPr>
                <w:rFonts w:cs="Arial"/>
              </w:rPr>
              <w:t>60</w:t>
            </w:r>
          </w:p>
        </w:tc>
      </w:tr>
      <w:tr w:rsidR="008A1D7E" w:rsidRPr="00EB2B5C" w14:paraId="68024E75" w14:textId="77777777" w:rsidTr="00A44469">
        <w:trPr>
          <w:trHeight w:val="255"/>
          <w:jc w:val="center"/>
        </w:trPr>
        <w:tc>
          <w:tcPr>
            <w:tcW w:w="1199" w:type="dxa"/>
            <w:noWrap/>
            <w:hideMark/>
          </w:tcPr>
          <w:p w14:paraId="45BC3D77" w14:textId="77777777" w:rsidR="008A1D7E" w:rsidRPr="008452EC" w:rsidRDefault="008452EC" w:rsidP="005A6749">
            <w:pPr>
              <w:rPr>
                <w:rFonts w:cs="Arial"/>
                <w:lang w:val="sr-Cyrl-RS"/>
              </w:rPr>
            </w:pPr>
            <w:r>
              <w:rPr>
                <w:rFonts w:cs="Arial"/>
                <w:lang w:val="sr-Cyrl-RS"/>
              </w:rPr>
              <w:t>72</w:t>
            </w:r>
          </w:p>
        </w:tc>
        <w:tc>
          <w:tcPr>
            <w:tcW w:w="5096" w:type="dxa"/>
            <w:hideMark/>
          </w:tcPr>
          <w:p w14:paraId="618ED020" w14:textId="77777777" w:rsidR="008A1D7E" w:rsidRPr="00EB2B5C" w:rsidRDefault="008A1D7E" w:rsidP="008452EC">
            <w:pPr>
              <w:rPr>
                <w:rFonts w:cs="Arial"/>
              </w:rPr>
            </w:pPr>
            <w:r w:rsidRPr="00EB2B5C">
              <w:rPr>
                <w:rFonts w:cs="Arial"/>
              </w:rPr>
              <w:t xml:space="preserve">ФЛУО </w:t>
            </w:r>
            <w:r w:rsidR="008452EC">
              <w:rPr>
                <w:rFonts w:cs="Arial"/>
                <w:lang w:val="sr-Cyrl-RS"/>
              </w:rPr>
              <w:t>СВЕТИЉКА</w:t>
            </w:r>
            <w:r w:rsidRPr="00EB2B5C">
              <w:rPr>
                <w:rFonts w:cs="Arial"/>
              </w:rPr>
              <w:t xml:space="preserve"> T5 35W/840 G5 FLH1 t5 148 cm.</w:t>
            </w:r>
          </w:p>
        </w:tc>
        <w:tc>
          <w:tcPr>
            <w:tcW w:w="810" w:type="dxa"/>
            <w:hideMark/>
          </w:tcPr>
          <w:p w14:paraId="3ED349EB" w14:textId="77777777" w:rsidR="008A1D7E" w:rsidRPr="00EB2B5C" w:rsidRDefault="008A1D7E" w:rsidP="005A6749">
            <w:pPr>
              <w:rPr>
                <w:rFonts w:cs="Arial"/>
              </w:rPr>
            </w:pPr>
            <w:r w:rsidRPr="00EB2B5C">
              <w:rPr>
                <w:rFonts w:cs="Arial"/>
              </w:rPr>
              <w:t>ком</w:t>
            </w:r>
          </w:p>
        </w:tc>
        <w:tc>
          <w:tcPr>
            <w:tcW w:w="919" w:type="dxa"/>
            <w:noWrap/>
            <w:hideMark/>
          </w:tcPr>
          <w:p w14:paraId="4AC7A499" w14:textId="77777777" w:rsidR="008A1D7E" w:rsidRPr="00EB2B5C" w:rsidRDefault="008A1D7E" w:rsidP="002560D9">
            <w:pPr>
              <w:jc w:val="center"/>
              <w:rPr>
                <w:rFonts w:cs="Arial"/>
              </w:rPr>
            </w:pPr>
            <w:r w:rsidRPr="00EB2B5C">
              <w:rPr>
                <w:rFonts w:cs="Arial"/>
              </w:rPr>
              <w:t>20</w:t>
            </w:r>
          </w:p>
        </w:tc>
      </w:tr>
      <w:tr w:rsidR="008A1D7E" w:rsidRPr="00EB2B5C" w14:paraId="04FAB12E" w14:textId="77777777" w:rsidTr="00A44469">
        <w:trPr>
          <w:trHeight w:val="255"/>
          <w:jc w:val="center"/>
        </w:trPr>
        <w:tc>
          <w:tcPr>
            <w:tcW w:w="1199" w:type="dxa"/>
            <w:noWrap/>
            <w:hideMark/>
          </w:tcPr>
          <w:p w14:paraId="3B88C648" w14:textId="77777777" w:rsidR="008A1D7E" w:rsidRPr="00EB2B5C" w:rsidRDefault="008A1D7E" w:rsidP="005A6749">
            <w:pPr>
              <w:rPr>
                <w:rFonts w:cs="Arial"/>
              </w:rPr>
            </w:pPr>
            <w:r w:rsidRPr="00EB2B5C">
              <w:rPr>
                <w:rFonts w:cs="Arial"/>
              </w:rPr>
              <w:t>73</w:t>
            </w:r>
          </w:p>
        </w:tc>
        <w:tc>
          <w:tcPr>
            <w:tcW w:w="5096" w:type="dxa"/>
            <w:hideMark/>
          </w:tcPr>
          <w:p w14:paraId="092B8197" w14:textId="77777777" w:rsidR="008A1D7E" w:rsidRPr="00EB2B5C" w:rsidRDefault="008A1D7E" w:rsidP="00E528E7">
            <w:pPr>
              <w:rPr>
                <w:rFonts w:cs="Arial"/>
              </w:rPr>
            </w:pPr>
            <w:r w:rsidRPr="00EB2B5C">
              <w:rPr>
                <w:rFonts w:cs="Arial"/>
              </w:rPr>
              <w:t xml:space="preserve">ФЛУО </w:t>
            </w:r>
            <w:r w:rsidR="00E528E7">
              <w:rPr>
                <w:rFonts w:cs="Arial"/>
                <w:lang w:val="sr-Cyrl-RS"/>
              </w:rPr>
              <w:t>светиљка</w:t>
            </w:r>
            <w:r w:rsidRPr="00EB2B5C">
              <w:rPr>
                <w:rFonts w:cs="Arial"/>
              </w:rPr>
              <w:t xml:space="preserve"> T5 14w</w:t>
            </w:r>
          </w:p>
        </w:tc>
        <w:tc>
          <w:tcPr>
            <w:tcW w:w="810" w:type="dxa"/>
            <w:hideMark/>
          </w:tcPr>
          <w:p w14:paraId="651731A1" w14:textId="77777777" w:rsidR="008A1D7E" w:rsidRPr="00EB2B5C" w:rsidRDefault="008A1D7E" w:rsidP="005A6749">
            <w:pPr>
              <w:rPr>
                <w:rFonts w:cs="Arial"/>
              </w:rPr>
            </w:pPr>
            <w:r w:rsidRPr="00EB2B5C">
              <w:rPr>
                <w:rFonts w:cs="Arial"/>
              </w:rPr>
              <w:t>ком</w:t>
            </w:r>
          </w:p>
        </w:tc>
        <w:tc>
          <w:tcPr>
            <w:tcW w:w="919" w:type="dxa"/>
            <w:noWrap/>
            <w:hideMark/>
          </w:tcPr>
          <w:p w14:paraId="45D7DB09" w14:textId="77777777" w:rsidR="008A1D7E" w:rsidRPr="00EB2B5C" w:rsidRDefault="008A1D7E" w:rsidP="002560D9">
            <w:pPr>
              <w:jc w:val="center"/>
              <w:rPr>
                <w:rFonts w:cs="Arial"/>
              </w:rPr>
            </w:pPr>
            <w:r w:rsidRPr="00EB2B5C">
              <w:rPr>
                <w:rFonts w:cs="Arial"/>
              </w:rPr>
              <w:t>10</w:t>
            </w:r>
          </w:p>
        </w:tc>
      </w:tr>
      <w:tr w:rsidR="008A1D7E" w:rsidRPr="00EB2B5C" w14:paraId="40CF2812" w14:textId="77777777" w:rsidTr="00A44469">
        <w:trPr>
          <w:trHeight w:val="255"/>
          <w:jc w:val="center"/>
        </w:trPr>
        <w:tc>
          <w:tcPr>
            <w:tcW w:w="1199" w:type="dxa"/>
            <w:noWrap/>
            <w:hideMark/>
          </w:tcPr>
          <w:p w14:paraId="206BDB13" w14:textId="77777777" w:rsidR="008A1D7E" w:rsidRPr="00EB2B5C" w:rsidRDefault="008A1D7E" w:rsidP="005A6749">
            <w:pPr>
              <w:rPr>
                <w:rFonts w:cs="Arial"/>
              </w:rPr>
            </w:pPr>
            <w:r w:rsidRPr="00EB2B5C">
              <w:rPr>
                <w:rFonts w:cs="Arial"/>
              </w:rPr>
              <w:t>74</w:t>
            </w:r>
          </w:p>
        </w:tc>
        <w:tc>
          <w:tcPr>
            <w:tcW w:w="5096" w:type="dxa"/>
            <w:hideMark/>
          </w:tcPr>
          <w:p w14:paraId="64C02591" w14:textId="77777777" w:rsidR="008A1D7E" w:rsidRPr="00EB2B5C" w:rsidRDefault="008A1D7E" w:rsidP="00E528E7">
            <w:pPr>
              <w:rPr>
                <w:rFonts w:cs="Arial"/>
              </w:rPr>
            </w:pPr>
            <w:r w:rsidRPr="00EB2B5C">
              <w:rPr>
                <w:rFonts w:cs="Arial"/>
              </w:rPr>
              <w:t xml:space="preserve">ФЛУО </w:t>
            </w:r>
            <w:r w:rsidR="00E528E7">
              <w:rPr>
                <w:rFonts w:cs="Arial"/>
                <w:lang w:val="sr-Cyrl-RS"/>
              </w:rPr>
              <w:t>светиљка</w:t>
            </w:r>
            <w:r w:rsidRPr="00EB2B5C">
              <w:rPr>
                <w:rFonts w:cs="Arial"/>
              </w:rPr>
              <w:t xml:space="preserve"> T5 21w</w:t>
            </w:r>
          </w:p>
        </w:tc>
        <w:tc>
          <w:tcPr>
            <w:tcW w:w="810" w:type="dxa"/>
            <w:hideMark/>
          </w:tcPr>
          <w:p w14:paraId="3A6E1853" w14:textId="77777777" w:rsidR="008A1D7E" w:rsidRPr="00EB2B5C" w:rsidRDefault="008A1D7E" w:rsidP="005A6749">
            <w:pPr>
              <w:rPr>
                <w:rFonts w:cs="Arial"/>
              </w:rPr>
            </w:pPr>
            <w:r w:rsidRPr="00EB2B5C">
              <w:rPr>
                <w:rFonts w:cs="Arial"/>
              </w:rPr>
              <w:t>ком</w:t>
            </w:r>
          </w:p>
        </w:tc>
        <w:tc>
          <w:tcPr>
            <w:tcW w:w="919" w:type="dxa"/>
            <w:noWrap/>
            <w:hideMark/>
          </w:tcPr>
          <w:p w14:paraId="2CA7EA2A" w14:textId="77777777" w:rsidR="008A1D7E" w:rsidRPr="00EB2B5C" w:rsidRDefault="008A1D7E" w:rsidP="002560D9">
            <w:pPr>
              <w:jc w:val="center"/>
              <w:rPr>
                <w:rFonts w:cs="Arial"/>
              </w:rPr>
            </w:pPr>
            <w:r w:rsidRPr="00EB2B5C">
              <w:rPr>
                <w:rFonts w:cs="Arial"/>
              </w:rPr>
              <w:t>10</w:t>
            </w:r>
          </w:p>
        </w:tc>
      </w:tr>
      <w:tr w:rsidR="008A1D7E" w:rsidRPr="00EB2B5C" w14:paraId="1708E8F0" w14:textId="77777777" w:rsidTr="00A44469">
        <w:trPr>
          <w:trHeight w:val="255"/>
          <w:jc w:val="center"/>
        </w:trPr>
        <w:tc>
          <w:tcPr>
            <w:tcW w:w="1199" w:type="dxa"/>
            <w:noWrap/>
            <w:hideMark/>
          </w:tcPr>
          <w:p w14:paraId="66411A12" w14:textId="77777777" w:rsidR="008A1D7E" w:rsidRPr="00EB2B5C" w:rsidRDefault="008A1D7E" w:rsidP="005A6749">
            <w:pPr>
              <w:rPr>
                <w:rFonts w:cs="Arial"/>
              </w:rPr>
            </w:pPr>
            <w:r w:rsidRPr="00EB2B5C">
              <w:rPr>
                <w:rFonts w:cs="Arial"/>
              </w:rPr>
              <w:t>75</w:t>
            </w:r>
          </w:p>
        </w:tc>
        <w:tc>
          <w:tcPr>
            <w:tcW w:w="5096" w:type="dxa"/>
            <w:hideMark/>
          </w:tcPr>
          <w:p w14:paraId="6A921514" w14:textId="77777777" w:rsidR="008A1D7E" w:rsidRPr="00EB2B5C" w:rsidRDefault="008A1D7E" w:rsidP="00E528E7">
            <w:pPr>
              <w:rPr>
                <w:rFonts w:cs="Arial"/>
              </w:rPr>
            </w:pPr>
            <w:r w:rsidRPr="00EB2B5C">
              <w:rPr>
                <w:rFonts w:cs="Arial"/>
              </w:rPr>
              <w:t xml:space="preserve">ФЛУО </w:t>
            </w:r>
            <w:r w:rsidR="00E528E7">
              <w:rPr>
                <w:rFonts w:cs="Arial"/>
                <w:lang w:val="sr-Cyrl-RS"/>
              </w:rPr>
              <w:t>светиљка</w:t>
            </w:r>
            <w:r w:rsidRPr="00EB2B5C">
              <w:rPr>
                <w:rFonts w:cs="Arial"/>
              </w:rPr>
              <w:t xml:space="preserve"> T5 28w</w:t>
            </w:r>
          </w:p>
        </w:tc>
        <w:tc>
          <w:tcPr>
            <w:tcW w:w="810" w:type="dxa"/>
            <w:hideMark/>
          </w:tcPr>
          <w:p w14:paraId="013F99BB" w14:textId="77777777" w:rsidR="008A1D7E" w:rsidRPr="00EB2B5C" w:rsidRDefault="008A1D7E" w:rsidP="005A6749">
            <w:pPr>
              <w:rPr>
                <w:rFonts w:cs="Arial"/>
              </w:rPr>
            </w:pPr>
            <w:r w:rsidRPr="00EB2B5C">
              <w:rPr>
                <w:rFonts w:cs="Arial"/>
              </w:rPr>
              <w:t>ком</w:t>
            </w:r>
          </w:p>
        </w:tc>
        <w:tc>
          <w:tcPr>
            <w:tcW w:w="919" w:type="dxa"/>
            <w:noWrap/>
            <w:hideMark/>
          </w:tcPr>
          <w:p w14:paraId="7FF938E7" w14:textId="77777777" w:rsidR="008A1D7E" w:rsidRPr="00EB2B5C" w:rsidRDefault="008A1D7E" w:rsidP="002560D9">
            <w:pPr>
              <w:jc w:val="center"/>
              <w:rPr>
                <w:rFonts w:cs="Arial"/>
              </w:rPr>
            </w:pPr>
            <w:r w:rsidRPr="00EB2B5C">
              <w:rPr>
                <w:rFonts w:cs="Arial"/>
              </w:rPr>
              <w:t>10</w:t>
            </w:r>
          </w:p>
        </w:tc>
      </w:tr>
      <w:tr w:rsidR="008A1D7E" w:rsidRPr="00EB2B5C" w14:paraId="2A8FDA3D" w14:textId="77777777" w:rsidTr="00A44469">
        <w:trPr>
          <w:trHeight w:val="255"/>
          <w:jc w:val="center"/>
        </w:trPr>
        <w:tc>
          <w:tcPr>
            <w:tcW w:w="1199" w:type="dxa"/>
            <w:noWrap/>
            <w:hideMark/>
          </w:tcPr>
          <w:p w14:paraId="4BDCF74F" w14:textId="77777777" w:rsidR="008A1D7E" w:rsidRPr="00EB2B5C" w:rsidRDefault="008A1D7E" w:rsidP="005A6749">
            <w:pPr>
              <w:rPr>
                <w:rFonts w:cs="Arial"/>
              </w:rPr>
            </w:pPr>
            <w:r w:rsidRPr="00EB2B5C">
              <w:rPr>
                <w:rFonts w:cs="Arial"/>
              </w:rPr>
              <w:t>76</w:t>
            </w:r>
          </w:p>
        </w:tc>
        <w:tc>
          <w:tcPr>
            <w:tcW w:w="5096" w:type="dxa"/>
            <w:hideMark/>
          </w:tcPr>
          <w:p w14:paraId="77086D69" w14:textId="77777777" w:rsidR="008A1D7E" w:rsidRPr="00EB2B5C" w:rsidRDefault="008A1D7E" w:rsidP="008452EC">
            <w:pPr>
              <w:rPr>
                <w:rFonts w:cs="Arial"/>
              </w:rPr>
            </w:pPr>
            <w:r w:rsidRPr="00EB2B5C">
              <w:rPr>
                <w:rFonts w:cs="Arial"/>
              </w:rPr>
              <w:t xml:space="preserve">ФЛУО </w:t>
            </w:r>
            <w:r w:rsidR="008452EC">
              <w:rPr>
                <w:rFonts w:cs="Arial"/>
                <w:lang w:val="sr-Cyrl-RS"/>
              </w:rPr>
              <w:t>СВЕТИЉКА</w:t>
            </w:r>
            <w:r w:rsidRPr="00EB2B5C">
              <w:rPr>
                <w:rFonts w:cs="Arial"/>
              </w:rPr>
              <w:t xml:space="preserve"> 8w- ЗА ПАНИК РАСВЕТУ</w:t>
            </w:r>
          </w:p>
        </w:tc>
        <w:tc>
          <w:tcPr>
            <w:tcW w:w="810" w:type="dxa"/>
            <w:hideMark/>
          </w:tcPr>
          <w:p w14:paraId="195A3B93" w14:textId="77777777" w:rsidR="008A1D7E" w:rsidRPr="00EB2B5C" w:rsidRDefault="008A1D7E" w:rsidP="005A6749">
            <w:pPr>
              <w:rPr>
                <w:rFonts w:cs="Arial"/>
              </w:rPr>
            </w:pPr>
            <w:r w:rsidRPr="00EB2B5C">
              <w:rPr>
                <w:rFonts w:cs="Arial"/>
              </w:rPr>
              <w:t>ком</w:t>
            </w:r>
          </w:p>
        </w:tc>
        <w:tc>
          <w:tcPr>
            <w:tcW w:w="919" w:type="dxa"/>
            <w:noWrap/>
            <w:hideMark/>
          </w:tcPr>
          <w:p w14:paraId="35AC3591" w14:textId="77777777" w:rsidR="008A1D7E" w:rsidRPr="00EB2B5C" w:rsidRDefault="008A1D7E" w:rsidP="002560D9">
            <w:pPr>
              <w:jc w:val="center"/>
              <w:rPr>
                <w:rFonts w:cs="Arial"/>
              </w:rPr>
            </w:pPr>
            <w:r w:rsidRPr="00EB2B5C">
              <w:rPr>
                <w:rFonts w:cs="Arial"/>
              </w:rPr>
              <w:t>40</w:t>
            </w:r>
          </w:p>
        </w:tc>
      </w:tr>
      <w:tr w:rsidR="008A1D7E" w:rsidRPr="00EB2B5C" w14:paraId="5A36E72F" w14:textId="77777777" w:rsidTr="00A44469">
        <w:trPr>
          <w:trHeight w:val="255"/>
          <w:jc w:val="center"/>
        </w:trPr>
        <w:tc>
          <w:tcPr>
            <w:tcW w:w="1199" w:type="dxa"/>
            <w:noWrap/>
            <w:hideMark/>
          </w:tcPr>
          <w:p w14:paraId="6BB4127A" w14:textId="77777777" w:rsidR="008A1D7E" w:rsidRPr="00EB2B5C" w:rsidRDefault="008A1D7E" w:rsidP="005A6749">
            <w:pPr>
              <w:rPr>
                <w:rFonts w:cs="Arial"/>
              </w:rPr>
            </w:pPr>
            <w:r w:rsidRPr="00EB2B5C">
              <w:rPr>
                <w:rFonts w:cs="Arial"/>
              </w:rPr>
              <w:t>77</w:t>
            </w:r>
          </w:p>
        </w:tc>
        <w:tc>
          <w:tcPr>
            <w:tcW w:w="5096" w:type="dxa"/>
            <w:hideMark/>
          </w:tcPr>
          <w:p w14:paraId="7635B4A0" w14:textId="77777777" w:rsidR="008A1D7E" w:rsidRPr="00EB2B5C" w:rsidRDefault="008A1D7E" w:rsidP="005A6749">
            <w:pPr>
              <w:rPr>
                <w:rFonts w:cs="Arial"/>
              </w:rPr>
            </w:pPr>
            <w:r w:rsidRPr="00EB2B5C">
              <w:rPr>
                <w:rFonts w:cs="Arial"/>
              </w:rPr>
              <w:t xml:space="preserve">СИЈАЛИЦЕ ЖИВИНЕ 250 W  </w:t>
            </w:r>
          </w:p>
        </w:tc>
        <w:tc>
          <w:tcPr>
            <w:tcW w:w="810" w:type="dxa"/>
            <w:hideMark/>
          </w:tcPr>
          <w:p w14:paraId="055F43F5" w14:textId="77777777" w:rsidR="008A1D7E" w:rsidRPr="00EB2B5C" w:rsidRDefault="008A1D7E" w:rsidP="005A6749">
            <w:pPr>
              <w:rPr>
                <w:rFonts w:cs="Arial"/>
              </w:rPr>
            </w:pPr>
            <w:r w:rsidRPr="00EB2B5C">
              <w:rPr>
                <w:rFonts w:cs="Arial"/>
              </w:rPr>
              <w:t>ком</w:t>
            </w:r>
          </w:p>
        </w:tc>
        <w:tc>
          <w:tcPr>
            <w:tcW w:w="919" w:type="dxa"/>
            <w:noWrap/>
            <w:hideMark/>
          </w:tcPr>
          <w:p w14:paraId="32BEBBC9" w14:textId="77777777" w:rsidR="008A1D7E" w:rsidRPr="00EB2B5C" w:rsidRDefault="008A1D7E" w:rsidP="002560D9">
            <w:pPr>
              <w:jc w:val="center"/>
              <w:rPr>
                <w:rFonts w:cs="Arial"/>
              </w:rPr>
            </w:pPr>
            <w:r w:rsidRPr="00EB2B5C">
              <w:rPr>
                <w:rFonts w:cs="Arial"/>
              </w:rPr>
              <w:t>10</w:t>
            </w:r>
          </w:p>
        </w:tc>
      </w:tr>
      <w:tr w:rsidR="008A1D7E" w:rsidRPr="00EB2B5C" w14:paraId="1C65D185" w14:textId="77777777" w:rsidTr="00A44469">
        <w:trPr>
          <w:trHeight w:val="255"/>
          <w:jc w:val="center"/>
        </w:trPr>
        <w:tc>
          <w:tcPr>
            <w:tcW w:w="1199" w:type="dxa"/>
            <w:noWrap/>
            <w:hideMark/>
          </w:tcPr>
          <w:p w14:paraId="074FD5C3" w14:textId="77777777" w:rsidR="008A1D7E" w:rsidRPr="00EB2B5C" w:rsidRDefault="008A1D7E" w:rsidP="005A6749">
            <w:pPr>
              <w:rPr>
                <w:rFonts w:cs="Arial"/>
              </w:rPr>
            </w:pPr>
            <w:r w:rsidRPr="00EB2B5C">
              <w:rPr>
                <w:rFonts w:cs="Arial"/>
              </w:rPr>
              <w:t>78</w:t>
            </w:r>
          </w:p>
        </w:tc>
        <w:tc>
          <w:tcPr>
            <w:tcW w:w="5096" w:type="dxa"/>
            <w:hideMark/>
          </w:tcPr>
          <w:p w14:paraId="1CC84B98" w14:textId="77777777" w:rsidR="008A1D7E" w:rsidRPr="00EB2B5C" w:rsidRDefault="008A1D7E" w:rsidP="005A6749">
            <w:pPr>
              <w:rPr>
                <w:rFonts w:cs="Arial"/>
              </w:rPr>
            </w:pPr>
            <w:r w:rsidRPr="00EB2B5C">
              <w:rPr>
                <w:rFonts w:cs="Arial"/>
              </w:rPr>
              <w:t xml:space="preserve">СИЈАЛИЦЕ ЖИВИНЕ 125 W </w:t>
            </w:r>
          </w:p>
        </w:tc>
        <w:tc>
          <w:tcPr>
            <w:tcW w:w="810" w:type="dxa"/>
            <w:hideMark/>
          </w:tcPr>
          <w:p w14:paraId="4B08D112" w14:textId="77777777" w:rsidR="008A1D7E" w:rsidRPr="00EB2B5C" w:rsidRDefault="008A1D7E" w:rsidP="005A6749">
            <w:pPr>
              <w:rPr>
                <w:rFonts w:cs="Arial"/>
              </w:rPr>
            </w:pPr>
            <w:r w:rsidRPr="00EB2B5C">
              <w:rPr>
                <w:rFonts w:cs="Arial"/>
              </w:rPr>
              <w:t>ком</w:t>
            </w:r>
          </w:p>
        </w:tc>
        <w:tc>
          <w:tcPr>
            <w:tcW w:w="919" w:type="dxa"/>
            <w:noWrap/>
            <w:hideMark/>
          </w:tcPr>
          <w:p w14:paraId="2C498AFD" w14:textId="77777777" w:rsidR="008A1D7E" w:rsidRPr="00EB2B5C" w:rsidRDefault="008A1D7E" w:rsidP="002560D9">
            <w:pPr>
              <w:jc w:val="center"/>
              <w:rPr>
                <w:rFonts w:cs="Arial"/>
              </w:rPr>
            </w:pPr>
            <w:r w:rsidRPr="00EB2B5C">
              <w:rPr>
                <w:rFonts w:cs="Arial"/>
              </w:rPr>
              <w:t>20</w:t>
            </w:r>
          </w:p>
        </w:tc>
      </w:tr>
      <w:tr w:rsidR="008A1D7E" w:rsidRPr="00EB2B5C" w14:paraId="09101705" w14:textId="77777777" w:rsidTr="00A44469">
        <w:trPr>
          <w:trHeight w:val="255"/>
          <w:jc w:val="center"/>
        </w:trPr>
        <w:tc>
          <w:tcPr>
            <w:tcW w:w="1199" w:type="dxa"/>
            <w:noWrap/>
            <w:hideMark/>
          </w:tcPr>
          <w:p w14:paraId="0923AB58" w14:textId="77777777" w:rsidR="008A1D7E" w:rsidRPr="00EB2B5C" w:rsidRDefault="008A1D7E" w:rsidP="005A6749">
            <w:pPr>
              <w:rPr>
                <w:rFonts w:cs="Arial"/>
              </w:rPr>
            </w:pPr>
            <w:r w:rsidRPr="00EB2B5C">
              <w:rPr>
                <w:rFonts w:cs="Arial"/>
              </w:rPr>
              <w:t>79</w:t>
            </w:r>
          </w:p>
        </w:tc>
        <w:tc>
          <w:tcPr>
            <w:tcW w:w="5096" w:type="dxa"/>
            <w:hideMark/>
          </w:tcPr>
          <w:p w14:paraId="38710225" w14:textId="23C58209" w:rsidR="008A1D7E" w:rsidRPr="00E528E7" w:rsidRDefault="008A1D7E" w:rsidP="008452EC">
            <w:pPr>
              <w:rPr>
                <w:rFonts w:cs="Arial"/>
                <w:lang w:val="sr-Cyrl-RS"/>
              </w:rPr>
            </w:pPr>
            <w:r w:rsidRPr="00EB2B5C">
              <w:rPr>
                <w:rFonts w:cs="Arial"/>
              </w:rPr>
              <w:t>Philips халогена</w:t>
            </w:r>
            <w:r w:rsidR="008452EC">
              <w:rPr>
                <w:rFonts w:cs="Arial"/>
                <w:lang w:val="sr-Cyrl-RS"/>
              </w:rPr>
              <w:t xml:space="preserve"> светиљка</w:t>
            </w:r>
            <w:r w:rsidRPr="00EB2B5C">
              <w:rPr>
                <w:rFonts w:cs="Arial"/>
              </w:rPr>
              <w:t xml:space="preserve"> 50w 230v 40 C GZ10 O51</w:t>
            </w:r>
            <w:r w:rsidR="00E528E7">
              <w:rPr>
                <w:rFonts w:cs="Arial"/>
                <w:lang w:val="sr-Cyrl-RS"/>
              </w:rPr>
              <w:t xml:space="preserve"> или одговарајућ</w:t>
            </w:r>
            <w:r w:rsidR="003C28C1">
              <w:rPr>
                <w:rFonts w:cs="Arial"/>
                <w:lang w:val="sr-Cyrl-RS"/>
              </w:rPr>
              <w:t>а</w:t>
            </w:r>
          </w:p>
        </w:tc>
        <w:tc>
          <w:tcPr>
            <w:tcW w:w="810" w:type="dxa"/>
            <w:hideMark/>
          </w:tcPr>
          <w:p w14:paraId="626C219A" w14:textId="77777777" w:rsidR="008A1D7E" w:rsidRPr="00EB2B5C" w:rsidRDefault="008A1D7E" w:rsidP="005A6749">
            <w:pPr>
              <w:rPr>
                <w:rFonts w:cs="Arial"/>
              </w:rPr>
            </w:pPr>
            <w:r w:rsidRPr="00EB2B5C">
              <w:rPr>
                <w:rFonts w:cs="Arial"/>
              </w:rPr>
              <w:t>ком</w:t>
            </w:r>
          </w:p>
        </w:tc>
        <w:tc>
          <w:tcPr>
            <w:tcW w:w="919" w:type="dxa"/>
            <w:noWrap/>
            <w:hideMark/>
          </w:tcPr>
          <w:p w14:paraId="6951FAD1" w14:textId="77777777" w:rsidR="008A1D7E" w:rsidRPr="00EB2B5C" w:rsidRDefault="008A1D7E" w:rsidP="002560D9">
            <w:pPr>
              <w:jc w:val="center"/>
              <w:rPr>
                <w:rFonts w:cs="Arial"/>
              </w:rPr>
            </w:pPr>
            <w:r w:rsidRPr="00EB2B5C">
              <w:rPr>
                <w:rFonts w:cs="Arial"/>
              </w:rPr>
              <w:t>100</w:t>
            </w:r>
          </w:p>
        </w:tc>
      </w:tr>
      <w:tr w:rsidR="008A1D7E" w:rsidRPr="00EB2B5C" w14:paraId="0D5BE6EF" w14:textId="77777777" w:rsidTr="00A44469">
        <w:trPr>
          <w:trHeight w:val="255"/>
          <w:jc w:val="center"/>
        </w:trPr>
        <w:tc>
          <w:tcPr>
            <w:tcW w:w="1199" w:type="dxa"/>
            <w:noWrap/>
            <w:hideMark/>
          </w:tcPr>
          <w:p w14:paraId="494FCE4B" w14:textId="77777777" w:rsidR="008A1D7E" w:rsidRPr="00EB2B5C" w:rsidRDefault="008A1D7E" w:rsidP="005A6749">
            <w:pPr>
              <w:rPr>
                <w:rFonts w:cs="Arial"/>
              </w:rPr>
            </w:pPr>
            <w:r w:rsidRPr="00EB2B5C">
              <w:rPr>
                <w:rFonts w:cs="Arial"/>
              </w:rPr>
              <w:t>80</w:t>
            </w:r>
          </w:p>
        </w:tc>
        <w:tc>
          <w:tcPr>
            <w:tcW w:w="5096" w:type="dxa"/>
            <w:hideMark/>
          </w:tcPr>
          <w:p w14:paraId="15A9E4EC" w14:textId="6CD91F5F" w:rsidR="008A1D7E" w:rsidRPr="00EB2B5C" w:rsidRDefault="008A1D7E" w:rsidP="005A6749">
            <w:pPr>
              <w:rPr>
                <w:rFonts w:cs="Arial"/>
              </w:rPr>
            </w:pPr>
            <w:r w:rsidRPr="00EB2B5C">
              <w:rPr>
                <w:rFonts w:cs="Arial"/>
              </w:rPr>
              <w:t xml:space="preserve">ХАЛОГЕНА </w:t>
            </w:r>
            <w:r w:rsidR="008452EC">
              <w:rPr>
                <w:rFonts w:cs="Arial"/>
                <w:lang w:val="sr-Cyrl-RS"/>
              </w:rPr>
              <w:t>СВЕТИЉКА</w:t>
            </w:r>
            <w:r w:rsidR="003C28C1">
              <w:rPr>
                <w:rFonts w:cs="Arial"/>
              </w:rPr>
              <w:t xml:space="preserve"> HL 111 12v G53 24 степена</w:t>
            </w:r>
          </w:p>
        </w:tc>
        <w:tc>
          <w:tcPr>
            <w:tcW w:w="810" w:type="dxa"/>
            <w:hideMark/>
          </w:tcPr>
          <w:p w14:paraId="31BFE4C3" w14:textId="77777777" w:rsidR="008A1D7E" w:rsidRPr="00EB2B5C" w:rsidRDefault="008A1D7E" w:rsidP="005A6749">
            <w:pPr>
              <w:rPr>
                <w:rFonts w:cs="Arial"/>
              </w:rPr>
            </w:pPr>
            <w:r w:rsidRPr="00EB2B5C">
              <w:rPr>
                <w:rFonts w:cs="Arial"/>
              </w:rPr>
              <w:t>kom</w:t>
            </w:r>
          </w:p>
        </w:tc>
        <w:tc>
          <w:tcPr>
            <w:tcW w:w="919" w:type="dxa"/>
            <w:noWrap/>
            <w:hideMark/>
          </w:tcPr>
          <w:p w14:paraId="29B7DB11" w14:textId="77777777" w:rsidR="008A1D7E" w:rsidRPr="00EB2B5C" w:rsidRDefault="008A1D7E" w:rsidP="002560D9">
            <w:pPr>
              <w:jc w:val="center"/>
              <w:rPr>
                <w:rFonts w:cs="Arial"/>
              </w:rPr>
            </w:pPr>
            <w:r w:rsidRPr="00EB2B5C">
              <w:rPr>
                <w:rFonts w:cs="Arial"/>
              </w:rPr>
              <w:t>10</w:t>
            </w:r>
          </w:p>
        </w:tc>
      </w:tr>
      <w:tr w:rsidR="008A1D7E" w:rsidRPr="00EB2B5C" w14:paraId="250B974D" w14:textId="77777777" w:rsidTr="00A44469">
        <w:trPr>
          <w:trHeight w:val="255"/>
          <w:jc w:val="center"/>
        </w:trPr>
        <w:tc>
          <w:tcPr>
            <w:tcW w:w="1199" w:type="dxa"/>
            <w:noWrap/>
            <w:hideMark/>
          </w:tcPr>
          <w:p w14:paraId="19B70471" w14:textId="77777777" w:rsidR="008A1D7E" w:rsidRPr="00EB2B5C" w:rsidRDefault="008A1D7E" w:rsidP="005A6749">
            <w:pPr>
              <w:rPr>
                <w:rFonts w:cs="Arial"/>
              </w:rPr>
            </w:pPr>
            <w:r w:rsidRPr="00EB2B5C">
              <w:rPr>
                <w:rFonts w:cs="Arial"/>
              </w:rPr>
              <w:t>81</w:t>
            </w:r>
          </w:p>
        </w:tc>
        <w:tc>
          <w:tcPr>
            <w:tcW w:w="5096" w:type="dxa"/>
            <w:hideMark/>
          </w:tcPr>
          <w:p w14:paraId="1D321D92" w14:textId="77777777" w:rsidR="008A1D7E" w:rsidRPr="00EB2B5C" w:rsidRDefault="008A1D7E" w:rsidP="005A6749">
            <w:pPr>
              <w:rPr>
                <w:rFonts w:cs="Arial"/>
              </w:rPr>
            </w:pPr>
            <w:r w:rsidRPr="00EB2B5C">
              <w:rPr>
                <w:rFonts w:cs="Arial"/>
              </w:rPr>
              <w:t xml:space="preserve">ХАЛОГЕНА </w:t>
            </w:r>
            <w:r w:rsidR="008452EC">
              <w:rPr>
                <w:rFonts w:cs="Arial"/>
                <w:lang w:val="sr-Cyrl-RS"/>
              </w:rPr>
              <w:t>СВЕТИЉКА</w:t>
            </w:r>
            <w:r w:rsidRPr="00EB2B5C">
              <w:rPr>
                <w:rFonts w:cs="Arial"/>
              </w:rPr>
              <w:t xml:space="preserve"> ШТАПАСТА 150W</w:t>
            </w:r>
          </w:p>
        </w:tc>
        <w:tc>
          <w:tcPr>
            <w:tcW w:w="810" w:type="dxa"/>
            <w:hideMark/>
          </w:tcPr>
          <w:p w14:paraId="26A53E8F" w14:textId="77777777" w:rsidR="008A1D7E" w:rsidRPr="00EB2B5C" w:rsidRDefault="008A1D7E" w:rsidP="005A6749">
            <w:pPr>
              <w:rPr>
                <w:rFonts w:cs="Arial"/>
              </w:rPr>
            </w:pPr>
            <w:r w:rsidRPr="00EB2B5C">
              <w:rPr>
                <w:rFonts w:cs="Arial"/>
              </w:rPr>
              <w:t>kom</w:t>
            </w:r>
          </w:p>
        </w:tc>
        <w:tc>
          <w:tcPr>
            <w:tcW w:w="919" w:type="dxa"/>
            <w:noWrap/>
            <w:hideMark/>
          </w:tcPr>
          <w:p w14:paraId="2C5DC998" w14:textId="77777777" w:rsidR="008A1D7E" w:rsidRPr="00EB2B5C" w:rsidRDefault="008A1D7E" w:rsidP="002560D9">
            <w:pPr>
              <w:jc w:val="center"/>
              <w:rPr>
                <w:rFonts w:cs="Arial"/>
              </w:rPr>
            </w:pPr>
            <w:r w:rsidRPr="00EB2B5C">
              <w:rPr>
                <w:rFonts w:cs="Arial"/>
              </w:rPr>
              <w:t>100</w:t>
            </w:r>
          </w:p>
        </w:tc>
      </w:tr>
      <w:tr w:rsidR="008A1D7E" w:rsidRPr="00EB2B5C" w14:paraId="2D983853" w14:textId="77777777" w:rsidTr="00A44469">
        <w:trPr>
          <w:trHeight w:val="255"/>
          <w:jc w:val="center"/>
        </w:trPr>
        <w:tc>
          <w:tcPr>
            <w:tcW w:w="1199" w:type="dxa"/>
            <w:noWrap/>
            <w:hideMark/>
          </w:tcPr>
          <w:p w14:paraId="48B81899" w14:textId="77777777" w:rsidR="008A1D7E" w:rsidRPr="00EB2B5C" w:rsidRDefault="008A1D7E" w:rsidP="005A6749">
            <w:pPr>
              <w:rPr>
                <w:rFonts w:cs="Arial"/>
              </w:rPr>
            </w:pPr>
            <w:r w:rsidRPr="00EB2B5C">
              <w:rPr>
                <w:rFonts w:cs="Arial"/>
              </w:rPr>
              <w:t>82</w:t>
            </w:r>
          </w:p>
        </w:tc>
        <w:tc>
          <w:tcPr>
            <w:tcW w:w="5096" w:type="dxa"/>
            <w:hideMark/>
          </w:tcPr>
          <w:p w14:paraId="59948530" w14:textId="77777777" w:rsidR="008A1D7E" w:rsidRPr="00E528E7" w:rsidRDefault="008A1D7E" w:rsidP="005A6749">
            <w:pPr>
              <w:rPr>
                <w:rFonts w:cs="Arial"/>
                <w:lang w:val="sr-Cyrl-RS"/>
              </w:rPr>
            </w:pPr>
            <w:r w:rsidRPr="00EB2B5C">
              <w:rPr>
                <w:rFonts w:cs="Arial"/>
              </w:rPr>
              <w:t>Osram T16-R 552W/830- EVG, 2GX13</w:t>
            </w:r>
            <w:r w:rsidR="00E528E7">
              <w:rPr>
                <w:rFonts w:cs="Arial"/>
                <w:lang w:val="sr-Cyrl-RS"/>
              </w:rPr>
              <w:t xml:space="preserve"> или одговарајући</w:t>
            </w:r>
          </w:p>
        </w:tc>
        <w:tc>
          <w:tcPr>
            <w:tcW w:w="810" w:type="dxa"/>
            <w:hideMark/>
          </w:tcPr>
          <w:p w14:paraId="31C679F3" w14:textId="77777777" w:rsidR="008A1D7E" w:rsidRPr="00EB2B5C" w:rsidRDefault="008A1D7E" w:rsidP="005A6749">
            <w:pPr>
              <w:rPr>
                <w:rFonts w:cs="Arial"/>
              </w:rPr>
            </w:pPr>
            <w:r w:rsidRPr="00EB2B5C">
              <w:rPr>
                <w:rFonts w:cs="Arial"/>
              </w:rPr>
              <w:t>kom</w:t>
            </w:r>
          </w:p>
        </w:tc>
        <w:tc>
          <w:tcPr>
            <w:tcW w:w="919" w:type="dxa"/>
            <w:noWrap/>
            <w:hideMark/>
          </w:tcPr>
          <w:p w14:paraId="26412E41" w14:textId="77777777" w:rsidR="008A1D7E" w:rsidRPr="00EB2B5C" w:rsidRDefault="008A1D7E" w:rsidP="002560D9">
            <w:pPr>
              <w:jc w:val="center"/>
              <w:rPr>
                <w:rFonts w:cs="Arial"/>
              </w:rPr>
            </w:pPr>
            <w:r w:rsidRPr="00EB2B5C">
              <w:rPr>
                <w:rFonts w:cs="Arial"/>
              </w:rPr>
              <w:t>10</w:t>
            </w:r>
          </w:p>
        </w:tc>
      </w:tr>
      <w:tr w:rsidR="008A1D7E" w:rsidRPr="00EB2B5C" w14:paraId="446F25C7" w14:textId="77777777" w:rsidTr="00A44469">
        <w:trPr>
          <w:trHeight w:val="510"/>
          <w:jc w:val="center"/>
        </w:trPr>
        <w:tc>
          <w:tcPr>
            <w:tcW w:w="1199" w:type="dxa"/>
            <w:noWrap/>
            <w:hideMark/>
          </w:tcPr>
          <w:p w14:paraId="43B59148" w14:textId="77777777" w:rsidR="008A1D7E" w:rsidRPr="00EB2B5C" w:rsidRDefault="008A1D7E" w:rsidP="005A6749">
            <w:pPr>
              <w:rPr>
                <w:rFonts w:cs="Arial"/>
              </w:rPr>
            </w:pPr>
            <w:r w:rsidRPr="00EB2B5C">
              <w:rPr>
                <w:rFonts w:cs="Arial"/>
              </w:rPr>
              <w:t>83</w:t>
            </w:r>
          </w:p>
        </w:tc>
        <w:tc>
          <w:tcPr>
            <w:tcW w:w="5096" w:type="dxa"/>
            <w:hideMark/>
          </w:tcPr>
          <w:p w14:paraId="27935BC9" w14:textId="77777777" w:rsidR="008A1D7E" w:rsidRPr="00E528E7" w:rsidRDefault="008A1D7E" w:rsidP="005A6749">
            <w:pPr>
              <w:rPr>
                <w:rFonts w:cs="Arial"/>
                <w:lang w:val="sr-Cyrl-RS"/>
              </w:rPr>
            </w:pPr>
            <w:r w:rsidRPr="00EB2B5C">
              <w:rPr>
                <w:rFonts w:cs="Arial"/>
              </w:rPr>
              <w:t xml:space="preserve">ХАЛОГЕНА </w:t>
            </w:r>
            <w:r w:rsidR="008452EC">
              <w:rPr>
                <w:rFonts w:cs="Arial"/>
                <w:lang w:val="sr-Cyrl-RS"/>
              </w:rPr>
              <w:t>СВЕТИЉКА</w:t>
            </w:r>
            <w:r w:rsidRPr="00EB2B5C">
              <w:rPr>
                <w:rFonts w:cs="Arial"/>
              </w:rPr>
              <w:t xml:space="preserve"> Osram QR111 75W 12V 24° G53 3000K</w:t>
            </w:r>
            <w:r w:rsidR="00E528E7">
              <w:rPr>
                <w:rFonts w:cs="Arial"/>
                <w:lang w:val="sr-Cyrl-RS"/>
              </w:rPr>
              <w:t xml:space="preserve"> или одговарајући</w:t>
            </w:r>
          </w:p>
        </w:tc>
        <w:tc>
          <w:tcPr>
            <w:tcW w:w="810" w:type="dxa"/>
            <w:hideMark/>
          </w:tcPr>
          <w:p w14:paraId="5B3505AF" w14:textId="77777777" w:rsidR="008A1D7E" w:rsidRPr="00EB2B5C" w:rsidRDefault="008A1D7E" w:rsidP="005A6749">
            <w:pPr>
              <w:rPr>
                <w:rFonts w:cs="Arial"/>
              </w:rPr>
            </w:pPr>
            <w:r w:rsidRPr="00EB2B5C">
              <w:rPr>
                <w:rFonts w:cs="Arial"/>
              </w:rPr>
              <w:t>ком</w:t>
            </w:r>
          </w:p>
        </w:tc>
        <w:tc>
          <w:tcPr>
            <w:tcW w:w="919" w:type="dxa"/>
            <w:noWrap/>
            <w:hideMark/>
          </w:tcPr>
          <w:p w14:paraId="1C27F859" w14:textId="77777777" w:rsidR="008A1D7E" w:rsidRPr="00EB2B5C" w:rsidRDefault="008A1D7E" w:rsidP="002560D9">
            <w:pPr>
              <w:jc w:val="center"/>
              <w:rPr>
                <w:rFonts w:cs="Arial"/>
              </w:rPr>
            </w:pPr>
            <w:r w:rsidRPr="00EB2B5C">
              <w:rPr>
                <w:rFonts w:cs="Arial"/>
              </w:rPr>
              <w:t>20</w:t>
            </w:r>
          </w:p>
        </w:tc>
      </w:tr>
      <w:tr w:rsidR="008A1D7E" w:rsidRPr="00EB2B5C" w14:paraId="387CF377" w14:textId="77777777" w:rsidTr="00A44469">
        <w:trPr>
          <w:trHeight w:val="255"/>
          <w:jc w:val="center"/>
        </w:trPr>
        <w:tc>
          <w:tcPr>
            <w:tcW w:w="1199" w:type="dxa"/>
            <w:noWrap/>
            <w:hideMark/>
          </w:tcPr>
          <w:p w14:paraId="77092D04" w14:textId="77777777" w:rsidR="008A1D7E" w:rsidRPr="00EB2B5C" w:rsidRDefault="008A1D7E" w:rsidP="005A6749">
            <w:pPr>
              <w:rPr>
                <w:rFonts w:cs="Arial"/>
              </w:rPr>
            </w:pPr>
            <w:r w:rsidRPr="00EB2B5C">
              <w:rPr>
                <w:rFonts w:cs="Arial"/>
              </w:rPr>
              <w:t>84</w:t>
            </w:r>
          </w:p>
        </w:tc>
        <w:tc>
          <w:tcPr>
            <w:tcW w:w="5096" w:type="dxa"/>
            <w:hideMark/>
          </w:tcPr>
          <w:p w14:paraId="3610D79B" w14:textId="77777777" w:rsidR="008A1D7E" w:rsidRPr="00EB2B5C" w:rsidRDefault="008A1D7E" w:rsidP="005A6749">
            <w:pPr>
              <w:rPr>
                <w:rFonts w:cs="Arial"/>
              </w:rPr>
            </w:pPr>
            <w:r w:rsidRPr="00EB2B5C">
              <w:rPr>
                <w:rFonts w:cs="Arial"/>
              </w:rPr>
              <w:t xml:space="preserve">ХАЛОГЕНА </w:t>
            </w:r>
            <w:r w:rsidR="008452EC">
              <w:rPr>
                <w:rFonts w:cs="Arial"/>
                <w:lang w:val="sr-Cyrl-RS"/>
              </w:rPr>
              <w:t>СВЕТИЉКА</w:t>
            </w:r>
            <w:r w:rsidRPr="00EB2B5C">
              <w:rPr>
                <w:rFonts w:cs="Arial"/>
              </w:rPr>
              <w:t xml:space="preserve"> 60w e27</w:t>
            </w:r>
          </w:p>
        </w:tc>
        <w:tc>
          <w:tcPr>
            <w:tcW w:w="810" w:type="dxa"/>
            <w:hideMark/>
          </w:tcPr>
          <w:p w14:paraId="3F2C378A" w14:textId="77777777" w:rsidR="008A1D7E" w:rsidRPr="00EB2B5C" w:rsidRDefault="008A1D7E" w:rsidP="005A6749">
            <w:pPr>
              <w:rPr>
                <w:rFonts w:cs="Arial"/>
              </w:rPr>
            </w:pPr>
            <w:r w:rsidRPr="00EB2B5C">
              <w:rPr>
                <w:rFonts w:cs="Arial"/>
              </w:rPr>
              <w:t>ком</w:t>
            </w:r>
          </w:p>
        </w:tc>
        <w:tc>
          <w:tcPr>
            <w:tcW w:w="919" w:type="dxa"/>
            <w:noWrap/>
            <w:hideMark/>
          </w:tcPr>
          <w:p w14:paraId="1E5B87FF" w14:textId="77777777" w:rsidR="008A1D7E" w:rsidRPr="00EB2B5C" w:rsidRDefault="008A1D7E" w:rsidP="002560D9">
            <w:pPr>
              <w:jc w:val="center"/>
              <w:rPr>
                <w:rFonts w:cs="Arial"/>
              </w:rPr>
            </w:pPr>
            <w:r w:rsidRPr="00EB2B5C">
              <w:rPr>
                <w:rFonts w:cs="Arial"/>
              </w:rPr>
              <w:t>20</w:t>
            </w:r>
          </w:p>
        </w:tc>
      </w:tr>
      <w:tr w:rsidR="008A1D7E" w:rsidRPr="00EB2B5C" w14:paraId="2AF86CEA" w14:textId="77777777" w:rsidTr="00A44469">
        <w:trPr>
          <w:trHeight w:val="255"/>
          <w:jc w:val="center"/>
        </w:trPr>
        <w:tc>
          <w:tcPr>
            <w:tcW w:w="1199" w:type="dxa"/>
            <w:noWrap/>
            <w:hideMark/>
          </w:tcPr>
          <w:p w14:paraId="2C94EE0E" w14:textId="77777777" w:rsidR="008A1D7E" w:rsidRPr="00EB2B5C" w:rsidRDefault="008A1D7E" w:rsidP="005A6749">
            <w:pPr>
              <w:rPr>
                <w:rFonts w:cs="Arial"/>
              </w:rPr>
            </w:pPr>
            <w:r w:rsidRPr="00EB2B5C">
              <w:rPr>
                <w:rFonts w:cs="Arial"/>
              </w:rPr>
              <w:t>85</w:t>
            </w:r>
          </w:p>
        </w:tc>
        <w:tc>
          <w:tcPr>
            <w:tcW w:w="5096" w:type="dxa"/>
            <w:hideMark/>
          </w:tcPr>
          <w:p w14:paraId="687D500C" w14:textId="77777777" w:rsidR="008A1D7E" w:rsidRPr="00EB2B5C" w:rsidRDefault="008A1D7E" w:rsidP="00B34E92">
            <w:pPr>
              <w:rPr>
                <w:rFonts w:cs="Arial"/>
              </w:rPr>
            </w:pPr>
            <w:r w:rsidRPr="00EB2B5C">
              <w:rPr>
                <w:rFonts w:cs="Arial"/>
              </w:rPr>
              <w:t xml:space="preserve">ХАЛОГЕНА </w:t>
            </w:r>
            <w:r w:rsidR="008452EC">
              <w:rPr>
                <w:rFonts w:cs="Arial"/>
                <w:lang w:val="sr-Cyrl-RS"/>
              </w:rPr>
              <w:t>СВЕТИЉКА</w:t>
            </w:r>
            <w:r w:rsidRPr="00EB2B5C">
              <w:rPr>
                <w:rFonts w:cs="Arial"/>
              </w:rPr>
              <w:t xml:space="preserve"> ШТАПАСТА 100W </w:t>
            </w:r>
          </w:p>
        </w:tc>
        <w:tc>
          <w:tcPr>
            <w:tcW w:w="810" w:type="dxa"/>
            <w:hideMark/>
          </w:tcPr>
          <w:p w14:paraId="2A74C8B5" w14:textId="77777777" w:rsidR="008A1D7E" w:rsidRPr="00EB2B5C" w:rsidRDefault="008A1D7E" w:rsidP="005A6749">
            <w:pPr>
              <w:rPr>
                <w:rFonts w:cs="Arial"/>
              </w:rPr>
            </w:pPr>
            <w:r w:rsidRPr="00EB2B5C">
              <w:rPr>
                <w:rFonts w:cs="Arial"/>
              </w:rPr>
              <w:t>ком</w:t>
            </w:r>
          </w:p>
        </w:tc>
        <w:tc>
          <w:tcPr>
            <w:tcW w:w="919" w:type="dxa"/>
            <w:noWrap/>
            <w:hideMark/>
          </w:tcPr>
          <w:p w14:paraId="5D449441" w14:textId="77777777" w:rsidR="008A1D7E" w:rsidRPr="00EB2B5C" w:rsidRDefault="008A1D7E" w:rsidP="002560D9">
            <w:pPr>
              <w:jc w:val="center"/>
              <w:rPr>
                <w:rFonts w:cs="Arial"/>
              </w:rPr>
            </w:pPr>
            <w:r w:rsidRPr="00EB2B5C">
              <w:rPr>
                <w:rFonts w:cs="Arial"/>
              </w:rPr>
              <w:t>100</w:t>
            </w:r>
          </w:p>
        </w:tc>
      </w:tr>
      <w:tr w:rsidR="008A1D7E" w:rsidRPr="00EB2B5C" w14:paraId="0A5CB499" w14:textId="77777777" w:rsidTr="00A44469">
        <w:trPr>
          <w:trHeight w:val="255"/>
          <w:jc w:val="center"/>
        </w:trPr>
        <w:tc>
          <w:tcPr>
            <w:tcW w:w="1199" w:type="dxa"/>
            <w:noWrap/>
            <w:hideMark/>
          </w:tcPr>
          <w:p w14:paraId="177704AF" w14:textId="77777777" w:rsidR="008A1D7E" w:rsidRPr="00EB2B5C" w:rsidRDefault="008A1D7E" w:rsidP="005A6749">
            <w:pPr>
              <w:rPr>
                <w:rFonts w:cs="Arial"/>
              </w:rPr>
            </w:pPr>
            <w:r w:rsidRPr="00EB2B5C">
              <w:rPr>
                <w:rFonts w:cs="Arial"/>
              </w:rPr>
              <w:t>86</w:t>
            </w:r>
          </w:p>
        </w:tc>
        <w:tc>
          <w:tcPr>
            <w:tcW w:w="5096" w:type="dxa"/>
            <w:hideMark/>
          </w:tcPr>
          <w:p w14:paraId="4BFB5F7A" w14:textId="77777777" w:rsidR="008A1D7E" w:rsidRPr="00EB2B5C" w:rsidRDefault="008A1D7E" w:rsidP="005A6749">
            <w:pPr>
              <w:rPr>
                <w:rFonts w:cs="Arial"/>
              </w:rPr>
            </w:pPr>
            <w:r w:rsidRPr="00EB2B5C">
              <w:rPr>
                <w:rFonts w:cs="Arial"/>
              </w:rPr>
              <w:t>СИЈАЛИЦА 220V 100W(E-27 100W)</w:t>
            </w:r>
          </w:p>
        </w:tc>
        <w:tc>
          <w:tcPr>
            <w:tcW w:w="810" w:type="dxa"/>
            <w:hideMark/>
          </w:tcPr>
          <w:p w14:paraId="058AA41D" w14:textId="77777777" w:rsidR="008A1D7E" w:rsidRPr="00EB2B5C" w:rsidRDefault="008A1D7E" w:rsidP="005A6749">
            <w:pPr>
              <w:rPr>
                <w:rFonts w:cs="Arial"/>
              </w:rPr>
            </w:pPr>
            <w:r w:rsidRPr="00EB2B5C">
              <w:rPr>
                <w:rFonts w:cs="Arial"/>
              </w:rPr>
              <w:t>ком</w:t>
            </w:r>
          </w:p>
        </w:tc>
        <w:tc>
          <w:tcPr>
            <w:tcW w:w="919" w:type="dxa"/>
            <w:noWrap/>
            <w:hideMark/>
          </w:tcPr>
          <w:p w14:paraId="32C6A961" w14:textId="77777777" w:rsidR="008A1D7E" w:rsidRPr="00EB2B5C" w:rsidRDefault="008A1D7E" w:rsidP="002560D9">
            <w:pPr>
              <w:jc w:val="center"/>
              <w:rPr>
                <w:rFonts w:cs="Arial"/>
              </w:rPr>
            </w:pPr>
            <w:r w:rsidRPr="00EB2B5C">
              <w:rPr>
                <w:rFonts w:cs="Arial"/>
              </w:rPr>
              <w:t>200</w:t>
            </w:r>
          </w:p>
        </w:tc>
      </w:tr>
      <w:tr w:rsidR="008A1D7E" w:rsidRPr="00EB2B5C" w14:paraId="21EBEBD9" w14:textId="77777777" w:rsidTr="00A44469">
        <w:trPr>
          <w:trHeight w:val="255"/>
          <w:jc w:val="center"/>
        </w:trPr>
        <w:tc>
          <w:tcPr>
            <w:tcW w:w="1199" w:type="dxa"/>
            <w:noWrap/>
            <w:hideMark/>
          </w:tcPr>
          <w:p w14:paraId="21891A90" w14:textId="77777777" w:rsidR="008A1D7E" w:rsidRPr="00EB2B5C" w:rsidRDefault="008A1D7E" w:rsidP="005A6749">
            <w:pPr>
              <w:rPr>
                <w:rFonts w:cs="Arial"/>
              </w:rPr>
            </w:pPr>
            <w:r w:rsidRPr="00EB2B5C">
              <w:rPr>
                <w:rFonts w:cs="Arial"/>
              </w:rPr>
              <w:t>87</w:t>
            </w:r>
          </w:p>
        </w:tc>
        <w:tc>
          <w:tcPr>
            <w:tcW w:w="5096" w:type="dxa"/>
            <w:hideMark/>
          </w:tcPr>
          <w:p w14:paraId="23CCDD02" w14:textId="77777777" w:rsidR="008A1D7E" w:rsidRPr="00EB2B5C" w:rsidRDefault="008A1D7E" w:rsidP="005A6749">
            <w:pPr>
              <w:rPr>
                <w:rFonts w:cs="Arial"/>
              </w:rPr>
            </w:pPr>
            <w:r w:rsidRPr="00EB2B5C">
              <w:rPr>
                <w:rFonts w:cs="Arial"/>
              </w:rPr>
              <w:t>СИЈАЛИЦА 220V 75W(E-27 75W)</w:t>
            </w:r>
          </w:p>
        </w:tc>
        <w:tc>
          <w:tcPr>
            <w:tcW w:w="810" w:type="dxa"/>
            <w:hideMark/>
          </w:tcPr>
          <w:p w14:paraId="05474F47" w14:textId="77777777" w:rsidR="008A1D7E" w:rsidRPr="00EB2B5C" w:rsidRDefault="008A1D7E" w:rsidP="005A6749">
            <w:pPr>
              <w:rPr>
                <w:rFonts w:cs="Arial"/>
              </w:rPr>
            </w:pPr>
            <w:r w:rsidRPr="00EB2B5C">
              <w:rPr>
                <w:rFonts w:cs="Arial"/>
              </w:rPr>
              <w:t>ком</w:t>
            </w:r>
          </w:p>
        </w:tc>
        <w:tc>
          <w:tcPr>
            <w:tcW w:w="919" w:type="dxa"/>
            <w:noWrap/>
            <w:hideMark/>
          </w:tcPr>
          <w:p w14:paraId="1BB8F717" w14:textId="77777777" w:rsidR="008A1D7E" w:rsidRPr="00EB2B5C" w:rsidRDefault="008A1D7E" w:rsidP="002560D9">
            <w:pPr>
              <w:jc w:val="center"/>
              <w:rPr>
                <w:rFonts w:cs="Arial"/>
              </w:rPr>
            </w:pPr>
            <w:r w:rsidRPr="00EB2B5C">
              <w:rPr>
                <w:rFonts w:cs="Arial"/>
              </w:rPr>
              <w:t>200</w:t>
            </w:r>
          </w:p>
        </w:tc>
      </w:tr>
      <w:tr w:rsidR="008A1D7E" w:rsidRPr="00EB2B5C" w14:paraId="7655F197" w14:textId="77777777" w:rsidTr="00A44469">
        <w:trPr>
          <w:trHeight w:val="255"/>
          <w:jc w:val="center"/>
        </w:trPr>
        <w:tc>
          <w:tcPr>
            <w:tcW w:w="1199" w:type="dxa"/>
            <w:noWrap/>
            <w:hideMark/>
          </w:tcPr>
          <w:p w14:paraId="72C3AA09" w14:textId="77777777" w:rsidR="008A1D7E" w:rsidRPr="00EB2B5C" w:rsidRDefault="008A1D7E" w:rsidP="005A6749">
            <w:pPr>
              <w:rPr>
                <w:rFonts w:cs="Arial"/>
              </w:rPr>
            </w:pPr>
            <w:r w:rsidRPr="00EB2B5C">
              <w:rPr>
                <w:rFonts w:cs="Arial"/>
              </w:rPr>
              <w:t>88</w:t>
            </w:r>
          </w:p>
        </w:tc>
        <w:tc>
          <w:tcPr>
            <w:tcW w:w="5096" w:type="dxa"/>
            <w:hideMark/>
          </w:tcPr>
          <w:p w14:paraId="575F230A" w14:textId="77777777" w:rsidR="008A1D7E" w:rsidRPr="00EB2B5C" w:rsidRDefault="00B34E92" w:rsidP="00B34E92">
            <w:pPr>
              <w:rPr>
                <w:rFonts w:cs="Arial"/>
              </w:rPr>
            </w:pPr>
            <w:r>
              <w:rPr>
                <w:rFonts w:cs="Arial"/>
              </w:rPr>
              <w:t>СИЈАЛИЦА E14 M</w:t>
            </w:r>
            <w:r>
              <w:rPr>
                <w:rFonts w:cs="Arial"/>
                <w:lang w:val="sr-Cyrl-RS"/>
              </w:rPr>
              <w:t>ИЊ</w:t>
            </w:r>
            <w:r w:rsidR="008A1D7E" w:rsidRPr="00EB2B5C">
              <w:rPr>
                <w:rFonts w:cs="Arial"/>
              </w:rPr>
              <w:t>O</w:t>
            </w:r>
            <w:r>
              <w:rPr>
                <w:rFonts w:cs="Arial"/>
                <w:lang w:val="sr-Cyrl-RS"/>
              </w:rPr>
              <w:t>Н</w:t>
            </w:r>
            <w:r w:rsidR="008A1D7E" w:rsidRPr="00EB2B5C">
              <w:rPr>
                <w:rFonts w:cs="Arial"/>
              </w:rPr>
              <w:t xml:space="preserve"> </w:t>
            </w:r>
            <w:r w:rsidR="00E528E7">
              <w:rPr>
                <w:rFonts w:cs="Arial"/>
                <w:lang w:val="sr-Cyrl-RS"/>
              </w:rPr>
              <w:t xml:space="preserve">грло </w:t>
            </w:r>
            <w:r w:rsidR="008A1D7E" w:rsidRPr="00EB2B5C">
              <w:rPr>
                <w:rFonts w:cs="Arial"/>
              </w:rPr>
              <w:t>mat 40w</w:t>
            </w:r>
          </w:p>
        </w:tc>
        <w:tc>
          <w:tcPr>
            <w:tcW w:w="810" w:type="dxa"/>
            <w:hideMark/>
          </w:tcPr>
          <w:p w14:paraId="77D01590" w14:textId="77777777" w:rsidR="008A1D7E" w:rsidRPr="00EB2B5C" w:rsidRDefault="008A1D7E" w:rsidP="005A6749">
            <w:pPr>
              <w:rPr>
                <w:rFonts w:cs="Arial"/>
              </w:rPr>
            </w:pPr>
            <w:r w:rsidRPr="00EB2B5C">
              <w:rPr>
                <w:rFonts w:cs="Arial"/>
              </w:rPr>
              <w:t>ком</w:t>
            </w:r>
          </w:p>
        </w:tc>
        <w:tc>
          <w:tcPr>
            <w:tcW w:w="919" w:type="dxa"/>
            <w:noWrap/>
            <w:hideMark/>
          </w:tcPr>
          <w:p w14:paraId="04D83AD7" w14:textId="77777777" w:rsidR="008A1D7E" w:rsidRPr="00EB2B5C" w:rsidRDefault="008A1D7E" w:rsidP="002560D9">
            <w:pPr>
              <w:jc w:val="center"/>
              <w:rPr>
                <w:rFonts w:cs="Arial"/>
              </w:rPr>
            </w:pPr>
            <w:r w:rsidRPr="00EB2B5C">
              <w:rPr>
                <w:rFonts w:cs="Arial"/>
              </w:rPr>
              <w:t>20</w:t>
            </w:r>
          </w:p>
        </w:tc>
      </w:tr>
      <w:tr w:rsidR="008A1D7E" w:rsidRPr="00EB2B5C" w14:paraId="0825F353" w14:textId="77777777" w:rsidTr="00A44469">
        <w:trPr>
          <w:trHeight w:val="255"/>
          <w:jc w:val="center"/>
        </w:trPr>
        <w:tc>
          <w:tcPr>
            <w:tcW w:w="1199" w:type="dxa"/>
            <w:noWrap/>
            <w:hideMark/>
          </w:tcPr>
          <w:p w14:paraId="5A22237E" w14:textId="77777777" w:rsidR="008A1D7E" w:rsidRPr="00EB2B5C" w:rsidRDefault="008A1D7E" w:rsidP="005A6749">
            <w:pPr>
              <w:rPr>
                <w:rFonts w:cs="Arial"/>
              </w:rPr>
            </w:pPr>
            <w:r w:rsidRPr="00EB2B5C">
              <w:rPr>
                <w:rFonts w:cs="Arial"/>
              </w:rPr>
              <w:t>89</w:t>
            </w:r>
          </w:p>
        </w:tc>
        <w:tc>
          <w:tcPr>
            <w:tcW w:w="5096" w:type="dxa"/>
            <w:hideMark/>
          </w:tcPr>
          <w:p w14:paraId="6AB87981" w14:textId="77777777" w:rsidR="008A1D7E" w:rsidRPr="00EB2B5C" w:rsidRDefault="008A1D7E" w:rsidP="00B34E92">
            <w:pPr>
              <w:rPr>
                <w:rFonts w:cs="Arial"/>
              </w:rPr>
            </w:pPr>
            <w:r w:rsidRPr="00EB2B5C">
              <w:rPr>
                <w:rFonts w:cs="Arial"/>
              </w:rPr>
              <w:t xml:space="preserve">СИЈАЛИЦА E14 </w:t>
            </w:r>
            <w:r w:rsidR="00B34E92">
              <w:rPr>
                <w:rFonts w:cs="Arial"/>
                <w:lang w:val="sr-Cyrl-RS"/>
              </w:rPr>
              <w:t>МИЊОН</w:t>
            </w:r>
            <w:r w:rsidRPr="00EB2B5C">
              <w:rPr>
                <w:rFonts w:cs="Arial"/>
              </w:rPr>
              <w:t xml:space="preserve"> </w:t>
            </w:r>
            <w:r w:rsidR="00E528E7">
              <w:rPr>
                <w:rFonts w:cs="Arial"/>
                <w:lang w:val="sr-Cyrl-RS"/>
              </w:rPr>
              <w:t xml:space="preserve">грло </w:t>
            </w:r>
            <w:r w:rsidRPr="00EB2B5C">
              <w:rPr>
                <w:rFonts w:cs="Arial"/>
              </w:rPr>
              <w:t>mat 25W</w:t>
            </w:r>
          </w:p>
        </w:tc>
        <w:tc>
          <w:tcPr>
            <w:tcW w:w="810" w:type="dxa"/>
            <w:hideMark/>
          </w:tcPr>
          <w:p w14:paraId="421A36CF" w14:textId="77777777" w:rsidR="008A1D7E" w:rsidRPr="00EB2B5C" w:rsidRDefault="008A1D7E" w:rsidP="005A6749">
            <w:pPr>
              <w:rPr>
                <w:rFonts w:cs="Arial"/>
              </w:rPr>
            </w:pPr>
            <w:r w:rsidRPr="00EB2B5C">
              <w:rPr>
                <w:rFonts w:cs="Arial"/>
              </w:rPr>
              <w:t>ком</w:t>
            </w:r>
          </w:p>
        </w:tc>
        <w:tc>
          <w:tcPr>
            <w:tcW w:w="919" w:type="dxa"/>
            <w:noWrap/>
            <w:hideMark/>
          </w:tcPr>
          <w:p w14:paraId="02B58117" w14:textId="77777777" w:rsidR="008A1D7E" w:rsidRPr="00EB2B5C" w:rsidRDefault="008A1D7E" w:rsidP="002560D9">
            <w:pPr>
              <w:jc w:val="center"/>
              <w:rPr>
                <w:rFonts w:cs="Arial"/>
              </w:rPr>
            </w:pPr>
            <w:r w:rsidRPr="00EB2B5C">
              <w:rPr>
                <w:rFonts w:cs="Arial"/>
              </w:rPr>
              <w:t>10</w:t>
            </w:r>
          </w:p>
        </w:tc>
      </w:tr>
      <w:tr w:rsidR="008A1D7E" w:rsidRPr="00EB2B5C" w14:paraId="7B9BC7F5" w14:textId="77777777" w:rsidTr="00A44469">
        <w:trPr>
          <w:trHeight w:val="255"/>
          <w:jc w:val="center"/>
        </w:trPr>
        <w:tc>
          <w:tcPr>
            <w:tcW w:w="1199" w:type="dxa"/>
            <w:noWrap/>
            <w:hideMark/>
          </w:tcPr>
          <w:p w14:paraId="32F471D3" w14:textId="77777777" w:rsidR="008A1D7E" w:rsidRPr="00EB2B5C" w:rsidRDefault="008A1D7E" w:rsidP="005A6749">
            <w:pPr>
              <w:rPr>
                <w:rFonts w:cs="Arial"/>
              </w:rPr>
            </w:pPr>
            <w:r w:rsidRPr="00EB2B5C">
              <w:rPr>
                <w:rFonts w:cs="Arial"/>
              </w:rPr>
              <w:t>90</w:t>
            </w:r>
          </w:p>
        </w:tc>
        <w:tc>
          <w:tcPr>
            <w:tcW w:w="5096" w:type="dxa"/>
            <w:hideMark/>
          </w:tcPr>
          <w:p w14:paraId="66BF7EBD" w14:textId="77777777" w:rsidR="008A1D7E" w:rsidRPr="00E528E7" w:rsidRDefault="008A1D7E" w:rsidP="005A6749">
            <w:pPr>
              <w:rPr>
                <w:rFonts w:cs="Arial"/>
                <w:lang w:val="sr-Cyrl-RS"/>
              </w:rPr>
            </w:pPr>
            <w:r w:rsidRPr="00EB2B5C">
              <w:rPr>
                <w:rFonts w:cs="Arial"/>
              </w:rPr>
              <w:t>СИЈАЛИЦE ХАЛОГЕНЕ 50 W 12 V Philips</w:t>
            </w:r>
            <w:r w:rsidR="00E528E7">
              <w:rPr>
                <w:rFonts w:cs="Arial"/>
                <w:lang w:val="sr-Cyrl-RS"/>
              </w:rPr>
              <w:t xml:space="preserve"> или одговарајући</w:t>
            </w:r>
          </w:p>
        </w:tc>
        <w:tc>
          <w:tcPr>
            <w:tcW w:w="810" w:type="dxa"/>
            <w:hideMark/>
          </w:tcPr>
          <w:p w14:paraId="5B6DF41C" w14:textId="77777777" w:rsidR="008A1D7E" w:rsidRPr="00EB2B5C" w:rsidRDefault="008A1D7E" w:rsidP="005A6749">
            <w:pPr>
              <w:rPr>
                <w:rFonts w:cs="Arial"/>
              </w:rPr>
            </w:pPr>
            <w:r w:rsidRPr="00EB2B5C">
              <w:rPr>
                <w:rFonts w:cs="Arial"/>
              </w:rPr>
              <w:t>ком</w:t>
            </w:r>
          </w:p>
        </w:tc>
        <w:tc>
          <w:tcPr>
            <w:tcW w:w="919" w:type="dxa"/>
            <w:noWrap/>
            <w:hideMark/>
          </w:tcPr>
          <w:p w14:paraId="243AB76E" w14:textId="77777777" w:rsidR="008A1D7E" w:rsidRPr="00EB2B5C" w:rsidRDefault="008A1D7E" w:rsidP="002560D9">
            <w:pPr>
              <w:jc w:val="center"/>
              <w:rPr>
                <w:rFonts w:cs="Arial"/>
              </w:rPr>
            </w:pPr>
            <w:r w:rsidRPr="00EB2B5C">
              <w:rPr>
                <w:rFonts w:cs="Arial"/>
              </w:rPr>
              <w:t>100</w:t>
            </w:r>
          </w:p>
        </w:tc>
      </w:tr>
      <w:tr w:rsidR="008A1D7E" w:rsidRPr="00EB2B5C" w14:paraId="5325F7D4" w14:textId="77777777" w:rsidTr="00A44469">
        <w:trPr>
          <w:trHeight w:val="255"/>
          <w:jc w:val="center"/>
        </w:trPr>
        <w:tc>
          <w:tcPr>
            <w:tcW w:w="1199" w:type="dxa"/>
            <w:noWrap/>
            <w:hideMark/>
          </w:tcPr>
          <w:p w14:paraId="2252E968" w14:textId="77777777" w:rsidR="008A1D7E" w:rsidRPr="00EB2B5C" w:rsidRDefault="008A1D7E" w:rsidP="005A6749">
            <w:pPr>
              <w:rPr>
                <w:rFonts w:cs="Arial"/>
              </w:rPr>
            </w:pPr>
            <w:r w:rsidRPr="00EB2B5C">
              <w:rPr>
                <w:rFonts w:cs="Arial"/>
              </w:rPr>
              <w:t>91</w:t>
            </w:r>
          </w:p>
        </w:tc>
        <w:tc>
          <w:tcPr>
            <w:tcW w:w="5096" w:type="dxa"/>
            <w:hideMark/>
          </w:tcPr>
          <w:p w14:paraId="61D107BB" w14:textId="77777777" w:rsidR="008A1D7E" w:rsidRPr="00EB2B5C" w:rsidRDefault="008A1D7E" w:rsidP="00B34E92">
            <w:pPr>
              <w:rPr>
                <w:rFonts w:cs="Arial"/>
              </w:rPr>
            </w:pPr>
            <w:r w:rsidRPr="00EB2B5C">
              <w:rPr>
                <w:rFonts w:cs="Arial"/>
              </w:rPr>
              <w:t xml:space="preserve">ШТЕДНА </w:t>
            </w:r>
            <w:r w:rsidR="00B34E92">
              <w:rPr>
                <w:rFonts w:cs="Arial"/>
                <w:lang w:val="sr-Cyrl-RS"/>
              </w:rPr>
              <w:t>СИЈАЛИЦА</w:t>
            </w:r>
            <w:r w:rsidRPr="00EB2B5C">
              <w:rPr>
                <w:rFonts w:cs="Arial"/>
              </w:rPr>
              <w:t xml:space="preserve"> 21W/840 220V E27 (4000K) - бела</w:t>
            </w:r>
          </w:p>
        </w:tc>
        <w:tc>
          <w:tcPr>
            <w:tcW w:w="810" w:type="dxa"/>
            <w:hideMark/>
          </w:tcPr>
          <w:p w14:paraId="2B227FAE" w14:textId="77777777" w:rsidR="008A1D7E" w:rsidRPr="00EB2B5C" w:rsidRDefault="008A1D7E" w:rsidP="005A6749">
            <w:pPr>
              <w:rPr>
                <w:rFonts w:cs="Arial"/>
              </w:rPr>
            </w:pPr>
            <w:r w:rsidRPr="00EB2B5C">
              <w:rPr>
                <w:rFonts w:cs="Arial"/>
              </w:rPr>
              <w:t>ком</w:t>
            </w:r>
          </w:p>
        </w:tc>
        <w:tc>
          <w:tcPr>
            <w:tcW w:w="919" w:type="dxa"/>
            <w:noWrap/>
            <w:hideMark/>
          </w:tcPr>
          <w:p w14:paraId="6588FB85" w14:textId="77777777" w:rsidR="008A1D7E" w:rsidRPr="00EB2B5C" w:rsidRDefault="008A1D7E" w:rsidP="002560D9">
            <w:pPr>
              <w:jc w:val="center"/>
              <w:rPr>
                <w:rFonts w:cs="Arial"/>
              </w:rPr>
            </w:pPr>
            <w:r w:rsidRPr="00EB2B5C">
              <w:rPr>
                <w:rFonts w:cs="Arial"/>
              </w:rPr>
              <w:t>40</w:t>
            </w:r>
          </w:p>
        </w:tc>
      </w:tr>
      <w:tr w:rsidR="008A1D7E" w:rsidRPr="00EB2B5C" w14:paraId="465852FA" w14:textId="77777777" w:rsidTr="00A44469">
        <w:trPr>
          <w:trHeight w:val="255"/>
          <w:jc w:val="center"/>
        </w:trPr>
        <w:tc>
          <w:tcPr>
            <w:tcW w:w="1199" w:type="dxa"/>
            <w:noWrap/>
            <w:hideMark/>
          </w:tcPr>
          <w:p w14:paraId="72A16A09" w14:textId="77777777" w:rsidR="008A1D7E" w:rsidRPr="00EB2B5C" w:rsidRDefault="008A1D7E" w:rsidP="005A6749">
            <w:pPr>
              <w:rPr>
                <w:rFonts w:cs="Arial"/>
              </w:rPr>
            </w:pPr>
            <w:r w:rsidRPr="00EB2B5C">
              <w:rPr>
                <w:rFonts w:cs="Arial"/>
              </w:rPr>
              <w:t>92</w:t>
            </w:r>
          </w:p>
        </w:tc>
        <w:tc>
          <w:tcPr>
            <w:tcW w:w="5096" w:type="dxa"/>
            <w:noWrap/>
            <w:hideMark/>
          </w:tcPr>
          <w:p w14:paraId="356DDC4C" w14:textId="77777777" w:rsidR="008A1D7E" w:rsidRPr="00EB2B5C" w:rsidRDefault="008A1D7E" w:rsidP="008452EC">
            <w:pPr>
              <w:rPr>
                <w:rFonts w:cs="Arial"/>
              </w:rPr>
            </w:pPr>
            <w:r w:rsidRPr="00EB2B5C">
              <w:rPr>
                <w:rFonts w:cs="Arial"/>
              </w:rPr>
              <w:t xml:space="preserve">ШТЕДНЕ СИЈАЛИЦЕ </w:t>
            </w:r>
            <w:r w:rsidR="00B34E92">
              <w:rPr>
                <w:rFonts w:cs="Arial"/>
                <w:lang w:val="sr-Cyrl-RS"/>
              </w:rPr>
              <w:t xml:space="preserve">- </w:t>
            </w:r>
            <w:r w:rsidRPr="00EB2B5C">
              <w:rPr>
                <w:rFonts w:cs="Arial"/>
              </w:rPr>
              <w:t xml:space="preserve">ГРЛО e27 </w:t>
            </w:r>
            <w:r w:rsidR="008452EC">
              <w:rPr>
                <w:rFonts w:cs="Arial"/>
                <w:lang w:val="sr-Cyrl-RS"/>
              </w:rPr>
              <w:t>3</w:t>
            </w:r>
            <w:r w:rsidR="00B34E92">
              <w:rPr>
                <w:rFonts w:cs="Arial"/>
                <w:lang w:val="sr-Cyrl-RS"/>
              </w:rPr>
              <w:t>000к -</w:t>
            </w:r>
            <w:r w:rsidRPr="00EB2B5C">
              <w:rPr>
                <w:rFonts w:cs="Arial"/>
              </w:rPr>
              <w:t>бела 15w 220V</w:t>
            </w:r>
          </w:p>
        </w:tc>
        <w:tc>
          <w:tcPr>
            <w:tcW w:w="810" w:type="dxa"/>
            <w:hideMark/>
          </w:tcPr>
          <w:p w14:paraId="52A9215B" w14:textId="77777777" w:rsidR="008A1D7E" w:rsidRPr="00EB2B5C" w:rsidRDefault="008A1D7E" w:rsidP="005A6749">
            <w:pPr>
              <w:rPr>
                <w:rFonts w:cs="Arial"/>
              </w:rPr>
            </w:pPr>
            <w:r w:rsidRPr="00EB2B5C">
              <w:rPr>
                <w:rFonts w:cs="Arial"/>
              </w:rPr>
              <w:t>ком</w:t>
            </w:r>
          </w:p>
        </w:tc>
        <w:tc>
          <w:tcPr>
            <w:tcW w:w="919" w:type="dxa"/>
            <w:noWrap/>
            <w:hideMark/>
          </w:tcPr>
          <w:p w14:paraId="3D71806B" w14:textId="77777777" w:rsidR="008A1D7E" w:rsidRPr="00EB2B5C" w:rsidRDefault="008A1D7E" w:rsidP="002560D9">
            <w:pPr>
              <w:jc w:val="center"/>
              <w:rPr>
                <w:rFonts w:cs="Arial"/>
              </w:rPr>
            </w:pPr>
            <w:r w:rsidRPr="00EB2B5C">
              <w:rPr>
                <w:rFonts w:cs="Arial"/>
              </w:rPr>
              <w:t>100</w:t>
            </w:r>
          </w:p>
        </w:tc>
      </w:tr>
      <w:tr w:rsidR="008A1D7E" w:rsidRPr="00EB2B5C" w14:paraId="4F7E1D38" w14:textId="77777777" w:rsidTr="00A44469">
        <w:trPr>
          <w:trHeight w:val="255"/>
          <w:jc w:val="center"/>
        </w:trPr>
        <w:tc>
          <w:tcPr>
            <w:tcW w:w="1199" w:type="dxa"/>
            <w:noWrap/>
            <w:hideMark/>
          </w:tcPr>
          <w:p w14:paraId="45740CF3" w14:textId="77777777" w:rsidR="008A1D7E" w:rsidRPr="00EB2B5C" w:rsidRDefault="008A1D7E" w:rsidP="005A6749">
            <w:pPr>
              <w:rPr>
                <w:rFonts w:cs="Arial"/>
              </w:rPr>
            </w:pPr>
            <w:r w:rsidRPr="00EB2B5C">
              <w:rPr>
                <w:rFonts w:cs="Arial"/>
              </w:rPr>
              <w:t>93</w:t>
            </w:r>
          </w:p>
        </w:tc>
        <w:tc>
          <w:tcPr>
            <w:tcW w:w="5096" w:type="dxa"/>
            <w:hideMark/>
          </w:tcPr>
          <w:p w14:paraId="10218EBC" w14:textId="77777777" w:rsidR="008A1D7E" w:rsidRPr="00EB2B5C" w:rsidRDefault="008A1D7E" w:rsidP="005A6749">
            <w:pPr>
              <w:rPr>
                <w:rFonts w:cs="Arial"/>
              </w:rPr>
            </w:pPr>
            <w:r w:rsidRPr="00EB2B5C">
              <w:rPr>
                <w:rFonts w:cs="Arial"/>
              </w:rPr>
              <w:t>ГРЛО ПОРЦУЛАНСКО (E 27)</w:t>
            </w:r>
          </w:p>
        </w:tc>
        <w:tc>
          <w:tcPr>
            <w:tcW w:w="810" w:type="dxa"/>
            <w:hideMark/>
          </w:tcPr>
          <w:p w14:paraId="726D8E92" w14:textId="77777777" w:rsidR="008A1D7E" w:rsidRPr="00EB2B5C" w:rsidRDefault="008A1D7E" w:rsidP="005A6749">
            <w:pPr>
              <w:rPr>
                <w:rFonts w:cs="Arial"/>
              </w:rPr>
            </w:pPr>
            <w:r w:rsidRPr="00EB2B5C">
              <w:rPr>
                <w:rFonts w:cs="Arial"/>
              </w:rPr>
              <w:t>ком</w:t>
            </w:r>
          </w:p>
        </w:tc>
        <w:tc>
          <w:tcPr>
            <w:tcW w:w="919" w:type="dxa"/>
            <w:noWrap/>
            <w:hideMark/>
          </w:tcPr>
          <w:p w14:paraId="700373CB" w14:textId="77777777" w:rsidR="008A1D7E" w:rsidRPr="00EB2B5C" w:rsidRDefault="008A1D7E" w:rsidP="002560D9">
            <w:pPr>
              <w:jc w:val="center"/>
              <w:rPr>
                <w:rFonts w:cs="Arial"/>
              </w:rPr>
            </w:pPr>
            <w:r w:rsidRPr="00EB2B5C">
              <w:rPr>
                <w:rFonts w:cs="Arial"/>
              </w:rPr>
              <w:t>80</w:t>
            </w:r>
          </w:p>
        </w:tc>
      </w:tr>
      <w:tr w:rsidR="008A1D7E" w:rsidRPr="00EB2B5C" w14:paraId="798EA078" w14:textId="77777777" w:rsidTr="00A44469">
        <w:trPr>
          <w:trHeight w:val="255"/>
          <w:jc w:val="center"/>
        </w:trPr>
        <w:tc>
          <w:tcPr>
            <w:tcW w:w="1199" w:type="dxa"/>
            <w:noWrap/>
            <w:hideMark/>
          </w:tcPr>
          <w:p w14:paraId="3433CB88" w14:textId="77777777" w:rsidR="008A1D7E" w:rsidRPr="00EB2B5C" w:rsidRDefault="008A1D7E" w:rsidP="005A6749">
            <w:pPr>
              <w:rPr>
                <w:rFonts w:cs="Arial"/>
              </w:rPr>
            </w:pPr>
            <w:r w:rsidRPr="00EB2B5C">
              <w:rPr>
                <w:rFonts w:cs="Arial"/>
              </w:rPr>
              <w:t>94</w:t>
            </w:r>
          </w:p>
        </w:tc>
        <w:tc>
          <w:tcPr>
            <w:tcW w:w="5096" w:type="dxa"/>
            <w:noWrap/>
            <w:hideMark/>
          </w:tcPr>
          <w:p w14:paraId="4213E03F" w14:textId="77777777" w:rsidR="008A1D7E" w:rsidRPr="00EB2B5C" w:rsidRDefault="008A1D7E" w:rsidP="005A6749">
            <w:pPr>
              <w:rPr>
                <w:rFonts w:cs="Arial"/>
              </w:rPr>
            </w:pPr>
            <w:r w:rsidRPr="00EB2B5C">
              <w:rPr>
                <w:rFonts w:cs="Arial"/>
              </w:rPr>
              <w:t>ГРЛО E14 КЕРАМИКА</w:t>
            </w:r>
          </w:p>
        </w:tc>
        <w:tc>
          <w:tcPr>
            <w:tcW w:w="810" w:type="dxa"/>
            <w:noWrap/>
            <w:hideMark/>
          </w:tcPr>
          <w:p w14:paraId="0F8EA170" w14:textId="77777777" w:rsidR="008A1D7E" w:rsidRPr="00EB2B5C" w:rsidRDefault="008A1D7E" w:rsidP="005A6749">
            <w:pPr>
              <w:rPr>
                <w:rFonts w:cs="Arial"/>
              </w:rPr>
            </w:pPr>
            <w:r w:rsidRPr="00EB2B5C">
              <w:rPr>
                <w:rFonts w:cs="Arial"/>
              </w:rPr>
              <w:t>ком</w:t>
            </w:r>
          </w:p>
        </w:tc>
        <w:tc>
          <w:tcPr>
            <w:tcW w:w="919" w:type="dxa"/>
            <w:noWrap/>
            <w:hideMark/>
          </w:tcPr>
          <w:p w14:paraId="6DD40347" w14:textId="77777777" w:rsidR="008A1D7E" w:rsidRPr="00EB2B5C" w:rsidRDefault="008A1D7E" w:rsidP="002560D9">
            <w:pPr>
              <w:jc w:val="center"/>
              <w:rPr>
                <w:rFonts w:cs="Arial"/>
              </w:rPr>
            </w:pPr>
            <w:r w:rsidRPr="00EB2B5C">
              <w:rPr>
                <w:rFonts w:cs="Arial"/>
              </w:rPr>
              <w:t>10</w:t>
            </w:r>
          </w:p>
        </w:tc>
      </w:tr>
      <w:tr w:rsidR="008A1D7E" w:rsidRPr="00EB2B5C" w14:paraId="6AEF63A9" w14:textId="77777777" w:rsidTr="00A44469">
        <w:trPr>
          <w:trHeight w:val="510"/>
          <w:jc w:val="center"/>
        </w:trPr>
        <w:tc>
          <w:tcPr>
            <w:tcW w:w="1199" w:type="dxa"/>
            <w:noWrap/>
            <w:hideMark/>
          </w:tcPr>
          <w:p w14:paraId="6FAF082A" w14:textId="77777777" w:rsidR="008A1D7E" w:rsidRPr="00EB2B5C" w:rsidRDefault="008A1D7E" w:rsidP="005A6749">
            <w:pPr>
              <w:rPr>
                <w:rFonts w:cs="Arial"/>
              </w:rPr>
            </w:pPr>
            <w:r w:rsidRPr="00EB2B5C">
              <w:rPr>
                <w:rFonts w:cs="Arial"/>
              </w:rPr>
              <w:t>95</w:t>
            </w:r>
          </w:p>
        </w:tc>
        <w:tc>
          <w:tcPr>
            <w:tcW w:w="5096" w:type="dxa"/>
            <w:hideMark/>
          </w:tcPr>
          <w:p w14:paraId="28D914BE" w14:textId="77777777" w:rsidR="008A1D7E" w:rsidRPr="00EB2B5C" w:rsidRDefault="008A1D7E" w:rsidP="005A6749">
            <w:pPr>
              <w:rPr>
                <w:rFonts w:cs="Arial"/>
              </w:rPr>
            </w:pPr>
            <w:r w:rsidRPr="00EB2B5C">
              <w:rPr>
                <w:rFonts w:cs="Arial"/>
              </w:rPr>
              <w:t>КЕРАМИЧКО ГРЛО ЗА ХАЛОГЕНЕ СИЈАЛИЦЕ 12V 50W GU 5.3</w:t>
            </w:r>
          </w:p>
        </w:tc>
        <w:tc>
          <w:tcPr>
            <w:tcW w:w="810" w:type="dxa"/>
            <w:hideMark/>
          </w:tcPr>
          <w:p w14:paraId="2AFD7CA4" w14:textId="77777777" w:rsidR="008A1D7E" w:rsidRPr="00EB2B5C" w:rsidRDefault="008A1D7E" w:rsidP="005A6749">
            <w:pPr>
              <w:rPr>
                <w:rFonts w:cs="Arial"/>
              </w:rPr>
            </w:pPr>
            <w:r w:rsidRPr="00EB2B5C">
              <w:rPr>
                <w:rFonts w:cs="Arial"/>
              </w:rPr>
              <w:t>ком</w:t>
            </w:r>
          </w:p>
        </w:tc>
        <w:tc>
          <w:tcPr>
            <w:tcW w:w="919" w:type="dxa"/>
            <w:noWrap/>
            <w:hideMark/>
          </w:tcPr>
          <w:p w14:paraId="59A35B38" w14:textId="77777777" w:rsidR="008A1D7E" w:rsidRPr="00EB2B5C" w:rsidRDefault="008A1D7E" w:rsidP="002560D9">
            <w:pPr>
              <w:jc w:val="center"/>
              <w:rPr>
                <w:rFonts w:cs="Arial"/>
              </w:rPr>
            </w:pPr>
            <w:r w:rsidRPr="00EB2B5C">
              <w:rPr>
                <w:rFonts w:cs="Arial"/>
              </w:rPr>
              <w:t>100</w:t>
            </w:r>
          </w:p>
        </w:tc>
      </w:tr>
      <w:tr w:rsidR="008A1D7E" w:rsidRPr="00EB2B5C" w14:paraId="4B3C5FBF" w14:textId="77777777" w:rsidTr="00A44469">
        <w:trPr>
          <w:trHeight w:val="255"/>
          <w:jc w:val="center"/>
        </w:trPr>
        <w:tc>
          <w:tcPr>
            <w:tcW w:w="1199" w:type="dxa"/>
            <w:noWrap/>
            <w:hideMark/>
          </w:tcPr>
          <w:p w14:paraId="7CCF2EF2" w14:textId="77777777" w:rsidR="008A1D7E" w:rsidRPr="00EB2B5C" w:rsidRDefault="008A1D7E" w:rsidP="005A6749">
            <w:pPr>
              <w:rPr>
                <w:rFonts w:cs="Arial"/>
              </w:rPr>
            </w:pPr>
            <w:r w:rsidRPr="00EB2B5C">
              <w:rPr>
                <w:rFonts w:cs="Arial"/>
              </w:rPr>
              <w:t>96</w:t>
            </w:r>
          </w:p>
        </w:tc>
        <w:tc>
          <w:tcPr>
            <w:tcW w:w="5096" w:type="dxa"/>
            <w:hideMark/>
          </w:tcPr>
          <w:p w14:paraId="3348F120" w14:textId="77777777" w:rsidR="008A1D7E" w:rsidRPr="00EB2B5C" w:rsidRDefault="008A1D7E" w:rsidP="005A6749">
            <w:pPr>
              <w:rPr>
                <w:rFonts w:cs="Arial"/>
              </w:rPr>
            </w:pPr>
            <w:r w:rsidRPr="00EB2B5C">
              <w:rPr>
                <w:rFonts w:cs="Arial"/>
              </w:rPr>
              <w:t>ТРАФО 50 W  12 V правоугаони</w:t>
            </w:r>
          </w:p>
        </w:tc>
        <w:tc>
          <w:tcPr>
            <w:tcW w:w="810" w:type="dxa"/>
            <w:hideMark/>
          </w:tcPr>
          <w:p w14:paraId="1057322B" w14:textId="77777777" w:rsidR="008A1D7E" w:rsidRPr="00EB2B5C" w:rsidRDefault="008A1D7E" w:rsidP="005A6749">
            <w:pPr>
              <w:rPr>
                <w:rFonts w:cs="Arial"/>
              </w:rPr>
            </w:pPr>
            <w:r w:rsidRPr="00EB2B5C">
              <w:rPr>
                <w:rFonts w:cs="Arial"/>
              </w:rPr>
              <w:t>ком</w:t>
            </w:r>
          </w:p>
        </w:tc>
        <w:tc>
          <w:tcPr>
            <w:tcW w:w="919" w:type="dxa"/>
            <w:noWrap/>
            <w:hideMark/>
          </w:tcPr>
          <w:p w14:paraId="7C2C516B" w14:textId="77777777" w:rsidR="008A1D7E" w:rsidRPr="00EB2B5C" w:rsidRDefault="008A1D7E" w:rsidP="002560D9">
            <w:pPr>
              <w:jc w:val="center"/>
              <w:rPr>
                <w:rFonts w:cs="Arial"/>
              </w:rPr>
            </w:pPr>
            <w:r w:rsidRPr="00EB2B5C">
              <w:rPr>
                <w:rFonts w:cs="Arial"/>
              </w:rPr>
              <w:t>20</w:t>
            </w:r>
          </w:p>
        </w:tc>
      </w:tr>
      <w:tr w:rsidR="008A1D7E" w:rsidRPr="00EB2B5C" w14:paraId="3E8C2DD8" w14:textId="77777777" w:rsidTr="00A44469">
        <w:trPr>
          <w:trHeight w:val="255"/>
          <w:jc w:val="center"/>
        </w:trPr>
        <w:tc>
          <w:tcPr>
            <w:tcW w:w="1199" w:type="dxa"/>
            <w:noWrap/>
            <w:hideMark/>
          </w:tcPr>
          <w:p w14:paraId="6631EF30" w14:textId="77777777" w:rsidR="008A1D7E" w:rsidRPr="00EB2B5C" w:rsidRDefault="008A1D7E" w:rsidP="005A6749">
            <w:pPr>
              <w:rPr>
                <w:rFonts w:cs="Arial"/>
              </w:rPr>
            </w:pPr>
            <w:r w:rsidRPr="00EB2B5C">
              <w:rPr>
                <w:rFonts w:cs="Arial"/>
              </w:rPr>
              <w:t>97</w:t>
            </w:r>
          </w:p>
        </w:tc>
        <w:tc>
          <w:tcPr>
            <w:tcW w:w="5096" w:type="dxa"/>
            <w:hideMark/>
          </w:tcPr>
          <w:p w14:paraId="24B1E53F" w14:textId="77777777" w:rsidR="008A1D7E" w:rsidRPr="00EB2B5C" w:rsidRDefault="008A1D7E" w:rsidP="00BD2702">
            <w:pPr>
              <w:rPr>
                <w:rFonts w:cs="Arial"/>
              </w:rPr>
            </w:pPr>
            <w:r w:rsidRPr="00EB2B5C">
              <w:rPr>
                <w:rFonts w:cs="Arial"/>
              </w:rPr>
              <w:t xml:space="preserve">ТРАФО 100 W 12 V. </w:t>
            </w:r>
            <w:r w:rsidR="00BD2702">
              <w:rPr>
                <w:rFonts w:cs="Arial"/>
                <w:lang w:val="sr-Cyrl-RS"/>
              </w:rPr>
              <w:t>торусни</w:t>
            </w:r>
            <w:r w:rsidRPr="00EB2B5C">
              <w:rPr>
                <w:rFonts w:cs="Arial"/>
              </w:rPr>
              <w:t xml:space="preserve"> </w:t>
            </w:r>
          </w:p>
        </w:tc>
        <w:tc>
          <w:tcPr>
            <w:tcW w:w="810" w:type="dxa"/>
            <w:hideMark/>
          </w:tcPr>
          <w:p w14:paraId="57B46F70" w14:textId="77777777" w:rsidR="008A1D7E" w:rsidRPr="00EB2B5C" w:rsidRDefault="008A1D7E" w:rsidP="005A6749">
            <w:pPr>
              <w:rPr>
                <w:rFonts w:cs="Arial"/>
              </w:rPr>
            </w:pPr>
            <w:r w:rsidRPr="00EB2B5C">
              <w:rPr>
                <w:rFonts w:cs="Arial"/>
              </w:rPr>
              <w:t>ком</w:t>
            </w:r>
          </w:p>
        </w:tc>
        <w:tc>
          <w:tcPr>
            <w:tcW w:w="919" w:type="dxa"/>
            <w:noWrap/>
            <w:hideMark/>
          </w:tcPr>
          <w:p w14:paraId="4023F574" w14:textId="77777777" w:rsidR="008A1D7E" w:rsidRPr="00EB2B5C" w:rsidRDefault="008A1D7E" w:rsidP="002560D9">
            <w:pPr>
              <w:jc w:val="center"/>
              <w:rPr>
                <w:rFonts w:cs="Arial"/>
              </w:rPr>
            </w:pPr>
            <w:r w:rsidRPr="00EB2B5C">
              <w:rPr>
                <w:rFonts w:cs="Arial"/>
              </w:rPr>
              <w:t>20</w:t>
            </w:r>
          </w:p>
        </w:tc>
      </w:tr>
      <w:tr w:rsidR="008A1D7E" w:rsidRPr="00EB2B5C" w14:paraId="4EE1F246" w14:textId="77777777" w:rsidTr="00A44469">
        <w:trPr>
          <w:trHeight w:val="255"/>
          <w:jc w:val="center"/>
        </w:trPr>
        <w:tc>
          <w:tcPr>
            <w:tcW w:w="1199" w:type="dxa"/>
            <w:noWrap/>
            <w:hideMark/>
          </w:tcPr>
          <w:p w14:paraId="22C794FB" w14:textId="77777777" w:rsidR="008A1D7E" w:rsidRPr="00EB2B5C" w:rsidRDefault="008A1D7E" w:rsidP="005A6749">
            <w:pPr>
              <w:rPr>
                <w:rFonts w:cs="Arial"/>
              </w:rPr>
            </w:pPr>
            <w:r w:rsidRPr="00EB2B5C">
              <w:rPr>
                <w:rFonts w:cs="Arial"/>
              </w:rPr>
              <w:lastRenderedPageBreak/>
              <w:t>98</w:t>
            </w:r>
          </w:p>
        </w:tc>
        <w:tc>
          <w:tcPr>
            <w:tcW w:w="5096" w:type="dxa"/>
            <w:hideMark/>
          </w:tcPr>
          <w:p w14:paraId="5DAB2F08" w14:textId="77777777" w:rsidR="008A1D7E" w:rsidRPr="00EB2B5C" w:rsidRDefault="008A1D7E" w:rsidP="005A6749">
            <w:pPr>
              <w:rPr>
                <w:rFonts w:cs="Arial"/>
              </w:rPr>
            </w:pPr>
            <w:r w:rsidRPr="00EB2B5C">
              <w:rPr>
                <w:rFonts w:cs="Arial"/>
              </w:rPr>
              <w:t>БУКСНЕ ЧЕЛИЧНЕ ЖЕНСКЕ 2.5 mm2</w:t>
            </w:r>
          </w:p>
        </w:tc>
        <w:tc>
          <w:tcPr>
            <w:tcW w:w="810" w:type="dxa"/>
            <w:hideMark/>
          </w:tcPr>
          <w:p w14:paraId="0B383B8C" w14:textId="77777777" w:rsidR="008A1D7E" w:rsidRPr="00EB2B5C" w:rsidRDefault="008A1D7E" w:rsidP="005A6749">
            <w:pPr>
              <w:rPr>
                <w:rFonts w:cs="Arial"/>
              </w:rPr>
            </w:pPr>
            <w:r w:rsidRPr="00EB2B5C">
              <w:rPr>
                <w:rFonts w:cs="Arial"/>
              </w:rPr>
              <w:t>ком</w:t>
            </w:r>
          </w:p>
        </w:tc>
        <w:tc>
          <w:tcPr>
            <w:tcW w:w="919" w:type="dxa"/>
            <w:noWrap/>
            <w:hideMark/>
          </w:tcPr>
          <w:p w14:paraId="07512415" w14:textId="77777777" w:rsidR="008A1D7E" w:rsidRPr="00EB2B5C" w:rsidRDefault="008A1D7E" w:rsidP="002560D9">
            <w:pPr>
              <w:jc w:val="center"/>
              <w:rPr>
                <w:rFonts w:cs="Arial"/>
              </w:rPr>
            </w:pPr>
            <w:r w:rsidRPr="00EB2B5C">
              <w:rPr>
                <w:rFonts w:cs="Arial"/>
              </w:rPr>
              <w:t>40</w:t>
            </w:r>
          </w:p>
        </w:tc>
      </w:tr>
      <w:tr w:rsidR="008A1D7E" w:rsidRPr="00EB2B5C" w14:paraId="558E538B" w14:textId="77777777" w:rsidTr="00A44469">
        <w:trPr>
          <w:trHeight w:val="255"/>
          <w:jc w:val="center"/>
        </w:trPr>
        <w:tc>
          <w:tcPr>
            <w:tcW w:w="1199" w:type="dxa"/>
            <w:noWrap/>
            <w:hideMark/>
          </w:tcPr>
          <w:p w14:paraId="4D184D8E" w14:textId="77777777" w:rsidR="008A1D7E" w:rsidRPr="00EB2B5C" w:rsidRDefault="008A1D7E" w:rsidP="005A6749">
            <w:pPr>
              <w:rPr>
                <w:rFonts w:cs="Arial"/>
              </w:rPr>
            </w:pPr>
            <w:r w:rsidRPr="00EB2B5C">
              <w:rPr>
                <w:rFonts w:cs="Arial"/>
              </w:rPr>
              <w:t>99</w:t>
            </w:r>
          </w:p>
        </w:tc>
        <w:tc>
          <w:tcPr>
            <w:tcW w:w="5096" w:type="dxa"/>
            <w:hideMark/>
          </w:tcPr>
          <w:p w14:paraId="38643088" w14:textId="77777777" w:rsidR="008A1D7E" w:rsidRPr="00EB2B5C" w:rsidRDefault="008A1D7E" w:rsidP="005A6749">
            <w:pPr>
              <w:rPr>
                <w:rFonts w:cs="Arial"/>
              </w:rPr>
            </w:pPr>
            <w:r w:rsidRPr="00EB2B5C">
              <w:rPr>
                <w:rFonts w:cs="Arial"/>
              </w:rPr>
              <w:t>БУКСНЕ ЧЕЛИЧНЕ ЖЕНСКЕ 1.5 mm2</w:t>
            </w:r>
          </w:p>
        </w:tc>
        <w:tc>
          <w:tcPr>
            <w:tcW w:w="810" w:type="dxa"/>
            <w:hideMark/>
          </w:tcPr>
          <w:p w14:paraId="76A6931E" w14:textId="77777777" w:rsidR="008A1D7E" w:rsidRPr="00EB2B5C" w:rsidRDefault="008A1D7E" w:rsidP="005A6749">
            <w:pPr>
              <w:rPr>
                <w:rFonts w:cs="Arial"/>
              </w:rPr>
            </w:pPr>
            <w:r w:rsidRPr="00EB2B5C">
              <w:rPr>
                <w:rFonts w:cs="Arial"/>
              </w:rPr>
              <w:t>ком</w:t>
            </w:r>
          </w:p>
        </w:tc>
        <w:tc>
          <w:tcPr>
            <w:tcW w:w="919" w:type="dxa"/>
            <w:noWrap/>
            <w:hideMark/>
          </w:tcPr>
          <w:p w14:paraId="6F66CB33" w14:textId="77777777" w:rsidR="008A1D7E" w:rsidRPr="00EB2B5C" w:rsidRDefault="008A1D7E" w:rsidP="002560D9">
            <w:pPr>
              <w:jc w:val="center"/>
              <w:rPr>
                <w:rFonts w:cs="Arial"/>
              </w:rPr>
            </w:pPr>
            <w:r w:rsidRPr="00EB2B5C">
              <w:rPr>
                <w:rFonts w:cs="Arial"/>
              </w:rPr>
              <w:t>40</w:t>
            </w:r>
          </w:p>
        </w:tc>
      </w:tr>
      <w:tr w:rsidR="008A1D7E" w:rsidRPr="00EB2B5C" w14:paraId="57DE00B4" w14:textId="77777777" w:rsidTr="00A44469">
        <w:trPr>
          <w:trHeight w:val="255"/>
          <w:jc w:val="center"/>
        </w:trPr>
        <w:tc>
          <w:tcPr>
            <w:tcW w:w="1199" w:type="dxa"/>
            <w:noWrap/>
            <w:hideMark/>
          </w:tcPr>
          <w:p w14:paraId="5027EA9D" w14:textId="77777777" w:rsidR="008A1D7E" w:rsidRPr="00EB2B5C" w:rsidRDefault="008A1D7E" w:rsidP="005A6749">
            <w:pPr>
              <w:rPr>
                <w:rFonts w:cs="Arial"/>
              </w:rPr>
            </w:pPr>
            <w:r w:rsidRPr="00EB2B5C">
              <w:rPr>
                <w:rFonts w:cs="Arial"/>
              </w:rPr>
              <w:t>100</w:t>
            </w:r>
          </w:p>
        </w:tc>
        <w:tc>
          <w:tcPr>
            <w:tcW w:w="5096" w:type="dxa"/>
            <w:hideMark/>
          </w:tcPr>
          <w:p w14:paraId="26607130" w14:textId="77777777" w:rsidR="008A1D7E" w:rsidRPr="00EB2B5C" w:rsidRDefault="008A1D7E" w:rsidP="005A6749">
            <w:pPr>
              <w:rPr>
                <w:rFonts w:cs="Arial"/>
              </w:rPr>
            </w:pPr>
            <w:r w:rsidRPr="00EB2B5C">
              <w:rPr>
                <w:rFonts w:cs="Arial"/>
              </w:rPr>
              <w:t>БУКСНЕ ЧЕЛИЧНЕ МУШКЕ 2.5 mm2</w:t>
            </w:r>
          </w:p>
        </w:tc>
        <w:tc>
          <w:tcPr>
            <w:tcW w:w="810" w:type="dxa"/>
            <w:hideMark/>
          </w:tcPr>
          <w:p w14:paraId="5CE30458" w14:textId="77777777" w:rsidR="008A1D7E" w:rsidRPr="00EB2B5C" w:rsidRDefault="008A1D7E" w:rsidP="005A6749">
            <w:pPr>
              <w:rPr>
                <w:rFonts w:cs="Arial"/>
              </w:rPr>
            </w:pPr>
            <w:r w:rsidRPr="00EB2B5C">
              <w:rPr>
                <w:rFonts w:cs="Arial"/>
              </w:rPr>
              <w:t>ком</w:t>
            </w:r>
          </w:p>
        </w:tc>
        <w:tc>
          <w:tcPr>
            <w:tcW w:w="919" w:type="dxa"/>
            <w:noWrap/>
            <w:hideMark/>
          </w:tcPr>
          <w:p w14:paraId="0C2A8FDE" w14:textId="77777777" w:rsidR="008A1D7E" w:rsidRPr="00EB2B5C" w:rsidRDefault="008A1D7E" w:rsidP="002560D9">
            <w:pPr>
              <w:jc w:val="center"/>
              <w:rPr>
                <w:rFonts w:cs="Arial"/>
              </w:rPr>
            </w:pPr>
            <w:r w:rsidRPr="00EB2B5C">
              <w:rPr>
                <w:rFonts w:cs="Arial"/>
              </w:rPr>
              <w:t>40</w:t>
            </w:r>
          </w:p>
        </w:tc>
      </w:tr>
      <w:tr w:rsidR="008A1D7E" w:rsidRPr="00EB2B5C" w14:paraId="7F8BD092" w14:textId="77777777" w:rsidTr="00A44469">
        <w:trPr>
          <w:trHeight w:val="255"/>
          <w:jc w:val="center"/>
        </w:trPr>
        <w:tc>
          <w:tcPr>
            <w:tcW w:w="1199" w:type="dxa"/>
            <w:noWrap/>
            <w:hideMark/>
          </w:tcPr>
          <w:p w14:paraId="7ACDD70C" w14:textId="77777777" w:rsidR="008A1D7E" w:rsidRPr="00EB2B5C" w:rsidRDefault="008A1D7E" w:rsidP="005A6749">
            <w:pPr>
              <w:rPr>
                <w:rFonts w:cs="Arial"/>
              </w:rPr>
            </w:pPr>
            <w:r w:rsidRPr="00EB2B5C">
              <w:rPr>
                <w:rFonts w:cs="Arial"/>
              </w:rPr>
              <w:t>101</w:t>
            </w:r>
          </w:p>
        </w:tc>
        <w:tc>
          <w:tcPr>
            <w:tcW w:w="5096" w:type="dxa"/>
            <w:hideMark/>
          </w:tcPr>
          <w:p w14:paraId="45BFE983" w14:textId="77777777" w:rsidR="008A1D7E" w:rsidRPr="00EB2B5C" w:rsidRDefault="008A1D7E" w:rsidP="005A6749">
            <w:pPr>
              <w:rPr>
                <w:rFonts w:cs="Arial"/>
              </w:rPr>
            </w:pPr>
            <w:r w:rsidRPr="00EB2B5C">
              <w:rPr>
                <w:rFonts w:cs="Arial"/>
              </w:rPr>
              <w:t>БУКСНЕ ЧЕЛИЧНЕ МУШКЕ 1.5 mm2</w:t>
            </w:r>
          </w:p>
        </w:tc>
        <w:tc>
          <w:tcPr>
            <w:tcW w:w="810" w:type="dxa"/>
            <w:hideMark/>
          </w:tcPr>
          <w:p w14:paraId="6E6E0DB2" w14:textId="77777777" w:rsidR="008A1D7E" w:rsidRPr="00EB2B5C" w:rsidRDefault="008A1D7E" w:rsidP="005A6749">
            <w:pPr>
              <w:rPr>
                <w:rFonts w:cs="Arial"/>
              </w:rPr>
            </w:pPr>
            <w:r w:rsidRPr="00EB2B5C">
              <w:rPr>
                <w:rFonts w:cs="Arial"/>
              </w:rPr>
              <w:t>ком</w:t>
            </w:r>
          </w:p>
        </w:tc>
        <w:tc>
          <w:tcPr>
            <w:tcW w:w="919" w:type="dxa"/>
            <w:noWrap/>
            <w:hideMark/>
          </w:tcPr>
          <w:p w14:paraId="0F104DF8" w14:textId="77777777" w:rsidR="008A1D7E" w:rsidRPr="00EB2B5C" w:rsidRDefault="008A1D7E" w:rsidP="002560D9">
            <w:pPr>
              <w:jc w:val="center"/>
              <w:rPr>
                <w:rFonts w:cs="Arial"/>
              </w:rPr>
            </w:pPr>
            <w:r w:rsidRPr="00EB2B5C">
              <w:rPr>
                <w:rFonts w:cs="Arial"/>
              </w:rPr>
              <w:t>40</w:t>
            </w:r>
          </w:p>
        </w:tc>
      </w:tr>
      <w:tr w:rsidR="008A1D7E" w:rsidRPr="00EB2B5C" w14:paraId="73448A0E" w14:textId="77777777" w:rsidTr="00A44469">
        <w:trPr>
          <w:trHeight w:val="255"/>
          <w:jc w:val="center"/>
        </w:trPr>
        <w:tc>
          <w:tcPr>
            <w:tcW w:w="1199" w:type="dxa"/>
            <w:noWrap/>
            <w:hideMark/>
          </w:tcPr>
          <w:p w14:paraId="31CD7B0F" w14:textId="77777777" w:rsidR="008A1D7E" w:rsidRPr="00EB2B5C" w:rsidRDefault="008A1D7E" w:rsidP="005A6749">
            <w:pPr>
              <w:rPr>
                <w:rFonts w:cs="Arial"/>
              </w:rPr>
            </w:pPr>
            <w:r w:rsidRPr="00EB2B5C">
              <w:rPr>
                <w:rFonts w:cs="Arial"/>
              </w:rPr>
              <w:t>102</w:t>
            </w:r>
          </w:p>
        </w:tc>
        <w:tc>
          <w:tcPr>
            <w:tcW w:w="5096" w:type="dxa"/>
            <w:hideMark/>
          </w:tcPr>
          <w:p w14:paraId="32F6B868" w14:textId="77777777" w:rsidR="008A1D7E" w:rsidRPr="00EB2B5C" w:rsidRDefault="008A1D7E" w:rsidP="005A6749">
            <w:pPr>
              <w:rPr>
                <w:rFonts w:cs="Arial"/>
              </w:rPr>
            </w:pPr>
            <w:r w:rsidRPr="00EB2B5C">
              <w:rPr>
                <w:rFonts w:cs="Arial"/>
              </w:rPr>
              <w:t>АРМАТУРА 60x40 4 x 18w за у плафон</w:t>
            </w:r>
          </w:p>
        </w:tc>
        <w:tc>
          <w:tcPr>
            <w:tcW w:w="810" w:type="dxa"/>
            <w:hideMark/>
          </w:tcPr>
          <w:p w14:paraId="3E0D2BF9" w14:textId="77777777" w:rsidR="008A1D7E" w:rsidRPr="00EB2B5C" w:rsidRDefault="008A1D7E" w:rsidP="005A6749">
            <w:pPr>
              <w:rPr>
                <w:rFonts w:cs="Arial"/>
              </w:rPr>
            </w:pPr>
            <w:r w:rsidRPr="00EB2B5C">
              <w:rPr>
                <w:rFonts w:cs="Arial"/>
              </w:rPr>
              <w:t>ком</w:t>
            </w:r>
          </w:p>
        </w:tc>
        <w:tc>
          <w:tcPr>
            <w:tcW w:w="919" w:type="dxa"/>
            <w:noWrap/>
            <w:hideMark/>
          </w:tcPr>
          <w:p w14:paraId="1A5CC028" w14:textId="77777777" w:rsidR="008A1D7E" w:rsidRPr="00EB2B5C" w:rsidRDefault="008A1D7E" w:rsidP="002560D9">
            <w:pPr>
              <w:jc w:val="center"/>
              <w:rPr>
                <w:rFonts w:cs="Arial"/>
              </w:rPr>
            </w:pPr>
            <w:r w:rsidRPr="00EB2B5C">
              <w:rPr>
                <w:rFonts w:cs="Arial"/>
              </w:rPr>
              <w:t>20</w:t>
            </w:r>
          </w:p>
        </w:tc>
      </w:tr>
      <w:tr w:rsidR="008A1D7E" w:rsidRPr="00EB2B5C" w14:paraId="22552E07" w14:textId="77777777" w:rsidTr="00A44469">
        <w:trPr>
          <w:trHeight w:val="255"/>
          <w:jc w:val="center"/>
        </w:trPr>
        <w:tc>
          <w:tcPr>
            <w:tcW w:w="1199" w:type="dxa"/>
            <w:noWrap/>
            <w:hideMark/>
          </w:tcPr>
          <w:p w14:paraId="27713EE3" w14:textId="77777777" w:rsidR="008A1D7E" w:rsidRPr="00EB2B5C" w:rsidRDefault="008A1D7E" w:rsidP="005A6749">
            <w:pPr>
              <w:rPr>
                <w:rFonts w:cs="Arial"/>
              </w:rPr>
            </w:pPr>
            <w:r w:rsidRPr="00EB2B5C">
              <w:rPr>
                <w:rFonts w:cs="Arial"/>
              </w:rPr>
              <w:t>103</w:t>
            </w:r>
          </w:p>
        </w:tc>
        <w:tc>
          <w:tcPr>
            <w:tcW w:w="5096" w:type="dxa"/>
            <w:hideMark/>
          </w:tcPr>
          <w:p w14:paraId="3E86516C" w14:textId="77777777" w:rsidR="008A1D7E" w:rsidRPr="00EB2B5C" w:rsidRDefault="008A1D7E" w:rsidP="005A6749">
            <w:pPr>
              <w:rPr>
                <w:rFonts w:cs="Arial"/>
              </w:rPr>
            </w:pPr>
            <w:r w:rsidRPr="00EB2B5C">
              <w:rPr>
                <w:rFonts w:cs="Arial"/>
              </w:rPr>
              <w:t>АРМАТУРА 60x40 4 x 18w занаплафон</w:t>
            </w:r>
          </w:p>
        </w:tc>
        <w:tc>
          <w:tcPr>
            <w:tcW w:w="810" w:type="dxa"/>
            <w:hideMark/>
          </w:tcPr>
          <w:p w14:paraId="41EE7699" w14:textId="77777777" w:rsidR="008A1D7E" w:rsidRPr="00EB2B5C" w:rsidRDefault="008A1D7E" w:rsidP="005A6749">
            <w:pPr>
              <w:rPr>
                <w:rFonts w:cs="Arial"/>
              </w:rPr>
            </w:pPr>
            <w:r w:rsidRPr="00EB2B5C">
              <w:rPr>
                <w:rFonts w:cs="Arial"/>
              </w:rPr>
              <w:t>ком</w:t>
            </w:r>
          </w:p>
        </w:tc>
        <w:tc>
          <w:tcPr>
            <w:tcW w:w="919" w:type="dxa"/>
            <w:noWrap/>
            <w:hideMark/>
          </w:tcPr>
          <w:p w14:paraId="7448A7AB" w14:textId="77777777" w:rsidR="008A1D7E" w:rsidRPr="00EB2B5C" w:rsidRDefault="008A1D7E" w:rsidP="002560D9">
            <w:pPr>
              <w:jc w:val="center"/>
              <w:rPr>
                <w:rFonts w:cs="Arial"/>
              </w:rPr>
            </w:pPr>
            <w:r w:rsidRPr="00EB2B5C">
              <w:rPr>
                <w:rFonts w:cs="Arial"/>
              </w:rPr>
              <w:t>20</w:t>
            </w:r>
          </w:p>
        </w:tc>
      </w:tr>
      <w:tr w:rsidR="008A1D7E" w:rsidRPr="00EB2B5C" w14:paraId="7ADD746C" w14:textId="77777777" w:rsidTr="00A44469">
        <w:trPr>
          <w:trHeight w:val="255"/>
          <w:jc w:val="center"/>
        </w:trPr>
        <w:tc>
          <w:tcPr>
            <w:tcW w:w="1199" w:type="dxa"/>
            <w:noWrap/>
            <w:hideMark/>
          </w:tcPr>
          <w:p w14:paraId="38D39364" w14:textId="77777777" w:rsidR="008A1D7E" w:rsidRPr="00EB2B5C" w:rsidRDefault="008A1D7E" w:rsidP="005A6749">
            <w:pPr>
              <w:rPr>
                <w:rFonts w:cs="Arial"/>
              </w:rPr>
            </w:pPr>
            <w:r w:rsidRPr="00EB2B5C">
              <w:rPr>
                <w:rFonts w:cs="Arial"/>
              </w:rPr>
              <w:t>104</w:t>
            </w:r>
          </w:p>
        </w:tc>
        <w:tc>
          <w:tcPr>
            <w:tcW w:w="5096" w:type="dxa"/>
            <w:noWrap/>
            <w:hideMark/>
          </w:tcPr>
          <w:p w14:paraId="27CA3CCB" w14:textId="77777777" w:rsidR="008A1D7E" w:rsidRPr="00EB2B5C" w:rsidRDefault="008A1D7E" w:rsidP="005A6749">
            <w:pPr>
              <w:rPr>
                <w:rFonts w:cs="Arial"/>
              </w:rPr>
            </w:pPr>
            <w:r w:rsidRPr="00EB2B5C">
              <w:rPr>
                <w:rFonts w:cs="Arial"/>
              </w:rPr>
              <w:t>АРМАТУРА ЗА НА ПЛАФОН neon 16 w моно</w:t>
            </w:r>
          </w:p>
        </w:tc>
        <w:tc>
          <w:tcPr>
            <w:tcW w:w="810" w:type="dxa"/>
            <w:hideMark/>
          </w:tcPr>
          <w:p w14:paraId="148B0CF1" w14:textId="77777777" w:rsidR="008A1D7E" w:rsidRPr="00EB2B5C" w:rsidRDefault="008A1D7E" w:rsidP="005A6749">
            <w:pPr>
              <w:rPr>
                <w:rFonts w:cs="Arial"/>
              </w:rPr>
            </w:pPr>
            <w:r w:rsidRPr="00EB2B5C">
              <w:rPr>
                <w:rFonts w:cs="Arial"/>
              </w:rPr>
              <w:t>ком</w:t>
            </w:r>
          </w:p>
        </w:tc>
        <w:tc>
          <w:tcPr>
            <w:tcW w:w="919" w:type="dxa"/>
            <w:noWrap/>
            <w:hideMark/>
          </w:tcPr>
          <w:p w14:paraId="357C412F" w14:textId="77777777" w:rsidR="008A1D7E" w:rsidRPr="00EB2B5C" w:rsidRDefault="008A1D7E" w:rsidP="002560D9">
            <w:pPr>
              <w:jc w:val="center"/>
              <w:rPr>
                <w:rFonts w:cs="Arial"/>
              </w:rPr>
            </w:pPr>
            <w:r w:rsidRPr="00EB2B5C">
              <w:rPr>
                <w:rFonts w:cs="Arial"/>
              </w:rPr>
              <w:t>10</w:t>
            </w:r>
          </w:p>
        </w:tc>
      </w:tr>
      <w:tr w:rsidR="008A1D7E" w:rsidRPr="00EB2B5C" w14:paraId="1D92A7E3" w14:textId="77777777" w:rsidTr="00A44469">
        <w:trPr>
          <w:trHeight w:val="255"/>
          <w:jc w:val="center"/>
        </w:trPr>
        <w:tc>
          <w:tcPr>
            <w:tcW w:w="1199" w:type="dxa"/>
            <w:noWrap/>
            <w:hideMark/>
          </w:tcPr>
          <w:p w14:paraId="1CC856F6" w14:textId="77777777" w:rsidR="008A1D7E" w:rsidRPr="00EB2B5C" w:rsidRDefault="008A1D7E" w:rsidP="005A6749">
            <w:pPr>
              <w:rPr>
                <w:rFonts w:cs="Arial"/>
              </w:rPr>
            </w:pPr>
            <w:r w:rsidRPr="00EB2B5C">
              <w:rPr>
                <w:rFonts w:cs="Arial"/>
              </w:rPr>
              <w:t>105</w:t>
            </w:r>
          </w:p>
        </w:tc>
        <w:tc>
          <w:tcPr>
            <w:tcW w:w="5096" w:type="dxa"/>
            <w:noWrap/>
            <w:hideMark/>
          </w:tcPr>
          <w:p w14:paraId="4CBCDB6E" w14:textId="77777777" w:rsidR="008A1D7E" w:rsidRPr="00EB2B5C" w:rsidRDefault="008A1D7E" w:rsidP="005A6749">
            <w:pPr>
              <w:rPr>
                <w:rFonts w:cs="Arial"/>
              </w:rPr>
            </w:pPr>
            <w:r w:rsidRPr="00EB2B5C">
              <w:rPr>
                <w:rFonts w:cs="Arial"/>
              </w:rPr>
              <w:t>АРМАТУРА ЗА НА ПЛАФОН neon 36 w моно</w:t>
            </w:r>
          </w:p>
        </w:tc>
        <w:tc>
          <w:tcPr>
            <w:tcW w:w="810" w:type="dxa"/>
            <w:hideMark/>
          </w:tcPr>
          <w:p w14:paraId="043AF06B" w14:textId="77777777" w:rsidR="008A1D7E" w:rsidRPr="00EB2B5C" w:rsidRDefault="008A1D7E" w:rsidP="005A6749">
            <w:pPr>
              <w:rPr>
                <w:rFonts w:cs="Arial"/>
              </w:rPr>
            </w:pPr>
            <w:r w:rsidRPr="00EB2B5C">
              <w:rPr>
                <w:rFonts w:cs="Arial"/>
              </w:rPr>
              <w:t>ком</w:t>
            </w:r>
          </w:p>
        </w:tc>
        <w:tc>
          <w:tcPr>
            <w:tcW w:w="919" w:type="dxa"/>
            <w:noWrap/>
            <w:hideMark/>
          </w:tcPr>
          <w:p w14:paraId="6425EA19" w14:textId="77777777" w:rsidR="008A1D7E" w:rsidRPr="00EB2B5C" w:rsidRDefault="008A1D7E" w:rsidP="002560D9">
            <w:pPr>
              <w:jc w:val="center"/>
              <w:rPr>
                <w:rFonts w:cs="Arial"/>
              </w:rPr>
            </w:pPr>
            <w:r w:rsidRPr="00EB2B5C">
              <w:rPr>
                <w:rFonts w:cs="Arial"/>
              </w:rPr>
              <w:t>10</w:t>
            </w:r>
          </w:p>
        </w:tc>
      </w:tr>
      <w:tr w:rsidR="008A1D7E" w:rsidRPr="00EB2B5C" w14:paraId="0D5DFF62" w14:textId="77777777" w:rsidTr="00A44469">
        <w:trPr>
          <w:trHeight w:val="255"/>
          <w:jc w:val="center"/>
        </w:trPr>
        <w:tc>
          <w:tcPr>
            <w:tcW w:w="1199" w:type="dxa"/>
            <w:noWrap/>
            <w:hideMark/>
          </w:tcPr>
          <w:p w14:paraId="1E3F6B09" w14:textId="77777777" w:rsidR="008A1D7E" w:rsidRPr="00EB2B5C" w:rsidRDefault="008A1D7E" w:rsidP="005A6749">
            <w:pPr>
              <w:rPr>
                <w:rFonts w:cs="Arial"/>
              </w:rPr>
            </w:pPr>
            <w:r w:rsidRPr="00EB2B5C">
              <w:rPr>
                <w:rFonts w:cs="Arial"/>
              </w:rPr>
              <w:t>106</w:t>
            </w:r>
          </w:p>
        </w:tc>
        <w:tc>
          <w:tcPr>
            <w:tcW w:w="5096" w:type="dxa"/>
            <w:noWrap/>
            <w:hideMark/>
          </w:tcPr>
          <w:p w14:paraId="01F9FB42" w14:textId="77777777" w:rsidR="008A1D7E" w:rsidRPr="00EB2B5C" w:rsidRDefault="008A1D7E" w:rsidP="005A6749">
            <w:pPr>
              <w:rPr>
                <w:rFonts w:cs="Arial"/>
              </w:rPr>
            </w:pPr>
            <w:r w:rsidRPr="00EB2B5C">
              <w:rPr>
                <w:rFonts w:cs="Arial"/>
              </w:rPr>
              <w:t>АРМАТУРА 2d 16w</w:t>
            </w:r>
          </w:p>
        </w:tc>
        <w:tc>
          <w:tcPr>
            <w:tcW w:w="810" w:type="dxa"/>
            <w:hideMark/>
          </w:tcPr>
          <w:p w14:paraId="6E28D549" w14:textId="77777777" w:rsidR="008A1D7E" w:rsidRPr="00EB2B5C" w:rsidRDefault="008A1D7E" w:rsidP="005A6749">
            <w:pPr>
              <w:rPr>
                <w:rFonts w:cs="Arial"/>
              </w:rPr>
            </w:pPr>
            <w:r w:rsidRPr="00EB2B5C">
              <w:rPr>
                <w:rFonts w:cs="Arial"/>
              </w:rPr>
              <w:t>ком</w:t>
            </w:r>
          </w:p>
        </w:tc>
        <w:tc>
          <w:tcPr>
            <w:tcW w:w="919" w:type="dxa"/>
            <w:noWrap/>
            <w:hideMark/>
          </w:tcPr>
          <w:p w14:paraId="2F8B4836" w14:textId="77777777" w:rsidR="008A1D7E" w:rsidRPr="00EB2B5C" w:rsidRDefault="008A1D7E" w:rsidP="002560D9">
            <w:pPr>
              <w:jc w:val="center"/>
              <w:rPr>
                <w:rFonts w:cs="Arial"/>
              </w:rPr>
            </w:pPr>
            <w:r w:rsidRPr="00EB2B5C">
              <w:rPr>
                <w:rFonts w:cs="Arial"/>
              </w:rPr>
              <w:t>10</w:t>
            </w:r>
          </w:p>
        </w:tc>
      </w:tr>
      <w:tr w:rsidR="008A1D7E" w:rsidRPr="00EB2B5C" w14:paraId="6FAE7EE1" w14:textId="77777777" w:rsidTr="00A44469">
        <w:trPr>
          <w:trHeight w:val="255"/>
          <w:jc w:val="center"/>
        </w:trPr>
        <w:tc>
          <w:tcPr>
            <w:tcW w:w="1199" w:type="dxa"/>
            <w:noWrap/>
            <w:hideMark/>
          </w:tcPr>
          <w:p w14:paraId="6A1B1C2E" w14:textId="77777777" w:rsidR="008A1D7E" w:rsidRPr="00EB2B5C" w:rsidRDefault="008A1D7E" w:rsidP="005A6749">
            <w:pPr>
              <w:rPr>
                <w:rFonts w:cs="Arial"/>
              </w:rPr>
            </w:pPr>
            <w:r w:rsidRPr="00EB2B5C">
              <w:rPr>
                <w:rFonts w:cs="Arial"/>
              </w:rPr>
              <w:t>107</w:t>
            </w:r>
          </w:p>
        </w:tc>
        <w:tc>
          <w:tcPr>
            <w:tcW w:w="5096" w:type="dxa"/>
            <w:noWrap/>
            <w:hideMark/>
          </w:tcPr>
          <w:p w14:paraId="2D14F8CA" w14:textId="77777777" w:rsidR="008A1D7E" w:rsidRPr="00EB2B5C" w:rsidRDefault="008A1D7E" w:rsidP="005A6749">
            <w:pPr>
              <w:rPr>
                <w:rFonts w:cs="Arial"/>
              </w:rPr>
            </w:pPr>
            <w:r w:rsidRPr="00EB2B5C">
              <w:rPr>
                <w:rFonts w:cs="Arial"/>
              </w:rPr>
              <w:t>АРМАТУРА 2d 24w</w:t>
            </w:r>
          </w:p>
        </w:tc>
        <w:tc>
          <w:tcPr>
            <w:tcW w:w="810" w:type="dxa"/>
            <w:hideMark/>
          </w:tcPr>
          <w:p w14:paraId="18991C53" w14:textId="77777777" w:rsidR="008A1D7E" w:rsidRPr="00EB2B5C" w:rsidRDefault="008A1D7E" w:rsidP="005A6749">
            <w:pPr>
              <w:rPr>
                <w:rFonts w:cs="Arial"/>
              </w:rPr>
            </w:pPr>
            <w:r w:rsidRPr="00EB2B5C">
              <w:rPr>
                <w:rFonts w:cs="Arial"/>
              </w:rPr>
              <w:t>ком</w:t>
            </w:r>
          </w:p>
        </w:tc>
        <w:tc>
          <w:tcPr>
            <w:tcW w:w="919" w:type="dxa"/>
            <w:noWrap/>
            <w:hideMark/>
          </w:tcPr>
          <w:p w14:paraId="44E065CF" w14:textId="77777777" w:rsidR="008A1D7E" w:rsidRPr="00EB2B5C" w:rsidRDefault="008A1D7E" w:rsidP="002560D9">
            <w:pPr>
              <w:jc w:val="center"/>
              <w:rPr>
                <w:rFonts w:cs="Arial"/>
              </w:rPr>
            </w:pPr>
            <w:r w:rsidRPr="00EB2B5C">
              <w:rPr>
                <w:rFonts w:cs="Arial"/>
              </w:rPr>
              <w:t>10</w:t>
            </w:r>
          </w:p>
        </w:tc>
      </w:tr>
      <w:tr w:rsidR="008A1D7E" w:rsidRPr="00EB2B5C" w14:paraId="245D1CE4" w14:textId="77777777" w:rsidTr="00A44469">
        <w:trPr>
          <w:trHeight w:val="255"/>
          <w:jc w:val="center"/>
        </w:trPr>
        <w:tc>
          <w:tcPr>
            <w:tcW w:w="1199" w:type="dxa"/>
            <w:noWrap/>
            <w:hideMark/>
          </w:tcPr>
          <w:p w14:paraId="14465EEC" w14:textId="77777777" w:rsidR="008A1D7E" w:rsidRPr="00EB2B5C" w:rsidRDefault="008A1D7E" w:rsidP="005A6749">
            <w:pPr>
              <w:rPr>
                <w:rFonts w:cs="Arial"/>
              </w:rPr>
            </w:pPr>
            <w:r w:rsidRPr="00EB2B5C">
              <w:rPr>
                <w:rFonts w:cs="Arial"/>
              </w:rPr>
              <w:t>108</w:t>
            </w:r>
          </w:p>
        </w:tc>
        <w:tc>
          <w:tcPr>
            <w:tcW w:w="5096" w:type="dxa"/>
            <w:noWrap/>
            <w:hideMark/>
          </w:tcPr>
          <w:p w14:paraId="6AB44DD6" w14:textId="77777777" w:rsidR="008A1D7E" w:rsidRPr="00EB2B5C" w:rsidRDefault="008A1D7E" w:rsidP="005A6749">
            <w:pPr>
              <w:rPr>
                <w:rFonts w:cs="Arial"/>
              </w:rPr>
            </w:pPr>
            <w:r w:rsidRPr="00EB2B5C">
              <w:rPr>
                <w:rFonts w:cs="Arial"/>
              </w:rPr>
              <w:t>ПАНИК СВЕТИЉКА ЛЕД ДИОДЕ</w:t>
            </w:r>
          </w:p>
        </w:tc>
        <w:tc>
          <w:tcPr>
            <w:tcW w:w="810" w:type="dxa"/>
            <w:hideMark/>
          </w:tcPr>
          <w:p w14:paraId="221AFD3C" w14:textId="77777777" w:rsidR="008A1D7E" w:rsidRPr="00EB2B5C" w:rsidRDefault="008A1D7E" w:rsidP="005A6749">
            <w:pPr>
              <w:rPr>
                <w:rFonts w:cs="Arial"/>
              </w:rPr>
            </w:pPr>
            <w:r w:rsidRPr="00EB2B5C">
              <w:rPr>
                <w:rFonts w:cs="Arial"/>
              </w:rPr>
              <w:t>ком</w:t>
            </w:r>
          </w:p>
        </w:tc>
        <w:tc>
          <w:tcPr>
            <w:tcW w:w="919" w:type="dxa"/>
            <w:noWrap/>
            <w:hideMark/>
          </w:tcPr>
          <w:p w14:paraId="0071AF42" w14:textId="77777777" w:rsidR="008A1D7E" w:rsidRPr="00EB2B5C" w:rsidRDefault="008A1D7E" w:rsidP="002560D9">
            <w:pPr>
              <w:jc w:val="center"/>
              <w:rPr>
                <w:rFonts w:cs="Arial"/>
              </w:rPr>
            </w:pPr>
            <w:r w:rsidRPr="00EB2B5C">
              <w:rPr>
                <w:rFonts w:cs="Arial"/>
              </w:rPr>
              <w:t>20</w:t>
            </w:r>
          </w:p>
        </w:tc>
      </w:tr>
      <w:tr w:rsidR="008A1D7E" w:rsidRPr="00EB2B5C" w14:paraId="4B963B7E" w14:textId="77777777" w:rsidTr="00A44469">
        <w:trPr>
          <w:trHeight w:val="255"/>
          <w:jc w:val="center"/>
        </w:trPr>
        <w:tc>
          <w:tcPr>
            <w:tcW w:w="1199" w:type="dxa"/>
            <w:noWrap/>
            <w:hideMark/>
          </w:tcPr>
          <w:p w14:paraId="232A2D39" w14:textId="77777777" w:rsidR="008A1D7E" w:rsidRPr="00EB2B5C" w:rsidRDefault="008A1D7E" w:rsidP="005A6749">
            <w:pPr>
              <w:rPr>
                <w:rFonts w:cs="Arial"/>
              </w:rPr>
            </w:pPr>
            <w:r w:rsidRPr="00EB2B5C">
              <w:rPr>
                <w:rFonts w:cs="Arial"/>
              </w:rPr>
              <w:t>109</w:t>
            </w:r>
          </w:p>
        </w:tc>
        <w:tc>
          <w:tcPr>
            <w:tcW w:w="5096" w:type="dxa"/>
            <w:hideMark/>
          </w:tcPr>
          <w:p w14:paraId="2415B33F" w14:textId="77777777" w:rsidR="008A1D7E" w:rsidRPr="00EB2B5C" w:rsidRDefault="008A1D7E" w:rsidP="005A6749">
            <w:pPr>
              <w:rPr>
                <w:rFonts w:cs="Arial"/>
              </w:rPr>
            </w:pPr>
            <w:r w:rsidRPr="00EB2B5C">
              <w:rPr>
                <w:rFonts w:cs="Arial"/>
              </w:rPr>
              <w:t>РЕФЛЕКТОР МЕТАЛ ХАЛОГЕНИ 150w</w:t>
            </w:r>
          </w:p>
        </w:tc>
        <w:tc>
          <w:tcPr>
            <w:tcW w:w="810" w:type="dxa"/>
            <w:hideMark/>
          </w:tcPr>
          <w:p w14:paraId="6F8A3750" w14:textId="77777777" w:rsidR="008A1D7E" w:rsidRPr="00EB2B5C" w:rsidRDefault="008A1D7E" w:rsidP="005A6749">
            <w:pPr>
              <w:rPr>
                <w:rFonts w:cs="Arial"/>
              </w:rPr>
            </w:pPr>
            <w:r w:rsidRPr="00EB2B5C">
              <w:rPr>
                <w:rFonts w:cs="Arial"/>
              </w:rPr>
              <w:t>ком</w:t>
            </w:r>
          </w:p>
        </w:tc>
        <w:tc>
          <w:tcPr>
            <w:tcW w:w="919" w:type="dxa"/>
            <w:noWrap/>
            <w:hideMark/>
          </w:tcPr>
          <w:p w14:paraId="2478DBD5" w14:textId="77777777" w:rsidR="008A1D7E" w:rsidRPr="00EB2B5C" w:rsidRDefault="008A1D7E" w:rsidP="002560D9">
            <w:pPr>
              <w:jc w:val="center"/>
              <w:rPr>
                <w:rFonts w:cs="Arial"/>
              </w:rPr>
            </w:pPr>
            <w:r w:rsidRPr="00EB2B5C">
              <w:rPr>
                <w:rFonts w:cs="Arial"/>
              </w:rPr>
              <w:t>4</w:t>
            </w:r>
          </w:p>
        </w:tc>
      </w:tr>
      <w:tr w:rsidR="008A1D7E" w:rsidRPr="00EB2B5C" w14:paraId="5FA48D76" w14:textId="77777777" w:rsidTr="00A44469">
        <w:trPr>
          <w:trHeight w:val="255"/>
          <w:jc w:val="center"/>
        </w:trPr>
        <w:tc>
          <w:tcPr>
            <w:tcW w:w="1199" w:type="dxa"/>
            <w:noWrap/>
            <w:hideMark/>
          </w:tcPr>
          <w:p w14:paraId="5D7524B1" w14:textId="77777777" w:rsidR="008A1D7E" w:rsidRPr="00EB2B5C" w:rsidRDefault="008A1D7E" w:rsidP="005A6749">
            <w:pPr>
              <w:rPr>
                <w:rFonts w:cs="Arial"/>
              </w:rPr>
            </w:pPr>
            <w:r w:rsidRPr="00EB2B5C">
              <w:rPr>
                <w:rFonts w:cs="Arial"/>
              </w:rPr>
              <w:t>110</w:t>
            </w:r>
          </w:p>
        </w:tc>
        <w:tc>
          <w:tcPr>
            <w:tcW w:w="5096" w:type="dxa"/>
            <w:noWrap/>
            <w:hideMark/>
          </w:tcPr>
          <w:p w14:paraId="720D84EC" w14:textId="77777777" w:rsidR="008A1D7E" w:rsidRPr="00EB2B5C" w:rsidRDefault="008A1D7E" w:rsidP="00E528E7">
            <w:pPr>
              <w:rPr>
                <w:rFonts w:cs="Arial"/>
              </w:rPr>
            </w:pPr>
            <w:r w:rsidRPr="00EB2B5C">
              <w:rPr>
                <w:rFonts w:cs="Arial"/>
              </w:rPr>
              <w:t xml:space="preserve">РЕФЛЕКТОР ЛЕД - АРМАТУРА СА СЕНЗОРОМ </w:t>
            </w:r>
            <w:r w:rsidR="00E528E7">
              <w:rPr>
                <w:rFonts w:cs="Arial"/>
                <w:lang w:val="sr-Cyrl-RS"/>
              </w:rPr>
              <w:t>30</w:t>
            </w:r>
            <w:r w:rsidRPr="00EB2B5C">
              <w:rPr>
                <w:rFonts w:cs="Arial"/>
              </w:rPr>
              <w:t>w</w:t>
            </w:r>
          </w:p>
        </w:tc>
        <w:tc>
          <w:tcPr>
            <w:tcW w:w="810" w:type="dxa"/>
            <w:hideMark/>
          </w:tcPr>
          <w:p w14:paraId="0BB13DC9" w14:textId="77777777" w:rsidR="008A1D7E" w:rsidRPr="00EB2B5C" w:rsidRDefault="008A1D7E" w:rsidP="005A6749">
            <w:pPr>
              <w:rPr>
                <w:rFonts w:cs="Arial"/>
              </w:rPr>
            </w:pPr>
            <w:r w:rsidRPr="00EB2B5C">
              <w:rPr>
                <w:rFonts w:cs="Arial"/>
              </w:rPr>
              <w:t>ком</w:t>
            </w:r>
          </w:p>
        </w:tc>
        <w:tc>
          <w:tcPr>
            <w:tcW w:w="919" w:type="dxa"/>
            <w:noWrap/>
            <w:hideMark/>
          </w:tcPr>
          <w:p w14:paraId="299BF8CD" w14:textId="77777777" w:rsidR="008A1D7E" w:rsidRPr="00EB2B5C" w:rsidRDefault="008A1D7E" w:rsidP="002560D9">
            <w:pPr>
              <w:jc w:val="center"/>
              <w:rPr>
                <w:rFonts w:cs="Arial"/>
              </w:rPr>
            </w:pPr>
            <w:r w:rsidRPr="00EB2B5C">
              <w:rPr>
                <w:rFonts w:cs="Arial"/>
              </w:rPr>
              <w:t>10</w:t>
            </w:r>
          </w:p>
        </w:tc>
      </w:tr>
      <w:tr w:rsidR="008A1D7E" w:rsidRPr="00EB2B5C" w14:paraId="0675C217" w14:textId="77777777" w:rsidTr="00A44469">
        <w:trPr>
          <w:trHeight w:val="255"/>
          <w:jc w:val="center"/>
        </w:trPr>
        <w:tc>
          <w:tcPr>
            <w:tcW w:w="1199" w:type="dxa"/>
            <w:noWrap/>
            <w:hideMark/>
          </w:tcPr>
          <w:p w14:paraId="46D3E286" w14:textId="77777777" w:rsidR="008A1D7E" w:rsidRPr="00EB2B5C" w:rsidRDefault="008A1D7E" w:rsidP="005A6749">
            <w:pPr>
              <w:rPr>
                <w:rFonts w:cs="Arial"/>
              </w:rPr>
            </w:pPr>
            <w:r w:rsidRPr="00EB2B5C">
              <w:rPr>
                <w:rFonts w:cs="Arial"/>
              </w:rPr>
              <w:t>111</w:t>
            </w:r>
          </w:p>
        </w:tc>
        <w:tc>
          <w:tcPr>
            <w:tcW w:w="5096" w:type="dxa"/>
            <w:hideMark/>
          </w:tcPr>
          <w:p w14:paraId="49A615C8" w14:textId="77777777" w:rsidR="008A1D7E" w:rsidRPr="00EB2B5C" w:rsidRDefault="008A1D7E" w:rsidP="00E528E7">
            <w:pPr>
              <w:rPr>
                <w:rFonts w:cs="Arial"/>
              </w:rPr>
            </w:pPr>
            <w:r w:rsidRPr="00EB2B5C">
              <w:rPr>
                <w:rFonts w:cs="Arial"/>
              </w:rPr>
              <w:t xml:space="preserve">РЕФЛЕКТОР ЛЕД  </w:t>
            </w:r>
            <w:r w:rsidR="00E528E7">
              <w:rPr>
                <w:rFonts w:cs="Arial"/>
                <w:lang w:val="sr-Cyrl-RS"/>
              </w:rPr>
              <w:t>1</w:t>
            </w:r>
            <w:r w:rsidRPr="00EB2B5C">
              <w:rPr>
                <w:rFonts w:cs="Arial"/>
              </w:rPr>
              <w:t>0w</w:t>
            </w:r>
          </w:p>
        </w:tc>
        <w:tc>
          <w:tcPr>
            <w:tcW w:w="810" w:type="dxa"/>
            <w:hideMark/>
          </w:tcPr>
          <w:p w14:paraId="039E711A" w14:textId="77777777" w:rsidR="008A1D7E" w:rsidRPr="00EB2B5C" w:rsidRDefault="008A1D7E" w:rsidP="005A6749">
            <w:pPr>
              <w:rPr>
                <w:rFonts w:cs="Arial"/>
              </w:rPr>
            </w:pPr>
            <w:r w:rsidRPr="00EB2B5C">
              <w:rPr>
                <w:rFonts w:cs="Arial"/>
              </w:rPr>
              <w:t>ком</w:t>
            </w:r>
          </w:p>
        </w:tc>
        <w:tc>
          <w:tcPr>
            <w:tcW w:w="919" w:type="dxa"/>
            <w:noWrap/>
            <w:hideMark/>
          </w:tcPr>
          <w:p w14:paraId="7065A4F2" w14:textId="77777777" w:rsidR="008A1D7E" w:rsidRPr="00EB2B5C" w:rsidRDefault="008A1D7E" w:rsidP="002560D9">
            <w:pPr>
              <w:jc w:val="center"/>
              <w:rPr>
                <w:rFonts w:cs="Arial"/>
              </w:rPr>
            </w:pPr>
            <w:r w:rsidRPr="00EB2B5C">
              <w:rPr>
                <w:rFonts w:cs="Arial"/>
              </w:rPr>
              <w:t>10</w:t>
            </w:r>
          </w:p>
        </w:tc>
      </w:tr>
      <w:tr w:rsidR="008A1D7E" w:rsidRPr="00EB2B5C" w14:paraId="46BF11A7" w14:textId="77777777" w:rsidTr="00A44469">
        <w:trPr>
          <w:trHeight w:val="255"/>
          <w:jc w:val="center"/>
        </w:trPr>
        <w:tc>
          <w:tcPr>
            <w:tcW w:w="1199" w:type="dxa"/>
            <w:noWrap/>
            <w:hideMark/>
          </w:tcPr>
          <w:p w14:paraId="6EA3AEAA" w14:textId="77777777" w:rsidR="008A1D7E" w:rsidRPr="00EB2B5C" w:rsidRDefault="008A1D7E" w:rsidP="005A6749">
            <w:pPr>
              <w:rPr>
                <w:rFonts w:cs="Arial"/>
              </w:rPr>
            </w:pPr>
            <w:r w:rsidRPr="00EB2B5C">
              <w:rPr>
                <w:rFonts w:cs="Arial"/>
              </w:rPr>
              <w:t>112</w:t>
            </w:r>
          </w:p>
        </w:tc>
        <w:tc>
          <w:tcPr>
            <w:tcW w:w="5096" w:type="dxa"/>
            <w:hideMark/>
          </w:tcPr>
          <w:p w14:paraId="1870A672" w14:textId="77777777" w:rsidR="008A1D7E" w:rsidRPr="00EB2B5C" w:rsidRDefault="008A1D7E" w:rsidP="005A6749">
            <w:pPr>
              <w:rPr>
                <w:rFonts w:cs="Arial"/>
              </w:rPr>
            </w:pPr>
            <w:r w:rsidRPr="00EB2B5C">
              <w:rPr>
                <w:rFonts w:cs="Arial"/>
              </w:rPr>
              <w:t>НОСАЧ ЗА НЕОН ЛАМПУ G13</w:t>
            </w:r>
          </w:p>
        </w:tc>
        <w:tc>
          <w:tcPr>
            <w:tcW w:w="810" w:type="dxa"/>
            <w:hideMark/>
          </w:tcPr>
          <w:p w14:paraId="34AE3277" w14:textId="77777777" w:rsidR="008A1D7E" w:rsidRPr="00EB2B5C" w:rsidRDefault="008A1D7E" w:rsidP="005A6749">
            <w:pPr>
              <w:rPr>
                <w:rFonts w:cs="Arial"/>
              </w:rPr>
            </w:pPr>
            <w:r w:rsidRPr="00EB2B5C">
              <w:rPr>
                <w:rFonts w:cs="Arial"/>
              </w:rPr>
              <w:t>ком</w:t>
            </w:r>
          </w:p>
        </w:tc>
        <w:tc>
          <w:tcPr>
            <w:tcW w:w="919" w:type="dxa"/>
            <w:noWrap/>
            <w:hideMark/>
          </w:tcPr>
          <w:p w14:paraId="19D2CAE9" w14:textId="77777777" w:rsidR="008A1D7E" w:rsidRPr="00EB2B5C" w:rsidRDefault="008A1D7E" w:rsidP="002560D9">
            <w:pPr>
              <w:jc w:val="center"/>
              <w:rPr>
                <w:rFonts w:cs="Arial"/>
              </w:rPr>
            </w:pPr>
            <w:r w:rsidRPr="00EB2B5C">
              <w:rPr>
                <w:rFonts w:cs="Arial"/>
              </w:rPr>
              <w:t>50</w:t>
            </w:r>
          </w:p>
        </w:tc>
      </w:tr>
      <w:tr w:rsidR="008A1D7E" w:rsidRPr="00EB2B5C" w14:paraId="41D0FDD0" w14:textId="77777777" w:rsidTr="00A44469">
        <w:trPr>
          <w:trHeight w:val="255"/>
          <w:jc w:val="center"/>
        </w:trPr>
        <w:tc>
          <w:tcPr>
            <w:tcW w:w="1199" w:type="dxa"/>
            <w:noWrap/>
            <w:hideMark/>
          </w:tcPr>
          <w:p w14:paraId="2B1518AC" w14:textId="77777777" w:rsidR="008A1D7E" w:rsidRPr="00EB2B5C" w:rsidRDefault="008A1D7E" w:rsidP="005A6749">
            <w:pPr>
              <w:rPr>
                <w:rFonts w:cs="Arial"/>
              </w:rPr>
            </w:pPr>
            <w:r w:rsidRPr="00EB2B5C">
              <w:rPr>
                <w:rFonts w:cs="Arial"/>
              </w:rPr>
              <w:t>113</w:t>
            </w:r>
          </w:p>
        </w:tc>
        <w:tc>
          <w:tcPr>
            <w:tcW w:w="5096" w:type="dxa"/>
            <w:hideMark/>
          </w:tcPr>
          <w:p w14:paraId="636052A1" w14:textId="77777777" w:rsidR="008A1D7E" w:rsidRPr="00B34E92" w:rsidRDefault="008A1D7E" w:rsidP="005A6749">
            <w:pPr>
              <w:rPr>
                <w:rFonts w:cs="Arial"/>
                <w:lang w:val="sr-Cyrl-RS"/>
              </w:rPr>
            </w:pPr>
            <w:r w:rsidRPr="00EB2B5C">
              <w:rPr>
                <w:rFonts w:cs="Arial"/>
              </w:rPr>
              <w:t>БИМЕТАЛ TRB 3242 4-8 A Končar</w:t>
            </w:r>
            <w:r w:rsidR="00B34E92">
              <w:rPr>
                <w:rFonts w:cs="Arial"/>
                <w:lang w:val="sr-Cyrl-RS"/>
              </w:rPr>
              <w:t xml:space="preserve"> или одговарајући</w:t>
            </w:r>
          </w:p>
        </w:tc>
        <w:tc>
          <w:tcPr>
            <w:tcW w:w="810" w:type="dxa"/>
            <w:hideMark/>
          </w:tcPr>
          <w:p w14:paraId="014EC3A8" w14:textId="77777777" w:rsidR="008A1D7E" w:rsidRPr="00EB2B5C" w:rsidRDefault="008A1D7E" w:rsidP="005A6749">
            <w:pPr>
              <w:rPr>
                <w:rFonts w:cs="Arial"/>
              </w:rPr>
            </w:pPr>
            <w:r w:rsidRPr="00EB2B5C">
              <w:rPr>
                <w:rFonts w:cs="Arial"/>
              </w:rPr>
              <w:t>ком</w:t>
            </w:r>
          </w:p>
        </w:tc>
        <w:tc>
          <w:tcPr>
            <w:tcW w:w="919" w:type="dxa"/>
            <w:noWrap/>
            <w:hideMark/>
          </w:tcPr>
          <w:p w14:paraId="45B4BD5A" w14:textId="77777777" w:rsidR="008A1D7E" w:rsidRPr="00EB2B5C" w:rsidRDefault="008A1D7E" w:rsidP="002560D9">
            <w:pPr>
              <w:jc w:val="center"/>
              <w:rPr>
                <w:rFonts w:cs="Arial"/>
              </w:rPr>
            </w:pPr>
            <w:r w:rsidRPr="00EB2B5C">
              <w:rPr>
                <w:rFonts w:cs="Arial"/>
              </w:rPr>
              <w:t>4</w:t>
            </w:r>
          </w:p>
        </w:tc>
      </w:tr>
      <w:tr w:rsidR="008A1D7E" w:rsidRPr="00EB2B5C" w14:paraId="348FD772" w14:textId="77777777" w:rsidTr="00A44469">
        <w:trPr>
          <w:trHeight w:val="255"/>
          <w:jc w:val="center"/>
        </w:trPr>
        <w:tc>
          <w:tcPr>
            <w:tcW w:w="1199" w:type="dxa"/>
            <w:noWrap/>
            <w:hideMark/>
          </w:tcPr>
          <w:p w14:paraId="09A5EAE2" w14:textId="77777777" w:rsidR="008A1D7E" w:rsidRPr="00EB2B5C" w:rsidRDefault="008A1D7E" w:rsidP="005A6749">
            <w:pPr>
              <w:rPr>
                <w:rFonts w:cs="Arial"/>
              </w:rPr>
            </w:pPr>
            <w:r w:rsidRPr="00EB2B5C">
              <w:rPr>
                <w:rFonts w:cs="Arial"/>
              </w:rPr>
              <w:t>114</w:t>
            </w:r>
          </w:p>
        </w:tc>
        <w:tc>
          <w:tcPr>
            <w:tcW w:w="5096" w:type="dxa"/>
            <w:hideMark/>
          </w:tcPr>
          <w:p w14:paraId="3D309D2B" w14:textId="77777777" w:rsidR="008A1D7E" w:rsidRPr="00B34E92" w:rsidRDefault="008A1D7E" w:rsidP="005A6749">
            <w:pPr>
              <w:rPr>
                <w:rFonts w:cs="Arial"/>
                <w:lang w:val="sr-Cyrl-RS"/>
              </w:rPr>
            </w:pPr>
            <w:r w:rsidRPr="00EB2B5C">
              <w:rPr>
                <w:rFonts w:cs="Arial"/>
              </w:rPr>
              <w:t>БИМЕТАЛ TRM  12  0.63-1 A Končar</w:t>
            </w:r>
            <w:r w:rsidR="00B34E92">
              <w:rPr>
                <w:rFonts w:cs="Arial"/>
                <w:lang w:val="sr-Cyrl-RS"/>
              </w:rPr>
              <w:t xml:space="preserve"> или одговарајући</w:t>
            </w:r>
          </w:p>
        </w:tc>
        <w:tc>
          <w:tcPr>
            <w:tcW w:w="810" w:type="dxa"/>
            <w:hideMark/>
          </w:tcPr>
          <w:p w14:paraId="0D0A55E3" w14:textId="77777777" w:rsidR="008A1D7E" w:rsidRPr="00EB2B5C" w:rsidRDefault="008A1D7E" w:rsidP="005A6749">
            <w:pPr>
              <w:rPr>
                <w:rFonts w:cs="Arial"/>
              </w:rPr>
            </w:pPr>
            <w:r w:rsidRPr="00EB2B5C">
              <w:rPr>
                <w:rFonts w:cs="Arial"/>
              </w:rPr>
              <w:t>ком</w:t>
            </w:r>
          </w:p>
        </w:tc>
        <w:tc>
          <w:tcPr>
            <w:tcW w:w="919" w:type="dxa"/>
            <w:noWrap/>
            <w:hideMark/>
          </w:tcPr>
          <w:p w14:paraId="608DA215" w14:textId="77777777" w:rsidR="008A1D7E" w:rsidRPr="00EB2B5C" w:rsidRDefault="008A1D7E" w:rsidP="002560D9">
            <w:pPr>
              <w:jc w:val="center"/>
              <w:rPr>
                <w:rFonts w:cs="Arial"/>
              </w:rPr>
            </w:pPr>
            <w:r w:rsidRPr="00EB2B5C">
              <w:rPr>
                <w:rFonts w:cs="Arial"/>
              </w:rPr>
              <w:t>4</w:t>
            </w:r>
          </w:p>
        </w:tc>
      </w:tr>
      <w:tr w:rsidR="008A1D7E" w:rsidRPr="00EB2B5C" w14:paraId="4F035AA0" w14:textId="77777777" w:rsidTr="00A44469">
        <w:trPr>
          <w:trHeight w:val="255"/>
          <w:jc w:val="center"/>
        </w:trPr>
        <w:tc>
          <w:tcPr>
            <w:tcW w:w="1199" w:type="dxa"/>
            <w:noWrap/>
            <w:hideMark/>
          </w:tcPr>
          <w:p w14:paraId="0D4905C3" w14:textId="77777777" w:rsidR="008A1D7E" w:rsidRPr="00EB2B5C" w:rsidRDefault="008A1D7E" w:rsidP="005A6749">
            <w:pPr>
              <w:rPr>
                <w:rFonts w:cs="Arial"/>
              </w:rPr>
            </w:pPr>
            <w:r w:rsidRPr="00EB2B5C">
              <w:rPr>
                <w:rFonts w:cs="Arial"/>
              </w:rPr>
              <w:t>115</w:t>
            </w:r>
          </w:p>
        </w:tc>
        <w:tc>
          <w:tcPr>
            <w:tcW w:w="5096" w:type="dxa"/>
            <w:hideMark/>
          </w:tcPr>
          <w:p w14:paraId="456EB90B" w14:textId="77777777" w:rsidR="008A1D7E" w:rsidRPr="00B34E92" w:rsidRDefault="008A1D7E" w:rsidP="005A6749">
            <w:pPr>
              <w:rPr>
                <w:rFonts w:cs="Arial"/>
                <w:lang w:val="sr-Cyrl-RS"/>
              </w:rPr>
            </w:pPr>
            <w:r w:rsidRPr="00EB2B5C">
              <w:rPr>
                <w:rFonts w:cs="Arial"/>
              </w:rPr>
              <w:t>БИМЕТАЛ TRM  12  1.25-2 A Končar</w:t>
            </w:r>
            <w:r w:rsidR="00B34E92">
              <w:rPr>
                <w:rFonts w:cs="Arial"/>
                <w:lang w:val="sr-Cyrl-RS"/>
              </w:rPr>
              <w:t xml:space="preserve"> или одговарајући</w:t>
            </w:r>
          </w:p>
        </w:tc>
        <w:tc>
          <w:tcPr>
            <w:tcW w:w="810" w:type="dxa"/>
            <w:hideMark/>
          </w:tcPr>
          <w:p w14:paraId="43BDC578" w14:textId="77777777" w:rsidR="008A1D7E" w:rsidRPr="00EB2B5C" w:rsidRDefault="008A1D7E" w:rsidP="005A6749">
            <w:pPr>
              <w:rPr>
                <w:rFonts w:cs="Arial"/>
              </w:rPr>
            </w:pPr>
            <w:r w:rsidRPr="00EB2B5C">
              <w:rPr>
                <w:rFonts w:cs="Arial"/>
              </w:rPr>
              <w:t>ком</w:t>
            </w:r>
          </w:p>
        </w:tc>
        <w:tc>
          <w:tcPr>
            <w:tcW w:w="919" w:type="dxa"/>
            <w:noWrap/>
            <w:hideMark/>
          </w:tcPr>
          <w:p w14:paraId="624D6AB4" w14:textId="77777777" w:rsidR="008A1D7E" w:rsidRPr="00EB2B5C" w:rsidRDefault="008A1D7E" w:rsidP="002560D9">
            <w:pPr>
              <w:jc w:val="center"/>
              <w:rPr>
                <w:rFonts w:cs="Arial"/>
              </w:rPr>
            </w:pPr>
            <w:r w:rsidRPr="00EB2B5C">
              <w:rPr>
                <w:rFonts w:cs="Arial"/>
              </w:rPr>
              <w:t>4</w:t>
            </w:r>
          </w:p>
        </w:tc>
      </w:tr>
      <w:tr w:rsidR="008A1D7E" w:rsidRPr="00EB2B5C" w14:paraId="3BE601F7" w14:textId="77777777" w:rsidTr="00A44469">
        <w:trPr>
          <w:trHeight w:val="255"/>
          <w:jc w:val="center"/>
        </w:trPr>
        <w:tc>
          <w:tcPr>
            <w:tcW w:w="1199" w:type="dxa"/>
            <w:noWrap/>
            <w:hideMark/>
          </w:tcPr>
          <w:p w14:paraId="4EB880CB" w14:textId="77777777" w:rsidR="008A1D7E" w:rsidRPr="00EB2B5C" w:rsidRDefault="008A1D7E" w:rsidP="005A6749">
            <w:pPr>
              <w:rPr>
                <w:rFonts w:cs="Arial"/>
              </w:rPr>
            </w:pPr>
            <w:r w:rsidRPr="00EB2B5C">
              <w:rPr>
                <w:rFonts w:cs="Arial"/>
              </w:rPr>
              <w:t>116</w:t>
            </w:r>
          </w:p>
        </w:tc>
        <w:tc>
          <w:tcPr>
            <w:tcW w:w="5096" w:type="dxa"/>
            <w:hideMark/>
          </w:tcPr>
          <w:p w14:paraId="1731CF54" w14:textId="77777777" w:rsidR="008A1D7E" w:rsidRPr="00EB2B5C" w:rsidRDefault="008A1D7E" w:rsidP="005A6749">
            <w:pPr>
              <w:rPr>
                <w:rFonts w:cs="Arial"/>
              </w:rPr>
            </w:pPr>
            <w:r w:rsidRPr="00EB2B5C">
              <w:rPr>
                <w:rFonts w:cs="Arial"/>
              </w:rPr>
              <w:t>ФОТО РЕЛЕ СА СОНДОМ</w:t>
            </w:r>
          </w:p>
        </w:tc>
        <w:tc>
          <w:tcPr>
            <w:tcW w:w="810" w:type="dxa"/>
            <w:hideMark/>
          </w:tcPr>
          <w:p w14:paraId="6CEB8C59" w14:textId="77777777" w:rsidR="008A1D7E" w:rsidRPr="00EB2B5C" w:rsidRDefault="008A1D7E" w:rsidP="005A6749">
            <w:pPr>
              <w:rPr>
                <w:rFonts w:cs="Arial"/>
              </w:rPr>
            </w:pPr>
            <w:r w:rsidRPr="00EB2B5C">
              <w:rPr>
                <w:rFonts w:cs="Arial"/>
              </w:rPr>
              <w:t>ком</w:t>
            </w:r>
          </w:p>
        </w:tc>
        <w:tc>
          <w:tcPr>
            <w:tcW w:w="919" w:type="dxa"/>
            <w:noWrap/>
            <w:hideMark/>
          </w:tcPr>
          <w:p w14:paraId="23743370" w14:textId="77777777" w:rsidR="008A1D7E" w:rsidRPr="00EB2B5C" w:rsidRDefault="008A1D7E" w:rsidP="002560D9">
            <w:pPr>
              <w:jc w:val="center"/>
              <w:rPr>
                <w:rFonts w:cs="Arial"/>
              </w:rPr>
            </w:pPr>
            <w:r w:rsidRPr="00EB2B5C">
              <w:rPr>
                <w:rFonts w:cs="Arial"/>
              </w:rPr>
              <w:t>10</w:t>
            </w:r>
          </w:p>
        </w:tc>
      </w:tr>
      <w:tr w:rsidR="008A1D7E" w:rsidRPr="00EB2B5C" w14:paraId="093CE48E" w14:textId="77777777" w:rsidTr="00A44469">
        <w:trPr>
          <w:trHeight w:val="255"/>
          <w:jc w:val="center"/>
        </w:trPr>
        <w:tc>
          <w:tcPr>
            <w:tcW w:w="1199" w:type="dxa"/>
            <w:noWrap/>
            <w:hideMark/>
          </w:tcPr>
          <w:p w14:paraId="01E63601" w14:textId="77777777" w:rsidR="008A1D7E" w:rsidRPr="00EB2B5C" w:rsidRDefault="008A1D7E" w:rsidP="005A6749">
            <w:pPr>
              <w:rPr>
                <w:rFonts w:cs="Arial"/>
              </w:rPr>
            </w:pPr>
            <w:r w:rsidRPr="00EB2B5C">
              <w:rPr>
                <w:rFonts w:cs="Arial"/>
              </w:rPr>
              <w:t>117</w:t>
            </w:r>
          </w:p>
        </w:tc>
        <w:tc>
          <w:tcPr>
            <w:tcW w:w="5096" w:type="dxa"/>
            <w:hideMark/>
          </w:tcPr>
          <w:p w14:paraId="77B26C99" w14:textId="77777777" w:rsidR="008A1D7E" w:rsidRPr="00EB2B5C" w:rsidRDefault="008A1D7E" w:rsidP="005A6749">
            <w:pPr>
              <w:rPr>
                <w:rFonts w:cs="Arial"/>
              </w:rPr>
            </w:pPr>
            <w:r w:rsidRPr="00EB2B5C">
              <w:rPr>
                <w:rFonts w:cs="Arial"/>
              </w:rPr>
              <w:t>ВЕНТИЛАТОР ЗА ТА ПЕЋИ - ТУРБИНА И МОТОР</w:t>
            </w:r>
          </w:p>
        </w:tc>
        <w:tc>
          <w:tcPr>
            <w:tcW w:w="810" w:type="dxa"/>
            <w:hideMark/>
          </w:tcPr>
          <w:p w14:paraId="12FD182E" w14:textId="77777777" w:rsidR="008A1D7E" w:rsidRPr="00EB2B5C" w:rsidRDefault="008A1D7E" w:rsidP="005A6749">
            <w:pPr>
              <w:rPr>
                <w:rFonts w:cs="Arial"/>
              </w:rPr>
            </w:pPr>
            <w:r w:rsidRPr="00EB2B5C">
              <w:rPr>
                <w:rFonts w:cs="Arial"/>
              </w:rPr>
              <w:t>ком</w:t>
            </w:r>
          </w:p>
        </w:tc>
        <w:tc>
          <w:tcPr>
            <w:tcW w:w="919" w:type="dxa"/>
            <w:noWrap/>
            <w:hideMark/>
          </w:tcPr>
          <w:p w14:paraId="12956B2A" w14:textId="77777777" w:rsidR="008A1D7E" w:rsidRPr="00EB2B5C" w:rsidRDefault="008A1D7E" w:rsidP="002560D9">
            <w:pPr>
              <w:jc w:val="center"/>
              <w:rPr>
                <w:rFonts w:cs="Arial"/>
              </w:rPr>
            </w:pPr>
            <w:r w:rsidRPr="00EB2B5C">
              <w:rPr>
                <w:rFonts w:cs="Arial"/>
              </w:rPr>
              <w:t>10</w:t>
            </w:r>
          </w:p>
        </w:tc>
      </w:tr>
      <w:tr w:rsidR="008A1D7E" w:rsidRPr="00EB2B5C" w14:paraId="4DB83D00" w14:textId="77777777" w:rsidTr="00A44469">
        <w:trPr>
          <w:trHeight w:val="255"/>
          <w:jc w:val="center"/>
        </w:trPr>
        <w:tc>
          <w:tcPr>
            <w:tcW w:w="1199" w:type="dxa"/>
            <w:noWrap/>
            <w:hideMark/>
          </w:tcPr>
          <w:p w14:paraId="0018DB34" w14:textId="77777777" w:rsidR="008A1D7E" w:rsidRPr="00EB2B5C" w:rsidRDefault="008A1D7E" w:rsidP="005A6749">
            <w:pPr>
              <w:rPr>
                <w:rFonts w:cs="Arial"/>
              </w:rPr>
            </w:pPr>
            <w:r w:rsidRPr="00EB2B5C">
              <w:rPr>
                <w:rFonts w:cs="Arial"/>
              </w:rPr>
              <w:t>118</w:t>
            </w:r>
          </w:p>
        </w:tc>
        <w:tc>
          <w:tcPr>
            <w:tcW w:w="5096" w:type="dxa"/>
            <w:hideMark/>
          </w:tcPr>
          <w:p w14:paraId="549E1588" w14:textId="77777777" w:rsidR="008A1D7E" w:rsidRPr="00EB2B5C" w:rsidRDefault="008A1D7E" w:rsidP="005A6749">
            <w:pPr>
              <w:rPr>
                <w:rFonts w:cs="Arial"/>
              </w:rPr>
            </w:pPr>
            <w:r w:rsidRPr="00EB2B5C">
              <w:rPr>
                <w:rFonts w:cs="Arial"/>
              </w:rPr>
              <w:t>СПОЉНИ ТЕРМОСТАТ ЗА TA ПЕЋИ</w:t>
            </w:r>
          </w:p>
        </w:tc>
        <w:tc>
          <w:tcPr>
            <w:tcW w:w="810" w:type="dxa"/>
            <w:hideMark/>
          </w:tcPr>
          <w:p w14:paraId="4FACF2B9" w14:textId="77777777" w:rsidR="008A1D7E" w:rsidRPr="00EB2B5C" w:rsidRDefault="008A1D7E" w:rsidP="005A6749">
            <w:pPr>
              <w:rPr>
                <w:rFonts w:cs="Arial"/>
              </w:rPr>
            </w:pPr>
            <w:r w:rsidRPr="00EB2B5C">
              <w:rPr>
                <w:rFonts w:cs="Arial"/>
              </w:rPr>
              <w:t>ком</w:t>
            </w:r>
          </w:p>
        </w:tc>
        <w:tc>
          <w:tcPr>
            <w:tcW w:w="919" w:type="dxa"/>
            <w:noWrap/>
            <w:hideMark/>
          </w:tcPr>
          <w:p w14:paraId="38E89566" w14:textId="77777777" w:rsidR="008A1D7E" w:rsidRPr="00EB2B5C" w:rsidRDefault="008A1D7E" w:rsidP="002560D9">
            <w:pPr>
              <w:jc w:val="center"/>
              <w:rPr>
                <w:rFonts w:cs="Arial"/>
              </w:rPr>
            </w:pPr>
            <w:r w:rsidRPr="00EB2B5C">
              <w:rPr>
                <w:rFonts w:cs="Arial"/>
              </w:rPr>
              <w:t>2</w:t>
            </w:r>
          </w:p>
        </w:tc>
      </w:tr>
      <w:tr w:rsidR="008A1D7E" w:rsidRPr="00EB2B5C" w14:paraId="68B4F09D" w14:textId="77777777" w:rsidTr="00A44469">
        <w:trPr>
          <w:trHeight w:val="255"/>
          <w:jc w:val="center"/>
        </w:trPr>
        <w:tc>
          <w:tcPr>
            <w:tcW w:w="1199" w:type="dxa"/>
            <w:noWrap/>
            <w:hideMark/>
          </w:tcPr>
          <w:p w14:paraId="300905C3" w14:textId="77777777" w:rsidR="008A1D7E" w:rsidRPr="00EB2B5C" w:rsidRDefault="008A1D7E" w:rsidP="005A6749">
            <w:pPr>
              <w:rPr>
                <w:rFonts w:cs="Arial"/>
              </w:rPr>
            </w:pPr>
            <w:r w:rsidRPr="00EB2B5C">
              <w:rPr>
                <w:rFonts w:cs="Arial"/>
              </w:rPr>
              <w:t>119</w:t>
            </w:r>
          </w:p>
        </w:tc>
        <w:tc>
          <w:tcPr>
            <w:tcW w:w="5096" w:type="dxa"/>
            <w:noWrap/>
            <w:hideMark/>
          </w:tcPr>
          <w:p w14:paraId="652EDEBB" w14:textId="77777777" w:rsidR="008A1D7E" w:rsidRPr="00EB2B5C" w:rsidRDefault="008A1D7E" w:rsidP="005A6749">
            <w:pPr>
              <w:rPr>
                <w:rFonts w:cs="Arial"/>
              </w:rPr>
            </w:pPr>
            <w:r w:rsidRPr="00EB2B5C">
              <w:rPr>
                <w:rFonts w:cs="Arial"/>
              </w:rPr>
              <w:t>ПРИГУШНИЦА - БАЛАСТ ЗА НЕОН СИЈАЛИЦУ 58w</w:t>
            </w:r>
          </w:p>
        </w:tc>
        <w:tc>
          <w:tcPr>
            <w:tcW w:w="810" w:type="dxa"/>
            <w:hideMark/>
          </w:tcPr>
          <w:p w14:paraId="5223A46B" w14:textId="77777777" w:rsidR="008A1D7E" w:rsidRPr="00EB2B5C" w:rsidRDefault="008A1D7E" w:rsidP="005A6749">
            <w:pPr>
              <w:rPr>
                <w:rFonts w:cs="Arial"/>
              </w:rPr>
            </w:pPr>
            <w:r w:rsidRPr="00EB2B5C">
              <w:rPr>
                <w:rFonts w:cs="Arial"/>
              </w:rPr>
              <w:t>ком</w:t>
            </w:r>
          </w:p>
        </w:tc>
        <w:tc>
          <w:tcPr>
            <w:tcW w:w="919" w:type="dxa"/>
            <w:noWrap/>
            <w:hideMark/>
          </w:tcPr>
          <w:p w14:paraId="3C6779B5" w14:textId="77777777" w:rsidR="008A1D7E" w:rsidRPr="00EB2B5C" w:rsidRDefault="008A1D7E" w:rsidP="002560D9">
            <w:pPr>
              <w:jc w:val="center"/>
              <w:rPr>
                <w:rFonts w:cs="Arial"/>
              </w:rPr>
            </w:pPr>
            <w:r w:rsidRPr="00EB2B5C">
              <w:rPr>
                <w:rFonts w:cs="Arial"/>
              </w:rPr>
              <w:t>10</w:t>
            </w:r>
          </w:p>
        </w:tc>
      </w:tr>
      <w:tr w:rsidR="008A1D7E" w:rsidRPr="00EB2B5C" w14:paraId="13E5526A" w14:textId="77777777" w:rsidTr="00A44469">
        <w:trPr>
          <w:trHeight w:val="255"/>
          <w:jc w:val="center"/>
        </w:trPr>
        <w:tc>
          <w:tcPr>
            <w:tcW w:w="1199" w:type="dxa"/>
            <w:noWrap/>
            <w:hideMark/>
          </w:tcPr>
          <w:p w14:paraId="007FAB67" w14:textId="77777777" w:rsidR="008A1D7E" w:rsidRPr="00EB2B5C" w:rsidRDefault="008A1D7E" w:rsidP="005A6749">
            <w:pPr>
              <w:rPr>
                <w:rFonts w:cs="Arial"/>
              </w:rPr>
            </w:pPr>
            <w:r w:rsidRPr="00EB2B5C">
              <w:rPr>
                <w:rFonts w:cs="Arial"/>
              </w:rPr>
              <w:t>120</w:t>
            </w:r>
          </w:p>
        </w:tc>
        <w:tc>
          <w:tcPr>
            <w:tcW w:w="5096" w:type="dxa"/>
            <w:hideMark/>
          </w:tcPr>
          <w:p w14:paraId="3CDF4544" w14:textId="77777777" w:rsidR="008A1D7E" w:rsidRPr="00EB2B5C" w:rsidRDefault="008A1D7E" w:rsidP="005A6749">
            <w:pPr>
              <w:rPr>
                <w:rFonts w:cs="Arial"/>
              </w:rPr>
            </w:pPr>
            <w:r w:rsidRPr="00EB2B5C">
              <w:rPr>
                <w:rFonts w:cs="Arial"/>
              </w:rPr>
              <w:t xml:space="preserve">ПРИГУШНИЦЕ ЗА ФЛУО ЦЕВИ 36 W </w:t>
            </w:r>
          </w:p>
        </w:tc>
        <w:tc>
          <w:tcPr>
            <w:tcW w:w="810" w:type="dxa"/>
            <w:hideMark/>
          </w:tcPr>
          <w:p w14:paraId="5C711A0B" w14:textId="77777777" w:rsidR="008A1D7E" w:rsidRPr="00EB2B5C" w:rsidRDefault="008A1D7E" w:rsidP="005A6749">
            <w:pPr>
              <w:rPr>
                <w:rFonts w:cs="Arial"/>
              </w:rPr>
            </w:pPr>
            <w:r w:rsidRPr="00EB2B5C">
              <w:rPr>
                <w:rFonts w:cs="Arial"/>
              </w:rPr>
              <w:t>ком</w:t>
            </w:r>
          </w:p>
        </w:tc>
        <w:tc>
          <w:tcPr>
            <w:tcW w:w="919" w:type="dxa"/>
            <w:noWrap/>
            <w:hideMark/>
          </w:tcPr>
          <w:p w14:paraId="7A010337" w14:textId="77777777" w:rsidR="008A1D7E" w:rsidRPr="00EB2B5C" w:rsidRDefault="008A1D7E" w:rsidP="002560D9">
            <w:pPr>
              <w:jc w:val="center"/>
              <w:rPr>
                <w:rFonts w:cs="Arial"/>
              </w:rPr>
            </w:pPr>
            <w:r w:rsidRPr="00EB2B5C">
              <w:rPr>
                <w:rFonts w:cs="Arial"/>
              </w:rPr>
              <w:t>10</w:t>
            </w:r>
          </w:p>
        </w:tc>
      </w:tr>
      <w:tr w:rsidR="008A1D7E" w:rsidRPr="00EB2B5C" w14:paraId="1EA658B8" w14:textId="77777777" w:rsidTr="00A44469">
        <w:trPr>
          <w:trHeight w:val="255"/>
          <w:jc w:val="center"/>
        </w:trPr>
        <w:tc>
          <w:tcPr>
            <w:tcW w:w="1199" w:type="dxa"/>
            <w:noWrap/>
            <w:hideMark/>
          </w:tcPr>
          <w:p w14:paraId="5F9762AE" w14:textId="77777777" w:rsidR="008A1D7E" w:rsidRPr="00EB2B5C" w:rsidRDefault="008A1D7E" w:rsidP="005A6749">
            <w:pPr>
              <w:rPr>
                <w:rFonts w:cs="Arial"/>
              </w:rPr>
            </w:pPr>
            <w:r w:rsidRPr="00EB2B5C">
              <w:rPr>
                <w:rFonts w:cs="Arial"/>
              </w:rPr>
              <w:t>121</w:t>
            </w:r>
          </w:p>
        </w:tc>
        <w:tc>
          <w:tcPr>
            <w:tcW w:w="5096" w:type="dxa"/>
            <w:hideMark/>
          </w:tcPr>
          <w:p w14:paraId="4DB19390" w14:textId="77777777" w:rsidR="008A1D7E" w:rsidRPr="00EB2B5C" w:rsidRDefault="008A1D7E" w:rsidP="005A6749">
            <w:pPr>
              <w:rPr>
                <w:rFonts w:cs="Arial"/>
              </w:rPr>
            </w:pPr>
            <w:r w:rsidRPr="00EB2B5C">
              <w:rPr>
                <w:rFonts w:cs="Arial"/>
              </w:rPr>
              <w:t>ПРИГУШНИЦА ЕЛЕКТРОНСКА 1x18w</w:t>
            </w:r>
          </w:p>
        </w:tc>
        <w:tc>
          <w:tcPr>
            <w:tcW w:w="810" w:type="dxa"/>
            <w:hideMark/>
          </w:tcPr>
          <w:p w14:paraId="3076D9CC" w14:textId="77777777" w:rsidR="008A1D7E" w:rsidRPr="00EB2B5C" w:rsidRDefault="008A1D7E" w:rsidP="005A6749">
            <w:pPr>
              <w:rPr>
                <w:rFonts w:cs="Arial"/>
              </w:rPr>
            </w:pPr>
            <w:r w:rsidRPr="00EB2B5C">
              <w:rPr>
                <w:rFonts w:cs="Arial"/>
              </w:rPr>
              <w:t>ком</w:t>
            </w:r>
          </w:p>
        </w:tc>
        <w:tc>
          <w:tcPr>
            <w:tcW w:w="919" w:type="dxa"/>
            <w:noWrap/>
            <w:hideMark/>
          </w:tcPr>
          <w:p w14:paraId="5A8E42D2" w14:textId="77777777" w:rsidR="008A1D7E" w:rsidRPr="00EB2B5C" w:rsidRDefault="008A1D7E" w:rsidP="002560D9">
            <w:pPr>
              <w:jc w:val="center"/>
              <w:rPr>
                <w:rFonts w:cs="Arial"/>
              </w:rPr>
            </w:pPr>
            <w:r w:rsidRPr="00EB2B5C">
              <w:rPr>
                <w:rFonts w:cs="Arial"/>
              </w:rPr>
              <w:t>10</w:t>
            </w:r>
          </w:p>
        </w:tc>
      </w:tr>
      <w:tr w:rsidR="008A1D7E" w:rsidRPr="00EB2B5C" w14:paraId="6E0BDD99" w14:textId="77777777" w:rsidTr="00A44469">
        <w:trPr>
          <w:trHeight w:val="255"/>
          <w:jc w:val="center"/>
        </w:trPr>
        <w:tc>
          <w:tcPr>
            <w:tcW w:w="1199" w:type="dxa"/>
            <w:noWrap/>
            <w:hideMark/>
          </w:tcPr>
          <w:p w14:paraId="6EA649EE" w14:textId="77777777" w:rsidR="008A1D7E" w:rsidRPr="00EB2B5C" w:rsidRDefault="008A1D7E" w:rsidP="005A6749">
            <w:pPr>
              <w:rPr>
                <w:rFonts w:cs="Arial"/>
              </w:rPr>
            </w:pPr>
            <w:r w:rsidRPr="00EB2B5C">
              <w:rPr>
                <w:rFonts w:cs="Arial"/>
              </w:rPr>
              <w:t>122</w:t>
            </w:r>
          </w:p>
        </w:tc>
        <w:tc>
          <w:tcPr>
            <w:tcW w:w="5096" w:type="dxa"/>
            <w:hideMark/>
          </w:tcPr>
          <w:p w14:paraId="7C6F2D69" w14:textId="77777777" w:rsidR="008A1D7E" w:rsidRPr="00EB2B5C" w:rsidRDefault="008A1D7E" w:rsidP="005A6749">
            <w:pPr>
              <w:rPr>
                <w:rFonts w:cs="Arial"/>
              </w:rPr>
            </w:pPr>
            <w:r w:rsidRPr="00EB2B5C">
              <w:rPr>
                <w:rFonts w:cs="Arial"/>
              </w:rPr>
              <w:t>ПРИГУШНИЦА ЕЛЕКТРОНСКА 2x36w</w:t>
            </w:r>
          </w:p>
        </w:tc>
        <w:tc>
          <w:tcPr>
            <w:tcW w:w="810" w:type="dxa"/>
            <w:hideMark/>
          </w:tcPr>
          <w:p w14:paraId="502E2262" w14:textId="77777777" w:rsidR="008A1D7E" w:rsidRPr="00EB2B5C" w:rsidRDefault="008A1D7E" w:rsidP="005A6749">
            <w:pPr>
              <w:rPr>
                <w:rFonts w:cs="Arial"/>
              </w:rPr>
            </w:pPr>
            <w:r w:rsidRPr="00EB2B5C">
              <w:rPr>
                <w:rFonts w:cs="Arial"/>
              </w:rPr>
              <w:t>ком</w:t>
            </w:r>
          </w:p>
        </w:tc>
        <w:tc>
          <w:tcPr>
            <w:tcW w:w="919" w:type="dxa"/>
            <w:noWrap/>
            <w:hideMark/>
          </w:tcPr>
          <w:p w14:paraId="14E9F294" w14:textId="77777777" w:rsidR="008A1D7E" w:rsidRPr="00EB2B5C" w:rsidRDefault="008A1D7E" w:rsidP="002560D9">
            <w:pPr>
              <w:jc w:val="center"/>
              <w:rPr>
                <w:rFonts w:cs="Arial"/>
              </w:rPr>
            </w:pPr>
            <w:r w:rsidRPr="00EB2B5C">
              <w:rPr>
                <w:rFonts w:cs="Arial"/>
              </w:rPr>
              <w:t>10</w:t>
            </w:r>
          </w:p>
        </w:tc>
      </w:tr>
      <w:tr w:rsidR="008A1D7E" w:rsidRPr="00EB2B5C" w14:paraId="16D6FDB0" w14:textId="77777777" w:rsidTr="00A44469">
        <w:trPr>
          <w:trHeight w:val="255"/>
          <w:jc w:val="center"/>
        </w:trPr>
        <w:tc>
          <w:tcPr>
            <w:tcW w:w="1199" w:type="dxa"/>
            <w:noWrap/>
            <w:hideMark/>
          </w:tcPr>
          <w:p w14:paraId="58411B82" w14:textId="77777777" w:rsidR="008A1D7E" w:rsidRPr="00EB2B5C" w:rsidRDefault="008A1D7E" w:rsidP="005A6749">
            <w:pPr>
              <w:rPr>
                <w:rFonts w:cs="Arial"/>
              </w:rPr>
            </w:pPr>
            <w:r w:rsidRPr="00EB2B5C">
              <w:rPr>
                <w:rFonts w:cs="Arial"/>
              </w:rPr>
              <w:t>123</w:t>
            </w:r>
          </w:p>
        </w:tc>
        <w:tc>
          <w:tcPr>
            <w:tcW w:w="5096" w:type="dxa"/>
            <w:hideMark/>
          </w:tcPr>
          <w:p w14:paraId="54C93DD7" w14:textId="77777777" w:rsidR="008A1D7E" w:rsidRPr="00EB2B5C" w:rsidRDefault="008A1D7E" w:rsidP="005A6749">
            <w:pPr>
              <w:rPr>
                <w:rFonts w:cs="Arial"/>
              </w:rPr>
            </w:pPr>
            <w:r w:rsidRPr="00EB2B5C">
              <w:rPr>
                <w:rFonts w:cs="Arial"/>
              </w:rPr>
              <w:t>ПРИГУШНИЦА ЕЛЕКТРОНСКА 2x18w</w:t>
            </w:r>
          </w:p>
        </w:tc>
        <w:tc>
          <w:tcPr>
            <w:tcW w:w="810" w:type="dxa"/>
            <w:hideMark/>
          </w:tcPr>
          <w:p w14:paraId="4756455C" w14:textId="77777777" w:rsidR="008A1D7E" w:rsidRPr="00EB2B5C" w:rsidRDefault="008A1D7E" w:rsidP="005A6749">
            <w:pPr>
              <w:rPr>
                <w:rFonts w:cs="Arial"/>
              </w:rPr>
            </w:pPr>
            <w:r w:rsidRPr="00EB2B5C">
              <w:rPr>
                <w:rFonts w:cs="Arial"/>
              </w:rPr>
              <w:t>ком</w:t>
            </w:r>
          </w:p>
        </w:tc>
        <w:tc>
          <w:tcPr>
            <w:tcW w:w="919" w:type="dxa"/>
            <w:noWrap/>
            <w:hideMark/>
          </w:tcPr>
          <w:p w14:paraId="53AFB59C" w14:textId="77777777" w:rsidR="008A1D7E" w:rsidRPr="00EB2B5C" w:rsidRDefault="008A1D7E" w:rsidP="002560D9">
            <w:pPr>
              <w:jc w:val="center"/>
              <w:rPr>
                <w:rFonts w:cs="Arial"/>
              </w:rPr>
            </w:pPr>
            <w:r w:rsidRPr="00EB2B5C">
              <w:rPr>
                <w:rFonts w:cs="Arial"/>
              </w:rPr>
              <w:t>10</w:t>
            </w:r>
          </w:p>
        </w:tc>
      </w:tr>
      <w:tr w:rsidR="008A1D7E" w:rsidRPr="00EB2B5C" w14:paraId="4CB69591" w14:textId="77777777" w:rsidTr="00A44469">
        <w:trPr>
          <w:trHeight w:val="255"/>
          <w:jc w:val="center"/>
        </w:trPr>
        <w:tc>
          <w:tcPr>
            <w:tcW w:w="1199" w:type="dxa"/>
            <w:noWrap/>
            <w:hideMark/>
          </w:tcPr>
          <w:p w14:paraId="50CEFE83" w14:textId="77777777" w:rsidR="008A1D7E" w:rsidRPr="00EB2B5C" w:rsidRDefault="008A1D7E" w:rsidP="005A6749">
            <w:pPr>
              <w:rPr>
                <w:rFonts w:cs="Arial"/>
              </w:rPr>
            </w:pPr>
            <w:r w:rsidRPr="00EB2B5C">
              <w:rPr>
                <w:rFonts w:cs="Arial"/>
              </w:rPr>
              <w:t>124</w:t>
            </w:r>
          </w:p>
        </w:tc>
        <w:tc>
          <w:tcPr>
            <w:tcW w:w="5096" w:type="dxa"/>
            <w:hideMark/>
          </w:tcPr>
          <w:p w14:paraId="3006BC8F" w14:textId="77777777" w:rsidR="008A1D7E" w:rsidRPr="00EB2B5C" w:rsidRDefault="008A1D7E" w:rsidP="005A6749">
            <w:pPr>
              <w:rPr>
                <w:rFonts w:cs="Arial"/>
              </w:rPr>
            </w:pPr>
            <w:r w:rsidRPr="00EB2B5C">
              <w:rPr>
                <w:rFonts w:cs="Arial"/>
              </w:rPr>
              <w:t>ПРИГУШНИЦА ЕЛЕКТРОНСКА 1x36w</w:t>
            </w:r>
          </w:p>
        </w:tc>
        <w:tc>
          <w:tcPr>
            <w:tcW w:w="810" w:type="dxa"/>
            <w:hideMark/>
          </w:tcPr>
          <w:p w14:paraId="0D7C930B" w14:textId="77777777" w:rsidR="008A1D7E" w:rsidRPr="00EB2B5C" w:rsidRDefault="008A1D7E" w:rsidP="005A6749">
            <w:pPr>
              <w:rPr>
                <w:rFonts w:cs="Arial"/>
              </w:rPr>
            </w:pPr>
            <w:r w:rsidRPr="00EB2B5C">
              <w:rPr>
                <w:rFonts w:cs="Arial"/>
              </w:rPr>
              <w:t>ком</w:t>
            </w:r>
          </w:p>
        </w:tc>
        <w:tc>
          <w:tcPr>
            <w:tcW w:w="919" w:type="dxa"/>
            <w:noWrap/>
            <w:hideMark/>
          </w:tcPr>
          <w:p w14:paraId="7F21BF58" w14:textId="77777777" w:rsidR="008A1D7E" w:rsidRPr="00EB2B5C" w:rsidRDefault="008A1D7E" w:rsidP="002560D9">
            <w:pPr>
              <w:jc w:val="center"/>
              <w:rPr>
                <w:rFonts w:cs="Arial"/>
              </w:rPr>
            </w:pPr>
            <w:r w:rsidRPr="00EB2B5C">
              <w:rPr>
                <w:rFonts w:cs="Arial"/>
              </w:rPr>
              <w:t>10</w:t>
            </w:r>
          </w:p>
        </w:tc>
      </w:tr>
      <w:tr w:rsidR="008A1D7E" w:rsidRPr="00EB2B5C" w14:paraId="3DC7B91D" w14:textId="77777777" w:rsidTr="00A44469">
        <w:trPr>
          <w:trHeight w:val="255"/>
          <w:jc w:val="center"/>
        </w:trPr>
        <w:tc>
          <w:tcPr>
            <w:tcW w:w="1199" w:type="dxa"/>
            <w:noWrap/>
            <w:hideMark/>
          </w:tcPr>
          <w:p w14:paraId="1394CC99" w14:textId="77777777" w:rsidR="008A1D7E" w:rsidRPr="00EB2B5C" w:rsidRDefault="008A1D7E" w:rsidP="005A6749">
            <w:pPr>
              <w:rPr>
                <w:rFonts w:cs="Arial"/>
              </w:rPr>
            </w:pPr>
            <w:r w:rsidRPr="00EB2B5C">
              <w:rPr>
                <w:rFonts w:cs="Arial"/>
              </w:rPr>
              <w:t>125</w:t>
            </w:r>
          </w:p>
        </w:tc>
        <w:tc>
          <w:tcPr>
            <w:tcW w:w="5096" w:type="dxa"/>
            <w:noWrap/>
            <w:hideMark/>
          </w:tcPr>
          <w:p w14:paraId="4E79B2CB" w14:textId="77777777" w:rsidR="008A1D7E" w:rsidRPr="00EB2B5C" w:rsidRDefault="008A1D7E" w:rsidP="005A6749">
            <w:pPr>
              <w:rPr>
                <w:rFonts w:cs="Arial"/>
              </w:rPr>
            </w:pPr>
            <w:r w:rsidRPr="00EB2B5C">
              <w:rPr>
                <w:rFonts w:cs="Arial"/>
              </w:rPr>
              <w:t>ВЕНТИЛАТОР ЗА ТОАЛЕТ 10 cm</w:t>
            </w:r>
          </w:p>
        </w:tc>
        <w:tc>
          <w:tcPr>
            <w:tcW w:w="810" w:type="dxa"/>
            <w:hideMark/>
          </w:tcPr>
          <w:p w14:paraId="2DCCEBD7" w14:textId="77777777" w:rsidR="008A1D7E" w:rsidRPr="00EB2B5C" w:rsidRDefault="008A1D7E" w:rsidP="005A6749">
            <w:pPr>
              <w:rPr>
                <w:rFonts w:cs="Arial"/>
              </w:rPr>
            </w:pPr>
            <w:r w:rsidRPr="00EB2B5C">
              <w:rPr>
                <w:rFonts w:cs="Arial"/>
              </w:rPr>
              <w:t>ком</w:t>
            </w:r>
          </w:p>
        </w:tc>
        <w:tc>
          <w:tcPr>
            <w:tcW w:w="919" w:type="dxa"/>
            <w:noWrap/>
            <w:hideMark/>
          </w:tcPr>
          <w:p w14:paraId="298065A2" w14:textId="77777777" w:rsidR="008A1D7E" w:rsidRPr="00EB2B5C" w:rsidRDefault="008A1D7E" w:rsidP="002560D9">
            <w:pPr>
              <w:jc w:val="center"/>
              <w:rPr>
                <w:rFonts w:cs="Arial"/>
              </w:rPr>
            </w:pPr>
            <w:r w:rsidRPr="00EB2B5C">
              <w:rPr>
                <w:rFonts w:cs="Arial"/>
              </w:rPr>
              <w:t>10</w:t>
            </w:r>
          </w:p>
        </w:tc>
      </w:tr>
      <w:tr w:rsidR="008A1D7E" w:rsidRPr="00EB2B5C" w14:paraId="019F588F" w14:textId="77777777" w:rsidTr="00A44469">
        <w:trPr>
          <w:trHeight w:val="255"/>
          <w:jc w:val="center"/>
        </w:trPr>
        <w:tc>
          <w:tcPr>
            <w:tcW w:w="1199" w:type="dxa"/>
            <w:noWrap/>
            <w:hideMark/>
          </w:tcPr>
          <w:p w14:paraId="32156F65" w14:textId="77777777" w:rsidR="008A1D7E" w:rsidRPr="00EB2B5C" w:rsidRDefault="008A1D7E" w:rsidP="005A6749">
            <w:pPr>
              <w:rPr>
                <w:rFonts w:cs="Arial"/>
              </w:rPr>
            </w:pPr>
            <w:r w:rsidRPr="00EB2B5C">
              <w:rPr>
                <w:rFonts w:cs="Arial"/>
              </w:rPr>
              <w:t>126</w:t>
            </w:r>
          </w:p>
        </w:tc>
        <w:tc>
          <w:tcPr>
            <w:tcW w:w="5096" w:type="dxa"/>
            <w:noWrap/>
            <w:hideMark/>
          </w:tcPr>
          <w:p w14:paraId="7B5F31B5" w14:textId="77777777" w:rsidR="008A1D7E" w:rsidRPr="00EB2B5C" w:rsidRDefault="008A1D7E" w:rsidP="005A6749">
            <w:pPr>
              <w:rPr>
                <w:rFonts w:cs="Arial"/>
              </w:rPr>
            </w:pPr>
            <w:r w:rsidRPr="00EB2B5C">
              <w:rPr>
                <w:rFonts w:cs="Arial"/>
              </w:rPr>
              <w:t>ВЕНТИЛАТОР ЗА ТОАЛЕ</w:t>
            </w:r>
            <w:r w:rsidR="00E528E7">
              <w:rPr>
                <w:rFonts w:cs="Arial"/>
                <w:lang w:val="sr-Cyrl-RS"/>
              </w:rPr>
              <w:t>Т</w:t>
            </w:r>
            <w:r w:rsidRPr="00EB2B5C">
              <w:rPr>
                <w:rFonts w:cs="Arial"/>
              </w:rPr>
              <w:t xml:space="preserve"> 12 cm</w:t>
            </w:r>
          </w:p>
        </w:tc>
        <w:tc>
          <w:tcPr>
            <w:tcW w:w="810" w:type="dxa"/>
            <w:hideMark/>
          </w:tcPr>
          <w:p w14:paraId="0E02D98E" w14:textId="77777777" w:rsidR="008A1D7E" w:rsidRPr="00EB2B5C" w:rsidRDefault="008A1D7E" w:rsidP="005A6749">
            <w:pPr>
              <w:rPr>
                <w:rFonts w:cs="Arial"/>
              </w:rPr>
            </w:pPr>
            <w:r w:rsidRPr="00EB2B5C">
              <w:rPr>
                <w:rFonts w:cs="Arial"/>
              </w:rPr>
              <w:t>ком</w:t>
            </w:r>
          </w:p>
        </w:tc>
        <w:tc>
          <w:tcPr>
            <w:tcW w:w="919" w:type="dxa"/>
            <w:noWrap/>
            <w:hideMark/>
          </w:tcPr>
          <w:p w14:paraId="1E60C62C" w14:textId="77777777" w:rsidR="008A1D7E" w:rsidRPr="00EB2B5C" w:rsidRDefault="008A1D7E" w:rsidP="002560D9">
            <w:pPr>
              <w:jc w:val="center"/>
              <w:rPr>
                <w:rFonts w:cs="Arial"/>
              </w:rPr>
            </w:pPr>
            <w:r w:rsidRPr="00EB2B5C">
              <w:rPr>
                <w:rFonts w:cs="Arial"/>
              </w:rPr>
              <w:t>10</w:t>
            </w:r>
          </w:p>
        </w:tc>
      </w:tr>
      <w:tr w:rsidR="008A1D7E" w:rsidRPr="00EB2B5C" w14:paraId="16068EB2" w14:textId="77777777" w:rsidTr="00A44469">
        <w:trPr>
          <w:trHeight w:val="255"/>
          <w:jc w:val="center"/>
        </w:trPr>
        <w:tc>
          <w:tcPr>
            <w:tcW w:w="1199" w:type="dxa"/>
            <w:noWrap/>
            <w:hideMark/>
          </w:tcPr>
          <w:p w14:paraId="59151FDE" w14:textId="77777777" w:rsidR="008A1D7E" w:rsidRPr="00EB2B5C" w:rsidRDefault="008A1D7E" w:rsidP="005A6749">
            <w:pPr>
              <w:rPr>
                <w:rFonts w:cs="Arial"/>
              </w:rPr>
            </w:pPr>
            <w:r w:rsidRPr="00EB2B5C">
              <w:rPr>
                <w:rFonts w:cs="Arial"/>
              </w:rPr>
              <w:t>127</w:t>
            </w:r>
          </w:p>
        </w:tc>
        <w:tc>
          <w:tcPr>
            <w:tcW w:w="5096" w:type="dxa"/>
            <w:noWrap/>
            <w:hideMark/>
          </w:tcPr>
          <w:p w14:paraId="1A747127" w14:textId="77777777" w:rsidR="008A1D7E" w:rsidRPr="00EB2B5C" w:rsidRDefault="008A1D7E" w:rsidP="005A6749">
            <w:pPr>
              <w:rPr>
                <w:rFonts w:cs="Arial"/>
              </w:rPr>
            </w:pPr>
            <w:r w:rsidRPr="00EB2B5C">
              <w:rPr>
                <w:rFonts w:cs="Arial"/>
              </w:rPr>
              <w:t>ПРОДУЖНИ КАБАЛ 5m СА 6 УТИЧНИХ МЕСТА</w:t>
            </w:r>
          </w:p>
        </w:tc>
        <w:tc>
          <w:tcPr>
            <w:tcW w:w="810" w:type="dxa"/>
            <w:hideMark/>
          </w:tcPr>
          <w:p w14:paraId="00259A85" w14:textId="77777777" w:rsidR="008A1D7E" w:rsidRPr="00EB2B5C" w:rsidRDefault="008A1D7E" w:rsidP="005A6749">
            <w:pPr>
              <w:rPr>
                <w:rFonts w:cs="Arial"/>
              </w:rPr>
            </w:pPr>
            <w:r w:rsidRPr="00EB2B5C">
              <w:rPr>
                <w:rFonts w:cs="Arial"/>
              </w:rPr>
              <w:t>ком</w:t>
            </w:r>
          </w:p>
        </w:tc>
        <w:tc>
          <w:tcPr>
            <w:tcW w:w="919" w:type="dxa"/>
            <w:noWrap/>
            <w:hideMark/>
          </w:tcPr>
          <w:p w14:paraId="3DA5A061" w14:textId="77777777" w:rsidR="008A1D7E" w:rsidRPr="00E528E7" w:rsidRDefault="00E528E7" w:rsidP="002560D9">
            <w:pPr>
              <w:jc w:val="center"/>
              <w:rPr>
                <w:rFonts w:cs="Arial"/>
                <w:lang w:val="sr-Cyrl-RS"/>
              </w:rPr>
            </w:pPr>
            <w:r>
              <w:rPr>
                <w:rFonts w:cs="Arial"/>
                <w:lang w:val="sr-Cyrl-RS"/>
              </w:rPr>
              <w:t>50</w:t>
            </w:r>
          </w:p>
        </w:tc>
      </w:tr>
      <w:tr w:rsidR="008A1D7E" w:rsidRPr="00EB2B5C" w14:paraId="03CA07DF" w14:textId="77777777" w:rsidTr="00A44469">
        <w:trPr>
          <w:trHeight w:val="255"/>
          <w:jc w:val="center"/>
        </w:trPr>
        <w:tc>
          <w:tcPr>
            <w:tcW w:w="1199" w:type="dxa"/>
            <w:noWrap/>
            <w:hideMark/>
          </w:tcPr>
          <w:p w14:paraId="149D0248" w14:textId="77777777" w:rsidR="008A1D7E" w:rsidRPr="00EB2B5C" w:rsidRDefault="008A1D7E" w:rsidP="005A6749">
            <w:pPr>
              <w:rPr>
                <w:rFonts w:cs="Arial"/>
              </w:rPr>
            </w:pPr>
            <w:r w:rsidRPr="00EB2B5C">
              <w:rPr>
                <w:rFonts w:cs="Arial"/>
              </w:rPr>
              <w:t>128</w:t>
            </w:r>
          </w:p>
        </w:tc>
        <w:tc>
          <w:tcPr>
            <w:tcW w:w="5096" w:type="dxa"/>
            <w:noWrap/>
            <w:hideMark/>
          </w:tcPr>
          <w:p w14:paraId="666D3FCC" w14:textId="77777777" w:rsidR="008A1D7E" w:rsidRPr="00EB2B5C" w:rsidRDefault="008A1D7E" w:rsidP="005A6749">
            <w:pPr>
              <w:rPr>
                <w:rFonts w:cs="Arial"/>
              </w:rPr>
            </w:pPr>
            <w:r w:rsidRPr="00EB2B5C">
              <w:rPr>
                <w:rFonts w:cs="Arial"/>
              </w:rPr>
              <w:t>ПРОДУЖНИ КАБАЛ 3m  СА 6 УТИЧНИХ МЕСТА</w:t>
            </w:r>
          </w:p>
        </w:tc>
        <w:tc>
          <w:tcPr>
            <w:tcW w:w="810" w:type="dxa"/>
            <w:hideMark/>
          </w:tcPr>
          <w:p w14:paraId="0835656E" w14:textId="77777777" w:rsidR="008A1D7E" w:rsidRPr="00EB2B5C" w:rsidRDefault="008A1D7E" w:rsidP="005A6749">
            <w:pPr>
              <w:rPr>
                <w:rFonts w:cs="Arial"/>
              </w:rPr>
            </w:pPr>
            <w:r w:rsidRPr="00EB2B5C">
              <w:rPr>
                <w:rFonts w:cs="Arial"/>
              </w:rPr>
              <w:t>ком</w:t>
            </w:r>
          </w:p>
        </w:tc>
        <w:tc>
          <w:tcPr>
            <w:tcW w:w="919" w:type="dxa"/>
            <w:noWrap/>
            <w:hideMark/>
          </w:tcPr>
          <w:p w14:paraId="0380EB28" w14:textId="77777777" w:rsidR="008A1D7E" w:rsidRPr="00E528E7" w:rsidRDefault="00E528E7" w:rsidP="002560D9">
            <w:pPr>
              <w:jc w:val="center"/>
              <w:rPr>
                <w:rFonts w:cs="Arial"/>
                <w:lang w:val="sr-Cyrl-RS"/>
              </w:rPr>
            </w:pPr>
            <w:r>
              <w:rPr>
                <w:rFonts w:cs="Arial"/>
                <w:lang w:val="sr-Cyrl-RS"/>
              </w:rPr>
              <w:t>50</w:t>
            </w:r>
          </w:p>
        </w:tc>
      </w:tr>
      <w:tr w:rsidR="008A1D7E" w:rsidRPr="00EB2B5C" w14:paraId="42D1B329" w14:textId="77777777" w:rsidTr="00A44469">
        <w:trPr>
          <w:trHeight w:val="255"/>
          <w:jc w:val="center"/>
        </w:trPr>
        <w:tc>
          <w:tcPr>
            <w:tcW w:w="1199" w:type="dxa"/>
            <w:noWrap/>
            <w:hideMark/>
          </w:tcPr>
          <w:p w14:paraId="789C9B2C" w14:textId="77777777" w:rsidR="008A1D7E" w:rsidRPr="00EB2B5C" w:rsidRDefault="008A1D7E" w:rsidP="005A6749">
            <w:pPr>
              <w:rPr>
                <w:rFonts w:cs="Arial"/>
              </w:rPr>
            </w:pPr>
            <w:r w:rsidRPr="00EB2B5C">
              <w:rPr>
                <w:rFonts w:cs="Arial"/>
              </w:rPr>
              <w:lastRenderedPageBreak/>
              <w:t>129</w:t>
            </w:r>
          </w:p>
        </w:tc>
        <w:tc>
          <w:tcPr>
            <w:tcW w:w="5096" w:type="dxa"/>
            <w:hideMark/>
          </w:tcPr>
          <w:p w14:paraId="2AF9EAC9" w14:textId="77777777" w:rsidR="008A1D7E" w:rsidRPr="00E528E7" w:rsidRDefault="008A1D7E" w:rsidP="005A6749">
            <w:pPr>
              <w:rPr>
                <w:rFonts w:cs="Arial"/>
                <w:lang w:val="sr-Cyrl-RS"/>
              </w:rPr>
            </w:pPr>
            <w:r w:rsidRPr="00EB2B5C">
              <w:rPr>
                <w:rFonts w:cs="Arial"/>
              </w:rPr>
              <w:t>ГРЕЈАЧ ЕЛ. ЗА ПРОТ БОЈЛЕР Magnohrom 5L</w:t>
            </w:r>
            <w:r w:rsidR="00E528E7">
              <w:rPr>
                <w:rFonts w:cs="Arial"/>
                <w:lang w:val="sr-Cyrl-RS"/>
              </w:rPr>
              <w:t xml:space="preserve"> или одговарајући</w:t>
            </w:r>
          </w:p>
        </w:tc>
        <w:tc>
          <w:tcPr>
            <w:tcW w:w="810" w:type="dxa"/>
            <w:hideMark/>
          </w:tcPr>
          <w:p w14:paraId="50B0E7FA" w14:textId="77777777" w:rsidR="008A1D7E" w:rsidRPr="00EB2B5C" w:rsidRDefault="008A1D7E" w:rsidP="005A6749">
            <w:pPr>
              <w:rPr>
                <w:rFonts w:cs="Arial"/>
              </w:rPr>
            </w:pPr>
            <w:r w:rsidRPr="00EB2B5C">
              <w:rPr>
                <w:rFonts w:cs="Arial"/>
              </w:rPr>
              <w:t>ком</w:t>
            </w:r>
          </w:p>
        </w:tc>
        <w:tc>
          <w:tcPr>
            <w:tcW w:w="919" w:type="dxa"/>
            <w:noWrap/>
            <w:hideMark/>
          </w:tcPr>
          <w:p w14:paraId="2DC03C2F" w14:textId="77777777" w:rsidR="008A1D7E" w:rsidRPr="00EB2B5C" w:rsidRDefault="008A1D7E" w:rsidP="002560D9">
            <w:pPr>
              <w:jc w:val="center"/>
              <w:rPr>
                <w:rFonts w:cs="Arial"/>
              </w:rPr>
            </w:pPr>
            <w:r w:rsidRPr="00EB2B5C">
              <w:rPr>
                <w:rFonts w:cs="Arial"/>
              </w:rPr>
              <w:t>10</w:t>
            </w:r>
          </w:p>
        </w:tc>
      </w:tr>
      <w:tr w:rsidR="008A1D7E" w:rsidRPr="00EB2B5C" w14:paraId="5FE2E520" w14:textId="77777777" w:rsidTr="00A44469">
        <w:trPr>
          <w:trHeight w:val="255"/>
          <w:jc w:val="center"/>
        </w:trPr>
        <w:tc>
          <w:tcPr>
            <w:tcW w:w="1199" w:type="dxa"/>
            <w:noWrap/>
            <w:hideMark/>
          </w:tcPr>
          <w:p w14:paraId="01D30ECE" w14:textId="77777777" w:rsidR="008A1D7E" w:rsidRPr="00EB2B5C" w:rsidRDefault="008A1D7E" w:rsidP="005A6749">
            <w:pPr>
              <w:rPr>
                <w:rFonts w:cs="Arial"/>
              </w:rPr>
            </w:pPr>
            <w:r w:rsidRPr="00EB2B5C">
              <w:rPr>
                <w:rFonts w:cs="Arial"/>
              </w:rPr>
              <w:t>130</w:t>
            </w:r>
          </w:p>
        </w:tc>
        <w:tc>
          <w:tcPr>
            <w:tcW w:w="5096" w:type="dxa"/>
            <w:hideMark/>
          </w:tcPr>
          <w:p w14:paraId="18EB9F53" w14:textId="77777777" w:rsidR="008A1D7E" w:rsidRPr="00E528E7" w:rsidRDefault="008A1D7E" w:rsidP="005A6749">
            <w:pPr>
              <w:rPr>
                <w:rFonts w:cs="Arial"/>
                <w:lang w:val="sr-Cyrl-RS"/>
              </w:rPr>
            </w:pPr>
            <w:r w:rsidRPr="00EB2B5C">
              <w:rPr>
                <w:rFonts w:cs="Arial"/>
              </w:rPr>
              <w:t>ГРЕЈАЧ ЗА БОЈЛЕР Magnohrom 50l</w:t>
            </w:r>
            <w:r w:rsidR="00E528E7">
              <w:rPr>
                <w:rFonts w:cs="Arial"/>
                <w:lang w:val="sr-Cyrl-RS"/>
              </w:rPr>
              <w:t xml:space="preserve"> </w:t>
            </w:r>
            <w:r w:rsidRPr="00EB2B5C">
              <w:rPr>
                <w:rFonts w:cs="Arial"/>
              </w:rPr>
              <w:t xml:space="preserve"> 2000w</w:t>
            </w:r>
            <w:r w:rsidR="00E528E7">
              <w:rPr>
                <w:rFonts w:cs="Arial"/>
                <w:lang w:val="sr-Cyrl-RS"/>
              </w:rPr>
              <w:t xml:space="preserve"> или одговарајући</w:t>
            </w:r>
          </w:p>
        </w:tc>
        <w:tc>
          <w:tcPr>
            <w:tcW w:w="810" w:type="dxa"/>
            <w:hideMark/>
          </w:tcPr>
          <w:p w14:paraId="224BE642" w14:textId="77777777" w:rsidR="008A1D7E" w:rsidRPr="00EB2B5C" w:rsidRDefault="008A1D7E" w:rsidP="005A6749">
            <w:pPr>
              <w:rPr>
                <w:rFonts w:cs="Arial"/>
              </w:rPr>
            </w:pPr>
            <w:r w:rsidRPr="00EB2B5C">
              <w:rPr>
                <w:rFonts w:cs="Arial"/>
              </w:rPr>
              <w:t>ком</w:t>
            </w:r>
          </w:p>
        </w:tc>
        <w:tc>
          <w:tcPr>
            <w:tcW w:w="919" w:type="dxa"/>
            <w:noWrap/>
            <w:hideMark/>
          </w:tcPr>
          <w:p w14:paraId="54CD37CF" w14:textId="77777777" w:rsidR="008A1D7E" w:rsidRPr="00EB2B5C" w:rsidRDefault="008A1D7E" w:rsidP="002560D9">
            <w:pPr>
              <w:jc w:val="center"/>
              <w:rPr>
                <w:rFonts w:cs="Arial"/>
              </w:rPr>
            </w:pPr>
            <w:r w:rsidRPr="00EB2B5C">
              <w:rPr>
                <w:rFonts w:cs="Arial"/>
              </w:rPr>
              <w:t>10</w:t>
            </w:r>
          </w:p>
        </w:tc>
      </w:tr>
      <w:tr w:rsidR="008A1D7E" w:rsidRPr="00EB2B5C" w14:paraId="5269D66A" w14:textId="77777777" w:rsidTr="00A44469">
        <w:trPr>
          <w:trHeight w:val="255"/>
          <w:jc w:val="center"/>
        </w:trPr>
        <w:tc>
          <w:tcPr>
            <w:tcW w:w="1199" w:type="dxa"/>
            <w:noWrap/>
            <w:hideMark/>
          </w:tcPr>
          <w:p w14:paraId="1E7CF02B" w14:textId="77777777" w:rsidR="008A1D7E" w:rsidRPr="00EB2B5C" w:rsidRDefault="008A1D7E" w:rsidP="005A6749">
            <w:pPr>
              <w:rPr>
                <w:rFonts w:cs="Arial"/>
              </w:rPr>
            </w:pPr>
            <w:r w:rsidRPr="00EB2B5C">
              <w:rPr>
                <w:rFonts w:cs="Arial"/>
              </w:rPr>
              <w:t>131</w:t>
            </w:r>
          </w:p>
        </w:tc>
        <w:tc>
          <w:tcPr>
            <w:tcW w:w="5096" w:type="dxa"/>
            <w:hideMark/>
          </w:tcPr>
          <w:p w14:paraId="3A16588B" w14:textId="77777777" w:rsidR="008A1D7E" w:rsidRPr="00E528E7" w:rsidRDefault="008A1D7E" w:rsidP="005A6749">
            <w:pPr>
              <w:rPr>
                <w:rFonts w:cs="Arial"/>
                <w:lang w:val="sr-Cyrl-RS"/>
              </w:rPr>
            </w:pPr>
            <w:r w:rsidRPr="00EB2B5C">
              <w:rPr>
                <w:rFonts w:cs="Arial"/>
              </w:rPr>
              <w:t>ГРЕЈАЧ ЗА БОЈЛЕР Končar 50l</w:t>
            </w:r>
            <w:r w:rsidR="00E528E7">
              <w:rPr>
                <w:rFonts w:cs="Arial"/>
                <w:lang w:val="sr-Cyrl-RS"/>
              </w:rPr>
              <w:t xml:space="preserve"> или одговарајући</w:t>
            </w:r>
          </w:p>
        </w:tc>
        <w:tc>
          <w:tcPr>
            <w:tcW w:w="810" w:type="dxa"/>
            <w:hideMark/>
          </w:tcPr>
          <w:p w14:paraId="064FABCF" w14:textId="77777777" w:rsidR="008A1D7E" w:rsidRPr="00EB2B5C" w:rsidRDefault="008A1D7E" w:rsidP="005A6749">
            <w:pPr>
              <w:rPr>
                <w:rFonts w:cs="Arial"/>
              </w:rPr>
            </w:pPr>
            <w:r w:rsidRPr="00EB2B5C">
              <w:rPr>
                <w:rFonts w:cs="Arial"/>
              </w:rPr>
              <w:t>ком</w:t>
            </w:r>
          </w:p>
        </w:tc>
        <w:tc>
          <w:tcPr>
            <w:tcW w:w="919" w:type="dxa"/>
            <w:noWrap/>
            <w:hideMark/>
          </w:tcPr>
          <w:p w14:paraId="397ED979" w14:textId="77777777" w:rsidR="008A1D7E" w:rsidRPr="00EB2B5C" w:rsidRDefault="008A1D7E" w:rsidP="002560D9">
            <w:pPr>
              <w:jc w:val="center"/>
              <w:rPr>
                <w:rFonts w:cs="Arial"/>
              </w:rPr>
            </w:pPr>
            <w:r w:rsidRPr="00EB2B5C">
              <w:rPr>
                <w:rFonts w:cs="Arial"/>
              </w:rPr>
              <w:t>4</w:t>
            </w:r>
          </w:p>
        </w:tc>
      </w:tr>
      <w:tr w:rsidR="008A1D7E" w:rsidRPr="00EB2B5C" w14:paraId="4B45ABD9" w14:textId="77777777" w:rsidTr="00A44469">
        <w:trPr>
          <w:trHeight w:val="510"/>
          <w:jc w:val="center"/>
        </w:trPr>
        <w:tc>
          <w:tcPr>
            <w:tcW w:w="1199" w:type="dxa"/>
            <w:noWrap/>
            <w:hideMark/>
          </w:tcPr>
          <w:p w14:paraId="41538A15" w14:textId="77777777" w:rsidR="008A1D7E" w:rsidRPr="00EB2B5C" w:rsidRDefault="008A1D7E" w:rsidP="005A6749">
            <w:pPr>
              <w:rPr>
                <w:rFonts w:cs="Arial"/>
              </w:rPr>
            </w:pPr>
            <w:r w:rsidRPr="00EB2B5C">
              <w:rPr>
                <w:rFonts w:cs="Arial"/>
              </w:rPr>
              <w:t>132</w:t>
            </w:r>
          </w:p>
        </w:tc>
        <w:tc>
          <w:tcPr>
            <w:tcW w:w="5096" w:type="dxa"/>
            <w:hideMark/>
          </w:tcPr>
          <w:p w14:paraId="3CE51ED9" w14:textId="77777777" w:rsidR="008A1D7E" w:rsidRPr="00E528E7" w:rsidRDefault="008A1D7E" w:rsidP="005A6749">
            <w:pPr>
              <w:rPr>
                <w:rFonts w:cs="Arial"/>
                <w:lang w:val="sr-Cyrl-RS"/>
              </w:rPr>
            </w:pPr>
            <w:r w:rsidRPr="00EB2B5C">
              <w:rPr>
                <w:rFonts w:cs="Arial"/>
              </w:rPr>
              <w:t>ГРЕЈАЧ КОМПЛЕТ ЗА GorenjeEkonomicBojler 80l 2000w</w:t>
            </w:r>
            <w:r w:rsidR="00E528E7">
              <w:rPr>
                <w:rFonts w:cs="Arial"/>
                <w:lang w:val="sr-Cyrl-RS"/>
              </w:rPr>
              <w:t xml:space="preserve"> или одговарајући</w:t>
            </w:r>
          </w:p>
        </w:tc>
        <w:tc>
          <w:tcPr>
            <w:tcW w:w="810" w:type="dxa"/>
            <w:hideMark/>
          </w:tcPr>
          <w:p w14:paraId="3CDD2ECB" w14:textId="77777777" w:rsidR="008A1D7E" w:rsidRPr="00EB2B5C" w:rsidRDefault="008A1D7E" w:rsidP="005A6749">
            <w:pPr>
              <w:rPr>
                <w:rFonts w:cs="Arial"/>
              </w:rPr>
            </w:pPr>
            <w:r w:rsidRPr="00EB2B5C">
              <w:rPr>
                <w:rFonts w:cs="Arial"/>
              </w:rPr>
              <w:t>ком</w:t>
            </w:r>
          </w:p>
        </w:tc>
        <w:tc>
          <w:tcPr>
            <w:tcW w:w="919" w:type="dxa"/>
            <w:noWrap/>
            <w:hideMark/>
          </w:tcPr>
          <w:p w14:paraId="0C58F1EC" w14:textId="77777777" w:rsidR="008A1D7E" w:rsidRPr="00EB2B5C" w:rsidRDefault="008A1D7E" w:rsidP="002560D9">
            <w:pPr>
              <w:jc w:val="center"/>
              <w:rPr>
                <w:rFonts w:cs="Arial"/>
              </w:rPr>
            </w:pPr>
            <w:r w:rsidRPr="00EB2B5C">
              <w:rPr>
                <w:rFonts w:cs="Arial"/>
              </w:rPr>
              <w:t>4</w:t>
            </w:r>
          </w:p>
        </w:tc>
      </w:tr>
      <w:tr w:rsidR="008A1D7E" w:rsidRPr="00EB2B5C" w14:paraId="6466A60B" w14:textId="77777777" w:rsidTr="00A44469">
        <w:trPr>
          <w:trHeight w:val="510"/>
          <w:jc w:val="center"/>
        </w:trPr>
        <w:tc>
          <w:tcPr>
            <w:tcW w:w="1199" w:type="dxa"/>
            <w:noWrap/>
            <w:hideMark/>
          </w:tcPr>
          <w:p w14:paraId="4ADE77C0" w14:textId="77777777" w:rsidR="008A1D7E" w:rsidRPr="00EB2B5C" w:rsidRDefault="008A1D7E" w:rsidP="005A6749">
            <w:pPr>
              <w:rPr>
                <w:rFonts w:cs="Arial"/>
              </w:rPr>
            </w:pPr>
            <w:r w:rsidRPr="00EB2B5C">
              <w:rPr>
                <w:rFonts w:cs="Arial"/>
              </w:rPr>
              <w:t>133</w:t>
            </w:r>
          </w:p>
        </w:tc>
        <w:tc>
          <w:tcPr>
            <w:tcW w:w="5096" w:type="dxa"/>
            <w:hideMark/>
          </w:tcPr>
          <w:p w14:paraId="53A4EB5F" w14:textId="77777777" w:rsidR="008A1D7E" w:rsidRPr="00E528E7" w:rsidRDefault="008A1D7E" w:rsidP="005A6749">
            <w:pPr>
              <w:rPr>
                <w:rFonts w:cs="Arial"/>
                <w:lang w:val="sr-Cyrl-RS"/>
              </w:rPr>
            </w:pPr>
            <w:r w:rsidRPr="00EB2B5C">
              <w:rPr>
                <w:rFonts w:cs="Arial"/>
              </w:rPr>
              <w:t>ГРЕЈАЧ КОМПЛЕТ ЗА INOX PRERADA ПАНЧЕВО ПРОХР. Bojler 50l</w:t>
            </w:r>
            <w:r w:rsidR="00E528E7">
              <w:rPr>
                <w:rFonts w:cs="Arial"/>
                <w:lang w:val="sr-Cyrl-RS"/>
              </w:rPr>
              <w:t xml:space="preserve"> или одговарајући</w:t>
            </w:r>
          </w:p>
        </w:tc>
        <w:tc>
          <w:tcPr>
            <w:tcW w:w="810" w:type="dxa"/>
            <w:hideMark/>
          </w:tcPr>
          <w:p w14:paraId="78E6878E" w14:textId="77777777" w:rsidR="008A1D7E" w:rsidRPr="00EB2B5C" w:rsidRDefault="008A1D7E" w:rsidP="005A6749">
            <w:pPr>
              <w:rPr>
                <w:rFonts w:cs="Arial"/>
              </w:rPr>
            </w:pPr>
            <w:r w:rsidRPr="00EB2B5C">
              <w:rPr>
                <w:rFonts w:cs="Arial"/>
              </w:rPr>
              <w:t>ком</w:t>
            </w:r>
          </w:p>
        </w:tc>
        <w:tc>
          <w:tcPr>
            <w:tcW w:w="919" w:type="dxa"/>
            <w:noWrap/>
            <w:hideMark/>
          </w:tcPr>
          <w:p w14:paraId="3EEB4FF1" w14:textId="77777777" w:rsidR="008A1D7E" w:rsidRPr="00EB2B5C" w:rsidRDefault="008A1D7E" w:rsidP="002560D9">
            <w:pPr>
              <w:jc w:val="center"/>
              <w:rPr>
                <w:rFonts w:cs="Arial"/>
              </w:rPr>
            </w:pPr>
            <w:r w:rsidRPr="00EB2B5C">
              <w:rPr>
                <w:rFonts w:cs="Arial"/>
              </w:rPr>
              <w:t>4</w:t>
            </w:r>
          </w:p>
        </w:tc>
      </w:tr>
      <w:tr w:rsidR="008A1D7E" w:rsidRPr="00EB2B5C" w14:paraId="0255FB03" w14:textId="77777777" w:rsidTr="00A44469">
        <w:trPr>
          <w:trHeight w:val="255"/>
          <w:jc w:val="center"/>
        </w:trPr>
        <w:tc>
          <w:tcPr>
            <w:tcW w:w="1199" w:type="dxa"/>
            <w:noWrap/>
            <w:hideMark/>
          </w:tcPr>
          <w:p w14:paraId="50FCD780" w14:textId="77777777" w:rsidR="008A1D7E" w:rsidRPr="00EB2B5C" w:rsidRDefault="008A1D7E" w:rsidP="005A6749">
            <w:pPr>
              <w:rPr>
                <w:rFonts w:cs="Arial"/>
              </w:rPr>
            </w:pPr>
            <w:r w:rsidRPr="00EB2B5C">
              <w:rPr>
                <w:rFonts w:cs="Arial"/>
              </w:rPr>
              <w:t>134</w:t>
            </w:r>
          </w:p>
        </w:tc>
        <w:tc>
          <w:tcPr>
            <w:tcW w:w="5096" w:type="dxa"/>
            <w:hideMark/>
          </w:tcPr>
          <w:p w14:paraId="0EE42BBC" w14:textId="77777777" w:rsidR="008A1D7E" w:rsidRPr="00E528E7" w:rsidRDefault="008A1D7E" w:rsidP="005A6749">
            <w:pPr>
              <w:rPr>
                <w:rFonts w:cs="Arial"/>
                <w:lang w:val="sr-Cyrl-RS"/>
              </w:rPr>
            </w:pPr>
            <w:r w:rsidRPr="00EB2B5C">
              <w:rPr>
                <w:rFonts w:cs="Arial"/>
              </w:rPr>
              <w:t>ТЕРМОСТАТ РАДНИ ЗА ПРОТОЧНИ БОЈЛЕР Končar</w:t>
            </w:r>
            <w:r w:rsidR="00E528E7">
              <w:rPr>
                <w:rFonts w:cs="Arial"/>
                <w:lang w:val="sr-Cyrl-RS"/>
              </w:rPr>
              <w:t xml:space="preserve"> или одговарајући</w:t>
            </w:r>
          </w:p>
        </w:tc>
        <w:tc>
          <w:tcPr>
            <w:tcW w:w="810" w:type="dxa"/>
            <w:hideMark/>
          </w:tcPr>
          <w:p w14:paraId="626E83CB" w14:textId="77777777" w:rsidR="008A1D7E" w:rsidRPr="00EB2B5C" w:rsidRDefault="008A1D7E" w:rsidP="005A6749">
            <w:pPr>
              <w:rPr>
                <w:rFonts w:cs="Arial"/>
              </w:rPr>
            </w:pPr>
            <w:r w:rsidRPr="00EB2B5C">
              <w:rPr>
                <w:rFonts w:cs="Arial"/>
              </w:rPr>
              <w:t>ком</w:t>
            </w:r>
          </w:p>
        </w:tc>
        <w:tc>
          <w:tcPr>
            <w:tcW w:w="919" w:type="dxa"/>
            <w:noWrap/>
            <w:hideMark/>
          </w:tcPr>
          <w:p w14:paraId="44C2DAF0" w14:textId="77777777" w:rsidR="008A1D7E" w:rsidRPr="00EB2B5C" w:rsidRDefault="008A1D7E" w:rsidP="002560D9">
            <w:pPr>
              <w:jc w:val="center"/>
              <w:rPr>
                <w:rFonts w:cs="Arial"/>
              </w:rPr>
            </w:pPr>
            <w:r w:rsidRPr="00EB2B5C">
              <w:rPr>
                <w:rFonts w:cs="Arial"/>
              </w:rPr>
              <w:t>4</w:t>
            </w:r>
          </w:p>
        </w:tc>
      </w:tr>
      <w:tr w:rsidR="008A1D7E" w:rsidRPr="00EB2B5C" w14:paraId="7229E1CC" w14:textId="77777777" w:rsidTr="00A44469">
        <w:trPr>
          <w:trHeight w:val="520"/>
          <w:jc w:val="center"/>
        </w:trPr>
        <w:tc>
          <w:tcPr>
            <w:tcW w:w="1199" w:type="dxa"/>
            <w:noWrap/>
            <w:hideMark/>
          </w:tcPr>
          <w:p w14:paraId="378B630E" w14:textId="77777777" w:rsidR="008A1D7E" w:rsidRPr="00EB2B5C" w:rsidRDefault="008A1D7E" w:rsidP="005A6749">
            <w:pPr>
              <w:rPr>
                <w:rFonts w:cs="Arial"/>
              </w:rPr>
            </w:pPr>
            <w:r w:rsidRPr="00EB2B5C">
              <w:rPr>
                <w:rFonts w:cs="Arial"/>
              </w:rPr>
              <w:t>135</w:t>
            </w:r>
          </w:p>
          <w:p w14:paraId="7963D611" w14:textId="77777777" w:rsidR="008A1D7E" w:rsidRPr="00EB2B5C" w:rsidRDefault="008A1D7E" w:rsidP="005A6749">
            <w:pPr>
              <w:rPr>
                <w:rFonts w:cs="Arial"/>
              </w:rPr>
            </w:pPr>
          </w:p>
        </w:tc>
        <w:tc>
          <w:tcPr>
            <w:tcW w:w="5096" w:type="dxa"/>
            <w:hideMark/>
          </w:tcPr>
          <w:p w14:paraId="0618540C" w14:textId="77777777" w:rsidR="008A1D7E" w:rsidRPr="00E528E7" w:rsidRDefault="008A1D7E" w:rsidP="005A6749">
            <w:pPr>
              <w:rPr>
                <w:rFonts w:cs="Arial"/>
                <w:lang w:val="sr-Cyrl-RS"/>
              </w:rPr>
            </w:pPr>
            <w:r w:rsidRPr="00EB2B5C">
              <w:rPr>
                <w:rFonts w:cs="Arial"/>
              </w:rPr>
              <w:t>TЕРМОСТАТ СИГУРНОСНИ ЗА ПРОТОЧНИ БОЈЛЕР Magnohrom</w:t>
            </w:r>
            <w:r w:rsidR="00E528E7">
              <w:rPr>
                <w:rFonts w:cs="Arial"/>
                <w:lang w:val="sr-Cyrl-RS"/>
              </w:rPr>
              <w:t xml:space="preserve"> или одговарајући</w:t>
            </w:r>
          </w:p>
        </w:tc>
        <w:tc>
          <w:tcPr>
            <w:tcW w:w="810" w:type="dxa"/>
            <w:hideMark/>
          </w:tcPr>
          <w:p w14:paraId="6E5D0C39" w14:textId="77777777" w:rsidR="008A1D7E" w:rsidRPr="00EB2B5C" w:rsidRDefault="008A1D7E" w:rsidP="005A6749">
            <w:pPr>
              <w:rPr>
                <w:rFonts w:cs="Arial"/>
              </w:rPr>
            </w:pPr>
            <w:r w:rsidRPr="00EB2B5C">
              <w:rPr>
                <w:rFonts w:cs="Arial"/>
              </w:rPr>
              <w:t>koм</w:t>
            </w:r>
          </w:p>
        </w:tc>
        <w:tc>
          <w:tcPr>
            <w:tcW w:w="919" w:type="dxa"/>
            <w:noWrap/>
            <w:hideMark/>
          </w:tcPr>
          <w:p w14:paraId="02AAEBEF" w14:textId="77777777" w:rsidR="008A1D7E" w:rsidRPr="00EB2B5C" w:rsidRDefault="008A1D7E" w:rsidP="002560D9">
            <w:pPr>
              <w:jc w:val="center"/>
              <w:rPr>
                <w:rFonts w:cs="Arial"/>
              </w:rPr>
            </w:pPr>
            <w:r w:rsidRPr="00EB2B5C">
              <w:rPr>
                <w:rFonts w:cs="Arial"/>
              </w:rPr>
              <w:t>10</w:t>
            </w:r>
          </w:p>
        </w:tc>
      </w:tr>
      <w:tr w:rsidR="008A1D7E" w:rsidRPr="00EB2B5C" w14:paraId="2C39339E" w14:textId="77777777" w:rsidTr="00A44469">
        <w:trPr>
          <w:trHeight w:val="255"/>
          <w:jc w:val="center"/>
        </w:trPr>
        <w:tc>
          <w:tcPr>
            <w:tcW w:w="1199" w:type="dxa"/>
            <w:noWrap/>
            <w:hideMark/>
          </w:tcPr>
          <w:p w14:paraId="4BC8553C" w14:textId="77777777" w:rsidR="008A1D7E" w:rsidRPr="00B3648A" w:rsidRDefault="008A1D7E" w:rsidP="005A6749">
            <w:pPr>
              <w:rPr>
                <w:rFonts w:cs="Arial"/>
              </w:rPr>
            </w:pPr>
            <w:r>
              <w:rPr>
                <w:rFonts w:cs="Arial"/>
              </w:rPr>
              <w:t>136</w:t>
            </w:r>
          </w:p>
        </w:tc>
        <w:tc>
          <w:tcPr>
            <w:tcW w:w="5096" w:type="dxa"/>
            <w:hideMark/>
          </w:tcPr>
          <w:p w14:paraId="5F7AAE98" w14:textId="77777777" w:rsidR="008A1D7E" w:rsidRPr="00B34E92" w:rsidRDefault="008A1D7E" w:rsidP="005A6749">
            <w:pPr>
              <w:rPr>
                <w:rFonts w:cs="Arial"/>
                <w:lang w:val="sr-Cyrl-RS"/>
              </w:rPr>
            </w:pPr>
            <w:r w:rsidRPr="00EB2B5C">
              <w:rPr>
                <w:rFonts w:cs="Arial"/>
              </w:rPr>
              <w:t>ТЕРМОСТАТ РАДНИ ЗА ПРОТОЧНИ БОЈЛЕР Magnohrom</w:t>
            </w:r>
            <w:r w:rsidR="00B34E92">
              <w:rPr>
                <w:rFonts w:cs="Arial"/>
                <w:lang w:val="sr-Cyrl-RS"/>
              </w:rPr>
              <w:t xml:space="preserve"> или одговарајући</w:t>
            </w:r>
          </w:p>
        </w:tc>
        <w:tc>
          <w:tcPr>
            <w:tcW w:w="810" w:type="dxa"/>
            <w:hideMark/>
          </w:tcPr>
          <w:p w14:paraId="0088E838" w14:textId="77777777" w:rsidR="008A1D7E" w:rsidRPr="00EB2B5C" w:rsidRDefault="008A1D7E" w:rsidP="005A6749">
            <w:pPr>
              <w:rPr>
                <w:rFonts w:cs="Arial"/>
              </w:rPr>
            </w:pPr>
            <w:r w:rsidRPr="00EB2B5C">
              <w:rPr>
                <w:rFonts w:cs="Arial"/>
              </w:rPr>
              <w:t>ком</w:t>
            </w:r>
          </w:p>
        </w:tc>
        <w:tc>
          <w:tcPr>
            <w:tcW w:w="919" w:type="dxa"/>
            <w:noWrap/>
            <w:hideMark/>
          </w:tcPr>
          <w:p w14:paraId="1F416E82" w14:textId="77777777" w:rsidR="008A1D7E" w:rsidRPr="00EB2B5C" w:rsidRDefault="008A1D7E" w:rsidP="002560D9">
            <w:pPr>
              <w:jc w:val="center"/>
              <w:rPr>
                <w:rFonts w:cs="Arial"/>
              </w:rPr>
            </w:pPr>
            <w:r w:rsidRPr="00EB2B5C">
              <w:rPr>
                <w:rFonts w:cs="Arial"/>
              </w:rPr>
              <w:t>10</w:t>
            </w:r>
          </w:p>
        </w:tc>
      </w:tr>
      <w:tr w:rsidR="008A1D7E" w:rsidRPr="00EB2B5C" w14:paraId="2C7FB51B" w14:textId="77777777" w:rsidTr="00A44469">
        <w:trPr>
          <w:trHeight w:val="255"/>
          <w:jc w:val="center"/>
        </w:trPr>
        <w:tc>
          <w:tcPr>
            <w:tcW w:w="1199" w:type="dxa"/>
            <w:noWrap/>
            <w:hideMark/>
          </w:tcPr>
          <w:p w14:paraId="297DF0D4" w14:textId="77777777" w:rsidR="008A1D7E" w:rsidRPr="00B3648A" w:rsidRDefault="008A1D7E" w:rsidP="005A6749">
            <w:pPr>
              <w:rPr>
                <w:rFonts w:cs="Arial"/>
              </w:rPr>
            </w:pPr>
            <w:r w:rsidRPr="00EB2B5C">
              <w:rPr>
                <w:rFonts w:cs="Arial"/>
              </w:rPr>
              <w:t>13</w:t>
            </w:r>
            <w:r>
              <w:rPr>
                <w:rFonts w:cs="Arial"/>
              </w:rPr>
              <w:t>7</w:t>
            </w:r>
          </w:p>
        </w:tc>
        <w:tc>
          <w:tcPr>
            <w:tcW w:w="5096" w:type="dxa"/>
            <w:hideMark/>
          </w:tcPr>
          <w:p w14:paraId="5F8CCE97" w14:textId="77777777" w:rsidR="008A1D7E" w:rsidRPr="00EB2B5C" w:rsidRDefault="008A1D7E" w:rsidP="00B34E92">
            <w:pPr>
              <w:rPr>
                <w:rFonts w:cs="Arial"/>
              </w:rPr>
            </w:pPr>
            <w:r w:rsidRPr="00EB2B5C">
              <w:rPr>
                <w:rFonts w:cs="Arial"/>
              </w:rPr>
              <w:t>TЕРМОСТАТ СИГУРНОСНИ ЗА БОЈЛЕР</w:t>
            </w:r>
            <w:r w:rsidR="00B34E92">
              <w:rPr>
                <w:rFonts w:cs="Arial"/>
                <w:lang w:val="sr-Cyrl-RS"/>
              </w:rPr>
              <w:t>Е</w:t>
            </w:r>
            <w:r w:rsidRPr="00EB2B5C">
              <w:rPr>
                <w:rFonts w:cs="Arial"/>
              </w:rPr>
              <w:t xml:space="preserve"> У ОБЛИКУ ДИОДЕ - VAROVALKA</w:t>
            </w:r>
          </w:p>
        </w:tc>
        <w:tc>
          <w:tcPr>
            <w:tcW w:w="810" w:type="dxa"/>
            <w:hideMark/>
          </w:tcPr>
          <w:p w14:paraId="37DE69AF" w14:textId="77777777" w:rsidR="008A1D7E" w:rsidRPr="00EB2B5C" w:rsidRDefault="008A1D7E" w:rsidP="005A6749">
            <w:pPr>
              <w:rPr>
                <w:rFonts w:cs="Arial"/>
              </w:rPr>
            </w:pPr>
            <w:r w:rsidRPr="00EB2B5C">
              <w:rPr>
                <w:rFonts w:cs="Arial"/>
              </w:rPr>
              <w:t>ком</w:t>
            </w:r>
          </w:p>
        </w:tc>
        <w:tc>
          <w:tcPr>
            <w:tcW w:w="919" w:type="dxa"/>
            <w:noWrap/>
            <w:hideMark/>
          </w:tcPr>
          <w:p w14:paraId="6A89333E" w14:textId="77777777" w:rsidR="008A1D7E" w:rsidRPr="00EB2B5C" w:rsidRDefault="008A1D7E" w:rsidP="002560D9">
            <w:pPr>
              <w:jc w:val="center"/>
              <w:rPr>
                <w:rFonts w:cs="Arial"/>
              </w:rPr>
            </w:pPr>
            <w:r w:rsidRPr="00EB2B5C">
              <w:rPr>
                <w:rFonts w:cs="Arial"/>
              </w:rPr>
              <w:t>10</w:t>
            </w:r>
          </w:p>
        </w:tc>
      </w:tr>
      <w:tr w:rsidR="008A1D7E" w:rsidRPr="00EB2B5C" w14:paraId="2B89DFF1" w14:textId="77777777" w:rsidTr="00A44469">
        <w:trPr>
          <w:trHeight w:val="255"/>
          <w:jc w:val="center"/>
        </w:trPr>
        <w:tc>
          <w:tcPr>
            <w:tcW w:w="1199" w:type="dxa"/>
            <w:noWrap/>
            <w:hideMark/>
          </w:tcPr>
          <w:p w14:paraId="3A538FA5" w14:textId="77777777" w:rsidR="008A1D7E" w:rsidRPr="00EB2B5C" w:rsidRDefault="008A1D7E" w:rsidP="005A6749">
            <w:pPr>
              <w:rPr>
                <w:rFonts w:cs="Arial"/>
              </w:rPr>
            </w:pPr>
            <w:r>
              <w:rPr>
                <w:rFonts w:cs="Arial"/>
              </w:rPr>
              <w:t>138</w:t>
            </w:r>
          </w:p>
        </w:tc>
        <w:tc>
          <w:tcPr>
            <w:tcW w:w="5096" w:type="dxa"/>
            <w:hideMark/>
          </w:tcPr>
          <w:p w14:paraId="32BA87AE" w14:textId="77777777" w:rsidR="008A1D7E" w:rsidRPr="00EB2B5C" w:rsidRDefault="008A1D7E" w:rsidP="005A6749">
            <w:pPr>
              <w:rPr>
                <w:rFonts w:cs="Arial"/>
              </w:rPr>
            </w:pPr>
            <w:r w:rsidRPr="00EB2B5C">
              <w:rPr>
                <w:rFonts w:cs="Arial"/>
              </w:rPr>
              <w:t>РИНГЛА ПРОМЕР  145 ekspre</w:t>
            </w:r>
          </w:p>
        </w:tc>
        <w:tc>
          <w:tcPr>
            <w:tcW w:w="810" w:type="dxa"/>
            <w:hideMark/>
          </w:tcPr>
          <w:p w14:paraId="38F3F6C7" w14:textId="77777777" w:rsidR="008A1D7E" w:rsidRPr="00EB2B5C" w:rsidRDefault="008A1D7E" w:rsidP="005A6749">
            <w:pPr>
              <w:rPr>
                <w:rFonts w:cs="Arial"/>
              </w:rPr>
            </w:pPr>
            <w:r w:rsidRPr="00EB2B5C">
              <w:rPr>
                <w:rFonts w:cs="Arial"/>
              </w:rPr>
              <w:t>ком</w:t>
            </w:r>
          </w:p>
        </w:tc>
        <w:tc>
          <w:tcPr>
            <w:tcW w:w="919" w:type="dxa"/>
            <w:noWrap/>
            <w:hideMark/>
          </w:tcPr>
          <w:p w14:paraId="024EFE99" w14:textId="77777777" w:rsidR="008A1D7E" w:rsidRPr="00EB2B5C" w:rsidRDefault="008A1D7E" w:rsidP="002560D9">
            <w:pPr>
              <w:jc w:val="center"/>
              <w:rPr>
                <w:rFonts w:cs="Arial"/>
              </w:rPr>
            </w:pPr>
            <w:r w:rsidRPr="00EB2B5C">
              <w:rPr>
                <w:rFonts w:cs="Arial"/>
              </w:rPr>
              <w:t>4</w:t>
            </w:r>
          </w:p>
        </w:tc>
      </w:tr>
      <w:tr w:rsidR="008A1D7E" w:rsidRPr="00EB2B5C" w14:paraId="63793C07" w14:textId="77777777" w:rsidTr="00A44469">
        <w:trPr>
          <w:trHeight w:val="255"/>
          <w:jc w:val="center"/>
        </w:trPr>
        <w:tc>
          <w:tcPr>
            <w:tcW w:w="1199" w:type="dxa"/>
            <w:noWrap/>
            <w:hideMark/>
          </w:tcPr>
          <w:p w14:paraId="6360E868" w14:textId="77777777" w:rsidR="008A1D7E" w:rsidRPr="00EB2B5C" w:rsidRDefault="008A1D7E" w:rsidP="005A6749">
            <w:pPr>
              <w:rPr>
                <w:rFonts w:cs="Arial"/>
              </w:rPr>
            </w:pPr>
            <w:r>
              <w:rPr>
                <w:rFonts w:cs="Arial"/>
              </w:rPr>
              <w:t>139</w:t>
            </w:r>
          </w:p>
        </w:tc>
        <w:tc>
          <w:tcPr>
            <w:tcW w:w="5096" w:type="dxa"/>
            <w:hideMark/>
          </w:tcPr>
          <w:p w14:paraId="17C0D60B" w14:textId="77777777" w:rsidR="008A1D7E" w:rsidRPr="00EB2B5C" w:rsidRDefault="008A1D7E" w:rsidP="005A6749">
            <w:pPr>
              <w:rPr>
                <w:rFonts w:cs="Arial"/>
              </w:rPr>
            </w:pPr>
            <w:r w:rsidRPr="00EB2B5C">
              <w:rPr>
                <w:rFonts w:cs="Arial"/>
              </w:rPr>
              <w:t xml:space="preserve">РИНГЛА ПРОМЕР  145 </w:t>
            </w:r>
          </w:p>
        </w:tc>
        <w:tc>
          <w:tcPr>
            <w:tcW w:w="810" w:type="dxa"/>
            <w:hideMark/>
          </w:tcPr>
          <w:p w14:paraId="5BE02BED" w14:textId="77777777" w:rsidR="008A1D7E" w:rsidRPr="00EB2B5C" w:rsidRDefault="008A1D7E" w:rsidP="005A6749">
            <w:pPr>
              <w:rPr>
                <w:rFonts w:cs="Arial"/>
              </w:rPr>
            </w:pPr>
            <w:r w:rsidRPr="00EB2B5C">
              <w:rPr>
                <w:rFonts w:cs="Arial"/>
              </w:rPr>
              <w:t>ком</w:t>
            </w:r>
          </w:p>
        </w:tc>
        <w:tc>
          <w:tcPr>
            <w:tcW w:w="919" w:type="dxa"/>
            <w:noWrap/>
            <w:hideMark/>
          </w:tcPr>
          <w:p w14:paraId="42020B53" w14:textId="77777777" w:rsidR="008A1D7E" w:rsidRPr="00EB2B5C" w:rsidRDefault="008A1D7E" w:rsidP="002560D9">
            <w:pPr>
              <w:jc w:val="center"/>
              <w:rPr>
                <w:rFonts w:cs="Arial"/>
              </w:rPr>
            </w:pPr>
            <w:r w:rsidRPr="00EB2B5C">
              <w:rPr>
                <w:rFonts w:cs="Arial"/>
              </w:rPr>
              <w:t>4</w:t>
            </w:r>
          </w:p>
        </w:tc>
      </w:tr>
      <w:tr w:rsidR="008A1D7E" w:rsidRPr="00EB2B5C" w14:paraId="33C7D957" w14:textId="77777777" w:rsidTr="00A44469">
        <w:trPr>
          <w:trHeight w:val="255"/>
          <w:jc w:val="center"/>
        </w:trPr>
        <w:tc>
          <w:tcPr>
            <w:tcW w:w="1199" w:type="dxa"/>
            <w:noWrap/>
            <w:hideMark/>
          </w:tcPr>
          <w:p w14:paraId="3D00C052" w14:textId="77777777" w:rsidR="008A1D7E" w:rsidRPr="00EB2B5C" w:rsidRDefault="008A1D7E" w:rsidP="005A6749">
            <w:pPr>
              <w:rPr>
                <w:rFonts w:cs="Arial"/>
              </w:rPr>
            </w:pPr>
            <w:r>
              <w:rPr>
                <w:rFonts w:cs="Arial"/>
              </w:rPr>
              <w:t>140</w:t>
            </w:r>
          </w:p>
        </w:tc>
        <w:tc>
          <w:tcPr>
            <w:tcW w:w="5096" w:type="dxa"/>
            <w:hideMark/>
          </w:tcPr>
          <w:p w14:paraId="60DED338" w14:textId="77777777" w:rsidR="008A1D7E" w:rsidRPr="00EB2B5C" w:rsidRDefault="008A1D7E" w:rsidP="005A6749">
            <w:pPr>
              <w:rPr>
                <w:rFonts w:cs="Arial"/>
              </w:rPr>
            </w:pPr>
            <w:r w:rsidRPr="00EB2B5C">
              <w:rPr>
                <w:rFonts w:cs="Arial"/>
              </w:rPr>
              <w:t xml:space="preserve">РИНГЛА ПРОМЕР 185 </w:t>
            </w:r>
          </w:p>
        </w:tc>
        <w:tc>
          <w:tcPr>
            <w:tcW w:w="810" w:type="dxa"/>
            <w:hideMark/>
          </w:tcPr>
          <w:p w14:paraId="5F59E57B" w14:textId="77777777" w:rsidR="008A1D7E" w:rsidRPr="00EB2B5C" w:rsidRDefault="008A1D7E" w:rsidP="005A6749">
            <w:pPr>
              <w:rPr>
                <w:rFonts w:cs="Arial"/>
              </w:rPr>
            </w:pPr>
            <w:r w:rsidRPr="00EB2B5C">
              <w:rPr>
                <w:rFonts w:cs="Arial"/>
              </w:rPr>
              <w:t>ком</w:t>
            </w:r>
          </w:p>
        </w:tc>
        <w:tc>
          <w:tcPr>
            <w:tcW w:w="919" w:type="dxa"/>
            <w:noWrap/>
            <w:hideMark/>
          </w:tcPr>
          <w:p w14:paraId="16C58D3B" w14:textId="77777777" w:rsidR="008A1D7E" w:rsidRPr="00EB2B5C" w:rsidRDefault="008A1D7E" w:rsidP="002560D9">
            <w:pPr>
              <w:jc w:val="center"/>
              <w:rPr>
                <w:rFonts w:cs="Arial"/>
              </w:rPr>
            </w:pPr>
            <w:r w:rsidRPr="00EB2B5C">
              <w:rPr>
                <w:rFonts w:cs="Arial"/>
              </w:rPr>
              <w:t>4</w:t>
            </w:r>
          </w:p>
        </w:tc>
      </w:tr>
      <w:tr w:rsidR="008A1D7E" w:rsidRPr="00EB2B5C" w14:paraId="34C82F08" w14:textId="77777777" w:rsidTr="00A44469">
        <w:trPr>
          <w:trHeight w:val="255"/>
          <w:jc w:val="center"/>
        </w:trPr>
        <w:tc>
          <w:tcPr>
            <w:tcW w:w="1199" w:type="dxa"/>
            <w:noWrap/>
            <w:hideMark/>
          </w:tcPr>
          <w:p w14:paraId="14E9AE55" w14:textId="77777777" w:rsidR="008A1D7E" w:rsidRPr="00EB2B5C" w:rsidRDefault="008A1D7E" w:rsidP="005A6749">
            <w:pPr>
              <w:rPr>
                <w:rFonts w:cs="Arial"/>
              </w:rPr>
            </w:pPr>
            <w:r>
              <w:rPr>
                <w:rFonts w:cs="Arial"/>
              </w:rPr>
              <w:t>141</w:t>
            </w:r>
          </w:p>
        </w:tc>
        <w:tc>
          <w:tcPr>
            <w:tcW w:w="5096" w:type="dxa"/>
            <w:hideMark/>
          </w:tcPr>
          <w:p w14:paraId="63D1B08B" w14:textId="77777777" w:rsidR="008A1D7E" w:rsidRPr="00EB2B5C" w:rsidRDefault="008A1D7E" w:rsidP="005A6749">
            <w:pPr>
              <w:rPr>
                <w:rFonts w:cs="Arial"/>
              </w:rPr>
            </w:pPr>
            <w:r w:rsidRPr="00EB2B5C">
              <w:rPr>
                <w:rFonts w:cs="Arial"/>
              </w:rPr>
              <w:t xml:space="preserve">РИНГЛА ПРОМЕР  225 </w:t>
            </w:r>
          </w:p>
        </w:tc>
        <w:tc>
          <w:tcPr>
            <w:tcW w:w="810" w:type="dxa"/>
            <w:hideMark/>
          </w:tcPr>
          <w:p w14:paraId="7E6EB123" w14:textId="77777777" w:rsidR="008A1D7E" w:rsidRPr="00EB2B5C" w:rsidRDefault="008A1D7E" w:rsidP="005A6749">
            <w:pPr>
              <w:rPr>
                <w:rFonts w:cs="Arial"/>
              </w:rPr>
            </w:pPr>
            <w:r w:rsidRPr="00EB2B5C">
              <w:rPr>
                <w:rFonts w:cs="Arial"/>
              </w:rPr>
              <w:t>ком</w:t>
            </w:r>
          </w:p>
        </w:tc>
        <w:tc>
          <w:tcPr>
            <w:tcW w:w="919" w:type="dxa"/>
            <w:noWrap/>
            <w:hideMark/>
          </w:tcPr>
          <w:p w14:paraId="778E9A73" w14:textId="77777777" w:rsidR="008A1D7E" w:rsidRPr="00EB2B5C" w:rsidRDefault="008A1D7E" w:rsidP="002560D9">
            <w:pPr>
              <w:jc w:val="center"/>
              <w:rPr>
                <w:rFonts w:cs="Arial"/>
              </w:rPr>
            </w:pPr>
            <w:r w:rsidRPr="00EB2B5C">
              <w:rPr>
                <w:rFonts w:cs="Arial"/>
              </w:rPr>
              <w:t>4</w:t>
            </w:r>
          </w:p>
        </w:tc>
      </w:tr>
      <w:tr w:rsidR="008A1D7E" w:rsidRPr="00EB2B5C" w14:paraId="34455A70" w14:textId="77777777" w:rsidTr="00A44469">
        <w:trPr>
          <w:trHeight w:val="255"/>
          <w:jc w:val="center"/>
        </w:trPr>
        <w:tc>
          <w:tcPr>
            <w:tcW w:w="1199" w:type="dxa"/>
            <w:noWrap/>
            <w:hideMark/>
          </w:tcPr>
          <w:p w14:paraId="7EC1061E" w14:textId="77777777" w:rsidR="008A1D7E" w:rsidRPr="00EB2B5C" w:rsidRDefault="008A1D7E" w:rsidP="005A6749">
            <w:pPr>
              <w:rPr>
                <w:rFonts w:cs="Arial"/>
              </w:rPr>
            </w:pPr>
            <w:r>
              <w:rPr>
                <w:rFonts w:cs="Arial"/>
              </w:rPr>
              <w:t>142</w:t>
            </w:r>
          </w:p>
        </w:tc>
        <w:tc>
          <w:tcPr>
            <w:tcW w:w="5096" w:type="dxa"/>
            <w:hideMark/>
          </w:tcPr>
          <w:p w14:paraId="4E14A04A" w14:textId="77777777" w:rsidR="008A1D7E" w:rsidRPr="00EB2B5C" w:rsidRDefault="008A1D7E" w:rsidP="005A6749">
            <w:pPr>
              <w:rPr>
                <w:rFonts w:cs="Arial"/>
              </w:rPr>
            </w:pPr>
            <w:r w:rsidRPr="00EB2B5C">
              <w:rPr>
                <w:rFonts w:cs="Arial"/>
              </w:rPr>
              <w:t xml:space="preserve">РИНГЛА </w:t>
            </w:r>
            <w:r w:rsidR="00B34E92">
              <w:rPr>
                <w:rFonts w:cs="Arial"/>
                <w:lang w:val="sr-Cyrl-RS"/>
              </w:rPr>
              <w:t xml:space="preserve">ПРОМЕР </w:t>
            </w:r>
            <w:r w:rsidRPr="00EB2B5C">
              <w:rPr>
                <w:rFonts w:cs="Arial"/>
              </w:rPr>
              <w:t xml:space="preserve">300X300 </w:t>
            </w:r>
          </w:p>
        </w:tc>
        <w:tc>
          <w:tcPr>
            <w:tcW w:w="810" w:type="dxa"/>
            <w:hideMark/>
          </w:tcPr>
          <w:p w14:paraId="0856063C" w14:textId="77777777" w:rsidR="008A1D7E" w:rsidRPr="00EB2B5C" w:rsidRDefault="008A1D7E" w:rsidP="005A6749">
            <w:pPr>
              <w:rPr>
                <w:rFonts w:cs="Arial"/>
              </w:rPr>
            </w:pPr>
            <w:r w:rsidRPr="00EB2B5C">
              <w:rPr>
                <w:rFonts w:cs="Arial"/>
              </w:rPr>
              <w:t>ком</w:t>
            </w:r>
          </w:p>
        </w:tc>
        <w:tc>
          <w:tcPr>
            <w:tcW w:w="919" w:type="dxa"/>
            <w:noWrap/>
            <w:hideMark/>
          </w:tcPr>
          <w:p w14:paraId="6739ECFC" w14:textId="77777777" w:rsidR="008A1D7E" w:rsidRPr="00EB2B5C" w:rsidRDefault="008A1D7E" w:rsidP="002560D9">
            <w:pPr>
              <w:jc w:val="center"/>
              <w:rPr>
                <w:rFonts w:cs="Arial"/>
              </w:rPr>
            </w:pPr>
            <w:r w:rsidRPr="00EB2B5C">
              <w:rPr>
                <w:rFonts w:cs="Arial"/>
              </w:rPr>
              <w:t>4</w:t>
            </w:r>
          </w:p>
        </w:tc>
      </w:tr>
      <w:tr w:rsidR="008A1D7E" w:rsidRPr="00EB2B5C" w14:paraId="0916125A" w14:textId="77777777" w:rsidTr="00A44469">
        <w:trPr>
          <w:trHeight w:val="255"/>
          <w:jc w:val="center"/>
        </w:trPr>
        <w:tc>
          <w:tcPr>
            <w:tcW w:w="1199" w:type="dxa"/>
            <w:noWrap/>
            <w:hideMark/>
          </w:tcPr>
          <w:p w14:paraId="63AB3AD3" w14:textId="77777777" w:rsidR="008A1D7E" w:rsidRPr="00EB2B5C" w:rsidRDefault="008A1D7E" w:rsidP="005A6749">
            <w:pPr>
              <w:rPr>
                <w:rFonts w:cs="Arial"/>
              </w:rPr>
            </w:pPr>
            <w:r>
              <w:rPr>
                <w:rFonts w:cs="Arial"/>
              </w:rPr>
              <w:t>143</w:t>
            </w:r>
          </w:p>
        </w:tc>
        <w:tc>
          <w:tcPr>
            <w:tcW w:w="5096" w:type="dxa"/>
            <w:hideMark/>
          </w:tcPr>
          <w:p w14:paraId="3AFC9D13" w14:textId="77777777" w:rsidR="008A1D7E" w:rsidRPr="00B34E92" w:rsidRDefault="008A1D7E" w:rsidP="005A6749">
            <w:pPr>
              <w:rPr>
                <w:rFonts w:cs="Arial"/>
                <w:lang w:val="sr-Cyrl-RS"/>
              </w:rPr>
            </w:pPr>
            <w:r w:rsidRPr="00EB2B5C">
              <w:rPr>
                <w:rFonts w:cs="Arial"/>
              </w:rPr>
              <w:t>ТРАКА ИЗОЛИР ПВЦ</w:t>
            </w:r>
            <w:r w:rsidR="00B34E92">
              <w:rPr>
                <w:rFonts w:cs="Arial"/>
                <w:lang w:val="sr-Cyrl-RS"/>
              </w:rPr>
              <w:t xml:space="preserve"> ТЕСА или одговарајући</w:t>
            </w:r>
          </w:p>
        </w:tc>
        <w:tc>
          <w:tcPr>
            <w:tcW w:w="810" w:type="dxa"/>
            <w:hideMark/>
          </w:tcPr>
          <w:p w14:paraId="0822B560" w14:textId="77777777" w:rsidR="008A1D7E" w:rsidRPr="00EB2B5C" w:rsidRDefault="008A1D7E" w:rsidP="005A6749">
            <w:pPr>
              <w:rPr>
                <w:rFonts w:cs="Arial"/>
              </w:rPr>
            </w:pPr>
            <w:r w:rsidRPr="00EB2B5C">
              <w:rPr>
                <w:rFonts w:cs="Arial"/>
              </w:rPr>
              <w:t>ком</w:t>
            </w:r>
          </w:p>
        </w:tc>
        <w:tc>
          <w:tcPr>
            <w:tcW w:w="919" w:type="dxa"/>
            <w:noWrap/>
            <w:hideMark/>
          </w:tcPr>
          <w:p w14:paraId="3694E4B0" w14:textId="77777777" w:rsidR="008A1D7E" w:rsidRPr="00EB2B5C" w:rsidRDefault="008A1D7E" w:rsidP="002560D9">
            <w:pPr>
              <w:jc w:val="center"/>
              <w:rPr>
                <w:rFonts w:cs="Arial"/>
              </w:rPr>
            </w:pPr>
            <w:r w:rsidRPr="00EB2B5C">
              <w:rPr>
                <w:rFonts w:cs="Arial"/>
              </w:rPr>
              <w:t>40</w:t>
            </w:r>
          </w:p>
        </w:tc>
      </w:tr>
      <w:tr w:rsidR="008A1D7E" w:rsidRPr="00EB2B5C" w14:paraId="1D84CB88" w14:textId="77777777" w:rsidTr="00A44469">
        <w:trPr>
          <w:trHeight w:val="255"/>
          <w:jc w:val="center"/>
        </w:trPr>
        <w:tc>
          <w:tcPr>
            <w:tcW w:w="1199" w:type="dxa"/>
            <w:noWrap/>
            <w:hideMark/>
          </w:tcPr>
          <w:p w14:paraId="2ECAB514" w14:textId="77777777" w:rsidR="008A1D7E" w:rsidRPr="00EB2B5C" w:rsidRDefault="008A1D7E" w:rsidP="005A6749">
            <w:pPr>
              <w:rPr>
                <w:rFonts w:cs="Arial"/>
              </w:rPr>
            </w:pPr>
            <w:r>
              <w:rPr>
                <w:rFonts w:cs="Arial"/>
              </w:rPr>
              <w:t>144</w:t>
            </w:r>
          </w:p>
        </w:tc>
        <w:tc>
          <w:tcPr>
            <w:tcW w:w="5096" w:type="dxa"/>
            <w:hideMark/>
          </w:tcPr>
          <w:p w14:paraId="31918474" w14:textId="77777777" w:rsidR="008A1D7E" w:rsidRPr="00EB2B5C" w:rsidRDefault="008A1D7E" w:rsidP="005A6749">
            <w:pPr>
              <w:rPr>
                <w:rFonts w:cs="Arial"/>
              </w:rPr>
            </w:pPr>
            <w:r w:rsidRPr="00EB2B5C">
              <w:rPr>
                <w:rFonts w:cs="Arial"/>
              </w:rPr>
              <w:t xml:space="preserve"> КОНТАКТ СПРЕЈ</w:t>
            </w:r>
          </w:p>
        </w:tc>
        <w:tc>
          <w:tcPr>
            <w:tcW w:w="810" w:type="dxa"/>
            <w:hideMark/>
          </w:tcPr>
          <w:p w14:paraId="369314DB" w14:textId="77777777" w:rsidR="008A1D7E" w:rsidRPr="00EB2B5C" w:rsidRDefault="008A1D7E" w:rsidP="005A6749">
            <w:pPr>
              <w:rPr>
                <w:rFonts w:cs="Arial"/>
              </w:rPr>
            </w:pPr>
            <w:r w:rsidRPr="00EB2B5C">
              <w:rPr>
                <w:rFonts w:cs="Arial"/>
              </w:rPr>
              <w:t>ком</w:t>
            </w:r>
          </w:p>
        </w:tc>
        <w:tc>
          <w:tcPr>
            <w:tcW w:w="919" w:type="dxa"/>
            <w:noWrap/>
            <w:hideMark/>
          </w:tcPr>
          <w:p w14:paraId="4393F0AC" w14:textId="77777777" w:rsidR="008A1D7E" w:rsidRPr="00EB2B5C" w:rsidRDefault="008A1D7E" w:rsidP="002560D9">
            <w:pPr>
              <w:jc w:val="center"/>
              <w:rPr>
                <w:rFonts w:cs="Arial"/>
              </w:rPr>
            </w:pPr>
            <w:r w:rsidRPr="00EB2B5C">
              <w:rPr>
                <w:rFonts w:cs="Arial"/>
              </w:rPr>
              <w:t>20</w:t>
            </w:r>
          </w:p>
        </w:tc>
      </w:tr>
      <w:tr w:rsidR="008A1D7E" w:rsidRPr="00EB2B5C" w14:paraId="4C270BE8" w14:textId="77777777" w:rsidTr="00A44469">
        <w:trPr>
          <w:trHeight w:val="255"/>
          <w:jc w:val="center"/>
        </w:trPr>
        <w:tc>
          <w:tcPr>
            <w:tcW w:w="1199" w:type="dxa"/>
            <w:noWrap/>
            <w:hideMark/>
          </w:tcPr>
          <w:p w14:paraId="0A80DA1B" w14:textId="77777777" w:rsidR="008A1D7E" w:rsidRPr="00EB2B5C" w:rsidRDefault="008A1D7E" w:rsidP="005A6749">
            <w:pPr>
              <w:rPr>
                <w:rFonts w:cs="Arial"/>
              </w:rPr>
            </w:pPr>
            <w:r>
              <w:rPr>
                <w:rFonts w:cs="Arial"/>
              </w:rPr>
              <w:t>145</w:t>
            </w:r>
          </w:p>
        </w:tc>
        <w:tc>
          <w:tcPr>
            <w:tcW w:w="5096" w:type="dxa"/>
            <w:hideMark/>
          </w:tcPr>
          <w:p w14:paraId="0C3BEC0B" w14:textId="77777777" w:rsidR="008A1D7E" w:rsidRPr="00EB2B5C" w:rsidRDefault="008A1D7E" w:rsidP="005A6749">
            <w:pPr>
              <w:rPr>
                <w:rFonts w:cs="Arial"/>
              </w:rPr>
            </w:pPr>
            <w:r w:rsidRPr="00EB2B5C">
              <w:rPr>
                <w:rFonts w:cs="Arial"/>
              </w:rPr>
              <w:t xml:space="preserve"> СПРЕЈ WD-40</w:t>
            </w:r>
          </w:p>
        </w:tc>
        <w:tc>
          <w:tcPr>
            <w:tcW w:w="810" w:type="dxa"/>
            <w:hideMark/>
          </w:tcPr>
          <w:p w14:paraId="71DB183E" w14:textId="77777777" w:rsidR="008A1D7E" w:rsidRPr="00EB2B5C" w:rsidRDefault="008A1D7E" w:rsidP="005A6749">
            <w:pPr>
              <w:rPr>
                <w:rFonts w:cs="Arial"/>
              </w:rPr>
            </w:pPr>
            <w:r w:rsidRPr="00EB2B5C">
              <w:rPr>
                <w:rFonts w:cs="Arial"/>
              </w:rPr>
              <w:t>ком</w:t>
            </w:r>
          </w:p>
        </w:tc>
        <w:tc>
          <w:tcPr>
            <w:tcW w:w="919" w:type="dxa"/>
            <w:noWrap/>
            <w:hideMark/>
          </w:tcPr>
          <w:p w14:paraId="7D3DEFD7" w14:textId="77777777" w:rsidR="008A1D7E" w:rsidRPr="00EB2B5C" w:rsidRDefault="008A1D7E" w:rsidP="002560D9">
            <w:pPr>
              <w:jc w:val="center"/>
              <w:rPr>
                <w:rFonts w:cs="Arial"/>
              </w:rPr>
            </w:pPr>
            <w:r w:rsidRPr="00EB2B5C">
              <w:rPr>
                <w:rFonts w:cs="Arial"/>
              </w:rPr>
              <w:t>30</w:t>
            </w:r>
          </w:p>
        </w:tc>
      </w:tr>
      <w:tr w:rsidR="008A1D7E" w:rsidRPr="00EB2B5C" w14:paraId="12545FC4" w14:textId="77777777" w:rsidTr="00A44469">
        <w:trPr>
          <w:trHeight w:val="255"/>
          <w:jc w:val="center"/>
        </w:trPr>
        <w:tc>
          <w:tcPr>
            <w:tcW w:w="1199" w:type="dxa"/>
            <w:noWrap/>
            <w:hideMark/>
          </w:tcPr>
          <w:p w14:paraId="1100A66A" w14:textId="77777777" w:rsidR="008A1D7E" w:rsidRPr="00EB2B5C" w:rsidRDefault="008A1D7E" w:rsidP="005A6749">
            <w:pPr>
              <w:rPr>
                <w:rFonts w:cs="Arial"/>
              </w:rPr>
            </w:pPr>
            <w:r>
              <w:rPr>
                <w:rFonts w:cs="Arial"/>
              </w:rPr>
              <w:t>146</w:t>
            </w:r>
          </w:p>
        </w:tc>
        <w:tc>
          <w:tcPr>
            <w:tcW w:w="5096" w:type="dxa"/>
            <w:hideMark/>
          </w:tcPr>
          <w:p w14:paraId="60FCEFE5" w14:textId="77777777" w:rsidR="008A1D7E" w:rsidRPr="00EB2B5C" w:rsidRDefault="008A1D7E" w:rsidP="005A6749">
            <w:pPr>
              <w:rPr>
                <w:rFonts w:cs="Arial"/>
              </w:rPr>
            </w:pPr>
            <w:r w:rsidRPr="00EB2B5C">
              <w:rPr>
                <w:rFonts w:cs="Arial"/>
              </w:rPr>
              <w:t>ВАЗДУХ ПОД ПРИТИСКОМ - BOCA SPRAY</w:t>
            </w:r>
          </w:p>
        </w:tc>
        <w:tc>
          <w:tcPr>
            <w:tcW w:w="810" w:type="dxa"/>
            <w:hideMark/>
          </w:tcPr>
          <w:p w14:paraId="628C17A7" w14:textId="77777777" w:rsidR="008A1D7E" w:rsidRPr="00EB2B5C" w:rsidRDefault="008A1D7E" w:rsidP="005A6749">
            <w:pPr>
              <w:rPr>
                <w:rFonts w:cs="Arial"/>
              </w:rPr>
            </w:pPr>
            <w:r w:rsidRPr="00EB2B5C">
              <w:rPr>
                <w:rFonts w:cs="Arial"/>
              </w:rPr>
              <w:t>ком</w:t>
            </w:r>
          </w:p>
        </w:tc>
        <w:tc>
          <w:tcPr>
            <w:tcW w:w="919" w:type="dxa"/>
            <w:noWrap/>
            <w:hideMark/>
          </w:tcPr>
          <w:p w14:paraId="33745E5A" w14:textId="77777777" w:rsidR="008A1D7E" w:rsidRPr="00EB2B5C" w:rsidRDefault="008A1D7E" w:rsidP="002560D9">
            <w:pPr>
              <w:jc w:val="center"/>
              <w:rPr>
                <w:rFonts w:cs="Arial"/>
              </w:rPr>
            </w:pPr>
            <w:r w:rsidRPr="00EB2B5C">
              <w:rPr>
                <w:rFonts w:cs="Arial"/>
              </w:rPr>
              <w:t>20</w:t>
            </w:r>
          </w:p>
        </w:tc>
      </w:tr>
      <w:tr w:rsidR="008A1D7E" w:rsidRPr="00EB2B5C" w14:paraId="35C17FC4" w14:textId="77777777" w:rsidTr="00A44469">
        <w:trPr>
          <w:trHeight w:val="255"/>
          <w:jc w:val="center"/>
        </w:trPr>
        <w:tc>
          <w:tcPr>
            <w:tcW w:w="1199" w:type="dxa"/>
            <w:noWrap/>
            <w:hideMark/>
          </w:tcPr>
          <w:p w14:paraId="49EA971A" w14:textId="77777777" w:rsidR="008A1D7E" w:rsidRPr="00EB2B5C" w:rsidRDefault="008A1D7E" w:rsidP="005A6749">
            <w:pPr>
              <w:rPr>
                <w:rFonts w:cs="Arial"/>
              </w:rPr>
            </w:pPr>
            <w:r>
              <w:rPr>
                <w:rFonts w:cs="Arial"/>
              </w:rPr>
              <w:t>147</w:t>
            </w:r>
          </w:p>
        </w:tc>
        <w:tc>
          <w:tcPr>
            <w:tcW w:w="5096" w:type="dxa"/>
            <w:hideMark/>
          </w:tcPr>
          <w:p w14:paraId="47B3A36D" w14:textId="77777777" w:rsidR="008A1D7E" w:rsidRPr="00EB2B5C" w:rsidRDefault="008A1D7E" w:rsidP="005A6749">
            <w:pPr>
              <w:rPr>
                <w:rFonts w:cs="Arial"/>
              </w:rPr>
            </w:pPr>
            <w:r w:rsidRPr="00EB2B5C">
              <w:rPr>
                <w:rFonts w:cs="Arial"/>
              </w:rPr>
              <w:t xml:space="preserve">ПАТРОНЕ ЗА ЛЕПЉЕЊЕ ТРАНСПАРЕНТНЕ 11.2 mm </w:t>
            </w:r>
          </w:p>
        </w:tc>
        <w:tc>
          <w:tcPr>
            <w:tcW w:w="810" w:type="dxa"/>
            <w:hideMark/>
          </w:tcPr>
          <w:p w14:paraId="5191646A" w14:textId="77777777" w:rsidR="008A1D7E" w:rsidRPr="00EB2B5C" w:rsidRDefault="008A1D7E" w:rsidP="005A6749">
            <w:pPr>
              <w:rPr>
                <w:rFonts w:cs="Arial"/>
              </w:rPr>
            </w:pPr>
            <w:r w:rsidRPr="00EB2B5C">
              <w:rPr>
                <w:rFonts w:cs="Arial"/>
              </w:rPr>
              <w:t>кут</w:t>
            </w:r>
          </w:p>
        </w:tc>
        <w:tc>
          <w:tcPr>
            <w:tcW w:w="919" w:type="dxa"/>
            <w:noWrap/>
            <w:hideMark/>
          </w:tcPr>
          <w:p w14:paraId="51C60BDA" w14:textId="77777777" w:rsidR="008A1D7E" w:rsidRPr="00EB2B5C" w:rsidRDefault="008A1D7E" w:rsidP="002560D9">
            <w:pPr>
              <w:jc w:val="center"/>
              <w:rPr>
                <w:rFonts w:cs="Arial"/>
              </w:rPr>
            </w:pPr>
            <w:r w:rsidRPr="00EB2B5C">
              <w:rPr>
                <w:rFonts w:cs="Arial"/>
              </w:rPr>
              <w:t>20</w:t>
            </w:r>
          </w:p>
        </w:tc>
      </w:tr>
      <w:tr w:rsidR="008A1D7E" w:rsidRPr="00EB2B5C" w14:paraId="26D2E7AC" w14:textId="77777777" w:rsidTr="00A44469">
        <w:trPr>
          <w:trHeight w:val="255"/>
          <w:jc w:val="center"/>
        </w:trPr>
        <w:tc>
          <w:tcPr>
            <w:tcW w:w="1199" w:type="dxa"/>
            <w:noWrap/>
            <w:hideMark/>
          </w:tcPr>
          <w:p w14:paraId="5B4F4650" w14:textId="77777777" w:rsidR="008A1D7E" w:rsidRPr="00EB2B5C" w:rsidRDefault="008A1D7E" w:rsidP="005A6749">
            <w:pPr>
              <w:rPr>
                <w:rFonts w:cs="Arial"/>
              </w:rPr>
            </w:pPr>
            <w:r>
              <w:rPr>
                <w:rFonts w:cs="Arial"/>
              </w:rPr>
              <w:t>148</w:t>
            </w:r>
          </w:p>
        </w:tc>
        <w:tc>
          <w:tcPr>
            <w:tcW w:w="5096" w:type="dxa"/>
            <w:hideMark/>
          </w:tcPr>
          <w:p w14:paraId="0B49492D" w14:textId="77777777" w:rsidR="008A1D7E" w:rsidRPr="00EB2B5C" w:rsidRDefault="008A1D7E" w:rsidP="005A6749">
            <w:pPr>
              <w:rPr>
                <w:rFonts w:cs="Arial"/>
              </w:rPr>
            </w:pPr>
            <w:r w:rsidRPr="00EB2B5C">
              <w:rPr>
                <w:rFonts w:cs="Arial"/>
              </w:rPr>
              <w:t>БАТЕРИЈА 1,5V r6 АЛКАЛАНА</w:t>
            </w:r>
          </w:p>
        </w:tc>
        <w:tc>
          <w:tcPr>
            <w:tcW w:w="810" w:type="dxa"/>
            <w:hideMark/>
          </w:tcPr>
          <w:p w14:paraId="1588FC39" w14:textId="77777777" w:rsidR="008A1D7E" w:rsidRPr="00EB2B5C" w:rsidRDefault="008A1D7E" w:rsidP="005A6749">
            <w:pPr>
              <w:rPr>
                <w:rFonts w:cs="Arial"/>
              </w:rPr>
            </w:pPr>
            <w:r w:rsidRPr="00EB2B5C">
              <w:rPr>
                <w:rFonts w:cs="Arial"/>
              </w:rPr>
              <w:t>ком</w:t>
            </w:r>
          </w:p>
        </w:tc>
        <w:tc>
          <w:tcPr>
            <w:tcW w:w="919" w:type="dxa"/>
            <w:noWrap/>
            <w:hideMark/>
          </w:tcPr>
          <w:p w14:paraId="4340C503" w14:textId="77777777" w:rsidR="008A1D7E" w:rsidRPr="00EB2B5C" w:rsidRDefault="008A1D7E" w:rsidP="002560D9">
            <w:pPr>
              <w:jc w:val="center"/>
              <w:rPr>
                <w:rFonts w:cs="Arial"/>
              </w:rPr>
            </w:pPr>
            <w:r w:rsidRPr="00EB2B5C">
              <w:rPr>
                <w:rFonts w:cs="Arial"/>
              </w:rPr>
              <w:t>100</w:t>
            </w:r>
          </w:p>
        </w:tc>
      </w:tr>
      <w:tr w:rsidR="008A1D7E" w:rsidRPr="00EB2B5C" w14:paraId="33402C2E" w14:textId="77777777" w:rsidTr="00A44469">
        <w:trPr>
          <w:trHeight w:val="255"/>
          <w:jc w:val="center"/>
        </w:trPr>
        <w:tc>
          <w:tcPr>
            <w:tcW w:w="1199" w:type="dxa"/>
            <w:noWrap/>
            <w:hideMark/>
          </w:tcPr>
          <w:p w14:paraId="040E7453" w14:textId="77777777" w:rsidR="008A1D7E" w:rsidRPr="00EB2B5C" w:rsidRDefault="008A1D7E" w:rsidP="005A6749">
            <w:pPr>
              <w:rPr>
                <w:rFonts w:cs="Arial"/>
              </w:rPr>
            </w:pPr>
            <w:r>
              <w:rPr>
                <w:rFonts w:cs="Arial"/>
              </w:rPr>
              <w:t>149</w:t>
            </w:r>
          </w:p>
        </w:tc>
        <w:tc>
          <w:tcPr>
            <w:tcW w:w="5096" w:type="dxa"/>
            <w:hideMark/>
          </w:tcPr>
          <w:p w14:paraId="39914887" w14:textId="77777777" w:rsidR="008A1D7E" w:rsidRPr="00EB2B5C" w:rsidRDefault="008A1D7E" w:rsidP="005A6749">
            <w:pPr>
              <w:rPr>
                <w:rFonts w:cs="Arial"/>
              </w:rPr>
            </w:pPr>
            <w:r w:rsidRPr="00EB2B5C">
              <w:rPr>
                <w:rFonts w:cs="Arial"/>
              </w:rPr>
              <w:t>БАТЕРИЈА 9V АЛКАЛНА</w:t>
            </w:r>
          </w:p>
        </w:tc>
        <w:tc>
          <w:tcPr>
            <w:tcW w:w="810" w:type="dxa"/>
            <w:hideMark/>
          </w:tcPr>
          <w:p w14:paraId="15983B9C" w14:textId="77777777" w:rsidR="008A1D7E" w:rsidRPr="00EB2B5C" w:rsidRDefault="008A1D7E" w:rsidP="005A6749">
            <w:pPr>
              <w:rPr>
                <w:rFonts w:cs="Arial"/>
              </w:rPr>
            </w:pPr>
            <w:r w:rsidRPr="00EB2B5C">
              <w:rPr>
                <w:rFonts w:cs="Arial"/>
              </w:rPr>
              <w:t>ком</w:t>
            </w:r>
          </w:p>
        </w:tc>
        <w:tc>
          <w:tcPr>
            <w:tcW w:w="919" w:type="dxa"/>
            <w:noWrap/>
            <w:hideMark/>
          </w:tcPr>
          <w:p w14:paraId="0C339DFA" w14:textId="77777777" w:rsidR="008A1D7E" w:rsidRPr="00EB2B5C" w:rsidRDefault="008A1D7E" w:rsidP="002560D9">
            <w:pPr>
              <w:jc w:val="center"/>
              <w:rPr>
                <w:rFonts w:cs="Arial"/>
              </w:rPr>
            </w:pPr>
            <w:r w:rsidRPr="00EB2B5C">
              <w:rPr>
                <w:rFonts w:cs="Arial"/>
              </w:rPr>
              <w:t>20</w:t>
            </w:r>
          </w:p>
        </w:tc>
      </w:tr>
      <w:tr w:rsidR="008A1D7E" w:rsidRPr="00EB2B5C" w14:paraId="412C6E41" w14:textId="77777777" w:rsidTr="00A44469">
        <w:trPr>
          <w:trHeight w:val="255"/>
          <w:jc w:val="center"/>
        </w:trPr>
        <w:tc>
          <w:tcPr>
            <w:tcW w:w="1199" w:type="dxa"/>
            <w:noWrap/>
            <w:hideMark/>
          </w:tcPr>
          <w:p w14:paraId="3FEBA891" w14:textId="77777777" w:rsidR="008A1D7E" w:rsidRPr="00EB2B5C" w:rsidRDefault="008A1D7E" w:rsidP="005A6749">
            <w:pPr>
              <w:rPr>
                <w:rFonts w:cs="Arial"/>
              </w:rPr>
            </w:pPr>
            <w:r>
              <w:rPr>
                <w:rFonts w:cs="Arial"/>
              </w:rPr>
              <w:t>150</w:t>
            </w:r>
          </w:p>
        </w:tc>
        <w:tc>
          <w:tcPr>
            <w:tcW w:w="5096" w:type="dxa"/>
            <w:hideMark/>
          </w:tcPr>
          <w:p w14:paraId="4EAEA3EF" w14:textId="77777777" w:rsidR="008A1D7E" w:rsidRPr="00EB2B5C" w:rsidRDefault="008A1D7E" w:rsidP="005A6749">
            <w:pPr>
              <w:rPr>
                <w:rFonts w:cs="Arial"/>
              </w:rPr>
            </w:pPr>
            <w:r w:rsidRPr="00EB2B5C">
              <w:rPr>
                <w:rFonts w:cs="Arial"/>
              </w:rPr>
              <w:t>ПОКЛОПАЦ  (FI 78) ПВЦ</w:t>
            </w:r>
          </w:p>
        </w:tc>
        <w:tc>
          <w:tcPr>
            <w:tcW w:w="810" w:type="dxa"/>
            <w:hideMark/>
          </w:tcPr>
          <w:p w14:paraId="1CD3D8D3" w14:textId="77777777" w:rsidR="008A1D7E" w:rsidRPr="00EB2B5C" w:rsidRDefault="008A1D7E" w:rsidP="005A6749">
            <w:pPr>
              <w:rPr>
                <w:rFonts w:cs="Arial"/>
              </w:rPr>
            </w:pPr>
            <w:r w:rsidRPr="00EB2B5C">
              <w:rPr>
                <w:rFonts w:cs="Arial"/>
              </w:rPr>
              <w:t>ком</w:t>
            </w:r>
          </w:p>
        </w:tc>
        <w:tc>
          <w:tcPr>
            <w:tcW w:w="919" w:type="dxa"/>
            <w:noWrap/>
            <w:hideMark/>
          </w:tcPr>
          <w:p w14:paraId="0631D7B2" w14:textId="77777777" w:rsidR="008A1D7E" w:rsidRPr="00EB2B5C" w:rsidRDefault="008A1D7E" w:rsidP="002560D9">
            <w:pPr>
              <w:jc w:val="center"/>
              <w:rPr>
                <w:rFonts w:cs="Arial"/>
              </w:rPr>
            </w:pPr>
            <w:r w:rsidRPr="00EB2B5C">
              <w:rPr>
                <w:rFonts w:cs="Arial"/>
              </w:rPr>
              <w:t>200</w:t>
            </w:r>
          </w:p>
        </w:tc>
      </w:tr>
      <w:tr w:rsidR="008A1D7E" w:rsidRPr="00EB2B5C" w14:paraId="0FBB716E" w14:textId="77777777" w:rsidTr="00A44469">
        <w:trPr>
          <w:trHeight w:val="255"/>
          <w:jc w:val="center"/>
        </w:trPr>
        <w:tc>
          <w:tcPr>
            <w:tcW w:w="1199" w:type="dxa"/>
            <w:noWrap/>
            <w:hideMark/>
          </w:tcPr>
          <w:p w14:paraId="608E7BFE" w14:textId="77777777" w:rsidR="008A1D7E" w:rsidRPr="00EB2B5C" w:rsidRDefault="008A1D7E" w:rsidP="005A6749">
            <w:pPr>
              <w:rPr>
                <w:rFonts w:cs="Arial"/>
              </w:rPr>
            </w:pPr>
            <w:r>
              <w:rPr>
                <w:rFonts w:cs="Arial"/>
              </w:rPr>
              <w:t>151</w:t>
            </w:r>
          </w:p>
        </w:tc>
        <w:tc>
          <w:tcPr>
            <w:tcW w:w="5096" w:type="dxa"/>
            <w:hideMark/>
          </w:tcPr>
          <w:p w14:paraId="5537AAF2" w14:textId="77777777" w:rsidR="008A1D7E" w:rsidRPr="00EB2B5C" w:rsidRDefault="008A1D7E" w:rsidP="005A6749">
            <w:pPr>
              <w:rPr>
                <w:rFonts w:cs="Arial"/>
              </w:rPr>
            </w:pPr>
            <w:r w:rsidRPr="00EB2B5C">
              <w:rPr>
                <w:rFonts w:cs="Arial"/>
              </w:rPr>
              <w:t>ПОКЛОПАЦ  (FI 100) ПВЦ</w:t>
            </w:r>
          </w:p>
        </w:tc>
        <w:tc>
          <w:tcPr>
            <w:tcW w:w="810" w:type="dxa"/>
            <w:hideMark/>
          </w:tcPr>
          <w:p w14:paraId="53A5E06D" w14:textId="77777777" w:rsidR="008A1D7E" w:rsidRPr="00EB2B5C" w:rsidRDefault="008A1D7E" w:rsidP="005A6749">
            <w:pPr>
              <w:rPr>
                <w:rFonts w:cs="Arial"/>
              </w:rPr>
            </w:pPr>
            <w:r w:rsidRPr="00EB2B5C">
              <w:rPr>
                <w:rFonts w:cs="Arial"/>
              </w:rPr>
              <w:t>ком</w:t>
            </w:r>
          </w:p>
        </w:tc>
        <w:tc>
          <w:tcPr>
            <w:tcW w:w="919" w:type="dxa"/>
            <w:noWrap/>
            <w:hideMark/>
          </w:tcPr>
          <w:p w14:paraId="1D9F9FA0" w14:textId="77777777" w:rsidR="008A1D7E" w:rsidRPr="00EB2B5C" w:rsidRDefault="008A1D7E" w:rsidP="002560D9">
            <w:pPr>
              <w:jc w:val="center"/>
              <w:rPr>
                <w:rFonts w:cs="Arial"/>
              </w:rPr>
            </w:pPr>
            <w:r w:rsidRPr="00EB2B5C">
              <w:rPr>
                <w:rFonts w:cs="Arial"/>
              </w:rPr>
              <w:t>100</w:t>
            </w:r>
          </w:p>
        </w:tc>
      </w:tr>
      <w:tr w:rsidR="008A1D7E" w:rsidRPr="00EB2B5C" w14:paraId="53A52B8C" w14:textId="77777777" w:rsidTr="00A44469">
        <w:trPr>
          <w:trHeight w:val="255"/>
          <w:jc w:val="center"/>
        </w:trPr>
        <w:tc>
          <w:tcPr>
            <w:tcW w:w="1199" w:type="dxa"/>
            <w:noWrap/>
            <w:hideMark/>
          </w:tcPr>
          <w:p w14:paraId="24FB3432" w14:textId="77777777" w:rsidR="008A1D7E" w:rsidRPr="00EB2B5C" w:rsidRDefault="008A1D7E" w:rsidP="005A6749">
            <w:pPr>
              <w:rPr>
                <w:rFonts w:cs="Arial"/>
              </w:rPr>
            </w:pPr>
            <w:r>
              <w:rPr>
                <w:rFonts w:cs="Arial"/>
              </w:rPr>
              <w:t>152</w:t>
            </w:r>
          </w:p>
        </w:tc>
        <w:tc>
          <w:tcPr>
            <w:tcW w:w="5096" w:type="dxa"/>
            <w:hideMark/>
          </w:tcPr>
          <w:p w14:paraId="540E3496" w14:textId="77777777" w:rsidR="008A1D7E" w:rsidRPr="00EB2B5C" w:rsidRDefault="008A1D7E" w:rsidP="005A6749">
            <w:pPr>
              <w:rPr>
                <w:rFonts w:cs="Arial"/>
              </w:rPr>
            </w:pPr>
            <w:r w:rsidRPr="00EB2B5C">
              <w:rPr>
                <w:rFonts w:cs="Arial"/>
              </w:rPr>
              <w:t>ВЕЗИЦЕ ПЛАСТИЧНЕ 25cm</w:t>
            </w:r>
          </w:p>
        </w:tc>
        <w:tc>
          <w:tcPr>
            <w:tcW w:w="810" w:type="dxa"/>
            <w:hideMark/>
          </w:tcPr>
          <w:p w14:paraId="400430D7" w14:textId="77777777" w:rsidR="008A1D7E" w:rsidRPr="00EB2B5C" w:rsidRDefault="008A1D7E" w:rsidP="005A6749">
            <w:pPr>
              <w:rPr>
                <w:rFonts w:cs="Arial"/>
              </w:rPr>
            </w:pPr>
            <w:r w:rsidRPr="00EB2B5C">
              <w:rPr>
                <w:rFonts w:cs="Arial"/>
              </w:rPr>
              <w:t>пак</w:t>
            </w:r>
          </w:p>
        </w:tc>
        <w:tc>
          <w:tcPr>
            <w:tcW w:w="919" w:type="dxa"/>
            <w:noWrap/>
            <w:hideMark/>
          </w:tcPr>
          <w:p w14:paraId="7BD2737B" w14:textId="77777777" w:rsidR="008A1D7E" w:rsidRPr="00EB2B5C" w:rsidRDefault="008A1D7E" w:rsidP="002560D9">
            <w:pPr>
              <w:jc w:val="center"/>
              <w:rPr>
                <w:rFonts w:cs="Arial"/>
              </w:rPr>
            </w:pPr>
            <w:r w:rsidRPr="00EB2B5C">
              <w:rPr>
                <w:rFonts w:cs="Arial"/>
              </w:rPr>
              <w:t>20</w:t>
            </w:r>
          </w:p>
        </w:tc>
      </w:tr>
      <w:tr w:rsidR="008A1D7E" w:rsidRPr="00EB2B5C" w14:paraId="671ECABB" w14:textId="77777777" w:rsidTr="00A44469">
        <w:trPr>
          <w:trHeight w:val="255"/>
          <w:jc w:val="center"/>
        </w:trPr>
        <w:tc>
          <w:tcPr>
            <w:tcW w:w="1199" w:type="dxa"/>
            <w:noWrap/>
            <w:hideMark/>
          </w:tcPr>
          <w:p w14:paraId="02846910" w14:textId="77777777" w:rsidR="008A1D7E" w:rsidRPr="00EB2B5C" w:rsidRDefault="008A1D7E" w:rsidP="005A6749">
            <w:pPr>
              <w:rPr>
                <w:rFonts w:cs="Arial"/>
              </w:rPr>
            </w:pPr>
            <w:r>
              <w:rPr>
                <w:rFonts w:cs="Arial"/>
              </w:rPr>
              <w:t>153</w:t>
            </w:r>
          </w:p>
        </w:tc>
        <w:tc>
          <w:tcPr>
            <w:tcW w:w="5096" w:type="dxa"/>
            <w:hideMark/>
          </w:tcPr>
          <w:p w14:paraId="2CBF3E11" w14:textId="77777777" w:rsidR="008A1D7E" w:rsidRPr="00EB2B5C" w:rsidRDefault="008A1D7E" w:rsidP="005A6749">
            <w:pPr>
              <w:rPr>
                <w:rFonts w:cs="Arial"/>
              </w:rPr>
            </w:pPr>
            <w:r w:rsidRPr="00EB2B5C">
              <w:rPr>
                <w:rFonts w:cs="Arial"/>
              </w:rPr>
              <w:t>ВЕЗИЦЕ ПЛАСТИЧНЕe 20cm</w:t>
            </w:r>
          </w:p>
        </w:tc>
        <w:tc>
          <w:tcPr>
            <w:tcW w:w="810" w:type="dxa"/>
            <w:hideMark/>
          </w:tcPr>
          <w:p w14:paraId="3FBCCEF2" w14:textId="77777777" w:rsidR="008A1D7E" w:rsidRPr="00EB2B5C" w:rsidRDefault="008A1D7E" w:rsidP="005A6749">
            <w:pPr>
              <w:rPr>
                <w:rFonts w:cs="Arial"/>
              </w:rPr>
            </w:pPr>
            <w:r w:rsidRPr="00EB2B5C">
              <w:rPr>
                <w:rFonts w:cs="Arial"/>
              </w:rPr>
              <w:t>пак</w:t>
            </w:r>
          </w:p>
        </w:tc>
        <w:tc>
          <w:tcPr>
            <w:tcW w:w="919" w:type="dxa"/>
            <w:noWrap/>
            <w:hideMark/>
          </w:tcPr>
          <w:p w14:paraId="495BF04E" w14:textId="77777777" w:rsidR="008A1D7E" w:rsidRPr="00EB2B5C" w:rsidRDefault="008A1D7E" w:rsidP="002560D9">
            <w:pPr>
              <w:jc w:val="center"/>
              <w:rPr>
                <w:rFonts w:cs="Arial"/>
              </w:rPr>
            </w:pPr>
            <w:r w:rsidRPr="00EB2B5C">
              <w:rPr>
                <w:rFonts w:cs="Arial"/>
              </w:rPr>
              <w:t>20</w:t>
            </w:r>
          </w:p>
        </w:tc>
      </w:tr>
      <w:tr w:rsidR="008A1D7E" w:rsidRPr="00EB2B5C" w14:paraId="5D67FEDB" w14:textId="77777777" w:rsidTr="00A44469">
        <w:trPr>
          <w:trHeight w:val="255"/>
          <w:jc w:val="center"/>
        </w:trPr>
        <w:tc>
          <w:tcPr>
            <w:tcW w:w="1199" w:type="dxa"/>
            <w:noWrap/>
            <w:hideMark/>
          </w:tcPr>
          <w:p w14:paraId="23546571" w14:textId="77777777" w:rsidR="008A1D7E" w:rsidRPr="00EB2B5C" w:rsidRDefault="008A1D7E" w:rsidP="005A6749">
            <w:pPr>
              <w:rPr>
                <w:rFonts w:cs="Arial"/>
              </w:rPr>
            </w:pPr>
            <w:r>
              <w:rPr>
                <w:rFonts w:cs="Arial"/>
              </w:rPr>
              <w:t>154</w:t>
            </w:r>
          </w:p>
        </w:tc>
        <w:tc>
          <w:tcPr>
            <w:tcW w:w="5096" w:type="dxa"/>
            <w:hideMark/>
          </w:tcPr>
          <w:p w14:paraId="77C45D0A" w14:textId="77777777" w:rsidR="008A1D7E" w:rsidRPr="00EB2B5C" w:rsidRDefault="008A1D7E" w:rsidP="005A6749">
            <w:pPr>
              <w:rPr>
                <w:rFonts w:cs="Arial"/>
              </w:rPr>
            </w:pPr>
            <w:r w:rsidRPr="00EB2B5C">
              <w:rPr>
                <w:rFonts w:cs="Arial"/>
              </w:rPr>
              <w:t>ВЕЗИЦЕ ПЛАСТИЧНЕ 15 cm</w:t>
            </w:r>
          </w:p>
        </w:tc>
        <w:tc>
          <w:tcPr>
            <w:tcW w:w="810" w:type="dxa"/>
            <w:hideMark/>
          </w:tcPr>
          <w:p w14:paraId="4332434A" w14:textId="77777777" w:rsidR="008A1D7E" w:rsidRPr="00EB2B5C" w:rsidRDefault="008A1D7E" w:rsidP="005A6749">
            <w:pPr>
              <w:rPr>
                <w:rFonts w:cs="Arial"/>
              </w:rPr>
            </w:pPr>
            <w:r w:rsidRPr="00EB2B5C">
              <w:rPr>
                <w:rFonts w:cs="Arial"/>
              </w:rPr>
              <w:t>пак</w:t>
            </w:r>
          </w:p>
        </w:tc>
        <w:tc>
          <w:tcPr>
            <w:tcW w:w="919" w:type="dxa"/>
            <w:noWrap/>
            <w:hideMark/>
          </w:tcPr>
          <w:p w14:paraId="7A4C550E" w14:textId="77777777" w:rsidR="008A1D7E" w:rsidRPr="00EB2B5C" w:rsidRDefault="008A1D7E" w:rsidP="002560D9">
            <w:pPr>
              <w:jc w:val="center"/>
              <w:rPr>
                <w:rFonts w:cs="Arial"/>
              </w:rPr>
            </w:pPr>
            <w:r w:rsidRPr="00EB2B5C">
              <w:rPr>
                <w:rFonts w:cs="Arial"/>
              </w:rPr>
              <w:t>20</w:t>
            </w:r>
          </w:p>
        </w:tc>
      </w:tr>
      <w:tr w:rsidR="008A1D7E" w:rsidRPr="00EB2B5C" w14:paraId="37A3C8BD" w14:textId="77777777" w:rsidTr="00A44469">
        <w:trPr>
          <w:trHeight w:val="510"/>
          <w:jc w:val="center"/>
        </w:trPr>
        <w:tc>
          <w:tcPr>
            <w:tcW w:w="1199" w:type="dxa"/>
            <w:noWrap/>
            <w:hideMark/>
          </w:tcPr>
          <w:p w14:paraId="79A912AA" w14:textId="77777777" w:rsidR="008A1D7E" w:rsidRPr="00EB2B5C" w:rsidRDefault="008A1D7E" w:rsidP="005A6749">
            <w:pPr>
              <w:rPr>
                <w:rFonts w:cs="Arial"/>
              </w:rPr>
            </w:pPr>
            <w:r>
              <w:rPr>
                <w:rFonts w:cs="Arial"/>
              </w:rPr>
              <w:t>155</w:t>
            </w:r>
          </w:p>
        </w:tc>
        <w:tc>
          <w:tcPr>
            <w:tcW w:w="5096" w:type="dxa"/>
            <w:hideMark/>
          </w:tcPr>
          <w:p w14:paraId="663DEE4E" w14:textId="77777777" w:rsidR="008A1D7E" w:rsidRPr="00EB2B5C" w:rsidRDefault="008A1D7E" w:rsidP="005A6749">
            <w:pPr>
              <w:rPr>
                <w:rFonts w:cs="Arial"/>
              </w:rPr>
            </w:pPr>
            <w:r w:rsidRPr="00EB2B5C">
              <w:rPr>
                <w:rFonts w:cs="Arial"/>
              </w:rPr>
              <w:t>ТЕРМО БУЖИРИ ИЗОЛАЦИОНИ - РАЗНИ ПРОМЕРИ</w:t>
            </w:r>
          </w:p>
        </w:tc>
        <w:tc>
          <w:tcPr>
            <w:tcW w:w="810" w:type="dxa"/>
            <w:hideMark/>
          </w:tcPr>
          <w:p w14:paraId="70EC0B90" w14:textId="77777777" w:rsidR="008A1D7E" w:rsidRPr="00EB2B5C" w:rsidRDefault="008A1D7E" w:rsidP="005A6749">
            <w:pPr>
              <w:rPr>
                <w:rFonts w:cs="Arial"/>
              </w:rPr>
            </w:pPr>
            <w:r w:rsidRPr="00EB2B5C">
              <w:rPr>
                <w:rFonts w:cs="Arial"/>
              </w:rPr>
              <w:t>комплет</w:t>
            </w:r>
          </w:p>
        </w:tc>
        <w:tc>
          <w:tcPr>
            <w:tcW w:w="919" w:type="dxa"/>
            <w:noWrap/>
            <w:hideMark/>
          </w:tcPr>
          <w:p w14:paraId="2A847C5D" w14:textId="77777777" w:rsidR="008A1D7E" w:rsidRPr="00EB2B5C" w:rsidRDefault="008A1D7E" w:rsidP="002560D9">
            <w:pPr>
              <w:jc w:val="center"/>
              <w:rPr>
                <w:rFonts w:cs="Arial"/>
              </w:rPr>
            </w:pPr>
            <w:r w:rsidRPr="00EB2B5C">
              <w:rPr>
                <w:rFonts w:cs="Arial"/>
              </w:rPr>
              <w:t>20</w:t>
            </w:r>
          </w:p>
        </w:tc>
      </w:tr>
      <w:tr w:rsidR="008A1D7E" w:rsidRPr="00EB2B5C" w14:paraId="5EF54638" w14:textId="77777777" w:rsidTr="00A44469">
        <w:trPr>
          <w:trHeight w:val="255"/>
          <w:jc w:val="center"/>
        </w:trPr>
        <w:tc>
          <w:tcPr>
            <w:tcW w:w="1199" w:type="dxa"/>
            <w:noWrap/>
            <w:hideMark/>
          </w:tcPr>
          <w:p w14:paraId="2158C30B" w14:textId="77777777" w:rsidR="008A1D7E" w:rsidRPr="00EB2B5C" w:rsidRDefault="008A1D7E" w:rsidP="005A6749">
            <w:pPr>
              <w:rPr>
                <w:rFonts w:cs="Arial"/>
              </w:rPr>
            </w:pPr>
            <w:r>
              <w:rPr>
                <w:rFonts w:cs="Arial"/>
              </w:rPr>
              <w:lastRenderedPageBreak/>
              <w:t>156</w:t>
            </w:r>
          </w:p>
        </w:tc>
        <w:tc>
          <w:tcPr>
            <w:tcW w:w="5096" w:type="dxa"/>
            <w:hideMark/>
          </w:tcPr>
          <w:p w14:paraId="653F424E" w14:textId="77777777" w:rsidR="008A1D7E" w:rsidRPr="00E6403E" w:rsidRDefault="008A1D7E" w:rsidP="00E6403E">
            <w:pPr>
              <w:rPr>
                <w:rFonts w:cs="Arial"/>
                <w:lang w:val="sr-Cyrl-RS"/>
              </w:rPr>
            </w:pPr>
            <w:r w:rsidRPr="00EB2B5C">
              <w:rPr>
                <w:rFonts w:cs="Arial"/>
              </w:rPr>
              <w:t>ТИНОЛ ЗА ЛЕМЉЕЊЕ</w:t>
            </w:r>
            <w:r w:rsidR="00E6403E">
              <w:rPr>
                <w:rFonts w:cs="Arial"/>
                <w:lang w:val="sr-Cyrl-RS"/>
              </w:rPr>
              <w:t xml:space="preserve"> </w:t>
            </w:r>
            <w:r w:rsidR="00E6403E">
              <w:rPr>
                <w:rStyle w:val="apple-converted-space"/>
                <w:rFonts w:cs="Arial"/>
                <w:color w:val="222222"/>
                <w:sz w:val="17"/>
                <w:szCs w:val="17"/>
                <w:shd w:val="clear" w:color="auto" w:fill="FFFFFF"/>
              </w:rPr>
              <w:t> </w:t>
            </w:r>
            <w:r w:rsidR="00E6403E" w:rsidRPr="00B34E92">
              <w:rPr>
                <w:rFonts w:cs="Arial"/>
                <w:color w:val="000000" w:themeColor="text1"/>
                <w:sz w:val="17"/>
                <w:szCs w:val="17"/>
                <w:shd w:val="clear" w:color="auto" w:fill="FFFFFF"/>
              </w:rPr>
              <w:t xml:space="preserve">Sn 60% Pb40%; </w:t>
            </w:r>
            <w:r w:rsidR="00E6403E" w:rsidRPr="00B34E92">
              <w:rPr>
                <w:rFonts w:cs="Arial"/>
                <w:color w:val="000000" w:themeColor="text1"/>
                <w:sz w:val="17"/>
                <w:szCs w:val="17"/>
                <w:shd w:val="clear" w:color="auto" w:fill="FFFFFF"/>
                <w:lang w:val="sr-Cyrl-RS"/>
              </w:rPr>
              <w:t>пречник</w:t>
            </w:r>
            <w:r w:rsidR="00E6403E" w:rsidRPr="00B34E92">
              <w:rPr>
                <w:rFonts w:cs="Arial"/>
                <w:color w:val="000000" w:themeColor="text1"/>
                <w:sz w:val="17"/>
                <w:szCs w:val="17"/>
                <w:shd w:val="clear" w:color="auto" w:fill="FFFFFF"/>
              </w:rPr>
              <w:t>: 1.0mm</w:t>
            </w:r>
            <w:r w:rsidR="00E6403E">
              <w:rPr>
                <w:rStyle w:val="apple-converted-space"/>
                <w:rFonts w:cs="Arial"/>
                <w:color w:val="222222"/>
                <w:sz w:val="17"/>
                <w:szCs w:val="17"/>
                <w:shd w:val="clear" w:color="auto" w:fill="FFFFFF"/>
              </w:rPr>
              <w:t> </w:t>
            </w:r>
          </w:p>
        </w:tc>
        <w:tc>
          <w:tcPr>
            <w:tcW w:w="810" w:type="dxa"/>
            <w:hideMark/>
          </w:tcPr>
          <w:p w14:paraId="46DF84D9" w14:textId="77777777" w:rsidR="008A1D7E" w:rsidRPr="00B34E92" w:rsidRDefault="00B34E92" w:rsidP="005A6749">
            <w:pPr>
              <w:rPr>
                <w:rFonts w:cs="Arial"/>
                <w:lang w:val="sr-Cyrl-RS"/>
              </w:rPr>
            </w:pPr>
            <w:r>
              <w:rPr>
                <w:rFonts w:cs="Arial"/>
                <w:lang w:val="sr-Cyrl-RS"/>
              </w:rPr>
              <w:t>кг</w:t>
            </w:r>
          </w:p>
        </w:tc>
        <w:tc>
          <w:tcPr>
            <w:tcW w:w="919" w:type="dxa"/>
            <w:noWrap/>
            <w:hideMark/>
          </w:tcPr>
          <w:p w14:paraId="07F862DC" w14:textId="77777777" w:rsidR="008A1D7E" w:rsidRPr="00B34E92" w:rsidRDefault="00B34E92" w:rsidP="002560D9">
            <w:pPr>
              <w:jc w:val="center"/>
              <w:rPr>
                <w:rFonts w:cs="Arial"/>
                <w:lang w:val="sr-Cyrl-RS"/>
              </w:rPr>
            </w:pPr>
            <w:r>
              <w:rPr>
                <w:rFonts w:cs="Arial"/>
                <w:lang w:val="sr-Cyrl-RS"/>
              </w:rPr>
              <w:t>1</w:t>
            </w:r>
          </w:p>
        </w:tc>
      </w:tr>
      <w:tr w:rsidR="008A1D7E" w:rsidRPr="00EB2B5C" w14:paraId="168F74C8" w14:textId="77777777" w:rsidTr="00A44469">
        <w:trPr>
          <w:trHeight w:val="255"/>
          <w:jc w:val="center"/>
        </w:trPr>
        <w:tc>
          <w:tcPr>
            <w:tcW w:w="1199" w:type="dxa"/>
            <w:noWrap/>
            <w:hideMark/>
          </w:tcPr>
          <w:p w14:paraId="0293CA4F" w14:textId="77777777" w:rsidR="008A1D7E" w:rsidRPr="00EB2B5C" w:rsidRDefault="008A1D7E" w:rsidP="005A6749">
            <w:pPr>
              <w:rPr>
                <w:rFonts w:cs="Arial"/>
              </w:rPr>
            </w:pPr>
            <w:r>
              <w:rPr>
                <w:rFonts w:cs="Arial"/>
              </w:rPr>
              <w:t>157</w:t>
            </w:r>
          </w:p>
        </w:tc>
        <w:tc>
          <w:tcPr>
            <w:tcW w:w="5096" w:type="dxa"/>
            <w:hideMark/>
          </w:tcPr>
          <w:p w14:paraId="7AC4E4C1" w14:textId="77777777" w:rsidR="008A1D7E" w:rsidRPr="00EB2B5C" w:rsidRDefault="008A1D7E" w:rsidP="005A6749">
            <w:pPr>
              <w:rPr>
                <w:rFonts w:cs="Arial"/>
              </w:rPr>
            </w:pPr>
            <w:r w:rsidRPr="00EB2B5C">
              <w:rPr>
                <w:rFonts w:cs="Arial"/>
              </w:rPr>
              <w:t>ПАСТА ЗА ЛЕМЉЕЊЕ</w:t>
            </w:r>
          </w:p>
        </w:tc>
        <w:tc>
          <w:tcPr>
            <w:tcW w:w="810" w:type="dxa"/>
            <w:hideMark/>
          </w:tcPr>
          <w:p w14:paraId="6E88B8D3" w14:textId="77777777" w:rsidR="008A1D7E" w:rsidRPr="00EB2B5C" w:rsidRDefault="008A1D7E" w:rsidP="005A6749">
            <w:pPr>
              <w:rPr>
                <w:rFonts w:cs="Arial"/>
              </w:rPr>
            </w:pPr>
            <w:r w:rsidRPr="00EB2B5C">
              <w:rPr>
                <w:rFonts w:cs="Arial"/>
              </w:rPr>
              <w:t>ком</w:t>
            </w:r>
          </w:p>
        </w:tc>
        <w:tc>
          <w:tcPr>
            <w:tcW w:w="919" w:type="dxa"/>
            <w:noWrap/>
            <w:hideMark/>
          </w:tcPr>
          <w:p w14:paraId="0E275909" w14:textId="77777777" w:rsidR="008A1D7E" w:rsidRPr="00EB2B5C" w:rsidRDefault="008A1D7E" w:rsidP="002560D9">
            <w:pPr>
              <w:jc w:val="center"/>
              <w:rPr>
                <w:rFonts w:cs="Arial"/>
              </w:rPr>
            </w:pPr>
            <w:r w:rsidRPr="00EB2B5C">
              <w:rPr>
                <w:rFonts w:cs="Arial"/>
              </w:rPr>
              <w:t>4</w:t>
            </w:r>
          </w:p>
        </w:tc>
      </w:tr>
      <w:tr w:rsidR="008A1D7E" w:rsidRPr="00EB2B5C" w14:paraId="502FD8CE" w14:textId="77777777" w:rsidTr="00A44469">
        <w:trPr>
          <w:trHeight w:val="255"/>
          <w:jc w:val="center"/>
        </w:trPr>
        <w:tc>
          <w:tcPr>
            <w:tcW w:w="1199" w:type="dxa"/>
            <w:noWrap/>
            <w:hideMark/>
          </w:tcPr>
          <w:p w14:paraId="187FCD36" w14:textId="77777777" w:rsidR="008A1D7E" w:rsidRPr="00EB2B5C" w:rsidRDefault="008A1D7E" w:rsidP="005A6749">
            <w:pPr>
              <w:rPr>
                <w:rFonts w:cs="Arial"/>
              </w:rPr>
            </w:pPr>
            <w:r>
              <w:rPr>
                <w:rFonts w:cs="Arial"/>
              </w:rPr>
              <w:t>158</w:t>
            </w:r>
          </w:p>
        </w:tc>
        <w:tc>
          <w:tcPr>
            <w:tcW w:w="5096" w:type="dxa"/>
            <w:hideMark/>
          </w:tcPr>
          <w:p w14:paraId="79F05F10" w14:textId="77777777" w:rsidR="008A1D7E" w:rsidRPr="00B34E92" w:rsidRDefault="008A1D7E" w:rsidP="005A6749">
            <w:pPr>
              <w:rPr>
                <w:rFonts w:cs="Arial"/>
                <w:lang w:val="sr-Cyrl-RS"/>
              </w:rPr>
            </w:pPr>
            <w:r w:rsidRPr="00EB2B5C">
              <w:rPr>
                <w:rFonts w:cs="Arial"/>
              </w:rPr>
              <w:t>ОБУЈМИЦЕ ЗА КАБЛОВЕ СА ЧЕЛИЧНИМ ЕКСЕРОМ</w:t>
            </w:r>
            <w:r w:rsidR="00B34E92">
              <w:rPr>
                <w:rFonts w:cs="Arial"/>
                <w:lang w:val="sr-Cyrl-RS"/>
              </w:rPr>
              <w:t xml:space="preserve"> УГ 12мм</w:t>
            </w:r>
          </w:p>
        </w:tc>
        <w:tc>
          <w:tcPr>
            <w:tcW w:w="810" w:type="dxa"/>
            <w:hideMark/>
          </w:tcPr>
          <w:p w14:paraId="157BEFD6" w14:textId="77777777" w:rsidR="008A1D7E" w:rsidRPr="00EB2B5C" w:rsidRDefault="008A1D7E" w:rsidP="005A6749">
            <w:pPr>
              <w:rPr>
                <w:rFonts w:cs="Arial"/>
              </w:rPr>
            </w:pPr>
            <w:r w:rsidRPr="00EB2B5C">
              <w:rPr>
                <w:rFonts w:cs="Arial"/>
              </w:rPr>
              <w:t>ком</w:t>
            </w:r>
          </w:p>
        </w:tc>
        <w:tc>
          <w:tcPr>
            <w:tcW w:w="919" w:type="dxa"/>
            <w:noWrap/>
            <w:hideMark/>
          </w:tcPr>
          <w:p w14:paraId="4EACA481" w14:textId="77777777" w:rsidR="008A1D7E" w:rsidRPr="00EB2B5C" w:rsidRDefault="008A1D7E" w:rsidP="002560D9">
            <w:pPr>
              <w:jc w:val="center"/>
              <w:rPr>
                <w:rFonts w:cs="Arial"/>
              </w:rPr>
            </w:pPr>
            <w:r w:rsidRPr="00EB2B5C">
              <w:rPr>
                <w:rFonts w:cs="Arial"/>
              </w:rPr>
              <w:t>200</w:t>
            </w:r>
          </w:p>
        </w:tc>
      </w:tr>
      <w:tr w:rsidR="008A1D7E" w:rsidRPr="00EB2B5C" w14:paraId="24BE7F32" w14:textId="77777777" w:rsidTr="00A44469">
        <w:trPr>
          <w:trHeight w:val="255"/>
          <w:jc w:val="center"/>
        </w:trPr>
        <w:tc>
          <w:tcPr>
            <w:tcW w:w="1199" w:type="dxa"/>
            <w:noWrap/>
            <w:hideMark/>
          </w:tcPr>
          <w:p w14:paraId="569D3EE9" w14:textId="77777777" w:rsidR="008A1D7E" w:rsidRPr="00EB2B5C" w:rsidRDefault="008A1D7E" w:rsidP="005A6749">
            <w:pPr>
              <w:rPr>
                <w:rFonts w:cs="Arial"/>
              </w:rPr>
            </w:pPr>
            <w:r>
              <w:rPr>
                <w:rFonts w:cs="Arial"/>
              </w:rPr>
              <w:t>159</w:t>
            </w:r>
          </w:p>
        </w:tc>
        <w:tc>
          <w:tcPr>
            <w:tcW w:w="5096" w:type="dxa"/>
            <w:noWrap/>
            <w:hideMark/>
          </w:tcPr>
          <w:p w14:paraId="698355F2" w14:textId="77777777" w:rsidR="008A1D7E" w:rsidRPr="00EB2B5C" w:rsidRDefault="00E528E7" w:rsidP="005A6749">
            <w:pPr>
              <w:rPr>
                <w:rFonts w:cs="Arial"/>
              </w:rPr>
            </w:pPr>
            <w:r>
              <w:rPr>
                <w:rFonts w:cs="Arial"/>
              </w:rPr>
              <w:t xml:space="preserve"> НОСАЧИ ЗА ПО</w:t>
            </w:r>
            <w:r w:rsidR="008A1D7E" w:rsidRPr="00EB2B5C">
              <w:rPr>
                <w:rFonts w:cs="Arial"/>
              </w:rPr>
              <w:t>ЛИЦЕ МЕТАЛНИ  L 185</w:t>
            </w:r>
          </w:p>
        </w:tc>
        <w:tc>
          <w:tcPr>
            <w:tcW w:w="810" w:type="dxa"/>
            <w:hideMark/>
          </w:tcPr>
          <w:p w14:paraId="6E8514EE" w14:textId="77777777" w:rsidR="008A1D7E" w:rsidRPr="00EB2B5C" w:rsidRDefault="008A1D7E" w:rsidP="005A6749">
            <w:pPr>
              <w:rPr>
                <w:rFonts w:cs="Arial"/>
              </w:rPr>
            </w:pPr>
            <w:r w:rsidRPr="00EB2B5C">
              <w:rPr>
                <w:rFonts w:cs="Arial"/>
              </w:rPr>
              <w:t>ком</w:t>
            </w:r>
          </w:p>
        </w:tc>
        <w:tc>
          <w:tcPr>
            <w:tcW w:w="919" w:type="dxa"/>
            <w:noWrap/>
            <w:hideMark/>
          </w:tcPr>
          <w:p w14:paraId="0280DD82" w14:textId="77777777" w:rsidR="008A1D7E" w:rsidRPr="00EB2B5C" w:rsidRDefault="008A1D7E" w:rsidP="002560D9">
            <w:pPr>
              <w:jc w:val="center"/>
              <w:rPr>
                <w:rFonts w:cs="Arial"/>
              </w:rPr>
            </w:pPr>
            <w:r w:rsidRPr="00EB2B5C">
              <w:rPr>
                <w:rFonts w:cs="Arial"/>
              </w:rPr>
              <w:t>100</w:t>
            </w:r>
          </w:p>
        </w:tc>
      </w:tr>
      <w:tr w:rsidR="008A1D7E" w:rsidRPr="00EB2B5C" w14:paraId="0E67478B" w14:textId="77777777" w:rsidTr="00A44469">
        <w:trPr>
          <w:trHeight w:val="255"/>
          <w:jc w:val="center"/>
        </w:trPr>
        <w:tc>
          <w:tcPr>
            <w:tcW w:w="1199" w:type="dxa"/>
            <w:noWrap/>
            <w:hideMark/>
          </w:tcPr>
          <w:p w14:paraId="3B227922" w14:textId="77777777" w:rsidR="008A1D7E" w:rsidRPr="00EB2B5C" w:rsidRDefault="008A1D7E" w:rsidP="005A6749">
            <w:pPr>
              <w:rPr>
                <w:rFonts w:cs="Arial"/>
              </w:rPr>
            </w:pPr>
            <w:r>
              <w:rPr>
                <w:rFonts w:cs="Arial"/>
              </w:rPr>
              <w:t>160</w:t>
            </w:r>
          </w:p>
        </w:tc>
        <w:tc>
          <w:tcPr>
            <w:tcW w:w="5096" w:type="dxa"/>
            <w:noWrap/>
            <w:hideMark/>
          </w:tcPr>
          <w:p w14:paraId="348DE146" w14:textId="77777777" w:rsidR="008A1D7E" w:rsidRPr="00B34E92" w:rsidRDefault="008A1D7E" w:rsidP="005A6749">
            <w:pPr>
              <w:rPr>
                <w:rFonts w:cs="Arial"/>
                <w:lang w:val="sr-Cyrl-RS"/>
              </w:rPr>
            </w:pPr>
            <w:r w:rsidRPr="00EB2B5C">
              <w:rPr>
                <w:rFonts w:cs="Arial"/>
              </w:rPr>
              <w:t>ОБУЈМИЦЕ ЗА КАБЛИРАЊЕ ПО ЗИДУ ПЛАСТИЧНЕ</w:t>
            </w:r>
            <w:r w:rsidR="00B34E92">
              <w:rPr>
                <w:rFonts w:cs="Arial"/>
                <w:lang w:val="sr-Cyrl-RS"/>
              </w:rPr>
              <w:t xml:space="preserve"> 22мм </w:t>
            </w:r>
          </w:p>
        </w:tc>
        <w:tc>
          <w:tcPr>
            <w:tcW w:w="810" w:type="dxa"/>
            <w:hideMark/>
          </w:tcPr>
          <w:p w14:paraId="4207FEB1" w14:textId="77777777" w:rsidR="008A1D7E" w:rsidRPr="00EB2B5C" w:rsidRDefault="008A1D7E" w:rsidP="005A6749">
            <w:pPr>
              <w:rPr>
                <w:rFonts w:cs="Arial"/>
              </w:rPr>
            </w:pPr>
            <w:r w:rsidRPr="00EB2B5C">
              <w:rPr>
                <w:rFonts w:cs="Arial"/>
              </w:rPr>
              <w:t>кут</w:t>
            </w:r>
          </w:p>
        </w:tc>
        <w:tc>
          <w:tcPr>
            <w:tcW w:w="919" w:type="dxa"/>
            <w:noWrap/>
            <w:hideMark/>
          </w:tcPr>
          <w:p w14:paraId="47C291FC" w14:textId="77777777" w:rsidR="008A1D7E" w:rsidRPr="00EB2B5C" w:rsidRDefault="008A1D7E" w:rsidP="002560D9">
            <w:pPr>
              <w:jc w:val="center"/>
              <w:rPr>
                <w:rFonts w:cs="Arial"/>
              </w:rPr>
            </w:pPr>
            <w:r w:rsidRPr="00EB2B5C">
              <w:rPr>
                <w:rFonts w:cs="Arial"/>
              </w:rPr>
              <w:t>10</w:t>
            </w:r>
          </w:p>
        </w:tc>
      </w:tr>
      <w:tr w:rsidR="008A1D7E" w:rsidRPr="00EB2B5C" w14:paraId="00BE57F5" w14:textId="77777777" w:rsidTr="00A44469">
        <w:trPr>
          <w:trHeight w:val="255"/>
          <w:jc w:val="center"/>
        </w:trPr>
        <w:tc>
          <w:tcPr>
            <w:tcW w:w="1199" w:type="dxa"/>
            <w:noWrap/>
            <w:hideMark/>
          </w:tcPr>
          <w:p w14:paraId="2B304E8D" w14:textId="77777777" w:rsidR="008A1D7E" w:rsidRPr="00EB2B5C" w:rsidRDefault="008A1D7E" w:rsidP="005A6749">
            <w:pPr>
              <w:rPr>
                <w:rFonts w:cs="Arial"/>
              </w:rPr>
            </w:pPr>
            <w:r>
              <w:rPr>
                <w:rFonts w:cs="Arial"/>
              </w:rPr>
              <w:t>161</w:t>
            </w:r>
          </w:p>
        </w:tc>
        <w:tc>
          <w:tcPr>
            <w:tcW w:w="5096" w:type="dxa"/>
            <w:noWrap/>
            <w:hideMark/>
          </w:tcPr>
          <w:p w14:paraId="774253C2" w14:textId="77777777" w:rsidR="008A1D7E" w:rsidRPr="00EB2B5C" w:rsidRDefault="008A1D7E" w:rsidP="005A6749">
            <w:pPr>
              <w:rPr>
                <w:rFonts w:cs="Arial"/>
              </w:rPr>
            </w:pPr>
            <w:r w:rsidRPr="00EB2B5C">
              <w:rPr>
                <w:rFonts w:cs="Arial"/>
              </w:rPr>
              <w:t>ШИПКА</w:t>
            </w:r>
            <w:r w:rsidR="00B34E92">
              <w:rPr>
                <w:rFonts w:cs="Arial"/>
                <w:lang w:val="sr-Cyrl-RS"/>
              </w:rPr>
              <w:t xml:space="preserve"> МЕТАЛНА</w:t>
            </w:r>
            <w:r w:rsidRPr="00EB2B5C">
              <w:rPr>
                <w:rFonts w:cs="Arial"/>
              </w:rPr>
              <w:t xml:space="preserve"> ЗА ГАРДЕРОБНИ ОРМАР СА НОСАЧИМА</w:t>
            </w:r>
          </w:p>
        </w:tc>
        <w:tc>
          <w:tcPr>
            <w:tcW w:w="810" w:type="dxa"/>
            <w:hideMark/>
          </w:tcPr>
          <w:p w14:paraId="46941FD4" w14:textId="77777777" w:rsidR="008A1D7E" w:rsidRPr="00EB2B5C" w:rsidRDefault="008A1D7E" w:rsidP="005A6749">
            <w:pPr>
              <w:rPr>
                <w:rFonts w:cs="Arial"/>
              </w:rPr>
            </w:pPr>
            <w:r w:rsidRPr="00EB2B5C">
              <w:rPr>
                <w:rFonts w:cs="Arial"/>
              </w:rPr>
              <w:t>ком</w:t>
            </w:r>
          </w:p>
        </w:tc>
        <w:tc>
          <w:tcPr>
            <w:tcW w:w="919" w:type="dxa"/>
            <w:noWrap/>
            <w:hideMark/>
          </w:tcPr>
          <w:p w14:paraId="3B95E6A7" w14:textId="77777777" w:rsidR="008A1D7E" w:rsidRPr="00EB2B5C" w:rsidRDefault="008A1D7E" w:rsidP="002560D9">
            <w:pPr>
              <w:jc w:val="center"/>
              <w:rPr>
                <w:rFonts w:cs="Arial"/>
              </w:rPr>
            </w:pPr>
            <w:r w:rsidRPr="00EB2B5C">
              <w:rPr>
                <w:rFonts w:cs="Arial"/>
              </w:rPr>
              <w:t>10</w:t>
            </w:r>
          </w:p>
        </w:tc>
      </w:tr>
      <w:tr w:rsidR="008A1D7E" w:rsidRPr="00EB2B5C" w14:paraId="0428FED3" w14:textId="77777777" w:rsidTr="00A44469">
        <w:trPr>
          <w:trHeight w:val="255"/>
          <w:jc w:val="center"/>
        </w:trPr>
        <w:tc>
          <w:tcPr>
            <w:tcW w:w="1199" w:type="dxa"/>
            <w:noWrap/>
            <w:hideMark/>
          </w:tcPr>
          <w:p w14:paraId="214109D4" w14:textId="77777777" w:rsidR="008A1D7E" w:rsidRPr="00EB2B5C" w:rsidRDefault="008A1D7E" w:rsidP="005A6749">
            <w:pPr>
              <w:rPr>
                <w:rFonts w:cs="Arial"/>
              </w:rPr>
            </w:pPr>
            <w:r>
              <w:rPr>
                <w:rFonts w:cs="Arial"/>
              </w:rPr>
              <w:t>162</w:t>
            </w:r>
          </w:p>
        </w:tc>
        <w:tc>
          <w:tcPr>
            <w:tcW w:w="5096" w:type="dxa"/>
            <w:noWrap/>
            <w:hideMark/>
          </w:tcPr>
          <w:p w14:paraId="5722C9DB" w14:textId="77777777" w:rsidR="008A1D7E" w:rsidRPr="00EB2B5C" w:rsidRDefault="008A1D7E" w:rsidP="00E528E7">
            <w:pPr>
              <w:rPr>
                <w:rFonts w:cs="Arial"/>
              </w:rPr>
            </w:pPr>
            <w:r w:rsidRPr="00EB2B5C">
              <w:rPr>
                <w:rFonts w:cs="Arial"/>
              </w:rPr>
              <w:t xml:space="preserve">НОСАЧИ </w:t>
            </w:r>
            <w:r w:rsidR="00E528E7">
              <w:rPr>
                <w:rFonts w:cs="Arial"/>
                <w:lang w:val="sr-Cyrl-RS"/>
              </w:rPr>
              <w:t>ПВЦ</w:t>
            </w:r>
            <w:r w:rsidRPr="00EB2B5C">
              <w:rPr>
                <w:rFonts w:cs="Arial"/>
              </w:rPr>
              <w:t xml:space="preserve"> СА 3 ЕКСЕРА ЗА СЛИКЕ</w:t>
            </w:r>
          </w:p>
        </w:tc>
        <w:tc>
          <w:tcPr>
            <w:tcW w:w="810" w:type="dxa"/>
            <w:hideMark/>
          </w:tcPr>
          <w:p w14:paraId="6CA6B29B" w14:textId="77777777" w:rsidR="008A1D7E" w:rsidRPr="00EB2B5C" w:rsidRDefault="008A1D7E" w:rsidP="005A6749">
            <w:pPr>
              <w:rPr>
                <w:rFonts w:cs="Arial"/>
              </w:rPr>
            </w:pPr>
            <w:r w:rsidRPr="00EB2B5C">
              <w:rPr>
                <w:rFonts w:cs="Arial"/>
              </w:rPr>
              <w:t>кут</w:t>
            </w:r>
          </w:p>
        </w:tc>
        <w:tc>
          <w:tcPr>
            <w:tcW w:w="919" w:type="dxa"/>
            <w:noWrap/>
            <w:hideMark/>
          </w:tcPr>
          <w:p w14:paraId="521ED6F3" w14:textId="77777777" w:rsidR="008A1D7E" w:rsidRPr="00EB2B5C" w:rsidRDefault="008A1D7E" w:rsidP="002560D9">
            <w:pPr>
              <w:jc w:val="center"/>
              <w:rPr>
                <w:rFonts w:cs="Arial"/>
              </w:rPr>
            </w:pPr>
            <w:r w:rsidRPr="00EB2B5C">
              <w:rPr>
                <w:rFonts w:cs="Arial"/>
              </w:rPr>
              <w:t>10</w:t>
            </w:r>
          </w:p>
        </w:tc>
      </w:tr>
      <w:tr w:rsidR="008A1D7E" w:rsidRPr="00EB2B5C" w14:paraId="71B172E4" w14:textId="77777777" w:rsidTr="00A44469">
        <w:trPr>
          <w:trHeight w:val="255"/>
          <w:jc w:val="center"/>
        </w:trPr>
        <w:tc>
          <w:tcPr>
            <w:tcW w:w="1199" w:type="dxa"/>
            <w:noWrap/>
            <w:hideMark/>
          </w:tcPr>
          <w:p w14:paraId="33C49043" w14:textId="77777777" w:rsidR="008A1D7E" w:rsidRPr="00EB2B5C" w:rsidRDefault="008A1D7E" w:rsidP="005A6749">
            <w:pPr>
              <w:rPr>
                <w:rFonts w:cs="Arial"/>
              </w:rPr>
            </w:pPr>
            <w:r>
              <w:rPr>
                <w:rFonts w:cs="Arial"/>
              </w:rPr>
              <w:t>163</w:t>
            </w:r>
          </w:p>
        </w:tc>
        <w:tc>
          <w:tcPr>
            <w:tcW w:w="5096" w:type="dxa"/>
            <w:noWrap/>
            <w:hideMark/>
          </w:tcPr>
          <w:p w14:paraId="16DF293E" w14:textId="77777777" w:rsidR="008A1D7E" w:rsidRPr="00EB2B5C" w:rsidRDefault="008A1D7E" w:rsidP="00E528E7">
            <w:pPr>
              <w:rPr>
                <w:rFonts w:cs="Arial"/>
              </w:rPr>
            </w:pPr>
            <w:r w:rsidRPr="00EB2B5C">
              <w:rPr>
                <w:rFonts w:cs="Arial"/>
              </w:rPr>
              <w:t xml:space="preserve">ОБУЈМИЦЕ СА ЕКСЕРОМ ЗА </w:t>
            </w:r>
            <w:r w:rsidR="00E528E7">
              <w:rPr>
                <w:rFonts w:cs="Arial"/>
                <w:lang w:val="sr-Cyrl-RS"/>
              </w:rPr>
              <w:t>Ш</w:t>
            </w:r>
            <w:r w:rsidRPr="00EB2B5C">
              <w:rPr>
                <w:rFonts w:cs="Arial"/>
              </w:rPr>
              <w:t>ЕМИРАЊЕ КАБЛОВА</w:t>
            </w:r>
          </w:p>
        </w:tc>
        <w:tc>
          <w:tcPr>
            <w:tcW w:w="810" w:type="dxa"/>
            <w:hideMark/>
          </w:tcPr>
          <w:p w14:paraId="0A3DED45" w14:textId="77777777" w:rsidR="008A1D7E" w:rsidRPr="00EB2B5C" w:rsidRDefault="008A1D7E" w:rsidP="005A6749">
            <w:pPr>
              <w:rPr>
                <w:rFonts w:cs="Arial"/>
              </w:rPr>
            </w:pPr>
            <w:r w:rsidRPr="00EB2B5C">
              <w:rPr>
                <w:rFonts w:cs="Arial"/>
              </w:rPr>
              <w:t>кут</w:t>
            </w:r>
          </w:p>
        </w:tc>
        <w:tc>
          <w:tcPr>
            <w:tcW w:w="919" w:type="dxa"/>
            <w:noWrap/>
            <w:hideMark/>
          </w:tcPr>
          <w:p w14:paraId="04C416F5" w14:textId="77777777" w:rsidR="008A1D7E" w:rsidRPr="00EB2B5C" w:rsidRDefault="008A1D7E" w:rsidP="002560D9">
            <w:pPr>
              <w:jc w:val="center"/>
              <w:rPr>
                <w:rFonts w:cs="Arial"/>
              </w:rPr>
            </w:pPr>
            <w:r w:rsidRPr="00EB2B5C">
              <w:rPr>
                <w:rFonts w:cs="Arial"/>
              </w:rPr>
              <w:t>10</w:t>
            </w:r>
          </w:p>
        </w:tc>
      </w:tr>
      <w:tr w:rsidR="008A1D7E" w:rsidRPr="00EB2B5C" w14:paraId="78C0A712" w14:textId="77777777" w:rsidTr="00A44469">
        <w:trPr>
          <w:trHeight w:val="255"/>
          <w:jc w:val="center"/>
        </w:trPr>
        <w:tc>
          <w:tcPr>
            <w:tcW w:w="1199" w:type="dxa"/>
            <w:noWrap/>
            <w:hideMark/>
          </w:tcPr>
          <w:p w14:paraId="3F919661" w14:textId="77777777" w:rsidR="008A1D7E" w:rsidRPr="00EB2B5C" w:rsidRDefault="008A1D7E" w:rsidP="005A6749">
            <w:pPr>
              <w:rPr>
                <w:rFonts w:cs="Arial"/>
              </w:rPr>
            </w:pPr>
            <w:r>
              <w:rPr>
                <w:rFonts w:cs="Arial"/>
              </w:rPr>
              <w:t>164</w:t>
            </w:r>
          </w:p>
        </w:tc>
        <w:tc>
          <w:tcPr>
            <w:tcW w:w="5096" w:type="dxa"/>
            <w:noWrap/>
            <w:hideMark/>
          </w:tcPr>
          <w:p w14:paraId="4F42E353" w14:textId="77777777" w:rsidR="008A1D7E" w:rsidRPr="00EB2B5C" w:rsidRDefault="008A1D7E" w:rsidP="00E528E7">
            <w:pPr>
              <w:rPr>
                <w:rFonts w:cs="Arial"/>
              </w:rPr>
            </w:pPr>
            <w:r w:rsidRPr="00EB2B5C">
              <w:rPr>
                <w:rFonts w:cs="Arial"/>
              </w:rPr>
              <w:t xml:space="preserve">СПИРАЛНА ПВЦ ТРАКА ЗА </w:t>
            </w:r>
            <w:r w:rsidR="00E528E7">
              <w:rPr>
                <w:rFonts w:cs="Arial"/>
                <w:lang w:val="sr-Cyrl-RS"/>
              </w:rPr>
              <w:t>Ш</w:t>
            </w:r>
            <w:r w:rsidRPr="00EB2B5C">
              <w:rPr>
                <w:rFonts w:cs="Arial"/>
              </w:rPr>
              <w:t>ЕМИРАЊЕ КАБЛОВА</w:t>
            </w:r>
          </w:p>
        </w:tc>
        <w:tc>
          <w:tcPr>
            <w:tcW w:w="810" w:type="dxa"/>
            <w:hideMark/>
          </w:tcPr>
          <w:p w14:paraId="5417CA0F" w14:textId="77777777" w:rsidR="008A1D7E" w:rsidRPr="00EB2B5C" w:rsidRDefault="008A1D7E" w:rsidP="005A6749">
            <w:pPr>
              <w:rPr>
                <w:rFonts w:cs="Arial"/>
              </w:rPr>
            </w:pPr>
            <w:r w:rsidRPr="00EB2B5C">
              <w:rPr>
                <w:rFonts w:cs="Arial"/>
              </w:rPr>
              <w:t>пак</w:t>
            </w:r>
          </w:p>
        </w:tc>
        <w:tc>
          <w:tcPr>
            <w:tcW w:w="919" w:type="dxa"/>
            <w:noWrap/>
            <w:hideMark/>
          </w:tcPr>
          <w:p w14:paraId="2FAF724C" w14:textId="77777777" w:rsidR="008A1D7E" w:rsidRPr="00EB2B5C" w:rsidRDefault="008A1D7E" w:rsidP="002560D9">
            <w:pPr>
              <w:jc w:val="center"/>
              <w:rPr>
                <w:rFonts w:cs="Arial"/>
              </w:rPr>
            </w:pPr>
            <w:r w:rsidRPr="00EB2B5C">
              <w:rPr>
                <w:rFonts w:cs="Arial"/>
              </w:rPr>
              <w:t>20</w:t>
            </w:r>
          </w:p>
        </w:tc>
      </w:tr>
      <w:tr w:rsidR="008A1D7E" w:rsidRPr="00EB2B5C" w14:paraId="3F267024" w14:textId="77777777" w:rsidTr="00A44469">
        <w:trPr>
          <w:trHeight w:val="255"/>
          <w:jc w:val="center"/>
        </w:trPr>
        <w:tc>
          <w:tcPr>
            <w:tcW w:w="1199" w:type="dxa"/>
            <w:noWrap/>
            <w:hideMark/>
          </w:tcPr>
          <w:p w14:paraId="11D65919" w14:textId="77777777" w:rsidR="008A1D7E" w:rsidRPr="00EB2B5C" w:rsidRDefault="008A1D7E" w:rsidP="005A6749">
            <w:pPr>
              <w:rPr>
                <w:rFonts w:cs="Arial"/>
              </w:rPr>
            </w:pPr>
            <w:r>
              <w:rPr>
                <w:rFonts w:cs="Arial"/>
              </w:rPr>
              <w:t>165</w:t>
            </w:r>
          </w:p>
        </w:tc>
        <w:tc>
          <w:tcPr>
            <w:tcW w:w="5096" w:type="dxa"/>
            <w:noWrap/>
            <w:hideMark/>
          </w:tcPr>
          <w:p w14:paraId="6724DBC9" w14:textId="77777777" w:rsidR="008A1D7E" w:rsidRPr="00E528E7" w:rsidRDefault="008A1D7E" w:rsidP="00E528E7">
            <w:pPr>
              <w:rPr>
                <w:rFonts w:cs="Arial"/>
                <w:lang w:val="sr-Cyrl-RS"/>
              </w:rPr>
            </w:pPr>
            <w:r w:rsidRPr="00EB2B5C">
              <w:rPr>
                <w:rFonts w:cs="Arial"/>
              </w:rPr>
              <w:t xml:space="preserve">ЛЕД ПЛАФОЊЕРА ОКРУГЛА/ 24W  </w:t>
            </w:r>
            <w:r w:rsidR="00E528E7">
              <w:rPr>
                <w:rFonts w:cs="Arial"/>
                <w:lang w:val="sr-Cyrl-RS"/>
              </w:rPr>
              <w:t>пречник</w:t>
            </w:r>
            <w:r w:rsidRPr="00EB2B5C">
              <w:rPr>
                <w:rFonts w:cs="Arial"/>
              </w:rPr>
              <w:t xml:space="preserve"> 300mm</w:t>
            </w:r>
            <w:r w:rsidR="00E528E7">
              <w:rPr>
                <w:rFonts w:cs="Arial"/>
                <w:lang w:val="sr-Cyrl-RS"/>
              </w:rPr>
              <w:t xml:space="preserve"> </w:t>
            </w:r>
          </w:p>
        </w:tc>
        <w:tc>
          <w:tcPr>
            <w:tcW w:w="810" w:type="dxa"/>
            <w:hideMark/>
          </w:tcPr>
          <w:p w14:paraId="0C10A7B5" w14:textId="77777777" w:rsidR="008A1D7E" w:rsidRPr="00EB2B5C" w:rsidRDefault="008A1D7E" w:rsidP="005A6749">
            <w:pPr>
              <w:rPr>
                <w:rFonts w:cs="Arial"/>
              </w:rPr>
            </w:pPr>
            <w:r w:rsidRPr="00EB2B5C">
              <w:rPr>
                <w:rFonts w:cs="Arial"/>
              </w:rPr>
              <w:t>ком</w:t>
            </w:r>
          </w:p>
        </w:tc>
        <w:tc>
          <w:tcPr>
            <w:tcW w:w="919" w:type="dxa"/>
            <w:noWrap/>
            <w:hideMark/>
          </w:tcPr>
          <w:p w14:paraId="75FE7DA1" w14:textId="77777777" w:rsidR="008A1D7E" w:rsidRPr="00EB2B5C" w:rsidRDefault="008A1D7E" w:rsidP="002560D9">
            <w:pPr>
              <w:jc w:val="center"/>
              <w:rPr>
                <w:rFonts w:cs="Arial"/>
              </w:rPr>
            </w:pPr>
            <w:r w:rsidRPr="00EB2B5C">
              <w:rPr>
                <w:rFonts w:cs="Arial"/>
              </w:rPr>
              <w:t>20</w:t>
            </w:r>
          </w:p>
        </w:tc>
      </w:tr>
      <w:tr w:rsidR="008A1D7E" w:rsidRPr="00EB2B5C" w14:paraId="457FF982" w14:textId="77777777" w:rsidTr="00A44469">
        <w:trPr>
          <w:trHeight w:val="270"/>
          <w:jc w:val="center"/>
        </w:trPr>
        <w:tc>
          <w:tcPr>
            <w:tcW w:w="1199" w:type="dxa"/>
            <w:noWrap/>
            <w:hideMark/>
          </w:tcPr>
          <w:p w14:paraId="40A8E939" w14:textId="77777777" w:rsidR="008A1D7E" w:rsidRPr="00EB2B5C" w:rsidRDefault="008A1D7E" w:rsidP="005A6749">
            <w:pPr>
              <w:rPr>
                <w:rFonts w:cs="Arial"/>
              </w:rPr>
            </w:pPr>
            <w:r>
              <w:rPr>
                <w:rFonts w:cs="Arial"/>
              </w:rPr>
              <w:t>166</w:t>
            </w:r>
          </w:p>
        </w:tc>
        <w:tc>
          <w:tcPr>
            <w:tcW w:w="5096" w:type="dxa"/>
            <w:noWrap/>
            <w:hideMark/>
          </w:tcPr>
          <w:p w14:paraId="2B0808E0" w14:textId="77777777" w:rsidR="008A1D7E" w:rsidRPr="00EB2B5C" w:rsidRDefault="008A1D7E" w:rsidP="005A6749">
            <w:pPr>
              <w:rPr>
                <w:rFonts w:cs="Arial"/>
              </w:rPr>
            </w:pPr>
            <w:r w:rsidRPr="00EB2B5C">
              <w:rPr>
                <w:rFonts w:cs="Arial"/>
              </w:rPr>
              <w:t xml:space="preserve">ПЛЕКСИГЛАС ТАБЛА ПРОВИДНА 5mm  80x30cm </w:t>
            </w:r>
          </w:p>
        </w:tc>
        <w:tc>
          <w:tcPr>
            <w:tcW w:w="810" w:type="dxa"/>
            <w:hideMark/>
          </w:tcPr>
          <w:p w14:paraId="6E4932B1" w14:textId="77777777" w:rsidR="008A1D7E" w:rsidRPr="00EB2B5C" w:rsidRDefault="008A1D7E" w:rsidP="005A6749">
            <w:pPr>
              <w:rPr>
                <w:rFonts w:cs="Arial"/>
              </w:rPr>
            </w:pPr>
            <w:r w:rsidRPr="00EB2B5C">
              <w:rPr>
                <w:rFonts w:cs="Arial"/>
              </w:rPr>
              <w:t>ком</w:t>
            </w:r>
          </w:p>
        </w:tc>
        <w:tc>
          <w:tcPr>
            <w:tcW w:w="919" w:type="dxa"/>
            <w:noWrap/>
            <w:hideMark/>
          </w:tcPr>
          <w:p w14:paraId="092AAEC9" w14:textId="77777777" w:rsidR="008A1D7E" w:rsidRPr="00EB2B5C" w:rsidRDefault="008A1D7E" w:rsidP="002560D9">
            <w:pPr>
              <w:jc w:val="center"/>
              <w:rPr>
                <w:rFonts w:cs="Arial"/>
              </w:rPr>
            </w:pPr>
            <w:r w:rsidRPr="00EB2B5C">
              <w:rPr>
                <w:rFonts w:cs="Arial"/>
              </w:rPr>
              <w:t>50</w:t>
            </w:r>
          </w:p>
        </w:tc>
      </w:tr>
    </w:tbl>
    <w:p w14:paraId="103605FF" w14:textId="77777777" w:rsidR="006B1952" w:rsidRDefault="006B1952" w:rsidP="00DF49FD">
      <w:pPr>
        <w:rPr>
          <w:rFonts w:cs="Arial"/>
        </w:rPr>
      </w:pPr>
    </w:p>
    <w:p w14:paraId="5993DBAC" w14:textId="77777777" w:rsidR="00DF49FD" w:rsidRPr="00B3648A" w:rsidRDefault="00DF49FD" w:rsidP="00DF49FD">
      <w:pPr>
        <w:rPr>
          <w:rFonts w:cs="Arial"/>
        </w:rPr>
      </w:pPr>
      <w:r>
        <w:rPr>
          <w:rFonts w:cs="Arial"/>
        </w:rPr>
        <w:t>3. Материјал за браварију и столарију</w:t>
      </w:r>
    </w:p>
    <w:tbl>
      <w:tblPr>
        <w:tblStyle w:val="TableGrid"/>
        <w:tblW w:w="7938" w:type="dxa"/>
        <w:jc w:val="center"/>
        <w:tblLook w:val="04A0" w:firstRow="1" w:lastRow="0" w:firstColumn="1" w:lastColumn="0" w:noHBand="0" w:noVBand="1"/>
      </w:tblPr>
      <w:tblGrid>
        <w:gridCol w:w="1034"/>
        <w:gridCol w:w="4903"/>
        <w:gridCol w:w="943"/>
        <w:gridCol w:w="1058"/>
      </w:tblGrid>
      <w:tr w:rsidR="008A1D7E" w:rsidRPr="00EB2B5C" w14:paraId="71FFEDE7" w14:textId="77777777" w:rsidTr="00E110C1">
        <w:trPr>
          <w:trHeight w:val="525"/>
          <w:jc w:val="center"/>
        </w:trPr>
        <w:tc>
          <w:tcPr>
            <w:tcW w:w="1034" w:type="dxa"/>
            <w:hideMark/>
          </w:tcPr>
          <w:p w14:paraId="185F4175" w14:textId="77777777" w:rsidR="008A1D7E" w:rsidRPr="00EB2B5C" w:rsidRDefault="008A1D7E" w:rsidP="005A6749">
            <w:pPr>
              <w:rPr>
                <w:rFonts w:cs="Arial"/>
              </w:rPr>
            </w:pPr>
            <w:r w:rsidRPr="00EB2B5C">
              <w:rPr>
                <w:rFonts w:cs="Arial"/>
              </w:rPr>
              <w:t>Ред. број</w:t>
            </w:r>
          </w:p>
        </w:tc>
        <w:tc>
          <w:tcPr>
            <w:tcW w:w="4903" w:type="dxa"/>
            <w:noWrap/>
            <w:hideMark/>
          </w:tcPr>
          <w:p w14:paraId="195EF588" w14:textId="77777777" w:rsidR="008A1D7E" w:rsidRPr="00EB2B5C" w:rsidRDefault="008A1D7E" w:rsidP="005A6749">
            <w:pPr>
              <w:rPr>
                <w:rFonts w:cs="Arial"/>
                <w:b/>
                <w:bCs/>
              </w:rPr>
            </w:pPr>
            <w:r w:rsidRPr="00EB2B5C">
              <w:rPr>
                <w:rFonts w:cs="Arial"/>
                <w:b/>
                <w:bCs/>
              </w:rPr>
              <w:t>НАЗИВ МАТЕРИЈАЛА</w:t>
            </w:r>
          </w:p>
        </w:tc>
        <w:tc>
          <w:tcPr>
            <w:tcW w:w="943" w:type="dxa"/>
            <w:hideMark/>
          </w:tcPr>
          <w:p w14:paraId="6AFE1594" w14:textId="77777777" w:rsidR="008A1D7E" w:rsidRPr="00EB2B5C" w:rsidRDefault="008A1D7E" w:rsidP="005A6749">
            <w:pPr>
              <w:rPr>
                <w:rFonts w:cs="Arial"/>
              </w:rPr>
            </w:pPr>
            <w:r w:rsidRPr="00EB2B5C">
              <w:rPr>
                <w:rFonts w:cs="Arial"/>
              </w:rPr>
              <w:t>Jед. мере</w:t>
            </w:r>
          </w:p>
        </w:tc>
        <w:tc>
          <w:tcPr>
            <w:tcW w:w="1058" w:type="dxa"/>
            <w:noWrap/>
            <w:hideMark/>
          </w:tcPr>
          <w:p w14:paraId="308ED14B" w14:textId="77777777" w:rsidR="008A1D7E" w:rsidRPr="00EB2B5C" w:rsidRDefault="008A1D7E" w:rsidP="005A6749">
            <w:pPr>
              <w:rPr>
                <w:rFonts w:cs="Arial"/>
              </w:rPr>
            </w:pPr>
            <w:r w:rsidRPr="00EB2B5C">
              <w:rPr>
                <w:rFonts w:cs="Arial"/>
              </w:rPr>
              <w:t>Кол.</w:t>
            </w:r>
          </w:p>
        </w:tc>
      </w:tr>
      <w:tr w:rsidR="008A1D7E" w:rsidRPr="00EB2B5C" w14:paraId="1B21A1C5" w14:textId="77777777" w:rsidTr="00E110C1">
        <w:trPr>
          <w:trHeight w:val="270"/>
          <w:jc w:val="center"/>
        </w:trPr>
        <w:tc>
          <w:tcPr>
            <w:tcW w:w="1034" w:type="dxa"/>
            <w:noWrap/>
            <w:hideMark/>
          </w:tcPr>
          <w:p w14:paraId="0256B7F3" w14:textId="77777777" w:rsidR="008A1D7E" w:rsidRPr="00EB2B5C" w:rsidRDefault="008A1D7E" w:rsidP="005A6749">
            <w:pPr>
              <w:rPr>
                <w:rFonts w:cs="Arial"/>
              </w:rPr>
            </w:pPr>
            <w:r w:rsidRPr="00EB2B5C">
              <w:rPr>
                <w:rFonts w:cs="Arial"/>
              </w:rPr>
              <w:t>1</w:t>
            </w:r>
          </w:p>
        </w:tc>
        <w:tc>
          <w:tcPr>
            <w:tcW w:w="4903" w:type="dxa"/>
            <w:noWrap/>
            <w:hideMark/>
          </w:tcPr>
          <w:p w14:paraId="53DB90A9" w14:textId="77777777" w:rsidR="008A1D7E" w:rsidRPr="00EB2B5C" w:rsidRDefault="008A1D7E" w:rsidP="005A6749">
            <w:pPr>
              <w:rPr>
                <w:rFonts w:cs="Arial"/>
              </w:rPr>
            </w:pPr>
            <w:r w:rsidRPr="00EB2B5C">
              <w:rPr>
                <w:rFonts w:cs="Arial"/>
              </w:rPr>
              <w:t>БОНСЕК ПЛАТНА ЗА СЕЧЕЊЕ ГВОЖЂА</w:t>
            </w:r>
          </w:p>
        </w:tc>
        <w:tc>
          <w:tcPr>
            <w:tcW w:w="943" w:type="dxa"/>
            <w:noWrap/>
            <w:hideMark/>
          </w:tcPr>
          <w:p w14:paraId="294983C2" w14:textId="77777777" w:rsidR="008A1D7E" w:rsidRPr="00EB2B5C" w:rsidRDefault="008A1D7E" w:rsidP="005A6749">
            <w:pPr>
              <w:rPr>
                <w:rFonts w:cs="Arial"/>
              </w:rPr>
            </w:pPr>
            <w:r w:rsidRPr="00EB2B5C">
              <w:rPr>
                <w:rFonts w:cs="Arial"/>
              </w:rPr>
              <w:t>ком</w:t>
            </w:r>
          </w:p>
        </w:tc>
        <w:tc>
          <w:tcPr>
            <w:tcW w:w="1058" w:type="dxa"/>
            <w:noWrap/>
            <w:hideMark/>
          </w:tcPr>
          <w:p w14:paraId="04506439" w14:textId="77777777" w:rsidR="008A1D7E" w:rsidRPr="00EB2B5C" w:rsidRDefault="008A1D7E" w:rsidP="002560D9">
            <w:pPr>
              <w:jc w:val="center"/>
              <w:rPr>
                <w:rFonts w:cs="Arial"/>
              </w:rPr>
            </w:pPr>
            <w:r w:rsidRPr="00EB2B5C">
              <w:rPr>
                <w:rFonts w:cs="Arial"/>
              </w:rPr>
              <w:t>30</w:t>
            </w:r>
          </w:p>
        </w:tc>
      </w:tr>
      <w:tr w:rsidR="008A1D7E" w:rsidRPr="00EB2B5C" w14:paraId="2F19A07D" w14:textId="77777777" w:rsidTr="00E110C1">
        <w:trPr>
          <w:trHeight w:val="270"/>
          <w:jc w:val="center"/>
        </w:trPr>
        <w:tc>
          <w:tcPr>
            <w:tcW w:w="1034" w:type="dxa"/>
            <w:noWrap/>
            <w:hideMark/>
          </w:tcPr>
          <w:p w14:paraId="7447CBD8" w14:textId="77777777" w:rsidR="008A1D7E" w:rsidRPr="00EB2B5C" w:rsidRDefault="008A1D7E" w:rsidP="005A6749">
            <w:pPr>
              <w:rPr>
                <w:rFonts w:cs="Arial"/>
              </w:rPr>
            </w:pPr>
            <w:r w:rsidRPr="00EB2B5C">
              <w:rPr>
                <w:rFonts w:cs="Arial"/>
              </w:rPr>
              <w:t>2</w:t>
            </w:r>
          </w:p>
        </w:tc>
        <w:tc>
          <w:tcPr>
            <w:tcW w:w="4903" w:type="dxa"/>
            <w:noWrap/>
            <w:hideMark/>
          </w:tcPr>
          <w:p w14:paraId="0164100A" w14:textId="77777777" w:rsidR="008A1D7E" w:rsidRPr="00EB2B5C" w:rsidRDefault="008A1D7E" w:rsidP="005A6749">
            <w:pPr>
              <w:rPr>
                <w:rFonts w:cs="Arial"/>
              </w:rPr>
            </w:pPr>
            <w:r w:rsidRPr="00EB2B5C">
              <w:rPr>
                <w:rFonts w:cs="Arial"/>
              </w:rPr>
              <w:t xml:space="preserve">ПЛОЧА ЗА СЕЧЕЊЕ 0 180 mm </w:t>
            </w:r>
          </w:p>
        </w:tc>
        <w:tc>
          <w:tcPr>
            <w:tcW w:w="943" w:type="dxa"/>
            <w:noWrap/>
            <w:hideMark/>
          </w:tcPr>
          <w:p w14:paraId="76C7F8C4" w14:textId="77777777" w:rsidR="008A1D7E" w:rsidRPr="00EB2B5C" w:rsidRDefault="008A1D7E" w:rsidP="005A6749">
            <w:pPr>
              <w:rPr>
                <w:rFonts w:cs="Arial"/>
              </w:rPr>
            </w:pPr>
            <w:r w:rsidRPr="00EB2B5C">
              <w:rPr>
                <w:rFonts w:cs="Arial"/>
              </w:rPr>
              <w:t>ком</w:t>
            </w:r>
          </w:p>
        </w:tc>
        <w:tc>
          <w:tcPr>
            <w:tcW w:w="1058" w:type="dxa"/>
            <w:noWrap/>
            <w:hideMark/>
          </w:tcPr>
          <w:p w14:paraId="709F6CB0" w14:textId="77777777" w:rsidR="008A1D7E" w:rsidRPr="00EB2B5C" w:rsidRDefault="008A1D7E" w:rsidP="002560D9">
            <w:pPr>
              <w:jc w:val="center"/>
              <w:rPr>
                <w:rFonts w:cs="Arial"/>
              </w:rPr>
            </w:pPr>
            <w:r w:rsidRPr="00EB2B5C">
              <w:rPr>
                <w:rFonts w:cs="Arial"/>
              </w:rPr>
              <w:t>10</w:t>
            </w:r>
          </w:p>
        </w:tc>
      </w:tr>
      <w:tr w:rsidR="008A1D7E" w:rsidRPr="00EB2B5C" w14:paraId="78FFF246" w14:textId="77777777" w:rsidTr="00E110C1">
        <w:trPr>
          <w:trHeight w:val="270"/>
          <w:jc w:val="center"/>
        </w:trPr>
        <w:tc>
          <w:tcPr>
            <w:tcW w:w="1034" w:type="dxa"/>
            <w:noWrap/>
            <w:hideMark/>
          </w:tcPr>
          <w:p w14:paraId="052E9B54" w14:textId="77777777" w:rsidR="008A1D7E" w:rsidRPr="00EB2B5C" w:rsidRDefault="008A1D7E" w:rsidP="005A6749">
            <w:pPr>
              <w:rPr>
                <w:rFonts w:cs="Arial"/>
              </w:rPr>
            </w:pPr>
            <w:r w:rsidRPr="00EB2B5C">
              <w:rPr>
                <w:rFonts w:cs="Arial"/>
              </w:rPr>
              <w:t>3</w:t>
            </w:r>
          </w:p>
        </w:tc>
        <w:tc>
          <w:tcPr>
            <w:tcW w:w="4903" w:type="dxa"/>
            <w:noWrap/>
            <w:hideMark/>
          </w:tcPr>
          <w:p w14:paraId="680996AB" w14:textId="77777777" w:rsidR="008A1D7E" w:rsidRPr="00EB2B5C" w:rsidRDefault="008A1D7E" w:rsidP="005A6749">
            <w:pPr>
              <w:rPr>
                <w:rFonts w:cs="Arial"/>
              </w:rPr>
            </w:pPr>
            <w:r w:rsidRPr="00EB2B5C">
              <w:rPr>
                <w:rFonts w:cs="Arial"/>
              </w:rPr>
              <w:t>ПЛОЧА ЗА СЕЧЕЊЕ ЗА МАЛУ БРУСИЛИЦУ</w:t>
            </w:r>
          </w:p>
        </w:tc>
        <w:tc>
          <w:tcPr>
            <w:tcW w:w="943" w:type="dxa"/>
            <w:noWrap/>
            <w:hideMark/>
          </w:tcPr>
          <w:p w14:paraId="52E5FDF4" w14:textId="77777777" w:rsidR="008A1D7E" w:rsidRPr="00EB2B5C" w:rsidRDefault="008A1D7E" w:rsidP="005A6749">
            <w:pPr>
              <w:rPr>
                <w:rFonts w:cs="Arial"/>
              </w:rPr>
            </w:pPr>
            <w:r w:rsidRPr="00EB2B5C">
              <w:rPr>
                <w:rFonts w:cs="Arial"/>
              </w:rPr>
              <w:t>ком</w:t>
            </w:r>
          </w:p>
        </w:tc>
        <w:tc>
          <w:tcPr>
            <w:tcW w:w="1058" w:type="dxa"/>
            <w:noWrap/>
            <w:hideMark/>
          </w:tcPr>
          <w:p w14:paraId="5C4C5FB1" w14:textId="77777777" w:rsidR="008A1D7E" w:rsidRPr="00EB2B5C" w:rsidRDefault="008A1D7E" w:rsidP="002560D9">
            <w:pPr>
              <w:jc w:val="center"/>
              <w:rPr>
                <w:rFonts w:cs="Arial"/>
              </w:rPr>
            </w:pPr>
            <w:r w:rsidRPr="00EB2B5C">
              <w:rPr>
                <w:rFonts w:cs="Arial"/>
              </w:rPr>
              <w:t>10</w:t>
            </w:r>
          </w:p>
        </w:tc>
      </w:tr>
      <w:tr w:rsidR="008A1D7E" w:rsidRPr="00EB2B5C" w14:paraId="743E382C" w14:textId="77777777" w:rsidTr="00E110C1">
        <w:trPr>
          <w:trHeight w:val="270"/>
          <w:jc w:val="center"/>
        </w:trPr>
        <w:tc>
          <w:tcPr>
            <w:tcW w:w="1034" w:type="dxa"/>
            <w:noWrap/>
            <w:hideMark/>
          </w:tcPr>
          <w:p w14:paraId="0DFE53A1" w14:textId="77777777" w:rsidR="008A1D7E" w:rsidRPr="00EB2B5C" w:rsidRDefault="008A1D7E" w:rsidP="005A6749">
            <w:pPr>
              <w:rPr>
                <w:rFonts w:cs="Arial"/>
              </w:rPr>
            </w:pPr>
            <w:r w:rsidRPr="00EB2B5C">
              <w:rPr>
                <w:rFonts w:cs="Arial"/>
              </w:rPr>
              <w:t>4</w:t>
            </w:r>
          </w:p>
        </w:tc>
        <w:tc>
          <w:tcPr>
            <w:tcW w:w="4903" w:type="dxa"/>
            <w:noWrap/>
            <w:hideMark/>
          </w:tcPr>
          <w:p w14:paraId="70DB060D" w14:textId="77777777" w:rsidR="008A1D7E" w:rsidRPr="00EB2B5C" w:rsidRDefault="008A1D7E" w:rsidP="005A6749">
            <w:pPr>
              <w:rPr>
                <w:rFonts w:cs="Arial"/>
              </w:rPr>
            </w:pPr>
            <w:r w:rsidRPr="00EB2B5C">
              <w:rPr>
                <w:rFonts w:cs="Arial"/>
              </w:rPr>
              <w:t>КАМЕН ЗА ФИКСНУ БРУСИЛИЦУ 0 180 mm</w:t>
            </w:r>
          </w:p>
        </w:tc>
        <w:tc>
          <w:tcPr>
            <w:tcW w:w="943" w:type="dxa"/>
            <w:noWrap/>
            <w:hideMark/>
          </w:tcPr>
          <w:p w14:paraId="1D841444" w14:textId="77777777" w:rsidR="008A1D7E" w:rsidRPr="00EB2B5C" w:rsidRDefault="008A1D7E" w:rsidP="005A6749">
            <w:pPr>
              <w:rPr>
                <w:rFonts w:cs="Arial"/>
              </w:rPr>
            </w:pPr>
            <w:r w:rsidRPr="00EB2B5C">
              <w:rPr>
                <w:rFonts w:cs="Arial"/>
              </w:rPr>
              <w:t>ком</w:t>
            </w:r>
          </w:p>
        </w:tc>
        <w:tc>
          <w:tcPr>
            <w:tcW w:w="1058" w:type="dxa"/>
            <w:noWrap/>
            <w:hideMark/>
          </w:tcPr>
          <w:p w14:paraId="6F0A2BC6" w14:textId="77777777" w:rsidR="008A1D7E" w:rsidRPr="00EB2B5C" w:rsidRDefault="008A1D7E" w:rsidP="002560D9">
            <w:pPr>
              <w:jc w:val="center"/>
              <w:rPr>
                <w:rFonts w:cs="Arial"/>
              </w:rPr>
            </w:pPr>
            <w:r w:rsidRPr="00EB2B5C">
              <w:rPr>
                <w:rFonts w:cs="Arial"/>
              </w:rPr>
              <w:t>2</w:t>
            </w:r>
          </w:p>
        </w:tc>
      </w:tr>
      <w:tr w:rsidR="008A1D7E" w:rsidRPr="00EB2B5C" w14:paraId="70CE5B17" w14:textId="77777777" w:rsidTr="00E110C1">
        <w:trPr>
          <w:trHeight w:val="270"/>
          <w:jc w:val="center"/>
        </w:trPr>
        <w:tc>
          <w:tcPr>
            <w:tcW w:w="1034" w:type="dxa"/>
            <w:noWrap/>
            <w:hideMark/>
          </w:tcPr>
          <w:p w14:paraId="11FDE9E5" w14:textId="77777777" w:rsidR="008A1D7E" w:rsidRPr="00EB2B5C" w:rsidRDefault="008A1D7E" w:rsidP="005A6749">
            <w:pPr>
              <w:rPr>
                <w:rFonts w:cs="Arial"/>
              </w:rPr>
            </w:pPr>
            <w:r w:rsidRPr="00EB2B5C">
              <w:rPr>
                <w:rFonts w:cs="Arial"/>
              </w:rPr>
              <w:t>5</w:t>
            </w:r>
          </w:p>
        </w:tc>
        <w:tc>
          <w:tcPr>
            <w:tcW w:w="4903" w:type="dxa"/>
            <w:noWrap/>
            <w:hideMark/>
          </w:tcPr>
          <w:p w14:paraId="5502BE0C" w14:textId="77777777" w:rsidR="008A1D7E" w:rsidRPr="00EB2B5C" w:rsidRDefault="008A1D7E" w:rsidP="005A6749">
            <w:pPr>
              <w:rPr>
                <w:rFonts w:cs="Arial"/>
              </w:rPr>
            </w:pPr>
            <w:r w:rsidRPr="00EB2B5C">
              <w:rPr>
                <w:rFonts w:cs="Arial"/>
              </w:rPr>
              <w:t>ПРОФИЛ КУТИЈАСТИ  20X20X2</w:t>
            </w:r>
          </w:p>
        </w:tc>
        <w:tc>
          <w:tcPr>
            <w:tcW w:w="943" w:type="dxa"/>
            <w:noWrap/>
            <w:hideMark/>
          </w:tcPr>
          <w:p w14:paraId="6541B39D" w14:textId="77777777" w:rsidR="008A1D7E" w:rsidRPr="00EB2B5C" w:rsidRDefault="008A1D7E" w:rsidP="005A6749">
            <w:pPr>
              <w:rPr>
                <w:rFonts w:cs="Arial"/>
              </w:rPr>
            </w:pPr>
            <w:r w:rsidRPr="00EB2B5C">
              <w:rPr>
                <w:rFonts w:cs="Arial"/>
              </w:rPr>
              <w:t>kg</w:t>
            </w:r>
          </w:p>
        </w:tc>
        <w:tc>
          <w:tcPr>
            <w:tcW w:w="1058" w:type="dxa"/>
            <w:noWrap/>
            <w:hideMark/>
          </w:tcPr>
          <w:p w14:paraId="24948566" w14:textId="77777777" w:rsidR="008A1D7E" w:rsidRPr="00EB2B5C" w:rsidRDefault="008A1D7E" w:rsidP="002560D9">
            <w:pPr>
              <w:jc w:val="center"/>
              <w:rPr>
                <w:rFonts w:cs="Arial"/>
              </w:rPr>
            </w:pPr>
            <w:r w:rsidRPr="00EB2B5C">
              <w:rPr>
                <w:rFonts w:cs="Arial"/>
              </w:rPr>
              <w:t>50</w:t>
            </w:r>
          </w:p>
        </w:tc>
      </w:tr>
      <w:tr w:rsidR="008A1D7E" w:rsidRPr="00EB2B5C" w14:paraId="3B533A2E" w14:textId="77777777" w:rsidTr="00E110C1">
        <w:trPr>
          <w:trHeight w:val="270"/>
          <w:jc w:val="center"/>
        </w:trPr>
        <w:tc>
          <w:tcPr>
            <w:tcW w:w="1034" w:type="dxa"/>
            <w:noWrap/>
            <w:hideMark/>
          </w:tcPr>
          <w:p w14:paraId="378974AC" w14:textId="77777777" w:rsidR="008A1D7E" w:rsidRPr="00EB2B5C" w:rsidRDefault="008A1D7E" w:rsidP="005A6749">
            <w:pPr>
              <w:rPr>
                <w:rFonts w:cs="Arial"/>
              </w:rPr>
            </w:pPr>
            <w:r w:rsidRPr="00EB2B5C">
              <w:rPr>
                <w:rFonts w:cs="Arial"/>
              </w:rPr>
              <w:t>6</w:t>
            </w:r>
          </w:p>
        </w:tc>
        <w:tc>
          <w:tcPr>
            <w:tcW w:w="4903" w:type="dxa"/>
            <w:noWrap/>
            <w:hideMark/>
          </w:tcPr>
          <w:p w14:paraId="2F4DB2F1" w14:textId="77777777" w:rsidR="008A1D7E" w:rsidRPr="00EB2B5C" w:rsidRDefault="008A1D7E" w:rsidP="005A6749">
            <w:pPr>
              <w:rPr>
                <w:rFonts w:cs="Arial"/>
              </w:rPr>
            </w:pPr>
            <w:r w:rsidRPr="00EB2B5C">
              <w:rPr>
                <w:rFonts w:cs="Arial"/>
              </w:rPr>
              <w:t>ПРОФИЛ КУТИЈАСТИ  30x30x2</w:t>
            </w:r>
          </w:p>
        </w:tc>
        <w:tc>
          <w:tcPr>
            <w:tcW w:w="943" w:type="dxa"/>
            <w:noWrap/>
            <w:hideMark/>
          </w:tcPr>
          <w:p w14:paraId="52D693D4" w14:textId="77777777" w:rsidR="008A1D7E" w:rsidRPr="00EB2B5C" w:rsidRDefault="008A1D7E" w:rsidP="005A6749">
            <w:pPr>
              <w:rPr>
                <w:rFonts w:cs="Arial"/>
              </w:rPr>
            </w:pPr>
            <w:r w:rsidRPr="00EB2B5C">
              <w:rPr>
                <w:rFonts w:cs="Arial"/>
              </w:rPr>
              <w:t>kg</w:t>
            </w:r>
          </w:p>
        </w:tc>
        <w:tc>
          <w:tcPr>
            <w:tcW w:w="1058" w:type="dxa"/>
            <w:noWrap/>
            <w:hideMark/>
          </w:tcPr>
          <w:p w14:paraId="0CF20269" w14:textId="77777777" w:rsidR="008A1D7E" w:rsidRPr="00EB2B5C" w:rsidRDefault="008A1D7E" w:rsidP="002560D9">
            <w:pPr>
              <w:jc w:val="center"/>
              <w:rPr>
                <w:rFonts w:cs="Arial"/>
              </w:rPr>
            </w:pPr>
            <w:r w:rsidRPr="00EB2B5C">
              <w:rPr>
                <w:rFonts w:cs="Arial"/>
              </w:rPr>
              <w:t>50</w:t>
            </w:r>
          </w:p>
        </w:tc>
      </w:tr>
      <w:tr w:rsidR="008A1D7E" w:rsidRPr="00EB2B5C" w14:paraId="08B67BD4" w14:textId="77777777" w:rsidTr="00E110C1">
        <w:trPr>
          <w:trHeight w:val="270"/>
          <w:jc w:val="center"/>
        </w:trPr>
        <w:tc>
          <w:tcPr>
            <w:tcW w:w="1034" w:type="dxa"/>
            <w:noWrap/>
            <w:hideMark/>
          </w:tcPr>
          <w:p w14:paraId="02EBCDDB" w14:textId="77777777" w:rsidR="008A1D7E" w:rsidRPr="00EB2B5C" w:rsidRDefault="008A1D7E" w:rsidP="005A6749">
            <w:pPr>
              <w:rPr>
                <w:rFonts w:cs="Arial"/>
              </w:rPr>
            </w:pPr>
            <w:r w:rsidRPr="00EB2B5C">
              <w:rPr>
                <w:rFonts w:cs="Arial"/>
              </w:rPr>
              <w:t>7</w:t>
            </w:r>
          </w:p>
        </w:tc>
        <w:tc>
          <w:tcPr>
            <w:tcW w:w="4903" w:type="dxa"/>
            <w:noWrap/>
            <w:hideMark/>
          </w:tcPr>
          <w:p w14:paraId="2B45078D" w14:textId="77777777" w:rsidR="008A1D7E" w:rsidRPr="00EB2B5C" w:rsidRDefault="008A1D7E" w:rsidP="005A6749">
            <w:pPr>
              <w:rPr>
                <w:rFonts w:cs="Arial"/>
              </w:rPr>
            </w:pPr>
            <w:r w:rsidRPr="00EB2B5C">
              <w:rPr>
                <w:rFonts w:cs="Arial"/>
              </w:rPr>
              <w:t xml:space="preserve">ПРОФИЛ L  30X30 </w:t>
            </w:r>
          </w:p>
        </w:tc>
        <w:tc>
          <w:tcPr>
            <w:tcW w:w="943" w:type="dxa"/>
            <w:noWrap/>
            <w:hideMark/>
          </w:tcPr>
          <w:p w14:paraId="123F8086" w14:textId="77777777" w:rsidR="008A1D7E" w:rsidRPr="00EB2B5C" w:rsidRDefault="008A1D7E" w:rsidP="005A6749">
            <w:pPr>
              <w:rPr>
                <w:rFonts w:cs="Arial"/>
              </w:rPr>
            </w:pPr>
            <w:r w:rsidRPr="00EB2B5C">
              <w:rPr>
                <w:rFonts w:cs="Arial"/>
              </w:rPr>
              <w:t>kg</w:t>
            </w:r>
          </w:p>
        </w:tc>
        <w:tc>
          <w:tcPr>
            <w:tcW w:w="1058" w:type="dxa"/>
            <w:noWrap/>
            <w:hideMark/>
          </w:tcPr>
          <w:p w14:paraId="2932460F" w14:textId="77777777" w:rsidR="008A1D7E" w:rsidRPr="00EB2B5C" w:rsidRDefault="008A1D7E" w:rsidP="002560D9">
            <w:pPr>
              <w:jc w:val="center"/>
              <w:rPr>
                <w:rFonts w:cs="Arial"/>
              </w:rPr>
            </w:pPr>
            <w:r w:rsidRPr="00EB2B5C">
              <w:rPr>
                <w:rFonts w:cs="Arial"/>
              </w:rPr>
              <w:t>30</w:t>
            </w:r>
          </w:p>
        </w:tc>
      </w:tr>
      <w:tr w:rsidR="008A1D7E" w:rsidRPr="00EB2B5C" w14:paraId="72DF8FD3" w14:textId="77777777" w:rsidTr="00E110C1">
        <w:trPr>
          <w:trHeight w:val="270"/>
          <w:jc w:val="center"/>
        </w:trPr>
        <w:tc>
          <w:tcPr>
            <w:tcW w:w="1034" w:type="dxa"/>
            <w:noWrap/>
            <w:hideMark/>
          </w:tcPr>
          <w:p w14:paraId="5BB92757" w14:textId="77777777" w:rsidR="008A1D7E" w:rsidRPr="00EB2B5C" w:rsidRDefault="008A1D7E" w:rsidP="005A6749">
            <w:pPr>
              <w:rPr>
                <w:rFonts w:cs="Arial"/>
              </w:rPr>
            </w:pPr>
            <w:r w:rsidRPr="00EB2B5C">
              <w:rPr>
                <w:rFonts w:cs="Arial"/>
              </w:rPr>
              <w:t>8</w:t>
            </w:r>
          </w:p>
        </w:tc>
        <w:tc>
          <w:tcPr>
            <w:tcW w:w="4903" w:type="dxa"/>
            <w:noWrap/>
            <w:hideMark/>
          </w:tcPr>
          <w:p w14:paraId="69271EB4" w14:textId="77777777" w:rsidR="008A1D7E" w:rsidRPr="00EB2B5C" w:rsidRDefault="008A1D7E" w:rsidP="005A6749">
            <w:pPr>
              <w:rPr>
                <w:rFonts w:cs="Arial"/>
              </w:rPr>
            </w:pPr>
            <w:r w:rsidRPr="00EB2B5C">
              <w:rPr>
                <w:rFonts w:cs="Arial"/>
              </w:rPr>
              <w:t>ШРАФОВИ  LIM  2.9X9.5</w:t>
            </w:r>
          </w:p>
        </w:tc>
        <w:tc>
          <w:tcPr>
            <w:tcW w:w="943" w:type="dxa"/>
            <w:noWrap/>
            <w:hideMark/>
          </w:tcPr>
          <w:p w14:paraId="1CD1C106" w14:textId="77777777" w:rsidR="008A1D7E" w:rsidRPr="00EB2B5C" w:rsidRDefault="008A1D7E" w:rsidP="005A6749">
            <w:pPr>
              <w:rPr>
                <w:rFonts w:cs="Arial"/>
              </w:rPr>
            </w:pPr>
            <w:r w:rsidRPr="00EB2B5C">
              <w:rPr>
                <w:rFonts w:cs="Arial"/>
              </w:rPr>
              <w:t>ком</w:t>
            </w:r>
          </w:p>
        </w:tc>
        <w:tc>
          <w:tcPr>
            <w:tcW w:w="1058" w:type="dxa"/>
            <w:noWrap/>
            <w:hideMark/>
          </w:tcPr>
          <w:p w14:paraId="35E6D0A8" w14:textId="77777777" w:rsidR="008A1D7E" w:rsidRPr="00EB2B5C" w:rsidRDefault="008A1D7E" w:rsidP="002560D9">
            <w:pPr>
              <w:jc w:val="center"/>
              <w:rPr>
                <w:rFonts w:cs="Arial"/>
              </w:rPr>
            </w:pPr>
            <w:r w:rsidRPr="00EB2B5C">
              <w:rPr>
                <w:rFonts w:cs="Arial"/>
              </w:rPr>
              <w:t>200</w:t>
            </w:r>
          </w:p>
        </w:tc>
      </w:tr>
      <w:tr w:rsidR="008A1D7E" w:rsidRPr="00EB2B5C" w14:paraId="7E2BD43F" w14:textId="77777777" w:rsidTr="00E110C1">
        <w:trPr>
          <w:trHeight w:val="270"/>
          <w:jc w:val="center"/>
        </w:trPr>
        <w:tc>
          <w:tcPr>
            <w:tcW w:w="1034" w:type="dxa"/>
            <w:noWrap/>
            <w:hideMark/>
          </w:tcPr>
          <w:p w14:paraId="059D86D8" w14:textId="77777777" w:rsidR="008A1D7E" w:rsidRPr="00EB2B5C" w:rsidRDefault="008A1D7E" w:rsidP="005A6749">
            <w:pPr>
              <w:rPr>
                <w:rFonts w:cs="Arial"/>
              </w:rPr>
            </w:pPr>
            <w:r w:rsidRPr="00EB2B5C">
              <w:rPr>
                <w:rFonts w:cs="Arial"/>
              </w:rPr>
              <w:t>9</w:t>
            </w:r>
          </w:p>
        </w:tc>
        <w:tc>
          <w:tcPr>
            <w:tcW w:w="4903" w:type="dxa"/>
            <w:noWrap/>
            <w:hideMark/>
          </w:tcPr>
          <w:p w14:paraId="074AC33F" w14:textId="77777777" w:rsidR="008A1D7E" w:rsidRPr="00EB2B5C" w:rsidRDefault="008A1D7E" w:rsidP="005A6749">
            <w:pPr>
              <w:rPr>
                <w:rFonts w:cs="Arial"/>
              </w:rPr>
            </w:pPr>
            <w:r w:rsidRPr="00EB2B5C">
              <w:rPr>
                <w:rFonts w:cs="Arial"/>
              </w:rPr>
              <w:t>ШРАФОВИ  LIM  2.9X16</w:t>
            </w:r>
          </w:p>
        </w:tc>
        <w:tc>
          <w:tcPr>
            <w:tcW w:w="943" w:type="dxa"/>
            <w:noWrap/>
            <w:hideMark/>
          </w:tcPr>
          <w:p w14:paraId="5A30F2E5" w14:textId="77777777" w:rsidR="008A1D7E" w:rsidRPr="00EB2B5C" w:rsidRDefault="008A1D7E" w:rsidP="005A6749">
            <w:pPr>
              <w:rPr>
                <w:rFonts w:cs="Arial"/>
              </w:rPr>
            </w:pPr>
            <w:r w:rsidRPr="00EB2B5C">
              <w:rPr>
                <w:rFonts w:cs="Arial"/>
              </w:rPr>
              <w:t>ком</w:t>
            </w:r>
          </w:p>
        </w:tc>
        <w:tc>
          <w:tcPr>
            <w:tcW w:w="1058" w:type="dxa"/>
            <w:noWrap/>
            <w:hideMark/>
          </w:tcPr>
          <w:p w14:paraId="22E31F13" w14:textId="77777777" w:rsidR="008A1D7E" w:rsidRPr="00EB2B5C" w:rsidRDefault="008A1D7E" w:rsidP="002560D9">
            <w:pPr>
              <w:jc w:val="center"/>
              <w:rPr>
                <w:rFonts w:cs="Arial"/>
              </w:rPr>
            </w:pPr>
            <w:r w:rsidRPr="00EB2B5C">
              <w:rPr>
                <w:rFonts w:cs="Arial"/>
              </w:rPr>
              <w:t>200</w:t>
            </w:r>
          </w:p>
        </w:tc>
      </w:tr>
      <w:tr w:rsidR="008A1D7E" w:rsidRPr="00EB2B5C" w14:paraId="40ADE4D1" w14:textId="77777777" w:rsidTr="00E110C1">
        <w:trPr>
          <w:trHeight w:val="270"/>
          <w:jc w:val="center"/>
        </w:trPr>
        <w:tc>
          <w:tcPr>
            <w:tcW w:w="1034" w:type="dxa"/>
            <w:noWrap/>
            <w:hideMark/>
          </w:tcPr>
          <w:p w14:paraId="727A6580" w14:textId="77777777" w:rsidR="008A1D7E" w:rsidRPr="00EB2B5C" w:rsidRDefault="008A1D7E" w:rsidP="005A6749">
            <w:pPr>
              <w:rPr>
                <w:rFonts w:cs="Arial"/>
              </w:rPr>
            </w:pPr>
            <w:r w:rsidRPr="00EB2B5C">
              <w:rPr>
                <w:rFonts w:cs="Arial"/>
              </w:rPr>
              <w:t>10</w:t>
            </w:r>
          </w:p>
        </w:tc>
        <w:tc>
          <w:tcPr>
            <w:tcW w:w="4903" w:type="dxa"/>
            <w:noWrap/>
            <w:hideMark/>
          </w:tcPr>
          <w:p w14:paraId="5C94E000" w14:textId="77777777" w:rsidR="008A1D7E" w:rsidRPr="00EB2B5C" w:rsidRDefault="008A1D7E" w:rsidP="005A6749">
            <w:pPr>
              <w:rPr>
                <w:rFonts w:cs="Arial"/>
              </w:rPr>
            </w:pPr>
            <w:r w:rsidRPr="00EB2B5C">
              <w:rPr>
                <w:rFonts w:cs="Arial"/>
              </w:rPr>
              <w:t>ШРАФОВИ  LIM  3.9X9.5</w:t>
            </w:r>
          </w:p>
        </w:tc>
        <w:tc>
          <w:tcPr>
            <w:tcW w:w="943" w:type="dxa"/>
            <w:noWrap/>
            <w:hideMark/>
          </w:tcPr>
          <w:p w14:paraId="56624D9E" w14:textId="77777777" w:rsidR="008A1D7E" w:rsidRPr="00EB2B5C" w:rsidRDefault="008A1D7E" w:rsidP="005A6749">
            <w:pPr>
              <w:rPr>
                <w:rFonts w:cs="Arial"/>
              </w:rPr>
            </w:pPr>
            <w:r w:rsidRPr="00EB2B5C">
              <w:rPr>
                <w:rFonts w:cs="Arial"/>
              </w:rPr>
              <w:t>ком</w:t>
            </w:r>
          </w:p>
        </w:tc>
        <w:tc>
          <w:tcPr>
            <w:tcW w:w="1058" w:type="dxa"/>
            <w:noWrap/>
            <w:hideMark/>
          </w:tcPr>
          <w:p w14:paraId="14489CA3" w14:textId="77777777" w:rsidR="008A1D7E" w:rsidRPr="00EB2B5C" w:rsidRDefault="008A1D7E" w:rsidP="002560D9">
            <w:pPr>
              <w:jc w:val="center"/>
              <w:rPr>
                <w:rFonts w:cs="Arial"/>
              </w:rPr>
            </w:pPr>
            <w:r w:rsidRPr="00EB2B5C">
              <w:rPr>
                <w:rFonts w:cs="Arial"/>
              </w:rPr>
              <w:t>200</w:t>
            </w:r>
          </w:p>
        </w:tc>
      </w:tr>
      <w:tr w:rsidR="008A1D7E" w:rsidRPr="00EB2B5C" w14:paraId="028298BF" w14:textId="77777777" w:rsidTr="00E110C1">
        <w:trPr>
          <w:trHeight w:val="270"/>
          <w:jc w:val="center"/>
        </w:trPr>
        <w:tc>
          <w:tcPr>
            <w:tcW w:w="1034" w:type="dxa"/>
            <w:noWrap/>
            <w:hideMark/>
          </w:tcPr>
          <w:p w14:paraId="6A300A54" w14:textId="77777777" w:rsidR="008A1D7E" w:rsidRPr="00EB2B5C" w:rsidRDefault="008A1D7E" w:rsidP="005A6749">
            <w:pPr>
              <w:rPr>
                <w:rFonts w:cs="Arial"/>
              </w:rPr>
            </w:pPr>
            <w:r w:rsidRPr="00EB2B5C">
              <w:rPr>
                <w:rFonts w:cs="Arial"/>
              </w:rPr>
              <w:t>11</w:t>
            </w:r>
          </w:p>
        </w:tc>
        <w:tc>
          <w:tcPr>
            <w:tcW w:w="4903" w:type="dxa"/>
            <w:noWrap/>
            <w:hideMark/>
          </w:tcPr>
          <w:p w14:paraId="500921A4" w14:textId="77777777" w:rsidR="008A1D7E" w:rsidRPr="00EB2B5C" w:rsidRDefault="008A1D7E" w:rsidP="005A6749">
            <w:pPr>
              <w:rPr>
                <w:rFonts w:cs="Arial"/>
              </w:rPr>
            </w:pPr>
            <w:r w:rsidRPr="00EB2B5C">
              <w:rPr>
                <w:rFonts w:cs="Arial"/>
              </w:rPr>
              <w:t>ШРАФОВИ   LIM 3.9X16</w:t>
            </w:r>
          </w:p>
        </w:tc>
        <w:tc>
          <w:tcPr>
            <w:tcW w:w="943" w:type="dxa"/>
            <w:noWrap/>
            <w:hideMark/>
          </w:tcPr>
          <w:p w14:paraId="095C645A" w14:textId="77777777" w:rsidR="008A1D7E" w:rsidRPr="00EB2B5C" w:rsidRDefault="008A1D7E" w:rsidP="005A6749">
            <w:pPr>
              <w:rPr>
                <w:rFonts w:cs="Arial"/>
              </w:rPr>
            </w:pPr>
            <w:r w:rsidRPr="00EB2B5C">
              <w:rPr>
                <w:rFonts w:cs="Arial"/>
              </w:rPr>
              <w:t>ком</w:t>
            </w:r>
          </w:p>
        </w:tc>
        <w:tc>
          <w:tcPr>
            <w:tcW w:w="1058" w:type="dxa"/>
            <w:noWrap/>
            <w:hideMark/>
          </w:tcPr>
          <w:p w14:paraId="38828705" w14:textId="77777777" w:rsidR="008A1D7E" w:rsidRPr="00EB2B5C" w:rsidRDefault="008A1D7E" w:rsidP="002560D9">
            <w:pPr>
              <w:jc w:val="center"/>
              <w:rPr>
                <w:rFonts w:cs="Arial"/>
              </w:rPr>
            </w:pPr>
            <w:r w:rsidRPr="00EB2B5C">
              <w:rPr>
                <w:rFonts w:cs="Arial"/>
              </w:rPr>
              <w:t>200</w:t>
            </w:r>
          </w:p>
        </w:tc>
      </w:tr>
      <w:tr w:rsidR="008A1D7E" w:rsidRPr="00EB2B5C" w14:paraId="7A5732EB" w14:textId="77777777" w:rsidTr="00E110C1">
        <w:trPr>
          <w:trHeight w:val="270"/>
          <w:jc w:val="center"/>
        </w:trPr>
        <w:tc>
          <w:tcPr>
            <w:tcW w:w="1034" w:type="dxa"/>
            <w:noWrap/>
            <w:hideMark/>
          </w:tcPr>
          <w:p w14:paraId="672A8744" w14:textId="77777777" w:rsidR="008A1D7E" w:rsidRPr="00EB2B5C" w:rsidRDefault="008A1D7E" w:rsidP="005A6749">
            <w:pPr>
              <w:rPr>
                <w:rFonts w:cs="Arial"/>
              </w:rPr>
            </w:pPr>
            <w:r w:rsidRPr="00EB2B5C">
              <w:rPr>
                <w:rFonts w:cs="Arial"/>
              </w:rPr>
              <w:t>12</w:t>
            </w:r>
          </w:p>
        </w:tc>
        <w:tc>
          <w:tcPr>
            <w:tcW w:w="4903" w:type="dxa"/>
            <w:noWrap/>
            <w:hideMark/>
          </w:tcPr>
          <w:p w14:paraId="6594182A" w14:textId="77777777" w:rsidR="008A1D7E" w:rsidRPr="00EB2B5C" w:rsidRDefault="008A1D7E" w:rsidP="005A6749">
            <w:pPr>
              <w:rPr>
                <w:rFonts w:cs="Arial"/>
              </w:rPr>
            </w:pPr>
            <w:r w:rsidRPr="00EB2B5C">
              <w:rPr>
                <w:rFonts w:cs="Arial"/>
              </w:rPr>
              <w:t>ШРАФОВИ  LIM  3.9X19</w:t>
            </w:r>
          </w:p>
        </w:tc>
        <w:tc>
          <w:tcPr>
            <w:tcW w:w="943" w:type="dxa"/>
            <w:noWrap/>
            <w:hideMark/>
          </w:tcPr>
          <w:p w14:paraId="7D6FF9A4" w14:textId="77777777" w:rsidR="008A1D7E" w:rsidRPr="00EB2B5C" w:rsidRDefault="008A1D7E" w:rsidP="005A6749">
            <w:pPr>
              <w:rPr>
                <w:rFonts w:cs="Arial"/>
              </w:rPr>
            </w:pPr>
            <w:r w:rsidRPr="00EB2B5C">
              <w:rPr>
                <w:rFonts w:cs="Arial"/>
              </w:rPr>
              <w:t>ком</w:t>
            </w:r>
          </w:p>
        </w:tc>
        <w:tc>
          <w:tcPr>
            <w:tcW w:w="1058" w:type="dxa"/>
            <w:noWrap/>
            <w:hideMark/>
          </w:tcPr>
          <w:p w14:paraId="4BC9087B" w14:textId="77777777" w:rsidR="008A1D7E" w:rsidRPr="00EB2B5C" w:rsidRDefault="008A1D7E" w:rsidP="002560D9">
            <w:pPr>
              <w:jc w:val="center"/>
              <w:rPr>
                <w:rFonts w:cs="Arial"/>
              </w:rPr>
            </w:pPr>
            <w:r w:rsidRPr="00EB2B5C">
              <w:rPr>
                <w:rFonts w:cs="Arial"/>
              </w:rPr>
              <w:t>200</w:t>
            </w:r>
          </w:p>
        </w:tc>
      </w:tr>
      <w:tr w:rsidR="008A1D7E" w:rsidRPr="00EB2B5C" w14:paraId="2A71B05D" w14:textId="77777777" w:rsidTr="00E110C1">
        <w:trPr>
          <w:trHeight w:val="270"/>
          <w:jc w:val="center"/>
        </w:trPr>
        <w:tc>
          <w:tcPr>
            <w:tcW w:w="1034" w:type="dxa"/>
            <w:noWrap/>
            <w:hideMark/>
          </w:tcPr>
          <w:p w14:paraId="7E495236" w14:textId="77777777" w:rsidR="008A1D7E" w:rsidRPr="00EB2B5C" w:rsidRDefault="008A1D7E" w:rsidP="005A6749">
            <w:pPr>
              <w:rPr>
                <w:rFonts w:cs="Arial"/>
              </w:rPr>
            </w:pPr>
            <w:r w:rsidRPr="00EB2B5C">
              <w:rPr>
                <w:rFonts w:cs="Arial"/>
              </w:rPr>
              <w:t>13</w:t>
            </w:r>
          </w:p>
        </w:tc>
        <w:tc>
          <w:tcPr>
            <w:tcW w:w="4903" w:type="dxa"/>
            <w:noWrap/>
            <w:hideMark/>
          </w:tcPr>
          <w:p w14:paraId="5DE3D0BC" w14:textId="77777777" w:rsidR="008A1D7E" w:rsidRPr="00EB2B5C" w:rsidRDefault="008A1D7E" w:rsidP="005A6749">
            <w:pPr>
              <w:rPr>
                <w:rFonts w:cs="Arial"/>
              </w:rPr>
            </w:pPr>
            <w:r w:rsidRPr="00EB2B5C">
              <w:rPr>
                <w:rFonts w:cs="Arial"/>
              </w:rPr>
              <w:t>ШРАФОВИ  LIM  4.2X45</w:t>
            </w:r>
          </w:p>
        </w:tc>
        <w:tc>
          <w:tcPr>
            <w:tcW w:w="943" w:type="dxa"/>
            <w:noWrap/>
            <w:hideMark/>
          </w:tcPr>
          <w:p w14:paraId="07CBA487" w14:textId="77777777" w:rsidR="008A1D7E" w:rsidRPr="00EB2B5C" w:rsidRDefault="008A1D7E" w:rsidP="005A6749">
            <w:pPr>
              <w:rPr>
                <w:rFonts w:cs="Arial"/>
              </w:rPr>
            </w:pPr>
            <w:r w:rsidRPr="00EB2B5C">
              <w:rPr>
                <w:rFonts w:cs="Arial"/>
              </w:rPr>
              <w:t>ком</w:t>
            </w:r>
          </w:p>
        </w:tc>
        <w:tc>
          <w:tcPr>
            <w:tcW w:w="1058" w:type="dxa"/>
            <w:noWrap/>
            <w:hideMark/>
          </w:tcPr>
          <w:p w14:paraId="2A73758F" w14:textId="77777777" w:rsidR="008A1D7E" w:rsidRPr="00EB2B5C" w:rsidRDefault="008A1D7E" w:rsidP="002560D9">
            <w:pPr>
              <w:jc w:val="center"/>
              <w:rPr>
                <w:rFonts w:cs="Arial"/>
              </w:rPr>
            </w:pPr>
            <w:r w:rsidRPr="00EB2B5C">
              <w:rPr>
                <w:rFonts w:cs="Arial"/>
              </w:rPr>
              <w:t>200</w:t>
            </w:r>
          </w:p>
        </w:tc>
      </w:tr>
      <w:tr w:rsidR="008A1D7E" w:rsidRPr="00EB2B5C" w14:paraId="493FBC41" w14:textId="77777777" w:rsidTr="00E110C1">
        <w:trPr>
          <w:trHeight w:val="270"/>
          <w:jc w:val="center"/>
        </w:trPr>
        <w:tc>
          <w:tcPr>
            <w:tcW w:w="1034" w:type="dxa"/>
            <w:noWrap/>
            <w:hideMark/>
          </w:tcPr>
          <w:p w14:paraId="6687A936" w14:textId="77777777" w:rsidR="008A1D7E" w:rsidRPr="00EB2B5C" w:rsidRDefault="008A1D7E" w:rsidP="005A6749">
            <w:pPr>
              <w:rPr>
                <w:rFonts w:cs="Arial"/>
              </w:rPr>
            </w:pPr>
            <w:r w:rsidRPr="00EB2B5C">
              <w:rPr>
                <w:rFonts w:cs="Arial"/>
              </w:rPr>
              <w:t>14</w:t>
            </w:r>
          </w:p>
        </w:tc>
        <w:tc>
          <w:tcPr>
            <w:tcW w:w="4903" w:type="dxa"/>
            <w:noWrap/>
            <w:hideMark/>
          </w:tcPr>
          <w:p w14:paraId="7D737D1E" w14:textId="77777777" w:rsidR="008A1D7E" w:rsidRPr="00EB2B5C" w:rsidRDefault="008A1D7E" w:rsidP="005A6749">
            <w:pPr>
              <w:rPr>
                <w:rFonts w:cs="Arial"/>
              </w:rPr>
            </w:pPr>
            <w:r w:rsidRPr="00EB2B5C">
              <w:rPr>
                <w:rFonts w:cs="Arial"/>
              </w:rPr>
              <w:t>ШРАФОВИ   LIM  3.9X32</w:t>
            </w:r>
          </w:p>
        </w:tc>
        <w:tc>
          <w:tcPr>
            <w:tcW w:w="943" w:type="dxa"/>
            <w:noWrap/>
            <w:hideMark/>
          </w:tcPr>
          <w:p w14:paraId="5293D571" w14:textId="77777777" w:rsidR="008A1D7E" w:rsidRPr="00EB2B5C" w:rsidRDefault="008A1D7E" w:rsidP="005A6749">
            <w:pPr>
              <w:rPr>
                <w:rFonts w:cs="Arial"/>
              </w:rPr>
            </w:pPr>
            <w:r w:rsidRPr="00EB2B5C">
              <w:rPr>
                <w:rFonts w:cs="Arial"/>
              </w:rPr>
              <w:t>ком</w:t>
            </w:r>
          </w:p>
        </w:tc>
        <w:tc>
          <w:tcPr>
            <w:tcW w:w="1058" w:type="dxa"/>
            <w:noWrap/>
            <w:hideMark/>
          </w:tcPr>
          <w:p w14:paraId="0C703F79" w14:textId="77777777" w:rsidR="008A1D7E" w:rsidRPr="00EB2B5C" w:rsidRDefault="008A1D7E" w:rsidP="002560D9">
            <w:pPr>
              <w:jc w:val="center"/>
              <w:rPr>
                <w:rFonts w:cs="Arial"/>
              </w:rPr>
            </w:pPr>
            <w:r w:rsidRPr="00EB2B5C">
              <w:rPr>
                <w:rFonts w:cs="Arial"/>
              </w:rPr>
              <w:t>200</w:t>
            </w:r>
          </w:p>
        </w:tc>
      </w:tr>
      <w:tr w:rsidR="008A1D7E" w:rsidRPr="00EB2B5C" w14:paraId="6F9C8C24" w14:textId="77777777" w:rsidTr="00E110C1">
        <w:trPr>
          <w:trHeight w:val="270"/>
          <w:jc w:val="center"/>
        </w:trPr>
        <w:tc>
          <w:tcPr>
            <w:tcW w:w="1034" w:type="dxa"/>
            <w:noWrap/>
            <w:hideMark/>
          </w:tcPr>
          <w:p w14:paraId="2D25E567" w14:textId="77777777" w:rsidR="008A1D7E" w:rsidRPr="00EB2B5C" w:rsidRDefault="008A1D7E" w:rsidP="005A6749">
            <w:pPr>
              <w:rPr>
                <w:rFonts w:cs="Arial"/>
              </w:rPr>
            </w:pPr>
            <w:r w:rsidRPr="00EB2B5C">
              <w:rPr>
                <w:rFonts w:cs="Arial"/>
              </w:rPr>
              <w:t>15</w:t>
            </w:r>
          </w:p>
        </w:tc>
        <w:tc>
          <w:tcPr>
            <w:tcW w:w="4903" w:type="dxa"/>
            <w:noWrap/>
            <w:hideMark/>
          </w:tcPr>
          <w:p w14:paraId="21DE6774" w14:textId="77777777" w:rsidR="008A1D7E" w:rsidRPr="00EB2B5C" w:rsidRDefault="008A1D7E" w:rsidP="005A6749">
            <w:pPr>
              <w:rPr>
                <w:rFonts w:cs="Arial"/>
              </w:rPr>
            </w:pPr>
            <w:r w:rsidRPr="00EB2B5C">
              <w:rPr>
                <w:rFonts w:cs="Arial"/>
              </w:rPr>
              <w:t>ШРАФОВИ  4x60mm</w:t>
            </w:r>
          </w:p>
        </w:tc>
        <w:tc>
          <w:tcPr>
            <w:tcW w:w="943" w:type="dxa"/>
            <w:noWrap/>
            <w:hideMark/>
          </w:tcPr>
          <w:p w14:paraId="6C33881B" w14:textId="77777777" w:rsidR="008A1D7E" w:rsidRPr="00EB2B5C" w:rsidRDefault="008A1D7E" w:rsidP="005A6749">
            <w:pPr>
              <w:rPr>
                <w:rFonts w:cs="Arial"/>
              </w:rPr>
            </w:pPr>
            <w:r w:rsidRPr="00EB2B5C">
              <w:rPr>
                <w:rFonts w:cs="Arial"/>
              </w:rPr>
              <w:t>ком</w:t>
            </w:r>
          </w:p>
        </w:tc>
        <w:tc>
          <w:tcPr>
            <w:tcW w:w="1058" w:type="dxa"/>
            <w:noWrap/>
            <w:hideMark/>
          </w:tcPr>
          <w:p w14:paraId="0FF97224" w14:textId="77777777" w:rsidR="008A1D7E" w:rsidRPr="00EB2B5C" w:rsidRDefault="008A1D7E" w:rsidP="002560D9">
            <w:pPr>
              <w:jc w:val="center"/>
              <w:rPr>
                <w:rFonts w:cs="Arial"/>
              </w:rPr>
            </w:pPr>
            <w:r w:rsidRPr="00EB2B5C">
              <w:rPr>
                <w:rFonts w:cs="Arial"/>
              </w:rPr>
              <w:t>200</w:t>
            </w:r>
          </w:p>
        </w:tc>
      </w:tr>
      <w:tr w:rsidR="008A1D7E" w:rsidRPr="00EB2B5C" w14:paraId="255F2EE6" w14:textId="77777777" w:rsidTr="00E110C1">
        <w:trPr>
          <w:trHeight w:val="270"/>
          <w:jc w:val="center"/>
        </w:trPr>
        <w:tc>
          <w:tcPr>
            <w:tcW w:w="1034" w:type="dxa"/>
            <w:noWrap/>
            <w:hideMark/>
          </w:tcPr>
          <w:p w14:paraId="63B942B4" w14:textId="77777777" w:rsidR="008A1D7E" w:rsidRPr="00EB2B5C" w:rsidRDefault="008A1D7E" w:rsidP="005A6749">
            <w:pPr>
              <w:rPr>
                <w:rFonts w:cs="Arial"/>
              </w:rPr>
            </w:pPr>
            <w:r w:rsidRPr="00EB2B5C">
              <w:rPr>
                <w:rFonts w:cs="Arial"/>
              </w:rPr>
              <w:t>16</w:t>
            </w:r>
          </w:p>
        </w:tc>
        <w:tc>
          <w:tcPr>
            <w:tcW w:w="4903" w:type="dxa"/>
            <w:noWrap/>
            <w:hideMark/>
          </w:tcPr>
          <w:p w14:paraId="5540D685" w14:textId="77777777" w:rsidR="008A1D7E" w:rsidRPr="00EB2B5C" w:rsidRDefault="008A1D7E" w:rsidP="005A6749">
            <w:pPr>
              <w:rPr>
                <w:rFonts w:cs="Arial"/>
              </w:rPr>
            </w:pPr>
            <w:r w:rsidRPr="00EB2B5C">
              <w:rPr>
                <w:rFonts w:cs="Arial"/>
              </w:rPr>
              <w:t>ШРАФОВИ  LIM  4.8X25</w:t>
            </w:r>
          </w:p>
        </w:tc>
        <w:tc>
          <w:tcPr>
            <w:tcW w:w="943" w:type="dxa"/>
            <w:noWrap/>
            <w:hideMark/>
          </w:tcPr>
          <w:p w14:paraId="33729212" w14:textId="77777777" w:rsidR="008A1D7E" w:rsidRPr="00EB2B5C" w:rsidRDefault="008A1D7E" w:rsidP="005A6749">
            <w:pPr>
              <w:rPr>
                <w:rFonts w:cs="Arial"/>
              </w:rPr>
            </w:pPr>
            <w:r w:rsidRPr="00EB2B5C">
              <w:rPr>
                <w:rFonts w:cs="Arial"/>
              </w:rPr>
              <w:t>ком</w:t>
            </w:r>
          </w:p>
        </w:tc>
        <w:tc>
          <w:tcPr>
            <w:tcW w:w="1058" w:type="dxa"/>
            <w:noWrap/>
            <w:hideMark/>
          </w:tcPr>
          <w:p w14:paraId="4D5A89A4" w14:textId="77777777" w:rsidR="008A1D7E" w:rsidRPr="00EB2B5C" w:rsidRDefault="008A1D7E" w:rsidP="002560D9">
            <w:pPr>
              <w:jc w:val="center"/>
              <w:rPr>
                <w:rFonts w:cs="Arial"/>
              </w:rPr>
            </w:pPr>
            <w:r w:rsidRPr="00EB2B5C">
              <w:rPr>
                <w:rFonts w:cs="Arial"/>
              </w:rPr>
              <w:t>360</w:t>
            </w:r>
          </w:p>
        </w:tc>
      </w:tr>
      <w:tr w:rsidR="008A1D7E" w:rsidRPr="00EB2B5C" w14:paraId="047ACD56" w14:textId="77777777" w:rsidTr="00E110C1">
        <w:trPr>
          <w:trHeight w:val="525"/>
          <w:jc w:val="center"/>
        </w:trPr>
        <w:tc>
          <w:tcPr>
            <w:tcW w:w="1034" w:type="dxa"/>
            <w:noWrap/>
            <w:hideMark/>
          </w:tcPr>
          <w:p w14:paraId="4F96EA9F" w14:textId="77777777" w:rsidR="008A1D7E" w:rsidRPr="00EB2B5C" w:rsidRDefault="008A1D7E" w:rsidP="005A6749">
            <w:pPr>
              <w:rPr>
                <w:rFonts w:cs="Arial"/>
              </w:rPr>
            </w:pPr>
            <w:r w:rsidRPr="00EB2B5C">
              <w:rPr>
                <w:rFonts w:cs="Arial"/>
              </w:rPr>
              <w:lastRenderedPageBreak/>
              <w:t>17</w:t>
            </w:r>
          </w:p>
        </w:tc>
        <w:tc>
          <w:tcPr>
            <w:tcW w:w="4903" w:type="dxa"/>
            <w:hideMark/>
          </w:tcPr>
          <w:p w14:paraId="6BB3B106" w14:textId="77777777" w:rsidR="008A1D7E" w:rsidRPr="00EB2B5C" w:rsidRDefault="008A1D7E" w:rsidP="005A6749">
            <w:pPr>
              <w:rPr>
                <w:rFonts w:cs="Arial"/>
              </w:rPr>
            </w:pPr>
            <w:r w:rsidRPr="00EB2B5C">
              <w:rPr>
                <w:rFonts w:cs="Arial"/>
              </w:rPr>
              <w:t>ШРАФОВИ МАШИНСКИ СА МАТИЦАМА И ПОДЛОШКАМА РАВНО И ФЕДЕР M3X20</w:t>
            </w:r>
          </w:p>
        </w:tc>
        <w:tc>
          <w:tcPr>
            <w:tcW w:w="943" w:type="dxa"/>
            <w:noWrap/>
            <w:hideMark/>
          </w:tcPr>
          <w:p w14:paraId="679B1628" w14:textId="77777777" w:rsidR="008A1D7E" w:rsidRPr="00EB2B5C" w:rsidRDefault="008A1D7E" w:rsidP="005A6749">
            <w:pPr>
              <w:rPr>
                <w:rFonts w:cs="Arial"/>
              </w:rPr>
            </w:pPr>
            <w:r w:rsidRPr="00EB2B5C">
              <w:rPr>
                <w:rFonts w:cs="Arial"/>
              </w:rPr>
              <w:t>ком</w:t>
            </w:r>
          </w:p>
        </w:tc>
        <w:tc>
          <w:tcPr>
            <w:tcW w:w="1058" w:type="dxa"/>
            <w:noWrap/>
            <w:hideMark/>
          </w:tcPr>
          <w:p w14:paraId="43ADFAC9" w14:textId="77777777" w:rsidR="008A1D7E" w:rsidRPr="00EB2B5C" w:rsidRDefault="008A1D7E" w:rsidP="002560D9">
            <w:pPr>
              <w:jc w:val="center"/>
              <w:rPr>
                <w:rFonts w:cs="Arial"/>
              </w:rPr>
            </w:pPr>
            <w:r w:rsidRPr="00EB2B5C">
              <w:rPr>
                <w:rFonts w:cs="Arial"/>
              </w:rPr>
              <w:t>100</w:t>
            </w:r>
          </w:p>
        </w:tc>
      </w:tr>
      <w:tr w:rsidR="008A1D7E" w:rsidRPr="00EB2B5C" w14:paraId="1F46C65F" w14:textId="77777777" w:rsidTr="00E110C1">
        <w:trPr>
          <w:trHeight w:val="525"/>
          <w:jc w:val="center"/>
        </w:trPr>
        <w:tc>
          <w:tcPr>
            <w:tcW w:w="1034" w:type="dxa"/>
            <w:noWrap/>
            <w:hideMark/>
          </w:tcPr>
          <w:p w14:paraId="76240753" w14:textId="77777777" w:rsidR="008A1D7E" w:rsidRPr="00EB2B5C" w:rsidRDefault="008A1D7E" w:rsidP="005A6749">
            <w:pPr>
              <w:rPr>
                <w:rFonts w:cs="Arial"/>
              </w:rPr>
            </w:pPr>
            <w:r w:rsidRPr="00EB2B5C">
              <w:rPr>
                <w:rFonts w:cs="Arial"/>
              </w:rPr>
              <w:t>18</w:t>
            </w:r>
          </w:p>
        </w:tc>
        <w:tc>
          <w:tcPr>
            <w:tcW w:w="4903" w:type="dxa"/>
            <w:hideMark/>
          </w:tcPr>
          <w:p w14:paraId="5F39E600" w14:textId="77777777" w:rsidR="008A1D7E" w:rsidRPr="00EB2B5C" w:rsidRDefault="008A1D7E" w:rsidP="005A6749">
            <w:pPr>
              <w:rPr>
                <w:rFonts w:cs="Arial"/>
              </w:rPr>
            </w:pPr>
            <w:r w:rsidRPr="00EB2B5C">
              <w:rPr>
                <w:rFonts w:cs="Arial"/>
              </w:rPr>
              <w:t>ШРАФОВИ МАШИНСКИ СА МАТИЦАМА И ПОДЛОШКАМА РАВНО И ФЕДЕР M3X30</w:t>
            </w:r>
          </w:p>
        </w:tc>
        <w:tc>
          <w:tcPr>
            <w:tcW w:w="943" w:type="dxa"/>
            <w:noWrap/>
            <w:hideMark/>
          </w:tcPr>
          <w:p w14:paraId="4B3968BD" w14:textId="77777777" w:rsidR="008A1D7E" w:rsidRPr="00EB2B5C" w:rsidRDefault="008A1D7E" w:rsidP="005A6749">
            <w:pPr>
              <w:rPr>
                <w:rFonts w:cs="Arial"/>
              </w:rPr>
            </w:pPr>
            <w:r w:rsidRPr="00EB2B5C">
              <w:rPr>
                <w:rFonts w:cs="Arial"/>
              </w:rPr>
              <w:t>ком</w:t>
            </w:r>
          </w:p>
        </w:tc>
        <w:tc>
          <w:tcPr>
            <w:tcW w:w="1058" w:type="dxa"/>
            <w:noWrap/>
            <w:hideMark/>
          </w:tcPr>
          <w:p w14:paraId="7473F339" w14:textId="77777777" w:rsidR="008A1D7E" w:rsidRPr="00EB2B5C" w:rsidRDefault="008A1D7E" w:rsidP="002560D9">
            <w:pPr>
              <w:jc w:val="center"/>
              <w:rPr>
                <w:rFonts w:cs="Arial"/>
              </w:rPr>
            </w:pPr>
            <w:r w:rsidRPr="00EB2B5C">
              <w:rPr>
                <w:rFonts w:cs="Arial"/>
              </w:rPr>
              <w:t>100</w:t>
            </w:r>
          </w:p>
        </w:tc>
      </w:tr>
      <w:tr w:rsidR="008A1D7E" w:rsidRPr="00EB2B5C" w14:paraId="228E08FE" w14:textId="77777777" w:rsidTr="00E110C1">
        <w:trPr>
          <w:trHeight w:val="525"/>
          <w:jc w:val="center"/>
        </w:trPr>
        <w:tc>
          <w:tcPr>
            <w:tcW w:w="1034" w:type="dxa"/>
            <w:noWrap/>
            <w:hideMark/>
          </w:tcPr>
          <w:p w14:paraId="7934FD4E" w14:textId="77777777" w:rsidR="008A1D7E" w:rsidRPr="00EB2B5C" w:rsidRDefault="008A1D7E" w:rsidP="005A6749">
            <w:pPr>
              <w:rPr>
                <w:rFonts w:cs="Arial"/>
              </w:rPr>
            </w:pPr>
            <w:r w:rsidRPr="00EB2B5C">
              <w:rPr>
                <w:rFonts w:cs="Arial"/>
              </w:rPr>
              <w:t>19</w:t>
            </w:r>
          </w:p>
        </w:tc>
        <w:tc>
          <w:tcPr>
            <w:tcW w:w="4903" w:type="dxa"/>
            <w:hideMark/>
          </w:tcPr>
          <w:p w14:paraId="00E68E87" w14:textId="77777777" w:rsidR="008A1D7E" w:rsidRPr="00EB2B5C" w:rsidRDefault="008A1D7E" w:rsidP="005A6749">
            <w:pPr>
              <w:rPr>
                <w:rFonts w:cs="Arial"/>
              </w:rPr>
            </w:pPr>
            <w:r w:rsidRPr="00EB2B5C">
              <w:rPr>
                <w:rFonts w:cs="Arial"/>
              </w:rPr>
              <w:t>ШРАФОВИ МАШИНСКИ СА МАТИЦАМА И ПОДЛОШКАМА РАВНО И ФЕДЕР M3X40</w:t>
            </w:r>
          </w:p>
        </w:tc>
        <w:tc>
          <w:tcPr>
            <w:tcW w:w="943" w:type="dxa"/>
            <w:noWrap/>
            <w:hideMark/>
          </w:tcPr>
          <w:p w14:paraId="27F687D1" w14:textId="77777777" w:rsidR="008A1D7E" w:rsidRPr="00EB2B5C" w:rsidRDefault="008A1D7E" w:rsidP="005A6749">
            <w:pPr>
              <w:rPr>
                <w:rFonts w:cs="Arial"/>
              </w:rPr>
            </w:pPr>
            <w:r w:rsidRPr="00EB2B5C">
              <w:rPr>
                <w:rFonts w:cs="Arial"/>
              </w:rPr>
              <w:t>ком</w:t>
            </w:r>
          </w:p>
        </w:tc>
        <w:tc>
          <w:tcPr>
            <w:tcW w:w="1058" w:type="dxa"/>
            <w:noWrap/>
            <w:hideMark/>
          </w:tcPr>
          <w:p w14:paraId="37C52E4D" w14:textId="77777777" w:rsidR="008A1D7E" w:rsidRPr="00EB2B5C" w:rsidRDefault="008A1D7E" w:rsidP="002560D9">
            <w:pPr>
              <w:jc w:val="center"/>
              <w:rPr>
                <w:rFonts w:cs="Arial"/>
              </w:rPr>
            </w:pPr>
            <w:r w:rsidRPr="00EB2B5C">
              <w:rPr>
                <w:rFonts w:cs="Arial"/>
              </w:rPr>
              <w:t>100</w:t>
            </w:r>
          </w:p>
        </w:tc>
      </w:tr>
      <w:tr w:rsidR="008A1D7E" w:rsidRPr="00EB2B5C" w14:paraId="16E71980" w14:textId="77777777" w:rsidTr="00E110C1">
        <w:trPr>
          <w:trHeight w:val="525"/>
          <w:jc w:val="center"/>
        </w:trPr>
        <w:tc>
          <w:tcPr>
            <w:tcW w:w="1034" w:type="dxa"/>
            <w:noWrap/>
            <w:hideMark/>
          </w:tcPr>
          <w:p w14:paraId="3DFBBF4E" w14:textId="77777777" w:rsidR="008A1D7E" w:rsidRPr="00EB2B5C" w:rsidRDefault="008A1D7E" w:rsidP="005A6749">
            <w:pPr>
              <w:rPr>
                <w:rFonts w:cs="Arial"/>
              </w:rPr>
            </w:pPr>
            <w:r w:rsidRPr="00EB2B5C">
              <w:rPr>
                <w:rFonts w:cs="Arial"/>
              </w:rPr>
              <w:t>20</w:t>
            </w:r>
          </w:p>
        </w:tc>
        <w:tc>
          <w:tcPr>
            <w:tcW w:w="4903" w:type="dxa"/>
            <w:hideMark/>
          </w:tcPr>
          <w:p w14:paraId="7DE6F4AA" w14:textId="77777777" w:rsidR="008A1D7E" w:rsidRPr="00EB2B5C" w:rsidRDefault="008A1D7E" w:rsidP="005A6749">
            <w:pPr>
              <w:rPr>
                <w:rFonts w:cs="Arial"/>
              </w:rPr>
            </w:pPr>
            <w:r w:rsidRPr="00EB2B5C">
              <w:rPr>
                <w:rFonts w:cs="Arial"/>
              </w:rPr>
              <w:t>ШРАФОВИ МАШИНСКИ СА МАТИЦАМА И ПОДЛОШКАМА РАВНО И ФЕДЕР M4X20</w:t>
            </w:r>
          </w:p>
        </w:tc>
        <w:tc>
          <w:tcPr>
            <w:tcW w:w="943" w:type="dxa"/>
            <w:noWrap/>
            <w:hideMark/>
          </w:tcPr>
          <w:p w14:paraId="20451C17" w14:textId="77777777" w:rsidR="008A1D7E" w:rsidRPr="00EB2B5C" w:rsidRDefault="008A1D7E" w:rsidP="005A6749">
            <w:pPr>
              <w:rPr>
                <w:rFonts w:cs="Arial"/>
              </w:rPr>
            </w:pPr>
            <w:r w:rsidRPr="00EB2B5C">
              <w:rPr>
                <w:rFonts w:cs="Arial"/>
              </w:rPr>
              <w:t>ком</w:t>
            </w:r>
          </w:p>
        </w:tc>
        <w:tc>
          <w:tcPr>
            <w:tcW w:w="1058" w:type="dxa"/>
            <w:noWrap/>
            <w:hideMark/>
          </w:tcPr>
          <w:p w14:paraId="16535B6D" w14:textId="77777777" w:rsidR="008A1D7E" w:rsidRPr="00EB2B5C" w:rsidRDefault="008A1D7E" w:rsidP="002560D9">
            <w:pPr>
              <w:jc w:val="center"/>
              <w:rPr>
                <w:rFonts w:cs="Arial"/>
              </w:rPr>
            </w:pPr>
            <w:r w:rsidRPr="00EB2B5C">
              <w:rPr>
                <w:rFonts w:cs="Arial"/>
              </w:rPr>
              <w:t>100</w:t>
            </w:r>
          </w:p>
        </w:tc>
      </w:tr>
      <w:tr w:rsidR="008A1D7E" w:rsidRPr="00EB2B5C" w14:paraId="567F09B0" w14:textId="77777777" w:rsidTr="00E110C1">
        <w:trPr>
          <w:trHeight w:val="525"/>
          <w:jc w:val="center"/>
        </w:trPr>
        <w:tc>
          <w:tcPr>
            <w:tcW w:w="1034" w:type="dxa"/>
            <w:noWrap/>
            <w:hideMark/>
          </w:tcPr>
          <w:p w14:paraId="3ACA001E" w14:textId="77777777" w:rsidR="008A1D7E" w:rsidRPr="00EB2B5C" w:rsidRDefault="008A1D7E" w:rsidP="005A6749">
            <w:pPr>
              <w:rPr>
                <w:rFonts w:cs="Arial"/>
              </w:rPr>
            </w:pPr>
            <w:r w:rsidRPr="00EB2B5C">
              <w:rPr>
                <w:rFonts w:cs="Arial"/>
              </w:rPr>
              <w:t>21</w:t>
            </w:r>
          </w:p>
        </w:tc>
        <w:tc>
          <w:tcPr>
            <w:tcW w:w="4903" w:type="dxa"/>
            <w:hideMark/>
          </w:tcPr>
          <w:p w14:paraId="727356B6" w14:textId="77777777" w:rsidR="008A1D7E" w:rsidRPr="00EB2B5C" w:rsidRDefault="008A1D7E" w:rsidP="005A6749">
            <w:pPr>
              <w:rPr>
                <w:rFonts w:cs="Arial"/>
              </w:rPr>
            </w:pPr>
            <w:r w:rsidRPr="00EB2B5C">
              <w:rPr>
                <w:rFonts w:cs="Arial"/>
              </w:rPr>
              <w:t>ШРАФОВИ МАШИНСКИ СА МАТИЦАМА И ПОДЛОШКАМА РАВНО И ФЕДЕР M4X30</w:t>
            </w:r>
          </w:p>
        </w:tc>
        <w:tc>
          <w:tcPr>
            <w:tcW w:w="943" w:type="dxa"/>
            <w:noWrap/>
            <w:hideMark/>
          </w:tcPr>
          <w:p w14:paraId="4DD27FD3" w14:textId="77777777" w:rsidR="008A1D7E" w:rsidRPr="00EB2B5C" w:rsidRDefault="008A1D7E" w:rsidP="005A6749">
            <w:pPr>
              <w:rPr>
                <w:rFonts w:cs="Arial"/>
              </w:rPr>
            </w:pPr>
            <w:r w:rsidRPr="00EB2B5C">
              <w:rPr>
                <w:rFonts w:cs="Arial"/>
              </w:rPr>
              <w:t>ком</w:t>
            </w:r>
          </w:p>
        </w:tc>
        <w:tc>
          <w:tcPr>
            <w:tcW w:w="1058" w:type="dxa"/>
            <w:noWrap/>
            <w:hideMark/>
          </w:tcPr>
          <w:p w14:paraId="1F7E974C" w14:textId="77777777" w:rsidR="008A1D7E" w:rsidRPr="00EB2B5C" w:rsidRDefault="008A1D7E" w:rsidP="002560D9">
            <w:pPr>
              <w:jc w:val="center"/>
              <w:rPr>
                <w:rFonts w:cs="Arial"/>
              </w:rPr>
            </w:pPr>
            <w:r w:rsidRPr="00EB2B5C">
              <w:rPr>
                <w:rFonts w:cs="Arial"/>
              </w:rPr>
              <w:t>100</w:t>
            </w:r>
          </w:p>
        </w:tc>
      </w:tr>
      <w:tr w:rsidR="008A1D7E" w:rsidRPr="00EB2B5C" w14:paraId="61728EE6" w14:textId="77777777" w:rsidTr="00E110C1">
        <w:trPr>
          <w:trHeight w:val="525"/>
          <w:jc w:val="center"/>
        </w:trPr>
        <w:tc>
          <w:tcPr>
            <w:tcW w:w="1034" w:type="dxa"/>
            <w:noWrap/>
            <w:hideMark/>
          </w:tcPr>
          <w:p w14:paraId="62A37EED" w14:textId="77777777" w:rsidR="008A1D7E" w:rsidRPr="00EB2B5C" w:rsidRDefault="008A1D7E" w:rsidP="005A6749">
            <w:pPr>
              <w:rPr>
                <w:rFonts w:cs="Arial"/>
              </w:rPr>
            </w:pPr>
            <w:r w:rsidRPr="00EB2B5C">
              <w:rPr>
                <w:rFonts w:cs="Arial"/>
              </w:rPr>
              <w:t>22</w:t>
            </w:r>
          </w:p>
        </w:tc>
        <w:tc>
          <w:tcPr>
            <w:tcW w:w="4903" w:type="dxa"/>
            <w:hideMark/>
          </w:tcPr>
          <w:p w14:paraId="354929B5" w14:textId="77777777" w:rsidR="008A1D7E" w:rsidRPr="00EB2B5C" w:rsidRDefault="008A1D7E" w:rsidP="005A6749">
            <w:pPr>
              <w:rPr>
                <w:rFonts w:cs="Arial"/>
              </w:rPr>
            </w:pPr>
            <w:r w:rsidRPr="00EB2B5C">
              <w:rPr>
                <w:rFonts w:cs="Arial"/>
              </w:rPr>
              <w:t>ШРАФОВИ МАШИНСКИ СА МАТИЦАМА И ПОДЛОШКАМА РАВНО И ФЕДЕР M4X40</w:t>
            </w:r>
          </w:p>
        </w:tc>
        <w:tc>
          <w:tcPr>
            <w:tcW w:w="943" w:type="dxa"/>
            <w:noWrap/>
            <w:hideMark/>
          </w:tcPr>
          <w:p w14:paraId="52D1D5E7" w14:textId="77777777" w:rsidR="008A1D7E" w:rsidRPr="00EB2B5C" w:rsidRDefault="008A1D7E" w:rsidP="005A6749">
            <w:pPr>
              <w:rPr>
                <w:rFonts w:cs="Arial"/>
              </w:rPr>
            </w:pPr>
            <w:r w:rsidRPr="00EB2B5C">
              <w:rPr>
                <w:rFonts w:cs="Arial"/>
              </w:rPr>
              <w:t>ком</w:t>
            </w:r>
          </w:p>
        </w:tc>
        <w:tc>
          <w:tcPr>
            <w:tcW w:w="1058" w:type="dxa"/>
            <w:noWrap/>
            <w:hideMark/>
          </w:tcPr>
          <w:p w14:paraId="5707CDE4" w14:textId="77777777" w:rsidR="008A1D7E" w:rsidRPr="00EB2B5C" w:rsidRDefault="008A1D7E" w:rsidP="002560D9">
            <w:pPr>
              <w:jc w:val="center"/>
              <w:rPr>
                <w:rFonts w:cs="Arial"/>
              </w:rPr>
            </w:pPr>
            <w:r w:rsidRPr="00EB2B5C">
              <w:rPr>
                <w:rFonts w:cs="Arial"/>
              </w:rPr>
              <w:t>100</w:t>
            </w:r>
          </w:p>
        </w:tc>
      </w:tr>
      <w:tr w:rsidR="008A1D7E" w:rsidRPr="00EB2B5C" w14:paraId="0D301915" w14:textId="77777777" w:rsidTr="00E110C1">
        <w:trPr>
          <w:trHeight w:val="525"/>
          <w:jc w:val="center"/>
        </w:trPr>
        <w:tc>
          <w:tcPr>
            <w:tcW w:w="1034" w:type="dxa"/>
            <w:noWrap/>
            <w:hideMark/>
          </w:tcPr>
          <w:p w14:paraId="02E0FD0D" w14:textId="77777777" w:rsidR="008A1D7E" w:rsidRPr="00EB2B5C" w:rsidRDefault="008A1D7E" w:rsidP="005A6749">
            <w:pPr>
              <w:rPr>
                <w:rFonts w:cs="Arial"/>
              </w:rPr>
            </w:pPr>
            <w:r w:rsidRPr="00EB2B5C">
              <w:rPr>
                <w:rFonts w:cs="Arial"/>
              </w:rPr>
              <w:t>23</w:t>
            </w:r>
          </w:p>
        </w:tc>
        <w:tc>
          <w:tcPr>
            <w:tcW w:w="4903" w:type="dxa"/>
            <w:hideMark/>
          </w:tcPr>
          <w:p w14:paraId="0C5899FE" w14:textId="77777777" w:rsidR="008A1D7E" w:rsidRPr="00EB2B5C" w:rsidRDefault="008A1D7E" w:rsidP="005A6749">
            <w:pPr>
              <w:rPr>
                <w:rFonts w:cs="Arial"/>
              </w:rPr>
            </w:pPr>
            <w:r w:rsidRPr="00EB2B5C">
              <w:rPr>
                <w:rFonts w:cs="Arial"/>
              </w:rPr>
              <w:t>ШРАФОВИ МАШИНСКИ СА МАТИЦАМА И ПОДЛОШКАМА РАВНО И ФЕДЕР M5X40</w:t>
            </w:r>
          </w:p>
        </w:tc>
        <w:tc>
          <w:tcPr>
            <w:tcW w:w="943" w:type="dxa"/>
            <w:noWrap/>
            <w:hideMark/>
          </w:tcPr>
          <w:p w14:paraId="3E185694" w14:textId="77777777" w:rsidR="008A1D7E" w:rsidRPr="00EB2B5C" w:rsidRDefault="008A1D7E" w:rsidP="005A6749">
            <w:pPr>
              <w:rPr>
                <w:rFonts w:cs="Arial"/>
              </w:rPr>
            </w:pPr>
            <w:r w:rsidRPr="00EB2B5C">
              <w:rPr>
                <w:rFonts w:cs="Arial"/>
              </w:rPr>
              <w:t>ком</w:t>
            </w:r>
          </w:p>
        </w:tc>
        <w:tc>
          <w:tcPr>
            <w:tcW w:w="1058" w:type="dxa"/>
            <w:noWrap/>
            <w:hideMark/>
          </w:tcPr>
          <w:p w14:paraId="46BE4A2A" w14:textId="77777777" w:rsidR="008A1D7E" w:rsidRPr="00EB2B5C" w:rsidRDefault="008A1D7E" w:rsidP="002560D9">
            <w:pPr>
              <w:jc w:val="center"/>
              <w:rPr>
                <w:rFonts w:cs="Arial"/>
              </w:rPr>
            </w:pPr>
            <w:r w:rsidRPr="00EB2B5C">
              <w:rPr>
                <w:rFonts w:cs="Arial"/>
              </w:rPr>
              <w:t>100</w:t>
            </w:r>
          </w:p>
        </w:tc>
      </w:tr>
      <w:tr w:rsidR="008A1D7E" w:rsidRPr="00EB2B5C" w14:paraId="63E59CB1" w14:textId="77777777" w:rsidTr="00E110C1">
        <w:trPr>
          <w:trHeight w:val="525"/>
          <w:jc w:val="center"/>
        </w:trPr>
        <w:tc>
          <w:tcPr>
            <w:tcW w:w="1034" w:type="dxa"/>
            <w:noWrap/>
            <w:hideMark/>
          </w:tcPr>
          <w:p w14:paraId="093EFCB8" w14:textId="77777777" w:rsidR="008A1D7E" w:rsidRPr="00EB2B5C" w:rsidRDefault="008A1D7E" w:rsidP="005A6749">
            <w:pPr>
              <w:rPr>
                <w:rFonts w:cs="Arial"/>
              </w:rPr>
            </w:pPr>
            <w:r w:rsidRPr="00EB2B5C">
              <w:rPr>
                <w:rFonts w:cs="Arial"/>
              </w:rPr>
              <w:t>24</w:t>
            </w:r>
          </w:p>
        </w:tc>
        <w:tc>
          <w:tcPr>
            <w:tcW w:w="4903" w:type="dxa"/>
            <w:hideMark/>
          </w:tcPr>
          <w:p w14:paraId="5071DA43" w14:textId="77777777" w:rsidR="008A1D7E" w:rsidRPr="00EB2B5C" w:rsidRDefault="008A1D7E" w:rsidP="005A6749">
            <w:pPr>
              <w:rPr>
                <w:rFonts w:cs="Arial"/>
              </w:rPr>
            </w:pPr>
            <w:r w:rsidRPr="00EB2B5C">
              <w:rPr>
                <w:rFonts w:cs="Arial"/>
              </w:rPr>
              <w:t>ШРАФОВИ МАШИНСКИ СА МАТИЦАМА И ПОДЛОШКАМА РАВНО И ФЕДЕР M5X50</w:t>
            </w:r>
          </w:p>
        </w:tc>
        <w:tc>
          <w:tcPr>
            <w:tcW w:w="943" w:type="dxa"/>
            <w:noWrap/>
            <w:hideMark/>
          </w:tcPr>
          <w:p w14:paraId="3ACF17C1" w14:textId="77777777" w:rsidR="008A1D7E" w:rsidRPr="00EB2B5C" w:rsidRDefault="008A1D7E" w:rsidP="005A6749">
            <w:pPr>
              <w:rPr>
                <w:rFonts w:cs="Arial"/>
              </w:rPr>
            </w:pPr>
            <w:r w:rsidRPr="00EB2B5C">
              <w:rPr>
                <w:rFonts w:cs="Arial"/>
              </w:rPr>
              <w:t>ком</w:t>
            </w:r>
          </w:p>
        </w:tc>
        <w:tc>
          <w:tcPr>
            <w:tcW w:w="1058" w:type="dxa"/>
            <w:noWrap/>
            <w:hideMark/>
          </w:tcPr>
          <w:p w14:paraId="35CF11AB" w14:textId="77777777" w:rsidR="008A1D7E" w:rsidRPr="00EB2B5C" w:rsidRDefault="008A1D7E" w:rsidP="002560D9">
            <w:pPr>
              <w:jc w:val="center"/>
              <w:rPr>
                <w:rFonts w:cs="Arial"/>
              </w:rPr>
            </w:pPr>
            <w:r w:rsidRPr="00EB2B5C">
              <w:rPr>
                <w:rFonts w:cs="Arial"/>
              </w:rPr>
              <w:t>100</w:t>
            </w:r>
          </w:p>
        </w:tc>
      </w:tr>
      <w:tr w:rsidR="008A1D7E" w:rsidRPr="00EB2B5C" w14:paraId="320E6091" w14:textId="77777777" w:rsidTr="00E110C1">
        <w:trPr>
          <w:trHeight w:val="525"/>
          <w:jc w:val="center"/>
        </w:trPr>
        <w:tc>
          <w:tcPr>
            <w:tcW w:w="1034" w:type="dxa"/>
            <w:noWrap/>
            <w:hideMark/>
          </w:tcPr>
          <w:p w14:paraId="7AB92EC1" w14:textId="77777777" w:rsidR="008A1D7E" w:rsidRPr="00EB2B5C" w:rsidRDefault="008A1D7E" w:rsidP="005A6749">
            <w:pPr>
              <w:rPr>
                <w:rFonts w:cs="Arial"/>
              </w:rPr>
            </w:pPr>
            <w:r w:rsidRPr="00EB2B5C">
              <w:rPr>
                <w:rFonts w:cs="Arial"/>
              </w:rPr>
              <w:t>25</w:t>
            </w:r>
          </w:p>
        </w:tc>
        <w:tc>
          <w:tcPr>
            <w:tcW w:w="4903" w:type="dxa"/>
            <w:hideMark/>
          </w:tcPr>
          <w:p w14:paraId="2D439701" w14:textId="77777777" w:rsidR="008A1D7E" w:rsidRPr="00EB2B5C" w:rsidRDefault="008A1D7E" w:rsidP="005A6749">
            <w:pPr>
              <w:rPr>
                <w:rFonts w:cs="Arial"/>
              </w:rPr>
            </w:pPr>
            <w:r w:rsidRPr="00EB2B5C">
              <w:rPr>
                <w:rFonts w:cs="Arial"/>
              </w:rPr>
              <w:t>ШРАФОВИ МАШИНСКИ СА МАТИЦАМА И ПОДЛОШКАМА РАВНО И ФЕДЕР M6X40</w:t>
            </w:r>
          </w:p>
        </w:tc>
        <w:tc>
          <w:tcPr>
            <w:tcW w:w="943" w:type="dxa"/>
            <w:noWrap/>
            <w:hideMark/>
          </w:tcPr>
          <w:p w14:paraId="1504C2A1" w14:textId="77777777" w:rsidR="008A1D7E" w:rsidRPr="00EB2B5C" w:rsidRDefault="008A1D7E" w:rsidP="005A6749">
            <w:pPr>
              <w:rPr>
                <w:rFonts w:cs="Arial"/>
              </w:rPr>
            </w:pPr>
            <w:r w:rsidRPr="00EB2B5C">
              <w:rPr>
                <w:rFonts w:cs="Arial"/>
              </w:rPr>
              <w:t>ком</w:t>
            </w:r>
          </w:p>
        </w:tc>
        <w:tc>
          <w:tcPr>
            <w:tcW w:w="1058" w:type="dxa"/>
            <w:noWrap/>
            <w:hideMark/>
          </w:tcPr>
          <w:p w14:paraId="72AB55FB" w14:textId="77777777" w:rsidR="008A1D7E" w:rsidRPr="00EB2B5C" w:rsidRDefault="008A1D7E" w:rsidP="002560D9">
            <w:pPr>
              <w:jc w:val="center"/>
              <w:rPr>
                <w:rFonts w:cs="Arial"/>
              </w:rPr>
            </w:pPr>
            <w:r w:rsidRPr="00EB2B5C">
              <w:rPr>
                <w:rFonts w:cs="Arial"/>
              </w:rPr>
              <w:t>100</w:t>
            </w:r>
          </w:p>
        </w:tc>
      </w:tr>
      <w:tr w:rsidR="008A1D7E" w:rsidRPr="00EB2B5C" w14:paraId="5B867D43" w14:textId="77777777" w:rsidTr="00E110C1">
        <w:trPr>
          <w:trHeight w:val="525"/>
          <w:jc w:val="center"/>
        </w:trPr>
        <w:tc>
          <w:tcPr>
            <w:tcW w:w="1034" w:type="dxa"/>
            <w:noWrap/>
            <w:hideMark/>
          </w:tcPr>
          <w:p w14:paraId="6C9B612E" w14:textId="77777777" w:rsidR="008A1D7E" w:rsidRPr="00EB2B5C" w:rsidRDefault="008A1D7E" w:rsidP="005A6749">
            <w:pPr>
              <w:rPr>
                <w:rFonts w:cs="Arial"/>
              </w:rPr>
            </w:pPr>
            <w:r w:rsidRPr="00EB2B5C">
              <w:rPr>
                <w:rFonts w:cs="Arial"/>
              </w:rPr>
              <w:t>26</w:t>
            </w:r>
          </w:p>
        </w:tc>
        <w:tc>
          <w:tcPr>
            <w:tcW w:w="4903" w:type="dxa"/>
            <w:hideMark/>
          </w:tcPr>
          <w:p w14:paraId="1FEC1EFE" w14:textId="77777777" w:rsidR="008A1D7E" w:rsidRPr="00EB2B5C" w:rsidRDefault="008A1D7E" w:rsidP="005A6749">
            <w:pPr>
              <w:rPr>
                <w:rFonts w:cs="Arial"/>
              </w:rPr>
            </w:pPr>
            <w:r w:rsidRPr="00EB2B5C">
              <w:rPr>
                <w:rFonts w:cs="Arial"/>
              </w:rPr>
              <w:t>ШРАФОВИ МАШИНСКИ СА МАТИЦАМА И ПОДЛОШКАМА РАВНО И ФЕДЕР M6X50</w:t>
            </w:r>
          </w:p>
        </w:tc>
        <w:tc>
          <w:tcPr>
            <w:tcW w:w="943" w:type="dxa"/>
            <w:noWrap/>
            <w:hideMark/>
          </w:tcPr>
          <w:p w14:paraId="406DC4B9" w14:textId="77777777" w:rsidR="008A1D7E" w:rsidRPr="00EB2B5C" w:rsidRDefault="008A1D7E" w:rsidP="005A6749">
            <w:pPr>
              <w:rPr>
                <w:rFonts w:cs="Arial"/>
              </w:rPr>
            </w:pPr>
            <w:r w:rsidRPr="00EB2B5C">
              <w:rPr>
                <w:rFonts w:cs="Arial"/>
              </w:rPr>
              <w:t>ком</w:t>
            </w:r>
          </w:p>
        </w:tc>
        <w:tc>
          <w:tcPr>
            <w:tcW w:w="1058" w:type="dxa"/>
            <w:noWrap/>
            <w:hideMark/>
          </w:tcPr>
          <w:p w14:paraId="4E20CDDD" w14:textId="77777777" w:rsidR="008A1D7E" w:rsidRPr="00EB2B5C" w:rsidRDefault="008A1D7E" w:rsidP="002560D9">
            <w:pPr>
              <w:jc w:val="center"/>
              <w:rPr>
                <w:rFonts w:cs="Arial"/>
              </w:rPr>
            </w:pPr>
            <w:r w:rsidRPr="00EB2B5C">
              <w:rPr>
                <w:rFonts w:cs="Arial"/>
              </w:rPr>
              <w:t>100</w:t>
            </w:r>
          </w:p>
        </w:tc>
      </w:tr>
      <w:tr w:rsidR="008A1D7E" w:rsidRPr="00EB2B5C" w14:paraId="285C868D" w14:textId="77777777" w:rsidTr="00E110C1">
        <w:trPr>
          <w:trHeight w:val="525"/>
          <w:jc w:val="center"/>
        </w:trPr>
        <w:tc>
          <w:tcPr>
            <w:tcW w:w="1034" w:type="dxa"/>
            <w:noWrap/>
            <w:hideMark/>
          </w:tcPr>
          <w:p w14:paraId="51805558" w14:textId="77777777" w:rsidR="008A1D7E" w:rsidRPr="00EB2B5C" w:rsidRDefault="008A1D7E" w:rsidP="005A6749">
            <w:pPr>
              <w:rPr>
                <w:rFonts w:cs="Arial"/>
              </w:rPr>
            </w:pPr>
            <w:r w:rsidRPr="00EB2B5C">
              <w:rPr>
                <w:rFonts w:cs="Arial"/>
              </w:rPr>
              <w:t>27</w:t>
            </w:r>
          </w:p>
        </w:tc>
        <w:tc>
          <w:tcPr>
            <w:tcW w:w="4903" w:type="dxa"/>
            <w:hideMark/>
          </w:tcPr>
          <w:p w14:paraId="43570149" w14:textId="77777777" w:rsidR="008A1D7E" w:rsidRPr="00EB2B5C" w:rsidRDefault="008A1D7E" w:rsidP="005A6749">
            <w:pPr>
              <w:rPr>
                <w:rFonts w:cs="Arial"/>
              </w:rPr>
            </w:pPr>
            <w:r w:rsidRPr="00EB2B5C">
              <w:rPr>
                <w:rFonts w:cs="Arial"/>
              </w:rPr>
              <w:t>ШРАФОВИ МАШИНСКИ СА МАТИЦАМА И ПОДЛОШКАМА РАВНО И ФЕДЕР M6X60</w:t>
            </w:r>
          </w:p>
        </w:tc>
        <w:tc>
          <w:tcPr>
            <w:tcW w:w="943" w:type="dxa"/>
            <w:noWrap/>
            <w:hideMark/>
          </w:tcPr>
          <w:p w14:paraId="7BD93212" w14:textId="77777777" w:rsidR="008A1D7E" w:rsidRPr="00EB2B5C" w:rsidRDefault="008A1D7E" w:rsidP="005A6749">
            <w:pPr>
              <w:rPr>
                <w:rFonts w:cs="Arial"/>
              </w:rPr>
            </w:pPr>
            <w:r w:rsidRPr="00EB2B5C">
              <w:rPr>
                <w:rFonts w:cs="Arial"/>
              </w:rPr>
              <w:t>ком</w:t>
            </w:r>
          </w:p>
        </w:tc>
        <w:tc>
          <w:tcPr>
            <w:tcW w:w="1058" w:type="dxa"/>
            <w:noWrap/>
            <w:hideMark/>
          </w:tcPr>
          <w:p w14:paraId="5662D399" w14:textId="77777777" w:rsidR="008A1D7E" w:rsidRPr="00EB2B5C" w:rsidRDefault="008A1D7E" w:rsidP="002560D9">
            <w:pPr>
              <w:jc w:val="center"/>
              <w:rPr>
                <w:rFonts w:cs="Arial"/>
              </w:rPr>
            </w:pPr>
            <w:r w:rsidRPr="00EB2B5C">
              <w:rPr>
                <w:rFonts w:cs="Arial"/>
              </w:rPr>
              <w:t>100</w:t>
            </w:r>
          </w:p>
        </w:tc>
      </w:tr>
      <w:tr w:rsidR="008A1D7E" w:rsidRPr="00EB2B5C" w14:paraId="27C852F3" w14:textId="77777777" w:rsidTr="00E110C1">
        <w:trPr>
          <w:trHeight w:val="525"/>
          <w:jc w:val="center"/>
        </w:trPr>
        <w:tc>
          <w:tcPr>
            <w:tcW w:w="1034" w:type="dxa"/>
            <w:noWrap/>
            <w:hideMark/>
          </w:tcPr>
          <w:p w14:paraId="00A28D44" w14:textId="77777777" w:rsidR="008A1D7E" w:rsidRPr="00EB2B5C" w:rsidRDefault="008A1D7E" w:rsidP="005A6749">
            <w:pPr>
              <w:rPr>
                <w:rFonts w:cs="Arial"/>
              </w:rPr>
            </w:pPr>
            <w:r w:rsidRPr="00EB2B5C">
              <w:rPr>
                <w:rFonts w:cs="Arial"/>
              </w:rPr>
              <w:t>28</w:t>
            </w:r>
          </w:p>
        </w:tc>
        <w:tc>
          <w:tcPr>
            <w:tcW w:w="4903" w:type="dxa"/>
            <w:hideMark/>
          </w:tcPr>
          <w:p w14:paraId="77122C76" w14:textId="77777777" w:rsidR="008A1D7E" w:rsidRPr="00EB2B5C" w:rsidRDefault="008A1D7E" w:rsidP="005A6749">
            <w:pPr>
              <w:rPr>
                <w:rFonts w:cs="Arial"/>
              </w:rPr>
            </w:pPr>
            <w:r w:rsidRPr="00EB2B5C">
              <w:rPr>
                <w:rFonts w:cs="Arial"/>
              </w:rPr>
              <w:t>ШРАФОВИ МАШИНСКИ СА МАТИЦАМА И ПОДЛОШКАМА РАВНО И ФЕДЕР M8X80</w:t>
            </w:r>
          </w:p>
        </w:tc>
        <w:tc>
          <w:tcPr>
            <w:tcW w:w="943" w:type="dxa"/>
            <w:noWrap/>
            <w:hideMark/>
          </w:tcPr>
          <w:p w14:paraId="0F40A501" w14:textId="77777777" w:rsidR="008A1D7E" w:rsidRPr="00EB2B5C" w:rsidRDefault="008A1D7E" w:rsidP="005A6749">
            <w:pPr>
              <w:rPr>
                <w:rFonts w:cs="Arial"/>
              </w:rPr>
            </w:pPr>
            <w:r w:rsidRPr="00EB2B5C">
              <w:rPr>
                <w:rFonts w:cs="Arial"/>
              </w:rPr>
              <w:t>ком</w:t>
            </w:r>
          </w:p>
        </w:tc>
        <w:tc>
          <w:tcPr>
            <w:tcW w:w="1058" w:type="dxa"/>
            <w:noWrap/>
            <w:hideMark/>
          </w:tcPr>
          <w:p w14:paraId="3E06D93A" w14:textId="77777777" w:rsidR="008A1D7E" w:rsidRPr="00EB2B5C" w:rsidRDefault="008A1D7E" w:rsidP="002560D9">
            <w:pPr>
              <w:jc w:val="center"/>
              <w:rPr>
                <w:rFonts w:cs="Arial"/>
              </w:rPr>
            </w:pPr>
            <w:r w:rsidRPr="00EB2B5C">
              <w:rPr>
                <w:rFonts w:cs="Arial"/>
              </w:rPr>
              <w:t>100</w:t>
            </w:r>
          </w:p>
        </w:tc>
      </w:tr>
      <w:tr w:rsidR="008A1D7E" w:rsidRPr="00EB2B5C" w14:paraId="448EA4E6" w14:textId="77777777" w:rsidTr="00E110C1">
        <w:trPr>
          <w:trHeight w:val="525"/>
          <w:jc w:val="center"/>
        </w:trPr>
        <w:tc>
          <w:tcPr>
            <w:tcW w:w="1034" w:type="dxa"/>
            <w:noWrap/>
            <w:hideMark/>
          </w:tcPr>
          <w:p w14:paraId="4B22F5B0" w14:textId="77777777" w:rsidR="008A1D7E" w:rsidRPr="00EB2B5C" w:rsidRDefault="008A1D7E" w:rsidP="005A6749">
            <w:pPr>
              <w:rPr>
                <w:rFonts w:cs="Arial"/>
              </w:rPr>
            </w:pPr>
            <w:r w:rsidRPr="00EB2B5C">
              <w:rPr>
                <w:rFonts w:cs="Arial"/>
              </w:rPr>
              <w:t>29</w:t>
            </w:r>
          </w:p>
        </w:tc>
        <w:tc>
          <w:tcPr>
            <w:tcW w:w="4903" w:type="dxa"/>
            <w:hideMark/>
          </w:tcPr>
          <w:p w14:paraId="173850BC" w14:textId="77777777" w:rsidR="008A1D7E" w:rsidRPr="00EB2B5C" w:rsidRDefault="008A1D7E" w:rsidP="005A6749">
            <w:pPr>
              <w:rPr>
                <w:rFonts w:cs="Arial"/>
              </w:rPr>
            </w:pPr>
            <w:r w:rsidRPr="00EB2B5C">
              <w:rPr>
                <w:rFonts w:cs="Arial"/>
              </w:rPr>
              <w:t>ШРАФОВИ МАШИНСКИ СА МАТИЦАМА И ПОДЛОШКАМА РАВНО И ФЕДЕР M8X40</w:t>
            </w:r>
          </w:p>
        </w:tc>
        <w:tc>
          <w:tcPr>
            <w:tcW w:w="943" w:type="dxa"/>
            <w:noWrap/>
            <w:hideMark/>
          </w:tcPr>
          <w:p w14:paraId="667DF012" w14:textId="77777777" w:rsidR="008A1D7E" w:rsidRPr="00EB2B5C" w:rsidRDefault="008A1D7E" w:rsidP="005A6749">
            <w:pPr>
              <w:rPr>
                <w:rFonts w:cs="Arial"/>
              </w:rPr>
            </w:pPr>
            <w:r w:rsidRPr="00EB2B5C">
              <w:rPr>
                <w:rFonts w:cs="Arial"/>
              </w:rPr>
              <w:t>ком</w:t>
            </w:r>
          </w:p>
        </w:tc>
        <w:tc>
          <w:tcPr>
            <w:tcW w:w="1058" w:type="dxa"/>
            <w:noWrap/>
            <w:hideMark/>
          </w:tcPr>
          <w:p w14:paraId="086FD017" w14:textId="77777777" w:rsidR="008A1D7E" w:rsidRPr="00EB2B5C" w:rsidRDefault="008A1D7E" w:rsidP="002560D9">
            <w:pPr>
              <w:jc w:val="center"/>
              <w:rPr>
                <w:rFonts w:cs="Arial"/>
              </w:rPr>
            </w:pPr>
            <w:r w:rsidRPr="00EB2B5C">
              <w:rPr>
                <w:rFonts w:cs="Arial"/>
              </w:rPr>
              <w:t>100</w:t>
            </w:r>
          </w:p>
        </w:tc>
      </w:tr>
      <w:tr w:rsidR="008A1D7E" w:rsidRPr="00EB2B5C" w14:paraId="64876614" w14:textId="77777777" w:rsidTr="00E110C1">
        <w:trPr>
          <w:trHeight w:val="525"/>
          <w:jc w:val="center"/>
        </w:trPr>
        <w:tc>
          <w:tcPr>
            <w:tcW w:w="1034" w:type="dxa"/>
            <w:noWrap/>
            <w:hideMark/>
          </w:tcPr>
          <w:p w14:paraId="2F58DB48" w14:textId="77777777" w:rsidR="008A1D7E" w:rsidRPr="00EB2B5C" w:rsidRDefault="008A1D7E" w:rsidP="005A6749">
            <w:pPr>
              <w:rPr>
                <w:rFonts w:cs="Arial"/>
              </w:rPr>
            </w:pPr>
            <w:r w:rsidRPr="00EB2B5C">
              <w:rPr>
                <w:rFonts w:cs="Arial"/>
              </w:rPr>
              <w:t>30</w:t>
            </w:r>
          </w:p>
        </w:tc>
        <w:tc>
          <w:tcPr>
            <w:tcW w:w="4903" w:type="dxa"/>
            <w:hideMark/>
          </w:tcPr>
          <w:p w14:paraId="7EE116D2" w14:textId="77777777" w:rsidR="008A1D7E" w:rsidRPr="00EB2B5C" w:rsidRDefault="008A1D7E" w:rsidP="005A6749">
            <w:pPr>
              <w:rPr>
                <w:rFonts w:cs="Arial"/>
              </w:rPr>
            </w:pPr>
            <w:r w:rsidRPr="00EB2B5C">
              <w:rPr>
                <w:rFonts w:cs="Arial"/>
              </w:rPr>
              <w:t>ШРАФОВИ МАШИНСКИ СА МАТИЦАМА И ПОДЛОШКАМА РАВНО И ФЕДЕР M8X50</w:t>
            </w:r>
          </w:p>
        </w:tc>
        <w:tc>
          <w:tcPr>
            <w:tcW w:w="943" w:type="dxa"/>
            <w:noWrap/>
            <w:hideMark/>
          </w:tcPr>
          <w:p w14:paraId="1C3562F0" w14:textId="77777777" w:rsidR="008A1D7E" w:rsidRPr="00EB2B5C" w:rsidRDefault="008A1D7E" w:rsidP="005A6749">
            <w:pPr>
              <w:rPr>
                <w:rFonts w:cs="Arial"/>
              </w:rPr>
            </w:pPr>
            <w:r w:rsidRPr="00EB2B5C">
              <w:rPr>
                <w:rFonts w:cs="Arial"/>
              </w:rPr>
              <w:t>ком</w:t>
            </w:r>
          </w:p>
        </w:tc>
        <w:tc>
          <w:tcPr>
            <w:tcW w:w="1058" w:type="dxa"/>
            <w:noWrap/>
            <w:hideMark/>
          </w:tcPr>
          <w:p w14:paraId="47215359" w14:textId="77777777" w:rsidR="008A1D7E" w:rsidRPr="00EB2B5C" w:rsidRDefault="008A1D7E" w:rsidP="002560D9">
            <w:pPr>
              <w:jc w:val="center"/>
              <w:rPr>
                <w:rFonts w:cs="Arial"/>
              </w:rPr>
            </w:pPr>
            <w:r w:rsidRPr="00EB2B5C">
              <w:rPr>
                <w:rFonts w:cs="Arial"/>
              </w:rPr>
              <w:t>100</w:t>
            </w:r>
          </w:p>
        </w:tc>
      </w:tr>
      <w:tr w:rsidR="008A1D7E" w:rsidRPr="00EB2B5C" w14:paraId="0611FB20" w14:textId="77777777" w:rsidTr="00E110C1">
        <w:trPr>
          <w:trHeight w:val="525"/>
          <w:jc w:val="center"/>
        </w:trPr>
        <w:tc>
          <w:tcPr>
            <w:tcW w:w="1034" w:type="dxa"/>
            <w:noWrap/>
            <w:hideMark/>
          </w:tcPr>
          <w:p w14:paraId="39640AEC" w14:textId="77777777" w:rsidR="008A1D7E" w:rsidRPr="00EB2B5C" w:rsidRDefault="008A1D7E" w:rsidP="005A6749">
            <w:pPr>
              <w:rPr>
                <w:rFonts w:cs="Arial"/>
              </w:rPr>
            </w:pPr>
            <w:r w:rsidRPr="00EB2B5C">
              <w:rPr>
                <w:rFonts w:cs="Arial"/>
              </w:rPr>
              <w:t>31</w:t>
            </w:r>
          </w:p>
        </w:tc>
        <w:tc>
          <w:tcPr>
            <w:tcW w:w="4903" w:type="dxa"/>
            <w:hideMark/>
          </w:tcPr>
          <w:p w14:paraId="4E03CAAA" w14:textId="77777777" w:rsidR="008A1D7E" w:rsidRPr="00EB2B5C" w:rsidRDefault="008A1D7E" w:rsidP="005A6749">
            <w:pPr>
              <w:rPr>
                <w:rFonts w:cs="Arial"/>
              </w:rPr>
            </w:pPr>
            <w:r w:rsidRPr="00EB2B5C">
              <w:rPr>
                <w:rFonts w:cs="Arial"/>
              </w:rPr>
              <w:t>ШРАФОВИ МАШИНСКИ СА МАТИЦАМА И ПОДЛОШКАМА РАВНО И ФЕДЕР M8X60</w:t>
            </w:r>
          </w:p>
        </w:tc>
        <w:tc>
          <w:tcPr>
            <w:tcW w:w="943" w:type="dxa"/>
            <w:noWrap/>
            <w:hideMark/>
          </w:tcPr>
          <w:p w14:paraId="0282A7D0" w14:textId="77777777" w:rsidR="008A1D7E" w:rsidRPr="00EB2B5C" w:rsidRDefault="008A1D7E" w:rsidP="005A6749">
            <w:pPr>
              <w:rPr>
                <w:rFonts w:cs="Arial"/>
              </w:rPr>
            </w:pPr>
            <w:r w:rsidRPr="00EB2B5C">
              <w:rPr>
                <w:rFonts w:cs="Arial"/>
              </w:rPr>
              <w:t>ком</w:t>
            </w:r>
          </w:p>
        </w:tc>
        <w:tc>
          <w:tcPr>
            <w:tcW w:w="1058" w:type="dxa"/>
            <w:noWrap/>
            <w:hideMark/>
          </w:tcPr>
          <w:p w14:paraId="696C980C" w14:textId="77777777" w:rsidR="008A1D7E" w:rsidRPr="00EB2B5C" w:rsidRDefault="008A1D7E" w:rsidP="002560D9">
            <w:pPr>
              <w:jc w:val="center"/>
              <w:rPr>
                <w:rFonts w:cs="Arial"/>
              </w:rPr>
            </w:pPr>
            <w:r w:rsidRPr="00EB2B5C">
              <w:rPr>
                <w:rFonts w:cs="Arial"/>
              </w:rPr>
              <w:t>100</w:t>
            </w:r>
          </w:p>
        </w:tc>
      </w:tr>
      <w:tr w:rsidR="008A1D7E" w:rsidRPr="00EB2B5C" w14:paraId="0E5E1A2C" w14:textId="77777777" w:rsidTr="00E110C1">
        <w:trPr>
          <w:trHeight w:val="270"/>
          <w:jc w:val="center"/>
        </w:trPr>
        <w:tc>
          <w:tcPr>
            <w:tcW w:w="1034" w:type="dxa"/>
            <w:noWrap/>
            <w:hideMark/>
          </w:tcPr>
          <w:p w14:paraId="7ADBC147" w14:textId="77777777" w:rsidR="008A1D7E" w:rsidRPr="00EB2B5C" w:rsidRDefault="008A1D7E" w:rsidP="005A6749">
            <w:pPr>
              <w:rPr>
                <w:rFonts w:cs="Arial"/>
              </w:rPr>
            </w:pPr>
            <w:r w:rsidRPr="00EB2B5C">
              <w:rPr>
                <w:rFonts w:cs="Arial"/>
              </w:rPr>
              <w:t>32</w:t>
            </w:r>
          </w:p>
        </w:tc>
        <w:tc>
          <w:tcPr>
            <w:tcW w:w="4903" w:type="dxa"/>
            <w:noWrap/>
            <w:hideMark/>
          </w:tcPr>
          <w:p w14:paraId="5B92CC02" w14:textId="77777777" w:rsidR="008A1D7E" w:rsidRPr="00E528E7" w:rsidRDefault="008A1D7E" w:rsidP="005A6749">
            <w:pPr>
              <w:rPr>
                <w:rFonts w:cs="Arial"/>
                <w:lang w:val="sr-Cyrl-RS"/>
              </w:rPr>
            </w:pPr>
            <w:r w:rsidRPr="00EB2B5C">
              <w:rPr>
                <w:rFonts w:cs="Arial"/>
              </w:rPr>
              <w:t>ИВЕР ВИЈАК</w:t>
            </w:r>
            <w:r w:rsidR="00E528E7">
              <w:rPr>
                <w:rFonts w:cs="Arial"/>
                <w:lang w:val="sr-Cyrl-RS"/>
              </w:rPr>
              <w:t xml:space="preserve">  5</w:t>
            </w:r>
            <w:r w:rsidR="00E528E7">
              <w:rPr>
                <w:rFonts w:cs="Arial"/>
                <w:lang w:val="sr-Latn-RS"/>
              </w:rPr>
              <w:t>x</w:t>
            </w:r>
            <w:r w:rsidR="00E528E7">
              <w:rPr>
                <w:rFonts w:cs="Arial"/>
                <w:lang w:val="sr-Cyrl-RS"/>
              </w:rPr>
              <w:t>50 имбус</w:t>
            </w:r>
          </w:p>
        </w:tc>
        <w:tc>
          <w:tcPr>
            <w:tcW w:w="943" w:type="dxa"/>
            <w:noWrap/>
            <w:hideMark/>
          </w:tcPr>
          <w:p w14:paraId="29A95573" w14:textId="77777777" w:rsidR="008A1D7E" w:rsidRPr="00EB2B5C" w:rsidRDefault="008A1D7E" w:rsidP="005A6749">
            <w:pPr>
              <w:rPr>
                <w:rFonts w:cs="Arial"/>
              </w:rPr>
            </w:pPr>
            <w:r w:rsidRPr="00EB2B5C">
              <w:rPr>
                <w:rFonts w:cs="Arial"/>
              </w:rPr>
              <w:t>ком</w:t>
            </w:r>
          </w:p>
        </w:tc>
        <w:tc>
          <w:tcPr>
            <w:tcW w:w="1058" w:type="dxa"/>
            <w:noWrap/>
            <w:hideMark/>
          </w:tcPr>
          <w:p w14:paraId="603FE5C2" w14:textId="77777777" w:rsidR="008A1D7E" w:rsidRPr="00EB2B5C" w:rsidRDefault="008A1D7E" w:rsidP="002560D9">
            <w:pPr>
              <w:jc w:val="center"/>
              <w:rPr>
                <w:rFonts w:cs="Arial"/>
              </w:rPr>
            </w:pPr>
            <w:r w:rsidRPr="00EB2B5C">
              <w:rPr>
                <w:rFonts w:cs="Arial"/>
              </w:rPr>
              <w:t>200</w:t>
            </w:r>
          </w:p>
        </w:tc>
      </w:tr>
      <w:tr w:rsidR="008A1D7E" w:rsidRPr="00EB2B5C" w14:paraId="65515AA9" w14:textId="77777777" w:rsidTr="00E110C1">
        <w:trPr>
          <w:trHeight w:val="270"/>
          <w:jc w:val="center"/>
        </w:trPr>
        <w:tc>
          <w:tcPr>
            <w:tcW w:w="1034" w:type="dxa"/>
            <w:noWrap/>
            <w:hideMark/>
          </w:tcPr>
          <w:p w14:paraId="4B1EC387" w14:textId="77777777" w:rsidR="008A1D7E" w:rsidRPr="00EB2B5C" w:rsidRDefault="008A1D7E" w:rsidP="005A6749">
            <w:pPr>
              <w:rPr>
                <w:rFonts w:cs="Arial"/>
              </w:rPr>
            </w:pPr>
            <w:r w:rsidRPr="00EB2B5C">
              <w:rPr>
                <w:rFonts w:cs="Arial"/>
              </w:rPr>
              <w:t>33</w:t>
            </w:r>
          </w:p>
        </w:tc>
        <w:tc>
          <w:tcPr>
            <w:tcW w:w="4903" w:type="dxa"/>
            <w:noWrap/>
            <w:hideMark/>
          </w:tcPr>
          <w:p w14:paraId="763FFF10" w14:textId="77777777" w:rsidR="008A1D7E" w:rsidRPr="00EB2B5C" w:rsidRDefault="008A1D7E" w:rsidP="005A6749">
            <w:pPr>
              <w:rPr>
                <w:rFonts w:cs="Arial"/>
              </w:rPr>
            </w:pPr>
            <w:r w:rsidRPr="00EB2B5C">
              <w:rPr>
                <w:rFonts w:cs="Arial"/>
              </w:rPr>
              <w:t>ЕКСЕРИ 2X20</w:t>
            </w:r>
          </w:p>
        </w:tc>
        <w:tc>
          <w:tcPr>
            <w:tcW w:w="943" w:type="dxa"/>
            <w:noWrap/>
            <w:hideMark/>
          </w:tcPr>
          <w:p w14:paraId="1028EDAB" w14:textId="77777777" w:rsidR="008A1D7E" w:rsidRPr="00EB2B5C" w:rsidRDefault="008A1D7E" w:rsidP="005A6749">
            <w:pPr>
              <w:rPr>
                <w:rFonts w:cs="Arial"/>
              </w:rPr>
            </w:pPr>
            <w:r w:rsidRPr="00EB2B5C">
              <w:rPr>
                <w:rFonts w:cs="Arial"/>
              </w:rPr>
              <w:t>kg</w:t>
            </w:r>
          </w:p>
        </w:tc>
        <w:tc>
          <w:tcPr>
            <w:tcW w:w="1058" w:type="dxa"/>
            <w:noWrap/>
            <w:hideMark/>
          </w:tcPr>
          <w:p w14:paraId="0D327F7B" w14:textId="77777777" w:rsidR="008A1D7E" w:rsidRPr="00EB2B5C" w:rsidRDefault="008A1D7E" w:rsidP="002560D9">
            <w:pPr>
              <w:jc w:val="center"/>
              <w:rPr>
                <w:rFonts w:cs="Arial"/>
              </w:rPr>
            </w:pPr>
            <w:r w:rsidRPr="00EB2B5C">
              <w:rPr>
                <w:rFonts w:cs="Arial"/>
              </w:rPr>
              <w:t>4</w:t>
            </w:r>
          </w:p>
        </w:tc>
      </w:tr>
      <w:tr w:rsidR="008A1D7E" w:rsidRPr="00EB2B5C" w14:paraId="6DE61A42" w14:textId="77777777" w:rsidTr="00E110C1">
        <w:trPr>
          <w:trHeight w:val="270"/>
          <w:jc w:val="center"/>
        </w:trPr>
        <w:tc>
          <w:tcPr>
            <w:tcW w:w="1034" w:type="dxa"/>
            <w:noWrap/>
            <w:hideMark/>
          </w:tcPr>
          <w:p w14:paraId="7D100272" w14:textId="77777777" w:rsidR="008A1D7E" w:rsidRPr="00EB2B5C" w:rsidRDefault="008A1D7E" w:rsidP="005A6749">
            <w:pPr>
              <w:rPr>
                <w:rFonts w:cs="Arial"/>
              </w:rPr>
            </w:pPr>
            <w:r w:rsidRPr="00EB2B5C">
              <w:rPr>
                <w:rFonts w:cs="Arial"/>
              </w:rPr>
              <w:t>34</w:t>
            </w:r>
          </w:p>
        </w:tc>
        <w:tc>
          <w:tcPr>
            <w:tcW w:w="4903" w:type="dxa"/>
            <w:noWrap/>
            <w:hideMark/>
          </w:tcPr>
          <w:p w14:paraId="6A3AD5AF" w14:textId="77777777" w:rsidR="008A1D7E" w:rsidRPr="00EB2B5C" w:rsidRDefault="008A1D7E" w:rsidP="005A6749">
            <w:pPr>
              <w:rPr>
                <w:rFonts w:cs="Arial"/>
              </w:rPr>
            </w:pPr>
            <w:r w:rsidRPr="00EB2B5C">
              <w:rPr>
                <w:rFonts w:cs="Arial"/>
              </w:rPr>
              <w:t>ЕКСЕРИ 2.5X40</w:t>
            </w:r>
          </w:p>
        </w:tc>
        <w:tc>
          <w:tcPr>
            <w:tcW w:w="943" w:type="dxa"/>
            <w:noWrap/>
            <w:hideMark/>
          </w:tcPr>
          <w:p w14:paraId="6E248798" w14:textId="77777777" w:rsidR="008A1D7E" w:rsidRPr="00EB2B5C" w:rsidRDefault="008A1D7E" w:rsidP="005A6749">
            <w:pPr>
              <w:rPr>
                <w:rFonts w:cs="Arial"/>
              </w:rPr>
            </w:pPr>
            <w:r w:rsidRPr="00EB2B5C">
              <w:rPr>
                <w:rFonts w:cs="Arial"/>
              </w:rPr>
              <w:t>kg</w:t>
            </w:r>
          </w:p>
        </w:tc>
        <w:tc>
          <w:tcPr>
            <w:tcW w:w="1058" w:type="dxa"/>
            <w:noWrap/>
            <w:hideMark/>
          </w:tcPr>
          <w:p w14:paraId="0A72B713" w14:textId="77777777" w:rsidR="008A1D7E" w:rsidRPr="00EB2B5C" w:rsidRDefault="008A1D7E" w:rsidP="002560D9">
            <w:pPr>
              <w:jc w:val="center"/>
              <w:rPr>
                <w:rFonts w:cs="Arial"/>
              </w:rPr>
            </w:pPr>
            <w:r w:rsidRPr="00EB2B5C">
              <w:rPr>
                <w:rFonts w:cs="Arial"/>
              </w:rPr>
              <w:t>4</w:t>
            </w:r>
          </w:p>
        </w:tc>
      </w:tr>
      <w:tr w:rsidR="008A1D7E" w:rsidRPr="00EB2B5C" w14:paraId="78EC82A2" w14:textId="77777777" w:rsidTr="00E110C1">
        <w:trPr>
          <w:trHeight w:val="270"/>
          <w:jc w:val="center"/>
        </w:trPr>
        <w:tc>
          <w:tcPr>
            <w:tcW w:w="1034" w:type="dxa"/>
            <w:noWrap/>
            <w:hideMark/>
          </w:tcPr>
          <w:p w14:paraId="2F8A4552" w14:textId="77777777" w:rsidR="008A1D7E" w:rsidRPr="00EB2B5C" w:rsidRDefault="008A1D7E" w:rsidP="005A6749">
            <w:pPr>
              <w:rPr>
                <w:rFonts w:cs="Arial"/>
              </w:rPr>
            </w:pPr>
            <w:r w:rsidRPr="00EB2B5C">
              <w:rPr>
                <w:rFonts w:cs="Arial"/>
              </w:rPr>
              <w:t>35</w:t>
            </w:r>
          </w:p>
        </w:tc>
        <w:tc>
          <w:tcPr>
            <w:tcW w:w="4903" w:type="dxa"/>
            <w:noWrap/>
            <w:hideMark/>
          </w:tcPr>
          <w:p w14:paraId="669231A1" w14:textId="77777777" w:rsidR="008A1D7E" w:rsidRPr="00EB2B5C" w:rsidRDefault="008A1D7E" w:rsidP="005A6749">
            <w:pPr>
              <w:rPr>
                <w:rFonts w:cs="Arial"/>
              </w:rPr>
            </w:pPr>
            <w:r w:rsidRPr="00EB2B5C">
              <w:rPr>
                <w:rFonts w:cs="Arial"/>
              </w:rPr>
              <w:t>ЕКСЕРИ 2.5X60</w:t>
            </w:r>
          </w:p>
        </w:tc>
        <w:tc>
          <w:tcPr>
            <w:tcW w:w="943" w:type="dxa"/>
            <w:noWrap/>
            <w:hideMark/>
          </w:tcPr>
          <w:p w14:paraId="1186DB56" w14:textId="77777777" w:rsidR="008A1D7E" w:rsidRPr="00EB2B5C" w:rsidRDefault="008A1D7E" w:rsidP="005A6749">
            <w:pPr>
              <w:rPr>
                <w:rFonts w:cs="Arial"/>
              </w:rPr>
            </w:pPr>
            <w:r w:rsidRPr="00EB2B5C">
              <w:rPr>
                <w:rFonts w:cs="Arial"/>
              </w:rPr>
              <w:t>kg</w:t>
            </w:r>
          </w:p>
        </w:tc>
        <w:tc>
          <w:tcPr>
            <w:tcW w:w="1058" w:type="dxa"/>
            <w:noWrap/>
            <w:hideMark/>
          </w:tcPr>
          <w:p w14:paraId="7D9930A7" w14:textId="77777777" w:rsidR="008A1D7E" w:rsidRPr="00EB2B5C" w:rsidRDefault="008A1D7E" w:rsidP="002560D9">
            <w:pPr>
              <w:jc w:val="center"/>
              <w:rPr>
                <w:rFonts w:cs="Arial"/>
              </w:rPr>
            </w:pPr>
            <w:r w:rsidRPr="00EB2B5C">
              <w:rPr>
                <w:rFonts w:cs="Arial"/>
              </w:rPr>
              <w:t>4</w:t>
            </w:r>
          </w:p>
        </w:tc>
      </w:tr>
      <w:tr w:rsidR="008A1D7E" w:rsidRPr="00EB2B5C" w14:paraId="4C271DF8" w14:textId="77777777" w:rsidTr="00E110C1">
        <w:trPr>
          <w:trHeight w:val="270"/>
          <w:jc w:val="center"/>
        </w:trPr>
        <w:tc>
          <w:tcPr>
            <w:tcW w:w="1034" w:type="dxa"/>
            <w:noWrap/>
            <w:hideMark/>
          </w:tcPr>
          <w:p w14:paraId="245C6662" w14:textId="77777777" w:rsidR="008A1D7E" w:rsidRPr="00EB2B5C" w:rsidRDefault="008A1D7E" w:rsidP="005A6749">
            <w:pPr>
              <w:rPr>
                <w:rFonts w:cs="Arial"/>
              </w:rPr>
            </w:pPr>
            <w:r w:rsidRPr="00EB2B5C">
              <w:rPr>
                <w:rFonts w:cs="Arial"/>
              </w:rPr>
              <w:t>36</w:t>
            </w:r>
          </w:p>
        </w:tc>
        <w:tc>
          <w:tcPr>
            <w:tcW w:w="4903" w:type="dxa"/>
            <w:noWrap/>
            <w:hideMark/>
          </w:tcPr>
          <w:p w14:paraId="07D075E0" w14:textId="77777777" w:rsidR="008A1D7E" w:rsidRPr="00EB2B5C" w:rsidRDefault="008A1D7E" w:rsidP="005A6749">
            <w:pPr>
              <w:rPr>
                <w:rFonts w:cs="Arial"/>
              </w:rPr>
            </w:pPr>
            <w:r w:rsidRPr="00EB2B5C">
              <w:rPr>
                <w:rFonts w:cs="Arial"/>
              </w:rPr>
              <w:t>ЕКСЕРИ 2.5X70</w:t>
            </w:r>
          </w:p>
        </w:tc>
        <w:tc>
          <w:tcPr>
            <w:tcW w:w="943" w:type="dxa"/>
            <w:noWrap/>
            <w:hideMark/>
          </w:tcPr>
          <w:p w14:paraId="6346D5A9" w14:textId="77777777" w:rsidR="008A1D7E" w:rsidRPr="00EB2B5C" w:rsidRDefault="008A1D7E" w:rsidP="005A6749">
            <w:pPr>
              <w:rPr>
                <w:rFonts w:cs="Arial"/>
              </w:rPr>
            </w:pPr>
            <w:r w:rsidRPr="00EB2B5C">
              <w:rPr>
                <w:rFonts w:cs="Arial"/>
              </w:rPr>
              <w:t>kg</w:t>
            </w:r>
          </w:p>
        </w:tc>
        <w:tc>
          <w:tcPr>
            <w:tcW w:w="1058" w:type="dxa"/>
            <w:noWrap/>
            <w:hideMark/>
          </w:tcPr>
          <w:p w14:paraId="2F7F9295" w14:textId="77777777" w:rsidR="008A1D7E" w:rsidRPr="00EB2B5C" w:rsidRDefault="008A1D7E" w:rsidP="002560D9">
            <w:pPr>
              <w:jc w:val="center"/>
              <w:rPr>
                <w:rFonts w:cs="Arial"/>
              </w:rPr>
            </w:pPr>
            <w:r w:rsidRPr="00EB2B5C">
              <w:rPr>
                <w:rFonts w:cs="Arial"/>
              </w:rPr>
              <w:t>4</w:t>
            </w:r>
          </w:p>
        </w:tc>
      </w:tr>
      <w:tr w:rsidR="008A1D7E" w:rsidRPr="00EB2B5C" w14:paraId="0AB83511" w14:textId="77777777" w:rsidTr="00E110C1">
        <w:trPr>
          <w:trHeight w:val="270"/>
          <w:jc w:val="center"/>
        </w:trPr>
        <w:tc>
          <w:tcPr>
            <w:tcW w:w="1034" w:type="dxa"/>
            <w:noWrap/>
            <w:hideMark/>
          </w:tcPr>
          <w:p w14:paraId="13B583A5" w14:textId="77777777" w:rsidR="008A1D7E" w:rsidRPr="00EB2B5C" w:rsidRDefault="008A1D7E" w:rsidP="005A6749">
            <w:pPr>
              <w:rPr>
                <w:rFonts w:cs="Arial"/>
              </w:rPr>
            </w:pPr>
            <w:r w:rsidRPr="00EB2B5C">
              <w:rPr>
                <w:rFonts w:cs="Arial"/>
              </w:rPr>
              <w:t>37</w:t>
            </w:r>
          </w:p>
        </w:tc>
        <w:tc>
          <w:tcPr>
            <w:tcW w:w="4903" w:type="dxa"/>
            <w:noWrap/>
            <w:hideMark/>
          </w:tcPr>
          <w:p w14:paraId="35880E89" w14:textId="77777777" w:rsidR="008A1D7E" w:rsidRPr="00EB2B5C" w:rsidRDefault="008A1D7E" w:rsidP="005A6749">
            <w:pPr>
              <w:rPr>
                <w:rFonts w:cs="Arial"/>
              </w:rPr>
            </w:pPr>
            <w:r w:rsidRPr="00EB2B5C">
              <w:rPr>
                <w:rFonts w:cs="Arial"/>
              </w:rPr>
              <w:t>ШРАФОВИ ЗА ДРВО 3.5X17</w:t>
            </w:r>
          </w:p>
        </w:tc>
        <w:tc>
          <w:tcPr>
            <w:tcW w:w="943" w:type="dxa"/>
            <w:noWrap/>
            <w:hideMark/>
          </w:tcPr>
          <w:p w14:paraId="3FA25D16" w14:textId="77777777" w:rsidR="008A1D7E" w:rsidRPr="00EB2B5C" w:rsidRDefault="008A1D7E" w:rsidP="005A6749">
            <w:pPr>
              <w:rPr>
                <w:rFonts w:cs="Arial"/>
              </w:rPr>
            </w:pPr>
            <w:r w:rsidRPr="00EB2B5C">
              <w:rPr>
                <w:rFonts w:cs="Arial"/>
              </w:rPr>
              <w:t>ком</w:t>
            </w:r>
          </w:p>
        </w:tc>
        <w:tc>
          <w:tcPr>
            <w:tcW w:w="1058" w:type="dxa"/>
            <w:noWrap/>
            <w:hideMark/>
          </w:tcPr>
          <w:p w14:paraId="52D9DB20" w14:textId="77777777" w:rsidR="008A1D7E" w:rsidRPr="00EB2B5C" w:rsidRDefault="008A1D7E" w:rsidP="002560D9">
            <w:pPr>
              <w:jc w:val="center"/>
              <w:rPr>
                <w:rFonts w:cs="Arial"/>
              </w:rPr>
            </w:pPr>
            <w:r w:rsidRPr="00EB2B5C">
              <w:rPr>
                <w:rFonts w:cs="Arial"/>
              </w:rPr>
              <w:t>100</w:t>
            </w:r>
          </w:p>
        </w:tc>
      </w:tr>
      <w:tr w:rsidR="008A1D7E" w:rsidRPr="00EB2B5C" w14:paraId="3380026D" w14:textId="77777777" w:rsidTr="00E110C1">
        <w:trPr>
          <w:trHeight w:val="270"/>
          <w:jc w:val="center"/>
        </w:trPr>
        <w:tc>
          <w:tcPr>
            <w:tcW w:w="1034" w:type="dxa"/>
            <w:noWrap/>
            <w:hideMark/>
          </w:tcPr>
          <w:p w14:paraId="57D889DE" w14:textId="77777777" w:rsidR="008A1D7E" w:rsidRPr="00EB2B5C" w:rsidRDefault="008A1D7E" w:rsidP="005A6749">
            <w:pPr>
              <w:rPr>
                <w:rFonts w:cs="Arial"/>
              </w:rPr>
            </w:pPr>
            <w:r w:rsidRPr="00EB2B5C">
              <w:rPr>
                <w:rFonts w:cs="Arial"/>
              </w:rPr>
              <w:t>38</w:t>
            </w:r>
          </w:p>
        </w:tc>
        <w:tc>
          <w:tcPr>
            <w:tcW w:w="4903" w:type="dxa"/>
            <w:noWrap/>
            <w:hideMark/>
          </w:tcPr>
          <w:p w14:paraId="292DE86F" w14:textId="77777777" w:rsidR="008A1D7E" w:rsidRPr="00EB2B5C" w:rsidRDefault="008A1D7E" w:rsidP="005A6749">
            <w:pPr>
              <w:rPr>
                <w:rFonts w:cs="Arial"/>
              </w:rPr>
            </w:pPr>
            <w:r w:rsidRPr="00EB2B5C">
              <w:rPr>
                <w:rFonts w:cs="Arial"/>
              </w:rPr>
              <w:t>ШРАФОВИ ЗА ДРВО 3.5X20</w:t>
            </w:r>
          </w:p>
        </w:tc>
        <w:tc>
          <w:tcPr>
            <w:tcW w:w="943" w:type="dxa"/>
            <w:noWrap/>
            <w:hideMark/>
          </w:tcPr>
          <w:p w14:paraId="613ABB8B" w14:textId="77777777" w:rsidR="008A1D7E" w:rsidRPr="00EB2B5C" w:rsidRDefault="008A1D7E" w:rsidP="005A6749">
            <w:pPr>
              <w:rPr>
                <w:rFonts w:cs="Arial"/>
              </w:rPr>
            </w:pPr>
            <w:r w:rsidRPr="00EB2B5C">
              <w:rPr>
                <w:rFonts w:cs="Arial"/>
              </w:rPr>
              <w:t>ком</w:t>
            </w:r>
          </w:p>
        </w:tc>
        <w:tc>
          <w:tcPr>
            <w:tcW w:w="1058" w:type="dxa"/>
            <w:noWrap/>
            <w:hideMark/>
          </w:tcPr>
          <w:p w14:paraId="2539BFCE" w14:textId="77777777" w:rsidR="008A1D7E" w:rsidRPr="00EB2B5C" w:rsidRDefault="008A1D7E" w:rsidP="002560D9">
            <w:pPr>
              <w:jc w:val="center"/>
              <w:rPr>
                <w:rFonts w:cs="Arial"/>
              </w:rPr>
            </w:pPr>
            <w:r w:rsidRPr="00EB2B5C">
              <w:rPr>
                <w:rFonts w:cs="Arial"/>
              </w:rPr>
              <w:t>100</w:t>
            </w:r>
          </w:p>
        </w:tc>
      </w:tr>
      <w:tr w:rsidR="008A1D7E" w:rsidRPr="00EB2B5C" w14:paraId="0D408CB3" w14:textId="77777777" w:rsidTr="00E110C1">
        <w:trPr>
          <w:trHeight w:val="270"/>
          <w:jc w:val="center"/>
        </w:trPr>
        <w:tc>
          <w:tcPr>
            <w:tcW w:w="1034" w:type="dxa"/>
            <w:noWrap/>
            <w:hideMark/>
          </w:tcPr>
          <w:p w14:paraId="50E9D91A" w14:textId="77777777" w:rsidR="008A1D7E" w:rsidRPr="00EB2B5C" w:rsidRDefault="008A1D7E" w:rsidP="005A6749">
            <w:pPr>
              <w:rPr>
                <w:rFonts w:cs="Arial"/>
              </w:rPr>
            </w:pPr>
            <w:r w:rsidRPr="00EB2B5C">
              <w:rPr>
                <w:rFonts w:cs="Arial"/>
              </w:rPr>
              <w:t>39</w:t>
            </w:r>
          </w:p>
        </w:tc>
        <w:tc>
          <w:tcPr>
            <w:tcW w:w="4903" w:type="dxa"/>
            <w:noWrap/>
            <w:hideMark/>
          </w:tcPr>
          <w:p w14:paraId="363A9B8E" w14:textId="77777777" w:rsidR="008A1D7E" w:rsidRPr="00E6403E" w:rsidRDefault="008A1D7E" w:rsidP="005A6749">
            <w:pPr>
              <w:rPr>
                <w:rFonts w:cs="Arial"/>
                <w:lang w:val="sr-Cyrl-RS"/>
              </w:rPr>
            </w:pPr>
            <w:r w:rsidRPr="00EB2B5C">
              <w:rPr>
                <w:rFonts w:cs="Arial"/>
              </w:rPr>
              <w:t>ШАРКЕ ЗА ВРАТА БанеСекулић</w:t>
            </w:r>
            <w:r w:rsidR="00E6403E">
              <w:rPr>
                <w:rFonts w:cs="Arial"/>
                <w:lang w:val="sr-Cyrl-RS"/>
              </w:rPr>
              <w:t xml:space="preserve"> или одговарајући</w:t>
            </w:r>
          </w:p>
        </w:tc>
        <w:tc>
          <w:tcPr>
            <w:tcW w:w="943" w:type="dxa"/>
            <w:noWrap/>
            <w:hideMark/>
          </w:tcPr>
          <w:p w14:paraId="016E59A7" w14:textId="77777777" w:rsidR="008A1D7E" w:rsidRPr="00EB2B5C" w:rsidRDefault="008A1D7E" w:rsidP="005A6749">
            <w:pPr>
              <w:rPr>
                <w:rFonts w:cs="Arial"/>
              </w:rPr>
            </w:pPr>
            <w:r w:rsidRPr="00EB2B5C">
              <w:rPr>
                <w:rFonts w:cs="Arial"/>
              </w:rPr>
              <w:t>ком</w:t>
            </w:r>
          </w:p>
        </w:tc>
        <w:tc>
          <w:tcPr>
            <w:tcW w:w="1058" w:type="dxa"/>
            <w:noWrap/>
            <w:hideMark/>
          </w:tcPr>
          <w:p w14:paraId="0171FE97" w14:textId="77777777" w:rsidR="008A1D7E" w:rsidRPr="00EB2B5C" w:rsidRDefault="008A1D7E" w:rsidP="002560D9">
            <w:pPr>
              <w:jc w:val="center"/>
              <w:rPr>
                <w:rFonts w:cs="Arial"/>
              </w:rPr>
            </w:pPr>
            <w:r w:rsidRPr="00EB2B5C">
              <w:rPr>
                <w:rFonts w:cs="Arial"/>
              </w:rPr>
              <w:t>40</w:t>
            </w:r>
          </w:p>
        </w:tc>
      </w:tr>
      <w:tr w:rsidR="008A1D7E" w:rsidRPr="00EB2B5C" w14:paraId="6D104AE3" w14:textId="77777777" w:rsidTr="00E110C1">
        <w:trPr>
          <w:trHeight w:val="525"/>
          <w:jc w:val="center"/>
        </w:trPr>
        <w:tc>
          <w:tcPr>
            <w:tcW w:w="1034" w:type="dxa"/>
            <w:noWrap/>
            <w:hideMark/>
          </w:tcPr>
          <w:p w14:paraId="00626397" w14:textId="77777777" w:rsidR="008A1D7E" w:rsidRPr="00EB2B5C" w:rsidRDefault="008A1D7E" w:rsidP="005A6749">
            <w:pPr>
              <w:rPr>
                <w:rFonts w:cs="Arial"/>
              </w:rPr>
            </w:pPr>
            <w:r w:rsidRPr="00EB2B5C">
              <w:rPr>
                <w:rFonts w:cs="Arial"/>
              </w:rPr>
              <w:t>40</w:t>
            </w:r>
          </w:p>
        </w:tc>
        <w:tc>
          <w:tcPr>
            <w:tcW w:w="4903" w:type="dxa"/>
            <w:hideMark/>
          </w:tcPr>
          <w:p w14:paraId="599357AA" w14:textId="77777777" w:rsidR="008A1D7E" w:rsidRPr="00EB2B5C" w:rsidRDefault="008A1D7E" w:rsidP="005A6749">
            <w:pPr>
              <w:rPr>
                <w:rFonts w:cs="Arial"/>
              </w:rPr>
            </w:pPr>
            <w:r w:rsidRPr="00EB2B5C">
              <w:rPr>
                <w:rFonts w:cs="Arial"/>
              </w:rPr>
              <w:br/>
              <w:t>ЕЛЕКТРОДЕ 2,5 mm</w:t>
            </w:r>
          </w:p>
        </w:tc>
        <w:tc>
          <w:tcPr>
            <w:tcW w:w="943" w:type="dxa"/>
            <w:noWrap/>
            <w:hideMark/>
          </w:tcPr>
          <w:p w14:paraId="04970444" w14:textId="77777777" w:rsidR="008A1D7E" w:rsidRPr="00EB2B5C" w:rsidRDefault="008A1D7E" w:rsidP="005A6749">
            <w:pPr>
              <w:rPr>
                <w:rFonts w:cs="Arial"/>
              </w:rPr>
            </w:pPr>
            <w:r w:rsidRPr="00EB2B5C">
              <w:rPr>
                <w:rFonts w:cs="Arial"/>
              </w:rPr>
              <w:t>kg</w:t>
            </w:r>
          </w:p>
        </w:tc>
        <w:tc>
          <w:tcPr>
            <w:tcW w:w="1058" w:type="dxa"/>
            <w:noWrap/>
            <w:hideMark/>
          </w:tcPr>
          <w:p w14:paraId="308B5A34" w14:textId="77777777" w:rsidR="008A1D7E" w:rsidRPr="00EB2B5C" w:rsidRDefault="008A1D7E" w:rsidP="002560D9">
            <w:pPr>
              <w:jc w:val="center"/>
              <w:rPr>
                <w:rFonts w:cs="Arial"/>
              </w:rPr>
            </w:pPr>
            <w:r w:rsidRPr="00EB2B5C">
              <w:rPr>
                <w:rFonts w:cs="Arial"/>
              </w:rPr>
              <w:t>5</w:t>
            </w:r>
          </w:p>
        </w:tc>
      </w:tr>
      <w:tr w:rsidR="008A1D7E" w:rsidRPr="00EB2B5C" w14:paraId="142A48FC" w14:textId="77777777" w:rsidTr="00E110C1">
        <w:trPr>
          <w:trHeight w:val="270"/>
          <w:jc w:val="center"/>
        </w:trPr>
        <w:tc>
          <w:tcPr>
            <w:tcW w:w="1034" w:type="dxa"/>
            <w:noWrap/>
            <w:hideMark/>
          </w:tcPr>
          <w:p w14:paraId="2515EA0A" w14:textId="77777777" w:rsidR="008A1D7E" w:rsidRPr="00EB2B5C" w:rsidRDefault="008A1D7E" w:rsidP="005A6749">
            <w:pPr>
              <w:rPr>
                <w:rFonts w:cs="Arial"/>
              </w:rPr>
            </w:pPr>
            <w:r w:rsidRPr="00EB2B5C">
              <w:rPr>
                <w:rFonts w:cs="Arial"/>
              </w:rPr>
              <w:lastRenderedPageBreak/>
              <w:t>41</w:t>
            </w:r>
          </w:p>
        </w:tc>
        <w:tc>
          <w:tcPr>
            <w:tcW w:w="4903" w:type="dxa"/>
            <w:noWrap/>
            <w:hideMark/>
          </w:tcPr>
          <w:p w14:paraId="54C059F9" w14:textId="77777777" w:rsidR="008A1D7E" w:rsidRPr="00EB2B5C" w:rsidRDefault="008A1D7E" w:rsidP="005A6749">
            <w:pPr>
              <w:rPr>
                <w:rFonts w:cs="Arial"/>
              </w:rPr>
            </w:pPr>
            <w:r w:rsidRPr="00EB2B5C">
              <w:rPr>
                <w:rFonts w:cs="Arial"/>
              </w:rPr>
              <w:t>БОЈА НИТРО-РАЗНЕ БОЈЕ (ЗАВРШНА)</w:t>
            </w:r>
          </w:p>
        </w:tc>
        <w:tc>
          <w:tcPr>
            <w:tcW w:w="943" w:type="dxa"/>
            <w:noWrap/>
            <w:hideMark/>
          </w:tcPr>
          <w:p w14:paraId="72488536" w14:textId="77777777" w:rsidR="008A1D7E" w:rsidRPr="00EB2B5C" w:rsidRDefault="008A1D7E" w:rsidP="005A6749">
            <w:pPr>
              <w:rPr>
                <w:rFonts w:cs="Arial"/>
              </w:rPr>
            </w:pPr>
            <w:r w:rsidRPr="00EB2B5C">
              <w:rPr>
                <w:rFonts w:cs="Arial"/>
              </w:rPr>
              <w:t>kg</w:t>
            </w:r>
          </w:p>
        </w:tc>
        <w:tc>
          <w:tcPr>
            <w:tcW w:w="1058" w:type="dxa"/>
            <w:noWrap/>
            <w:hideMark/>
          </w:tcPr>
          <w:p w14:paraId="632B6E10" w14:textId="77777777" w:rsidR="008A1D7E" w:rsidRPr="00EB2B5C" w:rsidRDefault="008A1D7E" w:rsidP="002560D9">
            <w:pPr>
              <w:jc w:val="center"/>
              <w:rPr>
                <w:rFonts w:cs="Arial"/>
              </w:rPr>
            </w:pPr>
            <w:r w:rsidRPr="00EB2B5C">
              <w:rPr>
                <w:rFonts w:cs="Arial"/>
              </w:rPr>
              <w:t>10</w:t>
            </w:r>
          </w:p>
        </w:tc>
      </w:tr>
      <w:tr w:rsidR="008A1D7E" w:rsidRPr="00EB2B5C" w14:paraId="5D67B278" w14:textId="77777777" w:rsidTr="00E110C1">
        <w:trPr>
          <w:trHeight w:val="270"/>
          <w:jc w:val="center"/>
        </w:trPr>
        <w:tc>
          <w:tcPr>
            <w:tcW w:w="1034" w:type="dxa"/>
            <w:noWrap/>
            <w:hideMark/>
          </w:tcPr>
          <w:p w14:paraId="353EB7FA" w14:textId="77777777" w:rsidR="008A1D7E" w:rsidRPr="00EB2B5C" w:rsidRDefault="008A1D7E" w:rsidP="005A6749">
            <w:pPr>
              <w:rPr>
                <w:rFonts w:cs="Arial"/>
              </w:rPr>
            </w:pPr>
            <w:r w:rsidRPr="00EB2B5C">
              <w:rPr>
                <w:rFonts w:cs="Arial"/>
              </w:rPr>
              <w:t>42</w:t>
            </w:r>
          </w:p>
        </w:tc>
        <w:tc>
          <w:tcPr>
            <w:tcW w:w="4903" w:type="dxa"/>
            <w:noWrap/>
            <w:hideMark/>
          </w:tcPr>
          <w:p w14:paraId="4224AFC9" w14:textId="77777777" w:rsidR="008A1D7E" w:rsidRPr="00EB2B5C" w:rsidRDefault="008A1D7E" w:rsidP="005A6749">
            <w:pPr>
              <w:rPr>
                <w:rFonts w:cs="Arial"/>
              </w:rPr>
            </w:pPr>
            <w:r w:rsidRPr="00EB2B5C">
              <w:rPr>
                <w:rFonts w:cs="Arial"/>
              </w:rPr>
              <w:t>БОЈА ОСНОВНА</w:t>
            </w:r>
          </w:p>
        </w:tc>
        <w:tc>
          <w:tcPr>
            <w:tcW w:w="943" w:type="dxa"/>
            <w:noWrap/>
            <w:hideMark/>
          </w:tcPr>
          <w:p w14:paraId="1478942E" w14:textId="77777777" w:rsidR="008A1D7E" w:rsidRPr="00EB2B5C" w:rsidRDefault="008A1D7E" w:rsidP="005A6749">
            <w:pPr>
              <w:rPr>
                <w:rFonts w:cs="Arial"/>
              </w:rPr>
            </w:pPr>
            <w:r w:rsidRPr="00EB2B5C">
              <w:rPr>
                <w:rFonts w:cs="Arial"/>
              </w:rPr>
              <w:t>kg</w:t>
            </w:r>
          </w:p>
        </w:tc>
        <w:tc>
          <w:tcPr>
            <w:tcW w:w="1058" w:type="dxa"/>
            <w:noWrap/>
            <w:hideMark/>
          </w:tcPr>
          <w:p w14:paraId="70D95A3C" w14:textId="77777777" w:rsidR="008A1D7E" w:rsidRPr="00EB2B5C" w:rsidRDefault="008A1D7E" w:rsidP="002560D9">
            <w:pPr>
              <w:jc w:val="center"/>
              <w:rPr>
                <w:rFonts w:cs="Arial"/>
              </w:rPr>
            </w:pPr>
            <w:r w:rsidRPr="00EB2B5C">
              <w:rPr>
                <w:rFonts w:cs="Arial"/>
              </w:rPr>
              <w:t>10</w:t>
            </w:r>
          </w:p>
        </w:tc>
      </w:tr>
      <w:tr w:rsidR="008A1D7E" w:rsidRPr="00EB2B5C" w14:paraId="4D5558B3" w14:textId="77777777" w:rsidTr="00E110C1">
        <w:trPr>
          <w:trHeight w:val="270"/>
          <w:jc w:val="center"/>
        </w:trPr>
        <w:tc>
          <w:tcPr>
            <w:tcW w:w="1034" w:type="dxa"/>
            <w:noWrap/>
            <w:hideMark/>
          </w:tcPr>
          <w:p w14:paraId="6E369D67" w14:textId="77777777" w:rsidR="008A1D7E" w:rsidRPr="00EB2B5C" w:rsidRDefault="008A1D7E" w:rsidP="005A6749">
            <w:pPr>
              <w:rPr>
                <w:rFonts w:cs="Arial"/>
              </w:rPr>
            </w:pPr>
            <w:r w:rsidRPr="00EB2B5C">
              <w:rPr>
                <w:rFonts w:cs="Arial"/>
              </w:rPr>
              <w:t>43</w:t>
            </w:r>
          </w:p>
        </w:tc>
        <w:tc>
          <w:tcPr>
            <w:tcW w:w="4903" w:type="dxa"/>
            <w:noWrap/>
            <w:hideMark/>
          </w:tcPr>
          <w:p w14:paraId="40416344" w14:textId="77777777" w:rsidR="008A1D7E" w:rsidRPr="00EB2B5C" w:rsidRDefault="008A1D7E" w:rsidP="005A6749">
            <w:pPr>
              <w:rPr>
                <w:rFonts w:cs="Arial"/>
              </w:rPr>
            </w:pPr>
            <w:r w:rsidRPr="00EB2B5C">
              <w:rPr>
                <w:rFonts w:cs="Arial"/>
              </w:rPr>
              <w:t>ЛАК САНДОЛИН</w:t>
            </w:r>
          </w:p>
        </w:tc>
        <w:tc>
          <w:tcPr>
            <w:tcW w:w="943" w:type="dxa"/>
            <w:noWrap/>
            <w:hideMark/>
          </w:tcPr>
          <w:p w14:paraId="278A0271" w14:textId="77777777" w:rsidR="008A1D7E" w:rsidRPr="00EB2B5C" w:rsidRDefault="008A1D7E" w:rsidP="005A6749">
            <w:pPr>
              <w:rPr>
                <w:rFonts w:cs="Arial"/>
              </w:rPr>
            </w:pPr>
            <w:r w:rsidRPr="00EB2B5C">
              <w:rPr>
                <w:rFonts w:cs="Arial"/>
              </w:rPr>
              <w:t>kg</w:t>
            </w:r>
          </w:p>
        </w:tc>
        <w:tc>
          <w:tcPr>
            <w:tcW w:w="1058" w:type="dxa"/>
            <w:noWrap/>
            <w:hideMark/>
          </w:tcPr>
          <w:p w14:paraId="748C819D" w14:textId="77777777" w:rsidR="008A1D7E" w:rsidRPr="00EB2B5C" w:rsidRDefault="008A1D7E" w:rsidP="002560D9">
            <w:pPr>
              <w:jc w:val="center"/>
              <w:rPr>
                <w:rFonts w:cs="Arial"/>
              </w:rPr>
            </w:pPr>
            <w:r w:rsidRPr="00EB2B5C">
              <w:rPr>
                <w:rFonts w:cs="Arial"/>
              </w:rPr>
              <w:t>10</w:t>
            </w:r>
          </w:p>
        </w:tc>
      </w:tr>
      <w:tr w:rsidR="008A1D7E" w:rsidRPr="00EB2B5C" w14:paraId="42992568" w14:textId="77777777" w:rsidTr="00E110C1">
        <w:trPr>
          <w:trHeight w:val="270"/>
          <w:jc w:val="center"/>
        </w:trPr>
        <w:tc>
          <w:tcPr>
            <w:tcW w:w="1034" w:type="dxa"/>
            <w:noWrap/>
            <w:hideMark/>
          </w:tcPr>
          <w:p w14:paraId="5E389DD2" w14:textId="77777777" w:rsidR="008A1D7E" w:rsidRPr="00EB2B5C" w:rsidRDefault="008A1D7E" w:rsidP="005A6749">
            <w:pPr>
              <w:rPr>
                <w:rFonts w:cs="Arial"/>
              </w:rPr>
            </w:pPr>
            <w:r w:rsidRPr="00EB2B5C">
              <w:rPr>
                <w:rFonts w:cs="Arial"/>
              </w:rPr>
              <w:t>44</w:t>
            </w:r>
          </w:p>
        </w:tc>
        <w:tc>
          <w:tcPr>
            <w:tcW w:w="4903" w:type="dxa"/>
            <w:noWrap/>
            <w:hideMark/>
          </w:tcPr>
          <w:p w14:paraId="3D0B767A" w14:textId="77777777" w:rsidR="008A1D7E" w:rsidRPr="00EB2B5C" w:rsidRDefault="008A1D7E" w:rsidP="005A6749">
            <w:pPr>
              <w:rPr>
                <w:rFonts w:cs="Arial"/>
              </w:rPr>
            </w:pPr>
            <w:r w:rsidRPr="00EB2B5C">
              <w:rPr>
                <w:rFonts w:cs="Arial"/>
              </w:rPr>
              <w:t>ЛАК-НИТРО</w:t>
            </w:r>
          </w:p>
        </w:tc>
        <w:tc>
          <w:tcPr>
            <w:tcW w:w="943" w:type="dxa"/>
            <w:noWrap/>
            <w:hideMark/>
          </w:tcPr>
          <w:p w14:paraId="7BCD0374" w14:textId="77777777" w:rsidR="008A1D7E" w:rsidRPr="00EB2B5C" w:rsidRDefault="008A1D7E" w:rsidP="005A6749">
            <w:pPr>
              <w:rPr>
                <w:rFonts w:cs="Arial"/>
              </w:rPr>
            </w:pPr>
            <w:r w:rsidRPr="00EB2B5C">
              <w:rPr>
                <w:rFonts w:cs="Arial"/>
              </w:rPr>
              <w:t>kg</w:t>
            </w:r>
          </w:p>
        </w:tc>
        <w:tc>
          <w:tcPr>
            <w:tcW w:w="1058" w:type="dxa"/>
            <w:noWrap/>
            <w:hideMark/>
          </w:tcPr>
          <w:p w14:paraId="030A70E1" w14:textId="77777777" w:rsidR="008A1D7E" w:rsidRPr="00EB2B5C" w:rsidRDefault="008A1D7E" w:rsidP="002560D9">
            <w:pPr>
              <w:jc w:val="center"/>
              <w:rPr>
                <w:rFonts w:cs="Arial"/>
              </w:rPr>
            </w:pPr>
            <w:r w:rsidRPr="00EB2B5C">
              <w:rPr>
                <w:rFonts w:cs="Arial"/>
              </w:rPr>
              <w:t>10</w:t>
            </w:r>
          </w:p>
        </w:tc>
      </w:tr>
      <w:tr w:rsidR="008A1D7E" w:rsidRPr="00EB2B5C" w14:paraId="56504472" w14:textId="77777777" w:rsidTr="00E110C1">
        <w:trPr>
          <w:trHeight w:val="270"/>
          <w:jc w:val="center"/>
        </w:trPr>
        <w:tc>
          <w:tcPr>
            <w:tcW w:w="1034" w:type="dxa"/>
            <w:noWrap/>
            <w:hideMark/>
          </w:tcPr>
          <w:p w14:paraId="083CCD12" w14:textId="77777777" w:rsidR="008A1D7E" w:rsidRPr="00EB2B5C" w:rsidRDefault="008A1D7E" w:rsidP="005A6749">
            <w:pPr>
              <w:rPr>
                <w:rFonts w:cs="Arial"/>
              </w:rPr>
            </w:pPr>
            <w:r w:rsidRPr="00EB2B5C">
              <w:rPr>
                <w:rFonts w:cs="Arial"/>
              </w:rPr>
              <w:t>45</w:t>
            </w:r>
          </w:p>
        </w:tc>
        <w:tc>
          <w:tcPr>
            <w:tcW w:w="4903" w:type="dxa"/>
            <w:noWrap/>
            <w:hideMark/>
          </w:tcPr>
          <w:p w14:paraId="1F93DE31" w14:textId="77777777" w:rsidR="008A1D7E" w:rsidRPr="00EB2B5C" w:rsidRDefault="008A1D7E" w:rsidP="005A6749">
            <w:pPr>
              <w:rPr>
                <w:rFonts w:cs="Arial"/>
              </w:rPr>
            </w:pPr>
            <w:r w:rsidRPr="00EB2B5C">
              <w:rPr>
                <w:rFonts w:cs="Arial"/>
              </w:rPr>
              <w:t>РАЗРЕЂИВАЧ НИТРО</w:t>
            </w:r>
          </w:p>
        </w:tc>
        <w:tc>
          <w:tcPr>
            <w:tcW w:w="943" w:type="dxa"/>
            <w:noWrap/>
            <w:hideMark/>
          </w:tcPr>
          <w:p w14:paraId="06BFCF8D" w14:textId="77777777" w:rsidR="008A1D7E" w:rsidRPr="00EB2B5C" w:rsidRDefault="008A1D7E" w:rsidP="005A6749">
            <w:pPr>
              <w:rPr>
                <w:rFonts w:cs="Arial"/>
              </w:rPr>
            </w:pPr>
            <w:r w:rsidRPr="00EB2B5C">
              <w:rPr>
                <w:rFonts w:cs="Arial"/>
              </w:rPr>
              <w:t>l</w:t>
            </w:r>
          </w:p>
        </w:tc>
        <w:tc>
          <w:tcPr>
            <w:tcW w:w="1058" w:type="dxa"/>
            <w:noWrap/>
            <w:hideMark/>
          </w:tcPr>
          <w:p w14:paraId="078A0E39" w14:textId="77777777" w:rsidR="008A1D7E" w:rsidRPr="00EB2B5C" w:rsidRDefault="008A1D7E" w:rsidP="002560D9">
            <w:pPr>
              <w:jc w:val="center"/>
              <w:rPr>
                <w:rFonts w:cs="Arial"/>
              </w:rPr>
            </w:pPr>
            <w:r w:rsidRPr="00EB2B5C">
              <w:rPr>
                <w:rFonts w:cs="Arial"/>
              </w:rPr>
              <w:t>10</w:t>
            </w:r>
          </w:p>
        </w:tc>
      </w:tr>
      <w:tr w:rsidR="008A1D7E" w:rsidRPr="00EB2B5C" w14:paraId="069B862B" w14:textId="77777777" w:rsidTr="00E110C1">
        <w:trPr>
          <w:trHeight w:val="270"/>
          <w:jc w:val="center"/>
        </w:trPr>
        <w:tc>
          <w:tcPr>
            <w:tcW w:w="1034" w:type="dxa"/>
            <w:noWrap/>
            <w:hideMark/>
          </w:tcPr>
          <w:p w14:paraId="605EBBE7" w14:textId="77777777" w:rsidR="008A1D7E" w:rsidRPr="00EB2B5C" w:rsidRDefault="008A1D7E" w:rsidP="005A6749">
            <w:pPr>
              <w:rPr>
                <w:rFonts w:cs="Arial"/>
              </w:rPr>
            </w:pPr>
            <w:r w:rsidRPr="00EB2B5C">
              <w:rPr>
                <w:rFonts w:cs="Arial"/>
              </w:rPr>
              <w:t>46</w:t>
            </w:r>
          </w:p>
        </w:tc>
        <w:tc>
          <w:tcPr>
            <w:tcW w:w="4903" w:type="dxa"/>
            <w:noWrap/>
            <w:hideMark/>
          </w:tcPr>
          <w:p w14:paraId="2D5B7BBD" w14:textId="77777777" w:rsidR="008A1D7E" w:rsidRPr="00EB2B5C" w:rsidRDefault="008A1D7E" w:rsidP="005A6749">
            <w:pPr>
              <w:rPr>
                <w:rFonts w:cs="Arial"/>
              </w:rPr>
            </w:pPr>
            <w:r w:rsidRPr="00EB2B5C">
              <w:rPr>
                <w:rFonts w:cs="Arial"/>
              </w:rPr>
              <w:t>РАЗРЕЂИВАЧ УЉАНИ</w:t>
            </w:r>
          </w:p>
        </w:tc>
        <w:tc>
          <w:tcPr>
            <w:tcW w:w="943" w:type="dxa"/>
            <w:noWrap/>
            <w:hideMark/>
          </w:tcPr>
          <w:p w14:paraId="29A6CDF0" w14:textId="77777777" w:rsidR="008A1D7E" w:rsidRPr="00EB2B5C" w:rsidRDefault="008A1D7E" w:rsidP="005A6749">
            <w:pPr>
              <w:rPr>
                <w:rFonts w:cs="Arial"/>
              </w:rPr>
            </w:pPr>
            <w:r w:rsidRPr="00EB2B5C">
              <w:rPr>
                <w:rFonts w:cs="Arial"/>
              </w:rPr>
              <w:t>l</w:t>
            </w:r>
          </w:p>
        </w:tc>
        <w:tc>
          <w:tcPr>
            <w:tcW w:w="1058" w:type="dxa"/>
            <w:noWrap/>
            <w:hideMark/>
          </w:tcPr>
          <w:p w14:paraId="7F374694" w14:textId="77777777" w:rsidR="008A1D7E" w:rsidRPr="00EB2B5C" w:rsidRDefault="008A1D7E" w:rsidP="002560D9">
            <w:pPr>
              <w:jc w:val="center"/>
              <w:rPr>
                <w:rFonts w:cs="Arial"/>
              </w:rPr>
            </w:pPr>
            <w:r w:rsidRPr="00EB2B5C">
              <w:rPr>
                <w:rFonts w:cs="Arial"/>
              </w:rPr>
              <w:t>10</w:t>
            </w:r>
          </w:p>
        </w:tc>
      </w:tr>
      <w:tr w:rsidR="008A1D7E" w:rsidRPr="00EB2B5C" w14:paraId="70476BD2" w14:textId="77777777" w:rsidTr="00E110C1">
        <w:trPr>
          <w:trHeight w:val="270"/>
          <w:jc w:val="center"/>
        </w:trPr>
        <w:tc>
          <w:tcPr>
            <w:tcW w:w="1034" w:type="dxa"/>
            <w:noWrap/>
            <w:hideMark/>
          </w:tcPr>
          <w:p w14:paraId="1776D067" w14:textId="77777777" w:rsidR="008A1D7E" w:rsidRPr="00EB2B5C" w:rsidRDefault="008A1D7E" w:rsidP="005A6749">
            <w:pPr>
              <w:rPr>
                <w:rFonts w:cs="Arial"/>
              </w:rPr>
            </w:pPr>
            <w:r w:rsidRPr="00EB2B5C">
              <w:rPr>
                <w:rFonts w:cs="Arial"/>
              </w:rPr>
              <w:t>47</w:t>
            </w:r>
          </w:p>
        </w:tc>
        <w:tc>
          <w:tcPr>
            <w:tcW w:w="4903" w:type="dxa"/>
            <w:noWrap/>
            <w:hideMark/>
          </w:tcPr>
          <w:p w14:paraId="4425BC69" w14:textId="77777777" w:rsidR="008A1D7E" w:rsidRPr="00EB2B5C" w:rsidRDefault="008A1D7E" w:rsidP="005A6749">
            <w:pPr>
              <w:rPr>
                <w:rFonts w:cs="Arial"/>
              </w:rPr>
            </w:pPr>
            <w:r w:rsidRPr="00EB2B5C">
              <w:rPr>
                <w:rFonts w:cs="Arial"/>
              </w:rPr>
              <w:t xml:space="preserve">ЛЕПАК 'ДРВОФИКС'          </w:t>
            </w:r>
          </w:p>
        </w:tc>
        <w:tc>
          <w:tcPr>
            <w:tcW w:w="943" w:type="dxa"/>
            <w:noWrap/>
            <w:hideMark/>
          </w:tcPr>
          <w:p w14:paraId="76B9DC70" w14:textId="77777777" w:rsidR="008A1D7E" w:rsidRPr="00EB2B5C" w:rsidRDefault="008A1D7E" w:rsidP="005A6749">
            <w:pPr>
              <w:rPr>
                <w:rFonts w:cs="Arial"/>
              </w:rPr>
            </w:pPr>
            <w:r w:rsidRPr="00EB2B5C">
              <w:rPr>
                <w:rFonts w:cs="Arial"/>
              </w:rPr>
              <w:t>kg</w:t>
            </w:r>
          </w:p>
        </w:tc>
        <w:tc>
          <w:tcPr>
            <w:tcW w:w="1058" w:type="dxa"/>
            <w:noWrap/>
            <w:hideMark/>
          </w:tcPr>
          <w:p w14:paraId="534A9BCA" w14:textId="77777777" w:rsidR="008A1D7E" w:rsidRPr="00EB2B5C" w:rsidRDefault="008A1D7E" w:rsidP="002560D9">
            <w:pPr>
              <w:jc w:val="center"/>
              <w:rPr>
                <w:rFonts w:cs="Arial"/>
              </w:rPr>
            </w:pPr>
            <w:r w:rsidRPr="00EB2B5C">
              <w:rPr>
                <w:rFonts w:cs="Arial"/>
              </w:rPr>
              <w:t>20</w:t>
            </w:r>
          </w:p>
        </w:tc>
      </w:tr>
      <w:tr w:rsidR="008A1D7E" w:rsidRPr="00EB2B5C" w14:paraId="10438938" w14:textId="77777777" w:rsidTr="00E110C1">
        <w:trPr>
          <w:trHeight w:val="270"/>
          <w:jc w:val="center"/>
        </w:trPr>
        <w:tc>
          <w:tcPr>
            <w:tcW w:w="1034" w:type="dxa"/>
            <w:noWrap/>
            <w:hideMark/>
          </w:tcPr>
          <w:p w14:paraId="7F005684" w14:textId="77777777" w:rsidR="008A1D7E" w:rsidRPr="00EB2B5C" w:rsidRDefault="008A1D7E" w:rsidP="005A6749">
            <w:pPr>
              <w:rPr>
                <w:rFonts w:cs="Arial"/>
              </w:rPr>
            </w:pPr>
            <w:r w:rsidRPr="00EB2B5C">
              <w:rPr>
                <w:rFonts w:cs="Arial"/>
              </w:rPr>
              <w:t>48</w:t>
            </w:r>
          </w:p>
        </w:tc>
        <w:tc>
          <w:tcPr>
            <w:tcW w:w="4903" w:type="dxa"/>
            <w:noWrap/>
            <w:hideMark/>
          </w:tcPr>
          <w:p w14:paraId="4B03F047" w14:textId="77777777" w:rsidR="008A1D7E" w:rsidRPr="00E6403E" w:rsidRDefault="008A1D7E" w:rsidP="005A6749">
            <w:pPr>
              <w:rPr>
                <w:rFonts w:cs="Arial"/>
                <w:lang w:val="sr-Cyrl-RS"/>
              </w:rPr>
            </w:pPr>
            <w:r w:rsidRPr="00EB2B5C">
              <w:rPr>
                <w:rFonts w:cs="Arial"/>
              </w:rPr>
              <w:t>ЛЕПАК 'СИНТЕЛАН'</w:t>
            </w:r>
            <w:r w:rsidR="00E6403E">
              <w:rPr>
                <w:rFonts w:cs="Arial"/>
                <w:lang w:val="sr-Cyrl-RS"/>
              </w:rPr>
              <w:t xml:space="preserve"> или одговарајући</w:t>
            </w:r>
          </w:p>
        </w:tc>
        <w:tc>
          <w:tcPr>
            <w:tcW w:w="943" w:type="dxa"/>
            <w:noWrap/>
            <w:hideMark/>
          </w:tcPr>
          <w:p w14:paraId="7125A40A" w14:textId="77777777" w:rsidR="008A1D7E" w:rsidRPr="00EB2B5C" w:rsidRDefault="008A1D7E" w:rsidP="005A6749">
            <w:pPr>
              <w:rPr>
                <w:rFonts w:cs="Arial"/>
              </w:rPr>
            </w:pPr>
            <w:r w:rsidRPr="00EB2B5C">
              <w:rPr>
                <w:rFonts w:cs="Arial"/>
              </w:rPr>
              <w:t>туб</w:t>
            </w:r>
          </w:p>
        </w:tc>
        <w:tc>
          <w:tcPr>
            <w:tcW w:w="1058" w:type="dxa"/>
            <w:noWrap/>
            <w:hideMark/>
          </w:tcPr>
          <w:p w14:paraId="4C130214" w14:textId="77777777" w:rsidR="008A1D7E" w:rsidRPr="00EB2B5C" w:rsidRDefault="008A1D7E" w:rsidP="002560D9">
            <w:pPr>
              <w:jc w:val="center"/>
              <w:rPr>
                <w:rFonts w:cs="Arial"/>
              </w:rPr>
            </w:pPr>
            <w:r w:rsidRPr="00EB2B5C">
              <w:rPr>
                <w:rFonts w:cs="Arial"/>
              </w:rPr>
              <w:t>40</w:t>
            </w:r>
          </w:p>
        </w:tc>
      </w:tr>
      <w:tr w:rsidR="008A1D7E" w:rsidRPr="00EB2B5C" w14:paraId="0E92795B" w14:textId="77777777" w:rsidTr="00E110C1">
        <w:trPr>
          <w:trHeight w:val="270"/>
          <w:jc w:val="center"/>
        </w:trPr>
        <w:tc>
          <w:tcPr>
            <w:tcW w:w="1034" w:type="dxa"/>
            <w:noWrap/>
            <w:hideMark/>
          </w:tcPr>
          <w:p w14:paraId="09F3D58E" w14:textId="77777777" w:rsidR="008A1D7E" w:rsidRPr="00EB2B5C" w:rsidRDefault="008A1D7E" w:rsidP="005A6749">
            <w:pPr>
              <w:rPr>
                <w:rFonts w:cs="Arial"/>
              </w:rPr>
            </w:pPr>
            <w:r w:rsidRPr="00EB2B5C">
              <w:rPr>
                <w:rFonts w:cs="Arial"/>
              </w:rPr>
              <w:t>49</w:t>
            </w:r>
          </w:p>
        </w:tc>
        <w:tc>
          <w:tcPr>
            <w:tcW w:w="4903" w:type="dxa"/>
            <w:noWrap/>
            <w:hideMark/>
          </w:tcPr>
          <w:p w14:paraId="6A546281" w14:textId="77777777" w:rsidR="008A1D7E" w:rsidRPr="00E6403E" w:rsidRDefault="008A1D7E" w:rsidP="005A6749">
            <w:pPr>
              <w:rPr>
                <w:rFonts w:cs="Arial"/>
                <w:lang w:val="sr-Cyrl-RS"/>
              </w:rPr>
            </w:pPr>
            <w:r w:rsidRPr="00EB2B5C">
              <w:rPr>
                <w:rFonts w:cs="Arial"/>
              </w:rPr>
              <w:t>ЛЕПАК 'СИНТЕЛАН" 1kg</w:t>
            </w:r>
            <w:r w:rsidR="00E6403E">
              <w:rPr>
                <w:rFonts w:cs="Arial"/>
                <w:lang w:val="sr-Cyrl-RS"/>
              </w:rPr>
              <w:t xml:space="preserve"> или одговарајући</w:t>
            </w:r>
          </w:p>
        </w:tc>
        <w:tc>
          <w:tcPr>
            <w:tcW w:w="943" w:type="dxa"/>
            <w:noWrap/>
            <w:hideMark/>
          </w:tcPr>
          <w:p w14:paraId="4253D85D" w14:textId="77777777" w:rsidR="008A1D7E" w:rsidRPr="00EB2B5C" w:rsidRDefault="008A1D7E" w:rsidP="005A6749">
            <w:pPr>
              <w:rPr>
                <w:rFonts w:cs="Arial"/>
              </w:rPr>
            </w:pPr>
            <w:r w:rsidRPr="00EB2B5C">
              <w:rPr>
                <w:rFonts w:cs="Arial"/>
              </w:rPr>
              <w:t>kg</w:t>
            </w:r>
          </w:p>
        </w:tc>
        <w:tc>
          <w:tcPr>
            <w:tcW w:w="1058" w:type="dxa"/>
            <w:noWrap/>
            <w:hideMark/>
          </w:tcPr>
          <w:p w14:paraId="25A03809" w14:textId="77777777" w:rsidR="008A1D7E" w:rsidRPr="00EB2B5C" w:rsidRDefault="008A1D7E" w:rsidP="002560D9">
            <w:pPr>
              <w:jc w:val="center"/>
              <w:rPr>
                <w:rFonts w:cs="Arial"/>
              </w:rPr>
            </w:pPr>
            <w:r w:rsidRPr="00EB2B5C">
              <w:rPr>
                <w:rFonts w:cs="Arial"/>
              </w:rPr>
              <w:t>5</w:t>
            </w:r>
          </w:p>
        </w:tc>
      </w:tr>
      <w:tr w:rsidR="008A1D7E" w:rsidRPr="00EB2B5C" w14:paraId="1B8B5D1A" w14:textId="77777777" w:rsidTr="00E110C1">
        <w:trPr>
          <w:trHeight w:val="270"/>
          <w:jc w:val="center"/>
        </w:trPr>
        <w:tc>
          <w:tcPr>
            <w:tcW w:w="1034" w:type="dxa"/>
            <w:noWrap/>
            <w:hideMark/>
          </w:tcPr>
          <w:p w14:paraId="2446417F" w14:textId="77777777" w:rsidR="008A1D7E" w:rsidRPr="00EB2B5C" w:rsidRDefault="008A1D7E" w:rsidP="005A6749">
            <w:pPr>
              <w:rPr>
                <w:rFonts w:cs="Arial"/>
              </w:rPr>
            </w:pPr>
            <w:r w:rsidRPr="00EB2B5C">
              <w:rPr>
                <w:rFonts w:cs="Arial"/>
              </w:rPr>
              <w:t>50</w:t>
            </w:r>
          </w:p>
        </w:tc>
        <w:tc>
          <w:tcPr>
            <w:tcW w:w="4903" w:type="dxa"/>
            <w:noWrap/>
            <w:hideMark/>
          </w:tcPr>
          <w:p w14:paraId="364B69C6" w14:textId="77777777" w:rsidR="008A1D7E" w:rsidRPr="00EB2B5C" w:rsidRDefault="008A1D7E" w:rsidP="005A6749">
            <w:pPr>
              <w:rPr>
                <w:rFonts w:cs="Arial"/>
              </w:rPr>
            </w:pPr>
            <w:r w:rsidRPr="00EB2B5C">
              <w:rPr>
                <w:rFonts w:cs="Arial"/>
              </w:rPr>
              <w:t>ЛЕПАК СУПЕР 3g</w:t>
            </w:r>
          </w:p>
        </w:tc>
        <w:tc>
          <w:tcPr>
            <w:tcW w:w="943" w:type="dxa"/>
            <w:noWrap/>
            <w:hideMark/>
          </w:tcPr>
          <w:p w14:paraId="06259318" w14:textId="77777777" w:rsidR="008A1D7E" w:rsidRPr="00EB2B5C" w:rsidRDefault="008A1D7E" w:rsidP="005A6749">
            <w:pPr>
              <w:rPr>
                <w:rFonts w:cs="Arial"/>
              </w:rPr>
            </w:pPr>
            <w:r w:rsidRPr="00EB2B5C">
              <w:rPr>
                <w:rFonts w:cs="Arial"/>
              </w:rPr>
              <w:t>ком</w:t>
            </w:r>
          </w:p>
        </w:tc>
        <w:tc>
          <w:tcPr>
            <w:tcW w:w="1058" w:type="dxa"/>
            <w:noWrap/>
            <w:hideMark/>
          </w:tcPr>
          <w:p w14:paraId="6A88C21A" w14:textId="77777777" w:rsidR="008A1D7E" w:rsidRPr="00EB2B5C" w:rsidRDefault="008A1D7E" w:rsidP="002560D9">
            <w:pPr>
              <w:jc w:val="center"/>
              <w:rPr>
                <w:rFonts w:cs="Arial"/>
              </w:rPr>
            </w:pPr>
            <w:r w:rsidRPr="00EB2B5C">
              <w:rPr>
                <w:rFonts w:cs="Arial"/>
              </w:rPr>
              <w:t>40</w:t>
            </w:r>
          </w:p>
        </w:tc>
      </w:tr>
      <w:tr w:rsidR="008A1D7E" w:rsidRPr="00EB2B5C" w14:paraId="42E086F1" w14:textId="77777777" w:rsidTr="00E110C1">
        <w:trPr>
          <w:trHeight w:val="270"/>
          <w:jc w:val="center"/>
        </w:trPr>
        <w:tc>
          <w:tcPr>
            <w:tcW w:w="1034" w:type="dxa"/>
            <w:noWrap/>
            <w:hideMark/>
          </w:tcPr>
          <w:p w14:paraId="4C7F7960" w14:textId="77777777" w:rsidR="008A1D7E" w:rsidRPr="00EB2B5C" w:rsidRDefault="008A1D7E" w:rsidP="005A6749">
            <w:pPr>
              <w:rPr>
                <w:rFonts w:cs="Arial"/>
              </w:rPr>
            </w:pPr>
            <w:r w:rsidRPr="00EB2B5C">
              <w:rPr>
                <w:rFonts w:cs="Arial"/>
              </w:rPr>
              <w:t>51</w:t>
            </w:r>
          </w:p>
        </w:tc>
        <w:tc>
          <w:tcPr>
            <w:tcW w:w="4903" w:type="dxa"/>
            <w:noWrap/>
            <w:hideMark/>
          </w:tcPr>
          <w:p w14:paraId="516023ED" w14:textId="77777777" w:rsidR="008A1D7E" w:rsidRPr="00EB2B5C" w:rsidRDefault="008A1D7E" w:rsidP="005A6749">
            <w:pPr>
              <w:rPr>
                <w:rFonts w:cs="Arial"/>
              </w:rPr>
            </w:pPr>
            <w:r w:rsidRPr="00EB2B5C">
              <w:rPr>
                <w:rFonts w:cs="Arial"/>
              </w:rPr>
              <w:t>ГИТ СИЛИКОНСКИ (ТУБА)</w:t>
            </w:r>
          </w:p>
        </w:tc>
        <w:tc>
          <w:tcPr>
            <w:tcW w:w="943" w:type="dxa"/>
            <w:noWrap/>
            <w:hideMark/>
          </w:tcPr>
          <w:p w14:paraId="704F22F2" w14:textId="77777777" w:rsidR="008A1D7E" w:rsidRPr="00EB2B5C" w:rsidRDefault="008A1D7E" w:rsidP="005A6749">
            <w:pPr>
              <w:rPr>
                <w:rFonts w:cs="Arial"/>
              </w:rPr>
            </w:pPr>
            <w:r w:rsidRPr="00EB2B5C">
              <w:rPr>
                <w:rFonts w:cs="Arial"/>
              </w:rPr>
              <w:t>ком</w:t>
            </w:r>
          </w:p>
        </w:tc>
        <w:tc>
          <w:tcPr>
            <w:tcW w:w="1058" w:type="dxa"/>
            <w:noWrap/>
            <w:hideMark/>
          </w:tcPr>
          <w:p w14:paraId="26FC94AD" w14:textId="77777777" w:rsidR="008A1D7E" w:rsidRPr="00EB2B5C" w:rsidRDefault="008A1D7E" w:rsidP="002560D9">
            <w:pPr>
              <w:jc w:val="center"/>
              <w:rPr>
                <w:rFonts w:cs="Arial"/>
              </w:rPr>
            </w:pPr>
            <w:r w:rsidRPr="00EB2B5C">
              <w:rPr>
                <w:rFonts w:cs="Arial"/>
              </w:rPr>
              <w:t>50</w:t>
            </w:r>
          </w:p>
        </w:tc>
      </w:tr>
      <w:tr w:rsidR="008A1D7E" w:rsidRPr="00EB2B5C" w14:paraId="7CC2486F" w14:textId="77777777" w:rsidTr="00E110C1">
        <w:trPr>
          <w:trHeight w:val="270"/>
          <w:jc w:val="center"/>
        </w:trPr>
        <w:tc>
          <w:tcPr>
            <w:tcW w:w="1034" w:type="dxa"/>
            <w:noWrap/>
            <w:hideMark/>
          </w:tcPr>
          <w:p w14:paraId="3AA59A14" w14:textId="77777777" w:rsidR="008A1D7E" w:rsidRPr="00EB2B5C" w:rsidRDefault="008A1D7E" w:rsidP="005A6749">
            <w:pPr>
              <w:rPr>
                <w:rFonts w:cs="Arial"/>
              </w:rPr>
            </w:pPr>
            <w:r w:rsidRPr="00EB2B5C">
              <w:rPr>
                <w:rFonts w:cs="Arial"/>
              </w:rPr>
              <w:t>52</w:t>
            </w:r>
          </w:p>
        </w:tc>
        <w:tc>
          <w:tcPr>
            <w:tcW w:w="4903" w:type="dxa"/>
            <w:noWrap/>
            <w:hideMark/>
          </w:tcPr>
          <w:p w14:paraId="7E14B286" w14:textId="77777777" w:rsidR="008A1D7E" w:rsidRPr="00EB2B5C" w:rsidRDefault="008A1D7E" w:rsidP="005A6749">
            <w:pPr>
              <w:rPr>
                <w:rFonts w:cs="Arial"/>
              </w:rPr>
            </w:pPr>
            <w:r w:rsidRPr="00EB2B5C">
              <w:rPr>
                <w:rFonts w:cs="Arial"/>
              </w:rPr>
              <w:t>ГИТ СИЛИКОНСКИ (ТУБА) БЕЛИ</w:t>
            </w:r>
          </w:p>
        </w:tc>
        <w:tc>
          <w:tcPr>
            <w:tcW w:w="943" w:type="dxa"/>
            <w:noWrap/>
            <w:hideMark/>
          </w:tcPr>
          <w:p w14:paraId="7B11C6E5" w14:textId="77777777" w:rsidR="008A1D7E" w:rsidRPr="00EB2B5C" w:rsidRDefault="008A1D7E" w:rsidP="005A6749">
            <w:pPr>
              <w:rPr>
                <w:rFonts w:cs="Arial"/>
              </w:rPr>
            </w:pPr>
            <w:r w:rsidRPr="00EB2B5C">
              <w:rPr>
                <w:rFonts w:cs="Arial"/>
              </w:rPr>
              <w:t>ком</w:t>
            </w:r>
          </w:p>
        </w:tc>
        <w:tc>
          <w:tcPr>
            <w:tcW w:w="1058" w:type="dxa"/>
            <w:noWrap/>
            <w:hideMark/>
          </w:tcPr>
          <w:p w14:paraId="74084815" w14:textId="77777777" w:rsidR="008A1D7E" w:rsidRPr="00EB2B5C" w:rsidRDefault="008A1D7E" w:rsidP="002560D9">
            <w:pPr>
              <w:jc w:val="center"/>
              <w:rPr>
                <w:rFonts w:cs="Arial"/>
              </w:rPr>
            </w:pPr>
            <w:r w:rsidRPr="00EB2B5C">
              <w:rPr>
                <w:rFonts w:cs="Arial"/>
              </w:rPr>
              <w:t>40</w:t>
            </w:r>
          </w:p>
        </w:tc>
      </w:tr>
      <w:tr w:rsidR="008A1D7E" w:rsidRPr="00EB2B5C" w14:paraId="375C853F" w14:textId="77777777" w:rsidTr="00E110C1">
        <w:trPr>
          <w:trHeight w:val="270"/>
          <w:jc w:val="center"/>
        </w:trPr>
        <w:tc>
          <w:tcPr>
            <w:tcW w:w="1034" w:type="dxa"/>
            <w:noWrap/>
            <w:hideMark/>
          </w:tcPr>
          <w:p w14:paraId="4461BF70" w14:textId="77777777" w:rsidR="008A1D7E" w:rsidRPr="00EB2B5C" w:rsidRDefault="008A1D7E" w:rsidP="005A6749">
            <w:pPr>
              <w:rPr>
                <w:rFonts w:cs="Arial"/>
              </w:rPr>
            </w:pPr>
            <w:r w:rsidRPr="00EB2B5C">
              <w:rPr>
                <w:rFonts w:cs="Arial"/>
              </w:rPr>
              <w:t>53</w:t>
            </w:r>
          </w:p>
        </w:tc>
        <w:tc>
          <w:tcPr>
            <w:tcW w:w="4903" w:type="dxa"/>
            <w:noWrap/>
            <w:hideMark/>
          </w:tcPr>
          <w:p w14:paraId="74FA01ED" w14:textId="77777777" w:rsidR="008A1D7E" w:rsidRPr="00E6403E" w:rsidRDefault="008A1D7E" w:rsidP="005A6749">
            <w:pPr>
              <w:rPr>
                <w:rFonts w:cs="Arial"/>
                <w:lang w:val="sr-Cyrl-RS"/>
              </w:rPr>
            </w:pPr>
            <w:r w:rsidRPr="00EB2B5C">
              <w:rPr>
                <w:rFonts w:cs="Arial"/>
              </w:rPr>
              <w:t>WASSER DITHT 075</w:t>
            </w:r>
            <w:r w:rsidR="00E6403E">
              <w:rPr>
                <w:rFonts w:cs="Arial"/>
                <w:lang w:val="sr-Cyrl-RS"/>
              </w:rPr>
              <w:t xml:space="preserve"> или одговарајући</w:t>
            </w:r>
          </w:p>
        </w:tc>
        <w:tc>
          <w:tcPr>
            <w:tcW w:w="943" w:type="dxa"/>
            <w:noWrap/>
            <w:hideMark/>
          </w:tcPr>
          <w:p w14:paraId="3628E3EC" w14:textId="77777777" w:rsidR="008A1D7E" w:rsidRPr="00EB2B5C" w:rsidRDefault="008A1D7E" w:rsidP="005A6749">
            <w:pPr>
              <w:rPr>
                <w:rFonts w:cs="Arial"/>
              </w:rPr>
            </w:pPr>
            <w:r w:rsidRPr="00EB2B5C">
              <w:rPr>
                <w:rFonts w:cs="Arial"/>
              </w:rPr>
              <w:t>кут</w:t>
            </w:r>
          </w:p>
        </w:tc>
        <w:tc>
          <w:tcPr>
            <w:tcW w:w="1058" w:type="dxa"/>
            <w:noWrap/>
            <w:hideMark/>
          </w:tcPr>
          <w:p w14:paraId="59BCB444" w14:textId="77777777" w:rsidR="008A1D7E" w:rsidRPr="00EB2B5C" w:rsidRDefault="008A1D7E" w:rsidP="002560D9">
            <w:pPr>
              <w:jc w:val="center"/>
              <w:rPr>
                <w:rFonts w:cs="Arial"/>
              </w:rPr>
            </w:pPr>
            <w:r w:rsidRPr="00EB2B5C">
              <w:rPr>
                <w:rFonts w:cs="Arial"/>
              </w:rPr>
              <w:t>5</w:t>
            </w:r>
          </w:p>
        </w:tc>
      </w:tr>
      <w:tr w:rsidR="008A1D7E" w:rsidRPr="00EB2B5C" w14:paraId="1D9F9058" w14:textId="77777777" w:rsidTr="00E110C1">
        <w:trPr>
          <w:trHeight w:val="270"/>
          <w:jc w:val="center"/>
        </w:trPr>
        <w:tc>
          <w:tcPr>
            <w:tcW w:w="1034" w:type="dxa"/>
            <w:noWrap/>
            <w:hideMark/>
          </w:tcPr>
          <w:p w14:paraId="737094FB" w14:textId="77777777" w:rsidR="008A1D7E" w:rsidRPr="00EB2B5C" w:rsidRDefault="008A1D7E" w:rsidP="005A6749">
            <w:pPr>
              <w:rPr>
                <w:rFonts w:cs="Arial"/>
              </w:rPr>
            </w:pPr>
            <w:r w:rsidRPr="00EB2B5C">
              <w:rPr>
                <w:rFonts w:cs="Arial"/>
              </w:rPr>
              <w:t>54</w:t>
            </w:r>
          </w:p>
        </w:tc>
        <w:tc>
          <w:tcPr>
            <w:tcW w:w="4903" w:type="dxa"/>
            <w:noWrap/>
            <w:hideMark/>
          </w:tcPr>
          <w:p w14:paraId="41104BE2" w14:textId="77777777" w:rsidR="008A1D7E" w:rsidRPr="00EB2B5C" w:rsidRDefault="008A1D7E" w:rsidP="005A6749">
            <w:pPr>
              <w:rPr>
                <w:rFonts w:cs="Arial"/>
              </w:rPr>
            </w:pPr>
            <w:r w:rsidRPr="00EB2B5C">
              <w:rPr>
                <w:rFonts w:cs="Arial"/>
              </w:rPr>
              <w:t>ГИПС</w:t>
            </w:r>
          </w:p>
        </w:tc>
        <w:tc>
          <w:tcPr>
            <w:tcW w:w="943" w:type="dxa"/>
            <w:noWrap/>
            <w:hideMark/>
          </w:tcPr>
          <w:p w14:paraId="293BE9C1" w14:textId="77777777" w:rsidR="008A1D7E" w:rsidRPr="00EB2B5C" w:rsidRDefault="008A1D7E" w:rsidP="005A6749">
            <w:pPr>
              <w:rPr>
                <w:rFonts w:cs="Arial"/>
              </w:rPr>
            </w:pPr>
            <w:r w:rsidRPr="00EB2B5C">
              <w:rPr>
                <w:rFonts w:cs="Arial"/>
              </w:rPr>
              <w:t>kg</w:t>
            </w:r>
          </w:p>
        </w:tc>
        <w:tc>
          <w:tcPr>
            <w:tcW w:w="1058" w:type="dxa"/>
            <w:noWrap/>
            <w:hideMark/>
          </w:tcPr>
          <w:p w14:paraId="7A8363FB" w14:textId="77777777" w:rsidR="008A1D7E" w:rsidRPr="00EB2B5C" w:rsidRDefault="008A1D7E" w:rsidP="002560D9">
            <w:pPr>
              <w:jc w:val="center"/>
              <w:rPr>
                <w:rFonts w:cs="Arial"/>
              </w:rPr>
            </w:pPr>
            <w:r w:rsidRPr="00EB2B5C">
              <w:rPr>
                <w:rFonts w:cs="Arial"/>
              </w:rPr>
              <w:t>40</w:t>
            </w:r>
          </w:p>
        </w:tc>
      </w:tr>
      <w:tr w:rsidR="008A1D7E" w:rsidRPr="00EB2B5C" w14:paraId="3A69C314" w14:textId="77777777" w:rsidTr="00E110C1">
        <w:trPr>
          <w:trHeight w:val="270"/>
          <w:jc w:val="center"/>
        </w:trPr>
        <w:tc>
          <w:tcPr>
            <w:tcW w:w="1034" w:type="dxa"/>
            <w:noWrap/>
            <w:hideMark/>
          </w:tcPr>
          <w:p w14:paraId="0D7132B3" w14:textId="77777777" w:rsidR="008A1D7E" w:rsidRPr="00EB2B5C" w:rsidRDefault="008A1D7E" w:rsidP="005A6749">
            <w:pPr>
              <w:rPr>
                <w:rFonts w:cs="Arial"/>
              </w:rPr>
            </w:pPr>
            <w:r w:rsidRPr="00EB2B5C">
              <w:rPr>
                <w:rFonts w:cs="Arial"/>
              </w:rPr>
              <w:t>55</w:t>
            </w:r>
          </w:p>
        </w:tc>
        <w:tc>
          <w:tcPr>
            <w:tcW w:w="4903" w:type="dxa"/>
            <w:noWrap/>
            <w:hideMark/>
          </w:tcPr>
          <w:p w14:paraId="4AB2AF61" w14:textId="77777777" w:rsidR="008A1D7E" w:rsidRPr="00EB2B5C" w:rsidRDefault="008A1D7E" w:rsidP="005A6749">
            <w:pPr>
              <w:rPr>
                <w:rFonts w:cs="Arial"/>
              </w:rPr>
            </w:pPr>
            <w:r w:rsidRPr="00EB2B5C">
              <w:rPr>
                <w:rFonts w:cs="Arial"/>
              </w:rPr>
              <w:t>ОПРУГА ЗА БРАВУ ЗА ВРАТА цилиндрична</w:t>
            </w:r>
          </w:p>
        </w:tc>
        <w:tc>
          <w:tcPr>
            <w:tcW w:w="943" w:type="dxa"/>
            <w:noWrap/>
            <w:hideMark/>
          </w:tcPr>
          <w:p w14:paraId="43FEF87A" w14:textId="77777777" w:rsidR="008A1D7E" w:rsidRPr="00EB2B5C" w:rsidRDefault="008A1D7E" w:rsidP="005A6749">
            <w:pPr>
              <w:rPr>
                <w:rFonts w:cs="Arial"/>
              </w:rPr>
            </w:pPr>
            <w:r w:rsidRPr="00EB2B5C">
              <w:rPr>
                <w:rFonts w:cs="Arial"/>
              </w:rPr>
              <w:t>ком</w:t>
            </w:r>
          </w:p>
        </w:tc>
        <w:tc>
          <w:tcPr>
            <w:tcW w:w="1058" w:type="dxa"/>
            <w:noWrap/>
            <w:hideMark/>
          </w:tcPr>
          <w:p w14:paraId="278F2ACD" w14:textId="77777777" w:rsidR="008A1D7E" w:rsidRPr="00EB2B5C" w:rsidRDefault="008A1D7E" w:rsidP="002560D9">
            <w:pPr>
              <w:jc w:val="center"/>
              <w:rPr>
                <w:rFonts w:cs="Arial"/>
              </w:rPr>
            </w:pPr>
            <w:r w:rsidRPr="00EB2B5C">
              <w:rPr>
                <w:rFonts w:cs="Arial"/>
              </w:rPr>
              <w:t>100</w:t>
            </w:r>
          </w:p>
        </w:tc>
      </w:tr>
      <w:tr w:rsidR="008A1D7E" w:rsidRPr="00EB2B5C" w14:paraId="3BC026A9" w14:textId="77777777" w:rsidTr="00E110C1">
        <w:trPr>
          <w:trHeight w:val="270"/>
          <w:jc w:val="center"/>
        </w:trPr>
        <w:tc>
          <w:tcPr>
            <w:tcW w:w="1034" w:type="dxa"/>
            <w:noWrap/>
            <w:hideMark/>
          </w:tcPr>
          <w:p w14:paraId="066DB07C" w14:textId="77777777" w:rsidR="008A1D7E" w:rsidRPr="00EB2B5C" w:rsidRDefault="008A1D7E" w:rsidP="005A6749">
            <w:pPr>
              <w:rPr>
                <w:rFonts w:cs="Arial"/>
              </w:rPr>
            </w:pPr>
            <w:r w:rsidRPr="00EB2B5C">
              <w:rPr>
                <w:rFonts w:cs="Arial"/>
              </w:rPr>
              <w:t>56</w:t>
            </w:r>
          </w:p>
        </w:tc>
        <w:tc>
          <w:tcPr>
            <w:tcW w:w="4903" w:type="dxa"/>
            <w:noWrap/>
            <w:hideMark/>
          </w:tcPr>
          <w:p w14:paraId="39182CD6" w14:textId="77777777" w:rsidR="008A1D7E" w:rsidRPr="00EB2B5C" w:rsidRDefault="008A1D7E" w:rsidP="005A6749">
            <w:pPr>
              <w:rPr>
                <w:rFonts w:cs="Arial"/>
              </w:rPr>
            </w:pPr>
            <w:r w:rsidRPr="00EB2B5C">
              <w:rPr>
                <w:rFonts w:cs="Arial"/>
              </w:rPr>
              <w:t>БРАВА 8 cm СА ЦИЛИНДРОМ (УЛОШКОМ)</w:t>
            </w:r>
          </w:p>
        </w:tc>
        <w:tc>
          <w:tcPr>
            <w:tcW w:w="943" w:type="dxa"/>
            <w:noWrap/>
            <w:hideMark/>
          </w:tcPr>
          <w:p w14:paraId="6F7CD286" w14:textId="77777777" w:rsidR="008A1D7E" w:rsidRPr="00EB2B5C" w:rsidRDefault="008A1D7E" w:rsidP="005A6749">
            <w:pPr>
              <w:rPr>
                <w:rFonts w:cs="Arial"/>
              </w:rPr>
            </w:pPr>
            <w:r w:rsidRPr="00EB2B5C">
              <w:rPr>
                <w:rFonts w:cs="Arial"/>
              </w:rPr>
              <w:t>ком</w:t>
            </w:r>
          </w:p>
        </w:tc>
        <w:tc>
          <w:tcPr>
            <w:tcW w:w="1058" w:type="dxa"/>
            <w:noWrap/>
            <w:hideMark/>
          </w:tcPr>
          <w:p w14:paraId="22A55525" w14:textId="77777777" w:rsidR="008A1D7E" w:rsidRPr="00EB2B5C" w:rsidRDefault="008A1D7E" w:rsidP="002560D9">
            <w:pPr>
              <w:jc w:val="center"/>
              <w:rPr>
                <w:rFonts w:cs="Arial"/>
              </w:rPr>
            </w:pPr>
            <w:r w:rsidRPr="00EB2B5C">
              <w:rPr>
                <w:rFonts w:cs="Arial"/>
              </w:rPr>
              <w:t>40</w:t>
            </w:r>
          </w:p>
        </w:tc>
      </w:tr>
      <w:tr w:rsidR="008A1D7E" w:rsidRPr="00EB2B5C" w14:paraId="16579B25" w14:textId="77777777" w:rsidTr="00E110C1">
        <w:trPr>
          <w:trHeight w:val="270"/>
          <w:jc w:val="center"/>
        </w:trPr>
        <w:tc>
          <w:tcPr>
            <w:tcW w:w="1034" w:type="dxa"/>
            <w:noWrap/>
            <w:hideMark/>
          </w:tcPr>
          <w:p w14:paraId="55980067" w14:textId="77777777" w:rsidR="008A1D7E" w:rsidRPr="00EB2B5C" w:rsidRDefault="008A1D7E" w:rsidP="005A6749">
            <w:pPr>
              <w:rPr>
                <w:rFonts w:cs="Arial"/>
              </w:rPr>
            </w:pPr>
            <w:r w:rsidRPr="00EB2B5C">
              <w:rPr>
                <w:rFonts w:cs="Arial"/>
              </w:rPr>
              <w:t>57</w:t>
            </w:r>
          </w:p>
        </w:tc>
        <w:tc>
          <w:tcPr>
            <w:tcW w:w="4903" w:type="dxa"/>
            <w:noWrap/>
            <w:hideMark/>
          </w:tcPr>
          <w:p w14:paraId="4354558C" w14:textId="77777777" w:rsidR="008A1D7E" w:rsidRPr="00EB2B5C" w:rsidRDefault="008A1D7E" w:rsidP="005A6749">
            <w:pPr>
              <w:rPr>
                <w:rFonts w:cs="Arial"/>
              </w:rPr>
            </w:pPr>
            <w:r w:rsidRPr="00EB2B5C">
              <w:rPr>
                <w:rFonts w:cs="Arial"/>
              </w:rPr>
              <w:t>БРАВА 6 cm СА ЦИЛИНДРОМ (УЛОШКОМ)</w:t>
            </w:r>
          </w:p>
        </w:tc>
        <w:tc>
          <w:tcPr>
            <w:tcW w:w="943" w:type="dxa"/>
            <w:noWrap/>
            <w:hideMark/>
          </w:tcPr>
          <w:p w14:paraId="1562A571" w14:textId="77777777" w:rsidR="008A1D7E" w:rsidRPr="00EB2B5C" w:rsidRDefault="008A1D7E" w:rsidP="005A6749">
            <w:pPr>
              <w:rPr>
                <w:rFonts w:cs="Arial"/>
              </w:rPr>
            </w:pPr>
            <w:r w:rsidRPr="00EB2B5C">
              <w:rPr>
                <w:rFonts w:cs="Arial"/>
              </w:rPr>
              <w:t>ком</w:t>
            </w:r>
          </w:p>
        </w:tc>
        <w:tc>
          <w:tcPr>
            <w:tcW w:w="1058" w:type="dxa"/>
            <w:noWrap/>
            <w:hideMark/>
          </w:tcPr>
          <w:p w14:paraId="0471A1C4" w14:textId="77777777" w:rsidR="008A1D7E" w:rsidRPr="00EB2B5C" w:rsidRDefault="008A1D7E" w:rsidP="002560D9">
            <w:pPr>
              <w:jc w:val="center"/>
              <w:rPr>
                <w:rFonts w:cs="Arial"/>
              </w:rPr>
            </w:pPr>
            <w:r w:rsidRPr="00EB2B5C">
              <w:rPr>
                <w:rFonts w:cs="Arial"/>
              </w:rPr>
              <w:t>80</w:t>
            </w:r>
          </w:p>
        </w:tc>
      </w:tr>
      <w:tr w:rsidR="008A1D7E" w:rsidRPr="00EB2B5C" w14:paraId="7551BDC6" w14:textId="77777777" w:rsidTr="00E110C1">
        <w:trPr>
          <w:trHeight w:val="270"/>
          <w:jc w:val="center"/>
        </w:trPr>
        <w:tc>
          <w:tcPr>
            <w:tcW w:w="1034" w:type="dxa"/>
            <w:noWrap/>
            <w:hideMark/>
          </w:tcPr>
          <w:p w14:paraId="39E7A419" w14:textId="77777777" w:rsidR="008A1D7E" w:rsidRPr="00EB2B5C" w:rsidRDefault="008A1D7E" w:rsidP="005A6749">
            <w:pPr>
              <w:rPr>
                <w:rFonts w:cs="Arial"/>
              </w:rPr>
            </w:pPr>
            <w:r w:rsidRPr="00EB2B5C">
              <w:rPr>
                <w:rFonts w:cs="Arial"/>
              </w:rPr>
              <w:t>58</w:t>
            </w:r>
          </w:p>
        </w:tc>
        <w:tc>
          <w:tcPr>
            <w:tcW w:w="4903" w:type="dxa"/>
            <w:noWrap/>
            <w:hideMark/>
          </w:tcPr>
          <w:p w14:paraId="068F1BC4" w14:textId="77777777" w:rsidR="008A1D7E" w:rsidRPr="00EB2B5C" w:rsidRDefault="008A1D7E" w:rsidP="005A6749">
            <w:pPr>
              <w:rPr>
                <w:rFonts w:cs="Arial"/>
              </w:rPr>
            </w:pPr>
            <w:r w:rsidRPr="00EB2B5C">
              <w:rPr>
                <w:rFonts w:cs="Arial"/>
              </w:rPr>
              <w:t xml:space="preserve">БРАВА СА УЛОШКОМ И ТУЉКОМ 4 cm </w:t>
            </w:r>
          </w:p>
        </w:tc>
        <w:tc>
          <w:tcPr>
            <w:tcW w:w="943" w:type="dxa"/>
            <w:noWrap/>
            <w:hideMark/>
          </w:tcPr>
          <w:p w14:paraId="3B28E906" w14:textId="77777777" w:rsidR="008A1D7E" w:rsidRPr="00EB2B5C" w:rsidRDefault="008A1D7E" w:rsidP="005A6749">
            <w:pPr>
              <w:rPr>
                <w:rFonts w:cs="Arial"/>
              </w:rPr>
            </w:pPr>
            <w:r w:rsidRPr="00EB2B5C">
              <w:rPr>
                <w:rFonts w:cs="Arial"/>
              </w:rPr>
              <w:t>ком</w:t>
            </w:r>
          </w:p>
        </w:tc>
        <w:tc>
          <w:tcPr>
            <w:tcW w:w="1058" w:type="dxa"/>
            <w:noWrap/>
            <w:hideMark/>
          </w:tcPr>
          <w:p w14:paraId="2B805536" w14:textId="77777777" w:rsidR="008A1D7E" w:rsidRPr="00EB2B5C" w:rsidRDefault="008A1D7E" w:rsidP="002560D9">
            <w:pPr>
              <w:jc w:val="center"/>
              <w:rPr>
                <w:rFonts w:cs="Arial"/>
              </w:rPr>
            </w:pPr>
            <w:r w:rsidRPr="00EB2B5C">
              <w:rPr>
                <w:rFonts w:cs="Arial"/>
              </w:rPr>
              <w:t>10</w:t>
            </w:r>
          </w:p>
        </w:tc>
      </w:tr>
      <w:tr w:rsidR="008A1D7E" w:rsidRPr="00EB2B5C" w14:paraId="498835A0" w14:textId="77777777" w:rsidTr="00E110C1">
        <w:trPr>
          <w:trHeight w:val="270"/>
          <w:jc w:val="center"/>
        </w:trPr>
        <w:tc>
          <w:tcPr>
            <w:tcW w:w="1034" w:type="dxa"/>
            <w:noWrap/>
            <w:hideMark/>
          </w:tcPr>
          <w:p w14:paraId="5BEA47DE" w14:textId="77777777" w:rsidR="008A1D7E" w:rsidRPr="00EB2B5C" w:rsidRDefault="008A1D7E" w:rsidP="005A6749">
            <w:pPr>
              <w:rPr>
                <w:rFonts w:cs="Arial"/>
              </w:rPr>
            </w:pPr>
            <w:r w:rsidRPr="00EB2B5C">
              <w:rPr>
                <w:rFonts w:cs="Arial"/>
              </w:rPr>
              <w:t>59</w:t>
            </w:r>
          </w:p>
        </w:tc>
        <w:tc>
          <w:tcPr>
            <w:tcW w:w="4903" w:type="dxa"/>
            <w:noWrap/>
            <w:hideMark/>
          </w:tcPr>
          <w:p w14:paraId="45D40210" w14:textId="77777777" w:rsidR="008A1D7E" w:rsidRPr="00EB2B5C" w:rsidRDefault="008A1D7E" w:rsidP="005A6749">
            <w:pPr>
              <w:rPr>
                <w:rFonts w:cs="Arial"/>
              </w:rPr>
            </w:pPr>
            <w:r w:rsidRPr="00EB2B5C">
              <w:rPr>
                <w:rFonts w:cs="Arial"/>
              </w:rPr>
              <w:t xml:space="preserve">БРАВА СА УЛОШКОМ И  ЈЕЗИЧКОМ 4 cm </w:t>
            </w:r>
          </w:p>
        </w:tc>
        <w:tc>
          <w:tcPr>
            <w:tcW w:w="943" w:type="dxa"/>
            <w:noWrap/>
            <w:hideMark/>
          </w:tcPr>
          <w:p w14:paraId="716007A9" w14:textId="77777777" w:rsidR="008A1D7E" w:rsidRPr="00EB2B5C" w:rsidRDefault="008A1D7E" w:rsidP="005A6749">
            <w:pPr>
              <w:rPr>
                <w:rFonts w:cs="Arial"/>
              </w:rPr>
            </w:pPr>
            <w:r w:rsidRPr="00EB2B5C">
              <w:rPr>
                <w:rFonts w:cs="Arial"/>
              </w:rPr>
              <w:t>ком</w:t>
            </w:r>
          </w:p>
        </w:tc>
        <w:tc>
          <w:tcPr>
            <w:tcW w:w="1058" w:type="dxa"/>
            <w:noWrap/>
            <w:hideMark/>
          </w:tcPr>
          <w:p w14:paraId="0C12D529" w14:textId="77777777" w:rsidR="008A1D7E" w:rsidRPr="00EB2B5C" w:rsidRDefault="008A1D7E" w:rsidP="002560D9">
            <w:pPr>
              <w:jc w:val="center"/>
              <w:rPr>
                <w:rFonts w:cs="Arial"/>
              </w:rPr>
            </w:pPr>
            <w:r w:rsidRPr="00EB2B5C">
              <w:rPr>
                <w:rFonts w:cs="Arial"/>
              </w:rPr>
              <w:t>10</w:t>
            </w:r>
          </w:p>
        </w:tc>
      </w:tr>
      <w:tr w:rsidR="008A1D7E" w:rsidRPr="00EB2B5C" w14:paraId="7433C4A1" w14:textId="77777777" w:rsidTr="00E110C1">
        <w:trPr>
          <w:trHeight w:val="270"/>
          <w:jc w:val="center"/>
        </w:trPr>
        <w:tc>
          <w:tcPr>
            <w:tcW w:w="1034" w:type="dxa"/>
            <w:noWrap/>
            <w:hideMark/>
          </w:tcPr>
          <w:p w14:paraId="097E09A7" w14:textId="77777777" w:rsidR="008A1D7E" w:rsidRPr="00EB2B5C" w:rsidRDefault="008A1D7E" w:rsidP="005A6749">
            <w:pPr>
              <w:rPr>
                <w:rFonts w:cs="Arial"/>
              </w:rPr>
            </w:pPr>
            <w:r w:rsidRPr="00EB2B5C">
              <w:rPr>
                <w:rFonts w:cs="Arial"/>
              </w:rPr>
              <w:t>60</w:t>
            </w:r>
          </w:p>
        </w:tc>
        <w:tc>
          <w:tcPr>
            <w:tcW w:w="4903" w:type="dxa"/>
            <w:noWrap/>
            <w:hideMark/>
          </w:tcPr>
          <w:p w14:paraId="43450CEE" w14:textId="77777777" w:rsidR="008A1D7E" w:rsidRPr="00EB2B5C" w:rsidRDefault="008A1D7E" w:rsidP="005A6749">
            <w:pPr>
              <w:rPr>
                <w:rFonts w:cs="Arial"/>
              </w:rPr>
            </w:pPr>
            <w:r w:rsidRPr="00EB2B5C">
              <w:rPr>
                <w:rFonts w:cs="Arial"/>
              </w:rPr>
              <w:t>БРАВА СА УЛОШКОМ И ТУЉКОМ 2.5 cm</w:t>
            </w:r>
          </w:p>
        </w:tc>
        <w:tc>
          <w:tcPr>
            <w:tcW w:w="943" w:type="dxa"/>
            <w:noWrap/>
            <w:hideMark/>
          </w:tcPr>
          <w:p w14:paraId="4B0DE851" w14:textId="77777777" w:rsidR="008A1D7E" w:rsidRPr="00EB2B5C" w:rsidRDefault="008A1D7E" w:rsidP="005A6749">
            <w:pPr>
              <w:rPr>
                <w:rFonts w:cs="Arial"/>
              </w:rPr>
            </w:pPr>
            <w:r w:rsidRPr="00EB2B5C">
              <w:rPr>
                <w:rFonts w:cs="Arial"/>
              </w:rPr>
              <w:t>ком</w:t>
            </w:r>
          </w:p>
        </w:tc>
        <w:tc>
          <w:tcPr>
            <w:tcW w:w="1058" w:type="dxa"/>
            <w:noWrap/>
            <w:hideMark/>
          </w:tcPr>
          <w:p w14:paraId="6F964DCE" w14:textId="77777777" w:rsidR="008A1D7E" w:rsidRPr="00EB2B5C" w:rsidRDefault="008A1D7E" w:rsidP="002560D9">
            <w:pPr>
              <w:jc w:val="center"/>
              <w:rPr>
                <w:rFonts w:cs="Arial"/>
              </w:rPr>
            </w:pPr>
            <w:r w:rsidRPr="00EB2B5C">
              <w:rPr>
                <w:rFonts w:cs="Arial"/>
              </w:rPr>
              <w:t>14</w:t>
            </w:r>
          </w:p>
        </w:tc>
      </w:tr>
      <w:tr w:rsidR="008A1D7E" w:rsidRPr="00EB2B5C" w14:paraId="2A5E29E2" w14:textId="77777777" w:rsidTr="00E110C1">
        <w:trPr>
          <w:trHeight w:val="270"/>
          <w:jc w:val="center"/>
        </w:trPr>
        <w:tc>
          <w:tcPr>
            <w:tcW w:w="1034" w:type="dxa"/>
            <w:noWrap/>
            <w:hideMark/>
          </w:tcPr>
          <w:p w14:paraId="010B4ACE" w14:textId="77777777" w:rsidR="008A1D7E" w:rsidRPr="00EB2B5C" w:rsidRDefault="008A1D7E" w:rsidP="005A6749">
            <w:pPr>
              <w:rPr>
                <w:rFonts w:cs="Arial"/>
              </w:rPr>
            </w:pPr>
            <w:r w:rsidRPr="00EB2B5C">
              <w:rPr>
                <w:rFonts w:cs="Arial"/>
              </w:rPr>
              <w:t>61</w:t>
            </w:r>
          </w:p>
        </w:tc>
        <w:tc>
          <w:tcPr>
            <w:tcW w:w="4903" w:type="dxa"/>
            <w:noWrap/>
            <w:hideMark/>
          </w:tcPr>
          <w:p w14:paraId="29416D1F" w14:textId="77777777" w:rsidR="008A1D7E" w:rsidRPr="00EB2B5C" w:rsidRDefault="008A1D7E" w:rsidP="005A6749">
            <w:pPr>
              <w:rPr>
                <w:rFonts w:cs="Arial"/>
              </w:rPr>
            </w:pPr>
            <w:r w:rsidRPr="00EB2B5C">
              <w:rPr>
                <w:rFonts w:cs="Arial"/>
              </w:rPr>
              <w:t>ЕЛЗЕТ УЛОЖАК ЗА БРАВУ</w:t>
            </w:r>
          </w:p>
        </w:tc>
        <w:tc>
          <w:tcPr>
            <w:tcW w:w="943" w:type="dxa"/>
            <w:noWrap/>
            <w:hideMark/>
          </w:tcPr>
          <w:p w14:paraId="4E03FF26" w14:textId="77777777" w:rsidR="008A1D7E" w:rsidRPr="00EB2B5C" w:rsidRDefault="008A1D7E" w:rsidP="005A6749">
            <w:pPr>
              <w:rPr>
                <w:rFonts w:cs="Arial"/>
              </w:rPr>
            </w:pPr>
            <w:r w:rsidRPr="00EB2B5C">
              <w:rPr>
                <w:rFonts w:cs="Arial"/>
              </w:rPr>
              <w:t>ком</w:t>
            </w:r>
          </w:p>
        </w:tc>
        <w:tc>
          <w:tcPr>
            <w:tcW w:w="1058" w:type="dxa"/>
            <w:noWrap/>
            <w:hideMark/>
          </w:tcPr>
          <w:p w14:paraId="0A6045B0" w14:textId="77777777" w:rsidR="008A1D7E" w:rsidRPr="00EB2B5C" w:rsidRDefault="008A1D7E" w:rsidP="002560D9">
            <w:pPr>
              <w:jc w:val="center"/>
              <w:rPr>
                <w:rFonts w:cs="Arial"/>
              </w:rPr>
            </w:pPr>
            <w:r w:rsidRPr="00EB2B5C">
              <w:rPr>
                <w:rFonts w:cs="Arial"/>
              </w:rPr>
              <w:t>100</w:t>
            </w:r>
          </w:p>
        </w:tc>
      </w:tr>
      <w:tr w:rsidR="008A1D7E" w:rsidRPr="00EB2B5C" w14:paraId="65036B16" w14:textId="77777777" w:rsidTr="00E110C1">
        <w:trPr>
          <w:trHeight w:val="270"/>
          <w:jc w:val="center"/>
        </w:trPr>
        <w:tc>
          <w:tcPr>
            <w:tcW w:w="1034" w:type="dxa"/>
            <w:noWrap/>
            <w:hideMark/>
          </w:tcPr>
          <w:p w14:paraId="79799EBC" w14:textId="77777777" w:rsidR="008A1D7E" w:rsidRPr="00EB2B5C" w:rsidRDefault="008A1D7E" w:rsidP="005A6749">
            <w:pPr>
              <w:rPr>
                <w:rFonts w:cs="Arial"/>
              </w:rPr>
            </w:pPr>
            <w:r w:rsidRPr="00EB2B5C">
              <w:rPr>
                <w:rFonts w:cs="Arial"/>
              </w:rPr>
              <w:t>62</w:t>
            </w:r>
          </w:p>
        </w:tc>
        <w:tc>
          <w:tcPr>
            <w:tcW w:w="4903" w:type="dxa"/>
            <w:noWrap/>
            <w:hideMark/>
          </w:tcPr>
          <w:p w14:paraId="49CB981E" w14:textId="77777777" w:rsidR="008A1D7E" w:rsidRPr="00EB2B5C" w:rsidRDefault="008A1D7E" w:rsidP="005A6749">
            <w:pPr>
              <w:rPr>
                <w:rFonts w:cs="Arial"/>
              </w:rPr>
            </w:pPr>
            <w:r w:rsidRPr="00EB2B5C">
              <w:rPr>
                <w:rFonts w:cs="Arial"/>
              </w:rPr>
              <w:t>БРАВА СА УЛОШКОМ И  ЈЕЗИЧКОМ 2.5 cm лева</w:t>
            </w:r>
          </w:p>
        </w:tc>
        <w:tc>
          <w:tcPr>
            <w:tcW w:w="943" w:type="dxa"/>
            <w:noWrap/>
            <w:hideMark/>
          </w:tcPr>
          <w:p w14:paraId="2297A0A0" w14:textId="77777777" w:rsidR="008A1D7E" w:rsidRPr="00EB2B5C" w:rsidRDefault="008A1D7E" w:rsidP="005A6749">
            <w:pPr>
              <w:rPr>
                <w:rFonts w:cs="Arial"/>
              </w:rPr>
            </w:pPr>
            <w:r w:rsidRPr="00EB2B5C">
              <w:rPr>
                <w:rFonts w:cs="Arial"/>
              </w:rPr>
              <w:t>ком</w:t>
            </w:r>
          </w:p>
        </w:tc>
        <w:tc>
          <w:tcPr>
            <w:tcW w:w="1058" w:type="dxa"/>
            <w:noWrap/>
            <w:hideMark/>
          </w:tcPr>
          <w:p w14:paraId="2DF9D8EB" w14:textId="77777777" w:rsidR="008A1D7E" w:rsidRPr="00EB2B5C" w:rsidRDefault="008A1D7E" w:rsidP="002560D9">
            <w:pPr>
              <w:jc w:val="center"/>
              <w:rPr>
                <w:rFonts w:cs="Arial"/>
              </w:rPr>
            </w:pPr>
            <w:r w:rsidRPr="00EB2B5C">
              <w:rPr>
                <w:rFonts w:cs="Arial"/>
              </w:rPr>
              <w:t>14</w:t>
            </w:r>
          </w:p>
        </w:tc>
      </w:tr>
      <w:tr w:rsidR="008A1D7E" w:rsidRPr="00EB2B5C" w14:paraId="4284939C" w14:textId="77777777" w:rsidTr="00E110C1">
        <w:trPr>
          <w:trHeight w:val="270"/>
          <w:jc w:val="center"/>
        </w:trPr>
        <w:tc>
          <w:tcPr>
            <w:tcW w:w="1034" w:type="dxa"/>
            <w:noWrap/>
            <w:hideMark/>
          </w:tcPr>
          <w:p w14:paraId="4F302247" w14:textId="77777777" w:rsidR="008A1D7E" w:rsidRPr="00EB2B5C" w:rsidRDefault="008A1D7E" w:rsidP="005A6749">
            <w:pPr>
              <w:rPr>
                <w:rFonts w:cs="Arial"/>
              </w:rPr>
            </w:pPr>
            <w:r w:rsidRPr="00EB2B5C">
              <w:rPr>
                <w:rFonts w:cs="Arial"/>
              </w:rPr>
              <w:t>63</w:t>
            </w:r>
          </w:p>
        </w:tc>
        <w:tc>
          <w:tcPr>
            <w:tcW w:w="4903" w:type="dxa"/>
            <w:noWrap/>
            <w:hideMark/>
          </w:tcPr>
          <w:p w14:paraId="049FDE3B" w14:textId="77777777" w:rsidR="008A1D7E" w:rsidRPr="00E6403E" w:rsidRDefault="008A1D7E" w:rsidP="005A6749">
            <w:pPr>
              <w:rPr>
                <w:rFonts w:cs="Arial"/>
                <w:lang w:val="sr-Cyrl-RS"/>
              </w:rPr>
            </w:pPr>
            <w:r w:rsidRPr="00EB2B5C">
              <w:rPr>
                <w:rFonts w:cs="Arial"/>
              </w:rPr>
              <w:t>БЛАНКО КЉУЧЕВИ  "ЕЛЗЕТ"</w:t>
            </w:r>
            <w:r w:rsidR="00E6403E">
              <w:rPr>
                <w:rFonts w:cs="Arial"/>
                <w:lang w:val="sr-Cyrl-RS"/>
              </w:rPr>
              <w:t xml:space="preserve"> или одговарајући</w:t>
            </w:r>
          </w:p>
        </w:tc>
        <w:tc>
          <w:tcPr>
            <w:tcW w:w="943" w:type="dxa"/>
            <w:noWrap/>
            <w:hideMark/>
          </w:tcPr>
          <w:p w14:paraId="041D2826" w14:textId="77777777" w:rsidR="008A1D7E" w:rsidRPr="00EB2B5C" w:rsidRDefault="008A1D7E" w:rsidP="005A6749">
            <w:pPr>
              <w:rPr>
                <w:rFonts w:cs="Arial"/>
              </w:rPr>
            </w:pPr>
            <w:r w:rsidRPr="00EB2B5C">
              <w:rPr>
                <w:rFonts w:cs="Arial"/>
              </w:rPr>
              <w:t>ком</w:t>
            </w:r>
          </w:p>
        </w:tc>
        <w:tc>
          <w:tcPr>
            <w:tcW w:w="1058" w:type="dxa"/>
            <w:noWrap/>
            <w:hideMark/>
          </w:tcPr>
          <w:p w14:paraId="6D99DB72" w14:textId="77777777" w:rsidR="008A1D7E" w:rsidRPr="00EB2B5C" w:rsidRDefault="008A1D7E" w:rsidP="002560D9">
            <w:pPr>
              <w:jc w:val="center"/>
              <w:rPr>
                <w:rFonts w:cs="Arial"/>
              </w:rPr>
            </w:pPr>
            <w:r w:rsidRPr="00EB2B5C">
              <w:rPr>
                <w:rFonts w:cs="Arial"/>
              </w:rPr>
              <w:t>200</w:t>
            </w:r>
          </w:p>
        </w:tc>
      </w:tr>
      <w:tr w:rsidR="008A1D7E" w:rsidRPr="00EB2B5C" w14:paraId="064FE373" w14:textId="77777777" w:rsidTr="00E110C1">
        <w:trPr>
          <w:trHeight w:val="270"/>
          <w:jc w:val="center"/>
        </w:trPr>
        <w:tc>
          <w:tcPr>
            <w:tcW w:w="1034" w:type="dxa"/>
            <w:noWrap/>
            <w:hideMark/>
          </w:tcPr>
          <w:p w14:paraId="731F906D" w14:textId="77777777" w:rsidR="008A1D7E" w:rsidRPr="00EB2B5C" w:rsidRDefault="008A1D7E" w:rsidP="005A6749">
            <w:pPr>
              <w:rPr>
                <w:rFonts w:cs="Arial"/>
              </w:rPr>
            </w:pPr>
            <w:r w:rsidRPr="00EB2B5C">
              <w:rPr>
                <w:rFonts w:cs="Arial"/>
              </w:rPr>
              <w:t>64</w:t>
            </w:r>
          </w:p>
        </w:tc>
        <w:tc>
          <w:tcPr>
            <w:tcW w:w="4903" w:type="dxa"/>
            <w:noWrap/>
            <w:hideMark/>
          </w:tcPr>
          <w:p w14:paraId="1CF48DC0" w14:textId="77777777" w:rsidR="008A1D7E" w:rsidRPr="00E6403E" w:rsidRDefault="008A1D7E" w:rsidP="005A6749">
            <w:pPr>
              <w:rPr>
                <w:rFonts w:cs="Arial"/>
                <w:lang w:val="sr-Cyrl-RS"/>
              </w:rPr>
            </w:pPr>
            <w:r w:rsidRPr="00EB2B5C">
              <w:rPr>
                <w:rFonts w:cs="Arial"/>
              </w:rPr>
              <w:t>КЉУЧЕВИ БЛАНКО БАНЕ троугласти</w:t>
            </w:r>
            <w:r w:rsidR="00E6403E">
              <w:rPr>
                <w:rFonts w:cs="Arial"/>
                <w:lang w:val="sr-Cyrl-RS"/>
              </w:rPr>
              <w:t xml:space="preserve"> </w:t>
            </w:r>
            <w:r w:rsidRPr="00EB2B5C">
              <w:rPr>
                <w:rFonts w:cs="Arial"/>
              </w:rPr>
              <w:t>леви</w:t>
            </w:r>
            <w:r w:rsidR="00E6403E">
              <w:rPr>
                <w:rFonts w:cs="Arial"/>
                <w:lang w:val="sr-Cyrl-RS"/>
              </w:rPr>
              <w:t xml:space="preserve"> или одговарајући</w:t>
            </w:r>
          </w:p>
        </w:tc>
        <w:tc>
          <w:tcPr>
            <w:tcW w:w="943" w:type="dxa"/>
            <w:noWrap/>
            <w:hideMark/>
          </w:tcPr>
          <w:p w14:paraId="6CEEC4CE" w14:textId="77777777" w:rsidR="008A1D7E" w:rsidRPr="00EB2B5C" w:rsidRDefault="008A1D7E" w:rsidP="005A6749">
            <w:pPr>
              <w:rPr>
                <w:rFonts w:cs="Arial"/>
              </w:rPr>
            </w:pPr>
            <w:r w:rsidRPr="00EB2B5C">
              <w:rPr>
                <w:rFonts w:cs="Arial"/>
              </w:rPr>
              <w:t>ком</w:t>
            </w:r>
          </w:p>
        </w:tc>
        <w:tc>
          <w:tcPr>
            <w:tcW w:w="1058" w:type="dxa"/>
            <w:noWrap/>
            <w:hideMark/>
          </w:tcPr>
          <w:p w14:paraId="1F010CAC" w14:textId="77777777" w:rsidR="008A1D7E" w:rsidRPr="00EB2B5C" w:rsidRDefault="008A1D7E" w:rsidP="002560D9">
            <w:pPr>
              <w:jc w:val="center"/>
              <w:rPr>
                <w:rFonts w:cs="Arial"/>
              </w:rPr>
            </w:pPr>
            <w:r w:rsidRPr="00EB2B5C">
              <w:rPr>
                <w:rFonts w:cs="Arial"/>
              </w:rPr>
              <w:t>200</w:t>
            </w:r>
          </w:p>
        </w:tc>
      </w:tr>
      <w:tr w:rsidR="008A1D7E" w:rsidRPr="00EB2B5C" w14:paraId="2180BCE9" w14:textId="77777777" w:rsidTr="00E110C1">
        <w:trPr>
          <w:trHeight w:val="270"/>
          <w:jc w:val="center"/>
        </w:trPr>
        <w:tc>
          <w:tcPr>
            <w:tcW w:w="1034" w:type="dxa"/>
            <w:noWrap/>
            <w:hideMark/>
          </w:tcPr>
          <w:p w14:paraId="41D578C3" w14:textId="77777777" w:rsidR="008A1D7E" w:rsidRPr="00EB2B5C" w:rsidRDefault="008A1D7E" w:rsidP="005A6749">
            <w:pPr>
              <w:rPr>
                <w:rFonts w:cs="Arial"/>
              </w:rPr>
            </w:pPr>
            <w:r w:rsidRPr="00EB2B5C">
              <w:rPr>
                <w:rFonts w:cs="Arial"/>
              </w:rPr>
              <w:t>65</w:t>
            </w:r>
          </w:p>
        </w:tc>
        <w:tc>
          <w:tcPr>
            <w:tcW w:w="4903" w:type="dxa"/>
            <w:noWrap/>
            <w:hideMark/>
          </w:tcPr>
          <w:p w14:paraId="35869D58" w14:textId="77777777" w:rsidR="008A1D7E" w:rsidRPr="00E6403E" w:rsidRDefault="008A1D7E" w:rsidP="005A6749">
            <w:pPr>
              <w:rPr>
                <w:rFonts w:cs="Arial"/>
                <w:lang w:val="sr-Cyrl-RS"/>
              </w:rPr>
            </w:pPr>
            <w:r w:rsidRPr="00EB2B5C">
              <w:rPr>
                <w:rFonts w:cs="Arial"/>
              </w:rPr>
              <w:t>КЉУЧЕВИ БЛАНКО БАНЕ троугласти</w:t>
            </w:r>
            <w:r w:rsidR="00E6403E">
              <w:rPr>
                <w:rFonts w:cs="Arial"/>
                <w:lang w:val="sr-Cyrl-RS"/>
              </w:rPr>
              <w:t xml:space="preserve"> </w:t>
            </w:r>
            <w:r w:rsidRPr="00EB2B5C">
              <w:rPr>
                <w:rFonts w:cs="Arial"/>
              </w:rPr>
              <w:t>десни</w:t>
            </w:r>
            <w:r w:rsidR="00E6403E">
              <w:rPr>
                <w:rFonts w:cs="Arial"/>
                <w:lang w:val="sr-Cyrl-RS"/>
              </w:rPr>
              <w:t xml:space="preserve"> или одговарајући</w:t>
            </w:r>
          </w:p>
        </w:tc>
        <w:tc>
          <w:tcPr>
            <w:tcW w:w="943" w:type="dxa"/>
            <w:noWrap/>
            <w:hideMark/>
          </w:tcPr>
          <w:p w14:paraId="084EFDE8" w14:textId="77777777" w:rsidR="008A1D7E" w:rsidRPr="00EB2B5C" w:rsidRDefault="008A1D7E" w:rsidP="005A6749">
            <w:pPr>
              <w:rPr>
                <w:rFonts w:cs="Arial"/>
              </w:rPr>
            </w:pPr>
            <w:r w:rsidRPr="00EB2B5C">
              <w:rPr>
                <w:rFonts w:cs="Arial"/>
              </w:rPr>
              <w:t>ком</w:t>
            </w:r>
          </w:p>
        </w:tc>
        <w:tc>
          <w:tcPr>
            <w:tcW w:w="1058" w:type="dxa"/>
            <w:noWrap/>
            <w:hideMark/>
          </w:tcPr>
          <w:p w14:paraId="596F64F4" w14:textId="77777777" w:rsidR="008A1D7E" w:rsidRPr="00EB2B5C" w:rsidRDefault="008A1D7E" w:rsidP="002560D9">
            <w:pPr>
              <w:jc w:val="center"/>
              <w:rPr>
                <w:rFonts w:cs="Arial"/>
              </w:rPr>
            </w:pPr>
            <w:r w:rsidRPr="00EB2B5C">
              <w:rPr>
                <w:rFonts w:cs="Arial"/>
              </w:rPr>
              <w:t>200</w:t>
            </w:r>
          </w:p>
        </w:tc>
      </w:tr>
      <w:tr w:rsidR="008A1D7E" w:rsidRPr="00EB2B5C" w14:paraId="2FA523D7" w14:textId="77777777" w:rsidTr="00E110C1">
        <w:trPr>
          <w:trHeight w:val="270"/>
          <w:jc w:val="center"/>
        </w:trPr>
        <w:tc>
          <w:tcPr>
            <w:tcW w:w="1034" w:type="dxa"/>
            <w:noWrap/>
            <w:hideMark/>
          </w:tcPr>
          <w:p w14:paraId="62DBE912" w14:textId="77777777" w:rsidR="008A1D7E" w:rsidRPr="00EB2B5C" w:rsidRDefault="008A1D7E" w:rsidP="005A6749">
            <w:pPr>
              <w:rPr>
                <w:rFonts w:cs="Arial"/>
              </w:rPr>
            </w:pPr>
            <w:r w:rsidRPr="00EB2B5C">
              <w:rPr>
                <w:rFonts w:cs="Arial"/>
              </w:rPr>
              <w:t>66</w:t>
            </w:r>
          </w:p>
        </w:tc>
        <w:tc>
          <w:tcPr>
            <w:tcW w:w="4903" w:type="dxa"/>
            <w:noWrap/>
            <w:hideMark/>
          </w:tcPr>
          <w:p w14:paraId="29893ABF" w14:textId="77777777" w:rsidR="008A1D7E" w:rsidRPr="00EB2B5C" w:rsidRDefault="008A1D7E" w:rsidP="005A6749">
            <w:pPr>
              <w:rPr>
                <w:rFonts w:cs="Arial"/>
              </w:rPr>
            </w:pPr>
            <w:r w:rsidRPr="00EB2B5C">
              <w:rPr>
                <w:rFonts w:cs="Arial"/>
              </w:rPr>
              <w:t>БРАВИЦЕ ЗА ФИОКЕ СА ТУЉКОМ</w:t>
            </w:r>
          </w:p>
        </w:tc>
        <w:tc>
          <w:tcPr>
            <w:tcW w:w="943" w:type="dxa"/>
            <w:noWrap/>
            <w:hideMark/>
          </w:tcPr>
          <w:p w14:paraId="109F77BF" w14:textId="77777777" w:rsidR="008A1D7E" w:rsidRPr="00EB2B5C" w:rsidRDefault="008A1D7E" w:rsidP="005A6749">
            <w:pPr>
              <w:rPr>
                <w:rFonts w:cs="Arial"/>
              </w:rPr>
            </w:pPr>
            <w:r w:rsidRPr="00EB2B5C">
              <w:rPr>
                <w:rFonts w:cs="Arial"/>
              </w:rPr>
              <w:t>ком</w:t>
            </w:r>
          </w:p>
        </w:tc>
        <w:tc>
          <w:tcPr>
            <w:tcW w:w="1058" w:type="dxa"/>
            <w:noWrap/>
            <w:hideMark/>
          </w:tcPr>
          <w:p w14:paraId="50C1A35E" w14:textId="77777777" w:rsidR="008A1D7E" w:rsidRPr="00EB2B5C" w:rsidRDefault="008A1D7E" w:rsidP="002560D9">
            <w:pPr>
              <w:jc w:val="center"/>
              <w:rPr>
                <w:rFonts w:cs="Arial"/>
              </w:rPr>
            </w:pPr>
            <w:r w:rsidRPr="00EB2B5C">
              <w:rPr>
                <w:rFonts w:cs="Arial"/>
              </w:rPr>
              <w:t>40</w:t>
            </w:r>
          </w:p>
        </w:tc>
      </w:tr>
      <w:tr w:rsidR="008A1D7E" w:rsidRPr="00EB2B5C" w14:paraId="0C58490D" w14:textId="77777777" w:rsidTr="00E110C1">
        <w:trPr>
          <w:trHeight w:val="270"/>
          <w:jc w:val="center"/>
        </w:trPr>
        <w:tc>
          <w:tcPr>
            <w:tcW w:w="1034" w:type="dxa"/>
            <w:noWrap/>
            <w:hideMark/>
          </w:tcPr>
          <w:p w14:paraId="6D5CCF03" w14:textId="77777777" w:rsidR="008A1D7E" w:rsidRPr="00EB2B5C" w:rsidRDefault="008A1D7E" w:rsidP="005A6749">
            <w:pPr>
              <w:rPr>
                <w:rFonts w:cs="Arial"/>
              </w:rPr>
            </w:pPr>
            <w:r w:rsidRPr="00EB2B5C">
              <w:rPr>
                <w:rFonts w:cs="Arial"/>
              </w:rPr>
              <w:t>67</w:t>
            </w:r>
          </w:p>
        </w:tc>
        <w:tc>
          <w:tcPr>
            <w:tcW w:w="4903" w:type="dxa"/>
            <w:noWrap/>
            <w:hideMark/>
          </w:tcPr>
          <w:p w14:paraId="1C7E931D" w14:textId="77777777" w:rsidR="008A1D7E" w:rsidRPr="00EB2B5C" w:rsidRDefault="008A1D7E" w:rsidP="005A6749">
            <w:pPr>
              <w:rPr>
                <w:rFonts w:cs="Arial"/>
              </w:rPr>
            </w:pPr>
            <w:r w:rsidRPr="00EB2B5C">
              <w:rPr>
                <w:rFonts w:cs="Arial"/>
              </w:rPr>
              <w:t>БРАВИЦЕ ЗА ПЛАКАРЕ - ШТЕЛУЈУЋЕ</w:t>
            </w:r>
          </w:p>
        </w:tc>
        <w:tc>
          <w:tcPr>
            <w:tcW w:w="943" w:type="dxa"/>
            <w:noWrap/>
            <w:hideMark/>
          </w:tcPr>
          <w:p w14:paraId="3EDE7E1A" w14:textId="77777777" w:rsidR="008A1D7E" w:rsidRPr="00EB2B5C" w:rsidRDefault="008A1D7E" w:rsidP="005A6749">
            <w:pPr>
              <w:rPr>
                <w:rFonts w:cs="Arial"/>
              </w:rPr>
            </w:pPr>
            <w:r w:rsidRPr="00EB2B5C">
              <w:rPr>
                <w:rFonts w:cs="Arial"/>
              </w:rPr>
              <w:t>ком</w:t>
            </w:r>
          </w:p>
        </w:tc>
        <w:tc>
          <w:tcPr>
            <w:tcW w:w="1058" w:type="dxa"/>
            <w:noWrap/>
            <w:hideMark/>
          </w:tcPr>
          <w:p w14:paraId="7898789E" w14:textId="77777777" w:rsidR="008A1D7E" w:rsidRPr="00EB2B5C" w:rsidRDefault="008A1D7E" w:rsidP="002560D9">
            <w:pPr>
              <w:jc w:val="center"/>
              <w:rPr>
                <w:rFonts w:cs="Arial"/>
              </w:rPr>
            </w:pPr>
            <w:r w:rsidRPr="00EB2B5C">
              <w:rPr>
                <w:rFonts w:cs="Arial"/>
              </w:rPr>
              <w:t>90</w:t>
            </w:r>
          </w:p>
        </w:tc>
      </w:tr>
      <w:tr w:rsidR="008A1D7E" w:rsidRPr="00EB2B5C" w14:paraId="0FE13984" w14:textId="77777777" w:rsidTr="00E110C1">
        <w:trPr>
          <w:trHeight w:val="270"/>
          <w:jc w:val="center"/>
        </w:trPr>
        <w:tc>
          <w:tcPr>
            <w:tcW w:w="1034" w:type="dxa"/>
            <w:noWrap/>
            <w:hideMark/>
          </w:tcPr>
          <w:p w14:paraId="31F730BF" w14:textId="77777777" w:rsidR="008A1D7E" w:rsidRPr="00EB2B5C" w:rsidRDefault="008A1D7E" w:rsidP="005A6749">
            <w:pPr>
              <w:rPr>
                <w:rFonts w:cs="Arial"/>
              </w:rPr>
            </w:pPr>
            <w:r w:rsidRPr="00EB2B5C">
              <w:rPr>
                <w:rFonts w:cs="Arial"/>
              </w:rPr>
              <w:t>68</w:t>
            </w:r>
          </w:p>
        </w:tc>
        <w:tc>
          <w:tcPr>
            <w:tcW w:w="4903" w:type="dxa"/>
            <w:noWrap/>
            <w:hideMark/>
          </w:tcPr>
          <w:p w14:paraId="7315CBA0" w14:textId="77777777" w:rsidR="008A1D7E" w:rsidRPr="00EB2B5C" w:rsidRDefault="008A1D7E" w:rsidP="005A6749">
            <w:pPr>
              <w:rPr>
                <w:rFonts w:cs="Arial"/>
              </w:rPr>
            </w:pPr>
            <w:r w:rsidRPr="00EB2B5C">
              <w:rPr>
                <w:rFonts w:cs="Arial"/>
              </w:rPr>
              <w:t>БРАВИЦЕ ЗА ПЛАКАРЕ - ФИКСНЕ</w:t>
            </w:r>
          </w:p>
        </w:tc>
        <w:tc>
          <w:tcPr>
            <w:tcW w:w="943" w:type="dxa"/>
            <w:noWrap/>
            <w:hideMark/>
          </w:tcPr>
          <w:p w14:paraId="2631BAD4" w14:textId="77777777" w:rsidR="008A1D7E" w:rsidRPr="00EB2B5C" w:rsidRDefault="008A1D7E" w:rsidP="005A6749">
            <w:pPr>
              <w:rPr>
                <w:rFonts w:cs="Arial"/>
              </w:rPr>
            </w:pPr>
            <w:r w:rsidRPr="00EB2B5C">
              <w:rPr>
                <w:rFonts w:cs="Arial"/>
              </w:rPr>
              <w:t>ком</w:t>
            </w:r>
          </w:p>
        </w:tc>
        <w:tc>
          <w:tcPr>
            <w:tcW w:w="1058" w:type="dxa"/>
            <w:noWrap/>
            <w:hideMark/>
          </w:tcPr>
          <w:p w14:paraId="5CD91AAD" w14:textId="77777777" w:rsidR="008A1D7E" w:rsidRPr="00EB2B5C" w:rsidRDefault="008A1D7E" w:rsidP="002560D9">
            <w:pPr>
              <w:jc w:val="center"/>
              <w:rPr>
                <w:rFonts w:cs="Arial"/>
              </w:rPr>
            </w:pPr>
            <w:r w:rsidRPr="00EB2B5C">
              <w:rPr>
                <w:rFonts w:cs="Arial"/>
              </w:rPr>
              <w:t>60</w:t>
            </w:r>
          </w:p>
        </w:tc>
      </w:tr>
      <w:tr w:rsidR="008A1D7E" w:rsidRPr="00EB2B5C" w14:paraId="4A838FEA" w14:textId="77777777" w:rsidTr="00E110C1">
        <w:trPr>
          <w:trHeight w:val="270"/>
          <w:jc w:val="center"/>
        </w:trPr>
        <w:tc>
          <w:tcPr>
            <w:tcW w:w="1034" w:type="dxa"/>
            <w:noWrap/>
            <w:hideMark/>
          </w:tcPr>
          <w:p w14:paraId="4E682830" w14:textId="77777777" w:rsidR="008A1D7E" w:rsidRPr="00EB2B5C" w:rsidRDefault="008A1D7E" w:rsidP="005A6749">
            <w:pPr>
              <w:rPr>
                <w:rFonts w:cs="Arial"/>
              </w:rPr>
            </w:pPr>
            <w:r w:rsidRPr="00EB2B5C">
              <w:rPr>
                <w:rFonts w:cs="Arial"/>
              </w:rPr>
              <w:t>69</w:t>
            </w:r>
          </w:p>
        </w:tc>
        <w:tc>
          <w:tcPr>
            <w:tcW w:w="4903" w:type="dxa"/>
            <w:noWrap/>
            <w:hideMark/>
          </w:tcPr>
          <w:p w14:paraId="0CDA8BDD" w14:textId="77777777" w:rsidR="008A1D7E" w:rsidRPr="00EB2B5C" w:rsidRDefault="008A1D7E" w:rsidP="005A6749">
            <w:pPr>
              <w:rPr>
                <w:rFonts w:cs="Arial"/>
              </w:rPr>
            </w:pPr>
            <w:r w:rsidRPr="00EB2B5C">
              <w:rPr>
                <w:rFonts w:cs="Arial"/>
              </w:rPr>
              <w:t xml:space="preserve">КАТАНАЦ МАЛИ 35мм </w:t>
            </w:r>
          </w:p>
        </w:tc>
        <w:tc>
          <w:tcPr>
            <w:tcW w:w="943" w:type="dxa"/>
            <w:noWrap/>
            <w:hideMark/>
          </w:tcPr>
          <w:p w14:paraId="37344945" w14:textId="77777777" w:rsidR="008A1D7E" w:rsidRPr="00EB2B5C" w:rsidRDefault="008A1D7E" w:rsidP="005A6749">
            <w:pPr>
              <w:rPr>
                <w:rFonts w:cs="Arial"/>
              </w:rPr>
            </w:pPr>
            <w:r w:rsidRPr="00EB2B5C">
              <w:rPr>
                <w:rFonts w:cs="Arial"/>
              </w:rPr>
              <w:t>ком</w:t>
            </w:r>
          </w:p>
        </w:tc>
        <w:tc>
          <w:tcPr>
            <w:tcW w:w="1058" w:type="dxa"/>
            <w:noWrap/>
            <w:hideMark/>
          </w:tcPr>
          <w:p w14:paraId="6BEBA771" w14:textId="77777777" w:rsidR="008A1D7E" w:rsidRPr="00EB2B5C" w:rsidRDefault="008A1D7E" w:rsidP="002560D9">
            <w:pPr>
              <w:jc w:val="center"/>
              <w:rPr>
                <w:rFonts w:cs="Arial"/>
              </w:rPr>
            </w:pPr>
            <w:r w:rsidRPr="00EB2B5C">
              <w:rPr>
                <w:rFonts w:cs="Arial"/>
              </w:rPr>
              <w:t>20</w:t>
            </w:r>
          </w:p>
        </w:tc>
      </w:tr>
      <w:tr w:rsidR="008A1D7E" w:rsidRPr="00EB2B5C" w14:paraId="5728459C" w14:textId="77777777" w:rsidTr="00E110C1">
        <w:trPr>
          <w:trHeight w:val="270"/>
          <w:jc w:val="center"/>
        </w:trPr>
        <w:tc>
          <w:tcPr>
            <w:tcW w:w="1034" w:type="dxa"/>
            <w:noWrap/>
            <w:hideMark/>
          </w:tcPr>
          <w:p w14:paraId="3434D335" w14:textId="77777777" w:rsidR="008A1D7E" w:rsidRPr="00EB2B5C" w:rsidRDefault="008A1D7E" w:rsidP="005A6749">
            <w:pPr>
              <w:rPr>
                <w:rFonts w:cs="Arial"/>
              </w:rPr>
            </w:pPr>
            <w:r w:rsidRPr="00EB2B5C">
              <w:rPr>
                <w:rFonts w:cs="Arial"/>
              </w:rPr>
              <w:t>70</w:t>
            </w:r>
          </w:p>
        </w:tc>
        <w:tc>
          <w:tcPr>
            <w:tcW w:w="4903" w:type="dxa"/>
            <w:noWrap/>
            <w:hideMark/>
          </w:tcPr>
          <w:p w14:paraId="699771DE" w14:textId="77777777" w:rsidR="008A1D7E" w:rsidRPr="00EB2B5C" w:rsidRDefault="008A1D7E" w:rsidP="005A6749">
            <w:pPr>
              <w:rPr>
                <w:rFonts w:cs="Arial"/>
              </w:rPr>
            </w:pPr>
            <w:r w:rsidRPr="00EB2B5C">
              <w:rPr>
                <w:rFonts w:cs="Arial"/>
              </w:rPr>
              <w:t xml:space="preserve">КАТАНАЦ СРЕДЊИ 45мм </w:t>
            </w:r>
          </w:p>
        </w:tc>
        <w:tc>
          <w:tcPr>
            <w:tcW w:w="943" w:type="dxa"/>
            <w:noWrap/>
            <w:hideMark/>
          </w:tcPr>
          <w:p w14:paraId="71F834C7" w14:textId="77777777" w:rsidR="008A1D7E" w:rsidRPr="00EB2B5C" w:rsidRDefault="008A1D7E" w:rsidP="005A6749">
            <w:pPr>
              <w:rPr>
                <w:rFonts w:cs="Arial"/>
              </w:rPr>
            </w:pPr>
            <w:r w:rsidRPr="00EB2B5C">
              <w:rPr>
                <w:rFonts w:cs="Arial"/>
              </w:rPr>
              <w:t>ком</w:t>
            </w:r>
          </w:p>
        </w:tc>
        <w:tc>
          <w:tcPr>
            <w:tcW w:w="1058" w:type="dxa"/>
            <w:noWrap/>
            <w:hideMark/>
          </w:tcPr>
          <w:p w14:paraId="5A0D9C0B" w14:textId="77777777" w:rsidR="008A1D7E" w:rsidRPr="00EB2B5C" w:rsidRDefault="008A1D7E" w:rsidP="002560D9">
            <w:pPr>
              <w:jc w:val="center"/>
              <w:rPr>
                <w:rFonts w:cs="Arial"/>
              </w:rPr>
            </w:pPr>
            <w:r w:rsidRPr="00EB2B5C">
              <w:rPr>
                <w:rFonts w:cs="Arial"/>
              </w:rPr>
              <w:t>30</w:t>
            </w:r>
          </w:p>
        </w:tc>
      </w:tr>
      <w:tr w:rsidR="008A1D7E" w:rsidRPr="00EB2B5C" w14:paraId="789B99EF" w14:textId="77777777" w:rsidTr="00E110C1">
        <w:trPr>
          <w:trHeight w:val="270"/>
          <w:jc w:val="center"/>
        </w:trPr>
        <w:tc>
          <w:tcPr>
            <w:tcW w:w="1034" w:type="dxa"/>
            <w:noWrap/>
            <w:hideMark/>
          </w:tcPr>
          <w:p w14:paraId="3F0355ED" w14:textId="77777777" w:rsidR="008A1D7E" w:rsidRPr="00EB2B5C" w:rsidRDefault="008A1D7E" w:rsidP="005A6749">
            <w:pPr>
              <w:rPr>
                <w:rFonts w:cs="Arial"/>
              </w:rPr>
            </w:pPr>
            <w:r w:rsidRPr="00EB2B5C">
              <w:rPr>
                <w:rFonts w:cs="Arial"/>
              </w:rPr>
              <w:t>71</w:t>
            </w:r>
          </w:p>
        </w:tc>
        <w:tc>
          <w:tcPr>
            <w:tcW w:w="4903" w:type="dxa"/>
            <w:noWrap/>
            <w:hideMark/>
          </w:tcPr>
          <w:p w14:paraId="7E044048" w14:textId="77777777" w:rsidR="008A1D7E" w:rsidRPr="00EB2B5C" w:rsidRDefault="008A1D7E" w:rsidP="005A6749">
            <w:pPr>
              <w:rPr>
                <w:rFonts w:cs="Arial"/>
              </w:rPr>
            </w:pPr>
            <w:r w:rsidRPr="00EB2B5C">
              <w:rPr>
                <w:rFonts w:cs="Arial"/>
              </w:rPr>
              <w:t xml:space="preserve">КАТАНАЦ ВЕЛИКИ 55мм </w:t>
            </w:r>
          </w:p>
        </w:tc>
        <w:tc>
          <w:tcPr>
            <w:tcW w:w="943" w:type="dxa"/>
            <w:noWrap/>
            <w:hideMark/>
          </w:tcPr>
          <w:p w14:paraId="04230C89" w14:textId="77777777" w:rsidR="008A1D7E" w:rsidRPr="00EB2B5C" w:rsidRDefault="008A1D7E" w:rsidP="005A6749">
            <w:pPr>
              <w:rPr>
                <w:rFonts w:cs="Arial"/>
              </w:rPr>
            </w:pPr>
            <w:r w:rsidRPr="00EB2B5C">
              <w:rPr>
                <w:rFonts w:cs="Arial"/>
              </w:rPr>
              <w:t>ком</w:t>
            </w:r>
          </w:p>
        </w:tc>
        <w:tc>
          <w:tcPr>
            <w:tcW w:w="1058" w:type="dxa"/>
            <w:noWrap/>
            <w:hideMark/>
          </w:tcPr>
          <w:p w14:paraId="4FA49958" w14:textId="77777777" w:rsidR="008A1D7E" w:rsidRPr="00EB2B5C" w:rsidRDefault="008A1D7E" w:rsidP="002560D9">
            <w:pPr>
              <w:jc w:val="center"/>
              <w:rPr>
                <w:rFonts w:cs="Arial"/>
              </w:rPr>
            </w:pPr>
            <w:r w:rsidRPr="00EB2B5C">
              <w:rPr>
                <w:rFonts w:cs="Arial"/>
              </w:rPr>
              <w:t>20</w:t>
            </w:r>
          </w:p>
        </w:tc>
      </w:tr>
      <w:tr w:rsidR="008A1D7E" w:rsidRPr="00EB2B5C" w14:paraId="6F1551EC" w14:textId="77777777" w:rsidTr="00E110C1">
        <w:trPr>
          <w:trHeight w:val="270"/>
          <w:jc w:val="center"/>
        </w:trPr>
        <w:tc>
          <w:tcPr>
            <w:tcW w:w="1034" w:type="dxa"/>
            <w:noWrap/>
            <w:hideMark/>
          </w:tcPr>
          <w:p w14:paraId="046D6548" w14:textId="77777777" w:rsidR="008A1D7E" w:rsidRPr="00EB2B5C" w:rsidRDefault="008A1D7E" w:rsidP="005A6749">
            <w:pPr>
              <w:rPr>
                <w:rFonts w:cs="Arial"/>
              </w:rPr>
            </w:pPr>
            <w:r w:rsidRPr="00EB2B5C">
              <w:rPr>
                <w:rFonts w:cs="Arial"/>
              </w:rPr>
              <w:t>72</w:t>
            </w:r>
          </w:p>
        </w:tc>
        <w:tc>
          <w:tcPr>
            <w:tcW w:w="4903" w:type="dxa"/>
            <w:noWrap/>
            <w:hideMark/>
          </w:tcPr>
          <w:p w14:paraId="73D32D95" w14:textId="77777777" w:rsidR="008A1D7E" w:rsidRPr="00EB2B5C" w:rsidRDefault="008A1D7E" w:rsidP="005A6749">
            <w:pPr>
              <w:rPr>
                <w:rFonts w:cs="Arial"/>
              </w:rPr>
            </w:pPr>
            <w:r w:rsidRPr="00EB2B5C">
              <w:rPr>
                <w:rFonts w:cs="Arial"/>
              </w:rPr>
              <w:t>ШПАКНА ГРАЂЕВИНСКА30 mm</w:t>
            </w:r>
          </w:p>
        </w:tc>
        <w:tc>
          <w:tcPr>
            <w:tcW w:w="943" w:type="dxa"/>
            <w:noWrap/>
            <w:hideMark/>
          </w:tcPr>
          <w:p w14:paraId="07889056" w14:textId="77777777" w:rsidR="008A1D7E" w:rsidRPr="00EB2B5C" w:rsidRDefault="008A1D7E" w:rsidP="005A6749">
            <w:pPr>
              <w:rPr>
                <w:rFonts w:cs="Arial"/>
              </w:rPr>
            </w:pPr>
            <w:r w:rsidRPr="00EB2B5C">
              <w:rPr>
                <w:rFonts w:cs="Arial"/>
              </w:rPr>
              <w:t>ком</w:t>
            </w:r>
          </w:p>
        </w:tc>
        <w:tc>
          <w:tcPr>
            <w:tcW w:w="1058" w:type="dxa"/>
            <w:noWrap/>
            <w:hideMark/>
          </w:tcPr>
          <w:p w14:paraId="1D15F99A" w14:textId="77777777" w:rsidR="008A1D7E" w:rsidRPr="00EB2B5C" w:rsidRDefault="008A1D7E" w:rsidP="002560D9">
            <w:pPr>
              <w:jc w:val="center"/>
              <w:rPr>
                <w:rFonts w:cs="Arial"/>
              </w:rPr>
            </w:pPr>
            <w:r w:rsidRPr="00EB2B5C">
              <w:rPr>
                <w:rFonts w:cs="Arial"/>
              </w:rPr>
              <w:t>10</w:t>
            </w:r>
          </w:p>
        </w:tc>
      </w:tr>
      <w:tr w:rsidR="008A1D7E" w:rsidRPr="00EB2B5C" w14:paraId="77BD8756" w14:textId="77777777" w:rsidTr="00E110C1">
        <w:trPr>
          <w:trHeight w:val="270"/>
          <w:jc w:val="center"/>
        </w:trPr>
        <w:tc>
          <w:tcPr>
            <w:tcW w:w="1034" w:type="dxa"/>
            <w:noWrap/>
            <w:hideMark/>
          </w:tcPr>
          <w:p w14:paraId="1FF4C7CB" w14:textId="77777777" w:rsidR="008A1D7E" w:rsidRPr="00EB2B5C" w:rsidRDefault="008A1D7E" w:rsidP="005A6749">
            <w:pPr>
              <w:rPr>
                <w:rFonts w:cs="Arial"/>
              </w:rPr>
            </w:pPr>
            <w:r w:rsidRPr="00EB2B5C">
              <w:rPr>
                <w:rFonts w:cs="Arial"/>
              </w:rPr>
              <w:t>73</w:t>
            </w:r>
          </w:p>
        </w:tc>
        <w:tc>
          <w:tcPr>
            <w:tcW w:w="4903" w:type="dxa"/>
            <w:noWrap/>
            <w:hideMark/>
          </w:tcPr>
          <w:p w14:paraId="0CA1705F" w14:textId="77777777" w:rsidR="008A1D7E" w:rsidRPr="00EB2B5C" w:rsidRDefault="008A1D7E" w:rsidP="005A6749">
            <w:pPr>
              <w:rPr>
                <w:rFonts w:cs="Arial"/>
              </w:rPr>
            </w:pPr>
            <w:r w:rsidRPr="00EB2B5C">
              <w:rPr>
                <w:rFonts w:cs="Arial"/>
              </w:rPr>
              <w:t>ШПАКНА ГРАЂЕВИНСКА 50 mm</w:t>
            </w:r>
          </w:p>
        </w:tc>
        <w:tc>
          <w:tcPr>
            <w:tcW w:w="943" w:type="dxa"/>
            <w:noWrap/>
            <w:hideMark/>
          </w:tcPr>
          <w:p w14:paraId="286093C7" w14:textId="77777777" w:rsidR="008A1D7E" w:rsidRPr="00EB2B5C" w:rsidRDefault="008A1D7E" w:rsidP="005A6749">
            <w:pPr>
              <w:rPr>
                <w:rFonts w:cs="Arial"/>
              </w:rPr>
            </w:pPr>
            <w:r w:rsidRPr="00EB2B5C">
              <w:rPr>
                <w:rFonts w:cs="Arial"/>
              </w:rPr>
              <w:t>ком</w:t>
            </w:r>
          </w:p>
        </w:tc>
        <w:tc>
          <w:tcPr>
            <w:tcW w:w="1058" w:type="dxa"/>
            <w:noWrap/>
            <w:hideMark/>
          </w:tcPr>
          <w:p w14:paraId="1C11F3AA" w14:textId="77777777" w:rsidR="008A1D7E" w:rsidRPr="00EB2B5C" w:rsidRDefault="008A1D7E" w:rsidP="002560D9">
            <w:pPr>
              <w:jc w:val="center"/>
              <w:rPr>
                <w:rFonts w:cs="Arial"/>
              </w:rPr>
            </w:pPr>
            <w:r w:rsidRPr="00EB2B5C">
              <w:rPr>
                <w:rFonts w:cs="Arial"/>
              </w:rPr>
              <w:t>10</w:t>
            </w:r>
          </w:p>
        </w:tc>
      </w:tr>
      <w:tr w:rsidR="008A1D7E" w:rsidRPr="00EB2B5C" w14:paraId="370D95E6" w14:textId="77777777" w:rsidTr="00E110C1">
        <w:trPr>
          <w:trHeight w:val="270"/>
          <w:jc w:val="center"/>
        </w:trPr>
        <w:tc>
          <w:tcPr>
            <w:tcW w:w="1034" w:type="dxa"/>
            <w:noWrap/>
            <w:hideMark/>
          </w:tcPr>
          <w:p w14:paraId="3CFDF27E" w14:textId="77777777" w:rsidR="008A1D7E" w:rsidRPr="00EB2B5C" w:rsidRDefault="008A1D7E" w:rsidP="005A6749">
            <w:pPr>
              <w:rPr>
                <w:rFonts w:cs="Arial"/>
              </w:rPr>
            </w:pPr>
            <w:r w:rsidRPr="00EB2B5C">
              <w:rPr>
                <w:rFonts w:cs="Arial"/>
              </w:rPr>
              <w:lastRenderedPageBreak/>
              <w:t>74</w:t>
            </w:r>
          </w:p>
        </w:tc>
        <w:tc>
          <w:tcPr>
            <w:tcW w:w="4903" w:type="dxa"/>
            <w:noWrap/>
            <w:hideMark/>
          </w:tcPr>
          <w:p w14:paraId="754C962D" w14:textId="77777777" w:rsidR="008A1D7E" w:rsidRPr="00EB2B5C" w:rsidRDefault="008A1D7E" w:rsidP="005A6749">
            <w:pPr>
              <w:rPr>
                <w:rFonts w:cs="Arial"/>
              </w:rPr>
            </w:pPr>
            <w:r w:rsidRPr="00EB2B5C">
              <w:rPr>
                <w:rFonts w:cs="Arial"/>
              </w:rPr>
              <w:t>ШПАКНА ГРАЂЕВИНСКА 70 mm</w:t>
            </w:r>
          </w:p>
        </w:tc>
        <w:tc>
          <w:tcPr>
            <w:tcW w:w="943" w:type="dxa"/>
            <w:noWrap/>
            <w:hideMark/>
          </w:tcPr>
          <w:p w14:paraId="162A245A" w14:textId="77777777" w:rsidR="008A1D7E" w:rsidRPr="00EB2B5C" w:rsidRDefault="008A1D7E" w:rsidP="005A6749">
            <w:pPr>
              <w:rPr>
                <w:rFonts w:cs="Arial"/>
              </w:rPr>
            </w:pPr>
            <w:r w:rsidRPr="00EB2B5C">
              <w:rPr>
                <w:rFonts w:cs="Arial"/>
              </w:rPr>
              <w:t>ком</w:t>
            </w:r>
          </w:p>
        </w:tc>
        <w:tc>
          <w:tcPr>
            <w:tcW w:w="1058" w:type="dxa"/>
            <w:noWrap/>
            <w:hideMark/>
          </w:tcPr>
          <w:p w14:paraId="69C148AA" w14:textId="77777777" w:rsidR="008A1D7E" w:rsidRPr="00EB2B5C" w:rsidRDefault="008A1D7E" w:rsidP="002560D9">
            <w:pPr>
              <w:jc w:val="center"/>
              <w:rPr>
                <w:rFonts w:cs="Arial"/>
              </w:rPr>
            </w:pPr>
            <w:r w:rsidRPr="00EB2B5C">
              <w:rPr>
                <w:rFonts w:cs="Arial"/>
              </w:rPr>
              <w:t>10</w:t>
            </w:r>
          </w:p>
        </w:tc>
      </w:tr>
      <w:tr w:rsidR="008A1D7E" w:rsidRPr="00EB2B5C" w14:paraId="5ACF79D0" w14:textId="77777777" w:rsidTr="00E110C1">
        <w:trPr>
          <w:trHeight w:val="270"/>
          <w:jc w:val="center"/>
        </w:trPr>
        <w:tc>
          <w:tcPr>
            <w:tcW w:w="1034" w:type="dxa"/>
            <w:noWrap/>
            <w:hideMark/>
          </w:tcPr>
          <w:p w14:paraId="1F3C60DD" w14:textId="77777777" w:rsidR="008A1D7E" w:rsidRPr="00EB2B5C" w:rsidRDefault="008A1D7E" w:rsidP="005A6749">
            <w:pPr>
              <w:rPr>
                <w:rFonts w:cs="Arial"/>
              </w:rPr>
            </w:pPr>
            <w:r w:rsidRPr="00EB2B5C">
              <w:rPr>
                <w:rFonts w:cs="Arial"/>
              </w:rPr>
              <w:t>75</w:t>
            </w:r>
          </w:p>
        </w:tc>
        <w:tc>
          <w:tcPr>
            <w:tcW w:w="4903" w:type="dxa"/>
            <w:noWrap/>
            <w:hideMark/>
          </w:tcPr>
          <w:p w14:paraId="6A5CBCA0" w14:textId="77777777" w:rsidR="008A1D7E" w:rsidRPr="00EB2B5C" w:rsidRDefault="008A1D7E" w:rsidP="005A6749">
            <w:pPr>
              <w:rPr>
                <w:rFonts w:cs="Arial"/>
              </w:rPr>
            </w:pPr>
            <w:r w:rsidRPr="00EB2B5C">
              <w:rPr>
                <w:rFonts w:cs="Arial"/>
              </w:rPr>
              <w:t>ПРИВЕЗАК ЗА КЉУЧЕВЕ</w:t>
            </w:r>
          </w:p>
        </w:tc>
        <w:tc>
          <w:tcPr>
            <w:tcW w:w="943" w:type="dxa"/>
            <w:noWrap/>
            <w:hideMark/>
          </w:tcPr>
          <w:p w14:paraId="02BD24C3" w14:textId="77777777" w:rsidR="008A1D7E" w:rsidRPr="00EB2B5C" w:rsidRDefault="008A1D7E" w:rsidP="005A6749">
            <w:pPr>
              <w:rPr>
                <w:rFonts w:cs="Arial"/>
              </w:rPr>
            </w:pPr>
            <w:r w:rsidRPr="00EB2B5C">
              <w:rPr>
                <w:rFonts w:cs="Arial"/>
              </w:rPr>
              <w:t>ком</w:t>
            </w:r>
          </w:p>
        </w:tc>
        <w:tc>
          <w:tcPr>
            <w:tcW w:w="1058" w:type="dxa"/>
            <w:noWrap/>
            <w:hideMark/>
          </w:tcPr>
          <w:p w14:paraId="2D381020" w14:textId="77777777" w:rsidR="008A1D7E" w:rsidRPr="00EB2B5C" w:rsidRDefault="008A1D7E" w:rsidP="002560D9">
            <w:pPr>
              <w:jc w:val="center"/>
              <w:rPr>
                <w:rFonts w:cs="Arial"/>
              </w:rPr>
            </w:pPr>
            <w:r w:rsidRPr="00EB2B5C">
              <w:rPr>
                <w:rFonts w:cs="Arial"/>
              </w:rPr>
              <w:t>100</w:t>
            </w:r>
          </w:p>
        </w:tc>
      </w:tr>
      <w:tr w:rsidR="008A1D7E" w:rsidRPr="00EB2B5C" w14:paraId="319E8707" w14:textId="77777777" w:rsidTr="00E110C1">
        <w:trPr>
          <w:trHeight w:val="270"/>
          <w:jc w:val="center"/>
        </w:trPr>
        <w:tc>
          <w:tcPr>
            <w:tcW w:w="1034" w:type="dxa"/>
            <w:noWrap/>
            <w:hideMark/>
          </w:tcPr>
          <w:p w14:paraId="6480F767" w14:textId="77777777" w:rsidR="008A1D7E" w:rsidRPr="00EB2B5C" w:rsidRDefault="008A1D7E" w:rsidP="005A6749">
            <w:pPr>
              <w:rPr>
                <w:rFonts w:cs="Arial"/>
              </w:rPr>
            </w:pPr>
            <w:r w:rsidRPr="00EB2B5C">
              <w:rPr>
                <w:rFonts w:cs="Arial"/>
              </w:rPr>
              <w:t>76</w:t>
            </w:r>
          </w:p>
        </w:tc>
        <w:tc>
          <w:tcPr>
            <w:tcW w:w="4903" w:type="dxa"/>
            <w:noWrap/>
            <w:hideMark/>
          </w:tcPr>
          <w:p w14:paraId="42A01843" w14:textId="77777777" w:rsidR="008A1D7E" w:rsidRPr="00E6403E" w:rsidRDefault="008A1D7E" w:rsidP="005A6749">
            <w:pPr>
              <w:rPr>
                <w:rFonts w:cs="Arial"/>
                <w:lang w:val="sr-Cyrl-RS"/>
              </w:rPr>
            </w:pPr>
            <w:r w:rsidRPr="00EB2B5C">
              <w:rPr>
                <w:rFonts w:cs="Arial"/>
              </w:rPr>
              <w:t xml:space="preserve">ЛЕПАК ГРАЂЕВИНСКИ "moment" </w:t>
            </w:r>
            <w:r w:rsidR="00E6403E">
              <w:rPr>
                <w:rFonts w:cs="Arial"/>
              </w:rPr>
              <w:t>–</w:t>
            </w:r>
            <w:r w:rsidRPr="00EB2B5C">
              <w:rPr>
                <w:rFonts w:cs="Arial"/>
              </w:rPr>
              <w:t xml:space="preserve"> туба</w:t>
            </w:r>
            <w:r w:rsidR="00E6403E">
              <w:rPr>
                <w:rFonts w:cs="Arial"/>
                <w:lang w:val="sr-Cyrl-RS"/>
              </w:rPr>
              <w:t xml:space="preserve"> или одговарајући</w:t>
            </w:r>
          </w:p>
        </w:tc>
        <w:tc>
          <w:tcPr>
            <w:tcW w:w="943" w:type="dxa"/>
            <w:noWrap/>
            <w:hideMark/>
          </w:tcPr>
          <w:p w14:paraId="12CFA71F" w14:textId="77777777" w:rsidR="008A1D7E" w:rsidRPr="00EB2B5C" w:rsidRDefault="008A1D7E" w:rsidP="005A6749">
            <w:pPr>
              <w:rPr>
                <w:rFonts w:cs="Arial"/>
              </w:rPr>
            </w:pPr>
            <w:r w:rsidRPr="00EB2B5C">
              <w:rPr>
                <w:rFonts w:cs="Arial"/>
              </w:rPr>
              <w:t>ком</w:t>
            </w:r>
          </w:p>
        </w:tc>
        <w:tc>
          <w:tcPr>
            <w:tcW w:w="1058" w:type="dxa"/>
            <w:noWrap/>
            <w:hideMark/>
          </w:tcPr>
          <w:p w14:paraId="434B0F80" w14:textId="77777777" w:rsidR="008A1D7E" w:rsidRPr="00E6403E" w:rsidRDefault="00E6403E" w:rsidP="002560D9">
            <w:pPr>
              <w:jc w:val="center"/>
              <w:rPr>
                <w:rFonts w:cs="Arial"/>
                <w:lang w:val="sr-Cyrl-RS"/>
              </w:rPr>
            </w:pPr>
            <w:r>
              <w:rPr>
                <w:rFonts w:cs="Arial"/>
                <w:lang w:val="sr-Cyrl-RS"/>
              </w:rPr>
              <w:t>20</w:t>
            </w:r>
          </w:p>
        </w:tc>
      </w:tr>
      <w:tr w:rsidR="008A1D7E" w:rsidRPr="00EB2B5C" w14:paraId="3A1ACDF4" w14:textId="77777777" w:rsidTr="00E110C1">
        <w:trPr>
          <w:trHeight w:val="270"/>
          <w:jc w:val="center"/>
        </w:trPr>
        <w:tc>
          <w:tcPr>
            <w:tcW w:w="1034" w:type="dxa"/>
            <w:noWrap/>
            <w:hideMark/>
          </w:tcPr>
          <w:p w14:paraId="29AEF61B" w14:textId="77777777" w:rsidR="008A1D7E" w:rsidRPr="00EB2B5C" w:rsidRDefault="008A1D7E" w:rsidP="005A6749">
            <w:pPr>
              <w:rPr>
                <w:rFonts w:cs="Arial"/>
              </w:rPr>
            </w:pPr>
            <w:r w:rsidRPr="00EB2B5C">
              <w:rPr>
                <w:rFonts w:cs="Arial"/>
              </w:rPr>
              <w:t>77</w:t>
            </w:r>
          </w:p>
        </w:tc>
        <w:tc>
          <w:tcPr>
            <w:tcW w:w="4903" w:type="dxa"/>
            <w:noWrap/>
            <w:hideMark/>
          </w:tcPr>
          <w:p w14:paraId="38242620" w14:textId="77777777" w:rsidR="008A1D7E" w:rsidRPr="00EB2B5C" w:rsidRDefault="008A1D7E" w:rsidP="005A6749">
            <w:pPr>
              <w:rPr>
                <w:rFonts w:cs="Arial"/>
              </w:rPr>
            </w:pPr>
            <w:r w:rsidRPr="00EB2B5C">
              <w:rPr>
                <w:rFonts w:cs="Arial"/>
              </w:rPr>
              <w:t>ТОЧКИЋ ЗА СТОЛИЦУ пластични 050mm универзални</w:t>
            </w:r>
          </w:p>
        </w:tc>
        <w:tc>
          <w:tcPr>
            <w:tcW w:w="943" w:type="dxa"/>
            <w:noWrap/>
            <w:hideMark/>
          </w:tcPr>
          <w:p w14:paraId="5DD77BEE" w14:textId="77777777" w:rsidR="008A1D7E" w:rsidRPr="00EB2B5C" w:rsidRDefault="008A1D7E" w:rsidP="005A6749">
            <w:pPr>
              <w:rPr>
                <w:rFonts w:cs="Arial"/>
              </w:rPr>
            </w:pPr>
            <w:r w:rsidRPr="00EB2B5C">
              <w:rPr>
                <w:rFonts w:cs="Arial"/>
              </w:rPr>
              <w:t>ком</w:t>
            </w:r>
          </w:p>
        </w:tc>
        <w:tc>
          <w:tcPr>
            <w:tcW w:w="1058" w:type="dxa"/>
            <w:noWrap/>
            <w:hideMark/>
          </w:tcPr>
          <w:p w14:paraId="2EBA3F4A" w14:textId="77777777" w:rsidR="008A1D7E" w:rsidRPr="00EB2B5C" w:rsidRDefault="008A1D7E" w:rsidP="002560D9">
            <w:pPr>
              <w:jc w:val="center"/>
              <w:rPr>
                <w:rFonts w:cs="Arial"/>
              </w:rPr>
            </w:pPr>
            <w:r w:rsidRPr="00EB2B5C">
              <w:rPr>
                <w:rFonts w:cs="Arial"/>
              </w:rPr>
              <w:t>100</w:t>
            </w:r>
          </w:p>
        </w:tc>
      </w:tr>
      <w:tr w:rsidR="008A1D7E" w:rsidRPr="00EB2B5C" w14:paraId="75A9B37A" w14:textId="77777777" w:rsidTr="00E110C1">
        <w:trPr>
          <w:trHeight w:val="270"/>
          <w:jc w:val="center"/>
        </w:trPr>
        <w:tc>
          <w:tcPr>
            <w:tcW w:w="1034" w:type="dxa"/>
            <w:noWrap/>
            <w:hideMark/>
          </w:tcPr>
          <w:p w14:paraId="315BDBD7" w14:textId="77777777" w:rsidR="008A1D7E" w:rsidRPr="00EB2B5C" w:rsidRDefault="008A1D7E" w:rsidP="005A6749">
            <w:pPr>
              <w:rPr>
                <w:rFonts w:cs="Arial"/>
              </w:rPr>
            </w:pPr>
            <w:r w:rsidRPr="00EB2B5C">
              <w:rPr>
                <w:rFonts w:cs="Arial"/>
              </w:rPr>
              <w:t>78</w:t>
            </w:r>
          </w:p>
        </w:tc>
        <w:tc>
          <w:tcPr>
            <w:tcW w:w="4903" w:type="dxa"/>
            <w:noWrap/>
            <w:hideMark/>
          </w:tcPr>
          <w:p w14:paraId="2C0D848C" w14:textId="77777777" w:rsidR="008A1D7E" w:rsidRPr="00EB2B5C" w:rsidRDefault="008A1D7E" w:rsidP="005A6749">
            <w:pPr>
              <w:rPr>
                <w:rFonts w:cs="Arial"/>
              </w:rPr>
            </w:pPr>
            <w:r w:rsidRPr="00EB2B5C">
              <w:rPr>
                <w:rFonts w:cs="Arial"/>
              </w:rPr>
              <w:t>ЛАНАЦ 1m ТЕЖИНЕ 5 kg</w:t>
            </w:r>
          </w:p>
        </w:tc>
        <w:tc>
          <w:tcPr>
            <w:tcW w:w="943" w:type="dxa"/>
            <w:noWrap/>
            <w:hideMark/>
          </w:tcPr>
          <w:p w14:paraId="1DA2C69A" w14:textId="77777777" w:rsidR="008A1D7E" w:rsidRPr="00EB2B5C" w:rsidRDefault="008A1D7E" w:rsidP="005A6749">
            <w:pPr>
              <w:rPr>
                <w:rFonts w:cs="Arial"/>
              </w:rPr>
            </w:pPr>
            <w:r w:rsidRPr="00EB2B5C">
              <w:rPr>
                <w:rFonts w:cs="Arial"/>
              </w:rPr>
              <w:t>m</w:t>
            </w:r>
          </w:p>
        </w:tc>
        <w:tc>
          <w:tcPr>
            <w:tcW w:w="1058" w:type="dxa"/>
            <w:noWrap/>
            <w:hideMark/>
          </w:tcPr>
          <w:p w14:paraId="08A9D053" w14:textId="77777777" w:rsidR="008A1D7E" w:rsidRPr="00EB2B5C" w:rsidRDefault="008A1D7E" w:rsidP="002560D9">
            <w:pPr>
              <w:jc w:val="center"/>
              <w:rPr>
                <w:rFonts w:cs="Arial"/>
              </w:rPr>
            </w:pPr>
            <w:r w:rsidRPr="00EB2B5C">
              <w:rPr>
                <w:rFonts w:cs="Arial"/>
              </w:rPr>
              <w:t>40</w:t>
            </w:r>
          </w:p>
        </w:tc>
      </w:tr>
      <w:tr w:rsidR="008A1D7E" w:rsidRPr="00EB2B5C" w14:paraId="5302F73E" w14:textId="77777777" w:rsidTr="00E110C1">
        <w:trPr>
          <w:trHeight w:val="270"/>
          <w:jc w:val="center"/>
        </w:trPr>
        <w:tc>
          <w:tcPr>
            <w:tcW w:w="1034" w:type="dxa"/>
            <w:noWrap/>
            <w:hideMark/>
          </w:tcPr>
          <w:p w14:paraId="0A57396C" w14:textId="77777777" w:rsidR="008A1D7E" w:rsidRPr="00EB2B5C" w:rsidRDefault="008A1D7E" w:rsidP="005A6749">
            <w:pPr>
              <w:rPr>
                <w:rFonts w:cs="Arial"/>
              </w:rPr>
            </w:pPr>
            <w:r w:rsidRPr="00EB2B5C">
              <w:rPr>
                <w:rFonts w:cs="Arial"/>
              </w:rPr>
              <w:t>79</w:t>
            </w:r>
          </w:p>
        </w:tc>
        <w:tc>
          <w:tcPr>
            <w:tcW w:w="4903" w:type="dxa"/>
            <w:noWrap/>
            <w:hideMark/>
          </w:tcPr>
          <w:p w14:paraId="4F429F81" w14:textId="77777777" w:rsidR="008A1D7E" w:rsidRPr="00EB2B5C" w:rsidRDefault="008A1D7E" w:rsidP="005A6749">
            <w:pPr>
              <w:rPr>
                <w:rFonts w:cs="Arial"/>
              </w:rPr>
            </w:pPr>
            <w:r w:rsidRPr="00EB2B5C">
              <w:rPr>
                <w:rFonts w:cs="Arial"/>
              </w:rPr>
              <w:t>НОСАЧИ ЗА ПОЛИЦЕ У ПЛАКАРИМА ПВЦ СА ЕКСЕРОМ</w:t>
            </w:r>
          </w:p>
        </w:tc>
        <w:tc>
          <w:tcPr>
            <w:tcW w:w="943" w:type="dxa"/>
            <w:noWrap/>
            <w:hideMark/>
          </w:tcPr>
          <w:p w14:paraId="49EDE557" w14:textId="77777777" w:rsidR="008A1D7E" w:rsidRPr="00EB2B5C" w:rsidRDefault="008A1D7E" w:rsidP="005A6749">
            <w:pPr>
              <w:rPr>
                <w:rFonts w:cs="Arial"/>
              </w:rPr>
            </w:pPr>
            <w:r w:rsidRPr="00EB2B5C">
              <w:rPr>
                <w:rFonts w:cs="Arial"/>
              </w:rPr>
              <w:t>кут</w:t>
            </w:r>
          </w:p>
        </w:tc>
        <w:tc>
          <w:tcPr>
            <w:tcW w:w="1058" w:type="dxa"/>
            <w:noWrap/>
            <w:hideMark/>
          </w:tcPr>
          <w:p w14:paraId="46840D67" w14:textId="77777777" w:rsidR="008A1D7E" w:rsidRPr="00EB2B5C" w:rsidRDefault="008A1D7E" w:rsidP="002560D9">
            <w:pPr>
              <w:jc w:val="center"/>
              <w:rPr>
                <w:rFonts w:cs="Arial"/>
              </w:rPr>
            </w:pPr>
            <w:r w:rsidRPr="00EB2B5C">
              <w:rPr>
                <w:rFonts w:cs="Arial"/>
              </w:rPr>
              <w:t>4</w:t>
            </w:r>
          </w:p>
        </w:tc>
      </w:tr>
      <w:tr w:rsidR="008A1D7E" w:rsidRPr="00EB2B5C" w14:paraId="24F118DD" w14:textId="77777777" w:rsidTr="00E110C1">
        <w:trPr>
          <w:trHeight w:val="270"/>
          <w:jc w:val="center"/>
        </w:trPr>
        <w:tc>
          <w:tcPr>
            <w:tcW w:w="1034" w:type="dxa"/>
            <w:noWrap/>
            <w:hideMark/>
          </w:tcPr>
          <w:p w14:paraId="33D3E2A9" w14:textId="77777777" w:rsidR="008A1D7E" w:rsidRPr="00EB2B5C" w:rsidRDefault="008A1D7E" w:rsidP="005A6749">
            <w:pPr>
              <w:rPr>
                <w:rFonts w:cs="Arial"/>
              </w:rPr>
            </w:pPr>
            <w:r w:rsidRPr="00EB2B5C">
              <w:rPr>
                <w:rFonts w:cs="Arial"/>
              </w:rPr>
              <w:t>80</w:t>
            </w:r>
          </w:p>
        </w:tc>
        <w:tc>
          <w:tcPr>
            <w:tcW w:w="4903" w:type="dxa"/>
            <w:noWrap/>
            <w:hideMark/>
          </w:tcPr>
          <w:p w14:paraId="62AB3EC4" w14:textId="77777777" w:rsidR="008A1D7E" w:rsidRPr="00EB2B5C" w:rsidRDefault="008A1D7E" w:rsidP="005A6749">
            <w:pPr>
              <w:rPr>
                <w:rFonts w:cs="Arial"/>
              </w:rPr>
            </w:pPr>
            <w:r w:rsidRPr="00EB2B5C">
              <w:rPr>
                <w:rFonts w:cs="Arial"/>
              </w:rPr>
              <w:t>ЧЕТКА ЗА ФАРБАЊЕ 3 cm</w:t>
            </w:r>
          </w:p>
        </w:tc>
        <w:tc>
          <w:tcPr>
            <w:tcW w:w="943" w:type="dxa"/>
            <w:noWrap/>
            <w:hideMark/>
          </w:tcPr>
          <w:p w14:paraId="5E93C915" w14:textId="77777777" w:rsidR="008A1D7E" w:rsidRPr="00EB2B5C" w:rsidRDefault="008A1D7E" w:rsidP="005A6749">
            <w:pPr>
              <w:rPr>
                <w:rFonts w:cs="Arial"/>
              </w:rPr>
            </w:pPr>
            <w:r w:rsidRPr="00EB2B5C">
              <w:rPr>
                <w:rFonts w:cs="Arial"/>
              </w:rPr>
              <w:t>ком</w:t>
            </w:r>
          </w:p>
        </w:tc>
        <w:tc>
          <w:tcPr>
            <w:tcW w:w="1058" w:type="dxa"/>
            <w:noWrap/>
            <w:hideMark/>
          </w:tcPr>
          <w:p w14:paraId="66960956" w14:textId="77777777" w:rsidR="008A1D7E" w:rsidRPr="00EB2B5C" w:rsidRDefault="008A1D7E" w:rsidP="002560D9">
            <w:pPr>
              <w:jc w:val="center"/>
              <w:rPr>
                <w:rFonts w:cs="Arial"/>
              </w:rPr>
            </w:pPr>
            <w:r w:rsidRPr="00EB2B5C">
              <w:rPr>
                <w:rFonts w:cs="Arial"/>
              </w:rPr>
              <w:t>20</w:t>
            </w:r>
          </w:p>
        </w:tc>
      </w:tr>
      <w:tr w:rsidR="008A1D7E" w:rsidRPr="00EB2B5C" w14:paraId="46B7C214" w14:textId="77777777" w:rsidTr="00E110C1">
        <w:trPr>
          <w:trHeight w:val="270"/>
          <w:jc w:val="center"/>
        </w:trPr>
        <w:tc>
          <w:tcPr>
            <w:tcW w:w="1034" w:type="dxa"/>
            <w:noWrap/>
            <w:hideMark/>
          </w:tcPr>
          <w:p w14:paraId="505389FC" w14:textId="77777777" w:rsidR="008A1D7E" w:rsidRPr="00EB2B5C" w:rsidRDefault="008A1D7E" w:rsidP="005A6749">
            <w:pPr>
              <w:rPr>
                <w:rFonts w:cs="Arial"/>
              </w:rPr>
            </w:pPr>
            <w:r w:rsidRPr="00EB2B5C">
              <w:rPr>
                <w:rFonts w:cs="Arial"/>
              </w:rPr>
              <w:t>81</w:t>
            </w:r>
          </w:p>
        </w:tc>
        <w:tc>
          <w:tcPr>
            <w:tcW w:w="4903" w:type="dxa"/>
            <w:noWrap/>
            <w:hideMark/>
          </w:tcPr>
          <w:p w14:paraId="2FE16F20" w14:textId="77777777" w:rsidR="008A1D7E" w:rsidRPr="00EB2B5C" w:rsidRDefault="008A1D7E" w:rsidP="005A6749">
            <w:pPr>
              <w:rPr>
                <w:rFonts w:cs="Arial"/>
              </w:rPr>
            </w:pPr>
            <w:r w:rsidRPr="00EB2B5C">
              <w:rPr>
                <w:rFonts w:cs="Arial"/>
              </w:rPr>
              <w:t>ЧЕТКА ЗА ФАРБАЊЕ 4 cm</w:t>
            </w:r>
          </w:p>
        </w:tc>
        <w:tc>
          <w:tcPr>
            <w:tcW w:w="943" w:type="dxa"/>
            <w:noWrap/>
            <w:hideMark/>
          </w:tcPr>
          <w:p w14:paraId="7670EBA6" w14:textId="77777777" w:rsidR="008A1D7E" w:rsidRPr="00EB2B5C" w:rsidRDefault="008A1D7E" w:rsidP="005A6749">
            <w:pPr>
              <w:rPr>
                <w:rFonts w:cs="Arial"/>
              </w:rPr>
            </w:pPr>
            <w:r w:rsidRPr="00EB2B5C">
              <w:rPr>
                <w:rFonts w:cs="Arial"/>
              </w:rPr>
              <w:t>ком</w:t>
            </w:r>
          </w:p>
        </w:tc>
        <w:tc>
          <w:tcPr>
            <w:tcW w:w="1058" w:type="dxa"/>
            <w:noWrap/>
            <w:hideMark/>
          </w:tcPr>
          <w:p w14:paraId="650D3504" w14:textId="77777777" w:rsidR="008A1D7E" w:rsidRPr="00EB2B5C" w:rsidRDefault="008A1D7E" w:rsidP="002560D9">
            <w:pPr>
              <w:jc w:val="center"/>
              <w:rPr>
                <w:rFonts w:cs="Arial"/>
              </w:rPr>
            </w:pPr>
            <w:r w:rsidRPr="00EB2B5C">
              <w:rPr>
                <w:rFonts w:cs="Arial"/>
              </w:rPr>
              <w:t>20</w:t>
            </w:r>
          </w:p>
        </w:tc>
      </w:tr>
      <w:tr w:rsidR="008A1D7E" w:rsidRPr="00EB2B5C" w14:paraId="5D4F0939" w14:textId="77777777" w:rsidTr="00E110C1">
        <w:trPr>
          <w:trHeight w:val="270"/>
          <w:jc w:val="center"/>
        </w:trPr>
        <w:tc>
          <w:tcPr>
            <w:tcW w:w="1034" w:type="dxa"/>
            <w:noWrap/>
            <w:hideMark/>
          </w:tcPr>
          <w:p w14:paraId="129D5B20" w14:textId="77777777" w:rsidR="008A1D7E" w:rsidRPr="00EB2B5C" w:rsidRDefault="008A1D7E" w:rsidP="005A6749">
            <w:pPr>
              <w:rPr>
                <w:rFonts w:cs="Arial"/>
              </w:rPr>
            </w:pPr>
            <w:r w:rsidRPr="00EB2B5C">
              <w:rPr>
                <w:rFonts w:cs="Arial"/>
              </w:rPr>
              <w:t>82</w:t>
            </w:r>
          </w:p>
        </w:tc>
        <w:tc>
          <w:tcPr>
            <w:tcW w:w="4903" w:type="dxa"/>
            <w:noWrap/>
            <w:hideMark/>
          </w:tcPr>
          <w:p w14:paraId="39BD96A5" w14:textId="77777777" w:rsidR="008A1D7E" w:rsidRPr="00EB2B5C" w:rsidRDefault="008A1D7E" w:rsidP="005A6749">
            <w:pPr>
              <w:rPr>
                <w:rFonts w:cs="Arial"/>
              </w:rPr>
            </w:pPr>
            <w:r w:rsidRPr="00EB2B5C">
              <w:rPr>
                <w:rFonts w:cs="Arial"/>
              </w:rPr>
              <w:t>ЧЕТКА ЗА ФАРБАЊЕ 5 cm</w:t>
            </w:r>
          </w:p>
        </w:tc>
        <w:tc>
          <w:tcPr>
            <w:tcW w:w="943" w:type="dxa"/>
            <w:noWrap/>
            <w:hideMark/>
          </w:tcPr>
          <w:p w14:paraId="3948FE60" w14:textId="77777777" w:rsidR="008A1D7E" w:rsidRPr="00EB2B5C" w:rsidRDefault="008A1D7E" w:rsidP="005A6749">
            <w:pPr>
              <w:rPr>
                <w:rFonts w:cs="Arial"/>
              </w:rPr>
            </w:pPr>
            <w:r w:rsidRPr="00EB2B5C">
              <w:rPr>
                <w:rFonts w:cs="Arial"/>
              </w:rPr>
              <w:t>ком</w:t>
            </w:r>
          </w:p>
        </w:tc>
        <w:tc>
          <w:tcPr>
            <w:tcW w:w="1058" w:type="dxa"/>
            <w:noWrap/>
            <w:hideMark/>
          </w:tcPr>
          <w:p w14:paraId="405378D3" w14:textId="77777777" w:rsidR="008A1D7E" w:rsidRPr="00EB2B5C" w:rsidRDefault="008A1D7E" w:rsidP="002560D9">
            <w:pPr>
              <w:jc w:val="center"/>
              <w:rPr>
                <w:rFonts w:cs="Arial"/>
              </w:rPr>
            </w:pPr>
            <w:r w:rsidRPr="00EB2B5C">
              <w:rPr>
                <w:rFonts w:cs="Arial"/>
              </w:rPr>
              <w:t>20</w:t>
            </w:r>
          </w:p>
        </w:tc>
      </w:tr>
      <w:tr w:rsidR="008A1D7E" w:rsidRPr="00EB2B5C" w14:paraId="1492479A" w14:textId="77777777" w:rsidTr="00E110C1">
        <w:trPr>
          <w:trHeight w:val="270"/>
          <w:jc w:val="center"/>
        </w:trPr>
        <w:tc>
          <w:tcPr>
            <w:tcW w:w="1034" w:type="dxa"/>
            <w:noWrap/>
            <w:hideMark/>
          </w:tcPr>
          <w:p w14:paraId="3C21AFFE" w14:textId="77777777" w:rsidR="008A1D7E" w:rsidRPr="00EB2B5C" w:rsidRDefault="008A1D7E" w:rsidP="005A6749">
            <w:pPr>
              <w:rPr>
                <w:rFonts w:cs="Arial"/>
              </w:rPr>
            </w:pPr>
            <w:r w:rsidRPr="00EB2B5C">
              <w:rPr>
                <w:rFonts w:cs="Arial"/>
              </w:rPr>
              <w:t>83</w:t>
            </w:r>
          </w:p>
        </w:tc>
        <w:tc>
          <w:tcPr>
            <w:tcW w:w="4903" w:type="dxa"/>
            <w:noWrap/>
            <w:hideMark/>
          </w:tcPr>
          <w:p w14:paraId="73696668" w14:textId="77777777" w:rsidR="008A1D7E" w:rsidRPr="00EB2B5C" w:rsidRDefault="008A1D7E" w:rsidP="005A6749">
            <w:pPr>
              <w:rPr>
                <w:rFonts w:cs="Arial"/>
              </w:rPr>
            </w:pPr>
            <w:r w:rsidRPr="00EB2B5C">
              <w:rPr>
                <w:rFonts w:cs="Arial"/>
              </w:rPr>
              <w:t>ВАЉАК МАЛИ - држач - зафарбање</w:t>
            </w:r>
          </w:p>
        </w:tc>
        <w:tc>
          <w:tcPr>
            <w:tcW w:w="943" w:type="dxa"/>
            <w:noWrap/>
            <w:hideMark/>
          </w:tcPr>
          <w:p w14:paraId="2D8A9A65" w14:textId="77777777" w:rsidR="008A1D7E" w:rsidRPr="00EB2B5C" w:rsidRDefault="008A1D7E" w:rsidP="005A6749">
            <w:pPr>
              <w:rPr>
                <w:rFonts w:cs="Arial"/>
              </w:rPr>
            </w:pPr>
            <w:r w:rsidRPr="00EB2B5C">
              <w:rPr>
                <w:rFonts w:cs="Arial"/>
              </w:rPr>
              <w:t>ком</w:t>
            </w:r>
          </w:p>
        </w:tc>
        <w:tc>
          <w:tcPr>
            <w:tcW w:w="1058" w:type="dxa"/>
            <w:noWrap/>
            <w:hideMark/>
          </w:tcPr>
          <w:p w14:paraId="3951DCD9" w14:textId="77777777" w:rsidR="008A1D7E" w:rsidRPr="00EB2B5C" w:rsidRDefault="008A1D7E" w:rsidP="002560D9">
            <w:pPr>
              <w:jc w:val="center"/>
              <w:rPr>
                <w:rFonts w:cs="Arial"/>
              </w:rPr>
            </w:pPr>
            <w:r w:rsidRPr="00EB2B5C">
              <w:rPr>
                <w:rFonts w:cs="Arial"/>
              </w:rPr>
              <w:t>10</w:t>
            </w:r>
          </w:p>
        </w:tc>
      </w:tr>
      <w:tr w:rsidR="008A1D7E" w:rsidRPr="00EB2B5C" w14:paraId="2C28AF14" w14:textId="77777777" w:rsidTr="00E110C1">
        <w:trPr>
          <w:trHeight w:val="270"/>
          <w:jc w:val="center"/>
        </w:trPr>
        <w:tc>
          <w:tcPr>
            <w:tcW w:w="1034" w:type="dxa"/>
            <w:noWrap/>
            <w:hideMark/>
          </w:tcPr>
          <w:p w14:paraId="4AD19F75" w14:textId="77777777" w:rsidR="008A1D7E" w:rsidRPr="00EB2B5C" w:rsidRDefault="008A1D7E" w:rsidP="005A6749">
            <w:pPr>
              <w:rPr>
                <w:rFonts w:cs="Arial"/>
              </w:rPr>
            </w:pPr>
            <w:r w:rsidRPr="00EB2B5C">
              <w:rPr>
                <w:rFonts w:cs="Arial"/>
              </w:rPr>
              <w:t>84</w:t>
            </w:r>
          </w:p>
        </w:tc>
        <w:tc>
          <w:tcPr>
            <w:tcW w:w="4903" w:type="dxa"/>
            <w:noWrap/>
            <w:hideMark/>
          </w:tcPr>
          <w:p w14:paraId="66DF3467" w14:textId="77777777" w:rsidR="008A1D7E" w:rsidRPr="00EB2B5C" w:rsidRDefault="008A1D7E" w:rsidP="005A6749">
            <w:pPr>
              <w:rPr>
                <w:rFonts w:cs="Arial"/>
              </w:rPr>
            </w:pPr>
            <w:r w:rsidRPr="00EB2B5C">
              <w:rPr>
                <w:rFonts w:cs="Arial"/>
              </w:rPr>
              <w:t>ВАЉАК ВЕЛИКИ - ДРЖАЧ - ЗА ФАРБАЊЕ</w:t>
            </w:r>
          </w:p>
        </w:tc>
        <w:tc>
          <w:tcPr>
            <w:tcW w:w="943" w:type="dxa"/>
            <w:noWrap/>
            <w:hideMark/>
          </w:tcPr>
          <w:p w14:paraId="1BEA38A6" w14:textId="77777777" w:rsidR="008A1D7E" w:rsidRPr="00EB2B5C" w:rsidRDefault="008A1D7E" w:rsidP="005A6749">
            <w:pPr>
              <w:rPr>
                <w:rFonts w:cs="Arial"/>
              </w:rPr>
            </w:pPr>
            <w:r w:rsidRPr="00EB2B5C">
              <w:rPr>
                <w:rFonts w:cs="Arial"/>
              </w:rPr>
              <w:t>ком</w:t>
            </w:r>
          </w:p>
        </w:tc>
        <w:tc>
          <w:tcPr>
            <w:tcW w:w="1058" w:type="dxa"/>
            <w:noWrap/>
            <w:hideMark/>
          </w:tcPr>
          <w:p w14:paraId="038BFAFF" w14:textId="77777777" w:rsidR="008A1D7E" w:rsidRPr="00EB2B5C" w:rsidRDefault="008A1D7E" w:rsidP="002560D9">
            <w:pPr>
              <w:jc w:val="center"/>
              <w:rPr>
                <w:rFonts w:cs="Arial"/>
              </w:rPr>
            </w:pPr>
            <w:r w:rsidRPr="00EB2B5C">
              <w:rPr>
                <w:rFonts w:cs="Arial"/>
              </w:rPr>
              <w:t>10</w:t>
            </w:r>
          </w:p>
        </w:tc>
      </w:tr>
      <w:tr w:rsidR="008A1D7E" w:rsidRPr="00EB2B5C" w14:paraId="2C6BEE22" w14:textId="77777777" w:rsidTr="00E110C1">
        <w:trPr>
          <w:trHeight w:val="270"/>
          <w:jc w:val="center"/>
        </w:trPr>
        <w:tc>
          <w:tcPr>
            <w:tcW w:w="1034" w:type="dxa"/>
            <w:noWrap/>
            <w:hideMark/>
          </w:tcPr>
          <w:p w14:paraId="2FD14CB6" w14:textId="77777777" w:rsidR="008A1D7E" w:rsidRPr="00EB2B5C" w:rsidRDefault="008A1D7E" w:rsidP="005A6749">
            <w:pPr>
              <w:rPr>
                <w:rFonts w:cs="Arial"/>
              </w:rPr>
            </w:pPr>
            <w:r w:rsidRPr="00EB2B5C">
              <w:rPr>
                <w:rFonts w:cs="Arial"/>
              </w:rPr>
              <w:t>85</w:t>
            </w:r>
          </w:p>
        </w:tc>
        <w:tc>
          <w:tcPr>
            <w:tcW w:w="4903" w:type="dxa"/>
            <w:noWrap/>
            <w:hideMark/>
          </w:tcPr>
          <w:p w14:paraId="0B78AFAC" w14:textId="77777777" w:rsidR="008A1D7E" w:rsidRPr="00EB2B5C" w:rsidRDefault="008A1D7E" w:rsidP="005A6749">
            <w:pPr>
              <w:rPr>
                <w:rFonts w:cs="Arial"/>
              </w:rPr>
            </w:pPr>
            <w:r w:rsidRPr="00EB2B5C">
              <w:rPr>
                <w:rFonts w:cs="Arial"/>
              </w:rPr>
              <w:t>УЛОЖАК ЗА ВАЉАК МАЛИ ЗА ФАРБАЊЕ</w:t>
            </w:r>
          </w:p>
        </w:tc>
        <w:tc>
          <w:tcPr>
            <w:tcW w:w="943" w:type="dxa"/>
            <w:noWrap/>
            <w:hideMark/>
          </w:tcPr>
          <w:p w14:paraId="2FF80CE3" w14:textId="77777777" w:rsidR="008A1D7E" w:rsidRPr="00EB2B5C" w:rsidRDefault="008A1D7E" w:rsidP="005A6749">
            <w:pPr>
              <w:rPr>
                <w:rFonts w:cs="Arial"/>
              </w:rPr>
            </w:pPr>
            <w:r w:rsidRPr="00EB2B5C">
              <w:rPr>
                <w:rFonts w:cs="Arial"/>
              </w:rPr>
              <w:t>ком</w:t>
            </w:r>
          </w:p>
        </w:tc>
        <w:tc>
          <w:tcPr>
            <w:tcW w:w="1058" w:type="dxa"/>
            <w:noWrap/>
            <w:hideMark/>
          </w:tcPr>
          <w:p w14:paraId="5A132B2B" w14:textId="77777777" w:rsidR="008A1D7E" w:rsidRPr="00EB2B5C" w:rsidRDefault="008A1D7E" w:rsidP="002560D9">
            <w:pPr>
              <w:jc w:val="center"/>
              <w:rPr>
                <w:rFonts w:cs="Arial"/>
              </w:rPr>
            </w:pPr>
            <w:r w:rsidRPr="00EB2B5C">
              <w:rPr>
                <w:rFonts w:cs="Arial"/>
              </w:rPr>
              <w:t>10</w:t>
            </w:r>
          </w:p>
        </w:tc>
      </w:tr>
      <w:tr w:rsidR="008A1D7E" w:rsidRPr="00EB2B5C" w14:paraId="6B397AA9" w14:textId="77777777" w:rsidTr="00E110C1">
        <w:trPr>
          <w:trHeight w:val="270"/>
          <w:jc w:val="center"/>
        </w:trPr>
        <w:tc>
          <w:tcPr>
            <w:tcW w:w="1034" w:type="dxa"/>
            <w:noWrap/>
            <w:hideMark/>
          </w:tcPr>
          <w:p w14:paraId="439B5C34" w14:textId="77777777" w:rsidR="008A1D7E" w:rsidRPr="00EB2B5C" w:rsidRDefault="008A1D7E" w:rsidP="005A6749">
            <w:pPr>
              <w:rPr>
                <w:rFonts w:cs="Arial"/>
              </w:rPr>
            </w:pPr>
            <w:r w:rsidRPr="00EB2B5C">
              <w:rPr>
                <w:rFonts w:cs="Arial"/>
              </w:rPr>
              <w:t>86</w:t>
            </w:r>
          </w:p>
        </w:tc>
        <w:tc>
          <w:tcPr>
            <w:tcW w:w="4903" w:type="dxa"/>
            <w:noWrap/>
            <w:hideMark/>
          </w:tcPr>
          <w:p w14:paraId="3A2D062A" w14:textId="77777777" w:rsidR="008A1D7E" w:rsidRPr="00EB2B5C" w:rsidRDefault="008A1D7E" w:rsidP="005A6749">
            <w:pPr>
              <w:rPr>
                <w:rFonts w:cs="Arial"/>
              </w:rPr>
            </w:pPr>
            <w:r w:rsidRPr="00EB2B5C">
              <w:rPr>
                <w:rFonts w:cs="Arial"/>
              </w:rPr>
              <w:t>УЛОЖАК ЗА ВАЉАК ВЕЛИКИ ЗА ФАРБАЊЕ</w:t>
            </w:r>
          </w:p>
        </w:tc>
        <w:tc>
          <w:tcPr>
            <w:tcW w:w="943" w:type="dxa"/>
            <w:noWrap/>
            <w:hideMark/>
          </w:tcPr>
          <w:p w14:paraId="6C5259D7" w14:textId="77777777" w:rsidR="008A1D7E" w:rsidRPr="00EB2B5C" w:rsidRDefault="008A1D7E" w:rsidP="005A6749">
            <w:pPr>
              <w:rPr>
                <w:rFonts w:cs="Arial"/>
              </w:rPr>
            </w:pPr>
            <w:r w:rsidRPr="00EB2B5C">
              <w:rPr>
                <w:rFonts w:cs="Arial"/>
              </w:rPr>
              <w:t>ком</w:t>
            </w:r>
          </w:p>
        </w:tc>
        <w:tc>
          <w:tcPr>
            <w:tcW w:w="1058" w:type="dxa"/>
            <w:noWrap/>
            <w:hideMark/>
          </w:tcPr>
          <w:p w14:paraId="2E4D6C1E" w14:textId="77777777" w:rsidR="008A1D7E" w:rsidRPr="00EB2B5C" w:rsidRDefault="008A1D7E" w:rsidP="002560D9">
            <w:pPr>
              <w:jc w:val="center"/>
              <w:rPr>
                <w:rFonts w:cs="Arial"/>
              </w:rPr>
            </w:pPr>
            <w:r w:rsidRPr="00EB2B5C">
              <w:rPr>
                <w:rFonts w:cs="Arial"/>
              </w:rPr>
              <w:t>10</w:t>
            </w:r>
          </w:p>
        </w:tc>
      </w:tr>
      <w:tr w:rsidR="008A1D7E" w:rsidRPr="00EB2B5C" w14:paraId="1BF120F2" w14:textId="77777777" w:rsidTr="00E110C1">
        <w:trPr>
          <w:trHeight w:val="270"/>
          <w:jc w:val="center"/>
        </w:trPr>
        <w:tc>
          <w:tcPr>
            <w:tcW w:w="1034" w:type="dxa"/>
            <w:noWrap/>
            <w:hideMark/>
          </w:tcPr>
          <w:p w14:paraId="17239557" w14:textId="77777777" w:rsidR="008A1D7E" w:rsidRPr="00EB2B5C" w:rsidRDefault="008A1D7E" w:rsidP="005A6749">
            <w:pPr>
              <w:rPr>
                <w:rFonts w:cs="Arial"/>
              </w:rPr>
            </w:pPr>
            <w:r w:rsidRPr="00EB2B5C">
              <w:rPr>
                <w:rFonts w:cs="Arial"/>
              </w:rPr>
              <w:t>87</w:t>
            </w:r>
          </w:p>
        </w:tc>
        <w:tc>
          <w:tcPr>
            <w:tcW w:w="4903" w:type="dxa"/>
            <w:noWrap/>
            <w:hideMark/>
          </w:tcPr>
          <w:p w14:paraId="4B24EC78" w14:textId="77777777" w:rsidR="008A1D7E" w:rsidRPr="00EB2B5C" w:rsidRDefault="008A1D7E" w:rsidP="005A6749">
            <w:pPr>
              <w:rPr>
                <w:rFonts w:cs="Arial"/>
              </w:rPr>
            </w:pPr>
            <w:r w:rsidRPr="00EB2B5C">
              <w:rPr>
                <w:rFonts w:cs="Arial"/>
              </w:rPr>
              <w:t>ТРАКА ЗА ДИХТОВАЊЕ ПРОЗОРА ГУМЕНА ПРОФИЛ D</w:t>
            </w:r>
          </w:p>
        </w:tc>
        <w:tc>
          <w:tcPr>
            <w:tcW w:w="943" w:type="dxa"/>
            <w:noWrap/>
            <w:hideMark/>
          </w:tcPr>
          <w:p w14:paraId="62908478" w14:textId="77777777" w:rsidR="008A1D7E" w:rsidRPr="00EB2B5C" w:rsidRDefault="008A1D7E" w:rsidP="005A6749">
            <w:pPr>
              <w:rPr>
                <w:rFonts w:cs="Arial"/>
              </w:rPr>
            </w:pPr>
            <w:r w:rsidRPr="00EB2B5C">
              <w:rPr>
                <w:rFonts w:cs="Arial"/>
              </w:rPr>
              <w:t>котур</w:t>
            </w:r>
          </w:p>
        </w:tc>
        <w:tc>
          <w:tcPr>
            <w:tcW w:w="1058" w:type="dxa"/>
            <w:noWrap/>
            <w:hideMark/>
          </w:tcPr>
          <w:p w14:paraId="5D36D75E" w14:textId="77777777" w:rsidR="008A1D7E" w:rsidRPr="00EB2B5C" w:rsidRDefault="008A1D7E" w:rsidP="002560D9">
            <w:pPr>
              <w:jc w:val="center"/>
              <w:rPr>
                <w:rFonts w:cs="Arial"/>
              </w:rPr>
            </w:pPr>
            <w:r w:rsidRPr="00EB2B5C">
              <w:rPr>
                <w:rFonts w:cs="Arial"/>
              </w:rPr>
              <w:t>10</w:t>
            </w:r>
          </w:p>
        </w:tc>
      </w:tr>
      <w:tr w:rsidR="008A1D7E" w:rsidRPr="00EB2B5C" w14:paraId="519580D0" w14:textId="77777777" w:rsidTr="00E110C1">
        <w:trPr>
          <w:trHeight w:val="270"/>
          <w:jc w:val="center"/>
        </w:trPr>
        <w:tc>
          <w:tcPr>
            <w:tcW w:w="1034" w:type="dxa"/>
            <w:noWrap/>
            <w:hideMark/>
          </w:tcPr>
          <w:p w14:paraId="0C8997B1" w14:textId="77777777" w:rsidR="008A1D7E" w:rsidRPr="00EB2B5C" w:rsidRDefault="008A1D7E" w:rsidP="005A6749">
            <w:pPr>
              <w:rPr>
                <w:rFonts w:cs="Arial"/>
              </w:rPr>
            </w:pPr>
            <w:r w:rsidRPr="00EB2B5C">
              <w:rPr>
                <w:rFonts w:cs="Arial"/>
              </w:rPr>
              <w:t>88</w:t>
            </w:r>
          </w:p>
        </w:tc>
        <w:tc>
          <w:tcPr>
            <w:tcW w:w="4903" w:type="dxa"/>
            <w:noWrap/>
            <w:hideMark/>
          </w:tcPr>
          <w:p w14:paraId="158D287C" w14:textId="77777777" w:rsidR="008A1D7E" w:rsidRPr="00E6403E" w:rsidRDefault="008A1D7E" w:rsidP="005A6749">
            <w:pPr>
              <w:rPr>
                <w:rFonts w:cs="Arial"/>
                <w:lang w:val="sr-Cyrl-RS"/>
              </w:rPr>
            </w:pPr>
            <w:r w:rsidRPr="00EB2B5C">
              <w:rPr>
                <w:rFonts w:cs="Arial"/>
              </w:rPr>
              <w:t>ВИЈЦИ ЗА ГИПС</w:t>
            </w:r>
            <w:r w:rsidR="00E6403E">
              <w:rPr>
                <w:rFonts w:cs="Arial"/>
                <w:lang w:val="sr-Cyrl-RS"/>
              </w:rPr>
              <w:t xml:space="preserve"> 3,5 </w:t>
            </w:r>
            <w:r w:rsidR="00E6403E">
              <w:rPr>
                <w:rFonts w:cs="Arial"/>
                <w:lang w:val="sr-Latn-RS"/>
              </w:rPr>
              <w:t>x</w:t>
            </w:r>
            <w:r w:rsidR="00E6403E">
              <w:rPr>
                <w:rFonts w:cs="Arial"/>
                <w:lang w:val="sr-Cyrl-RS"/>
              </w:rPr>
              <w:t>45</w:t>
            </w:r>
          </w:p>
        </w:tc>
        <w:tc>
          <w:tcPr>
            <w:tcW w:w="943" w:type="dxa"/>
            <w:noWrap/>
            <w:hideMark/>
          </w:tcPr>
          <w:p w14:paraId="6356E5F3" w14:textId="77777777" w:rsidR="008A1D7E" w:rsidRPr="00EB2B5C" w:rsidRDefault="008A1D7E" w:rsidP="005A6749">
            <w:pPr>
              <w:rPr>
                <w:rFonts w:cs="Arial"/>
              </w:rPr>
            </w:pPr>
            <w:r w:rsidRPr="00EB2B5C">
              <w:rPr>
                <w:rFonts w:cs="Arial"/>
              </w:rPr>
              <w:t>ком</w:t>
            </w:r>
          </w:p>
        </w:tc>
        <w:tc>
          <w:tcPr>
            <w:tcW w:w="1058" w:type="dxa"/>
            <w:noWrap/>
            <w:hideMark/>
          </w:tcPr>
          <w:p w14:paraId="17C0915E" w14:textId="77777777" w:rsidR="008A1D7E" w:rsidRPr="00EB2B5C" w:rsidRDefault="008A1D7E" w:rsidP="002560D9">
            <w:pPr>
              <w:jc w:val="center"/>
              <w:rPr>
                <w:rFonts w:cs="Arial"/>
              </w:rPr>
            </w:pPr>
            <w:r w:rsidRPr="00EB2B5C">
              <w:rPr>
                <w:rFonts w:cs="Arial"/>
              </w:rPr>
              <w:t>200</w:t>
            </w:r>
          </w:p>
        </w:tc>
      </w:tr>
      <w:tr w:rsidR="008A1D7E" w:rsidRPr="00EB2B5C" w14:paraId="4D351C2B" w14:textId="77777777" w:rsidTr="00E110C1">
        <w:trPr>
          <w:trHeight w:val="270"/>
          <w:jc w:val="center"/>
        </w:trPr>
        <w:tc>
          <w:tcPr>
            <w:tcW w:w="1034" w:type="dxa"/>
            <w:noWrap/>
            <w:hideMark/>
          </w:tcPr>
          <w:p w14:paraId="6F7B9835" w14:textId="77777777" w:rsidR="008A1D7E" w:rsidRPr="00EB2B5C" w:rsidRDefault="008A1D7E" w:rsidP="005A6749">
            <w:pPr>
              <w:rPr>
                <w:rFonts w:cs="Arial"/>
              </w:rPr>
            </w:pPr>
            <w:r w:rsidRPr="00EB2B5C">
              <w:rPr>
                <w:rFonts w:cs="Arial"/>
              </w:rPr>
              <w:t>89</w:t>
            </w:r>
          </w:p>
        </w:tc>
        <w:tc>
          <w:tcPr>
            <w:tcW w:w="4903" w:type="dxa"/>
            <w:noWrap/>
            <w:hideMark/>
          </w:tcPr>
          <w:p w14:paraId="738B11A0" w14:textId="77777777" w:rsidR="008A1D7E" w:rsidRPr="00EB2B5C" w:rsidRDefault="008A1D7E" w:rsidP="005A6749">
            <w:pPr>
              <w:rPr>
                <w:rFonts w:cs="Arial"/>
              </w:rPr>
            </w:pPr>
            <w:r w:rsidRPr="00EB2B5C">
              <w:rPr>
                <w:rFonts w:cs="Arial"/>
              </w:rPr>
              <w:t xml:space="preserve">БРАВА AGB-B-01040.50.03 </w:t>
            </w:r>
          </w:p>
        </w:tc>
        <w:tc>
          <w:tcPr>
            <w:tcW w:w="943" w:type="dxa"/>
            <w:noWrap/>
            <w:hideMark/>
          </w:tcPr>
          <w:p w14:paraId="39302861" w14:textId="77777777" w:rsidR="008A1D7E" w:rsidRPr="00EB2B5C" w:rsidRDefault="008A1D7E" w:rsidP="005A6749">
            <w:pPr>
              <w:rPr>
                <w:rFonts w:cs="Arial"/>
              </w:rPr>
            </w:pPr>
            <w:r w:rsidRPr="00EB2B5C">
              <w:rPr>
                <w:rFonts w:cs="Arial"/>
              </w:rPr>
              <w:t>ком</w:t>
            </w:r>
          </w:p>
        </w:tc>
        <w:tc>
          <w:tcPr>
            <w:tcW w:w="1058" w:type="dxa"/>
            <w:noWrap/>
            <w:hideMark/>
          </w:tcPr>
          <w:p w14:paraId="0789D175" w14:textId="77777777" w:rsidR="008A1D7E" w:rsidRPr="00EB2B5C" w:rsidRDefault="008A1D7E" w:rsidP="002560D9">
            <w:pPr>
              <w:jc w:val="center"/>
              <w:rPr>
                <w:rFonts w:cs="Arial"/>
              </w:rPr>
            </w:pPr>
            <w:r w:rsidRPr="00EB2B5C">
              <w:rPr>
                <w:rFonts w:cs="Arial"/>
              </w:rPr>
              <w:t>20</w:t>
            </w:r>
          </w:p>
        </w:tc>
      </w:tr>
      <w:tr w:rsidR="008A1D7E" w:rsidRPr="00EB2B5C" w14:paraId="1AF68860" w14:textId="77777777" w:rsidTr="00E110C1">
        <w:trPr>
          <w:trHeight w:val="270"/>
          <w:jc w:val="center"/>
        </w:trPr>
        <w:tc>
          <w:tcPr>
            <w:tcW w:w="1034" w:type="dxa"/>
            <w:noWrap/>
            <w:hideMark/>
          </w:tcPr>
          <w:p w14:paraId="09866CF9" w14:textId="77777777" w:rsidR="008A1D7E" w:rsidRPr="00EB2B5C" w:rsidRDefault="008A1D7E" w:rsidP="005A6749">
            <w:pPr>
              <w:rPr>
                <w:rFonts w:cs="Arial"/>
              </w:rPr>
            </w:pPr>
            <w:r w:rsidRPr="00EB2B5C">
              <w:rPr>
                <w:rFonts w:cs="Arial"/>
              </w:rPr>
              <w:t>90</w:t>
            </w:r>
          </w:p>
        </w:tc>
        <w:tc>
          <w:tcPr>
            <w:tcW w:w="4903" w:type="dxa"/>
            <w:noWrap/>
            <w:hideMark/>
          </w:tcPr>
          <w:p w14:paraId="050F4DA6" w14:textId="77777777" w:rsidR="008A1D7E" w:rsidRPr="00EB2B5C" w:rsidRDefault="008A1D7E" w:rsidP="005A6749">
            <w:pPr>
              <w:rPr>
                <w:rFonts w:cs="Arial"/>
              </w:rPr>
            </w:pPr>
            <w:r w:rsidRPr="00EB2B5C">
              <w:rPr>
                <w:rFonts w:cs="Arial"/>
              </w:rPr>
              <w:t>ТУЉАК ЗА АЛУ ВРАТА ЗА ЗАБРАВЉИВАЊЕ</w:t>
            </w:r>
          </w:p>
        </w:tc>
        <w:tc>
          <w:tcPr>
            <w:tcW w:w="943" w:type="dxa"/>
            <w:noWrap/>
            <w:hideMark/>
          </w:tcPr>
          <w:p w14:paraId="37228DD5" w14:textId="77777777" w:rsidR="008A1D7E" w:rsidRPr="00EB2B5C" w:rsidRDefault="008A1D7E" w:rsidP="005A6749">
            <w:pPr>
              <w:rPr>
                <w:rFonts w:cs="Arial"/>
              </w:rPr>
            </w:pPr>
            <w:r w:rsidRPr="00EB2B5C">
              <w:rPr>
                <w:rFonts w:cs="Arial"/>
              </w:rPr>
              <w:t>ком</w:t>
            </w:r>
          </w:p>
        </w:tc>
        <w:tc>
          <w:tcPr>
            <w:tcW w:w="1058" w:type="dxa"/>
            <w:noWrap/>
            <w:hideMark/>
          </w:tcPr>
          <w:p w14:paraId="43A7E485" w14:textId="77777777" w:rsidR="008A1D7E" w:rsidRPr="00EB2B5C" w:rsidRDefault="008A1D7E" w:rsidP="002560D9">
            <w:pPr>
              <w:jc w:val="center"/>
              <w:rPr>
                <w:rFonts w:cs="Arial"/>
              </w:rPr>
            </w:pPr>
            <w:r w:rsidRPr="00EB2B5C">
              <w:rPr>
                <w:rFonts w:cs="Arial"/>
              </w:rPr>
              <w:t>40</w:t>
            </w:r>
          </w:p>
        </w:tc>
      </w:tr>
      <w:tr w:rsidR="008A1D7E" w:rsidRPr="00EB2B5C" w14:paraId="7E59509F" w14:textId="77777777" w:rsidTr="00E110C1">
        <w:trPr>
          <w:trHeight w:val="270"/>
          <w:jc w:val="center"/>
        </w:trPr>
        <w:tc>
          <w:tcPr>
            <w:tcW w:w="1034" w:type="dxa"/>
            <w:noWrap/>
            <w:hideMark/>
          </w:tcPr>
          <w:p w14:paraId="7EDA9E57" w14:textId="77777777" w:rsidR="008A1D7E" w:rsidRPr="00EB2B5C" w:rsidRDefault="008A1D7E" w:rsidP="005A6749">
            <w:pPr>
              <w:rPr>
                <w:rFonts w:cs="Arial"/>
              </w:rPr>
            </w:pPr>
            <w:r w:rsidRPr="00EB2B5C">
              <w:rPr>
                <w:rFonts w:cs="Arial"/>
              </w:rPr>
              <w:t>91</w:t>
            </w:r>
          </w:p>
        </w:tc>
        <w:tc>
          <w:tcPr>
            <w:tcW w:w="4903" w:type="dxa"/>
            <w:noWrap/>
            <w:hideMark/>
          </w:tcPr>
          <w:p w14:paraId="23F97D26" w14:textId="77777777" w:rsidR="008A1D7E" w:rsidRPr="00EB2B5C" w:rsidRDefault="008A1D7E" w:rsidP="005A6749">
            <w:pPr>
              <w:rPr>
                <w:rFonts w:cs="Arial"/>
              </w:rPr>
            </w:pPr>
            <w:r w:rsidRPr="00EB2B5C">
              <w:rPr>
                <w:rFonts w:cs="Arial"/>
              </w:rPr>
              <w:t>ПРИХВАТНИК ЗА АЛУ ВРАТА</w:t>
            </w:r>
          </w:p>
        </w:tc>
        <w:tc>
          <w:tcPr>
            <w:tcW w:w="943" w:type="dxa"/>
            <w:noWrap/>
            <w:hideMark/>
          </w:tcPr>
          <w:p w14:paraId="3542D2ED" w14:textId="77777777" w:rsidR="008A1D7E" w:rsidRPr="00EB2B5C" w:rsidRDefault="008A1D7E" w:rsidP="005A6749">
            <w:pPr>
              <w:rPr>
                <w:rFonts w:cs="Arial"/>
              </w:rPr>
            </w:pPr>
            <w:r w:rsidRPr="00EB2B5C">
              <w:rPr>
                <w:rFonts w:cs="Arial"/>
              </w:rPr>
              <w:t>ком</w:t>
            </w:r>
          </w:p>
        </w:tc>
        <w:tc>
          <w:tcPr>
            <w:tcW w:w="1058" w:type="dxa"/>
            <w:noWrap/>
            <w:hideMark/>
          </w:tcPr>
          <w:p w14:paraId="5FA2A9CF" w14:textId="77777777" w:rsidR="008A1D7E" w:rsidRPr="00EB2B5C" w:rsidRDefault="008A1D7E" w:rsidP="002560D9">
            <w:pPr>
              <w:jc w:val="center"/>
              <w:rPr>
                <w:rFonts w:cs="Arial"/>
              </w:rPr>
            </w:pPr>
            <w:r w:rsidRPr="00EB2B5C">
              <w:rPr>
                <w:rFonts w:cs="Arial"/>
              </w:rPr>
              <w:t>40</w:t>
            </w:r>
          </w:p>
        </w:tc>
      </w:tr>
      <w:tr w:rsidR="008A1D7E" w:rsidRPr="00EB2B5C" w14:paraId="3677D2F3" w14:textId="77777777" w:rsidTr="00E110C1">
        <w:trPr>
          <w:trHeight w:val="270"/>
          <w:jc w:val="center"/>
        </w:trPr>
        <w:tc>
          <w:tcPr>
            <w:tcW w:w="1034" w:type="dxa"/>
            <w:noWrap/>
            <w:hideMark/>
          </w:tcPr>
          <w:p w14:paraId="4376EF94" w14:textId="77777777" w:rsidR="008A1D7E" w:rsidRPr="00EB2B5C" w:rsidRDefault="008A1D7E" w:rsidP="005A6749">
            <w:pPr>
              <w:rPr>
                <w:rFonts w:cs="Arial"/>
              </w:rPr>
            </w:pPr>
            <w:r w:rsidRPr="00EB2B5C">
              <w:rPr>
                <w:rFonts w:cs="Arial"/>
              </w:rPr>
              <w:t>92</w:t>
            </w:r>
          </w:p>
        </w:tc>
        <w:tc>
          <w:tcPr>
            <w:tcW w:w="4903" w:type="dxa"/>
            <w:noWrap/>
            <w:hideMark/>
          </w:tcPr>
          <w:p w14:paraId="44D1D882" w14:textId="77777777" w:rsidR="008A1D7E" w:rsidRPr="00EB2B5C" w:rsidRDefault="008A1D7E" w:rsidP="005A6749">
            <w:pPr>
              <w:rPr>
                <w:rFonts w:cs="Arial"/>
              </w:rPr>
            </w:pPr>
            <w:r w:rsidRPr="00EB2B5C">
              <w:rPr>
                <w:rFonts w:cs="Arial"/>
              </w:rPr>
              <w:t>АЛУ ШАРКА ЗА АЛУ ВРАТА СТАНДАРД</w:t>
            </w:r>
          </w:p>
        </w:tc>
        <w:tc>
          <w:tcPr>
            <w:tcW w:w="943" w:type="dxa"/>
            <w:noWrap/>
            <w:hideMark/>
          </w:tcPr>
          <w:p w14:paraId="416BC19A" w14:textId="77777777" w:rsidR="008A1D7E" w:rsidRPr="00EB2B5C" w:rsidRDefault="008A1D7E" w:rsidP="005A6749">
            <w:pPr>
              <w:rPr>
                <w:rFonts w:cs="Arial"/>
              </w:rPr>
            </w:pPr>
            <w:r w:rsidRPr="00EB2B5C">
              <w:rPr>
                <w:rFonts w:cs="Arial"/>
              </w:rPr>
              <w:t>ком</w:t>
            </w:r>
          </w:p>
        </w:tc>
        <w:tc>
          <w:tcPr>
            <w:tcW w:w="1058" w:type="dxa"/>
            <w:noWrap/>
            <w:hideMark/>
          </w:tcPr>
          <w:p w14:paraId="5DEF0AA2" w14:textId="77777777" w:rsidR="008A1D7E" w:rsidRPr="00EB2B5C" w:rsidRDefault="008A1D7E" w:rsidP="002560D9">
            <w:pPr>
              <w:jc w:val="center"/>
              <w:rPr>
                <w:rFonts w:cs="Arial"/>
              </w:rPr>
            </w:pPr>
            <w:r w:rsidRPr="00EB2B5C">
              <w:rPr>
                <w:rFonts w:cs="Arial"/>
              </w:rPr>
              <w:t>12</w:t>
            </w:r>
          </w:p>
        </w:tc>
      </w:tr>
      <w:tr w:rsidR="008A1D7E" w:rsidRPr="00EB2B5C" w14:paraId="6131E590" w14:textId="77777777" w:rsidTr="00E110C1">
        <w:trPr>
          <w:trHeight w:val="270"/>
          <w:jc w:val="center"/>
        </w:trPr>
        <w:tc>
          <w:tcPr>
            <w:tcW w:w="1034" w:type="dxa"/>
            <w:noWrap/>
            <w:hideMark/>
          </w:tcPr>
          <w:p w14:paraId="2DE495E9" w14:textId="77777777" w:rsidR="008A1D7E" w:rsidRPr="00EB2B5C" w:rsidRDefault="008A1D7E" w:rsidP="005A6749">
            <w:pPr>
              <w:rPr>
                <w:rFonts w:cs="Arial"/>
              </w:rPr>
            </w:pPr>
            <w:r w:rsidRPr="00EB2B5C">
              <w:rPr>
                <w:rFonts w:cs="Arial"/>
              </w:rPr>
              <w:t>93</w:t>
            </w:r>
          </w:p>
        </w:tc>
        <w:tc>
          <w:tcPr>
            <w:tcW w:w="4903" w:type="dxa"/>
            <w:noWrap/>
            <w:hideMark/>
          </w:tcPr>
          <w:p w14:paraId="3557D91F" w14:textId="77777777" w:rsidR="008A1D7E" w:rsidRPr="00EB2B5C" w:rsidRDefault="008A1D7E" w:rsidP="005A6749">
            <w:pPr>
              <w:rPr>
                <w:rFonts w:cs="Arial"/>
              </w:rPr>
            </w:pPr>
            <w:r w:rsidRPr="00EB2B5C">
              <w:rPr>
                <w:rFonts w:cs="Arial"/>
              </w:rPr>
              <w:t>ЦИЛИНДАР - УЛОЖАК ЗА ВРАТА 70-30</w:t>
            </w:r>
          </w:p>
        </w:tc>
        <w:tc>
          <w:tcPr>
            <w:tcW w:w="943" w:type="dxa"/>
            <w:noWrap/>
            <w:hideMark/>
          </w:tcPr>
          <w:p w14:paraId="06314D10" w14:textId="77777777" w:rsidR="008A1D7E" w:rsidRPr="00EB2B5C" w:rsidRDefault="008A1D7E" w:rsidP="005A6749">
            <w:pPr>
              <w:rPr>
                <w:rFonts w:cs="Arial"/>
              </w:rPr>
            </w:pPr>
            <w:r w:rsidRPr="00EB2B5C">
              <w:rPr>
                <w:rFonts w:cs="Arial"/>
              </w:rPr>
              <w:t>ком</w:t>
            </w:r>
          </w:p>
        </w:tc>
        <w:tc>
          <w:tcPr>
            <w:tcW w:w="1058" w:type="dxa"/>
            <w:noWrap/>
            <w:hideMark/>
          </w:tcPr>
          <w:p w14:paraId="2C660746" w14:textId="77777777" w:rsidR="008A1D7E" w:rsidRPr="00EB2B5C" w:rsidRDefault="008A1D7E" w:rsidP="002560D9">
            <w:pPr>
              <w:jc w:val="center"/>
              <w:rPr>
                <w:rFonts w:cs="Arial"/>
              </w:rPr>
            </w:pPr>
            <w:r w:rsidRPr="00EB2B5C">
              <w:rPr>
                <w:rFonts w:cs="Arial"/>
              </w:rPr>
              <w:t>4</w:t>
            </w:r>
          </w:p>
        </w:tc>
      </w:tr>
      <w:tr w:rsidR="008A1D7E" w:rsidRPr="00EB2B5C" w14:paraId="3C2E9AC5" w14:textId="77777777" w:rsidTr="00E110C1">
        <w:trPr>
          <w:trHeight w:val="255"/>
          <w:jc w:val="center"/>
        </w:trPr>
        <w:tc>
          <w:tcPr>
            <w:tcW w:w="1034" w:type="dxa"/>
            <w:noWrap/>
            <w:hideMark/>
          </w:tcPr>
          <w:p w14:paraId="5240BD0C" w14:textId="77777777" w:rsidR="008A1D7E" w:rsidRPr="00EB2B5C" w:rsidRDefault="008A1D7E" w:rsidP="005A6749">
            <w:pPr>
              <w:rPr>
                <w:rFonts w:cs="Arial"/>
              </w:rPr>
            </w:pPr>
            <w:r w:rsidRPr="00EB2B5C">
              <w:rPr>
                <w:rFonts w:cs="Arial"/>
              </w:rPr>
              <w:t>94</w:t>
            </w:r>
          </w:p>
        </w:tc>
        <w:tc>
          <w:tcPr>
            <w:tcW w:w="4903" w:type="dxa"/>
            <w:noWrap/>
            <w:hideMark/>
          </w:tcPr>
          <w:p w14:paraId="18A1593E" w14:textId="77777777" w:rsidR="008A1D7E" w:rsidRPr="00E6403E" w:rsidRDefault="008A1D7E" w:rsidP="00E6403E">
            <w:pPr>
              <w:rPr>
                <w:rFonts w:cs="Arial"/>
                <w:lang w:val="sr-Cyrl-RS"/>
              </w:rPr>
            </w:pPr>
            <w:r w:rsidRPr="00EB2B5C">
              <w:rPr>
                <w:rFonts w:cs="Arial"/>
              </w:rPr>
              <w:t xml:space="preserve">ТУЉАК МЕТАЛНИ ЗА ПОСТАВЉАЊЕ ДРВЕНИХ ПОЛИЦА </w:t>
            </w:r>
            <w:r w:rsidR="00E6403E">
              <w:rPr>
                <w:rFonts w:cs="Arial"/>
                <w:lang w:val="sr-Cyrl-RS"/>
              </w:rPr>
              <w:t>у</w:t>
            </w:r>
            <w:r w:rsidRPr="00EB2B5C">
              <w:rPr>
                <w:rFonts w:cs="Arial"/>
              </w:rPr>
              <w:t xml:space="preserve"> ПЛАКАР</w:t>
            </w:r>
            <w:r w:rsidR="00E6403E">
              <w:rPr>
                <w:rFonts w:cs="Arial"/>
                <w:lang w:val="sr-Cyrl-RS"/>
              </w:rPr>
              <w:t>У</w:t>
            </w:r>
          </w:p>
        </w:tc>
        <w:tc>
          <w:tcPr>
            <w:tcW w:w="943" w:type="dxa"/>
            <w:noWrap/>
            <w:hideMark/>
          </w:tcPr>
          <w:p w14:paraId="00E957E0" w14:textId="77777777" w:rsidR="008A1D7E" w:rsidRPr="00EB2B5C" w:rsidRDefault="008A1D7E" w:rsidP="005A6749">
            <w:pPr>
              <w:rPr>
                <w:rFonts w:cs="Arial"/>
              </w:rPr>
            </w:pPr>
            <w:r w:rsidRPr="00EB2B5C">
              <w:rPr>
                <w:rFonts w:cs="Arial"/>
              </w:rPr>
              <w:t>ком</w:t>
            </w:r>
          </w:p>
        </w:tc>
        <w:tc>
          <w:tcPr>
            <w:tcW w:w="1058" w:type="dxa"/>
            <w:noWrap/>
            <w:hideMark/>
          </w:tcPr>
          <w:p w14:paraId="12DCD045" w14:textId="77777777" w:rsidR="008A1D7E" w:rsidRPr="00EB2B5C" w:rsidRDefault="008A1D7E" w:rsidP="002560D9">
            <w:pPr>
              <w:jc w:val="center"/>
              <w:rPr>
                <w:rFonts w:cs="Arial"/>
              </w:rPr>
            </w:pPr>
            <w:r w:rsidRPr="00EB2B5C">
              <w:rPr>
                <w:rFonts w:cs="Arial"/>
              </w:rPr>
              <w:t>200</w:t>
            </w:r>
          </w:p>
        </w:tc>
      </w:tr>
      <w:tr w:rsidR="008A1D7E" w:rsidRPr="00EB2B5C" w14:paraId="37C32FCD" w14:textId="77777777" w:rsidTr="00E110C1">
        <w:trPr>
          <w:trHeight w:val="270"/>
          <w:jc w:val="center"/>
        </w:trPr>
        <w:tc>
          <w:tcPr>
            <w:tcW w:w="1034" w:type="dxa"/>
            <w:noWrap/>
            <w:hideMark/>
          </w:tcPr>
          <w:p w14:paraId="62F44348" w14:textId="77777777" w:rsidR="008A1D7E" w:rsidRPr="00EB2B5C" w:rsidRDefault="008A1D7E" w:rsidP="005A6749">
            <w:pPr>
              <w:rPr>
                <w:rFonts w:cs="Arial"/>
              </w:rPr>
            </w:pPr>
            <w:r w:rsidRPr="00EB2B5C">
              <w:rPr>
                <w:rFonts w:cs="Arial"/>
              </w:rPr>
              <w:t>95</w:t>
            </w:r>
          </w:p>
        </w:tc>
        <w:tc>
          <w:tcPr>
            <w:tcW w:w="4903" w:type="dxa"/>
            <w:noWrap/>
            <w:hideMark/>
          </w:tcPr>
          <w:p w14:paraId="4FC5FCDE" w14:textId="77777777" w:rsidR="008A1D7E" w:rsidRPr="00EB2B5C" w:rsidRDefault="008A1D7E" w:rsidP="005A6749">
            <w:pPr>
              <w:rPr>
                <w:rFonts w:cs="Arial"/>
              </w:rPr>
            </w:pPr>
            <w:r w:rsidRPr="00EB2B5C">
              <w:rPr>
                <w:rFonts w:cs="Arial"/>
              </w:rPr>
              <w:t>ДАСКЕ ЗИДНЕ ЗАШТИТНЕ ИВЕРИЦА 120cmx15x18mm КАНТОВАНЕ</w:t>
            </w:r>
          </w:p>
        </w:tc>
        <w:tc>
          <w:tcPr>
            <w:tcW w:w="943" w:type="dxa"/>
            <w:noWrap/>
            <w:hideMark/>
          </w:tcPr>
          <w:p w14:paraId="7982B712" w14:textId="77777777" w:rsidR="008A1D7E" w:rsidRPr="00EB2B5C" w:rsidRDefault="008A1D7E" w:rsidP="005A6749">
            <w:pPr>
              <w:rPr>
                <w:rFonts w:cs="Arial"/>
              </w:rPr>
            </w:pPr>
            <w:r w:rsidRPr="00EB2B5C">
              <w:rPr>
                <w:rFonts w:cs="Arial"/>
              </w:rPr>
              <w:t>ком</w:t>
            </w:r>
          </w:p>
        </w:tc>
        <w:tc>
          <w:tcPr>
            <w:tcW w:w="1058" w:type="dxa"/>
            <w:noWrap/>
            <w:hideMark/>
          </w:tcPr>
          <w:p w14:paraId="26B6395B" w14:textId="77777777" w:rsidR="008A1D7E" w:rsidRPr="00EB2B5C" w:rsidRDefault="008A1D7E" w:rsidP="002560D9">
            <w:pPr>
              <w:jc w:val="center"/>
              <w:rPr>
                <w:rFonts w:cs="Arial"/>
              </w:rPr>
            </w:pPr>
            <w:r w:rsidRPr="00EB2B5C">
              <w:rPr>
                <w:rFonts w:cs="Arial"/>
              </w:rPr>
              <w:t>50</w:t>
            </w:r>
          </w:p>
        </w:tc>
      </w:tr>
    </w:tbl>
    <w:p w14:paraId="0390BE6A" w14:textId="77777777" w:rsidR="006B1952" w:rsidRDefault="002560D9" w:rsidP="00DF49FD">
      <w:pPr>
        <w:rPr>
          <w:rFonts w:cs="Arial"/>
          <w:lang w:val="sr-Cyrl-RS"/>
        </w:rPr>
      </w:pPr>
      <w:r>
        <w:rPr>
          <w:rFonts w:cs="Arial"/>
          <w:lang w:val="sr-Cyrl-RS"/>
        </w:rPr>
        <w:t xml:space="preserve">               </w:t>
      </w:r>
    </w:p>
    <w:p w14:paraId="560D99D9" w14:textId="62E59384" w:rsidR="00DF49FD" w:rsidRPr="00B3648A" w:rsidRDefault="002560D9" w:rsidP="006B1952">
      <w:pPr>
        <w:ind w:firstLine="720"/>
        <w:rPr>
          <w:rFonts w:cs="Arial"/>
        </w:rPr>
      </w:pPr>
      <w:r>
        <w:rPr>
          <w:rFonts w:cs="Arial"/>
          <w:lang w:val="sr-Cyrl-RS"/>
        </w:rPr>
        <w:t xml:space="preserve"> </w:t>
      </w:r>
      <w:r w:rsidR="00DF49FD">
        <w:rPr>
          <w:rFonts w:cs="Arial"/>
        </w:rPr>
        <w:t>4. Остали потрошни материјал</w:t>
      </w:r>
    </w:p>
    <w:tbl>
      <w:tblPr>
        <w:tblStyle w:val="TableGrid"/>
        <w:tblW w:w="7746" w:type="dxa"/>
        <w:jc w:val="center"/>
        <w:tblLayout w:type="fixed"/>
        <w:tblLook w:val="04A0" w:firstRow="1" w:lastRow="0" w:firstColumn="1" w:lastColumn="0" w:noHBand="0" w:noVBand="1"/>
      </w:tblPr>
      <w:tblGrid>
        <w:gridCol w:w="828"/>
        <w:gridCol w:w="4884"/>
        <w:gridCol w:w="966"/>
        <w:gridCol w:w="1068"/>
      </w:tblGrid>
      <w:tr w:rsidR="008A1D7E" w:rsidRPr="00EB2B5C" w14:paraId="74A9A340" w14:textId="77777777" w:rsidTr="00AD2860">
        <w:trPr>
          <w:trHeight w:val="525"/>
          <w:jc w:val="center"/>
        </w:trPr>
        <w:tc>
          <w:tcPr>
            <w:tcW w:w="828" w:type="dxa"/>
            <w:hideMark/>
          </w:tcPr>
          <w:p w14:paraId="62D3F385" w14:textId="77777777" w:rsidR="008A1D7E" w:rsidRPr="00EB2B5C" w:rsidRDefault="002560D9" w:rsidP="005A6749">
            <w:pPr>
              <w:rPr>
                <w:rFonts w:cs="Arial"/>
              </w:rPr>
            </w:pPr>
            <w:r>
              <w:rPr>
                <w:rFonts w:cs="Arial"/>
              </w:rPr>
              <w:t>Ред</w:t>
            </w:r>
            <w:r>
              <w:rPr>
                <w:rFonts w:cs="Arial"/>
                <w:lang w:val="sr-Cyrl-RS"/>
              </w:rPr>
              <w:t>.</w:t>
            </w:r>
            <w:r>
              <w:rPr>
                <w:rFonts w:cs="Arial"/>
              </w:rPr>
              <w:t xml:space="preserve"> Број</w:t>
            </w:r>
          </w:p>
        </w:tc>
        <w:tc>
          <w:tcPr>
            <w:tcW w:w="4884" w:type="dxa"/>
            <w:noWrap/>
            <w:hideMark/>
          </w:tcPr>
          <w:p w14:paraId="78321F69" w14:textId="77777777" w:rsidR="008A1D7E" w:rsidRPr="00EB2B5C" w:rsidRDefault="008A1D7E" w:rsidP="005A6749">
            <w:pPr>
              <w:rPr>
                <w:rFonts w:cs="Arial"/>
              </w:rPr>
            </w:pPr>
            <w:r w:rsidRPr="00EB2B5C">
              <w:rPr>
                <w:rFonts w:cs="Arial"/>
              </w:rPr>
              <w:t>НАЗИВ МАТЕРИЈАЛА</w:t>
            </w:r>
          </w:p>
        </w:tc>
        <w:tc>
          <w:tcPr>
            <w:tcW w:w="966" w:type="dxa"/>
            <w:hideMark/>
          </w:tcPr>
          <w:p w14:paraId="35EC0724" w14:textId="77777777" w:rsidR="008A1D7E" w:rsidRPr="00EB2B5C" w:rsidRDefault="008A1D7E" w:rsidP="005A6749">
            <w:pPr>
              <w:rPr>
                <w:rFonts w:cs="Arial"/>
              </w:rPr>
            </w:pPr>
            <w:r w:rsidRPr="00EB2B5C">
              <w:rPr>
                <w:rFonts w:cs="Arial"/>
              </w:rPr>
              <w:t>Јед. мере</w:t>
            </w:r>
          </w:p>
        </w:tc>
        <w:tc>
          <w:tcPr>
            <w:tcW w:w="1068" w:type="dxa"/>
            <w:hideMark/>
          </w:tcPr>
          <w:p w14:paraId="3ADABDA1" w14:textId="77777777" w:rsidR="008A1D7E" w:rsidRPr="00EB2B5C" w:rsidRDefault="008A1D7E" w:rsidP="005A6749">
            <w:pPr>
              <w:rPr>
                <w:rFonts w:cs="Arial"/>
              </w:rPr>
            </w:pPr>
            <w:r>
              <w:rPr>
                <w:rFonts w:cs="Arial"/>
              </w:rPr>
              <w:t>Кол</w:t>
            </w:r>
          </w:p>
        </w:tc>
      </w:tr>
      <w:tr w:rsidR="008A1D7E" w:rsidRPr="00EB2B5C" w14:paraId="0457E712" w14:textId="77777777" w:rsidTr="00AD2860">
        <w:trPr>
          <w:trHeight w:val="285"/>
          <w:jc w:val="center"/>
        </w:trPr>
        <w:tc>
          <w:tcPr>
            <w:tcW w:w="828" w:type="dxa"/>
            <w:noWrap/>
            <w:hideMark/>
          </w:tcPr>
          <w:p w14:paraId="2AE8BF52" w14:textId="77777777" w:rsidR="008A1D7E" w:rsidRPr="00EB2B5C" w:rsidRDefault="008A1D7E" w:rsidP="005A6749">
            <w:pPr>
              <w:rPr>
                <w:rFonts w:cs="Arial"/>
              </w:rPr>
            </w:pPr>
            <w:r w:rsidRPr="00EB2B5C">
              <w:rPr>
                <w:rFonts w:cs="Arial"/>
              </w:rPr>
              <w:t>1</w:t>
            </w:r>
          </w:p>
        </w:tc>
        <w:tc>
          <w:tcPr>
            <w:tcW w:w="4884" w:type="dxa"/>
            <w:noWrap/>
            <w:hideMark/>
          </w:tcPr>
          <w:p w14:paraId="3E006403" w14:textId="77777777" w:rsidR="008A1D7E" w:rsidRPr="00E6403E" w:rsidRDefault="008A1D7E" w:rsidP="005A6749">
            <w:pPr>
              <w:rPr>
                <w:rFonts w:cs="Arial"/>
                <w:lang w:val="sr-Cyrl-RS"/>
              </w:rPr>
            </w:pPr>
            <w:r w:rsidRPr="00EB2B5C">
              <w:rPr>
                <w:rFonts w:cs="Arial"/>
              </w:rPr>
              <w:t>БРУСНИ ПАПИР ТРОУГЛАСТИ 93mm P180 ЧИЧАК BOSCH</w:t>
            </w:r>
            <w:r w:rsidR="00E6403E">
              <w:rPr>
                <w:rFonts w:cs="Arial"/>
                <w:lang w:val="sr-Cyrl-RS"/>
              </w:rPr>
              <w:t xml:space="preserve"> или одговарајући</w:t>
            </w:r>
          </w:p>
        </w:tc>
        <w:tc>
          <w:tcPr>
            <w:tcW w:w="966" w:type="dxa"/>
            <w:noWrap/>
            <w:hideMark/>
          </w:tcPr>
          <w:p w14:paraId="30099BE9" w14:textId="77777777" w:rsidR="008A1D7E" w:rsidRPr="00EB2B5C" w:rsidRDefault="008A1D7E" w:rsidP="005A6749">
            <w:pPr>
              <w:rPr>
                <w:rFonts w:cs="Arial"/>
              </w:rPr>
            </w:pPr>
            <w:r w:rsidRPr="00EB2B5C">
              <w:rPr>
                <w:rFonts w:cs="Arial"/>
              </w:rPr>
              <w:t>ком</w:t>
            </w:r>
          </w:p>
        </w:tc>
        <w:tc>
          <w:tcPr>
            <w:tcW w:w="1068" w:type="dxa"/>
            <w:noWrap/>
            <w:hideMark/>
          </w:tcPr>
          <w:p w14:paraId="7BAF04CB" w14:textId="77777777" w:rsidR="008A1D7E" w:rsidRPr="00EB2B5C" w:rsidRDefault="008A1D7E" w:rsidP="002560D9">
            <w:pPr>
              <w:jc w:val="center"/>
              <w:rPr>
                <w:rFonts w:cs="Arial"/>
              </w:rPr>
            </w:pPr>
            <w:r w:rsidRPr="00EB2B5C">
              <w:rPr>
                <w:rFonts w:cs="Arial"/>
              </w:rPr>
              <w:t>50</w:t>
            </w:r>
          </w:p>
        </w:tc>
      </w:tr>
      <w:tr w:rsidR="008A1D7E" w:rsidRPr="00EB2B5C" w14:paraId="408B3FD2" w14:textId="77777777" w:rsidTr="00AD2860">
        <w:trPr>
          <w:trHeight w:val="285"/>
          <w:jc w:val="center"/>
        </w:trPr>
        <w:tc>
          <w:tcPr>
            <w:tcW w:w="828" w:type="dxa"/>
            <w:noWrap/>
            <w:hideMark/>
          </w:tcPr>
          <w:p w14:paraId="3B4852D0" w14:textId="77777777" w:rsidR="008A1D7E" w:rsidRPr="00EB2B5C" w:rsidRDefault="008A1D7E" w:rsidP="005A6749">
            <w:pPr>
              <w:rPr>
                <w:rFonts w:cs="Arial"/>
              </w:rPr>
            </w:pPr>
            <w:r w:rsidRPr="00EB2B5C">
              <w:rPr>
                <w:rFonts w:cs="Arial"/>
              </w:rPr>
              <w:t>2</w:t>
            </w:r>
          </w:p>
        </w:tc>
        <w:tc>
          <w:tcPr>
            <w:tcW w:w="4884" w:type="dxa"/>
            <w:noWrap/>
            <w:hideMark/>
          </w:tcPr>
          <w:p w14:paraId="609DD505" w14:textId="77777777" w:rsidR="008A1D7E" w:rsidRPr="00E6403E" w:rsidRDefault="008A1D7E" w:rsidP="005A6749">
            <w:pPr>
              <w:rPr>
                <w:rFonts w:cs="Arial"/>
                <w:lang w:val="sr-Cyrl-RS"/>
              </w:rPr>
            </w:pPr>
            <w:r w:rsidRPr="00EB2B5C">
              <w:rPr>
                <w:rFonts w:cs="Arial"/>
              </w:rPr>
              <w:t>БРУСНИ ПАПИР ТРОУГЛАСТИ 93mm P100 ЧИЧАК  BOSCH</w:t>
            </w:r>
            <w:r w:rsidR="00E6403E">
              <w:rPr>
                <w:rFonts w:cs="Arial"/>
                <w:lang w:val="sr-Cyrl-RS"/>
              </w:rPr>
              <w:t xml:space="preserve"> или одговарајући</w:t>
            </w:r>
          </w:p>
        </w:tc>
        <w:tc>
          <w:tcPr>
            <w:tcW w:w="966" w:type="dxa"/>
            <w:noWrap/>
            <w:hideMark/>
          </w:tcPr>
          <w:p w14:paraId="22020A64" w14:textId="77777777" w:rsidR="008A1D7E" w:rsidRPr="00EB2B5C" w:rsidRDefault="008A1D7E" w:rsidP="005A6749">
            <w:pPr>
              <w:rPr>
                <w:rFonts w:cs="Arial"/>
              </w:rPr>
            </w:pPr>
            <w:r w:rsidRPr="00EB2B5C">
              <w:rPr>
                <w:rFonts w:cs="Arial"/>
              </w:rPr>
              <w:t>ком</w:t>
            </w:r>
          </w:p>
        </w:tc>
        <w:tc>
          <w:tcPr>
            <w:tcW w:w="1068" w:type="dxa"/>
            <w:noWrap/>
            <w:hideMark/>
          </w:tcPr>
          <w:p w14:paraId="4355758B" w14:textId="77777777" w:rsidR="008A1D7E" w:rsidRPr="00EB2B5C" w:rsidRDefault="008A1D7E" w:rsidP="002560D9">
            <w:pPr>
              <w:jc w:val="center"/>
              <w:rPr>
                <w:rFonts w:cs="Arial"/>
              </w:rPr>
            </w:pPr>
            <w:r w:rsidRPr="00EB2B5C">
              <w:rPr>
                <w:rFonts w:cs="Arial"/>
              </w:rPr>
              <w:t>50</w:t>
            </w:r>
          </w:p>
        </w:tc>
      </w:tr>
      <w:tr w:rsidR="008A1D7E" w:rsidRPr="00EB2B5C" w14:paraId="0F4F6F0B" w14:textId="77777777" w:rsidTr="00AD2860">
        <w:trPr>
          <w:trHeight w:val="285"/>
          <w:jc w:val="center"/>
        </w:trPr>
        <w:tc>
          <w:tcPr>
            <w:tcW w:w="828" w:type="dxa"/>
            <w:noWrap/>
            <w:hideMark/>
          </w:tcPr>
          <w:p w14:paraId="391C2B77" w14:textId="77777777" w:rsidR="008A1D7E" w:rsidRPr="00EB2B5C" w:rsidRDefault="008A1D7E" w:rsidP="005A6749">
            <w:pPr>
              <w:rPr>
                <w:rFonts w:cs="Arial"/>
              </w:rPr>
            </w:pPr>
            <w:r w:rsidRPr="00EB2B5C">
              <w:rPr>
                <w:rFonts w:cs="Arial"/>
              </w:rPr>
              <w:t>3</w:t>
            </w:r>
          </w:p>
        </w:tc>
        <w:tc>
          <w:tcPr>
            <w:tcW w:w="4884" w:type="dxa"/>
            <w:noWrap/>
            <w:hideMark/>
          </w:tcPr>
          <w:p w14:paraId="08BC3559" w14:textId="77777777" w:rsidR="008A1D7E" w:rsidRPr="00E6403E" w:rsidRDefault="008A1D7E" w:rsidP="005A6749">
            <w:pPr>
              <w:rPr>
                <w:rFonts w:cs="Arial"/>
                <w:lang w:val="sr-Cyrl-RS"/>
              </w:rPr>
            </w:pPr>
            <w:r w:rsidRPr="00EB2B5C">
              <w:rPr>
                <w:rFonts w:cs="Arial"/>
              </w:rPr>
              <w:t>БРУСНИ ПАПИР ТРОУГЛАСТИ 93mm P120 ЧИЧАК  BOSCH</w:t>
            </w:r>
            <w:r w:rsidR="00E6403E">
              <w:rPr>
                <w:rFonts w:cs="Arial"/>
                <w:lang w:val="sr-Cyrl-RS"/>
              </w:rPr>
              <w:t xml:space="preserve"> или одговарајући</w:t>
            </w:r>
          </w:p>
        </w:tc>
        <w:tc>
          <w:tcPr>
            <w:tcW w:w="966" w:type="dxa"/>
            <w:noWrap/>
            <w:hideMark/>
          </w:tcPr>
          <w:p w14:paraId="375744E4" w14:textId="77777777" w:rsidR="008A1D7E" w:rsidRPr="00EB2B5C" w:rsidRDefault="008A1D7E" w:rsidP="005A6749">
            <w:pPr>
              <w:rPr>
                <w:rFonts w:cs="Arial"/>
              </w:rPr>
            </w:pPr>
            <w:r w:rsidRPr="00EB2B5C">
              <w:rPr>
                <w:rFonts w:cs="Arial"/>
              </w:rPr>
              <w:t>ком</w:t>
            </w:r>
          </w:p>
        </w:tc>
        <w:tc>
          <w:tcPr>
            <w:tcW w:w="1068" w:type="dxa"/>
            <w:noWrap/>
            <w:hideMark/>
          </w:tcPr>
          <w:p w14:paraId="29FAA317" w14:textId="77777777" w:rsidR="008A1D7E" w:rsidRPr="00EB2B5C" w:rsidRDefault="008A1D7E" w:rsidP="002560D9">
            <w:pPr>
              <w:jc w:val="center"/>
              <w:rPr>
                <w:rFonts w:cs="Arial"/>
              </w:rPr>
            </w:pPr>
            <w:r w:rsidRPr="00EB2B5C">
              <w:rPr>
                <w:rFonts w:cs="Arial"/>
              </w:rPr>
              <w:t>50</w:t>
            </w:r>
          </w:p>
        </w:tc>
      </w:tr>
      <w:tr w:rsidR="008A1D7E" w:rsidRPr="00EB2B5C" w14:paraId="38D8D476" w14:textId="77777777" w:rsidTr="00AD2860">
        <w:trPr>
          <w:trHeight w:val="285"/>
          <w:jc w:val="center"/>
        </w:trPr>
        <w:tc>
          <w:tcPr>
            <w:tcW w:w="828" w:type="dxa"/>
            <w:noWrap/>
            <w:hideMark/>
          </w:tcPr>
          <w:p w14:paraId="7563A99F" w14:textId="77777777" w:rsidR="008A1D7E" w:rsidRPr="00EB2B5C" w:rsidRDefault="008A1D7E" w:rsidP="005A6749">
            <w:pPr>
              <w:rPr>
                <w:rFonts w:cs="Arial"/>
              </w:rPr>
            </w:pPr>
            <w:r w:rsidRPr="00EB2B5C">
              <w:rPr>
                <w:rFonts w:cs="Arial"/>
              </w:rPr>
              <w:lastRenderedPageBreak/>
              <w:t>4</w:t>
            </w:r>
          </w:p>
        </w:tc>
        <w:tc>
          <w:tcPr>
            <w:tcW w:w="4884" w:type="dxa"/>
            <w:noWrap/>
            <w:hideMark/>
          </w:tcPr>
          <w:p w14:paraId="0B6F348C" w14:textId="77777777" w:rsidR="008A1D7E" w:rsidRPr="00E6403E" w:rsidRDefault="008A1D7E" w:rsidP="005A6749">
            <w:pPr>
              <w:rPr>
                <w:rFonts w:cs="Arial"/>
                <w:lang w:val="sr-Cyrl-RS"/>
              </w:rPr>
            </w:pPr>
            <w:r w:rsidRPr="00EB2B5C">
              <w:rPr>
                <w:rFonts w:cs="Arial"/>
              </w:rPr>
              <w:t>БРУСНИ ПАПИР ТРОУГЛАСТИ 93mm P60 ЧИЧАК  BOSCH</w:t>
            </w:r>
            <w:r w:rsidR="00E6403E">
              <w:rPr>
                <w:rFonts w:cs="Arial"/>
                <w:lang w:val="sr-Cyrl-RS"/>
              </w:rPr>
              <w:t xml:space="preserve"> или одговарајући</w:t>
            </w:r>
          </w:p>
        </w:tc>
        <w:tc>
          <w:tcPr>
            <w:tcW w:w="966" w:type="dxa"/>
            <w:noWrap/>
            <w:hideMark/>
          </w:tcPr>
          <w:p w14:paraId="443F9508" w14:textId="77777777" w:rsidR="008A1D7E" w:rsidRPr="00EB2B5C" w:rsidRDefault="008A1D7E" w:rsidP="005A6749">
            <w:pPr>
              <w:rPr>
                <w:rFonts w:cs="Arial"/>
              </w:rPr>
            </w:pPr>
            <w:r w:rsidRPr="00EB2B5C">
              <w:rPr>
                <w:rFonts w:cs="Arial"/>
              </w:rPr>
              <w:t>ком</w:t>
            </w:r>
          </w:p>
        </w:tc>
        <w:tc>
          <w:tcPr>
            <w:tcW w:w="1068" w:type="dxa"/>
            <w:noWrap/>
            <w:hideMark/>
          </w:tcPr>
          <w:p w14:paraId="56453A42" w14:textId="77777777" w:rsidR="008A1D7E" w:rsidRPr="00EB2B5C" w:rsidRDefault="008A1D7E" w:rsidP="002560D9">
            <w:pPr>
              <w:jc w:val="center"/>
              <w:rPr>
                <w:rFonts w:cs="Arial"/>
              </w:rPr>
            </w:pPr>
            <w:r w:rsidRPr="00EB2B5C">
              <w:rPr>
                <w:rFonts w:cs="Arial"/>
              </w:rPr>
              <w:t>50</w:t>
            </w:r>
          </w:p>
        </w:tc>
      </w:tr>
      <w:tr w:rsidR="008A1D7E" w:rsidRPr="00EB2B5C" w14:paraId="7ECA7394" w14:textId="77777777" w:rsidTr="00AD2860">
        <w:trPr>
          <w:trHeight w:val="285"/>
          <w:jc w:val="center"/>
        </w:trPr>
        <w:tc>
          <w:tcPr>
            <w:tcW w:w="828" w:type="dxa"/>
            <w:noWrap/>
            <w:hideMark/>
          </w:tcPr>
          <w:p w14:paraId="715B8E94" w14:textId="77777777" w:rsidR="008A1D7E" w:rsidRPr="00EB2B5C" w:rsidRDefault="008A1D7E" w:rsidP="005A6749">
            <w:pPr>
              <w:rPr>
                <w:rFonts w:cs="Arial"/>
              </w:rPr>
            </w:pPr>
            <w:r w:rsidRPr="00EB2B5C">
              <w:rPr>
                <w:rFonts w:cs="Arial"/>
              </w:rPr>
              <w:t>5</w:t>
            </w:r>
          </w:p>
        </w:tc>
        <w:tc>
          <w:tcPr>
            <w:tcW w:w="4884" w:type="dxa"/>
            <w:noWrap/>
            <w:hideMark/>
          </w:tcPr>
          <w:p w14:paraId="6079AA31" w14:textId="77777777" w:rsidR="008A1D7E" w:rsidRPr="00E6403E" w:rsidRDefault="008A1D7E" w:rsidP="005A6749">
            <w:pPr>
              <w:rPr>
                <w:rFonts w:cs="Arial"/>
                <w:lang w:val="sr-Cyrl-RS"/>
              </w:rPr>
            </w:pPr>
            <w:r w:rsidRPr="00EB2B5C">
              <w:rPr>
                <w:rFonts w:cs="Arial"/>
              </w:rPr>
              <w:t>БРУСНИ ПАПИР ТРОУГЛАСТИ 93mm P80 ЧИЧАК  BOSCH</w:t>
            </w:r>
            <w:r w:rsidR="00E6403E">
              <w:rPr>
                <w:rFonts w:cs="Arial"/>
                <w:lang w:val="sr-Cyrl-RS"/>
              </w:rPr>
              <w:t xml:space="preserve"> или одговарајући</w:t>
            </w:r>
          </w:p>
        </w:tc>
        <w:tc>
          <w:tcPr>
            <w:tcW w:w="966" w:type="dxa"/>
            <w:noWrap/>
            <w:hideMark/>
          </w:tcPr>
          <w:p w14:paraId="3682FF54" w14:textId="77777777" w:rsidR="008A1D7E" w:rsidRPr="00EB2B5C" w:rsidRDefault="008A1D7E" w:rsidP="005A6749">
            <w:pPr>
              <w:rPr>
                <w:rFonts w:cs="Arial"/>
              </w:rPr>
            </w:pPr>
            <w:r w:rsidRPr="00EB2B5C">
              <w:rPr>
                <w:rFonts w:cs="Arial"/>
              </w:rPr>
              <w:t>ком</w:t>
            </w:r>
          </w:p>
        </w:tc>
        <w:tc>
          <w:tcPr>
            <w:tcW w:w="1068" w:type="dxa"/>
            <w:noWrap/>
            <w:hideMark/>
          </w:tcPr>
          <w:p w14:paraId="5A8A1813" w14:textId="77777777" w:rsidR="008A1D7E" w:rsidRPr="00EB2B5C" w:rsidRDefault="008A1D7E" w:rsidP="002560D9">
            <w:pPr>
              <w:jc w:val="center"/>
              <w:rPr>
                <w:rFonts w:cs="Arial"/>
              </w:rPr>
            </w:pPr>
            <w:r w:rsidRPr="00EB2B5C">
              <w:rPr>
                <w:rFonts w:cs="Arial"/>
              </w:rPr>
              <w:t>50</w:t>
            </w:r>
          </w:p>
        </w:tc>
      </w:tr>
      <w:tr w:rsidR="008A1D7E" w:rsidRPr="00EB2B5C" w14:paraId="0F6B3CDF" w14:textId="77777777" w:rsidTr="00AD2860">
        <w:trPr>
          <w:trHeight w:val="285"/>
          <w:jc w:val="center"/>
        </w:trPr>
        <w:tc>
          <w:tcPr>
            <w:tcW w:w="828" w:type="dxa"/>
            <w:noWrap/>
            <w:hideMark/>
          </w:tcPr>
          <w:p w14:paraId="37C0FD70" w14:textId="77777777" w:rsidR="008A1D7E" w:rsidRPr="00EB2B5C" w:rsidRDefault="008A1D7E" w:rsidP="005A6749">
            <w:pPr>
              <w:rPr>
                <w:rFonts w:cs="Arial"/>
              </w:rPr>
            </w:pPr>
            <w:r w:rsidRPr="00EB2B5C">
              <w:rPr>
                <w:rFonts w:cs="Arial"/>
              </w:rPr>
              <w:t>6</w:t>
            </w:r>
          </w:p>
        </w:tc>
        <w:tc>
          <w:tcPr>
            <w:tcW w:w="4884" w:type="dxa"/>
            <w:noWrap/>
            <w:hideMark/>
          </w:tcPr>
          <w:p w14:paraId="01C77128" w14:textId="77777777" w:rsidR="008A1D7E" w:rsidRPr="00E6403E" w:rsidRDefault="008A1D7E" w:rsidP="00E6403E">
            <w:pPr>
              <w:rPr>
                <w:rFonts w:cs="Arial"/>
                <w:lang w:val="sr-Cyrl-RS"/>
              </w:rPr>
            </w:pPr>
            <w:r w:rsidRPr="00EB2B5C">
              <w:rPr>
                <w:rFonts w:cs="Arial"/>
              </w:rPr>
              <w:t>БРУСНИ ПАПИР, 8 rupa</w:t>
            </w:r>
            <w:r w:rsidR="00E6403E">
              <w:rPr>
                <w:rFonts w:cs="Arial"/>
                <w:lang w:val="sr-Cyrl-RS"/>
              </w:rPr>
              <w:t xml:space="preserve"> </w:t>
            </w:r>
            <w:r w:rsidRPr="00EB2B5C">
              <w:rPr>
                <w:rFonts w:cs="Arial"/>
              </w:rPr>
              <w:t>makita 93x228 mm гранулација 60</w:t>
            </w:r>
            <w:r w:rsidR="00E6403E">
              <w:rPr>
                <w:rFonts w:cs="Arial"/>
                <w:lang w:val="sr-Cyrl-RS"/>
              </w:rPr>
              <w:t xml:space="preserve"> или одговарајући</w:t>
            </w:r>
          </w:p>
        </w:tc>
        <w:tc>
          <w:tcPr>
            <w:tcW w:w="966" w:type="dxa"/>
            <w:noWrap/>
            <w:hideMark/>
          </w:tcPr>
          <w:p w14:paraId="5B4CB93C" w14:textId="77777777" w:rsidR="008A1D7E" w:rsidRPr="00EB2B5C" w:rsidRDefault="008A1D7E" w:rsidP="005A6749">
            <w:pPr>
              <w:rPr>
                <w:rFonts w:cs="Arial"/>
              </w:rPr>
            </w:pPr>
            <w:r w:rsidRPr="00EB2B5C">
              <w:rPr>
                <w:rFonts w:cs="Arial"/>
              </w:rPr>
              <w:t>ком</w:t>
            </w:r>
          </w:p>
        </w:tc>
        <w:tc>
          <w:tcPr>
            <w:tcW w:w="1068" w:type="dxa"/>
            <w:noWrap/>
            <w:hideMark/>
          </w:tcPr>
          <w:p w14:paraId="296B2B5C" w14:textId="77777777" w:rsidR="008A1D7E" w:rsidRPr="00EB2B5C" w:rsidRDefault="008A1D7E" w:rsidP="002560D9">
            <w:pPr>
              <w:jc w:val="center"/>
              <w:rPr>
                <w:rFonts w:cs="Arial"/>
              </w:rPr>
            </w:pPr>
            <w:r w:rsidRPr="00EB2B5C">
              <w:rPr>
                <w:rFonts w:cs="Arial"/>
              </w:rPr>
              <w:t>50</w:t>
            </w:r>
          </w:p>
        </w:tc>
      </w:tr>
      <w:tr w:rsidR="008A1D7E" w:rsidRPr="00EB2B5C" w14:paraId="1818AFC5" w14:textId="77777777" w:rsidTr="00AD2860">
        <w:trPr>
          <w:trHeight w:val="285"/>
          <w:jc w:val="center"/>
        </w:trPr>
        <w:tc>
          <w:tcPr>
            <w:tcW w:w="828" w:type="dxa"/>
            <w:noWrap/>
            <w:hideMark/>
          </w:tcPr>
          <w:p w14:paraId="200ADF53" w14:textId="77777777" w:rsidR="008A1D7E" w:rsidRPr="00EB2B5C" w:rsidRDefault="008A1D7E" w:rsidP="005A6749">
            <w:pPr>
              <w:rPr>
                <w:rFonts w:cs="Arial"/>
              </w:rPr>
            </w:pPr>
            <w:r w:rsidRPr="00EB2B5C">
              <w:rPr>
                <w:rFonts w:cs="Arial"/>
              </w:rPr>
              <w:t>7</w:t>
            </w:r>
          </w:p>
        </w:tc>
        <w:tc>
          <w:tcPr>
            <w:tcW w:w="4884" w:type="dxa"/>
            <w:noWrap/>
            <w:hideMark/>
          </w:tcPr>
          <w:p w14:paraId="5C26425A" w14:textId="77777777" w:rsidR="008A1D7E" w:rsidRPr="00E6403E" w:rsidRDefault="008A1D7E" w:rsidP="005A6749">
            <w:pPr>
              <w:rPr>
                <w:rFonts w:cs="Arial"/>
                <w:lang w:val="sr-Cyrl-RS"/>
              </w:rPr>
            </w:pPr>
            <w:r w:rsidRPr="00EB2B5C">
              <w:rPr>
                <w:rFonts w:cs="Arial"/>
              </w:rPr>
              <w:t>БРУСНИ ПАПИР, 8 rupamakita 93x228 mm гранулација 80</w:t>
            </w:r>
            <w:r w:rsidR="00E6403E">
              <w:rPr>
                <w:rFonts w:cs="Arial"/>
                <w:lang w:val="sr-Cyrl-RS"/>
              </w:rPr>
              <w:t xml:space="preserve"> или одговарајући</w:t>
            </w:r>
          </w:p>
        </w:tc>
        <w:tc>
          <w:tcPr>
            <w:tcW w:w="966" w:type="dxa"/>
            <w:noWrap/>
            <w:hideMark/>
          </w:tcPr>
          <w:p w14:paraId="42CC504F" w14:textId="77777777" w:rsidR="008A1D7E" w:rsidRPr="00EB2B5C" w:rsidRDefault="008A1D7E" w:rsidP="005A6749">
            <w:pPr>
              <w:rPr>
                <w:rFonts w:cs="Arial"/>
              </w:rPr>
            </w:pPr>
            <w:r w:rsidRPr="00EB2B5C">
              <w:rPr>
                <w:rFonts w:cs="Arial"/>
              </w:rPr>
              <w:t>ком</w:t>
            </w:r>
          </w:p>
        </w:tc>
        <w:tc>
          <w:tcPr>
            <w:tcW w:w="1068" w:type="dxa"/>
            <w:noWrap/>
            <w:hideMark/>
          </w:tcPr>
          <w:p w14:paraId="3331C9D5" w14:textId="77777777" w:rsidR="008A1D7E" w:rsidRPr="00EB2B5C" w:rsidRDefault="008A1D7E" w:rsidP="002560D9">
            <w:pPr>
              <w:jc w:val="center"/>
              <w:rPr>
                <w:rFonts w:cs="Arial"/>
              </w:rPr>
            </w:pPr>
            <w:r w:rsidRPr="00EB2B5C">
              <w:rPr>
                <w:rFonts w:cs="Arial"/>
              </w:rPr>
              <w:t>50</w:t>
            </w:r>
          </w:p>
        </w:tc>
      </w:tr>
      <w:tr w:rsidR="008A1D7E" w:rsidRPr="00EB2B5C" w14:paraId="35E0E8D2" w14:textId="77777777" w:rsidTr="00AD2860">
        <w:trPr>
          <w:trHeight w:val="285"/>
          <w:jc w:val="center"/>
        </w:trPr>
        <w:tc>
          <w:tcPr>
            <w:tcW w:w="828" w:type="dxa"/>
            <w:noWrap/>
            <w:hideMark/>
          </w:tcPr>
          <w:p w14:paraId="061BE5AC" w14:textId="77777777" w:rsidR="008A1D7E" w:rsidRPr="00EB2B5C" w:rsidRDefault="008A1D7E" w:rsidP="005A6749">
            <w:pPr>
              <w:rPr>
                <w:rFonts w:cs="Arial"/>
              </w:rPr>
            </w:pPr>
            <w:r w:rsidRPr="00EB2B5C">
              <w:rPr>
                <w:rFonts w:cs="Arial"/>
              </w:rPr>
              <w:t>8</w:t>
            </w:r>
          </w:p>
        </w:tc>
        <w:tc>
          <w:tcPr>
            <w:tcW w:w="4884" w:type="dxa"/>
            <w:noWrap/>
            <w:hideMark/>
          </w:tcPr>
          <w:p w14:paraId="7746A76F" w14:textId="77777777" w:rsidR="008A1D7E" w:rsidRPr="00E6403E" w:rsidRDefault="008A1D7E" w:rsidP="005A6749">
            <w:pPr>
              <w:rPr>
                <w:rFonts w:cs="Arial"/>
                <w:lang w:val="sr-Cyrl-RS"/>
              </w:rPr>
            </w:pPr>
            <w:r w:rsidRPr="00EB2B5C">
              <w:rPr>
                <w:rFonts w:cs="Arial"/>
              </w:rPr>
              <w:t>БРУСНИ ПАПИР, 8 rupamakita 93x228 mm гранулација 100</w:t>
            </w:r>
            <w:r w:rsidR="00E6403E">
              <w:rPr>
                <w:rFonts w:cs="Arial"/>
                <w:lang w:val="sr-Cyrl-RS"/>
              </w:rPr>
              <w:t xml:space="preserve"> или одговарајући</w:t>
            </w:r>
          </w:p>
        </w:tc>
        <w:tc>
          <w:tcPr>
            <w:tcW w:w="966" w:type="dxa"/>
            <w:noWrap/>
            <w:hideMark/>
          </w:tcPr>
          <w:p w14:paraId="6C92571D" w14:textId="77777777" w:rsidR="008A1D7E" w:rsidRPr="00EB2B5C" w:rsidRDefault="008A1D7E" w:rsidP="005A6749">
            <w:pPr>
              <w:rPr>
                <w:rFonts w:cs="Arial"/>
              </w:rPr>
            </w:pPr>
            <w:r w:rsidRPr="00EB2B5C">
              <w:rPr>
                <w:rFonts w:cs="Arial"/>
              </w:rPr>
              <w:t>ком</w:t>
            </w:r>
          </w:p>
        </w:tc>
        <w:tc>
          <w:tcPr>
            <w:tcW w:w="1068" w:type="dxa"/>
            <w:noWrap/>
            <w:hideMark/>
          </w:tcPr>
          <w:p w14:paraId="4524F53C" w14:textId="77777777" w:rsidR="008A1D7E" w:rsidRPr="00EB2B5C" w:rsidRDefault="008A1D7E" w:rsidP="002560D9">
            <w:pPr>
              <w:jc w:val="center"/>
              <w:rPr>
                <w:rFonts w:cs="Arial"/>
              </w:rPr>
            </w:pPr>
            <w:r w:rsidRPr="00EB2B5C">
              <w:rPr>
                <w:rFonts w:cs="Arial"/>
              </w:rPr>
              <w:t>50</w:t>
            </w:r>
          </w:p>
        </w:tc>
      </w:tr>
      <w:tr w:rsidR="008A1D7E" w:rsidRPr="00EB2B5C" w14:paraId="15AEABB3" w14:textId="77777777" w:rsidTr="00AD2860">
        <w:trPr>
          <w:trHeight w:val="285"/>
          <w:jc w:val="center"/>
        </w:trPr>
        <w:tc>
          <w:tcPr>
            <w:tcW w:w="828" w:type="dxa"/>
            <w:noWrap/>
            <w:hideMark/>
          </w:tcPr>
          <w:p w14:paraId="10509AF5" w14:textId="77777777" w:rsidR="008A1D7E" w:rsidRPr="00EB2B5C" w:rsidRDefault="008A1D7E" w:rsidP="005A6749">
            <w:pPr>
              <w:rPr>
                <w:rFonts w:cs="Arial"/>
              </w:rPr>
            </w:pPr>
            <w:r w:rsidRPr="00EB2B5C">
              <w:rPr>
                <w:rFonts w:cs="Arial"/>
              </w:rPr>
              <w:t>9</w:t>
            </w:r>
          </w:p>
        </w:tc>
        <w:tc>
          <w:tcPr>
            <w:tcW w:w="4884" w:type="dxa"/>
            <w:noWrap/>
            <w:hideMark/>
          </w:tcPr>
          <w:p w14:paraId="7F55543C" w14:textId="77777777" w:rsidR="008A1D7E" w:rsidRPr="00E6403E" w:rsidRDefault="008A1D7E" w:rsidP="005A6749">
            <w:pPr>
              <w:rPr>
                <w:rFonts w:cs="Arial"/>
                <w:lang w:val="sr-Cyrl-RS"/>
              </w:rPr>
            </w:pPr>
            <w:r w:rsidRPr="00EB2B5C">
              <w:rPr>
                <w:rFonts w:cs="Arial"/>
              </w:rPr>
              <w:t>БРУСНИ ПАПИР, 8 rupamakita 93x228 mm гранулација 120</w:t>
            </w:r>
            <w:r w:rsidR="00E6403E">
              <w:rPr>
                <w:rFonts w:cs="Arial"/>
                <w:lang w:val="sr-Cyrl-RS"/>
              </w:rPr>
              <w:t xml:space="preserve"> или одговарајући</w:t>
            </w:r>
          </w:p>
        </w:tc>
        <w:tc>
          <w:tcPr>
            <w:tcW w:w="966" w:type="dxa"/>
            <w:noWrap/>
            <w:hideMark/>
          </w:tcPr>
          <w:p w14:paraId="078D7A96" w14:textId="77777777" w:rsidR="008A1D7E" w:rsidRPr="00EB2B5C" w:rsidRDefault="008A1D7E" w:rsidP="005A6749">
            <w:pPr>
              <w:rPr>
                <w:rFonts w:cs="Arial"/>
              </w:rPr>
            </w:pPr>
            <w:r w:rsidRPr="00EB2B5C">
              <w:rPr>
                <w:rFonts w:cs="Arial"/>
              </w:rPr>
              <w:t>ком</w:t>
            </w:r>
          </w:p>
        </w:tc>
        <w:tc>
          <w:tcPr>
            <w:tcW w:w="1068" w:type="dxa"/>
            <w:noWrap/>
            <w:hideMark/>
          </w:tcPr>
          <w:p w14:paraId="59A47879" w14:textId="77777777" w:rsidR="008A1D7E" w:rsidRPr="00EB2B5C" w:rsidRDefault="008A1D7E" w:rsidP="002560D9">
            <w:pPr>
              <w:jc w:val="center"/>
              <w:rPr>
                <w:rFonts w:cs="Arial"/>
              </w:rPr>
            </w:pPr>
            <w:r w:rsidRPr="00EB2B5C">
              <w:rPr>
                <w:rFonts w:cs="Arial"/>
              </w:rPr>
              <w:t>50</w:t>
            </w:r>
          </w:p>
        </w:tc>
      </w:tr>
      <w:tr w:rsidR="008A1D7E" w:rsidRPr="00EB2B5C" w14:paraId="1C99F805" w14:textId="77777777" w:rsidTr="00AD2860">
        <w:trPr>
          <w:trHeight w:val="285"/>
          <w:jc w:val="center"/>
        </w:trPr>
        <w:tc>
          <w:tcPr>
            <w:tcW w:w="828" w:type="dxa"/>
            <w:noWrap/>
            <w:hideMark/>
          </w:tcPr>
          <w:p w14:paraId="68FDC186" w14:textId="77777777" w:rsidR="008A1D7E" w:rsidRPr="00EB2B5C" w:rsidRDefault="008A1D7E" w:rsidP="005A6749">
            <w:pPr>
              <w:rPr>
                <w:rFonts w:cs="Arial"/>
              </w:rPr>
            </w:pPr>
            <w:r w:rsidRPr="00EB2B5C">
              <w:rPr>
                <w:rFonts w:cs="Arial"/>
              </w:rPr>
              <w:t>10</w:t>
            </w:r>
          </w:p>
        </w:tc>
        <w:tc>
          <w:tcPr>
            <w:tcW w:w="4884" w:type="dxa"/>
            <w:noWrap/>
            <w:hideMark/>
          </w:tcPr>
          <w:p w14:paraId="69F6272A" w14:textId="77777777" w:rsidR="008A1D7E" w:rsidRPr="00E6403E" w:rsidRDefault="008A1D7E" w:rsidP="005A6749">
            <w:pPr>
              <w:rPr>
                <w:rFonts w:cs="Arial"/>
                <w:lang w:val="sr-Cyrl-RS"/>
              </w:rPr>
            </w:pPr>
            <w:r w:rsidRPr="00EB2B5C">
              <w:rPr>
                <w:rFonts w:cs="Arial"/>
              </w:rPr>
              <w:t>БРУСНИ ПАПИР, 8 rupamakita 93x228 mm гранулација 150</w:t>
            </w:r>
            <w:r w:rsidR="00E6403E">
              <w:rPr>
                <w:rFonts w:cs="Arial"/>
                <w:lang w:val="sr-Cyrl-RS"/>
              </w:rPr>
              <w:t xml:space="preserve"> или одговарајући</w:t>
            </w:r>
          </w:p>
        </w:tc>
        <w:tc>
          <w:tcPr>
            <w:tcW w:w="966" w:type="dxa"/>
            <w:noWrap/>
            <w:hideMark/>
          </w:tcPr>
          <w:p w14:paraId="23496F45" w14:textId="77777777" w:rsidR="008A1D7E" w:rsidRPr="00EB2B5C" w:rsidRDefault="008A1D7E" w:rsidP="005A6749">
            <w:pPr>
              <w:rPr>
                <w:rFonts w:cs="Arial"/>
              </w:rPr>
            </w:pPr>
            <w:r w:rsidRPr="00EB2B5C">
              <w:rPr>
                <w:rFonts w:cs="Arial"/>
              </w:rPr>
              <w:t>ком</w:t>
            </w:r>
          </w:p>
        </w:tc>
        <w:tc>
          <w:tcPr>
            <w:tcW w:w="1068" w:type="dxa"/>
            <w:noWrap/>
            <w:hideMark/>
          </w:tcPr>
          <w:p w14:paraId="533E6AF4" w14:textId="77777777" w:rsidR="008A1D7E" w:rsidRPr="00EB2B5C" w:rsidRDefault="008A1D7E" w:rsidP="002560D9">
            <w:pPr>
              <w:jc w:val="center"/>
              <w:rPr>
                <w:rFonts w:cs="Arial"/>
              </w:rPr>
            </w:pPr>
            <w:r w:rsidRPr="00EB2B5C">
              <w:rPr>
                <w:rFonts w:cs="Arial"/>
              </w:rPr>
              <w:t>50</w:t>
            </w:r>
          </w:p>
        </w:tc>
      </w:tr>
      <w:tr w:rsidR="008A1D7E" w:rsidRPr="00EB2B5C" w14:paraId="65A47677" w14:textId="77777777" w:rsidTr="00AD2860">
        <w:trPr>
          <w:trHeight w:val="285"/>
          <w:jc w:val="center"/>
        </w:trPr>
        <w:tc>
          <w:tcPr>
            <w:tcW w:w="828" w:type="dxa"/>
            <w:noWrap/>
            <w:hideMark/>
          </w:tcPr>
          <w:p w14:paraId="59CCA870" w14:textId="77777777" w:rsidR="008A1D7E" w:rsidRPr="00EB2B5C" w:rsidRDefault="008A1D7E" w:rsidP="005A6749">
            <w:pPr>
              <w:rPr>
                <w:rFonts w:cs="Arial"/>
              </w:rPr>
            </w:pPr>
            <w:r w:rsidRPr="00EB2B5C">
              <w:rPr>
                <w:rFonts w:cs="Arial"/>
              </w:rPr>
              <w:t>11</w:t>
            </w:r>
          </w:p>
        </w:tc>
        <w:tc>
          <w:tcPr>
            <w:tcW w:w="4884" w:type="dxa"/>
            <w:noWrap/>
            <w:hideMark/>
          </w:tcPr>
          <w:p w14:paraId="1B66BB9D" w14:textId="77777777" w:rsidR="008A1D7E" w:rsidRPr="00EB2B5C" w:rsidRDefault="008A1D7E" w:rsidP="005A6749">
            <w:pPr>
              <w:rPr>
                <w:rFonts w:cs="Arial"/>
              </w:rPr>
            </w:pPr>
            <w:r w:rsidRPr="00EB2B5C">
              <w:rPr>
                <w:rFonts w:cs="Arial"/>
              </w:rPr>
              <w:t>ГАРНИТУРА НАСТАВАКА ЗА ШРАФИЛИЦУ 25mm</w:t>
            </w:r>
          </w:p>
        </w:tc>
        <w:tc>
          <w:tcPr>
            <w:tcW w:w="966" w:type="dxa"/>
            <w:noWrap/>
            <w:hideMark/>
          </w:tcPr>
          <w:p w14:paraId="4F38313A" w14:textId="77777777" w:rsidR="008A1D7E" w:rsidRPr="00EB2B5C" w:rsidRDefault="008A1D7E" w:rsidP="005A6749">
            <w:pPr>
              <w:rPr>
                <w:rFonts w:cs="Arial"/>
              </w:rPr>
            </w:pPr>
            <w:r w:rsidRPr="00EB2B5C">
              <w:rPr>
                <w:rFonts w:cs="Arial"/>
              </w:rPr>
              <w:t>гар</w:t>
            </w:r>
          </w:p>
        </w:tc>
        <w:tc>
          <w:tcPr>
            <w:tcW w:w="1068" w:type="dxa"/>
            <w:noWrap/>
            <w:hideMark/>
          </w:tcPr>
          <w:p w14:paraId="39C56AF1" w14:textId="77777777" w:rsidR="008A1D7E" w:rsidRPr="00EB2B5C" w:rsidRDefault="008A1D7E" w:rsidP="002560D9">
            <w:pPr>
              <w:jc w:val="center"/>
              <w:rPr>
                <w:rFonts w:cs="Arial"/>
              </w:rPr>
            </w:pPr>
            <w:r w:rsidRPr="00EB2B5C">
              <w:rPr>
                <w:rFonts w:cs="Arial"/>
              </w:rPr>
              <w:t>10</w:t>
            </w:r>
          </w:p>
        </w:tc>
      </w:tr>
      <w:tr w:rsidR="008A1D7E" w:rsidRPr="00EB2B5C" w14:paraId="7AB66902" w14:textId="77777777" w:rsidTr="00AD2860">
        <w:trPr>
          <w:trHeight w:val="300"/>
          <w:jc w:val="center"/>
        </w:trPr>
        <w:tc>
          <w:tcPr>
            <w:tcW w:w="828" w:type="dxa"/>
            <w:noWrap/>
            <w:hideMark/>
          </w:tcPr>
          <w:p w14:paraId="7161A80A" w14:textId="77777777" w:rsidR="008A1D7E" w:rsidRPr="00EB2B5C" w:rsidRDefault="008A1D7E" w:rsidP="005A6749">
            <w:pPr>
              <w:rPr>
                <w:rFonts w:cs="Arial"/>
              </w:rPr>
            </w:pPr>
            <w:r w:rsidRPr="00EB2B5C">
              <w:rPr>
                <w:rFonts w:cs="Arial"/>
              </w:rPr>
              <w:t>12</w:t>
            </w:r>
          </w:p>
        </w:tc>
        <w:tc>
          <w:tcPr>
            <w:tcW w:w="4884" w:type="dxa"/>
            <w:noWrap/>
            <w:hideMark/>
          </w:tcPr>
          <w:p w14:paraId="4A788EA7" w14:textId="77777777" w:rsidR="008A1D7E" w:rsidRPr="00EB2B5C" w:rsidRDefault="008A1D7E" w:rsidP="005A6749">
            <w:pPr>
              <w:rPr>
                <w:rFonts w:cs="Arial"/>
              </w:rPr>
            </w:pPr>
            <w:r w:rsidRPr="00EB2B5C">
              <w:rPr>
                <w:rFonts w:cs="Arial"/>
              </w:rPr>
              <w:t>ГАРНИТУРА НАСТАВАКА ЗА ШРАФИЛИЦУ 50mm</w:t>
            </w:r>
          </w:p>
        </w:tc>
        <w:tc>
          <w:tcPr>
            <w:tcW w:w="966" w:type="dxa"/>
            <w:noWrap/>
            <w:hideMark/>
          </w:tcPr>
          <w:p w14:paraId="0E0582CC" w14:textId="77777777" w:rsidR="008A1D7E" w:rsidRPr="00EB2B5C" w:rsidRDefault="008A1D7E" w:rsidP="005A6749">
            <w:pPr>
              <w:rPr>
                <w:rFonts w:cs="Arial"/>
              </w:rPr>
            </w:pPr>
            <w:r w:rsidRPr="00EB2B5C">
              <w:rPr>
                <w:rFonts w:cs="Arial"/>
              </w:rPr>
              <w:t>гар</w:t>
            </w:r>
          </w:p>
        </w:tc>
        <w:tc>
          <w:tcPr>
            <w:tcW w:w="1068" w:type="dxa"/>
            <w:noWrap/>
            <w:hideMark/>
          </w:tcPr>
          <w:p w14:paraId="047795B1" w14:textId="77777777" w:rsidR="008A1D7E" w:rsidRPr="00EB2B5C" w:rsidRDefault="008A1D7E" w:rsidP="002560D9">
            <w:pPr>
              <w:jc w:val="center"/>
              <w:rPr>
                <w:rFonts w:cs="Arial"/>
              </w:rPr>
            </w:pPr>
            <w:r w:rsidRPr="00EB2B5C">
              <w:rPr>
                <w:rFonts w:cs="Arial"/>
              </w:rPr>
              <w:t>10</w:t>
            </w:r>
          </w:p>
        </w:tc>
      </w:tr>
    </w:tbl>
    <w:p w14:paraId="42E77D65" w14:textId="77777777" w:rsidR="00633DA2" w:rsidRDefault="00633DA2" w:rsidP="00633DA2">
      <w:pPr>
        <w:pStyle w:val="ListParagraph"/>
        <w:ind w:left="360"/>
        <w:rPr>
          <w:rFonts w:ascii="Arial" w:hAnsi="Arial" w:cs="Arial"/>
          <w:b/>
          <w:lang w:val="sr-Cyrl-RS" w:eastAsia="ar-SA"/>
        </w:rPr>
      </w:pPr>
      <w:bookmarkStart w:id="28" w:name="_Toc454864785"/>
    </w:p>
    <w:p w14:paraId="45C25559" w14:textId="77777777" w:rsidR="00633DA2" w:rsidRPr="00F53A39" w:rsidRDefault="00633DA2" w:rsidP="00633DA2">
      <w:pPr>
        <w:pStyle w:val="ListParagraph"/>
        <w:ind w:left="360"/>
        <w:rPr>
          <w:rFonts w:ascii="Arial" w:hAnsi="Arial" w:cs="Arial"/>
          <w:b/>
          <w:lang w:val="sr-Cyrl-RS" w:eastAsia="ar-SA"/>
        </w:rPr>
      </w:pPr>
      <w:r w:rsidRPr="00F53A39">
        <w:rPr>
          <w:rFonts w:ascii="Arial" w:hAnsi="Arial" w:cs="Arial"/>
          <w:b/>
          <w:lang w:val="sr-Cyrl-RS" w:eastAsia="ar-SA"/>
        </w:rPr>
        <w:t>Напомена: наведене количине су оквирне.</w:t>
      </w:r>
    </w:p>
    <w:p w14:paraId="4B510003" w14:textId="77777777" w:rsidR="00243803" w:rsidRPr="007F377F" w:rsidRDefault="00243803" w:rsidP="00243803">
      <w:pPr>
        <w:pStyle w:val="Heading10"/>
        <w:ind w:left="0" w:firstLine="0"/>
        <w:jc w:val="both"/>
        <w:rPr>
          <w:rFonts w:cs="Arial"/>
        </w:rPr>
      </w:pPr>
      <w:r w:rsidRPr="007F377F">
        <w:rPr>
          <w:rFonts w:cs="Arial"/>
        </w:rPr>
        <w:t>3.2 Квалитет и техничке карактеристике (спецификације)</w:t>
      </w:r>
      <w:bookmarkEnd w:id="28"/>
    </w:p>
    <w:p w14:paraId="7D7A5445" w14:textId="77777777" w:rsidR="00091A3E" w:rsidRPr="007F377F" w:rsidRDefault="00091A3E" w:rsidP="009A2396">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C30ED4A" w14:textId="42A65527" w:rsidR="00EE4F11" w:rsidRPr="007F377F" w:rsidRDefault="00EE4F11" w:rsidP="00EE4F11">
      <w:pPr>
        <w:spacing w:before="0" w:line="259" w:lineRule="auto"/>
        <w:rPr>
          <w:rFonts w:eastAsia="Calibri" w:cs="Arial"/>
        </w:rPr>
      </w:pPr>
      <w:r w:rsidRPr="007F377F">
        <w:rPr>
          <w:rFonts w:eastAsia="Calibri" w:cs="Arial"/>
          <w:lang w:val="sr-Cyrl-RS"/>
        </w:rPr>
        <w:t>П</w:t>
      </w:r>
      <w:r w:rsidRPr="007F377F">
        <w:rPr>
          <w:rFonts w:eastAsia="Calibri" w:cs="Arial"/>
        </w:rPr>
        <w:t>онуђач дужан да приликом испоруке достави декларацију произвођача, гарантни лист произвођача или неки други документ уобичајен за сваку испоручену ставку из уговора.</w:t>
      </w:r>
    </w:p>
    <w:p w14:paraId="33B62165" w14:textId="77777777" w:rsidR="009A2396" w:rsidRPr="007F377F" w:rsidRDefault="009A2396" w:rsidP="009A2396">
      <w:pPr>
        <w:rPr>
          <w:lang w:val="sr-Cyrl-CS" w:eastAsia="ar-SA"/>
        </w:rPr>
      </w:pPr>
    </w:p>
    <w:p w14:paraId="6D2BEE4A" w14:textId="77777777" w:rsidR="00243803" w:rsidRPr="007F377F" w:rsidRDefault="00243803" w:rsidP="00243803">
      <w:pPr>
        <w:pStyle w:val="Heading10"/>
        <w:ind w:left="0" w:firstLine="0"/>
        <w:jc w:val="both"/>
        <w:rPr>
          <w:rFonts w:cs="Arial"/>
          <w:lang w:val="en-US"/>
        </w:rPr>
      </w:pPr>
      <w:bookmarkStart w:id="29" w:name="_Toc454864786"/>
      <w:r w:rsidRPr="007F377F">
        <w:rPr>
          <w:rFonts w:cs="Arial"/>
        </w:rPr>
        <w:t>3.3 Рок испоруке добара</w:t>
      </w:r>
      <w:bookmarkEnd w:id="29"/>
      <w:r w:rsidR="00656816" w:rsidRPr="007F377F">
        <w:rPr>
          <w:rFonts w:cs="Arial"/>
          <w:lang w:val="en-US"/>
        </w:rPr>
        <w:t xml:space="preserve"> </w:t>
      </w:r>
    </w:p>
    <w:p w14:paraId="49617B7A" w14:textId="77777777" w:rsidR="00DF7122" w:rsidRPr="007F377F" w:rsidRDefault="00DF7122" w:rsidP="00DF7122">
      <w:pPr>
        <w:spacing w:before="0" w:line="259" w:lineRule="auto"/>
        <w:rPr>
          <w:rFonts w:eastAsia="Calibri" w:cs="Arial"/>
        </w:rPr>
      </w:pPr>
    </w:p>
    <w:p w14:paraId="3BCAD50E" w14:textId="72B12F9C" w:rsidR="00DF7122" w:rsidRPr="007F377F" w:rsidRDefault="00DF7122" w:rsidP="00DF7122">
      <w:pPr>
        <w:spacing w:before="0" w:line="259" w:lineRule="auto"/>
        <w:rPr>
          <w:rFonts w:eastAsia="Calibri" w:cs="Arial"/>
        </w:rPr>
      </w:pPr>
      <w:r w:rsidRPr="007F377F">
        <w:rPr>
          <w:rFonts w:eastAsia="Calibri" w:cs="Arial"/>
        </w:rPr>
        <w:t xml:space="preserve">Испорука добара се врши сукцесивно, према потреби Купца, на основу </w:t>
      </w:r>
      <w:r w:rsidRPr="007F377F">
        <w:rPr>
          <w:rFonts w:eastAsia="Calibri" w:cs="Arial"/>
          <w:lang w:val="sr-Cyrl-RS"/>
        </w:rPr>
        <w:t>наруџбенице</w:t>
      </w:r>
      <w:r w:rsidRPr="007F377F">
        <w:rPr>
          <w:rFonts w:eastAsia="Calibri" w:cs="Arial"/>
        </w:rPr>
        <w:t xml:space="preserve"> Купца, у року од </w:t>
      </w:r>
      <w:r w:rsidR="00EE4F11" w:rsidRPr="007F377F">
        <w:rPr>
          <w:rFonts w:eastAsia="Calibri" w:cs="Arial"/>
          <w:lang w:val="sr-Cyrl-RS"/>
        </w:rPr>
        <w:t>24 (</w:t>
      </w:r>
      <w:r w:rsidR="005F3908" w:rsidRPr="007F377F">
        <w:rPr>
          <w:rFonts w:eastAsia="Calibri" w:cs="Arial"/>
          <w:lang w:val="sr-Cyrl-RS"/>
        </w:rPr>
        <w:t xml:space="preserve">словима: </w:t>
      </w:r>
      <w:r w:rsidR="00EE4F11" w:rsidRPr="007F377F">
        <w:rPr>
          <w:rFonts w:eastAsia="Calibri" w:cs="Arial"/>
          <w:lang w:val="sr-Cyrl-RS"/>
        </w:rPr>
        <w:t>двадесетичетири)</w:t>
      </w:r>
      <w:r w:rsidRPr="007F377F">
        <w:rPr>
          <w:rFonts w:eastAsia="Calibri" w:cs="Arial"/>
        </w:rPr>
        <w:t xml:space="preserve"> месец</w:t>
      </w:r>
      <w:r w:rsidR="00EE4F11" w:rsidRPr="007F377F">
        <w:rPr>
          <w:rFonts w:eastAsia="Calibri" w:cs="Arial"/>
          <w:lang w:val="sr-Cyrl-RS"/>
        </w:rPr>
        <w:t>а</w:t>
      </w:r>
      <w:r w:rsidRPr="007F377F">
        <w:rPr>
          <w:rFonts w:eastAsia="Calibri" w:cs="Arial"/>
          <w:lang w:val="sr-Cyrl-RS"/>
        </w:rPr>
        <w:t>, од потписивања оквирног споразума</w:t>
      </w:r>
      <w:r w:rsidRPr="007F377F">
        <w:rPr>
          <w:rFonts w:eastAsia="Calibri" w:cs="Arial"/>
        </w:rPr>
        <w:t xml:space="preserve">. </w:t>
      </w:r>
    </w:p>
    <w:p w14:paraId="6F5C5CD7" w14:textId="127C5A67" w:rsidR="00DF7122" w:rsidRPr="007F377F" w:rsidRDefault="00DF7122" w:rsidP="00DF7122">
      <w:pPr>
        <w:tabs>
          <w:tab w:val="right" w:pos="9360"/>
        </w:tabs>
        <w:spacing w:before="0" w:line="259" w:lineRule="auto"/>
        <w:rPr>
          <w:rFonts w:eastAsia="Calibri" w:cs="Arial"/>
        </w:rPr>
      </w:pPr>
      <w:r w:rsidRPr="007F377F">
        <w:rPr>
          <w:rFonts w:eastAsia="Calibri" w:cs="Arial"/>
        </w:rPr>
        <w:t>Рок испоруке не може бити дужи од 5 (</w:t>
      </w:r>
      <w:r w:rsidR="005F3908" w:rsidRPr="007F377F">
        <w:rPr>
          <w:rFonts w:eastAsia="Calibri" w:cs="Arial"/>
          <w:lang w:val="sr-Cyrl-RS"/>
        </w:rPr>
        <w:t xml:space="preserve">словима: </w:t>
      </w:r>
      <w:r w:rsidRPr="007F377F">
        <w:rPr>
          <w:rFonts w:eastAsia="Calibri" w:cs="Arial"/>
        </w:rPr>
        <w:t xml:space="preserve">пет) дана од дана пријема </w:t>
      </w:r>
      <w:r w:rsidRPr="007F377F">
        <w:rPr>
          <w:rFonts w:eastAsia="Calibri" w:cs="Arial"/>
          <w:lang w:val="sr-Cyrl-RS"/>
        </w:rPr>
        <w:t>наруџбенице.</w:t>
      </w:r>
      <w:r w:rsidRPr="007F377F">
        <w:rPr>
          <w:rFonts w:eastAsia="Calibri" w:cs="Arial"/>
        </w:rPr>
        <w:t xml:space="preserve"> </w:t>
      </w:r>
      <w:r w:rsidRPr="007F377F">
        <w:rPr>
          <w:rFonts w:eastAsia="Calibri" w:cs="Arial"/>
        </w:rPr>
        <w:tab/>
      </w:r>
    </w:p>
    <w:p w14:paraId="45628D61" w14:textId="77777777" w:rsidR="00923AE1" w:rsidRPr="007F377F" w:rsidRDefault="00923AE1" w:rsidP="00656816">
      <w:pPr>
        <w:pStyle w:val="ListParagraph"/>
        <w:autoSpaceDE w:val="0"/>
        <w:autoSpaceDN w:val="0"/>
        <w:adjustRightInd w:val="0"/>
        <w:spacing w:before="0" w:after="0" w:line="240" w:lineRule="auto"/>
        <w:ind w:left="0"/>
        <w:contextualSpacing w:val="0"/>
        <w:rPr>
          <w:rFonts w:ascii="Arial" w:hAnsi="Arial" w:cs="Arial"/>
        </w:rPr>
      </w:pPr>
    </w:p>
    <w:p w14:paraId="70D6A404" w14:textId="77777777" w:rsidR="00243803" w:rsidRPr="007F377F" w:rsidRDefault="00243803" w:rsidP="00243803">
      <w:pPr>
        <w:pStyle w:val="Heading10"/>
        <w:rPr>
          <w:rFonts w:cs="Arial"/>
          <w:lang w:val="en-US"/>
        </w:rPr>
      </w:pPr>
      <w:bookmarkStart w:id="30" w:name="_Toc441651542"/>
      <w:bookmarkStart w:id="31" w:name="_Toc442559880"/>
      <w:bookmarkStart w:id="32" w:name="_Toc454864787"/>
      <w:r w:rsidRPr="007F377F">
        <w:rPr>
          <w:rFonts w:cs="Arial"/>
          <w:lang w:val="en-US"/>
        </w:rPr>
        <w:t xml:space="preserve">3.4.  </w:t>
      </w:r>
      <w:r w:rsidRPr="007F377F">
        <w:rPr>
          <w:rFonts w:cs="Arial"/>
        </w:rPr>
        <w:t>Место испоруке добара</w:t>
      </w:r>
      <w:bookmarkEnd w:id="30"/>
      <w:bookmarkEnd w:id="31"/>
      <w:bookmarkEnd w:id="32"/>
    </w:p>
    <w:p w14:paraId="755F2F3A" w14:textId="77777777" w:rsidR="007A0E80" w:rsidRPr="007F377F" w:rsidRDefault="007A0E80" w:rsidP="007A0E80">
      <w:pPr>
        <w:contextualSpacing/>
        <w:rPr>
          <w:rFonts w:cs="Arial"/>
          <w:iCs/>
        </w:rPr>
      </w:pPr>
      <w:r w:rsidRPr="007F377F">
        <w:rPr>
          <w:rFonts w:cs="Arial"/>
          <w:iCs/>
        </w:rPr>
        <w:t xml:space="preserve">Магацин Наручиоца: Београд, улица Балканска бр.13. </w:t>
      </w:r>
    </w:p>
    <w:p w14:paraId="5FA3B4FC" w14:textId="77777777" w:rsidR="00243803" w:rsidRDefault="00243803" w:rsidP="00243803">
      <w:pPr>
        <w:spacing w:before="0"/>
        <w:rPr>
          <w:rFonts w:cs="Arial"/>
          <w:i/>
          <w:color w:val="00B0F0"/>
          <w:lang w:val="sr-Cyrl-CS" w:eastAsia="zh-CN"/>
        </w:rPr>
      </w:pPr>
    </w:p>
    <w:p w14:paraId="26631D90" w14:textId="77777777" w:rsidR="00DF7122" w:rsidRPr="00F53A39" w:rsidRDefault="00DF7122" w:rsidP="00243803">
      <w:pPr>
        <w:spacing w:before="0"/>
        <w:rPr>
          <w:rFonts w:cs="Arial"/>
          <w:i/>
          <w:color w:val="00B0F0"/>
          <w:lang w:val="sr-Cyrl-CS" w:eastAsia="zh-CN"/>
        </w:rPr>
      </w:pPr>
    </w:p>
    <w:p w14:paraId="4371D403" w14:textId="77777777" w:rsidR="00243803" w:rsidRPr="007F377F" w:rsidRDefault="00243803" w:rsidP="00F53A39">
      <w:pPr>
        <w:pStyle w:val="Heading10"/>
        <w:numPr>
          <w:ilvl w:val="1"/>
          <w:numId w:val="31"/>
        </w:numPr>
        <w:spacing w:before="0"/>
        <w:rPr>
          <w:rFonts w:cs="Arial"/>
        </w:rPr>
      </w:pPr>
      <w:bookmarkStart w:id="33" w:name="_Toc454864788"/>
      <w:r w:rsidRPr="007F377F">
        <w:rPr>
          <w:rFonts w:cs="Arial"/>
        </w:rPr>
        <w:t>Квалитативни и квантитативни пријем</w:t>
      </w:r>
      <w:bookmarkEnd w:id="33"/>
    </w:p>
    <w:p w14:paraId="00DF417F" w14:textId="19B624CC" w:rsidR="009778BC" w:rsidRPr="007F377F" w:rsidRDefault="009778BC" w:rsidP="00F53A39">
      <w:pPr>
        <w:spacing w:before="0"/>
        <w:rPr>
          <w:rFonts w:cs="Arial"/>
          <w:bCs/>
          <w:lang w:val="sr-Cyrl-CS" w:eastAsia="ar-SA"/>
        </w:rPr>
      </w:pPr>
      <w:r w:rsidRPr="007F377F">
        <w:rPr>
          <w:rFonts w:cs="Arial"/>
          <w:bCs/>
          <w:lang w:val="sr-Cyrl-CS" w:eastAsia="ar-SA"/>
        </w:rPr>
        <w:t>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5F3908" w:rsidRPr="007F377F">
        <w:rPr>
          <w:rFonts w:cs="Arial"/>
          <w:bCs/>
          <w:lang w:val="sr-Cyrl-CS" w:eastAsia="ar-SA"/>
        </w:rPr>
        <w:t xml:space="preserve">словима: </w:t>
      </w:r>
      <w:r w:rsidRPr="007F377F">
        <w:rPr>
          <w:rFonts w:cs="Arial"/>
          <w:bCs/>
          <w:lang w:val="sr-Cyrl-CS" w:eastAsia="ar-SA"/>
        </w:rPr>
        <w:t xml:space="preserve">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w:t>
      </w:r>
      <w:r w:rsidRPr="007F377F">
        <w:rPr>
          <w:rFonts w:cs="Arial"/>
          <w:bCs/>
          <w:lang w:val="sr-Cyrl-CS" w:eastAsia="ar-SA"/>
        </w:rPr>
        <w:lastRenderedPageBreak/>
        <w:t>недостајућа добра најкасније у року од 3 (</w:t>
      </w:r>
      <w:r w:rsidR="005F3908" w:rsidRPr="007F377F">
        <w:rPr>
          <w:rFonts w:cs="Arial"/>
          <w:bCs/>
          <w:lang w:val="sr-Cyrl-CS" w:eastAsia="ar-SA"/>
        </w:rPr>
        <w:t xml:space="preserve">словима: </w:t>
      </w:r>
      <w:r w:rsidRPr="007F377F">
        <w:rPr>
          <w:rFonts w:cs="Arial"/>
          <w:bCs/>
          <w:lang w:val="sr-Cyrl-CS" w:eastAsia="ar-SA"/>
        </w:rPr>
        <w:t>три) дана од дана сачињавања записника о рекламацији.</w:t>
      </w:r>
    </w:p>
    <w:p w14:paraId="0FE066C7" w14:textId="77777777" w:rsidR="009778BC" w:rsidRPr="007F377F" w:rsidRDefault="009778BC" w:rsidP="009778BC">
      <w:pPr>
        <w:suppressAutoHyphens/>
        <w:spacing w:before="0"/>
        <w:rPr>
          <w:rFonts w:cs="Arial"/>
          <w:bCs/>
          <w:lang w:val="sr-Cyrl-CS" w:eastAsia="ar-SA"/>
        </w:rPr>
      </w:pPr>
    </w:p>
    <w:p w14:paraId="2ED39844" w14:textId="68FB081A" w:rsidR="009778BC" w:rsidRPr="007F377F" w:rsidRDefault="009778BC" w:rsidP="009778BC">
      <w:pPr>
        <w:suppressAutoHyphens/>
        <w:spacing w:before="0"/>
        <w:rPr>
          <w:rFonts w:cs="Arial"/>
          <w:bCs/>
          <w:lang w:val="sr-Cyrl-CS" w:eastAsia="ar-SA"/>
        </w:rPr>
      </w:pPr>
      <w:r w:rsidRPr="007F377F">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5F3908" w:rsidRPr="007F377F">
        <w:rPr>
          <w:rFonts w:cs="Arial"/>
          <w:bCs/>
          <w:lang w:val="sr-Cyrl-CS" w:eastAsia="ar-SA"/>
        </w:rPr>
        <w:t>(словима: три)</w:t>
      </w:r>
      <w:r w:rsidRPr="007F377F">
        <w:rPr>
          <w:rFonts w:cs="Arial"/>
          <w:bCs/>
          <w:lang w:val="sr-Cyrl-CS" w:eastAsia="ar-SA"/>
        </w:rPr>
        <w:t xml:space="preserve">дана по утврђивању недостатка. Продавац се обавезује да најкасније у року од 3 </w:t>
      </w:r>
      <w:r w:rsidR="005F3908" w:rsidRPr="007F377F">
        <w:rPr>
          <w:rFonts w:cs="Arial"/>
          <w:bCs/>
          <w:lang w:val="sr-Cyrl-CS" w:eastAsia="ar-SA"/>
        </w:rPr>
        <w:t xml:space="preserve">(словима: три) </w:t>
      </w:r>
      <w:r w:rsidRPr="007F377F">
        <w:rPr>
          <w:rFonts w:cs="Arial"/>
          <w:bCs/>
          <w:lang w:val="sr-Cyrl-CS" w:eastAsia="ar-SA"/>
        </w:rPr>
        <w:t>дана од дана пријема рекламације отклони утврђене недостатке или рекламирана добра замени исправним.</w:t>
      </w:r>
    </w:p>
    <w:p w14:paraId="068541FC" w14:textId="77777777" w:rsidR="009778BC" w:rsidRPr="00F53A39"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rPr>
      </w:pPr>
    </w:p>
    <w:p w14:paraId="41411123" w14:textId="77777777" w:rsidR="00243803" w:rsidRPr="007F377F" w:rsidRDefault="00243803" w:rsidP="00243803">
      <w:pPr>
        <w:pStyle w:val="Heading10"/>
        <w:numPr>
          <w:ilvl w:val="1"/>
          <w:numId w:val="31"/>
        </w:numPr>
        <w:rPr>
          <w:rFonts w:cs="Arial"/>
        </w:rPr>
      </w:pPr>
      <w:bookmarkStart w:id="34" w:name="_Toc441651543"/>
      <w:bookmarkStart w:id="35" w:name="_Toc442559881"/>
      <w:bookmarkStart w:id="36" w:name="_Toc454864789"/>
      <w:r w:rsidRPr="007F377F">
        <w:rPr>
          <w:rFonts w:cs="Arial"/>
        </w:rPr>
        <w:t>Гарантни рок</w:t>
      </w:r>
      <w:bookmarkEnd w:id="34"/>
      <w:bookmarkEnd w:id="35"/>
      <w:bookmarkEnd w:id="36"/>
    </w:p>
    <w:p w14:paraId="0B747C3C" w14:textId="3010E5A9" w:rsidR="009663CD" w:rsidRPr="007F377F" w:rsidRDefault="009A2396" w:rsidP="009663CD">
      <w:pPr>
        <w:spacing w:before="0" w:line="259" w:lineRule="auto"/>
        <w:rPr>
          <w:rFonts w:eastAsia="Calibri" w:cs="Arial"/>
        </w:rPr>
      </w:pPr>
      <w:r w:rsidRPr="007F377F">
        <w:rPr>
          <w:rFonts w:cs="Arial"/>
          <w:bCs/>
          <w:lang w:val="sr-Cyrl-CS" w:eastAsia="ar-SA"/>
        </w:rPr>
        <w:t xml:space="preserve">Сва испоручена добра морају имати </w:t>
      </w:r>
      <w:r w:rsidR="009663CD" w:rsidRPr="007F377F">
        <w:rPr>
          <w:rFonts w:eastAsia="Calibri" w:cs="Arial"/>
        </w:rPr>
        <w:t xml:space="preserve">декларацију произвођача, гарантни лист произвођача или неки други документ уобичајен за сваку испоручену ставку из </w:t>
      </w:r>
      <w:r w:rsidR="003C416E" w:rsidRPr="007F377F">
        <w:rPr>
          <w:rFonts w:eastAsia="Calibri" w:cs="Arial"/>
          <w:lang w:val="sr-Cyrl-RS"/>
        </w:rPr>
        <w:t>Оквирног споразума</w:t>
      </w:r>
      <w:r w:rsidR="00ED65A1" w:rsidRPr="007F377F">
        <w:rPr>
          <w:rFonts w:eastAsia="Calibri" w:cs="Arial"/>
          <w:lang w:val="sr-Cyrl-RS"/>
        </w:rPr>
        <w:t>,</w:t>
      </w:r>
      <w:r w:rsidR="00ED65A1" w:rsidRPr="007F377F">
        <w:rPr>
          <w:rFonts w:eastAsia="Calibri" w:cs="Arial"/>
        </w:rPr>
        <w:t xml:space="preserve"> </w:t>
      </w:r>
      <w:r w:rsidR="00ED65A1" w:rsidRPr="007F377F">
        <w:rPr>
          <w:rFonts w:eastAsia="Calibri" w:cs="Arial"/>
          <w:lang w:val="sr-Cyrl-RS"/>
        </w:rPr>
        <w:t>из кога се види гарантни рок за сваку испоручену ставку из Оквирног споразума</w:t>
      </w:r>
      <w:r w:rsidR="009663CD" w:rsidRPr="007F377F">
        <w:rPr>
          <w:rFonts w:eastAsia="Calibri" w:cs="Arial"/>
        </w:rPr>
        <w:t>.</w:t>
      </w:r>
    </w:p>
    <w:p w14:paraId="1698C6C2" w14:textId="71A4DDB2" w:rsidR="00923AE1" w:rsidRPr="00F53A39" w:rsidRDefault="00923AE1" w:rsidP="009663CD">
      <w:pPr>
        <w:suppressAutoHyphens/>
        <w:spacing w:before="0"/>
        <w:rPr>
          <w:rFonts w:cs="Arial"/>
          <w:i/>
          <w:color w:val="00B0F0"/>
          <w:lang w:eastAsia="zh-CN"/>
        </w:rPr>
      </w:pPr>
    </w:p>
    <w:p w14:paraId="7E0DD01F" w14:textId="77777777" w:rsidR="00756A02" w:rsidRPr="00F53A39" w:rsidRDefault="00756A02" w:rsidP="00181E4C">
      <w:pPr>
        <w:pStyle w:val="Heading10"/>
        <w:numPr>
          <w:ilvl w:val="0"/>
          <w:numId w:val="31"/>
        </w:numPr>
        <w:rPr>
          <w:rFonts w:cs="Arial"/>
        </w:rPr>
      </w:pPr>
      <w:bookmarkStart w:id="37" w:name="_Toc454864790"/>
      <w:r w:rsidRPr="00F53A39">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bookmarkEnd w:id="3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3A39" w14:paraId="2F1EECE3" w14:textId="77777777" w:rsidTr="008112A2">
        <w:trPr>
          <w:trHeight w:val="524"/>
          <w:jc w:val="center"/>
        </w:trPr>
        <w:tc>
          <w:tcPr>
            <w:tcW w:w="729" w:type="dxa"/>
            <w:vAlign w:val="center"/>
          </w:tcPr>
          <w:p w14:paraId="72F638AF" w14:textId="77777777" w:rsidR="00175774" w:rsidRPr="00F53A39" w:rsidRDefault="00175774" w:rsidP="003A4822">
            <w:pPr>
              <w:jc w:val="center"/>
              <w:rPr>
                <w:rFonts w:cs="Arial"/>
                <w:b/>
              </w:rPr>
            </w:pPr>
            <w:r w:rsidRPr="00F53A39">
              <w:rPr>
                <w:rFonts w:cs="Arial"/>
                <w:b/>
              </w:rPr>
              <w:t>Ред. бр.</w:t>
            </w:r>
          </w:p>
        </w:tc>
        <w:tc>
          <w:tcPr>
            <w:tcW w:w="8430" w:type="dxa"/>
            <w:vAlign w:val="center"/>
          </w:tcPr>
          <w:p w14:paraId="6AE9827D" w14:textId="77777777" w:rsidR="00175774" w:rsidRPr="00F53A39" w:rsidRDefault="00175774" w:rsidP="003A4822">
            <w:pPr>
              <w:ind w:right="-180"/>
              <w:jc w:val="center"/>
              <w:rPr>
                <w:rFonts w:cs="Arial"/>
                <w:b/>
              </w:rPr>
            </w:pPr>
            <w:bookmarkStart w:id="38" w:name="_Toc454864791"/>
            <w:r w:rsidRPr="00F53A39">
              <w:rPr>
                <w:rStyle w:val="Heading1Char"/>
              </w:rPr>
              <w:t>4.1</w:t>
            </w:r>
            <w:bookmarkEnd w:id="38"/>
            <w:r w:rsidRPr="00F53A39">
              <w:rPr>
                <w:rFonts w:cs="Arial"/>
                <w:b/>
              </w:rPr>
              <w:t xml:space="preserve">  ОБАВЕЗНИ УСЛОВИ </w:t>
            </w:r>
          </w:p>
          <w:p w14:paraId="1B3FEB6D" w14:textId="77777777" w:rsidR="00175774" w:rsidRPr="00F53A39" w:rsidRDefault="00175774" w:rsidP="003A4822">
            <w:pPr>
              <w:jc w:val="center"/>
              <w:rPr>
                <w:rFonts w:cs="Arial"/>
                <w:b/>
                <w:color w:val="FF0000"/>
              </w:rPr>
            </w:pPr>
            <w:r w:rsidRPr="00F53A39">
              <w:rPr>
                <w:rFonts w:cs="Arial"/>
                <w:b/>
              </w:rPr>
              <w:t>ЗА УЧЕШЋЕ У ПОСТУПКУ ЈАВНЕ НАБАВКЕ ИЗ ЧЛАНА 75. З</w:t>
            </w:r>
            <w:r w:rsidR="005C7CDE" w:rsidRPr="00F53A39">
              <w:rPr>
                <w:rFonts w:cs="Arial"/>
                <w:b/>
              </w:rPr>
              <w:t>АКОНА</w:t>
            </w:r>
          </w:p>
          <w:p w14:paraId="7E376B5E" w14:textId="77777777" w:rsidR="00175774" w:rsidRPr="00F53A39" w:rsidRDefault="00175774" w:rsidP="003A4822">
            <w:pPr>
              <w:jc w:val="center"/>
              <w:rPr>
                <w:rFonts w:cs="Arial"/>
                <w:b/>
                <w:color w:val="FF0000"/>
              </w:rPr>
            </w:pPr>
          </w:p>
        </w:tc>
      </w:tr>
      <w:tr w:rsidR="00175774" w:rsidRPr="00F53A39" w14:paraId="788ED596" w14:textId="77777777" w:rsidTr="008112A2">
        <w:trPr>
          <w:jc w:val="center"/>
        </w:trPr>
        <w:tc>
          <w:tcPr>
            <w:tcW w:w="729" w:type="dxa"/>
            <w:vAlign w:val="center"/>
          </w:tcPr>
          <w:p w14:paraId="50727E21" w14:textId="77777777" w:rsidR="00175774" w:rsidRPr="00F53A39" w:rsidRDefault="00175774" w:rsidP="003A4822">
            <w:pPr>
              <w:jc w:val="center"/>
              <w:rPr>
                <w:rFonts w:cs="Arial"/>
              </w:rPr>
            </w:pPr>
            <w:r w:rsidRPr="00F53A39">
              <w:rPr>
                <w:rFonts w:cs="Arial"/>
              </w:rPr>
              <w:t>1.</w:t>
            </w:r>
          </w:p>
        </w:tc>
        <w:tc>
          <w:tcPr>
            <w:tcW w:w="8430" w:type="dxa"/>
            <w:vAlign w:val="center"/>
          </w:tcPr>
          <w:p w14:paraId="535DA4A2" w14:textId="15D6A616"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lang w:val="pl-PL"/>
              </w:rPr>
              <w:t xml:space="preserve">Да је </w:t>
            </w:r>
            <w:r w:rsidR="00D7362C">
              <w:rPr>
                <w:rFonts w:cs="Arial"/>
                <w:lang w:val="sr-Cyrl-RS"/>
              </w:rPr>
              <w:t>П</w:t>
            </w:r>
            <w:r w:rsidRPr="00F53A39">
              <w:rPr>
                <w:rFonts w:cs="Arial"/>
                <w:lang w:val="pl-PL"/>
              </w:rPr>
              <w:t>онуђач регистрован код надлежног органа, односно уписан у одговарајући регистар;</w:t>
            </w:r>
          </w:p>
          <w:p w14:paraId="4A81C33A" w14:textId="77777777" w:rsidR="00175774" w:rsidRPr="00F53A39" w:rsidRDefault="00175774" w:rsidP="003A4822">
            <w:pPr>
              <w:autoSpaceDE w:val="0"/>
              <w:autoSpaceDN w:val="0"/>
              <w:adjustRightInd w:val="0"/>
              <w:rPr>
                <w:rFonts w:cs="Arial"/>
                <w:b/>
                <w:u w:val="single"/>
              </w:rPr>
            </w:pPr>
            <w:r w:rsidRPr="00F53A39">
              <w:rPr>
                <w:rFonts w:cs="Arial"/>
                <w:b/>
                <w:u w:val="single"/>
              </w:rPr>
              <w:t xml:space="preserve">Доказ: </w:t>
            </w:r>
          </w:p>
          <w:p w14:paraId="6F2B62E1" w14:textId="77777777" w:rsidR="00175774" w:rsidRPr="00F53A39" w:rsidRDefault="00175774" w:rsidP="003A4822">
            <w:pPr>
              <w:tabs>
                <w:tab w:val="left" w:pos="680"/>
              </w:tabs>
              <w:snapToGrid w:val="0"/>
              <w:rPr>
                <w:rFonts w:eastAsia="Calibri" w:cs="Arial"/>
              </w:rPr>
            </w:pPr>
            <w:r w:rsidRPr="00F53A39">
              <w:rPr>
                <w:rFonts w:eastAsia="Calibri" w:cs="Arial"/>
                <w:lang w:val="ru-RU"/>
              </w:rPr>
              <w:t xml:space="preserve">- </w:t>
            </w:r>
            <w:r w:rsidRPr="00F53A39">
              <w:rPr>
                <w:rFonts w:eastAsia="Calibri" w:cs="Arial"/>
                <w:b/>
              </w:rPr>
              <w:t>за правно лице:</w:t>
            </w:r>
            <w:r w:rsidRPr="00F53A3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E7D57A2" w14:textId="77777777" w:rsidR="00175774" w:rsidRPr="00F53A39" w:rsidRDefault="00175774" w:rsidP="003A4822">
            <w:pPr>
              <w:tabs>
                <w:tab w:val="left" w:pos="680"/>
              </w:tabs>
              <w:snapToGrid w:val="0"/>
              <w:rPr>
                <w:rFonts w:eastAsia="Calibri" w:cs="Arial"/>
              </w:rPr>
            </w:pPr>
            <w:r w:rsidRPr="00F53A39">
              <w:rPr>
                <w:rFonts w:eastAsia="Calibri" w:cs="Arial"/>
              </w:rPr>
              <w:t xml:space="preserve">- </w:t>
            </w:r>
            <w:r w:rsidRPr="00F53A39">
              <w:rPr>
                <w:rFonts w:eastAsia="Calibri" w:cs="Arial"/>
                <w:b/>
              </w:rPr>
              <w:t xml:space="preserve">за предузетнике: </w:t>
            </w:r>
            <w:r w:rsidRPr="00F53A39">
              <w:rPr>
                <w:rFonts w:eastAsia="Calibri" w:cs="Arial"/>
              </w:rPr>
              <w:t>И</w:t>
            </w:r>
            <w:r w:rsidRPr="00F53A39">
              <w:rPr>
                <w:rFonts w:eastAsia="Calibri" w:cs="Arial"/>
                <w:lang w:val="ru-RU"/>
              </w:rPr>
              <w:t xml:space="preserve">звод из регистра Агенције за привредне регистре, односно извод из одговарајућег регистра </w:t>
            </w:r>
          </w:p>
          <w:p w14:paraId="5997D278" w14:textId="77777777"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14:paraId="30721FBC" w14:textId="413932D1" w:rsidR="00175774" w:rsidRPr="00F53A39" w:rsidRDefault="00175774" w:rsidP="00181E4C">
            <w:pPr>
              <w:numPr>
                <w:ilvl w:val="0"/>
                <w:numId w:val="21"/>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w:t>
            </w:r>
            <w:r w:rsidR="00D7362C">
              <w:rPr>
                <w:rFonts w:eastAsia="Calibri" w:cs="Arial"/>
                <w:i/>
                <w:lang w:val="sr-Cyrl-RS"/>
              </w:rPr>
              <w:t>П</w:t>
            </w:r>
            <w:r w:rsidRPr="00F53A39">
              <w:rPr>
                <w:rFonts w:eastAsia="Calibri" w:cs="Arial"/>
                <w:i/>
              </w:rPr>
              <w:t xml:space="preserve">онуђача, овај доказ доставити за сваког </w:t>
            </w:r>
            <w:r w:rsidR="00B46D29" w:rsidRPr="00F53A39">
              <w:rPr>
                <w:rFonts w:eastAsia="Calibri" w:cs="Arial"/>
                <w:i/>
                <w:lang w:val="sr-Cyrl-CS"/>
              </w:rPr>
              <w:t xml:space="preserve">члана групе </w:t>
            </w:r>
            <w:r w:rsidR="00D7362C">
              <w:rPr>
                <w:rFonts w:eastAsia="Calibri" w:cs="Arial"/>
                <w:i/>
                <w:lang w:val="sr-Cyrl-CS"/>
              </w:rPr>
              <w:t>П</w:t>
            </w:r>
            <w:r w:rsidR="00B46D29" w:rsidRPr="00F53A39">
              <w:rPr>
                <w:rFonts w:eastAsia="Calibri" w:cs="Arial"/>
                <w:i/>
                <w:lang w:val="sr-Cyrl-CS"/>
              </w:rPr>
              <w:t>онуђача</w:t>
            </w:r>
          </w:p>
          <w:p w14:paraId="2538367B" w14:textId="445929AC" w:rsidR="00175774" w:rsidRPr="00F53A39" w:rsidRDefault="00175774" w:rsidP="00D7362C">
            <w:pPr>
              <w:numPr>
                <w:ilvl w:val="0"/>
                <w:numId w:val="21"/>
              </w:numPr>
              <w:tabs>
                <w:tab w:val="left" w:pos="680"/>
              </w:tabs>
              <w:snapToGrid w:val="0"/>
              <w:spacing w:before="0"/>
              <w:ind w:left="714" w:hanging="357"/>
              <w:contextualSpacing/>
              <w:jc w:val="left"/>
              <w:rPr>
                <w:rFonts w:cs="Arial"/>
              </w:rPr>
            </w:pPr>
            <w:r w:rsidRPr="00F53A39">
              <w:rPr>
                <w:rFonts w:eastAsia="Calibri" w:cs="Arial"/>
                <w:i/>
              </w:rPr>
              <w:t xml:space="preserve">У случају да </w:t>
            </w:r>
            <w:r w:rsidR="00D7362C">
              <w:rPr>
                <w:rFonts w:eastAsia="Calibri" w:cs="Arial"/>
                <w:i/>
                <w:lang w:val="sr-Cyrl-RS"/>
              </w:rPr>
              <w:t>П</w:t>
            </w:r>
            <w:r w:rsidRPr="00F53A39">
              <w:rPr>
                <w:rFonts w:eastAsia="Calibri" w:cs="Arial"/>
                <w:i/>
              </w:rPr>
              <w:t xml:space="preserve">онуђач подноси понуду са подизвођачем, овај доказ доставити и за сваког подизвођача </w:t>
            </w:r>
          </w:p>
        </w:tc>
      </w:tr>
      <w:tr w:rsidR="00175774" w:rsidRPr="00F53A39" w14:paraId="6D2AE299" w14:textId="77777777" w:rsidTr="002E4F53">
        <w:trPr>
          <w:trHeight w:val="2150"/>
          <w:jc w:val="center"/>
        </w:trPr>
        <w:tc>
          <w:tcPr>
            <w:tcW w:w="729" w:type="dxa"/>
            <w:vAlign w:val="center"/>
          </w:tcPr>
          <w:p w14:paraId="1AA4D195" w14:textId="77777777" w:rsidR="00175774" w:rsidRPr="00F53A39" w:rsidRDefault="00175774" w:rsidP="003A4822">
            <w:pPr>
              <w:jc w:val="center"/>
              <w:rPr>
                <w:rFonts w:cs="Arial"/>
              </w:rPr>
            </w:pPr>
            <w:r w:rsidRPr="00F53A39">
              <w:rPr>
                <w:rFonts w:cs="Arial"/>
              </w:rPr>
              <w:t>2.</w:t>
            </w:r>
          </w:p>
        </w:tc>
        <w:tc>
          <w:tcPr>
            <w:tcW w:w="8430" w:type="dxa"/>
            <w:vAlign w:val="center"/>
          </w:tcPr>
          <w:p w14:paraId="4008FECC" w14:textId="46BD631F"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rPr>
              <w:t xml:space="preserve"> Да </w:t>
            </w:r>
            <w:r w:rsidR="00D7362C">
              <w:rPr>
                <w:rFonts w:cs="Arial"/>
                <w:lang w:val="sr-Cyrl-RS"/>
              </w:rPr>
              <w:t>П</w:t>
            </w:r>
            <w:r w:rsidRPr="00F53A39">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4239E65" w14:textId="77777777" w:rsidR="00175774" w:rsidRPr="00F53A39" w:rsidRDefault="00175774" w:rsidP="003A4822">
            <w:pPr>
              <w:autoSpaceDE w:val="0"/>
              <w:autoSpaceDN w:val="0"/>
              <w:adjustRightInd w:val="0"/>
              <w:rPr>
                <w:rFonts w:cs="Arial"/>
                <w:b/>
                <w:u w:val="single"/>
              </w:rPr>
            </w:pPr>
            <w:r w:rsidRPr="00F53A39">
              <w:rPr>
                <w:rFonts w:cs="Arial"/>
                <w:b/>
                <w:u w:val="single"/>
              </w:rPr>
              <w:t>Доказ:</w:t>
            </w:r>
          </w:p>
          <w:p w14:paraId="55804AB4" w14:textId="77777777" w:rsidR="00175774" w:rsidRPr="00F53A39" w:rsidRDefault="00175774" w:rsidP="003A4822">
            <w:pPr>
              <w:autoSpaceDE w:val="0"/>
              <w:autoSpaceDN w:val="0"/>
              <w:adjustRightInd w:val="0"/>
              <w:rPr>
                <w:rFonts w:cs="Arial"/>
                <w:b/>
                <w:u w:val="single"/>
              </w:rPr>
            </w:pPr>
            <w:r w:rsidRPr="00F53A39">
              <w:rPr>
                <w:rFonts w:eastAsia="Calibri" w:cs="Arial"/>
                <w:lang w:val="ru-RU"/>
              </w:rPr>
              <w:t xml:space="preserve">- </w:t>
            </w:r>
            <w:r w:rsidRPr="00F53A39">
              <w:rPr>
                <w:rFonts w:eastAsia="Calibri" w:cs="Arial"/>
                <w:b/>
              </w:rPr>
              <w:t>за правно лице:</w:t>
            </w:r>
          </w:p>
          <w:p w14:paraId="35BEB634" w14:textId="77777777" w:rsidR="00175774" w:rsidRPr="00F53A39" w:rsidRDefault="00175774" w:rsidP="003A4822">
            <w:pPr>
              <w:rPr>
                <w:rFonts w:cs="Arial"/>
              </w:rPr>
            </w:pPr>
            <w:r w:rsidRPr="00F53A39">
              <w:rPr>
                <w:rFonts w:cs="Arial"/>
              </w:rPr>
              <w:t>1) ЗА ЗАКОНСКОГ ЗАСТУПНИКА</w:t>
            </w:r>
            <w:r w:rsidRPr="00F53A39">
              <w:rPr>
                <w:rFonts w:cs="Arial"/>
                <w:b/>
              </w:rPr>
              <w:t xml:space="preserve"> –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14:paraId="7060C86C" w14:textId="405234AC" w:rsidR="00175774" w:rsidRPr="00F53A39" w:rsidRDefault="00175774" w:rsidP="003A4822">
            <w:pPr>
              <w:rPr>
                <w:rFonts w:cs="Arial"/>
              </w:rPr>
            </w:pPr>
            <w:r w:rsidRPr="00F53A39">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w:t>
            </w:r>
            <w:r w:rsidRPr="00F53A39">
              <w:rPr>
                <w:rFonts w:cs="Arial"/>
              </w:rPr>
              <w:lastRenderedPageBreak/>
              <w:t xml:space="preserve">потврђује да </w:t>
            </w:r>
            <w:r w:rsidR="00D7362C">
              <w:rPr>
                <w:rFonts w:cs="Arial"/>
                <w:lang w:val="sr-Cyrl-RS"/>
              </w:rPr>
              <w:t>П</w:t>
            </w:r>
            <w:r w:rsidRPr="00F53A39">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53A39">
                <w:rPr>
                  <w:rStyle w:val="Hyperlink"/>
                  <w:rFonts w:cs="Arial"/>
                </w:rPr>
                <w:t>http://www.bg.vi.sud.rs/lt/articles/o-visem-sudu/obavestenje-ke-za-pravna-lica.html</w:t>
              </w:r>
            </w:hyperlink>
          </w:p>
          <w:p w14:paraId="4BF5C7C7" w14:textId="31F568A2" w:rsidR="00175774" w:rsidRPr="00F53A39" w:rsidRDefault="00175774" w:rsidP="003A4822">
            <w:pPr>
              <w:rPr>
                <w:rFonts w:cs="Arial"/>
              </w:rPr>
            </w:pPr>
            <w:r w:rsidRPr="00F53A3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3A39">
              <w:rPr>
                <w:rFonts w:cs="Arial"/>
                <w:b/>
              </w:rPr>
              <w:t xml:space="preserve">Уверење Основног суда  </w:t>
            </w:r>
            <w:r w:rsidRPr="00F53A39">
              <w:rPr>
                <w:rFonts w:cs="Arial"/>
              </w:rPr>
              <w:t>(</w:t>
            </w:r>
            <w:r w:rsidRPr="00F53A39">
              <w:rPr>
                <w:rFonts w:cs="Arial"/>
                <w:b/>
              </w:rPr>
              <w:t>које обухвата и податке из казнене евиденције за кривична дела која су у надлежности редовног кривичног одељења Вишег суда</w:t>
            </w:r>
            <w:r w:rsidRPr="00F53A39">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D7362C">
              <w:rPr>
                <w:rFonts w:cs="Arial"/>
                <w:lang w:val="sr-Cyrl-RS"/>
              </w:rPr>
              <w:t>П</w:t>
            </w:r>
            <w:r w:rsidRPr="00F53A39">
              <w:rPr>
                <w:rFonts w:cs="Arial"/>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FDF08A" w14:textId="7A089DE6" w:rsidR="00175774" w:rsidRPr="00F53A39" w:rsidRDefault="00175774" w:rsidP="003A4822">
            <w:pPr>
              <w:rPr>
                <w:rFonts w:cs="Arial"/>
                <w:b/>
              </w:rPr>
            </w:pPr>
            <w:r w:rsidRPr="00F53A39">
              <w:rPr>
                <w:rFonts w:cs="Arial"/>
                <w:i/>
              </w:rPr>
              <w:t>Посебна напомена:</w:t>
            </w:r>
            <w:r w:rsidR="00B46D29" w:rsidRPr="00F53A39">
              <w:rPr>
                <w:rFonts w:cs="Arial"/>
              </w:rPr>
              <w:t xml:space="preserve"> Уколико уверење </w:t>
            </w:r>
            <w:r w:rsidR="00B46D29" w:rsidRPr="00F53A39">
              <w:rPr>
                <w:rFonts w:cs="Arial"/>
                <w:lang w:val="sr-Cyrl-CS"/>
              </w:rPr>
              <w:t>О</w:t>
            </w:r>
            <w:r w:rsidRPr="00F53A3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3A39">
              <w:rPr>
                <w:rFonts w:cs="Arial"/>
                <w:u w:val="single"/>
              </w:rPr>
              <w:t>и</w:t>
            </w:r>
            <w:r w:rsidRPr="00F53A3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D7362C">
              <w:rPr>
                <w:rFonts w:cs="Arial"/>
                <w:lang w:val="sr-Cyrl-RS"/>
              </w:rPr>
              <w:t>П</w:t>
            </w:r>
            <w:r w:rsidRPr="00F53A39">
              <w:rPr>
                <w:rFonts w:cs="Arial"/>
              </w:rPr>
              <w:t xml:space="preserve">онуђач (правно лице) није осуђиван за </w:t>
            </w:r>
            <w:r w:rsidRPr="00F53A39">
              <w:rPr>
                <w:rFonts w:cs="Arial"/>
                <w:b/>
              </w:rPr>
              <w:t>кривична дела против привреде и кривично дело примања мита.</w:t>
            </w:r>
          </w:p>
          <w:p w14:paraId="5F01B067" w14:textId="77777777" w:rsidR="00175774" w:rsidRPr="00F53A39" w:rsidRDefault="00175774" w:rsidP="003A4822">
            <w:pPr>
              <w:rPr>
                <w:rFonts w:cs="Arial"/>
              </w:rPr>
            </w:pPr>
            <w:r w:rsidRPr="00F53A39">
              <w:rPr>
                <w:rFonts w:cs="Arial"/>
                <w:b/>
              </w:rPr>
              <w:t>- за физичко лице и предузетника: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14:paraId="5ED94A30" w14:textId="77777777"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14:paraId="51000D6C" w14:textId="77777777"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A0FB6FD" w14:textId="77777777"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правно лице има више законских заступника, ове доказе доставити за сваког од њих</w:t>
            </w:r>
          </w:p>
          <w:p w14:paraId="17EBB7B8" w14:textId="2E2CF543"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w:t>
            </w:r>
            <w:r w:rsidR="00D7362C">
              <w:rPr>
                <w:rFonts w:eastAsia="Calibri" w:cs="Arial"/>
                <w:i/>
                <w:lang w:val="sr-Cyrl-RS"/>
              </w:rPr>
              <w:t>П</w:t>
            </w:r>
            <w:r w:rsidRPr="00F53A39">
              <w:rPr>
                <w:rFonts w:eastAsia="Calibri" w:cs="Arial"/>
                <w:i/>
              </w:rPr>
              <w:t xml:space="preserve">онуђача, ове доказе доставити за сваког </w:t>
            </w:r>
            <w:r w:rsidR="00B46D29" w:rsidRPr="00F53A39">
              <w:rPr>
                <w:rFonts w:eastAsia="Calibri" w:cs="Arial"/>
                <w:i/>
                <w:lang w:val="sr-Cyrl-CS"/>
              </w:rPr>
              <w:t xml:space="preserve">члана групе </w:t>
            </w:r>
            <w:r w:rsidR="00D7362C">
              <w:rPr>
                <w:rFonts w:eastAsia="Calibri" w:cs="Arial"/>
                <w:i/>
                <w:lang w:val="sr-Cyrl-CS"/>
              </w:rPr>
              <w:t>П</w:t>
            </w:r>
            <w:r w:rsidR="00B46D29" w:rsidRPr="00F53A39">
              <w:rPr>
                <w:rFonts w:eastAsia="Calibri" w:cs="Arial"/>
                <w:i/>
                <w:lang w:val="sr-Cyrl-CS"/>
              </w:rPr>
              <w:t>онуђача</w:t>
            </w:r>
          </w:p>
          <w:p w14:paraId="48F3BCF9" w14:textId="15448911" w:rsidR="00B46D29" w:rsidRPr="00F53A39" w:rsidRDefault="00175774" w:rsidP="00181E4C">
            <w:pPr>
              <w:numPr>
                <w:ilvl w:val="0"/>
                <w:numId w:val="23"/>
              </w:numPr>
              <w:tabs>
                <w:tab w:val="left" w:pos="680"/>
              </w:tabs>
              <w:snapToGrid w:val="0"/>
              <w:spacing w:before="0"/>
              <w:ind w:left="714" w:hanging="357"/>
              <w:contextualSpacing/>
              <w:jc w:val="left"/>
              <w:rPr>
                <w:rFonts w:cs="Arial"/>
              </w:rPr>
            </w:pPr>
            <w:r w:rsidRPr="00F53A39">
              <w:rPr>
                <w:rFonts w:eastAsia="Calibri" w:cs="Arial"/>
                <w:i/>
              </w:rPr>
              <w:t xml:space="preserve">У случају да </w:t>
            </w:r>
            <w:r w:rsidR="00D7362C">
              <w:rPr>
                <w:rFonts w:eastAsia="Calibri" w:cs="Arial"/>
                <w:i/>
                <w:lang w:val="sr-Cyrl-RS"/>
              </w:rPr>
              <w:t>П</w:t>
            </w:r>
            <w:r w:rsidRPr="00F53A39">
              <w:rPr>
                <w:rFonts w:eastAsia="Calibri" w:cs="Arial"/>
                <w:i/>
              </w:rPr>
              <w:t xml:space="preserve">онуђач подноси понуду са подизвођачем, ове доказе доставити и за </w:t>
            </w:r>
            <w:r w:rsidR="00B46D29" w:rsidRPr="00F53A39">
              <w:rPr>
                <w:rFonts w:eastAsia="Calibri" w:cs="Arial"/>
                <w:i/>
                <w:lang w:val="sr-Cyrl-CS"/>
              </w:rPr>
              <w:t xml:space="preserve">сваког </w:t>
            </w:r>
            <w:r w:rsidRPr="00F53A39">
              <w:rPr>
                <w:rFonts w:eastAsia="Calibri" w:cs="Arial"/>
                <w:i/>
              </w:rPr>
              <w:t xml:space="preserve">подизвођача </w:t>
            </w:r>
          </w:p>
          <w:p w14:paraId="49A57FF6" w14:textId="77777777" w:rsidR="00B46D29" w:rsidRPr="00F53A39" w:rsidRDefault="00175774" w:rsidP="002E4F53">
            <w:pPr>
              <w:tabs>
                <w:tab w:val="left" w:pos="680"/>
              </w:tabs>
              <w:snapToGrid w:val="0"/>
              <w:spacing w:before="0"/>
              <w:contextualSpacing/>
              <w:jc w:val="left"/>
              <w:rPr>
                <w:rFonts w:cs="Arial"/>
                <w:lang w:val="sr-Cyrl-CS"/>
              </w:rPr>
            </w:pPr>
            <w:r w:rsidRPr="00F53A39">
              <w:rPr>
                <w:rFonts w:eastAsia="Calibri" w:cs="Arial"/>
                <w:b/>
              </w:rPr>
              <w:t>Ови докази не могу бити старији од два месеца пре отварања понуда</w:t>
            </w:r>
            <w:r w:rsidRPr="00F53A39">
              <w:rPr>
                <w:rFonts w:eastAsia="Calibri" w:cs="Arial"/>
              </w:rPr>
              <w:t>.</w:t>
            </w:r>
          </w:p>
        </w:tc>
      </w:tr>
      <w:tr w:rsidR="00175774" w:rsidRPr="00F53A39" w14:paraId="3664A5A1" w14:textId="77777777" w:rsidTr="008112A2">
        <w:trPr>
          <w:trHeight w:val="70"/>
          <w:jc w:val="center"/>
        </w:trPr>
        <w:tc>
          <w:tcPr>
            <w:tcW w:w="729" w:type="dxa"/>
            <w:vAlign w:val="center"/>
          </w:tcPr>
          <w:p w14:paraId="2143E672" w14:textId="77777777" w:rsidR="00175774" w:rsidRPr="00F53A39" w:rsidRDefault="00175774" w:rsidP="003A4822">
            <w:pPr>
              <w:jc w:val="center"/>
              <w:rPr>
                <w:rFonts w:cs="Arial"/>
              </w:rPr>
            </w:pPr>
            <w:r w:rsidRPr="00F53A39">
              <w:rPr>
                <w:rFonts w:cs="Arial"/>
              </w:rPr>
              <w:lastRenderedPageBreak/>
              <w:t>3.</w:t>
            </w:r>
          </w:p>
        </w:tc>
        <w:tc>
          <w:tcPr>
            <w:tcW w:w="8430" w:type="dxa"/>
            <w:vAlign w:val="center"/>
          </w:tcPr>
          <w:p w14:paraId="44EC5564" w14:textId="383492DD" w:rsidR="00175774" w:rsidRPr="00F53A39" w:rsidRDefault="00175774" w:rsidP="003A4822">
            <w:pPr>
              <w:snapToGrid w:val="0"/>
              <w:rPr>
                <w:rFonts w:cs="Arial"/>
              </w:rPr>
            </w:pPr>
            <w:r w:rsidRPr="00F53A39">
              <w:rPr>
                <w:rFonts w:cs="Arial"/>
                <w:b/>
                <w:u w:val="single"/>
              </w:rPr>
              <w:t>Услов</w:t>
            </w:r>
            <w:r w:rsidRPr="00F53A39">
              <w:rPr>
                <w:rFonts w:cs="Arial"/>
                <w:u w:val="single"/>
              </w:rPr>
              <w:t>:</w:t>
            </w:r>
            <w:r w:rsidRPr="00F53A39">
              <w:rPr>
                <w:rFonts w:cs="Arial"/>
              </w:rPr>
              <w:t xml:space="preserve"> Да је </w:t>
            </w:r>
            <w:r w:rsidR="00D7362C">
              <w:rPr>
                <w:rFonts w:cs="Arial"/>
                <w:lang w:val="sr-Cyrl-RS"/>
              </w:rPr>
              <w:t>П</w:t>
            </w:r>
            <w:r w:rsidRPr="00F53A39">
              <w:rPr>
                <w:rFonts w:cs="Arial"/>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94BD16" w14:textId="77777777" w:rsidR="00175774" w:rsidRPr="00F53A39" w:rsidRDefault="00175774" w:rsidP="003A4822">
            <w:pPr>
              <w:autoSpaceDE w:val="0"/>
              <w:autoSpaceDN w:val="0"/>
              <w:adjustRightInd w:val="0"/>
              <w:rPr>
                <w:rFonts w:cs="Arial"/>
                <w:b/>
                <w:u w:val="single"/>
              </w:rPr>
            </w:pPr>
            <w:r w:rsidRPr="00F53A39">
              <w:rPr>
                <w:rFonts w:cs="Arial"/>
                <w:b/>
                <w:u w:val="single"/>
              </w:rPr>
              <w:t>Доказ:</w:t>
            </w:r>
          </w:p>
          <w:p w14:paraId="1A26D414" w14:textId="77777777" w:rsidR="00175774" w:rsidRPr="00F53A39" w:rsidRDefault="00175774" w:rsidP="003A4822">
            <w:pPr>
              <w:snapToGrid w:val="0"/>
              <w:rPr>
                <w:rFonts w:eastAsia="Calibri" w:cs="Arial"/>
                <w:lang w:val="ru-RU"/>
              </w:rPr>
            </w:pPr>
            <w:r w:rsidRPr="00F53A39">
              <w:rPr>
                <w:rFonts w:eastAsia="Calibri" w:cs="Arial"/>
                <w:lang w:val="ru-RU"/>
              </w:rPr>
              <w:t xml:space="preserve">- </w:t>
            </w:r>
            <w:r w:rsidRPr="00F53A39">
              <w:rPr>
                <w:rFonts w:eastAsia="Calibri" w:cs="Arial"/>
                <w:b/>
                <w:lang w:val="ru-RU"/>
              </w:rPr>
              <w:t xml:space="preserve">за правно лице, предузетнике и физичка лица: </w:t>
            </w:r>
          </w:p>
          <w:p w14:paraId="5EA2C9FF" w14:textId="77777777" w:rsidR="00175774" w:rsidRPr="00F53A39" w:rsidRDefault="00175774" w:rsidP="003A4822">
            <w:pPr>
              <w:snapToGrid w:val="0"/>
              <w:rPr>
                <w:rFonts w:eastAsia="Calibri" w:cs="Arial"/>
                <w:lang w:val="ru-RU"/>
              </w:rPr>
            </w:pPr>
            <w:r w:rsidRPr="00F53A39">
              <w:rPr>
                <w:rFonts w:eastAsia="Calibri" w:cs="Arial"/>
                <w:b/>
                <w:lang w:val="ru-RU"/>
              </w:rPr>
              <w:t>1.Уверење Пореске управе</w:t>
            </w:r>
            <w:r w:rsidRPr="00F53A39">
              <w:rPr>
                <w:rFonts w:eastAsia="Calibri" w:cs="Arial"/>
                <w:lang w:val="ru-RU"/>
              </w:rPr>
              <w:t xml:space="preserve"> Министарства финансија да је измирио доспеле </w:t>
            </w:r>
            <w:r w:rsidRPr="00F53A39">
              <w:rPr>
                <w:rFonts w:cs="Arial"/>
                <w:lang w:val="ru-RU"/>
              </w:rPr>
              <w:t xml:space="preserve">порезе и доприносе </w:t>
            </w:r>
            <w:r w:rsidRPr="00F53A39">
              <w:rPr>
                <w:rFonts w:eastAsia="Calibri" w:cs="Arial"/>
                <w:b/>
                <w:u w:val="single"/>
                <w:lang w:val="ru-RU"/>
              </w:rPr>
              <w:t>и</w:t>
            </w:r>
          </w:p>
          <w:p w14:paraId="262C2776" w14:textId="77777777" w:rsidR="00175774" w:rsidRPr="00F53A39" w:rsidRDefault="00175774" w:rsidP="003A4822">
            <w:pPr>
              <w:rPr>
                <w:rFonts w:cs="Arial"/>
                <w:lang w:val="ru-RU"/>
              </w:rPr>
            </w:pPr>
            <w:r w:rsidRPr="00F53A39">
              <w:rPr>
                <w:rFonts w:eastAsia="Calibri" w:cs="Arial"/>
                <w:b/>
                <w:lang w:val="ru-RU"/>
              </w:rPr>
              <w:t xml:space="preserve">2.Уверење Управе јавних прихода </w:t>
            </w:r>
            <w:r w:rsidR="00B24BAB" w:rsidRPr="00F53A39">
              <w:rPr>
                <w:rFonts w:eastAsia="Calibri" w:cs="Arial"/>
                <w:b/>
                <w:lang w:val="ru-RU"/>
              </w:rPr>
              <w:t>локалне самоуправе (</w:t>
            </w:r>
            <w:r w:rsidRPr="00F53A39">
              <w:rPr>
                <w:rFonts w:eastAsia="Calibri" w:cs="Arial"/>
                <w:b/>
                <w:lang w:val="ru-RU"/>
              </w:rPr>
              <w:t>града, односно општине</w:t>
            </w:r>
            <w:r w:rsidR="00B24BAB" w:rsidRPr="00F53A39">
              <w:rPr>
                <w:rFonts w:cs="Arial"/>
                <w:lang w:val="ru-RU"/>
              </w:rPr>
              <w:t xml:space="preserve">) </w:t>
            </w:r>
            <w:r w:rsidRPr="00F53A39">
              <w:rPr>
                <w:rFonts w:cs="Arial"/>
                <w:lang w:val="ru-RU"/>
              </w:rPr>
              <w:t>према месту седишта пореског обвезника правног лица</w:t>
            </w:r>
            <w:r w:rsidR="00B24BAB" w:rsidRPr="00F53A39">
              <w:rPr>
                <w:rFonts w:cs="Arial"/>
                <w:lang w:val="ru-RU"/>
              </w:rPr>
              <w:t xml:space="preserve"> и предузетника</w:t>
            </w:r>
            <w:r w:rsidRPr="00F53A39">
              <w:rPr>
                <w:rFonts w:cs="Arial"/>
                <w:lang w:val="ru-RU"/>
              </w:rPr>
              <w:t xml:space="preserve">, односно према пребивалишту физичког лица, </w:t>
            </w:r>
            <w:r w:rsidRPr="00F53A39">
              <w:rPr>
                <w:rFonts w:eastAsia="Calibri" w:cs="Arial"/>
                <w:lang w:val="ru-RU"/>
              </w:rPr>
              <w:t xml:space="preserve">да је измирио обавезе по основу изворних локалних јавних прихода </w:t>
            </w:r>
          </w:p>
          <w:p w14:paraId="06F29BF5" w14:textId="77777777" w:rsidR="00175774" w:rsidRPr="00F53A39" w:rsidRDefault="00175774" w:rsidP="003A4822">
            <w:pPr>
              <w:ind w:right="122"/>
              <w:rPr>
                <w:rFonts w:cs="Arial"/>
                <w:lang w:val="ru-RU"/>
              </w:rPr>
            </w:pPr>
            <w:r w:rsidRPr="00F53A39">
              <w:rPr>
                <w:rFonts w:cs="Arial"/>
                <w:lang w:val="ru-RU"/>
              </w:rPr>
              <w:t>Напомена:</w:t>
            </w:r>
          </w:p>
          <w:p w14:paraId="2455C16D" w14:textId="2BA58E46" w:rsidR="00175774" w:rsidRPr="00F53A39"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53A39">
              <w:rPr>
                <w:rFonts w:eastAsia="TimesNewRomanPSMT" w:cs="Arial"/>
                <w:i/>
              </w:rPr>
              <w:t>Уколико локална (општи</w:t>
            </w:r>
            <w:r w:rsidR="00175774" w:rsidRPr="00F53A39">
              <w:rPr>
                <w:rFonts w:eastAsia="TimesNewRomanPSMT" w:cs="Arial"/>
                <w:i/>
              </w:rPr>
              <w:t>н</w:t>
            </w:r>
            <w:r w:rsidRPr="00F53A39">
              <w:rPr>
                <w:rFonts w:eastAsia="TimesNewRomanPSMT" w:cs="Arial"/>
                <w:i/>
                <w:lang w:val="sr-Cyrl-CS"/>
              </w:rPr>
              <w:t>с</w:t>
            </w:r>
            <w:r w:rsidR="00175774" w:rsidRPr="00F53A39">
              <w:rPr>
                <w:rFonts w:eastAsia="TimesNewRomanPSMT" w:cs="Arial"/>
                <w:i/>
              </w:rPr>
              <w:t>ка) управа</w:t>
            </w:r>
            <w:r w:rsidRPr="00F53A39">
              <w:rPr>
                <w:rFonts w:eastAsia="TimesNewRomanPSMT" w:cs="Arial"/>
                <w:i/>
                <w:lang w:val="sr-Cyrl-CS"/>
              </w:rPr>
              <w:t xml:space="preserve"> јавних приход</w:t>
            </w:r>
            <w:r w:rsidR="00175774" w:rsidRPr="00F53A39">
              <w:rPr>
                <w:rFonts w:eastAsia="TimesNewRomanPSMT" w:cs="Arial"/>
                <w:i/>
              </w:rPr>
              <w:t xml:space="preserve"> у својој потврди наведе да се докази за одређене изворне локалне јавне приходе </w:t>
            </w:r>
            <w:r w:rsidR="00175774" w:rsidRPr="00F53A39">
              <w:rPr>
                <w:rFonts w:eastAsia="TimesNewRomanPSMT" w:cs="Arial"/>
                <w:i/>
              </w:rPr>
              <w:lastRenderedPageBreak/>
              <w:t xml:space="preserve">прибављају и од других локалних органа/организација/установа </w:t>
            </w:r>
            <w:r w:rsidR="00D7362C">
              <w:rPr>
                <w:rFonts w:eastAsia="TimesNewRomanPSMT" w:cs="Arial"/>
                <w:i/>
                <w:lang w:val="sr-Cyrl-RS"/>
              </w:rPr>
              <w:t>П</w:t>
            </w:r>
            <w:r w:rsidR="00175774" w:rsidRPr="00F53A39">
              <w:rPr>
                <w:rFonts w:eastAsia="TimesNewRomanPSMT" w:cs="Arial"/>
                <w:i/>
              </w:rPr>
              <w:t xml:space="preserve">онуђач је дужан да уз потврду локалне управе </w:t>
            </w:r>
            <w:r w:rsidRPr="00F53A39">
              <w:rPr>
                <w:rFonts w:eastAsia="TimesNewRomanPSMT" w:cs="Arial"/>
                <w:i/>
                <w:lang w:val="sr-Cyrl-CS"/>
              </w:rPr>
              <w:t xml:space="preserve">јавних прихода </w:t>
            </w:r>
            <w:r w:rsidR="00175774" w:rsidRPr="00F53A39">
              <w:rPr>
                <w:rFonts w:eastAsia="TimesNewRomanPSMT" w:cs="Arial"/>
                <w:i/>
              </w:rPr>
              <w:t xml:space="preserve">приложи и потврде </w:t>
            </w:r>
            <w:r w:rsidRPr="00F53A39">
              <w:rPr>
                <w:rFonts w:eastAsia="TimesNewRomanPSMT" w:cs="Arial"/>
                <w:i/>
                <w:lang w:val="sr-Cyrl-CS"/>
              </w:rPr>
              <w:t xml:space="preserve">тих </w:t>
            </w:r>
            <w:r w:rsidR="00175774" w:rsidRPr="00F53A39">
              <w:rPr>
                <w:rFonts w:eastAsia="TimesNewRomanPSMT" w:cs="Arial"/>
                <w:i/>
              </w:rPr>
              <w:t>осталих лок</w:t>
            </w:r>
            <w:r w:rsidRPr="00F53A39">
              <w:rPr>
                <w:rFonts w:eastAsia="TimesNewRomanPSMT" w:cs="Arial"/>
                <w:i/>
                <w:lang w:val="sr-Cyrl-CS"/>
              </w:rPr>
              <w:t>а</w:t>
            </w:r>
            <w:r w:rsidR="00175774" w:rsidRPr="00F53A39">
              <w:rPr>
                <w:rFonts w:eastAsia="TimesNewRomanPSMT" w:cs="Arial"/>
                <w:i/>
              </w:rPr>
              <w:t xml:space="preserve">лних органа/организација/установа </w:t>
            </w:r>
          </w:p>
          <w:p w14:paraId="08EA27A7" w14:textId="5682AD73" w:rsidR="00175774" w:rsidRPr="00F53A39"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F53A39">
              <w:rPr>
                <w:rFonts w:eastAsia="TimesNewRomanPSMT" w:cs="Arial"/>
                <w:i/>
              </w:rPr>
              <w:t xml:space="preserve">Уколико је </w:t>
            </w:r>
            <w:r w:rsidR="00D7362C">
              <w:rPr>
                <w:rFonts w:eastAsia="TimesNewRomanPSMT" w:cs="Arial"/>
                <w:i/>
                <w:lang w:val="sr-Cyrl-RS"/>
              </w:rPr>
              <w:t>П</w:t>
            </w:r>
            <w:r w:rsidRPr="00F53A39">
              <w:rPr>
                <w:rFonts w:eastAsia="TimesNewRomanPSMT" w:cs="Arial"/>
                <w:i/>
              </w:rPr>
              <w:t xml:space="preserve">онуђач у поступку приватизације, уместо горе наведена два доказа, потребно је доставити </w:t>
            </w:r>
            <w:r w:rsidRPr="00F53A39">
              <w:rPr>
                <w:rFonts w:eastAsia="TimesNewRomanPSMT" w:cs="Arial"/>
                <w:b/>
                <w:i/>
              </w:rPr>
              <w:t>у</w:t>
            </w:r>
            <w:r w:rsidRPr="00F53A39">
              <w:rPr>
                <w:rFonts w:eastAsia="Calibri" w:cs="Arial"/>
                <w:b/>
                <w:i/>
                <w:lang w:val="ru-RU"/>
              </w:rPr>
              <w:t>верење Агенције за приватизацију да се налази у поступку приватизације</w:t>
            </w:r>
          </w:p>
          <w:p w14:paraId="19FFD5DC" w14:textId="6737E169" w:rsidR="00175774" w:rsidRPr="00F53A39" w:rsidRDefault="00175774" w:rsidP="00181E4C">
            <w:pPr>
              <w:numPr>
                <w:ilvl w:val="0"/>
                <w:numId w:val="16"/>
              </w:numPr>
              <w:tabs>
                <w:tab w:val="left" w:pos="680"/>
              </w:tabs>
              <w:snapToGrid w:val="0"/>
              <w:spacing w:before="0"/>
              <w:ind w:hanging="357"/>
              <w:contextualSpacing/>
              <w:jc w:val="left"/>
              <w:rPr>
                <w:rFonts w:eastAsia="Calibri" w:cs="Arial"/>
                <w:i/>
              </w:rPr>
            </w:pPr>
            <w:r w:rsidRPr="00F53A39">
              <w:rPr>
                <w:rFonts w:eastAsia="Calibri" w:cs="Arial"/>
                <w:i/>
              </w:rPr>
              <w:t xml:space="preserve">У случају да понуду подноси група </w:t>
            </w:r>
            <w:r w:rsidR="00D7362C">
              <w:rPr>
                <w:rFonts w:eastAsia="Calibri" w:cs="Arial"/>
                <w:i/>
                <w:lang w:val="sr-Cyrl-RS"/>
              </w:rPr>
              <w:t>П</w:t>
            </w:r>
            <w:r w:rsidRPr="00F53A39">
              <w:rPr>
                <w:rFonts w:eastAsia="Calibri" w:cs="Arial"/>
                <w:i/>
              </w:rPr>
              <w:t>онуђача, ове доказе доставити за сваког учесника из групе</w:t>
            </w:r>
          </w:p>
          <w:p w14:paraId="06BC2880" w14:textId="6180B33F" w:rsidR="00175774" w:rsidRPr="00F53A39" w:rsidRDefault="00175774" w:rsidP="00181E4C">
            <w:pPr>
              <w:numPr>
                <w:ilvl w:val="0"/>
                <w:numId w:val="22"/>
              </w:numPr>
              <w:tabs>
                <w:tab w:val="left" w:pos="680"/>
              </w:tabs>
              <w:snapToGrid w:val="0"/>
              <w:spacing w:before="0"/>
              <w:contextualSpacing/>
              <w:jc w:val="left"/>
              <w:rPr>
                <w:rFonts w:cs="Arial"/>
              </w:rPr>
            </w:pPr>
            <w:r w:rsidRPr="00F53A39">
              <w:rPr>
                <w:rFonts w:eastAsia="Calibri" w:cs="Arial"/>
                <w:i/>
              </w:rPr>
              <w:t xml:space="preserve">У случају да </w:t>
            </w:r>
            <w:r w:rsidR="00D7362C">
              <w:rPr>
                <w:rFonts w:eastAsia="Calibri" w:cs="Arial"/>
                <w:i/>
                <w:lang w:val="sr-Cyrl-RS"/>
              </w:rPr>
              <w:t>П</w:t>
            </w:r>
            <w:r w:rsidRPr="00F53A39">
              <w:rPr>
                <w:rFonts w:eastAsia="Calibri" w:cs="Arial"/>
                <w:i/>
              </w:rPr>
              <w:t>онуђач подноси понуду са подизвођачем, ове доказе доставити и за подизвођача (ако је више подизвођача доставити за сваког од њих)</w:t>
            </w:r>
          </w:p>
          <w:p w14:paraId="7B6A663A" w14:textId="77777777" w:rsidR="00175774" w:rsidRPr="00F53A39" w:rsidRDefault="00175774" w:rsidP="003A4822">
            <w:pPr>
              <w:tabs>
                <w:tab w:val="left" w:pos="680"/>
              </w:tabs>
              <w:snapToGrid w:val="0"/>
              <w:contextualSpacing/>
              <w:rPr>
                <w:rFonts w:eastAsia="Calibri" w:cs="Arial"/>
              </w:rPr>
            </w:pPr>
            <w:r w:rsidRPr="00F53A39">
              <w:rPr>
                <w:rFonts w:eastAsia="Calibri" w:cs="Arial"/>
                <w:b/>
              </w:rPr>
              <w:t xml:space="preserve">Ови докази не могу бити старији од два месеца </w:t>
            </w:r>
            <w:r w:rsidR="00B24BAB" w:rsidRPr="00F53A39">
              <w:rPr>
                <w:rFonts w:eastAsia="Calibri" w:cs="Arial"/>
                <w:b/>
                <w:lang w:val="sr-Cyrl-CS"/>
              </w:rPr>
              <w:t>пре</w:t>
            </w:r>
            <w:r w:rsidRPr="00F53A39">
              <w:rPr>
                <w:rFonts w:eastAsia="Calibri" w:cs="Arial"/>
                <w:b/>
              </w:rPr>
              <w:t xml:space="preserve"> отварања понуда</w:t>
            </w:r>
            <w:r w:rsidRPr="00F53A39">
              <w:rPr>
                <w:rFonts w:eastAsia="Calibri" w:cs="Arial"/>
              </w:rPr>
              <w:t>.</w:t>
            </w:r>
          </w:p>
          <w:p w14:paraId="3BE0B3F6" w14:textId="77777777" w:rsidR="00175774" w:rsidRPr="00F53A39" w:rsidRDefault="00175774" w:rsidP="003A4822">
            <w:pPr>
              <w:tabs>
                <w:tab w:val="left" w:pos="680"/>
              </w:tabs>
              <w:snapToGrid w:val="0"/>
              <w:contextualSpacing/>
              <w:rPr>
                <w:rFonts w:cs="Arial"/>
                <w:i/>
              </w:rPr>
            </w:pPr>
          </w:p>
        </w:tc>
      </w:tr>
      <w:tr w:rsidR="00175774" w:rsidRPr="00F53A39" w14:paraId="54D681D9" w14:textId="77777777" w:rsidTr="008112A2">
        <w:trPr>
          <w:jc w:val="center"/>
        </w:trPr>
        <w:tc>
          <w:tcPr>
            <w:tcW w:w="729" w:type="dxa"/>
            <w:vAlign w:val="center"/>
          </w:tcPr>
          <w:p w14:paraId="4E32F358" w14:textId="77777777" w:rsidR="00175774" w:rsidRPr="00F53A39" w:rsidRDefault="00175774" w:rsidP="003A4822">
            <w:pPr>
              <w:jc w:val="center"/>
              <w:rPr>
                <w:rFonts w:cs="Arial"/>
              </w:rPr>
            </w:pPr>
            <w:r w:rsidRPr="00F53A39">
              <w:rPr>
                <w:rFonts w:cs="Arial"/>
              </w:rPr>
              <w:lastRenderedPageBreak/>
              <w:t xml:space="preserve">4. </w:t>
            </w:r>
          </w:p>
        </w:tc>
        <w:tc>
          <w:tcPr>
            <w:tcW w:w="8430" w:type="dxa"/>
          </w:tcPr>
          <w:p w14:paraId="13AE595A" w14:textId="631D3F76" w:rsidR="00175774" w:rsidRPr="00F53A39" w:rsidRDefault="00175774" w:rsidP="003A4822">
            <w:pPr>
              <w:snapToGrid w:val="0"/>
              <w:rPr>
                <w:rFonts w:cs="Arial"/>
              </w:rPr>
            </w:pPr>
            <w:r w:rsidRPr="00F53A39">
              <w:rPr>
                <w:rFonts w:cs="Arial"/>
                <w:b/>
                <w:u w:val="single"/>
              </w:rPr>
              <w:t>Услов:</w:t>
            </w:r>
            <w:r w:rsidRPr="00F53A39">
              <w:rPr>
                <w:rFonts w:cs="Arial"/>
                <w:lang w:val="ru-RU"/>
              </w:rPr>
              <w:t xml:space="preserve">Да је </w:t>
            </w:r>
            <w:r w:rsidR="00D7362C">
              <w:rPr>
                <w:rFonts w:cs="Arial"/>
                <w:lang w:val="ru-RU"/>
              </w:rPr>
              <w:t>П</w:t>
            </w:r>
            <w:r w:rsidRPr="00F53A39">
              <w:rPr>
                <w:rFonts w:cs="Arial"/>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A69821" w14:textId="77777777" w:rsidR="00175774" w:rsidRPr="00F53A39" w:rsidRDefault="00175774" w:rsidP="003A4822">
            <w:pPr>
              <w:autoSpaceDE w:val="0"/>
              <w:autoSpaceDN w:val="0"/>
              <w:adjustRightInd w:val="0"/>
              <w:rPr>
                <w:rFonts w:cs="Arial"/>
                <w:b/>
                <w:u w:val="single"/>
              </w:rPr>
            </w:pPr>
            <w:r w:rsidRPr="00F53A39">
              <w:rPr>
                <w:rFonts w:cs="Arial"/>
                <w:b/>
                <w:u w:val="single"/>
              </w:rPr>
              <w:t>Доказ:</w:t>
            </w:r>
          </w:p>
          <w:p w14:paraId="6C26F9EF" w14:textId="3C1D176C" w:rsidR="00175774" w:rsidRPr="00F53A39" w:rsidRDefault="00175774" w:rsidP="003A4822">
            <w:pPr>
              <w:rPr>
                <w:rFonts w:cs="Arial"/>
                <w:b/>
              </w:rPr>
            </w:pPr>
            <w:r w:rsidRPr="00F53A39">
              <w:rPr>
                <w:rFonts w:cs="Arial"/>
              </w:rPr>
              <w:t>Потписан и оверен Образац изјаве на основу члана 75. став 2. З</w:t>
            </w:r>
            <w:r w:rsidR="00CD3EB6">
              <w:rPr>
                <w:rFonts w:cs="Arial"/>
              </w:rPr>
              <w:t>акона</w:t>
            </w:r>
          </w:p>
          <w:p w14:paraId="2E4F3EC3" w14:textId="77777777" w:rsidR="005E487E" w:rsidRPr="00F53A39" w:rsidRDefault="00175774" w:rsidP="003A4822">
            <w:pPr>
              <w:snapToGrid w:val="0"/>
              <w:rPr>
                <w:rFonts w:cs="Arial"/>
                <w:lang w:val="sr-Cyrl-CS"/>
              </w:rPr>
            </w:pPr>
            <w:r w:rsidRPr="00F53A39">
              <w:rPr>
                <w:rFonts w:cs="Arial"/>
                <w:i/>
              </w:rPr>
              <w:t>Напомена:</w:t>
            </w:r>
          </w:p>
          <w:p w14:paraId="312778E9" w14:textId="6A55B47D" w:rsidR="005E487E" w:rsidRPr="00F53A39" w:rsidRDefault="00175774" w:rsidP="00181E4C">
            <w:pPr>
              <w:numPr>
                <w:ilvl w:val="0"/>
                <w:numId w:val="24"/>
              </w:numPr>
              <w:snapToGrid w:val="0"/>
              <w:rPr>
                <w:rFonts w:cs="Arial"/>
                <w:i/>
                <w:lang w:val="sr-Cyrl-CS"/>
              </w:rPr>
            </w:pPr>
            <w:r w:rsidRPr="00F53A39">
              <w:rPr>
                <w:rFonts w:cs="Arial"/>
                <w:i/>
              </w:rPr>
              <w:t xml:space="preserve">Изјава мора да буде потписана од стране овалшћеног лица </w:t>
            </w:r>
            <w:r w:rsidR="005E487E" w:rsidRPr="00F53A39">
              <w:rPr>
                <w:rFonts w:cs="Arial"/>
                <w:i/>
                <w:lang w:val="sr-Cyrl-CS"/>
              </w:rPr>
              <w:t xml:space="preserve">за заступање </w:t>
            </w:r>
            <w:r w:rsidR="00D7362C">
              <w:rPr>
                <w:rFonts w:cs="Arial"/>
                <w:i/>
                <w:lang w:val="sr-Cyrl-CS"/>
              </w:rPr>
              <w:t>П</w:t>
            </w:r>
            <w:r w:rsidR="005E487E" w:rsidRPr="00F53A39">
              <w:rPr>
                <w:rFonts w:cs="Arial"/>
                <w:i/>
                <w:lang w:val="sr-Cyrl-CS"/>
              </w:rPr>
              <w:t>онуђача</w:t>
            </w:r>
            <w:r w:rsidRPr="00F53A39">
              <w:rPr>
                <w:rFonts w:cs="Arial"/>
                <w:i/>
              </w:rPr>
              <w:t xml:space="preserve"> и оверена печатом. </w:t>
            </w:r>
          </w:p>
          <w:p w14:paraId="525653B7" w14:textId="027E6AD0" w:rsidR="005E487E" w:rsidRPr="00F53A39" w:rsidRDefault="00175774" w:rsidP="00D7362C">
            <w:pPr>
              <w:numPr>
                <w:ilvl w:val="0"/>
                <w:numId w:val="24"/>
              </w:numPr>
              <w:snapToGrid w:val="0"/>
              <w:rPr>
                <w:rFonts w:cs="Arial"/>
              </w:rPr>
            </w:pPr>
            <w:r w:rsidRPr="00F53A39">
              <w:rPr>
                <w:rFonts w:cs="Arial"/>
                <w:i/>
              </w:rPr>
              <w:t xml:space="preserve">Уколико понуду подноси група </w:t>
            </w:r>
            <w:r w:rsidR="00D7362C">
              <w:rPr>
                <w:rFonts w:cs="Arial"/>
                <w:i/>
                <w:lang w:val="sr-Cyrl-RS"/>
              </w:rPr>
              <w:t>П</w:t>
            </w:r>
            <w:r w:rsidRPr="00F53A39">
              <w:rPr>
                <w:rFonts w:cs="Arial"/>
                <w:i/>
              </w:rPr>
              <w:t xml:space="preserve">онуђача Изјава мора бити </w:t>
            </w:r>
            <w:r w:rsidR="005E487E" w:rsidRPr="00F53A39">
              <w:rPr>
                <w:rFonts w:cs="Arial"/>
                <w:i/>
                <w:lang w:val="sr-Cyrl-CS"/>
              </w:rPr>
              <w:t xml:space="preserve">достављена за сваког члана групе </w:t>
            </w:r>
            <w:r w:rsidR="00D7362C">
              <w:rPr>
                <w:rFonts w:cs="Arial"/>
                <w:i/>
                <w:lang w:val="sr-Cyrl-CS"/>
              </w:rPr>
              <w:t>П</w:t>
            </w:r>
            <w:r w:rsidR="005E487E" w:rsidRPr="00F53A39">
              <w:rPr>
                <w:rFonts w:cs="Arial"/>
                <w:i/>
                <w:lang w:val="sr-Cyrl-CS"/>
              </w:rPr>
              <w:t>онуђача. Изјава мора бити</w:t>
            </w:r>
            <w:r w:rsidRPr="00F53A39">
              <w:rPr>
                <w:rFonts w:cs="Arial"/>
                <w:i/>
              </w:rPr>
              <w:t xml:space="preserve"> потписана од стране овлашћеног лица </w:t>
            </w:r>
            <w:r w:rsidR="005E487E" w:rsidRPr="00F53A39">
              <w:rPr>
                <w:rFonts w:cs="Arial"/>
                <w:i/>
                <w:lang w:val="sr-Cyrl-CS"/>
              </w:rPr>
              <w:t xml:space="preserve">за заступање </w:t>
            </w:r>
            <w:r w:rsidR="00D7362C">
              <w:rPr>
                <w:rFonts w:cs="Arial"/>
                <w:i/>
                <w:lang w:val="sr-Cyrl-RS"/>
              </w:rPr>
              <w:t>П</w:t>
            </w:r>
            <w:r w:rsidRPr="00F53A39">
              <w:rPr>
                <w:rFonts w:cs="Arial"/>
                <w:i/>
              </w:rPr>
              <w:t xml:space="preserve">онуђача из групе </w:t>
            </w:r>
            <w:r w:rsidR="00D7362C">
              <w:rPr>
                <w:rFonts w:cs="Arial"/>
                <w:i/>
                <w:lang w:val="sr-Cyrl-RS"/>
              </w:rPr>
              <w:t>П</w:t>
            </w:r>
            <w:r w:rsidRPr="00F53A39">
              <w:rPr>
                <w:rFonts w:cs="Arial"/>
                <w:i/>
              </w:rPr>
              <w:t xml:space="preserve">онуђача и оверена печатом.  </w:t>
            </w:r>
          </w:p>
        </w:tc>
      </w:tr>
      <w:tr w:rsidR="00175774" w:rsidRPr="00F53A39" w14:paraId="44C60FE6" w14:textId="77777777" w:rsidTr="008112A2">
        <w:trPr>
          <w:jc w:val="center"/>
        </w:trPr>
        <w:tc>
          <w:tcPr>
            <w:tcW w:w="729" w:type="dxa"/>
            <w:vAlign w:val="center"/>
          </w:tcPr>
          <w:p w14:paraId="44405107" w14:textId="77777777" w:rsidR="00175774" w:rsidRPr="00F53A39" w:rsidRDefault="00175774" w:rsidP="003A4822">
            <w:pPr>
              <w:jc w:val="center"/>
              <w:rPr>
                <w:rFonts w:cs="Arial"/>
                <w:color w:val="00B0F0"/>
              </w:rPr>
            </w:pPr>
          </w:p>
        </w:tc>
        <w:tc>
          <w:tcPr>
            <w:tcW w:w="8430" w:type="dxa"/>
          </w:tcPr>
          <w:p w14:paraId="7271424C" w14:textId="77777777" w:rsidR="00175774" w:rsidRPr="00F53A39" w:rsidRDefault="00175774" w:rsidP="003A4822">
            <w:pPr>
              <w:ind w:right="-180"/>
              <w:jc w:val="center"/>
              <w:rPr>
                <w:rFonts w:cs="Arial"/>
                <w:b/>
                <w:i/>
              </w:rPr>
            </w:pPr>
            <w:r w:rsidRPr="00F53A39">
              <w:rPr>
                <w:rFonts w:cs="Arial"/>
                <w:b/>
              </w:rPr>
              <w:t xml:space="preserve">4.2  ДОДАТНИ УСЛОВИ </w:t>
            </w:r>
          </w:p>
          <w:p w14:paraId="7E0945C2" w14:textId="77777777" w:rsidR="00175774" w:rsidRPr="00F53A39" w:rsidRDefault="00175774" w:rsidP="000966C5">
            <w:pPr>
              <w:snapToGrid w:val="0"/>
              <w:jc w:val="center"/>
              <w:rPr>
                <w:rFonts w:eastAsia="Calibri" w:cs="Arial"/>
                <w:color w:val="00B0F0"/>
              </w:rPr>
            </w:pPr>
            <w:r w:rsidRPr="00F53A39">
              <w:rPr>
                <w:rFonts w:cs="Arial"/>
                <w:b/>
              </w:rPr>
              <w:t>ЗА УЧЕШЋЕ У ПОСТУПКУ ЈАВНЕ НАБАВКЕ ИЗ ЧЛАНА 76. З</w:t>
            </w:r>
            <w:r w:rsidR="005C7CDE" w:rsidRPr="00F53A39">
              <w:rPr>
                <w:rFonts w:cs="Arial"/>
                <w:b/>
              </w:rPr>
              <w:t>АКОНА</w:t>
            </w:r>
          </w:p>
        </w:tc>
      </w:tr>
      <w:tr w:rsidR="00175774" w:rsidRPr="00F53A39" w14:paraId="7266BDAA" w14:textId="77777777" w:rsidTr="008112A2">
        <w:trPr>
          <w:jc w:val="center"/>
        </w:trPr>
        <w:tc>
          <w:tcPr>
            <w:tcW w:w="729" w:type="dxa"/>
            <w:vAlign w:val="center"/>
          </w:tcPr>
          <w:p w14:paraId="7D5CBE19" w14:textId="77777777" w:rsidR="00175774" w:rsidRPr="00F53A39" w:rsidRDefault="000B26AE" w:rsidP="003A4822">
            <w:pPr>
              <w:jc w:val="center"/>
              <w:rPr>
                <w:rFonts w:cs="Arial"/>
                <w:color w:val="00B0F0"/>
              </w:rPr>
            </w:pPr>
            <w:r w:rsidRPr="00F53A39">
              <w:rPr>
                <w:rFonts w:cs="Arial"/>
              </w:rPr>
              <w:t>5</w:t>
            </w:r>
            <w:r w:rsidR="00175774" w:rsidRPr="00F53A39">
              <w:rPr>
                <w:rFonts w:cs="Arial"/>
                <w:color w:val="00B0F0"/>
              </w:rPr>
              <w:t>.</w:t>
            </w:r>
          </w:p>
        </w:tc>
        <w:tc>
          <w:tcPr>
            <w:tcW w:w="8430" w:type="dxa"/>
          </w:tcPr>
          <w:p w14:paraId="69F5B339" w14:textId="77777777" w:rsidR="00175774" w:rsidRPr="00F53A39" w:rsidRDefault="00175774" w:rsidP="003A4822">
            <w:pPr>
              <w:autoSpaceDE w:val="0"/>
              <w:autoSpaceDN w:val="0"/>
              <w:adjustRightInd w:val="0"/>
              <w:rPr>
                <w:rFonts w:cs="Arial"/>
                <w:b/>
                <w:u w:val="single"/>
              </w:rPr>
            </w:pPr>
            <w:r w:rsidRPr="00F53A39">
              <w:rPr>
                <w:rFonts w:cs="Arial"/>
                <w:b/>
                <w:u w:val="single"/>
              </w:rPr>
              <w:t>Услов:</w:t>
            </w:r>
          </w:p>
          <w:p w14:paraId="11E99283" w14:textId="77777777" w:rsidR="00175774" w:rsidRPr="00F53A39" w:rsidRDefault="00175774" w:rsidP="003A4822">
            <w:pPr>
              <w:autoSpaceDE w:val="0"/>
              <w:autoSpaceDN w:val="0"/>
              <w:adjustRightInd w:val="0"/>
              <w:rPr>
                <w:rFonts w:cs="Arial"/>
              </w:rPr>
            </w:pPr>
            <w:r w:rsidRPr="00F53A39">
              <w:rPr>
                <w:rFonts w:cs="Arial"/>
              </w:rPr>
              <w:t>Финансијски капацитет</w:t>
            </w:r>
          </w:p>
          <w:p w14:paraId="48A66848" w14:textId="3F7D89FC" w:rsidR="00D833D9" w:rsidRDefault="000966C5" w:rsidP="002E4F53">
            <w:pPr>
              <w:autoSpaceDE w:val="0"/>
              <w:autoSpaceDN w:val="0"/>
              <w:adjustRightInd w:val="0"/>
              <w:spacing w:before="0"/>
              <w:rPr>
                <w:rFonts w:eastAsia="Calibri" w:cs="Arial"/>
                <w:bCs/>
                <w:lang w:val="sr-Cyrl-CS"/>
              </w:rPr>
            </w:pPr>
            <w:r w:rsidRPr="00F53A39">
              <w:rPr>
                <w:rFonts w:eastAsia="Calibri" w:cs="Arial"/>
                <w:bCs/>
                <w:lang w:val="sr-Cyrl-CS"/>
              </w:rPr>
              <w:t>-</w:t>
            </w:r>
            <w:r w:rsidR="006913E7" w:rsidRPr="00F53A39">
              <w:rPr>
                <w:rFonts w:eastAsia="Calibri" w:cs="Arial"/>
                <w:bCs/>
                <w:lang w:val="sr-Cyrl-CS"/>
              </w:rPr>
              <w:t>да у последњих шест месеци</w:t>
            </w:r>
            <w:r w:rsidR="005F3908">
              <w:rPr>
                <w:rFonts w:eastAsia="Calibri" w:cs="Arial"/>
                <w:bCs/>
                <w:lang w:val="sr-Cyrl-CS"/>
              </w:rPr>
              <w:t xml:space="preserve"> (словима: стоосамдесет) дана</w:t>
            </w:r>
            <w:r w:rsidR="006913E7" w:rsidRPr="00F53A39">
              <w:rPr>
                <w:rFonts w:eastAsia="Calibri" w:cs="Arial"/>
                <w:bCs/>
                <w:lang w:val="sr-Cyrl-CS"/>
              </w:rPr>
              <w:t xml:space="preserve"> (од дана објављивања Позива за подношење понуда) није имао блокаду на својим текућим рачунима </w:t>
            </w:r>
          </w:p>
          <w:p w14:paraId="32FB70F1" w14:textId="77777777" w:rsidR="00F80AA0" w:rsidRDefault="00F80AA0" w:rsidP="002E4F53">
            <w:pPr>
              <w:autoSpaceDE w:val="0"/>
              <w:autoSpaceDN w:val="0"/>
              <w:adjustRightInd w:val="0"/>
              <w:spacing w:before="0"/>
              <w:rPr>
                <w:rFonts w:eastAsia="Calibri" w:cs="Arial"/>
                <w:bCs/>
                <w:lang w:val="sr-Cyrl-CS"/>
              </w:rPr>
            </w:pPr>
          </w:p>
          <w:p w14:paraId="73289EC5" w14:textId="77777777" w:rsidR="00175774" w:rsidRPr="00F53A39" w:rsidRDefault="00175774" w:rsidP="002E4F53">
            <w:pPr>
              <w:autoSpaceDE w:val="0"/>
              <w:autoSpaceDN w:val="0"/>
              <w:adjustRightInd w:val="0"/>
              <w:spacing w:before="0"/>
              <w:rPr>
                <w:rFonts w:cs="Arial"/>
                <w:i/>
              </w:rPr>
            </w:pPr>
            <w:r w:rsidRPr="00F53A39">
              <w:rPr>
                <w:rFonts w:cs="Arial"/>
                <w:b/>
                <w:u w:val="single"/>
              </w:rPr>
              <w:t xml:space="preserve">Доказ: </w:t>
            </w:r>
          </w:p>
          <w:p w14:paraId="785FE7DF" w14:textId="77777777" w:rsidR="00175774" w:rsidRPr="00F53A39" w:rsidRDefault="00175774" w:rsidP="00491699">
            <w:pPr>
              <w:autoSpaceDE w:val="0"/>
              <w:autoSpaceDN w:val="0"/>
              <w:adjustRightInd w:val="0"/>
              <w:spacing w:before="0"/>
              <w:rPr>
                <w:rFonts w:cs="Arial"/>
              </w:rPr>
            </w:pPr>
            <w:r w:rsidRPr="00F53A39">
              <w:rPr>
                <w:rFonts w:cs="Arial"/>
              </w:rPr>
              <w:t>Доказ за фин</w:t>
            </w:r>
            <w:r w:rsidR="005606F8" w:rsidRPr="00F53A39">
              <w:rPr>
                <w:rFonts w:cs="Arial"/>
                <w:lang w:val="sr-Cyrl-CS"/>
              </w:rPr>
              <w:t xml:space="preserve">ансијски </w:t>
            </w:r>
            <w:r w:rsidRPr="00F53A39">
              <w:rPr>
                <w:rFonts w:cs="Arial"/>
              </w:rPr>
              <w:t>капацитет</w:t>
            </w:r>
          </w:p>
          <w:p w14:paraId="124F3D0B" w14:textId="5BB598A7" w:rsidR="00491699" w:rsidRDefault="000966C5" w:rsidP="008E0895">
            <w:pPr>
              <w:autoSpaceDE w:val="0"/>
              <w:autoSpaceDN w:val="0"/>
              <w:adjustRightInd w:val="0"/>
              <w:spacing w:before="0"/>
              <w:rPr>
                <w:rFonts w:eastAsia="Calibri" w:cs="Arial"/>
                <w:lang w:val="sr-Cyrl-CS"/>
              </w:rPr>
            </w:pPr>
            <w:r w:rsidRPr="00F53A39">
              <w:rPr>
                <w:rFonts w:eastAsia="Calibri" w:cs="Arial"/>
              </w:rPr>
              <w:t>-</w:t>
            </w:r>
            <w:r w:rsidR="00175774" w:rsidRPr="00F53A39">
              <w:rPr>
                <w:rFonts w:eastAsia="Calibri" w:cs="Arial"/>
              </w:rPr>
              <w:t xml:space="preserve">Потврда Народне банке Србије да </w:t>
            </w:r>
            <w:r w:rsidR="00D7362C">
              <w:rPr>
                <w:rFonts w:eastAsia="Calibri" w:cs="Arial"/>
                <w:lang w:val="sr-Cyrl-RS"/>
              </w:rPr>
              <w:t>П</w:t>
            </w:r>
            <w:r w:rsidR="00175774" w:rsidRPr="00F53A39">
              <w:rPr>
                <w:rFonts w:eastAsia="Calibri" w:cs="Arial"/>
              </w:rPr>
              <w:t xml:space="preserve">онуђач није био неликвидан у последњих шест месеци који претходе </w:t>
            </w:r>
            <w:r w:rsidR="008E0895" w:rsidRPr="00F53A39">
              <w:rPr>
                <w:rFonts w:eastAsia="Calibri" w:cs="Arial"/>
              </w:rPr>
              <w:t>дану</w:t>
            </w:r>
            <w:r w:rsidR="001A3616" w:rsidRPr="00F53A39">
              <w:rPr>
                <w:rFonts w:eastAsia="Calibri" w:cs="Arial"/>
              </w:rPr>
              <w:t xml:space="preserve"> објављивања П</w:t>
            </w:r>
            <w:r w:rsidR="00175774" w:rsidRPr="00F53A39">
              <w:rPr>
                <w:rFonts w:eastAsia="Calibri" w:cs="Arial"/>
              </w:rPr>
              <w:t xml:space="preserve">озива за подношење понуда на Порталу јавних набавки </w:t>
            </w:r>
          </w:p>
          <w:p w14:paraId="04E5792F" w14:textId="77777777" w:rsidR="00491699" w:rsidRPr="00491699" w:rsidRDefault="00491699" w:rsidP="008E0895">
            <w:pPr>
              <w:autoSpaceDE w:val="0"/>
              <w:autoSpaceDN w:val="0"/>
              <w:adjustRightInd w:val="0"/>
              <w:spacing w:before="0"/>
              <w:rPr>
                <w:rFonts w:eastAsia="Calibri" w:cs="Arial"/>
                <w:lang w:val="sr-Cyrl-CS"/>
              </w:rPr>
            </w:pPr>
          </w:p>
        </w:tc>
      </w:tr>
    </w:tbl>
    <w:p w14:paraId="6A87086F" w14:textId="12FA58E0" w:rsidR="00B13CD3" w:rsidRPr="00F53A39" w:rsidRDefault="00B13CD3" w:rsidP="00B13CD3">
      <w:pPr>
        <w:spacing w:before="0"/>
        <w:rPr>
          <w:rFonts w:cs="Arial"/>
          <w:lang w:eastAsia="zh-CN"/>
        </w:rPr>
      </w:pPr>
      <w:r w:rsidRPr="00F53A39">
        <w:rPr>
          <w:rFonts w:cs="Arial"/>
          <w:lang w:eastAsia="zh-CN"/>
        </w:rPr>
        <w:t xml:space="preserve">Понуда </w:t>
      </w:r>
      <w:r w:rsidR="00D7362C">
        <w:rPr>
          <w:rFonts w:cs="Arial"/>
          <w:lang w:val="sr-Cyrl-RS" w:eastAsia="zh-CN"/>
        </w:rPr>
        <w:t>П</w:t>
      </w:r>
      <w:r w:rsidRPr="00F53A39">
        <w:rPr>
          <w:rFonts w:cs="Arial"/>
          <w:lang w:eastAsia="zh-CN"/>
        </w:rPr>
        <w:t xml:space="preserve">онуђача који не докаже да испуњава наведене обавезне и додатне услове из тачака 1. </w:t>
      </w:r>
      <w:r w:rsidR="00F80AA0">
        <w:rPr>
          <w:rFonts w:cs="Arial"/>
          <w:lang w:eastAsia="zh-CN"/>
        </w:rPr>
        <w:t>д</w:t>
      </w:r>
      <w:r w:rsidRPr="00F53A39">
        <w:rPr>
          <w:rFonts w:cs="Arial"/>
          <w:lang w:eastAsia="zh-CN"/>
        </w:rPr>
        <w:t>о</w:t>
      </w:r>
      <w:r w:rsidR="00491699">
        <w:rPr>
          <w:rFonts w:cs="Arial"/>
          <w:lang w:val="sr-Cyrl-CS" w:eastAsia="zh-CN"/>
        </w:rPr>
        <w:t xml:space="preserve"> </w:t>
      </w:r>
      <w:r w:rsidR="00923AE1" w:rsidRPr="00F53A39">
        <w:rPr>
          <w:rFonts w:cs="Arial"/>
          <w:lang w:eastAsia="zh-CN"/>
        </w:rPr>
        <w:t>5.</w:t>
      </w:r>
      <w:r w:rsidRPr="00F53A39">
        <w:rPr>
          <w:rFonts w:cs="Arial"/>
          <w:lang w:eastAsia="zh-CN"/>
        </w:rPr>
        <w:t xml:space="preserve"> овог обрасца, биће одбијена као неприхватљива.</w:t>
      </w:r>
    </w:p>
    <w:p w14:paraId="595B76E5" w14:textId="776959A0" w:rsidR="00C10575" w:rsidRPr="00F53A39" w:rsidRDefault="007F582B" w:rsidP="00C10575">
      <w:pPr>
        <w:rPr>
          <w:rFonts w:cs="Arial"/>
        </w:rPr>
      </w:pPr>
      <w:r w:rsidRPr="00F53A39">
        <w:rPr>
          <w:rFonts w:cs="Arial"/>
        </w:rPr>
        <w:t xml:space="preserve">1. </w:t>
      </w:r>
      <w:r w:rsidR="00C10575" w:rsidRPr="00F53A3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001C7A13">
        <w:rPr>
          <w:rFonts w:cs="Arial"/>
          <w:lang w:val="sr-Cyrl-RS"/>
        </w:rPr>
        <w:t>П</w:t>
      </w:r>
      <w:r w:rsidR="00C10575" w:rsidRPr="00F53A39">
        <w:rPr>
          <w:rFonts w:cs="Arial"/>
        </w:rPr>
        <w:t>онуђач испуњава самостално без обзира на ангажовање подизвођача.</w:t>
      </w:r>
    </w:p>
    <w:p w14:paraId="24ED109A" w14:textId="37EC78A6" w:rsidR="00C10575" w:rsidRPr="00F53A39" w:rsidRDefault="007F582B" w:rsidP="007F582B">
      <w:pPr>
        <w:spacing w:before="0"/>
        <w:rPr>
          <w:rFonts w:cs="Arial"/>
          <w:lang w:eastAsia="zh-CN"/>
        </w:rPr>
      </w:pPr>
      <w:r w:rsidRPr="00F53A39">
        <w:rPr>
          <w:rFonts w:cs="Arial"/>
          <w:lang w:eastAsia="zh-CN"/>
        </w:rPr>
        <w:lastRenderedPageBreak/>
        <w:t xml:space="preserve">2. </w:t>
      </w:r>
      <w:r w:rsidR="00C10575" w:rsidRPr="00F53A39">
        <w:rPr>
          <w:rFonts w:cs="Arial"/>
          <w:lang w:eastAsia="zh-CN"/>
        </w:rPr>
        <w:t xml:space="preserve">Сваки </w:t>
      </w:r>
      <w:r w:rsidR="001C7A13">
        <w:rPr>
          <w:rFonts w:cs="Arial"/>
          <w:lang w:val="sr-Cyrl-RS" w:eastAsia="zh-CN"/>
        </w:rPr>
        <w:t>П</w:t>
      </w:r>
      <w:r w:rsidR="00C10575" w:rsidRPr="00F53A39">
        <w:rPr>
          <w:rFonts w:cs="Arial"/>
          <w:lang w:eastAsia="zh-CN"/>
        </w:rPr>
        <w:t xml:space="preserve">онуђач из групе </w:t>
      </w:r>
      <w:r w:rsidR="001C7A13">
        <w:rPr>
          <w:rFonts w:cs="Arial"/>
          <w:lang w:val="sr-Cyrl-RS" w:eastAsia="zh-CN"/>
        </w:rPr>
        <w:t>П</w:t>
      </w:r>
      <w:r w:rsidR="00C10575" w:rsidRPr="00F53A39">
        <w:rPr>
          <w:rFonts w:cs="Arial"/>
          <w:lang w:eastAsia="zh-CN"/>
        </w:rPr>
        <w:t xml:space="preserve">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001C7A13">
        <w:rPr>
          <w:rFonts w:cs="Arial"/>
          <w:lang w:val="sr-Cyrl-RS" w:eastAsia="zh-CN"/>
        </w:rPr>
        <w:t>П</w:t>
      </w:r>
      <w:r w:rsidR="00C10575" w:rsidRPr="00F53A39">
        <w:rPr>
          <w:rFonts w:cs="Arial"/>
          <w:lang w:eastAsia="zh-CN"/>
        </w:rPr>
        <w:t>онуђачи из групе испуњавају заједно, на основу достављених доказа у складу са овим одељком конкурсне документације.</w:t>
      </w:r>
    </w:p>
    <w:p w14:paraId="35A29C84" w14:textId="52FF5D16" w:rsidR="00B13CD3" w:rsidRPr="00F53A39" w:rsidRDefault="007F582B" w:rsidP="00B13CD3">
      <w:pPr>
        <w:spacing w:before="0"/>
        <w:rPr>
          <w:rFonts w:cs="Arial"/>
          <w:lang w:eastAsia="zh-CN"/>
        </w:rPr>
      </w:pPr>
      <w:r w:rsidRPr="00F53A39">
        <w:rPr>
          <w:rFonts w:cs="Arial"/>
          <w:lang w:eastAsia="zh-CN"/>
        </w:rPr>
        <w:t xml:space="preserve">3. </w:t>
      </w:r>
      <w:r w:rsidR="00B13CD3" w:rsidRPr="00F53A39">
        <w:rPr>
          <w:rFonts w:cs="Arial"/>
          <w:lang w:eastAsia="zh-CN"/>
        </w:rPr>
        <w:t>Докази о испуњености услова из члана 77. З</w:t>
      </w:r>
      <w:r w:rsidRPr="00F53A39">
        <w:rPr>
          <w:rFonts w:cs="Arial"/>
          <w:lang w:eastAsia="zh-CN"/>
        </w:rPr>
        <w:t>акона</w:t>
      </w:r>
      <w:r w:rsidR="00B13CD3" w:rsidRPr="00F53A39">
        <w:rPr>
          <w:rFonts w:cs="Arial"/>
          <w:lang w:eastAsia="zh-CN"/>
        </w:rPr>
        <w:t xml:space="preserve"> могу се достављати у неовереним копијама. Наручилац може пре доношења одлуке о додели </w:t>
      </w:r>
      <w:r w:rsidR="00C22B24" w:rsidRPr="00F53A39">
        <w:rPr>
          <w:rFonts w:cs="Arial"/>
          <w:lang w:eastAsia="zh-CN"/>
        </w:rPr>
        <w:t>оквирног споразума</w:t>
      </w:r>
      <w:r w:rsidR="00B13CD3" w:rsidRPr="00F53A39">
        <w:rPr>
          <w:rFonts w:cs="Arial"/>
          <w:lang w:eastAsia="zh-CN"/>
        </w:rPr>
        <w:t xml:space="preserve">, захтевати од </w:t>
      </w:r>
      <w:r w:rsidR="001C7A13">
        <w:rPr>
          <w:rFonts w:cs="Arial"/>
          <w:lang w:val="sr-Cyrl-RS" w:eastAsia="zh-CN"/>
        </w:rPr>
        <w:t>П</w:t>
      </w:r>
      <w:r w:rsidR="00B13CD3" w:rsidRPr="00F53A39">
        <w:rPr>
          <w:rFonts w:cs="Arial"/>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5B531D" w14:textId="6B9728B4" w:rsidR="00B13CD3" w:rsidRPr="00F53A39" w:rsidRDefault="00B13CD3" w:rsidP="00B13CD3">
      <w:pPr>
        <w:spacing w:before="0"/>
        <w:rPr>
          <w:rFonts w:cs="Arial"/>
          <w:lang w:eastAsia="zh-CN"/>
        </w:rPr>
      </w:pPr>
      <w:r w:rsidRPr="00F53A39">
        <w:rPr>
          <w:rFonts w:cs="Arial"/>
          <w:lang w:eastAsia="zh-CN"/>
        </w:rPr>
        <w:t xml:space="preserve">Ако </w:t>
      </w:r>
      <w:r w:rsidR="001C7A13">
        <w:rPr>
          <w:rFonts w:cs="Arial"/>
          <w:lang w:val="sr-Cyrl-RS" w:eastAsia="zh-CN"/>
        </w:rPr>
        <w:t>П</w:t>
      </w:r>
      <w:r w:rsidRPr="00F53A39">
        <w:rPr>
          <w:rFonts w:cs="Arial"/>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BA024D">
        <w:rPr>
          <w:rFonts w:cs="Arial"/>
          <w:lang w:val="sr-Cyrl-RS" w:eastAsia="zh-CN"/>
        </w:rPr>
        <w:t>Н</w:t>
      </w:r>
      <w:r w:rsidRPr="00F53A39">
        <w:rPr>
          <w:rFonts w:cs="Arial"/>
          <w:lang w:eastAsia="zh-CN"/>
        </w:rPr>
        <w:t>аручилац ће његову понуду одбити као неприхватљиву.</w:t>
      </w:r>
    </w:p>
    <w:p w14:paraId="5C904D3C" w14:textId="383FAB53" w:rsidR="007F582B" w:rsidRPr="00F53A39" w:rsidRDefault="007F582B" w:rsidP="007F582B">
      <w:pPr>
        <w:spacing w:before="0"/>
        <w:rPr>
          <w:rFonts w:cs="Arial"/>
          <w:lang w:eastAsia="zh-CN"/>
        </w:rPr>
      </w:pPr>
      <w:r w:rsidRPr="00F53A39">
        <w:rPr>
          <w:rFonts w:cs="Arial"/>
          <w:lang w:eastAsia="zh-CN"/>
        </w:rPr>
        <w:t xml:space="preserve">4.Лице уписано у Регистар </w:t>
      </w:r>
      <w:r w:rsidR="001C7A13">
        <w:rPr>
          <w:rFonts w:cs="Arial"/>
          <w:lang w:val="sr-Cyrl-RS" w:eastAsia="zh-CN"/>
        </w:rPr>
        <w:t>П</w:t>
      </w:r>
      <w:r w:rsidRPr="00F53A39">
        <w:rPr>
          <w:rFonts w:cs="Arial"/>
          <w:lang w:eastAsia="zh-CN"/>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1C7A13">
        <w:rPr>
          <w:rFonts w:cs="Arial"/>
          <w:lang w:val="sr-Cyrl-RS" w:eastAsia="zh-CN"/>
        </w:rPr>
        <w:t>П</w:t>
      </w:r>
      <w:r w:rsidRPr="00F53A39">
        <w:rPr>
          <w:rFonts w:cs="Arial"/>
          <w:lang w:eastAsia="zh-CN"/>
        </w:rPr>
        <w:t xml:space="preserve">онуђач, навео у понуди интернет страницу на којој су тражени подаци јавно доступни. У том случају </w:t>
      </w:r>
      <w:r w:rsidR="001C7A13">
        <w:rPr>
          <w:rFonts w:cs="Arial"/>
          <w:lang w:val="sr-Cyrl-RS" w:eastAsia="zh-CN"/>
        </w:rPr>
        <w:t>П</w:t>
      </w:r>
      <w:r w:rsidRPr="00F53A39">
        <w:rPr>
          <w:rFonts w:cs="Arial"/>
          <w:lang w:eastAsia="zh-CN"/>
        </w:rPr>
        <w:t>онуђач може, да у Изјави (</w:t>
      </w:r>
      <w:r w:rsidR="009B3371" w:rsidRPr="00F53A39">
        <w:rPr>
          <w:rFonts w:cs="Arial"/>
          <w:lang w:eastAsia="zh-CN"/>
        </w:rPr>
        <w:t xml:space="preserve">пожељно на меморандуму, </w:t>
      </w:r>
      <w:r w:rsidRPr="00F53A39">
        <w:rPr>
          <w:rFonts w:cs="Arial"/>
          <w:lang w:eastAsia="zh-CN"/>
        </w:rPr>
        <w:t xml:space="preserve">која мора бити потписана и оверена), да наведе да је уписан у Регистар </w:t>
      </w:r>
      <w:r w:rsidR="001C7A13">
        <w:rPr>
          <w:rFonts w:cs="Arial"/>
          <w:lang w:val="sr-Cyrl-RS" w:eastAsia="zh-CN"/>
        </w:rPr>
        <w:t>П</w:t>
      </w:r>
      <w:r w:rsidRPr="00F53A39">
        <w:rPr>
          <w:rFonts w:cs="Arial"/>
          <w:lang w:eastAsia="zh-CN"/>
        </w:rPr>
        <w:t xml:space="preserve">онуђача. Уз наведену Изјаву, </w:t>
      </w:r>
      <w:r w:rsidR="001C7A13">
        <w:rPr>
          <w:rFonts w:cs="Arial"/>
          <w:lang w:val="sr-Cyrl-RS" w:eastAsia="zh-CN"/>
        </w:rPr>
        <w:t>П</w:t>
      </w:r>
      <w:r w:rsidRPr="00F53A39">
        <w:rPr>
          <w:rFonts w:cs="Arial"/>
          <w:lang w:eastAsia="zh-CN"/>
        </w:rPr>
        <w:t xml:space="preserve">онуђач може да достави и фотокопију Решења о упису </w:t>
      </w:r>
      <w:r w:rsidR="001C7A13">
        <w:rPr>
          <w:rFonts w:cs="Arial"/>
          <w:lang w:val="sr-Cyrl-RS" w:eastAsia="zh-CN"/>
        </w:rPr>
        <w:t>П</w:t>
      </w:r>
      <w:r w:rsidRPr="00F53A39">
        <w:rPr>
          <w:rFonts w:cs="Arial"/>
          <w:lang w:eastAsia="zh-CN"/>
        </w:rPr>
        <w:t xml:space="preserve">онуђача у Регистар </w:t>
      </w:r>
      <w:r w:rsidR="001C7A13">
        <w:rPr>
          <w:rFonts w:cs="Arial"/>
          <w:lang w:val="sr-Cyrl-RS" w:eastAsia="zh-CN"/>
        </w:rPr>
        <w:t>П</w:t>
      </w:r>
      <w:r w:rsidRPr="00F53A39">
        <w:rPr>
          <w:rFonts w:cs="Arial"/>
          <w:lang w:eastAsia="zh-CN"/>
        </w:rPr>
        <w:t xml:space="preserve">онуђача.  </w:t>
      </w:r>
    </w:p>
    <w:p w14:paraId="26EFDE80" w14:textId="684E68CA" w:rsidR="00D96616" w:rsidRPr="00F53A39" w:rsidRDefault="00D96616" w:rsidP="00D96616">
      <w:pPr>
        <w:spacing w:before="0"/>
        <w:rPr>
          <w:rFonts w:cs="Arial"/>
          <w:lang w:eastAsia="zh-CN"/>
        </w:rPr>
      </w:pPr>
      <w:r w:rsidRPr="00F53A39">
        <w:rPr>
          <w:rFonts w:cs="Arial"/>
          <w:lang w:eastAsia="zh-CN"/>
        </w:rPr>
        <w:t>На основу члана 79. став 5. З</w:t>
      </w:r>
      <w:r w:rsidR="007F582B" w:rsidRPr="00F53A39">
        <w:rPr>
          <w:rFonts w:cs="Arial"/>
          <w:lang w:eastAsia="zh-CN"/>
        </w:rPr>
        <w:t>акона</w:t>
      </w:r>
      <w:r w:rsidRPr="00F53A39">
        <w:rPr>
          <w:rFonts w:cs="Arial"/>
          <w:lang w:eastAsia="zh-CN"/>
        </w:rPr>
        <w:t xml:space="preserve"> </w:t>
      </w:r>
      <w:r w:rsidR="001C7A13">
        <w:rPr>
          <w:rFonts w:cs="Arial"/>
          <w:lang w:val="sr-Cyrl-RS" w:eastAsia="zh-CN"/>
        </w:rPr>
        <w:t>П</w:t>
      </w:r>
      <w:r w:rsidRPr="00F53A39">
        <w:rPr>
          <w:rFonts w:cs="Arial"/>
          <w:lang w:eastAsia="zh-CN"/>
        </w:rPr>
        <w:t>онуђач није дужан да доставља следеће доказе који су јавно доступни на интернет страницама надлежних органа, и то:</w:t>
      </w:r>
    </w:p>
    <w:p w14:paraId="5B3796F6" w14:textId="77777777" w:rsidR="00D96616" w:rsidRPr="00F53A39" w:rsidRDefault="00D96616" w:rsidP="00D96616">
      <w:pPr>
        <w:spacing w:before="0"/>
        <w:ind w:firstLine="720"/>
        <w:rPr>
          <w:rFonts w:cs="Arial"/>
          <w:lang w:eastAsia="zh-CN"/>
        </w:rPr>
      </w:pPr>
      <w:r w:rsidRPr="00F53A39">
        <w:rPr>
          <w:rFonts w:cs="Arial"/>
          <w:lang w:eastAsia="zh-CN"/>
        </w:rPr>
        <w:t>1)извод из регистра надлежног органа:</w:t>
      </w:r>
    </w:p>
    <w:p w14:paraId="7EA739A0" w14:textId="77777777" w:rsidR="00D96616" w:rsidRPr="00F53A39" w:rsidRDefault="00D96616" w:rsidP="00D96616">
      <w:pPr>
        <w:spacing w:before="0"/>
        <w:ind w:firstLine="720"/>
        <w:rPr>
          <w:rFonts w:cs="Arial"/>
          <w:lang w:eastAsia="zh-CN"/>
        </w:rPr>
      </w:pPr>
      <w:r w:rsidRPr="00F53A39">
        <w:rPr>
          <w:rFonts w:cs="Arial"/>
          <w:lang w:eastAsia="zh-CN"/>
        </w:rPr>
        <w:t xml:space="preserve">-извод из регистра АПР: </w:t>
      </w:r>
      <w:hyperlink r:id="rId172" w:history="1">
        <w:r w:rsidRPr="00F53A39">
          <w:rPr>
            <w:rFonts w:cs="Arial"/>
            <w:lang w:eastAsia="zh-CN"/>
          </w:rPr>
          <w:t>www.apr.gov.rs</w:t>
        </w:r>
      </w:hyperlink>
    </w:p>
    <w:p w14:paraId="705A9C4B" w14:textId="77777777" w:rsidR="007F582B" w:rsidRPr="00F53A39" w:rsidRDefault="007F582B" w:rsidP="007F582B">
      <w:pPr>
        <w:spacing w:before="0"/>
        <w:ind w:firstLine="720"/>
        <w:rPr>
          <w:rFonts w:cs="Arial"/>
          <w:lang w:eastAsia="zh-CN"/>
        </w:rPr>
      </w:pPr>
      <w:r w:rsidRPr="00F53A39">
        <w:rPr>
          <w:rFonts w:cs="Arial"/>
          <w:lang w:eastAsia="zh-CN"/>
        </w:rPr>
        <w:t>2)докази из члана 75. став 1. тачка 1) ,2) и 4) З</w:t>
      </w:r>
      <w:r w:rsidR="00D16608" w:rsidRPr="00F53A39">
        <w:rPr>
          <w:rFonts w:cs="Arial"/>
          <w:lang w:eastAsia="zh-CN"/>
        </w:rPr>
        <w:t>акона</w:t>
      </w:r>
    </w:p>
    <w:p w14:paraId="5F2ADC1C" w14:textId="60E4F2AE" w:rsidR="007F582B" w:rsidRPr="00F53A39" w:rsidRDefault="007F582B" w:rsidP="007F582B">
      <w:pPr>
        <w:spacing w:before="0"/>
        <w:ind w:firstLine="720"/>
        <w:rPr>
          <w:rFonts w:cs="Arial"/>
          <w:lang w:eastAsia="zh-CN"/>
        </w:rPr>
      </w:pPr>
      <w:r w:rsidRPr="00F53A39">
        <w:rPr>
          <w:rFonts w:cs="Arial"/>
          <w:lang w:eastAsia="zh-CN"/>
        </w:rPr>
        <w:t xml:space="preserve">-регистар </w:t>
      </w:r>
      <w:r w:rsidR="001C7A13">
        <w:rPr>
          <w:rFonts w:cs="Arial"/>
          <w:lang w:val="sr-Cyrl-RS" w:eastAsia="zh-CN"/>
        </w:rPr>
        <w:t>П</w:t>
      </w:r>
      <w:r w:rsidRPr="00F53A39">
        <w:rPr>
          <w:rFonts w:cs="Arial"/>
          <w:lang w:eastAsia="zh-CN"/>
        </w:rPr>
        <w:t xml:space="preserve">онуђача: </w:t>
      </w:r>
      <w:hyperlink r:id="rId173" w:history="1">
        <w:r w:rsidRPr="00F53A39">
          <w:rPr>
            <w:rFonts w:cs="Arial"/>
            <w:lang w:eastAsia="zh-CN"/>
          </w:rPr>
          <w:t>www.apr.gov.rs</w:t>
        </w:r>
      </w:hyperlink>
    </w:p>
    <w:p w14:paraId="0A4B098C" w14:textId="422F962E" w:rsidR="00B13CD3" w:rsidRPr="00F53A39" w:rsidRDefault="00C10575" w:rsidP="00B13CD3">
      <w:pPr>
        <w:spacing w:before="0"/>
        <w:rPr>
          <w:rFonts w:cs="Arial"/>
          <w:lang w:val="sr-Cyrl-CS" w:eastAsia="zh-CN"/>
        </w:rPr>
      </w:pPr>
      <w:r w:rsidRPr="00F53A39">
        <w:rPr>
          <w:rFonts w:cs="Arial"/>
          <w:lang w:val="sr-Cyrl-CS" w:eastAsia="zh-CN"/>
        </w:rPr>
        <w:t>5</w:t>
      </w:r>
      <w:r w:rsidR="00B13CD3" w:rsidRPr="00F53A39">
        <w:rPr>
          <w:rFonts w:cs="Arial"/>
          <w:lang w:eastAsia="zh-CN"/>
        </w:rPr>
        <w:t xml:space="preserve">. Уколико је доказ о испуњености услова електронски документ, </w:t>
      </w:r>
      <w:r w:rsidR="001C7A13">
        <w:rPr>
          <w:rFonts w:cs="Arial"/>
          <w:lang w:val="sr-Cyrl-RS" w:eastAsia="zh-CN"/>
        </w:rPr>
        <w:t>П</w:t>
      </w:r>
      <w:r w:rsidR="00B13CD3" w:rsidRPr="00F53A39">
        <w:rPr>
          <w:rFonts w:cs="Arial"/>
          <w:lang w:eastAsia="zh-CN"/>
        </w:rPr>
        <w:t>онуђач доставља копију електронског документа у писаном облику, у складу са законом којим с</w:t>
      </w:r>
      <w:r w:rsidRPr="00F53A39">
        <w:rPr>
          <w:rFonts w:cs="Arial"/>
          <w:lang w:eastAsia="zh-CN"/>
        </w:rPr>
        <w:t>е уређује електронски документ</w:t>
      </w:r>
      <w:r w:rsidRPr="00F53A39">
        <w:rPr>
          <w:rFonts w:cs="Arial"/>
          <w:lang w:val="sr-Cyrl-CS" w:eastAsia="zh-CN"/>
        </w:rPr>
        <w:t>.</w:t>
      </w:r>
    </w:p>
    <w:p w14:paraId="7BB9FE7F" w14:textId="15FB4EBE" w:rsidR="00B13CD3" w:rsidRPr="00F53A39" w:rsidRDefault="00C10575" w:rsidP="00B13CD3">
      <w:pPr>
        <w:spacing w:before="0"/>
        <w:rPr>
          <w:rFonts w:cs="Arial"/>
          <w:lang w:eastAsia="zh-CN"/>
        </w:rPr>
      </w:pPr>
      <w:r w:rsidRPr="00F53A39">
        <w:rPr>
          <w:rFonts w:cs="Arial"/>
          <w:lang w:val="sr-Cyrl-CS" w:eastAsia="zh-CN"/>
        </w:rPr>
        <w:t>6</w:t>
      </w:r>
      <w:r w:rsidR="00B13CD3" w:rsidRPr="00F53A39">
        <w:rPr>
          <w:rFonts w:cs="Arial"/>
          <w:lang w:eastAsia="zh-CN"/>
        </w:rPr>
        <w:t xml:space="preserve">. Ако </w:t>
      </w:r>
      <w:r w:rsidR="001C7A13">
        <w:rPr>
          <w:rFonts w:cs="Arial"/>
          <w:lang w:val="sr-Cyrl-RS" w:eastAsia="zh-CN"/>
        </w:rPr>
        <w:t>П</w:t>
      </w:r>
      <w:r w:rsidR="00B13CD3" w:rsidRPr="00F53A39">
        <w:rPr>
          <w:rFonts w:cs="Arial"/>
          <w:lang w:eastAsia="zh-CN"/>
        </w:rPr>
        <w:t xml:space="preserve">онуђач има седиште у другој држави, </w:t>
      </w:r>
      <w:r w:rsidR="00BA024D">
        <w:rPr>
          <w:rFonts w:cs="Arial"/>
          <w:lang w:val="sr-Cyrl-RS" w:eastAsia="zh-CN"/>
        </w:rPr>
        <w:t>Н</w:t>
      </w:r>
      <w:r w:rsidR="00B13CD3" w:rsidRPr="00F53A39">
        <w:rPr>
          <w:rFonts w:cs="Arial"/>
          <w:lang w:eastAsia="zh-CN"/>
        </w:rPr>
        <w:t xml:space="preserve">аручилац може да провери да ли су документи којима </w:t>
      </w:r>
      <w:r w:rsidR="001C7A13">
        <w:rPr>
          <w:rFonts w:cs="Arial"/>
          <w:lang w:val="sr-Cyrl-RS" w:eastAsia="zh-CN"/>
        </w:rPr>
        <w:t>П</w:t>
      </w:r>
      <w:r w:rsidR="00B13CD3" w:rsidRPr="00F53A39">
        <w:rPr>
          <w:rFonts w:cs="Arial"/>
          <w:lang w:eastAsia="zh-CN"/>
        </w:rPr>
        <w:t>онуђач доказује испуњеност тражених услова издати од стране надлежних органа те државе.</w:t>
      </w:r>
    </w:p>
    <w:p w14:paraId="296548A5" w14:textId="61FD0D98" w:rsidR="00B13CD3" w:rsidRPr="00F53A39" w:rsidRDefault="00C10575" w:rsidP="00B13CD3">
      <w:pPr>
        <w:spacing w:before="0"/>
        <w:rPr>
          <w:rFonts w:cs="Arial"/>
          <w:lang w:val="sr-Cyrl-CS" w:eastAsia="zh-CN"/>
        </w:rPr>
      </w:pPr>
      <w:r w:rsidRPr="00F53A39">
        <w:rPr>
          <w:rFonts w:cs="Arial"/>
          <w:lang w:val="sr-Cyrl-CS" w:eastAsia="zh-CN"/>
        </w:rPr>
        <w:t>7</w:t>
      </w:r>
      <w:r w:rsidR="00B13CD3" w:rsidRPr="00F53A39">
        <w:rPr>
          <w:rFonts w:cs="Arial"/>
          <w:lang w:eastAsia="zh-CN"/>
        </w:rPr>
        <w:t xml:space="preserve">. Ако </w:t>
      </w:r>
      <w:r w:rsidR="001C7A13">
        <w:rPr>
          <w:rFonts w:cs="Arial"/>
          <w:lang w:val="sr-Cyrl-RS" w:eastAsia="zh-CN"/>
        </w:rPr>
        <w:t>П</w:t>
      </w:r>
      <w:r w:rsidR="00B13CD3" w:rsidRPr="00F53A39">
        <w:rPr>
          <w:rFonts w:cs="Arial"/>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1C7A13">
        <w:rPr>
          <w:rFonts w:cs="Arial"/>
          <w:lang w:val="sr-Cyrl-RS" w:eastAsia="zh-CN"/>
        </w:rPr>
        <w:t>П</w:t>
      </w:r>
      <w:r w:rsidR="00B13CD3" w:rsidRPr="00F53A39">
        <w:rPr>
          <w:rFonts w:cs="Arial"/>
          <w:lang w:eastAsia="zh-CN"/>
        </w:rPr>
        <w:t xml:space="preserve">онуђач има седиште и уколико уз понуду приложи одговарајући доказ за то, </w:t>
      </w:r>
      <w:r w:rsidR="00BA024D">
        <w:rPr>
          <w:rFonts w:cs="Arial"/>
          <w:lang w:val="sr-Cyrl-RS" w:eastAsia="zh-CN"/>
        </w:rPr>
        <w:t>Н</w:t>
      </w:r>
      <w:r w:rsidR="00B13CD3" w:rsidRPr="00F53A39">
        <w:rPr>
          <w:rFonts w:cs="Arial"/>
          <w:lang w:eastAsia="zh-CN"/>
        </w:rPr>
        <w:t xml:space="preserve">аручилац ће дозволити </w:t>
      </w:r>
      <w:r w:rsidR="001C7A13">
        <w:rPr>
          <w:rFonts w:cs="Arial"/>
          <w:lang w:val="sr-Cyrl-RS" w:eastAsia="zh-CN"/>
        </w:rPr>
        <w:t>П</w:t>
      </w:r>
      <w:r w:rsidR="00B13CD3" w:rsidRPr="00F53A39">
        <w:rPr>
          <w:rFonts w:cs="Arial"/>
          <w:lang w:eastAsia="zh-CN"/>
        </w:rPr>
        <w:t>онуђачу да накнадно достави тражена документа у примереном року.</w:t>
      </w:r>
    </w:p>
    <w:p w14:paraId="2DA0BB2F" w14:textId="101C6131" w:rsidR="00B13CD3" w:rsidRPr="00F53A39" w:rsidRDefault="00A50A82" w:rsidP="00B13CD3">
      <w:pPr>
        <w:spacing w:before="0"/>
        <w:rPr>
          <w:rFonts w:cs="Arial"/>
          <w:lang w:val="sr-Cyrl-CS" w:eastAsia="zh-CN"/>
        </w:rPr>
      </w:pPr>
      <w:r w:rsidRPr="00F53A39">
        <w:rPr>
          <w:rFonts w:cs="Arial"/>
          <w:lang w:eastAsia="zh-CN"/>
        </w:rPr>
        <w:t>8</w:t>
      </w:r>
      <w:r w:rsidR="00B13CD3" w:rsidRPr="00F53A39">
        <w:rPr>
          <w:rFonts w:cs="Arial"/>
          <w:lang w:eastAsia="zh-CN"/>
        </w:rPr>
        <w:t xml:space="preserve">. Ако се у држави у којој </w:t>
      </w:r>
      <w:r w:rsidR="001C7A13">
        <w:rPr>
          <w:rFonts w:cs="Arial"/>
          <w:lang w:val="sr-Cyrl-RS" w:eastAsia="zh-CN"/>
        </w:rPr>
        <w:t>П</w:t>
      </w:r>
      <w:r w:rsidR="00B13CD3" w:rsidRPr="00F53A39">
        <w:rPr>
          <w:rFonts w:cs="Arial"/>
          <w:lang w:eastAsia="zh-CN"/>
        </w:rPr>
        <w:t xml:space="preserve">онуђач има седиште не издају докази из члана 77. </w:t>
      </w:r>
      <w:r w:rsidR="00C10575" w:rsidRPr="00F53A39">
        <w:rPr>
          <w:rFonts w:cs="Arial"/>
          <w:lang w:val="sr-Cyrl-CS" w:eastAsia="zh-CN"/>
        </w:rPr>
        <w:t xml:space="preserve">став 1. </w:t>
      </w:r>
      <w:r w:rsidR="00B13CD3" w:rsidRPr="00F53A39">
        <w:rPr>
          <w:rFonts w:cs="Arial"/>
          <w:lang w:eastAsia="zh-CN"/>
        </w:rPr>
        <w:t>З</w:t>
      </w:r>
      <w:r w:rsidR="007F582B" w:rsidRPr="00F53A39">
        <w:rPr>
          <w:rFonts w:cs="Arial"/>
          <w:lang w:eastAsia="zh-CN"/>
        </w:rPr>
        <w:t>акона</w:t>
      </w:r>
      <w:r w:rsidR="00B13CD3" w:rsidRPr="00F53A39">
        <w:rPr>
          <w:rFonts w:cs="Arial"/>
          <w:lang w:eastAsia="zh-CN"/>
        </w:rPr>
        <w:t xml:space="preserve">, </w:t>
      </w:r>
      <w:r w:rsidR="001C7A13">
        <w:rPr>
          <w:rFonts w:cs="Arial"/>
          <w:lang w:val="sr-Cyrl-RS" w:eastAsia="zh-CN"/>
        </w:rPr>
        <w:t>П</w:t>
      </w:r>
      <w:r w:rsidR="00B13CD3" w:rsidRPr="00F53A39">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39BA5E" w14:textId="6836F58C" w:rsidR="00B13CD3" w:rsidRPr="00F53A39" w:rsidRDefault="00A50A82" w:rsidP="00B13CD3">
      <w:pPr>
        <w:spacing w:before="0"/>
        <w:rPr>
          <w:rFonts w:cs="Arial"/>
          <w:lang w:val="sr-Cyrl-CS" w:eastAsia="zh-CN"/>
        </w:rPr>
      </w:pPr>
      <w:r w:rsidRPr="00F53A39">
        <w:rPr>
          <w:rFonts w:cs="Arial"/>
          <w:lang w:eastAsia="zh-CN"/>
        </w:rPr>
        <w:t>9</w:t>
      </w:r>
      <w:r w:rsidR="00B13CD3" w:rsidRPr="00F53A39">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A024D">
        <w:rPr>
          <w:rFonts w:cs="Arial"/>
          <w:lang w:val="sr-Cyrl-RS" w:eastAsia="zh-CN"/>
        </w:rPr>
        <w:t>Н</w:t>
      </w:r>
      <w:r w:rsidR="00B13CD3" w:rsidRPr="00F53A39">
        <w:rPr>
          <w:rFonts w:cs="Arial"/>
          <w:lang w:eastAsia="zh-CN"/>
        </w:rPr>
        <w:t>аручиоца и да је документује на прописани начин.</w:t>
      </w:r>
    </w:p>
    <w:p w14:paraId="63AF55C7" w14:textId="77777777" w:rsidR="00660E4F" w:rsidRPr="00F53A39" w:rsidRDefault="00660E4F" w:rsidP="00B13CD3">
      <w:pPr>
        <w:spacing w:before="0"/>
        <w:rPr>
          <w:rFonts w:cs="Arial"/>
          <w:color w:val="00B0F0"/>
          <w:lang w:eastAsia="zh-CN"/>
        </w:rPr>
      </w:pPr>
    </w:p>
    <w:p w14:paraId="587AA4E2" w14:textId="77777777" w:rsidR="00F53A39" w:rsidRDefault="00F53A39">
      <w:pPr>
        <w:spacing w:before="0"/>
        <w:jc w:val="left"/>
        <w:rPr>
          <w:rFonts w:cs="Arial"/>
          <w:b/>
        </w:rPr>
      </w:pPr>
      <w:bookmarkStart w:id="39" w:name="_Toc300928429"/>
      <w:bookmarkStart w:id="40" w:name="_Toc301160124"/>
      <w:bookmarkStart w:id="41" w:name="_Toc301165012"/>
      <w:bookmarkStart w:id="42" w:name="_Toc301248344"/>
      <w:bookmarkStart w:id="43" w:name="_Toc300928434"/>
      <w:bookmarkStart w:id="44" w:name="_Toc301160129"/>
      <w:bookmarkStart w:id="45" w:name="_Toc301165017"/>
      <w:bookmarkStart w:id="46" w:name="_Toc301248349"/>
      <w:bookmarkStart w:id="47" w:name="_Toc300928436"/>
      <w:bookmarkStart w:id="48" w:name="_Toc301160131"/>
      <w:bookmarkStart w:id="49" w:name="_Toc301165019"/>
      <w:bookmarkStart w:id="50" w:name="_Toc301248351"/>
      <w:bookmarkStart w:id="51" w:name="_Toc300928440"/>
      <w:bookmarkStart w:id="52" w:name="_Toc301160135"/>
      <w:bookmarkStart w:id="53" w:name="_Toc301165023"/>
      <w:bookmarkStart w:id="54" w:name="_Toc301248355"/>
      <w:bookmarkStart w:id="55" w:name="_Toc300928441"/>
      <w:bookmarkStart w:id="56" w:name="_Toc301160136"/>
      <w:bookmarkStart w:id="57" w:name="_Toc301165024"/>
      <w:bookmarkStart w:id="58" w:name="_Toc301248356"/>
      <w:bookmarkStart w:id="59" w:name="_Toc300928443"/>
      <w:bookmarkStart w:id="60" w:name="_Toc301160138"/>
      <w:bookmarkStart w:id="61" w:name="_Toc301165026"/>
      <w:bookmarkStart w:id="62" w:name="_Toc301248358"/>
      <w:bookmarkStart w:id="63" w:name="_Toc300928444"/>
      <w:bookmarkStart w:id="64" w:name="_Toc301160139"/>
      <w:bookmarkStart w:id="65" w:name="_Toc301165027"/>
      <w:bookmarkStart w:id="66" w:name="_Toc301248359"/>
      <w:bookmarkStart w:id="67" w:name="_Toc300928445"/>
      <w:bookmarkStart w:id="68" w:name="_Toc301160140"/>
      <w:bookmarkStart w:id="69" w:name="_Toc301165028"/>
      <w:bookmarkStart w:id="70" w:name="_Toc301248360"/>
      <w:bookmarkStart w:id="71" w:name="_Toc300928447"/>
      <w:bookmarkStart w:id="72" w:name="_Toc301160142"/>
      <w:bookmarkStart w:id="73" w:name="_Toc301165030"/>
      <w:bookmarkStart w:id="74" w:name="_Toc301248362"/>
      <w:bookmarkStart w:id="75" w:name="_Toc300928448"/>
      <w:bookmarkStart w:id="76" w:name="_Toc301160143"/>
      <w:bookmarkStart w:id="77" w:name="_Toc301165031"/>
      <w:bookmarkStart w:id="78" w:name="_Toc301248363"/>
      <w:bookmarkStart w:id="79" w:name="_Toc300928449"/>
      <w:bookmarkStart w:id="80" w:name="_Toc301160144"/>
      <w:bookmarkStart w:id="81" w:name="_Toc301165032"/>
      <w:bookmarkStart w:id="82" w:name="_Toc301248364"/>
      <w:bookmarkStart w:id="83" w:name="_Toc300928450"/>
      <w:bookmarkStart w:id="84" w:name="_Toc301160145"/>
      <w:bookmarkStart w:id="85" w:name="_Toc301165033"/>
      <w:bookmarkStart w:id="86" w:name="_Toc301248365"/>
      <w:bookmarkStart w:id="87" w:name="_Toc300928451"/>
      <w:bookmarkStart w:id="88" w:name="_Toc301160146"/>
      <w:bookmarkStart w:id="89" w:name="_Toc301165034"/>
      <w:bookmarkStart w:id="90" w:name="_Toc301248366"/>
      <w:bookmarkStart w:id="91" w:name="_Toc300928452"/>
      <w:bookmarkStart w:id="92" w:name="_Toc301160147"/>
      <w:bookmarkStart w:id="93" w:name="_Toc301165035"/>
      <w:bookmarkStart w:id="94" w:name="_Toc301248367"/>
      <w:bookmarkStart w:id="95" w:name="_Toc300928453"/>
      <w:bookmarkStart w:id="96" w:name="_Toc301160148"/>
      <w:bookmarkStart w:id="97" w:name="_Toc301165036"/>
      <w:bookmarkStart w:id="98" w:name="_Toc301248368"/>
      <w:bookmarkStart w:id="99" w:name="_Toc300928454"/>
      <w:bookmarkStart w:id="100" w:name="_Toc301160149"/>
      <w:bookmarkStart w:id="101" w:name="_Toc301165037"/>
      <w:bookmarkStart w:id="102" w:name="_Toc301248369"/>
      <w:bookmarkStart w:id="103" w:name="_Toc300928455"/>
      <w:bookmarkStart w:id="104" w:name="_Toc301160150"/>
      <w:bookmarkStart w:id="105" w:name="_Toc301165038"/>
      <w:bookmarkStart w:id="106" w:name="_Toc301248370"/>
      <w:bookmarkStart w:id="107" w:name="_Toc300928456"/>
      <w:bookmarkStart w:id="108" w:name="_Toc301160151"/>
      <w:bookmarkStart w:id="109" w:name="_Toc301165039"/>
      <w:bookmarkStart w:id="110" w:name="_Toc301248371"/>
      <w:bookmarkStart w:id="111" w:name="_Toc300928457"/>
      <w:bookmarkStart w:id="112" w:name="_Toc301160152"/>
      <w:bookmarkStart w:id="113" w:name="_Toc301165040"/>
      <w:bookmarkStart w:id="114" w:name="_Toc301248372"/>
      <w:bookmarkStart w:id="115" w:name="_Toc300928458"/>
      <w:bookmarkStart w:id="116" w:name="_Toc301160153"/>
      <w:bookmarkStart w:id="117" w:name="_Toc301165041"/>
      <w:bookmarkStart w:id="118" w:name="_Toc301248373"/>
      <w:bookmarkStart w:id="119" w:name="_Toc300928459"/>
      <w:bookmarkStart w:id="120" w:name="_Toc301160154"/>
      <w:bookmarkStart w:id="121" w:name="_Toc301165042"/>
      <w:bookmarkStart w:id="122" w:name="_Toc301248374"/>
      <w:bookmarkStart w:id="123" w:name="_Toc300928462"/>
      <w:bookmarkStart w:id="124" w:name="_Toc301160157"/>
      <w:bookmarkStart w:id="125" w:name="_Toc301165045"/>
      <w:bookmarkStart w:id="126" w:name="_Toc301248377"/>
      <w:bookmarkStart w:id="127" w:name="_Toc300928464"/>
      <w:bookmarkStart w:id="128" w:name="_Toc301160159"/>
      <w:bookmarkStart w:id="129" w:name="_Toc301165047"/>
      <w:bookmarkStart w:id="130" w:name="_Toc301248379"/>
      <w:bookmarkStart w:id="131" w:name="_Toc300928466"/>
      <w:bookmarkStart w:id="132" w:name="_Toc301160161"/>
      <w:bookmarkStart w:id="133" w:name="_Toc301165049"/>
      <w:bookmarkStart w:id="134" w:name="_Toc301248381"/>
      <w:bookmarkStart w:id="135" w:name="_Toc300928467"/>
      <w:bookmarkStart w:id="136" w:name="_Toc301160162"/>
      <w:bookmarkStart w:id="137" w:name="_Toc301165050"/>
      <w:bookmarkStart w:id="138" w:name="_Toc301248382"/>
      <w:bookmarkStart w:id="139" w:name="_Toc300928468"/>
      <w:bookmarkStart w:id="140" w:name="_Toc301160163"/>
      <w:bookmarkStart w:id="141" w:name="_Toc301165051"/>
      <w:bookmarkStart w:id="142" w:name="_Toc301248383"/>
      <w:bookmarkStart w:id="143" w:name="_Toc300928474"/>
      <w:bookmarkStart w:id="144" w:name="_Toc301160169"/>
      <w:bookmarkStart w:id="145" w:name="_Toc301165057"/>
      <w:bookmarkStart w:id="146" w:name="_Toc301248389"/>
      <w:bookmarkStart w:id="147" w:name="_Toc300928476"/>
      <w:bookmarkStart w:id="148" w:name="_Toc301160171"/>
      <w:bookmarkStart w:id="149" w:name="_Toc301165059"/>
      <w:bookmarkStart w:id="150" w:name="_Toc301248391"/>
      <w:bookmarkStart w:id="151" w:name="_Toc300928478"/>
      <w:bookmarkStart w:id="152" w:name="_Toc301160173"/>
      <w:bookmarkStart w:id="153" w:name="_Toc301165061"/>
      <w:bookmarkStart w:id="154" w:name="_Toc301248393"/>
      <w:bookmarkStart w:id="155" w:name="_Toc300928480"/>
      <w:bookmarkStart w:id="156" w:name="_Toc301160175"/>
      <w:bookmarkStart w:id="157" w:name="_Toc301165063"/>
      <w:bookmarkStart w:id="158" w:name="_Toc301248395"/>
      <w:bookmarkStart w:id="159" w:name="_Toc300928482"/>
      <w:bookmarkStart w:id="160" w:name="_Toc301160177"/>
      <w:bookmarkStart w:id="161" w:name="_Toc301165065"/>
      <w:bookmarkStart w:id="162" w:name="_Toc301248397"/>
      <w:bookmarkStart w:id="163" w:name="_Toc300928484"/>
      <w:bookmarkStart w:id="164" w:name="_Toc301160179"/>
      <w:bookmarkStart w:id="165" w:name="_Toc301165067"/>
      <w:bookmarkStart w:id="166" w:name="_Toc301248399"/>
      <w:bookmarkStart w:id="167" w:name="_Toc300928486"/>
      <w:bookmarkStart w:id="168" w:name="_Toc301160181"/>
      <w:bookmarkStart w:id="169" w:name="_Toc301165069"/>
      <w:bookmarkStart w:id="170" w:name="_Toc301248401"/>
      <w:bookmarkStart w:id="171" w:name="_Toc300928487"/>
      <w:bookmarkStart w:id="172" w:name="_Toc301160182"/>
      <w:bookmarkStart w:id="173" w:name="_Toc301165070"/>
      <w:bookmarkStart w:id="174" w:name="_Toc301248402"/>
      <w:bookmarkStart w:id="175" w:name="_Toc300928488"/>
      <w:bookmarkStart w:id="176" w:name="_Toc301160183"/>
      <w:bookmarkStart w:id="177" w:name="_Toc301165071"/>
      <w:bookmarkStart w:id="178" w:name="_Toc301248403"/>
      <w:bookmarkStart w:id="179" w:name="_Toc300928490"/>
      <w:bookmarkStart w:id="180" w:name="_Toc301160185"/>
      <w:bookmarkStart w:id="181" w:name="_Toc301165073"/>
      <w:bookmarkStart w:id="182" w:name="_Toc301248405"/>
      <w:bookmarkStart w:id="183" w:name="_Toc300928492"/>
      <w:bookmarkStart w:id="184" w:name="_Toc301160187"/>
      <w:bookmarkStart w:id="185" w:name="_Toc301165075"/>
      <w:bookmarkStart w:id="186" w:name="_Toc301248407"/>
      <w:bookmarkStart w:id="187" w:name="_Toc300928494"/>
      <w:bookmarkStart w:id="188" w:name="_Toc301160189"/>
      <w:bookmarkStart w:id="189" w:name="_Toc301165077"/>
      <w:bookmarkStart w:id="190" w:name="_Toc301248409"/>
      <w:bookmarkStart w:id="191" w:name="_Toc300928496"/>
      <w:bookmarkStart w:id="192" w:name="_Toc301160191"/>
      <w:bookmarkStart w:id="193" w:name="_Toc301165079"/>
      <w:bookmarkStart w:id="194" w:name="_Toc301248411"/>
      <w:bookmarkStart w:id="195" w:name="_Toc300928497"/>
      <w:bookmarkStart w:id="196" w:name="_Toc301160192"/>
      <w:bookmarkStart w:id="197" w:name="_Toc301165080"/>
      <w:bookmarkStart w:id="198" w:name="_Toc301248412"/>
      <w:bookmarkStart w:id="199" w:name="_Toc300928498"/>
      <w:bookmarkStart w:id="200" w:name="_Toc301160193"/>
      <w:bookmarkStart w:id="201" w:name="_Toc301165081"/>
      <w:bookmarkStart w:id="202" w:name="_Toc301248413"/>
      <w:bookmarkStart w:id="203" w:name="_Toc300928499"/>
      <w:bookmarkStart w:id="204" w:name="_Toc301160194"/>
      <w:bookmarkStart w:id="205" w:name="_Toc301165082"/>
      <w:bookmarkStart w:id="206" w:name="_Toc301248414"/>
      <w:bookmarkStart w:id="207" w:name="_Toc442559885"/>
      <w:bookmarkStart w:id="208" w:name="_Toc454864792"/>
      <w:bookmarkStart w:id="209" w:name="_Toc297798704"/>
      <w:bookmarkStart w:id="210" w:name="_Toc310433002"/>
      <w:bookmarkStart w:id="211" w:name="_Toc374917437"/>
      <w:bookmarkStart w:id="212" w:name="_Toc415142477"/>
      <w:bookmarkStart w:id="213" w:name="_Toc430335150"/>
      <w:bookmarkEnd w:id="16"/>
      <w:bookmarkEnd w:id="2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cs="Arial"/>
        </w:rPr>
        <w:br w:type="page"/>
      </w:r>
    </w:p>
    <w:p w14:paraId="74145A06" w14:textId="77777777" w:rsidR="00621752" w:rsidRPr="00F53A39" w:rsidRDefault="00322313" w:rsidP="00923AE1">
      <w:pPr>
        <w:pStyle w:val="KDPodnaslov1"/>
        <w:numPr>
          <w:ilvl w:val="0"/>
          <w:numId w:val="31"/>
        </w:numPr>
        <w:spacing w:before="0"/>
        <w:rPr>
          <w:rFonts w:cs="Arial"/>
        </w:rPr>
      </w:pPr>
      <w:r w:rsidRPr="00F53A39">
        <w:rPr>
          <w:rFonts w:cs="Arial"/>
        </w:rPr>
        <w:lastRenderedPageBreak/>
        <w:t xml:space="preserve">КРИТЕРИЈУМ ЗА ДОДЕЛУ </w:t>
      </w:r>
      <w:bookmarkEnd w:id="207"/>
      <w:r w:rsidR="00F9654A" w:rsidRPr="00F53A39">
        <w:rPr>
          <w:rFonts w:cs="Arial"/>
        </w:rPr>
        <w:t>ОКВИРНОГ СПОРАЗУМА</w:t>
      </w:r>
      <w:bookmarkEnd w:id="208"/>
    </w:p>
    <w:p w14:paraId="4BCE95E9" w14:textId="77777777" w:rsidR="00923AE1" w:rsidRPr="00F53A39" w:rsidRDefault="00923AE1" w:rsidP="00986498">
      <w:pPr>
        <w:tabs>
          <w:tab w:val="left" w:pos="1134"/>
        </w:tabs>
        <w:spacing w:before="0"/>
        <w:rPr>
          <w:rFonts w:cs="Arial"/>
          <w:b/>
          <w:u w:val="single"/>
        </w:rPr>
      </w:pPr>
    </w:p>
    <w:p w14:paraId="4F59DDB1" w14:textId="2F8FC506" w:rsidR="00986498" w:rsidRPr="00F53A39" w:rsidRDefault="00986498" w:rsidP="00986498">
      <w:pPr>
        <w:tabs>
          <w:tab w:val="left" w:pos="1134"/>
        </w:tabs>
        <w:spacing w:before="0"/>
        <w:rPr>
          <w:rFonts w:cs="Arial"/>
          <w:b/>
          <w:lang w:val="ru-RU"/>
        </w:rPr>
      </w:pPr>
      <w:r w:rsidRPr="00F53A39">
        <w:rPr>
          <w:rFonts w:cs="Arial"/>
          <w:lang w:val="ru-RU"/>
        </w:rPr>
        <w:t xml:space="preserve">Избор </w:t>
      </w:r>
      <w:r w:rsidRPr="009663CD">
        <w:rPr>
          <w:rFonts w:cs="Arial"/>
          <w:lang w:val="ru-RU"/>
        </w:rPr>
        <w:t>најповољн</w:t>
      </w:r>
      <w:r w:rsidR="009663CD">
        <w:rPr>
          <w:rFonts w:cs="Arial"/>
          <w:lang w:val="ru-RU"/>
        </w:rPr>
        <w:t>ије</w:t>
      </w:r>
      <w:r w:rsidRPr="009663CD">
        <w:rPr>
          <w:rFonts w:cs="Arial"/>
          <w:lang w:val="ru-RU"/>
        </w:rPr>
        <w:t xml:space="preserve"> </w:t>
      </w:r>
      <w:r w:rsidRPr="00F53A39">
        <w:rPr>
          <w:rFonts w:cs="Arial"/>
          <w:lang w:val="ru-RU"/>
        </w:rPr>
        <w:t xml:space="preserve">понуда ће се извршити применом критеријума </w:t>
      </w:r>
      <w:r w:rsidRPr="00F53A39">
        <w:rPr>
          <w:rFonts w:cs="Arial"/>
          <w:b/>
          <w:lang w:val="ru-RU"/>
        </w:rPr>
        <w:t>„Најнижа понуђена цена“.</w:t>
      </w:r>
    </w:p>
    <w:p w14:paraId="459AA52B" w14:textId="0CC9E4B8" w:rsidR="00621752" w:rsidRPr="00F53A39" w:rsidRDefault="00621752" w:rsidP="00621752">
      <w:pPr>
        <w:pStyle w:val="KDParagraf"/>
        <w:spacing w:before="0"/>
        <w:rPr>
          <w:rFonts w:cs="Arial"/>
        </w:rPr>
      </w:pPr>
      <w:r w:rsidRPr="00F53A39">
        <w:rPr>
          <w:rFonts w:cs="Arial"/>
        </w:rPr>
        <w:t xml:space="preserve">У случају примене критеријума најниже понуђене цене, а у ситуацији када постоје понуде </w:t>
      </w:r>
      <w:r w:rsidR="001C7A13">
        <w:rPr>
          <w:rFonts w:cs="Arial"/>
          <w:lang w:val="sr-Cyrl-RS"/>
        </w:rPr>
        <w:t>П</w:t>
      </w:r>
      <w:r w:rsidRPr="00F53A39">
        <w:rPr>
          <w:rFonts w:cs="Arial"/>
        </w:rPr>
        <w:t xml:space="preserve">онуђача који нуде добра домаћег порекла и понуде </w:t>
      </w:r>
      <w:r w:rsidR="001C7A13">
        <w:rPr>
          <w:rFonts w:cs="Arial"/>
          <w:lang w:val="sr-Cyrl-RS"/>
        </w:rPr>
        <w:t>П</w:t>
      </w:r>
      <w:r w:rsidRPr="00F53A39">
        <w:rPr>
          <w:rFonts w:cs="Arial"/>
        </w:rPr>
        <w:t xml:space="preserve">онуђача који нуде добра страног порекла, </w:t>
      </w:r>
      <w:r w:rsidR="00BA024D">
        <w:rPr>
          <w:rFonts w:cs="Arial"/>
          <w:lang w:val="sr-Cyrl-RS"/>
        </w:rPr>
        <w:t>Н</w:t>
      </w:r>
      <w:r w:rsidRPr="00F53A39">
        <w:rPr>
          <w:rFonts w:cs="Arial"/>
        </w:rPr>
        <w:t xml:space="preserve">аручилац мора изабрати понуду </w:t>
      </w:r>
      <w:r w:rsidR="001C7A13">
        <w:rPr>
          <w:rFonts w:cs="Arial"/>
          <w:lang w:val="sr-Cyrl-RS"/>
        </w:rPr>
        <w:t>П</w:t>
      </w:r>
      <w:r w:rsidRPr="00F53A39">
        <w:rPr>
          <w:rFonts w:cs="Arial"/>
        </w:rPr>
        <w:t xml:space="preserve">онуђача који нуди добра домаћег порекла под условом да његова понуђена цена није преко 5% већа у односу на најнижу понуђену цену </w:t>
      </w:r>
      <w:r w:rsidR="001C7A13">
        <w:rPr>
          <w:rFonts w:cs="Arial"/>
          <w:lang w:val="sr-Cyrl-RS"/>
        </w:rPr>
        <w:t>П</w:t>
      </w:r>
      <w:r w:rsidRPr="00F53A39">
        <w:rPr>
          <w:rFonts w:cs="Arial"/>
        </w:rPr>
        <w:t xml:space="preserve">онуђача који нуди добра страног порекла. </w:t>
      </w:r>
    </w:p>
    <w:p w14:paraId="58BF429A" w14:textId="6C5AD8EF" w:rsidR="00621752" w:rsidRPr="00F53A39" w:rsidRDefault="00621752" w:rsidP="00621752">
      <w:pPr>
        <w:pStyle w:val="KDParagraf"/>
        <w:spacing w:before="0"/>
        <w:rPr>
          <w:rFonts w:cs="Arial"/>
        </w:rPr>
      </w:pPr>
      <w:r w:rsidRPr="00F53A39">
        <w:rPr>
          <w:rFonts w:cs="Arial"/>
        </w:rPr>
        <w:t xml:space="preserve">У понуђену цену страног </w:t>
      </w:r>
      <w:r w:rsidR="001C7A13">
        <w:rPr>
          <w:rFonts w:cs="Arial"/>
          <w:lang w:val="sr-Cyrl-RS"/>
        </w:rPr>
        <w:t>П</w:t>
      </w:r>
      <w:r w:rsidRPr="00F53A39">
        <w:rPr>
          <w:rFonts w:cs="Arial"/>
        </w:rPr>
        <w:t>онуђача урачунавају се и царинске дажбине.</w:t>
      </w:r>
    </w:p>
    <w:p w14:paraId="3C6B01EF" w14:textId="03291682" w:rsidR="00621752" w:rsidRPr="00F53A39" w:rsidRDefault="00621752" w:rsidP="00621752">
      <w:pPr>
        <w:pStyle w:val="KDParagraf"/>
        <w:spacing w:before="0"/>
        <w:rPr>
          <w:rFonts w:cs="Arial"/>
        </w:rPr>
      </w:pPr>
      <w:r w:rsidRPr="00F53A39">
        <w:rPr>
          <w:rFonts w:cs="Arial"/>
        </w:rPr>
        <w:t xml:space="preserve">Када </w:t>
      </w:r>
      <w:r w:rsidR="001C7A13">
        <w:rPr>
          <w:rFonts w:cs="Arial"/>
          <w:lang w:val="sr-Cyrl-RS"/>
        </w:rPr>
        <w:t>П</w:t>
      </w:r>
      <w:r w:rsidRPr="00F53A39">
        <w:rPr>
          <w:rFonts w:cs="Arial"/>
        </w:rPr>
        <w:t xml:space="preserve">онуђач достави доказ да нуди добра домаћег порекла, </w:t>
      </w:r>
      <w:r w:rsidR="00BA024D">
        <w:rPr>
          <w:rFonts w:cs="Arial"/>
          <w:lang w:val="sr-Cyrl-RS"/>
        </w:rPr>
        <w:t>Н</w:t>
      </w:r>
      <w:r w:rsidRPr="00F53A39">
        <w:rPr>
          <w:rFonts w:cs="Arial"/>
        </w:rPr>
        <w:t xml:space="preserve">аручилац </w:t>
      </w:r>
      <w:r w:rsidR="009B3371" w:rsidRPr="00F53A39">
        <w:rPr>
          <w:rFonts w:cs="Arial"/>
        </w:rPr>
        <w:t>ће</w:t>
      </w:r>
      <w:r w:rsidRPr="00F53A39">
        <w:rPr>
          <w:rFonts w:cs="Arial"/>
        </w:rPr>
        <w:t xml:space="preserve">, пре рангирања понуда, позвати све остале </w:t>
      </w:r>
      <w:r w:rsidR="001C7A13">
        <w:rPr>
          <w:rFonts w:cs="Arial"/>
          <w:lang w:val="sr-Cyrl-RS"/>
        </w:rPr>
        <w:t>П</w:t>
      </w:r>
      <w:r w:rsidRPr="00F53A39">
        <w:rPr>
          <w:rFonts w:cs="Arial"/>
        </w:rPr>
        <w:t xml:space="preserve">онуђаче чије су понуде оцењене као прихватљиве </w:t>
      </w:r>
      <w:r w:rsidR="001945FA" w:rsidRPr="00F53A39">
        <w:rPr>
          <w:rFonts w:cs="Arial"/>
        </w:rPr>
        <w:t>а код којих није јасно да ли је реч о добрима домаћег или страног порекла,</w:t>
      </w:r>
      <w:r w:rsidRPr="00F53A39">
        <w:rPr>
          <w:rFonts w:cs="Arial"/>
        </w:rPr>
        <w:t>да се изјасне да ли нуде добра домаћег порекла и да доставе доказ.</w:t>
      </w:r>
    </w:p>
    <w:p w14:paraId="70360E8E" w14:textId="685FD567" w:rsidR="00621752" w:rsidRPr="00F53A39" w:rsidRDefault="00621752" w:rsidP="00621752">
      <w:pPr>
        <w:pStyle w:val="KDParagraf"/>
        <w:spacing w:before="0"/>
        <w:rPr>
          <w:rFonts w:cs="Arial"/>
        </w:rPr>
      </w:pPr>
      <w:r w:rsidRPr="00F53A39">
        <w:rPr>
          <w:rFonts w:cs="Arial"/>
        </w:rPr>
        <w:t xml:space="preserve">Предност дата за домаће </w:t>
      </w:r>
      <w:r w:rsidR="001C7A13">
        <w:rPr>
          <w:rFonts w:cs="Arial"/>
          <w:lang w:val="sr-Cyrl-RS"/>
        </w:rPr>
        <w:t>П</w:t>
      </w:r>
      <w:r w:rsidRPr="00F53A39">
        <w:rPr>
          <w:rFonts w:cs="Arial"/>
        </w:rPr>
        <w:t>онуђаче и добра домаћег порекла (члан 86.  став 1. до 4. З</w:t>
      </w:r>
      <w:r w:rsidR="00D16608" w:rsidRPr="00F53A39">
        <w:rPr>
          <w:rFonts w:cs="Arial"/>
        </w:rPr>
        <w:t>акона</w:t>
      </w:r>
      <w:r w:rsidRPr="00F53A39">
        <w:rPr>
          <w:rFonts w:cs="Arial"/>
        </w:rPr>
        <w:t xml:space="preserve">) у поступцима јавних набавки у којима учествују </w:t>
      </w:r>
      <w:r w:rsidR="001C7A13">
        <w:rPr>
          <w:rFonts w:cs="Arial"/>
          <w:lang w:val="sr-Cyrl-RS"/>
        </w:rPr>
        <w:t>П</w:t>
      </w:r>
      <w:r w:rsidRPr="00F53A39">
        <w:rPr>
          <w:rFonts w:cs="Arial"/>
        </w:rPr>
        <w:t>онуђачи из држава потписница Споразума о слободној трговини у централној Европи (ЦЕФТА 2006) примењиваће се сходно одредбама тог споразума.</w:t>
      </w:r>
    </w:p>
    <w:p w14:paraId="64D94A88" w14:textId="6AF6A7D4" w:rsidR="00621752" w:rsidRDefault="00621752" w:rsidP="00952B75">
      <w:pPr>
        <w:pStyle w:val="KDParagraf"/>
        <w:spacing w:before="0"/>
        <w:rPr>
          <w:rFonts w:cs="Arial"/>
        </w:rPr>
      </w:pPr>
      <w:r w:rsidRPr="00F53A39">
        <w:rPr>
          <w:rFonts w:cs="Arial"/>
        </w:rPr>
        <w:t xml:space="preserve">Предност дата за домаће </w:t>
      </w:r>
      <w:r w:rsidR="001C7A13">
        <w:rPr>
          <w:rFonts w:cs="Arial"/>
          <w:lang w:val="sr-Cyrl-RS"/>
        </w:rPr>
        <w:t>П</w:t>
      </w:r>
      <w:r w:rsidRPr="00F53A39">
        <w:rPr>
          <w:rFonts w:cs="Arial"/>
        </w:rPr>
        <w:t>онуђаче и добра домаћег порекла (члан 86. став 1. до 4. З</w:t>
      </w:r>
      <w:r w:rsidR="00D16608" w:rsidRPr="00F53A39">
        <w:rPr>
          <w:rFonts w:cs="Arial"/>
        </w:rPr>
        <w:t>акона</w:t>
      </w:r>
      <w:r w:rsidRPr="00F53A39">
        <w:rPr>
          <w:rFonts w:cs="Arial"/>
        </w:rPr>
        <w:t xml:space="preserve">) у поступцима јавних набавки у којима учествују </w:t>
      </w:r>
      <w:r w:rsidRPr="00F53A39">
        <w:rPr>
          <w:rFonts w:cs="Arial"/>
        </w:rPr>
        <w:softHyphen/>
      </w:r>
      <w:r w:rsidR="001C7A13">
        <w:rPr>
          <w:rFonts w:cs="Arial"/>
          <w:lang w:val="sr-Cyrl-RS"/>
        </w:rPr>
        <w:t>П</w:t>
      </w:r>
      <w:r w:rsidRPr="00F53A39">
        <w:rPr>
          <w:rFonts w:cs="Arial"/>
        </w:rPr>
        <w:t xml:space="preserve">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w:t>
      </w:r>
      <w:r w:rsidRPr="00952B75">
        <w:rPr>
          <w:rFonts w:cs="Arial"/>
        </w:rPr>
        <w:t>се сходно одредбама тог Споразума.</w:t>
      </w:r>
    </w:p>
    <w:p w14:paraId="7F0D2170" w14:textId="77777777" w:rsidR="00952B75" w:rsidRPr="00952B75" w:rsidRDefault="00952B75" w:rsidP="00952B75">
      <w:pPr>
        <w:pStyle w:val="KDParagraf"/>
        <w:spacing w:before="0"/>
        <w:rPr>
          <w:rFonts w:cs="Arial"/>
        </w:rPr>
      </w:pPr>
    </w:p>
    <w:p w14:paraId="35C8C451" w14:textId="77777777" w:rsidR="006F1B4D" w:rsidRPr="00952B75" w:rsidRDefault="00874F5B" w:rsidP="00952B75">
      <w:pPr>
        <w:pStyle w:val="Heading10"/>
        <w:spacing w:before="0"/>
        <w:rPr>
          <w:rFonts w:cs="Arial"/>
        </w:rPr>
      </w:pPr>
      <w:bookmarkStart w:id="214" w:name="_Toc441651548"/>
      <w:bookmarkStart w:id="215" w:name="_Toc442559886"/>
      <w:bookmarkStart w:id="216" w:name="_Toc454864793"/>
      <w:r w:rsidRPr="00952B75">
        <w:rPr>
          <w:rFonts w:cs="Arial"/>
          <w:lang w:val="en-US"/>
        </w:rPr>
        <w:t xml:space="preserve">5.1. </w:t>
      </w:r>
      <w:r w:rsidR="00621752" w:rsidRPr="00952B75">
        <w:rPr>
          <w:rFonts w:cs="Arial"/>
          <w:lang w:val="en-US" w:eastAsia="en-US"/>
        </w:rPr>
        <w:t>Резервни критеријум</w:t>
      </w:r>
      <w:bookmarkEnd w:id="214"/>
      <w:bookmarkEnd w:id="215"/>
      <w:bookmarkEnd w:id="216"/>
    </w:p>
    <w:p w14:paraId="7220305D" w14:textId="49C231BF" w:rsidR="006F1B4D" w:rsidRPr="00F53A39" w:rsidRDefault="00621752" w:rsidP="008145B3">
      <w:pPr>
        <w:spacing w:before="0"/>
        <w:rPr>
          <w:rFonts w:cs="Arial"/>
          <w:lang w:val="sr-Cyrl-CS"/>
        </w:rPr>
      </w:pPr>
      <w:r w:rsidRPr="00F53A39">
        <w:rPr>
          <w:rFonts w:cs="Arial"/>
        </w:rPr>
        <w:t xml:space="preserve">Уколико две или више понуда имају исту најнижу понуђену цену, као најповољнија биће изабрана понуда оног </w:t>
      </w:r>
      <w:r w:rsidR="001C7A13">
        <w:rPr>
          <w:rFonts w:cs="Arial"/>
          <w:lang w:val="sr-Cyrl-RS"/>
        </w:rPr>
        <w:t>П</w:t>
      </w:r>
      <w:r w:rsidRPr="00F53A39">
        <w:rPr>
          <w:rFonts w:cs="Arial"/>
        </w:rPr>
        <w:t xml:space="preserve">онуђача који је понудио дужи </w:t>
      </w:r>
      <w:r w:rsidR="006913E7" w:rsidRPr="00F53A39">
        <w:rPr>
          <w:rFonts w:cs="Arial"/>
        </w:rPr>
        <w:t>рок важења понуде</w:t>
      </w:r>
      <w:r w:rsidRPr="00F53A39">
        <w:rPr>
          <w:rFonts w:cs="Arial"/>
        </w:rPr>
        <w:t xml:space="preserve">. </w:t>
      </w:r>
    </w:p>
    <w:p w14:paraId="57EC50ED" w14:textId="77777777" w:rsidR="00986498" w:rsidRPr="00F53A39" w:rsidRDefault="00986498" w:rsidP="00986498">
      <w:pPr>
        <w:autoSpaceDE w:val="0"/>
        <w:autoSpaceDN w:val="0"/>
        <w:adjustRightInd w:val="0"/>
        <w:spacing w:before="0"/>
        <w:rPr>
          <w:rFonts w:cs="Arial"/>
        </w:rPr>
      </w:pPr>
      <w:r w:rsidRPr="00F53A39">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1FE978BB" w14:textId="061D941F" w:rsidR="00986498" w:rsidRPr="00F53A39" w:rsidRDefault="00986498" w:rsidP="00986498">
      <w:pPr>
        <w:autoSpaceDE w:val="0"/>
        <w:autoSpaceDN w:val="0"/>
        <w:adjustRightInd w:val="0"/>
        <w:spacing w:before="0"/>
        <w:rPr>
          <w:rFonts w:cs="Arial"/>
        </w:rPr>
      </w:pPr>
      <w:r w:rsidRPr="00F53A39">
        <w:rPr>
          <w:rFonts w:cs="Arial"/>
        </w:rPr>
        <w:t xml:space="preserve">Извлачење путем жреба </w:t>
      </w:r>
      <w:r w:rsidR="00BA024D">
        <w:rPr>
          <w:rFonts w:cs="Arial"/>
          <w:lang w:val="sr-Cyrl-RS"/>
        </w:rPr>
        <w:t>Н</w:t>
      </w:r>
      <w:r w:rsidRPr="00F53A39">
        <w:rPr>
          <w:rFonts w:cs="Arial"/>
        </w:rPr>
        <w:t xml:space="preserve">аручилац ће извршити јавно, у присуству </w:t>
      </w:r>
      <w:r w:rsidR="001C7A13">
        <w:rPr>
          <w:rFonts w:cs="Arial"/>
          <w:lang w:val="sr-Cyrl-RS"/>
        </w:rPr>
        <w:t>П</w:t>
      </w:r>
      <w:r w:rsidRPr="00F53A39">
        <w:rPr>
          <w:rFonts w:cs="Arial"/>
        </w:rPr>
        <w:t xml:space="preserve">онуђача који имају исту најнижу понуђену цену. На посебним папирима који су исте величине и боје Наручилац ће исписати називе </w:t>
      </w:r>
      <w:r w:rsidR="001C7A13">
        <w:rPr>
          <w:rFonts w:cs="Arial"/>
          <w:lang w:val="sr-Cyrl-RS"/>
        </w:rPr>
        <w:t>П</w:t>
      </w:r>
      <w:r w:rsidRPr="00F53A39">
        <w:rPr>
          <w:rFonts w:cs="Arial"/>
        </w:rPr>
        <w:t>онуђача, те папире ставити у кутију, одакле ће председник Комисије извући само један папир.Понуђачу чији назив буде на извученом папиру биће додељен оквирни споразум.</w:t>
      </w:r>
    </w:p>
    <w:p w14:paraId="5AC94F3C" w14:textId="77777777" w:rsidR="00BE7496" w:rsidRPr="00F53A39" w:rsidRDefault="00986498" w:rsidP="00621752">
      <w:pPr>
        <w:autoSpaceDE w:val="0"/>
        <w:autoSpaceDN w:val="0"/>
        <w:adjustRightInd w:val="0"/>
        <w:spacing w:before="0"/>
        <w:rPr>
          <w:rFonts w:eastAsia="TimesNewRomanPSMT" w:cs="Arial"/>
          <w:bCs/>
        </w:rPr>
      </w:pPr>
      <w:r w:rsidRPr="00F53A39">
        <w:rPr>
          <w:rFonts w:eastAsia="TimesNewRomanPSMT" w:cs="Arial"/>
          <w:bCs/>
        </w:rPr>
        <w:br w:type="page"/>
      </w:r>
    </w:p>
    <w:p w14:paraId="77F19E90" w14:textId="77777777" w:rsidR="008D2B23" w:rsidRDefault="008D2B23" w:rsidP="00F53A39">
      <w:pPr>
        <w:pStyle w:val="KDPodnaslov1"/>
        <w:numPr>
          <w:ilvl w:val="0"/>
          <w:numId w:val="31"/>
        </w:numPr>
        <w:spacing w:before="0"/>
        <w:rPr>
          <w:rFonts w:cs="Arial"/>
        </w:rPr>
      </w:pPr>
      <w:bookmarkStart w:id="217" w:name="_Toc430335194"/>
      <w:bookmarkStart w:id="218" w:name="_Toc430335287"/>
      <w:bookmarkStart w:id="219" w:name="_Toc430335706"/>
      <w:bookmarkStart w:id="220" w:name="_Toc430335196"/>
      <w:bookmarkStart w:id="221" w:name="_Toc430335289"/>
      <w:bookmarkStart w:id="222" w:name="_Toc430335708"/>
      <w:bookmarkStart w:id="223" w:name="_Toc442559887"/>
      <w:bookmarkStart w:id="224" w:name="_Toc454864794"/>
      <w:bookmarkEnd w:id="209"/>
      <w:bookmarkEnd w:id="210"/>
      <w:bookmarkEnd w:id="211"/>
      <w:bookmarkEnd w:id="212"/>
      <w:bookmarkEnd w:id="213"/>
      <w:bookmarkEnd w:id="217"/>
      <w:bookmarkEnd w:id="218"/>
      <w:bookmarkEnd w:id="219"/>
      <w:bookmarkEnd w:id="220"/>
      <w:bookmarkEnd w:id="221"/>
      <w:bookmarkEnd w:id="222"/>
      <w:r w:rsidRPr="00F53A39">
        <w:rPr>
          <w:rFonts w:cs="Arial"/>
        </w:rPr>
        <w:lastRenderedPageBreak/>
        <w:t>УПУТСТВО ПОНУЂАЧИМА КАКО ДА САЧИНЕ ПОНУДУ</w:t>
      </w:r>
      <w:bookmarkEnd w:id="223"/>
      <w:bookmarkEnd w:id="224"/>
    </w:p>
    <w:p w14:paraId="0B5CFE7D" w14:textId="77777777" w:rsidR="00D833D9" w:rsidRDefault="00D833D9" w:rsidP="008D2B23">
      <w:pPr>
        <w:pStyle w:val="KDParagraf"/>
        <w:spacing w:before="0"/>
        <w:rPr>
          <w:rFonts w:cs="Arial"/>
          <w:lang w:val="ru-RU"/>
        </w:rPr>
      </w:pPr>
    </w:p>
    <w:p w14:paraId="099BC4C6" w14:textId="1106873A" w:rsidR="008D2B23" w:rsidRPr="00F53A39" w:rsidRDefault="008D2B23" w:rsidP="008D2B23">
      <w:pPr>
        <w:pStyle w:val="KDParagraf"/>
        <w:spacing w:before="0"/>
        <w:rPr>
          <w:rFonts w:cs="Arial"/>
          <w:lang w:val="ru-RU"/>
        </w:rPr>
      </w:pPr>
      <w:r w:rsidRPr="00F53A39">
        <w:rPr>
          <w:rFonts w:cs="Arial"/>
          <w:lang w:val="ru-RU"/>
        </w:rPr>
        <w:t xml:space="preserve">Конкурсна документација садржи Упутство </w:t>
      </w:r>
      <w:r w:rsidR="001C7A13">
        <w:rPr>
          <w:rFonts w:cs="Arial"/>
          <w:lang w:val="ru-RU"/>
        </w:rPr>
        <w:t>П</w:t>
      </w:r>
      <w:r w:rsidRPr="00F53A39">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D89EB8" w14:textId="43108BC3" w:rsidR="008D2B23" w:rsidRPr="00F53A39" w:rsidRDefault="008D2B23" w:rsidP="008D2B23">
      <w:pPr>
        <w:pStyle w:val="KDParagraf"/>
        <w:spacing w:before="0"/>
        <w:rPr>
          <w:rFonts w:cs="Arial"/>
        </w:rPr>
      </w:pPr>
      <w:r w:rsidRPr="00F53A39">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C4DDAEE" w14:textId="77777777" w:rsidR="008D2B23" w:rsidRPr="00F53A39" w:rsidRDefault="008D2B23" w:rsidP="008D2B23">
      <w:pPr>
        <w:pStyle w:val="KDParagraf"/>
        <w:spacing w:before="0"/>
        <w:rPr>
          <w:rFonts w:cs="Arial"/>
        </w:rPr>
      </w:pPr>
    </w:p>
    <w:p w14:paraId="21D48706" w14:textId="77777777" w:rsidR="008D2B23" w:rsidRPr="00F53A39" w:rsidRDefault="008D2B23" w:rsidP="00181E4C">
      <w:pPr>
        <w:pStyle w:val="KDPodnaslov2"/>
        <w:numPr>
          <w:ilvl w:val="1"/>
          <w:numId w:val="28"/>
        </w:numPr>
        <w:spacing w:before="0"/>
        <w:jc w:val="both"/>
        <w:rPr>
          <w:rFonts w:cs="Arial"/>
        </w:rPr>
      </w:pPr>
      <w:bookmarkStart w:id="225" w:name="_Toc441651577"/>
      <w:bookmarkStart w:id="226" w:name="_Toc442559888"/>
      <w:bookmarkStart w:id="227" w:name="_Toc454864795"/>
      <w:r w:rsidRPr="00F53A39">
        <w:rPr>
          <w:rFonts w:cs="Arial"/>
        </w:rPr>
        <w:t>Језик на којем понуда мора бити састављена</w:t>
      </w:r>
      <w:bookmarkEnd w:id="225"/>
      <w:bookmarkEnd w:id="226"/>
      <w:bookmarkEnd w:id="227"/>
    </w:p>
    <w:p w14:paraId="714CAB3F" w14:textId="77777777" w:rsidR="008D2B23" w:rsidRPr="00F53A39" w:rsidRDefault="008D2B23" w:rsidP="008D2B23">
      <w:pPr>
        <w:pStyle w:val="KDParagraf"/>
        <w:spacing w:before="0"/>
        <w:rPr>
          <w:rFonts w:cs="Arial"/>
        </w:rPr>
      </w:pPr>
      <w:r w:rsidRPr="00F53A3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5528753" w14:textId="77777777" w:rsidR="008D2B23" w:rsidRPr="00F53A39" w:rsidRDefault="008D2B23" w:rsidP="008D2B23">
      <w:pPr>
        <w:pStyle w:val="KDKomentar"/>
        <w:spacing w:before="0"/>
        <w:rPr>
          <w:rFonts w:cs="Arial"/>
          <w:i w:val="0"/>
          <w:sz w:val="22"/>
          <w:szCs w:val="22"/>
        </w:rPr>
      </w:pPr>
      <w:r w:rsidRPr="00F53A39">
        <w:rPr>
          <w:rFonts w:cs="Arial"/>
          <w:i w:val="0"/>
          <w:color w:val="auto"/>
          <w:sz w:val="22"/>
          <w:szCs w:val="22"/>
        </w:rPr>
        <w:t>Понуда са свим прилозима мора бити сачињена на српском језику</w:t>
      </w:r>
      <w:r w:rsidRPr="00F53A39">
        <w:rPr>
          <w:rFonts w:cs="Arial"/>
          <w:i w:val="0"/>
          <w:sz w:val="22"/>
          <w:szCs w:val="22"/>
        </w:rPr>
        <w:t>.</w:t>
      </w:r>
    </w:p>
    <w:p w14:paraId="6A1E434E" w14:textId="77777777" w:rsidR="008D2B23" w:rsidRPr="00F53A39" w:rsidRDefault="008D2B23" w:rsidP="008D2B23">
      <w:pPr>
        <w:pStyle w:val="KDKomentar"/>
        <w:spacing w:before="0"/>
        <w:rPr>
          <w:rStyle w:val="StyleArial"/>
          <w:rFonts w:cs="Arial"/>
          <w:i w:val="0"/>
          <w:color w:val="auto"/>
          <w:sz w:val="22"/>
          <w:szCs w:val="22"/>
        </w:rPr>
      </w:pPr>
      <w:r w:rsidRPr="00F53A3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6090478" w14:textId="77777777" w:rsidR="008D2B23" w:rsidRPr="00F53A39" w:rsidRDefault="008D2B23" w:rsidP="008D2B23">
      <w:pPr>
        <w:pStyle w:val="KDParagraf"/>
        <w:spacing w:before="0"/>
        <w:rPr>
          <w:rFonts w:cs="Arial"/>
          <w:lang w:val="ru-RU" w:eastAsia="sr-Latn-CS"/>
        </w:rPr>
      </w:pPr>
    </w:p>
    <w:p w14:paraId="42FD301B" w14:textId="77777777" w:rsidR="008D2B23" w:rsidRPr="00F53A39" w:rsidRDefault="008D2B23" w:rsidP="00181E4C">
      <w:pPr>
        <w:pStyle w:val="KDPodnaslov2"/>
        <w:numPr>
          <w:ilvl w:val="1"/>
          <w:numId w:val="28"/>
        </w:numPr>
        <w:spacing w:before="0"/>
        <w:jc w:val="both"/>
        <w:rPr>
          <w:rFonts w:cs="Arial"/>
        </w:rPr>
      </w:pPr>
      <w:bookmarkStart w:id="228" w:name="_Toc441651578"/>
      <w:bookmarkStart w:id="229" w:name="_Toc442559889"/>
      <w:bookmarkStart w:id="230" w:name="_Toc454864796"/>
      <w:r w:rsidRPr="00F53A39">
        <w:rPr>
          <w:rFonts w:cs="Arial"/>
        </w:rPr>
        <w:t xml:space="preserve">Начин састављања </w:t>
      </w:r>
      <w:r w:rsidR="00FC355A" w:rsidRPr="00F53A39">
        <w:rPr>
          <w:rFonts w:cs="Arial"/>
        </w:rPr>
        <w:t xml:space="preserve">и подношења </w:t>
      </w:r>
      <w:r w:rsidRPr="00F53A39">
        <w:rPr>
          <w:rFonts w:cs="Arial"/>
        </w:rPr>
        <w:t>понуде</w:t>
      </w:r>
      <w:bookmarkEnd w:id="228"/>
      <w:bookmarkEnd w:id="229"/>
      <w:bookmarkEnd w:id="230"/>
    </w:p>
    <w:p w14:paraId="062B64B6" w14:textId="77777777" w:rsidR="008D2B23" w:rsidRPr="00F53A39" w:rsidRDefault="008D2B23" w:rsidP="008D2B23">
      <w:pPr>
        <w:pStyle w:val="KDParagraf"/>
        <w:spacing w:before="0"/>
        <w:rPr>
          <w:rFonts w:cs="Arial"/>
          <w:lang w:val="ru-RU"/>
        </w:rPr>
      </w:pPr>
      <w:r w:rsidRPr="00F53A39">
        <w:rPr>
          <w:rFonts w:cs="Arial"/>
          <w:lang w:val="ru-RU"/>
        </w:rPr>
        <w:t>Понуђач је обавезан да сачини понуду тако што</w:t>
      </w:r>
      <w:r w:rsidR="00613B13" w:rsidRPr="00F53A39">
        <w:rPr>
          <w:rFonts w:cs="Arial"/>
          <w:lang w:val="ru-RU"/>
        </w:rPr>
        <w:t xml:space="preserve"> Понуђач </w:t>
      </w:r>
      <w:r w:rsidRPr="00F53A39">
        <w:rPr>
          <w:rFonts w:cs="Arial"/>
          <w:lang w:val="ru-RU"/>
        </w:rPr>
        <w:t>уписује тражене податке у обрасце који су саста</w:t>
      </w:r>
      <w:r w:rsidR="00613B13" w:rsidRPr="00F53A39">
        <w:rPr>
          <w:rFonts w:cs="Arial"/>
          <w:lang w:val="ru-RU"/>
        </w:rPr>
        <w:t xml:space="preserve">вни део конкурсне документације </w:t>
      </w:r>
      <w:r w:rsidRPr="00F53A3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53A39">
        <w:rPr>
          <w:rFonts w:cs="Arial"/>
          <w:lang w:val="ru-RU"/>
        </w:rPr>
        <w:t xml:space="preserve"> Доставља их заједно са осталим документима који представљају обавезну садржину понуде.</w:t>
      </w:r>
    </w:p>
    <w:p w14:paraId="49C358FB" w14:textId="77777777" w:rsidR="008D2B23" w:rsidRPr="00F53A39" w:rsidRDefault="008D2B23" w:rsidP="008D2B23">
      <w:pPr>
        <w:pStyle w:val="KDParagraf"/>
        <w:spacing w:before="0"/>
        <w:rPr>
          <w:rFonts w:cs="Arial"/>
        </w:rPr>
      </w:pPr>
      <w:r w:rsidRPr="00F53A39">
        <w:rPr>
          <w:rFonts w:cs="Arial"/>
        </w:rPr>
        <w:t>Препоручује се да сви документи поднети у понуди  буду нумерисани</w:t>
      </w:r>
      <w:r w:rsidRPr="00F53A39">
        <w:rPr>
          <w:rFonts w:cs="Arial"/>
          <w:lang w:val="sr-Latn-CS"/>
        </w:rPr>
        <w:t xml:space="preserve"> и</w:t>
      </w:r>
      <w:r w:rsidRPr="00F53A3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6397E3B" w14:textId="77777777" w:rsidR="008D2B23" w:rsidRPr="00F53A39" w:rsidRDefault="008D2B23" w:rsidP="008D2B23">
      <w:pPr>
        <w:pStyle w:val="KDParagraf"/>
        <w:spacing w:before="0"/>
        <w:rPr>
          <w:rFonts w:cs="Arial"/>
          <w:lang w:val="ru-RU"/>
        </w:rPr>
      </w:pPr>
      <w:r w:rsidRPr="00F53A39">
        <w:rPr>
          <w:rFonts w:cs="Arial"/>
          <w:lang w:val="ru-RU"/>
        </w:rPr>
        <w:t xml:space="preserve">Препоручује се да се нумерација поднете документације </w:t>
      </w:r>
      <w:r w:rsidR="00FC355A" w:rsidRPr="00F53A39">
        <w:rPr>
          <w:rFonts w:cs="Arial"/>
          <w:lang w:val="ru-RU"/>
        </w:rPr>
        <w:t>и образац</w:t>
      </w:r>
      <w:r w:rsidR="00962DFB" w:rsidRPr="00F53A39">
        <w:rPr>
          <w:rFonts w:cs="Arial"/>
          <w:lang w:val="ru-RU"/>
        </w:rPr>
        <w:t>а</w:t>
      </w:r>
      <w:r w:rsidR="00FC355A" w:rsidRPr="00F53A39">
        <w:rPr>
          <w:rFonts w:cs="Arial"/>
          <w:lang w:val="ru-RU"/>
        </w:rPr>
        <w:t xml:space="preserve"> у понуди </w:t>
      </w:r>
      <w:r w:rsidRPr="00F53A39">
        <w:rPr>
          <w:rFonts w:cs="Arial"/>
          <w:lang w:val="ru-RU"/>
        </w:rPr>
        <w:t>изврши на свако</w:t>
      </w:r>
      <w:r w:rsidRPr="00F53A39">
        <w:rPr>
          <w:rFonts w:cs="Arial"/>
        </w:rPr>
        <w:t>j</w:t>
      </w:r>
      <w:r w:rsidRPr="00F53A39">
        <w:rPr>
          <w:rFonts w:cs="Arial"/>
          <w:lang w:val="ru-RU"/>
        </w:rPr>
        <w:t xml:space="preserve"> страни на којој има текста, исписивањем </w:t>
      </w:r>
      <w:r w:rsidRPr="00F53A39">
        <w:rPr>
          <w:rFonts w:cs="Arial"/>
          <w:i/>
          <w:lang w:val="ru-RU"/>
        </w:rPr>
        <w:t xml:space="preserve">“1 од </w:t>
      </w:r>
      <w:r w:rsidRPr="00F53A39">
        <w:rPr>
          <w:rFonts w:cs="Arial"/>
          <w:i/>
        </w:rPr>
        <w:t>н</w:t>
      </w:r>
      <w:r w:rsidRPr="00F53A39">
        <w:rPr>
          <w:rFonts w:cs="Arial"/>
          <w:i/>
          <w:lang w:val="ru-RU"/>
        </w:rPr>
        <w:t>“, „2 од н“</w:t>
      </w:r>
      <w:r w:rsidRPr="00F53A39">
        <w:rPr>
          <w:rFonts w:cs="Arial"/>
          <w:lang w:val="ru-RU"/>
        </w:rPr>
        <w:t xml:space="preserve"> и тако све до </w:t>
      </w:r>
      <w:r w:rsidRPr="00F53A39">
        <w:rPr>
          <w:rFonts w:cs="Arial"/>
          <w:i/>
          <w:lang w:val="ru-RU"/>
        </w:rPr>
        <w:t>„н од н“</w:t>
      </w:r>
      <w:r w:rsidRPr="00F53A39">
        <w:rPr>
          <w:rFonts w:cs="Arial"/>
          <w:lang w:val="ru-RU"/>
        </w:rPr>
        <w:t xml:space="preserve">, с тим да </w:t>
      </w:r>
      <w:r w:rsidRPr="00F53A39">
        <w:rPr>
          <w:rFonts w:cs="Arial"/>
          <w:i/>
          <w:lang w:val="ru-RU"/>
        </w:rPr>
        <w:t>„н“</w:t>
      </w:r>
      <w:r w:rsidRPr="00F53A39">
        <w:rPr>
          <w:rFonts w:cs="Arial"/>
          <w:lang w:val="ru-RU"/>
        </w:rPr>
        <w:t xml:space="preserve"> представља укупан број страна понуде.</w:t>
      </w:r>
    </w:p>
    <w:p w14:paraId="46AC9099" w14:textId="77777777"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5341E63" w14:textId="1A946E1E" w:rsidR="008D2B23" w:rsidRPr="00F53A39" w:rsidRDefault="008D2B23" w:rsidP="008D2B23">
      <w:pPr>
        <w:pStyle w:val="KDParagraf"/>
        <w:spacing w:before="0"/>
        <w:rPr>
          <w:rFonts w:cs="Arial"/>
          <w:lang w:val="ru-RU"/>
        </w:rPr>
      </w:pPr>
      <w:r w:rsidRPr="00F53A39">
        <w:rPr>
          <w:rFonts w:cs="Arial"/>
          <w:lang w:val="ru-RU"/>
        </w:rPr>
        <w:t xml:space="preserve">Понуђач подноси понуду у затвореној коверти </w:t>
      </w:r>
      <w:r w:rsidRPr="00F53A39">
        <w:rPr>
          <w:rFonts w:cs="Arial"/>
        </w:rPr>
        <w:t>или кутији</w:t>
      </w:r>
      <w:r w:rsidRPr="00F53A39">
        <w:rPr>
          <w:rFonts w:cs="Arial"/>
          <w:lang w:val="ru-RU"/>
        </w:rPr>
        <w:t xml:space="preserve">, тако да се </w:t>
      </w:r>
      <w:r w:rsidR="00613B13" w:rsidRPr="00F53A39">
        <w:rPr>
          <w:rFonts w:cs="Arial"/>
          <w:lang w:val="ru-RU"/>
        </w:rPr>
        <w:t xml:space="preserve">при отварању може проверити да ли је затворена, </w:t>
      </w:r>
      <w:r w:rsidRPr="00F53A39">
        <w:rPr>
          <w:rFonts w:cs="Arial"/>
          <w:lang w:val="ru-RU"/>
        </w:rPr>
        <w:t>на адресу: Јавно предузеће „Електропривреда Србије“</w:t>
      </w:r>
      <w:r w:rsidR="005F3908">
        <w:rPr>
          <w:rFonts w:cs="Arial"/>
          <w:lang w:val="ru-RU"/>
        </w:rPr>
        <w:t xml:space="preserve"> Београд</w:t>
      </w:r>
      <w:r w:rsidRPr="00F53A39">
        <w:rPr>
          <w:rFonts w:cs="Arial"/>
          <w:lang w:val="ru-RU"/>
        </w:rPr>
        <w:t xml:space="preserve">, </w:t>
      </w:r>
      <w:r w:rsidR="00491699">
        <w:rPr>
          <w:rFonts w:cs="Arial"/>
          <w:lang w:val="ru-RU"/>
        </w:rPr>
        <w:t>Балканска 13, Београд</w:t>
      </w:r>
      <w:r w:rsidR="00613B13" w:rsidRPr="00F53A39">
        <w:rPr>
          <w:rFonts w:cs="Arial"/>
          <w:lang w:val="ru-RU"/>
        </w:rPr>
        <w:t>,</w:t>
      </w:r>
      <w:r w:rsidR="00F80AA0">
        <w:rPr>
          <w:rFonts w:cs="Arial"/>
          <w:lang w:val="ru-RU"/>
        </w:rPr>
        <w:t xml:space="preserve"> </w:t>
      </w:r>
      <w:r w:rsidRPr="00F53A39">
        <w:rPr>
          <w:rFonts w:cs="Arial"/>
          <w:lang w:val="ru-RU"/>
        </w:rPr>
        <w:t xml:space="preserve">писарница - са назнаком: „Понуда за јавну набавку </w:t>
      </w:r>
      <w:r w:rsidR="00491699">
        <w:rPr>
          <w:rFonts w:cs="Arial"/>
          <w:lang w:val="ru-RU"/>
        </w:rPr>
        <w:t xml:space="preserve">добара </w:t>
      </w:r>
      <w:r w:rsidR="00491699">
        <w:rPr>
          <w:rFonts w:cs="Arial"/>
        </w:rPr>
        <w:t>„</w:t>
      </w:r>
      <w:r w:rsidR="00491699">
        <w:rPr>
          <w:rFonts w:cs="Arial"/>
          <w:lang w:val="ru-RU"/>
        </w:rPr>
        <w:t>Потрошни материјал за текуће одржавање пословних зграда</w:t>
      </w:r>
      <w:r w:rsidR="00491699">
        <w:rPr>
          <w:rFonts w:cs="Arial"/>
        </w:rPr>
        <w:t>“</w:t>
      </w:r>
      <w:r w:rsidRPr="00F53A39">
        <w:rPr>
          <w:rFonts w:cs="Arial"/>
          <w:lang w:val="ru-RU"/>
        </w:rPr>
        <w:t xml:space="preserve">- Јавна набавка број </w:t>
      </w:r>
      <w:r w:rsidR="00491699">
        <w:rPr>
          <w:rFonts w:cs="Arial"/>
        </w:rPr>
        <w:t>ЈН/1000/</w:t>
      </w:r>
      <w:r w:rsidR="004A47D8" w:rsidRPr="004A47D8">
        <w:rPr>
          <w:rFonts w:cs="Arial"/>
        </w:rPr>
        <w:t>0364</w:t>
      </w:r>
      <w:r w:rsidR="004A47D8">
        <w:rPr>
          <w:rFonts w:cs="Arial"/>
        </w:rPr>
        <w:t>/</w:t>
      </w:r>
      <w:r w:rsidR="008145B3" w:rsidRPr="00F53A39">
        <w:rPr>
          <w:rFonts w:cs="Arial"/>
        </w:rPr>
        <w:t>2016</w:t>
      </w:r>
      <w:r w:rsidRPr="00F53A39">
        <w:rPr>
          <w:rFonts w:cs="Arial"/>
          <w:lang w:val="ru-RU"/>
        </w:rPr>
        <w:t xml:space="preserve"> - НЕ ОТВАРАТИ“. </w:t>
      </w:r>
    </w:p>
    <w:p w14:paraId="1B7EAFE2" w14:textId="6D7B1989" w:rsidR="008D2B23" w:rsidRPr="00F53A39" w:rsidRDefault="008D2B23" w:rsidP="008D2B23">
      <w:pPr>
        <w:pStyle w:val="KDParagraf"/>
        <w:spacing w:before="0"/>
        <w:rPr>
          <w:rFonts w:cs="Arial"/>
        </w:rPr>
      </w:pPr>
      <w:r w:rsidRPr="00F53A39">
        <w:rPr>
          <w:rFonts w:cs="Arial"/>
        </w:rPr>
        <w:t xml:space="preserve">На полеђини коверте обавезно се уписује тачан назив и адреса </w:t>
      </w:r>
      <w:r w:rsidR="001C7A13">
        <w:rPr>
          <w:rFonts w:cs="Arial"/>
          <w:lang w:val="sr-Cyrl-RS"/>
        </w:rPr>
        <w:t>П</w:t>
      </w:r>
      <w:r w:rsidRPr="00F53A39">
        <w:rPr>
          <w:rFonts w:cs="Arial"/>
        </w:rPr>
        <w:t xml:space="preserve">онуђача, телефон и факс </w:t>
      </w:r>
      <w:r w:rsidR="001C7A13">
        <w:rPr>
          <w:rFonts w:cs="Arial"/>
          <w:lang w:val="sr-Cyrl-RS"/>
        </w:rPr>
        <w:t>П</w:t>
      </w:r>
      <w:r w:rsidRPr="00F53A39">
        <w:rPr>
          <w:rFonts w:cs="Arial"/>
        </w:rPr>
        <w:t>онуђача, као и име и презиме овлашћеног лица за контакт.</w:t>
      </w:r>
    </w:p>
    <w:p w14:paraId="662E2480" w14:textId="4FCB34F6" w:rsidR="008D2B23" w:rsidRPr="00F53A39" w:rsidRDefault="008D2B23" w:rsidP="008D2B23">
      <w:pPr>
        <w:pStyle w:val="KDParagraf"/>
        <w:spacing w:before="0"/>
        <w:rPr>
          <w:rFonts w:cs="Arial"/>
        </w:rPr>
      </w:pPr>
      <w:r w:rsidRPr="00F53A39">
        <w:rPr>
          <w:rFonts w:eastAsia="TimesNewRomanPSMT" w:cs="Arial"/>
          <w:bCs/>
        </w:rPr>
        <w:t xml:space="preserve">У случају да понуду подноси група </w:t>
      </w:r>
      <w:r w:rsidR="001C7A13">
        <w:rPr>
          <w:rFonts w:eastAsia="TimesNewRomanPSMT" w:cs="Arial"/>
          <w:bCs/>
          <w:lang w:val="sr-Cyrl-RS"/>
        </w:rPr>
        <w:t>П</w:t>
      </w:r>
      <w:r w:rsidR="009B3371" w:rsidRPr="00F53A39">
        <w:rPr>
          <w:rFonts w:eastAsia="TimesNewRomanPSMT" w:cs="Arial"/>
          <w:bCs/>
        </w:rPr>
        <w:t xml:space="preserve">онуђача, на полеђини коверте </w:t>
      </w:r>
      <w:r w:rsidRPr="00F53A39">
        <w:rPr>
          <w:rFonts w:eastAsia="TimesNewRomanPSMT" w:cs="Arial"/>
          <w:bCs/>
        </w:rPr>
        <w:t xml:space="preserve"> назначити да се ради о групи </w:t>
      </w:r>
      <w:r w:rsidR="001C7A13">
        <w:rPr>
          <w:rFonts w:eastAsia="TimesNewRomanPSMT" w:cs="Arial"/>
          <w:bCs/>
          <w:lang w:val="sr-Cyrl-RS"/>
        </w:rPr>
        <w:t>П</w:t>
      </w:r>
      <w:r w:rsidRPr="00F53A39">
        <w:rPr>
          <w:rFonts w:eastAsia="TimesNewRomanPSMT" w:cs="Arial"/>
          <w:bCs/>
        </w:rPr>
        <w:t>онуђача и навести називе и адресу свих чланова групе понуђача</w:t>
      </w:r>
      <w:r w:rsidRPr="00F53A39">
        <w:rPr>
          <w:rFonts w:cs="Arial"/>
        </w:rPr>
        <w:t>.</w:t>
      </w:r>
    </w:p>
    <w:p w14:paraId="133B3392" w14:textId="5D715BE5" w:rsidR="00613B13" w:rsidRPr="00F53A39" w:rsidRDefault="00613B13" w:rsidP="00613B13">
      <w:pPr>
        <w:pStyle w:val="KDParagraf"/>
        <w:spacing w:before="0"/>
        <w:rPr>
          <w:rFonts w:cs="Arial"/>
        </w:rPr>
      </w:pPr>
      <w:r w:rsidRPr="00F53A39">
        <w:rPr>
          <w:rFonts w:cs="Arial"/>
        </w:rPr>
        <w:t xml:space="preserve">Уколико </w:t>
      </w:r>
      <w:r w:rsidR="001C7A13">
        <w:rPr>
          <w:rFonts w:cs="Arial"/>
          <w:lang w:val="sr-Cyrl-RS"/>
        </w:rPr>
        <w:t>П</w:t>
      </w:r>
      <w:r w:rsidRPr="00F53A39">
        <w:rPr>
          <w:rFonts w:cs="Arial"/>
        </w:rPr>
        <w:t xml:space="preserve">онуђачи подносе заједничку понуду, група </w:t>
      </w:r>
      <w:r w:rsidR="001C7A13">
        <w:rPr>
          <w:rFonts w:cs="Arial"/>
          <w:lang w:val="sr-Cyrl-RS"/>
        </w:rPr>
        <w:t>П</w:t>
      </w:r>
      <w:r w:rsidRPr="00F53A39">
        <w:rPr>
          <w:rFonts w:cs="Arial"/>
        </w:rPr>
        <w:t xml:space="preserve">онуђача може да се определи да обрасце дате у конкурсној документацији потписују и печатом оверавају сви </w:t>
      </w:r>
      <w:r w:rsidR="001C7A13">
        <w:rPr>
          <w:rFonts w:cs="Arial"/>
          <w:lang w:val="sr-Cyrl-RS"/>
        </w:rPr>
        <w:t>П</w:t>
      </w:r>
      <w:r w:rsidRPr="00F53A39">
        <w:rPr>
          <w:rFonts w:cs="Arial"/>
        </w:rPr>
        <w:t xml:space="preserve">онуђачи из групе </w:t>
      </w:r>
      <w:r w:rsidR="001C7A13">
        <w:rPr>
          <w:rFonts w:cs="Arial"/>
          <w:lang w:val="sr-Cyrl-RS"/>
        </w:rPr>
        <w:t>П</w:t>
      </w:r>
      <w:r w:rsidRPr="00F53A39">
        <w:rPr>
          <w:rFonts w:cs="Arial"/>
        </w:rPr>
        <w:t xml:space="preserve">онуђача или група </w:t>
      </w:r>
      <w:r w:rsidR="001C7A13">
        <w:rPr>
          <w:rFonts w:cs="Arial"/>
          <w:lang w:val="sr-Cyrl-RS"/>
        </w:rPr>
        <w:t>П</w:t>
      </w:r>
      <w:r w:rsidRPr="00F53A39">
        <w:rPr>
          <w:rFonts w:cs="Arial"/>
        </w:rPr>
        <w:t xml:space="preserve">онуђача може да одреди једног </w:t>
      </w:r>
      <w:r w:rsidR="001C7A13">
        <w:rPr>
          <w:rFonts w:cs="Arial"/>
          <w:lang w:val="sr-Cyrl-RS"/>
        </w:rPr>
        <w:t>П</w:t>
      </w:r>
      <w:r w:rsidRPr="00F53A39">
        <w:rPr>
          <w:rFonts w:cs="Arial"/>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w:t>
      </w:r>
      <w:r w:rsidR="001C7A13">
        <w:rPr>
          <w:rFonts w:cs="Arial"/>
          <w:lang w:val="sr-Cyrl-RS"/>
        </w:rPr>
        <w:t>П</w:t>
      </w:r>
      <w:r w:rsidRPr="00F53A39">
        <w:rPr>
          <w:rFonts w:cs="Arial"/>
        </w:rPr>
        <w:t>онуђача.</w:t>
      </w:r>
    </w:p>
    <w:p w14:paraId="61361F2F" w14:textId="7B2DCFBA" w:rsidR="00613B13" w:rsidRPr="00F53A39" w:rsidRDefault="00613B13" w:rsidP="00613B13">
      <w:pPr>
        <w:pStyle w:val="KDParagraf"/>
        <w:spacing w:before="0"/>
        <w:rPr>
          <w:rFonts w:cs="Arial"/>
        </w:rPr>
      </w:pPr>
      <w:r w:rsidRPr="00F53A39">
        <w:rPr>
          <w:rFonts w:cs="Arial"/>
        </w:rPr>
        <w:t xml:space="preserve">У случају да се </w:t>
      </w:r>
      <w:r w:rsidR="001C7A13">
        <w:rPr>
          <w:rFonts w:cs="Arial"/>
          <w:lang w:val="sr-Cyrl-RS"/>
        </w:rPr>
        <w:t>П</w:t>
      </w:r>
      <w:r w:rsidRPr="00F53A39">
        <w:rPr>
          <w:rFonts w:cs="Arial"/>
        </w:rPr>
        <w:t xml:space="preserve">онуђачи определе да један </w:t>
      </w:r>
      <w:r w:rsidR="001C7A13">
        <w:rPr>
          <w:rFonts w:cs="Arial"/>
          <w:lang w:val="sr-Cyrl-RS"/>
        </w:rPr>
        <w:t>П</w:t>
      </w:r>
      <w:r w:rsidRPr="00F53A39">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53A39">
        <w:rPr>
          <w:rFonts w:cs="Arial"/>
        </w:rPr>
        <w:lastRenderedPageBreak/>
        <w:t xml:space="preserve">дефинисати споразумом којим се </w:t>
      </w:r>
      <w:r w:rsidR="001C7A13">
        <w:rPr>
          <w:rFonts w:cs="Arial"/>
          <w:lang w:val="sr-Cyrl-RS"/>
        </w:rPr>
        <w:t>П</w:t>
      </w:r>
      <w:r w:rsidRPr="00F53A39">
        <w:rPr>
          <w:rFonts w:cs="Arial"/>
        </w:rPr>
        <w:t xml:space="preserve">онуђачи из групе међусобно и према </w:t>
      </w:r>
      <w:r w:rsidR="00BA024D">
        <w:rPr>
          <w:rFonts w:cs="Arial"/>
          <w:lang w:val="sr-Cyrl-RS"/>
        </w:rPr>
        <w:t>Н</w:t>
      </w:r>
      <w:r w:rsidRPr="00F53A39">
        <w:rPr>
          <w:rFonts w:cs="Arial"/>
        </w:rPr>
        <w:t xml:space="preserve">аручиоцу обавезују на извршење јавне набавке, а који чини саставни део заједничке понуде сагласно чл. 81. Закона. </w:t>
      </w:r>
    </w:p>
    <w:p w14:paraId="74574249" w14:textId="2D32D72A" w:rsidR="00613B13" w:rsidRDefault="00613B13" w:rsidP="00613B13">
      <w:pPr>
        <w:pStyle w:val="KDParagraf"/>
        <w:spacing w:before="0"/>
        <w:rPr>
          <w:rFonts w:cs="Arial"/>
        </w:rPr>
      </w:pPr>
      <w:r w:rsidRPr="00F53A39">
        <w:rPr>
          <w:rFonts w:cs="Arial"/>
        </w:rPr>
        <w:t xml:space="preserve">Уколико је неопходно да </w:t>
      </w:r>
      <w:r w:rsidR="001C7A13">
        <w:rPr>
          <w:rFonts w:cs="Arial"/>
          <w:lang w:val="sr-Cyrl-RS"/>
        </w:rPr>
        <w:t>П</w:t>
      </w:r>
      <w:r w:rsidRPr="00F53A39">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1C7A13">
        <w:rPr>
          <w:rFonts w:cs="Arial"/>
          <w:lang w:val="sr-Cyrl-RS"/>
        </w:rPr>
        <w:t>П</w:t>
      </w:r>
      <w:r w:rsidRPr="00F53A39">
        <w:rPr>
          <w:rFonts w:cs="Arial"/>
        </w:rPr>
        <w:t xml:space="preserve">онуђача. </w:t>
      </w:r>
    </w:p>
    <w:p w14:paraId="5296E028" w14:textId="77777777" w:rsidR="00D833D9" w:rsidRPr="00F53A39" w:rsidRDefault="00D833D9" w:rsidP="00613B13">
      <w:pPr>
        <w:pStyle w:val="KDParagraf"/>
        <w:spacing w:before="0"/>
        <w:rPr>
          <w:rFonts w:cs="Arial"/>
        </w:rPr>
      </w:pPr>
    </w:p>
    <w:p w14:paraId="01223F45" w14:textId="77777777" w:rsidR="008D2B23" w:rsidRPr="00F53A39" w:rsidRDefault="008D2B23" w:rsidP="00181E4C">
      <w:pPr>
        <w:pStyle w:val="KDPodnaslov2"/>
        <w:numPr>
          <w:ilvl w:val="1"/>
          <w:numId w:val="28"/>
        </w:numPr>
        <w:spacing w:before="0"/>
        <w:jc w:val="both"/>
        <w:rPr>
          <w:rFonts w:cs="Arial"/>
        </w:rPr>
      </w:pPr>
      <w:bookmarkStart w:id="231" w:name="_Toc441651579"/>
      <w:bookmarkStart w:id="232" w:name="_Toc442559890"/>
      <w:bookmarkStart w:id="233" w:name="_Toc454864797"/>
      <w:r w:rsidRPr="00F53A39">
        <w:rPr>
          <w:rFonts w:cs="Arial"/>
        </w:rPr>
        <w:t>Обавезна садржина понуде</w:t>
      </w:r>
      <w:bookmarkEnd w:id="231"/>
      <w:bookmarkEnd w:id="232"/>
      <w:bookmarkEnd w:id="233"/>
    </w:p>
    <w:p w14:paraId="19E1DA4A" w14:textId="4B0559E7" w:rsidR="008D2B23" w:rsidRPr="00F53A39" w:rsidRDefault="008D2B23" w:rsidP="008D2B23">
      <w:pPr>
        <w:pStyle w:val="KDParagraf"/>
        <w:spacing w:before="0"/>
        <w:rPr>
          <w:rFonts w:cs="Arial"/>
        </w:rPr>
      </w:pPr>
      <w:r w:rsidRPr="00F53A39">
        <w:rPr>
          <w:rFonts w:cs="Arial"/>
          <w:lang w:val="ru-RU" w:bidi="en-US"/>
        </w:rPr>
        <w:t>Садржину понуде, поред Обрасца понуде, чине и сви остали доказио испуњености услова из чл. 75.и 76</w:t>
      </w:r>
      <w:r w:rsidRPr="00F80AA0">
        <w:rPr>
          <w:rFonts w:cs="Arial"/>
          <w:lang w:val="ru-RU" w:bidi="en-US"/>
        </w:rPr>
        <w:t>.</w:t>
      </w:r>
      <w:r w:rsidR="00F80AA0">
        <w:rPr>
          <w:rFonts w:cs="Arial"/>
          <w:lang w:val="sr-Cyrl-RS"/>
        </w:rPr>
        <w:t xml:space="preserve"> </w:t>
      </w:r>
      <w:r w:rsidRPr="00F53A39">
        <w:rPr>
          <w:rFonts w:cs="Arial"/>
        </w:rPr>
        <w:t>Закона</w:t>
      </w:r>
      <w:r w:rsidRPr="00F53A39">
        <w:rPr>
          <w:rFonts w:cs="Arial"/>
          <w:lang w:bidi="en-US"/>
        </w:rPr>
        <w:t>, предвиђени чл. 77. Закона, који су наведени у конкурсној документацији, као и сви тражени прилози и изјаве</w:t>
      </w:r>
      <w:r w:rsidR="001945FA" w:rsidRPr="00F53A39">
        <w:rPr>
          <w:rFonts w:cs="Arial"/>
          <w:lang w:bidi="en-US"/>
        </w:rPr>
        <w:t xml:space="preserve"> (попуњени, потписани и печатом оверени)</w:t>
      </w:r>
      <w:r w:rsidRPr="00F53A39">
        <w:rPr>
          <w:rFonts w:cs="Arial"/>
          <w:lang w:bidi="en-US"/>
        </w:rPr>
        <w:t xml:space="preserve"> на начин предвиђен следећим ставом ове тачке</w:t>
      </w:r>
      <w:r w:rsidRPr="00F53A39">
        <w:rPr>
          <w:rFonts w:cs="Arial"/>
        </w:rPr>
        <w:t>:</w:t>
      </w:r>
    </w:p>
    <w:p w14:paraId="08800069" w14:textId="77777777" w:rsidR="00645F72" w:rsidRPr="00F53A39" w:rsidRDefault="00645F72" w:rsidP="00645F72">
      <w:pPr>
        <w:pStyle w:val="KDNabrajanje"/>
        <w:spacing w:before="0"/>
        <w:rPr>
          <w:rFonts w:cs="Arial"/>
        </w:rPr>
      </w:pPr>
      <w:r w:rsidRPr="00F53A39">
        <w:rPr>
          <w:rFonts w:cs="Arial"/>
        </w:rPr>
        <w:t xml:space="preserve">Образац понуде </w:t>
      </w:r>
    </w:p>
    <w:p w14:paraId="319C6B9D" w14:textId="77777777" w:rsidR="00645F72" w:rsidRPr="00F53A39" w:rsidRDefault="00645F72" w:rsidP="00645F72">
      <w:pPr>
        <w:pStyle w:val="KDNabrajanje"/>
        <w:spacing w:before="0"/>
        <w:rPr>
          <w:rFonts w:cs="Arial"/>
        </w:rPr>
      </w:pPr>
      <w:r w:rsidRPr="00F53A39">
        <w:rPr>
          <w:rFonts w:cs="Arial"/>
        </w:rPr>
        <w:t xml:space="preserve">Структура цене </w:t>
      </w:r>
    </w:p>
    <w:p w14:paraId="58D92F5A" w14:textId="374E2F13" w:rsidR="00645F72" w:rsidRPr="00F53A39" w:rsidRDefault="00645F72" w:rsidP="00645F72">
      <w:pPr>
        <w:pStyle w:val="KDNabrajanje"/>
        <w:spacing w:before="0"/>
        <w:rPr>
          <w:rFonts w:cs="Arial"/>
        </w:rPr>
      </w:pPr>
      <w:r w:rsidRPr="00F53A39">
        <w:rPr>
          <w:rFonts w:cs="Arial"/>
        </w:rPr>
        <w:t>О</w:t>
      </w:r>
      <w:r w:rsidR="00894367" w:rsidRPr="00F53A39">
        <w:rPr>
          <w:rFonts w:cs="Arial"/>
        </w:rPr>
        <w:t xml:space="preserve">бразац трошкова припреме понуде, </w:t>
      </w:r>
      <w:r w:rsidR="0056571E" w:rsidRPr="00F53A39">
        <w:rPr>
          <w:rFonts w:cs="Arial"/>
        </w:rPr>
        <w:t xml:space="preserve">ако </w:t>
      </w:r>
      <w:r w:rsidR="001C7A13">
        <w:rPr>
          <w:rFonts w:cs="Arial"/>
          <w:lang w:val="sr-Cyrl-RS"/>
        </w:rPr>
        <w:t>П</w:t>
      </w:r>
      <w:r w:rsidR="0056571E" w:rsidRPr="00F53A39">
        <w:rPr>
          <w:rFonts w:cs="Arial"/>
        </w:rPr>
        <w:t>онуђач захтева надокнаду трошкова у складу са чл.88 Закона</w:t>
      </w:r>
    </w:p>
    <w:p w14:paraId="1EFA7291" w14:textId="77777777" w:rsidR="008D2B23" w:rsidRPr="00F53A39" w:rsidRDefault="008D2B23" w:rsidP="008D2B23">
      <w:pPr>
        <w:pStyle w:val="KDNabrajanje"/>
        <w:spacing w:before="0"/>
        <w:rPr>
          <w:rFonts w:cs="Arial"/>
        </w:rPr>
      </w:pPr>
      <w:r w:rsidRPr="00F53A39">
        <w:rPr>
          <w:rFonts w:cs="Arial"/>
        </w:rPr>
        <w:t xml:space="preserve">Изјава о независној понуди </w:t>
      </w:r>
    </w:p>
    <w:p w14:paraId="0909DED3" w14:textId="77777777" w:rsidR="00645F72" w:rsidRPr="00F53A39" w:rsidRDefault="00645F72" w:rsidP="00645F72">
      <w:pPr>
        <w:pStyle w:val="KDNabrajanje"/>
        <w:spacing w:before="0"/>
        <w:rPr>
          <w:rFonts w:cs="Arial"/>
        </w:rPr>
      </w:pPr>
      <w:r w:rsidRPr="00F53A39">
        <w:rPr>
          <w:rFonts w:cs="Arial"/>
        </w:rPr>
        <w:t>Изјав</w:t>
      </w:r>
      <w:r w:rsidR="001945FA" w:rsidRPr="00F53A39">
        <w:rPr>
          <w:rFonts w:cs="Arial"/>
        </w:rPr>
        <w:t>а</w:t>
      </w:r>
      <w:r w:rsidRPr="00F53A39">
        <w:rPr>
          <w:rFonts w:cs="Arial"/>
        </w:rPr>
        <w:t xml:space="preserve"> у складу са чланом 75. став 2. Закона </w:t>
      </w:r>
    </w:p>
    <w:p w14:paraId="5AB5F654" w14:textId="262A0DEF" w:rsidR="007267FC" w:rsidRPr="00F53A39" w:rsidRDefault="008D2B23" w:rsidP="008D2B23">
      <w:pPr>
        <w:pStyle w:val="KDNabrajanje"/>
        <w:spacing w:before="0"/>
        <w:rPr>
          <w:rFonts w:cs="Arial"/>
        </w:rPr>
      </w:pPr>
      <w:r w:rsidRPr="00F53A39">
        <w:rPr>
          <w:rFonts w:cs="Arial"/>
        </w:rPr>
        <w:t xml:space="preserve">Изјава </w:t>
      </w:r>
      <w:r w:rsidR="007267FC" w:rsidRPr="00F53A39">
        <w:rPr>
          <w:rFonts w:cs="Arial"/>
          <w:lang w:val="sr-Cyrl-CS"/>
        </w:rPr>
        <w:t xml:space="preserve">којом </w:t>
      </w:r>
      <w:r w:rsidR="001C7A13">
        <w:rPr>
          <w:rFonts w:cs="Arial"/>
          <w:lang w:val="sr-Cyrl-CS"/>
        </w:rPr>
        <w:t>П</w:t>
      </w:r>
      <w:r w:rsidR="007267FC" w:rsidRPr="00F53A39">
        <w:rPr>
          <w:rFonts w:cs="Arial"/>
          <w:lang w:val="sr-Cyrl-CS"/>
        </w:rPr>
        <w:t>онуђач</w:t>
      </w:r>
      <w:r w:rsidR="009B3371" w:rsidRPr="00F53A39">
        <w:rPr>
          <w:rFonts w:cs="Arial"/>
          <w:lang w:val="sr-Cyrl-CS"/>
        </w:rPr>
        <w:t xml:space="preserve">/члан групе </w:t>
      </w:r>
      <w:r w:rsidR="001C7A13">
        <w:rPr>
          <w:rFonts w:cs="Arial"/>
          <w:lang w:val="sr-Cyrl-CS"/>
        </w:rPr>
        <w:t>П</w:t>
      </w:r>
      <w:r w:rsidR="009B3371" w:rsidRPr="00F53A39">
        <w:rPr>
          <w:rFonts w:cs="Arial"/>
          <w:lang w:val="sr-Cyrl-CS"/>
        </w:rPr>
        <w:t>онуђача</w:t>
      </w:r>
      <w:r w:rsidR="007267FC" w:rsidRPr="00F53A39">
        <w:rPr>
          <w:rFonts w:cs="Arial"/>
          <w:lang w:val="sr-Cyrl-CS"/>
        </w:rPr>
        <w:t xml:space="preserve"> потврђује да</w:t>
      </w:r>
      <w:r w:rsidR="007267FC" w:rsidRPr="00F53A39">
        <w:rPr>
          <w:rFonts w:cs="Arial"/>
        </w:rPr>
        <w:t xml:space="preserve"> испуњавањ</w:t>
      </w:r>
      <w:r w:rsidR="007267FC" w:rsidRPr="00F53A39">
        <w:rPr>
          <w:rFonts w:cs="Arial"/>
          <w:lang w:val="sr-Cyrl-CS"/>
        </w:rPr>
        <w:t>а</w:t>
      </w:r>
      <w:r w:rsidR="007267FC" w:rsidRPr="00F53A39">
        <w:rPr>
          <w:rFonts w:cs="Arial"/>
        </w:rPr>
        <w:t xml:space="preserve"> услов</w:t>
      </w:r>
      <w:r w:rsidR="007267FC" w:rsidRPr="00F53A39">
        <w:rPr>
          <w:rFonts w:cs="Arial"/>
          <w:lang w:val="sr-Cyrl-CS"/>
        </w:rPr>
        <w:t>еза учешће у поступку јавне набавке</w:t>
      </w:r>
      <w:r w:rsidRPr="00F53A39">
        <w:rPr>
          <w:rFonts w:cs="Arial"/>
        </w:rPr>
        <w:t>, осим услова из</w:t>
      </w:r>
      <w:r w:rsidR="003C4E60" w:rsidRPr="00F53A39">
        <w:rPr>
          <w:rFonts w:cs="Arial"/>
        </w:rPr>
        <w:t xml:space="preserve"> чл.75 став 1.тачка 5) Закона </w:t>
      </w:r>
    </w:p>
    <w:p w14:paraId="11B7DEC4" w14:textId="77777777" w:rsidR="008D2B23" w:rsidRPr="00F53A39" w:rsidRDefault="007267FC" w:rsidP="008D2B23">
      <w:pPr>
        <w:pStyle w:val="KDNabrajanje"/>
        <w:spacing w:before="0"/>
        <w:rPr>
          <w:rFonts w:cs="Arial"/>
        </w:rPr>
      </w:pPr>
      <w:r w:rsidRPr="00F53A39">
        <w:rPr>
          <w:rFonts w:cs="Arial"/>
        </w:rPr>
        <w:t xml:space="preserve">Изјава </w:t>
      </w:r>
      <w:r w:rsidRPr="00F53A39">
        <w:rPr>
          <w:rFonts w:cs="Arial"/>
          <w:lang w:val="sr-Cyrl-CS"/>
        </w:rPr>
        <w:t>којом подизвођач потврђује да</w:t>
      </w:r>
      <w:r w:rsidRPr="00F53A39">
        <w:rPr>
          <w:rFonts w:cs="Arial"/>
        </w:rPr>
        <w:t xml:space="preserve"> испуњавањ</w:t>
      </w:r>
      <w:r w:rsidRPr="00F53A39">
        <w:rPr>
          <w:rFonts w:cs="Arial"/>
          <w:lang w:val="sr-Cyrl-CS"/>
        </w:rPr>
        <w:t>а</w:t>
      </w:r>
      <w:r w:rsidRPr="00F53A39">
        <w:rPr>
          <w:rFonts w:cs="Arial"/>
        </w:rPr>
        <w:t xml:space="preserve"> услов</w:t>
      </w:r>
      <w:r w:rsidRPr="00F53A39">
        <w:rPr>
          <w:rFonts w:cs="Arial"/>
          <w:lang w:val="sr-Cyrl-CS"/>
        </w:rPr>
        <w:t>еза учешће у поступку јавне набавке</w:t>
      </w:r>
      <w:r w:rsidRPr="00F53A39">
        <w:rPr>
          <w:rFonts w:cs="Arial"/>
        </w:rPr>
        <w:t>, осим услова и</w:t>
      </w:r>
      <w:r w:rsidR="003C4E60" w:rsidRPr="00F53A39">
        <w:rPr>
          <w:rFonts w:cs="Arial"/>
        </w:rPr>
        <w:t xml:space="preserve">з чл.75 став 1.тачка 5) Закона </w:t>
      </w:r>
      <w:r w:rsidRPr="00F53A39">
        <w:rPr>
          <w:rFonts w:cs="Arial"/>
          <w:lang w:val="sr-Cyrl-CS"/>
        </w:rPr>
        <w:t>, у случају подношења понуде са подизвођачем</w:t>
      </w:r>
    </w:p>
    <w:p w14:paraId="55E9CE68" w14:textId="77777777" w:rsidR="00645F72" w:rsidRPr="00F53A39" w:rsidRDefault="00645F72" w:rsidP="00645F72">
      <w:pPr>
        <w:pStyle w:val="KDNabrajanje"/>
        <w:spacing w:before="0"/>
        <w:rPr>
          <w:rFonts w:cs="Arial"/>
        </w:rPr>
      </w:pPr>
      <w:r w:rsidRPr="00F53A39">
        <w:rPr>
          <w:rFonts w:cs="Arial"/>
        </w:rPr>
        <w:t>с</w:t>
      </w:r>
      <w:r w:rsidR="00F80AA0">
        <w:rPr>
          <w:rFonts w:cs="Arial"/>
        </w:rPr>
        <w:t>редства финансијског обезбеђења за о</w:t>
      </w:r>
      <w:r w:rsidR="00F80AA0">
        <w:rPr>
          <w:rFonts w:cs="Arial"/>
          <w:lang w:val="sr-Cyrl-RS"/>
        </w:rPr>
        <w:t>збиљност понуде</w:t>
      </w:r>
    </w:p>
    <w:p w14:paraId="05A05762" w14:textId="0669DB11" w:rsidR="00EA6178" w:rsidRPr="00F53A39" w:rsidRDefault="007267FC" w:rsidP="00EA6178">
      <w:pPr>
        <w:pStyle w:val="KDNabrajanje"/>
        <w:spacing w:before="0"/>
        <w:rPr>
          <w:rFonts w:cs="Arial"/>
        </w:rPr>
      </w:pPr>
      <w:r w:rsidRPr="00F53A39">
        <w:rPr>
          <w:rFonts w:cs="Arial"/>
        </w:rPr>
        <w:t>обрасц</w:t>
      </w:r>
      <w:r w:rsidRPr="00F53A39">
        <w:rPr>
          <w:rFonts w:cs="Arial"/>
          <w:lang w:val="sr-Cyrl-CS"/>
        </w:rPr>
        <w:t>и</w:t>
      </w:r>
      <w:r w:rsidR="00EA6178" w:rsidRPr="00F53A39">
        <w:rPr>
          <w:rFonts w:cs="Arial"/>
        </w:rPr>
        <w:t>, изјаве и доказ</w:t>
      </w:r>
      <w:r w:rsidRPr="00F53A39">
        <w:rPr>
          <w:rFonts w:cs="Arial"/>
          <w:lang w:val="sr-Cyrl-CS"/>
        </w:rPr>
        <w:t>и</w:t>
      </w:r>
      <w:r w:rsidRPr="00F53A39">
        <w:rPr>
          <w:rFonts w:cs="Arial"/>
        </w:rPr>
        <w:t xml:space="preserve"> одређене тачком </w:t>
      </w:r>
      <w:r w:rsidR="003C4E60" w:rsidRPr="00F53A39">
        <w:rPr>
          <w:rFonts w:cs="Arial"/>
        </w:rPr>
        <w:t>6</w:t>
      </w:r>
      <w:r w:rsidRPr="00F53A39">
        <w:rPr>
          <w:rFonts w:cs="Arial"/>
        </w:rPr>
        <w:t>.</w:t>
      </w:r>
      <w:r w:rsidRPr="00F53A39">
        <w:rPr>
          <w:rFonts w:cs="Arial"/>
          <w:lang w:val="sr-Cyrl-CS"/>
        </w:rPr>
        <w:t>9</w:t>
      </w:r>
      <w:r w:rsidRPr="00F53A39">
        <w:rPr>
          <w:rFonts w:cs="Arial"/>
        </w:rPr>
        <w:t xml:space="preserve"> или </w:t>
      </w:r>
      <w:r w:rsidR="003C4E60" w:rsidRPr="00F53A39">
        <w:rPr>
          <w:rFonts w:cs="Arial"/>
        </w:rPr>
        <w:t>6</w:t>
      </w:r>
      <w:r w:rsidRPr="00F53A39">
        <w:rPr>
          <w:rFonts w:cs="Arial"/>
        </w:rPr>
        <w:t>.1</w:t>
      </w:r>
      <w:r w:rsidRPr="00F53A39">
        <w:rPr>
          <w:rFonts w:cs="Arial"/>
          <w:lang w:val="sr-Cyrl-CS"/>
        </w:rPr>
        <w:t>0</w:t>
      </w:r>
      <w:r w:rsidR="00EA6178" w:rsidRPr="00F53A39">
        <w:rPr>
          <w:rFonts w:cs="Arial"/>
        </w:rPr>
        <w:t xml:space="preserve"> овог упутства у случају да </w:t>
      </w:r>
      <w:r w:rsidR="001C7A13">
        <w:rPr>
          <w:rFonts w:cs="Arial"/>
          <w:lang w:val="sr-Cyrl-RS"/>
        </w:rPr>
        <w:t>П</w:t>
      </w:r>
      <w:r w:rsidR="00EA6178" w:rsidRPr="00F53A39">
        <w:rPr>
          <w:rFonts w:cs="Arial"/>
        </w:rPr>
        <w:t xml:space="preserve">онуђач подноси понуду са подизвођачем или заједничку понуду подноси група </w:t>
      </w:r>
      <w:r w:rsidR="001C7A13">
        <w:rPr>
          <w:rFonts w:cs="Arial"/>
          <w:lang w:val="sr-Cyrl-RS"/>
        </w:rPr>
        <w:t>П</w:t>
      </w:r>
      <w:r w:rsidR="00EA6178" w:rsidRPr="00F53A39">
        <w:rPr>
          <w:rFonts w:cs="Arial"/>
        </w:rPr>
        <w:t>онуђача</w:t>
      </w:r>
    </w:p>
    <w:p w14:paraId="7344F7C8" w14:textId="77777777" w:rsidR="008D2B23" w:rsidRPr="00F53A39" w:rsidRDefault="008D2B23" w:rsidP="008D2B23">
      <w:pPr>
        <w:pStyle w:val="KDNabrajanje"/>
        <w:spacing w:before="0"/>
        <w:rPr>
          <w:rFonts w:cs="Arial"/>
        </w:rPr>
      </w:pPr>
      <w:r w:rsidRPr="00F53A39">
        <w:rPr>
          <w:rFonts w:cs="Arial"/>
        </w:rPr>
        <w:t>потписан и</w:t>
      </w:r>
      <w:r w:rsidR="00894367" w:rsidRPr="00F53A39">
        <w:rPr>
          <w:rFonts w:cs="Arial"/>
        </w:rPr>
        <w:t xml:space="preserve"> печатом оверен „Модел оквирног споразума</w:t>
      </w:r>
      <w:r w:rsidRPr="00F53A39">
        <w:rPr>
          <w:rFonts w:cs="Arial"/>
        </w:rPr>
        <w:t xml:space="preserve">“ </w:t>
      </w:r>
      <w:r w:rsidR="003C4E60" w:rsidRPr="00F53A39">
        <w:rPr>
          <w:rFonts w:cs="Arial"/>
        </w:rPr>
        <w:t>(пожељно је да буде попуњен)</w:t>
      </w:r>
    </w:p>
    <w:p w14:paraId="37E2A1CD" w14:textId="77777777" w:rsidR="008D2B23" w:rsidRPr="00F53A39" w:rsidRDefault="008D2B23" w:rsidP="008D2B23">
      <w:pPr>
        <w:pStyle w:val="KDNabrajanje"/>
        <w:spacing w:before="0"/>
        <w:rPr>
          <w:rFonts w:cs="Arial"/>
        </w:rPr>
      </w:pPr>
      <w:r w:rsidRPr="00F53A39">
        <w:rPr>
          <w:rFonts w:cs="Arial"/>
        </w:rPr>
        <w:t xml:space="preserve">докази о испуњености услова </w:t>
      </w:r>
      <w:r w:rsidRPr="00F53A39">
        <w:rPr>
          <w:rFonts w:cs="Arial"/>
          <w:lang w:bidi="en-US"/>
        </w:rPr>
        <w:t>из чл. 76.</w:t>
      </w:r>
      <w:r w:rsidRPr="00F53A39">
        <w:rPr>
          <w:rFonts w:cs="Arial"/>
        </w:rPr>
        <w:t xml:space="preserve"> Закона у складу са чланом 77. Закон и Одељком 4. конкурсне документације</w:t>
      </w:r>
      <w:r w:rsidR="00491699">
        <w:rPr>
          <w:rFonts w:cs="Arial"/>
          <w:lang w:val="sr-Cyrl-CS"/>
        </w:rPr>
        <w:t xml:space="preserve"> </w:t>
      </w:r>
      <w:r w:rsidRPr="00F53A39">
        <w:rPr>
          <w:rFonts w:cs="Arial"/>
        </w:rPr>
        <w:t xml:space="preserve">уколико </w:t>
      </w:r>
      <w:r w:rsidR="007267FC" w:rsidRPr="00F53A39">
        <w:rPr>
          <w:rFonts w:cs="Arial"/>
          <w:lang w:val="sr-Cyrl-CS"/>
        </w:rPr>
        <w:t xml:space="preserve">није предвиђено доказивање </w:t>
      </w:r>
      <w:r w:rsidR="004511D5" w:rsidRPr="00F53A39">
        <w:rPr>
          <w:rFonts w:cs="Arial"/>
          <w:lang w:val="sr-Cyrl-CS"/>
        </w:rPr>
        <w:t xml:space="preserve">испуњености услова </w:t>
      </w:r>
      <w:r w:rsidRPr="00F53A39">
        <w:rPr>
          <w:rFonts w:cs="Arial"/>
        </w:rPr>
        <w:t xml:space="preserve">кроз </w:t>
      </w:r>
      <w:r w:rsidR="003C4E60" w:rsidRPr="00F53A39">
        <w:rPr>
          <w:rFonts w:cs="Arial"/>
        </w:rPr>
        <w:t>Изјаву</w:t>
      </w:r>
    </w:p>
    <w:p w14:paraId="427D40B3" w14:textId="77777777" w:rsidR="009B3371" w:rsidRPr="00F53A39" w:rsidRDefault="009B3371" w:rsidP="00EE070C">
      <w:pPr>
        <w:pStyle w:val="KDNabrajanje"/>
        <w:rPr>
          <w:rFonts w:cs="Arial"/>
        </w:rPr>
      </w:pPr>
      <w:r w:rsidRPr="00F53A39">
        <w:rPr>
          <w:rFonts w:cs="Arial"/>
        </w:rPr>
        <w:t>Овлашћење за потписника (ако не потписује заступник)</w:t>
      </w:r>
    </w:p>
    <w:p w14:paraId="5A27F1CF" w14:textId="77777777" w:rsidR="00EE070C" w:rsidRPr="00F53A39" w:rsidRDefault="00EE070C" w:rsidP="00EE070C">
      <w:pPr>
        <w:pStyle w:val="KDNabrajanje"/>
        <w:numPr>
          <w:ilvl w:val="0"/>
          <w:numId w:val="0"/>
        </w:numPr>
        <w:spacing w:before="0"/>
        <w:ind w:left="270"/>
        <w:rPr>
          <w:rFonts w:cs="Arial"/>
          <w:color w:val="00B0F0"/>
        </w:rPr>
      </w:pPr>
    </w:p>
    <w:p w14:paraId="497489C9" w14:textId="77777777"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D6B9F7" w14:textId="48CFC317" w:rsidR="008D2B23" w:rsidRPr="00F53A39" w:rsidRDefault="008D2B23" w:rsidP="008D2B23">
      <w:pPr>
        <w:pStyle w:val="KDParagraf"/>
        <w:spacing w:before="0"/>
        <w:rPr>
          <w:rFonts w:cs="Arial"/>
          <w:lang w:val="ru-RU"/>
        </w:rPr>
      </w:pPr>
      <w:r w:rsidRPr="00F53A39">
        <w:rPr>
          <w:rFonts w:cs="Arial"/>
          <w:lang w:val="ru-RU"/>
        </w:rPr>
        <w:t xml:space="preserve">Наручилац ће одбити као неприхватљиву понуду </w:t>
      </w:r>
      <w:r w:rsidR="001C7A13">
        <w:rPr>
          <w:rFonts w:cs="Arial"/>
          <w:lang w:val="ru-RU"/>
        </w:rPr>
        <w:t>П</w:t>
      </w:r>
      <w:r w:rsidRPr="00F53A39">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46A8F952" w14:textId="77777777" w:rsidR="008D2B23" w:rsidRPr="00F53A39" w:rsidRDefault="008D2B23" w:rsidP="008D2B23">
      <w:pPr>
        <w:pStyle w:val="KDParagraf"/>
        <w:spacing w:before="0"/>
        <w:rPr>
          <w:rFonts w:eastAsia="TimesNewRomanPS-BoldMT" w:cs="Arial"/>
          <w:bCs/>
          <w:color w:val="000000"/>
          <w:lang w:val="ru-RU"/>
        </w:rPr>
      </w:pPr>
    </w:p>
    <w:p w14:paraId="5B71884B" w14:textId="77777777" w:rsidR="008D2B23" w:rsidRPr="00F53A39" w:rsidRDefault="003C4E60" w:rsidP="00181E4C">
      <w:pPr>
        <w:pStyle w:val="KDPodnaslov2"/>
        <w:numPr>
          <w:ilvl w:val="1"/>
          <w:numId w:val="28"/>
        </w:numPr>
        <w:spacing w:before="0"/>
        <w:jc w:val="both"/>
        <w:rPr>
          <w:rFonts w:cs="Arial"/>
        </w:rPr>
      </w:pPr>
      <w:bookmarkStart w:id="234" w:name="_Toc441651580"/>
      <w:bookmarkStart w:id="235" w:name="_Toc442559891"/>
      <w:bookmarkStart w:id="236" w:name="_Toc454864798"/>
      <w:r w:rsidRPr="00F53A39">
        <w:rPr>
          <w:rFonts w:cs="Arial"/>
        </w:rPr>
        <w:t>Подношење и</w:t>
      </w:r>
      <w:r w:rsidR="008D2B23" w:rsidRPr="00F53A39">
        <w:rPr>
          <w:rFonts w:cs="Arial"/>
        </w:rPr>
        <w:t xml:space="preserve"> отварање понуда</w:t>
      </w:r>
      <w:bookmarkEnd w:id="234"/>
      <w:bookmarkEnd w:id="235"/>
      <w:bookmarkEnd w:id="236"/>
    </w:p>
    <w:p w14:paraId="2D86865B" w14:textId="77777777" w:rsidR="00FC355A" w:rsidRPr="00F53A39" w:rsidRDefault="00FC355A" w:rsidP="008D2B23">
      <w:pPr>
        <w:pStyle w:val="KDParagraf"/>
        <w:spacing w:before="0"/>
        <w:rPr>
          <w:rFonts w:cs="Arial"/>
          <w:lang w:val="sr-Cyrl-CS"/>
        </w:rPr>
      </w:pPr>
      <w:r w:rsidRPr="00F53A3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53A39">
        <w:rPr>
          <w:rFonts w:cs="Arial"/>
        </w:rPr>
        <w:t>е</w:t>
      </w:r>
      <w:r w:rsidRPr="00F53A39">
        <w:rPr>
          <w:rFonts w:cs="Arial"/>
          <w:lang w:val="sr-Cyrl-CS"/>
        </w:rPr>
        <w:t>.</w:t>
      </w:r>
    </w:p>
    <w:p w14:paraId="1CDD141F" w14:textId="6450FE80" w:rsidR="00FC355A" w:rsidRPr="00F53A39" w:rsidRDefault="008D2B23" w:rsidP="00FC355A">
      <w:pPr>
        <w:pStyle w:val="KDParagraf"/>
        <w:spacing w:before="0"/>
        <w:rPr>
          <w:rFonts w:cs="Arial"/>
          <w:lang w:val="sr-Cyrl-CS"/>
        </w:rPr>
      </w:pPr>
      <w:r w:rsidRPr="00F53A39">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1C7A13">
        <w:rPr>
          <w:rFonts w:cs="Arial"/>
          <w:lang w:val="sr-Cyrl-RS"/>
        </w:rPr>
        <w:t>П</w:t>
      </w:r>
      <w:r w:rsidRPr="00F53A39">
        <w:rPr>
          <w:rFonts w:cs="Arial"/>
        </w:rPr>
        <w:t>онуђачу, са назнаком да је поднета неблаговремено.</w:t>
      </w:r>
    </w:p>
    <w:p w14:paraId="6859B28A" w14:textId="77777777" w:rsidR="00FC355A" w:rsidRPr="00F53A39" w:rsidRDefault="00FC355A" w:rsidP="008D2B23">
      <w:pPr>
        <w:pStyle w:val="KDParagraf"/>
        <w:spacing w:before="0"/>
        <w:rPr>
          <w:rFonts w:cs="Arial"/>
        </w:rPr>
      </w:pPr>
      <w:r w:rsidRPr="00F53A39">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w:t>
      </w:r>
      <w:r w:rsidR="00491699">
        <w:rPr>
          <w:rFonts w:cs="Arial"/>
        </w:rPr>
        <w:t>лектропривреда Србије“ Београд</w:t>
      </w:r>
      <w:r w:rsidR="003C4E60" w:rsidRPr="00F53A39">
        <w:rPr>
          <w:rFonts w:cs="Arial"/>
        </w:rPr>
        <w:t>,</w:t>
      </w:r>
      <w:r w:rsidR="00096CFF">
        <w:rPr>
          <w:rFonts w:cs="Arial"/>
          <w:lang w:val="sr-Cyrl-RS"/>
        </w:rPr>
        <w:t xml:space="preserve"> </w:t>
      </w:r>
      <w:r w:rsidRPr="00F53A39">
        <w:rPr>
          <w:rFonts w:cs="Arial"/>
          <w:lang w:val="ru-RU"/>
        </w:rPr>
        <w:t xml:space="preserve">ул. </w:t>
      </w:r>
      <w:r w:rsidR="008848A2" w:rsidRPr="00F53A39">
        <w:rPr>
          <w:rFonts w:cs="Arial"/>
        </w:rPr>
        <w:t>Балканска бр.13, Београд</w:t>
      </w:r>
      <w:r w:rsidR="003C4E60" w:rsidRPr="00F53A39">
        <w:rPr>
          <w:rFonts w:cs="Arial"/>
        </w:rPr>
        <w:t>.</w:t>
      </w:r>
    </w:p>
    <w:p w14:paraId="54234AB2" w14:textId="6EC6E194" w:rsidR="008D2B23" w:rsidRPr="00F53A39" w:rsidRDefault="008D2B23" w:rsidP="008D2B23">
      <w:pPr>
        <w:pStyle w:val="KDParagraf"/>
        <w:spacing w:before="0"/>
        <w:rPr>
          <w:rFonts w:cs="Arial"/>
        </w:rPr>
      </w:pPr>
      <w:r w:rsidRPr="00F53A39">
        <w:rPr>
          <w:rFonts w:cs="Arial"/>
        </w:rPr>
        <w:t xml:space="preserve">Представници </w:t>
      </w:r>
      <w:r w:rsidR="001C7A13">
        <w:rPr>
          <w:rFonts w:cs="Arial"/>
          <w:lang w:val="sr-Cyrl-RS"/>
        </w:rPr>
        <w:t>П</w:t>
      </w:r>
      <w:r w:rsidRPr="00F53A39">
        <w:rPr>
          <w:rFonts w:cs="Arial"/>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53A39">
        <w:rPr>
          <w:rFonts w:cs="Arial"/>
        </w:rPr>
        <w:lastRenderedPageBreak/>
        <w:t>овлашћење</w:t>
      </w:r>
      <w:r w:rsidR="009B3371" w:rsidRPr="00F53A39">
        <w:rPr>
          <w:rFonts w:cs="Arial"/>
        </w:rPr>
        <w:t xml:space="preserve">за учествовање у овом поступку (пожељно да буде издато на меморандуму </w:t>
      </w:r>
      <w:r w:rsidR="001C7A13">
        <w:rPr>
          <w:rFonts w:cs="Arial"/>
          <w:lang w:val="sr-Cyrl-RS"/>
        </w:rPr>
        <w:t>П</w:t>
      </w:r>
      <w:r w:rsidR="009B3371" w:rsidRPr="00F53A39">
        <w:rPr>
          <w:rFonts w:cs="Arial"/>
        </w:rPr>
        <w:t>онуђача)</w:t>
      </w:r>
      <w:r w:rsidRPr="00F53A39">
        <w:rPr>
          <w:rFonts w:cs="Arial"/>
        </w:rPr>
        <w:t xml:space="preserve"> заведено и оверено печатом и потписом законског заступника </w:t>
      </w:r>
      <w:r w:rsidR="001C7A13">
        <w:rPr>
          <w:rFonts w:cs="Arial"/>
          <w:lang w:val="sr-Cyrl-RS"/>
        </w:rPr>
        <w:t>П</w:t>
      </w:r>
      <w:r w:rsidRPr="00F53A39">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F58473" w14:textId="77777777" w:rsidR="008D2B23" w:rsidRPr="00F53A39" w:rsidRDefault="008D2B23" w:rsidP="008D2B23">
      <w:pPr>
        <w:pStyle w:val="KDParagraf"/>
        <w:spacing w:before="0"/>
        <w:rPr>
          <w:rFonts w:cs="Arial"/>
        </w:rPr>
      </w:pPr>
      <w:r w:rsidRPr="00F53A39">
        <w:rPr>
          <w:rFonts w:cs="Arial"/>
        </w:rPr>
        <w:t>Комисија за јавну набавку води записник о отварању понуда у који се уносе подаци у складу са Законом.</w:t>
      </w:r>
    </w:p>
    <w:p w14:paraId="2DE71E4C" w14:textId="59280917" w:rsidR="008D2B23" w:rsidRPr="00F53A39" w:rsidRDefault="008D2B23" w:rsidP="008D2B23">
      <w:pPr>
        <w:pStyle w:val="KDParagraf"/>
        <w:spacing w:before="0"/>
        <w:rPr>
          <w:rFonts w:cs="Arial"/>
        </w:rPr>
      </w:pPr>
      <w:r w:rsidRPr="00F53A39">
        <w:rPr>
          <w:rFonts w:cs="Arial"/>
        </w:rPr>
        <w:t xml:space="preserve">Записник о отварању понуда потписују чланови комисије и присутни овлашћени представници </w:t>
      </w:r>
      <w:r w:rsidR="001C7A13">
        <w:rPr>
          <w:rFonts w:cs="Arial"/>
          <w:lang w:val="sr-Cyrl-RS"/>
        </w:rPr>
        <w:t>П</w:t>
      </w:r>
      <w:r w:rsidRPr="00F53A39">
        <w:rPr>
          <w:rFonts w:cs="Arial"/>
        </w:rPr>
        <w:t>онуђача, који преузимају примерак записника.</w:t>
      </w:r>
    </w:p>
    <w:p w14:paraId="16822061" w14:textId="21369E85" w:rsidR="008D2B23" w:rsidRPr="00F53A39" w:rsidRDefault="008D2B23" w:rsidP="008D2B23">
      <w:pPr>
        <w:pStyle w:val="KDParagraf"/>
        <w:spacing w:before="0"/>
        <w:rPr>
          <w:rFonts w:cs="Arial"/>
        </w:rPr>
      </w:pPr>
      <w:r w:rsidRPr="00F53A39">
        <w:rPr>
          <w:rFonts w:cs="Arial"/>
        </w:rPr>
        <w:t xml:space="preserve">Наручилац ће у року од </w:t>
      </w:r>
      <w:r w:rsidR="00010872">
        <w:rPr>
          <w:rFonts w:cs="Arial"/>
          <w:lang w:val="sr-Cyrl-RS"/>
        </w:rPr>
        <w:t xml:space="preserve">3 (словима: </w:t>
      </w:r>
      <w:r w:rsidRPr="00F53A39">
        <w:rPr>
          <w:rFonts w:cs="Arial"/>
        </w:rPr>
        <w:t>три</w:t>
      </w:r>
      <w:r w:rsidR="00010872">
        <w:rPr>
          <w:rFonts w:cs="Arial"/>
          <w:lang w:val="sr-Cyrl-RS"/>
        </w:rPr>
        <w:t>)</w:t>
      </w:r>
      <w:r w:rsidRPr="00F53A39">
        <w:rPr>
          <w:rFonts w:cs="Arial"/>
        </w:rPr>
        <w:t xml:space="preserve"> дана од дана окончања поступка отварања понуда поштом или електронским путем доставити записник о отварању понуда </w:t>
      </w:r>
      <w:r w:rsidR="001C7A13">
        <w:rPr>
          <w:rFonts w:cs="Arial"/>
          <w:lang w:val="sr-Cyrl-RS"/>
        </w:rPr>
        <w:t>П</w:t>
      </w:r>
      <w:r w:rsidRPr="00F53A39">
        <w:rPr>
          <w:rFonts w:cs="Arial"/>
        </w:rPr>
        <w:t>онуђачима који нису учествовали у поступку отварања понуда.</w:t>
      </w:r>
    </w:p>
    <w:p w14:paraId="1920E9C1" w14:textId="77777777" w:rsidR="008D2B23" w:rsidRPr="00F53A39" w:rsidRDefault="008D2B23" w:rsidP="008D2B23">
      <w:pPr>
        <w:pStyle w:val="KDParagraf"/>
        <w:spacing w:before="0"/>
        <w:rPr>
          <w:rFonts w:cs="Arial"/>
        </w:rPr>
      </w:pPr>
    </w:p>
    <w:p w14:paraId="1EB453A7" w14:textId="77777777" w:rsidR="008D2B23" w:rsidRPr="00F53A39" w:rsidRDefault="008D2B23" w:rsidP="00181E4C">
      <w:pPr>
        <w:pStyle w:val="KDPodnaslov2"/>
        <w:numPr>
          <w:ilvl w:val="1"/>
          <w:numId w:val="28"/>
        </w:numPr>
        <w:spacing w:before="0"/>
        <w:jc w:val="both"/>
        <w:rPr>
          <w:rFonts w:cs="Arial"/>
        </w:rPr>
      </w:pPr>
      <w:bookmarkStart w:id="237" w:name="_Toc441651581"/>
      <w:bookmarkStart w:id="238" w:name="_Toc442559892"/>
      <w:bookmarkStart w:id="239" w:name="_Toc454864799"/>
      <w:r w:rsidRPr="00F53A39">
        <w:rPr>
          <w:rFonts w:cs="Arial"/>
        </w:rPr>
        <w:t>Начин подношења понуде</w:t>
      </w:r>
      <w:bookmarkEnd w:id="237"/>
      <w:bookmarkEnd w:id="238"/>
      <w:bookmarkEnd w:id="239"/>
    </w:p>
    <w:p w14:paraId="06F9EC89" w14:textId="77777777" w:rsidR="008D2B23" w:rsidRPr="00F53A39" w:rsidRDefault="008D2B23" w:rsidP="008D2B23">
      <w:pPr>
        <w:pStyle w:val="KDParagraf"/>
        <w:spacing w:before="0"/>
        <w:rPr>
          <w:rFonts w:cs="Arial"/>
          <w:lang w:val="ru-RU"/>
        </w:rPr>
      </w:pPr>
      <w:r w:rsidRPr="00F53A39">
        <w:rPr>
          <w:rFonts w:cs="Arial"/>
          <w:lang w:val="ru-RU"/>
        </w:rPr>
        <w:t>Понуђач може поднети само једну понуду.</w:t>
      </w:r>
    </w:p>
    <w:p w14:paraId="3CF40675" w14:textId="2829FF6A" w:rsidR="008D2B23" w:rsidRPr="00F53A39" w:rsidRDefault="008D2B23" w:rsidP="008D2B23">
      <w:pPr>
        <w:pStyle w:val="KDParagraf"/>
        <w:spacing w:before="0"/>
        <w:rPr>
          <w:rFonts w:cs="Arial"/>
          <w:lang w:val="ru-RU"/>
        </w:rPr>
      </w:pPr>
      <w:r w:rsidRPr="00F53A39">
        <w:rPr>
          <w:rFonts w:cs="Arial"/>
          <w:lang w:val="ru-RU"/>
        </w:rPr>
        <w:t xml:space="preserve">Понуду може поднети </w:t>
      </w:r>
      <w:r w:rsidR="001C7A13">
        <w:rPr>
          <w:rFonts w:cs="Arial"/>
          <w:lang w:val="ru-RU"/>
        </w:rPr>
        <w:t>П</w:t>
      </w:r>
      <w:r w:rsidRPr="00F53A39">
        <w:rPr>
          <w:rFonts w:cs="Arial"/>
          <w:lang w:val="ru-RU"/>
        </w:rPr>
        <w:t xml:space="preserve">онуђач самостално, група </w:t>
      </w:r>
      <w:r w:rsidR="001C7A13">
        <w:rPr>
          <w:rFonts w:cs="Arial"/>
          <w:lang w:val="ru-RU"/>
        </w:rPr>
        <w:t>П</w:t>
      </w:r>
      <w:r w:rsidRPr="00F53A39">
        <w:rPr>
          <w:rFonts w:cs="Arial"/>
          <w:lang w:val="ru-RU"/>
        </w:rPr>
        <w:t xml:space="preserve">онуђача, као и </w:t>
      </w:r>
      <w:r w:rsidR="001C7A13">
        <w:rPr>
          <w:rFonts w:cs="Arial"/>
          <w:lang w:val="ru-RU"/>
        </w:rPr>
        <w:t>П</w:t>
      </w:r>
      <w:r w:rsidRPr="00F53A39">
        <w:rPr>
          <w:rFonts w:cs="Arial"/>
          <w:lang w:val="ru-RU"/>
        </w:rPr>
        <w:t>онуђач са подизвођачем.</w:t>
      </w:r>
    </w:p>
    <w:p w14:paraId="78A8834D" w14:textId="4F7D90AC" w:rsidR="008D2B23" w:rsidRPr="00F53A39" w:rsidRDefault="008D2B23" w:rsidP="008D2B23">
      <w:pPr>
        <w:pStyle w:val="KDParagraf"/>
        <w:spacing w:before="0"/>
        <w:rPr>
          <w:rFonts w:cs="Arial"/>
        </w:rPr>
      </w:pPr>
      <w:r w:rsidRPr="00F53A3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1C7A13">
        <w:rPr>
          <w:rFonts w:cs="Arial"/>
          <w:lang w:val="sr-Cyrl-RS"/>
        </w:rPr>
        <w:t>П</w:t>
      </w:r>
      <w:r w:rsidRPr="00F53A39">
        <w:rPr>
          <w:rFonts w:cs="Arial"/>
        </w:rPr>
        <w:t xml:space="preserve">онуђач поступи супротно наведеном упутству свака понуда </w:t>
      </w:r>
      <w:r w:rsidR="001C7A13">
        <w:rPr>
          <w:rFonts w:cs="Arial"/>
          <w:lang w:val="sr-Cyrl-RS"/>
        </w:rPr>
        <w:t>П</w:t>
      </w:r>
      <w:r w:rsidRPr="00F53A39">
        <w:rPr>
          <w:rFonts w:cs="Arial"/>
        </w:rPr>
        <w:t xml:space="preserve">онуђача у којој се појављује биће одбијена. </w:t>
      </w:r>
    </w:p>
    <w:p w14:paraId="73C22824" w14:textId="28587D13" w:rsidR="008D2B23" w:rsidRPr="00F53A39" w:rsidRDefault="008D2B23" w:rsidP="008D2B23">
      <w:pPr>
        <w:pStyle w:val="KDParagraf"/>
        <w:spacing w:before="0"/>
        <w:rPr>
          <w:rFonts w:cs="Arial"/>
        </w:rPr>
      </w:pPr>
      <w:r w:rsidRPr="00F53A39">
        <w:rPr>
          <w:rFonts w:cs="Arial"/>
        </w:rPr>
        <w:t xml:space="preserve">Понуђач може бити члан само једне групе </w:t>
      </w:r>
      <w:r w:rsidR="001C7A13">
        <w:rPr>
          <w:rFonts w:cs="Arial"/>
          <w:lang w:val="sr-Cyrl-RS"/>
        </w:rPr>
        <w:t>П</w:t>
      </w:r>
      <w:r w:rsidRPr="00F53A39">
        <w:rPr>
          <w:rFonts w:cs="Arial"/>
        </w:rPr>
        <w:t xml:space="preserve">онуђача која подноси заједничку понуду, односно учествовати у само једној заједничкој понуди. Уколико је </w:t>
      </w:r>
      <w:r w:rsidR="001C7A13">
        <w:rPr>
          <w:rFonts w:cs="Arial"/>
          <w:lang w:val="sr-Cyrl-RS"/>
        </w:rPr>
        <w:t>П</w:t>
      </w:r>
      <w:r w:rsidRPr="00F53A39">
        <w:rPr>
          <w:rFonts w:cs="Arial"/>
        </w:rPr>
        <w:t xml:space="preserve">онуђач, у оквиру групе </w:t>
      </w:r>
      <w:r w:rsidR="001C7A13">
        <w:rPr>
          <w:rFonts w:cs="Arial"/>
          <w:lang w:val="sr-Cyrl-RS"/>
        </w:rPr>
        <w:t>П</w:t>
      </w:r>
      <w:r w:rsidRPr="00F53A39">
        <w:rPr>
          <w:rFonts w:cs="Arial"/>
        </w:rPr>
        <w:t>онуђача, поднео две или више заједничких понуда, Наручилац ће све такве понуде одбити.</w:t>
      </w:r>
    </w:p>
    <w:p w14:paraId="7A8AE0FD" w14:textId="46BF4179" w:rsidR="008D2B23" w:rsidRPr="00F53A39" w:rsidRDefault="008D2B23" w:rsidP="008D2B23">
      <w:pPr>
        <w:pStyle w:val="KDParagraf"/>
        <w:spacing w:before="0"/>
        <w:rPr>
          <w:rFonts w:cs="Arial"/>
        </w:rPr>
      </w:pPr>
      <w:r w:rsidRPr="00F53A39">
        <w:rPr>
          <w:rFonts w:cs="Arial"/>
        </w:rPr>
        <w:t xml:space="preserve">Понуђач који је члан групе </w:t>
      </w:r>
      <w:r w:rsidR="001C7A13">
        <w:rPr>
          <w:rFonts w:cs="Arial"/>
          <w:lang w:val="sr-Cyrl-RS"/>
        </w:rPr>
        <w:t>П</w:t>
      </w:r>
      <w:r w:rsidRPr="00F53A39">
        <w:rPr>
          <w:rFonts w:cs="Arial"/>
        </w:rPr>
        <w:t xml:space="preserve">онуђача не може истовремено да учествује као подизвођач. У случају да </w:t>
      </w:r>
      <w:r w:rsidR="001C7A13">
        <w:rPr>
          <w:rFonts w:cs="Arial"/>
          <w:lang w:val="sr-Cyrl-RS"/>
        </w:rPr>
        <w:t>П</w:t>
      </w:r>
      <w:r w:rsidRPr="00F53A39">
        <w:rPr>
          <w:rFonts w:cs="Arial"/>
        </w:rPr>
        <w:t xml:space="preserve">онуђач поступи супротно наведеном упутству свака понуда </w:t>
      </w:r>
      <w:r w:rsidR="001C7A13">
        <w:rPr>
          <w:rFonts w:cs="Arial"/>
          <w:lang w:val="sr-Cyrl-RS"/>
        </w:rPr>
        <w:t>П</w:t>
      </w:r>
      <w:r w:rsidRPr="00F53A39">
        <w:rPr>
          <w:rFonts w:cs="Arial"/>
        </w:rPr>
        <w:t xml:space="preserve">онуђача у којој се појављује биће одбијена. </w:t>
      </w:r>
    </w:p>
    <w:p w14:paraId="3CE64A1D" w14:textId="77777777" w:rsidR="008D2B23" w:rsidRPr="00F53A39" w:rsidRDefault="008D2B23" w:rsidP="008D2B23">
      <w:pPr>
        <w:pStyle w:val="KDParagraf"/>
        <w:spacing w:before="0"/>
        <w:rPr>
          <w:rFonts w:cs="Arial"/>
        </w:rPr>
      </w:pPr>
    </w:p>
    <w:p w14:paraId="69B60C48" w14:textId="77777777" w:rsidR="008D2B23" w:rsidRPr="00F53A39" w:rsidRDefault="008D2B23" w:rsidP="00181E4C">
      <w:pPr>
        <w:pStyle w:val="KDPodnaslov2"/>
        <w:numPr>
          <w:ilvl w:val="1"/>
          <w:numId w:val="28"/>
        </w:numPr>
        <w:spacing w:before="0"/>
        <w:jc w:val="both"/>
        <w:rPr>
          <w:rFonts w:cs="Arial"/>
        </w:rPr>
      </w:pPr>
      <w:bookmarkStart w:id="240" w:name="_Toc441651582"/>
      <w:bookmarkStart w:id="241" w:name="_Toc442559893"/>
      <w:bookmarkStart w:id="242" w:name="_Toc454864800"/>
      <w:r w:rsidRPr="00F53A39">
        <w:rPr>
          <w:rFonts w:cs="Arial"/>
        </w:rPr>
        <w:t>Измена, допуна и опозив понуде</w:t>
      </w:r>
      <w:bookmarkEnd w:id="240"/>
      <w:bookmarkEnd w:id="241"/>
      <w:bookmarkEnd w:id="242"/>
    </w:p>
    <w:p w14:paraId="08020685" w14:textId="4CA4BDFB" w:rsidR="008D2B23" w:rsidRPr="00F53A39" w:rsidRDefault="008D2B23" w:rsidP="008D2B23">
      <w:pPr>
        <w:pStyle w:val="KDParagraf"/>
        <w:spacing w:before="0"/>
        <w:rPr>
          <w:rFonts w:cs="Arial"/>
          <w:lang w:val="ru-RU"/>
        </w:rPr>
      </w:pPr>
      <w:r w:rsidRPr="00F53A39">
        <w:rPr>
          <w:rFonts w:cs="Arial"/>
          <w:lang w:val="ru-RU"/>
        </w:rPr>
        <w:t xml:space="preserve">У року за подношење понуде </w:t>
      </w:r>
      <w:r w:rsidR="001C7A13">
        <w:rPr>
          <w:rFonts w:cs="Arial"/>
          <w:lang w:val="ru-RU"/>
        </w:rPr>
        <w:t>П</w:t>
      </w:r>
      <w:r w:rsidRPr="00F53A39">
        <w:rPr>
          <w:rFonts w:cs="Arial"/>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491699">
        <w:rPr>
          <w:rFonts w:cs="Arial"/>
          <w:lang w:val="ru-RU"/>
        </w:rPr>
        <w:t xml:space="preserve">добара </w:t>
      </w:r>
      <w:r w:rsidR="00491699">
        <w:rPr>
          <w:rFonts w:cs="Arial"/>
        </w:rPr>
        <w:t>„</w:t>
      </w:r>
      <w:r w:rsidR="00491699">
        <w:rPr>
          <w:rFonts w:cs="Arial"/>
          <w:lang w:val="sr-Cyrl-CS"/>
        </w:rPr>
        <w:t>Потрошни материјал за текуће одржавање пословних зграда</w:t>
      </w:r>
      <w:r w:rsidR="00491699">
        <w:rPr>
          <w:rFonts w:cs="Arial"/>
        </w:rPr>
        <w:t>“</w:t>
      </w:r>
      <w:r w:rsidR="008848A2" w:rsidRPr="00F53A39">
        <w:rPr>
          <w:rFonts w:cs="Arial"/>
          <w:lang w:val="ru-RU"/>
        </w:rPr>
        <w:t xml:space="preserve">- Јавна набавка број </w:t>
      </w:r>
      <w:r w:rsidR="00491699">
        <w:rPr>
          <w:rFonts w:cs="Arial"/>
        </w:rPr>
        <w:t>ЈN/</w:t>
      </w:r>
      <w:r w:rsidR="004A47D8">
        <w:rPr>
          <w:rFonts w:cs="Arial"/>
        </w:rPr>
        <w:t>1000/</w:t>
      </w:r>
      <w:r w:rsidR="004A47D8" w:rsidRPr="004A47D8">
        <w:rPr>
          <w:rFonts w:cs="Arial"/>
        </w:rPr>
        <w:t>0364</w:t>
      </w:r>
      <w:r w:rsidR="004A47D8">
        <w:rPr>
          <w:rFonts w:cs="Arial"/>
        </w:rPr>
        <w:t>/</w:t>
      </w:r>
      <w:r w:rsidR="004A47D8" w:rsidRPr="00F53A39">
        <w:rPr>
          <w:rFonts w:cs="Arial"/>
        </w:rPr>
        <w:t>2016</w:t>
      </w:r>
      <w:r w:rsidRPr="00F53A39">
        <w:rPr>
          <w:rFonts w:cs="Arial"/>
          <w:lang w:val="ru-RU"/>
        </w:rPr>
        <w:t xml:space="preserve"> – НЕ ОТВАРАТИ“.</w:t>
      </w:r>
    </w:p>
    <w:p w14:paraId="50C0C00E" w14:textId="77777777" w:rsidR="008D2B23" w:rsidRPr="00F53A39" w:rsidRDefault="008D2B23" w:rsidP="008D2B23">
      <w:pPr>
        <w:pStyle w:val="KDParagraf"/>
        <w:spacing w:before="0"/>
        <w:rPr>
          <w:rFonts w:cs="Arial"/>
        </w:rPr>
      </w:pPr>
      <w:r w:rsidRPr="00F53A3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94CB94" w14:textId="48DD4423" w:rsidR="008D2B23" w:rsidRPr="00F53A39" w:rsidRDefault="008D2B23" w:rsidP="008D2B23">
      <w:pPr>
        <w:pStyle w:val="KDParagraf"/>
        <w:spacing w:before="0"/>
        <w:rPr>
          <w:rFonts w:cs="Arial"/>
        </w:rPr>
      </w:pPr>
      <w:r w:rsidRPr="00F53A39">
        <w:rPr>
          <w:rFonts w:cs="Arial"/>
        </w:rPr>
        <w:t xml:space="preserve">У року за подношење понуде </w:t>
      </w:r>
      <w:r w:rsidR="001C7A13">
        <w:rPr>
          <w:rFonts w:cs="Arial"/>
          <w:lang w:val="sr-Cyrl-RS"/>
        </w:rPr>
        <w:t>П</w:t>
      </w:r>
      <w:r w:rsidRPr="00F53A39">
        <w:rPr>
          <w:rFonts w:cs="Arial"/>
        </w:rPr>
        <w:t xml:space="preserve">онуђач може да опозове поднету понуду писаним путем, на адресу Наручиоца, са назнаком „ОПОЗИВ - Понуде за јавну набавку </w:t>
      </w:r>
      <w:r w:rsidR="002C57AC">
        <w:rPr>
          <w:rFonts w:cs="Arial"/>
          <w:lang w:val="sr-Cyrl-CS"/>
        </w:rPr>
        <w:t xml:space="preserve">добара „Потрошни материјал за текуће одржавање пословних зграда“ </w:t>
      </w:r>
      <w:r w:rsidR="008848A2" w:rsidRPr="00F53A39">
        <w:rPr>
          <w:rFonts w:cs="Arial"/>
          <w:lang w:val="ru-RU"/>
        </w:rPr>
        <w:t xml:space="preserve">- Јавна набавка број </w:t>
      </w:r>
      <w:r w:rsidR="002C57AC">
        <w:rPr>
          <w:rFonts w:cs="Arial"/>
        </w:rPr>
        <w:t>ЈN/</w:t>
      </w:r>
      <w:r w:rsidR="004A47D8">
        <w:rPr>
          <w:rFonts w:cs="Arial"/>
        </w:rPr>
        <w:t>1000/</w:t>
      </w:r>
      <w:r w:rsidR="004A47D8" w:rsidRPr="004A47D8">
        <w:rPr>
          <w:rFonts w:cs="Arial"/>
        </w:rPr>
        <w:t>0364</w:t>
      </w:r>
      <w:r w:rsidR="004A47D8">
        <w:rPr>
          <w:rFonts w:cs="Arial"/>
        </w:rPr>
        <w:t>/</w:t>
      </w:r>
      <w:r w:rsidR="004A47D8" w:rsidRPr="00F53A39">
        <w:rPr>
          <w:rFonts w:cs="Arial"/>
        </w:rPr>
        <w:t>2016</w:t>
      </w:r>
      <w:r w:rsidR="008848A2" w:rsidRPr="00F53A39">
        <w:rPr>
          <w:rFonts w:cs="Arial"/>
        </w:rPr>
        <w:t xml:space="preserve"> </w:t>
      </w:r>
      <w:r w:rsidRPr="00F53A39">
        <w:rPr>
          <w:rFonts w:cs="Arial"/>
        </w:rPr>
        <w:t>– НЕ ОТВАРАТИ“.</w:t>
      </w:r>
    </w:p>
    <w:p w14:paraId="2052B539" w14:textId="6E4FC874" w:rsidR="008D2B23" w:rsidRPr="00F53A39" w:rsidRDefault="008D2B23" w:rsidP="008D2B23">
      <w:pPr>
        <w:pStyle w:val="KDParagraf"/>
        <w:spacing w:before="0"/>
        <w:rPr>
          <w:rFonts w:cs="Arial"/>
        </w:rPr>
      </w:pPr>
      <w:r w:rsidRPr="00F53A39">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1C7A13">
        <w:rPr>
          <w:rFonts w:cs="Arial"/>
          <w:lang w:val="sr-Cyrl-RS"/>
        </w:rPr>
        <w:t>П</w:t>
      </w:r>
      <w:r w:rsidRPr="00F53A39">
        <w:rPr>
          <w:rFonts w:cs="Arial"/>
        </w:rPr>
        <w:t>онуђачу.</w:t>
      </w:r>
    </w:p>
    <w:p w14:paraId="1FFF17FC" w14:textId="2F470E65"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 xml:space="preserve">Уколико </w:t>
      </w:r>
      <w:r w:rsidR="001C7A13">
        <w:rPr>
          <w:rFonts w:cs="Arial"/>
          <w:i w:val="0"/>
          <w:color w:val="auto"/>
          <w:sz w:val="22"/>
          <w:szCs w:val="22"/>
          <w:lang w:val="sr-Cyrl-RS"/>
        </w:rPr>
        <w:t>П</w:t>
      </w:r>
      <w:r w:rsidRPr="00F53A39">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1847F4F1" w14:textId="77777777" w:rsidR="00EA6178" w:rsidRPr="00F53A39" w:rsidRDefault="00EA6178" w:rsidP="008D2B23">
      <w:pPr>
        <w:pStyle w:val="KDKomentar"/>
        <w:spacing w:before="0"/>
        <w:rPr>
          <w:rFonts w:cs="Arial"/>
          <w:i w:val="0"/>
          <w:sz w:val="22"/>
          <w:szCs w:val="22"/>
        </w:rPr>
      </w:pPr>
    </w:p>
    <w:p w14:paraId="1B8C8597" w14:textId="77777777" w:rsidR="008D2B23" w:rsidRPr="00F53A39" w:rsidRDefault="008D2B23" w:rsidP="00181E4C">
      <w:pPr>
        <w:pStyle w:val="KDPodnaslov2"/>
        <w:numPr>
          <w:ilvl w:val="1"/>
          <w:numId w:val="28"/>
        </w:numPr>
        <w:spacing w:before="0"/>
        <w:jc w:val="both"/>
        <w:rPr>
          <w:rFonts w:cs="Arial"/>
        </w:rPr>
      </w:pPr>
      <w:bookmarkStart w:id="243" w:name="_Toc441651583"/>
      <w:bookmarkStart w:id="244" w:name="_Toc442559894"/>
      <w:bookmarkStart w:id="245" w:name="_Toc454864801"/>
      <w:r w:rsidRPr="00F53A39">
        <w:rPr>
          <w:rFonts w:cs="Arial"/>
          <w:lang w:val="ru-RU"/>
        </w:rPr>
        <w:t>П</w:t>
      </w:r>
      <w:r w:rsidRPr="00F53A39">
        <w:rPr>
          <w:rFonts w:cs="Arial"/>
        </w:rPr>
        <w:t>артије</w:t>
      </w:r>
      <w:bookmarkEnd w:id="243"/>
      <w:bookmarkEnd w:id="244"/>
      <w:bookmarkEnd w:id="245"/>
    </w:p>
    <w:p w14:paraId="78EDA2A1" w14:textId="77777777" w:rsidR="00FC355A" w:rsidRPr="00F53A39" w:rsidRDefault="00FC355A" w:rsidP="00FC355A">
      <w:pPr>
        <w:pStyle w:val="KDParagraf"/>
        <w:spacing w:before="0"/>
        <w:rPr>
          <w:rFonts w:cs="Arial"/>
        </w:rPr>
      </w:pPr>
      <w:r w:rsidRPr="00F53A39">
        <w:rPr>
          <w:rFonts w:cs="Arial"/>
        </w:rPr>
        <w:t>Набавка није обликована по партијама.</w:t>
      </w:r>
    </w:p>
    <w:p w14:paraId="4F850435" w14:textId="77777777" w:rsidR="00766DA2" w:rsidRPr="00F53A39" w:rsidRDefault="00766DA2" w:rsidP="00FC355A">
      <w:pPr>
        <w:pStyle w:val="KDParagraf"/>
        <w:spacing w:before="0"/>
        <w:rPr>
          <w:rFonts w:cs="Arial"/>
        </w:rPr>
      </w:pPr>
    </w:p>
    <w:p w14:paraId="3CFF39B3" w14:textId="77777777" w:rsidR="008D2B23" w:rsidRPr="00F53A39" w:rsidRDefault="008D2B23" w:rsidP="00181E4C">
      <w:pPr>
        <w:pStyle w:val="KDPodnaslov2"/>
        <w:numPr>
          <w:ilvl w:val="1"/>
          <w:numId w:val="28"/>
        </w:numPr>
        <w:spacing w:before="0"/>
        <w:jc w:val="both"/>
        <w:rPr>
          <w:rFonts w:cs="Arial"/>
        </w:rPr>
      </w:pPr>
      <w:bookmarkStart w:id="246" w:name="_Toc441651584"/>
      <w:bookmarkStart w:id="247" w:name="_Toc442559895"/>
      <w:bookmarkStart w:id="248" w:name="_Toc454864802"/>
      <w:r w:rsidRPr="00F53A39">
        <w:rPr>
          <w:rFonts w:cs="Arial"/>
        </w:rPr>
        <w:t>Понуда са варијантама</w:t>
      </w:r>
      <w:bookmarkEnd w:id="246"/>
      <w:bookmarkEnd w:id="247"/>
      <w:bookmarkEnd w:id="248"/>
    </w:p>
    <w:p w14:paraId="265556B4" w14:textId="77777777" w:rsidR="008D2B23" w:rsidRPr="00F53A39" w:rsidRDefault="008D2B23" w:rsidP="008D2B23">
      <w:pPr>
        <w:tabs>
          <w:tab w:val="num" w:pos="993"/>
        </w:tabs>
        <w:spacing w:before="0"/>
        <w:rPr>
          <w:rFonts w:cs="Arial"/>
          <w:lang w:val="ru-RU"/>
        </w:rPr>
      </w:pPr>
      <w:r w:rsidRPr="00F53A39">
        <w:rPr>
          <w:rFonts w:cs="Arial"/>
          <w:lang w:val="ru-RU"/>
        </w:rPr>
        <w:t>Понуда са варијантама није дозвољена.</w:t>
      </w:r>
    </w:p>
    <w:p w14:paraId="32EC0697" w14:textId="77777777" w:rsidR="008D2B23" w:rsidRPr="00F53A39" w:rsidRDefault="008D2B23" w:rsidP="008D2B23">
      <w:pPr>
        <w:tabs>
          <w:tab w:val="num" w:pos="993"/>
        </w:tabs>
        <w:spacing w:before="0"/>
        <w:rPr>
          <w:rFonts w:cs="Arial"/>
          <w:lang w:val="ru-RU"/>
        </w:rPr>
      </w:pPr>
    </w:p>
    <w:p w14:paraId="23C5A879" w14:textId="77777777" w:rsidR="008D2B23" w:rsidRPr="00F53A39" w:rsidRDefault="008D2B23" w:rsidP="00181E4C">
      <w:pPr>
        <w:pStyle w:val="KDPodnaslov2"/>
        <w:numPr>
          <w:ilvl w:val="1"/>
          <w:numId w:val="28"/>
        </w:numPr>
        <w:spacing w:before="0"/>
        <w:jc w:val="both"/>
        <w:rPr>
          <w:rFonts w:cs="Arial"/>
        </w:rPr>
      </w:pPr>
      <w:bookmarkStart w:id="249" w:name="_Toc441651585"/>
      <w:bookmarkStart w:id="250" w:name="_Toc442559896"/>
      <w:bookmarkStart w:id="251" w:name="_Toc454864803"/>
      <w:r w:rsidRPr="00F53A39">
        <w:rPr>
          <w:rFonts w:cs="Arial"/>
        </w:rPr>
        <w:lastRenderedPageBreak/>
        <w:t>Подношење понуде са подизвођачима</w:t>
      </w:r>
      <w:bookmarkEnd w:id="249"/>
      <w:bookmarkEnd w:id="250"/>
      <w:bookmarkEnd w:id="251"/>
    </w:p>
    <w:p w14:paraId="70DCE6B9" w14:textId="1FA3364D" w:rsidR="00EE070C" w:rsidRPr="00F53A39" w:rsidRDefault="00EE070C" w:rsidP="00EE070C">
      <w:pPr>
        <w:pStyle w:val="KDParagraf"/>
        <w:spacing w:before="0"/>
        <w:rPr>
          <w:rFonts w:cs="Arial"/>
        </w:rPr>
      </w:pPr>
      <w:r w:rsidRPr="00F53A39">
        <w:rPr>
          <w:rFonts w:cs="Arial"/>
        </w:rPr>
        <w:t xml:space="preserve">Понуђач је дужан да у понуди наведе да ли ће извршење набавке делимично поверити подизвођачу. Ако </w:t>
      </w:r>
      <w:r w:rsidR="001C7A13">
        <w:rPr>
          <w:rFonts w:cs="Arial"/>
          <w:lang w:val="sr-Cyrl-RS"/>
        </w:rPr>
        <w:t>П</w:t>
      </w:r>
      <w:r w:rsidRPr="00F53A39">
        <w:rPr>
          <w:rFonts w:cs="Arial"/>
        </w:rPr>
        <w:t>онуђач у понуди наведе да ће делимично извршење набавке поверити подизвођачу, дужан је да наведе:</w:t>
      </w:r>
    </w:p>
    <w:p w14:paraId="658C2CF5" w14:textId="2B9EC0B8" w:rsidR="00EE070C" w:rsidRPr="00F53A39" w:rsidRDefault="00EE070C" w:rsidP="00EE070C">
      <w:pPr>
        <w:pStyle w:val="KDParagraf"/>
        <w:spacing w:before="0"/>
        <w:rPr>
          <w:rFonts w:cs="Arial"/>
        </w:rPr>
      </w:pPr>
      <w:r w:rsidRPr="00F53A39">
        <w:rPr>
          <w:rFonts w:cs="Arial"/>
        </w:rPr>
        <w:t xml:space="preserve">- назив подизвођача, а уколико </w:t>
      </w:r>
      <w:r w:rsidR="00894367" w:rsidRPr="00F53A39">
        <w:rPr>
          <w:rFonts w:cs="Arial"/>
        </w:rPr>
        <w:t>оквирни споразум/</w:t>
      </w:r>
      <w:r w:rsidRPr="00F53A39">
        <w:rPr>
          <w:rFonts w:cs="Arial"/>
        </w:rPr>
        <w:t xml:space="preserve">уговор између </w:t>
      </w:r>
      <w:r w:rsidR="00BA024D">
        <w:rPr>
          <w:rFonts w:cs="Arial"/>
          <w:lang w:val="sr-Cyrl-RS"/>
        </w:rPr>
        <w:t>Н</w:t>
      </w:r>
      <w:r w:rsidRPr="00F53A39">
        <w:rPr>
          <w:rFonts w:cs="Arial"/>
        </w:rPr>
        <w:t xml:space="preserve">аручиоца и </w:t>
      </w:r>
      <w:r w:rsidR="001C7A13">
        <w:rPr>
          <w:rFonts w:cs="Arial"/>
          <w:lang w:val="sr-Cyrl-RS"/>
        </w:rPr>
        <w:t>П</w:t>
      </w:r>
      <w:r w:rsidRPr="00F53A39">
        <w:rPr>
          <w:rFonts w:cs="Arial"/>
        </w:rPr>
        <w:t xml:space="preserve">онуђача буде закључен, тај подизвођач ће бити наведен у </w:t>
      </w:r>
      <w:r w:rsidR="00894367" w:rsidRPr="00F53A39">
        <w:rPr>
          <w:rFonts w:cs="Arial"/>
        </w:rPr>
        <w:t>оквирном споразуму</w:t>
      </w:r>
      <w:r w:rsidRPr="00F53A39">
        <w:rPr>
          <w:rFonts w:cs="Arial"/>
        </w:rPr>
        <w:t>;</w:t>
      </w:r>
    </w:p>
    <w:p w14:paraId="4DA5A69E" w14:textId="77777777" w:rsidR="00EE070C" w:rsidRPr="00F53A39" w:rsidRDefault="00EE070C" w:rsidP="00EE070C">
      <w:pPr>
        <w:pStyle w:val="KDParagraf"/>
        <w:spacing w:before="0"/>
        <w:rPr>
          <w:rFonts w:cs="Arial"/>
        </w:rPr>
      </w:pPr>
      <w:r w:rsidRPr="00F53A3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6F5DFA7" w14:textId="60473AF7" w:rsidR="00EE070C" w:rsidRPr="00F53A39" w:rsidRDefault="00EE070C" w:rsidP="00EE070C">
      <w:pPr>
        <w:pStyle w:val="KDParagraf"/>
        <w:spacing w:before="0"/>
        <w:rPr>
          <w:rFonts w:cs="Arial"/>
        </w:rPr>
      </w:pPr>
      <w:r w:rsidRPr="00F53A39">
        <w:rPr>
          <w:rFonts w:cs="Arial"/>
        </w:rPr>
        <w:t xml:space="preserve">Понуђач у потпуности одговара </w:t>
      </w:r>
      <w:r w:rsidR="00BA024D">
        <w:rPr>
          <w:rFonts w:cs="Arial"/>
          <w:lang w:val="sr-Cyrl-RS"/>
        </w:rPr>
        <w:t>Н</w:t>
      </w:r>
      <w:r w:rsidRPr="00F53A39">
        <w:rPr>
          <w:rFonts w:cs="Arial"/>
        </w:rPr>
        <w:t xml:space="preserve">аручиоцу за извршење уговорене набавке, без обзира на број подизвођача и обавезан је да </w:t>
      </w:r>
      <w:r w:rsidR="00BA024D">
        <w:rPr>
          <w:rFonts w:cs="Arial"/>
          <w:lang w:val="sr-Cyrl-RS"/>
        </w:rPr>
        <w:t>Н</w:t>
      </w:r>
      <w:r w:rsidRPr="00F53A39">
        <w:rPr>
          <w:rFonts w:cs="Arial"/>
        </w:rPr>
        <w:t>аручиоцу, на његов захтев, омогући приступ код подизвођача ради утврђивања испуњености услова.</w:t>
      </w:r>
    </w:p>
    <w:p w14:paraId="0191E4DC" w14:textId="29940628" w:rsidR="008D2B23" w:rsidRPr="00F53A39" w:rsidRDefault="00EE070C" w:rsidP="008D2B23">
      <w:pPr>
        <w:pStyle w:val="KDParagraf"/>
        <w:spacing w:before="0"/>
        <w:rPr>
          <w:rFonts w:cs="Arial"/>
        </w:rPr>
      </w:pPr>
      <w:r w:rsidRPr="00F53A39">
        <w:rPr>
          <w:rFonts w:cs="Arial"/>
        </w:rPr>
        <w:t xml:space="preserve">Обавеза </w:t>
      </w:r>
      <w:r w:rsidR="001C7A13">
        <w:rPr>
          <w:rFonts w:cs="Arial"/>
          <w:lang w:val="sr-Cyrl-RS"/>
        </w:rPr>
        <w:t>П</w:t>
      </w:r>
      <w:r w:rsidRPr="00F53A39">
        <w:rPr>
          <w:rFonts w:cs="Arial"/>
        </w:rPr>
        <w:t xml:space="preserve">онуђача је да за </w:t>
      </w:r>
      <w:r w:rsidR="008D2B23" w:rsidRPr="00F53A39">
        <w:rPr>
          <w:rFonts w:cs="Arial"/>
        </w:rPr>
        <w:t>подизвођач</w:t>
      </w:r>
      <w:r w:rsidRPr="00F53A39">
        <w:rPr>
          <w:rFonts w:cs="Arial"/>
        </w:rPr>
        <w:t>а достави доказе о испуњености</w:t>
      </w:r>
      <w:r w:rsidR="008D2B23" w:rsidRPr="00F53A39">
        <w:rPr>
          <w:rFonts w:cs="Arial"/>
        </w:rPr>
        <w:t xml:space="preserve"> обавезн</w:t>
      </w:r>
      <w:r w:rsidRPr="00F53A39">
        <w:rPr>
          <w:rFonts w:cs="Arial"/>
        </w:rPr>
        <w:t>их</w:t>
      </w:r>
      <w:r w:rsidR="008D2B23" w:rsidRPr="00F53A39">
        <w:rPr>
          <w:rFonts w:cs="Arial"/>
        </w:rPr>
        <w:t xml:space="preserve"> услов</w:t>
      </w:r>
      <w:r w:rsidRPr="00F53A39">
        <w:rPr>
          <w:rFonts w:cs="Arial"/>
        </w:rPr>
        <w:t>а</w:t>
      </w:r>
      <w:r w:rsidR="008D2B23" w:rsidRPr="00F53A39">
        <w:rPr>
          <w:rFonts w:cs="Arial"/>
        </w:rPr>
        <w:t xml:space="preserve"> из члана 75. став 1. тачка 1), 2) и 4) Закона</w:t>
      </w:r>
      <w:r w:rsidR="005F3908">
        <w:rPr>
          <w:rFonts w:cs="Arial"/>
          <w:lang w:val="sr-Cyrl-RS"/>
        </w:rPr>
        <w:t xml:space="preserve"> </w:t>
      </w:r>
      <w:r w:rsidR="008D2B23" w:rsidRPr="00F53A39">
        <w:rPr>
          <w:rFonts w:cs="Arial"/>
        </w:rPr>
        <w:t>наведен</w:t>
      </w:r>
      <w:r w:rsidRPr="00F53A39">
        <w:rPr>
          <w:rFonts w:cs="Arial"/>
        </w:rPr>
        <w:t>их</w:t>
      </w:r>
      <w:r w:rsidR="008D2B23" w:rsidRPr="00F53A39">
        <w:rPr>
          <w:rFonts w:cs="Arial"/>
        </w:rPr>
        <w:t xml:space="preserve"> у одељку Услови за учешће из члана 75. и 76. Закона и Упутство како се доказује испуњеност тих услова</w:t>
      </w:r>
      <w:r w:rsidRPr="00F53A39">
        <w:rPr>
          <w:rFonts w:cs="Arial"/>
          <w:color w:val="00B0F0"/>
        </w:rPr>
        <w:t>.</w:t>
      </w:r>
    </w:p>
    <w:p w14:paraId="55058192" w14:textId="22B8F28F" w:rsidR="008D2B23" w:rsidRPr="00F53A39" w:rsidRDefault="008D2B23" w:rsidP="008D2B23">
      <w:pPr>
        <w:pStyle w:val="KDParagraf"/>
        <w:spacing w:before="0"/>
        <w:rPr>
          <w:rFonts w:cs="Arial"/>
        </w:rPr>
      </w:pPr>
      <w:r w:rsidRPr="00F53A39">
        <w:rPr>
          <w:rFonts w:cs="Arial"/>
        </w:rPr>
        <w:t xml:space="preserve">Додатне услове </w:t>
      </w:r>
      <w:r w:rsidR="001C7A13">
        <w:rPr>
          <w:rFonts w:cs="Arial"/>
          <w:lang w:val="sr-Cyrl-RS"/>
        </w:rPr>
        <w:t>П</w:t>
      </w:r>
      <w:r w:rsidRPr="00F53A39">
        <w:rPr>
          <w:rFonts w:cs="Arial"/>
        </w:rPr>
        <w:t>онуђач испуњава самостално, без обзира на агажовање подизвођача.</w:t>
      </w:r>
    </w:p>
    <w:p w14:paraId="4F4899FA" w14:textId="66936060" w:rsidR="008D2B23" w:rsidRPr="00F53A39" w:rsidRDefault="008D2B23" w:rsidP="008D2B23">
      <w:pPr>
        <w:pStyle w:val="KDParagraf"/>
        <w:spacing w:before="0"/>
        <w:rPr>
          <w:rFonts w:cs="Arial"/>
        </w:rPr>
      </w:pPr>
      <w:r w:rsidRPr="00F53A39">
        <w:rPr>
          <w:rFonts w:cs="Arial"/>
        </w:rPr>
        <w:t xml:space="preserve">Све обрасце у понуди потписује и оверава </w:t>
      </w:r>
      <w:r w:rsidR="001C7A13">
        <w:rPr>
          <w:rFonts w:cs="Arial"/>
          <w:lang w:val="sr-Cyrl-RS"/>
        </w:rPr>
        <w:t>П</w:t>
      </w:r>
      <w:r w:rsidRPr="00F53A39">
        <w:rPr>
          <w:rFonts w:cs="Arial"/>
        </w:rPr>
        <w:t xml:space="preserve">онуђач, изузев </w:t>
      </w:r>
      <w:r w:rsidR="00EE070C" w:rsidRPr="00F53A39">
        <w:rPr>
          <w:rFonts w:cs="Arial"/>
        </w:rPr>
        <w:t>образаца под пуном материјалном и кривичном одговорношћу,</w:t>
      </w:r>
      <w:r w:rsidRPr="00F53A39">
        <w:rPr>
          <w:rFonts w:cs="Arial"/>
        </w:rPr>
        <w:t>које попуњава, потписује и оверава сваки подизвођач у своје име.</w:t>
      </w:r>
    </w:p>
    <w:p w14:paraId="2F47EC41" w14:textId="77777777" w:rsidR="008D2B23" w:rsidRPr="00BA024D" w:rsidRDefault="008D2B23" w:rsidP="008D2B23">
      <w:pPr>
        <w:pStyle w:val="KDParagraf"/>
        <w:spacing w:before="0"/>
        <w:rPr>
          <w:rFonts w:cs="Arial"/>
        </w:rPr>
      </w:pPr>
      <w:r w:rsidRPr="00F53A39">
        <w:rPr>
          <w:rFonts w:cs="Arial"/>
        </w:rPr>
        <w:t xml:space="preserve">Понуђач не може ангажовати као </w:t>
      </w:r>
      <w:r w:rsidRPr="00BA024D">
        <w:rPr>
          <w:rFonts w:cs="Arial"/>
        </w:rPr>
        <w:t xml:space="preserve">подизвођача лице које није навео у понуди, у супротном наручилац ће реализовати средство обезбеђења и раскинути </w:t>
      </w:r>
      <w:r w:rsidR="00894367" w:rsidRPr="00BA024D">
        <w:rPr>
          <w:rFonts w:cs="Arial"/>
        </w:rPr>
        <w:t>оквирни споразум</w:t>
      </w:r>
      <w:r w:rsidRPr="00BA024D">
        <w:rPr>
          <w:rFonts w:cs="Arial"/>
        </w:rPr>
        <w:t xml:space="preserve">, осим ако би раскидом </w:t>
      </w:r>
      <w:r w:rsidR="00894367" w:rsidRPr="00BA024D">
        <w:rPr>
          <w:rFonts w:cs="Arial"/>
        </w:rPr>
        <w:t>оквирног споразума Н</w:t>
      </w:r>
      <w:r w:rsidRPr="00BA024D">
        <w:rPr>
          <w:rFonts w:cs="Arial"/>
        </w:rPr>
        <w:t xml:space="preserve">аручилац претрпео знатну штету. </w:t>
      </w:r>
    </w:p>
    <w:p w14:paraId="753F4AAF" w14:textId="797F6823" w:rsidR="00011DCA" w:rsidRPr="00F53A39" w:rsidRDefault="00011DCA" w:rsidP="00011DCA">
      <w:pPr>
        <w:pStyle w:val="KDParagraf"/>
        <w:spacing w:before="0"/>
        <w:rPr>
          <w:rFonts w:cs="Arial"/>
        </w:rPr>
      </w:pPr>
      <w:r w:rsidRPr="00BA024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w:t>
      </w:r>
      <w:r w:rsidR="00BA024D">
        <w:rPr>
          <w:rFonts w:cs="Arial"/>
          <w:lang w:val="sr-Cyrl-RS"/>
        </w:rPr>
        <w:t>Н</w:t>
      </w:r>
      <w:r w:rsidRPr="00BA024D">
        <w:rPr>
          <w:rFonts w:cs="Arial"/>
        </w:rPr>
        <w:t xml:space="preserve">аручилац ће омогућити добављачу да у року од 5 дана од дана добијања позива </w:t>
      </w:r>
      <w:r w:rsidR="00BA024D" w:rsidRPr="00BA024D">
        <w:rPr>
          <w:rFonts w:cs="Arial"/>
          <w:lang w:val="sr-Cyrl-RS"/>
        </w:rPr>
        <w:t>Н</w:t>
      </w:r>
      <w:r w:rsidRPr="00BA024D">
        <w:rPr>
          <w:rFonts w:cs="Arial"/>
        </w:rPr>
        <w:t xml:space="preserve">аручиоца приговори уколико потраживање није доспело. Све ово не утиче на правило да </w:t>
      </w:r>
      <w:r w:rsidR="001C7A13">
        <w:rPr>
          <w:rFonts w:cs="Arial"/>
          <w:lang w:val="sr-Cyrl-RS"/>
        </w:rPr>
        <w:t>П</w:t>
      </w:r>
      <w:r w:rsidRPr="00BA024D">
        <w:rPr>
          <w:rFonts w:cs="Arial"/>
        </w:rPr>
        <w:t>онуђач</w:t>
      </w:r>
      <w:r w:rsidRPr="00F53A39">
        <w:rPr>
          <w:rFonts w:cs="Arial"/>
        </w:rPr>
        <w:t xml:space="preserve"> (добављач) у потпуности одговара </w:t>
      </w:r>
      <w:r w:rsidR="00BA024D">
        <w:rPr>
          <w:rFonts w:cs="Arial"/>
          <w:lang w:val="sr-Cyrl-RS"/>
        </w:rPr>
        <w:t>Н</w:t>
      </w:r>
      <w:r w:rsidRPr="00F53A39">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182109F2" w14:textId="77777777" w:rsidR="008D2B23" w:rsidRPr="00F53A39" w:rsidRDefault="008D2B23" w:rsidP="008D2B23">
      <w:pPr>
        <w:pStyle w:val="KDParagraf"/>
        <w:spacing w:before="0"/>
        <w:rPr>
          <w:rFonts w:cs="Arial"/>
          <w:lang w:bidi="en-US"/>
        </w:rPr>
      </w:pPr>
      <w:r w:rsidRPr="00F53A39">
        <w:rPr>
          <w:rFonts w:cs="Arial"/>
        </w:rPr>
        <w:t>Наручилац</w:t>
      </w:r>
      <w:r w:rsidRPr="00F53A39">
        <w:rPr>
          <w:rFonts w:cs="Arial"/>
          <w:lang w:bidi="en-US"/>
        </w:rPr>
        <w:t xml:space="preserve"> у овом поступку не предвиђа примену одредби става 9. и 10. члана 80. Закона.</w:t>
      </w:r>
    </w:p>
    <w:p w14:paraId="468751D2" w14:textId="77777777" w:rsidR="008D2B23" w:rsidRPr="00F53A39" w:rsidRDefault="008D2B23" w:rsidP="008D2B23">
      <w:pPr>
        <w:pStyle w:val="KDParagraf"/>
        <w:spacing w:before="0"/>
        <w:rPr>
          <w:rFonts w:cs="Arial"/>
          <w:color w:val="00B0F0"/>
          <w:lang w:bidi="en-US"/>
        </w:rPr>
      </w:pPr>
    </w:p>
    <w:p w14:paraId="505AB503" w14:textId="77777777" w:rsidR="008D2B23" w:rsidRPr="00F53A39" w:rsidRDefault="008D2B23" w:rsidP="00181E4C">
      <w:pPr>
        <w:pStyle w:val="KDPodnaslov2"/>
        <w:numPr>
          <w:ilvl w:val="1"/>
          <w:numId w:val="28"/>
        </w:numPr>
        <w:spacing w:before="0"/>
        <w:jc w:val="both"/>
        <w:rPr>
          <w:rFonts w:cs="Arial"/>
        </w:rPr>
      </w:pPr>
      <w:bookmarkStart w:id="252" w:name="_Toc441651586"/>
      <w:bookmarkStart w:id="253" w:name="_Toc442559897"/>
      <w:bookmarkStart w:id="254" w:name="_Toc454864804"/>
      <w:r w:rsidRPr="00F53A39">
        <w:rPr>
          <w:rFonts w:cs="Arial"/>
        </w:rPr>
        <w:t>Подношење заједничке понуде</w:t>
      </w:r>
      <w:bookmarkEnd w:id="252"/>
      <w:bookmarkEnd w:id="253"/>
      <w:bookmarkEnd w:id="254"/>
    </w:p>
    <w:p w14:paraId="42DF181F" w14:textId="31512881" w:rsidR="008D2B23" w:rsidRPr="00F53A39" w:rsidRDefault="008D2B23" w:rsidP="008D2B23">
      <w:pPr>
        <w:pStyle w:val="KDParagraf"/>
        <w:spacing w:before="0"/>
        <w:rPr>
          <w:rFonts w:cs="Arial"/>
        </w:rPr>
      </w:pPr>
      <w:r w:rsidRPr="00F53A39">
        <w:rPr>
          <w:rFonts w:cs="Arial"/>
        </w:rPr>
        <w:t xml:space="preserve">У случају да више </w:t>
      </w:r>
      <w:r w:rsidR="001C7A13">
        <w:rPr>
          <w:rFonts w:cs="Arial"/>
          <w:lang w:val="sr-Cyrl-RS"/>
        </w:rPr>
        <w:t>П</w:t>
      </w:r>
      <w:r w:rsidRPr="00F53A39">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3AD238C" w14:textId="34FEAAD1" w:rsidR="008D2B23" w:rsidRPr="00F53A39" w:rsidRDefault="008D2B23" w:rsidP="008D2B23">
      <w:pPr>
        <w:pStyle w:val="KDNabrajanje"/>
        <w:spacing w:before="0"/>
        <w:rPr>
          <w:rFonts w:cs="Arial"/>
        </w:rPr>
      </w:pPr>
      <w:r w:rsidRPr="00F53A39">
        <w:rPr>
          <w:rFonts w:cs="Arial"/>
          <w:lang w:val="sr-Cyrl-CS"/>
        </w:rPr>
        <w:t xml:space="preserve">податке о </w:t>
      </w:r>
      <w:r w:rsidRPr="00F53A39">
        <w:rPr>
          <w:rFonts w:cs="Arial"/>
        </w:rPr>
        <w:t xml:space="preserve">члану групе који ће бити </w:t>
      </w:r>
      <w:r w:rsidRPr="00F53A39">
        <w:rPr>
          <w:rFonts w:cs="Arial"/>
          <w:lang w:val="sr-Cyrl-CS"/>
        </w:rPr>
        <w:t>Н</w:t>
      </w:r>
      <w:r w:rsidRPr="00F53A39">
        <w:rPr>
          <w:rFonts w:cs="Arial"/>
        </w:rPr>
        <w:t xml:space="preserve">осилац посла, односно који ће поднети понуду и који ће заступати групу </w:t>
      </w:r>
      <w:r w:rsidR="001C7A13">
        <w:rPr>
          <w:rFonts w:cs="Arial"/>
          <w:lang w:val="sr-Cyrl-RS"/>
        </w:rPr>
        <w:t>П</w:t>
      </w:r>
      <w:r w:rsidRPr="00F53A39">
        <w:rPr>
          <w:rFonts w:cs="Arial"/>
        </w:rPr>
        <w:t xml:space="preserve">онуђача пред </w:t>
      </w:r>
      <w:r w:rsidRPr="00F53A39">
        <w:rPr>
          <w:rFonts w:cs="Arial"/>
          <w:lang w:val="sr-Cyrl-CS"/>
        </w:rPr>
        <w:t>Н</w:t>
      </w:r>
      <w:r w:rsidRPr="00F53A39">
        <w:rPr>
          <w:rFonts w:cs="Arial"/>
        </w:rPr>
        <w:t>аручиоцем;</w:t>
      </w:r>
    </w:p>
    <w:p w14:paraId="243973E0" w14:textId="47F61337" w:rsidR="008D2B23" w:rsidRPr="00F53A39" w:rsidRDefault="008D2B23" w:rsidP="008D2B23">
      <w:pPr>
        <w:pStyle w:val="KDNabrajanje"/>
        <w:spacing w:before="0"/>
        <w:rPr>
          <w:rFonts w:cs="Arial"/>
        </w:rPr>
      </w:pPr>
      <w:r w:rsidRPr="00F53A39">
        <w:rPr>
          <w:rFonts w:cs="Arial"/>
        </w:rPr>
        <w:t xml:space="preserve">опис послова сваког од </w:t>
      </w:r>
      <w:r w:rsidR="001C7A13">
        <w:rPr>
          <w:rFonts w:cs="Arial"/>
          <w:lang w:val="sr-Cyrl-RS"/>
        </w:rPr>
        <w:t>П</w:t>
      </w:r>
      <w:r w:rsidRPr="00F53A39">
        <w:rPr>
          <w:rFonts w:cs="Arial"/>
        </w:rPr>
        <w:t xml:space="preserve">онуђача из групе </w:t>
      </w:r>
      <w:r w:rsidR="001C7A13">
        <w:rPr>
          <w:rFonts w:cs="Arial"/>
          <w:lang w:val="sr-Cyrl-RS"/>
        </w:rPr>
        <w:t>П</w:t>
      </w:r>
      <w:r w:rsidRPr="00F53A39">
        <w:rPr>
          <w:rFonts w:cs="Arial"/>
        </w:rPr>
        <w:t xml:space="preserve">онуђача у извршењу </w:t>
      </w:r>
      <w:r w:rsidR="00894367" w:rsidRPr="00F53A39">
        <w:rPr>
          <w:rFonts w:cs="Arial"/>
        </w:rPr>
        <w:t>оквирног споразума</w:t>
      </w:r>
      <w:r w:rsidRPr="00F53A39">
        <w:rPr>
          <w:rFonts w:cs="Arial"/>
        </w:rPr>
        <w:t>.</w:t>
      </w:r>
    </w:p>
    <w:p w14:paraId="4B1F0CD3" w14:textId="51530DA3" w:rsidR="00011DCA" w:rsidRPr="00F53A39" w:rsidRDefault="008D2B23" w:rsidP="008D2B23">
      <w:pPr>
        <w:pStyle w:val="KDParagraf"/>
        <w:spacing w:before="0"/>
        <w:rPr>
          <w:rFonts w:cs="Arial"/>
        </w:rPr>
      </w:pPr>
      <w:r w:rsidRPr="00F53A39">
        <w:rPr>
          <w:rFonts w:cs="Arial"/>
          <w:lang w:val="ru-RU"/>
        </w:rPr>
        <w:t xml:space="preserve">Сваки </w:t>
      </w:r>
      <w:r w:rsidR="001C7A13">
        <w:rPr>
          <w:rFonts w:cs="Arial"/>
          <w:lang w:val="ru-RU"/>
        </w:rPr>
        <w:t>П</w:t>
      </w:r>
      <w:r w:rsidRPr="00F53A39">
        <w:rPr>
          <w:rFonts w:cs="Arial"/>
          <w:lang w:val="ru-RU"/>
        </w:rPr>
        <w:t xml:space="preserve">онуђач из групе </w:t>
      </w:r>
      <w:r w:rsidR="001C7A13">
        <w:rPr>
          <w:rFonts w:cs="Arial"/>
          <w:lang w:val="ru-RU"/>
        </w:rPr>
        <w:t>П</w:t>
      </w:r>
      <w:r w:rsidRPr="00F53A39">
        <w:rPr>
          <w:rFonts w:cs="Arial"/>
          <w:lang w:val="ru-RU"/>
        </w:rPr>
        <w:t xml:space="preserve">онуђача  која подноси заједничку понуду мора да испуњава услове из члана 75.  </w:t>
      </w:r>
      <w:r w:rsidRPr="00F53A3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848A2" w:rsidRPr="00F53A39">
        <w:rPr>
          <w:rFonts w:cs="Arial"/>
        </w:rPr>
        <w:t>.</w:t>
      </w:r>
      <w:r w:rsidRPr="00F53A39">
        <w:rPr>
          <w:rFonts w:cs="Arial"/>
        </w:rPr>
        <w:t xml:space="preserve"> Услове у вези са капацитетима, у складу са чланом 76. Закона, </w:t>
      </w:r>
      <w:r w:rsidR="001C7A13">
        <w:rPr>
          <w:rFonts w:cs="Arial"/>
          <w:lang w:val="sr-Cyrl-RS"/>
        </w:rPr>
        <w:t>П</w:t>
      </w:r>
      <w:r w:rsidRPr="00F53A39">
        <w:rPr>
          <w:rFonts w:cs="Arial"/>
        </w:rPr>
        <w:t>онуђачи из групе испуњавају заједно, на основу достављених доказа дефинисаних конкурсном документацијом</w:t>
      </w:r>
      <w:r w:rsidR="00011DCA" w:rsidRPr="00F53A39">
        <w:rPr>
          <w:rFonts w:cs="Arial"/>
        </w:rPr>
        <w:t>.</w:t>
      </w:r>
    </w:p>
    <w:p w14:paraId="013BDA31" w14:textId="0AA069FF" w:rsidR="00011DCA" w:rsidRPr="00F53A39" w:rsidRDefault="00011DCA" w:rsidP="008D2B23">
      <w:pPr>
        <w:pStyle w:val="KDParagraf"/>
        <w:spacing w:before="0"/>
        <w:rPr>
          <w:rFonts w:cs="Arial"/>
        </w:rPr>
      </w:pPr>
      <w:r w:rsidRPr="00F53A39">
        <w:rPr>
          <w:rFonts w:cs="Arial"/>
        </w:rPr>
        <w:t xml:space="preserve">Услов из члана 75.став 1.тачка 5.Закона , обавезан је да испуни </w:t>
      </w:r>
      <w:r w:rsidR="001C7A13">
        <w:rPr>
          <w:rFonts w:cs="Arial"/>
          <w:lang w:val="sr-Cyrl-RS"/>
        </w:rPr>
        <w:t>П</w:t>
      </w:r>
      <w:r w:rsidRPr="00F53A39">
        <w:rPr>
          <w:rFonts w:cs="Arial"/>
        </w:rPr>
        <w:t xml:space="preserve">онуђач из групе </w:t>
      </w:r>
      <w:r w:rsidR="001C7A13">
        <w:rPr>
          <w:rFonts w:cs="Arial"/>
          <w:lang w:val="sr-Cyrl-RS"/>
        </w:rPr>
        <w:t>П</w:t>
      </w:r>
      <w:r w:rsidRPr="00F53A39">
        <w:rPr>
          <w:rFonts w:cs="Arial"/>
        </w:rPr>
        <w:t>онуђача којем је поверено извршење дела набавке за које је неопходна испуњеност тог услова.</w:t>
      </w:r>
    </w:p>
    <w:p w14:paraId="702E2D9D" w14:textId="28A3D31F" w:rsidR="00FD7543" w:rsidRPr="00F53A39" w:rsidRDefault="008D2B23" w:rsidP="008D2B23">
      <w:pPr>
        <w:pStyle w:val="KDParagraf"/>
        <w:spacing w:before="0"/>
        <w:rPr>
          <w:rFonts w:cs="Arial"/>
          <w:color w:val="00B0F0"/>
          <w:lang w:bidi="en-US"/>
        </w:rPr>
      </w:pPr>
      <w:r w:rsidRPr="00F53A39">
        <w:rPr>
          <w:rFonts w:cs="Arial"/>
          <w:lang w:bidi="en-US"/>
        </w:rPr>
        <w:t xml:space="preserve">У случају заједничке понуде групе </w:t>
      </w:r>
      <w:r w:rsidR="001C7A13">
        <w:rPr>
          <w:rFonts w:cs="Arial"/>
          <w:lang w:val="sr-Cyrl-RS" w:bidi="en-US"/>
        </w:rPr>
        <w:t>П</w:t>
      </w:r>
      <w:r w:rsidRPr="00F53A39">
        <w:rPr>
          <w:rFonts w:cs="Arial"/>
          <w:lang w:bidi="en-US"/>
        </w:rPr>
        <w:t xml:space="preserve">онуђача </w:t>
      </w:r>
      <w:r w:rsidR="00011DCA" w:rsidRPr="00F53A39">
        <w:rPr>
          <w:rFonts w:cs="Arial"/>
          <w:lang w:val="sr-Cyrl-CS" w:bidi="en-US"/>
        </w:rPr>
        <w:t xml:space="preserve">обрасце под пуном материјалном и кривичном одговорношћу </w:t>
      </w:r>
      <w:r w:rsidRPr="00F53A39">
        <w:rPr>
          <w:rFonts w:cs="Arial"/>
          <w:lang w:bidi="en-US"/>
        </w:rPr>
        <w:t xml:space="preserve">попуњава, потписује и оверава сваки члан групе </w:t>
      </w:r>
      <w:r w:rsidR="001C7A13">
        <w:rPr>
          <w:rFonts w:cs="Arial"/>
          <w:lang w:val="sr-Cyrl-RS" w:bidi="en-US"/>
        </w:rPr>
        <w:t>П</w:t>
      </w:r>
      <w:r w:rsidRPr="00F53A39">
        <w:rPr>
          <w:rFonts w:cs="Arial"/>
          <w:lang w:bidi="en-US"/>
        </w:rPr>
        <w:t xml:space="preserve">онуђача у </w:t>
      </w:r>
      <w:r w:rsidRPr="00F53A39">
        <w:rPr>
          <w:rFonts w:cs="Arial"/>
          <w:lang w:bidi="en-US"/>
        </w:rPr>
        <w:lastRenderedPageBreak/>
        <w:t>своје име.</w:t>
      </w:r>
      <w:r w:rsidR="00B20A6C" w:rsidRPr="00F53A39">
        <w:rPr>
          <w:rFonts w:cs="Arial"/>
          <w:lang w:bidi="en-US"/>
        </w:rPr>
        <w:t>( Образац Изјаве о независној понуди и Образац изјаве у складу са чланом 75. став 2. Закона)</w:t>
      </w:r>
    </w:p>
    <w:p w14:paraId="3698D97F" w14:textId="4F6E9EFB" w:rsidR="008D2B23" w:rsidRPr="00F53A39" w:rsidRDefault="00011DCA" w:rsidP="008D2B23">
      <w:pPr>
        <w:pStyle w:val="KDParagraf"/>
        <w:spacing w:before="0"/>
        <w:rPr>
          <w:rFonts w:cs="Arial"/>
          <w:lang w:bidi="en-US"/>
        </w:rPr>
      </w:pPr>
      <w:r w:rsidRPr="00F53A39">
        <w:rPr>
          <w:rFonts w:cs="Arial"/>
          <w:lang w:bidi="en-US"/>
        </w:rPr>
        <w:t xml:space="preserve">Понуђачи из групе </w:t>
      </w:r>
      <w:r w:rsidR="001C7A13">
        <w:rPr>
          <w:rFonts w:cs="Arial"/>
          <w:lang w:val="sr-Cyrl-RS" w:bidi="en-US"/>
        </w:rPr>
        <w:t>П</w:t>
      </w:r>
      <w:r w:rsidRPr="00F53A39">
        <w:rPr>
          <w:rFonts w:cs="Arial"/>
          <w:lang w:bidi="en-US"/>
        </w:rPr>
        <w:t xml:space="preserve">онуђача одговорају неограничено солидарно према </w:t>
      </w:r>
      <w:r w:rsidR="00BA024D">
        <w:rPr>
          <w:rFonts w:cs="Arial"/>
          <w:lang w:val="sr-Cyrl-RS" w:bidi="en-US"/>
        </w:rPr>
        <w:t>Н</w:t>
      </w:r>
      <w:r w:rsidRPr="00F53A39">
        <w:rPr>
          <w:rFonts w:cs="Arial"/>
          <w:lang w:bidi="en-US"/>
        </w:rPr>
        <w:t>аручиоцу.</w:t>
      </w:r>
    </w:p>
    <w:p w14:paraId="20DCAD16" w14:textId="77777777" w:rsidR="00011DCA" w:rsidRPr="00F53A39" w:rsidRDefault="00011DCA" w:rsidP="008D2B23">
      <w:pPr>
        <w:pStyle w:val="KDParagraf"/>
        <w:spacing w:before="0"/>
        <w:rPr>
          <w:rFonts w:cs="Arial"/>
          <w:lang w:bidi="en-US"/>
        </w:rPr>
      </w:pPr>
    </w:p>
    <w:p w14:paraId="4CE8F790" w14:textId="77777777" w:rsidR="008D2B23" w:rsidRPr="00F53A39" w:rsidRDefault="008D2B23" w:rsidP="00181E4C">
      <w:pPr>
        <w:pStyle w:val="KDPodnaslov2"/>
        <w:numPr>
          <w:ilvl w:val="1"/>
          <w:numId w:val="28"/>
        </w:numPr>
        <w:spacing w:before="0"/>
        <w:jc w:val="both"/>
        <w:rPr>
          <w:rFonts w:cs="Arial"/>
        </w:rPr>
      </w:pPr>
      <w:bookmarkStart w:id="255" w:name="_Toc441651587"/>
      <w:bookmarkStart w:id="256" w:name="_Toc442559898"/>
      <w:bookmarkStart w:id="257" w:name="_Toc454864805"/>
      <w:r w:rsidRPr="00F53A39">
        <w:rPr>
          <w:rFonts w:cs="Arial"/>
        </w:rPr>
        <w:t>Понуђена цена</w:t>
      </w:r>
      <w:bookmarkEnd w:id="255"/>
      <w:bookmarkEnd w:id="256"/>
      <w:bookmarkEnd w:id="257"/>
    </w:p>
    <w:p w14:paraId="206E2F99" w14:textId="77777777" w:rsidR="008D2B23" w:rsidRPr="00F53A39" w:rsidRDefault="008D2B23" w:rsidP="008D2B23">
      <w:pPr>
        <w:pStyle w:val="KDParagraf"/>
        <w:spacing w:before="0"/>
        <w:rPr>
          <w:rFonts w:cs="Arial"/>
        </w:rPr>
      </w:pPr>
      <w:r w:rsidRPr="00F53A39">
        <w:rPr>
          <w:rFonts w:cs="Arial"/>
        </w:rPr>
        <w:t>Цена се исказује у динарима, без пореза на додату вредност.</w:t>
      </w:r>
    </w:p>
    <w:p w14:paraId="3E24C3B8" w14:textId="77777777" w:rsidR="008D2B23" w:rsidRPr="00F53A39" w:rsidRDefault="008D2B23" w:rsidP="008D2B23">
      <w:pPr>
        <w:pStyle w:val="KDParagraf"/>
        <w:spacing w:before="0"/>
        <w:rPr>
          <w:rFonts w:cs="Arial"/>
        </w:rPr>
      </w:pPr>
      <w:r w:rsidRPr="00F53A39">
        <w:rPr>
          <w:rFonts w:cs="Arial"/>
        </w:rPr>
        <w:t>У случају да у достављеној понуди није назначено да ли је понуђена цена са или без пореза</w:t>
      </w:r>
      <w:r w:rsidR="00D16608" w:rsidRPr="00F53A39">
        <w:rPr>
          <w:rFonts w:cs="Arial"/>
        </w:rPr>
        <w:t xml:space="preserve"> на додату вредност</w:t>
      </w:r>
      <w:r w:rsidRPr="00F53A39">
        <w:rPr>
          <w:rFonts w:cs="Arial"/>
        </w:rPr>
        <w:t>, сматраће се сагласно Закону, да је иста без пореза</w:t>
      </w:r>
      <w:r w:rsidR="00D16608" w:rsidRPr="00F53A39">
        <w:rPr>
          <w:rFonts w:cs="Arial"/>
        </w:rPr>
        <w:t xml:space="preserve"> на додату вредност</w:t>
      </w:r>
      <w:r w:rsidRPr="00F53A39">
        <w:rPr>
          <w:rFonts w:cs="Arial"/>
        </w:rPr>
        <w:t xml:space="preserve">. </w:t>
      </w:r>
    </w:p>
    <w:p w14:paraId="23753A18" w14:textId="77777777" w:rsidR="00011DCA" w:rsidRPr="00F53A39" w:rsidRDefault="00011DCA" w:rsidP="00011DCA">
      <w:pPr>
        <w:pStyle w:val="KDParagraf"/>
        <w:spacing w:before="0"/>
        <w:rPr>
          <w:rFonts w:cs="Arial"/>
        </w:rPr>
      </w:pPr>
      <w:r w:rsidRPr="00F53A3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34272CC" w14:textId="77777777" w:rsidR="002E2F11" w:rsidRPr="00F53A39" w:rsidRDefault="002E2F11" w:rsidP="002E2F11">
      <w:pPr>
        <w:pStyle w:val="KDParagraf"/>
        <w:spacing w:before="0"/>
        <w:rPr>
          <w:rFonts w:cs="Arial"/>
        </w:rPr>
      </w:pPr>
      <w:r w:rsidRPr="00F53A39">
        <w:rPr>
          <w:rFonts w:cs="Arial"/>
        </w:rPr>
        <w:t>Понуда која је изражена у две валуте, сматраће се неприхватљивом.</w:t>
      </w:r>
    </w:p>
    <w:p w14:paraId="073AF246" w14:textId="77777777" w:rsidR="009977EB" w:rsidRPr="00F53A39" w:rsidRDefault="002E2F11" w:rsidP="006913E7">
      <w:pPr>
        <w:pStyle w:val="KDParagraf"/>
        <w:spacing w:before="0"/>
        <w:rPr>
          <w:rFonts w:eastAsia="Calibri" w:cs="Arial"/>
          <w:color w:val="00B0F0"/>
        </w:rPr>
      </w:pPr>
      <w:r w:rsidRPr="00F53A39">
        <w:rPr>
          <w:rFonts w:cs="Arial"/>
        </w:rPr>
        <w:t>Понуђена цена укључује све трошкове реализације предмета набавке до места испоруке, као и све зависне трошкове</w:t>
      </w:r>
      <w:r w:rsidR="006913E7" w:rsidRPr="00F53A39">
        <w:rPr>
          <w:rFonts w:cs="Arial"/>
        </w:rPr>
        <w:t>.</w:t>
      </w:r>
    </w:p>
    <w:p w14:paraId="7B6D2C10" w14:textId="77777777" w:rsidR="00A83B7F" w:rsidRPr="00F53A39" w:rsidRDefault="00A83B7F" w:rsidP="00A83B7F">
      <w:pPr>
        <w:pStyle w:val="KDParagraf"/>
        <w:rPr>
          <w:rFonts w:eastAsia="Calibri" w:cs="Arial"/>
          <w:u w:val="single"/>
        </w:rPr>
      </w:pPr>
      <w:r w:rsidRPr="00F53A39">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6404A57" w14:textId="77777777" w:rsidR="00923AE1" w:rsidRPr="00F53A39" w:rsidRDefault="00923AE1" w:rsidP="00A83B7F">
      <w:pPr>
        <w:pStyle w:val="KDParagraf"/>
        <w:rPr>
          <w:rFonts w:eastAsia="Calibri" w:cs="Arial"/>
          <w:u w:val="single"/>
        </w:rPr>
      </w:pPr>
    </w:p>
    <w:p w14:paraId="0B70AE12" w14:textId="77777777" w:rsidR="002E2F11" w:rsidRPr="00F53A39" w:rsidRDefault="002E2F11" w:rsidP="002E2F11">
      <w:pPr>
        <w:pStyle w:val="KDParagraf"/>
        <w:spacing w:before="0"/>
        <w:rPr>
          <w:rFonts w:cs="Arial"/>
        </w:rPr>
      </w:pPr>
      <w:r w:rsidRPr="00F53A39">
        <w:rPr>
          <w:rFonts w:cs="Arial"/>
        </w:rPr>
        <w:t>Ако је у понуди исказана неуобичајено ниска цена, Наручилац ће поступити у складу са чланом 92. З</w:t>
      </w:r>
      <w:r w:rsidR="00D16608" w:rsidRPr="00F53A39">
        <w:rPr>
          <w:rFonts w:cs="Arial"/>
        </w:rPr>
        <w:t>акона</w:t>
      </w:r>
      <w:r w:rsidRPr="00F53A39">
        <w:rPr>
          <w:rFonts w:cs="Arial"/>
        </w:rPr>
        <w:t>.</w:t>
      </w:r>
    </w:p>
    <w:p w14:paraId="7CD2A06F" w14:textId="77777777" w:rsidR="002E2F11" w:rsidRPr="00F53A39" w:rsidRDefault="002E2F11" w:rsidP="002E2F11">
      <w:pPr>
        <w:pStyle w:val="KDParagraf"/>
        <w:spacing w:before="0"/>
        <w:rPr>
          <w:rFonts w:cs="Arial"/>
          <w:color w:val="00B0F0"/>
        </w:rPr>
      </w:pPr>
    </w:p>
    <w:p w14:paraId="3761AF7F" w14:textId="77777777" w:rsidR="0056571E" w:rsidRPr="00F53A39" w:rsidRDefault="002E2F11" w:rsidP="00181E4C">
      <w:pPr>
        <w:pStyle w:val="KDPodnaslov2"/>
        <w:numPr>
          <w:ilvl w:val="1"/>
          <w:numId w:val="28"/>
        </w:numPr>
        <w:spacing w:before="0"/>
        <w:jc w:val="both"/>
        <w:rPr>
          <w:rFonts w:cs="Arial"/>
        </w:rPr>
      </w:pPr>
      <w:bookmarkStart w:id="258" w:name="_Toc454864806"/>
      <w:r w:rsidRPr="00F53A39">
        <w:rPr>
          <w:rFonts w:cs="Arial"/>
        </w:rPr>
        <w:t>Корекција цене</w:t>
      </w:r>
      <w:bookmarkEnd w:id="258"/>
    </w:p>
    <w:p w14:paraId="399667A4" w14:textId="77777777" w:rsidR="0056571E" w:rsidRPr="00F53A39" w:rsidRDefault="0056571E" w:rsidP="0056571E">
      <w:pPr>
        <w:pStyle w:val="KDParagraf"/>
        <w:spacing w:before="0"/>
        <w:rPr>
          <w:rFonts w:eastAsia="Calibri" w:cs="Arial"/>
        </w:rPr>
      </w:pPr>
      <w:r w:rsidRPr="00F53A39">
        <w:rPr>
          <w:rFonts w:eastAsia="Calibri" w:cs="Arial"/>
        </w:rPr>
        <w:t>Цена је фиксна за цео уговорени период и не подлеже никаквој промени</w:t>
      </w:r>
      <w:r w:rsidR="008848A2" w:rsidRPr="00F53A39">
        <w:rPr>
          <w:rFonts w:eastAsia="Calibri" w:cs="Arial"/>
        </w:rPr>
        <w:t>.</w:t>
      </w:r>
    </w:p>
    <w:p w14:paraId="5A12C383" w14:textId="77777777" w:rsidR="00972BAB" w:rsidRPr="00F53A39" w:rsidRDefault="00972BAB" w:rsidP="0056571E">
      <w:pPr>
        <w:pStyle w:val="KDParagraf"/>
        <w:spacing w:before="0"/>
        <w:rPr>
          <w:rFonts w:eastAsia="Calibri" w:cs="Arial"/>
          <w:i/>
        </w:rPr>
      </w:pPr>
    </w:p>
    <w:p w14:paraId="1CE356A1" w14:textId="77777777" w:rsidR="006C6FDF" w:rsidRPr="00F53A39" w:rsidRDefault="006C6FDF" w:rsidP="00972BAB">
      <w:pPr>
        <w:pStyle w:val="KDPodnaslov2"/>
        <w:numPr>
          <w:ilvl w:val="1"/>
          <w:numId w:val="28"/>
        </w:numPr>
        <w:spacing w:before="0"/>
        <w:jc w:val="both"/>
        <w:rPr>
          <w:rFonts w:cs="Arial"/>
        </w:rPr>
      </w:pPr>
      <w:bookmarkStart w:id="259" w:name="_Toc454864807"/>
      <w:bookmarkStart w:id="260" w:name="_Toc441651588"/>
      <w:bookmarkStart w:id="261" w:name="_Toc442559899"/>
      <w:r w:rsidRPr="00F53A39">
        <w:rPr>
          <w:rFonts w:cs="Arial"/>
        </w:rPr>
        <w:t>Рок испоруке добара</w:t>
      </w:r>
      <w:bookmarkEnd w:id="259"/>
    </w:p>
    <w:p w14:paraId="587F1064" w14:textId="116A0656" w:rsidR="002C57AC" w:rsidRPr="008250F6" w:rsidRDefault="002C57AC" w:rsidP="002C57AC">
      <w:pPr>
        <w:rPr>
          <w:rFonts w:cs="Arial"/>
        </w:rPr>
      </w:pPr>
      <w:r w:rsidRPr="002C57AC">
        <w:rPr>
          <w:rFonts w:cs="Arial"/>
        </w:rPr>
        <w:t>Испорука</w:t>
      </w:r>
      <w:r w:rsidRPr="002C57AC">
        <w:rPr>
          <w:rFonts w:cs="Arial"/>
          <w:lang w:val="sr-Cyrl-CS"/>
        </w:rPr>
        <w:t xml:space="preserve"> </w:t>
      </w:r>
      <w:r w:rsidRPr="008250F6">
        <w:rPr>
          <w:rFonts w:cs="Arial"/>
        </w:rPr>
        <w:t>добара</w:t>
      </w:r>
      <w:r w:rsidRPr="008250F6">
        <w:rPr>
          <w:rFonts w:cs="Arial"/>
          <w:lang w:val="sr-Cyrl-CS"/>
        </w:rPr>
        <w:t xml:space="preserve"> </w:t>
      </w:r>
      <w:r w:rsidRPr="008250F6">
        <w:rPr>
          <w:rFonts w:cs="Arial"/>
        </w:rPr>
        <w:t>се</w:t>
      </w:r>
      <w:r w:rsidRPr="008250F6">
        <w:rPr>
          <w:rFonts w:cs="Arial"/>
          <w:lang w:val="sr-Cyrl-CS"/>
        </w:rPr>
        <w:t xml:space="preserve"> ће се </w:t>
      </w:r>
      <w:r w:rsidRPr="008250F6">
        <w:rPr>
          <w:rFonts w:cs="Arial"/>
        </w:rPr>
        <w:t>вр</w:t>
      </w:r>
      <w:r w:rsidRPr="008250F6">
        <w:rPr>
          <w:rFonts w:cs="Arial"/>
          <w:lang w:val="sr-Cyrl-CS"/>
        </w:rPr>
        <w:t xml:space="preserve">шити </w:t>
      </w:r>
      <w:r w:rsidRPr="008250F6">
        <w:rPr>
          <w:rFonts w:cs="Arial"/>
        </w:rPr>
        <w:t>сукцесивно, према</w:t>
      </w:r>
      <w:r w:rsidRPr="008250F6">
        <w:rPr>
          <w:rFonts w:cs="Arial"/>
          <w:lang w:val="sr-Cyrl-CS"/>
        </w:rPr>
        <w:t xml:space="preserve"> </w:t>
      </w:r>
      <w:r w:rsidRPr="008250F6">
        <w:rPr>
          <w:rFonts w:cs="Arial"/>
        </w:rPr>
        <w:t>потреби</w:t>
      </w:r>
      <w:r w:rsidRPr="008250F6">
        <w:rPr>
          <w:rFonts w:cs="Arial"/>
          <w:lang w:val="sr-Cyrl-CS"/>
        </w:rPr>
        <w:t xml:space="preserve"> </w:t>
      </w:r>
      <w:r w:rsidRPr="008250F6">
        <w:rPr>
          <w:rFonts w:cs="Arial"/>
        </w:rPr>
        <w:t>Купца, на</w:t>
      </w:r>
      <w:r w:rsidRPr="008250F6">
        <w:rPr>
          <w:rFonts w:cs="Arial"/>
          <w:lang w:val="sr-Cyrl-CS"/>
        </w:rPr>
        <w:t xml:space="preserve"> </w:t>
      </w:r>
      <w:r w:rsidRPr="008250F6">
        <w:rPr>
          <w:rFonts w:cs="Arial"/>
        </w:rPr>
        <w:t>основу</w:t>
      </w:r>
      <w:r w:rsidRPr="008250F6">
        <w:rPr>
          <w:rFonts w:cs="Arial"/>
          <w:lang w:val="sr-Cyrl-CS"/>
        </w:rPr>
        <w:t xml:space="preserve"> </w:t>
      </w:r>
      <w:r w:rsidRPr="008250F6">
        <w:rPr>
          <w:rFonts w:cs="Arial"/>
        </w:rPr>
        <w:t>наруџбенице Купца, у року</w:t>
      </w:r>
      <w:r w:rsidRPr="008250F6">
        <w:rPr>
          <w:rFonts w:cs="Arial"/>
          <w:lang w:val="sr-Cyrl-CS"/>
        </w:rPr>
        <w:t xml:space="preserve"> </w:t>
      </w:r>
      <w:r w:rsidRPr="008250F6">
        <w:rPr>
          <w:rFonts w:cs="Arial"/>
        </w:rPr>
        <w:t>од</w:t>
      </w:r>
      <w:r w:rsidRPr="008250F6">
        <w:rPr>
          <w:rFonts w:cs="Arial"/>
          <w:lang w:val="sr-Cyrl-CS"/>
        </w:rPr>
        <w:t xml:space="preserve"> </w:t>
      </w:r>
      <w:r w:rsidR="009663CD" w:rsidRPr="008250F6">
        <w:rPr>
          <w:rFonts w:cs="Arial"/>
          <w:lang w:val="sr-Cyrl-CS"/>
        </w:rPr>
        <w:t>24 (</w:t>
      </w:r>
      <w:r w:rsidR="005F3908" w:rsidRPr="008250F6">
        <w:rPr>
          <w:rFonts w:cs="Arial"/>
          <w:lang w:val="sr-Cyrl-CS"/>
        </w:rPr>
        <w:t xml:space="preserve">словима: </w:t>
      </w:r>
      <w:r w:rsidR="009663CD" w:rsidRPr="008250F6">
        <w:rPr>
          <w:rFonts w:cs="Arial"/>
          <w:lang w:val="sr-Cyrl-CS"/>
        </w:rPr>
        <w:t>двадесетичетири)</w:t>
      </w:r>
      <w:r w:rsidR="009663CD" w:rsidRPr="008250F6">
        <w:rPr>
          <w:rStyle w:val="CommentReference"/>
          <w:sz w:val="22"/>
          <w:szCs w:val="22"/>
          <w:lang w:val="sr-Cyrl-CS" w:eastAsia="ar-SA"/>
        </w:rPr>
        <w:t xml:space="preserve"> </w:t>
      </w:r>
      <w:r w:rsidRPr="008250F6">
        <w:rPr>
          <w:rFonts w:cs="Arial"/>
          <w:lang w:val="sr-Cyrl-CS"/>
        </w:rPr>
        <w:t xml:space="preserve"> </w:t>
      </w:r>
      <w:r w:rsidRPr="008250F6">
        <w:rPr>
          <w:rFonts w:cs="Arial"/>
        </w:rPr>
        <w:t>месец</w:t>
      </w:r>
      <w:r w:rsidR="009663CD" w:rsidRPr="008250F6">
        <w:rPr>
          <w:rFonts w:cs="Arial"/>
          <w:lang w:val="sr-Cyrl-RS"/>
        </w:rPr>
        <w:t>а</w:t>
      </w:r>
      <w:r w:rsidRPr="008250F6">
        <w:rPr>
          <w:rFonts w:cs="Arial"/>
        </w:rPr>
        <w:t xml:space="preserve">, од </w:t>
      </w:r>
      <w:r w:rsidR="008250F6">
        <w:rPr>
          <w:rFonts w:cs="Arial"/>
          <w:lang w:val="sr-Cyrl-RS"/>
        </w:rPr>
        <w:t>ступања на снагу</w:t>
      </w:r>
      <w:r w:rsidRPr="008250F6">
        <w:rPr>
          <w:rFonts w:cs="Arial"/>
        </w:rPr>
        <w:t xml:space="preserve"> оквирног споразума. </w:t>
      </w:r>
    </w:p>
    <w:p w14:paraId="1DA4A51F" w14:textId="77777777" w:rsidR="00096CFF" w:rsidRPr="008250F6" w:rsidRDefault="00096CFF" w:rsidP="00096CFF">
      <w:pPr>
        <w:tabs>
          <w:tab w:val="right" w:pos="9360"/>
        </w:tabs>
        <w:spacing w:before="0" w:line="259" w:lineRule="auto"/>
        <w:rPr>
          <w:rFonts w:eastAsia="Calibri" w:cs="Arial"/>
        </w:rPr>
      </w:pPr>
    </w:p>
    <w:p w14:paraId="7403F92A" w14:textId="2E502267" w:rsidR="00096CFF" w:rsidRPr="008250F6" w:rsidRDefault="00096CFF" w:rsidP="008250F6">
      <w:pPr>
        <w:tabs>
          <w:tab w:val="right" w:pos="9360"/>
        </w:tabs>
        <w:spacing w:before="0" w:line="259" w:lineRule="auto"/>
        <w:rPr>
          <w:rFonts w:cs="Arial"/>
        </w:rPr>
      </w:pPr>
      <w:r w:rsidRPr="008250F6">
        <w:rPr>
          <w:rFonts w:eastAsia="Calibri" w:cs="Arial"/>
        </w:rPr>
        <w:t>Рок испоруке не може бити дужи од 5 (</w:t>
      </w:r>
      <w:r w:rsidR="005F3908" w:rsidRPr="008250F6">
        <w:rPr>
          <w:rFonts w:eastAsia="Calibri" w:cs="Arial"/>
          <w:lang w:val="sr-Cyrl-RS"/>
        </w:rPr>
        <w:t xml:space="preserve">словима: </w:t>
      </w:r>
      <w:r w:rsidRPr="008250F6">
        <w:rPr>
          <w:rFonts w:eastAsia="Calibri" w:cs="Arial"/>
        </w:rPr>
        <w:t xml:space="preserve">пет) дана од дана пријема </w:t>
      </w:r>
      <w:r w:rsidRPr="008250F6">
        <w:rPr>
          <w:rFonts w:eastAsia="Calibri" w:cs="Arial"/>
          <w:lang w:val="sr-Cyrl-RS"/>
        </w:rPr>
        <w:t>наруџбенице.</w:t>
      </w:r>
      <w:r w:rsidRPr="008250F6">
        <w:rPr>
          <w:rFonts w:eastAsia="Calibri" w:cs="Arial"/>
        </w:rPr>
        <w:t xml:space="preserve"> </w:t>
      </w:r>
    </w:p>
    <w:p w14:paraId="577AAF9A" w14:textId="77777777" w:rsidR="00972BAB" w:rsidRPr="008250F6"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rPr>
      </w:pPr>
    </w:p>
    <w:p w14:paraId="18AF7DCA" w14:textId="77777777" w:rsidR="006C6FDF" w:rsidRPr="008250F6" w:rsidRDefault="006C6FDF" w:rsidP="00972BAB">
      <w:pPr>
        <w:pStyle w:val="KDPodnaslov2"/>
        <w:numPr>
          <w:ilvl w:val="1"/>
          <w:numId w:val="28"/>
        </w:numPr>
        <w:spacing w:before="0"/>
        <w:jc w:val="both"/>
        <w:rPr>
          <w:rFonts w:cs="Arial"/>
        </w:rPr>
      </w:pPr>
      <w:bookmarkStart w:id="262" w:name="_Toc454864808"/>
      <w:r w:rsidRPr="008250F6">
        <w:rPr>
          <w:rFonts w:cs="Arial"/>
        </w:rPr>
        <w:t>Гарантни рок</w:t>
      </w:r>
      <w:bookmarkEnd w:id="262"/>
    </w:p>
    <w:p w14:paraId="06CBC592" w14:textId="743AA727" w:rsidR="001B6C74" w:rsidRPr="008250F6" w:rsidRDefault="004A47D8" w:rsidP="006C6FDF">
      <w:pPr>
        <w:spacing w:before="0"/>
        <w:rPr>
          <w:rFonts w:cs="Arial"/>
          <w:lang w:eastAsia="zh-CN"/>
        </w:rPr>
      </w:pPr>
      <w:r w:rsidRPr="008250F6">
        <w:rPr>
          <w:rFonts w:cs="Arial"/>
          <w:bCs/>
          <w:lang w:val="sr-Cyrl-CS" w:eastAsia="ar-SA"/>
        </w:rPr>
        <w:t xml:space="preserve">Сва испоручена добра морају имати </w:t>
      </w:r>
      <w:r w:rsidRPr="008250F6">
        <w:rPr>
          <w:rFonts w:eastAsia="Calibri" w:cs="Arial"/>
        </w:rPr>
        <w:t>декларацију произвођача, гарантни лист произвођача или неки други документ уобичајен за сваку испоручену ставку из уговора.</w:t>
      </w:r>
    </w:p>
    <w:p w14:paraId="526729DC" w14:textId="77777777" w:rsidR="00096CFF" w:rsidRPr="008250F6" w:rsidRDefault="00096CFF" w:rsidP="006C6FDF">
      <w:pPr>
        <w:spacing w:before="0"/>
        <w:rPr>
          <w:rFonts w:cs="Arial"/>
          <w:lang w:eastAsia="zh-CN"/>
        </w:rPr>
      </w:pPr>
    </w:p>
    <w:p w14:paraId="5ABDC31F" w14:textId="6EC57A38" w:rsidR="008D2B23" w:rsidRPr="008250F6" w:rsidRDefault="006C6FDF" w:rsidP="006C6FDF">
      <w:pPr>
        <w:pStyle w:val="KDPodnaslov2"/>
        <w:spacing w:before="0"/>
        <w:ind w:left="450"/>
        <w:jc w:val="both"/>
        <w:rPr>
          <w:rFonts w:cs="Arial"/>
        </w:rPr>
      </w:pPr>
      <w:bookmarkStart w:id="263" w:name="_Toc454864809"/>
      <w:r w:rsidRPr="008250F6">
        <w:rPr>
          <w:rFonts w:cs="Arial"/>
        </w:rPr>
        <w:t xml:space="preserve">6.15 </w:t>
      </w:r>
      <w:r w:rsidR="008250F6">
        <w:rPr>
          <w:rFonts w:cs="Arial"/>
          <w:lang w:val="sr-Cyrl-RS"/>
        </w:rPr>
        <w:t xml:space="preserve">      </w:t>
      </w:r>
      <w:r w:rsidR="008D2B23" w:rsidRPr="008250F6">
        <w:rPr>
          <w:rFonts w:cs="Arial"/>
        </w:rPr>
        <w:t>Начин и услови плаћања</w:t>
      </w:r>
      <w:bookmarkEnd w:id="260"/>
      <w:bookmarkEnd w:id="261"/>
      <w:bookmarkEnd w:id="263"/>
    </w:p>
    <w:p w14:paraId="3CF3732C" w14:textId="77777777" w:rsidR="001B6C74" w:rsidRPr="008250F6" w:rsidRDefault="001B6C74" w:rsidP="003508B5">
      <w:pPr>
        <w:pStyle w:val="KDParagraf"/>
        <w:spacing w:before="0"/>
        <w:rPr>
          <w:rFonts w:eastAsia="Calibri" w:cs="Arial"/>
        </w:rPr>
      </w:pPr>
    </w:p>
    <w:p w14:paraId="629642F0" w14:textId="6744A18D" w:rsidR="001B6C74" w:rsidRPr="008250F6" w:rsidRDefault="001B6C74" w:rsidP="001B6C74">
      <w:pPr>
        <w:spacing w:before="0"/>
        <w:rPr>
          <w:rFonts w:eastAsia="Calibri" w:cs="Arial"/>
        </w:rPr>
      </w:pPr>
      <w:r w:rsidRPr="008250F6">
        <w:rPr>
          <w:rFonts w:eastAsia="Calibri" w:cs="Arial"/>
        </w:rPr>
        <w:t xml:space="preserve">Плаћање добара која су предмет ове набавке Наручилац ће извршити на текући рачун </w:t>
      </w:r>
      <w:r w:rsidR="001C7A13" w:rsidRPr="008250F6">
        <w:rPr>
          <w:rFonts w:eastAsia="Calibri" w:cs="Arial"/>
          <w:lang w:val="sr-Cyrl-RS"/>
        </w:rPr>
        <w:t>П</w:t>
      </w:r>
      <w:r w:rsidRPr="008250F6">
        <w:rPr>
          <w:rFonts w:eastAsia="Calibri" w:cs="Arial"/>
        </w:rPr>
        <w:t>онуђача, по испоруци добара и по потписивању Записник о извршеној испоруци добара од стране овлашћених представника Наручиоца и Понуђача-без примедби,</w:t>
      </w:r>
      <w:r w:rsidR="00FE6F1F" w:rsidRPr="008250F6">
        <w:rPr>
          <w:rFonts w:eastAsia="Calibri" w:cs="Arial"/>
          <w:lang w:val="sr-Cyrl-RS"/>
        </w:rPr>
        <w:t xml:space="preserve"> </w:t>
      </w:r>
      <w:r w:rsidRPr="008250F6">
        <w:rPr>
          <w:rFonts w:eastAsia="Calibri" w:cs="Arial"/>
        </w:rPr>
        <w:t>у року до 45 дана од дана пријема исправног рачуна</w:t>
      </w:r>
      <w:r w:rsidRPr="008250F6">
        <w:rPr>
          <w:rFonts w:eastAsia="Calibri" w:cs="Arial"/>
          <w:lang w:val="sr-Cyrl-RS"/>
        </w:rPr>
        <w:t>.</w:t>
      </w:r>
    </w:p>
    <w:p w14:paraId="3992D6DE" w14:textId="77777777" w:rsidR="00821916" w:rsidRPr="008250F6" w:rsidRDefault="00821916" w:rsidP="005A3029">
      <w:pPr>
        <w:pStyle w:val="KDParagraf"/>
        <w:spacing w:before="0"/>
        <w:rPr>
          <w:rFonts w:eastAsia="Calibri" w:cs="Arial"/>
          <w:color w:val="00B0F0"/>
          <w:lang w:val="sr-Cyrl-CS"/>
        </w:rPr>
      </w:pPr>
    </w:p>
    <w:p w14:paraId="5149C8C8" w14:textId="0CEC89B5" w:rsidR="003508B5" w:rsidRPr="008250F6" w:rsidRDefault="005A3029" w:rsidP="005A3029">
      <w:pPr>
        <w:pStyle w:val="KDParagraf"/>
        <w:spacing w:before="0"/>
        <w:rPr>
          <w:rFonts w:cs="Arial"/>
        </w:rPr>
      </w:pPr>
      <w:r w:rsidRPr="008250F6">
        <w:rPr>
          <w:rFonts w:cs="Arial"/>
        </w:rPr>
        <w:t>Рачун</w:t>
      </w:r>
      <w:r w:rsidR="008F18BC" w:rsidRPr="008250F6">
        <w:rPr>
          <w:rFonts w:cs="Arial"/>
        </w:rPr>
        <w:t xml:space="preserve"> мора бити достављен на адресу Н</w:t>
      </w:r>
      <w:r w:rsidRPr="008250F6">
        <w:rPr>
          <w:rFonts w:cs="Arial"/>
        </w:rPr>
        <w:t>аручиоца</w:t>
      </w:r>
      <w:r w:rsidR="002F1E0C" w:rsidRPr="008250F6">
        <w:rPr>
          <w:rFonts w:cs="Arial"/>
        </w:rPr>
        <w:t>/Крајњег корисника</w:t>
      </w:r>
      <w:r w:rsidRPr="008250F6">
        <w:rPr>
          <w:rFonts w:cs="Arial"/>
        </w:rPr>
        <w:t xml:space="preserve">: Јавно предузеће „Електропривреда Србије“ Београд, </w:t>
      </w:r>
      <w:r w:rsidR="00FA7216" w:rsidRPr="008250F6">
        <w:rPr>
          <w:rFonts w:cs="Arial"/>
        </w:rPr>
        <w:t>ул. Царице Милице бр. 2</w:t>
      </w:r>
      <w:r w:rsidRPr="008250F6">
        <w:rPr>
          <w:rFonts w:cs="Arial"/>
        </w:rPr>
        <w:t xml:space="preserve">, са обавезним прилозима и то: </w:t>
      </w:r>
      <w:r w:rsidR="009663CD" w:rsidRPr="008250F6">
        <w:rPr>
          <w:lang w:val="sr-Cyrl-RS"/>
        </w:rPr>
        <w:t xml:space="preserve">Записник о извршеној испоруци </w:t>
      </w:r>
      <w:r w:rsidRPr="008250F6">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250F6">
        <w:rPr>
          <w:rFonts w:cs="Arial"/>
          <w:lang w:val="sr-Latn-CS"/>
        </w:rPr>
        <w:t>Купца</w:t>
      </w:r>
      <w:r w:rsidRPr="008250F6">
        <w:rPr>
          <w:rFonts w:cs="Arial"/>
        </w:rPr>
        <w:t xml:space="preserve">, </w:t>
      </w:r>
      <w:r w:rsidR="002F1E0C" w:rsidRPr="008250F6">
        <w:rPr>
          <w:rFonts w:cs="Arial"/>
        </w:rPr>
        <w:t>које је примило предметна добра, бројем оквирног споразума и наруџбенице</w:t>
      </w:r>
      <w:r w:rsidR="000E1D43" w:rsidRPr="008250F6">
        <w:rPr>
          <w:rFonts w:cs="Arial"/>
        </w:rPr>
        <w:t>.</w:t>
      </w:r>
    </w:p>
    <w:p w14:paraId="16A87B19" w14:textId="77777777" w:rsidR="003508B5" w:rsidRPr="008250F6" w:rsidRDefault="003508B5" w:rsidP="005A3029">
      <w:pPr>
        <w:pStyle w:val="KDParagraf"/>
        <w:spacing w:before="0"/>
        <w:rPr>
          <w:rFonts w:cs="Arial"/>
          <w:color w:val="00B0F0"/>
        </w:rPr>
      </w:pPr>
    </w:p>
    <w:p w14:paraId="58872AC6" w14:textId="2F693AEB" w:rsidR="00B00642" w:rsidRPr="008250F6" w:rsidRDefault="00B00642" w:rsidP="00B00642">
      <w:pPr>
        <w:pStyle w:val="KDParagraf"/>
        <w:spacing w:before="0"/>
        <w:rPr>
          <w:rFonts w:cs="Arial"/>
        </w:rPr>
      </w:pPr>
      <w:r w:rsidRPr="008250F6">
        <w:rPr>
          <w:rFonts w:cs="Arial"/>
        </w:rPr>
        <w:t xml:space="preserve">У испостављеном рачуну и отпремници, изабрани </w:t>
      </w:r>
      <w:r w:rsidR="001C7A13" w:rsidRPr="008250F6">
        <w:rPr>
          <w:rFonts w:cs="Arial"/>
          <w:lang w:val="sr-Cyrl-RS"/>
        </w:rPr>
        <w:t>П</w:t>
      </w:r>
      <w:r w:rsidRPr="008250F6">
        <w:rPr>
          <w:rFonts w:cs="Arial"/>
        </w:rPr>
        <w:t xml:space="preserve">онуђач је дужан да се придржава тачно дефинисаних назива </w:t>
      </w:r>
      <w:r w:rsidR="00396BAA" w:rsidRPr="008250F6">
        <w:rPr>
          <w:rFonts w:cs="Arial"/>
        </w:rPr>
        <w:t xml:space="preserve">добара </w:t>
      </w:r>
      <w:r w:rsidRPr="008250F6">
        <w:rPr>
          <w:rFonts w:cs="Arial"/>
        </w:rPr>
        <w:t xml:space="preserve">из конкурсне документације и прихваћене понуде (из Обрасца структуре цене). </w:t>
      </w:r>
      <w:r w:rsidR="00B20A6C" w:rsidRPr="008250F6">
        <w:rPr>
          <w:rFonts w:cs="Arial"/>
        </w:rPr>
        <w:t>Рачуни који</w:t>
      </w:r>
      <w:r w:rsidRPr="008250F6">
        <w:rPr>
          <w:rFonts w:cs="Arial"/>
        </w:rPr>
        <w:t xml:space="preserve"> не одговарају наведеним тачним називима, ће се </w:t>
      </w:r>
      <w:r w:rsidRPr="008250F6">
        <w:rPr>
          <w:rFonts w:cs="Arial"/>
        </w:rPr>
        <w:lastRenderedPageBreak/>
        <w:t xml:space="preserve">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1C7A13" w:rsidRPr="008250F6">
        <w:rPr>
          <w:rFonts w:cs="Arial"/>
          <w:lang w:val="sr-Cyrl-RS"/>
        </w:rPr>
        <w:t>П</w:t>
      </w:r>
      <w:r w:rsidRPr="008250F6">
        <w:rPr>
          <w:rFonts w:cs="Arial"/>
        </w:rPr>
        <w:t>онуђач је обавезан да уз рачун достави прилог са упоредним прегледом на</w:t>
      </w:r>
      <w:r w:rsidR="00B20A6C" w:rsidRPr="008250F6">
        <w:rPr>
          <w:rFonts w:cs="Arial"/>
        </w:rPr>
        <w:t>зива из рачуна</w:t>
      </w:r>
      <w:r w:rsidRPr="008250F6">
        <w:rPr>
          <w:rFonts w:cs="Arial"/>
        </w:rPr>
        <w:t xml:space="preserve"> са захтеваним називима из конкурсне документације и прихваћене понуде.</w:t>
      </w:r>
    </w:p>
    <w:p w14:paraId="5480CCB7" w14:textId="77777777" w:rsidR="000E1D43" w:rsidRPr="008250F6" w:rsidRDefault="000E1D43" w:rsidP="00B00642">
      <w:pPr>
        <w:pStyle w:val="KDParagraf"/>
        <w:spacing w:before="0"/>
        <w:rPr>
          <w:rFonts w:cs="Arial"/>
          <w:i/>
        </w:rPr>
      </w:pPr>
    </w:p>
    <w:p w14:paraId="6C3A59B3" w14:textId="3A54E45A" w:rsidR="008D2B23" w:rsidRPr="008250F6" w:rsidRDefault="008250F6" w:rsidP="00FB0D0C">
      <w:pPr>
        <w:pStyle w:val="KDPodnaslov2"/>
        <w:numPr>
          <w:ilvl w:val="1"/>
          <w:numId w:val="32"/>
        </w:numPr>
        <w:spacing w:before="0"/>
        <w:jc w:val="both"/>
        <w:rPr>
          <w:rFonts w:cs="Arial"/>
          <w:lang w:val="ru-RU"/>
        </w:rPr>
      </w:pPr>
      <w:bookmarkStart w:id="264" w:name="_Toc441651589"/>
      <w:bookmarkStart w:id="265" w:name="_Toc442559900"/>
      <w:bookmarkStart w:id="266" w:name="_Toc454864810"/>
      <w:r>
        <w:rPr>
          <w:rFonts w:cs="Arial"/>
          <w:lang w:val="sr-Cyrl-RS"/>
        </w:rPr>
        <w:t xml:space="preserve">    </w:t>
      </w:r>
      <w:r w:rsidR="008D2B23" w:rsidRPr="008250F6">
        <w:rPr>
          <w:rFonts w:cs="Arial"/>
        </w:rPr>
        <w:t>Рок важења понуде</w:t>
      </w:r>
      <w:bookmarkEnd w:id="264"/>
      <w:bookmarkEnd w:id="265"/>
      <w:bookmarkEnd w:id="266"/>
    </w:p>
    <w:p w14:paraId="15902456" w14:textId="77777777" w:rsidR="008D2B23" w:rsidRPr="008250F6" w:rsidRDefault="008D2B23" w:rsidP="00FE6F1F">
      <w:pPr>
        <w:spacing w:before="0"/>
        <w:rPr>
          <w:rFonts w:cs="Arial"/>
          <w:lang w:val="ru-RU"/>
        </w:rPr>
      </w:pPr>
      <w:r w:rsidRPr="008250F6">
        <w:rPr>
          <w:rFonts w:cs="Arial"/>
          <w:lang w:val="ru-RU"/>
        </w:rPr>
        <w:t xml:space="preserve">Понуда мора да важи најмање </w:t>
      </w:r>
      <w:r w:rsidR="00FA7216" w:rsidRPr="008250F6">
        <w:rPr>
          <w:rFonts w:cs="Arial"/>
        </w:rPr>
        <w:t>60</w:t>
      </w:r>
      <w:r w:rsidRPr="008250F6">
        <w:rPr>
          <w:rFonts w:cs="Arial"/>
          <w:lang w:val="ru-RU"/>
        </w:rPr>
        <w:t xml:space="preserve"> (словима:</w:t>
      </w:r>
      <w:r w:rsidR="000E1D43" w:rsidRPr="008250F6">
        <w:rPr>
          <w:rFonts w:cs="Arial"/>
        </w:rPr>
        <w:t>шездесет</w:t>
      </w:r>
      <w:r w:rsidRPr="008250F6">
        <w:rPr>
          <w:rFonts w:cs="Arial"/>
          <w:lang w:val="ru-RU"/>
        </w:rPr>
        <w:t xml:space="preserve">) дана од дана отварања понуда. </w:t>
      </w:r>
    </w:p>
    <w:p w14:paraId="55CEB7E8" w14:textId="4D81A04A" w:rsidR="005A3029" w:rsidRPr="008250F6" w:rsidRDefault="008D2B23" w:rsidP="00FE6F1F">
      <w:pPr>
        <w:spacing w:before="0"/>
        <w:rPr>
          <w:rFonts w:cs="Arial"/>
        </w:rPr>
      </w:pPr>
      <w:r w:rsidRPr="008250F6">
        <w:rPr>
          <w:rFonts w:cs="Arial"/>
        </w:rPr>
        <w:t xml:space="preserve">У случају да </w:t>
      </w:r>
      <w:r w:rsidR="001C7A13" w:rsidRPr="008250F6">
        <w:rPr>
          <w:rFonts w:cs="Arial"/>
          <w:lang w:val="sr-Cyrl-RS"/>
        </w:rPr>
        <w:t>П</w:t>
      </w:r>
      <w:r w:rsidRPr="008250F6">
        <w:rPr>
          <w:rFonts w:cs="Arial"/>
        </w:rPr>
        <w:t xml:space="preserve">онуђач наведе краћи рок важења понуде, понуда ће бити одбијена, као неприхватљива. </w:t>
      </w:r>
    </w:p>
    <w:p w14:paraId="76720FC0" w14:textId="77777777" w:rsidR="000E1D43" w:rsidRPr="008250F6" w:rsidRDefault="000E1D43" w:rsidP="008D2B23">
      <w:pPr>
        <w:spacing w:before="0"/>
        <w:rPr>
          <w:rFonts w:cs="Arial"/>
        </w:rPr>
      </w:pPr>
    </w:p>
    <w:p w14:paraId="10D33C1A" w14:textId="65C918B3" w:rsidR="008D2B23" w:rsidRPr="008250F6" w:rsidRDefault="008250F6" w:rsidP="00FB0D0C">
      <w:pPr>
        <w:pStyle w:val="KDPodnaslov2"/>
        <w:numPr>
          <w:ilvl w:val="1"/>
          <w:numId w:val="32"/>
        </w:numPr>
        <w:spacing w:before="0"/>
        <w:jc w:val="both"/>
        <w:rPr>
          <w:rFonts w:cs="Arial"/>
        </w:rPr>
      </w:pPr>
      <w:bookmarkStart w:id="267" w:name="_Toc441651593"/>
      <w:bookmarkStart w:id="268" w:name="_Toc442559904"/>
      <w:bookmarkStart w:id="269" w:name="_Toc454864811"/>
      <w:r>
        <w:rPr>
          <w:rFonts w:cs="Arial"/>
          <w:lang w:val="sr-Cyrl-RS"/>
        </w:rPr>
        <w:t xml:space="preserve">    </w:t>
      </w:r>
      <w:r w:rsidR="008D2B23" w:rsidRPr="008250F6">
        <w:rPr>
          <w:rFonts w:cs="Arial"/>
        </w:rPr>
        <w:t>Средства финансијског обезбеђења</w:t>
      </w:r>
      <w:bookmarkEnd w:id="267"/>
      <w:bookmarkEnd w:id="268"/>
      <w:bookmarkEnd w:id="269"/>
    </w:p>
    <w:p w14:paraId="12B574F5" w14:textId="77777777" w:rsidR="009D6BA1" w:rsidRPr="008250F6" w:rsidRDefault="009D6BA1" w:rsidP="009D6BA1">
      <w:pPr>
        <w:rPr>
          <w:rFonts w:cs="Arial"/>
          <w:lang w:val="ru-RU"/>
        </w:rPr>
      </w:pPr>
      <w:r w:rsidRPr="008250F6">
        <w:rPr>
          <w:rFonts w:cs="Arial"/>
          <w:lang w:val="ru-RU"/>
        </w:rPr>
        <w:t>Понуђач је дужан да достави следећа средства финансијског обезбеђења:</w:t>
      </w:r>
    </w:p>
    <w:p w14:paraId="5654A7BB" w14:textId="77777777" w:rsidR="009D6BA1" w:rsidRPr="008250F6" w:rsidRDefault="009D6BA1" w:rsidP="009D6BA1">
      <w:pPr>
        <w:rPr>
          <w:rFonts w:cs="Arial"/>
          <w:b/>
          <w:u w:val="single"/>
        </w:rPr>
      </w:pPr>
      <w:r w:rsidRPr="008250F6">
        <w:rPr>
          <w:rFonts w:cs="Arial"/>
          <w:b/>
          <w:u w:val="single"/>
        </w:rPr>
        <w:t>У понуди:</w:t>
      </w:r>
    </w:p>
    <w:p w14:paraId="08B38AC7" w14:textId="77777777" w:rsidR="009D6BA1" w:rsidRPr="008250F6" w:rsidRDefault="009D6BA1" w:rsidP="009D6BA1">
      <w:pPr>
        <w:rPr>
          <w:rFonts w:cs="Arial"/>
          <w:b/>
        </w:rPr>
      </w:pPr>
      <w:bookmarkStart w:id="270" w:name="_Toc441651595"/>
      <w:bookmarkStart w:id="271" w:name="_Toc442559906"/>
      <w:r w:rsidRPr="008250F6">
        <w:rPr>
          <w:rFonts w:cs="Arial"/>
          <w:b/>
        </w:rPr>
        <w:t>Меница за озбиљност понуде</w:t>
      </w:r>
      <w:bookmarkEnd w:id="270"/>
      <w:bookmarkEnd w:id="271"/>
    </w:p>
    <w:p w14:paraId="6ADF9F99" w14:textId="77777777" w:rsidR="009D6BA1" w:rsidRPr="008250F6" w:rsidRDefault="009D6BA1" w:rsidP="009D6BA1">
      <w:pPr>
        <w:rPr>
          <w:rFonts w:cs="Arial"/>
        </w:rPr>
      </w:pPr>
      <w:r w:rsidRPr="008250F6">
        <w:rPr>
          <w:rFonts w:cs="Arial"/>
        </w:rPr>
        <w:t>Понуђач је обавезан да уз понуду Наручиоцу достави:</w:t>
      </w:r>
    </w:p>
    <w:p w14:paraId="1FFAB056" w14:textId="77777777" w:rsidR="009D6BA1" w:rsidRPr="00F53A39" w:rsidRDefault="009D6BA1" w:rsidP="00FB0D0C">
      <w:pPr>
        <w:numPr>
          <w:ilvl w:val="0"/>
          <w:numId w:val="36"/>
        </w:numPr>
        <w:rPr>
          <w:rFonts w:cs="Arial"/>
        </w:rPr>
      </w:pPr>
      <w:r w:rsidRPr="00F53A39">
        <w:rPr>
          <w:rFonts w:cs="Arial"/>
        </w:rPr>
        <w:t>бланко сопствену меницу за озбиљност понуде која је</w:t>
      </w:r>
    </w:p>
    <w:p w14:paraId="6F4BA18A" w14:textId="77777777" w:rsidR="009D6BA1" w:rsidRPr="00F53A39" w:rsidRDefault="009D6BA1" w:rsidP="009D6BA1">
      <w:pPr>
        <w:numPr>
          <w:ilvl w:val="0"/>
          <w:numId w:val="14"/>
        </w:numPr>
        <w:rPr>
          <w:rFonts w:cs="Arial"/>
        </w:rPr>
      </w:pPr>
      <w:r w:rsidRPr="00F53A3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3812438" w14:textId="77777777" w:rsidR="009D6BA1" w:rsidRPr="00F53A39" w:rsidRDefault="009D6BA1" w:rsidP="009D6BA1">
      <w:pPr>
        <w:numPr>
          <w:ilvl w:val="0"/>
          <w:numId w:val="14"/>
        </w:numPr>
        <w:rPr>
          <w:rFonts w:cs="Arial"/>
        </w:rPr>
      </w:pPr>
      <w:r w:rsidRPr="00F53A3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C574033" w14:textId="7BDBCD03" w:rsidR="009D6BA1" w:rsidRPr="00F53A39" w:rsidRDefault="009D6BA1" w:rsidP="009D6BA1">
      <w:pPr>
        <w:numPr>
          <w:ilvl w:val="0"/>
          <w:numId w:val="14"/>
        </w:numPr>
        <w:rPr>
          <w:rFonts w:cs="Arial"/>
        </w:rPr>
      </w:pPr>
      <w:r w:rsidRPr="00F53A39">
        <w:rPr>
          <w:rFonts w:cs="Arial"/>
        </w:rPr>
        <w:t xml:space="preserve">Менично писмо – овлашћење којим </w:t>
      </w:r>
      <w:r w:rsidR="001C7A13">
        <w:rPr>
          <w:rFonts w:cs="Arial"/>
          <w:lang w:val="sr-Cyrl-RS"/>
        </w:rPr>
        <w:t>П</w:t>
      </w:r>
      <w:r w:rsidRPr="00F53A39">
        <w:rPr>
          <w:rFonts w:cs="Arial"/>
        </w:rPr>
        <w:t>он</w:t>
      </w:r>
      <w:r w:rsidRPr="008250F6">
        <w:rPr>
          <w:rFonts w:cs="Arial"/>
        </w:rPr>
        <w:t xml:space="preserve">уђач овлашћује </w:t>
      </w:r>
      <w:r w:rsidR="00BA024D" w:rsidRPr="008250F6">
        <w:rPr>
          <w:rFonts w:cs="Arial"/>
          <w:lang w:val="sr-Cyrl-RS"/>
        </w:rPr>
        <w:t>Н</w:t>
      </w:r>
      <w:r w:rsidRPr="008250F6">
        <w:rPr>
          <w:rFonts w:cs="Arial"/>
        </w:rPr>
        <w:t xml:space="preserve">аручиоца да може наплатити меницу  на износ од </w:t>
      </w:r>
      <w:r w:rsidR="000E1D43" w:rsidRPr="008250F6">
        <w:rPr>
          <w:rFonts w:cs="Arial"/>
        </w:rPr>
        <w:t>10</w:t>
      </w:r>
      <w:r w:rsidRPr="008250F6">
        <w:rPr>
          <w:rFonts w:cs="Arial"/>
        </w:rPr>
        <w:t xml:space="preserve">% од вредности </w:t>
      </w:r>
      <w:r w:rsidR="000E1D43" w:rsidRPr="008250F6">
        <w:rPr>
          <w:rFonts w:cs="Arial"/>
        </w:rPr>
        <w:t>понуде</w:t>
      </w:r>
      <w:r w:rsidRPr="008250F6">
        <w:rPr>
          <w:rFonts w:cs="Arial"/>
        </w:rPr>
        <w:t>(без ПДВ</w:t>
      </w:r>
      <w:r w:rsidR="008250F6" w:rsidRPr="008250F6">
        <w:rPr>
          <w:rFonts w:cs="Arial"/>
        </w:rPr>
        <w:t>)</w:t>
      </w:r>
      <w:r w:rsidRPr="008250F6">
        <w:rPr>
          <w:rFonts w:cs="Arial"/>
        </w:rPr>
        <w:t xml:space="preserve"> са роком важења минимално</w:t>
      </w:r>
      <w:r w:rsidR="001B6C74" w:rsidRPr="008250F6">
        <w:rPr>
          <w:rFonts w:cs="Arial"/>
          <w:lang w:val="sr-Cyrl-RS"/>
        </w:rPr>
        <w:t xml:space="preserve"> </w:t>
      </w:r>
      <w:r w:rsidRPr="008250F6">
        <w:rPr>
          <w:rFonts w:cs="Arial"/>
        </w:rPr>
        <w:t>30 дана дужим од рока важења понуде, с тим да евентуални продужетак рока важења</w:t>
      </w:r>
      <w:r w:rsidRPr="00F53A39">
        <w:rPr>
          <w:rFonts w:cs="Arial"/>
        </w:rPr>
        <w:t xml:space="preserve"> понуде има за последицу и продужење рока важења менице и меничног овлашћења, које мора бити издато на основу Закона о меници.</w:t>
      </w:r>
    </w:p>
    <w:p w14:paraId="4A46C5C9" w14:textId="0732E205" w:rsidR="009D6BA1" w:rsidRPr="00F53A39" w:rsidRDefault="009D6BA1" w:rsidP="009D6BA1">
      <w:pPr>
        <w:numPr>
          <w:ilvl w:val="0"/>
          <w:numId w:val="14"/>
        </w:numPr>
        <w:rPr>
          <w:rFonts w:cs="Arial"/>
        </w:rPr>
      </w:pPr>
      <w:r w:rsidRPr="00F53A39">
        <w:rPr>
          <w:rFonts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1C7A13">
        <w:rPr>
          <w:rFonts w:cs="Arial"/>
          <w:lang w:val="sr-Cyrl-RS"/>
        </w:rPr>
        <w:t>П</w:t>
      </w:r>
      <w:r w:rsidRPr="00F53A39">
        <w:rPr>
          <w:rFonts w:cs="Arial"/>
        </w:rPr>
        <w:t>онуђача;</w:t>
      </w:r>
    </w:p>
    <w:p w14:paraId="181E8105" w14:textId="44C03D92" w:rsidR="009D6BA1" w:rsidRPr="00F53A39" w:rsidRDefault="009D6BA1" w:rsidP="00FB0D0C">
      <w:pPr>
        <w:numPr>
          <w:ilvl w:val="0"/>
          <w:numId w:val="36"/>
        </w:numPr>
        <w:rPr>
          <w:rFonts w:cs="Arial"/>
        </w:rPr>
      </w:pPr>
      <w:r w:rsidRPr="00F53A39">
        <w:rPr>
          <w:rFonts w:cs="Arial"/>
        </w:rPr>
        <w:t xml:space="preserve">фотокопију важећег Картона депонованих потписа овлашћених лица за располагање новчаним средствима </w:t>
      </w:r>
      <w:r w:rsidR="001C7A13">
        <w:rPr>
          <w:rFonts w:cs="Arial"/>
          <w:lang w:val="sr-Cyrl-RS"/>
        </w:rPr>
        <w:t>П</w:t>
      </w:r>
      <w:r w:rsidRPr="00F53A39">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485DDA" w14:textId="77777777" w:rsidR="009D6BA1" w:rsidRPr="00F53A39" w:rsidRDefault="009D6BA1" w:rsidP="00FB0D0C">
      <w:pPr>
        <w:numPr>
          <w:ilvl w:val="0"/>
          <w:numId w:val="36"/>
        </w:numPr>
        <w:rPr>
          <w:rFonts w:cs="Arial"/>
        </w:rPr>
      </w:pPr>
      <w:r w:rsidRPr="00F53A39">
        <w:rPr>
          <w:rFonts w:cs="Arial"/>
        </w:rPr>
        <w:t>фотокопију ОП обрасца.</w:t>
      </w:r>
    </w:p>
    <w:p w14:paraId="24456783" w14:textId="77777777" w:rsidR="009D6BA1" w:rsidRPr="00F53A39" w:rsidRDefault="009D6BA1" w:rsidP="00FB0D0C">
      <w:pPr>
        <w:numPr>
          <w:ilvl w:val="0"/>
          <w:numId w:val="36"/>
        </w:numPr>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5A0D4F9" w14:textId="77777777" w:rsidR="009D6BA1" w:rsidRPr="00F53A39" w:rsidRDefault="009D6BA1" w:rsidP="009D6BA1">
      <w:pPr>
        <w:rPr>
          <w:rFonts w:cs="Arial"/>
        </w:rPr>
      </w:pPr>
      <w:r w:rsidRPr="00F53A39">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561719C4" w14:textId="20E921F3" w:rsidR="009D6BA1" w:rsidRPr="00F53A39" w:rsidRDefault="009D6BA1" w:rsidP="009D6BA1">
      <w:pPr>
        <w:rPr>
          <w:rFonts w:cs="Arial"/>
        </w:rPr>
      </w:pPr>
      <w:r w:rsidRPr="00F53A39">
        <w:rPr>
          <w:rFonts w:cs="Arial"/>
        </w:rPr>
        <w:t xml:space="preserve">Меница ће бити враћена Понуђачу у року од </w:t>
      </w:r>
      <w:r w:rsidR="00BD2633">
        <w:rPr>
          <w:rFonts w:cs="Arial"/>
          <w:lang w:val="sr-Cyrl-RS"/>
        </w:rPr>
        <w:t xml:space="preserve">8 (словима: </w:t>
      </w:r>
      <w:r w:rsidRPr="00F53A39">
        <w:rPr>
          <w:rFonts w:cs="Arial"/>
        </w:rPr>
        <w:t>осам</w:t>
      </w:r>
      <w:r w:rsidR="00BD2633">
        <w:rPr>
          <w:rFonts w:cs="Arial"/>
          <w:lang w:val="sr-Cyrl-RS"/>
        </w:rPr>
        <w:t>)</w:t>
      </w:r>
      <w:r w:rsidRPr="00F53A39">
        <w:rPr>
          <w:rFonts w:cs="Arial"/>
        </w:rPr>
        <w:t xml:space="preserve"> дана од дана предаје Наручиоцу средства финансијског обезбеђења која су захтевана у закљученом оквирном споразуму</w:t>
      </w:r>
    </w:p>
    <w:p w14:paraId="4F444EB7" w14:textId="4701BFF4" w:rsidR="009D6BA1" w:rsidRPr="00F53A39" w:rsidRDefault="009D6BA1" w:rsidP="009D6BA1">
      <w:pPr>
        <w:rPr>
          <w:rFonts w:cs="Arial"/>
        </w:rPr>
      </w:pPr>
      <w:r w:rsidRPr="00F53A39">
        <w:rPr>
          <w:rFonts w:cs="Arial"/>
        </w:rPr>
        <w:t xml:space="preserve">Меница ће бити враћена </w:t>
      </w:r>
      <w:r w:rsidR="001C7A13">
        <w:rPr>
          <w:rFonts w:cs="Arial"/>
          <w:lang w:val="sr-Cyrl-RS"/>
        </w:rPr>
        <w:t>П</w:t>
      </w:r>
      <w:r w:rsidRPr="00F53A39">
        <w:rPr>
          <w:rFonts w:cs="Arial"/>
        </w:rPr>
        <w:t xml:space="preserve">онуђачу са којим није закључен оквирни споразум одмах по закључењу оквирног споразума са </w:t>
      </w:r>
      <w:r w:rsidR="001C7A13">
        <w:rPr>
          <w:rFonts w:cs="Arial"/>
          <w:lang w:val="sr-Cyrl-RS"/>
        </w:rPr>
        <w:t>П</w:t>
      </w:r>
      <w:r w:rsidRPr="00F53A39">
        <w:rPr>
          <w:rFonts w:cs="Arial"/>
        </w:rPr>
        <w:t>онуђачем чија понуда буде изабрана као најповољнија.</w:t>
      </w:r>
    </w:p>
    <w:p w14:paraId="0A8CAC82" w14:textId="77777777" w:rsidR="009D6BA1" w:rsidRPr="00F53A39" w:rsidRDefault="009D6BA1" w:rsidP="009D6BA1">
      <w:pPr>
        <w:rPr>
          <w:rFonts w:cs="Arial"/>
        </w:rPr>
      </w:pPr>
      <w:r w:rsidRPr="00F53A3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1C2AB87" w14:textId="77777777" w:rsidR="009D6BA1" w:rsidRPr="00F53A39" w:rsidRDefault="009D6BA1" w:rsidP="009D6BA1">
      <w:pPr>
        <w:rPr>
          <w:rFonts w:cs="Arial"/>
          <w:b/>
          <w:u w:val="single"/>
        </w:rPr>
      </w:pPr>
      <w:r w:rsidRPr="00F53A39">
        <w:rPr>
          <w:rFonts w:cs="Arial"/>
          <w:b/>
          <w:u w:val="single"/>
        </w:rPr>
        <w:t>У тренутку закључења оквирног споразума понуђач је дужан да достави:</w:t>
      </w:r>
    </w:p>
    <w:p w14:paraId="343B2BA4" w14:textId="77777777" w:rsidR="009D6BA1" w:rsidRPr="00F53A39" w:rsidRDefault="009D6BA1" w:rsidP="009D6BA1">
      <w:pPr>
        <w:rPr>
          <w:rFonts w:cs="Arial"/>
        </w:rPr>
      </w:pPr>
      <w:r w:rsidRPr="00F53A39">
        <w:rPr>
          <w:rFonts w:cs="Arial"/>
        </w:rPr>
        <w:t>-Меницу као гаранцију добро извршење посла у поступку закључења оквирног споразума</w:t>
      </w:r>
    </w:p>
    <w:p w14:paraId="4AFAA359" w14:textId="77777777" w:rsidR="009D6BA1" w:rsidRPr="00F53A39" w:rsidRDefault="009D6BA1" w:rsidP="009D6BA1">
      <w:pPr>
        <w:rPr>
          <w:rFonts w:cs="Arial"/>
        </w:rPr>
      </w:pPr>
      <w:r w:rsidRPr="00F53A39">
        <w:rPr>
          <w:rFonts w:cs="Arial"/>
        </w:rPr>
        <w:t>Понуђач је обавезан да Наручиоцу у тренутку закључења Оквирног споразума  достави:</w:t>
      </w:r>
    </w:p>
    <w:p w14:paraId="0C5958B7" w14:textId="77777777" w:rsidR="009D6BA1" w:rsidRPr="00F53A39" w:rsidRDefault="009D6BA1" w:rsidP="00FB0D0C">
      <w:pPr>
        <w:numPr>
          <w:ilvl w:val="0"/>
          <w:numId w:val="37"/>
        </w:numPr>
        <w:rPr>
          <w:rFonts w:cs="Arial"/>
        </w:rPr>
      </w:pPr>
      <w:r w:rsidRPr="00F53A39">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AAD0D9D" w14:textId="28EEA577" w:rsidR="009D6BA1" w:rsidRPr="00F53A39" w:rsidRDefault="009D6BA1" w:rsidP="00FB0D0C">
      <w:pPr>
        <w:numPr>
          <w:ilvl w:val="0"/>
          <w:numId w:val="37"/>
        </w:numPr>
        <w:rPr>
          <w:rFonts w:cs="Arial"/>
        </w:rPr>
      </w:pPr>
      <w:r w:rsidRPr="00F53A39">
        <w:rPr>
          <w:rFonts w:cs="Arial"/>
        </w:rPr>
        <w:t xml:space="preserve">Менично писмо – овлашћење којим </w:t>
      </w:r>
      <w:r w:rsidR="001C7A13">
        <w:rPr>
          <w:rFonts w:cs="Arial"/>
          <w:lang w:val="sr-Cyrl-RS"/>
        </w:rPr>
        <w:t>П</w:t>
      </w:r>
      <w:r w:rsidRPr="00F53A39">
        <w:rPr>
          <w:rFonts w:cs="Arial"/>
        </w:rPr>
        <w:t xml:space="preserve">онуђач овлашћује </w:t>
      </w:r>
      <w:r w:rsidR="00BA024D">
        <w:rPr>
          <w:rFonts w:cs="Arial"/>
          <w:lang w:val="sr-Cyrl-RS"/>
        </w:rPr>
        <w:t>Н</w:t>
      </w:r>
      <w:r w:rsidRPr="00F53A39">
        <w:rPr>
          <w:rFonts w:cs="Arial"/>
        </w:rPr>
        <w:t xml:space="preserve">аручиоца да може наплатити меницу  на износ од  </w:t>
      </w:r>
      <w:r w:rsidR="00C620C7" w:rsidRPr="00F53A39">
        <w:rPr>
          <w:rFonts w:cs="Arial"/>
        </w:rPr>
        <w:t>10</w:t>
      </w:r>
      <w:r w:rsidRPr="00F53A39">
        <w:rPr>
          <w:rFonts w:cs="Arial"/>
        </w:rPr>
        <w:t xml:space="preserve"> % од вредности оквирног споразума(без ПДВ) са роком важења минимално 30 (</w:t>
      </w:r>
      <w:r w:rsidR="00BD2633">
        <w:rPr>
          <w:rFonts w:cs="Arial"/>
          <w:lang w:val="sr-Cyrl-RS"/>
        </w:rPr>
        <w:t xml:space="preserve">словима: </w:t>
      </w:r>
      <w:r w:rsidRPr="00F53A39">
        <w:rPr>
          <w:rFonts w:cs="Arial"/>
        </w:rPr>
        <w:t>тридесет) дана дужим од</w:t>
      </w:r>
      <w:r w:rsidR="00B03770" w:rsidRPr="00F53A39">
        <w:rPr>
          <w:rFonts w:cs="Arial"/>
          <w:lang w:val="sr-Cyrl-CS"/>
        </w:rPr>
        <w:t>уговореног рока испоруке</w:t>
      </w:r>
      <w:r w:rsidRPr="00F53A39">
        <w:rPr>
          <w:rFonts w:cs="Arial"/>
        </w:rPr>
        <w:t xml:space="preserve">, с тим да евентуални продужетак рока </w:t>
      </w:r>
      <w:r w:rsidR="00B03770" w:rsidRPr="00F53A39">
        <w:rPr>
          <w:rFonts w:cs="Arial"/>
        </w:rPr>
        <w:t xml:space="preserve">за испоруку </w:t>
      </w:r>
      <w:r w:rsidRPr="00F53A39">
        <w:rPr>
          <w:rFonts w:cs="Arial"/>
        </w:rPr>
        <w:t xml:space="preserve">има за последицу и продужење рока важења менице и меничног овлашћења, </w:t>
      </w:r>
    </w:p>
    <w:p w14:paraId="3BF03586" w14:textId="2B4A60BD" w:rsidR="009D6BA1" w:rsidRPr="00F53A39" w:rsidRDefault="009D6BA1" w:rsidP="00FB0D0C">
      <w:pPr>
        <w:numPr>
          <w:ilvl w:val="0"/>
          <w:numId w:val="37"/>
        </w:numPr>
        <w:rPr>
          <w:rFonts w:cs="Arial"/>
        </w:rPr>
      </w:pPr>
      <w:r w:rsidRPr="00F53A39">
        <w:rPr>
          <w:rFonts w:cs="Arial"/>
        </w:rPr>
        <w:t xml:space="preserve">фотокопију важећег Картона депонованих потписа овлашћених лица за располагање новчаним средствима </w:t>
      </w:r>
      <w:r w:rsidR="001C7A13">
        <w:rPr>
          <w:rFonts w:cs="Arial"/>
          <w:lang w:val="sr-Cyrl-RS"/>
        </w:rPr>
        <w:t>П</w:t>
      </w:r>
      <w:r w:rsidRPr="00F53A39">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422854" w14:textId="77777777" w:rsidR="009D6BA1" w:rsidRPr="00F53A39" w:rsidRDefault="009D6BA1" w:rsidP="00FB0D0C">
      <w:pPr>
        <w:numPr>
          <w:ilvl w:val="0"/>
          <w:numId w:val="37"/>
        </w:numPr>
        <w:rPr>
          <w:rFonts w:cs="Arial"/>
        </w:rPr>
      </w:pPr>
      <w:r w:rsidRPr="00F53A39">
        <w:rPr>
          <w:rFonts w:cs="Arial"/>
        </w:rPr>
        <w:t>фотокопију ОП обрасца.</w:t>
      </w:r>
    </w:p>
    <w:p w14:paraId="4A11DF67" w14:textId="77777777" w:rsidR="009D6BA1" w:rsidRPr="00F53A39" w:rsidRDefault="009D6BA1" w:rsidP="00FB0D0C">
      <w:pPr>
        <w:numPr>
          <w:ilvl w:val="0"/>
          <w:numId w:val="37"/>
        </w:numPr>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B457CC" w14:textId="77777777" w:rsidR="004C3B38" w:rsidRPr="00F53A39" w:rsidRDefault="004C3B38" w:rsidP="00F53A39">
      <w:pPr>
        <w:ind w:firstLine="720"/>
        <w:rPr>
          <w:rFonts w:cs="Arial"/>
        </w:rPr>
      </w:pPr>
      <w:bookmarkStart w:id="272" w:name="_Toc454864812"/>
      <w:r w:rsidRPr="00F53A39">
        <w:rPr>
          <w:rFonts w:cs="Arial"/>
        </w:rPr>
        <w:t>Достављање средстава финансијског обезбеђења</w:t>
      </w:r>
      <w:bookmarkEnd w:id="272"/>
    </w:p>
    <w:p w14:paraId="6398FDBB" w14:textId="77777777" w:rsidR="00F066DE" w:rsidRPr="00F53A39" w:rsidRDefault="00F066DE" w:rsidP="001B6C74">
      <w:pPr>
        <w:tabs>
          <w:tab w:val="left" w:pos="567"/>
          <w:tab w:val="left" w:pos="709"/>
        </w:tabs>
        <w:spacing w:after="120"/>
        <w:rPr>
          <w:rFonts w:eastAsia="TimesNewRomanPSMT" w:cs="Arial"/>
          <w:bCs/>
        </w:rPr>
      </w:pPr>
      <w:r w:rsidRPr="00F53A39">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C620C7" w:rsidRPr="00F53A39">
        <w:rPr>
          <w:rFonts w:eastAsia="TimesNewRomanPSMT" w:cs="Arial"/>
          <w:bCs/>
        </w:rPr>
        <w:t xml:space="preserve">Балканска бр.13, </w:t>
      </w:r>
      <w:r w:rsidRPr="00F53A39">
        <w:rPr>
          <w:rFonts w:eastAsia="TimesNewRomanPSMT" w:cs="Arial"/>
          <w:bCs/>
        </w:rPr>
        <w:t xml:space="preserve"> Београд</w:t>
      </w:r>
      <w:r w:rsidR="00C620C7" w:rsidRPr="00F53A39">
        <w:rPr>
          <w:rFonts w:eastAsia="TimesNewRomanPSMT" w:cs="Arial"/>
          <w:bCs/>
        </w:rPr>
        <w:t>.</w:t>
      </w:r>
    </w:p>
    <w:p w14:paraId="7F4AD9DA" w14:textId="77777777" w:rsidR="00C620C7" w:rsidRDefault="00F066DE" w:rsidP="00F53A39">
      <w:pPr>
        <w:tabs>
          <w:tab w:val="left" w:pos="567"/>
          <w:tab w:val="left" w:pos="709"/>
        </w:tabs>
        <w:spacing w:before="0"/>
        <w:rPr>
          <w:rFonts w:eastAsia="TimesNewRomanPSMT" w:cs="Arial"/>
          <w:bCs/>
        </w:rPr>
      </w:pPr>
      <w:r w:rsidRPr="00F53A39">
        <w:rPr>
          <w:rFonts w:eastAsia="TimesNewRomanPSMT" w:cs="Arial"/>
          <w:bCs/>
        </w:rPr>
        <w:t>Средство финансијског обезбеђења за добро извршење посла  гласи на</w:t>
      </w:r>
      <w:r w:rsidR="001B6C74">
        <w:rPr>
          <w:rFonts w:eastAsia="TimesNewRomanPSMT" w:cs="Arial"/>
          <w:bCs/>
          <w:lang w:val="sr-Cyrl-RS"/>
        </w:rPr>
        <w:t xml:space="preserve"> </w:t>
      </w:r>
      <w:r w:rsidR="00C620C7" w:rsidRPr="00F53A39">
        <w:rPr>
          <w:rFonts w:eastAsia="TimesNewRomanPSMT" w:cs="Arial"/>
          <w:bCs/>
        </w:rPr>
        <w:t>Јавно предузеће „Е</w:t>
      </w:r>
      <w:r w:rsidR="001B6C74">
        <w:rPr>
          <w:rFonts w:eastAsia="TimesNewRomanPSMT" w:cs="Arial"/>
          <w:bCs/>
        </w:rPr>
        <w:t>лектропривреда Србије“ Београд</w:t>
      </w:r>
      <w:r w:rsidR="00C620C7" w:rsidRPr="00F53A39">
        <w:rPr>
          <w:rFonts w:eastAsia="TimesNewRomanPSMT" w:cs="Arial"/>
          <w:bCs/>
        </w:rPr>
        <w:t>, Улица Балканска бр.13,  Београд.</w:t>
      </w:r>
    </w:p>
    <w:p w14:paraId="7594881D" w14:textId="77777777" w:rsidR="00F53A39" w:rsidRPr="00F53A39" w:rsidRDefault="00F53A39" w:rsidP="00F53A39">
      <w:pPr>
        <w:tabs>
          <w:tab w:val="left" w:pos="567"/>
          <w:tab w:val="left" w:pos="709"/>
        </w:tabs>
        <w:spacing w:before="0"/>
        <w:rPr>
          <w:rFonts w:eastAsia="TimesNewRomanPSMT" w:cs="Arial"/>
          <w:bCs/>
        </w:rPr>
      </w:pPr>
    </w:p>
    <w:p w14:paraId="5E36AD8E" w14:textId="77777777" w:rsidR="0085348E" w:rsidRPr="00F53A39" w:rsidRDefault="0085348E" w:rsidP="00F53A39">
      <w:pPr>
        <w:pStyle w:val="KDPodnaslov2"/>
        <w:numPr>
          <w:ilvl w:val="1"/>
          <w:numId w:val="32"/>
        </w:numPr>
        <w:spacing w:before="0"/>
        <w:jc w:val="both"/>
        <w:rPr>
          <w:rFonts w:cs="Arial"/>
        </w:rPr>
      </w:pPr>
      <w:bookmarkStart w:id="273" w:name="_Toc454864813"/>
      <w:r w:rsidRPr="00F53A39">
        <w:rPr>
          <w:rFonts w:cs="Arial"/>
        </w:rPr>
        <w:t>Начин означавања поверљивих података у понуди</w:t>
      </w:r>
      <w:bookmarkEnd w:id="273"/>
    </w:p>
    <w:p w14:paraId="72AD0583" w14:textId="17700F63" w:rsidR="0085348E" w:rsidRPr="00F53A39" w:rsidRDefault="0085348E" w:rsidP="00F53A39">
      <w:pPr>
        <w:pStyle w:val="KDParagraf"/>
        <w:spacing w:before="0"/>
        <w:rPr>
          <w:rFonts w:cs="Arial"/>
        </w:rPr>
      </w:pPr>
      <w:r w:rsidRPr="00F53A39">
        <w:rPr>
          <w:rFonts w:cs="Arial"/>
        </w:rPr>
        <w:t xml:space="preserve">Подаци које </w:t>
      </w:r>
      <w:r w:rsidR="001C7A13">
        <w:rPr>
          <w:rFonts w:cs="Arial"/>
          <w:lang w:val="sr-Cyrl-RS"/>
        </w:rPr>
        <w:t>П</w:t>
      </w:r>
      <w:r w:rsidRPr="00F53A39">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53A3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72B96620" w14:textId="77777777" w:rsidR="0085348E" w:rsidRPr="00F53A39" w:rsidRDefault="0085348E" w:rsidP="0085348E">
      <w:pPr>
        <w:pStyle w:val="KDParagraf"/>
        <w:spacing w:before="0"/>
        <w:rPr>
          <w:rFonts w:cs="Arial"/>
        </w:rPr>
      </w:pPr>
      <w:r w:rsidRPr="00F53A39">
        <w:rPr>
          <w:rFonts w:cs="Arial"/>
        </w:rPr>
        <w:t xml:space="preserve">Наручилац може да одбије да пружи информацију која би значила повреду поверљивости података добијених у понуди. </w:t>
      </w:r>
    </w:p>
    <w:p w14:paraId="4D8FDD6C" w14:textId="608B69CE" w:rsidR="0085348E" w:rsidRPr="00F53A39" w:rsidRDefault="0085348E" w:rsidP="0085348E">
      <w:pPr>
        <w:pStyle w:val="KDParagraf"/>
        <w:spacing w:before="0"/>
        <w:rPr>
          <w:rFonts w:cs="Arial"/>
        </w:rPr>
      </w:pPr>
      <w:r w:rsidRPr="00F53A39">
        <w:rPr>
          <w:rFonts w:cs="Arial"/>
        </w:rPr>
        <w:t xml:space="preserve">Као поверљива, </w:t>
      </w:r>
      <w:r w:rsidR="001C7A13">
        <w:rPr>
          <w:rFonts w:cs="Arial"/>
          <w:lang w:val="sr-Cyrl-RS"/>
        </w:rPr>
        <w:t>П</w:t>
      </w:r>
      <w:r w:rsidRPr="00F53A39">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2E658F" w14:textId="77777777" w:rsidR="0085348E" w:rsidRPr="00F53A39" w:rsidRDefault="0085348E" w:rsidP="0085348E">
      <w:pPr>
        <w:pStyle w:val="KDParagraf"/>
        <w:spacing w:before="0"/>
        <w:rPr>
          <w:rFonts w:cs="Arial"/>
        </w:rPr>
      </w:pPr>
      <w:r w:rsidRPr="00F53A39">
        <w:rPr>
          <w:rFonts w:cs="Arial"/>
        </w:rPr>
        <w:t>Наручилац ће као поверљива третирати она документа која у десном горњем углу великим словима имају исписано „ПОВЕРЉИВО“.</w:t>
      </w:r>
    </w:p>
    <w:p w14:paraId="45FAD2F3" w14:textId="77777777" w:rsidR="0085348E" w:rsidRPr="00F53A39" w:rsidRDefault="0085348E" w:rsidP="0085348E">
      <w:pPr>
        <w:pStyle w:val="KDParagraf"/>
        <w:spacing w:before="0"/>
        <w:rPr>
          <w:rFonts w:cs="Arial"/>
        </w:rPr>
      </w:pPr>
      <w:r w:rsidRPr="00F53A39">
        <w:rPr>
          <w:rFonts w:cs="Arial"/>
        </w:rPr>
        <w:t>Наручилац не одговара за поверљивост података који нису означени на горе наведени начин.</w:t>
      </w:r>
    </w:p>
    <w:p w14:paraId="427B905D" w14:textId="083C088F" w:rsidR="0085348E" w:rsidRPr="00F53A39" w:rsidRDefault="0085348E" w:rsidP="0085348E">
      <w:pPr>
        <w:pStyle w:val="KDParagraf"/>
        <w:spacing w:before="0"/>
        <w:rPr>
          <w:rFonts w:cs="Arial"/>
        </w:rPr>
      </w:pPr>
      <w:r w:rsidRPr="00F53A39">
        <w:rPr>
          <w:rFonts w:cs="Arial"/>
        </w:rPr>
        <w:t xml:space="preserve">Ако се као поверљиви означе подаци који не одговарају горе наведеним условима, Наручилац ће позвати </w:t>
      </w:r>
      <w:r w:rsidR="001C7A13">
        <w:rPr>
          <w:rFonts w:cs="Arial"/>
          <w:lang w:val="sr-Cyrl-RS"/>
        </w:rPr>
        <w:t>П</w:t>
      </w:r>
      <w:r w:rsidRPr="00F53A39">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95E22B1" w14:textId="0FC639EB" w:rsidR="0085348E" w:rsidRPr="00F53A39" w:rsidRDefault="0085348E" w:rsidP="0085348E">
      <w:pPr>
        <w:pStyle w:val="KDParagraf"/>
        <w:spacing w:before="0"/>
        <w:rPr>
          <w:rFonts w:cs="Arial"/>
          <w:lang w:val="ru-RU"/>
        </w:rPr>
      </w:pPr>
      <w:r w:rsidRPr="00F53A39">
        <w:rPr>
          <w:rFonts w:cs="Arial"/>
          <w:lang w:val="ru-RU"/>
        </w:rPr>
        <w:t xml:space="preserve">Ако </w:t>
      </w:r>
      <w:r w:rsidR="001C7A13">
        <w:rPr>
          <w:rFonts w:cs="Arial"/>
          <w:lang w:val="ru-RU"/>
        </w:rPr>
        <w:t>П</w:t>
      </w:r>
      <w:r w:rsidRPr="00F53A39">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4B65B126" w14:textId="4793365B" w:rsidR="0085348E" w:rsidRPr="00F53A39" w:rsidRDefault="0085348E" w:rsidP="0085348E">
      <w:pPr>
        <w:pStyle w:val="KDParagraf"/>
        <w:spacing w:before="0"/>
        <w:rPr>
          <w:rFonts w:cs="Arial"/>
        </w:rPr>
      </w:pPr>
      <w:r w:rsidRPr="00F53A39">
        <w:rPr>
          <w:rFonts w:cs="Arial"/>
        </w:rPr>
        <w:t xml:space="preserve">Наручилац је дужан да доследно поштује законите интересе </w:t>
      </w:r>
      <w:r w:rsidR="001C7A13">
        <w:rPr>
          <w:rFonts w:cs="Arial"/>
          <w:lang w:val="sr-Cyrl-RS"/>
        </w:rPr>
        <w:t>П</w:t>
      </w:r>
      <w:r w:rsidRPr="00F53A39">
        <w:rPr>
          <w:rFonts w:cs="Arial"/>
        </w:rPr>
        <w:t>онуђача, штитећи њихове техничке и пословне тајне у смислу закона којим се уређује заштита пословне тајне.</w:t>
      </w:r>
    </w:p>
    <w:p w14:paraId="1749D846" w14:textId="77777777" w:rsidR="0085348E" w:rsidRPr="00F53A39" w:rsidRDefault="0085348E" w:rsidP="0085348E">
      <w:pPr>
        <w:pStyle w:val="KDParagraf"/>
        <w:spacing w:before="0"/>
        <w:rPr>
          <w:rFonts w:cs="Arial"/>
        </w:rPr>
      </w:pPr>
      <w:r w:rsidRPr="00F53A39">
        <w:rPr>
          <w:rFonts w:cs="Arial"/>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06FAA444" w14:textId="77777777" w:rsidR="0085348E" w:rsidRPr="00F53A39" w:rsidRDefault="0085348E" w:rsidP="0085348E">
      <w:pPr>
        <w:autoSpaceDE w:val="0"/>
        <w:autoSpaceDN w:val="0"/>
        <w:adjustRightInd w:val="0"/>
        <w:spacing w:before="0"/>
        <w:rPr>
          <w:rFonts w:eastAsia="TimesNewRomanPSMT" w:cs="Arial"/>
          <w:bCs/>
          <w:color w:val="00B0F0"/>
        </w:rPr>
      </w:pPr>
    </w:p>
    <w:p w14:paraId="587C65F8" w14:textId="77777777" w:rsidR="0085348E" w:rsidRPr="00F53A39" w:rsidRDefault="0085348E" w:rsidP="00FB0D0C">
      <w:pPr>
        <w:pStyle w:val="KDPodnaslov2"/>
        <w:numPr>
          <w:ilvl w:val="1"/>
          <w:numId w:val="32"/>
        </w:numPr>
        <w:spacing w:before="0"/>
        <w:jc w:val="both"/>
        <w:rPr>
          <w:rFonts w:cs="Arial"/>
        </w:rPr>
      </w:pPr>
      <w:bookmarkStart w:id="274" w:name="_Toc454864814"/>
      <w:r w:rsidRPr="00F53A39">
        <w:rPr>
          <w:rFonts w:cs="Arial"/>
        </w:rPr>
        <w:t>Поштовање обавеза које произлазе из прописа о заштити на раду и других прописа</w:t>
      </w:r>
      <w:bookmarkEnd w:id="274"/>
    </w:p>
    <w:p w14:paraId="3760CDCF" w14:textId="77777777" w:rsidR="0085348E" w:rsidRPr="00F53A39" w:rsidRDefault="0085348E" w:rsidP="0085348E">
      <w:pPr>
        <w:pStyle w:val="KDParagraf"/>
        <w:spacing w:before="0"/>
        <w:rPr>
          <w:rFonts w:cs="Arial"/>
          <w:lang w:val="ru-RU"/>
        </w:rPr>
      </w:pPr>
      <w:r w:rsidRPr="00F53A3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F53A39">
        <w:rPr>
          <w:rFonts w:cs="Arial"/>
          <w:lang w:val="ru-RU"/>
        </w:rPr>
        <w:t xml:space="preserve"> снази у време подношења понуде.</w:t>
      </w:r>
    </w:p>
    <w:p w14:paraId="17C45B90" w14:textId="77777777" w:rsidR="0085348E" w:rsidRPr="00F53A39" w:rsidRDefault="0085348E" w:rsidP="0085348E">
      <w:pPr>
        <w:pStyle w:val="KDParagraf"/>
        <w:spacing w:before="0"/>
        <w:rPr>
          <w:rFonts w:cs="Arial"/>
          <w:lang w:val="ru-RU"/>
        </w:rPr>
      </w:pPr>
    </w:p>
    <w:p w14:paraId="62F96339" w14:textId="77777777" w:rsidR="0085348E" w:rsidRPr="00F53A39" w:rsidRDefault="0085348E" w:rsidP="00FB0D0C">
      <w:pPr>
        <w:pStyle w:val="KDPodnaslov2"/>
        <w:numPr>
          <w:ilvl w:val="1"/>
          <w:numId w:val="32"/>
        </w:numPr>
        <w:spacing w:before="0"/>
        <w:jc w:val="both"/>
        <w:rPr>
          <w:rFonts w:cs="Arial"/>
        </w:rPr>
      </w:pPr>
      <w:bookmarkStart w:id="275" w:name="_Toc454864815"/>
      <w:r w:rsidRPr="00F53A39">
        <w:rPr>
          <w:rFonts w:cs="Arial"/>
        </w:rPr>
        <w:t>Накнада за коришћење патената</w:t>
      </w:r>
      <w:bookmarkEnd w:id="275"/>
    </w:p>
    <w:p w14:paraId="14607F97" w14:textId="6A362B24" w:rsidR="0085348E" w:rsidRPr="00F53A39" w:rsidRDefault="008250F6" w:rsidP="0085348E">
      <w:pPr>
        <w:pStyle w:val="KDParagraf"/>
        <w:spacing w:before="0"/>
        <w:rPr>
          <w:rFonts w:cs="Arial"/>
          <w:lang w:val="ru-RU" w:eastAsia="sr-Latn-CS"/>
        </w:rPr>
      </w:pPr>
      <w:r>
        <w:rPr>
          <w:rFonts w:cs="Arial"/>
          <w:lang w:val="ru-RU" w:eastAsia="sr-Latn-CS"/>
        </w:rPr>
        <w:t>О</w:t>
      </w:r>
      <w:r w:rsidR="0085348E" w:rsidRPr="00F53A39">
        <w:rPr>
          <w:rFonts w:cs="Arial"/>
          <w:lang w:val="ru-RU" w:eastAsia="sr-Latn-CS"/>
        </w:rPr>
        <w:t xml:space="preserve">дговорност за повреду заштићених права интелектуалне својине трећих лица сноси </w:t>
      </w:r>
      <w:r w:rsidR="001C7A13">
        <w:rPr>
          <w:rFonts w:cs="Arial"/>
          <w:lang w:val="ru-RU" w:eastAsia="sr-Latn-CS"/>
        </w:rPr>
        <w:t>П</w:t>
      </w:r>
      <w:r w:rsidR="0085348E" w:rsidRPr="00F53A39">
        <w:rPr>
          <w:rFonts w:cs="Arial"/>
          <w:lang w:val="ru-RU" w:eastAsia="sr-Latn-CS"/>
        </w:rPr>
        <w:t>онуђач.</w:t>
      </w:r>
    </w:p>
    <w:p w14:paraId="550B7D53" w14:textId="77777777" w:rsidR="008F774C" w:rsidRPr="00F53A39" w:rsidRDefault="008F774C" w:rsidP="0085348E">
      <w:pPr>
        <w:pStyle w:val="KDParagraf"/>
        <w:spacing w:before="0"/>
        <w:rPr>
          <w:rFonts w:cs="Arial"/>
          <w:lang w:val="ru-RU" w:eastAsia="sr-Latn-CS"/>
        </w:rPr>
      </w:pPr>
    </w:p>
    <w:p w14:paraId="34D3BF35" w14:textId="77777777" w:rsidR="0085348E" w:rsidRPr="00F53A39" w:rsidRDefault="008F774C" w:rsidP="00FB0D0C">
      <w:pPr>
        <w:pStyle w:val="KDPodnaslov2"/>
        <w:numPr>
          <w:ilvl w:val="1"/>
          <w:numId w:val="32"/>
        </w:numPr>
        <w:spacing w:before="0"/>
        <w:jc w:val="both"/>
        <w:rPr>
          <w:rFonts w:cs="Arial"/>
        </w:rPr>
      </w:pPr>
      <w:bookmarkStart w:id="276" w:name="_Toc454864816"/>
      <w:r w:rsidRPr="00F53A39">
        <w:rPr>
          <w:rFonts w:cs="Arial"/>
        </w:rPr>
        <w:t>Начело заштите животне средине и обезбеђивања енергетске ефикасности</w:t>
      </w:r>
      <w:bookmarkEnd w:id="276"/>
    </w:p>
    <w:p w14:paraId="3A5B16DE" w14:textId="77777777" w:rsidR="008F774C" w:rsidRPr="00F53A39" w:rsidRDefault="008F774C" w:rsidP="008F774C">
      <w:pPr>
        <w:pStyle w:val="KDParagraf"/>
        <w:spacing w:before="0"/>
        <w:rPr>
          <w:rFonts w:cs="Arial"/>
          <w:lang w:val="ru-RU" w:eastAsia="sr-Latn-CS"/>
        </w:rPr>
      </w:pPr>
      <w:r w:rsidRPr="00F53A3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389087B" w14:textId="77777777" w:rsidR="008D2B23" w:rsidRPr="00F53A39" w:rsidRDefault="008D2B23" w:rsidP="008D2B23">
      <w:pPr>
        <w:spacing w:before="0"/>
        <w:ind w:left="851"/>
        <w:rPr>
          <w:rFonts w:eastAsia="TimesNewRomanPSMT" w:cs="Arial"/>
          <w:bCs/>
          <w:iCs/>
          <w:color w:val="00B0F0"/>
        </w:rPr>
      </w:pPr>
    </w:p>
    <w:p w14:paraId="4B173B9D" w14:textId="77777777" w:rsidR="008D2B23" w:rsidRPr="00F53A39" w:rsidRDefault="008D2B23" w:rsidP="00FB0D0C">
      <w:pPr>
        <w:pStyle w:val="KDPodnaslov2"/>
        <w:numPr>
          <w:ilvl w:val="1"/>
          <w:numId w:val="32"/>
        </w:numPr>
        <w:spacing w:before="0"/>
        <w:jc w:val="both"/>
        <w:rPr>
          <w:rFonts w:cs="Arial"/>
        </w:rPr>
      </w:pPr>
      <w:bookmarkStart w:id="277" w:name="_Toc441651602"/>
      <w:bookmarkStart w:id="278" w:name="_Toc442559913"/>
      <w:bookmarkStart w:id="279" w:name="_Toc454864817"/>
      <w:r w:rsidRPr="00F53A39">
        <w:rPr>
          <w:rFonts w:cs="Arial"/>
        </w:rPr>
        <w:t>Додатне информације и објашњења</w:t>
      </w:r>
      <w:bookmarkEnd w:id="277"/>
      <w:bookmarkEnd w:id="278"/>
      <w:bookmarkEnd w:id="279"/>
    </w:p>
    <w:p w14:paraId="5556C336" w14:textId="3CAC88DA" w:rsidR="008D2B23" w:rsidRPr="00F53A39" w:rsidRDefault="008D2B23" w:rsidP="008D2B23">
      <w:pPr>
        <w:widowControl w:val="0"/>
        <w:spacing w:before="0"/>
        <w:rPr>
          <w:rFonts w:cs="Arial"/>
        </w:rPr>
      </w:pPr>
      <w:r w:rsidRPr="00F53A39">
        <w:rPr>
          <w:rFonts w:cs="Arial"/>
          <w:lang w:val="ru-RU"/>
        </w:rPr>
        <w:t xml:space="preserve">Заинтерсовано лице може, у писаном облику, тражити </w:t>
      </w:r>
      <w:r w:rsidR="00B505E8" w:rsidRPr="00F53A39">
        <w:rPr>
          <w:rFonts w:cs="Arial"/>
          <w:lang w:val="ru-RU"/>
        </w:rPr>
        <w:t xml:space="preserve">од Наручиоца </w:t>
      </w:r>
      <w:r w:rsidRPr="00F53A39">
        <w:rPr>
          <w:rFonts w:cs="Arial"/>
          <w:lang w:val="ru-RU"/>
        </w:rPr>
        <w:t>додатне информације или појашњења у вези са припрем</w:t>
      </w:r>
      <w:r w:rsidR="00B505E8" w:rsidRPr="00F53A39">
        <w:rPr>
          <w:rFonts w:cs="Arial"/>
          <w:lang w:val="ru-RU"/>
        </w:rPr>
        <w:t>ањем</w:t>
      </w:r>
      <w:r w:rsidRPr="00F53A39">
        <w:rPr>
          <w:rFonts w:cs="Arial"/>
          <w:lang w:val="ru-RU"/>
        </w:rPr>
        <w:t xml:space="preserve"> понуде,</w:t>
      </w:r>
      <w:r w:rsidR="00B505E8" w:rsidRPr="00F53A39">
        <w:rPr>
          <w:rFonts w:cs="Arial"/>
          <w:lang w:val="ru-RU"/>
        </w:rPr>
        <w:t>при чему може да укаже Наручиоцу и на евентуално уочене недостатке и неправилности у конкурсној документацији,</w:t>
      </w:r>
      <w:r w:rsidRPr="00F53A3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F532B">
        <w:rPr>
          <w:rFonts w:cs="Arial"/>
          <w:color w:val="000000"/>
        </w:rPr>
        <w:t>JN/1000/</w:t>
      </w:r>
      <w:r w:rsidR="00CB713F" w:rsidRPr="00CB713F">
        <w:rPr>
          <w:rFonts w:cs="Arial"/>
          <w:color w:val="000000"/>
        </w:rPr>
        <w:t>0364/</w:t>
      </w:r>
      <w:r w:rsidR="00B85A54" w:rsidRPr="00F53A39">
        <w:rPr>
          <w:rFonts w:cs="Arial"/>
          <w:color w:val="000000"/>
        </w:rPr>
        <w:t>2016</w:t>
      </w:r>
      <w:r w:rsidRPr="00F53A39">
        <w:rPr>
          <w:rFonts w:cs="Arial"/>
          <w:lang w:val="ru-RU"/>
        </w:rPr>
        <w:t>“ или електронским путем на е-</w:t>
      </w:r>
      <w:r w:rsidRPr="00F53A39">
        <w:rPr>
          <w:rFonts w:cs="Arial"/>
        </w:rPr>
        <w:t>mail</w:t>
      </w:r>
      <w:r w:rsidRPr="00F53A39">
        <w:rPr>
          <w:rFonts w:cs="Arial"/>
          <w:lang w:val="ru-RU"/>
        </w:rPr>
        <w:t xml:space="preserve"> адресу</w:t>
      </w:r>
      <w:r w:rsidR="002C57AC">
        <w:rPr>
          <w:rFonts w:cs="Arial"/>
          <w:lang w:val="ru-RU"/>
        </w:rPr>
        <w:t xml:space="preserve">: </w:t>
      </w:r>
      <w:r w:rsidR="00C620C7" w:rsidRPr="00F53A39">
        <w:rPr>
          <w:rStyle w:val="Hyperlink"/>
          <w:rFonts w:cs="Arial"/>
        </w:rPr>
        <w:t>nina.nikolajevic</w:t>
      </w:r>
      <w:hyperlink r:id="rId174" w:history="1">
        <w:r w:rsidR="00C620C7" w:rsidRPr="00F53A39">
          <w:rPr>
            <w:rStyle w:val="Hyperlink"/>
            <w:rFonts w:cs="Arial"/>
            <w:lang w:val="ru-RU"/>
          </w:rPr>
          <w:t>@</w:t>
        </w:r>
      </w:hyperlink>
      <w:r w:rsidR="00C620C7" w:rsidRPr="00F53A39">
        <w:rPr>
          <w:rStyle w:val="Hyperlink"/>
          <w:rFonts w:cs="Arial"/>
        </w:rPr>
        <w:t>eps.rs</w:t>
      </w:r>
      <w:r w:rsidR="00FB2362">
        <w:rPr>
          <w:rFonts w:cs="Arial"/>
          <w:lang w:val="ru-RU"/>
        </w:rPr>
        <w:t xml:space="preserve"> </w:t>
      </w:r>
      <w:r w:rsidR="002C57AC">
        <w:rPr>
          <w:rFonts w:cs="Arial"/>
          <w:lang w:val="ru-RU"/>
        </w:rPr>
        <w:t xml:space="preserve"> </w:t>
      </w:r>
      <w:r w:rsidRPr="00F53A39">
        <w:rPr>
          <w:rFonts w:cs="Arial"/>
          <w:lang w:val="ru-RU"/>
        </w:rPr>
        <w:t xml:space="preserve">радним данима (понедељак – петак) у времену од </w:t>
      </w:r>
      <w:r w:rsidR="0013370A" w:rsidRPr="00F53A39">
        <w:rPr>
          <w:rFonts w:cs="Arial"/>
          <w:lang w:val="ru-RU"/>
        </w:rPr>
        <w:t>07:30</w:t>
      </w:r>
      <w:r w:rsidRPr="00F53A39">
        <w:rPr>
          <w:rFonts w:cs="Arial"/>
          <w:lang w:val="ru-RU"/>
        </w:rPr>
        <w:t xml:space="preserve"> до 1</w:t>
      </w:r>
      <w:r w:rsidR="00270B2B" w:rsidRPr="00F53A39">
        <w:rPr>
          <w:rFonts w:cs="Arial"/>
          <w:lang w:val="ru-RU"/>
        </w:rPr>
        <w:t>5</w:t>
      </w:r>
      <w:r w:rsidR="0013370A" w:rsidRPr="00F53A39">
        <w:rPr>
          <w:rFonts w:cs="Arial"/>
          <w:lang w:val="ru-RU"/>
        </w:rPr>
        <w:t>.30</w:t>
      </w:r>
      <w:r w:rsidRPr="00F53A39">
        <w:rPr>
          <w:rFonts w:cs="Arial"/>
          <w:lang w:val="ru-RU"/>
        </w:rPr>
        <w:t xml:space="preserve"> часова. </w:t>
      </w:r>
      <w:r w:rsidRPr="00F53A3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C8BCBE6" w14:textId="77777777" w:rsidR="008D2B23" w:rsidRPr="00F53A39" w:rsidRDefault="008D2B23" w:rsidP="008D2B23">
      <w:pPr>
        <w:spacing w:before="0"/>
        <w:rPr>
          <w:rFonts w:cs="Arial"/>
          <w:lang w:val="ru-RU"/>
        </w:rPr>
      </w:pPr>
      <w:r w:rsidRPr="00F53A39">
        <w:rPr>
          <w:rFonts w:cs="Arial"/>
          <w:lang w:val="ru-RU"/>
        </w:rPr>
        <w:t xml:space="preserve">Наручилац ће у року од три дана по пријему захтева објавити </w:t>
      </w:r>
      <w:r w:rsidRPr="00F53A39">
        <w:rPr>
          <w:rFonts w:cs="Arial"/>
        </w:rPr>
        <w:t>Одговор на захтев</w:t>
      </w:r>
      <w:r w:rsidRPr="00F53A39">
        <w:rPr>
          <w:rFonts w:cs="Arial"/>
          <w:lang w:val="ru-RU"/>
        </w:rPr>
        <w:t xml:space="preserve"> на Порталу јавних набавки и својој интернет страници.</w:t>
      </w:r>
    </w:p>
    <w:p w14:paraId="1A1A3C3B" w14:textId="77777777" w:rsidR="008D2B23" w:rsidRPr="00F53A39" w:rsidRDefault="008D2B23" w:rsidP="008D2B23">
      <w:pPr>
        <w:pStyle w:val="KDMojTekst"/>
        <w:spacing w:before="0"/>
        <w:rPr>
          <w:rFonts w:cs="Arial"/>
          <w:i w:val="0"/>
          <w:color w:val="auto"/>
          <w:sz w:val="22"/>
          <w:szCs w:val="22"/>
        </w:rPr>
      </w:pPr>
      <w:r w:rsidRPr="00F53A39">
        <w:rPr>
          <w:rFonts w:cs="Arial"/>
          <w:i w:val="0"/>
          <w:color w:val="auto"/>
          <w:sz w:val="22"/>
          <w:szCs w:val="22"/>
        </w:rPr>
        <w:t>Тражење додатних информација и појашњења телефоном није дозвољено.</w:t>
      </w:r>
    </w:p>
    <w:p w14:paraId="7B8558B4" w14:textId="7B767CD4" w:rsidR="00C14152" w:rsidRPr="00F53A39" w:rsidRDefault="00C14152" w:rsidP="00C14152">
      <w:pPr>
        <w:spacing w:before="0"/>
        <w:rPr>
          <w:rFonts w:cs="Arial"/>
          <w:lang w:val="ru-RU"/>
        </w:rPr>
      </w:pPr>
      <w:r w:rsidRPr="00F53A39">
        <w:rPr>
          <w:rFonts w:cs="Arial"/>
          <w:lang w:val="ru-RU"/>
        </w:rPr>
        <w:t xml:space="preserve">Ако је документ из поступка јавне набавке достављен од стране </w:t>
      </w:r>
      <w:r w:rsidR="00D7362C">
        <w:rPr>
          <w:rFonts w:cs="Arial"/>
          <w:lang w:val="ru-RU"/>
        </w:rPr>
        <w:t>Н</w:t>
      </w:r>
      <w:r w:rsidRPr="00F53A39">
        <w:rPr>
          <w:rFonts w:cs="Arial"/>
          <w:lang w:val="ru-RU"/>
        </w:rPr>
        <w:t xml:space="preserve">аручиоца или </w:t>
      </w:r>
      <w:r w:rsidR="001C7A13">
        <w:rPr>
          <w:rFonts w:cs="Arial"/>
          <w:lang w:val="ru-RU"/>
        </w:rPr>
        <w:t>П</w:t>
      </w:r>
      <w:r w:rsidRPr="00F53A39">
        <w:rPr>
          <w:rFonts w:cs="Arial"/>
          <w:lang w:val="ru-RU"/>
        </w:rPr>
        <w:t xml:space="preserve">онуђача путем електронске поште или факсом, страна која је извршила достављање </w:t>
      </w:r>
      <w:r w:rsidRPr="00F53A39">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5A8F736" w14:textId="7C547585" w:rsidR="00C14152" w:rsidRPr="00F53A39" w:rsidRDefault="00C14152" w:rsidP="00C14152">
      <w:pPr>
        <w:spacing w:before="0"/>
        <w:rPr>
          <w:rFonts w:cs="Arial"/>
          <w:lang w:val="ru-RU"/>
        </w:rPr>
      </w:pPr>
      <w:r w:rsidRPr="00F53A39">
        <w:rPr>
          <w:rFonts w:cs="Arial"/>
          <w:lang w:val="ru-RU"/>
        </w:rPr>
        <w:t xml:space="preserve">Ако </w:t>
      </w:r>
      <w:r w:rsidR="00D7362C">
        <w:rPr>
          <w:rFonts w:cs="Arial"/>
          <w:lang w:val="ru-RU"/>
        </w:rPr>
        <w:t>Н</w:t>
      </w:r>
      <w:r w:rsidRPr="00F53A3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0BC56" w14:textId="6B3A2E05" w:rsidR="00C14152" w:rsidRPr="00F53A39" w:rsidRDefault="00C14152" w:rsidP="00C14152">
      <w:pPr>
        <w:spacing w:before="0"/>
        <w:rPr>
          <w:rFonts w:cs="Arial"/>
          <w:lang w:val="ru-RU"/>
        </w:rPr>
      </w:pPr>
      <w:r w:rsidRPr="00F53A39">
        <w:rPr>
          <w:rFonts w:cs="Arial"/>
          <w:lang w:val="ru-RU"/>
        </w:rPr>
        <w:t xml:space="preserve">Ако </w:t>
      </w:r>
      <w:r w:rsidR="00D7362C">
        <w:rPr>
          <w:rFonts w:cs="Arial"/>
          <w:lang w:val="ru-RU"/>
        </w:rPr>
        <w:t>Н</w:t>
      </w:r>
      <w:r w:rsidRPr="00F53A39">
        <w:rPr>
          <w:rFonts w:cs="Arial"/>
          <w:lang w:val="ru-RU"/>
        </w:rPr>
        <w:t xml:space="preserve">аручилац измени или допуни конкурсну документацију осам или мање дана пре истека рока за подношење понуда, </w:t>
      </w:r>
      <w:r w:rsidR="00D7362C">
        <w:rPr>
          <w:rFonts w:cs="Arial"/>
          <w:lang w:val="ru-RU"/>
        </w:rPr>
        <w:t>Н</w:t>
      </w:r>
      <w:r w:rsidRPr="00F53A39">
        <w:rPr>
          <w:rFonts w:cs="Arial"/>
          <w:lang w:val="ru-RU"/>
        </w:rPr>
        <w:t>аручилац је дужан да продужи рок за подношење понуда и објави обавештење о продужењу рока за подношење понуда.</w:t>
      </w:r>
    </w:p>
    <w:p w14:paraId="48E63AC2" w14:textId="6F20CBD2" w:rsidR="00C14152" w:rsidRPr="00F53A39" w:rsidRDefault="00C14152" w:rsidP="00C14152">
      <w:pPr>
        <w:spacing w:before="0"/>
        <w:rPr>
          <w:rFonts w:cs="Arial"/>
          <w:lang w:val="ru-RU"/>
        </w:rPr>
      </w:pPr>
      <w:r w:rsidRPr="00F53A39">
        <w:rPr>
          <w:rFonts w:cs="Arial"/>
          <w:lang w:val="ru-RU"/>
        </w:rPr>
        <w:t xml:space="preserve">По истеку рока предвиђеног за подношење понуда </w:t>
      </w:r>
      <w:r w:rsidR="00D7362C">
        <w:rPr>
          <w:rFonts w:cs="Arial"/>
          <w:lang w:val="ru-RU"/>
        </w:rPr>
        <w:t>Н</w:t>
      </w:r>
      <w:r w:rsidRPr="00F53A39">
        <w:rPr>
          <w:rFonts w:cs="Arial"/>
          <w:lang w:val="ru-RU"/>
        </w:rPr>
        <w:t>аручилац не може да мења нити да допуњује конкурсну документацију.</w:t>
      </w:r>
    </w:p>
    <w:p w14:paraId="436906B5" w14:textId="77777777" w:rsidR="00D31828" w:rsidRPr="00F53A39" w:rsidRDefault="008D2B23" w:rsidP="00D31828">
      <w:pPr>
        <w:pStyle w:val="KDMojTekst"/>
        <w:spacing w:before="0"/>
        <w:rPr>
          <w:rFonts w:cs="Arial"/>
          <w:i w:val="0"/>
          <w:color w:val="auto"/>
          <w:sz w:val="22"/>
          <w:szCs w:val="22"/>
          <w:lang w:val="sr-Cyrl-CS"/>
        </w:rPr>
      </w:pPr>
      <w:r w:rsidRPr="00F53A39">
        <w:rPr>
          <w:rFonts w:cs="Arial"/>
          <w:i w:val="0"/>
          <w:color w:val="auto"/>
          <w:sz w:val="22"/>
          <w:szCs w:val="22"/>
        </w:rPr>
        <w:t>Комуникација у поступку јавне н</w:t>
      </w:r>
      <w:r w:rsidR="00EA1925" w:rsidRPr="00F53A39">
        <w:rPr>
          <w:rFonts w:cs="Arial"/>
          <w:i w:val="0"/>
          <w:color w:val="auto"/>
          <w:sz w:val="22"/>
          <w:szCs w:val="22"/>
        </w:rPr>
        <w:t xml:space="preserve">абавке се врши на начин </w:t>
      </w:r>
      <w:r w:rsidRPr="00F53A39">
        <w:rPr>
          <w:rFonts w:cs="Arial"/>
          <w:i w:val="0"/>
          <w:color w:val="auto"/>
          <w:sz w:val="22"/>
          <w:szCs w:val="22"/>
        </w:rPr>
        <w:t>чланом 20. Закона.</w:t>
      </w:r>
    </w:p>
    <w:p w14:paraId="2F332C9D" w14:textId="77777777" w:rsidR="00D31828" w:rsidRPr="00F53A39" w:rsidRDefault="00D31828" w:rsidP="00D31828">
      <w:pPr>
        <w:pStyle w:val="KDParagraf"/>
        <w:spacing w:before="0"/>
        <w:rPr>
          <w:rFonts w:cs="Arial"/>
          <w:lang w:val="ru-RU"/>
        </w:rPr>
      </w:pPr>
      <w:r w:rsidRPr="00F53A3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53A39">
          <w:rPr>
            <w:rStyle w:val="Hyperlink"/>
            <w:rFonts w:cs="Arial"/>
          </w:rPr>
          <w:t>www.</w:t>
        </w:r>
        <w:r w:rsidR="000B45FD" w:rsidRPr="00F53A39">
          <w:rPr>
            <w:rStyle w:val="Hyperlink"/>
            <w:rFonts w:cs="Arial"/>
            <w:lang w:val="sr-Cyrl-CS"/>
          </w:rPr>
          <w:t>к</w:t>
        </w:r>
        <w:r w:rsidR="000B45FD" w:rsidRPr="00F53A39">
          <w:rPr>
            <w:rStyle w:val="Hyperlink"/>
            <w:rFonts w:cs="Arial"/>
          </w:rPr>
          <w:t>jn.gov.rs</w:t>
        </w:r>
      </w:hyperlink>
      <w:r w:rsidRPr="00F53A39">
        <w:rPr>
          <w:rFonts w:cs="Arial"/>
          <w:lang w:val="ru-RU"/>
        </w:rPr>
        <w:t>).</w:t>
      </w:r>
    </w:p>
    <w:p w14:paraId="59435B39" w14:textId="77777777" w:rsidR="008D2B23" w:rsidRPr="00F53A39" w:rsidRDefault="008D2B23" w:rsidP="008D2B23">
      <w:pPr>
        <w:pStyle w:val="KDMojTekst"/>
        <w:spacing w:before="0"/>
        <w:rPr>
          <w:rFonts w:cs="Arial"/>
          <w:i w:val="0"/>
          <w:color w:val="auto"/>
          <w:sz w:val="22"/>
          <w:szCs w:val="22"/>
        </w:rPr>
      </w:pPr>
    </w:p>
    <w:p w14:paraId="080F91E5" w14:textId="77777777" w:rsidR="008D2B23" w:rsidRPr="00F53A39" w:rsidRDefault="008D2B23" w:rsidP="00FB0D0C">
      <w:pPr>
        <w:pStyle w:val="KDPodnaslov2"/>
        <w:numPr>
          <w:ilvl w:val="1"/>
          <w:numId w:val="32"/>
        </w:numPr>
        <w:spacing w:before="0"/>
        <w:jc w:val="both"/>
        <w:rPr>
          <w:rFonts w:cs="Arial"/>
        </w:rPr>
      </w:pPr>
      <w:bookmarkStart w:id="280" w:name="_Toc441651603"/>
      <w:bookmarkStart w:id="281" w:name="_Toc442559914"/>
      <w:bookmarkStart w:id="282" w:name="_Toc454864818"/>
      <w:r w:rsidRPr="00F53A39">
        <w:rPr>
          <w:rFonts w:cs="Arial"/>
        </w:rPr>
        <w:t>Трошкови понуде</w:t>
      </w:r>
      <w:bookmarkEnd w:id="280"/>
      <w:bookmarkEnd w:id="281"/>
      <w:bookmarkEnd w:id="282"/>
    </w:p>
    <w:p w14:paraId="585CBF27" w14:textId="77777777" w:rsidR="008D2B23" w:rsidRPr="00F53A39" w:rsidRDefault="008D2B23" w:rsidP="008D2B23">
      <w:pPr>
        <w:pStyle w:val="KDParagraf"/>
        <w:spacing w:before="0"/>
        <w:rPr>
          <w:rFonts w:cs="Arial"/>
          <w:lang w:val="ru-RU"/>
        </w:rPr>
      </w:pPr>
      <w:r w:rsidRPr="00F53A39">
        <w:rPr>
          <w:rFonts w:cs="Arial"/>
          <w:lang w:val="ru-RU"/>
        </w:rPr>
        <w:t>Трошкове припреме и подношења понуде сноси искључив</w:t>
      </w:r>
      <w:r w:rsidR="002479F9" w:rsidRPr="00F53A39">
        <w:rPr>
          <w:rFonts w:cs="Arial"/>
          <w:lang w:val="ru-RU"/>
        </w:rPr>
        <w:t>о Понуђач и не може тражити од Н</w:t>
      </w:r>
      <w:r w:rsidRPr="00F53A39">
        <w:rPr>
          <w:rFonts w:cs="Arial"/>
          <w:lang w:val="ru-RU"/>
        </w:rPr>
        <w:t>аручиоца накнаду трошкова.</w:t>
      </w:r>
    </w:p>
    <w:p w14:paraId="791E2783" w14:textId="77777777" w:rsidR="008D2B23" w:rsidRPr="00F53A39" w:rsidRDefault="008D2B23" w:rsidP="008D2B23">
      <w:pPr>
        <w:pStyle w:val="KDParagraf"/>
        <w:spacing w:before="0"/>
        <w:rPr>
          <w:rFonts w:cs="Arial"/>
        </w:rPr>
      </w:pPr>
      <w:r w:rsidRPr="00F53A3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DEBF75" w14:textId="77777777" w:rsidR="008D2B23" w:rsidRPr="00F53A39" w:rsidRDefault="008D2B23" w:rsidP="008D2B23">
      <w:pPr>
        <w:pStyle w:val="KDParagraf"/>
        <w:spacing w:before="0"/>
        <w:rPr>
          <w:rFonts w:cs="Arial"/>
        </w:rPr>
      </w:pPr>
      <w:r w:rsidRPr="00F53A39">
        <w:rPr>
          <w:rFonts w:cs="Arial"/>
        </w:rPr>
        <w:t xml:space="preserve">Ако је поступак јавне набавке обустављен из разлога који су на страни </w:t>
      </w:r>
      <w:r w:rsidR="002479F9" w:rsidRPr="00F53A39">
        <w:rPr>
          <w:rFonts w:cs="Arial"/>
        </w:rPr>
        <w:t>Наручиоца, Наручилац је дужан да П</w:t>
      </w:r>
      <w:r w:rsidRPr="00F53A39">
        <w:rPr>
          <w:rFonts w:cs="Arial"/>
        </w:rPr>
        <w:t>онуђачу надокнади трошкове израде узорка или модела, ако су израђени у склад</w:t>
      </w:r>
      <w:r w:rsidR="002479F9" w:rsidRPr="00F53A39">
        <w:rPr>
          <w:rFonts w:cs="Arial"/>
        </w:rPr>
        <w:t>у са техничким спецификацијама Н</w:t>
      </w:r>
      <w:r w:rsidRPr="00F53A39">
        <w:rPr>
          <w:rFonts w:cs="Arial"/>
        </w:rPr>
        <w:t>аручиоца и трошкове прибављања средства</w:t>
      </w:r>
      <w:r w:rsidR="002479F9" w:rsidRPr="00F53A39">
        <w:rPr>
          <w:rFonts w:cs="Arial"/>
        </w:rPr>
        <w:t xml:space="preserve"> обезбеђења, под условом да је П</w:t>
      </w:r>
      <w:r w:rsidRPr="00F53A39">
        <w:rPr>
          <w:rFonts w:cs="Arial"/>
        </w:rPr>
        <w:t>онуђач тражио накнаду тих трошкова у својој понуди.</w:t>
      </w:r>
    </w:p>
    <w:p w14:paraId="4063B083" w14:textId="77777777" w:rsidR="008D2B23" w:rsidRPr="00F53A39" w:rsidRDefault="008D2B23" w:rsidP="008D2B23">
      <w:pPr>
        <w:pStyle w:val="KDParagraf"/>
        <w:spacing w:before="0"/>
        <w:rPr>
          <w:rFonts w:cs="Arial"/>
        </w:rPr>
      </w:pPr>
    </w:p>
    <w:p w14:paraId="4B777698" w14:textId="77777777" w:rsidR="00C14152" w:rsidRPr="00F53A39" w:rsidRDefault="00C14152" w:rsidP="00FB0D0C">
      <w:pPr>
        <w:pStyle w:val="KDPodnaslov2"/>
        <w:numPr>
          <w:ilvl w:val="1"/>
          <w:numId w:val="32"/>
        </w:numPr>
        <w:spacing w:before="0"/>
        <w:jc w:val="both"/>
        <w:rPr>
          <w:rFonts w:cs="Arial"/>
        </w:rPr>
      </w:pPr>
      <w:bookmarkStart w:id="283" w:name="_Toc454864819"/>
      <w:r w:rsidRPr="00F53A39">
        <w:rPr>
          <w:rFonts w:cs="Arial"/>
        </w:rPr>
        <w:t>Д</w:t>
      </w:r>
      <w:r w:rsidRPr="00F53A39">
        <w:rPr>
          <w:rFonts w:cs="Arial"/>
          <w:lang w:val="sr-Latn-CS"/>
        </w:rPr>
        <w:t>одатн</w:t>
      </w:r>
      <w:r w:rsidRPr="00F53A39">
        <w:rPr>
          <w:rFonts w:cs="Arial"/>
        </w:rPr>
        <w:t>а</w:t>
      </w:r>
      <w:r w:rsidRPr="00F53A39">
        <w:rPr>
          <w:rFonts w:cs="Arial"/>
          <w:lang w:val="sr-Latn-CS"/>
        </w:rPr>
        <w:t xml:space="preserve"> објашњења</w:t>
      </w:r>
      <w:r w:rsidRPr="00F53A39">
        <w:rPr>
          <w:rFonts w:cs="Arial"/>
        </w:rPr>
        <w:t>, контрола и допуштене исправке</w:t>
      </w:r>
      <w:bookmarkEnd w:id="283"/>
    </w:p>
    <w:p w14:paraId="410D795D" w14:textId="77777777" w:rsidR="00C14152" w:rsidRPr="00F53A39" w:rsidRDefault="00C14152" w:rsidP="00C14152">
      <w:pPr>
        <w:pStyle w:val="KDParagraf"/>
        <w:spacing w:before="0"/>
        <w:rPr>
          <w:rFonts w:eastAsia="TimesNewRomanPSMT" w:cs="Arial"/>
        </w:rPr>
      </w:pPr>
      <w:r w:rsidRPr="00F53A3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F5BDF3" w14:textId="77777777" w:rsidR="00C14152" w:rsidRPr="00F53A39" w:rsidRDefault="00C14152" w:rsidP="00C14152">
      <w:pPr>
        <w:pStyle w:val="KDParagraf"/>
        <w:spacing w:before="0"/>
        <w:rPr>
          <w:rFonts w:eastAsia="TimesNewRomanPSMT" w:cs="Arial"/>
          <w:lang w:val="ru-RU"/>
        </w:rPr>
      </w:pPr>
      <w:r w:rsidRPr="00F53A39">
        <w:rPr>
          <w:rFonts w:eastAsia="TimesNewRomanPSMT" w:cs="Arial"/>
          <w:lang w:val="ru-RU"/>
        </w:rPr>
        <w:t>Уколико је потр</w:t>
      </w:r>
      <w:r w:rsidR="002479F9" w:rsidRPr="00F53A39">
        <w:rPr>
          <w:rFonts w:eastAsia="TimesNewRomanPSMT" w:cs="Arial"/>
          <w:lang w:val="ru-RU"/>
        </w:rPr>
        <w:t>ебно вршити додатна објашњења, Наручилац ће П</w:t>
      </w:r>
      <w:r w:rsidRPr="00F53A39">
        <w:rPr>
          <w:rFonts w:eastAsia="TimesNewRomanPSMT" w:cs="Arial"/>
          <w:lang w:val="ru-RU"/>
        </w:rPr>
        <w:t>онуђачу оставити прим</w:t>
      </w:r>
      <w:r w:rsidR="002479F9" w:rsidRPr="00F53A3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53A39">
        <w:rPr>
          <w:rFonts w:eastAsia="TimesNewRomanPSMT" w:cs="Arial"/>
          <w:lang w:val="ru-RU"/>
        </w:rPr>
        <w:t>одизвођача.</w:t>
      </w:r>
    </w:p>
    <w:p w14:paraId="3A84F2F6" w14:textId="77777777" w:rsidR="00C14152" w:rsidRPr="00F53A39" w:rsidRDefault="002479F9" w:rsidP="00C14152">
      <w:pPr>
        <w:pStyle w:val="KDParagraf"/>
        <w:spacing w:before="0"/>
        <w:rPr>
          <w:rFonts w:eastAsia="TimesNewRomanPSMT" w:cs="Arial"/>
        </w:rPr>
      </w:pPr>
      <w:r w:rsidRPr="00F53A39">
        <w:rPr>
          <w:rFonts w:eastAsia="TimesNewRomanPSMT" w:cs="Arial"/>
        </w:rPr>
        <w:t>Наручилац може, уз сагласност П</w:t>
      </w:r>
      <w:r w:rsidR="00C14152" w:rsidRPr="00F53A3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9699F7C" w14:textId="77777777" w:rsidR="00C14152" w:rsidRPr="00F53A39" w:rsidRDefault="00C14152" w:rsidP="00C14152">
      <w:pPr>
        <w:pStyle w:val="KDParagraf"/>
        <w:spacing w:before="0"/>
        <w:rPr>
          <w:rFonts w:eastAsia="TimesNewRomanPSMT" w:cs="Arial"/>
        </w:rPr>
      </w:pPr>
      <w:r w:rsidRPr="00F53A39">
        <w:rPr>
          <w:rFonts w:eastAsia="TimesNewRomanPSMT" w:cs="Arial"/>
        </w:rPr>
        <w:t>У случају разлике између јединичне цене и укупне цене, мерод</w:t>
      </w:r>
      <w:r w:rsidR="002479F9" w:rsidRPr="00F53A39">
        <w:rPr>
          <w:rFonts w:eastAsia="TimesNewRomanPSMT" w:cs="Arial"/>
        </w:rPr>
        <w:t>авна је јединична цена. Ако се П</w:t>
      </w:r>
      <w:r w:rsidRPr="00F53A39">
        <w:rPr>
          <w:rFonts w:eastAsia="TimesNewRomanPSMT" w:cs="Arial"/>
        </w:rPr>
        <w:t>онуђач не сагласи са исправком рачунских грешака, Наручилац ће његову понуду одбити као неприхватљиву.</w:t>
      </w:r>
    </w:p>
    <w:p w14:paraId="041822E7" w14:textId="77777777" w:rsidR="008D2B23" w:rsidRPr="00F53A39" w:rsidRDefault="008D2B23" w:rsidP="008D2B23">
      <w:pPr>
        <w:spacing w:before="0"/>
        <w:rPr>
          <w:rFonts w:cs="Arial"/>
        </w:rPr>
      </w:pPr>
    </w:p>
    <w:p w14:paraId="2CFFBD01" w14:textId="77777777" w:rsidR="00B20A6C" w:rsidRPr="00F53A39" w:rsidRDefault="00B20A6C" w:rsidP="00FB0D0C">
      <w:pPr>
        <w:pStyle w:val="KDPodnaslov2"/>
        <w:numPr>
          <w:ilvl w:val="1"/>
          <w:numId w:val="32"/>
        </w:numPr>
        <w:spacing w:before="0"/>
        <w:jc w:val="both"/>
        <w:rPr>
          <w:rFonts w:cs="Arial"/>
        </w:rPr>
      </w:pPr>
      <w:bookmarkStart w:id="284" w:name="_Toc442559917"/>
      <w:bookmarkStart w:id="285" w:name="_Toc454864820"/>
      <w:bookmarkStart w:id="286" w:name="_Toc441651606"/>
      <w:r w:rsidRPr="00F53A39">
        <w:rPr>
          <w:rFonts w:cs="Arial"/>
        </w:rPr>
        <w:t>Разлози за одбијање понуде</w:t>
      </w:r>
      <w:bookmarkEnd w:id="284"/>
      <w:bookmarkEnd w:id="285"/>
      <w:bookmarkEnd w:id="286"/>
    </w:p>
    <w:p w14:paraId="6A0294F8" w14:textId="77777777" w:rsidR="00B20A6C" w:rsidRPr="00F53A39" w:rsidRDefault="00B20A6C" w:rsidP="00B20A6C">
      <w:pPr>
        <w:autoSpaceDE w:val="0"/>
        <w:autoSpaceDN w:val="0"/>
        <w:adjustRightInd w:val="0"/>
        <w:spacing w:before="0"/>
        <w:rPr>
          <w:rFonts w:eastAsia="TimesNewRomanPSMT" w:cs="Arial"/>
          <w:bCs/>
          <w:iCs/>
          <w:lang w:val="ru-RU"/>
        </w:rPr>
      </w:pPr>
      <w:r w:rsidRPr="00F53A39">
        <w:rPr>
          <w:rFonts w:eastAsia="TimesNewRomanPSMT" w:cs="Arial"/>
          <w:bCs/>
          <w:iCs/>
        </w:rPr>
        <w:t>Понуда ће бити одбијена ако:</w:t>
      </w:r>
    </w:p>
    <w:p w14:paraId="0019E47C" w14:textId="77777777"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је неблаговремена, неприхватљива или неодговарајућа;</w:t>
      </w:r>
    </w:p>
    <w:p w14:paraId="7C5F1C38" w14:textId="09980C38"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 xml:space="preserve">ако се </w:t>
      </w:r>
      <w:r w:rsidR="001C7A13">
        <w:rPr>
          <w:rFonts w:ascii="Arial" w:eastAsia="TimesNewRomanPSMT" w:hAnsi="Arial" w:cs="Arial"/>
          <w:bCs/>
          <w:iCs/>
          <w:lang w:val="sr-Cyrl-RS"/>
        </w:rPr>
        <w:t>П</w:t>
      </w:r>
      <w:r w:rsidRPr="00F53A39">
        <w:rPr>
          <w:rFonts w:ascii="Arial" w:eastAsia="TimesNewRomanPSMT" w:hAnsi="Arial" w:cs="Arial"/>
          <w:bCs/>
          <w:iCs/>
        </w:rPr>
        <w:t>онуђач не сагласи са исправком рачунских грешака;</w:t>
      </w:r>
    </w:p>
    <w:p w14:paraId="67CA92DE" w14:textId="4F2D6374"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 xml:space="preserve">ако има битне недостатке сходно члану 106. </w:t>
      </w:r>
      <w:r w:rsidR="005F3908">
        <w:rPr>
          <w:rFonts w:ascii="Arial" w:eastAsia="TimesNewRomanPSMT" w:hAnsi="Arial" w:cs="Arial"/>
          <w:bCs/>
          <w:iCs/>
          <w:lang w:val="sr-Cyrl-RS"/>
        </w:rPr>
        <w:t>Закона</w:t>
      </w:r>
    </w:p>
    <w:p w14:paraId="6171464F" w14:textId="77777777"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53A39">
        <w:rPr>
          <w:rFonts w:ascii="Arial" w:eastAsia="TimesNewRomanPSMT" w:hAnsi="Arial" w:cs="Arial"/>
          <w:bCs/>
          <w:iCs/>
        </w:rPr>
        <w:t>односно ако:</w:t>
      </w:r>
    </w:p>
    <w:p w14:paraId="51A3219C" w14:textId="77777777" w:rsidR="00B20A6C" w:rsidRPr="00F53A39" w:rsidRDefault="00B20A6C" w:rsidP="00181E4C">
      <w:pPr>
        <w:pStyle w:val="KDNabrajanje"/>
        <w:numPr>
          <w:ilvl w:val="0"/>
          <w:numId w:val="27"/>
        </w:numPr>
        <w:spacing w:before="0"/>
        <w:ind w:left="714" w:hanging="357"/>
        <w:rPr>
          <w:rFonts w:cs="Arial"/>
        </w:rPr>
      </w:pPr>
      <w:r w:rsidRPr="00F53A39">
        <w:rPr>
          <w:rFonts w:cs="Arial"/>
        </w:rPr>
        <w:t xml:space="preserve">Понуђач не докаже да </w:t>
      </w:r>
      <w:r w:rsidRPr="00F53A39">
        <w:rPr>
          <w:rFonts w:eastAsia="TimesNewRomanPSMT" w:cs="Arial"/>
          <w:bCs/>
          <w:iCs/>
        </w:rPr>
        <w:t>испуњава обавезне услове за учешће;</w:t>
      </w:r>
    </w:p>
    <w:p w14:paraId="7A4D4080" w14:textId="5262DB1B" w:rsidR="00B20A6C" w:rsidRPr="00F53A39" w:rsidRDefault="001C7A13" w:rsidP="00181E4C">
      <w:pPr>
        <w:pStyle w:val="KDNabrajanje"/>
        <w:numPr>
          <w:ilvl w:val="0"/>
          <w:numId w:val="27"/>
        </w:numPr>
        <w:spacing w:before="0"/>
        <w:ind w:left="714" w:hanging="357"/>
        <w:rPr>
          <w:rFonts w:cs="Arial"/>
        </w:rPr>
      </w:pPr>
      <w:r>
        <w:rPr>
          <w:rFonts w:eastAsia="TimesNewRomanPSMT" w:cs="Arial"/>
          <w:bCs/>
          <w:iCs/>
          <w:lang w:val="sr-Cyrl-RS"/>
        </w:rPr>
        <w:t>П</w:t>
      </w:r>
      <w:r w:rsidR="00B20A6C" w:rsidRPr="00F53A39">
        <w:rPr>
          <w:rFonts w:eastAsia="TimesNewRomanPSMT" w:cs="Arial"/>
          <w:bCs/>
          <w:iCs/>
        </w:rPr>
        <w:t>онуђач не докаже да испуњава додатне услове;</w:t>
      </w:r>
    </w:p>
    <w:p w14:paraId="00B05EBF" w14:textId="7138919B" w:rsidR="00B20A6C" w:rsidRPr="00F53A39" w:rsidRDefault="001C7A13" w:rsidP="00181E4C">
      <w:pPr>
        <w:pStyle w:val="KDNabrajanje"/>
        <w:numPr>
          <w:ilvl w:val="0"/>
          <w:numId w:val="27"/>
        </w:numPr>
        <w:spacing w:before="0"/>
        <w:ind w:left="714" w:hanging="357"/>
        <w:rPr>
          <w:rFonts w:cs="Arial"/>
        </w:rPr>
      </w:pPr>
      <w:r>
        <w:rPr>
          <w:rFonts w:eastAsia="TimesNewRomanPSMT" w:cs="Arial"/>
          <w:bCs/>
          <w:iCs/>
          <w:lang w:val="sr-Cyrl-RS"/>
        </w:rPr>
        <w:t>П</w:t>
      </w:r>
      <w:r w:rsidR="00B20A6C" w:rsidRPr="00F53A39">
        <w:rPr>
          <w:rFonts w:eastAsia="TimesNewRomanPSMT" w:cs="Arial"/>
          <w:bCs/>
          <w:iCs/>
        </w:rPr>
        <w:t>онуђач није доставио тражено средство обезбеђења;</w:t>
      </w:r>
    </w:p>
    <w:p w14:paraId="092F7CC3" w14:textId="77777777" w:rsidR="00B20A6C" w:rsidRPr="00F53A39" w:rsidRDefault="00B20A6C" w:rsidP="00181E4C">
      <w:pPr>
        <w:pStyle w:val="KDNabrajanje"/>
        <w:numPr>
          <w:ilvl w:val="0"/>
          <w:numId w:val="27"/>
        </w:numPr>
        <w:spacing w:before="0"/>
        <w:ind w:left="714" w:hanging="357"/>
        <w:rPr>
          <w:rFonts w:eastAsia="TimesNewRomanPSMT" w:cs="Arial"/>
        </w:rPr>
      </w:pPr>
      <w:r w:rsidRPr="00F53A39">
        <w:rPr>
          <w:rFonts w:eastAsia="TimesNewRomanPSMT" w:cs="Arial"/>
        </w:rPr>
        <w:t>је понуђени рок важења понуде краћи од прописаног;</w:t>
      </w:r>
    </w:p>
    <w:p w14:paraId="7DD2013B" w14:textId="77777777" w:rsidR="00B20A6C" w:rsidRPr="00F53A39" w:rsidRDefault="00B20A6C" w:rsidP="00181E4C">
      <w:pPr>
        <w:pStyle w:val="KDNabrajanje"/>
        <w:numPr>
          <w:ilvl w:val="0"/>
          <w:numId w:val="27"/>
        </w:numPr>
        <w:spacing w:before="0"/>
        <w:ind w:left="714" w:hanging="357"/>
        <w:rPr>
          <w:rFonts w:cs="Arial"/>
        </w:rPr>
      </w:pPr>
      <w:r w:rsidRPr="00F53A39">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r w:rsidR="00396BAA" w:rsidRPr="00F53A39">
        <w:rPr>
          <w:rFonts w:eastAsia="TimesNewRomanPSMT" w:cs="Arial"/>
          <w:bCs/>
          <w:iCs/>
        </w:rPr>
        <w:t>.</w:t>
      </w:r>
    </w:p>
    <w:p w14:paraId="7C862935" w14:textId="77777777" w:rsidR="00B20A6C" w:rsidRPr="00F53A39" w:rsidRDefault="00B20A6C" w:rsidP="00B20A6C">
      <w:pPr>
        <w:spacing w:before="0"/>
        <w:rPr>
          <w:rFonts w:cs="Arial"/>
          <w:lang w:val="sr-Cyrl-CS"/>
        </w:rPr>
      </w:pPr>
    </w:p>
    <w:p w14:paraId="41E7C6B9" w14:textId="77777777" w:rsidR="00B20A6C" w:rsidRPr="00F53A39" w:rsidRDefault="00B20A6C" w:rsidP="00B20A6C">
      <w:pPr>
        <w:spacing w:before="0"/>
        <w:rPr>
          <w:rFonts w:cs="Arial"/>
        </w:rPr>
      </w:pPr>
      <w:r w:rsidRPr="00F53A39">
        <w:rPr>
          <w:rFonts w:cs="Arial"/>
        </w:rPr>
        <w:t>Наручилац ће донети одлуку о обустави поступка јавне набавке у складу са чланом 109. Закона.</w:t>
      </w:r>
    </w:p>
    <w:p w14:paraId="73BF7368" w14:textId="77777777"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2BB5292" w14:textId="77777777" w:rsidR="0013370A" w:rsidRPr="00F53A39" w:rsidRDefault="0013370A" w:rsidP="00F53A39">
      <w:pPr>
        <w:pStyle w:val="KDPodnaslov2"/>
        <w:numPr>
          <w:ilvl w:val="1"/>
          <w:numId w:val="32"/>
        </w:numPr>
        <w:spacing w:before="0"/>
        <w:jc w:val="both"/>
        <w:rPr>
          <w:rFonts w:cs="Arial"/>
        </w:rPr>
      </w:pPr>
      <w:r w:rsidRPr="00F53A39">
        <w:rPr>
          <w:rFonts w:cs="Arial"/>
        </w:rPr>
        <w:t>Рок за доношење Одлуке о закључењу оквирног споразума/обустави</w:t>
      </w:r>
    </w:p>
    <w:p w14:paraId="375B7332" w14:textId="48366F96" w:rsidR="00C14152" w:rsidRPr="00F53A39" w:rsidRDefault="00C14152" w:rsidP="00C14152">
      <w:pPr>
        <w:pStyle w:val="KDParagraf"/>
        <w:spacing w:before="0"/>
        <w:rPr>
          <w:rFonts w:eastAsia="TimesNewRomanPSMT" w:cs="Arial"/>
        </w:rPr>
      </w:pPr>
      <w:r w:rsidRPr="00F53A39">
        <w:rPr>
          <w:rFonts w:eastAsia="TimesNewRomanPSMT" w:cs="Arial"/>
        </w:rPr>
        <w:t xml:space="preserve">Наручилац ће одлуку </w:t>
      </w:r>
      <w:r w:rsidR="0013370A" w:rsidRPr="00F53A39">
        <w:rPr>
          <w:rFonts w:eastAsia="TimesNewRomanPSMT" w:cs="Arial"/>
        </w:rPr>
        <w:t>о заључењуоквирног споразума</w:t>
      </w:r>
      <w:r w:rsidRPr="00F53A39">
        <w:rPr>
          <w:rFonts w:eastAsia="TimesNewRomanPSMT" w:cs="Arial"/>
          <w:i/>
        </w:rPr>
        <w:t>/обустави поступка</w:t>
      </w:r>
      <w:r w:rsidRPr="00F53A39">
        <w:rPr>
          <w:rFonts w:eastAsia="TimesNewRomanPSMT" w:cs="Arial"/>
        </w:rPr>
        <w:t xml:space="preserve"> донети у року од максимално </w:t>
      </w:r>
      <w:r w:rsidR="0008263C" w:rsidRPr="00F53A39">
        <w:rPr>
          <w:rFonts w:eastAsia="TimesNewRomanPSMT" w:cs="Arial"/>
        </w:rPr>
        <w:t>25</w:t>
      </w:r>
      <w:r w:rsidRPr="00F53A39">
        <w:rPr>
          <w:rFonts w:eastAsia="TimesNewRomanPSMT" w:cs="Arial"/>
        </w:rPr>
        <w:t xml:space="preserve"> (</w:t>
      </w:r>
      <w:r w:rsidR="005F3908">
        <w:rPr>
          <w:rFonts w:eastAsia="TimesNewRomanPSMT" w:cs="Arial"/>
          <w:lang w:val="sr-Cyrl-RS"/>
        </w:rPr>
        <w:t xml:space="preserve">словима: </w:t>
      </w:r>
      <w:r w:rsidR="0008263C" w:rsidRPr="00F53A39">
        <w:rPr>
          <w:rFonts w:eastAsia="TimesNewRomanPSMT" w:cs="Arial"/>
        </w:rPr>
        <w:t>два</w:t>
      </w:r>
      <w:r w:rsidRPr="00F53A39">
        <w:rPr>
          <w:rFonts w:eastAsia="TimesNewRomanPSMT" w:cs="Arial"/>
        </w:rPr>
        <w:t>десет</w:t>
      </w:r>
      <w:r w:rsidR="0008263C" w:rsidRPr="00F53A39">
        <w:rPr>
          <w:rFonts w:eastAsia="TimesNewRomanPSMT" w:cs="Arial"/>
        </w:rPr>
        <w:t>пет</w:t>
      </w:r>
      <w:r w:rsidRPr="00F53A39">
        <w:rPr>
          <w:rFonts w:eastAsia="TimesNewRomanPSMT" w:cs="Arial"/>
        </w:rPr>
        <w:t>) дана од дана јавног отварања понуда.</w:t>
      </w:r>
    </w:p>
    <w:p w14:paraId="4A5F1BEE" w14:textId="77777777" w:rsidR="00C14152" w:rsidRPr="00F53A39" w:rsidRDefault="00C14152" w:rsidP="00C14152">
      <w:pPr>
        <w:pStyle w:val="KDParagraf"/>
        <w:spacing w:before="0"/>
        <w:rPr>
          <w:rFonts w:eastAsia="TimesNewRomanPSMT" w:cs="Arial"/>
        </w:rPr>
      </w:pPr>
      <w:r w:rsidRPr="00F53A3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3DBF6057" w14:textId="77777777" w:rsidR="008D2B23" w:rsidRPr="00F53A39" w:rsidRDefault="008D2B23" w:rsidP="008D2B23">
      <w:pPr>
        <w:pStyle w:val="KDParagraf"/>
        <w:spacing w:before="0"/>
        <w:rPr>
          <w:rFonts w:eastAsia="TimesNewRomanPSMT" w:cs="Arial"/>
        </w:rPr>
      </w:pPr>
    </w:p>
    <w:p w14:paraId="71DFAC24" w14:textId="77777777" w:rsidR="008D2B23" w:rsidRPr="00F53A39" w:rsidRDefault="008D2B23" w:rsidP="00F53A39">
      <w:pPr>
        <w:pStyle w:val="KDPodnaslov2"/>
        <w:numPr>
          <w:ilvl w:val="1"/>
          <w:numId w:val="44"/>
        </w:numPr>
        <w:spacing w:before="0"/>
        <w:jc w:val="both"/>
        <w:rPr>
          <w:rFonts w:cs="Arial"/>
          <w:lang w:val="ru-RU"/>
        </w:rPr>
      </w:pPr>
      <w:bookmarkStart w:id="287" w:name="_Toc441651607"/>
      <w:bookmarkStart w:id="288" w:name="_Toc442559918"/>
      <w:bookmarkStart w:id="289" w:name="_Toc454864821"/>
      <w:r w:rsidRPr="00F53A39">
        <w:rPr>
          <w:rFonts w:cs="Arial"/>
          <w:lang w:val="ru-RU"/>
        </w:rPr>
        <w:t>Н</w:t>
      </w:r>
      <w:r w:rsidRPr="00F53A39">
        <w:rPr>
          <w:rFonts w:cs="Arial"/>
        </w:rPr>
        <w:t>егативне референце</w:t>
      </w:r>
      <w:bookmarkEnd w:id="287"/>
      <w:bookmarkEnd w:id="288"/>
      <w:bookmarkEnd w:id="289"/>
    </w:p>
    <w:p w14:paraId="2CDBC64F" w14:textId="019F80F9" w:rsidR="008D2B23" w:rsidRPr="00F53A39" w:rsidRDefault="008D2B23" w:rsidP="008D2B23">
      <w:pPr>
        <w:spacing w:before="0"/>
        <w:rPr>
          <w:rFonts w:cs="Arial"/>
          <w:lang w:val="ru-RU"/>
        </w:rPr>
      </w:pPr>
      <w:r w:rsidRPr="00F53A39">
        <w:rPr>
          <w:rFonts w:cs="Arial"/>
          <w:lang w:val="ru-RU"/>
        </w:rPr>
        <w:t xml:space="preserve">Наручилац може одбити понуду уколико поседује доказ да је </w:t>
      </w:r>
      <w:r w:rsidR="001C7A13">
        <w:rPr>
          <w:rFonts w:cs="Arial"/>
          <w:lang w:val="ru-RU"/>
        </w:rPr>
        <w:t>П</w:t>
      </w:r>
      <w:r w:rsidRPr="00F53A39">
        <w:rPr>
          <w:rFonts w:cs="Arial"/>
          <w:lang w:val="ru-RU"/>
        </w:rPr>
        <w:t>онуђач у претходне три године пре објављивања позива за подношење понуда, у поступку јавне набавке:</w:t>
      </w:r>
    </w:p>
    <w:p w14:paraId="06538777" w14:textId="77777777" w:rsidR="008D2B23" w:rsidRPr="00F53A39" w:rsidRDefault="008D2B23" w:rsidP="008D2B23">
      <w:pPr>
        <w:pStyle w:val="KDNabrajanje"/>
        <w:spacing w:before="0"/>
        <w:rPr>
          <w:rFonts w:cs="Arial"/>
        </w:rPr>
      </w:pPr>
      <w:r w:rsidRPr="00F53A39">
        <w:rPr>
          <w:rFonts w:cs="Arial"/>
        </w:rPr>
        <w:t>поступао супротно забрани из чл. 23. и 25. Закона;</w:t>
      </w:r>
    </w:p>
    <w:p w14:paraId="4D808DA3" w14:textId="77777777" w:rsidR="008D2B23" w:rsidRPr="00F53A39" w:rsidRDefault="008D2B23" w:rsidP="008D2B23">
      <w:pPr>
        <w:pStyle w:val="KDNabrajanje"/>
        <w:spacing w:before="0"/>
        <w:rPr>
          <w:rFonts w:cs="Arial"/>
        </w:rPr>
      </w:pPr>
      <w:r w:rsidRPr="00F53A39">
        <w:rPr>
          <w:rFonts w:cs="Arial"/>
        </w:rPr>
        <w:t>учинио повреду конкуренције;</w:t>
      </w:r>
    </w:p>
    <w:p w14:paraId="57C682E6" w14:textId="77777777" w:rsidR="008D2B23" w:rsidRPr="00F53A39" w:rsidRDefault="008D2B23" w:rsidP="008D2B23">
      <w:pPr>
        <w:pStyle w:val="KDNabrajanje"/>
        <w:spacing w:before="0"/>
        <w:rPr>
          <w:rFonts w:cs="Arial"/>
        </w:rPr>
      </w:pPr>
      <w:r w:rsidRPr="00F53A39">
        <w:rPr>
          <w:rFonts w:cs="Arial"/>
        </w:rPr>
        <w:t xml:space="preserve">доставио неистините податке у понуди или без оправданих разлога одбио да закључи </w:t>
      </w:r>
      <w:r w:rsidR="0013370A" w:rsidRPr="00F53A39">
        <w:rPr>
          <w:rFonts w:cs="Arial"/>
        </w:rPr>
        <w:t>оквирни споразум</w:t>
      </w:r>
      <w:r w:rsidRPr="00F53A39">
        <w:rPr>
          <w:rFonts w:cs="Arial"/>
        </w:rPr>
        <w:t xml:space="preserve"> о јавној набавци, након што му је </w:t>
      </w:r>
      <w:r w:rsidR="0013370A" w:rsidRPr="00F53A39">
        <w:rPr>
          <w:rFonts w:cs="Arial"/>
        </w:rPr>
        <w:t>оквирни споразум</w:t>
      </w:r>
      <w:r w:rsidRPr="00F53A39">
        <w:rPr>
          <w:rFonts w:cs="Arial"/>
        </w:rPr>
        <w:t xml:space="preserve"> додељен;</w:t>
      </w:r>
    </w:p>
    <w:p w14:paraId="7598A5D7" w14:textId="77777777" w:rsidR="008D2B23" w:rsidRPr="00F53A39" w:rsidRDefault="008D2B23" w:rsidP="008D2B23">
      <w:pPr>
        <w:pStyle w:val="KDNabrajanje"/>
        <w:spacing w:before="0"/>
        <w:rPr>
          <w:rFonts w:cs="Arial"/>
        </w:rPr>
      </w:pPr>
      <w:r w:rsidRPr="00F53A39">
        <w:rPr>
          <w:rFonts w:cs="Arial"/>
        </w:rPr>
        <w:t>одбио да достави доказе и средства обезбеђења на шта се у понуди обавезао.</w:t>
      </w:r>
    </w:p>
    <w:p w14:paraId="7C1F25B5" w14:textId="2DD56FED" w:rsidR="008D2B23" w:rsidRPr="00F53A39" w:rsidRDefault="008D2B23" w:rsidP="008D2B23">
      <w:pPr>
        <w:pStyle w:val="KDParagraf"/>
        <w:spacing w:before="0"/>
        <w:rPr>
          <w:rFonts w:cs="Arial"/>
          <w:lang w:val="ru-RU"/>
        </w:rPr>
      </w:pPr>
      <w:r w:rsidRPr="00F53A39">
        <w:rPr>
          <w:rFonts w:cs="Arial"/>
          <w:lang w:val="ru-RU"/>
        </w:rPr>
        <w:t xml:space="preserve">Наручилац може одбити понуду уколико поседује доказ који потврђује да </w:t>
      </w:r>
      <w:r w:rsidR="001C7A13">
        <w:rPr>
          <w:rFonts w:cs="Arial"/>
          <w:lang w:val="ru-RU"/>
        </w:rPr>
        <w:t>П</w:t>
      </w:r>
      <w:r w:rsidRPr="00F53A39">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1F693A7" w14:textId="77777777" w:rsidR="008D2B23" w:rsidRPr="00F53A39" w:rsidRDefault="008D2B23" w:rsidP="008D2B23">
      <w:pPr>
        <w:pStyle w:val="KDParagraf"/>
        <w:spacing w:before="0"/>
        <w:rPr>
          <w:rFonts w:cs="Arial"/>
        </w:rPr>
      </w:pPr>
      <w:r w:rsidRPr="00F53A39">
        <w:rPr>
          <w:rFonts w:cs="Arial"/>
        </w:rPr>
        <w:t>Доказ наведеног може бити:</w:t>
      </w:r>
    </w:p>
    <w:p w14:paraId="7B8B5417" w14:textId="77777777" w:rsidR="008D2B23" w:rsidRPr="00F53A39" w:rsidRDefault="008D2B23" w:rsidP="008D2B23">
      <w:pPr>
        <w:pStyle w:val="KDNabrajanje"/>
        <w:spacing w:before="0"/>
        <w:rPr>
          <w:rFonts w:cs="Arial"/>
        </w:rPr>
      </w:pPr>
      <w:r w:rsidRPr="00F53A39">
        <w:rPr>
          <w:rFonts w:cs="Arial"/>
        </w:rPr>
        <w:t>правоснажна судска одлука или коначна одлука другог надлежног органа;</w:t>
      </w:r>
    </w:p>
    <w:p w14:paraId="2B26022C" w14:textId="77777777" w:rsidR="008D2B23" w:rsidRPr="00F53A39" w:rsidRDefault="008D2B23" w:rsidP="008D2B23">
      <w:pPr>
        <w:pStyle w:val="KDNabrajanje"/>
        <w:spacing w:before="0"/>
        <w:rPr>
          <w:rFonts w:cs="Arial"/>
        </w:rPr>
      </w:pPr>
      <w:r w:rsidRPr="00F53A39">
        <w:rPr>
          <w:rFonts w:cs="Arial"/>
        </w:rPr>
        <w:t>исправа о реализованом средству обезбеђења испуњења обавеза у поступку јавне набавке или испуњења уговорних обавеза;</w:t>
      </w:r>
    </w:p>
    <w:p w14:paraId="6C2E29B9" w14:textId="77777777" w:rsidR="008D2B23" w:rsidRPr="00F53A39" w:rsidRDefault="008D2B23" w:rsidP="008D2B23">
      <w:pPr>
        <w:pStyle w:val="KDNabrajanje"/>
        <w:spacing w:before="0"/>
        <w:rPr>
          <w:rFonts w:cs="Arial"/>
        </w:rPr>
      </w:pPr>
      <w:r w:rsidRPr="00F53A39">
        <w:rPr>
          <w:rFonts w:cs="Arial"/>
        </w:rPr>
        <w:t>исправа о наплаћеној уговорној казни;</w:t>
      </w:r>
    </w:p>
    <w:p w14:paraId="420392F2" w14:textId="77777777" w:rsidR="008D2B23" w:rsidRPr="00F53A39" w:rsidRDefault="008D2B23" w:rsidP="008D2B23">
      <w:pPr>
        <w:pStyle w:val="KDNabrajanje"/>
        <w:spacing w:before="0"/>
        <w:rPr>
          <w:rFonts w:cs="Arial"/>
        </w:rPr>
      </w:pPr>
      <w:r w:rsidRPr="00F53A39">
        <w:rPr>
          <w:rFonts w:cs="Arial"/>
        </w:rPr>
        <w:t>рекламације потрошача, односно корисника, ако нису отклоњене у уговореном року;</w:t>
      </w:r>
    </w:p>
    <w:p w14:paraId="1E2927C1" w14:textId="77777777" w:rsidR="008D2B23" w:rsidRPr="00F53A39" w:rsidRDefault="008D2B23" w:rsidP="008D2B23">
      <w:pPr>
        <w:pStyle w:val="KDNabrajanje"/>
        <w:spacing w:before="0"/>
        <w:rPr>
          <w:rFonts w:cs="Arial"/>
        </w:rPr>
      </w:pPr>
      <w:r w:rsidRPr="00F53A3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E6E8C9" w14:textId="08D2E77A" w:rsidR="008D2B23" w:rsidRPr="00F53A39" w:rsidRDefault="008D2B23" w:rsidP="008D2B23">
      <w:pPr>
        <w:pStyle w:val="KDNabrajanje"/>
        <w:spacing w:before="0"/>
        <w:rPr>
          <w:rFonts w:cs="Arial"/>
        </w:rPr>
      </w:pPr>
      <w:r w:rsidRPr="00F53A39">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1C7A13">
        <w:rPr>
          <w:rFonts w:cs="Arial"/>
          <w:lang w:val="sr-Cyrl-RS"/>
        </w:rPr>
        <w:t>П</w:t>
      </w:r>
      <w:r w:rsidRPr="00F53A39">
        <w:rPr>
          <w:rFonts w:cs="Arial"/>
        </w:rPr>
        <w:t>онуђача;</w:t>
      </w:r>
    </w:p>
    <w:p w14:paraId="547D4068" w14:textId="77777777" w:rsidR="008D2B23" w:rsidRPr="00F53A39" w:rsidRDefault="008D2B23" w:rsidP="008D2B23">
      <w:pPr>
        <w:pStyle w:val="KDNabrajanje"/>
        <w:spacing w:before="0"/>
        <w:rPr>
          <w:rFonts w:cs="Arial"/>
        </w:rPr>
      </w:pPr>
      <w:r w:rsidRPr="00F53A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41CCA5E" w14:textId="7ECE74A4" w:rsidR="008D2B23" w:rsidRPr="00F53A39" w:rsidRDefault="008D2B23" w:rsidP="008D2B23">
      <w:pPr>
        <w:pStyle w:val="KDParagraf"/>
        <w:spacing w:before="0"/>
        <w:rPr>
          <w:rFonts w:cs="Arial"/>
        </w:rPr>
      </w:pPr>
      <w:r w:rsidRPr="00F53A39">
        <w:rPr>
          <w:rFonts w:cs="Arial"/>
          <w:lang w:val="ru-RU"/>
        </w:rPr>
        <w:t xml:space="preserve">Наручилац може одбити понуду ако поседује доказ из става 3. тачка 1) члана 82. </w:t>
      </w:r>
      <w:r w:rsidRPr="00F53A39">
        <w:rPr>
          <w:rFonts w:cs="Arial"/>
        </w:rPr>
        <w:t xml:space="preserve">Закона, који се односи на поступак који је спровео или уговор који је закључио и други </w:t>
      </w:r>
      <w:r w:rsidR="00D7362C">
        <w:rPr>
          <w:rFonts w:cs="Arial"/>
          <w:lang w:val="sr-Cyrl-RS"/>
        </w:rPr>
        <w:t>Н</w:t>
      </w:r>
      <w:r w:rsidRPr="00F53A39">
        <w:rPr>
          <w:rFonts w:cs="Arial"/>
        </w:rPr>
        <w:t xml:space="preserve">аручилац ако је предмет јавне набавке истоврсан. </w:t>
      </w:r>
    </w:p>
    <w:p w14:paraId="3F8C6A44" w14:textId="0A8EA940" w:rsidR="008D2B23" w:rsidRPr="00F53A39" w:rsidRDefault="008D2B23" w:rsidP="008D2B23">
      <w:pPr>
        <w:pStyle w:val="KDParagraf"/>
        <w:spacing w:before="0"/>
        <w:rPr>
          <w:rFonts w:cs="Arial"/>
          <w:lang w:bidi="en-US"/>
        </w:rPr>
      </w:pPr>
      <w:r w:rsidRPr="00F53A3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w:t>
      </w:r>
      <w:r w:rsidR="001C7A13">
        <w:rPr>
          <w:rFonts w:cs="Arial"/>
          <w:lang w:val="sr-Cyrl-RS" w:bidi="en-US"/>
        </w:rPr>
        <w:t>П</w:t>
      </w:r>
      <w:r w:rsidRPr="00F53A39">
        <w:rPr>
          <w:rFonts w:cs="Arial"/>
          <w:lang w:bidi="en-US"/>
        </w:rPr>
        <w:t xml:space="preserve">онуђача. </w:t>
      </w:r>
    </w:p>
    <w:p w14:paraId="08D57EAF" w14:textId="77777777" w:rsidR="008D2B23" w:rsidRPr="00F53A39" w:rsidRDefault="008D2B23" w:rsidP="008D2B23">
      <w:pPr>
        <w:pStyle w:val="KDParagraf"/>
        <w:spacing w:before="0"/>
        <w:rPr>
          <w:rFonts w:cs="Arial"/>
          <w:lang w:bidi="en-US"/>
        </w:rPr>
      </w:pPr>
    </w:p>
    <w:p w14:paraId="0169BA19" w14:textId="77777777" w:rsidR="008D2B23" w:rsidRPr="00F53A39" w:rsidRDefault="008D2B23" w:rsidP="00F53A39">
      <w:pPr>
        <w:pStyle w:val="KDPodnaslov2"/>
        <w:numPr>
          <w:ilvl w:val="1"/>
          <w:numId w:val="44"/>
        </w:numPr>
        <w:spacing w:before="0"/>
        <w:jc w:val="both"/>
        <w:rPr>
          <w:rFonts w:cs="Arial"/>
        </w:rPr>
      </w:pPr>
      <w:bookmarkStart w:id="290" w:name="_Toc441651608"/>
      <w:bookmarkStart w:id="291" w:name="_Toc442559919"/>
      <w:bookmarkStart w:id="292" w:name="_Toc454864822"/>
      <w:r w:rsidRPr="00F53A39">
        <w:rPr>
          <w:rFonts w:cs="Arial"/>
        </w:rPr>
        <w:t>Увид у документацију</w:t>
      </w:r>
      <w:bookmarkEnd w:id="290"/>
      <w:bookmarkEnd w:id="291"/>
      <w:bookmarkEnd w:id="292"/>
    </w:p>
    <w:p w14:paraId="5014FF3D" w14:textId="77777777" w:rsidR="008D2B23" w:rsidRPr="00F53A39" w:rsidRDefault="008D2B23" w:rsidP="008D2B23">
      <w:pPr>
        <w:pStyle w:val="KDParagraf"/>
        <w:spacing w:before="0"/>
        <w:rPr>
          <w:rFonts w:cs="Arial"/>
          <w:lang w:bidi="en-US"/>
        </w:rPr>
      </w:pPr>
      <w:r w:rsidRPr="00F53A39">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53A39">
        <w:rPr>
          <w:rFonts w:cs="Arial"/>
          <w:lang w:bidi="en-US"/>
        </w:rPr>
        <w:t>оквирног спопразума</w:t>
      </w:r>
      <w:r w:rsidRPr="00F53A39">
        <w:rPr>
          <w:rFonts w:cs="Arial"/>
          <w:lang w:bidi="en-US"/>
        </w:rPr>
        <w:t>, односно одлуке о обустави поступка о чему може поднети писмени захтев Наручиоцу.</w:t>
      </w:r>
    </w:p>
    <w:p w14:paraId="50909CCE" w14:textId="77777777" w:rsidR="008D2B23" w:rsidRDefault="008D2B23" w:rsidP="008D2B23">
      <w:pPr>
        <w:pStyle w:val="KDParagraf"/>
        <w:spacing w:before="0"/>
        <w:rPr>
          <w:rFonts w:cs="Arial"/>
          <w:lang w:bidi="en-US"/>
        </w:rPr>
      </w:pPr>
      <w:r w:rsidRPr="00F53A3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DC6161" w14:textId="77777777" w:rsidR="00F53A39" w:rsidRPr="00F53A39" w:rsidRDefault="00F53A39" w:rsidP="008D2B23">
      <w:pPr>
        <w:pStyle w:val="KDParagraf"/>
        <w:spacing w:before="0"/>
        <w:rPr>
          <w:rFonts w:cs="Arial"/>
          <w:lang w:bidi="en-US"/>
        </w:rPr>
      </w:pPr>
    </w:p>
    <w:p w14:paraId="5F909835" w14:textId="746FCAF7" w:rsidR="008D2B23" w:rsidRPr="00F53A39" w:rsidRDefault="008D2B23" w:rsidP="00F53A39">
      <w:pPr>
        <w:pStyle w:val="KDPodnaslov2"/>
        <w:numPr>
          <w:ilvl w:val="1"/>
          <w:numId w:val="44"/>
        </w:numPr>
        <w:spacing w:before="0"/>
        <w:jc w:val="both"/>
        <w:rPr>
          <w:rFonts w:cs="Arial"/>
        </w:rPr>
      </w:pPr>
      <w:bookmarkStart w:id="293" w:name="_Toc441651609"/>
      <w:bookmarkStart w:id="294" w:name="_Toc442559920"/>
      <w:bookmarkStart w:id="295" w:name="_Toc454864823"/>
      <w:r w:rsidRPr="00F53A39">
        <w:rPr>
          <w:rFonts w:cs="Arial"/>
          <w:lang w:val="ru-RU"/>
        </w:rPr>
        <w:t>З</w:t>
      </w:r>
      <w:r w:rsidRPr="00F53A39">
        <w:rPr>
          <w:rFonts w:cs="Arial"/>
        </w:rPr>
        <w:t xml:space="preserve">аштита права </w:t>
      </w:r>
      <w:r w:rsidR="001C7A13">
        <w:rPr>
          <w:rFonts w:cs="Arial"/>
          <w:lang w:val="sr-Cyrl-RS"/>
        </w:rPr>
        <w:t>П</w:t>
      </w:r>
      <w:r w:rsidRPr="00F53A39">
        <w:rPr>
          <w:rFonts w:cs="Arial"/>
        </w:rPr>
        <w:t>онуђача</w:t>
      </w:r>
      <w:bookmarkEnd w:id="293"/>
      <w:bookmarkEnd w:id="294"/>
      <w:bookmarkEnd w:id="295"/>
    </w:p>
    <w:p w14:paraId="492C1E84" w14:textId="12DC0B5B" w:rsidR="00CC421D" w:rsidRPr="00F53A39" w:rsidRDefault="00886827" w:rsidP="00886827">
      <w:pPr>
        <w:pStyle w:val="KDParagraf"/>
        <w:spacing w:before="0"/>
        <w:rPr>
          <w:rFonts w:cs="Arial"/>
          <w:lang w:bidi="en-US"/>
        </w:rPr>
      </w:pPr>
      <w:r w:rsidRPr="00F53A3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D7362C">
        <w:rPr>
          <w:rFonts w:cs="Arial"/>
          <w:lang w:val="sr-Cyrl-RS" w:bidi="en-US"/>
        </w:rPr>
        <w:t>Н</w:t>
      </w:r>
      <w:r w:rsidRPr="00F53A39">
        <w:rPr>
          <w:rFonts w:cs="Arial"/>
          <w:lang w:bidi="en-US"/>
        </w:rPr>
        <w:t>аручиоцу, како би се захтев сматрао потпуним:</w:t>
      </w:r>
    </w:p>
    <w:p w14:paraId="3C9B920F" w14:textId="77777777" w:rsidR="00CC421D" w:rsidRPr="00F53A39" w:rsidRDefault="00CC421D" w:rsidP="00886827">
      <w:pPr>
        <w:pStyle w:val="KDParagraf"/>
        <w:spacing w:before="0"/>
        <w:rPr>
          <w:rFonts w:cs="Arial"/>
          <w:lang w:bidi="en-US"/>
        </w:rPr>
      </w:pPr>
    </w:p>
    <w:p w14:paraId="373F16B3" w14:textId="77777777" w:rsidR="00886827" w:rsidRPr="00F53A39" w:rsidRDefault="00886827" w:rsidP="00886827">
      <w:pPr>
        <w:pStyle w:val="KDParagraf"/>
        <w:spacing w:before="0"/>
        <w:rPr>
          <w:rFonts w:cs="Arial"/>
          <w:lang w:bidi="en-US"/>
        </w:rPr>
      </w:pPr>
      <w:r w:rsidRPr="00F53A39">
        <w:rPr>
          <w:rFonts w:cs="Arial"/>
          <w:b/>
          <w:lang w:bidi="en-US"/>
        </w:rPr>
        <w:t>Рокови и начин подношења захтева за заштиту права:</w:t>
      </w:r>
    </w:p>
    <w:p w14:paraId="0A56B549" w14:textId="6B05DF4C" w:rsidR="00886827" w:rsidRPr="00F53A39" w:rsidRDefault="00886827" w:rsidP="00886827">
      <w:pPr>
        <w:pStyle w:val="KDParagraf"/>
        <w:spacing w:before="0"/>
        <w:rPr>
          <w:rFonts w:cs="Arial"/>
          <w:lang w:bidi="en-US"/>
        </w:rPr>
      </w:pPr>
      <w:r w:rsidRPr="00F53A39">
        <w:rPr>
          <w:rFonts w:cs="Arial"/>
          <w:lang w:bidi="en-US"/>
        </w:rPr>
        <w:t>Захтев за заштиту права подноси се лично или путем поште на адресу: ЈП „Електропривреда Србије“ Београд</w:t>
      </w:r>
      <w:r w:rsidR="00C14152" w:rsidRPr="00F53A39">
        <w:rPr>
          <w:rFonts w:cs="Arial"/>
          <w:lang w:bidi="en-US"/>
        </w:rPr>
        <w:t xml:space="preserve">, адреса </w:t>
      </w:r>
      <w:r w:rsidR="00C620C7" w:rsidRPr="00F53A39">
        <w:rPr>
          <w:rFonts w:cs="Arial"/>
          <w:lang w:bidi="en-US"/>
        </w:rPr>
        <w:t>Балканска бр.13, Београд,</w:t>
      </w:r>
      <w:r w:rsidRPr="00F53A39">
        <w:rPr>
          <w:rFonts w:cs="Arial"/>
          <w:lang w:bidi="en-US"/>
        </w:rPr>
        <w:t xml:space="preserve"> са назнаком Захтев за заштиту права за ЈН добара</w:t>
      </w:r>
      <w:r w:rsidR="00AD2860">
        <w:rPr>
          <w:rFonts w:cs="Arial"/>
          <w:lang w:bidi="en-US"/>
        </w:rPr>
        <w:t xml:space="preserve"> “</w:t>
      </w:r>
      <w:r w:rsidR="00AD2860">
        <w:rPr>
          <w:rFonts w:cs="Arial"/>
          <w:lang w:val="sr-Cyrl-RS" w:bidi="en-US"/>
        </w:rPr>
        <w:t>Потрошни материјал за текуће одржавање пословних зграда“</w:t>
      </w:r>
      <w:r w:rsidR="00C620C7" w:rsidRPr="00F53A39">
        <w:rPr>
          <w:rFonts w:cs="Arial"/>
          <w:lang w:bidi="en-US"/>
        </w:rPr>
        <w:t>,</w:t>
      </w:r>
      <w:r w:rsidRPr="00F53A39">
        <w:rPr>
          <w:rFonts w:cs="Arial"/>
          <w:lang w:bidi="en-US"/>
        </w:rPr>
        <w:t xml:space="preserve"> бр.ЈН</w:t>
      </w:r>
      <w:r w:rsidR="00AD2860">
        <w:rPr>
          <w:rFonts w:cs="Arial"/>
          <w:lang w:bidi="en-US"/>
        </w:rPr>
        <w:t>/</w:t>
      </w:r>
      <w:r w:rsidR="00CB713F">
        <w:rPr>
          <w:rFonts w:cs="Arial"/>
          <w:color w:val="000000"/>
        </w:rPr>
        <w:t>1000/</w:t>
      </w:r>
      <w:r w:rsidR="00CB713F" w:rsidRPr="00CB713F">
        <w:rPr>
          <w:rFonts w:cs="Arial"/>
          <w:color w:val="000000"/>
        </w:rPr>
        <w:t>0364/</w:t>
      </w:r>
      <w:r w:rsidR="00CB713F" w:rsidRPr="00F53A39">
        <w:rPr>
          <w:rFonts w:cs="Arial"/>
          <w:color w:val="000000"/>
        </w:rPr>
        <w:t>2016</w:t>
      </w:r>
      <w:r w:rsidRPr="00F53A39">
        <w:rPr>
          <w:rFonts w:cs="Arial"/>
          <w:lang w:bidi="en-US"/>
        </w:rPr>
        <w:t>, а копија се истовремено доставља Републичкој комисији.</w:t>
      </w:r>
    </w:p>
    <w:p w14:paraId="3B756658" w14:textId="77777777" w:rsidR="00886827" w:rsidRPr="00F53A39" w:rsidRDefault="00886827" w:rsidP="00886827">
      <w:pPr>
        <w:pStyle w:val="KDParagraf"/>
        <w:spacing w:before="0"/>
        <w:rPr>
          <w:rFonts w:cs="Arial"/>
          <w:lang w:bidi="en-US"/>
        </w:rPr>
      </w:pPr>
      <w:r w:rsidRPr="00F53A39">
        <w:rPr>
          <w:rFonts w:cs="Arial"/>
          <w:lang w:bidi="en-US"/>
        </w:rPr>
        <w:t>Захтев за заштиту права се може доставити и путем електронске поште на e-mail</w:t>
      </w:r>
      <w:r w:rsidR="009F532B">
        <w:rPr>
          <w:rFonts w:cs="Arial"/>
          <w:lang w:val="sr-Cyrl-CS"/>
        </w:rPr>
        <w:t xml:space="preserve">: </w:t>
      </w:r>
      <w:r w:rsidR="00C620C7" w:rsidRPr="00F53A39">
        <w:rPr>
          <w:rStyle w:val="Hyperlink"/>
          <w:rFonts w:cs="Arial"/>
        </w:rPr>
        <w:t>nina.nikolajevic</w:t>
      </w:r>
      <w:hyperlink r:id="rId176" w:history="1">
        <w:r w:rsidR="00C620C7" w:rsidRPr="00F53A39">
          <w:rPr>
            <w:rStyle w:val="Hyperlink"/>
            <w:rFonts w:cs="Arial"/>
            <w:lang w:val="ru-RU"/>
          </w:rPr>
          <w:t>@</w:t>
        </w:r>
      </w:hyperlink>
      <w:r w:rsidR="00C620C7" w:rsidRPr="00F53A39">
        <w:rPr>
          <w:rStyle w:val="Hyperlink"/>
          <w:rFonts w:cs="Arial"/>
        </w:rPr>
        <w:t>eps.rs</w:t>
      </w:r>
      <w:r w:rsidRPr="00F53A39">
        <w:rPr>
          <w:rFonts w:cs="Arial"/>
          <w:lang w:bidi="en-US"/>
        </w:rPr>
        <w:t xml:space="preserve"> радним данима (понедељак-петак) од </w:t>
      </w:r>
      <w:r w:rsidR="00C620C7" w:rsidRPr="00F53A39">
        <w:rPr>
          <w:rFonts w:cs="Arial"/>
          <w:lang w:bidi="en-US"/>
        </w:rPr>
        <w:t>7</w:t>
      </w:r>
      <w:r w:rsidR="008824F8" w:rsidRPr="00F53A39">
        <w:rPr>
          <w:rFonts w:cs="Arial"/>
          <w:lang w:bidi="en-US"/>
        </w:rPr>
        <w:t>,</w:t>
      </w:r>
      <w:r w:rsidR="00C620C7" w:rsidRPr="00F53A39">
        <w:rPr>
          <w:rFonts w:cs="Arial"/>
          <w:lang w:bidi="en-US"/>
        </w:rPr>
        <w:t>3</w:t>
      </w:r>
      <w:r w:rsidR="008824F8" w:rsidRPr="00F53A39">
        <w:rPr>
          <w:rFonts w:cs="Arial"/>
          <w:lang w:bidi="en-US"/>
        </w:rPr>
        <w:t>0 до 1</w:t>
      </w:r>
      <w:r w:rsidR="00C14152" w:rsidRPr="00F53A39">
        <w:rPr>
          <w:rFonts w:cs="Arial"/>
          <w:lang w:bidi="en-US"/>
        </w:rPr>
        <w:t>5</w:t>
      </w:r>
      <w:r w:rsidRPr="00F53A39">
        <w:rPr>
          <w:rFonts w:cs="Arial"/>
          <w:lang w:bidi="en-US"/>
        </w:rPr>
        <w:t>,</w:t>
      </w:r>
      <w:r w:rsidR="00C620C7" w:rsidRPr="00F53A39">
        <w:rPr>
          <w:rFonts w:cs="Arial"/>
          <w:lang w:bidi="en-US"/>
        </w:rPr>
        <w:t>3</w:t>
      </w:r>
      <w:r w:rsidRPr="00F53A39">
        <w:rPr>
          <w:rFonts w:cs="Arial"/>
          <w:lang w:bidi="en-US"/>
        </w:rPr>
        <w:t>0 часова.</w:t>
      </w:r>
    </w:p>
    <w:p w14:paraId="21E419FC" w14:textId="54FE1312"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може се поднети у току целог поступка јавне набавке, против сваке радње </w:t>
      </w:r>
      <w:r w:rsidR="00D7362C">
        <w:rPr>
          <w:rFonts w:cs="Arial"/>
          <w:lang w:val="sr-Cyrl-RS" w:bidi="en-US"/>
        </w:rPr>
        <w:t>Н</w:t>
      </w:r>
      <w:r w:rsidRPr="00F53A39">
        <w:rPr>
          <w:rFonts w:cs="Arial"/>
          <w:lang w:bidi="en-US"/>
        </w:rPr>
        <w:t>аручиоца, осим ако овим законом није другачије одређено.</w:t>
      </w:r>
    </w:p>
    <w:p w14:paraId="46C58E1F" w14:textId="7875F942"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D7362C">
        <w:rPr>
          <w:rFonts w:cs="Arial"/>
          <w:lang w:val="sr-Cyrl-RS" w:bidi="en-US"/>
        </w:rPr>
        <w:t>Н</w:t>
      </w:r>
      <w:r w:rsidRPr="00F53A39">
        <w:rPr>
          <w:rFonts w:cs="Arial"/>
          <w:lang w:bidi="en-US"/>
        </w:rPr>
        <w:t xml:space="preserve">аручиоца најкасније </w:t>
      </w:r>
      <w:r w:rsidR="00660E4F" w:rsidRPr="00F53A39">
        <w:rPr>
          <w:rFonts w:cs="Arial"/>
          <w:b/>
          <w:color w:val="0D0D0D" w:themeColor="text1" w:themeTint="F2"/>
          <w:lang w:bidi="en-US"/>
        </w:rPr>
        <w:t>7 (седам</w:t>
      </w:r>
      <w:r w:rsidR="007C43F5" w:rsidRPr="00F53A39">
        <w:rPr>
          <w:rFonts w:cs="Arial"/>
          <w:b/>
          <w:color w:val="0D0D0D" w:themeColor="text1" w:themeTint="F2"/>
          <w:lang w:bidi="en-US"/>
        </w:rPr>
        <w:t xml:space="preserve">) </w:t>
      </w:r>
      <w:r w:rsidRPr="00F53A39">
        <w:rPr>
          <w:rFonts w:cs="Arial"/>
          <w:b/>
          <w:color w:val="0D0D0D" w:themeColor="text1" w:themeTint="F2"/>
          <w:lang w:bidi="en-US"/>
        </w:rPr>
        <w:t>дана</w:t>
      </w:r>
      <w:r w:rsidR="003F1F23">
        <w:rPr>
          <w:rFonts w:cs="Arial"/>
          <w:b/>
          <w:color w:val="0D0D0D" w:themeColor="text1" w:themeTint="F2"/>
          <w:lang w:bidi="en-US"/>
        </w:rPr>
        <w:t xml:space="preserve"> </w:t>
      </w:r>
      <w:r w:rsidRPr="00F53A3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D7362C">
        <w:rPr>
          <w:rFonts w:cs="Arial"/>
          <w:lang w:val="sr-Cyrl-RS" w:bidi="en-US"/>
        </w:rPr>
        <w:t>Н</w:t>
      </w:r>
      <w:r w:rsidRPr="00F53A39">
        <w:rPr>
          <w:rFonts w:cs="Arial"/>
          <w:lang w:bidi="en-US"/>
        </w:rPr>
        <w:t xml:space="preserve">аручиоцу на евентуалне недостатке и неправилности, а </w:t>
      </w:r>
      <w:r w:rsidR="00D7362C">
        <w:rPr>
          <w:rFonts w:cs="Arial"/>
          <w:lang w:val="sr-Cyrl-RS" w:bidi="en-US"/>
        </w:rPr>
        <w:t>Н</w:t>
      </w:r>
      <w:r w:rsidRPr="00F53A39">
        <w:rPr>
          <w:rFonts w:cs="Arial"/>
          <w:lang w:bidi="en-US"/>
        </w:rPr>
        <w:t xml:space="preserve">аручилац исте није отклонио. </w:t>
      </w:r>
    </w:p>
    <w:p w14:paraId="23EA103C" w14:textId="4BA0F7AB"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којим се оспоравају радње које </w:t>
      </w:r>
      <w:r w:rsidR="00D7362C">
        <w:rPr>
          <w:rFonts w:cs="Arial"/>
          <w:lang w:val="sr-Cyrl-RS" w:bidi="en-US"/>
        </w:rPr>
        <w:t>Н</w:t>
      </w:r>
      <w:r w:rsidRPr="00F53A3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7D8085" w14:textId="77777777" w:rsidR="00886827" w:rsidRPr="00F53A39" w:rsidRDefault="00886827" w:rsidP="00886827">
      <w:pPr>
        <w:pStyle w:val="KDParagraf"/>
        <w:spacing w:before="0"/>
        <w:rPr>
          <w:rFonts w:cs="Arial"/>
          <w:lang w:bidi="en-US"/>
        </w:rPr>
      </w:pPr>
      <w:r w:rsidRPr="00F53A39">
        <w:rPr>
          <w:rFonts w:cs="Arial"/>
          <w:lang w:bidi="en-US"/>
        </w:rPr>
        <w:t xml:space="preserve">После доношења одлуке о </w:t>
      </w:r>
      <w:r w:rsidR="00B84CC3" w:rsidRPr="00F53A39">
        <w:rPr>
          <w:rFonts w:cs="Arial"/>
          <w:lang w:bidi="en-US"/>
        </w:rPr>
        <w:t>закључењу Оквирног споразума</w:t>
      </w:r>
      <w:r w:rsidR="008F7F28" w:rsidRPr="00F53A39">
        <w:rPr>
          <w:rFonts w:cs="Arial"/>
          <w:lang w:bidi="en-US"/>
        </w:rPr>
        <w:t>и</w:t>
      </w:r>
      <w:r w:rsidRPr="00F53A39">
        <w:rPr>
          <w:rFonts w:cs="Arial"/>
          <w:lang w:bidi="en-US"/>
        </w:rPr>
        <w:t xml:space="preserve"> одлуке о обустави поступка, рок за подношење захтева за заштиту права је </w:t>
      </w:r>
      <w:r w:rsidR="0008263C" w:rsidRPr="00F53A39">
        <w:rPr>
          <w:rFonts w:cs="Arial"/>
          <w:lang w:bidi="en-US"/>
        </w:rPr>
        <w:t>10</w:t>
      </w:r>
      <w:r w:rsidR="008F7F28" w:rsidRPr="00F53A39">
        <w:rPr>
          <w:rFonts w:cs="Arial"/>
          <w:lang w:bidi="en-US"/>
        </w:rPr>
        <w:t xml:space="preserve"> (</w:t>
      </w:r>
      <w:r w:rsidR="0008263C" w:rsidRPr="00F53A39">
        <w:rPr>
          <w:rFonts w:cs="Arial"/>
          <w:lang w:bidi="en-US"/>
        </w:rPr>
        <w:t>десет</w:t>
      </w:r>
      <w:r w:rsidR="008F7F28" w:rsidRPr="00F53A39">
        <w:rPr>
          <w:rFonts w:cs="Arial"/>
          <w:lang w:bidi="en-US"/>
        </w:rPr>
        <w:t>)</w:t>
      </w:r>
      <w:r w:rsidRPr="00F53A39">
        <w:rPr>
          <w:rFonts w:cs="Arial"/>
          <w:lang w:bidi="en-US"/>
        </w:rPr>
        <w:t xml:space="preserve"> дана од дана објављивања одлуке на Порталу јавних набавки. </w:t>
      </w:r>
    </w:p>
    <w:p w14:paraId="1AB86D66" w14:textId="5E537638"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не задржава даље активности </w:t>
      </w:r>
      <w:r w:rsidR="00D7362C">
        <w:rPr>
          <w:rFonts w:cs="Arial"/>
          <w:lang w:val="sr-Cyrl-RS" w:bidi="en-US"/>
        </w:rPr>
        <w:t>Н</w:t>
      </w:r>
      <w:r w:rsidRPr="00F53A39">
        <w:rPr>
          <w:rFonts w:cs="Arial"/>
          <w:lang w:bidi="en-US"/>
        </w:rPr>
        <w:t xml:space="preserve">аручиоца у поступку јавне набавке у складу са одредбама члана 150. </w:t>
      </w:r>
      <w:r w:rsidR="00BD2633">
        <w:rPr>
          <w:rFonts w:cs="Arial"/>
          <w:lang w:val="sr-Cyrl-RS" w:bidi="en-US"/>
        </w:rPr>
        <w:t>Закона</w:t>
      </w:r>
      <w:r w:rsidRPr="00F53A39">
        <w:rPr>
          <w:rFonts w:cs="Arial"/>
          <w:lang w:bidi="en-US"/>
        </w:rPr>
        <w:t xml:space="preserve">. </w:t>
      </w:r>
    </w:p>
    <w:p w14:paraId="304997EE" w14:textId="77777777" w:rsidR="008824F8" w:rsidRPr="00F53A39" w:rsidRDefault="00886827" w:rsidP="008824F8">
      <w:pPr>
        <w:pStyle w:val="KDParagraf"/>
        <w:spacing w:before="0"/>
        <w:rPr>
          <w:rFonts w:cs="Arial"/>
          <w:lang w:val="sr-Cyrl-CS" w:bidi="en-US"/>
        </w:rPr>
      </w:pPr>
      <w:r w:rsidRPr="00F53A3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2564FF1" w14:textId="77777777" w:rsidR="008824F8" w:rsidRPr="00F53A39" w:rsidRDefault="008824F8" w:rsidP="008824F8">
      <w:pPr>
        <w:pStyle w:val="KDParagraf"/>
        <w:spacing w:before="0"/>
        <w:rPr>
          <w:rFonts w:cs="Arial"/>
          <w:lang w:bidi="en-US"/>
        </w:rPr>
      </w:pPr>
      <w:r w:rsidRPr="00F53A39">
        <w:rPr>
          <w:rFonts w:cs="Arial"/>
          <w:lang w:val="sr-Cyrl-CS" w:bidi="en-US"/>
        </w:rPr>
        <w:t>Н</w:t>
      </w:r>
      <w:r w:rsidRPr="00F53A3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53A39">
        <w:rPr>
          <w:rFonts w:cs="Arial"/>
          <w:lang w:eastAsia="sr-Latn-CS"/>
        </w:rPr>
        <w:t xml:space="preserve"> тад</w:t>
      </w:r>
      <w:r w:rsidRPr="00F53A3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4459929" w14:textId="77777777" w:rsidR="00886827" w:rsidRPr="00F53A39" w:rsidRDefault="00886827" w:rsidP="00886827">
      <w:pPr>
        <w:pStyle w:val="KDParagraf"/>
        <w:spacing w:before="0"/>
        <w:rPr>
          <w:rFonts w:cs="Arial"/>
          <w:lang w:bidi="en-US"/>
        </w:rPr>
      </w:pPr>
    </w:p>
    <w:p w14:paraId="4D116DBF" w14:textId="42EB3D3A" w:rsidR="00886827" w:rsidRPr="00F53A39" w:rsidRDefault="00886827" w:rsidP="00886827">
      <w:pPr>
        <w:pStyle w:val="KDParagraf"/>
        <w:spacing w:before="0"/>
        <w:rPr>
          <w:rFonts w:cs="Arial"/>
          <w:lang w:bidi="en-US"/>
        </w:rPr>
      </w:pPr>
      <w:r w:rsidRPr="00F53A39">
        <w:rPr>
          <w:rFonts w:cs="Arial"/>
          <w:b/>
          <w:lang w:bidi="en-US"/>
        </w:rPr>
        <w:t>Детаљно упутство о садржини потпуног захтева за заштиту права</w:t>
      </w:r>
      <w:r w:rsidRPr="00F53A39">
        <w:rPr>
          <w:rFonts w:cs="Arial"/>
          <w:lang w:bidi="en-US"/>
        </w:rPr>
        <w:t xml:space="preserve"> у складу са чланом   151. став 1. тач. 1) – 7) </w:t>
      </w:r>
      <w:r w:rsidR="005F3908">
        <w:rPr>
          <w:rFonts w:cs="Arial"/>
          <w:lang w:val="sr-Cyrl-RS" w:bidi="en-US"/>
        </w:rPr>
        <w:t xml:space="preserve"> Закона</w:t>
      </w:r>
      <w:r w:rsidRPr="00F53A39">
        <w:rPr>
          <w:rFonts w:cs="Arial"/>
          <w:lang w:bidi="en-US"/>
        </w:rPr>
        <w:t>:</w:t>
      </w:r>
    </w:p>
    <w:p w14:paraId="30AC068A" w14:textId="77777777" w:rsidR="00886827" w:rsidRPr="00F53A39" w:rsidRDefault="00886827" w:rsidP="00886827">
      <w:pPr>
        <w:pStyle w:val="KDParagraf"/>
        <w:spacing w:before="0"/>
        <w:rPr>
          <w:rFonts w:cs="Arial"/>
          <w:lang w:bidi="en-US"/>
        </w:rPr>
      </w:pPr>
      <w:r w:rsidRPr="00F53A39">
        <w:rPr>
          <w:rFonts w:cs="Arial"/>
          <w:lang w:bidi="en-US"/>
        </w:rPr>
        <w:t>Захтев за заштиту права садржи:</w:t>
      </w:r>
    </w:p>
    <w:p w14:paraId="5283A0EB" w14:textId="77777777" w:rsidR="00886827" w:rsidRPr="00F53A39" w:rsidRDefault="00886827" w:rsidP="00886827">
      <w:pPr>
        <w:pStyle w:val="KDParagraf"/>
        <w:spacing w:before="0"/>
        <w:rPr>
          <w:rFonts w:cs="Arial"/>
          <w:lang w:bidi="en-US"/>
        </w:rPr>
      </w:pPr>
      <w:r w:rsidRPr="00F53A39">
        <w:rPr>
          <w:rFonts w:cs="Arial"/>
          <w:lang w:bidi="en-US"/>
        </w:rPr>
        <w:t>1) назив и адресу подносиоца захтева и лице за контакт</w:t>
      </w:r>
    </w:p>
    <w:p w14:paraId="1EC12779" w14:textId="1DFFD4B1" w:rsidR="00886827" w:rsidRPr="00F53A39" w:rsidRDefault="00886827" w:rsidP="00886827">
      <w:pPr>
        <w:pStyle w:val="KDParagraf"/>
        <w:spacing w:before="0"/>
        <w:rPr>
          <w:rFonts w:cs="Arial"/>
          <w:lang w:bidi="en-US"/>
        </w:rPr>
      </w:pPr>
      <w:r w:rsidRPr="00F53A39">
        <w:rPr>
          <w:rFonts w:cs="Arial"/>
          <w:lang w:bidi="en-US"/>
        </w:rPr>
        <w:t xml:space="preserve">2) назив и адресу </w:t>
      </w:r>
      <w:r w:rsidR="00D7362C">
        <w:rPr>
          <w:rFonts w:cs="Arial"/>
          <w:lang w:val="sr-Cyrl-RS" w:bidi="en-US"/>
        </w:rPr>
        <w:t>Н</w:t>
      </w:r>
      <w:r w:rsidRPr="00F53A39">
        <w:rPr>
          <w:rFonts w:cs="Arial"/>
          <w:lang w:bidi="en-US"/>
        </w:rPr>
        <w:t>аручиоца</w:t>
      </w:r>
    </w:p>
    <w:p w14:paraId="73140719" w14:textId="2348585A" w:rsidR="00886827" w:rsidRPr="00F53A39" w:rsidRDefault="00886827" w:rsidP="00886827">
      <w:pPr>
        <w:pStyle w:val="KDParagraf"/>
        <w:spacing w:before="0"/>
        <w:rPr>
          <w:rFonts w:cs="Arial"/>
          <w:lang w:bidi="en-US"/>
        </w:rPr>
      </w:pPr>
      <w:r w:rsidRPr="00F53A39">
        <w:rPr>
          <w:rFonts w:cs="Arial"/>
          <w:lang w:bidi="en-US"/>
        </w:rPr>
        <w:t xml:space="preserve">3) податке о јавној набавци која је предмет захтева, односно о одлуци </w:t>
      </w:r>
      <w:r w:rsidR="00D7362C">
        <w:rPr>
          <w:rFonts w:cs="Arial"/>
          <w:lang w:val="sr-Cyrl-RS" w:bidi="en-US"/>
        </w:rPr>
        <w:t>Н</w:t>
      </w:r>
      <w:r w:rsidRPr="00F53A39">
        <w:rPr>
          <w:rFonts w:cs="Arial"/>
          <w:lang w:bidi="en-US"/>
        </w:rPr>
        <w:t>аручиоца</w:t>
      </w:r>
    </w:p>
    <w:p w14:paraId="6261487C" w14:textId="77777777" w:rsidR="00886827" w:rsidRPr="00F53A39" w:rsidRDefault="00886827" w:rsidP="00886827">
      <w:pPr>
        <w:pStyle w:val="KDParagraf"/>
        <w:spacing w:before="0"/>
        <w:rPr>
          <w:rFonts w:cs="Arial"/>
          <w:lang w:bidi="en-US"/>
        </w:rPr>
      </w:pPr>
      <w:r w:rsidRPr="00F53A39">
        <w:rPr>
          <w:rFonts w:cs="Arial"/>
          <w:lang w:bidi="en-US"/>
        </w:rPr>
        <w:t>4) повреде прописа којима се уређује поступак јавне набавке</w:t>
      </w:r>
    </w:p>
    <w:p w14:paraId="4926A75F" w14:textId="77777777" w:rsidR="00886827" w:rsidRPr="00F53A39" w:rsidRDefault="00886827" w:rsidP="00886827">
      <w:pPr>
        <w:pStyle w:val="KDParagraf"/>
        <w:spacing w:before="0"/>
        <w:rPr>
          <w:rFonts w:cs="Arial"/>
          <w:lang w:bidi="en-US"/>
        </w:rPr>
      </w:pPr>
      <w:r w:rsidRPr="00F53A39">
        <w:rPr>
          <w:rFonts w:cs="Arial"/>
          <w:lang w:bidi="en-US"/>
        </w:rPr>
        <w:t>5) чињенице и доказе којима се повреде доказују</w:t>
      </w:r>
    </w:p>
    <w:p w14:paraId="6AEFB7AF" w14:textId="5598AFB6" w:rsidR="00886827" w:rsidRPr="00CD47EF" w:rsidRDefault="00886827" w:rsidP="00886827">
      <w:pPr>
        <w:pStyle w:val="KDParagraf"/>
        <w:spacing w:before="0"/>
        <w:rPr>
          <w:rFonts w:cs="Arial"/>
          <w:lang w:val="sr-Cyrl-RS" w:bidi="en-US"/>
        </w:rPr>
      </w:pPr>
      <w:r w:rsidRPr="00F53A39">
        <w:rPr>
          <w:rFonts w:cs="Arial"/>
          <w:lang w:bidi="en-US"/>
        </w:rPr>
        <w:t xml:space="preserve">6) потврду о уплати таксе из члана 156. </w:t>
      </w:r>
      <w:r w:rsidR="005F3908">
        <w:rPr>
          <w:rFonts w:cs="Arial"/>
          <w:lang w:val="sr-Cyrl-RS" w:bidi="en-US"/>
        </w:rPr>
        <w:t>Закона</w:t>
      </w:r>
    </w:p>
    <w:p w14:paraId="09669C0E" w14:textId="77777777" w:rsidR="00886827" w:rsidRPr="00F53A39" w:rsidRDefault="00886827" w:rsidP="00886827">
      <w:pPr>
        <w:pStyle w:val="KDParagraf"/>
        <w:spacing w:before="0"/>
        <w:rPr>
          <w:rFonts w:cs="Arial"/>
          <w:lang w:bidi="en-US"/>
        </w:rPr>
      </w:pPr>
      <w:r w:rsidRPr="00F53A39">
        <w:rPr>
          <w:rFonts w:cs="Arial"/>
          <w:lang w:bidi="en-US"/>
        </w:rPr>
        <w:t>7) потпис подносиоца.</w:t>
      </w:r>
    </w:p>
    <w:p w14:paraId="407D72B8" w14:textId="77777777" w:rsidR="008824F8" w:rsidRPr="00F53A39" w:rsidRDefault="008824F8" w:rsidP="00886827">
      <w:pPr>
        <w:pStyle w:val="KDParagraf"/>
        <w:spacing w:before="0"/>
        <w:rPr>
          <w:rFonts w:cs="Arial"/>
          <w:b/>
          <w:lang w:val="sr-Cyrl-CS" w:bidi="en-US"/>
        </w:rPr>
      </w:pPr>
    </w:p>
    <w:p w14:paraId="27A6C813" w14:textId="5748A330" w:rsidR="00886827" w:rsidRPr="00F53A39" w:rsidRDefault="00886827" w:rsidP="00886827">
      <w:pPr>
        <w:pStyle w:val="KDParagraf"/>
        <w:spacing w:before="0"/>
        <w:rPr>
          <w:rFonts w:cs="Arial"/>
          <w:b/>
          <w:lang w:bidi="en-US"/>
        </w:rPr>
      </w:pPr>
      <w:r w:rsidRPr="00F53A39">
        <w:rPr>
          <w:rFonts w:cs="Arial"/>
          <w:b/>
          <w:lang w:bidi="en-US"/>
        </w:rPr>
        <w:t xml:space="preserve">Ако поднети захтев за заштиту права не садржи све обавезне елементе   </w:t>
      </w:r>
      <w:r w:rsidR="00D7362C">
        <w:rPr>
          <w:rFonts w:cs="Arial"/>
          <w:b/>
          <w:lang w:val="sr-Cyrl-RS" w:bidi="en-US"/>
        </w:rPr>
        <w:t>Н</w:t>
      </w:r>
      <w:r w:rsidRPr="00F53A39">
        <w:rPr>
          <w:rFonts w:cs="Arial"/>
          <w:b/>
          <w:lang w:bidi="en-US"/>
        </w:rPr>
        <w:t xml:space="preserve">аручилац ће такав захтев одбацити закључком. </w:t>
      </w:r>
    </w:p>
    <w:p w14:paraId="44564277" w14:textId="40859D0F" w:rsidR="00886827" w:rsidRPr="00F53A39" w:rsidRDefault="00886827" w:rsidP="00886827">
      <w:pPr>
        <w:pStyle w:val="KDParagraf"/>
        <w:spacing w:before="0"/>
        <w:rPr>
          <w:rFonts w:cs="Arial"/>
          <w:lang w:bidi="en-US"/>
        </w:rPr>
      </w:pPr>
      <w:r w:rsidRPr="00F53A39">
        <w:rPr>
          <w:rFonts w:cs="Arial"/>
          <w:lang w:bidi="en-US"/>
        </w:rPr>
        <w:lastRenderedPageBreak/>
        <w:t xml:space="preserve">Закључак   </w:t>
      </w:r>
      <w:r w:rsidR="00D7362C">
        <w:rPr>
          <w:rFonts w:cs="Arial"/>
          <w:lang w:val="sr-Cyrl-RS" w:bidi="en-US"/>
        </w:rPr>
        <w:t>Н</w:t>
      </w:r>
      <w:r w:rsidRPr="00F53A39">
        <w:rPr>
          <w:rFonts w:cs="Arial"/>
          <w:lang w:bidi="en-US"/>
        </w:rPr>
        <w:t xml:space="preserve">аручилац доставља подносиоцу захтева и Републичкој комисији у року од три дана од дана доношења. </w:t>
      </w:r>
    </w:p>
    <w:p w14:paraId="3C40A699" w14:textId="6F81DDE6" w:rsidR="00886827" w:rsidRPr="00F53A39" w:rsidRDefault="00886827" w:rsidP="00886827">
      <w:pPr>
        <w:pStyle w:val="KDParagraf"/>
        <w:spacing w:before="0"/>
        <w:rPr>
          <w:rFonts w:cs="Arial"/>
          <w:lang w:bidi="en-US"/>
        </w:rPr>
      </w:pPr>
      <w:r w:rsidRPr="00F53A39">
        <w:rPr>
          <w:rFonts w:cs="Arial"/>
          <w:lang w:bidi="en-US"/>
        </w:rPr>
        <w:t xml:space="preserve">Против закључка </w:t>
      </w:r>
      <w:r w:rsidR="00D7362C">
        <w:rPr>
          <w:rFonts w:cs="Arial"/>
          <w:lang w:val="sr-Cyrl-RS" w:bidi="en-US"/>
        </w:rPr>
        <w:t>Н</w:t>
      </w:r>
      <w:r w:rsidRPr="00F53A39">
        <w:rPr>
          <w:rFonts w:cs="Arial"/>
          <w:lang w:bidi="en-US"/>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D7362C">
        <w:rPr>
          <w:rFonts w:cs="Arial"/>
          <w:lang w:val="sr-Cyrl-RS" w:bidi="en-US"/>
        </w:rPr>
        <w:t>Н</w:t>
      </w:r>
      <w:r w:rsidRPr="00F53A39">
        <w:rPr>
          <w:rFonts w:cs="Arial"/>
          <w:lang w:bidi="en-US"/>
        </w:rPr>
        <w:t xml:space="preserve">аручиоцу. </w:t>
      </w:r>
    </w:p>
    <w:p w14:paraId="17440D7B" w14:textId="77777777" w:rsidR="00886827" w:rsidRPr="00F53A39" w:rsidRDefault="00886827" w:rsidP="00886827">
      <w:pPr>
        <w:pStyle w:val="KDParagraf"/>
        <w:spacing w:before="0"/>
        <w:rPr>
          <w:rFonts w:cs="Arial"/>
          <w:lang w:bidi="en-US"/>
        </w:rPr>
      </w:pPr>
    </w:p>
    <w:p w14:paraId="28C5EF9E" w14:textId="5D99CA8F" w:rsidR="00886827" w:rsidRPr="00F53A39" w:rsidRDefault="00886827" w:rsidP="00886827">
      <w:pPr>
        <w:pStyle w:val="KDParagraf"/>
        <w:spacing w:before="0"/>
        <w:rPr>
          <w:rFonts w:cs="Arial"/>
          <w:b/>
          <w:lang w:bidi="en-US"/>
        </w:rPr>
      </w:pPr>
      <w:r w:rsidRPr="00F53A39">
        <w:rPr>
          <w:rFonts w:cs="Arial"/>
          <w:b/>
          <w:lang w:bidi="en-US"/>
        </w:rPr>
        <w:t xml:space="preserve">Износ таксе из члана 156. став 1. тач. 1)- 3) </w:t>
      </w:r>
      <w:r w:rsidR="005F3908">
        <w:rPr>
          <w:rFonts w:cs="Arial"/>
          <w:b/>
          <w:lang w:val="sr-Cyrl-RS" w:bidi="en-US"/>
        </w:rPr>
        <w:t>Закона</w:t>
      </w:r>
      <w:r w:rsidRPr="00F53A39">
        <w:rPr>
          <w:rFonts w:cs="Arial"/>
          <w:b/>
          <w:lang w:bidi="en-US"/>
        </w:rPr>
        <w:t>:</w:t>
      </w:r>
    </w:p>
    <w:p w14:paraId="4C864243" w14:textId="2ABAEEBD" w:rsidR="0008263C" w:rsidRPr="00F53A39" w:rsidRDefault="008824F8" w:rsidP="008824F8">
      <w:pPr>
        <w:pStyle w:val="KDParagraf"/>
        <w:spacing w:before="0"/>
        <w:rPr>
          <w:rFonts w:cs="Arial"/>
          <w:lang w:bidi="en-US"/>
        </w:rPr>
      </w:pPr>
      <w:r w:rsidRPr="00F53A39">
        <w:rPr>
          <w:rFonts w:cs="Arial"/>
        </w:rPr>
        <w:t xml:space="preserve">Подносилац захтева за заштиту права дужан је да на рачун буџета Републике Србије (број рачуна: </w:t>
      </w:r>
      <w:r w:rsidRPr="00F53A39">
        <w:rPr>
          <w:rFonts w:cs="Arial"/>
          <w:lang w:val="ru-RU"/>
        </w:rPr>
        <w:t>840-</w:t>
      </w:r>
      <w:r w:rsidRPr="00F53A39">
        <w:rPr>
          <w:rFonts w:cs="Arial"/>
          <w:bCs/>
          <w:iCs/>
        </w:rPr>
        <w:t>30678845-06</w:t>
      </w:r>
      <w:r w:rsidRPr="00F53A39">
        <w:rPr>
          <w:rFonts w:cs="Arial"/>
        </w:rPr>
        <w:t xml:space="preserve">, шифра плаћања 153 или 253, позив на број </w:t>
      </w:r>
      <w:r w:rsidR="00157637">
        <w:rPr>
          <w:rFonts w:cs="Arial"/>
        </w:rPr>
        <w:t>10000364</w:t>
      </w:r>
      <w:r w:rsidR="003F1F23">
        <w:rPr>
          <w:rFonts w:cs="Arial"/>
        </w:rPr>
        <w:t>2016</w:t>
      </w:r>
      <w:r w:rsidRPr="00F53A39">
        <w:rPr>
          <w:rFonts w:cs="Arial"/>
        </w:rPr>
        <w:t>, сврха: ЗЗП, ЈП ЕПС</w:t>
      </w:r>
      <w:r w:rsidRPr="00F53A39">
        <w:rPr>
          <w:rFonts w:cs="Arial"/>
          <w:lang w:val="sr-Cyrl-CS"/>
        </w:rPr>
        <w:t xml:space="preserve"> _________</w:t>
      </w:r>
      <w:r w:rsidRPr="00F53A39">
        <w:rPr>
          <w:rFonts w:cs="Arial"/>
        </w:rPr>
        <w:t xml:space="preserve">, јн. бр. </w:t>
      </w:r>
      <w:r w:rsidR="003F1F23">
        <w:rPr>
          <w:rFonts w:cs="Arial"/>
          <w:lang w:val="sr-Cyrl-CS"/>
        </w:rPr>
        <w:t>Ј</w:t>
      </w:r>
      <w:r w:rsidR="003F1F23">
        <w:rPr>
          <w:rFonts w:cs="Arial"/>
        </w:rPr>
        <w:t>N</w:t>
      </w:r>
      <w:r w:rsidR="003F1F23">
        <w:rPr>
          <w:rFonts w:cs="Arial"/>
          <w:lang w:val="sr-Cyrl-CS"/>
        </w:rPr>
        <w:t>/</w:t>
      </w:r>
      <w:r w:rsidR="00CB713F">
        <w:rPr>
          <w:rFonts w:cs="Arial"/>
          <w:color w:val="000000"/>
        </w:rPr>
        <w:t>1000/</w:t>
      </w:r>
      <w:r w:rsidR="00CB713F" w:rsidRPr="00CB713F">
        <w:rPr>
          <w:rFonts w:cs="Arial"/>
          <w:color w:val="000000"/>
        </w:rPr>
        <w:t>0364/</w:t>
      </w:r>
      <w:r w:rsidR="00CB713F" w:rsidRPr="00F53A39">
        <w:rPr>
          <w:rFonts w:cs="Arial"/>
          <w:color w:val="000000"/>
        </w:rPr>
        <w:t>2016</w:t>
      </w:r>
      <w:r w:rsidRPr="00F53A39">
        <w:rPr>
          <w:rFonts w:cs="Arial"/>
        </w:rPr>
        <w:t>, прималац уплате: буџет Републике Србије) уплати таксу</w:t>
      </w:r>
      <w:r w:rsidR="00886827" w:rsidRPr="00F53A39">
        <w:rPr>
          <w:rFonts w:cs="Arial"/>
          <w:lang w:bidi="en-US"/>
        </w:rPr>
        <w:t xml:space="preserve"> од: </w:t>
      </w:r>
    </w:p>
    <w:p w14:paraId="55A8D137" w14:textId="77777777" w:rsidR="0008263C" w:rsidRPr="00F53A39" w:rsidRDefault="0008263C" w:rsidP="008824F8">
      <w:pPr>
        <w:pStyle w:val="KDParagraf"/>
        <w:spacing w:before="0"/>
        <w:rPr>
          <w:rFonts w:cs="Arial"/>
          <w:lang w:bidi="en-US"/>
        </w:rPr>
      </w:pPr>
    </w:p>
    <w:p w14:paraId="486F12C2" w14:textId="77777777" w:rsidR="0008263C" w:rsidRPr="00F53A39" w:rsidRDefault="0008263C" w:rsidP="0008263C">
      <w:pPr>
        <w:pStyle w:val="KDParagraf"/>
        <w:spacing w:before="0"/>
        <w:rPr>
          <w:rFonts w:cs="Arial"/>
          <w:lang w:bidi="en-US"/>
        </w:rPr>
      </w:pPr>
      <w:r w:rsidRPr="00F53A3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14:paraId="682F65E7" w14:textId="77777777" w:rsidR="0008263C" w:rsidRPr="00F53A39" w:rsidRDefault="00C620C7" w:rsidP="0008263C">
      <w:pPr>
        <w:pStyle w:val="KDParagraf"/>
        <w:spacing w:before="0"/>
        <w:rPr>
          <w:rFonts w:cs="Arial"/>
          <w:lang w:bidi="en-US"/>
        </w:rPr>
      </w:pPr>
      <w:r w:rsidRPr="00F53A39">
        <w:rPr>
          <w:rFonts w:cs="Arial"/>
          <w:lang w:bidi="en-US"/>
        </w:rPr>
        <w:t>2</w:t>
      </w:r>
      <w:r w:rsidR="0008263C" w:rsidRPr="00F53A3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7D654F6B" w14:textId="77777777" w:rsidR="0008263C" w:rsidRPr="00F53A39" w:rsidRDefault="0008263C" w:rsidP="0008263C">
      <w:pPr>
        <w:pStyle w:val="KDParagraf"/>
        <w:spacing w:before="0"/>
        <w:rPr>
          <w:rFonts w:cs="Arial"/>
          <w:lang w:bidi="en-US"/>
        </w:rPr>
      </w:pPr>
    </w:p>
    <w:p w14:paraId="32A4A96B" w14:textId="77777777" w:rsidR="00886827" w:rsidRPr="00F53A39" w:rsidRDefault="00886827" w:rsidP="00091BB0">
      <w:pPr>
        <w:pStyle w:val="KDParagraf"/>
        <w:spacing w:before="0"/>
        <w:rPr>
          <w:rFonts w:cs="Arial"/>
          <w:lang w:bidi="en-US"/>
        </w:rPr>
      </w:pPr>
      <w:r w:rsidRPr="00F53A39">
        <w:rPr>
          <w:rFonts w:cs="Arial"/>
          <w:lang w:bidi="en-US"/>
        </w:rPr>
        <w:t>Свака странка у поступку сноси трошкове које проузрокује својим радњама.</w:t>
      </w:r>
    </w:p>
    <w:p w14:paraId="720436EC" w14:textId="32297AE7" w:rsidR="00886827" w:rsidRPr="00F53A39" w:rsidRDefault="00886827" w:rsidP="00886827">
      <w:pPr>
        <w:pStyle w:val="KDParagraf"/>
        <w:spacing w:before="0"/>
        <w:rPr>
          <w:rFonts w:cs="Arial"/>
          <w:lang w:bidi="en-US"/>
        </w:rPr>
      </w:pPr>
      <w:r w:rsidRPr="00F53A39">
        <w:rPr>
          <w:rFonts w:cs="Arial"/>
          <w:lang w:bidi="en-US"/>
        </w:rPr>
        <w:t xml:space="preserve">Ако је захтев за заштиту права основан, </w:t>
      </w:r>
      <w:r w:rsidR="00D7362C">
        <w:rPr>
          <w:rFonts w:cs="Arial"/>
          <w:lang w:val="sr-Cyrl-RS" w:bidi="en-US"/>
        </w:rPr>
        <w:t>Н</w:t>
      </w:r>
      <w:r w:rsidRPr="00F53A3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14:paraId="26BBFFC3" w14:textId="4A701B88" w:rsidR="00886827" w:rsidRPr="00F53A39" w:rsidRDefault="00886827" w:rsidP="00886827">
      <w:pPr>
        <w:pStyle w:val="KDParagraf"/>
        <w:spacing w:before="0"/>
        <w:rPr>
          <w:rFonts w:cs="Arial"/>
          <w:lang w:bidi="en-US"/>
        </w:rPr>
      </w:pPr>
      <w:r w:rsidRPr="00F53A39">
        <w:rPr>
          <w:rFonts w:cs="Arial"/>
          <w:lang w:bidi="en-US"/>
        </w:rPr>
        <w:t xml:space="preserve">Ако захтев за заштиту права није основан, подносилац захтева за заштиту права мора </w:t>
      </w:r>
      <w:r w:rsidR="00D7362C">
        <w:rPr>
          <w:rFonts w:cs="Arial"/>
          <w:lang w:val="sr-Cyrl-RS" w:bidi="en-US"/>
        </w:rPr>
        <w:t>Н</w:t>
      </w:r>
      <w:r w:rsidRPr="00F53A39">
        <w:rPr>
          <w:rFonts w:cs="Arial"/>
          <w:lang w:bidi="en-US"/>
        </w:rPr>
        <w:t>аручиоцу на писани захтев надокнадити трошкове настале по основу заштите права.</w:t>
      </w:r>
    </w:p>
    <w:p w14:paraId="154F916B" w14:textId="77777777"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88A647A" w14:textId="77777777" w:rsidR="00886827" w:rsidRPr="00F53A39" w:rsidRDefault="00886827" w:rsidP="00886827">
      <w:pPr>
        <w:pStyle w:val="KDParagraf"/>
        <w:spacing w:before="0"/>
        <w:rPr>
          <w:rFonts w:cs="Arial"/>
          <w:lang w:bidi="en-US"/>
        </w:rPr>
      </w:pPr>
      <w:r w:rsidRPr="00F53A39">
        <w:rPr>
          <w:rFonts w:cs="Arial"/>
          <w:lang w:bidi="en-US"/>
        </w:rPr>
        <w:t>Странке у захтеву морају прецизно да наведу трошкове за које траже накнаду.</w:t>
      </w:r>
    </w:p>
    <w:p w14:paraId="603D7569" w14:textId="64EE00C8" w:rsidR="00886827" w:rsidRPr="00F53A39" w:rsidRDefault="00886827" w:rsidP="00886827">
      <w:pPr>
        <w:pStyle w:val="KDParagraf"/>
        <w:spacing w:before="0"/>
        <w:rPr>
          <w:rFonts w:cs="Arial"/>
          <w:lang w:bidi="en-US"/>
        </w:rPr>
      </w:pPr>
      <w:r w:rsidRPr="00F53A39">
        <w:rPr>
          <w:rFonts w:cs="Arial"/>
          <w:lang w:bidi="en-US"/>
        </w:rPr>
        <w:t xml:space="preserve">Накнаду трошкова могуће је тражити до доношења одлуке </w:t>
      </w:r>
      <w:r w:rsidR="00D7362C">
        <w:rPr>
          <w:rFonts w:cs="Arial"/>
          <w:lang w:val="sr-Cyrl-RS" w:bidi="en-US"/>
        </w:rPr>
        <w:t>Н</w:t>
      </w:r>
      <w:r w:rsidRPr="00F53A39">
        <w:rPr>
          <w:rFonts w:cs="Arial"/>
          <w:lang w:bidi="en-US"/>
        </w:rPr>
        <w:t>аручиоца, односно Републичке комисије о поднетом захтеву за заштиту права.</w:t>
      </w:r>
    </w:p>
    <w:p w14:paraId="30CE15DC" w14:textId="77777777" w:rsidR="00886827" w:rsidRPr="00F53A39" w:rsidRDefault="00886827" w:rsidP="00886827">
      <w:pPr>
        <w:pStyle w:val="KDParagraf"/>
        <w:spacing w:before="0"/>
        <w:rPr>
          <w:rFonts w:cs="Arial"/>
          <w:lang w:bidi="en-US"/>
        </w:rPr>
      </w:pPr>
      <w:r w:rsidRPr="00F53A39">
        <w:rPr>
          <w:rFonts w:cs="Arial"/>
          <w:lang w:bidi="en-US"/>
        </w:rPr>
        <w:t>О трошковима одлучује Републичка комисија. Одлука Републичке комисије је извршни наслов.</w:t>
      </w:r>
    </w:p>
    <w:p w14:paraId="6D297528" w14:textId="77777777" w:rsidR="00886827" w:rsidRPr="00F53A39" w:rsidRDefault="00886827" w:rsidP="00886827">
      <w:pPr>
        <w:pStyle w:val="KDParagraf"/>
        <w:spacing w:before="0"/>
        <w:rPr>
          <w:rFonts w:cs="Arial"/>
          <w:lang w:bidi="en-US"/>
        </w:rPr>
      </w:pPr>
    </w:p>
    <w:p w14:paraId="6A80705F" w14:textId="6FFCA9EF" w:rsidR="00886827" w:rsidRPr="00CD47EF" w:rsidRDefault="00886827" w:rsidP="00886827">
      <w:pPr>
        <w:pStyle w:val="KDParagraf"/>
        <w:spacing w:before="0"/>
        <w:rPr>
          <w:rFonts w:cs="Arial"/>
          <w:b/>
          <w:lang w:val="sr-Cyrl-RS" w:bidi="en-US"/>
        </w:rPr>
      </w:pPr>
      <w:r w:rsidRPr="00F53A39">
        <w:rPr>
          <w:rFonts w:cs="Arial"/>
          <w:b/>
          <w:lang w:bidi="en-US"/>
        </w:rPr>
        <w:t xml:space="preserve">Детаљно упутство о потврди из члана 151. став 1. тачка 6) </w:t>
      </w:r>
      <w:r w:rsidR="002E2251">
        <w:rPr>
          <w:rFonts w:cs="Arial"/>
          <w:b/>
          <w:lang w:val="sr-Cyrl-RS" w:bidi="en-US"/>
        </w:rPr>
        <w:t>Закона</w:t>
      </w:r>
    </w:p>
    <w:p w14:paraId="5C63DBA1" w14:textId="63D491E1" w:rsidR="00886827" w:rsidRPr="00F53A39" w:rsidRDefault="008824F8" w:rsidP="00886827">
      <w:pPr>
        <w:pStyle w:val="KDParagraf"/>
        <w:spacing w:before="0"/>
        <w:rPr>
          <w:rFonts w:cs="Arial"/>
          <w:lang w:bidi="en-US"/>
        </w:rPr>
      </w:pPr>
      <w:r w:rsidRPr="00F53A39">
        <w:rPr>
          <w:rFonts w:cs="Arial"/>
          <w:lang w:val="sr-Cyrl-CS" w:bidi="en-US"/>
        </w:rPr>
        <w:t xml:space="preserve">Потврда </w:t>
      </w:r>
      <w:r w:rsidR="00886827" w:rsidRPr="00F53A39">
        <w:rPr>
          <w:rFonts w:cs="Arial"/>
          <w:lang w:bidi="en-US"/>
        </w:rPr>
        <w:t xml:space="preserve">којом се потврђује да је уплата таксе извршена, а која се прилаже уз захтев за заштиту права приликом подношења захтева </w:t>
      </w:r>
      <w:r w:rsidR="00D7362C">
        <w:rPr>
          <w:rFonts w:cs="Arial"/>
          <w:lang w:val="sr-Cyrl-RS" w:bidi="en-US"/>
        </w:rPr>
        <w:t>Н</w:t>
      </w:r>
      <w:r w:rsidR="00886827" w:rsidRPr="00F53A39">
        <w:rPr>
          <w:rFonts w:cs="Arial"/>
          <w:lang w:bidi="en-US"/>
        </w:rPr>
        <w:t>аручиоцу, како би се захтев сматрао потпуним.</w:t>
      </w:r>
    </w:p>
    <w:p w14:paraId="7DED97A3" w14:textId="48D2D242" w:rsidR="00886827" w:rsidRPr="00F53A39" w:rsidRDefault="00886827" w:rsidP="00886827">
      <w:pPr>
        <w:pStyle w:val="KDParagraf"/>
        <w:spacing w:before="0"/>
        <w:rPr>
          <w:rFonts w:cs="Arial"/>
          <w:lang w:bidi="en-US"/>
        </w:rPr>
      </w:pPr>
      <w:r w:rsidRPr="00F53A39">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2E2251">
        <w:rPr>
          <w:rFonts w:cs="Arial"/>
          <w:lang w:val="sr-Cyrl-RS" w:bidi="en-US"/>
        </w:rPr>
        <w:t>Закона</w:t>
      </w:r>
      <w:r w:rsidRPr="00F53A39">
        <w:rPr>
          <w:rFonts w:cs="Arial"/>
          <w:lang w:bidi="en-US"/>
        </w:rPr>
        <w:t>.</w:t>
      </w:r>
    </w:p>
    <w:p w14:paraId="1EDF347D" w14:textId="5AD8FCF3" w:rsidR="00886827" w:rsidRPr="00F53A39" w:rsidRDefault="00886827" w:rsidP="00886827">
      <w:pPr>
        <w:pStyle w:val="KDParagraf"/>
        <w:spacing w:before="0"/>
        <w:rPr>
          <w:rFonts w:cs="Arial"/>
          <w:lang w:bidi="en-US"/>
        </w:rPr>
      </w:pPr>
      <w:r w:rsidRPr="00F53A39">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2E2251">
        <w:rPr>
          <w:rFonts w:cs="Arial"/>
          <w:lang w:val="sr-Cyrl-RS" w:bidi="en-US"/>
        </w:rPr>
        <w:t>Закона</w:t>
      </w:r>
      <w:r w:rsidRPr="00F53A39">
        <w:rPr>
          <w:rFonts w:cs="Arial"/>
          <w:lang w:bidi="en-US"/>
        </w:rPr>
        <w:t>.</w:t>
      </w:r>
    </w:p>
    <w:p w14:paraId="73ED6504" w14:textId="516CE159" w:rsidR="00886827" w:rsidRPr="00F53A39" w:rsidRDefault="00886827" w:rsidP="00886827">
      <w:pPr>
        <w:pStyle w:val="KDParagraf"/>
        <w:spacing w:before="0"/>
        <w:rPr>
          <w:rFonts w:cs="Arial"/>
          <w:lang w:bidi="en-US"/>
        </w:rPr>
      </w:pPr>
      <w:r w:rsidRPr="00F53A39">
        <w:rPr>
          <w:rFonts w:cs="Arial"/>
          <w:lang w:bidi="en-US"/>
        </w:rPr>
        <w:t xml:space="preserve">Као доказ о уплати таксе, у смислу члана 151. став 1. тачка 6) </w:t>
      </w:r>
      <w:r w:rsidR="002E2251">
        <w:rPr>
          <w:rFonts w:cs="Arial"/>
          <w:lang w:val="sr-Cyrl-RS" w:bidi="en-US"/>
        </w:rPr>
        <w:t>Закона</w:t>
      </w:r>
      <w:r w:rsidRPr="00F53A39">
        <w:rPr>
          <w:rFonts w:cs="Arial"/>
          <w:lang w:bidi="en-US"/>
        </w:rPr>
        <w:t>, прихватиће се:</w:t>
      </w:r>
    </w:p>
    <w:p w14:paraId="754940D6" w14:textId="77777777" w:rsidR="00886827" w:rsidRPr="00F53A39" w:rsidRDefault="00886827" w:rsidP="00886827">
      <w:pPr>
        <w:pStyle w:val="KDParagraf"/>
        <w:spacing w:before="0"/>
        <w:rPr>
          <w:rFonts w:cs="Arial"/>
          <w:lang w:bidi="en-US"/>
        </w:rPr>
      </w:pPr>
    </w:p>
    <w:p w14:paraId="164951A6" w14:textId="590E02D3" w:rsidR="00886827" w:rsidRPr="00F53A39" w:rsidRDefault="00886827" w:rsidP="00886827">
      <w:pPr>
        <w:pStyle w:val="KDParagraf"/>
        <w:spacing w:before="0"/>
        <w:rPr>
          <w:rFonts w:cs="Arial"/>
          <w:lang w:bidi="en-US"/>
        </w:rPr>
      </w:pPr>
      <w:r w:rsidRPr="00F53A39">
        <w:rPr>
          <w:rFonts w:cs="Arial"/>
          <w:lang w:bidi="en-US"/>
        </w:rPr>
        <w:t xml:space="preserve">1. Потврда о извршеној уплати таксе из члана 156. </w:t>
      </w:r>
      <w:r w:rsidR="002E2251">
        <w:rPr>
          <w:rFonts w:cs="Arial"/>
          <w:lang w:val="sr-Cyrl-RS" w:bidi="en-US"/>
        </w:rPr>
        <w:t>Закона</w:t>
      </w:r>
      <w:r w:rsidR="002E2251" w:rsidRPr="00F53A39">
        <w:rPr>
          <w:rFonts w:cs="Arial"/>
          <w:lang w:bidi="en-US"/>
        </w:rPr>
        <w:t xml:space="preserve"> </w:t>
      </w:r>
      <w:r w:rsidRPr="00F53A39">
        <w:rPr>
          <w:rFonts w:cs="Arial"/>
          <w:lang w:bidi="en-US"/>
        </w:rPr>
        <w:t>која садржи следеће елементе:</w:t>
      </w:r>
    </w:p>
    <w:p w14:paraId="15CE032E" w14:textId="77777777" w:rsidR="00886827" w:rsidRPr="00F53A39" w:rsidRDefault="00886827" w:rsidP="00886827">
      <w:pPr>
        <w:pStyle w:val="KDParagraf"/>
        <w:spacing w:before="0"/>
        <w:rPr>
          <w:rFonts w:cs="Arial"/>
          <w:lang w:bidi="en-US"/>
        </w:rPr>
      </w:pPr>
      <w:r w:rsidRPr="00F53A39">
        <w:rPr>
          <w:rFonts w:cs="Arial"/>
          <w:lang w:bidi="en-US"/>
        </w:rPr>
        <w:t>(1) да буде издата од стране банке и да садржи печат банке;</w:t>
      </w:r>
    </w:p>
    <w:p w14:paraId="1B5CC631" w14:textId="77777777" w:rsidR="00886827" w:rsidRPr="00F53A39" w:rsidRDefault="00886827" w:rsidP="00886827">
      <w:pPr>
        <w:pStyle w:val="KDParagraf"/>
        <w:spacing w:before="0"/>
        <w:rPr>
          <w:rFonts w:cs="Arial"/>
          <w:lang w:bidi="en-US"/>
        </w:rPr>
      </w:pPr>
      <w:r w:rsidRPr="00F53A3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2C0E68" w14:textId="098F3D49" w:rsidR="00886827" w:rsidRPr="00F53A39" w:rsidRDefault="00886827" w:rsidP="00886827">
      <w:pPr>
        <w:pStyle w:val="KDParagraf"/>
        <w:spacing w:before="0"/>
        <w:rPr>
          <w:rFonts w:cs="Arial"/>
          <w:lang w:bidi="en-US"/>
        </w:rPr>
      </w:pPr>
      <w:r w:rsidRPr="00F53A39">
        <w:rPr>
          <w:rFonts w:cs="Arial"/>
          <w:lang w:bidi="en-US"/>
        </w:rPr>
        <w:t xml:space="preserve">(3) износ таксе из члана 156. </w:t>
      </w:r>
      <w:r w:rsidR="002E2251">
        <w:rPr>
          <w:rFonts w:cs="Arial"/>
          <w:lang w:val="sr-Cyrl-RS" w:bidi="en-US"/>
        </w:rPr>
        <w:t xml:space="preserve">Закона </w:t>
      </w:r>
      <w:r w:rsidR="002E2251" w:rsidRPr="00F53A39">
        <w:rPr>
          <w:rFonts w:cs="Arial"/>
          <w:lang w:bidi="en-US"/>
        </w:rPr>
        <w:t xml:space="preserve"> </w:t>
      </w:r>
      <w:r w:rsidRPr="00F53A39">
        <w:rPr>
          <w:rFonts w:cs="Arial"/>
          <w:lang w:bidi="en-US"/>
        </w:rPr>
        <w:t>чија се уплата врши;</w:t>
      </w:r>
    </w:p>
    <w:p w14:paraId="223185FF" w14:textId="77777777" w:rsidR="00886827" w:rsidRPr="00F53A39" w:rsidRDefault="00886827" w:rsidP="00886827">
      <w:pPr>
        <w:pStyle w:val="KDParagraf"/>
        <w:spacing w:before="0"/>
        <w:rPr>
          <w:rFonts w:cs="Arial"/>
          <w:lang w:bidi="en-US"/>
        </w:rPr>
      </w:pPr>
      <w:r w:rsidRPr="00F53A39">
        <w:rPr>
          <w:rFonts w:cs="Arial"/>
          <w:lang w:bidi="en-US"/>
        </w:rPr>
        <w:t>(4) број рачуна: 840-30678845-06;</w:t>
      </w:r>
    </w:p>
    <w:p w14:paraId="60EE55C9" w14:textId="77777777" w:rsidR="00886827" w:rsidRPr="00F53A39" w:rsidRDefault="00886827" w:rsidP="00886827">
      <w:pPr>
        <w:pStyle w:val="KDParagraf"/>
        <w:spacing w:before="0"/>
        <w:rPr>
          <w:rFonts w:cs="Arial"/>
          <w:lang w:bidi="en-US"/>
        </w:rPr>
      </w:pPr>
      <w:r w:rsidRPr="00F53A39">
        <w:rPr>
          <w:rFonts w:cs="Arial"/>
          <w:lang w:bidi="en-US"/>
        </w:rPr>
        <w:t>(5) шифру плаћања: 153 или 253;</w:t>
      </w:r>
    </w:p>
    <w:p w14:paraId="325DEB2B" w14:textId="77777777" w:rsidR="00886827" w:rsidRPr="00F53A39" w:rsidRDefault="00886827" w:rsidP="00886827">
      <w:pPr>
        <w:pStyle w:val="KDParagraf"/>
        <w:spacing w:before="0"/>
        <w:rPr>
          <w:rFonts w:cs="Arial"/>
          <w:lang w:bidi="en-US"/>
        </w:rPr>
      </w:pPr>
      <w:r w:rsidRPr="00F53A39">
        <w:rPr>
          <w:rFonts w:cs="Arial"/>
          <w:lang w:bidi="en-US"/>
        </w:rPr>
        <w:lastRenderedPageBreak/>
        <w:t>(6) позив на број: подаци о броју или ознаци јавне набавке поводом које се подноси захтев за заштиту права;</w:t>
      </w:r>
    </w:p>
    <w:p w14:paraId="5813A0B8" w14:textId="0E2DCF3B" w:rsidR="00886827" w:rsidRPr="00F53A39" w:rsidRDefault="00886827" w:rsidP="00886827">
      <w:pPr>
        <w:pStyle w:val="KDParagraf"/>
        <w:spacing w:before="0"/>
        <w:rPr>
          <w:rFonts w:cs="Arial"/>
          <w:lang w:bidi="en-US"/>
        </w:rPr>
      </w:pPr>
      <w:r w:rsidRPr="00F53A39">
        <w:rPr>
          <w:rFonts w:cs="Arial"/>
          <w:lang w:bidi="en-US"/>
        </w:rPr>
        <w:t xml:space="preserve">(7) сврха: ЗЗП; назив </w:t>
      </w:r>
      <w:r w:rsidR="00D7362C">
        <w:rPr>
          <w:rFonts w:cs="Arial"/>
          <w:lang w:val="sr-Cyrl-RS" w:bidi="en-US"/>
        </w:rPr>
        <w:t>Н</w:t>
      </w:r>
      <w:r w:rsidRPr="00F53A39">
        <w:rPr>
          <w:rFonts w:cs="Arial"/>
          <w:lang w:bidi="en-US"/>
        </w:rPr>
        <w:t>аручиоца; број или ознака јавне набавке поводом које се подноси захтев за заштиту права;</w:t>
      </w:r>
    </w:p>
    <w:p w14:paraId="0409935B" w14:textId="77777777" w:rsidR="00886827" w:rsidRPr="00F53A39" w:rsidRDefault="00886827" w:rsidP="00886827">
      <w:pPr>
        <w:pStyle w:val="KDParagraf"/>
        <w:spacing w:before="0"/>
        <w:rPr>
          <w:rFonts w:cs="Arial"/>
          <w:lang w:bidi="en-US"/>
        </w:rPr>
      </w:pPr>
      <w:r w:rsidRPr="00F53A39">
        <w:rPr>
          <w:rFonts w:cs="Arial"/>
          <w:lang w:bidi="en-US"/>
        </w:rPr>
        <w:t>(8) корисник: буџет Републике Србије;</w:t>
      </w:r>
    </w:p>
    <w:p w14:paraId="7E66BBBC" w14:textId="77777777" w:rsidR="00886827" w:rsidRPr="00F53A39" w:rsidRDefault="00886827" w:rsidP="00886827">
      <w:pPr>
        <w:pStyle w:val="KDParagraf"/>
        <w:spacing w:before="0"/>
        <w:rPr>
          <w:rFonts w:cs="Arial"/>
          <w:lang w:bidi="en-US"/>
        </w:rPr>
      </w:pPr>
      <w:r w:rsidRPr="00F53A39">
        <w:rPr>
          <w:rFonts w:cs="Arial"/>
          <w:lang w:bidi="en-US"/>
        </w:rPr>
        <w:t>(9) назив уплатиоца, односно назив подносиоца захтева за заштиту права за којег је извршена уплата таксе;</w:t>
      </w:r>
    </w:p>
    <w:p w14:paraId="463D058C" w14:textId="77777777" w:rsidR="00886827" w:rsidRPr="00F53A39" w:rsidRDefault="00886827" w:rsidP="00886827">
      <w:pPr>
        <w:pStyle w:val="KDParagraf"/>
        <w:spacing w:before="0"/>
        <w:rPr>
          <w:rFonts w:cs="Arial"/>
          <w:lang w:bidi="en-US"/>
        </w:rPr>
      </w:pPr>
      <w:r w:rsidRPr="00F53A39">
        <w:rPr>
          <w:rFonts w:cs="Arial"/>
          <w:lang w:bidi="en-US"/>
        </w:rPr>
        <w:t>(10) потпис овлашћеног лица банке.</w:t>
      </w:r>
    </w:p>
    <w:p w14:paraId="2E0A9537" w14:textId="77777777" w:rsidR="00886827" w:rsidRPr="00F53A39" w:rsidRDefault="00886827" w:rsidP="00886827">
      <w:pPr>
        <w:pStyle w:val="KDParagraf"/>
        <w:spacing w:before="0"/>
        <w:rPr>
          <w:rFonts w:cs="Arial"/>
          <w:lang w:bidi="en-US"/>
        </w:rPr>
      </w:pPr>
      <w:r w:rsidRPr="00F53A3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70B3226" w14:textId="77777777" w:rsidR="00886827" w:rsidRPr="00F53A39" w:rsidRDefault="00886827" w:rsidP="00886827">
      <w:pPr>
        <w:pStyle w:val="KDParagraf"/>
        <w:spacing w:before="0"/>
        <w:rPr>
          <w:rFonts w:cs="Arial"/>
          <w:lang w:bidi="en-US"/>
        </w:rPr>
      </w:pPr>
      <w:r w:rsidRPr="00F53A3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38FCD79" w14:textId="77777777" w:rsidR="00886827" w:rsidRPr="00F53A39" w:rsidRDefault="00886827" w:rsidP="00886827">
      <w:pPr>
        <w:pStyle w:val="KDParagraf"/>
        <w:spacing w:before="0"/>
        <w:rPr>
          <w:rFonts w:cs="Arial"/>
          <w:lang w:bidi="en-US"/>
        </w:rPr>
      </w:pPr>
      <w:r w:rsidRPr="00F53A3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CA637D" w14:textId="77777777" w:rsidR="00886827" w:rsidRPr="00F53A39" w:rsidRDefault="00886827" w:rsidP="00886827">
      <w:pPr>
        <w:pStyle w:val="KDParagraf"/>
        <w:spacing w:before="0"/>
        <w:rPr>
          <w:rFonts w:cs="Arial"/>
          <w:lang w:bidi="en-US"/>
        </w:rPr>
      </w:pPr>
      <w:r w:rsidRPr="00F53A3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55785A8" w14:textId="77777777" w:rsidR="00886827" w:rsidRPr="00F53A39" w:rsidRDefault="00886827" w:rsidP="00886827">
      <w:pPr>
        <w:pStyle w:val="KDParagraf"/>
        <w:spacing w:before="0"/>
        <w:rPr>
          <w:rFonts w:cs="Arial"/>
          <w:lang w:val="sr-Cyrl-CS" w:bidi="en-US"/>
        </w:rPr>
      </w:pPr>
      <w:r w:rsidRPr="00F53A3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53A39">
          <w:rPr>
            <w:rFonts w:cs="Arial"/>
            <w:lang w:bidi="en-US"/>
          </w:rPr>
          <w:t>http://www.kjn.gov.rs/ci/uputstvo-o-uplati-republicke-administrativne-takse.html</w:t>
        </w:r>
      </w:hyperlink>
      <w:r w:rsidR="008824F8" w:rsidRPr="00F53A39">
        <w:rPr>
          <w:rFonts w:cs="Arial"/>
          <w:lang w:val="sr-Cyrl-CS" w:bidi="en-US"/>
        </w:rPr>
        <w:t>и http://www.kjn.gov.rs/download/Taksa-popunjeni-nalozi-ci.pdf</w:t>
      </w:r>
    </w:p>
    <w:p w14:paraId="6CF96701" w14:textId="77777777" w:rsidR="007F0B96" w:rsidRPr="00F53A39" w:rsidRDefault="007F0B96" w:rsidP="0008263C">
      <w:pPr>
        <w:rPr>
          <w:rFonts w:cs="Arial"/>
        </w:rPr>
      </w:pPr>
      <w:bookmarkStart w:id="296" w:name="_Toc441651610"/>
      <w:bookmarkStart w:id="297" w:name="_Toc442559921"/>
    </w:p>
    <w:p w14:paraId="36F1867A" w14:textId="77777777" w:rsidR="008D2B23" w:rsidRPr="00F53A39" w:rsidRDefault="008D2B23" w:rsidP="00F53A39">
      <w:pPr>
        <w:pStyle w:val="KDPodnaslov2"/>
        <w:numPr>
          <w:ilvl w:val="1"/>
          <w:numId w:val="44"/>
        </w:numPr>
        <w:spacing w:before="0"/>
        <w:jc w:val="both"/>
        <w:rPr>
          <w:rFonts w:cs="Arial"/>
        </w:rPr>
      </w:pPr>
      <w:bookmarkStart w:id="298" w:name="_Toc454864824"/>
      <w:r w:rsidRPr="00F53A39">
        <w:rPr>
          <w:rFonts w:cs="Arial"/>
        </w:rPr>
        <w:t xml:space="preserve">Закључивање </w:t>
      </w:r>
      <w:r w:rsidR="00B84CC3" w:rsidRPr="00F53A39">
        <w:rPr>
          <w:rFonts w:cs="Arial"/>
        </w:rPr>
        <w:t>наруџбеница</w:t>
      </w:r>
      <w:bookmarkEnd w:id="296"/>
      <w:bookmarkEnd w:id="297"/>
      <w:bookmarkEnd w:id="298"/>
    </w:p>
    <w:p w14:paraId="6AC0CC8F" w14:textId="540DDED5" w:rsidR="00B84CC3" w:rsidRPr="00F53A39" w:rsidRDefault="00B84CC3" w:rsidP="00F53A39">
      <w:pPr>
        <w:spacing w:before="0"/>
        <w:rPr>
          <w:rFonts w:cs="Arial"/>
        </w:rPr>
      </w:pPr>
      <w:bookmarkStart w:id="299" w:name="_Toc441651611"/>
      <w:bookmarkStart w:id="300" w:name="_Toc442559922"/>
      <w:r w:rsidRPr="00F53A39">
        <w:rPr>
          <w:rFonts w:cs="Arial"/>
        </w:rPr>
        <w:t>Наруџбенице са елементима уговора који се закључују на основу оквирног споразума морају се доделити пре завр</w:t>
      </w:r>
      <w:r w:rsidR="007931F6">
        <w:rPr>
          <w:rFonts w:cs="Arial"/>
        </w:rPr>
        <w:t>шетка трајања</w:t>
      </w:r>
      <w:r w:rsidR="007931F6">
        <w:rPr>
          <w:rFonts w:cs="Arial"/>
          <w:lang w:val="sr-Cyrl-RS"/>
        </w:rPr>
        <w:t xml:space="preserve"> </w:t>
      </w:r>
      <w:r w:rsidR="007931F6">
        <w:rPr>
          <w:rFonts w:cs="Arial"/>
        </w:rPr>
        <w:t>оквирног споразума</w:t>
      </w:r>
      <w:r w:rsidRPr="00F53A39">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1748CC7" w14:textId="77777777" w:rsidR="00B84CC3" w:rsidRPr="00F53A39" w:rsidRDefault="00B84CC3" w:rsidP="00B84CC3">
      <w:pPr>
        <w:rPr>
          <w:rFonts w:cs="Arial"/>
        </w:rPr>
      </w:pPr>
      <w:r w:rsidRPr="00F53A39">
        <w:rPr>
          <w:rFonts w:cs="Arial"/>
        </w:rPr>
        <w:t>При издавању наруџбеница на основу оквирног споразума стране не могу мењати битне услове оквирног споразума.</w:t>
      </w:r>
    </w:p>
    <w:bookmarkEnd w:id="299"/>
    <w:bookmarkEnd w:id="300"/>
    <w:p w14:paraId="1E26E79D" w14:textId="77777777" w:rsidR="0008263C" w:rsidRPr="00F53A39" w:rsidRDefault="0008263C" w:rsidP="00922EDB">
      <w:pPr>
        <w:spacing w:before="0"/>
        <w:rPr>
          <w:rFonts w:cs="Arial"/>
          <w:color w:val="00B0F0"/>
          <w:lang w:eastAsia="sr-Latn-CS"/>
        </w:rPr>
      </w:pPr>
    </w:p>
    <w:p w14:paraId="559037DE" w14:textId="77777777" w:rsidR="0008263C" w:rsidRPr="00F53A39" w:rsidRDefault="0008263C" w:rsidP="00922EDB">
      <w:pPr>
        <w:spacing w:before="0"/>
        <w:rPr>
          <w:rFonts w:cs="Arial"/>
          <w:color w:val="00B0F0"/>
          <w:lang w:eastAsia="sr-Latn-CS"/>
        </w:rPr>
      </w:pPr>
    </w:p>
    <w:p w14:paraId="18BC2494" w14:textId="77777777" w:rsidR="00465640" w:rsidRDefault="00465640" w:rsidP="00922EDB">
      <w:pPr>
        <w:spacing w:before="0"/>
        <w:rPr>
          <w:rFonts w:cs="Arial"/>
          <w:color w:val="00B0F0"/>
          <w:lang w:eastAsia="sr-Latn-CS"/>
        </w:rPr>
      </w:pPr>
    </w:p>
    <w:p w14:paraId="04D40EF2" w14:textId="77777777" w:rsidR="003F1F23" w:rsidRDefault="003F1F23" w:rsidP="00922EDB">
      <w:pPr>
        <w:spacing w:before="0"/>
        <w:rPr>
          <w:rFonts w:cs="Arial"/>
          <w:color w:val="00B0F0"/>
          <w:lang w:eastAsia="sr-Latn-CS"/>
        </w:rPr>
      </w:pPr>
    </w:p>
    <w:p w14:paraId="564E10D6" w14:textId="77777777" w:rsidR="003F1F23" w:rsidRDefault="003F1F23" w:rsidP="00922EDB">
      <w:pPr>
        <w:spacing w:before="0"/>
        <w:rPr>
          <w:rFonts w:cs="Arial"/>
          <w:color w:val="00B0F0"/>
          <w:lang w:eastAsia="sr-Latn-CS"/>
        </w:rPr>
      </w:pPr>
    </w:p>
    <w:p w14:paraId="0BE8C10E" w14:textId="77777777" w:rsidR="003F1F23" w:rsidRDefault="003F1F23" w:rsidP="00922EDB">
      <w:pPr>
        <w:spacing w:before="0"/>
        <w:rPr>
          <w:rFonts w:cs="Arial"/>
          <w:color w:val="00B0F0"/>
          <w:lang w:eastAsia="sr-Latn-CS"/>
        </w:rPr>
      </w:pPr>
    </w:p>
    <w:p w14:paraId="7B42EB5B" w14:textId="77777777" w:rsidR="003F1F23" w:rsidRDefault="003F1F23" w:rsidP="00922EDB">
      <w:pPr>
        <w:spacing w:before="0"/>
        <w:rPr>
          <w:rFonts w:cs="Arial"/>
          <w:color w:val="00B0F0"/>
          <w:lang w:eastAsia="sr-Latn-CS"/>
        </w:rPr>
      </w:pPr>
    </w:p>
    <w:p w14:paraId="514C07E1" w14:textId="77777777" w:rsidR="003F1F23" w:rsidRDefault="003F1F23" w:rsidP="00922EDB">
      <w:pPr>
        <w:spacing w:before="0"/>
        <w:rPr>
          <w:rFonts w:cs="Arial"/>
          <w:color w:val="00B0F0"/>
          <w:lang w:eastAsia="sr-Latn-CS"/>
        </w:rPr>
      </w:pPr>
    </w:p>
    <w:p w14:paraId="6CD72C76" w14:textId="77777777" w:rsidR="003F1F23" w:rsidRDefault="003F1F23" w:rsidP="00922EDB">
      <w:pPr>
        <w:spacing w:before="0"/>
        <w:rPr>
          <w:rFonts w:cs="Arial"/>
          <w:color w:val="00B0F0"/>
          <w:lang w:eastAsia="sr-Latn-CS"/>
        </w:rPr>
      </w:pPr>
    </w:p>
    <w:p w14:paraId="15D19006" w14:textId="77777777" w:rsidR="003F1F23" w:rsidRDefault="003F1F23" w:rsidP="00922EDB">
      <w:pPr>
        <w:spacing w:before="0"/>
        <w:rPr>
          <w:rFonts w:cs="Arial"/>
          <w:color w:val="00B0F0"/>
          <w:lang w:eastAsia="sr-Latn-CS"/>
        </w:rPr>
      </w:pPr>
    </w:p>
    <w:p w14:paraId="238EF20D" w14:textId="77777777" w:rsidR="003F1F23" w:rsidRDefault="003F1F23" w:rsidP="00922EDB">
      <w:pPr>
        <w:spacing w:before="0"/>
        <w:rPr>
          <w:rFonts w:cs="Arial"/>
          <w:color w:val="00B0F0"/>
          <w:lang w:eastAsia="sr-Latn-CS"/>
        </w:rPr>
      </w:pPr>
    </w:p>
    <w:p w14:paraId="3DE89538" w14:textId="77777777" w:rsidR="003F1F23" w:rsidRDefault="003F1F23" w:rsidP="00922EDB">
      <w:pPr>
        <w:spacing w:before="0"/>
        <w:rPr>
          <w:rFonts w:cs="Arial"/>
          <w:color w:val="00B0F0"/>
          <w:lang w:eastAsia="sr-Latn-CS"/>
        </w:rPr>
      </w:pPr>
    </w:p>
    <w:p w14:paraId="1EB15D89" w14:textId="77777777" w:rsidR="003F1F23" w:rsidRDefault="003F1F23" w:rsidP="00922EDB">
      <w:pPr>
        <w:spacing w:before="0"/>
        <w:rPr>
          <w:rFonts w:cs="Arial"/>
          <w:color w:val="00B0F0"/>
          <w:lang w:eastAsia="sr-Latn-CS"/>
        </w:rPr>
      </w:pPr>
    </w:p>
    <w:p w14:paraId="0A44E6BD" w14:textId="77777777" w:rsidR="003F1F23" w:rsidRDefault="003F1F23" w:rsidP="00922EDB">
      <w:pPr>
        <w:spacing w:before="0"/>
        <w:rPr>
          <w:rFonts w:cs="Arial"/>
          <w:color w:val="00B0F0"/>
          <w:lang w:eastAsia="sr-Latn-CS"/>
        </w:rPr>
      </w:pPr>
    </w:p>
    <w:p w14:paraId="1054A453" w14:textId="77777777" w:rsidR="003F1F23" w:rsidRDefault="003F1F23" w:rsidP="00922EDB">
      <w:pPr>
        <w:spacing w:before="0"/>
        <w:rPr>
          <w:rFonts w:cs="Arial"/>
          <w:color w:val="00B0F0"/>
          <w:lang w:eastAsia="sr-Latn-CS"/>
        </w:rPr>
      </w:pPr>
    </w:p>
    <w:p w14:paraId="1A30B874" w14:textId="77777777" w:rsidR="003F1F23" w:rsidRDefault="003F1F23" w:rsidP="00922EDB">
      <w:pPr>
        <w:spacing w:before="0"/>
        <w:rPr>
          <w:rFonts w:cs="Arial"/>
          <w:color w:val="00B0F0"/>
          <w:lang w:eastAsia="sr-Latn-CS"/>
        </w:rPr>
      </w:pPr>
    </w:p>
    <w:p w14:paraId="5A210BBC" w14:textId="77777777" w:rsidR="003F1F23" w:rsidRDefault="003F1F23" w:rsidP="00922EDB">
      <w:pPr>
        <w:spacing w:before="0"/>
        <w:rPr>
          <w:rFonts w:cs="Arial"/>
          <w:color w:val="00B0F0"/>
          <w:lang w:eastAsia="sr-Latn-CS"/>
        </w:rPr>
      </w:pPr>
    </w:p>
    <w:p w14:paraId="40CC2415" w14:textId="77777777" w:rsidR="003F1F23" w:rsidRPr="00F53A39" w:rsidRDefault="003F1F23" w:rsidP="00922EDB">
      <w:pPr>
        <w:spacing w:before="0"/>
        <w:rPr>
          <w:rFonts w:cs="Arial"/>
          <w:color w:val="00B0F0"/>
          <w:lang w:eastAsia="sr-Latn-CS"/>
        </w:rPr>
      </w:pPr>
    </w:p>
    <w:p w14:paraId="72910BF9" w14:textId="77777777" w:rsidR="00465640" w:rsidRPr="00F53A39" w:rsidRDefault="00465640" w:rsidP="00922EDB">
      <w:pPr>
        <w:spacing w:before="0"/>
        <w:rPr>
          <w:rFonts w:cs="Arial"/>
          <w:color w:val="00B0F0"/>
          <w:lang w:eastAsia="sr-Latn-CS"/>
        </w:rPr>
      </w:pPr>
    </w:p>
    <w:p w14:paraId="41854133" w14:textId="77777777" w:rsidR="00465640" w:rsidRDefault="00465640" w:rsidP="00922EDB">
      <w:pPr>
        <w:spacing w:before="0"/>
        <w:rPr>
          <w:rFonts w:cs="Arial"/>
          <w:color w:val="00B0F0"/>
          <w:lang w:eastAsia="sr-Latn-CS"/>
        </w:rPr>
      </w:pPr>
    </w:p>
    <w:p w14:paraId="3023112D" w14:textId="77777777" w:rsidR="001B7022" w:rsidRDefault="001B7022" w:rsidP="00922EDB">
      <w:pPr>
        <w:spacing w:before="0"/>
        <w:rPr>
          <w:rFonts w:cs="Arial"/>
          <w:color w:val="00B0F0"/>
          <w:lang w:eastAsia="sr-Latn-CS"/>
        </w:rPr>
      </w:pPr>
    </w:p>
    <w:p w14:paraId="4C56C868" w14:textId="77777777" w:rsidR="001B7022" w:rsidRDefault="001B7022" w:rsidP="00922EDB">
      <w:pPr>
        <w:spacing w:before="0"/>
        <w:rPr>
          <w:rFonts w:cs="Arial"/>
          <w:color w:val="00B0F0"/>
          <w:lang w:eastAsia="sr-Latn-CS"/>
        </w:rPr>
      </w:pPr>
    </w:p>
    <w:p w14:paraId="7EF55050" w14:textId="77777777" w:rsidR="001B7022" w:rsidRDefault="001B7022" w:rsidP="00922EDB">
      <w:pPr>
        <w:spacing w:before="0"/>
        <w:rPr>
          <w:rFonts w:cs="Arial"/>
          <w:color w:val="00B0F0"/>
          <w:lang w:eastAsia="sr-Latn-CS"/>
        </w:rPr>
      </w:pPr>
    </w:p>
    <w:p w14:paraId="241709D2" w14:textId="77777777" w:rsidR="001B7022" w:rsidRDefault="001B7022" w:rsidP="00922EDB">
      <w:pPr>
        <w:spacing w:before="0"/>
        <w:rPr>
          <w:rFonts w:cs="Arial"/>
          <w:color w:val="00B0F0"/>
          <w:lang w:eastAsia="sr-Latn-CS"/>
        </w:rPr>
      </w:pPr>
    </w:p>
    <w:p w14:paraId="22E08167" w14:textId="77777777" w:rsidR="001B7022" w:rsidRDefault="001B7022" w:rsidP="00922EDB">
      <w:pPr>
        <w:spacing w:before="0"/>
        <w:rPr>
          <w:rFonts w:cs="Arial"/>
          <w:color w:val="00B0F0"/>
          <w:lang w:eastAsia="sr-Latn-CS"/>
        </w:rPr>
      </w:pPr>
    </w:p>
    <w:p w14:paraId="19D1042B" w14:textId="77777777" w:rsidR="001B7022" w:rsidRDefault="001B7022" w:rsidP="00922EDB">
      <w:pPr>
        <w:spacing w:before="0"/>
        <w:rPr>
          <w:rFonts w:cs="Arial"/>
          <w:color w:val="00B0F0"/>
          <w:lang w:eastAsia="sr-Latn-CS"/>
        </w:rPr>
      </w:pPr>
    </w:p>
    <w:p w14:paraId="17AE48EB" w14:textId="77777777" w:rsidR="002F4054" w:rsidRDefault="002F4054" w:rsidP="00922EDB">
      <w:pPr>
        <w:spacing w:before="0"/>
        <w:rPr>
          <w:rFonts w:cs="Arial"/>
          <w:color w:val="00B0F0"/>
          <w:lang w:eastAsia="sr-Latn-CS"/>
        </w:rPr>
      </w:pPr>
    </w:p>
    <w:p w14:paraId="14300AC2" w14:textId="77777777" w:rsidR="002F4054" w:rsidRDefault="002F4054" w:rsidP="00922EDB">
      <w:pPr>
        <w:spacing w:before="0"/>
        <w:rPr>
          <w:rFonts w:cs="Arial"/>
          <w:color w:val="00B0F0"/>
          <w:lang w:eastAsia="sr-Latn-CS"/>
        </w:rPr>
      </w:pPr>
    </w:p>
    <w:p w14:paraId="12196E79" w14:textId="77777777" w:rsidR="002F4054" w:rsidRDefault="002F4054" w:rsidP="00922EDB">
      <w:pPr>
        <w:spacing w:before="0"/>
        <w:rPr>
          <w:rFonts w:cs="Arial"/>
          <w:color w:val="00B0F0"/>
          <w:lang w:eastAsia="sr-Latn-CS"/>
        </w:rPr>
      </w:pPr>
    </w:p>
    <w:p w14:paraId="74AFE20F" w14:textId="77777777" w:rsidR="002F4054" w:rsidRDefault="002F4054" w:rsidP="00922EDB">
      <w:pPr>
        <w:spacing w:before="0"/>
        <w:rPr>
          <w:rFonts w:cs="Arial"/>
          <w:color w:val="00B0F0"/>
          <w:lang w:eastAsia="sr-Latn-CS"/>
        </w:rPr>
      </w:pPr>
    </w:p>
    <w:p w14:paraId="1A804BF1" w14:textId="77777777" w:rsidR="002F4054" w:rsidRDefault="002F4054" w:rsidP="00922EDB">
      <w:pPr>
        <w:spacing w:before="0"/>
        <w:rPr>
          <w:rFonts w:cs="Arial"/>
          <w:color w:val="00B0F0"/>
          <w:lang w:eastAsia="sr-Latn-CS"/>
        </w:rPr>
      </w:pPr>
    </w:p>
    <w:p w14:paraId="46EE2502" w14:textId="77777777" w:rsidR="002F4054" w:rsidRDefault="002F4054" w:rsidP="00922EDB">
      <w:pPr>
        <w:spacing w:before="0"/>
        <w:rPr>
          <w:rFonts w:cs="Arial"/>
          <w:color w:val="00B0F0"/>
          <w:lang w:eastAsia="sr-Latn-CS"/>
        </w:rPr>
      </w:pPr>
    </w:p>
    <w:p w14:paraId="390E8A01" w14:textId="77777777" w:rsidR="002F4054" w:rsidRDefault="002F4054" w:rsidP="00922EDB">
      <w:pPr>
        <w:spacing w:before="0"/>
        <w:rPr>
          <w:rFonts w:cs="Arial"/>
          <w:color w:val="00B0F0"/>
          <w:lang w:eastAsia="sr-Latn-CS"/>
        </w:rPr>
      </w:pPr>
    </w:p>
    <w:p w14:paraId="7DD11EC1" w14:textId="77777777" w:rsidR="002F4054" w:rsidRDefault="002F4054" w:rsidP="00922EDB">
      <w:pPr>
        <w:spacing w:before="0"/>
        <w:rPr>
          <w:rFonts w:cs="Arial"/>
          <w:color w:val="00B0F0"/>
          <w:lang w:eastAsia="sr-Latn-CS"/>
        </w:rPr>
      </w:pPr>
    </w:p>
    <w:p w14:paraId="5A95BC83" w14:textId="77777777" w:rsidR="002F4054" w:rsidRDefault="002F4054" w:rsidP="00922EDB">
      <w:pPr>
        <w:spacing w:before="0"/>
        <w:rPr>
          <w:rFonts w:cs="Arial"/>
          <w:color w:val="00B0F0"/>
          <w:lang w:eastAsia="sr-Latn-CS"/>
        </w:rPr>
      </w:pPr>
    </w:p>
    <w:p w14:paraId="3D6DC4BB" w14:textId="77777777" w:rsidR="002F4054" w:rsidRDefault="002F4054" w:rsidP="00922EDB">
      <w:pPr>
        <w:spacing w:before="0"/>
        <w:rPr>
          <w:rFonts w:cs="Arial"/>
          <w:color w:val="00B0F0"/>
          <w:lang w:eastAsia="sr-Latn-CS"/>
        </w:rPr>
      </w:pPr>
    </w:p>
    <w:p w14:paraId="37211D4A" w14:textId="77777777" w:rsidR="002F4054" w:rsidRDefault="002F4054" w:rsidP="00922EDB">
      <w:pPr>
        <w:spacing w:before="0"/>
        <w:rPr>
          <w:rFonts w:cs="Arial"/>
          <w:color w:val="00B0F0"/>
          <w:lang w:eastAsia="sr-Latn-CS"/>
        </w:rPr>
      </w:pPr>
    </w:p>
    <w:p w14:paraId="0C6D742E" w14:textId="77777777" w:rsidR="002F4054" w:rsidRDefault="002F4054" w:rsidP="00922EDB">
      <w:pPr>
        <w:spacing w:before="0"/>
        <w:rPr>
          <w:rFonts w:cs="Arial"/>
          <w:color w:val="00B0F0"/>
          <w:lang w:eastAsia="sr-Latn-CS"/>
        </w:rPr>
      </w:pPr>
    </w:p>
    <w:p w14:paraId="5E0EC973" w14:textId="77777777" w:rsidR="002F4054" w:rsidRDefault="002F4054" w:rsidP="00922EDB">
      <w:pPr>
        <w:spacing w:before="0"/>
        <w:rPr>
          <w:rFonts w:cs="Arial"/>
          <w:color w:val="00B0F0"/>
          <w:lang w:eastAsia="sr-Latn-CS"/>
        </w:rPr>
      </w:pPr>
    </w:p>
    <w:p w14:paraId="78531837" w14:textId="77777777" w:rsidR="002F4054" w:rsidRDefault="002F4054" w:rsidP="00922EDB">
      <w:pPr>
        <w:spacing w:before="0"/>
        <w:rPr>
          <w:rFonts w:cs="Arial"/>
          <w:color w:val="00B0F0"/>
          <w:lang w:eastAsia="sr-Latn-CS"/>
        </w:rPr>
      </w:pPr>
    </w:p>
    <w:p w14:paraId="26D4F536" w14:textId="77777777" w:rsidR="002F4054" w:rsidRDefault="002F4054" w:rsidP="00922EDB">
      <w:pPr>
        <w:spacing w:before="0"/>
        <w:rPr>
          <w:rFonts w:cs="Arial"/>
          <w:color w:val="00B0F0"/>
          <w:lang w:eastAsia="sr-Latn-CS"/>
        </w:rPr>
      </w:pPr>
    </w:p>
    <w:p w14:paraId="52CFDC94" w14:textId="77777777" w:rsidR="002F4054" w:rsidRDefault="002F4054" w:rsidP="00922EDB">
      <w:pPr>
        <w:spacing w:before="0"/>
        <w:rPr>
          <w:rFonts w:cs="Arial"/>
          <w:color w:val="00B0F0"/>
          <w:lang w:eastAsia="sr-Latn-CS"/>
        </w:rPr>
      </w:pPr>
    </w:p>
    <w:p w14:paraId="0B4DE9F1" w14:textId="77777777" w:rsidR="002F4054" w:rsidRDefault="002F4054" w:rsidP="00922EDB">
      <w:pPr>
        <w:spacing w:before="0"/>
        <w:rPr>
          <w:rFonts w:cs="Arial"/>
          <w:color w:val="00B0F0"/>
          <w:lang w:eastAsia="sr-Latn-CS"/>
        </w:rPr>
      </w:pPr>
    </w:p>
    <w:p w14:paraId="471483AA" w14:textId="77777777" w:rsidR="002F4054" w:rsidRDefault="002F4054" w:rsidP="00922EDB">
      <w:pPr>
        <w:spacing w:before="0"/>
        <w:rPr>
          <w:rFonts w:cs="Arial"/>
          <w:color w:val="00B0F0"/>
          <w:lang w:eastAsia="sr-Latn-CS"/>
        </w:rPr>
      </w:pPr>
    </w:p>
    <w:p w14:paraId="790BE4AD" w14:textId="77777777" w:rsidR="002F4054" w:rsidRDefault="002F4054" w:rsidP="00922EDB">
      <w:pPr>
        <w:spacing w:before="0"/>
        <w:rPr>
          <w:rFonts w:cs="Arial"/>
          <w:color w:val="00B0F0"/>
          <w:lang w:eastAsia="sr-Latn-CS"/>
        </w:rPr>
      </w:pPr>
    </w:p>
    <w:p w14:paraId="02999E7F" w14:textId="77777777" w:rsidR="001B7022" w:rsidRDefault="001B7022" w:rsidP="00922EDB">
      <w:pPr>
        <w:spacing w:before="0"/>
        <w:rPr>
          <w:rFonts w:cs="Arial"/>
          <w:color w:val="00B0F0"/>
          <w:lang w:eastAsia="sr-Latn-CS"/>
        </w:rPr>
      </w:pPr>
    </w:p>
    <w:p w14:paraId="5A621C71" w14:textId="77777777" w:rsidR="001B7022" w:rsidRPr="00F53A39" w:rsidRDefault="001B7022" w:rsidP="00922EDB">
      <w:pPr>
        <w:spacing w:before="0"/>
        <w:rPr>
          <w:rFonts w:cs="Arial"/>
          <w:color w:val="00B0F0"/>
          <w:lang w:eastAsia="sr-Latn-CS"/>
        </w:rPr>
      </w:pPr>
    </w:p>
    <w:p w14:paraId="00E9FEA3" w14:textId="77777777" w:rsidR="00465640" w:rsidRPr="00F53A39" w:rsidRDefault="00465640" w:rsidP="00922EDB">
      <w:pPr>
        <w:spacing w:before="0"/>
        <w:rPr>
          <w:rFonts w:cs="Arial"/>
          <w:color w:val="00B0F0"/>
          <w:lang w:eastAsia="sr-Latn-CS"/>
        </w:rPr>
      </w:pPr>
    </w:p>
    <w:p w14:paraId="2BDA66B1" w14:textId="77777777" w:rsidR="00465640" w:rsidRPr="00F53A39" w:rsidRDefault="00465640" w:rsidP="00F53A39">
      <w:pPr>
        <w:pStyle w:val="KDPodnaslov1"/>
        <w:numPr>
          <w:ilvl w:val="0"/>
          <w:numId w:val="44"/>
        </w:numPr>
        <w:spacing w:before="0"/>
        <w:jc w:val="center"/>
        <w:rPr>
          <w:rFonts w:cs="Arial"/>
        </w:rPr>
      </w:pPr>
      <w:bookmarkStart w:id="301" w:name="_Toc454864826"/>
      <w:r w:rsidRPr="00F53A39">
        <w:rPr>
          <w:rFonts w:cs="Arial"/>
        </w:rPr>
        <w:t>ОБРАСЦИ</w:t>
      </w:r>
      <w:bookmarkEnd w:id="301"/>
    </w:p>
    <w:p w14:paraId="74A265F9" w14:textId="77777777" w:rsidR="0008263C" w:rsidRDefault="0008263C" w:rsidP="00922EDB">
      <w:pPr>
        <w:spacing w:before="0"/>
        <w:rPr>
          <w:rFonts w:cs="Arial"/>
          <w:color w:val="00B0F0"/>
          <w:lang w:eastAsia="sr-Latn-CS"/>
        </w:rPr>
      </w:pPr>
    </w:p>
    <w:p w14:paraId="152EE65A" w14:textId="77777777" w:rsidR="003F1F23" w:rsidRDefault="003F1F23" w:rsidP="00922EDB">
      <w:pPr>
        <w:spacing w:before="0"/>
        <w:rPr>
          <w:rFonts w:cs="Arial"/>
          <w:color w:val="00B0F0"/>
          <w:lang w:eastAsia="sr-Latn-CS"/>
        </w:rPr>
      </w:pPr>
    </w:p>
    <w:p w14:paraId="4347C151" w14:textId="77777777" w:rsidR="003F1F23" w:rsidRDefault="003F1F23" w:rsidP="00922EDB">
      <w:pPr>
        <w:spacing w:before="0"/>
        <w:rPr>
          <w:rFonts w:cs="Arial"/>
          <w:color w:val="00B0F0"/>
          <w:lang w:eastAsia="sr-Latn-CS"/>
        </w:rPr>
      </w:pPr>
    </w:p>
    <w:p w14:paraId="32D02A3A" w14:textId="77777777" w:rsidR="003F1F23" w:rsidRDefault="003F1F23" w:rsidP="00922EDB">
      <w:pPr>
        <w:spacing w:before="0"/>
        <w:rPr>
          <w:rFonts w:cs="Arial"/>
          <w:color w:val="00B0F0"/>
          <w:lang w:eastAsia="sr-Latn-CS"/>
        </w:rPr>
      </w:pPr>
    </w:p>
    <w:p w14:paraId="76F0B8D3" w14:textId="77777777" w:rsidR="003F1F23" w:rsidRDefault="003F1F23" w:rsidP="00922EDB">
      <w:pPr>
        <w:spacing w:before="0"/>
        <w:rPr>
          <w:rFonts w:cs="Arial"/>
          <w:color w:val="00B0F0"/>
          <w:lang w:eastAsia="sr-Latn-CS"/>
        </w:rPr>
      </w:pPr>
    </w:p>
    <w:p w14:paraId="0BEF7AFB" w14:textId="77777777" w:rsidR="003F1F23" w:rsidRDefault="003F1F23" w:rsidP="00922EDB">
      <w:pPr>
        <w:spacing w:before="0"/>
        <w:rPr>
          <w:rFonts w:cs="Arial"/>
          <w:color w:val="00B0F0"/>
          <w:lang w:eastAsia="sr-Latn-CS"/>
        </w:rPr>
      </w:pPr>
    </w:p>
    <w:p w14:paraId="7D4D9A44" w14:textId="77777777" w:rsidR="003F1F23" w:rsidRDefault="003F1F23" w:rsidP="00922EDB">
      <w:pPr>
        <w:spacing w:before="0"/>
        <w:rPr>
          <w:rFonts w:cs="Arial"/>
          <w:color w:val="00B0F0"/>
          <w:lang w:eastAsia="sr-Latn-CS"/>
        </w:rPr>
      </w:pPr>
    </w:p>
    <w:p w14:paraId="25240D8E" w14:textId="77777777" w:rsidR="003F1F23" w:rsidRDefault="003F1F23" w:rsidP="00922EDB">
      <w:pPr>
        <w:spacing w:before="0"/>
        <w:rPr>
          <w:rFonts w:cs="Arial"/>
          <w:color w:val="00B0F0"/>
          <w:lang w:eastAsia="sr-Latn-CS"/>
        </w:rPr>
      </w:pPr>
    </w:p>
    <w:p w14:paraId="7328B4F5" w14:textId="77777777" w:rsidR="003F1F23" w:rsidRDefault="003F1F23" w:rsidP="00922EDB">
      <w:pPr>
        <w:spacing w:before="0"/>
        <w:rPr>
          <w:rFonts w:cs="Arial"/>
          <w:color w:val="00B0F0"/>
          <w:lang w:eastAsia="sr-Latn-CS"/>
        </w:rPr>
      </w:pPr>
    </w:p>
    <w:p w14:paraId="7BB319EE" w14:textId="77777777" w:rsidR="003F1F23" w:rsidRDefault="003F1F23" w:rsidP="00922EDB">
      <w:pPr>
        <w:spacing w:before="0"/>
        <w:rPr>
          <w:rFonts w:cs="Arial"/>
          <w:color w:val="00B0F0"/>
          <w:lang w:eastAsia="sr-Latn-CS"/>
        </w:rPr>
      </w:pPr>
    </w:p>
    <w:p w14:paraId="20F6B447" w14:textId="77777777" w:rsidR="003F1F23" w:rsidRDefault="003F1F23" w:rsidP="00922EDB">
      <w:pPr>
        <w:spacing w:before="0"/>
        <w:rPr>
          <w:rFonts w:cs="Arial"/>
          <w:color w:val="00B0F0"/>
          <w:lang w:eastAsia="sr-Latn-CS"/>
        </w:rPr>
      </w:pPr>
    </w:p>
    <w:p w14:paraId="5EA13264" w14:textId="77777777" w:rsidR="00EB2D80" w:rsidRDefault="00EB2D80" w:rsidP="00922EDB">
      <w:pPr>
        <w:spacing w:before="0"/>
        <w:rPr>
          <w:rFonts w:cs="Arial"/>
          <w:color w:val="00B0F0"/>
          <w:lang w:eastAsia="sr-Latn-CS"/>
        </w:rPr>
      </w:pPr>
    </w:p>
    <w:p w14:paraId="69170928" w14:textId="77777777" w:rsidR="00EB2D80" w:rsidRDefault="00EB2D80" w:rsidP="00922EDB">
      <w:pPr>
        <w:spacing w:before="0"/>
        <w:rPr>
          <w:rFonts w:cs="Arial"/>
          <w:color w:val="00B0F0"/>
          <w:lang w:eastAsia="sr-Latn-CS"/>
        </w:rPr>
      </w:pPr>
    </w:p>
    <w:p w14:paraId="33C733C6" w14:textId="77777777" w:rsidR="00EB2D80" w:rsidRDefault="00EB2D80" w:rsidP="00922EDB">
      <w:pPr>
        <w:spacing w:before="0"/>
        <w:rPr>
          <w:rFonts w:cs="Arial"/>
          <w:color w:val="00B0F0"/>
          <w:lang w:eastAsia="sr-Latn-CS"/>
        </w:rPr>
      </w:pPr>
    </w:p>
    <w:p w14:paraId="7C1A1083" w14:textId="77777777" w:rsidR="00EB2D80" w:rsidRDefault="00EB2D80" w:rsidP="00922EDB">
      <w:pPr>
        <w:spacing w:before="0"/>
        <w:rPr>
          <w:rFonts w:cs="Arial"/>
          <w:color w:val="00B0F0"/>
          <w:lang w:eastAsia="sr-Latn-CS"/>
        </w:rPr>
      </w:pPr>
    </w:p>
    <w:p w14:paraId="0EF86CC6" w14:textId="77777777" w:rsidR="00EB2D80" w:rsidRDefault="00EB2D80" w:rsidP="00922EDB">
      <w:pPr>
        <w:spacing w:before="0"/>
        <w:rPr>
          <w:rFonts w:cs="Arial"/>
          <w:color w:val="00B0F0"/>
          <w:lang w:eastAsia="sr-Latn-CS"/>
        </w:rPr>
      </w:pPr>
    </w:p>
    <w:p w14:paraId="336EC22A" w14:textId="77777777" w:rsidR="003F1F23" w:rsidRDefault="003F1F23" w:rsidP="00922EDB">
      <w:pPr>
        <w:spacing w:before="0"/>
        <w:rPr>
          <w:rFonts w:cs="Arial"/>
          <w:color w:val="00B0F0"/>
          <w:lang w:eastAsia="sr-Latn-CS"/>
        </w:rPr>
      </w:pPr>
    </w:p>
    <w:p w14:paraId="3B1B8BD7" w14:textId="77777777" w:rsidR="003F1F23" w:rsidRDefault="003F1F23" w:rsidP="00922EDB">
      <w:pPr>
        <w:spacing w:before="0"/>
        <w:rPr>
          <w:rFonts w:cs="Arial"/>
          <w:color w:val="00B0F0"/>
          <w:lang w:eastAsia="sr-Latn-CS"/>
        </w:rPr>
      </w:pPr>
    </w:p>
    <w:p w14:paraId="2AD094FE" w14:textId="77777777" w:rsidR="003F1F23" w:rsidRDefault="003F1F23" w:rsidP="00922EDB">
      <w:pPr>
        <w:spacing w:before="0"/>
        <w:rPr>
          <w:rFonts w:cs="Arial"/>
          <w:color w:val="00B0F0"/>
          <w:lang w:eastAsia="sr-Latn-CS"/>
        </w:rPr>
      </w:pPr>
    </w:p>
    <w:p w14:paraId="1EF09E9B" w14:textId="77777777" w:rsidR="001B7022" w:rsidRDefault="001B7022" w:rsidP="00922EDB">
      <w:pPr>
        <w:spacing w:before="0"/>
        <w:rPr>
          <w:rFonts w:cs="Arial"/>
          <w:color w:val="00B0F0"/>
          <w:lang w:eastAsia="sr-Latn-CS"/>
        </w:rPr>
      </w:pPr>
    </w:p>
    <w:p w14:paraId="10015AFB" w14:textId="77777777" w:rsidR="001B7022" w:rsidRDefault="001B7022" w:rsidP="00922EDB">
      <w:pPr>
        <w:spacing w:before="0"/>
        <w:rPr>
          <w:rFonts w:cs="Arial"/>
          <w:color w:val="00B0F0"/>
          <w:lang w:eastAsia="sr-Latn-CS"/>
        </w:rPr>
      </w:pPr>
    </w:p>
    <w:p w14:paraId="1F0C0B47" w14:textId="77777777" w:rsidR="001B7022" w:rsidRDefault="001B7022" w:rsidP="00922EDB">
      <w:pPr>
        <w:spacing w:before="0"/>
        <w:rPr>
          <w:rFonts w:cs="Arial"/>
          <w:color w:val="00B0F0"/>
          <w:lang w:eastAsia="sr-Latn-CS"/>
        </w:rPr>
      </w:pPr>
    </w:p>
    <w:p w14:paraId="2C197032" w14:textId="77777777" w:rsidR="001B7022" w:rsidRDefault="001B7022" w:rsidP="00922EDB">
      <w:pPr>
        <w:spacing w:before="0"/>
        <w:rPr>
          <w:rFonts w:cs="Arial"/>
          <w:color w:val="00B0F0"/>
          <w:lang w:eastAsia="sr-Latn-CS"/>
        </w:rPr>
      </w:pPr>
    </w:p>
    <w:p w14:paraId="66F1F9FD" w14:textId="77777777" w:rsidR="001B7022" w:rsidRDefault="001B7022" w:rsidP="00922EDB">
      <w:pPr>
        <w:spacing w:before="0"/>
        <w:rPr>
          <w:rFonts w:cs="Arial"/>
          <w:color w:val="00B0F0"/>
          <w:lang w:eastAsia="sr-Latn-CS"/>
        </w:rPr>
      </w:pPr>
    </w:p>
    <w:p w14:paraId="6C105837" w14:textId="77777777" w:rsidR="001B7022" w:rsidRDefault="001B7022" w:rsidP="00922EDB">
      <w:pPr>
        <w:spacing w:before="0"/>
        <w:rPr>
          <w:rFonts w:cs="Arial"/>
          <w:color w:val="00B0F0"/>
          <w:lang w:eastAsia="sr-Latn-CS"/>
        </w:rPr>
      </w:pPr>
    </w:p>
    <w:p w14:paraId="00288165" w14:textId="3CE91406" w:rsidR="00343A18" w:rsidRPr="00F53A39" w:rsidRDefault="009663CD" w:rsidP="00343A18">
      <w:pPr>
        <w:pStyle w:val="KDObrazac"/>
        <w:spacing w:before="0"/>
        <w:rPr>
          <w:noProof/>
        </w:rPr>
      </w:pPr>
      <w:bookmarkStart w:id="302" w:name="_Toc442559924"/>
      <w:bookmarkStart w:id="303" w:name="_Toc454864827"/>
      <w:r>
        <w:rPr>
          <w:lang w:val="sr-Cyrl-RS"/>
        </w:rPr>
        <w:t>О</w:t>
      </w:r>
      <w:r w:rsidR="00343A18" w:rsidRPr="00F53A39">
        <w:t xml:space="preserve">БРАЗАЦ </w:t>
      </w:r>
      <w:r w:rsidR="00C620C7" w:rsidRPr="00F53A39">
        <w:t>1</w:t>
      </w:r>
      <w:r w:rsidR="00343A18" w:rsidRPr="00F53A39">
        <w:rPr>
          <w:noProof/>
        </w:rPr>
        <w:t>.</w:t>
      </w:r>
      <w:bookmarkEnd w:id="302"/>
      <w:bookmarkEnd w:id="303"/>
    </w:p>
    <w:p w14:paraId="2CF8B6C4" w14:textId="77777777" w:rsidR="00343A18" w:rsidRPr="00F53A39" w:rsidRDefault="00343A18" w:rsidP="00343A18">
      <w:pPr>
        <w:spacing w:before="0"/>
        <w:jc w:val="center"/>
        <w:rPr>
          <w:rStyle w:val="BookTitle"/>
          <w:rFonts w:cs="Arial"/>
        </w:rPr>
      </w:pPr>
      <w:r w:rsidRPr="00F53A39">
        <w:rPr>
          <w:rStyle w:val="BookTitle"/>
          <w:rFonts w:cs="Arial"/>
        </w:rPr>
        <w:t>ОБРАЗАЦ ПОНУДЕ</w:t>
      </w:r>
    </w:p>
    <w:p w14:paraId="5C884416" w14:textId="1042AFC4" w:rsidR="00B84CC3" w:rsidRPr="00F53A39" w:rsidRDefault="00B84CC3" w:rsidP="00B84CC3">
      <w:pPr>
        <w:rPr>
          <w:rFonts w:eastAsia="TimesNewRomanPS-BoldMT" w:cs="Arial"/>
          <w:bCs/>
          <w:color w:val="000000"/>
        </w:rPr>
      </w:pPr>
      <w:r w:rsidRPr="00F53A39">
        <w:rPr>
          <w:rFonts w:eastAsia="TimesNewRomanPS-BoldMT" w:cs="Arial"/>
          <w:bCs/>
          <w:color w:val="000000"/>
        </w:rPr>
        <w:t>Понуда бр._________ од _______________ за  отворени поступак</w:t>
      </w:r>
      <w:r w:rsidR="003F1F23">
        <w:rPr>
          <w:rFonts w:eastAsia="TimesNewRomanPS-BoldMT" w:cs="Arial"/>
          <w:bCs/>
          <w:color w:val="000000"/>
        </w:rPr>
        <w:t xml:space="preserve"> </w:t>
      </w:r>
      <w:r w:rsidRPr="00F53A39">
        <w:rPr>
          <w:rFonts w:eastAsia="TimesNewRomanPS-BoldMT" w:cs="Arial"/>
          <w:bCs/>
          <w:color w:val="000000"/>
        </w:rPr>
        <w:t>јавне набавке добара</w:t>
      </w:r>
      <w:r w:rsidR="003F1F23">
        <w:rPr>
          <w:rFonts w:eastAsia="TimesNewRomanPS-BoldMT" w:cs="Arial"/>
          <w:bCs/>
          <w:color w:val="000000"/>
        </w:rPr>
        <w:t xml:space="preserve"> </w:t>
      </w:r>
      <w:r w:rsidR="003F1F23">
        <w:rPr>
          <w:rFonts w:eastAsia="TimesNewRomanPS-BoldMT" w:cs="Arial"/>
          <w:bCs/>
          <w:color w:val="000000"/>
          <w:lang w:val="sr-Cyrl-CS"/>
        </w:rPr>
        <w:t>„Потрошни материјал за текуће одржавање пословних зграда“</w:t>
      </w:r>
      <w:r w:rsidRPr="00F53A39">
        <w:rPr>
          <w:rFonts w:eastAsia="TimesNewRomanPS-BoldMT" w:cs="Arial"/>
          <w:bCs/>
          <w:color w:val="000000"/>
        </w:rPr>
        <w:t xml:space="preserve"> </w:t>
      </w:r>
      <w:r w:rsidRPr="00593740">
        <w:rPr>
          <w:rFonts w:eastAsia="TimesNewRomanPS-BoldMT" w:cs="Arial"/>
          <w:bCs/>
          <w:color w:val="000000"/>
        </w:rPr>
        <w:t>ради закључења оквирног споразума са једним</w:t>
      </w:r>
      <w:r w:rsidR="00050E0A" w:rsidRPr="00593740">
        <w:rPr>
          <w:rFonts w:eastAsia="TimesNewRomanPS-BoldMT" w:cs="Arial"/>
          <w:bCs/>
          <w:color w:val="000000"/>
        </w:rPr>
        <w:t xml:space="preserve"> </w:t>
      </w:r>
      <w:r w:rsidR="001C7A13">
        <w:rPr>
          <w:rFonts w:eastAsia="TimesNewRomanPS-BoldMT" w:cs="Arial"/>
          <w:bCs/>
          <w:color w:val="000000"/>
          <w:lang w:val="sr-Cyrl-RS"/>
        </w:rPr>
        <w:t>П</w:t>
      </w:r>
      <w:r w:rsidRPr="00593740">
        <w:rPr>
          <w:rFonts w:eastAsia="TimesNewRomanPS-BoldMT" w:cs="Arial"/>
          <w:bCs/>
          <w:color w:val="000000"/>
        </w:rPr>
        <w:t>онуђачем</w:t>
      </w:r>
      <w:r w:rsidR="00050E0A" w:rsidRPr="00593740">
        <w:rPr>
          <w:rFonts w:eastAsia="TimesNewRomanPS-BoldMT" w:cs="Arial"/>
          <w:bCs/>
          <w:color w:val="000000"/>
        </w:rPr>
        <w:t xml:space="preserve"> </w:t>
      </w:r>
      <w:r w:rsidRPr="00593740">
        <w:rPr>
          <w:rFonts w:eastAsia="TimesNewRomanPS-BoldMT" w:cs="Arial"/>
          <w:bCs/>
          <w:color w:val="000000"/>
        </w:rPr>
        <w:t xml:space="preserve">на период до </w:t>
      </w:r>
      <w:r w:rsidR="00677DDF">
        <w:rPr>
          <w:rFonts w:eastAsia="TimesNewRomanPS-BoldMT" w:cs="Arial"/>
          <w:bCs/>
          <w:color w:val="000000"/>
        </w:rPr>
        <w:t xml:space="preserve">две </w:t>
      </w:r>
      <w:r w:rsidRPr="00593740">
        <w:rPr>
          <w:rFonts w:eastAsia="TimesNewRomanPS-BoldMT" w:cs="Arial"/>
          <w:bCs/>
          <w:color w:val="000000"/>
        </w:rPr>
        <w:t>године</w:t>
      </w:r>
      <w:r w:rsidR="00593740" w:rsidRPr="00593740">
        <w:rPr>
          <w:rFonts w:eastAsia="TimesNewRomanPS-BoldMT" w:cs="Arial"/>
          <w:bCs/>
          <w:color w:val="000000"/>
          <w:lang w:val="sr-Cyrl-RS"/>
        </w:rPr>
        <w:t xml:space="preserve"> </w:t>
      </w:r>
      <w:r w:rsidRPr="00593740">
        <w:rPr>
          <w:rFonts w:eastAsia="TimesNewRomanPS-BoldMT" w:cs="Arial"/>
          <w:bCs/>
          <w:color w:val="000000"/>
        </w:rPr>
        <w:t>ЈН</w:t>
      </w:r>
      <w:r w:rsidRPr="00F53A39">
        <w:rPr>
          <w:rFonts w:eastAsia="TimesNewRomanPS-BoldMT" w:cs="Arial"/>
          <w:bCs/>
          <w:color w:val="000000"/>
        </w:rPr>
        <w:t xml:space="preserve"> бр. </w:t>
      </w:r>
      <w:r w:rsidR="003F1F23">
        <w:rPr>
          <w:rFonts w:eastAsia="TimesNewRomanPS-BoldMT" w:cs="Arial"/>
          <w:bCs/>
          <w:color w:val="000000"/>
        </w:rPr>
        <w:t>ЈN/</w:t>
      </w:r>
      <w:r w:rsidR="00CB713F">
        <w:rPr>
          <w:rFonts w:cs="Arial"/>
          <w:color w:val="000000"/>
        </w:rPr>
        <w:t>1000/</w:t>
      </w:r>
      <w:r w:rsidR="00CB713F" w:rsidRPr="00CB713F">
        <w:rPr>
          <w:rFonts w:cs="Arial"/>
          <w:color w:val="000000"/>
        </w:rPr>
        <w:t>0364/</w:t>
      </w:r>
      <w:r w:rsidR="00CB713F" w:rsidRPr="00F53A39">
        <w:rPr>
          <w:rFonts w:cs="Arial"/>
          <w:color w:val="000000"/>
        </w:rPr>
        <w:t>2016</w:t>
      </w:r>
    </w:p>
    <w:p w14:paraId="72A8E1C5" w14:textId="77777777" w:rsidR="00343A18" w:rsidRPr="00F53A39" w:rsidRDefault="00343A18" w:rsidP="00343A18">
      <w:pPr>
        <w:spacing w:before="0"/>
        <w:rPr>
          <w:rFonts w:eastAsia="TimesNewRomanPS-BoldMT" w:cs="Arial"/>
          <w:bCs/>
          <w:color w:val="00B0F0"/>
        </w:rPr>
      </w:pPr>
    </w:p>
    <w:p w14:paraId="53EA4457" w14:textId="77777777" w:rsidR="00343A18" w:rsidRPr="00F53A39" w:rsidRDefault="00343A18" w:rsidP="00343A18">
      <w:pPr>
        <w:spacing w:before="0"/>
        <w:rPr>
          <w:rFonts w:cs="Arial"/>
          <w:b/>
          <w:bCs/>
          <w:i/>
          <w:iCs/>
        </w:rPr>
      </w:pPr>
      <w:r w:rsidRPr="00F53A39">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53A39" w14:paraId="6D8DEE6B" w14:textId="77777777" w:rsidTr="00E52049">
        <w:trPr>
          <w:trHeight w:val="620"/>
        </w:trPr>
        <w:tc>
          <w:tcPr>
            <w:tcW w:w="4621" w:type="dxa"/>
            <w:tcBorders>
              <w:top w:val="single" w:sz="4" w:space="0" w:color="000000"/>
              <w:left w:val="single" w:sz="4" w:space="0" w:color="000000"/>
              <w:bottom w:val="single" w:sz="4" w:space="0" w:color="000000"/>
            </w:tcBorders>
            <w:shd w:val="clear" w:color="auto" w:fill="auto"/>
          </w:tcPr>
          <w:p w14:paraId="5D4CAE85" w14:textId="4C0DEED3" w:rsidR="00343A18" w:rsidRPr="00F53A39" w:rsidRDefault="00343A18" w:rsidP="001C7A13">
            <w:pPr>
              <w:spacing w:before="0"/>
              <w:rPr>
                <w:rFonts w:cs="Arial"/>
                <w:b/>
                <w:bCs/>
                <w:i/>
                <w:iCs/>
              </w:rPr>
            </w:pPr>
            <w:r w:rsidRPr="00F53A39">
              <w:rPr>
                <w:rFonts w:cs="Arial"/>
                <w:i/>
                <w:iCs/>
              </w:rPr>
              <w:t xml:space="preserve">Назив </w:t>
            </w:r>
            <w:r w:rsidR="001C7A13">
              <w:rPr>
                <w:rFonts w:cs="Arial"/>
                <w:i/>
                <w:iCs/>
                <w:lang w:val="sr-Cyrl-RS"/>
              </w:rPr>
              <w:t>П</w:t>
            </w:r>
            <w:r w:rsidRPr="00F53A39">
              <w:rPr>
                <w:rFonts w:cs="Arial"/>
                <w:i/>
                <w:i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D01A40" w14:textId="77777777" w:rsidR="00343A18" w:rsidRPr="00F53A39" w:rsidRDefault="00343A18" w:rsidP="00BC01DC">
            <w:pPr>
              <w:snapToGrid w:val="0"/>
              <w:spacing w:before="0"/>
              <w:rPr>
                <w:rFonts w:cs="Arial"/>
                <w:b/>
                <w:bCs/>
                <w:i/>
                <w:iCs/>
              </w:rPr>
            </w:pPr>
          </w:p>
          <w:p w14:paraId="078C05B6" w14:textId="77777777" w:rsidR="00343A18" w:rsidRPr="00F53A39" w:rsidRDefault="00343A18" w:rsidP="00BC01DC">
            <w:pPr>
              <w:spacing w:before="0"/>
              <w:rPr>
                <w:rFonts w:cs="Arial"/>
                <w:b/>
                <w:bCs/>
                <w:i/>
                <w:iCs/>
              </w:rPr>
            </w:pPr>
          </w:p>
          <w:p w14:paraId="21C3BF48" w14:textId="77777777" w:rsidR="00343A18" w:rsidRPr="00F53A39" w:rsidRDefault="00343A18" w:rsidP="00BC01DC">
            <w:pPr>
              <w:spacing w:before="0"/>
              <w:rPr>
                <w:rFonts w:cs="Arial"/>
                <w:b/>
                <w:bCs/>
                <w:i/>
                <w:iCs/>
              </w:rPr>
            </w:pPr>
          </w:p>
        </w:tc>
      </w:tr>
      <w:tr w:rsidR="00343A18" w:rsidRPr="00F53A39" w14:paraId="49270436" w14:textId="77777777" w:rsidTr="00E52049">
        <w:trPr>
          <w:trHeight w:val="683"/>
        </w:trPr>
        <w:tc>
          <w:tcPr>
            <w:tcW w:w="4621" w:type="dxa"/>
            <w:tcBorders>
              <w:top w:val="single" w:sz="4" w:space="0" w:color="000000"/>
              <w:left w:val="single" w:sz="4" w:space="0" w:color="000000"/>
              <w:bottom w:val="single" w:sz="4" w:space="0" w:color="000000"/>
            </w:tcBorders>
            <w:shd w:val="clear" w:color="auto" w:fill="auto"/>
          </w:tcPr>
          <w:p w14:paraId="790060B9" w14:textId="28E2053C" w:rsidR="00343A18" w:rsidRPr="00F53A39" w:rsidRDefault="00343A18" w:rsidP="001C7A13">
            <w:pPr>
              <w:spacing w:before="0"/>
              <w:rPr>
                <w:rFonts w:cs="Arial"/>
                <w:b/>
                <w:bCs/>
                <w:i/>
                <w:iCs/>
              </w:rPr>
            </w:pPr>
            <w:r w:rsidRPr="00F53A39">
              <w:rPr>
                <w:rFonts w:cs="Arial"/>
                <w:i/>
                <w:iCs/>
              </w:rPr>
              <w:t xml:space="preserve">Адреса </w:t>
            </w:r>
            <w:r w:rsidR="001C7A13">
              <w:rPr>
                <w:rFonts w:cs="Arial"/>
                <w:i/>
                <w:iCs/>
                <w:lang w:val="sr-Cyrl-RS"/>
              </w:rPr>
              <w:t>П</w:t>
            </w:r>
            <w:r w:rsidRPr="00F53A39">
              <w:rPr>
                <w:rFonts w:cs="Arial"/>
                <w:i/>
                <w:i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8BA21A" w14:textId="77777777" w:rsidR="00343A18" w:rsidRPr="00F53A39" w:rsidRDefault="00343A18" w:rsidP="00BC01DC">
            <w:pPr>
              <w:snapToGrid w:val="0"/>
              <w:spacing w:before="0"/>
              <w:rPr>
                <w:rFonts w:cs="Arial"/>
                <w:b/>
                <w:bCs/>
                <w:i/>
                <w:iCs/>
              </w:rPr>
            </w:pPr>
          </w:p>
          <w:p w14:paraId="6DD693E3" w14:textId="77777777" w:rsidR="00343A18" w:rsidRPr="00F53A39" w:rsidRDefault="00343A18" w:rsidP="00BC01DC">
            <w:pPr>
              <w:spacing w:before="0"/>
              <w:rPr>
                <w:rFonts w:cs="Arial"/>
                <w:b/>
                <w:bCs/>
                <w:i/>
                <w:iCs/>
              </w:rPr>
            </w:pPr>
          </w:p>
          <w:p w14:paraId="5BF46080" w14:textId="77777777" w:rsidR="00343A18" w:rsidRPr="00F53A39" w:rsidRDefault="00343A18" w:rsidP="00BC01DC">
            <w:pPr>
              <w:spacing w:before="0"/>
              <w:rPr>
                <w:rFonts w:cs="Arial"/>
                <w:b/>
                <w:bCs/>
                <w:i/>
                <w:iCs/>
              </w:rPr>
            </w:pPr>
          </w:p>
        </w:tc>
      </w:tr>
      <w:tr w:rsidR="000B2EE9" w:rsidRPr="00F53A39" w14:paraId="080D48CF" w14:textId="77777777" w:rsidTr="00E52049">
        <w:trPr>
          <w:trHeight w:val="440"/>
        </w:trPr>
        <w:tc>
          <w:tcPr>
            <w:tcW w:w="4621" w:type="dxa"/>
            <w:tcBorders>
              <w:top w:val="single" w:sz="4" w:space="0" w:color="000000"/>
              <w:left w:val="single" w:sz="4" w:space="0" w:color="000000"/>
              <w:bottom w:val="single" w:sz="4" w:space="0" w:color="000000"/>
            </w:tcBorders>
            <w:shd w:val="clear" w:color="auto" w:fill="auto"/>
          </w:tcPr>
          <w:p w14:paraId="78D9732A" w14:textId="77777777" w:rsidR="000B2EE9" w:rsidRPr="00F53A39" w:rsidRDefault="000B2EE9" w:rsidP="00BC01DC">
            <w:pPr>
              <w:spacing w:before="0"/>
              <w:rPr>
                <w:rFonts w:cs="Arial"/>
                <w:i/>
                <w:iCs/>
              </w:rPr>
            </w:pPr>
            <w:r w:rsidRPr="00F53A3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241382" w14:textId="77777777" w:rsidR="000B2EE9" w:rsidRPr="00F53A39" w:rsidRDefault="000B2EE9" w:rsidP="00BC01DC">
            <w:pPr>
              <w:snapToGrid w:val="0"/>
              <w:spacing w:before="0"/>
              <w:rPr>
                <w:rFonts w:cs="Arial"/>
                <w:b/>
                <w:bCs/>
                <w:i/>
                <w:iCs/>
              </w:rPr>
            </w:pPr>
          </w:p>
        </w:tc>
      </w:tr>
      <w:tr w:rsidR="00343A18" w:rsidRPr="00F53A39" w14:paraId="43E7470D" w14:textId="77777777" w:rsidTr="00E52049">
        <w:trPr>
          <w:trHeight w:val="647"/>
        </w:trPr>
        <w:tc>
          <w:tcPr>
            <w:tcW w:w="4621" w:type="dxa"/>
            <w:tcBorders>
              <w:top w:val="single" w:sz="4" w:space="0" w:color="000000"/>
              <w:left w:val="single" w:sz="4" w:space="0" w:color="000000"/>
              <w:bottom w:val="single" w:sz="4" w:space="0" w:color="000000"/>
            </w:tcBorders>
            <w:shd w:val="clear" w:color="auto" w:fill="auto"/>
          </w:tcPr>
          <w:p w14:paraId="00AED3DE" w14:textId="61A10CD5" w:rsidR="00343A18" w:rsidRPr="00F53A39" w:rsidRDefault="00343A18" w:rsidP="001C7A13">
            <w:pPr>
              <w:spacing w:before="0"/>
              <w:rPr>
                <w:rFonts w:cs="Arial"/>
                <w:b/>
                <w:bCs/>
                <w:i/>
                <w:iCs/>
              </w:rPr>
            </w:pPr>
            <w:r w:rsidRPr="00F53A39">
              <w:rPr>
                <w:rFonts w:cs="Arial"/>
                <w:i/>
                <w:iCs/>
              </w:rPr>
              <w:t xml:space="preserve">Матични број </w:t>
            </w:r>
            <w:r w:rsidR="001C7A13">
              <w:rPr>
                <w:rFonts w:cs="Arial"/>
                <w:i/>
                <w:iCs/>
                <w:lang w:val="sr-Cyrl-RS"/>
              </w:rPr>
              <w:t>П</w:t>
            </w:r>
            <w:r w:rsidRPr="00F53A39">
              <w:rPr>
                <w:rFonts w:cs="Arial"/>
                <w:i/>
                <w:i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294A2" w14:textId="77777777" w:rsidR="00343A18" w:rsidRPr="00F53A39" w:rsidRDefault="00343A18" w:rsidP="00BC01DC">
            <w:pPr>
              <w:snapToGrid w:val="0"/>
              <w:spacing w:before="0"/>
              <w:rPr>
                <w:rFonts w:cs="Arial"/>
                <w:b/>
                <w:bCs/>
                <w:i/>
                <w:iCs/>
              </w:rPr>
            </w:pPr>
          </w:p>
          <w:p w14:paraId="540CF267" w14:textId="77777777" w:rsidR="00343A18" w:rsidRPr="00F53A39" w:rsidRDefault="00343A18" w:rsidP="00BC01DC">
            <w:pPr>
              <w:spacing w:before="0"/>
              <w:rPr>
                <w:rFonts w:cs="Arial"/>
                <w:b/>
                <w:bCs/>
                <w:i/>
                <w:iCs/>
              </w:rPr>
            </w:pPr>
          </w:p>
          <w:p w14:paraId="0FBC3FC6" w14:textId="77777777" w:rsidR="00343A18" w:rsidRPr="00F53A39" w:rsidRDefault="00343A18" w:rsidP="00BC01DC">
            <w:pPr>
              <w:spacing w:before="0"/>
              <w:rPr>
                <w:rFonts w:cs="Arial"/>
                <w:b/>
                <w:bCs/>
                <w:i/>
                <w:iCs/>
              </w:rPr>
            </w:pPr>
          </w:p>
        </w:tc>
      </w:tr>
      <w:tr w:rsidR="00343A18" w:rsidRPr="00F53A39" w14:paraId="3DC63434" w14:textId="77777777" w:rsidTr="00E52049">
        <w:tc>
          <w:tcPr>
            <w:tcW w:w="4621" w:type="dxa"/>
            <w:tcBorders>
              <w:top w:val="single" w:sz="4" w:space="0" w:color="000000"/>
              <w:left w:val="single" w:sz="4" w:space="0" w:color="000000"/>
              <w:bottom w:val="single" w:sz="4" w:space="0" w:color="000000"/>
            </w:tcBorders>
            <w:shd w:val="clear" w:color="auto" w:fill="auto"/>
          </w:tcPr>
          <w:p w14:paraId="1A9D9970" w14:textId="263D8C76" w:rsidR="00343A18" w:rsidRPr="00F53A39" w:rsidRDefault="00343A18" w:rsidP="001C7A13">
            <w:pPr>
              <w:spacing w:before="0"/>
              <w:rPr>
                <w:rFonts w:cs="Arial"/>
                <w:b/>
                <w:bCs/>
                <w:i/>
                <w:iCs/>
                <w:lang w:val="ru-RU"/>
              </w:rPr>
            </w:pPr>
            <w:r w:rsidRPr="00F53A39">
              <w:rPr>
                <w:rFonts w:cs="Arial"/>
                <w:i/>
                <w:iCs/>
                <w:lang w:val="ru-RU"/>
              </w:rPr>
              <w:t xml:space="preserve">Порески идентификациони број </w:t>
            </w:r>
            <w:r w:rsidR="001C7A13">
              <w:rPr>
                <w:rFonts w:cs="Arial"/>
                <w:i/>
                <w:iCs/>
                <w:lang w:val="ru-RU"/>
              </w:rPr>
              <w:t>П</w:t>
            </w:r>
            <w:r w:rsidRPr="00F53A39">
              <w:rPr>
                <w:rFonts w:cs="Arial"/>
                <w:i/>
                <w:iCs/>
                <w:lang w:val="ru-RU"/>
              </w:rPr>
              <w:t>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141DC1" w14:textId="77777777" w:rsidR="00343A18" w:rsidRPr="00F53A39" w:rsidRDefault="00343A18" w:rsidP="00BC01DC">
            <w:pPr>
              <w:snapToGrid w:val="0"/>
              <w:spacing w:before="0"/>
              <w:rPr>
                <w:rFonts w:cs="Arial"/>
                <w:b/>
                <w:bCs/>
                <w:i/>
                <w:iCs/>
                <w:lang w:val="ru-RU"/>
              </w:rPr>
            </w:pPr>
          </w:p>
        </w:tc>
      </w:tr>
      <w:tr w:rsidR="00343A18" w:rsidRPr="00F53A39" w14:paraId="252B06EF" w14:textId="77777777" w:rsidTr="00E52049">
        <w:trPr>
          <w:trHeight w:val="512"/>
        </w:trPr>
        <w:tc>
          <w:tcPr>
            <w:tcW w:w="4621" w:type="dxa"/>
            <w:tcBorders>
              <w:top w:val="single" w:sz="4" w:space="0" w:color="000000"/>
              <w:left w:val="single" w:sz="4" w:space="0" w:color="000000"/>
              <w:bottom w:val="single" w:sz="4" w:space="0" w:color="000000"/>
            </w:tcBorders>
            <w:shd w:val="clear" w:color="auto" w:fill="auto"/>
          </w:tcPr>
          <w:p w14:paraId="77CD867B" w14:textId="77777777" w:rsidR="00343A18" w:rsidRPr="00F53A39" w:rsidRDefault="00343A18" w:rsidP="00BC01DC">
            <w:pPr>
              <w:spacing w:before="0"/>
              <w:rPr>
                <w:rFonts w:cs="Arial"/>
                <w:i/>
                <w:iCs/>
              </w:rPr>
            </w:pPr>
          </w:p>
          <w:p w14:paraId="22AD037D" w14:textId="77777777" w:rsidR="00343A18" w:rsidRPr="00F53A39" w:rsidRDefault="00343A18" w:rsidP="00BC01DC">
            <w:pPr>
              <w:spacing w:before="0"/>
              <w:rPr>
                <w:rFonts w:cs="Arial"/>
                <w:b/>
                <w:bCs/>
                <w:i/>
                <w:iCs/>
              </w:rPr>
            </w:pPr>
            <w:r w:rsidRPr="00F53A3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6B8DFA" w14:textId="77777777" w:rsidR="00343A18" w:rsidRPr="00F53A39" w:rsidRDefault="00343A18" w:rsidP="00BC01DC">
            <w:pPr>
              <w:snapToGrid w:val="0"/>
              <w:spacing w:before="0"/>
              <w:rPr>
                <w:rFonts w:cs="Arial"/>
                <w:b/>
                <w:bCs/>
                <w:i/>
                <w:iCs/>
              </w:rPr>
            </w:pPr>
          </w:p>
          <w:p w14:paraId="5332992B" w14:textId="77777777" w:rsidR="00343A18" w:rsidRPr="00F53A39" w:rsidRDefault="00343A18" w:rsidP="00BC01DC">
            <w:pPr>
              <w:spacing w:before="0"/>
              <w:rPr>
                <w:rFonts w:cs="Arial"/>
                <w:b/>
                <w:bCs/>
                <w:i/>
                <w:iCs/>
              </w:rPr>
            </w:pPr>
          </w:p>
          <w:p w14:paraId="572AEF4B" w14:textId="77777777" w:rsidR="00343A18" w:rsidRPr="00F53A39" w:rsidRDefault="00343A18" w:rsidP="00BC01DC">
            <w:pPr>
              <w:spacing w:before="0"/>
              <w:rPr>
                <w:rFonts w:cs="Arial"/>
                <w:b/>
                <w:bCs/>
                <w:i/>
                <w:iCs/>
              </w:rPr>
            </w:pPr>
          </w:p>
        </w:tc>
      </w:tr>
      <w:tr w:rsidR="00343A18" w:rsidRPr="00F53A39" w14:paraId="1235E977" w14:textId="77777777" w:rsidTr="00E52049">
        <w:tc>
          <w:tcPr>
            <w:tcW w:w="4621" w:type="dxa"/>
            <w:tcBorders>
              <w:top w:val="single" w:sz="4" w:space="0" w:color="000000"/>
              <w:left w:val="single" w:sz="4" w:space="0" w:color="000000"/>
              <w:bottom w:val="single" w:sz="4" w:space="0" w:color="000000"/>
            </w:tcBorders>
            <w:shd w:val="clear" w:color="auto" w:fill="auto"/>
          </w:tcPr>
          <w:p w14:paraId="7EB5CDDF" w14:textId="65F09E83" w:rsidR="00343A18" w:rsidRPr="00F53A39" w:rsidRDefault="00343A18" w:rsidP="00BC01DC">
            <w:pPr>
              <w:spacing w:before="0"/>
              <w:rPr>
                <w:rFonts w:cs="Arial"/>
                <w:b/>
                <w:bCs/>
                <w:i/>
                <w:iCs/>
                <w:lang w:val="ru-RU"/>
              </w:rPr>
            </w:pPr>
            <w:r w:rsidRPr="00F53A39">
              <w:rPr>
                <w:rFonts w:cs="Arial"/>
                <w:i/>
                <w:iCs/>
                <w:lang w:val="ru-RU"/>
              </w:rPr>
              <w:t xml:space="preserve">Електронска адреса </w:t>
            </w:r>
            <w:r w:rsidR="001C7A13">
              <w:rPr>
                <w:rFonts w:cs="Arial"/>
                <w:i/>
                <w:iCs/>
                <w:lang w:val="ru-RU"/>
              </w:rPr>
              <w:t>П</w:t>
            </w:r>
            <w:r w:rsidRPr="00F53A39">
              <w:rPr>
                <w:rFonts w:cs="Arial"/>
                <w:i/>
                <w:iCs/>
                <w:lang w:val="ru-RU"/>
              </w:rPr>
              <w:t>онуђача (</w:t>
            </w:r>
            <w:r w:rsidRPr="00F53A39">
              <w:rPr>
                <w:rFonts w:cs="Arial"/>
                <w:i/>
                <w:iCs/>
              </w:rPr>
              <w:t>e</w:t>
            </w:r>
            <w:r w:rsidRPr="00F53A39">
              <w:rPr>
                <w:rFonts w:cs="Arial"/>
                <w:i/>
                <w:iCs/>
                <w:lang w:val="ru-RU"/>
              </w:rPr>
              <w:t>-</w:t>
            </w:r>
            <w:r w:rsidRPr="00F53A39">
              <w:rPr>
                <w:rFonts w:cs="Arial"/>
                <w:i/>
                <w:iCs/>
              </w:rPr>
              <w:t>mail</w:t>
            </w:r>
            <w:r w:rsidRPr="00F53A39">
              <w:rPr>
                <w:rFonts w:cs="Arial"/>
                <w:i/>
                <w:iCs/>
                <w:lang w:val="ru-RU"/>
              </w:rPr>
              <w:t>):</w:t>
            </w:r>
          </w:p>
          <w:p w14:paraId="1FA7D60E" w14:textId="77777777" w:rsidR="00343A18" w:rsidRPr="00F53A3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CB9C40" w14:textId="77777777" w:rsidR="00343A18" w:rsidRPr="00F53A39" w:rsidRDefault="00343A18" w:rsidP="00BC01DC">
            <w:pPr>
              <w:snapToGrid w:val="0"/>
              <w:spacing w:before="0"/>
              <w:rPr>
                <w:rFonts w:cs="Arial"/>
                <w:b/>
                <w:bCs/>
                <w:i/>
                <w:iCs/>
                <w:lang w:val="ru-RU"/>
              </w:rPr>
            </w:pPr>
          </w:p>
        </w:tc>
      </w:tr>
      <w:tr w:rsidR="00343A18" w:rsidRPr="00F53A39" w14:paraId="383C94A2" w14:textId="77777777" w:rsidTr="00E52049">
        <w:trPr>
          <w:trHeight w:val="557"/>
        </w:trPr>
        <w:tc>
          <w:tcPr>
            <w:tcW w:w="4621" w:type="dxa"/>
            <w:tcBorders>
              <w:top w:val="single" w:sz="4" w:space="0" w:color="000000"/>
              <w:left w:val="single" w:sz="4" w:space="0" w:color="000000"/>
              <w:bottom w:val="single" w:sz="4" w:space="0" w:color="000000"/>
            </w:tcBorders>
            <w:shd w:val="clear" w:color="auto" w:fill="auto"/>
          </w:tcPr>
          <w:p w14:paraId="394A4622" w14:textId="77777777" w:rsidR="00343A18" w:rsidRPr="00F53A39" w:rsidRDefault="00343A18" w:rsidP="00BC01DC">
            <w:pPr>
              <w:spacing w:before="0"/>
              <w:rPr>
                <w:rFonts w:cs="Arial"/>
                <w:b/>
                <w:bCs/>
                <w:i/>
                <w:iCs/>
              </w:rPr>
            </w:pPr>
            <w:r w:rsidRPr="00F53A3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16043" w14:textId="77777777" w:rsidR="00343A18" w:rsidRPr="00F53A39" w:rsidRDefault="00343A18" w:rsidP="00BC01DC">
            <w:pPr>
              <w:snapToGrid w:val="0"/>
              <w:spacing w:before="0"/>
              <w:rPr>
                <w:rFonts w:cs="Arial"/>
                <w:b/>
                <w:bCs/>
                <w:i/>
                <w:iCs/>
              </w:rPr>
            </w:pPr>
          </w:p>
          <w:p w14:paraId="2586E958" w14:textId="77777777" w:rsidR="00343A18" w:rsidRPr="00F53A39" w:rsidRDefault="00343A18" w:rsidP="00BC01DC">
            <w:pPr>
              <w:spacing w:before="0"/>
              <w:rPr>
                <w:rFonts w:cs="Arial"/>
                <w:b/>
                <w:bCs/>
                <w:i/>
                <w:iCs/>
              </w:rPr>
            </w:pPr>
          </w:p>
          <w:p w14:paraId="43B2AA50" w14:textId="77777777" w:rsidR="00343A18" w:rsidRPr="00F53A39" w:rsidRDefault="00343A18" w:rsidP="00BC01DC">
            <w:pPr>
              <w:spacing w:before="0"/>
              <w:rPr>
                <w:rFonts w:cs="Arial"/>
                <w:b/>
                <w:bCs/>
                <w:i/>
                <w:iCs/>
              </w:rPr>
            </w:pPr>
          </w:p>
        </w:tc>
      </w:tr>
      <w:tr w:rsidR="00343A18" w:rsidRPr="00F53A39" w14:paraId="62FC4131" w14:textId="77777777" w:rsidTr="00E52049">
        <w:trPr>
          <w:trHeight w:val="530"/>
        </w:trPr>
        <w:tc>
          <w:tcPr>
            <w:tcW w:w="4621" w:type="dxa"/>
            <w:tcBorders>
              <w:top w:val="single" w:sz="4" w:space="0" w:color="000000"/>
              <w:left w:val="single" w:sz="4" w:space="0" w:color="000000"/>
              <w:bottom w:val="single" w:sz="4" w:space="0" w:color="000000"/>
            </w:tcBorders>
            <w:shd w:val="clear" w:color="auto" w:fill="auto"/>
          </w:tcPr>
          <w:p w14:paraId="071ECEF7" w14:textId="77777777" w:rsidR="00343A18" w:rsidRPr="00F53A39" w:rsidRDefault="00343A18" w:rsidP="00BC01DC">
            <w:pPr>
              <w:spacing w:before="0"/>
              <w:rPr>
                <w:rFonts w:cs="Arial"/>
                <w:b/>
                <w:bCs/>
                <w:i/>
                <w:iCs/>
              </w:rPr>
            </w:pPr>
            <w:r w:rsidRPr="00F53A3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F6917A" w14:textId="77777777" w:rsidR="00343A18" w:rsidRPr="00F53A39" w:rsidRDefault="00343A18" w:rsidP="00BC01DC">
            <w:pPr>
              <w:snapToGrid w:val="0"/>
              <w:spacing w:before="0"/>
              <w:rPr>
                <w:rFonts w:cs="Arial"/>
                <w:b/>
                <w:bCs/>
                <w:i/>
                <w:iCs/>
              </w:rPr>
            </w:pPr>
          </w:p>
          <w:p w14:paraId="6537D48D" w14:textId="77777777" w:rsidR="00343A18" w:rsidRPr="00F53A39" w:rsidRDefault="00343A18" w:rsidP="00BC01DC">
            <w:pPr>
              <w:spacing w:before="0"/>
              <w:rPr>
                <w:rFonts w:cs="Arial"/>
                <w:b/>
                <w:bCs/>
                <w:i/>
                <w:iCs/>
              </w:rPr>
            </w:pPr>
          </w:p>
          <w:p w14:paraId="29E22042" w14:textId="77777777" w:rsidR="00343A18" w:rsidRPr="00F53A39" w:rsidRDefault="00343A18" w:rsidP="00BC01DC">
            <w:pPr>
              <w:spacing w:before="0"/>
              <w:rPr>
                <w:rFonts w:cs="Arial"/>
                <w:b/>
                <w:bCs/>
                <w:i/>
                <w:iCs/>
              </w:rPr>
            </w:pPr>
          </w:p>
        </w:tc>
      </w:tr>
      <w:tr w:rsidR="00343A18" w:rsidRPr="00F53A39" w14:paraId="25CCED88" w14:textId="77777777" w:rsidTr="00E52049">
        <w:trPr>
          <w:trHeight w:val="593"/>
        </w:trPr>
        <w:tc>
          <w:tcPr>
            <w:tcW w:w="4621" w:type="dxa"/>
            <w:tcBorders>
              <w:top w:val="single" w:sz="4" w:space="0" w:color="000000"/>
              <w:left w:val="single" w:sz="4" w:space="0" w:color="000000"/>
              <w:bottom w:val="single" w:sz="4" w:space="0" w:color="000000"/>
            </w:tcBorders>
            <w:shd w:val="clear" w:color="auto" w:fill="auto"/>
          </w:tcPr>
          <w:p w14:paraId="025DDE01" w14:textId="5D80D3CC" w:rsidR="00343A18" w:rsidRPr="00F53A39" w:rsidRDefault="00343A18" w:rsidP="001C7A13">
            <w:pPr>
              <w:spacing w:before="0"/>
              <w:rPr>
                <w:rFonts w:cs="Arial"/>
                <w:b/>
                <w:bCs/>
                <w:i/>
                <w:iCs/>
                <w:lang w:val="ru-RU"/>
              </w:rPr>
            </w:pPr>
            <w:r w:rsidRPr="00F53A39">
              <w:rPr>
                <w:rFonts w:cs="Arial"/>
                <w:i/>
                <w:iCs/>
                <w:lang w:val="ru-RU"/>
              </w:rPr>
              <w:t xml:space="preserve">Број рачуна </w:t>
            </w:r>
            <w:r w:rsidR="001C7A13">
              <w:rPr>
                <w:rFonts w:cs="Arial"/>
                <w:i/>
                <w:iCs/>
                <w:lang w:val="ru-RU"/>
              </w:rPr>
              <w:t>П</w:t>
            </w:r>
            <w:r w:rsidRPr="00F53A39">
              <w:rPr>
                <w:rFonts w:cs="Arial"/>
                <w:i/>
                <w:iCs/>
                <w:lang w:val="ru-RU"/>
              </w:rPr>
              <w:t>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1A80BC" w14:textId="77777777" w:rsidR="00343A18" w:rsidRPr="00F53A39" w:rsidRDefault="00343A18" w:rsidP="00BC01DC">
            <w:pPr>
              <w:snapToGrid w:val="0"/>
              <w:spacing w:before="0"/>
              <w:rPr>
                <w:rFonts w:cs="Arial"/>
                <w:b/>
                <w:bCs/>
                <w:i/>
                <w:iCs/>
                <w:lang w:val="ru-RU"/>
              </w:rPr>
            </w:pPr>
          </w:p>
          <w:p w14:paraId="21C9AB3B" w14:textId="77777777" w:rsidR="00343A18" w:rsidRPr="00F53A39" w:rsidRDefault="00343A18" w:rsidP="00BC01DC">
            <w:pPr>
              <w:spacing w:before="0"/>
              <w:rPr>
                <w:rFonts w:cs="Arial"/>
                <w:b/>
                <w:bCs/>
                <w:i/>
                <w:iCs/>
                <w:lang w:val="ru-RU"/>
              </w:rPr>
            </w:pPr>
          </w:p>
          <w:p w14:paraId="50BAB55F" w14:textId="77777777" w:rsidR="00343A18" w:rsidRPr="00F53A39" w:rsidRDefault="00343A18" w:rsidP="00BC01DC">
            <w:pPr>
              <w:spacing w:before="0"/>
              <w:rPr>
                <w:rFonts w:cs="Arial"/>
                <w:b/>
                <w:bCs/>
                <w:i/>
                <w:iCs/>
                <w:lang w:val="ru-RU"/>
              </w:rPr>
            </w:pPr>
          </w:p>
        </w:tc>
      </w:tr>
      <w:tr w:rsidR="00343A18" w:rsidRPr="00F53A39" w14:paraId="398EC7A2" w14:textId="77777777" w:rsidTr="00E52049">
        <w:trPr>
          <w:trHeight w:val="593"/>
        </w:trPr>
        <w:tc>
          <w:tcPr>
            <w:tcW w:w="4621" w:type="dxa"/>
            <w:tcBorders>
              <w:top w:val="single" w:sz="4" w:space="0" w:color="000000"/>
              <w:left w:val="single" w:sz="4" w:space="0" w:color="000000"/>
              <w:bottom w:val="single" w:sz="4" w:space="0" w:color="000000"/>
            </w:tcBorders>
            <w:shd w:val="clear" w:color="auto" w:fill="auto"/>
          </w:tcPr>
          <w:p w14:paraId="41C14316" w14:textId="77777777" w:rsidR="00343A18" w:rsidRPr="00F53A39" w:rsidRDefault="00343A18" w:rsidP="00BC01DC">
            <w:pPr>
              <w:spacing w:before="0"/>
              <w:rPr>
                <w:rFonts w:cs="Arial"/>
                <w:b/>
                <w:bCs/>
                <w:i/>
                <w:iCs/>
                <w:lang w:val="ru-RU"/>
              </w:rPr>
            </w:pPr>
            <w:r w:rsidRPr="00F53A3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7842D" w14:textId="77777777" w:rsidR="00343A18" w:rsidRPr="00F53A39" w:rsidRDefault="00343A18" w:rsidP="00BC01DC">
            <w:pPr>
              <w:snapToGrid w:val="0"/>
              <w:spacing w:before="0"/>
              <w:ind w:firstLine="708"/>
              <w:rPr>
                <w:rFonts w:cs="Arial"/>
                <w:b/>
                <w:bCs/>
                <w:i/>
                <w:iCs/>
                <w:lang w:val="ru-RU"/>
              </w:rPr>
            </w:pPr>
          </w:p>
          <w:p w14:paraId="22D67C61" w14:textId="77777777" w:rsidR="00343A18" w:rsidRPr="00F53A39" w:rsidRDefault="00343A18" w:rsidP="00BC01DC">
            <w:pPr>
              <w:spacing w:before="0"/>
              <w:ind w:firstLine="708"/>
              <w:rPr>
                <w:rFonts w:cs="Arial"/>
                <w:b/>
                <w:bCs/>
                <w:i/>
                <w:iCs/>
                <w:lang w:val="ru-RU"/>
              </w:rPr>
            </w:pPr>
          </w:p>
          <w:p w14:paraId="196E5A66" w14:textId="77777777" w:rsidR="00343A18" w:rsidRPr="00F53A39" w:rsidRDefault="00343A18" w:rsidP="00BC01DC">
            <w:pPr>
              <w:spacing w:before="0"/>
              <w:ind w:firstLine="708"/>
              <w:rPr>
                <w:rFonts w:cs="Arial"/>
                <w:b/>
                <w:bCs/>
                <w:i/>
                <w:iCs/>
                <w:lang w:val="ru-RU"/>
              </w:rPr>
            </w:pPr>
          </w:p>
        </w:tc>
      </w:tr>
    </w:tbl>
    <w:p w14:paraId="358D5DC1" w14:textId="77777777" w:rsidR="00343A18" w:rsidRPr="00F53A39" w:rsidRDefault="00343A18" w:rsidP="00343A18">
      <w:pPr>
        <w:spacing w:before="0"/>
        <w:rPr>
          <w:rFonts w:eastAsia="TimesNewRomanPSMT" w:cs="Arial"/>
          <w:b/>
          <w:bCs/>
          <w:i/>
          <w:iCs/>
        </w:rPr>
      </w:pPr>
      <w:r w:rsidRPr="00F53A3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53A39" w14:paraId="07835859"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528F08" w14:textId="77777777" w:rsidR="00343A18" w:rsidRPr="00F53A39" w:rsidRDefault="00343A18" w:rsidP="00BC01DC">
            <w:pPr>
              <w:snapToGrid w:val="0"/>
              <w:spacing w:before="0"/>
              <w:jc w:val="center"/>
              <w:rPr>
                <w:rFonts w:cs="Arial"/>
              </w:rPr>
            </w:pPr>
          </w:p>
          <w:p w14:paraId="7945D82E" w14:textId="77777777" w:rsidR="00343A18" w:rsidRPr="00F53A39" w:rsidRDefault="00343A18" w:rsidP="00BC01DC">
            <w:pPr>
              <w:spacing w:before="0"/>
              <w:jc w:val="center"/>
              <w:rPr>
                <w:rFonts w:eastAsia="TimesNewRomanPSMT" w:cs="Arial"/>
                <w:b/>
                <w:bCs/>
              </w:rPr>
            </w:pPr>
            <w:r w:rsidRPr="00F53A39">
              <w:rPr>
                <w:rFonts w:eastAsia="TimesNewRomanPSMT" w:cs="Arial"/>
                <w:b/>
                <w:bCs/>
              </w:rPr>
              <w:t xml:space="preserve">А) САМОСТАЛНО </w:t>
            </w:r>
          </w:p>
        </w:tc>
      </w:tr>
      <w:tr w:rsidR="00343A18" w:rsidRPr="00F53A39" w14:paraId="3C909395"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E0F6B8" w14:textId="77777777" w:rsidR="00343A18" w:rsidRPr="00F53A39" w:rsidRDefault="00343A18" w:rsidP="00BC01DC">
            <w:pPr>
              <w:snapToGrid w:val="0"/>
              <w:spacing w:before="0"/>
              <w:jc w:val="center"/>
              <w:rPr>
                <w:rFonts w:eastAsia="TimesNewRomanPSMT" w:cs="Arial"/>
                <w:b/>
                <w:bCs/>
              </w:rPr>
            </w:pPr>
          </w:p>
          <w:p w14:paraId="5565C703" w14:textId="77777777" w:rsidR="00343A18" w:rsidRPr="00F53A39" w:rsidRDefault="00343A18" w:rsidP="00BC01DC">
            <w:pPr>
              <w:spacing w:before="0"/>
              <w:jc w:val="center"/>
              <w:rPr>
                <w:rFonts w:eastAsia="TimesNewRomanPSMT" w:cs="Arial"/>
                <w:b/>
                <w:bCs/>
              </w:rPr>
            </w:pPr>
            <w:r w:rsidRPr="00F53A39">
              <w:rPr>
                <w:rFonts w:eastAsia="TimesNewRomanPSMT" w:cs="Arial"/>
                <w:b/>
                <w:bCs/>
              </w:rPr>
              <w:t>Б) СА ПОДИЗВОЂАЧЕМ</w:t>
            </w:r>
          </w:p>
        </w:tc>
      </w:tr>
      <w:tr w:rsidR="00343A18" w:rsidRPr="00F53A39" w14:paraId="1D91F77E"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7A9EA3" w14:textId="77777777" w:rsidR="00343A18" w:rsidRPr="00F53A39" w:rsidRDefault="00343A18" w:rsidP="00BC01DC">
            <w:pPr>
              <w:snapToGrid w:val="0"/>
              <w:spacing w:before="0"/>
              <w:jc w:val="center"/>
              <w:rPr>
                <w:rFonts w:eastAsia="TimesNewRomanPSMT" w:cs="Arial"/>
                <w:b/>
                <w:bCs/>
              </w:rPr>
            </w:pPr>
          </w:p>
          <w:p w14:paraId="28248F16" w14:textId="77777777" w:rsidR="00343A18" w:rsidRPr="00F53A39" w:rsidRDefault="00343A18" w:rsidP="00BC01DC">
            <w:pPr>
              <w:spacing w:before="0"/>
              <w:jc w:val="center"/>
              <w:rPr>
                <w:rFonts w:cs="Arial"/>
                <w:b/>
                <w:i/>
                <w:iCs/>
                <w:lang w:val="ru-RU"/>
              </w:rPr>
            </w:pPr>
            <w:r w:rsidRPr="00F53A39">
              <w:rPr>
                <w:rFonts w:eastAsia="TimesNewRomanPSMT" w:cs="Arial"/>
                <w:b/>
                <w:bCs/>
              </w:rPr>
              <w:t>В) КАО ЗАЈЕДНИЧКУ ПОНУДУ</w:t>
            </w:r>
          </w:p>
        </w:tc>
      </w:tr>
    </w:tbl>
    <w:p w14:paraId="03D04E9B" w14:textId="77777777" w:rsidR="00343A18" w:rsidRPr="00F53A39" w:rsidRDefault="00343A18" w:rsidP="00343A18">
      <w:pPr>
        <w:spacing w:before="0"/>
        <w:rPr>
          <w:rFonts w:cs="Arial"/>
          <w:b/>
          <w:i/>
          <w:iCs/>
          <w:lang w:val="ru-RU"/>
        </w:rPr>
      </w:pPr>
    </w:p>
    <w:p w14:paraId="69643BC4" w14:textId="614F68B8" w:rsidR="00343A18" w:rsidRPr="00F53A39" w:rsidRDefault="00343A18" w:rsidP="00343A18">
      <w:pPr>
        <w:spacing w:before="0"/>
        <w:rPr>
          <w:rFonts w:eastAsia="TimesNewRomanPSMT" w:cs="Arial"/>
          <w:bCs/>
        </w:rPr>
      </w:pPr>
      <w:r w:rsidRPr="00F53A39">
        <w:rPr>
          <w:rFonts w:cs="Arial"/>
          <w:b/>
          <w:i/>
          <w:iCs/>
          <w:lang w:val="ru-RU"/>
        </w:rPr>
        <w:t>Напомена:</w:t>
      </w:r>
      <w:r w:rsidRPr="00F53A3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1C7A13">
        <w:rPr>
          <w:rFonts w:cs="Arial"/>
          <w:i/>
          <w:iCs/>
          <w:lang w:val="ru-RU"/>
        </w:rPr>
        <w:t>П</w:t>
      </w:r>
      <w:r w:rsidRPr="00F53A39">
        <w:rPr>
          <w:rFonts w:cs="Arial"/>
          <w:i/>
          <w:iCs/>
          <w:lang w:val="ru-RU"/>
        </w:rPr>
        <w:t>онуђача</w:t>
      </w:r>
    </w:p>
    <w:p w14:paraId="4555B587" w14:textId="77777777" w:rsidR="00343A18" w:rsidRDefault="00343A18" w:rsidP="00343A18">
      <w:pPr>
        <w:spacing w:before="0"/>
        <w:rPr>
          <w:rFonts w:eastAsia="TimesNewRomanPSMT" w:cs="Arial"/>
          <w:bCs/>
        </w:rPr>
      </w:pPr>
    </w:p>
    <w:p w14:paraId="0421E865" w14:textId="77777777" w:rsidR="00952B75" w:rsidRDefault="00952B75" w:rsidP="00343A18">
      <w:pPr>
        <w:spacing w:before="0"/>
        <w:rPr>
          <w:rFonts w:eastAsia="TimesNewRomanPSMT" w:cs="Arial"/>
          <w:bCs/>
        </w:rPr>
      </w:pPr>
    </w:p>
    <w:p w14:paraId="54B1F81B" w14:textId="77777777" w:rsidR="009663CD" w:rsidRDefault="009663CD" w:rsidP="00343A18">
      <w:pPr>
        <w:spacing w:before="0"/>
        <w:rPr>
          <w:rFonts w:eastAsia="TimesNewRomanPSMT" w:cs="Arial"/>
          <w:bCs/>
        </w:rPr>
      </w:pPr>
    </w:p>
    <w:p w14:paraId="23DD10D5" w14:textId="77777777" w:rsidR="00952B75" w:rsidRPr="00F53A39" w:rsidRDefault="00952B75" w:rsidP="00343A18">
      <w:pPr>
        <w:spacing w:before="0"/>
        <w:rPr>
          <w:rFonts w:eastAsia="TimesNewRomanPSMT" w:cs="Arial"/>
          <w:bCs/>
        </w:rPr>
      </w:pPr>
    </w:p>
    <w:p w14:paraId="72DB804F" w14:textId="77777777" w:rsidR="00343A18" w:rsidRPr="00F53A39" w:rsidRDefault="00343A18" w:rsidP="00343A18">
      <w:pPr>
        <w:spacing w:before="0"/>
        <w:rPr>
          <w:rFonts w:eastAsia="TimesNewRomanPSMT" w:cs="Arial"/>
          <w:b/>
          <w:bCs/>
          <w:i/>
        </w:rPr>
      </w:pPr>
      <w:r w:rsidRPr="00F53A39">
        <w:rPr>
          <w:rFonts w:eastAsia="TimesNewRomanPSMT" w:cs="Arial"/>
          <w:b/>
          <w:bCs/>
          <w:i/>
          <w:lang w:val="sr-Cyrl-CS"/>
        </w:rPr>
        <w:t xml:space="preserve">3) </w:t>
      </w:r>
      <w:r w:rsidRPr="00F53A39">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14:paraId="559D86FD" w14:textId="77777777" w:rsidTr="00952B75">
        <w:tc>
          <w:tcPr>
            <w:tcW w:w="465" w:type="dxa"/>
            <w:tcBorders>
              <w:top w:val="single" w:sz="4" w:space="0" w:color="000000"/>
              <w:left w:val="single" w:sz="4" w:space="0" w:color="000000"/>
              <w:bottom w:val="single" w:sz="4" w:space="0" w:color="000000"/>
            </w:tcBorders>
            <w:shd w:val="clear" w:color="auto" w:fill="auto"/>
          </w:tcPr>
          <w:p w14:paraId="69D65B18" w14:textId="77777777" w:rsidR="00343A18" w:rsidRPr="00F53A39" w:rsidRDefault="00343A18" w:rsidP="00BC01DC">
            <w:pPr>
              <w:snapToGrid w:val="0"/>
              <w:spacing w:before="0"/>
              <w:rPr>
                <w:rFonts w:cs="Arial"/>
              </w:rPr>
            </w:pPr>
          </w:p>
          <w:p w14:paraId="5F71A66C" w14:textId="77777777" w:rsidR="00343A18" w:rsidRPr="00F53A39" w:rsidRDefault="00343A18" w:rsidP="00BC01DC">
            <w:pPr>
              <w:spacing w:before="0"/>
              <w:rPr>
                <w:rFonts w:eastAsia="TimesNewRomanPSMT" w:cs="Arial"/>
                <w:bCs/>
                <w:i/>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60A5CFF" w14:textId="77777777" w:rsidR="00343A18" w:rsidRPr="00F53A39" w:rsidRDefault="00343A18" w:rsidP="00BC01DC">
            <w:pPr>
              <w:snapToGrid w:val="0"/>
              <w:spacing w:before="0"/>
              <w:rPr>
                <w:rFonts w:eastAsia="TimesNewRomanPSMT" w:cs="Arial"/>
                <w:bCs/>
                <w:i/>
              </w:rPr>
            </w:pPr>
          </w:p>
          <w:p w14:paraId="769E5B5B" w14:textId="77777777"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9F28" w14:textId="77777777" w:rsidR="00343A18" w:rsidRPr="00F53A39" w:rsidRDefault="00343A18" w:rsidP="00BC01DC">
            <w:pPr>
              <w:snapToGrid w:val="0"/>
              <w:spacing w:before="0"/>
              <w:rPr>
                <w:rFonts w:eastAsia="TimesNewRomanPSMT" w:cs="Arial"/>
                <w:b/>
                <w:bCs/>
              </w:rPr>
            </w:pPr>
          </w:p>
        </w:tc>
      </w:tr>
      <w:tr w:rsidR="00343A18" w:rsidRPr="00F53A39" w14:paraId="3CC33A83" w14:textId="77777777" w:rsidTr="00952B75">
        <w:tc>
          <w:tcPr>
            <w:tcW w:w="465" w:type="dxa"/>
            <w:tcBorders>
              <w:top w:val="single" w:sz="4" w:space="0" w:color="000000"/>
              <w:left w:val="single" w:sz="4" w:space="0" w:color="000000"/>
              <w:bottom w:val="single" w:sz="4" w:space="0" w:color="000000"/>
            </w:tcBorders>
            <w:shd w:val="clear" w:color="auto" w:fill="auto"/>
          </w:tcPr>
          <w:p w14:paraId="1750805D" w14:textId="77777777" w:rsidR="00343A18" w:rsidRPr="00F53A39" w:rsidRDefault="00343A18" w:rsidP="00BC01DC">
            <w:pPr>
              <w:snapToGrid w:val="0"/>
              <w:spacing w:before="0"/>
              <w:rPr>
                <w:rFonts w:eastAsia="TimesNewRomanPSMT" w:cs="Arial"/>
                <w:bCs/>
                <w:i/>
              </w:rPr>
            </w:pPr>
          </w:p>
          <w:p w14:paraId="06592B35"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DB454E" w14:textId="77777777" w:rsidR="00343A18" w:rsidRPr="00F53A39" w:rsidRDefault="00343A18" w:rsidP="00BC01DC">
            <w:pPr>
              <w:snapToGrid w:val="0"/>
              <w:spacing w:before="0"/>
              <w:rPr>
                <w:rFonts w:eastAsia="TimesNewRomanPSMT" w:cs="Arial"/>
                <w:bCs/>
                <w:i/>
              </w:rPr>
            </w:pPr>
          </w:p>
          <w:p w14:paraId="67FE8BE3" w14:textId="77777777"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97967" w14:textId="77777777" w:rsidR="00343A18" w:rsidRPr="00F53A39" w:rsidRDefault="00343A18" w:rsidP="00BC01DC">
            <w:pPr>
              <w:snapToGrid w:val="0"/>
              <w:spacing w:before="0"/>
              <w:rPr>
                <w:rFonts w:eastAsia="TimesNewRomanPSMT" w:cs="Arial"/>
                <w:b/>
                <w:bCs/>
              </w:rPr>
            </w:pPr>
          </w:p>
        </w:tc>
      </w:tr>
      <w:tr w:rsidR="000B2EE9" w:rsidRPr="00F53A39" w14:paraId="6EB7FEC8" w14:textId="77777777" w:rsidTr="00952B75">
        <w:tc>
          <w:tcPr>
            <w:tcW w:w="465" w:type="dxa"/>
            <w:tcBorders>
              <w:top w:val="single" w:sz="4" w:space="0" w:color="000000"/>
              <w:left w:val="single" w:sz="4" w:space="0" w:color="000000"/>
              <w:bottom w:val="single" w:sz="4" w:space="0" w:color="000000"/>
            </w:tcBorders>
            <w:shd w:val="clear" w:color="auto" w:fill="auto"/>
          </w:tcPr>
          <w:p w14:paraId="28A8821E" w14:textId="77777777" w:rsidR="000B2EE9" w:rsidRPr="00F53A3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947A29" w14:textId="77777777" w:rsidR="000B2EE9" w:rsidRPr="00F53A39" w:rsidRDefault="000B2EE9" w:rsidP="00BC01DC">
            <w:pPr>
              <w:snapToGrid w:val="0"/>
              <w:spacing w:before="0"/>
              <w:rPr>
                <w:rFonts w:cs="Arial"/>
                <w:i/>
                <w:iCs/>
              </w:rPr>
            </w:pPr>
            <w:r w:rsidRPr="00F53A39">
              <w:rPr>
                <w:rFonts w:cs="Arial"/>
                <w:i/>
                <w:iCs/>
              </w:rPr>
              <w:t>Врста правног лица:</w:t>
            </w:r>
          </w:p>
          <w:p w14:paraId="521F58C0" w14:textId="77777777" w:rsidR="000B2EE9" w:rsidRPr="00F53A3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CA022" w14:textId="77777777" w:rsidR="000B2EE9" w:rsidRPr="00F53A39" w:rsidRDefault="000B2EE9" w:rsidP="00BC01DC">
            <w:pPr>
              <w:snapToGrid w:val="0"/>
              <w:spacing w:before="0"/>
              <w:rPr>
                <w:rFonts w:eastAsia="TimesNewRomanPSMT" w:cs="Arial"/>
                <w:b/>
                <w:bCs/>
              </w:rPr>
            </w:pPr>
          </w:p>
        </w:tc>
      </w:tr>
      <w:tr w:rsidR="00343A18" w:rsidRPr="00F53A39" w14:paraId="0AAC0E66" w14:textId="77777777" w:rsidTr="00952B75">
        <w:tc>
          <w:tcPr>
            <w:tcW w:w="465" w:type="dxa"/>
            <w:tcBorders>
              <w:top w:val="single" w:sz="4" w:space="0" w:color="000000"/>
              <w:left w:val="single" w:sz="4" w:space="0" w:color="000000"/>
              <w:bottom w:val="single" w:sz="4" w:space="0" w:color="000000"/>
            </w:tcBorders>
            <w:shd w:val="clear" w:color="auto" w:fill="auto"/>
          </w:tcPr>
          <w:p w14:paraId="23B634F8" w14:textId="77777777" w:rsidR="00343A18" w:rsidRPr="00F53A39" w:rsidRDefault="00343A18" w:rsidP="00BC01DC">
            <w:pPr>
              <w:snapToGrid w:val="0"/>
              <w:spacing w:before="0"/>
              <w:rPr>
                <w:rFonts w:eastAsia="TimesNewRomanPSMT" w:cs="Arial"/>
                <w:bCs/>
                <w:i/>
              </w:rPr>
            </w:pPr>
          </w:p>
          <w:p w14:paraId="201AE0BE"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2C99E9" w14:textId="77777777" w:rsidR="00343A18" w:rsidRPr="00F53A39" w:rsidRDefault="00343A18" w:rsidP="00BC01DC">
            <w:pPr>
              <w:snapToGrid w:val="0"/>
              <w:spacing w:before="0"/>
              <w:rPr>
                <w:rFonts w:eastAsia="TimesNewRomanPSMT" w:cs="Arial"/>
                <w:bCs/>
                <w:i/>
              </w:rPr>
            </w:pPr>
          </w:p>
          <w:p w14:paraId="44196506" w14:textId="77777777"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567CE" w14:textId="77777777" w:rsidR="00343A18" w:rsidRPr="00F53A39" w:rsidRDefault="00343A18" w:rsidP="00BC01DC">
            <w:pPr>
              <w:snapToGrid w:val="0"/>
              <w:spacing w:before="0"/>
              <w:rPr>
                <w:rFonts w:eastAsia="TimesNewRomanPSMT" w:cs="Arial"/>
                <w:b/>
                <w:bCs/>
              </w:rPr>
            </w:pPr>
          </w:p>
        </w:tc>
      </w:tr>
      <w:tr w:rsidR="00343A18" w:rsidRPr="00F53A39" w14:paraId="6D7AE846" w14:textId="77777777" w:rsidTr="00952B75">
        <w:tc>
          <w:tcPr>
            <w:tcW w:w="465" w:type="dxa"/>
            <w:tcBorders>
              <w:top w:val="single" w:sz="4" w:space="0" w:color="000000"/>
              <w:left w:val="single" w:sz="4" w:space="0" w:color="000000"/>
              <w:bottom w:val="single" w:sz="4" w:space="0" w:color="000000"/>
            </w:tcBorders>
            <w:shd w:val="clear" w:color="auto" w:fill="auto"/>
          </w:tcPr>
          <w:p w14:paraId="05B11A40" w14:textId="77777777" w:rsidR="00343A18" w:rsidRPr="00F53A39" w:rsidRDefault="00343A18" w:rsidP="00BC01DC">
            <w:pPr>
              <w:snapToGrid w:val="0"/>
              <w:spacing w:before="0"/>
              <w:rPr>
                <w:rFonts w:eastAsia="TimesNewRomanPSMT" w:cs="Arial"/>
                <w:bCs/>
                <w:i/>
              </w:rPr>
            </w:pPr>
          </w:p>
          <w:p w14:paraId="7648CFC1"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571C64" w14:textId="77777777" w:rsidR="00343A18" w:rsidRPr="00F53A39" w:rsidRDefault="00343A18" w:rsidP="00BC01DC">
            <w:pPr>
              <w:snapToGrid w:val="0"/>
              <w:spacing w:before="0"/>
              <w:rPr>
                <w:rFonts w:eastAsia="TimesNewRomanPSMT" w:cs="Arial"/>
                <w:bCs/>
                <w:i/>
              </w:rPr>
            </w:pPr>
          </w:p>
          <w:p w14:paraId="42E91D24" w14:textId="77777777"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FCEBD" w14:textId="77777777" w:rsidR="00343A18" w:rsidRPr="00F53A39" w:rsidRDefault="00343A18" w:rsidP="00BC01DC">
            <w:pPr>
              <w:snapToGrid w:val="0"/>
              <w:spacing w:before="0"/>
              <w:rPr>
                <w:rFonts w:eastAsia="TimesNewRomanPSMT" w:cs="Arial"/>
                <w:b/>
                <w:bCs/>
              </w:rPr>
            </w:pPr>
          </w:p>
        </w:tc>
      </w:tr>
      <w:tr w:rsidR="00343A18" w:rsidRPr="00F53A39" w14:paraId="4543CC40" w14:textId="77777777" w:rsidTr="00952B75">
        <w:tc>
          <w:tcPr>
            <w:tcW w:w="465" w:type="dxa"/>
            <w:tcBorders>
              <w:top w:val="single" w:sz="4" w:space="0" w:color="000000"/>
              <w:left w:val="single" w:sz="4" w:space="0" w:color="000000"/>
              <w:bottom w:val="single" w:sz="4" w:space="0" w:color="000000"/>
            </w:tcBorders>
            <w:shd w:val="clear" w:color="auto" w:fill="auto"/>
          </w:tcPr>
          <w:p w14:paraId="1F2DA770"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7D3DA5" w14:textId="77777777" w:rsidR="00343A18" w:rsidRPr="00F53A39" w:rsidRDefault="00343A18" w:rsidP="00BC01DC">
            <w:pPr>
              <w:snapToGrid w:val="0"/>
              <w:spacing w:before="0"/>
              <w:rPr>
                <w:rFonts w:eastAsia="TimesNewRomanPSMT" w:cs="Arial"/>
                <w:bCs/>
                <w:i/>
              </w:rPr>
            </w:pPr>
          </w:p>
          <w:p w14:paraId="20B2A122" w14:textId="77777777"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DC660C" w14:textId="77777777" w:rsidR="00343A18" w:rsidRPr="00F53A39" w:rsidRDefault="00343A18" w:rsidP="00BC01DC">
            <w:pPr>
              <w:snapToGrid w:val="0"/>
              <w:spacing w:before="0"/>
              <w:rPr>
                <w:rFonts w:eastAsia="TimesNewRomanPSMT" w:cs="Arial"/>
                <w:b/>
                <w:bCs/>
              </w:rPr>
            </w:pPr>
          </w:p>
        </w:tc>
      </w:tr>
      <w:tr w:rsidR="00343A18" w:rsidRPr="00F53A39" w14:paraId="6B46010E" w14:textId="77777777" w:rsidTr="00952B75">
        <w:tc>
          <w:tcPr>
            <w:tcW w:w="465" w:type="dxa"/>
            <w:tcBorders>
              <w:top w:val="single" w:sz="4" w:space="0" w:color="000000"/>
              <w:left w:val="single" w:sz="4" w:space="0" w:color="000000"/>
              <w:bottom w:val="single" w:sz="4" w:space="0" w:color="000000"/>
            </w:tcBorders>
            <w:shd w:val="clear" w:color="auto" w:fill="auto"/>
          </w:tcPr>
          <w:p w14:paraId="54FF90AF"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5E76D1" w14:textId="77777777" w:rsidR="00343A18" w:rsidRPr="00F53A39" w:rsidRDefault="00343A18" w:rsidP="00BC01DC">
            <w:pPr>
              <w:snapToGrid w:val="0"/>
              <w:spacing w:before="0"/>
              <w:rPr>
                <w:rFonts w:eastAsia="TimesNewRomanPSMT" w:cs="Arial"/>
                <w:bCs/>
                <w:i/>
                <w:lang w:val="ru-RU"/>
              </w:rPr>
            </w:pPr>
          </w:p>
          <w:p w14:paraId="220129B0" w14:textId="77777777"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8FEDC" w14:textId="77777777" w:rsidR="00343A18" w:rsidRPr="00F53A39" w:rsidRDefault="00343A18" w:rsidP="00BC01DC">
            <w:pPr>
              <w:snapToGrid w:val="0"/>
              <w:spacing w:before="0"/>
              <w:rPr>
                <w:rFonts w:eastAsia="TimesNewRomanPSMT" w:cs="Arial"/>
                <w:b/>
                <w:bCs/>
                <w:lang w:val="ru-RU"/>
              </w:rPr>
            </w:pPr>
          </w:p>
        </w:tc>
      </w:tr>
      <w:tr w:rsidR="00343A18" w:rsidRPr="00F53A39" w14:paraId="10C6B1FA" w14:textId="77777777" w:rsidTr="00952B75">
        <w:tc>
          <w:tcPr>
            <w:tcW w:w="465" w:type="dxa"/>
            <w:tcBorders>
              <w:top w:val="single" w:sz="4" w:space="0" w:color="000000"/>
              <w:left w:val="single" w:sz="4" w:space="0" w:color="000000"/>
              <w:bottom w:val="single" w:sz="4" w:space="0" w:color="000000"/>
            </w:tcBorders>
            <w:shd w:val="clear" w:color="auto" w:fill="auto"/>
          </w:tcPr>
          <w:p w14:paraId="77A36CB2" w14:textId="77777777"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8DD72F" w14:textId="77777777" w:rsidR="00343A18" w:rsidRPr="00F53A39" w:rsidRDefault="00343A18" w:rsidP="00BC01DC">
            <w:pPr>
              <w:snapToGrid w:val="0"/>
              <w:spacing w:before="0"/>
              <w:rPr>
                <w:rFonts w:eastAsia="TimesNewRomanPSMT" w:cs="Arial"/>
                <w:bCs/>
                <w:i/>
                <w:lang w:val="ru-RU"/>
              </w:rPr>
            </w:pPr>
          </w:p>
          <w:p w14:paraId="0384FCEC" w14:textId="77777777"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78ADB" w14:textId="77777777" w:rsidR="00343A18" w:rsidRPr="00F53A39" w:rsidRDefault="00343A18" w:rsidP="00BC01DC">
            <w:pPr>
              <w:snapToGrid w:val="0"/>
              <w:spacing w:before="0"/>
              <w:rPr>
                <w:rFonts w:eastAsia="TimesNewRomanPSMT" w:cs="Arial"/>
                <w:b/>
                <w:bCs/>
                <w:lang w:val="ru-RU"/>
              </w:rPr>
            </w:pPr>
          </w:p>
        </w:tc>
      </w:tr>
      <w:tr w:rsidR="00343A18" w:rsidRPr="00F53A39" w14:paraId="5C733EAC" w14:textId="77777777" w:rsidTr="00952B75">
        <w:tc>
          <w:tcPr>
            <w:tcW w:w="465" w:type="dxa"/>
            <w:tcBorders>
              <w:top w:val="single" w:sz="4" w:space="0" w:color="000000"/>
              <w:left w:val="single" w:sz="4" w:space="0" w:color="000000"/>
              <w:bottom w:val="single" w:sz="4" w:space="0" w:color="000000"/>
            </w:tcBorders>
            <w:shd w:val="clear" w:color="auto" w:fill="auto"/>
          </w:tcPr>
          <w:p w14:paraId="31A68310" w14:textId="77777777" w:rsidR="00343A18" w:rsidRPr="00F53A39" w:rsidRDefault="00343A18" w:rsidP="00BC01DC">
            <w:pPr>
              <w:snapToGrid w:val="0"/>
              <w:spacing w:before="0"/>
              <w:rPr>
                <w:rFonts w:eastAsia="TimesNewRomanPSMT" w:cs="Arial"/>
                <w:bCs/>
                <w:i/>
                <w:lang w:val="ru-RU"/>
              </w:rPr>
            </w:pPr>
          </w:p>
          <w:p w14:paraId="5BFEBBFA" w14:textId="77777777" w:rsidR="00343A18" w:rsidRPr="00F53A39" w:rsidRDefault="00343A18" w:rsidP="00BC01DC">
            <w:pPr>
              <w:spacing w:before="0"/>
              <w:rPr>
                <w:rFonts w:eastAsia="TimesNewRomanPSMT" w:cs="Arial"/>
                <w:bCs/>
                <w:i/>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7E4461" w14:textId="77777777" w:rsidR="00343A18" w:rsidRPr="00F53A39" w:rsidRDefault="00343A18" w:rsidP="00BC01DC">
            <w:pPr>
              <w:snapToGrid w:val="0"/>
              <w:spacing w:before="0"/>
              <w:rPr>
                <w:rFonts w:eastAsia="TimesNewRomanPSMT" w:cs="Arial"/>
                <w:bCs/>
                <w:i/>
              </w:rPr>
            </w:pPr>
          </w:p>
          <w:p w14:paraId="45121FEB" w14:textId="77777777"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F5CAD" w14:textId="77777777" w:rsidR="00343A18" w:rsidRPr="00F53A39" w:rsidRDefault="00343A18" w:rsidP="00BC01DC">
            <w:pPr>
              <w:snapToGrid w:val="0"/>
              <w:spacing w:before="0"/>
              <w:rPr>
                <w:rFonts w:eastAsia="TimesNewRomanPSMT" w:cs="Arial"/>
                <w:b/>
                <w:bCs/>
              </w:rPr>
            </w:pPr>
          </w:p>
        </w:tc>
      </w:tr>
      <w:tr w:rsidR="00343A18" w:rsidRPr="00F53A39" w14:paraId="4EAA1425" w14:textId="77777777" w:rsidTr="00952B75">
        <w:tc>
          <w:tcPr>
            <w:tcW w:w="465" w:type="dxa"/>
            <w:tcBorders>
              <w:top w:val="single" w:sz="4" w:space="0" w:color="000000"/>
              <w:left w:val="single" w:sz="4" w:space="0" w:color="000000"/>
              <w:bottom w:val="single" w:sz="4" w:space="0" w:color="000000"/>
            </w:tcBorders>
            <w:shd w:val="clear" w:color="auto" w:fill="auto"/>
          </w:tcPr>
          <w:p w14:paraId="4C3846EB" w14:textId="77777777" w:rsidR="00343A18" w:rsidRPr="00F53A39" w:rsidRDefault="00343A18" w:rsidP="00BC01DC">
            <w:pPr>
              <w:snapToGrid w:val="0"/>
              <w:spacing w:before="0"/>
              <w:rPr>
                <w:rFonts w:eastAsia="TimesNewRomanPSMT" w:cs="Arial"/>
                <w:bCs/>
                <w:i/>
              </w:rPr>
            </w:pPr>
          </w:p>
          <w:p w14:paraId="26057792"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C8D97B" w14:textId="77777777" w:rsidR="00343A18" w:rsidRPr="00F53A39" w:rsidRDefault="00343A18" w:rsidP="00BC01DC">
            <w:pPr>
              <w:snapToGrid w:val="0"/>
              <w:spacing w:before="0"/>
              <w:rPr>
                <w:rFonts w:eastAsia="TimesNewRomanPSMT" w:cs="Arial"/>
                <w:bCs/>
                <w:i/>
              </w:rPr>
            </w:pPr>
          </w:p>
          <w:p w14:paraId="464C1B6D" w14:textId="77777777"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4F2F8" w14:textId="77777777" w:rsidR="00343A18" w:rsidRPr="00F53A39" w:rsidRDefault="00343A18" w:rsidP="00BC01DC">
            <w:pPr>
              <w:snapToGrid w:val="0"/>
              <w:spacing w:before="0"/>
              <w:rPr>
                <w:rFonts w:eastAsia="TimesNewRomanPSMT" w:cs="Arial"/>
                <w:b/>
                <w:bCs/>
              </w:rPr>
            </w:pPr>
          </w:p>
        </w:tc>
      </w:tr>
      <w:tr w:rsidR="00343A18" w:rsidRPr="00F53A39" w14:paraId="66EED006" w14:textId="77777777" w:rsidTr="00952B75">
        <w:tc>
          <w:tcPr>
            <w:tcW w:w="465" w:type="dxa"/>
            <w:tcBorders>
              <w:top w:val="single" w:sz="4" w:space="0" w:color="000000"/>
              <w:left w:val="single" w:sz="4" w:space="0" w:color="000000"/>
              <w:bottom w:val="single" w:sz="4" w:space="0" w:color="000000"/>
            </w:tcBorders>
            <w:shd w:val="clear" w:color="auto" w:fill="auto"/>
          </w:tcPr>
          <w:p w14:paraId="6DD3B99D" w14:textId="77777777" w:rsidR="00343A18" w:rsidRPr="00F53A39" w:rsidRDefault="00343A18" w:rsidP="00BC01DC">
            <w:pPr>
              <w:snapToGrid w:val="0"/>
              <w:spacing w:before="0"/>
              <w:rPr>
                <w:rFonts w:eastAsia="TimesNewRomanPSMT" w:cs="Arial"/>
                <w:bCs/>
                <w:i/>
              </w:rPr>
            </w:pPr>
          </w:p>
          <w:p w14:paraId="6E84A4A2"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ACCA91" w14:textId="77777777" w:rsidR="00343A18" w:rsidRPr="00F53A39" w:rsidRDefault="00343A18" w:rsidP="00BC01DC">
            <w:pPr>
              <w:snapToGrid w:val="0"/>
              <w:spacing w:before="0"/>
              <w:rPr>
                <w:rFonts w:eastAsia="TimesNewRomanPSMT" w:cs="Arial"/>
                <w:bCs/>
                <w:i/>
              </w:rPr>
            </w:pPr>
          </w:p>
          <w:p w14:paraId="0CE4164A" w14:textId="77777777"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7C0DE" w14:textId="77777777" w:rsidR="00343A18" w:rsidRPr="00F53A39" w:rsidRDefault="00343A18" w:rsidP="00BC01DC">
            <w:pPr>
              <w:snapToGrid w:val="0"/>
              <w:spacing w:before="0"/>
              <w:rPr>
                <w:rFonts w:eastAsia="TimesNewRomanPSMT" w:cs="Arial"/>
                <w:b/>
                <w:bCs/>
              </w:rPr>
            </w:pPr>
          </w:p>
        </w:tc>
      </w:tr>
      <w:tr w:rsidR="00343A18" w:rsidRPr="00F53A39" w14:paraId="363874A5" w14:textId="77777777" w:rsidTr="00952B75">
        <w:tc>
          <w:tcPr>
            <w:tcW w:w="465" w:type="dxa"/>
            <w:tcBorders>
              <w:top w:val="single" w:sz="4" w:space="0" w:color="000000"/>
              <w:left w:val="single" w:sz="4" w:space="0" w:color="000000"/>
              <w:bottom w:val="single" w:sz="4" w:space="0" w:color="000000"/>
            </w:tcBorders>
            <w:shd w:val="clear" w:color="auto" w:fill="auto"/>
          </w:tcPr>
          <w:p w14:paraId="72AF6C0A" w14:textId="77777777" w:rsidR="00343A18" w:rsidRPr="00F53A39" w:rsidRDefault="00343A18" w:rsidP="00BC01DC">
            <w:pPr>
              <w:snapToGrid w:val="0"/>
              <w:spacing w:before="0"/>
              <w:rPr>
                <w:rFonts w:eastAsia="TimesNewRomanPSMT" w:cs="Arial"/>
                <w:bCs/>
                <w:i/>
              </w:rPr>
            </w:pPr>
          </w:p>
          <w:p w14:paraId="4ED0B11F"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7C4E9" w14:textId="77777777" w:rsidR="00343A18" w:rsidRPr="00F53A39" w:rsidRDefault="00343A18" w:rsidP="00BC01DC">
            <w:pPr>
              <w:snapToGrid w:val="0"/>
              <w:spacing w:before="0"/>
              <w:rPr>
                <w:rFonts w:eastAsia="TimesNewRomanPSMT" w:cs="Arial"/>
                <w:bCs/>
                <w:i/>
              </w:rPr>
            </w:pPr>
          </w:p>
          <w:p w14:paraId="0BB9DF89" w14:textId="77777777"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149C8" w14:textId="77777777" w:rsidR="00343A18" w:rsidRPr="00F53A39" w:rsidRDefault="00343A18" w:rsidP="00BC01DC">
            <w:pPr>
              <w:snapToGrid w:val="0"/>
              <w:spacing w:before="0"/>
              <w:rPr>
                <w:rFonts w:eastAsia="TimesNewRomanPSMT" w:cs="Arial"/>
                <w:b/>
                <w:bCs/>
              </w:rPr>
            </w:pPr>
          </w:p>
        </w:tc>
      </w:tr>
      <w:tr w:rsidR="00343A18" w:rsidRPr="00F53A39" w14:paraId="2A7BE430" w14:textId="77777777" w:rsidTr="00952B75">
        <w:tc>
          <w:tcPr>
            <w:tcW w:w="465" w:type="dxa"/>
            <w:tcBorders>
              <w:top w:val="single" w:sz="4" w:space="0" w:color="000000"/>
              <w:left w:val="single" w:sz="4" w:space="0" w:color="000000"/>
              <w:bottom w:val="single" w:sz="4" w:space="0" w:color="000000"/>
            </w:tcBorders>
            <w:shd w:val="clear" w:color="auto" w:fill="auto"/>
          </w:tcPr>
          <w:p w14:paraId="2EDFA281"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69EA0E" w14:textId="77777777" w:rsidR="00343A18" w:rsidRPr="00F53A39" w:rsidRDefault="00343A18" w:rsidP="00BC01DC">
            <w:pPr>
              <w:snapToGrid w:val="0"/>
              <w:spacing w:before="0"/>
              <w:rPr>
                <w:rFonts w:eastAsia="TimesNewRomanPSMT" w:cs="Arial"/>
                <w:bCs/>
                <w:i/>
              </w:rPr>
            </w:pPr>
          </w:p>
          <w:p w14:paraId="7E4507F4" w14:textId="77777777"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F18EC" w14:textId="77777777" w:rsidR="00343A18" w:rsidRPr="00F53A39" w:rsidRDefault="00343A18" w:rsidP="00BC01DC">
            <w:pPr>
              <w:snapToGrid w:val="0"/>
              <w:spacing w:before="0"/>
              <w:rPr>
                <w:rFonts w:eastAsia="TimesNewRomanPSMT" w:cs="Arial"/>
                <w:b/>
                <w:bCs/>
              </w:rPr>
            </w:pPr>
          </w:p>
        </w:tc>
      </w:tr>
      <w:tr w:rsidR="00343A18" w:rsidRPr="00F53A39" w14:paraId="50816435" w14:textId="77777777" w:rsidTr="00952B75">
        <w:tc>
          <w:tcPr>
            <w:tcW w:w="465" w:type="dxa"/>
            <w:tcBorders>
              <w:top w:val="single" w:sz="4" w:space="0" w:color="000000"/>
              <w:left w:val="single" w:sz="4" w:space="0" w:color="000000"/>
              <w:bottom w:val="single" w:sz="4" w:space="0" w:color="000000"/>
            </w:tcBorders>
            <w:shd w:val="clear" w:color="auto" w:fill="auto"/>
          </w:tcPr>
          <w:p w14:paraId="6DEDBFBB"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E14EE9" w14:textId="77777777" w:rsidR="00343A18" w:rsidRPr="00F53A39" w:rsidRDefault="00343A18" w:rsidP="00BC01DC">
            <w:pPr>
              <w:snapToGrid w:val="0"/>
              <w:spacing w:before="0"/>
              <w:rPr>
                <w:rFonts w:eastAsia="TimesNewRomanPSMT" w:cs="Arial"/>
                <w:bCs/>
                <w:i/>
                <w:lang w:val="ru-RU"/>
              </w:rPr>
            </w:pPr>
          </w:p>
          <w:p w14:paraId="629D22B9" w14:textId="77777777"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A0A7E" w14:textId="77777777" w:rsidR="00343A18" w:rsidRPr="00F53A39" w:rsidRDefault="00343A18" w:rsidP="00BC01DC">
            <w:pPr>
              <w:snapToGrid w:val="0"/>
              <w:spacing w:before="0"/>
              <w:rPr>
                <w:rFonts w:eastAsia="TimesNewRomanPSMT" w:cs="Arial"/>
                <w:b/>
                <w:bCs/>
                <w:lang w:val="ru-RU"/>
              </w:rPr>
            </w:pPr>
          </w:p>
        </w:tc>
      </w:tr>
      <w:tr w:rsidR="00343A18" w:rsidRPr="00F53A39" w14:paraId="46BBEB1E" w14:textId="77777777" w:rsidTr="00952B75">
        <w:tc>
          <w:tcPr>
            <w:tcW w:w="465" w:type="dxa"/>
            <w:tcBorders>
              <w:top w:val="single" w:sz="4" w:space="0" w:color="000000"/>
              <w:left w:val="single" w:sz="4" w:space="0" w:color="000000"/>
              <w:bottom w:val="single" w:sz="4" w:space="0" w:color="000000"/>
            </w:tcBorders>
            <w:shd w:val="clear" w:color="auto" w:fill="auto"/>
          </w:tcPr>
          <w:p w14:paraId="0EEE1654" w14:textId="77777777"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DB5C85" w14:textId="77777777" w:rsidR="00343A18" w:rsidRPr="00F53A39" w:rsidRDefault="00343A18" w:rsidP="00BC01DC">
            <w:pPr>
              <w:snapToGrid w:val="0"/>
              <w:spacing w:before="0"/>
              <w:rPr>
                <w:rFonts w:eastAsia="TimesNewRomanPSMT" w:cs="Arial"/>
                <w:bCs/>
                <w:i/>
                <w:lang w:val="ru-RU"/>
              </w:rPr>
            </w:pPr>
          </w:p>
          <w:p w14:paraId="20794983" w14:textId="77777777"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5EF58" w14:textId="77777777" w:rsidR="00343A18" w:rsidRPr="00F53A39" w:rsidRDefault="00343A18" w:rsidP="00BC01DC">
            <w:pPr>
              <w:snapToGrid w:val="0"/>
              <w:spacing w:before="0"/>
              <w:rPr>
                <w:rFonts w:eastAsia="TimesNewRomanPSMT" w:cs="Arial"/>
                <w:b/>
                <w:bCs/>
                <w:lang w:val="ru-RU"/>
              </w:rPr>
            </w:pPr>
          </w:p>
        </w:tc>
      </w:tr>
    </w:tbl>
    <w:p w14:paraId="3237CA2C" w14:textId="77777777" w:rsidR="00343A18" w:rsidRPr="00F53A39" w:rsidRDefault="00343A18" w:rsidP="00343A18">
      <w:pPr>
        <w:spacing w:before="0"/>
        <w:rPr>
          <w:rFonts w:cs="Arial"/>
          <w:b/>
          <w:bCs/>
          <w:i/>
          <w:iCs/>
          <w:u w:val="single"/>
          <w:lang w:val="ru-RU"/>
        </w:rPr>
      </w:pPr>
    </w:p>
    <w:p w14:paraId="2153BF85" w14:textId="77777777" w:rsidR="00343A18" w:rsidRPr="00F53A39" w:rsidRDefault="00343A18" w:rsidP="00343A18">
      <w:pPr>
        <w:spacing w:before="0"/>
        <w:rPr>
          <w:rFonts w:cs="Arial"/>
          <w:i/>
          <w:iCs/>
          <w:lang w:val="ru-RU"/>
        </w:rPr>
      </w:pPr>
      <w:r w:rsidRPr="00F53A39">
        <w:rPr>
          <w:rFonts w:cs="Arial"/>
          <w:b/>
          <w:bCs/>
          <w:i/>
          <w:iCs/>
          <w:u w:val="single"/>
          <w:lang w:val="ru-RU"/>
        </w:rPr>
        <w:t>Напомена:</w:t>
      </w:r>
    </w:p>
    <w:p w14:paraId="24E71A60" w14:textId="1C15402D" w:rsidR="00343A18" w:rsidRPr="00F53A39" w:rsidRDefault="00343A18" w:rsidP="00343A18">
      <w:pPr>
        <w:spacing w:before="0"/>
        <w:rPr>
          <w:rFonts w:eastAsia="TimesNewRomanPSMT" w:cs="Arial"/>
          <w:b/>
          <w:bCs/>
          <w:lang w:val="ru-RU"/>
        </w:rPr>
      </w:pPr>
      <w:r w:rsidRPr="00F53A39">
        <w:rPr>
          <w:rFonts w:cs="Arial"/>
          <w:i/>
          <w:iCs/>
          <w:lang w:val="ru-RU"/>
        </w:rPr>
        <w:t xml:space="preserve">Табелу „Подаци о подизвођачу“ попуњавају само они </w:t>
      </w:r>
      <w:r w:rsidR="001C7A13">
        <w:rPr>
          <w:rFonts w:cs="Arial"/>
          <w:i/>
          <w:iCs/>
          <w:lang w:val="ru-RU"/>
        </w:rPr>
        <w:t>П</w:t>
      </w:r>
      <w:r w:rsidRPr="00F53A39">
        <w:rPr>
          <w:rFonts w:cs="Arial"/>
          <w:i/>
          <w:iCs/>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0EB8C2C" w14:textId="77777777" w:rsidR="00343A18" w:rsidRPr="00F53A39" w:rsidRDefault="00343A18" w:rsidP="00343A18">
      <w:pPr>
        <w:spacing w:before="0"/>
        <w:rPr>
          <w:rFonts w:eastAsia="TimesNewRomanPSMT" w:cs="Arial"/>
          <w:b/>
          <w:bCs/>
          <w:lang w:val="ru-RU"/>
        </w:rPr>
      </w:pPr>
    </w:p>
    <w:p w14:paraId="776D4FC5" w14:textId="77777777" w:rsidR="00343A18" w:rsidRPr="00F53A39" w:rsidRDefault="00343A18" w:rsidP="00343A18">
      <w:pPr>
        <w:spacing w:before="0"/>
        <w:rPr>
          <w:rFonts w:eastAsia="TimesNewRomanPSMT" w:cs="Arial"/>
          <w:b/>
          <w:bCs/>
          <w:i/>
          <w:lang w:val="ru-RU"/>
        </w:rPr>
      </w:pPr>
      <w:r w:rsidRPr="00F53A39">
        <w:rPr>
          <w:rFonts w:eastAsia="TimesNewRomanPSMT" w:cs="Arial"/>
          <w:b/>
          <w:bCs/>
          <w:i/>
          <w:lang w:val="sr-Cyrl-CS"/>
        </w:rPr>
        <w:t xml:space="preserve">4) </w:t>
      </w:r>
      <w:r w:rsidRPr="00F53A3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14:paraId="377875BD" w14:textId="77777777" w:rsidTr="00952B75">
        <w:tc>
          <w:tcPr>
            <w:tcW w:w="465" w:type="dxa"/>
            <w:tcBorders>
              <w:top w:val="single" w:sz="4" w:space="0" w:color="000000"/>
              <w:left w:val="single" w:sz="4" w:space="0" w:color="000000"/>
              <w:bottom w:val="single" w:sz="4" w:space="0" w:color="000000"/>
            </w:tcBorders>
            <w:shd w:val="clear" w:color="auto" w:fill="auto"/>
          </w:tcPr>
          <w:p w14:paraId="379A25F6" w14:textId="77777777" w:rsidR="00343A18" w:rsidRPr="00F53A39" w:rsidRDefault="00343A18" w:rsidP="00BC01DC">
            <w:pPr>
              <w:snapToGrid w:val="0"/>
              <w:spacing w:before="0"/>
              <w:rPr>
                <w:rFonts w:cs="Arial"/>
              </w:rPr>
            </w:pPr>
          </w:p>
          <w:p w14:paraId="2FAF2FB3" w14:textId="77777777" w:rsidR="00343A18" w:rsidRPr="00F53A39" w:rsidRDefault="00343A18" w:rsidP="00BC01DC">
            <w:pPr>
              <w:spacing w:before="0"/>
              <w:rPr>
                <w:rFonts w:eastAsia="TimesNewRomanPSMT" w:cs="Arial"/>
                <w:bCs/>
                <w:i/>
                <w:lang w:val="ru-RU"/>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EC5BDFE" w14:textId="77777777" w:rsidR="00343A18" w:rsidRPr="00F53A39" w:rsidRDefault="00343A18" w:rsidP="00BC01DC">
            <w:pPr>
              <w:snapToGrid w:val="0"/>
              <w:spacing w:before="0"/>
              <w:rPr>
                <w:rFonts w:eastAsia="TimesNewRomanPSMT" w:cs="Arial"/>
                <w:bCs/>
                <w:i/>
                <w:lang w:val="ru-RU"/>
              </w:rPr>
            </w:pPr>
          </w:p>
          <w:p w14:paraId="33169C8E" w14:textId="504B04D3" w:rsidR="00343A18" w:rsidRPr="00F53A39" w:rsidRDefault="00343A18" w:rsidP="001C7A13">
            <w:pPr>
              <w:spacing w:before="0"/>
              <w:rPr>
                <w:rFonts w:eastAsia="TimesNewRomanPSMT" w:cs="Arial"/>
                <w:b/>
                <w:bCs/>
                <w:lang w:val="ru-RU"/>
              </w:rPr>
            </w:pPr>
            <w:r w:rsidRPr="00F53A39">
              <w:rPr>
                <w:rFonts w:eastAsia="TimesNewRomanPSMT" w:cs="Arial"/>
                <w:bCs/>
                <w:i/>
                <w:lang w:val="ru-RU"/>
              </w:rPr>
              <w:t xml:space="preserve">Назив члана групе </w:t>
            </w:r>
            <w:r w:rsidR="001C7A13">
              <w:rPr>
                <w:rFonts w:eastAsia="TimesNewRomanPSMT" w:cs="Arial"/>
                <w:bCs/>
                <w:i/>
                <w:lang w:val="ru-RU"/>
              </w:rPr>
              <w:t>П</w:t>
            </w:r>
            <w:r w:rsidRPr="00F53A39">
              <w:rPr>
                <w:rFonts w:eastAsia="TimesNewRomanPSMT" w:cs="Arial"/>
                <w:bCs/>
                <w:i/>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0C0FE" w14:textId="77777777" w:rsidR="00343A18" w:rsidRPr="00F53A39" w:rsidRDefault="00343A18" w:rsidP="00BC01DC">
            <w:pPr>
              <w:snapToGrid w:val="0"/>
              <w:spacing w:before="0"/>
              <w:rPr>
                <w:rFonts w:eastAsia="TimesNewRomanPSMT" w:cs="Arial"/>
                <w:b/>
                <w:bCs/>
                <w:lang w:val="ru-RU"/>
              </w:rPr>
            </w:pPr>
          </w:p>
        </w:tc>
      </w:tr>
      <w:tr w:rsidR="00343A18" w:rsidRPr="00F53A39" w14:paraId="0C3B891E" w14:textId="77777777" w:rsidTr="00952B75">
        <w:tc>
          <w:tcPr>
            <w:tcW w:w="465" w:type="dxa"/>
            <w:tcBorders>
              <w:top w:val="single" w:sz="4" w:space="0" w:color="000000"/>
              <w:left w:val="single" w:sz="4" w:space="0" w:color="000000"/>
              <w:bottom w:val="single" w:sz="4" w:space="0" w:color="000000"/>
            </w:tcBorders>
            <w:shd w:val="clear" w:color="auto" w:fill="auto"/>
          </w:tcPr>
          <w:p w14:paraId="2349A69C" w14:textId="77777777" w:rsidR="00343A18" w:rsidRPr="00F53A39" w:rsidRDefault="00343A18" w:rsidP="00BC01DC">
            <w:pPr>
              <w:snapToGrid w:val="0"/>
              <w:spacing w:before="0"/>
              <w:rPr>
                <w:rFonts w:eastAsia="TimesNewRomanPSMT" w:cs="Arial"/>
                <w:bCs/>
                <w:i/>
                <w:lang w:val="ru-RU"/>
              </w:rPr>
            </w:pPr>
          </w:p>
          <w:p w14:paraId="5B896512" w14:textId="77777777"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F7386F" w14:textId="77777777" w:rsidR="00343A18" w:rsidRPr="00F53A39" w:rsidRDefault="00343A18" w:rsidP="00BC01DC">
            <w:pPr>
              <w:snapToGrid w:val="0"/>
              <w:spacing w:before="0"/>
              <w:rPr>
                <w:rFonts w:eastAsia="TimesNewRomanPSMT" w:cs="Arial"/>
                <w:bCs/>
                <w:i/>
                <w:lang w:val="ru-RU"/>
              </w:rPr>
            </w:pPr>
          </w:p>
          <w:p w14:paraId="673CCC72" w14:textId="77777777"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C0E41" w14:textId="77777777" w:rsidR="00343A18" w:rsidRPr="00F53A39" w:rsidRDefault="00343A18" w:rsidP="00BC01DC">
            <w:pPr>
              <w:snapToGrid w:val="0"/>
              <w:spacing w:before="0"/>
              <w:rPr>
                <w:rFonts w:eastAsia="TimesNewRomanPSMT" w:cs="Arial"/>
                <w:b/>
                <w:bCs/>
              </w:rPr>
            </w:pPr>
          </w:p>
        </w:tc>
      </w:tr>
      <w:tr w:rsidR="000B2EE9" w:rsidRPr="00F53A39" w14:paraId="3317F7C6" w14:textId="77777777" w:rsidTr="00952B75">
        <w:tc>
          <w:tcPr>
            <w:tcW w:w="465" w:type="dxa"/>
            <w:tcBorders>
              <w:top w:val="single" w:sz="4" w:space="0" w:color="000000"/>
              <w:left w:val="single" w:sz="4" w:space="0" w:color="000000"/>
              <w:bottom w:val="single" w:sz="4" w:space="0" w:color="000000"/>
            </w:tcBorders>
            <w:shd w:val="clear" w:color="auto" w:fill="auto"/>
          </w:tcPr>
          <w:p w14:paraId="6307EB89" w14:textId="77777777" w:rsidR="000B2EE9" w:rsidRPr="00F53A3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E3C3FB" w14:textId="77777777" w:rsidR="000B2EE9" w:rsidRPr="00F53A39" w:rsidRDefault="000B2EE9" w:rsidP="00BC01DC">
            <w:pPr>
              <w:snapToGrid w:val="0"/>
              <w:spacing w:before="0"/>
              <w:rPr>
                <w:rFonts w:cs="Arial"/>
                <w:i/>
                <w:iCs/>
              </w:rPr>
            </w:pPr>
            <w:r w:rsidRPr="00F53A39">
              <w:rPr>
                <w:rFonts w:cs="Arial"/>
                <w:i/>
                <w:iCs/>
              </w:rPr>
              <w:t>Врста правног лица:</w:t>
            </w:r>
          </w:p>
          <w:p w14:paraId="59E24C86" w14:textId="77777777" w:rsidR="000B2EE9" w:rsidRPr="00F53A3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E9070" w14:textId="77777777" w:rsidR="000B2EE9" w:rsidRPr="00F53A39" w:rsidRDefault="000B2EE9" w:rsidP="00BC01DC">
            <w:pPr>
              <w:snapToGrid w:val="0"/>
              <w:spacing w:before="0"/>
              <w:rPr>
                <w:rFonts w:eastAsia="TimesNewRomanPSMT" w:cs="Arial"/>
                <w:b/>
                <w:bCs/>
              </w:rPr>
            </w:pPr>
          </w:p>
        </w:tc>
      </w:tr>
      <w:tr w:rsidR="00343A18" w:rsidRPr="00F53A39" w14:paraId="5A06F23D" w14:textId="77777777" w:rsidTr="00952B75">
        <w:tc>
          <w:tcPr>
            <w:tcW w:w="465" w:type="dxa"/>
            <w:tcBorders>
              <w:top w:val="single" w:sz="4" w:space="0" w:color="000000"/>
              <w:left w:val="single" w:sz="4" w:space="0" w:color="000000"/>
              <w:bottom w:val="single" w:sz="4" w:space="0" w:color="000000"/>
            </w:tcBorders>
            <w:shd w:val="clear" w:color="auto" w:fill="auto"/>
          </w:tcPr>
          <w:p w14:paraId="39892DAA" w14:textId="77777777" w:rsidR="00343A18" w:rsidRPr="00F53A39" w:rsidRDefault="00343A18" w:rsidP="00BC01DC">
            <w:pPr>
              <w:snapToGrid w:val="0"/>
              <w:spacing w:before="0"/>
              <w:rPr>
                <w:rFonts w:eastAsia="TimesNewRomanPSMT" w:cs="Arial"/>
                <w:bCs/>
                <w:i/>
              </w:rPr>
            </w:pPr>
          </w:p>
          <w:p w14:paraId="5EA99837"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415E6F" w14:textId="77777777" w:rsidR="00343A18" w:rsidRPr="00F53A39" w:rsidRDefault="00343A18" w:rsidP="00BC01DC">
            <w:pPr>
              <w:snapToGrid w:val="0"/>
              <w:spacing w:before="0"/>
              <w:rPr>
                <w:rFonts w:eastAsia="TimesNewRomanPSMT" w:cs="Arial"/>
                <w:bCs/>
                <w:i/>
              </w:rPr>
            </w:pPr>
          </w:p>
          <w:p w14:paraId="05D083BF" w14:textId="77777777"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AEB70" w14:textId="77777777" w:rsidR="00343A18" w:rsidRPr="00F53A39" w:rsidRDefault="00343A18" w:rsidP="00BC01DC">
            <w:pPr>
              <w:snapToGrid w:val="0"/>
              <w:spacing w:before="0"/>
              <w:rPr>
                <w:rFonts w:eastAsia="TimesNewRomanPSMT" w:cs="Arial"/>
                <w:b/>
                <w:bCs/>
              </w:rPr>
            </w:pPr>
          </w:p>
        </w:tc>
      </w:tr>
      <w:tr w:rsidR="00343A18" w:rsidRPr="00F53A39" w14:paraId="7259BEEB" w14:textId="77777777" w:rsidTr="00952B75">
        <w:tc>
          <w:tcPr>
            <w:tcW w:w="465" w:type="dxa"/>
            <w:tcBorders>
              <w:top w:val="single" w:sz="4" w:space="0" w:color="000000"/>
              <w:left w:val="single" w:sz="4" w:space="0" w:color="000000"/>
              <w:bottom w:val="single" w:sz="4" w:space="0" w:color="000000"/>
            </w:tcBorders>
            <w:shd w:val="clear" w:color="auto" w:fill="auto"/>
          </w:tcPr>
          <w:p w14:paraId="57880419" w14:textId="77777777" w:rsidR="00343A18" w:rsidRPr="00F53A39" w:rsidRDefault="00343A18" w:rsidP="00BC01DC">
            <w:pPr>
              <w:snapToGrid w:val="0"/>
              <w:spacing w:before="0"/>
              <w:rPr>
                <w:rFonts w:eastAsia="TimesNewRomanPSMT" w:cs="Arial"/>
                <w:bCs/>
                <w:i/>
              </w:rPr>
            </w:pPr>
          </w:p>
          <w:p w14:paraId="1812092D"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F6D1E0" w14:textId="77777777" w:rsidR="00343A18" w:rsidRPr="00F53A39" w:rsidRDefault="00343A18" w:rsidP="00BC01DC">
            <w:pPr>
              <w:snapToGrid w:val="0"/>
              <w:spacing w:before="0"/>
              <w:rPr>
                <w:rFonts w:eastAsia="TimesNewRomanPSMT" w:cs="Arial"/>
                <w:bCs/>
                <w:i/>
              </w:rPr>
            </w:pPr>
          </w:p>
          <w:p w14:paraId="45DE3FA3" w14:textId="77777777" w:rsidR="00343A18" w:rsidRPr="00F53A39" w:rsidRDefault="00343A18" w:rsidP="00BC01DC">
            <w:pPr>
              <w:spacing w:before="0"/>
              <w:rPr>
                <w:rFonts w:eastAsia="TimesNewRomanPSMT" w:cs="Arial"/>
                <w:b/>
                <w:bCs/>
              </w:rPr>
            </w:pPr>
            <w:r w:rsidRPr="00F53A39">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C3211" w14:textId="77777777" w:rsidR="00343A18" w:rsidRPr="00F53A39" w:rsidRDefault="00343A18" w:rsidP="00BC01DC">
            <w:pPr>
              <w:snapToGrid w:val="0"/>
              <w:spacing w:before="0"/>
              <w:rPr>
                <w:rFonts w:eastAsia="TimesNewRomanPSMT" w:cs="Arial"/>
                <w:b/>
                <w:bCs/>
              </w:rPr>
            </w:pPr>
          </w:p>
        </w:tc>
      </w:tr>
      <w:tr w:rsidR="00343A18" w:rsidRPr="00F53A39" w14:paraId="6907458C" w14:textId="77777777" w:rsidTr="00952B75">
        <w:tc>
          <w:tcPr>
            <w:tcW w:w="465" w:type="dxa"/>
            <w:tcBorders>
              <w:top w:val="single" w:sz="4" w:space="0" w:color="000000"/>
              <w:left w:val="single" w:sz="4" w:space="0" w:color="000000"/>
              <w:bottom w:val="single" w:sz="4" w:space="0" w:color="000000"/>
            </w:tcBorders>
            <w:shd w:val="clear" w:color="auto" w:fill="auto"/>
          </w:tcPr>
          <w:p w14:paraId="77FE2A3D"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A76383" w14:textId="77777777" w:rsidR="00343A18" w:rsidRPr="00F53A39" w:rsidRDefault="00343A18" w:rsidP="00BC01DC">
            <w:pPr>
              <w:snapToGrid w:val="0"/>
              <w:spacing w:before="0"/>
              <w:rPr>
                <w:rFonts w:eastAsia="TimesNewRomanPSMT" w:cs="Arial"/>
                <w:bCs/>
                <w:i/>
              </w:rPr>
            </w:pPr>
          </w:p>
          <w:p w14:paraId="6CA19472" w14:textId="77777777"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8BCFF" w14:textId="77777777" w:rsidR="00343A18" w:rsidRPr="00F53A39" w:rsidRDefault="00343A18" w:rsidP="00BC01DC">
            <w:pPr>
              <w:snapToGrid w:val="0"/>
              <w:spacing w:before="0"/>
              <w:rPr>
                <w:rFonts w:eastAsia="TimesNewRomanPSMT" w:cs="Arial"/>
                <w:b/>
                <w:bCs/>
              </w:rPr>
            </w:pPr>
          </w:p>
        </w:tc>
      </w:tr>
      <w:tr w:rsidR="00343A18" w:rsidRPr="00F53A39" w14:paraId="0D4280E6" w14:textId="77777777" w:rsidTr="00952B75">
        <w:tc>
          <w:tcPr>
            <w:tcW w:w="465" w:type="dxa"/>
            <w:tcBorders>
              <w:top w:val="single" w:sz="4" w:space="0" w:color="000000"/>
              <w:left w:val="single" w:sz="4" w:space="0" w:color="000000"/>
              <w:bottom w:val="single" w:sz="4" w:space="0" w:color="000000"/>
            </w:tcBorders>
            <w:shd w:val="clear" w:color="auto" w:fill="auto"/>
          </w:tcPr>
          <w:p w14:paraId="5703ED91" w14:textId="77777777" w:rsidR="00343A18" w:rsidRPr="00F53A39" w:rsidRDefault="00343A18" w:rsidP="00BC01DC">
            <w:pPr>
              <w:snapToGrid w:val="0"/>
              <w:spacing w:before="0"/>
              <w:rPr>
                <w:rFonts w:eastAsia="TimesNewRomanPSMT" w:cs="Arial"/>
                <w:bCs/>
                <w:i/>
              </w:rPr>
            </w:pPr>
          </w:p>
          <w:p w14:paraId="4CBDA81F" w14:textId="77777777" w:rsidR="00343A18" w:rsidRPr="00F53A39" w:rsidRDefault="00343A18" w:rsidP="00BC01DC">
            <w:pPr>
              <w:spacing w:before="0"/>
              <w:rPr>
                <w:rFonts w:eastAsia="TimesNewRomanPSMT" w:cs="Arial"/>
                <w:bCs/>
                <w:i/>
                <w:lang w:val="ru-RU"/>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E77BF0" w14:textId="77777777" w:rsidR="00343A18" w:rsidRPr="00F53A39" w:rsidRDefault="00343A18" w:rsidP="00BC01DC">
            <w:pPr>
              <w:snapToGrid w:val="0"/>
              <w:spacing w:before="0"/>
              <w:rPr>
                <w:rFonts w:eastAsia="TimesNewRomanPSMT" w:cs="Arial"/>
                <w:bCs/>
                <w:i/>
                <w:lang w:val="ru-RU"/>
              </w:rPr>
            </w:pPr>
          </w:p>
          <w:p w14:paraId="258A7563" w14:textId="7E3360F5" w:rsidR="00343A18" w:rsidRPr="00F53A39" w:rsidRDefault="00343A18" w:rsidP="001C7A13">
            <w:pPr>
              <w:spacing w:before="0"/>
              <w:rPr>
                <w:rFonts w:eastAsia="TimesNewRomanPSMT" w:cs="Arial"/>
                <w:b/>
                <w:bCs/>
                <w:lang w:val="ru-RU"/>
              </w:rPr>
            </w:pPr>
            <w:r w:rsidRPr="00F53A39">
              <w:rPr>
                <w:rFonts w:eastAsia="TimesNewRomanPSMT" w:cs="Arial"/>
                <w:bCs/>
                <w:i/>
                <w:lang w:val="ru-RU"/>
              </w:rPr>
              <w:t xml:space="preserve">Назив члана групе </w:t>
            </w:r>
            <w:r w:rsidR="001C7A13">
              <w:rPr>
                <w:rFonts w:eastAsia="TimesNewRomanPSMT" w:cs="Arial"/>
                <w:bCs/>
                <w:i/>
                <w:lang w:val="ru-RU"/>
              </w:rPr>
              <w:t>П</w:t>
            </w:r>
            <w:r w:rsidRPr="00F53A39">
              <w:rPr>
                <w:rFonts w:eastAsia="TimesNewRomanPSMT" w:cs="Arial"/>
                <w:bCs/>
                <w:i/>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63094" w14:textId="77777777" w:rsidR="00343A18" w:rsidRPr="00F53A39" w:rsidRDefault="00343A18" w:rsidP="00BC01DC">
            <w:pPr>
              <w:snapToGrid w:val="0"/>
              <w:spacing w:before="0"/>
              <w:rPr>
                <w:rFonts w:eastAsia="TimesNewRomanPSMT" w:cs="Arial"/>
                <w:b/>
                <w:bCs/>
                <w:lang w:val="ru-RU"/>
              </w:rPr>
            </w:pPr>
          </w:p>
        </w:tc>
      </w:tr>
      <w:tr w:rsidR="00343A18" w:rsidRPr="00F53A39" w14:paraId="3E159968" w14:textId="77777777" w:rsidTr="00952B75">
        <w:tc>
          <w:tcPr>
            <w:tcW w:w="465" w:type="dxa"/>
            <w:tcBorders>
              <w:top w:val="single" w:sz="4" w:space="0" w:color="000000"/>
              <w:left w:val="single" w:sz="4" w:space="0" w:color="000000"/>
              <w:bottom w:val="single" w:sz="4" w:space="0" w:color="000000"/>
            </w:tcBorders>
            <w:shd w:val="clear" w:color="auto" w:fill="auto"/>
          </w:tcPr>
          <w:p w14:paraId="4B57B6F2" w14:textId="77777777" w:rsidR="00343A18" w:rsidRPr="00F53A39" w:rsidRDefault="00343A18" w:rsidP="00BC01DC">
            <w:pPr>
              <w:snapToGrid w:val="0"/>
              <w:spacing w:before="0"/>
              <w:rPr>
                <w:rFonts w:eastAsia="TimesNewRomanPSMT" w:cs="Arial"/>
                <w:bCs/>
                <w:i/>
                <w:lang w:val="ru-RU"/>
              </w:rPr>
            </w:pPr>
          </w:p>
          <w:p w14:paraId="7F122F03" w14:textId="77777777"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7A282C4" w14:textId="77777777" w:rsidR="00343A18" w:rsidRPr="00F53A39" w:rsidRDefault="00343A18" w:rsidP="00BC01DC">
            <w:pPr>
              <w:snapToGrid w:val="0"/>
              <w:spacing w:before="0"/>
              <w:rPr>
                <w:rFonts w:eastAsia="TimesNewRomanPSMT" w:cs="Arial"/>
                <w:bCs/>
                <w:i/>
                <w:lang w:val="ru-RU"/>
              </w:rPr>
            </w:pPr>
          </w:p>
          <w:p w14:paraId="307FA2FF" w14:textId="77777777"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CEBFA" w14:textId="77777777" w:rsidR="00343A18" w:rsidRPr="00F53A39" w:rsidRDefault="00343A18" w:rsidP="00BC01DC">
            <w:pPr>
              <w:snapToGrid w:val="0"/>
              <w:spacing w:before="0"/>
              <w:rPr>
                <w:rFonts w:eastAsia="TimesNewRomanPSMT" w:cs="Arial"/>
                <w:b/>
                <w:bCs/>
              </w:rPr>
            </w:pPr>
          </w:p>
        </w:tc>
      </w:tr>
      <w:tr w:rsidR="00343A18" w:rsidRPr="00F53A39" w14:paraId="7E6491F2" w14:textId="77777777" w:rsidTr="00952B75">
        <w:tc>
          <w:tcPr>
            <w:tcW w:w="465" w:type="dxa"/>
            <w:tcBorders>
              <w:top w:val="single" w:sz="4" w:space="0" w:color="000000"/>
              <w:left w:val="single" w:sz="4" w:space="0" w:color="000000"/>
              <w:bottom w:val="single" w:sz="4" w:space="0" w:color="000000"/>
            </w:tcBorders>
            <w:shd w:val="clear" w:color="auto" w:fill="auto"/>
          </w:tcPr>
          <w:p w14:paraId="5DAAFE7A" w14:textId="77777777" w:rsidR="00343A18" w:rsidRPr="00F53A39" w:rsidRDefault="00343A18" w:rsidP="00BC01DC">
            <w:pPr>
              <w:snapToGrid w:val="0"/>
              <w:spacing w:before="0"/>
              <w:rPr>
                <w:rFonts w:eastAsia="TimesNewRomanPSMT" w:cs="Arial"/>
                <w:bCs/>
                <w:i/>
              </w:rPr>
            </w:pPr>
          </w:p>
          <w:p w14:paraId="03F1640B"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97A5AE" w14:textId="77777777" w:rsidR="00343A18" w:rsidRPr="00F53A39" w:rsidRDefault="00343A18" w:rsidP="00BC01DC">
            <w:pPr>
              <w:snapToGrid w:val="0"/>
              <w:spacing w:before="0"/>
              <w:rPr>
                <w:rFonts w:eastAsia="TimesNewRomanPSMT" w:cs="Arial"/>
                <w:bCs/>
                <w:i/>
              </w:rPr>
            </w:pPr>
          </w:p>
          <w:p w14:paraId="7ABBDA13" w14:textId="77777777"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A1140" w14:textId="77777777" w:rsidR="00343A18" w:rsidRPr="00F53A39" w:rsidRDefault="00343A18" w:rsidP="00BC01DC">
            <w:pPr>
              <w:snapToGrid w:val="0"/>
              <w:spacing w:before="0"/>
              <w:rPr>
                <w:rFonts w:eastAsia="TimesNewRomanPSMT" w:cs="Arial"/>
                <w:b/>
                <w:bCs/>
              </w:rPr>
            </w:pPr>
          </w:p>
        </w:tc>
      </w:tr>
      <w:tr w:rsidR="00343A18" w:rsidRPr="00F53A39" w14:paraId="487D4990" w14:textId="77777777" w:rsidTr="00952B75">
        <w:tc>
          <w:tcPr>
            <w:tcW w:w="465" w:type="dxa"/>
            <w:tcBorders>
              <w:top w:val="single" w:sz="4" w:space="0" w:color="000000"/>
              <w:left w:val="single" w:sz="4" w:space="0" w:color="000000"/>
              <w:bottom w:val="single" w:sz="4" w:space="0" w:color="000000"/>
            </w:tcBorders>
            <w:shd w:val="clear" w:color="auto" w:fill="auto"/>
          </w:tcPr>
          <w:p w14:paraId="733FFEFA" w14:textId="77777777" w:rsidR="00343A18" w:rsidRPr="00F53A39" w:rsidRDefault="00343A18" w:rsidP="00BC01DC">
            <w:pPr>
              <w:snapToGrid w:val="0"/>
              <w:spacing w:before="0"/>
              <w:rPr>
                <w:rFonts w:eastAsia="TimesNewRomanPSMT" w:cs="Arial"/>
                <w:bCs/>
                <w:i/>
              </w:rPr>
            </w:pPr>
          </w:p>
          <w:p w14:paraId="7925A5A4"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508947" w14:textId="77777777" w:rsidR="00343A18" w:rsidRPr="00F53A39" w:rsidRDefault="00343A18" w:rsidP="00BC01DC">
            <w:pPr>
              <w:snapToGrid w:val="0"/>
              <w:spacing w:before="0"/>
              <w:rPr>
                <w:rFonts w:eastAsia="TimesNewRomanPSMT" w:cs="Arial"/>
                <w:bCs/>
                <w:i/>
              </w:rPr>
            </w:pPr>
          </w:p>
          <w:p w14:paraId="10AF36A6" w14:textId="77777777"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02738" w14:textId="77777777" w:rsidR="00343A18" w:rsidRPr="00F53A39" w:rsidRDefault="00343A18" w:rsidP="00BC01DC">
            <w:pPr>
              <w:snapToGrid w:val="0"/>
              <w:spacing w:before="0"/>
              <w:rPr>
                <w:rFonts w:eastAsia="TimesNewRomanPSMT" w:cs="Arial"/>
                <w:b/>
                <w:bCs/>
              </w:rPr>
            </w:pPr>
          </w:p>
        </w:tc>
      </w:tr>
      <w:tr w:rsidR="00343A18" w:rsidRPr="00F53A39" w14:paraId="271A4EBE" w14:textId="77777777" w:rsidTr="00952B75">
        <w:tc>
          <w:tcPr>
            <w:tcW w:w="465" w:type="dxa"/>
            <w:tcBorders>
              <w:top w:val="single" w:sz="4" w:space="0" w:color="000000"/>
              <w:left w:val="single" w:sz="4" w:space="0" w:color="000000"/>
              <w:bottom w:val="single" w:sz="4" w:space="0" w:color="000000"/>
            </w:tcBorders>
            <w:shd w:val="clear" w:color="auto" w:fill="auto"/>
          </w:tcPr>
          <w:p w14:paraId="097BF853"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F247EA" w14:textId="77777777" w:rsidR="00343A18" w:rsidRPr="00F53A39" w:rsidRDefault="00343A18" w:rsidP="00BC01DC">
            <w:pPr>
              <w:snapToGrid w:val="0"/>
              <w:spacing w:before="0"/>
              <w:rPr>
                <w:rFonts w:eastAsia="TimesNewRomanPSMT" w:cs="Arial"/>
                <w:bCs/>
                <w:i/>
              </w:rPr>
            </w:pPr>
          </w:p>
          <w:p w14:paraId="30BDCBF4" w14:textId="77777777"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61180" w14:textId="77777777" w:rsidR="00343A18" w:rsidRPr="00F53A39" w:rsidRDefault="00343A18" w:rsidP="00BC01DC">
            <w:pPr>
              <w:snapToGrid w:val="0"/>
              <w:spacing w:before="0"/>
              <w:rPr>
                <w:rFonts w:eastAsia="TimesNewRomanPSMT" w:cs="Arial"/>
                <w:b/>
                <w:bCs/>
              </w:rPr>
            </w:pPr>
          </w:p>
        </w:tc>
      </w:tr>
      <w:tr w:rsidR="00343A18" w:rsidRPr="00F53A39" w14:paraId="6032E7EA" w14:textId="77777777" w:rsidTr="00952B75">
        <w:tc>
          <w:tcPr>
            <w:tcW w:w="465" w:type="dxa"/>
            <w:tcBorders>
              <w:top w:val="single" w:sz="4" w:space="0" w:color="000000"/>
              <w:left w:val="single" w:sz="4" w:space="0" w:color="000000"/>
              <w:bottom w:val="single" w:sz="4" w:space="0" w:color="000000"/>
            </w:tcBorders>
            <w:shd w:val="clear" w:color="auto" w:fill="auto"/>
          </w:tcPr>
          <w:p w14:paraId="374B9096" w14:textId="77777777" w:rsidR="00343A18" w:rsidRPr="00F53A39" w:rsidRDefault="00343A18" w:rsidP="00BC01DC">
            <w:pPr>
              <w:snapToGrid w:val="0"/>
              <w:spacing w:before="0"/>
              <w:rPr>
                <w:rFonts w:eastAsia="TimesNewRomanPSMT" w:cs="Arial"/>
                <w:bCs/>
                <w:i/>
              </w:rPr>
            </w:pPr>
          </w:p>
          <w:p w14:paraId="68F6A1DB" w14:textId="77777777" w:rsidR="00343A18" w:rsidRPr="00F53A39" w:rsidRDefault="00343A18" w:rsidP="00BC01DC">
            <w:pPr>
              <w:spacing w:before="0"/>
              <w:rPr>
                <w:rFonts w:eastAsia="TimesNewRomanPSMT" w:cs="Arial"/>
                <w:bCs/>
                <w:i/>
                <w:lang w:val="ru-RU"/>
              </w:rPr>
            </w:pPr>
            <w:r w:rsidRPr="00F53A3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8AC46D1" w14:textId="77777777" w:rsidR="00343A18" w:rsidRPr="00F53A39" w:rsidRDefault="00343A18" w:rsidP="00BC01DC">
            <w:pPr>
              <w:snapToGrid w:val="0"/>
              <w:spacing w:before="0"/>
              <w:rPr>
                <w:rFonts w:eastAsia="TimesNewRomanPSMT" w:cs="Arial"/>
                <w:bCs/>
                <w:i/>
                <w:lang w:val="ru-RU"/>
              </w:rPr>
            </w:pPr>
          </w:p>
          <w:p w14:paraId="6425AE38" w14:textId="014560DA" w:rsidR="00343A18" w:rsidRPr="00F53A39" w:rsidRDefault="00343A18" w:rsidP="001C7A13">
            <w:pPr>
              <w:spacing w:before="0"/>
              <w:rPr>
                <w:rFonts w:eastAsia="TimesNewRomanPSMT" w:cs="Arial"/>
                <w:b/>
                <w:bCs/>
                <w:lang w:val="ru-RU"/>
              </w:rPr>
            </w:pPr>
            <w:r w:rsidRPr="00F53A39">
              <w:rPr>
                <w:rFonts w:eastAsia="TimesNewRomanPSMT" w:cs="Arial"/>
                <w:bCs/>
                <w:i/>
                <w:lang w:val="ru-RU"/>
              </w:rPr>
              <w:t xml:space="preserve">Назив члана групе </w:t>
            </w:r>
            <w:r w:rsidR="001C7A13">
              <w:rPr>
                <w:rFonts w:eastAsia="TimesNewRomanPSMT" w:cs="Arial"/>
                <w:bCs/>
                <w:i/>
                <w:lang w:val="ru-RU"/>
              </w:rPr>
              <w:t>П</w:t>
            </w:r>
            <w:r w:rsidRPr="00F53A39">
              <w:rPr>
                <w:rFonts w:eastAsia="TimesNewRomanPSMT" w:cs="Arial"/>
                <w:bCs/>
                <w:i/>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98292" w14:textId="77777777" w:rsidR="00343A18" w:rsidRPr="00F53A39" w:rsidRDefault="00343A18" w:rsidP="00BC01DC">
            <w:pPr>
              <w:snapToGrid w:val="0"/>
              <w:spacing w:before="0"/>
              <w:rPr>
                <w:rFonts w:eastAsia="TimesNewRomanPSMT" w:cs="Arial"/>
                <w:b/>
                <w:bCs/>
                <w:lang w:val="ru-RU"/>
              </w:rPr>
            </w:pPr>
          </w:p>
        </w:tc>
      </w:tr>
      <w:tr w:rsidR="00343A18" w:rsidRPr="00F53A39" w14:paraId="4FA2E77F" w14:textId="77777777" w:rsidTr="00952B75">
        <w:tc>
          <w:tcPr>
            <w:tcW w:w="465" w:type="dxa"/>
            <w:tcBorders>
              <w:top w:val="single" w:sz="4" w:space="0" w:color="000000"/>
              <w:left w:val="single" w:sz="4" w:space="0" w:color="000000"/>
              <w:bottom w:val="single" w:sz="4" w:space="0" w:color="000000"/>
            </w:tcBorders>
            <w:shd w:val="clear" w:color="auto" w:fill="auto"/>
          </w:tcPr>
          <w:p w14:paraId="1BF7E3C9" w14:textId="77777777" w:rsidR="00343A18" w:rsidRPr="00F53A39" w:rsidRDefault="00343A18" w:rsidP="00BC01DC">
            <w:pPr>
              <w:snapToGrid w:val="0"/>
              <w:spacing w:before="0"/>
              <w:rPr>
                <w:rFonts w:eastAsia="TimesNewRomanPSMT" w:cs="Arial"/>
                <w:bCs/>
                <w:i/>
                <w:lang w:val="ru-RU"/>
              </w:rPr>
            </w:pPr>
          </w:p>
          <w:p w14:paraId="0FEA5F74" w14:textId="77777777"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5C98EB" w14:textId="77777777" w:rsidR="00343A18" w:rsidRPr="00F53A39" w:rsidRDefault="00343A18" w:rsidP="00BC01DC">
            <w:pPr>
              <w:snapToGrid w:val="0"/>
              <w:spacing w:before="0"/>
              <w:rPr>
                <w:rFonts w:eastAsia="TimesNewRomanPSMT" w:cs="Arial"/>
                <w:bCs/>
                <w:i/>
                <w:lang w:val="ru-RU"/>
              </w:rPr>
            </w:pPr>
          </w:p>
          <w:p w14:paraId="5463368D" w14:textId="77777777"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0AE7D" w14:textId="77777777" w:rsidR="00343A18" w:rsidRPr="00F53A39" w:rsidRDefault="00343A18" w:rsidP="00BC01DC">
            <w:pPr>
              <w:snapToGrid w:val="0"/>
              <w:spacing w:before="0"/>
              <w:rPr>
                <w:rFonts w:eastAsia="TimesNewRomanPSMT" w:cs="Arial"/>
                <w:b/>
                <w:bCs/>
              </w:rPr>
            </w:pPr>
          </w:p>
        </w:tc>
      </w:tr>
      <w:tr w:rsidR="00343A18" w:rsidRPr="00F53A39" w14:paraId="11ABDBCE" w14:textId="77777777" w:rsidTr="00952B75">
        <w:tc>
          <w:tcPr>
            <w:tcW w:w="465" w:type="dxa"/>
            <w:tcBorders>
              <w:top w:val="single" w:sz="4" w:space="0" w:color="000000"/>
              <w:left w:val="single" w:sz="4" w:space="0" w:color="000000"/>
              <w:bottom w:val="single" w:sz="4" w:space="0" w:color="000000"/>
            </w:tcBorders>
            <w:shd w:val="clear" w:color="auto" w:fill="auto"/>
          </w:tcPr>
          <w:p w14:paraId="3797D72B" w14:textId="77777777" w:rsidR="00343A18" w:rsidRPr="00F53A39" w:rsidRDefault="00343A18" w:rsidP="00BC01DC">
            <w:pPr>
              <w:snapToGrid w:val="0"/>
              <w:spacing w:before="0"/>
              <w:rPr>
                <w:rFonts w:eastAsia="TimesNewRomanPSMT" w:cs="Arial"/>
                <w:bCs/>
                <w:i/>
              </w:rPr>
            </w:pPr>
          </w:p>
          <w:p w14:paraId="572652E7"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47504A" w14:textId="77777777" w:rsidR="00343A18" w:rsidRPr="00F53A39" w:rsidRDefault="00343A18" w:rsidP="00BC01DC">
            <w:pPr>
              <w:snapToGrid w:val="0"/>
              <w:spacing w:before="0"/>
              <w:rPr>
                <w:rFonts w:eastAsia="TimesNewRomanPSMT" w:cs="Arial"/>
                <w:bCs/>
                <w:i/>
              </w:rPr>
            </w:pPr>
          </w:p>
          <w:p w14:paraId="6EE0280F" w14:textId="77777777"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DA6FC" w14:textId="77777777" w:rsidR="00343A18" w:rsidRPr="00F53A39" w:rsidRDefault="00343A18" w:rsidP="00BC01DC">
            <w:pPr>
              <w:snapToGrid w:val="0"/>
              <w:spacing w:before="0"/>
              <w:rPr>
                <w:rFonts w:eastAsia="TimesNewRomanPSMT" w:cs="Arial"/>
                <w:b/>
                <w:bCs/>
              </w:rPr>
            </w:pPr>
          </w:p>
        </w:tc>
      </w:tr>
      <w:tr w:rsidR="00343A18" w:rsidRPr="00F53A39" w14:paraId="427334A8" w14:textId="77777777" w:rsidTr="00952B75">
        <w:tc>
          <w:tcPr>
            <w:tcW w:w="465" w:type="dxa"/>
            <w:tcBorders>
              <w:top w:val="single" w:sz="4" w:space="0" w:color="000000"/>
              <w:left w:val="single" w:sz="4" w:space="0" w:color="000000"/>
              <w:bottom w:val="single" w:sz="4" w:space="0" w:color="000000"/>
            </w:tcBorders>
            <w:shd w:val="clear" w:color="auto" w:fill="auto"/>
          </w:tcPr>
          <w:p w14:paraId="091C218A" w14:textId="77777777" w:rsidR="00343A18" w:rsidRPr="00F53A39" w:rsidRDefault="00343A18" w:rsidP="00BC01DC">
            <w:pPr>
              <w:snapToGrid w:val="0"/>
              <w:spacing w:before="0"/>
              <w:rPr>
                <w:rFonts w:eastAsia="TimesNewRomanPSMT" w:cs="Arial"/>
                <w:bCs/>
                <w:i/>
              </w:rPr>
            </w:pPr>
          </w:p>
          <w:p w14:paraId="173F6B59" w14:textId="77777777"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06025B" w14:textId="77777777" w:rsidR="00343A18" w:rsidRPr="00F53A39" w:rsidRDefault="00343A18" w:rsidP="00BC01DC">
            <w:pPr>
              <w:snapToGrid w:val="0"/>
              <w:spacing w:before="0"/>
              <w:rPr>
                <w:rFonts w:eastAsia="TimesNewRomanPSMT" w:cs="Arial"/>
                <w:bCs/>
                <w:i/>
              </w:rPr>
            </w:pPr>
          </w:p>
          <w:p w14:paraId="3C9552C5" w14:textId="77777777"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3731" w14:textId="77777777" w:rsidR="00343A18" w:rsidRPr="00F53A39" w:rsidRDefault="00343A18" w:rsidP="00BC01DC">
            <w:pPr>
              <w:snapToGrid w:val="0"/>
              <w:spacing w:before="0"/>
              <w:rPr>
                <w:rFonts w:eastAsia="TimesNewRomanPSMT" w:cs="Arial"/>
                <w:b/>
                <w:bCs/>
              </w:rPr>
            </w:pPr>
          </w:p>
        </w:tc>
      </w:tr>
      <w:tr w:rsidR="00343A18" w:rsidRPr="00F53A39" w14:paraId="34FAAFF9" w14:textId="77777777" w:rsidTr="00952B75">
        <w:tc>
          <w:tcPr>
            <w:tcW w:w="465" w:type="dxa"/>
            <w:tcBorders>
              <w:top w:val="single" w:sz="4" w:space="0" w:color="000000"/>
              <w:left w:val="single" w:sz="4" w:space="0" w:color="000000"/>
              <w:bottom w:val="single" w:sz="4" w:space="0" w:color="000000"/>
            </w:tcBorders>
            <w:shd w:val="clear" w:color="auto" w:fill="auto"/>
          </w:tcPr>
          <w:p w14:paraId="58B7F369" w14:textId="77777777"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01EFF1" w14:textId="77777777" w:rsidR="00343A18" w:rsidRPr="00F53A39" w:rsidRDefault="00343A18" w:rsidP="00BC01DC">
            <w:pPr>
              <w:snapToGrid w:val="0"/>
              <w:spacing w:before="0"/>
              <w:rPr>
                <w:rFonts w:eastAsia="TimesNewRomanPSMT" w:cs="Arial"/>
                <w:bCs/>
                <w:i/>
              </w:rPr>
            </w:pPr>
          </w:p>
          <w:p w14:paraId="795EC07F" w14:textId="77777777"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BC112" w14:textId="77777777" w:rsidR="00343A18" w:rsidRPr="00F53A39" w:rsidRDefault="00343A18" w:rsidP="00BC01DC">
            <w:pPr>
              <w:snapToGrid w:val="0"/>
              <w:spacing w:before="0"/>
              <w:rPr>
                <w:rFonts w:eastAsia="TimesNewRomanPSMT" w:cs="Arial"/>
                <w:b/>
                <w:bCs/>
              </w:rPr>
            </w:pPr>
          </w:p>
        </w:tc>
      </w:tr>
    </w:tbl>
    <w:p w14:paraId="103DB488" w14:textId="77777777" w:rsidR="00343A18" w:rsidRPr="00F53A39" w:rsidRDefault="00343A18" w:rsidP="00343A18">
      <w:pPr>
        <w:spacing w:before="0"/>
        <w:rPr>
          <w:rFonts w:cs="Arial"/>
          <w:b/>
          <w:bCs/>
          <w:i/>
          <w:iCs/>
          <w:u w:val="single"/>
        </w:rPr>
      </w:pPr>
    </w:p>
    <w:p w14:paraId="2A438D6A" w14:textId="77777777" w:rsidR="00343A18" w:rsidRPr="00F53A39" w:rsidRDefault="00343A18" w:rsidP="00343A18">
      <w:pPr>
        <w:spacing w:before="0"/>
        <w:rPr>
          <w:rFonts w:cs="Arial"/>
          <w:i/>
          <w:iCs/>
          <w:lang w:val="ru-RU"/>
        </w:rPr>
      </w:pPr>
      <w:r w:rsidRPr="00F53A39">
        <w:rPr>
          <w:rFonts w:cs="Arial"/>
          <w:b/>
          <w:bCs/>
          <w:i/>
          <w:iCs/>
          <w:u w:val="single"/>
        </w:rPr>
        <w:t>Напомена:</w:t>
      </w:r>
    </w:p>
    <w:p w14:paraId="7C94E456" w14:textId="4886C0B6" w:rsidR="00343A18" w:rsidRDefault="00343A18" w:rsidP="00343A18">
      <w:pPr>
        <w:spacing w:before="0"/>
        <w:rPr>
          <w:rFonts w:cs="Arial"/>
          <w:i/>
          <w:iCs/>
          <w:lang w:val="ru-RU"/>
        </w:rPr>
      </w:pPr>
      <w:r w:rsidRPr="00F53A39">
        <w:rPr>
          <w:rFonts w:cs="Arial"/>
          <w:i/>
          <w:iCs/>
          <w:lang w:val="ru-RU"/>
        </w:rPr>
        <w:t xml:space="preserve">Табелу „Подаци о учеснику у заједничкој понуди“ попуњавају само они </w:t>
      </w:r>
      <w:r w:rsidR="001C7A13">
        <w:rPr>
          <w:rFonts w:cs="Arial"/>
          <w:i/>
          <w:iCs/>
          <w:lang w:val="ru-RU"/>
        </w:rPr>
        <w:t>П</w:t>
      </w:r>
      <w:r w:rsidRPr="00F53A39">
        <w:rPr>
          <w:rFonts w:cs="Arial"/>
          <w:i/>
          <w:iCs/>
          <w:lang w:val="ru-RU"/>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1C7A13">
        <w:rPr>
          <w:rFonts w:cs="Arial"/>
          <w:i/>
          <w:iCs/>
          <w:lang w:val="ru-RU"/>
        </w:rPr>
        <w:t>П</w:t>
      </w:r>
      <w:r w:rsidRPr="00F53A39">
        <w:rPr>
          <w:rFonts w:cs="Arial"/>
          <w:i/>
          <w:iCs/>
          <w:lang w:val="ru-RU"/>
        </w:rPr>
        <w:t>онуђача који је учесник у заједничкој понуди.</w:t>
      </w:r>
    </w:p>
    <w:p w14:paraId="7708A65C" w14:textId="77777777" w:rsidR="001B7022" w:rsidRDefault="001B7022" w:rsidP="00343A18">
      <w:pPr>
        <w:spacing w:before="0"/>
        <w:rPr>
          <w:rFonts w:cs="Arial"/>
          <w:i/>
          <w:iCs/>
          <w:lang w:val="ru-RU"/>
        </w:rPr>
      </w:pPr>
    </w:p>
    <w:p w14:paraId="21E2FFA6" w14:textId="77777777" w:rsidR="001B7022" w:rsidRDefault="001B7022" w:rsidP="00343A18">
      <w:pPr>
        <w:spacing w:before="0"/>
        <w:rPr>
          <w:rFonts w:cs="Arial"/>
          <w:i/>
          <w:iCs/>
          <w:lang w:val="ru-RU"/>
        </w:rPr>
      </w:pPr>
    </w:p>
    <w:p w14:paraId="1C765042" w14:textId="77777777" w:rsidR="001B7022" w:rsidRDefault="001B7022" w:rsidP="00343A18">
      <w:pPr>
        <w:spacing w:before="0"/>
        <w:rPr>
          <w:rFonts w:cs="Arial"/>
          <w:i/>
          <w:iCs/>
          <w:lang w:val="ru-RU"/>
        </w:rPr>
      </w:pPr>
    </w:p>
    <w:p w14:paraId="01F1BC5D" w14:textId="77777777" w:rsidR="001B7022" w:rsidRDefault="001B7022" w:rsidP="00343A18">
      <w:pPr>
        <w:spacing w:before="0"/>
        <w:rPr>
          <w:rFonts w:cs="Arial"/>
          <w:i/>
          <w:iCs/>
          <w:lang w:val="ru-RU"/>
        </w:rPr>
      </w:pPr>
    </w:p>
    <w:p w14:paraId="31D3DABB" w14:textId="77777777" w:rsidR="001B7022" w:rsidRDefault="001B7022" w:rsidP="00343A18">
      <w:pPr>
        <w:spacing w:before="0"/>
        <w:rPr>
          <w:rFonts w:cs="Arial"/>
          <w:i/>
          <w:iCs/>
          <w:lang w:val="ru-RU"/>
        </w:rPr>
      </w:pPr>
    </w:p>
    <w:p w14:paraId="277B1273" w14:textId="77777777" w:rsidR="001B7022" w:rsidRDefault="001B7022" w:rsidP="00343A18">
      <w:pPr>
        <w:spacing w:before="0"/>
        <w:rPr>
          <w:rFonts w:cs="Arial"/>
          <w:i/>
          <w:iCs/>
          <w:lang w:val="ru-RU"/>
        </w:rPr>
      </w:pPr>
    </w:p>
    <w:p w14:paraId="377FA071" w14:textId="77777777" w:rsidR="001B7022" w:rsidRDefault="001B7022" w:rsidP="00343A18">
      <w:pPr>
        <w:spacing w:before="0"/>
        <w:rPr>
          <w:rFonts w:cs="Arial"/>
          <w:i/>
          <w:iCs/>
          <w:lang w:val="ru-RU"/>
        </w:rPr>
      </w:pPr>
    </w:p>
    <w:p w14:paraId="363AE0A6" w14:textId="77777777" w:rsidR="001B7022" w:rsidRDefault="001B7022" w:rsidP="00343A18">
      <w:pPr>
        <w:spacing w:before="0"/>
        <w:rPr>
          <w:rFonts w:cs="Arial"/>
          <w:i/>
          <w:iCs/>
          <w:lang w:val="ru-RU"/>
        </w:rPr>
      </w:pPr>
    </w:p>
    <w:p w14:paraId="0BC912BB" w14:textId="77777777" w:rsidR="001B7022" w:rsidRDefault="001B7022" w:rsidP="00343A18">
      <w:pPr>
        <w:spacing w:before="0"/>
        <w:rPr>
          <w:rFonts w:cs="Arial"/>
          <w:i/>
          <w:iCs/>
          <w:lang w:val="ru-RU"/>
        </w:rPr>
      </w:pPr>
    </w:p>
    <w:p w14:paraId="3BE03BEB" w14:textId="77777777" w:rsidR="001B7022" w:rsidRDefault="001B7022" w:rsidP="00343A18">
      <w:pPr>
        <w:spacing w:before="0"/>
        <w:rPr>
          <w:rFonts w:cs="Arial"/>
          <w:i/>
          <w:iCs/>
          <w:lang w:val="ru-RU"/>
        </w:rPr>
      </w:pPr>
    </w:p>
    <w:p w14:paraId="246771C0" w14:textId="77777777" w:rsidR="001B7022" w:rsidRDefault="001B7022" w:rsidP="00343A18">
      <w:pPr>
        <w:spacing w:before="0"/>
        <w:rPr>
          <w:rFonts w:cs="Arial"/>
          <w:i/>
          <w:iCs/>
          <w:lang w:val="ru-RU"/>
        </w:rPr>
      </w:pPr>
    </w:p>
    <w:p w14:paraId="2F83A240" w14:textId="77777777" w:rsidR="001B7022" w:rsidRDefault="001B7022" w:rsidP="00343A18">
      <w:pPr>
        <w:spacing w:before="0"/>
        <w:rPr>
          <w:rFonts w:cs="Arial"/>
          <w:i/>
          <w:iCs/>
          <w:lang w:val="ru-RU"/>
        </w:rPr>
      </w:pPr>
    </w:p>
    <w:p w14:paraId="67F4405F" w14:textId="77777777" w:rsidR="001B7022" w:rsidRDefault="001B7022" w:rsidP="00343A18">
      <w:pPr>
        <w:spacing w:before="0"/>
        <w:rPr>
          <w:rFonts w:cs="Arial"/>
          <w:i/>
          <w:iCs/>
          <w:lang w:val="ru-RU"/>
        </w:rPr>
      </w:pPr>
    </w:p>
    <w:p w14:paraId="20567586" w14:textId="77777777" w:rsidR="001B7022" w:rsidRDefault="001B7022" w:rsidP="00343A18">
      <w:pPr>
        <w:spacing w:before="0"/>
        <w:rPr>
          <w:rFonts w:cs="Arial"/>
          <w:i/>
          <w:iCs/>
          <w:lang w:val="ru-RU"/>
        </w:rPr>
      </w:pPr>
    </w:p>
    <w:p w14:paraId="2FE75692" w14:textId="77777777" w:rsidR="001B7022" w:rsidRDefault="001B7022" w:rsidP="00343A18">
      <w:pPr>
        <w:spacing w:before="0"/>
        <w:rPr>
          <w:rFonts w:cs="Arial"/>
          <w:i/>
          <w:iCs/>
          <w:lang w:val="ru-RU"/>
        </w:rPr>
      </w:pPr>
    </w:p>
    <w:p w14:paraId="58F0DE0D" w14:textId="77777777" w:rsidR="001B7022" w:rsidRDefault="001B7022" w:rsidP="00343A18">
      <w:pPr>
        <w:spacing w:before="0"/>
        <w:rPr>
          <w:rFonts w:cs="Arial"/>
          <w:i/>
          <w:iCs/>
          <w:lang w:val="ru-RU"/>
        </w:rPr>
      </w:pPr>
    </w:p>
    <w:p w14:paraId="2B838FB6" w14:textId="77777777" w:rsidR="001B7022" w:rsidRDefault="001B7022" w:rsidP="00343A18">
      <w:pPr>
        <w:spacing w:before="0"/>
        <w:rPr>
          <w:rFonts w:cs="Arial"/>
          <w:i/>
          <w:iCs/>
          <w:lang w:val="ru-RU"/>
        </w:rPr>
      </w:pPr>
    </w:p>
    <w:p w14:paraId="712CFDAD" w14:textId="77777777" w:rsidR="001B7022" w:rsidRDefault="001B7022" w:rsidP="00343A18">
      <w:pPr>
        <w:spacing w:before="0"/>
        <w:rPr>
          <w:rFonts w:cs="Arial"/>
          <w:i/>
          <w:iCs/>
          <w:lang w:val="ru-RU"/>
        </w:rPr>
      </w:pPr>
    </w:p>
    <w:p w14:paraId="660CB767" w14:textId="77777777" w:rsidR="001B7022" w:rsidRDefault="001B7022" w:rsidP="00343A18">
      <w:pPr>
        <w:spacing w:before="0"/>
        <w:rPr>
          <w:rFonts w:cs="Arial"/>
          <w:i/>
          <w:iCs/>
          <w:lang w:val="ru-RU"/>
        </w:rPr>
      </w:pPr>
    </w:p>
    <w:p w14:paraId="10E4D771" w14:textId="77777777" w:rsidR="001B7022" w:rsidRDefault="001B7022" w:rsidP="00343A18">
      <w:pPr>
        <w:spacing w:before="0"/>
        <w:rPr>
          <w:rFonts w:cs="Arial"/>
          <w:i/>
          <w:iCs/>
          <w:lang w:val="ru-RU"/>
        </w:rPr>
      </w:pPr>
    </w:p>
    <w:p w14:paraId="3629C88B" w14:textId="77777777" w:rsidR="001B7022" w:rsidRDefault="001B7022" w:rsidP="00343A18">
      <w:pPr>
        <w:spacing w:before="0"/>
        <w:rPr>
          <w:rFonts w:cs="Arial"/>
          <w:i/>
          <w:iCs/>
          <w:lang w:val="ru-RU"/>
        </w:rPr>
      </w:pPr>
    </w:p>
    <w:p w14:paraId="7BFF42B3" w14:textId="77777777" w:rsidR="001B7022" w:rsidRDefault="001B7022" w:rsidP="00343A18">
      <w:pPr>
        <w:spacing w:before="0"/>
        <w:rPr>
          <w:rFonts w:cs="Arial"/>
          <w:i/>
          <w:iCs/>
          <w:lang w:val="ru-RU"/>
        </w:rPr>
      </w:pPr>
    </w:p>
    <w:p w14:paraId="0AAED4CD" w14:textId="77777777" w:rsidR="001B7022" w:rsidRPr="00F53A39" w:rsidRDefault="001B7022" w:rsidP="00343A18">
      <w:pPr>
        <w:spacing w:before="0"/>
        <w:rPr>
          <w:rFonts w:cs="Arial"/>
          <w:i/>
          <w:iCs/>
          <w:lang w:val="ru-RU"/>
        </w:rPr>
      </w:pPr>
    </w:p>
    <w:p w14:paraId="7026750A" w14:textId="77777777" w:rsidR="00952B75" w:rsidRDefault="00952B75" w:rsidP="00BA2C2D">
      <w:pPr>
        <w:spacing w:before="0"/>
        <w:rPr>
          <w:rFonts w:eastAsia="TimesNewRomanPSMT" w:cs="Arial"/>
          <w:b/>
          <w:bCs/>
          <w:i/>
          <w:lang w:val="sr-Cyrl-CS"/>
        </w:rPr>
      </w:pPr>
    </w:p>
    <w:p w14:paraId="0E650629" w14:textId="77777777" w:rsidR="000E75A0" w:rsidRPr="00F53A39" w:rsidRDefault="00BA2C2D" w:rsidP="00BA2C2D">
      <w:pPr>
        <w:spacing w:before="0"/>
        <w:rPr>
          <w:rFonts w:eastAsia="TimesNewRomanPSMT" w:cs="Arial"/>
          <w:b/>
          <w:bCs/>
          <w:i/>
          <w:lang w:val="sr-Cyrl-CS"/>
        </w:rPr>
      </w:pPr>
      <w:r w:rsidRPr="00F53A39">
        <w:rPr>
          <w:rFonts w:eastAsia="TimesNewRomanPSMT" w:cs="Arial"/>
          <w:b/>
          <w:bCs/>
          <w:i/>
          <w:lang w:val="sr-Cyrl-CS"/>
        </w:rPr>
        <w:t xml:space="preserve">5) </w:t>
      </w:r>
      <w:r w:rsidR="000E75A0" w:rsidRPr="00F53A39">
        <w:rPr>
          <w:rFonts w:eastAsia="TimesNewRomanPSMT" w:cs="Arial"/>
          <w:b/>
          <w:bCs/>
          <w:lang w:val="sr-Cyrl-CS"/>
        </w:rPr>
        <w:t>ЦЕНА И КОМЕРЦИЈАЛНИ УСЛОВИ ПОНУДЕ</w:t>
      </w:r>
    </w:p>
    <w:p w14:paraId="54A9FA61" w14:textId="77777777"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F53A39" w14:paraId="77147303" w14:textId="77777777" w:rsidTr="00E52049">
        <w:trPr>
          <w:trHeight w:val="485"/>
        </w:trPr>
        <w:tc>
          <w:tcPr>
            <w:tcW w:w="5125" w:type="dxa"/>
            <w:shd w:val="clear" w:color="auto" w:fill="C6D9F1" w:themeFill="text2" w:themeFillTint="33"/>
            <w:vAlign w:val="center"/>
          </w:tcPr>
          <w:p w14:paraId="17F750E1" w14:textId="77777777" w:rsidR="000E75A0" w:rsidRPr="00F53A39" w:rsidRDefault="000E75A0" w:rsidP="00AF3AF8">
            <w:pPr>
              <w:spacing w:before="0"/>
              <w:jc w:val="center"/>
              <w:rPr>
                <w:rFonts w:cs="Arial"/>
                <w:b/>
                <w:bCs/>
                <w:i/>
                <w:iCs/>
                <w:lang w:val="sr-Cyrl-CS"/>
              </w:rPr>
            </w:pPr>
            <w:r w:rsidRPr="00F53A39">
              <w:rPr>
                <w:rFonts w:eastAsia="TimesNewRomanPSMT" w:cs="Arial"/>
                <w:b/>
                <w:bCs/>
              </w:rPr>
              <w:t xml:space="preserve">ПРЕДМЕТ </w:t>
            </w:r>
            <w:r w:rsidRPr="00F53A39">
              <w:rPr>
                <w:rFonts w:eastAsia="TimesNewRomanPSMT" w:cs="Arial"/>
                <w:b/>
                <w:bCs/>
                <w:lang w:val="sr-Cyrl-CS"/>
              </w:rPr>
              <w:t xml:space="preserve">И БРОЈ </w:t>
            </w:r>
            <w:r w:rsidRPr="00F53A39">
              <w:rPr>
                <w:rFonts w:eastAsia="TimesNewRomanPSMT" w:cs="Arial"/>
                <w:b/>
                <w:bCs/>
              </w:rPr>
              <w:t>НАБАВКЕ</w:t>
            </w:r>
          </w:p>
        </w:tc>
        <w:tc>
          <w:tcPr>
            <w:tcW w:w="3894" w:type="dxa"/>
            <w:shd w:val="clear" w:color="auto" w:fill="C6D9F1" w:themeFill="text2" w:themeFillTint="33"/>
            <w:vAlign w:val="center"/>
          </w:tcPr>
          <w:p w14:paraId="05E681F6" w14:textId="77777777" w:rsidR="000E75A0" w:rsidRPr="00F53A39" w:rsidRDefault="000E75A0" w:rsidP="00FA7216">
            <w:pPr>
              <w:spacing w:before="0"/>
              <w:jc w:val="center"/>
              <w:rPr>
                <w:rFonts w:cs="Arial"/>
                <w:b/>
                <w:bCs/>
                <w:i/>
                <w:iCs/>
                <w:lang w:val="sr-Cyrl-CS"/>
              </w:rPr>
            </w:pPr>
            <w:r w:rsidRPr="00F53A39">
              <w:rPr>
                <w:rFonts w:cs="Arial"/>
                <w:b/>
                <w:bCs/>
                <w:i/>
                <w:iCs/>
                <w:lang w:val="sr-Cyrl-CS"/>
              </w:rPr>
              <w:t xml:space="preserve">УКУПНА ЦЕНА </w:t>
            </w:r>
            <w:r w:rsidRPr="00F53A39">
              <w:rPr>
                <w:rFonts w:eastAsia="Arial Unicode MS" w:cs="Arial"/>
                <w:b/>
                <w:bCs/>
                <w:i/>
                <w:iCs/>
                <w:kern w:val="1"/>
                <w:lang w:val="sr-Cyrl-CS" w:eastAsia="ar-SA"/>
              </w:rPr>
              <w:t xml:space="preserve">дин. </w:t>
            </w:r>
            <w:r w:rsidRPr="00F53A39">
              <w:rPr>
                <w:rFonts w:cs="Arial"/>
                <w:b/>
                <w:bCs/>
                <w:i/>
                <w:iCs/>
                <w:lang w:val="sr-Cyrl-CS"/>
              </w:rPr>
              <w:t>без ПДВ-а</w:t>
            </w:r>
          </w:p>
        </w:tc>
      </w:tr>
      <w:tr w:rsidR="000E75A0" w:rsidRPr="00F53A39" w14:paraId="2ED45A65" w14:textId="77777777" w:rsidTr="00E52049">
        <w:trPr>
          <w:trHeight w:val="440"/>
        </w:trPr>
        <w:tc>
          <w:tcPr>
            <w:tcW w:w="5125" w:type="dxa"/>
            <w:vAlign w:val="center"/>
          </w:tcPr>
          <w:p w14:paraId="668D2037" w14:textId="1BB4C2A0" w:rsidR="000E75A0" w:rsidRPr="00F53A39" w:rsidRDefault="001B7022" w:rsidP="001C7A13">
            <w:pPr>
              <w:spacing w:before="0"/>
              <w:rPr>
                <w:rFonts w:cs="Arial"/>
                <w:b/>
                <w:i/>
                <w:lang w:val="sr-Cyrl-CS"/>
              </w:rPr>
            </w:pPr>
            <w:r>
              <w:rPr>
                <w:rFonts w:eastAsia="TimesNewRomanPS-BoldMT" w:cs="Arial"/>
                <w:bCs/>
                <w:color w:val="000000"/>
              </w:rPr>
              <w:t>О</w:t>
            </w:r>
            <w:r w:rsidR="00E52049" w:rsidRPr="00F53A39">
              <w:rPr>
                <w:rFonts w:eastAsia="TimesNewRomanPS-BoldMT" w:cs="Arial"/>
                <w:bCs/>
                <w:color w:val="000000"/>
              </w:rPr>
              <w:t>творени поступак</w:t>
            </w:r>
            <w:r>
              <w:rPr>
                <w:rFonts w:eastAsia="TimesNewRomanPS-BoldMT" w:cs="Arial"/>
                <w:bCs/>
                <w:color w:val="000000"/>
                <w:lang w:val="sr-Cyrl-RS"/>
              </w:rPr>
              <w:t xml:space="preserve"> </w:t>
            </w:r>
            <w:r w:rsidR="00E52049" w:rsidRPr="00F53A39">
              <w:rPr>
                <w:rFonts w:eastAsia="TimesNewRomanPS-BoldMT" w:cs="Arial"/>
                <w:bCs/>
                <w:color w:val="000000"/>
              </w:rPr>
              <w:t xml:space="preserve">јавне набавке добара </w:t>
            </w:r>
            <w:r w:rsidR="003F1F23">
              <w:rPr>
                <w:rFonts w:eastAsia="TimesNewRomanPS-BoldMT" w:cs="Arial"/>
                <w:bCs/>
                <w:color w:val="000000"/>
              </w:rPr>
              <w:t>„</w:t>
            </w:r>
            <w:r w:rsidR="003F1F23">
              <w:rPr>
                <w:rFonts w:eastAsia="TimesNewRomanPS-BoldMT" w:cs="Arial"/>
                <w:bCs/>
                <w:color w:val="000000"/>
                <w:lang w:val="sr-Cyrl-CS"/>
              </w:rPr>
              <w:t xml:space="preserve">Потрошни материјал за текуће одржавање пословних </w:t>
            </w:r>
            <w:r w:rsidR="003F1F23" w:rsidRPr="001B7022">
              <w:rPr>
                <w:rFonts w:eastAsia="TimesNewRomanPS-BoldMT" w:cs="Arial"/>
                <w:bCs/>
                <w:color w:val="000000"/>
                <w:lang w:val="sr-Cyrl-CS"/>
              </w:rPr>
              <w:t>зграда“</w:t>
            </w:r>
            <w:r w:rsidR="00E52049" w:rsidRPr="001B7022">
              <w:rPr>
                <w:rFonts w:eastAsia="TimesNewRomanPS-BoldMT" w:cs="Arial"/>
                <w:bCs/>
                <w:color w:val="000000"/>
              </w:rPr>
              <w:t xml:space="preserve"> ради закључења оквирног споразума са једним</w:t>
            </w:r>
            <w:r w:rsidR="00050E0A" w:rsidRPr="001B7022">
              <w:rPr>
                <w:rFonts w:eastAsia="TimesNewRomanPS-BoldMT" w:cs="Arial"/>
                <w:bCs/>
                <w:color w:val="000000"/>
              </w:rPr>
              <w:t xml:space="preserve"> </w:t>
            </w:r>
            <w:r w:rsidR="001C7A13">
              <w:rPr>
                <w:rFonts w:eastAsia="TimesNewRomanPS-BoldMT" w:cs="Arial"/>
                <w:bCs/>
                <w:color w:val="000000"/>
                <w:lang w:val="sr-Cyrl-RS"/>
              </w:rPr>
              <w:t>П</w:t>
            </w:r>
            <w:r w:rsidR="00E52049" w:rsidRPr="001B7022">
              <w:rPr>
                <w:rFonts w:eastAsia="TimesNewRomanPS-BoldMT" w:cs="Arial"/>
                <w:bCs/>
                <w:color w:val="000000"/>
              </w:rPr>
              <w:t>онуђачем</w:t>
            </w:r>
            <w:r w:rsidR="00050E0A" w:rsidRPr="001B7022">
              <w:rPr>
                <w:rFonts w:eastAsia="TimesNewRomanPS-BoldMT" w:cs="Arial"/>
                <w:bCs/>
                <w:color w:val="000000"/>
              </w:rPr>
              <w:t xml:space="preserve"> </w:t>
            </w:r>
            <w:r w:rsidRPr="001B7022">
              <w:rPr>
                <w:rFonts w:eastAsia="TimesNewRomanPS-BoldMT" w:cs="Arial"/>
                <w:bCs/>
                <w:color w:val="000000"/>
              </w:rPr>
              <w:t xml:space="preserve">на период до две </w:t>
            </w:r>
            <w:r w:rsidR="00E52049" w:rsidRPr="001B7022">
              <w:rPr>
                <w:rFonts w:eastAsia="TimesNewRomanPS-BoldMT" w:cs="Arial"/>
                <w:bCs/>
                <w:color w:val="000000"/>
              </w:rPr>
              <w:t>године</w:t>
            </w:r>
            <w:r w:rsidRPr="001B7022">
              <w:rPr>
                <w:rFonts w:eastAsia="TimesNewRomanPS-BoldMT" w:cs="Arial"/>
                <w:bCs/>
                <w:color w:val="000000"/>
                <w:lang w:val="sr-Cyrl-RS"/>
              </w:rPr>
              <w:t xml:space="preserve"> </w:t>
            </w:r>
            <w:r w:rsidR="00E52049" w:rsidRPr="001B7022">
              <w:rPr>
                <w:rFonts w:eastAsia="TimesNewRomanPS-BoldMT" w:cs="Arial"/>
                <w:bCs/>
                <w:color w:val="000000"/>
              </w:rPr>
              <w:t xml:space="preserve">ЈН бр. </w:t>
            </w:r>
            <w:r w:rsidR="003F1F23" w:rsidRPr="001B7022">
              <w:rPr>
                <w:rFonts w:eastAsia="TimesNewRomanPS-BoldMT" w:cs="Arial"/>
                <w:bCs/>
                <w:color w:val="000000"/>
              </w:rPr>
              <w:t>ЈN/</w:t>
            </w:r>
            <w:r w:rsidR="00CB713F">
              <w:rPr>
                <w:rFonts w:cs="Arial"/>
                <w:color w:val="000000"/>
              </w:rPr>
              <w:t>1000/</w:t>
            </w:r>
            <w:r w:rsidR="00CB713F" w:rsidRPr="00CB713F">
              <w:rPr>
                <w:rFonts w:cs="Arial"/>
                <w:color w:val="000000"/>
              </w:rPr>
              <w:t>0364/</w:t>
            </w:r>
            <w:r w:rsidR="00CB713F" w:rsidRPr="00F53A39">
              <w:rPr>
                <w:rFonts w:cs="Arial"/>
                <w:color w:val="000000"/>
              </w:rPr>
              <w:t>2016</w:t>
            </w:r>
          </w:p>
        </w:tc>
        <w:tc>
          <w:tcPr>
            <w:tcW w:w="3894" w:type="dxa"/>
          </w:tcPr>
          <w:p w14:paraId="4F19CDFF" w14:textId="77777777" w:rsidR="000E75A0" w:rsidRPr="00F53A39" w:rsidRDefault="000E75A0" w:rsidP="00AF3AF8">
            <w:pPr>
              <w:spacing w:before="0"/>
              <w:jc w:val="center"/>
              <w:rPr>
                <w:rFonts w:cs="Arial"/>
                <w:b/>
                <w:bCs/>
                <w:i/>
                <w:iCs/>
                <w:lang w:val="sr-Cyrl-CS"/>
              </w:rPr>
            </w:pPr>
          </w:p>
          <w:p w14:paraId="2C009EAF" w14:textId="77777777" w:rsidR="000E75A0" w:rsidRPr="00F53A39" w:rsidRDefault="000E75A0" w:rsidP="00AF3AF8">
            <w:pPr>
              <w:spacing w:before="0"/>
              <w:jc w:val="center"/>
              <w:rPr>
                <w:rFonts w:cs="Arial"/>
                <w:b/>
                <w:bCs/>
                <w:i/>
                <w:iCs/>
                <w:lang w:val="sr-Cyrl-CS"/>
              </w:rPr>
            </w:pPr>
          </w:p>
        </w:tc>
      </w:tr>
    </w:tbl>
    <w:p w14:paraId="239C9EB9" w14:textId="77777777"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734"/>
      </w:tblGrid>
      <w:tr w:rsidR="000E75A0" w:rsidRPr="00F53A39" w14:paraId="72C8C978" w14:textId="77777777" w:rsidTr="00787422">
        <w:trPr>
          <w:trHeight w:val="647"/>
        </w:trPr>
        <w:tc>
          <w:tcPr>
            <w:tcW w:w="5284" w:type="dxa"/>
            <w:shd w:val="clear" w:color="auto" w:fill="C6D9F1" w:themeFill="text2" w:themeFillTint="33"/>
            <w:vAlign w:val="center"/>
          </w:tcPr>
          <w:p w14:paraId="4A81E45E" w14:textId="77777777" w:rsidR="000E75A0" w:rsidRPr="00F53A39" w:rsidRDefault="000E75A0" w:rsidP="00AF3AF8">
            <w:pPr>
              <w:spacing w:before="0"/>
              <w:jc w:val="center"/>
              <w:rPr>
                <w:rFonts w:cs="Arial"/>
                <w:b/>
                <w:bCs/>
                <w:i/>
                <w:iCs/>
                <w:lang w:val="sr-Cyrl-CS"/>
              </w:rPr>
            </w:pPr>
            <w:r w:rsidRPr="00F53A39">
              <w:rPr>
                <w:rFonts w:cs="Arial"/>
                <w:b/>
                <w:bCs/>
                <w:i/>
                <w:iCs/>
                <w:lang w:val="sr-Cyrl-CS"/>
              </w:rPr>
              <w:t>УСЛОВ НАРУЧИОЦА</w:t>
            </w:r>
          </w:p>
        </w:tc>
        <w:tc>
          <w:tcPr>
            <w:tcW w:w="3734" w:type="dxa"/>
            <w:shd w:val="clear" w:color="auto" w:fill="C6D9F1" w:themeFill="text2" w:themeFillTint="33"/>
            <w:vAlign w:val="center"/>
          </w:tcPr>
          <w:p w14:paraId="7422B6B9" w14:textId="77777777" w:rsidR="000E75A0" w:rsidRPr="00F53A39" w:rsidRDefault="000E75A0" w:rsidP="00AF3AF8">
            <w:pPr>
              <w:spacing w:before="0"/>
              <w:jc w:val="center"/>
              <w:rPr>
                <w:rFonts w:cs="Arial"/>
                <w:b/>
                <w:bCs/>
                <w:i/>
                <w:iCs/>
                <w:lang w:val="sr-Cyrl-CS"/>
              </w:rPr>
            </w:pPr>
            <w:r w:rsidRPr="00F53A39">
              <w:rPr>
                <w:rFonts w:cs="Arial"/>
                <w:b/>
                <w:bCs/>
                <w:i/>
                <w:iCs/>
                <w:lang w:val="sr-Cyrl-CS"/>
              </w:rPr>
              <w:t>ПОНУДА ПОНУЂАЧА</w:t>
            </w:r>
          </w:p>
        </w:tc>
      </w:tr>
      <w:tr w:rsidR="000E75A0" w:rsidRPr="00F53A39" w14:paraId="217B0843" w14:textId="77777777" w:rsidTr="001A487C">
        <w:trPr>
          <w:trHeight w:val="2411"/>
        </w:trPr>
        <w:tc>
          <w:tcPr>
            <w:tcW w:w="5284" w:type="dxa"/>
            <w:vAlign w:val="center"/>
          </w:tcPr>
          <w:p w14:paraId="1BE600F3" w14:textId="77777777" w:rsidR="000E75A0" w:rsidRPr="00F53A39" w:rsidRDefault="000E75A0" w:rsidP="00AF3AF8">
            <w:pPr>
              <w:spacing w:before="0"/>
              <w:jc w:val="center"/>
              <w:rPr>
                <w:rFonts w:cs="Arial"/>
                <w:b/>
                <w:bCs/>
                <w:iCs/>
                <w:lang w:val="sr-Cyrl-CS"/>
              </w:rPr>
            </w:pPr>
            <w:r w:rsidRPr="00F53A39">
              <w:rPr>
                <w:rFonts w:cs="Arial"/>
                <w:b/>
                <w:bCs/>
                <w:iCs/>
                <w:lang w:val="sr-Cyrl-CS"/>
              </w:rPr>
              <w:t>РОК И НАЧН ПЛАЋАЊА:</w:t>
            </w:r>
          </w:p>
          <w:p w14:paraId="61BF2399" w14:textId="5DFCF194" w:rsidR="001B7022" w:rsidRPr="001B6C74" w:rsidRDefault="001B7022" w:rsidP="001B7022">
            <w:pPr>
              <w:spacing w:before="0"/>
              <w:rPr>
                <w:rFonts w:eastAsia="Calibri" w:cs="Arial"/>
              </w:rPr>
            </w:pPr>
            <w:r w:rsidRPr="001B6C74">
              <w:rPr>
                <w:rFonts w:eastAsia="Calibri" w:cs="Arial"/>
              </w:rPr>
              <w:t xml:space="preserve">Плаћање добара која су предмет ове набавке Наручилац ће извршити на текући рачун </w:t>
            </w:r>
            <w:r w:rsidR="001C7A13">
              <w:rPr>
                <w:rFonts w:eastAsia="Calibri" w:cs="Arial"/>
                <w:lang w:val="sr-Cyrl-RS"/>
              </w:rPr>
              <w:t>П</w:t>
            </w:r>
            <w:r w:rsidRPr="001B6C74">
              <w:rPr>
                <w:rFonts w:eastAsia="Calibri" w:cs="Arial"/>
              </w:rPr>
              <w:t>онуђача, по испоруци добара и по потписивању Записник о извршеној испоруци добара од стране овлашћених представника Наручиоца и Понуђача-без примедби,у року до 45 дана од дана пријема исправног рачуна</w:t>
            </w:r>
            <w:r w:rsidRPr="001B6C74">
              <w:rPr>
                <w:rFonts w:eastAsia="Calibri" w:cs="Arial"/>
                <w:lang w:val="sr-Cyrl-RS"/>
              </w:rPr>
              <w:t>.</w:t>
            </w:r>
          </w:p>
          <w:p w14:paraId="7CC57CB2" w14:textId="77777777" w:rsidR="000E75A0" w:rsidRPr="00F53A39" w:rsidRDefault="000E75A0" w:rsidP="001B7022">
            <w:pPr>
              <w:pStyle w:val="KDParagraf"/>
              <w:spacing w:before="0"/>
              <w:rPr>
                <w:rFonts w:cs="Arial"/>
                <w:b/>
                <w:bCs/>
                <w:iCs/>
                <w:lang w:val="sr-Cyrl-CS"/>
              </w:rPr>
            </w:pPr>
          </w:p>
        </w:tc>
        <w:tc>
          <w:tcPr>
            <w:tcW w:w="3734" w:type="dxa"/>
            <w:vAlign w:val="center"/>
          </w:tcPr>
          <w:p w14:paraId="352F242D" w14:textId="0982E2BC" w:rsidR="009663CD" w:rsidRPr="00F53A39" w:rsidRDefault="009663CD" w:rsidP="009663CD">
            <w:pPr>
              <w:spacing w:before="0"/>
              <w:jc w:val="center"/>
              <w:rPr>
                <w:rFonts w:cs="Arial"/>
                <w:lang w:eastAsia="zh-CN"/>
              </w:rPr>
            </w:pPr>
            <w:r w:rsidRPr="00F53A39">
              <w:rPr>
                <w:rFonts w:cs="Arial"/>
                <w:lang w:eastAsia="zh-CN"/>
              </w:rPr>
              <w:t xml:space="preserve">Сагласан за захтевом </w:t>
            </w:r>
            <w:r w:rsidR="00D7362C">
              <w:rPr>
                <w:rFonts w:cs="Arial"/>
                <w:lang w:val="sr-Cyrl-RS" w:eastAsia="zh-CN"/>
              </w:rPr>
              <w:t>Н</w:t>
            </w:r>
            <w:r w:rsidRPr="00F53A39">
              <w:rPr>
                <w:rFonts w:cs="Arial"/>
                <w:lang w:eastAsia="zh-CN"/>
              </w:rPr>
              <w:t>аручиоца</w:t>
            </w:r>
          </w:p>
          <w:p w14:paraId="3F4DA9E2" w14:textId="6C8BA60A" w:rsidR="000E75A0" w:rsidRPr="00F53A39" w:rsidRDefault="009663CD" w:rsidP="009663CD">
            <w:pPr>
              <w:pStyle w:val="KDParagraf"/>
              <w:spacing w:before="0"/>
              <w:jc w:val="center"/>
              <w:rPr>
                <w:rFonts w:cs="Arial"/>
                <w:b/>
                <w:bCs/>
                <w:i/>
                <w:iCs/>
                <w:lang w:val="sr-Cyrl-CS"/>
              </w:rPr>
            </w:pPr>
            <w:r w:rsidRPr="00F53A39">
              <w:rPr>
                <w:rFonts w:cs="Arial"/>
                <w:lang w:eastAsia="zh-CN"/>
              </w:rPr>
              <w:t>ДА/НЕ (заокружити)</w:t>
            </w:r>
          </w:p>
        </w:tc>
      </w:tr>
      <w:tr w:rsidR="000E75A0" w:rsidRPr="00F53A39" w14:paraId="5B328126" w14:textId="77777777" w:rsidTr="00787422">
        <w:tc>
          <w:tcPr>
            <w:tcW w:w="5284" w:type="dxa"/>
            <w:vAlign w:val="center"/>
          </w:tcPr>
          <w:p w14:paraId="07F8BEEC" w14:textId="77777777" w:rsidR="000E75A0" w:rsidRPr="00F53A39" w:rsidRDefault="000E75A0" w:rsidP="00AF3AF8">
            <w:pPr>
              <w:spacing w:before="0"/>
              <w:jc w:val="center"/>
              <w:rPr>
                <w:rFonts w:cs="Arial"/>
                <w:b/>
                <w:bCs/>
                <w:iCs/>
                <w:lang w:val="sr-Cyrl-CS"/>
              </w:rPr>
            </w:pPr>
            <w:r w:rsidRPr="00F53A39">
              <w:rPr>
                <w:rFonts w:cs="Arial"/>
                <w:b/>
                <w:bCs/>
                <w:iCs/>
                <w:lang w:val="sr-Cyrl-CS"/>
              </w:rPr>
              <w:t>РОК ИСПОРУКЕ:</w:t>
            </w:r>
          </w:p>
          <w:p w14:paraId="6CC10945" w14:textId="1882B9BA" w:rsidR="001B7022" w:rsidRPr="001B7022" w:rsidRDefault="001B7022" w:rsidP="001B7022">
            <w:pPr>
              <w:spacing w:before="0" w:line="259" w:lineRule="auto"/>
              <w:rPr>
                <w:rFonts w:eastAsia="Calibri" w:cs="Arial"/>
              </w:rPr>
            </w:pPr>
            <w:r w:rsidRPr="001B7022">
              <w:rPr>
                <w:rFonts w:eastAsia="Calibri" w:cs="Arial"/>
              </w:rPr>
              <w:t xml:space="preserve">Испорука добара се врши сукцесивно, према потреби Купца, на основу </w:t>
            </w:r>
            <w:r w:rsidRPr="001B7022">
              <w:rPr>
                <w:rFonts w:eastAsia="Calibri" w:cs="Arial"/>
                <w:lang w:val="sr-Cyrl-RS"/>
              </w:rPr>
              <w:t>наруџбенице</w:t>
            </w:r>
            <w:r w:rsidRPr="001B7022">
              <w:rPr>
                <w:rFonts w:eastAsia="Calibri" w:cs="Arial"/>
              </w:rPr>
              <w:t xml:space="preserve"> Купца, у року од </w:t>
            </w:r>
            <w:r w:rsidR="009663CD">
              <w:rPr>
                <w:rFonts w:eastAsia="Calibri" w:cs="Arial"/>
                <w:lang w:val="sr-Cyrl-RS"/>
              </w:rPr>
              <w:t>24 (</w:t>
            </w:r>
            <w:r w:rsidR="009663CD" w:rsidRPr="009663CD">
              <w:rPr>
                <w:rFonts w:eastAsia="Calibri" w:cs="Arial"/>
                <w:lang w:val="sr-Cyrl-RS"/>
              </w:rPr>
              <w:t>двадесетичетири)</w:t>
            </w:r>
            <w:r w:rsidRPr="009663CD">
              <w:rPr>
                <w:rFonts w:eastAsia="Calibri" w:cs="Arial"/>
              </w:rPr>
              <w:t xml:space="preserve"> месец</w:t>
            </w:r>
            <w:r w:rsidR="009663CD" w:rsidRPr="009663CD">
              <w:rPr>
                <w:rFonts w:eastAsia="Calibri" w:cs="Arial"/>
                <w:lang w:val="sr-Cyrl-RS"/>
              </w:rPr>
              <w:t>а</w:t>
            </w:r>
            <w:r w:rsidRPr="009663CD">
              <w:rPr>
                <w:rFonts w:eastAsia="Calibri" w:cs="Arial"/>
                <w:lang w:val="sr-Cyrl-RS"/>
              </w:rPr>
              <w:t>,</w:t>
            </w:r>
            <w:r w:rsidRPr="001B7022">
              <w:rPr>
                <w:rFonts w:eastAsia="Calibri" w:cs="Arial"/>
                <w:lang w:val="sr-Cyrl-RS"/>
              </w:rPr>
              <w:t xml:space="preserve"> од потписивања оквирног споразума</w:t>
            </w:r>
            <w:r w:rsidRPr="001B7022">
              <w:rPr>
                <w:rFonts w:eastAsia="Calibri" w:cs="Arial"/>
              </w:rPr>
              <w:t xml:space="preserve">. </w:t>
            </w:r>
          </w:p>
          <w:p w14:paraId="448D9C58" w14:textId="77777777" w:rsidR="000E75A0" w:rsidRPr="00F53A39" w:rsidRDefault="001B7022" w:rsidP="001B7022">
            <w:pPr>
              <w:pStyle w:val="ListParagraph"/>
              <w:autoSpaceDE w:val="0"/>
              <w:autoSpaceDN w:val="0"/>
              <w:adjustRightInd w:val="0"/>
              <w:spacing w:before="0" w:after="0" w:line="240" w:lineRule="auto"/>
              <w:ind w:left="0"/>
              <w:contextualSpacing w:val="0"/>
              <w:rPr>
                <w:rFonts w:ascii="Arial" w:hAnsi="Arial" w:cs="Arial"/>
                <w:bCs/>
                <w:iCs/>
                <w:color w:val="00B0F0"/>
                <w:lang w:val="sr-Cyrl-CS"/>
              </w:rPr>
            </w:pPr>
            <w:r w:rsidRPr="001B7022">
              <w:rPr>
                <w:rFonts w:ascii="Arial" w:hAnsi="Arial" w:cs="Arial"/>
              </w:rPr>
              <w:t xml:space="preserve">Рок испоруке не може бити дужи од 5 (пет) дана од дана пријема </w:t>
            </w:r>
            <w:r w:rsidRPr="001B7022">
              <w:rPr>
                <w:rFonts w:ascii="Arial" w:hAnsi="Arial" w:cs="Arial"/>
                <w:lang w:val="sr-Cyrl-RS"/>
              </w:rPr>
              <w:t>наруџбенице.</w:t>
            </w:r>
          </w:p>
        </w:tc>
        <w:tc>
          <w:tcPr>
            <w:tcW w:w="3734" w:type="dxa"/>
            <w:vAlign w:val="center"/>
          </w:tcPr>
          <w:p w14:paraId="07B3B49D" w14:textId="77777777" w:rsidR="000E75A0" w:rsidRPr="00F53A39" w:rsidRDefault="000E75A0" w:rsidP="00E52049">
            <w:pPr>
              <w:spacing w:before="0"/>
              <w:rPr>
                <w:rFonts w:cs="Arial"/>
                <w:b/>
                <w:bCs/>
                <w:i/>
                <w:iCs/>
                <w:lang w:val="sr-Cyrl-CS"/>
              </w:rPr>
            </w:pPr>
          </w:p>
          <w:p w14:paraId="446DC9B7" w14:textId="3FCF3D35" w:rsidR="009663CD" w:rsidRPr="00F53A39" w:rsidRDefault="009663CD" w:rsidP="009663CD">
            <w:pPr>
              <w:spacing w:before="0"/>
              <w:jc w:val="center"/>
              <w:rPr>
                <w:rFonts w:cs="Arial"/>
                <w:lang w:eastAsia="zh-CN"/>
              </w:rPr>
            </w:pPr>
            <w:r w:rsidRPr="00F53A39">
              <w:rPr>
                <w:rFonts w:cs="Arial"/>
                <w:lang w:eastAsia="zh-CN"/>
              </w:rPr>
              <w:t xml:space="preserve">Сагласан за захтевом </w:t>
            </w:r>
            <w:r w:rsidR="00D7362C">
              <w:rPr>
                <w:rFonts w:cs="Arial"/>
                <w:lang w:val="sr-Cyrl-RS" w:eastAsia="zh-CN"/>
              </w:rPr>
              <w:t>Н</w:t>
            </w:r>
            <w:r w:rsidRPr="00F53A39">
              <w:rPr>
                <w:rFonts w:cs="Arial"/>
                <w:lang w:eastAsia="zh-CN"/>
              </w:rPr>
              <w:t>аручиоца</w:t>
            </w:r>
          </w:p>
          <w:p w14:paraId="142499F1" w14:textId="42E04387" w:rsidR="000E75A0" w:rsidRPr="00F53A39" w:rsidRDefault="009663CD" w:rsidP="009663CD">
            <w:pPr>
              <w:spacing w:before="0"/>
              <w:jc w:val="center"/>
              <w:rPr>
                <w:rFonts w:cs="Arial"/>
                <w:bCs/>
                <w:i/>
                <w:iCs/>
                <w:color w:val="00B0F0"/>
              </w:rPr>
            </w:pPr>
            <w:r w:rsidRPr="00F53A39">
              <w:rPr>
                <w:rFonts w:cs="Arial"/>
                <w:lang w:eastAsia="zh-CN"/>
              </w:rPr>
              <w:t>ДА/НЕ (заокружити)</w:t>
            </w:r>
          </w:p>
        </w:tc>
      </w:tr>
      <w:tr w:rsidR="000E75A0" w:rsidRPr="00F53A39" w14:paraId="2756F6FE" w14:textId="77777777" w:rsidTr="00584BD5">
        <w:tc>
          <w:tcPr>
            <w:tcW w:w="5284" w:type="dxa"/>
            <w:shd w:val="clear" w:color="auto" w:fill="auto"/>
            <w:vAlign w:val="center"/>
          </w:tcPr>
          <w:p w14:paraId="3B917D66" w14:textId="77777777" w:rsidR="000E75A0" w:rsidRPr="00584BD5" w:rsidRDefault="000E75A0" w:rsidP="00AF3AF8">
            <w:pPr>
              <w:spacing w:before="0"/>
              <w:jc w:val="center"/>
              <w:rPr>
                <w:rFonts w:cs="Arial"/>
                <w:b/>
                <w:bCs/>
                <w:i/>
                <w:iCs/>
                <w:lang w:val="sr-Cyrl-CS"/>
              </w:rPr>
            </w:pPr>
            <w:r w:rsidRPr="00584BD5">
              <w:rPr>
                <w:rFonts w:cs="Arial"/>
                <w:b/>
                <w:bCs/>
                <w:iCs/>
                <w:lang w:val="sr-Cyrl-CS"/>
              </w:rPr>
              <w:t>ГАРАНТНИ РОК</w:t>
            </w:r>
            <w:r w:rsidRPr="00584BD5">
              <w:rPr>
                <w:rFonts w:cs="Arial"/>
                <w:b/>
                <w:bCs/>
                <w:i/>
                <w:iCs/>
                <w:lang w:val="sr-Cyrl-CS"/>
              </w:rPr>
              <w:t>:</w:t>
            </w:r>
          </w:p>
          <w:p w14:paraId="692BDE2E" w14:textId="77777777" w:rsidR="00CD47EF" w:rsidRPr="00584BD5" w:rsidRDefault="00CD47EF" w:rsidP="00CD47EF">
            <w:pPr>
              <w:spacing w:before="0" w:line="259" w:lineRule="auto"/>
              <w:rPr>
                <w:rFonts w:eastAsia="Calibri" w:cs="Arial"/>
                <w:sz w:val="24"/>
                <w:szCs w:val="24"/>
              </w:rPr>
            </w:pPr>
            <w:r w:rsidRPr="00584BD5">
              <w:rPr>
                <w:rFonts w:cs="Arial"/>
                <w:bCs/>
                <w:sz w:val="24"/>
                <w:szCs w:val="24"/>
                <w:lang w:val="sr-Cyrl-CS" w:eastAsia="ar-SA"/>
              </w:rPr>
              <w:t xml:space="preserve">Сва испоручена добра морају имати </w:t>
            </w:r>
            <w:r w:rsidRPr="00584BD5">
              <w:rPr>
                <w:rFonts w:eastAsia="Calibri" w:cs="Arial"/>
                <w:sz w:val="24"/>
                <w:szCs w:val="24"/>
              </w:rPr>
              <w:t xml:space="preserve">декларацију произвођача, гарантни лист произвођача или неки други документ уобичајен за сваку испоручену ставку из </w:t>
            </w:r>
            <w:r w:rsidRPr="00584BD5">
              <w:rPr>
                <w:rFonts w:eastAsia="Calibri" w:cs="Arial"/>
                <w:sz w:val="24"/>
                <w:szCs w:val="24"/>
                <w:lang w:val="sr-Cyrl-RS"/>
              </w:rPr>
              <w:t>Оквирног споразума,</w:t>
            </w:r>
            <w:r w:rsidRPr="00584BD5">
              <w:rPr>
                <w:rFonts w:eastAsia="Calibri" w:cs="Arial"/>
                <w:sz w:val="24"/>
                <w:szCs w:val="24"/>
              </w:rPr>
              <w:t xml:space="preserve"> </w:t>
            </w:r>
            <w:r w:rsidRPr="00584BD5">
              <w:rPr>
                <w:rFonts w:eastAsia="Calibri" w:cs="Arial"/>
                <w:sz w:val="24"/>
                <w:szCs w:val="24"/>
                <w:lang w:val="sr-Cyrl-RS"/>
              </w:rPr>
              <w:t>из кога се види гарантни рок за сваку испоручену ставку из Оквирног споразума</w:t>
            </w:r>
            <w:r w:rsidRPr="00584BD5">
              <w:rPr>
                <w:rFonts w:eastAsia="Calibri" w:cs="Arial"/>
                <w:sz w:val="24"/>
                <w:szCs w:val="24"/>
              </w:rPr>
              <w:t>.</w:t>
            </w:r>
          </w:p>
          <w:p w14:paraId="57848FCA" w14:textId="00E8A624" w:rsidR="00CD47EF" w:rsidRPr="00584BD5" w:rsidRDefault="00CD47EF" w:rsidP="001A487C">
            <w:pPr>
              <w:spacing w:before="0" w:line="259" w:lineRule="auto"/>
              <w:rPr>
                <w:rFonts w:cs="Arial"/>
                <w:b/>
                <w:bCs/>
                <w:i/>
                <w:iCs/>
                <w:strike/>
                <w:color w:val="00B0F0"/>
                <w:lang w:val="sr-Cyrl-CS"/>
              </w:rPr>
            </w:pPr>
          </w:p>
        </w:tc>
        <w:tc>
          <w:tcPr>
            <w:tcW w:w="3734" w:type="dxa"/>
            <w:shd w:val="clear" w:color="auto" w:fill="auto"/>
            <w:vAlign w:val="center"/>
          </w:tcPr>
          <w:p w14:paraId="66F7CE7E" w14:textId="77777777" w:rsidR="00CB713F" w:rsidRPr="00584BD5" w:rsidRDefault="00CB713F" w:rsidP="00CB713F">
            <w:pPr>
              <w:spacing w:before="0"/>
              <w:jc w:val="center"/>
              <w:rPr>
                <w:rFonts w:cs="Arial"/>
                <w:lang w:eastAsia="zh-CN"/>
              </w:rPr>
            </w:pPr>
            <w:r w:rsidRPr="00584BD5">
              <w:rPr>
                <w:rFonts w:cs="Arial"/>
                <w:lang w:eastAsia="zh-CN"/>
              </w:rPr>
              <w:t>Сагласан за захтевом наручиоца</w:t>
            </w:r>
          </w:p>
          <w:p w14:paraId="138D1B24" w14:textId="4BB9A1B9" w:rsidR="000E75A0" w:rsidRPr="00584BD5" w:rsidRDefault="00CB713F" w:rsidP="00CB713F">
            <w:pPr>
              <w:spacing w:before="0"/>
              <w:jc w:val="center"/>
              <w:rPr>
                <w:rFonts w:cs="Arial"/>
                <w:b/>
                <w:bCs/>
                <w:i/>
                <w:iCs/>
                <w:strike/>
                <w:color w:val="00B0F0"/>
                <w:lang w:val="sr-Cyrl-CS"/>
              </w:rPr>
            </w:pPr>
            <w:r w:rsidRPr="00584BD5">
              <w:rPr>
                <w:rFonts w:cs="Arial"/>
                <w:lang w:eastAsia="zh-CN"/>
              </w:rPr>
              <w:t>ДА/НЕ (заокружити)</w:t>
            </w:r>
          </w:p>
        </w:tc>
      </w:tr>
      <w:tr w:rsidR="000E75A0" w:rsidRPr="00F53A39" w14:paraId="4DAA7231" w14:textId="77777777" w:rsidTr="00787422">
        <w:trPr>
          <w:trHeight w:val="818"/>
        </w:trPr>
        <w:tc>
          <w:tcPr>
            <w:tcW w:w="5284" w:type="dxa"/>
            <w:vAlign w:val="center"/>
          </w:tcPr>
          <w:p w14:paraId="4E4E299E" w14:textId="77777777" w:rsidR="00E52049" w:rsidRPr="00F53A39" w:rsidRDefault="000E75A0" w:rsidP="00E52049">
            <w:pPr>
              <w:spacing w:before="0"/>
              <w:jc w:val="center"/>
              <w:rPr>
                <w:rFonts w:cs="Arial"/>
                <w:b/>
                <w:bCs/>
                <w:i/>
                <w:iCs/>
                <w:lang w:val="sr-Cyrl-CS"/>
              </w:rPr>
            </w:pPr>
            <w:r w:rsidRPr="00F53A39">
              <w:rPr>
                <w:rFonts w:cs="Arial"/>
                <w:b/>
                <w:bCs/>
                <w:iCs/>
                <w:lang w:val="sr-Cyrl-CS"/>
              </w:rPr>
              <w:t>МЕСТО ИСПОРУКЕ</w:t>
            </w:r>
            <w:r w:rsidRPr="00F53A39">
              <w:rPr>
                <w:rFonts w:cs="Arial"/>
                <w:b/>
                <w:bCs/>
                <w:i/>
                <w:iCs/>
                <w:lang w:val="sr-Cyrl-CS"/>
              </w:rPr>
              <w:t xml:space="preserve">: </w:t>
            </w:r>
          </w:p>
          <w:p w14:paraId="279F66D8" w14:textId="77777777" w:rsidR="000E75A0" w:rsidRPr="00F53A39" w:rsidRDefault="00E52049" w:rsidP="00E52049">
            <w:pPr>
              <w:spacing w:before="0"/>
              <w:rPr>
                <w:rFonts w:cs="Arial"/>
                <w:b/>
                <w:bCs/>
                <w:i/>
                <w:iCs/>
                <w:lang w:val="sr-Cyrl-CS"/>
              </w:rPr>
            </w:pPr>
            <w:r w:rsidRPr="00F53A39">
              <w:rPr>
                <w:rFonts w:cs="Arial"/>
                <w:lang w:eastAsia="zh-CN"/>
              </w:rPr>
              <w:t>Балканска бр.13, Београд</w:t>
            </w:r>
          </w:p>
        </w:tc>
        <w:tc>
          <w:tcPr>
            <w:tcW w:w="3734" w:type="dxa"/>
            <w:vAlign w:val="center"/>
          </w:tcPr>
          <w:p w14:paraId="29393B25" w14:textId="63C32AFB" w:rsidR="000E75A0" w:rsidRPr="00F53A39" w:rsidRDefault="000E75A0" w:rsidP="009663CD">
            <w:pPr>
              <w:spacing w:before="0"/>
              <w:jc w:val="center"/>
              <w:rPr>
                <w:rFonts w:cs="Arial"/>
                <w:lang w:eastAsia="zh-CN"/>
              </w:rPr>
            </w:pPr>
            <w:r w:rsidRPr="00F53A39">
              <w:rPr>
                <w:rFonts w:cs="Arial"/>
                <w:lang w:eastAsia="zh-CN"/>
              </w:rPr>
              <w:t xml:space="preserve">Сагласан за захтевом </w:t>
            </w:r>
            <w:r w:rsidR="00D7362C">
              <w:rPr>
                <w:rFonts w:cs="Arial"/>
                <w:lang w:val="sr-Cyrl-RS" w:eastAsia="zh-CN"/>
              </w:rPr>
              <w:t>Н</w:t>
            </w:r>
            <w:r w:rsidRPr="00F53A39">
              <w:rPr>
                <w:rFonts w:cs="Arial"/>
                <w:lang w:eastAsia="zh-CN"/>
              </w:rPr>
              <w:t>аручиоца</w:t>
            </w:r>
          </w:p>
          <w:p w14:paraId="139EC9A5" w14:textId="77777777" w:rsidR="000E75A0" w:rsidRPr="00F53A39" w:rsidRDefault="000E75A0" w:rsidP="009663CD">
            <w:pPr>
              <w:spacing w:before="0"/>
              <w:jc w:val="center"/>
              <w:rPr>
                <w:rFonts w:cs="Arial"/>
                <w:b/>
                <w:bCs/>
                <w:i/>
                <w:iCs/>
                <w:lang w:val="sr-Cyrl-CS"/>
              </w:rPr>
            </w:pPr>
            <w:r w:rsidRPr="00F53A39">
              <w:rPr>
                <w:rFonts w:cs="Arial"/>
                <w:lang w:eastAsia="zh-CN"/>
              </w:rPr>
              <w:t>ДА/НЕ (заокружити)</w:t>
            </w:r>
          </w:p>
        </w:tc>
      </w:tr>
      <w:tr w:rsidR="000E75A0" w:rsidRPr="00F53A39" w14:paraId="06B5AD59" w14:textId="77777777" w:rsidTr="00787422">
        <w:trPr>
          <w:trHeight w:val="800"/>
        </w:trPr>
        <w:tc>
          <w:tcPr>
            <w:tcW w:w="5284" w:type="dxa"/>
            <w:vAlign w:val="center"/>
          </w:tcPr>
          <w:p w14:paraId="1EEBA4EF" w14:textId="77777777" w:rsidR="000E75A0" w:rsidRPr="00F53A39" w:rsidRDefault="000E75A0" w:rsidP="00AF3AF8">
            <w:pPr>
              <w:spacing w:before="0"/>
              <w:jc w:val="center"/>
              <w:rPr>
                <w:rFonts w:cs="Arial"/>
                <w:b/>
                <w:bCs/>
                <w:i/>
                <w:iCs/>
                <w:lang w:val="sr-Cyrl-CS"/>
              </w:rPr>
            </w:pPr>
            <w:r w:rsidRPr="00F53A39">
              <w:rPr>
                <w:rFonts w:cs="Arial"/>
                <w:b/>
                <w:bCs/>
                <w:iCs/>
                <w:lang w:val="sr-Cyrl-CS"/>
              </w:rPr>
              <w:t>РОК ВАЖЕЊА ПОНУДЕ</w:t>
            </w:r>
            <w:r w:rsidRPr="00F53A39">
              <w:rPr>
                <w:rFonts w:cs="Arial"/>
                <w:b/>
                <w:bCs/>
                <w:i/>
                <w:iCs/>
                <w:lang w:val="sr-Cyrl-CS"/>
              </w:rPr>
              <w:t>:</w:t>
            </w:r>
          </w:p>
          <w:p w14:paraId="51232436" w14:textId="6106E8E9" w:rsidR="000E75A0" w:rsidRPr="00F53A39" w:rsidRDefault="000E75A0" w:rsidP="00E52049">
            <w:pPr>
              <w:spacing w:before="0"/>
              <w:jc w:val="center"/>
              <w:rPr>
                <w:rFonts w:cs="Arial"/>
                <w:b/>
                <w:bCs/>
                <w:iCs/>
                <w:lang w:val="sr-Cyrl-CS"/>
              </w:rPr>
            </w:pPr>
            <w:r w:rsidRPr="00F53A39">
              <w:rPr>
                <w:rFonts w:cs="Arial"/>
                <w:lang w:eastAsia="zh-CN"/>
              </w:rPr>
              <w:t xml:space="preserve">не може бити краћи од </w:t>
            </w:r>
            <w:r w:rsidR="00E52049" w:rsidRPr="00F53A39">
              <w:rPr>
                <w:rFonts w:cs="Arial"/>
                <w:lang w:eastAsia="zh-CN"/>
              </w:rPr>
              <w:t>6</w:t>
            </w:r>
            <w:r w:rsidR="00B84CC3" w:rsidRPr="00F53A39">
              <w:rPr>
                <w:rFonts w:cs="Arial"/>
                <w:lang w:eastAsia="zh-CN"/>
              </w:rPr>
              <w:t>0</w:t>
            </w:r>
            <w:r w:rsidR="00BD2633">
              <w:rPr>
                <w:rFonts w:cs="Arial"/>
                <w:lang w:val="sr-Cyrl-RS" w:eastAsia="zh-CN"/>
              </w:rPr>
              <w:t xml:space="preserve"> (словима: шездесет) </w:t>
            </w:r>
            <w:r w:rsidRPr="00F53A39">
              <w:rPr>
                <w:rFonts w:cs="Arial"/>
                <w:lang w:eastAsia="zh-CN"/>
              </w:rPr>
              <w:t>дана од дана отварања понуда</w:t>
            </w:r>
          </w:p>
        </w:tc>
        <w:tc>
          <w:tcPr>
            <w:tcW w:w="3734" w:type="dxa"/>
            <w:vAlign w:val="center"/>
          </w:tcPr>
          <w:p w14:paraId="4C311F15" w14:textId="77777777" w:rsidR="000E75A0" w:rsidRPr="00F53A39" w:rsidRDefault="000E75A0" w:rsidP="00AF3AF8">
            <w:pPr>
              <w:spacing w:before="0"/>
              <w:jc w:val="center"/>
              <w:rPr>
                <w:rFonts w:cs="Arial"/>
                <w:lang w:eastAsia="zh-CN"/>
              </w:rPr>
            </w:pPr>
          </w:p>
          <w:p w14:paraId="13823EF3" w14:textId="77777777" w:rsidR="000E75A0" w:rsidRPr="00F53A39" w:rsidRDefault="000E75A0" w:rsidP="00AF3AF8">
            <w:pPr>
              <w:spacing w:before="0"/>
              <w:jc w:val="center"/>
              <w:rPr>
                <w:rFonts w:cs="Arial"/>
                <w:lang w:eastAsia="zh-CN"/>
              </w:rPr>
            </w:pPr>
            <w:r w:rsidRPr="00F53A39">
              <w:rPr>
                <w:rFonts w:cs="Arial"/>
                <w:lang w:eastAsia="zh-CN"/>
              </w:rPr>
              <w:t>_____ дана од дана отварања понуда</w:t>
            </w:r>
          </w:p>
        </w:tc>
      </w:tr>
      <w:tr w:rsidR="000E75A0" w:rsidRPr="00F53A39" w14:paraId="498B8E6A" w14:textId="77777777" w:rsidTr="00787422">
        <w:tc>
          <w:tcPr>
            <w:tcW w:w="9018" w:type="dxa"/>
            <w:gridSpan w:val="2"/>
          </w:tcPr>
          <w:p w14:paraId="02C7E43C" w14:textId="039E8DBD" w:rsidR="000E75A0" w:rsidRPr="00F53A39" w:rsidRDefault="000E75A0" w:rsidP="001C7A13">
            <w:pPr>
              <w:spacing w:before="0"/>
              <w:jc w:val="center"/>
              <w:rPr>
                <w:rFonts w:cs="Arial"/>
                <w:bCs/>
                <w:iCs/>
                <w:lang w:val="sr-Cyrl-CS"/>
              </w:rPr>
            </w:pPr>
            <w:r w:rsidRPr="00F53A39">
              <w:rPr>
                <w:rFonts w:cs="Arial"/>
                <w:lang w:eastAsia="zh-CN"/>
              </w:rPr>
              <w:t xml:space="preserve">Понуда </w:t>
            </w:r>
            <w:r w:rsidR="001C7A13">
              <w:rPr>
                <w:rFonts w:cs="Arial"/>
                <w:lang w:val="sr-Cyrl-RS" w:eastAsia="zh-CN"/>
              </w:rPr>
              <w:t>П</w:t>
            </w:r>
            <w:r w:rsidRPr="00F53A39">
              <w:rPr>
                <w:rFonts w:cs="Arial"/>
                <w:lang w:eastAsia="zh-CN"/>
              </w:rPr>
              <w:t xml:space="preserve">онуђача који не прихвата услове </w:t>
            </w:r>
            <w:r w:rsidR="00D7362C">
              <w:rPr>
                <w:rFonts w:cs="Arial"/>
                <w:lang w:val="sr-Cyrl-RS" w:eastAsia="zh-CN"/>
              </w:rPr>
              <w:t>Н</w:t>
            </w:r>
            <w:r w:rsidRPr="00F53A39">
              <w:rPr>
                <w:rFonts w:cs="Arial"/>
                <w:lang w:eastAsia="zh-CN"/>
              </w:rPr>
              <w:t>аручиоца за рок и начин плаћања, рок испоруке, гарантни рок, место испоруке и рок важења понуде сматраће се неприхватљивом.</w:t>
            </w:r>
          </w:p>
        </w:tc>
      </w:tr>
    </w:tbl>
    <w:p w14:paraId="09E35054" w14:textId="77777777" w:rsidR="00BA2C2D" w:rsidRDefault="00BA2C2D" w:rsidP="00BA2C2D">
      <w:pPr>
        <w:spacing w:before="0"/>
        <w:rPr>
          <w:rFonts w:cs="Arial"/>
          <w:b/>
          <w:bCs/>
          <w:i/>
          <w:iCs/>
          <w:lang w:val="sr-Cyrl-CS"/>
        </w:rPr>
      </w:pPr>
    </w:p>
    <w:p w14:paraId="46CEBB23" w14:textId="77777777" w:rsidR="001A487C" w:rsidRDefault="001A487C" w:rsidP="00BA2C2D">
      <w:pPr>
        <w:spacing w:before="0"/>
        <w:rPr>
          <w:rFonts w:cs="Arial"/>
          <w:b/>
          <w:bCs/>
          <w:i/>
          <w:iCs/>
          <w:lang w:val="sr-Cyrl-CS"/>
        </w:rPr>
      </w:pPr>
    </w:p>
    <w:p w14:paraId="60D24557" w14:textId="77777777" w:rsidR="006D289E" w:rsidRDefault="006D289E" w:rsidP="00BA2C2D">
      <w:pPr>
        <w:spacing w:before="0"/>
        <w:rPr>
          <w:rFonts w:cs="Arial"/>
          <w:b/>
          <w:bCs/>
          <w:i/>
          <w:iCs/>
          <w:lang w:val="sr-Cyrl-CS"/>
        </w:rPr>
      </w:pPr>
    </w:p>
    <w:p w14:paraId="7DBB0706" w14:textId="77777777" w:rsidR="006D289E" w:rsidRDefault="006D289E" w:rsidP="00BA2C2D">
      <w:pPr>
        <w:spacing w:before="0"/>
        <w:rPr>
          <w:rFonts w:cs="Arial"/>
          <w:b/>
          <w:bCs/>
          <w:i/>
          <w:iCs/>
          <w:lang w:val="sr-Cyrl-CS"/>
        </w:rPr>
      </w:pPr>
    </w:p>
    <w:p w14:paraId="0B096B04" w14:textId="77777777" w:rsidR="006D289E" w:rsidRDefault="006D289E" w:rsidP="00BA2C2D">
      <w:pPr>
        <w:spacing w:before="0"/>
        <w:rPr>
          <w:rFonts w:cs="Arial"/>
          <w:b/>
          <w:bCs/>
          <w:i/>
          <w:iCs/>
          <w:lang w:val="sr-Cyrl-CS"/>
        </w:rPr>
      </w:pPr>
    </w:p>
    <w:p w14:paraId="035B396C" w14:textId="77777777" w:rsidR="006D289E" w:rsidRDefault="006D289E" w:rsidP="00BA2C2D">
      <w:pPr>
        <w:spacing w:before="0"/>
        <w:rPr>
          <w:rFonts w:cs="Arial"/>
          <w:b/>
          <w:bCs/>
          <w:i/>
          <w:iCs/>
          <w:lang w:val="sr-Cyrl-CS"/>
        </w:rPr>
      </w:pPr>
    </w:p>
    <w:p w14:paraId="03EDF773" w14:textId="77777777" w:rsidR="001A487C" w:rsidRPr="00F53A39" w:rsidRDefault="001A487C" w:rsidP="00BA2C2D">
      <w:pPr>
        <w:spacing w:before="0"/>
        <w:rPr>
          <w:rFonts w:cs="Arial"/>
          <w:b/>
          <w:bCs/>
          <w:i/>
          <w:iCs/>
          <w:lang w:val="sr-Cyrl-CS"/>
        </w:rPr>
      </w:pPr>
    </w:p>
    <w:p w14:paraId="708D6C7F" w14:textId="2581E5AA" w:rsidR="000E75A0" w:rsidRPr="00F53A39" w:rsidRDefault="000E75A0" w:rsidP="001A487C">
      <w:pPr>
        <w:spacing w:before="0"/>
        <w:jc w:val="center"/>
        <w:rPr>
          <w:rFonts w:eastAsia="TimesNewRomanPSMT" w:cs="Arial"/>
          <w:bCs/>
          <w:lang w:val="sr-Cyrl-CS"/>
        </w:rPr>
      </w:pPr>
      <w:r w:rsidRPr="00F53A39">
        <w:rPr>
          <w:rFonts w:eastAsia="TimesNewRomanPSMT" w:cs="Arial"/>
          <w:bCs/>
        </w:rPr>
        <w:t xml:space="preserve">Датум </w:t>
      </w:r>
      <w:r w:rsidRPr="00F53A39">
        <w:rPr>
          <w:rFonts w:eastAsia="TimesNewRomanPSMT" w:cs="Arial"/>
          <w:bCs/>
        </w:rPr>
        <w:tab/>
      </w:r>
      <w:r w:rsidRPr="00F53A39">
        <w:rPr>
          <w:rFonts w:eastAsia="TimesNewRomanPSMT" w:cs="Arial"/>
          <w:bCs/>
        </w:rPr>
        <w:tab/>
      </w:r>
      <w:r w:rsidRPr="00F53A39">
        <w:rPr>
          <w:rFonts w:eastAsia="TimesNewRomanPSMT" w:cs="Arial"/>
          <w:bCs/>
        </w:rPr>
        <w:tab/>
      </w:r>
      <w:r w:rsidRPr="00F53A39">
        <w:rPr>
          <w:rFonts w:eastAsia="TimesNewRomanPSMT" w:cs="Arial"/>
          <w:bCs/>
        </w:rPr>
        <w:tab/>
      </w:r>
      <w:r w:rsidR="001A487C">
        <w:rPr>
          <w:rFonts w:eastAsia="TimesNewRomanPSMT" w:cs="Arial"/>
          <w:bCs/>
        </w:rPr>
        <w:tab/>
      </w:r>
      <w:r w:rsidR="001A487C">
        <w:rPr>
          <w:rFonts w:eastAsia="TimesNewRomanPSMT" w:cs="Arial"/>
          <w:bCs/>
        </w:rPr>
        <w:tab/>
      </w:r>
      <w:r w:rsidR="001A487C">
        <w:rPr>
          <w:rFonts w:eastAsia="TimesNewRomanPSMT" w:cs="Arial"/>
          <w:bCs/>
        </w:rPr>
        <w:tab/>
      </w:r>
      <w:r w:rsidRPr="00F53A39">
        <w:rPr>
          <w:rFonts w:eastAsia="TimesNewRomanPSMT" w:cs="Arial"/>
          <w:bCs/>
        </w:rPr>
        <w:t>Понуђач</w:t>
      </w:r>
    </w:p>
    <w:p w14:paraId="7C883700" w14:textId="03547B9C" w:rsidR="000E75A0" w:rsidRPr="00F53A39" w:rsidRDefault="000E75A0" w:rsidP="001A487C">
      <w:pPr>
        <w:spacing w:before="0"/>
        <w:jc w:val="center"/>
        <w:rPr>
          <w:rFonts w:eastAsia="TimesNewRomanPS-BoldMT" w:cs="Arial"/>
          <w:b/>
          <w:bCs/>
          <w:i/>
          <w:iCs/>
          <w:lang w:val="sr-Cyrl-CS"/>
        </w:rPr>
      </w:pPr>
      <w:r w:rsidRPr="00F53A39">
        <w:rPr>
          <w:rFonts w:eastAsia="TimesNewRomanPS-BoldMT" w:cs="Arial"/>
          <w:b/>
          <w:bCs/>
          <w:i/>
          <w:iCs/>
        </w:rPr>
        <w:t>________________________</w:t>
      </w:r>
      <w:r w:rsidRPr="00F53A39">
        <w:rPr>
          <w:rFonts w:eastAsia="TimesNewRomanPS-BoldMT" w:cs="Arial"/>
          <w:b/>
          <w:bCs/>
          <w:i/>
          <w:iCs/>
          <w:lang w:val="sr-Cyrl-CS"/>
        </w:rPr>
        <w:t xml:space="preserve">        М.П.</w:t>
      </w:r>
      <w:r w:rsidRPr="00F53A39">
        <w:rPr>
          <w:rFonts w:eastAsia="TimesNewRomanPS-BoldMT" w:cs="Arial"/>
          <w:b/>
          <w:bCs/>
          <w:i/>
          <w:iCs/>
        </w:rPr>
        <w:tab/>
      </w:r>
      <w:r w:rsidR="00BA2C2D" w:rsidRPr="00F53A39">
        <w:rPr>
          <w:rFonts w:eastAsia="TimesNewRomanPS-BoldMT" w:cs="Arial"/>
          <w:b/>
          <w:bCs/>
          <w:i/>
          <w:iCs/>
          <w:lang w:val="sr-Cyrl-CS"/>
        </w:rPr>
        <w:t>___</w:t>
      </w:r>
      <w:r w:rsidRPr="00F53A39">
        <w:rPr>
          <w:rFonts w:eastAsia="TimesNewRomanPS-BoldMT" w:cs="Arial"/>
          <w:b/>
          <w:bCs/>
          <w:i/>
          <w:iCs/>
          <w:lang w:val="sr-Cyrl-CS"/>
        </w:rPr>
        <w:t>__________________</w:t>
      </w:r>
    </w:p>
    <w:p w14:paraId="10B2E660" w14:textId="77777777" w:rsidR="00BA2C2D" w:rsidRDefault="00BA2C2D" w:rsidP="000E75A0">
      <w:pPr>
        <w:spacing w:before="0"/>
        <w:rPr>
          <w:rFonts w:cs="Arial"/>
          <w:b/>
          <w:bCs/>
          <w:i/>
          <w:iCs/>
          <w:u w:val="single"/>
        </w:rPr>
      </w:pPr>
    </w:p>
    <w:p w14:paraId="783A5684" w14:textId="77777777" w:rsidR="001A487C" w:rsidRDefault="001A487C" w:rsidP="000E75A0">
      <w:pPr>
        <w:spacing w:before="0"/>
        <w:rPr>
          <w:rFonts w:cs="Arial"/>
          <w:b/>
          <w:bCs/>
          <w:i/>
          <w:iCs/>
          <w:u w:val="single"/>
        </w:rPr>
      </w:pPr>
    </w:p>
    <w:p w14:paraId="71160E6E" w14:textId="77777777" w:rsidR="001A487C" w:rsidRDefault="001A487C" w:rsidP="000E75A0">
      <w:pPr>
        <w:spacing w:before="0"/>
        <w:rPr>
          <w:rFonts w:cs="Arial"/>
          <w:b/>
          <w:bCs/>
          <w:i/>
          <w:iCs/>
          <w:u w:val="single"/>
        </w:rPr>
      </w:pPr>
    </w:p>
    <w:p w14:paraId="76348905" w14:textId="77777777" w:rsidR="001A487C" w:rsidRDefault="001A487C" w:rsidP="000E75A0">
      <w:pPr>
        <w:spacing w:before="0"/>
        <w:rPr>
          <w:rFonts w:cs="Arial"/>
          <w:b/>
          <w:bCs/>
          <w:i/>
          <w:iCs/>
          <w:u w:val="single"/>
        </w:rPr>
      </w:pPr>
    </w:p>
    <w:p w14:paraId="587976C8" w14:textId="77777777" w:rsidR="001A487C" w:rsidRPr="00F53A39" w:rsidRDefault="001A487C" w:rsidP="000E75A0">
      <w:pPr>
        <w:spacing w:before="0"/>
        <w:rPr>
          <w:rFonts w:cs="Arial"/>
          <w:b/>
          <w:bCs/>
          <w:i/>
          <w:iCs/>
          <w:u w:val="single"/>
        </w:rPr>
      </w:pPr>
    </w:p>
    <w:p w14:paraId="3A3CAF97" w14:textId="77777777" w:rsidR="000E75A0" w:rsidRPr="00F53A39" w:rsidRDefault="000E75A0" w:rsidP="000E75A0">
      <w:pPr>
        <w:spacing w:before="0"/>
        <w:rPr>
          <w:rFonts w:cs="Arial"/>
          <w:b/>
          <w:bCs/>
          <w:i/>
          <w:iCs/>
          <w:u w:val="single"/>
        </w:rPr>
      </w:pPr>
      <w:r w:rsidRPr="00F53A39">
        <w:rPr>
          <w:rFonts w:cs="Arial"/>
          <w:b/>
          <w:bCs/>
          <w:i/>
          <w:iCs/>
          <w:u w:val="single"/>
        </w:rPr>
        <w:t>Напомене:</w:t>
      </w:r>
    </w:p>
    <w:p w14:paraId="45290EF8" w14:textId="77777777" w:rsidR="00BA2C2D" w:rsidRPr="00F53A39" w:rsidRDefault="00BA2C2D" w:rsidP="00BA2C2D">
      <w:pPr>
        <w:autoSpaceDE w:val="0"/>
        <w:autoSpaceDN w:val="0"/>
        <w:adjustRightInd w:val="0"/>
        <w:rPr>
          <w:rFonts w:eastAsia="TimesNewRomanPS-BoldMT" w:cs="Arial"/>
          <w:bCs/>
          <w:i/>
          <w:iCs/>
        </w:rPr>
      </w:pPr>
      <w:r w:rsidRPr="00F53A39">
        <w:rPr>
          <w:rFonts w:eastAsia="TimesNewRomanPS-BoldMT" w:cs="Arial"/>
          <w:bCs/>
          <w:i/>
          <w:iCs/>
        </w:rPr>
        <w:t>-  Понуђач је обавезан да у обрасцу понуде попуни све комерцијалне услове (сва празна поља).</w:t>
      </w:r>
    </w:p>
    <w:p w14:paraId="53301523" w14:textId="01FDF249" w:rsidR="006E028F" w:rsidRPr="00F53A39" w:rsidRDefault="00BA2C2D" w:rsidP="00952B75">
      <w:pPr>
        <w:autoSpaceDE w:val="0"/>
        <w:autoSpaceDN w:val="0"/>
        <w:adjustRightInd w:val="0"/>
        <w:rPr>
          <w:rFonts w:cs="Arial"/>
        </w:rPr>
      </w:pPr>
      <w:r w:rsidRPr="00F53A39">
        <w:rPr>
          <w:rFonts w:eastAsia="TimesNewRomanPS-BoldMT" w:cs="Arial"/>
          <w:bCs/>
          <w:i/>
          <w:iCs/>
        </w:rPr>
        <w:t xml:space="preserve">- </w:t>
      </w:r>
      <w:r w:rsidRPr="00F53A39">
        <w:rPr>
          <w:rFonts w:eastAsia="TimesNewRomanPS-BoldMT" w:cs="Arial"/>
          <w:bCs/>
          <w:i/>
          <w:iCs/>
          <w:lang w:val="ru-RU"/>
        </w:rPr>
        <w:t xml:space="preserve">Уколико </w:t>
      </w:r>
      <w:r w:rsidR="001C7A13">
        <w:rPr>
          <w:rFonts w:eastAsia="TimesNewRomanPS-BoldMT" w:cs="Arial"/>
          <w:bCs/>
          <w:i/>
          <w:iCs/>
          <w:lang w:val="ru-RU"/>
        </w:rPr>
        <w:t>П</w:t>
      </w:r>
      <w:r w:rsidRPr="00F53A39">
        <w:rPr>
          <w:rFonts w:eastAsia="TimesNewRomanPS-BoldMT" w:cs="Arial"/>
          <w:bCs/>
          <w:i/>
          <w:iCs/>
          <w:lang w:val="ru-RU"/>
        </w:rPr>
        <w:t xml:space="preserve">онуђачи подносе заједничку понуду,група </w:t>
      </w:r>
      <w:r w:rsidR="001C7A13">
        <w:rPr>
          <w:rFonts w:eastAsia="TimesNewRomanPS-BoldMT" w:cs="Arial"/>
          <w:bCs/>
          <w:i/>
          <w:iCs/>
          <w:lang w:val="ru-RU"/>
        </w:rPr>
        <w:t>П</w:t>
      </w:r>
      <w:r w:rsidRPr="00F53A39">
        <w:rPr>
          <w:rFonts w:eastAsia="TimesNewRomanPS-BoldMT" w:cs="Arial"/>
          <w:bCs/>
          <w:i/>
          <w:iCs/>
          <w:lang w:val="ru-RU"/>
        </w:rPr>
        <w:t>онуђача може да о</w:t>
      </w:r>
      <w:r w:rsidRPr="00F53A39">
        <w:rPr>
          <w:rFonts w:eastAsia="TimesNewRomanPS-BoldMT" w:cs="Arial"/>
          <w:bCs/>
          <w:i/>
          <w:iCs/>
        </w:rPr>
        <w:t>власти</w:t>
      </w:r>
      <w:r w:rsidRPr="00F53A39">
        <w:rPr>
          <w:rFonts w:eastAsia="TimesNewRomanPS-BoldMT" w:cs="Arial"/>
          <w:bCs/>
          <w:i/>
          <w:iCs/>
          <w:lang w:val="ru-RU"/>
        </w:rPr>
        <w:t xml:space="preserve"> једног </w:t>
      </w:r>
      <w:r w:rsidR="001C7A13">
        <w:rPr>
          <w:rFonts w:eastAsia="TimesNewRomanPS-BoldMT" w:cs="Arial"/>
          <w:bCs/>
          <w:i/>
          <w:iCs/>
          <w:lang w:val="ru-RU"/>
        </w:rPr>
        <w:t>П</w:t>
      </w:r>
      <w:r w:rsidRPr="00F53A39">
        <w:rPr>
          <w:rFonts w:eastAsia="TimesNewRomanPS-BoldMT" w:cs="Arial"/>
          <w:bCs/>
          <w:i/>
          <w:iCs/>
          <w:lang w:val="ru-RU"/>
        </w:rPr>
        <w:t xml:space="preserve">онуђача из групе </w:t>
      </w:r>
      <w:r w:rsidR="001C7A13">
        <w:rPr>
          <w:rFonts w:eastAsia="TimesNewRomanPS-BoldMT" w:cs="Arial"/>
          <w:bCs/>
          <w:i/>
          <w:iCs/>
          <w:lang w:val="ru-RU"/>
        </w:rPr>
        <w:t>П</w:t>
      </w:r>
      <w:r w:rsidRPr="00F53A39">
        <w:rPr>
          <w:rFonts w:eastAsia="TimesNewRomanPS-BoldMT" w:cs="Arial"/>
          <w:bCs/>
          <w:i/>
          <w:iCs/>
          <w:lang w:val="ru-RU"/>
        </w:rPr>
        <w:t xml:space="preserve">онуђача који ће попунити, потписати и печатом оверити образац понуде или да образац понуде потпишу и печатом овере сви </w:t>
      </w:r>
      <w:r w:rsidR="00810F31">
        <w:rPr>
          <w:rFonts w:eastAsia="TimesNewRomanPS-BoldMT" w:cs="Arial"/>
          <w:bCs/>
          <w:i/>
          <w:iCs/>
          <w:lang w:val="ru-RU"/>
        </w:rPr>
        <w:t>П</w:t>
      </w:r>
      <w:r w:rsidRPr="00F53A39">
        <w:rPr>
          <w:rFonts w:eastAsia="TimesNewRomanPS-BoldMT" w:cs="Arial"/>
          <w:bCs/>
          <w:i/>
          <w:iCs/>
          <w:lang w:val="ru-RU"/>
        </w:rPr>
        <w:t xml:space="preserve">онуђачи из групе </w:t>
      </w:r>
      <w:r w:rsidR="00810F31">
        <w:rPr>
          <w:rFonts w:eastAsia="TimesNewRomanPS-BoldMT" w:cs="Arial"/>
          <w:bCs/>
          <w:i/>
          <w:iCs/>
          <w:lang w:val="ru-RU"/>
        </w:rPr>
        <w:t>П</w:t>
      </w:r>
      <w:r w:rsidRPr="00F53A39">
        <w:rPr>
          <w:rFonts w:eastAsia="TimesNewRomanPS-BoldMT" w:cs="Arial"/>
          <w:bCs/>
          <w:i/>
          <w:iCs/>
          <w:lang w:val="ru-RU"/>
        </w:rPr>
        <w:t>онуђача (у том смислу овај образац треба прилагодити већем броју потписника)</w:t>
      </w:r>
      <w:r w:rsidR="00952B75">
        <w:rPr>
          <w:rFonts w:eastAsia="TimesNewRomanPS-BoldMT" w:cs="Arial"/>
          <w:bCs/>
          <w:i/>
          <w:iCs/>
        </w:rPr>
        <w:t>.</w:t>
      </w:r>
      <w:bookmarkStart w:id="304" w:name="_Toc442559925"/>
    </w:p>
    <w:p w14:paraId="76A7BFC5" w14:textId="77777777" w:rsidR="005B09AA" w:rsidRDefault="005B09AA" w:rsidP="006E028F">
      <w:pPr>
        <w:pStyle w:val="KDObrazac"/>
        <w:spacing w:before="0"/>
      </w:pPr>
      <w:bookmarkStart w:id="305" w:name="_Toc454864828"/>
    </w:p>
    <w:p w14:paraId="1C74E387" w14:textId="77777777" w:rsidR="005B09AA" w:rsidRDefault="005B09AA" w:rsidP="006E028F">
      <w:pPr>
        <w:pStyle w:val="KDObrazac"/>
        <w:spacing w:before="0"/>
      </w:pPr>
    </w:p>
    <w:p w14:paraId="4B49685E" w14:textId="77777777" w:rsidR="005B09AA" w:rsidRDefault="005B09AA" w:rsidP="006E028F">
      <w:pPr>
        <w:pStyle w:val="KDObrazac"/>
        <w:spacing w:before="0"/>
      </w:pPr>
    </w:p>
    <w:p w14:paraId="5A35AC13" w14:textId="77777777" w:rsidR="005B09AA" w:rsidRDefault="005B09AA" w:rsidP="006E028F">
      <w:pPr>
        <w:pStyle w:val="KDObrazac"/>
        <w:spacing w:before="0"/>
      </w:pPr>
    </w:p>
    <w:p w14:paraId="58172B25" w14:textId="77777777" w:rsidR="005B09AA" w:rsidRDefault="005B09AA" w:rsidP="006E028F">
      <w:pPr>
        <w:pStyle w:val="KDObrazac"/>
        <w:spacing w:before="0"/>
      </w:pPr>
    </w:p>
    <w:p w14:paraId="0BDF06E8" w14:textId="77777777" w:rsidR="005B09AA" w:rsidRDefault="005B09AA" w:rsidP="006E028F">
      <w:pPr>
        <w:pStyle w:val="KDObrazac"/>
        <w:spacing w:before="0"/>
      </w:pPr>
    </w:p>
    <w:p w14:paraId="0618AB4E" w14:textId="77777777" w:rsidR="005B09AA" w:rsidRDefault="005B09AA" w:rsidP="006E028F">
      <w:pPr>
        <w:pStyle w:val="KDObrazac"/>
        <w:spacing w:before="0"/>
      </w:pPr>
    </w:p>
    <w:p w14:paraId="7B708B93" w14:textId="77777777" w:rsidR="005B09AA" w:rsidRDefault="005B09AA" w:rsidP="006E028F">
      <w:pPr>
        <w:pStyle w:val="KDObrazac"/>
        <w:spacing w:before="0"/>
      </w:pPr>
    </w:p>
    <w:p w14:paraId="27A7881B" w14:textId="77777777" w:rsidR="005B09AA" w:rsidRDefault="005B09AA" w:rsidP="006E028F">
      <w:pPr>
        <w:pStyle w:val="KDObrazac"/>
        <w:spacing w:before="0"/>
      </w:pPr>
    </w:p>
    <w:p w14:paraId="611D3778" w14:textId="77777777" w:rsidR="005B09AA" w:rsidRDefault="005B09AA" w:rsidP="006E028F">
      <w:pPr>
        <w:pStyle w:val="KDObrazac"/>
        <w:spacing w:before="0"/>
      </w:pPr>
    </w:p>
    <w:p w14:paraId="38E5D142" w14:textId="77777777" w:rsidR="005B09AA" w:rsidRDefault="005B09AA" w:rsidP="006E028F">
      <w:pPr>
        <w:pStyle w:val="KDObrazac"/>
        <w:spacing w:before="0"/>
      </w:pPr>
    </w:p>
    <w:p w14:paraId="6399A292" w14:textId="77777777" w:rsidR="005B09AA" w:rsidRDefault="005B09AA" w:rsidP="006E028F">
      <w:pPr>
        <w:pStyle w:val="KDObrazac"/>
        <w:spacing w:before="0"/>
      </w:pPr>
    </w:p>
    <w:p w14:paraId="17FEB3D4" w14:textId="77777777" w:rsidR="005B09AA" w:rsidRDefault="005B09AA" w:rsidP="006E028F">
      <w:pPr>
        <w:pStyle w:val="KDObrazac"/>
        <w:spacing w:before="0"/>
      </w:pPr>
    </w:p>
    <w:p w14:paraId="21457800" w14:textId="77777777" w:rsidR="005B09AA" w:rsidRDefault="005B09AA" w:rsidP="006E028F">
      <w:pPr>
        <w:pStyle w:val="KDObrazac"/>
        <w:spacing w:before="0"/>
      </w:pPr>
    </w:p>
    <w:p w14:paraId="01196362" w14:textId="77777777" w:rsidR="005B09AA" w:rsidRDefault="005B09AA" w:rsidP="006E028F">
      <w:pPr>
        <w:pStyle w:val="KDObrazac"/>
        <w:spacing w:before="0"/>
      </w:pPr>
    </w:p>
    <w:p w14:paraId="46064FBD" w14:textId="77777777" w:rsidR="005B09AA" w:rsidRDefault="005B09AA" w:rsidP="006E028F">
      <w:pPr>
        <w:pStyle w:val="KDObrazac"/>
        <w:spacing w:before="0"/>
      </w:pPr>
    </w:p>
    <w:p w14:paraId="7B2DD4C8" w14:textId="77777777" w:rsidR="005B09AA" w:rsidRDefault="005B09AA" w:rsidP="006E028F">
      <w:pPr>
        <w:pStyle w:val="KDObrazac"/>
        <w:spacing w:before="0"/>
      </w:pPr>
    </w:p>
    <w:p w14:paraId="28490122" w14:textId="77777777" w:rsidR="005B09AA" w:rsidRDefault="005B09AA" w:rsidP="006E028F">
      <w:pPr>
        <w:pStyle w:val="KDObrazac"/>
        <w:spacing w:before="0"/>
      </w:pPr>
    </w:p>
    <w:p w14:paraId="13BD2E3A" w14:textId="77777777" w:rsidR="005B09AA" w:rsidRDefault="005B09AA" w:rsidP="006E028F">
      <w:pPr>
        <w:pStyle w:val="KDObrazac"/>
        <w:spacing w:before="0"/>
      </w:pPr>
    </w:p>
    <w:p w14:paraId="5BA31560" w14:textId="77777777" w:rsidR="005B09AA" w:rsidRDefault="005B09AA" w:rsidP="006E028F">
      <w:pPr>
        <w:pStyle w:val="KDObrazac"/>
        <w:spacing w:before="0"/>
      </w:pPr>
    </w:p>
    <w:p w14:paraId="1A77E775" w14:textId="77777777" w:rsidR="005B09AA" w:rsidRDefault="005B09AA" w:rsidP="006E028F">
      <w:pPr>
        <w:pStyle w:val="KDObrazac"/>
        <w:spacing w:before="0"/>
      </w:pPr>
    </w:p>
    <w:p w14:paraId="04F73658" w14:textId="77777777" w:rsidR="005B09AA" w:rsidRDefault="005B09AA" w:rsidP="006E028F">
      <w:pPr>
        <w:pStyle w:val="KDObrazac"/>
        <w:spacing w:before="0"/>
      </w:pPr>
    </w:p>
    <w:p w14:paraId="1AEC8259" w14:textId="77777777" w:rsidR="005B09AA" w:rsidRDefault="005B09AA" w:rsidP="006E028F">
      <w:pPr>
        <w:pStyle w:val="KDObrazac"/>
        <w:spacing w:before="0"/>
      </w:pPr>
    </w:p>
    <w:p w14:paraId="7E514288" w14:textId="77777777" w:rsidR="005B09AA" w:rsidRDefault="005B09AA" w:rsidP="006E028F">
      <w:pPr>
        <w:pStyle w:val="KDObrazac"/>
        <w:spacing w:before="0"/>
      </w:pPr>
    </w:p>
    <w:p w14:paraId="0E725013" w14:textId="77777777" w:rsidR="005B09AA" w:rsidRDefault="005B09AA" w:rsidP="006E028F">
      <w:pPr>
        <w:pStyle w:val="KDObrazac"/>
        <w:spacing w:before="0"/>
      </w:pPr>
    </w:p>
    <w:p w14:paraId="52769556" w14:textId="77777777" w:rsidR="005B09AA" w:rsidRDefault="005B09AA" w:rsidP="006E028F">
      <w:pPr>
        <w:pStyle w:val="KDObrazac"/>
        <w:spacing w:before="0"/>
      </w:pPr>
    </w:p>
    <w:p w14:paraId="2A4BD312" w14:textId="77777777" w:rsidR="005B09AA" w:rsidRDefault="005B09AA" w:rsidP="006E028F">
      <w:pPr>
        <w:pStyle w:val="KDObrazac"/>
        <w:spacing w:before="0"/>
      </w:pPr>
    </w:p>
    <w:p w14:paraId="39ED1050" w14:textId="77777777" w:rsidR="005B09AA" w:rsidRDefault="005B09AA" w:rsidP="006E028F">
      <w:pPr>
        <w:pStyle w:val="KDObrazac"/>
        <w:spacing w:before="0"/>
      </w:pPr>
    </w:p>
    <w:p w14:paraId="56979E6F" w14:textId="77777777" w:rsidR="005B09AA" w:rsidRDefault="005B09AA" w:rsidP="006E028F">
      <w:pPr>
        <w:pStyle w:val="KDObrazac"/>
        <w:spacing w:before="0"/>
      </w:pPr>
    </w:p>
    <w:p w14:paraId="11A5EC35" w14:textId="77777777" w:rsidR="005B09AA" w:rsidRDefault="005B09AA" w:rsidP="006E028F">
      <w:pPr>
        <w:pStyle w:val="KDObrazac"/>
        <w:spacing w:before="0"/>
      </w:pPr>
    </w:p>
    <w:p w14:paraId="2563659A" w14:textId="77777777" w:rsidR="005B09AA" w:rsidRDefault="005B09AA" w:rsidP="006E028F">
      <w:pPr>
        <w:pStyle w:val="KDObrazac"/>
        <w:spacing w:before="0"/>
      </w:pPr>
    </w:p>
    <w:p w14:paraId="713D8F32" w14:textId="77777777" w:rsidR="005B09AA" w:rsidRDefault="005B09AA" w:rsidP="006E028F">
      <w:pPr>
        <w:pStyle w:val="KDObrazac"/>
        <w:spacing w:before="0"/>
      </w:pPr>
    </w:p>
    <w:p w14:paraId="61AB7197" w14:textId="77777777" w:rsidR="005B09AA" w:rsidRDefault="005B09AA" w:rsidP="006E028F">
      <w:pPr>
        <w:pStyle w:val="KDObrazac"/>
        <w:spacing w:before="0"/>
      </w:pPr>
    </w:p>
    <w:p w14:paraId="09319496" w14:textId="77777777" w:rsidR="005B09AA" w:rsidRDefault="005B09AA" w:rsidP="006E028F">
      <w:pPr>
        <w:pStyle w:val="KDObrazac"/>
        <w:spacing w:before="0"/>
      </w:pPr>
    </w:p>
    <w:p w14:paraId="4E1DF317" w14:textId="77777777" w:rsidR="005B09AA" w:rsidRDefault="005B09AA" w:rsidP="006E028F">
      <w:pPr>
        <w:pStyle w:val="KDObrazac"/>
        <w:spacing w:before="0"/>
      </w:pPr>
    </w:p>
    <w:p w14:paraId="75B2743A" w14:textId="77777777" w:rsidR="006E028F" w:rsidRPr="00F53A39" w:rsidRDefault="006E028F" w:rsidP="006E028F">
      <w:pPr>
        <w:pStyle w:val="KDObrazac"/>
        <w:spacing w:before="0"/>
      </w:pPr>
      <w:r w:rsidRPr="00F53A39">
        <w:t xml:space="preserve">ОБРАЗАЦ </w:t>
      </w:r>
      <w:r w:rsidR="00E52049" w:rsidRPr="00F53A39">
        <w:t>2</w:t>
      </w:r>
      <w:r w:rsidRPr="00F53A39">
        <w:t>.</w:t>
      </w:r>
      <w:bookmarkEnd w:id="305"/>
    </w:p>
    <w:p w14:paraId="5A21D81E" w14:textId="4C62DCEE" w:rsidR="006E028F" w:rsidRPr="00F53A39" w:rsidRDefault="00834F6E" w:rsidP="006E028F">
      <w:pPr>
        <w:spacing w:before="0"/>
        <w:jc w:val="center"/>
        <w:rPr>
          <w:rFonts w:cs="Arial"/>
          <w:b/>
        </w:rPr>
      </w:pPr>
      <w:r>
        <w:rPr>
          <w:rFonts w:cs="Arial"/>
          <w:b/>
        </w:rPr>
        <w:t>ОБРАЗАЦ СТРУК</w:t>
      </w:r>
      <w:r w:rsidR="006E028F" w:rsidRPr="00F53A39">
        <w:rPr>
          <w:rFonts w:cs="Arial"/>
          <w:b/>
        </w:rPr>
        <w:t>Т</w:t>
      </w:r>
      <w:r>
        <w:rPr>
          <w:rFonts w:cs="Arial"/>
          <w:b/>
          <w:lang w:val="sr-Cyrl-RS"/>
        </w:rPr>
        <w:t>У</w:t>
      </w:r>
      <w:r w:rsidR="006E028F" w:rsidRPr="00F53A39">
        <w:rPr>
          <w:rFonts w:cs="Arial"/>
          <w:b/>
        </w:rPr>
        <w:t>РЕ ЦЕНЕ</w:t>
      </w:r>
    </w:p>
    <w:p w14:paraId="5F6CEB43" w14:textId="77777777" w:rsidR="006E028F" w:rsidRPr="00F53A39" w:rsidRDefault="006E028F" w:rsidP="006E028F">
      <w:pPr>
        <w:spacing w:before="0"/>
        <w:rPr>
          <w:rFonts w:cs="Arial"/>
        </w:rPr>
      </w:pPr>
    </w:p>
    <w:p w14:paraId="03C16791" w14:textId="61F1BA87" w:rsidR="005E48F3" w:rsidRPr="00EB2B5C" w:rsidRDefault="006E028F" w:rsidP="00584BD5">
      <w:pPr>
        <w:spacing w:before="0"/>
        <w:rPr>
          <w:rFonts w:cs="Arial"/>
        </w:rPr>
      </w:pPr>
      <w:r w:rsidRPr="00F53A39">
        <w:rPr>
          <w:rFonts w:cs="Arial"/>
        </w:rPr>
        <w:t>Табела 1.</w:t>
      </w:r>
      <w:r w:rsidR="00584BD5">
        <w:rPr>
          <w:rFonts w:cs="Arial"/>
          <w:lang w:val="sr-Cyrl-RS"/>
        </w:rPr>
        <w:t xml:space="preserve"> </w:t>
      </w:r>
      <w:r w:rsidR="005E48F3" w:rsidRPr="005B09AA">
        <w:rPr>
          <w:rFonts w:cs="Arial"/>
        </w:rPr>
        <w:t>ВОДОИНСТАЛАТЕРСКИ МАТЕРИЈАЛ</w:t>
      </w:r>
    </w:p>
    <w:tbl>
      <w:tblPr>
        <w:tblStyle w:val="TableGrid"/>
        <w:tblW w:w="11605" w:type="dxa"/>
        <w:jc w:val="center"/>
        <w:tblLook w:val="04A0" w:firstRow="1" w:lastRow="0" w:firstColumn="1" w:lastColumn="0" w:noHBand="0" w:noVBand="1"/>
      </w:tblPr>
      <w:tblGrid>
        <w:gridCol w:w="675"/>
        <w:gridCol w:w="4540"/>
        <w:gridCol w:w="1416"/>
        <w:gridCol w:w="1200"/>
        <w:gridCol w:w="1318"/>
        <w:gridCol w:w="1525"/>
        <w:gridCol w:w="931"/>
      </w:tblGrid>
      <w:tr w:rsidR="001A487C" w:rsidRPr="00EB2B5C" w14:paraId="04D10DC8" w14:textId="77777777" w:rsidTr="00D45286">
        <w:trPr>
          <w:trHeight w:val="584"/>
          <w:jc w:val="center"/>
        </w:trPr>
        <w:tc>
          <w:tcPr>
            <w:tcW w:w="675" w:type="dxa"/>
            <w:hideMark/>
          </w:tcPr>
          <w:p w14:paraId="2DAEDF26" w14:textId="77777777" w:rsidR="001A487C" w:rsidRPr="00D45286" w:rsidRDefault="001A487C" w:rsidP="00CB713F">
            <w:pPr>
              <w:jc w:val="center"/>
              <w:rPr>
                <w:rFonts w:cs="Arial"/>
                <w:b/>
                <w:sz w:val="16"/>
                <w:szCs w:val="16"/>
              </w:rPr>
            </w:pPr>
            <w:r w:rsidRPr="00D45286">
              <w:rPr>
                <w:rFonts w:cs="Arial"/>
                <w:b/>
                <w:sz w:val="16"/>
                <w:szCs w:val="16"/>
              </w:rPr>
              <w:t>Ред.</w:t>
            </w:r>
          </w:p>
          <w:p w14:paraId="28B3747F" w14:textId="77777777" w:rsidR="001A487C" w:rsidRPr="00D45286" w:rsidRDefault="001A487C" w:rsidP="00CB713F">
            <w:pPr>
              <w:jc w:val="center"/>
              <w:rPr>
                <w:rFonts w:cs="Arial"/>
                <w:b/>
                <w:sz w:val="16"/>
                <w:szCs w:val="16"/>
              </w:rPr>
            </w:pPr>
            <w:r w:rsidRPr="00D45286">
              <w:rPr>
                <w:rFonts w:cs="Arial"/>
                <w:b/>
                <w:sz w:val="16"/>
                <w:szCs w:val="16"/>
              </w:rPr>
              <w:t>број</w:t>
            </w:r>
          </w:p>
        </w:tc>
        <w:tc>
          <w:tcPr>
            <w:tcW w:w="4540" w:type="dxa"/>
            <w:noWrap/>
            <w:hideMark/>
          </w:tcPr>
          <w:p w14:paraId="51B85A86" w14:textId="77777777" w:rsidR="00F27CCB" w:rsidRDefault="00F27CCB" w:rsidP="00CB713F">
            <w:pPr>
              <w:jc w:val="center"/>
              <w:rPr>
                <w:rFonts w:cs="Arial"/>
                <w:b/>
                <w:bCs/>
                <w:sz w:val="16"/>
                <w:szCs w:val="16"/>
              </w:rPr>
            </w:pPr>
          </w:p>
          <w:p w14:paraId="0788EEC0" w14:textId="77777777" w:rsidR="001A487C" w:rsidRPr="00D45286" w:rsidRDefault="001A487C" w:rsidP="00CB713F">
            <w:pPr>
              <w:jc w:val="center"/>
              <w:rPr>
                <w:rFonts w:cs="Arial"/>
                <w:b/>
                <w:bCs/>
                <w:sz w:val="16"/>
                <w:szCs w:val="16"/>
              </w:rPr>
            </w:pPr>
            <w:r w:rsidRPr="00D45286">
              <w:rPr>
                <w:rFonts w:cs="Arial"/>
                <w:b/>
                <w:bCs/>
                <w:sz w:val="16"/>
                <w:szCs w:val="16"/>
              </w:rPr>
              <w:t>НАЗИВ МАТЕРИЈАЛА</w:t>
            </w:r>
          </w:p>
        </w:tc>
        <w:tc>
          <w:tcPr>
            <w:tcW w:w="1416" w:type="dxa"/>
            <w:hideMark/>
          </w:tcPr>
          <w:p w14:paraId="2B3C0196" w14:textId="77777777" w:rsidR="001A487C" w:rsidRPr="00D45286" w:rsidRDefault="001A487C" w:rsidP="00CB713F">
            <w:pPr>
              <w:jc w:val="center"/>
              <w:rPr>
                <w:rFonts w:cs="Arial"/>
                <w:b/>
                <w:sz w:val="16"/>
                <w:szCs w:val="16"/>
              </w:rPr>
            </w:pPr>
            <w:r w:rsidRPr="00D45286">
              <w:rPr>
                <w:rFonts w:cs="Arial"/>
                <w:b/>
                <w:sz w:val="16"/>
                <w:szCs w:val="16"/>
              </w:rPr>
              <w:t>Јед. мере</w:t>
            </w:r>
          </w:p>
        </w:tc>
        <w:tc>
          <w:tcPr>
            <w:tcW w:w="1200" w:type="dxa"/>
            <w:noWrap/>
            <w:hideMark/>
          </w:tcPr>
          <w:p w14:paraId="3815960F" w14:textId="341D2DC6" w:rsidR="001A487C" w:rsidRPr="00D45286" w:rsidRDefault="001A487C" w:rsidP="00CB713F">
            <w:pPr>
              <w:jc w:val="center"/>
              <w:rPr>
                <w:rFonts w:cs="Arial"/>
                <w:b/>
                <w:sz w:val="16"/>
                <w:szCs w:val="16"/>
                <w:lang w:val="sr-Cyrl-CS"/>
              </w:rPr>
            </w:pPr>
            <w:r w:rsidRPr="00D45286">
              <w:rPr>
                <w:rFonts w:cs="Arial"/>
                <w:b/>
                <w:sz w:val="16"/>
                <w:szCs w:val="16"/>
                <w:lang w:val="sr-Cyrl-CS"/>
              </w:rPr>
              <w:t>Оквирне</w:t>
            </w:r>
          </w:p>
          <w:p w14:paraId="2F2A8AA0" w14:textId="77777777" w:rsidR="001A487C" w:rsidRPr="00D45286" w:rsidRDefault="001A487C" w:rsidP="00CB713F">
            <w:pPr>
              <w:jc w:val="center"/>
              <w:rPr>
                <w:rFonts w:cs="Arial"/>
                <w:b/>
                <w:sz w:val="16"/>
                <w:szCs w:val="16"/>
                <w:lang w:val="sr-Cyrl-CS"/>
              </w:rPr>
            </w:pPr>
            <w:r w:rsidRPr="00D45286">
              <w:rPr>
                <w:rFonts w:cs="Arial"/>
                <w:b/>
                <w:sz w:val="16"/>
                <w:szCs w:val="16"/>
                <w:lang w:val="sr-Cyrl-CS"/>
              </w:rPr>
              <w:t>Количине</w:t>
            </w:r>
          </w:p>
        </w:tc>
        <w:tc>
          <w:tcPr>
            <w:tcW w:w="1318" w:type="dxa"/>
            <w:hideMark/>
          </w:tcPr>
          <w:p w14:paraId="0E14F96A" w14:textId="36959F3F" w:rsidR="001A487C" w:rsidRPr="00D45286" w:rsidRDefault="00F27CCB" w:rsidP="00CB713F">
            <w:pPr>
              <w:jc w:val="center"/>
              <w:rPr>
                <w:rFonts w:cs="Arial"/>
                <w:b/>
                <w:sz w:val="16"/>
                <w:szCs w:val="16"/>
              </w:rPr>
            </w:pPr>
            <w:r w:rsidRPr="00D45286">
              <w:rPr>
                <w:b/>
                <w:sz w:val="16"/>
                <w:szCs w:val="16"/>
                <w:lang w:val="sr-Cyrl-RS"/>
              </w:rPr>
              <w:t>Назив произвођача</w:t>
            </w:r>
          </w:p>
        </w:tc>
        <w:tc>
          <w:tcPr>
            <w:tcW w:w="1525" w:type="dxa"/>
          </w:tcPr>
          <w:p w14:paraId="6A7555FF" w14:textId="5E71E057" w:rsidR="00F27CCB" w:rsidRDefault="00F27CCB" w:rsidP="00CB713F">
            <w:pPr>
              <w:jc w:val="center"/>
              <w:rPr>
                <w:rFonts w:cs="Arial"/>
                <w:b/>
                <w:sz w:val="16"/>
                <w:szCs w:val="16"/>
                <w:lang w:val="sr-Cyrl-CS"/>
              </w:rPr>
            </w:pPr>
            <w:r w:rsidRPr="00D45286">
              <w:rPr>
                <w:rFonts w:cs="Arial"/>
                <w:b/>
                <w:sz w:val="16"/>
                <w:szCs w:val="16"/>
              </w:rPr>
              <w:t>Јединична</w:t>
            </w:r>
          </w:p>
          <w:p w14:paraId="0DF8FF64" w14:textId="32710017" w:rsidR="001A487C" w:rsidRPr="00D45286" w:rsidRDefault="00F27CCB" w:rsidP="00CB713F">
            <w:pPr>
              <w:jc w:val="center"/>
              <w:rPr>
                <w:rFonts w:cs="Arial"/>
                <w:b/>
                <w:sz w:val="16"/>
                <w:szCs w:val="16"/>
              </w:rPr>
            </w:pPr>
            <w:r w:rsidRPr="00D45286">
              <w:rPr>
                <w:rFonts w:cs="Arial"/>
                <w:b/>
                <w:sz w:val="16"/>
                <w:szCs w:val="16"/>
              </w:rPr>
              <w:t>цена</w:t>
            </w:r>
          </w:p>
        </w:tc>
        <w:tc>
          <w:tcPr>
            <w:tcW w:w="931" w:type="dxa"/>
            <w:hideMark/>
          </w:tcPr>
          <w:p w14:paraId="55B11074" w14:textId="1DA2E48F" w:rsidR="001A487C" w:rsidRPr="00D45286" w:rsidRDefault="001A487C" w:rsidP="00CB713F">
            <w:pPr>
              <w:jc w:val="center"/>
              <w:rPr>
                <w:rFonts w:cs="Arial"/>
                <w:b/>
                <w:sz w:val="16"/>
                <w:szCs w:val="16"/>
              </w:rPr>
            </w:pPr>
            <w:r w:rsidRPr="00D45286">
              <w:rPr>
                <w:rFonts w:cs="Arial"/>
                <w:b/>
                <w:sz w:val="16"/>
                <w:szCs w:val="16"/>
              </w:rPr>
              <w:t>Укупна</w:t>
            </w:r>
            <w:r w:rsidRPr="00D45286">
              <w:rPr>
                <w:rFonts w:cs="Arial"/>
                <w:b/>
                <w:sz w:val="16"/>
                <w:szCs w:val="16"/>
                <w:lang w:val="sr-Cyrl-CS"/>
              </w:rPr>
              <w:t xml:space="preserve"> </w:t>
            </w:r>
            <w:r w:rsidRPr="00D45286">
              <w:rPr>
                <w:rFonts w:cs="Arial"/>
                <w:b/>
                <w:sz w:val="16"/>
                <w:szCs w:val="16"/>
              </w:rPr>
              <w:t>цена (без ПДВ-а)</w:t>
            </w:r>
          </w:p>
        </w:tc>
      </w:tr>
      <w:tr w:rsidR="001A487C" w:rsidRPr="00EB2B5C" w14:paraId="7BC0D426" w14:textId="77777777" w:rsidTr="00D45286">
        <w:trPr>
          <w:trHeight w:val="269"/>
          <w:jc w:val="center"/>
        </w:trPr>
        <w:tc>
          <w:tcPr>
            <w:tcW w:w="675" w:type="dxa"/>
            <w:noWrap/>
            <w:hideMark/>
          </w:tcPr>
          <w:p w14:paraId="630A6AC0" w14:textId="77777777" w:rsidR="001A487C" w:rsidRPr="00EB2B5C" w:rsidRDefault="001A487C" w:rsidP="00F27CCB">
            <w:pPr>
              <w:jc w:val="center"/>
              <w:rPr>
                <w:rFonts w:cs="Arial"/>
              </w:rPr>
            </w:pPr>
            <w:r w:rsidRPr="00EB2B5C">
              <w:rPr>
                <w:rFonts w:cs="Arial"/>
              </w:rPr>
              <w:t>1</w:t>
            </w:r>
          </w:p>
        </w:tc>
        <w:tc>
          <w:tcPr>
            <w:tcW w:w="4540" w:type="dxa"/>
            <w:hideMark/>
          </w:tcPr>
          <w:p w14:paraId="21AE3153" w14:textId="77777777" w:rsidR="001A487C" w:rsidRPr="00EB2B5C" w:rsidRDefault="001A487C" w:rsidP="00F27CCB">
            <w:pPr>
              <w:jc w:val="left"/>
              <w:rPr>
                <w:rFonts w:cs="Arial"/>
              </w:rPr>
            </w:pPr>
            <w:r w:rsidRPr="00EB2B5C">
              <w:rPr>
                <w:rFonts w:cs="Arial"/>
              </w:rPr>
              <w:t>ВЕНТИЛ ЕК ЗА ПИСОАРЕ комплет</w:t>
            </w:r>
          </w:p>
        </w:tc>
        <w:tc>
          <w:tcPr>
            <w:tcW w:w="1416" w:type="dxa"/>
            <w:noWrap/>
            <w:hideMark/>
          </w:tcPr>
          <w:p w14:paraId="32A7145F"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4EC54479" w14:textId="77777777" w:rsidR="001A487C" w:rsidRPr="00EB2B5C" w:rsidRDefault="001A487C" w:rsidP="00F27CCB">
            <w:pPr>
              <w:jc w:val="left"/>
              <w:rPr>
                <w:rFonts w:cs="Arial"/>
              </w:rPr>
            </w:pPr>
            <w:r w:rsidRPr="00EB2B5C">
              <w:rPr>
                <w:rFonts w:cs="Arial"/>
              </w:rPr>
              <w:t>10</w:t>
            </w:r>
          </w:p>
        </w:tc>
        <w:tc>
          <w:tcPr>
            <w:tcW w:w="1318" w:type="dxa"/>
            <w:noWrap/>
            <w:hideMark/>
          </w:tcPr>
          <w:p w14:paraId="00E0A622" w14:textId="28759641" w:rsidR="001A487C" w:rsidRPr="00EB2B5C" w:rsidRDefault="001A487C" w:rsidP="00F27CCB">
            <w:pPr>
              <w:jc w:val="left"/>
              <w:rPr>
                <w:rFonts w:cs="Arial"/>
              </w:rPr>
            </w:pPr>
          </w:p>
        </w:tc>
        <w:tc>
          <w:tcPr>
            <w:tcW w:w="1525" w:type="dxa"/>
          </w:tcPr>
          <w:p w14:paraId="6BC4F07A" w14:textId="77777777" w:rsidR="001A487C" w:rsidRPr="00EB2B5C" w:rsidRDefault="001A487C" w:rsidP="00F27CCB">
            <w:pPr>
              <w:jc w:val="center"/>
              <w:rPr>
                <w:rFonts w:cs="Arial"/>
              </w:rPr>
            </w:pPr>
          </w:p>
        </w:tc>
        <w:tc>
          <w:tcPr>
            <w:tcW w:w="931" w:type="dxa"/>
            <w:noWrap/>
            <w:hideMark/>
          </w:tcPr>
          <w:p w14:paraId="45522777" w14:textId="421211B5" w:rsidR="001A487C" w:rsidRPr="00EB2B5C" w:rsidRDefault="001A487C" w:rsidP="00F27CCB">
            <w:pPr>
              <w:jc w:val="center"/>
              <w:rPr>
                <w:rFonts w:cs="Arial"/>
              </w:rPr>
            </w:pPr>
          </w:p>
        </w:tc>
      </w:tr>
      <w:tr w:rsidR="001A487C" w:rsidRPr="00EB2B5C" w14:paraId="549E19AA" w14:textId="77777777" w:rsidTr="00D45286">
        <w:trPr>
          <w:trHeight w:val="269"/>
          <w:jc w:val="center"/>
        </w:trPr>
        <w:tc>
          <w:tcPr>
            <w:tcW w:w="675" w:type="dxa"/>
            <w:noWrap/>
            <w:hideMark/>
          </w:tcPr>
          <w:p w14:paraId="2F97ABE5" w14:textId="77777777" w:rsidR="001A487C" w:rsidRPr="00EB2B5C" w:rsidRDefault="001A487C" w:rsidP="00F27CCB">
            <w:pPr>
              <w:jc w:val="center"/>
              <w:rPr>
                <w:rFonts w:cs="Arial"/>
              </w:rPr>
            </w:pPr>
            <w:r w:rsidRPr="00EB2B5C">
              <w:rPr>
                <w:rFonts w:cs="Arial"/>
              </w:rPr>
              <w:t>2</w:t>
            </w:r>
          </w:p>
        </w:tc>
        <w:tc>
          <w:tcPr>
            <w:tcW w:w="4540" w:type="dxa"/>
            <w:hideMark/>
          </w:tcPr>
          <w:p w14:paraId="68AA2DDB" w14:textId="77777777" w:rsidR="001A487C" w:rsidRPr="00EB2B5C" w:rsidRDefault="001A487C" w:rsidP="00F27CCB">
            <w:pPr>
              <w:jc w:val="left"/>
              <w:rPr>
                <w:rFonts w:cs="Arial"/>
              </w:rPr>
            </w:pPr>
            <w:r w:rsidRPr="00EB2B5C">
              <w:rPr>
                <w:rFonts w:cs="Arial"/>
              </w:rPr>
              <w:t>АУТОМАТСКА СЛАВИНА ЗА ПИСОАРЕ НА СТИСАК</w:t>
            </w:r>
          </w:p>
        </w:tc>
        <w:tc>
          <w:tcPr>
            <w:tcW w:w="1416" w:type="dxa"/>
            <w:noWrap/>
            <w:hideMark/>
          </w:tcPr>
          <w:p w14:paraId="63AE1734" w14:textId="77777777" w:rsidR="001A487C" w:rsidRPr="00EB2B5C" w:rsidRDefault="001A487C" w:rsidP="00F27CCB">
            <w:pPr>
              <w:jc w:val="left"/>
              <w:rPr>
                <w:rFonts w:cs="Arial"/>
              </w:rPr>
            </w:pPr>
            <w:r w:rsidRPr="00EB2B5C">
              <w:rPr>
                <w:rFonts w:cs="Arial"/>
              </w:rPr>
              <w:t>ком</w:t>
            </w:r>
          </w:p>
        </w:tc>
        <w:tc>
          <w:tcPr>
            <w:tcW w:w="1200" w:type="dxa"/>
            <w:noWrap/>
            <w:hideMark/>
          </w:tcPr>
          <w:p w14:paraId="28BD0E44" w14:textId="77777777" w:rsidR="001A487C" w:rsidRPr="00EB2B5C" w:rsidRDefault="001A487C" w:rsidP="00F27CCB">
            <w:pPr>
              <w:jc w:val="left"/>
              <w:rPr>
                <w:rFonts w:cs="Arial"/>
              </w:rPr>
            </w:pPr>
            <w:r w:rsidRPr="00EB2B5C">
              <w:rPr>
                <w:rFonts w:cs="Arial"/>
              </w:rPr>
              <w:t>40</w:t>
            </w:r>
          </w:p>
        </w:tc>
        <w:tc>
          <w:tcPr>
            <w:tcW w:w="1318" w:type="dxa"/>
            <w:noWrap/>
            <w:hideMark/>
          </w:tcPr>
          <w:p w14:paraId="77D92183" w14:textId="4A3E1B47" w:rsidR="001A487C" w:rsidRPr="00EB2B5C" w:rsidRDefault="001A487C" w:rsidP="00F27CCB">
            <w:pPr>
              <w:jc w:val="left"/>
              <w:rPr>
                <w:rFonts w:cs="Arial"/>
              </w:rPr>
            </w:pPr>
          </w:p>
        </w:tc>
        <w:tc>
          <w:tcPr>
            <w:tcW w:w="1525" w:type="dxa"/>
          </w:tcPr>
          <w:p w14:paraId="1DE8119A" w14:textId="57A90B4D" w:rsidR="001A487C" w:rsidRPr="00EB2B5C" w:rsidRDefault="001A487C" w:rsidP="00F27CCB">
            <w:pPr>
              <w:jc w:val="center"/>
              <w:rPr>
                <w:rFonts w:cs="Arial"/>
              </w:rPr>
            </w:pPr>
          </w:p>
        </w:tc>
        <w:tc>
          <w:tcPr>
            <w:tcW w:w="931" w:type="dxa"/>
            <w:noWrap/>
            <w:hideMark/>
          </w:tcPr>
          <w:p w14:paraId="5FE7A47C" w14:textId="4BA95A6B" w:rsidR="001A487C" w:rsidRPr="00EB2B5C" w:rsidRDefault="001A487C" w:rsidP="00F27CCB">
            <w:pPr>
              <w:jc w:val="center"/>
              <w:rPr>
                <w:rFonts w:cs="Arial"/>
              </w:rPr>
            </w:pPr>
          </w:p>
        </w:tc>
      </w:tr>
      <w:tr w:rsidR="001A487C" w:rsidRPr="00EB2B5C" w14:paraId="7CE7CFA6" w14:textId="77777777" w:rsidTr="00D45286">
        <w:trPr>
          <w:trHeight w:val="269"/>
          <w:jc w:val="center"/>
        </w:trPr>
        <w:tc>
          <w:tcPr>
            <w:tcW w:w="675" w:type="dxa"/>
            <w:noWrap/>
            <w:hideMark/>
          </w:tcPr>
          <w:p w14:paraId="504B68D2" w14:textId="77777777" w:rsidR="001A487C" w:rsidRPr="00EB2B5C" w:rsidRDefault="001A487C" w:rsidP="00F27CCB">
            <w:pPr>
              <w:jc w:val="center"/>
              <w:rPr>
                <w:rFonts w:cs="Arial"/>
              </w:rPr>
            </w:pPr>
            <w:r w:rsidRPr="00EB2B5C">
              <w:rPr>
                <w:rFonts w:cs="Arial"/>
              </w:rPr>
              <w:t>3</w:t>
            </w:r>
          </w:p>
        </w:tc>
        <w:tc>
          <w:tcPr>
            <w:tcW w:w="4540" w:type="dxa"/>
            <w:hideMark/>
          </w:tcPr>
          <w:p w14:paraId="780126DD" w14:textId="77777777" w:rsidR="001A487C" w:rsidRPr="00EB2B5C" w:rsidRDefault="001A487C" w:rsidP="00F27CCB">
            <w:pPr>
              <w:jc w:val="left"/>
              <w:rPr>
                <w:rFonts w:cs="Arial"/>
              </w:rPr>
            </w:pPr>
            <w:r w:rsidRPr="00EB2B5C">
              <w:rPr>
                <w:rFonts w:cs="Arial"/>
              </w:rPr>
              <w:t>ВЕНТИЛ ЕК 1/2/1/2</w:t>
            </w:r>
          </w:p>
        </w:tc>
        <w:tc>
          <w:tcPr>
            <w:tcW w:w="1416" w:type="dxa"/>
            <w:noWrap/>
            <w:hideMark/>
          </w:tcPr>
          <w:p w14:paraId="5F3CDFAC" w14:textId="77777777" w:rsidR="001A487C" w:rsidRPr="00EB2B5C" w:rsidRDefault="001A487C" w:rsidP="00F27CCB">
            <w:pPr>
              <w:jc w:val="left"/>
              <w:rPr>
                <w:rFonts w:cs="Arial"/>
              </w:rPr>
            </w:pPr>
            <w:r w:rsidRPr="00EB2B5C">
              <w:rPr>
                <w:rFonts w:cs="Arial"/>
              </w:rPr>
              <w:t>ком</w:t>
            </w:r>
          </w:p>
        </w:tc>
        <w:tc>
          <w:tcPr>
            <w:tcW w:w="1200" w:type="dxa"/>
            <w:noWrap/>
            <w:hideMark/>
          </w:tcPr>
          <w:p w14:paraId="3D5DBF32" w14:textId="77777777" w:rsidR="001A487C" w:rsidRPr="00EB2B5C" w:rsidRDefault="001A487C" w:rsidP="00F27CCB">
            <w:pPr>
              <w:jc w:val="left"/>
              <w:rPr>
                <w:rFonts w:cs="Arial"/>
              </w:rPr>
            </w:pPr>
            <w:r w:rsidRPr="00EB2B5C">
              <w:rPr>
                <w:rFonts w:cs="Arial"/>
              </w:rPr>
              <w:t>20</w:t>
            </w:r>
          </w:p>
        </w:tc>
        <w:tc>
          <w:tcPr>
            <w:tcW w:w="1318" w:type="dxa"/>
            <w:noWrap/>
            <w:hideMark/>
          </w:tcPr>
          <w:p w14:paraId="507CC8B7" w14:textId="3AFE9CBA" w:rsidR="001A487C" w:rsidRPr="00EB2B5C" w:rsidRDefault="001A487C" w:rsidP="00F27CCB">
            <w:pPr>
              <w:jc w:val="left"/>
              <w:rPr>
                <w:rFonts w:cs="Arial"/>
              </w:rPr>
            </w:pPr>
          </w:p>
        </w:tc>
        <w:tc>
          <w:tcPr>
            <w:tcW w:w="1525" w:type="dxa"/>
          </w:tcPr>
          <w:p w14:paraId="7135D4D7" w14:textId="77777777" w:rsidR="001A487C" w:rsidRPr="00EB2B5C" w:rsidRDefault="001A487C" w:rsidP="00F27CCB">
            <w:pPr>
              <w:jc w:val="center"/>
              <w:rPr>
                <w:rFonts w:cs="Arial"/>
              </w:rPr>
            </w:pPr>
          </w:p>
        </w:tc>
        <w:tc>
          <w:tcPr>
            <w:tcW w:w="931" w:type="dxa"/>
            <w:noWrap/>
            <w:hideMark/>
          </w:tcPr>
          <w:p w14:paraId="5E2CEF5E" w14:textId="54CF6DF3" w:rsidR="001A487C" w:rsidRPr="00EB2B5C" w:rsidRDefault="001A487C" w:rsidP="00F27CCB">
            <w:pPr>
              <w:jc w:val="center"/>
              <w:rPr>
                <w:rFonts w:cs="Arial"/>
              </w:rPr>
            </w:pPr>
          </w:p>
        </w:tc>
      </w:tr>
      <w:tr w:rsidR="001A487C" w:rsidRPr="00EB2B5C" w14:paraId="775EAA11" w14:textId="77777777" w:rsidTr="00D45286">
        <w:trPr>
          <w:trHeight w:val="269"/>
          <w:jc w:val="center"/>
        </w:trPr>
        <w:tc>
          <w:tcPr>
            <w:tcW w:w="675" w:type="dxa"/>
            <w:noWrap/>
            <w:hideMark/>
          </w:tcPr>
          <w:p w14:paraId="6415FFB9" w14:textId="77777777" w:rsidR="001A487C" w:rsidRPr="00EB2B5C" w:rsidRDefault="001A487C" w:rsidP="00F27CCB">
            <w:pPr>
              <w:jc w:val="center"/>
              <w:rPr>
                <w:rFonts w:cs="Arial"/>
              </w:rPr>
            </w:pPr>
            <w:r w:rsidRPr="00EB2B5C">
              <w:rPr>
                <w:rFonts w:cs="Arial"/>
              </w:rPr>
              <w:t>4</w:t>
            </w:r>
          </w:p>
        </w:tc>
        <w:tc>
          <w:tcPr>
            <w:tcW w:w="4540" w:type="dxa"/>
            <w:hideMark/>
          </w:tcPr>
          <w:p w14:paraId="3B00561E" w14:textId="77777777" w:rsidR="001A487C" w:rsidRPr="00EB2B5C" w:rsidRDefault="001A487C" w:rsidP="00F27CCB">
            <w:pPr>
              <w:jc w:val="left"/>
              <w:rPr>
                <w:rFonts w:cs="Arial"/>
              </w:rPr>
            </w:pPr>
            <w:r w:rsidRPr="00EB2B5C">
              <w:rPr>
                <w:rFonts w:cs="Arial"/>
              </w:rPr>
              <w:t>ГУМИЦА O 50 за</w:t>
            </w:r>
            <w:r>
              <w:rPr>
                <w:rFonts w:cs="Arial"/>
                <w:lang w:val="sr-Cyrl-CS"/>
              </w:rPr>
              <w:t xml:space="preserve"> </w:t>
            </w:r>
            <w:r w:rsidRPr="00EB2B5C">
              <w:rPr>
                <w:rFonts w:cs="Arial"/>
              </w:rPr>
              <w:t>завршни</w:t>
            </w:r>
            <w:r>
              <w:rPr>
                <w:rFonts w:cs="Arial"/>
                <w:lang w:val="sr-Cyrl-CS"/>
              </w:rPr>
              <w:t xml:space="preserve"> </w:t>
            </w:r>
            <w:r w:rsidRPr="00EB2B5C">
              <w:rPr>
                <w:rFonts w:cs="Arial"/>
              </w:rPr>
              <w:t>лук</w:t>
            </w:r>
            <w:r>
              <w:rPr>
                <w:rFonts w:cs="Arial"/>
                <w:lang w:val="sr-Cyrl-CS"/>
              </w:rPr>
              <w:t xml:space="preserve"> </w:t>
            </w:r>
            <w:r w:rsidRPr="00EB2B5C">
              <w:rPr>
                <w:rFonts w:cs="Arial"/>
              </w:rPr>
              <w:t>техносифон</w:t>
            </w:r>
          </w:p>
        </w:tc>
        <w:tc>
          <w:tcPr>
            <w:tcW w:w="1416" w:type="dxa"/>
            <w:noWrap/>
            <w:hideMark/>
          </w:tcPr>
          <w:p w14:paraId="16F484AF" w14:textId="77777777" w:rsidR="001A487C" w:rsidRPr="00EB2B5C" w:rsidRDefault="001A487C" w:rsidP="00F27CCB">
            <w:pPr>
              <w:jc w:val="left"/>
              <w:rPr>
                <w:rFonts w:cs="Arial"/>
              </w:rPr>
            </w:pPr>
            <w:r w:rsidRPr="00EB2B5C">
              <w:rPr>
                <w:rFonts w:cs="Arial"/>
              </w:rPr>
              <w:t>ком</w:t>
            </w:r>
          </w:p>
        </w:tc>
        <w:tc>
          <w:tcPr>
            <w:tcW w:w="1200" w:type="dxa"/>
            <w:noWrap/>
            <w:hideMark/>
          </w:tcPr>
          <w:p w14:paraId="3D92E180" w14:textId="77777777" w:rsidR="001A487C" w:rsidRPr="00EB2B5C" w:rsidRDefault="001A487C" w:rsidP="00F27CCB">
            <w:pPr>
              <w:jc w:val="left"/>
              <w:rPr>
                <w:rFonts w:cs="Arial"/>
              </w:rPr>
            </w:pPr>
            <w:r w:rsidRPr="00EB2B5C">
              <w:rPr>
                <w:rFonts w:cs="Arial"/>
              </w:rPr>
              <w:t>30</w:t>
            </w:r>
          </w:p>
        </w:tc>
        <w:tc>
          <w:tcPr>
            <w:tcW w:w="1318" w:type="dxa"/>
            <w:noWrap/>
            <w:hideMark/>
          </w:tcPr>
          <w:p w14:paraId="46E1C09E" w14:textId="34B9F013" w:rsidR="001A487C" w:rsidRPr="00EB2B5C" w:rsidRDefault="001A487C" w:rsidP="00F27CCB">
            <w:pPr>
              <w:jc w:val="left"/>
              <w:rPr>
                <w:rFonts w:cs="Arial"/>
              </w:rPr>
            </w:pPr>
          </w:p>
        </w:tc>
        <w:tc>
          <w:tcPr>
            <w:tcW w:w="1525" w:type="dxa"/>
          </w:tcPr>
          <w:p w14:paraId="52AE8B2F" w14:textId="77777777" w:rsidR="001A487C" w:rsidRPr="00EB2B5C" w:rsidRDefault="001A487C" w:rsidP="00F27CCB">
            <w:pPr>
              <w:jc w:val="center"/>
              <w:rPr>
                <w:rFonts w:cs="Arial"/>
              </w:rPr>
            </w:pPr>
          </w:p>
        </w:tc>
        <w:tc>
          <w:tcPr>
            <w:tcW w:w="931" w:type="dxa"/>
            <w:noWrap/>
            <w:hideMark/>
          </w:tcPr>
          <w:p w14:paraId="5DA7546C" w14:textId="5C3BD8D9" w:rsidR="001A487C" w:rsidRPr="00EB2B5C" w:rsidRDefault="001A487C" w:rsidP="00F27CCB">
            <w:pPr>
              <w:jc w:val="center"/>
              <w:rPr>
                <w:rFonts w:cs="Arial"/>
              </w:rPr>
            </w:pPr>
          </w:p>
        </w:tc>
      </w:tr>
      <w:tr w:rsidR="001A487C" w:rsidRPr="00EB2B5C" w14:paraId="27D34930" w14:textId="77777777" w:rsidTr="00D45286">
        <w:trPr>
          <w:trHeight w:val="269"/>
          <w:jc w:val="center"/>
        </w:trPr>
        <w:tc>
          <w:tcPr>
            <w:tcW w:w="675" w:type="dxa"/>
            <w:noWrap/>
            <w:hideMark/>
          </w:tcPr>
          <w:p w14:paraId="05AF5187" w14:textId="77777777" w:rsidR="001A487C" w:rsidRPr="00EB2B5C" w:rsidRDefault="001A487C" w:rsidP="00F27CCB">
            <w:pPr>
              <w:jc w:val="center"/>
              <w:rPr>
                <w:rFonts w:cs="Arial"/>
              </w:rPr>
            </w:pPr>
            <w:r w:rsidRPr="00EB2B5C">
              <w:rPr>
                <w:rFonts w:cs="Arial"/>
              </w:rPr>
              <w:t>5</w:t>
            </w:r>
          </w:p>
        </w:tc>
        <w:tc>
          <w:tcPr>
            <w:tcW w:w="4540" w:type="dxa"/>
            <w:hideMark/>
          </w:tcPr>
          <w:p w14:paraId="31D76B8E" w14:textId="77777777" w:rsidR="001A487C" w:rsidRPr="00EB2B5C" w:rsidRDefault="001A487C" w:rsidP="00F27CCB">
            <w:pPr>
              <w:jc w:val="left"/>
              <w:rPr>
                <w:rFonts w:cs="Arial"/>
              </w:rPr>
            </w:pPr>
            <w:r w:rsidRPr="00EB2B5C">
              <w:rPr>
                <w:rFonts w:cs="Arial"/>
              </w:rPr>
              <w:t>ЛУК ПВЦ 90</w:t>
            </w:r>
          </w:p>
        </w:tc>
        <w:tc>
          <w:tcPr>
            <w:tcW w:w="1416" w:type="dxa"/>
            <w:noWrap/>
            <w:hideMark/>
          </w:tcPr>
          <w:p w14:paraId="3045F350" w14:textId="77777777" w:rsidR="001A487C" w:rsidRPr="00EB2B5C" w:rsidRDefault="001A487C" w:rsidP="00F27CCB">
            <w:pPr>
              <w:jc w:val="left"/>
              <w:rPr>
                <w:rFonts w:cs="Arial"/>
              </w:rPr>
            </w:pPr>
            <w:r w:rsidRPr="00EB2B5C">
              <w:rPr>
                <w:rFonts w:cs="Arial"/>
              </w:rPr>
              <w:t>ком</w:t>
            </w:r>
          </w:p>
        </w:tc>
        <w:tc>
          <w:tcPr>
            <w:tcW w:w="1200" w:type="dxa"/>
            <w:noWrap/>
            <w:hideMark/>
          </w:tcPr>
          <w:p w14:paraId="06941DE8" w14:textId="77777777" w:rsidR="001A487C" w:rsidRPr="00EB2B5C" w:rsidRDefault="001A487C" w:rsidP="00F27CCB">
            <w:pPr>
              <w:jc w:val="left"/>
              <w:rPr>
                <w:rFonts w:cs="Arial"/>
              </w:rPr>
            </w:pPr>
            <w:r w:rsidRPr="00EB2B5C">
              <w:rPr>
                <w:rFonts w:cs="Arial"/>
              </w:rPr>
              <w:t>10</w:t>
            </w:r>
          </w:p>
        </w:tc>
        <w:tc>
          <w:tcPr>
            <w:tcW w:w="1318" w:type="dxa"/>
            <w:noWrap/>
            <w:hideMark/>
          </w:tcPr>
          <w:p w14:paraId="7B4BF896" w14:textId="7EFAF5C3" w:rsidR="001A487C" w:rsidRPr="00EB2B5C" w:rsidRDefault="001A487C" w:rsidP="00F27CCB">
            <w:pPr>
              <w:jc w:val="left"/>
              <w:rPr>
                <w:rFonts w:cs="Arial"/>
              </w:rPr>
            </w:pPr>
          </w:p>
        </w:tc>
        <w:tc>
          <w:tcPr>
            <w:tcW w:w="1525" w:type="dxa"/>
          </w:tcPr>
          <w:p w14:paraId="3196EFC8" w14:textId="77777777" w:rsidR="001A487C" w:rsidRPr="00EB2B5C" w:rsidRDefault="001A487C" w:rsidP="00F27CCB">
            <w:pPr>
              <w:jc w:val="center"/>
              <w:rPr>
                <w:rFonts w:cs="Arial"/>
              </w:rPr>
            </w:pPr>
          </w:p>
        </w:tc>
        <w:tc>
          <w:tcPr>
            <w:tcW w:w="931" w:type="dxa"/>
            <w:noWrap/>
            <w:hideMark/>
          </w:tcPr>
          <w:p w14:paraId="2C8C923F" w14:textId="7CB3407C" w:rsidR="001A487C" w:rsidRPr="00EB2B5C" w:rsidRDefault="001A487C" w:rsidP="00F27CCB">
            <w:pPr>
              <w:jc w:val="center"/>
              <w:rPr>
                <w:rFonts w:cs="Arial"/>
              </w:rPr>
            </w:pPr>
          </w:p>
        </w:tc>
      </w:tr>
      <w:tr w:rsidR="001A487C" w:rsidRPr="00EB2B5C" w14:paraId="5B9E57E0" w14:textId="77777777" w:rsidTr="00D45286">
        <w:trPr>
          <w:trHeight w:val="269"/>
          <w:jc w:val="center"/>
        </w:trPr>
        <w:tc>
          <w:tcPr>
            <w:tcW w:w="675" w:type="dxa"/>
            <w:noWrap/>
            <w:hideMark/>
          </w:tcPr>
          <w:p w14:paraId="6FAB8928" w14:textId="77777777" w:rsidR="001A487C" w:rsidRPr="00EB2B5C" w:rsidRDefault="001A487C" w:rsidP="00F27CCB">
            <w:pPr>
              <w:jc w:val="center"/>
              <w:rPr>
                <w:rFonts w:cs="Arial"/>
              </w:rPr>
            </w:pPr>
            <w:r w:rsidRPr="00EB2B5C">
              <w:rPr>
                <w:rFonts w:cs="Arial"/>
              </w:rPr>
              <w:t>6</w:t>
            </w:r>
          </w:p>
        </w:tc>
        <w:tc>
          <w:tcPr>
            <w:tcW w:w="4540" w:type="dxa"/>
            <w:hideMark/>
          </w:tcPr>
          <w:p w14:paraId="22B9B1C1" w14:textId="77777777" w:rsidR="001A487C" w:rsidRPr="00EB2B5C" w:rsidRDefault="001A487C" w:rsidP="00F27CCB">
            <w:pPr>
              <w:jc w:val="left"/>
              <w:rPr>
                <w:rFonts w:cs="Arial"/>
              </w:rPr>
            </w:pPr>
            <w:r w:rsidRPr="00EB2B5C">
              <w:rPr>
                <w:rFonts w:cs="Arial"/>
              </w:rPr>
              <w:t>РАЧВА КОСА O50</w:t>
            </w:r>
          </w:p>
        </w:tc>
        <w:tc>
          <w:tcPr>
            <w:tcW w:w="1416" w:type="dxa"/>
            <w:noWrap/>
            <w:hideMark/>
          </w:tcPr>
          <w:p w14:paraId="48E4F415" w14:textId="77777777" w:rsidR="001A487C" w:rsidRPr="00EB2B5C" w:rsidRDefault="001A487C" w:rsidP="00F27CCB">
            <w:pPr>
              <w:jc w:val="left"/>
              <w:rPr>
                <w:rFonts w:cs="Arial"/>
              </w:rPr>
            </w:pPr>
            <w:r w:rsidRPr="00EB2B5C">
              <w:rPr>
                <w:rFonts w:cs="Arial"/>
              </w:rPr>
              <w:t>ком</w:t>
            </w:r>
          </w:p>
        </w:tc>
        <w:tc>
          <w:tcPr>
            <w:tcW w:w="1200" w:type="dxa"/>
            <w:noWrap/>
            <w:hideMark/>
          </w:tcPr>
          <w:p w14:paraId="1274A199" w14:textId="77777777" w:rsidR="001A487C" w:rsidRPr="00EB2B5C" w:rsidRDefault="001A487C" w:rsidP="00F27CCB">
            <w:pPr>
              <w:jc w:val="left"/>
              <w:rPr>
                <w:rFonts w:cs="Arial"/>
              </w:rPr>
            </w:pPr>
            <w:r w:rsidRPr="00EB2B5C">
              <w:rPr>
                <w:rFonts w:cs="Arial"/>
              </w:rPr>
              <w:t>10</w:t>
            </w:r>
          </w:p>
        </w:tc>
        <w:tc>
          <w:tcPr>
            <w:tcW w:w="1318" w:type="dxa"/>
            <w:noWrap/>
            <w:hideMark/>
          </w:tcPr>
          <w:p w14:paraId="1F682780" w14:textId="03BDBEA0" w:rsidR="001A487C" w:rsidRPr="00EB2B5C" w:rsidRDefault="001A487C" w:rsidP="00F27CCB">
            <w:pPr>
              <w:jc w:val="left"/>
              <w:rPr>
                <w:rFonts w:cs="Arial"/>
              </w:rPr>
            </w:pPr>
          </w:p>
        </w:tc>
        <w:tc>
          <w:tcPr>
            <w:tcW w:w="1525" w:type="dxa"/>
          </w:tcPr>
          <w:p w14:paraId="21BEEC94" w14:textId="77777777" w:rsidR="001A487C" w:rsidRPr="00EB2B5C" w:rsidRDefault="001A487C" w:rsidP="00F27CCB">
            <w:pPr>
              <w:jc w:val="center"/>
              <w:rPr>
                <w:rFonts w:cs="Arial"/>
              </w:rPr>
            </w:pPr>
          </w:p>
        </w:tc>
        <w:tc>
          <w:tcPr>
            <w:tcW w:w="931" w:type="dxa"/>
            <w:noWrap/>
            <w:hideMark/>
          </w:tcPr>
          <w:p w14:paraId="79C026D3" w14:textId="2146B10E" w:rsidR="001A487C" w:rsidRPr="00EB2B5C" w:rsidRDefault="001A487C" w:rsidP="00F27CCB">
            <w:pPr>
              <w:jc w:val="center"/>
              <w:rPr>
                <w:rFonts w:cs="Arial"/>
              </w:rPr>
            </w:pPr>
          </w:p>
        </w:tc>
      </w:tr>
      <w:tr w:rsidR="001A487C" w:rsidRPr="00EB2B5C" w14:paraId="23F92E01" w14:textId="77777777" w:rsidTr="00D45286">
        <w:trPr>
          <w:trHeight w:val="269"/>
          <w:jc w:val="center"/>
        </w:trPr>
        <w:tc>
          <w:tcPr>
            <w:tcW w:w="675" w:type="dxa"/>
            <w:noWrap/>
            <w:hideMark/>
          </w:tcPr>
          <w:p w14:paraId="649E0384" w14:textId="77777777" w:rsidR="001A487C" w:rsidRPr="00EB2B5C" w:rsidRDefault="001A487C" w:rsidP="00F27CCB">
            <w:pPr>
              <w:jc w:val="center"/>
              <w:rPr>
                <w:rFonts w:cs="Arial"/>
              </w:rPr>
            </w:pPr>
            <w:r w:rsidRPr="00EB2B5C">
              <w:rPr>
                <w:rFonts w:cs="Arial"/>
              </w:rPr>
              <w:t>7</w:t>
            </w:r>
          </w:p>
        </w:tc>
        <w:tc>
          <w:tcPr>
            <w:tcW w:w="4540" w:type="dxa"/>
            <w:hideMark/>
          </w:tcPr>
          <w:p w14:paraId="1CF9C24F" w14:textId="77777777" w:rsidR="001A487C" w:rsidRPr="00EB2B5C" w:rsidRDefault="001A487C" w:rsidP="00F27CCB">
            <w:pPr>
              <w:jc w:val="left"/>
              <w:rPr>
                <w:rFonts w:cs="Arial"/>
              </w:rPr>
            </w:pPr>
            <w:r w:rsidRPr="00EB2B5C">
              <w:rPr>
                <w:rFonts w:cs="Arial"/>
              </w:rPr>
              <w:t>РЕДУКЦИЈА 0 40 НА 0 32</w:t>
            </w:r>
          </w:p>
        </w:tc>
        <w:tc>
          <w:tcPr>
            <w:tcW w:w="1416" w:type="dxa"/>
            <w:noWrap/>
            <w:hideMark/>
          </w:tcPr>
          <w:p w14:paraId="34A024FF" w14:textId="77777777" w:rsidR="001A487C" w:rsidRPr="00EB2B5C" w:rsidRDefault="001A487C" w:rsidP="00F27CCB">
            <w:pPr>
              <w:jc w:val="left"/>
              <w:rPr>
                <w:rFonts w:cs="Arial"/>
              </w:rPr>
            </w:pPr>
            <w:r w:rsidRPr="00EB2B5C">
              <w:rPr>
                <w:rFonts w:cs="Arial"/>
              </w:rPr>
              <w:t>ком</w:t>
            </w:r>
          </w:p>
        </w:tc>
        <w:tc>
          <w:tcPr>
            <w:tcW w:w="1200" w:type="dxa"/>
            <w:noWrap/>
            <w:hideMark/>
          </w:tcPr>
          <w:p w14:paraId="7EB80B5F" w14:textId="77777777" w:rsidR="001A487C" w:rsidRPr="00EB2B5C" w:rsidRDefault="001A487C" w:rsidP="00F27CCB">
            <w:pPr>
              <w:jc w:val="left"/>
              <w:rPr>
                <w:rFonts w:cs="Arial"/>
              </w:rPr>
            </w:pPr>
            <w:r w:rsidRPr="00EB2B5C">
              <w:rPr>
                <w:rFonts w:cs="Arial"/>
              </w:rPr>
              <w:t>10</w:t>
            </w:r>
          </w:p>
        </w:tc>
        <w:tc>
          <w:tcPr>
            <w:tcW w:w="1318" w:type="dxa"/>
            <w:noWrap/>
            <w:hideMark/>
          </w:tcPr>
          <w:p w14:paraId="75993950" w14:textId="30033104" w:rsidR="001A487C" w:rsidRPr="00EB2B5C" w:rsidRDefault="001A487C" w:rsidP="00F27CCB">
            <w:pPr>
              <w:jc w:val="left"/>
              <w:rPr>
                <w:rFonts w:cs="Arial"/>
              </w:rPr>
            </w:pPr>
          </w:p>
        </w:tc>
        <w:tc>
          <w:tcPr>
            <w:tcW w:w="1525" w:type="dxa"/>
          </w:tcPr>
          <w:p w14:paraId="4FA389FA" w14:textId="77777777" w:rsidR="001A487C" w:rsidRPr="00EB2B5C" w:rsidRDefault="001A487C" w:rsidP="00F27CCB">
            <w:pPr>
              <w:jc w:val="center"/>
              <w:rPr>
                <w:rFonts w:cs="Arial"/>
              </w:rPr>
            </w:pPr>
          </w:p>
        </w:tc>
        <w:tc>
          <w:tcPr>
            <w:tcW w:w="931" w:type="dxa"/>
            <w:noWrap/>
            <w:hideMark/>
          </w:tcPr>
          <w:p w14:paraId="1238B15E" w14:textId="057C3282" w:rsidR="001A487C" w:rsidRPr="00EB2B5C" w:rsidRDefault="001A487C" w:rsidP="00F27CCB">
            <w:pPr>
              <w:jc w:val="center"/>
              <w:rPr>
                <w:rFonts w:cs="Arial"/>
              </w:rPr>
            </w:pPr>
          </w:p>
        </w:tc>
      </w:tr>
      <w:tr w:rsidR="001A487C" w:rsidRPr="00EB2B5C" w14:paraId="167AE849" w14:textId="77777777" w:rsidTr="00D45286">
        <w:trPr>
          <w:trHeight w:val="269"/>
          <w:jc w:val="center"/>
        </w:trPr>
        <w:tc>
          <w:tcPr>
            <w:tcW w:w="675" w:type="dxa"/>
            <w:noWrap/>
            <w:hideMark/>
          </w:tcPr>
          <w:p w14:paraId="2966A173" w14:textId="77777777" w:rsidR="001A487C" w:rsidRPr="00EB2B5C" w:rsidRDefault="001A487C" w:rsidP="00F27CCB">
            <w:pPr>
              <w:jc w:val="center"/>
              <w:rPr>
                <w:rFonts w:cs="Arial"/>
              </w:rPr>
            </w:pPr>
            <w:r w:rsidRPr="00EB2B5C">
              <w:rPr>
                <w:rFonts w:cs="Arial"/>
              </w:rPr>
              <w:t>8</w:t>
            </w:r>
          </w:p>
        </w:tc>
        <w:tc>
          <w:tcPr>
            <w:tcW w:w="4540" w:type="dxa"/>
            <w:hideMark/>
          </w:tcPr>
          <w:p w14:paraId="614C7E62" w14:textId="77777777" w:rsidR="001A487C" w:rsidRPr="00EB2B5C" w:rsidRDefault="001A487C" w:rsidP="00F27CCB">
            <w:pPr>
              <w:jc w:val="left"/>
              <w:rPr>
                <w:rFonts w:cs="Arial"/>
              </w:rPr>
            </w:pPr>
            <w:r w:rsidRPr="00EB2B5C">
              <w:rPr>
                <w:rFonts w:cs="Arial"/>
              </w:rPr>
              <w:t>СПОЈКА КЛИЗНА 1/2"</w:t>
            </w:r>
          </w:p>
        </w:tc>
        <w:tc>
          <w:tcPr>
            <w:tcW w:w="1416" w:type="dxa"/>
            <w:noWrap/>
            <w:hideMark/>
          </w:tcPr>
          <w:p w14:paraId="4E996BFD" w14:textId="77777777" w:rsidR="001A487C" w:rsidRPr="00EB2B5C" w:rsidRDefault="001A487C" w:rsidP="00F27CCB">
            <w:pPr>
              <w:jc w:val="left"/>
              <w:rPr>
                <w:rFonts w:cs="Arial"/>
              </w:rPr>
            </w:pPr>
            <w:r w:rsidRPr="00EB2B5C">
              <w:rPr>
                <w:rFonts w:cs="Arial"/>
              </w:rPr>
              <w:t>ком</w:t>
            </w:r>
          </w:p>
        </w:tc>
        <w:tc>
          <w:tcPr>
            <w:tcW w:w="1200" w:type="dxa"/>
            <w:noWrap/>
            <w:hideMark/>
          </w:tcPr>
          <w:p w14:paraId="6ED0A272" w14:textId="77777777" w:rsidR="001A487C" w:rsidRPr="00EB2B5C" w:rsidRDefault="001A487C" w:rsidP="00F27CCB">
            <w:pPr>
              <w:jc w:val="left"/>
              <w:rPr>
                <w:rFonts w:cs="Arial"/>
              </w:rPr>
            </w:pPr>
            <w:r w:rsidRPr="00EB2B5C">
              <w:rPr>
                <w:rFonts w:cs="Arial"/>
              </w:rPr>
              <w:t>10</w:t>
            </w:r>
          </w:p>
        </w:tc>
        <w:tc>
          <w:tcPr>
            <w:tcW w:w="1318" w:type="dxa"/>
            <w:noWrap/>
            <w:hideMark/>
          </w:tcPr>
          <w:p w14:paraId="54F4F1F0" w14:textId="08AA66B8" w:rsidR="001A487C" w:rsidRPr="00EB2B5C" w:rsidRDefault="001A487C" w:rsidP="00F27CCB">
            <w:pPr>
              <w:jc w:val="left"/>
              <w:rPr>
                <w:rFonts w:cs="Arial"/>
              </w:rPr>
            </w:pPr>
          </w:p>
        </w:tc>
        <w:tc>
          <w:tcPr>
            <w:tcW w:w="1525" w:type="dxa"/>
          </w:tcPr>
          <w:p w14:paraId="582DBCF4" w14:textId="77777777" w:rsidR="001A487C" w:rsidRPr="00EB2B5C" w:rsidRDefault="001A487C" w:rsidP="00F27CCB">
            <w:pPr>
              <w:jc w:val="center"/>
              <w:rPr>
                <w:rFonts w:cs="Arial"/>
              </w:rPr>
            </w:pPr>
          </w:p>
        </w:tc>
        <w:tc>
          <w:tcPr>
            <w:tcW w:w="931" w:type="dxa"/>
            <w:noWrap/>
            <w:hideMark/>
          </w:tcPr>
          <w:p w14:paraId="53F26E36" w14:textId="0C334AE2" w:rsidR="001A487C" w:rsidRPr="00EB2B5C" w:rsidRDefault="001A487C" w:rsidP="00F27CCB">
            <w:pPr>
              <w:jc w:val="center"/>
              <w:rPr>
                <w:rFonts w:cs="Arial"/>
              </w:rPr>
            </w:pPr>
          </w:p>
        </w:tc>
      </w:tr>
      <w:tr w:rsidR="001A487C" w:rsidRPr="00EB2B5C" w14:paraId="53EB035C" w14:textId="77777777" w:rsidTr="00D45286">
        <w:trPr>
          <w:trHeight w:val="269"/>
          <w:jc w:val="center"/>
        </w:trPr>
        <w:tc>
          <w:tcPr>
            <w:tcW w:w="675" w:type="dxa"/>
            <w:noWrap/>
            <w:hideMark/>
          </w:tcPr>
          <w:p w14:paraId="042DE3C2" w14:textId="77777777" w:rsidR="001A487C" w:rsidRPr="00EB2B5C" w:rsidRDefault="001A487C" w:rsidP="00F27CCB">
            <w:pPr>
              <w:jc w:val="center"/>
              <w:rPr>
                <w:rFonts w:cs="Arial"/>
              </w:rPr>
            </w:pPr>
            <w:r w:rsidRPr="00EB2B5C">
              <w:rPr>
                <w:rFonts w:cs="Arial"/>
              </w:rPr>
              <w:t>9</w:t>
            </w:r>
          </w:p>
        </w:tc>
        <w:tc>
          <w:tcPr>
            <w:tcW w:w="4540" w:type="dxa"/>
            <w:hideMark/>
          </w:tcPr>
          <w:p w14:paraId="6F873588" w14:textId="26CC6FC2" w:rsidR="001A487C" w:rsidRPr="00EB2B5C" w:rsidRDefault="001A487C" w:rsidP="00F27CCB">
            <w:pPr>
              <w:jc w:val="left"/>
              <w:rPr>
                <w:rFonts w:cs="Arial"/>
              </w:rPr>
            </w:pPr>
            <w:r w:rsidRPr="00EB2B5C">
              <w:rPr>
                <w:rFonts w:cs="Arial"/>
              </w:rPr>
              <w:t>ВЕНТИЛ ЕК (1/2 - 3/8)</w:t>
            </w:r>
          </w:p>
        </w:tc>
        <w:tc>
          <w:tcPr>
            <w:tcW w:w="1416" w:type="dxa"/>
            <w:noWrap/>
            <w:hideMark/>
          </w:tcPr>
          <w:p w14:paraId="311D9B1E" w14:textId="77777777" w:rsidR="001A487C" w:rsidRPr="00EB2B5C" w:rsidRDefault="001A487C" w:rsidP="00F27CCB">
            <w:pPr>
              <w:jc w:val="left"/>
              <w:rPr>
                <w:rFonts w:cs="Arial"/>
              </w:rPr>
            </w:pPr>
            <w:r w:rsidRPr="00EB2B5C">
              <w:rPr>
                <w:rFonts w:cs="Arial"/>
              </w:rPr>
              <w:t>ком</w:t>
            </w:r>
          </w:p>
        </w:tc>
        <w:tc>
          <w:tcPr>
            <w:tcW w:w="1200" w:type="dxa"/>
            <w:noWrap/>
            <w:hideMark/>
          </w:tcPr>
          <w:p w14:paraId="57D4995A" w14:textId="77777777" w:rsidR="001A487C" w:rsidRPr="00EB2B5C" w:rsidRDefault="001A487C" w:rsidP="00F27CCB">
            <w:pPr>
              <w:jc w:val="left"/>
              <w:rPr>
                <w:rFonts w:cs="Arial"/>
              </w:rPr>
            </w:pPr>
            <w:r w:rsidRPr="00EB2B5C">
              <w:rPr>
                <w:rFonts w:cs="Arial"/>
              </w:rPr>
              <w:t>50</w:t>
            </w:r>
          </w:p>
        </w:tc>
        <w:tc>
          <w:tcPr>
            <w:tcW w:w="1318" w:type="dxa"/>
            <w:noWrap/>
            <w:hideMark/>
          </w:tcPr>
          <w:p w14:paraId="120BE82A" w14:textId="0BE82D09" w:rsidR="001A487C" w:rsidRPr="00EB2B5C" w:rsidRDefault="001A487C" w:rsidP="00F27CCB">
            <w:pPr>
              <w:jc w:val="left"/>
              <w:rPr>
                <w:rFonts w:cs="Arial"/>
              </w:rPr>
            </w:pPr>
          </w:p>
        </w:tc>
        <w:tc>
          <w:tcPr>
            <w:tcW w:w="1525" w:type="dxa"/>
          </w:tcPr>
          <w:p w14:paraId="7E750D95" w14:textId="77777777" w:rsidR="001A487C" w:rsidRPr="00EB2B5C" w:rsidRDefault="001A487C" w:rsidP="00F27CCB">
            <w:pPr>
              <w:jc w:val="center"/>
              <w:rPr>
                <w:rFonts w:cs="Arial"/>
              </w:rPr>
            </w:pPr>
          </w:p>
        </w:tc>
        <w:tc>
          <w:tcPr>
            <w:tcW w:w="931" w:type="dxa"/>
            <w:noWrap/>
            <w:hideMark/>
          </w:tcPr>
          <w:p w14:paraId="6DD65E42" w14:textId="651477A7" w:rsidR="001A487C" w:rsidRPr="00EB2B5C" w:rsidRDefault="001A487C" w:rsidP="00F27CCB">
            <w:pPr>
              <w:jc w:val="center"/>
              <w:rPr>
                <w:rFonts w:cs="Arial"/>
              </w:rPr>
            </w:pPr>
          </w:p>
        </w:tc>
      </w:tr>
      <w:tr w:rsidR="001A487C" w:rsidRPr="00EB2B5C" w14:paraId="74983FB1" w14:textId="77777777" w:rsidTr="00D45286">
        <w:trPr>
          <w:trHeight w:val="269"/>
          <w:jc w:val="center"/>
        </w:trPr>
        <w:tc>
          <w:tcPr>
            <w:tcW w:w="675" w:type="dxa"/>
            <w:noWrap/>
            <w:hideMark/>
          </w:tcPr>
          <w:p w14:paraId="79ECC426" w14:textId="77777777" w:rsidR="001A487C" w:rsidRPr="00EB2B5C" w:rsidRDefault="001A487C" w:rsidP="00F27CCB">
            <w:pPr>
              <w:jc w:val="center"/>
              <w:rPr>
                <w:rFonts w:cs="Arial"/>
              </w:rPr>
            </w:pPr>
            <w:r w:rsidRPr="00EB2B5C">
              <w:rPr>
                <w:rFonts w:cs="Arial"/>
              </w:rPr>
              <w:t>10</w:t>
            </w:r>
          </w:p>
        </w:tc>
        <w:tc>
          <w:tcPr>
            <w:tcW w:w="4540" w:type="dxa"/>
            <w:hideMark/>
          </w:tcPr>
          <w:p w14:paraId="0B2DDCF2" w14:textId="77777777" w:rsidR="001A487C" w:rsidRPr="00EB2B5C" w:rsidRDefault="001A487C" w:rsidP="00F27CCB">
            <w:pPr>
              <w:jc w:val="left"/>
              <w:rPr>
                <w:rFonts w:cs="Arial"/>
              </w:rPr>
            </w:pPr>
            <w:r w:rsidRPr="00EB2B5C">
              <w:rPr>
                <w:rFonts w:cs="Arial"/>
              </w:rPr>
              <w:t>ЧЕП ПОЦИНКОВАНИ 5/4"</w:t>
            </w:r>
          </w:p>
        </w:tc>
        <w:tc>
          <w:tcPr>
            <w:tcW w:w="1416" w:type="dxa"/>
            <w:noWrap/>
            <w:hideMark/>
          </w:tcPr>
          <w:p w14:paraId="7981DC32" w14:textId="77777777" w:rsidR="001A487C" w:rsidRPr="00EB2B5C" w:rsidRDefault="001A487C" w:rsidP="00F27CCB">
            <w:pPr>
              <w:jc w:val="left"/>
              <w:rPr>
                <w:rFonts w:cs="Arial"/>
              </w:rPr>
            </w:pPr>
            <w:r w:rsidRPr="00EB2B5C">
              <w:rPr>
                <w:rFonts w:cs="Arial"/>
              </w:rPr>
              <w:t>ком</w:t>
            </w:r>
          </w:p>
        </w:tc>
        <w:tc>
          <w:tcPr>
            <w:tcW w:w="1200" w:type="dxa"/>
            <w:noWrap/>
            <w:hideMark/>
          </w:tcPr>
          <w:p w14:paraId="05E9516B" w14:textId="77777777" w:rsidR="001A487C" w:rsidRPr="00EB2B5C" w:rsidRDefault="001A487C" w:rsidP="00F27CCB">
            <w:pPr>
              <w:jc w:val="left"/>
              <w:rPr>
                <w:rFonts w:cs="Arial"/>
              </w:rPr>
            </w:pPr>
            <w:r w:rsidRPr="00EB2B5C">
              <w:rPr>
                <w:rFonts w:cs="Arial"/>
              </w:rPr>
              <w:t>10</w:t>
            </w:r>
          </w:p>
        </w:tc>
        <w:tc>
          <w:tcPr>
            <w:tcW w:w="1318" w:type="dxa"/>
            <w:noWrap/>
            <w:hideMark/>
          </w:tcPr>
          <w:p w14:paraId="62E53509" w14:textId="5D3F2326" w:rsidR="001A487C" w:rsidRPr="00EB2B5C" w:rsidRDefault="001A487C" w:rsidP="00F27CCB">
            <w:pPr>
              <w:jc w:val="left"/>
              <w:rPr>
                <w:rFonts w:cs="Arial"/>
              </w:rPr>
            </w:pPr>
          </w:p>
        </w:tc>
        <w:tc>
          <w:tcPr>
            <w:tcW w:w="1525" w:type="dxa"/>
          </w:tcPr>
          <w:p w14:paraId="4C86B68C" w14:textId="77777777" w:rsidR="001A487C" w:rsidRPr="00EB2B5C" w:rsidRDefault="001A487C" w:rsidP="00F27CCB">
            <w:pPr>
              <w:jc w:val="center"/>
              <w:rPr>
                <w:rFonts w:cs="Arial"/>
              </w:rPr>
            </w:pPr>
          </w:p>
        </w:tc>
        <w:tc>
          <w:tcPr>
            <w:tcW w:w="931" w:type="dxa"/>
            <w:noWrap/>
            <w:hideMark/>
          </w:tcPr>
          <w:p w14:paraId="0E3078D5" w14:textId="5A344EB5" w:rsidR="001A487C" w:rsidRPr="00EB2B5C" w:rsidRDefault="001A487C" w:rsidP="00F27CCB">
            <w:pPr>
              <w:jc w:val="center"/>
              <w:rPr>
                <w:rFonts w:cs="Arial"/>
              </w:rPr>
            </w:pPr>
          </w:p>
        </w:tc>
      </w:tr>
      <w:tr w:rsidR="001A487C" w:rsidRPr="00EB2B5C" w14:paraId="7D13F74B" w14:textId="77777777" w:rsidTr="00D45286">
        <w:trPr>
          <w:trHeight w:val="269"/>
          <w:jc w:val="center"/>
        </w:trPr>
        <w:tc>
          <w:tcPr>
            <w:tcW w:w="675" w:type="dxa"/>
            <w:noWrap/>
            <w:hideMark/>
          </w:tcPr>
          <w:p w14:paraId="0FD071F9" w14:textId="77777777" w:rsidR="001A487C" w:rsidRPr="00EB2B5C" w:rsidRDefault="001A487C" w:rsidP="00F27CCB">
            <w:pPr>
              <w:jc w:val="center"/>
              <w:rPr>
                <w:rFonts w:cs="Arial"/>
              </w:rPr>
            </w:pPr>
            <w:r w:rsidRPr="00EB2B5C">
              <w:rPr>
                <w:rFonts w:cs="Arial"/>
              </w:rPr>
              <w:t>11</w:t>
            </w:r>
          </w:p>
        </w:tc>
        <w:tc>
          <w:tcPr>
            <w:tcW w:w="4540" w:type="dxa"/>
            <w:hideMark/>
          </w:tcPr>
          <w:p w14:paraId="4AB11CEC" w14:textId="77777777" w:rsidR="001A487C" w:rsidRPr="00EB2B5C" w:rsidRDefault="001A487C" w:rsidP="00F27CCB">
            <w:pPr>
              <w:jc w:val="left"/>
              <w:rPr>
                <w:rFonts w:cs="Arial"/>
              </w:rPr>
            </w:pPr>
            <w:r w:rsidRPr="00EB2B5C">
              <w:rPr>
                <w:rFonts w:cs="Arial"/>
              </w:rPr>
              <w:t>wc ШОЉА, ИСПИРАЧ СЛАВИНА - КОМПЛЕТ.</w:t>
            </w:r>
          </w:p>
        </w:tc>
        <w:tc>
          <w:tcPr>
            <w:tcW w:w="1416" w:type="dxa"/>
            <w:noWrap/>
            <w:hideMark/>
          </w:tcPr>
          <w:p w14:paraId="07AF5DCF" w14:textId="77777777" w:rsidR="001A487C" w:rsidRPr="00EB2B5C" w:rsidRDefault="001A487C" w:rsidP="00F27CCB">
            <w:pPr>
              <w:jc w:val="left"/>
              <w:rPr>
                <w:rFonts w:cs="Arial"/>
              </w:rPr>
            </w:pPr>
            <w:r w:rsidRPr="00EB2B5C">
              <w:rPr>
                <w:rFonts w:cs="Arial"/>
              </w:rPr>
              <w:t>сет</w:t>
            </w:r>
          </w:p>
        </w:tc>
        <w:tc>
          <w:tcPr>
            <w:tcW w:w="1200" w:type="dxa"/>
            <w:noWrap/>
            <w:hideMark/>
          </w:tcPr>
          <w:p w14:paraId="6DAE7A08" w14:textId="77777777" w:rsidR="001A487C" w:rsidRPr="00EB2B5C" w:rsidRDefault="001A487C" w:rsidP="00F27CCB">
            <w:pPr>
              <w:jc w:val="left"/>
              <w:rPr>
                <w:rFonts w:cs="Arial"/>
              </w:rPr>
            </w:pPr>
            <w:r w:rsidRPr="00EB2B5C">
              <w:rPr>
                <w:rFonts w:cs="Arial"/>
              </w:rPr>
              <w:t>4</w:t>
            </w:r>
          </w:p>
        </w:tc>
        <w:tc>
          <w:tcPr>
            <w:tcW w:w="1318" w:type="dxa"/>
            <w:noWrap/>
            <w:hideMark/>
          </w:tcPr>
          <w:p w14:paraId="598C68B6" w14:textId="23BC50CB" w:rsidR="001A487C" w:rsidRPr="00EB2B5C" w:rsidRDefault="001A487C" w:rsidP="00F27CCB">
            <w:pPr>
              <w:jc w:val="left"/>
              <w:rPr>
                <w:rFonts w:cs="Arial"/>
              </w:rPr>
            </w:pPr>
          </w:p>
        </w:tc>
        <w:tc>
          <w:tcPr>
            <w:tcW w:w="1525" w:type="dxa"/>
          </w:tcPr>
          <w:p w14:paraId="0B0EDAD5" w14:textId="77777777" w:rsidR="001A487C" w:rsidRPr="00EB2B5C" w:rsidRDefault="001A487C" w:rsidP="00F27CCB">
            <w:pPr>
              <w:jc w:val="center"/>
              <w:rPr>
                <w:rFonts w:cs="Arial"/>
              </w:rPr>
            </w:pPr>
          </w:p>
        </w:tc>
        <w:tc>
          <w:tcPr>
            <w:tcW w:w="931" w:type="dxa"/>
            <w:noWrap/>
            <w:hideMark/>
          </w:tcPr>
          <w:p w14:paraId="7A99E5DB" w14:textId="0A7449D3" w:rsidR="001A487C" w:rsidRPr="00EB2B5C" w:rsidRDefault="001A487C" w:rsidP="00F27CCB">
            <w:pPr>
              <w:jc w:val="center"/>
              <w:rPr>
                <w:rFonts w:cs="Arial"/>
              </w:rPr>
            </w:pPr>
          </w:p>
        </w:tc>
      </w:tr>
      <w:tr w:rsidR="001A487C" w:rsidRPr="00EB2B5C" w14:paraId="3CA42CA2" w14:textId="77777777" w:rsidTr="00D45286">
        <w:trPr>
          <w:trHeight w:val="269"/>
          <w:jc w:val="center"/>
        </w:trPr>
        <w:tc>
          <w:tcPr>
            <w:tcW w:w="675" w:type="dxa"/>
            <w:noWrap/>
            <w:hideMark/>
          </w:tcPr>
          <w:p w14:paraId="0202F874" w14:textId="77777777" w:rsidR="001A487C" w:rsidRPr="00EB2B5C" w:rsidRDefault="001A487C" w:rsidP="00F27CCB">
            <w:pPr>
              <w:jc w:val="center"/>
              <w:rPr>
                <w:rFonts w:cs="Arial"/>
              </w:rPr>
            </w:pPr>
            <w:r w:rsidRPr="00EB2B5C">
              <w:rPr>
                <w:rFonts w:cs="Arial"/>
              </w:rPr>
              <w:t>12</w:t>
            </w:r>
          </w:p>
        </w:tc>
        <w:tc>
          <w:tcPr>
            <w:tcW w:w="4540" w:type="dxa"/>
            <w:hideMark/>
          </w:tcPr>
          <w:p w14:paraId="47022586" w14:textId="77777777" w:rsidR="001A487C" w:rsidRPr="00EB2B5C" w:rsidRDefault="001A487C" w:rsidP="00F27CCB">
            <w:pPr>
              <w:jc w:val="left"/>
              <w:rPr>
                <w:rFonts w:cs="Arial"/>
              </w:rPr>
            </w:pPr>
            <w:r w:rsidRPr="00EB2B5C">
              <w:rPr>
                <w:rFonts w:cs="Arial"/>
              </w:rPr>
              <w:t>ВЕЗЕ КРУТЕ ЗА ПРОТОЧНИ БОЈЛЕР</w:t>
            </w:r>
          </w:p>
        </w:tc>
        <w:tc>
          <w:tcPr>
            <w:tcW w:w="1416" w:type="dxa"/>
            <w:noWrap/>
            <w:hideMark/>
          </w:tcPr>
          <w:p w14:paraId="3866660A" w14:textId="77777777" w:rsidR="001A487C" w:rsidRPr="00EB2B5C" w:rsidRDefault="001A487C" w:rsidP="00F27CCB">
            <w:pPr>
              <w:jc w:val="left"/>
              <w:rPr>
                <w:rFonts w:cs="Arial"/>
              </w:rPr>
            </w:pPr>
            <w:r w:rsidRPr="00EB2B5C">
              <w:rPr>
                <w:rFonts w:cs="Arial"/>
              </w:rPr>
              <w:t>ком</w:t>
            </w:r>
          </w:p>
        </w:tc>
        <w:tc>
          <w:tcPr>
            <w:tcW w:w="1200" w:type="dxa"/>
            <w:noWrap/>
            <w:hideMark/>
          </w:tcPr>
          <w:p w14:paraId="4B656EBD" w14:textId="77777777" w:rsidR="001A487C" w:rsidRPr="00EB2B5C" w:rsidRDefault="001A487C" w:rsidP="00F27CCB">
            <w:pPr>
              <w:jc w:val="left"/>
              <w:rPr>
                <w:rFonts w:cs="Arial"/>
              </w:rPr>
            </w:pPr>
            <w:r w:rsidRPr="00EB2B5C">
              <w:rPr>
                <w:rFonts w:cs="Arial"/>
              </w:rPr>
              <w:t>10</w:t>
            </w:r>
          </w:p>
        </w:tc>
        <w:tc>
          <w:tcPr>
            <w:tcW w:w="1318" w:type="dxa"/>
            <w:noWrap/>
            <w:hideMark/>
          </w:tcPr>
          <w:p w14:paraId="0D563216" w14:textId="2A40E178" w:rsidR="001A487C" w:rsidRPr="00EB2B5C" w:rsidRDefault="001A487C" w:rsidP="00F27CCB">
            <w:pPr>
              <w:jc w:val="left"/>
              <w:rPr>
                <w:rFonts w:cs="Arial"/>
              </w:rPr>
            </w:pPr>
          </w:p>
        </w:tc>
        <w:tc>
          <w:tcPr>
            <w:tcW w:w="1525" w:type="dxa"/>
          </w:tcPr>
          <w:p w14:paraId="2C12BF66" w14:textId="77777777" w:rsidR="001A487C" w:rsidRPr="00EB2B5C" w:rsidRDefault="001A487C" w:rsidP="00F27CCB">
            <w:pPr>
              <w:jc w:val="center"/>
              <w:rPr>
                <w:rFonts w:cs="Arial"/>
              </w:rPr>
            </w:pPr>
          </w:p>
        </w:tc>
        <w:tc>
          <w:tcPr>
            <w:tcW w:w="931" w:type="dxa"/>
            <w:noWrap/>
            <w:hideMark/>
          </w:tcPr>
          <w:p w14:paraId="3ECC3F46" w14:textId="16168CD1" w:rsidR="001A487C" w:rsidRPr="00EB2B5C" w:rsidRDefault="001A487C" w:rsidP="00F27CCB">
            <w:pPr>
              <w:jc w:val="center"/>
              <w:rPr>
                <w:rFonts w:cs="Arial"/>
              </w:rPr>
            </w:pPr>
          </w:p>
        </w:tc>
      </w:tr>
      <w:tr w:rsidR="001A487C" w:rsidRPr="00EB2B5C" w14:paraId="45249C22" w14:textId="77777777" w:rsidTr="00D45286">
        <w:trPr>
          <w:trHeight w:val="269"/>
          <w:jc w:val="center"/>
        </w:trPr>
        <w:tc>
          <w:tcPr>
            <w:tcW w:w="675" w:type="dxa"/>
            <w:noWrap/>
            <w:hideMark/>
          </w:tcPr>
          <w:p w14:paraId="01511248" w14:textId="77777777" w:rsidR="001A487C" w:rsidRPr="00EB2B5C" w:rsidRDefault="001A487C" w:rsidP="00F27CCB">
            <w:pPr>
              <w:jc w:val="center"/>
              <w:rPr>
                <w:rFonts w:cs="Arial"/>
              </w:rPr>
            </w:pPr>
            <w:r w:rsidRPr="00EB2B5C">
              <w:rPr>
                <w:rFonts w:cs="Arial"/>
              </w:rPr>
              <w:t>13</w:t>
            </w:r>
          </w:p>
        </w:tc>
        <w:tc>
          <w:tcPr>
            <w:tcW w:w="4540" w:type="dxa"/>
            <w:hideMark/>
          </w:tcPr>
          <w:p w14:paraId="1E36F5F4" w14:textId="77777777" w:rsidR="001A487C" w:rsidRPr="00EB2B5C" w:rsidRDefault="001A487C" w:rsidP="00F27CCB">
            <w:pPr>
              <w:jc w:val="left"/>
              <w:rPr>
                <w:rFonts w:cs="Arial"/>
              </w:rPr>
            </w:pPr>
            <w:r w:rsidRPr="00EB2B5C">
              <w:rPr>
                <w:rFonts w:cs="Arial"/>
              </w:rPr>
              <w:t>BRINOX ЦРЕВА 3/8 НА 3/8 40 cm</w:t>
            </w:r>
          </w:p>
        </w:tc>
        <w:tc>
          <w:tcPr>
            <w:tcW w:w="1416" w:type="dxa"/>
            <w:noWrap/>
            <w:hideMark/>
          </w:tcPr>
          <w:p w14:paraId="3D86420C" w14:textId="77777777" w:rsidR="001A487C" w:rsidRPr="00EB2B5C" w:rsidRDefault="001A487C" w:rsidP="00F27CCB">
            <w:pPr>
              <w:jc w:val="left"/>
              <w:rPr>
                <w:rFonts w:cs="Arial"/>
              </w:rPr>
            </w:pPr>
            <w:r w:rsidRPr="00EB2B5C">
              <w:rPr>
                <w:rFonts w:cs="Arial"/>
              </w:rPr>
              <w:t>ком</w:t>
            </w:r>
          </w:p>
        </w:tc>
        <w:tc>
          <w:tcPr>
            <w:tcW w:w="1200" w:type="dxa"/>
            <w:noWrap/>
            <w:hideMark/>
          </w:tcPr>
          <w:p w14:paraId="62A0925F" w14:textId="77777777" w:rsidR="001A487C" w:rsidRPr="00EB2B5C" w:rsidRDefault="001A487C" w:rsidP="00F27CCB">
            <w:pPr>
              <w:jc w:val="left"/>
              <w:rPr>
                <w:rFonts w:cs="Arial"/>
              </w:rPr>
            </w:pPr>
            <w:r w:rsidRPr="00EB2B5C">
              <w:rPr>
                <w:rFonts w:cs="Arial"/>
              </w:rPr>
              <w:t>20</w:t>
            </w:r>
          </w:p>
        </w:tc>
        <w:tc>
          <w:tcPr>
            <w:tcW w:w="1318" w:type="dxa"/>
            <w:noWrap/>
            <w:hideMark/>
          </w:tcPr>
          <w:p w14:paraId="451C3E19" w14:textId="7A24E7B1" w:rsidR="001A487C" w:rsidRPr="00EB2B5C" w:rsidRDefault="001A487C" w:rsidP="00F27CCB">
            <w:pPr>
              <w:jc w:val="left"/>
              <w:rPr>
                <w:rFonts w:cs="Arial"/>
              </w:rPr>
            </w:pPr>
          </w:p>
        </w:tc>
        <w:tc>
          <w:tcPr>
            <w:tcW w:w="1525" w:type="dxa"/>
          </w:tcPr>
          <w:p w14:paraId="23803F74" w14:textId="77777777" w:rsidR="001A487C" w:rsidRPr="00EB2B5C" w:rsidRDefault="001A487C" w:rsidP="00F27CCB">
            <w:pPr>
              <w:jc w:val="center"/>
              <w:rPr>
                <w:rFonts w:cs="Arial"/>
              </w:rPr>
            </w:pPr>
          </w:p>
        </w:tc>
        <w:tc>
          <w:tcPr>
            <w:tcW w:w="931" w:type="dxa"/>
            <w:noWrap/>
            <w:hideMark/>
          </w:tcPr>
          <w:p w14:paraId="67871B06" w14:textId="74D97339" w:rsidR="001A487C" w:rsidRPr="00EB2B5C" w:rsidRDefault="001A487C" w:rsidP="00F27CCB">
            <w:pPr>
              <w:jc w:val="center"/>
              <w:rPr>
                <w:rFonts w:cs="Arial"/>
              </w:rPr>
            </w:pPr>
          </w:p>
        </w:tc>
      </w:tr>
      <w:tr w:rsidR="001A487C" w:rsidRPr="00EB2B5C" w14:paraId="6D49A95B" w14:textId="77777777" w:rsidTr="00D45286">
        <w:trPr>
          <w:trHeight w:val="269"/>
          <w:jc w:val="center"/>
        </w:trPr>
        <w:tc>
          <w:tcPr>
            <w:tcW w:w="675" w:type="dxa"/>
            <w:noWrap/>
            <w:hideMark/>
          </w:tcPr>
          <w:p w14:paraId="28868DDC" w14:textId="77777777" w:rsidR="001A487C" w:rsidRPr="00EB2B5C" w:rsidRDefault="001A487C" w:rsidP="00F27CCB">
            <w:pPr>
              <w:jc w:val="center"/>
              <w:rPr>
                <w:rFonts w:cs="Arial"/>
              </w:rPr>
            </w:pPr>
            <w:r w:rsidRPr="00EB2B5C">
              <w:rPr>
                <w:rFonts w:cs="Arial"/>
              </w:rPr>
              <w:t>14</w:t>
            </w:r>
          </w:p>
        </w:tc>
        <w:tc>
          <w:tcPr>
            <w:tcW w:w="4540" w:type="dxa"/>
            <w:hideMark/>
          </w:tcPr>
          <w:p w14:paraId="4CFCEBAA" w14:textId="77777777" w:rsidR="001A487C" w:rsidRPr="00EB2B5C" w:rsidRDefault="001A487C" w:rsidP="00F27CCB">
            <w:pPr>
              <w:jc w:val="left"/>
              <w:rPr>
                <w:rFonts w:cs="Arial"/>
              </w:rPr>
            </w:pPr>
            <w:r w:rsidRPr="00EB2B5C">
              <w:rPr>
                <w:rFonts w:cs="Arial"/>
              </w:rPr>
              <w:t>BRINOX ЦРЕВА 3/8 НА 3/8 50cm</w:t>
            </w:r>
          </w:p>
        </w:tc>
        <w:tc>
          <w:tcPr>
            <w:tcW w:w="1416" w:type="dxa"/>
            <w:noWrap/>
            <w:hideMark/>
          </w:tcPr>
          <w:p w14:paraId="1DE9C22F" w14:textId="77777777" w:rsidR="001A487C" w:rsidRPr="00EB2B5C" w:rsidRDefault="001A487C" w:rsidP="00F27CCB">
            <w:pPr>
              <w:jc w:val="left"/>
              <w:rPr>
                <w:rFonts w:cs="Arial"/>
              </w:rPr>
            </w:pPr>
            <w:r w:rsidRPr="00EB2B5C">
              <w:rPr>
                <w:rFonts w:cs="Arial"/>
              </w:rPr>
              <w:t>ком</w:t>
            </w:r>
          </w:p>
        </w:tc>
        <w:tc>
          <w:tcPr>
            <w:tcW w:w="1200" w:type="dxa"/>
            <w:noWrap/>
            <w:hideMark/>
          </w:tcPr>
          <w:p w14:paraId="2BCB4E5B" w14:textId="77777777" w:rsidR="001A487C" w:rsidRPr="00EB2B5C" w:rsidRDefault="001A487C" w:rsidP="00F27CCB">
            <w:pPr>
              <w:jc w:val="left"/>
              <w:rPr>
                <w:rFonts w:cs="Arial"/>
              </w:rPr>
            </w:pPr>
            <w:r w:rsidRPr="00EB2B5C">
              <w:rPr>
                <w:rFonts w:cs="Arial"/>
              </w:rPr>
              <w:t>20</w:t>
            </w:r>
          </w:p>
        </w:tc>
        <w:tc>
          <w:tcPr>
            <w:tcW w:w="1318" w:type="dxa"/>
            <w:noWrap/>
            <w:hideMark/>
          </w:tcPr>
          <w:p w14:paraId="3189C543" w14:textId="552650B6" w:rsidR="001A487C" w:rsidRPr="00EB2B5C" w:rsidRDefault="001A487C" w:rsidP="00F27CCB">
            <w:pPr>
              <w:jc w:val="left"/>
              <w:rPr>
                <w:rFonts w:cs="Arial"/>
              </w:rPr>
            </w:pPr>
          </w:p>
        </w:tc>
        <w:tc>
          <w:tcPr>
            <w:tcW w:w="1525" w:type="dxa"/>
          </w:tcPr>
          <w:p w14:paraId="78F86CE1" w14:textId="77777777" w:rsidR="001A487C" w:rsidRPr="00EB2B5C" w:rsidRDefault="001A487C" w:rsidP="00F27CCB">
            <w:pPr>
              <w:jc w:val="center"/>
              <w:rPr>
                <w:rFonts w:cs="Arial"/>
              </w:rPr>
            </w:pPr>
          </w:p>
        </w:tc>
        <w:tc>
          <w:tcPr>
            <w:tcW w:w="931" w:type="dxa"/>
            <w:noWrap/>
            <w:hideMark/>
          </w:tcPr>
          <w:p w14:paraId="0D616AC4" w14:textId="39F32B76" w:rsidR="001A487C" w:rsidRPr="00EB2B5C" w:rsidRDefault="001A487C" w:rsidP="00F27CCB">
            <w:pPr>
              <w:jc w:val="center"/>
              <w:rPr>
                <w:rFonts w:cs="Arial"/>
              </w:rPr>
            </w:pPr>
          </w:p>
        </w:tc>
      </w:tr>
      <w:tr w:rsidR="001A487C" w:rsidRPr="00EB2B5C" w14:paraId="388E0645" w14:textId="77777777" w:rsidTr="00D45286">
        <w:trPr>
          <w:trHeight w:val="269"/>
          <w:jc w:val="center"/>
        </w:trPr>
        <w:tc>
          <w:tcPr>
            <w:tcW w:w="675" w:type="dxa"/>
            <w:noWrap/>
            <w:hideMark/>
          </w:tcPr>
          <w:p w14:paraId="3DF30530" w14:textId="77777777" w:rsidR="001A487C" w:rsidRPr="00EB2B5C" w:rsidRDefault="001A487C" w:rsidP="00F27CCB">
            <w:pPr>
              <w:jc w:val="center"/>
              <w:rPr>
                <w:rFonts w:cs="Arial"/>
              </w:rPr>
            </w:pPr>
            <w:r w:rsidRPr="00EB2B5C">
              <w:rPr>
                <w:rFonts w:cs="Arial"/>
              </w:rPr>
              <w:t>15</w:t>
            </w:r>
          </w:p>
        </w:tc>
        <w:tc>
          <w:tcPr>
            <w:tcW w:w="4540" w:type="dxa"/>
            <w:hideMark/>
          </w:tcPr>
          <w:p w14:paraId="2F1AE977" w14:textId="77777777" w:rsidR="001A487C" w:rsidRPr="00EB2B5C" w:rsidRDefault="001A487C" w:rsidP="00F27CCB">
            <w:pPr>
              <w:jc w:val="left"/>
              <w:rPr>
                <w:rFonts w:cs="Arial"/>
              </w:rPr>
            </w:pPr>
            <w:r w:rsidRPr="00EB2B5C">
              <w:rPr>
                <w:rFonts w:cs="Arial"/>
              </w:rPr>
              <w:t>BRINOX ЦРЕВА 1/2 НА 1/2 40cm</w:t>
            </w:r>
          </w:p>
        </w:tc>
        <w:tc>
          <w:tcPr>
            <w:tcW w:w="1416" w:type="dxa"/>
            <w:noWrap/>
            <w:hideMark/>
          </w:tcPr>
          <w:p w14:paraId="367B4AB4" w14:textId="77777777" w:rsidR="001A487C" w:rsidRPr="00EB2B5C" w:rsidRDefault="001A487C" w:rsidP="00F27CCB">
            <w:pPr>
              <w:jc w:val="left"/>
              <w:rPr>
                <w:rFonts w:cs="Arial"/>
              </w:rPr>
            </w:pPr>
            <w:r w:rsidRPr="00EB2B5C">
              <w:rPr>
                <w:rFonts w:cs="Arial"/>
              </w:rPr>
              <w:t>ком</w:t>
            </w:r>
          </w:p>
        </w:tc>
        <w:tc>
          <w:tcPr>
            <w:tcW w:w="1200" w:type="dxa"/>
            <w:noWrap/>
            <w:hideMark/>
          </w:tcPr>
          <w:p w14:paraId="32EDB861" w14:textId="77777777" w:rsidR="001A487C" w:rsidRPr="00EB2B5C" w:rsidRDefault="001A487C" w:rsidP="00F27CCB">
            <w:pPr>
              <w:jc w:val="left"/>
              <w:rPr>
                <w:rFonts w:cs="Arial"/>
              </w:rPr>
            </w:pPr>
            <w:r w:rsidRPr="00EB2B5C">
              <w:rPr>
                <w:rFonts w:cs="Arial"/>
              </w:rPr>
              <w:t>20</w:t>
            </w:r>
          </w:p>
        </w:tc>
        <w:tc>
          <w:tcPr>
            <w:tcW w:w="1318" w:type="dxa"/>
            <w:noWrap/>
            <w:hideMark/>
          </w:tcPr>
          <w:p w14:paraId="64C724AC" w14:textId="40D72370" w:rsidR="001A487C" w:rsidRPr="00EB2B5C" w:rsidRDefault="001A487C" w:rsidP="00F27CCB">
            <w:pPr>
              <w:jc w:val="left"/>
              <w:rPr>
                <w:rFonts w:cs="Arial"/>
              </w:rPr>
            </w:pPr>
          </w:p>
        </w:tc>
        <w:tc>
          <w:tcPr>
            <w:tcW w:w="1525" w:type="dxa"/>
          </w:tcPr>
          <w:p w14:paraId="0F0A0927" w14:textId="77777777" w:rsidR="001A487C" w:rsidRPr="00EB2B5C" w:rsidRDefault="001A487C" w:rsidP="00F27CCB">
            <w:pPr>
              <w:jc w:val="center"/>
              <w:rPr>
                <w:rFonts w:cs="Arial"/>
              </w:rPr>
            </w:pPr>
          </w:p>
        </w:tc>
        <w:tc>
          <w:tcPr>
            <w:tcW w:w="931" w:type="dxa"/>
            <w:noWrap/>
            <w:hideMark/>
          </w:tcPr>
          <w:p w14:paraId="46D6C69B" w14:textId="187743CD" w:rsidR="001A487C" w:rsidRPr="00EB2B5C" w:rsidRDefault="001A487C" w:rsidP="00F27CCB">
            <w:pPr>
              <w:jc w:val="center"/>
              <w:rPr>
                <w:rFonts w:cs="Arial"/>
              </w:rPr>
            </w:pPr>
          </w:p>
        </w:tc>
      </w:tr>
      <w:tr w:rsidR="001A487C" w:rsidRPr="00EB2B5C" w14:paraId="199E3B4C" w14:textId="77777777" w:rsidTr="00D45286">
        <w:trPr>
          <w:trHeight w:val="269"/>
          <w:jc w:val="center"/>
        </w:trPr>
        <w:tc>
          <w:tcPr>
            <w:tcW w:w="675" w:type="dxa"/>
            <w:noWrap/>
            <w:hideMark/>
          </w:tcPr>
          <w:p w14:paraId="3B93565D" w14:textId="77777777" w:rsidR="001A487C" w:rsidRPr="00EB2B5C" w:rsidRDefault="001A487C" w:rsidP="00F27CCB">
            <w:pPr>
              <w:jc w:val="center"/>
              <w:rPr>
                <w:rFonts w:cs="Arial"/>
              </w:rPr>
            </w:pPr>
            <w:r w:rsidRPr="00EB2B5C">
              <w:rPr>
                <w:rFonts w:cs="Arial"/>
              </w:rPr>
              <w:t>16</w:t>
            </w:r>
          </w:p>
        </w:tc>
        <w:tc>
          <w:tcPr>
            <w:tcW w:w="4540" w:type="dxa"/>
            <w:hideMark/>
          </w:tcPr>
          <w:p w14:paraId="1E650AB3" w14:textId="77777777" w:rsidR="001A487C" w:rsidRPr="00EB2B5C" w:rsidRDefault="001A487C" w:rsidP="00F27CCB">
            <w:pPr>
              <w:jc w:val="left"/>
              <w:rPr>
                <w:rFonts w:cs="Arial"/>
              </w:rPr>
            </w:pPr>
            <w:r w:rsidRPr="00EB2B5C">
              <w:rPr>
                <w:rFonts w:cs="Arial"/>
              </w:rPr>
              <w:t>BRINOX ЦРЕВА1/2 НА 1/2 50cm</w:t>
            </w:r>
          </w:p>
        </w:tc>
        <w:tc>
          <w:tcPr>
            <w:tcW w:w="1416" w:type="dxa"/>
            <w:noWrap/>
            <w:hideMark/>
          </w:tcPr>
          <w:p w14:paraId="2558317F" w14:textId="77777777" w:rsidR="001A487C" w:rsidRPr="00EB2B5C" w:rsidRDefault="001A487C" w:rsidP="00F27CCB">
            <w:pPr>
              <w:jc w:val="left"/>
              <w:rPr>
                <w:rFonts w:cs="Arial"/>
              </w:rPr>
            </w:pPr>
            <w:r w:rsidRPr="00EB2B5C">
              <w:rPr>
                <w:rFonts w:cs="Arial"/>
              </w:rPr>
              <w:t>ком</w:t>
            </w:r>
          </w:p>
        </w:tc>
        <w:tc>
          <w:tcPr>
            <w:tcW w:w="1200" w:type="dxa"/>
            <w:noWrap/>
            <w:hideMark/>
          </w:tcPr>
          <w:p w14:paraId="436F9F04" w14:textId="77777777" w:rsidR="001A487C" w:rsidRPr="00EB2B5C" w:rsidRDefault="001A487C" w:rsidP="00F27CCB">
            <w:pPr>
              <w:jc w:val="left"/>
              <w:rPr>
                <w:rFonts w:cs="Arial"/>
              </w:rPr>
            </w:pPr>
            <w:r w:rsidRPr="00EB2B5C">
              <w:rPr>
                <w:rFonts w:cs="Arial"/>
              </w:rPr>
              <w:t>20</w:t>
            </w:r>
          </w:p>
        </w:tc>
        <w:tc>
          <w:tcPr>
            <w:tcW w:w="1318" w:type="dxa"/>
            <w:noWrap/>
            <w:hideMark/>
          </w:tcPr>
          <w:p w14:paraId="2C343A0A" w14:textId="3270C738" w:rsidR="001A487C" w:rsidRPr="00EB2B5C" w:rsidRDefault="001A487C" w:rsidP="00F27CCB">
            <w:pPr>
              <w:jc w:val="left"/>
              <w:rPr>
                <w:rFonts w:cs="Arial"/>
              </w:rPr>
            </w:pPr>
          </w:p>
        </w:tc>
        <w:tc>
          <w:tcPr>
            <w:tcW w:w="1525" w:type="dxa"/>
          </w:tcPr>
          <w:p w14:paraId="05E47C8B" w14:textId="77777777" w:rsidR="001A487C" w:rsidRPr="00EB2B5C" w:rsidRDefault="001A487C" w:rsidP="00F27CCB">
            <w:pPr>
              <w:jc w:val="center"/>
              <w:rPr>
                <w:rFonts w:cs="Arial"/>
              </w:rPr>
            </w:pPr>
          </w:p>
        </w:tc>
        <w:tc>
          <w:tcPr>
            <w:tcW w:w="931" w:type="dxa"/>
            <w:noWrap/>
            <w:hideMark/>
          </w:tcPr>
          <w:p w14:paraId="6AA36673" w14:textId="2B978E94" w:rsidR="001A487C" w:rsidRPr="00EB2B5C" w:rsidRDefault="001A487C" w:rsidP="00F27CCB">
            <w:pPr>
              <w:jc w:val="center"/>
              <w:rPr>
                <w:rFonts w:cs="Arial"/>
              </w:rPr>
            </w:pPr>
          </w:p>
        </w:tc>
      </w:tr>
      <w:tr w:rsidR="001A487C" w:rsidRPr="00EB2B5C" w14:paraId="05460ED0" w14:textId="77777777" w:rsidTr="00D45286">
        <w:trPr>
          <w:trHeight w:val="269"/>
          <w:jc w:val="center"/>
        </w:trPr>
        <w:tc>
          <w:tcPr>
            <w:tcW w:w="675" w:type="dxa"/>
            <w:noWrap/>
            <w:hideMark/>
          </w:tcPr>
          <w:p w14:paraId="66558D34" w14:textId="77777777" w:rsidR="001A487C" w:rsidRPr="00EB2B5C" w:rsidRDefault="001A487C" w:rsidP="00F27CCB">
            <w:pPr>
              <w:jc w:val="center"/>
              <w:rPr>
                <w:rFonts w:cs="Arial"/>
              </w:rPr>
            </w:pPr>
            <w:r w:rsidRPr="00EB2B5C">
              <w:rPr>
                <w:rFonts w:cs="Arial"/>
              </w:rPr>
              <w:t>17</w:t>
            </w:r>
          </w:p>
        </w:tc>
        <w:tc>
          <w:tcPr>
            <w:tcW w:w="4540" w:type="dxa"/>
            <w:hideMark/>
          </w:tcPr>
          <w:p w14:paraId="7B16DF60" w14:textId="77777777" w:rsidR="001A487C" w:rsidRPr="00EB2B5C" w:rsidRDefault="001A487C" w:rsidP="00F27CCB">
            <w:pPr>
              <w:jc w:val="left"/>
              <w:rPr>
                <w:rFonts w:cs="Arial"/>
              </w:rPr>
            </w:pPr>
            <w:r w:rsidRPr="00EB2B5C">
              <w:rPr>
                <w:rFonts w:cs="Arial"/>
              </w:rPr>
              <w:t>BRINOX ЦРЕВА 1/2 НА 1/2 50 cm muškoženski</w:t>
            </w:r>
          </w:p>
        </w:tc>
        <w:tc>
          <w:tcPr>
            <w:tcW w:w="1416" w:type="dxa"/>
            <w:noWrap/>
            <w:hideMark/>
          </w:tcPr>
          <w:p w14:paraId="37845DC3" w14:textId="77777777" w:rsidR="001A487C" w:rsidRPr="00EB2B5C" w:rsidRDefault="001A487C" w:rsidP="00F27CCB">
            <w:pPr>
              <w:jc w:val="left"/>
              <w:rPr>
                <w:rFonts w:cs="Arial"/>
              </w:rPr>
            </w:pPr>
            <w:r w:rsidRPr="00EB2B5C">
              <w:rPr>
                <w:rFonts w:cs="Arial"/>
              </w:rPr>
              <w:t>ком</w:t>
            </w:r>
          </w:p>
        </w:tc>
        <w:tc>
          <w:tcPr>
            <w:tcW w:w="1200" w:type="dxa"/>
            <w:noWrap/>
            <w:hideMark/>
          </w:tcPr>
          <w:p w14:paraId="6C0DCD4A" w14:textId="77777777" w:rsidR="001A487C" w:rsidRPr="00EB2B5C" w:rsidRDefault="001A487C" w:rsidP="00F27CCB">
            <w:pPr>
              <w:jc w:val="left"/>
              <w:rPr>
                <w:rFonts w:cs="Arial"/>
              </w:rPr>
            </w:pPr>
            <w:r w:rsidRPr="00EB2B5C">
              <w:rPr>
                <w:rFonts w:cs="Arial"/>
              </w:rPr>
              <w:t>20</w:t>
            </w:r>
          </w:p>
        </w:tc>
        <w:tc>
          <w:tcPr>
            <w:tcW w:w="1318" w:type="dxa"/>
            <w:noWrap/>
            <w:hideMark/>
          </w:tcPr>
          <w:p w14:paraId="68898CB6" w14:textId="7045986F" w:rsidR="001A487C" w:rsidRPr="00EB2B5C" w:rsidRDefault="001A487C" w:rsidP="00F27CCB">
            <w:pPr>
              <w:jc w:val="left"/>
              <w:rPr>
                <w:rFonts w:cs="Arial"/>
              </w:rPr>
            </w:pPr>
          </w:p>
        </w:tc>
        <w:tc>
          <w:tcPr>
            <w:tcW w:w="1525" w:type="dxa"/>
          </w:tcPr>
          <w:p w14:paraId="2258D9A4" w14:textId="77777777" w:rsidR="001A487C" w:rsidRPr="00EB2B5C" w:rsidRDefault="001A487C" w:rsidP="00F27CCB">
            <w:pPr>
              <w:jc w:val="center"/>
              <w:rPr>
                <w:rFonts w:cs="Arial"/>
              </w:rPr>
            </w:pPr>
          </w:p>
        </w:tc>
        <w:tc>
          <w:tcPr>
            <w:tcW w:w="931" w:type="dxa"/>
            <w:noWrap/>
            <w:hideMark/>
          </w:tcPr>
          <w:p w14:paraId="7FE813A1" w14:textId="38F5BDE8" w:rsidR="001A487C" w:rsidRPr="00EB2B5C" w:rsidRDefault="001A487C" w:rsidP="00F27CCB">
            <w:pPr>
              <w:jc w:val="center"/>
              <w:rPr>
                <w:rFonts w:cs="Arial"/>
              </w:rPr>
            </w:pPr>
          </w:p>
        </w:tc>
      </w:tr>
      <w:tr w:rsidR="001A487C" w:rsidRPr="00EB2B5C" w14:paraId="74CDA889" w14:textId="77777777" w:rsidTr="00D45286">
        <w:trPr>
          <w:trHeight w:val="269"/>
          <w:jc w:val="center"/>
        </w:trPr>
        <w:tc>
          <w:tcPr>
            <w:tcW w:w="675" w:type="dxa"/>
            <w:noWrap/>
            <w:hideMark/>
          </w:tcPr>
          <w:p w14:paraId="6BB2F6D6" w14:textId="77777777" w:rsidR="001A487C" w:rsidRPr="00EB2B5C" w:rsidRDefault="001A487C" w:rsidP="00F27CCB">
            <w:pPr>
              <w:jc w:val="center"/>
              <w:rPr>
                <w:rFonts w:cs="Arial"/>
              </w:rPr>
            </w:pPr>
            <w:r w:rsidRPr="00EB2B5C">
              <w:rPr>
                <w:rFonts w:cs="Arial"/>
              </w:rPr>
              <w:t>18</w:t>
            </w:r>
          </w:p>
        </w:tc>
        <w:tc>
          <w:tcPr>
            <w:tcW w:w="4540" w:type="dxa"/>
            <w:hideMark/>
          </w:tcPr>
          <w:p w14:paraId="4BB44F33" w14:textId="46833031" w:rsidR="001A487C" w:rsidRPr="00EB2B5C" w:rsidRDefault="001A487C" w:rsidP="00F27CCB">
            <w:pPr>
              <w:jc w:val="left"/>
              <w:rPr>
                <w:rFonts w:cs="Arial"/>
              </w:rPr>
            </w:pPr>
            <w:r w:rsidRPr="00EB2B5C">
              <w:rPr>
                <w:rFonts w:cs="Arial"/>
              </w:rPr>
              <w:t>ДИХТУНГ ЗА ЕЛ.ГРЕЈАЧ МАЛОГ БОЈЛЕРА</w:t>
            </w:r>
          </w:p>
        </w:tc>
        <w:tc>
          <w:tcPr>
            <w:tcW w:w="1416" w:type="dxa"/>
            <w:noWrap/>
            <w:hideMark/>
          </w:tcPr>
          <w:p w14:paraId="5F4F4140" w14:textId="77777777" w:rsidR="001A487C" w:rsidRPr="00EB2B5C" w:rsidRDefault="001A487C" w:rsidP="00F27CCB">
            <w:pPr>
              <w:jc w:val="left"/>
              <w:rPr>
                <w:rFonts w:cs="Arial"/>
              </w:rPr>
            </w:pPr>
            <w:r w:rsidRPr="00EB2B5C">
              <w:rPr>
                <w:rFonts w:cs="Arial"/>
              </w:rPr>
              <w:t>ком</w:t>
            </w:r>
          </w:p>
        </w:tc>
        <w:tc>
          <w:tcPr>
            <w:tcW w:w="1200" w:type="dxa"/>
            <w:noWrap/>
            <w:hideMark/>
          </w:tcPr>
          <w:p w14:paraId="7E871966" w14:textId="77777777" w:rsidR="001A487C" w:rsidRPr="00EB2B5C" w:rsidRDefault="001A487C" w:rsidP="00F27CCB">
            <w:pPr>
              <w:jc w:val="left"/>
              <w:rPr>
                <w:rFonts w:cs="Arial"/>
              </w:rPr>
            </w:pPr>
            <w:r w:rsidRPr="00EB2B5C">
              <w:rPr>
                <w:rFonts w:cs="Arial"/>
              </w:rPr>
              <w:t>10</w:t>
            </w:r>
          </w:p>
        </w:tc>
        <w:tc>
          <w:tcPr>
            <w:tcW w:w="1318" w:type="dxa"/>
            <w:noWrap/>
            <w:hideMark/>
          </w:tcPr>
          <w:p w14:paraId="1FE66680" w14:textId="31DCA982" w:rsidR="001A487C" w:rsidRPr="00EB2B5C" w:rsidRDefault="001A487C" w:rsidP="00F27CCB">
            <w:pPr>
              <w:jc w:val="left"/>
              <w:rPr>
                <w:rFonts w:cs="Arial"/>
              </w:rPr>
            </w:pPr>
          </w:p>
        </w:tc>
        <w:tc>
          <w:tcPr>
            <w:tcW w:w="1525" w:type="dxa"/>
          </w:tcPr>
          <w:p w14:paraId="1FA17F4A" w14:textId="77777777" w:rsidR="001A487C" w:rsidRPr="00EB2B5C" w:rsidRDefault="001A487C" w:rsidP="00F27CCB">
            <w:pPr>
              <w:jc w:val="center"/>
              <w:rPr>
                <w:rFonts w:cs="Arial"/>
              </w:rPr>
            </w:pPr>
          </w:p>
        </w:tc>
        <w:tc>
          <w:tcPr>
            <w:tcW w:w="931" w:type="dxa"/>
            <w:noWrap/>
            <w:hideMark/>
          </w:tcPr>
          <w:p w14:paraId="64F70D7F" w14:textId="795FB4AB" w:rsidR="001A487C" w:rsidRPr="00EB2B5C" w:rsidRDefault="001A487C" w:rsidP="00F27CCB">
            <w:pPr>
              <w:jc w:val="center"/>
              <w:rPr>
                <w:rFonts w:cs="Arial"/>
              </w:rPr>
            </w:pPr>
          </w:p>
        </w:tc>
      </w:tr>
      <w:tr w:rsidR="001A487C" w:rsidRPr="00EB2B5C" w14:paraId="431C8FE7" w14:textId="77777777" w:rsidTr="00D45286">
        <w:trPr>
          <w:trHeight w:val="269"/>
          <w:jc w:val="center"/>
        </w:trPr>
        <w:tc>
          <w:tcPr>
            <w:tcW w:w="675" w:type="dxa"/>
            <w:noWrap/>
            <w:hideMark/>
          </w:tcPr>
          <w:p w14:paraId="10C78316" w14:textId="77777777" w:rsidR="001A487C" w:rsidRPr="00EB2B5C" w:rsidRDefault="001A487C" w:rsidP="00F27CCB">
            <w:pPr>
              <w:jc w:val="center"/>
              <w:rPr>
                <w:rFonts w:cs="Arial"/>
              </w:rPr>
            </w:pPr>
            <w:r w:rsidRPr="00EB2B5C">
              <w:rPr>
                <w:rFonts w:cs="Arial"/>
              </w:rPr>
              <w:t>19</w:t>
            </w:r>
          </w:p>
        </w:tc>
        <w:tc>
          <w:tcPr>
            <w:tcW w:w="4540" w:type="dxa"/>
            <w:hideMark/>
          </w:tcPr>
          <w:p w14:paraId="50FCAB72" w14:textId="67A2F928" w:rsidR="001A487C" w:rsidRPr="00EB2B5C" w:rsidRDefault="001A487C" w:rsidP="00F27CCB">
            <w:pPr>
              <w:jc w:val="left"/>
              <w:rPr>
                <w:rFonts w:cs="Arial"/>
              </w:rPr>
            </w:pPr>
            <w:r w:rsidRPr="00EB2B5C">
              <w:rPr>
                <w:rFonts w:cs="Arial"/>
              </w:rPr>
              <w:t>ДИХТУНГ ЗА ЕЛ.ГРЕЈАЧ ВЕЛИКОГ БОЈЛЕРА</w:t>
            </w:r>
          </w:p>
        </w:tc>
        <w:tc>
          <w:tcPr>
            <w:tcW w:w="1416" w:type="dxa"/>
            <w:noWrap/>
            <w:hideMark/>
          </w:tcPr>
          <w:p w14:paraId="084A270F" w14:textId="77777777" w:rsidR="001A487C" w:rsidRPr="00EB2B5C" w:rsidRDefault="001A487C" w:rsidP="00F27CCB">
            <w:pPr>
              <w:jc w:val="left"/>
              <w:rPr>
                <w:rFonts w:cs="Arial"/>
              </w:rPr>
            </w:pPr>
            <w:r w:rsidRPr="00EB2B5C">
              <w:rPr>
                <w:rFonts w:cs="Arial"/>
              </w:rPr>
              <w:t>ком</w:t>
            </w:r>
          </w:p>
        </w:tc>
        <w:tc>
          <w:tcPr>
            <w:tcW w:w="1200" w:type="dxa"/>
            <w:noWrap/>
            <w:hideMark/>
          </w:tcPr>
          <w:p w14:paraId="1FC91A7B" w14:textId="77777777" w:rsidR="001A487C" w:rsidRPr="00EB2B5C" w:rsidRDefault="001A487C" w:rsidP="00F27CCB">
            <w:pPr>
              <w:jc w:val="left"/>
              <w:rPr>
                <w:rFonts w:cs="Arial"/>
              </w:rPr>
            </w:pPr>
            <w:r w:rsidRPr="00EB2B5C">
              <w:rPr>
                <w:rFonts w:cs="Arial"/>
              </w:rPr>
              <w:t>10</w:t>
            </w:r>
          </w:p>
        </w:tc>
        <w:tc>
          <w:tcPr>
            <w:tcW w:w="1318" w:type="dxa"/>
            <w:noWrap/>
            <w:hideMark/>
          </w:tcPr>
          <w:p w14:paraId="0109A4B9" w14:textId="723D693E" w:rsidR="001A487C" w:rsidRPr="00EB2B5C" w:rsidRDefault="001A487C" w:rsidP="00F27CCB">
            <w:pPr>
              <w:jc w:val="left"/>
              <w:rPr>
                <w:rFonts w:cs="Arial"/>
              </w:rPr>
            </w:pPr>
          </w:p>
        </w:tc>
        <w:tc>
          <w:tcPr>
            <w:tcW w:w="1525" w:type="dxa"/>
          </w:tcPr>
          <w:p w14:paraId="47B2FF35" w14:textId="77777777" w:rsidR="001A487C" w:rsidRPr="00EB2B5C" w:rsidRDefault="001A487C" w:rsidP="00F27CCB">
            <w:pPr>
              <w:jc w:val="center"/>
              <w:rPr>
                <w:rFonts w:cs="Arial"/>
              </w:rPr>
            </w:pPr>
          </w:p>
        </w:tc>
        <w:tc>
          <w:tcPr>
            <w:tcW w:w="931" w:type="dxa"/>
            <w:noWrap/>
            <w:hideMark/>
          </w:tcPr>
          <w:p w14:paraId="6A00FDFC" w14:textId="38FB5713" w:rsidR="001A487C" w:rsidRPr="00EB2B5C" w:rsidRDefault="001A487C" w:rsidP="00F27CCB">
            <w:pPr>
              <w:jc w:val="center"/>
              <w:rPr>
                <w:rFonts w:cs="Arial"/>
              </w:rPr>
            </w:pPr>
          </w:p>
        </w:tc>
      </w:tr>
      <w:tr w:rsidR="001A487C" w:rsidRPr="00EB2B5C" w14:paraId="01732123" w14:textId="77777777" w:rsidTr="00D45286">
        <w:trPr>
          <w:trHeight w:val="269"/>
          <w:jc w:val="center"/>
        </w:trPr>
        <w:tc>
          <w:tcPr>
            <w:tcW w:w="675" w:type="dxa"/>
            <w:noWrap/>
            <w:hideMark/>
          </w:tcPr>
          <w:p w14:paraId="39C970AD" w14:textId="77777777" w:rsidR="001A487C" w:rsidRPr="00EB2B5C" w:rsidRDefault="001A487C" w:rsidP="00F27CCB">
            <w:pPr>
              <w:jc w:val="center"/>
              <w:rPr>
                <w:rFonts w:cs="Arial"/>
              </w:rPr>
            </w:pPr>
            <w:r w:rsidRPr="00EB2B5C">
              <w:rPr>
                <w:rFonts w:cs="Arial"/>
              </w:rPr>
              <w:t>20</w:t>
            </w:r>
          </w:p>
        </w:tc>
        <w:tc>
          <w:tcPr>
            <w:tcW w:w="4540" w:type="dxa"/>
            <w:hideMark/>
          </w:tcPr>
          <w:p w14:paraId="7FF47BEE" w14:textId="77777777" w:rsidR="001A487C" w:rsidRPr="00EB2B5C" w:rsidRDefault="001A487C" w:rsidP="00F27CCB">
            <w:pPr>
              <w:jc w:val="left"/>
              <w:rPr>
                <w:rFonts w:cs="Arial"/>
              </w:rPr>
            </w:pPr>
            <w:r w:rsidRPr="00EB2B5C">
              <w:rPr>
                <w:rFonts w:cs="Arial"/>
              </w:rPr>
              <w:t>ФЛАШНА ЗА ЕЛ. ГРЕЈАЧ ВЕЛИКОГ БОЈЛЕРА</w:t>
            </w:r>
          </w:p>
        </w:tc>
        <w:tc>
          <w:tcPr>
            <w:tcW w:w="1416" w:type="dxa"/>
            <w:noWrap/>
            <w:hideMark/>
          </w:tcPr>
          <w:p w14:paraId="6143468E" w14:textId="77777777" w:rsidR="001A487C" w:rsidRPr="00EB2B5C" w:rsidRDefault="001A487C" w:rsidP="00F27CCB">
            <w:pPr>
              <w:jc w:val="left"/>
              <w:rPr>
                <w:rFonts w:cs="Arial"/>
              </w:rPr>
            </w:pPr>
            <w:r w:rsidRPr="00EB2B5C">
              <w:rPr>
                <w:rFonts w:cs="Arial"/>
              </w:rPr>
              <w:t>ком</w:t>
            </w:r>
          </w:p>
        </w:tc>
        <w:tc>
          <w:tcPr>
            <w:tcW w:w="1200" w:type="dxa"/>
            <w:noWrap/>
            <w:hideMark/>
          </w:tcPr>
          <w:p w14:paraId="6CF6A168" w14:textId="77777777" w:rsidR="001A487C" w:rsidRPr="00EB2B5C" w:rsidRDefault="001A487C" w:rsidP="00F27CCB">
            <w:pPr>
              <w:jc w:val="left"/>
              <w:rPr>
                <w:rFonts w:cs="Arial"/>
              </w:rPr>
            </w:pPr>
            <w:r w:rsidRPr="00EB2B5C">
              <w:rPr>
                <w:rFonts w:cs="Arial"/>
              </w:rPr>
              <w:t>10</w:t>
            </w:r>
          </w:p>
        </w:tc>
        <w:tc>
          <w:tcPr>
            <w:tcW w:w="1318" w:type="dxa"/>
            <w:noWrap/>
            <w:hideMark/>
          </w:tcPr>
          <w:p w14:paraId="4C9AFB3B" w14:textId="1D484EF1" w:rsidR="001A487C" w:rsidRPr="00EB2B5C" w:rsidRDefault="001A487C" w:rsidP="00F27CCB">
            <w:pPr>
              <w:jc w:val="left"/>
              <w:rPr>
                <w:rFonts w:cs="Arial"/>
              </w:rPr>
            </w:pPr>
          </w:p>
        </w:tc>
        <w:tc>
          <w:tcPr>
            <w:tcW w:w="1525" w:type="dxa"/>
          </w:tcPr>
          <w:p w14:paraId="4F4DBDA5" w14:textId="77777777" w:rsidR="001A487C" w:rsidRPr="00EB2B5C" w:rsidRDefault="001A487C" w:rsidP="00F27CCB">
            <w:pPr>
              <w:jc w:val="center"/>
              <w:rPr>
                <w:rFonts w:cs="Arial"/>
              </w:rPr>
            </w:pPr>
          </w:p>
        </w:tc>
        <w:tc>
          <w:tcPr>
            <w:tcW w:w="931" w:type="dxa"/>
            <w:noWrap/>
            <w:hideMark/>
          </w:tcPr>
          <w:p w14:paraId="70A4E85D" w14:textId="7A09419F" w:rsidR="001A487C" w:rsidRPr="00EB2B5C" w:rsidRDefault="001A487C" w:rsidP="00F27CCB">
            <w:pPr>
              <w:jc w:val="center"/>
              <w:rPr>
                <w:rFonts w:cs="Arial"/>
              </w:rPr>
            </w:pPr>
          </w:p>
        </w:tc>
      </w:tr>
      <w:tr w:rsidR="001A487C" w:rsidRPr="00EB2B5C" w14:paraId="08C80A62" w14:textId="77777777" w:rsidTr="00D45286">
        <w:trPr>
          <w:trHeight w:val="269"/>
          <w:jc w:val="center"/>
        </w:trPr>
        <w:tc>
          <w:tcPr>
            <w:tcW w:w="675" w:type="dxa"/>
            <w:noWrap/>
            <w:hideMark/>
          </w:tcPr>
          <w:p w14:paraId="38CAFE2D" w14:textId="77777777" w:rsidR="001A487C" w:rsidRPr="00EB2B5C" w:rsidRDefault="001A487C" w:rsidP="00F27CCB">
            <w:pPr>
              <w:jc w:val="center"/>
              <w:rPr>
                <w:rFonts w:cs="Arial"/>
              </w:rPr>
            </w:pPr>
            <w:r w:rsidRPr="00EB2B5C">
              <w:rPr>
                <w:rFonts w:cs="Arial"/>
              </w:rPr>
              <w:t>21</w:t>
            </w:r>
          </w:p>
        </w:tc>
        <w:tc>
          <w:tcPr>
            <w:tcW w:w="4540" w:type="dxa"/>
            <w:hideMark/>
          </w:tcPr>
          <w:p w14:paraId="5E85E29B" w14:textId="77777777" w:rsidR="001A487C" w:rsidRPr="00EB2B5C" w:rsidRDefault="001A487C" w:rsidP="00F27CCB">
            <w:pPr>
              <w:jc w:val="left"/>
              <w:rPr>
                <w:rFonts w:cs="Arial"/>
              </w:rPr>
            </w:pPr>
            <w:r w:rsidRPr="00EB2B5C">
              <w:rPr>
                <w:rFonts w:cs="Arial"/>
              </w:rPr>
              <w:t>СОНДА ЗА ТЕРМОСТАТ БОЈЛЕРА</w:t>
            </w:r>
          </w:p>
        </w:tc>
        <w:tc>
          <w:tcPr>
            <w:tcW w:w="1416" w:type="dxa"/>
            <w:noWrap/>
            <w:hideMark/>
          </w:tcPr>
          <w:p w14:paraId="51534CF1" w14:textId="77777777" w:rsidR="001A487C" w:rsidRPr="00EB2B5C" w:rsidRDefault="001A487C" w:rsidP="00F27CCB">
            <w:pPr>
              <w:jc w:val="left"/>
              <w:rPr>
                <w:rFonts w:cs="Arial"/>
              </w:rPr>
            </w:pPr>
            <w:r w:rsidRPr="00EB2B5C">
              <w:rPr>
                <w:rFonts w:cs="Arial"/>
              </w:rPr>
              <w:t>ком</w:t>
            </w:r>
          </w:p>
        </w:tc>
        <w:tc>
          <w:tcPr>
            <w:tcW w:w="1200" w:type="dxa"/>
            <w:noWrap/>
            <w:hideMark/>
          </w:tcPr>
          <w:p w14:paraId="03BBA454" w14:textId="77777777" w:rsidR="001A487C" w:rsidRPr="00EB2B5C" w:rsidRDefault="001A487C" w:rsidP="00F27CCB">
            <w:pPr>
              <w:jc w:val="left"/>
              <w:rPr>
                <w:rFonts w:cs="Arial"/>
              </w:rPr>
            </w:pPr>
            <w:r w:rsidRPr="00EB2B5C">
              <w:rPr>
                <w:rFonts w:cs="Arial"/>
              </w:rPr>
              <w:t>10</w:t>
            </w:r>
          </w:p>
        </w:tc>
        <w:tc>
          <w:tcPr>
            <w:tcW w:w="1318" w:type="dxa"/>
            <w:noWrap/>
            <w:hideMark/>
          </w:tcPr>
          <w:p w14:paraId="509BD7C6" w14:textId="50277B4E" w:rsidR="001A487C" w:rsidRPr="00EB2B5C" w:rsidRDefault="001A487C" w:rsidP="00F27CCB">
            <w:pPr>
              <w:jc w:val="left"/>
              <w:rPr>
                <w:rFonts w:cs="Arial"/>
              </w:rPr>
            </w:pPr>
          </w:p>
        </w:tc>
        <w:tc>
          <w:tcPr>
            <w:tcW w:w="1525" w:type="dxa"/>
          </w:tcPr>
          <w:p w14:paraId="07653AA9" w14:textId="77777777" w:rsidR="001A487C" w:rsidRPr="00EB2B5C" w:rsidRDefault="001A487C" w:rsidP="00F27CCB">
            <w:pPr>
              <w:jc w:val="center"/>
              <w:rPr>
                <w:rFonts w:cs="Arial"/>
              </w:rPr>
            </w:pPr>
          </w:p>
        </w:tc>
        <w:tc>
          <w:tcPr>
            <w:tcW w:w="931" w:type="dxa"/>
            <w:noWrap/>
            <w:hideMark/>
          </w:tcPr>
          <w:p w14:paraId="05B195AF" w14:textId="15B233A2" w:rsidR="001A487C" w:rsidRPr="00EB2B5C" w:rsidRDefault="001A487C" w:rsidP="00F27CCB">
            <w:pPr>
              <w:jc w:val="center"/>
              <w:rPr>
                <w:rFonts w:cs="Arial"/>
              </w:rPr>
            </w:pPr>
          </w:p>
        </w:tc>
      </w:tr>
      <w:tr w:rsidR="001A487C" w:rsidRPr="00EB2B5C" w14:paraId="0C2F3E3E" w14:textId="77777777" w:rsidTr="00D45286">
        <w:trPr>
          <w:trHeight w:val="269"/>
          <w:jc w:val="center"/>
        </w:trPr>
        <w:tc>
          <w:tcPr>
            <w:tcW w:w="675" w:type="dxa"/>
            <w:noWrap/>
            <w:hideMark/>
          </w:tcPr>
          <w:p w14:paraId="7D4300BA" w14:textId="77777777" w:rsidR="001A487C" w:rsidRPr="00EB2B5C" w:rsidRDefault="001A487C" w:rsidP="00F27CCB">
            <w:pPr>
              <w:jc w:val="center"/>
              <w:rPr>
                <w:rFonts w:cs="Arial"/>
              </w:rPr>
            </w:pPr>
            <w:r w:rsidRPr="00EB2B5C">
              <w:rPr>
                <w:rFonts w:cs="Arial"/>
              </w:rPr>
              <w:t>22</w:t>
            </w:r>
          </w:p>
        </w:tc>
        <w:tc>
          <w:tcPr>
            <w:tcW w:w="4540" w:type="dxa"/>
            <w:hideMark/>
          </w:tcPr>
          <w:p w14:paraId="0E7FE971" w14:textId="77777777" w:rsidR="001A487C" w:rsidRPr="00EB2B5C" w:rsidRDefault="001A487C" w:rsidP="00F27CCB">
            <w:pPr>
              <w:jc w:val="left"/>
              <w:rPr>
                <w:rFonts w:cs="Arial"/>
              </w:rPr>
            </w:pPr>
            <w:r w:rsidRPr="00EB2B5C">
              <w:rPr>
                <w:rFonts w:cs="Arial"/>
              </w:rPr>
              <w:t>ЈАХАЧ КОНТРА ПРИРУБНИЦЕ ЗА БОЈЛЕР</w:t>
            </w:r>
          </w:p>
        </w:tc>
        <w:tc>
          <w:tcPr>
            <w:tcW w:w="1416" w:type="dxa"/>
            <w:noWrap/>
            <w:hideMark/>
          </w:tcPr>
          <w:p w14:paraId="5C2B4FEB" w14:textId="77777777" w:rsidR="001A487C" w:rsidRPr="00EB2B5C" w:rsidRDefault="001A487C" w:rsidP="00F27CCB">
            <w:pPr>
              <w:jc w:val="left"/>
              <w:rPr>
                <w:rFonts w:cs="Arial"/>
              </w:rPr>
            </w:pPr>
            <w:r w:rsidRPr="00EB2B5C">
              <w:rPr>
                <w:rFonts w:cs="Arial"/>
              </w:rPr>
              <w:t>ком</w:t>
            </w:r>
          </w:p>
        </w:tc>
        <w:tc>
          <w:tcPr>
            <w:tcW w:w="1200" w:type="dxa"/>
            <w:noWrap/>
            <w:hideMark/>
          </w:tcPr>
          <w:p w14:paraId="04A5C93C" w14:textId="77777777" w:rsidR="001A487C" w:rsidRPr="00EB2B5C" w:rsidRDefault="001A487C" w:rsidP="00F27CCB">
            <w:pPr>
              <w:jc w:val="left"/>
              <w:rPr>
                <w:rFonts w:cs="Arial"/>
              </w:rPr>
            </w:pPr>
            <w:r w:rsidRPr="00EB2B5C">
              <w:rPr>
                <w:rFonts w:cs="Arial"/>
              </w:rPr>
              <w:t>10</w:t>
            </w:r>
          </w:p>
        </w:tc>
        <w:tc>
          <w:tcPr>
            <w:tcW w:w="1318" w:type="dxa"/>
            <w:noWrap/>
            <w:hideMark/>
          </w:tcPr>
          <w:p w14:paraId="6725B49F" w14:textId="70738E96" w:rsidR="001A487C" w:rsidRPr="00EB2B5C" w:rsidRDefault="001A487C" w:rsidP="00F27CCB">
            <w:pPr>
              <w:jc w:val="left"/>
              <w:rPr>
                <w:rFonts w:cs="Arial"/>
              </w:rPr>
            </w:pPr>
          </w:p>
        </w:tc>
        <w:tc>
          <w:tcPr>
            <w:tcW w:w="1525" w:type="dxa"/>
          </w:tcPr>
          <w:p w14:paraId="1E6FBDDC" w14:textId="77777777" w:rsidR="001A487C" w:rsidRPr="00EB2B5C" w:rsidRDefault="001A487C" w:rsidP="00F27CCB">
            <w:pPr>
              <w:jc w:val="center"/>
              <w:rPr>
                <w:rFonts w:cs="Arial"/>
              </w:rPr>
            </w:pPr>
          </w:p>
        </w:tc>
        <w:tc>
          <w:tcPr>
            <w:tcW w:w="931" w:type="dxa"/>
            <w:noWrap/>
            <w:hideMark/>
          </w:tcPr>
          <w:p w14:paraId="2C8F2FF3" w14:textId="1C320E4D" w:rsidR="001A487C" w:rsidRPr="00EB2B5C" w:rsidRDefault="001A487C" w:rsidP="00F27CCB">
            <w:pPr>
              <w:jc w:val="center"/>
              <w:rPr>
                <w:rFonts w:cs="Arial"/>
              </w:rPr>
            </w:pPr>
          </w:p>
        </w:tc>
      </w:tr>
      <w:tr w:rsidR="001A487C" w:rsidRPr="00EB2B5C" w14:paraId="68A6BC49" w14:textId="77777777" w:rsidTr="00D45286">
        <w:trPr>
          <w:trHeight w:val="269"/>
          <w:jc w:val="center"/>
        </w:trPr>
        <w:tc>
          <w:tcPr>
            <w:tcW w:w="675" w:type="dxa"/>
            <w:noWrap/>
            <w:hideMark/>
          </w:tcPr>
          <w:p w14:paraId="0B739683" w14:textId="77777777" w:rsidR="001A487C" w:rsidRPr="00EB2B5C" w:rsidRDefault="001A487C" w:rsidP="00F27CCB">
            <w:pPr>
              <w:jc w:val="center"/>
              <w:rPr>
                <w:rFonts w:cs="Arial"/>
              </w:rPr>
            </w:pPr>
            <w:r w:rsidRPr="00EB2B5C">
              <w:rPr>
                <w:rFonts w:cs="Arial"/>
              </w:rPr>
              <w:t>23</w:t>
            </w:r>
          </w:p>
        </w:tc>
        <w:tc>
          <w:tcPr>
            <w:tcW w:w="4540" w:type="dxa"/>
            <w:hideMark/>
          </w:tcPr>
          <w:p w14:paraId="6C61C5BA" w14:textId="77777777" w:rsidR="001A487C" w:rsidRPr="00EB2B5C" w:rsidRDefault="001A487C" w:rsidP="00F27CCB">
            <w:pPr>
              <w:jc w:val="left"/>
              <w:rPr>
                <w:rFonts w:cs="Arial"/>
              </w:rPr>
            </w:pPr>
            <w:r w:rsidRPr="00EB2B5C">
              <w:rPr>
                <w:rFonts w:cs="Arial"/>
              </w:rPr>
              <w:t>КОМПЛЕТ ЗА ТЕРМОРАДОВ ПРОХ. БОЈЛЕР 80 L.</w:t>
            </w:r>
          </w:p>
        </w:tc>
        <w:tc>
          <w:tcPr>
            <w:tcW w:w="1416" w:type="dxa"/>
            <w:noWrap/>
            <w:hideMark/>
          </w:tcPr>
          <w:p w14:paraId="7DEB5BDD"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493031AF" w14:textId="77777777" w:rsidR="001A487C" w:rsidRPr="00EB2B5C" w:rsidRDefault="001A487C" w:rsidP="00F27CCB">
            <w:pPr>
              <w:jc w:val="left"/>
              <w:rPr>
                <w:rFonts w:cs="Arial"/>
              </w:rPr>
            </w:pPr>
            <w:r w:rsidRPr="00EB2B5C">
              <w:rPr>
                <w:rFonts w:cs="Arial"/>
              </w:rPr>
              <w:t>2</w:t>
            </w:r>
          </w:p>
        </w:tc>
        <w:tc>
          <w:tcPr>
            <w:tcW w:w="1318" w:type="dxa"/>
            <w:noWrap/>
            <w:hideMark/>
          </w:tcPr>
          <w:p w14:paraId="58EEDEEA" w14:textId="475B528D" w:rsidR="001A487C" w:rsidRPr="00EB2B5C" w:rsidRDefault="001A487C" w:rsidP="00F27CCB">
            <w:pPr>
              <w:jc w:val="left"/>
              <w:rPr>
                <w:rFonts w:cs="Arial"/>
              </w:rPr>
            </w:pPr>
          </w:p>
        </w:tc>
        <w:tc>
          <w:tcPr>
            <w:tcW w:w="1525" w:type="dxa"/>
          </w:tcPr>
          <w:p w14:paraId="7ABE88B0" w14:textId="77777777" w:rsidR="001A487C" w:rsidRPr="00EB2B5C" w:rsidRDefault="001A487C" w:rsidP="00F27CCB">
            <w:pPr>
              <w:jc w:val="center"/>
              <w:rPr>
                <w:rFonts w:cs="Arial"/>
              </w:rPr>
            </w:pPr>
          </w:p>
        </w:tc>
        <w:tc>
          <w:tcPr>
            <w:tcW w:w="931" w:type="dxa"/>
            <w:noWrap/>
            <w:hideMark/>
          </w:tcPr>
          <w:p w14:paraId="5EEA96C4" w14:textId="157AB601" w:rsidR="001A487C" w:rsidRPr="00EB2B5C" w:rsidRDefault="001A487C" w:rsidP="00F27CCB">
            <w:pPr>
              <w:jc w:val="center"/>
              <w:rPr>
                <w:rFonts w:cs="Arial"/>
              </w:rPr>
            </w:pPr>
          </w:p>
        </w:tc>
      </w:tr>
      <w:tr w:rsidR="001A487C" w:rsidRPr="00EB2B5C" w14:paraId="30E2DEED" w14:textId="77777777" w:rsidTr="00D45286">
        <w:trPr>
          <w:trHeight w:val="269"/>
          <w:jc w:val="center"/>
        </w:trPr>
        <w:tc>
          <w:tcPr>
            <w:tcW w:w="675" w:type="dxa"/>
            <w:noWrap/>
            <w:hideMark/>
          </w:tcPr>
          <w:p w14:paraId="5F92299D" w14:textId="77777777" w:rsidR="001A487C" w:rsidRPr="00EB2B5C" w:rsidRDefault="001A487C" w:rsidP="00F27CCB">
            <w:pPr>
              <w:jc w:val="center"/>
              <w:rPr>
                <w:rFonts w:cs="Arial"/>
              </w:rPr>
            </w:pPr>
            <w:r w:rsidRPr="00EB2B5C">
              <w:rPr>
                <w:rFonts w:cs="Arial"/>
              </w:rPr>
              <w:lastRenderedPageBreak/>
              <w:t>24</w:t>
            </w:r>
          </w:p>
        </w:tc>
        <w:tc>
          <w:tcPr>
            <w:tcW w:w="4540" w:type="dxa"/>
            <w:hideMark/>
          </w:tcPr>
          <w:p w14:paraId="055357DC" w14:textId="77777777" w:rsidR="001A487C" w:rsidRPr="00EB2B5C" w:rsidRDefault="001A487C" w:rsidP="00F27CCB">
            <w:pPr>
              <w:jc w:val="left"/>
              <w:rPr>
                <w:rFonts w:cs="Arial"/>
              </w:rPr>
            </w:pPr>
            <w:r w:rsidRPr="00EB2B5C">
              <w:rPr>
                <w:rFonts w:cs="Arial"/>
              </w:rPr>
              <w:t>ШРАФОВИ ЗА МОНТАЖУ БОЈЛЕРА КОМПЛЕТ</w:t>
            </w:r>
          </w:p>
        </w:tc>
        <w:tc>
          <w:tcPr>
            <w:tcW w:w="1416" w:type="dxa"/>
            <w:noWrap/>
            <w:hideMark/>
          </w:tcPr>
          <w:p w14:paraId="695E5502"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62F00F82" w14:textId="77777777" w:rsidR="001A487C" w:rsidRPr="00EB2B5C" w:rsidRDefault="001A487C" w:rsidP="00F27CCB">
            <w:pPr>
              <w:jc w:val="left"/>
              <w:rPr>
                <w:rFonts w:cs="Arial"/>
              </w:rPr>
            </w:pPr>
            <w:r w:rsidRPr="00EB2B5C">
              <w:rPr>
                <w:rFonts w:cs="Arial"/>
              </w:rPr>
              <w:t>16</w:t>
            </w:r>
          </w:p>
        </w:tc>
        <w:tc>
          <w:tcPr>
            <w:tcW w:w="1318" w:type="dxa"/>
            <w:noWrap/>
            <w:hideMark/>
          </w:tcPr>
          <w:p w14:paraId="2E8FC9A4" w14:textId="1FA5027B" w:rsidR="001A487C" w:rsidRPr="00EB2B5C" w:rsidRDefault="001A487C" w:rsidP="00F27CCB">
            <w:pPr>
              <w:jc w:val="left"/>
              <w:rPr>
                <w:rFonts w:cs="Arial"/>
              </w:rPr>
            </w:pPr>
          </w:p>
        </w:tc>
        <w:tc>
          <w:tcPr>
            <w:tcW w:w="1525" w:type="dxa"/>
          </w:tcPr>
          <w:p w14:paraId="46307E47" w14:textId="77777777" w:rsidR="001A487C" w:rsidRPr="00EB2B5C" w:rsidRDefault="001A487C" w:rsidP="00F27CCB">
            <w:pPr>
              <w:jc w:val="center"/>
              <w:rPr>
                <w:rFonts w:cs="Arial"/>
              </w:rPr>
            </w:pPr>
          </w:p>
        </w:tc>
        <w:tc>
          <w:tcPr>
            <w:tcW w:w="931" w:type="dxa"/>
            <w:noWrap/>
            <w:hideMark/>
          </w:tcPr>
          <w:p w14:paraId="5D376321" w14:textId="185CF26A" w:rsidR="001A487C" w:rsidRPr="00EB2B5C" w:rsidRDefault="001A487C" w:rsidP="00F27CCB">
            <w:pPr>
              <w:jc w:val="center"/>
              <w:rPr>
                <w:rFonts w:cs="Arial"/>
              </w:rPr>
            </w:pPr>
          </w:p>
        </w:tc>
      </w:tr>
      <w:tr w:rsidR="001A487C" w:rsidRPr="00EB2B5C" w14:paraId="289FE2F6" w14:textId="77777777" w:rsidTr="00D45286">
        <w:trPr>
          <w:trHeight w:val="269"/>
          <w:jc w:val="center"/>
        </w:trPr>
        <w:tc>
          <w:tcPr>
            <w:tcW w:w="675" w:type="dxa"/>
            <w:noWrap/>
            <w:hideMark/>
          </w:tcPr>
          <w:p w14:paraId="0A8F0032" w14:textId="77777777" w:rsidR="001A487C" w:rsidRPr="00EB2B5C" w:rsidRDefault="001A487C" w:rsidP="00F27CCB">
            <w:pPr>
              <w:jc w:val="center"/>
              <w:rPr>
                <w:rFonts w:cs="Arial"/>
              </w:rPr>
            </w:pPr>
            <w:r w:rsidRPr="00EB2B5C">
              <w:rPr>
                <w:rFonts w:cs="Arial"/>
              </w:rPr>
              <w:t>25</w:t>
            </w:r>
          </w:p>
        </w:tc>
        <w:tc>
          <w:tcPr>
            <w:tcW w:w="4540" w:type="dxa"/>
            <w:hideMark/>
          </w:tcPr>
          <w:p w14:paraId="2B072654" w14:textId="77777777" w:rsidR="001A487C" w:rsidRPr="00EB2B5C" w:rsidRDefault="001A487C" w:rsidP="00F27CCB">
            <w:pPr>
              <w:jc w:val="left"/>
              <w:rPr>
                <w:rFonts w:cs="Arial"/>
              </w:rPr>
            </w:pPr>
            <w:r w:rsidRPr="00EB2B5C">
              <w:rPr>
                <w:rFonts w:cs="Arial"/>
              </w:rPr>
              <w:t>КОМПЛЕТ ЗА magnohrom БОЈЛЕР 80 L.</w:t>
            </w:r>
          </w:p>
        </w:tc>
        <w:tc>
          <w:tcPr>
            <w:tcW w:w="1416" w:type="dxa"/>
            <w:noWrap/>
            <w:hideMark/>
          </w:tcPr>
          <w:p w14:paraId="4C5625C7"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1FF42527" w14:textId="77777777" w:rsidR="001A487C" w:rsidRPr="00EB2B5C" w:rsidRDefault="001A487C" w:rsidP="00F27CCB">
            <w:pPr>
              <w:jc w:val="left"/>
              <w:rPr>
                <w:rFonts w:cs="Arial"/>
              </w:rPr>
            </w:pPr>
            <w:r w:rsidRPr="00EB2B5C">
              <w:rPr>
                <w:rFonts w:cs="Arial"/>
              </w:rPr>
              <w:t>10</w:t>
            </w:r>
          </w:p>
        </w:tc>
        <w:tc>
          <w:tcPr>
            <w:tcW w:w="1318" w:type="dxa"/>
            <w:noWrap/>
            <w:hideMark/>
          </w:tcPr>
          <w:p w14:paraId="7442052F" w14:textId="40CC9C28" w:rsidR="001A487C" w:rsidRPr="00EB2B5C" w:rsidRDefault="001A487C" w:rsidP="00F27CCB">
            <w:pPr>
              <w:jc w:val="left"/>
              <w:rPr>
                <w:rFonts w:cs="Arial"/>
              </w:rPr>
            </w:pPr>
          </w:p>
        </w:tc>
        <w:tc>
          <w:tcPr>
            <w:tcW w:w="1525" w:type="dxa"/>
          </w:tcPr>
          <w:p w14:paraId="159788AE" w14:textId="77777777" w:rsidR="001A487C" w:rsidRPr="00EB2B5C" w:rsidRDefault="001A487C" w:rsidP="00F27CCB">
            <w:pPr>
              <w:jc w:val="center"/>
              <w:rPr>
                <w:rFonts w:cs="Arial"/>
              </w:rPr>
            </w:pPr>
          </w:p>
        </w:tc>
        <w:tc>
          <w:tcPr>
            <w:tcW w:w="931" w:type="dxa"/>
            <w:noWrap/>
            <w:hideMark/>
          </w:tcPr>
          <w:p w14:paraId="23CDC8DF" w14:textId="048F8799" w:rsidR="001A487C" w:rsidRPr="00EB2B5C" w:rsidRDefault="001A487C" w:rsidP="00F27CCB">
            <w:pPr>
              <w:jc w:val="center"/>
              <w:rPr>
                <w:rFonts w:cs="Arial"/>
              </w:rPr>
            </w:pPr>
          </w:p>
        </w:tc>
      </w:tr>
      <w:tr w:rsidR="001A487C" w:rsidRPr="00EB2B5C" w14:paraId="2C10B784" w14:textId="77777777" w:rsidTr="00D45286">
        <w:trPr>
          <w:trHeight w:val="269"/>
          <w:jc w:val="center"/>
        </w:trPr>
        <w:tc>
          <w:tcPr>
            <w:tcW w:w="675" w:type="dxa"/>
            <w:noWrap/>
            <w:hideMark/>
          </w:tcPr>
          <w:p w14:paraId="18D2C9F1" w14:textId="77777777" w:rsidR="001A487C" w:rsidRPr="00EB2B5C" w:rsidRDefault="001A487C" w:rsidP="00F27CCB">
            <w:pPr>
              <w:jc w:val="center"/>
              <w:rPr>
                <w:rFonts w:cs="Arial"/>
              </w:rPr>
            </w:pPr>
            <w:r w:rsidRPr="00EB2B5C">
              <w:rPr>
                <w:rFonts w:cs="Arial"/>
              </w:rPr>
              <w:t>26</w:t>
            </w:r>
          </w:p>
        </w:tc>
        <w:tc>
          <w:tcPr>
            <w:tcW w:w="4540" w:type="dxa"/>
            <w:hideMark/>
          </w:tcPr>
          <w:p w14:paraId="6999DC78" w14:textId="77777777" w:rsidR="001A487C" w:rsidRPr="00EB2B5C" w:rsidRDefault="001A487C" w:rsidP="00F27CCB">
            <w:pPr>
              <w:jc w:val="left"/>
              <w:rPr>
                <w:rFonts w:cs="Arial"/>
              </w:rPr>
            </w:pPr>
            <w:r w:rsidRPr="00EB2B5C">
              <w:rPr>
                <w:rFonts w:cs="Arial"/>
              </w:rPr>
              <w:t>ГАРНИТУРА ЗА WC ШОЉУ (шрафови и типлови)</w:t>
            </w:r>
          </w:p>
        </w:tc>
        <w:tc>
          <w:tcPr>
            <w:tcW w:w="1416" w:type="dxa"/>
            <w:noWrap/>
            <w:hideMark/>
          </w:tcPr>
          <w:p w14:paraId="4EABD118" w14:textId="77777777" w:rsidR="001A487C" w:rsidRPr="00EB2B5C" w:rsidRDefault="001A487C" w:rsidP="00F27CCB">
            <w:pPr>
              <w:jc w:val="left"/>
              <w:rPr>
                <w:rFonts w:cs="Arial"/>
              </w:rPr>
            </w:pPr>
            <w:r w:rsidRPr="00EB2B5C">
              <w:rPr>
                <w:rFonts w:cs="Arial"/>
              </w:rPr>
              <w:t>ком</w:t>
            </w:r>
          </w:p>
        </w:tc>
        <w:tc>
          <w:tcPr>
            <w:tcW w:w="1200" w:type="dxa"/>
            <w:noWrap/>
            <w:hideMark/>
          </w:tcPr>
          <w:p w14:paraId="308155F8" w14:textId="77777777" w:rsidR="001A487C" w:rsidRPr="00EB2B5C" w:rsidRDefault="001A487C" w:rsidP="00F27CCB">
            <w:pPr>
              <w:jc w:val="left"/>
              <w:rPr>
                <w:rFonts w:cs="Arial"/>
              </w:rPr>
            </w:pPr>
            <w:r w:rsidRPr="00EB2B5C">
              <w:rPr>
                <w:rFonts w:cs="Arial"/>
              </w:rPr>
              <w:t>20</w:t>
            </w:r>
          </w:p>
        </w:tc>
        <w:tc>
          <w:tcPr>
            <w:tcW w:w="1318" w:type="dxa"/>
            <w:noWrap/>
            <w:hideMark/>
          </w:tcPr>
          <w:p w14:paraId="6CCBD32C" w14:textId="11519CA0" w:rsidR="001A487C" w:rsidRPr="00EB2B5C" w:rsidRDefault="001A487C" w:rsidP="00F27CCB">
            <w:pPr>
              <w:jc w:val="left"/>
              <w:rPr>
                <w:rFonts w:cs="Arial"/>
              </w:rPr>
            </w:pPr>
          </w:p>
        </w:tc>
        <w:tc>
          <w:tcPr>
            <w:tcW w:w="1525" w:type="dxa"/>
          </w:tcPr>
          <w:p w14:paraId="7419376E" w14:textId="77777777" w:rsidR="001A487C" w:rsidRPr="00EB2B5C" w:rsidRDefault="001A487C" w:rsidP="00F27CCB">
            <w:pPr>
              <w:jc w:val="center"/>
              <w:rPr>
                <w:rFonts w:cs="Arial"/>
              </w:rPr>
            </w:pPr>
          </w:p>
        </w:tc>
        <w:tc>
          <w:tcPr>
            <w:tcW w:w="931" w:type="dxa"/>
            <w:noWrap/>
            <w:hideMark/>
          </w:tcPr>
          <w:p w14:paraId="62713525" w14:textId="02F267C4" w:rsidR="001A487C" w:rsidRPr="00EB2B5C" w:rsidRDefault="001A487C" w:rsidP="00F27CCB">
            <w:pPr>
              <w:jc w:val="center"/>
              <w:rPr>
                <w:rFonts w:cs="Arial"/>
              </w:rPr>
            </w:pPr>
          </w:p>
        </w:tc>
      </w:tr>
      <w:tr w:rsidR="001A487C" w:rsidRPr="00EB2B5C" w14:paraId="36B365A0" w14:textId="77777777" w:rsidTr="00D45286">
        <w:trPr>
          <w:trHeight w:val="269"/>
          <w:jc w:val="center"/>
        </w:trPr>
        <w:tc>
          <w:tcPr>
            <w:tcW w:w="675" w:type="dxa"/>
            <w:noWrap/>
            <w:hideMark/>
          </w:tcPr>
          <w:p w14:paraId="185D0C16" w14:textId="77777777" w:rsidR="001A487C" w:rsidRPr="00EB2B5C" w:rsidRDefault="001A487C" w:rsidP="00F27CCB">
            <w:pPr>
              <w:jc w:val="center"/>
              <w:rPr>
                <w:rFonts w:cs="Arial"/>
              </w:rPr>
            </w:pPr>
            <w:r w:rsidRPr="00EB2B5C">
              <w:rPr>
                <w:rFonts w:cs="Arial"/>
              </w:rPr>
              <w:t>27</w:t>
            </w:r>
          </w:p>
        </w:tc>
        <w:tc>
          <w:tcPr>
            <w:tcW w:w="4540" w:type="dxa"/>
            <w:hideMark/>
          </w:tcPr>
          <w:p w14:paraId="44A56642" w14:textId="77777777" w:rsidR="001A487C" w:rsidRPr="00EB2B5C" w:rsidRDefault="001A487C" w:rsidP="00F27CCB">
            <w:pPr>
              <w:jc w:val="left"/>
              <w:rPr>
                <w:rFonts w:cs="Arial"/>
              </w:rPr>
            </w:pPr>
            <w:r w:rsidRPr="00EB2B5C">
              <w:rPr>
                <w:rFonts w:cs="Arial"/>
              </w:rPr>
              <w:t>СИФОН ЗА ЛАВАБО</w:t>
            </w:r>
          </w:p>
        </w:tc>
        <w:tc>
          <w:tcPr>
            <w:tcW w:w="1416" w:type="dxa"/>
            <w:noWrap/>
            <w:hideMark/>
          </w:tcPr>
          <w:p w14:paraId="1850C9A5" w14:textId="77777777" w:rsidR="001A487C" w:rsidRPr="00EB2B5C" w:rsidRDefault="001A487C" w:rsidP="00F27CCB">
            <w:pPr>
              <w:jc w:val="left"/>
              <w:rPr>
                <w:rFonts w:cs="Arial"/>
              </w:rPr>
            </w:pPr>
            <w:r w:rsidRPr="00EB2B5C">
              <w:rPr>
                <w:rFonts w:cs="Arial"/>
              </w:rPr>
              <w:t>ком</w:t>
            </w:r>
          </w:p>
        </w:tc>
        <w:tc>
          <w:tcPr>
            <w:tcW w:w="1200" w:type="dxa"/>
            <w:noWrap/>
            <w:hideMark/>
          </w:tcPr>
          <w:p w14:paraId="6E548658" w14:textId="77777777" w:rsidR="001A487C" w:rsidRPr="00EB2B5C" w:rsidRDefault="001A487C" w:rsidP="00F27CCB">
            <w:pPr>
              <w:jc w:val="left"/>
              <w:rPr>
                <w:rFonts w:cs="Arial"/>
              </w:rPr>
            </w:pPr>
            <w:r w:rsidRPr="00EB2B5C">
              <w:rPr>
                <w:rFonts w:cs="Arial"/>
              </w:rPr>
              <w:t>40</w:t>
            </w:r>
          </w:p>
        </w:tc>
        <w:tc>
          <w:tcPr>
            <w:tcW w:w="1318" w:type="dxa"/>
            <w:noWrap/>
            <w:hideMark/>
          </w:tcPr>
          <w:p w14:paraId="3BB2E225" w14:textId="2883822D" w:rsidR="001A487C" w:rsidRPr="00EB2B5C" w:rsidRDefault="001A487C" w:rsidP="00F27CCB">
            <w:pPr>
              <w:jc w:val="left"/>
              <w:rPr>
                <w:rFonts w:cs="Arial"/>
              </w:rPr>
            </w:pPr>
          </w:p>
        </w:tc>
        <w:tc>
          <w:tcPr>
            <w:tcW w:w="1525" w:type="dxa"/>
          </w:tcPr>
          <w:p w14:paraId="49C906E1" w14:textId="77777777" w:rsidR="001A487C" w:rsidRPr="00EB2B5C" w:rsidRDefault="001A487C" w:rsidP="00F27CCB">
            <w:pPr>
              <w:jc w:val="center"/>
              <w:rPr>
                <w:rFonts w:cs="Arial"/>
              </w:rPr>
            </w:pPr>
          </w:p>
        </w:tc>
        <w:tc>
          <w:tcPr>
            <w:tcW w:w="931" w:type="dxa"/>
            <w:noWrap/>
            <w:hideMark/>
          </w:tcPr>
          <w:p w14:paraId="589A68CD" w14:textId="5825C620" w:rsidR="001A487C" w:rsidRPr="00EB2B5C" w:rsidRDefault="001A487C" w:rsidP="00F27CCB">
            <w:pPr>
              <w:jc w:val="center"/>
              <w:rPr>
                <w:rFonts w:cs="Arial"/>
              </w:rPr>
            </w:pPr>
          </w:p>
        </w:tc>
      </w:tr>
      <w:tr w:rsidR="001A487C" w:rsidRPr="00EB2B5C" w14:paraId="6DC4455B" w14:textId="77777777" w:rsidTr="00D45286">
        <w:trPr>
          <w:trHeight w:val="269"/>
          <w:jc w:val="center"/>
        </w:trPr>
        <w:tc>
          <w:tcPr>
            <w:tcW w:w="675" w:type="dxa"/>
            <w:noWrap/>
            <w:hideMark/>
          </w:tcPr>
          <w:p w14:paraId="1B4E8D35" w14:textId="77777777" w:rsidR="001A487C" w:rsidRPr="00EB2B5C" w:rsidRDefault="001A487C" w:rsidP="00F27CCB">
            <w:pPr>
              <w:jc w:val="center"/>
              <w:rPr>
                <w:rFonts w:cs="Arial"/>
              </w:rPr>
            </w:pPr>
            <w:r w:rsidRPr="00EB2B5C">
              <w:rPr>
                <w:rFonts w:cs="Arial"/>
              </w:rPr>
              <w:t>28</w:t>
            </w:r>
          </w:p>
        </w:tc>
        <w:tc>
          <w:tcPr>
            <w:tcW w:w="4540" w:type="dxa"/>
            <w:hideMark/>
          </w:tcPr>
          <w:p w14:paraId="2F8BFB2E" w14:textId="77777777" w:rsidR="001A487C" w:rsidRPr="00EB2B5C" w:rsidRDefault="001A487C" w:rsidP="00F27CCB">
            <w:pPr>
              <w:jc w:val="left"/>
              <w:rPr>
                <w:rFonts w:cs="Arial"/>
              </w:rPr>
            </w:pPr>
            <w:r w:rsidRPr="00EB2B5C">
              <w:rPr>
                <w:rFonts w:cs="Arial"/>
              </w:rPr>
              <w:t>СИФОН ЗА СУДОПЕРЕ</w:t>
            </w:r>
          </w:p>
        </w:tc>
        <w:tc>
          <w:tcPr>
            <w:tcW w:w="1416" w:type="dxa"/>
            <w:noWrap/>
            <w:hideMark/>
          </w:tcPr>
          <w:p w14:paraId="282FCDC8" w14:textId="77777777" w:rsidR="001A487C" w:rsidRPr="00EB2B5C" w:rsidRDefault="001A487C" w:rsidP="00F27CCB">
            <w:pPr>
              <w:jc w:val="left"/>
              <w:rPr>
                <w:rFonts w:cs="Arial"/>
              </w:rPr>
            </w:pPr>
            <w:r w:rsidRPr="00EB2B5C">
              <w:rPr>
                <w:rFonts w:cs="Arial"/>
              </w:rPr>
              <w:t>ком</w:t>
            </w:r>
          </w:p>
        </w:tc>
        <w:tc>
          <w:tcPr>
            <w:tcW w:w="1200" w:type="dxa"/>
            <w:noWrap/>
            <w:hideMark/>
          </w:tcPr>
          <w:p w14:paraId="4CF642BA" w14:textId="77777777" w:rsidR="001A487C" w:rsidRPr="00EB2B5C" w:rsidRDefault="001A487C" w:rsidP="00F27CCB">
            <w:pPr>
              <w:jc w:val="left"/>
              <w:rPr>
                <w:rFonts w:cs="Arial"/>
              </w:rPr>
            </w:pPr>
            <w:r w:rsidRPr="00EB2B5C">
              <w:rPr>
                <w:rFonts w:cs="Arial"/>
              </w:rPr>
              <w:t>20</w:t>
            </w:r>
          </w:p>
        </w:tc>
        <w:tc>
          <w:tcPr>
            <w:tcW w:w="1318" w:type="dxa"/>
            <w:noWrap/>
            <w:hideMark/>
          </w:tcPr>
          <w:p w14:paraId="1E6AC7F1" w14:textId="3C2E98EF" w:rsidR="001A487C" w:rsidRPr="00EB2B5C" w:rsidRDefault="001A487C" w:rsidP="00F27CCB">
            <w:pPr>
              <w:jc w:val="left"/>
              <w:rPr>
                <w:rFonts w:cs="Arial"/>
              </w:rPr>
            </w:pPr>
          </w:p>
        </w:tc>
        <w:tc>
          <w:tcPr>
            <w:tcW w:w="1525" w:type="dxa"/>
          </w:tcPr>
          <w:p w14:paraId="5E94DF21" w14:textId="77777777" w:rsidR="001A487C" w:rsidRPr="00EB2B5C" w:rsidRDefault="001A487C" w:rsidP="00F27CCB">
            <w:pPr>
              <w:jc w:val="center"/>
              <w:rPr>
                <w:rFonts w:cs="Arial"/>
              </w:rPr>
            </w:pPr>
          </w:p>
        </w:tc>
        <w:tc>
          <w:tcPr>
            <w:tcW w:w="931" w:type="dxa"/>
            <w:noWrap/>
            <w:hideMark/>
          </w:tcPr>
          <w:p w14:paraId="01853163" w14:textId="62ADE476" w:rsidR="001A487C" w:rsidRPr="00EB2B5C" w:rsidRDefault="001A487C" w:rsidP="00F27CCB">
            <w:pPr>
              <w:jc w:val="center"/>
              <w:rPr>
                <w:rFonts w:cs="Arial"/>
              </w:rPr>
            </w:pPr>
          </w:p>
        </w:tc>
      </w:tr>
      <w:tr w:rsidR="001A487C" w:rsidRPr="00EB2B5C" w14:paraId="6BA56B18" w14:textId="77777777" w:rsidTr="00D45286">
        <w:trPr>
          <w:trHeight w:val="269"/>
          <w:jc w:val="center"/>
        </w:trPr>
        <w:tc>
          <w:tcPr>
            <w:tcW w:w="675" w:type="dxa"/>
            <w:noWrap/>
            <w:hideMark/>
          </w:tcPr>
          <w:p w14:paraId="1DA59C36" w14:textId="77777777" w:rsidR="001A487C" w:rsidRPr="00EB2B5C" w:rsidRDefault="001A487C" w:rsidP="00F27CCB">
            <w:pPr>
              <w:jc w:val="center"/>
              <w:rPr>
                <w:rFonts w:cs="Arial"/>
              </w:rPr>
            </w:pPr>
            <w:r w:rsidRPr="00EB2B5C">
              <w:rPr>
                <w:rFonts w:cs="Arial"/>
              </w:rPr>
              <w:t>29</w:t>
            </w:r>
          </w:p>
        </w:tc>
        <w:tc>
          <w:tcPr>
            <w:tcW w:w="4540" w:type="dxa"/>
            <w:hideMark/>
          </w:tcPr>
          <w:p w14:paraId="75669510" w14:textId="77777777" w:rsidR="001A487C" w:rsidRPr="00EB2B5C" w:rsidRDefault="001A487C" w:rsidP="00F27CCB">
            <w:pPr>
              <w:jc w:val="left"/>
              <w:rPr>
                <w:rFonts w:cs="Arial"/>
              </w:rPr>
            </w:pPr>
            <w:r w:rsidRPr="00EB2B5C">
              <w:rPr>
                <w:rFonts w:cs="Arial"/>
              </w:rPr>
              <w:t>ТЕХНО СИФОН ЗА ПИСОАРЕ</w:t>
            </w:r>
          </w:p>
        </w:tc>
        <w:tc>
          <w:tcPr>
            <w:tcW w:w="1416" w:type="dxa"/>
            <w:noWrap/>
            <w:hideMark/>
          </w:tcPr>
          <w:p w14:paraId="7B7171A8" w14:textId="77777777" w:rsidR="001A487C" w:rsidRPr="00EB2B5C" w:rsidRDefault="001A487C" w:rsidP="00F27CCB">
            <w:pPr>
              <w:jc w:val="left"/>
              <w:rPr>
                <w:rFonts w:cs="Arial"/>
              </w:rPr>
            </w:pPr>
            <w:r w:rsidRPr="00EB2B5C">
              <w:rPr>
                <w:rFonts w:cs="Arial"/>
              </w:rPr>
              <w:t>ком</w:t>
            </w:r>
          </w:p>
        </w:tc>
        <w:tc>
          <w:tcPr>
            <w:tcW w:w="1200" w:type="dxa"/>
            <w:noWrap/>
            <w:hideMark/>
          </w:tcPr>
          <w:p w14:paraId="4A223B22" w14:textId="77777777" w:rsidR="001A487C" w:rsidRPr="00EB2B5C" w:rsidRDefault="001A487C" w:rsidP="00F27CCB">
            <w:pPr>
              <w:jc w:val="left"/>
              <w:rPr>
                <w:rFonts w:cs="Arial"/>
              </w:rPr>
            </w:pPr>
            <w:r w:rsidRPr="00EB2B5C">
              <w:rPr>
                <w:rFonts w:cs="Arial"/>
              </w:rPr>
              <w:t>10</w:t>
            </w:r>
          </w:p>
        </w:tc>
        <w:tc>
          <w:tcPr>
            <w:tcW w:w="1318" w:type="dxa"/>
            <w:noWrap/>
            <w:hideMark/>
          </w:tcPr>
          <w:p w14:paraId="1E435FFE" w14:textId="44226253" w:rsidR="001A487C" w:rsidRPr="00EB2B5C" w:rsidRDefault="001A487C" w:rsidP="00F27CCB">
            <w:pPr>
              <w:jc w:val="left"/>
              <w:rPr>
                <w:rFonts w:cs="Arial"/>
              </w:rPr>
            </w:pPr>
          </w:p>
        </w:tc>
        <w:tc>
          <w:tcPr>
            <w:tcW w:w="1525" w:type="dxa"/>
          </w:tcPr>
          <w:p w14:paraId="23052B8D" w14:textId="77777777" w:rsidR="001A487C" w:rsidRPr="00EB2B5C" w:rsidRDefault="001A487C" w:rsidP="00F27CCB">
            <w:pPr>
              <w:jc w:val="center"/>
              <w:rPr>
                <w:rFonts w:cs="Arial"/>
              </w:rPr>
            </w:pPr>
          </w:p>
        </w:tc>
        <w:tc>
          <w:tcPr>
            <w:tcW w:w="931" w:type="dxa"/>
            <w:noWrap/>
            <w:hideMark/>
          </w:tcPr>
          <w:p w14:paraId="19C6688B" w14:textId="7622F3B9" w:rsidR="001A487C" w:rsidRPr="00EB2B5C" w:rsidRDefault="001A487C" w:rsidP="00F27CCB">
            <w:pPr>
              <w:jc w:val="center"/>
              <w:rPr>
                <w:rFonts w:cs="Arial"/>
              </w:rPr>
            </w:pPr>
          </w:p>
        </w:tc>
      </w:tr>
      <w:tr w:rsidR="001A487C" w:rsidRPr="00EB2B5C" w14:paraId="33D819FF" w14:textId="77777777" w:rsidTr="00D45286">
        <w:trPr>
          <w:trHeight w:val="269"/>
          <w:jc w:val="center"/>
        </w:trPr>
        <w:tc>
          <w:tcPr>
            <w:tcW w:w="675" w:type="dxa"/>
            <w:noWrap/>
            <w:hideMark/>
          </w:tcPr>
          <w:p w14:paraId="440A6650" w14:textId="77777777" w:rsidR="001A487C" w:rsidRPr="00EB2B5C" w:rsidRDefault="001A487C" w:rsidP="00F27CCB">
            <w:pPr>
              <w:jc w:val="center"/>
              <w:rPr>
                <w:rFonts w:cs="Arial"/>
              </w:rPr>
            </w:pPr>
            <w:r w:rsidRPr="00EB2B5C">
              <w:rPr>
                <w:rFonts w:cs="Arial"/>
              </w:rPr>
              <w:t>30</w:t>
            </w:r>
          </w:p>
        </w:tc>
        <w:tc>
          <w:tcPr>
            <w:tcW w:w="4540" w:type="dxa"/>
            <w:hideMark/>
          </w:tcPr>
          <w:p w14:paraId="5E03E8CC" w14:textId="77777777" w:rsidR="001A487C" w:rsidRPr="00EB2B5C" w:rsidRDefault="001A487C" w:rsidP="00F27CCB">
            <w:pPr>
              <w:jc w:val="left"/>
              <w:rPr>
                <w:rFonts w:cs="Arial"/>
              </w:rPr>
            </w:pPr>
            <w:r w:rsidRPr="00EB2B5C">
              <w:rPr>
                <w:rFonts w:cs="Arial"/>
              </w:rPr>
              <w:t>ЛУЛА ЗА БАТЕРИЈУ 40cm 1/2"</w:t>
            </w:r>
          </w:p>
        </w:tc>
        <w:tc>
          <w:tcPr>
            <w:tcW w:w="1416" w:type="dxa"/>
            <w:noWrap/>
            <w:hideMark/>
          </w:tcPr>
          <w:p w14:paraId="5706BCDD" w14:textId="77777777" w:rsidR="001A487C" w:rsidRPr="00EB2B5C" w:rsidRDefault="001A487C" w:rsidP="00F27CCB">
            <w:pPr>
              <w:jc w:val="left"/>
              <w:rPr>
                <w:rFonts w:cs="Arial"/>
              </w:rPr>
            </w:pPr>
            <w:r w:rsidRPr="00EB2B5C">
              <w:rPr>
                <w:rFonts w:cs="Arial"/>
              </w:rPr>
              <w:t>ком</w:t>
            </w:r>
          </w:p>
        </w:tc>
        <w:tc>
          <w:tcPr>
            <w:tcW w:w="1200" w:type="dxa"/>
            <w:noWrap/>
            <w:hideMark/>
          </w:tcPr>
          <w:p w14:paraId="3888538F" w14:textId="77777777" w:rsidR="001A487C" w:rsidRPr="00EB2B5C" w:rsidRDefault="001A487C" w:rsidP="00F27CCB">
            <w:pPr>
              <w:jc w:val="left"/>
              <w:rPr>
                <w:rFonts w:cs="Arial"/>
              </w:rPr>
            </w:pPr>
            <w:r w:rsidRPr="00EB2B5C">
              <w:rPr>
                <w:rFonts w:cs="Arial"/>
              </w:rPr>
              <w:t>4</w:t>
            </w:r>
          </w:p>
        </w:tc>
        <w:tc>
          <w:tcPr>
            <w:tcW w:w="1318" w:type="dxa"/>
            <w:noWrap/>
            <w:hideMark/>
          </w:tcPr>
          <w:p w14:paraId="60FA76A7" w14:textId="35ECFDCA" w:rsidR="001A487C" w:rsidRPr="00EB2B5C" w:rsidRDefault="001A487C" w:rsidP="00F27CCB">
            <w:pPr>
              <w:jc w:val="left"/>
              <w:rPr>
                <w:rFonts w:cs="Arial"/>
              </w:rPr>
            </w:pPr>
          </w:p>
        </w:tc>
        <w:tc>
          <w:tcPr>
            <w:tcW w:w="1525" w:type="dxa"/>
          </w:tcPr>
          <w:p w14:paraId="64669226" w14:textId="77777777" w:rsidR="001A487C" w:rsidRPr="00EB2B5C" w:rsidRDefault="001A487C" w:rsidP="00F27CCB">
            <w:pPr>
              <w:jc w:val="center"/>
              <w:rPr>
                <w:rFonts w:cs="Arial"/>
              </w:rPr>
            </w:pPr>
          </w:p>
        </w:tc>
        <w:tc>
          <w:tcPr>
            <w:tcW w:w="931" w:type="dxa"/>
            <w:noWrap/>
            <w:hideMark/>
          </w:tcPr>
          <w:p w14:paraId="03A6DF7B" w14:textId="5FD0F257" w:rsidR="001A487C" w:rsidRPr="00EB2B5C" w:rsidRDefault="001A487C" w:rsidP="00F27CCB">
            <w:pPr>
              <w:jc w:val="center"/>
              <w:rPr>
                <w:rFonts w:cs="Arial"/>
              </w:rPr>
            </w:pPr>
          </w:p>
        </w:tc>
      </w:tr>
      <w:tr w:rsidR="001A487C" w:rsidRPr="00EB2B5C" w14:paraId="46CF8B6E" w14:textId="77777777" w:rsidTr="00D45286">
        <w:trPr>
          <w:trHeight w:val="269"/>
          <w:jc w:val="center"/>
        </w:trPr>
        <w:tc>
          <w:tcPr>
            <w:tcW w:w="675" w:type="dxa"/>
            <w:noWrap/>
            <w:hideMark/>
          </w:tcPr>
          <w:p w14:paraId="046A1AD7" w14:textId="77777777" w:rsidR="001A487C" w:rsidRPr="00EB2B5C" w:rsidRDefault="001A487C" w:rsidP="00F27CCB">
            <w:pPr>
              <w:jc w:val="center"/>
              <w:rPr>
                <w:rFonts w:cs="Arial"/>
              </w:rPr>
            </w:pPr>
            <w:r w:rsidRPr="00EB2B5C">
              <w:rPr>
                <w:rFonts w:cs="Arial"/>
              </w:rPr>
              <w:t>31</w:t>
            </w:r>
          </w:p>
        </w:tc>
        <w:tc>
          <w:tcPr>
            <w:tcW w:w="4540" w:type="dxa"/>
            <w:hideMark/>
          </w:tcPr>
          <w:p w14:paraId="75945D5A" w14:textId="77777777" w:rsidR="001A487C" w:rsidRPr="00EB2B5C" w:rsidRDefault="001A487C" w:rsidP="00F27CCB">
            <w:pPr>
              <w:jc w:val="left"/>
              <w:rPr>
                <w:rFonts w:cs="Arial"/>
              </w:rPr>
            </w:pPr>
            <w:r w:rsidRPr="00EB2B5C">
              <w:rPr>
                <w:rFonts w:cs="Arial"/>
              </w:rPr>
              <w:t>КОЛЕНО ПОЦИНКОВАНО 3/4"</w:t>
            </w:r>
          </w:p>
        </w:tc>
        <w:tc>
          <w:tcPr>
            <w:tcW w:w="1416" w:type="dxa"/>
            <w:noWrap/>
            <w:hideMark/>
          </w:tcPr>
          <w:p w14:paraId="57CE4F30" w14:textId="77777777" w:rsidR="001A487C" w:rsidRPr="00EB2B5C" w:rsidRDefault="001A487C" w:rsidP="00F27CCB">
            <w:pPr>
              <w:jc w:val="left"/>
              <w:rPr>
                <w:rFonts w:cs="Arial"/>
              </w:rPr>
            </w:pPr>
            <w:r w:rsidRPr="00EB2B5C">
              <w:rPr>
                <w:rFonts w:cs="Arial"/>
              </w:rPr>
              <w:t>ком</w:t>
            </w:r>
          </w:p>
        </w:tc>
        <w:tc>
          <w:tcPr>
            <w:tcW w:w="1200" w:type="dxa"/>
            <w:noWrap/>
            <w:hideMark/>
          </w:tcPr>
          <w:p w14:paraId="20C0CA44" w14:textId="77777777" w:rsidR="001A487C" w:rsidRPr="00EB2B5C" w:rsidRDefault="001A487C" w:rsidP="00F27CCB">
            <w:pPr>
              <w:jc w:val="left"/>
              <w:rPr>
                <w:rFonts w:cs="Arial"/>
              </w:rPr>
            </w:pPr>
            <w:r w:rsidRPr="00EB2B5C">
              <w:rPr>
                <w:rFonts w:cs="Arial"/>
              </w:rPr>
              <w:t>20</w:t>
            </w:r>
          </w:p>
        </w:tc>
        <w:tc>
          <w:tcPr>
            <w:tcW w:w="1318" w:type="dxa"/>
            <w:noWrap/>
            <w:hideMark/>
          </w:tcPr>
          <w:p w14:paraId="1F1C66C6" w14:textId="6DEDEA24" w:rsidR="001A487C" w:rsidRPr="00EB2B5C" w:rsidRDefault="001A487C" w:rsidP="00F27CCB">
            <w:pPr>
              <w:jc w:val="left"/>
              <w:rPr>
                <w:rFonts w:cs="Arial"/>
              </w:rPr>
            </w:pPr>
          </w:p>
        </w:tc>
        <w:tc>
          <w:tcPr>
            <w:tcW w:w="1525" w:type="dxa"/>
          </w:tcPr>
          <w:p w14:paraId="7C2E932D" w14:textId="77777777" w:rsidR="001A487C" w:rsidRPr="00EB2B5C" w:rsidRDefault="001A487C" w:rsidP="00F27CCB">
            <w:pPr>
              <w:jc w:val="center"/>
              <w:rPr>
                <w:rFonts w:cs="Arial"/>
              </w:rPr>
            </w:pPr>
          </w:p>
        </w:tc>
        <w:tc>
          <w:tcPr>
            <w:tcW w:w="931" w:type="dxa"/>
            <w:noWrap/>
            <w:hideMark/>
          </w:tcPr>
          <w:p w14:paraId="1F9F8C21" w14:textId="5B3C4E8E" w:rsidR="001A487C" w:rsidRPr="00EB2B5C" w:rsidRDefault="001A487C" w:rsidP="00F27CCB">
            <w:pPr>
              <w:jc w:val="center"/>
              <w:rPr>
                <w:rFonts w:cs="Arial"/>
              </w:rPr>
            </w:pPr>
          </w:p>
        </w:tc>
      </w:tr>
      <w:tr w:rsidR="001A487C" w:rsidRPr="00EB2B5C" w14:paraId="7B913BCF" w14:textId="77777777" w:rsidTr="00D45286">
        <w:trPr>
          <w:trHeight w:val="269"/>
          <w:jc w:val="center"/>
        </w:trPr>
        <w:tc>
          <w:tcPr>
            <w:tcW w:w="675" w:type="dxa"/>
            <w:noWrap/>
            <w:hideMark/>
          </w:tcPr>
          <w:p w14:paraId="2324D2B4" w14:textId="77777777" w:rsidR="001A487C" w:rsidRPr="00EB2B5C" w:rsidRDefault="001A487C" w:rsidP="00F27CCB">
            <w:pPr>
              <w:jc w:val="center"/>
              <w:rPr>
                <w:rFonts w:cs="Arial"/>
              </w:rPr>
            </w:pPr>
            <w:r w:rsidRPr="00EB2B5C">
              <w:rPr>
                <w:rFonts w:cs="Arial"/>
              </w:rPr>
              <w:t>32</w:t>
            </w:r>
          </w:p>
        </w:tc>
        <w:tc>
          <w:tcPr>
            <w:tcW w:w="4540" w:type="dxa"/>
            <w:hideMark/>
          </w:tcPr>
          <w:p w14:paraId="56B411C4" w14:textId="77777777" w:rsidR="001A487C" w:rsidRPr="00EB2B5C" w:rsidRDefault="001A487C" w:rsidP="00F27CCB">
            <w:pPr>
              <w:jc w:val="left"/>
              <w:rPr>
                <w:rFonts w:cs="Arial"/>
              </w:rPr>
            </w:pPr>
            <w:r w:rsidRPr="00EB2B5C">
              <w:rPr>
                <w:rFonts w:cs="Arial"/>
              </w:rPr>
              <w:t>КУДЕЉА ФИНА</w:t>
            </w:r>
          </w:p>
        </w:tc>
        <w:tc>
          <w:tcPr>
            <w:tcW w:w="1416" w:type="dxa"/>
            <w:noWrap/>
            <w:hideMark/>
          </w:tcPr>
          <w:p w14:paraId="551A65E4" w14:textId="77777777" w:rsidR="001A487C" w:rsidRPr="00EB2B5C" w:rsidRDefault="001A487C" w:rsidP="00F27CCB">
            <w:pPr>
              <w:jc w:val="left"/>
              <w:rPr>
                <w:rFonts w:cs="Arial"/>
              </w:rPr>
            </w:pPr>
            <w:r w:rsidRPr="00EB2B5C">
              <w:rPr>
                <w:rFonts w:cs="Arial"/>
              </w:rPr>
              <w:t>kg</w:t>
            </w:r>
          </w:p>
        </w:tc>
        <w:tc>
          <w:tcPr>
            <w:tcW w:w="1200" w:type="dxa"/>
            <w:noWrap/>
            <w:hideMark/>
          </w:tcPr>
          <w:p w14:paraId="70C3C5ED" w14:textId="77777777" w:rsidR="001A487C" w:rsidRPr="00EB2B5C" w:rsidRDefault="001A487C" w:rsidP="00F27CCB">
            <w:pPr>
              <w:jc w:val="left"/>
              <w:rPr>
                <w:rFonts w:cs="Arial"/>
              </w:rPr>
            </w:pPr>
            <w:r w:rsidRPr="00EB2B5C">
              <w:rPr>
                <w:rFonts w:cs="Arial"/>
              </w:rPr>
              <w:t>4</w:t>
            </w:r>
          </w:p>
        </w:tc>
        <w:tc>
          <w:tcPr>
            <w:tcW w:w="1318" w:type="dxa"/>
            <w:noWrap/>
            <w:hideMark/>
          </w:tcPr>
          <w:p w14:paraId="218CF6BB" w14:textId="339E7195" w:rsidR="001A487C" w:rsidRPr="00EB2B5C" w:rsidRDefault="001A487C" w:rsidP="00F27CCB">
            <w:pPr>
              <w:jc w:val="left"/>
              <w:rPr>
                <w:rFonts w:cs="Arial"/>
              </w:rPr>
            </w:pPr>
          </w:p>
        </w:tc>
        <w:tc>
          <w:tcPr>
            <w:tcW w:w="1525" w:type="dxa"/>
          </w:tcPr>
          <w:p w14:paraId="1706C528" w14:textId="77777777" w:rsidR="001A487C" w:rsidRPr="00EB2B5C" w:rsidRDefault="001A487C" w:rsidP="00F27CCB">
            <w:pPr>
              <w:jc w:val="center"/>
              <w:rPr>
                <w:rFonts w:cs="Arial"/>
              </w:rPr>
            </w:pPr>
          </w:p>
        </w:tc>
        <w:tc>
          <w:tcPr>
            <w:tcW w:w="931" w:type="dxa"/>
            <w:noWrap/>
            <w:hideMark/>
          </w:tcPr>
          <w:p w14:paraId="37E2317C" w14:textId="60782C5B" w:rsidR="001A487C" w:rsidRPr="00EB2B5C" w:rsidRDefault="001A487C" w:rsidP="00F27CCB">
            <w:pPr>
              <w:jc w:val="center"/>
              <w:rPr>
                <w:rFonts w:cs="Arial"/>
              </w:rPr>
            </w:pPr>
          </w:p>
        </w:tc>
      </w:tr>
      <w:tr w:rsidR="001A487C" w:rsidRPr="00EB2B5C" w14:paraId="182BBA17" w14:textId="77777777" w:rsidTr="00D45286">
        <w:trPr>
          <w:trHeight w:val="269"/>
          <w:jc w:val="center"/>
        </w:trPr>
        <w:tc>
          <w:tcPr>
            <w:tcW w:w="675" w:type="dxa"/>
            <w:noWrap/>
            <w:hideMark/>
          </w:tcPr>
          <w:p w14:paraId="0DB06545" w14:textId="77777777" w:rsidR="001A487C" w:rsidRPr="00EB2B5C" w:rsidRDefault="001A487C" w:rsidP="00F27CCB">
            <w:pPr>
              <w:jc w:val="center"/>
              <w:rPr>
                <w:rFonts w:cs="Arial"/>
              </w:rPr>
            </w:pPr>
            <w:r w:rsidRPr="00EB2B5C">
              <w:rPr>
                <w:rFonts w:cs="Arial"/>
              </w:rPr>
              <w:t>33</w:t>
            </w:r>
          </w:p>
        </w:tc>
        <w:tc>
          <w:tcPr>
            <w:tcW w:w="4540" w:type="dxa"/>
            <w:hideMark/>
          </w:tcPr>
          <w:p w14:paraId="4329BF4A" w14:textId="7D4A86FB" w:rsidR="001A487C" w:rsidRPr="00EB2B5C" w:rsidRDefault="001A487C" w:rsidP="00F27CCB">
            <w:pPr>
              <w:jc w:val="left"/>
              <w:rPr>
                <w:rFonts w:cs="Arial"/>
              </w:rPr>
            </w:pPr>
            <w:r w:rsidRPr="00EB2B5C">
              <w:rPr>
                <w:rFonts w:cs="Arial"/>
              </w:rPr>
              <w:t>ГУМА ДИХТУНГ ЗА МОНО-БЛОК</w:t>
            </w:r>
          </w:p>
        </w:tc>
        <w:tc>
          <w:tcPr>
            <w:tcW w:w="1416" w:type="dxa"/>
            <w:noWrap/>
            <w:hideMark/>
          </w:tcPr>
          <w:p w14:paraId="339C4EB4"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0E841A8C" w14:textId="77777777" w:rsidR="001A487C" w:rsidRPr="00EB2B5C" w:rsidRDefault="001A487C" w:rsidP="00F27CCB">
            <w:pPr>
              <w:jc w:val="left"/>
              <w:rPr>
                <w:rFonts w:cs="Arial"/>
              </w:rPr>
            </w:pPr>
            <w:r w:rsidRPr="00EB2B5C">
              <w:rPr>
                <w:rFonts w:cs="Arial"/>
              </w:rPr>
              <w:t>20</w:t>
            </w:r>
          </w:p>
        </w:tc>
        <w:tc>
          <w:tcPr>
            <w:tcW w:w="1318" w:type="dxa"/>
            <w:noWrap/>
            <w:hideMark/>
          </w:tcPr>
          <w:p w14:paraId="7CFB2773" w14:textId="2F2948EA" w:rsidR="001A487C" w:rsidRPr="00EB2B5C" w:rsidRDefault="001A487C" w:rsidP="00F27CCB">
            <w:pPr>
              <w:jc w:val="left"/>
              <w:rPr>
                <w:rFonts w:cs="Arial"/>
              </w:rPr>
            </w:pPr>
          </w:p>
        </w:tc>
        <w:tc>
          <w:tcPr>
            <w:tcW w:w="1525" w:type="dxa"/>
          </w:tcPr>
          <w:p w14:paraId="506028AF" w14:textId="77777777" w:rsidR="001A487C" w:rsidRPr="00EB2B5C" w:rsidRDefault="001A487C" w:rsidP="00F27CCB">
            <w:pPr>
              <w:jc w:val="center"/>
              <w:rPr>
                <w:rFonts w:cs="Arial"/>
              </w:rPr>
            </w:pPr>
          </w:p>
        </w:tc>
        <w:tc>
          <w:tcPr>
            <w:tcW w:w="931" w:type="dxa"/>
            <w:noWrap/>
            <w:hideMark/>
          </w:tcPr>
          <w:p w14:paraId="4A2568A1" w14:textId="5DDF0B0E" w:rsidR="001A487C" w:rsidRPr="00EB2B5C" w:rsidRDefault="001A487C" w:rsidP="00F27CCB">
            <w:pPr>
              <w:jc w:val="center"/>
              <w:rPr>
                <w:rFonts w:cs="Arial"/>
              </w:rPr>
            </w:pPr>
          </w:p>
        </w:tc>
      </w:tr>
      <w:tr w:rsidR="001A487C" w:rsidRPr="00EB2B5C" w14:paraId="33C2BCC2" w14:textId="77777777" w:rsidTr="00D45286">
        <w:trPr>
          <w:trHeight w:val="269"/>
          <w:jc w:val="center"/>
        </w:trPr>
        <w:tc>
          <w:tcPr>
            <w:tcW w:w="675" w:type="dxa"/>
            <w:noWrap/>
            <w:hideMark/>
          </w:tcPr>
          <w:p w14:paraId="608EB069" w14:textId="77777777" w:rsidR="001A487C" w:rsidRPr="00EB2B5C" w:rsidRDefault="001A487C" w:rsidP="00F27CCB">
            <w:pPr>
              <w:jc w:val="center"/>
              <w:rPr>
                <w:rFonts w:cs="Arial"/>
              </w:rPr>
            </w:pPr>
            <w:r w:rsidRPr="00EB2B5C">
              <w:rPr>
                <w:rFonts w:cs="Arial"/>
              </w:rPr>
              <w:t>34</w:t>
            </w:r>
          </w:p>
        </w:tc>
        <w:tc>
          <w:tcPr>
            <w:tcW w:w="4540" w:type="dxa"/>
            <w:hideMark/>
          </w:tcPr>
          <w:p w14:paraId="5D12A4DA" w14:textId="77777777" w:rsidR="001A487C" w:rsidRPr="00EB2B5C" w:rsidRDefault="001A487C" w:rsidP="00F27CCB">
            <w:pPr>
              <w:jc w:val="left"/>
              <w:rPr>
                <w:rFonts w:cs="Arial"/>
              </w:rPr>
            </w:pPr>
            <w:r w:rsidRPr="00EB2B5C">
              <w:rPr>
                <w:rFonts w:cs="Arial"/>
              </w:rPr>
              <w:t>ВЕНТИЛ ПРОПУСНИ  0 1/2" саточкићем</w:t>
            </w:r>
          </w:p>
        </w:tc>
        <w:tc>
          <w:tcPr>
            <w:tcW w:w="1416" w:type="dxa"/>
            <w:noWrap/>
            <w:hideMark/>
          </w:tcPr>
          <w:p w14:paraId="2F4B30F0" w14:textId="77777777" w:rsidR="001A487C" w:rsidRPr="00EB2B5C" w:rsidRDefault="001A487C" w:rsidP="00F27CCB">
            <w:pPr>
              <w:jc w:val="left"/>
              <w:rPr>
                <w:rFonts w:cs="Arial"/>
              </w:rPr>
            </w:pPr>
            <w:r w:rsidRPr="00EB2B5C">
              <w:rPr>
                <w:rFonts w:cs="Arial"/>
              </w:rPr>
              <w:t>ком</w:t>
            </w:r>
          </w:p>
        </w:tc>
        <w:tc>
          <w:tcPr>
            <w:tcW w:w="1200" w:type="dxa"/>
            <w:noWrap/>
            <w:hideMark/>
          </w:tcPr>
          <w:p w14:paraId="72A136AF" w14:textId="77777777" w:rsidR="001A487C" w:rsidRPr="00EB2B5C" w:rsidRDefault="001A487C" w:rsidP="00F27CCB">
            <w:pPr>
              <w:jc w:val="left"/>
              <w:rPr>
                <w:rFonts w:cs="Arial"/>
              </w:rPr>
            </w:pPr>
            <w:r w:rsidRPr="00EB2B5C">
              <w:rPr>
                <w:rFonts w:cs="Arial"/>
              </w:rPr>
              <w:t>30</w:t>
            </w:r>
          </w:p>
        </w:tc>
        <w:tc>
          <w:tcPr>
            <w:tcW w:w="1318" w:type="dxa"/>
            <w:noWrap/>
            <w:hideMark/>
          </w:tcPr>
          <w:p w14:paraId="2DBBCD10" w14:textId="50B7EDF4" w:rsidR="001A487C" w:rsidRPr="00EB2B5C" w:rsidRDefault="001A487C" w:rsidP="00F27CCB">
            <w:pPr>
              <w:jc w:val="left"/>
              <w:rPr>
                <w:rFonts w:cs="Arial"/>
              </w:rPr>
            </w:pPr>
          </w:p>
        </w:tc>
        <w:tc>
          <w:tcPr>
            <w:tcW w:w="1525" w:type="dxa"/>
          </w:tcPr>
          <w:p w14:paraId="7DBA792A" w14:textId="77777777" w:rsidR="001A487C" w:rsidRPr="00EB2B5C" w:rsidRDefault="001A487C" w:rsidP="00F27CCB">
            <w:pPr>
              <w:jc w:val="center"/>
              <w:rPr>
                <w:rFonts w:cs="Arial"/>
              </w:rPr>
            </w:pPr>
          </w:p>
        </w:tc>
        <w:tc>
          <w:tcPr>
            <w:tcW w:w="931" w:type="dxa"/>
            <w:noWrap/>
            <w:hideMark/>
          </w:tcPr>
          <w:p w14:paraId="18B6B176" w14:textId="3B3089A0" w:rsidR="001A487C" w:rsidRPr="00EB2B5C" w:rsidRDefault="001A487C" w:rsidP="00F27CCB">
            <w:pPr>
              <w:jc w:val="center"/>
              <w:rPr>
                <w:rFonts w:cs="Arial"/>
              </w:rPr>
            </w:pPr>
          </w:p>
        </w:tc>
      </w:tr>
      <w:tr w:rsidR="001A487C" w:rsidRPr="00EB2B5C" w14:paraId="6CFAA0DC" w14:textId="77777777" w:rsidTr="00D45286">
        <w:trPr>
          <w:trHeight w:val="269"/>
          <w:jc w:val="center"/>
        </w:trPr>
        <w:tc>
          <w:tcPr>
            <w:tcW w:w="675" w:type="dxa"/>
            <w:noWrap/>
            <w:hideMark/>
          </w:tcPr>
          <w:p w14:paraId="50D01D7E" w14:textId="77777777" w:rsidR="001A487C" w:rsidRPr="00EB2B5C" w:rsidRDefault="001A487C" w:rsidP="00F27CCB">
            <w:pPr>
              <w:jc w:val="center"/>
              <w:rPr>
                <w:rFonts w:cs="Arial"/>
              </w:rPr>
            </w:pPr>
            <w:r w:rsidRPr="00EB2B5C">
              <w:rPr>
                <w:rFonts w:cs="Arial"/>
              </w:rPr>
              <w:t>35</w:t>
            </w:r>
          </w:p>
        </w:tc>
        <w:tc>
          <w:tcPr>
            <w:tcW w:w="4540" w:type="dxa"/>
            <w:hideMark/>
          </w:tcPr>
          <w:p w14:paraId="5B083B65" w14:textId="77777777" w:rsidR="001A487C" w:rsidRPr="00EB2B5C" w:rsidRDefault="001A487C" w:rsidP="00F27CCB">
            <w:pPr>
              <w:jc w:val="left"/>
              <w:rPr>
                <w:rFonts w:cs="Arial"/>
              </w:rPr>
            </w:pPr>
            <w:r w:rsidRPr="00EB2B5C">
              <w:rPr>
                <w:rFonts w:cs="Arial"/>
              </w:rPr>
              <w:t>ВЕНТИЛ ПРОПУСНИ   0 3/4" саточкићем</w:t>
            </w:r>
          </w:p>
        </w:tc>
        <w:tc>
          <w:tcPr>
            <w:tcW w:w="1416" w:type="dxa"/>
            <w:noWrap/>
            <w:hideMark/>
          </w:tcPr>
          <w:p w14:paraId="65DB7C9D" w14:textId="77777777" w:rsidR="001A487C" w:rsidRPr="00EB2B5C" w:rsidRDefault="001A487C" w:rsidP="00F27CCB">
            <w:pPr>
              <w:jc w:val="left"/>
              <w:rPr>
                <w:rFonts w:cs="Arial"/>
              </w:rPr>
            </w:pPr>
            <w:r w:rsidRPr="00EB2B5C">
              <w:rPr>
                <w:rFonts w:cs="Arial"/>
              </w:rPr>
              <w:t>ком</w:t>
            </w:r>
          </w:p>
        </w:tc>
        <w:tc>
          <w:tcPr>
            <w:tcW w:w="1200" w:type="dxa"/>
            <w:noWrap/>
            <w:hideMark/>
          </w:tcPr>
          <w:p w14:paraId="30487498" w14:textId="77777777" w:rsidR="001A487C" w:rsidRPr="00EB2B5C" w:rsidRDefault="001A487C" w:rsidP="00F27CCB">
            <w:pPr>
              <w:jc w:val="left"/>
              <w:rPr>
                <w:rFonts w:cs="Arial"/>
              </w:rPr>
            </w:pPr>
            <w:r w:rsidRPr="00EB2B5C">
              <w:rPr>
                <w:rFonts w:cs="Arial"/>
              </w:rPr>
              <w:t>30</w:t>
            </w:r>
          </w:p>
        </w:tc>
        <w:tc>
          <w:tcPr>
            <w:tcW w:w="1318" w:type="dxa"/>
            <w:noWrap/>
            <w:hideMark/>
          </w:tcPr>
          <w:p w14:paraId="66ADB1B9" w14:textId="501C8CC0" w:rsidR="001A487C" w:rsidRPr="00EB2B5C" w:rsidRDefault="001A487C" w:rsidP="00F27CCB">
            <w:pPr>
              <w:jc w:val="left"/>
              <w:rPr>
                <w:rFonts w:cs="Arial"/>
              </w:rPr>
            </w:pPr>
          </w:p>
        </w:tc>
        <w:tc>
          <w:tcPr>
            <w:tcW w:w="1525" w:type="dxa"/>
          </w:tcPr>
          <w:p w14:paraId="1DAA8319" w14:textId="77777777" w:rsidR="001A487C" w:rsidRPr="00EB2B5C" w:rsidRDefault="001A487C" w:rsidP="00F27CCB">
            <w:pPr>
              <w:jc w:val="center"/>
              <w:rPr>
                <w:rFonts w:cs="Arial"/>
              </w:rPr>
            </w:pPr>
          </w:p>
        </w:tc>
        <w:tc>
          <w:tcPr>
            <w:tcW w:w="931" w:type="dxa"/>
            <w:noWrap/>
            <w:hideMark/>
          </w:tcPr>
          <w:p w14:paraId="3088037D" w14:textId="7250827B" w:rsidR="001A487C" w:rsidRPr="00EB2B5C" w:rsidRDefault="001A487C" w:rsidP="00F27CCB">
            <w:pPr>
              <w:jc w:val="center"/>
              <w:rPr>
                <w:rFonts w:cs="Arial"/>
              </w:rPr>
            </w:pPr>
          </w:p>
        </w:tc>
      </w:tr>
      <w:tr w:rsidR="001A487C" w:rsidRPr="00EB2B5C" w14:paraId="0525E829" w14:textId="77777777" w:rsidTr="00D45286">
        <w:trPr>
          <w:trHeight w:val="269"/>
          <w:jc w:val="center"/>
        </w:trPr>
        <w:tc>
          <w:tcPr>
            <w:tcW w:w="675" w:type="dxa"/>
            <w:noWrap/>
            <w:hideMark/>
          </w:tcPr>
          <w:p w14:paraId="65F9F894" w14:textId="77777777" w:rsidR="001A487C" w:rsidRPr="00EB2B5C" w:rsidRDefault="001A487C" w:rsidP="00F27CCB">
            <w:pPr>
              <w:jc w:val="center"/>
              <w:rPr>
                <w:rFonts w:cs="Arial"/>
              </w:rPr>
            </w:pPr>
            <w:r w:rsidRPr="00EB2B5C">
              <w:rPr>
                <w:rFonts w:cs="Arial"/>
              </w:rPr>
              <w:t>36</w:t>
            </w:r>
          </w:p>
        </w:tc>
        <w:tc>
          <w:tcPr>
            <w:tcW w:w="4540" w:type="dxa"/>
            <w:hideMark/>
          </w:tcPr>
          <w:p w14:paraId="41C22BE5" w14:textId="77777777" w:rsidR="001A487C" w:rsidRPr="00EB2B5C" w:rsidRDefault="001A487C" w:rsidP="00F27CCB">
            <w:pPr>
              <w:jc w:val="left"/>
              <w:rPr>
                <w:rFonts w:cs="Arial"/>
              </w:rPr>
            </w:pPr>
            <w:r w:rsidRPr="00EB2B5C">
              <w:rPr>
                <w:rFonts w:cs="Arial"/>
              </w:rPr>
              <w:t>ВЕНТИЛ ПРОПУСНИ   0  1" саточкићем</w:t>
            </w:r>
          </w:p>
        </w:tc>
        <w:tc>
          <w:tcPr>
            <w:tcW w:w="1416" w:type="dxa"/>
            <w:noWrap/>
            <w:hideMark/>
          </w:tcPr>
          <w:p w14:paraId="511AB9C5" w14:textId="77777777" w:rsidR="001A487C" w:rsidRPr="00EB2B5C" w:rsidRDefault="001A487C" w:rsidP="00F27CCB">
            <w:pPr>
              <w:jc w:val="left"/>
              <w:rPr>
                <w:rFonts w:cs="Arial"/>
              </w:rPr>
            </w:pPr>
            <w:r w:rsidRPr="00EB2B5C">
              <w:rPr>
                <w:rFonts w:cs="Arial"/>
              </w:rPr>
              <w:t>ком</w:t>
            </w:r>
          </w:p>
        </w:tc>
        <w:tc>
          <w:tcPr>
            <w:tcW w:w="1200" w:type="dxa"/>
            <w:noWrap/>
            <w:hideMark/>
          </w:tcPr>
          <w:p w14:paraId="0955A2A5" w14:textId="77777777" w:rsidR="001A487C" w:rsidRPr="00EB2B5C" w:rsidRDefault="001A487C" w:rsidP="00F27CCB">
            <w:pPr>
              <w:jc w:val="left"/>
              <w:rPr>
                <w:rFonts w:cs="Arial"/>
              </w:rPr>
            </w:pPr>
            <w:r w:rsidRPr="00EB2B5C">
              <w:rPr>
                <w:rFonts w:cs="Arial"/>
              </w:rPr>
              <w:t>30</w:t>
            </w:r>
          </w:p>
        </w:tc>
        <w:tc>
          <w:tcPr>
            <w:tcW w:w="1318" w:type="dxa"/>
            <w:noWrap/>
            <w:hideMark/>
          </w:tcPr>
          <w:p w14:paraId="354D52E2" w14:textId="15AA95A2" w:rsidR="001A487C" w:rsidRPr="00EB2B5C" w:rsidRDefault="001A487C" w:rsidP="00F27CCB">
            <w:pPr>
              <w:jc w:val="left"/>
              <w:rPr>
                <w:rFonts w:cs="Arial"/>
              </w:rPr>
            </w:pPr>
          </w:p>
        </w:tc>
        <w:tc>
          <w:tcPr>
            <w:tcW w:w="1525" w:type="dxa"/>
          </w:tcPr>
          <w:p w14:paraId="5A02DF69" w14:textId="77777777" w:rsidR="001A487C" w:rsidRPr="00EB2B5C" w:rsidRDefault="001A487C" w:rsidP="00F27CCB">
            <w:pPr>
              <w:jc w:val="center"/>
              <w:rPr>
                <w:rFonts w:cs="Arial"/>
              </w:rPr>
            </w:pPr>
          </w:p>
        </w:tc>
        <w:tc>
          <w:tcPr>
            <w:tcW w:w="931" w:type="dxa"/>
            <w:noWrap/>
            <w:hideMark/>
          </w:tcPr>
          <w:p w14:paraId="727171C1" w14:textId="4C3B1F86" w:rsidR="001A487C" w:rsidRPr="00EB2B5C" w:rsidRDefault="001A487C" w:rsidP="00F27CCB">
            <w:pPr>
              <w:jc w:val="center"/>
              <w:rPr>
                <w:rFonts w:cs="Arial"/>
              </w:rPr>
            </w:pPr>
          </w:p>
        </w:tc>
      </w:tr>
      <w:tr w:rsidR="001A487C" w:rsidRPr="00EB2B5C" w14:paraId="70A170F7" w14:textId="77777777" w:rsidTr="00D45286">
        <w:trPr>
          <w:trHeight w:val="269"/>
          <w:jc w:val="center"/>
        </w:trPr>
        <w:tc>
          <w:tcPr>
            <w:tcW w:w="675" w:type="dxa"/>
            <w:noWrap/>
            <w:hideMark/>
          </w:tcPr>
          <w:p w14:paraId="1A4827DE" w14:textId="77777777" w:rsidR="001A487C" w:rsidRPr="00EB2B5C" w:rsidRDefault="001A487C" w:rsidP="00F27CCB">
            <w:pPr>
              <w:jc w:val="center"/>
              <w:rPr>
                <w:rFonts w:cs="Arial"/>
              </w:rPr>
            </w:pPr>
            <w:r w:rsidRPr="00EB2B5C">
              <w:rPr>
                <w:rFonts w:cs="Arial"/>
              </w:rPr>
              <w:t>37</w:t>
            </w:r>
          </w:p>
        </w:tc>
        <w:tc>
          <w:tcPr>
            <w:tcW w:w="4540" w:type="dxa"/>
            <w:hideMark/>
          </w:tcPr>
          <w:p w14:paraId="5D2E2140" w14:textId="77777777" w:rsidR="001A487C" w:rsidRPr="00EB2B5C" w:rsidRDefault="001A487C" w:rsidP="00F27CCB">
            <w:pPr>
              <w:jc w:val="left"/>
              <w:rPr>
                <w:rFonts w:cs="Arial"/>
              </w:rPr>
            </w:pPr>
            <w:r w:rsidRPr="00EB2B5C">
              <w:rPr>
                <w:rFonts w:cs="Arial"/>
              </w:rPr>
              <w:t>ВЕНТИЛ ПРОПУСНИ   0  5/4" саточкићем</w:t>
            </w:r>
          </w:p>
        </w:tc>
        <w:tc>
          <w:tcPr>
            <w:tcW w:w="1416" w:type="dxa"/>
            <w:noWrap/>
            <w:hideMark/>
          </w:tcPr>
          <w:p w14:paraId="4DBE7788" w14:textId="77777777" w:rsidR="001A487C" w:rsidRPr="00EB2B5C" w:rsidRDefault="001A487C" w:rsidP="00F27CCB">
            <w:pPr>
              <w:jc w:val="left"/>
              <w:rPr>
                <w:rFonts w:cs="Arial"/>
              </w:rPr>
            </w:pPr>
            <w:r w:rsidRPr="00EB2B5C">
              <w:rPr>
                <w:rFonts w:cs="Arial"/>
              </w:rPr>
              <w:t>ком</w:t>
            </w:r>
          </w:p>
        </w:tc>
        <w:tc>
          <w:tcPr>
            <w:tcW w:w="1200" w:type="dxa"/>
            <w:noWrap/>
            <w:hideMark/>
          </w:tcPr>
          <w:p w14:paraId="1EFC69BC" w14:textId="77777777" w:rsidR="001A487C" w:rsidRPr="00EB2B5C" w:rsidRDefault="001A487C" w:rsidP="00F27CCB">
            <w:pPr>
              <w:jc w:val="left"/>
              <w:rPr>
                <w:rFonts w:cs="Arial"/>
              </w:rPr>
            </w:pPr>
            <w:r w:rsidRPr="00EB2B5C">
              <w:rPr>
                <w:rFonts w:cs="Arial"/>
              </w:rPr>
              <w:t>20</w:t>
            </w:r>
          </w:p>
        </w:tc>
        <w:tc>
          <w:tcPr>
            <w:tcW w:w="1318" w:type="dxa"/>
            <w:noWrap/>
            <w:hideMark/>
          </w:tcPr>
          <w:p w14:paraId="54711628" w14:textId="13352FF3" w:rsidR="001A487C" w:rsidRPr="00EB2B5C" w:rsidRDefault="001A487C" w:rsidP="00F27CCB">
            <w:pPr>
              <w:jc w:val="left"/>
              <w:rPr>
                <w:rFonts w:cs="Arial"/>
              </w:rPr>
            </w:pPr>
          </w:p>
        </w:tc>
        <w:tc>
          <w:tcPr>
            <w:tcW w:w="1525" w:type="dxa"/>
          </w:tcPr>
          <w:p w14:paraId="30080860" w14:textId="77777777" w:rsidR="001A487C" w:rsidRPr="00EB2B5C" w:rsidRDefault="001A487C" w:rsidP="00F27CCB">
            <w:pPr>
              <w:jc w:val="center"/>
              <w:rPr>
                <w:rFonts w:cs="Arial"/>
              </w:rPr>
            </w:pPr>
          </w:p>
        </w:tc>
        <w:tc>
          <w:tcPr>
            <w:tcW w:w="931" w:type="dxa"/>
            <w:noWrap/>
            <w:hideMark/>
          </w:tcPr>
          <w:p w14:paraId="116BD39A" w14:textId="7A7D2FB3" w:rsidR="001A487C" w:rsidRPr="00EB2B5C" w:rsidRDefault="001A487C" w:rsidP="00F27CCB">
            <w:pPr>
              <w:jc w:val="center"/>
              <w:rPr>
                <w:rFonts w:cs="Arial"/>
              </w:rPr>
            </w:pPr>
          </w:p>
        </w:tc>
      </w:tr>
      <w:tr w:rsidR="001A487C" w:rsidRPr="00EB2B5C" w14:paraId="68F75F04" w14:textId="77777777" w:rsidTr="00D45286">
        <w:trPr>
          <w:trHeight w:val="269"/>
          <w:jc w:val="center"/>
        </w:trPr>
        <w:tc>
          <w:tcPr>
            <w:tcW w:w="675" w:type="dxa"/>
            <w:noWrap/>
            <w:hideMark/>
          </w:tcPr>
          <w:p w14:paraId="7C77B281" w14:textId="77777777" w:rsidR="001A487C" w:rsidRPr="00EB2B5C" w:rsidRDefault="001A487C" w:rsidP="00F27CCB">
            <w:pPr>
              <w:jc w:val="center"/>
              <w:rPr>
                <w:rFonts w:cs="Arial"/>
              </w:rPr>
            </w:pPr>
            <w:r w:rsidRPr="00EB2B5C">
              <w:rPr>
                <w:rFonts w:cs="Arial"/>
              </w:rPr>
              <w:t>38</w:t>
            </w:r>
          </w:p>
        </w:tc>
        <w:tc>
          <w:tcPr>
            <w:tcW w:w="4540" w:type="dxa"/>
            <w:hideMark/>
          </w:tcPr>
          <w:p w14:paraId="17080BF5" w14:textId="77777777" w:rsidR="001A487C" w:rsidRPr="00EB2B5C" w:rsidRDefault="001A487C" w:rsidP="00F27CCB">
            <w:pPr>
              <w:jc w:val="left"/>
              <w:rPr>
                <w:rFonts w:cs="Arial"/>
              </w:rPr>
            </w:pPr>
            <w:r w:rsidRPr="00EB2B5C">
              <w:rPr>
                <w:rFonts w:cs="Arial"/>
              </w:rPr>
              <w:t>ВЕНТИЛ ПРОПУСНИ  0  2" саточкићем</w:t>
            </w:r>
          </w:p>
        </w:tc>
        <w:tc>
          <w:tcPr>
            <w:tcW w:w="1416" w:type="dxa"/>
            <w:noWrap/>
            <w:hideMark/>
          </w:tcPr>
          <w:p w14:paraId="2ABF6AAE" w14:textId="77777777" w:rsidR="001A487C" w:rsidRPr="00EB2B5C" w:rsidRDefault="001A487C" w:rsidP="00F27CCB">
            <w:pPr>
              <w:jc w:val="left"/>
              <w:rPr>
                <w:rFonts w:cs="Arial"/>
              </w:rPr>
            </w:pPr>
            <w:r w:rsidRPr="00EB2B5C">
              <w:rPr>
                <w:rFonts w:cs="Arial"/>
              </w:rPr>
              <w:t>ком</w:t>
            </w:r>
          </w:p>
        </w:tc>
        <w:tc>
          <w:tcPr>
            <w:tcW w:w="1200" w:type="dxa"/>
            <w:noWrap/>
            <w:hideMark/>
          </w:tcPr>
          <w:p w14:paraId="0C6C634A" w14:textId="77777777" w:rsidR="001A487C" w:rsidRPr="00EB2B5C" w:rsidRDefault="001A487C" w:rsidP="00F27CCB">
            <w:pPr>
              <w:jc w:val="left"/>
              <w:rPr>
                <w:rFonts w:cs="Arial"/>
              </w:rPr>
            </w:pPr>
            <w:r w:rsidRPr="00EB2B5C">
              <w:rPr>
                <w:rFonts w:cs="Arial"/>
              </w:rPr>
              <w:t>30</w:t>
            </w:r>
          </w:p>
        </w:tc>
        <w:tc>
          <w:tcPr>
            <w:tcW w:w="1318" w:type="dxa"/>
            <w:noWrap/>
            <w:hideMark/>
          </w:tcPr>
          <w:p w14:paraId="3529CBB3" w14:textId="2F9BEF99" w:rsidR="001A487C" w:rsidRPr="00EB2B5C" w:rsidRDefault="001A487C" w:rsidP="00F27CCB">
            <w:pPr>
              <w:jc w:val="left"/>
              <w:rPr>
                <w:rFonts w:cs="Arial"/>
              </w:rPr>
            </w:pPr>
          </w:p>
        </w:tc>
        <w:tc>
          <w:tcPr>
            <w:tcW w:w="1525" w:type="dxa"/>
          </w:tcPr>
          <w:p w14:paraId="3F6BE45D" w14:textId="77777777" w:rsidR="001A487C" w:rsidRPr="00EB2B5C" w:rsidRDefault="001A487C" w:rsidP="00F27CCB">
            <w:pPr>
              <w:jc w:val="center"/>
              <w:rPr>
                <w:rFonts w:cs="Arial"/>
              </w:rPr>
            </w:pPr>
          </w:p>
        </w:tc>
        <w:tc>
          <w:tcPr>
            <w:tcW w:w="931" w:type="dxa"/>
            <w:noWrap/>
            <w:hideMark/>
          </w:tcPr>
          <w:p w14:paraId="1F786640" w14:textId="0C4386F1" w:rsidR="001A487C" w:rsidRPr="00EB2B5C" w:rsidRDefault="001A487C" w:rsidP="00F27CCB">
            <w:pPr>
              <w:jc w:val="center"/>
              <w:rPr>
                <w:rFonts w:cs="Arial"/>
              </w:rPr>
            </w:pPr>
          </w:p>
        </w:tc>
      </w:tr>
      <w:tr w:rsidR="001A487C" w:rsidRPr="00EB2B5C" w14:paraId="19616F93" w14:textId="77777777" w:rsidTr="00D45286">
        <w:trPr>
          <w:trHeight w:val="269"/>
          <w:jc w:val="center"/>
        </w:trPr>
        <w:tc>
          <w:tcPr>
            <w:tcW w:w="675" w:type="dxa"/>
            <w:noWrap/>
            <w:hideMark/>
          </w:tcPr>
          <w:p w14:paraId="75051E60" w14:textId="77777777" w:rsidR="001A487C" w:rsidRPr="00EB2B5C" w:rsidRDefault="001A487C" w:rsidP="00F27CCB">
            <w:pPr>
              <w:jc w:val="center"/>
              <w:rPr>
                <w:rFonts w:cs="Arial"/>
              </w:rPr>
            </w:pPr>
            <w:r w:rsidRPr="00EB2B5C">
              <w:rPr>
                <w:rFonts w:cs="Arial"/>
              </w:rPr>
              <w:t>39</w:t>
            </w:r>
          </w:p>
        </w:tc>
        <w:tc>
          <w:tcPr>
            <w:tcW w:w="4540" w:type="dxa"/>
            <w:hideMark/>
          </w:tcPr>
          <w:p w14:paraId="606B47BA" w14:textId="77777777" w:rsidR="001A487C" w:rsidRPr="00EB2B5C" w:rsidRDefault="001A487C" w:rsidP="00F27CCB">
            <w:pPr>
              <w:jc w:val="left"/>
              <w:rPr>
                <w:rFonts w:cs="Arial"/>
              </w:rPr>
            </w:pPr>
            <w:r w:rsidRPr="00EB2B5C">
              <w:rPr>
                <w:rFonts w:cs="Arial"/>
              </w:rPr>
              <w:t>ВЕНТИЛ 2" ЗА ХИДРАНТЕ</w:t>
            </w:r>
          </w:p>
        </w:tc>
        <w:tc>
          <w:tcPr>
            <w:tcW w:w="1416" w:type="dxa"/>
            <w:noWrap/>
            <w:hideMark/>
          </w:tcPr>
          <w:p w14:paraId="0EAB9858" w14:textId="77777777" w:rsidR="001A487C" w:rsidRPr="00EB2B5C" w:rsidRDefault="001A487C" w:rsidP="00F27CCB">
            <w:pPr>
              <w:jc w:val="left"/>
              <w:rPr>
                <w:rFonts w:cs="Arial"/>
              </w:rPr>
            </w:pPr>
            <w:r w:rsidRPr="00EB2B5C">
              <w:rPr>
                <w:rFonts w:cs="Arial"/>
              </w:rPr>
              <w:t>ком</w:t>
            </w:r>
          </w:p>
        </w:tc>
        <w:tc>
          <w:tcPr>
            <w:tcW w:w="1200" w:type="dxa"/>
            <w:noWrap/>
            <w:hideMark/>
          </w:tcPr>
          <w:p w14:paraId="68001F6A" w14:textId="77777777" w:rsidR="001A487C" w:rsidRPr="00EB2B5C" w:rsidRDefault="001A487C" w:rsidP="00F27CCB">
            <w:pPr>
              <w:jc w:val="left"/>
              <w:rPr>
                <w:rFonts w:cs="Arial"/>
              </w:rPr>
            </w:pPr>
            <w:r w:rsidRPr="00EB2B5C">
              <w:rPr>
                <w:rFonts w:cs="Arial"/>
              </w:rPr>
              <w:t>10</w:t>
            </w:r>
          </w:p>
        </w:tc>
        <w:tc>
          <w:tcPr>
            <w:tcW w:w="1318" w:type="dxa"/>
            <w:noWrap/>
            <w:hideMark/>
          </w:tcPr>
          <w:p w14:paraId="67C20F3B" w14:textId="159C9489" w:rsidR="001A487C" w:rsidRPr="00EB2B5C" w:rsidRDefault="001A487C" w:rsidP="00F27CCB">
            <w:pPr>
              <w:jc w:val="left"/>
              <w:rPr>
                <w:rFonts w:cs="Arial"/>
              </w:rPr>
            </w:pPr>
          </w:p>
        </w:tc>
        <w:tc>
          <w:tcPr>
            <w:tcW w:w="1525" w:type="dxa"/>
          </w:tcPr>
          <w:p w14:paraId="521D4A11" w14:textId="77777777" w:rsidR="001A487C" w:rsidRPr="00EB2B5C" w:rsidRDefault="001A487C" w:rsidP="00F27CCB">
            <w:pPr>
              <w:jc w:val="center"/>
              <w:rPr>
                <w:rFonts w:cs="Arial"/>
              </w:rPr>
            </w:pPr>
          </w:p>
        </w:tc>
        <w:tc>
          <w:tcPr>
            <w:tcW w:w="931" w:type="dxa"/>
            <w:noWrap/>
            <w:hideMark/>
          </w:tcPr>
          <w:p w14:paraId="1ACF2F97" w14:textId="32FAFC19" w:rsidR="001A487C" w:rsidRPr="00EB2B5C" w:rsidRDefault="001A487C" w:rsidP="00F27CCB">
            <w:pPr>
              <w:jc w:val="center"/>
              <w:rPr>
                <w:rFonts w:cs="Arial"/>
              </w:rPr>
            </w:pPr>
          </w:p>
        </w:tc>
      </w:tr>
      <w:tr w:rsidR="001A487C" w:rsidRPr="00EB2B5C" w14:paraId="745679AE" w14:textId="77777777" w:rsidTr="00D45286">
        <w:trPr>
          <w:trHeight w:val="269"/>
          <w:jc w:val="center"/>
        </w:trPr>
        <w:tc>
          <w:tcPr>
            <w:tcW w:w="675" w:type="dxa"/>
            <w:noWrap/>
            <w:hideMark/>
          </w:tcPr>
          <w:p w14:paraId="4A022B53" w14:textId="77777777" w:rsidR="001A487C" w:rsidRPr="00EB2B5C" w:rsidRDefault="001A487C" w:rsidP="00F27CCB">
            <w:pPr>
              <w:jc w:val="center"/>
              <w:rPr>
                <w:rFonts w:cs="Arial"/>
              </w:rPr>
            </w:pPr>
            <w:r w:rsidRPr="00EB2B5C">
              <w:rPr>
                <w:rFonts w:cs="Arial"/>
              </w:rPr>
              <w:t>40</w:t>
            </w:r>
          </w:p>
        </w:tc>
        <w:tc>
          <w:tcPr>
            <w:tcW w:w="4540" w:type="dxa"/>
            <w:hideMark/>
          </w:tcPr>
          <w:p w14:paraId="5044EF96" w14:textId="77777777" w:rsidR="001A487C" w:rsidRPr="00EB2B5C" w:rsidRDefault="001A487C" w:rsidP="00F27CCB">
            <w:pPr>
              <w:jc w:val="left"/>
              <w:rPr>
                <w:rFonts w:cs="Arial"/>
              </w:rPr>
            </w:pPr>
            <w:r w:rsidRPr="00EB2B5C">
              <w:rPr>
                <w:rFonts w:cs="Arial"/>
              </w:rPr>
              <w:t>ВИРБЛА 1/2" СА РУКОХВАТОМ ЗА ЗИДНУ БАТЕРИЈУ</w:t>
            </w:r>
          </w:p>
        </w:tc>
        <w:tc>
          <w:tcPr>
            <w:tcW w:w="1416" w:type="dxa"/>
            <w:noWrap/>
            <w:hideMark/>
          </w:tcPr>
          <w:p w14:paraId="7FA81E90" w14:textId="77777777" w:rsidR="001A487C" w:rsidRPr="00EB2B5C" w:rsidRDefault="001A487C" w:rsidP="00F27CCB">
            <w:pPr>
              <w:jc w:val="left"/>
              <w:rPr>
                <w:rFonts w:cs="Arial"/>
              </w:rPr>
            </w:pPr>
            <w:r w:rsidRPr="00EB2B5C">
              <w:rPr>
                <w:rFonts w:cs="Arial"/>
              </w:rPr>
              <w:t>ком</w:t>
            </w:r>
          </w:p>
        </w:tc>
        <w:tc>
          <w:tcPr>
            <w:tcW w:w="1200" w:type="dxa"/>
            <w:noWrap/>
            <w:hideMark/>
          </w:tcPr>
          <w:p w14:paraId="6FA968AE" w14:textId="77777777" w:rsidR="001A487C" w:rsidRPr="00EB2B5C" w:rsidRDefault="001A487C" w:rsidP="00F27CCB">
            <w:pPr>
              <w:jc w:val="left"/>
              <w:rPr>
                <w:rFonts w:cs="Arial"/>
              </w:rPr>
            </w:pPr>
            <w:r w:rsidRPr="00EB2B5C">
              <w:rPr>
                <w:rFonts w:cs="Arial"/>
              </w:rPr>
              <w:t>20</w:t>
            </w:r>
          </w:p>
        </w:tc>
        <w:tc>
          <w:tcPr>
            <w:tcW w:w="1318" w:type="dxa"/>
            <w:noWrap/>
            <w:hideMark/>
          </w:tcPr>
          <w:p w14:paraId="5121CA7B" w14:textId="61A62AFD" w:rsidR="001A487C" w:rsidRPr="00EB2B5C" w:rsidRDefault="001A487C" w:rsidP="00F27CCB">
            <w:pPr>
              <w:jc w:val="left"/>
              <w:rPr>
                <w:rFonts w:cs="Arial"/>
              </w:rPr>
            </w:pPr>
          </w:p>
        </w:tc>
        <w:tc>
          <w:tcPr>
            <w:tcW w:w="1525" w:type="dxa"/>
          </w:tcPr>
          <w:p w14:paraId="6AB4EE9B" w14:textId="77777777" w:rsidR="001A487C" w:rsidRPr="00EB2B5C" w:rsidRDefault="001A487C" w:rsidP="00F27CCB">
            <w:pPr>
              <w:jc w:val="center"/>
              <w:rPr>
                <w:rFonts w:cs="Arial"/>
              </w:rPr>
            </w:pPr>
          </w:p>
        </w:tc>
        <w:tc>
          <w:tcPr>
            <w:tcW w:w="931" w:type="dxa"/>
            <w:noWrap/>
            <w:hideMark/>
          </w:tcPr>
          <w:p w14:paraId="1861A07C" w14:textId="3ECC18EE" w:rsidR="001A487C" w:rsidRPr="00EB2B5C" w:rsidRDefault="001A487C" w:rsidP="00F27CCB">
            <w:pPr>
              <w:jc w:val="center"/>
              <w:rPr>
                <w:rFonts w:cs="Arial"/>
              </w:rPr>
            </w:pPr>
          </w:p>
        </w:tc>
      </w:tr>
      <w:tr w:rsidR="001A487C" w:rsidRPr="00EB2B5C" w14:paraId="23FA7696" w14:textId="77777777" w:rsidTr="00D45286">
        <w:trPr>
          <w:trHeight w:val="269"/>
          <w:jc w:val="center"/>
        </w:trPr>
        <w:tc>
          <w:tcPr>
            <w:tcW w:w="675" w:type="dxa"/>
            <w:noWrap/>
            <w:hideMark/>
          </w:tcPr>
          <w:p w14:paraId="3486F0BD" w14:textId="77777777" w:rsidR="001A487C" w:rsidRPr="00EB2B5C" w:rsidRDefault="001A487C" w:rsidP="00F27CCB">
            <w:pPr>
              <w:jc w:val="center"/>
              <w:rPr>
                <w:rFonts w:cs="Arial"/>
              </w:rPr>
            </w:pPr>
            <w:r w:rsidRPr="00EB2B5C">
              <w:rPr>
                <w:rFonts w:cs="Arial"/>
              </w:rPr>
              <w:t>41</w:t>
            </w:r>
          </w:p>
        </w:tc>
        <w:tc>
          <w:tcPr>
            <w:tcW w:w="4540" w:type="dxa"/>
            <w:hideMark/>
          </w:tcPr>
          <w:p w14:paraId="37CE451F" w14:textId="77777777" w:rsidR="001A487C" w:rsidRPr="00EB2B5C" w:rsidRDefault="001A487C" w:rsidP="00F27CCB">
            <w:pPr>
              <w:jc w:val="left"/>
              <w:rPr>
                <w:rFonts w:cs="Arial"/>
              </w:rPr>
            </w:pPr>
            <w:r w:rsidRPr="00EB2B5C">
              <w:rPr>
                <w:rFonts w:cs="Arial"/>
              </w:rPr>
              <w:t>ВИРБЛА ВЕНТИЛА 2"</w:t>
            </w:r>
          </w:p>
        </w:tc>
        <w:tc>
          <w:tcPr>
            <w:tcW w:w="1416" w:type="dxa"/>
            <w:noWrap/>
            <w:hideMark/>
          </w:tcPr>
          <w:p w14:paraId="7F3E9485" w14:textId="77777777" w:rsidR="001A487C" w:rsidRPr="00EB2B5C" w:rsidRDefault="001A487C" w:rsidP="00F27CCB">
            <w:pPr>
              <w:jc w:val="left"/>
              <w:rPr>
                <w:rFonts w:cs="Arial"/>
              </w:rPr>
            </w:pPr>
            <w:r w:rsidRPr="00EB2B5C">
              <w:rPr>
                <w:rFonts w:cs="Arial"/>
              </w:rPr>
              <w:t>ком</w:t>
            </w:r>
          </w:p>
        </w:tc>
        <w:tc>
          <w:tcPr>
            <w:tcW w:w="1200" w:type="dxa"/>
            <w:noWrap/>
            <w:hideMark/>
          </w:tcPr>
          <w:p w14:paraId="1ED49F7D" w14:textId="77777777" w:rsidR="001A487C" w:rsidRPr="00EB2B5C" w:rsidRDefault="001A487C" w:rsidP="00F27CCB">
            <w:pPr>
              <w:jc w:val="left"/>
              <w:rPr>
                <w:rFonts w:cs="Arial"/>
              </w:rPr>
            </w:pPr>
            <w:r w:rsidRPr="00EB2B5C">
              <w:rPr>
                <w:rFonts w:cs="Arial"/>
              </w:rPr>
              <w:t>20</w:t>
            </w:r>
          </w:p>
        </w:tc>
        <w:tc>
          <w:tcPr>
            <w:tcW w:w="1318" w:type="dxa"/>
            <w:noWrap/>
            <w:hideMark/>
          </w:tcPr>
          <w:p w14:paraId="5DF74AE9" w14:textId="36E54751" w:rsidR="001A487C" w:rsidRPr="00EB2B5C" w:rsidRDefault="001A487C" w:rsidP="00F27CCB">
            <w:pPr>
              <w:jc w:val="left"/>
              <w:rPr>
                <w:rFonts w:cs="Arial"/>
              </w:rPr>
            </w:pPr>
          </w:p>
        </w:tc>
        <w:tc>
          <w:tcPr>
            <w:tcW w:w="1525" w:type="dxa"/>
          </w:tcPr>
          <w:p w14:paraId="39026EA8" w14:textId="77777777" w:rsidR="001A487C" w:rsidRPr="00EB2B5C" w:rsidRDefault="001A487C" w:rsidP="00F27CCB">
            <w:pPr>
              <w:jc w:val="center"/>
              <w:rPr>
                <w:rFonts w:cs="Arial"/>
              </w:rPr>
            </w:pPr>
          </w:p>
        </w:tc>
        <w:tc>
          <w:tcPr>
            <w:tcW w:w="931" w:type="dxa"/>
            <w:noWrap/>
            <w:hideMark/>
          </w:tcPr>
          <w:p w14:paraId="7301B7F0" w14:textId="14EDB4A3" w:rsidR="001A487C" w:rsidRPr="00EB2B5C" w:rsidRDefault="001A487C" w:rsidP="00F27CCB">
            <w:pPr>
              <w:jc w:val="center"/>
              <w:rPr>
                <w:rFonts w:cs="Arial"/>
              </w:rPr>
            </w:pPr>
          </w:p>
        </w:tc>
      </w:tr>
      <w:tr w:rsidR="001A487C" w:rsidRPr="00EB2B5C" w14:paraId="334AFF75" w14:textId="77777777" w:rsidTr="00D45286">
        <w:trPr>
          <w:trHeight w:val="269"/>
          <w:jc w:val="center"/>
        </w:trPr>
        <w:tc>
          <w:tcPr>
            <w:tcW w:w="675" w:type="dxa"/>
            <w:noWrap/>
            <w:hideMark/>
          </w:tcPr>
          <w:p w14:paraId="5AA430D5" w14:textId="77777777" w:rsidR="001A487C" w:rsidRPr="00EB2B5C" w:rsidRDefault="001A487C" w:rsidP="00F27CCB">
            <w:pPr>
              <w:jc w:val="center"/>
              <w:rPr>
                <w:rFonts w:cs="Arial"/>
              </w:rPr>
            </w:pPr>
            <w:r w:rsidRPr="00EB2B5C">
              <w:rPr>
                <w:rFonts w:cs="Arial"/>
              </w:rPr>
              <w:t>42</w:t>
            </w:r>
          </w:p>
        </w:tc>
        <w:tc>
          <w:tcPr>
            <w:tcW w:w="4540" w:type="dxa"/>
            <w:hideMark/>
          </w:tcPr>
          <w:p w14:paraId="67F23B23" w14:textId="77777777" w:rsidR="001A487C" w:rsidRPr="00EB2B5C" w:rsidRDefault="001A487C" w:rsidP="00F27CCB">
            <w:pPr>
              <w:jc w:val="left"/>
              <w:rPr>
                <w:rFonts w:cs="Arial"/>
              </w:rPr>
            </w:pPr>
            <w:r w:rsidRPr="00EB2B5C">
              <w:rPr>
                <w:rFonts w:cs="Arial"/>
              </w:rPr>
              <w:t>ВИРБЛА ВЕНТИЛА 2" захидрант</w:t>
            </w:r>
          </w:p>
        </w:tc>
        <w:tc>
          <w:tcPr>
            <w:tcW w:w="1416" w:type="dxa"/>
            <w:noWrap/>
            <w:hideMark/>
          </w:tcPr>
          <w:p w14:paraId="52D38CCC" w14:textId="77777777" w:rsidR="001A487C" w:rsidRPr="00EB2B5C" w:rsidRDefault="001A487C" w:rsidP="00F27CCB">
            <w:pPr>
              <w:jc w:val="left"/>
              <w:rPr>
                <w:rFonts w:cs="Arial"/>
              </w:rPr>
            </w:pPr>
            <w:r w:rsidRPr="00EB2B5C">
              <w:rPr>
                <w:rFonts w:cs="Arial"/>
              </w:rPr>
              <w:t>ком</w:t>
            </w:r>
          </w:p>
        </w:tc>
        <w:tc>
          <w:tcPr>
            <w:tcW w:w="1200" w:type="dxa"/>
            <w:noWrap/>
            <w:hideMark/>
          </w:tcPr>
          <w:p w14:paraId="18CD5B35" w14:textId="77777777" w:rsidR="001A487C" w:rsidRPr="00EB2B5C" w:rsidRDefault="001A487C" w:rsidP="00F27CCB">
            <w:pPr>
              <w:jc w:val="left"/>
              <w:rPr>
                <w:rFonts w:cs="Arial"/>
              </w:rPr>
            </w:pPr>
            <w:r w:rsidRPr="00EB2B5C">
              <w:rPr>
                <w:rFonts w:cs="Arial"/>
              </w:rPr>
              <w:t>10</w:t>
            </w:r>
          </w:p>
        </w:tc>
        <w:tc>
          <w:tcPr>
            <w:tcW w:w="1318" w:type="dxa"/>
            <w:noWrap/>
            <w:hideMark/>
          </w:tcPr>
          <w:p w14:paraId="1930C5B7" w14:textId="7E378C41" w:rsidR="001A487C" w:rsidRPr="00EB2B5C" w:rsidRDefault="001A487C" w:rsidP="00F27CCB">
            <w:pPr>
              <w:jc w:val="left"/>
              <w:rPr>
                <w:rFonts w:cs="Arial"/>
              </w:rPr>
            </w:pPr>
          </w:p>
        </w:tc>
        <w:tc>
          <w:tcPr>
            <w:tcW w:w="1525" w:type="dxa"/>
          </w:tcPr>
          <w:p w14:paraId="27CD1700" w14:textId="77777777" w:rsidR="001A487C" w:rsidRPr="00EB2B5C" w:rsidRDefault="001A487C" w:rsidP="00F27CCB">
            <w:pPr>
              <w:jc w:val="center"/>
              <w:rPr>
                <w:rFonts w:cs="Arial"/>
              </w:rPr>
            </w:pPr>
          </w:p>
        </w:tc>
        <w:tc>
          <w:tcPr>
            <w:tcW w:w="931" w:type="dxa"/>
            <w:noWrap/>
            <w:hideMark/>
          </w:tcPr>
          <w:p w14:paraId="7F1DBF90" w14:textId="340C9EE9" w:rsidR="001A487C" w:rsidRPr="00EB2B5C" w:rsidRDefault="001A487C" w:rsidP="00F27CCB">
            <w:pPr>
              <w:jc w:val="center"/>
              <w:rPr>
                <w:rFonts w:cs="Arial"/>
              </w:rPr>
            </w:pPr>
          </w:p>
        </w:tc>
      </w:tr>
      <w:tr w:rsidR="001A487C" w:rsidRPr="00EB2B5C" w14:paraId="270D711C" w14:textId="77777777" w:rsidTr="00D45286">
        <w:trPr>
          <w:trHeight w:val="269"/>
          <w:jc w:val="center"/>
        </w:trPr>
        <w:tc>
          <w:tcPr>
            <w:tcW w:w="675" w:type="dxa"/>
            <w:noWrap/>
            <w:hideMark/>
          </w:tcPr>
          <w:p w14:paraId="5F3706FD" w14:textId="77777777" w:rsidR="001A487C" w:rsidRPr="00EB2B5C" w:rsidRDefault="001A487C" w:rsidP="00F27CCB">
            <w:pPr>
              <w:jc w:val="center"/>
              <w:rPr>
                <w:rFonts w:cs="Arial"/>
              </w:rPr>
            </w:pPr>
            <w:r w:rsidRPr="00EB2B5C">
              <w:rPr>
                <w:rFonts w:cs="Arial"/>
              </w:rPr>
              <w:t>43</w:t>
            </w:r>
          </w:p>
        </w:tc>
        <w:tc>
          <w:tcPr>
            <w:tcW w:w="4540" w:type="dxa"/>
            <w:hideMark/>
          </w:tcPr>
          <w:p w14:paraId="5D140FCB" w14:textId="77777777" w:rsidR="001A487C" w:rsidRPr="00EB2B5C" w:rsidRDefault="001A487C" w:rsidP="00F27CCB">
            <w:pPr>
              <w:jc w:val="left"/>
              <w:rPr>
                <w:rFonts w:cs="Arial"/>
              </w:rPr>
            </w:pPr>
            <w:r w:rsidRPr="00EB2B5C">
              <w:rPr>
                <w:rFonts w:cs="Arial"/>
              </w:rPr>
              <w:t>ВИРБЛА ВЕНТИЛА 3/4" сакапомо и розетном</w:t>
            </w:r>
          </w:p>
        </w:tc>
        <w:tc>
          <w:tcPr>
            <w:tcW w:w="1416" w:type="dxa"/>
            <w:noWrap/>
            <w:hideMark/>
          </w:tcPr>
          <w:p w14:paraId="65AED08F" w14:textId="77777777" w:rsidR="001A487C" w:rsidRPr="00EB2B5C" w:rsidRDefault="001A487C" w:rsidP="00F27CCB">
            <w:pPr>
              <w:jc w:val="left"/>
              <w:rPr>
                <w:rFonts w:cs="Arial"/>
              </w:rPr>
            </w:pPr>
            <w:r w:rsidRPr="00EB2B5C">
              <w:rPr>
                <w:rFonts w:cs="Arial"/>
              </w:rPr>
              <w:t>ком</w:t>
            </w:r>
          </w:p>
        </w:tc>
        <w:tc>
          <w:tcPr>
            <w:tcW w:w="1200" w:type="dxa"/>
            <w:noWrap/>
            <w:hideMark/>
          </w:tcPr>
          <w:p w14:paraId="7E83FAC7" w14:textId="77777777" w:rsidR="001A487C" w:rsidRPr="00EB2B5C" w:rsidRDefault="001A487C" w:rsidP="00F27CCB">
            <w:pPr>
              <w:jc w:val="left"/>
              <w:rPr>
                <w:rFonts w:cs="Arial"/>
              </w:rPr>
            </w:pPr>
            <w:r w:rsidRPr="00EB2B5C">
              <w:rPr>
                <w:rFonts w:cs="Arial"/>
              </w:rPr>
              <w:t>20</w:t>
            </w:r>
          </w:p>
        </w:tc>
        <w:tc>
          <w:tcPr>
            <w:tcW w:w="1318" w:type="dxa"/>
            <w:noWrap/>
            <w:hideMark/>
          </w:tcPr>
          <w:p w14:paraId="283895A9" w14:textId="63392FE0" w:rsidR="001A487C" w:rsidRPr="00EB2B5C" w:rsidRDefault="001A487C" w:rsidP="00F27CCB">
            <w:pPr>
              <w:jc w:val="left"/>
              <w:rPr>
                <w:rFonts w:cs="Arial"/>
              </w:rPr>
            </w:pPr>
          </w:p>
        </w:tc>
        <w:tc>
          <w:tcPr>
            <w:tcW w:w="1525" w:type="dxa"/>
          </w:tcPr>
          <w:p w14:paraId="01EFF58D" w14:textId="77777777" w:rsidR="001A487C" w:rsidRPr="00EB2B5C" w:rsidRDefault="001A487C" w:rsidP="00F27CCB">
            <w:pPr>
              <w:jc w:val="center"/>
              <w:rPr>
                <w:rFonts w:cs="Arial"/>
              </w:rPr>
            </w:pPr>
          </w:p>
        </w:tc>
        <w:tc>
          <w:tcPr>
            <w:tcW w:w="931" w:type="dxa"/>
            <w:noWrap/>
            <w:hideMark/>
          </w:tcPr>
          <w:p w14:paraId="1DD2477E" w14:textId="23EE9F69" w:rsidR="001A487C" w:rsidRPr="00EB2B5C" w:rsidRDefault="001A487C" w:rsidP="00F27CCB">
            <w:pPr>
              <w:jc w:val="center"/>
              <w:rPr>
                <w:rFonts w:cs="Arial"/>
              </w:rPr>
            </w:pPr>
          </w:p>
        </w:tc>
      </w:tr>
      <w:tr w:rsidR="001A487C" w:rsidRPr="00EB2B5C" w14:paraId="0783CE5C" w14:textId="77777777" w:rsidTr="00D45286">
        <w:trPr>
          <w:trHeight w:val="269"/>
          <w:jc w:val="center"/>
        </w:trPr>
        <w:tc>
          <w:tcPr>
            <w:tcW w:w="675" w:type="dxa"/>
            <w:noWrap/>
            <w:hideMark/>
          </w:tcPr>
          <w:p w14:paraId="49B90BD3" w14:textId="77777777" w:rsidR="001A487C" w:rsidRPr="00EB2B5C" w:rsidRDefault="001A487C" w:rsidP="00F27CCB">
            <w:pPr>
              <w:jc w:val="center"/>
              <w:rPr>
                <w:rFonts w:cs="Arial"/>
              </w:rPr>
            </w:pPr>
            <w:r w:rsidRPr="00EB2B5C">
              <w:rPr>
                <w:rFonts w:cs="Arial"/>
              </w:rPr>
              <w:t>44</w:t>
            </w:r>
          </w:p>
        </w:tc>
        <w:tc>
          <w:tcPr>
            <w:tcW w:w="4540" w:type="dxa"/>
            <w:hideMark/>
          </w:tcPr>
          <w:p w14:paraId="5B077086" w14:textId="77777777" w:rsidR="001A487C" w:rsidRPr="00EB2B5C" w:rsidRDefault="001A487C" w:rsidP="00F27CCB">
            <w:pPr>
              <w:jc w:val="left"/>
              <w:rPr>
                <w:rFonts w:cs="Arial"/>
              </w:rPr>
            </w:pPr>
            <w:r w:rsidRPr="00EB2B5C">
              <w:rPr>
                <w:rFonts w:cs="Arial"/>
              </w:rPr>
              <w:t>ВИРБЛА ВЕНТИЛА 1"</w:t>
            </w:r>
          </w:p>
        </w:tc>
        <w:tc>
          <w:tcPr>
            <w:tcW w:w="1416" w:type="dxa"/>
            <w:noWrap/>
            <w:hideMark/>
          </w:tcPr>
          <w:p w14:paraId="47749A79" w14:textId="77777777" w:rsidR="001A487C" w:rsidRPr="00EB2B5C" w:rsidRDefault="001A487C" w:rsidP="00F27CCB">
            <w:pPr>
              <w:jc w:val="left"/>
              <w:rPr>
                <w:rFonts w:cs="Arial"/>
              </w:rPr>
            </w:pPr>
            <w:r w:rsidRPr="00EB2B5C">
              <w:rPr>
                <w:rFonts w:cs="Arial"/>
              </w:rPr>
              <w:t>ком</w:t>
            </w:r>
          </w:p>
        </w:tc>
        <w:tc>
          <w:tcPr>
            <w:tcW w:w="1200" w:type="dxa"/>
            <w:noWrap/>
            <w:hideMark/>
          </w:tcPr>
          <w:p w14:paraId="5F56ECF8" w14:textId="77777777" w:rsidR="001A487C" w:rsidRPr="00EB2B5C" w:rsidRDefault="001A487C" w:rsidP="00F27CCB">
            <w:pPr>
              <w:jc w:val="left"/>
              <w:rPr>
                <w:rFonts w:cs="Arial"/>
              </w:rPr>
            </w:pPr>
            <w:r w:rsidRPr="00EB2B5C">
              <w:rPr>
                <w:rFonts w:cs="Arial"/>
              </w:rPr>
              <w:t>20</w:t>
            </w:r>
          </w:p>
        </w:tc>
        <w:tc>
          <w:tcPr>
            <w:tcW w:w="1318" w:type="dxa"/>
            <w:noWrap/>
            <w:hideMark/>
          </w:tcPr>
          <w:p w14:paraId="24CDDE35" w14:textId="14663C5D" w:rsidR="001A487C" w:rsidRPr="00EB2B5C" w:rsidRDefault="001A487C" w:rsidP="00F27CCB">
            <w:pPr>
              <w:jc w:val="left"/>
              <w:rPr>
                <w:rFonts w:cs="Arial"/>
              </w:rPr>
            </w:pPr>
          </w:p>
        </w:tc>
        <w:tc>
          <w:tcPr>
            <w:tcW w:w="1525" w:type="dxa"/>
          </w:tcPr>
          <w:p w14:paraId="361E1EDE" w14:textId="77777777" w:rsidR="001A487C" w:rsidRPr="00EB2B5C" w:rsidRDefault="001A487C" w:rsidP="00F27CCB">
            <w:pPr>
              <w:jc w:val="center"/>
              <w:rPr>
                <w:rFonts w:cs="Arial"/>
              </w:rPr>
            </w:pPr>
          </w:p>
        </w:tc>
        <w:tc>
          <w:tcPr>
            <w:tcW w:w="931" w:type="dxa"/>
            <w:noWrap/>
            <w:hideMark/>
          </w:tcPr>
          <w:p w14:paraId="08D25141" w14:textId="31267E9F" w:rsidR="001A487C" w:rsidRPr="00EB2B5C" w:rsidRDefault="001A487C" w:rsidP="00F27CCB">
            <w:pPr>
              <w:jc w:val="center"/>
              <w:rPr>
                <w:rFonts w:cs="Arial"/>
              </w:rPr>
            </w:pPr>
          </w:p>
        </w:tc>
      </w:tr>
      <w:tr w:rsidR="001A487C" w:rsidRPr="00EB2B5C" w14:paraId="3F350E55" w14:textId="77777777" w:rsidTr="00D45286">
        <w:trPr>
          <w:trHeight w:val="269"/>
          <w:jc w:val="center"/>
        </w:trPr>
        <w:tc>
          <w:tcPr>
            <w:tcW w:w="675" w:type="dxa"/>
            <w:noWrap/>
            <w:hideMark/>
          </w:tcPr>
          <w:p w14:paraId="6690452F" w14:textId="77777777" w:rsidR="001A487C" w:rsidRPr="00EB2B5C" w:rsidRDefault="001A487C" w:rsidP="00F27CCB">
            <w:pPr>
              <w:jc w:val="center"/>
              <w:rPr>
                <w:rFonts w:cs="Arial"/>
              </w:rPr>
            </w:pPr>
            <w:r w:rsidRPr="00EB2B5C">
              <w:rPr>
                <w:rFonts w:cs="Arial"/>
              </w:rPr>
              <w:t>45</w:t>
            </w:r>
          </w:p>
        </w:tc>
        <w:tc>
          <w:tcPr>
            <w:tcW w:w="4540" w:type="dxa"/>
            <w:hideMark/>
          </w:tcPr>
          <w:p w14:paraId="47BB0AE5" w14:textId="77777777" w:rsidR="001A487C" w:rsidRPr="00EB2B5C" w:rsidRDefault="001A487C" w:rsidP="00F27CCB">
            <w:pPr>
              <w:jc w:val="left"/>
              <w:rPr>
                <w:rFonts w:cs="Arial"/>
              </w:rPr>
            </w:pPr>
            <w:r w:rsidRPr="00EB2B5C">
              <w:rPr>
                <w:rFonts w:cs="Arial"/>
              </w:rPr>
              <w:t>ГУМИЦЕ ЗА ВИРБЛЕ РАВНЕ O16mm</w:t>
            </w:r>
          </w:p>
        </w:tc>
        <w:tc>
          <w:tcPr>
            <w:tcW w:w="1416" w:type="dxa"/>
            <w:noWrap/>
            <w:hideMark/>
          </w:tcPr>
          <w:p w14:paraId="6D9DBF77" w14:textId="77777777" w:rsidR="001A487C" w:rsidRPr="00EB2B5C" w:rsidRDefault="001A487C" w:rsidP="00F27CCB">
            <w:pPr>
              <w:jc w:val="left"/>
              <w:rPr>
                <w:rFonts w:cs="Arial"/>
              </w:rPr>
            </w:pPr>
            <w:r w:rsidRPr="00EB2B5C">
              <w:rPr>
                <w:rFonts w:cs="Arial"/>
              </w:rPr>
              <w:t>ком</w:t>
            </w:r>
          </w:p>
        </w:tc>
        <w:tc>
          <w:tcPr>
            <w:tcW w:w="1200" w:type="dxa"/>
            <w:noWrap/>
            <w:hideMark/>
          </w:tcPr>
          <w:p w14:paraId="57C734FC" w14:textId="77777777" w:rsidR="001A487C" w:rsidRPr="00EB2B5C" w:rsidRDefault="001A487C" w:rsidP="00F27CCB">
            <w:pPr>
              <w:jc w:val="left"/>
              <w:rPr>
                <w:rFonts w:cs="Arial"/>
              </w:rPr>
            </w:pPr>
            <w:r w:rsidRPr="00EB2B5C">
              <w:rPr>
                <w:rFonts w:cs="Arial"/>
              </w:rPr>
              <w:t>100</w:t>
            </w:r>
          </w:p>
        </w:tc>
        <w:tc>
          <w:tcPr>
            <w:tcW w:w="1318" w:type="dxa"/>
            <w:noWrap/>
            <w:hideMark/>
          </w:tcPr>
          <w:p w14:paraId="10489206" w14:textId="2CD47480" w:rsidR="001A487C" w:rsidRPr="00EB2B5C" w:rsidRDefault="001A487C" w:rsidP="00F27CCB">
            <w:pPr>
              <w:jc w:val="left"/>
              <w:rPr>
                <w:rFonts w:cs="Arial"/>
              </w:rPr>
            </w:pPr>
          </w:p>
        </w:tc>
        <w:tc>
          <w:tcPr>
            <w:tcW w:w="1525" w:type="dxa"/>
          </w:tcPr>
          <w:p w14:paraId="3BC6A008" w14:textId="77777777" w:rsidR="001A487C" w:rsidRPr="00EB2B5C" w:rsidRDefault="001A487C" w:rsidP="00F27CCB">
            <w:pPr>
              <w:jc w:val="center"/>
              <w:rPr>
                <w:rFonts w:cs="Arial"/>
              </w:rPr>
            </w:pPr>
          </w:p>
        </w:tc>
        <w:tc>
          <w:tcPr>
            <w:tcW w:w="931" w:type="dxa"/>
            <w:noWrap/>
            <w:hideMark/>
          </w:tcPr>
          <w:p w14:paraId="4B16A7ED" w14:textId="6D862B10" w:rsidR="001A487C" w:rsidRPr="00EB2B5C" w:rsidRDefault="001A487C" w:rsidP="00F27CCB">
            <w:pPr>
              <w:jc w:val="center"/>
              <w:rPr>
                <w:rFonts w:cs="Arial"/>
              </w:rPr>
            </w:pPr>
          </w:p>
        </w:tc>
      </w:tr>
      <w:tr w:rsidR="001A487C" w:rsidRPr="00EB2B5C" w14:paraId="7561C320" w14:textId="77777777" w:rsidTr="00D45286">
        <w:trPr>
          <w:trHeight w:val="269"/>
          <w:jc w:val="center"/>
        </w:trPr>
        <w:tc>
          <w:tcPr>
            <w:tcW w:w="675" w:type="dxa"/>
            <w:noWrap/>
            <w:hideMark/>
          </w:tcPr>
          <w:p w14:paraId="7173A78C" w14:textId="77777777" w:rsidR="001A487C" w:rsidRPr="00EB2B5C" w:rsidRDefault="001A487C" w:rsidP="00F27CCB">
            <w:pPr>
              <w:jc w:val="center"/>
              <w:rPr>
                <w:rFonts w:cs="Arial"/>
              </w:rPr>
            </w:pPr>
            <w:r w:rsidRPr="00EB2B5C">
              <w:rPr>
                <w:rFonts w:cs="Arial"/>
              </w:rPr>
              <w:t>46</w:t>
            </w:r>
          </w:p>
        </w:tc>
        <w:tc>
          <w:tcPr>
            <w:tcW w:w="4540" w:type="dxa"/>
            <w:hideMark/>
          </w:tcPr>
          <w:p w14:paraId="7CEF8970" w14:textId="77777777" w:rsidR="001A487C" w:rsidRPr="00EB2B5C" w:rsidRDefault="001A487C" w:rsidP="00F27CCB">
            <w:pPr>
              <w:jc w:val="left"/>
              <w:rPr>
                <w:rFonts w:cs="Arial"/>
              </w:rPr>
            </w:pPr>
            <w:r w:rsidRPr="00EB2B5C">
              <w:rPr>
                <w:rFonts w:cs="Arial"/>
              </w:rPr>
              <w:t>ГУМИЦЕ ЗА ВИРБЛЕ 3/4"</w:t>
            </w:r>
          </w:p>
        </w:tc>
        <w:tc>
          <w:tcPr>
            <w:tcW w:w="1416" w:type="dxa"/>
            <w:noWrap/>
            <w:hideMark/>
          </w:tcPr>
          <w:p w14:paraId="0C7876F7" w14:textId="77777777" w:rsidR="001A487C" w:rsidRPr="00EB2B5C" w:rsidRDefault="001A487C" w:rsidP="00F27CCB">
            <w:pPr>
              <w:jc w:val="left"/>
              <w:rPr>
                <w:rFonts w:cs="Arial"/>
              </w:rPr>
            </w:pPr>
            <w:r w:rsidRPr="00EB2B5C">
              <w:rPr>
                <w:rFonts w:cs="Arial"/>
              </w:rPr>
              <w:t>ком</w:t>
            </w:r>
          </w:p>
        </w:tc>
        <w:tc>
          <w:tcPr>
            <w:tcW w:w="1200" w:type="dxa"/>
            <w:noWrap/>
            <w:hideMark/>
          </w:tcPr>
          <w:p w14:paraId="04789D27" w14:textId="77777777" w:rsidR="001A487C" w:rsidRPr="00EB2B5C" w:rsidRDefault="001A487C" w:rsidP="00F27CCB">
            <w:pPr>
              <w:jc w:val="left"/>
              <w:rPr>
                <w:rFonts w:cs="Arial"/>
              </w:rPr>
            </w:pPr>
            <w:r w:rsidRPr="00EB2B5C">
              <w:rPr>
                <w:rFonts w:cs="Arial"/>
              </w:rPr>
              <w:t>20</w:t>
            </w:r>
          </w:p>
        </w:tc>
        <w:tc>
          <w:tcPr>
            <w:tcW w:w="1318" w:type="dxa"/>
            <w:noWrap/>
            <w:hideMark/>
          </w:tcPr>
          <w:p w14:paraId="22319638" w14:textId="4F2EF97A" w:rsidR="001A487C" w:rsidRPr="00EB2B5C" w:rsidRDefault="001A487C" w:rsidP="00F27CCB">
            <w:pPr>
              <w:jc w:val="left"/>
              <w:rPr>
                <w:rFonts w:cs="Arial"/>
              </w:rPr>
            </w:pPr>
          </w:p>
        </w:tc>
        <w:tc>
          <w:tcPr>
            <w:tcW w:w="1525" w:type="dxa"/>
          </w:tcPr>
          <w:p w14:paraId="71D4E201" w14:textId="77777777" w:rsidR="001A487C" w:rsidRPr="00EB2B5C" w:rsidRDefault="001A487C" w:rsidP="00F27CCB">
            <w:pPr>
              <w:jc w:val="center"/>
              <w:rPr>
                <w:rFonts w:cs="Arial"/>
              </w:rPr>
            </w:pPr>
          </w:p>
        </w:tc>
        <w:tc>
          <w:tcPr>
            <w:tcW w:w="931" w:type="dxa"/>
            <w:noWrap/>
            <w:hideMark/>
          </w:tcPr>
          <w:p w14:paraId="635CACE5" w14:textId="5825901D" w:rsidR="001A487C" w:rsidRPr="00EB2B5C" w:rsidRDefault="001A487C" w:rsidP="00F27CCB">
            <w:pPr>
              <w:jc w:val="center"/>
              <w:rPr>
                <w:rFonts w:cs="Arial"/>
              </w:rPr>
            </w:pPr>
          </w:p>
        </w:tc>
      </w:tr>
      <w:tr w:rsidR="001A487C" w:rsidRPr="00EB2B5C" w14:paraId="25DAEA22" w14:textId="77777777" w:rsidTr="00D45286">
        <w:trPr>
          <w:trHeight w:val="269"/>
          <w:jc w:val="center"/>
        </w:trPr>
        <w:tc>
          <w:tcPr>
            <w:tcW w:w="675" w:type="dxa"/>
            <w:noWrap/>
            <w:hideMark/>
          </w:tcPr>
          <w:p w14:paraId="42879F15" w14:textId="77777777" w:rsidR="001A487C" w:rsidRPr="00EB2B5C" w:rsidRDefault="001A487C" w:rsidP="00F27CCB">
            <w:pPr>
              <w:jc w:val="center"/>
              <w:rPr>
                <w:rFonts w:cs="Arial"/>
              </w:rPr>
            </w:pPr>
            <w:r w:rsidRPr="00EB2B5C">
              <w:rPr>
                <w:rFonts w:cs="Arial"/>
              </w:rPr>
              <w:t>47</w:t>
            </w:r>
          </w:p>
        </w:tc>
        <w:tc>
          <w:tcPr>
            <w:tcW w:w="4540" w:type="dxa"/>
            <w:hideMark/>
          </w:tcPr>
          <w:p w14:paraId="67EEB73A" w14:textId="77777777" w:rsidR="001A487C" w:rsidRPr="00EB2B5C" w:rsidRDefault="001A487C" w:rsidP="00F27CCB">
            <w:pPr>
              <w:jc w:val="left"/>
              <w:rPr>
                <w:rFonts w:cs="Arial"/>
              </w:rPr>
            </w:pPr>
            <w:r w:rsidRPr="00EB2B5C">
              <w:rPr>
                <w:rFonts w:cs="Arial"/>
              </w:rPr>
              <w:t>СПОЈКА КЛИЗНА  0 1/2"</w:t>
            </w:r>
          </w:p>
        </w:tc>
        <w:tc>
          <w:tcPr>
            <w:tcW w:w="1416" w:type="dxa"/>
            <w:noWrap/>
            <w:hideMark/>
          </w:tcPr>
          <w:p w14:paraId="4BF81AAA" w14:textId="77777777" w:rsidR="001A487C" w:rsidRPr="00EB2B5C" w:rsidRDefault="001A487C" w:rsidP="00F27CCB">
            <w:pPr>
              <w:jc w:val="left"/>
              <w:rPr>
                <w:rFonts w:cs="Arial"/>
              </w:rPr>
            </w:pPr>
            <w:r w:rsidRPr="00EB2B5C">
              <w:rPr>
                <w:rFonts w:cs="Arial"/>
              </w:rPr>
              <w:t>ком</w:t>
            </w:r>
          </w:p>
        </w:tc>
        <w:tc>
          <w:tcPr>
            <w:tcW w:w="1200" w:type="dxa"/>
            <w:noWrap/>
            <w:hideMark/>
          </w:tcPr>
          <w:p w14:paraId="0823C97F" w14:textId="77777777" w:rsidR="001A487C" w:rsidRPr="00EB2B5C" w:rsidRDefault="001A487C" w:rsidP="00F27CCB">
            <w:pPr>
              <w:jc w:val="left"/>
              <w:rPr>
                <w:rFonts w:cs="Arial"/>
              </w:rPr>
            </w:pPr>
            <w:r w:rsidRPr="00EB2B5C">
              <w:rPr>
                <w:rFonts w:cs="Arial"/>
              </w:rPr>
              <w:t>20</w:t>
            </w:r>
          </w:p>
        </w:tc>
        <w:tc>
          <w:tcPr>
            <w:tcW w:w="1318" w:type="dxa"/>
            <w:noWrap/>
            <w:hideMark/>
          </w:tcPr>
          <w:p w14:paraId="5FF5C987" w14:textId="34169DB9" w:rsidR="001A487C" w:rsidRPr="00EB2B5C" w:rsidRDefault="001A487C" w:rsidP="00F27CCB">
            <w:pPr>
              <w:jc w:val="left"/>
              <w:rPr>
                <w:rFonts w:cs="Arial"/>
              </w:rPr>
            </w:pPr>
          </w:p>
        </w:tc>
        <w:tc>
          <w:tcPr>
            <w:tcW w:w="1525" w:type="dxa"/>
          </w:tcPr>
          <w:p w14:paraId="420CFE00" w14:textId="77777777" w:rsidR="001A487C" w:rsidRPr="00EB2B5C" w:rsidRDefault="001A487C" w:rsidP="00F27CCB">
            <w:pPr>
              <w:jc w:val="center"/>
              <w:rPr>
                <w:rFonts w:cs="Arial"/>
              </w:rPr>
            </w:pPr>
          </w:p>
        </w:tc>
        <w:tc>
          <w:tcPr>
            <w:tcW w:w="931" w:type="dxa"/>
            <w:noWrap/>
            <w:hideMark/>
          </w:tcPr>
          <w:p w14:paraId="73412950" w14:textId="62AD9F57" w:rsidR="001A487C" w:rsidRPr="00EB2B5C" w:rsidRDefault="001A487C" w:rsidP="00F27CCB">
            <w:pPr>
              <w:jc w:val="center"/>
              <w:rPr>
                <w:rFonts w:cs="Arial"/>
              </w:rPr>
            </w:pPr>
          </w:p>
        </w:tc>
      </w:tr>
      <w:tr w:rsidR="001A487C" w:rsidRPr="00EB2B5C" w14:paraId="5025A5E9" w14:textId="77777777" w:rsidTr="00D45286">
        <w:trPr>
          <w:trHeight w:val="269"/>
          <w:jc w:val="center"/>
        </w:trPr>
        <w:tc>
          <w:tcPr>
            <w:tcW w:w="675" w:type="dxa"/>
            <w:noWrap/>
            <w:hideMark/>
          </w:tcPr>
          <w:p w14:paraId="5A54EECB" w14:textId="77777777" w:rsidR="001A487C" w:rsidRPr="00EB2B5C" w:rsidRDefault="001A487C" w:rsidP="00F27CCB">
            <w:pPr>
              <w:jc w:val="center"/>
              <w:rPr>
                <w:rFonts w:cs="Arial"/>
              </w:rPr>
            </w:pPr>
            <w:r w:rsidRPr="00EB2B5C">
              <w:rPr>
                <w:rFonts w:cs="Arial"/>
              </w:rPr>
              <w:t>48</w:t>
            </w:r>
          </w:p>
        </w:tc>
        <w:tc>
          <w:tcPr>
            <w:tcW w:w="4540" w:type="dxa"/>
            <w:hideMark/>
          </w:tcPr>
          <w:p w14:paraId="0759D6CA" w14:textId="77777777" w:rsidR="001A487C" w:rsidRPr="00EB2B5C" w:rsidRDefault="001A487C" w:rsidP="00F27CCB">
            <w:pPr>
              <w:jc w:val="left"/>
              <w:rPr>
                <w:rFonts w:cs="Arial"/>
              </w:rPr>
            </w:pPr>
            <w:r w:rsidRPr="00EB2B5C">
              <w:rPr>
                <w:rFonts w:cs="Arial"/>
              </w:rPr>
              <w:t>СПОЈКА КЛИЗНА  0 3/4"</w:t>
            </w:r>
          </w:p>
        </w:tc>
        <w:tc>
          <w:tcPr>
            <w:tcW w:w="1416" w:type="dxa"/>
            <w:noWrap/>
            <w:hideMark/>
          </w:tcPr>
          <w:p w14:paraId="1C91AC39" w14:textId="77777777" w:rsidR="001A487C" w:rsidRPr="00EB2B5C" w:rsidRDefault="001A487C" w:rsidP="00F27CCB">
            <w:pPr>
              <w:jc w:val="left"/>
              <w:rPr>
                <w:rFonts w:cs="Arial"/>
              </w:rPr>
            </w:pPr>
            <w:r w:rsidRPr="00EB2B5C">
              <w:rPr>
                <w:rFonts w:cs="Arial"/>
              </w:rPr>
              <w:t>ком</w:t>
            </w:r>
          </w:p>
        </w:tc>
        <w:tc>
          <w:tcPr>
            <w:tcW w:w="1200" w:type="dxa"/>
            <w:noWrap/>
            <w:hideMark/>
          </w:tcPr>
          <w:p w14:paraId="1B88B9F6" w14:textId="77777777" w:rsidR="001A487C" w:rsidRPr="00EB2B5C" w:rsidRDefault="001A487C" w:rsidP="00F27CCB">
            <w:pPr>
              <w:jc w:val="left"/>
              <w:rPr>
                <w:rFonts w:cs="Arial"/>
              </w:rPr>
            </w:pPr>
            <w:r w:rsidRPr="00EB2B5C">
              <w:rPr>
                <w:rFonts w:cs="Arial"/>
              </w:rPr>
              <w:t>20</w:t>
            </w:r>
          </w:p>
        </w:tc>
        <w:tc>
          <w:tcPr>
            <w:tcW w:w="1318" w:type="dxa"/>
            <w:noWrap/>
            <w:hideMark/>
          </w:tcPr>
          <w:p w14:paraId="6752CF22" w14:textId="39C6C457" w:rsidR="001A487C" w:rsidRPr="00EB2B5C" w:rsidRDefault="001A487C" w:rsidP="00F27CCB">
            <w:pPr>
              <w:jc w:val="left"/>
              <w:rPr>
                <w:rFonts w:cs="Arial"/>
              </w:rPr>
            </w:pPr>
          </w:p>
        </w:tc>
        <w:tc>
          <w:tcPr>
            <w:tcW w:w="1525" w:type="dxa"/>
          </w:tcPr>
          <w:p w14:paraId="5A35B9AC" w14:textId="77777777" w:rsidR="001A487C" w:rsidRPr="00EB2B5C" w:rsidRDefault="001A487C" w:rsidP="00F27CCB">
            <w:pPr>
              <w:jc w:val="center"/>
              <w:rPr>
                <w:rFonts w:cs="Arial"/>
              </w:rPr>
            </w:pPr>
          </w:p>
        </w:tc>
        <w:tc>
          <w:tcPr>
            <w:tcW w:w="931" w:type="dxa"/>
            <w:noWrap/>
            <w:hideMark/>
          </w:tcPr>
          <w:p w14:paraId="6EE1311A" w14:textId="1967217D" w:rsidR="001A487C" w:rsidRPr="00EB2B5C" w:rsidRDefault="001A487C" w:rsidP="00F27CCB">
            <w:pPr>
              <w:jc w:val="center"/>
              <w:rPr>
                <w:rFonts w:cs="Arial"/>
              </w:rPr>
            </w:pPr>
          </w:p>
        </w:tc>
      </w:tr>
      <w:tr w:rsidR="001A487C" w:rsidRPr="00EB2B5C" w14:paraId="1AD4FA41" w14:textId="77777777" w:rsidTr="00D45286">
        <w:trPr>
          <w:trHeight w:val="269"/>
          <w:jc w:val="center"/>
        </w:trPr>
        <w:tc>
          <w:tcPr>
            <w:tcW w:w="675" w:type="dxa"/>
            <w:noWrap/>
            <w:hideMark/>
          </w:tcPr>
          <w:p w14:paraId="4F5AB209" w14:textId="77777777" w:rsidR="001A487C" w:rsidRPr="00EB2B5C" w:rsidRDefault="001A487C" w:rsidP="00F27CCB">
            <w:pPr>
              <w:jc w:val="center"/>
              <w:rPr>
                <w:rFonts w:cs="Arial"/>
              </w:rPr>
            </w:pPr>
            <w:r w:rsidRPr="00EB2B5C">
              <w:rPr>
                <w:rFonts w:cs="Arial"/>
              </w:rPr>
              <w:t>49</w:t>
            </w:r>
          </w:p>
        </w:tc>
        <w:tc>
          <w:tcPr>
            <w:tcW w:w="4540" w:type="dxa"/>
            <w:hideMark/>
          </w:tcPr>
          <w:p w14:paraId="656CEDAA" w14:textId="77777777" w:rsidR="001A487C" w:rsidRPr="00EB2B5C" w:rsidRDefault="001A487C" w:rsidP="00F27CCB">
            <w:pPr>
              <w:jc w:val="left"/>
              <w:rPr>
                <w:rFonts w:cs="Arial"/>
              </w:rPr>
            </w:pPr>
            <w:r w:rsidRPr="00EB2B5C">
              <w:rPr>
                <w:rFonts w:cs="Arial"/>
              </w:rPr>
              <w:t>СПОЈКА КЛИЗНА  0 1"</w:t>
            </w:r>
          </w:p>
        </w:tc>
        <w:tc>
          <w:tcPr>
            <w:tcW w:w="1416" w:type="dxa"/>
            <w:noWrap/>
            <w:hideMark/>
          </w:tcPr>
          <w:p w14:paraId="1EE69044" w14:textId="77777777" w:rsidR="001A487C" w:rsidRPr="00EB2B5C" w:rsidRDefault="001A487C" w:rsidP="00F27CCB">
            <w:pPr>
              <w:jc w:val="left"/>
              <w:rPr>
                <w:rFonts w:cs="Arial"/>
              </w:rPr>
            </w:pPr>
            <w:r w:rsidRPr="00EB2B5C">
              <w:rPr>
                <w:rFonts w:cs="Arial"/>
              </w:rPr>
              <w:t>ком</w:t>
            </w:r>
          </w:p>
        </w:tc>
        <w:tc>
          <w:tcPr>
            <w:tcW w:w="1200" w:type="dxa"/>
            <w:noWrap/>
            <w:hideMark/>
          </w:tcPr>
          <w:p w14:paraId="0E393DB3" w14:textId="77777777" w:rsidR="001A487C" w:rsidRPr="00EB2B5C" w:rsidRDefault="001A487C" w:rsidP="00F27CCB">
            <w:pPr>
              <w:jc w:val="left"/>
              <w:rPr>
                <w:rFonts w:cs="Arial"/>
              </w:rPr>
            </w:pPr>
            <w:r w:rsidRPr="00EB2B5C">
              <w:rPr>
                <w:rFonts w:cs="Arial"/>
              </w:rPr>
              <w:t>20</w:t>
            </w:r>
          </w:p>
        </w:tc>
        <w:tc>
          <w:tcPr>
            <w:tcW w:w="1318" w:type="dxa"/>
            <w:noWrap/>
            <w:hideMark/>
          </w:tcPr>
          <w:p w14:paraId="4500A9F5" w14:textId="247C70C2" w:rsidR="001A487C" w:rsidRPr="00EB2B5C" w:rsidRDefault="001A487C" w:rsidP="00F27CCB">
            <w:pPr>
              <w:jc w:val="left"/>
              <w:rPr>
                <w:rFonts w:cs="Arial"/>
              </w:rPr>
            </w:pPr>
          </w:p>
        </w:tc>
        <w:tc>
          <w:tcPr>
            <w:tcW w:w="1525" w:type="dxa"/>
          </w:tcPr>
          <w:p w14:paraId="0071BD82" w14:textId="77777777" w:rsidR="001A487C" w:rsidRPr="00EB2B5C" w:rsidRDefault="001A487C" w:rsidP="00F27CCB">
            <w:pPr>
              <w:jc w:val="center"/>
              <w:rPr>
                <w:rFonts w:cs="Arial"/>
              </w:rPr>
            </w:pPr>
          </w:p>
        </w:tc>
        <w:tc>
          <w:tcPr>
            <w:tcW w:w="931" w:type="dxa"/>
            <w:noWrap/>
            <w:hideMark/>
          </w:tcPr>
          <w:p w14:paraId="4585031B" w14:textId="54FE8CBB" w:rsidR="001A487C" w:rsidRPr="00EB2B5C" w:rsidRDefault="001A487C" w:rsidP="00F27CCB">
            <w:pPr>
              <w:jc w:val="center"/>
              <w:rPr>
                <w:rFonts w:cs="Arial"/>
              </w:rPr>
            </w:pPr>
          </w:p>
        </w:tc>
      </w:tr>
      <w:tr w:rsidR="001A487C" w:rsidRPr="00EB2B5C" w14:paraId="550B5ADA" w14:textId="77777777" w:rsidTr="00D45286">
        <w:trPr>
          <w:trHeight w:val="269"/>
          <w:jc w:val="center"/>
        </w:trPr>
        <w:tc>
          <w:tcPr>
            <w:tcW w:w="675" w:type="dxa"/>
            <w:noWrap/>
            <w:hideMark/>
          </w:tcPr>
          <w:p w14:paraId="7791421D" w14:textId="77777777" w:rsidR="001A487C" w:rsidRPr="00EB2B5C" w:rsidRDefault="001A487C" w:rsidP="00F27CCB">
            <w:pPr>
              <w:jc w:val="center"/>
              <w:rPr>
                <w:rFonts w:cs="Arial"/>
              </w:rPr>
            </w:pPr>
            <w:r w:rsidRPr="00EB2B5C">
              <w:rPr>
                <w:rFonts w:cs="Arial"/>
              </w:rPr>
              <w:t>50</w:t>
            </w:r>
          </w:p>
        </w:tc>
        <w:tc>
          <w:tcPr>
            <w:tcW w:w="4540" w:type="dxa"/>
            <w:hideMark/>
          </w:tcPr>
          <w:p w14:paraId="1AA23CB6" w14:textId="77777777" w:rsidR="001A487C" w:rsidRPr="00EB2B5C" w:rsidRDefault="001A487C" w:rsidP="00F27CCB">
            <w:pPr>
              <w:jc w:val="left"/>
              <w:rPr>
                <w:rFonts w:cs="Arial"/>
              </w:rPr>
            </w:pPr>
            <w:r w:rsidRPr="00EB2B5C">
              <w:rPr>
                <w:rFonts w:cs="Arial"/>
              </w:rPr>
              <w:t>СПОЈКА КЛИЗНА  0 5/4"</w:t>
            </w:r>
          </w:p>
        </w:tc>
        <w:tc>
          <w:tcPr>
            <w:tcW w:w="1416" w:type="dxa"/>
            <w:noWrap/>
            <w:hideMark/>
          </w:tcPr>
          <w:p w14:paraId="5CFFD46D" w14:textId="77777777" w:rsidR="001A487C" w:rsidRPr="00EB2B5C" w:rsidRDefault="001A487C" w:rsidP="00F27CCB">
            <w:pPr>
              <w:jc w:val="left"/>
              <w:rPr>
                <w:rFonts w:cs="Arial"/>
              </w:rPr>
            </w:pPr>
            <w:r w:rsidRPr="00EB2B5C">
              <w:rPr>
                <w:rFonts w:cs="Arial"/>
              </w:rPr>
              <w:t>ком</w:t>
            </w:r>
          </w:p>
        </w:tc>
        <w:tc>
          <w:tcPr>
            <w:tcW w:w="1200" w:type="dxa"/>
            <w:noWrap/>
            <w:hideMark/>
          </w:tcPr>
          <w:p w14:paraId="5D855048" w14:textId="77777777" w:rsidR="001A487C" w:rsidRPr="00EB2B5C" w:rsidRDefault="001A487C" w:rsidP="00F27CCB">
            <w:pPr>
              <w:jc w:val="left"/>
              <w:rPr>
                <w:rFonts w:cs="Arial"/>
              </w:rPr>
            </w:pPr>
            <w:r w:rsidRPr="00EB2B5C">
              <w:rPr>
                <w:rFonts w:cs="Arial"/>
              </w:rPr>
              <w:t>20</w:t>
            </w:r>
          </w:p>
        </w:tc>
        <w:tc>
          <w:tcPr>
            <w:tcW w:w="1318" w:type="dxa"/>
            <w:noWrap/>
            <w:hideMark/>
          </w:tcPr>
          <w:p w14:paraId="5E65CF91" w14:textId="4469BBFF" w:rsidR="001A487C" w:rsidRPr="00EB2B5C" w:rsidRDefault="001A487C" w:rsidP="00F27CCB">
            <w:pPr>
              <w:jc w:val="left"/>
              <w:rPr>
                <w:rFonts w:cs="Arial"/>
              </w:rPr>
            </w:pPr>
          </w:p>
        </w:tc>
        <w:tc>
          <w:tcPr>
            <w:tcW w:w="1525" w:type="dxa"/>
          </w:tcPr>
          <w:p w14:paraId="7BA0A34B" w14:textId="77777777" w:rsidR="001A487C" w:rsidRPr="00EB2B5C" w:rsidRDefault="001A487C" w:rsidP="00F27CCB">
            <w:pPr>
              <w:jc w:val="center"/>
              <w:rPr>
                <w:rFonts w:cs="Arial"/>
              </w:rPr>
            </w:pPr>
          </w:p>
        </w:tc>
        <w:tc>
          <w:tcPr>
            <w:tcW w:w="931" w:type="dxa"/>
            <w:noWrap/>
            <w:hideMark/>
          </w:tcPr>
          <w:p w14:paraId="02D8DFB8" w14:textId="275E0C37" w:rsidR="001A487C" w:rsidRPr="00EB2B5C" w:rsidRDefault="001A487C" w:rsidP="00F27CCB">
            <w:pPr>
              <w:jc w:val="center"/>
              <w:rPr>
                <w:rFonts w:cs="Arial"/>
              </w:rPr>
            </w:pPr>
          </w:p>
        </w:tc>
      </w:tr>
      <w:tr w:rsidR="001A487C" w:rsidRPr="00EB2B5C" w14:paraId="0973CB6B" w14:textId="77777777" w:rsidTr="00D45286">
        <w:trPr>
          <w:trHeight w:val="269"/>
          <w:jc w:val="center"/>
        </w:trPr>
        <w:tc>
          <w:tcPr>
            <w:tcW w:w="675" w:type="dxa"/>
            <w:noWrap/>
            <w:hideMark/>
          </w:tcPr>
          <w:p w14:paraId="2FA94234" w14:textId="77777777" w:rsidR="001A487C" w:rsidRPr="00EB2B5C" w:rsidRDefault="001A487C" w:rsidP="00F27CCB">
            <w:pPr>
              <w:jc w:val="center"/>
              <w:rPr>
                <w:rFonts w:cs="Arial"/>
              </w:rPr>
            </w:pPr>
            <w:r w:rsidRPr="00EB2B5C">
              <w:rPr>
                <w:rFonts w:cs="Arial"/>
              </w:rPr>
              <w:t>51</w:t>
            </w:r>
          </w:p>
        </w:tc>
        <w:tc>
          <w:tcPr>
            <w:tcW w:w="4540" w:type="dxa"/>
            <w:hideMark/>
          </w:tcPr>
          <w:p w14:paraId="0B5D89AE" w14:textId="77777777" w:rsidR="001A487C" w:rsidRPr="00EB2B5C" w:rsidRDefault="001A487C" w:rsidP="00F27CCB">
            <w:pPr>
              <w:jc w:val="left"/>
              <w:rPr>
                <w:rFonts w:cs="Arial"/>
              </w:rPr>
            </w:pPr>
            <w:r w:rsidRPr="00EB2B5C">
              <w:rPr>
                <w:rFonts w:cs="Arial"/>
              </w:rPr>
              <w:t>СПОЈКА КЛИЗНА 0 6/4"</w:t>
            </w:r>
          </w:p>
        </w:tc>
        <w:tc>
          <w:tcPr>
            <w:tcW w:w="1416" w:type="dxa"/>
            <w:noWrap/>
            <w:hideMark/>
          </w:tcPr>
          <w:p w14:paraId="1E7781F3" w14:textId="77777777" w:rsidR="001A487C" w:rsidRPr="00EB2B5C" w:rsidRDefault="001A487C" w:rsidP="00F27CCB">
            <w:pPr>
              <w:jc w:val="left"/>
              <w:rPr>
                <w:rFonts w:cs="Arial"/>
              </w:rPr>
            </w:pPr>
            <w:r w:rsidRPr="00EB2B5C">
              <w:rPr>
                <w:rFonts w:cs="Arial"/>
              </w:rPr>
              <w:t>ком</w:t>
            </w:r>
          </w:p>
        </w:tc>
        <w:tc>
          <w:tcPr>
            <w:tcW w:w="1200" w:type="dxa"/>
            <w:noWrap/>
            <w:hideMark/>
          </w:tcPr>
          <w:p w14:paraId="69C1016B" w14:textId="77777777" w:rsidR="001A487C" w:rsidRPr="00EB2B5C" w:rsidRDefault="001A487C" w:rsidP="00F27CCB">
            <w:pPr>
              <w:jc w:val="left"/>
              <w:rPr>
                <w:rFonts w:cs="Arial"/>
              </w:rPr>
            </w:pPr>
            <w:r w:rsidRPr="00EB2B5C">
              <w:rPr>
                <w:rFonts w:cs="Arial"/>
              </w:rPr>
              <w:t>20</w:t>
            </w:r>
          </w:p>
        </w:tc>
        <w:tc>
          <w:tcPr>
            <w:tcW w:w="1318" w:type="dxa"/>
            <w:noWrap/>
            <w:hideMark/>
          </w:tcPr>
          <w:p w14:paraId="2C606447" w14:textId="5E076701" w:rsidR="001A487C" w:rsidRPr="00EB2B5C" w:rsidRDefault="001A487C" w:rsidP="00F27CCB">
            <w:pPr>
              <w:jc w:val="left"/>
              <w:rPr>
                <w:rFonts w:cs="Arial"/>
              </w:rPr>
            </w:pPr>
          </w:p>
        </w:tc>
        <w:tc>
          <w:tcPr>
            <w:tcW w:w="1525" w:type="dxa"/>
          </w:tcPr>
          <w:p w14:paraId="454CE77C" w14:textId="77777777" w:rsidR="001A487C" w:rsidRPr="00EB2B5C" w:rsidRDefault="001A487C" w:rsidP="00F27CCB">
            <w:pPr>
              <w:jc w:val="center"/>
              <w:rPr>
                <w:rFonts w:cs="Arial"/>
              </w:rPr>
            </w:pPr>
          </w:p>
        </w:tc>
        <w:tc>
          <w:tcPr>
            <w:tcW w:w="931" w:type="dxa"/>
            <w:noWrap/>
            <w:hideMark/>
          </w:tcPr>
          <w:p w14:paraId="08F3BBAF" w14:textId="5D078713" w:rsidR="001A487C" w:rsidRPr="00EB2B5C" w:rsidRDefault="001A487C" w:rsidP="00F27CCB">
            <w:pPr>
              <w:jc w:val="center"/>
              <w:rPr>
                <w:rFonts w:cs="Arial"/>
              </w:rPr>
            </w:pPr>
          </w:p>
        </w:tc>
      </w:tr>
      <w:tr w:rsidR="001A487C" w:rsidRPr="00EB2B5C" w14:paraId="6541488B" w14:textId="77777777" w:rsidTr="00D45286">
        <w:trPr>
          <w:trHeight w:val="269"/>
          <w:jc w:val="center"/>
        </w:trPr>
        <w:tc>
          <w:tcPr>
            <w:tcW w:w="675" w:type="dxa"/>
            <w:noWrap/>
            <w:hideMark/>
          </w:tcPr>
          <w:p w14:paraId="3A4F8D1B" w14:textId="77777777" w:rsidR="001A487C" w:rsidRPr="00EB2B5C" w:rsidRDefault="001A487C" w:rsidP="00F27CCB">
            <w:pPr>
              <w:jc w:val="center"/>
              <w:rPr>
                <w:rFonts w:cs="Arial"/>
              </w:rPr>
            </w:pPr>
            <w:r w:rsidRPr="00EB2B5C">
              <w:rPr>
                <w:rFonts w:cs="Arial"/>
              </w:rPr>
              <w:t>52</w:t>
            </w:r>
          </w:p>
        </w:tc>
        <w:tc>
          <w:tcPr>
            <w:tcW w:w="4540" w:type="dxa"/>
            <w:hideMark/>
          </w:tcPr>
          <w:p w14:paraId="18E5185B" w14:textId="04D5CB75" w:rsidR="001A487C" w:rsidRPr="00EB2B5C" w:rsidRDefault="001A487C" w:rsidP="00F27CCB">
            <w:pPr>
              <w:jc w:val="left"/>
              <w:rPr>
                <w:rFonts w:cs="Arial"/>
              </w:rPr>
            </w:pPr>
            <w:r w:rsidRPr="00EB2B5C">
              <w:rPr>
                <w:rFonts w:cs="Arial"/>
              </w:rPr>
              <w:t>СПОЈКА КЛИЗНА  0 2"</w:t>
            </w:r>
          </w:p>
        </w:tc>
        <w:tc>
          <w:tcPr>
            <w:tcW w:w="1416" w:type="dxa"/>
            <w:noWrap/>
            <w:hideMark/>
          </w:tcPr>
          <w:p w14:paraId="27E422D7" w14:textId="77777777" w:rsidR="001A487C" w:rsidRPr="00EB2B5C" w:rsidRDefault="001A487C" w:rsidP="00F27CCB">
            <w:pPr>
              <w:jc w:val="left"/>
              <w:rPr>
                <w:rFonts w:cs="Arial"/>
              </w:rPr>
            </w:pPr>
            <w:r w:rsidRPr="00EB2B5C">
              <w:rPr>
                <w:rFonts w:cs="Arial"/>
              </w:rPr>
              <w:t>ком</w:t>
            </w:r>
          </w:p>
        </w:tc>
        <w:tc>
          <w:tcPr>
            <w:tcW w:w="1200" w:type="dxa"/>
            <w:noWrap/>
            <w:hideMark/>
          </w:tcPr>
          <w:p w14:paraId="76196C64" w14:textId="77777777" w:rsidR="001A487C" w:rsidRPr="00EB2B5C" w:rsidRDefault="001A487C" w:rsidP="00F27CCB">
            <w:pPr>
              <w:jc w:val="left"/>
              <w:rPr>
                <w:rFonts w:cs="Arial"/>
              </w:rPr>
            </w:pPr>
            <w:r w:rsidRPr="00EB2B5C">
              <w:rPr>
                <w:rFonts w:cs="Arial"/>
              </w:rPr>
              <w:t>20</w:t>
            </w:r>
          </w:p>
        </w:tc>
        <w:tc>
          <w:tcPr>
            <w:tcW w:w="1318" w:type="dxa"/>
            <w:noWrap/>
            <w:hideMark/>
          </w:tcPr>
          <w:p w14:paraId="486033CF" w14:textId="18EAFC08" w:rsidR="001A487C" w:rsidRPr="00EB2B5C" w:rsidRDefault="001A487C" w:rsidP="00F27CCB">
            <w:pPr>
              <w:jc w:val="left"/>
              <w:rPr>
                <w:rFonts w:cs="Arial"/>
              </w:rPr>
            </w:pPr>
          </w:p>
        </w:tc>
        <w:tc>
          <w:tcPr>
            <w:tcW w:w="1525" w:type="dxa"/>
          </w:tcPr>
          <w:p w14:paraId="015D183A" w14:textId="77777777" w:rsidR="001A487C" w:rsidRPr="00EB2B5C" w:rsidRDefault="001A487C" w:rsidP="00F27CCB">
            <w:pPr>
              <w:jc w:val="center"/>
              <w:rPr>
                <w:rFonts w:cs="Arial"/>
              </w:rPr>
            </w:pPr>
          </w:p>
        </w:tc>
        <w:tc>
          <w:tcPr>
            <w:tcW w:w="931" w:type="dxa"/>
            <w:noWrap/>
            <w:hideMark/>
          </w:tcPr>
          <w:p w14:paraId="2DB0733A" w14:textId="09D37F0C" w:rsidR="001A487C" w:rsidRPr="00EB2B5C" w:rsidRDefault="001A487C" w:rsidP="00F27CCB">
            <w:pPr>
              <w:jc w:val="center"/>
              <w:rPr>
                <w:rFonts w:cs="Arial"/>
              </w:rPr>
            </w:pPr>
          </w:p>
        </w:tc>
      </w:tr>
      <w:tr w:rsidR="001A487C" w:rsidRPr="00EB2B5C" w14:paraId="6F6B5D21" w14:textId="77777777" w:rsidTr="00D45286">
        <w:trPr>
          <w:trHeight w:val="269"/>
          <w:jc w:val="center"/>
        </w:trPr>
        <w:tc>
          <w:tcPr>
            <w:tcW w:w="675" w:type="dxa"/>
            <w:noWrap/>
            <w:hideMark/>
          </w:tcPr>
          <w:p w14:paraId="1488D97C" w14:textId="77777777" w:rsidR="001A487C" w:rsidRPr="00EB2B5C" w:rsidRDefault="001A487C" w:rsidP="00F27CCB">
            <w:pPr>
              <w:jc w:val="center"/>
              <w:rPr>
                <w:rFonts w:cs="Arial"/>
              </w:rPr>
            </w:pPr>
            <w:r w:rsidRPr="00EB2B5C">
              <w:rPr>
                <w:rFonts w:cs="Arial"/>
              </w:rPr>
              <w:t>53</w:t>
            </w:r>
          </w:p>
        </w:tc>
        <w:tc>
          <w:tcPr>
            <w:tcW w:w="4540" w:type="dxa"/>
            <w:hideMark/>
          </w:tcPr>
          <w:p w14:paraId="610C2D7B" w14:textId="11BDB56C" w:rsidR="001A487C" w:rsidRPr="00EB2B5C" w:rsidRDefault="001A487C" w:rsidP="00F27CCB">
            <w:pPr>
              <w:jc w:val="left"/>
              <w:rPr>
                <w:rFonts w:cs="Arial"/>
              </w:rPr>
            </w:pPr>
            <w:r w:rsidRPr="00EB2B5C">
              <w:rPr>
                <w:rFonts w:cs="Arial"/>
              </w:rPr>
              <w:t>КОЛЕНО 0 1/2"</w:t>
            </w:r>
          </w:p>
        </w:tc>
        <w:tc>
          <w:tcPr>
            <w:tcW w:w="1416" w:type="dxa"/>
            <w:noWrap/>
            <w:hideMark/>
          </w:tcPr>
          <w:p w14:paraId="2B39B3CF" w14:textId="77777777" w:rsidR="001A487C" w:rsidRPr="00EB2B5C" w:rsidRDefault="001A487C" w:rsidP="00F27CCB">
            <w:pPr>
              <w:jc w:val="left"/>
              <w:rPr>
                <w:rFonts w:cs="Arial"/>
              </w:rPr>
            </w:pPr>
            <w:r w:rsidRPr="00EB2B5C">
              <w:rPr>
                <w:rFonts w:cs="Arial"/>
              </w:rPr>
              <w:t>ком</w:t>
            </w:r>
          </w:p>
        </w:tc>
        <w:tc>
          <w:tcPr>
            <w:tcW w:w="1200" w:type="dxa"/>
            <w:noWrap/>
            <w:hideMark/>
          </w:tcPr>
          <w:p w14:paraId="5FB3C3CB" w14:textId="77777777" w:rsidR="001A487C" w:rsidRPr="00EB2B5C" w:rsidRDefault="001A487C" w:rsidP="00F27CCB">
            <w:pPr>
              <w:jc w:val="left"/>
              <w:rPr>
                <w:rFonts w:cs="Arial"/>
              </w:rPr>
            </w:pPr>
            <w:r w:rsidRPr="00EB2B5C">
              <w:rPr>
                <w:rFonts w:cs="Arial"/>
              </w:rPr>
              <w:t>20</w:t>
            </w:r>
          </w:p>
        </w:tc>
        <w:tc>
          <w:tcPr>
            <w:tcW w:w="1318" w:type="dxa"/>
            <w:noWrap/>
            <w:hideMark/>
          </w:tcPr>
          <w:p w14:paraId="0E6B3A69" w14:textId="35E59D58" w:rsidR="001A487C" w:rsidRPr="00EB2B5C" w:rsidRDefault="001A487C" w:rsidP="00F27CCB">
            <w:pPr>
              <w:jc w:val="left"/>
              <w:rPr>
                <w:rFonts w:cs="Arial"/>
              </w:rPr>
            </w:pPr>
          </w:p>
        </w:tc>
        <w:tc>
          <w:tcPr>
            <w:tcW w:w="1525" w:type="dxa"/>
          </w:tcPr>
          <w:p w14:paraId="0FB6DDFB" w14:textId="77777777" w:rsidR="001A487C" w:rsidRPr="00EB2B5C" w:rsidRDefault="001A487C" w:rsidP="00F27CCB">
            <w:pPr>
              <w:jc w:val="center"/>
              <w:rPr>
                <w:rFonts w:cs="Arial"/>
              </w:rPr>
            </w:pPr>
          </w:p>
        </w:tc>
        <w:tc>
          <w:tcPr>
            <w:tcW w:w="931" w:type="dxa"/>
            <w:noWrap/>
            <w:hideMark/>
          </w:tcPr>
          <w:p w14:paraId="42AC84B1" w14:textId="44D1F9C8" w:rsidR="001A487C" w:rsidRPr="00EB2B5C" w:rsidRDefault="001A487C" w:rsidP="00F27CCB">
            <w:pPr>
              <w:jc w:val="center"/>
              <w:rPr>
                <w:rFonts w:cs="Arial"/>
              </w:rPr>
            </w:pPr>
          </w:p>
        </w:tc>
      </w:tr>
      <w:tr w:rsidR="001A487C" w:rsidRPr="00EB2B5C" w14:paraId="21212ED6" w14:textId="77777777" w:rsidTr="00D45286">
        <w:trPr>
          <w:trHeight w:val="269"/>
          <w:jc w:val="center"/>
        </w:trPr>
        <w:tc>
          <w:tcPr>
            <w:tcW w:w="675" w:type="dxa"/>
            <w:noWrap/>
            <w:hideMark/>
          </w:tcPr>
          <w:p w14:paraId="04E0AB3C" w14:textId="77777777" w:rsidR="001A487C" w:rsidRPr="00EB2B5C" w:rsidRDefault="001A487C" w:rsidP="00F27CCB">
            <w:pPr>
              <w:jc w:val="center"/>
              <w:rPr>
                <w:rFonts w:cs="Arial"/>
              </w:rPr>
            </w:pPr>
            <w:r w:rsidRPr="00EB2B5C">
              <w:rPr>
                <w:rFonts w:cs="Arial"/>
              </w:rPr>
              <w:t>54</w:t>
            </w:r>
          </w:p>
        </w:tc>
        <w:tc>
          <w:tcPr>
            <w:tcW w:w="4540" w:type="dxa"/>
            <w:hideMark/>
          </w:tcPr>
          <w:p w14:paraId="3A15D42B" w14:textId="77777777" w:rsidR="001A487C" w:rsidRPr="00EB2B5C" w:rsidRDefault="001A487C" w:rsidP="00F27CCB">
            <w:pPr>
              <w:jc w:val="left"/>
              <w:rPr>
                <w:rFonts w:cs="Arial"/>
              </w:rPr>
            </w:pPr>
            <w:r w:rsidRPr="00EB2B5C">
              <w:rPr>
                <w:rFonts w:cs="Arial"/>
              </w:rPr>
              <w:t>КОЛЕНО 0 3/4"</w:t>
            </w:r>
          </w:p>
        </w:tc>
        <w:tc>
          <w:tcPr>
            <w:tcW w:w="1416" w:type="dxa"/>
            <w:noWrap/>
            <w:hideMark/>
          </w:tcPr>
          <w:p w14:paraId="72795860" w14:textId="77777777" w:rsidR="001A487C" w:rsidRPr="00EB2B5C" w:rsidRDefault="001A487C" w:rsidP="00F27CCB">
            <w:pPr>
              <w:jc w:val="left"/>
              <w:rPr>
                <w:rFonts w:cs="Arial"/>
              </w:rPr>
            </w:pPr>
            <w:r w:rsidRPr="00EB2B5C">
              <w:rPr>
                <w:rFonts w:cs="Arial"/>
              </w:rPr>
              <w:t>ком</w:t>
            </w:r>
          </w:p>
        </w:tc>
        <w:tc>
          <w:tcPr>
            <w:tcW w:w="1200" w:type="dxa"/>
            <w:noWrap/>
            <w:hideMark/>
          </w:tcPr>
          <w:p w14:paraId="34404426" w14:textId="77777777" w:rsidR="001A487C" w:rsidRPr="00EB2B5C" w:rsidRDefault="001A487C" w:rsidP="00F27CCB">
            <w:pPr>
              <w:jc w:val="left"/>
              <w:rPr>
                <w:rFonts w:cs="Arial"/>
              </w:rPr>
            </w:pPr>
            <w:r w:rsidRPr="00EB2B5C">
              <w:rPr>
                <w:rFonts w:cs="Arial"/>
              </w:rPr>
              <w:t>20</w:t>
            </w:r>
          </w:p>
        </w:tc>
        <w:tc>
          <w:tcPr>
            <w:tcW w:w="1318" w:type="dxa"/>
            <w:noWrap/>
            <w:hideMark/>
          </w:tcPr>
          <w:p w14:paraId="20834797" w14:textId="46684C11" w:rsidR="001A487C" w:rsidRPr="00EB2B5C" w:rsidRDefault="001A487C" w:rsidP="00F27CCB">
            <w:pPr>
              <w:jc w:val="left"/>
              <w:rPr>
                <w:rFonts w:cs="Arial"/>
              </w:rPr>
            </w:pPr>
          </w:p>
        </w:tc>
        <w:tc>
          <w:tcPr>
            <w:tcW w:w="1525" w:type="dxa"/>
          </w:tcPr>
          <w:p w14:paraId="6EEC898A" w14:textId="77777777" w:rsidR="001A487C" w:rsidRPr="00EB2B5C" w:rsidRDefault="001A487C" w:rsidP="00F27CCB">
            <w:pPr>
              <w:jc w:val="center"/>
              <w:rPr>
                <w:rFonts w:cs="Arial"/>
              </w:rPr>
            </w:pPr>
          </w:p>
        </w:tc>
        <w:tc>
          <w:tcPr>
            <w:tcW w:w="931" w:type="dxa"/>
            <w:noWrap/>
            <w:hideMark/>
          </w:tcPr>
          <w:p w14:paraId="675E20E7" w14:textId="2A3AFCEC" w:rsidR="001A487C" w:rsidRPr="00EB2B5C" w:rsidRDefault="001A487C" w:rsidP="00F27CCB">
            <w:pPr>
              <w:jc w:val="center"/>
              <w:rPr>
                <w:rFonts w:cs="Arial"/>
              </w:rPr>
            </w:pPr>
          </w:p>
        </w:tc>
      </w:tr>
      <w:tr w:rsidR="001A487C" w:rsidRPr="00EB2B5C" w14:paraId="78215465" w14:textId="77777777" w:rsidTr="00D45286">
        <w:trPr>
          <w:trHeight w:val="269"/>
          <w:jc w:val="center"/>
        </w:trPr>
        <w:tc>
          <w:tcPr>
            <w:tcW w:w="675" w:type="dxa"/>
            <w:noWrap/>
            <w:hideMark/>
          </w:tcPr>
          <w:p w14:paraId="110E9752" w14:textId="77777777" w:rsidR="001A487C" w:rsidRPr="00EB2B5C" w:rsidRDefault="001A487C" w:rsidP="00F27CCB">
            <w:pPr>
              <w:jc w:val="center"/>
              <w:rPr>
                <w:rFonts w:cs="Arial"/>
              </w:rPr>
            </w:pPr>
            <w:r w:rsidRPr="00EB2B5C">
              <w:rPr>
                <w:rFonts w:cs="Arial"/>
              </w:rPr>
              <w:t>55</w:t>
            </w:r>
          </w:p>
        </w:tc>
        <w:tc>
          <w:tcPr>
            <w:tcW w:w="4540" w:type="dxa"/>
            <w:hideMark/>
          </w:tcPr>
          <w:p w14:paraId="77CFD484" w14:textId="77777777" w:rsidR="001A487C" w:rsidRPr="00EB2B5C" w:rsidRDefault="001A487C" w:rsidP="00F27CCB">
            <w:pPr>
              <w:jc w:val="left"/>
              <w:rPr>
                <w:rFonts w:cs="Arial"/>
              </w:rPr>
            </w:pPr>
            <w:r w:rsidRPr="00EB2B5C">
              <w:rPr>
                <w:rFonts w:cs="Arial"/>
              </w:rPr>
              <w:t>КОЛЕНО 0 1"</w:t>
            </w:r>
          </w:p>
        </w:tc>
        <w:tc>
          <w:tcPr>
            <w:tcW w:w="1416" w:type="dxa"/>
            <w:noWrap/>
            <w:hideMark/>
          </w:tcPr>
          <w:p w14:paraId="7B18C0D7" w14:textId="77777777" w:rsidR="001A487C" w:rsidRPr="00EB2B5C" w:rsidRDefault="001A487C" w:rsidP="00F27CCB">
            <w:pPr>
              <w:jc w:val="left"/>
              <w:rPr>
                <w:rFonts w:cs="Arial"/>
              </w:rPr>
            </w:pPr>
            <w:r w:rsidRPr="00EB2B5C">
              <w:rPr>
                <w:rFonts w:cs="Arial"/>
              </w:rPr>
              <w:t>ком</w:t>
            </w:r>
          </w:p>
        </w:tc>
        <w:tc>
          <w:tcPr>
            <w:tcW w:w="1200" w:type="dxa"/>
            <w:noWrap/>
            <w:hideMark/>
          </w:tcPr>
          <w:p w14:paraId="7FAADFBA" w14:textId="77777777" w:rsidR="001A487C" w:rsidRPr="00EB2B5C" w:rsidRDefault="001A487C" w:rsidP="00F27CCB">
            <w:pPr>
              <w:jc w:val="left"/>
              <w:rPr>
                <w:rFonts w:cs="Arial"/>
              </w:rPr>
            </w:pPr>
            <w:r w:rsidRPr="00EB2B5C">
              <w:rPr>
                <w:rFonts w:cs="Arial"/>
              </w:rPr>
              <w:t>20</w:t>
            </w:r>
          </w:p>
        </w:tc>
        <w:tc>
          <w:tcPr>
            <w:tcW w:w="1318" w:type="dxa"/>
            <w:noWrap/>
            <w:hideMark/>
          </w:tcPr>
          <w:p w14:paraId="5955EADD" w14:textId="3405ADEC" w:rsidR="001A487C" w:rsidRPr="00EB2B5C" w:rsidRDefault="001A487C" w:rsidP="00F27CCB">
            <w:pPr>
              <w:jc w:val="left"/>
              <w:rPr>
                <w:rFonts w:cs="Arial"/>
              </w:rPr>
            </w:pPr>
          </w:p>
        </w:tc>
        <w:tc>
          <w:tcPr>
            <w:tcW w:w="1525" w:type="dxa"/>
          </w:tcPr>
          <w:p w14:paraId="533E8928" w14:textId="77777777" w:rsidR="001A487C" w:rsidRPr="00EB2B5C" w:rsidRDefault="001A487C" w:rsidP="00F27CCB">
            <w:pPr>
              <w:jc w:val="center"/>
              <w:rPr>
                <w:rFonts w:cs="Arial"/>
              </w:rPr>
            </w:pPr>
          </w:p>
        </w:tc>
        <w:tc>
          <w:tcPr>
            <w:tcW w:w="931" w:type="dxa"/>
            <w:noWrap/>
            <w:hideMark/>
          </w:tcPr>
          <w:p w14:paraId="502009B5" w14:textId="58EDF573" w:rsidR="001A487C" w:rsidRPr="00EB2B5C" w:rsidRDefault="001A487C" w:rsidP="00F27CCB">
            <w:pPr>
              <w:jc w:val="center"/>
              <w:rPr>
                <w:rFonts w:cs="Arial"/>
              </w:rPr>
            </w:pPr>
          </w:p>
        </w:tc>
      </w:tr>
      <w:tr w:rsidR="001A487C" w:rsidRPr="00EB2B5C" w14:paraId="36330B7B" w14:textId="77777777" w:rsidTr="00D45286">
        <w:trPr>
          <w:trHeight w:val="269"/>
          <w:jc w:val="center"/>
        </w:trPr>
        <w:tc>
          <w:tcPr>
            <w:tcW w:w="675" w:type="dxa"/>
            <w:noWrap/>
            <w:hideMark/>
          </w:tcPr>
          <w:p w14:paraId="31AF9942" w14:textId="77777777" w:rsidR="001A487C" w:rsidRPr="00EB2B5C" w:rsidRDefault="001A487C" w:rsidP="00F27CCB">
            <w:pPr>
              <w:jc w:val="center"/>
              <w:rPr>
                <w:rFonts w:cs="Arial"/>
              </w:rPr>
            </w:pPr>
            <w:r w:rsidRPr="00EB2B5C">
              <w:rPr>
                <w:rFonts w:cs="Arial"/>
              </w:rPr>
              <w:t>56</w:t>
            </w:r>
          </w:p>
        </w:tc>
        <w:tc>
          <w:tcPr>
            <w:tcW w:w="4540" w:type="dxa"/>
            <w:hideMark/>
          </w:tcPr>
          <w:p w14:paraId="3897487A" w14:textId="77777777" w:rsidR="001A487C" w:rsidRPr="00EB2B5C" w:rsidRDefault="001A487C" w:rsidP="00F27CCB">
            <w:pPr>
              <w:jc w:val="left"/>
              <w:rPr>
                <w:rFonts w:cs="Arial"/>
              </w:rPr>
            </w:pPr>
            <w:r w:rsidRPr="00EB2B5C">
              <w:rPr>
                <w:rFonts w:cs="Arial"/>
              </w:rPr>
              <w:t>КОЛЕНО 0  5/4"</w:t>
            </w:r>
          </w:p>
        </w:tc>
        <w:tc>
          <w:tcPr>
            <w:tcW w:w="1416" w:type="dxa"/>
            <w:noWrap/>
            <w:hideMark/>
          </w:tcPr>
          <w:p w14:paraId="1EC43F72" w14:textId="77777777" w:rsidR="001A487C" w:rsidRPr="00EB2B5C" w:rsidRDefault="001A487C" w:rsidP="00F27CCB">
            <w:pPr>
              <w:jc w:val="left"/>
              <w:rPr>
                <w:rFonts w:cs="Arial"/>
              </w:rPr>
            </w:pPr>
            <w:r w:rsidRPr="00EB2B5C">
              <w:rPr>
                <w:rFonts w:cs="Arial"/>
              </w:rPr>
              <w:t>ком</w:t>
            </w:r>
          </w:p>
        </w:tc>
        <w:tc>
          <w:tcPr>
            <w:tcW w:w="1200" w:type="dxa"/>
            <w:noWrap/>
            <w:hideMark/>
          </w:tcPr>
          <w:p w14:paraId="69C2CB0F" w14:textId="77777777" w:rsidR="001A487C" w:rsidRPr="00EB2B5C" w:rsidRDefault="001A487C" w:rsidP="00F27CCB">
            <w:pPr>
              <w:jc w:val="left"/>
              <w:rPr>
                <w:rFonts w:cs="Arial"/>
              </w:rPr>
            </w:pPr>
            <w:r w:rsidRPr="00EB2B5C">
              <w:rPr>
                <w:rFonts w:cs="Arial"/>
              </w:rPr>
              <w:t>20</w:t>
            </w:r>
          </w:p>
        </w:tc>
        <w:tc>
          <w:tcPr>
            <w:tcW w:w="1318" w:type="dxa"/>
            <w:noWrap/>
            <w:hideMark/>
          </w:tcPr>
          <w:p w14:paraId="70F4E5B3" w14:textId="3BEE17E4" w:rsidR="001A487C" w:rsidRPr="00EB2B5C" w:rsidRDefault="001A487C" w:rsidP="00F27CCB">
            <w:pPr>
              <w:jc w:val="left"/>
              <w:rPr>
                <w:rFonts w:cs="Arial"/>
              </w:rPr>
            </w:pPr>
          </w:p>
        </w:tc>
        <w:tc>
          <w:tcPr>
            <w:tcW w:w="1525" w:type="dxa"/>
          </w:tcPr>
          <w:p w14:paraId="2C6C4209" w14:textId="77777777" w:rsidR="001A487C" w:rsidRPr="00EB2B5C" w:rsidRDefault="001A487C" w:rsidP="00F27CCB">
            <w:pPr>
              <w:jc w:val="center"/>
              <w:rPr>
                <w:rFonts w:cs="Arial"/>
              </w:rPr>
            </w:pPr>
          </w:p>
        </w:tc>
        <w:tc>
          <w:tcPr>
            <w:tcW w:w="931" w:type="dxa"/>
            <w:noWrap/>
            <w:hideMark/>
          </w:tcPr>
          <w:p w14:paraId="7E1CE967" w14:textId="38175ADF" w:rsidR="001A487C" w:rsidRPr="00EB2B5C" w:rsidRDefault="001A487C" w:rsidP="00F27CCB">
            <w:pPr>
              <w:jc w:val="center"/>
              <w:rPr>
                <w:rFonts w:cs="Arial"/>
              </w:rPr>
            </w:pPr>
          </w:p>
        </w:tc>
      </w:tr>
      <w:tr w:rsidR="001A487C" w:rsidRPr="00EB2B5C" w14:paraId="0B9A46FD" w14:textId="77777777" w:rsidTr="00D45286">
        <w:trPr>
          <w:trHeight w:val="269"/>
          <w:jc w:val="center"/>
        </w:trPr>
        <w:tc>
          <w:tcPr>
            <w:tcW w:w="675" w:type="dxa"/>
            <w:noWrap/>
            <w:hideMark/>
          </w:tcPr>
          <w:p w14:paraId="5F4C3949" w14:textId="77777777" w:rsidR="001A487C" w:rsidRPr="00EB2B5C" w:rsidRDefault="001A487C" w:rsidP="00F27CCB">
            <w:pPr>
              <w:jc w:val="center"/>
              <w:rPr>
                <w:rFonts w:cs="Arial"/>
              </w:rPr>
            </w:pPr>
            <w:r w:rsidRPr="00EB2B5C">
              <w:rPr>
                <w:rFonts w:cs="Arial"/>
              </w:rPr>
              <w:lastRenderedPageBreak/>
              <w:t>57</w:t>
            </w:r>
          </w:p>
        </w:tc>
        <w:tc>
          <w:tcPr>
            <w:tcW w:w="4540" w:type="dxa"/>
            <w:hideMark/>
          </w:tcPr>
          <w:p w14:paraId="0A3E89ED" w14:textId="77777777" w:rsidR="001A487C" w:rsidRPr="00EB2B5C" w:rsidRDefault="001A487C" w:rsidP="00F27CCB">
            <w:pPr>
              <w:jc w:val="left"/>
              <w:rPr>
                <w:rFonts w:cs="Arial"/>
              </w:rPr>
            </w:pPr>
            <w:r w:rsidRPr="00EB2B5C">
              <w:rPr>
                <w:rFonts w:cs="Arial"/>
              </w:rPr>
              <w:t>КОЛЕНО 0  6/4"</w:t>
            </w:r>
          </w:p>
        </w:tc>
        <w:tc>
          <w:tcPr>
            <w:tcW w:w="1416" w:type="dxa"/>
            <w:noWrap/>
            <w:hideMark/>
          </w:tcPr>
          <w:p w14:paraId="1C3E0BDC" w14:textId="77777777" w:rsidR="001A487C" w:rsidRPr="00EB2B5C" w:rsidRDefault="001A487C" w:rsidP="00F27CCB">
            <w:pPr>
              <w:jc w:val="left"/>
              <w:rPr>
                <w:rFonts w:cs="Arial"/>
              </w:rPr>
            </w:pPr>
            <w:r w:rsidRPr="00EB2B5C">
              <w:rPr>
                <w:rFonts w:cs="Arial"/>
              </w:rPr>
              <w:t>ком</w:t>
            </w:r>
          </w:p>
        </w:tc>
        <w:tc>
          <w:tcPr>
            <w:tcW w:w="1200" w:type="dxa"/>
            <w:noWrap/>
            <w:hideMark/>
          </w:tcPr>
          <w:p w14:paraId="1359CAB2" w14:textId="77777777" w:rsidR="001A487C" w:rsidRPr="00EB2B5C" w:rsidRDefault="001A487C" w:rsidP="00F27CCB">
            <w:pPr>
              <w:jc w:val="left"/>
              <w:rPr>
                <w:rFonts w:cs="Arial"/>
              </w:rPr>
            </w:pPr>
            <w:r w:rsidRPr="00EB2B5C">
              <w:rPr>
                <w:rFonts w:cs="Arial"/>
              </w:rPr>
              <w:t>20</w:t>
            </w:r>
          </w:p>
        </w:tc>
        <w:tc>
          <w:tcPr>
            <w:tcW w:w="1318" w:type="dxa"/>
            <w:noWrap/>
            <w:hideMark/>
          </w:tcPr>
          <w:p w14:paraId="76C1C4FC" w14:textId="7305FD11" w:rsidR="001A487C" w:rsidRPr="00EB2B5C" w:rsidRDefault="001A487C" w:rsidP="00F27CCB">
            <w:pPr>
              <w:jc w:val="left"/>
              <w:rPr>
                <w:rFonts w:cs="Arial"/>
              </w:rPr>
            </w:pPr>
          </w:p>
        </w:tc>
        <w:tc>
          <w:tcPr>
            <w:tcW w:w="1525" w:type="dxa"/>
          </w:tcPr>
          <w:p w14:paraId="5BADD48E" w14:textId="77777777" w:rsidR="001A487C" w:rsidRPr="00EB2B5C" w:rsidRDefault="001A487C" w:rsidP="00F27CCB">
            <w:pPr>
              <w:jc w:val="center"/>
              <w:rPr>
                <w:rFonts w:cs="Arial"/>
              </w:rPr>
            </w:pPr>
          </w:p>
        </w:tc>
        <w:tc>
          <w:tcPr>
            <w:tcW w:w="931" w:type="dxa"/>
            <w:noWrap/>
            <w:hideMark/>
          </w:tcPr>
          <w:p w14:paraId="02AEEBD7" w14:textId="47CA7022" w:rsidR="001A487C" w:rsidRPr="00EB2B5C" w:rsidRDefault="001A487C" w:rsidP="00F27CCB">
            <w:pPr>
              <w:jc w:val="center"/>
              <w:rPr>
                <w:rFonts w:cs="Arial"/>
              </w:rPr>
            </w:pPr>
          </w:p>
        </w:tc>
      </w:tr>
      <w:tr w:rsidR="001A487C" w:rsidRPr="00EB2B5C" w14:paraId="62D1D140" w14:textId="77777777" w:rsidTr="00D45286">
        <w:trPr>
          <w:trHeight w:val="269"/>
          <w:jc w:val="center"/>
        </w:trPr>
        <w:tc>
          <w:tcPr>
            <w:tcW w:w="675" w:type="dxa"/>
            <w:noWrap/>
            <w:hideMark/>
          </w:tcPr>
          <w:p w14:paraId="38A20E03" w14:textId="77777777" w:rsidR="001A487C" w:rsidRPr="00EB2B5C" w:rsidRDefault="001A487C" w:rsidP="00F27CCB">
            <w:pPr>
              <w:jc w:val="center"/>
              <w:rPr>
                <w:rFonts w:cs="Arial"/>
              </w:rPr>
            </w:pPr>
            <w:r w:rsidRPr="00EB2B5C">
              <w:rPr>
                <w:rFonts w:cs="Arial"/>
              </w:rPr>
              <w:t>58</w:t>
            </w:r>
          </w:p>
        </w:tc>
        <w:tc>
          <w:tcPr>
            <w:tcW w:w="4540" w:type="dxa"/>
            <w:hideMark/>
          </w:tcPr>
          <w:p w14:paraId="3C00591B" w14:textId="3C3CA50A" w:rsidR="001A487C" w:rsidRPr="00EB2B5C" w:rsidRDefault="001A487C" w:rsidP="00F27CCB">
            <w:pPr>
              <w:jc w:val="left"/>
              <w:rPr>
                <w:rFonts w:cs="Arial"/>
              </w:rPr>
            </w:pPr>
            <w:r w:rsidRPr="00EB2B5C">
              <w:rPr>
                <w:rFonts w:cs="Arial"/>
              </w:rPr>
              <w:t>КОЛЕНО 0  2"</w:t>
            </w:r>
          </w:p>
        </w:tc>
        <w:tc>
          <w:tcPr>
            <w:tcW w:w="1416" w:type="dxa"/>
            <w:noWrap/>
            <w:hideMark/>
          </w:tcPr>
          <w:p w14:paraId="74672B0F" w14:textId="77777777" w:rsidR="001A487C" w:rsidRPr="00EB2B5C" w:rsidRDefault="001A487C" w:rsidP="00F27CCB">
            <w:pPr>
              <w:jc w:val="left"/>
              <w:rPr>
                <w:rFonts w:cs="Arial"/>
              </w:rPr>
            </w:pPr>
            <w:r w:rsidRPr="00EB2B5C">
              <w:rPr>
                <w:rFonts w:cs="Arial"/>
              </w:rPr>
              <w:t>ком</w:t>
            </w:r>
          </w:p>
        </w:tc>
        <w:tc>
          <w:tcPr>
            <w:tcW w:w="1200" w:type="dxa"/>
            <w:noWrap/>
            <w:hideMark/>
          </w:tcPr>
          <w:p w14:paraId="34EBDEE1" w14:textId="77777777" w:rsidR="001A487C" w:rsidRPr="00EB2B5C" w:rsidRDefault="001A487C" w:rsidP="00F27CCB">
            <w:pPr>
              <w:jc w:val="left"/>
              <w:rPr>
                <w:rFonts w:cs="Arial"/>
              </w:rPr>
            </w:pPr>
            <w:r w:rsidRPr="00EB2B5C">
              <w:rPr>
                <w:rFonts w:cs="Arial"/>
              </w:rPr>
              <w:t>20</w:t>
            </w:r>
          </w:p>
        </w:tc>
        <w:tc>
          <w:tcPr>
            <w:tcW w:w="1318" w:type="dxa"/>
            <w:noWrap/>
            <w:hideMark/>
          </w:tcPr>
          <w:p w14:paraId="57D21E1A" w14:textId="7D943E8E" w:rsidR="001A487C" w:rsidRPr="00EB2B5C" w:rsidRDefault="001A487C" w:rsidP="00F27CCB">
            <w:pPr>
              <w:jc w:val="left"/>
              <w:rPr>
                <w:rFonts w:cs="Arial"/>
              </w:rPr>
            </w:pPr>
          </w:p>
        </w:tc>
        <w:tc>
          <w:tcPr>
            <w:tcW w:w="1525" w:type="dxa"/>
          </w:tcPr>
          <w:p w14:paraId="3FB9B23B" w14:textId="77777777" w:rsidR="001A487C" w:rsidRPr="00EB2B5C" w:rsidRDefault="001A487C" w:rsidP="00F27CCB">
            <w:pPr>
              <w:jc w:val="center"/>
              <w:rPr>
                <w:rFonts w:cs="Arial"/>
              </w:rPr>
            </w:pPr>
          </w:p>
        </w:tc>
        <w:tc>
          <w:tcPr>
            <w:tcW w:w="931" w:type="dxa"/>
            <w:noWrap/>
            <w:hideMark/>
          </w:tcPr>
          <w:p w14:paraId="32D9A669" w14:textId="3B30CA31" w:rsidR="001A487C" w:rsidRPr="00EB2B5C" w:rsidRDefault="001A487C" w:rsidP="00F27CCB">
            <w:pPr>
              <w:jc w:val="center"/>
              <w:rPr>
                <w:rFonts w:cs="Arial"/>
              </w:rPr>
            </w:pPr>
          </w:p>
        </w:tc>
      </w:tr>
      <w:tr w:rsidR="001A487C" w:rsidRPr="00EB2B5C" w14:paraId="4733C64D" w14:textId="77777777" w:rsidTr="00D45286">
        <w:trPr>
          <w:trHeight w:val="269"/>
          <w:jc w:val="center"/>
        </w:trPr>
        <w:tc>
          <w:tcPr>
            <w:tcW w:w="675" w:type="dxa"/>
            <w:noWrap/>
            <w:hideMark/>
          </w:tcPr>
          <w:p w14:paraId="26556C8D" w14:textId="77777777" w:rsidR="001A487C" w:rsidRPr="00EB2B5C" w:rsidRDefault="001A487C" w:rsidP="00F27CCB">
            <w:pPr>
              <w:jc w:val="center"/>
              <w:rPr>
                <w:rFonts w:cs="Arial"/>
              </w:rPr>
            </w:pPr>
            <w:r w:rsidRPr="00EB2B5C">
              <w:rPr>
                <w:rFonts w:cs="Arial"/>
              </w:rPr>
              <w:t>59</w:t>
            </w:r>
          </w:p>
        </w:tc>
        <w:tc>
          <w:tcPr>
            <w:tcW w:w="4540" w:type="dxa"/>
            <w:hideMark/>
          </w:tcPr>
          <w:p w14:paraId="36323111" w14:textId="77777777" w:rsidR="001A487C" w:rsidRPr="00EB2B5C" w:rsidRDefault="001A487C" w:rsidP="00F27CCB">
            <w:pPr>
              <w:jc w:val="left"/>
              <w:rPr>
                <w:rFonts w:cs="Arial"/>
              </w:rPr>
            </w:pPr>
            <w:r w:rsidRPr="00EB2B5C">
              <w:rPr>
                <w:rFonts w:cs="Arial"/>
              </w:rPr>
              <w:t>НИПЛ ДУПЛИ  0 1/2"</w:t>
            </w:r>
          </w:p>
        </w:tc>
        <w:tc>
          <w:tcPr>
            <w:tcW w:w="1416" w:type="dxa"/>
            <w:noWrap/>
            <w:hideMark/>
          </w:tcPr>
          <w:p w14:paraId="3E913CD5" w14:textId="77777777" w:rsidR="001A487C" w:rsidRPr="00EB2B5C" w:rsidRDefault="001A487C" w:rsidP="00F27CCB">
            <w:pPr>
              <w:jc w:val="left"/>
              <w:rPr>
                <w:rFonts w:cs="Arial"/>
              </w:rPr>
            </w:pPr>
            <w:r w:rsidRPr="00EB2B5C">
              <w:rPr>
                <w:rFonts w:cs="Arial"/>
              </w:rPr>
              <w:t>ком</w:t>
            </w:r>
          </w:p>
        </w:tc>
        <w:tc>
          <w:tcPr>
            <w:tcW w:w="1200" w:type="dxa"/>
            <w:noWrap/>
            <w:hideMark/>
          </w:tcPr>
          <w:p w14:paraId="64D7812E" w14:textId="77777777" w:rsidR="001A487C" w:rsidRPr="00EB2B5C" w:rsidRDefault="001A487C" w:rsidP="00F27CCB">
            <w:pPr>
              <w:jc w:val="left"/>
              <w:rPr>
                <w:rFonts w:cs="Arial"/>
              </w:rPr>
            </w:pPr>
            <w:r w:rsidRPr="00EB2B5C">
              <w:rPr>
                <w:rFonts w:cs="Arial"/>
              </w:rPr>
              <w:t>20</w:t>
            </w:r>
          </w:p>
        </w:tc>
        <w:tc>
          <w:tcPr>
            <w:tcW w:w="1318" w:type="dxa"/>
            <w:noWrap/>
            <w:hideMark/>
          </w:tcPr>
          <w:p w14:paraId="3A83BEB1" w14:textId="59C99656" w:rsidR="001A487C" w:rsidRPr="00EB2B5C" w:rsidRDefault="001A487C" w:rsidP="00F27CCB">
            <w:pPr>
              <w:jc w:val="left"/>
              <w:rPr>
                <w:rFonts w:cs="Arial"/>
              </w:rPr>
            </w:pPr>
          </w:p>
        </w:tc>
        <w:tc>
          <w:tcPr>
            <w:tcW w:w="1525" w:type="dxa"/>
          </w:tcPr>
          <w:p w14:paraId="484D74D1" w14:textId="77777777" w:rsidR="001A487C" w:rsidRPr="00EB2B5C" w:rsidRDefault="001A487C" w:rsidP="00F27CCB">
            <w:pPr>
              <w:jc w:val="center"/>
              <w:rPr>
                <w:rFonts w:cs="Arial"/>
              </w:rPr>
            </w:pPr>
          </w:p>
        </w:tc>
        <w:tc>
          <w:tcPr>
            <w:tcW w:w="931" w:type="dxa"/>
            <w:noWrap/>
            <w:hideMark/>
          </w:tcPr>
          <w:p w14:paraId="6B37653D" w14:textId="25994799" w:rsidR="001A487C" w:rsidRPr="00EB2B5C" w:rsidRDefault="001A487C" w:rsidP="00F27CCB">
            <w:pPr>
              <w:jc w:val="center"/>
              <w:rPr>
                <w:rFonts w:cs="Arial"/>
              </w:rPr>
            </w:pPr>
          </w:p>
        </w:tc>
      </w:tr>
      <w:tr w:rsidR="001A487C" w:rsidRPr="00EB2B5C" w14:paraId="4DAF7781" w14:textId="77777777" w:rsidTr="00D45286">
        <w:trPr>
          <w:trHeight w:val="269"/>
          <w:jc w:val="center"/>
        </w:trPr>
        <w:tc>
          <w:tcPr>
            <w:tcW w:w="675" w:type="dxa"/>
            <w:noWrap/>
            <w:hideMark/>
          </w:tcPr>
          <w:p w14:paraId="284B5C9A" w14:textId="77777777" w:rsidR="001A487C" w:rsidRPr="00EB2B5C" w:rsidRDefault="001A487C" w:rsidP="00F27CCB">
            <w:pPr>
              <w:jc w:val="center"/>
              <w:rPr>
                <w:rFonts w:cs="Arial"/>
              </w:rPr>
            </w:pPr>
            <w:r w:rsidRPr="00EB2B5C">
              <w:rPr>
                <w:rFonts w:cs="Arial"/>
              </w:rPr>
              <w:t>60</w:t>
            </w:r>
          </w:p>
        </w:tc>
        <w:tc>
          <w:tcPr>
            <w:tcW w:w="4540" w:type="dxa"/>
            <w:hideMark/>
          </w:tcPr>
          <w:p w14:paraId="6E2C579C" w14:textId="77777777" w:rsidR="001A487C" w:rsidRPr="00EB2B5C" w:rsidRDefault="001A487C" w:rsidP="00F27CCB">
            <w:pPr>
              <w:jc w:val="left"/>
              <w:rPr>
                <w:rFonts w:cs="Arial"/>
              </w:rPr>
            </w:pPr>
            <w:r w:rsidRPr="00EB2B5C">
              <w:rPr>
                <w:rFonts w:cs="Arial"/>
              </w:rPr>
              <w:t>НИПЛ ДУПЛИ   0  3/4"</w:t>
            </w:r>
          </w:p>
        </w:tc>
        <w:tc>
          <w:tcPr>
            <w:tcW w:w="1416" w:type="dxa"/>
            <w:noWrap/>
            <w:hideMark/>
          </w:tcPr>
          <w:p w14:paraId="3629E971" w14:textId="77777777" w:rsidR="001A487C" w:rsidRPr="00EB2B5C" w:rsidRDefault="001A487C" w:rsidP="00F27CCB">
            <w:pPr>
              <w:jc w:val="left"/>
              <w:rPr>
                <w:rFonts w:cs="Arial"/>
              </w:rPr>
            </w:pPr>
            <w:r w:rsidRPr="00EB2B5C">
              <w:rPr>
                <w:rFonts w:cs="Arial"/>
              </w:rPr>
              <w:t>ком</w:t>
            </w:r>
          </w:p>
        </w:tc>
        <w:tc>
          <w:tcPr>
            <w:tcW w:w="1200" w:type="dxa"/>
            <w:noWrap/>
            <w:hideMark/>
          </w:tcPr>
          <w:p w14:paraId="00ED71F1" w14:textId="77777777" w:rsidR="001A487C" w:rsidRPr="00EB2B5C" w:rsidRDefault="001A487C" w:rsidP="00F27CCB">
            <w:pPr>
              <w:jc w:val="left"/>
              <w:rPr>
                <w:rFonts w:cs="Arial"/>
              </w:rPr>
            </w:pPr>
            <w:r w:rsidRPr="00EB2B5C">
              <w:rPr>
                <w:rFonts w:cs="Arial"/>
              </w:rPr>
              <w:t>20</w:t>
            </w:r>
          </w:p>
        </w:tc>
        <w:tc>
          <w:tcPr>
            <w:tcW w:w="1318" w:type="dxa"/>
            <w:noWrap/>
            <w:hideMark/>
          </w:tcPr>
          <w:p w14:paraId="3038CE85" w14:textId="045C70B5" w:rsidR="001A487C" w:rsidRPr="00EB2B5C" w:rsidRDefault="001A487C" w:rsidP="00F27CCB">
            <w:pPr>
              <w:jc w:val="left"/>
              <w:rPr>
                <w:rFonts w:cs="Arial"/>
              </w:rPr>
            </w:pPr>
          </w:p>
        </w:tc>
        <w:tc>
          <w:tcPr>
            <w:tcW w:w="1525" w:type="dxa"/>
          </w:tcPr>
          <w:p w14:paraId="4150B1B1" w14:textId="77777777" w:rsidR="001A487C" w:rsidRPr="00EB2B5C" w:rsidRDefault="001A487C" w:rsidP="00F27CCB">
            <w:pPr>
              <w:jc w:val="center"/>
              <w:rPr>
                <w:rFonts w:cs="Arial"/>
              </w:rPr>
            </w:pPr>
          </w:p>
        </w:tc>
        <w:tc>
          <w:tcPr>
            <w:tcW w:w="931" w:type="dxa"/>
            <w:noWrap/>
            <w:hideMark/>
          </w:tcPr>
          <w:p w14:paraId="0E577EFD" w14:textId="695C851A" w:rsidR="001A487C" w:rsidRPr="00EB2B5C" w:rsidRDefault="001A487C" w:rsidP="00F27CCB">
            <w:pPr>
              <w:jc w:val="center"/>
              <w:rPr>
                <w:rFonts w:cs="Arial"/>
              </w:rPr>
            </w:pPr>
          </w:p>
        </w:tc>
      </w:tr>
      <w:tr w:rsidR="001A487C" w:rsidRPr="00EB2B5C" w14:paraId="03A2E0FD" w14:textId="77777777" w:rsidTr="00D45286">
        <w:trPr>
          <w:trHeight w:val="269"/>
          <w:jc w:val="center"/>
        </w:trPr>
        <w:tc>
          <w:tcPr>
            <w:tcW w:w="675" w:type="dxa"/>
            <w:noWrap/>
            <w:hideMark/>
          </w:tcPr>
          <w:p w14:paraId="5F886BE9" w14:textId="77777777" w:rsidR="001A487C" w:rsidRPr="00EB2B5C" w:rsidRDefault="001A487C" w:rsidP="00F27CCB">
            <w:pPr>
              <w:jc w:val="center"/>
              <w:rPr>
                <w:rFonts w:cs="Arial"/>
              </w:rPr>
            </w:pPr>
            <w:r w:rsidRPr="00EB2B5C">
              <w:rPr>
                <w:rFonts w:cs="Arial"/>
              </w:rPr>
              <w:t>61</w:t>
            </w:r>
          </w:p>
        </w:tc>
        <w:tc>
          <w:tcPr>
            <w:tcW w:w="4540" w:type="dxa"/>
            <w:hideMark/>
          </w:tcPr>
          <w:p w14:paraId="0FA0BC4A" w14:textId="77777777" w:rsidR="001A487C" w:rsidRPr="00EB2B5C" w:rsidRDefault="001A487C" w:rsidP="00F27CCB">
            <w:pPr>
              <w:jc w:val="left"/>
              <w:rPr>
                <w:rFonts w:cs="Arial"/>
              </w:rPr>
            </w:pPr>
            <w:r w:rsidRPr="00EB2B5C">
              <w:rPr>
                <w:rFonts w:cs="Arial"/>
              </w:rPr>
              <w:t>НИПЛ ДУПЛИ   0 1"</w:t>
            </w:r>
          </w:p>
        </w:tc>
        <w:tc>
          <w:tcPr>
            <w:tcW w:w="1416" w:type="dxa"/>
            <w:noWrap/>
            <w:hideMark/>
          </w:tcPr>
          <w:p w14:paraId="246412EA" w14:textId="77777777" w:rsidR="001A487C" w:rsidRPr="00EB2B5C" w:rsidRDefault="001A487C" w:rsidP="00F27CCB">
            <w:pPr>
              <w:jc w:val="left"/>
              <w:rPr>
                <w:rFonts w:cs="Arial"/>
              </w:rPr>
            </w:pPr>
            <w:r w:rsidRPr="00EB2B5C">
              <w:rPr>
                <w:rFonts w:cs="Arial"/>
              </w:rPr>
              <w:t>ком</w:t>
            </w:r>
          </w:p>
        </w:tc>
        <w:tc>
          <w:tcPr>
            <w:tcW w:w="1200" w:type="dxa"/>
            <w:noWrap/>
            <w:hideMark/>
          </w:tcPr>
          <w:p w14:paraId="2E365F0B" w14:textId="77777777" w:rsidR="001A487C" w:rsidRPr="00EB2B5C" w:rsidRDefault="001A487C" w:rsidP="00F27CCB">
            <w:pPr>
              <w:jc w:val="left"/>
              <w:rPr>
                <w:rFonts w:cs="Arial"/>
              </w:rPr>
            </w:pPr>
            <w:r w:rsidRPr="00EB2B5C">
              <w:rPr>
                <w:rFonts w:cs="Arial"/>
              </w:rPr>
              <w:t>20</w:t>
            </w:r>
          </w:p>
        </w:tc>
        <w:tc>
          <w:tcPr>
            <w:tcW w:w="1318" w:type="dxa"/>
            <w:noWrap/>
            <w:hideMark/>
          </w:tcPr>
          <w:p w14:paraId="76E90022" w14:textId="1D6B1CE0" w:rsidR="001A487C" w:rsidRPr="00EB2B5C" w:rsidRDefault="001A487C" w:rsidP="00F27CCB">
            <w:pPr>
              <w:jc w:val="left"/>
              <w:rPr>
                <w:rFonts w:cs="Arial"/>
              </w:rPr>
            </w:pPr>
          </w:p>
        </w:tc>
        <w:tc>
          <w:tcPr>
            <w:tcW w:w="1525" w:type="dxa"/>
          </w:tcPr>
          <w:p w14:paraId="5D2ECBDD" w14:textId="77777777" w:rsidR="001A487C" w:rsidRPr="00EB2B5C" w:rsidRDefault="001A487C" w:rsidP="00F27CCB">
            <w:pPr>
              <w:jc w:val="center"/>
              <w:rPr>
                <w:rFonts w:cs="Arial"/>
              </w:rPr>
            </w:pPr>
          </w:p>
        </w:tc>
        <w:tc>
          <w:tcPr>
            <w:tcW w:w="931" w:type="dxa"/>
            <w:noWrap/>
            <w:hideMark/>
          </w:tcPr>
          <w:p w14:paraId="63B72211" w14:textId="313F7C77" w:rsidR="001A487C" w:rsidRPr="00EB2B5C" w:rsidRDefault="001A487C" w:rsidP="00F27CCB">
            <w:pPr>
              <w:jc w:val="center"/>
              <w:rPr>
                <w:rFonts w:cs="Arial"/>
              </w:rPr>
            </w:pPr>
          </w:p>
        </w:tc>
      </w:tr>
      <w:tr w:rsidR="001A487C" w:rsidRPr="00EB2B5C" w14:paraId="087C5FE7" w14:textId="77777777" w:rsidTr="00D45286">
        <w:trPr>
          <w:trHeight w:val="269"/>
          <w:jc w:val="center"/>
        </w:trPr>
        <w:tc>
          <w:tcPr>
            <w:tcW w:w="675" w:type="dxa"/>
            <w:noWrap/>
            <w:hideMark/>
          </w:tcPr>
          <w:p w14:paraId="1A9DF239" w14:textId="77777777" w:rsidR="001A487C" w:rsidRPr="00EB2B5C" w:rsidRDefault="001A487C" w:rsidP="00F27CCB">
            <w:pPr>
              <w:jc w:val="center"/>
              <w:rPr>
                <w:rFonts w:cs="Arial"/>
              </w:rPr>
            </w:pPr>
            <w:r w:rsidRPr="00EB2B5C">
              <w:rPr>
                <w:rFonts w:cs="Arial"/>
              </w:rPr>
              <w:t>62</w:t>
            </w:r>
          </w:p>
        </w:tc>
        <w:tc>
          <w:tcPr>
            <w:tcW w:w="4540" w:type="dxa"/>
            <w:hideMark/>
          </w:tcPr>
          <w:p w14:paraId="386243E8" w14:textId="77777777" w:rsidR="001A487C" w:rsidRPr="00EB2B5C" w:rsidRDefault="001A487C" w:rsidP="00F27CCB">
            <w:pPr>
              <w:jc w:val="left"/>
              <w:rPr>
                <w:rFonts w:cs="Arial"/>
              </w:rPr>
            </w:pPr>
            <w:r w:rsidRPr="00EB2B5C">
              <w:rPr>
                <w:rFonts w:cs="Arial"/>
              </w:rPr>
              <w:t>НИПЛ ДУПЛИ  0 5/4"</w:t>
            </w:r>
          </w:p>
        </w:tc>
        <w:tc>
          <w:tcPr>
            <w:tcW w:w="1416" w:type="dxa"/>
            <w:noWrap/>
            <w:hideMark/>
          </w:tcPr>
          <w:p w14:paraId="2CD3F4E6" w14:textId="77777777" w:rsidR="001A487C" w:rsidRPr="00EB2B5C" w:rsidRDefault="001A487C" w:rsidP="00F27CCB">
            <w:pPr>
              <w:jc w:val="left"/>
              <w:rPr>
                <w:rFonts w:cs="Arial"/>
              </w:rPr>
            </w:pPr>
            <w:r w:rsidRPr="00EB2B5C">
              <w:rPr>
                <w:rFonts w:cs="Arial"/>
              </w:rPr>
              <w:t>ком</w:t>
            </w:r>
          </w:p>
        </w:tc>
        <w:tc>
          <w:tcPr>
            <w:tcW w:w="1200" w:type="dxa"/>
            <w:noWrap/>
            <w:hideMark/>
          </w:tcPr>
          <w:p w14:paraId="5A66D852" w14:textId="77777777" w:rsidR="001A487C" w:rsidRPr="00EB2B5C" w:rsidRDefault="001A487C" w:rsidP="00F27CCB">
            <w:pPr>
              <w:jc w:val="left"/>
              <w:rPr>
                <w:rFonts w:cs="Arial"/>
              </w:rPr>
            </w:pPr>
            <w:r w:rsidRPr="00EB2B5C">
              <w:rPr>
                <w:rFonts w:cs="Arial"/>
              </w:rPr>
              <w:t>20</w:t>
            </w:r>
          </w:p>
        </w:tc>
        <w:tc>
          <w:tcPr>
            <w:tcW w:w="1318" w:type="dxa"/>
            <w:noWrap/>
            <w:hideMark/>
          </w:tcPr>
          <w:p w14:paraId="3685A78B" w14:textId="6B96B8D2" w:rsidR="001A487C" w:rsidRPr="00EB2B5C" w:rsidRDefault="001A487C" w:rsidP="00F27CCB">
            <w:pPr>
              <w:jc w:val="left"/>
              <w:rPr>
                <w:rFonts w:cs="Arial"/>
              </w:rPr>
            </w:pPr>
          </w:p>
        </w:tc>
        <w:tc>
          <w:tcPr>
            <w:tcW w:w="1525" w:type="dxa"/>
          </w:tcPr>
          <w:p w14:paraId="0BA9660D" w14:textId="77777777" w:rsidR="001A487C" w:rsidRPr="00EB2B5C" w:rsidRDefault="001A487C" w:rsidP="00F27CCB">
            <w:pPr>
              <w:jc w:val="center"/>
              <w:rPr>
                <w:rFonts w:cs="Arial"/>
              </w:rPr>
            </w:pPr>
          </w:p>
        </w:tc>
        <w:tc>
          <w:tcPr>
            <w:tcW w:w="931" w:type="dxa"/>
            <w:noWrap/>
            <w:hideMark/>
          </w:tcPr>
          <w:p w14:paraId="40794C99" w14:textId="103D3718" w:rsidR="001A487C" w:rsidRPr="00EB2B5C" w:rsidRDefault="001A487C" w:rsidP="00F27CCB">
            <w:pPr>
              <w:jc w:val="center"/>
              <w:rPr>
                <w:rFonts w:cs="Arial"/>
              </w:rPr>
            </w:pPr>
          </w:p>
        </w:tc>
      </w:tr>
      <w:tr w:rsidR="001A487C" w:rsidRPr="00EB2B5C" w14:paraId="28F1E9E2" w14:textId="77777777" w:rsidTr="00D45286">
        <w:trPr>
          <w:trHeight w:val="269"/>
          <w:jc w:val="center"/>
        </w:trPr>
        <w:tc>
          <w:tcPr>
            <w:tcW w:w="675" w:type="dxa"/>
            <w:noWrap/>
            <w:hideMark/>
          </w:tcPr>
          <w:p w14:paraId="2677DDFD" w14:textId="77777777" w:rsidR="001A487C" w:rsidRPr="00EB2B5C" w:rsidRDefault="001A487C" w:rsidP="00F27CCB">
            <w:pPr>
              <w:jc w:val="center"/>
              <w:rPr>
                <w:rFonts w:cs="Arial"/>
              </w:rPr>
            </w:pPr>
            <w:r w:rsidRPr="00EB2B5C">
              <w:rPr>
                <w:rFonts w:cs="Arial"/>
              </w:rPr>
              <w:t>63</w:t>
            </w:r>
          </w:p>
        </w:tc>
        <w:tc>
          <w:tcPr>
            <w:tcW w:w="4540" w:type="dxa"/>
            <w:hideMark/>
          </w:tcPr>
          <w:p w14:paraId="5F8BE7CF" w14:textId="77777777" w:rsidR="001A487C" w:rsidRPr="00EB2B5C" w:rsidRDefault="001A487C" w:rsidP="00F27CCB">
            <w:pPr>
              <w:jc w:val="left"/>
              <w:rPr>
                <w:rFonts w:cs="Arial"/>
              </w:rPr>
            </w:pPr>
            <w:r w:rsidRPr="00EB2B5C">
              <w:rPr>
                <w:rFonts w:cs="Arial"/>
              </w:rPr>
              <w:t>НИПЛ ДУПЛИ  0  6/4"</w:t>
            </w:r>
          </w:p>
        </w:tc>
        <w:tc>
          <w:tcPr>
            <w:tcW w:w="1416" w:type="dxa"/>
            <w:noWrap/>
            <w:hideMark/>
          </w:tcPr>
          <w:p w14:paraId="1548D32F" w14:textId="77777777" w:rsidR="001A487C" w:rsidRPr="00EB2B5C" w:rsidRDefault="001A487C" w:rsidP="00F27CCB">
            <w:pPr>
              <w:jc w:val="left"/>
              <w:rPr>
                <w:rFonts w:cs="Arial"/>
              </w:rPr>
            </w:pPr>
            <w:r w:rsidRPr="00EB2B5C">
              <w:rPr>
                <w:rFonts w:cs="Arial"/>
              </w:rPr>
              <w:t>ком</w:t>
            </w:r>
          </w:p>
        </w:tc>
        <w:tc>
          <w:tcPr>
            <w:tcW w:w="1200" w:type="dxa"/>
            <w:noWrap/>
            <w:hideMark/>
          </w:tcPr>
          <w:p w14:paraId="25DA6387" w14:textId="77777777" w:rsidR="001A487C" w:rsidRPr="00EB2B5C" w:rsidRDefault="001A487C" w:rsidP="00F27CCB">
            <w:pPr>
              <w:jc w:val="left"/>
              <w:rPr>
                <w:rFonts w:cs="Arial"/>
              </w:rPr>
            </w:pPr>
            <w:r w:rsidRPr="00EB2B5C">
              <w:rPr>
                <w:rFonts w:cs="Arial"/>
              </w:rPr>
              <w:t>20</w:t>
            </w:r>
          </w:p>
        </w:tc>
        <w:tc>
          <w:tcPr>
            <w:tcW w:w="1318" w:type="dxa"/>
            <w:noWrap/>
            <w:hideMark/>
          </w:tcPr>
          <w:p w14:paraId="46290763" w14:textId="17774F4A" w:rsidR="001A487C" w:rsidRPr="00EB2B5C" w:rsidRDefault="001A487C" w:rsidP="00F27CCB">
            <w:pPr>
              <w:jc w:val="left"/>
              <w:rPr>
                <w:rFonts w:cs="Arial"/>
              </w:rPr>
            </w:pPr>
          </w:p>
        </w:tc>
        <w:tc>
          <w:tcPr>
            <w:tcW w:w="1525" w:type="dxa"/>
          </w:tcPr>
          <w:p w14:paraId="4E292B95" w14:textId="77777777" w:rsidR="001A487C" w:rsidRPr="00EB2B5C" w:rsidRDefault="001A487C" w:rsidP="00F27CCB">
            <w:pPr>
              <w:jc w:val="center"/>
              <w:rPr>
                <w:rFonts w:cs="Arial"/>
              </w:rPr>
            </w:pPr>
          </w:p>
        </w:tc>
        <w:tc>
          <w:tcPr>
            <w:tcW w:w="931" w:type="dxa"/>
            <w:noWrap/>
            <w:hideMark/>
          </w:tcPr>
          <w:p w14:paraId="2F0D3689" w14:textId="57298CDE" w:rsidR="001A487C" w:rsidRPr="00EB2B5C" w:rsidRDefault="001A487C" w:rsidP="00F27CCB">
            <w:pPr>
              <w:jc w:val="center"/>
              <w:rPr>
                <w:rFonts w:cs="Arial"/>
              </w:rPr>
            </w:pPr>
          </w:p>
        </w:tc>
      </w:tr>
      <w:tr w:rsidR="001A487C" w:rsidRPr="00EB2B5C" w14:paraId="1AC86FCD" w14:textId="77777777" w:rsidTr="00D45286">
        <w:trPr>
          <w:trHeight w:val="269"/>
          <w:jc w:val="center"/>
        </w:trPr>
        <w:tc>
          <w:tcPr>
            <w:tcW w:w="675" w:type="dxa"/>
            <w:noWrap/>
            <w:hideMark/>
          </w:tcPr>
          <w:p w14:paraId="63A63AD9" w14:textId="77777777" w:rsidR="001A487C" w:rsidRPr="00EB2B5C" w:rsidRDefault="001A487C" w:rsidP="00F27CCB">
            <w:pPr>
              <w:jc w:val="center"/>
              <w:rPr>
                <w:rFonts w:cs="Arial"/>
              </w:rPr>
            </w:pPr>
            <w:r w:rsidRPr="00EB2B5C">
              <w:rPr>
                <w:rFonts w:cs="Arial"/>
              </w:rPr>
              <w:t>64</w:t>
            </w:r>
          </w:p>
        </w:tc>
        <w:tc>
          <w:tcPr>
            <w:tcW w:w="4540" w:type="dxa"/>
            <w:hideMark/>
          </w:tcPr>
          <w:p w14:paraId="7B2C7610" w14:textId="77777777" w:rsidR="001A487C" w:rsidRPr="00EB2B5C" w:rsidRDefault="001A487C" w:rsidP="00F27CCB">
            <w:pPr>
              <w:jc w:val="left"/>
              <w:rPr>
                <w:rFonts w:cs="Arial"/>
              </w:rPr>
            </w:pPr>
            <w:r w:rsidRPr="00EB2B5C">
              <w:rPr>
                <w:rFonts w:cs="Arial"/>
              </w:rPr>
              <w:t>НИПЛ ДУПЛИ  0 2"</w:t>
            </w:r>
          </w:p>
        </w:tc>
        <w:tc>
          <w:tcPr>
            <w:tcW w:w="1416" w:type="dxa"/>
            <w:noWrap/>
            <w:hideMark/>
          </w:tcPr>
          <w:p w14:paraId="73BA3ED8" w14:textId="77777777" w:rsidR="001A487C" w:rsidRPr="00EB2B5C" w:rsidRDefault="001A487C" w:rsidP="00F27CCB">
            <w:pPr>
              <w:jc w:val="left"/>
              <w:rPr>
                <w:rFonts w:cs="Arial"/>
              </w:rPr>
            </w:pPr>
            <w:r w:rsidRPr="00EB2B5C">
              <w:rPr>
                <w:rFonts w:cs="Arial"/>
              </w:rPr>
              <w:t>ком</w:t>
            </w:r>
          </w:p>
        </w:tc>
        <w:tc>
          <w:tcPr>
            <w:tcW w:w="1200" w:type="dxa"/>
            <w:noWrap/>
            <w:hideMark/>
          </w:tcPr>
          <w:p w14:paraId="4B09C833" w14:textId="77777777" w:rsidR="001A487C" w:rsidRPr="00EB2B5C" w:rsidRDefault="001A487C" w:rsidP="00F27CCB">
            <w:pPr>
              <w:jc w:val="left"/>
              <w:rPr>
                <w:rFonts w:cs="Arial"/>
              </w:rPr>
            </w:pPr>
            <w:r w:rsidRPr="00EB2B5C">
              <w:rPr>
                <w:rFonts w:cs="Arial"/>
              </w:rPr>
              <w:t>10</w:t>
            </w:r>
          </w:p>
        </w:tc>
        <w:tc>
          <w:tcPr>
            <w:tcW w:w="1318" w:type="dxa"/>
            <w:noWrap/>
            <w:hideMark/>
          </w:tcPr>
          <w:p w14:paraId="51521D60" w14:textId="700E0952" w:rsidR="001A487C" w:rsidRPr="00EB2B5C" w:rsidRDefault="001A487C" w:rsidP="00F27CCB">
            <w:pPr>
              <w:jc w:val="left"/>
              <w:rPr>
                <w:rFonts w:cs="Arial"/>
              </w:rPr>
            </w:pPr>
          </w:p>
        </w:tc>
        <w:tc>
          <w:tcPr>
            <w:tcW w:w="1525" w:type="dxa"/>
          </w:tcPr>
          <w:p w14:paraId="4DC53EEA" w14:textId="77777777" w:rsidR="001A487C" w:rsidRPr="00EB2B5C" w:rsidRDefault="001A487C" w:rsidP="00F27CCB">
            <w:pPr>
              <w:jc w:val="center"/>
              <w:rPr>
                <w:rFonts w:cs="Arial"/>
              </w:rPr>
            </w:pPr>
          </w:p>
        </w:tc>
        <w:tc>
          <w:tcPr>
            <w:tcW w:w="931" w:type="dxa"/>
            <w:noWrap/>
            <w:hideMark/>
          </w:tcPr>
          <w:p w14:paraId="563DC557" w14:textId="65888579" w:rsidR="001A487C" w:rsidRPr="00EB2B5C" w:rsidRDefault="001A487C" w:rsidP="00F27CCB">
            <w:pPr>
              <w:jc w:val="center"/>
              <w:rPr>
                <w:rFonts w:cs="Arial"/>
              </w:rPr>
            </w:pPr>
          </w:p>
        </w:tc>
      </w:tr>
      <w:tr w:rsidR="001A487C" w:rsidRPr="00EB2B5C" w14:paraId="23CB7CF5" w14:textId="77777777" w:rsidTr="00D45286">
        <w:trPr>
          <w:trHeight w:val="269"/>
          <w:jc w:val="center"/>
        </w:trPr>
        <w:tc>
          <w:tcPr>
            <w:tcW w:w="675" w:type="dxa"/>
            <w:noWrap/>
            <w:hideMark/>
          </w:tcPr>
          <w:p w14:paraId="1675D31B" w14:textId="77777777" w:rsidR="001A487C" w:rsidRPr="00EB2B5C" w:rsidRDefault="001A487C" w:rsidP="00F27CCB">
            <w:pPr>
              <w:jc w:val="center"/>
              <w:rPr>
                <w:rFonts w:cs="Arial"/>
              </w:rPr>
            </w:pPr>
            <w:r w:rsidRPr="00EB2B5C">
              <w:rPr>
                <w:rFonts w:cs="Arial"/>
              </w:rPr>
              <w:t>65</w:t>
            </w:r>
          </w:p>
        </w:tc>
        <w:tc>
          <w:tcPr>
            <w:tcW w:w="4540" w:type="dxa"/>
            <w:hideMark/>
          </w:tcPr>
          <w:p w14:paraId="41307F29" w14:textId="77777777" w:rsidR="001A487C" w:rsidRPr="00EB2B5C" w:rsidRDefault="001A487C" w:rsidP="00F27CCB">
            <w:pPr>
              <w:jc w:val="left"/>
              <w:rPr>
                <w:rFonts w:cs="Arial"/>
              </w:rPr>
            </w:pPr>
            <w:r w:rsidRPr="00EB2B5C">
              <w:rPr>
                <w:rFonts w:cs="Arial"/>
              </w:rPr>
              <w:t>ТЕШТИК 0 1/2"</w:t>
            </w:r>
          </w:p>
        </w:tc>
        <w:tc>
          <w:tcPr>
            <w:tcW w:w="1416" w:type="dxa"/>
            <w:noWrap/>
            <w:hideMark/>
          </w:tcPr>
          <w:p w14:paraId="7C8B2540" w14:textId="77777777" w:rsidR="001A487C" w:rsidRPr="00EB2B5C" w:rsidRDefault="001A487C" w:rsidP="00F27CCB">
            <w:pPr>
              <w:jc w:val="left"/>
              <w:rPr>
                <w:rFonts w:cs="Arial"/>
              </w:rPr>
            </w:pPr>
            <w:r w:rsidRPr="00EB2B5C">
              <w:rPr>
                <w:rFonts w:cs="Arial"/>
              </w:rPr>
              <w:t>ком</w:t>
            </w:r>
          </w:p>
        </w:tc>
        <w:tc>
          <w:tcPr>
            <w:tcW w:w="1200" w:type="dxa"/>
            <w:noWrap/>
            <w:hideMark/>
          </w:tcPr>
          <w:p w14:paraId="012114E5" w14:textId="77777777" w:rsidR="001A487C" w:rsidRPr="00EB2B5C" w:rsidRDefault="001A487C" w:rsidP="00F27CCB">
            <w:pPr>
              <w:jc w:val="left"/>
              <w:rPr>
                <w:rFonts w:cs="Arial"/>
              </w:rPr>
            </w:pPr>
            <w:r w:rsidRPr="00EB2B5C">
              <w:rPr>
                <w:rFonts w:cs="Arial"/>
              </w:rPr>
              <w:t>14</w:t>
            </w:r>
          </w:p>
        </w:tc>
        <w:tc>
          <w:tcPr>
            <w:tcW w:w="1318" w:type="dxa"/>
            <w:noWrap/>
            <w:hideMark/>
          </w:tcPr>
          <w:p w14:paraId="6D2B466B" w14:textId="4175685F" w:rsidR="001A487C" w:rsidRPr="00EB2B5C" w:rsidRDefault="001A487C" w:rsidP="00F27CCB">
            <w:pPr>
              <w:jc w:val="left"/>
              <w:rPr>
                <w:rFonts w:cs="Arial"/>
              </w:rPr>
            </w:pPr>
          </w:p>
        </w:tc>
        <w:tc>
          <w:tcPr>
            <w:tcW w:w="1525" w:type="dxa"/>
          </w:tcPr>
          <w:p w14:paraId="52975AAD" w14:textId="77777777" w:rsidR="001A487C" w:rsidRPr="00EB2B5C" w:rsidRDefault="001A487C" w:rsidP="00F27CCB">
            <w:pPr>
              <w:jc w:val="center"/>
              <w:rPr>
                <w:rFonts w:cs="Arial"/>
              </w:rPr>
            </w:pPr>
          </w:p>
        </w:tc>
        <w:tc>
          <w:tcPr>
            <w:tcW w:w="931" w:type="dxa"/>
            <w:noWrap/>
            <w:hideMark/>
          </w:tcPr>
          <w:p w14:paraId="30395DAD" w14:textId="5031D030" w:rsidR="001A487C" w:rsidRPr="00EB2B5C" w:rsidRDefault="001A487C" w:rsidP="00F27CCB">
            <w:pPr>
              <w:jc w:val="center"/>
              <w:rPr>
                <w:rFonts w:cs="Arial"/>
              </w:rPr>
            </w:pPr>
          </w:p>
        </w:tc>
      </w:tr>
      <w:tr w:rsidR="001A487C" w:rsidRPr="00EB2B5C" w14:paraId="55AB6811" w14:textId="77777777" w:rsidTr="00D45286">
        <w:trPr>
          <w:trHeight w:val="269"/>
          <w:jc w:val="center"/>
        </w:trPr>
        <w:tc>
          <w:tcPr>
            <w:tcW w:w="675" w:type="dxa"/>
            <w:noWrap/>
            <w:hideMark/>
          </w:tcPr>
          <w:p w14:paraId="508584F1" w14:textId="77777777" w:rsidR="001A487C" w:rsidRPr="00EB2B5C" w:rsidRDefault="001A487C" w:rsidP="00F27CCB">
            <w:pPr>
              <w:jc w:val="center"/>
              <w:rPr>
                <w:rFonts w:cs="Arial"/>
              </w:rPr>
            </w:pPr>
            <w:r w:rsidRPr="00EB2B5C">
              <w:rPr>
                <w:rFonts w:cs="Arial"/>
              </w:rPr>
              <w:t>66</w:t>
            </w:r>
          </w:p>
        </w:tc>
        <w:tc>
          <w:tcPr>
            <w:tcW w:w="4540" w:type="dxa"/>
            <w:hideMark/>
          </w:tcPr>
          <w:p w14:paraId="2D49E566" w14:textId="77777777" w:rsidR="001A487C" w:rsidRPr="00EB2B5C" w:rsidRDefault="001A487C" w:rsidP="00F27CCB">
            <w:pPr>
              <w:jc w:val="left"/>
              <w:rPr>
                <w:rFonts w:cs="Arial"/>
              </w:rPr>
            </w:pPr>
            <w:r w:rsidRPr="00EB2B5C">
              <w:rPr>
                <w:rFonts w:cs="Arial"/>
              </w:rPr>
              <w:t>ТЕШТИК 0 3/4"</w:t>
            </w:r>
          </w:p>
        </w:tc>
        <w:tc>
          <w:tcPr>
            <w:tcW w:w="1416" w:type="dxa"/>
            <w:noWrap/>
            <w:hideMark/>
          </w:tcPr>
          <w:p w14:paraId="06F2375A" w14:textId="77777777" w:rsidR="001A487C" w:rsidRPr="00EB2B5C" w:rsidRDefault="001A487C" w:rsidP="00F27CCB">
            <w:pPr>
              <w:jc w:val="left"/>
              <w:rPr>
                <w:rFonts w:cs="Arial"/>
              </w:rPr>
            </w:pPr>
            <w:r w:rsidRPr="00EB2B5C">
              <w:rPr>
                <w:rFonts w:cs="Arial"/>
              </w:rPr>
              <w:t>ком</w:t>
            </w:r>
          </w:p>
        </w:tc>
        <w:tc>
          <w:tcPr>
            <w:tcW w:w="1200" w:type="dxa"/>
            <w:noWrap/>
            <w:hideMark/>
          </w:tcPr>
          <w:p w14:paraId="15421B24" w14:textId="77777777" w:rsidR="001A487C" w:rsidRPr="00EB2B5C" w:rsidRDefault="001A487C" w:rsidP="00F27CCB">
            <w:pPr>
              <w:jc w:val="left"/>
              <w:rPr>
                <w:rFonts w:cs="Arial"/>
              </w:rPr>
            </w:pPr>
            <w:r w:rsidRPr="00EB2B5C">
              <w:rPr>
                <w:rFonts w:cs="Arial"/>
              </w:rPr>
              <w:t>14</w:t>
            </w:r>
          </w:p>
        </w:tc>
        <w:tc>
          <w:tcPr>
            <w:tcW w:w="1318" w:type="dxa"/>
            <w:noWrap/>
            <w:hideMark/>
          </w:tcPr>
          <w:p w14:paraId="2417E455" w14:textId="220CACD0" w:rsidR="001A487C" w:rsidRPr="00EB2B5C" w:rsidRDefault="001A487C" w:rsidP="00F27CCB">
            <w:pPr>
              <w:jc w:val="left"/>
              <w:rPr>
                <w:rFonts w:cs="Arial"/>
              </w:rPr>
            </w:pPr>
          </w:p>
        </w:tc>
        <w:tc>
          <w:tcPr>
            <w:tcW w:w="1525" w:type="dxa"/>
          </w:tcPr>
          <w:p w14:paraId="0A0EDB35" w14:textId="77777777" w:rsidR="001A487C" w:rsidRPr="00EB2B5C" w:rsidRDefault="001A487C" w:rsidP="00F27CCB">
            <w:pPr>
              <w:jc w:val="center"/>
              <w:rPr>
                <w:rFonts w:cs="Arial"/>
              </w:rPr>
            </w:pPr>
          </w:p>
        </w:tc>
        <w:tc>
          <w:tcPr>
            <w:tcW w:w="931" w:type="dxa"/>
            <w:noWrap/>
            <w:hideMark/>
          </w:tcPr>
          <w:p w14:paraId="439F69D2" w14:textId="5B4E6634" w:rsidR="001A487C" w:rsidRPr="00EB2B5C" w:rsidRDefault="001A487C" w:rsidP="00F27CCB">
            <w:pPr>
              <w:jc w:val="center"/>
              <w:rPr>
                <w:rFonts w:cs="Arial"/>
              </w:rPr>
            </w:pPr>
          </w:p>
        </w:tc>
      </w:tr>
      <w:tr w:rsidR="001A487C" w:rsidRPr="00EB2B5C" w14:paraId="34F55C92" w14:textId="77777777" w:rsidTr="00D45286">
        <w:trPr>
          <w:trHeight w:val="269"/>
          <w:jc w:val="center"/>
        </w:trPr>
        <w:tc>
          <w:tcPr>
            <w:tcW w:w="675" w:type="dxa"/>
            <w:noWrap/>
            <w:hideMark/>
          </w:tcPr>
          <w:p w14:paraId="2BC438A8" w14:textId="77777777" w:rsidR="001A487C" w:rsidRPr="00EB2B5C" w:rsidRDefault="001A487C" w:rsidP="00F27CCB">
            <w:pPr>
              <w:jc w:val="center"/>
              <w:rPr>
                <w:rFonts w:cs="Arial"/>
              </w:rPr>
            </w:pPr>
            <w:r w:rsidRPr="00EB2B5C">
              <w:rPr>
                <w:rFonts w:cs="Arial"/>
              </w:rPr>
              <w:t>67</w:t>
            </w:r>
          </w:p>
        </w:tc>
        <w:tc>
          <w:tcPr>
            <w:tcW w:w="4540" w:type="dxa"/>
            <w:hideMark/>
          </w:tcPr>
          <w:p w14:paraId="21BE4EC3" w14:textId="69B3AD08" w:rsidR="001A487C" w:rsidRPr="00EB2B5C" w:rsidRDefault="001A487C" w:rsidP="00F27CCB">
            <w:pPr>
              <w:jc w:val="left"/>
              <w:rPr>
                <w:rFonts w:cs="Arial"/>
              </w:rPr>
            </w:pPr>
            <w:r w:rsidRPr="00EB2B5C">
              <w:rPr>
                <w:rFonts w:cs="Arial"/>
              </w:rPr>
              <w:t>ТЕШТИК 0 1"</w:t>
            </w:r>
          </w:p>
        </w:tc>
        <w:tc>
          <w:tcPr>
            <w:tcW w:w="1416" w:type="dxa"/>
            <w:noWrap/>
            <w:hideMark/>
          </w:tcPr>
          <w:p w14:paraId="1CE05E7E" w14:textId="77777777" w:rsidR="001A487C" w:rsidRPr="00EB2B5C" w:rsidRDefault="001A487C" w:rsidP="00F27CCB">
            <w:pPr>
              <w:jc w:val="left"/>
              <w:rPr>
                <w:rFonts w:cs="Arial"/>
              </w:rPr>
            </w:pPr>
            <w:r w:rsidRPr="00EB2B5C">
              <w:rPr>
                <w:rFonts w:cs="Arial"/>
              </w:rPr>
              <w:t>ком</w:t>
            </w:r>
          </w:p>
        </w:tc>
        <w:tc>
          <w:tcPr>
            <w:tcW w:w="1200" w:type="dxa"/>
            <w:noWrap/>
            <w:hideMark/>
          </w:tcPr>
          <w:p w14:paraId="6695BE78" w14:textId="77777777" w:rsidR="001A487C" w:rsidRPr="00EB2B5C" w:rsidRDefault="001A487C" w:rsidP="00F27CCB">
            <w:pPr>
              <w:jc w:val="left"/>
              <w:rPr>
                <w:rFonts w:cs="Arial"/>
              </w:rPr>
            </w:pPr>
            <w:r w:rsidRPr="00EB2B5C">
              <w:rPr>
                <w:rFonts w:cs="Arial"/>
              </w:rPr>
              <w:t>14</w:t>
            </w:r>
          </w:p>
        </w:tc>
        <w:tc>
          <w:tcPr>
            <w:tcW w:w="1318" w:type="dxa"/>
            <w:noWrap/>
            <w:hideMark/>
          </w:tcPr>
          <w:p w14:paraId="19B8F25D" w14:textId="2D020B70" w:rsidR="001A487C" w:rsidRPr="00EB2B5C" w:rsidRDefault="001A487C" w:rsidP="00F27CCB">
            <w:pPr>
              <w:jc w:val="left"/>
              <w:rPr>
                <w:rFonts w:cs="Arial"/>
              </w:rPr>
            </w:pPr>
          </w:p>
        </w:tc>
        <w:tc>
          <w:tcPr>
            <w:tcW w:w="1525" w:type="dxa"/>
          </w:tcPr>
          <w:p w14:paraId="3A185765" w14:textId="77777777" w:rsidR="001A487C" w:rsidRPr="00EB2B5C" w:rsidRDefault="001A487C" w:rsidP="00F27CCB">
            <w:pPr>
              <w:jc w:val="center"/>
              <w:rPr>
                <w:rFonts w:cs="Arial"/>
              </w:rPr>
            </w:pPr>
          </w:p>
        </w:tc>
        <w:tc>
          <w:tcPr>
            <w:tcW w:w="931" w:type="dxa"/>
            <w:noWrap/>
            <w:hideMark/>
          </w:tcPr>
          <w:p w14:paraId="67369B6C" w14:textId="427D8102" w:rsidR="001A487C" w:rsidRPr="00EB2B5C" w:rsidRDefault="001A487C" w:rsidP="00F27CCB">
            <w:pPr>
              <w:jc w:val="center"/>
              <w:rPr>
                <w:rFonts w:cs="Arial"/>
              </w:rPr>
            </w:pPr>
          </w:p>
        </w:tc>
      </w:tr>
      <w:tr w:rsidR="001A487C" w:rsidRPr="00EB2B5C" w14:paraId="14708B18" w14:textId="77777777" w:rsidTr="00D45286">
        <w:trPr>
          <w:trHeight w:val="269"/>
          <w:jc w:val="center"/>
        </w:trPr>
        <w:tc>
          <w:tcPr>
            <w:tcW w:w="675" w:type="dxa"/>
            <w:noWrap/>
            <w:hideMark/>
          </w:tcPr>
          <w:p w14:paraId="43ED1AD1" w14:textId="77777777" w:rsidR="001A487C" w:rsidRPr="00EB2B5C" w:rsidRDefault="001A487C" w:rsidP="00F27CCB">
            <w:pPr>
              <w:jc w:val="center"/>
              <w:rPr>
                <w:rFonts w:cs="Arial"/>
              </w:rPr>
            </w:pPr>
            <w:r w:rsidRPr="00EB2B5C">
              <w:rPr>
                <w:rFonts w:cs="Arial"/>
              </w:rPr>
              <w:t>68</w:t>
            </w:r>
          </w:p>
        </w:tc>
        <w:tc>
          <w:tcPr>
            <w:tcW w:w="4540" w:type="dxa"/>
            <w:hideMark/>
          </w:tcPr>
          <w:p w14:paraId="7A2A8C3A" w14:textId="63CB01D7" w:rsidR="001A487C" w:rsidRPr="00EB2B5C" w:rsidRDefault="001A487C" w:rsidP="00F27CCB">
            <w:pPr>
              <w:jc w:val="left"/>
              <w:rPr>
                <w:rFonts w:cs="Arial"/>
              </w:rPr>
            </w:pPr>
            <w:r w:rsidRPr="00EB2B5C">
              <w:rPr>
                <w:rFonts w:cs="Arial"/>
              </w:rPr>
              <w:t>ВЕНТИЛ КУГЛА  1/2"</w:t>
            </w:r>
          </w:p>
        </w:tc>
        <w:tc>
          <w:tcPr>
            <w:tcW w:w="1416" w:type="dxa"/>
            <w:noWrap/>
            <w:hideMark/>
          </w:tcPr>
          <w:p w14:paraId="4D529823" w14:textId="77777777" w:rsidR="001A487C" w:rsidRPr="00EB2B5C" w:rsidRDefault="001A487C" w:rsidP="00F27CCB">
            <w:pPr>
              <w:jc w:val="left"/>
              <w:rPr>
                <w:rFonts w:cs="Arial"/>
              </w:rPr>
            </w:pPr>
            <w:r w:rsidRPr="00EB2B5C">
              <w:rPr>
                <w:rFonts w:cs="Arial"/>
              </w:rPr>
              <w:t>ком</w:t>
            </w:r>
          </w:p>
        </w:tc>
        <w:tc>
          <w:tcPr>
            <w:tcW w:w="1200" w:type="dxa"/>
            <w:noWrap/>
            <w:hideMark/>
          </w:tcPr>
          <w:p w14:paraId="74A35559" w14:textId="77777777" w:rsidR="001A487C" w:rsidRPr="00EB2B5C" w:rsidRDefault="001A487C" w:rsidP="00F27CCB">
            <w:pPr>
              <w:jc w:val="left"/>
              <w:rPr>
                <w:rFonts w:cs="Arial"/>
              </w:rPr>
            </w:pPr>
            <w:r w:rsidRPr="00EB2B5C">
              <w:rPr>
                <w:rFonts w:cs="Arial"/>
              </w:rPr>
              <w:t>14</w:t>
            </w:r>
          </w:p>
        </w:tc>
        <w:tc>
          <w:tcPr>
            <w:tcW w:w="1318" w:type="dxa"/>
            <w:noWrap/>
            <w:hideMark/>
          </w:tcPr>
          <w:p w14:paraId="390E20FB" w14:textId="7E128652" w:rsidR="001A487C" w:rsidRPr="00EB2B5C" w:rsidRDefault="001A487C" w:rsidP="00F27CCB">
            <w:pPr>
              <w:jc w:val="left"/>
              <w:rPr>
                <w:rFonts w:cs="Arial"/>
              </w:rPr>
            </w:pPr>
          </w:p>
        </w:tc>
        <w:tc>
          <w:tcPr>
            <w:tcW w:w="1525" w:type="dxa"/>
          </w:tcPr>
          <w:p w14:paraId="495E87F7" w14:textId="77777777" w:rsidR="001A487C" w:rsidRPr="00EB2B5C" w:rsidRDefault="001A487C" w:rsidP="00F27CCB">
            <w:pPr>
              <w:jc w:val="center"/>
              <w:rPr>
                <w:rFonts w:cs="Arial"/>
              </w:rPr>
            </w:pPr>
          </w:p>
        </w:tc>
        <w:tc>
          <w:tcPr>
            <w:tcW w:w="931" w:type="dxa"/>
            <w:noWrap/>
            <w:hideMark/>
          </w:tcPr>
          <w:p w14:paraId="6E141B84" w14:textId="27B7E33D" w:rsidR="001A487C" w:rsidRPr="00EB2B5C" w:rsidRDefault="001A487C" w:rsidP="00F27CCB">
            <w:pPr>
              <w:jc w:val="center"/>
              <w:rPr>
                <w:rFonts w:cs="Arial"/>
              </w:rPr>
            </w:pPr>
          </w:p>
        </w:tc>
      </w:tr>
      <w:tr w:rsidR="001A487C" w:rsidRPr="00EB2B5C" w14:paraId="031FAB61" w14:textId="77777777" w:rsidTr="00D45286">
        <w:trPr>
          <w:trHeight w:val="269"/>
          <w:jc w:val="center"/>
        </w:trPr>
        <w:tc>
          <w:tcPr>
            <w:tcW w:w="675" w:type="dxa"/>
            <w:noWrap/>
            <w:hideMark/>
          </w:tcPr>
          <w:p w14:paraId="3C94E02D" w14:textId="77777777" w:rsidR="001A487C" w:rsidRPr="00EB2B5C" w:rsidRDefault="001A487C" w:rsidP="00F27CCB">
            <w:pPr>
              <w:jc w:val="center"/>
              <w:rPr>
                <w:rFonts w:cs="Arial"/>
              </w:rPr>
            </w:pPr>
            <w:r w:rsidRPr="00EB2B5C">
              <w:rPr>
                <w:rFonts w:cs="Arial"/>
              </w:rPr>
              <w:t>69</w:t>
            </w:r>
          </w:p>
        </w:tc>
        <w:tc>
          <w:tcPr>
            <w:tcW w:w="4540" w:type="dxa"/>
            <w:hideMark/>
          </w:tcPr>
          <w:p w14:paraId="3668EAA0" w14:textId="549560EB" w:rsidR="001A487C" w:rsidRPr="00EB2B5C" w:rsidRDefault="001A487C" w:rsidP="00F27CCB">
            <w:pPr>
              <w:jc w:val="left"/>
              <w:rPr>
                <w:rFonts w:cs="Arial"/>
              </w:rPr>
            </w:pPr>
            <w:r w:rsidRPr="00EB2B5C">
              <w:rPr>
                <w:rFonts w:cs="Arial"/>
              </w:rPr>
              <w:t>ВЕНТИЛ ШИБЕР  2"</w:t>
            </w:r>
          </w:p>
        </w:tc>
        <w:tc>
          <w:tcPr>
            <w:tcW w:w="1416" w:type="dxa"/>
            <w:noWrap/>
            <w:hideMark/>
          </w:tcPr>
          <w:p w14:paraId="71FDD284" w14:textId="77777777" w:rsidR="001A487C" w:rsidRPr="00EB2B5C" w:rsidRDefault="001A487C" w:rsidP="00F27CCB">
            <w:pPr>
              <w:jc w:val="left"/>
              <w:rPr>
                <w:rFonts w:cs="Arial"/>
              </w:rPr>
            </w:pPr>
            <w:r w:rsidRPr="00EB2B5C">
              <w:rPr>
                <w:rFonts w:cs="Arial"/>
              </w:rPr>
              <w:t>ком</w:t>
            </w:r>
          </w:p>
        </w:tc>
        <w:tc>
          <w:tcPr>
            <w:tcW w:w="1200" w:type="dxa"/>
            <w:noWrap/>
            <w:hideMark/>
          </w:tcPr>
          <w:p w14:paraId="3181FC5A" w14:textId="77777777" w:rsidR="001A487C" w:rsidRPr="00EB2B5C" w:rsidRDefault="001A487C" w:rsidP="00F27CCB">
            <w:pPr>
              <w:jc w:val="left"/>
              <w:rPr>
                <w:rFonts w:cs="Arial"/>
              </w:rPr>
            </w:pPr>
            <w:r w:rsidRPr="00EB2B5C">
              <w:rPr>
                <w:rFonts w:cs="Arial"/>
              </w:rPr>
              <w:t>10</w:t>
            </w:r>
          </w:p>
        </w:tc>
        <w:tc>
          <w:tcPr>
            <w:tcW w:w="1318" w:type="dxa"/>
            <w:noWrap/>
            <w:hideMark/>
          </w:tcPr>
          <w:p w14:paraId="62BADFD6" w14:textId="01B3F556" w:rsidR="001A487C" w:rsidRPr="00EB2B5C" w:rsidRDefault="001A487C" w:rsidP="00F27CCB">
            <w:pPr>
              <w:jc w:val="left"/>
              <w:rPr>
                <w:rFonts w:cs="Arial"/>
              </w:rPr>
            </w:pPr>
          </w:p>
        </w:tc>
        <w:tc>
          <w:tcPr>
            <w:tcW w:w="1525" w:type="dxa"/>
          </w:tcPr>
          <w:p w14:paraId="6ABC3AF3" w14:textId="77777777" w:rsidR="001A487C" w:rsidRPr="00EB2B5C" w:rsidRDefault="001A487C" w:rsidP="00F27CCB">
            <w:pPr>
              <w:jc w:val="center"/>
              <w:rPr>
                <w:rFonts w:cs="Arial"/>
              </w:rPr>
            </w:pPr>
          </w:p>
        </w:tc>
        <w:tc>
          <w:tcPr>
            <w:tcW w:w="931" w:type="dxa"/>
            <w:noWrap/>
            <w:hideMark/>
          </w:tcPr>
          <w:p w14:paraId="3629F819" w14:textId="6FD78F2C" w:rsidR="001A487C" w:rsidRPr="00EB2B5C" w:rsidRDefault="001A487C" w:rsidP="00F27CCB">
            <w:pPr>
              <w:jc w:val="center"/>
              <w:rPr>
                <w:rFonts w:cs="Arial"/>
              </w:rPr>
            </w:pPr>
          </w:p>
        </w:tc>
      </w:tr>
      <w:tr w:rsidR="001A487C" w:rsidRPr="00EB2B5C" w14:paraId="68C91EF0" w14:textId="77777777" w:rsidTr="00D45286">
        <w:trPr>
          <w:trHeight w:val="524"/>
          <w:jc w:val="center"/>
        </w:trPr>
        <w:tc>
          <w:tcPr>
            <w:tcW w:w="675" w:type="dxa"/>
            <w:noWrap/>
            <w:hideMark/>
          </w:tcPr>
          <w:p w14:paraId="70FE68F9" w14:textId="77777777" w:rsidR="001A487C" w:rsidRPr="00EB2B5C" w:rsidRDefault="001A487C" w:rsidP="00F27CCB">
            <w:pPr>
              <w:jc w:val="center"/>
              <w:rPr>
                <w:rFonts w:cs="Arial"/>
              </w:rPr>
            </w:pPr>
            <w:r w:rsidRPr="00EB2B5C">
              <w:rPr>
                <w:rFonts w:cs="Arial"/>
              </w:rPr>
              <w:t>70</w:t>
            </w:r>
          </w:p>
        </w:tc>
        <w:tc>
          <w:tcPr>
            <w:tcW w:w="4540" w:type="dxa"/>
            <w:hideMark/>
          </w:tcPr>
          <w:p w14:paraId="6B0E1643" w14:textId="77777777" w:rsidR="001A487C" w:rsidRPr="00EB2B5C" w:rsidRDefault="001A487C" w:rsidP="00F27CCB">
            <w:pPr>
              <w:jc w:val="left"/>
              <w:rPr>
                <w:rFonts w:cs="Arial"/>
              </w:rPr>
            </w:pPr>
            <w:r w:rsidRPr="00EB2B5C">
              <w:rPr>
                <w:rFonts w:cs="Arial"/>
              </w:rPr>
              <w:t>ЗИДНИ ПРЕГРАДНИ ВЕНТИЛ СА КАПОМ И РОЗЕТНОМ 1/2"</w:t>
            </w:r>
          </w:p>
        </w:tc>
        <w:tc>
          <w:tcPr>
            <w:tcW w:w="1416" w:type="dxa"/>
            <w:noWrap/>
            <w:hideMark/>
          </w:tcPr>
          <w:p w14:paraId="1678F836" w14:textId="77777777" w:rsidR="001A487C" w:rsidRPr="00EB2B5C" w:rsidRDefault="001A487C" w:rsidP="00F27CCB">
            <w:pPr>
              <w:jc w:val="left"/>
              <w:rPr>
                <w:rFonts w:cs="Arial"/>
              </w:rPr>
            </w:pPr>
            <w:r w:rsidRPr="00EB2B5C">
              <w:rPr>
                <w:rFonts w:cs="Arial"/>
              </w:rPr>
              <w:t>ком</w:t>
            </w:r>
          </w:p>
        </w:tc>
        <w:tc>
          <w:tcPr>
            <w:tcW w:w="1200" w:type="dxa"/>
            <w:noWrap/>
            <w:hideMark/>
          </w:tcPr>
          <w:p w14:paraId="39D6EA70" w14:textId="77777777" w:rsidR="001A487C" w:rsidRPr="00EB2B5C" w:rsidRDefault="001A487C" w:rsidP="00F27CCB">
            <w:pPr>
              <w:jc w:val="left"/>
              <w:rPr>
                <w:rFonts w:cs="Arial"/>
              </w:rPr>
            </w:pPr>
            <w:r w:rsidRPr="00EB2B5C">
              <w:rPr>
                <w:rFonts w:cs="Arial"/>
              </w:rPr>
              <w:t>60</w:t>
            </w:r>
          </w:p>
        </w:tc>
        <w:tc>
          <w:tcPr>
            <w:tcW w:w="1318" w:type="dxa"/>
            <w:noWrap/>
            <w:hideMark/>
          </w:tcPr>
          <w:p w14:paraId="04EC94B8" w14:textId="3B9C8E43" w:rsidR="001A487C" w:rsidRPr="00EB2B5C" w:rsidRDefault="001A487C" w:rsidP="00F27CCB">
            <w:pPr>
              <w:jc w:val="left"/>
              <w:rPr>
                <w:rFonts w:cs="Arial"/>
              </w:rPr>
            </w:pPr>
          </w:p>
        </w:tc>
        <w:tc>
          <w:tcPr>
            <w:tcW w:w="1525" w:type="dxa"/>
          </w:tcPr>
          <w:p w14:paraId="344C13CB" w14:textId="77777777" w:rsidR="001A487C" w:rsidRPr="00EB2B5C" w:rsidRDefault="001A487C" w:rsidP="00F27CCB">
            <w:pPr>
              <w:jc w:val="center"/>
              <w:rPr>
                <w:rFonts w:cs="Arial"/>
              </w:rPr>
            </w:pPr>
          </w:p>
        </w:tc>
        <w:tc>
          <w:tcPr>
            <w:tcW w:w="931" w:type="dxa"/>
            <w:noWrap/>
            <w:hideMark/>
          </w:tcPr>
          <w:p w14:paraId="03121C02" w14:textId="000A73E4" w:rsidR="001A487C" w:rsidRPr="00EB2B5C" w:rsidRDefault="001A487C" w:rsidP="00F27CCB">
            <w:pPr>
              <w:jc w:val="center"/>
              <w:rPr>
                <w:rFonts w:cs="Arial"/>
              </w:rPr>
            </w:pPr>
          </w:p>
        </w:tc>
      </w:tr>
      <w:tr w:rsidR="001A487C" w:rsidRPr="00EB2B5C" w14:paraId="61E0868F" w14:textId="77777777" w:rsidTr="00D45286">
        <w:trPr>
          <w:trHeight w:val="269"/>
          <w:jc w:val="center"/>
        </w:trPr>
        <w:tc>
          <w:tcPr>
            <w:tcW w:w="675" w:type="dxa"/>
            <w:noWrap/>
            <w:hideMark/>
          </w:tcPr>
          <w:p w14:paraId="06B4CF76" w14:textId="77777777" w:rsidR="001A487C" w:rsidRPr="00EB2B5C" w:rsidRDefault="001A487C" w:rsidP="00F27CCB">
            <w:pPr>
              <w:jc w:val="center"/>
              <w:rPr>
                <w:rFonts w:cs="Arial"/>
              </w:rPr>
            </w:pPr>
            <w:r w:rsidRPr="00EB2B5C">
              <w:rPr>
                <w:rFonts w:cs="Arial"/>
              </w:rPr>
              <w:t>71</w:t>
            </w:r>
          </w:p>
        </w:tc>
        <w:tc>
          <w:tcPr>
            <w:tcW w:w="4540" w:type="dxa"/>
            <w:hideMark/>
          </w:tcPr>
          <w:p w14:paraId="6187860E" w14:textId="2C0C933F" w:rsidR="001A487C" w:rsidRPr="00EB2B5C" w:rsidRDefault="001A487C" w:rsidP="00F27CCB">
            <w:pPr>
              <w:jc w:val="left"/>
              <w:rPr>
                <w:rFonts w:cs="Arial"/>
              </w:rPr>
            </w:pPr>
            <w:r w:rsidRPr="00EB2B5C">
              <w:rPr>
                <w:rFonts w:cs="Arial"/>
              </w:rPr>
              <w:t>ДАСКА ЗА WC ШОЉУ МЕДИЈАПАН</w:t>
            </w:r>
          </w:p>
        </w:tc>
        <w:tc>
          <w:tcPr>
            <w:tcW w:w="1416" w:type="dxa"/>
            <w:noWrap/>
            <w:hideMark/>
          </w:tcPr>
          <w:p w14:paraId="272EBD06" w14:textId="77777777" w:rsidR="001A487C" w:rsidRPr="00EB2B5C" w:rsidRDefault="001A487C" w:rsidP="00F27CCB">
            <w:pPr>
              <w:jc w:val="left"/>
              <w:rPr>
                <w:rFonts w:cs="Arial"/>
              </w:rPr>
            </w:pPr>
            <w:r w:rsidRPr="00EB2B5C">
              <w:rPr>
                <w:rFonts w:cs="Arial"/>
              </w:rPr>
              <w:t>ком</w:t>
            </w:r>
          </w:p>
        </w:tc>
        <w:tc>
          <w:tcPr>
            <w:tcW w:w="1200" w:type="dxa"/>
            <w:noWrap/>
            <w:hideMark/>
          </w:tcPr>
          <w:p w14:paraId="47166546" w14:textId="77777777" w:rsidR="001A487C" w:rsidRPr="00EB2B5C" w:rsidRDefault="001A487C" w:rsidP="00F27CCB">
            <w:pPr>
              <w:jc w:val="left"/>
              <w:rPr>
                <w:rFonts w:cs="Arial"/>
              </w:rPr>
            </w:pPr>
            <w:r w:rsidRPr="00EB2B5C">
              <w:rPr>
                <w:rFonts w:cs="Arial"/>
              </w:rPr>
              <w:t>20</w:t>
            </w:r>
          </w:p>
        </w:tc>
        <w:tc>
          <w:tcPr>
            <w:tcW w:w="1318" w:type="dxa"/>
            <w:noWrap/>
            <w:hideMark/>
          </w:tcPr>
          <w:p w14:paraId="4137FCF4" w14:textId="7979B22C" w:rsidR="001A487C" w:rsidRPr="00EB2B5C" w:rsidRDefault="001A487C" w:rsidP="00F27CCB">
            <w:pPr>
              <w:jc w:val="left"/>
              <w:rPr>
                <w:rFonts w:cs="Arial"/>
              </w:rPr>
            </w:pPr>
          </w:p>
        </w:tc>
        <w:tc>
          <w:tcPr>
            <w:tcW w:w="1525" w:type="dxa"/>
          </w:tcPr>
          <w:p w14:paraId="308AB2F4" w14:textId="77777777" w:rsidR="001A487C" w:rsidRPr="00EB2B5C" w:rsidRDefault="001A487C" w:rsidP="00F27CCB">
            <w:pPr>
              <w:jc w:val="center"/>
              <w:rPr>
                <w:rFonts w:cs="Arial"/>
              </w:rPr>
            </w:pPr>
          </w:p>
        </w:tc>
        <w:tc>
          <w:tcPr>
            <w:tcW w:w="931" w:type="dxa"/>
            <w:noWrap/>
            <w:hideMark/>
          </w:tcPr>
          <w:p w14:paraId="1BF00445" w14:textId="4CB54B1A" w:rsidR="001A487C" w:rsidRPr="00EB2B5C" w:rsidRDefault="001A487C" w:rsidP="00F27CCB">
            <w:pPr>
              <w:jc w:val="center"/>
              <w:rPr>
                <w:rFonts w:cs="Arial"/>
              </w:rPr>
            </w:pPr>
          </w:p>
        </w:tc>
      </w:tr>
      <w:tr w:rsidR="001A487C" w:rsidRPr="00EB2B5C" w14:paraId="1074BA95" w14:textId="77777777" w:rsidTr="00D45286">
        <w:trPr>
          <w:trHeight w:val="269"/>
          <w:jc w:val="center"/>
        </w:trPr>
        <w:tc>
          <w:tcPr>
            <w:tcW w:w="675" w:type="dxa"/>
            <w:noWrap/>
            <w:hideMark/>
          </w:tcPr>
          <w:p w14:paraId="7D96FE54" w14:textId="77777777" w:rsidR="001A487C" w:rsidRPr="00EB2B5C" w:rsidRDefault="001A487C" w:rsidP="00F27CCB">
            <w:pPr>
              <w:jc w:val="center"/>
              <w:rPr>
                <w:rFonts w:cs="Arial"/>
              </w:rPr>
            </w:pPr>
            <w:r w:rsidRPr="00EB2B5C">
              <w:rPr>
                <w:rFonts w:cs="Arial"/>
              </w:rPr>
              <w:t>72</w:t>
            </w:r>
          </w:p>
        </w:tc>
        <w:tc>
          <w:tcPr>
            <w:tcW w:w="4540" w:type="dxa"/>
            <w:hideMark/>
          </w:tcPr>
          <w:p w14:paraId="24A7C950" w14:textId="77777777" w:rsidR="001A487C" w:rsidRPr="00EB2B5C" w:rsidRDefault="001A487C" w:rsidP="00F27CCB">
            <w:pPr>
              <w:jc w:val="left"/>
              <w:rPr>
                <w:rFonts w:cs="Arial"/>
              </w:rPr>
            </w:pPr>
            <w:r w:rsidRPr="00EB2B5C">
              <w:rPr>
                <w:rFonts w:cs="Arial"/>
              </w:rPr>
              <w:t>ДАСКА ЗА WC ШОЉУ СИМПЛОН</w:t>
            </w:r>
          </w:p>
        </w:tc>
        <w:tc>
          <w:tcPr>
            <w:tcW w:w="1416" w:type="dxa"/>
            <w:noWrap/>
            <w:hideMark/>
          </w:tcPr>
          <w:p w14:paraId="53E2D203" w14:textId="77777777" w:rsidR="001A487C" w:rsidRPr="00EB2B5C" w:rsidRDefault="001A487C" w:rsidP="00F27CCB">
            <w:pPr>
              <w:jc w:val="left"/>
              <w:rPr>
                <w:rFonts w:cs="Arial"/>
              </w:rPr>
            </w:pPr>
            <w:r w:rsidRPr="00EB2B5C">
              <w:rPr>
                <w:rFonts w:cs="Arial"/>
              </w:rPr>
              <w:t>ком</w:t>
            </w:r>
          </w:p>
        </w:tc>
        <w:tc>
          <w:tcPr>
            <w:tcW w:w="1200" w:type="dxa"/>
            <w:noWrap/>
            <w:hideMark/>
          </w:tcPr>
          <w:p w14:paraId="3F9F8FA9" w14:textId="77777777" w:rsidR="001A487C" w:rsidRPr="00EB2B5C" w:rsidRDefault="001A487C" w:rsidP="00F27CCB">
            <w:pPr>
              <w:jc w:val="left"/>
              <w:rPr>
                <w:rFonts w:cs="Arial"/>
              </w:rPr>
            </w:pPr>
            <w:r w:rsidRPr="00EB2B5C">
              <w:rPr>
                <w:rFonts w:cs="Arial"/>
              </w:rPr>
              <w:t>10</w:t>
            </w:r>
          </w:p>
        </w:tc>
        <w:tc>
          <w:tcPr>
            <w:tcW w:w="1318" w:type="dxa"/>
            <w:noWrap/>
            <w:hideMark/>
          </w:tcPr>
          <w:p w14:paraId="675726AD" w14:textId="620F0DDE" w:rsidR="001A487C" w:rsidRPr="00EB2B5C" w:rsidRDefault="001A487C" w:rsidP="00F27CCB">
            <w:pPr>
              <w:jc w:val="left"/>
              <w:rPr>
                <w:rFonts w:cs="Arial"/>
              </w:rPr>
            </w:pPr>
          </w:p>
        </w:tc>
        <w:tc>
          <w:tcPr>
            <w:tcW w:w="1525" w:type="dxa"/>
          </w:tcPr>
          <w:p w14:paraId="6E38ADDA" w14:textId="77777777" w:rsidR="001A487C" w:rsidRPr="00EB2B5C" w:rsidRDefault="001A487C" w:rsidP="00F27CCB">
            <w:pPr>
              <w:jc w:val="center"/>
              <w:rPr>
                <w:rFonts w:cs="Arial"/>
              </w:rPr>
            </w:pPr>
          </w:p>
        </w:tc>
        <w:tc>
          <w:tcPr>
            <w:tcW w:w="931" w:type="dxa"/>
            <w:noWrap/>
            <w:hideMark/>
          </w:tcPr>
          <w:p w14:paraId="1573A45A" w14:textId="7693ED4A" w:rsidR="001A487C" w:rsidRPr="00EB2B5C" w:rsidRDefault="001A487C" w:rsidP="00F27CCB">
            <w:pPr>
              <w:jc w:val="center"/>
              <w:rPr>
                <w:rFonts w:cs="Arial"/>
              </w:rPr>
            </w:pPr>
          </w:p>
        </w:tc>
      </w:tr>
      <w:tr w:rsidR="001A487C" w:rsidRPr="00EB2B5C" w14:paraId="4480AC9F" w14:textId="77777777" w:rsidTr="00D45286">
        <w:trPr>
          <w:trHeight w:val="269"/>
          <w:jc w:val="center"/>
        </w:trPr>
        <w:tc>
          <w:tcPr>
            <w:tcW w:w="675" w:type="dxa"/>
            <w:noWrap/>
            <w:hideMark/>
          </w:tcPr>
          <w:p w14:paraId="6926AE35" w14:textId="77777777" w:rsidR="001A487C" w:rsidRPr="00EB2B5C" w:rsidRDefault="001A487C" w:rsidP="00F27CCB">
            <w:pPr>
              <w:jc w:val="center"/>
              <w:rPr>
                <w:rFonts w:cs="Arial"/>
              </w:rPr>
            </w:pPr>
            <w:r w:rsidRPr="00EB2B5C">
              <w:rPr>
                <w:rFonts w:cs="Arial"/>
              </w:rPr>
              <w:t>73</w:t>
            </w:r>
          </w:p>
        </w:tc>
        <w:tc>
          <w:tcPr>
            <w:tcW w:w="4540" w:type="dxa"/>
            <w:hideMark/>
          </w:tcPr>
          <w:p w14:paraId="0BF61D6B" w14:textId="77777777" w:rsidR="001A487C" w:rsidRPr="00EB2B5C" w:rsidRDefault="001A487C" w:rsidP="00F27CCB">
            <w:pPr>
              <w:jc w:val="left"/>
              <w:rPr>
                <w:rFonts w:cs="Arial"/>
              </w:rPr>
            </w:pPr>
            <w:r w:rsidRPr="00EB2B5C">
              <w:rPr>
                <w:rFonts w:cs="Arial"/>
              </w:rPr>
              <w:t>ДАСКА ЗАWC ШОЉУ ПВЦ</w:t>
            </w:r>
          </w:p>
        </w:tc>
        <w:tc>
          <w:tcPr>
            <w:tcW w:w="1416" w:type="dxa"/>
            <w:noWrap/>
            <w:hideMark/>
          </w:tcPr>
          <w:p w14:paraId="7BD35681" w14:textId="77777777" w:rsidR="001A487C" w:rsidRPr="00EB2B5C" w:rsidRDefault="001A487C" w:rsidP="00F27CCB">
            <w:pPr>
              <w:jc w:val="left"/>
              <w:rPr>
                <w:rFonts w:cs="Arial"/>
              </w:rPr>
            </w:pPr>
            <w:r w:rsidRPr="00EB2B5C">
              <w:rPr>
                <w:rFonts w:cs="Arial"/>
              </w:rPr>
              <w:t>ком</w:t>
            </w:r>
          </w:p>
        </w:tc>
        <w:tc>
          <w:tcPr>
            <w:tcW w:w="1200" w:type="dxa"/>
            <w:noWrap/>
            <w:hideMark/>
          </w:tcPr>
          <w:p w14:paraId="75AA7B63" w14:textId="77777777" w:rsidR="001A487C" w:rsidRPr="00EB2B5C" w:rsidRDefault="001A487C" w:rsidP="00F27CCB">
            <w:pPr>
              <w:jc w:val="left"/>
              <w:rPr>
                <w:rFonts w:cs="Arial"/>
              </w:rPr>
            </w:pPr>
            <w:r w:rsidRPr="00EB2B5C">
              <w:rPr>
                <w:rFonts w:cs="Arial"/>
              </w:rPr>
              <w:t>50</w:t>
            </w:r>
          </w:p>
        </w:tc>
        <w:tc>
          <w:tcPr>
            <w:tcW w:w="1318" w:type="dxa"/>
            <w:noWrap/>
            <w:hideMark/>
          </w:tcPr>
          <w:p w14:paraId="284C6DCB" w14:textId="24032273" w:rsidR="001A487C" w:rsidRPr="00EB2B5C" w:rsidRDefault="001A487C" w:rsidP="00F27CCB">
            <w:pPr>
              <w:jc w:val="left"/>
              <w:rPr>
                <w:rFonts w:cs="Arial"/>
              </w:rPr>
            </w:pPr>
          </w:p>
        </w:tc>
        <w:tc>
          <w:tcPr>
            <w:tcW w:w="1525" w:type="dxa"/>
          </w:tcPr>
          <w:p w14:paraId="237A79D1" w14:textId="77777777" w:rsidR="001A487C" w:rsidRPr="00EB2B5C" w:rsidRDefault="001A487C" w:rsidP="00F27CCB">
            <w:pPr>
              <w:jc w:val="center"/>
              <w:rPr>
                <w:rFonts w:cs="Arial"/>
              </w:rPr>
            </w:pPr>
          </w:p>
        </w:tc>
        <w:tc>
          <w:tcPr>
            <w:tcW w:w="931" w:type="dxa"/>
            <w:noWrap/>
            <w:hideMark/>
          </w:tcPr>
          <w:p w14:paraId="171CBCB8" w14:textId="274D6547" w:rsidR="001A487C" w:rsidRPr="00EB2B5C" w:rsidRDefault="001A487C" w:rsidP="00F27CCB">
            <w:pPr>
              <w:jc w:val="center"/>
              <w:rPr>
                <w:rFonts w:cs="Arial"/>
              </w:rPr>
            </w:pPr>
          </w:p>
        </w:tc>
      </w:tr>
      <w:tr w:rsidR="001A487C" w:rsidRPr="00EB2B5C" w14:paraId="1992A795" w14:textId="77777777" w:rsidTr="00D45286">
        <w:trPr>
          <w:trHeight w:val="269"/>
          <w:jc w:val="center"/>
        </w:trPr>
        <w:tc>
          <w:tcPr>
            <w:tcW w:w="675" w:type="dxa"/>
            <w:noWrap/>
            <w:hideMark/>
          </w:tcPr>
          <w:p w14:paraId="176B1812" w14:textId="77777777" w:rsidR="001A487C" w:rsidRPr="00EB2B5C" w:rsidRDefault="001A487C" w:rsidP="00F27CCB">
            <w:pPr>
              <w:jc w:val="center"/>
              <w:rPr>
                <w:rFonts w:cs="Arial"/>
              </w:rPr>
            </w:pPr>
            <w:r w:rsidRPr="00EB2B5C">
              <w:rPr>
                <w:rFonts w:cs="Arial"/>
              </w:rPr>
              <w:t>74</w:t>
            </w:r>
          </w:p>
        </w:tc>
        <w:tc>
          <w:tcPr>
            <w:tcW w:w="4540" w:type="dxa"/>
            <w:hideMark/>
          </w:tcPr>
          <w:p w14:paraId="028728E2" w14:textId="77777777" w:rsidR="001A487C" w:rsidRPr="00EB2B5C" w:rsidRDefault="001A487C" w:rsidP="00F27CCB">
            <w:pPr>
              <w:jc w:val="left"/>
              <w:rPr>
                <w:rFonts w:cs="Arial"/>
              </w:rPr>
            </w:pPr>
            <w:r w:rsidRPr="00EB2B5C">
              <w:rPr>
                <w:rFonts w:cs="Arial"/>
              </w:rPr>
              <w:t>ДАСКА ЗА НИСКОМОНТАЖНУ  wc ШОЉУ geberit</w:t>
            </w:r>
          </w:p>
        </w:tc>
        <w:tc>
          <w:tcPr>
            <w:tcW w:w="1416" w:type="dxa"/>
            <w:hideMark/>
          </w:tcPr>
          <w:p w14:paraId="16381E60" w14:textId="77777777" w:rsidR="001A487C" w:rsidRPr="00EB2B5C" w:rsidRDefault="001A487C" w:rsidP="00F27CCB">
            <w:pPr>
              <w:jc w:val="left"/>
              <w:rPr>
                <w:rFonts w:cs="Arial"/>
              </w:rPr>
            </w:pPr>
            <w:r w:rsidRPr="00EB2B5C">
              <w:rPr>
                <w:rFonts w:cs="Arial"/>
              </w:rPr>
              <w:t>ком</w:t>
            </w:r>
          </w:p>
        </w:tc>
        <w:tc>
          <w:tcPr>
            <w:tcW w:w="1200" w:type="dxa"/>
            <w:noWrap/>
            <w:hideMark/>
          </w:tcPr>
          <w:p w14:paraId="01F20C2B" w14:textId="77777777" w:rsidR="001A487C" w:rsidRPr="00EB2B5C" w:rsidRDefault="001A487C" w:rsidP="00F27CCB">
            <w:pPr>
              <w:jc w:val="left"/>
              <w:rPr>
                <w:rFonts w:cs="Arial"/>
              </w:rPr>
            </w:pPr>
            <w:r w:rsidRPr="00EB2B5C">
              <w:rPr>
                <w:rFonts w:cs="Arial"/>
              </w:rPr>
              <w:t>10</w:t>
            </w:r>
          </w:p>
        </w:tc>
        <w:tc>
          <w:tcPr>
            <w:tcW w:w="1318" w:type="dxa"/>
            <w:noWrap/>
            <w:hideMark/>
          </w:tcPr>
          <w:p w14:paraId="3DC97615" w14:textId="5F3323EA" w:rsidR="001A487C" w:rsidRPr="00EB2B5C" w:rsidRDefault="001A487C" w:rsidP="00F27CCB">
            <w:pPr>
              <w:jc w:val="left"/>
              <w:rPr>
                <w:rFonts w:cs="Arial"/>
              </w:rPr>
            </w:pPr>
          </w:p>
        </w:tc>
        <w:tc>
          <w:tcPr>
            <w:tcW w:w="1525" w:type="dxa"/>
          </w:tcPr>
          <w:p w14:paraId="3DDC8377" w14:textId="77777777" w:rsidR="001A487C" w:rsidRPr="00EB2B5C" w:rsidRDefault="001A487C" w:rsidP="00F27CCB">
            <w:pPr>
              <w:jc w:val="center"/>
              <w:rPr>
                <w:rFonts w:cs="Arial"/>
              </w:rPr>
            </w:pPr>
          </w:p>
        </w:tc>
        <w:tc>
          <w:tcPr>
            <w:tcW w:w="931" w:type="dxa"/>
            <w:noWrap/>
            <w:hideMark/>
          </w:tcPr>
          <w:p w14:paraId="74C3E0C4" w14:textId="47F5C104" w:rsidR="001A487C" w:rsidRPr="00EB2B5C" w:rsidRDefault="001A487C" w:rsidP="00F27CCB">
            <w:pPr>
              <w:jc w:val="center"/>
              <w:rPr>
                <w:rFonts w:cs="Arial"/>
              </w:rPr>
            </w:pPr>
          </w:p>
        </w:tc>
      </w:tr>
      <w:tr w:rsidR="001A487C" w:rsidRPr="00EB2B5C" w14:paraId="3233BF54" w14:textId="77777777" w:rsidTr="00D45286">
        <w:trPr>
          <w:trHeight w:val="269"/>
          <w:jc w:val="center"/>
        </w:trPr>
        <w:tc>
          <w:tcPr>
            <w:tcW w:w="675" w:type="dxa"/>
            <w:noWrap/>
            <w:hideMark/>
          </w:tcPr>
          <w:p w14:paraId="2A33B3A8" w14:textId="77777777" w:rsidR="001A487C" w:rsidRPr="00EB2B5C" w:rsidRDefault="001A487C" w:rsidP="00F27CCB">
            <w:pPr>
              <w:jc w:val="center"/>
              <w:rPr>
                <w:rFonts w:cs="Arial"/>
              </w:rPr>
            </w:pPr>
            <w:r w:rsidRPr="00EB2B5C">
              <w:rPr>
                <w:rFonts w:cs="Arial"/>
              </w:rPr>
              <w:t>75</w:t>
            </w:r>
          </w:p>
        </w:tc>
        <w:tc>
          <w:tcPr>
            <w:tcW w:w="4540" w:type="dxa"/>
            <w:hideMark/>
          </w:tcPr>
          <w:p w14:paraId="1C7FF42C" w14:textId="77777777" w:rsidR="001A487C" w:rsidRPr="00EB2B5C" w:rsidRDefault="001A487C" w:rsidP="00F27CCB">
            <w:pPr>
              <w:jc w:val="left"/>
              <w:rPr>
                <w:rFonts w:cs="Arial"/>
              </w:rPr>
            </w:pPr>
            <w:r w:rsidRPr="00EB2B5C">
              <w:rPr>
                <w:rFonts w:cs="Arial"/>
              </w:rPr>
              <w:t>ПЛОВАК ЗА ВОДОКОТЛИЋ - Krušik plastic-високомонт.</w:t>
            </w:r>
          </w:p>
        </w:tc>
        <w:tc>
          <w:tcPr>
            <w:tcW w:w="1416" w:type="dxa"/>
            <w:noWrap/>
            <w:hideMark/>
          </w:tcPr>
          <w:p w14:paraId="73C7020A" w14:textId="77777777" w:rsidR="001A487C" w:rsidRPr="00EB2B5C" w:rsidRDefault="001A487C" w:rsidP="00F27CCB">
            <w:pPr>
              <w:jc w:val="left"/>
              <w:rPr>
                <w:rFonts w:cs="Arial"/>
              </w:rPr>
            </w:pPr>
            <w:r w:rsidRPr="00EB2B5C">
              <w:rPr>
                <w:rFonts w:cs="Arial"/>
              </w:rPr>
              <w:t>ком</w:t>
            </w:r>
          </w:p>
        </w:tc>
        <w:tc>
          <w:tcPr>
            <w:tcW w:w="1200" w:type="dxa"/>
            <w:noWrap/>
            <w:hideMark/>
          </w:tcPr>
          <w:p w14:paraId="34A63378" w14:textId="77777777" w:rsidR="001A487C" w:rsidRPr="00EB2B5C" w:rsidRDefault="001A487C" w:rsidP="00F27CCB">
            <w:pPr>
              <w:jc w:val="left"/>
              <w:rPr>
                <w:rFonts w:cs="Arial"/>
              </w:rPr>
            </w:pPr>
            <w:r w:rsidRPr="00EB2B5C">
              <w:rPr>
                <w:rFonts w:cs="Arial"/>
              </w:rPr>
              <w:t>10</w:t>
            </w:r>
          </w:p>
        </w:tc>
        <w:tc>
          <w:tcPr>
            <w:tcW w:w="1318" w:type="dxa"/>
            <w:noWrap/>
            <w:hideMark/>
          </w:tcPr>
          <w:p w14:paraId="6711438E" w14:textId="39FA9DB4" w:rsidR="001A487C" w:rsidRPr="00EB2B5C" w:rsidRDefault="001A487C" w:rsidP="00F27CCB">
            <w:pPr>
              <w:jc w:val="left"/>
              <w:rPr>
                <w:rFonts w:cs="Arial"/>
              </w:rPr>
            </w:pPr>
          </w:p>
        </w:tc>
        <w:tc>
          <w:tcPr>
            <w:tcW w:w="1525" w:type="dxa"/>
          </w:tcPr>
          <w:p w14:paraId="69DECF39" w14:textId="77777777" w:rsidR="001A487C" w:rsidRPr="00EB2B5C" w:rsidRDefault="001A487C" w:rsidP="00F27CCB">
            <w:pPr>
              <w:jc w:val="center"/>
              <w:rPr>
                <w:rFonts w:cs="Arial"/>
              </w:rPr>
            </w:pPr>
          </w:p>
        </w:tc>
        <w:tc>
          <w:tcPr>
            <w:tcW w:w="931" w:type="dxa"/>
            <w:noWrap/>
            <w:hideMark/>
          </w:tcPr>
          <w:p w14:paraId="1C598AEF" w14:textId="5E80E7C4" w:rsidR="001A487C" w:rsidRPr="00EB2B5C" w:rsidRDefault="001A487C" w:rsidP="00F27CCB">
            <w:pPr>
              <w:jc w:val="center"/>
              <w:rPr>
                <w:rFonts w:cs="Arial"/>
              </w:rPr>
            </w:pPr>
          </w:p>
        </w:tc>
      </w:tr>
      <w:tr w:rsidR="001A487C" w:rsidRPr="00EB2B5C" w14:paraId="5272310A" w14:textId="77777777" w:rsidTr="00D45286">
        <w:trPr>
          <w:trHeight w:val="269"/>
          <w:jc w:val="center"/>
        </w:trPr>
        <w:tc>
          <w:tcPr>
            <w:tcW w:w="675" w:type="dxa"/>
            <w:noWrap/>
            <w:hideMark/>
          </w:tcPr>
          <w:p w14:paraId="063FBE74" w14:textId="77777777" w:rsidR="001A487C" w:rsidRPr="00EB2B5C" w:rsidRDefault="001A487C" w:rsidP="00F27CCB">
            <w:pPr>
              <w:jc w:val="center"/>
              <w:rPr>
                <w:rFonts w:cs="Arial"/>
              </w:rPr>
            </w:pPr>
            <w:r w:rsidRPr="00EB2B5C">
              <w:rPr>
                <w:rFonts w:cs="Arial"/>
              </w:rPr>
              <w:t>76</w:t>
            </w:r>
          </w:p>
        </w:tc>
        <w:tc>
          <w:tcPr>
            <w:tcW w:w="4540" w:type="dxa"/>
            <w:hideMark/>
          </w:tcPr>
          <w:p w14:paraId="567A1FD0" w14:textId="77777777" w:rsidR="001A487C" w:rsidRPr="00EB2B5C" w:rsidRDefault="001A487C" w:rsidP="00F27CCB">
            <w:pPr>
              <w:jc w:val="left"/>
              <w:rPr>
                <w:rFonts w:cs="Arial"/>
              </w:rPr>
            </w:pPr>
            <w:r w:rsidRPr="00EB2B5C">
              <w:rPr>
                <w:rFonts w:cs="Arial"/>
              </w:rPr>
              <w:t>ПЛОВАК ЗА ВОДОКОТЛИЋ - високомонтажни</w:t>
            </w:r>
          </w:p>
        </w:tc>
        <w:tc>
          <w:tcPr>
            <w:tcW w:w="1416" w:type="dxa"/>
            <w:noWrap/>
            <w:hideMark/>
          </w:tcPr>
          <w:p w14:paraId="262346D4" w14:textId="77777777" w:rsidR="001A487C" w:rsidRPr="00EB2B5C" w:rsidRDefault="001A487C" w:rsidP="00F27CCB">
            <w:pPr>
              <w:jc w:val="left"/>
              <w:rPr>
                <w:rFonts w:cs="Arial"/>
              </w:rPr>
            </w:pPr>
            <w:r w:rsidRPr="00EB2B5C">
              <w:rPr>
                <w:rFonts w:cs="Arial"/>
              </w:rPr>
              <w:t>ком</w:t>
            </w:r>
          </w:p>
        </w:tc>
        <w:tc>
          <w:tcPr>
            <w:tcW w:w="1200" w:type="dxa"/>
            <w:noWrap/>
            <w:hideMark/>
          </w:tcPr>
          <w:p w14:paraId="32610BCF" w14:textId="77777777" w:rsidR="001A487C" w:rsidRPr="00EB2B5C" w:rsidRDefault="001A487C" w:rsidP="00F27CCB">
            <w:pPr>
              <w:jc w:val="left"/>
              <w:rPr>
                <w:rFonts w:cs="Arial"/>
              </w:rPr>
            </w:pPr>
            <w:r w:rsidRPr="00EB2B5C">
              <w:rPr>
                <w:rFonts w:cs="Arial"/>
              </w:rPr>
              <w:t>20</w:t>
            </w:r>
          </w:p>
        </w:tc>
        <w:tc>
          <w:tcPr>
            <w:tcW w:w="1318" w:type="dxa"/>
            <w:noWrap/>
            <w:hideMark/>
          </w:tcPr>
          <w:p w14:paraId="500EC10A" w14:textId="12484131" w:rsidR="001A487C" w:rsidRPr="00EB2B5C" w:rsidRDefault="001A487C" w:rsidP="00F27CCB">
            <w:pPr>
              <w:jc w:val="left"/>
              <w:rPr>
                <w:rFonts w:cs="Arial"/>
              </w:rPr>
            </w:pPr>
          </w:p>
        </w:tc>
        <w:tc>
          <w:tcPr>
            <w:tcW w:w="1525" w:type="dxa"/>
          </w:tcPr>
          <w:p w14:paraId="17490AE3" w14:textId="77777777" w:rsidR="001A487C" w:rsidRPr="00EB2B5C" w:rsidRDefault="001A487C" w:rsidP="00F27CCB">
            <w:pPr>
              <w:jc w:val="center"/>
              <w:rPr>
                <w:rFonts w:cs="Arial"/>
              </w:rPr>
            </w:pPr>
          </w:p>
        </w:tc>
        <w:tc>
          <w:tcPr>
            <w:tcW w:w="931" w:type="dxa"/>
            <w:noWrap/>
            <w:hideMark/>
          </w:tcPr>
          <w:p w14:paraId="6110895A" w14:textId="78F9B95B" w:rsidR="001A487C" w:rsidRPr="00EB2B5C" w:rsidRDefault="001A487C" w:rsidP="00F27CCB">
            <w:pPr>
              <w:jc w:val="center"/>
              <w:rPr>
                <w:rFonts w:cs="Arial"/>
              </w:rPr>
            </w:pPr>
          </w:p>
        </w:tc>
      </w:tr>
      <w:tr w:rsidR="001A487C" w:rsidRPr="00EB2B5C" w14:paraId="2462C1D3" w14:textId="77777777" w:rsidTr="00D45286">
        <w:trPr>
          <w:trHeight w:val="269"/>
          <w:jc w:val="center"/>
        </w:trPr>
        <w:tc>
          <w:tcPr>
            <w:tcW w:w="675" w:type="dxa"/>
            <w:noWrap/>
            <w:hideMark/>
          </w:tcPr>
          <w:p w14:paraId="01D02354" w14:textId="77777777" w:rsidR="001A487C" w:rsidRPr="00EB2B5C" w:rsidRDefault="001A487C" w:rsidP="00F27CCB">
            <w:pPr>
              <w:jc w:val="center"/>
              <w:rPr>
                <w:rFonts w:cs="Arial"/>
              </w:rPr>
            </w:pPr>
            <w:r w:rsidRPr="00EB2B5C">
              <w:rPr>
                <w:rFonts w:cs="Arial"/>
              </w:rPr>
              <w:t>77</w:t>
            </w:r>
          </w:p>
        </w:tc>
        <w:tc>
          <w:tcPr>
            <w:tcW w:w="4540" w:type="dxa"/>
            <w:hideMark/>
          </w:tcPr>
          <w:p w14:paraId="28E80710" w14:textId="77777777" w:rsidR="001A487C" w:rsidRPr="00EB2B5C" w:rsidRDefault="001A487C" w:rsidP="00F27CCB">
            <w:pPr>
              <w:jc w:val="left"/>
              <w:rPr>
                <w:rFonts w:cs="Arial"/>
              </w:rPr>
            </w:pPr>
            <w:r w:rsidRPr="00EB2B5C">
              <w:rPr>
                <w:rFonts w:cs="Arial"/>
              </w:rPr>
              <w:t>ПЛОВАК ЗА ВОДОКОТЛИЋ - нискомонтажни</w:t>
            </w:r>
          </w:p>
        </w:tc>
        <w:tc>
          <w:tcPr>
            <w:tcW w:w="1416" w:type="dxa"/>
            <w:noWrap/>
            <w:hideMark/>
          </w:tcPr>
          <w:p w14:paraId="6863B778" w14:textId="77777777" w:rsidR="001A487C" w:rsidRPr="00EB2B5C" w:rsidRDefault="001A487C" w:rsidP="00F27CCB">
            <w:pPr>
              <w:jc w:val="left"/>
              <w:rPr>
                <w:rFonts w:cs="Arial"/>
              </w:rPr>
            </w:pPr>
            <w:r w:rsidRPr="00EB2B5C">
              <w:rPr>
                <w:rFonts w:cs="Arial"/>
              </w:rPr>
              <w:t>ком</w:t>
            </w:r>
          </w:p>
        </w:tc>
        <w:tc>
          <w:tcPr>
            <w:tcW w:w="1200" w:type="dxa"/>
            <w:noWrap/>
            <w:hideMark/>
          </w:tcPr>
          <w:p w14:paraId="54827273" w14:textId="77777777" w:rsidR="001A487C" w:rsidRPr="00EB2B5C" w:rsidRDefault="001A487C" w:rsidP="00F27CCB">
            <w:pPr>
              <w:jc w:val="left"/>
              <w:rPr>
                <w:rFonts w:cs="Arial"/>
              </w:rPr>
            </w:pPr>
            <w:r w:rsidRPr="00EB2B5C">
              <w:rPr>
                <w:rFonts w:cs="Arial"/>
              </w:rPr>
              <w:t>20</w:t>
            </w:r>
          </w:p>
        </w:tc>
        <w:tc>
          <w:tcPr>
            <w:tcW w:w="1318" w:type="dxa"/>
            <w:noWrap/>
            <w:hideMark/>
          </w:tcPr>
          <w:p w14:paraId="2B6D8949" w14:textId="1F48DFFB" w:rsidR="001A487C" w:rsidRPr="00EB2B5C" w:rsidRDefault="001A487C" w:rsidP="00F27CCB">
            <w:pPr>
              <w:jc w:val="left"/>
              <w:rPr>
                <w:rFonts w:cs="Arial"/>
              </w:rPr>
            </w:pPr>
          </w:p>
        </w:tc>
        <w:tc>
          <w:tcPr>
            <w:tcW w:w="1525" w:type="dxa"/>
          </w:tcPr>
          <w:p w14:paraId="5B37EC33" w14:textId="77777777" w:rsidR="001A487C" w:rsidRPr="00EB2B5C" w:rsidRDefault="001A487C" w:rsidP="00F27CCB">
            <w:pPr>
              <w:jc w:val="center"/>
              <w:rPr>
                <w:rFonts w:cs="Arial"/>
              </w:rPr>
            </w:pPr>
          </w:p>
        </w:tc>
        <w:tc>
          <w:tcPr>
            <w:tcW w:w="931" w:type="dxa"/>
            <w:noWrap/>
            <w:hideMark/>
          </w:tcPr>
          <w:p w14:paraId="24387164" w14:textId="49C566D7" w:rsidR="001A487C" w:rsidRPr="00EB2B5C" w:rsidRDefault="001A487C" w:rsidP="00F27CCB">
            <w:pPr>
              <w:jc w:val="center"/>
              <w:rPr>
                <w:rFonts w:cs="Arial"/>
              </w:rPr>
            </w:pPr>
          </w:p>
        </w:tc>
      </w:tr>
      <w:tr w:rsidR="001A487C" w:rsidRPr="00EB2B5C" w14:paraId="58677E27" w14:textId="77777777" w:rsidTr="00D45286">
        <w:trPr>
          <w:trHeight w:val="269"/>
          <w:jc w:val="center"/>
        </w:trPr>
        <w:tc>
          <w:tcPr>
            <w:tcW w:w="675" w:type="dxa"/>
            <w:noWrap/>
            <w:hideMark/>
          </w:tcPr>
          <w:p w14:paraId="7BB293D7" w14:textId="77777777" w:rsidR="001A487C" w:rsidRPr="00EB2B5C" w:rsidRDefault="001A487C" w:rsidP="00F27CCB">
            <w:pPr>
              <w:jc w:val="center"/>
              <w:rPr>
                <w:rFonts w:cs="Arial"/>
              </w:rPr>
            </w:pPr>
            <w:r w:rsidRPr="00EB2B5C">
              <w:rPr>
                <w:rFonts w:cs="Arial"/>
              </w:rPr>
              <w:t>78</w:t>
            </w:r>
          </w:p>
        </w:tc>
        <w:tc>
          <w:tcPr>
            <w:tcW w:w="4540" w:type="dxa"/>
            <w:hideMark/>
          </w:tcPr>
          <w:p w14:paraId="0CDE974B" w14:textId="77777777" w:rsidR="001A487C" w:rsidRPr="00EB2B5C" w:rsidRDefault="001A487C" w:rsidP="00F27CCB">
            <w:pPr>
              <w:jc w:val="left"/>
              <w:rPr>
                <w:rFonts w:cs="Arial"/>
              </w:rPr>
            </w:pPr>
            <w:r w:rsidRPr="00EB2B5C">
              <w:rPr>
                <w:rFonts w:cs="Arial"/>
              </w:rPr>
              <w:t>ПЛОВАК ЗА ВОДОКОТЛИЋ geberitуградни у зид</w:t>
            </w:r>
          </w:p>
        </w:tc>
        <w:tc>
          <w:tcPr>
            <w:tcW w:w="1416" w:type="dxa"/>
            <w:noWrap/>
            <w:hideMark/>
          </w:tcPr>
          <w:p w14:paraId="525ED935" w14:textId="77777777" w:rsidR="001A487C" w:rsidRPr="00EB2B5C" w:rsidRDefault="001A487C" w:rsidP="00F27CCB">
            <w:pPr>
              <w:jc w:val="left"/>
              <w:rPr>
                <w:rFonts w:cs="Arial"/>
              </w:rPr>
            </w:pPr>
            <w:r w:rsidRPr="00EB2B5C">
              <w:rPr>
                <w:rFonts w:cs="Arial"/>
              </w:rPr>
              <w:t>ком</w:t>
            </w:r>
          </w:p>
        </w:tc>
        <w:tc>
          <w:tcPr>
            <w:tcW w:w="1200" w:type="dxa"/>
            <w:noWrap/>
            <w:hideMark/>
          </w:tcPr>
          <w:p w14:paraId="1BBFB29A" w14:textId="77777777" w:rsidR="001A487C" w:rsidRPr="00EB2B5C" w:rsidRDefault="001A487C" w:rsidP="00F27CCB">
            <w:pPr>
              <w:jc w:val="left"/>
              <w:rPr>
                <w:rFonts w:cs="Arial"/>
              </w:rPr>
            </w:pPr>
            <w:r w:rsidRPr="00EB2B5C">
              <w:rPr>
                <w:rFonts w:cs="Arial"/>
              </w:rPr>
              <w:t>4</w:t>
            </w:r>
          </w:p>
        </w:tc>
        <w:tc>
          <w:tcPr>
            <w:tcW w:w="1318" w:type="dxa"/>
            <w:noWrap/>
            <w:hideMark/>
          </w:tcPr>
          <w:p w14:paraId="24338A73" w14:textId="35072AF6" w:rsidR="001A487C" w:rsidRPr="00EB2B5C" w:rsidRDefault="001A487C" w:rsidP="00F27CCB">
            <w:pPr>
              <w:jc w:val="left"/>
              <w:rPr>
                <w:rFonts w:cs="Arial"/>
              </w:rPr>
            </w:pPr>
          </w:p>
        </w:tc>
        <w:tc>
          <w:tcPr>
            <w:tcW w:w="1525" w:type="dxa"/>
          </w:tcPr>
          <w:p w14:paraId="487CE4A3" w14:textId="77777777" w:rsidR="001A487C" w:rsidRPr="00EB2B5C" w:rsidRDefault="001A487C" w:rsidP="00F27CCB">
            <w:pPr>
              <w:jc w:val="center"/>
              <w:rPr>
                <w:rFonts w:cs="Arial"/>
              </w:rPr>
            </w:pPr>
          </w:p>
        </w:tc>
        <w:tc>
          <w:tcPr>
            <w:tcW w:w="931" w:type="dxa"/>
            <w:noWrap/>
            <w:hideMark/>
          </w:tcPr>
          <w:p w14:paraId="685322B6" w14:textId="6F07E593" w:rsidR="001A487C" w:rsidRPr="00EB2B5C" w:rsidRDefault="001A487C" w:rsidP="00F27CCB">
            <w:pPr>
              <w:jc w:val="center"/>
              <w:rPr>
                <w:rFonts w:cs="Arial"/>
              </w:rPr>
            </w:pPr>
          </w:p>
        </w:tc>
      </w:tr>
      <w:tr w:rsidR="001A487C" w:rsidRPr="00EB2B5C" w14:paraId="2BFD9D33" w14:textId="77777777" w:rsidTr="00D45286">
        <w:trPr>
          <w:trHeight w:val="524"/>
          <w:jc w:val="center"/>
        </w:trPr>
        <w:tc>
          <w:tcPr>
            <w:tcW w:w="675" w:type="dxa"/>
            <w:noWrap/>
            <w:hideMark/>
          </w:tcPr>
          <w:p w14:paraId="155F7670" w14:textId="77777777" w:rsidR="001A487C" w:rsidRPr="00EB2B5C" w:rsidRDefault="001A487C" w:rsidP="00F27CCB">
            <w:pPr>
              <w:jc w:val="center"/>
              <w:rPr>
                <w:rFonts w:cs="Arial"/>
              </w:rPr>
            </w:pPr>
            <w:r w:rsidRPr="00EB2B5C">
              <w:rPr>
                <w:rFonts w:cs="Arial"/>
              </w:rPr>
              <w:t>79</w:t>
            </w:r>
          </w:p>
        </w:tc>
        <w:tc>
          <w:tcPr>
            <w:tcW w:w="4540" w:type="dxa"/>
            <w:hideMark/>
          </w:tcPr>
          <w:p w14:paraId="0A4F591E" w14:textId="77777777" w:rsidR="001A487C" w:rsidRPr="00EB2B5C" w:rsidRDefault="001A487C" w:rsidP="00F27CCB">
            <w:pPr>
              <w:jc w:val="left"/>
              <w:rPr>
                <w:rFonts w:cs="Arial"/>
              </w:rPr>
            </w:pPr>
            <w:r w:rsidRPr="00EB2B5C">
              <w:rPr>
                <w:rFonts w:cs="Arial"/>
              </w:rPr>
              <w:t>ЦЕВИ ЗА ВОДОКОТЛИЋ КОМПЛЕТ ДРЖАЧИ И ШРАФОВИ</w:t>
            </w:r>
          </w:p>
        </w:tc>
        <w:tc>
          <w:tcPr>
            <w:tcW w:w="1416" w:type="dxa"/>
            <w:noWrap/>
            <w:hideMark/>
          </w:tcPr>
          <w:p w14:paraId="211A90BE" w14:textId="77777777" w:rsidR="001A487C" w:rsidRPr="00EB2B5C" w:rsidRDefault="001A487C" w:rsidP="00F27CCB">
            <w:pPr>
              <w:jc w:val="left"/>
              <w:rPr>
                <w:rFonts w:cs="Arial"/>
              </w:rPr>
            </w:pPr>
            <w:r w:rsidRPr="00EB2B5C">
              <w:rPr>
                <w:rFonts w:cs="Arial"/>
              </w:rPr>
              <w:t>ком</w:t>
            </w:r>
          </w:p>
        </w:tc>
        <w:tc>
          <w:tcPr>
            <w:tcW w:w="1200" w:type="dxa"/>
            <w:noWrap/>
            <w:hideMark/>
          </w:tcPr>
          <w:p w14:paraId="132F8F62" w14:textId="77777777" w:rsidR="001A487C" w:rsidRPr="00EB2B5C" w:rsidRDefault="001A487C" w:rsidP="00F27CCB">
            <w:pPr>
              <w:jc w:val="left"/>
              <w:rPr>
                <w:rFonts w:cs="Arial"/>
              </w:rPr>
            </w:pPr>
            <w:r w:rsidRPr="00EB2B5C">
              <w:rPr>
                <w:rFonts w:cs="Arial"/>
              </w:rPr>
              <w:t>10</w:t>
            </w:r>
          </w:p>
        </w:tc>
        <w:tc>
          <w:tcPr>
            <w:tcW w:w="1318" w:type="dxa"/>
            <w:noWrap/>
            <w:hideMark/>
          </w:tcPr>
          <w:p w14:paraId="229C6B95" w14:textId="1CFF19D0" w:rsidR="001A487C" w:rsidRPr="00EB2B5C" w:rsidRDefault="001A487C" w:rsidP="00F27CCB">
            <w:pPr>
              <w:jc w:val="left"/>
              <w:rPr>
                <w:rFonts w:cs="Arial"/>
              </w:rPr>
            </w:pPr>
          </w:p>
        </w:tc>
        <w:tc>
          <w:tcPr>
            <w:tcW w:w="1525" w:type="dxa"/>
          </w:tcPr>
          <w:p w14:paraId="1497AA36" w14:textId="77777777" w:rsidR="001A487C" w:rsidRPr="00EB2B5C" w:rsidRDefault="001A487C" w:rsidP="00F27CCB">
            <w:pPr>
              <w:jc w:val="center"/>
              <w:rPr>
                <w:rFonts w:cs="Arial"/>
              </w:rPr>
            </w:pPr>
          </w:p>
        </w:tc>
        <w:tc>
          <w:tcPr>
            <w:tcW w:w="931" w:type="dxa"/>
            <w:noWrap/>
            <w:hideMark/>
          </w:tcPr>
          <w:p w14:paraId="65D809D2" w14:textId="018DF923" w:rsidR="001A487C" w:rsidRPr="00EB2B5C" w:rsidRDefault="001A487C" w:rsidP="00F27CCB">
            <w:pPr>
              <w:jc w:val="center"/>
              <w:rPr>
                <w:rFonts w:cs="Arial"/>
              </w:rPr>
            </w:pPr>
          </w:p>
        </w:tc>
      </w:tr>
      <w:tr w:rsidR="001A487C" w:rsidRPr="00EB2B5C" w14:paraId="50D678E2" w14:textId="77777777" w:rsidTr="00D45286">
        <w:trPr>
          <w:trHeight w:val="524"/>
          <w:jc w:val="center"/>
        </w:trPr>
        <w:tc>
          <w:tcPr>
            <w:tcW w:w="675" w:type="dxa"/>
            <w:noWrap/>
            <w:hideMark/>
          </w:tcPr>
          <w:p w14:paraId="3B84742F" w14:textId="77777777" w:rsidR="001A487C" w:rsidRPr="00EB2B5C" w:rsidRDefault="001A487C" w:rsidP="00F27CCB">
            <w:pPr>
              <w:jc w:val="center"/>
              <w:rPr>
                <w:rFonts w:cs="Arial"/>
              </w:rPr>
            </w:pPr>
            <w:r w:rsidRPr="00EB2B5C">
              <w:rPr>
                <w:rFonts w:cs="Arial"/>
              </w:rPr>
              <w:t>80</w:t>
            </w:r>
          </w:p>
        </w:tc>
        <w:tc>
          <w:tcPr>
            <w:tcW w:w="4540" w:type="dxa"/>
            <w:hideMark/>
          </w:tcPr>
          <w:p w14:paraId="636A13ED" w14:textId="77777777" w:rsidR="001A487C" w:rsidRPr="00EB2B5C" w:rsidRDefault="001A487C" w:rsidP="00F27CCB">
            <w:pPr>
              <w:jc w:val="left"/>
              <w:rPr>
                <w:rFonts w:cs="Arial"/>
              </w:rPr>
            </w:pPr>
            <w:r w:rsidRPr="00EB2B5C">
              <w:rPr>
                <w:rFonts w:cs="Arial"/>
              </w:rPr>
              <w:t>КОМПЛЕТ ЗА ПОВЛАЧЕЊЕ ВОДЕ - нискомонтажникотлић</w:t>
            </w:r>
          </w:p>
        </w:tc>
        <w:tc>
          <w:tcPr>
            <w:tcW w:w="1416" w:type="dxa"/>
            <w:noWrap/>
            <w:hideMark/>
          </w:tcPr>
          <w:p w14:paraId="778B57AA" w14:textId="77777777" w:rsidR="001A487C" w:rsidRPr="00EB2B5C" w:rsidRDefault="001A487C" w:rsidP="00F27CCB">
            <w:pPr>
              <w:jc w:val="left"/>
              <w:rPr>
                <w:rFonts w:cs="Arial"/>
              </w:rPr>
            </w:pPr>
            <w:r w:rsidRPr="00EB2B5C">
              <w:rPr>
                <w:rFonts w:cs="Arial"/>
              </w:rPr>
              <w:t>ком</w:t>
            </w:r>
          </w:p>
        </w:tc>
        <w:tc>
          <w:tcPr>
            <w:tcW w:w="1200" w:type="dxa"/>
            <w:noWrap/>
            <w:hideMark/>
          </w:tcPr>
          <w:p w14:paraId="37AF1C87" w14:textId="77777777" w:rsidR="001A487C" w:rsidRPr="00EB2B5C" w:rsidRDefault="001A487C" w:rsidP="00F27CCB">
            <w:pPr>
              <w:jc w:val="left"/>
              <w:rPr>
                <w:rFonts w:cs="Arial"/>
              </w:rPr>
            </w:pPr>
            <w:r w:rsidRPr="00EB2B5C">
              <w:rPr>
                <w:rFonts w:cs="Arial"/>
              </w:rPr>
              <w:t>40</w:t>
            </w:r>
          </w:p>
        </w:tc>
        <w:tc>
          <w:tcPr>
            <w:tcW w:w="1318" w:type="dxa"/>
            <w:noWrap/>
            <w:hideMark/>
          </w:tcPr>
          <w:p w14:paraId="53E645FA" w14:textId="3E9B6C83" w:rsidR="001A487C" w:rsidRPr="00EB2B5C" w:rsidRDefault="001A487C" w:rsidP="00F27CCB">
            <w:pPr>
              <w:jc w:val="left"/>
              <w:rPr>
                <w:rFonts w:cs="Arial"/>
              </w:rPr>
            </w:pPr>
          </w:p>
        </w:tc>
        <w:tc>
          <w:tcPr>
            <w:tcW w:w="1525" w:type="dxa"/>
          </w:tcPr>
          <w:p w14:paraId="62D53EC3" w14:textId="77777777" w:rsidR="001A487C" w:rsidRPr="00EB2B5C" w:rsidRDefault="001A487C" w:rsidP="00F27CCB">
            <w:pPr>
              <w:jc w:val="center"/>
              <w:rPr>
                <w:rFonts w:cs="Arial"/>
              </w:rPr>
            </w:pPr>
          </w:p>
        </w:tc>
        <w:tc>
          <w:tcPr>
            <w:tcW w:w="931" w:type="dxa"/>
            <w:noWrap/>
            <w:hideMark/>
          </w:tcPr>
          <w:p w14:paraId="441766FB" w14:textId="6B9EAB4A" w:rsidR="001A487C" w:rsidRPr="00EB2B5C" w:rsidRDefault="001A487C" w:rsidP="00F27CCB">
            <w:pPr>
              <w:jc w:val="center"/>
              <w:rPr>
                <w:rFonts w:cs="Arial"/>
              </w:rPr>
            </w:pPr>
          </w:p>
        </w:tc>
      </w:tr>
      <w:tr w:rsidR="001A487C" w:rsidRPr="00EB2B5C" w14:paraId="27AA835B" w14:textId="77777777" w:rsidTr="00D45286">
        <w:trPr>
          <w:trHeight w:val="269"/>
          <w:jc w:val="center"/>
        </w:trPr>
        <w:tc>
          <w:tcPr>
            <w:tcW w:w="675" w:type="dxa"/>
            <w:noWrap/>
            <w:hideMark/>
          </w:tcPr>
          <w:p w14:paraId="4EE85DCD" w14:textId="77777777" w:rsidR="001A487C" w:rsidRPr="00EB2B5C" w:rsidRDefault="001A487C" w:rsidP="00F27CCB">
            <w:pPr>
              <w:jc w:val="center"/>
              <w:rPr>
                <w:rFonts w:cs="Arial"/>
              </w:rPr>
            </w:pPr>
            <w:r w:rsidRPr="00EB2B5C">
              <w:rPr>
                <w:rFonts w:cs="Arial"/>
              </w:rPr>
              <w:t>81</w:t>
            </w:r>
          </w:p>
        </w:tc>
        <w:tc>
          <w:tcPr>
            <w:tcW w:w="4540" w:type="dxa"/>
            <w:hideMark/>
          </w:tcPr>
          <w:p w14:paraId="43636A4C" w14:textId="77777777" w:rsidR="001A487C" w:rsidRPr="00EB2B5C" w:rsidRDefault="001A487C" w:rsidP="00F27CCB">
            <w:pPr>
              <w:jc w:val="left"/>
              <w:rPr>
                <w:rFonts w:cs="Arial"/>
              </w:rPr>
            </w:pPr>
            <w:r w:rsidRPr="00EB2B5C">
              <w:rPr>
                <w:rFonts w:cs="Arial"/>
              </w:rPr>
              <w:t>ПОЛУГЕ ПЛАСТИЧНЕ ЗА ПОВЛАЧЕЊЕ - ВОДОКОТЛИЋ</w:t>
            </w:r>
          </w:p>
        </w:tc>
        <w:tc>
          <w:tcPr>
            <w:tcW w:w="1416" w:type="dxa"/>
            <w:noWrap/>
            <w:hideMark/>
          </w:tcPr>
          <w:p w14:paraId="57F1C3DE" w14:textId="77777777" w:rsidR="001A487C" w:rsidRPr="00EB2B5C" w:rsidRDefault="001A487C" w:rsidP="00F27CCB">
            <w:pPr>
              <w:jc w:val="left"/>
              <w:rPr>
                <w:rFonts w:cs="Arial"/>
              </w:rPr>
            </w:pPr>
            <w:r w:rsidRPr="00EB2B5C">
              <w:rPr>
                <w:rFonts w:cs="Arial"/>
              </w:rPr>
              <w:t>ком</w:t>
            </w:r>
          </w:p>
        </w:tc>
        <w:tc>
          <w:tcPr>
            <w:tcW w:w="1200" w:type="dxa"/>
            <w:noWrap/>
            <w:hideMark/>
          </w:tcPr>
          <w:p w14:paraId="70F408D1" w14:textId="77777777" w:rsidR="001A487C" w:rsidRPr="00EB2B5C" w:rsidRDefault="001A487C" w:rsidP="00F27CCB">
            <w:pPr>
              <w:jc w:val="left"/>
              <w:rPr>
                <w:rFonts w:cs="Arial"/>
              </w:rPr>
            </w:pPr>
            <w:r w:rsidRPr="00EB2B5C">
              <w:rPr>
                <w:rFonts w:cs="Arial"/>
              </w:rPr>
              <w:t>60</w:t>
            </w:r>
          </w:p>
        </w:tc>
        <w:tc>
          <w:tcPr>
            <w:tcW w:w="1318" w:type="dxa"/>
            <w:noWrap/>
            <w:hideMark/>
          </w:tcPr>
          <w:p w14:paraId="5D032CB7" w14:textId="411E290C" w:rsidR="001A487C" w:rsidRPr="00EB2B5C" w:rsidRDefault="001A487C" w:rsidP="00F27CCB">
            <w:pPr>
              <w:jc w:val="left"/>
              <w:rPr>
                <w:rFonts w:cs="Arial"/>
              </w:rPr>
            </w:pPr>
          </w:p>
        </w:tc>
        <w:tc>
          <w:tcPr>
            <w:tcW w:w="1525" w:type="dxa"/>
          </w:tcPr>
          <w:p w14:paraId="65FA0375" w14:textId="77777777" w:rsidR="001A487C" w:rsidRPr="00EB2B5C" w:rsidRDefault="001A487C" w:rsidP="00F27CCB">
            <w:pPr>
              <w:jc w:val="center"/>
              <w:rPr>
                <w:rFonts w:cs="Arial"/>
              </w:rPr>
            </w:pPr>
          </w:p>
        </w:tc>
        <w:tc>
          <w:tcPr>
            <w:tcW w:w="931" w:type="dxa"/>
            <w:noWrap/>
            <w:hideMark/>
          </w:tcPr>
          <w:p w14:paraId="5DD74CCF" w14:textId="3D19923E" w:rsidR="001A487C" w:rsidRPr="00EB2B5C" w:rsidRDefault="001A487C" w:rsidP="00F27CCB">
            <w:pPr>
              <w:jc w:val="center"/>
              <w:rPr>
                <w:rFonts w:cs="Arial"/>
              </w:rPr>
            </w:pPr>
          </w:p>
        </w:tc>
      </w:tr>
      <w:tr w:rsidR="001A487C" w:rsidRPr="00EB2B5C" w14:paraId="61B055B0" w14:textId="77777777" w:rsidTr="00D45286">
        <w:trPr>
          <w:trHeight w:val="269"/>
          <w:jc w:val="center"/>
        </w:trPr>
        <w:tc>
          <w:tcPr>
            <w:tcW w:w="675" w:type="dxa"/>
            <w:noWrap/>
            <w:hideMark/>
          </w:tcPr>
          <w:p w14:paraId="537E11F3" w14:textId="77777777" w:rsidR="001A487C" w:rsidRPr="00EB2B5C" w:rsidRDefault="001A487C" w:rsidP="00F27CCB">
            <w:pPr>
              <w:jc w:val="center"/>
              <w:rPr>
                <w:rFonts w:cs="Arial"/>
              </w:rPr>
            </w:pPr>
            <w:r w:rsidRPr="00EB2B5C">
              <w:rPr>
                <w:rFonts w:cs="Arial"/>
              </w:rPr>
              <w:t>82</w:t>
            </w:r>
          </w:p>
        </w:tc>
        <w:tc>
          <w:tcPr>
            <w:tcW w:w="4540" w:type="dxa"/>
            <w:hideMark/>
          </w:tcPr>
          <w:p w14:paraId="26837397" w14:textId="190C290C" w:rsidR="001A487C" w:rsidRPr="00EB2B5C" w:rsidRDefault="001A487C" w:rsidP="00F27CCB">
            <w:pPr>
              <w:jc w:val="left"/>
              <w:rPr>
                <w:rFonts w:cs="Arial"/>
              </w:rPr>
            </w:pPr>
            <w:r w:rsidRPr="00EB2B5C">
              <w:rPr>
                <w:rFonts w:cs="Arial"/>
              </w:rPr>
              <w:t>СЛАВИНА ЗА ВОДУ (1/2" - ПОКРЕТНЕ )</w:t>
            </w:r>
          </w:p>
        </w:tc>
        <w:tc>
          <w:tcPr>
            <w:tcW w:w="1416" w:type="dxa"/>
            <w:noWrap/>
            <w:hideMark/>
          </w:tcPr>
          <w:p w14:paraId="1BF6394E" w14:textId="77777777" w:rsidR="001A487C" w:rsidRPr="00EB2B5C" w:rsidRDefault="001A487C" w:rsidP="00F27CCB">
            <w:pPr>
              <w:jc w:val="left"/>
              <w:rPr>
                <w:rFonts w:cs="Arial"/>
              </w:rPr>
            </w:pPr>
            <w:r w:rsidRPr="00EB2B5C">
              <w:rPr>
                <w:rFonts w:cs="Arial"/>
              </w:rPr>
              <w:t>ком</w:t>
            </w:r>
          </w:p>
        </w:tc>
        <w:tc>
          <w:tcPr>
            <w:tcW w:w="1200" w:type="dxa"/>
            <w:noWrap/>
            <w:hideMark/>
          </w:tcPr>
          <w:p w14:paraId="500129D2" w14:textId="77777777" w:rsidR="001A487C" w:rsidRPr="00EB2B5C" w:rsidRDefault="001A487C" w:rsidP="00F27CCB">
            <w:pPr>
              <w:jc w:val="left"/>
              <w:rPr>
                <w:rFonts w:cs="Arial"/>
              </w:rPr>
            </w:pPr>
            <w:r w:rsidRPr="00EB2B5C">
              <w:rPr>
                <w:rFonts w:cs="Arial"/>
              </w:rPr>
              <w:t>12</w:t>
            </w:r>
          </w:p>
        </w:tc>
        <w:tc>
          <w:tcPr>
            <w:tcW w:w="1318" w:type="dxa"/>
            <w:noWrap/>
            <w:hideMark/>
          </w:tcPr>
          <w:p w14:paraId="57AE37E0" w14:textId="028F60A5" w:rsidR="001A487C" w:rsidRPr="00EB2B5C" w:rsidRDefault="001A487C" w:rsidP="00F27CCB">
            <w:pPr>
              <w:jc w:val="left"/>
              <w:rPr>
                <w:rFonts w:cs="Arial"/>
              </w:rPr>
            </w:pPr>
          </w:p>
        </w:tc>
        <w:tc>
          <w:tcPr>
            <w:tcW w:w="1525" w:type="dxa"/>
          </w:tcPr>
          <w:p w14:paraId="1B7F6A9E" w14:textId="77777777" w:rsidR="001A487C" w:rsidRPr="00EB2B5C" w:rsidRDefault="001A487C" w:rsidP="00F27CCB">
            <w:pPr>
              <w:jc w:val="center"/>
              <w:rPr>
                <w:rFonts w:cs="Arial"/>
              </w:rPr>
            </w:pPr>
          </w:p>
        </w:tc>
        <w:tc>
          <w:tcPr>
            <w:tcW w:w="931" w:type="dxa"/>
            <w:noWrap/>
            <w:hideMark/>
          </w:tcPr>
          <w:p w14:paraId="51A27D5E" w14:textId="517B3EA8" w:rsidR="001A487C" w:rsidRPr="00EB2B5C" w:rsidRDefault="001A487C" w:rsidP="00F27CCB">
            <w:pPr>
              <w:jc w:val="center"/>
              <w:rPr>
                <w:rFonts w:cs="Arial"/>
              </w:rPr>
            </w:pPr>
          </w:p>
        </w:tc>
      </w:tr>
      <w:tr w:rsidR="001A487C" w:rsidRPr="00EB2B5C" w14:paraId="65ABD48B" w14:textId="77777777" w:rsidTr="00D45286">
        <w:trPr>
          <w:trHeight w:val="269"/>
          <w:jc w:val="center"/>
        </w:trPr>
        <w:tc>
          <w:tcPr>
            <w:tcW w:w="675" w:type="dxa"/>
            <w:noWrap/>
            <w:hideMark/>
          </w:tcPr>
          <w:p w14:paraId="44D43946" w14:textId="77777777" w:rsidR="001A487C" w:rsidRPr="00EB2B5C" w:rsidRDefault="001A487C" w:rsidP="00F27CCB">
            <w:pPr>
              <w:jc w:val="center"/>
              <w:rPr>
                <w:rFonts w:cs="Arial"/>
              </w:rPr>
            </w:pPr>
            <w:r w:rsidRPr="00EB2B5C">
              <w:rPr>
                <w:rFonts w:cs="Arial"/>
              </w:rPr>
              <w:t>83</w:t>
            </w:r>
          </w:p>
        </w:tc>
        <w:tc>
          <w:tcPr>
            <w:tcW w:w="4540" w:type="dxa"/>
            <w:hideMark/>
          </w:tcPr>
          <w:p w14:paraId="1CA60155" w14:textId="77777777" w:rsidR="001A487C" w:rsidRPr="00EB2B5C" w:rsidRDefault="001A487C" w:rsidP="00F27CCB">
            <w:pPr>
              <w:jc w:val="left"/>
              <w:rPr>
                <w:rFonts w:cs="Arial"/>
              </w:rPr>
            </w:pPr>
            <w:r w:rsidRPr="00EB2B5C">
              <w:rPr>
                <w:rFonts w:cs="Arial"/>
              </w:rPr>
              <w:t>ВОДОКОТЛИЋ ЗА WC ПЛАСТИЧНИ Krušik</w:t>
            </w:r>
          </w:p>
        </w:tc>
        <w:tc>
          <w:tcPr>
            <w:tcW w:w="1416" w:type="dxa"/>
            <w:noWrap/>
            <w:hideMark/>
          </w:tcPr>
          <w:p w14:paraId="278DD79F" w14:textId="77777777" w:rsidR="001A487C" w:rsidRPr="00EB2B5C" w:rsidRDefault="001A487C" w:rsidP="00F27CCB">
            <w:pPr>
              <w:jc w:val="left"/>
              <w:rPr>
                <w:rFonts w:cs="Arial"/>
              </w:rPr>
            </w:pPr>
            <w:r w:rsidRPr="00EB2B5C">
              <w:rPr>
                <w:rFonts w:cs="Arial"/>
              </w:rPr>
              <w:t>ком</w:t>
            </w:r>
          </w:p>
        </w:tc>
        <w:tc>
          <w:tcPr>
            <w:tcW w:w="1200" w:type="dxa"/>
            <w:noWrap/>
            <w:hideMark/>
          </w:tcPr>
          <w:p w14:paraId="0795BC04" w14:textId="77777777" w:rsidR="001A487C" w:rsidRPr="00EB2B5C" w:rsidRDefault="001A487C" w:rsidP="00F27CCB">
            <w:pPr>
              <w:jc w:val="left"/>
              <w:rPr>
                <w:rFonts w:cs="Arial"/>
              </w:rPr>
            </w:pPr>
            <w:r w:rsidRPr="00EB2B5C">
              <w:rPr>
                <w:rFonts w:cs="Arial"/>
              </w:rPr>
              <w:t>20</w:t>
            </w:r>
          </w:p>
        </w:tc>
        <w:tc>
          <w:tcPr>
            <w:tcW w:w="1318" w:type="dxa"/>
            <w:noWrap/>
            <w:hideMark/>
          </w:tcPr>
          <w:p w14:paraId="165AA359" w14:textId="001F8D07" w:rsidR="001A487C" w:rsidRPr="00EB2B5C" w:rsidRDefault="001A487C" w:rsidP="00F27CCB">
            <w:pPr>
              <w:jc w:val="left"/>
              <w:rPr>
                <w:rFonts w:cs="Arial"/>
              </w:rPr>
            </w:pPr>
          </w:p>
        </w:tc>
        <w:tc>
          <w:tcPr>
            <w:tcW w:w="1525" w:type="dxa"/>
          </w:tcPr>
          <w:p w14:paraId="73CADE2C" w14:textId="77777777" w:rsidR="001A487C" w:rsidRPr="00EB2B5C" w:rsidRDefault="001A487C" w:rsidP="00F27CCB">
            <w:pPr>
              <w:jc w:val="center"/>
              <w:rPr>
                <w:rFonts w:cs="Arial"/>
              </w:rPr>
            </w:pPr>
          </w:p>
        </w:tc>
        <w:tc>
          <w:tcPr>
            <w:tcW w:w="931" w:type="dxa"/>
            <w:noWrap/>
            <w:hideMark/>
          </w:tcPr>
          <w:p w14:paraId="2E394228" w14:textId="5571EF6D" w:rsidR="001A487C" w:rsidRPr="00EB2B5C" w:rsidRDefault="001A487C" w:rsidP="00F27CCB">
            <w:pPr>
              <w:jc w:val="center"/>
              <w:rPr>
                <w:rFonts w:cs="Arial"/>
              </w:rPr>
            </w:pPr>
          </w:p>
        </w:tc>
      </w:tr>
      <w:tr w:rsidR="001A487C" w:rsidRPr="00EB2B5C" w14:paraId="1E3A571F" w14:textId="77777777" w:rsidTr="00D45286">
        <w:trPr>
          <w:trHeight w:val="269"/>
          <w:jc w:val="center"/>
        </w:trPr>
        <w:tc>
          <w:tcPr>
            <w:tcW w:w="675" w:type="dxa"/>
            <w:noWrap/>
            <w:hideMark/>
          </w:tcPr>
          <w:p w14:paraId="0C05B470" w14:textId="77777777" w:rsidR="001A487C" w:rsidRPr="00EB2B5C" w:rsidRDefault="001A487C" w:rsidP="00F27CCB">
            <w:pPr>
              <w:jc w:val="center"/>
              <w:rPr>
                <w:rFonts w:cs="Arial"/>
              </w:rPr>
            </w:pPr>
            <w:r w:rsidRPr="00EB2B5C">
              <w:rPr>
                <w:rFonts w:cs="Arial"/>
              </w:rPr>
              <w:t>84</w:t>
            </w:r>
          </w:p>
        </w:tc>
        <w:tc>
          <w:tcPr>
            <w:tcW w:w="4540" w:type="dxa"/>
            <w:hideMark/>
          </w:tcPr>
          <w:p w14:paraId="51E7DB4B" w14:textId="77777777" w:rsidR="001A487C" w:rsidRPr="00EB2B5C" w:rsidRDefault="001A487C" w:rsidP="00F27CCB">
            <w:pPr>
              <w:jc w:val="left"/>
              <w:rPr>
                <w:rFonts w:cs="Arial"/>
              </w:rPr>
            </w:pPr>
            <w:r w:rsidRPr="00EB2B5C">
              <w:rPr>
                <w:rFonts w:cs="Arial"/>
              </w:rPr>
              <w:t>ЗВОНО ЗА ВОДОКОТЛИЋ високомонтажни</w:t>
            </w:r>
          </w:p>
        </w:tc>
        <w:tc>
          <w:tcPr>
            <w:tcW w:w="1416" w:type="dxa"/>
            <w:noWrap/>
            <w:hideMark/>
          </w:tcPr>
          <w:p w14:paraId="46D4A556" w14:textId="77777777" w:rsidR="001A487C" w:rsidRPr="00EB2B5C" w:rsidRDefault="001A487C" w:rsidP="00F27CCB">
            <w:pPr>
              <w:jc w:val="left"/>
              <w:rPr>
                <w:rFonts w:cs="Arial"/>
              </w:rPr>
            </w:pPr>
            <w:r w:rsidRPr="00EB2B5C">
              <w:rPr>
                <w:rFonts w:cs="Arial"/>
              </w:rPr>
              <w:t>ком</w:t>
            </w:r>
          </w:p>
        </w:tc>
        <w:tc>
          <w:tcPr>
            <w:tcW w:w="1200" w:type="dxa"/>
            <w:noWrap/>
            <w:hideMark/>
          </w:tcPr>
          <w:p w14:paraId="66D7ACF5" w14:textId="77777777" w:rsidR="001A487C" w:rsidRPr="00EB2B5C" w:rsidRDefault="001A487C" w:rsidP="00F27CCB">
            <w:pPr>
              <w:jc w:val="left"/>
              <w:rPr>
                <w:rFonts w:cs="Arial"/>
              </w:rPr>
            </w:pPr>
            <w:r w:rsidRPr="00EB2B5C">
              <w:rPr>
                <w:rFonts w:cs="Arial"/>
              </w:rPr>
              <w:t>40</w:t>
            </w:r>
          </w:p>
        </w:tc>
        <w:tc>
          <w:tcPr>
            <w:tcW w:w="1318" w:type="dxa"/>
            <w:noWrap/>
            <w:hideMark/>
          </w:tcPr>
          <w:p w14:paraId="7B130F3D" w14:textId="0EFB170C" w:rsidR="001A487C" w:rsidRPr="00EB2B5C" w:rsidRDefault="001A487C" w:rsidP="00F27CCB">
            <w:pPr>
              <w:jc w:val="left"/>
              <w:rPr>
                <w:rFonts w:cs="Arial"/>
              </w:rPr>
            </w:pPr>
          </w:p>
        </w:tc>
        <w:tc>
          <w:tcPr>
            <w:tcW w:w="1525" w:type="dxa"/>
          </w:tcPr>
          <w:p w14:paraId="4CA348C5" w14:textId="77777777" w:rsidR="001A487C" w:rsidRPr="00EB2B5C" w:rsidRDefault="001A487C" w:rsidP="00F27CCB">
            <w:pPr>
              <w:jc w:val="center"/>
              <w:rPr>
                <w:rFonts w:cs="Arial"/>
              </w:rPr>
            </w:pPr>
          </w:p>
        </w:tc>
        <w:tc>
          <w:tcPr>
            <w:tcW w:w="931" w:type="dxa"/>
            <w:noWrap/>
            <w:hideMark/>
          </w:tcPr>
          <w:p w14:paraId="253C8801" w14:textId="51AFDF2E" w:rsidR="001A487C" w:rsidRPr="00EB2B5C" w:rsidRDefault="001A487C" w:rsidP="00F27CCB">
            <w:pPr>
              <w:jc w:val="center"/>
              <w:rPr>
                <w:rFonts w:cs="Arial"/>
              </w:rPr>
            </w:pPr>
          </w:p>
        </w:tc>
      </w:tr>
      <w:tr w:rsidR="001A487C" w:rsidRPr="00EB2B5C" w14:paraId="5D332D18" w14:textId="77777777" w:rsidTr="00D45286">
        <w:trPr>
          <w:trHeight w:val="269"/>
          <w:jc w:val="center"/>
        </w:trPr>
        <w:tc>
          <w:tcPr>
            <w:tcW w:w="675" w:type="dxa"/>
            <w:noWrap/>
            <w:hideMark/>
          </w:tcPr>
          <w:p w14:paraId="3F2D020D" w14:textId="77777777" w:rsidR="001A487C" w:rsidRPr="00EB2B5C" w:rsidRDefault="001A487C" w:rsidP="00F27CCB">
            <w:pPr>
              <w:jc w:val="center"/>
              <w:rPr>
                <w:rFonts w:cs="Arial"/>
              </w:rPr>
            </w:pPr>
            <w:r w:rsidRPr="00EB2B5C">
              <w:rPr>
                <w:rFonts w:cs="Arial"/>
              </w:rPr>
              <w:lastRenderedPageBreak/>
              <w:t>85</w:t>
            </w:r>
          </w:p>
        </w:tc>
        <w:tc>
          <w:tcPr>
            <w:tcW w:w="4540" w:type="dxa"/>
            <w:hideMark/>
          </w:tcPr>
          <w:p w14:paraId="3CB472A2" w14:textId="77777777" w:rsidR="001A487C" w:rsidRPr="00EB2B5C" w:rsidRDefault="001A487C" w:rsidP="00F27CCB">
            <w:pPr>
              <w:jc w:val="left"/>
              <w:rPr>
                <w:rFonts w:cs="Arial"/>
              </w:rPr>
            </w:pPr>
            <w:r w:rsidRPr="00EB2B5C">
              <w:rPr>
                <w:rFonts w:cs="Arial"/>
              </w:rPr>
              <w:t>ЗВОНО ЗА ВОДОКОТЛИЋ нискомонтажни</w:t>
            </w:r>
          </w:p>
        </w:tc>
        <w:tc>
          <w:tcPr>
            <w:tcW w:w="1416" w:type="dxa"/>
            <w:noWrap/>
            <w:hideMark/>
          </w:tcPr>
          <w:p w14:paraId="719E7662" w14:textId="77777777" w:rsidR="001A487C" w:rsidRPr="00EB2B5C" w:rsidRDefault="001A487C" w:rsidP="00F27CCB">
            <w:pPr>
              <w:jc w:val="left"/>
              <w:rPr>
                <w:rFonts w:cs="Arial"/>
              </w:rPr>
            </w:pPr>
            <w:r w:rsidRPr="00EB2B5C">
              <w:rPr>
                <w:rFonts w:cs="Arial"/>
              </w:rPr>
              <w:t>ком</w:t>
            </w:r>
          </w:p>
        </w:tc>
        <w:tc>
          <w:tcPr>
            <w:tcW w:w="1200" w:type="dxa"/>
            <w:noWrap/>
            <w:hideMark/>
          </w:tcPr>
          <w:p w14:paraId="67307D05" w14:textId="77777777" w:rsidR="001A487C" w:rsidRPr="00EB2B5C" w:rsidRDefault="001A487C" w:rsidP="00F27CCB">
            <w:pPr>
              <w:jc w:val="left"/>
              <w:rPr>
                <w:rFonts w:cs="Arial"/>
              </w:rPr>
            </w:pPr>
            <w:r w:rsidRPr="00EB2B5C">
              <w:rPr>
                <w:rFonts w:cs="Arial"/>
              </w:rPr>
              <w:t>40</w:t>
            </w:r>
          </w:p>
        </w:tc>
        <w:tc>
          <w:tcPr>
            <w:tcW w:w="1318" w:type="dxa"/>
            <w:noWrap/>
            <w:hideMark/>
          </w:tcPr>
          <w:p w14:paraId="4A39068D" w14:textId="6311CDE9" w:rsidR="001A487C" w:rsidRPr="00EB2B5C" w:rsidRDefault="001A487C" w:rsidP="00F27CCB">
            <w:pPr>
              <w:jc w:val="left"/>
              <w:rPr>
                <w:rFonts w:cs="Arial"/>
              </w:rPr>
            </w:pPr>
          </w:p>
        </w:tc>
        <w:tc>
          <w:tcPr>
            <w:tcW w:w="1525" w:type="dxa"/>
          </w:tcPr>
          <w:p w14:paraId="3A705FDC" w14:textId="77777777" w:rsidR="001A487C" w:rsidRPr="00EB2B5C" w:rsidRDefault="001A487C" w:rsidP="00F27CCB">
            <w:pPr>
              <w:jc w:val="center"/>
              <w:rPr>
                <w:rFonts w:cs="Arial"/>
              </w:rPr>
            </w:pPr>
          </w:p>
        </w:tc>
        <w:tc>
          <w:tcPr>
            <w:tcW w:w="931" w:type="dxa"/>
            <w:noWrap/>
            <w:hideMark/>
          </w:tcPr>
          <w:p w14:paraId="08BD31FB" w14:textId="3D155A8E" w:rsidR="001A487C" w:rsidRPr="00EB2B5C" w:rsidRDefault="001A487C" w:rsidP="00F27CCB">
            <w:pPr>
              <w:jc w:val="center"/>
              <w:rPr>
                <w:rFonts w:cs="Arial"/>
              </w:rPr>
            </w:pPr>
          </w:p>
        </w:tc>
      </w:tr>
      <w:tr w:rsidR="001A487C" w:rsidRPr="00EB2B5C" w14:paraId="1165E96E" w14:textId="77777777" w:rsidTr="00D45286">
        <w:trPr>
          <w:trHeight w:val="269"/>
          <w:jc w:val="center"/>
        </w:trPr>
        <w:tc>
          <w:tcPr>
            <w:tcW w:w="675" w:type="dxa"/>
            <w:noWrap/>
            <w:hideMark/>
          </w:tcPr>
          <w:p w14:paraId="0F55D36E" w14:textId="77777777" w:rsidR="001A487C" w:rsidRPr="00EB2B5C" w:rsidRDefault="001A487C" w:rsidP="00F27CCB">
            <w:pPr>
              <w:jc w:val="center"/>
              <w:rPr>
                <w:rFonts w:cs="Arial"/>
              </w:rPr>
            </w:pPr>
            <w:r w:rsidRPr="00EB2B5C">
              <w:rPr>
                <w:rFonts w:cs="Arial"/>
              </w:rPr>
              <w:t>86</w:t>
            </w:r>
          </w:p>
        </w:tc>
        <w:tc>
          <w:tcPr>
            <w:tcW w:w="4540" w:type="dxa"/>
            <w:hideMark/>
          </w:tcPr>
          <w:p w14:paraId="6A9CD10A" w14:textId="77777777" w:rsidR="001A487C" w:rsidRPr="00EB2B5C" w:rsidRDefault="001A487C" w:rsidP="00F27CCB">
            <w:pPr>
              <w:jc w:val="left"/>
              <w:rPr>
                <w:rFonts w:cs="Arial"/>
              </w:rPr>
            </w:pPr>
            <w:r w:rsidRPr="00EB2B5C">
              <w:rPr>
                <w:rFonts w:cs="Arial"/>
              </w:rPr>
              <w:t>ЗВОНО ЗА ВОДОКОТЛИЋ геберитуградни у зид</w:t>
            </w:r>
          </w:p>
        </w:tc>
        <w:tc>
          <w:tcPr>
            <w:tcW w:w="1416" w:type="dxa"/>
            <w:noWrap/>
            <w:hideMark/>
          </w:tcPr>
          <w:p w14:paraId="1D0C61AC" w14:textId="77777777" w:rsidR="001A487C" w:rsidRPr="00EB2B5C" w:rsidRDefault="001A487C" w:rsidP="00F27CCB">
            <w:pPr>
              <w:jc w:val="left"/>
              <w:rPr>
                <w:rFonts w:cs="Arial"/>
              </w:rPr>
            </w:pPr>
            <w:r w:rsidRPr="00EB2B5C">
              <w:rPr>
                <w:rFonts w:cs="Arial"/>
              </w:rPr>
              <w:t>ком</w:t>
            </w:r>
          </w:p>
        </w:tc>
        <w:tc>
          <w:tcPr>
            <w:tcW w:w="1200" w:type="dxa"/>
            <w:noWrap/>
            <w:hideMark/>
          </w:tcPr>
          <w:p w14:paraId="7F0BD2AE" w14:textId="77777777" w:rsidR="001A487C" w:rsidRPr="00EB2B5C" w:rsidRDefault="001A487C" w:rsidP="00F27CCB">
            <w:pPr>
              <w:jc w:val="left"/>
              <w:rPr>
                <w:rFonts w:cs="Arial"/>
              </w:rPr>
            </w:pPr>
            <w:r w:rsidRPr="00EB2B5C">
              <w:rPr>
                <w:rFonts w:cs="Arial"/>
              </w:rPr>
              <w:t>4</w:t>
            </w:r>
          </w:p>
        </w:tc>
        <w:tc>
          <w:tcPr>
            <w:tcW w:w="1318" w:type="dxa"/>
            <w:noWrap/>
            <w:hideMark/>
          </w:tcPr>
          <w:p w14:paraId="039E5D31" w14:textId="773FDD8A" w:rsidR="001A487C" w:rsidRPr="00EB2B5C" w:rsidRDefault="001A487C" w:rsidP="00F27CCB">
            <w:pPr>
              <w:jc w:val="left"/>
              <w:rPr>
                <w:rFonts w:cs="Arial"/>
              </w:rPr>
            </w:pPr>
          </w:p>
        </w:tc>
        <w:tc>
          <w:tcPr>
            <w:tcW w:w="1525" w:type="dxa"/>
          </w:tcPr>
          <w:p w14:paraId="2AB9672C" w14:textId="77777777" w:rsidR="001A487C" w:rsidRPr="00EB2B5C" w:rsidRDefault="001A487C" w:rsidP="00F27CCB">
            <w:pPr>
              <w:jc w:val="center"/>
              <w:rPr>
                <w:rFonts w:cs="Arial"/>
              </w:rPr>
            </w:pPr>
          </w:p>
        </w:tc>
        <w:tc>
          <w:tcPr>
            <w:tcW w:w="931" w:type="dxa"/>
            <w:noWrap/>
            <w:hideMark/>
          </w:tcPr>
          <w:p w14:paraId="6D69DD91" w14:textId="6822DCCF" w:rsidR="001A487C" w:rsidRPr="00EB2B5C" w:rsidRDefault="001A487C" w:rsidP="00F27CCB">
            <w:pPr>
              <w:jc w:val="center"/>
              <w:rPr>
                <w:rFonts w:cs="Arial"/>
              </w:rPr>
            </w:pPr>
          </w:p>
        </w:tc>
      </w:tr>
      <w:tr w:rsidR="001A487C" w:rsidRPr="00EB2B5C" w14:paraId="318CFC51" w14:textId="77777777" w:rsidTr="00D45286">
        <w:trPr>
          <w:trHeight w:val="269"/>
          <w:jc w:val="center"/>
        </w:trPr>
        <w:tc>
          <w:tcPr>
            <w:tcW w:w="675" w:type="dxa"/>
            <w:noWrap/>
            <w:hideMark/>
          </w:tcPr>
          <w:p w14:paraId="0DB8EE37" w14:textId="77777777" w:rsidR="001A487C" w:rsidRPr="00EB2B5C" w:rsidRDefault="001A487C" w:rsidP="00F27CCB">
            <w:pPr>
              <w:jc w:val="center"/>
              <w:rPr>
                <w:rFonts w:cs="Arial"/>
              </w:rPr>
            </w:pPr>
            <w:r w:rsidRPr="00EB2B5C">
              <w:rPr>
                <w:rFonts w:cs="Arial"/>
              </w:rPr>
              <w:t>87</w:t>
            </w:r>
          </w:p>
        </w:tc>
        <w:tc>
          <w:tcPr>
            <w:tcW w:w="4540" w:type="dxa"/>
            <w:hideMark/>
          </w:tcPr>
          <w:p w14:paraId="0A9771E0" w14:textId="77777777" w:rsidR="001A487C" w:rsidRPr="00EB2B5C" w:rsidRDefault="001A487C" w:rsidP="00F27CCB">
            <w:pPr>
              <w:jc w:val="left"/>
              <w:rPr>
                <w:rFonts w:cs="Arial"/>
              </w:rPr>
            </w:pPr>
            <w:r w:rsidRPr="00EB2B5C">
              <w:rPr>
                <w:rFonts w:cs="Arial"/>
              </w:rPr>
              <w:t>БОЈЛЕР ЕЛЕКТРИЧНИ 80 L Magnohrom</w:t>
            </w:r>
          </w:p>
        </w:tc>
        <w:tc>
          <w:tcPr>
            <w:tcW w:w="1416" w:type="dxa"/>
            <w:noWrap/>
            <w:hideMark/>
          </w:tcPr>
          <w:p w14:paraId="6EF85332" w14:textId="77777777" w:rsidR="001A487C" w:rsidRPr="00EB2B5C" w:rsidRDefault="001A487C" w:rsidP="00F27CCB">
            <w:pPr>
              <w:jc w:val="left"/>
              <w:rPr>
                <w:rFonts w:cs="Arial"/>
              </w:rPr>
            </w:pPr>
            <w:r w:rsidRPr="00EB2B5C">
              <w:rPr>
                <w:rFonts w:cs="Arial"/>
              </w:rPr>
              <w:t>ком</w:t>
            </w:r>
          </w:p>
        </w:tc>
        <w:tc>
          <w:tcPr>
            <w:tcW w:w="1200" w:type="dxa"/>
            <w:noWrap/>
            <w:hideMark/>
          </w:tcPr>
          <w:p w14:paraId="479CA78A" w14:textId="77777777" w:rsidR="001A487C" w:rsidRPr="00EB2B5C" w:rsidRDefault="001A487C" w:rsidP="00F27CCB">
            <w:pPr>
              <w:jc w:val="left"/>
              <w:rPr>
                <w:rFonts w:cs="Arial"/>
              </w:rPr>
            </w:pPr>
            <w:r w:rsidRPr="00EB2B5C">
              <w:rPr>
                <w:rFonts w:cs="Arial"/>
              </w:rPr>
              <w:t>8</w:t>
            </w:r>
          </w:p>
        </w:tc>
        <w:tc>
          <w:tcPr>
            <w:tcW w:w="1318" w:type="dxa"/>
            <w:noWrap/>
            <w:hideMark/>
          </w:tcPr>
          <w:p w14:paraId="5FD43511" w14:textId="1C7DDDC6" w:rsidR="001A487C" w:rsidRPr="00EB2B5C" w:rsidRDefault="001A487C" w:rsidP="00F27CCB">
            <w:pPr>
              <w:jc w:val="left"/>
              <w:rPr>
                <w:rFonts w:cs="Arial"/>
              </w:rPr>
            </w:pPr>
          </w:p>
        </w:tc>
        <w:tc>
          <w:tcPr>
            <w:tcW w:w="1525" w:type="dxa"/>
          </w:tcPr>
          <w:p w14:paraId="4D95DF9C" w14:textId="77777777" w:rsidR="001A487C" w:rsidRPr="00EB2B5C" w:rsidRDefault="001A487C" w:rsidP="00F27CCB">
            <w:pPr>
              <w:jc w:val="center"/>
              <w:rPr>
                <w:rFonts w:cs="Arial"/>
              </w:rPr>
            </w:pPr>
          </w:p>
        </w:tc>
        <w:tc>
          <w:tcPr>
            <w:tcW w:w="931" w:type="dxa"/>
            <w:noWrap/>
            <w:hideMark/>
          </w:tcPr>
          <w:p w14:paraId="6B04C881" w14:textId="23B1AFFA" w:rsidR="001A487C" w:rsidRPr="00EB2B5C" w:rsidRDefault="001A487C" w:rsidP="00F27CCB">
            <w:pPr>
              <w:jc w:val="center"/>
              <w:rPr>
                <w:rFonts w:cs="Arial"/>
              </w:rPr>
            </w:pPr>
          </w:p>
        </w:tc>
      </w:tr>
      <w:tr w:rsidR="001A487C" w:rsidRPr="00EB2B5C" w14:paraId="3A912DB9" w14:textId="77777777" w:rsidTr="00D45286">
        <w:trPr>
          <w:trHeight w:val="269"/>
          <w:jc w:val="center"/>
        </w:trPr>
        <w:tc>
          <w:tcPr>
            <w:tcW w:w="675" w:type="dxa"/>
            <w:noWrap/>
            <w:hideMark/>
          </w:tcPr>
          <w:p w14:paraId="08B88838" w14:textId="77777777" w:rsidR="001A487C" w:rsidRPr="00EB2B5C" w:rsidRDefault="001A487C" w:rsidP="00F27CCB">
            <w:pPr>
              <w:jc w:val="center"/>
              <w:rPr>
                <w:rFonts w:cs="Arial"/>
              </w:rPr>
            </w:pPr>
            <w:r w:rsidRPr="00EB2B5C">
              <w:rPr>
                <w:rFonts w:cs="Arial"/>
              </w:rPr>
              <w:t>88</w:t>
            </w:r>
          </w:p>
        </w:tc>
        <w:tc>
          <w:tcPr>
            <w:tcW w:w="4540" w:type="dxa"/>
            <w:hideMark/>
          </w:tcPr>
          <w:p w14:paraId="2A4E8930" w14:textId="72B8C263" w:rsidR="001A487C" w:rsidRPr="00EB2B5C" w:rsidRDefault="001A487C" w:rsidP="00F27CCB">
            <w:pPr>
              <w:jc w:val="left"/>
              <w:rPr>
                <w:rFonts w:cs="Arial"/>
              </w:rPr>
            </w:pPr>
            <w:r w:rsidRPr="00EB2B5C">
              <w:rPr>
                <w:rFonts w:cs="Arial"/>
              </w:rPr>
              <w:t>БОЈЛЕР ПРОТОЧНИ 18-21 KVV</w:t>
            </w:r>
          </w:p>
        </w:tc>
        <w:tc>
          <w:tcPr>
            <w:tcW w:w="1416" w:type="dxa"/>
            <w:noWrap/>
            <w:hideMark/>
          </w:tcPr>
          <w:p w14:paraId="21F1BCCC" w14:textId="77777777" w:rsidR="001A487C" w:rsidRPr="00EB2B5C" w:rsidRDefault="001A487C" w:rsidP="00F27CCB">
            <w:pPr>
              <w:jc w:val="left"/>
              <w:rPr>
                <w:rFonts w:cs="Arial"/>
              </w:rPr>
            </w:pPr>
            <w:r w:rsidRPr="00EB2B5C">
              <w:rPr>
                <w:rFonts w:cs="Arial"/>
              </w:rPr>
              <w:t>ком</w:t>
            </w:r>
          </w:p>
        </w:tc>
        <w:tc>
          <w:tcPr>
            <w:tcW w:w="1200" w:type="dxa"/>
            <w:noWrap/>
            <w:hideMark/>
          </w:tcPr>
          <w:p w14:paraId="51E4A717" w14:textId="77777777" w:rsidR="001A487C" w:rsidRPr="00EB2B5C" w:rsidRDefault="001A487C" w:rsidP="00F27CCB">
            <w:pPr>
              <w:jc w:val="left"/>
              <w:rPr>
                <w:rFonts w:cs="Arial"/>
              </w:rPr>
            </w:pPr>
            <w:r w:rsidRPr="00EB2B5C">
              <w:rPr>
                <w:rFonts w:cs="Arial"/>
              </w:rPr>
              <w:t>2</w:t>
            </w:r>
          </w:p>
        </w:tc>
        <w:tc>
          <w:tcPr>
            <w:tcW w:w="1318" w:type="dxa"/>
            <w:noWrap/>
            <w:hideMark/>
          </w:tcPr>
          <w:p w14:paraId="4BEAF40C" w14:textId="3506557D" w:rsidR="001A487C" w:rsidRPr="00EB2B5C" w:rsidRDefault="001A487C" w:rsidP="00F27CCB">
            <w:pPr>
              <w:jc w:val="left"/>
              <w:rPr>
                <w:rFonts w:cs="Arial"/>
              </w:rPr>
            </w:pPr>
          </w:p>
        </w:tc>
        <w:tc>
          <w:tcPr>
            <w:tcW w:w="1525" w:type="dxa"/>
          </w:tcPr>
          <w:p w14:paraId="08EDCE7B" w14:textId="77777777" w:rsidR="001A487C" w:rsidRPr="00EB2B5C" w:rsidRDefault="001A487C" w:rsidP="00F27CCB">
            <w:pPr>
              <w:jc w:val="center"/>
              <w:rPr>
                <w:rFonts w:cs="Arial"/>
              </w:rPr>
            </w:pPr>
          </w:p>
        </w:tc>
        <w:tc>
          <w:tcPr>
            <w:tcW w:w="931" w:type="dxa"/>
            <w:noWrap/>
            <w:hideMark/>
          </w:tcPr>
          <w:p w14:paraId="0FA15045" w14:textId="4F0A6A43" w:rsidR="001A487C" w:rsidRPr="00EB2B5C" w:rsidRDefault="001A487C" w:rsidP="00F27CCB">
            <w:pPr>
              <w:jc w:val="center"/>
              <w:rPr>
                <w:rFonts w:cs="Arial"/>
              </w:rPr>
            </w:pPr>
          </w:p>
        </w:tc>
      </w:tr>
      <w:tr w:rsidR="001A487C" w:rsidRPr="00EB2B5C" w14:paraId="0DD6037F" w14:textId="77777777" w:rsidTr="00D45286">
        <w:trPr>
          <w:trHeight w:val="269"/>
          <w:jc w:val="center"/>
        </w:trPr>
        <w:tc>
          <w:tcPr>
            <w:tcW w:w="675" w:type="dxa"/>
            <w:noWrap/>
            <w:hideMark/>
          </w:tcPr>
          <w:p w14:paraId="6E93F70F" w14:textId="77777777" w:rsidR="001A487C" w:rsidRPr="00EB2B5C" w:rsidRDefault="001A487C" w:rsidP="00F27CCB">
            <w:pPr>
              <w:jc w:val="center"/>
              <w:rPr>
                <w:rFonts w:cs="Arial"/>
              </w:rPr>
            </w:pPr>
            <w:r w:rsidRPr="00EB2B5C">
              <w:rPr>
                <w:rFonts w:cs="Arial"/>
              </w:rPr>
              <w:t>89</w:t>
            </w:r>
          </w:p>
        </w:tc>
        <w:tc>
          <w:tcPr>
            <w:tcW w:w="4540" w:type="dxa"/>
            <w:hideMark/>
          </w:tcPr>
          <w:p w14:paraId="3D79E705" w14:textId="77777777" w:rsidR="001A487C" w:rsidRPr="00EB2B5C" w:rsidRDefault="001A487C" w:rsidP="00F27CCB">
            <w:pPr>
              <w:jc w:val="left"/>
              <w:rPr>
                <w:rFonts w:cs="Arial"/>
              </w:rPr>
            </w:pPr>
            <w:r w:rsidRPr="00EB2B5C">
              <w:rPr>
                <w:rFonts w:cs="Arial"/>
              </w:rPr>
              <w:t>БОЈЛЕР ПРОТОЧНИ  5 L  Magnohromвисокомонтажни</w:t>
            </w:r>
          </w:p>
        </w:tc>
        <w:tc>
          <w:tcPr>
            <w:tcW w:w="1416" w:type="dxa"/>
            <w:noWrap/>
            <w:hideMark/>
          </w:tcPr>
          <w:p w14:paraId="08A08C4D" w14:textId="77777777" w:rsidR="001A487C" w:rsidRPr="00EB2B5C" w:rsidRDefault="001A487C" w:rsidP="00F27CCB">
            <w:pPr>
              <w:jc w:val="left"/>
              <w:rPr>
                <w:rFonts w:cs="Arial"/>
              </w:rPr>
            </w:pPr>
            <w:r w:rsidRPr="00EB2B5C">
              <w:rPr>
                <w:rFonts w:cs="Arial"/>
              </w:rPr>
              <w:t>ком</w:t>
            </w:r>
          </w:p>
        </w:tc>
        <w:tc>
          <w:tcPr>
            <w:tcW w:w="1200" w:type="dxa"/>
            <w:noWrap/>
            <w:hideMark/>
          </w:tcPr>
          <w:p w14:paraId="12332584" w14:textId="77777777" w:rsidR="001A487C" w:rsidRPr="00EB2B5C" w:rsidRDefault="001A487C" w:rsidP="00F27CCB">
            <w:pPr>
              <w:jc w:val="left"/>
              <w:rPr>
                <w:rFonts w:cs="Arial"/>
              </w:rPr>
            </w:pPr>
            <w:r w:rsidRPr="00EB2B5C">
              <w:rPr>
                <w:rFonts w:cs="Arial"/>
              </w:rPr>
              <w:t>10</w:t>
            </w:r>
          </w:p>
        </w:tc>
        <w:tc>
          <w:tcPr>
            <w:tcW w:w="1318" w:type="dxa"/>
            <w:noWrap/>
            <w:hideMark/>
          </w:tcPr>
          <w:p w14:paraId="4F32EDA1" w14:textId="5D9B5B9D" w:rsidR="001A487C" w:rsidRPr="00EB2B5C" w:rsidRDefault="001A487C" w:rsidP="00F27CCB">
            <w:pPr>
              <w:jc w:val="left"/>
              <w:rPr>
                <w:rFonts w:cs="Arial"/>
              </w:rPr>
            </w:pPr>
          </w:p>
        </w:tc>
        <w:tc>
          <w:tcPr>
            <w:tcW w:w="1525" w:type="dxa"/>
          </w:tcPr>
          <w:p w14:paraId="7CEB544E" w14:textId="77777777" w:rsidR="001A487C" w:rsidRPr="00EB2B5C" w:rsidRDefault="001A487C" w:rsidP="00F27CCB">
            <w:pPr>
              <w:jc w:val="center"/>
              <w:rPr>
                <w:rFonts w:cs="Arial"/>
              </w:rPr>
            </w:pPr>
          </w:p>
        </w:tc>
        <w:tc>
          <w:tcPr>
            <w:tcW w:w="931" w:type="dxa"/>
            <w:noWrap/>
            <w:hideMark/>
          </w:tcPr>
          <w:p w14:paraId="6FD30790" w14:textId="2C16769F" w:rsidR="001A487C" w:rsidRPr="00EB2B5C" w:rsidRDefault="001A487C" w:rsidP="00F27CCB">
            <w:pPr>
              <w:jc w:val="center"/>
              <w:rPr>
                <w:rFonts w:cs="Arial"/>
              </w:rPr>
            </w:pPr>
          </w:p>
        </w:tc>
      </w:tr>
      <w:tr w:rsidR="001A487C" w:rsidRPr="00EB2B5C" w14:paraId="486B7E05" w14:textId="77777777" w:rsidTr="00D45286">
        <w:trPr>
          <w:trHeight w:val="269"/>
          <w:jc w:val="center"/>
        </w:trPr>
        <w:tc>
          <w:tcPr>
            <w:tcW w:w="675" w:type="dxa"/>
            <w:noWrap/>
            <w:hideMark/>
          </w:tcPr>
          <w:p w14:paraId="6650CD11" w14:textId="77777777" w:rsidR="001A487C" w:rsidRPr="00EB2B5C" w:rsidRDefault="001A487C" w:rsidP="00F27CCB">
            <w:pPr>
              <w:jc w:val="center"/>
              <w:rPr>
                <w:rFonts w:cs="Arial"/>
              </w:rPr>
            </w:pPr>
            <w:r w:rsidRPr="00EB2B5C">
              <w:rPr>
                <w:rFonts w:cs="Arial"/>
              </w:rPr>
              <w:t>90</w:t>
            </w:r>
          </w:p>
        </w:tc>
        <w:tc>
          <w:tcPr>
            <w:tcW w:w="4540" w:type="dxa"/>
            <w:hideMark/>
          </w:tcPr>
          <w:p w14:paraId="44D7EC47" w14:textId="77777777" w:rsidR="001A487C" w:rsidRPr="00EB2B5C" w:rsidRDefault="001A487C" w:rsidP="00F27CCB">
            <w:pPr>
              <w:jc w:val="left"/>
              <w:rPr>
                <w:rFonts w:cs="Arial"/>
              </w:rPr>
            </w:pPr>
            <w:r w:rsidRPr="00EB2B5C">
              <w:rPr>
                <w:rFonts w:cs="Arial"/>
              </w:rPr>
              <w:t>БОЈЛЕР ПРОТОЧНИ 5 Lit нискомонтажни</w:t>
            </w:r>
          </w:p>
        </w:tc>
        <w:tc>
          <w:tcPr>
            <w:tcW w:w="1416" w:type="dxa"/>
            <w:noWrap/>
            <w:hideMark/>
          </w:tcPr>
          <w:p w14:paraId="2A90373C" w14:textId="77777777" w:rsidR="001A487C" w:rsidRPr="00EB2B5C" w:rsidRDefault="001A487C" w:rsidP="00F27CCB">
            <w:pPr>
              <w:jc w:val="left"/>
              <w:rPr>
                <w:rFonts w:cs="Arial"/>
              </w:rPr>
            </w:pPr>
            <w:r w:rsidRPr="00EB2B5C">
              <w:rPr>
                <w:rFonts w:cs="Arial"/>
              </w:rPr>
              <w:t>ком</w:t>
            </w:r>
          </w:p>
        </w:tc>
        <w:tc>
          <w:tcPr>
            <w:tcW w:w="1200" w:type="dxa"/>
            <w:noWrap/>
            <w:hideMark/>
          </w:tcPr>
          <w:p w14:paraId="79A3D1A9" w14:textId="77777777" w:rsidR="001A487C" w:rsidRPr="00EB2B5C" w:rsidRDefault="001A487C" w:rsidP="00F27CCB">
            <w:pPr>
              <w:jc w:val="left"/>
              <w:rPr>
                <w:rFonts w:cs="Arial"/>
              </w:rPr>
            </w:pPr>
            <w:r w:rsidRPr="00EB2B5C">
              <w:rPr>
                <w:rFonts w:cs="Arial"/>
              </w:rPr>
              <w:t>6</w:t>
            </w:r>
          </w:p>
        </w:tc>
        <w:tc>
          <w:tcPr>
            <w:tcW w:w="1318" w:type="dxa"/>
            <w:noWrap/>
            <w:hideMark/>
          </w:tcPr>
          <w:p w14:paraId="1CAF2A92" w14:textId="74D16A68" w:rsidR="001A487C" w:rsidRPr="00EB2B5C" w:rsidRDefault="001A487C" w:rsidP="00F27CCB">
            <w:pPr>
              <w:jc w:val="left"/>
              <w:rPr>
                <w:rFonts w:cs="Arial"/>
              </w:rPr>
            </w:pPr>
          </w:p>
        </w:tc>
        <w:tc>
          <w:tcPr>
            <w:tcW w:w="1525" w:type="dxa"/>
          </w:tcPr>
          <w:p w14:paraId="16E021BD" w14:textId="77777777" w:rsidR="001A487C" w:rsidRPr="00EB2B5C" w:rsidRDefault="001A487C" w:rsidP="00F27CCB">
            <w:pPr>
              <w:jc w:val="center"/>
              <w:rPr>
                <w:rFonts w:cs="Arial"/>
              </w:rPr>
            </w:pPr>
          </w:p>
        </w:tc>
        <w:tc>
          <w:tcPr>
            <w:tcW w:w="931" w:type="dxa"/>
            <w:noWrap/>
            <w:hideMark/>
          </w:tcPr>
          <w:p w14:paraId="0700E55B" w14:textId="20EBFDE9" w:rsidR="001A487C" w:rsidRPr="00EB2B5C" w:rsidRDefault="001A487C" w:rsidP="00F27CCB">
            <w:pPr>
              <w:jc w:val="center"/>
              <w:rPr>
                <w:rFonts w:cs="Arial"/>
              </w:rPr>
            </w:pPr>
          </w:p>
        </w:tc>
      </w:tr>
      <w:tr w:rsidR="001A487C" w:rsidRPr="00EB2B5C" w14:paraId="724EC968" w14:textId="77777777" w:rsidTr="00D45286">
        <w:trPr>
          <w:trHeight w:val="269"/>
          <w:jc w:val="center"/>
        </w:trPr>
        <w:tc>
          <w:tcPr>
            <w:tcW w:w="675" w:type="dxa"/>
            <w:noWrap/>
            <w:hideMark/>
          </w:tcPr>
          <w:p w14:paraId="5ECE54DD" w14:textId="77777777" w:rsidR="001A487C" w:rsidRPr="00EB2B5C" w:rsidRDefault="001A487C" w:rsidP="00F27CCB">
            <w:pPr>
              <w:jc w:val="center"/>
              <w:rPr>
                <w:rFonts w:cs="Arial"/>
              </w:rPr>
            </w:pPr>
            <w:r w:rsidRPr="00EB2B5C">
              <w:rPr>
                <w:rFonts w:cs="Arial"/>
              </w:rPr>
              <w:t>91</w:t>
            </w:r>
          </w:p>
        </w:tc>
        <w:tc>
          <w:tcPr>
            <w:tcW w:w="4540" w:type="dxa"/>
            <w:hideMark/>
          </w:tcPr>
          <w:p w14:paraId="2C9A9454" w14:textId="77777777" w:rsidR="001A487C" w:rsidRPr="00EB2B5C" w:rsidRDefault="001A487C" w:rsidP="00F27CCB">
            <w:pPr>
              <w:jc w:val="left"/>
              <w:rPr>
                <w:rFonts w:cs="Arial"/>
              </w:rPr>
            </w:pPr>
            <w:r w:rsidRPr="00EB2B5C">
              <w:rPr>
                <w:rFonts w:cs="Arial"/>
              </w:rPr>
              <w:t>БОЈЛЕР ПРОТОЧНИ 10 L  Magnohromвисокомонтажни</w:t>
            </w:r>
          </w:p>
        </w:tc>
        <w:tc>
          <w:tcPr>
            <w:tcW w:w="1416" w:type="dxa"/>
            <w:noWrap/>
            <w:hideMark/>
          </w:tcPr>
          <w:p w14:paraId="41391F86" w14:textId="77777777" w:rsidR="001A487C" w:rsidRPr="00EB2B5C" w:rsidRDefault="001A487C" w:rsidP="00F27CCB">
            <w:pPr>
              <w:jc w:val="left"/>
              <w:rPr>
                <w:rFonts w:cs="Arial"/>
              </w:rPr>
            </w:pPr>
            <w:r w:rsidRPr="00EB2B5C">
              <w:rPr>
                <w:rFonts w:cs="Arial"/>
              </w:rPr>
              <w:t>ком</w:t>
            </w:r>
          </w:p>
        </w:tc>
        <w:tc>
          <w:tcPr>
            <w:tcW w:w="1200" w:type="dxa"/>
            <w:noWrap/>
            <w:hideMark/>
          </w:tcPr>
          <w:p w14:paraId="477B3CAF" w14:textId="77777777" w:rsidR="001A487C" w:rsidRPr="00EB2B5C" w:rsidRDefault="001A487C" w:rsidP="00F27CCB">
            <w:pPr>
              <w:jc w:val="left"/>
              <w:rPr>
                <w:rFonts w:cs="Arial"/>
              </w:rPr>
            </w:pPr>
            <w:r w:rsidRPr="00EB2B5C">
              <w:rPr>
                <w:rFonts w:cs="Arial"/>
              </w:rPr>
              <w:t>10</w:t>
            </w:r>
          </w:p>
        </w:tc>
        <w:tc>
          <w:tcPr>
            <w:tcW w:w="1318" w:type="dxa"/>
            <w:noWrap/>
            <w:hideMark/>
          </w:tcPr>
          <w:p w14:paraId="5DD3D9B8" w14:textId="18789D4D" w:rsidR="001A487C" w:rsidRPr="00EB2B5C" w:rsidRDefault="001A487C" w:rsidP="00F27CCB">
            <w:pPr>
              <w:jc w:val="left"/>
              <w:rPr>
                <w:rFonts w:cs="Arial"/>
              </w:rPr>
            </w:pPr>
          </w:p>
        </w:tc>
        <w:tc>
          <w:tcPr>
            <w:tcW w:w="1525" w:type="dxa"/>
          </w:tcPr>
          <w:p w14:paraId="5C82FFA2" w14:textId="77777777" w:rsidR="001A487C" w:rsidRPr="00EB2B5C" w:rsidRDefault="001A487C" w:rsidP="00F27CCB">
            <w:pPr>
              <w:jc w:val="center"/>
              <w:rPr>
                <w:rFonts w:cs="Arial"/>
              </w:rPr>
            </w:pPr>
          </w:p>
        </w:tc>
        <w:tc>
          <w:tcPr>
            <w:tcW w:w="931" w:type="dxa"/>
            <w:noWrap/>
            <w:hideMark/>
          </w:tcPr>
          <w:p w14:paraId="23544103" w14:textId="66375BA7" w:rsidR="001A487C" w:rsidRPr="00EB2B5C" w:rsidRDefault="001A487C" w:rsidP="00F27CCB">
            <w:pPr>
              <w:jc w:val="center"/>
              <w:rPr>
                <w:rFonts w:cs="Arial"/>
              </w:rPr>
            </w:pPr>
          </w:p>
        </w:tc>
      </w:tr>
      <w:tr w:rsidR="001A487C" w:rsidRPr="00EB2B5C" w14:paraId="6906A74D" w14:textId="77777777" w:rsidTr="00D45286">
        <w:trPr>
          <w:trHeight w:val="269"/>
          <w:jc w:val="center"/>
        </w:trPr>
        <w:tc>
          <w:tcPr>
            <w:tcW w:w="675" w:type="dxa"/>
            <w:noWrap/>
            <w:hideMark/>
          </w:tcPr>
          <w:p w14:paraId="53919942" w14:textId="77777777" w:rsidR="001A487C" w:rsidRPr="00EB2B5C" w:rsidRDefault="001A487C" w:rsidP="00F27CCB">
            <w:pPr>
              <w:jc w:val="center"/>
              <w:rPr>
                <w:rFonts w:cs="Arial"/>
              </w:rPr>
            </w:pPr>
            <w:r w:rsidRPr="00EB2B5C">
              <w:rPr>
                <w:rFonts w:cs="Arial"/>
              </w:rPr>
              <w:t>92</w:t>
            </w:r>
          </w:p>
        </w:tc>
        <w:tc>
          <w:tcPr>
            <w:tcW w:w="4540" w:type="dxa"/>
            <w:hideMark/>
          </w:tcPr>
          <w:p w14:paraId="13B16A32" w14:textId="77777777" w:rsidR="001A487C" w:rsidRPr="00EB2B5C" w:rsidRDefault="001A487C" w:rsidP="00F27CCB">
            <w:pPr>
              <w:jc w:val="left"/>
              <w:rPr>
                <w:rFonts w:cs="Arial"/>
              </w:rPr>
            </w:pPr>
            <w:r w:rsidRPr="00EB2B5C">
              <w:rPr>
                <w:rFonts w:cs="Arial"/>
              </w:rPr>
              <w:t>БОЈЛЕР ПРОТОЧНИ 10 Lit НИСКО МОНТАЖНИ</w:t>
            </w:r>
          </w:p>
        </w:tc>
        <w:tc>
          <w:tcPr>
            <w:tcW w:w="1416" w:type="dxa"/>
            <w:noWrap/>
            <w:hideMark/>
          </w:tcPr>
          <w:p w14:paraId="1843C540" w14:textId="77777777" w:rsidR="001A487C" w:rsidRPr="00EB2B5C" w:rsidRDefault="001A487C" w:rsidP="00F27CCB">
            <w:pPr>
              <w:jc w:val="left"/>
              <w:rPr>
                <w:rFonts w:cs="Arial"/>
              </w:rPr>
            </w:pPr>
            <w:r w:rsidRPr="00EB2B5C">
              <w:rPr>
                <w:rFonts w:cs="Arial"/>
              </w:rPr>
              <w:t>ком</w:t>
            </w:r>
          </w:p>
        </w:tc>
        <w:tc>
          <w:tcPr>
            <w:tcW w:w="1200" w:type="dxa"/>
            <w:noWrap/>
            <w:hideMark/>
          </w:tcPr>
          <w:p w14:paraId="7AF2EDDB" w14:textId="77777777" w:rsidR="001A487C" w:rsidRPr="00EB2B5C" w:rsidRDefault="001A487C" w:rsidP="00F27CCB">
            <w:pPr>
              <w:jc w:val="left"/>
              <w:rPr>
                <w:rFonts w:cs="Arial"/>
              </w:rPr>
            </w:pPr>
            <w:r w:rsidRPr="00EB2B5C">
              <w:rPr>
                <w:rFonts w:cs="Arial"/>
              </w:rPr>
              <w:t>6</w:t>
            </w:r>
          </w:p>
        </w:tc>
        <w:tc>
          <w:tcPr>
            <w:tcW w:w="1318" w:type="dxa"/>
            <w:noWrap/>
            <w:hideMark/>
          </w:tcPr>
          <w:p w14:paraId="549BE0F2" w14:textId="74C3F6D9" w:rsidR="001A487C" w:rsidRPr="00EB2B5C" w:rsidRDefault="001A487C" w:rsidP="00F27CCB">
            <w:pPr>
              <w:jc w:val="left"/>
              <w:rPr>
                <w:rFonts w:cs="Arial"/>
              </w:rPr>
            </w:pPr>
          </w:p>
        </w:tc>
        <w:tc>
          <w:tcPr>
            <w:tcW w:w="1525" w:type="dxa"/>
          </w:tcPr>
          <w:p w14:paraId="1A6513AA" w14:textId="77777777" w:rsidR="001A487C" w:rsidRPr="00EB2B5C" w:rsidRDefault="001A487C" w:rsidP="00F27CCB">
            <w:pPr>
              <w:jc w:val="center"/>
              <w:rPr>
                <w:rFonts w:cs="Arial"/>
              </w:rPr>
            </w:pPr>
          </w:p>
        </w:tc>
        <w:tc>
          <w:tcPr>
            <w:tcW w:w="931" w:type="dxa"/>
            <w:noWrap/>
            <w:hideMark/>
          </w:tcPr>
          <w:p w14:paraId="7B117D73" w14:textId="1CE1D33A" w:rsidR="001A487C" w:rsidRPr="00EB2B5C" w:rsidRDefault="001A487C" w:rsidP="00F27CCB">
            <w:pPr>
              <w:jc w:val="center"/>
              <w:rPr>
                <w:rFonts w:cs="Arial"/>
              </w:rPr>
            </w:pPr>
          </w:p>
        </w:tc>
      </w:tr>
      <w:tr w:rsidR="001A487C" w:rsidRPr="00EB2B5C" w14:paraId="41F49BEC" w14:textId="77777777" w:rsidTr="00D45286">
        <w:trPr>
          <w:trHeight w:val="269"/>
          <w:jc w:val="center"/>
        </w:trPr>
        <w:tc>
          <w:tcPr>
            <w:tcW w:w="675" w:type="dxa"/>
            <w:noWrap/>
            <w:hideMark/>
          </w:tcPr>
          <w:p w14:paraId="3F4D1EFF" w14:textId="77777777" w:rsidR="001A487C" w:rsidRPr="00EB2B5C" w:rsidRDefault="001A487C" w:rsidP="00F27CCB">
            <w:pPr>
              <w:jc w:val="center"/>
              <w:rPr>
                <w:rFonts w:cs="Arial"/>
              </w:rPr>
            </w:pPr>
            <w:r w:rsidRPr="00EB2B5C">
              <w:rPr>
                <w:rFonts w:cs="Arial"/>
              </w:rPr>
              <w:t>93</w:t>
            </w:r>
          </w:p>
        </w:tc>
        <w:tc>
          <w:tcPr>
            <w:tcW w:w="4540" w:type="dxa"/>
            <w:hideMark/>
          </w:tcPr>
          <w:p w14:paraId="0CAAF74E" w14:textId="77777777" w:rsidR="001A487C" w:rsidRPr="00EB2B5C" w:rsidRDefault="001A487C" w:rsidP="00F27CCB">
            <w:pPr>
              <w:jc w:val="left"/>
              <w:rPr>
                <w:rFonts w:cs="Arial"/>
              </w:rPr>
            </w:pPr>
            <w:r w:rsidRPr="00EB2B5C">
              <w:rPr>
                <w:rFonts w:cs="Arial"/>
              </w:rPr>
              <w:t>БОЈЛЕР ЕЛЕКТРИЧНИ  (50 L) Magnohrom</w:t>
            </w:r>
          </w:p>
        </w:tc>
        <w:tc>
          <w:tcPr>
            <w:tcW w:w="1416" w:type="dxa"/>
            <w:noWrap/>
            <w:hideMark/>
          </w:tcPr>
          <w:p w14:paraId="15DE1693" w14:textId="77777777" w:rsidR="001A487C" w:rsidRPr="00EB2B5C" w:rsidRDefault="001A487C" w:rsidP="00F27CCB">
            <w:pPr>
              <w:jc w:val="left"/>
              <w:rPr>
                <w:rFonts w:cs="Arial"/>
              </w:rPr>
            </w:pPr>
            <w:r w:rsidRPr="00EB2B5C">
              <w:rPr>
                <w:rFonts w:cs="Arial"/>
              </w:rPr>
              <w:t>ком</w:t>
            </w:r>
          </w:p>
        </w:tc>
        <w:tc>
          <w:tcPr>
            <w:tcW w:w="1200" w:type="dxa"/>
            <w:noWrap/>
            <w:hideMark/>
          </w:tcPr>
          <w:p w14:paraId="0414B177" w14:textId="77777777" w:rsidR="001A487C" w:rsidRPr="00EB2B5C" w:rsidRDefault="001A487C" w:rsidP="00F27CCB">
            <w:pPr>
              <w:jc w:val="left"/>
              <w:rPr>
                <w:rFonts w:cs="Arial"/>
              </w:rPr>
            </w:pPr>
            <w:r w:rsidRPr="00EB2B5C">
              <w:rPr>
                <w:rFonts w:cs="Arial"/>
              </w:rPr>
              <w:t>4</w:t>
            </w:r>
          </w:p>
        </w:tc>
        <w:tc>
          <w:tcPr>
            <w:tcW w:w="1318" w:type="dxa"/>
            <w:noWrap/>
            <w:hideMark/>
          </w:tcPr>
          <w:p w14:paraId="28E8CE37" w14:textId="1E711D3B" w:rsidR="001A487C" w:rsidRPr="00EB2B5C" w:rsidRDefault="001A487C" w:rsidP="00F27CCB">
            <w:pPr>
              <w:jc w:val="left"/>
              <w:rPr>
                <w:rFonts w:cs="Arial"/>
              </w:rPr>
            </w:pPr>
          </w:p>
        </w:tc>
        <w:tc>
          <w:tcPr>
            <w:tcW w:w="1525" w:type="dxa"/>
          </w:tcPr>
          <w:p w14:paraId="660D78B2" w14:textId="77777777" w:rsidR="001A487C" w:rsidRPr="00EB2B5C" w:rsidRDefault="001A487C" w:rsidP="00F27CCB">
            <w:pPr>
              <w:jc w:val="center"/>
              <w:rPr>
                <w:rFonts w:cs="Arial"/>
              </w:rPr>
            </w:pPr>
          </w:p>
        </w:tc>
        <w:tc>
          <w:tcPr>
            <w:tcW w:w="931" w:type="dxa"/>
            <w:noWrap/>
            <w:hideMark/>
          </w:tcPr>
          <w:p w14:paraId="063BDF5D" w14:textId="747B2D02" w:rsidR="001A487C" w:rsidRPr="00EB2B5C" w:rsidRDefault="001A487C" w:rsidP="00F27CCB">
            <w:pPr>
              <w:jc w:val="center"/>
              <w:rPr>
                <w:rFonts w:cs="Arial"/>
              </w:rPr>
            </w:pPr>
          </w:p>
        </w:tc>
      </w:tr>
      <w:tr w:rsidR="001A487C" w:rsidRPr="00EB2B5C" w14:paraId="285D4684" w14:textId="77777777" w:rsidTr="00D45286">
        <w:trPr>
          <w:trHeight w:val="269"/>
          <w:jc w:val="center"/>
        </w:trPr>
        <w:tc>
          <w:tcPr>
            <w:tcW w:w="675" w:type="dxa"/>
            <w:noWrap/>
            <w:hideMark/>
          </w:tcPr>
          <w:p w14:paraId="600E7BDB" w14:textId="77777777" w:rsidR="001A487C" w:rsidRPr="00EB2B5C" w:rsidRDefault="001A487C" w:rsidP="00F27CCB">
            <w:pPr>
              <w:jc w:val="center"/>
              <w:rPr>
                <w:rFonts w:cs="Arial"/>
              </w:rPr>
            </w:pPr>
            <w:r w:rsidRPr="00EB2B5C">
              <w:rPr>
                <w:rFonts w:cs="Arial"/>
              </w:rPr>
              <w:t>94</w:t>
            </w:r>
          </w:p>
        </w:tc>
        <w:tc>
          <w:tcPr>
            <w:tcW w:w="4540" w:type="dxa"/>
            <w:hideMark/>
          </w:tcPr>
          <w:p w14:paraId="26B27992" w14:textId="77777777" w:rsidR="001A487C" w:rsidRPr="00EB2B5C" w:rsidRDefault="001A487C" w:rsidP="00F27CCB">
            <w:pPr>
              <w:jc w:val="left"/>
              <w:rPr>
                <w:rFonts w:cs="Arial"/>
              </w:rPr>
            </w:pPr>
            <w:r w:rsidRPr="00EB2B5C">
              <w:rPr>
                <w:rFonts w:cs="Arial"/>
              </w:rPr>
              <w:t>ВОДОКОТЛИЋ МЕТАЛНИ високомонтажнисацевима</w:t>
            </w:r>
          </w:p>
        </w:tc>
        <w:tc>
          <w:tcPr>
            <w:tcW w:w="1416" w:type="dxa"/>
            <w:noWrap/>
            <w:hideMark/>
          </w:tcPr>
          <w:p w14:paraId="27EE96EE"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0720E77B" w14:textId="77777777" w:rsidR="001A487C" w:rsidRPr="00EB2B5C" w:rsidRDefault="001A487C" w:rsidP="00F27CCB">
            <w:pPr>
              <w:jc w:val="left"/>
              <w:rPr>
                <w:rFonts w:cs="Arial"/>
              </w:rPr>
            </w:pPr>
            <w:r w:rsidRPr="00EB2B5C">
              <w:rPr>
                <w:rFonts w:cs="Arial"/>
              </w:rPr>
              <w:t>10</w:t>
            </w:r>
          </w:p>
        </w:tc>
        <w:tc>
          <w:tcPr>
            <w:tcW w:w="1318" w:type="dxa"/>
            <w:noWrap/>
            <w:hideMark/>
          </w:tcPr>
          <w:p w14:paraId="145D03F2" w14:textId="347A97FE" w:rsidR="001A487C" w:rsidRPr="00EB2B5C" w:rsidRDefault="001A487C" w:rsidP="00F27CCB">
            <w:pPr>
              <w:jc w:val="left"/>
              <w:rPr>
                <w:rFonts w:cs="Arial"/>
              </w:rPr>
            </w:pPr>
          </w:p>
        </w:tc>
        <w:tc>
          <w:tcPr>
            <w:tcW w:w="1525" w:type="dxa"/>
          </w:tcPr>
          <w:p w14:paraId="2BDA0F55" w14:textId="77777777" w:rsidR="001A487C" w:rsidRPr="00EB2B5C" w:rsidRDefault="001A487C" w:rsidP="00F27CCB">
            <w:pPr>
              <w:jc w:val="center"/>
              <w:rPr>
                <w:rFonts w:cs="Arial"/>
              </w:rPr>
            </w:pPr>
          </w:p>
        </w:tc>
        <w:tc>
          <w:tcPr>
            <w:tcW w:w="931" w:type="dxa"/>
            <w:noWrap/>
            <w:hideMark/>
          </w:tcPr>
          <w:p w14:paraId="4F6D1F79" w14:textId="5E25C543" w:rsidR="001A487C" w:rsidRPr="00EB2B5C" w:rsidRDefault="001A487C" w:rsidP="00F27CCB">
            <w:pPr>
              <w:jc w:val="center"/>
              <w:rPr>
                <w:rFonts w:cs="Arial"/>
              </w:rPr>
            </w:pPr>
          </w:p>
        </w:tc>
      </w:tr>
      <w:tr w:rsidR="001A487C" w:rsidRPr="00EB2B5C" w14:paraId="3545DB39" w14:textId="77777777" w:rsidTr="00D45286">
        <w:trPr>
          <w:trHeight w:val="269"/>
          <w:jc w:val="center"/>
        </w:trPr>
        <w:tc>
          <w:tcPr>
            <w:tcW w:w="675" w:type="dxa"/>
            <w:noWrap/>
            <w:hideMark/>
          </w:tcPr>
          <w:p w14:paraId="1D66FC77" w14:textId="77777777" w:rsidR="001A487C" w:rsidRPr="00EB2B5C" w:rsidRDefault="001A487C" w:rsidP="00F27CCB">
            <w:pPr>
              <w:jc w:val="center"/>
              <w:rPr>
                <w:rFonts w:cs="Arial"/>
              </w:rPr>
            </w:pPr>
            <w:r w:rsidRPr="00EB2B5C">
              <w:rPr>
                <w:rFonts w:cs="Arial"/>
              </w:rPr>
              <w:t>95</w:t>
            </w:r>
          </w:p>
        </w:tc>
        <w:tc>
          <w:tcPr>
            <w:tcW w:w="4540" w:type="dxa"/>
            <w:hideMark/>
          </w:tcPr>
          <w:p w14:paraId="12F011C9" w14:textId="77777777" w:rsidR="001A487C" w:rsidRPr="00EB2B5C" w:rsidRDefault="001A487C" w:rsidP="00F27CCB">
            <w:pPr>
              <w:jc w:val="left"/>
              <w:rPr>
                <w:rFonts w:cs="Arial"/>
              </w:rPr>
            </w:pPr>
            <w:r w:rsidRPr="00EB2B5C">
              <w:rPr>
                <w:rFonts w:cs="Arial"/>
              </w:rPr>
              <w:t>ШРАФОВИ ЗА МОНТАЖУ ВОДОКОТЛИЋА КОМПЛЕТ</w:t>
            </w:r>
          </w:p>
        </w:tc>
        <w:tc>
          <w:tcPr>
            <w:tcW w:w="1416" w:type="dxa"/>
            <w:noWrap/>
            <w:hideMark/>
          </w:tcPr>
          <w:p w14:paraId="1EE71A79"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22EF4E41" w14:textId="77777777" w:rsidR="001A487C" w:rsidRPr="00EB2B5C" w:rsidRDefault="001A487C" w:rsidP="00F27CCB">
            <w:pPr>
              <w:jc w:val="left"/>
              <w:rPr>
                <w:rFonts w:cs="Arial"/>
              </w:rPr>
            </w:pPr>
            <w:r w:rsidRPr="00EB2B5C">
              <w:rPr>
                <w:rFonts w:cs="Arial"/>
              </w:rPr>
              <w:t>14</w:t>
            </w:r>
          </w:p>
        </w:tc>
        <w:tc>
          <w:tcPr>
            <w:tcW w:w="1318" w:type="dxa"/>
            <w:noWrap/>
            <w:hideMark/>
          </w:tcPr>
          <w:p w14:paraId="5199D33A" w14:textId="6A0D7AF2" w:rsidR="001A487C" w:rsidRPr="00EB2B5C" w:rsidRDefault="001A487C" w:rsidP="00F27CCB">
            <w:pPr>
              <w:jc w:val="left"/>
              <w:rPr>
                <w:rFonts w:cs="Arial"/>
              </w:rPr>
            </w:pPr>
          </w:p>
        </w:tc>
        <w:tc>
          <w:tcPr>
            <w:tcW w:w="1525" w:type="dxa"/>
          </w:tcPr>
          <w:p w14:paraId="31A446D5" w14:textId="77777777" w:rsidR="001A487C" w:rsidRPr="00EB2B5C" w:rsidRDefault="001A487C" w:rsidP="00F27CCB">
            <w:pPr>
              <w:jc w:val="center"/>
              <w:rPr>
                <w:rFonts w:cs="Arial"/>
              </w:rPr>
            </w:pPr>
          </w:p>
        </w:tc>
        <w:tc>
          <w:tcPr>
            <w:tcW w:w="931" w:type="dxa"/>
            <w:noWrap/>
            <w:hideMark/>
          </w:tcPr>
          <w:p w14:paraId="15493A14" w14:textId="22328D6D" w:rsidR="001A487C" w:rsidRPr="00EB2B5C" w:rsidRDefault="001A487C" w:rsidP="00F27CCB">
            <w:pPr>
              <w:jc w:val="center"/>
              <w:rPr>
                <w:rFonts w:cs="Arial"/>
              </w:rPr>
            </w:pPr>
          </w:p>
        </w:tc>
      </w:tr>
      <w:tr w:rsidR="001A487C" w:rsidRPr="00EB2B5C" w14:paraId="03BE97ED" w14:textId="77777777" w:rsidTr="00D45286">
        <w:trPr>
          <w:trHeight w:val="269"/>
          <w:jc w:val="center"/>
        </w:trPr>
        <w:tc>
          <w:tcPr>
            <w:tcW w:w="675" w:type="dxa"/>
            <w:noWrap/>
            <w:hideMark/>
          </w:tcPr>
          <w:p w14:paraId="53F7D7E6" w14:textId="77777777" w:rsidR="001A487C" w:rsidRPr="00EB2B5C" w:rsidRDefault="001A487C" w:rsidP="00F27CCB">
            <w:pPr>
              <w:jc w:val="center"/>
              <w:rPr>
                <w:rFonts w:cs="Arial"/>
              </w:rPr>
            </w:pPr>
            <w:r w:rsidRPr="00EB2B5C">
              <w:rPr>
                <w:rFonts w:cs="Arial"/>
              </w:rPr>
              <w:t>96</w:t>
            </w:r>
          </w:p>
        </w:tc>
        <w:tc>
          <w:tcPr>
            <w:tcW w:w="4540" w:type="dxa"/>
            <w:hideMark/>
          </w:tcPr>
          <w:p w14:paraId="66226340" w14:textId="77777777" w:rsidR="001A487C" w:rsidRPr="00EB2B5C" w:rsidRDefault="001A487C" w:rsidP="00F27CCB">
            <w:pPr>
              <w:jc w:val="left"/>
              <w:rPr>
                <w:rFonts w:cs="Arial"/>
              </w:rPr>
            </w:pPr>
            <w:r w:rsidRPr="00EB2B5C">
              <w:rPr>
                <w:rFonts w:cs="Arial"/>
              </w:rPr>
              <w:t>ШРАФОВИ ЗА МОНТАЖУ УМИВАОНИКА КОМПЛЕТ</w:t>
            </w:r>
          </w:p>
        </w:tc>
        <w:tc>
          <w:tcPr>
            <w:tcW w:w="1416" w:type="dxa"/>
            <w:noWrap/>
            <w:hideMark/>
          </w:tcPr>
          <w:p w14:paraId="50468024"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3BAEC284" w14:textId="77777777" w:rsidR="001A487C" w:rsidRPr="00EB2B5C" w:rsidRDefault="001A487C" w:rsidP="00F27CCB">
            <w:pPr>
              <w:jc w:val="left"/>
              <w:rPr>
                <w:rFonts w:cs="Arial"/>
              </w:rPr>
            </w:pPr>
            <w:r w:rsidRPr="00EB2B5C">
              <w:rPr>
                <w:rFonts w:cs="Arial"/>
              </w:rPr>
              <w:t>30</w:t>
            </w:r>
          </w:p>
        </w:tc>
        <w:tc>
          <w:tcPr>
            <w:tcW w:w="1318" w:type="dxa"/>
            <w:noWrap/>
            <w:hideMark/>
          </w:tcPr>
          <w:p w14:paraId="3A6908D6" w14:textId="08685D93" w:rsidR="001A487C" w:rsidRPr="00EB2B5C" w:rsidRDefault="001A487C" w:rsidP="00F27CCB">
            <w:pPr>
              <w:jc w:val="left"/>
              <w:rPr>
                <w:rFonts w:cs="Arial"/>
              </w:rPr>
            </w:pPr>
          </w:p>
        </w:tc>
        <w:tc>
          <w:tcPr>
            <w:tcW w:w="1525" w:type="dxa"/>
          </w:tcPr>
          <w:p w14:paraId="239060E0" w14:textId="77777777" w:rsidR="001A487C" w:rsidRPr="00EB2B5C" w:rsidRDefault="001A487C" w:rsidP="00F27CCB">
            <w:pPr>
              <w:jc w:val="center"/>
              <w:rPr>
                <w:rFonts w:cs="Arial"/>
              </w:rPr>
            </w:pPr>
          </w:p>
        </w:tc>
        <w:tc>
          <w:tcPr>
            <w:tcW w:w="931" w:type="dxa"/>
            <w:noWrap/>
            <w:hideMark/>
          </w:tcPr>
          <w:p w14:paraId="6A84CD23" w14:textId="26DA951D" w:rsidR="001A487C" w:rsidRPr="00EB2B5C" w:rsidRDefault="001A487C" w:rsidP="00F27CCB">
            <w:pPr>
              <w:jc w:val="center"/>
              <w:rPr>
                <w:rFonts w:cs="Arial"/>
              </w:rPr>
            </w:pPr>
          </w:p>
        </w:tc>
      </w:tr>
      <w:tr w:rsidR="001A487C" w:rsidRPr="00EB2B5C" w14:paraId="6F702304" w14:textId="77777777" w:rsidTr="00D45286">
        <w:trPr>
          <w:trHeight w:val="314"/>
          <w:jc w:val="center"/>
        </w:trPr>
        <w:tc>
          <w:tcPr>
            <w:tcW w:w="675" w:type="dxa"/>
            <w:noWrap/>
            <w:hideMark/>
          </w:tcPr>
          <w:p w14:paraId="41D71B44" w14:textId="77777777" w:rsidR="001A487C" w:rsidRPr="00EB2B5C" w:rsidRDefault="001A487C" w:rsidP="00F27CCB">
            <w:pPr>
              <w:jc w:val="center"/>
              <w:rPr>
                <w:rFonts w:cs="Arial"/>
              </w:rPr>
            </w:pPr>
            <w:r w:rsidRPr="00EB2B5C">
              <w:rPr>
                <w:rFonts w:cs="Arial"/>
              </w:rPr>
              <w:t>97</w:t>
            </w:r>
          </w:p>
        </w:tc>
        <w:tc>
          <w:tcPr>
            <w:tcW w:w="4540" w:type="dxa"/>
            <w:hideMark/>
          </w:tcPr>
          <w:p w14:paraId="743DD412" w14:textId="77777777" w:rsidR="001A487C" w:rsidRPr="00EB2B5C" w:rsidRDefault="001A487C" w:rsidP="00F27CCB">
            <w:pPr>
              <w:jc w:val="left"/>
              <w:rPr>
                <w:rFonts w:cs="Arial"/>
              </w:rPr>
            </w:pPr>
            <w:r w:rsidRPr="00EB2B5C">
              <w:rPr>
                <w:rFonts w:cs="Arial"/>
              </w:rPr>
              <w:t>БАТЕРИЈА ЈЕДНОРУЧНА ЗА ПРОТОЧНИ БОЈЛЕР 1/2" ЗИДНА</w:t>
            </w:r>
          </w:p>
        </w:tc>
        <w:tc>
          <w:tcPr>
            <w:tcW w:w="1416" w:type="dxa"/>
            <w:noWrap/>
            <w:hideMark/>
          </w:tcPr>
          <w:p w14:paraId="02FDA49D" w14:textId="77777777" w:rsidR="001A487C" w:rsidRPr="00EB2B5C" w:rsidRDefault="001A487C" w:rsidP="00F27CCB">
            <w:pPr>
              <w:jc w:val="left"/>
              <w:rPr>
                <w:rFonts w:cs="Arial"/>
              </w:rPr>
            </w:pPr>
            <w:r w:rsidRPr="00EB2B5C">
              <w:rPr>
                <w:rFonts w:cs="Arial"/>
              </w:rPr>
              <w:t>ком</w:t>
            </w:r>
          </w:p>
        </w:tc>
        <w:tc>
          <w:tcPr>
            <w:tcW w:w="1200" w:type="dxa"/>
            <w:noWrap/>
            <w:hideMark/>
          </w:tcPr>
          <w:p w14:paraId="57A0C811" w14:textId="77777777" w:rsidR="001A487C" w:rsidRPr="00EB2B5C" w:rsidRDefault="001A487C" w:rsidP="00F27CCB">
            <w:pPr>
              <w:jc w:val="left"/>
              <w:rPr>
                <w:rFonts w:cs="Arial"/>
              </w:rPr>
            </w:pPr>
            <w:r w:rsidRPr="00EB2B5C">
              <w:rPr>
                <w:rFonts w:cs="Arial"/>
              </w:rPr>
              <w:t>16</w:t>
            </w:r>
          </w:p>
        </w:tc>
        <w:tc>
          <w:tcPr>
            <w:tcW w:w="1318" w:type="dxa"/>
            <w:noWrap/>
            <w:hideMark/>
          </w:tcPr>
          <w:p w14:paraId="4E281463" w14:textId="2A9742AB" w:rsidR="001A487C" w:rsidRPr="00EB2B5C" w:rsidRDefault="001A487C" w:rsidP="00F27CCB">
            <w:pPr>
              <w:jc w:val="left"/>
              <w:rPr>
                <w:rFonts w:cs="Arial"/>
              </w:rPr>
            </w:pPr>
          </w:p>
        </w:tc>
        <w:tc>
          <w:tcPr>
            <w:tcW w:w="1525" w:type="dxa"/>
          </w:tcPr>
          <w:p w14:paraId="71434851" w14:textId="77777777" w:rsidR="001A487C" w:rsidRPr="00EB2B5C" w:rsidRDefault="001A487C" w:rsidP="00F27CCB">
            <w:pPr>
              <w:jc w:val="center"/>
              <w:rPr>
                <w:rFonts w:cs="Arial"/>
              </w:rPr>
            </w:pPr>
          </w:p>
        </w:tc>
        <w:tc>
          <w:tcPr>
            <w:tcW w:w="931" w:type="dxa"/>
            <w:noWrap/>
            <w:hideMark/>
          </w:tcPr>
          <w:p w14:paraId="72A2ED22" w14:textId="07E55864" w:rsidR="001A487C" w:rsidRPr="00EB2B5C" w:rsidRDefault="001A487C" w:rsidP="00F27CCB">
            <w:pPr>
              <w:jc w:val="center"/>
              <w:rPr>
                <w:rFonts w:cs="Arial"/>
              </w:rPr>
            </w:pPr>
          </w:p>
        </w:tc>
      </w:tr>
      <w:tr w:rsidR="001A487C" w:rsidRPr="00EB2B5C" w14:paraId="040EC7C7" w14:textId="77777777" w:rsidTr="00D45286">
        <w:trPr>
          <w:trHeight w:val="269"/>
          <w:jc w:val="center"/>
        </w:trPr>
        <w:tc>
          <w:tcPr>
            <w:tcW w:w="675" w:type="dxa"/>
            <w:noWrap/>
            <w:hideMark/>
          </w:tcPr>
          <w:p w14:paraId="3BFC3F6C" w14:textId="77777777" w:rsidR="001A487C" w:rsidRPr="00EB2B5C" w:rsidRDefault="001A487C" w:rsidP="00F27CCB">
            <w:pPr>
              <w:jc w:val="center"/>
              <w:rPr>
                <w:rFonts w:cs="Arial"/>
              </w:rPr>
            </w:pPr>
            <w:r w:rsidRPr="00EB2B5C">
              <w:rPr>
                <w:rFonts w:cs="Arial"/>
              </w:rPr>
              <w:t>98</w:t>
            </w:r>
          </w:p>
        </w:tc>
        <w:tc>
          <w:tcPr>
            <w:tcW w:w="4540" w:type="dxa"/>
            <w:hideMark/>
          </w:tcPr>
          <w:p w14:paraId="5719EC86" w14:textId="77777777" w:rsidR="001A487C" w:rsidRPr="00EB2B5C" w:rsidRDefault="001A487C" w:rsidP="00F27CCB">
            <w:pPr>
              <w:jc w:val="left"/>
              <w:rPr>
                <w:rFonts w:cs="Arial"/>
              </w:rPr>
            </w:pPr>
            <w:r w:rsidRPr="00EB2B5C">
              <w:rPr>
                <w:rFonts w:cs="Arial"/>
              </w:rPr>
              <w:t>БАТЕРИЈА ЈЕДНОРУЧНА ЗА ЛАВАБО</w:t>
            </w:r>
          </w:p>
        </w:tc>
        <w:tc>
          <w:tcPr>
            <w:tcW w:w="1416" w:type="dxa"/>
            <w:noWrap/>
            <w:hideMark/>
          </w:tcPr>
          <w:p w14:paraId="1893A5CD" w14:textId="77777777" w:rsidR="001A487C" w:rsidRPr="00EB2B5C" w:rsidRDefault="001A487C" w:rsidP="00F27CCB">
            <w:pPr>
              <w:jc w:val="left"/>
              <w:rPr>
                <w:rFonts w:cs="Arial"/>
              </w:rPr>
            </w:pPr>
            <w:r w:rsidRPr="00EB2B5C">
              <w:rPr>
                <w:rFonts w:cs="Arial"/>
              </w:rPr>
              <w:t>ком</w:t>
            </w:r>
          </w:p>
        </w:tc>
        <w:tc>
          <w:tcPr>
            <w:tcW w:w="1200" w:type="dxa"/>
            <w:noWrap/>
            <w:hideMark/>
          </w:tcPr>
          <w:p w14:paraId="734C6A22" w14:textId="77777777" w:rsidR="001A487C" w:rsidRPr="00EB2B5C" w:rsidRDefault="001A487C" w:rsidP="00F27CCB">
            <w:pPr>
              <w:jc w:val="left"/>
              <w:rPr>
                <w:rFonts w:cs="Arial"/>
              </w:rPr>
            </w:pPr>
            <w:r w:rsidRPr="00EB2B5C">
              <w:rPr>
                <w:rFonts w:cs="Arial"/>
              </w:rPr>
              <w:t>10</w:t>
            </w:r>
          </w:p>
        </w:tc>
        <w:tc>
          <w:tcPr>
            <w:tcW w:w="1318" w:type="dxa"/>
            <w:noWrap/>
            <w:hideMark/>
          </w:tcPr>
          <w:p w14:paraId="55909130" w14:textId="047CA5A3" w:rsidR="001A487C" w:rsidRPr="00EB2B5C" w:rsidRDefault="001A487C" w:rsidP="00F27CCB">
            <w:pPr>
              <w:jc w:val="left"/>
              <w:rPr>
                <w:rFonts w:cs="Arial"/>
              </w:rPr>
            </w:pPr>
          </w:p>
        </w:tc>
        <w:tc>
          <w:tcPr>
            <w:tcW w:w="1525" w:type="dxa"/>
          </w:tcPr>
          <w:p w14:paraId="01AA86A7" w14:textId="77777777" w:rsidR="001A487C" w:rsidRPr="00EB2B5C" w:rsidRDefault="001A487C" w:rsidP="00F27CCB">
            <w:pPr>
              <w:jc w:val="center"/>
              <w:rPr>
                <w:rFonts w:cs="Arial"/>
              </w:rPr>
            </w:pPr>
          </w:p>
        </w:tc>
        <w:tc>
          <w:tcPr>
            <w:tcW w:w="931" w:type="dxa"/>
            <w:noWrap/>
            <w:hideMark/>
          </w:tcPr>
          <w:p w14:paraId="261EBB93" w14:textId="3CEAFF42" w:rsidR="001A487C" w:rsidRPr="00EB2B5C" w:rsidRDefault="001A487C" w:rsidP="00F27CCB">
            <w:pPr>
              <w:jc w:val="center"/>
              <w:rPr>
                <w:rFonts w:cs="Arial"/>
              </w:rPr>
            </w:pPr>
          </w:p>
        </w:tc>
      </w:tr>
      <w:tr w:rsidR="001A487C" w:rsidRPr="00EB2B5C" w14:paraId="2C81F00E" w14:textId="77777777" w:rsidTr="00D45286">
        <w:trPr>
          <w:trHeight w:val="269"/>
          <w:jc w:val="center"/>
        </w:trPr>
        <w:tc>
          <w:tcPr>
            <w:tcW w:w="675" w:type="dxa"/>
            <w:noWrap/>
            <w:hideMark/>
          </w:tcPr>
          <w:p w14:paraId="4612DACF" w14:textId="77777777" w:rsidR="001A487C" w:rsidRPr="00EB2B5C" w:rsidRDefault="001A487C" w:rsidP="00F27CCB">
            <w:pPr>
              <w:jc w:val="center"/>
              <w:rPr>
                <w:rFonts w:cs="Arial"/>
              </w:rPr>
            </w:pPr>
            <w:r w:rsidRPr="00EB2B5C">
              <w:rPr>
                <w:rFonts w:cs="Arial"/>
              </w:rPr>
              <w:t>99</w:t>
            </w:r>
          </w:p>
        </w:tc>
        <w:tc>
          <w:tcPr>
            <w:tcW w:w="4540" w:type="dxa"/>
            <w:hideMark/>
          </w:tcPr>
          <w:p w14:paraId="5C6115E8" w14:textId="77777777" w:rsidR="001A487C" w:rsidRPr="00EB2B5C" w:rsidRDefault="001A487C" w:rsidP="00F27CCB">
            <w:pPr>
              <w:jc w:val="left"/>
              <w:rPr>
                <w:rFonts w:cs="Arial"/>
              </w:rPr>
            </w:pPr>
            <w:r w:rsidRPr="00EB2B5C">
              <w:rPr>
                <w:rFonts w:cs="Arial"/>
              </w:rPr>
              <w:t>BATERIJA STOJEĆA  ZA UMIVAONIK ЈЕДНОРУЧНА 1/2"</w:t>
            </w:r>
          </w:p>
        </w:tc>
        <w:tc>
          <w:tcPr>
            <w:tcW w:w="1416" w:type="dxa"/>
            <w:noWrap/>
            <w:hideMark/>
          </w:tcPr>
          <w:p w14:paraId="139255E7" w14:textId="77777777" w:rsidR="001A487C" w:rsidRPr="00EB2B5C" w:rsidRDefault="001A487C" w:rsidP="00F27CCB">
            <w:pPr>
              <w:jc w:val="left"/>
              <w:rPr>
                <w:rFonts w:cs="Arial"/>
              </w:rPr>
            </w:pPr>
            <w:r w:rsidRPr="00EB2B5C">
              <w:rPr>
                <w:rFonts w:cs="Arial"/>
              </w:rPr>
              <w:t>ком</w:t>
            </w:r>
          </w:p>
        </w:tc>
        <w:tc>
          <w:tcPr>
            <w:tcW w:w="1200" w:type="dxa"/>
            <w:noWrap/>
            <w:hideMark/>
          </w:tcPr>
          <w:p w14:paraId="6FF6329E" w14:textId="77777777" w:rsidR="001A487C" w:rsidRPr="00EB2B5C" w:rsidRDefault="001A487C" w:rsidP="00F27CCB">
            <w:pPr>
              <w:jc w:val="left"/>
              <w:rPr>
                <w:rFonts w:cs="Arial"/>
              </w:rPr>
            </w:pPr>
            <w:r w:rsidRPr="00EB2B5C">
              <w:rPr>
                <w:rFonts w:cs="Arial"/>
              </w:rPr>
              <w:t>12</w:t>
            </w:r>
          </w:p>
        </w:tc>
        <w:tc>
          <w:tcPr>
            <w:tcW w:w="1318" w:type="dxa"/>
            <w:noWrap/>
            <w:hideMark/>
          </w:tcPr>
          <w:p w14:paraId="5300BDF9" w14:textId="1E4F64CA" w:rsidR="001A487C" w:rsidRPr="00EB2B5C" w:rsidRDefault="001A487C" w:rsidP="00F27CCB">
            <w:pPr>
              <w:jc w:val="left"/>
              <w:rPr>
                <w:rFonts w:cs="Arial"/>
              </w:rPr>
            </w:pPr>
          </w:p>
        </w:tc>
        <w:tc>
          <w:tcPr>
            <w:tcW w:w="1525" w:type="dxa"/>
          </w:tcPr>
          <w:p w14:paraId="1269DDB3" w14:textId="77777777" w:rsidR="001A487C" w:rsidRPr="00EB2B5C" w:rsidRDefault="001A487C" w:rsidP="00F27CCB">
            <w:pPr>
              <w:jc w:val="center"/>
              <w:rPr>
                <w:rFonts w:cs="Arial"/>
              </w:rPr>
            </w:pPr>
          </w:p>
        </w:tc>
        <w:tc>
          <w:tcPr>
            <w:tcW w:w="931" w:type="dxa"/>
            <w:noWrap/>
            <w:hideMark/>
          </w:tcPr>
          <w:p w14:paraId="5E84ECEC" w14:textId="66DA5CBE" w:rsidR="001A487C" w:rsidRPr="00EB2B5C" w:rsidRDefault="001A487C" w:rsidP="00F27CCB">
            <w:pPr>
              <w:jc w:val="center"/>
              <w:rPr>
                <w:rFonts w:cs="Arial"/>
              </w:rPr>
            </w:pPr>
          </w:p>
        </w:tc>
      </w:tr>
      <w:tr w:rsidR="001A487C" w:rsidRPr="00EB2B5C" w14:paraId="2762C615" w14:textId="77777777" w:rsidTr="00D45286">
        <w:trPr>
          <w:trHeight w:val="269"/>
          <w:jc w:val="center"/>
        </w:trPr>
        <w:tc>
          <w:tcPr>
            <w:tcW w:w="675" w:type="dxa"/>
            <w:noWrap/>
            <w:hideMark/>
          </w:tcPr>
          <w:p w14:paraId="0FE30628" w14:textId="77777777" w:rsidR="001A487C" w:rsidRPr="00EB2B5C" w:rsidRDefault="001A487C" w:rsidP="00F27CCB">
            <w:pPr>
              <w:jc w:val="center"/>
              <w:rPr>
                <w:rFonts w:cs="Arial"/>
              </w:rPr>
            </w:pPr>
            <w:r w:rsidRPr="00EB2B5C">
              <w:rPr>
                <w:rFonts w:cs="Arial"/>
              </w:rPr>
              <w:t>100</w:t>
            </w:r>
          </w:p>
        </w:tc>
        <w:tc>
          <w:tcPr>
            <w:tcW w:w="4540" w:type="dxa"/>
            <w:hideMark/>
          </w:tcPr>
          <w:p w14:paraId="136FE16F" w14:textId="77777777" w:rsidR="001A487C" w:rsidRPr="00EB2B5C" w:rsidRDefault="001A487C" w:rsidP="00F27CCB">
            <w:pPr>
              <w:jc w:val="left"/>
              <w:rPr>
                <w:rFonts w:cs="Arial"/>
              </w:rPr>
            </w:pPr>
            <w:r w:rsidRPr="00EB2B5C">
              <w:rPr>
                <w:rFonts w:cs="Arial"/>
              </w:rPr>
              <w:t>БАТЕРИЈА ЗА ЛАВАБО ЗИДНА ЈЕДНОРУЧНА</w:t>
            </w:r>
          </w:p>
        </w:tc>
        <w:tc>
          <w:tcPr>
            <w:tcW w:w="1416" w:type="dxa"/>
            <w:noWrap/>
            <w:hideMark/>
          </w:tcPr>
          <w:p w14:paraId="46281BF1" w14:textId="77777777" w:rsidR="001A487C" w:rsidRPr="00EB2B5C" w:rsidRDefault="001A487C" w:rsidP="00F27CCB">
            <w:pPr>
              <w:jc w:val="left"/>
              <w:rPr>
                <w:rFonts w:cs="Arial"/>
              </w:rPr>
            </w:pPr>
            <w:r w:rsidRPr="00EB2B5C">
              <w:rPr>
                <w:rFonts w:cs="Arial"/>
              </w:rPr>
              <w:t>ком</w:t>
            </w:r>
          </w:p>
        </w:tc>
        <w:tc>
          <w:tcPr>
            <w:tcW w:w="1200" w:type="dxa"/>
            <w:noWrap/>
            <w:hideMark/>
          </w:tcPr>
          <w:p w14:paraId="0BC4C45F" w14:textId="77777777" w:rsidR="001A487C" w:rsidRPr="00EB2B5C" w:rsidRDefault="001A487C" w:rsidP="00F27CCB">
            <w:pPr>
              <w:jc w:val="left"/>
              <w:rPr>
                <w:rFonts w:cs="Arial"/>
              </w:rPr>
            </w:pPr>
            <w:r w:rsidRPr="00EB2B5C">
              <w:rPr>
                <w:rFonts w:cs="Arial"/>
              </w:rPr>
              <w:t>15</w:t>
            </w:r>
          </w:p>
        </w:tc>
        <w:tc>
          <w:tcPr>
            <w:tcW w:w="1318" w:type="dxa"/>
            <w:noWrap/>
            <w:hideMark/>
          </w:tcPr>
          <w:p w14:paraId="16AE1F7F" w14:textId="6224CA2D" w:rsidR="001A487C" w:rsidRPr="00EB2B5C" w:rsidRDefault="001A487C" w:rsidP="00F27CCB">
            <w:pPr>
              <w:jc w:val="left"/>
              <w:rPr>
                <w:rFonts w:cs="Arial"/>
              </w:rPr>
            </w:pPr>
          </w:p>
        </w:tc>
        <w:tc>
          <w:tcPr>
            <w:tcW w:w="1525" w:type="dxa"/>
          </w:tcPr>
          <w:p w14:paraId="40BF9D99" w14:textId="77777777" w:rsidR="001A487C" w:rsidRPr="00EB2B5C" w:rsidRDefault="001A487C" w:rsidP="00F27CCB">
            <w:pPr>
              <w:jc w:val="center"/>
              <w:rPr>
                <w:rFonts w:cs="Arial"/>
              </w:rPr>
            </w:pPr>
          </w:p>
        </w:tc>
        <w:tc>
          <w:tcPr>
            <w:tcW w:w="931" w:type="dxa"/>
            <w:noWrap/>
            <w:hideMark/>
          </w:tcPr>
          <w:p w14:paraId="30FAFA58" w14:textId="386D026E" w:rsidR="001A487C" w:rsidRPr="00EB2B5C" w:rsidRDefault="001A487C" w:rsidP="00F27CCB">
            <w:pPr>
              <w:jc w:val="center"/>
              <w:rPr>
                <w:rFonts w:cs="Arial"/>
              </w:rPr>
            </w:pPr>
          </w:p>
        </w:tc>
      </w:tr>
      <w:tr w:rsidR="001A487C" w:rsidRPr="00EB2B5C" w14:paraId="0BE59C95" w14:textId="77777777" w:rsidTr="00D45286">
        <w:trPr>
          <w:trHeight w:val="269"/>
          <w:jc w:val="center"/>
        </w:trPr>
        <w:tc>
          <w:tcPr>
            <w:tcW w:w="675" w:type="dxa"/>
            <w:noWrap/>
            <w:hideMark/>
          </w:tcPr>
          <w:p w14:paraId="1355CB61" w14:textId="77777777" w:rsidR="001A487C" w:rsidRPr="00EB2B5C" w:rsidRDefault="001A487C" w:rsidP="00F27CCB">
            <w:pPr>
              <w:jc w:val="center"/>
              <w:rPr>
                <w:rFonts w:cs="Arial"/>
              </w:rPr>
            </w:pPr>
            <w:r w:rsidRPr="00EB2B5C">
              <w:rPr>
                <w:rFonts w:cs="Arial"/>
              </w:rPr>
              <w:t>101</w:t>
            </w:r>
          </w:p>
        </w:tc>
        <w:tc>
          <w:tcPr>
            <w:tcW w:w="4540" w:type="dxa"/>
            <w:hideMark/>
          </w:tcPr>
          <w:p w14:paraId="5D68011B" w14:textId="77777777" w:rsidR="001A487C" w:rsidRPr="00EB2B5C" w:rsidRDefault="001A487C" w:rsidP="00F27CCB">
            <w:pPr>
              <w:jc w:val="left"/>
              <w:rPr>
                <w:rFonts w:cs="Arial"/>
              </w:rPr>
            </w:pPr>
            <w:r w:rsidRPr="00EB2B5C">
              <w:rPr>
                <w:rFonts w:cs="Arial"/>
              </w:rPr>
              <w:t>ТУШ БАТЕРИЈА СА ЦРЕВОМ 1/2" ЗИДНА</w:t>
            </w:r>
          </w:p>
        </w:tc>
        <w:tc>
          <w:tcPr>
            <w:tcW w:w="1416" w:type="dxa"/>
            <w:noWrap/>
            <w:hideMark/>
          </w:tcPr>
          <w:p w14:paraId="79FF63D6" w14:textId="77777777" w:rsidR="001A487C" w:rsidRPr="00EB2B5C" w:rsidRDefault="001A487C" w:rsidP="00F27CCB">
            <w:pPr>
              <w:jc w:val="left"/>
              <w:rPr>
                <w:rFonts w:cs="Arial"/>
              </w:rPr>
            </w:pPr>
            <w:r w:rsidRPr="00EB2B5C">
              <w:rPr>
                <w:rFonts w:cs="Arial"/>
              </w:rPr>
              <w:t>ком</w:t>
            </w:r>
          </w:p>
        </w:tc>
        <w:tc>
          <w:tcPr>
            <w:tcW w:w="1200" w:type="dxa"/>
            <w:noWrap/>
            <w:hideMark/>
          </w:tcPr>
          <w:p w14:paraId="55A612AF" w14:textId="77777777" w:rsidR="001A487C" w:rsidRPr="00EB2B5C" w:rsidRDefault="001A487C" w:rsidP="00F27CCB">
            <w:pPr>
              <w:jc w:val="left"/>
              <w:rPr>
                <w:rFonts w:cs="Arial"/>
              </w:rPr>
            </w:pPr>
            <w:r w:rsidRPr="00EB2B5C">
              <w:rPr>
                <w:rFonts w:cs="Arial"/>
              </w:rPr>
              <w:t>2</w:t>
            </w:r>
          </w:p>
        </w:tc>
        <w:tc>
          <w:tcPr>
            <w:tcW w:w="1318" w:type="dxa"/>
            <w:noWrap/>
            <w:hideMark/>
          </w:tcPr>
          <w:p w14:paraId="5F27ACD9" w14:textId="490306E2" w:rsidR="001A487C" w:rsidRPr="00EB2B5C" w:rsidRDefault="001A487C" w:rsidP="00F27CCB">
            <w:pPr>
              <w:jc w:val="left"/>
              <w:rPr>
                <w:rFonts w:cs="Arial"/>
              </w:rPr>
            </w:pPr>
          </w:p>
        </w:tc>
        <w:tc>
          <w:tcPr>
            <w:tcW w:w="1525" w:type="dxa"/>
          </w:tcPr>
          <w:p w14:paraId="49C58531" w14:textId="77777777" w:rsidR="001A487C" w:rsidRPr="00EB2B5C" w:rsidRDefault="001A487C" w:rsidP="00F27CCB">
            <w:pPr>
              <w:jc w:val="center"/>
              <w:rPr>
                <w:rFonts w:cs="Arial"/>
              </w:rPr>
            </w:pPr>
          </w:p>
        </w:tc>
        <w:tc>
          <w:tcPr>
            <w:tcW w:w="931" w:type="dxa"/>
            <w:noWrap/>
            <w:hideMark/>
          </w:tcPr>
          <w:p w14:paraId="101EE28B" w14:textId="142BEC8A" w:rsidR="001A487C" w:rsidRPr="00EB2B5C" w:rsidRDefault="001A487C" w:rsidP="00F27CCB">
            <w:pPr>
              <w:jc w:val="center"/>
              <w:rPr>
                <w:rFonts w:cs="Arial"/>
              </w:rPr>
            </w:pPr>
          </w:p>
        </w:tc>
      </w:tr>
      <w:tr w:rsidR="001A487C" w:rsidRPr="00EB2B5C" w14:paraId="6660B990" w14:textId="77777777" w:rsidTr="00D45286">
        <w:trPr>
          <w:trHeight w:val="269"/>
          <w:jc w:val="center"/>
        </w:trPr>
        <w:tc>
          <w:tcPr>
            <w:tcW w:w="675" w:type="dxa"/>
            <w:noWrap/>
            <w:hideMark/>
          </w:tcPr>
          <w:p w14:paraId="02B4A872" w14:textId="77777777" w:rsidR="001A487C" w:rsidRPr="00EB2B5C" w:rsidRDefault="001A487C" w:rsidP="00F27CCB">
            <w:pPr>
              <w:jc w:val="center"/>
              <w:rPr>
                <w:rFonts w:cs="Arial"/>
              </w:rPr>
            </w:pPr>
            <w:r w:rsidRPr="00EB2B5C">
              <w:rPr>
                <w:rFonts w:cs="Arial"/>
              </w:rPr>
              <w:t>102</w:t>
            </w:r>
          </w:p>
        </w:tc>
        <w:tc>
          <w:tcPr>
            <w:tcW w:w="4540" w:type="dxa"/>
            <w:hideMark/>
          </w:tcPr>
          <w:p w14:paraId="67AEC63F" w14:textId="77777777" w:rsidR="001A487C" w:rsidRPr="00EB2B5C" w:rsidRDefault="001A487C" w:rsidP="00F27CCB">
            <w:pPr>
              <w:jc w:val="left"/>
              <w:rPr>
                <w:rFonts w:cs="Arial"/>
              </w:rPr>
            </w:pPr>
            <w:r w:rsidRPr="00EB2B5C">
              <w:rPr>
                <w:rFonts w:cs="Arial"/>
              </w:rPr>
              <w:t>ГУМА ЗА WC ŠOLJU ŠTELUJUĆE-VEĆE</w:t>
            </w:r>
          </w:p>
        </w:tc>
        <w:tc>
          <w:tcPr>
            <w:tcW w:w="1416" w:type="dxa"/>
            <w:noWrap/>
            <w:hideMark/>
          </w:tcPr>
          <w:p w14:paraId="36F85EDE" w14:textId="77777777" w:rsidR="001A487C" w:rsidRPr="00EB2B5C" w:rsidRDefault="001A487C" w:rsidP="00F27CCB">
            <w:pPr>
              <w:jc w:val="left"/>
              <w:rPr>
                <w:rFonts w:cs="Arial"/>
              </w:rPr>
            </w:pPr>
            <w:r w:rsidRPr="00EB2B5C">
              <w:rPr>
                <w:rFonts w:cs="Arial"/>
              </w:rPr>
              <w:t>ком</w:t>
            </w:r>
          </w:p>
        </w:tc>
        <w:tc>
          <w:tcPr>
            <w:tcW w:w="1200" w:type="dxa"/>
            <w:noWrap/>
            <w:hideMark/>
          </w:tcPr>
          <w:p w14:paraId="715C3E6A" w14:textId="77777777" w:rsidR="001A487C" w:rsidRPr="00EB2B5C" w:rsidRDefault="001A487C" w:rsidP="00F27CCB">
            <w:pPr>
              <w:jc w:val="left"/>
              <w:rPr>
                <w:rFonts w:cs="Arial"/>
              </w:rPr>
            </w:pPr>
            <w:r w:rsidRPr="00EB2B5C">
              <w:rPr>
                <w:rFonts w:cs="Arial"/>
              </w:rPr>
              <w:t>30</w:t>
            </w:r>
          </w:p>
        </w:tc>
        <w:tc>
          <w:tcPr>
            <w:tcW w:w="1318" w:type="dxa"/>
            <w:noWrap/>
            <w:hideMark/>
          </w:tcPr>
          <w:p w14:paraId="7AD36B8E" w14:textId="741E14D7" w:rsidR="001A487C" w:rsidRPr="00EB2B5C" w:rsidRDefault="001A487C" w:rsidP="00F27CCB">
            <w:pPr>
              <w:jc w:val="left"/>
              <w:rPr>
                <w:rFonts w:cs="Arial"/>
              </w:rPr>
            </w:pPr>
          </w:p>
        </w:tc>
        <w:tc>
          <w:tcPr>
            <w:tcW w:w="1525" w:type="dxa"/>
          </w:tcPr>
          <w:p w14:paraId="49D13B92" w14:textId="77777777" w:rsidR="001A487C" w:rsidRPr="00EB2B5C" w:rsidRDefault="001A487C" w:rsidP="00F27CCB">
            <w:pPr>
              <w:jc w:val="center"/>
              <w:rPr>
                <w:rFonts w:cs="Arial"/>
              </w:rPr>
            </w:pPr>
          </w:p>
        </w:tc>
        <w:tc>
          <w:tcPr>
            <w:tcW w:w="931" w:type="dxa"/>
            <w:noWrap/>
            <w:hideMark/>
          </w:tcPr>
          <w:p w14:paraId="1BD21AF4" w14:textId="41126A7A" w:rsidR="001A487C" w:rsidRPr="00EB2B5C" w:rsidRDefault="001A487C" w:rsidP="00F27CCB">
            <w:pPr>
              <w:jc w:val="center"/>
              <w:rPr>
                <w:rFonts w:cs="Arial"/>
              </w:rPr>
            </w:pPr>
          </w:p>
        </w:tc>
      </w:tr>
      <w:tr w:rsidR="001A487C" w:rsidRPr="00EB2B5C" w14:paraId="602CBC17" w14:textId="77777777" w:rsidTr="00D45286">
        <w:trPr>
          <w:trHeight w:val="269"/>
          <w:jc w:val="center"/>
        </w:trPr>
        <w:tc>
          <w:tcPr>
            <w:tcW w:w="675" w:type="dxa"/>
            <w:noWrap/>
            <w:hideMark/>
          </w:tcPr>
          <w:p w14:paraId="27BBA8A0" w14:textId="77777777" w:rsidR="001A487C" w:rsidRPr="00EB2B5C" w:rsidRDefault="001A487C" w:rsidP="00F27CCB">
            <w:pPr>
              <w:jc w:val="center"/>
              <w:rPr>
                <w:rFonts w:cs="Arial"/>
              </w:rPr>
            </w:pPr>
            <w:r w:rsidRPr="00EB2B5C">
              <w:rPr>
                <w:rFonts w:cs="Arial"/>
              </w:rPr>
              <w:t>103</w:t>
            </w:r>
          </w:p>
        </w:tc>
        <w:tc>
          <w:tcPr>
            <w:tcW w:w="4540" w:type="dxa"/>
            <w:hideMark/>
          </w:tcPr>
          <w:p w14:paraId="6540B766" w14:textId="77777777" w:rsidR="001A487C" w:rsidRPr="00EB2B5C" w:rsidRDefault="001A487C" w:rsidP="00F27CCB">
            <w:pPr>
              <w:jc w:val="left"/>
              <w:rPr>
                <w:rFonts w:cs="Arial"/>
              </w:rPr>
            </w:pPr>
            <w:r w:rsidRPr="00EB2B5C">
              <w:rPr>
                <w:rFonts w:cs="Arial"/>
              </w:rPr>
              <w:t>ГУМА ЗА WC ŠOLJU ŠTELUJUĆE-MANJE</w:t>
            </w:r>
          </w:p>
        </w:tc>
        <w:tc>
          <w:tcPr>
            <w:tcW w:w="1416" w:type="dxa"/>
            <w:noWrap/>
            <w:hideMark/>
          </w:tcPr>
          <w:p w14:paraId="7EC8A383" w14:textId="77777777" w:rsidR="001A487C" w:rsidRPr="00EB2B5C" w:rsidRDefault="001A487C" w:rsidP="00F27CCB">
            <w:pPr>
              <w:jc w:val="left"/>
              <w:rPr>
                <w:rFonts w:cs="Arial"/>
              </w:rPr>
            </w:pPr>
            <w:r w:rsidRPr="00EB2B5C">
              <w:rPr>
                <w:rFonts w:cs="Arial"/>
              </w:rPr>
              <w:t>ком</w:t>
            </w:r>
          </w:p>
        </w:tc>
        <w:tc>
          <w:tcPr>
            <w:tcW w:w="1200" w:type="dxa"/>
            <w:noWrap/>
            <w:hideMark/>
          </w:tcPr>
          <w:p w14:paraId="7235C229" w14:textId="77777777" w:rsidR="001A487C" w:rsidRPr="00EB2B5C" w:rsidRDefault="001A487C" w:rsidP="00F27CCB">
            <w:pPr>
              <w:jc w:val="left"/>
              <w:rPr>
                <w:rFonts w:cs="Arial"/>
              </w:rPr>
            </w:pPr>
            <w:r w:rsidRPr="00EB2B5C">
              <w:rPr>
                <w:rFonts w:cs="Arial"/>
              </w:rPr>
              <w:t>30</w:t>
            </w:r>
          </w:p>
        </w:tc>
        <w:tc>
          <w:tcPr>
            <w:tcW w:w="1318" w:type="dxa"/>
            <w:noWrap/>
            <w:hideMark/>
          </w:tcPr>
          <w:p w14:paraId="13669C8D" w14:textId="7A8B9339" w:rsidR="001A487C" w:rsidRPr="00EB2B5C" w:rsidRDefault="001A487C" w:rsidP="00F27CCB">
            <w:pPr>
              <w:jc w:val="left"/>
              <w:rPr>
                <w:rFonts w:cs="Arial"/>
              </w:rPr>
            </w:pPr>
          </w:p>
        </w:tc>
        <w:tc>
          <w:tcPr>
            <w:tcW w:w="1525" w:type="dxa"/>
          </w:tcPr>
          <w:p w14:paraId="024D16E1" w14:textId="77777777" w:rsidR="001A487C" w:rsidRPr="00EB2B5C" w:rsidRDefault="001A487C" w:rsidP="00F27CCB">
            <w:pPr>
              <w:jc w:val="center"/>
              <w:rPr>
                <w:rFonts w:cs="Arial"/>
              </w:rPr>
            </w:pPr>
          </w:p>
        </w:tc>
        <w:tc>
          <w:tcPr>
            <w:tcW w:w="931" w:type="dxa"/>
            <w:noWrap/>
            <w:hideMark/>
          </w:tcPr>
          <w:p w14:paraId="62909839" w14:textId="579BE7CB" w:rsidR="001A487C" w:rsidRPr="00EB2B5C" w:rsidRDefault="001A487C" w:rsidP="00F27CCB">
            <w:pPr>
              <w:jc w:val="center"/>
              <w:rPr>
                <w:rFonts w:cs="Arial"/>
              </w:rPr>
            </w:pPr>
          </w:p>
        </w:tc>
      </w:tr>
      <w:tr w:rsidR="001A487C" w:rsidRPr="00EB2B5C" w14:paraId="24B27964" w14:textId="77777777" w:rsidTr="00D45286">
        <w:trPr>
          <w:trHeight w:val="269"/>
          <w:jc w:val="center"/>
        </w:trPr>
        <w:tc>
          <w:tcPr>
            <w:tcW w:w="675" w:type="dxa"/>
            <w:noWrap/>
            <w:hideMark/>
          </w:tcPr>
          <w:p w14:paraId="2F38A216" w14:textId="77777777" w:rsidR="001A487C" w:rsidRPr="00EB2B5C" w:rsidRDefault="001A487C" w:rsidP="00F27CCB">
            <w:pPr>
              <w:jc w:val="center"/>
              <w:rPr>
                <w:rFonts w:cs="Arial"/>
              </w:rPr>
            </w:pPr>
            <w:r w:rsidRPr="00EB2B5C">
              <w:rPr>
                <w:rFonts w:cs="Arial"/>
              </w:rPr>
              <w:t>104</w:t>
            </w:r>
          </w:p>
        </w:tc>
        <w:tc>
          <w:tcPr>
            <w:tcW w:w="4540" w:type="dxa"/>
            <w:hideMark/>
          </w:tcPr>
          <w:p w14:paraId="2AAEF6C4" w14:textId="77777777" w:rsidR="001A487C" w:rsidRPr="00EB2B5C" w:rsidRDefault="001A487C" w:rsidP="00F27CCB">
            <w:pPr>
              <w:jc w:val="left"/>
              <w:rPr>
                <w:rFonts w:cs="Arial"/>
              </w:rPr>
            </w:pPr>
            <w:r w:rsidRPr="00EB2B5C">
              <w:rPr>
                <w:rFonts w:cs="Arial"/>
              </w:rPr>
              <w:t>ГУМА ЗА ВЕЗУ ЧУЧАВЦА И ИСПИРНЕ ЦЕВИ</w:t>
            </w:r>
          </w:p>
        </w:tc>
        <w:tc>
          <w:tcPr>
            <w:tcW w:w="1416" w:type="dxa"/>
            <w:noWrap/>
            <w:hideMark/>
          </w:tcPr>
          <w:p w14:paraId="153D8FB4" w14:textId="77777777" w:rsidR="001A487C" w:rsidRPr="00EB2B5C" w:rsidRDefault="001A487C" w:rsidP="00F27CCB">
            <w:pPr>
              <w:jc w:val="left"/>
              <w:rPr>
                <w:rFonts w:cs="Arial"/>
              </w:rPr>
            </w:pPr>
            <w:r w:rsidRPr="00EB2B5C">
              <w:rPr>
                <w:rFonts w:cs="Arial"/>
              </w:rPr>
              <w:t>ком</w:t>
            </w:r>
          </w:p>
        </w:tc>
        <w:tc>
          <w:tcPr>
            <w:tcW w:w="1200" w:type="dxa"/>
            <w:noWrap/>
            <w:hideMark/>
          </w:tcPr>
          <w:p w14:paraId="75BE9F57" w14:textId="77777777" w:rsidR="001A487C" w:rsidRPr="00EB2B5C" w:rsidRDefault="001A487C" w:rsidP="00F27CCB">
            <w:pPr>
              <w:jc w:val="left"/>
              <w:rPr>
                <w:rFonts w:cs="Arial"/>
              </w:rPr>
            </w:pPr>
            <w:r w:rsidRPr="00EB2B5C">
              <w:rPr>
                <w:rFonts w:cs="Arial"/>
              </w:rPr>
              <w:t>10</w:t>
            </w:r>
          </w:p>
        </w:tc>
        <w:tc>
          <w:tcPr>
            <w:tcW w:w="1318" w:type="dxa"/>
            <w:noWrap/>
            <w:hideMark/>
          </w:tcPr>
          <w:p w14:paraId="2CF3BA3A" w14:textId="13183AC7" w:rsidR="001A487C" w:rsidRPr="00EB2B5C" w:rsidRDefault="001A487C" w:rsidP="00F27CCB">
            <w:pPr>
              <w:jc w:val="left"/>
              <w:rPr>
                <w:rFonts w:cs="Arial"/>
              </w:rPr>
            </w:pPr>
          </w:p>
        </w:tc>
        <w:tc>
          <w:tcPr>
            <w:tcW w:w="1525" w:type="dxa"/>
          </w:tcPr>
          <w:p w14:paraId="4EF22B5F" w14:textId="77777777" w:rsidR="001A487C" w:rsidRPr="00EB2B5C" w:rsidRDefault="001A487C" w:rsidP="00F27CCB">
            <w:pPr>
              <w:jc w:val="center"/>
              <w:rPr>
                <w:rFonts w:cs="Arial"/>
              </w:rPr>
            </w:pPr>
          </w:p>
        </w:tc>
        <w:tc>
          <w:tcPr>
            <w:tcW w:w="931" w:type="dxa"/>
            <w:noWrap/>
            <w:hideMark/>
          </w:tcPr>
          <w:p w14:paraId="1D3C1305" w14:textId="2393AA94" w:rsidR="001A487C" w:rsidRPr="00EB2B5C" w:rsidRDefault="001A487C" w:rsidP="00F27CCB">
            <w:pPr>
              <w:jc w:val="center"/>
              <w:rPr>
                <w:rFonts w:cs="Arial"/>
              </w:rPr>
            </w:pPr>
          </w:p>
        </w:tc>
      </w:tr>
      <w:tr w:rsidR="001A487C" w:rsidRPr="00EB2B5C" w14:paraId="40A45DD9" w14:textId="77777777" w:rsidTr="00D45286">
        <w:trPr>
          <w:trHeight w:val="269"/>
          <w:jc w:val="center"/>
        </w:trPr>
        <w:tc>
          <w:tcPr>
            <w:tcW w:w="675" w:type="dxa"/>
            <w:noWrap/>
            <w:hideMark/>
          </w:tcPr>
          <w:p w14:paraId="6DE7AB3F" w14:textId="77777777" w:rsidR="001A487C" w:rsidRPr="00EB2B5C" w:rsidRDefault="001A487C" w:rsidP="00F27CCB">
            <w:pPr>
              <w:jc w:val="center"/>
              <w:rPr>
                <w:rFonts w:cs="Arial"/>
              </w:rPr>
            </w:pPr>
            <w:r w:rsidRPr="00EB2B5C">
              <w:rPr>
                <w:rFonts w:cs="Arial"/>
              </w:rPr>
              <w:t>105</w:t>
            </w:r>
          </w:p>
        </w:tc>
        <w:tc>
          <w:tcPr>
            <w:tcW w:w="4540" w:type="dxa"/>
            <w:hideMark/>
          </w:tcPr>
          <w:p w14:paraId="6BA17962" w14:textId="77777777" w:rsidR="001A487C" w:rsidRPr="00EB2B5C" w:rsidRDefault="001A487C" w:rsidP="00F27CCB">
            <w:pPr>
              <w:jc w:val="left"/>
              <w:rPr>
                <w:rFonts w:cs="Arial"/>
              </w:rPr>
            </w:pPr>
            <w:r w:rsidRPr="00EB2B5C">
              <w:rPr>
                <w:rFonts w:cs="Arial"/>
              </w:rPr>
              <w:t>ГУМА ПОДНА ЗА wc ШОЉУ</w:t>
            </w:r>
          </w:p>
        </w:tc>
        <w:tc>
          <w:tcPr>
            <w:tcW w:w="1416" w:type="dxa"/>
            <w:noWrap/>
            <w:hideMark/>
          </w:tcPr>
          <w:p w14:paraId="2CBA9B37" w14:textId="77777777" w:rsidR="001A487C" w:rsidRPr="00EB2B5C" w:rsidRDefault="001A487C" w:rsidP="00F27CCB">
            <w:pPr>
              <w:jc w:val="left"/>
              <w:rPr>
                <w:rFonts w:cs="Arial"/>
              </w:rPr>
            </w:pPr>
            <w:r w:rsidRPr="00EB2B5C">
              <w:rPr>
                <w:rFonts w:cs="Arial"/>
              </w:rPr>
              <w:t>ком</w:t>
            </w:r>
          </w:p>
        </w:tc>
        <w:tc>
          <w:tcPr>
            <w:tcW w:w="1200" w:type="dxa"/>
            <w:noWrap/>
            <w:hideMark/>
          </w:tcPr>
          <w:p w14:paraId="0DE15524" w14:textId="77777777" w:rsidR="001A487C" w:rsidRPr="00EB2B5C" w:rsidRDefault="001A487C" w:rsidP="00F27CCB">
            <w:pPr>
              <w:jc w:val="left"/>
              <w:rPr>
                <w:rFonts w:cs="Arial"/>
              </w:rPr>
            </w:pPr>
            <w:r w:rsidRPr="00EB2B5C">
              <w:rPr>
                <w:rFonts w:cs="Arial"/>
              </w:rPr>
              <w:t>30</w:t>
            </w:r>
          </w:p>
        </w:tc>
        <w:tc>
          <w:tcPr>
            <w:tcW w:w="1318" w:type="dxa"/>
            <w:noWrap/>
            <w:hideMark/>
          </w:tcPr>
          <w:p w14:paraId="188BF67C" w14:textId="7303B1C6" w:rsidR="001A487C" w:rsidRPr="00EB2B5C" w:rsidRDefault="001A487C" w:rsidP="00F27CCB">
            <w:pPr>
              <w:jc w:val="left"/>
              <w:rPr>
                <w:rFonts w:cs="Arial"/>
              </w:rPr>
            </w:pPr>
          </w:p>
        </w:tc>
        <w:tc>
          <w:tcPr>
            <w:tcW w:w="1525" w:type="dxa"/>
          </w:tcPr>
          <w:p w14:paraId="2B9961BC" w14:textId="77777777" w:rsidR="001A487C" w:rsidRPr="00EB2B5C" w:rsidRDefault="001A487C" w:rsidP="00F27CCB">
            <w:pPr>
              <w:jc w:val="center"/>
              <w:rPr>
                <w:rFonts w:cs="Arial"/>
              </w:rPr>
            </w:pPr>
          </w:p>
        </w:tc>
        <w:tc>
          <w:tcPr>
            <w:tcW w:w="931" w:type="dxa"/>
            <w:noWrap/>
            <w:hideMark/>
          </w:tcPr>
          <w:p w14:paraId="4C7BB38F" w14:textId="6FC7FA1A" w:rsidR="001A487C" w:rsidRPr="00EB2B5C" w:rsidRDefault="001A487C" w:rsidP="00F27CCB">
            <w:pPr>
              <w:jc w:val="center"/>
              <w:rPr>
                <w:rFonts w:cs="Arial"/>
              </w:rPr>
            </w:pPr>
          </w:p>
        </w:tc>
      </w:tr>
      <w:tr w:rsidR="001A487C" w:rsidRPr="00EB2B5C" w14:paraId="73D84230" w14:textId="77777777" w:rsidTr="00D45286">
        <w:trPr>
          <w:trHeight w:val="269"/>
          <w:jc w:val="center"/>
        </w:trPr>
        <w:tc>
          <w:tcPr>
            <w:tcW w:w="675" w:type="dxa"/>
            <w:noWrap/>
            <w:hideMark/>
          </w:tcPr>
          <w:p w14:paraId="7CB1330F" w14:textId="77777777" w:rsidR="001A487C" w:rsidRPr="00EB2B5C" w:rsidRDefault="001A487C" w:rsidP="00F27CCB">
            <w:pPr>
              <w:jc w:val="center"/>
              <w:rPr>
                <w:rFonts w:cs="Arial"/>
              </w:rPr>
            </w:pPr>
            <w:r w:rsidRPr="00EB2B5C">
              <w:rPr>
                <w:rFonts w:cs="Arial"/>
              </w:rPr>
              <w:t>106</w:t>
            </w:r>
          </w:p>
        </w:tc>
        <w:tc>
          <w:tcPr>
            <w:tcW w:w="4540" w:type="dxa"/>
            <w:hideMark/>
          </w:tcPr>
          <w:p w14:paraId="3500AF80" w14:textId="77777777" w:rsidR="001A487C" w:rsidRPr="00EB2B5C" w:rsidRDefault="001A487C" w:rsidP="00F27CCB">
            <w:pPr>
              <w:jc w:val="left"/>
              <w:rPr>
                <w:rFonts w:cs="Arial"/>
              </w:rPr>
            </w:pPr>
            <w:r w:rsidRPr="00EB2B5C">
              <w:rPr>
                <w:rFonts w:cs="Arial"/>
              </w:rPr>
              <w:t>WC ШОЉА БАЛТИК</w:t>
            </w:r>
          </w:p>
        </w:tc>
        <w:tc>
          <w:tcPr>
            <w:tcW w:w="1416" w:type="dxa"/>
            <w:noWrap/>
            <w:hideMark/>
          </w:tcPr>
          <w:p w14:paraId="76598E73" w14:textId="77777777" w:rsidR="001A487C" w:rsidRPr="00EB2B5C" w:rsidRDefault="001A487C" w:rsidP="00F27CCB">
            <w:pPr>
              <w:jc w:val="left"/>
              <w:rPr>
                <w:rFonts w:cs="Arial"/>
              </w:rPr>
            </w:pPr>
            <w:r w:rsidRPr="00EB2B5C">
              <w:rPr>
                <w:rFonts w:cs="Arial"/>
              </w:rPr>
              <w:t>ком</w:t>
            </w:r>
          </w:p>
        </w:tc>
        <w:tc>
          <w:tcPr>
            <w:tcW w:w="1200" w:type="dxa"/>
            <w:noWrap/>
            <w:hideMark/>
          </w:tcPr>
          <w:p w14:paraId="64BAC085" w14:textId="77777777" w:rsidR="001A487C" w:rsidRPr="00EB2B5C" w:rsidRDefault="001A487C" w:rsidP="00F27CCB">
            <w:pPr>
              <w:jc w:val="left"/>
              <w:rPr>
                <w:rFonts w:cs="Arial"/>
              </w:rPr>
            </w:pPr>
            <w:r w:rsidRPr="00EB2B5C">
              <w:rPr>
                <w:rFonts w:cs="Arial"/>
              </w:rPr>
              <w:t>6</w:t>
            </w:r>
          </w:p>
        </w:tc>
        <w:tc>
          <w:tcPr>
            <w:tcW w:w="1318" w:type="dxa"/>
            <w:noWrap/>
            <w:hideMark/>
          </w:tcPr>
          <w:p w14:paraId="6B789A23" w14:textId="65D2BD57" w:rsidR="001A487C" w:rsidRPr="00EB2B5C" w:rsidRDefault="001A487C" w:rsidP="00F27CCB">
            <w:pPr>
              <w:jc w:val="left"/>
              <w:rPr>
                <w:rFonts w:cs="Arial"/>
              </w:rPr>
            </w:pPr>
          </w:p>
        </w:tc>
        <w:tc>
          <w:tcPr>
            <w:tcW w:w="1525" w:type="dxa"/>
          </w:tcPr>
          <w:p w14:paraId="08E80469" w14:textId="77777777" w:rsidR="001A487C" w:rsidRPr="00EB2B5C" w:rsidRDefault="001A487C" w:rsidP="00F27CCB">
            <w:pPr>
              <w:jc w:val="center"/>
              <w:rPr>
                <w:rFonts w:cs="Arial"/>
              </w:rPr>
            </w:pPr>
          </w:p>
        </w:tc>
        <w:tc>
          <w:tcPr>
            <w:tcW w:w="931" w:type="dxa"/>
            <w:noWrap/>
            <w:hideMark/>
          </w:tcPr>
          <w:p w14:paraId="0CBE192B" w14:textId="60B6A339" w:rsidR="001A487C" w:rsidRPr="00EB2B5C" w:rsidRDefault="001A487C" w:rsidP="00F27CCB">
            <w:pPr>
              <w:jc w:val="center"/>
              <w:rPr>
                <w:rFonts w:cs="Arial"/>
              </w:rPr>
            </w:pPr>
          </w:p>
        </w:tc>
      </w:tr>
      <w:tr w:rsidR="001A487C" w:rsidRPr="00EB2B5C" w14:paraId="4BCAA2DC" w14:textId="77777777" w:rsidTr="00D45286">
        <w:trPr>
          <w:trHeight w:val="269"/>
          <w:jc w:val="center"/>
        </w:trPr>
        <w:tc>
          <w:tcPr>
            <w:tcW w:w="675" w:type="dxa"/>
            <w:noWrap/>
            <w:hideMark/>
          </w:tcPr>
          <w:p w14:paraId="4A7014C9" w14:textId="77777777" w:rsidR="001A487C" w:rsidRPr="00EB2B5C" w:rsidRDefault="001A487C" w:rsidP="00F27CCB">
            <w:pPr>
              <w:jc w:val="center"/>
              <w:rPr>
                <w:rFonts w:cs="Arial"/>
              </w:rPr>
            </w:pPr>
            <w:r w:rsidRPr="00EB2B5C">
              <w:rPr>
                <w:rFonts w:cs="Arial"/>
              </w:rPr>
              <w:t>107</w:t>
            </w:r>
          </w:p>
        </w:tc>
        <w:tc>
          <w:tcPr>
            <w:tcW w:w="4540" w:type="dxa"/>
            <w:hideMark/>
          </w:tcPr>
          <w:p w14:paraId="48DA4BD8" w14:textId="77777777" w:rsidR="001A487C" w:rsidRPr="00EB2B5C" w:rsidRDefault="001A487C" w:rsidP="00F27CCB">
            <w:pPr>
              <w:jc w:val="left"/>
              <w:rPr>
                <w:rFonts w:cs="Arial"/>
              </w:rPr>
            </w:pPr>
            <w:r w:rsidRPr="00EB2B5C">
              <w:rPr>
                <w:rFonts w:cs="Arial"/>
              </w:rPr>
              <w:t>WC ШОЉА СИМПЛОН</w:t>
            </w:r>
          </w:p>
        </w:tc>
        <w:tc>
          <w:tcPr>
            <w:tcW w:w="1416" w:type="dxa"/>
            <w:noWrap/>
            <w:hideMark/>
          </w:tcPr>
          <w:p w14:paraId="799C7BBA" w14:textId="77777777" w:rsidR="001A487C" w:rsidRPr="00EB2B5C" w:rsidRDefault="001A487C" w:rsidP="00F27CCB">
            <w:pPr>
              <w:jc w:val="left"/>
              <w:rPr>
                <w:rFonts w:cs="Arial"/>
              </w:rPr>
            </w:pPr>
            <w:r w:rsidRPr="00EB2B5C">
              <w:rPr>
                <w:rFonts w:cs="Arial"/>
              </w:rPr>
              <w:t>ком</w:t>
            </w:r>
          </w:p>
        </w:tc>
        <w:tc>
          <w:tcPr>
            <w:tcW w:w="1200" w:type="dxa"/>
            <w:noWrap/>
            <w:hideMark/>
          </w:tcPr>
          <w:p w14:paraId="03437BBF" w14:textId="77777777" w:rsidR="001A487C" w:rsidRPr="00EB2B5C" w:rsidRDefault="001A487C" w:rsidP="00F27CCB">
            <w:pPr>
              <w:jc w:val="left"/>
              <w:rPr>
                <w:rFonts w:cs="Arial"/>
              </w:rPr>
            </w:pPr>
            <w:r w:rsidRPr="00EB2B5C">
              <w:rPr>
                <w:rFonts w:cs="Arial"/>
              </w:rPr>
              <w:t>10</w:t>
            </w:r>
          </w:p>
        </w:tc>
        <w:tc>
          <w:tcPr>
            <w:tcW w:w="1318" w:type="dxa"/>
            <w:noWrap/>
            <w:hideMark/>
          </w:tcPr>
          <w:p w14:paraId="4EEEF486" w14:textId="59A09BC5" w:rsidR="001A487C" w:rsidRPr="00EB2B5C" w:rsidRDefault="001A487C" w:rsidP="00F27CCB">
            <w:pPr>
              <w:jc w:val="left"/>
              <w:rPr>
                <w:rFonts w:cs="Arial"/>
              </w:rPr>
            </w:pPr>
          </w:p>
        </w:tc>
        <w:tc>
          <w:tcPr>
            <w:tcW w:w="1525" w:type="dxa"/>
          </w:tcPr>
          <w:p w14:paraId="692EB930" w14:textId="77777777" w:rsidR="001A487C" w:rsidRPr="00EB2B5C" w:rsidRDefault="001A487C" w:rsidP="00F27CCB">
            <w:pPr>
              <w:jc w:val="center"/>
              <w:rPr>
                <w:rFonts w:cs="Arial"/>
              </w:rPr>
            </w:pPr>
          </w:p>
        </w:tc>
        <w:tc>
          <w:tcPr>
            <w:tcW w:w="931" w:type="dxa"/>
            <w:noWrap/>
            <w:hideMark/>
          </w:tcPr>
          <w:p w14:paraId="4027A3FB" w14:textId="0184BB26" w:rsidR="001A487C" w:rsidRPr="00EB2B5C" w:rsidRDefault="001A487C" w:rsidP="00F27CCB">
            <w:pPr>
              <w:jc w:val="center"/>
              <w:rPr>
                <w:rFonts w:cs="Arial"/>
              </w:rPr>
            </w:pPr>
          </w:p>
        </w:tc>
      </w:tr>
      <w:tr w:rsidR="001A487C" w:rsidRPr="00EB2B5C" w14:paraId="42B17C23" w14:textId="77777777" w:rsidTr="00D45286">
        <w:trPr>
          <w:trHeight w:val="269"/>
          <w:jc w:val="center"/>
        </w:trPr>
        <w:tc>
          <w:tcPr>
            <w:tcW w:w="675" w:type="dxa"/>
            <w:noWrap/>
            <w:hideMark/>
          </w:tcPr>
          <w:p w14:paraId="37D6A11F" w14:textId="77777777" w:rsidR="001A487C" w:rsidRPr="00EB2B5C" w:rsidRDefault="001A487C" w:rsidP="00F27CCB">
            <w:pPr>
              <w:jc w:val="center"/>
              <w:rPr>
                <w:rFonts w:cs="Arial"/>
              </w:rPr>
            </w:pPr>
            <w:r w:rsidRPr="00EB2B5C">
              <w:rPr>
                <w:rFonts w:cs="Arial"/>
              </w:rPr>
              <w:t>108</w:t>
            </w:r>
          </w:p>
        </w:tc>
        <w:tc>
          <w:tcPr>
            <w:tcW w:w="4540" w:type="dxa"/>
            <w:hideMark/>
          </w:tcPr>
          <w:p w14:paraId="3FEFFBE0" w14:textId="77777777" w:rsidR="001A487C" w:rsidRPr="00EB2B5C" w:rsidRDefault="001A487C" w:rsidP="00F27CCB">
            <w:pPr>
              <w:jc w:val="left"/>
              <w:rPr>
                <w:rFonts w:cs="Arial"/>
              </w:rPr>
            </w:pPr>
            <w:r w:rsidRPr="00EB2B5C">
              <w:rPr>
                <w:rFonts w:cs="Arial"/>
              </w:rPr>
              <w:t>ОДВОДНА ВЕЗА ЗА WC ШОЉУ Simplon</w:t>
            </w:r>
          </w:p>
        </w:tc>
        <w:tc>
          <w:tcPr>
            <w:tcW w:w="1416" w:type="dxa"/>
            <w:noWrap/>
            <w:hideMark/>
          </w:tcPr>
          <w:p w14:paraId="749EA381" w14:textId="77777777" w:rsidR="001A487C" w:rsidRPr="00EB2B5C" w:rsidRDefault="001A487C" w:rsidP="00F27CCB">
            <w:pPr>
              <w:jc w:val="left"/>
              <w:rPr>
                <w:rFonts w:cs="Arial"/>
              </w:rPr>
            </w:pPr>
            <w:r w:rsidRPr="00EB2B5C">
              <w:rPr>
                <w:rFonts w:cs="Arial"/>
              </w:rPr>
              <w:t>ком</w:t>
            </w:r>
          </w:p>
        </w:tc>
        <w:tc>
          <w:tcPr>
            <w:tcW w:w="1200" w:type="dxa"/>
            <w:noWrap/>
            <w:hideMark/>
          </w:tcPr>
          <w:p w14:paraId="04F3719F" w14:textId="77777777" w:rsidR="001A487C" w:rsidRPr="00EB2B5C" w:rsidRDefault="001A487C" w:rsidP="00F27CCB">
            <w:pPr>
              <w:jc w:val="left"/>
              <w:rPr>
                <w:rFonts w:cs="Arial"/>
              </w:rPr>
            </w:pPr>
            <w:r w:rsidRPr="00EB2B5C">
              <w:rPr>
                <w:rFonts w:cs="Arial"/>
              </w:rPr>
              <w:t>10</w:t>
            </w:r>
          </w:p>
        </w:tc>
        <w:tc>
          <w:tcPr>
            <w:tcW w:w="1318" w:type="dxa"/>
            <w:noWrap/>
            <w:hideMark/>
          </w:tcPr>
          <w:p w14:paraId="0A5A87A7" w14:textId="5C0C4777" w:rsidR="001A487C" w:rsidRPr="00EB2B5C" w:rsidRDefault="001A487C" w:rsidP="00F27CCB">
            <w:pPr>
              <w:jc w:val="left"/>
              <w:rPr>
                <w:rFonts w:cs="Arial"/>
              </w:rPr>
            </w:pPr>
          </w:p>
        </w:tc>
        <w:tc>
          <w:tcPr>
            <w:tcW w:w="1525" w:type="dxa"/>
          </w:tcPr>
          <w:p w14:paraId="31391FFE" w14:textId="77777777" w:rsidR="001A487C" w:rsidRPr="00EB2B5C" w:rsidRDefault="001A487C" w:rsidP="00F27CCB">
            <w:pPr>
              <w:jc w:val="center"/>
              <w:rPr>
                <w:rFonts w:cs="Arial"/>
              </w:rPr>
            </w:pPr>
          </w:p>
        </w:tc>
        <w:tc>
          <w:tcPr>
            <w:tcW w:w="931" w:type="dxa"/>
            <w:noWrap/>
            <w:hideMark/>
          </w:tcPr>
          <w:p w14:paraId="4E12CF8F" w14:textId="5E1E95F1" w:rsidR="001A487C" w:rsidRPr="00EB2B5C" w:rsidRDefault="001A487C" w:rsidP="00F27CCB">
            <w:pPr>
              <w:jc w:val="center"/>
              <w:rPr>
                <w:rFonts w:cs="Arial"/>
              </w:rPr>
            </w:pPr>
          </w:p>
        </w:tc>
      </w:tr>
      <w:tr w:rsidR="001A487C" w:rsidRPr="00EB2B5C" w14:paraId="1D7DBE98" w14:textId="77777777" w:rsidTr="00D45286">
        <w:trPr>
          <w:trHeight w:val="269"/>
          <w:jc w:val="center"/>
        </w:trPr>
        <w:tc>
          <w:tcPr>
            <w:tcW w:w="675" w:type="dxa"/>
            <w:noWrap/>
            <w:hideMark/>
          </w:tcPr>
          <w:p w14:paraId="2DF426BA" w14:textId="77777777" w:rsidR="001A487C" w:rsidRPr="00EB2B5C" w:rsidRDefault="001A487C" w:rsidP="00F27CCB">
            <w:pPr>
              <w:jc w:val="center"/>
              <w:rPr>
                <w:rFonts w:cs="Arial"/>
              </w:rPr>
            </w:pPr>
            <w:r w:rsidRPr="00EB2B5C">
              <w:rPr>
                <w:rFonts w:cs="Arial"/>
              </w:rPr>
              <w:t>109</w:t>
            </w:r>
          </w:p>
        </w:tc>
        <w:tc>
          <w:tcPr>
            <w:tcW w:w="4540" w:type="dxa"/>
            <w:hideMark/>
          </w:tcPr>
          <w:p w14:paraId="0A7E8983" w14:textId="77777777" w:rsidR="001A487C" w:rsidRPr="00EB2B5C" w:rsidRDefault="001A487C" w:rsidP="00F27CCB">
            <w:pPr>
              <w:jc w:val="left"/>
              <w:rPr>
                <w:rFonts w:cs="Arial"/>
              </w:rPr>
            </w:pPr>
            <w:r w:rsidRPr="00EB2B5C">
              <w:rPr>
                <w:rFonts w:cs="Arial"/>
              </w:rPr>
              <w:t>ШРАФОВИ ЗА  WC ШОЉУ ПРОХРОМ КОМПЛЕТ</w:t>
            </w:r>
          </w:p>
        </w:tc>
        <w:tc>
          <w:tcPr>
            <w:tcW w:w="1416" w:type="dxa"/>
            <w:noWrap/>
            <w:hideMark/>
          </w:tcPr>
          <w:p w14:paraId="336E1532"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212FF842" w14:textId="77777777" w:rsidR="001A487C" w:rsidRPr="00EB2B5C" w:rsidRDefault="001A487C" w:rsidP="00F27CCB">
            <w:pPr>
              <w:jc w:val="left"/>
              <w:rPr>
                <w:rFonts w:cs="Arial"/>
              </w:rPr>
            </w:pPr>
            <w:r w:rsidRPr="00EB2B5C">
              <w:rPr>
                <w:rFonts w:cs="Arial"/>
              </w:rPr>
              <w:t>20</w:t>
            </w:r>
          </w:p>
        </w:tc>
        <w:tc>
          <w:tcPr>
            <w:tcW w:w="1318" w:type="dxa"/>
            <w:noWrap/>
            <w:hideMark/>
          </w:tcPr>
          <w:p w14:paraId="4853AE54" w14:textId="566B3191" w:rsidR="001A487C" w:rsidRPr="00EB2B5C" w:rsidRDefault="001A487C" w:rsidP="00F27CCB">
            <w:pPr>
              <w:jc w:val="left"/>
              <w:rPr>
                <w:rFonts w:cs="Arial"/>
              </w:rPr>
            </w:pPr>
          </w:p>
        </w:tc>
        <w:tc>
          <w:tcPr>
            <w:tcW w:w="1525" w:type="dxa"/>
          </w:tcPr>
          <w:p w14:paraId="7ADECCCC" w14:textId="77777777" w:rsidR="001A487C" w:rsidRPr="00EB2B5C" w:rsidRDefault="001A487C" w:rsidP="00F27CCB">
            <w:pPr>
              <w:jc w:val="center"/>
              <w:rPr>
                <w:rFonts w:cs="Arial"/>
              </w:rPr>
            </w:pPr>
          </w:p>
        </w:tc>
        <w:tc>
          <w:tcPr>
            <w:tcW w:w="931" w:type="dxa"/>
            <w:noWrap/>
            <w:hideMark/>
          </w:tcPr>
          <w:p w14:paraId="4D53A8C0" w14:textId="69595A8B" w:rsidR="001A487C" w:rsidRPr="00EB2B5C" w:rsidRDefault="001A487C" w:rsidP="00F27CCB">
            <w:pPr>
              <w:jc w:val="center"/>
              <w:rPr>
                <w:rFonts w:cs="Arial"/>
              </w:rPr>
            </w:pPr>
          </w:p>
        </w:tc>
      </w:tr>
      <w:tr w:rsidR="001A487C" w:rsidRPr="00EB2B5C" w14:paraId="0D8F3564" w14:textId="77777777" w:rsidTr="00D45286">
        <w:trPr>
          <w:trHeight w:val="269"/>
          <w:jc w:val="center"/>
        </w:trPr>
        <w:tc>
          <w:tcPr>
            <w:tcW w:w="675" w:type="dxa"/>
            <w:noWrap/>
            <w:hideMark/>
          </w:tcPr>
          <w:p w14:paraId="7C0595D2" w14:textId="77777777" w:rsidR="001A487C" w:rsidRPr="00EB2B5C" w:rsidRDefault="001A487C" w:rsidP="00F27CCB">
            <w:pPr>
              <w:jc w:val="center"/>
              <w:rPr>
                <w:rFonts w:cs="Arial"/>
              </w:rPr>
            </w:pPr>
            <w:r w:rsidRPr="00EB2B5C">
              <w:rPr>
                <w:rFonts w:cs="Arial"/>
              </w:rPr>
              <w:t>110</w:t>
            </w:r>
          </w:p>
        </w:tc>
        <w:tc>
          <w:tcPr>
            <w:tcW w:w="4540" w:type="dxa"/>
            <w:hideMark/>
          </w:tcPr>
          <w:p w14:paraId="7D5199DD" w14:textId="77777777" w:rsidR="001A487C" w:rsidRPr="00EB2B5C" w:rsidRDefault="001A487C" w:rsidP="00F27CCB">
            <w:pPr>
              <w:jc w:val="left"/>
              <w:rPr>
                <w:rFonts w:cs="Arial"/>
              </w:rPr>
            </w:pPr>
            <w:r w:rsidRPr="00EB2B5C">
              <w:rPr>
                <w:rFonts w:cs="Arial"/>
              </w:rPr>
              <w:t>УМИВАОНИК 50 cm</w:t>
            </w:r>
          </w:p>
        </w:tc>
        <w:tc>
          <w:tcPr>
            <w:tcW w:w="1416" w:type="dxa"/>
            <w:noWrap/>
            <w:hideMark/>
          </w:tcPr>
          <w:p w14:paraId="3E88A7CD" w14:textId="77777777" w:rsidR="001A487C" w:rsidRPr="00EB2B5C" w:rsidRDefault="001A487C" w:rsidP="00F27CCB">
            <w:pPr>
              <w:jc w:val="left"/>
              <w:rPr>
                <w:rFonts w:cs="Arial"/>
              </w:rPr>
            </w:pPr>
            <w:r w:rsidRPr="00EB2B5C">
              <w:rPr>
                <w:rFonts w:cs="Arial"/>
              </w:rPr>
              <w:t>ком</w:t>
            </w:r>
          </w:p>
        </w:tc>
        <w:tc>
          <w:tcPr>
            <w:tcW w:w="1200" w:type="dxa"/>
            <w:noWrap/>
            <w:hideMark/>
          </w:tcPr>
          <w:p w14:paraId="1B9A2856" w14:textId="77777777" w:rsidR="001A487C" w:rsidRPr="00EB2B5C" w:rsidRDefault="001A487C" w:rsidP="00F27CCB">
            <w:pPr>
              <w:jc w:val="left"/>
              <w:rPr>
                <w:rFonts w:cs="Arial"/>
              </w:rPr>
            </w:pPr>
            <w:r w:rsidRPr="00EB2B5C">
              <w:rPr>
                <w:rFonts w:cs="Arial"/>
              </w:rPr>
              <w:t>10</w:t>
            </w:r>
          </w:p>
        </w:tc>
        <w:tc>
          <w:tcPr>
            <w:tcW w:w="1318" w:type="dxa"/>
            <w:noWrap/>
            <w:hideMark/>
          </w:tcPr>
          <w:p w14:paraId="040A1BF3" w14:textId="23F382A8" w:rsidR="001A487C" w:rsidRPr="00EB2B5C" w:rsidRDefault="001A487C" w:rsidP="00F27CCB">
            <w:pPr>
              <w:jc w:val="left"/>
              <w:rPr>
                <w:rFonts w:cs="Arial"/>
              </w:rPr>
            </w:pPr>
          </w:p>
        </w:tc>
        <w:tc>
          <w:tcPr>
            <w:tcW w:w="1525" w:type="dxa"/>
          </w:tcPr>
          <w:p w14:paraId="2807F64F" w14:textId="77777777" w:rsidR="001A487C" w:rsidRPr="00EB2B5C" w:rsidRDefault="001A487C" w:rsidP="00F27CCB">
            <w:pPr>
              <w:jc w:val="center"/>
              <w:rPr>
                <w:rFonts w:cs="Arial"/>
              </w:rPr>
            </w:pPr>
          </w:p>
        </w:tc>
        <w:tc>
          <w:tcPr>
            <w:tcW w:w="931" w:type="dxa"/>
            <w:noWrap/>
            <w:hideMark/>
          </w:tcPr>
          <w:p w14:paraId="12DEEF4E" w14:textId="4FE819AF" w:rsidR="001A487C" w:rsidRPr="00EB2B5C" w:rsidRDefault="001A487C" w:rsidP="00F27CCB">
            <w:pPr>
              <w:jc w:val="center"/>
              <w:rPr>
                <w:rFonts w:cs="Arial"/>
              </w:rPr>
            </w:pPr>
          </w:p>
        </w:tc>
      </w:tr>
      <w:tr w:rsidR="001A487C" w:rsidRPr="00EB2B5C" w14:paraId="51BC5722" w14:textId="77777777" w:rsidTr="00D45286">
        <w:trPr>
          <w:trHeight w:val="269"/>
          <w:jc w:val="center"/>
        </w:trPr>
        <w:tc>
          <w:tcPr>
            <w:tcW w:w="675" w:type="dxa"/>
            <w:noWrap/>
            <w:hideMark/>
          </w:tcPr>
          <w:p w14:paraId="49FFFDB1" w14:textId="77777777" w:rsidR="001A487C" w:rsidRPr="00EB2B5C" w:rsidRDefault="001A487C" w:rsidP="00F27CCB">
            <w:pPr>
              <w:jc w:val="center"/>
              <w:rPr>
                <w:rFonts w:cs="Arial"/>
              </w:rPr>
            </w:pPr>
            <w:r w:rsidRPr="00EB2B5C">
              <w:rPr>
                <w:rFonts w:cs="Arial"/>
              </w:rPr>
              <w:lastRenderedPageBreak/>
              <w:t>111</w:t>
            </w:r>
          </w:p>
        </w:tc>
        <w:tc>
          <w:tcPr>
            <w:tcW w:w="4540" w:type="dxa"/>
            <w:hideMark/>
          </w:tcPr>
          <w:p w14:paraId="7CB44A43" w14:textId="77777777" w:rsidR="001A487C" w:rsidRPr="00EB2B5C" w:rsidRDefault="001A487C" w:rsidP="00F27CCB">
            <w:pPr>
              <w:jc w:val="left"/>
              <w:rPr>
                <w:rFonts w:cs="Arial"/>
              </w:rPr>
            </w:pPr>
            <w:r w:rsidRPr="00EB2B5C">
              <w:rPr>
                <w:rFonts w:cs="Arial"/>
              </w:rPr>
              <w:t>УМИВАОНИК 60 cm</w:t>
            </w:r>
          </w:p>
        </w:tc>
        <w:tc>
          <w:tcPr>
            <w:tcW w:w="1416" w:type="dxa"/>
            <w:noWrap/>
            <w:hideMark/>
          </w:tcPr>
          <w:p w14:paraId="2B91D9D0" w14:textId="77777777" w:rsidR="001A487C" w:rsidRPr="00EB2B5C" w:rsidRDefault="001A487C" w:rsidP="00F27CCB">
            <w:pPr>
              <w:jc w:val="left"/>
              <w:rPr>
                <w:rFonts w:cs="Arial"/>
              </w:rPr>
            </w:pPr>
            <w:r w:rsidRPr="00EB2B5C">
              <w:rPr>
                <w:rFonts w:cs="Arial"/>
              </w:rPr>
              <w:t>ком</w:t>
            </w:r>
          </w:p>
        </w:tc>
        <w:tc>
          <w:tcPr>
            <w:tcW w:w="1200" w:type="dxa"/>
            <w:noWrap/>
            <w:hideMark/>
          </w:tcPr>
          <w:p w14:paraId="155DC294" w14:textId="77777777" w:rsidR="001A487C" w:rsidRPr="00EB2B5C" w:rsidRDefault="001A487C" w:rsidP="00F27CCB">
            <w:pPr>
              <w:jc w:val="left"/>
              <w:rPr>
                <w:rFonts w:cs="Arial"/>
              </w:rPr>
            </w:pPr>
            <w:r w:rsidRPr="00EB2B5C">
              <w:rPr>
                <w:rFonts w:cs="Arial"/>
              </w:rPr>
              <w:t>6</w:t>
            </w:r>
          </w:p>
        </w:tc>
        <w:tc>
          <w:tcPr>
            <w:tcW w:w="1318" w:type="dxa"/>
            <w:noWrap/>
            <w:hideMark/>
          </w:tcPr>
          <w:p w14:paraId="48FE5C37" w14:textId="162E2053" w:rsidR="001A487C" w:rsidRPr="00EB2B5C" w:rsidRDefault="001A487C" w:rsidP="00F27CCB">
            <w:pPr>
              <w:jc w:val="left"/>
              <w:rPr>
                <w:rFonts w:cs="Arial"/>
              </w:rPr>
            </w:pPr>
          </w:p>
        </w:tc>
        <w:tc>
          <w:tcPr>
            <w:tcW w:w="1525" w:type="dxa"/>
          </w:tcPr>
          <w:p w14:paraId="7D7488E2" w14:textId="77777777" w:rsidR="001A487C" w:rsidRPr="00EB2B5C" w:rsidRDefault="001A487C" w:rsidP="00F27CCB">
            <w:pPr>
              <w:jc w:val="center"/>
              <w:rPr>
                <w:rFonts w:cs="Arial"/>
              </w:rPr>
            </w:pPr>
          </w:p>
        </w:tc>
        <w:tc>
          <w:tcPr>
            <w:tcW w:w="931" w:type="dxa"/>
            <w:noWrap/>
            <w:hideMark/>
          </w:tcPr>
          <w:p w14:paraId="61248983" w14:textId="029ACA27" w:rsidR="001A487C" w:rsidRPr="00EB2B5C" w:rsidRDefault="001A487C" w:rsidP="00F27CCB">
            <w:pPr>
              <w:jc w:val="center"/>
              <w:rPr>
                <w:rFonts w:cs="Arial"/>
              </w:rPr>
            </w:pPr>
          </w:p>
        </w:tc>
      </w:tr>
      <w:tr w:rsidR="001A487C" w:rsidRPr="00EB2B5C" w14:paraId="52D11421" w14:textId="77777777" w:rsidTr="00D45286">
        <w:trPr>
          <w:trHeight w:val="269"/>
          <w:jc w:val="center"/>
        </w:trPr>
        <w:tc>
          <w:tcPr>
            <w:tcW w:w="675" w:type="dxa"/>
            <w:noWrap/>
            <w:hideMark/>
          </w:tcPr>
          <w:p w14:paraId="41678673" w14:textId="77777777" w:rsidR="001A487C" w:rsidRPr="00EB2B5C" w:rsidRDefault="001A487C" w:rsidP="00F27CCB">
            <w:pPr>
              <w:jc w:val="center"/>
              <w:rPr>
                <w:rFonts w:cs="Arial"/>
              </w:rPr>
            </w:pPr>
            <w:r w:rsidRPr="00EB2B5C">
              <w:rPr>
                <w:rFonts w:cs="Arial"/>
              </w:rPr>
              <w:t>112</w:t>
            </w:r>
          </w:p>
        </w:tc>
        <w:tc>
          <w:tcPr>
            <w:tcW w:w="4540" w:type="dxa"/>
            <w:hideMark/>
          </w:tcPr>
          <w:p w14:paraId="3B9DAE1D" w14:textId="77777777" w:rsidR="001A487C" w:rsidRPr="00EB2B5C" w:rsidRDefault="001A487C" w:rsidP="00F27CCB">
            <w:pPr>
              <w:jc w:val="left"/>
              <w:rPr>
                <w:rFonts w:cs="Arial"/>
              </w:rPr>
            </w:pPr>
            <w:r w:rsidRPr="00EB2B5C">
              <w:rPr>
                <w:rFonts w:cs="Arial"/>
              </w:rPr>
              <w:t>ЦРЕВО ЗА ВОДОКОТЛИЋ 3/8" - 3/8"</w:t>
            </w:r>
          </w:p>
        </w:tc>
        <w:tc>
          <w:tcPr>
            <w:tcW w:w="1416" w:type="dxa"/>
            <w:noWrap/>
            <w:hideMark/>
          </w:tcPr>
          <w:p w14:paraId="2B2D5B30" w14:textId="77777777" w:rsidR="001A487C" w:rsidRPr="00EB2B5C" w:rsidRDefault="001A487C" w:rsidP="00F27CCB">
            <w:pPr>
              <w:jc w:val="left"/>
              <w:rPr>
                <w:rFonts w:cs="Arial"/>
              </w:rPr>
            </w:pPr>
            <w:r w:rsidRPr="00EB2B5C">
              <w:rPr>
                <w:rFonts w:cs="Arial"/>
              </w:rPr>
              <w:t>ком</w:t>
            </w:r>
          </w:p>
        </w:tc>
        <w:tc>
          <w:tcPr>
            <w:tcW w:w="1200" w:type="dxa"/>
            <w:noWrap/>
            <w:hideMark/>
          </w:tcPr>
          <w:p w14:paraId="06101350" w14:textId="77777777" w:rsidR="001A487C" w:rsidRPr="00EB2B5C" w:rsidRDefault="001A487C" w:rsidP="00F27CCB">
            <w:pPr>
              <w:jc w:val="left"/>
              <w:rPr>
                <w:rFonts w:cs="Arial"/>
              </w:rPr>
            </w:pPr>
            <w:r w:rsidRPr="00EB2B5C">
              <w:rPr>
                <w:rFonts w:cs="Arial"/>
              </w:rPr>
              <w:t>60</w:t>
            </w:r>
          </w:p>
        </w:tc>
        <w:tc>
          <w:tcPr>
            <w:tcW w:w="1318" w:type="dxa"/>
            <w:noWrap/>
            <w:hideMark/>
          </w:tcPr>
          <w:p w14:paraId="31C1937E" w14:textId="0749DDEA" w:rsidR="001A487C" w:rsidRPr="00EB2B5C" w:rsidRDefault="001A487C" w:rsidP="00F27CCB">
            <w:pPr>
              <w:jc w:val="left"/>
              <w:rPr>
                <w:rFonts w:cs="Arial"/>
              </w:rPr>
            </w:pPr>
          </w:p>
        </w:tc>
        <w:tc>
          <w:tcPr>
            <w:tcW w:w="1525" w:type="dxa"/>
          </w:tcPr>
          <w:p w14:paraId="6EA1BDFB" w14:textId="77777777" w:rsidR="001A487C" w:rsidRPr="00EB2B5C" w:rsidRDefault="001A487C" w:rsidP="00F27CCB">
            <w:pPr>
              <w:jc w:val="center"/>
              <w:rPr>
                <w:rFonts w:cs="Arial"/>
              </w:rPr>
            </w:pPr>
          </w:p>
        </w:tc>
        <w:tc>
          <w:tcPr>
            <w:tcW w:w="931" w:type="dxa"/>
            <w:noWrap/>
            <w:hideMark/>
          </w:tcPr>
          <w:p w14:paraId="6A4421C9" w14:textId="37D2FFC6" w:rsidR="001A487C" w:rsidRPr="00EB2B5C" w:rsidRDefault="001A487C" w:rsidP="00F27CCB">
            <w:pPr>
              <w:jc w:val="center"/>
              <w:rPr>
                <w:rFonts w:cs="Arial"/>
              </w:rPr>
            </w:pPr>
          </w:p>
        </w:tc>
      </w:tr>
      <w:tr w:rsidR="001A487C" w:rsidRPr="00EB2B5C" w14:paraId="3FB02163" w14:textId="77777777" w:rsidTr="00D45286">
        <w:trPr>
          <w:trHeight w:val="269"/>
          <w:jc w:val="center"/>
        </w:trPr>
        <w:tc>
          <w:tcPr>
            <w:tcW w:w="675" w:type="dxa"/>
            <w:noWrap/>
            <w:hideMark/>
          </w:tcPr>
          <w:p w14:paraId="39FE1659" w14:textId="77777777" w:rsidR="001A487C" w:rsidRPr="00EB2B5C" w:rsidRDefault="001A487C" w:rsidP="00F27CCB">
            <w:pPr>
              <w:jc w:val="center"/>
              <w:rPr>
                <w:rFonts w:cs="Arial"/>
              </w:rPr>
            </w:pPr>
            <w:r w:rsidRPr="00EB2B5C">
              <w:rPr>
                <w:rFonts w:cs="Arial"/>
              </w:rPr>
              <w:t>113</w:t>
            </w:r>
          </w:p>
        </w:tc>
        <w:tc>
          <w:tcPr>
            <w:tcW w:w="4540" w:type="dxa"/>
            <w:hideMark/>
          </w:tcPr>
          <w:p w14:paraId="63AC1E6F" w14:textId="77777777" w:rsidR="001A487C" w:rsidRPr="00EB2B5C" w:rsidRDefault="001A487C" w:rsidP="00F27CCB">
            <w:pPr>
              <w:jc w:val="left"/>
              <w:rPr>
                <w:rFonts w:cs="Arial"/>
              </w:rPr>
            </w:pPr>
            <w:r w:rsidRPr="00EB2B5C">
              <w:rPr>
                <w:rFonts w:cs="Arial"/>
              </w:rPr>
              <w:t>СИГУРНОСНИ ВЕНТИЛ ЗА БОЈЛЕР</w:t>
            </w:r>
          </w:p>
        </w:tc>
        <w:tc>
          <w:tcPr>
            <w:tcW w:w="1416" w:type="dxa"/>
            <w:noWrap/>
            <w:hideMark/>
          </w:tcPr>
          <w:p w14:paraId="5D187AD0" w14:textId="77777777" w:rsidR="001A487C" w:rsidRPr="00EB2B5C" w:rsidRDefault="001A487C" w:rsidP="00F27CCB">
            <w:pPr>
              <w:jc w:val="left"/>
              <w:rPr>
                <w:rFonts w:cs="Arial"/>
              </w:rPr>
            </w:pPr>
            <w:r w:rsidRPr="00EB2B5C">
              <w:rPr>
                <w:rFonts w:cs="Arial"/>
              </w:rPr>
              <w:t>ком</w:t>
            </w:r>
          </w:p>
        </w:tc>
        <w:tc>
          <w:tcPr>
            <w:tcW w:w="1200" w:type="dxa"/>
            <w:noWrap/>
            <w:hideMark/>
          </w:tcPr>
          <w:p w14:paraId="0F2C6C62" w14:textId="77777777" w:rsidR="001A487C" w:rsidRPr="00EB2B5C" w:rsidRDefault="001A487C" w:rsidP="00F27CCB">
            <w:pPr>
              <w:jc w:val="left"/>
              <w:rPr>
                <w:rFonts w:cs="Arial"/>
              </w:rPr>
            </w:pPr>
            <w:r w:rsidRPr="00EB2B5C">
              <w:rPr>
                <w:rFonts w:cs="Arial"/>
              </w:rPr>
              <w:t>20</w:t>
            </w:r>
          </w:p>
        </w:tc>
        <w:tc>
          <w:tcPr>
            <w:tcW w:w="1318" w:type="dxa"/>
            <w:noWrap/>
            <w:hideMark/>
          </w:tcPr>
          <w:p w14:paraId="3646B7E1" w14:textId="34AB2E61" w:rsidR="001A487C" w:rsidRPr="00EB2B5C" w:rsidRDefault="001A487C" w:rsidP="00F27CCB">
            <w:pPr>
              <w:jc w:val="left"/>
              <w:rPr>
                <w:rFonts w:cs="Arial"/>
              </w:rPr>
            </w:pPr>
          </w:p>
        </w:tc>
        <w:tc>
          <w:tcPr>
            <w:tcW w:w="1525" w:type="dxa"/>
          </w:tcPr>
          <w:p w14:paraId="3E6D8E04" w14:textId="77777777" w:rsidR="001A487C" w:rsidRPr="00EB2B5C" w:rsidRDefault="001A487C" w:rsidP="00F27CCB">
            <w:pPr>
              <w:jc w:val="center"/>
              <w:rPr>
                <w:rFonts w:cs="Arial"/>
              </w:rPr>
            </w:pPr>
          </w:p>
        </w:tc>
        <w:tc>
          <w:tcPr>
            <w:tcW w:w="931" w:type="dxa"/>
            <w:noWrap/>
            <w:hideMark/>
          </w:tcPr>
          <w:p w14:paraId="52090921" w14:textId="261F1987" w:rsidR="001A487C" w:rsidRPr="00EB2B5C" w:rsidRDefault="001A487C" w:rsidP="00F27CCB">
            <w:pPr>
              <w:jc w:val="center"/>
              <w:rPr>
                <w:rFonts w:cs="Arial"/>
              </w:rPr>
            </w:pPr>
          </w:p>
        </w:tc>
      </w:tr>
      <w:tr w:rsidR="001A487C" w:rsidRPr="00EB2B5C" w14:paraId="131B42CE" w14:textId="77777777" w:rsidTr="00D45286">
        <w:trPr>
          <w:trHeight w:val="269"/>
          <w:jc w:val="center"/>
        </w:trPr>
        <w:tc>
          <w:tcPr>
            <w:tcW w:w="675" w:type="dxa"/>
            <w:noWrap/>
            <w:hideMark/>
          </w:tcPr>
          <w:p w14:paraId="62FDAA1B" w14:textId="77777777" w:rsidR="001A487C" w:rsidRPr="00EB2B5C" w:rsidRDefault="001A487C" w:rsidP="00F27CCB">
            <w:pPr>
              <w:jc w:val="center"/>
              <w:rPr>
                <w:rFonts w:cs="Arial"/>
              </w:rPr>
            </w:pPr>
            <w:r w:rsidRPr="00EB2B5C">
              <w:rPr>
                <w:rFonts w:cs="Arial"/>
              </w:rPr>
              <w:t>114</w:t>
            </w:r>
          </w:p>
        </w:tc>
        <w:tc>
          <w:tcPr>
            <w:tcW w:w="4540" w:type="dxa"/>
            <w:hideMark/>
          </w:tcPr>
          <w:p w14:paraId="3873B12A" w14:textId="77777777" w:rsidR="001A487C" w:rsidRPr="00EB2B5C" w:rsidRDefault="001A487C" w:rsidP="00F27CCB">
            <w:pPr>
              <w:jc w:val="left"/>
              <w:rPr>
                <w:rFonts w:cs="Arial"/>
              </w:rPr>
            </w:pPr>
            <w:r w:rsidRPr="00EB2B5C">
              <w:rPr>
                <w:rFonts w:cs="Arial"/>
              </w:rPr>
              <w:t>ДОЗАТОР ЗА ТЕЧНИ САПУН КОМПЛЕТ</w:t>
            </w:r>
          </w:p>
        </w:tc>
        <w:tc>
          <w:tcPr>
            <w:tcW w:w="1416" w:type="dxa"/>
            <w:noWrap/>
            <w:hideMark/>
          </w:tcPr>
          <w:p w14:paraId="49606C8D" w14:textId="77777777" w:rsidR="001A487C" w:rsidRPr="00EB2B5C" w:rsidRDefault="001A487C" w:rsidP="00F27CCB">
            <w:pPr>
              <w:jc w:val="left"/>
              <w:rPr>
                <w:rFonts w:cs="Arial"/>
              </w:rPr>
            </w:pPr>
            <w:r w:rsidRPr="00EB2B5C">
              <w:rPr>
                <w:rFonts w:cs="Arial"/>
              </w:rPr>
              <w:t>комплет</w:t>
            </w:r>
          </w:p>
        </w:tc>
        <w:tc>
          <w:tcPr>
            <w:tcW w:w="1200" w:type="dxa"/>
            <w:noWrap/>
            <w:hideMark/>
          </w:tcPr>
          <w:p w14:paraId="13314454" w14:textId="77777777" w:rsidR="001A487C" w:rsidRPr="00EB2B5C" w:rsidRDefault="001A487C" w:rsidP="00F27CCB">
            <w:pPr>
              <w:jc w:val="left"/>
              <w:rPr>
                <w:rFonts w:cs="Arial"/>
              </w:rPr>
            </w:pPr>
            <w:r w:rsidRPr="00EB2B5C">
              <w:rPr>
                <w:rFonts w:cs="Arial"/>
              </w:rPr>
              <w:t>20</w:t>
            </w:r>
          </w:p>
        </w:tc>
        <w:tc>
          <w:tcPr>
            <w:tcW w:w="1318" w:type="dxa"/>
            <w:noWrap/>
            <w:hideMark/>
          </w:tcPr>
          <w:p w14:paraId="6416FB97" w14:textId="1223252A" w:rsidR="001A487C" w:rsidRPr="00EB2B5C" w:rsidRDefault="001A487C" w:rsidP="00F27CCB">
            <w:pPr>
              <w:jc w:val="left"/>
              <w:rPr>
                <w:rFonts w:cs="Arial"/>
              </w:rPr>
            </w:pPr>
          </w:p>
        </w:tc>
        <w:tc>
          <w:tcPr>
            <w:tcW w:w="1525" w:type="dxa"/>
          </w:tcPr>
          <w:p w14:paraId="36123ABB" w14:textId="77777777" w:rsidR="001A487C" w:rsidRPr="00EB2B5C" w:rsidRDefault="001A487C" w:rsidP="00F27CCB">
            <w:pPr>
              <w:jc w:val="center"/>
              <w:rPr>
                <w:rFonts w:cs="Arial"/>
              </w:rPr>
            </w:pPr>
          </w:p>
        </w:tc>
        <w:tc>
          <w:tcPr>
            <w:tcW w:w="931" w:type="dxa"/>
            <w:noWrap/>
            <w:hideMark/>
          </w:tcPr>
          <w:p w14:paraId="60BECF15" w14:textId="69557CEB" w:rsidR="001A487C" w:rsidRPr="00EB2B5C" w:rsidRDefault="001A487C" w:rsidP="00F27CCB">
            <w:pPr>
              <w:jc w:val="center"/>
              <w:rPr>
                <w:rFonts w:cs="Arial"/>
              </w:rPr>
            </w:pPr>
          </w:p>
        </w:tc>
      </w:tr>
      <w:tr w:rsidR="001A487C" w:rsidRPr="00EB2B5C" w14:paraId="1D5E0461" w14:textId="77777777" w:rsidTr="00D45286">
        <w:trPr>
          <w:trHeight w:val="269"/>
          <w:jc w:val="center"/>
        </w:trPr>
        <w:tc>
          <w:tcPr>
            <w:tcW w:w="675" w:type="dxa"/>
            <w:noWrap/>
            <w:hideMark/>
          </w:tcPr>
          <w:p w14:paraId="17DE9B13" w14:textId="77777777" w:rsidR="001A487C" w:rsidRPr="00EB2B5C" w:rsidRDefault="001A487C" w:rsidP="00F27CCB">
            <w:pPr>
              <w:jc w:val="center"/>
              <w:rPr>
                <w:rFonts w:cs="Arial"/>
              </w:rPr>
            </w:pPr>
            <w:r w:rsidRPr="00EB2B5C">
              <w:rPr>
                <w:rFonts w:cs="Arial"/>
              </w:rPr>
              <w:t>115</w:t>
            </w:r>
          </w:p>
        </w:tc>
        <w:tc>
          <w:tcPr>
            <w:tcW w:w="4540" w:type="dxa"/>
            <w:hideMark/>
          </w:tcPr>
          <w:p w14:paraId="51EFF142" w14:textId="77777777" w:rsidR="001A487C" w:rsidRPr="00EB2B5C" w:rsidRDefault="001A487C" w:rsidP="00F27CCB">
            <w:pPr>
              <w:jc w:val="left"/>
              <w:rPr>
                <w:rFonts w:cs="Arial"/>
              </w:rPr>
            </w:pPr>
            <w:r w:rsidRPr="00EB2B5C">
              <w:rPr>
                <w:rFonts w:cs="Arial"/>
              </w:rPr>
              <w:t>ТЕФЛОН ТРАКА</w:t>
            </w:r>
          </w:p>
        </w:tc>
        <w:tc>
          <w:tcPr>
            <w:tcW w:w="1416" w:type="dxa"/>
            <w:noWrap/>
            <w:hideMark/>
          </w:tcPr>
          <w:p w14:paraId="7D074425" w14:textId="77777777" w:rsidR="001A487C" w:rsidRPr="00EB2B5C" w:rsidRDefault="001A487C" w:rsidP="00F27CCB">
            <w:pPr>
              <w:jc w:val="left"/>
              <w:rPr>
                <w:rFonts w:cs="Arial"/>
              </w:rPr>
            </w:pPr>
            <w:r w:rsidRPr="00EB2B5C">
              <w:rPr>
                <w:rFonts w:cs="Arial"/>
              </w:rPr>
              <w:t>ком</w:t>
            </w:r>
          </w:p>
        </w:tc>
        <w:tc>
          <w:tcPr>
            <w:tcW w:w="1200" w:type="dxa"/>
            <w:noWrap/>
            <w:hideMark/>
          </w:tcPr>
          <w:p w14:paraId="1ACE311C" w14:textId="77777777" w:rsidR="001A487C" w:rsidRPr="00EB2B5C" w:rsidRDefault="001A487C" w:rsidP="00F27CCB">
            <w:pPr>
              <w:jc w:val="left"/>
              <w:rPr>
                <w:rFonts w:cs="Arial"/>
              </w:rPr>
            </w:pPr>
            <w:r w:rsidRPr="00EB2B5C">
              <w:rPr>
                <w:rFonts w:cs="Arial"/>
              </w:rPr>
              <w:t>20</w:t>
            </w:r>
          </w:p>
        </w:tc>
        <w:tc>
          <w:tcPr>
            <w:tcW w:w="1318" w:type="dxa"/>
            <w:noWrap/>
            <w:hideMark/>
          </w:tcPr>
          <w:p w14:paraId="733EC7C6" w14:textId="0FA63A36" w:rsidR="001A487C" w:rsidRPr="00EB2B5C" w:rsidRDefault="001A487C" w:rsidP="00F27CCB">
            <w:pPr>
              <w:jc w:val="left"/>
              <w:rPr>
                <w:rFonts w:cs="Arial"/>
              </w:rPr>
            </w:pPr>
          </w:p>
        </w:tc>
        <w:tc>
          <w:tcPr>
            <w:tcW w:w="1525" w:type="dxa"/>
          </w:tcPr>
          <w:p w14:paraId="0FF40A7B" w14:textId="77777777" w:rsidR="001A487C" w:rsidRPr="00EB2B5C" w:rsidRDefault="001A487C" w:rsidP="00F27CCB">
            <w:pPr>
              <w:jc w:val="center"/>
              <w:rPr>
                <w:rFonts w:cs="Arial"/>
              </w:rPr>
            </w:pPr>
          </w:p>
        </w:tc>
        <w:tc>
          <w:tcPr>
            <w:tcW w:w="931" w:type="dxa"/>
            <w:noWrap/>
            <w:hideMark/>
          </w:tcPr>
          <w:p w14:paraId="4A82F782" w14:textId="7713E03D" w:rsidR="001A487C" w:rsidRPr="00EB2B5C" w:rsidRDefault="001A487C" w:rsidP="00F27CCB">
            <w:pPr>
              <w:jc w:val="center"/>
              <w:rPr>
                <w:rFonts w:cs="Arial"/>
              </w:rPr>
            </w:pPr>
          </w:p>
        </w:tc>
      </w:tr>
      <w:tr w:rsidR="001A487C" w:rsidRPr="00EB2B5C" w14:paraId="3BD5C7B0" w14:textId="77777777" w:rsidTr="00D45286">
        <w:trPr>
          <w:trHeight w:val="524"/>
          <w:jc w:val="center"/>
        </w:trPr>
        <w:tc>
          <w:tcPr>
            <w:tcW w:w="675" w:type="dxa"/>
            <w:noWrap/>
            <w:hideMark/>
          </w:tcPr>
          <w:p w14:paraId="3ADAC206" w14:textId="77777777" w:rsidR="001A487C" w:rsidRPr="00EB2B5C" w:rsidRDefault="001A487C" w:rsidP="00F27CCB">
            <w:pPr>
              <w:jc w:val="center"/>
              <w:rPr>
                <w:rFonts w:cs="Arial"/>
              </w:rPr>
            </w:pPr>
            <w:r w:rsidRPr="00EB2B5C">
              <w:rPr>
                <w:rFonts w:cs="Arial"/>
              </w:rPr>
              <w:t>116</w:t>
            </w:r>
          </w:p>
        </w:tc>
        <w:tc>
          <w:tcPr>
            <w:tcW w:w="4540" w:type="dxa"/>
            <w:hideMark/>
          </w:tcPr>
          <w:p w14:paraId="75523046" w14:textId="77777777" w:rsidR="001A487C" w:rsidRPr="00EB2B5C" w:rsidRDefault="001A487C" w:rsidP="00F27CCB">
            <w:pPr>
              <w:jc w:val="left"/>
              <w:rPr>
                <w:rFonts w:cs="Arial"/>
              </w:rPr>
            </w:pPr>
            <w:r w:rsidRPr="00EB2B5C">
              <w:rPr>
                <w:rFonts w:cs="Arial"/>
              </w:rPr>
              <w:t>ГУМИЦА СИЛИКОНСКА ЗА ПЛОВАК - geberit УГРАДНИ ВОДОКОТЛИЋ</w:t>
            </w:r>
          </w:p>
        </w:tc>
        <w:tc>
          <w:tcPr>
            <w:tcW w:w="1416" w:type="dxa"/>
            <w:noWrap/>
            <w:hideMark/>
          </w:tcPr>
          <w:p w14:paraId="6D12F44C" w14:textId="77777777" w:rsidR="001A487C" w:rsidRPr="00EB2B5C" w:rsidRDefault="001A487C" w:rsidP="00F27CCB">
            <w:pPr>
              <w:jc w:val="left"/>
              <w:rPr>
                <w:rFonts w:cs="Arial"/>
              </w:rPr>
            </w:pPr>
            <w:r w:rsidRPr="00EB2B5C">
              <w:rPr>
                <w:rFonts w:cs="Arial"/>
              </w:rPr>
              <w:t>ком</w:t>
            </w:r>
          </w:p>
        </w:tc>
        <w:tc>
          <w:tcPr>
            <w:tcW w:w="1200" w:type="dxa"/>
            <w:noWrap/>
            <w:hideMark/>
          </w:tcPr>
          <w:p w14:paraId="0B330604" w14:textId="77777777" w:rsidR="001A487C" w:rsidRPr="00EB2B5C" w:rsidRDefault="001A487C" w:rsidP="00F27CCB">
            <w:pPr>
              <w:jc w:val="left"/>
              <w:rPr>
                <w:rFonts w:cs="Arial"/>
              </w:rPr>
            </w:pPr>
            <w:r w:rsidRPr="00EB2B5C">
              <w:rPr>
                <w:rFonts w:cs="Arial"/>
              </w:rPr>
              <w:t>20</w:t>
            </w:r>
          </w:p>
        </w:tc>
        <w:tc>
          <w:tcPr>
            <w:tcW w:w="1318" w:type="dxa"/>
            <w:noWrap/>
            <w:hideMark/>
          </w:tcPr>
          <w:p w14:paraId="3F7A8B6A" w14:textId="508E6DF5" w:rsidR="001A487C" w:rsidRPr="00EB2B5C" w:rsidRDefault="001A487C" w:rsidP="00F27CCB">
            <w:pPr>
              <w:jc w:val="left"/>
              <w:rPr>
                <w:rFonts w:cs="Arial"/>
              </w:rPr>
            </w:pPr>
          </w:p>
        </w:tc>
        <w:tc>
          <w:tcPr>
            <w:tcW w:w="1525" w:type="dxa"/>
          </w:tcPr>
          <w:p w14:paraId="7B3BECA3" w14:textId="77777777" w:rsidR="001A487C" w:rsidRPr="00EB2B5C" w:rsidRDefault="001A487C" w:rsidP="00F27CCB">
            <w:pPr>
              <w:jc w:val="center"/>
              <w:rPr>
                <w:rFonts w:cs="Arial"/>
              </w:rPr>
            </w:pPr>
          </w:p>
        </w:tc>
        <w:tc>
          <w:tcPr>
            <w:tcW w:w="931" w:type="dxa"/>
            <w:noWrap/>
            <w:hideMark/>
          </w:tcPr>
          <w:p w14:paraId="5B4331AE" w14:textId="031D3C21" w:rsidR="001A487C" w:rsidRPr="00EB2B5C" w:rsidRDefault="001A487C" w:rsidP="00F27CCB">
            <w:pPr>
              <w:jc w:val="center"/>
              <w:rPr>
                <w:rFonts w:cs="Arial"/>
              </w:rPr>
            </w:pPr>
          </w:p>
        </w:tc>
      </w:tr>
      <w:tr w:rsidR="001A487C" w:rsidRPr="00EB2B5C" w14:paraId="2F87638E" w14:textId="77777777" w:rsidTr="00D45286">
        <w:trPr>
          <w:trHeight w:val="269"/>
          <w:jc w:val="center"/>
        </w:trPr>
        <w:tc>
          <w:tcPr>
            <w:tcW w:w="675" w:type="dxa"/>
            <w:noWrap/>
            <w:hideMark/>
          </w:tcPr>
          <w:p w14:paraId="135A7EDC" w14:textId="77777777" w:rsidR="001A487C" w:rsidRPr="00EB2B5C" w:rsidRDefault="001A487C" w:rsidP="00F27CCB">
            <w:pPr>
              <w:jc w:val="center"/>
              <w:rPr>
                <w:rFonts w:cs="Arial"/>
              </w:rPr>
            </w:pPr>
            <w:r w:rsidRPr="00EB2B5C">
              <w:rPr>
                <w:rFonts w:cs="Arial"/>
              </w:rPr>
              <w:t>117</w:t>
            </w:r>
          </w:p>
        </w:tc>
        <w:tc>
          <w:tcPr>
            <w:tcW w:w="4540" w:type="dxa"/>
            <w:hideMark/>
          </w:tcPr>
          <w:p w14:paraId="11C1822F" w14:textId="77777777" w:rsidR="001A487C" w:rsidRPr="00EB2B5C" w:rsidRDefault="001A487C" w:rsidP="00F27CCB">
            <w:pPr>
              <w:jc w:val="left"/>
              <w:rPr>
                <w:rFonts w:cs="Arial"/>
              </w:rPr>
            </w:pPr>
            <w:r w:rsidRPr="00EB2B5C">
              <w:rPr>
                <w:rFonts w:cs="Arial"/>
              </w:rPr>
              <w:t>ВИРБЛА ЗА СЛАВИНЕ 1/2 cola</w:t>
            </w:r>
          </w:p>
        </w:tc>
        <w:tc>
          <w:tcPr>
            <w:tcW w:w="1416" w:type="dxa"/>
            <w:noWrap/>
            <w:hideMark/>
          </w:tcPr>
          <w:p w14:paraId="47AC0AC2" w14:textId="77777777" w:rsidR="001A487C" w:rsidRPr="00EB2B5C" w:rsidRDefault="001A487C" w:rsidP="00F27CCB">
            <w:pPr>
              <w:jc w:val="left"/>
              <w:rPr>
                <w:rFonts w:cs="Arial"/>
              </w:rPr>
            </w:pPr>
            <w:r w:rsidRPr="00EB2B5C">
              <w:rPr>
                <w:rFonts w:cs="Arial"/>
              </w:rPr>
              <w:t>ком</w:t>
            </w:r>
          </w:p>
        </w:tc>
        <w:tc>
          <w:tcPr>
            <w:tcW w:w="1200" w:type="dxa"/>
            <w:noWrap/>
            <w:hideMark/>
          </w:tcPr>
          <w:p w14:paraId="2E258B78" w14:textId="77777777" w:rsidR="001A487C" w:rsidRPr="00EB2B5C" w:rsidRDefault="001A487C" w:rsidP="00F27CCB">
            <w:pPr>
              <w:jc w:val="left"/>
              <w:rPr>
                <w:rFonts w:cs="Arial"/>
              </w:rPr>
            </w:pPr>
            <w:r w:rsidRPr="00EB2B5C">
              <w:rPr>
                <w:rFonts w:cs="Arial"/>
              </w:rPr>
              <w:t>20</w:t>
            </w:r>
          </w:p>
        </w:tc>
        <w:tc>
          <w:tcPr>
            <w:tcW w:w="1318" w:type="dxa"/>
            <w:noWrap/>
            <w:hideMark/>
          </w:tcPr>
          <w:p w14:paraId="71645002" w14:textId="13987597" w:rsidR="001A487C" w:rsidRPr="00EB2B5C" w:rsidRDefault="001A487C" w:rsidP="00F27CCB">
            <w:pPr>
              <w:jc w:val="left"/>
              <w:rPr>
                <w:rFonts w:cs="Arial"/>
              </w:rPr>
            </w:pPr>
          </w:p>
        </w:tc>
        <w:tc>
          <w:tcPr>
            <w:tcW w:w="1525" w:type="dxa"/>
          </w:tcPr>
          <w:p w14:paraId="2C2C281F" w14:textId="77777777" w:rsidR="001A487C" w:rsidRPr="00EB2B5C" w:rsidRDefault="001A487C" w:rsidP="00F27CCB">
            <w:pPr>
              <w:jc w:val="center"/>
              <w:rPr>
                <w:rFonts w:cs="Arial"/>
              </w:rPr>
            </w:pPr>
          </w:p>
        </w:tc>
        <w:tc>
          <w:tcPr>
            <w:tcW w:w="931" w:type="dxa"/>
            <w:noWrap/>
            <w:hideMark/>
          </w:tcPr>
          <w:p w14:paraId="305E5FA1" w14:textId="5AE3CCCA" w:rsidR="001A487C" w:rsidRPr="00EB2B5C" w:rsidRDefault="001A487C" w:rsidP="00F27CCB">
            <w:pPr>
              <w:jc w:val="center"/>
              <w:rPr>
                <w:rFonts w:cs="Arial"/>
              </w:rPr>
            </w:pPr>
          </w:p>
        </w:tc>
      </w:tr>
      <w:tr w:rsidR="001A487C" w:rsidRPr="00EB2B5C" w14:paraId="574ADB1E" w14:textId="77777777" w:rsidTr="00D45286">
        <w:trPr>
          <w:trHeight w:val="269"/>
          <w:jc w:val="center"/>
        </w:trPr>
        <w:tc>
          <w:tcPr>
            <w:tcW w:w="675" w:type="dxa"/>
            <w:noWrap/>
            <w:hideMark/>
          </w:tcPr>
          <w:p w14:paraId="7802FDAC" w14:textId="77777777" w:rsidR="001A487C" w:rsidRPr="00EB2B5C" w:rsidRDefault="001A487C" w:rsidP="00F27CCB">
            <w:pPr>
              <w:jc w:val="center"/>
              <w:rPr>
                <w:rFonts w:cs="Arial"/>
              </w:rPr>
            </w:pPr>
            <w:r w:rsidRPr="00EB2B5C">
              <w:rPr>
                <w:rFonts w:cs="Arial"/>
              </w:rPr>
              <w:t>118</w:t>
            </w:r>
          </w:p>
        </w:tc>
        <w:tc>
          <w:tcPr>
            <w:tcW w:w="4540" w:type="dxa"/>
            <w:hideMark/>
          </w:tcPr>
          <w:p w14:paraId="25CAAD71" w14:textId="77777777" w:rsidR="001A487C" w:rsidRPr="00EB2B5C" w:rsidRDefault="001A487C" w:rsidP="00F27CCB">
            <w:pPr>
              <w:jc w:val="left"/>
              <w:rPr>
                <w:rFonts w:cs="Arial"/>
              </w:rPr>
            </w:pPr>
            <w:r w:rsidRPr="00EB2B5C">
              <w:rPr>
                <w:rFonts w:cs="Arial"/>
              </w:rPr>
              <w:t>ВИРБЛА ЗА СЛАВИНЕ 3/4 cola</w:t>
            </w:r>
          </w:p>
        </w:tc>
        <w:tc>
          <w:tcPr>
            <w:tcW w:w="1416" w:type="dxa"/>
            <w:noWrap/>
            <w:hideMark/>
          </w:tcPr>
          <w:p w14:paraId="6B6C8890" w14:textId="77777777" w:rsidR="001A487C" w:rsidRPr="00EB2B5C" w:rsidRDefault="001A487C" w:rsidP="00F27CCB">
            <w:pPr>
              <w:jc w:val="left"/>
              <w:rPr>
                <w:rFonts w:cs="Arial"/>
              </w:rPr>
            </w:pPr>
            <w:r w:rsidRPr="00EB2B5C">
              <w:rPr>
                <w:rFonts w:cs="Arial"/>
              </w:rPr>
              <w:t>ком</w:t>
            </w:r>
          </w:p>
        </w:tc>
        <w:tc>
          <w:tcPr>
            <w:tcW w:w="1200" w:type="dxa"/>
            <w:noWrap/>
            <w:hideMark/>
          </w:tcPr>
          <w:p w14:paraId="3DBFE536" w14:textId="77777777" w:rsidR="001A487C" w:rsidRPr="00EB2B5C" w:rsidRDefault="001A487C" w:rsidP="00F27CCB">
            <w:pPr>
              <w:jc w:val="left"/>
              <w:rPr>
                <w:rFonts w:cs="Arial"/>
              </w:rPr>
            </w:pPr>
            <w:r w:rsidRPr="00EB2B5C">
              <w:rPr>
                <w:rFonts w:cs="Arial"/>
              </w:rPr>
              <w:t>20</w:t>
            </w:r>
          </w:p>
        </w:tc>
        <w:tc>
          <w:tcPr>
            <w:tcW w:w="1318" w:type="dxa"/>
            <w:noWrap/>
            <w:hideMark/>
          </w:tcPr>
          <w:p w14:paraId="05C92DD9" w14:textId="7034554B" w:rsidR="001A487C" w:rsidRPr="00EB2B5C" w:rsidRDefault="001A487C" w:rsidP="00F27CCB">
            <w:pPr>
              <w:jc w:val="left"/>
              <w:rPr>
                <w:rFonts w:cs="Arial"/>
              </w:rPr>
            </w:pPr>
          </w:p>
        </w:tc>
        <w:tc>
          <w:tcPr>
            <w:tcW w:w="1525" w:type="dxa"/>
          </w:tcPr>
          <w:p w14:paraId="1CD17C08" w14:textId="77777777" w:rsidR="001A487C" w:rsidRPr="00EB2B5C" w:rsidRDefault="001A487C" w:rsidP="00F27CCB">
            <w:pPr>
              <w:jc w:val="center"/>
              <w:rPr>
                <w:rFonts w:cs="Arial"/>
              </w:rPr>
            </w:pPr>
          </w:p>
        </w:tc>
        <w:tc>
          <w:tcPr>
            <w:tcW w:w="931" w:type="dxa"/>
            <w:noWrap/>
            <w:hideMark/>
          </w:tcPr>
          <w:p w14:paraId="11F0A085" w14:textId="22B91E60" w:rsidR="001A487C" w:rsidRPr="00EB2B5C" w:rsidRDefault="001A487C" w:rsidP="00F27CCB">
            <w:pPr>
              <w:jc w:val="center"/>
              <w:rPr>
                <w:rFonts w:cs="Arial"/>
              </w:rPr>
            </w:pPr>
          </w:p>
        </w:tc>
      </w:tr>
      <w:tr w:rsidR="001A487C" w:rsidRPr="00EB2B5C" w14:paraId="1EB2DF70" w14:textId="77777777" w:rsidTr="00D45286">
        <w:trPr>
          <w:trHeight w:val="269"/>
          <w:jc w:val="center"/>
        </w:trPr>
        <w:tc>
          <w:tcPr>
            <w:tcW w:w="675" w:type="dxa"/>
            <w:noWrap/>
            <w:hideMark/>
          </w:tcPr>
          <w:p w14:paraId="6DC4EEB4" w14:textId="77777777" w:rsidR="001A487C" w:rsidRPr="00EB2B5C" w:rsidRDefault="001A487C" w:rsidP="00F27CCB">
            <w:pPr>
              <w:jc w:val="center"/>
              <w:rPr>
                <w:rFonts w:cs="Arial"/>
              </w:rPr>
            </w:pPr>
            <w:r w:rsidRPr="00EB2B5C">
              <w:rPr>
                <w:rFonts w:cs="Arial"/>
              </w:rPr>
              <w:t>119</w:t>
            </w:r>
          </w:p>
        </w:tc>
        <w:tc>
          <w:tcPr>
            <w:tcW w:w="4540" w:type="dxa"/>
            <w:hideMark/>
          </w:tcPr>
          <w:p w14:paraId="3706634E" w14:textId="77777777" w:rsidR="001A487C" w:rsidRPr="00EB2B5C" w:rsidRDefault="001A487C" w:rsidP="00F27CCB">
            <w:pPr>
              <w:jc w:val="left"/>
              <w:rPr>
                <w:rFonts w:cs="Arial"/>
              </w:rPr>
            </w:pPr>
            <w:r w:rsidRPr="00EB2B5C">
              <w:rPr>
                <w:rFonts w:cs="Arial"/>
              </w:rPr>
              <w:t>ДОВОДНО ЦРЕВО ЗА ВОДУ ЗА ВЕШ МАШИНУ</w:t>
            </w:r>
          </w:p>
        </w:tc>
        <w:tc>
          <w:tcPr>
            <w:tcW w:w="1416" w:type="dxa"/>
            <w:noWrap/>
            <w:hideMark/>
          </w:tcPr>
          <w:p w14:paraId="0B1C812E" w14:textId="77777777" w:rsidR="001A487C" w:rsidRPr="00EB2B5C" w:rsidRDefault="001A487C" w:rsidP="00F27CCB">
            <w:pPr>
              <w:jc w:val="left"/>
              <w:rPr>
                <w:rFonts w:cs="Arial"/>
              </w:rPr>
            </w:pPr>
            <w:r w:rsidRPr="00EB2B5C">
              <w:rPr>
                <w:rFonts w:cs="Arial"/>
              </w:rPr>
              <w:t>ком</w:t>
            </w:r>
          </w:p>
        </w:tc>
        <w:tc>
          <w:tcPr>
            <w:tcW w:w="1200" w:type="dxa"/>
            <w:noWrap/>
            <w:hideMark/>
          </w:tcPr>
          <w:p w14:paraId="5F946D05" w14:textId="77777777" w:rsidR="001A487C" w:rsidRPr="00EB2B5C" w:rsidRDefault="001A487C" w:rsidP="00F27CCB">
            <w:pPr>
              <w:jc w:val="left"/>
              <w:rPr>
                <w:rFonts w:cs="Arial"/>
              </w:rPr>
            </w:pPr>
            <w:r w:rsidRPr="00EB2B5C">
              <w:rPr>
                <w:rFonts w:cs="Arial"/>
              </w:rPr>
              <w:t>10</w:t>
            </w:r>
          </w:p>
        </w:tc>
        <w:tc>
          <w:tcPr>
            <w:tcW w:w="1318" w:type="dxa"/>
            <w:noWrap/>
            <w:hideMark/>
          </w:tcPr>
          <w:p w14:paraId="5C273234" w14:textId="32CF13BB" w:rsidR="001A487C" w:rsidRPr="00EB2B5C" w:rsidRDefault="001A487C" w:rsidP="00F27CCB">
            <w:pPr>
              <w:jc w:val="left"/>
              <w:rPr>
                <w:rFonts w:cs="Arial"/>
              </w:rPr>
            </w:pPr>
          </w:p>
        </w:tc>
        <w:tc>
          <w:tcPr>
            <w:tcW w:w="1525" w:type="dxa"/>
          </w:tcPr>
          <w:p w14:paraId="6785ECD7" w14:textId="77777777" w:rsidR="001A487C" w:rsidRPr="00EB2B5C" w:rsidRDefault="001A487C" w:rsidP="00F27CCB">
            <w:pPr>
              <w:jc w:val="center"/>
              <w:rPr>
                <w:rFonts w:cs="Arial"/>
              </w:rPr>
            </w:pPr>
          </w:p>
        </w:tc>
        <w:tc>
          <w:tcPr>
            <w:tcW w:w="931" w:type="dxa"/>
            <w:noWrap/>
            <w:hideMark/>
          </w:tcPr>
          <w:p w14:paraId="66BDE97A" w14:textId="4D34B204" w:rsidR="001A487C" w:rsidRPr="00EB2B5C" w:rsidRDefault="001A487C" w:rsidP="00F27CCB">
            <w:pPr>
              <w:jc w:val="center"/>
              <w:rPr>
                <w:rFonts w:cs="Arial"/>
              </w:rPr>
            </w:pPr>
          </w:p>
        </w:tc>
      </w:tr>
      <w:tr w:rsidR="001A487C" w:rsidRPr="00EB2B5C" w14:paraId="2F6705EE" w14:textId="77777777" w:rsidTr="00D45286">
        <w:trPr>
          <w:trHeight w:val="524"/>
          <w:jc w:val="center"/>
        </w:trPr>
        <w:tc>
          <w:tcPr>
            <w:tcW w:w="675" w:type="dxa"/>
            <w:noWrap/>
            <w:hideMark/>
          </w:tcPr>
          <w:p w14:paraId="4F3297AA" w14:textId="77777777" w:rsidR="001A487C" w:rsidRPr="00EB2B5C" w:rsidRDefault="001A487C" w:rsidP="00F27CCB">
            <w:pPr>
              <w:jc w:val="center"/>
              <w:rPr>
                <w:rFonts w:cs="Arial"/>
              </w:rPr>
            </w:pPr>
            <w:r w:rsidRPr="00EB2B5C">
              <w:rPr>
                <w:rFonts w:cs="Arial"/>
              </w:rPr>
              <w:t>120</w:t>
            </w:r>
          </w:p>
        </w:tc>
        <w:tc>
          <w:tcPr>
            <w:tcW w:w="4540" w:type="dxa"/>
            <w:hideMark/>
          </w:tcPr>
          <w:p w14:paraId="62F135A3" w14:textId="799E2F6C" w:rsidR="001A487C" w:rsidRPr="00EB2B5C" w:rsidRDefault="001A487C" w:rsidP="00F27CCB">
            <w:pPr>
              <w:jc w:val="left"/>
              <w:rPr>
                <w:rFonts w:cs="Arial"/>
              </w:rPr>
            </w:pPr>
            <w:r w:rsidRPr="00EB2B5C">
              <w:rPr>
                <w:rFonts w:cs="Arial"/>
              </w:rPr>
              <w:t>ИСПИРНА ЦЕВ ЦЕВ ЕЛАСТИЧНА ЗА wc ШОЉУ - 1.5 m</w:t>
            </w:r>
          </w:p>
        </w:tc>
        <w:tc>
          <w:tcPr>
            <w:tcW w:w="1416" w:type="dxa"/>
            <w:noWrap/>
            <w:hideMark/>
          </w:tcPr>
          <w:p w14:paraId="5AA3A919" w14:textId="77777777" w:rsidR="001A487C" w:rsidRPr="00EB2B5C" w:rsidRDefault="001A487C" w:rsidP="00F27CCB">
            <w:pPr>
              <w:jc w:val="left"/>
              <w:rPr>
                <w:rFonts w:cs="Arial"/>
              </w:rPr>
            </w:pPr>
            <w:r w:rsidRPr="00EB2B5C">
              <w:rPr>
                <w:rFonts w:cs="Arial"/>
              </w:rPr>
              <w:t>ком</w:t>
            </w:r>
          </w:p>
        </w:tc>
        <w:tc>
          <w:tcPr>
            <w:tcW w:w="1200" w:type="dxa"/>
            <w:noWrap/>
            <w:hideMark/>
          </w:tcPr>
          <w:p w14:paraId="539AF9B9" w14:textId="77777777" w:rsidR="001A487C" w:rsidRPr="00EB2B5C" w:rsidRDefault="001A487C" w:rsidP="00F27CCB">
            <w:pPr>
              <w:jc w:val="left"/>
              <w:rPr>
                <w:rFonts w:cs="Arial"/>
              </w:rPr>
            </w:pPr>
            <w:r w:rsidRPr="00EB2B5C">
              <w:rPr>
                <w:rFonts w:cs="Arial"/>
              </w:rPr>
              <w:t>10</w:t>
            </w:r>
          </w:p>
        </w:tc>
        <w:tc>
          <w:tcPr>
            <w:tcW w:w="1318" w:type="dxa"/>
            <w:noWrap/>
            <w:hideMark/>
          </w:tcPr>
          <w:p w14:paraId="7B6B1FA5" w14:textId="448E389F" w:rsidR="001A487C" w:rsidRPr="00EB2B5C" w:rsidRDefault="001A487C" w:rsidP="00F27CCB">
            <w:pPr>
              <w:jc w:val="left"/>
              <w:rPr>
                <w:rFonts w:cs="Arial"/>
              </w:rPr>
            </w:pPr>
          </w:p>
        </w:tc>
        <w:tc>
          <w:tcPr>
            <w:tcW w:w="1525" w:type="dxa"/>
          </w:tcPr>
          <w:p w14:paraId="58A5F438" w14:textId="77777777" w:rsidR="001A487C" w:rsidRPr="00EB2B5C" w:rsidRDefault="001A487C" w:rsidP="00F27CCB">
            <w:pPr>
              <w:jc w:val="center"/>
              <w:rPr>
                <w:rFonts w:cs="Arial"/>
              </w:rPr>
            </w:pPr>
          </w:p>
        </w:tc>
        <w:tc>
          <w:tcPr>
            <w:tcW w:w="931" w:type="dxa"/>
            <w:noWrap/>
            <w:hideMark/>
          </w:tcPr>
          <w:p w14:paraId="57A9FD4B" w14:textId="1F1F054E" w:rsidR="001A487C" w:rsidRPr="00EB2B5C" w:rsidRDefault="001A487C" w:rsidP="00F27CCB">
            <w:pPr>
              <w:jc w:val="center"/>
              <w:rPr>
                <w:rFonts w:cs="Arial"/>
              </w:rPr>
            </w:pPr>
          </w:p>
        </w:tc>
      </w:tr>
      <w:tr w:rsidR="001A487C" w:rsidRPr="00EB2B5C" w14:paraId="7630A936" w14:textId="77777777" w:rsidTr="00D45286">
        <w:trPr>
          <w:trHeight w:val="509"/>
          <w:jc w:val="center"/>
        </w:trPr>
        <w:tc>
          <w:tcPr>
            <w:tcW w:w="675" w:type="dxa"/>
            <w:noWrap/>
            <w:hideMark/>
          </w:tcPr>
          <w:p w14:paraId="1E5B5394" w14:textId="77777777" w:rsidR="001A487C" w:rsidRPr="00EB2B5C" w:rsidRDefault="001A487C" w:rsidP="00F27CCB">
            <w:pPr>
              <w:jc w:val="center"/>
              <w:rPr>
                <w:rFonts w:cs="Arial"/>
              </w:rPr>
            </w:pPr>
            <w:r w:rsidRPr="00EB2B5C">
              <w:rPr>
                <w:rFonts w:cs="Arial"/>
              </w:rPr>
              <w:t>121</w:t>
            </w:r>
          </w:p>
        </w:tc>
        <w:tc>
          <w:tcPr>
            <w:tcW w:w="4540" w:type="dxa"/>
            <w:hideMark/>
          </w:tcPr>
          <w:p w14:paraId="30A21F9F" w14:textId="041B3723" w:rsidR="001A487C" w:rsidRPr="00EB2B5C" w:rsidRDefault="001A487C" w:rsidP="00F27CCB">
            <w:pPr>
              <w:jc w:val="left"/>
              <w:rPr>
                <w:rFonts w:cs="Arial"/>
              </w:rPr>
            </w:pPr>
            <w:r w:rsidRPr="00EB2B5C">
              <w:rPr>
                <w:rFonts w:cs="Arial"/>
              </w:rPr>
              <w:t>ИСПИРНА ЦЕВ ЕЛАСТИЧНА ЗА wc ШОЉУ - 1,8 m</w:t>
            </w:r>
          </w:p>
        </w:tc>
        <w:tc>
          <w:tcPr>
            <w:tcW w:w="1416" w:type="dxa"/>
            <w:noWrap/>
            <w:hideMark/>
          </w:tcPr>
          <w:p w14:paraId="56A3DBD8" w14:textId="77777777" w:rsidR="001A487C" w:rsidRPr="00EB2B5C" w:rsidRDefault="001A487C" w:rsidP="00F27CCB">
            <w:pPr>
              <w:jc w:val="left"/>
              <w:rPr>
                <w:rFonts w:cs="Arial"/>
              </w:rPr>
            </w:pPr>
            <w:r w:rsidRPr="00EB2B5C">
              <w:rPr>
                <w:rFonts w:cs="Arial"/>
              </w:rPr>
              <w:t>ком</w:t>
            </w:r>
          </w:p>
        </w:tc>
        <w:tc>
          <w:tcPr>
            <w:tcW w:w="1200" w:type="dxa"/>
            <w:noWrap/>
            <w:hideMark/>
          </w:tcPr>
          <w:p w14:paraId="6735D970" w14:textId="77777777" w:rsidR="001A487C" w:rsidRPr="00EB2B5C" w:rsidRDefault="001A487C" w:rsidP="00F27CCB">
            <w:pPr>
              <w:jc w:val="left"/>
              <w:rPr>
                <w:rFonts w:cs="Arial"/>
              </w:rPr>
            </w:pPr>
            <w:r w:rsidRPr="00EB2B5C">
              <w:rPr>
                <w:rFonts w:cs="Arial"/>
              </w:rPr>
              <w:t>10</w:t>
            </w:r>
          </w:p>
        </w:tc>
        <w:tc>
          <w:tcPr>
            <w:tcW w:w="1318" w:type="dxa"/>
            <w:noWrap/>
            <w:hideMark/>
          </w:tcPr>
          <w:p w14:paraId="17E39414" w14:textId="231EFD3A" w:rsidR="001A487C" w:rsidRPr="00EB2B5C" w:rsidRDefault="001A487C" w:rsidP="00F27CCB">
            <w:pPr>
              <w:jc w:val="left"/>
              <w:rPr>
                <w:rFonts w:cs="Arial"/>
              </w:rPr>
            </w:pPr>
          </w:p>
        </w:tc>
        <w:tc>
          <w:tcPr>
            <w:tcW w:w="1525" w:type="dxa"/>
          </w:tcPr>
          <w:p w14:paraId="76E72BD3" w14:textId="77777777" w:rsidR="001A487C" w:rsidRPr="00EB2B5C" w:rsidRDefault="001A487C" w:rsidP="00F27CCB">
            <w:pPr>
              <w:jc w:val="center"/>
              <w:rPr>
                <w:rFonts w:cs="Arial"/>
              </w:rPr>
            </w:pPr>
          </w:p>
        </w:tc>
        <w:tc>
          <w:tcPr>
            <w:tcW w:w="931" w:type="dxa"/>
            <w:noWrap/>
            <w:hideMark/>
          </w:tcPr>
          <w:p w14:paraId="10B47672" w14:textId="76E566CB" w:rsidR="001A487C" w:rsidRPr="00EB2B5C" w:rsidRDefault="001A487C" w:rsidP="00F27CCB">
            <w:pPr>
              <w:jc w:val="center"/>
              <w:rPr>
                <w:rFonts w:cs="Arial"/>
              </w:rPr>
            </w:pPr>
          </w:p>
        </w:tc>
      </w:tr>
      <w:tr w:rsidR="001A487C" w:rsidRPr="00EB2B5C" w14:paraId="64BA6DA1" w14:textId="77777777" w:rsidTr="00D45286">
        <w:trPr>
          <w:trHeight w:val="254"/>
          <w:jc w:val="center"/>
        </w:trPr>
        <w:tc>
          <w:tcPr>
            <w:tcW w:w="675" w:type="dxa"/>
            <w:noWrap/>
            <w:hideMark/>
          </w:tcPr>
          <w:p w14:paraId="43D8667E" w14:textId="77777777" w:rsidR="001A487C" w:rsidRPr="00EB2B5C" w:rsidRDefault="001A487C" w:rsidP="00F27CCB">
            <w:pPr>
              <w:jc w:val="center"/>
              <w:rPr>
                <w:rFonts w:cs="Arial"/>
              </w:rPr>
            </w:pPr>
            <w:r w:rsidRPr="00EB2B5C">
              <w:rPr>
                <w:rFonts w:cs="Arial"/>
              </w:rPr>
              <w:t>122</w:t>
            </w:r>
          </w:p>
        </w:tc>
        <w:tc>
          <w:tcPr>
            <w:tcW w:w="4540" w:type="dxa"/>
            <w:hideMark/>
          </w:tcPr>
          <w:p w14:paraId="5FE0BC93" w14:textId="77777777" w:rsidR="001A487C" w:rsidRPr="00EB2B5C" w:rsidRDefault="001A487C" w:rsidP="00F27CCB">
            <w:pPr>
              <w:jc w:val="left"/>
              <w:rPr>
                <w:rFonts w:cs="Arial"/>
              </w:rPr>
            </w:pPr>
            <w:r w:rsidRPr="00EB2B5C">
              <w:rPr>
                <w:rFonts w:cs="Arial"/>
              </w:rPr>
              <w:t>ГАРНИТУРА ЗА wc ШОЉУ - моноблок - домаћи - комплет</w:t>
            </w:r>
          </w:p>
        </w:tc>
        <w:tc>
          <w:tcPr>
            <w:tcW w:w="1416" w:type="dxa"/>
            <w:noWrap/>
            <w:hideMark/>
          </w:tcPr>
          <w:p w14:paraId="4BAF3436" w14:textId="77777777" w:rsidR="001A487C" w:rsidRPr="00EB2B5C" w:rsidRDefault="001A487C" w:rsidP="00F27CCB">
            <w:pPr>
              <w:jc w:val="left"/>
              <w:rPr>
                <w:rFonts w:cs="Arial"/>
              </w:rPr>
            </w:pPr>
            <w:r w:rsidRPr="00EB2B5C">
              <w:rPr>
                <w:rFonts w:cs="Arial"/>
              </w:rPr>
              <w:t>ком</w:t>
            </w:r>
          </w:p>
        </w:tc>
        <w:tc>
          <w:tcPr>
            <w:tcW w:w="1200" w:type="dxa"/>
            <w:noWrap/>
            <w:hideMark/>
          </w:tcPr>
          <w:p w14:paraId="1B72C92C" w14:textId="77777777" w:rsidR="001A487C" w:rsidRPr="00EB2B5C" w:rsidRDefault="001A487C" w:rsidP="00F27CCB">
            <w:pPr>
              <w:jc w:val="left"/>
              <w:rPr>
                <w:rFonts w:cs="Arial"/>
              </w:rPr>
            </w:pPr>
            <w:r w:rsidRPr="00EB2B5C">
              <w:rPr>
                <w:rFonts w:cs="Arial"/>
              </w:rPr>
              <w:t>10</w:t>
            </w:r>
          </w:p>
        </w:tc>
        <w:tc>
          <w:tcPr>
            <w:tcW w:w="1318" w:type="dxa"/>
            <w:noWrap/>
            <w:hideMark/>
          </w:tcPr>
          <w:p w14:paraId="1D9C5063" w14:textId="59A579F2" w:rsidR="001A487C" w:rsidRPr="00EB2B5C" w:rsidRDefault="001A487C" w:rsidP="00F27CCB">
            <w:pPr>
              <w:jc w:val="left"/>
              <w:rPr>
                <w:rFonts w:cs="Arial"/>
              </w:rPr>
            </w:pPr>
          </w:p>
        </w:tc>
        <w:tc>
          <w:tcPr>
            <w:tcW w:w="1525" w:type="dxa"/>
          </w:tcPr>
          <w:p w14:paraId="67D794C2" w14:textId="77777777" w:rsidR="001A487C" w:rsidRPr="00EB2B5C" w:rsidRDefault="001A487C" w:rsidP="00F27CCB">
            <w:pPr>
              <w:jc w:val="center"/>
              <w:rPr>
                <w:rFonts w:cs="Arial"/>
              </w:rPr>
            </w:pPr>
          </w:p>
        </w:tc>
        <w:tc>
          <w:tcPr>
            <w:tcW w:w="931" w:type="dxa"/>
            <w:noWrap/>
            <w:hideMark/>
          </w:tcPr>
          <w:p w14:paraId="10C4B0AC" w14:textId="3C443106" w:rsidR="001A487C" w:rsidRPr="00EB2B5C" w:rsidRDefault="001A487C" w:rsidP="00F27CCB">
            <w:pPr>
              <w:jc w:val="center"/>
              <w:rPr>
                <w:rFonts w:cs="Arial"/>
              </w:rPr>
            </w:pPr>
          </w:p>
        </w:tc>
      </w:tr>
      <w:tr w:rsidR="001A487C" w:rsidRPr="00EB2B5C" w14:paraId="62F0C1B0" w14:textId="77777777" w:rsidTr="00D45286">
        <w:trPr>
          <w:trHeight w:val="254"/>
          <w:jc w:val="center"/>
        </w:trPr>
        <w:tc>
          <w:tcPr>
            <w:tcW w:w="675" w:type="dxa"/>
            <w:noWrap/>
            <w:hideMark/>
          </w:tcPr>
          <w:p w14:paraId="5F0CADB3" w14:textId="77777777" w:rsidR="001A487C" w:rsidRPr="00EB2B5C" w:rsidRDefault="001A487C" w:rsidP="00F27CCB">
            <w:pPr>
              <w:jc w:val="center"/>
              <w:rPr>
                <w:rFonts w:cs="Arial"/>
              </w:rPr>
            </w:pPr>
            <w:r w:rsidRPr="00EB2B5C">
              <w:rPr>
                <w:rFonts w:cs="Arial"/>
              </w:rPr>
              <w:t>123</w:t>
            </w:r>
          </w:p>
        </w:tc>
        <w:tc>
          <w:tcPr>
            <w:tcW w:w="4540" w:type="dxa"/>
            <w:hideMark/>
          </w:tcPr>
          <w:p w14:paraId="0470A1AB" w14:textId="1F19938A" w:rsidR="001A487C" w:rsidRPr="00EB2B5C" w:rsidRDefault="001A487C" w:rsidP="00F27CCB">
            <w:pPr>
              <w:jc w:val="left"/>
              <w:rPr>
                <w:rFonts w:cs="Arial"/>
              </w:rPr>
            </w:pPr>
            <w:r w:rsidRPr="00EB2B5C">
              <w:rPr>
                <w:rFonts w:cs="Arial"/>
              </w:rPr>
              <w:t>inox ФЛЕКСИ ЦЕВИ 3/8 cola - КОТУР - 50m</w:t>
            </w:r>
          </w:p>
        </w:tc>
        <w:tc>
          <w:tcPr>
            <w:tcW w:w="1416" w:type="dxa"/>
            <w:noWrap/>
            <w:hideMark/>
          </w:tcPr>
          <w:p w14:paraId="6FF6D756" w14:textId="77777777" w:rsidR="001A487C" w:rsidRPr="00EB2B5C" w:rsidRDefault="001A487C" w:rsidP="00F27CCB">
            <w:pPr>
              <w:jc w:val="left"/>
              <w:rPr>
                <w:rFonts w:cs="Arial"/>
              </w:rPr>
            </w:pPr>
            <w:r w:rsidRPr="00EB2B5C">
              <w:rPr>
                <w:rFonts w:cs="Arial"/>
              </w:rPr>
              <w:t>ком</w:t>
            </w:r>
          </w:p>
        </w:tc>
        <w:tc>
          <w:tcPr>
            <w:tcW w:w="1200" w:type="dxa"/>
            <w:noWrap/>
            <w:hideMark/>
          </w:tcPr>
          <w:p w14:paraId="6BB0039D" w14:textId="77777777" w:rsidR="001A487C" w:rsidRPr="00EB2B5C" w:rsidRDefault="001A487C" w:rsidP="00F27CCB">
            <w:pPr>
              <w:jc w:val="left"/>
              <w:rPr>
                <w:rFonts w:cs="Arial"/>
              </w:rPr>
            </w:pPr>
            <w:r w:rsidRPr="00EB2B5C">
              <w:rPr>
                <w:rFonts w:cs="Arial"/>
              </w:rPr>
              <w:t>1</w:t>
            </w:r>
          </w:p>
        </w:tc>
        <w:tc>
          <w:tcPr>
            <w:tcW w:w="1318" w:type="dxa"/>
            <w:noWrap/>
            <w:hideMark/>
          </w:tcPr>
          <w:p w14:paraId="5A878429" w14:textId="333DDF3D" w:rsidR="001A487C" w:rsidRPr="00EB2B5C" w:rsidRDefault="001A487C" w:rsidP="00F27CCB">
            <w:pPr>
              <w:jc w:val="left"/>
              <w:rPr>
                <w:rFonts w:cs="Arial"/>
              </w:rPr>
            </w:pPr>
          </w:p>
        </w:tc>
        <w:tc>
          <w:tcPr>
            <w:tcW w:w="1525" w:type="dxa"/>
          </w:tcPr>
          <w:p w14:paraId="36CD9CE8" w14:textId="77777777" w:rsidR="001A487C" w:rsidRPr="00EB2B5C" w:rsidRDefault="001A487C" w:rsidP="00F27CCB">
            <w:pPr>
              <w:jc w:val="center"/>
              <w:rPr>
                <w:rFonts w:cs="Arial"/>
              </w:rPr>
            </w:pPr>
          </w:p>
        </w:tc>
        <w:tc>
          <w:tcPr>
            <w:tcW w:w="931" w:type="dxa"/>
            <w:noWrap/>
            <w:hideMark/>
          </w:tcPr>
          <w:p w14:paraId="1BE608EA" w14:textId="67A9F349" w:rsidR="001A487C" w:rsidRPr="00EB2B5C" w:rsidRDefault="001A487C" w:rsidP="00F27CCB">
            <w:pPr>
              <w:jc w:val="center"/>
              <w:rPr>
                <w:rFonts w:cs="Arial"/>
              </w:rPr>
            </w:pPr>
          </w:p>
        </w:tc>
      </w:tr>
      <w:tr w:rsidR="001A487C" w:rsidRPr="00EB2B5C" w14:paraId="2DCC748B" w14:textId="77777777" w:rsidTr="00D45286">
        <w:trPr>
          <w:trHeight w:val="269"/>
          <w:jc w:val="center"/>
        </w:trPr>
        <w:tc>
          <w:tcPr>
            <w:tcW w:w="675" w:type="dxa"/>
            <w:noWrap/>
            <w:hideMark/>
          </w:tcPr>
          <w:p w14:paraId="49435E1F" w14:textId="77777777" w:rsidR="001A487C" w:rsidRPr="00EB2B5C" w:rsidRDefault="001A487C" w:rsidP="00F27CCB">
            <w:pPr>
              <w:jc w:val="center"/>
              <w:rPr>
                <w:rFonts w:cs="Arial"/>
              </w:rPr>
            </w:pPr>
            <w:r w:rsidRPr="00EB2B5C">
              <w:rPr>
                <w:rFonts w:cs="Arial"/>
              </w:rPr>
              <w:t>124</w:t>
            </w:r>
          </w:p>
        </w:tc>
        <w:tc>
          <w:tcPr>
            <w:tcW w:w="4540" w:type="dxa"/>
            <w:hideMark/>
          </w:tcPr>
          <w:p w14:paraId="387E954B" w14:textId="7DE72656" w:rsidR="001A487C" w:rsidRPr="00EB2B5C" w:rsidRDefault="001A487C" w:rsidP="00F27CCB">
            <w:pPr>
              <w:jc w:val="left"/>
              <w:rPr>
                <w:rFonts w:cs="Arial"/>
              </w:rPr>
            </w:pPr>
            <w:r w:rsidRPr="00EB2B5C">
              <w:rPr>
                <w:rFonts w:cs="Arial"/>
              </w:rPr>
              <w:t>inox ФЛЕКСИ ЦЕВИ 1/2 cola - КОТУР - 50m</w:t>
            </w:r>
          </w:p>
        </w:tc>
        <w:tc>
          <w:tcPr>
            <w:tcW w:w="1416" w:type="dxa"/>
            <w:noWrap/>
            <w:hideMark/>
          </w:tcPr>
          <w:p w14:paraId="6B322367" w14:textId="77777777" w:rsidR="001A487C" w:rsidRPr="00EB2B5C" w:rsidRDefault="001A487C" w:rsidP="00F27CCB">
            <w:pPr>
              <w:jc w:val="left"/>
              <w:rPr>
                <w:rFonts w:cs="Arial"/>
              </w:rPr>
            </w:pPr>
            <w:r w:rsidRPr="00EB2B5C">
              <w:rPr>
                <w:rFonts w:cs="Arial"/>
              </w:rPr>
              <w:t>котур</w:t>
            </w:r>
          </w:p>
        </w:tc>
        <w:tc>
          <w:tcPr>
            <w:tcW w:w="1200" w:type="dxa"/>
            <w:noWrap/>
            <w:hideMark/>
          </w:tcPr>
          <w:p w14:paraId="7D85195B" w14:textId="77777777" w:rsidR="001A487C" w:rsidRPr="00EB2B5C" w:rsidRDefault="001A487C" w:rsidP="00F27CCB">
            <w:pPr>
              <w:jc w:val="left"/>
              <w:rPr>
                <w:rFonts w:cs="Arial"/>
              </w:rPr>
            </w:pPr>
            <w:r w:rsidRPr="00EB2B5C">
              <w:rPr>
                <w:rFonts w:cs="Arial"/>
              </w:rPr>
              <w:t>1</w:t>
            </w:r>
          </w:p>
        </w:tc>
        <w:tc>
          <w:tcPr>
            <w:tcW w:w="1318" w:type="dxa"/>
            <w:noWrap/>
            <w:hideMark/>
          </w:tcPr>
          <w:p w14:paraId="762AAA79" w14:textId="27B6A3E2" w:rsidR="001A487C" w:rsidRPr="00EB2B5C" w:rsidRDefault="001A487C" w:rsidP="00F27CCB">
            <w:pPr>
              <w:jc w:val="left"/>
              <w:rPr>
                <w:rFonts w:cs="Arial"/>
              </w:rPr>
            </w:pPr>
          </w:p>
        </w:tc>
        <w:tc>
          <w:tcPr>
            <w:tcW w:w="1525" w:type="dxa"/>
          </w:tcPr>
          <w:p w14:paraId="1B6BAB0E" w14:textId="77777777" w:rsidR="001A487C" w:rsidRPr="00EB2B5C" w:rsidRDefault="001A487C" w:rsidP="00F27CCB">
            <w:pPr>
              <w:jc w:val="center"/>
              <w:rPr>
                <w:rFonts w:cs="Arial"/>
              </w:rPr>
            </w:pPr>
          </w:p>
        </w:tc>
        <w:tc>
          <w:tcPr>
            <w:tcW w:w="931" w:type="dxa"/>
            <w:noWrap/>
            <w:hideMark/>
          </w:tcPr>
          <w:p w14:paraId="5DDACBE2" w14:textId="24B9EBA5" w:rsidR="001A487C" w:rsidRPr="00EB2B5C" w:rsidRDefault="001A487C" w:rsidP="00F27CCB">
            <w:pPr>
              <w:jc w:val="center"/>
              <w:rPr>
                <w:rFonts w:cs="Arial"/>
              </w:rPr>
            </w:pPr>
          </w:p>
        </w:tc>
      </w:tr>
      <w:tr w:rsidR="001A487C" w14:paraId="62A174A4" w14:textId="77777777" w:rsidTr="00D45286">
        <w:tblPrEx>
          <w:tblLook w:val="0000" w:firstRow="0" w:lastRow="0" w:firstColumn="0" w:lastColumn="0" w:noHBand="0" w:noVBand="0"/>
        </w:tblPrEx>
        <w:trPr>
          <w:gridBefore w:val="4"/>
          <w:wBefore w:w="7831" w:type="dxa"/>
          <w:trHeight w:val="530"/>
          <w:jc w:val="center"/>
        </w:trPr>
        <w:tc>
          <w:tcPr>
            <w:tcW w:w="1318" w:type="dxa"/>
            <w:tcBorders>
              <w:bottom w:val="single" w:sz="4" w:space="0" w:color="auto"/>
            </w:tcBorders>
          </w:tcPr>
          <w:p w14:paraId="179FD15D" w14:textId="77777777" w:rsidR="001A487C" w:rsidRPr="00DE3FA4" w:rsidRDefault="001A487C" w:rsidP="00F27CCB">
            <w:pPr>
              <w:spacing w:after="160" w:line="259" w:lineRule="auto"/>
              <w:jc w:val="left"/>
              <w:rPr>
                <w:rFonts w:cs="Arial"/>
              </w:rPr>
            </w:pPr>
            <w:r>
              <w:rPr>
                <w:rFonts w:cs="Arial"/>
              </w:rPr>
              <w:t>УКУПНО:</w:t>
            </w:r>
          </w:p>
        </w:tc>
        <w:tc>
          <w:tcPr>
            <w:tcW w:w="1525" w:type="dxa"/>
          </w:tcPr>
          <w:p w14:paraId="7AED2A5B" w14:textId="77777777" w:rsidR="001A487C" w:rsidRDefault="001A487C" w:rsidP="00F27CCB">
            <w:pPr>
              <w:jc w:val="center"/>
              <w:rPr>
                <w:rFonts w:cs="Arial"/>
              </w:rPr>
            </w:pPr>
          </w:p>
        </w:tc>
        <w:tc>
          <w:tcPr>
            <w:tcW w:w="931" w:type="dxa"/>
          </w:tcPr>
          <w:p w14:paraId="692FA098" w14:textId="0C8E05B7" w:rsidR="001A487C" w:rsidRDefault="001A487C" w:rsidP="00F27CCB">
            <w:pPr>
              <w:jc w:val="center"/>
              <w:rPr>
                <w:rFonts w:cs="Arial"/>
              </w:rPr>
            </w:pPr>
          </w:p>
          <w:p w14:paraId="6330CFD1" w14:textId="77777777" w:rsidR="001A487C" w:rsidRDefault="001A487C" w:rsidP="00F27CCB">
            <w:pPr>
              <w:jc w:val="center"/>
              <w:rPr>
                <w:rFonts w:cs="Arial"/>
              </w:rPr>
            </w:pPr>
          </w:p>
        </w:tc>
      </w:tr>
    </w:tbl>
    <w:p w14:paraId="1E5CDFFC" w14:textId="77777777" w:rsidR="00483E55" w:rsidRDefault="00483E55" w:rsidP="005E48F3">
      <w:pPr>
        <w:rPr>
          <w:rFonts w:cs="Arial"/>
        </w:rPr>
      </w:pPr>
    </w:p>
    <w:p w14:paraId="6C097AFF" w14:textId="77777777" w:rsidR="00483E55" w:rsidRDefault="00483E55" w:rsidP="005E48F3">
      <w:pPr>
        <w:rPr>
          <w:rFonts w:cs="Arial"/>
        </w:rPr>
      </w:pPr>
    </w:p>
    <w:p w14:paraId="6704B11C" w14:textId="77777777" w:rsidR="005E48F3" w:rsidRPr="00EB2B5C" w:rsidRDefault="005E48F3" w:rsidP="005E48F3">
      <w:pPr>
        <w:rPr>
          <w:rFonts w:cs="Arial"/>
        </w:rPr>
      </w:pPr>
      <w:r w:rsidRPr="00EB2B5C">
        <w:rPr>
          <w:rFonts w:cs="Arial"/>
        </w:rPr>
        <w:t xml:space="preserve">2. </w:t>
      </w:r>
      <w:r>
        <w:rPr>
          <w:rFonts w:cs="Arial"/>
        </w:rPr>
        <w:t>Е</w:t>
      </w:r>
      <w:r w:rsidRPr="00EB2B5C">
        <w:rPr>
          <w:rFonts w:cs="Arial"/>
        </w:rPr>
        <w:t>лектроинсталатерски материјал</w:t>
      </w:r>
    </w:p>
    <w:tbl>
      <w:tblPr>
        <w:tblStyle w:val="TableGrid"/>
        <w:tblW w:w="11430" w:type="dxa"/>
        <w:tblInd w:w="-1175" w:type="dxa"/>
        <w:tblLayout w:type="fixed"/>
        <w:tblLook w:val="04A0" w:firstRow="1" w:lastRow="0" w:firstColumn="1" w:lastColumn="0" w:noHBand="0" w:noVBand="1"/>
      </w:tblPr>
      <w:tblGrid>
        <w:gridCol w:w="630"/>
        <w:gridCol w:w="4950"/>
        <w:gridCol w:w="1350"/>
        <w:gridCol w:w="900"/>
        <w:gridCol w:w="1314"/>
        <w:gridCol w:w="1296"/>
        <w:gridCol w:w="990"/>
      </w:tblGrid>
      <w:tr w:rsidR="0050042E" w:rsidRPr="00EB2B5C" w14:paraId="45959F17" w14:textId="77777777" w:rsidTr="0050042E">
        <w:trPr>
          <w:trHeight w:val="525"/>
        </w:trPr>
        <w:tc>
          <w:tcPr>
            <w:tcW w:w="630" w:type="dxa"/>
            <w:hideMark/>
          </w:tcPr>
          <w:p w14:paraId="3A0B70D7" w14:textId="77777777" w:rsidR="0050042E" w:rsidRPr="00D45286" w:rsidRDefault="0050042E" w:rsidP="0050042E">
            <w:pPr>
              <w:jc w:val="center"/>
              <w:rPr>
                <w:rFonts w:cs="Arial"/>
                <w:b/>
                <w:bCs/>
                <w:sz w:val="16"/>
                <w:szCs w:val="16"/>
              </w:rPr>
            </w:pPr>
            <w:r w:rsidRPr="00D45286">
              <w:rPr>
                <w:rFonts w:cs="Arial"/>
                <w:b/>
                <w:bCs/>
                <w:sz w:val="16"/>
                <w:szCs w:val="16"/>
              </w:rPr>
              <w:t>Рeд.</w:t>
            </w:r>
          </w:p>
          <w:p w14:paraId="63F4B0A2" w14:textId="77777777" w:rsidR="0050042E" w:rsidRPr="00D45286" w:rsidRDefault="0050042E" w:rsidP="0050042E">
            <w:pPr>
              <w:jc w:val="center"/>
              <w:rPr>
                <w:rFonts w:cs="Arial"/>
                <w:b/>
                <w:bCs/>
                <w:sz w:val="16"/>
                <w:szCs w:val="16"/>
              </w:rPr>
            </w:pPr>
            <w:r w:rsidRPr="00D45286">
              <w:rPr>
                <w:rFonts w:cs="Arial"/>
                <w:b/>
                <w:bCs/>
                <w:sz w:val="16"/>
                <w:szCs w:val="16"/>
              </w:rPr>
              <w:t>бр.</w:t>
            </w:r>
          </w:p>
        </w:tc>
        <w:tc>
          <w:tcPr>
            <w:tcW w:w="4950" w:type="dxa"/>
            <w:noWrap/>
            <w:hideMark/>
          </w:tcPr>
          <w:p w14:paraId="3D293076" w14:textId="77777777" w:rsidR="0050042E" w:rsidRPr="00D45286" w:rsidRDefault="0050042E" w:rsidP="0050042E">
            <w:pPr>
              <w:jc w:val="center"/>
              <w:rPr>
                <w:rFonts w:cs="Arial"/>
                <w:b/>
                <w:bCs/>
                <w:sz w:val="16"/>
                <w:szCs w:val="16"/>
              </w:rPr>
            </w:pPr>
            <w:r w:rsidRPr="00D45286">
              <w:rPr>
                <w:rFonts w:cs="Arial"/>
                <w:b/>
                <w:bCs/>
                <w:sz w:val="16"/>
                <w:szCs w:val="16"/>
              </w:rPr>
              <w:t>НАЗИВ МАТЕРИЈАЛА</w:t>
            </w:r>
          </w:p>
        </w:tc>
        <w:tc>
          <w:tcPr>
            <w:tcW w:w="1350" w:type="dxa"/>
            <w:hideMark/>
          </w:tcPr>
          <w:p w14:paraId="7034F123" w14:textId="77777777" w:rsidR="0050042E" w:rsidRPr="00D45286" w:rsidRDefault="0050042E" w:rsidP="0050042E">
            <w:pPr>
              <w:jc w:val="center"/>
              <w:rPr>
                <w:rFonts w:cs="Arial"/>
                <w:b/>
                <w:bCs/>
                <w:sz w:val="16"/>
                <w:szCs w:val="16"/>
              </w:rPr>
            </w:pPr>
            <w:r w:rsidRPr="00D45286">
              <w:rPr>
                <w:rFonts w:cs="Arial"/>
                <w:b/>
                <w:bCs/>
                <w:sz w:val="16"/>
                <w:szCs w:val="16"/>
              </w:rPr>
              <w:t>Јед. мере</w:t>
            </w:r>
          </w:p>
        </w:tc>
        <w:tc>
          <w:tcPr>
            <w:tcW w:w="900" w:type="dxa"/>
          </w:tcPr>
          <w:p w14:paraId="7BC369A2" w14:textId="5C996CE8" w:rsidR="0050042E" w:rsidRPr="00D45286" w:rsidRDefault="0050042E" w:rsidP="0050042E">
            <w:pPr>
              <w:jc w:val="center"/>
              <w:rPr>
                <w:rFonts w:cs="Arial"/>
                <w:b/>
                <w:bCs/>
                <w:sz w:val="16"/>
                <w:szCs w:val="16"/>
              </w:rPr>
            </w:pPr>
            <w:r w:rsidRPr="00D45286">
              <w:rPr>
                <w:rFonts w:cs="Arial"/>
                <w:b/>
                <w:bCs/>
                <w:sz w:val="16"/>
                <w:szCs w:val="16"/>
              </w:rPr>
              <w:t>Кол.</w:t>
            </w:r>
          </w:p>
        </w:tc>
        <w:tc>
          <w:tcPr>
            <w:tcW w:w="1314" w:type="dxa"/>
          </w:tcPr>
          <w:p w14:paraId="6B19DA47" w14:textId="77777777" w:rsidR="0050042E" w:rsidRDefault="0050042E" w:rsidP="0050042E">
            <w:pPr>
              <w:jc w:val="center"/>
              <w:rPr>
                <w:rFonts w:cs="Arial"/>
                <w:b/>
                <w:bCs/>
                <w:sz w:val="16"/>
                <w:szCs w:val="16"/>
                <w:lang w:val="sr-Cyrl-RS"/>
              </w:rPr>
            </w:pPr>
            <w:r>
              <w:rPr>
                <w:rFonts w:cs="Arial"/>
                <w:b/>
                <w:bCs/>
                <w:sz w:val="16"/>
                <w:szCs w:val="16"/>
                <w:lang w:val="sr-Cyrl-RS"/>
              </w:rPr>
              <w:t>Назив</w:t>
            </w:r>
          </w:p>
          <w:p w14:paraId="3A13B67D" w14:textId="4895653F" w:rsidR="0050042E" w:rsidRPr="0050042E" w:rsidRDefault="0050042E" w:rsidP="0050042E">
            <w:pPr>
              <w:jc w:val="center"/>
              <w:rPr>
                <w:rFonts w:cs="Arial"/>
                <w:b/>
                <w:bCs/>
                <w:sz w:val="16"/>
                <w:szCs w:val="16"/>
                <w:lang w:val="sr-Cyrl-RS"/>
              </w:rPr>
            </w:pPr>
            <w:r>
              <w:rPr>
                <w:rFonts w:cs="Arial"/>
                <w:b/>
                <w:bCs/>
                <w:sz w:val="16"/>
                <w:szCs w:val="16"/>
                <w:lang w:val="sr-Cyrl-RS"/>
              </w:rPr>
              <w:t>произвођача</w:t>
            </w:r>
          </w:p>
        </w:tc>
        <w:tc>
          <w:tcPr>
            <w:tcW w:w="1296" w:type="dxa"/>
            <w:hideMark/>
          </w:tcPr>
          <w:p w14:paraId="2B8EF469" w14:textId="77777777" w:rsidR="0050042E" w:rsidRPr="00D45286" w:rsidRDefault="0050042E" w:rsidP="0050042E">
            <w:pPr>
              <w:jc w:val="center"/>
              <w:rPr>
                <w:rFonts w:cs="Arial"/>
                <w:b/>
                <w:bCs/>
                <w:sz w:val="16"/>
                <w:szCs w:val="16"/>
              </w:rPr>
            </w:pPr>
            <w:r w:rsidRPr="00D45286">
              <w:rPr>
                <w:rFonts w:cs="Arial"/>
                <w:b/>
                <w:bCs/>
                <w:sz w:val="16"/>
                <w:szCs w:val="16"/>
              </w:rPr>
              <w:t>Јединична</w:t>
            </w:r>
          </w:p>
          <w:p w14:paraId="214CAD1B" w14:textId="26433B1C" w:rsidR="0050042E" w:rsidRPr="00D45286" w:rsidRDefault="0050042E" w:rsidP="0050042E">
            <w:pPr>
              <w:jc w:val="center"/>
              <w:rPr>
                <w:rFonts w:cs="Arial"/>
                <w:b/>
                <w:bCs/>
                <w:sz w:val="16"/>
                <w:szCs w:val="16"/>
              </w:rPr>
            </w:pPr>
            <w:r w:rsidRPr="00D45286">
              <w:rPr>
                <w:rFonts w:cs="Arial"/>
                <w:b/>
                <w:bCs/>
                <w:sz w:val="16"/>
                <w:szCs w:val="16"/>
              </w:rPr>
              <w:t>цена</w:t>
            </w:r>
          </w:p>
        </w:tc>
        <w:tc>
          <w:tcPr>
            <w:tcW w:w="990" w:type="dxa"/>
            <w:hideMark/>
          </w:tcPr>
          <w:p w14:paraId="68200CA4" w14:textId="77777777" w:rsidR="0050042E" w:rsidRDefault="0050042E" w:rsidP="0050042E">
            <w:pPr>
              <w:jc w:val="center"/>
              <w:rPr>
                <w:rFonts w:cs="Arial"/>
                <w:b/>
                <w:bCs/>
                <w:sz w:val="16"/>
                <w:szCs w:val="16"/>
              </w:rPr>
            </w:pPr>
            <w:r w:rsidRPr="00D45286">
              <w:rPr>
                <w:rFonts w:cs="Arial"/>
                <w:b/>
                <w:bCs/>
                <w:sz w:val="16"/>
                <w:szCs w:val="16"/>
              </w:rPr>
              <w:t>Укупна</w:t>
            </w:r>
          </w:p>
          <w:p w14:paraId="1599BA88" w14:textId="3091DDF3" w:rsidR="0050042E" w:rsidRPr="00D45286" w:rsidRDefault="0050042E" w:rsidP="0050042E">
            <w:pPr>
              <w:jc w:val="center"/>
              <w:rPr>
                <w:rFonts w:cs="Arial"/>
                <w:b/>
                <w:bCs/>
                <w:sz w:val="16"/>
                <w:szCs w:val="16"/>
              </w:rPr>
            </w:pPr>
            <w:r w:rsidRPr="00D45286">
              <w:rPr>
                <w:rFonts w:cs="Arial"/>
                <w:b/>
                <w:bCs/>
                <w:sz w:val="16"/>
                <w:szCs w:val="16"/>
              </w:rPr>
              <w:t>цена</w:t>
            </w:r>
          </w:p>
        </w:tc>
      </w:tr>
      <w:tr w:rsidR="0050042E" w:rsidRPr="00EB2B5C" w14:paraId="625E1BAF" w14:textId="77777777" w:rsidTr="0050042E">
        <w:trPr>
          <w:trHeight w:val="255"/>
        </w:trPr>
        <w:tc>
          <w:tcPr>
            <w:tcW w:w="630" w:type="dxa"/>
            <w:noWrap/>
            <w:hideMark/>
          </w:tcPr>
          <w:p w14:paraId="18050B3A" w14:textId="59D7D864" w:rsidR="0050042E" w:rsidRPr="00EB2B5C" w:rsidRDefault="0050042E" w:rsidP="0050042E">
            <w:pPr>
              <w:rPr>
                <w:rFonts w:cs="Arial"/>
              </w:rPr>
            </w:pPr>
            <w:r w:rsidRPr="00EB2B5C">
              <w:rPr>
                <w:rFonts w:cs="Arial"/>
              </w:rPr>
              <w:t>1</w:t>
            </w:r>
          </w:p>
        </w:tc>
        <w:tc>
          <w:tcPr>
            <w:tcW w:w="4950" w:type="dxa"/>
            <w:hideMark/>
          </w:tcPr>
          <w:p w14:paraId="148C69B1" w14:textId="77777777" w:rsidR="0050042E" w:rsidRPr="00EB2B5C" w:rsidRDefault="0050042E" w:rsidP="0050042E">
            <w:pPr>
              <w:rPr>
                <w:rFonts w:cs="Arial"/>
              </w:rPr>
            </w:pPr>
            <w:r w:rsidRPr="00EB2B5C">
              <w:rPr>
                <w:rFonts w:cs="Arial"/>
              </w:rPr>
              <w:t>КАБЛ PP-Y 3X1.5 mm</w:t>
            </w:r>
          </w:p>
        </w:tc>
        <w:tc>
          <w:tcPr>
            <w:tcW w:w="1350" w:type="dxa"/>
            <w:hideMark/>
          </w:tcPr>
          <w:p w14:paraId="69BF78ED" w14:textId="77777777" w:rsidR="0050042E" w:rsidRPr="00EB2B5C" w:rsidRDefault="0050042E" w:rsidP="0050042E">
            <w:pPr>
              <w:rPr>
                <w:rFonts w:cs="Arial"/>
              </w:rPr>
            </w:pPr>
            <w:r w:rsidRPr="00EB2B5C">
              <w:rPr>
                <w:rFonts w:cs="Arial"/>
              </w:rPr>
              <w:t>m</w:t>
            </w:r>
          </w:p>
        </w:tc>
        <w:tc>
          <w:tcPr>
            <w:tcW w:w="900" w:type="dxa"/>
          </w:tcPr>
          <w:p w14:paraId="488641DD" w14:textId="04F3E4B0" w:rsidR="0050042E" w:rsidRPr="00EB2B5C" w:rsidRDefault="0050042E" w:rsidP="0050042E">
            <w:pPr>
              <w:rPr>
                <w:rFonts w:cs="Arial"/>
              </w:rPr>
            </w:pPr>
            <w:r w:rsidRPr="00EB2B5C">
              <w:rPr>
                <w:rFonts w:cs="Arial"/>
              </w:rPr>
              <w:t>100</w:t>
            </w:r>
          </w:p>
        </w:tc>
        <w:tc>
          <w:tcPr>
            <w:tcW w:w="1314" w:type="dxa"/>
            <w:noWrap/>
          </w:tcPr>
          <w:p w14:paraId="718EFCD4" w14:textId="53B87272" w:rsidR="0050042E" w:rsidRPr="00EB2B5C" w:rsidRDefault="0050042E" w:rsidP="0050042E">
            <w:pPr>
              <w:rPr>
                <w:rFonts w:cs="Arial"/>
              </w:rPr>
            </w:pPr>
          </w:p>
        </w:tc>
        <w:tc>
          <w:tcPr>
            <w:tcW w:w="1296" w:type="dxa"/>
            <w:noWrap/>
            <w:hideMark/>
          </w:tcPr>
          <w:p w14:paraId="15863DF7" w14:textId="77777777" w:rsidR="0050042E" w:rsidRPr="00EB2B5C" w:rsidRDefault="0050042E" w:rsidP="0050042E">
            <w:pPr>
              <w:rPr>
                <w:rFonts w:cs="Arial"/>
              </w:rPr>
            </w:pPr>
            <w:r w:rsidRPr="00EB2B5C">
              <w:rPr>
                <w:rFonts w:cs="Arial"/>
              </w:rPr>
              <w:t> </w:t>
            </w:r>
          </w:p>
        </w:tc>
        <w:tc>
          <w:tcPr>
            <w:tcW w:w="990" w:type="dxa"/>
            <w:noWrap/>
            <w:hideMark/>
          </w:tcPr>
          <w:p w14:paraId="5A03E467" w14:textId="77777777" w:rsidR="0050042E" w:rsidRPr="00EB2B5C" w:rsidRDefault="0050042E" w:rsidP="0050042E">
            <w:pPr>
              <w:rPr>
                <w:rFonts w:cs="Arial"/>
              </w:rPr>
            </w:pPr>
            <w:r w:rsidRPr="00EB2B5C">
              <w:rPr>
                <w:rFonts w:cs="Arial"/>
              </w:rPr>
              <w:t> </w:t>
            </w:r>
          </w:p>
        </w:tc>
      </w:tr>
      <w:tr w:rsidR="0050042E" w:rsidRPr="00EB2B5C" w14:paraId="0166C270" w14:textId="77777777" w:rsidTr="0050042E">
        <w:trPr>
          <w:trHeight w:val="255"/>
        </w:trPr>
        <w:tc>
          <w:tcPr>
            <w:tcW w:w="630" w:type="dxa"/>
            <w:noWrap/>
            <w:hideMark/>
          </w:tcPr>
          <w:p w14:paraId="4F58E15D" w14:textId="77777777" w:rsidR="0050042E" w:rsidRPr="00EB2B5C" w:rsidRDefault="0050042E" w:rsidP="0050042E">
            <w:pPr>
              <w:rPr>
                <w:rFonts w:cs="Arial"/>
              </w:rPr>
            </w:pPr>
            <w:r w:rsidRPr="00EB2B5C">
              <w:rPr>
                <w:rFonts w:cs="Arial"/>
              </w:rPr>
              <w:t>2</w:t>
            </w:r>
          </w:p>
        </w:tc>
        <w:tc>
          <w:tcPr>
            <w:tcW w:w="4950" w:type="dxa"/>
            <w:hideMark/>
          </w:tcPr>
          <w:p w14:paraId="1FCA8FFE" w14:textId="77777777" w:rsidR="0050042E" w:rsidRPr="00EB2B5C" w:rsidRDefault="0050042E" w:rsidP="0050042E">
            <w:pPr>
              <w:rPr>
                <w:rFonts w:cs="Arial"/>
              </w:rPr>
            </w:pPr>
            <w:r w:rsidRPr="00EB2B5C">
              <w:rPr>
                <w:rFonts w:cs="Arial"/>
              </w:rPr>
              <w:t>КАБЛ PP-Y 3X2.5 mm</w:t>
            </w:r>
          </w:p>
        </w:tc>
        <w:tc>
          <w:tcPr>
            <w:tcW w:w="1350" w:type="dxa"/>
            <w:hideMark/>
          </w:tcPr>
          <w:p w14:paraId="3902C9A2" w14:textId="77777777" w:rsidR="0050042E" w:rsidRPr="00EB2B5C" w:rsidRDefault="0050042E" w:rsidP="0050042E">
            <w:pPr>
              <w:rPr>
                <w:rFonts w:cs="Arial"/>
              </w:rPr>
            </w:pPr>
            <w:r w:rsidRPr="00EB2B5C">
              <w:rPr>
                <w:rFonts w:cs="Arial"/>
              </w:rPr>
              <w:t>m</w:t>
            </w:r>
          </w:p>
        </w:tc>
        <w:tc>
          <w:tcPr>
            <w:tcW w:w="900" w:type="dxa"/>
          </w:tcPr>
          <w:p w14:paraId="5CE95390" w14:textId="1B98F6B3" w:rsidR="0050042E" w:rsidRPr="00EB2B5C" w:rsidRDefault="0050042E" w:rsidP="0050042E">
            <w:pPr>
              <w:rPr>
                <w:rFonts w:cs="Arial"/>
              </w:rPr>
            </w:pPr>
            <w:r w:rsidRPr="00EB2B5C">
              <w:rPr>
                <w:rFonts w:cs="Arial"/>
              </w:rPr>
              <w:t>100</w:t>
            </w:r>
          </w:p>
        </w:tc>
        <w:tc>
          <w:tcPr>
            <w:tcW w:w="1314" w:type="dxa"/>
            <w:noWrap/>
          </w:tcPr>
          <w:p w14:paraId="3AFE14D5" w14:textId="660B7067" w:rsidR="0050042E" w:rsidRPr="00EB2B5C" w:rsidRDefault="0050042E" w:rsidP="0050042E">
            <w:pPr>
              <w:rPr>
                <w:rFonts w:cs="Arial"/>
              </w:rPr>
            </w:pPr>
          </w:p>
        </w:tc>
        <w:tc>
          <w:tcPr>
            <w:tcW w:w="1296" w:type="dxa"/>
            <w:noWrap/>
            <w:hideMark/>
          </w:tcPr>
          <w:p w14:paraId="40720612" w14:textId="77777777" w:rsidR="0050042E" w:rsidRPr="00EB2B5C" w:rsidRDefault="0050042E" w:rsidP="0050042E">
            <w:pPr>
              <w:rPr>
                <w:rFonts w:cs="Arial"/>
              </w:rPr>
            </w:pPr>
            <w:r w:rsidRPr="00EB2B5C">
              <w:rPr>
                <w:rFonts w:cs="Arial"/>
              </w:rPr>
              <w:t> </w:t>
            </w:r>
          </w:p>
        </w:tc>
        <w:tc>
          <w:tcPr>
            <w:tcW w:w="990" w:type="dxa"/>
            <w:noWrap/>
            <w:hideMark/>
          </w:tcPr>
          <w:p w14:paraId="715FC072" w14:textId="77777777" w:rsidR="0050042E" w:rsidRPr="00EB2B5C" w:rsidRDefault="0050042E" w:rsidP="0050042E">
            <w:pPr>
              <w:rPr>
                <w:rFonts w:cs="Arial"/>
              </w:rPr>
            </w:pPr>
            <w:r w:rsidRPr="00EB2B5C">
              <w:rPr>
                <w:rFonts w:cs="Arial"/>
              </w:rPr>
              <w:t> </w:t>
            </w:r>
          </w:p>
        </w:tc>
      </w:tr>
      <w:tr w:rsidR="0050042E" w:rsidRPr="00EB2B5C" w14:paraId="31D400AA" w14:textId="77777777" w:rsidTr="0050042E">
        <w:trPr>
          <w:trHeight w:val="255"/>
        </w:trPr>
        <w:tc>
          <w:tcPr>
            <w:tcW w:w="630" w:type="dxa"/>
            <w:noWrap/>
            <w:hideMark/>
          </w:tcPr>
          <w:p w14:paraId="5E3E0140" w14:textId="77777777" w:rsidR="0050042E" w:rsidRPr="00EB2B5C" w:rsidRDefault="0050042E" w:rsidP="0050042E">
            <w:pPr>
              <w:rPr>
                <w:rFonts w:cs="Arial"/>
              </w:rPr>
            </w:pPr>
            <w:r w:rsidRPr="00EB2B5C">
              <w:rPr>
                <w:rFonts w:cs="Arial"/>
              </w:rPr>
              <w:t>3</w:t>
            </w:r>
          </w:p>
        </w:tc>
        <w:tc>
          <w:tcPr>
            <w:tcW w:w="4950" w:type="dxa"/>
            <w:hideMark/>
          </w:tcPr>
          <w:p w14:paraId="0BC2E7CB" w14:textId="77777777" w:rsidR="0050042E" w:rsidRPr="00EB2B5C" w:rsidRDefault="0050042E" w:rsidP="0050042E">
            <w:pPr>
              <w:rPr>
                <w:rFonts w:cs="Arial"/>
              </w:rPr>
            </w:pPr>
            <w:r w:rsidRPr="00EB2B5C">
              <w:rPr>
                <w:rFonts w:cs="Arial"/>
              </w:rPr>
              <w:t>КАБЛ PPY 5X2.5 mm</w:t>
            </w:r>
          </w:p>
        </w:tc>
        <w:tc>
          <w:tcPr>
            <w:tcW w:w="1350" w:type="dxa"/>
            <w:hideMark/>
          </w:tcPr>
          <w:p w14:paraId="4F431922" w14:textId="77777777" w:rsidR="0050042E" w:rsidRPr="00EB2B5C" w:rsidRDefault="0050042E" w:rsidP="0050042E">
            <w:pPr>
              <w:rPr>
                <w:rFonts w:cs="Arial"/>
              </w:rPr>
            </w:pPr>
            <w:r w:rsidRPr="00EB2B5C">
              <w:rPr>
                <w:rFonts w:cs="Arial"/>
              </w:rPr>
              <w:t>m</w:t>
            </w:r>
          </w:p>
        </w:tc>
        <w:tc>
          <w:tcPr>
            <w:tcW w:w="900" w:type="dxa"/>
          </w:tcPr>
          <w:p w14:paraId="35CC260E" w14:textId="563D04CC" w:rsidR="0050042E" w:rsidRPr="00EB2B5C" w:rsidRDefault="0050042E" w:rsidP="0050042E">
            <w:pPr>
              <w:rPr>
                <w:rFonts w:cs="Arial"/>
              </w:rPr>
            </w:pPr>
            <w:r w:rsidRPr="00EB2B5C">
              <w:rPr>
                <w:rFonts w:cs="Arial"/>
              </w:rPr>
              <w:t>100</w:t>
            </w:r>
          </w:p>
        </w:tc>
        <w:tc>
          <w:tcPr>
            <w:tcW w:w="1314" w:type="dxa"/>
            <w:noWrap/>
          </w:tcPr>
          <w:p w14:paraId="5C2804A4" w14:textId="5FE41C52" w:rsidR="0050042E" w:rsidRPr="00EB2B5C" w:rsidRDefault="0050042E" w:rsidP="0050042E">
            <w:pPr>
              <w:rPr>
                <w:rFonts w:cs="Arial"/>
              </w:rPr>
            </w:pPr>
          </w:p>
        </w:tc>
        <w:tc>
          <w:tcPr>
            <w:tcW w:w="1296" w:type="dxa"/>
            <w:noWrap/>
            <w:hideMark/>
          </w:tcPr>
          <w:p w14:paraId="0646F8E0" w14:textId="77777777" w:rsidR="0050042E" w:rsidRPr="00EB2B5C" w:rsidRDefault="0050042E" w:rsidP="0050042E">
            <w:pPr>
              <w:rPr>
                <w:rFonts w:cs="Arial"/>
              </w:rPr>
            </w:pPr>
            <w:r w:rsidRPr="00EB2B5C">
              <w:rPr>
                <w:rFonts w:cs="Arial"/>
              </w:rPr>
              <w:t> </w:t>
            </w:r>
          </w:p>
        </w:tc>
        <w:tc>
          <w:tcPr>
            <w:tcW w:w="990" w:type="dxa"/>
            <w:noWrap/>
            <w:hideMark/>
          </w:tcPr>
          <w:p w14:paraId="6BC64F10" w14:textId="77777777" w:rsidR="0050042E" w:rsidRPr="00EB2B5C" w:rsidRDefault="0050042E" w:rsidP="0050042E">
            <w:pPr>
              <w:rPr>
                <w:rFonts w:cs="Arial"/>
              </w:rPr>
            </w:pPr>
            <w:r w:rsidRPr="00EB2B5C">
              <w:rPr>
                <w:rFonts w:cs="Arial"/>
              </w:rPr>
              <w:t> </w:t>
            </w:r>
          </w:p>
        </w:tc>
      </w:tr>
      <w:tr w:rsidR="0050042E" w:rsidRPr="00EB2B5C" w14:paraId="35516F09" w14:textId="77777777" w:rsidTr="0050042E">
        <w:trPr>
          <w:trHeight w:val="255"/>
        </w:trPr>
        <w:tc>
          <w:tcPr>
            <w:tcW w:w="630" w:type="dxa"/>
            <w:noWrap/>
            <w:hideMark/>
          </w:tcPr>
          <w:p w14:paraId="2D2A4A4F" w14:textId="77777777" w:rsidR="0050042E" w:rsidRPr="00EB2B5C" w:rsidRDefault="0050042E" w:rsidP="0050042E">
            <w:pPr>
              <w:rPr>
                <w:rFonts w:cs="Arial"/>
              </w:rPr>
            </w:pPr>
            <w:r w:rsidRPr="00EB2B5C">
              <w:rPr>
                <w:rFonts w:cs="Arial"/>
              </w:rPr>
              <w:t>4</w:t>
            </w:r>
          </w:p>
        </w:tc>
        <w:tc>
          <w:tcPr>
            <w:tcW w:w="4950" w:type="dxa"/>
            <w:hideMark/>
          </w:tcPr>
          <w:p w14:paraId="4A71764A" w14:textId="77777777" w:rsidR="0050042E" w:rsidRPr="00EB2B5C" w:rsidRDefault="0050042E" w:rsidP="0050042E">
            <w:pPr>
              <w:rPr>
                <w:rFonts w:cs="Arial"/>
              </w:rPr>
            </w:pPr>
            <w:r w:rsidRPr="00EB2B5C">
              <w:rPr>
                <w:rFonts w:cs="Arial"/>
              </w:rPr>
              <w:t>КАБЛ СИЛИКОНСКИ 2,5 mm</w:t>
            </w:r>
          </w:p>
        </w:tc>
        <w:tc>
          <w:tcPr>
            <w:tcW w:w="1350" w:type="dxa"/>
            <w:hideMark/>
          </w:tcPr>
          <w:p w14:paraId="7DD3DA8F" w14:textId="77777777" w:rsidR="0050042E" w:rsidRPr="00EB2B5C" w:rsidRDefault="0050042E" w:rsidP="0050042E">
            <w:pPr>
              <w:rPr>
                <w:rFonts w:cs="Arial"/>
              </w:rPr>
            </w:pPr>
            <w:r w:rsidRPr="00EB2B5C">
              <w:rPr>
                <w:rFonts w:cs="Arial"/>
              </w:rPr>
              <w:t>m</w:t>
            </w:r>
          </w:p>
        </w:tc>
        <w:tc>
          <w:tcPr>
            <w:tcW w:w="900" w:type="dxa"/>
          </w:tcPr>
          <w:p w14:paraId="76F914BB" w14:textId="7DEDE2CB" w:rsidR="0050042E" w:rsidRPr="00EB2B5C" w:rsidRDefault="0050042E" w:rsidP="0050042E">
            <w:pPr>
              <w:rPr>
                <w:rFonts w:cs="Arial"/>
              </w:rPr>
            </w:pPr>
            <w:r w:rsidRPr="00EB2B5C">
              <w:rPr>
                <w:rFonts w:cs="Arial"/>
              </w:rPr>
              <w:t>100</w:t>
            </w:r>
          </w:p>
        </w:tc>
        <w:tc>
          <w:tcPr>
            <w:tcW w:w="1314" w:type="dxa"/>
            <w:noWrap/>
          </w:tcPr>
          <w:p w14:paraId="43748C72" w14:textId="4D1F6E20" w:rsidR="0050042E" w:rsidRPr="00EB2B5C" w:rsidRDefault="0050042E" w:rsidP="0050042E">
            <w:pPr>
              <w:rPr>
                <w:rFonts w:cs="Arial"/>
              </w:rPr>
            </w:pPr>
          </w:p>
        </w:tc>
        <w:tc>
          <w:tcPr>
            <w:tcW w:w="1296" w:type="dxa"/>
            <w:noWrap/>
            <w:hideMark/>
          </w:tcPr>
          <w:p w14:paraId="693CCBDA" w14:textId="77777777" w:rsidR="0050042E" w:rsidRPr="00EB2B5C" w:rsidRDefault="0050042E" w:rsidP="0050042E">
            <w:pPr>
              <w:rPr>
                <w:rFonts w:cs="Arial"/>
              </w:rPr>
            </w:pPr>
            <w:r w:rsidRPr="00EB2B5C">
              <w:rPr>
                <w:rFonts w:cs="Arial"/>
              </w:rPr>
              <w:t> </w:t>
            </w:r>
          </w:p>
        </w:tc>
        <w:tc>
          <w:tcPr>
            <w:tcW w:w="990" w:type="dxa"/>
            <w:noWrap/>
            <w:hideMark/>
          </w:tcPr>
          <w:p w14:paraId="5C654D40" w14:textId="77777777" w:rsidR="0050042E" w:rsidRPr="00EB2B5C" w:rsidRDefault="0050042E" w:rsidP="0050042E">
            <w:pPr>
              <w:rPr>
                <w:rFonts w:cs="Arial"/>
              </w:rPr>
            </w:pPr>
            <w:r w:rsidRPr="00EB2B5C">
              <w:rPr>
                <w:rFonts w:cs="Arial"/>
              </w:rPr>
              <w:t> </w:t>
            </w:r>
          </w:p>
        </w:tc>
      </w:tr>
      <w:tr w:rsidR="0050042E" w:rsidRPr="00EB2B5C" w14:paraId="6DE58F37" w14:textId="77777777" w:rsidTr="0050042E">
        <w:trPr>
          <w:trHeight w:val="255"/>
        </w:trPr>
        <w:tc>
          <w:tcPr>
            <w:tcW w:w="630" w:type="dxa"/>
            <w:noWrap/>
            <w:hideMark/>
          </w:tcPr>
          <w:p w14:paraId="101D7D7F" w14:textId="77777777" w:rsidR="0050042E" w:rsidRPr="00EB2B5C" w:rsidRDefault="0050042E" w:rsidP="0050042E">
            <w:pPr>
              <w:rPr>
                <w:rFonts w:cs="Arial"/>
              </w:rPr>
            </w:pPr>
            <w:r w:rsidRPr="00EB2B5C">
              <w:rPr>
                <w:rFonts w:cs="Arial"/>
              </w:rPr>
              <w:t>5</w:t>
            </w:r>
          </w:p>
        </w:tc>
        <w:tc>
          <w:tcPr>
            <w:tcW w:w="4950" w:type="dxa"/>
            <w:hideMark/>
          </w:tcPr>
          <w:p w14:paraId="566420B7" w14:textId="77777777" w:rsidR="0050042E" w:rsidRPr="00EB2B5C" w:rsidRDefault="0050042E" w:rsidP="0050042E">
            <w:pPr>
              <w:rPr>
                <w:rFonts w:cs="Arial"/>
              </w:rPr>
            </w:pPr>
            <w:r w:rsidRPr="00EB2B5C">
              <w:rPr>
                <w:rFonts w:cs="Arial"/>
              </w:rPr>
              <w:t xml:space="preserve">КАБЛ PP/L-Y 3X1.5 mm </w:t>
            </w:r>
          </w:p>
        </w:tc>
        <w:tc>
          <w:tcPr>
            <w:tcW w:w="1350" w:type="dxa"/>
            <w:hideMark/>
          </w:tcPr>
          <w:p w14:paraId="5A47F36E" w14:textId="77777777" w:rsidR="0050042E" w:rsidRPr="00EB2B5C" w:rsidRDefault="0050042E" w:rsidP="0050042E">
            <w:pPr>
              <w:rPr>
                <w:rFonts w:cs="Arial"/>
              </w:rPr>
            </w:pPr>
            <w:r w:rsidRPr="00EB2B5C">
              <w:rPr>
                <w:rFonts w:cs="Arial"/>
              </w:rPr>
              <w:t>m</w:t>
            </w:r>
          </w:p>
        </w:tc>
        <w:tc>
          <w:tcPr>
            <w:tcW w:w="900" w:type="dxa"/>
          </w:tcPr>
          <w:p w14:paraId="49F569AB" w14:textId="2A227A09" w:rsidR="0050042E" w:rsidRPr="00EB2B5C" w:rsidRDefault="0050042E" w:rsidP="0050042E">
            <w:pPr>
              <w:rPr>
                <w:rFonts w:cs="Arial"/>
              </w:rPr>
            </w:pPr>
            <w:r w:rsidRPr="00EB2B5C">
              <w:rPr>
                <w:rFonts w:cs="Arial"/>
              </w:rPr>
              <w:t>100</w:t>
            </w:r>
          </w:p>
        </w:tc>
        <w:tc>
          <w:tcPr>
            <w:tcW w:w="1314" w:type="dxa"/>
            <w:noWrap/>
          </w:tcPr>
          <w:p w14:paraId="1552B2D5" w14:textId="49D09086" w:rsidR="0050042E" w:rsidRPr="00EB2B5C" w:rsidRDefault="0050042E" w:rsidP="0050042E">
            <w:pPr>
              <w:rPr>
                <w:rFonts w:cs="Arial"/>
              </w:rPr>
            </w:pPr>
          </w:p>
        </w:tc>
        <w:tc>
          <w:tcPr>
            <w:tcW w:w="1296" w:type="dxa"/>
            <w:noWrap/>
            <w:hideMark/>
          </w:tcPr>
          <w:p w14:paraId="20A35020" w14:textId="77777777" w:rsidR="0050042E" w:rsidRPr="00EB2B5C" w:rsidRDefault="0050042E" w:rsidP="0050042E">
            <w:pPr>
              <w:rPr>
                <w:rFonts w:cs="Arial"/>
              </w:rPr>
            </w:pPr>
            <w:r w:rsidRPr="00EB2B5C">
              <w:rPr>
                <w:rFonts w:cs="Arial"/>
              </w:rPr>
              <w:t> </w:t>
            </w:r>
          </w:p>
        </w:tc>
        <w:tc>
          <w:tcPr>
            <w:tcW w:w="990" w:type="dxa"/>
            <w:noWrap/>
            <w:hideMark/>
          </w:tcPr>
          <w:p w14:paraId="34459EB0" w14:textId="77777777" w:rsidR="0050042E" w:rsidRPr="00EB2B5C" w:rsidRDefault="0050042E" w:rsidP="0050042E">
            <w:pPr>
              <w:rPr>
                <w:rFonts w:cs="Arial"/>
              </w:rPr>
            </w:pPr>
            <w:r w:rsidRPr="00EB2B5C">
              <w:rPr>
                <w:rFonts w:cs="Arial"/>
              </w:rPr>
              <w:t> </w:t>
            </w:r>
          </w:p>
        </w:tc>
      </w:tr>
      <w:tr w:rsidR="0050042E" w:rsidRPr="00EB2B5C" w14:paraId="78786C5E" w14:textId="77777777" w:rsidTr="0050042E">
        <w:trPr>
          <w:trHeight w:val="255"/>
        </w:trPr>
        <w:tc>
          <w:tcPr>
            <w:tcW w:w="630" w:type="dxa"/>
            <w:noWrap/>
            <w:hideMark/>
          </w:tcPr>
          <w:p w14:paraId="1AB4238C" w14:textId="77777777" w:rsidR="0050042E" w:rsidRPr="00EB2B5C" w:rsidRDefault="0050042E" w:rsidP="0050042E">
            <w:pPr>
              <w:rPr>
                <w:rFonts w:cs="Arial"/>
              </w:rPr>
            </w:pPr>
            <w:r w:rsidRPr="00EB2B5C">
              <w:rPr>
                <w:rFonts w:cs="Arial"/>
              </w:rPr>
              <w:t>6</w:t>
            </w:r>
          </w:p>
        </w:tc>
        <w:tc>
          <w:tcPr>
            <w:tcW w:w="4950" w:type="dxa"/>
            <w:hideMark/>
          </w:tcPr>
          <w:p w14:paraId="0BC4815D" w14:textId="77777777" w:rsidR="0050042E" w:rsidRPr="00EB2B5C" w:rsidRDefault="0050042E" w:rsidP="0050042E">
            <w:pPr>
              <w:rPr>
                <w:rFonts w:cs="Arial"/>
              </w:rPr>
            </w:pPr>
            <w:r w:rsidRPr="00EB2B5C">
              <w:rPr>
                <w:rFonts w:cs="Arial"/>
              </w:rPr>
              <w:t>КАБЛ СИЛИКОНСКИ 1,5 mm</w:t>
            </w:r>
          </w:p>
        </w:tc>
        <w:tc>
          <w:tcPr>
            <w:tcW w:w="1350" w:type="dxa"/>
            <w:hideMark/>
          </w:tcPr>
          <w:p w14:paraId="0CA3758D" w14:textId="77777777" w:rsidR="0050042E" w:rsidRPr="00EB2B5C" w:rsidRDefault="0050042E" w:rsidP="0050042E">
            <w:pPr>
              <w:rPr>
                <w:rFonts w:cs="Arial"/>
              </w:rPr>
            </w:pPr>
            <w:r w:rsidRPr="00EB2B5C">
              <w:rPr>
                <w:rFonts w:cs="Arial"/>
              </w:rPr>
              <w:t>m</w:t>
            </w:r>
          </w:p>
        </w:tc>
        <w:tc>
          <w:tcPr>
            <w:tcW w:w="900" w:type="dxa"/>
          </w:tcPr>
          <w:p w14:paraId="448FBDF6" w14:textId="07B08184" w:rsidR="0050042E" w:rsidRPr="00EB2B5C" w:rsidRDefault="0050042E" w:rsidP="0050042E">
            <w:pPr>
              <w:rPr>
                <w:rFonts w:cs="Arial"/>
              </w:rPr>
            </w:pPr>
            <w:r w:rsidRPr="00EB2B5C">
              <w:rPr>
                <w:rFonts w:cs="Arial"/>
              </w:rPr>
              <w:t>100</w:t>
            </w:r>
          </w:p>
        </w:tc>
        <w:tc>
          <w:tcPr>
            <w:tcW w:w="1314" w:type="dxa"/>
            <w:noWrap/>
          </w:tcPr>
          <w:p w14:paraId="75E14E81" w14:textId="614548C8" w:rsidR="0050042E" w:rsidRPr="00EB2B5C" w:rsidRDefault="0050042E" w:rsidP="0050042E">
            <w:pPr>
              <w:rPr>
                <w:rFonts w:cs="Arial"/>
              </w:rPr>
            </w:pPr>
          </w:p>
        </w:tc>
        <w:tc>
          <w:tcPr>
            <w:tcW w:w="1296" w:type="dxa"/>
            <w:noWrap/>
            <w:hideMark/>
          </w:tcPr>
          <w:p w14:paraId="5F8D921D" w14:textId="77777777" w:rsidR="0050042E" w:rsidRPr="00EB2B5C" w:rsidRDefault="0050042E" w:rsidP="0050042E">
            <w:pPr>
              <w:rPr>
                <w:rFonts w:cs="Arial"/>
              </w:rPr>
            </w:pPr>
            <w:r w:rsidRPr="00EB2B5C">
              <w:rPr>
                <w:rFonts w:cs="Arial"/>
              </w:rPr>
              <w:t> </w:t>
            </w:r>
          </w:p>
        </w:tc>
        <w:tc>
          <w:tcPr>
            <w:tcW w:w="990" w:type="dxa"/>
            <w:noWrap/>
            <w:hideMark/>
          </w:tcPr>
          <w:p w14:paraId="552B4810" w14:textId="77777777" w:rsidR="0050042E" w:rsidRPr="00EB2B5C" w:rsidRDefault="0050042E" w:rsidP="0050042E">
            <w:pPr>
              <w:rPr>
                <w:rFonts w:cs="Arial"/>
              </w:rPr>
            </w:pPr>
            <w:r w:rsidRPr="00EB2B5C">
              <w:rPr>
                <w:rFonts w:cs="Arial"/>
              </w:rPr>
              <w:t> </w:t>
            </w:r>
          </w:p>
        </w:tc>
      </w:tr>
      <w:tr w:rsidR="0050042E" w:rsidRPr="00EB2B5C" w14:paraId="3794C7FC" w14:textId="77777777" w:rsidTr="0050042E">
        <w:trPr>
          <w:trHeight w:val="255"/>
        </w:trPr>
        <w:tc>
          <w:tcPr>
            <w:tcW w:w="630" w:type="dxa"/>
            <w:noWrap/>
            <w:hideMark/>
          </w:tcPr>
          <w:p w14:paraId="3EE25B31" w14:textId="77777777" w:rsidR="0050042E" w:rsidRPr="00EB2B5C" w:rsidRDefault="0050042E" w:rsidP="0050042E">
            <w:pPr>
              <w:rPr>
                <w:rFonts w:cs="Arial"/>
              </w:rPr>
            </w:pPr>
            <w:r w:rsidRPr="00EB2B5C">
              <w:rPr>
                <w:rFonts w:cs="Arial"/>
              </w:rPr>
              <w:t>7</w:t>
            </w:r>
          </w:p>
        </w:tc>
        <w:tc>
          <w:tcPr>
            <w:tcW w:w="4950" w:type="dxa"/>
            <w:hideMark/>
          </w:tcPr>
          <w:p w14:paraId="0CD1492F" w14:textId="77777777" w:rsidR="0050042E" w:rsidRPr="00EB2B5C" w:rsidRDefault="0050042E" w:rsidP="0050042E">
            <w:pPr>
              <w:rPr>
                <w:rFonts w:cs="Arial"/>
              </w:rPr>
            </w:pPr>
            <w:r w:rsidRPr="00EB2B5C">
              <w:rPr>
                <w:rFonts w:cs="Arial"/>
              </w:rPr>
              <w:t>КАБЛ ГУМЕНИ GG/J 3X2,5 mm</w:t>
            </w:r>
          </w:p>
        </w:tc>
        <w:tc>
          <w:tcPr>
            <w:tcW w:w="1350" w:type="dxa"/>
            <w:hideMark/>
          </w:tcPr>
          <w:p w14:paraId="53F15682" w14:textId="77777777" w:rsidR="0050042E" w:rsidRPr="00EB2B5C" w:rsidRDefault="0050042E" w:rsidP="0050042E">
            <w:pPr>
              <w:rPr>
                <w:rFonts w:cs="Arial"/>
              </w:rPr>
            </w:pPr>
            <w:r w:rsidRPr="00EB2B5C">
              <w:rPr>
                <w:rFonts w:cs="Arial"/>
              </w:rPr>
              <w:t>m</w:t>
            </w:r>
          </w:p>
        </w:tc>
        <w:tc>
          <w:tcPr>
            <w:tcW w:w="900" w:type="dxa"/>
          </w:tcPr>
          <w:p w14:paraId="55FFE86A" w14:textId="19655B0E" w:rsidR="0050042E" w:rsidRPr="00EB2B5C" w:rsidRDefault="0050042E" w:rsidP="0050042E">
            <w:pPr>
              <w:rPr>
                <w:rFonts w:cs="Arial"/>
              </w:rPr>
            </w:pPr>
            <w:r w:rsidRPr="00EB2B5C">
              <w:rPr>
                <w:rFonts w:cs="Arial"/>
              </w:rPr>
              <w:t>100</w:t>
            </w:r>
          </w:p>
        </w:tc>
        <w:tc>
          <w:tcPr>
            <w:tcW w:w="1314" w:type="dxa"/>
            <w:noWrap/>
          </w:tcPr>
          <w:p w14:paraId="6C90892C" w14:textId="3A061445" w:rsidR="0050042E" w:rsidRPr="00EB2B5C" w:rsidRDefault="0050042E" w:rsidP="0050042E">
            <w:pPr>
              <w:rPr>
                <w:rFonts w:cs="Arial"/>
              </w:rPr>
            </w:pPr>
          </w:p>
        </w:tc>
        <w:tc>
          <w:tcPr>
            <w:tcW w:w="1296" w:type="dxa"/>
            <w:noWrap/>
            <w:hideMark/>
          </w:tcPr>
          <w:p w14:paraId="7FEB55EA" w14:textId="77777777" w:rsidR="0050042E" w:rsidRPr="00EB2B5C" w:rsidRDefault="0050042E" w:rsidP="0050042E">
            <w:pPr>
              <w:rPr>
                <w:rFonts w:cs="Arial"/>
              </w:rPr>
            </w:pPr>
            <w:r w:rsidRPr="00EB2B5C">
              <w:rPr>
                <w:rFonts w:cs="Arial"/>
              </w:rPr>
              <w:t> </w:t>
            </w:r>
          </w:p>
        </w:tc>
        <w:tc>
          <w:tcPr>
            <w:tcW w:w="990" w:type="dxa"/>
            <w:noWrap/>
            <w:hideMark/>
          </w:tcPr>
          <w:p w14:paraId="024BF8CF" w14:textId="77777777" w:rsidR="0050042E" w:rsidRPr="00EB2B5C" w:rsidRDefault="0050042E" w:rsidP="0050042E">
            <w:pPr>
              <w:rPr>
                <w:rFonts w:cs="Arial"/>
              </w:rPr>
            </w:pPr>
            <w:r w:rsidRPr="00EB2B5C">
              <w:rPr>
                <w:rFonts w:cs="Arial"/>
              </w:rPr>
              <w:t> </w:t>
            </w:r>
          </w:p>
        </w:tc>
      </w:tr>
      <w:tr w:rsidR="0050042E" w:rsidRPr="00EB2B5C" w14:paraId="33DEE000" w14:textId="77777777" w:rsidTr="0050042E">
        <w:trPr>
          <w:trHeight w:val="255"/>
        </w:trPr>
        <w:tc>
          <w:tcPr>
            <w:tcW w:w="630" w:type="dxa"/>
            <w:noWrap/>
            <w:hideMark/>
          </w:tcPr>
          <w:p w14:paraId="61C8DD86" w14:textId="77777777" w:rsidR="0050042E" w:rsidRPr="00EB2B5C" w:rsidRDefault="0050042E" w:rsidP="0050042E">
            <w:pPr>
              <w:rPr>
                <w:rFonts w:cs="Arial"/>
              </w:rPr>
            </w:pPr>
            <w:r w:rsidRPr="00EB2B5C">
              <w:rPr>
                <w:rFonts w:cs="Arial"/>
              </w:rPr>
              <w:t>8</w:t>
            </w:r>
          </w:p>
        </w:tc>
        <w:tc>
          <w:tcPr>
            <w:tcW w:w="4950" w:type="dxa"/>
            <w:hideMark/>
          </w:tcPr>
          <w:p w14:paraId="71E73964" w14:textId="77777777" w:rsidR="0050042E" w:rsidRPr="00EB2B5C" w:rsidRDefault="0050042E" w:rsidP="0050042E">
            <w:pPr>
              <w:rPr>
                <w:rFonts w:cs="Arial"/>
              </w:rPr>
            </w:pPr>
            <w:r w:rsidRPr="00EB2B5C">
              <w:rPr>
                <w:rFonts w:cs="Arial"/>
              </w:rPr>
              <w:t>КАБЛ ГУМЕНИ GG/J 5X1,5 mm</w:t>
            </w:r>
          </w:p>
        </w:tc>
        <w:tc>
          <w:tcPr>
            <w:tcW w:w="1350" w:type="dxa"/>
            <w:hideMark/>
          </w:tcPr>
          <w:p w14:paraId="4E9197C1" w14:textId="77777777" w:rsidR="0050042E" w:rsidRPr="00EB2B5C" w:rsidRDefault="0050042E" w:rsidP="0050042E">
            <w:pPr>
              <w:rPr>
                <w:rFonts w:cs="Arial"/>
              </w:rPr>
            </w:pPr>
            <w:r w:rsidRPr="00EB2B5C">
              <w:rPr>
                <w:rFonts w:cs="Arial"/>
              </w:rPr>
              <w:t>m</w:t>
            </w:r>
          </w:p>
        </w:tc>
        <w:tc>
          <w:tcPr>
            <w:tcW w:w="900" w:type="dxa"/>
          </w:tcPr>
          <w:p w14:paraId="4476BE34" w14:textId="6062E11B" w:rsidR="0050042E" w:rsidRPr="00EB2B5C" w:rsidRDefault="0050042E" w:rsidP="0050042E">
            <w:pPr>
              <w:rPr>
                <w:rFonts w:cs="Arial"/>
              </w:rPr>
            </w:pPr>
            <w:r w:rsidRPr="00EB2B5C">
              <w:rPr>
                <w:rFonts w:cs="Arial"/>
              </w:rPr>
              <w:t>100</w:t>
            </w:r>
          </w:p>
        </w:tc>
        <w:tc>
          <w:tcPr>
            <w:tcW w:w="1314" w:type="dxa"/>
            <w:noWrap/>
          </w:tcPr>
          <w:p w14:paraId="4277ACA4" w14:textId="16447F53" w:rsidR="0050042E" w:rsidRPr="00EB2B5C" w:rsidRDefault="0050042E" w:rsidP="0050042E">
            <w:pPr>
              <w:rPr>
                <w:rFonts w:cs="Arial"/>
              </w:rPr>
            </w:pPr>
          </w:p>
        </w:tc>
        <w:tc>
          <w:tcPr>
            <w:tcW w:w="1296" w:type="dxa"/>
            <w:noWrap/>
            <w:hideMark/>
          </w:tcPr>
          <w:p w14:paraId="0426EE24" w14:textId="77777777" w:rsidR="0050042E" w:rsidRPr="00EB2B5C" w:rsidRDefault="0050042E" w:rsidP="0050042E">
            <w:pPr>
              <w:rPr>
                <w:rFonts w:cs="Arial"/>
              </w:rPr>
            </w:pPr>
            <w:r w:rsidRPr="00EB2B5C">
              <w:rPr>
                <w:rFonts w:cs="Arial"/>
              </w:rPr>
              <w:t> </w:t>
            </w:r>
          </w:p>
        </w:tc>
        <w:tc>
          <w:tcPr>
            <w:tcW w:w="990" w:type="dxa"/>
            <w:noWrap/>
            <w:hideMark/>
          </w:tcPr>
          <w:p w14:paraId="648A9765" w14:textId="77777777" w:rsidR="0050042E" w:rsidRPr="00EB2B5C" w:rsidRDefault="0050042E" w:rsidP="0050042E">
            <w:pPr>
              <w:rPr>
                <w:rFonts w:cs="Arial"/>
              </w:rPr>
            </w:pPr>
            <w:r w:rsidRPr="00EB2B5C">
              <w:rPr>
                <w:rFonts w:cs="Arial"/>
              </w:rPr>
              <w:t> </w:t>
            </w:r>
          </w:p>
        </w:tc>
      </w:tr>
      <w:tr w:rsidR="0050042E" w:rsidRPr="00EB2B5C" w14:paraId="0DA627E0" w14:textId="77777777" w:rsidTr="0050042E">
        <w:trPr>
          <w:trHeight w:val="255"/>
        </w:trPr>
        <w:tc>
          <w:tcPr>
            <w:tcW w:w="630" w:type="dxa"/>
            <w:noWrap/>
            <w:hideMark/>
          </w:tcPr>
          <w:p w14:paraId="08441F78" w14:textId="77777777" w:rsidR="0050042E" w:rsidRPr="00EB2B5C" w:rsidRDefault="0050042E" w:rsidP="0050042E">
            <w:pPr>
              <w:rPr>
                <w:rFonts w:cs="Arial"/>
              </w:rPr>
            </w:pPr>
            <w:r w:rsidRPr="00EB2B5C">
              <w:rPr>
                <w:rFonts w:cs="Arial"/>
              </w:rPr>
              <w:t>9</w:t>
            </w:r>
          </w:p>
        </w:tc>
        <w:tc>
          <w:tcPr>
            <w:tcW w:w="4950" w:type="dxa"/>
            <w:hideMark/>
          </w:tcPr>
          <w:p w14:paraId="3877EC4D" w14:textId="77777777" w:rsidR="0050042E" w:rsidRPr="00EB2B5C" w:rsidRDefault="0050042E" w:rsidP="0050042E">
            <w:pPr>
              <w:rPr>
                <w:rFonts w:cs="Arial"/>
              </w:rPr>
            </w:pPr>
            <w:r w:rsidRPr="00EB2B5C">
              <w:rPr>
                <w:rFonts w:cs="Arial"/>
              </w:rPr>
              <w:t>КАБЛ ГУМЕНИ GG/J 5X2,5 mm</w:t>
            </w:r>
          </w:p>
        </w:tc>
        <w:tc>
          <w:tcPr>
            <w:tcW w:w="1350" w:type="dxa"/>
            <w:hideMark/>
          </w:tcPr>
          <w:p w14:paraId="6BB1182B" w14:textId="77777777" w:rsidR="0050042E" w:rsidRPr="00EB2B5C" w:rsidRDefault="0050042E" w:rsidP="0050042E">
            <w:pPr>
              <w:rPr>
                <w:rFonts w:cs="Arial"/>
              </w:rPr>
            </w:pPr>
            <w:r w:rsidRPr="00EB2B5C">
              <w:rPr>
                <w:rFonts w:cs="Arial"/>
              </w:rPr>
              <w:t>m</w:t>
            </w:r>
          </w:p>
        </w:tc>
        <w:tc>
          <w:tcPr>
            <w:tcW w:w="900" w:type="dxa"/>
          </w:tcPr>
          <w:p w14:paraId="2E7085E5" w14:textId="4C62AB6A" w:rsidR="0050042E" w:rsidRPr="00EB2B5C" w:rsidRDefault="0050042E" w:rsidP="0050042E">
            <w:pPr>
              <w:rPr>
                <w:rFonts w:cs="Arial"/>
              </w:rPr>
            </w:pPr>
            <w:r w:rsidRPr="00EB2B5C">
              <w:rPr>
                <w:rFonts w:cs="Arial"/>
              </w:rPr>
              <w:t>100</w:t>
            </w:r>
          </w:p>
        </w:tc>
        <w:tc>
          <w:tcPr>
            <w:tcW w:w="1314" w:type="dxa"/>
            <w:noWrap/>
          </w:tcPr>
          <w:p w14:paraId="03F90D6E" w14:textId="5CD547FA" w:rsidR="0050042E" w:rsidRPr="00EB2B5C" w:rsidRDefault="0050042E" w:rsidP="0050042E">
            <w:pPr>
              <w:rPr>
                <w:rFonts w:cs="Arial"/>
              </w:rPr>
            </w:pPr>
          </w:p>
        </w:tc>
        <w:tc>
          <w:tcPr>
            <w:tcW w:w="1296" w:type="dxa"/>
            <w:noWrap/>
            <w:hideMark/>
          </w:tcPr>
          <w:p w14:paraId="0484E658" w14:textId="77777777" w:rsidR="0050042E" w:rsidRPr="00EB2B5C" w:rsidRDefault="0050042E" w:rsidP="0050042E">
            <w:pPr>
              <w:rPr>
                <w:rFonts w:cs="Arial"/>
              </w:rPr>
            </w:pPr>
            <w:r w:rsidRPr="00EB2B5C">
              <w:rPr>
                <w:rFonts w:cs="Arial"/>
              </w:rPr>
              <w:t> </w:t>
            </w:r>
          </w:p>
        </w:tc>
        <w:tc>
          <w:tcPr>
            <w:tcW w:w="990" w:type="dxa"/>
            <w:noWrap/>
            <w:hideMark/>
          </w:tcPr>
          <w:p w14:paraId="798565FA" w14:textId="77777777" w:rsidR="0050042E" w:rsidRPr="00EB2B5C" w:rsidRDefault="0050042E" w:rsidP="0050042E">
            <w:pPr>
              <w:rPr>
                <w:rFonts w:cs="Arial"/>
              </w:rPr>
            </w:pPr>
            <w:r w:rsidRPr="00EB2B5C">
              <w:rPr>
                <w:rFonts w:cs="Arial"/>
              </w:rPr>
              <w:t> </w:t>
            </w:r>
          </w:p>
        </w:tc>
      </w:tr>
      <w:tr w:rsidR="0050042E" w:rsidRPr="00EB2B5C" w14:paraId="1CE0B635" w14:textId="77777777" w:rsidTr="0050042E">
        <w:trPr>
          <w:trHeight w:val="255"/>
        </w:trPr>
        <w:tc>
          <w:tcPr>
            <w:tcW w:w="630" w:type="dxa"/>
            <w:noWrap/>
            <w:hideMark/>
          </w:tcPr>
          <w:p w14:paraId="3A548030" w14:textId="77777777" w:rsidR="0050042E" w:rsidRPr="00EB2B5C" w:rsidRDefault="0050042E" w:rsidP="0050042E">
            <w:pPr>
              <w:rPr>
                <w:rFonts w:cs="Arial"/>
              </w:rPr>
            </w:pPr>
            <w:r w:rsidRPr="00EB2B5C">
              <w:rPr>
                <w:rFonts w:cs="Arial"/>
              </w:rPr>
              <w:t>10</w:t>
            </w:r>
          </w:p>
        </w:tc>
        <w:tc>
          <w:tcPr>
            <w:tcW w:w="4950" w:type="dxa"/>
            <w:hideMark/>
          </w:tcPr>
          <w:p w14:paraId="56C673AC" w14:textId="77777777" w:rsidR="0050042E" w:rsidRPr="00EB2B5C" w:rsidRDefault="0050042E" w:rsidP="0050042E">
            <w:pPr>
              <w:rPr>
                <w:rFonts w:cs="Arial"/>
              </w:rPr>
            </w:pPr>
            <w:r w:rsidRPr="00EB2B5C">
              <w:rPr>
                <w:rFonts w:cs="Arial"/>
              </w:rPr>
              <w:t>КАБЛ ГУМЕНИ GG/J 3X1,5 mm</w:t>
            </w:r>
          </w:p>
        </w:tc>
        <w:tc>
          <w:tcPr>
            <w:tcW w:w="1350" w:type="dxa"/>
            <w:hideMark/>
          </w:tcPr>
          <w:p w14:paraId="16507D35" w14:textId="77777777" w:rsidR="0050042E" w:rsidRPr="00EB2B5C" w:rsidRDefault="0050042E" w:rsidP="0050042E">
            <w:pPr>
              <w:rPr>
                <w:rFonts w:cs="Arial"/>
              </w:rPr>
            </w:pPr>
            <w:r w:rsidRPr="00EB2B5C">
              <w:rPr>
                <w:rFonts w:cs="Arial"/>
              </w:rPr>
              <w:t>m</w:t>
            </w:r>
          </w:p>
        </w:tc>
        <w:tc>
          <w:tcPr>
            <w:tcW w:w="900" w:type="dxa"/>
          </w:tcPr>
          <w:p w14:paraId="3A78E5FE" w14:textId="0056DCDA" w:rsidR="0050042E" w:rsidRPr="00EB2B5C" w:rsidRDefault="0050042E" w:rsidP="0050042E">
            <w:pPr>
              <w:rPr>
                <w:rFonts w:cs="Arial"/>
              </w:rPr>
            </w:pPr>
            <w:r w:rsidRPr="00EB2B5C">
              <w:rPr>
                <w:rFonts w:cs="Arial"/>
              </w:rPr>
              <w:t>100</w:t>
            </w:r>
          </w:p>
        </w:tc>
        <w:tc>
          <w:tcPr>
            <w:tcW w:w="1314" w:type="dxa"/>
            <w:noWrap/>
          </w:tcPr>
          <w:p w14:paraId="28E00710" w14:textId="7D371DD4" w:rsidR="0050042E" w:rsidRPr="00EB2B5C" w:rsidRDefault="0050042E" w:rsidP="0050042E">
            <w:pPr>
              <w:rPr>
                <w:rFonts w:cs="Arial"/>
              </w:rPr>
            </w:pPr>
          </w:p>
        </w:tc>
        <w:tc>
          <w:tcPr>
            <w:tcW w:w="1296" w:type="dxa"/>
            <w:noWrap/>
            <w:hideMark/>
          </w:tcPr>
          <w:p w14:paraId="357BBC1E" w14:textId="77777777" w:rsidR="0050042E" w:rsidRPr="00EB2B5C" w:rsidRDefault="0050042E" w:rsidP="0050042E">
            <w:pPr>
              <w:rPr>
                <w:rFonts w:cs="Arial"/>
              </w:rPr>
            </w:pPr>
            <w:r w:rsidRPr="00EB2B5C">
              <w:rPr>
                <w:rFonts w:cs="Arial"/>
              </w:rPr>
              <w:t> </w:t>
            </w:r>
          </w:p>
        </w:tc>
        <w:tc>
          <w:tcPr>
            <w:tcW w:w="990" w:type="dxa"/>
            <w:noWrap/>
            <w:hideMark/>
          </w:tcPr>
          <w:p w14:paraId="66EC936D" w14:textId="77777777" w:rsidR="0050042E" w:rsidRPr="00EB2B5C" w:rsidRDefault="0050042E" w:rsidP="0050042E">
            <w:pPr>
              <w:rPr>
                <w:rFonts w:cs="Arial"/>
              </w:rPr>
            </w:pPr>
            <w:r w:rsidRPr="00EB2B5C">
              <w:rPr>
                <w:rFonts w:cs="Arial"/>
              </w:rPr>
              <w:t> </w:t>
            </w:r>
          </w:p>
        </w:tc>
      </w:tr>
      <w:tr w:rsidR="0050042E" w:rsidRPr="00EB2B5C" w14:paraId="0760535D" w14:textId="77777777" w:rsidTr="0050042E">
        <w:trPr>
          <w:trHeight w:val="255"/>
        </w:trPr>
        <w:tc>
          <w:tcPr>
            <w:tcW w:w="630" w:type="dxa"/>
            <w:noWrap/>
            <w:hideMark/>
          </w:tcPr>
          <w:p w14:paraId="73BAE186" w14:textId="77777777" w:rsidR="0050042E" w:rsidRPr="00EB2B5C" w:rsidRDefault="0050042E" w:rsidP="0050042E">
            <w:pPr>
              <w:rPr>
                <w:rFonts w:cs="Arial"/>
              </w:rPr>
            </w:pPr>
            <w:r w:rsidRPr="00EB2B5C">
              <w:rPr>
                <w:rFonts w:cs="Arial"/>
              </w:rPr>
              <w:lastRenderedPageBreak/>
              <w:t>11</w:t>
            </w:r>
          </w:p>
        </w:tc>
        <w:tc>
          <w:tcPr>
            <w:tcW w:w="4950" w:type="dxa"/>
            <w:hideMark/>
          </w:tcPr>
          <w:p w14:paraId="636ABC73" w14:textId="77777777" w:rsidR="0050042E" w:rsidRPr="00EB2B5C" w:rsidRDefault="0050042E" w:rsidP="0050042E">
            <w:pPr>
              <w:rPr>
                <w:rFonts w:cs="Arial"/>
              </w:rPr>
            </w:pPr>
            <w:r w:rsidRPr="00EB2B5C">
              <w:rPr>
                <w:rFonts w:cs="Arial"/>
              </w:rPr>
              <w:t>КАБЛ ГУМЕНИ 5x2,5 СА ТРОФ. УТИКАЧЕМ - 1.2m</w:t>
            </w:r>
          </w:p>
        </w:tc>
        <w:tc>
          <w:tcPr>
            <w:tcW w:w="1350" w:type="dxa"/>
            <w:hideMark/>
          </w:tcPr>
          <w:p w14:paraId="10CC81D7" w14:textId="77777777" w:rsidR="0050042E" w:rsidRPr="00EB2B5C" w:rsidRDefault="0050042E" w:rsidP="0050042E">
            <w:pPr>
              <w:rPr>
                <w:rFonts w:cs="Arial"/>
              </w:rPr>
            </w:pPr>
            <w:r w:rsidRPr="00EB2B5C">
              <w:rPr>
                <w:rFonts w:cs="Arial"/>
              </w:rPr>
              <w:t>ком</w:t>
            </w:r>
          </w:p>
        </w:tc>
        <w:tc>
          <w:tcPr>
            <w:tcW w:w="900" w:type="dxa"/>
          </w:tcPr>
          <w:p w14:paraId="0C918404" w14:textId="1F63346B" w:rsidR="0050042E" w:rsidRPr="00EB2B5C" w:rsidRDefault="0050042E" w:rsidP="0050042E">
            <w:pPr>
              <w:rPr>
                <w:rFonts w:cs="Arial"/>
              </w:rPr>
            </w:pPr>
            <w:r w:rsidRPr="00EB2B5C">
              <w:rPr>
                <w:rFonts w:cs="Arial"/>
              </w:rPr>
              <w:t>10</w:t>
            </w:r>
          </w:p>
        </w:tc>
        <w:tc>
          <w:tcPr>
            <w:tcW w:w="1314" w:type="dxa"/>
            <w:noWrap/>
          </w:tcPr>
          <w:p w14:paraId="109DC477" w14:textId="46805051" w:rsidR="0050042E" w:rsidRPr="00EB2B5C" w:rsidRDefault="0050042E" w:rsidP="0050042E">
            <w:pPr>
              <w:rPr>
                <w:rFonts w:cs="Arial"/>
              </w:rPr>
            </w:pPr>
          </w:p>
        </w:tc>
        <w:tc>
          <w:tcPr>
            <w:tcW w:w="1296" w:type="dxa"/>
            <w:noWrap/>
            <w:hideMark/>
          </w:tcPr>
          <w:p w14:paraId="0F86B4EB" w14:textId="77777777" w:rsidR="0050042E" w:rsidRPr="00EB2B5C" w:rsidRDefault="0050042E" w:rsidP="0050042E">
            <w:pPr>
              <w:rPr>
                <w:rFonts w:cs="Arial"/>
              </w:rPr>
            </w:pPr>
            <w:r w:rsidRPr="00EB2B5C">
              <w:rPr>
                <w:rFonts w:cs="Arial"/>
              </w:rPr>
              <w:t> </w:t>
            </w:r>
          </w:p>
        </w:tc>
        <w:tc>
          <w:tcPr>
            <w:tcW w:w="990" w:type="dxa"/>
            <w:noWrap/>
            <w:hideMark/>
          </w:tcPr>
          <w:p w14:paraId="3DD74AE0" w14:textId="77777777" w:rsidR="0050042E" w:rsidRPr="00EB2B5C" w:rsidRDefault="0050042E" w:rsidP="0050042E">
            <w:pPr>
              <w:rPr>
                <w:rFonts w:cs="Arial"/>
              </w:rPr>
            </w:pPr>
            <w:r w:rsidRPr="00EB2B5C">
              <w:rPr>
                <w:rFonts w:cs="Arial"/>
              </w:rPr>
              <w:t> </w:t>
            </w:r>
          </w:p>
        </w:tc>
      </w:tr>
      <w:tr w:rsidR="0050042E" w:rsidRPr="00EB2B5C" w14:paraId="10792960" w14:textId="77777777" w:rsidTr="0050042E">
        <w:trPr>
          <w:trHeight w:val="255"/>
        </w:trPr>
        <w:tc>
          <w:tcPr>
            <w:tcW w:w="630" w:type="dxa"/>
            <w:noWrap/>
            <w:hideMark/>
          </w:tcPr>
          <w:p w14:paraId="156ABE0D" w14:textId="77777777" w:rsidR="0050042E" w:rsidRPr="00EB2B5C" w:rsidRDefault="0050042E" w:rsidP="0050042E">
            <w:pPr>
              <w:rPr>
                <w:rFonts w:cs="Arial"/>
              </w:rPr>
            </w:pPr>
            <w:r w:rsidRPr="00EB2B5C">
              <w:rPr>
                <w:rFonts w:cs="Arial"/>
              </w:rPr>
              <w:t>12</w:t>
            </w:r>
          </w:p>
        </w:tc>
        <w:tc>
          <w:tcPr>
            <w:tcW w:w="4950" w:type="dxa"/>
            <w:noWrap/>
            <w:hideMark/>
          </w:tcPr>
          <w:p w14:paraId="3B09B318" w14:textId="77777777" w:rsidR="0050042E" w:rsidRPr="00EB2B5C" w:rsidRDefault="0050042E" w:rsidP="0050042E">
            <w:pPr>
              <w:rPr>
                <w:rFonts w:cs="Arial"/>
              </w:rPr>
            </w:pPr>
            <w:r w:rsidRPr="00EB2B5C">
              <w:rPr>
                <w:rFonts w:cs="Arial"/>
              </w:rPr>
              <w:t>КАБЛ ГУМЕНИ 3x2,5 СА УТИКАЧЕМ - 1.5m</w:t>
            </w:r>
          </w:p>
        </w:tc>
        <w:tc>
          <w:tcPr>
            <w:tcW w:w="1350" w:type="dxa"/>
            <w:hideMark/>
          </w:tcPr>
          <w:p w14:paraId="7E28664C" w14:textId="77777777" w:rsidR="0050042E" w:rsidRPr="00EB2B5C" w:rsidRDefault="0050042E" w:rsidP="0050042E">
            <w:pPr>
              <w:rPr>
                <w:rFonts w:cs="Arial"/>
              </w:rPr>
            </w:pPr>
            <w:r w:rsidRPr="00EB2B5C">
              <w:rPr>
                <w:rFonts w:cs="Arial"/>
              </w:rPr>
              <w:t>ком</w:t>
            </w:r>
          </w:p>
        </w:tc>
        <w:tc>
          <w:tcPr>
            <w:tcW w:w="900" w:type="dxa"/>
          </w:tcPr>
          <w:p w14:paraId="3423B80D" w14:textId="3BDEC091" w:rsidR="0050042E" w:rsidRPr="00EB2B5C" w:rsidRDefault="0050042E" w:rsidP="0050042E">
            <w:pPr>
              <w:rPr>
                <w:rFonts w:cs="Arial"/>
              </w:rPr>
            </w:pPr>
            <w:r w:rsidRPr="00EB2B5C">
              <w:rPr>
                <w:rFonts w:cs="Arial"/>
              </w:rPr>
              <w:t>10</w:t>
            </w:r>
          </w:p>
        </w:tc>
        <w:tc>
          <w:tcPr>
            <w:tcW w:w="1314" w:type="dxa"/>
            <w:noWrap/>
          </w:tcPr>
          <w:p w14:paraId="6EE975DB" w14:textId="43960878" w:rsidR="0050042E" w:rsidRPr="00EB2B5C" w:rsidRDefault="0050042E" w:rsidP="0050042E">
            <w:pPr>
              <w:rPr>
                <w:rFonts w:cs="Arial"/>
              </w:rPr>
            </w:pPr>
          </w:p>
        </w:tc>
        <w:tc>
          <w:tcPr>
            <w:tcW w:w="1296" w:type="dxa"/>
            <w:noWrap/>
            <w:hideMark/>
          </w:tcPr>
          <w:p w14:paraId="0D5B4354" w14:textId="77777777" w:rsidR="0050042E" w:rsidRPr="00EB2B5C" w:rsidRDefault="0050042E" w:rsidP="0050042E">
            <w:pPr>
              <w:rPr>
                <w:rFonts w:cs="Arial"/>
              </w:rPr>
            </w:pPr>
            <w:r w:rsidRPr="00EB2B5C">
              <w:rPr>
                <w:rFonts w:cs="Arial"/>
              </w:rPr>
              <w:t> </w:t>
            </w:r>
          </w:p>
        </w:tc>
        <w:tc>
          <w:tcPr>
            <w:tcW w:w="990" w:type="dxa"/>
            <w:noWrap/>
            <w:hideMark/>
          </w:tcPr>
          <w:p w14:paraId="0132AF3B" w14:textId="77777777" w:rsidR="0050042E" w:rsidRPr="00EB2B5C" w:rsidRDefault="0050042E" w:rsidP="0050042E">
            <w:pPr>
              <w:rPr>
                <w:rFonts w:cs="Arial"/>
              </w:rPr>
            </w:pPr>
            <w:r w:rsidRPr="00EB2B5C">
              <w:rPr>
                <w:rFonts w:cs="Arial"/>
              </w:rPr>
              <w:t> </w:t>
            </w:r>
          </w:p>
        </w:tc>
      </w:tr>
      <w:tr w:rsidR="0050042E" w:rsidRPr="00EB2B5C" w14:paraId="644237F0" w14:textId="77777777" w:rsidTr="0050042E">
        <w:trPr>
          <w:trHeight w:val="255"/>
        </w:trPr>
        <w:tc>
          <w:tcPr>
            <w:tcW w:w="630" w:type="dxa"/>
            <w:noWrap/>
            <w:hideMark/>
          </w:tcPr>
          <w:p w14:paraId="13351189" w14:textId="77777777" w:rsidR="0050042E" w:rsidRPr="00EB2B5C" w:rsidRDefault="0050042E" w:rsidP="0050042E">
            <w:pPr>
              <w:rPr>
                <w:rFonts w:cs="Arial"/>
              </w:rPr>
            </w:pPr>
            <w:r w:rsidRPr="00EB2B5C">
              <w:rPr>
                <w:rFonts w:cs="Arial"/>
              </w:rPr>
              <w:t>13</w:t>
            </w:r>
          </w:p>
        </w:tc>
        <w:tc>
          <w:tcPr>
            <w:tcW w:w="4950" w:type="dxa"/>
            <w:hideMark/>
          </w:tcPr>
          <w:p w14:paraId="75EE6296" w14:textId="77777777" w:rsidR="0050042E" w:rsidRPr="00EB2B5C" w:rsidRDefault="0050042E" w:rsidP="0050042E">
            <w:pPr>
              <w:rPr>
                <w:rFonts w:cs="Arial"/>
              </w:rPr>
            </w:pPr>
            <w:r w:rsidRPr="00EB2B5C">
              <w:rPr>
                <w:rFonts w:cs="Arial"/>
              </w:rPr>
              <w:t>ТИПЛОВИ ПЛАСТИЧНИ ПРОМЕР   6mm   Fišer</w:t>
            </w:r>
          </w:p>
        </w:tc>
        <w:tc>
          <w:tcPr>
            <w:tcW w:w="1350" w:type="dxa"/>
            <w:hideMark/>
          </w:tcPr>
          <w:p w14:paraId="55490452" w14:textId="77777777" w:rsidR="0050042E" w:rsidRPr="00EB2B5C" w:rsidRDefault="0050042E" w:rsidP="0050042E">
            <w:pPr>
              <w:rPr>
                <w:rFonts w:cs="Arial"/>
              </w:rPr>
            </w:pPr>
            <w:r w:rsidRPr="00EB2B5C">
              <w:rPr>
                <w:rFonts w:cs="Arial"/>
              </w:rPr>
              <w:t>ком</w:t>
            </w:r>
          </w:p>
        </w:tc>
        <w:tc>
          <w:tcPr>
            <w:tcW w:w="900" w:type="dxa"/>
          </w:tcPr>
          <w:p w14:paraId="38C7D8D2" w14:textId="6B8E5EC7" w:rsidR="0050042E" w:rsidRPr="00EB2B5C" w:rsidRDefault="0050042E" w:rsidP="0050042E">
            <w:pPr>
              <w:rPr>
                <w:rFonts w:cs="Arial"/>
              </w:rPr>
            </w:pPr>
            <w:r w:rsidRPr="00EB2B5C">
              <w:rPr>
                <w:rFonts w:cs="Arial"/>
              </w:rPr>
              <w:t>100</w:t>
            </w:r>
          </w:p>
        </w:tc>
        <w:tc>
          <w:tcPr>
            <w:tcW w:w="1314" w:type="dxa"/>
            <w:noWrap/>
          </w:tcPr>
          <w:p w14:paraId="6D37AEB4" w14:textId="6DCFC3A6" w:rsidR="0050042E" w:rsidRPr="00EB2B5C" w:rsidRDefault="0050042E" w:rsidP="0050042E">
            <w:pPr>
              <w:rPr>
                <w:rFonts w:cs="Arial"/>
              </w:rPr>
            </w:pPr>
          </w:p>
        </w:tc>
        <w:tc>
          <w:tcPr>
            <w:tcW w:w="1296" w:type="dxa"/>
            <w:noWrap/>
            <w:hideMark/>
          </w:tcPr>
          <w:p w14:paraId="0C362555" w14:textId="77777777" w:rsidR="0050042E" w:rsidRPr="00EB2B5C" w:rsidRDefault="0050042E" w:rsidP="0050042E">
            <w:pPr>
              <w:rPr>
                <w:rFonts w:cs="Arial"/>
              </w:rPr>
            </w:pPr>
            <w:r w:rsidRPr="00EB2B5C">
              <w:rPr>
                <w:rFonts w:cs="Arial"/>
              </w:rPr>
              <w:t> </w:t>
            </w:r>
          </w:p>
        </w:tc>
        <w:tc>
          <w:tcPr>
            <w:tcW w:w="990" w:type="dxa"/>
            <w:noWrap/>
            <w:hideMark/>
          </w:tcPr>
          <w:p w14:paraId="1442DDC3" w14:textId="77777777" w:rsidR="0050042E" w:rsidRPr="00EB2B5C" w:rsidRDefault="0050042E" w:rsidP="0050042E">
            <w:pPr>
              <w:rPr>
                <w:rFonts w:cs="Arial"/>
              </w:rPr>
            </w:pPr>
            <w:r w:rsidRPr="00EB2B5C">
              <w:rPr>
                <w:rFonts w:cs="Arial"/>
              </w:rPr>
              <w:t> </w:t>
            </w:r>
          </w:p>
        </w:tc>
      </w:tr>
      <w:tr w:rsidR="0050042E" w:rsidRPr="00EB2B5C" w14:paraId="667A103B" w14:textId="77777777" w:rsidTr="0050042E">
        <w:trPr>
          <w:trHeight w:val="255"/>
        </w:trPr>
        <w:tc>
          <w:tcPr>
            <w:tcW w:w="630" w:type="dxa"/>
            <w:noWrap/>
            <w:hideMark/>
          </w:tcPr>
          <w:p w14:paraId="5B68D192" w14:textId="77777777" w:rsidR="0050042E" w:rsidRPr="00EB2B5C" w:rsidRDefault="0050042E" w:rsidP="0050042E">
            <w:pPr>
              <w:rPr>
                <w:rFonts w:cs="Arial"/>
              </w:rPr>
            </w:pPr>
            <w:r w:rsidRPr="00EB2B5C">
              <w:rPr>
                <w:rFonts w:cs="Arial"/>
              </w:rPr>
              <w:t>14</w:t>
            </w:r>
          </w:p>
        </w:tc>
        <w:tc>
          <w:tcPr>
            <w:tcW w:w="4950" w:type="dxa"/>
            <w:hideMark/>
          </w:tcPr>
          <w:p w14:paraId="5F3CB0A5" w14:textId="77777777" w:rsidR="0050042E" w:rsidRPr="00EB2B5C" w:rsidRDefault="0050042E" w:rsidP="0050042E">
            <w:pPr>
              <w:rPr>
                <w:rFonts w:cs="Arial"/>
              </w:rPr>
            </w:pPr>
            <w:r w:rsidRPr="00EB2B5C">
              <w:rPr>
                <w:rFonts w:cs="Arial"/>
              </w:rPr>
              <w:t xml:space="preserve">ХОЛШРАФ ПРОМЕР  6 mm </w:t>
            </w:r>
          </w:p>
        </w:tc>
        <w:tc>
          <w:tcPr>
            <w:tcW w:w="1350" w:type="dxa"/>
            <w:hideMark/>
          </w:tcPr>
          <w:p w14:paraId="36518548" w14:textId="77777777" w:rsidR="0050042E" w:rsidRPr="00EB2B5C" w:rsidRDefault="0050042E" w:rsidP="0050042E">
            <w:pPr>
              <w:rPr>
                <w:rFonts w:cs="Arial"/>
              </w:rPr>
            </w:pPr>
            <w:r w:rsidRPr="00EB2B5C">
              <w:rPr>
                <w:rFonts w:cs="Arial"/>
              </w:rPr>
              <w:t>ком</w:t>
            </w:r>
          </w:p>
        </w:tc>
        <w:tc>
          <w:tcPr>
            <w:tcW w:w="900" w:type="dxa"/>
          </w:tcPr>
          <w:p w14:paraId="55D7C43D" w14:textId="4FD6EBE8" w:rsidR="0050042E" w:rsidRPr="00EB2B5C" w:rsidRDefault="0050042E" w:rsidP="0050042E">
            <w:pPr>
              <w:rPr>
                <w:rFonts w:cs="Arial"/>
              </w:rPr>
            </w:pPr>
            <w:r w:rsidRPr="00EB2B5C">
              <w:rPr>
                <w:rFonts w:cs="Arial"/>
              </w:rPr>
              <w:t>100</w:t>
            </w:r>
          </w:p>
        </w:tc>
        <w:tc>
          <w:tcPr>
            <w:tcW w:w="1314" w:type="dxa"/>
            <w:noWrap/>
          </w:tcPr>
          <w:p w14:paraId="7072DEBD" w14:textId="5691B243" w:rsidR="0050042E" w:rsidRPr="00EB2B5C" w:rsidRDefault="0050042E" w:rsidP="0050042E">
            <w:pPr>
              <w:rPr>
                <w:rFonts w:cs="Arial"/>
              </w:rPr>
            </w:pPr>
          </w:p>
        </w:tc>
        <w:tc>
          <w:tcPr>
            <w:tcW w:w="1296" w:type="dxa"/>
            <w:noWrap/>
            <w:hideMark/>
          </w:tcPr>
          <w:p w14:paraId="01D7F2B9" w14:textId="77777777" w:rsidR="0050042E" w:rsidRPr="00EB2B5C" w:rsidRDefault="0050042E" w:rsidP="0050042E">
            <w:pPr>
              <w:rPr>
                <w:rFonts w:cs="Arial"/>
              </w:rPr>
            </w:pPr>
            <w:r w:rsidRPr="00EB2B5C">
              <w:rPr>
                <w:rFonts w:cs="Arial"/>
              </w:rPr>
              <w:t> </w:t>
            </w:r>
          </w:p>
        </w:tc>
        <w:tc>
          <w:tcPr>
            <w:tcW w:w="990" w:type="dxa"/>
            <w:noWrap/>
            <w:hideMark/>
          </w:tcPr>
          <w:p w14:paraId="548752A3" w14:textId="77777777" w:rsidR="0050042E" w:rsidRPr="00EB2B5C" w:rsidRDefault="0050042E" w:rsidP="0050042E">
            <w:pPr>
              <w:rPr>
                <w:rFonts w:cs="Arial"/>
              </w:rPr>
            </w:pPr>
            <w:r w:rsidRPr="00EB2B5C">
              <w:rPr>
                <w:rFonts w:cs="Arial"/>
              </w:rPr>
              <w:t> </w:t>
            </w:r>
          </w:p>
        </w:tc>
      </w:tr>
      <w:tr w:rsidR="0050042E" w:rsidRPr="00EB2B5C" w14:paraId="190DBE31" w14:textId="77777777" w:rsidTr="0050042E">
        <w:trPr>
          <w:trHeight w:val="255"/>
        </w:trPr>
        <w:tc>
          <w:tcPr>
            <w:tcW w:w="630" w:type="dxa"/>
            <w:noWrap/>
            <w:hideMark/>
          </w:tcPr>
          <w:p w14:paraId="73CD902E" w14:textId="77777777" w:rsidR="0050042E" w:rsidRPr="00EB2B5C" w:rsidRDefault="0050042E" w:rsidP="0050042E">
            <w:pPr>
              <w:rPr>
                <w:rFonts w:cs="Arial"/>
              </w:rPr>
            </w:pPr>
            <w:r w:rsidRPr="00EB2B5C">
              <w:rPr>
                <w:rFonts w:cs="Arial"/>
              </w:rPr>
              <w:t>15</w:t>
            </w:r>
          </w:p>
        </w:tc>
        <w:tc>
          <w:tcPr>
            <w:tcW w:w="4950" w:type="dxa"/>
            <w:hideMark/>
          </w:tcPr>
          <w:p w14:paraId="3021325E" w14:textId="77777777" w:rsidR="0050042E" w:rsidRPr="00EB2B5C" w:rsidRDefault="0050042E" w:rsidP="0050042E">
            <w:pPr>
              <w:rPr>
                <w:rFonts w:cs="Arial"/>
              </w:rPr>
            </w:pPr>
            <w:r w:rsidRPr="00EB2B5C">
              <w:rPr>
                <w:rFonts w:cs="Arial"/>
              </w:rPr>
              <w:t>ТИПЛОВИ ПЛАСТИЧНИ ПРОМЕР  8 mm  Fišer</w:t>
            </w:r>
          </w:p>
        </w:tc>
        <w:tc>
          <w:tcPr>
            <w:tcW w:w="1350" w:type="dxa"/>
            <w:hideMark/>
          </w:tcPr>
          <w:p w14:paraId="04960B28" w14:textId="77777777" w:rsidR="0050042E" w:rsidRPr="00EB2B5C" w:rsidRDefault="0050042E" w:rsidP="0050042E">
            <w:pPr>
              <w:rPr>
                <w:rFonts w:cs="Arial"/>
              </w:rPr>
            </w:pPr>
            <w:r w:rsidRPr="00EB2B5C">
              <w:rPr>
                <w:rFonts w:cs="Arial"/>
              </w:rPr>
              <w:t>ком</w:t>
            </w:r>
          </w:p>
        </w:tc>
        <w:tc>
          <w:tcPr>
            <w:tcW w:w="900" w:type="dxa"/>
          </w:tcPr>
          <w:p w14:paraId="22BE687A" w14:textId="0325079D" w:rsidR="0050042E" w:rsidRPr="00EB2B5C" w:rsidRDefault="0050042E" w:rsidP="0050042E">
            <w:pPr>
              <w:rPr>
                <w:rFonts w:cs="Arial"/>
              </w:rPr>
            </w:pPr>
            <w:r w:rsidRPr="00EB2B5C">
              <w:rPr>
                <w:rFonts w:cs="Arial"/>
              </w:rPr>
              <w:t>100</w:t>
            </w:r>
          </w:p>
        </w:tc>
        <w:tc>
          <w:tcPr>
            <w:tcW w:w="1314" w:type="dxa"/>
            <w:noWrap/>
          </w:tcPr>
          <w:p w14:paraId="0B36AA31" w14:textId="2E709107" w:rsidR="0050042E" w:rsidRPr="00EB2B5C" w:rsidRDefault="0050042E" w:rsidP="0050042E">
            <w:pPr>
              <w:rPr>
                <w:rFonts w:cs="Arial"/>
              </w:rPr>
            </w:pPr>
          </w:p>
        </w:tc>
        <w:tc>
          <w:tcPr>
            <w:tcW w:w="1296" w:type="dxa"/>
            <w:noWrap/>
            <w:hideMark/>
          </w:tcPr>
          <w:p w14:paraId="4B2BD72B" w14:textId="77777777" w:rsidR="0050042E" w:rsidRPr="00EB2B5C" w:rsidRDefault="0050042E" w:rsidP="0050042E">
            <w:pPr>
              <w:rPr>
                <w:rFonts w:cs="Arial"/>
              </w:rPr>
            </w:pPr>
            <w:r w:rsidRPr="00EB2B5C">
              <w:rPr>
                <w:rFonts w:cs="Arial"/>
              </w:rPr>
              <w:t> </w:t>
            </w:r>
          </w:p>
        </w:tc>
        <w:tc>
          <w:tcPr>
            <w:tcW w:w="990" w:type="dxa"/>
            <w:noWrap/>
            <w:hideMark/>
          </w:tcPr>
          <w:p w14:paraId="6BEA5D64" w14:textId="77777777" w:rsidR="0050042E" w:rsidRPr="00EB2B5C" w:rsidRDefault="0050042E" w:rsidP="0050042E">
            <w:pPr>
              <w:rPr>
                <w:rFonts w:cs="Arial"/>
              </w:rPr>
            </w:pPr>
            <w:r w:rsidRPr="00EB2B5C">
              <w:rPr>
                <w:rFonts w:cs="Arial"/>
              </w:rPr>
              <w:t> </w:t>
            </w:r>
          </w:p>
        </w:tc>
      </w:tr>
      <w:tr w:rsidR="0050042E" w:rsidRPr="00EB2B5C" w14:paraId="64ADA158" w14:textId="77777777" w:rsidTr="0050042E">
        <w:trPr>
          <w:trHeight w:val="255"/>
        </w:trPr>
        <w:tc>
          <w:tcPr>
            <w:tcW w:w="630" w:type="dxa"/>
            <w:noWrap/>
            <w:hideMark/>
          </w:tcPr>
          <w:p w14:paraId="3F4610D4" w14:textId="77777777" w:rsidR="0050042E" w:rsidRPr="00EB2B5C" w:rsidRDefault="0050042E" w:rsidP="0050042E">
            <w:pPr>
              <w:rPr>
                <w:rFonts w:cs="Arial"/>
              </w:rPr>
            </w:pPr>
            <w:r w:rsidRPr="00EB2B5C">
              <w:rPr>
                <w:rFonts w:cs="Arial"/>
              </w:rPr>
              <w:t>16</w:t>
            </w:r>
          </w:p>
        </w:tc>
        <w:tc>
          <w:tcPr>
            <w:tcW w:w="4950" w:type="dxa"/>
            <w:hideMark/>
          </w:tcPr>
          <w:p w14:paraId="7E00633D" w14:textId="77777777" w:rsidR="0050042E" w:rsidRPr="00EB2B5C" w:rsidRDefault="0050042E" w:rsidP="0050042E">
            <w:pPr>
              <w:rPr>
                <w:rFonts w:cs="Arial"/>
              </w:rPr>
            </w:pPr>
            <w:r w:rsidRPr="00EB2B5C">
              <w:rPr>
                <w:rFonts w:cs="Arial"/>
              </w:rPr>
              <w:t xml:space="preserve">ХОЛШРАФ ПРОМЕР  8 mm </w:t>
            </w:r>
          </w:p>
        </w:tc>
        <w:tc>
          <w:tcPr>
            <w:tcW w:w="1350" w:type="dxa"/>
            <w:hideMark/>
          </w:tcPr>
          <w:p w14:paraId="6FEC0D46" w14:textId="77777777" w:rsidR="0050042E" w:rsidRPr="00EB2B5C" w:rsidRDefault="0050042E" w:rsidP="0050042E">
            <w:pPr>
              <w:rPr>
                <w:rFonts w:cs="Arial"/>
              </w:rPr>
            </w:pPr>
            <w:r w:rsidRPr="00EB2B5C">
              <w:rPr>
                <w:rFonts w:cs="Arial"/>
              </w:rPr>
              <w:t>ком</w:t>
            </w:r>
          </w:p>
        </w:tc>
        <w:tc>
          <w:tcPr>
            <w:tcW w:w="900" w:type="dxa"/>
          </w:tcPr>
          <w:p w14:paraId="048B3188" w14:textId="3EA1CDD4" w:rsidR="0050042E" w:rsidRPr="00EB2B5C" w:rsidRDefault="0050042E" w:rsidP="0050042E">
            <w:pPr>
              <w:rPr>
                <w:rFonts w:cs="Arial"/>
              </w:rPr>
            </w:pPr>
            <w:r w:rsidRPr="00EB2B5C">
              <w:rPr>
                <w:rFonts w:cs="Arial"/>
              </w:rPr>
              <w:t>100</w:t>
            </w:r>
          </w:p>
        </w:tc>
        <w:tc>
          <w:tcPr>
            <w:tcW w:w="1314" w:type="dxa"/>
            <w:noWrap/>
          </w:tcPr>
          <w:p w14:paraId="4DC628D8" w14:textId="2F788778" w:rsidR="0050042E" w:rsidRPr="00EB2B5C" w:rsidRDefault="0050042E" w:rsidP="0050042E">
            <w:pPr>
              <w:rPr>
                <w:rFonts w:cs="Arial"/>
              </w:rPr>
            </w:pPr>
          </w:p>
        </w:tc>
        <w:tc>
          <w:tcPr>
            <w:tcW w:w="1296" w:type="dxa"/>
            <w:noWrap/>
            <w:hideMark/>
          </w:tcPr>
          <w:p w14:paraId="4619CE65" w14:textId="77777777" w:rsidR="0050042E" w:rsidRPr="00EB2B5C" w:rsidRDefault="0050042E" w:rsidP="0050042E">
            <w:pPr>
              <w:rPr>
                <w:rFonts w:cs="Arial"/>
              </w:rPr>
            </w:pPr>
            <w:r w:rsidRPr="00EB2B5C">
              <w:rPr>
                <w:rFonts w:cs="Arial"/>
              </w:rPr>
              <w:t> </w:t>
            </w:r>
          </w:p>
        </w:tc>
        <w:tc>
          <w:tcPr>
            <w:tcW w:w="990" w:type="dxa"/>
            <w:noWrap/>
            <w:hideMark/>
          </w:tcPr>
          <w:p w14:paraId="670FD00E" w14:textId="77777777" w:rsidR="0050042E" w:rsidRPr="00EB2B5C" w:rsidRDefault="0050042E" w:rsidP="0050042E">
            <w:pPr>
              <w:rPr>
                <w:rFonts w:cs="Arial"/>
              </w:rPr>
            </w:pPr>
            <w:r w:rsidRPr="00EB2B5C">
              <w:rPr>
                <w:rFonts w:cs="Arial"/>
              </w:rPr>
              <w:t> </w:t>
            </w:r>
          </w:p>
        </w:tc>
      </w:tr>
      <w:tr w:rsidR="0050042E" w:rsidRPr="00EB2B5C" w14:paraId="24902400" w14:textId="77777777" w:rsidTr="0050042E">
        <w:trPr>
          <w:trHeight w:val="255"/>
        </w:trPr>
        <w:tc>
          <w:tcPr>
            <w:tcW w:w="630" w:type="dxa"/>
            <w:noWrap/>
            <w:hideMark/>
          </w:tcPr>
          <w:p w14:paraId="74139B43" w14:textId="77777777" w:rsidR="0050042E" w:rsidRPr="00EB2B5C" w:rsidRDefault="0050042E" w:rsidP="0050042E">
            <w:pPr>
              <w:rPr>
                <w:rFonts w:cs="Arial"/>
              </w:rPr>
            </w:pPr>
            <w:r w:rsidRPr="00EB2B5C">
              <w:rPr>
                <w:rFonts w:cs="Arial"/>
              </w:rPr>
              <w:t>17</w:t>
            </w:r>
          </w:p>
        </w:tc>
        <w:tc>
          <w:tcPr>
            <w:tcW w:w="4950" w:type="dxa"/>
            <w:hideMark/>
          </w:tcPr>
          <w:p w14:paraId="2F384191" w14:textId="77777777" w:rsidR="0050042E" w:rsidRPr="00EB2B5C" w:rsidRDefault="0050042E" w:rsidP="0050042E">
            <w:pPr>
              <w:rPr>
                <w:rFonts w:cs="Arial"/>
              </w:rPr>
            </w:pPr>
            <w:r w:rsidRPr="00EB2B5C">
              <w:rPr>
                <w:rFonts w:cs="Arial"/>
              </w:rPr>
              <w:t>ТИПЛОВИ ПЛАСТИЧНИ ПРОМЕР  10 mm Fišer</w:t>
            </w:r>
          </w:p>
        </w:tc>
        <w:tc>
          <w:tcPr>
            <w:tcW w:w="1350" w:type="dxa"/>
            <w:hideMark/>
          </w:tcPr>
          <w:p w14:paraId="1C3824A1" w14:textId="77777777" w:rsidR="0050042E" w:rsidRPr="00EB2B5C" w:rsidRDefault="0050042E" w:rsidP="0050042E">
            <w:pPr>
              <w:rPr>
                <w:rFonts w:cs="Arial"/>
              </w:rPr>
            </w:pPr>
            <w:r w:rsidRPr="00EB2B5C">
              <w:rPr>
                <w:rFonts w:cs="Arial"/>
              </w:rPr>
              <w:t>ком</w:t>
            </w:r>
          </w:p>
        </w:tc>
        <w:tc>
          <w:tcPr>
            <w:tcW w:w="900" w:type="dxa"/>
          </w:tcPr>
          <w:p w14:paraId="41093F23" w14:textId="606215E8" w:rsidR="0050042E" w:rsidRPr="00EB2B5C" w:rsidRDefault="0050042E" w:rsidP="0050042E">
            <w:pPr>
              <w:rPr>
                <w:rFonts w:cs="Arial"/>
              </w:rPr>
            </w:pPr>
            <w:r w:rsidRPr="00EB2B5C">
              <w:rPr>
                <w:rFonts w:cs="Arial"/>
              </w:rPr>
              <w:t>100</w:t>
            </w:r>
          </w:p>
        </w:tc>
        <w:tc>
          <w:tcPr>
            <w:tcW w:w="1314" w:type="dxa"/>
            <w:noWrap/>
          </w:tcPr>
          <w:p w14:paraId="30E1FCDF" w14:textId="3DF1DCD6" w:rsidR="0050042E" w:rsidRPr="00EB2B5C" w:rsidRDefault="0050042E" w:rsidP="0050042E">
            <w:pPr>
              <w:rPr>
                <w:rFonts w:cs="Arial"/>
              </w:rPr>
            </w:pPr>
          </w:p>
        </w:tc>
        <w:tc>
          <w:tcPr>
            <w:tcW w:w="1296" w:type="dxa"/>
            <w:noWrap/>
            <w:hideMark/>
          </w:tcPr>
          <w:p w14:paraId="68AEBC51" w14:textId="77777777" w:rsidR="0050042E" w:rsidRPr="00EB2B5C" w:rsidRDefault="0050042E" w:rsidP="0050042E">
            <w:pPr>
              <w:rPr>
                <w:rFonts w:cs="Arial"/>
              </w:rPr>
            </w:pPr>
            <w:r w:rsidRPr="00EB2B5C">
              <w:rPr>
                <w:rFonts w:cs="Arial"/>
              </w:rPr>
              <w:t> </w:t>
            </w:r>
          </w:p>
        </w:tc>
        <w:tc>
          <w:tcPr>
            <w:tcW w:w="990" w:type="dxa"/>
            <w:noWrap/>
            <w:hideMark/>
          </w:tcPr>
          <w:p w14:paraId="127B704E" w14:textId="77777777" w:rsidR="0050042E" w:rsidRPr="00EB2B5C" w:rsidRDefault="0050042E" w:rsidP="0050042E">
            <w:pPr>
              <w:rPr>
                <w:rFonts w:cs="Arial"/>
              </w:rPr>
            </w:pPr>
            <w:r w:rsidRPr="00EB2B5C">
              <w:rPr>
                <w:rFonts w:cs="Arial"/>
              </w:rPr>
              <w:t> </w:t>
            </w:r>
          </w:p>
        </w:tc>
      </w:tr>
      <w:tr w:rsidR="0050042E" w:rsidRPr="00EB2B5C" w14:paraId="4B622E9F" w14:textId="77777777" w:rsidTr="0050042E">
        <w:trPr>
          <w:trHeight w:val="255"/>
        </w:trPr>
        <w:tc>
          <w:tcPr>
            <w:tcW w:w="630" w:type="dxa"/>
            <w:noWrap/>
            <w:hideMark/>
          </w:tcPr>
          <w:p w14:paraId="48C1C84D" w14:textId="77777777" w:rsidR="0050042E" w:rsidRPr="00EB2B5C" w:rsidRDefault="0050042E" w:rsidP="0050042E">
            <w:pPr>
              <w:rPr>
                <w:rFonts w:cs="Arial"/>
              </w:rPr>
            </w:pPr>
            <w:r w:rsidRPr="00EB2B5C">
              <w:rPr>
                <w:rFonts w:cs="Arial"/>
              </w:rPr>
              <w:t>18</w:t>
            </w:r>
          </w:p>
        </w:tc>
        <w:tc>
          <w:tcPr>
            <w:tcW w:w="4950" w:type="dxa"/>
            <w:hideMark/>
          </w:tcPr>
          <w:p w14:paraId="4D2E0392" w14:textId="77777777" w:rsidR="0050042E" w:rsidRPr="00EB2B5C" w:rsidRDefault="0050042E" w:rsidP="0050042E">
            <w:pPr>
              <w:rPr>
                <w:rFonts w:cs="Arial"/>
              </w:rPr>
            </w:pPr>
            <w:r w:rsidRPr="00EB2B5C">
              <w:rPr>
                <w:rFonts w:cs="Arial"/>
              </w:rPr>
              <w:t xml:space="preserve">ХОЛШРАФ ПРОМЕР 10 mm </w:t>
            </w:r>
          </w:p>
        </w:tc>
        <w:tc>
          <w:tcPr>
            <w:tcW w:w="1350" w:type="dxa"/>
            <w:hideMark/>
          </w:tcPr>
          <w:p w14:paraId="794BCA75" w14:textId="77777777" w:rsidR="0050042E" w:rsidRPr="00EB2B5C" w:rsidRDefault="0050042E" w:rsidP="0050042E">
            <w:pPr>
              <w:rPr>
                <w:rFonts w:cs="Arial"/>
              </w:rPr>
            </w:pPr>
            <w:r w:rsidRPr="00EB2B5C">
              <w:rPr>
                <w:rFonts w:cs="Arial"/>
              </w:rPr>
              <w:t>ком</w:t>
            </w:r>
          </w:p>
        </w:tc>
        <w:tc>
          <w:tcPr>
            <w:tcW w:w="900" w:type="dxa"/>
          </w:tcPr>
          <w:p w14:paraId="066EB83A" w14:textId="2DEF5899" w:rsidR="0050042E" w:rsidRPr="00EB2B5C" w:rsidRDefault="0050042E" w:rsidP="0050042E">
            <w:pPr>
              <w:rPr>
                <w:rFonts w:cs="Arial"/>
              </w:rPr>
            </w:pPr>
            <w:r w:rsidRPr="00EB2B5C">
              <w:rPr>
                <w:rFonts w:cs="Arial"/>
              </w:rPr>
              <w:t>100</w:t>
            </w:r>
          </w:p>
        </w:tc>
        <w:tc>
          <w:tcPr>
            <w:tcW w:w="1314" w:type="dxa"/>
            <w:noWrap/>
          </w:tcPr>
          <w:p w14:paraId="6BA2E336" w14:textId="02B1DA35" w:rsidR="0050042E" w:rsidRPr="00EB2B5C" w:rsidRDefault="0050042E" w:rsidP="0050042E">
            <w:pPr>
              <w:rPr>
                <w:rFonts w:cs="Arial"/>
              </w:rPr>
            </w:pPr>
          </w:p>
        </w:tc>
        <w:tc>
          <w:tcPr>
            <w:tcW w:w="1296" w:type="dxa"/>
            <w:noWrap/>
            <w:hideMark/>
          </w:tcPr>
          <w:p w14:paraId="62F3806E" w14:textId="77777777" w:rsidR="0050042E" w:rsidRPr="00EB2B5C" w:rsidRDefault="0050042E" w:rsidP="0050042E">
            <w:pPr>
              <w:rPr>
                <w:rFonts w:cs="Arial"/>
              </w:rPr>
            </w:pPr>
            <w:r w:rsidRPr="00EB2B5C">
              <w:rPr>
                <w:rFonts w:cs="Arial"/>
              </w:rPr>
              <w:t> </w:t>
            </w:r>
          </w:p>
        </w:tc>
        <w:tc>
          <w:tcPr>
            <w:tcW w:w="990" w:type="dxa"/>
            <w:noWrap/>
            <w:hideMark/>
          </w:tcPr>
          <w:p w14:paraId="3292F8DE" w14:textId="77777777" w:rsidR="0050042E" w:rsidRPr="00EB2B5C" w:rsidRDefault="0050042E" w:rsidP="0050042E">
            <w:pPr>
              <w:rPr>
                <w:rFonts w:cs="Arial"/>
              </w:rPr>
            </w:pPr>
            <w:r w:rsidRPr="00EB2B5C">
              <w:rPr>
                <w:rFonts w:cs="Arial"/>
              </w:rPr>
              <w:t> </w:t>
            </w:r>
          </w:p>
        </w:tc>
      </w:tr>
      <w:tr w:rsidR="0050042E" w:rsidRPr="00EB2B5C" w14:paraId="2E6E1F84" w14:textId="77777777" w:rsidTr="0050042E">
        <w:trPr>
          <w:trHeight w:val="255"/>
        </w:trPr>
        <w:tc>
          <w:tcPr>
            <w:tcW w:w="630" w:type="dxa"/>
            <w:noWrap/>
            <w:hideMark/>
          </w:tcPr>
          <w:p w14:paraId="10A358AA" w14:textId="77777777" w:rsidR="0050042E" w:rsidRPr="00EB2B5C" w:rsidRDefault="0050042E" w:rsidP="0050042E">
            <w:pPr>
              <w:rPr>
                <w:rFonts w:cs="Arial"/>
              </w:rPr>
            </w:pPr>
            <w:r w:rsidRPr="00EB2B5C">
              <w:rPr>
                <w:rFonts w:cs="Arial"/>
              </w:rPr>
              <w:t>19</w:t>
            </w:r>
          </w:p>
        </w:tc>
        <w:tc>
          <w:tcPr>
            <w:tcW w:w="4950" w:type="dxa"/>
            <w:hideMark/>
          </w:tcPr>
          <w:p w14:paraId="658D2F7F" w14:textId="77777777" w:rsidR="0050042E" w:rsidRPr="00EB2B5C" w:rsidRDefault="0050042E" w:rsidP="0050042E">
            <w:pPr>
              <w:rPr>
                <w:rFonts w:cs="Arial"/>
              </w:rPr>
            </w:pPr>
            <w:r w:rsidRPr="00EB2B5C">
              <w:rPr>
                <w:rFonts w:cs="Arial"/>
              </w:rPr>
              <w:t>ТИПЛОВИ ПЛАСТИЧНИ ПРОМЕР 12 mm  Fišer</w:t>
            </w:r>
          </w:p>
        </w:tc>
        <w:tc>
          <w:tcPr>
            <w:tcW w:w="1350" w:type="dxa"/>
            <w:hideMark/>
          </w:tcPr>
          <w:p w14:paraId="74640EC0" w14:textId="77777777" w:rsidR="0050042E" w:rsidRPr="00EB2B5C" w:rsidRDefault="0050042E" w:rsidP="0050042E">
            <w:pPr>
              <w:rPr>
                <w:rFonts w:cs="Arial"/>
              </w:rPr>
            </w:pPr>
            <w:r w:rsidRPr="00EB2B5C">
              <w:rPr>
                <w:rFonts w:cs="Arial"/>
              </w:rPr>
              <w:t>ком</w:t>
            </w:r>
          </w:p>
        </w:tc>
        <w:tc>
          <w:tcPr>
            <w:tcW w:w="900" w:type="dxa"/>
          </w:tcPr>
          <w:p w14:paraId="2F9CEE85" w14:textId="5226ADF6" w:rsidR="0050042E" w:rsidRPr="00EB2B5C" w:rsidRDefault="0050042E" w:rsidP="0050042E">
            <w:pPr>
              <w:rPr>
                <w:rFonts w:cs="Arial"/>
              </w:rPr>
            </w:pPr>
            <w:r w:rsidRPr="00EB2B5C">
              <w:rPr>
                <w:rFonts w:cs="Arial"/>
              </w:rPr>
              <w:t>100</w:t>
            </w:r>
          </w:p>
        </w:tc>
        <w:tc>
          <w:tcPr>
            <w:tcW w:w="1314" w:type="dxa"/>
            <w:noWrap/>
          </w:tcPr>
          <w:p w14:paraId="3D96C001" w14:textId="7C0CDC45" w:rsidR="0050042E" w:rsidRPr="00EB2B5C" w:rsidRDefault="0050042E" w:rsidP="0050042E">
            <w:pPr>
              <w:rPr>
                <w:rFonts w:cs="Arial"/>
              </w:rPr>
            </w:pPr>
          </w:p>
        </w:tc>
        <w:tc>
          <w:tcPr>
            <w:tcW w:w="1296" w:type="dxa"/>
            <w:noWrap/>
            <w:hideMark/>
          </w:tcPr>
          <w:p w14:paraId="5B50C1B3" w14:textId="77777777" w:rsidR="0050042E" w:rsidRPr="00EB2B5C" w:rsidRDefault="0050042E" w:rsidP="0050042E">
            <w:pPr>
              <w:rPr>
                <w:rFonts w:cs="Arial"/>
              </w:rPr>
            </w:pPr>
            <w:r w:rsidRPr="00EB2B5C">
              <w:rPr>
                <w:rFonts w:cs="Arial"/>
              </w:rPr>
              <w:t> </w:t>
            </w:r>
          </w:p>
        </w:tc>
        <w:tc>
          <w:tcPr>
            <w:tcW w:w="990" w:type="dxa"/>
            <w:noWrap/>
            <w:hideMark/>
          </w:tcPr>
          <w:p w14:paraId="4423D9FA" w14:textId="77777777" w:rsidR="0050042E" w:rsidRPr="00EB2B5C" w:rsidRDefault="0050042E" w:rsidP="0050042E">
            <w:pPr>
              <w:rPr>
                <w:rFonts w:cs="Arial"/>
              </w:rPr>
            </w:pPr>
            <w:r w:rsidRPr="00EB2B5C">
              <w:rPr>
                <w:rFonts w:cs="Arial"/>
              </w:rPr>
              <w:t> </w:t>
            </w:r>
          </w:p>
        </w:tc>
      </w:tr>
      <w:tr w:rsidR="0050042E" w:rsidRPr="00EB2B5C" w14:paraId="01130794" w14:textId="77777777" w:rsidTr="0050042E">
        <w:trPr>
          <w:trHeight w:val="255"/>
        </w:trPr>
        <w:tc>
          <w:tcPr>
            <w:tcW w:w="630" w:type="dxa"/>
            <w:noWrap/>
            <w:hideMark/>
          </w:tcPr>
          <w:p w14:paraId="51BBE0AC" w14:textId="77777777" w:rsidR="0050042E" w:rsidRPr="00EB2B5C" w:rsidRDefault="0050042E" w:rsidP="0050042E">
            <w:pPr>
              <w:rPr>
                <w:rFonts w:cs="Arial"/>
              </w:rPr>
            </w:pPr>
            <w:r w:rsidRPr="00EB2B5C">
              <w:rPr>
                <w:rFonts w:cs="Arial"/>
              </w:rPr>
              <w:t>20</w:t>
            </w:r>
          </w:p>
        </w:tc>
        <w:tc>
          <w:tcPr>
            <w:tcW w:w="4950" w:type="dxa"/>
            <w:noWrap/>
            <w:hideMark/>
          </w:tcPr>
          <w:p w14:paraId="2FA6F888" w14:textId="77777777" w:rsidR="0050042E" w:rsidRPr="00EB2B5C" w:rsidRDefault="0050042E" w:rsidP="0050042E">
            <w:pPr>
              <w:rPr>
                <w:rFonts w:cs="Arial"/>
              </w:rPr>
            </w:pPr>
            <w:r w:rsidRPr="00EB2B5C">
              <w:rPr>
                <w:rFonts w:cs="Arial"/>
              </w:rPr>
              <w:t>ТИПЛОВИ ЗА ГИПС</w:t>
            </w:r>
          </w:p>
        </w:tc>
        <w:tc>
          <w:tcPr>
            <w:tcW w:w="1350" w:type="dxa"/>
            <w:hideMark/>
          </w:tcPr>
          <w:p w14:paraId="33994F46" w14:textId="77777777" w:rsidR="0050042E" w:rsidRPr="00EB2B5C" w:rsidRDefault="0050042E" w:rsidP="0050042E">
            <w:pPr>
              <w:rPr>
                <w:rFonts w:cs="Arial"/>
              </w:rPr>
            </w:pPr>
            <w:r w:rsidRPr="00EB2B5C">
              <w:rPr>
                <w:rFonts w:cs="Arial"/>
              </w:rPr>
              <w:t>ком</w:t>
            </w:r>
          </w:p>
        </w:tc>
        <w:tc>
          <w:tcPr>
            <w:tcW w:w="900" w:type="dxa"/>
          </w:tcPr>
          <w:p w14:paraId="1F4887DE" w14:textId="30ECA20A" w:rsidR="0050042E" w:rsidRPr="00EB2B5C" w:rsidRDefault="0050042E" w:rsidP="0050042E">
            <w:pPr>
              <w:rPr>
                <w:rFonts w:cs="Arial"/>
              </w:rPr>
            </w:pPr>
            <w:r w:rsidRPr="00EB2B5C">
              <w:rPr>
                <w:rFonts w:cs="Arial"/>
              </w:rPr>
              <w:t>10</w:t>
            </w:r>
          </w:p>
        </w:tc>
        <w:tc>
          <w:tcPr>
            <w:tcW w:w="1314" w:type="dxa"/>
            <w:noWrap/>
          </w:tcPr>
          <w:p w14:paraId="1B83106A" w14:textId="146B4C0A" w:rsidR="0050042E" w:rsidRPr="00EB2B5C" w:rsidRDefault="0050042E" w:rsidP="0050042E">
            <w:pPr>
              <w:rPr>
                <w:rFonts w:cs="Arial"/>
              </w:rPr>
            </w:pPr>
          </w:p>
        </w:tc>
        <w:tc>
          <w:tcPr>
            <w:tcW w:w="1296" w:type="dxa"/>
            <w:noWrap/>
            <w:hideMark/>
          </w:tcPr>
          <w:p w14:paraId="0E198023" w14:textId="77777777" w:rsidR="0050042E" w:rsidRPr="00EB2B5C" w:rsidRDefault="0050042E" w:rsidP="0050042E">
            <w:pPr>
              <w:rPr>
                <w:rFonts w:cs="Arial"/>
              </w:rPr>
            </w:pPr>
            <w:r w:rsidRPr="00EB2B5C">
              <w:rPr>
                <w:rFonts w:cs="Arial"/>
              </w:rPr>
              <w:t> </w:t>
            </w:r>
          </w:p>
        </w:tc>
        <w:tc>
          <w:tcPr>
            <w:tcW w:w="990" w:type="dxa"/>
            <w:noWrap/>
            <w:hideMark/>
          </w:tcPr>
          <w:p w14:paraId="03557917" w14:textId="77777777" w:rsidR="0050042E" w:rsidRPr="00EB2B5C" w:rsidRDefault="0050042E" w:rsidP="0050042E">
            <w:pPr>
              <w:rPr>
                <w:rFonts w:cs="Arial"/>
              </w:rPr>
            </w:pPr>
            <w:r w:rsidRPr="00EB2B5C">
              <w:rPr>
                <w:rFonts w:cs="Arial"/>
              </w:rPr>
              <w:t> </w:t>
            </w:r>
          </w:p>
        </w:tc>
      </w:tr>
      <w:tr w:rsidR="0050042E" w:rsidRPr="00EB2B5C" w14:paraId="78AD3A2B" w14:textId="77777777" w:rsidTr="0050042E">
        <w:trPr>
          <w:trHeight w:val="255"/>
        </w:trPr>
        <w:tc>
          <w:tcPr>
            <w:tcW w:w="630" w:type="dxa"/>
            <w:noWrap/>
            <w:hideMark/>
          </w:tcPr>
          <w:p w14:paraId="52167049" w14:textId="77777777" w:rsidR="0050042E" w:rsidRPr="00EB2B5C" w:rsidRDefault="0050042E" w:rsidP="0050042E">
            <w:pPr>
              <w:rPr>
                <w:rFonts w:cs="Arial"/>
              </w:rPr>
            </w:pPr>
            <w:r w:rsidRPr="00EB2B5C">
              <w:rPr>
                <w:rFonts w:cs="Arial"/>
              </w:rPr>
              <w:t>21</w:t>
            </w:r>
          </w:p>
        </w:tc>
        <w:tc>
          <w:tcPr>
            <w:tcW w:w="4950" w:type="dxa"/>
            <w:hideMark/>
          </w:tcPr>
          <w:p w14:paraId="41DE9137" w14:textId="77777777" w:rsidR="0050042E" w:rsidRPr="00EB2B5C" w:rsidRDefault="0050042E" w:rsidP="0050042E">
            <w:pPr>
              <w:rPr>
                <w:rFonts w:cs="Arial"/>
              </w:rPr>
            </w:pPr>
            <w:r w:rsidRPr="00EB2B5C">
              <w:rPr>
                <w:rFonts w:cs="Arial"/>
              </w:rPr>
              <w:t xml:space="preserve">ХОЛШРАФ ПРОМЕР 12 mm </w:t>
            </w:r>
          </w:p>
        </w:tc>
        <w:tc>
          <w:tcPr>
            <w:tcW w:w="1350" w:type="dxa"/>
            <w:hideMark/>
          </w:tcPr>
          <w:p w14:paraId="1275B11E" w14:textId="77777777" w:rsidR="0050042E" w:rsidRPr="00EB2B5C" w:rsidRDefault="0050042E" w:rsidP="0050042E">
            <w:pPr>
              <w:rPr>
                <w:rFonts w:cs="Arial"/>
              </w:rPr>
            </w:pPr>
            <w:r w:rsidRPr="00EB2B5C">
              <w:rPr>
                <w:rFonts w:cs="Arial"/>
              </w:rPr>
              <w:t>ком</w:t>
            </w:r>
          </w:p>
        </w:tc>
        <w:tc>
          <w:tcPr>
            <w:tcW w:w="900" w:type="dxa"/>
          </w:tcPr>
          <w:p w14:paraId="23906485" w14:textId="01113426" w:rsidR="0050042E" w:rsidRPr="00EB2B5C" w:rsidRDefault="0050042E" w:rsidP="0050042E">
            <w:pPr>
              <w:rPr>
                <w:rFonts w:cs="Arial"/>
              </w:rPr>
            </w:pPr>
            <w:r w:rsidRPr="00EB2B5C">
              <w:rPr>
                <w:rFonts w:cs="Arial"/>
              </w:rPr>
              <w:t>100</w:t>
            </w:r>
          </w:p>
        </w:tc>
        <w:tc>
          <w:tcPr>
            <w:tcW w:w="1314" w:type="dxa"/>
            <w:noWrap/>
          </w:tcPr>
          <w:p w14:paraId="48187FF9" w14:textId="7350E7AF" w:rsidR="0050042E" w:rsidRPr="00EB2B5C" w:rsidRDefault="0050042E" w:rsidP="0050042E">
            <w:pPr>
              <w:rPr>
                <w:rFonts w:cs="Arial"/>
              </w:rPr>
            </w:pPr>
          </w:p>
        </w:tc>
        <w:tc>
          <w:tcPr>
            <w:tcW w:w="1296" w:type="dxa"/>
            <w:noWrap/>
            <w:hideMark/>
          </w:tcPr>
          <w:p w14:paraId="6EF25682" w14:textId="77777777" w:rsidR="0050042E" w:rsidRPr="00EB2B5C" w:rsidRDefault="0050042E" w:rsidP="0050042E">
            <w:pPr>
              <w:rPr>
                <w:rFonts w:cs="Arial"/>
              </w:rPr>
            </w:pPr>
            <w:r w:rsidRPr="00EB2B5C">
              <w:rPr>
                <w:rFonts w:cs="Arial"/>
              </w:rPr>
              <w:t> </w:t>
            </w:r>
          </w:p>
        </w:tc>
        <w:tc>
          <w:tcPr>
            <w:tcW w:w="990" w:type="dxa"/>
            <w:noWrap/>
            <w:hideMark/>
          </w:tcPr>
          <w:p w14:paraId="61EDBE5F" w14:textId="77777777" w:rsidR="0050042E" w:rsidRPr="00EB2B5C" w:rsidRDefault="0050042E" w:rsidP="0050042E">
            <w:pPr>
              <w:rPr>
                <w:rFonts w:cs="Arial"/>
              </w:rPr>
            </w:pPr>
            <w:r w:rsidRPr="00EB2B5C">
              <w:rPr>
                <w:rFonts w:cs="Arial"/>
              </w:rPr>
              <w:t> </w:t>
            </w:r>
          </w:p>
        </w:tc>
      </w:tr>
      <w:tr w:rsidR="0050042E" w:rsidRPr="00EB2B5C" w14:paraId="75421E2E" w14:textId="77777777" w:rsidTr="0050042E">
        <w:trPr>
          <w:trHeight w:val="255"/>
        </w:trPr>
        <w:tc>
          <w:tcPr>
            <w:tcW w:w="630" w:type="dxa"/>
            <w:noWrap/>
            <w:hideMark/>
          </w:tcPr>
          <w:p w14:paraId="289D86E6" w14:textId="77777777" w:rsidR="0050042E" w:rsidRPr="00EB2B5C" w:rsidRDefault="0050042E" w:rsidP="0050042E">
            <w:pPr>
              <w:rPr>
                <w:rFonts w:cs="Arial"/>
              </w:rPr>
            </w:pPr>
            <w:r w:rsidRPr="00EB2B5C">
              <w:rPr>
                <w:rFonts w:cs="Arial"/>
              </w:rPr>
              <w:t>22</w:t>
            </w:r>
          </w:p>
        </w:tc>
        <w:tc>
          <w:tcPr>
            <w:tcW w:w="4950" w:type="dxa"/>
            <w:hideMark/>
          </w:tcPr>
          <w:p w14:paraId="3E4CE206" w14:textId="77777777" w:rsidR="0050042E" w:rsidRPr="00EB2B5C" w:rsidRDefault="0050042E" w:rsidP="0050042E">
            <w:pPr>
              <w:rPr>
                <w:rFonts w:cs="Arial"/>
              </w:rPr>
            </w:pPr>
            <w:r w:rsidRPr="00EB2B5C">
              <w:rPr>
                <w:rFonts w:cs="Arial"/>
              </w:rPr>
              <w:t>КОНТАКТОР K 16 ISKRA</w:t>
            </w:r>
          </w:p>
        </w:tc>
        <w:tc>
          <w:tcPr>
            <w:tcW w:w="1350" w:type="dxa"/>
            <w:hideMark/>
          </w:tcPr>
          <w:p w14:paraId="2687CA10" w14:textId="77777777" w:rsidR="0050042E" w:rsidRPr="00EB2B5C" w:rsidRDefault="0050042E" w:rsidP="0050042E">
            <w:pPr>
              <w:rPr>
                <w:rFonts w:cs="Arial"/>
              </w:rPr>
            </w:pPr>
            <w:r w:rsidRPr="00EB2B5C">
              <w:rPr>
                <w:rFonts w:cs="Arial"/>
              </w:rPr>
              <w:t>ком</w:t>
            </w:r>
          </w:p>
        </w:tc>
        <w:tc>
          <w:tcPr>
            <w:tcW w:w="900" w:type="dxa"/>
          </w:tcPr>
          <w:p w14:paraId="753183F6" w14:textId="0C0A5978" w:rsidR="0050042E" w:rsidRPr="00EB2B5C" w:rsidRDefault="0050042E" w:rsidP="0050042E">
            <w:pPr>
              <w:rPr>
                <w:rFonts w:cs="Arial"/>
              </w:rPr>
            </w:pPr>
            <w:r w:rsidRPr="00EB2B5C">
              <w:rPr>
                <w:rFonts w:cs="Arial"/>
              </w:rPr>
              <w:t>4</w:t>
            </w:r>
          </w:p>
        </w:tc>
        <w:tc>
          <w:tcPr>
            <w:tcW w:w="1314" w:type="dxa"/>
            <w:noWrap/>
          </w:tcPr>
          <w:p w14:paraId="425F7F09" w14:textId="01D50C6E" w:rsidR="0050042E" w:rsidRPr="00EB2B5C" w:rsidRDefault="0050042E" w:rsidP="0050042E">
            <w:pPr>
              <w:rPr>
                <w:rFonts w:cs="Arial"/>
              </w:rPr>
            </w:pPr>
          </w:p>
        </w:tc>
        <w:tc>
          <w:tcPr>
            <w:tcW w:w="1296" w:type="dxa"/>
            <w:noWrap/>
            <w:hideMark/>
          </w:tcPr>
          <w:p w14:paraId="64995116" w14:textId="77777777" w:rsidR="0050042E" w:rsidRPr="00EB2B5C" w:rsidRDefault="0050042E" w:rsidP="0050042E">
            <w:pPr>
              <w:rPr>
                <w:rFonts w:cs="Arial"/>
              </w:rPr>
            </w:pPr>
            <w:r w:rsidRPr="00EB2B5C">
              <w:rPr>
                <w:rFonts w:cs="Arial"/>
              </w:rPr>
              <w:t> </w:t>
            </w:r>
          </w:p>
        </w:tc>
        <w:tc>
          <w:tcPr>
            <w:tcW w:w="990" w:type="dxa"/>
            <w:noWrap/>
            <w:hideMark/>
          </w:tcPr>
          <w:p w14:paraId="68C8AA82" w14:textId="77777777" w:rsidR="0050042E" w:rsidRPr="00EB2B5C" w:rsidRDefault="0050042E" w:rsidP="0050042E">
            <w:pPr>
              <w:rPr>
                <w:rFonts w:cs="Arial"/>
              </w:rPr>
            </w:pPr>
            <w:r w:rsidRPr="00EB2B5C">
              <w:rPr>
                <w:rFonts w:cs="Arial"/>
              </w:rPr>
              <w:t> </w:t>
            </w:r>
          </w:p>
        </w:tc>
      </w:tr>
      <w:tr w:rsidR="0050042E" w:rsidRPr="00EB2B5C" w14:paraId="4231BF67" w14:textId="77777777" w:rsidTr="0050042E">
        <w:trPr>
          <w:trHeight w:val="255"/>
        </w:trPr>
        <w:tc>
          <w:tcPr>
            <w:tcW w:w="630" w:type="dxa"/>
            <w:noWrap/>
            <w:hideMark/>
          </w:tcPr>
          <w:p w14:paraId="048CCC91" w14:textId="77777777" w:rsidR="0050042E" w:rsidRPr="00EB2B5C" w:rsidRDefault="0050042E" w:rsidP="0050042E">
            <w:pPr>
              <w:rPr>
                <w:rFonts w:cs="Arial"/>
              </w:rPr>
            </w:pPr>
            <w:r w:rsidRPr="00EB2B5C">
              <w:rPr>
                <w:rFonts w:cs="Arial"/>
              </w:rPr>
              <w:t>23</w:t>
            </w:r>
          </w:p>
        </w:tc>
        <w:tc>
          <w:tcPr>
            <w:tcW w:w="4950" w:type="dxa"/>
            <w:hideMark/>
          </w:tcPr>
          <w:p w14:paraId="289081E9" w14:textId="77777777" w:rsidR="0050042E" w:rsidRPr="00EB2B5C" w:rsidRDefault="0050042E" w:rsidP="0050042E">
            <w:pPr>
              <w:rPr>
                <w:rFonts w:cs="Arial"/>
              </w:rPr>
            </w:pPr>
            <w:r w:rsidRPr="00EB2B5C">
              <w:rPr>
                <w:rFonts w:cs="Arial"/>
              </w:rPr>
              <w:t>КОНТАКТОР K 25 ISKRA</w:t>
            </w:r>
          </w:p>
        </w:tc>
        <w:tc>
          <w:tcPr>
            <w:tcW w:w="1350" w:type="dxa"/>
            <w:hideMark/>
          </w:tcPr>
          <w:p w14:paraId="4AD49A11" w14:textId="77777777" w:rsidR="0050042E" w:rsidRPr="00EB2B5C" w:rsidRDefault="0050042E" w:rsidP="0050042E">
            <w:pPr>
              <w:rPr>
                <w:rFonts w:cs="Arial"/>
              </w:rPr>
            </w:pPr>
            <w:r w:rsidRPr="00EB2B5C">
              <w:rPr>
                <w:rFonts w:cs="Arial"/>
              </w:rPr>
              <w:t>ком</w:t>
            </w:r>
          </w:p>
        </w:tc>
        <w:tc>
          <w:tcPr>
            <w:tcW w:w="900" w:type="dxa"/>
          </w:tcPr>
          <w:p w14:paraId="2E68FC08" w14:textId="041704E6" w:rsidR="0050042E" w:rsidRPr="00EB2B5C" w:rsidRDefault="0050042E" w:rsidP="0050042E">
            <w:pPr>
              <w:rPr>
                <w:rFonts w:cs="Arial"/>
              </w:rPr>
            </w:pPr>
            <w:r w:rsidRPr="00EB2B5C">
              <w:rPr>
                <w:rFonts w:cs="Arial"/>
              </w:rPr>
              <w:t>4</w:t>
            </w:r>
          </w:p>
        </w:tc>
        <w:tc>
          <w:tcPr>
            <w:tcW w:w="1314" w:type="dxa"/>
            <w:noWrap/>
          </w:tcPr>
          <w:p w14:paraId="59275085" w14:textId="654A8225" w:rsidR="0050042E" w:rsidRPr="00EB2B5C" w:rsidRDefault="0050042E" w:rsidP="0050042E">
            <w:pPr>
              <w:rPr>
                <w:rFonts w:cs="Arial"/>
              </w:rPr>
            </w:pPr>
          </w:p>
        </w:tc>
        <w:tc>
          <w:tcPr>
            <w:tcW w:w="1296" w:type="dxa"/>
            <w:noWrap/>
            <w:hideMark/>
          </w:tcPr>
          <w:p w14:paraId="5448F00E" w14:textId="77777777" w:rsidR="0050042E" w:rsidRPr="00EB2B5C" w:rsidRDefault="0050042E" w:rsidP="0050042E">
            <w:pPr>
              <w:rPr>
                <w:rFonts w:cs="Arial"/>
              </w:rPr>
            </w:pPr>
            <w:r w:rsidRPr="00EB2B5C">
              <w:rPr>
                <w:rFonts w:cs="Arial"/>
              </w:rPr>
              <w:t> </w:t>
            </w:r>
          </w:p>
        </w:tc>
        <w:tc>
          <w:tcPr>
            <w:tcW w:w="990" w:type="dxa"/>
            <w:noWrap/>
            <w:hideMark/>
          </w:tcPr>
          <w:p w14:paraId="0D2E3EF4" w14:textId="77777777" w:rsidR="0050042E" w:rsidRPr="00EB2B5C" w:rsidRDefault="0050042E" w:rsidP="0050042E">
            <w:pPr>
              <w:rPr>
                <w:rFonts w:cs="Arial"/>
              </w:rPr>
            </w:pPr>
            <w:r w:rsidRPr="00EB2B5C">
              <w:rPr>
                <w:rFonts w:cs="Arial"/>
              </w:rPr>
              <w:t> </w:t>
            </w:r>
          </w:p>
        </w:tc>
      </w:tr>
      <w:tr w:rsidR="0050042E" w:rsidRPr="00EB2B5C" w14:paraId="14A36BDE" w14:textId="77777777" w:rsidTr="0050042E">
        <w:trPr>
          <w:trHeight w:val="255"/>
        </w:trPr>
        <w:tc>
          <w:tcPr>
            <w:tcW w:w="630" w:type="dxa"/>
            <w:noWrap/>
            <w:hideMark/>
          </w:tcPr>
          <w:p w14:paraId="0988A511" w14:textId="77777777" w:rsidR="0050042E" w:rsidRPr="00EB2B5C" w:rsidRDefault="0050042E" w:rsidP="0050042E">
            <w:pPr>
              <w:rPr>
                <w:rFonts w:cs="Arial"/>
              </w:rPr>
            </w:pPr>
            <w:r w:rsidRPr="00EB2B5C">
              <w:rPr>
                <w:rFonts w:cs="Arial"/>
              </w:rPr>
              <w:t>24</w:t>
            </w:r>
          </w:p>
        </w:tc>
        <w:tc>
          <w:tcPr>
            <w:tcW w:w="4950" w:type="dxa"/>
            <w:hideMark/>
          </w:tcPr>
          <w:p w14:paraId="5A313E10" w14:textId="77777777" w:rsidR="0050042E" w:rsidRPr="00EB2B5C" w:rsidRDefault="0050042E" w:rsidP="0050042E">
            <w:pPr>
              <w:rPr>
                <w:rFonts w:cs="Arial"/>
              </w:rPr>
            </w:pPr>
            <w:r w:rsidRPr="00EB2B5C">
              <w:rPr>
                <w:rFonts w:cs="Arial"/>
              </w:rPr>
              <w:t>КОНТАКТОР K 40 ISKRA</w:t>
            </w:r>
          </w:p>
        </w:tc>
        <w:tc>
          <w:tcPr>
            <w:tcW w:w="1350" w:type="dxa"/>
            <w:hideMark/>
          </w:tcPr>
          <w:p w14:paraId="2E26D131" w14:textId="77777777" w:rsidR="0050042E" w:rsidRPr="00EB2B5C" w:rsidRDefault="0050042E" w:rsidP="0050042E">
            <w:pPr>
              <w:rPr>
                <w:rFonts w:cs="Arial"/>
              </w:rPr>
            </w:pPr>
            <w:r w:rsidRPr="00EB2B5C">
              <w:rPr>
                <w:rFonts w:cs="Arial"/>
              </w:rPr>
              <w:t>ком</w:t>
            </w:r>
          </w:p>
        </w:tc>
        <w:tc>
          <w:tcPr>
            <w:tcW w:w="900" w:type="dxa"/>
          </w:tcPr>
          <w:p w14:paraId="7C23C1F1" w14:textId="0223A24B" w:rsidR="0050042E" w:rsidRPr="00EB2B5C" w:rsidRDefault="0050042E" w:rsidP="0050042E">
            <w:pPr>
              <w:rPr>
                <w:rFonts w:cs="Arial"/>
              </w:rPr>
            </w:pPr>
            <w:r w:rsidRPr="00EB2B5C">
              <w:rPr>
                <w:rFonts w:cs="Arial"/>
              </w:rPr>
              <w:t>4</w:t>
            </w:r>
          </w:p>
        </w:tc>
        <w:tc>
          <w:tcPr>
            <w:tcW w:w="1314" w:type="dxa"/>
            <w:noWrap/>
          </w:tcPr>
          <w:p w14:paraId="2234156D" w14:textId="766FA965" w:rsidR="0050042E" w:rsidRPr="00EB2B5C" w:rsidRDefault="0050042E" w:rsidP="0050042E">
            <w:pPr>
              <w:rPr>
                <w:rFonts w:cs="Arial"/>
              </w:rPr>
            </w:pPr>
          </w:p>
        </w:tc>
        <w:tc>
          <w:tcPr>
            <w:tcW w:w="1296" w:type="dxa"/>
            <w:noWrap/>
            <w:hideMark/>
          </w:tcPr>
          <w:p w14:paraId="4326BB28" w14:textId="77777777" w:rsidR="0050042E" w:rsidRPr="00EB2B5C" w:rsidRDefault="0050042E" w:rsidP="0050042E">
            <w:pPr>
              <w:rPr>
                <w:rFonts w:cs="Arial"/>
              </w:rPr>
            </w:pPr>
            <w:r w:rsidRPr="00EB2B5C">
              <w:rPr>
                <w:rFonts w:cs="Arial"/>
              </w:rPr>
              <w:t> </w:t>
            </w:r>
          </w:p>
        </w:tc>
        <w:tc>
          <w:tcPr>
            <w:tcW w:w="990" w:type="dxa"/>
            <w:noWrap/>
            <w:hideMark/>
          </w:tcPr>
          <w:p w14:paraId="3FE6CF17" w14:textId="77777777" w:rsidR="0050042E" w:rsidRPr="00EB2B5C" w:rsidRDefault="0050042E" w:rsidP="0050042E">
            <w:pPr>
              <w:rPr>
                <w:rFonts w:cs="Arial"/>
              </w:rPr>
            </w:pPr>
            <w:r w:rsidRPr="00EB2B5C">
              <w:rPr>
                <w:rFonts w:cs="Arial"/>
              </w:rPr>
              <w:t> </w:t>
            </w:r>
          </w:p>
        </w:tc>
      </w:tr>
      <w:tr w:rsidR="0050042E" w:rsidRPr="00EB2B5C" w14:paraId="7B6664C0" w14:textId="77777777" w:rsidTr="0050042E">
        <w:trPr>
          <w:trHeight w:val="255"/>
        </w:trPr>
        <w:tc>
          <w:tcPr>
            <w:tcW w:w="630" w:type="dxa"/>
            <w:noWrap/>
            <w:hideMark/>
          </w:tcPr>
          <w:p w14:paraId="5C6DD433" w14:textId="77777777" w:rsidR="0050042E" w:rsidRPr="00EB2B5C" w:rsidRDefault="0050042E" w:rsidP="0050042E">
            <w:pPr>
              <w:rPr>
                <w:rFonts w:cs="Arial"/>
              </w:rPr>
            </w:pPr>
            <w:r w:rsidRPr="00EB2B5C">
              <w:rPr>
                <w:rFonts w:cs="Arial"/>
              </w:rPr>
              <w:t>25</w:t>
            </w:r>
          </w:p>
        </w:tc>
        <w:tc>
          <w:tcPr>
            <w:tcW w:w="4950" w:type="dxa"/>
            <w:hideMark/>
          </w:tcPr>
          <w:p w14:paraId="7C729D56" w14:textId="77777777" w:rsidR="0050042E" w:rsidRPr="00EB2B5C" w:rsidRDefault="0050042E" w:rsidP="0050042E">
            <w:pPr>
              <w:rPr>
                <w:rFonts w:cs="Arial"/>
              </w:rPr>
            </w:pPr>
            <w:r w:rsidRPr="00EB2B5C">
              <w:rPr>
                <w:rFonts w:cs="Arial"/>
              </w:rPr>
              <w:t>УМЕТАК ТОПЉИВИ   TU-6 Nopal</w:t>
            </w:r>
          </w:p>
        </w:tc>
        <w:tc>
          <w:tcPr>
            <w:tcW w:w="1350" w:type="dxa"/>
            <w:hideMark/>
          </w:tcPr>
          <w:p w14:paraId="540AF343" w14:textId="77777777" w:rsidR="0050042E" w:rsidRPr="00EB2B5C" w:rsidRDefault="0050042E" w:rsidP="0050042E">
            <w:pPr>
              <w:rPr>
                <w:rFonts w:cs="Arial"/>
              </w:rPr>
            </w:pPr>
            <w:r w:rsidRPr="00EB2B5C">
              <w:rPr>
                <w:rFonts w:cs="Arial"/>
              </w:rPr>
              <w:t>ком</w:t>
            </w:r>
          </w:p>
        </w:tc>
        <w:tc>
          <w:tcPr>
            <w:tcW w:w="900" w:type="dxa"/>
          </w:tcPr>
          <w:p w14:paraId="2354AA7C" w14:textId="2C15D1F4" w:rsidR="0050042E" w:rsidRPr="00EB2B5C" w:rsidRDefault="0050042E" w:rsidP="0050042E">
            <w:pPr>
              <w:rPr>
                <w:rFonts w:cs="Arial"/>
              </w:rPr>
            </w:pPr>
            <w:r w:rsidRPr="00EB2B5C">
              <w:rPr>
                <w:rFonts w:cs="Arial"/>
              </w:rPr>
              <w:t>25</w:t>
            </w:r>
          </w:p>
        </w:tc>
        <w:tc>
          <w:tcPr>
            <w:tcW w:w="1314" w:type="dxa"/>
            <w:noWrap/>
          </w:tcPr>
          <w:p w14:paraId="43233778" w14:textId="34C28460" w:rsidR="0050042E" w:rsidRPr="00EB2B5C" w:rsidRDefault="0050042E" w:rsidP="0050042E">
            <w:pPr>
              <w:rPr>
                <w:rFonts w:cs="Arial"/>
              </w:rPr>
            </w:pPr>
          </w:p>
        </w:tc>
        <w:tc>
          <w:tcPr>
            <w:tcW w:w="1296" w:type="dxa"/>
            <w:noWrap/>
            <w:hideMark/>
          </w:tcPr>
          <w:p w14:paraId="3913C02D" w14:textId="77777777" w:rsidR="0050042E" w:rsidRPr="00EB2B5C" w:rsidRDefault="0050042E" w:rsidP="0050042E">
            <w:pPr>
              <w:rPr>
                <w:rFonts w:cs="Arial"/>
              </w:rPr>
            </w:pPr>
            <w:r w:rsidRPr="00EB2B5C">
              <w:rPr>
                <w:rFonts w:cs="Arial"/>
              </w:rPr>
              <w:t> </w:t>
            </w:r>
          </w:p>
        </w:tc>
        <w:tc>
          <w:tcPr>
            <w:tcW w:w="990" w:type="dxa"/>
            <w:noWrap/>
            <w:hideMark/>
          </w:tcPr>
          <w:p w14:paraId="45C0400F" w14:textId="77777777" w:rsidR="0050042E" w:rsidRPr="00EB2B5C" w:rsidRDefault="0050042E" w:rsidP="0050042E">
            <w:pPr>
              <w:rPr>
                <w:rFonts w:cs="Arial"/>
              </w:rPr>
            </w:pPr>
            <w:r w:rsidRPr="00EB2B5C">
              <w:rPr>
                <w:rFonts w:cs="Arial"/>
              </w:rPr>
              <w:t> </w:t>
            </w:r>
          </w:p>
        </w:tc>
      </w:tr>
      <w:tr w:rsidR="0050042E" w:rsidRPr="00EB2B5C" w14:paraId="32A7F29E" w14:textId="77777777" w:rsidTr="0050042E">
        <w:trPr>
          <w:trHeight w:val="255"/>
        </w:trPr>
        <w:tc>
          <w:tcPr>
            <w:tcW w:w="630" w:type="dxa"/>
            <w:noWrap/>
            <w:hideMark/>
          </w:tcPr>
          <w:p w14:paraId="223409C5" w14:textId="77777777" w:rsidR="0050042E" w:rsidRPr="00EB2B5C" w:rsidRDefault="0050042E" w:rsidP="0050042E">
            <w:pPr>
              <w:rPr>
                <w:rFonts w:cs="Arial"/>
              </w:rPr>
            </w:pPr>
            <w:r w:rsidRPr="00EB2B5C">
              <w:rPr>
                <w:rFonts w:cs="Arial"/>
              </w:rPr>
              <w:t>26</w:t>
            </w:r>
          </w:p>
        </w:tc>
        <w:tc>
          <w:tcPr>
            <w:tcW w:w="4950" w:type="dxa"/>
            <w:hideMark/>
          </w:tcPr>
          <w:p w14:paraId="41679352" w14:textId="77777777" w:rsidR="0050042E" w:rsidRPr="00EB2B5C" w:rsidRDefault="0050042E" w:rsidP="0050042E">
            <w:pPr>
              <w:rPr>
                <w:rFonts w:cs="Arial"/>
              </w:rPr>
            </w:pPr>
            <w:r w:rsidRPr="00EB2B5C">
              <w:rPr>
                <w:rFonts w:cs="Arial"/>
              </w:rPr>
              <w:t>УМЕТАК ТОПЉИВИ   TU-10 Nopal</w:t>
            </w:r>
          </w:p>
        </w:tc>
        <w:tc>
          <w:tcPr>
            <w:tcW w:w="1350" w:type="dxa"/>
            <w:hideMark/>
          </w:tcPr>
          <w:p w14:paraId="3D8B98F1" w14:textId="77777777" w:rsidR="0050042E" w:rsidRPr="00EB2B5C" w:rsidRDefault="0050042E" w:rsidP="0050042E">
            <w:pPr>
              <w:rPr>
                <w:rFonts w:cs="Arial"/>
              </w:rPr>
            </w:pPr>
            <w:r w:rsidRPr="00EB2B5C">
              <w:rPr>
                <w:rFonts w:cs="Arial"/>
              </w:rPr>
              <w:t>ком</w:t>
            </w:r>
          </w:p>
        </w:tc>
        <w:tc>
          <w:tcPr>
            <w:tcW w:w="900" w:type="dxa"/>
          </w:tcPr>
          <w:p w14:paraId="328518B0" w14:textId="5C245066" w:rsidR="0050042E" w:rsidRPr="00EB2B5C" w:rsidRDefault="0050042E" w:rsidP="0050042E">
            <w:pPr>
              <w:rPr>
                <w:rFonts w:cs="Arial"/>
              </w:rPr>
            </w:pPr>
            <w:r w:rsidRPr="00EB2B5C">
              <w:rPr>
                <w:rFonts w:cs="Arial"/>
              </w:rPr>
              <w:t>25</w:t>
            </w:r>
          </w:p>
        </w:tc>
        <w:tc>
          <w:tcPr>
            <w:tcW w:w="1314" w:type="dxa"/>
            <w:noWrap/>
          </w:tcPr>
          <w:p w14:paraId="2F771B76" w14:textId="255D13F2" w:rsidR="0050042E" w:rsidRPr="00EB2B5C" w:rsidRDefault="0050042E" w:rsidP="0050042E">
            <w:pPr>
              <w:rPr>
                <w:rFonts w:cs="Arial"/>
              </w:rPr>
            </w:pPr>
          </w:p>
        </w:tc>
        <w:tc>
          <w:tcPr>
            <w:tcW w:w="1296" w:type="dxa"/>
            <w:noWrap/>
            <w:hideMark/>
          </w:tcPr>
          <w:p w14:paraId="07654368" w14:textId="77777777" w:rsidR="0050042E" w:rsidRPr="00EB2B5C" w:rsidRDefault="0050042E" w:rsidP="0050042E">
            <w:pPr>
              <w:rPr>
                <w:rFonts w:cs="Arial"/>
              </w:rPr>
            </w:pPr>
            <w:r w:rsidRPr="00EB2B5C">
              <w:rPr>
                <w:rFonts w:cs="Arial"/>
              </w:rPr>
              <w:t> </w:t>
            </w:r>
          </w:p>
        </w:tc>
        <w:tc>
          <w:tcPr>
            <w:tcW w:w="990" w:type="dxa"/>
            <w:noWrap/>
            <w:hideMark/>
          </w:tcPr>
          <w:p w14:paraId="52D78F79" w14:textId="77777777" w:rsidR="0050042E" w:rsidRPr="00EB2B5C" w:rsidRDefault="0050042E" w:rsidP="0050042E">
            <w:pPr>
              <w:rPr>
                <w:rFonts w:cs="Arial"/>
              </w:rPr>
            </w:pPr>
            <w:r w:rsidRPr="00EB2B5C">
              <w:rPr>
                <w:rFonts w:cs="Arial"/>
              </w:rPr>
              <w:t> </w:t>
            </w:r>
          </w:p>
        </w:tc>
      </w:tr>
      <w:tr w:rsidR="0050042E" w:rsidRPr="00EB2B5C" w14:paraId="5A872B38" w14:textId="77777777" w:rsidTr="0050042E">
        <w:trPr>
          <w:trHeight w:val="255"/>
        </w:trPr>
        <w:tc>
          <w:tcPr>
            <w:tcW w:w="630" w:type="dxa"/>
            <w:noWrap/>
            <w:hideMark/>
          </w:tcPr>
          <w:p w14:paraId="7013732F" w14:textId="77777777" w:rsidR="0050042E" w:rsidRPr="00EB2B5C" w:rsidRDefault="0050042E" w:rsidP="0050042E">
            <w:pPr>
              <w:rPr>
                <w:rFonts w:cs="Arial"/>
              </w:rPr>
            </w:pPr>
            <w:r w:rsidRPr="00EB2B5C">
              <w:rPr>
                <w:rFonts w:cs="Arial"/>
              </w:rPr>
              <w:t>27</w:t>
            </w:r>
          </w:p>
        </w:tc>
        <w:tc>
          <w:tcPr>
            <w:tcW w:w="4950" w:type="dxa"/>
            <w:hideMark/>
          </w:tcPr>
          <w:p w14:paraId="3536BF78" w14:textId="77777777" w:rsidR="0050042E" w:rsidRPr="00EB2B5C" w:rsidRDefault="0050042E" w:rsidP="0050042E">
            <w:pPr>
              <w:rPr>
                <w:rFonts w:cs="Arial"/>
              </w:rPr>
            </w:pPr>
            <w:r w:rsidRPr="00EB2B5C">
              <w:rPr>
                <w:rFonts w:cs="Arial"/>
              </w:rPr>
              <w:t>УМЕТАК ТОПЉИВИ   TU-16 Nopal</w:t>
            </w:r>
          </w:p>
        </w:tc>
        <w:tc>
          <w:tcPr>
            <w:tcW w:w="1350" w:type="dxa"/>
            <w:hideMark/>
          </w:tcPr>
          <w:p w14:paraId="105C3FEE" w14:textId="77777777" w:rsidR="0050042E" w:rsidRPr="00EB2B5C" w:rsidRDefault="0050042E" w:rsidP="0050042E">
            <w:pPr>
              <w:rPr>
                <w:rFonts w:cs="Arial"/>
              </w:rPr>
            </w:pPr>
            <w:r w:rsidRPr="00EB2B5C">
              <w:rPr>
                <w:rFonts w:cs="Arial"/>
              </w:rPr>
              <w:t>ком</w:t>
            </w:r>
          </w:p>
        </w:tc>
        <w:tc>
          <w:tcPr>
            <w:tcW w:w="900" w:type="dxa"/>
          </w:tcPr>
          <w:p w14:paraId="1DFBE049" w14:textId="782D4E94" w:rsidR="0050042E" w:rsidRPr="00EB2B5C" w:rsidRDefault="0050042E" w:rsidP="0050042E">
            <w:pPr>
              <w:rPr>
                <w:rFonts w:cs="Arial"/>
              </w:rPr>
            </w:pPr>
            <w:r w:rsidRPr="00EB2B5C">
              <w:rPr>
                <w:rFonts w:cs="Arial"/>
              </w:rPr>
              <w:t>50</w:t>
            </w:r>
          </w:p>
        </w:tc>
        <w:tc>
          <w:tcPr>
            <w:tcW w:w="1314" w:type="dxa"/>
            <w:noWrap/>
          </w:tcPr>
          <w:p w14:paraId="3E0D3F10" w14:textId="7ED2DFCF" w:rsidR="0050042E" w:rsidRPr="00EB2B5C" w:rsidRDefault="0050042E" w:rsidP="0050042E">
            <w:pPr>
              <w:rPr>
                <w:rFonts w:cs="Arial"/>
              </w:rPr>
            </w:pPr>
          </w:p>
        </w:tc>
        <w:tc>
          <w:tcPr>
            <w:tcW w:w="1296" w:type="dxa"/>
            <w:noWrap/>
            <w:hideMark/>
          </w:tcPr>
          <w:p w14:paraId="1D392C18" w14:textId="77777777" w:rsidR="0050042E" w:rsidRPr="00EB2B5C" w:rsidRDefault="0050042E" w:rsidP="0050042E">
            <w:pPr>
              <w:rPr>
                <w:rFonts w:cs="Arial"/>
              </w:rPr>
            </w:pPr>
            <w:r w:rsidRPr="00EB2B5C">
              <w:rPr>
                <w:rFonts w:cs="Arial"/>
              </w:rPr>
              <w:t> </w:t>
            </w:r>
          </w:p>
        </w:tc>
        <w:tc>
          <w:tcPr>
            <w:tcW w:w="990" w:type="dxa"/>
            <w:noWrap/>
            <w:hideMark/>
          </w:tcPr>
          <w:p w14:paraId="355D620C" w14:textId="77777777" w:rsidR="0050042E" w:rsidRPr="00EB2B5C" w:rsidRDefault="0050042E" w:rsidP="0050042E">
            <w:pPr>
              <w:rPr>
                <w:rFonts w:cs="Arial"/>
              </w:rPr>
            </w:pPr>
            <w:r w:rsidRPr="00EB2B5C">
              <w:rPr>
                <w:rFonts w:cs="Arial"/>
              </w:rPr>
              <w:t> </w:t>
            </w:r>
          </w:p>
        </w:tc>
      </w:tr>
      <w:tr w:rsidR="0050042E" w:rsidRPr="00EB2B5C" w14:paraId="1D797603" w14:textId="77777777" w:rsidTr="0050042E">
        <w:trPr>
          <w:trHeight w:val="255"/>
        </w:trPr>
        <w:tc>
          <w:tcPr>
            <w:tcW w:w="630" w:type="dxa"/>
            <w:noWrap/>
            <w:hideMark/>
          </w:tcPr>
          <w:p w14:paraId="0E91DA6A" w14:textId="77777777" w:rsidR="0050042E" w:rsidRPr="00EB2B5C" w:rsidRDefault="0050042E" w:rsidP="0050042E">
            <w:pPr>
              <w:rPr>
                <w:rFonts w:cs="Arial"/>
              </w:rPr>
            </w:pPr>
            <w:r w:rsidRPr="00EB2B5C">
              <w:rPr>
                <w:rFonts w:cs="Arial"/>
              </w:rPr>
              <w:t>28</w:t>
            </w:r>
          </w:p>
        </w:tc>
        <w:tc>
          <w:tcPr>
            <w:tcW w:w="4950" w:type="dxa"/>
            <w:hideMark/>
          </w:tcPr>
          <w:p w14:paraId="0C74CA89" w14:textId="77777777" w:rsidR="0050042E" w:rsidRPr="00EB2B5C" w:rsidRDefault="0050042E" w:rsidP="0050042E">
            <w:pPr>
              <w:rPr>
                <w:rFonts w:cs="Arial"/>
              </w:rPr>
            </w:pPr>
            <w:r w:rsidRPr="00EB2B5C">
              <w:rPr>
                <w:rFonts w:cs="Arial"/>
              </w:rPr>
              <w:t>УМЕТАК ТОПЉИВИ    TU-20 Nopal</w:t>
            </w:r>
          </w:p>
        </w:tc>
        <w:tc>
          <w:tcPr>
            <w:tcW w:w="1350" w:type="dxa"/>
            <w:hideMark/>
          </w:tcPr>
          <w:p w14:paraId="778A9BD2" w14:textId="77777777" w:rsidR="0050042E" w:rsidRPr="00EB2B5C" w:rsidRDefault="0050042E" w:rsidP="0050042E">
            <w:pPr>
              <w:rPr>
                <w:rFonts w:cs="Arial"/>
              </w:rPr>
            </w:pPr>
            <w:r w:rsidRPr="00EB2B5C">
              <w:rPr>
                <w:rFonts w:cs="Arial"/>
              </w:rPr>
              <w:t>ком</w:t>
            </w:r>
          </w:p>
        </w:tc>
        <w:tc>
          <w:tcPr>
            <w:tcW w:w="900" w:type="dxa"/>
          </w:tcPr>
          <w:p w14:paraId="13D082CE" w14:textId="7D2C6D1D" w:rsidR="0050042E" w:rsidRPr="00EB2B5C" w:rsidRDefault="0050042E" w:rsidP="0050042E">
            <w:pPr>
              <w:rPr>
                <w:rFonts w:cs="Arial"/>
              </w:rPr>
            </w:pPr>
            <w:r w:rsidRPr="00EB2B5C">
              <w:rPr>
                <w:rFonts w:cs="Arial"/>
              </w:rPr>
              <w:t>50</w:t>
            </w:r>
          </w:p>
        </w:tc>
        <w:tc>
          <w:tcPr>
            <w:tcW w:w="1314" w:type="dxa"/>
            <w:noWrap/>
          </w:tcPr>
          <w:p w14:paraId="1B88AE05" w14:textId="7AE1118A" w:rsidR="0050042E" w:rsidRPr="00EB2B5C" w:rsidRDefault="0050042E" w:rsidP="0050042E">
            <w:pPr>
              <w:rPr>
                <w:rFonts w:cs="Arial"/>
              </w:rPr>
            </w:pPr>
          </w:p>
        </w:tc>
        <w:tc>
          <w:tcPr>
            <w:tcW w:w="1296" w:type="dxa"/>
            <w:noWrap/>
            <w:hideMark/>
          </w:tcPr>
          <w:p w14:paraId="6588AA7D" w14:textId="77777777" w:rsidR="0050042E" w:rsidRPr="00EB2B5C" w:rsidRDefault="0050042E" w:rsidP="0050042E">
            <w:pPr>
              <w:rPr>
                <w:rFonts w:cs="Arial"/>
              </w:rPr>
            </w:pPr>
            <w:r w:rsidRPr="00EB2B5C">
              <w:rPr>
                <w:rFonts w:cs="Arial"/>
              </w:rPr>
              <w:t> </w:t>
            </w:r>
          </w:p>
        </w:tc>
        <w:tc>
          <w:tcPr>
            <w:tcW w:w="990" w:type="dxa"/>
            <w:noWrap/>
            <w:hideMark/>
          </w:tcPr>
          <w:p w14:paraId="470171D9" w14:textId="77777777" w:rsidR="0050042E" w:rsidRPr="00EB2B5C" w:rsidRDefault="0050042E" w:rsidP="0050042E">
            <w:pPr>
              <w:rPr>
                <w:rFonts w:cs="Arial"/>
              </w:rPr>
            </w:pPr>
            <w:r w:rsidRPr="00EB2B5C">
              <w:rPr>
                <w:rFonts w:cs="Arial"/>
              </w:rPr>
              <w:t> </w:t>
            </w:r>
          </w:p>
        </w:tc>
      </w:tr>
      <w:tr w:rsidR="0050042E" w:rsidRPr="00EB2B5C" w14:paraId="15934DE8" w14:textId="77777777" w:rsidTr="0050042E">
        <w:trPr>
          <w:trHeight w:val="255"/>
        </w:trPr>
        <w:tc>
          <w:tcPr>
            <w:tcW w:w="630" w:type="dxa"/>
            <w:noWrap/>
            <w:hideMark/>
          </w:tcPr>
          <w:p w14:paraId="57B1254F" w14:textId="77777777" w:rsidR="0050042E" w:rsidRPr="00EB2B5C" w:rsidRDefault="0050042E" w:rsidP="0050042E">
            <w:pPr>
              <w:rPr>
                <w:rFonts w:cs="Arial"/>
              </w:rPr>
            </w:pPr>
            <w:r w:rsidRPr="00EB2B5C">
              <w:rPr>
                <w:rFonts w:cs="Arial"/>
              </w:rPr>
              <w:t>29</w:t>
            </w:r>
          </w:p>
        </w:tc>
        <w:tc>
          <w:tcPr>
            <w:tcW w:w="4950" w:type="dxa"/>
            <w:hideMark/>
          </w:tcPr>
          <w:p w14:paraId="41F127D5" w14:textId="77777777" w:rsidR="0050042E" w:rsidRPr="00EB2B5C" w:rsidRDefault="0050042E" w:rsidP="0050042E">
            <w:pPr>
              <w:rPr>
                <w:rFonts w:cs="Arial"/>
              </w:rPr>
            </w:pPr>
            <w:r w:rsidRPr="00EB2B5C">
              <w:rPr>
                <w:rFonts w:cs="Arial"/>
              </w:rPr>
              <w:t>УМЕТАК ТОПЉИВИ   TU-25 Nopal</w:t>
            </w:r>
          </w:p>
        </w:tc>
        <w:tc>
          <w:tcPr>
            <w:tcW w:w="1350" w:type="dxa"/>
            <w:hideMark/>
          </w:tcPr>
          <w:p w14:paraId="5B91F1F1" w14:textId="77777777" w:rsidR="0050042E" w:rsidRPr="00EB2B5C" w:rsidRDefault="0050042E" w:rsidP="0050042E">
            <w:pPr>
              <w:rPr>
                <w:rFonts w:cs="Arial"/>
              </w:rPr>
            </w:pPr>
            <w:r w:rsidRPr="00EB2B5C">
              <w:rPr>
                <w:rFonts w:cs="Arial"/>
              </w:rPr>
              <w:t>ком</w:t>
            </w:r>
          </w:p>
        </w:tc>
        <w:tc>
          <w:tcPr>
            <w:tcW w:w="900" w:type="dxa"/>
          </w:tcPr>
          <w:p w14:paraId="6DA5121A" w14:textId="2C62DA5D" w:rsidR="0050042E" w:rsidRPr="00EB2B5C" w:rsidRDefault="0050042E" w:rsidP="0050042E">
            <w:pPr>
              <w:rPr>
                <w:rFonts w:cs="Arial"/>
              </w:rPr>
            </w:pPr>
            <w:r w:rsidRPr="00EB2B5C">
              <w:rPr>
                <w:rFonts w:cs="Arial"/>
              </w:rPr>
              <w:t>50</w:t>
            </w:r>
          </w:p>
        </w:tc>
        <w:tc>
          <w:tcPr>
            <w:tcW w:w="1314" w:type="dxa"/>
            <w:noWrap/>
          </w:tcPr>
          <w:p w14:paraId="08FB830B" w14:textId="276AD964" w:rsidR="0050042E" w:rsidRPr="00EB2B5C" w:rsidRDefault="0050042E" w:rsidP="0050042E">
            <w:pPr>
              <w:rPr>
                <w:rFonts w:cs="Arial"/>
              </w:rPr>
            </w:pPr>
          </w:p>
        </w:tc>
        <w:tc>
          <w:tcPr>
            <w:tcW w:w="1296" w:type="dxa"/>
            <w:noWrap/>
            <w:hideMark/>
          </w:tcPr>
          <w:p w14:paraId="33DF0454" w14:textId="77777777" w:rsidR="0050042E" w:rsidRPr="00EB2B5C" w:rsidRDefault="0050042E" w:rsidP="0050042E">
            <w:pPr>
              <w:rPr>
                <w:rFonts w:cs="Arial"/>
              </w:rPr>
            </w:pPr>
            <w:r w:rsidRPr="00EB2B5C">
              <w:rPr>
                <w:rFonts w:cs="Arial"/>
              </w:rPr>
              <w:t> </w:t>
            </w:r>
          </w:p>
        </w:tc>
        <w:tc>
          <w:tcPr>
            <w:tcW w:w="990" w:type="dxa"/>
            <w:noWrap/>
            <w:hideMark/>
          </w:tcPr>
          <w:p w14:paraId="0DB5E15C" w14:textId="77777777" w:rsidR="0050042E" w:rsidRPr="00EB2B5C" w:rsidRDefault="0050042E" w:rsidP="0050042E">
            <w:pPr>
              <w:rPr>
                <w:rFonts w:cs="Arial"/>
              </w:rPr>
            </w:pPr>
            <w:r w:rsidRPr="00EB2B5C">
              <w:rPr>
                <w:rFonts w:cs="Arial"/>
              </w:rPr>
              <w:t> </w:t>
            </w:r>
          </w:p>
        </w:tc>
      </w:tr>
      <w:tr w:rsidR="0050042E" w:rsidRPr="00EB2B5C" w14:paraId="203B41BE" w14:textId="77777777" w:rsidTr="0050042E">
        <w:trPr>
          <w:trHeight w:val="255"/>
        </w:trPr>
        <w:tc>
          <w:tcPr>
            <w:tcW w:w="630" w:type="dxa"/>
            <w:noWrap/>
            <w:hideMark/>
          </w:tcPr>
          <w:p w14:paraId="4F207BB2" w14:textId="77777777" w:rsidR="0050042E" w:rsidRPr="00EB2B5C" w:rsidRDefault="0050042E" w:rsidP="0050042E">
            <w:pPr>
              <w:rPr>
                <w:rFonts w:cs="Arial"/>
              </w:rPr>
            </w:pPr>
            <w:r w:rsidRPr="00EB2B5C">
              <w:rPr>
                <w:rFonts w:cs="Arial"/>
              </w:rPr>
              <w:t>30</w:t>
            </w:r>
          </w:p>
        </w:tc>
        <w:tc>
          <w:tcPr>
            <w:tcW w:w="4950" w:type="dxa"/>
            <w:hideMark/>
          </w:tcPr>
          <w:p w14:paraId="2C364145" w14:textId="77777777" w:rsidR="0050042E" w:rsidRPr="00EB2B5C" w:rsidRDefault="0050042E" w:rsidP="0050042E">
            <w:pPr>
              <w:rPr>
                <w:rFonts w:cs="Arial"/>
              </w:rPr>
            </w:pPr>
            <w:r w:rsidRPr="00EB2B5C">
              <w:rPr>
                <w:rFonts w:cs="Arial"/>
              </w:rPr>
              <w:t>УМЕТАК ТОПЉИВИ   TU-32 Nopal</w:t>
            </w:r>
          </w:p>
        </w:tc>
        <w:tc>
          <w:tcPr>
            <w:tcW w:w="1350" w:type="dxa"/>
            <w:hideMark/>
          </w:tcPr>
          <w:p w14:paraId="3872B33B" w14:textId="77777777" w:rsidR="0050042E" w:rsidRPr="00EB2B5C" w:rsidRDefault="0050042E" w:rsidP="0050042E">
            <w:pPr>
              <w:rPr>
                <w:rFonts w:cs="Arial"/>
              </w:rPr>
            </w:pPr>
            <w:r w:rsidRPr="00EB2B5C">
              <w:rPr>
                <w:rFonts w:cs="Arial"/>
              </w:rPr>
              <w:t>ком</w:t>
            </w:r>
          </w:p>
        </w:tc>
        <w:tc>
          <w:tcPr>
            <w:tcW w:w="900" w:type="dxa"/>
          </w:tcPr>
          <w:p w14:paraId="55CFDD9B" w14:textId="675FD9C1" w:rsidR="0050042E" w:rsidRPr="00EB2B5C" w:rsidRDefault="0050042E" w:rsidP="0050042E">
            <w:pPr>
              <w:rPr>
                <w:rFonts w:cs="Arial"/>
              </w:rPr>
            </w:pPr>
            <w:r w:rsidRPr="00EB2B5C">
              <w:rPr>
                <w:rFonts w:cs="Arial"/>
              </w:rPr>
              <w:t>25</w:t>
            </w:r>
          </w:p>
        </w:tc>
        <w:tc>
          <w:tcPr>
            <w:tcW w:w="1314" w:type="dxa"/>
            <w:noWrap/>
          </w:tcPr>
          <w:p w14:paraId="2352BCFF" w14:textId="4922875A" w:rsidR="0050042E" w:rsidRPr="00EB2B5C" w:rsidRDefault="0050042E" w:rsidP="0050042E">
            <w:pPr>
              <w:rPr>
                <w:rFonts w:cs="Arial"/>
              </w:rPr>
            </w:pPr>
          </w:p>
        </w:tc>
        <w:tc>
          <w:tcPr>
            <w:tcW w:w="1296" w:type="dxa"/>
            <w:noWrap/>
            <w:hideMark/>
          </w:tcPr>
          <w:p w14:paraId="38293EF4" w14:textId="77777777" w:rsidR="0050042E" w:rsidRPr="00EB2B5C" w:rsidRDefault="0050042E" w:rsidP="0050042E">
            <w:pPr>
              <w:rPr>
                <w:rFonts w:cs="Arial"/>
              </w:rPr>
            </w:pPr>
            <w:r w:rsidRPr="00EB2B5C">
              <w:rPr>
                <w:rFonts w:cs="Arial"/>
              </w:rPr>
              <w:t> </w:t>
            </w:r>
          </w:p>
        </w:tc>
        <w:tc>
          <w:tcPr>
            <w:tcW w:w="990" w:type="dxa"/>
            <w:noWrap/>
            <w:hideMark/>
          </w:tcPr>
          <w:p w14:paraId="2160F8F3" w14:textId="77777777" w:rsidR="0050042E" w:rsidRPr="00EB2B5C" w:rsidRDefault="0050042E" w:rsidP="0050042E">
            <w:pPr>
              <w:rPr>
                <w:rFonts w:cs="Arial"/>
              </w:rPr>
            </w:pPr>
            <w:r w:rsidRPr="00EB2B5C">
              <w:rPr>
                <w:rFonts w:cs="Arial"/>
              </w:rPr>
              <w:t> </w:t>
            </w:r>
          </w:p>
        </w:tc>
      </w:tr>
      <w:tr w:rsidR="0050042E" w:rsidRPr="00EB2B5C" w14:paraId="77AE3902" w14:textId="77777777" w:rsidTr="0050042E">
        <w:trPr>
          <w:trHeight w:val="255"/>
        </w:trPr>
        <w:tc>
          <w:tcPr>
            <w:tcW w:w="630" w:type="dxa"/>
            <w:noWrap/>
            <w:hideMark/>
          </w:tcPr>
          <w:p w14:paraId="1C55EA18" w14:textId="77777777" w:rsidR="0050042E" w:rsidRPr="00EB2B5C" w:rsidRDefault="0050042E" w:rsidP="0050042E">
            <w:pPr>
              <w:rPr>
                <w:rFonts w:cs="Arial"/>
              </w:rPr>
            </w:pPr>
            <w:r w:rsidRPr="00EB2B5C">
              <w:rPr>
                <w:rFonts w:cs="Arial"/>
              </w:rPr>
              <w:t>31</w:t>
            </w:r>
          </w:p>
        </w:tc>
        <w:tc>
          <w:tcPr>
            <w:tcW w:w="4950" w:type="dxa"/>
            <w:hideMark/>
          </w:tcPr>
          <w:p w14:paraId="27026CEB" w14:textId="77777777" w:rsidR="0050042E" w:rsidRPr="00EB2B5C" w:rsidRDefault="0050042E" w:rsidP="0050042E">
            <w:pPr>
              <w:rPr>
                <w:rFonts w:cs="Arial"/>
              </w:rPr>
            </w:pPr>
            <w:r w:rsidRPr="00EB2B5C">
              <w:rPr>
                <w:rFonts w:cs="Arial"/>
              </w:rPr>
              <w:t>УМЕТАК ТОПЉИВИ   TU-53 Nopal</w:t>
            </w:r>
          </w:p>
        </w:tc>
        <w:tc>
          <w:tcPr>
            <w:tcW w:w="1350" w:type="dxa"/>
            <w:hideMark/>
          </w:tcPr>
          <w:p w14:paraId="231930D0" w14:textId="77777777" w:rsidR="0050042E" w:rsidRPr="00EB2B5C" w:rsidRDefault="0050042E" w:rsidP="0050042E">
            <w:pPr>
              <w:rPr>
                <w:rFonts w:cs="Arial"/>
              </w:rPr>
            </w:pPr>
            <w:r w:rsidRPr="00EB2B5C">
              <w:rPr>
                <w:rFonts w:cs="Arial"/>
              </w:rPr>
              <w:t>ком</w:t>
            </w:r>
          </w:p>
        </w:tc>
        <w:tc>
          <w:tcPr>
            <w:tcW w:w="900" w:type="dxa"/>
          </w:tcPr>
          <w:p w14:paraId="0ABFD546" w14:textId="6331B540" w:rsidR="0050042E" w:rsidRPr="00EB2B5C" w:rsidRDefault="0050042E" w:rsidP="0050042E">
            <w:pPr>
              <w:rPr>
                <w:rFonts w:cs="Arial"/>
              </w:rPr>
            </w:pPr>
            <w:r w:rsidRPr="00EB2B5C">
              <w:rPr>
                <w:rFonts w:cs="Arial"/>
              </w:rPr>
              <w:t>25</w:t>
            </w:r>
          </w:p>
        </w:tc>
        <w:tc>
          <w:tcPr>
            <w:tcW w:w="1314" w:type="dxa"/>
            <w:noWrap/>
          </w:tcPr>
          <w:p w14:paraId="1872734E" w14:textId="4CAF601C" w:rsidR="0050042E" w:rsidRPr="00EB2B5C" w:rsidRDefault="0050042E" w:rsidP="0050042E">
            <w:pPr>
              <w:rPr>
                <w:rFonts w:cs="Arial"/>
              </w:rPr>
            </w:pPr>
          </w:p>
        </w:tc>
        <w:tc>
          <w:tcPr>
            <w:tcW w:w="1296" w:type="dxa"/>
            <w:noWrap/>
            <w:hideMark/>
          </w:tcPr>
          <w:p w14:paraId="79BE45B5" w14:textId="77777777" w:rsidR="0050042E" w:rsidRPr="00EB2B5C" w:rsidRDefault="0050042E" w:rsidP="0050042E">
            <w:pPr>
              <w:rPr>
                <w:rFonts w:cs="Arial"/>
              </w:rPr>
            </w:pPr>
            <w:r w:rsidRPr="00EB2B5C">
              <w:rPr>
                <w:rFonts w:cs="Arial"/>
              </w:rPr>
              <w:t> </w:t>
            </w:r>
          </w:p>
        </w:tc>
        <w:tc>
          <w:tcPr>
            <w:tcW w:w="990" w:type="dxa"/>
            <w:noWrap/>
            <w:hideMark/>
          </w:tcPr>
          <w:p w14:paraId="138530CF" w14:textId="77777777" w:rsidR="0050042E" w:rsidRPr="00EB2B5C" w:rsidRDefault="0050042E" w:rsidP="0050042E">
            <w:pPr>
              <w:rPr>
                <w:rFonts w:cs="Arial"/>
              </w:rPr>
            </w:pPr>
            <w:r w:rsidRPr="00EB2B5C">
              <w:rPr>
                <w:rFonts w:cs="Arial"/>
              </w:rPr>
              <w:t> </w:t>
            </w:r>
          </w:p>
        </w:tc>
      </w:tr>
      <w:tr w:rsidR="0050042E" w:rsidRPr="00EB2B5C" w14:paraId="6740FF33" w14:textId="77777777" w:rsidTr="0050042E">
        <w:trPr>
          <w:trHeight w:val="255"/>
        </w:trPr>
        <w:tc>
          <w:tcPr>
            <w:tcW w:w="630" w:type="dxa"/>
            <w:noWrap/>
            <w:hideMark/>
          </w:tcPr>
          <w:p w14:paraId="71CDEA53" w14:textId="77777777" w:rsidR="0050042E" w:rsidRPr="00EB2B5C" w:rsidRDefault="0050042E" w:rsidP="0050042E">
            <w:pPr>
              <w:rPr>
                <w:rFonts w:cs="Arial"/>
              </w:rPr>
            </w:pPr>
            <w:r w:rsidRPr="00EB2B5C">
              <w:rPr>
                <w:rFonts w:cs="Arial"/>
              </w:rPr>
              <w:t>32</w:t>
            </w:r>
          </w:p>
        </w:tc>
        <w:tc>
          <w:tcPr>
            <w:tcW w:w="4950" w:type="dxa"/>
            <w:hideMark/>
          </w:tcPr>
          <w:p w14:paraId="03A361E0" w14:textId="77777777" w:rsidR="0050042E" w:rsidRPr="00EB2B5C" w:rsidRDefault="0050042E" w:rsidP="0050042E">
            <w:pPr>
              <w:rPr>
                <w:rFonts w:cs="Arial"/>
              </w:rPr>
            </w:pPr>
            <w:r w:rsidRPr="00EB2B5C">
              <w:rPr>
                <w:rFonts w:cs="Arial"/>
              </w:rPr>
              <w:t xml:space="preserve">ОСИГУРАЧ ЈЕДНОПОЛНИ АУТОМАТСКИ 10 A </w:t>
            </w:r>
          </w:p>
        </w:tc>
        <w:tc>
          <w:tcPr>
            <w:tcW w:w="1350" w:type="dxa"/>
            <w:hideMark/>
          </w:tcPr>
          <w:p w14:paraId="2DEE7B42" w14:textId="77777777" w:rsidR="0050042E" w:rsidRPr="00EB2B5C" w:rsidRDefault="0050042E" w:rsidP="0050042E">
            <w:pPr>
              <w:rPr>
                <w:rFonts w:cs="Arial"/>
              </w:rPr>
            </w:pPr>
            <w:r w:rsidRPr="00EB2B5C">
              <w:rPr>
                <w:rFonts w:cs="Arial"/>
              </w:rPr>
              <w:t>ком</w:t>
            </w:r>
          </w:p>
        </w:tc>
        <w:tc>
          <w:tcPr>
            <w:tcW w:w="900" w:type="dxa"/>
          </w:tcPr>
          <w:p w14:paraId="614A6F8D" w14:textId="050346EC" w:rsidR="0050042E" w:rsidRPr="00EB2B5C" w:rsidRDefault="0050042E" w:rsidP="0050042E">
            <w:pPr>
              <w:rPr>
                <w:rFonts w:cs="Arial"/>
              </w:rPr>
            </w:pPr>
            <w:r w:rsidRPr="00EB2B5C">
              <w:rPr>
                <w:rFonts w:cs="Arial"/>
              </w:rPr>
              <w:t>24</w:t>
            </w:r>
          </w:p>
        </w:tc>
        <w:tc>
          <w:tcPr>
            <w:tcW w:w="1314" w:type="dxa"/>
            <w:noWrap/>
          </w:tcPr>
          <w:p w14:paraId="30FB6540" w14:textId="7F06F8E5" w:rsidR="0050042E" w:rsidRPr="00EB2B5C" w:rsidRDefault="0050042E" w:rsidP="0050042E">
            <w:pPr>
              <w:rPr>
                <w:rFonts w:cs="Arial"/>
              </w:rPr>
            </w:pPr>
          </w:p>
        </w:tc>
        <w:tc>
          <w:tcPr>
            <w:tcW w:w="1296" w:type="dxa"/>
            <w:noWrap/>
            <w:hideMark/>
          </w:tcPr>
          <w:p w14:paraId="37680CA9" w14:textId="77777777" w:rsidR="0050042E" w:rsidRPr="00EB2B5C" w:rsidRDefault="0050042E" w:rsidP="0050042E">
            <w:pPr>
              <w:rPr>
                <w:rFonts w:cs="Arial"/>
              </w:rPr>
            </w:pPr>
            <w:r w:rsidRPr="00EB2B5C">
              <w:rPr>
                <w:rFonts w:cs="Arial"/>
              </w:rPr>
              <w:t> </w:t>
            </w:r>
          </w:p>
        </w:tc>
        <w:tc>
          <w:tcPr>
            <w:tcW w:w="990" w:type="dxa"/>
            <w:noWrap/>
            <w:hideMark/>
          </w:tcPr>
          <w:p w14:paraId="2DBA8304" w14:textId="77777777" w:rsidR="0050042E" w:rsidRPr="00EB2B5C" w:rsidRDefault="0050042E" w:rsidP="0050042E">
            <w:pPr>
              <w:rPr>
                <w:rFonts w:cs="Arial"/>
              </w:rPr>
            </w:pPr>
            <w:r w:rsidRPr="00EB2B5C">
              <w:rPr>
                <w:rFonts w:cs="Arial"/>
              </w:rPr>
              <w:t> </w:t>
            </w:r>
          </w:p>
        </w:tc>
      </w:tr>
      <w:tr w:rsidR="0050042E" w:rsidRPr="00EB2B5C" w14:paraId="27E331F1" w14:textId="77777777" w:rsidTr="0050042E">
        <w:trPr>
          <w:trHeight w:val="255"/>
        </w:trPr>
        <w:tc>
          <w:tcPr>
            <w:tcW w:w="630" w:type="dxa"/>
            <w:noWrap/>
            <w:hideMark/>
          </w:tcPr>
          <w:p w14:paraId="438B440F" w14:textId="77777777" w:rsidR="0050042E" w:rsidRPr="00EB2B5C" w:rsidRDefault="0050042E" w:rsidP="0050042E">
            <w:pPr>
              <w:rPr>
                <w:rFonts w:cs="Arial"/>
              </w:rPr>
            </w:pPr>
            <w:r w:rsidRPr="00EB2B5C">
              <w:rPr>
                <w:rFonts w:cs="Arial"/>
              </w:rPr>
              <w:t>33</w:t>
            </w:r>
          </w:p>
        </w:tc>
        <w:tc>
          <w:tcPr>
            <w:tcW w:w="4950" w:type="dxa"/>
            <w:hideMark/>
          </w:tcPr>
          <w:p w14:paraId="50BEC8F1" w14:textId="77777777" w:rsidR="0050042E" w:rsidRPr="00EB2B5C" w:rsidRDefault="0050042E" w:rsidP="0050042E">
            <w:pPr>
              <w:rPr>
                <w:rFonts w:cs="Arial"/>
              </w:rPr>
            </w:pPr>
            <w:r w:rsidRPr="00EB2B5C">
              <w:rPr>
                <w:rFonts w:cs="Arial"/>
              </w:rPr>
              <w:t>ОСИГУРАЧ ЈЕДНОПОЛНИ АУТОМАТСКИ 16 A</w:t>
            </w:r>
          </w:p>
        </w:tc>
        <w:tc>
          <w:tcPr>
            <w:tcW w:w="1350" w:type="dxa"/>
            <w:hideMark/>
          </w:tcPr>
          <w:p w14:paraId="422FA90E" w14:textId="77777777" w:rsidR="0050042E" w:rsidRPr="00EB2B5C" w:rsidRDefault="0050042E" w:rsidP="0050042E">
            <w:pPr>
              <w:rPr>
                <w:rFonts w:cs="Arial"/>
              </w:rPr>
            </w:pPr>
            <w:r w:rsidRPr="00EB2B5C">
              <w:rPr>
                <w:rFonts w:cs="Arial"/>
              </w:rPr>
              <w:t>ком</w:t>
            </w:r>
          </w:p>
        </w:tc>
        <w:tc>
          <w:tcPr>
            <w:tcW w:w="900" w:type="dxa"/>
          </w:tcPr>
          <w:p w14:paraId="2F15538C" w14:textId="69C48A13" w:rsidR="0050042E" w:rsidRPr="00EB2B5C" w:rsidRDefault="0050042E" w:rsidP="0050042E">
            <w:pPr>
              <w:rPr>
                <w:rFonts w:cs="Arial"/>
              </w:rPr>
            </w:pPr>
            <w:r w:rsidRPr="00EB2B5C">
              <w:rPr>
                <w:rFonts w:cs="Arial"/>
              </w:rPr>
              <w:t>24</w:t>
            </w:r>
          </w:p>
        </w:tc>
        <w:tc>
          <w:tcPr>
            <w:tcW w:w="1314" w:type="dxa"/>
            <w:noWrap/>
          </w:tcPr>
          <w:p w14:paraId="39756051" w14:textId="49876A84" w:rsidR="0050042E" w:rsidRPr="00EB2B5C" w:rsidRDefault="0050042E" w:rsidP="0050042E">
            <w:pPr>
              <w:rPr>
                <w:rFonts w:cs="Arial"/>
              </w:rPr>
            </w:pPr>
          </w:p>
        </w:tc>
        <w:tc>
          <w:tcPr>
            <w:tcW w:w="1296" w:type="dxa"/>
            <w:noWrap/>
            <w:hideMark/>
          </w:tcPr>
          <w:p w14:paraId="66FCE248" w14:textId="77777777" w:rsidR="0050042E" w:rsidRPr="00EB2B5C" w:rsidRDefault="0050042E" w:rsidP="0050042E">
            <w:pPr>
              <w:rPr>
                <w:rFonts w:cs="Arial"/>
              </w:rPr>
            </w:pPr>
            <w:r w:rsidRPr="00EB2B5C">
              <w:rPr>
                <w:rFonts w:cs="Arial"/>
              </w:rPr>
              <w:t> </w:t>
            </w:r>
          </w:p>
        </w:tc>
        <w:tc>
          <w:tcPr>
            <w:tcW w:w="990" w:type="dxa"/>
            <w:noWrap/>
            <w:hideMark/>
          </w:tcPr>
          <w:p w14:paraId="0E81E2B7" w14:textId="77777777" w:rsidR="0050042E" w:rsidRPr="00EB2B5C" w:rsidRDefault="0050042E" w:rsidP="0050042E">
            <w:pPr>
              <w:rPr>
                <w:rFonts w:cs="Arial"/>
              </w:rPr>
            </w:pPr>
            <w:r w:rsidRPr="00EB2B5C">
              <w:rPr>
                <w:rFonts w:cs="Arial"/>
              </w:rPr>
              <w:t> </w:t>
            </w:r>
          </w:p>
        </w:tc>
      </w:tr>
      <w:tr w:rsidR="0050042E" w:rsidRPr="00EB2B5C" w14:paraId="19DB5F0C" w14:textId="77777777" w:rsidTr="0050042E">
        <w:trPr>
          <w:trHeight w:val="255"/>
        </w:trPr>
        <w:tc>
          <w:tcPr>
            <w:tcW w:w="630" w:type="dxa"/>
            <w:noWrap/>
            <w:hideMark/>
          </w:tcPr>
          <w:p w14:paraId="51FFAB83" w14:textId="77777777" w:rsidR="0050042E" w:rsidRPr="00EB2B5C" w:rsidRDefault="0050042E" w:rsidP="0050042E">
            <w:pPr>
              <w:rPr>
                <w:rFonts w:cs="Arial"/>
              </w:rPr>
            </w:pPr>
            <w:r w:rsidRPr="00EB2B5C">
              <w:rPr>
                <w:rFonts w:cs="Arial"/>
              </w:rPr>
              <w:t>34</w:t>
            </w:r>
          </w:p>
        </w:tc>
        <w:tc>
          <w:tcPr>
            <w:tcW w:w="4950" w:type="dxa"/>
            <w:hideMark/>
          </w:tcPr>
          <w:p w14:paraId="5863ACEF" w14:textId="77777777" w:rsidR="0050042E" w:rsidRPr="00EB2B5C" w:rsidRDefault="0050042E" w:rsidP="0050042E">
            <w:pPr>
              <w:rPr>
                <w:rFonts w:cs="Arial"/>
              </w:rPr>
            </w:pPr>
            <w:r w:rsidRPr="00EB2B5C">
              <w:rPr>
                <w:rFonts w:cs="Arial"/>
              </w:rPr>
              <w:t xml:space="preserve">ОСИГУРАЧ ЈЕДНОПОЛНИ АУТОМАТСКИ 20 A </w:t>
            </w:r>
          </w:p>
        </w:tc>
        <w:tc>
          <w:tcPr>
            <w:tcW w:w="1350" w:type="dxa"/>
            <w:hideMark/>
          </w:tcPr>
          <w:p w14:paraId="02EE3FB1" w14:textId="77777777" w:rsidR="0050042E" w:rsidRPr="00EB2B5C" w:rsidRDefault="0050042E" w:rsidP="0050042E">
            <w:pPr>
              <w:rPr>
                <w:rFonts w:cs="Arial"/>
              </w:rPr>
            </w:pPr>
            <w:r w:rsidRPr="00EB2B5C">
              <w:rPr>
                <w:rFonts w:cs="Arial"/>
              </w:rPr>
              <w:t>ком</w:t>
            </w:r>
          </w:p>
        </w:tc>
        <w:tc>
          <w:tcPr>
            <w:tcW w:w="900" w:type="dxa"/>
          </w:tcPr>
          <w:p w14:paraId="1E2B5C7F" w14:textId="33F1D98A" w:rsidR="0050042E" w:rsidRPr="00EB2B5C" w:rsidRDefault="0050042E" w:rsidP="0050042E">
            <w:pPr>
              <w:rPr>
                <w:rFonts w:cs="Arial"/>
              </w:rPr>
            </w:pPr>
            <w:r w:rsidRPr="00EB2B5C">
              <w:rPr>
                <w:rFonts w:cs="Arial"/>
              </w:rPr>
              <w:t>24</w:t>
            </w:r>
          </w:p>
        </w:tc>
        <w:tc>
          <w:tcPr>
            <w:tcW w:w="1314" w:type="dxa"/>
            <w:noWrap/>
          </w:tcPr>
          <w:p w14:paraId="090E2E3D" w14:textId="6B0E3792" w:rsidR="0050042E" w:rsidRPr="00EB2B5C" w:rsidRDefault="0050042E" w:rsidP="0050042E">
            <w:pPr>
              <w:rPr>
                <w:rFonts w:cs="Arial"/>
              </w:rPr>
            </w:pPr>
          </w:p>
        </w:tc>
        <w:tc>
          <w:tcPr>
            <w:tcW w:w="1296" w:type="dxa"/>
            <w:noWrap/>
            <w:hideMark/>
          </w:tcPr>
          <w:p w14:paraId="001091D7" w14:textId="77777777" w:rsidR="0050042E" w:rsidRPr="00EB2B5C" w:rsidRDefault="0050042E" w:rsidP="0050042E">
            <w:pPr>
              <w:rPr>
                <w:rFonts w:cs="Arial"/>
              </w:rPr>
            </w:pPr>
            <w:r w:rsidRPr="00EB2B5C">
              <w:rPr>
                <w:rFonts w:cs="Arial"/>
              </w:rPr>
              <w:t> </w:t>
            </w:r>
          </w:p>
        </w:tc>
        <w:tc>
          <w:tcPr>
            <w:tcW w:w="990" w:type="dxa"/>
            <w:noWrap/>
            <w:hideMark/>
          </w:tcPr>
          <w:p w14:paraId="16B787A4" w14:textId="77777777" w:rsidR="0050042E" w:rsidRPr="00EB2B5C" w:rsidRDefault="0050042E" w:rsidP="0050042E">
            <w:pPr>
              <w:rPr>
                <w:rFonts w:cs="Arial"/>
              </w:rPr>
            </w:pPr>
            <w:r w:rsidRPr="00EB2B5C">
              <w:rPr>
                <w:rFonts w:cs="Arial"/>
              </w:rPr>
              <w:t> </w:t>
            </w:r>
          </w:p>
        </w:tc>
      </w:tr>
      <w:tr w:rsidR="0050042E" w:rsidRPr="00EB2B5C" w14:paraId="62212B3A" w14:textId="77777777" w:rsidTr="0050042E">
        <w:trPr>
          <w:trHeight w:val="255"/>
        </w:trPr>
        <w:tc>
          <w:tcPr>
            <w:tcW w:w="630" w:type="dxa"/>
            <w:noWrap/>
            <w:hideMark/>
          </w:tcPr>
          <w:p w14:paraId="0FDA1FFC" w14:textId="77777777" w:rsidR="0050042E" w:rsidRPr="00EB2B5C" w:rsidRDefault="0050042E" w:rsidP="0050042E">
            <w:pPr>
              <w:rPr>
                <w:rFonts w:cs="Arial"/>
              </w:rPr>
            </w:pPr>
            <w:r w:rsidRPr="00EB2B5C">
              <w:rPr>
                <w:rFonts w:cs="Arial"/>
              </w:rPr>
              <w:t>35</w:t>
            </w:r>
          </w:p>
        </w:tc>
        <w:tc>
          <w:tcPr>
            <w:tcW w:w="4950" w:type="dxa"/>
            <w:hideMark/>
          </w:tcPr>
          <w:p w14:paraId="3E09CB1B" w14:textId="77777777" w:rsidR="0050042E" w:rsidRPr="00EB2B5C" w:rsidRDefault="0050042E" w:rsidP="0050042E">
            <w:pPr>
              <w:rPr>
                <w:rFonts w:cs="Arial"/>
              </w:rPr>
            </w:pPr>
            <w:r w:rsidRPr="00EB2B5C">
              <w:rPr>
                <w:rFonts w:cs="Arial"/>
              </w:rPr>
              <w:t xml:space="preserve">ОСИГУРАЧ ЈЕДНОПОЛНИ АУТОМАТСКИ 25 A </w:t>
            </w:r>
          </w:p>
        </w:tc>
        <w:tc>
          <w:tcPr>
            <w:tcW w:w="1350" w:type="dxa"/>
            <w:hideMark/>
          </w:tcPr>
          <w:p w14:paraId="18C1AC5E" w14:textId="77777777" w:rsidR="0050042E" w:rsidRPr="00EB2B5C" w:rsidRDefault="0050042E" w:rsidP="0050042E">
            <w:pPr>
              <w:rPr>
                <w:rFonts w:cs="Arial"/>
              </w:rPr>
            </w:pPr>
            <w:r w:rsidRPr="00EB2B5C">
              <w:rPr>
                <w:rFonts w:cs="Arial"/>
              </w:rPr>
              <w:t>ком</w:t>
            </w:r>
          </w:p>
        </w:tc>
        <w:tc>
          <w:tcPr>
            <w:tcW w:w="900" w:type="dxa"/>
          </w:tcPr>
          <w:p w14:paraId="0413B050" w14:textId="6033466B" w:rsidR="0050042E" w:rsidRPr="00EB2B5C" w:rsidRDefault="0050042E" w:rsidP="0050042E">
            <w:pPr>
              <w:rPr>
                <w:rFonts w:cs="Arial"/>
              </w:rPr>
            </w:pPr>
            <w:r w:rsidRPr="00EB2B5C">
              <w:rPr>
                <w:rFonts w:cs="Arial"/>
              </w:rPr>
              <w:t>24</w:t>
            </w:r>
          </w:p>
        </w:tc>
        <w:tc>
          <w:tcPr>
            <w:tcW w:w="1314" w:type="dxa"/>
            <w:noWrap/>
          </w:tcPr>
          <w:p w14:paraId="58FE58A8" w14:textId="1B76D247" w:rsidR="0050042E" w:rsidRPr="00EB2B5C" w:rsidRDefault="0050042E" w:rsidP="0050042E">
            <w:pPr>
              <w:rPr>
                <w:rFonts w:cs="Arial"/>
              </w:rPr>
            </w:pPr>
          </w:p>
        </w:tc>
        <w:tc>
          <w:tcPr>
            <w:tcW w:w="1296" w:type="dxa"/>
            <w:noWrap/>
            <w:hideMark/>
          </w:tcPr>
          <w:p w14:paraId="309BFBF3" w14:textId="77777777" w:rsidR="0050042E" w:rsidRPr="00EB2B5C" w:rsidRDefault="0050042E" w:rsidP="0050042E">
            <w:pPr>
              <w:rPr>
                <w:rFonts w:cs="Arial"/>
              </w:rPr>
            </w:pPr>
            <w:r w:rsidRPr="00EB2B5C">
              <w:rPr>
                <w:rFonts w:cs="Arial"/>
              </w:rPr>
              <w:t> </w:t>
            </w:r>
          </w:p>
        </w:tc>
        <w:tc>
          <w:tcPr>
            <w:tcW w:w="990" w:type="dxa"/>
            <w:noWrap/>
            <w:hideMark/>
          </w:tcPr>
          <w:p w14:paraId="6B1D67BA" w14:textId="77777777" w:rsidR="0050042E" w:rsidRPr="00EB2B5C" w:rsidRDefault="0050042E" w:rsidP="0050042E">
            <w:pPr>
              <w:rPr>
                <w:rFonts w:cs="Arial"/>
              </w:rPr>
            </w:pPr>
            <w:r w:rsidRPr="00EB2B5C">
              <w:rPr>
                <w:rFonts w:cs="Arial"/>
              </w:rPr>
              <w:t> </w:t>
            </w:r>
          </w:p>
        </w:tc>
      </w:tr>
      <w:tr w:rsidR="0050042E" w:rsidRPr="00EB2B5C" w14:paraId="4B208954" w14:textId="77777777" w:rsidTr="0050042E">
        <w:trPr>
          <w:trHeight w:val="255"/>
        </w:trPr>
        <w:tc>
          <w:tcPr>
            <w:tcW w:w="630" w:type="dxa"/>
            <w:noWrap/>
            <w:hideMark/>
          </w:tcPr>
          <w:p w14:paraId="2D843633" w14:textId="77777777" w:rsidR="0050042E" w:rsidRPr="00EB2B5C" w:rsidRDefault="0050042E" w:rsidP="0050042E">
            <w:pPr>
              <w:rPr>
                <w:rFonts w:cs="Arial"/>
              </w:rPr>
            </w:pPr>
            <w:r w:rsidRPr="00EB2B5C">
              <w:rPr>
                <w:rFonts w:cs="Arial"/>
              </w:rPr>
              <w:t>36</w:t>
            </w:r>
          </w:p>
        </w:tc>
        <w:tc>
          <w:tcPr>
            <w:tcW w:w="4950" w:type="dxa"/>
            <w:hideMark/>
          </w:tcPr>
          <w:p w14:paraId="44200C1B" w14:textId="77777777" w:rsidR="0050042E" w:rsidRPr="00EB2B5C" w:rsidRDefault="0050042E" w:rsidP="0050042E">
            <w:pPr>
              <w:rPr>
                <w:rFonts w:cs="Arial"/>
              </w:rPr>
            </w:pPr>
            <w:r w:rsidRPr="00EB2B5C">
              <w:rPr>
                <w:rFonts w:cs="Arial"/>
              </w:rPr>
              <w:t xml:space="preserve">ОСИГУРАЧ ЈЕДНОПОЛНИ АУТОМАТСКИ 32 A  </w:t>
            </w:r>
          </w:p>
        </w:tc>
        <w:tc>
          <w:tcPr>
            <w:tcW w:w="1350" w:type="dxa"/>
            <w:hideMark/>
          </w:tcPr>
          <w:p w14:paraId="1C7D4FE3" w14:textId="77777777" w:rsidR="0050042E" w:rsidRPr="00EB2B5C" w:rsidRDefault="0050042E" w:rsidP="0050042E">
            <w:pPr>
              <w:rPr>
                <w:rFonts w:cs="Arial"/>
              </w:rPr>
            </w:pPr>
            <w:r w:rsidRPr="00EB2B5C">
              <w:rPr>
                <w:rFonts w:cs="Arial"/>
              </w:rPr>
              <w:t>ком</w:t>
            </w:r>
          </w:p>
        </w:tc>
        <w:tc>
          <w:tcPr>
            <w:tcW w:w="900" w:type="dxa"/>
          </w:tcPr>
          <w:p w14:paraId="28E6B394" w14:textId="2A21550F" w:rsidR="0050042E" w:rsidRPr="00EB2B5C" w:rsidRDefault="0050042E" w:rsidP="0050042E">
            <w:pPr>
              <w:rPr>
                <w:rFonts w:cs="Arial"/>
              </w:rPr>
            </w:pPr>
            <w:r w:rsidRPr="00EB2B5C">
              <w:rPr>
                <w:rFonts w:cs="Arial"/>
              </w:rPr>
              <w:t>24</w:t>
            </w:r>
          </w:p>
        </w:tc>
        <w:tc>
          <w:tcPr>
            <w:tcW w:w="1314" w:type="dxa"/>
            <w:noWrap/>
          </w:tcPr>
          <w:p w14:paraId="0E6E7668" w14:textId="386DB98C" w:rsidR="0050042E" w:rsidRPr="00EB2B5C" w:rsidRDefault="0050042E" w:rsidP="0050042E">
            <w:pPr>
              <w:rPr>
                <w:rFonts w:cs="Arial"/>
              </w:rPr>
            </w:pPr>
          </w:p>
        </w:tc>
        <w:tc>
          <w:tcPr>
            <w:tcW w:w="1296" w:type="dxa"/>
            <w:noWrap/>
            <w:hideMark/>
          </w:tcPr>
          <w:p w14:paraId="3EC13D70" w14:textId="77777777" w:rsidR="0050042E" w:rsidRPr="00EB2B5C" w:rsidRDefault="0050042E" w:rsidP="0050042E">
            <w:pPr>
              <w:rPr>
                <w:rFonts w:cs="Arial"/>
              </w:rPr>
            </w:pPr>
            <w:r w:rsidRPr="00EB2B5C">
              <w:rPr>
                <w:rFonts w:cs="Arial"/>
              </w:rPr>
              <w:t> </w:t>
            </w:r>
          </w:p>
        </w:tc>
        <w:tc>
          <w:tcPr>
            <w:tcW w:w="990" w:type="dxa"/>
            <w:noWrap/>
            <w:hideMark/>
          </w:tcPr>
          <w:p w14:paraId="165EBA5F" w14:textId="77777777" w:rsidR="0050042E" w:rsidRPr="00EB2B5C" w:rsidRDefault="0050042E" w:rsidP="0050042E">
            <w:pPr>
              <w:rPr>
                <w:rFonts w:cs="Arial"/>
              </w:rPr>
            </w:pPr>
            <w:r w:rsidRPr="00EB2B5C">
              <w:rPr>
                <w:rFonts w:cs="Arial"/>
              </w:rPr>
              <w:t> </w:t>
            </w:r>
          </w:p>
        </w:tc>
      </w:tr>
      <w:tr w:rsidR="0050042E" w:rsidRPr="00EB2B5C" w14:paraId="401726EC" w14:textId="77777777" w:rsidTr="0050042E">
        <w:trPr>
          <w:trHeight w:val="255"/>
        </w:trPr>
        <w:tc>
          <w:tcPr>
            <w:tcW w:w="630" w:type="dxa"/>
            <w:noWrap/>
            <w:hideMark/>
          </w:tcPr>
          <w:p w14:paraId="3A414BE9" w14:textId="77777777" w:rsidR="0050042E" w:rsidRPr="00EB2B5C" w:rsidRDefault="0050042E" w:rsidP="0050042E">
            <w:pPr>
              <w:rPr>
                <w:rFonts w:cs="Arial"/>
              </w:rPr>
            </w:pPr>
            <w:r w:rsidRPr="00EB2B5C">
              <w:rPr>
                <w:rFonts w:cs="Arial"/>
              </w:rPr>
              <w:t>37</w:t>
            </w:r>
          </w:p>
        </w:tc>
        <w:tc>
          <w:tcPr>
            <w:tcW w:w="4950" w:type="dxa"/>
            <w:hideMark/>
          </w:tcPr>
          <w:p w14:paraId="7609EECD" w14:textId="77777777" w:rsidR="0050042E" w:rsidRPr="00EB2B5C" w:rsidRDefault="0050042E" w:rsidP="0050042E">
            <w:pPr>
              <w:rPr>
                <w:rFonts w:cs="Arial"/>
              </w:rPr>
            </w:pPr>
            <w:r w:rsidRPr="00EB2B5C">
              <w:rPr>
                <w:rFonts w:cs="Arial"/>
              </w:rPr>
              <w:t>КАНАЛНИЦА ПВЦ ЗА КАБЛ    16x25 od 2m</w:t>
            </w:r>
          </w:p>
        </w:tc>
        <w:tc>
          <w:tcPr>
            <w:tcW w:w="1350" w:type="dxa"/>
            <w:hideMark/>
          </w:tcPr>
          <w:p w14:paraId="761B2169" w14:textId="77777777" w:rsidR="0050042E" w:rsidRPr="00EB2B5C" w:rsidRDefault="0050042E" w:rsidP="0050042E">
            <w:pPr>
              <w:rPr>
                <w:rFonts w:cs="Arial"/>
              </w:rPr>
            </w:pPr>
            <w:r w:rsidRPr="00EB2B5C">
              <w:rPr>
                <w:rFonts w:cs="Arial"/>
              </w:rPr>
              <w:t>ком</w:t>
            </w:r>
          </w:p>
        </w:tc>
        <w:tc>
          <w:tcPr>
            <w:tcW w:w="900" w:type="dxa"/>
          </w:tcPr>
          <w:p w14:paraId="26754FED" w14:textId="5BC8E049" w:rsidR="0050042E" w:rsidRPr="00EB2B5C" w:rsidRDefault="0050042E" w:rsidP="0050042E">
            <w:pPr>
              <w:rPr>
                <w:rFonts w:cs="Arial"/>
              </w:rPr>
            </w:pPr>
            <w:r w:rsidRPr="00EB2B5C">
              <w:rPr>
                <w:rFonts w:cs="Arial"/>
              </w:rPr>
              <w:t>40</w:t>
            </w:r>
          </w:p>
        </w:tc>
        <w:tc>
          <w:tcPr>
            <w:tcW w:w="1314" w:type="dxa"/>
            <w:noWrap/>
          </w:tcPr>
          <w:p w14:paraId="09DDAB90" w14:textId="6473FBD6" w:rsidR="0050042E" w:rsidRPr="00EB2B5C" w:rsidRDefault="0050042E" w:rsidP="0050042E">
            <w:pPr>
              <w:rPr>
                <w:rFonts w:cs="Arial"/>
              </w:rPr>
            </w:pPr>
          </w:p>
        </w:tc>
        <w:tc>
          <w:tcPr>
            <w:tcW w:w="1296" w:type="dxa"/>
            <w:noWrap/>
            <w:hideMark/>
          </w:tcPr>
          <w:p w14:paraId="180B74E1" w14:textId="77777777" w:rsidR="0050042E" w:rsidRPr="00EB2B5C" w:rsidRDefault="0050042E" w:rsidP="0050042E">
            <w:pPr>
              <w:rPr>
                <w:rFonts w:cs="Arial"/>
              </w:rPr>
            </w:pPr>
            <w:r w:rsidRPr="00EB2B5C">
              <w:rPr>
                <w:rFonts w:cs="Arial"/>
              </w:rPr>
              <w:t> </w:t>
            </w:r>
          </w:p>
        </w:tc>
        <w:tc>
          <w:tcPr>
            <w:tcW w:w="990" w:type="dxa"/>
            <w:noWrap/>
            <w:hideMark/>
          </w:tcPr>
          <w:p w14:paraId="0A8F8CBF" w14:textId="77777777" w:rsidR="0050042E" w:rsidRPr="00EB2B5C" w:rsidRDefault="0050042E" w:rsidP="0050042E">
            <w:pPr>
              <w:rPr>
                <w:rFonts w:cs="Arial"/>
              </w:rPr>
            </w:pPr>
            <w:r w:rsidRPr="00EB2B5C">
              <w:rPr>
                <w:rFonts w:cs="Arial"/>
              </w:rPr>
              <w:t> </w:t>
            </w:r>
          </w:p>
        </w:tc>
      </w:tr>
      <w:tr w:rsidR="0050042E" w:rsidRPr="00EB2B5C" w14:paraId="024F9EB1" w14:textId="77777777" w:rsidTr="0050042E">
        <w:trPr>
          <w:trHeight w:val="255"/>
        </w:trPr>
        <w:tc>
          <w:tcPr>
            <w:tcW w:w="630" w:type="dxa"/>
            <w:noWrap/>
            <w:hideMark/>
          </w:tcPr>
          <w:p w14:paraId="533CF3AA" w14:textId="77777777" w:rsidR="0050042E" w:rsidRPr="00EB2B5C" w:rsidRDefault="0050042E" w:rsidP="0050042E">
            <w:pPr>
              <w:rPr>
                <w:rFonts w:cs="Arial"/>
              </w:rPr>
            </w:pPr>
            <w:r w:rsidRPr="00EB2B5C">
              <w:rPr>
                <w:rFonts w:cs="Arial"/>
              </w:rPr>
              <w:t>38</w:t>
            </w:r>
          </w:p>
        </w:tc>
        <w:tc>
          <w:tcPr>
            <w:tcW w:w="4950" w:type="dxa"/>
            <w:hideMark/>
          </w:tcPr>
          <w:p w14:paraId="645CA8FB" w14:textId="77777777" w:rsidR="0050042E" w:rsidRPr="00EB2B5C" w:rsidRDefault="0050042E" w:rsidP="0050042E">
            <w:pPr>
              <w:rPr>
                <w:rFonts w:cs="Arial"/>
              </w:rPr>
            </w:pPr>
            <w:r w:rsidRPr="00EB2B5C">
              <w:rPr>
                <w:rFonts w:cs="Arial"/>
              </w:rPr>
              <w:t>КИП ПРЕКИДАЧ СА ТИЊАЛИЦОМ</w:t>
            </w:r>
          </w:p>
        </w:tc>
        <w:tc>
          <w:tcPr>
            <w:tcW w:w="1350" w:type="dxa"/>
            <w:hideMark/>
          </w:tcPr>
          <w:p w14:paraId="51CB986C" w14:textId="77777777" w:rsidR="0050042E" w:rsidRPr="00EB2B5C" w:rsidRDefault="0050042E" w:rsidP="0050042E">
            <w:pPr>
              <w:rPr>
                <w:rFonts w:cs="Arial"/>
              </w:rPr>
            </w:pPr>
            <w:r w:rsidRPr="00EB2B5C">
              <w:rPr>
                <w:rFonts w:cs="Arial"/>
              </w:rPr>
              <w:t>ком</w:t>
            </w:r>
          </w:p>
        </w:tc>
        <w:tc>
          <w:tcPr>
            <w:tcW w:w="900" w:type="dxa"/>
          </w:tcPr>
          <w:p w14:paraId="6660AB7B" w14:textId="4451476E" w:rsidR="0050042E" w:rsidRPr="00EB2B5C" w:rsidRDefault="0050042E" w:rsidP="0050042E">
            <w:pPr>
              <w:rPr>
                <w:rFonts w:cs="Arial"/>
              </w:rPr>
            </w:pPr>
            <w:r w:rsidRPr="00EB2B5C">
              <w:rPr>
                <w:rFonts w:cs="Arial"/>
              </w:rPr>
              <w:t>20</w:t>
            </w:r>
          </w:p>
        </w:tc>
        <w:tc>
          <w:tcPr>
            <w:tcW w:w="1314" w:type="dxa"/>
            <w:noWrap/>
          </w:tcPr>
          <w:p w14:paraId="0AA34F03" w14:textId="509121A0" w:rsidR="0050042E" w:rsidRPr="00EB2B5C" w:rsidRDefault="0050042E" w:rsidP="0050042E">
            <w:pPr>
              <w:rPr>
                <w:rFonts w:cs="Arial"/>
              </w:rPr>
            </w:pPr>
          </w:p>
        </w:tc>
        <w:tc>
          <w:tcPr>
            <w:tcW w:w="1296" w:type="dxa"/>
            <w:noWrap/>
            <w:hideMark/>
          </w:tcPr>
          <w:p w14:paraId="361AEF85" w14:textId="77777777" w:rsidR="0050042E" w:rsidRPr="00EB2B5C" w:rsidRDefault="0050042E" w:rsidP="0050042E">
            <w:pPr>
              <w:rPr>
                <w:rFonts w:cs="Arial"/>
              </w:rPr>
            </w:pPr>
            <w:r w:rsidRPr="00EB2B5C">
              <w:rPr>
                <w:rFonts w:cs="Arial"/>
              </w:rPr>
              <w:t> </w:t>
            </w:r>
          </w:p>
        </w:tc>
        <w:tc>
          <w:tcPr>
            <w:tcW w:w="990" w:type="dxa"/>
            <w:noWrap/>
            <w:hideMark/>
          </w:tcPr>
          <w:p w14:paraId="42639B75" w14:textId="77777777" w:rsidR="0050042E" w:rsidRPr="00EB2B5C" w:rsidRDefault="0050042E" w:rsidP="0050042E">
            <w:pPr>
              <w:rPr>
                <w:rFonts w:cs="Arial"/>
              </w:rPr>
            </w:pPr>
            <w:r w:rsidRPr="00EB2B5C">
              <w:rPr>
                <w:rFonts w:cs="Arial"/>
              </w:rPr>
              <w:t> </w:t>
            </w:r>
          </w:p>
        </w:tc>
      </w:tr>
      <w:tr w:rsidR="0050042E" w:rsidRPr="00EB2B5C" w14:paraId="56D6F60D" w14:textId="77777777" w:rsidTr="0050042E">
        <w:trPr>
          <w:trHeight w:val="255"/>
        </w:trPr>
        <w:tc>
          <w:tcPr>
            <w:tcW w:w="630" w:type="dxa"/>
            <w:noWrap/>
            <w:hideMark/>
          </w:tcPr>
          <w:p w14:paraId="43878ED8" w14:textId="77777777" w:rsidR="0050042E" w:rsidRPr="00EB2B5C" w:rsidRDefault="0050042E" w:rsidP="0050042E">
            <w:pPr>
              <w:rPr>
                <w:rFonts w:cs="Arial"/>
              </w:rPr>
            </w:pPr>
            <w:r w:rsidRPr="00EB2B5C">
              <w:rPr>
                <w:rFonts w:cs="Arial"/>
              </w:rPr>
              <w:t>39</w:t>
            </w:r>
          </w:p>
        </w:tc>
        <w:tc>
          <w:tcPr>
            <w:tcW w:w="4950" w:type="dxa"/>
            <w:hideMark/>
          </w:tcPr>
          <w:p w14:paraId="427FC432" w14:textId="77777777" w:rsidR="0050042E" w:rsidRPr="00EB2B5C" w:rsidRDefault="0050042E" w:rsidP="0050042E">
            <w:pPr>
              <w:rPr>
                <w:rFonts w:cs="Arial"/>
              </w:rPr>
            </w:pPr>
            <w:r w:rsidRPr="00EB2B5C">
              <w:rPr>
                <w:rFonts w:cs="Arial"/>
              </w:rPr>
              <w:t>РАЗДЕЛНИК БЕЗ КАБЛА ТРОДЕЛНИ</w:t>
            </w:r>
          </w:p>
        </w:tc>
        <w:tc>
          <w:tcPr>
            <w:tcW w:w="1350" w:type="dxa"/>
            <w:hideMark/>
          </w:tcPr>
          <w:p w14:paraId="3A9686D5" w14:textId="77777777" w:rsidR="0050042E" w:rsidRPr="00EB2B5C" w:rsidRDefault="0050042E" w:rsidP="0050042E">
            <w:pPr>
              <w:rPr>
                <w:rFonts w:cs="Arial"/>
              </w:rPr>
            </w:pPr>
            <w:r w:rsidRPr="00EB2B5C">
              <w:rPr>
                <w:rFonts w:cs="Arial"/>
              </w:rPr>
              <w:t>ком</w:t>
            </w:r>
          </w:p>
        </w:tc>
        <w:tc>
          <w:tcPr>
            <w:tcW w:w="900" w:type="dxa"/>
          </w:tcPr>
          <w:p w14:paraId="71F9B2D4" w14:textId="7D2E2AE9" w:rsidR="0050042E" w:rsidRPr="00EB2B5C" w:rsidRDefault="0050042E" w:rsidP="0050042E">
            <w:pPr>
              <w:rPr>
                <w:rFonts w:cs="Arial"/>
              </w:rPr>
            </w:pPr>
            <w:r w:rsidRPr="00EB2B5C">
              <w:rPr>
                <w:rFonts w:cs="Arial"/>
              </w:rPr>
              <w:t>20</w:t>
            </w:r>
          </w:p>
        </w:tc>
        <w:tc>
          <w:tcPr>
            <w:tcW w:w="1314" w:type="dxa"/>
            <w:noWrap/>
          </w:tcPr>
          <w:p w14:paraId="3BBF7CF6" w14:textId="6AC3CBA4" w:rsidR="0050042E" w:rsidRPr="00EB2B5C" w:rsidRDefault="0050042E" w:rsidP="0050042E">
            <w:pPr>
              <w:rPr>
                <w:rFonts w:cs="Arial"/>
              </w:rPr>
            </w:pPr>
          </w:p>
        </w:tc>
        <w:tc>
          <w:tcPr>
            <w:tcW w:w="1296" w:type="dxa"/>
            <w:noWrap/>
            <w:hideMark/>
          </w:tcPr>
          <w:p w14:paraId="3C29AC34" w14:textId="77777777" w:rsidR="0050042E" w:rsidRPr="00EB2B5C" w:rsidRDefault="0050042E" w:rsidP="0050042E">
            <w:pPr>
              <w:rPr>
                <w:rFonts w:cs="Arial"/>
              </w:rPr>
            </w:pPr>
            <w:r w:rsidRPr="00EB2B5C">
              <w:rPr>
                <w:rFonts w:cs="Arial"/>
              </w:rPr>
              <w:t> </w:t>
            </w:r>
          </w:p>
        </w:tc>
        <w:tc>
          <w:tcPr>
            <w:tcW w:w="990" w:type="dxa"/>
            <w:noWrap/>
            <w:hideMark/>
          </w:tcPr>
          <w:p w14:paraId="25C021A1" w14:textId="77777777" w:rsidR="0050042E" w:rsidRPr="00EB2B5C" w:rsidRDefault="0050042E" w:rsidP="0050042E">
            <w:pPr>
              <w:rPr>
                <w:rFonts w:cs="Arial"/>
              </w:rPr>
            </w:pPr>
            <w:r w:rsidRPr="00EB2B5C">
              <w:rPr>
                <w:rFonts w:cs="Arial"/>
              </w:rPr>
              <w:t> </w:t>
            </w:r>
          </w:p>
        </w:tc>
      </w:tr>
      <w:tr w:rsidR="0050042E" w:rsidRPr="00EB2B5C" w14:paraId="71DAE79A" w14:textId="77777777" w:rsidTr="0050042E">
        <w:trPr>
          <w:trHeight w:val="255"/>
        </w:trPr>
        <w:tc>
          <w:tcPr>
            <w:tcW w:w="630" w:type="dxa"/>
            <w:noWrap/>
            <w:hideMark/>
          </w:tcPr>
          <w:p w14:paraId="0FAA4564" w14:textId="77777777" w:rsidR="0050042E" w:rsidRPr="00EB2B5C" w:rsidRDefault="0050042E" w:rsidP="0050042E">
            <w:pPr>
              <w:rPr>
                <w:rFonts w:cs="Arial"/>
              </w:rPr>
            </w:pPr>
            <w:r w:rsidRPr="00EB2B5C">
              <w:rPr>
                <w:rFonts w:cs="Arial"/>
              </w:rPr>
              <w:t>40</w:t>
            </w:r>
          </w:p>
        </w:tc>
        <w:tc>
          <w:tcPr>
            <w:tcW w:w="4950" w:type="dxa"/>
            <w:hideMark/>
          </w:tcPr>
          <w:p w14:paraId="1234B9B0" w14:textId="77777777" w:rsidR="0050042E" w:rsidRPr="00EB2B5C" w:rsidRDefault="0050042E" w:rsidP="0050042E">
            <w:pPr>
              <w:rPr>
                <w:rFonts w:cs="Arial"/>
              </w:rPr>
            </w:pPr>
            <w:r w:rsidRPr="00EB2B5C">
              <w:rPr>
                <w:rFonts w:cs="Arial"/>
              </w:rPr>
              <w:t>ПРИГУШНИЦА ЗА ЖИВИНЕ ЛАМПЕ 125W</w:t>
            </w:r>
          </w:p>
        </w:tc>
        <w:tc>
          <w:tcPr>
            <w:tcW w:w="1350" w:type="dxa"/>
            <w:hideMark/>
          </w:tcPr>
          <w:p w14:paraId="0BC45CCC" w14:textId="77777777" w:rsidR="0050042E" w:rsidRPr="00EB2B5C" w:rsidRDefault="0050042E" w:rsidP="0050042E">
            <w:pPr>
              <w:rPr>
                <w:rFonts w:cs="Arial"/>
              </w:rPr>
            </w:pPr>
            <w:r w:rsidRPr="00EB2B5C">
              <w:rPr>
                <w:rFonts w:cs="Arial"/>
              </w:rPr>
              <w:t>ком</w:t>
            </w:r>
          </w:p>
        </w:tc>
        <w:tc>
          <w:tcPr>
            <w:tcW w:w="900" w:type="dxa"/>
          </w:tcPr>
          <w:p w14:paraId="40F6E125" w14:textId="6F3138AF" w:rsidR="0050042E" w:rsidRPr="00EB2B5C" w:rsidRDefault="0050042E" w:rsidP="0050042E">
            <w:pPr>
              <w:rPr>
                <w:rFonts w:cs="Arial"/>
              </w:rPr>
            </w:pPr>
            <w:r w:rsidRPr="00EB2B5C">
              <w:rPr>
                <w:rFonts w:cs="Arial"/>
              </w:rPr>
              <w:t>10</w:t>
            </w:r>
          </w:p>
        </w:tc>
        <w:tc>
          <w:tcPr>
            <w:tcW w:w="1314" w:type="dxa"/>
            <w:noWrap/>
          </w:tcPr>
          <w:p w14:paraId="0728B902" w14:textId="74684E95" w:rsidR="0050042E" w:rsidRPr="00EB2B5C" w:rsidRDefault="0050042E" w:rsidP="0050042E">
            <w:pPr>
              <w:rPr>
                <w:rFonts w:cs="Arial"/>
              </w:rPr>
            </w:pPr>
          </w:p>
        </w:tc>
        <w:tc>
          <w:tcPr>
            <w:tcW w:w="1296" w:type="dxa"/>
            <w:noWrap/>
            <w:hideMark/>
          </w:tcPr>
          <w:p w14:paraId="404E2C5C" w14:textId="77777777" w:rsidR="0050042E" w:rsidRPr="00EB2B5C" w:rsidRDefault="0050042E" w:rsidP="0050042E">
            <w:pPr>
              <w:rPr>
                <w:rFonts w:cs="Arial"/>
              </w:rPr>
            </w:pPr>
            <w:r w:rsidRPr="00EB2B5C">
              <w:rPr>
                <w:rFonts w:cs="Arial"/>
              </w:rPr>
              <w:t> </w:t>
            </w:r>
          </w:p>
        </w:tc>
        <w:tc>
          <w:tcPr>
            <w:tcW w:w="990" w:type="dxa"/>
            <w:noWrap/>
            <w:hideMark/>
          </w:tcPr>
          <w:p w14:paraId="1208ACD3" w14:textId="77777777" w:rsidR="0050042E" w:rsidRPr="00EB2B5C" w:rsidRDefault="0050042E" w:rsidP="0050042E">
            <w:pPr>
              <w:rPr>
                <w:rFonts w:cs="Arial"/>
              </w:rPr>
            </w:pPr>
            <w:r w:rsidRPr="00EB2B5C">
              <w:rPr>
                <w:rFonts w:cs="Arial"/>
              </w:rPr>
              <w:t> </w:t>
            </w:r>
          </w:p>
        </w:tc>
      </w:tr>
      <w:tr w:rsidR="0050042E" w:rsidRPr="00EB2B5C" w14:paraId="583E4C26" w14:textId="77777777" w:rsidTr="0050042E">
        <w:trPr>
          <w:trHeight w:val="255"/>
        </w:trPr>
        <w:tc>
          <w:tcPr>
            <w:tcW w:w="630" w:type="dxa"/>
            <w:noWrap/>
            <w:hideMark/>
          </w:tcPr>
          <w:p w14:paraId="75F3EDB0" w14:textId="77777777" w:rsidR="0050042E" w:rsidRPr="00EB2B5C" w:rsidRDefault="0050042E" w:rsidP="0050042E">
            <w:pPr>
              <w:rPr>
                <w:rFonts w:cs="Arial"/>
              </w:rPr>
            </w:pPr>
            <w:r w:rsidRPr="00EB2B5C">
              <w:rPr>
                <w:rFonts w:cs="Arial"/>
              </w:rPr>
              <w:lastRenderedPageBreak/>
              <w:t>41</w:t>
            </w:r>
          </w:p>
        </w:tc>
        <w:tc>
          <w:tcPr>
            <w:tcW w:w="4950" w:type="dxa"/>
            <w:hideMark/>
          </w:tcPr>
          <w:p w14:paraId="29F264C3" w14:textId="77777777" w:rsidR="0050042E" w:rsidRPr="00EB2B5C" w:rsidRDefault="0050042E" w:rsidP="0050042E">
            <w:pPr>
              <w:rPr>
                <w:rFonts w:cs="Arial"/>
              </w:rPr>
            </w:pPr>
            <w:r w:rsidRPr="00EB2B5C">
              <w:rPr>
                <w:rFonts w:cs="Arial"/>
              </w:rPr>
              <w:t>ПРИГУШНИЦА ЗА ЖИВИНЕ ЛАМПЕ 250W</w:t>
            </w:r>
          </w:p>
        </w:tc>
        <w:tc>
          <w:tcPr>
            <w:tcW w:w="1350" w:type="dxa"/>
            <w:hideMark/>
          </w:tcPr>
          <w:p w14:paraId="53104F00" w14:textId="77777777" w:rsidR="0050042E" w:rsidRPr="00EB2B5C" w:rsidRDefault="0050042E" w:rsidP="0050042E">
            <w:pPr>
              <w:rPr>
                <w:rFonts w:cs="Arial"/>
              </w:rPr>
            </w:pPr>
            <w:r w:rsidRPr="00EB2B5C">
              <w:rPr>
                <w:rFonts w:cs="Arial"/>
              </w:rPr>
              <w:t>ком</w:t>
            </w:r>
          </w:p>
        </w:tc>
        <w:tc>
          <w:tcPr>
            <w:tcW w:w="900" w:type="dxa"/>
          </w:tcPr>
          <w:p w14:paraId="51954BDF" w14:textId="4E587E25" w:rsidR="0050042E" w:rsidRPr="00EB2B5C" w:rsidRDefault="0050042E" w:rsidP="0050042E">
            <w:pPr>
              <w:rPr>
                <w:rFonts w:cs="Arial"/>
              </w:rPr>
            </w:pPr>
            <w:r w:rsidRPr="00EB2B5C">
              <w:rPr>
                <w:rFonts w:cs="Arial"/>
              </w:rPr>
              <w:t>10</w:t>
            </w:r>
          </w:p>
        </w:tc>
        <w:tc>
          <w:tcPr>
            <w:tcW w:w="1314" w:type="dxa"/>
            <w:noWrap/>
          </w:tcPr>
          <w:p w14:paraId="33B39BC0" w14:textId="609B9B92" w:rsidR="0050042E" w:rsidRPr="00EB2B5C" w:rsidRDefault="0050042E" w:rsidP="0050042E">
            <w:pPr>
              <w:rPr>
                <w:rFonts w:cs="Arial"/>
              </w:rPr>
            </w:pPr>
          </w:p>
        </w:tc>
        <w:tc>
          <w:tcPr>
            <w:tcW w:w="1296" w:type="dxa"/>
            <w:noWrap/>
            <w:hideMark/>
          </w:tcPr>
          <w:p w14:paraId="0C6AEC0C" w14:textId="77777777" w:rsidR="0050042E" w:rsidRPr="00EB2B5C" w:rsidRDefault="0050042E" w:rsidP="0050042E">
            <w:pPr>
              <w:rPr>
                <w:rFonts w:cs="Arial"/>
              </w:rPr>
            </w:pPr>
            <w:r w:rsidRPr="00EB2B5C">
              <w:rPr>
                <w:rFonts w:cs="Arial"/>
              </w:rPr>
              <w:t> </w:t>
            </w:r>
          </w:p>
        </w:tc>
        <w:tc>
          <w:tcPr>
            <w:tcW w:w="990" w:type="dxa"/>
            <w:noWrap/>
            <w:hideMark/>
          </w:tcPr>
          <w:p w14:paraId="7CEE2CEC" w14:textId="77777777" w:rsidR="0050042E" w:rsidRPr="00EB2B5C" w:rsidRDefault="0050042E" w:rsidP="0050042E">
            <w:pPr>
              <w:rPr>
                <w:rFonts w:cs="Arial"/>
              </w:rPr>
            </w:pPr>
            <w:r w:rsidRPr="00EB2B5C">
              <w:rPr>
                <w:rFonts w:cs="Arial"/>
              </w:rPr>
              <w:t> </w:t>
            </w:r>
          </w:p>
        </w:tc>
      </w:tr>
      <w:tr w:rsidR="0050042E" w:rsidRPr="00EB2B5C" w14:paraId="449F1466" w14:textId="77777777" w:rsidTr="0050042E">
        <w:trPr>
          <w:trHeight w:val="255"/>
        </w:trPr>
        <w:tc>
          <w:tcPr>
            <w:tcW w:w="630" w:type="dxa"/>
            <w:noWrap/>
            <w:hideMark/>
          </w:tcPr>
          <w:p w14:paraId="68FC35BA" w14:textId="77777777" w:rsidR="0050042E" w:rsidRPr="00EB2B5C" w:rsidRDefault="0050042E" w:rsidP="0050042E">
            <w:pPr>
              <w:rPr>
                <w:rFonts w:cs="Arial"/>
              </w:rPr>
            </w:pPr>
            <w:r w:rsidRPr="00EB2B5C">
              <w:rPr>
                <w:rFonts w:cs="Arial"/>
              </w:rPr>
              <w:t>42</w:t>
            </w:r>
          </w:p>
        </w:tc>
        <w:tc>
          <w:tcPr>
            <w:tcW w:w="4950" w:type="dxa"/>
            <w:hideMark/>
          </w:tcPr>
          <w:p w14:paraId="2EA61E4D" w14:textId="77777777" w:rsidR="0050042E" w:rsidRPr="00EB2B5C" w:rsidRDefault="0050042E" w:rsidP="0050042E">
            <w:pPr>
              <w:rPr>
                <w:rFonts w:cs="Arial"/>
              </w:rPr>
            </w:pPr>
            <w:r w:rsidRPr="00EB2B5C">
              <w:rPr>
                <w:rFonts w:cs="Arial"/>
              </w:rPr>
              <w:t xml:space="preserve">РАЗДЕЛНИК БЕЗ КАБЛА ШЕСТОДЕЛНИ  </w:t>
            </w:r>
          </w:p>
        </w:tc>
        <w:tc>
          <w:tcPr>
            <w:tcW w:w="1350" w:type="dxa"/>
            <w:hideMark/>
          </w:tcPr>
          <w:p w14:paraId="35E541DF" w14:textId="77777777" w:rsidR="0050042E" w:rsidRPr="00EB2B5C" w:rsidRDefault="0050042E" w:rsidP="0050042E">
            <w:pPr>
              <w:rPr>
                <w:rFonts w:cs="Arial"/>
              </w:rPr>
            </w:pPr>
            <w:r w:rsidRPr="00EB2B5C">
              <w:rPr>
                <w:rFonts w:cs="Arial"/>
              </w:rPr>
              <w:t>ком</w:t>
            </w:r>
          </w:p>
        </w:tc>
        <w:tc>
          <w:tcPr>
            <w:tcW w:w="900" w:type="dxa"/>
          </w:tcPr>
          <w:p w14:paraId="130A469F" w14:textId="33EC32ED" w:rsidR="0050042E" w:rsidRPr="00EB2B5C" w:rsidRDefault="0050042E" w:rsidP="0050042E">
            <w:pPr>
              <w:rPr>
                <w:rFonts w:cs="Arial"/>
              </w:rPr>
            </w:pPr>
            <w:r w:rsidRPr="00EB2B5C">
              <w:rPr>
                <w:rFonts w:cs="Arial"/>
              </w:rPr>
              <w:t>20</w:t>
            </w:r>
          </w:p>
        </w:tc>
        <w:tc>
          <w:tcPr>
            <w:tcW w:w="1314" w:type="dxa"/>
            <w:noWrap/>
          </w:tcPr>
          <w:p w14:paraId="371CCFF2" w14:textId="4CAC0A2D" w:rsidR="0050042E" w:rsidRPr="00EB2B5C" w:rsidRDefault="0050042E" w:rsidP="0050042E">
            <w:pPr>
              <w:rPr>
                <w:rFonts w:cs="Arial"/>
              </w:rPr>
            </w:pPr>
          </w:p>
        </w:tc>
        <w:tc>
          <w:tcPr>
            <w:tcW w:w="1296" w:type="dxa"/>
            <w:noWrap/>
            <w:hideMark/>
          </w:tcPr>
          <w:p w14:paraId="676238C6" w14:textId="77777777" w:rsidR="0050042E" w:rsidRPr="00EB2B5C" w:rsidRDefault="0050042E" w:rsidP="0050042E">
            <w:pPr>
              <w:rPr>
                <w:rFonts w:cs="Arial"/>
              </w:rPr>
            </w:pPr>
            <w:r w:rsidRPr="00EB2B5C">
              <w:rPr>
                <w:rFonts w:cs="Arial"/>
              </w:rPr>
              <w:t> </w:t>
            </w:r>
          </w:p>
        </w:tc>
        <w:tc>
          <w:tcPr>
            <w:tcW w:w="990" w:type="dxa"/>
            <w:noWrap/>
            <w:hideMark/>
          </w:tcPr>
          <w:p w14:paraId="3E28F72B" w14:textId="77777777" w:rsidR="0050042E" w:rsidRPr="00EB2B5C" w:rsidRDefault="0050042E" w:rsidP="0050042E">
            <w:pPr>
              <w:rPr>
                <w:rFonts w:cs="Arial"/>
              </w:rPr>
            </w:pPr>
            <w:r w:rsidRPr="00EB2B5C">
              <w:rPr>
                <w:rFonts w:cs="Arial"/>
              </w:rPr>
              <w:t> </w:t>
            </w:r>
          </w:p>
        </w:tc>
      </w:tr>
      <w:tr w:rsidR="0050042E" w:rsidRPr="00EB2B5C" w14:paraId="385DC2C9" w14:textId="77777777" w:rsidTr="0050042E">
        <w:trPr>
          <w:trHeight w:val="255"/>
        </w:trPr>
        <w:tc>
          <w:tcPr>
            <w:tcW w:w="630" w:type="dxa"/>
            <w:noWrap/>
            <w:hideMark/>
          </w:tcPr>
          <w:p w14:paraId="25DE567D" w14:textId="77777777" w:rsidR="0050042E" w:rsidRPr="00EB2B5C" w:rsidRDefault="0050042E" w:rsidP="0050042E">
            <w:pPr>
              <w:rPr>
                <w:rFonts w:cs="Arial"/>
              </w:rPr>
            </w:pPr>
            <w:r w:rsidRPr="00EB2B5C">
              <w:rPr>
                <w:rFonts w:cs="Arial"/>
              </w:rPr>
              <w:t>43</w:t>
            </w:r>
          </w:p>
        </w:tc>
        <w:tc>
          <w:tcPr>
            <w:tcW w:w="4950" w:type="dxa"/>
            <w:hideMark/>
          </w:tcPr>
          <w:p w14:paraId="5DA8AD2F" w14:textId="77777777" w:rsidR="0050042E" w:rsidRPr="00EB2B5C" w:rsidRDefault="0050042E" w:rsidP="0050042E">
            <w:pPr>
              <w:rPr>
                <w:rFonts w:cs="Arial"/>
              </w:rPr>
            </w:pPr>
            <w:r w:rsidRPr="00EB2B5C">
              <w:rPr>
                <w:rFonts w:cs="Arial"/>
              </w:rPr>
              <w:t>ПРЕДИКАЧ ЗА У ЗИД СЕРИЈСКИ  двополни</w:t>
            </w:r>
          </w:p>
        </w:tc>
        <w:tc>
          <w:tcPr>
            <w:tcW w:w="1350" w:type="dxa"/>
            <w:hideMark/>
          </w:tcPr>
          <w:p w14:paraId="2B08D19F" w14:textId="77777777" w:rsidR="0050042E" w:rsidRPr="00EB2B5C" w:rsidRDefault="0050042E" w:rsidP="0050042E">
            <w:pPr>
              <w:rPr>
                <w:rFonts w:cs="Arial"/>
              </w:rPr>
            </w:pPr>
            <w:r w:rsidRPr="00EB2B5C">
              <w:rPr>
                <w:rFonts w:cs="Arial"/>
              </w:rPr>
              <w:t>ком</w:t>
            </w:r>
          </w:p>
        </w:tc>
        <w:tc>
          <w:tcPr>
            <w:tcW w:w="900" w:type="dxa"/>
          </w:tcPr>
          <w:p w14:paraId="2962B175" w14:textId="076A6DA4" w:rsidR="0050042E" w:rsidRPr="00EB2B5C" w:rsidRDefault="0050042E" w:rsidP="0050042E">
            <w:pPr>
              <w:rPr>
                <w:rFonts w:cs="Arial"/>
              </w:rPr>
            </w:pPr>
            <w:r w:rsidRPr="00EB2B5C">
              <w:rPr>
                <w:rFonts w:cs="Arial"/>
              </w:rPr>
              <w:t>40</w:t>
            </w:r>
          </w:p>
        </w:tc>
        <w:tc>
          <w:tcPr>
            <w:tcW w:w="1314" w:type="dxa"/>
            <w:noWrap/>
          </w:tcPr>
          <w:p w14:paraId="0C5E89AC" w14:textId="7F0F4DE4" w:rsidR="0050042E" w:rsidRPr="00EB2B5C" w:rsidRDefault="0050042E" w:rsidP="0050042E">
            <w:pPr>
              <w:rPr>
                <w:rFonts w:cs="Arial"/>
              </w:rPr>
            </w:pPr>
          </w:p>
        </w:tc>
        <w:tc>
          <w:tcPr>
            <w:tcW w:w="1296" w:type="dxa"/>
            <w:noWrap/>
            <w:hideMark/>
          </w:tcPr>
          <w:p w14:paraId="21D434D9" w14:textId="77777777" w:rsidR="0050042E" w:rsidRPr="00EB2B5C" w:rsidRDefault="0050042E" w:rsidP="0050042E">
            <w:pPr>
              <w:rPr>
                <w:rFonts w:cs="Arial"/>
              </w:rPr>
            </w:pPr>
            <w:r w:rsidRPr="00EB2B5C">
              <w:rPr>
                <w:rFonts w:cs="Arial"/>
              </w:rPr>
              <w:t> </w:t>
            </w:r>
          </w:p>
        </w:tc>
        <w:tc>
          <w:tcPr>
            <w:tcW w:w="990" w:type="dxa"/>
            <w:noWrap/>
            <w:hideMark/>
          </w:tcPr>
          <w:p w14:paraId="64FC267F" w14:textId="77777777" w:rsidR="0050042E" w:rsidRPr="00EB2B5C" w:rsidRDefault="0050042E" w:rsidP="0050042E">
            <w:pPr>
              <w:rPr>
                <w:rFonts w:cs="Arial"/>
              </w:rPr>
            </w:pPr>
            <w:r w:rsidRPr="00EB2B5C">
              <w:rPr>
                <w:rFonts w:cs="Arial"/>
              </w:rPr>
              <w:t> </w:t>
            </w:r>
          </w:p>
        </w:tc>
      </w:tr>
      <w:tr w:rsidR="0050042E" w:rsidRPr="00EB2B5C" w14:paraId="5FCECD2B" w14:textId="77777777" w:rsidTr="0050042E">
        <w:trPr>
          <w:trHeight w:val="255"/>
        </w:trPr>
        <w:tc>
          <w:tcPr>
            <w:tcW w:w="630" w:type="dxa"/>
            <w:noWrap/>
            <w:hideMark/>
          </w:tcPr>
          <w:p w14:paraId="00065B09" w14:textId="77777777" w:rsidR="0050042E" w:rsidRPr="00EB2B5C" w:rsidRDefault="0050042E" w:rsidP="0050042E">
            <w:pPr>
              <w:rPr>
                <w:rFonts w:cs="Arial"/>
              </w:rPr>
            </w:pPr>
            <w:r w:rsidRPr="00EB2B5C">
              <w:rPr>
                <w:rFonts w:cs="Arial"/>
              </w:rPr>
              <w:t>44</w:t>
            </w:r>
          </w:p>
        </w:tc>
        <w:tc>
          <w:tcPr>
            <w:tcW w:w="4950" w:type="dxa"/>
            <w:hideMark/>
          </w:tcPr>
          <w:p w14:paraId="0EDF1CB9" w14:textId="77777777" w:rsidR="0050042E" w:rsidRPr="00EB2B5C" w:rsidRDefault="0050042E" w:rsidP="0050042E">
            <w:pPr>
              <w:rPr>
                <w:rFonts w:cs="Arial"/>
              </w:rPr>
            </w:pPr>
            <w:r w:rsidRPr="00EB2B5C">
              <w:rPr>
                <w:rFonts w:cs="Arial"/>
              </w:rPr>
              <w:t xml:space="preserve">ПРЕКИДАЧ НАИЗМЕНИЧНИ ЗА У ЗИД </w:t>
            </w:r>
          </w:p>
        </w:tc>
        <w:tc>
          <w:tcPr>
            <w:tcW w:w="1350" w:type="dxa"/>
            <w:hideMark/>
          </w:tcPr>
          <w:p w14:paraId="205D9E62" w14:textId="77777777" w:rsidR="0050042E" w:rsidRPr="00EB2B5C" w:rsidRDefault="0050042E" w:rsidP="0050042E">
            <w:pPr>
              <w:rPr>
                <w:rFonts w:cs="Arial"/>
              </w:rPr>
            </w:pPr>
            <w:r w:rsidRPr="00EB2B5C">
              <w:rPr>
                <w:rFonts w:cs="Arial"/>
              </w:rPr>
              <w:t>ком</w:t>
            </w:r>
          </w:p>
        </w:tc>
        <w:tc>
          <w:tcPr>
            <w:tcW w:w="900" w:type="dxa"/>
          </w:tcPr>
          <w:p w14:paraId="61863864" w14:textId="18FCE141" w:rsidR="0050042E" w:rsidRPr="00EB2B5C" w:rsidRDefault="0050042E" w:rsidP="0050042E">
            <w:pPr>
              <w:rPr>
                <w:rFonts w:cs="Arial"/>
              </w:rPr>
            </w:pPr>
            <w:r w:rsidRPr="00EB2B5C">
              <w:rPr>
                <w:rFonts w:cs="Arial"/>
              </w:rPr>
              <w:t>20</w:t>
            </w:r>
          </w:p>
        </w:tc>
        <w:tc>
          <w:tcPr>
            <w:tcW w:w="1314" w:type="dxa"/>
            <w:noWrap/>
          </w:tcPr>
          <w:p w14:paraId="4291C713" w14:textId="092C131A" w:rsidR="0050042E" w:rsidRPr="00EB2B5C" w:rsidRDefault="0050042E" w:rsidP="0050042E">
            <w:pPr>
              <w:rPr>
                <w:rFonts w:cs="Arial"/>
              </w:rPr>
            </w:pPr>
          </w:p>
        </w:tc>
        <w:tc>
          <w:tcPr>
            <w:tcW w:w="1296" w:type="dxa"/>
            <w:noWrap/>
            <w:hideMark/>
          </w:tcPr>
          <w:p w14:paraId="6D8EF160" w14:textId="77777777" w:rsidR="0050042E" w:rsidRPr="00EB2B5C" w:rsidRDefault="0050042E" w:rsidP="0050042E">
            <w:pPr>
              <w:rPr>
                <w:rFonts w:cs="Arial"/>
              </w:rPr>
            </w:pPr>
            <w:r w:rsidRPr="00EB2B5C">
              <w:rPr>
                <w:rFonts w:cs="Arial"/>
              </w:rPr>
              <w:t> </w:t>
            </w:r>
          </w:p>
        </w:tc>
        <w:tc>
          <w:tcPr>
            <w:tcW w:w="990" w:type="dxa"/>
            <w:noWrap/>
            <w:hideMark/>
          </w:tcPr>
          <w:p w14:paraId="1FCEE909" w14:textId="77777777" w:rsidR="0050042E" w:rsidRPr="00EB2B5C" w:rsidRDefault="0050042E" w:rsidP="0050042E">
            <w:pPr>
              <w:rPr>
                <w:rFonts w:cs="Arial"/>
              </w:rPr>
            </w:pPr>
            <w:r w:rsidRPr="00EB2B5C">
              <w:rPr>
                <w:rFonts w:cs="Arial"/>
              </w:rPr>
              <w:t> </w:t>
            </w:r>
          </w:p>
        </w:tc>
      </w:tr>
      <w:tr w:rsidR="0050042E" w:rsidRPr="00EB2B5C" w14:paraId="45A7ECEE" w14:textId="77777777" w:rsidTr="0050042E">
        <w:trPr>
          <w:trHeight w:val="255"/>
        </w:trPr>
        <w:tc>
          <w:tcPr>
            <w:tcW w:w="630" w:type="dxa"/>
            <w:noWrap/>
            <w:hideMark/>
          </w:tcPr>
          <w:p w14:paraId="1BA1CEBA" w14:textId="77777777" w:rsidR="0050042E" w:rsidRPr="00EB2B5C" w:rsidRDefault="0050042E" w:rsidP="0050042E">
            <w:pPr>
              <w:rPr>
                <w:rFonts w:cs="Arial"/>
              </w:rPr>
            </w:pPr>
            <w:r w:rsidRPr="00EB2B5C">
              <w:rPr>
                <w:rFonts w:cs="Arial"/>
              </w:rPr>
              <w:t>45</w:t>
            </w:r>
          </w:p>
        </w:tc>
        <w:tc>
          <w:tcPr>
            <w:tcW w:w="4950" w:type="dxa"/>
            <w:hideMark/>
          </w:tcPr>
          <w:p w14:paraId="298482D3" w14:textId="77777777" w:rsidR="0050042E" w:rsidRPr="00EB2B5C" w:rsidRDefault="0050042E" w:rsidP="0050042E">
            <w:pPr>
              <w:rPr>
                <w:rFonts w:cs="Arial"/>
              </w:rPr>
            </w:pPr>
            <w:r w:rsidRPr="00EB2B5C">
              <w:rPr>
                <w:rFonts w:cs="Arial"/>
              </w:rPr>
              <w:t xml:space="preserve">ПРЕКИДАЧ ЈЕДНОПОЛНИ ЗА У ЗИД </w:t>
            </w:r>
          </w:p>
        </w:tc>
        <w:tc>
          <w:tcPr>
            <w:tcW w:w="1350" w:type="dxa"/>
            <w:hideMark/>
          </w:tcPr>
          <w:p w14:paraId="5B9B968B" w14:textId="77777777" w:rsidR="0050042E" w:rsidRPr="00EB2B5C" w:rsidRDefault="0050042E" w:rsidP="0050042E">
            <w:pPr>
              <w:rPr>
                <w:rFonts w:cs="Arial"/>
              </w:rPr>
            </w:pPr>
            <w:r w:rsidRPr="00EB2B5C">
              <w:rPr>
                <w:rFonts w:cs="Arial"/>
              </w:rPr>
              <w:t>ком</w:t>
            </w:r>
          </w:p>
        </w:tc>
        <w:tc>
          <w:tcPr>
            <w:tcW w:w="900" w:type="dxa"/>
          </w:tcPr>
          <w:p w14:paraId="08465271" w14:textId="385A48B0" w:rsidR="0050042E" w:rsidRPr="00EB2B5C" w:rsidRDefault="0050042E" w:rsidP="0050042E">
            <w:pPr>
              <w:rPr>
                <w:rFonts w:cs="Arial"/>
              </w:rPr>
            </w:pPr>
            <w:r w:rsidRPr="00EB2B5C">
              <w:rPr>
                <w:rFonts w:cs="Arial"/>
              </w:rPr>
              <w:t>20</w:t>
            </w:r>
          </w:p>
        </w:tc>
        <w:tc>
          <w:tcPr>
            <w:tcW w:w="1314" w:type="dxa"/>
            <w:noWrap/>
          </w:tcPr>
          <w:p w14:paraId="7AEB2DAE" w14:textId="7AE575E1" w:rsidR="0050042E" w:rsidRPr="00EB2B5C" w:rsidRDefault="0050042E" w:rsidP="0050042E">
            <w:pPr>
              <w:rPr>
                <w:rFonts w:cs="Arial"/>
              </w:rPr>
            </w:pPr>
          </w:p>
        </w:tc>
        <w:tc>
          <w:tcPr>
            <w:tcW w:w="1296" w:type="dxa"/>
            <w:noWrap/>
            <w:hideMark/>
          </w:tcPr>
          <w:p w14:paraId="2B446E96" w14:textId="77777777" w:rsidR="0050042E" w:rsidRPr="00EB2B5C" w:rsidRDefault="0050042E" w:rsidP="0050042E">
            <w:pPr>
              <w:rPr>
                <w:rFonts w:cs="Arial"/>
              </w:rPr>
            </w:pPr>
            <w:r w:rsidRPr="00EB2B5C">
              <w:rPr>
                <w:rFonts w:cs="Arial"/>
              </w:rPr>
              <w:t> </w:t>
            </w:r>
          </w:p>
        </w:tc>
        <w:tc>
          <w:tcPr>
            <w:tcW w:w="990" w:type="dxa"/>
            <w:noWrap/>
            <w:hideMark/>
          </w:tcPr>
          <w:p w14:paraId="7B534C6D" w14:textId="77777777" w:rsidR="0050042E" w:rsidRPr="00EB2B5C" w:rsidRDefault="0050042E" w:rsidP="0050042E">
            <w:pPr>
              <w:rPr>
                <w:rFonts w:cs="Arial"/>
              </w:rPr>
            </w:pPr>
            <w:r w:rsidRPr="00EB2B5C">
              <w:rPr>
                <w:rFonts w:cs="Arial"/>
              </w:rPr>
              <w:t> </w:t>
            </w:r>
          </w:p>
        </w:tc>
      </w:tr>
      <w:tr w:rsidR="0050042E" w:rsidRPr="00EB2B5C" w14:paraId="0A502EBC" w14:textId="77777777" w:rsidTr="0050042E">
        <w:trPr>
          <w:trHeight w:val="255"/>
        </w:trPr>
        <w:tc>
          <w:tcPr>
            <w:tcW w:w="630" w:type="dxa"/>
            <w:noWrap/>
            <w:hideMark/>
          </w:tcPr>
          <w:p w14:paraId="56393FB3" w14:textId="77777777" w:rsidR="0050042E" w:rsidRPr="00EB2B5C" w:rsidRDefault="0050042E" w:rsidP="0050042E">
            <w:pPr>
              <w:rPr>
                <w:rFonts w:cs="Arial"/>
              </w:rPr>
            </w:pPr>
            <w:r w:rsidRPr="00EB2B5C">
              <w:rPr>
                <w:rFonts w:cs="Arial"/>
              </w:rPr>
              <w:t>46</w:t>
            </w:r>
          </w:p>
        </w:tc>
        <w:tc>
          <w:tcPr>
            <w:tcW w:w="4950" w:type="dxa"/>
            <w:hideMark/>
          </w:tcPr>
          <w:p w14:paraId="6D4D9CAD" w14:textId="77777777" w:rsidR="0050042E" w:rsidRPr="00EB2B5C" w:rsidRDefault="0050042E" w:rsidP="0050042E">
            <w:pPr>
              <w:rPr>
                <w:rFonts w:cs="Arial"/>
              </w:rPr>
            </w:pPr>
            <w:r w:rsidRPr="00EB2B5C">
              <w:rPr>
                <w:rFonts w:cs="Arial"/>
              </w:rPr>
              <w:t xml:space="preserve">ПРЕКИДАЧ ДВОПОЛНИ ЗА У ЗИД </w:t>
            </w:r>
          </w:p>
        </w:tc>
        <w:tc>
          <w:tcPr>
            <w:tcW w:w="1350" w:type="dxa"/>
            <w:hideMark/>
          </w:tcPr>
          <w:p w14:paraId="55809334" w14:textId="77777777" w:rsidR="0050042E" w:rsidRPr="00EB2B5C" w:rsidRDefault="0050042E" w:rsidP="0050042E">
            <w:pPr>
              <w:rPr>
                <w:rFonts w:cs="Arial"/>
              </w:rPr>
            </w:pPr>
            <w:r w:rsidRPr="00EB2B5C">
              <w:rPr>
                <w:rFonts w:cs="Arial"/>
              </w:rPr>
              <w:t>ком</w:t>
            </w:r>
          </w:p>
        </w:tc>
        <w:tc>
          <w:tcPr>
            <w:tcW w:w="900" w:type="dxa"/>
          </w:tcPr>
          <w:p w14:paraId="7466350E" w14:textId="7AA36C1D" w:rsidR="0050042E" w:rsidRPr="00EB2B5C" w:rsidRDefault="0050042E" w:rsidP="0050042E">
            <w:pPr>
              <w:rPr>
                <w:rFonts w:cs="Arial"/>
              </w:rPr>
            </w:pPr>
            <w:r w:rsidRPr="00EB2B5C">
              <w:rPr>
                <w:rFonts w:cs="Arial"/>
              </w:rPr>
              <w:t>20</w:t>
            </w:r>
          </w:p>
        </w:tc>
        <w:tc>
          <w:tcPr>
            <w:tcW w:w="1314" w:type="dxa"/>
            <w:noWrap/>
          </w:tcPr>
          <w:p w14:paraId="409C238F" w14:textId="4FE823BC" w:rsidR="0050042E" w:rsidRPr="00EB2B5C" w:rsidRDefault="0050042E" w:rsidP="0050042E">
            <w:pPr>
              <w:rPr>
                <w:rFonts w:cs="Arial"/>
              </w:rPr>
            </w:pPr>
          </w:p>
        </w:tc>
        <w:tc>
          <w:tcPr>
            <w:tcW w:w="1296" w:type="dxa"/>
            <w:noWrap/>
            <w:hideMark/>
          </w:tcPr>
          <w:p w14:paraId="410CED7B" w14:textId="77777777" w:rsidR="0050042E" w:rsidRPr="00EB2B5C" w:rsidRDefault="0050042E" w:rsidP="0050042E">
            <w:pPr>
              <w:rPr>
                <w:rFonts w:cs="Arial"/>
              </w:rPr>
            </w:pPr>
            <w:r w:rsidRPr="00EB2B5C">
              <w:rPr>
                <w:rFonts w:cs="Arial"/>
              </w:rPr>
              <w:t> </w:t>
            </w:r>
          </w:p>
        </w:tc>
        <w:tc>
          <w:tcPr>
            <w:tcW w:w="990" w:type="dxa"/>
            <w:noWrap/>
            <w:hideMark/>
          </w:tcPr>
          <w:p w14:paraId="27FF5AEE" w14:textId="77777777" w:rsidR="0050042E" w:rsidRPr="00EB2B5C" w:rsidRDefault="0050042E" w:rsidP="0050042E">
            <w:pPr>
              <w:rPr>
                <w:rFonts w:cs="Arial"/>
              </w:rPr>
            </w:pPr>
            <w:r w:rsidRPr="00EB2B5C">
              <w:rPr>
                <w:rFonts w:cs="Arial"/>
              </w:rPr>
              <w:t> </w:t>
            </w:r>
          </w:p>
        </w:tc>
      </w:tr>
      <w:tr w:rsidR="0050042E" w:rsidRPr="00EB2B5C" w14:paraId="51972B7D" w14:textId="77777777" w:rsidTr="0050042E">
        <w:trPr>
          <w:trHeight w:val="255"/>
        </w:trPr>
        <w:tc>
          <w:tcPr>
            <w:tcW w:w="630" w:type="dxa"/>
            <w:noWrap/>
            <w:hideMark/>
          </w:tcPr>
          <w:p w14:paraId="411DA6B5" w14:textId="77777777" w:rsidR="0050042E" w:rsidRPr="00EB2B5C" w:rsidRDefault="0050042E" w:rsidP="0050042E">
            <w:pPr>
              <w:rPr>
                <w:rFonts w:cs="Arial"/>
              </w:rPr>
            </w:pPr>
            <w:r w:rsidRPr="00EB2B5C">
              <w:rPr>
                <w:rFonts w:cs="Arial"/>
              </w:rPr>
              <w:t>47</w:t>
            </w:r>
          </w:p>
        </w:tc>
        <w:tc>
          <w:tcPr>
            <w:tcW w:w="4950" w:type="dxa"/>
            <w:hideMark/>
          </w:tcPr>
          <w:p w14:paraId="29914160" w14:textId="77777777" w:rsidR="0050042E" w:rsidRPr="00EB2B5C" w:rsidRDefault="0050042E" w:rsidP="0050042E">
            <w:pPr>
              <w:rPr>
                <w:rFonts w:cs="Arial"/>
              </w:rPr>
            </w:pPr>
            <w:r w:rsidRPr="00EB2B5C">
              <w:rPr>
                <w:rFonts w:cs="Arial"/>
              </w:rPr>
              <w:t>ПРЕКИДАЧ СЕРИЈСКИ ЗА НА ЗИД</w:t>
            </w:r>
          </w:p>
        </w:tc>
        <w:tc>
          <w:tcPr>
            <w:tcW w:w="1350" w:type="dxa"/>
            <w:hideMark/>
          </w:tcPr>
          <w:p w14:paraId="4485CEA0" w14:textId="77777777" w:rsidR="0050042E" w:rsidRPr="00EB2B5C" w:rsidRDefault="0050042E" w:rsidP="0050042E">
            <w:pPr>
              <w:rPr>
                <w:rFonts w:cs="Arial"/>
              </w:rPr>
            </w:pPr>
            <w:r w:rsidRPr="00EB2B5C">
              <w:rPr>
                <w:rFonts w:cs="Arial"/>
              </w:rPr>
              <w:t>ком</w:t>
            </w:r>
          </w:p>
        </w:tc>
        <w:tc>
          <w:tcPr>
            <w:tcW w:w="900" w:type="dxa"/>
          </w:tcPr>
          <w:p w14:paraId="0FB67123" w14:textId="6A778F1E" w:rsidR="0050042E" w:rsidRPr="00EB2B5C" w:rsidRDefault="0050042E" w:rsidP="0050042E">
            <w:pPr>
              <w:rPr>
                <w:rFonts w:cs="Arial"/>
              </w:rPr>
            </w:pPr>
            <w:r w:rsidRPr="00EB2B5C">
              <w:rPr>
                <w:rFonts w:cs="Arial"/>
              </w:rPr>
              <w:t>20</w:t>
            </w:r>
          </w:p>
        </w:tc>
        <w:tc>
          <w:tcPr>
            <w:tcW w:w="1314" w:type="dxa"/>
            <w:noWrap/>
          </w:tcPr>
          <w:p w14:paraId="5C54A64B" w14:textId="17AFCBD3" w:rsidR="0050042E" w:rsidRPr="00EB2B5C" w:rsidRDefault="0050042E" w:rsidP="0050042E">
            <w:pPr>
              <w:rPr>
                <w:rFonts w:cs="Arial"/>
              </w:rPr>
            </w:pPr>
          </w:p>
        </w:tc>
        <w:tc>
          <w:tcPr>
            <w:tcW w:w="1296" w:type="dxa"/>
            <w:noWrap/>
            <w:hideMark/>
          </w:tcPr>
          <w:p w14:paraId="367C60BD" w14:textId="77777777" w:rsidR="0050042E" w:rsidRPr="00EB2B5C" w:rsidRDefault="0050042E" w:rsidP="0050042E">
            <w:pPr>
              <w:rPr>
                <w:rFonts w:cs="Arial"/>
              </w:rPr>
            </w:pPr>
            <w:r w:rsidRPr="00EB2B5C">
              <w:rPr>
                <w:rFonts w:cs="Arial"/>
              </w:rPr>
              <w:t> </w:t>
            </w:r>
          </w:p>
        </w:tc>
        <w:tc>
          <w:tcPr>
            <w:tcW w:w="990" w:type="dxa"/>
            <w:noWrap/>
            <w:hideMark/>
          </w:tcPr>
          <w:p w14:paraId="5C98162A" w14:textId="77777777" w:rsidR="0050042E" w:rsidRPr="00EB2B5C" w:rsidRDefault="0050042E" w:rsidP="0050042E">
            <w:pPr>
              <w:rPr>
                <w:rFonts w:cs="Arial"/>
              </w:rPr>
            </w:pPr>
            <w:r w:rsidRPr="00EB2B5C">
              <w:rPr>
                <w:rFonts w:cs="Arial"/>
              </w:rPr>
              <w:t> </w:t>
            </w:r>
          </w:p>
        </w:tc>
      </w:tr>
      <w:tr w:rsidR="0050042E" w:rsidRPr="00EB2B5C" w14:paraId="13866CD9" w14:textId="77777777" w:rsidTr="0050042E">
        <w:trPr>
          <w:trHeight w:val="255"/>
        </w:trPr>
        <w:tc>
          <w:tcPr>
            <w:tcW w:w="630" w:type="dxa"/>
            <w:noWrap/>
            <w:hideMark/>
          </w:tcPr>
          <w:p w14:paraId="2F6C3945" w14:textId="77777777" w:rsidR="0050042E" w:rsidRPr="00EB2B5C" w:rsidRDefault="0050042E" w:rsidP="0050042E">
            <w:pPr>
              <w:rPr>
                <w:rFonts w:cs="Arial"/>
              </w:rPr>
            </w:pPr>
            <w:r w:rsidRPr="00EB2B5C">
              <w:rPr>
                <w:rFonts w:cs="Arial"/>
              </w:rPr>
              <w:t>48</w:t>
            </w:r>
          </w:p>
        </w:tc>
        <w:tc>
          <w:tcPr>
            <w:tcW w:w="4950" w:type="dxa"/>
            <w:hideMark/>
          </w:tcPr>
          <w:p w14:paraId="65DDE441" w14:textId="77777777" w:rsidR="0050042E" w:rsidRPr="00EB2B5C" w:rsidRDefault="0050042E" w:rsidP="0050042E">
            <w:pPr>
              <w:rPr>
                <w:rFonts w:cs="Arial"/>
              </w:rPr>
            </w:pPr>
            <w:r w:rsidRPr="00EB2B5C">
              <w:rPr>
                <w:rFonts w:cs="Arial"/>
              </w:rPr>
              <w:t>ПРЕКИДАЧ ЗА РИНГЛУ 6+0</w:t>
            </w:r>
          </w:p>
        </w:tc>
        <w:tc>
          <w:tcPr>
            <w:tcW w:w="1350" w:type="dxa"/>
            <w:hideMark/>
          </w:tcPr>
          <w:p w14:paraId="0C8A89CD" w14:textId="77777777" w:rsidR="0050042E" w:rsidRPr="00EB2B5C" w:rsidRDefault="0050042E" w:rsidP="0050042E">
            <w:pPr>
              <w:rPr>
                <w:rFonts w:cs="Arial"/>
              </w:rPr>
            </w:pPr>
            <w:r w:rsidRPr="00EB2B5C">
              <w:rPr>
                <w:rFonts w:cs="Arial"/>
              </w:rPr>
              <w:t>ком</w:t>
            </w:r>
          </w:p>
        </w:tc>
        <w:tc>
          <w:tcPr>
            <w:tcW w:w="900" w:type="dxa"/>
          </w:tcPr>
          <w:p w14:paraId="7064B5A7" w14:textId="07BA5209" w:rsidR="0050042E" w:rsidRPr="00EB2B5C" w:rsidRDefault="0050042E" w:rsidP="0050042E">
            <w:pPr>
              <w:rPr>
                <w:rFonts w:cs="Arial"/>
              </w:rPr>
            </w:pPr>
            <w:r w:rsidRPr="00EB2B5C">
              <w:rPr>
                <w:rFonts w:cs="Arial"/>
              </w:rPr>
              <w:t>4</w:t>
            </w:r>
          </w:p>
        </w:tc>
        <w:tc>
          <w:tcPr>
            <w:tcW w:w="1314" w:type="dxa"/>
            <w:noWrap/>
          </w:tcPr>
          <w:p w14:paraId="39D53E70" w14:textId="4E2B200A" w:rsidR="0050042E" w:rsidRPr="00EB2B5C" w:rsidRDefault="0050042E" w:rsidP="0050042E">
            <w:pPr>
              <w:rPr>
                <w:rFonts w:cs="Arial"/>
              </w:rPr>
            </w:pPr>
          </w:p>
        </w:tc>
        <w:tc>
          <w:tcPr>
            <w:tcW w:w="1296" w:type="dxa"/>
            <w:noWrap/>
            <w:hideMark/>
          </w:tcPr>
          <w:p w14:paraId="44C914AC" w14:textId="77777777" w:rsidR="0050042E" w:rsidRPr="00EB2B5C" w:rsidRDefault="0050042E" w:rsidP="0050042E">
            <w:pPr>
              <w:rPr>
                <w:rFonts w:cs="Arial"/>
              </w:rPr>
            </w:pPr>
            <w:r w:rsidRPr="00EB2B5C">
              <w:rPr>
                <w:rFonts w:cs="Arial"/>
              </w:rPr>
              <w:t> </w:t>
            </w:r>
          </w:p>
        </w:tc>
        <w:tc>
          <w:tcPr>
            <w:tcW w:w="990" w:type="dxa"/>
            <w:noWrap/>
            <w:hideMark/>
          </w:tcPr>
          <w:p w14:paraId="712AD6FC" w14:textId="77777777" w:rsidR="0050042E" w:rsidRPr="00EB2B5C" w:rsidRDefault="0050042E" w:rsidP="0050042E">
            <w:pPr>
              <w:rPr>
                <w:rFonts w:cs="Arial"/>
              </w:rPr>
            </w:pPr>
            <w:r w:rsidRPr="00EB2B5C">
              <w:rPr>
                <w:rFonts w:cs="Arial"/>
              </w:rPr>
              <w:t> </w:t>
            </w:r>
          </w:p>
        </w:tc>
      </w:tr>
      <w:tr w:rsidR="0050042E" w:rsidRPr="00EB2B5C" w14:paraId="47ED9C9C" w14:textId="77777777" w:rsidTr="0050042E">
        <w:trPr>
          <w:trHeight w:val="255"/>
        </w:trPr>
        <w:tc>
          <w:tcPr>
            <w:tcW w:w="630" w:type="dxa"/>
            <w:noWrap/>
            <w:hideMark/>
          </w:tcPr>
          <w:p w14:paraId="270A7881" w14:textId="77777777" w:rsidR="0050042E" w:rsidRPr="00EB2B5C" w:rsidRDefault="0050042E" w:rsidP="0050042E">
            <w:pPr>
              <w:rPr>
                <w:rFonts w:cs="Arial"/>
              </w:rPr>
            </w:pPr>
            <w:r w:rsidRPr="00EB2B5C">
              <w:rPr>
                <w:rFonts w:cs="Arial"/>
              </w:rPr>
              <w:t>49</w:t>
            </w:r>
          </w:p>
        </w:tc>
        <w:tc>
          <w:tcPr>
            <w:tcW w:w="4950" w:type="dxa"/>
            <w:noWrap/>
            <w:hideMark/>
          </w:tcPr>
          <w:p w14:paraId="57BDC521" w14:textId="77777777" w:rsidR="0050042E" w:rsidRPr="00EB2B5C" w:rsidRDefault="0050042E" w:rsidP="0050042E">
            <w:pPr>
              <w:rPr>
                <w:rFonts w:cs="Arial"/>
              </w:rPr>
            </w:pPr>
            <w:r w:rsidRPr="00EB2B5C">
              <w:rPr>
                <w:rFonts w:cs="Arial"/>
              </w:rPr>
              <w:t>ПРЕКИДАЧ МОДУЛАРНИ  10 A -16 A</w:t>
            </w:r>
          </w:p>
        </w:tc>
        <w:tc>
          <w:tcPr>
            <w:tcW w:w="1350" w:type="dxa"/>
            <w:hideMark/>
          </w:tcPr>
          <w:p w14:paraId="26405BC8" w14:textId="77777777" w:rsidR="0050042E" w:rsidRPr="00EB2B5C" w:rsidRDefault="0050042E" w:rsidP="0050042E">
            <w:pPr>
              <w:rPr>
                <w:rFonts w:cs="Arial"/>
              </w:rPr>
            </w:pPr>
            <w:r w:rsidRPr="00EB2B5C">
              <w:rPr>
                <w:rFonts w:cs="Arial"/>
              </w:rPr>
              <w:t>ком</w:t>
            </w:r>
          </w:p>
        </w:tc>
        <w:tc>
          <w:tcPr>
            <w:tcW w:w="900" w:type="dxa"/>
          </w:tcPr>
          <w:p w14:paraId="3E5F4150" w14:textId="11E9D879" w:rsidR="0050042E" w:rsidRPr="00EB2B5C" w:rsidRDefault="0050042E" w:rsidP="0050042E">
            <w:pPr>
              <w:rPr>
                <w:rFonts w:cs="Arial"/>
              </w:rPr>
            </w:pPr>
            <w:r w:rsidRPr="00EB2B5C">
              <w:rPr>
                <w:rFonts w:cs="Arial"/>
              </w:rPr>
              <w:t>20</w:t>
            </w:r>
          </w:p>
        </w:tc>
        <w:tc>
          <w:tcPr>
            <w:tcW w:w="1314" w:type="dxa"/>
            <w:noWrap/>
          </w:tcPr>
          <w:p w14:paraId="0E0DC480" w14:textId="6778F6EC" w:rsidR="0050042E" w:rsidRPr="00EB2B5C" w:rsidRDefault="0050042E" w:rsidP="0050042E">
            <w:pPr>
              <w:rPr>
                <w:rFonts w:cs="Arial"/>
              </w:rPr>
            </w:pPr>
          </w:p>
        </w:tc>
        <w:tc>
          <w:tcPr>
            <w:tcW w:w="1296" w:type="dxa"/>
            <w:noWrap/>
            <w:hideMark/>
          </w:tcPr>
          <w:p w14:paraId="413828DC" w14:textId="77777777" w:rsidR="0050042E" w:rsidRPr="00EB2B5C" w:rsidRDefault="0050042E" w:rsidP="0050042E">
            <w:pPr>
              <w:rPr>
                <w:rFonts w:cs="Arial"/>
              </w:rPr>
            </w:pPr>
            <w:r w:rsidRPr="00EB2B5C">
              <w:rPr>
                <w:rFonts w:cs="Arial"/>
              </w:rPr>
              <w:t> </w:t>
            </w:r>
          </w:p>
        </w:tc>
        <w:tc>
          <w:tcPr>
            <w:tcW w:w="990" w:type="dxa"/>
            <w:noWrap/>
            <w:hideMark/>
          </w:tcPr>
          <w:p w14:paraId="228448E7" w14:textId="77777777" w:rsidR="0050042E" w:rsidRPr="00EB2B5C" w:rsidRDefault="0050042E" w:rsidP="0050042E">
            <w:pPr>
              <w:rPr>
                <w:rFonts w:cs="Arial"/>
              </w:rPr>
            </w:pPr>
            <w:r w:rsidRPr="00EB2B5C">
              <w:rPr>
                <w:rFonts w:cs="Arial"/>
              </w:rPr>
              <w:t> </w:t>
            </w:r>
          </w:p>
        </w:tc>
      </w:tr>
      <w:tr w:rsidR="0050042E" w:rsidRPr="00EB2B5C" w14:paraId="71696EBC" w14:textId="77777777" w:rsidTr="0050042E">
        <w:trPr>
          <w:trHeight w:val="255"/>
        </w:trPr>
        <w:tc>
          <w:tcPr>
            <w:tcW w:w="630" w:type="dxa"/>
            <w:noWrap/>
            <w:hideMark/>
          </w:tcPr>
          <w:p w14:paraId="019DEC96" w14:textId="77777777" w:rsidR="0050042E" w:rsidRPr="00EB2B5C" w:rsidRDefault="0050042E" w:rsidP="0050042E">
            <w:pPr>
              <w:rPr>
                <w:rFonts w:cs="Arial"/>
              </w:rPr>
            </w:pPr>
            <w:r w:rsidRPr="00EB2B5C">
              <w:rPr>
                <w:rFonts w:cs="Arial"/>
              </w:rPr>
              <w:t>50</w:t>
            </w:r>
          </w:p>
        </w:tc>
        <w:tc>
          <w:tcPr>
            <w:tcW w:w="4950" w:type="dxa"/>
            <w:hideMark/>
          </w:tcPr>
          <w:p w14:paraId="2289D6CA" w14:textId="77777777" w:rsidR="0050042E" w:rsidRPr="00EB2B5C" w:rsidRDefault="0050042E" w:rsidP="0050042E">
            <w:pPr>
              <w:rPr>
                <w:rFonts w:cs="Arial"/>
              </w:rPr>
            </w:pPr>
            <w:r w:rsidRPr="00EB2B5C">
              <w:rPr>
                <w:rFonts w:cs="Arial"/>
              </w:rPr>
              <w:t xml:space="preserve">УТИКАЧ ТРОФАЗНИ </w:t>
            </w:r>
          </w:p>
        </w:tc>
        <w:tc>
          <w:tcPr>
            <w:tcW w:w="1350" w:type="dxa"/>
            <w:hideMark/>
          </w:tcPr>
          <w:p w14:paraId="1D01C1E0" w14:textId="77777777" w:rsidR="0050042E" w:rsidRPr="00EB2B5C" w:rsidRDefault="0050042E" w:rsidP="0050042E">
            <w:pPr>
              <w:rPr>
                <w:rFonts w:cs="Arial"/>
              </w:rPr>
            </w:pPr>
            <w:r w:rsidRPr="00EB2B5C">
              <w:rPr>
                <w:rFonts w:cs="Arial"/>
              </w:rPr>
              <w:t>ком</w:t>
            </w:r>
          </w:p>
        </w:tc>
        <w:tc>
          <w:tcPr>
            <w:tcW w:w="900" w:type="dxa"/>
          </w:tcPr>
          <w:p w14:paraId="6AF476CA" w14:textId="53224C15" w:rsidR="0050042E" w:rsidRPr="00EB2B5C" w:rsidRDefault="0050042E" w:rsidP="0050042E">
            <w:pPr>
              <w:rPr>
                <w:rFonts w:cs="Arial"/>
              </w:rPr>
            </w:pPr>
            <w:r w:rsidRPr="00EB2B5C">
              <w:rPr>
                <w:rFonts w:cs="Arial"/>
              </w:rPr>
              <w:t>10</w:t>
            </w:r>
          </w:p>
        </w:tc>
        <w:tc>
          <w:tcPr>
            <w:tcW w:w="1314" w:type="dxa"/>
            <w:noWrap/>
          </w:tcPr>
          <w:p w14:paraId="67778015" w14:textId="26A5AD07" w:rsidR="0050042E" w:rsidRPr="00EB2B5C" w:rsidRDefault="0050042E" w:rsidP="0050042E">
            <w:pPr>
              <w:rPr>
                <w:rFonts w:cs="Arial"/>
              </w:rPr>
            </w:pPr>
          </w:p>
        </w:tc>
        <w:tc>
          <w:tcPr>
            <w:tcW w:w="1296" w:type="dxa"/>
            <w:noWrap/>
            <w:hideMark/>
          </w:tcPr>
          <w:p w14:paraId="6E7995AF" w14:textId="77777777" w:rsidR="0050042E" w:rsidRPr="00EB2B5C" w:rsidRDefault="0050042E" w:rsidP="0050042E">
            <w:pPr>
              <w:rPr>
                <w:rFonts w:cs="Arial"/>
              </w:rPr>
            </w:pPr>
            <w:r w:rsidRPr="00EB2B5C">
              <w:rPr>
                <w:rFonts w:cs="Arial"/>
              </w:rPr>
              <w:t> </w:t>
            </w:r>
          </w:p>
        </w:tc>
        <w:tc>
          <w:tcPr>
            <w:tcW w:w="990" w:type="dxa"/>
            <w:noWrap/>
            <w:hideMark/>
          </w:tcPr>
          <w:p w14:paraId="497039E2" w14:textId="77777777" w:rsidR="0050042E" w:rsidRPr="00EB2B5C" w:rsidRDefault="0050042E" w:rsidP="0050042E">
            <w:pPr>
              <w:rPr>
                <w:rFonts w:cs="Arial"/>
              </w:rPr>
            </w:pPr>
            <w:r w:rsidRPr="00EB2B5C">
              <w:rPr>
                <w:rFonts w:cs="Arial"/>
              </w:rPr>
              <w:t> </w:t>
            </w:r>
          </w:p>
        </w:tc>
      </w:tr>
      <w:tr w:rsidR="0050042E" w:rsidRPr="00EB2B5C" w14:paraId="629A0F83" w14:textId="77777777" w:rsidTr="0050042E">
        <w:trPr>
          <w:trHeight w:val="255"/>
        </w:trPr>
        <w:tc>
          <w:tcPr>
            <w:tcW w:w="630" w:type="dxa"/>
            <w:noWrap/>
            <w:hideMark/>
          </w:tcPr>
          <w:p w14:paraId="74CA281E" w14:textId="77777777" w:rsidR="0050042E" w:rsidRPr="00EB2B5C" w:rsidRDefault="0050042E" w:rsidP="0050042E">
            <w:pPr>
              <w:rPr>
                <w:rFonts w:cs="Arial"/>
              </w:rPr>
            </w:pPr>
            <w:r w:rsidRPr="00EB2B5C">
              <w:rPr>
                <w:rFonts w:cs="Arial"/>
              </w:rPr>
              <w:t>51</w:t>
            </w:r>
          </w:p>
        </w:tc>
        <w:tc>
          <w:tcPr>
            <w:tcW w:w="4950" w:type="dxa"/>
            <w:hideMark/>
          </w:tcPr>
          <w:p w14:paraId="0A71F0A0" w14:textId="77777777" w:rsidR="0050042E" w:rsidRPr="00EB2B5C" w:rsidRDefault="0050042E" w:rsidP="0050042E">
            <w:pPr>
              <w:rPr>
                <w:rFonts w:cs="Arial"/>
              </w:rPr>
            </w:pPr>
            <w:r w:rsidRPr="00EB2B5C">
              <w:rPr>
                <w:rFonts w:cs="Arial"/>
              </w:rPr>
              <w:t xml:space="preserve">УТИЧНИЦА ТРОФАЗНА ШУКО ЗА У ЗИД </w:t>
            </w:r>
          </w:p>
        </w:tc>
        <w:tc>
          <w:tcPr>
            <w:tcW w:w="1350" w:type="dxa"/>
            <w:hideMark/>
          </w:tcPr>
          <w:p w14:paraId="5028E8FD" w14:textId="77777777" w:rsidR="0050042E" w:rsidRPr="00EB2B5C" w:rsidRDefault="0050042E" w:rsidP="0050042E">
            <w:pPr>
              <w:rPr>
                <w:rFonts w:cs="Arial"/>
              </w:rPr>
            </w:pPr>
            <w:r w:rsidRPr="00EB2B5C">
              <w:rPr>
                <w:rFonts w:cs="Arial"/>
              </w:rPr>
              <w:t>ком</w:t>
            </w:r>
          </w:p>
        </w:tc>
        <w:tc>
          <w:tcPr>
            <w:tcW w:w="900" w:type="dxa"/>
          </w:tcPr>
          <w:p w14:paraId="63A3F49F" w14:textId="65CDAF52" w:rsidR="0050042E" w:rsidRPr="00EB2B5C" w:rsidRDefault="0050042E" w:rsidP="0050042E">
            <w:pPr>
              <w:rPr>
                <w:rFonts w:cs="Arial"/>
              </w:rPr>
            </w:pPr>
            <w:r w:rsidRPr="00EB2B5C">
              <w:rPr>
                <w:rFonts w:cs="Arial"/>
              </w:rPr>
              <w:t>10</w:t>
            </w:r>
          </w:p>
        </w:tc>
        <w:tc>
          <w:tcPr>
            <w:tcW w:w="1314" w:type="dxa"/>
            <w:noWrap/>
          </w:tcPr>
          <w:p w14:paraId="4C7F1AF6" w14:textId="3CEBB198" w:rsidR="0050042E" w:rsidRPr="00EB2B5C" w:rsidRDefault="0050042E" w:rsidP="0050042E">
            <w:pPr>
              <w:rPr>
                <w:rFonts w:cs="Arial"/>
              </w:rPr>
            </w:pPr>
          </w:p>
        </w:tc>
        <w:tc>
          <w:tcPr>
            <w:tcW w:w="1296" w:type="dxa"/>
            <w:noWrap/>
            <w:hideMark/>
          </w:tcPr>
          <w:p w14:paraId="433A1C2B" w14:textId="77777777" w:rsidR="0050042E" w:rsidRPr="00EB2B5C" w:rsidRDefault="0050042E" w:rsidP="0050042E">
            <w:pPr>
              <w:rPr>
                <w:rFonts w:cs="Arial"/>
              </w:rPr>
            </w:pPr>
            <w:r w:rsidRPr="00EB2B5C">
              <w:rPr>
                <w:rFonts w:cs="Arial"/>
              </w:rPr>
              <w:t> </w:t>
            </w:r>
          </w:p>
        </w:tc>
        <w:tc>
          <w:tcPr>
            <w:tcW w:w="990" w:type="dxa"/>
            <w:noWrap/>
            <w:hideMark/>
          </w:tcPr>
          <w:p w14:paraId="27577E6E" w14:textId="77777777" w:rsidR="0050042E" w:rsidRPr="00EB2B5C" w:rsidRDefault="0050042E" w:rsidP="0050042E">
            <w:pPr>
              <w:rPr>
                <w:rFonts w:cs="Arial"/>
              </w:rPr>
            </w:pPr>
            <w:r w:rsidRPr="00EB2B5C">
              <w:rPr>
                <w:rFonts w:cs="Arial"/>
              </w:rPr>
              <w:t> </w:t>
            </w:r>
          </w:p>
        </w:tc>
      </w:tr>
      <w:tr w:rsidR="0050042E" w:rsidRPr="00EB2B5C" w14:paraId="24A3B094" w14:textId="77777777" w:rsidTr="0050042E">
        <w:trPr>
          <w:trHeight w:val="255"/>
        </w:trPr>
        <w:tc>
          <w:tcPr>
            <w:tcW w:w="630" w:type="dxa"/>
            <w:noWrap/>
            <w:hideMark/>
          </w:tcPr>
          <w:p w14:paraId="4B51EE5B" w14:textId="77777777" w:rsidR="0050042E" w:rsidRPr="00EB2B5C" w:rsidRDefault="0050042E" w:rsidP="0050042E">
            <w:pPr>
              <w:rPr>
                <w:rFonts w:cs="Arial"/>
              </w:rPr>
            </w:pPr>
            <w:r w:rsidRPr="00EB2B5C">
              <w:rPr>
                <w:rFonts w:cs="Arial"/>
              </w:rPr>
              <w:t>52</w:t>
            </w:r>
          </w:p>
        </w:tc>
        <w:tc>
          <w:tcPr>
            <w:tcW w:w="4950" w:type="dxa"/>
            <w:hideMark/>
          </w:tcPr>
          <w:p w14:paraId="2131E3C4" w14:textId="77777777" w:rsidR="0050042E" w:rsidRPr="00EB2B5C" w:rsidRDefault="0050042E" w:rsidP="0050042E">
            <w:pPr>
              <w:rPr>
                <w:rFonts w:cs="Arial"/>
              </w:rPr>
            </w:pPr>
            <w:r w:rsidRPr="00EB2B5C">
              <w:rPr>
                <w:rFonts w:cs="Arial"/>
              </w:rPr>
              <w:t xml:space="preserve">УТИКАЧ МОНОФАЗНИ ШУКО </w:t>
            </w:r>
          </w:p>
        </w:tc>
        <w:tc>
          <w:tcPr>
            <w:tcW w:w="1350" w:type="dxa"/>
            <w:hideMark/>
          </w:tcPr>
          <w:p w14:paraId="11FB8D5A" w14:textId="77777777" w:rsidR="0050042E" w:rsidRPr="00EB2B5C" w:rsidRDefault="0050042E" w:rsidP="0050042E">
            <w:pPr>
              <w:rPr>
                <w:rFonts w:cs="Arial"/>
              </w:rPr>
            </w:pPr>
            <w:r w:rsidRPr="00EB2B5C">
              <w:rPr>
                <w:rFonts w:cs="Arial"/>
              </w:rPr>
              <w:t>ком</w:t>
            </w:r>
          </w:p>
        </w:tc>
        <w:tc>
          <w:tcPr>
            <w:tcW w:w="900" w:type="dxa"/>
          </w:tcPr>
          <w:p w14:paraId="3ED4D228" w14:textId="1ECBD9FF" w:rsidR="0050042E" w:rsidRPr="00EB2B5C" w:rsidRDefault="0050042E" w:rsidP="0050042E">
            <w:pPr>
              <w:rPr>
                <w:rFonts w:cs="Arial"/>
              </w:rPr>
            </w:pPr>
            <w:r w:rsidRPr="00EB2B5C">
              <w:rPr>
                <w:rFonts w:cs="Arial"/>
              </w:rPr>
              <w:t>30</w:t>
            </w:r>
          </w:p>
        </w:tc>
        <w:tc>
          <w:tcPr>
            <w:tcW w:w="1314" w:type="dxa"/>
            <w:noWrap/>
          </w:tcPr>
          <w:p w14:paraId="7A6A838B" w14:textId="3908FC12" w:rsidR="0050042E" w:rsidRPr="00EB2B5C" w:rsidRDefault="0050042E" w:rsidP="0050042E">
            <w:pPr>
              <w:rPr>
                <w:rFonts w:cs="Arial"/>
              </w:rPr>
            </w:pPr>
          </w:p>
        </w:tc>
        <w:tc>
          <w:tcPr>
            <w:tcW w:w="1296" w:type="dxa"/>
            <w:noWrap/>
            <w:hideMark/>
          </w:tcPr>
          <w:p w14:paraId="63456122" w14:textId="77777777" w:rsidR="0050042E" w:rsidRPr="00EB2B5C" w:rsidRDefault="0050042E" w:rsidP="0050042E">
            <w:pPr>
              <w:rPr>
                <w:rFonts w:cs="Arial"/>
              </w:rPr>
            </w:pPr>
            <w:r w:rsidRPr="00EB2B5C">
              <w:rPr>
                <w:rFonts w:cs="Arial"/>
              </w:rPr>
              <w:t> </w:t>
            </w:r>
          </w:p>
        </w:tc>
        <w:tc>
          <w:tcPr>
            <w:tcW w:w="990" w:type="dxa"/>
            <w:noWrap/>
            <w:hideMark/>
          </w:tcPr>
          <w:p w14:paraId="77AC3615" w14:textId="77777777" w:rsidR="0050042E" w:rsidRPr="00EB2B5C" w:rsidRDefault="0050042E" w:rsidP="0050042E">
            <w:pPr>
              <w:rPr>
                <w:rFonts w:cs="Arial"/>
              </w:rPr>
            </w:pPr>
            <w:r w:rsidRPr="00EB2B5C">
              <w:rPr>
                <w:rFonts w:cs="Arial"/>
              </w:rPr>
              <w:t> </w:t>
            </w:r>
          </w:p>
        </w:tc>
      </w:tr>
      <w:tr w:rsidR="0050042E" w:rsidRPr="00EB2B5C" w14:paraId="07BADFF4" w14:textId="77777777" w:rsidTr="0050042E">
        <w:trPr>
          <w:trHeight w:val="255"/>
        </w:trPr>
        <w:tc>
          <w:tcPr>
            <w:tcW w:w="630" w:type="dxa"/>
            <w:noWrap/>
            <w:hideMark/>
          </w:tcPr>
          <w:p w14:paraId="36B9D570" w14:textId="77777777" w:rsidR="0050042E" w:rsidRPr="00EB2B5C" w:rsidRDefault="0050042E" w:rsidP="0050042E">
            <w:pPr>
              <w:rPr>
                <w:rFonts w:cs="Arial"/>
              </w:rPr>
            </w:pPr>
            <w:r w:rsidRPr="00EB2B5C">
              <w:rPr>
                <w:rFonts w:cs="Arial"/>
              </w:rPr>
              <w:t>53</w:t>
            </w:r>
          </w:p>
        </w:tc>
        <w:tc>
          <w:tcPr>
            <w:tcW w:w="4950" w:type="dxa"/>
            <w:hideMark/>
          </w:tcPr>
          <w:p w14:paraId="123E01F5" w14:textId="77777777" w:rsidR="0050042E" w:rsidRPr="00EB2B5C" w:rsidRDefault="0050042E" w:rsidP="0050042E">
            <w:pPr>
              <w:rPr>
                <w:rFonts w:cs="Arial"/>
              </w:rPr>
            </w:pPr>
            <w:r w:rsidRPr="00EB2B5C">
              <w:rPr>
                <w:rFonts w:cs="Arial"/>
              </w:rPr>
              <w:t xml:space="preserve">УТИЧНИЦА МОНОФАЗНА ШУКО </w:t>
            </w:r>
          </w:p>
        </w:tc>
        <w:tc>
          <w:tcPr>
            <w:tcW w:w="1350" w:type="dxa"/>
            <w:hideMark/>
          </w:tcPr>
          <w:p w14:paraId="6FDDC66E" w14:textId="77777777" w:rsidR="0050042E" w:rsidRPr="00EB2B5C" w:rsidRDefault="0050042E" w:rsidP="0050042E">
            <w:pPr>
              <w:rPr>
                <w:rFonts w:cs="Arial"/>
              </w:rPr>
            </w:pPr>
            <w:r w:rsidRPr="00EB2B5C">
              <w:rPr>
                <w:rFonts w:cs="Arial"/>
              </w:rPr>
              <w:t>ком</w:t>
            </w:r>
          </w:p>
        </w:tc>
        <w:tc>
          <w:tcPr>
            <w:tcW w:w="900" w:type="dxa"/>
          </w:tcPr>
          <w:p w14:paraId="5F4BC680" w14:textId="0D76D31F" w:rsidR="0050042E" w:rsidRPr="00EB2B5C" w:rsidRDefault="0050042E" w:rsidP="0050042E">
            <w:pPr>
              <w:rPr>
                <w:rFonts w:cs="Arial"/>
              </w:rPr>
            </w:pPr>
            <w:r w:rsidRPr="00EB2B5C">
              <w:rPr>
                <w:rFonts w:cs="Arial"/>
              </w:rPr>
              <w:t>40</w:t>
            </w:r>
          </w:p>
        </w:tc>
        <w:tc>
          <w:tcPr>
            <w:tcW w:w="1314" w:type="dxa"/>
            <w:noWrap/>
          </w:tcPr>
          <w:p w14:paraId="2A124D2B" w14:textId="28BB0EF0" w:rsidR="0050042E" w:rsidRPr="00EB2B5C" w:rsidRDefault="0050042E" w:rsidP="0050042E">
            <w:pPr>
              <w:rPr>
                <w:rFonts w:cs="Arial"/>
              </w:rPr>
            </w:pPr>
          </w:p>
        </w:tc>
        <w:tc>
          <w:tcPr>
            <w:tcW w:w="1296" w:type="dxa"/>
            <w:noWrap/>
            <w:hideMark/>
          </w:tcPr>
          <w:p w14:paraId="1B2730FB" w14:textId="77777777" w:rsidR="0050042E" w:rsidRPr="00EB2B5C" w:rsidRDefault="0050042E" w:rsidP="0050042E">
            <w:pPr>
              <w:rPr>
                <w:rFonts w:cs="Arial"/>
              </w:rPr>
            </w:pPr>
            <w:r w:rsidRPr="00EB2B5C">
              <w:rPr>
                <w:rFonts w:cs="Arial"/>
              </w:rPr>
              <w:t> </w:t>
            </w:r>
          </w:p>
        </w:tc>
        <w:tc>
          <w:tcPr>
            <w:tcW w:w="990" w:type="dxa"/>
            <w:noWrap/>
            <w:hideMark/>
          </w:tcPr>
          <w:p w14:paraId="498ED62A" w14:textId="77777777" w:rsidR="0050042E" w:rsidRPr="00EB2B5C" w:rsidRDefault="0050042E" w:rsidP="0050042E">
            <w:pPr>
              <w:rPr>
                <w:rFonts w:cs="Arial"/>
              </w:rPr>
            </w:pPr>
            <w:r w:rsidRPr="00EB2B5C">
              <w:rPr>
                <w:rFonts w:cs="Arial"/>
              </w:rPr>
              <w:t> </w:t>
            </w:r>
          </w:p>
        </w:tc>
      </w:tr>
      <w:tr w:rsidR="0050042E" w:rsidRPr="00EB2B5C" w14:paraId="654726AF" w14:textId="77777777" w:rsidTr="0050042E">
        <w:trPr>
          <w:trHeight w:val="255"/>
        </w:trPr>
        <w:tc>
          <w:tcPr>
            <w:tcW w:w="630" w:type="dxa"/>
            <w:noWrap/>
            <w:hideMark/>
          </w:tcPr>
          <w:p w14:paraId="272E4D30" w14:textId="77777777" w:rsidR="0050042E" w:rsidRPr="00EB2B5C" w:rsidRDefault="0050042E" w:rsidP="0050042E">
            <w:pPr>
              <w:rPr>
                <w:rFonts w:cs="Arial"/>
              </w:rPr>
            </w:pPr>
            <w:r w:rsidRPr="00EB2B5C">
              <w:rPr>
                <w:rFonts w:cs="Arial"/>
              </w:rPr>
              <w:t>54</w:t>
            </w:r>
          </w:p>
        </w:tc>
        <w:tc>
          <w:tcPr>
            <w:tcW w:w="4950" w:type="dxa"/>
            <w:hideMark/>
          </w:tcPr>
          <w:p w14:paraId="3653F119" w14:textId="77777777" w:rsidR="0050042E" w:rsidRPr="00EB2B5C" w:rsidRDefault="0050042E" w:rsidP="0050042E">
            <w:pPr>
              <w:rPr>
                <w:rFonts w:cs="Arial"/>
              </w:rPr>
            </w:pPr>
            <w:r w:rsidRPr="00EB2B5C">
              <w:rPr>
                <w:rFonts w:cs="Arial"/>
              </w:rPr>
              <w:t>УТИЧНИЦА МОНОФАЗНА ШУКО ЗА НА ЗИД Nopal</w:t>
            </w:r>
          </w:p>
        </w:tc>
        <w:tc>
          <w:tcPr>
            <w:tcW w:w="1350" w:type="dxa"/>
            <w:hideMark/>
          </w:tcPr>
          <w:p w14:paraId="4D550A92" w14:textId="77777777" w:rsidR="0050042E" w:rsidRPr="00EB2B5C" w:rsidRDefault="0050042E" w:rsidP="0050042E">
            <w:pPr>
              <w:rPr>
                <w:rFonts w:cs="Arial"/>
              </w:rPr>
            </w:pPr>
            <w:r w:rsidRPr="00EB2B5C">
              <w:rPr>
                <w:rFonts w:cs="Arial"/>
              </w:rPr>
              <w:t>ком</w:t>
            </w:r>
          </w:p>
        </w:tc>
        <w:tc>
          <w:tcPr>
            <w:tcW w:w="900" w:type="dxa"/>
          </w:tcPr>
          <w:p w14:paraId="38003218" w14:textId="228E0AAE" w:rsidR="0050042E" w:rsidRPr="00EB2B5C" w:rsidRDefault="0050042E" w:rsidP="0050042E">
            <w:pPr>
              <w:rPr>
                <w:rFonts w:cs="Arial"/>
              </w:rPr>
            </w:pPr>
            <w:r w:rsidRPr="00EB2B5C">
              <w:rPr>
                <w:rFonts w:cs="Arial"/>
              </w:rPr>
              <w:t>20</w:t>
            </w:r>
          </w:p>
        </w:tc>
        <w:tc>
          <w:tcPr>
            <w:tcW w:w="1314" w:type="dxa"/>
            <w:noWrap/>
          </w:tcPr>
          <w:p w14:paraId="52836F9C" w14:textId="2B38E335" w:rsidR="0050042E" w:rsidRPr="00EB2B5C" w:rsidRDefault="0050042E" w:rsidP="0050042E">
            <w:pPr>
              <w:rPr>
                <w:rFonts w:cs="Arial"/>
              </w:rPr>
            </w:pPr>
          </w:p>
        </w:tc>
        <w:tc>
          <w:tcPr>
            <w:tcW w:w="1296" w:type="dxa"/>
            <w:noWrap/>
            <w:hideMark/>
          </w:tcPr>
          <w:p w14:paraId="175D9515" w14:textId="77777777" w:rsidR="0050042E" w:rsidRPr="00EB2B5C" w:rsidRDefault="0050042E" w:rsidP="0050042E">
            <w:pPr>
              <w:rPr>
                <w:rFonts w:cs="Arial"/>
              </w:rPr>
            </w:pPr>
            <w:r w:rsidRPr="00EB2B5C">
              <w:rPr>
                <w:rFonts w:cs="Arial"/>
              </w:rPr>
              <w:t> </w:t>
            </w:r>
          </w:p>
        </w:tc>
        <w:tc>
          <w:tcPr>
            <w:tcW w:w="990" w:type="dxa"/>
            <w:noWrap/>
            <w:hideMark/>
          </w:tcPr>
          <w:p w14:paraId="7C2CFF32" w14:textId="77777777" w:rsidR="0050042E" w:rsidRPr="00EB2B5C" w:rsidRDefault="0050042E" w:rsidP="0050042E">
            <w:pPr>
              <w:rPr>
                <w:rFonts w:cs="Arial"/>
              </w:rPr>
            </w:pPr>
            <w:r w:rsidRPr="00EB2B5C">
              <w:rPr>
                <w:rFonts w:cs="Arial"/>
              </w:rPr>
              <w:t> </w:t>
            </w:r>
          </w:p>
        </w:tc>
      </w:tr>
      <w:tr w:rsidR="0050042E" w:rsidRPr="00EB2B5C" w14:paraId="2DD8F093" w14:textId="77777777" w:rsidTr="0050042E">
        <w:trPr>
          <w:trHeight w:val="255"/>
        </w:trPr>
        <w:tc>
          <w:tcPr>
            <w:tcW w:w="630" w:type="dxa"/>
            <w:noWrap/>
            <w:hideMark/>
          </w:tcPr>
          <w:p w14:paraId="75A3FBC9" w14:textId="77777777" w:rsidR="0050042E" w:rsidRPr="00EB2B5C" w:rsidRDefault="0050042E" w:rsidP="0050042E">
            <w:pPr>
              <w:rPr>
                <w:rFonts w:cs="Arial"/>
              </w:rPr>
            </w:pPr>
            <w:r w:rsidRPr="00EB2B5C">
              <w:rPr>
                <w:rFonts w:cs="Arial"/>
              </w:rPr>
              <w:t>55</w:t>
            </w:r>
          </w:p>
        </w:tc>
        <w:tc>
          <w:tcPr>
            <w:tcW w:w="4950" w:type="dxa"/>
            <w:hideMark/>
          </w:tcPr>
          <w:p w14:paraId="2EFF43A9" w14:textId="77777777" w:rsidR="0050042E" w:rsidRPr="00EB2B5C" w:rsidRDefault="0050042E" w:rsidP="0050042E">
            <w:pPr>
              <w:rPr>
                <w:rFonts w:cs="Arial"/>
              </w:rPr>
            </w:pPr>
            <w:r w:rsidRPr="00EB2B5C">
              <w:rPr>
                <w:rFonts w:cs="Arial"/>
              </w:rPr>
              <w:t>ПРЕКИДАЧ ОБИЧНИ ЗА НА ЗИД Nopal</w:t>
            </w:r>
          </w:p>
        </w:tc>
        <w:tc>
          <w:tcPr>
            <w:tcW w:w="1350" w:type="dxa"/>
            <w:hideMark/>
          </w:tcPr>
          <w:p w14:paraId="11D364C4" w14:textId="77777777" w:rsidR="0050042E" w:rsidRPr="00EB2B5C" w:rsidRDefault="0050042E" w:rsidP="0050042E">
            <w:pPr>
              <w:rPr>
                <w:rFonts w:cs="Arial"/>
              </w:rPr>
            </w:pPr>
            <w:r w:rsidRPr="00EB2B5C">
              <w:rPr>
                <w:rFonts w:cs="Arial"/>
              </w:rPr>
              <w:t>ком</w:t>
            </w:r>
          </w:p>
        </w:tc>
        <w:tc>
          <w:tcPr>
            <w:tcW w:w="900" w:type="dxa"/>
          </w:tcPr>
          <w:p w14:paraId="48E2D09C" w14:textId="3E3C7473" w:rsidR="0050042E" w:rsidRPr="00EB2B5C" w:rsidRDefault="0050042E" w:rsidP="0050042E">
            <w:pPr>
              <w:rPr>
                <w:rFonts w:cs="Arial"/>
              </w:rPr>
            </w:pPr>
            <w:r w:rsidRPr="00EB2B5C">
              <w:rPr>
                <w:rFonts w:cs="Arial"/>
              </w:rPr>
              <w:t>20</w:t>
            </w:r>
          </w:p>
        </w:tc>
        <w:tc>
          <w:tcPr>
            <w:tcW w:w="1314" w:type="dxa"/>
            <w:noWrap/>
          </w:tcPr>
          <w:p w14:paraId="75CD79C8" w14:textId="40712FD0" w:rsidR="0050042E" w:rsidRPr="00EB2B5C" w:rsidRDefault="0050042E" w:rsidP="0050042E">
            <w:pPr>
              <w:rPr>
                <w:rFonts w:cs="Arial"/>
              </w:rPr>
            </w:pPr>
          </w:p>
        </w:tc>
        <w:tc>
          <w:tcPr>
            <w:tcW w:w="1296" w:type="dxa"/>
            <w:noWrap/>
            <w:hideMark/>
          </w:tcPr>
          <w:p w14:paraId="66C5F1E7" w14:textId="77777777" w:rsidR="0050042E" w:rsidRPr="00EB2B5C" w:rsidRDefault="0050042E" w:rsidP="0050042E">
            <w:pPr>
              <w:rPr>
                <w:rFonts w:cs="Arial"/>
              </w:rPr>
            </w:pPr>
            <w:r w:rsidRPr="00EB2B5C">
              <w:rPr>
                <w:rFonts w:cs="Arial"/>
              </w:rPr>
              <w:t> </w:t>
            </w:r>
          </w:p>
        </w:tc>
        <w:tc>
          <w:tcPr>
            <w:tcW w:w="990" w:type="dxa"/>
            <w:noWrap/>
            <w:hideMark/>
          </w:tcPr>
          <w:p w14:paraId="52DE1BAF" w14:textId="77777777" w:rsidR="0050042E" w:rsidRPr="00EB2B5C" w:rsidRDefault="0050042E" w:rsidP="0050042E">
            <w:pPr>
              <w:rPr>
                <w:rFonts w:cs="Arial"/>
              </w:rPr>
            </w:pPr>
            <w:r w:rsidRPr="00EB2B5C">
              <w:rPr>
                <w:rFonts w:cs="Arial"/>
              </w:rPr>
              <w:t> </w:t>
            </w:r>
          </w:p>
        </w:tc>
      </w:tr>
      <w:tr w:rsidR="0050042E" w:rsidRPr="00EB2B5C" w14:paraId="316DCF4F" w14:textId="77777777" w:rsidTr="0050042E">
        <w:trPr>
          <w:trHeight w:val="255"/>
        </w:trPr>
        <w:tc>
          <w:tcPr>
            <w:tcW w:w="630" w:type="dxa"/>
            <w:noWrap/>
            <w:hideMark/>
          </w:tcPr>
          <w:p w14:paraId="769215BC" w14:textId="77777777" w:rsidR="0050042E" w:rsidRPr="00EB2B5C" w:rsidRDefault="0050042E" w:rsidP="0050042E">
            <w:pPr>
              <w:rPr>
                <w:rFonts w:cs="Arial"/>
              </w:rPr>
            </w:pPr>
            <w:r w:rsidRPr="00EB2B5C">
              <w:rPr>
                <w:rFonts w:cs="Arial"/>
              </w:rPr>
              <w:t>56</w:t>
            </w:r>
          </w:p>
        </w:tc>
        <w:tc>
          <w:tcPr>
            <w:tcW w:w="4950" w:type="dxa"/>
            <w:hideMark/>
          </w:tcPr>
          <w:p w14:paraId="5D58C16F" w14:textId="77777777" w:rsidR="0050042E" w:rsidRPr="00EB2B5C" w:rsidRDefault="0050042E" w:rsidP="0050042E">
            <w:pPr>
              <w:rPr>
                <w:rFonts w:cs="Arial"/>
              </w:rPr>
            </w:pPr>
            <w:r w:rsidRPr="00EB2B5C">
              <w:rPr>
                <w:rFonts w:cs="Arial"/>
              </w:rPr>
              <w:t>ПРЕКИДАЧ НАИЗМЕНИЧНИ ЗА НА ЗИД Nopal</w:t>
            </w:r>
          </w:p>
        </w:tc>
        <w:tc>
          <w:tcPr>
            <w:tcW w:w="1350" w:type="dxa"/>
            <w:hideMark/>
          </w:tcPr>
          <w:p w14:paraId="3101AE25" w14:textId="77777777" w:rsidR="0050042E" w:rsidRPr="00EB2B5C" w:rsidRDefault="0050042E" w:rsidP="0050042E">
            <w:pPr>
              <w:rPr>
                <w:rFonts w:cs="Arial"/>
              </w:rPr>
            </w:pPr>
            <w:r w:rsidRPr="00EB2B5C">
              <w:rPr>
                <w:rFonts w:cs="Arial"/>
              </w:rPr>
              <w:t>ком</w:t>
            </w:r>
          </w:p>
        </w:tc>
        <w:tc>
          <w:tcPr>
            <w:tcW w:w="900" w:type="dxa"/>
          </w:tcPr>
          <w:p w14:paraId="33E16867" w14:textId="304C454E" w:rsidR="0050042E" w:rsidRPr="00EB2B5C" w:rsidRDefault="0050042E" w:rsidP="0050042E">
            <w:pPr>
              <w:rPr>
                <w:rFonts w:cs="Arial"/>
              </w:rPr>
            </w:pPr>
            <w:r w:rsidRPr="00EB2B5C">
              <w:rPr>
                <w:rFonts w:cs="Arial"/>
              </w:rPr>
              <w:t>10</w:t>
            </w:r>
          </w:p>
        </w:tc>
        <w:tc>
          <w:tcPr>
            <w:tcW w:w="1314" w:type="dxa"/>
            <w:noWrap/>
          </w:tcPr>
          <w:p w14:paraId="28828DB8" w14:textId="514403F2" w:rsidR="0050042E" w:rsidRPr="00EB2B5C" w:rsidRDefault="0050042E" w:rsidP="0050042E">
            <w:pPr>
              <w:rPr>
                <w:rFonts w:cs="Arial"/>
              </w:rPr>
            </w:pPr>
          </w:p>
        </w:tc>
        <w:tc>
          <w:tcPr>
            <w:tcW w:w="1296" w:type="dxa"/>
            <w:noWrap/>
            <w:hideMark/>
          </w:tcPr>
          <w:p w14:paraId="3383A23D" w14:textId="77777777" w:rsidR="0050042E" w:rsidRPr="00EB2B5C" w:rsidRDefault="0050042E" w:rsidP="0050042E">
            <w:pPr>
              <w:rPr>
                <w:rFonts w:cs="Arial"/>
              </w:rPr>
            </w:pPr>
            <w:r w:rsidRPr="00EB2B5C">
              <w:rPr>
                <w:rFonts w:cs="Arial"/>
              </w:rPr>
              <w:t> </w:t>
            </w:r>
          </w:p>
        </w:tc>
        <w:tc>
          <w:tcPr>
            <w:tcW w:w="990" w:type="dxa"/>
            <w:noWrap/>
            <w:hideMark/>
          </w:tcPr>
          <w:p w14:paraId="5BF3C232" w14:textId="77777777" w:rsidR="0050042E" w:rsidRPr="00EB2B5C" w:rsidRDefault="0050042E" w:rsidP="0050042E">
            <w:pPr>
              <w:rPr>
                <w:rFonts w:cs="Arial"/>
              </w:rPr>
            </w:pPr>
            <w:r w:rsidRPr="00EB2B5C">
              <w:rPr>
                <w:rFonts w:cs="Arial"/>
              </w:rPr>
              <w:t> </w:t>
            </w:r>
          </w:p>
        </w:tc>
      </w:tr>
      <w:tr w:rsidR="0050042E" w:rsidRPr="00EB2B5C" w14:paraId="670C6541" w14:textId="77777777" w:rsidTr="0050042E">
        <w:trPr>
          <w:trHeight w:val="255"/>
        </w:trPr>
        <w:tc>
          <w:tcPr>
            <w:tcW w:w="630" w:type="dxa"/>
            <w:noWrap/>
            <w:hideMark/>
          </w:tcPr>
          <w:p w14:paraId="5CB6C6B0" w14:textId="77777777" w:rsidR="0050042E" w:rsidRPr="00EB2B5C" w:rsidRDefault="0050042E" w:rsidP="0050042E">
            <w:pPr>
              <w:rPr>
                <w:rFonts w:cs="Arial"/>
              </w:rPr>
            </w:pPr>
            <w:r w:rsidRPr="00EB2B5C">
              <w:rPr>
                <w:rFonts w:cs="Arial"/>
              </w:rPr>
              <w:t>57</w:t>
            </w:r>
          </w:p>
        </w:tc>
        <w:tc>
          <w:tcPr>
            <w:tcW w:w="4950" w:type="dxa"/>
            <w:hideMark/>
          </w:tcPr>
          <w:p w14:paraId="6AF14898" w14:textId="77777777" w:rsidR="0050042E" w:rsidRPr="00EB2B5C" w:rsidRDefault="0050042E" w:rsidP="0050042E">
            <w:pPr>
              <w:rPr>
                <w:rFonts w:cs="Arial"/>
              </w:rPr>
            </w:pPr>
            <w:r w:rsidRPr="00EB2B5C">
              <w:rPr>
                <w:rFonts w:cs="Arial"/>
              </w:rPr>
              <w:t>СТЕЗАЉКЕ РЕДНЕ   2,5 mm2</w:t>
            </w:r>
          </w:p>
        </w:tc>
        <w:tc>
          <w:tcPr>
            <w:tcW w:w="1350" w:type="dxa"/>
            <w:hideMark/>
          </w:tcPr>
          <w:p w14:paraId="457AD652" w14:textId="77777777" w:rsidR="0050042E" w:rsidRPr="00EB2B5C" w:rsidRDefault="0050042E" w:rsidP="0050042E">
            <w:pPr>
              <w:rPr>
                <w:rFonts w:cs="Arial"/>
              </w:rPr>
            </w:pPr>
            <w:r w:rsidRPr="00EB2B5C">
              <w:rPr>
                <w:rFonts w:cs="Arial"/>
              </w:rPr>
              <w:t>ком</w:t>
            </w:r>
          </w:p>
        </w:tc>
        <w:tc>
          <w:tcPr>
            <w:tcW w:w="900" w:type="dxa"/>
          </w:tcPr>
          <w:p w14:paraId="644F2A26" w14:textId="790B9FE4" w:rsidR="0050042E" w:rsidRPr="00EB2B5C" w:rsidRDefault="0050042E" w:rsidP="0050042E">
            <w:pPr>
              <w:rPr>
                <w:rFonts w:cs="Arial"/>
              </w:rPr>
            </w:pPr>
            <w:r w:rsidRPr="00EB2B5C">
              <w:rPr>
                <w:rFonts w:cs="Arial"/>
              </w:rPr>
              <w:t>40</w:t>
            </w:r>
          </w:p>
        </w:tc>
        <w:tc>
          <w:tcPr>
            <w:tcW w:w="1314" w:type="dxa"/>
            <w:noWrap/>
          </w:tcPr>
          <w:p w14:paraId="147CDF3C" w14:textId="39583C66" w:rsidR="0050042E" w:rsidRPr="00EB2B5C" w:rsidRDefault="0050042E" w:rsidP="0050042E">
            <w:pPr>
              <w:rPr>
                <w:rFonts w:cs="Arial"/>
              </w:rPr>
            </w:pPr>
          </w:p>
        </w:tc>
        <w:tc>
          <w:tcPr>
            <w:tcW w:w="1296" w:type="dxa"/>
            <w:noWrap/>
            <w:hideMark/>
          </w:tcPr>
          <w:p w14:paraId="158CB34D" w14:textId="77777777" w:rsidR="0050042E" w:rsidRPr="00EB2B5C" w:rsidRDefault="0050042E" w:rsidP="0050042E">
            <w:pPr>
              <w:rPr>
                <w:rFonts w:cs="Arial"/>
              </w:rPr>
            </w:pPr>
            <w:r w:rsidRPr="00EB2B5C">
              <w:rPr>
                <w:rFonts w:cs="Arial"/>
              </w:rPr>
              <w:t> </w:t>
            </w:r>
          </w:p>
        </w:tc>
        <w:tc>
          <w:tcPr>
            <w:tcW w:w="990" w:type="dxa"/>
            <w:noWrap/>
            <w:hideMark/>
          </w:tcPr>
          <w:p w14:paraId="51C754C8" w14:textId="77777777" w:rsidR="0050042E" w:rsidRPr="00EB2B5C" w:rsidRDefault="0050042E" w:rsidP="0050042E">
            <w:pPr>
              <w:rPr>
                <w:rFonts w:cs="Arial"/>
              </w:rPr>
            </w:pPr>
            <w:r w:rsidRPr="00EB2B5C">
              <w:rPr>
                <w:rFonts w:cs="Arial"/>
              </w:rPr>
              <w:t> </w:t>
            </w:r>
          </w:p>
        </w:tc>
      </w:tr>
      <w:tr w:rsidR="0050042E" w:rsidRPr="00EB2B5C" w14:paraId="763488AC" w14:textId="77777777" w:rsidTr="0050042E">
        <w:trPr>
          <w:trHeight w:val="255"/>
        </w:trPr>
        <w:tc>
          <w:tcPr>
            <w:tcW w:w="630" w:type="dxa"/>
            <w:noWrap/>
            <w:hideMark/>
          </w:tcPr>
          <w:p w14:paraId="61955E54" w14:textId="77777777" w:rsidR="0050042E" w:rsidRPr="00EB2B5C" w:rsidRDefault="0050042E" w:rsidP="0050042E">
            <w:pPr>
              <w:rPr>
                <w:rFonts w:cs="Arial"/>
              </w:rPr>
            </w:pPr>
            <w:r w:rsidRPr="00EB2B5C">
              <w:rPr>
                <w:rFonts w:cs="Arial"/>
              </w:rPr>
              <w:t>58</w:t>
            </w:r>
          </w:p>
        </w:tc>
        <w:tc>
          <w:tcPr>
            <w:tcW w:w="4950" w:type="dxa"/>
            <w:hideMark/>
          </w:tcPr>
          <w:p w14:paraId="3A50B60D" w14:textId="77777777" w:rsidR="0050042E" w:rsidRPr="00EB2B5C" w:rsidRDefault="0050042E" w:rsidP="0050042E">
            <w:pPr>
              <w:rPr>
                <w:rFonts w:cs="Arial"/>
              </w:rPr>
            </w:pPr>
            <w:r w:rsidRPr="00EB2B5C">
              <w:rPr>
                <w:rFonts w:cs="Arial"/>
              </w:rPr>
              <w:t>СТЕЗАЉКЕ РЕДНЕ   4 mm2</w:t>
            </w:r>
          </w:p>
        </w:tc>
        <w:tc>
          <w:tcPr>
            <w:tcW w:w="1350" w:type="dxa"/>
            <w:hideMark/>
          </w:tcPr>
          <w:p w14:paraId="4564DC07" w14:textId="77777777" w:rsidR="0050042E" w:rsidRPr="00EB2B5C" w:rsidRDefault="0050042E" w:rsidP="0050042E">
            <w:pPr>
              <w:rPr>
                <w:rFonts w:cs="Arial"/>
              </w:rPr>
            </w:pPr>
            <w:r w:rsidRPr="00EB2B5C">
              <w:rPr>
                <w:rFonts w:cs="Arial"/>
              </w:rPr>
              <w:t>ком</w:t>
            </w:r>
          </w:p>
        </w:tc>
        <w:tc>
          <w:tcPr>
            <w:tcW w:w="900" w:type="dxa"/>
          </w:tcPr>
          <w:p w14:paraId="3CEFF621" w14:textId="4E01F6DF" w:rsidR="0050042E" w:rsidRPr="00EB2B5C" w:rsidRDefault="0050042E" w:rsidP="0050042E">
            <w:pPr>
              <w:rPr>
                <w:rFonts w:cs="Arial"/>
              </w:rPr>
            </w:pPr>
            <w:r w:rsidRPr="00EB2B5C">
              <w:rPr>
                <w:rFonts w:cs="Arial"/>
              </w:rPr>
              <w:t>20</w:t>
            </w:r>
          </w:p>
        </w:tc>
        <w:tc>
          <w:tcPr>
            <w:tcW w:w="1314" w:type="dxa"/>
            <w:noWrap/>
          </w:tcPr>
          <w:p w14:paraId="4959C113" w14:textId="0911D499" w:rsidR="0050042E" w:rsidRPr="00EB2B5C" w:rsidRDefault="0050042E" w:rsidP="0050042E">
            <w:pPr>
              <w:rPr>
                <w:rFonts w:cs="Arial"/>
              </w:rPr>
            </w:pPr>
          </w:p>
        </w:tc>
        <w:tc>
          <w:tcPr>
            <w:tcW w:w="1296" w:type="dxa"/>
            <w:noWrap/>
            <w:hideMark/>
          </w:tcPr>
          <w:p w14:paraId="1350C927" w14:textId="77777777" w:rsidR="0050042E" w:rsidRPr="00EB2B5C" w:rsidRDefault="0050042E" w:rsidP="0050042E">
            <w:pPr>
              <w:rPr>
                <w:rFonts w:cs="Arial"/>
              </w:rPr>
            </w:pPr>
            <w:r w:rsidRPr="00EB2B5C">
              <w:rPr>
                <w:rFonts w:cs="Arial"/>
              </w:rPr>
              <w:t> </w:t>
            </w:r>
          </w:p>
        </w:tc>
        <w:tc>
          <w:tcPr>
            <w:tcW w:w="990" w:type="dxa"/>
            <w:noWrap/>
            <w:hideMark/>
          </w:tcPr>
          <w:p w14:paraId="1D418914" w14:textId="77777777" w:rsidR="0050042E" w:rsidRPr="00EB2B5C" w:rsidRDefault="0050042E" w:rsidP="0050042E">
            <w:pPr>
              <w:rPr>
                <w:rFonts w:cs="Arial"/>
              </w:rPr>
            </w:pPr>
            <w:r w:rsidRPr="00EB2B5C">
              <w:rPr>
                <w:rFonts w:cs="Arial"/>
              </w:rPr>
              <w:t> </w:t>
            </w:r>
          </w:p>
        </w:tc>
      </w:tr>
      <w:tr w:rsidR="0050042E" w:rsidRPr="00EB2B5C" w14:paraId="4E084A9D" w14:textId="77777777" w:rsidTr="0050042E">
        <w:trPr>
          <w:trHeight w:val="255"/>
        </w:trPr>
        <w:tc>
          <w:tcPr>
            <w:tcW w:w="630" w:type="dxa"/>
            <w:noWrap/>
            <w:hideMark/>
          </w:tcPr>
          <w:p w14:paraId="586C2877" w14:textId="77777777" w:rsidR="0050042E" w:rsidRPr="00EB2B5C" w:rsidRDefault="0050042E" w:rsidP="0050042E">
            <w:pPr>
              <w:rPr>
                <w:rFonts w:cs="Arial"/>
              </w:rPr>
            </w:pPr>
            <w:r w:rsidRPr="00EB2B5C">
              <w:rPr>
                <w:rFonts w:cs="Arial"/>
              </w:rPr>
              <w:t>59</w:t>
            </w:r>
          </w:p>
        </w:tc>
        <w:tc>
          <w:tcPr>
            <w:tcW w:w="4950" w:type="dxa"/>
            <w:hideMark/>
          </w:tcPr>
          <w:p w14:paraId="48595258" w14:textId="77777777" w:rsidR="0050042E" w:rsidRPr="00EB2B5C" w:rsidRDefault="0050042E" w:rsidP="0050042E">
            <w:pPr>
              <w:rPr>
                <w:rFonts w:cs="Arial"/>
              </w:rPr>
            </w:pPr>
            <w:r w:rsidRPr="00EB2B5C">
              <w:rPr>
                <w:rFonts w:cs="Arial"/>
              </w:rPr>
              <w:t>СТЕЗАЉКЕ РЕДНЕ  6 mm2</w:t>
            </w:r>
          </w:p>
        </w:tc>
        <w:tc>
          <w:tcPr>
            <w:tcW w:w="1350" w:type="dxa"/>
            <w:hideMark/>
          </w:tcPr>
          <w:p w14:paraId="25B8D023" w14:textId="77777777" w:rsidR="0050042E" w:rsidRPr="00EB2B5C" w:rsidRDefault="0050042E" w:rsidP="0050042E">
            <w:pPr>
              <w:rPr>
                <w:rFonts w:cs="Arial"/>
              </w:rPr>
            </w:pPr>
            <w:r w:rsidRPr="00EB2B5C">
              <w:rPr>
                <w:rFonts w:cs="Arial"/>
              </w:rPr>
              <w:t>ком</w:t>
            </w:r>
          </w:p>
        </w:tc>
        <w:tc>
          <w:tcPr>
            <w:tcW w:w="900" w:type="dxa"/>
          </w:tcPr>
          <w:p w14:paraId="1F8C3E89" w14:textId="3C68AB65" w:rsidR="0050042E" w:rsidRPr="00EB2B5C" w:rsidRDefault="0050042E" w:rsidP="0050042E">
            <w:pPr>
              <w:rPr>
                <w:rFonts w:cs="Arial"/>
              </w:rPr>
            </w:pPr>
            <w:r w:rsidRPr="00EB2B5C">
              <w:rPr>
                <w:rFonts w:cs="Arial"/>
              </w:rPr>
              <w:t>20</w:t>
            </w:r>
          </w:p>
        </w:tc>
        <w:tc>
          <w:tcPr>
            <w:tcW w:w="1314" w:type="dxa"/>
            <w:noWrap/>
          </w:tcPr>
          <w:p w14:paraId="3E15A435" w14:textId="0C15A643" w:rsidR="0050042E" w:rsidRPr="00EB2B5C" w:rsidRDefault="0050042E" w:rsidP="0050042E">
            <w:pPr>
              <w:rPr>
                <w:rFonts w:cs="Arial"/>
              </w:rPr>
            </w:pPr>
          </w:p>
        </w:tc>
        <w:tc>
          <w:tcPr>
            <w:tcW w:w="1296" w:type="dxa"/>
            <w:noWrap/>
            <w:hideMark/>
          </w:tcPr>
          <w:p w14:paraId="5F4968C2" w14:textId="77777777" w:rsidR="0050042E" w:rsidRPr="00EB2B5C" w:rsidRDefault="0050042E" w:rsidP="0050042E">
            <w:pPr>
              <w:rPr>
                <w:rFonts w:cs="Arial"/>
              </w:rPr>
            </w:pPr>
            <w:r w:rsidRPr="00EB2B5C">
              <w:rPr>
                <w:rFonts w:cs="Arial"/>
              </w:rPr>
              <w:t> </w:t>
            </w:r>
          </w:p>
        </w:tc>
        <w:tc>
          <w:tcPr>
            <w:tcW w:w="990" w:type="dxa"/>
            <w:noWrap/>
            <w:hideMark/>
          </w:tcPr>
          <w:p w14:paraId="1E44BCB6" w14:textId="77777777" w:rsidR="0050042E" w:rsidRPr="00EB2B5C" w:rsidRDefault="0050042E" w:rsidP="0050042E">
            <w:pPr>
              <w:rPr>
                <w:rFonts w:cs="Arial"/>
              </w:rPr>
            </w:pPr>
            <w:r w:rsidRPr="00EB2B5C">
              <w:rPr>
                <w:rFonts w:cs="Arial"/>
              </w:rPr>
              <w:t> </w:t>
            </w:r>
          </w:p>
        </w:tc>
      </w:tr>
      <w:tr w:rsidR="0050042E" w:rsidRPr="00EB2B5C" w14:paraId="1A7E5CEE" w14:textId="77777777" w:rsidTr="0050042E">
        <w:trPr>
          <w:trHeight w:val="255"/>
        </w:trPr>
        <w:tc>
          <w:tcPr>
            <w:tcW w:w="630" w:type="dxa"/>
            <w:noWrap/>
            <w:hideMark/>
          </w:tcPr>
          <w:p w14:paraId="2F23413A" w14:textId="77777777" w:rsidR="0050042E" w:rsidRPr="00EB2B5C" w:rsidRDefault="0050042E" w:rsidP="0050042E">
            <w:pPr>
              <w:rPr>
                <w:rFonts w:cs="Arial"/>
              </w:rPr>
            </w:pPr>
            <w:r w:rsidRPr="00EB2B5C">
              <w:rPr>
                <w:rFonts w:cs="Arial"/>
              </w:rPr>
              <w:t>60</w:t>
            </w:r>
          </w:p>
        </w:tc>
        <w:tc>
          <w:tcPr>
            <w:tcW w:w="4950" w:type="dxa"/>
            <w:hideMark/>
          </w:tcPr>
          <w:p w14:paraId="768A1FE4" w14:textId="77777777" w:rsidR="0050042E" w:rsidRPr="00EB2B5C" w:rsidRDefault="0050042E" w:rsidP="0050042E">
            <w:pPr>
              <w:rPr>
                <w:rFonts w:cs="Arial"/>
              </w:rPr>
            </w:pPr>
            <w:r w:rsidRPr="00EB2B5C">
              <w:rPr>
                <w:rFonts w:cs="Arial"/>
              </w:rPr>
              <w:t xml:space="preserve">ФЛУО ЦЕВИ 36W(беле)  “PHILIPS” </w:t>
            </w:r>
          </w:p>
        </w:tc>
        <w:tc>
          <w:tcPr>
            <w:tcW w:w="1350" w:type="dxa"/>
            <w:hideMark/>
          </w:tcPr>
          <w:p w14:paraId="2BF65528" w14:textId="77777777" w:rsidR="0050042E" w:rsidRPr="00EB2B5C" w:rsidRDefault="0050042E" w:rsidP="0050042E">
            <w:pPr>
              <w:rPr>
                <w:rFonts w:cs="Arial"/>
              </w:rPr>
            </w:pPr>
            <w:r w:rsidRPr="00EB2B5C">
              <w:rPr>
                <w:rFonts w:cs="Arial"/>
              </w:rPr>
              <w:t>ком</w:t>
            </w:r>
          </w:p>
        </w:tc>
        <w:tc>
          <w:tcPr>
            <w:tcW w:w="900" w:type="dxa"/>
          </w:tcPr>
          <w:p w14:paraId="77D2C847" w14:textId="16840820" w:rsidR="0050042E" w:rsidRPr="00EB2B5C" w:rsidRDefault="0050042E" w:rsidP="0050042E">
            <w:pPr>
              <w:rPr>
                <w:rFonts w:cs="Arial"/>
              </w:rPr>
            </w:pPr>
            <w:r w:rsidRPr="00EB2B5C">
              <w:rPr>
                <w:rFonts w:cs="Arial"/>
              </w:rPr>
              <w:t>300</w:t>
            </w:r>
          </w:p>
        </w:tc>
        <w:tc>
          <w:tcPr>
            <w:tcW w:w="1314" w:type="dxa"/>
            <w:noWrap/>
          </w:tcPr>
          <w:p w14:paraId="242DA597" w14:textId="3598000E" w:rsidR="0050042E" w:rsidRPr="00EB2B5C" w:rsidRDefault="0050042E" w:rsidP="0050042E">
            <w:pPr>
              <w:rPr>
                <w:rFonts w:cs="Arial"/>
              </w:rPr>
            </w:pPr>
          </w:p>
        </w:tc>
        <w:tc>
          <w:tcPr>
            <w:tcW w:w="1296" w:type="dxa"/>
            <w:noWrap/>
            <w:hideMark/>
          </w:tcPr>
          <w:p w14:paraId="06366554" w14:textId="77777777" w:rsidR="0050042E" w:rsidRPr="00EB2B5C" w:rsidRDefault="0050042E" w:rsidP="0050042E">
            <w:pPr>
              <w:rPr>
                <w:rFonts w:cs="Arial"/>
              </w:rPr>
            </w:pPr>
            <w:r w:rsidRPr="00EB2B5C">
              <w:rPr>
                <w:rFonts w:cs="Arial"/>
              </w:rPr>
              <w:t> </w:t>
            </w:r>
          </w:p>
        </w:tc>
        <w:tc>
          <w:tcPr>
            <w:tcW w:w="990" w:type="dxa"/>
            <w:noWrap/>
            <w:hideMark/>
          </w:tcPr>
          <w:p w14:paraId="6FDA0853" w14:textId="77777777" w:rsidR="0050042E" w:rsidRPr="00EB2B5C" w:rsidRDefault="0050042E" w:rsidP="0050042E">
            <w:pPr>
              <w:rPr>
                <w:rFonts w:cs="Arial"/>
              </w:rPr>
            </w:pPr>
            <w:r w:rsidRPr="00EB2B5C">
              <w:rPr>
                <w:rFonts w:cs="Arial"/>
              </w:rPr>
              <w:t> </w:t>
            </w:r>
          </w:p>
        </w:tc>
      </w:tr>
      <w:tr w:rsidR="0050042E" w:rsidRPr="00EB2B5C" w14:paraId="109F18A6" w14:textId="77777777" w:rsidTr="0050042E">
        <w:trPr>
          <w:trHeight w:val="255"/>
        </w:trPr>
        <w:tc>
          <w:tcPr>
            <w:tcW w:w="630" w:type="dxa"/>
            <w:noWrap/>
            <w:hideMark/>
          </w:tcPr>
          <w:p w14:paraId="7CBFC4D7" w14:textId="77777777" w:rsidR="0050042E" w:rsidRPr="00EB2B5C" w:rsidRDefault="0050042E" w:rsidP="0050042E">
            <w:pPr>
              <w:rPr>
                <w:rFonts w:cs="Arial"/>
              </w:rPr>
            </w:pPr>
            <w:r w:rsidRPr="00EB2B5C">
              <w:rPr>
                <w:rFonts w:cs="Arial"/>
              </w:rPr>
              <w:t>61</w:t>
            </w:r>
          </w:p>
        </w:tc>
        <w:tc>
          <w:tcPr>
            <w:tcW w:w="4950" w:type="dxa"/>
            <w:hideMark/>
          </w:tcPr>
          <w:p w14:paraId="63EF56A7" w14:textId="77777777" w:rsidR="0050042E" w:rsidRPr="00EB2B5C" w:rsidRDefault="0050042E" w:rsidP="0050042E">
            <w:pPr>
              <w:rPr>
                <w:rFonts w:cs="Arial"/>
              </w:rPr>
            </w:pPr>
            <w:r w:rsidRPr="00EB2B5C">
              <w:rPr>
                <w:rFonts w:cs="Arial"/>
              </w:rPr>
              <w:t>ФЛУО ЦЕВИ 2D 16 W OSRAM  ili PHILIPS</w:t>
            </w:r>
          </w:p>
        </w:tc>
        <w:tc>
          <w:tcPr>
            <w:tcW w:w="1350" w:type="dxa"/>
            <w:hideMark/>
          </w:tcPr>
          <w:p w14:paraId="6FDC29E5" w14:textId="77777777" w:rsidR="0050042E" w:rsidRPr="00EB2B5C" w:rsidRDefault="0050042E" w:rsidP="0050042E">
            <w:pPr>
              <w:rPr>
                <w:rFonts w:cs="Arial"/>
              </w:rPr>
            </w:pPr>
            <w:r w:rsidRPr="00EB2B5C">
              <w:rPr>
                <w:rFonts w:cs="Arial"/>
              </w:rPr>
              <w:t>ком</w:t>
            </w:r>
          </w:p>
        </w:tc>
        <w:tc>
          <w:tcPr>
            <w:tcW w:w="900" w:type="dxa"/>
          </w:tcPr>
          <w:p w14:paraId="5D229E67" w14:textId="62388392" w:rsidR="0050042E" w:rsidRPr="00EB2B5C" w:rsidRDefault="0050042E" w:rsidP="0050042E">
            <w:pPr>
              <w:rPr>
                <w:rFonts w:cs="Arial"/>
              </w:rPr>
            </w:pPr>
            <w:r w:rsidRPr="00EB2B5C">
              <w:rPr>
                <w:rFonts w:cs="Arial"/>
              </w:rPr>
              <w:t>100</w:t>
            </w:r>
          </w:p>
        </w:tc>
        <w:tc>
          <w:tcPr>
            <w:tcW w:w="1314" w:type="dxa"/>
            <w:noWrap/>
          </w:tcPr>
          <w:p w14:paraId="6C401F3D" w14:textId="2346D6E7" w:rsidR="0050042E" w:rsidRPr="00EB2B5C" w:rsidRDefault="0050042E" w:rsidP="0050042E">
            <w:pPr>
              <w:rPr>
                <w:rFonts w:cs="Arial"/>
              </w:rPr>
            </w:pPr>
          </w:p>
        </w:tc>
        <w:tc>
          <w:tcPr>
            <w:tcW w:w="1296" w:type="dxa"/>
            <w:noWrap/>
            <w:hideMark/>
          </w:tcPr>
          <w:p w14:paraId="72FB5A79" w14:textId="77777777" w:rsidR="0050042E" w:rsidRPr="00EB2B5C" w:rsidRDefault="0050042E" w:rsidP="0050042E">
            <w:pPr>
              <w:rPr>
                <w:rFonts w:cs="Arial"/>
              </w:rPr>
            </w:pPr>
            <w:r w:rsidRPr="00EB2B5C">
              <w:rPr>
                <w:rFonts w:cs="Arial"/>
              </w:rPr>
              <w:t> </w:t>
            </w:r>
          </w:p>
        </w:tc>
        <w:tc>
          <w:tcPr>
            <w:tcW w:w="990" w:type="dxa"/>
            <w:noWrap/>
            <w:hideMark/>
          </w:tcPr>
          <w:p w14:paraId="2FCAC2C7" w14:textId="77777777" w:rsidR="0050042E" w:rsidRPr="00EB2B5C" w:rsidRDefault="0050042E" w:rsidP="0050042E">
            <w:pPr>
              <w:rPr>
                <w:rFonts w:cs="Arial"/>
              </w:rPr>
            </w:pPr>
            <w:r w:rsidRPr="00EB2B5C">
              <w:rPr>
                <w:rFonts w:cs="Arial"/>
              </w:rPr>
              <w:t> </w:t>
            </w:r>
          </w:p>
        </w:tc>
      </w:tr>
      <w:tr w:rsidR="0050042E" w:rsidRPr="00EB2B5C" w14:paraId="0FBD360A" w14:textId="77777777" w:rsidTr="0050042E">
        <w:trPr>
          <w:trHeight w:val="255"/>
        </w:trPr>
        <w:tc>
          <w:tcPr>
            <w:tcW w:w="630" w:type="dxa"/>
            <w:noWrap/>
            <w:hideMark/>
          </w:tcPr>
          <w:p w14:paraId="42814F4D" w14:textId="77777777" w:rsidR="0050042E" w:rsidRPr="00EB2B5C" w:rsidRDefault="0050042E" w:rsidP="0050042E">
            <w:pPr>
              <w:rPr>
                <w:rFonts w:cs="Arial"/>
              </w:rPr>
            </w:pPr>
            <w:r w:rsidRPr="00EB2B5C">
              <w:rPr>
                <w:rFonts w:cs="Arial"/>
              </w:rPr>
              <w:t>62</w:t>
            </w:r>
          </w:p>
        </w:tc>
        <w:tc>
          <w:tcPr>
            <w:tcW w:w="4950" w:type="dxa"/>
            <w:hideMark/>
          </w:tcPr>
          <w:p w14:paraId="75CC233F" w14:textId="77777777" w:rsidR="0050042E" w:rsidRPr="00EB2B5C" w:rsidRDefault="0050042E" w:rsidP="0050042E">
            <w:pPr>
              <w:rPr>
                <w:rFonts w:cs="Arial"/>
              </w:rPr>
            </w:pPr>
            <w:r w:rsidRPr="00EB2B5C">
              <w:rPr>
                <w:rFonts w:cs="Arial"/>
              </w:rPr>
              <w:t>ФЛУО ЦЕВИ  G 24 d-3  26 W OSRAM ili PHILIPS</w:t>
            </w:r>
          </w:p>
        </w:tc>
        <w:tc>
          <w:tcPr>
            <w:tcW w:w="1350" w:type="dxa"/>
            <w:hideMark/>
          </w:tcPr>
          <w:p w14:paraId="337125C4" w14:textId="77777777" w:rsidR="0050042E" w:rsidRPr="00EB2B5C" w:rsidRDefault="0050042E" w:rsidP="0050042E">
            <w:pPr>
              <w:rPr>
                <w:rFonts w:cs="Arial"/>
              </w:rPr>
            </w:pPr>
            <w:r w:rsidRPr="00EB2B5C">
              <w:rPr>
                <w:rFonts w:cs="Arial"/>
              </w:rPr>
              <w:t>ком</w:t>
            </w:r>
          </w:p>
        </w:tc>
        <w:tc>
          <w:tcPr>
            <w:tcW w:w="900" w:type="dxa"/>
          </w:tcPr>
          <w:p w14:paraId="39B67540" w14:textId="2D1C70FA" w:rsidR="0050042E" w:rsidRPr="00EB2B5C" w:rsidRDefault="0050042E" w:rsidP="0050042E">
            <w:pPr>
              <w:rPr>
                <w:rFonts w:cs="Arial"/>
              </w:rPr>
            </w:pPr>
            <w:r w:rsidRPr="00EB2B5C">
              <w:rPr>
                <w:rFonts w:cs="Arial"/>
              </w:rPr>
              <w:t>20</w:t>
            </w:r>
          </w:p>
        </w:tc>
        <w:tc>
          <w:tcPr>
            <w:tcW w:w="1314" w:type="dxa"/>
            <w:noWrap/>
          </w:tcPr>
          <w:p w14:paraId="16C2B00A" w14:textId="6FAF3023" w:rsidR="0050042E" w:rsidRPr="00EB2B5C" w:rsidRDefault="0050042E" w:rsidP="0050042E">
            <w:pPr>
              <w:rPr>
                <w:rFonts w:cs="Arial"/>
              </w:rPr>
            </w:pPr>
          </w:p>
        </w:tc>
        <w:tc>
          <w:tcPr>
            <w:tcW w:w="1296" w:type="dxa"/>
            <w:noWrap/>
            <w:hideMark/>
          </w:tcPr>
          <w:p w14:paraId="45E82F52" w14:textId="77777777" w:rsidR="0050042E" w:rsidRPr="00EB2B5C" w:rsidRDefault="0050042E" w:rsidP="0050042E">
            <w:pPr>
              <w:rPr>
                <w:rFonts w:cs="Arial"/>
              </w:rPr>
            </w:pPr>
            <w:r w:rsidRPr="00EB2B5C">
              <w:rPr>
                <w:rFonts w:cs="Arial"/>
              </w:rPr>
              <w:t> </w:t>
            </w:r>
          </w:p>
        </w:tc>
        <w:tc>
          <w:tcPr>
            <w:tcW w:w="990" w:type="dxa"/>
            <w:noWrap/>
            <w:hideMark/>
          </w:tcPr>
          <w:p w14:paraId="776C45C3" w14:textId="77777777" w:rsidR="0050042E" w:rsidRPr="00EB2B5C" w:rsidRDefault="0050042E" w:rsidP="0050042E">
            <w:pPr>
              <w:rPr>
                <w:rFonts w:cs="Arial"/>
              </w:rPr>
            </w:pPr>
            <w:r w:rsidRPr="00EB2B5C">
              <w:rPr>
                <w:rFonts w:cs="Arial"/>
              </w:rPr>
              <w:t> </w:t>
            </w:r>
          </w:p>
        </w:tc>
      </w:tr>
      <w:tr w:rsidR="0050042E" w:rsidRPr="00EB2B5C" w14:paraId="0D774AD8" w14:textId="77777777" w:rsidTr="0050042E">
        <w:trPr>
          <w:trHeight w:val="255"/>
        </w:trPr>
        <w:tc>
          <w:tcPr>
            <w:tcW w:w="630" w:type="dxa"/>
            <w:noWrap/>
            <w:hideMark/>
          </w:tcPr>
          <w:p w14:paraId="68CEDC32" w14:textId="77777777" w:rsidR="0050042E" w:rsidRPr="00EB2B5C" w:rsidRDefault="0050042E" w:rsidP="0050042E">
            <w:pPr>
              <w:rPr>
                <w:rFonts w:cs="Arial"/>
              </w:rPr>
            </w:pPr>
            <w:r w:rsidRPr="00EB2B5C">
              <w:rPr>
                <w:rFonts w:cs="Arial"/>
              </w:rPr>
              <w:t>63</w:t>
            </w:r>
          </w:p>
        </w:tc>
        <w:tc>
          <w:tcPr>
            <w:tcW w:w="4950" w:type="dxa"/>
            <w:hideMark/>
          </w:tcPr>
          <w:p w14:paraId="62E25DB4" w14:textId="77777777" w:rsidR="0050042E" w:rsidRPr="00EB2B5C" w:rsidRDefault="0050042E" w:rsidP="0050042E">
            <w:pPr>
              <w:rPr>
                <w:rFonts w:cs="Arial"/>
              </w:rPr>
            </w:pPr>
            <w:r w:rsidRPr="00EB2B5C">
              <w:rPr>
                <w:rFonts w:cs="Arial"/>
              </w:rPr>
              <w:t>ФЛУО ЦЕВИ  G 24 d-3  18 W OSRAM ili PHILIPS</w:t>
            </w:r>
          </w:p>
        </w:tc>
        <w:tc>
          <w:tcPr>
            <w:tcW w:w="1350" w:type="dxa"/>
            <w:hideMark/>
          </w:tcPr>
          <w:p w14:paraId="21319FAE" w14:textId="77777777" w:rsidR="0050042E" w:rsidRPr="00EB2B5C" w:rsidRDefault="0050042E" w:rsidP="0050042E">
            <w:pPr>
              <w:rPr>
                <w:rFonts w:cs="Arial"/>
              </w:rPr>
            </w:pPr>
            <w:r w:rsidRPr="00EB2B5C">
              <w:rPr>
                <w:rFonts w:cs="Arial"/>
              </w:rPr>
              <w:t>ком</w:t>
            </w:r>
          </w:p>
        </w:tc>
        <w:tc>
          <w:tcPr>
            <w:tcW w:w="900" w:type="dxa"/>
          </w:tcPr>
          <w:p w14:paraId="15E8364F" w14:textId="3726E0BE" w:rsidR="0050042E" w:rsidRPr="00EB2B5C" w:rsidRDefault="0050042E" w:rsidP="0050042E">
            <w:pPr>
              <w:rPr>
                <w:rFonts w:cs="Arial"/>
              </w:rPr>
            </w:pPr>
            <w:r w:rsidRPr="00EB2B5C">
              <w:rPr>
                <w:rFonts w:cs="Arial"/>
              </w:rPr>
              <w:t>40</w:t>
            </w:r>
          </w:p>
        </w:tc>
        <w:tc>
          <w:tcPr>
            <w:tcW w:w="1314" w:type="dxa"/>
            <w:noWrap/>
          </w:tcPr>
          <w:p w14:paraId="07C78F29" w14:textId="2ED68ED9" w:rsidR="0050042E" w:rsidRPr="00EB2B5C" w:rsidRDefault="0050042E" w:rsidP="0050042E">
            <w:pPr>
              <w:rPr>
                <w:rFonts w:cs="Arial"/>
              </w:rPr>
            </w:pPr>
          </w:p>
        </w:tc>
        <w:tc>
          <w:tcPr>
            <w:tcW w:w="1296" w:type="dxa"/>
            <w:noWrap/>
            <w:hideMark/>
          </w:tcPr>
          <w:p w14:paraId="0DCBCD2C" w14:textId="77777777" w:rsidR="0050042E" w:rsidRPr="00EB2B5C" w:rsidRDefault="0050042E" w:rsidP="0050042E">
            <w:pPr>
              <w:rPr>
                <w:rFonts w:cs="Arial"/>
              </w:rPr>
            </w:pPr>
            <w:r w:rsidRPr="00EB2B5C">
              <w:rPr>
                <w:rFonts w:cs="Arial"/>
              </w:rPr>
              <w:t> </w:t>
            </w:r>
          </w:p>
        </w:tc>
        <w:tc>
          <w:tcPr>
            <w:tcW w:w="990" w:type="dxa"/>
            <w:noWrap/>
            <w:hideMark/>
          </w:tcPr>
          <w:p w14:paraId="5E8ACA14" w14:textId="77777777" w:rsidR="0050042E" w:rsidRPr="00EB2B5C" w:rsidRDefault="0050042E" w:rsidP="0050042E">
            <w:pPr>
              <w:rPr>
                <w:rFonts w:cs="Arial"/>
              </w:rPr>
            </w:pPr>
            <w:r w:rsidRPr="00EB2B5C">
              <w:rPr>
                <w:rFonts w:cs="Arial"/>
              </w:rPr>
              <w:t> </w:t>
            </w:r>
          </w:p>
        </w:tc>
      </w:tr>
      <w:tr w:rsidR="0050042E" w:rsidRPr="00EB2B5C" w14:paraId="2197ADC0" w14:textId="77777777" w:rsidTr="0050042E">
        <w:trPr>
          <w:trHeight w:val="255"/>
        </w:trPr>
        <w:tc>
          <w:tcPr>
            <w:tcW w:w="630" w:type="dxa"/>
            <w:noWrap/>
            <w:hideMark/>
          </w:tcPr>
          <w:p w14:paraId="347EF153" w14:textId="77777777" w:rsidR="0050042E" w:rsidRPr="00EB2B5C" w:rsidRDefault="0050042E" w:rsidP="0050042E">
            <w:pPr>
              <w:rPr>
                <w:rFonts w:cs="Arial"/>
              </w:rPr>
            </w:pPr>
            <w:r w:rsidRPr="00EB2B5C">
              <w:rPr>
                <w:rFonts w:cs="Arial"/>
              </w:rPr>
              <w:t>64</w:t>
            </w:r>
          </w:p>
        </w:tc>
        <w:tc>
          <w:tcPr>
            <w:tcW w:w="4950" w:type="dxa"/>
            <w:hideMark/>
          </w:tcPr>
          <w:p w14:paraId="04FCC11E" w14:textId="77777777" w:rsidR="0050042E" w:rsidRPr="00EB2B5C" w:rsidRDefault="0050042E" w:rsidP="0050042E">
            <w:pPr>
              <w:rPr>
                <w:rFonts w:cs="Arial"/>
              </w:rPr>
            </w:pPr>
            <w:r w:rsidRPr="00EB2B5C">
              <w:rPr>
                <w:rFonts w:cs="Arial"/>
              </w:rPr>
              <w:t>ФЛУО ЦЕВИ  G 24 d-3  13 W OSRAM ili PHILIPS</w:t>
            </w:r>
          </w:p>
        </w:tc>
        <w:tc>
          <w:tcPr>
            <w:tcW w:w="1350" w:type="dxa"/>
            <w:hideMark/>
          </w:tcPr>
          <w:p w14:paraId="6F8945B5" w14:textId="77777777" w:rsidR="0050042E" w:rsidRPr="00EB2B5C" w:rsidRDefault="0050042E" w:rsidP="0050042E">
            <w:pPr>
              <w:rPr>
                <w:rFonts w:cs="Arial"/>
              </w:rPr>
            </w:pPr>
            <w:r w:rsidRPr="00EB2B5C">
              <w:rPr>
                <w:rFonts w:cs="Arial"/>
              </w:rPr>
              <w:t>ком</w:t>
            </w:r>
          </w:p>
        </w:tc>
        <w:tc>
          <w:tcPr>
            <w:tcW w:w="900" w:type="dxa"/>
          </w:tcPr>
          <w:p w14:paraId="03E0E114" w14:textId="69889C28" w:rsidR="0050042E" w:rsidRPr="00EB2B5C" w:rsidRDefault="0050042E" w:rsidP="0050042E">
            <w:pPr>
              <w:rPr>
                <w:rFonts w:cs="Arial"/>
              </w:rPr>
            </w:pPr>
            <w:r w:rsidRPr="00EB2B5C">
              <w:rPr>
                <w:rFonts w:cs="Arial"/>
              </w:rPr>
              <w:t>100</w:t>
            </w:r>
          </w:p>
        </w:tc>
        <w:tc>
          <w:tcPr>
            <w:tcW w:w="1314" w:type="dxa"/>
            <w:noWrap/>
          </w:tcPr>
          <w:p w14:paraId="0044183C" w14:textId="7832F677" w:rsidR="0050042E" w:rsidRPr="00EB2B5C" w:rsidRDefault="0050042E" w:rsidP="0050042E">
            <w:pPr>
              <w:rPr>
                <w:rFonts w:cs="Arial"/>
              </w:rPr>
            </w:pPr>
          </w:p>
        </w:tc>
        <w:tc>
          <w:tcPr>
            <w:tcW w:w="1296" w:type="dxa"/>
            <w:noWrap/>
            <w:hideMark/>
          </w:tcPr>
          <w:p w14:paraId="4F62636D" w14:textId="77777777" w:rsidR="0050042E" w:rsidRPr="00EB2B5C" w:rsidRDefault="0050042E" w:rsidP="0050042E">
            <w:pPr>
              <w:rPr>
                <w:rFonts w:cs="Arial"/>
              </w:rPr>
            </w:pPr>
            <w:r w:rsidRPr="00EB2B5C">
              <w:rPr>
                <w:rFonts w:cs="Arial"/>
              </w:rPr>
              <w:t> </w:t>
            </w:r>
          </w:p>
        </w:tc>
        <w:tc>
          <w:tcPr>
            <w:tcW w:w="990" w:type="dxa"/>
            <w:noWrap/>
            <w:hideMark/>
          </w:tcPr>
          <w:p w14:paraId="0C8D3E32" w14:textId="77777777" w:rsidR="0050042E" w:rsidRPr="00EB2B5C" w:rsidRDefault="0050042E" w:rsidP="0050042E">
            <w:pPr>
              <w:rPr>
                <w:rFonts w:cs="Arial"/>
              </w:rPr>
            </w:pPr>
            <w:r w:rsidRPr="00EB2B5C">
              <w:rPr>
                <w:rFonts w:cs="Arial"/>
              </w:rPr>
              <w:t> </w:t>
            </w:r>
          </w:p>
        </w:tc>
      </w:tr>
      <w:tr w:rsidR="0050042E" w:rsidRPr="00EB2B5C" w14:paraId="4EF8B003" w14:textId="77777777" w:rsidTr="0050042E">
        <w:trPr>
          <w:trHeight w:val="255"/>
        </w:trPr>
        <w:tc>
          <w:tcPr>
            <w:tcW w:w="630" w:type="dxa"/>
            <w:noWrap/>
            <w:hideMark/>
          </w:tcPr>
          <w:p w14:paraId="52F17152" w14:textId="77777777" w:rsidR="0050042E" w:rsidRPr="00EB2B5C" w:rsidRDefault="0050042E" w:rsidP="0050042E">
            <w:pPr>
              <w:rPr>
                <w:rFonts w:cs="Arial"/>
              </w:rPr>
            </w:pPr>
            <w:r w:rsidRPr="00EB2B5C">
              <w:rPr>
                <w:rFonts w:cs="Arial"/>
              </w:rPr>
              <w:t>65</w:t>
            </w:r>
          </w:p>
        </w:tc>
        <w:tc>
          <w:tcPr>
            <w:tcW w:w="4950" w:type="dxa"/>
            <w:hideMark/>
          </w:tcPr>
          <w:p w14:paraId="13953713" w14:textId="77777777" w:rsidR="0050042E" w:rsidRPr="00EB2B5C" w:rsidRDefault="0050042E" w:rsidP="0050042E">
            <w:pPr>
              <w:rPr>
                <w:rFonts w:cs="Arial"/>
              </w:rPr>
            </w:pPr>
            <w:r w:rsidRPr="00EB2B5C">
              <w:rPr>
                <w:rFonts w:cs="Arial"/>
              </w:rPr>
              <w:t>ФЛУО ЦЕВИ 58 W    OSRAM ili PHILIPS</w:t>
            </w:r>
          </w:p>
        </w:tc>
        <w:tc>
          <w:tcPr>
            <w:tcW w:w="1350" w:type="dxa"/>
            <w:hideMark/>
          </w:tcPr>
          <w:p w14:paraId="5E6E9709" w14:textId="77777777" w:rsidR="0050042E" w:rsidRPr="00EB2B5C" w:rsidRDefault="0050042E" w:rsidP="0050042E">
            <w:pPr>
              <w:rPr>
                <w:rFonts w:cs="Arial"/>
              </w:rPr>
            </w:pPr>
            <w:r w:rsidRPr="00EB2B5C">
              <w:rPr>
                <w:rFonts w:cs="Arial"/>
              </w:rPr>
              <w:t>ком</w:t>
            </w:r>
          </w:p>
        </w:tc>
        <w:tc>
          <w:tcPr>
            <w:tcW w:w="900" w:type="dxa"/>
          </w:tcPr>
          <w:p w14:paraId="32223E49" w14:textId="38DBA125" w:rsidR="0050042E" w:rsidRPr="00EB2B5C" w:rsidRDefault="0050042E" w:rsidP="0050042E">
            <w:pPr>
              <w:rPr>
                <w:rFonts w:cs="Arial"/>
              </w:rPr>
            </w:pPr>
            <w:r w:rsidRPr="00EB2B5C">
              <w:rPr>
                <w:rFonts w:cs="Arial"/>
              </w:rPr>
              <w:t>100</w:t>
            </w:r>
          </w:p>
        </w:tc>
        <w:tc>
          <w:tcPr>
            <w:tcW w:w="1314" w:type="dxa"/>
            <w:noWrap/>
          </w:tcPr>
          <w:p w14:paraId="53A52AE1" w14:textId="5626390D" w:rsidR="0050042E" w:rsidRPr="00EB2B5C" w:rsidRDefault="0050042E" w:rsidP="0050042E">
            <w:pPr>
              <w:rPr>
                <w:rFonts w:cs="Arial"/>
              </w:rPr>
            </w:pPr>
          </w:p>
        </w:tc>
        <w:tc>
          <w:tcPr>
            <w:tcW w:w="1296" w:type="dxa"/>
            <w:noWrap/>
            <w:hideMark/>
          </w:tcPr>
          <w:p w14:paraId="026AE830" w14:textId="77777777" w:rsidR="0050042E" w:rsidRPr="00EB2B5C" w:rsidRDefault="0050042E" w:rsidP="0050042E">
            <w:pPr>
              <w:rPr>
                <w:rFonts w:cs="Arial"/>
              </w:rPr>
            </w:pPr>
            <w:r w:rsidRPr="00EB2B5C">
              <w:rPr>
                <w:rFonts w:cs="Arial"/>
              </w:rPr>
              <w:t> </w:t>
            </w:r>
          </w:p>
        </w:tc>
        <w:tc>
          <w:tcPr>
            <w:tcW w:w="990" w:type="dxa"/>
            <w:noWrap/>
            <w:hideMark/>
          </w:tcPr>
          <w:p w14:paraId="5A5A22DF" w14:textId="77777777" w:rsidR="0050042E" w:rsidRPr="00EB2B5C" w:rsidRDefault="0050042E" w:rsidP="0050042E">
            <w:pPr>
              <w:rPr>
                <w:rFonts w:cs="Arial"/>
              </w:rPr>
            </w:pPr>
            <w:r w:rsidRPr="00EB2B5C">
              <w:rPr>
                <w:rFonts w:cs="Arial"/>
              </w:rPr>
              <w:t> </w:t>
            </w:r>
          </w:p>
        </w:tc>
      </w:tr>
      <w:tr w:rsidR="0050042E" w:rsidRPr="00EB2B5C" w14:paraId="118903FE" w14:textId="77777777" w:rsidTr="0050042E">
        <w:trPr>
          <w:trHeight w:val="255"/>
        </w:trPr>
        <w:tc>
          <w:tcPr>
            <w:tcW w:w="630" w:type="dxa"/>
            <w:noWrap/>
            <w:hideMark/>
          </w:tcPr>
          <w:p w14:paraId="35853C41" w14:textId="77777777" w:rsidR="0050042E" w:rsidRPr="00EB2B5C" w:rsidRDefault="0050042E" w:rsidP="0050042E">
            <w:pPr>
              <w:rPr>
                <w:rFonts w:cs="Arial"/>
              </w:rPr>
            </w:pPr>
            <w:r w:rsidRPr="00EB2B5C">
              <w:rPr>
                <w:rFonts w:cs="Arial"/>
              </w:rPr>
              <w:t>66</w:t>
            </w:r>
          </w:p>
        </w:tc>
        <w:tc>
          <w:tcPr>
            <w:tcW w:w="4950" w:type="dxa"/>
            <w:hideMark/>
          </w:tcPr>
          <w:p w14:paraId="5365694C" w14:textId="77777777" w:rsidR="0050042E" w:rsidRPr="00EB2B5C" w:rsidRDefault="0050042E" w:rsidP="0050042E">
            <w:pPr>
              <w:rPr>
                <w:rFonts w:cs="Arial"/>
              </w:rPr>
            </w:pPr>
            <w:r w:rsidRPr="00EB2B5C">
              <w:rPr>
                <w:rFonts w:cs="Arial"/>
              </w:rPr>
              <w:t xml:space="preserve">ФЛУО ЦЕВИ FILIPS 18 W –BELE  “PHILIPS” </w:t>
            </w:r>
          </w:p>
        </w:tc>
        <w:tc>
          <w:tcPr>
            <w:tcW w:w="1350" w:type="dxa"/>
            <w:hideMark/>
          </w:tcPr>
          <w:p w14:paraId="748560B9" w14:textId="77777777" w:rsidR="0050042E" w:rsidRPr="00EB2B5C" w:rsidRDefault="0050042E" w:rsidP="0050042E">
            <w:pPr>
              <w:rPr>
                <w:rFonts w:cs="Arial"/>
              </w:rPr>
            </w:pPr>
            <w:r w:rsidRPr="00EB2B5C">
              <w:rPr>
                <w:rFonts w:cs="Arial"/>
              </w:rPr>
              <w:t>ком</w:t>
            </w:r>
          </w:p>
        </w:tc>
        <w:tc>
          <w:tcPr>
            <w:tcW w:w="900" w:type="dxa"/>
          </w:tcPr>
          <w:p w14:paraId="61B9E736" w14:textId="5CC1D085" w:rsidR="0050042E" w:rsidRPr="00EB2B5C" w:rsidRDefault="0050042E" w:rsidP="0050042E">
            <w:pPr>
              <w:rPr>
                <w:rFonts w:cs="Arial"/>
              </w:rPr>
            </w:pPr>
            <w:r w:rsidRPr="00EB2B5C">
              <w:rPr>
                <w:rFonts w:cs="Arial"/>
              </w:rPr>
              <w:t>400</w:t>
            </w:r>
          </w:p>
        </w:tc>
        <w:tc>
          <w:tcPr>
            <w:tcW w:w="1314" w:type="dxa"/>
            <w:noWrap/>
          </w:tcPr>
          <w:p w14:paraId="3BDC8A6D" w14:textId="13679173" w:rsidR="0050042E" w:rsidRPr="00EB2B5C" w:rsidRDefault="0050042E" w:rsidP="0050042E">
            <w:pPr>
              <w:rPr>
                <w:rFonts w:cs="Arial"/>
              </w:rPr>
            </w:pPr>
          </w:p>
        </w:tc>
        <w:tc>
          <w:tcPr>
            <w:tcW w:w="1296" w:type="dxa"/>
            <w:noWrap/>
            <w:hideMark/>
          </w:tcPr>
          <w:p w14:paraId="16B73CC2" w14:textId="77777777" w:rsidR="0050042E" w:rsidRPr="00EB2B5C" w:rsidRDefault="0050042E" w:rsidP="0050042E">
            <w:pPr>
              <w:rPr>
                <w:rFonts w:cs="Arial"/>
              </w:rPr>
            </w:pPr>
            <w:r w:rsidRPr="00EB2B5C">
              <w:rPr>
                <w:rFonts w:cs="Arial"/>
              </w:rPr>
              <w:t> </w:t>
            </w:r>
          </w:p>
        </w:tc>
        <w:tc>
          <w:tcPr>
            <w:tcW w:w="990" w:type="dxa"/>
            <w:noWrap/>
            <w:hideMark/>
          </w:tcPr>
          <w:p w14:paraId="0EA2AB0E" w14:textId="77777777" w:rsidR="0050042E" w:rsidRPr="00EB2B5C" w:rsidRDefault="0050042E" w:rsidP="0050042E">
            <w:pPr>
              <w:rPr>
                <w:rFonts w:cs="Arial"/>
              </w:rPr>
            </w:pPr>
            <w:r w:rsidRPr="00EB2B5C">
              <w:rPr>
                <w:rFonts w:cs="Arial"/>
              </w:rPr>
              <w:t> </w:t>
            </w:r>
          </w:p>
        </w:tc>
      </w:tr>
      <w:tr w:rsidR="0050042E" w:rsidRPr="00EB2B5C" w14:paraId="78D32526" w14:textId="77777777" w:rsidTr="0050042E">
        <w:trPr>
          <w:trHeight w:val="255"/>
        </w:trPr>
        <w:tc>
          <w:tcPr>
            <w:tcW w:w="630" w:type="dxa"/>
            <w:noWrap/>
            <w:hideMark/>
          </w:tcPr>
          <w:p w14:paraId="506ADAD3" w14:textId="77777777" w:rsidR="0050042E" w:rsidRPr="00EB2B5C" w:rsidRDefault="0050042E" w:rsidP="0050042E">
            <w:pPr>
              <w:rPr>
                <w:rFonts w:cs="Arial"/>
              </w:rPr>
            </w:pPr>
            <w:r w:rsidRPr="00EB2B5C">
              <w:rPr>
                <w:rFonts w:cs="Arial"/>
              </w:rPr>
              <w:t>67</w:t>
            </w:r>
          </w:p>
        </w:tc>
        <w:tc>
          <w:tcPr>
            <w:tcW w:w="4950" w:type="dxa"/>
            <w:hideMark/>
          </w:tcPr>
          <w:p w14:paraId="2E59A94B" w14:textId="77777777" w:rsidR="0050042E" w:rsidRPr="00EB2B5C" w:rsidRDefault="0050042E" w:rsidP="0050042E">
            <w:pPr>
              <w:rPr>
                <w:rFonts w:cs="Arial"/>
              </w:rPr>
            </w:pPr>
            <w:r w:rsidRPr="00EB2B5C">
              <w:rPr>
                <w:rFonts w:cs="Arial"/>
              </w:rPr>
              <w:t xml:space="preserve">ФЛУО ЦЕВИ високоштедне 2 D.16 W “PHILIPS” </w:t>
            </w:r>
          </w:p>
        </w:tc>
        <w:tc>
          <w:tcPr>
            <w:tcW w:w="1350" w:type="dxa"/>
            <w:hideMark/>
          </w:tcPr>
          <w:p w14:paraId="40C07784" w14:textId="77777777" w:rsidR="0050042E" w:rsidRPr="00EB2B5C" w:rsidRDefault="0050042E" w:rsidP="0050042E">
            <w:pPr>
              <w:rPr>
                <w:rFonts w:cs="Arial"/>
              </w:rPr>
            </w:pPr>
            <w:r w:rsidRPr="00EB2B5C">
              <w:rPr>
                <w:rFonts w:cs="Arial"/>
              </w:rPr>
              <w:t>ком</w:t>
            </w:r>
          </w:p>
        </w:tc>
        <w:tc>
          <w:tcPr>
            <w:tcW w:w="900" w:type="dxa"/>
          </w:tcPr>
          <w:p w14:paraId="6568137A" w14:textId="1269747B" w:rsidR="0050042E" w:rsidRPr="00EB2B5C" w:rsidRDefault="0050042E" w:rsidP="0050042E">
            <w:pPr>
              <w:rPr>
                <w:rFonts w:cs="Arial"/>
              </w:rPr>
            </w:pPr>
            <w:r w:rsidRPr="00EB2B5C">
              <w:rPr>
                <w:rFonts w:cs="Arial"/>
              </w:rPr>
              <w:t>100</w:t>
            </w:r>
          </w:p>
        </w:tc>
        <w:tc>
          <w:tcPr>
            <w:tcW w:w="1314" w:type="dxa"/>
            <w:noWrap/>
          </w:tcPr>
          <w:p w14:paraId="32B5D18E" w14:textId="0743A792" w:rsidR="0050042E" w:rsidRPr="00EB2B5C" w:rsidRDefault="0050042E" w:rsidP="0050042E">
            <w:pPr>
              <w:rPr>
                <w:rFonts w:cs="Arial"/>
              </w:rPr>
            </w:pPr>
          </w:p>
        </w:tc>
        <w:tc>
          <w:tcPr>
            <w:tcW w:w="1296" w:type="dxa"/>
            <w:noWrap/>
            <w:hideMark/>
          </w:tcPr>
          <w:p w14:paraId="0434FCD2" w14:textId="77777777" w:rsidR="0050042E" w:rsidRPr="00EB2B5C" w:rsidRDefault="0050042E" w:rsidP="0050042E">
            <w:pPr>
              <w:rPr>
                <w:rFonts w:cs="Arial"/>
              </w:rPr>
            </w:pPr>
            <w:r w:rsidRPr="00EB2B5C">
              <w:rPr>
                <w:rFonts w:cs="Arial"/>
              </w:rPr>
              <w:t> </w:t>
            </w:r>
          </w:p>
        </w:tc>
        <w:tc>
          <w:tcPr>
            <w:tcW w:w="990" w:type="dxa"/>
            <w:noWrap/>
            <w:hideMark/>
          </w:tcPr>
          <w:p w14:paraId="7FD3BBA8" w14:textId="77777777" w:rsidR="0050042E" w:rsidRPr="00EB2B5C" w:rsidRDefault="0050042E" w:rsidP="0050042E">
            <w:pPr>
              <w:rPr>
                <w:rFonts w:cs="Arial"/>
              </w:rPr>
            </w:pPr>
            <w:r w:rsidRPr="00EB2B5C">
              <w:rPr>
                <w:rFonts w:cs="Arial"/>
              </w:rPr>
              <w:t> </w:t>
            </w:r>
          </w:p>
        </w:tc>
      </w:tr>
      <w:tr w:rsidR="0050042E" w:rsidRPr="00EB2B5C" w14:paraId="45D12764" w14:textId="77777777" w:rsidTr="0050042E">
        <w:trPr>
          <w:trHeight w:val="255"/>
        </w:trPr>
        <w:tc>
          <w:tcPr>
            <w:tcW w:w="630" w:type="dxa"/>
            <w:noWrap/>
            <w:hideMark/>
          </w:tcPr>
          <w:p w14:paraId="57450C3A" w14:textId="77777777" w:rsidR="0050042E" w:rsidRPr="00EB2B5C" w:rsidRDefault="0050042E" w:rsidP="0050042E">
            <w:pPr>
              <w:rPr>
                <w:rFonts w:cs="Arial"/>
              </w:rPr>
            </w:pPr>
            <w:r w:rsidRPr="00EB2B5C">
              <w:rPr>
                <w:rFonts w:cs="Arial"/>
              </w:rPr>
              <w:t>68</w:t>
            </w:r>
          </w:p>
        </w:tc>
        <w:tc>
          <w:tcPr>
            <w:tcW w:w="4950" w:type="dxa"/>
            <w:hideMark/>
          </w:tcPr>
          <w:p w14:paraId="0EF2FCCB" w14:textId="77777777" w:rsidR="0050042E" w:rsidRPr="00EB2B5C" w:rsidRDefault="0050042E" w:rsidP="0050042E">
            <w:pPr>
              <w:rPr>
                <w:rFonts w:cs="Arial"/>
              </w:rPr>
            </w:pPr>
            <w:r w:rsidRPr="00EB2B5C">
              <w:rPr>
                <w:rFonts w:cs="Arial"/>
              </w:rPr>
              <w:t xml:space="preserve">ФЛУО ЦЕВИ високоштедне 2 D.28 W “PHILIPS” </w:t>
            </w:r>
          </w:p>
        </w:tc>
        <w:tc>
          <w:tcPr>
            <w:tcW w:w="1350" w:type="dxa"/>
            <w:hideMark/>
          </w:tcPr>
          <w:p w14:paraId="1AD8A48E" w14:textId="77777777" w:rsidR="0050042E" w:rsidRPr="00EB2B5C" w:rsidRDefault="0050042E" w:rsidP="0050042E">
            <w:pPr>
              <w:rPr>
                <w:rFonts w:cs="Arial"/>
              </w:rPr>
            </w:pPr>
            <w:r w:rsidRPr="00EB2B5C">
              <w:rPr>
                <w:rFonts w:cs="Arial"/>
              </w:rPr>
              <w:t>ком</w:t>
            </w:r>
          </w:p>
        </w:tc>
        <w:tc>
          <w:tcPr>
            <w:tcW w:w="900" w:type="dxa"/>
          </w:tcPr>
          <w:p w14:paraId="3B39C15F" w14:textId="72A65751" w:rsidR="0050042E" w:rsidRPr="00EB2B5C" w:rsidRDefault="0050042E" w:rsidP="0050042E">
            <w:pPr>
              <w:rPr>
                <w:rFonts w:cs="Arial"/>
              </w:rPr>
            </w:pPr>
            <w:r w:rsidRPr="00EB2B5C">
              <w:rPr>
                <w:rFonts w:cs="Arial"/>
              </w:rPr>
              <w:t>10</w:t>
            </w:r>
          </w:p>
        </w:tc>
        <w:tc>
          <w:tcPr>
            <w:tcW w:w="1314" w:type="dxa"/>
            <w:noWrap/>
          </w:tcPr>
          <w:p w14:paraId="042DA6E5" w14:textId="498047C2" w:rsidR="0050042E" w:rsidRPr="00EB2B5C" w:rsidRDefault="0050042E" w:rsidP="0050042E">
            <w:pPr>
              <w:rPr>
                <w:rFonts w:cs="Arial"/>
              </w:rPr>
            </w:pPr>
          </w:p>
        </w:tc>
        <w:tc>
          <w:tcPr>
            <w:tcW w:w="1296" w:type="dxa"/>
            <w:noWrap/>
            <w:hideMark/>
          </w:tcPr>
          <w:p w14:paraId="6668415B" w14:textId="77777777" w:rsidR="0050042E" w:rsidRPr="00EB2B5C" w:rsidRDefault="0050042E" w:rsidP="0050042E">
            <w:pPr>
              <w:rPr>
                <w:rFonts w:cs="Arial"/>
              </w:rPr>
            </w:pPr>
            <w:r w:rsidRPr="00EB2B5C">
              <w:rPr>
                <w:rFonts w:cs="Arial"/>
              </w:rPr>
              <w:t> </w:t>
            </w:r>
          </w:p>
        </w:tc>
        <w:tc>
          <w:tcPr>
            <w:tcW w:w="990" w:type="dxa"/>
            <w:noWrap/>
            <w:hideMark/>
          </w:tcPr>
          <w:p w14:paraId="48A039AB" w14:textId="77777777" w:rsidR="0050042E" w:rsidRPr="00EB2B5C" w:rsidRDefault="0050042E" w:rsidP="0050042E">
            <w:pPr>
              <w:rPr>
                <w:rFonts w:cs="Arial"/>
              </w:rPr>
            </w:pPr>
            <w:r w:rsidRPr="00EB2B5C">
              <w:rPr>
                <w:rFonts w:cs="Arial"/>
              </w:rPr>
              <w:t> </w:t>
            </w:r>
          </w:p>
        </w:tc>
      </w:tr>
      <w:tr w:rsidR="0050042E" w:rsidRPr="00EB2B5C" w14:paraId="68B408A1" w14:textId="77777777" w:rsidTr="0050042E">
        <w:trPr>
          <w:trHeight w:val="255"/>
        </w:trPr>
        <w:tc>
          <w:tcPr>
            <w:tcW w:w="630" w:type="dxa"/>
            <w:noWrap/>
            <w:hideMark/>
          </w:tcPr>
          <w:p w14:paraId="03E1121B" w14:textId="77777777" w:rsidR="0050042E" w:rsidRPr="00EB2B5C" w:rsidRDefault="0050042E" w:rsidP="0050042E">
            <w:pPr>
              <w:rPr>
                <w:rFonts w:cs="Arial"/>
              </w:rPr>
            </w:pPr>
            <w:r w:rsidRPr="00EB2B5C">
              <w:rPr>
                <w:rFonts w:cs="Arial"/>
              </w:rPr>
              <w:t>69</w:t>
            </w:r>
          </w:p>
        </w:tc>
        <w:tc>
          <w:tcPr>
            <w:tcW w:w="4950" w:type="dxa"/>
            <w:hideMark/>
          </w:tcPr>
          <w:p w14:paraId="6C804310" w14:textId="77777777" w:rsidR="0050042E" w:rsidRPr="00EB2B5C" w:rsidRDefault="0050042E" w:rsidP="0050042E">
            <w:pPr>
              <w:rPr>
                <w:rFonts w:cs="Arial"/>
              </w:rPr>
            </w:pPr>
            <w:r w:rsidRPr="00EB2B5C">
              <w:rPr>
                <w:rFonts w:cs="Arial"/>
              </w:rPr>
              <w:t>СТАРТЕР ОД 4-65 W S10</w:t>
            </w:r>
          </w:p>
        </w:tc>
        <w:tc>
          <w:tcPr>
            <w:tcW w:w="1350" w:type="dxa"/>
            <w:hideMark/>
          </w:tcPr>
          <w:p w14:paraId="0F99B1EE" w14:textId="77777777" w:rsidR="0050042E" w:rsidRPr="00EB2B5C" w:rsidRDefault="0050042E" w:rsidP="0050042E">
            <w:pPr>
              <w:rPr>
                <w:rFonts w:cs="Arial"/>
              </w:rPr>
            </w:pPr>
            <w:r w:rsidRPr="00EB2B5C">
              <w:rPr>
                <w:rFonts w:cs="Arial"/>
              </w:rPr>
              <w:t>ком</w:t>
            </w:r>
          </w:p>
        </w:tc>
        <w:tc>
          <w:tcPr>
            <w:tcW w:w="900" w:type="dxa"/>
          </w:tcPr>
          <w:p w14:paraId="1A056CA6" w14:textId="7270A6F3" w:rsidR="0050042E" w:rsidRPr="00EB2B5C" w:rsidRDefault="0050042E" w:rsidP="0050042E">
            <w:pPr>
              <w:rPr>
                <w:rFonts w:cs="Arial"/>
              </w:rPr>
            </w:pPr>
            <w:r w:rsidRPr="00EB2B5C">
              <w:rPr>
                <w:rFonts w:cs="Arial"/>
              </w:rPr>
              <w:t>400</w:t>
            </w:r>
          </w:p>
        </w:tc>
        <w:tc>
          <w:tcPr>
            <w:tcW w:w="1314" w:type="dxa"/>
            <w:noWrap/>
          </w:tcPr>
          <w:p w14:paraId="164BA758" w14:textId="594DAE66" w:rsidR="0050042E" w:rsidRPr="00EB2B5C" w:rsidRDefault="0050042E" w:rsidP="0050042E">
            <w:pPr>
              <w:rPr>
                <w:rFonts w:cs="Arial"/>
              </w:rPr>
            </w:pPr>
          </w:p>
        </w:tc>
        <w:tc>
          <w:tcPr>
            <w:tcW w:w="1296" w:type="dxa"/>
            <w:noWrap/>
            <w:hideMark/>
          </w:tcPr>
          <w:p w14:paraId="6F5F9110" w14:textId="77777777" w:rsidR="0050042E" w:rsidRPr="00EB2B5C" w:rsidRDefault="0050042E" w:rsidP="0050042E">
            <w:pPr>
              <w:rPr>
                <w:rFonts w:cs="Arial"/>
              </w:rPr>
            </w:pPr>
            <w:r w:rsidRPr="00EB2B5C">
              <w:rPr>
                <w:rFonts w:cs="Arial"/>
              </w:rPr>
              <w:t> </w:t>
            </w:r>
          </w:p>
        </w:tc>
        <w:tc>
          <w:tcPr>
            <w:tcW w:w="990" w:type="dxa"/>
            <w:noWrap/>
            <w:hideMark/>
          </w:tcPr>
          <w:p w14:paraId="404D188F" w14:textId="77777777" w:rsidR="0050042E" w:rsidRPr="00EB2B5C" w:rsidRDefault="0050042E" w:rsidP="0050042E">
            <w:pPr>
              <w:rPr>
                <w:rFonts w:cs="Arial"/>
              </w:rPr>
            </w:pPr>
            <w:r w:rsidRPr="00EB2B5C">
              <w:rPr>
                <w:rFonts w:cs="Arial"/>
              </w:rPr>
              <w:t> </w:t>
            </w:r>
          </w:p>
        </w:tc>
      </w:tr>
      <w:tr w:rsidR="0050042E" w:rsidRPr="00EB2B5C" w14:paraId="54DD33E7" w14:textId="77777777" w:rsidTr="0050042E">
        <w:trPr>
          <w:trHeight w:val="255"/>
        </w:trPr>
        <w:tc>
          <w:tcPr>
            <w:tcW w:w="630" w:type="dxa"/>
            <w:noWrap/>
            <w:hideMark/>
          </w:tcPr>
          <w:p w14:paraId="5DBBEACB" w14:textId="77777777" w:rsidR="0050042E" w:rsidRPr="00EB2B5C" w:rsidRDefault="0050042E" w:rsidP="0050042E">
            <w:pPr>
              <w:rPr>
                <w:rFonts w:cs="Arial"/>
              </w:rPr>
            </w:pPr>
            <w:r w:rsidRPr="00EB2B5C">
              <w:rPr>
                <w:rFonts w:cs="Arial"/>
              </w:rPr>
              <w:t>70</w:t>
            </w:r>
          </w:p>
        </w:tc>
        <w:tc>
          <w:tcPr>
            <w:tcW w:w="4950" w:type="dxa"/>
            <w:hideMark/>
          </w:tcPr>
          <w:p w14:paraId="0D2B5394" w14:textId="77777777" w:rsidR="0050042E" w:rsidRPr="00EB2B5C" w:rsidRDefault="0050042E" w:rsidP="0050042E">
            <w:pPr>
              <w:rPr>
                <w:rFonts w:cs="Arial"/>
              </w:rPr>
            </w:pPr>
            <w:r w:rsidRPr="00EB2B5C">
              <w:rPr>
                <w:rFonts w:cs="Arial"/>
              </w:rPr>
              <w:t xml:space="preserve">СТАРТЕР ОД 4 – 22 W S-2  “PHILIPS” </w:t>
            </w:r>
          </w:p>
        </w:tc>
        <w:tc>
          <w:tcPr>
            <w:tcW w:w="1350" w:type="dxa"/>
            <w:hideMark/>
          </w:tcPr>
          <w:p w14:paraId="52320279" w14:textId="77777777" w:rsidR="0050042E" w:rsidRPr="00EB2B5C" w:rsidRDefault="0050042E" w:rsidP="0050042E">
            <w:pPr>
              <w:rPr>
                <w:rFonts w:cs="Arial"/>
              </w:rPr>
            </w:pPr>
            <w:r w:rsidRPr="00EB2B5C">
              <w:rPr>
                <w:rFonts w:cs="Arial"/>
              </w:rPr>
              <w:t>ком</w:t>
            </w:r>
          </w:p>
        </w:tc>
        <w:tc>
          <w:tcPr>
            <w:tcW w:w="900" w:type="dxa"/>
          </w:tcPr>
          <w:p w14:paraId="107E27DD" w14:textId="66C1A11A" w:rsidR="0050042E" w:rsidRPr="00EB2B5C" w:rsidRDefault="0050042E" w:rsidP="0050042E">
            <w:pPr>
              <w:rPr>
                <w:rFonts w:cs="Arial"/>
              </w:rPr>
            </w:pPr>
            <w:r w:rsidRPr="00EB2B5C">
              <w:rPr>
                <w:rFonts w:cs="Arial"/>
              </w:rPr>
              <w:t>400</w:t>
            </w:r>
          </w:p>
        </w:tc>
        <w:tc>
          <w:tcPr>
            <w:tcW w:w="1314" w:type="dxa"/>
            <w:noWrap/>
          </w:tcPr>
          <w:p w14:paraId="6395AE27" w14:textId="14285F7E" w:rsidR="0050042E" w:rsidRPr="00EB2B5C" w:rsidRDefault="0050042E" w:rsidP="0050042E">
            <w:pPr>
              <w:rPr>
                <w:rFonts w:cs="Arial"/>
              </w:rPr>
            </w:pPr>
          </w:p>
        </w:tc>
        <w:tc>
          <w:tcPr>
            <w:tcW w:w="1296" w:type="dxa"/>
            <w:noWrap/>
            <w:hideMark/>
          </w:tcPr>
          <w:p w14:paraId="0046F1FA" w14:textId="77777777" w:rsidR="0050042E" w:rsidRPr="00EB2B5C" w:rsidRDefault="0050042E" w:rsidP="0050042E">
            <w:pPr>
              <w:rPr>
                <w:rFonts w:cs="Arial"/>
              </w:rPr>
            </w:pPr>
            <w:r w:rsidRPr="00EB2B5C">
              <w:rPr>
                <w:rFonts w:cs="Arial"/>
              </w:rPr>
              <w:t> </w:t>
            </w:r>
          </w:p>
        </w:tc>
        <w:tc>
          <w:tcPr>
            <w:tcW w:w="990" w:type="dxa"/>
            <w:noWrap/>
            <w:hideMark/>
          </w:tcPr>
          <w:p w14:paraId="3CBDB533" w14:textId="77777777" w:rsidR="0050042E" w:rsidRPr="00EB2B5C" w:rsidRDefault="0050042E" w:rsidP="0050042E">
            <w:pPr>
              <w:rPr>
                <w:rFonts w:cs="Arial"/>
              </w:rPr>
            </w:pPr>
            <w:r w:rsidRPr="00EB2B5C">
              <w:rPr>
                <w:rFonts w:cs="Arial"/>
              </w:rPr>
              <w:t> </w:t>
            </w:r>
          </w:p>
        </w:tc>
      </w:tr>
      <w:tr w:rsidR="0050042E" w:rsidRPr="00EB2B5C" w14:paraId="46D6268A" w14:textId="77777777" w:rsidTr="0050042E">
        <w:trPr>
          <w:trHeight w:val="255"/>
        </w:trPr>
        <w:tc>
          <w:tcPr>
            <w:tcW w:w="630" w:type="dxa"/>
            <w:noWrap/>
            <w:hideMark/>
          </w:tcPr>
          <w:p w14:paraId="451D0CFE" w14:textId="77777777" w:rsidR="0050042E" w:rsidRPr="00EB2B5C" w:rsidRDefault="0050042E" w:rsidP="0050042E">
            <w:pPr>
              <w:rPr>
                <w:rFonts w:cs="Arial"/>
              </w:rPr>
            </w:pPr>
            <w:r w:rsidRPr="00EB2B5C">
              <w:rPr>
                <w:rFonts w:cs="Arial"/>
              </w:rPr>
              <w:t>71</w:t>
            </w:r>
          </w:p>
        </w:tc>
        <w:tc>
          <w:tcPr>
            <w:tcW w:w="4950" w:type="dxa"/>
            <w:hideMark/>
          </w:tcPr>
          <w:p w14:paraId="06885195" w14:textId="77777777" w:rsidR="0050042E" w:rsidRPr="00EB2B5C" w:rsidRDefault="0050042E" w:rsidP="0050042E">
            <w:pPr>
              <w:rPr>
                <w:rFonts w:cs="Arial"/>
              </w:rPr>
            </w:pPr>
            <w:r w:rsidRPr="00EB2B5C">
              <w:rPr>
                <w:rFonts w:cs="Arial"/>
              </w:rPr>
              <w:t>КОМПАКТ ФЛУО ЦЕВ18w g24d -2 štedna PL-C 2P</w:t>
            </w:r>
          </w:p>
        </w:tc>
        <w:tc>
          <w:tcPr>
            <w:tcW w:w="1350" w:type="dxa"/>
            <w:hideMark/>
          </w:tcPr>
          <w:p w14:paraId="36AE646C" w14:textId="77777777" w:rsidR="0050042E" w:rsidRPr="00EB2B5C" w:rsidRDefault="0050042E" w:rsidP="0050042E">
            <w:pPr>
              <w:rPr>
                <w:rFonts w:cs="Arial"/>
              </w:rPr>
            </w:pPr>
            <w:r w:rsidRPr="00EB2B5C">
              <w:rPr>
                <w:rFonts w:cs="Arial"/>
              </w:rPr>
              <w:t>ком</w:t>
            </w:r>
          </w:p>
        </w:tc>
        <w:tc>
          <w:tcPr>
            <w:tcW w:w="900" w:type="dxa"/>
          </w:tcPr>
          <w:p w14:paraId="77928C2A" w14:textId="2D4E40C8" w:rsidR="0050042E" w:rsidRPr="00EB2B5C" w:rsidRDefault="0050042E" w:rsidP="0050042E">
            <w:pPr>
              <w:rPr>
                <w:rFonts w:cs="Arial"/>
              </w:rPr>
            </w:pPr>
            <w:r w:rsidRPr="00EB2B5C">
              <w:rPr>
                <w:rFonts w:cs="Arial"/>
              </w:rPr>
              <w:t>60</w:t>
            </w:r>
          </w:p>
        </w:tc>
        <w:tc>
          <w:tcPr>
            <w:tcW w:w="1314" w:type="dxa"/>
            <w:noWrap/>
          </w:tcPr>
          <w:p w14:paraId="5B4F4BEA" w14:textId="6BE40F7B" w:rsidR="0050042E" w:rsidRPr="00EB2B5C" w:rsidRDefault="0050042E" w:rsidP="0050042E">
            <w:pPr>
              <w:rPr>
                <w:rFonts w:cs="Arial"/>
              </w:rPr>
            </w:pPr>
          </w:p>
        </w:tc>
        <w:tc>
          <w:tcPr>
            <w:tcW w:w="1296" w:type="dxa"/>
            <w:noWrap/>
            <w:hideMark/>
          </w:tcPr>
          <w:p w14:paraId="0C203131" w14:textId="77777777" w:rsidR="0050042E" w:rsidRPr="00EB2B5C" w:rsidRDefault="0050042E" w:rsidP="0050042E">
            <w:pPr>
              <w:rPr>
                <w:rFonts w:cs="Arial"/>
              </w:rPr>
            </w:pPr>
            <w:r w:rsidRPr="00EB2B5C">
              <w:rPr>
                <w:rFonts w:cs="Arial"/>
              </w:rPr>
              <w:t> </w:t>
            </w:r>
          </w:p>
        </w:tc>
        <w:tc>
          <w:tcPr>
            <w:tcW w:w="990" w:type="dxa"/>
            <w:noWrap/>
            <w:hideMark/>
          </w:tcPr>
          <w:p w14:paraId="4A0BEED4" w14:textId="77777777" w:rsidR="0050042E" w:rsidRPr="00EB2B5C" w:rsidRDefault="0050042E" w:rsidP="0050042E">
            <w:pPr>
              <w:rPr>
                <w:rFonts w:cs="Arial"/>
              </w:rPr>
            </w:pPr>
            <w:r w:rsidRPr="00EB2B5C">
              <w:rPr>
                <w:rFonts w:cs="Arial"/>
              </w:rPr>
              <w:t> </w:t>
            </w:r>
          </w:p>
        </w:tc>
      </w:tr>
      <w:tr w:rsidR="0050042E" w:rsidRPr="00EB2B5C" w14:paraId="3184FF47" w14:textId="77777777" w:rsidTr="0050042E">
        <w:trPr>
          <w:trHeight w:val="255"/>
        </w:trPr>
        <w:tc>
          <w:tcPr>
            <w:tcW w:w="630" w:type="dxa"/>
            <w:noWrap/>
            <w:hideMark/>
          </w:tcPr>
          <w:p w14:paraId="209148B6" w14:textId="77777777" w:rsidR="0050042E" w:rsidRPr="00EB2B5C" w:rsidRDefault="0050042E" w:rsidP="0050042E">
            <w:pPr>
              <w:rPr>
                <w:rFonts w:cs="Arial"/>
              </w:rPr>
            </w:pPr>
            <w:r w:rsidRPr="00EB2B5C">
              <w:rPr>
                <w:rFonts w:cs="Arial"/>
              </w:rPr>
              <w:t>72</w:t>
            </w:r>
          </w:p>
        </w:tc>
        <w:tc>
          <w:tcPr>
            <w:tcW w:w="4950" w:type="dxa"/>
            <w:hideMark/>
          </w:tcPr>
          <w:p w14:paraId="009F3A06" w14:textId="77777777" w:rsidR="0050042E" w:rsidRPr="00EB2B5C" w:rsidRDefault="0050042E" w:rsidP="0050042E">
            <w:pPr>
              <w:rPr>
                <w:rFonts w:cs="Arial"/>
              </w:rPr>
            </w:pPr>
            <w:r w:rsidRPr="00EB2B5C">
              <w:rPr>
                <w:rFonts w:cs="Arial"/>
              </w:rPr>
              <w:t>ФЛУО ЦЕВИ T5 35W/840 G5 FLH1 t5 148 cm.</w:t>
            </w:r>
          </w:p>
        </w:tc>
        <w:tc>
          <w:tcPr>
            <w:tcW w:w="1350" w:type="dxa"/>
            <w:hideMark/>
          </w:tcPr>
          <w:p w14:paraId="7781ABBA" w14:textId="77777777" w:rsidR="0050042E" w:rsidRPr="00EB2B5C" w:rsidRDefault="0050042E" w:rsidP="0050042E">
            <w:pPr>
              <w:rPr>
                <w:rFonts w:cs="Arial"/>
              </w:rPr>
            </w:pPr>
            <w:r w:rsidRPr="00EB2B5C">
              <w:rPr>
                <w:rFonts w:cs="Arial"/>
              </w:rPr>
              <w:t>ком</w:t>
            </w:r>
          </w:p>
        </w:tc>
        <w:tc>
          <w:tcPr>
            <w:tcW w:w="900" w:type="dxa"/>
          </w:tcPr>
          <w:p w14:paraId="523393B4" w14:textId="2E18066F" w:rsidR="0050042E" w:rsidRPr="00EB2B5C" w:rsidRDefault="0050042E" w:rsidP="0050042E">
            <w:pPr>
              <w:rPr>
                <w:rFonts w:cs="Arial"/>
              </w:rPr>
            </w:pPr>
            <w:r w:rsidRPr="00EB2B5C">
              <w:rPr>
                <w:rFonts w:cs="Arial"/>
              </w:rPr>
              <w:t>20</w:t>
            </w:r>
          </w:p>
        </w:tc>
        <w:tc>
          <w:tcPr>
            <w:tcW w:w="1314" w:type="dxa"/>
            <w:noWrap/>
          </w:tcPr>
          <w:p w14:paraId="44A5FD93" w14:textId="2732D00E" w:rsidR="0050042E" w:rsidRPr="00EB2B5C" w:rsidRDefault="0050042E" w:rsidP="0050042E">
            <w:pPr>
              <w:rPr>
                <w:rFonts w:cs="Arial"/>
              </w:rPr>
            </w:pPr>
          </w:p>
        </w:tc>
        <w:tc>
          <w:tcPr>
            <w:tcW w:w="1296" w:type="dxa"/>
            <w:noWrap/>
            <w:hideMark/>
          </w:tcPr>
          <w:p w14:paraId="2EFDD149" w14:textId="77777777" w:rsidR="0050042E" w:rsidRPr="00EB2B5C" w:rsidRDefault="0050042E" w:rsidP="0050042E">
            <w:pPr>
              <w:rPr>
                <w:rFonts w:cs="Arial"/>
              </w:rPr>
            </w:pPr>
            <w:r w:rsidRPr="00EB2B5C">
              <w:rPr>
                <w:rFonts w:cs="Arial"/>
              </w:rPr>
              <w:t> </w:t>
            </w:r>
          </w:p>
        </w:tc>
        <w:tc>
          <w:tcPr>
            <w:tcW w:w="990" w:type="dxa"/>
            <w:noWrap/>
            <w:hideMark/>
          </w:tcPr>
          <w:p w14:paraId="5A52B20A" w14:textId="77777777" w:rsidR="0050042E" w:rsidRPr="00EB2B5C" w:rsidRDefault="0050042E" w:rsidP="0050042E">
            <w:pPr>
              <w:rPr>
                <w:rFonts w:cs="Arial"/>
              </w:rPr>
            </w:pPr>
            <w:r w:rsidRPr="00EB2B5C">
              <w:rPr>
                <w:rFonts w:cs="Arial"/>
              </w:rPr>
              <w:t> </w:t>
            </w:r>
          </w:p>
        </w:tc>
      </w:tr>
      <w:tr w:rsidR="0050042E" w:rsidRPr="00EB2B5C" w14:paraId="27FDF9A4" w14:textId="77777777" w:rsidTr="0050042E">
        <w:trPr>
          <w:trHeight w:val="255"/>
        </w:trPr>
        <w:tc>
          <w:tcPr>
            <w:tcW w:w="630" w:type="dxa"/>
            <w:noWrap/>
            <w:hideMark/>
          </w:tcPr>
          <w:p w14:paraId="564211DF" w14:textId="77777777" w:rsidR="0050042E" w:rsidRPr="00EB2B5C" w:rsidRDefault="0050042E" w:rsidP="0050042E">
            <w:pPr>
              <w:rPr>
                <w:rFonts w:cs="Arial"/>
              </w:rPr>
            </w:pPr>
            <w:r w:rsidRPr="00EB2B5C">
              <w:rPr>
                <w:rFonts w:cs="Arial"/>
              </w:rPr>
              <w:t>73</w:t>
            </w:r>
          </w:p>
        </w:tc>
        <w:tc>
          <w:tcPr>
            <w:tcW w:w="4950" w:type="dxa"/>
            <w:hideMark/>
          </w:tcPr>
          <w:p w14:paraId="3FB47200" w14:textId="77777777" w:rsidR="0050042E" w:rsidRPr="00EB2B5C" w:rsidRDefault="0050042E" w:rsidP="0050042E">
            <w:pPr>
              <w:rPr>
                <w:rFonts w:cs="Arial"/>
              </w:rPr>
            </w:pPr>
            <w:r w:rsidRPr="00EB2B5C">
              <w:rPr>
                <w:rFonts w:cs="Arial"/>
              </w:rPr>
              <w:t>ФЛУО ЛАМПА T5 14w</w:t>
            </w:r>
          </w:p>
        </w:tc>
        <w:tc>
          <w:tcPr>
            <w:tcW w:w="1350" w:type="dxa"/>
            <w:hideMark/>
          </w:tcPr>
          <w:p w14:paraId="0886499D" w14:textId="77777777" w:rsidR="0050042E" w:rsidRPr="00EB2B5C" w:rsidRDefault="0050042E" w:rsidP="0050042E">
            <w:pPr>
              <w:rPr>
                <w:rFonts w:cs="Arial"/>
              </w:rPr>
            </w:pPr>
            <w:r w:rsidRPr="00EB2B5C">
              <w:rPr>
                <w:rFonts w:cs="Arial"/>
              </w:rPr>
              <w:t>ком</w:t>
            </w:r>
          </w:p>
        </w:tc>
        <w:tc>
          <w:tcPr>
            <w:tcW w:w="900" w:type="dxa"/>
          </w:tcPr>
          <w:p w14:paraId="2F997BF0" w14:textId="6ABB98A1" w:rsidR="0050042E" w:rsidRPr="00EB2B5C" w:rsidRDefault="0050042E" w:rsidP="0050042E">
            <w:pPr>
              <w:rPr>
                <w:rFonts w:cs="Arial"/>
              </w:rPr>
            </w:pPr>
            <w:r w:rsidRPr="00EB2B5C">
              <w:rPr>
                <w:rFonts w:cs="Arial"/>
              </w:rPr>
              <w:t>10</w:t>
            </w:r>
          </w:p>
        </w:tc>
        <w:tc>
          <w:tcPr>
            <w:tcW w:w="1314" w:type="dxa"/>
            <w:noWrap/>
          </w:tcPr>
          <w:p w14:paraId="22C2B6D2" w14:textId="636471FD" w:rsidR="0050042E" w:rsidRPr="00EB2B5C" w:rsidRDefault="0050042E" w:rsidP="0050042E">
            <w:pPr>
              <w:rPr>
                <w:rFonts w:cs="Arial"/>
              </w:rPr>
            </w:pPr>
          </w:p>
        </w:tc>
        <w:tc>
          <w:tcPr>
            <w:tcW w:w="1296" w:type="dxa"/>
            <w:noWrap/>
            <w:hideMark/>
          </w:tcPr>
          <w:p w14:paraId="22EC6544" w14:textId="77777777" w:rsidR="0050042E" w:rsidRPr="00EB2B5C" w:rsidRDefault="0050042E" w:rsidP="0050042E">
            <w:pPr>
              <w:rPr>
                <w:rFonts w:cs="Arial"/>
              </w:rPr>
            </w:pPr>
            <w:r w:rsidRPr="00EB2B5C">
              <w:rPr>
                <w:rFonts w:cs="Arial"/>
              </w:rPr>
              <w:t> </w:t>
            </w:r>
          </w:p>
        </w:tc>
        <w:tc>
          <w:tcPr>
            <w:tcW w:w="990" w:type="dxa"/>
            <w:noWrap/>
            <w:hideMark/>
          </w:tcPr>
          <w:p w14:paraId="61F5A669" w14:textId="77777777" w:rsidR="0050042E" w:rsidRPr="00EB2B5C" w:rsidRDefault="0050042E" w:rsidP="0050042E">
            <w:pPr>
              <w:rPr>
                <w:rFonts w:cs="Arial"/>
              </w:rPr>
            </w:pPr>
            <w:r w:rsidRPr="00EB2B5C">
              <w:rPr>
                <w:rFonts w:cs="Arial"/>
              </w:rPr>
              <w:t> </w:t>
            </w:r>
          </w:p>
        </w:tc>
      </w:tr>
      <w:tr w:rsidR="0050042E" w:rsidRPr="00EB2B5C" w14:paraId="11D0DBDC" w14:textId="77777777" w:rsidTr="0050042E">
        <w:trPr>
          <w:trHeight w:val="255"/>
        </w:trPr>
        <w:tc>
          <w:tcPr>
            <w:tcW w:w="630" w:type="dxa"/>
            <w:noWrap/>
            <w:hideMark/>
          </w:tcPr>
          <w:p w14:paraId="555EC6D8" w14:textId="77777777" w:rsidR="0050042E" w:rsidRPr="00EB2B5C" w:rsidRDefault="0050042E" w:rsidP="0050042E">
            <w:pPr>
              <w:rPr>
                <w:rFonts w:cs="Arial"/>
              </w:rPr>
            </w:pPr>
            <w:r w:rsidRPr="00EB2B5C">
              <w:rPr>
                <w:rFonts w:cs="Arial"/>
              </w:rPr>
              <w:lastRenderedPageBreak/>
              <w:t>74</w:t>
            </w:r>
          </w:p>
        </w:tc>
        <w:tc>
          <w:tcPr>
            <w:tcW w:w="4950" w:type="dxa"/>
            <w:hideMark/>
          </w:tcPr>
          <w:p w14:paraId="2FFF2423" w14:textId="77777777" w:rsidR="0050042E" w:rsidRPr="00EB2B5C" w:rsidRDefault="0050042E" w:rsidP="0050042E">
            <w:pPr>
              <w:rPr>
                <w:rFonts w:cs="Arial"/>
              </w:rPr>
            </w:pPr>
            <w:r w:rsidRPr="00EB2B5C">
              <w:rPr>
                <w:rFonts w:cs="Arial"/>
              </w:rPr>
              <w:t>ФЛУО ЛАМПА T5 21w</w:t>
            </w:r>
          </w:p>
        </w:tc>
        <w:tc>
          <w:tcPr>
            <w:tcW w:w="1350" w:type="dxa"/>
            <w:hideMark/>
          </w:tcPr>
          <w:p w14:paraId="6A1A1A1F" w14:textId="77777777" w:rsidR="0050042E" w:rsidRPr="00EB2B5C" w:rsidRDefault="0050042E" w:rsidP="0050042E">
            <w:pPr>
              <w:rPr>
                <w:rFonts w:cs="Arial"/>
              </w:rPr>
            </w:pPr>
            <w:r w:rsidRPr="00EB2B5C">
              <w:rPr>
                <w:rFonts w:cs="Arial"/>
              </w:rPr>
              <w:t>ком</w:t>
            </w:r>
          </w:p>
        </w:tc>
        <w:tc>
          <w:tcPr>
            <w:tcW w:w="900" w:type="dxa"/>
          </w:tcPr>
          <w:p w14:paraId="2FB2F79F" w14:textId="39DB3D31" w:rsidR="0050042E" w:rsidRPr="00EB2B5C" w:rsidRDefault="0050042E" w:rsidP="0050042E">
            <w:pPr>
              <w:rPr>
                <w:rFonts w:cs="Arial"/>
              </w:rPr>
            </w:pPr>
            <w:r w:rsidRPr="00EB2B5C">
              <w:rPr>
                <w:rFonts w:cs="Arial"/>
              </w:rPr>
              <w:t>10</w:t>
            </w:r>
          </w:p>
        </w:tc>
        <w:tc>
          <w:tcPr>
            <w:tcW w:w="1314" w:type="dxa"/>
            <w:noWrap/>
          </w:tcPr>
          <w:p w14:paraId="0668F513" w14:textId="1F75ED00" w:rsidR="0050042E" w:rsidRPr="00EB2B5C" w:rsidRDefault="0050042E" w:rsidP="0050042E">
            <w:pPr>
              <w:rPr>
                <w:rFonts w:cs="Arial"/>
              </w:rPr>
            </w:pPr>
          </w:p>
        </w:tc>
        <w:tc>
          <w:tcPr>
            <w:tcW w:w="1296" w:type="dxa"/>
            <w:noWrap/>
            <w:hideMark/>
          </w:tcPr>
          <w:p w14:paraId="038E9D44" w14:textId="77777777" w:rsidR="0050042E" w:rsidRPr="00EB2B5C" w:rsidRDefault="0050042E" w:rsidP="0050042E">
            <w:pPr>
              <w:rPr>
                <w:rFonts w:cs="Arial"/>
              </w:rPr>
            </w:pPr>
            <w:r w:rsidRPr="00EB2B5C">
              <w:rPr>
                <w:rFonts w:cs="Arial"/>
              </w:rPr>
              <w:t> </w:t>
            </w:r>
          </w:p>
        </w:tc>
        <w:tc>
          <w:tcPr>
            <w:tcW w:w="990" w:type="dxa"/>
            <w:noWrap/>
            <w:hideMark/>
          </w:tcPr>
          <w:p w14:paraId="1133F87F" w14:textId="77777777" w:rsidR="0050042E" w:rsidRPr="00EB2B5C" w:rsidRDefault="0050042E" w:rsidP="0050042E">
            <w:pPr>
              <w:rPr>
                <w:rFonts w:cs="Arial"/>
              </w:rPr>
            </w:pPr>
            <w:r w:rsidRPr="00EB2B5C">
              <w:rPr>
                <w:rFonts w:cs="Arial"/>
              </w:rPr>
              <w:t> </w:t>
            </w:r>
          </w:p>
        </w:tc>
      </w:tr>
      <w:tr w:rsidR="0050042E" w:rsidRPr="00EB2B5C" w14:paraId="759B49D3" w14:textId="77777777" w:rsidTr="0050042E">
        <w:trPr>
          <w:trHeight w:val="255"/>
        </w:trPr>
        <w:tc>
          <w:tcPr>
            <w:tcW w:w="630" w:type="dxa"/>
            <w:noWrap/>
            <w:hideMark/>
          </w:tcPr>
          <w:p w14:paraId="148F317C" w14:textId="77777777" w:rsidR="0050042E" w:rsidRPr="00EB2B5C" w:rsidRDefault="0050042E" w:rsidP="0050042E">
            <w:pPr>
              <w:rPr>
                <w:rFonts w:cs="Arial"/>
              </w:rPr>
            </w:pPr>
            <w:r w:rsidRPr="00EB2B5C">
              <w:rPr>
                <w:rFonts w:cs="Arial"/>
              </w:rPr>
              <w:t>75</w:t>
            </w:r>
          </w:p>
        </w:tc>
        <w:tc>
          <w:tcPr>
            <w:tcW w:w="4950" w:type="dxa"/>
            <w:hideMark/>
          </w:tcPr>
          <w:p w14:paraId="546A1C1E" w14:textId="77777777" w:rsidR="0050042E" w:rsidRPr="00EB2B5C" w:rsidRDefault="0050042E" w:rsidP="0050042E">
            <w:pPr>
              <w:rPr>
                <w:rFonts w:cs="Arial"/>
              </w:rPr>
            </w:pPr>
            <w:r w:rsidRPr="00EB2B5C">
              <w:rPr>
                <w:rFonts w:cs="Arial"/>
              </w:rPr>
              <w:t>ФЛУО ЛАМПА T5 28w</w:t>
            </w:r>
          </w:p>
        </w:tc>
        <w:tc>
          <w:tcPr>
            <w:tcW w:w="1350" w:type="dxa"/>
            <w:hideMark/>
          </w:tcPr>
          <w:p w14:paraId="05C57BFA" w14:textId="77777777" w:rsidR="0050042E" w:rsidRPr="00EB2B5C" w:rsidRDefault="0050042E" w:rsidP="0050042E">
            <w:pPr>
              <w:rPr>
                <w:rFonts w:cs="Arial"/>
              </w:rPr>
            </w:pPr>
            <w:r w:rsidRPr="00EB2B5C">
              <w:rPr>
                <w:rFonts w:cs="Arial"/>
              </w:rPr>
              <w:t>ком</w:t>
            </w:r>
          </w:p>
        </w:tc>
        <w:tc>
          <w:tcPr>
            <w:tcW w:w="900" w:type="dxa"/>
          </w:tcPr>
          <w:p w14:paraId="43322E14" w14:textId="2AC75F70" w:rsidR="0050042E" w:rsidRPr="00EB2B5C" w:rsidRDefault="0050042E" w:rsidP="0050042E">
            <w:pPr>
              <w:rPr>
                <w:rFonts w:cs="Arial"/>
              </w:rPr>
            </w:pPr>
            <w:r w:rsidRPr="00EB2B5C">
              <w:rPr>
                <w:rFonts w:cs="Arial"/>
              </w:rPr>
              <w:t>10</w:t>
            </w:r>
          </w:p>
        </w:tc>
        <w:tc>
          <w:tcPr>
            <w:tcW w:w="1314" w:type="dxa"/>
            <w:noWrap/>
          </w:tcPr>
          <w:p w14:paraId="0431C778" w14:textId="0A11D6AB" w:rsidR="0050042E" w:rsidRPr="00EB2B5C" w:rsidRDefault="0050042E" w:rsidP="0050042E">
            <w:pPr>
              <w:rPr>
                <w:rFonts w:cs="Arial"/>
              </w:rPr>
            </w:pPr>
          </w:p>
        </w:tc>
        <w:tc>
          <w:tcPr>
            <w:tcW w:w="1296" w:type="dxa"/>
            <w:noWrap/>
            <w:hideMark/>
          </w:tcPr>
          <w:p w14:paraId="04BDE911" w14:textId="77777777" w:rsidR="0050042E" w:rsidRPr="00EB2B5C" w:rsidRDefault="0050042E" w:rsidP="0050042E">
            <w:pPr>
              <w:rPr>
                <w:rFonts w:cs="Arial"/>
              </w:rPr>
            </w:pPr>
            <w:r w:rsidRPr="00EB2B5C">
              <w:rPr>
                <w:rFonts w:cs="Arial"/>
              </w:rPr>
              <w:t> </w:t>
            </w:r>
          </w:p>
        </w:tc>
        <w:tc>
          <w:tcPr>
            <w:tcW w:w="990" w:type="dxa"/>
            <w:noWrap/>
            <w:hideMark/>
          </w:tcPr>
          <w:p w14:paraId="04A2D392" w14:textId="77777777" w:rsidR="0050042E" w:rsidRPr="00EB2B5C" w:rsidRDefault="0050042E" w:rsidP="0050042E">
            <w:pPr>
              <w:rPr>
                <w:rFonts w:cs="Arial"/>
              </w:rPr>
            </w:pPr>
            <w:r w:rsidRPr="00EB2B5C">
              <w:rPr>
                <w:rFonts w:cs="Arial"/>
              </w:rPr>
              <w:t> </w:t>
            </w:r>
          </w:p>
        </w:tc>
      </w:tr>
      <w:tr w:rsidR="0050042E" w:rsidRPr="00EB2B5C" w14:paraId="16221275" w14:textId="77777777" w:rsidTr="0050042E">
        <w:trPr>
          <w:trHeight w:val="255"/>
        </w:trPr>
        <w:tc>
          <w:tcPr>
            <w:tcW w:w="630" w:type="dxa"/>
            <w:noWrap/>
            <w:hideMark/>
          </w:tcPr>
          <w:p w14:paraId="616C0FEC" w14:textId="77777777" w:rsidR="0050042E" w:rsidRPr="00EB2B5C" w:rsidRDefault="0050042E" w:rsidP="0050042E">
            <w:pPr>
              <w:rPr>
                <w:rFonts w:cs="Arial"/>
              </w:rPr>
            </w:pPr>
            <w:r w:rsidRPr="00EB2B5C">
              <w:rPr>
                <w:rFonts w:cs="Arial"/>
              </w:rPr>
              <w:t>76</w:t>
            </w:r>
          </w:p>
        </w:tc>
        <w:tc>
          <w:tcPr>
            <w:tcW w:w="4950" w:type="dxa"/>
            <w:hideMark/>
          </w:tcPr>
          <w:p w14:paraId="09ABBCB6" w14:textId="77777777" w:rsidR="0050042E" w:rsidRPr="00EB2B5C" w:rsidRDefault="0050042E" w:rsidP="0050042E">
            <w:pPr>
              <w:rPr>
                <w:rFonts w:cs="Arial"/>
              </w:rPr>
            </w:pPr>
            <w:r w:rsidRPr="00EB2B5C">
              <w:rPr>
                <w:rFonts w:cs="Arial"/>
              </w:rPr>
              <w:t>ФЛУО СВЕТИЉКА 8w - ЗА ПАНИК РАСВЕТУ</w:t>
            </w:r>
          </w:p>
        </w:tc>
        <w:tc>
          <w:tcPr>
            <w:tcW w:w="1350" w:type="dxa"/>
            <w:hideMark/>
          </w:tcPr>
          <w:p w14:paraId="1C733BC8" w14:textId="77777777" w:rsidR="0050042E" w:rsidRPr="00EB2B5C" w:rsidRDefault="0050042E" w:rsidP="0050042E">
            <w:pPr>
              <w:rPr>
                <w:rFonts w:cs="Arial"/>
              </w:rPr>
            </w:pPr>
            <w:r w:rsidRPr="00EB2B5C">
              <w:rPr>
                <w:rFonts w:cs="Arial"/>
              </w:rPr>
              <w:t>ком</w:t>
            </w:r>
          </w:p>
        </w:tc>
        <w:tc>
          <w:tcPr>
            <w:tcW w:w="900" w:type="dxa"/>
          </w:tcPr>
          <w:p w14:paraId="6A1FD395" w14:textId="3DA50EF9" w:rsidR="0050042E" w:rsidRPr="00EB2B5C" w:rsidRDefault="0050042E" w:rsidP="0050042E">
            <w:pPr>
              <w:rPr>
                <w:rFonts w:cs="Arial"/>
              </w:rPr>
            </w:pPr>
            <w:r w:rsidRPr="00EB2B5C">
              <w:rPr>
                <w:rFonts w:cs="Arial"/>
              </w:rPr>
              <w:t>40</w:t>
            </w:r>
          </w:p>
        </w:tc>
        <w:tc>
          <w:tcPr>
            <w:tcW w:w="1314" w:type="dxa"/>
            <w:noWrap/>
          </w:tcPr>
          <w:p w14:paraId="0BC91AD6" w14:textId="69652467" w:rsidR="0050042E" w:rsidRPr="00EB2B5C" w:rsidRDefault="0050042E" w:rsidP="0050042E">
            <w:pPr>
              <w:rPr>
                <w:rFonts w:cs="Arial"/>
              </w:rPr>
            </w:pPr>
          </w:p>
        </w:tc>
        <w:tc>
          <w:tcPr>
            <w:tcW w:w="1296" w:type="dxa"/>
            <w:noWrap/>
            <w:hideMark/>
          </w:tcPr>
          <w:p w14:paraId="3D17398B" w14:textId="77777777" w:rsidR="0050042E" w:rsidRPr="00EB2B5C" w:rsidRDefault="0050042E" w:rsidP="0050042E">
            <w:pPr>
              <w:rPr>
                <w:rFonts w:cs="Arial"/>
              </w:rPr>
            </w:pPr>
            <w:r w:rsidRPr="00EB2B5C">
              <w:rPr>
                <w:rFonts w:cs="Arial"/>
              </w:rPr>
              <w:t> </w:t>
            </w:r>
          </w:p>
        </w:tc>
        <w:tc>
          <w:tcPr>
            <w:tcW w:w="990" w:type="dxa"/>
            <w:noWrap/>
            <w:hideMark/>
          </w:tcPr>
          <w:p w14:paraId="3F074D02" w14:textId="77777777" w:rsidR="0050042E" w:rsidRPr="00EB2B5C" w:rsidRDefault="0050042E" w:rsidP="0050042E">
            <w:pPr>
              <w:rPr>
                <w:rFonts w:cs="Arial"/>
              </w:rPr>
            </w:pPr>
            <w:r w:rsidRPr="00EB2B5C">
              <w:rPr>
                <w:rFonts w:cs="Arial"/>
              </w:rPr>
              <w:t> </w:t>
            </w:r>
          </w:p>
        </w:tc>
      </w:tr>
      <w:tr w:rsidR="0050042E" w:rsidRPr="00EB2B5C" w14:paraId="64434DC1" w14:textId="77777777" w:rsidTr="0050042E">
        <w:trPr>
          <w:trHeight w:val="255"/>
        </w:trPr>
        <w:tc>
          <w:tcPr>
            <w:tcW w:w="630" w:type="dxa"/>
            <w:noWrap/>
            <w:hideMark/>
          </w:tcPr>
          <w:p w14:paraId="342AC5FB" w14:textId="77777777" w:rsidR="0050042E" w:rsidRPr="00EB2B5C" w:rsidRDefault="0050042E" w:rsidP="0050042E">
            <w:pPr>
              <w:rPr>
                <w:rFonts w:cs="Arial"/>
              </w:rPr>
            </w:pPr>
            <w:r w:rsidRPr="00EB2B5C">
              <w:rPr>
                <w:rFonts w:cs="Arial"/>
              </w:rPr>
              <w:t>77</w:t>
            </w:r>
          </w:p>
        </w:tc>
        <w:tc>
          <w:tcPr>
            <w:tcW w:w="4950" w:type="dxa"/>
            <w:hideMark/>
          </w:tcPr>
          <w:p w14:paraId="67F9FFDA" w14:textId="77777777" w:rsidR="0050042E" w:rsidRPr="00EB2B5C" w:rsidRDefault="0050042E" w:rsidP="0050042E">
            <w:pPr>
              <w:rPr>
                <w:rFonts w:cs="Arial"/>
              </w:rPr>
            </w:pPr>
            <w:r w:rsidRPr="00EB2B5C">
              <w:rPr>
                <w:rFonts w:cs="Arial"/>
              </w:rPr>
              <w:t xml:space="preserve">СИЈАЛИЦЕ ЖИВИНЕ 250 W  </w:t>
            </w:r>
          </w:p>
        </w:tc>
        <w:tc>
          <w:tcPr>
            <w:tcW w:w="1350" w:type="dxa"/>
            <w:hideMark/>
          </w:tcPr>
          <w:p w14:paraId="7CD94DF2" w14:textId="77777777" w:rsidR="0050042E" w:rsidRPr="00EB2B5C" w:rsidRDefault="0050042E" w:rsidP="0050042E">
            <w:pPr>
              <w:rPr>
                <w:rFonts w:cs="Arial"/>
              </w:rPr>
            </w:pPr>
            <w:r w:rsidRPr="00EB2B5C">
              <w:rPr>
                <w:rFonts w:cs="Arial"/>
              </w:rPr>
              <w:t>ком</w:t>
            </w:r>
          </w:p>
        </w:tc>
        <w:tc>
          <w:tcPr>
            <w:tcW w:w="900" w:type="dxa"/>
          </w:tcPr>
          <w:p w14:paraId="71B25A00" w14:textId="003C44A5" w:rsidR="0050042E" w:rsidRPr="00EB2B5C" w:rsidRDefault="0050042E" w:rsidP="0050042E">
            <w:pPr>
              <w:rPr>
                <w:rFonts w:cs="Arial"/>
              </w:rPr>
            </w:pPr>
            <w:r w:rsidRPr="00EB2B5C">
              <w:rPr>
                <w:rFonts w:cs="Arial"/>
              </w:rPr>
              <w:t>10</w:t>
            </w:r>
          </w:p>
        </w:tc>
        <w:tc>
          <w:tcPr>
            <w:tcW w:w="1314" w:type="dxa"/>
            <w:noWrap/>
          </w:tcPr>
          <w:p w14:paraId="37903181" w14:textId="68326BCA" w:rsidR="0050042E" w:rsidRPr="00EB2B5C" w:rsidRDefault="0050042E" w:rsidP="0050042E">
            <w:pPr>
              <w:rPr>
                <w:rFonts w:cs="Arial"/>
              </w:rPr>
            </w:pPr>
          </w:p>
        </w:tc>
        <w:tc>
          <w:tcPr>
            <w:tcW w:w="1296" w:type="dxa"/>
            <w:noWrap/>
            <w:hideMark/>
          </w:tcPr>
          <w:p w14:paraId="31C7ED9E" w14:textId="77777777" w:rsidR="0050042E" w:rsidRPr="00EB2B5C" w:rsidRDefault="0050042E" w:rsidP="0050042E">
            <w:pPr>
              <w:rPr>
                <w:rFonts w:cs="Arial"/>
              </w:rPr>
            </w:pPr>
            <w:r w:rsidRPr="00EB2B5C">
              <w:rPr>
                <w:rFonts w:cs="Arial"/>
              </w:rPr>
              <w:t> </w:t>
            </w:r>
          </w:p>
        </w:tc>
        <w:tc>
          <w:tcPr>
            <w:tcW w:w="990" w:type="dxa"/>
            <w:noWrap/>
            <w:hideMark/>
          </w:tcPr>
          <w:p w14:paraId="5DF39260" w14:textId="77777777" w:rsidR="0050042E" w:rsidRPr="00EB2B5C" w:rsidRDefault="0050042E" w:rsidP="0050042E">
            <w:pPr>
              <w:rPr>
                <w:rFonts w:cs="Arial"/>
              </w:rPr>
            </w:pPr>
            <w:r w:rsidRPr="00EB2B5C">
              <w:rPr>
                <w:rFonts w:cs="Arial"/>
              </w:rPr>
              <w:t> </w:t>
            </w:r>
          </w:p>
        </w:tc>
      </w:tr>
      <w:tr w:rsidR="0050042E" w:rsidRPr="00EB2B5C" w14:paraId="7ECF5C14" w14:textId="77777777" w:rsidTr="0050042E">
        <w:trPr>
          <w:trHeight w:val="255"/>
        </w:trPr>
        <w:tc>
          <w:tcPr>
            <w:tcW w:w="630" w:type="dxa"/>
            <w:noWrap/>
            <w:hideMark/>
          </w:tcPr>
          <w:p w14:paraId="050AE000" w14:textId="77777777" w:rsidR="0050042E" w:rsidRPr="00EB2B5C" w:rsidRDefault="0050042E" w:rsidP="0050042E">
            <w:pPr>
              <w:rPr>
                <w:rFonts w:cs="Arial"/>
              </w:rPr>
            </w:pPr>
            <w:r w:rsidRPr="00EB2B5C">
              <w:rPr>
                <w:rFonts w:cs="Arial"/>
              </w:rPr>
              <w:t>78</w:t>
            </w:r>
          </w:p>
        </w:tc>
        <w:tc>
          <w:tcPr>
            <w:tcW w:w="4950" w:type="dxa"/>
            <w:hideMark/>
          </w:tcPr>
          <w:p w14:paraId="0D400F48" w14:textId="77777777" w:rsidR="0050042E" w:rsidRPr="00EB2B5C" w:rsidRDefault="0050042E" w:rsidP="0050042E">
            <w:pPr>
              <w:rPr>
                <w:rFonts w:cs="Arial"/>
              </w:rPr>
            </w:pPr>
            <w:r w:rsidRPr="00EB2B5C">
              <w:rPr>
                <w:rFonts w:cs="Arial"/>
              </w:rPr>
              <w:t xml:space="preserve">СИЈАЛИЦЕ ЖИВИНЕ 125 W </w:t>
            </w:r>
          </w:p>
        </w:tc>
        <w:tc>
          <w:tcPr>
            <w:tcW w:w="1350" w:type="dxa"/>
            <w:hideMark/>
          </w:tcPr>
          <w:p w14:paraId="6D97083B" w14:textId="77777777" w:rsidR="0050042E" w:rsidRPr="00EB2B5C" w:rsidRDefault="0050042E" w:rsidP="0050042E">
            <w:pPr>
              <w:rPr>
                <w:rFonts w:cs="Arial"/>
              </w:rPr>
            </w:pPr>
            <w:r w:rsidRPr="00EB2B5C">
              <w:rPr>
                <w:rFonts w:cs="Arial"/>
              </w:rPr>
              <w:t>ком</w:t>
            </w:r>
          </w:p>
        </w:tc>
        <w:tc>
          <w:tcPr>
            <w:tcW w:w="900" w:type="dxa"/>
          </w:tcPr>
          <w:p w14:paraId="721A9FB9" w14:textId="23222DC8" w:rsidR="0050042E" w:rsidRPr="00EB2B5C" w:rsidRDefault="0050042E" w:rsidP="0050042E">
            <w:pPr>
              <w:rPr>
                <w:rFonts w:cs="Arial"/>
              </w:rPr>
            </w:pPr>
            <w:r w:rsidRPr="00EB2B5C">
              <w:rPr>
                <w:rFonts w:cs="Arial"/>
              </w:rPr>
              <w:t>20</w:t>
            </w:r>
          </w:p>
        </w:tc>
        <w:tc>
          <w:tcPr>
            <w:tcW w:w="1314" w:type="dxa"/>
            <w:noWrap/>
          </w:tcPr>
          <w:p w14:paraId="5623BFC9" w14:textId="715E258E" w:rsidR="0050042E" w:rsidRPr="00EB2B5C" w:rsidRDefault="0050042E" w:rsidP="0050042E">
            <w:pPr>
              <w:rPr>
                <w:rFonts w:cs="Arial"/>
              </w:rPr>
            </w:pPr>
          </w:p>
        </w:tc>
        <w:tc>
          <w:tcPr>
            <w:tcW w:w="1296" w:type="dxa"/>
            <w:noWrap/>
            <w:hideMark/>
          </w:tcPr>
          <w:p w14:paraId="348161B4" w14:textId="77777777" w:rsidR="0050042E" w:rsidRPr="00EB2B5C" w:rsidRDefault="0050042E" w:rsidP="0050042E">
            <w:pPr>
              <w:rPr>
                <w:rFonts w:cs="Arial"/>
              </w:rPr>
            </w:pPr>
            <w:r w:rsidRPr="00EB2B5C">
              <w:rPr>
                <w:rFonts w:cs="Arial"/>
              </w:rPr>
              <w:t> </w:t>
            </w:r>
          </w:p>
        </w:tc>
        <w:tc>
          <w:tcPr>
            <w:tcW w:w="990" w:type="dxa"/>
            <w:noWrap/>
            <w:hideMark/>
          </w:tcPr>
          <w:p w14:paraId="628E0E81" w14:textId="77777777" w:rsidR="0050042E" w:rsidRPr="00EB2B5C" w:rsidRDefault="0050042E" w:rsidP="0050042E">
            <w:pPr>
              <w:rPr>
                <w:rFonts w:cs="Arial"/>
              </w:rPr>
            </w:pPr>
            <w:r w:rsidRPr="00EB2B5C">
              <w:rPr>
                <w:rFonts w:cs="Arial"/>
              </w:rPr>
              <w:t> </w:t>
            </w:r>
          </w:p>
        </w:tc>
      </w:tr>
      <w:tr w:rsidR="0050042E" w:rsidRPr="00EB2B5C" w14:paraId="77AC795C" w14:textId="77777777" w:rsidTr="0050042E">
        <w:trPr>
          <w:trHeight w:val="255"/>
        </w:trPr>
        <w:tc>
          <w:tcPr>
            <w:tcW w:w="630" w:type="dxa"/>
            <w:noWrap/>
            <w:hideMark/>
          </w:tcPr>
          <w:p w14:paraId="740C56B6" w14:textId="77777777" w:rsidR="0050042E" w:rsidRPr="00EB2B5C" w:rsidRDefault="0050042E" w:rsidP="0050042E">
            <w:pPr>
              <w:rPr>
                <w:rFonts w:cs="Arial"/>
              </w:rPr>
            </w:pPr>
            <w:r w:rsidRPr="00EB2B5C">
              <w:rPr>
                <w:rFonts w:cs="Arial"/>
              </w:rPr>
              <w:t>79</w:t>
            </w:r>
          </w:p>
        </w:tc>
        <w:tc>
          <w:tcPr>
            <w:tcW w:w="4950" w:type="dxa"/>
            <w:hideMark/>
          </w:tcPr>
          <w:p w14:paraId="1867703E" w14:textId="77777777" w:rsidR="0050042E" w:rsidRPr="00EB2B5C" w:rsidRDefault="0050042E" w:rsidP="0050042E">
            <w:pPr>
              <w:rPr>
                <w:rFonts w:cs="Arial"/>
              </w:rPr>
            </w:pPr>
            <w:r w:rsidRPr="00EB2B5C">
              <w:rPr>
                <w:rFonts w:cs="Arial"/>
              </w:rPr>
              <w:t>Philips халогеналампа 50w 230v 40 C GZ10 O51</w:t>
            </w:r>
          </w:p>
        </w:tc>
        <w:tc>
          <w:tcPr>
            <w:tcW w:w="1350" w:type="dxa"/>
            <w:hideMark/>
          </w:tcPr>
          <w:p w14:paraId="5349B232" w14:textId="77777777" w:rsidR="0050042E" w:rsidRPr="00EB2B5C" w:rsidRDefault="0050042E" w:rsidP="0050042E">
            <w:pPr>
              <w:rPr>
                <w:rFonts w:cs="Arial"/>
              </w:rPr>
            </w:pPr>
            <w:r w:rsidRPr="00EB2B5C">
              <w:rPr>
                <w:rFonts w:cs="Arial"/>
              </w:rPr>
              <w:t>ком</w:t>
            </w:r>
          </w:p>
        </w:tc>
        <w:tc>
          <w:tcPr>
            <w:tcW w:w="900" w:type="dxa"/>
          </w:tcPr>
          <w:p w14:paraId="63B5F92B" w14:textId="71432234" w:rsidR="0050042E" w:rsidRPr="00EB2B5C" w:rsidRDefault="0050042E" w:rsidP="0050042E">
            <w:pPr>
              <w:rPr>
                <w:rFonts w:cs="Arial"/>
              </w:rPr>
            </w:pPr>
            <w:r w:rsidRPr="00EB2B5C">
              <w:rPr>
                <w:rFonts w:cs="Arial"/>
              </w:rPr>
              <w:t>100</w:t>
            </w:r>
          </w:p>
        </w:tc>
        <w:tc>
          <w:tcPr>
            <w:tcW w:w="1314" w:type="dxa"/>
            <w:noWrap/>
          </w:tcPr>
          <w:p w14:paraId="4D46006E" w14:textId="43D3BE7C" w:rsidR="0050042E" w:rsidRPr="00EB2B5C" w:rsidRDefault="0050042E" w:rsidP="0050042E">
            <w:pPr>
              <w:rPr>
                <w:rFonts w:cs="Arial"/>
              </w:rPr>
            </w:pPr>
          </w:p>
        </w:tc>
        <w:tc>
          <w:tcPr>
            <w:tcW w:w="1296" w:type="dxa"/>
            <w:noWrap/>
            <w:hideMark/>
          </w:tcPr>
          <w:p w14:paraId="118B54C1" w14:textId="77777777" w:rsidR="0050042E" w:rsidRPr="00EB2B5C" w:rsidRDefault="0050042E" w:rsidP="0050042E">
            <w:pPr>
              <w:rPr>
                <w:rFonts w:cs="Arial"/>
              </w:rPr>
            </w:pPr>
            <w:r w:rsidRPr="00EB2B5C">
              <w:rPr>
                <w:rFonts w:cs="Arial"/>
              </w:rPr>
              <w:t> </w:t>
            </w:r>
          </w:p>
        </w:tc>
        <w:tc>
          <w:tcPr>
            <w:tcW w:w="990" w:type="dxa"/>
            <w:noWrap/>
            <w:hideMark/>
          </w:tcPr>
          <w:p w14:paraId="293F2CF5" w14:textId="77777777" w:rsidR="0050042E" w:rsidRPr="00EB2B5C" w:rsidRDefault="0050042E" w:rsidP="0050042E">
            <w:pPr>
              <w:rPr>
                <w:rFonts w:cs="Arial"/>
              </w:rPr>
            </w:pPr>
            <w:r w:rsidRPr="00EB2B5C">
              <w:rPr>
                <w:rFonts w:cs="Arial"/>
              </w:rPr>
              <w:t> </w:t>
            </w:r>
          </w:p>
        </w:tc>
      </w:tr>
      <w:tr w:rsidR="0050042E" w:rsidRPr="00EB2B5C" w14:paraId="4A07E969" w14:textId="77777777" w:rsidTr="0050042E">
        <w:trPr>
          <w:trHeight w:val="255"/>
        </w:trPr>
        <w:tc>
          <w:tcPr>
            <w:tcW w:w="630" w:type="dxa"/>
            <w:noWrap/>
            <w:hideMark/>
          </w:tcPr>
          <w:p w14:paraId="2EB8ADC4" w14:textId="77777777" w:rsidR="0050042E" w:rsidRPr="00EB2B5C" w:rsidRDefault="0050042E" w:rsidP="0050042E">
            <w:pPr>
              <w:rPr>
                <w:rFonts w:cs="Arial"/>
              </w:rPr>
            </w:pPr>
            <w:r w:rsidRPr="00EB2B5C">
              <w:rPr>
                <w:rFonts w:cs="Arial"/>
              </w:rPr>
              <w:t>80</w:t>
            </w:r>
          </w:p>
        </w:tc>
        <w:tc>
          <w:tcPr>
            <w:tcW w:w="4950" w:type="dxa"/>
            <w:hideMark/>
          </w:tcPr>
          <w:p w14:paraId="7DEF0F0B" w14:textId="77777777" w:rsidR="0050042E" w:rsidRPr="00EB2B5C" w:rsidRDefault="0050042E" w:rsidP="0050042E">
            <w:pPr>
              <w:rPr>
                <w:rFonts w:cs="Arial"/>
              </w:rPr>
            </w:pPr>
            <w:r w:rsidRPr="00EB2B5C">
              <w:rPr>
                <w:rFonts w:cs="Arial"/>
              </w:rPr>
              <w:t>ХАЛОГЕНА ЛАМПА HL 111 12v G53 24stepena</w:t>
            </w:r>
          </w:p>
        </w:tc>
        <w:tc>
          <w:tcPr>
            <w:tcW w:w="1350" w:type="dxa"/>
            <w:hideMark/>
          </w:tcPr>
          <w:p w14:paraId="572106D7" w14:textId="77777777" w:rsidR="0050042E" w:rsidRPr="00EB2B5C" w:rsidRDefault="0050042E" w:rsidP="0050042E">
            <w:pPr>
              <w:rPr>
                <w:rFonts w:cs="Arial"/>
              </w:rPr>
            </w:pPr>
            <w:r w:rsidRPr="00EB2B5C">
              <w:rPr>
                <w:rFonts w:cs="Arial"/>
              </w:rPr>
              <w:t>kom</w:t>
            </w:r>
          </w:p>
        </w:tc>
        <w:tc>
          <w:tcPr>
            <w:tcW w:w="900" w:type="dxa"/>
          </w:tcPr>
          <w:p w14:paraId="3A9059AB" w14:textId="3784173B" w:rsidR="0050042E" w:rsidRPr="00EB2B5C" w:rsidRDefault="0050042E" w:rsidP="0050042E">
            <w:pPr>
              <w:rPr>
                <w:rFonts w:cs="Arial"/>
              </w:rPr>
            </w:pPr>
            <w:r w:rsidRPr="00EB2B5C">
              <w:rPr>
                <w:rFonts w:cs="Arial"/>
              </w:rPr>
              <w:t>10</w:t>
            </w:r>
          </w:p>
        </w:tc>
        <w:tc>
          <w:tcPr>
            <w:tcW w:w="1314" w:type="dxa"/>
            <w:noWrap/>
          </w:tcPr>
          <w:p w14:paraId="29104B09" w14:textId="2D3F654D" w:rsidR="0050042E" w:rsidRPr="00EB2B5C" w:rsidRDefault="0050042E" w:rsidP="0050042E">
            <w:pPr>
              <w:rPr>
                <w:rFonts w:cs="Arial"/>
              </w:rPr>
            </w:pPr>
          </w:p>
        </w:tc>
        <w:tc>
          <w:tcPr>
            <w:tcW w:w="1296" w:type="dxa"/>
            <w:noWrap/>
            <w:hideMark/>
          </w:tcPr>
          <w:p w14:paraId="711B6571" w14:textId="77777777" w:rsidR="0050042E" w:rsidRPr="00EB2B5C" w:rsidRDefault="0050042E" w:rsidP="0050042E">
            <w:pPr>
              <w:rPr>
                <w:rFonts w:cs="Arial"/>
              </w:rPr>
            </w:pPr>
            <w:r w:rsidRPr="00EB2B5C">
              <w:rPr>
                <w:rFonts w:cs="Arial"/>
              </w:rPr>
              <w:t> </w:t>
            </w:r>
          </w:p>
        </w:tc>
        <w:tc>
          <w:tcPr>
            <w:tcW w:w="990" w:type="dxa"/>
            <w:noWrap/>
            <w:hideMark/>
          </w:tcPr>
          <w:p w14:paraId="430FA3B3" w14:textId="77777777" w:rsidR="0050042E" w:rsidRPr="00EB2B5C" w:rsidRDefault="0050042E" w:rsidP="0050042E">
            <w:pPr>
              <w:rPr>
                <w:rFonts w:cs="Arial"/>
              </w:rPr>
            </w:pPr>
            <w:r w:rsidRPr="00EB2B5C">
              <w:rPr>
                <w:rFonts w:cs="Arial"/>
              </w:rPr>
              <w:t> </w:t>
            </w:r>
          </w:p>
        </w:tc>
      </w:tr>
      <w:tr w:rsidR="0050042E" w:rsidRPr="00EB2B5C" w14:paraId="49E0595C" w14:textId="77777777" w:rsidTr="0050042E">
        <w:trPr>
          <w:trHeight w:val="255"/>
        </w:trPr>
        <w:tc>
          <w:tcPr>
            <w:tcW w:w="630" w:type="dxa"/>
            <w:noWrap/>
            <w:hideMark/>
          </w:tcPr>
          <w:p w14:paraId="2C9243C0" w14:textId="77777777" w:rsidR="0050042E" w:rsidRPr="00EB2B5C" w:rsidRDefault="0050042E" w:rsidP="0050042E">
            <w:pPr>
              <w:rPr>
                <w:rFonts w:cs="Arial"/>
              </w:rPr>
            </w:pPr>
            <w:r w:rsidRPr="00EB2B5C">
              <w:rPr>
                <w:rFonts w:cs="Arial"/>
              </w:rPr>
              <w:t>81</w:t>
            </w:r>
          </w:p>
        </w:tc>
        <w:tc>
          <w:tcPr>
            <w:tcW w:w="4950" w:type="dxa"/>
            <w:hideMark/>
          </w:tcPr>
          <w:p w14:paraId="023DF817" w14:textId="77777777" w:rsidR="0050042E" w:rsidRPr="00EB2B5C" w:rsidRDefault="0050042E" w:rsidP="0050042E">
            <w:pPr>
              <w:rPr>
                <w:rFonts w:cs="Arial"/>
              </w:rPr>
            </w:pPr>
            <w:r w:rsidRPr="00EB2B5C">
              <w:rPr>
                <w:rFonts w:cs="Arial"/>
              </w:rPr>
              <w:t>ХАЛОГЕНА ЛАМПА ШТАПАСТА 150W</w:t>
            </w:r>
          </w:p>
        </w:tc>
        <w:tc>
          <w:tcPr>
            <w:tcW w:w="1350" w:type="dxa"/>
            <w:hideMark/>
          </w:tcPr>
          <w:p w14:paraId="1E634DF1" w14:textId="77777777" w:rsidR="0050042E" w:rsidRPr="00EB2B5C" w:rsidRDefault="0050042E" w:rsidP="0050042E">
            <w:pPr>
              <w:rPr>
                <w:rFonts w:cs="Arial"/>
              </w:rPr>
            </w:pPr>
            <w:r w:rsidRPr="00EB2B5C">
              <w:rPr>
                <w:rFonts w:cs="Arial"/>
              </w:rPr>
              <w:t>kom</w:t>
            </w:r>
          </w:p>
        </w:tc>
        <w:tc>
          <w:tcPr>
            <w:tcW w:w="900" w:type="dxa"/>
          </w:tcPr>
          <w:p w14:paraId="21D0892E" w14:textId="617C1377" w:rsidR="0050042E" w:rsidRPr="00EB2B5C" w:rsidRDefault="0050042E" w:rsidP="0050042E">
            <w:pPr>
              <w:rPr>
                <w:rFonts w:cs="Arial"/>
              </w:rPr>
            </w:pPr>
            <w:r w:rsidRPr="00EB2B5C">
              <w:rPr>
                <w:rFonts w:cs="Arial"/>
              </w:rPr>
              <w:t>100</w:t>
            </w:r>
          </w:p>
        </w:tc>
        <w:tc>
          <w:tcPr>
            <w:tcW w:w="1314" w:type="dxa"/>
            <w:noWrap/>
          </w:tcPr>
          <w:p w14:paraId="62B1EA3F" w14:textId="741E1509" w:rsidR="0050042E" w:rsidRPr="00EB2B5C" w:rsidRDefault="0050042E" w:rsidP="0050042E">
            <w:pPr>
              <w:rPr>
                <w:rFonts w:cs="Arial"/>
              </w:rPr>
            </w:pPr>
          </w:p>
        </w:tc>
        <w:tc>
          <w:tcPr>
            <w:tcW w:w="1296" w:type="dxa"/>
            <w:noWrap/>
            <w:hideMark/>
          </w:tcPr>
          <w:p w14:paraId="5E745F9B" w14:textId="77777777" w:rsidR="0050042E" w:rsidRPr="00EB2B5C" w:rsidRDefault="0050042E" w:rsidP="0050042E">
            <w:pPr>
              <w:rPr>
                <w:rFonts w:cs="Arial"/>
              </w:rPr>
            </w:pPr>
            <w:r w:rsidRPr="00EB2B5C">
              <w:rPr>
                <w:rFonts w:cs="Arial"/>
              </w:rPr>
              <w:t> </w:t>
            </w:r>
          </w:p>
        </w:tc>
        <w:tc>
          <w:tcPr>
            <w:tcW w:w="990" w:type="dxa"/>
            <w:noWrap/>
            <w:hideMark/>
          </w:tcPr>
          <w:p w14:paraId="3184ACA7" w14:textId="77777777" w:rsidR="0050042E" w:rsidRPr="00EB2B5C" w:rsidRDefault="0050042E" w:rsidP="0050042E">
            <w:pPr>
              <w:rPr>
                <w:rFonts w:cs="Arial"/>
              </w:rPr>
            </w:pPr>
            <w:r w:rsidRPr="00EB2B5C">
              <w:rPr>
                <w:rFonts w:cs="Arial"/>
              </w:rPr>
              <w:t> </w:t>
            </w:r>
          </w:p>
        </w:tc>
      </w:tr>
      <w:tr w:rsidR="0050042E" w:rsidRPr="00EB2B5C" w14:paraId="6EEA23B4" w14:textId="77777777" w:rsidTr="0050042E">
        <w:trPr>
          <w:trHeight w:val="255"/>
        </w:trPr>
        <w:tc>
          <w:tcPr>
            <w:tcW w:w="630" w:type="dxa"/>
            <w:noWrap/>
            <w:hideMark/>
          </w:tcPr>
          <w:p w14:paraId="3ED0FE55" w14:textId="77777777" w:rsidR="0050042E" w:rsidRPr="00EB2B5C" w:rsidRDefault="0050042E" w:rsidP="0050042E">
            <w:pPr>
              <w:rPr>
                <w:rFonts w:cs="Arial"/>
              </w:rPr>
            </w:pPr>
            <w:r w:rsidRPr="00EB2B5C">
              <w:rPr>
                <w:rFonts w:cs="Arial"/>
              </w:rPr>
              <w:t>82</w:t>
            </w:r>
          </w:p>
        </w:tc>
        <w:tc>
          <w:tcPr>
            <w:tcW w:w="4950" w:type="dxa"/>
            <w:hideMark/>
          </w:tcPr>
          <w:p w14:paraId="72B9C989" w14:textId="77777777" w:rsidR="0050042E" w:rsidRPr="00EB2B5C" w:rsidRDefault="0050042E" w:rsidP="0050042E">
            <w:pPr>
              <w:rPr>
                <w:rFonts w:cs="Arial"/>
              </w:rPr>
            </w:pPr>
            <w:r w:rsidRPr="00EB2B5C">
              <w:rPr>
                <w:rFonts w:cs="Arial"/>
              </w:rPr>
              <w:t>Osram T16-R 552W/830- EVG, 2GX13</w:t>
            </w:r>
          </w:p>
        </w:tc>
        <w:tc>
          <w:tcPr>
            <w:tcW w:w="1350" w:type="dxa"/>
            <w:hideMark/>
          </w:tcPr>
          <w:p w14:paraId="5C75719F" w14:textId="77777777" w:rsidR="0050042E" w:rsidRPr="00EB2B5C" w:rsidRDefault="0050042E" w:rsidP="0050042E">
            <w:pPr>
              <w:rPr>
                <w:rFonts w:cs="Arial"/>
              </w:rPr>
            </w:pPr>
            <w:r w:rsidRPr="00EB2B5C">
              <w:rPr>
                <w:rFonts w:cs="Arial"/>
              </w:rPr>
              <w:t>kom</w:t>
            </w:r>
          </w:p>
        </w:tc>
        <w:tc>
          <w:tcPr>
            <w:tcW w:w="900" w:type="dxa"/>
          </w:tcPr>
          <w:p w14:paraId="15156FEB" w14:textId="70039EAF" w:rsidR="0050042E" w:rsidRPr="00EB2B5C" w:rsidRDefault="0050042E" w:rsidP="0050042E">
            <w:pPr>
              <w:rPr>
                <w:rFonts w:cs="Arial"/>
              </w:rPr>
            </w:pPr>
            <w:r w:rsidRPr="00EB2B5C">
              <w:rPr>
                <w:rFonts w:cs="Arial"/>
              </w:rPr>
              <w:t>10</w:t>
            </w:r>
          </w:p>
        </w:tc>
        <w:tc>
          <w:tcPr>
            <w:tcW w:w="1314" w:type="dxa"/>
            <w:noWrap/>
          </w:tcPr>
          <w:p w14:paraId="2094CD7C" w14:textId="4119E0D9" w:rsidR="0050042E" w:rsidRPr="00EB2B5C" w:rsidRDefault="0050042E" w:rsidP="0050042E">
            <w:pPr>
              <w:rPr>
                <w:rFonts w:cs="Arial"/>
              </w:rPr>
            </w:pPr>
          </w:p>
        </w:tc>
        <w:tc>
          <w:tcPr>
            <w:tcW w:w="1296" w:type="dxa"/>
            <w:noWrap/>
            <w:hideMark/>
          </w:tcPr>
          <w:p w14:paraId="079BD708" w14:textId="77777777" w:rsidR="0050042E" w:rsidRPr="00EB2B5C" w:rsidRDefault="0050042E" w:rsidP="0050042E">
            <w:pPr>
              <w:rPr>
                <w:rFonts w:cs="Arial"/>
              </w:rPr>
            </w:pPr>
            <w:r w:rsidRPr="00EB2B5C">
              <w:rPr>
                <w:rFonts w:cs="Arial"/>
              </w:rPr>
              <w:t> </w:t>
            </w:r>
          </w:p>
        </w:tc>
        <w:tc>
          <w:tcPr>
            <w:tcW w:w="990" w:type="dxa"/>
            <w:noWrap/>
            <w:hideMark/>
          </w:tcPr>
          <w:p w14:paraId="0094FE3D" w14:textId="77777777" w:rsidR="0050042E" w:rsidRPr="00EB2B5C" w:rsidRDefault="0050042E" w:rsidP="0050042E">
            <w:pPr>
              <w:rPr>
                <w:rFonts w:cs="Arial"/>
              </w:rPr>
            </w:pPr>
            <w:r w:rsidRPr="00EB2B5C">
              <w:rPr>
                <w:rFonts w:cs="Arial"/>
              </w:rPr>
              <w:t> </w:t>
            </w:r>
          </w:p>
        </w:tc>
      </w:tr>
      <w:tr w:rsidR="0050042E" w:rsidRPr="00EB2B5C" w14:paraId="34AA220C" w14:textId="77777777" w:rsidTr="0050042E">
        <w:trPr>
          <w:trHeight w:val="510"/>
        </w:trPr>
        <w:tc>
          <w:tcPr>
            <w:tcW w:w="630" w:type="dxa"/>
            <w:noWrap/>
            <w:hideMark/>
          </w:tcPr>
          <w:p w14:paraId="27689D6A" w14:textId="77777777" w:rsidR="0050042E" w:rsidRPr="00EB2B5C" w:rsidRDefault="0050042E" w:rsidP="0050042E">
            <w:pPr>
              <w:rPr>
                <w:rFonts w:cs="Arial"/>
              </w:rPr>
            </w:pPr>
            <w:r w:rsidRPr="00EB2B5C">
              <w:rPr>
                <w:rFonts w:cs="Arial"/>
              </w:rPr>
              <w:t>83</w:t>
            </w:r>
          </w:p>
        </w:tc>
        <w:tc>
          <w:tcPr>
            <w:tcW w:w="4950" w:type="dxa"/>
            <w:hideMark/>
          </w:tcPr>
          <w:p w14:paraId="736BB59C" w14:textId="77777777" w:rsidR="0050042E" w:rsidRPr="00EB2B5C" w:rsidRDefault="0050042E" w:rsidP="0050042E">
            <w:pPr>
              <w:rPr>
                <w:rFonts w:cs="Arial"/>
              </w:rPr>
            </w:pPr>
            <w:r w:rsidRPr="00EB2B5C">
              <w:rPr>
                <w:rFonts w:cs="Arial"/>
              </w:rPr>
              <w:t>ХАЛОГЕНА СИЈАЛИЦА Osram QR111 75W 12V 24° G53 3000K</w:t>
            </w:r>
          </w:p>
        </w:tc>
        <w:tc>
          <w:tcPr>
            <w:tcW w:w="1350" w:type="dxa"/>
            <w:hideMark/>
          </w:tcPr>
          <w:p w14:paraId="0623142B" w14:textId="77777777" w:rsidR="0050042E" w:rsidRPr="00EB2B5C" w:rsidRDefault="0050042E" w:rsidP="0050042E">
            <w:pPr>
              <w:rPr>
                <w:rFonts w:cs="Arial"/>
              </w:rPr>
            </w:pPr>
            <w:r w:rsidRPr="00EB2B5C">
              <w:rPr>
                <w:rFonts w:cs="Arial"/>
              </w:rPr>
              <w:t>ком</w:t>
            </w:r>
          </w:p>
        </w:tc>
        <w:tc>
          <w:tcPr>
            <w:tcW w:w="900" w:type="dxa"/>
          </w:tcPr>
          <w:p w14:paraId="4D5FD9BE" w14:textId="55EB9356" w:rsidR="0050042E" w:rsidRPr="00EB2B5C" w:rsidRDefault="0050042E" w:rsidP="0050042E">
            <w:pPr>
              <w:rPr>
                <w:rFonts w:cs="Arial"/>
              </w:rPr>
            </w:pPr>
            <w:r w:rsidRPr="00EB2B5C">
              <w:rPr>
                <w:rFonts w:cs="Arial"/>
              </w:rPr>
              <w:t>20</w:t>
            </w:r>
          </w:p>
        </w:tc>
        <w:tc>
          <w:tcPr>
            <w:tcW w:w="1314" w:type="dxa"/>
            <w:noWrap/>
          </w:tcPr>
          <w:p w14:paraId="0AC957B8" w14:textId="18D3B1F0" w:rsidR="0050042E" w:rsidRPr="00EB2B5C" w:rsidRDefault="0050042E" w:rsidP="0050042E">
            <w:pPr>
              <w:rPr>
                <w:rFonts w:cs="Arial"/>
              </w:rPr>
            </w:pPr>
          </w:p>
        </w:tc>
        <w:tc>
          <w:tcPr>
            <w:tcW w:w="1296" w:type="dxa"/>
            <w:noWrap/>
            <w:hideMark/>
          </w:tcPr>
          <w:p w14:paraId="6936D3C1" w14:textId="77777777" w:rsidR="0050042E" w:rsidRPr="00EB2B5C" w:rsidRDefault="0050042E" w:rsidP="0050042E">
            <w:pPr>
              <w:rPr>
                <w:rFonts w:cs="Arial"/>
              </w:rPr>
            </w:pPr>
            <w:r w:rsidRPr="00EB2B5C">
              <w:rPr>
                <w:rFonts w:cs="Arial"/>
              </w:rPr>
              <w:t> </w:t>
            </w:r>
          </w:p>
        </w:tc>
        <w:tc>
          <w:tcPr>
            <w:tcW w:w="990" w:type="dxa"/>
            <w:noWrap/>
            <w:hideMark/>
          </w:tcPr>
          <w:p w14:paraId="77668FDE" w14:textId="77777777" w:rsidR="0050042E" w:rsidRPr="00EB2B5C" w:rsidRDefault="0050042E" w:rsidP="0050042E">
            <w:pPr>
              <w:rPr>
                <w:rFonts w:cs="Arial"/>
              </w:rPr>
            </w:pPr>
            <w:r w:rsidRPr="00EB2B5C">
              <w:rPr>
                <w:rFonts w:cs="Arial"/>
              </w:rPr>
              <w:t> </w:t>
            </w:r>
          </w:p>
        </w:tc>
      </w:tr>
      <w:tr w:rsidR="0050042E" w:rsidRPr="00EB2B5C" w14:paraId="47E53659" w14:textId="77777777" w:rsidTr="0050042E">
        <w:trPr>
          <w:trHeight w:val="255"/>
        </w:trPr>
        <w:tc>
          <w:tcPr>
            <w:tcW w:w="630" w:type="dxa"/>
            <w:noWrap/>
            <w:hideMark/>
          </w:tcPr>
          <w:p w14:paraId="7DE8FD7F" w14:textId="77777777" w:rsidR="0050042E" w:rsidRPr="00EB2B5C" w:rsidRDefault="0050042E" w:rsidP="0050042E">
            <w:pPr>
              <w:rPr>
                <w:rFonts w:cs="Arial"/>
              </w:rPr>
            </w:pPr>
            <w:r w:rsidRPr="00EB2B5C">
              <w:rPr>
                <w:rFonts w:cs="Arial"/>
              </w:rPr>
              <w:t>84</w:t>
            </w:r>
          </w:p>
        </w:tc>
        <w:tc>
          <w:tcPr>
            <w:tcW w:w="4950" w:type="dxa"/>
            <w:hideMark/>
          </w:tcPr>
          <w:p w14:paraId="6E51FADA" w14:textId="77777777" w:rsidR="0050042E" w:rsidRPr="00EB2B5C" w:rsidRDefault="0050042E" w:rsidP="0050042E">
            <w:pPr>
              <w:rPr>
                <w:rFonts w:cs="Arial"/>
              </w:rPr>
            </w:pPr>
            <w:r w:rsidRPr="00EB2B5C">
              <w:rPr>
                <w:rFonts w:cs="Arial"/>
              </w:rPr>
              <w:t>ХАЛОГЕНА СИЈАЛИЦА 60w e27</w:t>
            </w:r>
          </w:p>
        </w:tc>
        <w:tc>
          <w:tcPr>
            <w:tcW w:w="1350" w:type="dxa"/>
            <w:hideMark/>
          </w:tcPr>
          <w:p w14:paraId="5A117800" w14:textId="77777777" w:rsidR="0050042E" w:rsidRPr="00EB2B5C" w:rsidRDefault="0050042E" w:rsidP="0050042E">
            <w:pPr>
              <w:rPr>
                <w:rFonts w:cs="Arial"/>
              </w:rPr>
            </w:pPr>
            <w:r w:rsidRPr="00EB2B5C">
              <w:rPr>
                <w:rFonts w:cs="Arial"/>
              </w:rPr>
              <w:t>ком</w:t>
            </w:r>
          </w:p>
        </w:tc>
        <w:tc>
          <w:tcPr>
            <w:tcW w:w="900" w:type="dxa"/>
          </w:tcPr>
          <w:p w14:paraId="03AB33CB" w14:textId="49803C82" w:rsidR="0050042E" w:rsidRPr="00EB2B5C" w:rsidRDefault="0050042E" w:rsidP="0050042E">
            <w:pPr>
              <w:rPr>
                <w:rFonts w:cs="Arial"/>
              </w:rPr>
            </w:pPr>
            <w:r w:rsidRPr="00EB2B5C">
              <w:rPr>
                <w:rFonts w:cs="Arial"/>
              </w:rPr>
              <w:t>20</w:t>
            </w:r>
          </w:p>
        </w:tc>
        <w:tc>
          <w:tcPr>
            <w:tcW w:w="1314" w:type="dxa"/>
            <w:noWrap/>
          </w:tcPr>
          <w:p w14:paraId="6B358D1C" w14:textId="0C5DF425" w:rsidR="0050042E" w:rsidRPr="00EB2B5C" w:rsidRDefault="0050042E" w:rsidP="0050042E">
            <w:pPr>
              <w:rPr>
                <w:rFonts w:cs="Arial"/>
              </w:rPr>
            </w:pPr>
          </w:p>
        </w:tc>
        <w:tc>
          <w:tcPr>
            <w:tcW w:w="1296" w:type="dxa"/>
            <w:noWrap/>
            <w:hideMark/>
          </w:tcPr>
          <w:p w14:paraId="007367B5" w14:textId="77777777" w:rsidR="0050042E" w:rsidRPr="00EB2B5C" w:rsidRDefault="0050042E" w:rsidP="0050042E">
            <w:pPr>
              <w:rPr>
                <w:rFonts w:cs="Arial"/>
              </w:rPr>
            </w:pPr>
            <w:r w:rsidRPr="00EB2B5C">
              <w:rPr>
                <w:rFonts w:cs="Arial"/>
              </w:rPr>
              <w:t> </w:t>
            </w:r>
          </w:p>
        </w:tc>
        <w:tc>
          <w:tcPr>
            <w:tcW w:w="990" w:type="dxa"/>
            <w:noWrap/>
            <w:hideMark/>
          </w:tcPr>
          <w:p w14:paraId="665E3A08" w14:textId="77777777" w:rsidR="0050042E" w:rsidRPr="00EB2B5C" w:rsidRDefault="0050042E" w:rsidP="0050042E">
            <w:pPr>
              <w:rPr>
                <w:rFonts w:cs="Arial"/>
              </w:rPr>
            </w:pPr>
            <w:r w:rsidRPr="00EB2B5C">
              <w:rPr>
                <w:rFonts w:cs="Arial"/>
              </w:rPr>
              <w:t> </w:t>
            </w:r>
          </w:p>
        </w:tc>
      </w:tr>
      <w:tr w:rsidR="0050042E" w:rsidRPr="00EB2B5C" w14:paraId="58746AF2" w14:textId="77777777" w:rsidTr="0050042E">
        <w:trPr>
          <w:trHeight w:val="255"/>
        </w:trPr>
        <w:tc>
          <w:tcPr>
            <w:tcW w:w="630" w:type="dxa"/>
            <w:noWrap/>
            <w:hideMark/>
          </w:tcPr>
          <w:p w14:paraId="3F62D9C9" w14:textId="77777777" w:rsidR="0050042E" w:rsidRPr="00EB2B5C" w:rsidRDefault="0050042E" w:rsidP="0050042E">
            <w:pPr>
              <w:rPr>
                <w:rFonts w:cs="Arial"/>
              </w:rPr>
            </w:pPr>
            <w:r w:rsidRPr="00EB2B5C">
              <w:rPr>
                <w:rFonts w:cs="Arial"/>
              </w:rPr>
              <w:t>85</w:t>
            </w:r>
          </w:p>
        </w:tc>
        <w:tc>
          <w:tcPr>
            <w:tcW w:w="4950" w:type="dxa"/>
            <w:hideMark/>
          </w:tcPr>
          <w:p w14:paraId="4E49CB9C" w14:textId="77777777" w:rsidR="0050042E" w:rsidRPr="00EB2B5C" w:rsidRDefault="0050042E" w:rsidP="0050042E">
            <w:pPr>
              <w:rPr>
                <w:rFonts w:cs="Arial"/>
              </w:rPr>
            </w:pPr>
            <w:r w:rsidRPr="00EB2B5C">
              <w:rPr>
                <w:rFonts w:cs="Arial"/>
              </w:rPr>
              <w:t xml:space="preserve">ХАЛОГЕНА ЛАМПА ШТАПАСТА 100W </w:t>
            </w:r>
          </w:p>
        </w:tc>
        <w:tc>
          <w:tcPr>
            <w:tcW w:w="1350" w:type="dxa"/>
            <w:hideMark/>
          </w:tcPr>
          <w:p w14:paraId="0015067A" w14:textId="77777777" w:rsidR="0050042E" w:rsidRPr="00EB2B5C" w:rsidRDefault="0050042E" w:rsidP="0050042E">
            <w:pPr>
              <w:rPr>
                <w:rFonts w:cs="Arial"/>
              </w:rPr>
            </w:pPr>
            <w:r w:rsidRPr="00EB2B5C">
              <w:rPr>
                <w:rFonts w:cs="Arial"/>
              </w:rPr>
              <w:t>ком</w:t>
            </w:r>
          </w:p>
        </w:tc>
        <w:tc>
          <w:tcPr>
            <w:tcW w:w="900" w:type="dxa"/>
          </w:tcPr>
          <w:p w14:paraId="313843BA" w14:textId="579E2124" w:rsidR="0050042E" w:rsidRPr="00EB2B5C" w:rsidRDefault="0050042E" w:rsidP="0050042E">
            <w:pPr>
              <w:rPr>
                <w:rFonts w:cs="Arial"/>
              </w:rPr>
            </w:pPr>
            <w:r w:rsidRPr="00EB2B5C">
              <w:rPr>
                <w:rFonts w:cs="Arial"/>
              </w:rPr>
              <w:t>100</w:t>
            </w:r>
          </w:p>
        </w:tc>
        <w:tc>
          <w:tcPr>
            <w:tcW w:w="1314" w:type="dxa"/>
            <w:noWrap/>
          </w:tcPr>
          <w:p w14:paraId="41A631E3" w14:textId="0B6BEC83" w:rsidR="0050042E" w:rsidRPr="00EB2B5C" w:rsidRDefault="0050042E" w:rsidP="0050042E">
            <w:pPr>
              <w:rPr>
                <w:rFonts w:cs="Arial"/>
              </w:rPr>
            </w:pPr>
          </w:p>
        </w:tc>
        <w:tc>
          <w:tcPr>
            <w:tcW w:w="1296" w:type="dxa"/>
            <w:noWrap/>
            <w:hideMark/>
          </w:tcPr>
          <w:p w14:paraId="1FD4BAD1" w14:textId="77777777" w:rsidR="0050042E" w:rsidRPr="00EB2B5C" w:rsidRDefault="0050042E" w:rsidP="0050042E">
            <w:pPr>
              <w:rPr>
                <w:rFonts w:cs="Arial"/>
              </w:rPr>
            </w:pPr>
            <w:r w:rsidRPr="00EB2B5C">
              <w:rPr>
                <w:rFonts w:cs="Arial"/>
              </w:rPr>
              <w:t> </w:t>
            </w:r>
          </w:p>
        </w:tc>
        <w:tc>
          <w:tcPr>
            <w:tcW w:w="990" w:type="dxa"/>
            <w:noWrap/>
            <w:hideMark/>
          </w:tcPr>
          <w:p w14:paraId="3F0FB3E0" w14:textId="77777777" w:rsidR="0050042E" w:rsidRPr="00EB2B5C" w:rsidRDefault="0050042E" w:rsidP="0050042E">
            <w:pPr>
              <w:rPr>
                <w:rFonts w:cs="Arial"/>
              </w:rPr>
            </w:pPr>
            <w:r w:rsidRPr="00EB2B5C">
              <w:rPr>
                <w:rFonts w:cs="Arial"/>
              </w:rPr>
              <w:t> </w:t>
            </w:r>
          </w:p>
        </w:tc>
      </w:tr>
      <w:tr w:rsidR="0050042E" w:rsidRPr="00EB2B5C" w14:paraId="0603CBAB" w14:textId="77777777" w:rsidTr="0050042E">
        <w:trPr>
          <w:trHeight w:val="255"/>
        </w:trPr>
        <w:tc>
          <w:tcPr>
            <w:tcW w:w="630" w:type="dxa"/>
            <w:noWrap/>
            <w:hideMark/>
          </w:tcPr>
          <w:p w14:paraId="0537A633" w14:textId="77777777" w:rsidR="0050042E" w:rsidRPr="00EB2B5C" w:rsidRDefault="0050042E" w:rsidP="0050042E">
            <w:pPr>
              <w:rPr>
                <w:rFonts w:cs="Arial"/>
              </w:rPr>
            </w:pPr>
            <w:r w:rsidRPr="00EB2B5C">
              <w:rPr>
                <w:rFonts w:cs="Arial"/>
              </w:rPr>
              <w:t>86</w:t>
            </w:r>
          </w:p>
        </w:tc>
        <w:tc>
          <w:tcPr>
            <w:tcW w:w="4950" w:type="dxa"/>
            <w:hideMark/>
          </w:tcPr>
          <w:p w14:paraId="42EFB5AA" w14:textId="77777777" w:rsidR="0050042E" w:rsidRPr="00EB2B5C" w:rsidRDefault="0050042E" w:rsidP="0050042E">
            <w:pPr>
              <w:rPr>
                <w:rFonts w:cs="Arial"/>
              </w:rPr>
            </w:pPr>
            <w:r w:rsidRPr="00EB2B5C">
              <w:rPr>
                <w:rFonts w:cs="Arial"/>
              </w:rPr>
              <w:t>СИЈАЛИЦА 220V 100W(E-27 100W)</w:t>
            </w:r>
          </w:p>
        </w:tc>
        <w:tc>
          <w:tcPr>
            <w:tcW w:w="1350" w:type="dxa"/>
            <w:hideMark/>
          </w:tcPr>
          <w:p w14:paraId="01190B03" w14:textId="77777777" w:rsidR="0050042E" w:rsidRPr="00EB2B5C" w:rsidRDefault="0050042E" w:rsidP="0050042E">
            <w:pPr>
              <w:rPr>
                <w:rFonts w:cs="Arial"/>
              </w:rPr>
            </w:pPr>
            <w:r w:rsidRPr="00EB2B5C">
              <w:rPr>
                <w:rFonts w:cs="Arial"/>
              </w:rPr>
              <w:t>ком</w:t>
            </w:r>
          </w:p>
        </w:tc>
        <w:tc>
          <w:tcPr>
            <w:tcW w:w="900" w:type="dxa"/>
          </w:tcPr>
          <w:p w14:paraId="30409AF9" w14:textId="686A3AB7" w:rsidR="0050042E" w:rsidRPr="00EB2B5C" w:rsidRDefault="0050042E" w:rsidP="0050042E">
            <w:pPr>
              <w:rPr>
                <w:rFonts w:cs="Arial"/>
              </w:rPr>
            </w:pPr>
            <w:r w:rsidRPr="00EB2B5C">
              <w:rPr>
                <w:rFonts w:cs="Arial"/>
              </w:rPr>
              <w:t>200</w:t>
            </w:r>
          </w:p>
        </w:tc>
        <w:tc>
          <w:tcPr>
            <w:tcW w:w="1314" w:type="dxa"/>
            <w:noWrap/>
          </w:tcPr>
          <w:p w14:paraId="38C813CF" w14:textId="465D127D" w:rsidR="0050042E" w:rsidRPr="00EB2B5C" w:rsidRDefault="0050042E" w:rsidP="0050042E">
            <w:pPr>
              <w:rPr>
                <w:rFonts w:cs="Arial"/>
              </w:rPr>
            </w:pPr>
          </w:p>
        </w:tc>
        <w:tc>
          <w:tcPr>
            <w:tcW w:w="1296" w:type="dxa"/>
            <w:noWrap/>
            <w:hideMark/>
          </w:tcPr>
          <w:p w14:paraId="6EACBBFF" w14:textId="77777777" w:rsidR="0050042E" w:rsidRPr="00EB2B5C" w:rsidRDefault="0050042E" w:rsidP="0050042E">
            <w:pPr>
              <w:rPr>
                <w:rFonts w:cs="Arial"/>
              </w:rPr>
            </w:pPr>
            <w:r w:rsidRPr="00EB2B5C">
              <w:rPr>
                <w:rFonts w:cs="Arial"/>
              </w:rPr>
              <w:t> </w:t>
            </w:r>
          </w:p>
        </w:tc>
        <w:tc>
          <w:tcPr>
            <w:tcW w:w="990" w:type="dxa"/>
            <w:noWrap/>
            <w:hideMark/>
          </w:tcPr>
          <w:p w14:paraId="73B51C18" w14:textId="77777777" w:rsidR="0050042E" w:rsidRPr="00EB2B5C" w:rsidRDefault="0050042E" w:rsidP="0050042E">
            <w:pPr>
              <w:rPr>
                <w:rFonts w:cs="Arial"/>
              </w:rPr>
            </w:pPr>
            <w:r w:rsidRPr="00EB2B5C">
              <w:rPr>
                <w:rFonts w:cs="Arial"/>
              </w:rPr>
              <w:t> </w:t>
            </w:r>
          </w:p>
        </w:tc>
      </w:tr>
      <w:tr w:rsidR="0050042E" w:rsidRPr="00EB2B5C" w14:paraId="229BB400" w14:textId="77777777" w:rsidTr="0050042E">
        <w:trPr>
          <w:trHeight w:val="255"/>
        </w:trPr>
        <w:tc>
          <w:tcPr>
            <w:tcW w:w="630" w:type="dxa"/>
            <w:noWrap/>
            <w:hideMark/>
          </w:tcPr>
          <w:p w14:paraId="5AA917D7" w14:textId="77777777" w:rsidR="0050042E" w:rsidRPr="00EB2B5C" w:rsidRDefault="0050042E" w:rsidP="0050042E">
            <w:pPr>
              <w:rPr>
                <w:rFonts w:cs="Arial"/>
              </w:rPr>
            </w:pPr>
            <w:r w:rsidRPr="00EB2B5C">
              <w:rPr>
                <w:rFonts w:cs="Arial"/>
              </w:rPr>
              <w:t>87</w:t>
            </w:r>
          </w:p>
        </w:tc>
        <w:tc>
          <w:tcPr>
            <w:tcW w:w="4950" w:type="dxa"/>
            <w:hideMark/>
          </w:tcPr>
          <w:p w14:paraId="24048034" w14:textId="77777777" w:rsidR="0050042E" w:rsidRPr="00EB2B5C" w:rsidRDefault="0050042E" w:rsidP="0050042E">
            <w:pPr>
              <w:rPr>
                <w:rFonts w:cs="Arial"/>
              </w:rPr>
            </w:pPr>
            <w:r w:rsidRPr="00EB2B5C">
              <w:rPr>
                <w:rFonts w:cs="Arial"/>
              </w:rPr>
              <w:t>СИЈАЛИЦА 220V 75W(E-27 75W)</w:t>
            </w:r>
          </w:p>
        </w:tc>
        <w:tc>
          <w:tcPr>
            <w:tcW w:w="1350" w:type="dxa"/>
            <w:hideMark/>
          </w:tcPr>
          <w:p w14:paraId="5BB71059" w14:textId="77777777" w:rsidR="0050042E" w:rsidRPr="00EB2B5C" w:rsidRDefault="0050042E" w:rsidP="0050042E">
            <w:pPr>
              <w:rPr>
                <w:rFonts w:cs="Arial"/>
              </w:rPr>
            </w:pPr>
            <w:r w:rsidRPr="00EB2B5C">
              <w:rPr>
                <w:rFonts w:cs="Arial"/>
              </w:rPr>
              <w:t>ком</w:t>
            </w:r>
          </w:p>
        </w:tc>
        <w:tc>
          <w:tcPr>
            <w:tcW w:w="900" w:type="dxa"/>
          </w:tcPr>
          <w:p w14:paraId="66D07A1C" w14:textId="4E5B7A1D" w:rsidR="0050042E" w:rsidRPr="00EB2B5C" w:rsidRDefault="0050042E" w:rsidP="0050042E">
            <w:pPr>
              <w:rPr>
                <w:rFonts w:cs="Arial"/>
              </w:rPr>
            </w:pPr>
            <w:r w:rsidRPr="00EB2B5C">
              <w:rPr>
                <w:rFonts w:cs="Arial"/>
              </w:rPr>
              <w:t>200</w:t>
            </w:r>
          </w:p>
        </w:tc>
        <w:tc>
          <w:tcPr>
            <w:tcW w:w="1314" w:type="dxa"/>
            <w:noWrap/>
          </w:tcPr>
          <w:p w14:paraId="18FB0EC9" w14:textId="7B9B2863" w:rsidR="0050042E" w:rsidRPr="00EB2B5C" w:rsidRDefault="0050042E" w:rsidP="0050042E">
            <w:pPr>
              <w:rPr>
                <w:rFonts w:cs="Arial"/>
              </w:rPr>
            </w:pPr>
          </w:p>
        </w:tc>
        <w:tc>
          <w:tcPr>
            <w:tcW w:w="1296" w:type="dxa"/>
            <w:noWrap/>
            <w:hideMark/>
          </w:tcPr>
          <w:p w14:paraId="7272F06F" w14:textId="77777777" w:rsidR="0050042E" w:rsidRPr="00EB2B5C" w:rsidRDefault="0050042E" w:rsidP="0050042E">
            <w:pPr>
              <w:rPr>
                <w:rFonts w:cs="Arial"/>
              </w:rPr>
            </w:pPr>
            <w:r w:rsidRPr="00EB2B5C">
              <w:rPr>
                <w:rFonts w:cs="Arial"/>
              </w:rPr>
              <w:t> </w:t>
            </w:r>
          </w:p>
        </w:tc>
        <w:tc>
          <w:tcPr>
            <w:tcW w:w="990" w:type="dxa"/>
            <w:noWrap/>
            <w:hideMark/>
          </w:tcPr>
          <w:p w14:paraId="3E7ED41A" w14:textId="77777777" w:rsidR="0050042E" w:rsidRPr="00EB2B5C" w:rsidRDefault="0050042E" w:rsidP="0050042E">
            <w:pPr>
              <w:rPr>
                <w:rFonts w:cs="Arial"/>
              </w:rPr>
            </w:pPr>
            <w:r w:rsidRPr="00EB2B5C">
              <w:rPr>
                <w:rFonts w:cs="Arial"/>
              </w:rPr>
              <w:t> </w:t>
            </w:r>
          </w:p>
        </w:tc>
      </w:tr>
      <w:tr w:rsidR="0050042E" w:rsidRPr="00EB2B5C" w14:paraId="354356F9" w14:textId="77777777" w:rsidTr="0050042E">
        <w:trPr>
          <w:trHeight w:val="255"/>
        </w:trPr>
        <w:tc>
          <w:tcPr>
            <w:tcW w:w="630" w:type="dxa"/>
            <w:noWrap/>
            <w:hideMark/>
          </w:tcPr>
          <w:p w14:paraId="4A553393" w14:textId="77777777" w:rsidR="0050042E" w:rsidRPr="00EB2B5C" w:rsidRDefault="0050042E" w:rsidP="0050042E">
            <w:pPr>
              <w:rPr>
                <w:rFonts w:cs="Arial"/>
              </w:rPr>
            </w:pPr>
            <w:r w:rsidRPr="00EB2B5C">
              <w:rPr>
                <w:rFonts w:cs="Arial"/>
              </w:rPr>
              <w:t>88</w:t>
            </w:r>
          </w:p>
        </w:tc>
        <w:tc>
          <w:tcPr>
            <w:tcW w:w="4950" w:type="dxa"/>
            <w:hideMark/>
          </w:tcPr>
          <w:p w14:paraId="41A8647F" w14:textId="77777777" w:rsidR="0050042E" w:rsidRPr="00EB2B5C" w:rsidRDefault="0050042E" w:rsidP="0050042E">
            <w:pPr>
              <w:rPr>
                <w:rFonts w:cs="Arial"/>
              </w:rPr>
            </w:pPr>
            <w:r w:rsidRPr="00EB2B5C">
              <w:rPr>
                <w:rFonts w:cs="Arial"/>
              </w:rPr>
              <w:t>СИЈАЛИЦА E14 MINJON mat 40w</w:t>
            </w:r>
          </w:p>
        </w:tc>
        <w:tc>
          <w:tcPr>
            <w:tcW w:w="1350" w:type="dxa"/>
            <w:hideMark/>
          </w:tcPr>
          <w:p w14:paraId="74242AA9" w14:textId="77777777" w:rsidR="0050042E" w:rsidRPr="00EB2B5C" w:rsidRDefault="0050042E" w:rsidP="0050042E">
            <w:pPr>
              <w:rPr>
                <w:rFonts w:cs="Arial"/>
              </w:rPr>
            </w:pPr>
            <w:r w:rsidRPr="00EB2B5C">
              <w:rPr>
                <w:rFonts w:cs="Arial"/>
              </w:rPr>
              <w:t>ком</w:t>
            </w:r>
          </w:p>
        </w:tc>
        <w:tc>
          <w:tcPr>
            <w:tcW w:w="900" w:type="dxa"/>
          </w:tcPr>
          <w:p w14:paraId="254F0228" w14:textId="26687923" w:rsidR="0050042E" w:rsidRPr="00EB2B5C" w:rsidRDefault="0050042E" w:rsidP="0050042E">
            <w:pPr>
              <w:rPr>
                <w:rFonts w:cs="Arial"/>
              </w:rPr>
            </w:pPr>
            <w:r w:rsidRPr="00EB2B5C">
              <w:rPr>
                <w:rFonts w:cs="Arial"/>
              </w:rPr>
              <w:t>20</w:t>
            </w:r>
          </w:p>
        </w:tc>
        <w:tc>
          <w:tcPr>
            <w:tcW w:w="1314" w:type="dxa"/>
            <w:noWrap/>
          </w:tcPr>
          <w:p w14:paraId="2A857D06" w14:textId="0A695C26" w:rsidR="0050042E" w:rsidRPr="00EB2B5C" w:rsidRDefault="0050042E" w:rsidP="0050042E">
            <w:pPr>
              <w:rPr>
                <w:rFonts w:cs="Arial"/>
              </w:rPr>
            </w:pPr>
          </w:p>
        </w:tc>
        <w:tc>
          <w:tcPr>
            <w:tcW w:w="1296" w:type="dxa"/>
            <w:noWrap/>
            <w:hideMark/>
          </w:tcPr>
          <w:p w14:paraId="5E1A0ABF" w14:textId="77777777" w:rsidR="0050042E" w:rsidRPr="00EB2B5C" w:rsidRDefault="0050042E" w:rsidP="0050042E">
            <w:pPr>
              <w:rPr>
                <w:rFonts w:cs="Arial"/>
              </w:rPr>
            </w:pPr>
            <w:r w:rsidRPr="00EB2B5C">
              <w:rPr>
                <w:rFonts w:cs="Arial"/>
              </w:rPr>
              <w:t> </w:t>
            </w:r>
          </w:p>
        </w:tc>
        <w:tc>
          <w:tcPr>
            <w:tcW w:w="990" w:type="dxa"/>
            <w:noWrap/>
            <w:hideMark/>
          </w:tcPr>
          <w:p w14:paraId="281B2ABD" w14:textId="77777777" w:rsidR="0050042E" w:rsidRPr="00EB2B5C" w:rsidRDefault="0050042E" w:rsidP="0050042E">
            <w:pPr>
              <w:rPr>
                <w:rFonts w:cs="Arial"/>
              </w:rPr>
            </w:pPr>
            <w:r w:rsidRPr="00EB2B5C">
              <w:rPr>
                <w:rFonts w:cs="Arial"/>
              </w:rPr>
              <w:t> </w:t>
            </w:r>
          </w:p>
        </w:tc>
      </w:tr>
      <w:tr w:rsidR="0050042E" w:rsidRPr="00EB2B5C" w14:paraId="3CF87B6C" w14:textId="77777777" w:rsidTr="0050042E">
        <w:trPr>
          <w:trHeight w:val="255"/>
        </w:trPr>
        <w:tc>
          <w:tcPr>
            <w:tcW w:w="630" w:type="dxa"/>
            <w:noWrap/>
            <w:hideMark/>
          </w:tcPr>
          <w:p w14:paraId="736C5EC7" w14:textId="77777777" w:rsidR="0050042E" w:rsidRPr="00EB2B5C" w:rsidRDefault="0050042E" w:rsidP="0050042E">
            <w:pPr>
              <w:rPr>
                <w:rFonts w:cs="Arial"/>
              </w:rPr>
            </w:pPr>
            <w:r w:rsidRPr="00EB2B5C">
              <w:rPr>
                <w:rFonts w:cs="Arial"/>
              </w:rPr>
              <w:t>89</w:t>
            </w:r>
          </w:p>
        </w:tc>
        <w:tc>
          <w:tcPr>
            <w:tcW w:w="4950" w:type="dxa"/>
            <w:hideMark/>
          </w:tcPr>
          <w:p w14:paraId="1F7CEDB5" w14:textId="77777777" w:rsidR="0050042E" w:rsidRPr="00EB2B5C" w:rsidRDefault="0050042E" w:rsidP="0050042E">
            <w:pPr>
              <w:rPr>
                <w:rFonts w:cs="Arial"/>
              </w:rPr>
            </w:pPr>
            <w:r w:rsidRPr="00EB2B5C">
              <w:rPr>
                <w:rFonts w:cs="Arial"/>
              </w:rPr>
              <w:t>СИЈАЛИЦА E14 minjon mat 25W</w:t>
            </w:r>
          </w:p>
        </w:tc>
        <w:tc>
          <w:tcPr>
            <w:tcW w:w="1350" w:type="dxa"/>
            <w:hideMark/>
          </w:tcPr>
          <w:p w14:paraId="16B80482" w14:textId="77777777" w:rsidR="0050042E" w:rsidRPr="00EB2B5C" w:rsidRDefault="0050042E" w:rsidP="0050042E">
            <w:pPr>
              <w:rPr>
                <w:rFonts w:cs="Arial"/>
              </w:rPr>
            </w:pPr>
            <w:r w:rsidRPr="00EB2B5C">
              <w:rPr>
                <w:rFonts w:cs="Arial"/>
              </w:rPr>
              <w:t>ком</w:t>
            </w:r>
          </w:p>
        </w:tc>
        <w:tc>
          <w:tcPr>
            <w:tcW w:w="900" w:type="dxa"/>
          </w:tcPr>
          <w:p w14:paraId="5641C954" w14:textId="10FBFBF3" w:rsidR="0050042E" w:rsidRPr="00EB2B5C" w:rsidRDefault="0050042E" w:rsidP="0050042E">
            <w:pPr>
              <w:rPr>
                <w:rFonts w:cs="Arial"/>
              </w:rPr>
            </w:pPr>
            <w:r w:rsidRPr="00EB2B5C">
              <w:rPr>
                <w:rFonts w:cs="Arial"/>
              </w:rPr>
              <w:t>10</w:t>
            </w:r>
          </w:p>
        </w:tc>
        <w:tc>
          <w:tcPr>
            <w:tcW w:w="1314" w:type="dxa"/>
            <w:noWrap/>
          </w:tcPr>
          <w:p w14:paraId="2C91BB35" w14:textId="0700CCCA" w:rsidR="0050042E" w:rsidRPr="00EB2B5C" w:rsidRDefault="0050042E" w:rsidP="0050042E">
            <w:pPr>
              <w:rPr>
                <w:rFonts w:cs="Arial"/>
              </w:rPr>
            </w:pPr>
          </w:p>
        </w:tc>
        <w:tc>
          <w:tcPr>
            <w:tcW w:w="1296" w:type="dxa"/>
            <w:noWrap/>
            <w:hideMark/>
          </w:tcPr>
          <w:p w14:paraId="6DC79AC5" w14:textId="77777777" w:rsidR="0050042E" w:rsidRPr="00EB2B5C" w:rsidRDefault="0050042E" w:rsidP="0050042E">
            <w:pPr>
              <w:rPr>
                <w:rFonts w:cs="Arial"/>
              </w:rPr>
            </w:pPr>
            <w:r w:rsidRPr="00EB2B5C">
              <w:rPr>
                <w:rFonts w:cs="Arial"/>
              </w:rPr>
              <w:t> </w:t>
            </w:r>
          </w:p>
        </w:tc>
        <w:tc>
          <w:tcPr>
            <w:tcW w:w="990" w:type="dxa"/>
            <w:noWrap/>
            <w:hideMark/>
          </w:tcPr>
          <w:p w14:paraId="1D897274" w14:textId="77777777" w:rsidR="0050042E" w:rsidRPr="00EB2B5C" w:rsidRDefault="0050042E" w:rsidP="0050042E">
            <w:pPr>
              <w:rPr>
                <w:rFonts w:cs="Arial"/>
              </w:rPr>
            </w:pPr>
            <w:r w:rsidRPr="00EB2B5C">
              <w:rPr>
                <w:rFonts w:cs="Arial"/>
              </w:rPr>
              <w:t> </w:t>
            </w:r>
          </w:p>
        </w:tc>
      </w:tr>
      <w:tr w:rsidR="0050042E" w:rsidRPr="00EB2B5C" w14:paraId="3B46AAAD" w14:textId="77777777" w:rsidTr="0050042E">
        <w:trPr>
          <w:trHeight w:val="255"/>
        </w:trPr>
        <w:tc>
          <w:tcPr>
            <w:tcW w:w="630" w:type="dxa"/>
            <w:noWrap/>
            <w:hideMark/>
          </w:tcPr>
          <w:p w14:paraId="23A3A951" w14:textId="77777777" w:rsidR="0050042E" w:rsidRPr="00EB2B5C" w:rsidRDefault="0050042E" w:rsidP="0050042E">
            <w:pPr>
              <w:rPr>
                <w:rFonts w:cs="Arial"/>
              </w:rPr>
            </w:pPr>
            <w:r w:rsidRPr="00EB2B5C">
              <w:rPr>
                <w:rFonts w:cs="Arial"/>
              </w:rPr>
              <w:t>90</w:t>
            </w:r>
          </w:p>
        </w:tc>
        <w:tc>
          <w:tcPr>
            <w:tcW w:w="4950" w:type="dxa"/>
            <w:hideMark/>
          </w:tcPr>
          <w:p w14:paraId="58A33C0D" w14:textId="77777777" w:rsidR="0050042E" w:rsidRPr="00EB2B5C" w:rsidRDefault="0050042E" w:rsidP="0050042E">
            <w:pPr>
              <w:rPr>
                <w:rFonts w:cs="Arial"/>
              </w:rPr>
            </w:pPr>
            <w:r w:rsidRPr="00EB2B5C">
              <w:rPr>
                <w:rFonts w:cs="Arial"/>
              </w:rPr>
              <w:t>СИЈАЛИЦE ХАЛОГЕНЕ 50 W 12 V Philips</w:t>
            </w:r>
          </w:p>
        </w:tc>
        <w:tc>
          <w:tcPr>
            <w:tcW w:w="1350" w:type="dxa"/>
            <w:hideMark/>
          </w:tcPr>
          <w:p w14:paraId="09439E56" w14:textId="77777777" w:rsidR="0050042E" w:rsidRPr="00EB2B5C" w:rsidRDefault="0050042E" w:rsidP="0050042E">
            <w:pPr>
              <w:rPr>
                <w:rFonts w:cs="Arial"/>
              </w:rPr>
            </w:pPr>
            <w:r w:rsidRPr="00EB2B5C">
              <w:rPr>
                <w:rFonts w:cs="Arial"/>
              </w:rPr>
              <w:t>ком</w:t>
            </w:r>
          </w:p>
        </w:tc>
        <w:tc>
          <w:tcPr>
            <w:tcW w:w="900" w:type="dxa"/>
          </w:tcPr>
          <w:p w14:paraId="7AEA4267" w14:textId="2DFD50A7" w:rsidR="0050042E" w:rsidRPr="00EB2B5C" w:rsidRDefault="0050042E" w:rsidP="0050042E">
            <w:pPr>
              <w:rPr>
                <w:rFonts w:cs="Arial"/>
              </w:rPr>
            </w:pPr>
            <w:r w:rsidRPr="00EB2B5C">
              <w:rPr>
                <w:rFonts w:cs="Arial"/>
              </w:rPr>
              <w:t>100</w:t>
            </w:r>
          </w:p>
        </w:tc>
        <w:tc>
          <w:tcPr>
            <w:tcW w:w="1314" w:type="dxa"/>
            <w:noWrap/>
          </w:tcPr>
          <w:p w14:paraId="021DF408" w14:textId="44BD1096" w:rsidR="0050042E" w:rsidRPr="00EB2B5C" w:rsidRDefault="0050042E" w:rsidP="0050042E">
            <w:pPr>
              <w:rPr>
                <w:rFonts w:cs="Arial"/>
              </w:rPr>
            </w:pPr>
          </w:p>
        </w:tc>
        <w:tc>
          <w:tcPr>
            <w:tcW w:w="1296" w:type="dxa"/>
            <w:noWrap/>
            <w:hideMark/>
          </w:tcPr>
          <w:p w14:paraId="52277F84" w14:textId="77777777" w:rsidR="0050042E" w:rsidRPr="00EB2B5C" w:rsidRDefault="0050042E" w:rsidP="0050042E">
            <w:pPr>
              <w:rPr>
                <w:rFonts w:cs="Arial"/>
              </w:rPr>
            </w:pPr>
            <w:r w:rsidRPr="00EB2B5C">
              <w:rPr>
                <w:rFonts w:cs="Arial"/>
              </w:rPr>
              <w:t> </w:t>
            </w:r>
          </w:p>
        </w:tc>
        <w:tc>
          <w:tcPr>
            <w:tcW w:w="990" w:type="dxa"/>
            <w:noWrap/>
            <w:hideMark/>
          </w:tcPr>
          <w:p w14:paraId="5053D607" w14:textId="77777777" w:rsidR="0050042E" w:rsidRPr="00EB2B5C" w:rsidRDefault="0050042E" w:rsidP="0050042E">
            <w:pPr>
              <w:rPr>
                <w:rFonts w:cs="Arial"/>
              </w:rPr>
            </w:pPr>
            <w:r w:rsidRPr="00EB2B5C">
              <w:rPr>
                <w:rFonts w:cs="Arial"/>
              </w:rPr>
              <w:t> </w:t>
            </w:r>
          </w:p>
        </w:tc>
      </w:tr>
      <w:tr w:rsidR="0050042E" w:rsidRPr="00EB2B5C" w14:paraId="079AA510" w14:textId="77777777" w:rsidTr="0050042E">
        <w:trPr>
          <w:trHeight w:val="255"/>
        </w:trPr>
        <w:tc>
          <w:tcPr>
            <w:tcW w:w="630" w:type="dxa"/>
            <w:noWrap/>
            <w:hideMark/>
          </w:tcPr>
          <w:p w14:paraId="210E8A6A" w14:textId="77777777" w:rsidR="0050042E" w:rsidRPr="00EB2B5C" w:rsidRDefault="0050042E" w:rsidP="0050042E">
            <w:pPr>
              <w:rPr>
                <w:rFonts w:cs="Arial"/>
              </w:rPr>
            </w:pPr>
            <w:r w:rsidRPr="00EB2B5C">
              <w:rPr>
                <w:rFonts w:cs="Arial"/>
              </w:rPr>
              <w:t>91</w:t>
            </w:r>
          </w:p>
        </w:tc>
        <w:tc>
          <w:tcPr>
            <w:tcW w:w="4950" w:type="dxa"/>
            <w:hideMark/>
          </w:tcPr>
          <w:p w14:paraId="45E0B6A3" w14:textId="77777777" w:rsidR="0050042E" w:rsidRPr="00EB2B5C" w:rsidRDefault="0050042E" w:rsidP="0050042E">
            <w:pPr>
              <w:rPr>
                <w:rFonts w:cs="Arial"/>
              </w:rPr>
            </w:pPr>
            <w:r w:rsidRPr="00EB2B5C">
              <w:rPr>
                <w:rFonts w:cs="Arial"/>
              </w:rPr>
              <w:t>ШТЕДНА СВЕТИЉКА 21W/840 220V E27 (4000K) - бела</w:t>
            </w:r>
          </w:p>
        </w:tc>
        <w:tc>
          <w:tcPr>
            <w:tcW w:w="1350" w:type="dxa"/>
            <w:hideMark/>
          </w:tcPr>
          <w:p w14:paraId="58CB528C" w14:textId="77777777" w:rsidR="0050042E" w:rsidRPr="00EB2B5C" w:rsidRDefault="0050042E" w:rsidP="0050042E">
            <w:pPr>
              <w:rPr>
                <w:rFonts w:cs="Arial"/>
              </w:rPr>
            </w:pPr>
            <w:r w:rsidRPr="00EB2B5C">
              <w:rPr>
                <w:rFonts w:cs="Arial"/>
              </w:rPr>
              <w:t>ком</w:t>
            </w:r>
          </w:p>
        </w:tc>
        <w:tc>
          <w:tcPr>
            <w:tcW w:w="900" w:type="dxa"/>
          </w:tcPr>
          <w:p w14:paraId="5CD1EA94" w14:textId="6A0BD30F" w:rsidR="0050042E" w:rsidRPr="00EB2B5C" w:rsidRDefault="0050042E" w:rsidP="0050042E">
            <w:pPr>
              <w:rPr>
                <w:rFonts w:cs="Arial"/>
              </w:rPr>
            </w:pPr>
            <w:r w:rsidRPr="00EB2B5C">
              <w:rPr>
                <w:rFonts w:cs="Arial"/>
              </w:rPr>
              <w:t>40</w:t>
            </w:r>
          </w:p>
        </w:tc>
        <w:tc>
          <w:tcPr>
            <w:tcW w:w="1314" w:type="dxa"/>
            <w:noWrap/>
          </w:tcPr>
          <w:p w14:paraId="0B2A9BB4" w14:textId="243234F8" w:rsidR="0050042E" w:rsidRPr="00EB2B5C" w:rsidRDefault="0050042E" w:rsidP="0050042E">
            <w:pPr>
              <w:rPr>
                <w:rFonts w:cs="Arial"/>
              </w:rPr>
            </w:pPr>
          </w:p>
        </w:tc>
        <w:tc>
          <w:tcPr>
            <w:tcW w:w="1296" w:type="dxa"/>
            <w:noWrap/>
            <w:hideMark/>
          </w:tcPr>
          <w:p w14:paraId="7CA40FDE" w14:textId="77777777" w:rsidR="0050042E" w:rsidRPr="00EB2B5C" w:rsidRDefault="0050042E" w:rsidP="0050042E">
            <w:pPr>
              <w:rPr>
                <w:rFonts w:cs="Arial"/>
              </w:rPr>
            </w:pPr>
            <w:r w:rsidRPr="00EB2B5C">
              <w:rPr>
                <w:rFonts w:cs="Arial"/>
              </w:rPr>
              <w:t> </w:t>
            </w:r>
          </w:p>
        </w:tc>
        <w:tc>
          <w:tcPr>
            <w:tcW w:w="990" w:type="dxa"/>
            <w:noWrap/>
            <w:hideMark/>
          </w:tcPr>
          <w:p w14:paraId="3D01C2CA" w14:textId="77777777" w:rsidR="0050042E" w:rsidRPr="00EB2B5C" w:rsidRDefault="0050042E" w:rsidP="0050042E">
            <w:pPr>
              <w:rPr>
                <w:rFonts w:cs="Arial"/>
              </w:rPr>
            </w:pPr>
            <w:r w:rsidRPr="00EB2B5C">
              <w:rPr>
                <w:rFonts w:cs="Arial"/>
              </w:rPr>
              <w:t> </w:t>
            </w:r>
          </w:p>
        </w:tc>
      </w:tr>
      <w:tr w:rsidR="0050042E" w:rsidRPr="00EB2B5C" w14:paraId="46ACB056" w14:textId="77777777" w:rsidTr="0050042E">
        <w:trPr>
          <w:trHeight w:val="255"/>
        </w:trPr>
        <w:tc>
          <w:tcPr>
            <w:tcW w:w="630" w:type="dxa"/>
            <w:noWrap/>
            <w:hideMark/>
          </w:tcPr>
          <w:p w14:paraId="52BB1CF2" w14:textId="77777777" w:rsidR="0050042E" w:rsidRPr="00EB2B5C" w:rsidRDefault="0050042E" w:rsidP="0050042E">
            <w:pPr>
              <w:rPr>
                <w:rFonts w:cs="Arial"/>
              </w:rPr>
            </w:pPr>
            <w:r w:rsidRPr="00EB2B5C">
              <w:rPr>
                <w:rFonts w:cs="Arial"/>
              </w:rPr>
              <w:t>92</w:t>
            </w:r>
          </w:p>
        </w:tc>
        <w:tc>
          <w:tcPr>
            <w:tcW w:w="4950" w:type="dxa"/>
            <w:noWrap/>
            <w:hideMark/>
          </w:tcPr>
          <w:p w14:paraId="6F524A5A" w14:textId="77777777" w:rsidR="0050042E" w:rsidRPr="00EB2B5C" w:rsidRDefault="0050042E" w:rsidP="0050042E">
            <w:pPr>
              <w:rPr>
                <w:rFonts w:cs="Arial"/>
              </w:rPr>
            </w:pPr>
            <w:r w:rsidRPr="00EB2B5C">
              <w:rPr>
                <w:rFonts w:cs="Arial"/>
              </w:rPr>
              <w:t>ШТЕДНЕ СИЈАЛИЦЕ ГРЛО e27 хладнобела 15w 220V</w:t>
            </w:r>
          </w:p>
        </w:tc>
        <w:tc>
          <w:tcPr>
            <w:tcW w:w="1350" w:type="dxa"/>
            <w:hideMark/>
          </w:tcPr>
          <w:p w14:paraId="42FB41C0" w14:textId="77777777" w:rsidR="0050042E" w:rsidRPr="00EB2B5C" w:rsidRDefault="0050042E" w:rsidP="0050042E">
            <w:pPr>
              <w:rPr>
                <w:rFonts w:cs="Arial"/>
              </w:rPr>
            </w:pPr>
            <w:r w:rsidRPr="00EB2B5C">
              <w:rPr>
                <w:rFonts w:cs="Arial"/>
              </w:rPr>
              <w:t>ком</w:t>
            </w:r>
          </w:p>
        </w:tc>
        <w:tc>
          <w:tcPr>
            <w:tcW w:w="900" w:type="dxa"/>
          </w:tcPr>
          <w:p w14:paraId="1F233B50" w14:textId="62ACCFB9" w:rsidR="0050042E" w:rsidRPr="00EB2B5C" w:rsidRDefault="0050042E" w:rsidP="0050042E">
            <w:pPr>
              <w:rPr>
                <w:rFonts w:cs="Arial"/>
              </w:rPr>
            </w:pPr>
            <w:r w:rsidRPr="00EB2B5C">
              <w:rPr>
                <w:rFonts w:cs="Arial"/>
              </w:rPr>
              <w:t>100</w:t>
            </w:r>
          </w:p>
        </w:tc>
        <w:tc>
          <w:tcPr>
            <w:tcW w:w="1314" w:type="dxa"/>
            <w:noWrap/>
          </w:tcPr>
          <w:p w14:paraId="3C1641AF" w14:textId="3526C5D7" w:rsidR="0050042E" w:rsidRPr="00EB2B5C" w:rsidRDefault="0050042E" w:rsidP="0050042E">
            <w:pPr>
              <w:rPr>
                <w:rFonts w:cs="Arial"/>
              </w:rPr>
            </w:pPr>
          </w:p>
        </w:tc>
        <w:tc>
          <w:tcPr>
            <w:tcW w:w="1296" w:type="dxa"/>
            <w:noWrap/>
            <w:hideMark/>
          </w:tcPr>
          <w:p w14:paraId="3CE2B5BC" w14:textId="77777777" w:rsidR="0050042E" w:rsidRPr="00EB2B5C" w:rsidRDefault="0050042E" w:rsidP="0050042E">
            <w:pPr>
              <w:rPr>
                <w:rFonts w:cs="Arial"/>
              </w:rPr>
            </w:pPr>
            <w:r w:rsidRPr="00EB2B5C">
              <w:rPr>
                <w:rFonts w:cs="Arial"/>
              </w:rPr>
              <w:t> </w:t>
            </w:r>
          </w:p>
        </w:tc>
        <w:tc>
          <w:tcPr>
            <w:tcW w:w="990" w:type="dxa"/>
            <w:noWrap/>
            <w:hideMark/>
          </w:tcPr>
          <w:p w14:paraId="6062BAFF" w14:textId="77777777" w:rsidR="0050042E" w:rsidRPr="00EB2B5C" w:rsidRDefault="0050042E" w:rsidP="0050042E">
            <w:pPr>
              <w:rPr>
                <w:rFonts w:cs="Arial"/>
              </w:rPr>
            </w:pPr>
            <w:r w:rsidRPr="00EB2B5C">
              <w:rPr>
                <w:rFonts w:cs="Arial"/>
              </w:rPr>
              <w:t> </w:t>
            </w:r>
          </w:p>
        </w:tc>
      </w:tr>
      <w:tr w:rsidR="0050042E" w:rsidRPr="00EB2B5C" w14:paraId="71911E2F" w14:textId="77777777" w:rsidTr="0050042E">
        <w:trPr>
          <w:trHeight w:val="255"/>
        </w:trPr>
        <w:tc>
          <w:tcPr>
            <w:tcW w:w="630" w:type="dxa"/>
            <w:noWrap/>
            <w:hideMark/>
          </w:tcPr>
          <w:p w14:paraId="69F5BC11" w14:textId="77777777" w:rsidR="0050042E" w:rsidRPr="00EB2B5C" w:rsidRDefault="0050042E" w:rsidP="0050042E">
            <w:pPr>
              <w:rPr>
                <w:rFonts w:cs="Arial"/>
              </w:rPr>
            </w:pPr>
            <w:r w:rsidRPr="00EB2B5C">
              <w:rPr>
                <w:rFonts w:cs="Arial"/>
              </w:rPr>
              <w:t>93</w:t>
            </w:r>
          </w:p>
        </w:tc>
        <w:tc>
          <w:tcPr>
            <w:tcW w:w="4950" w:type="dxa"/>
            <w:hideMark/>
          </w:tcPr>
          <w:p w14:paraId="133CB670" w14:textId="77777777" w:rsidR="0050042E" w:rsidRPr="00EB2B5C" w:rsidRDefault="0050042E" w:rsidP="0050042E">
            <w:pPr>
              <w:rPr>
                <w:rFonts w:cs="Arial"/>
              </w:rPr>
            </w:pPr>
            <w:r w:rsidRPr="00EB2B5C">
              <w:rPr>
                <w:rFonts w:cs="Arial"/>
              </w:rPr>
              <w:t>ГРЛО ПОРЦУЛАНСКО (E 27)</w:t>
            </w:r>
          </w:p>
        </w:tc>
        <w:tc>
          <w:tcPr>
            <w:tcW w:w="1350" w:type="dxa"/>
            <w:hideMark/>
          </w:tcPr>
          <w:p w14:paraId="1B2FAD7F" w14:textId="77777777" w:rsidR="0050042E" w:rsidRPr="00EB2B5C" w:rsidRDefault="0050042E" w:rsidP="0050042E">
            <w:pPr>
              <w:rPr>
                <w:rFonts w:cs="Arial"/>
              </w:rPr>
            </w:pPr>
            <w:r w:rsidRPr="00EB2B5C">
              <w:rPr>
                <w:rFonts w:cs="Arial"/>
              </w:rPr>
              <w:t>ком</w:t>
            </w:r>
          </w:p>
        </w:tc>
        <w:tc>
          <w:tcPr>
            <w:tcW w:w="900" w:type="dxa"/>
          </w:tcPr>
          <w:p w14:paraId="19CD67A6" w14:textId="1AA9CDEB" w:rsidR="0050042E" w:rsidRPr="00EB2B5C" w:rsidRDefault="0050042E" w:rsidP="0050042E">
            <w:pPr>
              <w:rPr>
                <w:rFonts w:cs="Arial"/>
              </w:rPr>
            </w:pPr>
            <w:r w:rsidRPr="00EB2B5C">
              <w:rPr>
                <w:rFonts w:cs="Arial"/>
              </w:rPr>
              <w:t>80</w:t>
            </w:r>
          </w:p>
        </w:tc>
        <w:tc>
          <w:tcPr>
            <w:tcW w:w="1314" w:type="dxa"/>
            <w:noWrap/>
          </w:tcPr>
          <w:p w14:paraId="0F1FAD91" w14:textId="2B80A857" w:rsidR="0050042E" w:rsidRPr="00EB2B5C" w:rsidRDefault="0050042E" w:rsidP="0050042E">
            <w:pPr>
              <w:rPr>
                <w:rFonts w:cs="Arial"/>
              </w:rPr>
            </w:pPr>
          </w:p>
        </w:tc>
        <w:tc>
          <w:tcPr>
            <w:tcW w:w="1296" w:type="dxa"/>
            <w:noWrap/>
            <w:hideMark/>
          </w:tcPr>
          <w:p w14:paraId="4D5251A4" w14:textId="77777777" w:rsidR="0050042E" w:rsidRPr="00EB2B5C" w:rsidRDefault="0050042E" w:rsidP="0050042E">
            <w:pPr>
              <w:rPr>
                <w:rFonts w:cs="Arial"/>
              </w:rPr>
            </w:pPr>
            <w:r w:rsidRPr="00EB2B5C">
              <w:rPr>
                <w:rFonts w:cs="Arial"/>
              </w:rPr>
              <w:t> </w:t>
            </w:r>
          </w:p>
        </w:tc>
        <w:tc>
          <w:tcPr>
            <w:tcW w:w="990" w:type="dxa"/>
            <w:noWrap/>
            <w:hideMark/>
          </w:tcPr>
          <w:p w14:paraId="6A12E2BB" w14:textId="77777777" w:rsidR="0050042E" w:rsidRPr="00EB2B5C" w:rsidRDefault="0050042E" w:rsidP="0050042E">
            <w:pPr>
              <w:rPr>
                <w:rFonts w:cs="Arial"/>
              </w:rPr>
            </w:pPr>
            <w:r w:rsidRPr="00EB2B5C">
              <w:rPr>
                <w:rFonts w:cs="Arial"/>
              </w:rPr>
              <w:t> </w:t>
            </w:r>
          </w:p>
        </w:tc>
      </w:tr>
      <w:tr w:rsidR="0050042E" w:rsidRPr="00EB2B5C" w14:paraId="00AB0D5B" w14:textId="77777777" w:rsidTr="0050042E">
        <w:trPr>
          <w:trHeight w:val="255"/>
        </w:trPr>
        <w:tc>
          <w:tcPr>
            <w:tcW w:w="630" w:type="dxa"/>
            <w:noWrap/>
            <w:hideMark/>
          </w:tcPr>
          <w:p w14:paraId="673FF3BF" w14:textId="77777777" w:rsidR="0050042E" w:rsidRPr="00EB2B5C" w:rsidRDefault="0050042E" w:rsidP="0050042E">
            <w:pPr>
              <w:rPr>
                <w:rFonts w:cs="Arial"/>
              </w:rPr>
            </w:pPr>
            <w:r w:rsidRPr="00EB2B5C">
              <w:rPr>
                <w:rFonts w:cs="Arial"/>
              </w:rPr>
              <w:t>94</w:t>
            </w:r>
          </w:p>
        </w:tc>
        <w:tc>
          <w:tcPr>
            <w:tcW w:w="4950" w:type="dxa"/>
            <w:noWrap/>
            <w:hideMark/>
          </w:tcPr>
          <w:p w14:paraId="1B76DE33" w14:textId="77777777" w:rsidR="0050042E" w:rsidRPr="00EB2B5C" w:rsidRDefault="0050042E" w:rsidP="0050042E">
            <w:pPr>
              <w:rPr>
                <w:rFonts w:cs="Arial"/>
              </w:rPr>
            </w:pPr>
            <w:r w:rsidRPr="00EB2B5C">
              <w:rPr>
                <w:rFonts w:cs="Arial"/>
              </w:rPr>
              <w:t>ГРЛО E14 КЕРАМИКА</w:t>
            </w:r>
          </w:p>
        </w:tc>
        <w:tc>
          <w:tcPr>
            <w:tcW w:w="1350" w:type="dxa"/>
            <w:noWrap/>
            <w:hideMark/>
          </w:tcPr>
          <w:p w14:paraId="3A370F03" w14:textId="77777777" w:rsidR="0050042E" w:rsidRPr="00EB2B5C" w:rsidRDefault="0050042E" w:rsidP="0050042E">
            <w:pPr>
              <w:rPr>
                <w:rFonts w:cs="Arial"/>
              </w:rPr>
            </w:pPr>
            <w:r w:rsidRPr="00EB2B5C">
              <w:rPr>
                <w:rFonts w:cs="Arial"/>
              </w:rPr>
              <w:t>ком</w:t>
            </w:r>
          </w:p>
        </w:tc>
        <w:tc>
          <w:tcPr>
            <w:tcW w:w="900" w:type="dxa"/>
          </w:tcPr>
          <w:p w14:paraId="4E6C73E0" w14:textId="7F4D5E73" w:rsidR="0050042E" w:rsidRPr="00EB2B5C" w:rsidRDefault="0050042E" w:rsidP="0050042E">
            <w:pPr>
              <w:rPr>
                <w:rFonts w:cs="Arial"/>
              </w:rPr>
            </w:pPr>
            <w:r w:rsidRPr="00EB2B5C">
              <w:rPr>
                <w:rFonts w:cs="Arial"/>
              </w:rPr>
              <w:t>10</w:t>
            </w:r>
          </w:p>
        </w:tc>
        <w:tc>
          <w:tcPr>
            <w:tcW w:w="1314" w:type="dxa"/>
            <w:noWrap/>
          </w:tcPr>
          <w:p w14:paraId="6D47C0AD" w14:textId="01C6E647" w:rsidR="0050042E" w:rsidRPr="00EB2B5C" w:rsidRDefault="0050042E" w:rsidP="0050042E">
            <w:pPr>
              <w:rPr>
                <w:rFonts w:cs="Arial"/>
              </w:rPr>
            </w:pPr>
          </w:p>
        </w:tc>
        <w:tc>
          <w:tcPr>
            <w:tcW w:w="1296" w:type="dxa"/>
            <w:noWrap/>
            <w:hideMark/>
          </w:tcPr>
          <w:p w14:paraId="74B79DD6" w14:textId="77777777" w:rsidR="0050042E" w:rsidRPr="00EB2B5C" w:rsidRDefault="0050042E" w:rsidP="0050042E">
            <w:pPr>
              <w:rPr>
                <w:rFonts w:cs="Arial"/>
              </w:rPr>
            </w:pPr>
            <w:r w:rsidRPr="00EB2B5C">
              <w:rPr>
                <w:rFonts w:cs="Arial"/>
              </w:rPr>
              <w:t> </w:t>
            </w:r>
          </w:p>
        </w:tc>
        <w:tc>
          <w:tcPr>
            <w:tcW w:w="990" w:type="dxa"/>
            <w:noWrap/>
            <w:hideMark/>
          </w:tcPr>
          <w:p w14:paraId="432F17A6" w14:textId="77777777" w:rsidR="0050042E" w:rsidRPr="00EB2B5C" w:rsidRDefault="0050042E" w:rsidP="0050042E">
            <w:pPr>
              <w:rPr>
                <w:rFonts w:cs="Arial"/>
              </w:rPr>
            </w:pPr>
            <w:r w:rsidRPr="00EB2B5C">
              <w:rPr>
                <w:rFonts w:cs="Arial"/>
              </w:rPr>
              <w:t> </w:t>
            </w:r>
          </w:p>
        </w:tc>
      </w:tr>
      <w:tr w:rsidR="0050042E" w:rsidRPr="00EB2B5C" w14:paraId="2AC1D75C" w14:textId="77777777" w:rsidTr="0050042E">
        <w:trPr>
          <w:trHeight w:val="510"/>
        </w:trPr>
        <w:tc>
          <w:tcPr>
            <w:tcW w:w="630" w:type="dxa"/>
            <w:noWrap/>
            <w:hideMark/>
          </w:tcPr>
          <w:p w14:paraId="3D2C0B90" w14:textId="77777777" w:rsidR="0050042E" w:rsidRPr="00EB2B5C" w:rsidRDefault="0050042E" w:rsidP="0050042E">
            <w:pPr>
              <w:rPr>
                <w:rFonts w:cs="Arial"/>
              </w:rPr>
            </w:pPr>
            <w:r w:rsidRPr="00EB2B5C">
              <w:rPr>
                <w:rFonts w:cs="Arial"/>
              </w:rPr>
              <w:t>95</w:t>
            </w:r>
          </w:p>
        </w:tc>
        <w:tc>
          <w:tcPr>
            <w:tcW w:w="4950" w:type="dxa"/>
            <w:hideMark/>
          </w:tcPr>
          <w:p w14:paraId="5DC4734C" w14:textId="77777777" w:rsidR="0050042E" w:rsidRPr="00EB2B5C" w:rsidRDefault="0050042E" w:rsidP="0050042E">
            <w:pPr>
              <w:rPr>
                <w:rFonts w:cs="Arial"/>
              </w:rPr>
            </w:pPr>
            <w:r w:rsidRPr="00EB2B5C">
              <w:rPr>
                <w:rFonts w:cs="Arial"/>
              </w:rPr>
              <w:t>КЕРАМИЧКО ГРЛО ЗА ХАЛОГЕНЕ СИЈАЛИЦЕ 12V 50W GU 5.3</w:t>
            </w:r>
          </w:p>
        </w:tc>
        <w:tc>
          <w:tcPr>
            <w:tcW w:w="1350" w:type="dxa"/>
            <w:hideMark/>
          </w:tcPr>
          <w:p w14:paraId="548803B3" w14:textId="77777777" w:rsidR="0050042E" w:rsidRPr="00EB2B5C" w:rsidRDefault="0050042E" w:rsidP="0050042E">
            <w:pPr>
              <w:rPr>
                <w:rFonts w:cs="Arial"/>
              </w:rPr>
            </w:pPr>
            <w:r w:rsidRPr="00EB2B5C">
              <w:rPr>
                <w:rFonts w:cs="Arial"/>
              </w:rPr>
              <w:t>ком</w:t>
            </w:r>
          </w:p>
        </w:tc>
        <w:tc>
          <w:tcPr>
            <w:tcW w:w="900" w:type="dxa"/>
          </w:tcPr>
          <w:p w14:paraId="51F221DB" w14:textId="562D56D0" w:rsidR="0050042E" w:rsidRPr="00EB2B5C" w:rsidRDefault="0050042E" w:rsidP="0050042E">
            <w:pPr>
              <w:rPr>
                <w:rFonts w:cs="Arial"/>
              </w:rPr>
            </w:pPr>
            <w:r w:rsidRPr="00EB2B5C">
              <w:rPr>
                <w:rFonts w:cs="Arial"/>
              </w:rPr>
              <w:t>100</w:t>
            </w:r>
          </w:p>
        </w:tc>
        <w:tc>
          <w:tcPr>
            <w:tcW w:w="1314" w:type="dxa"/>
            <w:noWrap/>
          </w:tcPr>
          <w:p w14:paraId="0102C2BF" w14:textId="467CEF02" w:rsidR="0050042E" w:rsidRPr="00EB2B5C" w:rsidRDefault="0050042E" w:rsidP="0050042E">
            <w:pPr>
              <w:rPr>
                <w:rFonts w:cs="Arial"/>
              </w:rPr>
            </w:pPr>
          </w:p>
        </w:tc>
        <w:tc>
          <w:tcPr>
            <w:tcW w:w="1296" w:type="dxa"/>
            <w:noWrap/>
            <w:hideMark/>
          </w:tcPr>
          <w:p w14:paraId="61F5CF42" w14:textId="77777777" w:rsidR="0050042E" w:rsidRPr="00EB2B5C" w:rsidRDefault="0050042E" w:rsidP="0050042E">
            <w:pPr>
              <w:rPr>
                <w:rFonts w:cs="Arial"/>
              </w:rPr>
            </w:pPr>
            <w:r w:rsidRPr="00EB2B5C">
              <w:rPr>
                <w:rFonts w:cs="Arial"/>
              </w:rPr>
              <w:t> </w:t>
            </w:r>
          </w:p>
        </w:tc>
        <w:tc>
          <w:tcPr>
            <w:tcW w:w="990" w:type="dxa"/>
            <w:noWrap/>
            <w:hideMark/>
          </w:tcPr>
          <w:p w14:paraId="2E1D07D2" w14:textId="77777777" w:rsidR="0050042E" w:rsidRPr="00EB2B5C" w:rsidRDefault="0050042E" w:rsidP="0050042E">
            <w:pPr>
              <w:rPr>
                <w:rFonts w:cs="Arial"/>
              </w:rPr>
            </w:pPr>
            <w:r w:rsidRPr="00EB2B5C">
              <w:rPr>
                <w:rFonts w:cs="Arial"/>
              </w:rPr>
              <w:t> </w:t>
            </w:r>
          </w:p>
        </w:tc>
      </w:tr>
      <w:tr w:rsidR="0050042E" w:rsidRPr="00EB2B5C" w14:paraId="66703720" w14:textId="77777777" w:rsidTr="0050042E">
        <w:trPr>
          <w:trHeight w:val="255"/>
        </w:trPr>
        <w:tc>
          <w:tcPr>
            <w:tcW w:w="630" w:type="dxa"/>
            <w:noWrap/>
            <w:hideMark/>
          </w:tcPr>
          <w:p w14:paraId="696FB69E" w14:textId="77777777" w:rsidR="0050042E" w:rsidRPr="00EB2B5C" w:rsidRDefault="0050042E" w:rsidP="0050042E">
            <w:pPr>
              <w:rPr>
                <w:rFonts w:cs="Arial"/>
              </w:rPr>
            </w:pPr>
            <w:r w:rsidRPr="00EB2B5C">
              <w:rPr>
                <w:rFonts w:cs="Arial"/>
              </w:rPr>
              <w:t>96</w:t>
            </w:r>
          </w:p>
        </w:tc>
        <w:tc>
          <w:tcPr>
            <w:tcW w:w="4950" w:type="dxa"/>
            <w:hideMark/>
          </w:tcPr>
          <w:p w14:paraId="7DBDAF33" w14:textId="77777777" w:rsidR="0050042E" w:rsidRPr="00EB2B5C" w:rsidRDefault="0050042E" w:rsidP="0050042E">
            <w:pPr>
              <w:rPr>
                <w:rFonts w:cs="Arial"/>
              </w:rPr>
            </w:pPr>
            <w:r w:rsidRPr="00EB2B5C">
              <w:rPr>
                <w:rFonts w:cs="Arial"/>
              </w:rPr>
              <w:t>ТРАФО 50 W  12 V правоугаони</w:t>
            </w:r>
          </w:p>
        </w:tc>
        <w:tc>
          <w:tcPr>
            <w:tcW w:w="1350" w:type="dxa"/>
            <w:hideMark/>
          </w:tcPr>
          <w:p w14:paraId="70F735A1" w14:textId="77777777" w:rsidR="0050042E" w:rsidRPr="00EB2B5C" w:rsidRDefault="0050042E" w:rsidP="0050042E">
            <w:pPr>
              <w:rPr>
                <w:rFonts w:cs="Arial"/>
              </w:rPr>
            </w:pPr>
            <w:r w:rsidRPr="00EB2B5C">
              <w:rPr>
                <w:rFonts w:cs="Arial"/>
              </w:rPr>
              <w:t>ком</w:t>
            </w:r>
          </w:p>
        </w:tc>
        <w:tc>
          <w:tcPr>
            <w:tcW w:w="900" w:type="dxa"/>
          </w:tcPr>
          <w:p w14:paraId="7BD5D3FB" w14:textId="24685F47" w:rsidR="0050042E" w:rsidRPr="00EB2B5C" w:rsidRDefault="0050042E" w:rsidP="0050042E">
            <w:pPr>
              <w:rPr>
                <w:rFonts w:cs="Arial"/>
              </w:rPr>
            </w:pPr>
            <w:r w:rsidRPr="00EB2B5C">
              <w:rPr>
                <w:rFonts w:cs="Arial"/>
              </w:rPr>
              <w:t>20</w:t>
            </w:r>
          </w:p>
        </w:tc>
        <w:tc>
          <w:tcPr>
            <w:tcW w:w="1314" w:type="dxa"/>
            <w:noWrap/>
          </w:tcPr>
          <w:p w14:paraId="56D1564D" w14:textId="41EA08EE" w:rsidR="0050042E" w:rsidRPr="00EB2B5C" w:rsidRDefault="0050042E" w:rsidP="0050042E">
            <w:pPr>
              <w:rPr>
                <w:rFonts w:cs="Arial"/>
              </w:rPr>
            </w:pPr>
          </w:p>
        </w:tc>
        <w:tc>
          <w:tcPr>
            <w:tcW w:w="1296" w:type="dxa"/>
            <w:noWrap/>
            <w:hideMark/>
          </w:tcPr>
          <w:p w14:paraId="37E8A8B5" w14:textId="77777777" w:rsidR="0050042E" w:rsidRPr="00EB2B5C" w:rsidRDefault="0050042E" w:rsidP="0050042E">
            <w:pPr>
              <w:rPr>
                <w:rFonts w:cs="Arial"/>
              </w:rPr>
            </w:pPr>
            <w:r w:rsidRPr="00EB2B5C">
              <w:rPr>
                <w:rFonts w:cs="Arial"/>
              </w:rPr>
              <w:t> </w:t>
            </w:r>
          </w:p>
        </w:tc>
        <w:tc>
          <w:tcPr>
            <w:tcW w:w="990" w:type="dxa"/>
            <w:noWrap/>
            <w:hideMark/>
          </w:tcPr>
          <w:p w14:paraId="739CEE55" w14:textId="77777777" w:rsidR="0050042E" w:rsidRPr="00EB2B5C" w:rsidRDefault="0050042E" w:rsidP="0050042E">
            <w:pPr>
              <w:rPr>
                <w:rFonts w:cs="Arial"/>
              </w:rPr>
            </w:pPr>
            <w:r w:rsidRPr="00EB2B5C">
              <w:rPr>
                <w:rFonts w:cs="Arial"/>
              </w:rPr>
              <w:t> </w:t>
            </w:r>
          </w:p>
        </w:tc>
      </w:tr>
      <w:tr w:rsidR="0050042E" w:rsidRPr="00EB2B5C" w14:paraId="18CB1322" w14:textId="77777777" w:rsidTr="0050042E">
        <w:trPr>
          <w:trHeight w:val="255"/>
        </w:trPr>
        <w:tc>
          <w:tcPr>
            <w:tcW w:w="630" w:type="dxa"/>
            <w:noWrap/>
            <w:hideMark/>
          </w:tcPr>
          <w:p w14:paraId="79FFB764" w14:textId="77777777" w:rsidR="0050042E" w:rsidRPr="00EB2B5C" w:rsidRDefault="0050042E" w:rsidP="0050042E">
            <w:pPr>
              <w:rPr>
                <w:rFonts w:cs="Arial"/>
              </w:rPr>
            </w:pPr>
            <w:r w:rsidRPr="00EB2B5C">
              <w:rPr>
                <w:rFonts w:cs="Arial"/>
              </w:rPr>
              <w:t>97</w:t>
            </w:r>
          </w:p>
        </w:tc>
        <w:tc>
          <w:tcPr>
            <w:tcW w:w="4950" w:type="dxa"/>
            <w:hideMark/>
          </w:tcPr>
          <w:p w14:paraId="622B5F54" w14:textId="77777777" w:rsidR="0050042E" w:rsidRPr="00EB2B5C" w:rsidRDefault="0050042E" w:rsidP="0050042E">
            <w:pPr>
              <w:rPr>
                <w:rFonts w:cs="Arial"/>
              </w:rPr>
            </w:pPr>
            <w:r w:rsidRPr="00EB2B5C">
              <w:rPr>
                <w:rFonts w:cs="Arial"/>
              </w:rPr>
              <w:t xml:space="preserve">ТРАФО 100 W 12 V. TORNI </w:t>
            </w:r>
          </w:p>
        </w:tc>
        <w:tc>
          <w:tcPr>
            <w:tcW w:w="1350" w:type="dxa"/>
            <w:hideMark/>
          </w:tcPr>
          <w:p w14:paraId="34F4F7DA" w14:textId="77777777" w:rsidR="0050042E" w:rsidRPr="00EB2B5C" w:rsidRDefault="0050042E" w:rsidP="0050042E">
            <w:pPr>
              <w:rPr>
                <w:rFonts w:cs="Arial"/>
              </w:rPr>
            </w:pPr>
            <w:r w:rsidRPr="00EB2B5C">
              <w:rPr>
                <w:rFonts w:cs="Arial"/>
              </w:rPr>
              <w:t>ком</w:t>
            </w:r>
          </w:p>
        </w:tc>
        <w:tc>
          <w:tcPr>
            <w:tcW w:w="900" w:type="dxa"/>
          </w:tcPr>
          <w:p w14:paraId="02FAECC9" w14:textId="531BE7FB" w:rsidR="0050042E" w:rsidRPr="00EB2B5C" w:rsidRDefault="0050042E" w:rsidP="0050042E">
            <w:pPr>
              <w:rPr>
                <w:rFonts w:cs="Arial"/>
              </w:rPr>
            </w:pPr>
            <w:r w:rsidRPr="00EB2B5C">
              <w:rPr>
                <w:rFonts w:cs="Arial"/>
              </w:rPr>
              <w:t>20</w:t>
            </w:r>
          </w:p>
        </w:tc>
        <w:tc>
          <w:tcPr>
            <w:tcW w:w="1314" w:type="dxa"/>
            <w:noWrap/>
          </w:tcPr>
          <w:p w14:paraId="34D533F9" w14:textId="4A655DD7" w:rsidR="0050042E" w:rsidRPr="00EB2B5C" w:rsidRDefault="0050042E" w:rsidP="0050042E">
            <w:pPr>
              <w:rPr>
                <w:rFonts w:cs="Arial"/>
              </w:rPr>
            </w:pPr>
          </w:p>
        </w:tc>
        <w:tc>
          <w:tcPr>
            <w:tcW w:w="1296" w:type="dxa"/>
            <w:noWrap/>
            <w:hideMark/>
          </w:tcPr>
          <w:p w14:paraId="72379FC3" w14:textId="77777777" w:rsidR="0050042E" w:rsidRPr="00EB2B5C" w:rsidRDefault="0050042E" w:rsidP="0050042E">
            <w:pPr>
              <w:rPr>
                <w:rFonts w:cs="Arial"/>
              </w:rPr>
            </w:pPr>
            <w:r w:rsidRPr="00EB2B5C">
              <w:rPr>
                <w:rFonts w:cs="Arial"/>
              </w:rPr>
              <w:t> </w:t>
            </w:r>
          </w:p>
        </w:tc>
        <w:tc>
          <w:tcPr>
            <w:tcW w:w="990" w:type="dxa"/>
            <w:noWrap/>
            <w:hideMark/>
          </w:tcPr>
          <w:p w14:paraId="5AF8E08B" w14:textId="77777777" w:rsidR="0050042E" w:rsidRPr="00EB2B5C" w:rsidRDefault="0050042E" w:rsidP="0050042E">
            <w:pPr>
              <w:rPr>
                <w:rFonts w:cs="Arial"/>
              </w:rPr>
            </w:pPr>
            <w:r w:rsidRPr="00EB2B5C">
              <w:rPr>
                <w:rFonts w:cs="Arial"/>
              </w:rPr>
              <w:t> </w:t>
            </w:r>
          </w:p>
        </w:tc>
      </w:tr>
      <w:tr w:rsidR="0050042E" w:rsidRPr="00EB2B5C" w14:paraId="40F01F8A" w14:textId="77777777" w:rsidTr="0050042E">
        <w:trPr>
          <w:trHeight w:val="255"/>
        </w:trPr>
        <w:tc>
          <w:tcPr>
            <w:tcW w:w="630" w:type="dxa"/>
            <w:noWrap/>
            <w:hideMark/>
          </w:tcPr>
          <w:p w14:paraId="41A9C2A3" w14:textId="77777777" w:rsidR="0050042E" w:rsidRPr="00EB2B5C" w:rsidRDefault="0050042E" w:rsidP="0050042E">
            <w:pPr>
              <w:rPr>
                <w:rFonts w:cs="Arial"/>
              </w:rPr>
            </w:pPr>
            <w:r w:rsidRPr="00EB2B5C">
              <w:rPr>
                <w:rFonts w:cs="Arial"/>
              </w:rPr>
              <w:t>98</w:t>
            </w:r>
          </w:p>
        </w:tc>
        <w:tc>
          <w:tcPr>
            <w:tcW w:w="4950" w:type="dxa"/>
            <w:hideMark/>
          </w:tcPr>
          <w:p w14:paraId="289CC567" w14:textId="77777777" w:rsidR="0050042E" w:rsidRPr="00EB2B5C" w:rsidRDefault="0050042E" w:rsidP="0050042E">
            <w:pPr>
              <w:rPr>
                <w:rFonts w:cs="Arial"/>
              </w:rPr>
            </w:pPr>
            <w:r w:rsidRPr="00EB2B5C">
              <w:rPr>
                <w:rFonts w:cs="Arial"/>
              </w:rPr>
              <w:t>БУКСНЕ ЧЕЛИЧНЕ ЖЕНСКЕ 2.5 mm2</w:t>
            </w:r>
          </w:p>
        </w:tc>
        <w:tc>
          <w:tcPr>
            <w:tcW w:w="1350" w:type="dxa"/>
            <w:hideMark/>
          </w:tcPr>
          <w:p w14:paraId="214DC042" w14:textId="77777777" w:rsidR="0050042E" w:rsidRPr="00EB2B5C" w:rsidRDefault="0050042E" w:rsidP="0050042E">
            <w:pPr>
              <w:rPr>
                <w:rFonts w:cs="Arial"/>
              </w:rPr>
            </w:pPr>
            <w:r w:rsidRPr="00EB2B5C">
              <w:rPr>
                <w:rFonts w:cs="Arial"/>
              </w:rPr>
              <w:t>ком</w:t>
            </w:r>
          </w:p>
        </w:tc>
        <w:tc>
          <w:tcPr>
            <w:tcW w:w="900" w:type="dxa"/>
          </w:tcPr>
          <w:p w14:paraId="021BF8AA" w14:textId="709F6312" w:rsidR="0050042E" w:rsidRPr="00EB2B5C" w:rsidRDefault="0050042E" w:rsidP="0050042E">
            <w:pPr>
              <w:rPr>
                <w:rFonts w:cs="Arial"/>
              </w:rPr>
            </w:pPr>
            <w:r w:rsidRPr="00EB2B5C">
              <w:rPr>
                <w:rFonts w:cs="Arial"/>
              </w:rPr>
              <w:t>40</w:t>
            </w:r>
          </w:p>
        </w:tc>
        <w:tc>
          <w:tcPr>
            <w:tcW w:w="1314" w:type="dxa"/>
            <w:noWrap/>
          </w:tcPr>
          <w:p w14:paraId="3ED57486" w14:textId="2DCDD09B" w:rsidR="0050042E" w:rsidRPr="00EB2B5C" w:rsidRDefault="0050042E" w:rsidP="0050042E">
            <w:pPr>
              <w:rPr>
                <w:rFonts w:cs="Arial"/>
              </w:rPr>
            </w:pPr>
          </w:p>
        </w:tc>
        <w:tc>
          <w:tcPr>
            <w:tcW w:w="1296" w:type="dxa"/>
            <w:noWrap/>
            <w:hideMark/>
          </w:tcPr>
          <w:p w14:paraId="1DE41CA3" w14:textId="77777777" w:rsidR="0050042E" w:rsidRPr="00EB2B5C" w:rsidRDefault="0050042E" w:rsidP="0050042E">
            <w:pPr>
              <w:rPr>
                <w:rFonts w:cs="Arial"/>
              </w:rPr>
            </w:pPr>
            <w:r w:rsidRPr="00EB2B5C">
              <w:rPr>
                <w:rFonts w:cs="Arial"/>
              </w:rPr>
              <w:t> </w:t>
            </w:r>
          </w:p>
        </w:tc>
        <w:tc>
          <w:tcPr>
            <w:tcW w:w="990" w:type="dxa"/>
            <w:noWrap/>
            <w:hideMark/>
          </w:tcPr>
          <w:p w14:paraId="532B5887" w14:textId="77777777" w:rsidR="0050042E" w:rsidRPr="00EB2B5C" w:rsidRDefault="0050042E" w:rsidP="0050042E">
            <w:pPr>
              <w:rPr>
                <w:rFonts w:cs="Arial"/>
              </w:rPr>
            </w:pPr>
            <w:r w:rsidRPr="00EB2B5C">
              <w:rPr>
                <w:rFonts w:cs="Arial"/>
              </w:rPr>
              <w:t> </w:t>
            </w:r>
          </w:p>
        </w:tc>
      </w:tr>
      <w:tr w:rsidR="0050042E" w:rsidRPr="00EB2B5C" w14:paraId="66DA2BCC" w14:textId="77777777" w:rsidTr="0050042E">
        <w:trPr>
          <w:trHeight w:val="255"/>
        </w:trPr>
        <w:tc>
          <w:tcPr>
            <w:tcW w:w="630" w:type="dxa"/>
            <w:noWrap/>
            <w:hideMark/>
          </w:tcPr>
          <w:p w14:paraId="56F6CB92" w14:textId="77777777" w:rsidR="0050042E" w:rsidRPr="00EB2B5C" w:rsidRDefault="0050042E" w:rsidP="0050042E">
            <w:pPr>
              <w:rPr>
                <w:rFonts w:cs="Arial"/>
              </w:rPr>
            </w:pPr>
            <w:r w:rsidRPr="00EB2B5C">
              <w:rPr>
                <w:rFonts w:cs="Arial"/>
              </w:rPr>
              <w:t>99</w:t>
            </w:r>
          </w:p>
        </w:tc>
        <w:tc>
          <w:tcPr>
            <w:tcW w:w="4950" w:type="dxa"/>
            <w:hideMark/>
          </w:tcPr>
          <w:p w14:paraId="54EC8318" w14:textId="77777777" w:rsidR="0050042E" w:rsidRPr="00EB2B5C" w:rsidRDefault="0050042E" w:rsidP="0050042E">
            <w:pPr>
              <w:rPr>
                <w:rFonts w:cs="Arial"/>
              </w:rPr>
            </w:pPr>
            <w:r w:rsidRPr="00EB2B5C">
              <w:rPr>
                <w:rFonts w:cs="Arial"/>
              </w:rPr>
              <w:t>БУКСНЕ ЧЕЛИЧНЕ ЖЕНСКЕ 1.5 mm2</w:t>
            </w:r>
          </w:p>
        </w:tc>
        <w:tc>
          <w:tcPr>
            <w:tcW w:w="1350" w:type="dxa"/>
            <w:hideMark/>
          </w:tcPr>
          <w:p w14:paraId="106E0E82" w14:textId="77777777" w:rsidR="0050042E" w:rsidRPr="00EB2B5C" w:rsidRDefault="0050042E" w:rsidP="0050042E">
            <w:pPr>
              <w:rPr>
                <w:rFonts w:cs="Arial"/>
              </w:rPr>
            </w:pPr>
            <w:r w:rsidRPr="00EB2B5C">
              <w:rPr>
                <w:rFonts w:cs="Arial"/>
              </w:rPr>
              <w:t>ком</w:t>
            </w:r>
          </w:p>
        </w:tc>
        <w:tc>
          <w:tcPr>
            <w:tcW w:w="900" w:type="dxa"/>
          </w:tcPr>
          <w:p w14:paraId="7AC0C8AC" w14:textId="2DA8900B" w:rsidR="0050042E" w:rsidRPr="00EB2B5C" w:rsidRDefault="0050042E" w:rsidP="0050042E">
            <w:pPr>
              <w:rPr>
                <w:rFonts w:cs="Arial"/>
              </w:rPr>
            </w:pPr>
            <w:r w:rsidRPr="00EB2B5C">
              <w:rPr>
                <w:rFonts w:cs="Arial"/>
              </w:rPr>
              <w:t>40</w:t>
            </w:r>
          </w:p>
        </w:tc>
        <w:tc>
          <w:tcPr>
            <w:tcW w:w="1314" w:type="dxa"/>
            <w:noWrap/>
          </w:tcPr>
          <w:p w14:paraId="692F3C15" w14:textId="4BC8996F" w:rsidR="0050042E" w:rsidRPr="00EB2B5C" w:rsidRDefault="0050042E" w:rsidP="0050042E">
            <w:pPr>
              <w:rPr>
                <w:rFonts w:cs="Arial"/>
              </w:rPr>
            </w:pPr>
          </w:p>
        </w:tc>
        <w:tc>
          <w:tcPr>
            <w:tcW w:w="1296" w:type="dxa"/>
            <w:noWrap/>
            <w:hideMark/>
          </w:tcPr>
          <w:p w14:paraId="5420EDEF" w14:textId="77777777" w:rsidR="0050042E" w:rsidRPr="00EB2B5C" w:rsidRDefault="0050042E" w:rsidP="0050042E">
            <w:pPr>
              <w:rPr>
                <w:rFonts w:cs="Arial"/>
              </w:rPr>
            </w:pPr>
            <w:r w:rsidRPr="00EB2B5C">
              <w:rPr>
                <w:rFonts w:cs="Arial"/>
              </w:rPr>
              <w:t> </w:t>
            </w:r>
          </w:p>
        </w:tc>
        <w:tc>
          <w:tcPr>
            <w:tcW w:w="990" w:type="dxa"/>
            <w:noWrap/>
            <w:hideMark/>
          </w:tcPr>
          <w:p w14:paraId="0E54D0C7" w14:textId="77777777" w:rsidR="0050042E" w:rsidRPr="00EB2B5C" w:rsidRDefault="0050042E" w:rsidP="0050042E">
            <w:pPr>
              <w:rPr>
                <w:rFonts w:cs="Arial"/>
              </w:rPr>
            </w:pPr>
            <w:r w:rsidRPr="00EB2B5C">
              <w:rPr>
                <w:rFonts w:cs="Arial"/>
              </w:rPr>
              <w:t> </w:t>
            </w:r>
          </w:p>
        </w:tc>
      </w:tr>
      <w:tr w:rsidR="0050042E" w:rsidRPr="00EB2B5C" w14:paraId="3A0C58F6" w14:textId="77777777" w:rsidTr="0050042E">
        <w:trPr>
          <w:trHeight w:val="255"/>
        </w:trPr>
        <w:tc>
          <w:tcPr>
            <w:tcW w:w="630" w:type="dxa"/>
            <w:noWrap/>
            <w:hideMark/>
          </w:tcPr>
          <w:p w14:paraId="5ACF1237" w14:textId="77777777" w:rsidR="0050042E" w:rsidRPr="00EB2B5C" w:rsidRDefault="0050042E" w:rsidP="0050042E">
            <w:pPr>
              <w:rPr>
                <w:rFonts w:cs="Arial"/>
              </w:rPr>
            </w:pPr>
            <w:r w:rsidRPr="00EB2B5C">
              <w:rPr>
                <w:rFonts w:cs="Arial"/>
              </w:rPr>
              <w:t>100</w:t>
            </w:r>
          </w:p>
        </w:tc>
        <w:tc>
          <w:tcPr>
            <w:tcW w:w="4950" w:type="dxa"/>
            <w:hideMark/>
          </w:tcPr>
          <w:p w14:paraId="54FAB167" w14:textId="77777777" w:rsidR="0050042E" w:rsidRPr="00EB2B5C" w:rsidRDefault="0050042E" w:rsidP="0050042E">
            <w:pPr>
              <w:rPr>
                <w:rFonts w:cs="Arial"/>
              </w:rPr>
            </w:pPr>
            <w:r w:rsidRPr="00EB2B5C">
              <w:rPr>
                <w:rFonts w:cs="Arial"/>
              </w:rPr>
              <w:t>БУКСНЕ ЧЕЛИЧНЕ МУШКЕ 2.5 mm2</w:t>
            </w:r>
          </w:p>
        </w:tc>
        <w:tc>
          <w:tcPr>
            <w:tcW w:w="1350" w:type="dxa"/>
            <w:hideMark/>
          </w:tcPr>
          <w:p w14:paraId="3074AC10" w14:textId="77777777" w:rsidR="0050042E" w:rsidRPr="00EB2B5C" w:rsidRDefault="0050042E" w:rsidP="0050042E">
            <w:pPr>
              <w:rPr>
                <w:rFonts w:cs="Arial"/>
              </w:rPr>
            </w:pPr>
            <w:r w:rsidRPr="00EB2B5C">
              <w:rPr>
                <w:rFonts w:cs="Arial"/>
              </w:rPr>
              <w:t>ком</w:t>
            </w:r>
          </w:p>
        </w:tc>
        <w:tc>
          <w:tcPr>
            <w:tcW w:w="900" w:type="dxa"/>
          </w:tcPr>
          <w:p w14:paraId="25A03785" w14:textId="36AABC0E" w:rsidR="0050042E" w:rsidRPr="00EB2B5C" w:rsidRDefault="0050042E" w:rsidP="0050042E">
            <w:pPr>
              <w:rPr>
                <w:rFonts w:cs="Arial"/>
              </w:rPr>
            </w:pPr>
            <w:r w:rsidRPr="00EB2B5C">
              <w:rPr>
                <w:rFonts w:cs="Arial"/>
              </w:rPr>
              <w:t>40</w:t>
            </w:r>
          </w:p>
        </w:tc>
        <w:tc>
          <w:tcPr>
            <w:tcW w:w="1314" w:type="dxa"/>
            <w:noWrap/>
          </w:tcPr>
          <w:p w14:paraId="06F9AE05" w14:textId="69B309F8" w:rsidR="0050042E" w:rsidRPr="00EB2B5C" w:rsidRDefault="0050042E" w:rsidP="0050042E">
            <w:pPr>
              <w:rPr>
                <w:rFonts w:cs="Arial"/>
              </w:rPr>
            </w:pPr>
          </w:p>
        </w:tc>
        <w:tc>
          <w:tcPr>
            <w:tcW w:w="1296" w:type="dxa"/>
            <w:noWrap/>
            <w:hideMark/>
          </w:tcPr>
          <w:p w14:paraId="33959EE1" w14:textId="77777777" w:rsidR="0050042E" w:rsidRPr="00EB2B5C" w:rsidRDefault="0050042E" w:rsidP="0050042E">
            <w:pPr>
              <w:rPr>
                <w:rFonts w:cs="Arial"/>
              </w:rPr>
            </w:pPr>
            <w:r w:rsidRPr="00EB2B5C">
              <w:rPr>
                <w:rFonts w:cs="Arial"/>
              </w:rPr>
              <w:t> </w:t>
            </w:r>
          </w:p>
        </w:tc>
        <w:tc>
          <w:tcPr>
            <w:tcW w:w="990" w:type="dxa"/>
            <w:noWrap/>
            <w:hideMark/>
          </w:tcPr>
          <w:p w14:paraId="0DFCE5E6" w14:textId="77777777" w:rsidR="0050042E" w:rsidRPr="00EB2B5C" w:rsidRDefault="0050042E" w:rsidP="0050042E">
            <w:pPr>
              <w:rPr>
                <w:rFonts w:cs="Arial"/>
              </w:rPr>
            </w:pPr>
            <w:r w:rsidRPr="00EB2B5C">
              <w:rPr>
                <w:rFonts w:cs="Arial"/>
              </w:rPr>
              <w:t> </w:t>
            </w:r>
          </w:p>
        </w:tc>
      </w:tr>
      <w:tr w:rsidR="0050042E" w:rsidRPr="00EB2B5C" w14:paraId="33D78037" w14:textId="77777777" w:rsidTr="0050042E">
        <w:trPr>
          <w:trHeight w:val="255"/>
        </w:trPr>
        <w:tc>
          <w:tcPr>
            <w:tcW w:w="630" w:type="dxa"/>
            <w:noWrap/>
            <w:hideMark/>
          </w:tcPr>
          <w:p w14:paraId="06BD95E2" w14:textId="77777777" w:rsidR="0050042E" w:rsidRPr="00EB2B5C" w:rsidRDefault="0050042E" w:rsidP="0050042E">
            <w:pPr>
              <w:rPr>
                <w:rFonts w:cs="Arial"/>
              </w:rPr>
            </w:pPr>
            <w:r w:rsidRPr="00EB2B5C">
              <w:rPr>
                <w:rFonts w:cs="Arial"/>
              </w:rPr>
              <w:t>101</w:t>
            </w:r>
          </w:p>
        </w:tc>
        <w:tc>
          <w:tcPr>
            <w:tcW w:w="4950" w:type="dxa"/>
            <w:hideMark/>
          </w:tcPr>
          <w:p w14:paraId="322BC1A4" w14:textId="77777777" w:rsidR="0050042E" w:rsidRPr="00EB2B5C" w:rsidRDefault="0050042E" w:rsidP="0050042E">
            <w:pPr>
              <w:rPr>
                <w:rFonts w:cs="Arial"/>
              </w:rPr>
            </w:pPr>
            <w:r w:rsidRPr="00EB2B5C">
              <w:rPr>
                <w:rFonts w:cs="Arial"/>
              </w:rPr>
              <w:t>БУКСНЕ ЧЕЛИЧНЕ МУШКЕ 1.5 mm2</w:t>
            </w:r>
          </w:p>
        </w:tc>
        <w:tc>
          <w:tcPr>
            <w:tcW w:w="1350" w:type="dxa"/>
            <w:hideMark/>
          </w:tcPr>
          <w:p w14:paraId="53B06F71" w14:textId="77777777" w:rsidR="0050042E" w:rsidRPr="00EB2B5C" w:rsidRDefault="0050042E" w:rsidP="0050042E">
            <w:pPr>
              <w:rPr>
                <w:rFonts w:cs="Arial"/>
              </w:rPr>
            </w:pPr>
            <w:r w:rsidRPr="00EB2B5C">
              <w:rPr>
                <w:rFonts w:cs="Arial"/>
              </w:rPr>
              <w:t>ком</w:t>
            </w:r>
          </w:p>
        </w:tc>
        <w:tc>
          <w:tcPr>
            <w:tcW w:w="900" w:type="dxa"/>
          </w:tcPr>
          <w:p w14:paraId="2ABC44A2" w14:textId="4EFD388E" w:rsidR="0050042E" w:rsidRPr="00EB2B5C" w:rsidRDefault="0050042E" w:rsidP="0050042E">
            <w:pPr>
              <w:rPr>
                <w:rFonts w:cs="Arial"/>
              </w:rPr>
            </w:pPr>
            <w:r w:rsidRPr="00EB2B5C">
              <w:rPr>
                <w:rFonts w:cs="Arial"/>
              </w:rPr>
              <w:t>40</w:t>
            </w:r>
          </w:p>
        </w:tc>
        <w:tc>
          <w:tcPr>
            <w:tcW w:w="1314" w:type="dxa"/>
            <w:noWrap/>
          </w:tcPr>
          <w:p w14:paraId="32B02B1A" w14:textId="14925659" w:rsidR="0050042E" w:rsidRPr="00EB2B5C" w:rsidRDefault="0050042E" w:rsidP="0050042E">
            <w:pPr>
              <w:rPr>
                <w:rFonts w:cs="Arial"/>
              </w:rPr>
            </w:pPr>
          </w:p>
        </w:tc>
        <w:tc>
          <w:tcPr>
            <w:tcW w:w="1296" w:type="dxa"/>
            <w:noWrap/>
            <w:hideMark/>
          </w:tcPr>
          <w:p w14:paraId="2B725140" w14:textId="77777777" w:rsidR="0050042E" w:rsidRPr="00EB2B5C" w:rsidRDefault="0050042E" w:rsidP="0050042E">
            <w:pPr>
              <w:rPr>
                <w:rFonts w:cs="Arial"/>
              </w:rPr>
            </w:pPr>
            <w:r w:rsidRPr="00EB2B5C">
              <w:rPr>
                <w:rFonts w:cs="Arial"/>
              </w:rPr>
              <w:t> </w:t>
            </w:r>
          </w:p>
        </w:tc>
        <w:tc>
          <w:tcPr>
            <w:tcW w:w="990" w:type="dxa"/>
            <w:noWrap/>
            <w:hideMark/>
          </w:tcPr>
          <w:p w14:paraId="5BA3BEB1" w14:textId="77777777" w:rsidR="0050042E" w:rsidRPr="00EB2B5C" w:rsidRDefault="0050042E" w:rsidP="0050042E">
            <w:pPr>
              <w:rPr>
                <w:rFonts w:cs="Arial"/>
              </w:rPr>
            </w:pPr>
            <w:r w:rsidRPr="00EB2B5C">
              <w:rPr>
                <w:rFonts w:cs="Arial"/>
              </w:rPr>
              <w:t> </w:t>
            </w:r>
          </w:p>
        </w:tc>
      </w:tr>
      <w:tr w:rsidR="0050042E" w:rsidRPr="00EB2B5C" w14:paraId="7910931D" w14:textId="77777777" w:rsidTr="0050042E">
        <w:trPr>
          <w:trHeight w:val="255"/>
        </w:trPr>
        <w:tc>
          <w:tcPr>
            <w:tcW w:w="630" w:type="dxa"/>
            <w:noWrap/>
            <w:hideMark/>
          </w:tcPr>
          <w:p w14:paraId="6D5E97BE" w14:textId="77777777" w:rsidR="0050042E" w:rsidRPr="00EB2B5C" w:rsidRDefault="0050042E" w:rsidP="0050042E">
            <w:pPr>
              <w:rPr>
                <w:rFonts w:cs="Arial"/>
              </w:rPr>
            </w:pPr>
            <w:r w:rsidRPr="00EB2B5C">
              <w:rPr>
                <w:rFonts w:cs="Arial"/>
              </w:rPr>
              <w:t>102</w:t>
            </w:r>
          </w:p>
        </w:tc>
        <w:tc>
          <w:tcPr>
            <w:tcW w:w="4950" w:type="dxa"/>
            <w:hideMark/>
          </w:tcPr>
          <w:p w14:paraId="60F04517" w14:textId="77777777" w:rsidR="0050042E" w:rsidRPr="00EB2B5C" w:rsidRDefault="0050042E" w:rsidP="0050042E">
            <w:pPr>
              <w:rPr>
                <w:rFonts w:cs="Arial"/>
              </w:rPr>
            </w:pPr>
            <w:r w:rsidRPr="00EB2B5C">
              <w:rPr>
                <w:rFonts w:cs="Arial"/>
              </w:rPr>
              <w:t>АРМАТУРА 60x40 4 x 18w за у плафон</w:t>
            </w:r>
          </w:p>
        </w:tc>
        <w:tc>
          <w:tcPr>
            <w:tcW w:w="1350" w:type="dxa"/>
            <w:hideMark/>
          </w:tcPr>
          <w:p w14:paraId="7C9760F0" w14:textId="77777777" w:rsidR="0050042E" w:rsidRPr="00EB2B5C" w:rsidRDefault="0050042E" w:rsidP="0050042E">
            <w:pPr>
              <w:rPr>
                <w:rFonts w:cs="Arial"/>
              </w:rPr>
            </w:pPr>
            <w:r w:rsidRPr="00EB2B5C">
              <w:rPr>
                <w:rFonts w:cs="Arial"/>
              </w:rPr>
              <w:t>ком</w:t>
            </w:r>
          </w:p>
        </w:tc>
        <w:tc>
          <w:tcPr>
            <w:tcW w:w="900" w:type="dxa"/>
          </w:tcPr>
          <w:p w14:paraId="427D7B11" w14:textId="636F86C3" w:rsidR="0050042E" w:rsidRPr="00EB2B5C" w:rsidRDefault="0050042E" w:rsidP="0050042E">
            <w:pPr>
              <w:rPr>
                <w:rFonts w:cs="Arial"/>
              </w:rPr>
            </w:pPr>
            <w:r w:rsidRPr="00EB2B5C">
              <w:rPr>
                <w:rFonts w:cs="Arial"/>
              </w:rPr>
              <w:t>20</w:t>
            </w:r>
          </w:p>
        </w:tc>
        <w:tc>
          <w:tcPr>
            <w:tcW w:w="1314" w:type="dxa"/>
            <w:noWrap/>
          </w:tcPr>
          <w:p w14:paraId="566ED25E" w14:textId="4D075359" w:rsidR="0050042E" w:rsidRPr="00EB2B5C" w:rsidRDefault="0050042E" w:rsidP="0050042E">
            <w:pPr>
              <w:rPr>
                <w:rFonts w:cs="Arial"/>
              </w:rPr>
            </w:pPr>
          </w:p>
        </w:tc>
        <w:tc>
          <w:tcPr>
            <w:tcW w:w="1296" w:type="dxa"/>
            <w:noWrap/>
            <w:hideMark/>
          </w:tcPr>
          <w:p w14:paraId="748951A9" w14:textId="77777777" w:rsidR="0050042E" w:rsidRPr="00EB2B5C" w:rsidRDefault="0050042E" w:rsidP="0050042E">
            <w:pPr>
              <w:rPr>
                <w:rFonts w:cs="Arial"/>
              </w:rPr>
            </w:pPr>
            <w:r w:rsidRPr="00EB2B5C">
              <w:rPr>
                <w:rFonts w:cs="Arial"/>
              </w:rPr>
              <w:t> </w:t>
            </w:r>
          </w:p>
        </w:tc>
        <w:tc>
          <w:tcPr>
            <w:tcW w:w="990" w:type="dxa"/>
            <w:noWrap/>
            <w:hideMark/>
          </w:tcPr>
          <w:p w14:paraId="530EC7B7" w14:textId="77777777" w:rsidR="0050042E" w:rsidRPr="00EB2B5C" w:rsidRDefault="0050042E" w:rsidP="0050042E">
            <w:pPr>
              <w:rPr>
                <w:rFonts w:cs="Arial"/>
              </w:rPr>
            </w:pPr>
            <w:r w:rsidRPr="00EB2B5C">
              <w:rPr>
                <w:rFonts w:cs="Arial"/>
              </w:rPr>
              <w:t> </w:t>
            </w:r>
          </w:p>
        </w:tc>
      </w:tr>
      <w:tr w:rsidR="0050042E" w:rsidRPr="00EB2B5C" w14:paraId="5101C381" w14:textId="77777777" w:rsidTr="0050042E">
        <w:trPr>
          <w:trHeight w:val="255"/>
        </w:trPr>
        <w:tc>
          <w:tcPr>
            <w:tcW w:w="630" w:type="dxa"/>
            <w:noWrap/>
            <w:hideMark/>
          </w:tcPr>
          <w:p w14:paraId="0BE8C55C" w14:textId="77777777" w:rsidR="0050042E" w:rsidRPr="00EB2B5C" w:rsidRDefault="0050042E" w:rsidP="0050042E">
            <w:pPr>
              <w:rPr>
                <w:rFonts w:cs="Arial"/>
              </w:rPr>
            </w:pPr>
            <w:r w:rsidRPr="00EB2B5C">
              <w:rPr>
                <w:rFonts w:cs="Arial"/>
              </w:rPr>
              <w:t>103</w:t>
            </w:r>
          </w:p>
        </w:tc>
        <w:tc>
          <w:tcPr>
            <w:tcW w:w="4950" w:type="dxa"/>
            <w:hideMark/>
          </w:tcPr>
          <w:p w14:paraId="7BE81DC7" w14:textId="77777777" w:rsidR="0050042E" w:rsidRPr="00EB2B5C" w:rsidRDefault="0050042E" w:rsidP="0050042E">
            <w:pPr>
              <w:rPr>
                <w:rFonts w:cs="Arial"/>
              </w:rPr>
            </w:pPr>
            <w:r w:rsidRPr="00EB2B5C">
              <w:rPr>
                <w:rFonts w:cs="Arial"/>
              </w:rPr>
              <w:t>АРМАТУРА 60x40 4 x 18w занаплафон</w:t>
            </w:r>
          </w:p>
        </w:tc>
        <w:tc>
          <w:tcPr>
            <w:tcW w:w="1350" w:type="dxa"/>
            <w:hideMark/>
          </w:tcPr>
          <w:p w14:paraId="12CB66D0" w14:textId="77777777" w:rsidR="0050042E" w:rsidRPr="00EB2B5C" w:rsidRDefault="0050042E" w:rsidP="0050042E">
            <w:pPr>
              <w:rPr>
                <w:rFonts w:cs="Arial"/>
              </w:rPr>
            </w:pPr>
            <w:r w:rsidRPr="00EB2B5C">
              <w:rPr>
                <w:rFonts w:cs="Arial"/>
              </w:rPr>
              <w:t>ком</w:t>
            </w:r>
          </w:p>
        </w:tc>
        <w:tc>
          <w:tcPr>
            <w:tcW w:w="900" w:type="dxa"/>
          </w:tcPr>
          <w:p w14:paraId="5779DC7A" w14:textId="4891C540" w:rsidR="0050042E" w:rsidRPr="00EB2B5C" w:rsidRDefault="0050042E" w:rsidP="0050042E">
            <w:pPr>
              <w:rPr>
                <w:rFonts w:cs="Arial"/>
              </w:rPr>
            </w:pPr>
            <w:r w:rsidRPr="00EB2B5C">
              <w:rPr>
                <w:rFonts w:cs="Arial"/>
              </w:rPr>
              <w:t>20</w:t>
            </w:r>
          </w:p>
        </w:tc>
        <w:tc>
          <w:tcPr>
            <w:tcW w:w="1314" w:type="dxa"/>
            <w:noWrap/>
          </w:tcPr>
          <w:p w14:paraId="2033F56F" w14:textId="2D154DF5" w:rsidR="0050042E" w:rsidRPr="00EB2B5C" w:rsidRDefault="0050042E" w:rsidP="0050042E">
            <w:pPr>
              <w:rPr>
                <w:rFonts w:cs="Arial"/>
              </w:rPr>
            </w:pPr>
          </w:p>
        </w:tc>
        <w:tc>
          <w:tcPr>
            <w:tcW w:w="1296" w:type="dxa"/>
            <w:noWrap/>
            <w:hideMark/>
          </w:tcPr>
          <w:p w14:paraId="045B5BD3" w14:textId="77777777" w:rsidR="0050042E" w:rsidRPr="00EB2B5C" w:rsidRDefault="0050042E" w:rsidP="0050042E">
            <w:pPr>
              <w:rPr>
                <w:rFonts w:cs="Arial"/>
              </w:rPr>
            </w:pPr>
            <w:r w:rsidRPr="00EB2B5C">
              <w:rPr>
                <w:rFonts w:cs="Arial"/>
              </w:rPr>
              <w:t> </w:t>
            </w:r>
          </w:p>
        </w:tc>
        <w:tc>
          <w:tcPr>
            <w:tcW w:w="990" w:type="dxa"/>
            <w:noWrap/>
            <w:hideMark/>
          </w:tcPr>
          <w:p w14:paraId="3FDE5F7B" w14:textId="77777777" w:rsidR="0050042E" w:rsidRPr="00EB2B5C" w:rsidRDefault="0050042E" w:rsidP="0050042E">
            <w:pPr>
              <w:rPr>
                <w:rFonts w:cs="Arial"/>
              </w:rPr>
            </w:pPr>
            <w:r w:rsidRPr="00EB2B5C">
              <w:rPr>
                <w:rFonts w:cs="Arial"/>
              </w:rPr>
              <w:t> </w:t>
            </w:r>
          </w:p>
        </w:tc>
      </w:tr>
      <w:tr w:rsidR="0050042E" w:rsidRPr="00EB2B5C" w14:paraId="6659D27F" w14:textId="77777777" w:rsidTr="0050042E">
        <w:trPr>
          <w:trHeight w:val="255"/>
        </w:trPr>
        <w:tc>
          <w:tcPr>
            <w:tcW w:w="630" w:type="dxa"/>
            <w:noWrap/>
            <w:hideMark/>
          </w:tcPr>
          <w:p w14:paraId="4BB61330" w14:textId="77777777" w:rsidR="0050042E" w:rsidRPr="00EB2B5C" w:rsidRDefault="0050042E" w:rsidP="0050042E">
            <w:pPr>
              <w:rPr>
                <w:rFonts w:cs="Arial"/>
              </w:rPr>
            </w:pPr>
            <w:r w:rsidRPr="00EB2B5C">
              <w:rPr>
                <w:rFonts w:cs="Arial"/>
              </w:rPr>
              <w:t>104</w:t>
            </w:r>
          </w:p>
        </w:tc>
        <w:tc>
          <w:tcPr>
            <w:tcW w:w="4950" w:type="dxa"/>
            <w:noWrap/>
            <w:hideMark/>
          </w:tcPr>
          <w:p w14:paraId="230B04C9" w14:textId="77777777" w:rsidR="0050042E" w:rsidRPr="00EB2B5C" w:rsidRDefault="0050042E" w:rsidP="0050042E">
            <w:pPr>
              <w:rPr>
                <w:rFonts w:cs="Arial"/>
              </w:rPr>
            </w:pPr>
            <w:r w:rsidRPr="00EB2B5C">
              <w:rPr>
                <w:rFonts w:cs="Arial"/>
              </w:rPr>
              <w:t>АРМАТУРА ЗА НА ПЛАФОН neon 16 w моно</w:t>
            </w:r>
          </w:p>
        </w:tc>
        <w:tc>
          <w:tcPr>
            <w:tcW w:w="1350" w:type="dxa"/>
            <w:hideMark/>
          </w:tcPr>
          <w:p w14:paraId="78C35F85" w14:textId="77777777" w:rsidR="0050042E" w:rsidRPr="00EB2B5C" w:rsidRDefault="0050042E" w:rsidP="0050042E">
            <w:pPr>
              <w:rPr>
                <w:rFonts w:cs="Arial"/>
              </w:rPr>
            </w:pPr>
            <w:r w:rsidRPr="00EB2B5C">
              <w:rPr>
                <w:rFonts w:cs="Arial"/>
              </w:rPr>
              <w:t>ком</w:t>
            </w:r>
          </w:p>
        </w:tc>
        <w:tc>
          <w:tcPr>
            <w:tcW w:w="900" w:type="dxa"/>
          </w:tcPr>
          <w:p w14:paraId="5E79AD36" w14:textId="1B48FCFF" w:rsidR="0050042E" w:rsidRPr="00EB2B5C" w:rsidRDefault="0050042E" w:rsidP="0050042E">
            <w:pPr>
              <w:rPr>
                <w:rFonts w:cs="Arial"/>
              </w:rPr>
            </w:pPr>
            <w:r w:rsidRPr="00EB2B5C">
              <w:rPr>
                <w:rFonts w:cs="Arial"/>
              </w:rPr>
              <w:t>10</w:t>
            </w:r>
          </w:p>
        </w:tc>
        <w:tc>
          <w:tcPr>
            <w:tcW w:w="1314" w:type="dxa"/>
            <w:noWrap/>
          </w:tcPr>
          <w:p w14:paraId="7A345C9C" w14:textId="255C7491" w:rsidR="0050042E" w:rsidRPr="00EB2B5C" w:rsidRDefault="0050042E" w:rsidP="0050042E">
            <w:pPr>
              <w:rPr>
                <w:rFonts w:cs="Arial"/>
              </w:rPr>
            </w:pPr>
          </w:p>
        </w:tc>
        <w:tc>
          <w:tcPr>
            <w:tcW w:w="1296" w:type="dxa"/>
            <w:noWrap/>
            <w:hideMark/>
          </w:tcPr>
          <w:p w14:paraId="45D1D112" w14:textId="77777777" w:rsidR="0050042E" w:rsidRPr="00EB2B5C" w:rsidRDefault="0050042E" w:rsidP="0050042E">
            <w:pPr>
              <w:rPr>
                <w:rFonts w:cs="Arial"/>
              </w:rPr>
            </w:pPr>
            <w:r w:rsidRPr="00EB2B5C">
              <w:rPr>
                <w:rFonts w:cs="Arial"/>
              </w:rPr>
              <w:t> </w:t>
            </w:r>
          </w:p>
        </w:tc>
        <w:tc>
          <w:tcPr>
            <w:tcW w:w="990" w:type="dxa"/>
            <w:noWrap/>
            <w:hideMark/>
          </w:tcPr>
          <w:p w14:paraId="1D4E77E2" w14:textId="77777777" w:rsidR="0050042E" w:rsidRPr="00EB2B5C" w:rsidRDefault="0050042E" w:rsidP="0050042E">
            <w:pPr>
              <w:rPr>
                <w:rFonts w:cs="Arial"/>
              </w:rPr>
            </w:pPr>
            <w:r w:rsidRPr="00EB2B5C">
              <w:rPr>
                <w:rFonts w:cs="Arial"/>
              </w:rPr>
              <w:t> </w:t>
            </w:r>
          </w:p>
        </w:tc>
      </w:tr>
      <w:tr w:rsidR="0050042E" w:rsidRPr="00EB2B5C" w14:paraId="1D45FE79" w14:textId="77777777" w:rsidTr="0050042E">
        <w:trPr>
          <w:trHeight w:val="255"/>
        </w:trPr>
        <w:tc>
          <w:tcPr>
            <w:tcW w:w="630" w:type="dxa"/>
            <w:noWrap/>
            <w:hideMark/>
          </w:tcPr>
          <w:p w14:paraId="1EED3139" w14:textId="77777777" w:rsidR="0050042E" w:rsidRPr="00EB2B5C" w:rsidRDefault="0050042E" w:rsidP="0050042E">
            <w:pPr>
              <w:rPr>
                <w:rFonts w:cs="Arial"/>
              </w:rPr>
            </w:pPr>
            <w:r w:rsidRPr="00EB2B5C">
              <w:rPr>
                <w:rFonts w:cs="Arial"/>
              </w:rPr>
              <w:t>105</w:t>
            </w:r>
          </w:p>
        </w:tc>
        <w:tc>
          <w:tcPr>
            <w:tcW w:w="4950" w:type="dxa"/>
            <w:noWrap/>
            <w:hideMark/>
          </w:tcPr>
          <w:p w14:paraId="0C861E71" w14:textId="77777777" w:rsidR="0050042E" w:rsidRPr="00EB2B5C" w:rsidRDefault="0050042E" w:rsidP="0050042E">
            <w:pPr>
              <w:rPr>
                <w:rFonts w:cs="Arial"/>
              </w:rPr>
            </w:pPr>
            <w:r w:rsidRPr="00EB2B5C">
              <w:rPr>
                <w:rFonts w:cs="Arial"/>
              </w:rPr>
              <w:t>АРМАТУРА ЗА НА ПЛАФОН neon 36 w моно</w:t>
            </w:r>
          </w:p>
        </w:tc>
        <w:tc>
          <w:tcPr>
            <w:tcW w:w="1350" w:type="dxa"/>
            <w:hideMark/>
          </w:tcPr>
          <w:p w14:paraId="104A9A83" w14:textId="77777777" w:rsidR="0050042E" w:rsidRPr="00EB2B5C" w:rsidRDefault="0050042E" w:rsidP="0050042E">
            <w:pPr>
              <w:rPr>
                <w:rFonts w:cs="Arial"/>
              </w:rPr>
            </w:pPr>
            <w:r w:rsidRPr="00EB2B5C">
              <w:rPr>
                <w:rFonts w:cs="Arial"/>
              </w:rPr>
              <w:t>ком</w:t>
            </w:r>
          </w:p>
        </w:tc>
        <w:tc>
          <w:tcPr>
            <w:tcW w:w="900" w:type="dxa"/>
          </w:tcPr>
          <w:p w14:paraId="25C9D942" w14:textId="5A1E86D2" w:rsidR="0050042E" w:rsidRPr="00EB2B5C" w:rsidRDefault="0050042E" w:rsidP="0050042E">
            <w:pPr>
              <w:rPr>
                <w:rFonts w:cs="Arial"/>
              </w:rPr>
            </w:pPr>
            <w:r w:rsidRPr="00EB2B5C">
              <w:rPr>
                <w:rFonts w:cs="Arial"/>
              </w:rPr>
              <w:t>10</w:t>
            </w:r>
          </w:p>
        </w:tc>
        <w:tc>
          <w:tcPr>
            <w:tcW w:w="1314" w:type="dxa"/>
            <w:noWrap/>
          </w:tcPr>
          <w:p w14:paraId="191655AE" w14:textId="66F099DE" w:rsidR="0050042E" w:rsidRPr="00EB2B5C" w:rsidRDefault="0050042E" w:rsidP="0050042E">
            <w:pPr>
              <w:rPr>
                <w:rFonts w:cs="Arial"/>
              </w:rPr>
            </w:pPr>
          </w:p>
        </w:tc>
        <w:tc>
          <w:tcPr>
            <w:tcW w:w="1296" w:type="dxa"/>
            <w:noWrap/>
            <w:hideMark/>
          </w:tcPr>
          <w:p w14:paraId="08E1AFA2" w14:textId="77777777" w:rsidR="0050042E" w:rsidRPr="00EB2B5C" w:rsidRDefault="0050042E" w:rsidP="0050042E">
            <w:pPr>
              <w:rPr>
                <w:rFonts w:cs="Arial"/>
              </w:rPr>
            </w:pPr>
            <w:r w:rsidRPr="00EB2B5C">
              <w:rPr>
                <w:rFonts w:cs="Arial"/>
              </w:rPr>
              <w:t> </w:t>
            </w:r>
          </w:p>
        </w:tc>
        <w:tc>
          <w:tcPr>
            <w:tcW w:w="990" w:type="dxa"/>
            <w:noWrap/>
            <w:hideMark/>
          </w:tcPr>
          <w:p w14:paraId="551B8EE6" w14:textId="77777777" w:rsidR="0050042E" w:rsidRPr="00EB2B5C" w:rsidRDefault="0050042E" w:rsidP="0050042E">
            <w:pPr>
              <w:rPr>
                <w:rFonts w:cs="Arial"/>
              </w:rPr>
            </w:pPr>
            <w:r w:rsidRPr="00EB2B5C">
              <w:rPr>
                <w:rFonts w:cs="Arial"/>
              </w:rPr>
              <w:t> </w:t>
            </w:r>
          </w:p>
        </w:tc>
      </w:tr>
      <w:tr w:rsidR="0050042E" w:rsidRPr="00EB2B5C" w14:paraId="6FB6C9E5" w14:textId="77777777" w:rsidTr="0050042E">
        <w:trPr>
          <w:trHeight w:val="255"/>
        </w:trPr>
        <w:tc>
          <w:tcPr>
            <w:tcW w:w="630" w:type="dxa"/>
            <w:noWrap/>
            <w:hideMark/>
          </w:tcPr>
          <w:p w14:paraId="21403788" w14:textId="77777777" w:rsidR="0050042E" w:rsidRPr="00EB2B5C" w:rsidRDefault="0050042E" w:rsidP="0050042E">
            <w:pPr>
              <w:rPr>
                <w:rFonts w:cs="Arial"/>
              </w:rPr>
            </w:pPr>
            <w:r w:rsidRPr="00EB2B5C">
              <w:rPr>
                <w:rFonts w:cs="Arial"/>
              </w:rPr>
              <w:lastRenderedPageBreak/>
              <w:t>106</w:t>
            </w:r>
          </w:p>
        </w:tc>
        <w:tc>
          <w:tcPr>
            <w:tcW w:w="4950" w:type="dxa"/>
            <w:noWrap/>
            <w:hideMark/>
          </w:tcPr>
          <w:p w14:paraId="379F3280" w14:textId="77777777" w:rsidR="0050042E" w:rsidRPr="00EB2B5C" w:rsidRDefault="0050042E" w:rsidP="0050042E">
            <w:pPr>
              <w:rPr>
                <w:rFonts w:cs="Arial"/>
              </w:rPr>
            </w:pPr>
            <w:r w:rsidRPr="00EB2B5C">
              <w:rPr>
                <w:rFonts w:cs="Arial"/>
              </w:rPr>
              <w:t>АРМАТУРА 2d 16w</w:t>
            </w:r>
          </w:p>
        </w:tc>
        <w:tc>
          <w:tcPr>
            <w:tcW w:w="1350" w:type="dxa"/>
            <w:hideMark/>
          </w:tcPr>
          <w:p w14:paraId="71612706" w14:textId="77777777" w:rsidR="0050042E" w:rsidRPr="00EB2B5C" w:rsidRDefault="0050042E" w:rsidP="0050042E">
            <w:pPr>
              <w:rPr>
                <w:rFonts w:cs="Arial"/>
              </w:rPr>
            </w:pPr>
            <w:r w:rsidRPr="00EB2B5C">
              <w:rPr>
                <w:rFonts w:cs="Arial"/>
              </w:rPr>
              <w:t>ком</w:t>
            </w:r>
          </w:p>
        </w:tc>
        <w:tc>
          <w:tcPr>
            <w:tcW w:w="900" w:type="dxa"/>
          </w:tcPr>
          <w:p w14:paraId="6A162EA1" w14:textId="60270B5E" w:rsidR="0050042E" w:rsidRPr="00EB2B5C" w:rsidRDefault="0050042E" w:rsidP="0050042E">
            <w:pPr>
              <w:rPr>
                <w:rFonts w:cs="Arial"/>
              </w:rPr>
            </w:pPr>
            <w:r w:rsidRPr="00EB2B5C">
              <w:rPr>
                <w:rFonts w:cs="Arial"/>
              </w:rPr>
              <w:t>10</w:t>
            </w:r>
          </w:p>
        </w:tc>
        <w:tc>
          <w:tcPr>
            <w:tcW w:w="1314" w:type="dxa"/>
            <w:noWrap/>
          </w:tcPr>
          <w:p w14:paraId="3722F8CE" w14:textId="374BC685" w:rsidR="0050042E" w:rsidRPr="00EB2B5C" w:rsidRDefault="0050042E" w:rsidP="0050042E">
            <w:pPr>
              <w:rPr>
                <w:rFonts w:cs="Arial"/>
              </w:rPr>
            </w:pPr>
          </w:p>
        </w:tc>
        <w:tc>
          <w:tcPr>
            <w:tcW w:w="1296" w:type="dxa"/>
            <w:noWrap/>
            <w:hideMark/>
          </w:tcPr>
          <w:p w14:paraId="53AFD8C4" w14:textId="77777777" w:rsidR="0050042E" w:rsidRPr="00EB2B5C" w:rsidRDefault="0050042E" w:rsidP="0050042E">
            <w:pPr>
              <w:rPr>
                <w:rFonts w:cs="Arial"/>
              </w:rPr>
            </w:pPr>
            <w:r w:rsidRPr="00EB2B5C">
              <w:rPr>
                <w:rFonts w:cs="Arial"/>
              </w:rPr>
              <w:t> </w:t>
            </w:r>
          </w:p>
        </w:tc>
        <w:tc>
          <w:tcPr>
            <w:tcW w:w="990" w:type="dxa"/>
            <w:noWrap/>
            <w:hideMark/>
          </w:tcPr>
          <w:p w14:paraId="1C1BC08E" w14:textId="77777777" w:rsidR="0050042E" w:rsidRPr="00EB2B5C" w:rsidRDefault="0050042E" w:rsidP="0050042E">
            <w:pPr>
              <w:rPr>
                <w:rFonts w:cs="Arial"/>
              </w:rPr>
            </w:pPr>
            <w:r w:rsidRPr="00EB2B5C">
              <w:rPr>
                <w:rFonts w:cs="Arial"/>
              </w:rPr>
              <w:t> </w:t>
            </w:r>
          </w:p>
        </w:tc>
      </w:tr>
      <w:tr w:rsidR="0050042E" w:rsidRPr="00EB2B5C" w14:paraId="0DC7347F" w14:textId="77777777" w:rsidTr="0050042E">
        <w:trPr>
          <w:trHeight w:val="255"/>
        </w:trPr>
        <w:tc>
          <w:tcPr>
            <w:tcW w:w="630" w:type="dxa"/>
            <w:noWrap/>
            <w:hideMark/>
          </w:tcPr>
          <w:p w14:paraId="526C4CE1" w14:textId="77777777" w:rsidR="0050042E" w:rsidRPr="00EB2B5C" w:rsidRDefault="0050042E" w:rsidP="0050042E">
            <w:pPr>
              <w:rPr>
                <w:rFonts w:cs="Arial"/>
              </w:rPr>
            </w:pPr>
            <w:r w:rsidRPr="00EB2B5C">
              <w:rPr>
                <w:rFonts w:cs="Arial"/>
              </w:rPr>
              <w:t>107</w:t>
            </w:r>
          </w:p>
        </w:tc>
        <w:tc>
          <w:tcPr>
            <w:tcW w:w="4950" w:type="dxa"/>
            <w:noWrap/>
            <w:hideMark/>
          </w:tcPr>
          <w:p w14:paraId="1FCE22CA" w14:textId="77777777" w:rsidR="0050042E" w:rsidRPr="00EB2B5C" w:rsidRDefault="0050042E" w:rsidP="0050042E">
            <w:pPr>
              <w:rPr>
                <w:rFonts w:cs="Arial"/>
              </w:rPr>
            </w:pPr>
            <w:r w:rsidRPr="00EB2B5C">
              <w:rPr>
                <w:rFonts w:cs="Arial"/>
              </w:rPr>
              <w:t>АРМАТУРА 2d 24w</w:t>
            </w:r>
          </w:p>
        </w:tc>
        <w:tc>
          <w:tcPr>
            <w:tcW w:w="1350" w:type="dxa"/>
            <w:hideMark/>
          </w:tcPr>
          <w:p w14:paraId="42196B10" w14:textId="77777777" w:rsidR="0050042E" w:rsidRPr="00EB2B5C" w:rsidRDefault="0050042E" w:rsidP="0050042E">
            <w:pPr>
              <w:rPr>
                <w:rFonts w:cs="Arial"/>
              </w:rPr>
            </w:pPr>
            <w:r w:rsidRPr="00EB2B5C">
              <w:rPr>
                <w:rFonts w:cs="Arial"/>
              </w:rPr>
              <w:t>ком</w:t>
            </w:r>
          </w:p>
        </w:tc>
        <w:tc>
          <w:tcPr>
            <w:tcW w:w="900" w:type="dxa"/>
          </w:tcPr>
          <w:p w14:paraId="76E3E00F" w14:textId="54EBF043" w:rsidR="0050042E" w:rsidRPr="00EB2B5C" w:rsidRDefault="0050042E" w:rsidP="0050042E">
            <w:pPr>
              <w:rPr>
                <w:rFonts w:cs="Arial"/>
              </w:rPr>
            </w:pPr>
            <w:r w:rsidRPr="00EB2B5C">
              <w:rPr>
                <w:rFonts w:cs="Arial"/>
              </w:rPr>
              <w:t>10</w:t>
            </w:r>
          </w:p>
        </w:tc>
        <w:tc>
          <w:tcPr>
            <w:tcW w:w="1314" w:type="dxa"/>
            <w:noWrap/>
          </w:tcPr>
          <w:p w14:paraId="642D09D2" w14:textId="710BB33B" w:rsidR="0050042E" w:rsidRPr="00EB2B5C" w:rsidRDefault="0050042E" w:rsidP="0050042E">
            <w:pPr>
              <w:rPr>
                <w:rFonts w:cs="Arial"/>
              </w:rPr>
            </w:pPr>
          </w:p>
        </w:tc>
        <w:tc>
          <w:tcPr>
            <w:tcW w:w="1296" w:type="dxa"/>
            <w:noWrap/>
            <w:hideMark/>
          </w:tcPr>
          <w:p w14:paraId="2EDEA24B" w14:textId="77777777" w:rsidR="0050042E" w:rsidRPr="00EB2B5C" w:rsidRDefault="0050042E" w:rsidP="0050042E">
            <w:pPr>
              <w:rPr>
                <w:rFonts w:cs="Arial"/>
              </w:rPr>
            </w:pPr>
            <w:r w:rsidRPr="00EB2B5C">
              <w:rPr>
                <w:rFonts w:cs="Arial"/>
              </w:rPr>
              <w:t> </w:t>
            </w:r>
          </w:p>
        </w:tc>
        <w:tc>
          <w:tcPr>
            <w:tcW w:w="990" w:type="dxa"/>
            <w:noWrap/>
            <w:hideMark/>
          </w:tcPr>
          <w:p w14:paraId="2E04EB64" w14:textId="77777777" w:rsidR="0050042E" w:rsidRPr="00EB2B5C" w:rsidRDefault="0050042E" w:rsidP="0050042E">
            <w:pPr>
              <w:rPr>
                <w:rFonts w:cs="Arial"/>
              </w:rPr>
            </w:pPr>
            <w:r w:rsidRPr="00EB2B5C">
              <w:rPr>
                <w:rFonts w:cs="Arial"/>
              </w:rPr>
              <w:t> </w:t>
            </w:r>
          </w:p>
        </w:tc>
      </w:tr>
      <w:tr w:rsidR="0050042E" w:rsidRPr="00EB2B5C" w14:paraId="262F8E8F" w14:textId="77777777" w:rsidTr="0050042E">
        <w:trPr>
          <w:trHeight w:val="255"/>
        </w:trPr>
        <w:tc>
          <w:tcPr>
            <w:tcW w:w="630" w:type="dxa"/>
            <w:noWrap/>
            <w:hideMark/>
          </w:tcPr>
          <w:p w14:paraId="2E35A575" w14:textId="77777777" w:rsidR="0050042E" w:rsidRPr="00EB2B5C" w:rsidRDefault="0050042E" w:rsidP="0050042E">
            <w:pPr>
              <w:rPr>
                <w:rFonts w:cs="Arial"/>
              </w:rPr>
            </w:pPr>
            <w:r w:rsidRPr="00EB2B5C">
              <w:rPr>
                <w:rFonts w:cs="Arial"/>
              </w:rPr>
              <w:t>108</w:t>
            </w:r>
          </w:p>
        </w:tc>
        <w:tc>
          <w:tcPr>
            <w:tcW w:w="4950" w:type="dxa"/>
            <w:noWrap/>
            <w:hideMark/>
          </w:tcPr>
          <w:p w14:paraId="5B19519E" w14:textId="77777777" w:rsidR="0050042E" w:rsidRPr="00EB2B5C" w:rsidRDefault="0050042E" w:rsidP="0050042E">
            <w:pPr>
              <w:rPr>
                <w:rFonts w:cs="Arial"/>
              </w:rPr>
            </w:pPr>
            <w:r w:rsidRPr="00EB2B5C">
              <w:rPr>
                <w:rFonts w:cs="Arial"/>
              </w:rPr>
              <w:t>ПАНИК СВЕТИЉКА ЛЕД ДИОДЕ</w:t>
            </w:r>
          </w:p>
        </w:tc>
        <w:tc>
          <w:tcPr>
            <w:tcW w:w="1350" w:type="dxa"/>
            <w:hideMark/>
          </w:tcPr>
          <w:p w14:paraId="755D0B9D" w14:textId="77777777" w:rsidR="0050042E" w:rsidRPr="00EB2B5C" w:rsidRDefault="0050042E" w:rsidP="0050042E">
            <w:pPr>
              <w:rPr>
                <w:rFonts w:cs="Arial"/>
              </w:rPr>
            </w:pPr>
            <w:r w:rsidRPr="00EB2B5C">
              <w:rPr>
                <w:rFonts w:cs="Arial"/>
              </w:rPr>
              <w:t>ком</w:t>
            </w:r>
          </w:p>
        </w:tc>
        <w:tc>
          <w:tcPr>
            <w:tcW w:w="900" w:type="dxa"/>
          </w:tcPr>
          <w:p w14:paraId="64B14550" w14:textId="7A6D0F61" w:rsidR="0050042E" w:rsidRPr="00EB2B5C" w:rsidRDefault="0050042E" w:rsidP="0050042E">
            <w:pPr>
              <w:rPr>
                <w:rFonts w:cs="Arial"/>
              </w:rPr>
            </w:pPr>
            <w:r w:rsidRPr="00EB2B5C">
              <w:rPr>
                <w:rFonts w:cs="Arial"/>
              </w:rPr>
              <w:t>20</w:t>
            </w:r>
          </w:p>
        </w:tc>
        <w:tc>
          <w:tcPr>
            <w:tcW w:w="1314" w:type="dxa"/>
            <w:noWrap/>
          </w:tcPr>
          <w:p w14:paraId="0D93717C" w14:textId="68E7D33F" w:rsidR="0050042E" w:rsidRPr="00EB2B5C" w:rsidRDefault="0050042E" w:rsidP="0050042E">
            <w:pPr>
              <w:rPr>
                <w:rFonts w:cs="Arial"/>
              </w:rPr>
            </w:pPr>
          </w:p>
        </w:tc>
        <w:tc>
          <w:tcPr>
            <w:tcW w:w="1296" w:type="dxa"/>
            <w:noWrap/>
            <w:hideMark/>
          </w:tcPr>
          <w:p w14:paraId="6C7567CD" w14:textId="77777777" w:rsidR="0050042E" w:rsidRPr="00EB2B5C" w:rsidRDefault="0050042E" w:rsidP="0050042E">
            <w:pPr>
              <w:rPr>
                <w:rFonts w:cs="Arial"/>
              </w:rPr>
            </w:pPr>
            <w:r w:rsidRPr="00EB2B5C">
              <w:rPr>
                <w:rFonts w:cs="Arial"/>
              </w:rPr>
              <w:t> </w:t>
            </w:r>
          </w:p>
        </w:tc>
        <w:tc>
          <w:tcPr>
            <w:tcW w:w="990" w:type="dxa"/>
            <w:noWrap/>
            <w:hideMark/>
          </w:tcPr>
          <w:p w14:paraId="6F1C27CB" w14:textId="77777777" w:rsidR="0050042E" w:rsidRPr="00EB2B5C" w:rsidRDefault="0050042E" w:rsidP="0050042E">
            <w:pPr>
              <w:rPr>
                <w:rFonts w:cs="Arial"/>
              </w:rPr>
            </w:pPr>
            <w:r w:rsidRPr="00EB2B5C">
              <w:rPr>
                <w:rFonts w:cs="Arial"/>
              </w:rPr>
              <w:t> </w:t>
            </w:r>
          </w:p>
        </w:tc>
      </w:tr>
      <w:tr w:rsidR="0050042E" w:rsidRPr="00EB2B5C" w14:paraId="3425A51B" w14:textId="77777777" w:rsidTr="0050042E">
        <w:trPr>
          <w:trHeight w:val="255"/>
        </w:trPr>
        <w:tc>
          <w:tcPr>
            <w:tcW w:w="630" w:type="dxa"/>
            <w:noWrap/>
            <w:hideMark/>
          </w:tcPr>
          <w:p w14:paraId="097CC883" w14:textId="77777777" w:rsidR="0050042E" w:rsidRPr="00EB2B5C" w:rsidRDefault="0050042E" w:rsidP="0050042E">
            <w:pPr>
              <w:rPr>
                <w:rFonts w:cs="Arial"/>
              </w:rPr>
            </w:pPr>
            <w:r w:rsidRPr="00EB2B5C">
              <w:rPr>
                <w:rFonts w:cs="Arial"/>
              </w:rPr>
              <w:t>109</w:t>
            </w:r>
          </w:p>
        </w:tc>
        <w:tc>
          <w:tcPr>
            <w:tcW w:w="4950" w:type="dxa"/>
            <w:hideMark/>
          </w:tcPr>
          <w:p w14:paraId="132504C9" w14:textId="77777777" w:rsidR="0050042E" w:rsidRPr="00EB2B5C" w:rsidRDefault="0050042E" w:rsidP="0050042E">
            <w:pPr>
              <w:rPr>
                <w:rFonts w:cs="Arial"/>
              </w:rPr>
            </w:pPr>
            <w:r w:rsidRPr="00EB2B5C">
              <w:rPr>
                <w:rFonts w:cs="Arial"/>
              </w:rPr>
              <w:t>РЕФЛЕКТОР МЕТАЛ ХАЛОГЕНИ 150w</w:t>
            </w:r>
          </w:p>
        </w:tc>
        <w:tc>
          <w:tcPr>
            <w:tcW w:w="1350" w:type="dxa"/>
            <w:hideMark/>
          </w:tcPr>
          <w:p w14:paraId="0E355988" w14:textId="77777777" w:rsidR="0050042E" w:rsidRPr="00EB2B5C" w:rsidRDefault="0050042E" w:rsidP="0050042E">
            <w:pPr>
              <w:rPr>
                <w:rFonts w:cs="Arial"/>
              </w:rPr>
            </w:pPr>
            <w:r w:rsidRPr="00EB2B5C">
              <w:rPr>
                <w:rFonts w:cs="Arial"/>
              </w:rPr>
              <w:t>ком</w:t>
            </w:r>
          </w:p>
        </w:tc>
        <w:tc>
          <w:tcPr>
            <w:tcW w:w="900" w:type="dxa"/>
          </w:tcPr>
          <w:p w14:paraId="12B3BA0F" w14:textId="44F402A9" w:rsidR="0050042E" w:rsidRPr="00EB2B5C" w:rsidRDefault="0050042E" w:rsidP="0050042E">
            <w:pPr>
              <w:rPr>
                <w:rFonts w:cs="Arial"/>
              </w:rPr>
            </w:pPr>
            <w:r w:rsidRPr="00EB2B5C">
              <w:rPr>
                <w:rFonts w:cs="Arial"/>
              </w:rPr>
              <w:t>4</w:t>
            </w:r>
          </w:p>
        </w:tc>
        <w:tc>
          <w:tcPr>
            <w:tcW w:w="1314" w:type="dxa"/>
            <w:noWrap/>
          </w:tcPr>
          <w:p w14:paraId="2FB866F6" w14:textId="209FF89F" w:rsidR="0050042E" w:rsidRPr="00EB2B5C" w:rsidRDefault="0050042E" w:rsidP="0050042E">
            <w:pPr>
              <w:rPr>
                <w:rFonts w:cs="Arial"/>
              </w:rPr>
            </w:pPr>
          </w:p>
        </w:tc>
        <w:tc>
          <w:tcPr>
            <w:tcW w:w="1296" w:type="dxa"/>
            <w:noWrap/>
            <w:hideMark/>
          </w:tcPr>
          <w:p w14:paraId="5052B9D1" w14:textId="77777777" w:rsidR="0050042E" w:rsidRPr="00EB2B5C" w:rsidRDefault="0050042E" w:rsidP="0050042E">
            <w:pPr>
              <w:rPr>
                <w:rFonts w:cs="Arial"/>
              </w:rPr>
            </w:pPr>
            <w:r w:rsidRPr="00EB2B5C">
              <w:rPr>
                <w:rFonts w:cs="Arial"/>
              </w:rPr>
              <w:t> </w:t>
            </w:r>
          </w:p>
        </w:tc>
        <w:tc>
          <w:tcPr>
            <w:tcW w:w="990" w:type="dxa"/>
            <w:noWrap/>
            <w:hideMark/>
          </w:tcPr>
          <w:p w14:paraId="10AF6796" w14:textId="77777777" w:rsidR="0050042E" w:rsidRPr="00EB2B5C" w:rsidRDefault="0050042E" w:rsidP="0050042E">
            <w:pPr>
              <w:rPr>
                <w:rFonts w:cs="Arial"/>
              </w:rPr>
            </w:pPr>
            <w:r w:rsidRPr="00EB2B5C">
              <w:rPr>
                <w:rFonts w:cs="Arial"/>
              </w:rPr>
              <w:t> </w:t>
            </w:r>
          </w:p>
        </w:tc>
      </w:tr>
      <w:tr w:rsidR="0050042E" w:rsidRPr="00EB2B5C" w14:paraId="6F25AF4B" w14:textId="77777777" w:rsidTr="0050042E">
        <w:trPr>
          <w:trHeight w:val="255"/>
        </w:trPr>
        <w:tc>
          <w:tcPr>
            <w:tcW w:w="630" w:type="dxa"/>
            <w:noWrap/>
            <w:hideMark/>
          </w:tcPr>
          <w:p w14:paraId="233BDED1" w14:textId="77777777" w:rsidR="0050042E" w:rsidRPr="00EB2B5C" w:rsidRDefault="0050042E" w:rsidP="0050042E">
            <w:pPr>
              <w:rPr>
                <w:rFonts w:cs="Arial"/>
              </w:rPr>
            </w:pPr>
            <w:r w:rsidRPr="00EB2B5C">
              <w:rPr>
                <w:rFonts w:cs="Arial"/>
              </w:rPr>
              <w:t>110</w:t>
            </w:r>
          </w:p>
        </w:tc>
        <w:tc>
          <w:tcPr>
            <w:tcW w:w="4950" w:type="dxa"/>
            <w:noWrap/>
            <w:hideMark/>
          </w:tcPr>
          <w:p w14:paraId="4ADFC1E1" w14:textId="77777777" w:rsidR="0050042E" w:rsidRPr="00EB2B5C" w:rsidRDefault="0050042E" w:rsidP="0050042E">
            <w:pPr>
              <w:rPr>
                <w:rFonts w:cs="Arial"/>
              </w:rPr>
            </w:pPr>
            <w:r w:rsidRPr="00EB2B5C">
              <w:rPr>
                <w:rFonts w:cs="Arial"/>
              </w:rPr>
              <w:t>РЕФЛЕКТОР ЛЕД - АРМАТУРА СА СЕНЗОРОМ 50w</w:t>
            </w:r>
          </w:p>
        </w:tc>
        <w:tc>
          <w:tcPr>
            <w:tcW w:w="1350" w:type="dxa"/>
            <w:hideMark/>
          </w:tcPr>
          <w:p w14:paraId="051DB94C" w14:textId="77777777" w:rsidR="0050042E" w:rsidRPr="00EB2B5C" w:rsidRDefault="0050042E" w:rsidP="0050042E">
            <w:pPr>
              <w:rPr>
                <w:rFonts w:cs="Arial"/>
              </w:rPr>
            </w:pPr>
            <w:r w:rsidRPr="00EB2B5C">
              <w:rPr>
                <w:rFonts w:cs="Arial"/>
              </w:rPr>
              <w:t>ком</w:t>
            </w:r>
          </w:p>
        </w:tc>
        <w:tc>
          <w:tcPr>
            <w:tcW w:w="900" w:type="dxa"/>
          </w:tcPr>
          <w:p w14:paraId="4F32702A" w14:textId="6016E223" w:rsidR="0050042E" w:rsidRPr="00EB2B5C" w:rsidRDefault="0050042E" w:rsidP="0050042E">
            <w:pPr>
              <w:rPr>
                <w:rFonts w:cs="Arial"/>
              </w:rPr>
            </w:pPr>
            <w:r w:rsidRPr="00EB2B5C">
              <w:rPr>
                <w:rFonts w:cs="Arial"/>
              </w:rPr>
              <w:t>10</w:t>
            </w:r>
          </w:p>
        </w:tc>
        <w:tc>
          <w:tcPr>
            <w:tcW w:w="1314" w:type="dxa"/>
            <w:noWrap/>
          </w:tcPr>
          <w:p w14:paraId="605A42F1" w14:textId="3411B258" w:rsidR="0050042E" w:rsidRPr="00EB2B5C" w:rsidRDefault="0050042E" w:rsidP="0050042E">
            <w:pPr>
              <w:rPr>
                <w:rFonts w:cs="Arial"/>
              </w:rPr>
            </w:pPr>
          </w:p>
        </w:tc>
        <w:tc>
          <w:tcPr>
            <w:tcW w:w="1296" w:type="dxa"/>
            <w:noWrap/>
            <w:hideMark/>
          </w:tcPr>
          <w:p w14:paraId="01C70972" w14:textId="77777777" w:rsidR="0050042E" w:rsidRPr="00EB2B5C" w:rsidRDefault="0050042E" w:rsidP="0050042E">
            <w:pPr>
              <w:rPr>
                <w:rFonts w:cs="Arial"/>
              </w:rPr>
            </w:pPr>
            <w:r w:rsidRPr="00EB2B5C">
              <w:rPr>
                <w:rFonts w:cs="Arial"/>
              </w:rPr>
              <w:t> </w:t>
            </w:r>
          </w:p>
        </w:tc>
        <w:tc>
          <w:tcPr>
            <w:tcW w:w="990" w:type="dxa"/>
            <w:noWrap/>
            <w:hideMark/>
          </w:tcPr>
          <w:p w14:paraId="4BC2117C" w14:textId="77777777" w:rsidR="0050042E" w:rsidRPr="00EB2B5C" w:rsidRDefault="0050042E" w:rsidP="0050042E">
            <w:pPr>
              <w:rPr>
                <w:rFonts w:cs="Arial"/>
              </w:rPr>
            </w:pPr>
            <w:r w:rsidRPr="00EB2B5C">
              <w:rPr>
                <w:rFonts w:cs="Arial"/>
              </w:rPr>
              <w:t> </w:t>
            </w:r>
          </w:p>
        </w:tc>
      </w:tr>
      <w:tr w:rsidR="0050042E" w:rsidRPr="00EB2B5C" w14:paraId="6A5F6687" w14:textId="77777777" w:rsidTr="0050042E">
        <w:trPr>
          <w:trHeight w:val="255"/>
        </w:trPr>
        <w:tc>
          <w:tcPr>
            <w:tcW w:w="630" w:type="dxa"/>
            <w:noWrap/>
            <w:hideMark/>
          </w:tcPr>
          <w:p w14:paraId="13C2BAA6" w14:textId="77777777" w:rsidR="0050042E" w:rsidRPr="00EB2B5C" w:rsidRDefault="0050042E" w:rsidP="0050042E">
            <w:pPr>
              <w:rPr>
                <w:rFonts w:cs="Arial"/>
              </w:rPr>
            </w:pPr>
            <w:r w:rsidRPr="00EB2B5C">
              <w:rPr>
                <w:rFonts w:cs="Arial"/>
              </w:rPr>
              <w:t>111</w:t>
            </w:r>
          </w:p>
        </w:tc>
        <w:tc>
          <w:tcPr>
            <w:tcW w:w="4950" w:type="dxa"/>
            <w:hideMark/>
          </w:tcPr>
          <w:p w14:paraId="307F2316" w14:textId="77777777" w:rsidR="0050042E" w:rsidRPr="00EB2B5C" w:rsidRDefault="0050042E" w:rsidP="0050042E">
            <w:pPr>
              <w:rPr>
                <w:rFonts w:cs="Arial"/>
              </w:rPr>
            </w:pPr>
            <w:r w:rsidRPr="00EB2B5C">
              <w:rPr>
                <w:rFonts w:cs="Arial"/>
              </w:rPr>
              <w:t>РЕФЛЕКТОР ЛЕД  20w</w:t>
            </w:r>
          </w:p>
        </w:tc>
        <w:tc>
          <w:tcPr>
            <w:tcW w:w="1350" w:type="dxa"/>
            <w:hideMark/>
          </w:tcPr>
          <w:p w14:paraId="1871BFFD" w14:textId="77777777" w:rsidR="0050042E" w:rsidRPr="00EB2B5C" w:rsidRDefault="0050042E" w:rsidP="0050042E">
            <w:pPr>
              <w:rPr>
                <w:rFonts w:cs="Arial"/>
              </w:rPr>
            </w:pPr>
            <w:r w:rsidRPr="00EB2B5C">
              <w:rPr>
                <w:rFonts w:cs="Arial"/>
              </w:rPr>
              <w:t>ком</w:t>
            </w:r>
          </w:p>
        </w:tc>
        <w:tc>
          <w:tcPr>
            <w:tcW w:w="900" w:type="dxa"/>
          </w:tcPr>
          <w:p w14:paraId="422F0461" w14:textId="68EE4343" w:rsidR="0050042E" w:rsidRPr="00EB2B5C" w:rsidRDefault="0050042E" w:rsidP="0050042E">
            <w:pPr>
              <w:rPr>
                <w:rFonts w:cs="Arial"/>
              </w:rPr>
            </w:pPr>
            <w:r w:rsidRPr="00EB2B5C">
              <w:rPr>
                <w:rFonts w:cs="Arial"/>
              </w:rPr>
              <w:t>10</w:t>
            </w:r>
          </w:p>
        </w:tc>
        <w:tc>
          <w:tcPr>
            <w:tcW w:w="1314" w:type="dxa"/>
            <w:noWrap/>
          </w:tcPr>
          <w:p w14:paraId="5EDEFAD7" w14:textId="25F3B7DB" w:rsidR="0050042E" w:rsidRPr="00EB2B5C" w:rsidRDefault="0050042E" w:rsidP="0050042E">
            <w:pPr>
              <w:rPr>
                <w:rFonts w:cs="Arial"/>
              </w:rPr>
            </w:pPr>
          </w:p>
        </w:tc>
        <w:tc>
          <w:tcPr>
            <w:tcW w:w="1296" w:type="dxa"/>
            <w:noWrap/>
            <w:hideMark/>
          </w:tcPr>
          <w:p w14:paraId="2B49F135" w14:textId="77777777" w:rsidR="0050042E" w:rsidRPr="00EB2B5C" w:rsidRDefault="0050042E" w:rsidP="0050042E">
            <w:pPr>
              <w:rPr>
                <w:rFonts w:cs="Arial"/>
              </w:rPr>
            </w:pPr>
            <w:r w:rsidRPr="00EB2B5C">
              <w:rPr>
                <w:rFonts w:cs="Arial"/>
              </w:rPr>
              <w:t> </w:t>
            </w:r>
          </w:p>
        </w:tc>
        <w:tc>
          <w:tcPr>
            <w:tcW w:w="990" w:type="dxa"/>
            <w:noWrap/>
            <w:hideMark/>
          </w:tcPr>
          <w:p w14:paraId="4EB755B2" w14:textId="77777777" w:rsidR="0050042E" w:rsidRPr="00EB2B5C" w:rsidRDefault="0050042E" w:rsidP="0050042E">
            <w:pPr>
              <w:rPr>
                <w:rFonts w:cs="Arial"/>
              </w:rPr>
            </w:pPr>
            <w:r w:rsidRPr="00EB2B5C">
              <w:rPr>
                <w:rFonts w:cs="Arial"/>
              </w:rPr>
              <w:t> </w:t>
            </w:r>
          </w:p>
        </w:tc>
      </w:tr>
      <w:tr w:rsidR="0050042E" w:rsidRPr="00EB2B5C" w14:paraId="21B50231" w14:textId="77777777" w:rsidTr="0050042E">
        <w:trPr>
          <w:trHeight w:val="255"/>
        </w:trPr>
        <w:tc>
          <w:tcPr>
            <w:tcW w:w="630" w:type="dxa"/>
            <w:noWrap/>
            <w:hideMark/>
          </w:tcPr>
          <w:p w14:paraId="68ED3337" w14:textId="77777777" w:rsidR="0050042E" w:rsidRPr="00EB2B5C" w:rsidRDefault="0050042E" w:rsidP="0050042E">
            <w:pPr>
              <w:rPr>
                <w:rFonts w:cs="Arial"/>
              </w:rPr>
            </w:pPr>
            <w:r w:rsidRPr="00EB2B5C">
              <w:rPr>
                <w:rFonts w:cs="Arial"/>
              </w:rPr>
              <w:t>112</w:t>
            </w:r>
          </w:p>
        </w:tc>
        <w:tc>
          <w:tcPr>
            <w:tcW w:w="4950" w:type="dxa"/>
            <w:hideMark/>
          </w:tcPr>
          <w:p w14:paraId="6ED2AD94" w14:textId="77777777" w:rsidR="0050042E" w:rsidRPr="00EB2B5C" w:rsidRDefault="0050042E" w:rsidP="0050042E">
            <w:pPr>
              <w:rPr>
                <w:rFonts w:cs="Arial"/>
              </w:rPr>
            </w:pPr>
            <w:r w:rsidRPr="00EB2B5C">
              <w:rPr>
                <w:rFonts w:cs="Arial"/>
              </w:rPr>
              <w:t>НОСАЧ ЗА НЕОН ЛАМПУ G13</w:t>
            </w:r>
          </w:p>
        </w:tc>
        <w:tc>
          <w:tcPr>
            <w:tcW w:w="1350" w:type="dxa"/>
            <w:hideMark/>
          </w:tcPr>
          <w:p w14:paraId="2359F67C" w14:textId="77777777" w:rsidR="0050042E" w:rsidRPr="00EB2B5C" w:rsidRDefault="0050042E" w:rsidP="0050042E">
            <w:pPr>
              <w:rPr>
                <w:rFonts w:cs="Arial"/>
              </w:rPr>
            </w:pPr>
            <w:r w:rsidRPr="00EB2B5C">
              <w:rPr>
                <w:rFonts w:cs="Arial"/>
              </w:rPr>
              <w:t>ком</w:t>
            </w:r>
          </w:p>
        </w:tc>
        <w:tc>
          <w:tcPr>
            <w:tcW w:w="900" w:type="dxa"/>
          </w:tcPr>
          <w:p w14:paraId="2A73CFE4" w14:textId="1797466C" w:rsidR="0050042E" w:rsidRPr="00EB2B5C" w:rsidRDefault="0050042E" w:rsidP="0050042E">
            <w:pPr>
              <w:rPr>
                <w:rFonts w:cs="Arial"/>
              </w:rPr>
            </w:pPr>
            <w:r w:rsidRPr="00EB2B5C">
              <w:rPr>
                <w:rFonts w:cs="Arial"/>
              </w:rPr>
              <w:t>50</w:t>
            </w:r>
          </w:p>
        </w:tc>
        <w:tc>
          <w:tcPr>
            <w:tcW w:w="1314" w:type="dxa"/>
            <w:noWrap/>
          </w:tcPr>
          <w:p w14:paraId="4D51C64B" w14:textId="11E116E4" w:rsidR="0050042E" w:rsidRPr="00EB2B5C" w:rsidRDefault="0050042E" w:rsidP="0050042E">
            <w:pPr>
              <w:rPr>
                <w:rFonts w:cs="Arial"/>
              </w:rPr>
            </w:pPr>
          </w:p>
        </w:tc>
        <w:tc>
          <w:tcPr>
            <w:tcW w:w="1296" w:type="dxa"/>
            <w:noWrap/>
            <w:hideMark/>
          </w:tcPr>
          <w:p w14:paraId="5530FD84" w14:textId="77777777" w:rsidR="0050042E" w:rsidRPr="00EB2B5C" w:rsidRDefault="0050042E" w:rsidP="0050042E">
            <w:pPr>
              <w:rPr>
                <w:rFonts w:cs="Arial"/>
              </w:rPr>
            </w:pPr>
            <w:r w:rsidRPr="00EB2B5C">
              <w:rPr>
                <w:rFonts w:cs="Arial"/>
              </w:rPr>
              <w:t> </w:t>
            </w:r>
          </w:p>
        </w:tc>
        <w:tc>
          <w:tcPr>
            <w:tcW w:w="990" w:type="dxa"/>
            <w:noWrap/>
            <w:hideMark/>
          </w:tcPr>
          <w:p w14:paraId="537A9BBA" w14:textId="77777777" w:rsidR="0050042E" w:rsidRPr="00EB2B5C" w:rsidRDefault="0050042E" w:rsidP="0050042E">
            <w:pPr>
              <w:rPr>
                <w:rFonts w:cs="Arial"/>
              </w:rPr>
            </w:pPr>
            <w:r w:rsidRPr="00EB2B5C">
              <w:rPr>
                <w:rFonts w:cs="Arial"/>
              </w:rPr>
              <w:t> </w:t>
            </w:r>
          </w:p>
        </w:tc>
      </w:tr>
      <w:tr w:rsidR="0050042E" w:rsidRPr="00EB2B5C" w14:paraId="2AD01459" w14:textId="77777777" w:rsidTr="0050042E">
        <w:trPr>
          <w:trHeight w:val="255"/>
        </w:trPr>
        <w:tc>
          <w:tcPr>
            <w:tcW w:w="630" w:type="dxa"/>
            <w:noWrap/>
            <w:hideMark/>
          </w:tcPr>
          <w:p w14:paraId="3821E08D" w14:textId="77777777" w:rsidR="0050042E" w:rsidRPr="00EB2B5C" w:rsidRDefault="0050042E" w:rsidP="0050042E">
            <w:pPr>
              <w:rPr>
                <w:rFonts w:cs="Arial"/>
              </w:rPr>
            </w:pPr>
            <w:r w:rsidRPr="00EB2B5C">
              <w:rPr>
                <w:rFonts w:cs="Arial"/>
              </w:rPr>
              <w:t>113</w:t>
            </w:r>
          </w:p>
        </w:tc>
        <w:tc>
          <w:tcPr>
            <w:tcW w:w="4950" w:type="dxa"/>
            <w:hideMark/>
          </w:tcPr>
          <w:p w14:paraId="06B05765" w14:textId="77777777" w:rsidR="0050042E" w:rsidRPr="00EB2B5C" w:rsidRDefault="0050042E" w:rsidP="0050042E">
            <w:pPr>
              <w:rPr>
                <w:rFonts w:cs="Arial"/>
              </w:rPr>
            </w:pPr>
            <w:r w:rsidRPr="00EB2B5C">
              <w:rPr>
                <w:rFonts w:cs="Arial"/>
              </w:rPr>
              <w:t>БИМЕТАЛ TRB 3242 4-8 A Končar</w:t>
            </w:r>
          </w:p>
        </w:tc>
        <w:tc>
          <w:tcPr>
            <w:tcW w:w="1350" w:type="dxa"/>
            <w:hideMark/>
          </w:tcPr>
          <w:p w14:paraId="36156CD2" w14:textId="77777777" w:rsidR="0050042E" w:rsidRPr="00EB2B5C" w:rsidRDefault="0050042E" w:rsidP="0050042E">
            <w:pPr>
              <w:rPr>
                <w:rFonts w:cs="Arial"/>
              </w:rPr>
            </w:pPr>
            <w:r w:rsidRPr="00EB2B5C">
              <w:rPr>
                <w:rFonts w:cs="Arial"/>
              </w:rPr>
              <w:t>ком</w:t>
            </w:r>
          </w:p>
        </w:tc>
        <w:tc>
          <w:tcPr>
            <w:tcW w:w="900" w:type="dxa"/>
          </w:tcPr>
          <w:p w14:paraId="3AB8F69F" w14:textId="217551FC" w:rsidR="0050042E" w:rsidRPr="00EB2B5C" w:rsidRDefault="0050042E" w:rsidP="0050042E">
            <w:pPr>
              <w:rPr>
                <w:rFonts w:cs="Arial"/>
              </w:rPr>
            </w:pPr>
            <w:r w:rsidRPr="00EB2B5C">
              <w:rPr>
                <w:rFonts w:cs="Arial"/>
              </w:rPr>
              <w:t>4</w:t>
            </w:r>
          </w:p>
        </w:tc>
        <w:tc>
          <w:tcPr>
            <w:tcW w:w="1314" w:type="dxa"/>
            <w:noWrap/>
          </w:tcPr>
          <w:p w14:paraId="6EFC97CB" w14:textId="0337E380" w:rsidR="0050042E" w:rsidRPr="00EB2B5C" w:rsidRDefault="0050042E" w:rsidP="0050042E">
            <w:pPr>
              <w:rPr>
                <w:rFonts w:cs="Arial"/>
              </w:rPr>
            </w:pPr>
          </w:p>
        </w:tc>
        <w:tc>
          <w:tcPr>
            <w:tcW w:w="1296" w:type="dxa"/>
            <w:noWrap/>
            <w:hideMark/>
          </w:tcPr>
          <w:p w14:paraId="6B5828FA" w14:textId="77777777" w:rsidR="0050042E" w:rsidRPr="00EB2B5C" w:rsidRDefault="0050042E" w:rsidP="0050042E">
            <w:pPr>
              <w:rPr>
                <w:rFonts w:cs="Arial"/>
              </w:rPr>
            </w:pPr>
            <w:r w:rsidRPr="00EB2B5C">
              <w:rPr>
                <w:rFonts w:cs="Arial"/>
              </w:rPr>
              <w:t> </w:t>
            </w:r>
          </w:p>
        </w:tc>
        <w:tc>
          <w:tcPr>
            <w:tcW w:w="990" w:type="dxa"/>
            <w:noWrap/>
            <w:hideMark/>
          </w:tcPr>
          <w:p w14:paraId="3028DDC1" w14:textId="77777777" w:rsidR="0050042E" w:rsidRPr="00EB2B5C" w:rsidRDefault="0050042E" w:rsidP="0050042E">
            <w:pPr>
              <w:rPr>
                <w:rFonts w:cs="Arial"/>
              </w:rPr>
            </w:pPr>
            <w:r w:rsidRPr="00EB2B5C">
              <w:rPr>
                <w:rFonts w:cs="Arial"/>
              </w:rPr>
              <w:t> </w:t>
            </w:r>
          </w:p>
        </w:tc>
      </w:tr>
      <w:tr w:rsidR="0050042E" w:rsidRPr="00EB2B5C" w14:paraId="3C0755E3" w14:textId="77777777" w:rsidTr="0050042E">
        <w:trPr>
          <w:trHeight w:val="255"/>
        </w:trPr>
        <w:tc>
          <w:tcPr>
            <w:tcW w:w="630" w:type="dxa"/>
            <w:noWrap/>
            <w:hideMark/>
          </w:tcPr>
          <w:p w14:paraId="0BA96F01" w14:textId="77777777" w:rsidR="0050042E" w:rsidRPr="00EB2B5C" w:rsidRDefault="0050042E" w:rsidP="0050042E">
            <w:pPr>
              <w:rPr>
                <w:rFonts w:cs="Arial"/>
              </w:rPr>
            </w:pPr>
            <w:r w:rsidRPr="00EB2B5C">
              <w:rPr>
                <w:rFonts w:cs="Arial"/>
              </w:rPr>
              <w:t>114</w:t>
            </w:r>
          </w:p>
        </w:tc>
        <w:tc>
          <w:tcPr>
            <w:tcW w:w="4950" w:type="dxa"/>
            <w:hideMark/>
          </w:tcPr>
          <w:p w14:paraId="7E143694" w14:textId="77777777" w:rsidR="0050042E" w:rsidRPr="00EB2B5C" w:rsidRDefault="0050042E" w:rsidP="0050042E">
            <w:pPr>
              <w:rPr>
                <w:rFonts w:cs="Arial"/>
              </w:rPr>
            </w:pPr>
            <w:r w:rsidRPr="00EB2B5C">
              <w:rPr>
                <w:rFonts w:cs="Arial"/>
              </w:rPr>
              <w:t>БИМЕТАЛ TRM  12  0.63-1 A Končar</w:t>
            </w:r>
          </w:p>
        </w:tc>
        <w:tc>
          <w:tcPr>
            <w:tcW w:w="1350" w:type="dxa"/>
            <w:hideMark/>
          </w:tcPr>
          <w:p w14:paraId="687EB4F6" w14:textId="77777777" w:rsidR="0050042E" w:rsidRPr="00EB2B5C" w:rsidRDefault="0050042E" w:rsidP="0050042E">
            <w:pPr>
              <w:rPr>
                <w:rFonts w:cs="Arial"/>
              </w:rPr>
            </w:pPr>
            <w:r w:rsidRPr="00EB2B5C">
              <w:rPr>
                <w:rFonts w:cs="Arial"/>
              </w:rPr>
              <w:t>ком</w:t>
            </w:r>
          </w:p>
        </w:tc>
        <w:tc>
          <w:tcPr>
            <w:tcW w:w="900" w:type="dxa"/>
          </w:tcPr>
          <w:p w14:paraId="1CDC1A88" w14:textId="2CD70598" w:rsidR="0050042E" w:rsidRPr="00EB2B5C" w:rsidRDefault="0050042E" w:rsidP="0050042E">
            <w:pPr>
              <w:rPr>
                <w:rFonts w:cs="Arial"/>
              </w:rPr>
            </w:pPr>
            <w:r w:rsidRPr="00EB2B5C">
              <w:rPr>
                <w:rFonts w:cs="Arial"/>
              </w:rPr>
              <w:t>4</w:t>
            </w:r>
          </w:p>
        </w:tc>
        <w:tc>
          <w:tcPr>
            <w:tcW w:w="1314" w:type="dxa"/>
            <w:noWrap/>
          </w:tcPr>
          <w:p w14:paraId="5FF14278" w14:textId="121F6198" w:rsidR="0050042E" w:rsidRPr="00EB2B5C" w:rsidRDefault="0050042E" w:rsidP="0050042E">
            <w:pPr>
              <w:rPr>
                <w:rFonts w:cs="Arial"/>
              </w:rPr>
            </w:pPr>
          </w:p>
        </w:tc>
        <w:tc>
          <w:tcPr>
            <w:tcW w:w="1296" w:type="dxa"/>
            <w:noWrap/>
            <w:hideMark/>
          </w:tcPr>
          <w:p w14:paraId="458FCE29" w14:textId="77777777" w:rsidR="0050042E" w:rsidRPr="00EB2B5C" w:rsidRDefault="0050042E" w:rsidP="0050042E">
            <w:pPr>
              <w:rPr>
                <w:rFonts w:cs="Arial"/>
              </w:rPr>
            </w:pPr>
            <w:r w:rsidRPr="00EB2B5C">
              <w:rPr>
                <w:rFonts w:cs="Arial"/>
              </w:rPr>
              <w:t> </w:t>
            </w:r>
          </w:p>
        </w:tc>
        <w:tc>
          <w:tcPr>
            <w:tcW w:w="990" w:type="dxa"/>
            <w:noWrap/>
            <w:hideMark/>
          </w:tcPr>
          <w:p w14:paraId="38E4C932" w14:textId="77777777" w:rsidR="0050042E" w:rsidRPr="00EB2B5C" w:rsidRDefault="0050042E" w:rsidP="0050042E">
            <w:pPr>
              <w:rPr>
                <w:rFonts w:cs="Arial"/>
              </w:rPr>
            </w:pPr>
            <w:r w:rsidRPr="00EB2B5C">
              <w:rPr>
                <w:rFonts w:cs="Arial"/>
              </w:rPr>
              <w:t> </w:t>
            </w:r>
          </w:p>
        </w:tc>
      </w:tr>
      <w:tr w:rsidR="0050042E" w:rsidRPr="00EB2B5C" w14:paraId="5388E0E4" w14:textId="77777777" w:rsidTr="0050042E">
        <w:trPr>
          <w:trHeight w:val="255"/>
        </w:trPr>
        <w:tc>
          <w:tcPr>
            <w:tcW w:w="630" w:type="dxa"/>
            <w:noWrap/>
            <w:hideMark/>
          </w:tcPr>
          <w:p w14:paraId="0076AD53" w14:textId="77777777" w:rsidR="0050042E" w:rsidRPr="00EB2B5C" w:rsidRDefault="0050042E" w:rsidP="0050042E">
            <w:pPr>
              <w:rPr>
                <w:rFonts w:cs="Arial"/>
              </w:rPr>
            </w:pPr>
            <w:r w:rsidRPr="00EB2B5C">
              <w:rPr>
                <w:rFonts w:cs="Arial"/>
              </w:rPr>
              <w:t>115</w:t>
            </w:r>
          </w:p>
        </w:tc>
        <w:tc>
          <w:tcPr>
            <w:tcW w:w="4950" w:type="dxa"/>
            <w:hideMark/>
          </w:tcPr>
          <w:p w14:paraId="63E4040B" w14:textId="77777777" w:rsidR="0050042E" w:rsidRPr="00EB2B5C" w:rsidRDefault="0050042E" w:rsidP="0050042E">
            <w:pPr>
              <w:rPr>
                <w:rFonts w:cs="Arial"/>
              </w:rPr>
            </w:pPr>
            <w:r w:rsidRPr="00EB2B5C">
              <w:rPr>
                <w:rFonts w:cs="Arial"/>
              </w:rPr>
              <w:t>БИМЕТАЛ TRM  12  1.25-2 A Končar</w:t>
            </w:r>
          </w:p>
        </w:tc>
        <w:tc>
          <w:tcPr>
            <w:tcW w:w="1350" w:type="dxa"/>
            <w:hideMark/>
          </w:tcPr>
          <w:p w14:paraId="3D7C115C" w14:textId="77777777" w:rsidR="0050042E" w:rsidRPr="00EB2B5C" w:rsidRDefault="0050042E" w:rsidP="0050042E">
            <w:pPr>
              <w:rPr>
                <w:rFonts w:cs="Arial"/>
              </w:rPr>
            </w:pPr>
            <w:r w:rsidRPr="00EB2B5C">
              <w:rPr>
                <w:rFonts w:cs="Arial"/>
              </w:rPr>
              <w:t>ком</w:t>
            </w:r>
          </w:p>
        </w:tc>
        <w:tc>
          <w:tcPr>
            <w:tcW w:w="900" w:type="dxa"/>
          </w:tcPr>
          <w:p w14:paraId="70AE356C" w14:textId="4FFE51EA" w:rsidR="0050042E" w:rsidRPr="00EB2B5C" w:rsidRDefault="0050042E" w:rsidP="0050042E">
            <w:pPr>
              <w:rPr>
                <w:rFonts w:cs="Arial"/>
              </w:rPr>
            </w:pPr>
            <w:r w:rsidRPr="00EB2B5C">
              <w:rPr>
                <w:rFonts w:cs="Arial"/>
              </w:rPr>
              <w:t>4</w:t>
            </w:r>
          </w:p>
        </w:tc>
        <w:tc>
          <w:tcPr>
            <w:tcW w:w="1314" w:type="dxa"/>
            <w:noWrap/>
          </w:tcPr>
          <w:p w14:paraId="5BB2C2EC" w14:textId="58EFD19F" w:rsidR="0050042E" w:rsidRPr="00EB2B5C" w:rsidRDefault="0050042E" w:rsidP="0050042E">
            <w:pPr>
              <w:rPr>
                <w:rFonts w:cs="Arial"/>
              </w:rPr>
            </w:pPr>
          </w:p>
        </w:tc>
        <w:tc>
          <w:tcPr>
            <w:tcW w:w="1296" w:type="dxa"/>
            <w:noWrap/>
            <w:hideMark/>
          </w:tcPr>
          <w:p w14:paraId="73ECC307" w14:textId="77777777" w:rsidR="0050042E" w:rsidRPr="00EB2B5C" w:rsidRDefault="0050042E" w:rsidP="0050042E">
            <w:pPr>
              <w:rPr>
                <w:rFonts w:cs="Arial"/>
              </w:rPr>
            </w:pPr>
            <w:r w:rsidRPr="00EB2B5C">
              <w:rPr>
                <w:rFonts w:cs="Arial"/>
              </w:rPr>
              <w:t> </w:t>
            </w:r>
          </w:p>
        </w:tc>
        <w:tc>
          <w:tcPr>
            <w:tcW w:w="990" w:type="dxa"/>
            <w:noWrap/>
            <w:hideMark/>
          </w:tcPr>
          <w:p w14:paraId="5D02E7F1" w14:textId="77777777" w:rsidR="0050042E" w:rsidRPr="00EB2B5C" w:rsidRDefault="0050042E" w:rsidP="0050042E">
            <w:pPr>
              <w:rPr>
                <w:rFonts w:cs="Arial"/>
              </w:rPr>
            </w:pPr>
            <w:r w:rsidRPr="00EB2B5C">
              <w:rPr>
                <w:rFonts w:cs="Arial"/>
              </w:rPr>
              <w:t> </w:t>
            </w:r>
          </w:p>
        </w:tc>
      </w:tr>
      <w:tr w:rsidR="0050042E" w:rsidRPr="00EB2B5C" w14:paraId="3914830A" w14:textId="77777777" w:rsidTr="0050042E">
        <w:trPr>
          <w:trHeight w:val="255"/>
        </w:trPr>
        <w:tc>
          <w:tcPr>
            <w:tcW w:w="630" w:type="dxa"/>
            <w:noWrap/>
            <w:hideMark/>
          </w:tcPr>
          <w:p w14:paraId="45286A96" w14:textId="77777777" w:rsidR="0050042E" w:rsidRPr="00EB2B5C" w:rsidRDefault="0050042E" w:rsidP="0050042E">
            <w:pPr>
              <w:rPr>
                <w:rFonts w:cs="Arial"/>
              </w:rPr>
            </w:pPr>
            <w:r w:rsidRPr="00EB2B5C">
              <w:rPr>
                <w:rFonts w:cs="Arial"/>
              </w:rPr>
              <w:t>116</w:t>
            </w:r>
          </w:p>
        </w:tc>
        <w:tc>
          <w:tcPr>
            <w:tcW w:w="4950" w:type="dxa"/>
            <w:hideMark/>
          </w:tcPr>
          <w:p w14:paraId="3A8DDB94" w14:textId="77777777" w:rsidR="0050042E" w:rsidRPr="00EB2B5C" w:rsidRDefault="0050042E" w:rsidP="0050042E">
            <w:pPr>
              <w:rPr>
                <w:rFonts w:cs="Arial"/>
              </w:rPr>
            </w:pPr>
            <w:r w:rsidRPr="00EB2B5C">
              <w:rPr>
                <w:rFonts w:cs="Arial"/>
              </w:rPr>
              <w:t>ФОТО РЕЛЕ СА СОНДОМ</w:t>
            </w:r>
          </w:p>
        </w:tc>
        <w:tc>
          <w:tcPr>
            <w:tcW w:w="1350" w:type="dxa"/>
            <w:hideMark/>
          </w:tcPr>
          <w:p w14:paraId="6F2D837F" w14:textId="77777777" w:rsidR="0050042E" w:rsidRPr="00EB2B5C" w:rsidRDefault="0050042E" w:rsidP="0050042E">
            <w:pPr>
              <w:rPr>
                <w:rFonts w:cs="Arial"/>
              </w:rPr>
            </w:pPr>
            <w:r w:rsidRPr="00EB2B5C">
              <w:rPr>
                <w:rFonts w:cs="Arial"/>
              </w:rPr>
              <w:t>ком</w:t>
            </w:r>
          </w:p>
        </w:tc>
        <w:tc>
          <w:tcPr>
            <w:tcW w:w="900" w:type="dxa"/>
          </w:tcPr>
          <w:p w14:paraId="67922D5A" w14:textId="6A995299" w:rsidR="0050042E" w:rsidRPr="00EB2B5C" w:rsidRDefault="0050042E" w:rsidP="0050042E">
            <w:pPr>
              <w:rPr>
                <w:rFonts w:cs="Arial"/>
              </w:rPr>
            </w:pPr>
            <w:r w:rsidRPr="00EB2B5C">
              <w:rPr>
                <w:rFonts w:cs="Arial"/>
              </w:rPr>
              <w:t>10</w:t>
            </w:r>
          </w:p>
        </w:tc>
        <w:tc>
          <w:tcPr>
            <w:tcW w:w="1314" w:type="dxa"/>
            <w:noWrap/>
          </w:tcPr>
          <w:p w14:paraId="401A8AF5" w14:textId="0349A399" w:rsidR="0050042E" w:rsidRPr="00EB2B5C" w:rsidRDefault="0050042E" w:rsidP="0050042E">
            <w:pPr>
              <w:rPr>
                <w:rFonts w:cs="Arial"/>
              </w:rPr>
            </w:pPr>
          </w:p>
        </w:tc>
        <w:tc>
          <w:tcPr>
            <w:tcW w:w="1296" w:type="dxa"/>
            <w:noWrap/>
            <w:hideMark/>
          </w:tcPr>
          <w:p w14:paraId="5551C187" w14:textId="77777777" w:rsidR="0050042E" w:rsidRPr="00EB2B5C" w:rsidRDefault="0050042E" w:rsidP="0050042E">
            <w:pPr>
              <w:rPr>
                <w:rFonts w:cs="Arial"/>
              </w:rPr>
            </w:pPr>
            <w:r w:rsidRPr="00EB2B5C">
              <w:rPr>
                <w:rFonts w:cs="Arial"/>
              </w:rPr>
              <w:t> </w:t>
            </w:r>
          </w:p>
        </w:tc>
        <w:tc>
          <w:tcPr>
            <w:tcW w:w="990" w:type="dxa"/>
            <w:noWrap/>
            <w:hideMark/>
          </w:tcPr>
          <w:p w14:paraId="3C7A40CB" w14:textId="77777777" w:rsidR="0050042E" w:rsidRPr="00EB2B5C" w:rsidRDefault="0050042E" w:rsidP="0050042E">
            <w:pPr>
              <w:rPr>
                <w:rFonts w:cs="Arial"/>
              </w:rPr>
            </w:pPr>
            <w:r w:rsidRPr="00EB2B5C">
              <w:rPr>
                <w:rFonts w:cs="Arial"/>
              </w:rPr>
              <w:t> </w:t>
            </w:r>
          </w:p>
        </w:tc>
      </w:tr>
      <w:tr w:rsidR="0050042E" w:rsidRPr="00EB2B5C" w14:paraId="36C37553" w14:textId="77777777" w:rsidTr="0050042E">
        <w:trPr>
          <w:trHeight w:val="255"/>
        </w:trPr>
        <w:tc>
          <w:tcPr>
            <w:tcW w:w="630" w:type="dxa"/>
            <w:noWrap/>
            <w:hideMark/>
          </w:tcPr>
          <w:p w14:paraId="62F3E18F" w14:textId="77777777" w:rsidR="0050042E" w:rsidRPr="00EB2B5C" w:rsidRDefault="0050042E" w:rsidP="0050042E">
            <w:pPr>
              <w:rPr>
                <w:rFonts w:cs="Arial"/>
              </w:rPr>
            </w:pPr>
            <w:r w:rsidRPr="00EB2B5C">
              <w:rPr>
                <w:rFonts w:cs="Arial"/>
              </w:rPr>
              <w:t>117</w:t>
            </w:r>
          </w:p>
        </w:tc>
        <w:tc>
          <w:tcPr>
            <w:tcW w:w="4950" w:type="dxa"/>
            <w:hideMark/>
          </w:tcPr>
          <w:p w14:paraId="41211D5D" w14:textId="77777777" w:rsidR="0050042E" w:rsidRPr="00EB2B5C" w:rsidRDefault="0050042E" w:rsidP="0050042E">
            <w:pPr>
              <w:rPr>
                <w:rFonts w:cs="Arial"/>
              </w:rPr>
            </w:pPr>
            <w:r w:rsidRPr="00EB2B5C">
              <w:rPr>
                <w:rFonts w:cs="Arial"/>
              </w:rPr>
              <w:t>ВЕНТИЛАТОР ЗА ТА ПЕЋИ - ТУРБИНА И МОТОР</w:t>
            </w:r>
          </w:p>
        </w:tc>
        <w:tc>
          <w:tcPr>
            <w:tcW w:w="1350" w:type="dxa"/>
            <w:hideMark/>
          </w:tcPr>
          <w:p w14:paraId="2E7060A3" w14:textId="77777777" w:rsidR="0050042E" w:rsidRPr="00EB2B5C" w:rsidRDefault="0050042E" w:rsidP="0050042E">
            <w:pPr>
              <w:rPr>
                <w:rFonts w:cs="Arial"/>
              </w:rPr>
            </w:pPr>
            <w:r w:rsidRPr="00EB2B5C">
              <w:rPr>
                <w:rFonts w:cs="Arial"/>
              </w:rPr>
              <w:t>ком</w:t>
            </w:r>
          </w:p>
        </w:tc>
        <w:tc>
          <w:tcPr>
            <w:tcW w:w="900" w:type="dxa"/>
          </w:tcPr>
          <w:p w14:paraId="2D74C0EF" w14:textId="1702BA8F" w:rsidR="0050042E" w:rsidRPr="00EB2B5C" w:rsidRDefault="0050042E" w:rsidP="0050042E">
            <w:pPr>
              <w:rPr>
                <w:rFonts w:cs="Arial"/>
              </w:rPr>
            </w:pPr>
            <w:r w:rsidRPr="00EB2B5C">
              <w:rPr>
                <w:rFonts w:cs="Arial"/>
              </w:rPr>
              <w:t>10</w:t>
            </w:r>
          </w:p>
        </w:tc>
        <w:tc>
          <w:tcPr>
            <w:tcW w:w="1314" w:type="dxa"/>
            <w:noWrap/>
          </w:tcPr>
          <w:p w14:paraId="28381D9D" w14:textId="3B15C819" w:rsidR="0050042E" w:rsidRPr="00EB2B5C" w:rsidRDefault="0050042E" w:rsidP="0050042E">
            <w:pPr>
              <w:rPr>
                <w:rFonts w:cs="Arial"/>
              </w:rPr>
            </w:pPr>
          </w:p>
        </w:tc>
        <w:tc>
          <w:tcPr>
            <w:tcW w:w="1296" w:type="dxa"/>
            <w:noWrap/>
            <w:hideMark/>
          </w:tcPr>
          <w:p w14:paraId="0BD4E60E" w14:textId="77777777" w:rsidR="0050042E" w:rsidRPr="00EB2B5C" w:rsidRDefault="0050042E" w:rsidP="0050042E">
            <w:pPr>
              <w:rPr>
                <w:rFonts w:cs="Arial"/>
              </w:rPr>
            </w:pPr>
            <w:r w:rsidRPr="00EB2B5C">
              <w:rPr>
                <w:rFonts w:cs="Arial"/>
              </w:rPr>
              <w:t> </w:t>
            </w:r>
          </w:p>
        </w:tc>
        <w:tc>
          <w:tcPr>
            <w:tcW w:w="990" w:type="dxa"/>
            <w:noWrap/>
            <w:hideMark/>
          </w:tcPr>
          <w:p w14:paraId="018A6EA6" w14:textId="77777777" w:rsidR="0050042E" w:rsidRPr="00EB2B5C" w:rsidRDefault="0050042E" w:rsidP="0050042E">
            <w:pPr>
              <w:rPr>
                <w:rFonts w:cs="Arial"/>
              </w:rPr>
            </w:pPr>
            <w:r w:rsidRPr="00EB2B5C">
              <w:rPr>
                <w:rFonts w:cs="Arial"/>
              </w:rPr>
              <w:t> </w:t>
            </w:r>
          </w:p>
        </w:tc>
      </w:tr>
      <w:tr w:rsidR="0050042E" w:rsidRPr="00EB2B5C" w14:paraId="54E5C77D" w14:textId="77777777" w:rsidTr="0050042E">
        <w:trPr>
          <w:trHeight w:val="255"/>
        </w:trPr>
        <w:tc>
          <w:tcPr>
            <w:tcW w:w="630" w:type="dxa"/>
            <w:noWrap/>
            <w:hideMark/>
          </w:tcPr>
          <w:p w14:paraId="0378D2A4" w14:textId="77777777" w:rsidR="0050042E" w:rsidRPr="00EB2B5C" w:rsidRDefault="0050042E" w:rsidP="0050042E">
            <w:pPr>
              <w:rPr>
                <w:rFonts w:cs="Arial"/>
              </w:rPr>
            </w:pPr>
            <w:r w:rsidRPr="00EB2B5C">
              <w:rPr>
                <w:rFonts w:cs="Arial"/>
              </w:rPr>
              <w:t>118</w:t>
            </w:r>
          </w:p>
        </w:tc>
        <w:tc>
          <w:tcPr>
            <w:tcW w:w="4950" w:type="dxa"/>
            <w:hideMark/>
          </w:tcPr>
          <w:p w14:paraId="4D358238" w14:textId="77777777" w:rsidR="0050042E" w:rsidRPr="00EB2B5C" w:rsidRDefault="0050042E" w:rsidP="0050042E">
            <w:pPr>
              <w:rPr>
                <w:rFonts w:cs="Arial"/>
              </w:rPr>
            </w:pPr>
            <w:r w:rsidRPr="00EB2B5C">
              <w:rPr>
                <w:rFonts w:cs="Arial"/>
              </w:rPr>
              <w:t>СПОЉНИ ТЕРМОСТАТ ЗА TA ПЕЋИ</w:t>
            </w:r>
          </w:p>
        </w:tc>
        <w:tc>
          <w:tcPr>
            <w:tcW w:w="1350" w:type="dxa"/>
            <w:hideMark/>
          </w:tcPr>
          <w:p w14:paraId="18D1715E" w14:textId="77777777" w:rsidR="0050042E" w:rsidRPr="00EB2B5C" w:rsidRDefault="0050042E" w:rsidP="0050042E">
            <w:pPr>
              <w:rPr>
                <w:rFonts w:cs="Arial"/>
              </w:rPr>
            </w:pPr>
            <w:r w:rsidRPr="00EB2B5C">
              <w:rPr>
                <w:rFonts w:cs="Arial"/>
              </w:rPr>
              <w:t>ком</w:t>
            </w:r>
          </w:p>
        </w:tc>
        <w:tc>
          <w:tcPr>
            <w:tcW w:w="900" w:type="dxa"/>
          </w:tcPr>
          <w:p w14:paraId="54337331" w14:textId="5EBBC6E8" w:rsidR="0050042E" w:rsidRPr="00EB2B5C" w:rsidRDefault="0050042E" w:rsidP="0050042E">
            <w:pPr>
              <w:rPr>
                <w:rFonts w:cs="Arial"/>
              </w:rPr>
            </w:pPr>
            <w:r w:rsidRPr="00EB2B5C">
              <w:rPr>
                <w:rFonts w:cs="Arial"/>
              </w:rPr>
              <w:t>2</w:t>
            </w:r>
          </w:p>
        </w:tc>
        <w:tc>
          <w:tcPr>
            <w:tcW w:w="1314" w:type="dxa"/>
            <w:noWrap/>
          </w:tcPr>
          <w:p w14:paraId="35F6E084" w14:textId="4DAA44AB" w:rsidR="0050042E" w:rsidRPr="00EB2B5C" w:rsidRDefault="0050042E" w:rsidP="0050042E">
            <w:pPr>
              <w:rPr>
                <w:rFonts w:cs="Arial"/>
              </w:rPr>
            </w:pPr>
          </w:p>
        </w:tc>
        <w:tc>
          <w:tcPr>
            <w:tcW w:w="1296" w:type="dxa"/>
            <w:noWrap/>
            <w:hideMark/>
          </w:tcPr>
          <w:p w14:paraId="5B0FF8B9" w14:textId="77777777" w:rsidR="0050042E" w:rsidRPr="00EB2B5C" w:rsidRDefault="0050042E" w:rsidP="0050042E">
            <w:pPr>
              <w:rPr>
                <w:rFonts w:cs="Arial"/>
              </w:rPr>
            </w:pPr>
            <w:r w:rsidRPr="00EB2B5C">
              <w:rPr>
                <w:rFonts w:cs="Arial"/>
              </w:rPr>
              <w:t> </w:t>
            </w:r>
          </w:p>
        </w:tc>
        <w:tc>
          <w:tcPr>
            <w:tcW w:w="990" w:type="dxa"/>
            <w:noWrap/>
            <w:hideMark/>
          </w:tcPr>
          <w:p w14:paraId="0EC5CA12" w14:textId="77777777" w:rsidR="0050042E" w:rsidRPr="00EB2B5C" w:rsidRDefault="0050042E" w:rsidP="0050042E">
            <w:pPr>
              <w:rPr>
                <w:rFonts w:cs="Arial"/>
              </w:rPr>
            </w:pPr>
            <w:r w:rsidRPr="00EB2B5C">
              <w:rPr>
                <w:rFonts w:cs="Arial"/>
              </w:rPr>
              <w:t> </w:t>
            </w:r>
          </w:p>
        </w:tc>
      </w:tr>
      <w:tr w:rsidR="0050042E" w:rsidRPr="00EB2B5C" w14:paraId="43A7D15E" w14:textId="77777777" w:rsidTr="0050042E">
        <w:trPr>
          <w:trHeight w:val="255"/>
        </w:trPr>
        <w:tc>
          <w:tcPr>
            <w:tcW w:w="630" w:type="dxa"/>
            <w:noWrap/>
            <w:hideMark/>
          </w:tcPr>
          <w:p w14:paraId="0E22F409" w14:textId="77777777" w:rsidR="0050042E" w:rsidRPr="00EB2B5C" w:rsidRDefault="0050042E" w:rsidP="0050042E">
            <w:pPr>
              <w:rPr>
                <w:rFonts w:cs="Arial"/>
              </w:rPr>
            </w:pPr>
            <w:r w:rsidRPr="00EB2B5C">
              <w:rPr>
                <w:rFonts w:cs="Arial"/>
              </w:rPr>
              <w:t>119</w:t>
            </w:r>
          </w:p>
        </w:tc>
        <w:tc>
          <w:tcPr>
            <w:tcW w:w="4950" w:type="dxa"/>
            <w:noWrap/>
            <w:hideMark/>
          </w:tcPr>
          <w:p w14:paraId="6DF8A6C7" w14:textId="77777777" w:rsidR="0050042E" w:rsidRPr="00EB2B5C" w:rsidRDefault="0050042E" w:rsidP="0050042E">
            <w:pPr>
              <w:rPr>
                <w:rFonts w:cs="Arial"/>
              </w:rPr>
            </w:pPr>
            <w:r w:rsidRPr="00EB2B5C">
              <w:rPr>
                <w:rFonts w:cs="Arial"/>
              </w:rPr>
              <w:t>ПРИГУШНИЦА - БАЛАСТ ЗА НЕОН СИЈАЛИЦУ 58w</w:t>
            </w:r>
          </w:p>
        </w:tc>
        <w:tc>
          <w:tcPr>
            <w:tcW w:w="1350" w:type="dxa"/>
            <w:hideMark/>
          </w:tcPr>
          <w:p w14:paraId="77231242" w14:textId="77777777" w:rsidR="0050042E" w:rsidRPr="00EB2B5C" w:rsidRDefault="0050042E" w:rsidP="0050042E">
            <w:pPr>
              <w:rPr>
                <w:rFonts w:cs="Arial"/>
              </w:rPr>
            </w:pPr>
            <w:r w:rsidRPr="00EB2B5C">
              <w:rPr>
                <w:rFonts w:cs="Arial"/>
              </w:rPr>
              <w:t>ком</w:t>
            </w:r>
          </w:p>
        </w:tc>
        <w:tc>
          <w:tcPr>
            <w:tcW w:w="900" w:type="dxa"/>
          </w:tcPr>
          <w:p w14:paraId="581E6574" w14:textId="64CA8CA5" w:rsidR="0050042E" w:rsidRPr="00EB2B5C" w:rsidRDefault="0050042E" w:rsidP="0050042E">
            <w:pPr>
              <w:rPr>
                <w:rFonts w:cs="Arial"/>
              </w:rPr>
            </w:pPr>
            <w:r w:rsidRPr="00EB2B5C">
              <w:rPr>
                <w:rFonts w:cs="Arial"/>
              </w:rPr>
              <w:t>10</w:t>
            </w:r>
          </w:p>
        </w:tc>
        <w:tc>
          <w:tcPr>
            <w:tcW w:w="1314" w:type="dxa"/>
            <w:noWrap/>
          </w:tcPr>
          <w:p w14:paraId="17805275" w14:textId="18193FF2" w:rsidR="0050042E" w:rsidRPr="00EB2B5C" w:rsidRDefault="0050042E" w:rsidP="0050042E">
            <w:pPr>
              <w:rPr>
                <w:rFonts w:cs="Arial"/>
              </w:rPr>
            </w:pPr>
          </w:p>
        </w:tc>
        <w:tc>
          <w:tcPr>
            <w:tcW w:w="1296" w:type="dxa"/>
            <w:noWrap/>
            <w:hideMark/>
          </w:tcPr>
          <w:p w14:paraId="30E81C4F" w14:textId="77777777" w:rsidR="0050042E" w:rsidRPr="00EB2B5C" w:rsidRDefault="0050042E" w:rsidP="0050042E">
            <w:pPr>
              <w:rPr>
                <w:rFonts w:cs="Arial"/>
              </w:rPr>
            </w:pPr>
            <w:r w:rsidRPr="00EB2B5C">
              <w:rPr>
                <w:rFonts w:cs="Arial"/>
              </w:rPr>
              <w:t> </w:t>
            </w:r>
          </w:p>
        </w:tc>
        <w:tc>
          <w:tcPr>
            <w:tcW w:w="990" w:type="dxa"/>
            <w:noWrap/>
            <w:hideMark/>
          </w:tcPr>
          <w:p w14:paraId="5392D951" w14:textId="77777777" w:rsidR="0050042E" w:rsidRPr="00EB2B5C" w:rsidRDefault="0050042E" w:rsidP="0050042E">
            <w:pPr>
              <w:rPr>
                <w:rFonts w:cs="Arial"/>
              </w:rPr>
            </w:pPr>
            <w:r w:rsidRPr="00EB2B5C">
              <w:rPr>
                <w:rFonts w:cs="Arial"/>
              </w:rPr>
              <w:t> </w:t>
            </w:r>
          </w:p>
        </w:tc>
      </w:tr>
      <w:tr w:rsidR="0050042E" w:rsidRPr="00EB2B5C" w14:paraId="31DB4DE8" w14:textId="77777777" w:rsidTr="0050042E">
        <w:trPr>
          <w:trHeight w:val="255"/>
        </w:trPr>
        <w:tc>
          <w:tcPr>
            <w:tcW w:w="630" w:type="dxa"/>
            <w:noWrap/>
            <w:hideMark/>
          </w:tcPr>
          <w:p w14:paraId="1817CDEE" w14:textId="77777777" w:rsidR="0050042E" w:rsidRPr="00EB2B5C" w:rsidRDefault="0050042E" w:rsidP="0050042E">
            <w:pPr>
              <w:rPr>
                <w:rFonts w:cs="Arial"/>
              </w:rPr>
            </w:pPr>
            <w:r w:rsidRPr="00EB2B5C">
              <w:rPr>
                <w:rFonts w:cs="Arial"/>
              </w:rPr>
              <w:t>120</w:t>
            </w:r>
          </w:p>
        </w:tc>
        <w:tc>
          <w:tcPr>
            <w:tcW w:w="4950" w:type="dxa"/>
            <w:hideMark/>
          </w:tcPr>
          <w:p w14:paraId="6443E193" w14:textId="77777777" w:rsidR="0050042E" w:rsidRPr="00EB2B5C" w:rsidRDefault="0050042E" w:rsidP="0050042E">
            <w:pPr>
              <w:rPr>
                <w:rFonts w:cs="Arial"/>
              </w:rPr>
            </w:pPr>
            <w:r w:rsidRPr="00EB2B5C">
              <w:rPr>
                <w:rFonts w:cs="Arial"/>
              </w:rPr>
              <w:t xml:space="preserve">ПРИГУШНИЦЕ ЗА ФЛУО ЦЕВИ 36 W </w:t>
            </w:r>
          </w:p>
        </w:tc>
        <w:tc>
          <w:tcPr>
            <w:tcW w:w="1350" w:type="dxa"/>
            <w:hideMark/>
          </w:tcPr>
          <w:p w14:paraId="1B31B47F" w14:textId="77777777" w:rsidR="0050042E" w:rsidRPr="00EB2B5C" w:rsidRDefault="0050042E" w:rsidP="0050042E">
            <w:pPr>
              <w:rPr>
                <w:rFonts w:cs="Arial"/>
              </w:rPr>
            </w:pPr>
            <w:r w:rsidRPr="00EB2B5C">
              <w:rPr>
                <w:rFonts w:cs="Arial"/>
              </w:rPr>
              <w:t>ком</w:t>
            </w:r>
          </w:p>
        </w:tc>
        <w:tc>
          <w:tcPr>
            <w:tcW w:w="900" w:type="dxa"/>
          </w:tcPr>
          <w:p w14:paraId="6EA5DC1C" w14:textId="49827207" w:rsidR="0050042E" w:rsidRPr="00EB2B5C" w:rsidRDefault="0050042E" w:rsidP="0050042E">
            <w:pPr>
              <w:rPr>
                <w:rFonts w:cs="Arial"/>
              </w:rPr>
            </w:pPr>
            <w:r w:rsidRPr="00EB2B5C">
              <w:rPr>
                <w:rFonts w:cs="Arial"/>
              </w:rPr>
              <w:t>10</w:t>
            </w:r>
          </w:p>
        </w:tc>
        <w:tc>
          <w:tcPr>
            <w:tcW w:w="1314" w:type="dxa"/>
            <w:noWrap/>
          </w:tcPr>
          <w:p w14:paraId="5CE63BC9" w14:textId="1BB6E901" w:rsidR="0050042E" w:rsidRPr="00EB2B5C" w:rsidRDefault="0050042E" w:rsidP="0050042E">
            <w:pPr>
              <w:rPr>
                <w:rFonts w:cs="Arial"/>
              </w:rPr>
            </w:pPr>
          </w:p>
        </w:tc>
        <w:tc>
          <w:tcPr>
            <w:tcW w:w="1296" w:type="dxa"/>
            <w:noWrap/>
            <w:hideMark/>
          </w:tcPr>
          <w:p w14:paraId="07906B16" w14:textId="77777777" w:rsidR="0050042E" w:rsidRPr="00EB2B5C" w:rsidRDefault="0050042E" w:rsidP="0050042E">
            <w:pPr>
              <w:rPr>
                <w:rFonts w:cs="Arial"/>
              </w:rPr>
            </w:pPr>
            <w:r w:rsidRPr="00EB2B5C">
              <w:rPr>
                <w:rFonts w:cs="Arial"/>
              </w:rPr>
              <w:t> </w:t>
            </w:r>
          </w:p>
        </w:tc>
        <w:tc>
          <w:tcPr>
            <w:tcW w:w="990" w:type="dxa"/>
            <w:noWrap/>
            <w:hideMark/>
          </w:tcPr>
          <w:p w14:paraId="4A68CF08" w14:textId="77777777" w:rsidR="0050042E" w:rsidRPr="00EB2B5C" w:rsidRDefault="0050042E" w:rsidP="0050042E">
            <w:pPr>
              <w:rPr>
                <w:rFonts w:cs="Arial"/>
              </w:rPr>
            </w:pPr>
            <w:r w:rsidRPr="00EB2B5C">
              <w:rPr>
                <w:rFonts w:cs="Arial"/>
              </w:rPr>
              <w:t> </w:t>
            </w:r>
          </w:p>
        </w:tc>
      </w:tr>
      <w:tr w:rsidR="0050042E" w:rsidRPr="00EB2B5C" w14:paraId="7AAB0389" w14:textId="77777777" w:rsidTr="0050042E">
        <w:trPr>
          <w:trHeight w:val="255"/>
        </w:trPr>
        <w:tc>
          <w:tcPr>
            <w:tcW w:w="630" w:type="dxa"/>
            <w:noWrap/>
            <w:hideMark/>
          </w:tcPr>
          <w:p w14:paraId="45489B9E" w14:textId="77777777" w:rsidR="0050042E" w:rsidRPr="00EB2B5C" w:rsidRDefault="0050042E" w:rsidP="0050042E">
            <w:pPr>
              <w:rPr>
                <w:rFonts w:cs="Arial"/>
              </w:rPr>
            </w:pPr>
            <w:r w:rsidRPr="00EB2B5C">
              <w:rPr>
                <w:rFonts w:cs="Arial"/>
              </w:rPr>
              <w:t>121</w:t>
            </w:r>
          </w:p>
        </w:tc>
        <w:tc>
          <w:tcPr>
            <w:tcW w:w="4950" w:type="dxa"/>
            <w:hideMark/>
          </w:tcPr>
          <w:p w14:paraId="0D86CA2D" w14:textId="77777777" w:rsidR="0050042E" w:rsidRPr="00EB2B5C" w:rsidRDefault="0050042E" w:rsidP="0050042E">
            <w:pPr>
              <w:rPr>
                <w:rFonts w:cs="Arial"/>
              </w:rPr>
            </w:pPr>
            <w:r w:rsidRPr="00EB2B5C">
              <w:rPr>
                <w:rFonts w:cs="Arial"/>
              </w:rPr>
              <w:t>ПРИГУШНИЦА ЕЛЕКТРОНСКА 1x18w</w:t>
            </w:r>
          </w:p>
        </w:tc>
        <w:tc>
          <w:tcPr>
            <w:tcW w:w="1350" w:type="dxa"/>
            <w:hideMark/>
          </w:tcPr>
          <w:p w14:paraId="0706E8A8" w14:textId="77777777" w:rsidR="0050042E" w:rsidRPr="00EB2B5C" w:rsidRDefault="0050042E" w:rsidP="0050042E">
            <w:pPr>
              <w:rPr>
                <w:rFonts w:cs="Arial"/>
              </w:rPr>
            </w:pPr>
            <w:r w:rsidRPr="00EB2B5C">
              <w:rPr>
                <w:rFonts w:cs="Arial"/>
              </w:rPr>
              <w:t>ком</w:t>
            </w:r>
          </w:p>
        </w:tc>
        <w:tc>
          <w:tcPr>
            <w:tcW w:w="900" w:type="dxa"/>
          </w:tcPr>
          <w:p w14:paraId="73F0ABB1" w14:textId="2C5D5973" w:rsidR="0050042E" w:rsidRPr="00EB2B5C" w:rsidRDefault="0050042E" w:rsidP="0050042E">
            <w:pPr>
              <w:rPr>
                <w:rFonts w:cs="Arial"/>
              </w:rPr>
            </w:pPr>
            <w:r w:rsidRPr="00EB2B5C">
              <w:rPr>
                <w:rFonts w:cs="Arial"/>
              </w:rPr>
              <w:t>10</w:t>
            </w:r>
          </w:p>
        </w:tc>
        <w:tc>
          <w:tcPr>
            <w:tcW w:w="1314" w:type="dxa"/>
            <w:noWrap/>
          </w:tcPr>
          <w:p w14:paraId="2F18335F" w14:textId="531586C8" w:rsidR="0050042E" w:rsidRPr="00EB2B5C" w:rsidRDefault="0050042E" w:rsidP="0050042E">
            <w:pPr>
              <w:rPr>
                <w:rFonts w:cs="Arial"/>
              </w:rPr>
            </w:pPr>
          </w:p>
        </w:tc>
        <w:tc>
          <w:tcPr>
            <w:tcW w:w="1296" w:type="dxa"/>
            <w:noWrap/>
            <w:hideMark/>
          </w:tcPr>
          <w:p w14:paraId="4E77A225" w14:textId="77777777" w:rsidR="0050042E" w:rsidRPr="00EB2B5C" w:rsidRDefault="0050042E" w:rsidP="0050042E">
            <w:pPr>
              <w:rPr>
                <w:rFonts w:cs="Arial"/>
              </w:rPr>
            </w:pPr>
            <w:r w:rsidRPr="00EB2B5C">
              <w:rPr>
                <w:rFonts w:cs="Arial"/>
              </w:rPr>
              <w:t> </w:t>
            </w:r>
          </w:p>
        </w:tc>
        <w:tc>
          <w:tcPr>
            <w:tcW w:w="990" w:type="dxa"/>
            <w:noWrap/>
            <w:hideMark/>
          </w:tcPr>
          <w:p w14:paraId="5E944F17" w14:textId="77777777" w:rsidR="0050042E" w:rsidRPr="00EB2B5C" w:rsidRDefault="0050042E" w:rsidP="0050042E">
            <w:pPr>
              <w:rPr>
                <w:rFonts w:cs="Arial"/>
              </w:rPr>
            </w:pPr>
            <w:r w:rsidRPr="00EB2B5C">
              <w:rPr>
                <w:rFonts w:cs="Arial"/>
              </w:rPr>
              <w:t> </w:t>
            </w:r>
          </w:p>
        </w:tc>
      </w:tr>
      <w:tr w:rsidR="0050042E" w:rsidRPr="00EB2B5C" w14:paraId="4B44B80C" w14:textId="77777777" w:rsidTr="0050042E">
        <w:trPr>
          <w:trHeight w:val="255"/>
        </w:trPr>
        <w:tc>
          <w:tcPr>
            <w:tcW w:w="630" w:type="dxa"/>
            <w:noWrap/>
            <w:hideMark/>
          </w:tcPr>
          <w:p w14:paraId="0DB3AB57" w14:textId="77777777" w:rsidR="0050042E" w:rsidRPr="00EB2B5C" w:rsidRDefault="0050042E" w:rsidP="0050042E">
            <w:pPr>
              <w:rPr>
                <w:rFonts w:cs="Arial"/>
              </w:rPr>
            </w:pPr>
            <w:r w:rsidRPr="00EB2B5C">
              <w:rPr>
                <w:rFonts w:cs="Arial"/>
              </w:rPr>
              <w:t>122</w:t>
            </w:r>
          </w:p>
        </w:tc>
        <w:tc>
          <w:tcPr>
            <w:tcW w:w="4950" w:type="dxa"/>
            <w:hideMark/>
          </w:tcPr>
          <w:p w14:paraId="40C0D2CA" w14:textId="77777777" w:rsidR="0050042E" w:rsidRPr="00EB2B5C" w:rsidRDefault="0050042E" w:rsidP="0050042E">
            <w:pPr>
              <w:rPr>
                <w:rFonts w:cs="Arial"/>
              </w:rPr>
            </w:pPr>
            <w:r w:rsidRPr="00EB2B5C">
              <w:rPr>
                <w:rFonts w:cs="Arial"/>
              </w:rPr>
              <w:t>ПРИГУШНИЦА ЕЛЕКТРОНСКА 2x36w</w:t>
            </w:r>
          </w:p>
        </w:tc>
        <w:tc>
          <w:tcPr>
            <w:tcW w:w="1350" w:type="dxa"/>
            <w:hideMark/>
          </w:tcPr>
          <w:p w14:paraId="40637356" w14:textId="77777777" w:rsidR="0050042E" w:rsidRPr="00EB2B5C" w:rsidRDefault="0050042E" w:rsidP="0050042E">
            <w:pPr>
              <w:rPr>
                <w:rFonts w:cs="Arial"/>
              </w:rPr>
            </w:pPr>
            <w:r w:rsidRPr="00EB2B5C">
              <w:rPr>
                <w:rFonts w:cs="Arial"/>
              </w:rPr>
              <w:t>ком</w:t>
            </w:r>
          </w:p>
        </w:tc>
        <w:tc>
          <w:tcPr>
            <w:tcW w:w="900" w:type="dxa"/>
          </w:tcPr>
          <w:p w14:paraId="1DDAC28C" w14:textId="143D61A1" w:rsidR="0050042E" w:rsidRPr="00EB2B5C" w:rsidRDefault="0050042E" w:rsidP="0050042E">
            <w:pPr>
              <w:rPr>
                <w:rFonts w:cs="Arial"/>
              </w:rPr>
            </w:pPr>
            <w:r w:rsidRPr="00EB2B5C">
              <w:rPr>
                <w:rFonts w:cs="Arial"/>
              </w:rPr>
              <w:t>10</w:t>
            </w:r>
          </w:p>
        </w:tc>
        <w:tc>
          <w:tcPr>
            <w:tcW w:w="1314" w:type="dxa"/>
            <w:noWrap/>
          </w:tcPr>
          <w:p w14:paraId="424C8FEC" w14:textId="7BE08211" w:rsidR="0050042E" w:rsidRPr="00EB2B5C" w:rsidRDefault="0050042E" w:rsidP="0050042E">
            <w:pPr>
              <w:rPr>
                <w:rFonts w:cs="Arial"/>
              </w:rPr>
            </w:pPr>
          </w:p>
        </w:tc>
        <w:tc>
          <w:tcPr>
            <w:tcW w:w="1296" w:type="dxa"/>
            <w:noWrap/>
            <w:hideMark/>
          </w:tcPr>
          <w:p w14:paraId="0E3A16DF" w14:textId="77777777" w:rsidR="0050042E" w:rsidRPr="00EB2B5C" w:rsidRDefault="0050042E" w:rsidP="0050042E">
            <w:pPr>
              <w:rPr>
                <w:rFonts w:cs="Arial"/>
              </w:rPr>
            </w:pPr>
            <w:r w:rsidRPr="00EB2B5C">
              <w:rPr>
                <w:rFonts w:cs="Arial"/>
              </w:rPr>
              <w:t> </w:t>
            </w:r>
          </w:p>
        </w:tc>
        <w:tc>
          <w:tcPr>
            <w:tcW w:w="990" w:type="dxa"/>
            <w:noWrap/>
            <w:hideMark/>
          </w:tcPr>
          <w:p w14:paraId="658C1D16" w14:textId="77777777" w:rsidR="0050042E" w:rsidRPr="00EB2B5C" w:rsidRDefault="0050042E" w:rsidP="0050042E">
            <w:pPr>
              <w:rPr>
                <w:rFonts w:cs="Arial"/>
              </w:rPr>
            </w:pPr>
            <w:r w:rsidRPr="00EB2B5C">
              <w:rPr>
                <w:rFonts w:cs="Arial"/>
              </w:rPr>
              <w:t> </w:t>
            </w:r>
          </w:p>
        </w:tc>
      </w:tr>
      <w:tr w:rsidR="0050042E" w:rsidRPr="00EB2B5C" w14:paraId="508E556B" w14:textId="77777777" w:rsidTr="0050042E">
        <w:trPr>
          <w:trHeight w:val="255"/>
        </w:trPr>
        <w:tc>
          <w:tcPr>
            <w:tcW w:w="630" w:type="dxa"/>
            <w:noWrap/>
            <w:hideMark/>
          </w:tcPr>
          <w:p w14:paraId="26558325" w14:textId="77777777" w:rsidR="0050042E" w:rsidRPr="00EB2B5C" w:rsidRDefault="0050042E" w:rsidP="0050042E">
            <w:pPr>
              <w:rPr>
                <w:rFonts w:cs="Arial"/>
              </w:rPr>
            </w:pPr>
            <w:r w:rsidRPr="00EB2B5C">
              <w:rPr>
                <w:rFonts w:cs="Arial"/>
              </w:rPr>
              <w:t>123</w:t>
            </w:r>
          </w:p>
        </w:tc>
        <w:tc>
          <w:tcPr>
            <w:tcW w:w="4950" w:type="dxa"/>
            <w:hideMark/>
          </w:tcPr>
          <w:p w14:paraId="3994F3AA" w14:textId="77777777" w:rsidR="0050042E" w:rsidRPr="00EB2B5C" w:rsidRDefault="0050042E" w:rsidP="0050042E">
            <w:pPr>
              <w:rPr>
                <w:rFonts w:cs="Arial"/>
              </w:rPr>
            </w:pPr>
            <w:r w:rsidRPr="00EB2B5C">
              <w:rPr>
                <w:rFonts w:cs="Arial"/>
              </w:rPr>
              <w:t>ПРИГУШНИЦА ЕЛЕКТРОНСКА 2x18w</w:t>
            </w:r>
          </w:p>
        </w:tc>
        <w:tc>
          <w:tcPr>
            <w:tcW w:w="1350" w:type="dxa"/>
            <w:hideMark/>
          </w:tcPr>
          <w:p w14:paraId="225496B4" w14:textId="77777777" w:rsidR="0050042E" w:rsidRPr="00EB2B5C" w:rsidRDefault="0050042E" w:rsidP="0050042E">
            <w:pPr>
              <w:rPr>
                <w:rFonts w:cs="Arial"/>
              </w:rPr>
            </w:pPr>
            <w:r w:rsidRPr="00EB2B5C">
              <w:rPr>
                <w:rFonts w:cs="Arial"/>
              </w:rPr>
              <w:t>ком</w:t>
            </w:r>
          </w:p>
        </w:tc>
        <w:tc>
          <w:tcPr>
            <w:tcW w:w="900" w:type="dxa"/>
          </w:tcPr>
          <w:p w14:paraId="2AF48590" w14:textId="11D71098" w:rsidR="0050042E" w:rsidRPr="00EB2B5C" w:rsidRDefault="0050042E" w:rsidP="0050042E">
            <w:pPr>
              <w:rPr>
                <w:rFonts w:cs="Arial"/>
              </w:rPr>
            </w:pPr>
            <w:r w:rsidRPr="00EB2B5C">
              <w:rPr>
                <w:rFonts w:cs="Arial"/>
              </w:rPr>
              <w:t>10</w:t>
            </w:r>
          </w:p>
        </w:tc>
        <w:tc>
          <w:tcPr>
            <w:tcW w:w="1314" w:type="dxa"/>
            <w:noWrap/>
          </w:tcPr>
          <w:p w14:paraId="222637FB" w14:textId="6EEAB717" w:rsidR="0050042E" w:rsidRPr="00EB2B5C" w:rsidRDefault="0050042E" w:rsidP="0050042E">
            <w:pPr>
              <w:rPr>
                <w:rFonts w:cs="Arial"/>
              </w:rPr>
            </w:pPr>
          </w:p>
        </w:tc>
        <w:tc>
          <w:tcPr>
            <w:tcW w:w="1296" w:type="dxa"/>
            <w:noWrap/>
            <w:hideMark/>
          </w:tcPr>
          <w:p w14:paraId="2F3E61B1" w14:textId="77777777" w:rsidR="0050042E" w:rsidRPr="00EB2B5C" w:rsidRDefault="0050042E" w:rsidP="0050042E">
            <w:pPr>
              <w:rPr>
                <w:rFonts w:cs="Arial"/>
              </w:rPr>
            </w:pPr>
            <w:r w:rsidRPr="00EB2B5C">
              <w:rPr>
                <w:rFonts w:cs="Arial"/>
              </w:rPr>
              <w:t> </w:t>
            </w:r>
          </w:p>
        </w:tc>
        <w:tc>
          <w:tcPr>
            <w:tcW w:w="990" w:type="dxa"/>
            <w:noWrap/>
            <w:hideMark/>
          </w:tcPr>
          <w:p w14:paraId="07367E0C" w14:textId="77777777" w:rsidR="0050042E" w:rsidRPr="00EB2B5C" w:rsidRDefault="0050042E" w:rsidP="0050042E">
            <w:pPr>
              <w:rPr>
                <w:rFonts w:cs="Arial"/>
              </w:rPr>
            </w:pPr>
            <w:r w:rsidRPr="00EB2B5C">
              <w:rPr>
                <w:rFonts w:cs="Arial"/>
              </w:rPr>
              <w:t> </w:t>
            </w:r>
          </w:p>
        </w:tc>
      </w:tr>
      <w:tr w:rsidR="0050042E" w:rsidRPr="00EB2B5C" w14:paraId="799B92AE" w14:textId="77777777" w:rsidTr="0050042E">
        <w:trPr>
          <w:trHeight w:val="255"/>
        </w:trPr>
        <w:tc>
          <w:tcPr>
            <w:tcW w:w="630" w:type="dxa"/>
            <w:noWrap/>
            <w:hideMark/>
          </w:tcPr>
          <w:p w14:paraId="7F6FD983" w14:textId="77777777" w:rsidR="0050042E" w:rsidRPr="00EB2B5C" w:rsidRDefault="0050042E" w:rsidP="0050042E">
            <w:pPr>
              <w:rPr>
                <w:rFonts w:cs="Arial"/>
              </w:rPr>
            </w:pPr>
            <w:r w:rsidRPr="00EB2B5C">
              <w:rPr>
                <w:rFonts w:cs="Arial"/>
              </w:rPr>
              <w:t>124</w:t>
            </w:r>
          </w:p>
        </w:tc>
        <w:tc>
          <w:tcPr>
            <w:tcW w:w="4950" w:type="dxa"/>
            <w:hideMark/>
          </w:tcPr>
          <w:p w14:paraId="00F86929" w14:textId="77777777" w:rsidR="0050042E" w:rsidRPr="00EB2B5C" w:rsidRDefault="0050042E" w:rsidP="0050042E">
            <w:pPr>
              <w:rPr>
                <w:rFonts w:cs="Arial"/>
              </w:rPr>
            </w:pPr>
            <w:r w:rsidRPr="00EB2B5C">
              <w:rPr>
                <w:rFonts w:cs="Arial"/>
              </w:rPr>
              <w:t>ПРИГУШНИЦА ЕЛЕКТРОНСКА 1x36w</w:t>
            </w:r>
          </w:p>
        </w:tc>
        <w:tc>
          <w:tcPr>
            <w:tcW w:w="1350" w:type="dxa"/>
            <w:hideMark/>
          </w:tcPr>
          <w:p w14:paraId="54E6F307" w14:textId="77777777" w:rsidR="0050042E" w:rsidRPr="00EB2B5C" w:rsidRDefault="0050042E" w:rsidP="0050042E">
            <w:pPr>
              <w:rPr>
                <w:rFonts w:cs="Arial"/>
              </w:rPr>
            </w:pPr>
            <w:r w:rsidRPr="00EB2B5C">
              <w:rPr>
                <w:rFonts w:cs="Arial"/>
              </w:rPr>
              <w:t>ком</w:t>
            </w:r>
          </w:p>
        </w:tc>
        <w:tc>
          <w:tcPr>
            <w:tcW w:w="900" w:type="dxa"/>
          </w:tcPr>
          <w:p w14:paraId="0E2D0BCF" w14:textId="02A4460E" w:rsidR="0050042E" w:rsidRPr="00EB2B5C" w:rsidRDefault="0050042E" w:rsidP="0050042E">
            <w:pPr>
              <w:rPr>
                <w:rFonts w:cs="Arial"/>
              </w:rPr>
            </w:pPr>
            <w:r w:rsidRPr="00EB2B5C">
              <w:rPr>
                <w:rFonts w:cs="Arial"/>
              </w:rPr>
              <w:t>10</w:t>
            </w:r>
          </w:p>
        </w:tc>
        <w:tc>
          <w:tcPr>
            <w:tcW w:w="1314" w:type="dxa"/>
            <w:noWrap/>
          </w:tcPr>
          <w:p w14:paraId="3B064908" w14:textId="3D7EE35E" w:rsidR="0050042E" w:rsidRPr="00EB2B5C" w:rsidRDefault="0050042E" w:rsidP="0050042E">
            <w:pPr>
              <w:rPr>
                <w:rFonts w:cs="Arial"/>
              </w:rPr>
            </w:pPr>
          </w:p>
        </w:tc>
        <w:tc>
          <w:tcPr>
            <w:tcW w:w="1296" w:type="dxa"/>
            <w:noWrap/>
            <w:hideMark/>
          </w:tcPr>
          <w:p w14:paraId="7B2C9603" w14:textId="77777777" w:rsidR="0050042E" w:rsidRPr="00EB2B5C" w:rsidRDefault="0050042E" w:rsidP="0050042E">
            <w:pPr>
              <w:rPr>
                <w:rFonts w:cs="Arial"/>
              </w:rPr>
            </w:pPr>
            <w:r w:rsidRPr="00EB2B5C">
              <w:rPr>
                <w:rFonts w:cs="Arial"/>
              </w:rPr>
              <w:t> </w:t>
            </w:r>
          </w:p>
        </w:tc>
        <w:tc>
          <w:tcPr>
            <w:tcW w:w="990" w:type="dxa"/>
            <w:noWrap/>
            <w:hideMark/>
          </w:tcPr>
          <w:p w14:paraId="7883F6AF" w14:textId="77777777" w:rsidR="0050042E" w:rsidRPr="00EB2B5C" w:rsidRDefault="0050042E" w:rsidP="0050042E">
            <w:pPr>
              <w:rPr>
                <w:rFonts w:cs="Arial"/>
              </w:rPr>
            </w:pPr>
            <w:r w:rsidRPr="00EB2B5C">
              <w:rPr>
                <w:rFonts w:cs="Arial"/>
              </w:rPr>
              <w:t> </w:t>
            </w:r>
          </w:p>
        </w:tc>
      </w:tr>
      <w:tr w:rsidR="0050042E" w:rsidRPr="00EB2B5C" w14:paraId="6D5B1E04" w14:textId="77777777" w:rsidTr="0050042E">
        <w:trPr>
          <w:trHeight w:val="255"/>
        </w:trPr>
        <w:tc>
          <w:tcPr>
            <w:tcW w:w="630" w:type="dxa"/>
            <w:noWrap/>
            <w:hideMark/>
          </w:tcPr>
          <w:p w14:paraId="605707D5" w14:textId="77777777" w:rsidR="0050042E" w:rsidRPr="00EB2B5C" w:rsidRDefault="0050042E" w:rsidP="0050042E">
            <w:pPr>
              <w:rPr>
                <w:rFonts w:cs="Arial"/>
              </w:rPr>
            </w:pPr>
            <w:r w:rsidRPr="00EB2B5C">
              <w:rPr>
                <w:rFonts w:cs="Arial"/>
              </w:rPr>
              <w:t>125</w:t>
            </w:r>
          </w:p>
        </w:tc>
        <w:tc>
          <w:tcPr>
            <w:tcW w:w="4950" w:type="dxa"/>
            <w:noWrap/>
            <w:hideMark/>
          </w:tcPr>
          <w:p w14:paraId="05D46281" w14:textId="77777777" w:rsidR="0050042E" w:rsidRPr="00EB2B5C" w:rsidRDefault="0050042E" w:rsidP="0050042E">
            <w:pPr>
              <w:rPr>
                <w:rFonts w:cs="Arial"/>
              </w:rPr>
            </w:pPr>
            <w:r w:rsidRPr="00EB2B5C">
              <w:rPr>
                <w:rFonts w:cs="Arial"/>
              </w:rPr>
              <w:t>ВЕНТИЛАТОР ЗА ТОАЛЕТ 10 cm</w:t>
            </w:r>
          </w:p>
        </w:tc>
        <w:tc>
          <w:tcPr>
            <w:tcW w:w="1350" w:type="dxa"/>
            <w:hideMark/>
          </w:tcPr>
          <w:p w14:paraId="3FD3A676" w14:textId="77777777" w:rsidR="0050042E" w:rsidRPr="00EB2B5C" w:rsidRDefault="0050042E" w:rsidP="0050042E">
            <w:pPr>
              <w:rPr>
                <w:rFonts w:cs="Arial"/>
              </w:rPr>
            </w:pPr>
            <w:r w:rsidRPr="00EB2B5C">
              <w:rPr>
                <w:rFonts w:cs="Arial"/>
              </w:rPr>
              <w:t>ком</w:t>
            </w:r>
          </w:p>
        </w:tc>
        <w:tc>
          <w:tcPr>
            <w:tcW w:w="900" w:type="dxa"/>
          </w:tcPr>
          <w:p w14:paraId="0F9307FE" w14:textId="7320285A" w:rsidR="0050042E" w:rsidRPr="00EB2B5C" w:rsidRDefault="0050042E" w:rsidP="0050042E">
            <w:pPr>
              <w:rPr>
                <w:rFonts w:cs="Arial"/>
              </w:rPr>
            </w:pPr>
            <w:r w:rsidRPr="00EB2B5C">
              <w:rPr>
                <w:rFonts w:cs="Arial"/>
              </w:rPr>
              <w:t>10</w:t>
            </w:r>
          </w:p>
        </w:tc>
        <w:tc>
          <w:tcPr>
            <w:tcW w:w="1314" w:type="dxa"/>
            <w:noWrap/>
          </w:tcPr>
          <w:p w14:paraId="35A5CE2A" w14:textId="47E56A49" w:rsidR="0050042E" w:rsidRPr="00EB2B5C" w:rsidRDefault="0050042E" w:rsidP="0050042E">
            <w:pPr>
              <w:rPr>
                <w:rFonts w:cs="Arial"/>
              </w:rPr>
            </w:pPr>
          </w:p>
        </w:tc>
        <w:tc>
          <w:tcPr>
            <w:tcW w:w="1296" w:type="dxa"/>
            <w:noWrap/>
            <w:hideMark/>
          </w:tcPr>
          <w:p w14:paraId="34E2FE2B" w14:textId="77777777" w:rsidR="0050042E" w:rsidRPr="00EB2B5C" w:rsidRDefault="0050042E" w:rsidP="0050042E">
            <w:pPr>
              <w:rPr>
                <w:rFonts w:cs="Arial"/>
              </w:rPr>
            </w:pPr>
            <w:r w:rsidRPr="00EB2B5C">
              <w:rPr>
                <w:rFonts w:cs="Arial"/>
              </w:rPr>
              <w:t> </w:t>
            </w:r>
          </w:p>
        </w:tc>
        <w:tc>
          <w:tcPr>
            <w:tcW w:w="990" w:type="dxa"/>
            <w:noWrap/>
            <w:hideMark/>
          </w:tcPr>
          <w:p w14:paraId="033D9A75" w14:textId="77777777" w:rsidR="0050042E" w:rsidRPr="00EB2B5C" w:rsidRDefault="0050042E" w:rsidP="0050042E">
            <w:pPr>
              <w:rPr>
                <w:rFonts w:cs="Arial"/>
              </w:rPr>
            </w:pPr>
            <w:r w:rsidRPr="00EB2B5C">
              <w:rPr>
                <w:rFonts w:cs="Arial"/>
              </w:rPr>
              <w:t> </w:t>
            </w:r>
          </w:p>
        </w:tc>
      </w:tr>
      <w:tr w:rsidR="0050042E" w:rsidRPr="00EB2B5C" w14:paraId="0B4B6410" w14:textId="77777777" w:rsidTr="0050042E">
        <w:trPr>
          <w:trHeight w:val="255"/>
        </w:trPr>
        <w:tc>
          <w:tcPr>
            <w:tcW w:w="630" w:type="dxa"/>
            <w:noWrap/>
            <w:hideMark/>
          </w:tcPr>
          <w:p w14:paraId="5B9B8367" w14:textId="77777777" w:rsidR="0050042E" w:rsidRPr="00EB2B5C" w:rsidRDefault="0050042E" w:rsidP="0050042E">
            <w:pPr>
              <w:rPr>
                <w:rFonts w:cs="Arial"/>
              </w:rPr>
            </w:pPr>
            <w:r w:rsidRPr="00EB2B5C">
              <w:rPr>
                <w:rFonts w:cs="Arial"/>
              </w:rPr>
              <w:t>126</w:t>
            </w:r>
          </w:p>
        </w:tc>
        <w:tc>
          <w:tcPr>
            <w:tcW w:w="4950" w:type="dxa"/>
            <w:noWrap/>
            <w:hideMark/>
          </w:tcPr>
          <w:p w14:paraId="780CF23D" w14:textId="77777777" w:rsidR="0050042E" w:rsidRPr="00EB2B5C" w:rsidRDefault="0050042E" w:rsidP="0050042E">
            <w:pPr>
              <w:rPr>
                <w:rFonts w:cs="Arial"/>
              </w:rPr>
            </w:pPr>
            <w:r w:rsidRPr="00EB2B5C">
              <w:rPr>
                <w:rFonts w:cs="Arial"/>
              </w:rPr>
              <w:t>ВЕНТИЛАТОР ЗА ТОАЛЕ 12 cm</w:t>
            </w:r>
          </w:p>
        </w:tc>
        <w:tc>
          <w:tcPr>
            <w:tcW w:w="1350" w:type="dxa"/>
            <w:hideMark/>
          </w:tcPr>
          <w:p w14:paraId="23B5F69D" w14:textId="77777777" w:rsidR="0050042E" w:rsidRPr="00EB2B5C" w:rsidRDefault="0050042E" w:rsidP="0050042E">
            <w:pPr>
              <w:rPr>
                <w:rFonts w:cs="Arial"/>
              </w:rPr>
            </w:pPr>
            <w:r w:rsidRPr="00EB2B5C">
              <w:rPr>
                <w:rFonts w:cs="Arial"/>
              </w:rPr>
              <w:t>ком</w:t>
            </w:r>
          </w:p>
        </w:tc>
        <w:tc>
          <w:tcPr>
            <w:tcW w:w="900" w:type="dxa"/>
          </w:tcPr>
          <w:p w14:paraId="033983AC" w14:textId="33B8F76A" w:rsidR="0050042E" w:rsidRPr="00EB2B5C" w:rsidRDefault="0050042E" w:rsidP="0050042E">
            <w:pPr>
              <w:rPr>
                <w:rFonts w:cs="Arial"/>
              </w:rPr>
            </w:pPr>
            <w:r w:rsidRPr="00EB2B5C">
              <w:rPr>
                <w:rFonts w:cs="Arial"/>
              </w:rPr>
              <w:t>10</w:t>
            </w:r>
          </w:p>
        </w:tc>
        <w:tc>
          <w:tcPr>
            <w:tcW w:w="1314" w:type="dxa"/>
            <w:noWrap/>
          </w:tcPr>
          <w:p w14:paraId="16C2A09B" w14:textId="472B43E4" w:rsidR="0050042E" w:rsidRPr="00EB2B5C" w:rsidRDefault="0050042E" w:rsidP="0050042E">
            <w:pPr>
              <w:rPr>
                <w:rFonts w:cs="Arial"/>
              </w:rPr>
            </w:pPr>
          </w:p>
        </w:tc>
        <w:tc>
          <w:tcPr>
            <w:tcW w:w="1296" w:type="dxa"/>
            <w:noWrap/>
            <w:hideMark/>
          </w:tcPr>
          <w:p w14:paraId="43981D4B" w14:textId="77777777" w:rsidR="0050042E" w:rsidRPr="00EB2B5C" w:rsidRDefault="0050042E" w:rsidP="0050042E">
            <w:pPr>
              <w:rPr>
                <w:rFonts w:cs="Arial"/>
              </w:rPr>
            </w:pPr>
            <w:r w:rsidRPr="00EB2B5C">
              <w:rPr>
                <w:rFonts w:cs="Arial"/>
              </w:rPr>
              <w:t> </w:t>
            </w:r>
          </w:p>
        </w:tc>
        <w:tc>
          <w:tcPr>
            <w:tcW w:w="990" w:type="dxa"/>
            <w:noWrap/>
            <w:hideMark/>
          </w:tcPr>
          <w:p w14:paraId="3DA8AEEC" w14:textId="77777777" w:rsidR="0050042E" w:rsidRPr="00EB2B5C" w:rsidRDefault="0050042E" w:rsidP="0050042E">
            <w:pPr>
              <w:rPr>
                <w:rFonts w:cs="Arial"/>
              </w:rPr>
            </w:pPr>
            <w:r w:rsidRPr="00EB2B5C">
              <w:rPr>
                <w:rFonts w:cs="Arial"/>
              </w:rPr>
              <w:t> </w:t>
            </w:r>
          </w:p>
        </w:tc>
      </w:tr>
      <w:tr w:rsidR="0050042E" w:rsidRPr="00EB2B5C" w14:paraId="25A9BE3B" w14:textId="77777777" w:rsidTr="0050042E">
        <w:trPr>
          <w:trHeight w:val="255"/>
        </w:trPr>
        <w:tc>
          <w:tcPr>
            <w:tcW w:w="630" w:type="dxa"/>
            <w:noWrap/>
            <w:hideMark/>
          </w:tcPr>
          <w:p w14:paraId="664A627F" w14:textId="77777777" w:rsidR="0050042E" w:rsidRPr="00EB2B5C" w:rsidRDefault="0050042E" w:rsidP="0050042E">
            <w:pPr>
              <w:rPr>
                <w:rFonts w:cs="Arial"/>
              </w:rPr>
            </w:pPr>
            <w:r w:rsidRPr="00EB2B5C">
              <w:rPr>
                <w:rFonts w:cs="Arial"/>
              </w:rPr>
              <w:t>127</w:t>
            </w:r>
          </w:p>
        </w:tc>
        <w:tc>
          <w:tcPr>
            <w:tcW w:w="4950" w:type="dxa"/>
            <w:noWrap/>
            <w:hideMark/>
          </w:tcPr>
          <w:p w14:paraId="4EB1942D" w14:textId="77777777" w:rsidR="0050042E" w:rsidRPr="00EB2B5C" w:rsidRDefault="0050042E" w:rsidP="0050042E">
            <w:pPr>
              <w:rPr>
                <w:rFonts w:cs="Arial"/>
              </w:rPr>
            </w:pPr>
            <w:r w:rsidRPr="00EB2B5C">
              <w:rPr>
                <w:rFonts w:cs="Arial"/>
              </w:rPr>
              <w:t>ПРОДУЖНИ КАБАЛ 5m СА 6 УТИЧНИХ МЕСТА</w:t>
            </w:r>
          </w:p>
        </w:tc>
        <w:tc>
          <w:tcPr>
            <w:tcW w:w="1350" w:type="dxa"/>
            <w:hideMark/>
          </w:tcPr>
          <w:p w14:paraId="0D8E6DB9" w14:textId="77777777" w:rsidR="0050042E" w:rsidRPr="00EB2B5C" w:rsidRDefault="0050042E" w:rsidP="0050042E">
            <w:pPr>
              <w:rPr>
                <w:rFonts w:cs="Arial"/>
              </w:rPr>
            </w:pPr>
            <w:r w:rsidRPr="00EB2B5C">
              <w:rPr>
                <w:rFonts w:cs="Arial"/>
              </w:rPr>
              <w:t>ком</w:t>
            </w:r>
          </w:p>
        </w:tc>
        <w:tc>
          <w:tcPr>
            <w:tcW w:w="900" w:type="dxa"/>
          </w:tcPr>
          <w:p w14:paraId="65ECE27A" w14:textId="59F86B82" w:rsidR="0050042E" w:rsidRPr="00EB2B5C" w:rsidRDefault="0050042E" w:rsidP="0050042E">
            <w:pPr>
              <w:rPr>
                <w:rFonts w:cs="Arial"/>
              </w:rPr>
            </w:pPr>
            <w:r w:rsidRPr="00EB2B5C">
              <w:rPr>
                <w:rFonts w:cs="Arial"/>
              </w:rPr>
              <w:t>20</w:t>
            </w:r>
          </w:p>
        </w:tc>
        <w:tc>
          <w:tcPr>
            <w:tcW w:w="1314" w:type="dxa"/>
            <w:noWrap/>
          </w:tcPr>
          <w:p w14:paraId="2C1410D9" w14:textId="61D865B5" w:rsidR="0050042E" w:rsidRPr="00EB2B5C" w:rsidRDefault="0050042E" w:rsidP="0050042E">
            <w:pPr>
              <w:rPr>
                <w:rFonts w:cs="Arial"/>
              </w:rPr>
            </w:pPr>
          </w:p>
        </w:tc>
        <w:tc>
          <w:tcPr>
            <w:tcW w:w="1296" w:type="dxa"/>
            <w:noWrap/>
            <w:hideMark/>
          </w:tcPr>
          <w:p w14:paraId="18D728FB" w14:textId="77777777" w:rsidR="0050042E" w:rsidRPr="00EB2B5C" w:rsidRDefault="0050042E" w:rsidP="0050042E">
            <w:pPr>
              <w:rPr>
                <w:rFonts w:cs="Arial"/>
              </w:rPr>
            </w:pPr>
            <w:r w:rsidRPr="00EB2B5C">
              <w:rPr>
                <w:rFonts w:cs="Arial"/>
              </w:rPr>
              <w:t> </w:t>
            </w:r>
          </w:p>
        </w:tc>
        <w:tc>
          <w:tcPr>
            <w:tcW w:w="990" w:type="dxa"/>
            <w:noWrap/>
            <w:hideMark/>
          </w:tcPr>
          <w:p w14:paraId="114BD7FD" w14:textId="77777777" w:rsidR="0050042E" w:rsidRPr="00EB2B5C" w:rsidRDefault="0050042E" w:rsidP="0050042E">
            <w:pPr>
              <w:rPr>
                <w:rFonts w:cs="Arial"/>
              </w:rPr>
            </w:pPr>
            <w:r w:rsidRPr="00EB2B5C">
              <w:rPr>
                <w:rFonts w:cs="Arial"/>
              </w:rPr>
              <w:t> </w:t>
            </w:r>
          </w:p>
        </w:tc>
      </w:tr>
      <w:tr w:rsidR="0050042E" w:rsidRPr="00EB2B5C" w14:paraId="42AA61E6" w14:textId="77777777" w:rsidTr="0050042E">
        <w:trPr>
          <w:trHeight w:val="255"/>
        </w:trPr>
        <w:tc>
          <w:tcPr>
            <w:tcW w:w="630" w:type="dxa"/>
            <w:noWrap/>
            <w:hideMark/>
          </w:tcPr>
          <w:p w14:paraId="7BF3B58C" w14:textId="77777777" w:rsidR="0050042E" w:rsidRPr="00EB2B5C" w:rsidRDefault="0050042E" w:rsidP="0050042E">
            <w:pPr>
              <w:rPr>
                <w:rFonts w:cs="Arial"/>
              </w:rPr>
            </w:pPr>
            <w:r w:rsidRPr="00EB2B5C">
              <w:rPr>
                <w:rFonts w:cs="Arial"/>
              </w:rPr>
              <w:t>128</w:t>
            </w:r>
          </w:p>
        </w:tc>
        <w:tc>
          <w:tcPr>
            <w:tcW w:w="4950" w:type="dxa"/>
            <w:noWrap/>
            <w:hideMark/>
          </w:tcPr>
          <w:p w14:paraId="4F88AD13" w14:textId="77777777" w:rsidR="0050042E" w:rsidRPr="00EB2B5C" w:rsidRDefault="0050042E" w:rsidP="0050042E">
            <w:pPr>
              <w:rPr>
                <w:rFonts w:cs="Arial"/>
              </w:rPr>
            </w:pPr>
            <w:r w:rsidRPr="00EB2B5C">
              <w:rPr>
                <w:rFonts w:cs="Arial"/>
              </w:rPr>
              <w:t>ПРОДУЖНИ КАБАЛ 3m  СА 6 УТИЧНИХ МЕСТА</w:t>
            </w:r>
          </w:p>
        </w:tc>
        <w:tc>
          <w:tcPr>
            <w:tcW w:w="1350" w:type="dxa"/>
            <w:hideMark/>
          </w:tcPr>
          <w:p w14:paraId="49649D6D" w14:textId="77777777" w:rsidR="0050042E" w:rsidRPr="00EB2B5C" w:rsidRDefault="0050042E" w:rsidP="0050042E">
            <w:pPr>
              <w:rPr>
                <w:rFonts w:cs="Arial"/>
              </w:rPr>
            </w:pPr>
            <w:r w:rsidRPr="00EB2B5C">
              <w:rPr>
                <w:rFonts w:cs="Arial"/>
              </w:rPr>
              <w:t>ком</w:t>
            </w:r>
          </w:p>
        </w:tc>
        <w:tc>
          <w:tcPr>
            <w:tcW w:w="900" w:type="dxa"/>
          </w:tcPr>
          <w:p w14:paraId="1C656125" w14:textId="2A413770" w:rsidR="0050042E" w:rsidRPr="00EB2B5C" w:rsidRDefault="0050042E" w:rsidP="0050042E">
            <w:pPr>
              <w:rPr>
                <w:rFonts w:cs="Arial"/>
              </w:rPr>
            </w:pPr>
            <w:r w:rsidRPr="00EB2B5C">
              <w:rPr>
                <w:rFonts w:cs="Arial"/>
              </w:rPr>
              <w:t>20</w:t>
            </w:r>
          </w:p>
        </w:tc>
        <w:tc>
          <w:tcPr>
            <w:tcW w:w="1314" w:type="dxa"/>
            <w:noWrap/>
          </w:tcPr>
          <w:p w14:paraId="33F82B2D" w14:textId="45C2AF77" w:rsidR="0050042E" w:rsidRPr="00EB2B5C" w:rsidRDefault="0050042E" w:rsidP="0050042E">
            <w:pPr>
              <w:rPr>
                <w:rFonts w:cs="Arial"/>
              </w:rPr>
            </w:pPr>
          </w:p>
        </w:tc>
        <w:tc>
          <w:tcPr>
            <w:tcW w:w="1296" w:type="dxa"/>
            <w:noWrap/>
            <w:hideMark/>
          </w:tcPr>
          <w:p w14:paraId="529D2940" w14:textId="77777777" w:rsidR="0050042E" w:rsidRPr="00EB2B5C" w:rsidRDefault="0050042E" w:rsidP="0050042E">
            <w:pPr>
              <w:rPr>
                <w:rFonts w:cs="Arial"/>
              </w:rPr>
            </w:pPr>
            <w:r w:rsidRPr="00EB2B5C">
              <w:rPr>
                <w:rFonts w:cs="Arial"/>
              </w:rPr>
              <w:t> </w:t>
            </w:r>
          </w:p>
        </w:tc>
        <w:tc>
          <w:tcPr>
            <w:tcW w:w="990" w:type="dxa"/>
            <w:noWrap/>
            <w:hideMark/>
          </w:tcPr>
          <w:p w14:paraId="72445629" w14:textId="77777777" w:rsidR="0050042E" w:rsidRPr="00EB2B5C" w:rsidRDefault="0050042E" w:rsidP="0050042E">
            <w:pPr>
              <w:rPr>
                <w:rFonts w:cs="Arial"/>
              </w:rPr>
            </w:pPr>
            <w:r w:rsidRPr="00EB2B5C">
              <w:rPr>
                <w:rFonts w:cs="Arial"/>
              </w:rPr>
              <w:t> </w:t>
            </w:r>
          </w:p>
        </w:tc>
      </w:tr>
      <w:tr w:rsidR="0050042E" w:rsidRPr="00EB2B5C" w14:paraId="262E401D" w14:textId="77777777" w:rsidTr="0050042E">
        <w:trPr>
          <w:trHeight w:val="255"/>
        </w:trPr>
        <w:tc>
          <w:tcPr>
            <w:tcW w:w="630" w:type="dxa"/>
            <w:noWrap/>
            <w:hideMark/>
          </w:tcPr>
          <w:p w14:paraId="1D7A89E7" w14:textId="77777777" w:rsidR="0050042E" w:rsidRPr="00EB2B5C" w:rsidRDefault="0050042E" w:rsidP="0050042E">
            <w:pPr>
              <w:rPr>
                <w:rFonts w:cs="Arial"/>
              </w:rPr>
            </w:pPr>
            <w:r w:rsidRPr="00EB2B5C">
              <w:rPr>
                <w:rFonts w:cs="Arial"/>
              </w:rPr>
              <w:t>129</w:t>
            </w:r>
          </w:p>
        </w:tc>
        <w:tc>
          <w:tcPr>
            <w:tcW w:w="4950" w:type="dxa"/>
            <w:hideMark/>
          </w:tcPr>
          <w:p w14:paraId="01091221" w14:textId="77777777" w:rsidR="0050042E" w:rsidRPr="00EB2B5C" w:rsidRDefault="0050042E" w:rsidP="0050042E">
            <w:pPr>
              <w:rPr>
                <w:rFonts w:cs="Arial"/>
              </w:rPr>
            </w:pPr>
            <w:r w:rsidRPr="00EB2B5C">
              <w:rPr>
                <w:rFonts w:cs="Arial"/>
              </w:rPr>
              <w:t>ГРЕЈАЧ ЕЛ. ЗА ПРОТ БОЈЛЕР Magnohrom 5L</w:t>
            </w:r>
          </w:p>
        </w:tc>
        <w:tc>
          <w:tcPr>
            <w:tcW w:w="1350" w:type="dxa"/>
            <w:hideMark/>
          </w:tcPr>
          <w:p w14:paraId="540919BC" w14:textId="77777777" w:rsidR="0050042E" w:rsidRPr="00EB2B5C" w:rsidRDefault="0050042E" w:rsidP="0050042E">
            <w:pPr>
              <w:rPr>
                <w:rFonts w:cs="Arial"/>
              </w:rPr>
            </w:pPr>
            <w:r w:rsidRPr="00EB2B5C">
              <w:rPr>
                <w:rFonts w:cs="Arial"/>
              </w:rPr>
              <w:t>ком</w:t>
            </w:r>
          </w:p>
        </w:tc>
        <w:tc>
          <w:tcPr>
            <w:tcW w:w="900" w:type="dxa"/>
          </w:tcPr>
          <w:p w14:paraId="2DDDE2A2" w14:textId="22F89C08" w:rsidR="0050042E" w:rsidRPr="00EB2B5C" w:rsidRDefault="0050042E" w:rsidP="0050042E">
            <w:pPr>
              <w:rPr>
                <w:rFonts w:cs="Arial"/>
              </w:rPr>
            </w:pPr>
            <w:r w:rsidRPr="00EB2B5C">
              <w:rPr>
                <w:rFonts w:cs="Arial"/>
              </w:rPr>
              <w:t>10</w:t>
            </w:r>
          </w:p>
        </w:tc>
        <w:tc>
          <w:tcPr>
            <w:tcW w:w="1314" w:type="dxa"/>
            <w:noWrap/>
          </w:tcPr>
          <w:p w14:paraId="7C2D1F68" w14:textId="58D2327C" w:rsidR="0050042E" w:rsidRPr="00EB2B5C" w:rsidRDefault="0050042E" w:rsidP="0050042E">
            <w:pPr>
              <w:rPr>
                <w:rFonts w:cs="Arial"/>
              </w:rPr>
            </w:pPr>
          </w:p>
        </w:tc>
        <w:tc>
          <w:tcPr>
            <w:tcW w:w="1296" w:type="dxa"/>
            <w:noWrap/>
            <w:hideMark/>
          </w:tcPr>
          <w:p w14:paraId="6A1AC37A" w14:textId="77777777" w:rsidR="0050042E" w:rsidRPr="00EB2B5C" w:rsidRDefault="0050042E" w:rsidP="0050042E">
            <w:pPr>
              <w:rPr>
                <w:rFonts w:cs="Arial"/>
              </w:rPr>
            </w:pPr>
            <w:r w:rsidRPr="00EB2B5C">
              <w:rPr>
                <w:rFonts w:cs="Arial"/>
              </w:rPr>
              <w:t> </w:t>
            </w:r>
          </w:p>
        </w:tc>
        <w:tc>
          <w:tcPr>
            <w:tcW w:w="990" w:type="dxa"/>
            <w:noWrap/>
            <w:hideMark/>
          </w:tcPr>
          <w:p w14:paraId="1FCA1256" w14:textId="77777777" w:rsidR="0050042E" w:rsidRPr="00EB2B5C" w:rsidRDefault="0050042E" w:rsidP="0050042E">
            <w:pPr>
              <w:rPr>
                <w:rFonts w:cs="Arial"/>
              </w:rPr>
            </w:pPr>
            <w:r w:rsidRPr="00EB2B5C">
              <w:rPr>
                <w:rFonts w:cs="Arial"/>
              </w:rPr>
              <w:t> </w:t>
            </w:r>
          </w:p>
        </w:tc>
      </w:tr>
      <w:tr w:rsidR="0050042E" w:rsidRPr="00EB2B5C" w14:paraId="6679AB47" w14:textId="77777777" w:rsidTr="0050042E">
        <w:trPr>
          <w:trHeight w:val="255"/>
        </w:trPr>
        <w:tc>
          <w:tcPr>
            <w:tcW w:w="630" w:type="dxa"/>
            <w:noWrap/>
            <w:hideMark/>
          </w:tcPr>
          <w:p w14:paraId="575E6E54" w14:textId="77777777" w:rsidR="0050042E" w:rsidRPr="00EB2B5C" w:rsidRDefault="0050042E" w:rsidP="0050042E">
            <w:pPr>
              <w:rPr>
                <w:rFonts w:cs="Arial"/>
              </w:rPr>
            </w:pPr>
            <w:r w:rsidRPr="00EB2B5C">
              <w:rPr>
                <w:rFonts w:cs="Arial"/>
              </w:rPr>
              <w:t>130</w:t>
            </w:r>
          </w:p>
        </w:tc>
        <w:tc>
          <w:tcPr>
            <w:tcW w:w="4950" w:type="dxa"/>
            <w:hideMark/>
          </w:tcPr>
          <w:p w14:paraId="5CBB6587" w14:textId="77777777" w:rsidR="0050042E" w:rsidRPr="00EB2B5C" w:rsidRDefault="0050042E" w:rsidP="0050042E">
            <w:pPr>
              <w:rPr>
                <w:rFonts w:cs="Arial"/>
              </w:rPr>
            </w:pPr>
            <w:r w:rsidRPr="00EB2B5C">
              <w:rPr>
                <w:rFonts w:cs="Arial"/>
              </w:rPr>
              <w:t>ГРЕЈАЧ ЗА БОЈЛЕР Magnohrom 50l 2000w</w:t>
            </w:r>
          </w:p>
        </w:tc>
        <w:tc>
          <w:tcPr>
            <w:tcW w:w="1350" w:type="dxa"/>
            <w:hideMark/>
          </w:tcPr>
          <w:p w14:paraId="1C32E428" w14:textId="77777777" w:rsidR="0050042E" w:rsidRPr="00EB2B5C" w:rsidRDefault="0050042E" w:rsidP="0050042E">
            <w:pPr>
              <w:rPr>
                <w:rFonts w:cs="Arial"/>
              </w:rPr>
            </w:pPr>
            <w:r w:rsidRPr="00EB2B5C">
              <w:rPr>
                <w:rFonts w:cs="Arial"/>
              </w:rPr>
              <w:t>ком</w:t>
            </w:r>
          </w:p>
        </w:tc>
        <w:tc>
          <w:tcPr>
            <w:tcW w:w="900" w:type="dxa"/>
          </w:tcPr>
          <w:p w14:paraId="694C82CD" w14:textId="3686984D" w:rsidR="0050042E" w:rsidRPr="00EB2B5C" w:rsidRDefault="0050042E" w:rsidP="0050042E">
            <w:pPr>
              <w:rPr>
                <w:rFonts w:cs="Arial"/>
              </w:rPr>
            </w:pPr>
            <w:r w:rsidRPr="00EB2B5C">
              <w:rPr>
                <w:rFonts w:cs="Arial"/>
              </w:rPr>
              <w:t>10</w:t>
            </w:r>
          </w:p>
        </w:tc>
        <w:tc>
          <w:tcPr>
            <w:tcW w:w="1314" w:type="dxa"/>
            <w:noWrap/>
          </w:tcPr>
          <w:p w14:paraId="67678C86" w14:textId="12E7991D" w:rsidR="0050042E" w:rsidRPr="00EB2B5C" w:rsidRDefault="0050042E" w:rsidP="0050042E">
            <w:pPr>
              <w:rPr>
                <w:rFonts w:cs="Arial"/>
              </w:rPr>
            </w:pPr>
          </w:p>
        </w:tc>
        <w:tc>
          <w:tcPr>
            <w:tcW w:w="1296" w:type="dxa"/>
            <w:noWrap/>
            <w:hideMark/>
          </w:tcPr>
          <w:p w14:paraId="0A86E127" w14:textId="77777777" w:rsidR="0050042E" w:rsidRPr="00EB2B5C" w:rsidRDefault="0050042E" w:rsidP="0050042E">
            <w:pPr>
              <w:rPr>
                <w:rFonts w:cs="Arial"/>
              </w:rPr>
            </w:pPr>
            <w:r w:rsidRPr="00EB2B5C">
              <w:rPr>
                <w:rFonts w:cs="Arial"/>
              </w:rPr>
              <w:t> </w:t>
            </w:r>
          </w:p>
        </w:tc>
        <w:tc>
          <w:tcPr>
            <w:tcW w:w="990" w:type="dxa"/>
            <w:noWrap/>
            <w:hideMark/>
          </w:tcPr>
          <w:p w14:paraId="73783AEE" w14:textId="77777777" w:rsidR="0050042E" w:rsidRPr="00EB2B5C" w:rsidRDefault="0050042E" w:rsidP="0050042E">
            <w:pPr>
              <w:rPr>
                <w:rFonts w:cs="Arial"/>
              </w:rPr>
            </w:pPr>
            <w:r w:rsidRPr="00EB2B5C">
              <w:rPr>
                <w:rFonts w:cs="Arial"/>
              </w:rPr>
              <w:t> </w:t>
            </w:r>
          </w:p>
        </w:tc>
      </w:tr>
      <w:tr w:rsidR="0050042E" w:rsidRPr="00EB2B5C" w14:paraId="5705277F" w14:textId="77777777" w:rsidTr="0050042E">
        <w:trPr>
          <w:trHeight w:val="255"/>
        </w:trPr>
        <w:tc>
          <w:tcPr>
            <w:tcW w:w="630" w:type="dxa"/>
            <w:noWrap/>
            <w:hideMark/>
          </w:tcPr>
          <w:p w14:paraId="64ACB582" w14:textId="77777777" w:rsidR="0050042E" w:rsidRPr="00EB2B5C" w:rsidRDefault="0050042E" w:rsidP="0050042E">
            <w:pPr>
              <w:rPr>
                <w:rFonts w:cs="Arial"/>
              </w:rPr>
            </w:pPr>
            <w:r w:rsidRPr="00EB2B5C">
              <w:rPr>
                <w:rFonts w:cs="Arial"/>
              </w:rPr>
              <w:t>131</w:t>
            </w:r>
          </w:p>
        </w:tc>
        <w:tc>
          <w:tcPr>
            <w:tcW w:w="4950" w:type="dxa"/>
            <w:hideMark/>
          </w:tcPr>
          <w:p w14:paraId="50BC1996" w14:textId="77777777" w:rsidR="0050042E" w:rsidRPr="00EB2B5C" w:rsidRDefault="0050042E" w:rsidP="0050042E">
            <w:pPr>
              <w:rPr>
                <w:rFonts w:cs="Arial"/>
              </w:rPr>
            </w:pPr>
            <w:r w:rsidRPr="00EB2B5C">
              <w:rPr>
                <w:rFonts w:cs="Arial"/>
              </w:rPr>
              <w:t>ГРЕЈАЧ ЗА БОЈЛЕР Končar 50l</w:t>
            </w:r>
          </w:p>
        </w:tc>
        <w:tc>
          <w:tcPr>
            <w:tcW w:w="1350" w:type="dxa"/>
            <w:hideMark/>
          </w:tcPr>
          <w:p w14:paraId="5B2E75C5" w14:textId="77777777" w:rsidR="0050042E" w:rsidRPr="00EB2B5C" w:rsidRDefault="0050042E" w:rsidP="0050042E">
            <w:pPr>
              <w:rPr>
                <w:rFonts w:cs="Arial"/>
              </w:rPr>
            </w:pPr>
            <w:r w:rsidRPr="00EB2B5C">
              <w:rPr>
                <w:rFonts w:cs="Arial"/>
              </w:rPr>
              <w:t>ком</w:t>
            </w:r>
          </w:p>
        </w:tc>
        <w:tc>
          <w:tcPr>
            <w:tcW w:w="900" w:type="dxa"/>
          </w:tcPr>
          <w:p w14:paraId="1C2B8221" w14:textId="648DA10E" w:rsidR="0050042E" w:rsidRPr="00EB2B5C" w:rsidRDefault="0050042E" w:rsidP="0050042E">
            <w:pPr>
              <w:rPr>
                <w:rFonts w:cs="Arial"/>
              </w:rPr>
            </w:pPr>
            <w:r w:rsidRPr="00EB2B5C">
              <w:rPr>
                <w:rFonts w:cs="Arial"/>
              </w:rPr>
              <w:t>4</w:t>
            </w:r>
          </w:p>
        </w:tc>
        <w:tc>
          <w:tcPr>
            <w:tcW w:w="1314" w:type="dxa"/>
            <w:noWrap/>
          </w:tcPr>
          <w:p w14:paraId="2068DE16" w14:textId="59E9ADBF" w:rsidR="0050042E" w:rsidRPr="00EB2B5C" w:rsidRDefault="0050042E" w:rsidP="0050042E">
            <w:pPr>
              <w:rPr>
                <w:rFonts w:cs="Arial"/>
              </w:rPr>
            </w:pPr>
          </w:p>
        </w:tc>
        <w:tc>
          <w:tcPr>
            <w:tcW w:w="1296" w:type="dxa"/>
            <w:noWrap/>
            <w:hideMark/>
          </w:tcPr>
          <w:p w14:paraId="721CAB76" w14:textId="77777777" w:rsidR="0050042E" w:rsidRPr="00EB2B5C" w:rsidRDefault="0050042E" w:rsidP="0050042E">
            <w:pPr>
              <w:rPr>
                <w:rFonts w:cs="Arial"/>
              </w:rPr>
            </w:pPr>
            <w:r w:rsidRPr="00EB2B5C">
              <w:rPr>
                <w:rFonts w:cs="Arial"/>
              </w:rPr>
              <w:t> </w:t>
            </w:r>
          </w:p>
        </w:tc>
        <w:tc>
          <w:tcPr>
            <w:tcW w:w="990" w:type="dxa"/>
            <w:noWrap/>
            <w:hideMark/>
          </w:tcPr>
          <w:p w14:paraId="50EAB3EB" w14:textId="77777777" w:rsidR="0050042E" w:rsidRPr="00EB2B5C" w:rsidRDefault="0050042E" w:rsidP="0050042E">
            <w:pPr>
              <w:rPr>
                <w:rFonts w:cs="Arial"/>
              </w:rPr>
            </w:pPr>
            <w:r w:rsidRPr="00EB2B5C">
              <w:rPr>
                <w:rFonts w:cs="Arial"/>
              </w:rPr>
              <w:t> </w:t>
            </w:r>
          </w:p>
        </w:tc>
      </w:tr>
      <w:tr w:rsidR="0050042E" w:rsidRPr="00EB2B5C" w14:paraId="27F277AB" w14:textId="77777777" w:rsidTr="0050042E">
        <w:trPr>
          <w:trHeight w:val="510"/>
        </w:trPr>
        <w:tc>
          <w:tcPr>
            <w:tcW w:w="630" w:type="dxa"/>
            <w:noWrap/>
            <w:hideMark/>
          </w:tcPr>
          <w:p w14:paraId="7BC906E7" w14:textId="77777777" w:rsidR="0050042E" w:rsidRPr="00EB2B5C" w:rsidRDefault="0050042E" w:rsidP="0050042E">
            <w:pPr>
              <w:rPr>
                <w:rFonts w:cs="Arial"/>
              </w:rPr>
            </w:pPr>
            <w:r w:rsidRPr="00EB2B5C">
              <w:rPr>
                <w:rFonts w:cs="Arial"/>
              </w:rPr>
              <w:t>132</w:t>
            </w:r>
          </w:p>
        </w:tc>
        <w:tc>
          <w:tcPr>
            <w:tcW w:w="4950" w:type="dxa"/>
            <w:hideMark/>
          </w:tcPr>
          <w:p w14:paraId="6A1ACEF7" w14:textId="77777777" w:rsidR="0050042E" w:rsidRPr="00EB2B5C" w:rsidRDefault="0050042E" w:rsidP="0050042E">
            <w:pPr>
              <w:rPr>
                <w:rFonts w:cs="Arial"/>
              </w:rPr>
            </w:pPr>
            <w:r w:rsidRPr="00EB2B5C">
              <w:rPr>
                <w:rFonts w:cs="Arial"/>
              </w:rPr>
              <w:t>ГРЕЈАЧ КОМПЛЕТ ЗА GorenjeEkonomicBojler 80l 2000w</w:t>
            </w:r>
          </w:p>
        </w:tc>
        <w:tc>
          <w:tcPr>
            <w:tcW w:w="1350" w:type="dxa"/>
            <w:hideMark/>
          </w:tcPr>
          <w:p w14:paraId="2182CE19" w14:textId="77777777" w:rsidR="0050042E" w:rsidRPr="00EB2B5C" w:rsidRDefault="0050042E" w:rsidP="0050042E">
            <w:pPr>
              <w:rPr>
                <w:rFonts w:cs="Arial"/>
              </w:rPr>
            </w:pPr>
            <w:r w:rsidRPr="00EB2B5C">
              <w:rPr>
                <w:rFonts w:cs="Arial"/>
              </w:rPr>
              <w:t>ком</w:t>
            </w:r>
          </w:p>
        </w:tc>
        <w:tc>
          <w:tcPr>
            <w:tcW w:w="900" w:type="dxa"/>
          </w:tcPr>
          <w:p w14:paraId="4BA418D5" w14:textId="2868832F" w:rsidR="0050042E" w:rsidRPr="00EB2B5C" w:rsidRDefault="0050042E" w:rsidP="0050042E">
            <w:pPr>
              <w:rPr>
                <w:rFonts w:cs="Arial"/>
              </w:rPr>
            </w:pPr>
            <w:r w:rsidRPr="00EB2B5C">
              <w:rPr>
                <w:rFonts w:cs="Arial"/>
              </w:rPr>
              <w:t>4</w:t>
            </w:r>
          </w:p>
        </w:tc>
        <w:tc>
          <w:tcPr>
            <w:tcW w:w="1314" w:type="dxa"/>
            <w:noWrap/>
          </w:tcPr>
          <w:p w14:paraId="32294BEE" w14:textId="74BB6BC6" w:rsidR="0050042E" w:rsidRPr="00EB2B5C" w:rsidRDefault="0050042E" w:rsidP="0050042E">
            <w:pPr>
              <w:rPr>
                <w:rFonts w:cs="Arial"/>
              </w:rPr>
            </w:pPr>
          </w:p>
        </w:tc>
        <w:tc>
          <w:tcPr>
            <w:tcW w:w="1296" w:type="dxa"/>
            <w:noWrap/>
            <w:hideMark/>
          </w:tcPr>
          <w:p w14:paraId="7552C1CC" w14:textId="77777777" w:rsidR="0050042E" w:rsidRPr="00EB2B5C" w:rsidRDefault="0050042E" w:rsidP="0050042E">
            <w:pPr>
              <w:rPr>
                <w:rFonts w:cs="Arial"/>
              </w:rPr>
            </w:pPr>
            <w:r w:rsidRPr="00EB2B5C">
              <w:rPr>
                <w:rFonts w:cs="Arial"/>
              </w:rPr>
              <w:t> </w:t>
            </w:r>
          </w:p>
        </w:tc>
        <w:tc>
          <w:tcPr>
            <w:tcW w:w="990" w:type="dxa"/>
            <w:noWrap/>
            <w:hideMark/>
          </w:tcPr>
          <w:p w14:paraId="02E1B53C" w14:textId="77777777" w:rsidR="0050042E" w:rsidRPr="00EB2B5C" w:rsidRDefault="0050042E" w:rsidP="0050042E">
            <w:pPr>
              <w:rPr>
                <w:rFonts w:cs="Arial"/>
              </w:rPr>
            </w:pPr>
            <w:r w:rsidRPr="00EB2B5C">
              <w:rPr>
                <w:rFonts w:cs="Arial"/>
              </w:rPr>
              <w:t> </w:t>
            </w:r>
          </w:p>
        </w:tc>
      </w:tr>
      <w:tr w:rsidR="0050042E" w:rsidRPr="00EB2B5C" w14:paraId="16AED9AC" w14:textId="77777777" w:rsidTr="0050042E">
        <w:trPr>
          <w:trHeight w:val="510"/>
        </w:trPr>
        <w:tc>
          <w:tcPr>
            <w:tcW w:w="630" w:type="dxa"/>
            <w:noWrap/>
            <w:hideMark/>
          </w:tcPr>
          <w:p w14:paraId="1BE5AFCC" w14:textId="77777777" w:rsidR="0050042E" w:rsidRPr="00EB2B5C" w:rsidRDefault="0050042E" w:rsidP="0050042E">
            <w:pPr>
              <w:rPr>
                <w:rFonts w:cs="Arial"/>
              </w:rPr>
            </w:pPr>
            <w:r w:rsidRPr="00EB2B5C">
              <w:rPr>
                <w:rFonts w:cs="Arial"/>
              </w:rPr>
              <w:t>133</w:t>
            </w:r>
          </w:p>
        </w:tc>
        <w:tc>
          <w:tcPr>
            <w:tcW w:w="4950" w:type="dxa"/>
            <w:hideMark/>
          </w:tcPr>
          <w:p w14:paraId="5595D2F7" w14:textId="77777777" w:rsidR="0050042E" w:rsidRPr="00EB2B5C" w:rsidRDefault="0050042E" w:rsidP="0050042E">
            <w:pPr>
              <w:rPr>
                <w:rFonts w:cs="Arial"/>
              </w:rPr>
            </w:pPr>
            <w:r w:rsidRPr="00EB2B5C">
              <w:rPr>
                <w:rFonts w:cs="Arial"/>
              </w:rPr>
              <w:t>ГРЕЈАЧ КОМПЛЕТ ЗА INOX PRERADA ПАНЧЕВО ПРОХР. Bojler 50l</w:t>
            </w:r>
          </w:p>
        </w:tc>
        <w:tc>
          <w:tcPr>
            <w:tcW w:w="1350" w:type="dxa"/>
            <w:hideMark/>
          </w:tcPr>
          <w:p w14:paraId="6FCB2DDC" w14:textId="77777777" w:rsidR="0050042E" w:rsidRPr="00EB2B5C" w:rsidRDefault="0050042E" w:rsidP="0050042E">
            <w:pPr>
              <w:rPr>
                <w:rFonts w:cs="Arial"/>
              </w:rPr>
            </w:pPr>
            <w:r w:rsidRPr="00EB2B5C">
              <w:rPr>
                <w:rFonts w:cs="Arial"/>
              </w:rPr>
              <w:t>ком</w:t>
            </w:r>
          </w:p>
        </w:tc>
        <w:tc>
          <w:tcPr>
            <w:tcW w:w="900" w:type="dxa"/>
          </w:tcPr>
          <w:p w14:paraId="100BEBB1" w14:textId="4C7D6788" w:rsidR="0050042E" w:rsidRPr="00EB2B5C" w:rsidRDefault="0050042E" w:rsidP="0050042E">
            <w:pPr>
              <w:rPr>
                <w:rFonts w:cs="Arial"/>
              </w:rPr>
            </w:pPr>
            <w:r w:rsidRPr="00EB2B5C">
              <w:rPr>
                <w:rFonts w:cs="Arial"/>
              </w:rPr>
              <w:t>4</w:t>
            </w:r>
          </w:p>
        </w:tc>
        <w:tc>
          <w:tcPr>
            <w:tcW w:w="1314" w:type="dxa"/>
            <w:noWrap/>
          </w:tcPr>
          <w:p w14:paraId="60AB52D9" w14:textId="552280A4" w:rsidR="0050042E" w:rsidRPr="00EB2B5C" w:rsidRDefault="0050042E" w:rsidP="0050042E">
            <w:pPr>
              <w:rPr>
                <w:rFonts w:cs="Arial"/>
              </w:rPr>
            </w:pPr>
          </w:p>
        </w:tc>
        <w:tc>
          <w:tcPr>
            <w:tcW w:w="1296" w:type="dxa"/>
            <w:noWrap/>
            <w:hideMark/>
          </w:tcPr>
          <w:p w14:paraId="27962779" w14:textId="77777777" w:rsidR="0050042E" w:rsidRPr="00EB2B5C" w:rsidRDefault="0050042E" w:rsidP="0050042E">
            <w:pPr>
              <w:rPr>
                <w:rFonts w:cs="Arial"/>
              </w:rPr>
            </w:pPr>
            <w:r w:rsidRPr="00EB2B5C">
              <w:rPr>
                <w:rFonts w:cs="Arial"/>
              </w:rPr>
              <w:t> </w:t>
            </w:r>
          </w:p>
        </w:tc>
        <w:tc>
          <w:tcPr>
            <w:tcW w:w="990" w:type="dxa"/>
            <w:noWrap/>
            <w:hideMark/>
          </w:tcPr>
          <w:p w14:paraId="4675223A" w14:textId="77777777" w:rsidR="0050042E" w:rsidRPr="00EB2B5C" w:rsidRDefault="0050042E" w:rsidP="0050042E">
            <w:pPr>
              <w:rPr>
                <w:rFonts w:cs="Arial"/>
              </w:rPr>
            </w:pPr>
            <w:r w:rsidRPr="00EB2B5C">
              <w:rPr>
                <w:rFonts w:cs="Arial"/>
              </w:rPr>
              <w:t> </w:t>
            </w:r>
          </w:p>
        </w:tc>
      </w:tr>
      <w:tr w:rsidR="0050042E" w:rsidRPr="00EB2B5C" w14:paraId="7FD62975" w14:textId="77777777" w:rsidTr="0050042E">
        <w:trPr>
          <w:trHeight w:val="255"/>
        </w:trPr>
        <w:tc>
          <w:tcPr>
            <w:tcW w:w="630" w:type="dxa"/>
            <w:noWrap/>
            <w:hideMark/>
          </w:tcPr>
          <w:p w14:paraId="4CE163B7" w14:textId="77777777" w:rsidR="0050042E" w:rsidRPr="00EB2B5C" w:rsidRDefault="0050042E" w:rsidP="0050042E">
            <w:pPr>
              <w:rPr>
                <w:rFonts w:cs="Arial"/>
              </w:rPr>
            </w:pPr>
            <w:r w:rsidRPr="00EB2B5C">
              <w:rPr>
                <w:rFonts w:cs="Arial"/>
              </w:rPr>
              <w:t>134</w:t>
            </w:r>
          </w:p>
        </w:tc>
        <w:tc>
          <w:tcPr>
            <w:tcW w:w="4950" w:type="dxa"/>
            <w:hideMark/>
          </w:tcPr>
          <w:p w14:paraId="7DBB4136" w14:textId="77777777" w:rsidR="0050042E" w:rsidRPr="00EB2B5C" w:rsidRDefault="0050042E" w:rsidP="0050042E">
            <w:pPr>
              <w:rPr>
                <w:rFonts w:cs="Arial"/>
              </w:rPr>
            </w:pPr>
            <w:r w:rsidRPr="00EB2B5C">
              <w:rPr>
                <w:rFonts w:cs="Arial"/>
              </w:rPr>
              <w:t>ТЕРМОСТАТ РАДНИ ЗА ПРОТОЧНИ БОЈЛЕР Končar</w:t>
            </w:r>
          </w:p>
        </w:tc>
        <w:tc>
          <w:tcPr>
            <w:tcW w:w="1350" w:type="dxa"/>
            <w:hideMark/>
          </w:tcPr>
          <w:p w14:paraId="13C1BDBD" w14:textId="77777777" w:rsidR="0050042E" w:rsidRPr="00EB2B5C" w:rsidRDefault="0050042E" w:rsidP="0050042E">
            <w:pPr>
              <w:rPr>
                <w:rFonts w:cs="Arial"/>
              </w:rPr>
            </w:pPr>
            <w:r w:rsidRPr="00EB2B5C">
              <w:rPr>
                <w:rFonts w:cs="Arial"/>
              </w:rPr>
              <w:t>ком</w:t>
            </w:r>
          </w:p>
        </w:tc>
        <w:tc>
          <w:tcPr>
            <w:tcW w:w="900" w:type="dxa"/>
          </w:tcPr>
          <w:p w14:paraId="08B1B9D4" w14:textId="01F9B4DC" w:rsidR="0050042E" w:rsidRPr="00EB2B5C" w:rsidRDefault="0050042E" w:rsidP="0050042E">
            <w:pPr>
              <w:rPr>
                <w:rFonts w:cs="Arial"/>
              </w:rPr>
            </w:pPr>
            <w:r w:rsidRPr="00EB2B5C">
              <w:rPr>
                <w:rFonts w:cs="Arial"/>
              </w:rPr>
              <w:t>4</w:t>
            </w:r>
          </w:p>
        </w:tc>
        <w:tc>
          <w:tcPr>
            <w:tcW w:w="1314" w:type="dxa"/>
            <w:noWrap/>
          </w:tcPr>
          <w:p w14:paraId="0A98BEB9" w14:textId="27ADFB35" w:rsidR="0050042E" w:rsidRPr="00EB2B5C" w:rsidRDefault="0050042E" w:rsidP="0050042E">
            <w:pPr>
              <w:rPr>
                <w:rFonts w:cs="Arial"/>
              </w:rPr>
            </w:pPr>
          </w:p>
        </w:tc>
        <w:tc>
          <w:tcPr>
            <w:tcW w:w="1296" w:type="dxa"/>
            <w:noWrap/>
            <w:hideMark/>
          </w:tcPr>
          <w:p w14:paraId="20D9887D" w14:textId="77777777" w:rsidR="0050042E" w:rsidRPr="00EB2B5C" w:rsidRDefault="0050042E" w:rsidP="0050042E">
            <w:pPr>
              <w:rPr>
                <w:rFonts w:cs="Arial"/>
              </w:rPr>
            </w:pPr>
            <w:r w:rsidRPr="00EB2B5C">
              <w:rPr>
                <w:rFonts w:cs="Arial"/>
              </w:rPr>
              <w:t> </w:t>
            </w:r>
          </w:p>
        </w:tc>
        <w:tc>
          <w:tcPr>
            <w:tcW w:w="990" w:type="dxa"/>
            <w:noWrap/>
            <w:hideMark/>
          </w:tcPr>
          <w:p w14:paraId="5455EF9C" w14:textId="77777777" w:rsidR="0050042E" w:rsidRPr="00EB2B5C" w:rsidRDefault="0050042E" w:rsidP="0050042E">
            <w:pPr>
              <w:rPr>
                <w:rFonts w:cs="Arial"/>
              </w:rPr>
            </w:pPr>
            <w:r w:rsidRPr="00EB2B5C">
              <w:rPr>
                <w:rFonts w:cs="Arial"/>
              </w:rPr>
              <w:t> </w:t>
            </w:r>
          </w:p>
        </w:tc>
      </w:tr>
      <w:tr w:rsidR="0050042E" w:rsidRPr="00EB2B5C" w14:paraId="5B37C3A8" w14:textId="77777777" w:rsidTr="0050042E">
        <w:trPr>
          <w:trHeight w:val="520"/>
        </w:trPr>
        <w:tc>
          <w:tcPr>
            <w:tcW w:w="630" w:type="dxa"/>
            <w:noWrap/>
            <w:hideMark/>
          </w:tcPr>
          <w:p w14:paraId="56015C06" w14:textId="77777777" w:rsidR="0050042E" w:rsidRPr="00EB2B5C" w:rsidRDefault="0050042E" w:rsidP="0050042E">
            <w:pPr>
              <w:rPr>
                <w:rFonts w:cs="Arial"/>
              </w:rPr>
            </w:pPr>
            <w:r w:rsidRPr="00EB2B5C">
              <w:rPr>
                <w:rFonts w:cs="Arial"/>
              </w:rPr>
              <w:lastRenderedPageBreak/>
              <w:t>135</w:t>
            </w:r>
          </w:p>
          <w:p w14:paraId="0D342906" w14:textId="77777777" w:rsidR="0050042E" w:rsidRPr="00EB2B5C" w:rsidRDefault="0050042E" w:rsidP="0050042E">
            <w:pPr>
              <w:rPr>
                <w:rFonts w:cs="Arial"/>
              </w:rPr>
            </w:pPr>
          </w:p>
        </w:tc>
        <w:tc>
          <w:tcPr>
            <w:tcW w:w="4950" w:type="dxa"/>
            <w:hideMark/>
          </w:tcPr>
          <w:p w14:paraId="251692AA" w14:textId="77777777" w:rsidR="0050042E" w:rsidRPr="00EB2B5C" w:rsidRDefault="0050042E" w:rsidP="0050042E">
            <w:pPr>
              <w:rPr>
                <w:rFonts w:cs="Arial"/>
              </w:rPr>
            </w:pPr>
            <w:r w:rsidRPr="00EB2B5C">
              <w:rPr>
                <w:rFonts w:cs="Arial"/>
              </w:rPr>
              <w:t>TЕРМОСТАТ СИГУРНОСНИ ЗА ПРОТОЧНИ БОЈЛЕР Magnohrom</w:t>
            </w:r>
          </w:p>
        </w:tc>
        <w:tc>
          <w:tcPr>
            <w:tcW w:w="1350" w:type="dxa"/>
            <w:hideMark/>
          </w:tcPr>
          <w:p w14:paraId="6E05422C" w14:textId="77777777" w:rsidR="0050042E" w:rsidRPr="00EB2B5C" w:rsidRDefault="0050042E" w:rsidP="0050042E">
            <w:pPr>
              <w:rPr>
                <w:rFonts w:cs="Arial"/>
              </w:rPr>
            </w:pPr>
            <w:r w:rsidRPr="00EB2B5C">
              <w:rPr>
                <w:rFonts w:cs="Arial"/>
              </w:rPr>
              <w:t>koм</w:t>
            </w:r>
          </w:p>
        </w:tc>
        <w:tc>
          <w:tcPr>
            <w:tcW w:w="900" w:type="dxa"/>
          </w:tcPr>
          <w:p w14:paraId="22146505" w14:textId="639C1757" w:rsidR="0050042E" w:rsidRPr="00EB2B5C" w:rsidRDefault="0050042E" w:rsidP="0050042E">
            <w:pPr>
              <w:rPr>
                <w:rFonts w:cs="Arial"/>
              </w:rPr>
            </w:pPr>
            <w:r w:rsidRPr="00EB2B5C">
              <w:rPr>
                <w:rFonts w:cs="Arial"/>
              </w:rPr>
              <w:t>10</w:t>
            </w:r>
          </w:p>
        </w:tc>
        <w:tc>
          <w:tcPr>
            <w:tcW w:w="1314" w:type="dxa"/>
            <w:noWrap/>
          </w:tcPr>
          <w:p w14:paraId="5AC87796" w14:textId="588ADBBF" w:rsidR="0050042E" w:rsidRPr="00EB2B5C" w:rsidRDefault="0050042E" w:rsidP="0050042E">
            <w:pPr>
              <w:rPr>
                <w:rFonts w:cs="Arial"/>
              </w:rPr>
            </w:pPr>
          </w:p>
        </w:tc>
        <w:tc>
          <w:tcPr>
            <w:tcW w:w="1296" w:type="dxa"/>
            <w:noWrap/>
            <w:hideMark/>
          </w:tcPr>
          <w:p w14:paraId="57A09B05" w14:textId="77777777" w:rsidR="0050042E" w:rsidRPr="00EB2B5C" w:rsidRDefault="0050042E" w:rsidP="0050042E">
            <w:pPr>
              <w:rPr>
                <w:rFonts w:cs="Arial"/>
              </w:rPr>
            </w:pPr>
            <w:r w:rsidRPr="00EB2B5C">
              <w:rPr>
                <w:rFonts w:cs="Arial"/>
              </w:rPr>
              <w:t> </w:t>
            </w:r>
          </w:p>
          <w:p w14:paraId="4767ED60" w14:textId="77777777" w:rsidR="0050042E" w:rsidRPr="00EB2B5C" w:rsidRDefault="0050042E" w:rsidP="0050042E">
            <w:pPr>
              <w:rPr>
                <w:rFonts w:cs="Arial"/>
              </w:rPr>
            </w:pPr>
            <w:r w:rsidRPr="00EB2B5C">
              <w:rPr>
                <w:rFonts w:cs="Arial"/>
              </w:rPr>
              <w:t> </w:t>
            </w:r>
          </w:p>
        </w:tc>
        <w:tc>
          <w:tcPr>
            <w:tcW w:w="990" w:type="dxa"/>
            <w:noWrap/>
            <w:hideMark/>
          </w:tcPr>
          <w:p w14:paraId="790A5E8D" w14:textId="77777777" w:rsidR="0050042E" w:rsidRPr="00EB2B5C" w:rsidRDefault="0050042E" w:rsidP="0050042E">
            <w:pPr>
              <w:rPr>
                <w:rFonts w:cs="Arial"/>
              </w:rPr>
            </w:pPr>
            <w:r w:rsidRPr="00EB2B5C">
              <w:rPr>
                <w:rFonts w:cs="Arial"/>
              </w:rPr>
              <w:t> </w:t>
            </w:r>
          </w:p>
          <w:p w14:paraId="1DDA4FE5" w14:textId="77777777" w:rsidR="0050042E" w:rsidRPr="00EB2B5C" w:rsidRDefault="0050042E" w:rsidP="0050042E">
            <w:pPr>
              <w:rPr>
                <w:rFonts w:cs="Arial"/>
              </w:rPr>
            </w:pPr>
            <w:r w:rsidRPr="00EB2B5C">
              <w:rPr>
                <w:rFonts w:cs="Arial"/>
              </w:rPr>
              <w:t> </w:t>
            </w:r>
          </w:p>
        </w:tc>
      </w:tr>
      <w:tr w:rsidR="0050042E" w:rsidRPr="00EB2B5C" w14:paraId="2981D6DF" w14:textId="77777777" w:rsidTr="0050042E">
        <w:trPr>
          <w:trHeight w:val="255"/>
        </w:trPr>
        <w:tc>
          <w:tcPr>
            <w:tcW w:w="630" w:type="dxa"/>
            <w:noWrap/>
            <w:hideMark/>
          </w:tcPr>
          <w:p w14:paraId="0559D81B" w14:textId="77777777" w:rsidR="0050042E" w:rsidRPr="00B3648A" w:rsidRDefault="0050042E" w:rsidP="0050042E">
            <w:pPr>
              <w:rPr>
                <w:rFonts w:cs="Arial"/>
              </w:rPr>
            </w:pPr>
            <w:r>
              <w:rPr>
                <w:rFonts w:cs="Arial"/>
              </w:rPr>
              <w:t>136</w:t>
            </w:r>
          </w:p>
        </w:tc>
        <w:tc>
          <w:tcPr>
            <w:tcW w:w="4950" w:type="dxa"/>
            <w:hideMark/>
          </w:tcPr>
          <w:p w14:paraId="62C42FA4" w14:textId="77777777" w:rsidR="0050042E" w:rsidRPr="00EB2B5C" w:rsidRDefault="0050042E" w:rsidP="0050042E">
            <w:pPr>
              <w:rPr>
                <w:rFonts w:cs="Arial"/>
              </w:rPr>
            </w:pPr>
            <w:r w:rsidRPr="00EB2B5C">
              <w:rPr>
                <w:rFonts w:cs="Arial"/>
              </w:rPr>
              <w:t>ТЕРМОСТАТ РАДНИ ЗА ПРОТОЧНИ БОЈЛЕР Magnohrom</w:t>
            </w:r>
          </w:p>
        </w:tc>
        <w:tc>
          <w:tcPr>
            <w:tcW w:w="1350" w:type="dxa"/>
            <w:hideMark/>
          </w:tcPr>
          <w:p w14:paraId="1B648A63" w14:textId="77777777" w:rsidR="0050042E" w:rsidRPr="00EB2B5C" w:rsidRDefault="0050042E" w:rsidP="0050042E">
            <w:pPr>
              <w:rPr>
                <w:rFonts w:cs="Arial"/>
              </w:rPr>
            </w:pPr>
            <w:r w:rsidRPr="00EB2B5C">
              <w:rPr>
                <w:rFonts w:cs="Arial"/>
              </w:rPr>
              <w:t>ком</w:t>
            </w:r>
          </w:p>
        </w:tc>
        <w:tc>
          <w:tcPr>
            <w:tcW w:w="900" w:type="dxa"/>
          </w:tcPr>
          <w:p w14:paraId="1BEB888A" w14:textId="76384004" w:rsidR="0050042E" w:rsidRPr="00EB2B5C" w:rsidRDefault="0050042E" w:rsidP="0050042E">
            <w:pPr>
              <w:rPr>
                <w:rFonts w:cs="Arial"/>
              </w:rPr>
            </w:pPr>
            <w:r w:rsidRPr="00EB2B5C">
              <w:rPr>
                <w:rFonts w:cs="Arial"/>
              </w:rPr>
              <w:t>10</w:t>
            </w:r>
          </w:p>
        </w:tc>
        <w:tc>
          <w:tcPr>
            <w:tcW w:w="1314" w:type="dxa"/>
            <w:noWrap/>
          </w:tcPr>
          <w:p w14:paraId="7B1DA957" w14:textId="621D10C4" w:rsidR="0050042E" w:rsidRPr="00EB2B5C" w:rsidRDefault="0050042E" w:rsidP="0050042E">
            <w:pPr>
              <w:rPr>
                <w:rFonts w:cs="Arial"/>
              </w:rPr>
            </w:pPr>
          </w:p>
        </w:tc>
        <w:tc>
          <w:tcPr>
            <w:tcW w:w="1296" w:type="dxa"/>
            <w:noWrap/>
            <w:hideMark/>
          </w:tcPr>
          <w:p w14:paraId="3BF66358" w14:textId="77777777" w:rsidR="0050042E" w:rsidRPr="00EB2B5C" w:rsidRDefault="0050042E" w:rsidP="0050042E">
            <w:pPr>
              <w:rPr>
                <w:rFonts w:cs="Arial"/>
              </w:rPr>
            </w:pPr>
            <w:r w:rsidRPr="00EB2B5C">
              <w:rPr>
                <w:rFonts w:cs="Arial"/>
              </w:rPr>
              <w:t> </w:t>
            </w:r>
          </w:p>
        </w:tc>
        <w:tc>
          <w:tcPr>
            <w:tcW w:w="990" w:type="dxa"/>
            <w:noWrap/>
            <w:hideMark/>
          </w:tcPr>
          <w:p w14:paraId="764E00CE" w14:textId="77777777" w:rsidR="0050042E" w:rsidRPr="00EB2B5C" w:rsidRDefault="0050042E" w:rsidP="0050042E">
            <w:pPr>
              <w:rPr>
                <w:rFonts w:cs="Arial"/>
              </w:rPr>
            </w:pPr>
            <w:r w:rsidRPr="00EB2B5C">
              <w:rPr>
                <w:rFonts w:cs="Arial"/>
              </w:rPr>
              <w:t> </w:t>
            </w:r>
          </w:p>
        </w:tc>
      </w:tr>
      <w:tr w:rsidR="0050042E" w:rsidRPr="00EB2B5C" w14:paraId="05766DDD" w14:textId="77777777" w:rsidTr="0050042E">
        <w:trPr>
          <w:trHeight w:val="255"/>
        </w:trPr>
        <w:tc>
          <w:tcPr>
            <w:tcW w:w="630" w:type="dxa"/>
            <w:noWrap/>
            <w:hideMark/>
          </w:tcPr>
          <w:p w14:paraId="751D028C" w14:textId="77777777" w:rsidR="0050042E" w:rsidRPr="00B3648A" w:rsidRDefault="0050042E" w:rsidP="0050042E">
            <w:pPr>
              <w:rPr>
                <w:rFonts w:cs="Arial"/>
              </w:rPr>
            </w:pPr>
            <w:r w:rsidRPr="00EB2B5C">
              <w:rPr>
                <w:rFonts w:cs="Arial"/>
              </w:rPr>
              <w:t>13</w:t>
            </w:r>
            <w:r>
              <w:rPr>
                <w:rFonts w:cs="Arial"/>
              </w:rPr>
              <w:t>7</w:t>
            </w:r>
          </w:p>
        </w:tc>
        <w:tc>
          <w:tcPr>
            <w:tcW w:w="4950" w:type="dxa"/>
            <w:hideMark/>
          </w:tcPr>
          <w:p w14:paraId="74F7B762" w14:textId="77777777" w:rsidR="0050042E" w:rsidRPr="00EB2B5C" w:rsidRDefault="0050042E" w:rsidP="0050042E">
            <w:pPr>
              <w:rPr>
                <w:rFonts w:cs="Arial"/>
              </w:rPr>
            </w:pPr>
            <w:r w:rsidRPr="00EB2B5C">
              <w:rPr>
                <w:rFonts w:cs="Arial"/>
              </w:rPr>
              <w:t>TЕРМОСТАТ СИГУРНОСНИ ЗА ПРОТОЧНИ БОЈЛЕР У ОБЛИКУ ДИОДЕ - VAROVALKA</w:t>
            </w:r>
          </w:p>
        </w:tc>
        <w:tc>
          <w:tcPr>
            <w:tcW w:w="1350" w:type="dxa"/>
            <w:hideMark/>
          </w:tcPr>
          <w:p w14:paraId="5E4314A0" w14:textId="77777777" w:rsidR="0050042E" w:rsidRPr="00EB2B5C" w:rsidRDefault="0050042E" w:rsidP="0050042E">
            <w:pPr>
              <w:rPr>
                <w:rFonts w:cs="Arial"/>
              </w:rPr>
            </w:pPr>
            <w:r w:rsidRPr="00EB2B5C">
              <w:rPr>
                <w:rFonts w:cs="Arial"/>
              </w:rPr>
              <w:t>ком</w:t>
            </w:r>
          </w:p>
        </w:tc>
        <w:tc>
          <w:tcPr>
            <w:tcW w:w="900" w:type="dxa"/>
          </w:tcPr>
          <w:p w14:paraId="326D726E" w14:textId="66FCE15F" w:rsidR="0050042E" w:rsidRPr="00EB2B5C" w:rsidRDefault="0050042E" w:rsidP="0050042E">
            <w:pPr>
              <w:rPr>
                <w:rFonts w:cs="Arial"/>
              </w:rPr>
            </w:pPr>
            <w:r w:rsidRPr="00EB2B5C">
              <w:rPr>
                <w:rFonts w:cs="Arial"/>
              </w:rPr>
              <w:t>10</w:t>
            </w:r>
          </w:p>
        </w:tc>
        <w:tc>
          <w:tcPr>
            <w:tcW w:w="1314" w:type="dxa"/>
            <w:noWrap/>
          </w:tcPr>
          <w:p w14:paraId="4E7B18DD" w14:textId="10191C01" w:rsidR="0050042E" w:rsidRPr="00EB2B5C" w:rsidRDefault="0050042E" w:rsidP="0050042E">
            <w:pPr>
              <w:rPr>
                <w:rFonts w:cs="Arial"/>
              </w:rPr>
            </w:pPr>
          </w:p>
        </w:tc>
        <w:tc>
          <w:tcPr>
            <w:tcW w:w="1296" w:type="dxa"/>
            <w:noWrap/>
            <w:hideMark/>
          </w:tcPr>
          <w:p w14:paraId="6375AED9" w14:textId="77777777" w:rsidR="0050042E" w:rsidRPr="00EB2B5C" w:rsidRDefault="0050042E" w:rsidP="0050042E">
            <w:pPr>
              <w:rPr>
                <w:rFonts w:cs="Arial"/>
              </w:rPr>
            </w:pPr>
            <w:r w:rsidRPr="00EB2B5C">
              <w:rPr>
                <w:rFonts w:cs="Arial"/>
              </w:rPr>
              <w:t> </w:t>
            </w:r>
          </w:p>
        </w:tc>
        <w:tc>
          <w:tcPr>
            <w:tcW w:w="990" w:type="dxa"/>
            <w:noWrap/>
            <w:hideMark/>
          </w:tcPr>
          <w:p w14:paraId="34C1AF7F" w14:textId="77777777" w:rsidR="0050042E" w:rsidRPr="00EB2B5C" w:rsidRDefault="0050042E" w:rsidP="0050042E">
            <w:pPr>
              <w:rPr>
                <w:rFonts w:cs="Arial"/>
              </w:rPr>
            </w:pPr>
            <w:r w:rsidRPr="00EB2B5C">
              <w:rPr>
                <w:rFonts w:cs="Arial"/>
              </w:rPr>
              <w:t> </w:t>
            </w:r>
          </w:p>
        </w:tc>
      </w:tr>
      <w:tr w:rsidR="0050042E" w:rsidRPr="00EB2B5C" w14:paraId="06EFC039" w14:textId="77777777" w:rsidTr="0050042E">
        <w:trPr>
          <w:trHeight w:val="255"/>
        </w:trPr>
        <w:tc>
          <w:tcPr>
            <w:tcW w:w="630" w:type="dxa"/>
            <w:noWrap/>
            <w:hideMark/>
          </w:tcPr>
          <w:p w14:paraId="2B6158C8" w14:textId="77777777" w:rsidR="0050042E" w:rsidRPr="00EB2B5C" w:rsidRDefault="0050042E" w:rsidP="0050042E">
            <w:pPr>
              <w:rPr>
                <w:rFonts w:cs="Arial"/>
              </w:rPr>
            </w:pPr>
            <w:r>
              <w:rPr>
                <w:rFonts w:cs="Arial"/>
              </w:rPr>
              <w:t>138</w:t>
            </w:r>
          </w:p>
        </w:tc>
        <w:tc>
          <w:tcPr>
            <w:tcW w:w="4950" w:type="dxa"/>
            <w:hideMark/>
          </w:tcPr>
          <w:p w14:paraId="5097AB8D" w14:textId="77777777" w:rsidR="0050042E" w:rsidRPr="00EB2B5C" w:rsidRDefault="0050042E" w:rsidP="0050042E">
            <w:pPr>
              <w:rPr>
                <w:rFonts w:cs="Arial"/>
              </w:rPr>
            </w:pPr>
            <w:r w:rsidRPr="00EB2B5C">
              <w:rPr>
                <w:rFonts w:cs="Arial"/>
              </w:rPr>
              <w:t>РИНГЛА ПРОМЕР  145 ekspre</w:t>
            </w:r>
          </w:p>
        </w:tc>
        <w:tc>
          <w:tcPr>
            <w:tcW w:w="1350" w:type="dxa"/>
            <w:hideMark/>
          </w:tcPr>
          <w:p w14:paraId="659D1138" w14:textId="77777777" w:rsidR="0050042E" w:rsidRPr="00EB2B5C" w:rsidRDefault="0050042E" w:rsidP="0050042E">
            <w:pPr>
              <w:rPr>
                <w:rFonts w:cs="Arial"/>
              </w:rPr>
            </w:pPr>
            <w:r w:rsidRPr="00EB2B5C">
              <w:rPr>
                <w:rFonts w:cs="Arial"/>
              </w:rPr>
              <w:t>ком</w:t>
            </w:r>
          </w:p>
        </w:tc>
        <w:tc>
          <w:tcPr>
            <w:tcW w:w="900" w:type="dxa"/>
          </w:tcPr>
          <w:p w14:paraId="41FFF35A" w14:textId="0E5EE689" w:rsidR="0050042E" w:rsidRPr="00EB2B5C" w:rsidRDefault="0050042E" w:rsidP="0050042E">
            <w:pPr>
              <w:rPr>
                <w:rFonts w:cs="Arial"/>
              </w:rPr>
            </w:pPr>
            <w:r w:rsidRPr="00EB2B5C">
              <w:rPr>
                <w:rFonts w:cs="Arial"/>
              </w:rPr>
              <w:t>4</w:t>
            </w:r>
          </w:p>
        </w:tc>
        <w:tc>
          <w:tcPr>
            <w:tcW w:w="1314" w:type="dxa"/>
            <w:noWrap/>
          </w:tcPr>
          <w:p w14:paraId="55AA78BE" w14:textId="2E53FBF3" w:rsidR="0050042E" w:rsidRPr="00EB2B5C" w:rsidRDefault="0050042E" w:rsidP="0050042E">
            <w:pPr>
              <w:rPr>
                <w:rFonts w:cs="Arial"/>
              </w:rPr>
            </w:pPr>
          </w:p>
        </w:tc>
        <w:tc>
          <w:tcPr>
            <w:tcW w:w="1296" w:type="dxa"/>
            <w:noWrap/>
            <w:hideMark/>
          </w:tcPr>
          <w:p w14:paraId="07E70458" w14:textId="77777777" w:rsidR="0050042E" w:rsidRPr="00EB2B5C" w:rsidRDefault="0050042E" w:rsidP="0050042E">
            <w:pPr>
              <w:rPr>
                <w:rFonts w:cs="Arial"/>
              </w:rPr>
            </w:pPr>
            <w:r w:rsidRPr="00EB2B5C">
              <w:rPr>
                <w:rFonts w:cs="Arial"/>
              </w:rPr>
              <w:t> </w:t>
            </w:r>
          </w:p>
        </w:tc>
        <w:tc>
          <w:tcPr>
            <w:tcW w:w="990" w:type="dxa"/>
            <w:noWrap/>
            <w:hideMark/>
          </w:tcPr>
          <w:p w14:paraId="449E45FC" w14:textId="77777777" w:rsidR="0050042E" w:rsidRPr="00EB2B5C" w:rsidRDefault="0050042E" w:rsidP="0050042E">
            <w:pPr>
              <w:rPr>
                <w:rFonts w:cs="Arial"/>
              </w:rPr>
            </w:pPr>
            <w:r w:rsidRPr="00EB2B5C">
              <w:rPr>
                <w:rFonts w:cs="Arial"/>
              </w:rPr>
              <w:t> </w:t>
            </w:r>
          </w:p>
        </w:tc>
      </w:tr>
      <w:tr w:rsidR="0050042E" w:rsidRPr="00EB2B5C" w14:paraId="377CCC3A" w14:textId="77777777" w:rsidTr="0050042E">
        <w:trPr>
          <w:trHeight w:val="255"/>
        </w:trPr>
        <w:tc>
          <w:tcPr>
            <w:tcW w:w="630" w:type="dxa"/>
            <w:noWrap/>
            <w:hideMark/>
          </w:tcPr>
          <w:p w14:paraId="36ADFEDC" w14:textId="77777777" w:rsidR="0050042E" w:rsidRPr="00EB2B5C" w:rsidRDefault="0050042E" w:rsidP="0050042E">
            <w:pPr>
              <w:rPr>
                <w:rFonts w:cs="Arial"/>
              </w:rPr>
            </w:pPr>
            <w:r>
              <w:rPr>
                <w:rFonts w:cs="Arial"/>
              </w:rPr>
              <w:t>139</w:t>
            </w:r>
          </w:p>
        </w:tc>
        <w:tc>
          <w:tcPr>
            <w:tcW w:w="4950" w:type="dxa"/>
            <w:hideMark/>
          </w:tcPr>
          <w:p w14:paraId="4C170195" w14:textId="77777777" w:rsidR="0050042E" w:rsidRPr="00EB2B5C" w:rsidRDefault="0050042E" w:rsidP="0050042E">
            <w:pPr>
              <w:rPr>
                <w:rFonts w:cs="Arial"/>
              </w:rPr>
            </w:pPr>
            <w:r w:rsidRPr="00EB2B5C">
              <w:rPr>
                <w:rFonts w:cs="Arial"/>
              </w:rPr>
              <w:t xml:space="preserve">РИНГЛА ПРОМЕР  145 </w:t>
            </w:r>
          </w:p>
        </w:tc>
        <w:tc>
          <w:tcPr>
            <w:tcW w:w="1350" w:type="dxa"/>
            <w:hideMark/>
          </w:tcPr>
          <w:p w14:paraId="29A48BCB" w14:textId="77777777" w:rsidR="0050042E" w:rsidRPr="00EB2B5C" w:rsidRDefault="0050042E" w:rsidP="0050042E">
            <w:pPr>
              <w:rPr>
                <w:rFonts w:cs="Arial"/>
              </w:rPr>
            </w:pPr>
            <w:r w:rsidRPr="00EB2B5C">
              <w:rPr>
                <w:rFonts w:cs="Arial"/>
              </w:rPr>
              <w:t>ком</w:t>
            </w:r>
          </w:p>
        </w:tc>
        <w:tc>
          <w:tcPr>
            <w:tcW w:w="900" w:type="dxa"/>
          </w:tcPr>
          <w:p w14:paraId="72A818DE" w14:textId="69BED442" w:rsidR="0050042E" w:rsidRPr="00EB2B5C" w:rsidRDefault="0050042E" w:rsidP="0050042E">
            <w:pPr>
              <w:rPr>
                <w:rFonts w:cs="Arial"/>
              </w:rPr>
            </w:pPr>
            <w:r w:rsidRPr="00EB2B5C">
              <w:rPr>
                <w:rFonts w:cs="Arial"/>
              </w:rPr>
              <w:t>4</w:t>
            </w:r>
          </w:p>
        </w:tc>
        <w:tc>
          <w:tcPr>
            <w:tcW w:w="1314" w:type="dxa"/>
            <w:noWrap/>
          </w:tcPr>
          <w:p w14:paraId="2893BC58" w14:textId="66F56BD9" w:rsidR="0050042E" w:rsidRPr="00EB2B5C" w:rsidRDefault="0050042E" w:rsidP="0050042E">
            <w:pPr>
              <w:rPr>
                <w:rFonts w:cs="Arial"/>
              </w:rPr>
            </w:pPr>
          </w:p>
        </w:tc>
        <w:tc>
          <w:tcPr>
            <w:tcW w:w="1296" w:type="dxa"/>
            <w:noWrap/>
            <w:hideMark/>
          </w:tcPr>
          <w:p w14:paraId="46AD4E64" w14:textId="77777777" w:rsidR="0050042E" w:rsidRPr="00EB2B5C" w:rsidRDefault="0050042E" w:rsidP="0050042E">
            <w:pPr>
              <w:rPr>
                <w:rFonts w:cs="Arial"/>
              </w:rPr>
            </w:pPr>
            <w:r w:rsidRPr="00EB2B5C">
              <w:rPr>
                <w:rFonts w:cs="Arial"/>
              </w:rPr>
              <w:t> </w:t>
            </w:r>
          </w:p>
        </w:tc>
        <w:tc>
          <w:tcPr>
            <w:tcW w:w="990" w:type="dxa"/>
            <w:noWrap/>
            <w:hideMark/>
          </w:tcPr>
          <w:p w14:paraId="01A524AE" w14:textId="77777777" w:rsidR="0050042E" w:rsidRPr="00EB2B5C" w:rsidRDefault="0050042E" w:rsidP="0050042E">
            <w:pPr>
              <w:rPr>
                <w:rFonts w:cs="Arial"/>
              </w:rPr>
            </w:pPr>
            <w:r w:rsidRPr="00EB2B5C">
              <w:rPr>
                <w:rFonts w:cs="Arial"/>
              </w:rPr>
              <w:t> </w:t>
            </w:r>
          </w:p>
        </w:tc>
      </w:tr>
      <w:tr w:rsidR="0050042E" w:rsidRPr="00EB2B5C" w14:paraId="133D7643" w14:textId="77777777" w:rsidTr="0050042E">
        <w:trPr>
          <w:trHeight w:val="255"/>
        </w:trPr>
        <w:tc>
          <w:tcPr>
            <w:tcW w:w="630" w:type="dxa"/>
            <w:noWrap/>
            <w:hideMark/>
          </w:tcPr>
          <w:p w14:paraId="49B39C92" w14:textId="77777777" w:rsidR="0050042E" w:rsidRPr="00EB2B5C" w:rsidRDefault="0050042E" w:rsidP="0050042E">
            <w:pPr>
              <w:rPr>
                <w:rFonts w:cs="Arial"/>
              </w:rPr>
            </w:pPr>
            <w:r>
              <w:rPr>
                <w:rFonts w:cs="Arial"/>
              </w:rPr>
              <w:t>140</w:t>
            </w:r>
          </w:p>
        </w:tc>
        <w:tc>
          <w:tcPr>
            <w:tcW w:w="4950" w:type="dxa"/>
            <w:hideMark/>
          </w:tcPr>
          <w:p w14:paraId="0A8A67A2" w14:textId="77777777" w:rsidR="0050042E" w:rsidRPr="00EB2B5C" w:rsidRDefault="0050042E" w:rsidP="0050042E">
            <w:pPr>
              <w:rPr>
                <w:rFonts w:cs="Arial"/>
              </w:rPr>
            </w:pPr>
            <w:r w:rsidRPr="00EB2B5C">
              <w:rPr>
                <w:rFonts w:cs="Arial"/>
              </w:rPr>
              <w:t xml:space="preserve">РИНГЛА ПРОМЕР 185 </w:t>
            </w:r>
          </w:p>
        </w:tc>
        <w:tc>
          <w:tcPr>
            <w:tcW w:w="1350" w:type="dxa"/>
            <w:hideMark/>
          </w:tcPr>
          <w:p w14:paraId="7AB6561D" w14:textId="77777777" w:rsidR="0050042E" w:rsidRPr="00EB2B5C" w:rsidRDefault="0050042E" w:rsidP="0050042E">
            <w:pPr>
              <w:rPr>
                <w:rFonts w:cs="Arial"/>
              </w:rPr>
            </w:pPr>
            <w:r w:rsidRPr="00EB2B5C">
              <w:rPr>
                <w:rFonts w:cs="Arial"/>
              </w:rPr>
              <w:t>ком</w:t>
            </w:r>
          </w:p>
        </w:tc>
        <w:tc>
          <w:tcPr>
            <w:tcW w:w="900" w:type="dxa"/>
          </w:tcPr>
          <w:p w14:paraId="6100865B" w14:textId="58E1D48C" w:rsidR="0050042E" w:rsidRPr="00EB2B5C" w:rsidRDefault="0050042E" w:rsidP="0050042E">
            <w:pPr>
              <w:rPr>
                <w:rFonts w:cs="Arial"/>
              </w:rPr>
            </w:pPr>
            <w:r w:rsidRPr="00EB2B5C">
              <w:rPr>
                <w:rFonts w:cs="Arial"/>
              </w:rPr>
              <w:t>4</w:t>
            </w:r>
          </w:p>
        </w:tc>
        <w:tc>
          <w:tcPr>
            <w:tcW w:w="1314" w:type="dxa"/>
            <w:noWrap/>
          </w:tcPr>
          <w:p w14:paraId="40129371" w14:textId="7037441D" w:rsidR="0050042E" w:rsidRPr="00EB2B5C" w:rsidRDefault="0050042E" w:rsidP="0050042E">
            <w:pPr>
              <w:rPr>
                <w:rFonts w:cs="Arial"/>
              </w:rPr>
            </w:pPr>
          </w:p>
        </w:tc>
        <w:tc>
          <w:tcPr>
            <w:tcW w:w="1296" w:type="dxa"/>
            <w:noWrap/>
            <w:hideMark/>
          </w:tcPr>
          <w:p w14:paraId="23AF2819" w14:textId="77777777" w:rsidR="0050042E" w:rsidRPr="00EB2B5C" w:rsidRDefault="0050042E" w:rsidP="0050042E">
            <w:pPr>
              <w:rPr>
                <w:rFonts w:cs="Arial"/>
              </w:rPr>
            </w:pPr>
            <w:r w:rsidRPr="00EB2B5C">
              <w:rPr>
                <w:rFonts w:cs="Arial"/>
              </w:rPr>
              <w:t> </w:t>
            </w:r>
          </w:p>
        </w:tc>
        <w:tc>
          <w:tcPr>
            <w:tcW w:w="990" w:type="dxa"/>
            <w:noWrap/>
            <w:hideMark/>
          </w:tcPr>
          <w:p w14:paraId="11A21CF4" w14:textId="77777777" w:rsidR="0050042E" w:rsidRPr="00EB2B5C" w:rsidRDefault="0050042E" w:rsidP="0050042E">
            <w:pPr>
              <w:rPr>
                <w:rFonts w:cs="Arial"/>
              </w:rPr>
            </w:pPr>
            <w:r w:rsidRPr="00EB2B5C">
              <w:rPr>
                <w:rFonts w:cs="Arial"/>
              </w:rPr>
              <w:t> </w:t>
            </w:r>
          </w:p>
        </w:tc>
      </w:tr>
      <w:tr w:rsidR="0050042E" w:rsidRPr="00EB2B5C" w14:paraId="4B990590" w14:textId="77777777" w:rsidTr="0050042E">
        <w:trPr>
          <w:trHeight w:val="255"/>
        </w:trPr>
        <w:tc>
          <w:tcPr>
            <w:tcW w:w="630" w:type="dxa"/>
            <w:noWrap/>
            <w:hideMark/>
          </w:tcPr>
          <w:p w14:paraId="37EEB5F7" w14:textId="77777777" w:rsidR="0050042E" w:rsidRPr="00EB2B5C" w:rsidRDefault="0050042E" w:rsidP="0050042E">
            <w:pPr>
              <w:rPr>
                <w:rFonts w:cs="Arial"/>
              </w:rPr>
            </w:pPr>
            <w:r>
              <w:rPr>
                <w:rFonts w:cs="Arial"/>
              </w:rPr>
              <w:t>141</w:t>
            </w:r>
          </w:p>
        </w:tc>
        <w:tc>
          <w:tcPr>
            <w:tcW w:w="4950" w:type="dxa"/>
            <w:hideMark/>
          </w:tcPr>
          <w:p w14:paraId="5BC7A576" w14:textId="77777777" w:rsidR="0050042E" w:rsidRPr="00EB2B5C" w:rsidRDefault="0050042E" w:rsidP="0050042E">
            <w:pPr>
              <w:rPr>
                <w:rFonts w:cs="Arial"/>
              </w:rPr>
            </w:pPr>
            <w:r w:rsidRPr="00EB2B5C">
              <w:rPr>
                <w:rFonts w:cs="Arial"/>
              </w:rPr>
              <w:t xml:space="preserve">РИНГЛА ПРОМЕР  225 </w:t>
            </w:r>
          </w:p>
        </w:tc>
        <w:tc>
          <w:tcPr>
            <w:tcW w:w="1350" w:type="dxa"/>
            <w:hideMark/>
          </w:tcPr>
          <w:p w14:paraId="15238CD1" w14:textId="77777777" w:rsidR="0050042E" w:rsidRPr="00EB2B5C" w:rsidRDefault="0050042E" w:rsidP="0050042E">
            <w:pPr>
              <w:rPr>
                <w:rFonts w:cs="Arial"/>
              </w:rPr>
            </w:pPr>
            <w:r w:rsidRPr="00EB2B5C">
              <w:rPr>
                <w:rFonts w:cs="Arial"/>
              </w:rPr>
              <w:t>ком</w:t>
            </w:r>
          </w:p>
        </w:tc>
        <w:tc>
          <w:tcPr>
            <w:tcW w:w="900" w:type="dxa"/>
          </w:tcPr>
          <w:p w14:paraId="68AD29CD" w14:textId="6AA3E044" w:rsidR="0050042E" w:rsidRPr="00EB2B5C" w:rsidRDefault="0050042E" w:rsidP="0050042E">
            <w:pPr>
              <w:rPr>
                <w:rFonts w:cs="Arial"/>
              </w:rPr>
            </w:pPr>
            <w:r w:rsidRPr="00EB2B5C">
              <w:rPr>
                <w:rFonts w:cs="Arial"/>
              </w:rPr>
              <w:t>4</w:t>
            </w:r>
          </w:p>
        </w:tc>
        <w:tc>
          <w:tcPr>
            <w:tcW w:w="1314" w:type="dxa"/>
            <w:noWrap/>
          </w:tcPr>
          <w:p w14:paraId="0FDDE573" w14:textId="133CF60A" w:rsidR="0050042E" w:rsidRPr="00EB2B5C" w:rsidRDefault="0050042E" w:rsidP="0050042E">
            <w:pPr>
              <w:rPr>
                <w:rFonts w:cs="Arial"/>
              </w:rPr>
            </w:pPr>
          </w:p>
        </w:tc>
        <w:tc>
          <w:tcPr>
            <w:tcW w:w="1296" w:type="dxa"/>
            <w:noWrap/>
            <w:hideMark/>
          </w:tcPr>
          <w:p w14:paraId="4EB8371B" w14:textId="77777777" w:rsidR="0050042E" w:rsidRPr="00EB2B5C" w:rsidRDefault="0050042E" w:rsidP="0050042E">
            <w:pPr>
              <w:rPr>
                <w:rFonts w:cs="Arial"/>
              </w:rPr>
            </w:pPr>
            <w:r w:rsidRPr="00EB2B5C">
              <w:rPr>
                <w:rFonts w:cs="Arial"/>
              </w:rPr>
              <w:t> </w:t>
            </w:r>
          </w:p>
        </w:tc>
        <w:tc>
          <w:tcPr>
            <w:tcW w:w="990" w:type="dxa"/>
            <w:noWrap/>
            <w:hideMark/>
          </w:tcPr>
          <w:p w14:paraId="0C26E7D8" w14:textId="77777777" w:rsidR="0050042E" w:rsidRPr="00EB2B5C" w:rsidRDefault="0050042E" w:rsidP="0050042E">
            <w:pPr>
              <w:rPr>
                <w:rFonts w:cs="Arial"/>
              </w:rPr>
            </w:pPr>
            <w:r w:rsidRPr="00EB2B5C">
              <w:rPr>
                <w:rFonts w:cs="Arial"/>
              </w:rPr>
              <w:t> </w:t>
            </w:r>
          </w:p>
        </w:tc>
      </w:tr>
      <w:tr w:rsidR="0050042E" w:rsidRPr="00EB2B5C" w14:paraId="3696496A" w14:textId="77777777" w:rsidTr="0050042E">
        <w:trPr>
          <w:trHeight w:val="255"/>
        </w:trPr>
        <w:tc>
          <w:tcPr>
            <w:tcW w:w="630" w:type="dxa"/>
            <w:noWrap/>
            <w:hideMark/>
          </w:tcPr>
          <w:p w14:paraId="487732B7" w14:textId="77777777" w:rsidR="0050042E" w:rsidRPr="00EB2B5C" w:rsidRDefault="0050042E" w:rsidP="0050042E">
            <w:pPr>
              <w:rPr>
                <w:rFonts w:cs="Arial"/>
              </w:rPr>
            </w:pPr>
            <w:r>
              <w:rPr>
                <w:rFonts w:cs="Arial"/>
              </w:rPr>
              <w:t>142</w:t>
            </w:r>
          </w:p>
        </w:tc>
        <w:tc>
          <w:tcPr>
            <w:tcW w:w="4950" w:type="dxa"/>
            <w:hideMark/>
          </w:tcPr>
          <w:p w14:paraId="1FE1624F" w14:textId="77777777" w:rsidR="0050042E" w:rsidRPr="00EB2B5C" w:rsidRDefault="0050042E" w:rsidP="0050042E">
            <w:pPr>
              <w:rPr>
                <w:rFonts w:cs="Arial"/>
              </w:rPr>
            </w:pPr>
            <w:r w:rsidRPr="00EB2B5C">
              <w:rPr>
                <w:rFonts w:cs="Arial"/>
              </w:rPr>
              <w:t xml:space="preserve">РИНГЛА 300X300 </w:t>
            </w:r>
          </w:p>
        </w:tc>
        <w:tc>
          <w:tcPr>
            <w:tcW w:w="1350" w:type="dxa"/>
            <w:hideMark/>
          </w:tcPr>
          <w:p w14:paraId="248543A6" w14:textId="77777777" w:rsidR="0050042E" w:rsidRPr="00EB2B5C" w:rsidRDefault="0050042E" w:rsidP="0050042E">
            <w:pPr>
              <w:rPr>
                <w:rFonts w:cs="Arial"/>
              </w:rPr>
            </w:pPr>
            <w:r w:rsidRPr="00EB2B5C">
              <w:rPr>
                <w:rFonts w:cs="Arial"/>
              </w:rPr>
              <w:t>ком</w:t>
            </w:r>
          </w:p>
        </w:tc>
        <w:tc>
          <w:tcPr>
            <w:tcW w:w="900" w:type="dxa"/>
          </w:tcPr>
          <w:p w14:paraId="14791432" w14:textId="2BDF6FA4" w:rsidR="0050042E" w:rsidRPr="00EB2B5C" w:rsidRDefault="0050042E" w:rsidP="0050042E">
            <w:pPr>
              <w:rPr>
                <w:rFonts w:cs="Arial"/>
              </w:rPr>
            </w:pPr>
            <w:r w:rsidRPr="00EB2B5C">
              <w:rPr>
                <w:rFonts w:cs="Arial"/>
              </w:rPr>
              <w:t>4</w:t>
            </w:r>
          </w:p>
        </w:tc>
        <w:tc>
          <w:tcPr>
            <w:tcW w:w="1314" w:type="dxa"/>
            <w:noWrap/>
          </w:tcPr>
          <w:p w14:paraId="2780EDB4" w14:textId="24B78785" w:rsidR="0050042E" w:rsidRPr="00EB2B5C" w:rsidRDefault="0050042E" w:rsidP="0050042E">
            <w:pPr>
              <w:rPr>
                <w:rFonts w:cs="Arial"/>
              </w:rPr>
            </w:pPr>
          </w:p>
        </w:tc>
        <w:tc>
          <w:tcPr>
            <w:tcW w:w="1296" w:type="dxa"/>
            <w:noWrap/>
            <w:hideMark/>
          </w:tcPr>
          <w:p w14:paraId="182BE74A" w14:textId="77777777" w:rsidR="0050042E" w:rsidRPr="00EB2B5C" w:rsidRDefault="0050042E" w:rsidP="0050042E">
            <w:pPr>
              <w:rPr>
                <w:rFonts w:cs="Arial"/>
              </w:rPr>
            </w:pPr>
            <w:r w:rsidRPr="00EB2B5C">
              <w:rPr>
                <w:rFonts w:cs="Arial"/>
              </w:rPr>
              <w:t> </w:t>
            </w:r>
          </w:p>
        </w:tc>
        <w:tc>
          <w:tcPr>
            <w:tcW w:w="990" w:type="dxa"/>
            <w:noWrap/>
            <w:hideMark/>
          </w:tcPr>
          <w:p w14:paraId="6754ADA4" w14:textId="77777777" w:rsidR="0050042E" w:rsidRPr="00EB2B5C" w:rsidRDefault="0050042E" w:rsidP="0050042E">
            <w:pPr>
              <w:rPr>
                <w:rFonts w:cs="Arial"/>
              </w:rPr>
            </w:pPr>
            <w:r w:rsidRPr="00EB2B5C">
              <w:rPr>
                <w:rFonts w:cs="Arial"/>
              </w:rPr>
              <w:t> </w:t>
            </w:r>
          </w:p>
        </w:tc>
      </w:tr>
      <w:tr w:rsidR="0050042E" w:rsidRPr="00EB2B5C" w14:paraId="46F1FE1B" w14:textId="77777777" w:rsidTr="0050042E">
        <w:trPr>
          <w:trHeight w:val="255"/>
        </w:trPr>
        <w:tc>
          <w:tcPr>
            <w:tcW w:w="630" w:type="dxa"/>
            <w:noWrap/>
            <w:hideMark/>
          </w:tcPr>
          <w:p w14:paraId="3E8B435F" w14:textId="77777777" w:rsidR="0050042E" w:rsidRPr="00EB2B5C" w:rsidRDefault="0050042E" w:rsidP="0050042E">
            <w:pPr>
              <w:rPr>
                <w:rFonts w:cs="Arial"/>
              </w:rPr>
            </w:pPr>
            <w:r>
              <w:rPr>
                <w:rFonts w:cs="Arial"/>
              </w:rPr>
              <w:t>143</w:t>
            </w:r>
          </w:p>
        </w:tc>
        <w:tc>
          <w:tcPr>
            <w:tcW w:w="4950" w:type="dxa"/>
            <w:hideMark/>
          </w:tcPr>
          <w:p w14:paraId="7FA46182" w14:textId="77777777" w:rsidR="0050042E" w:rsidRPr="00EB2B5C" w:rsidRDefault="0050042E" w:rsidP="0050042E">
            <w:pPr>
              <w:rPr>
                <w:rFonts w:cs="Arial"/>
              </w:rPr>
            </w:pPr>
            <w:r w:rsidRPr="00EB2B5C">
              <w:rPr>
                <w:rFonts w:cs="Arial"/>
              </w:rPr>
              <w:t>ТРАКА ИЗОЛИР ПВЦ</w:t>
            </w:r>
          </w:p>
        </w:tc>
        <w:tc>
          <w:tcPr>
            <w:tcW w:w="1350" w:type="dxa"/>
            <w:hideMark/>
          </w:tcPr>
          <w:p w14:paraId="603DBBCD" w14:textId="77777777" w:rsidR="0050042E" w:rsidRPr="00EB2B5C" w:rsidRDefault="0050042E" w:rsidP="0050042E">
            <w:pPr>
              <w:rPr>
                <w:rFonts w:cs="Arial"/>
              </w:rPr>
            </w:pPr>
            <w:r w:rsidRPr="00EB2B5C">
              <w:rPr>
                <w:rFonts w:cs="Arial"/>
              </w:rPr>
              <w:t>ком</w:t>
            </w:r>
          </w:p>
        </w:tc>
        <w:tc>
          <w:tcPr>
            <w:tcW w:w="900" w:type="dxa"/>
          </w:tcPr>
          <w:p w14:paraId="568CC41B" w14:textId="35CA9F60" w:rsidR="0050042E" w:rsidRPr="00EB2B5C" w:rsidRDefault="0050042E" w:rsidP="0050042E">
            <w:pPr>
              <w:rPr>
                <w:rFonts w:cs="Arial"/>
              </w:rPr>
            </w:pPr>
            <w:r w:rsidRPr="00EB2B5C">
              <w:rPr>
                <w:rFonts w:cs="Arial"/>
              </w:rPr>
              <w:t>40</w:t>
            </w:r>
          </w:p>
        </w:tc>
        <w:tc>
          <w:tcPr>
            <w:tcW w:w="1314" w:type="dxa"/>
            <w:noWrap/>
          </w:tcPr>
          <w:p w14:paraId="3B5A7FD0" w14:textId="2FD6C166" w:rsidR="0050042E" w:rsidRPr="00EB2B5C" w:rsidRDefault="0050042E" w:rsidP="0050042E">
            <w:pPr>
              <w:rPr>
                <w:rFonts w:cs="Arial"/>
              </w:rPr>
            </w:pPr>
          </w:p>
        </w:tc>
        <w:tc>
          <w:tcPr>
            <w:tcW w:w="1296" w:type="dxa"/>
            <w:noWrap/>
            <w:hideMark/>
          </w:tcPr>
          <w:p w14:paraId="19E62E53" w14:textId="77777777" w:rsidR="0050042E" w:rsidRPr="00EB2B5C" w:rsidRDefault="0050042E" w:rsidP="0050042E">
            <w:pPr>
              <w:rPr>
                <w:rFonts w:cs="Arial"/>
              </w:rPr>
            </w:pPr>
            <w:r w:rsidRPr="00EB2B5C">
              <w:rPr>
                <w:rFonts w:cs="Arial"/>
              </w:rPr>
              <w:t> </w:t>
            </w:r>
          </w:p>
        </w:tc>
        <w:tc>
          <w:tcPr>
            <w:tcW w:w="990" w:type="dxa"/>
            <w:noWrap/>
            <w:hideMark/>
          </w:tcPr>
          <w:p w14:paraId="2E8BDEE0" w14:textId="77777777" w:rsidR="0050042E" w:rsidRPr="00EB2B5C" w:rsidRDefault="0050042E" w:rsidP="0050042E">
            <w:pPr>
              <w:rPr>
                <w:rFonts w:cs="Arial"/>
              </w:rPr>
            </w:pPr>
            <w:r w:rsidRPr="00EB2B5C">
              <w:rPr>
                <w:rFonts w:cs="Arial"/>
              </w:rPr>
              <w:t> </w:t>
            </w:r>
          </w:p>
        </w:tc>
      </w:tr>
      <w:tr w:rsidR="0050042E" w:rsidRPr="00EB2B5C" w14:paraId="04FE5088" w14:textId="77777777" w:rsidTr="0050042E">
        <w:trPr>
          <w:trHeight w:val="255"/>
        </w:trPr>
        <w:tc>
          <w:tcPr>
            <w:tcW w:w="630" w:type="dxa"/>
            <w:noWrap/>
            <w:hideMark/>
          </w:tcPr>
          <w:p w14:paraId="4CAE3DA1" w14:textId="77777777" w:rsidR="0050042E" w:rsidRPr="00EB2B5C" w:rsidRDefault="0050042E" w:rsidP="0050042E">
            <w:pPr>
              <w:rPr>
                <w:rFonts w:cs="Arial"/>
              </w:rPr>
            </w:pPr>
            <w:r>
              <w:rPr>
                <w:rFonts w:cs="Arial"/>
              </w:rPr>
              <w:t>144</w:t>
            </w:r>
          </w:p>
        </w:tc>
        <w:tc>
          <w:tcPr>
            <w:tcW w:w="4950" w:type="dxa"/>
            <w:hideMark/>
          </w:tcPr>
          <w:p w14:paraId="537F31F0" w14:textId="77777777" w:rsidR="0050042E" w:rsidRPr="00EB2B5C" w:rsidRDefault="0050042E" w:rsidP="0050042E">
            <w:pPr>
              <w:rPr>
                <w:rFonts w:cs="Arial"/>
              </w:rPr>
            </w:pPr>
            <w:r w:rsidRPr="00EB2B5C">
              <w:rPr>
                <w:rFonts w:cs="Arial"/>
              </w:rPr>
              <w:t xml:space="preserve"> КОНТАКТ СПРЕЈ</w:t>
            </w:r>
          </w:p>
        </w:tc>
        <w:tc>
          <w:tcPr>
            <w:tcW w:w="1350" w:type="dxa"/>
            <w:hideMark/>
          </w:tcPr>
          <w:p w14:paraId="51ABA5F8" w14:textId="77777777" w:rsidR="0050042E" w:rsidRPr="00EB2B5C" w:rsidRDefault="0050042E" w:rsidP="0050042E">
            <w:pPr>
              <w:rPr>
                <w:rFonts w:cs="Arial"/>
              </w:rPr>
            </w:pPr>
            <w:r w:rsidRPr="00EB2B5C">
              <w:rPr>
                <w:rFonts w:cs="Arial"/>
              </w:rPr>
              <w:t>ком</w:t>
            </w:r>
          </w:p>
        </w:tc>
        <w:tc>
          <w:tcPr>
            <w:tcW w:w="900" w:type="dxa"/>
          </w:tcPr>
          <w:p w14:paraId="131E5D56" w14:textId="3950F394" w:rsidR="0050042E" w:rsidRPr="00EB2B5C" w:rsidRDefault="0050042E" w:rsidP="0050042E">
            <w:pPr>
              <w:rPr>
                <w:rFonts w:cs="Arial"/>
              </w:rPr>
            </w:pPr>
            <w:r w:rsidRPr="00EB2B5C">
              <w:rPr>
                <w:rFonts w:cs="Arial"/>
              </w:rPr>
              <w:t>20</w:t>
            </w:r>
          </w:p>
        </w:tc>
        <w:tc>
          <w:tcPr>
            <w:tcW w:w="1314" w:type="dxa"/>
            <w:noWrap/>
          </w:tcPr>
          <w:p w14:paraId="410AF682" w14:textId="5CC635DA" w:rsidR="0050042E" w:rsidRPr="00EB2B5C" w:rsidRDefault="0050042E" w:rsidP="0050042E">
            <w:pPr>
              <w:rPr>
                <w:rFonts w:cs="Arial"/>
              </w:rPr>
            </w:pPr>
          </w:p>
        </w:tc>
        <w:tc>
          <w:tcPr>
            <w:tcW w:w="1296" w:type="dxa"/>
            <w:noWrap/>
            <w:hideMark/>
          </w:tcPr>
          <w:p w14:paraId="5C9FA3C7" w14:textId="77777777" w:rsidR="0050042E" w:rsidRPr="00EB2B5C" w:rsidRDefault="0050042E" w:rsidP="0050042E">
            <w:pPr>
              <w:rPr>
                <w:rFonts w:cs="Arial"/>
              </w:rPr>
            </w:pPr>
            <w:r w:rsidRPr="00EB2B5C">
              <w:rPr>
                <w:rFonts w:cs="Arial"/>
              </w:rPr>
              <w:t> </w:t>
            </w:r>
          </w:p>
        </w:tc>
        <w:tc>
          <w:tcPr>
            <w:tcW w:w="990" w:type="dxa"/>
            <w:noWrap/>
            <w:hideMark/>
          </w:tcPr>
          <w:p w14:paraId="735AFF3A" w14:textId="77777777" w:rsidR="0050042E" w:rsidRPr="00EB2B5C" w:rsidRDefault="0050042E" w:rsidP="0050042E">
            <w:pPr>
              <w:rPr>
                <w:rFonts w:cs="Arial"/>
              </w:rPr>
            </w:pPr>
            <w:r w:rsidRPr="00EB2B5C">
              <w:rPr>
                <w:rFonts w:cs="Arial"/>
              </w:rPr>
              <w:t> </w:t>
            </w:r>
          </w:p>
        </w:tc>
      </w:tr>
      <w:tr w:rsidR="0050042E" w:rsidRPr="00EB2B5C" w14:paraId="69D68B04" w14:textId="77777777" w:rsidTr="0050042E">
        <w:trPr>
          <w:trHeight w:val="255"/>
        </w:trPr>
        <w:tc>
          <w:tcPr>
            <w:tcW w:w="630" w:type="dxa"/>
            <w:noWrap/>
            <w:hideMark/>
          </w:tcPr>
          <w:p w14:paraId="2B6419A5" w14:textId="77777777" w:rsidR="0050042E" w:rsidRPr="00EB2B5C" w:rsidRDefault="0050042E" w:rsidP="0050042E">
            <w:pPr>
              <w:rPr>
                <w:rFonts w:cs="Arial"/>
              </w:rPr>
            </w:pPr>
            <w:r>
              <w:rPr>
                <w:rFonts w:cs="Arial"/>
              </w:rPr>
              <w:t>145</w:t>
            </w:r>
          </w:p>
        </w:tc>
        <w:tc>
          <w:tcPr>
            <w:tcW w:w="4950" w:type="dxa"/>
            <w:hideMark/>
          </w:tcPr>
          <w:p w14:paraId="3A38972C" w14:textId="77777777" w:rsidR="0050042E" w:rsidRPr="00EB2B5C" w:rsidRDefault="0050042E" w:rsidP="0050042E">
            <w:pPr>
              <w:rPr>
                <w:rFonts w:cs="Arial"/>
              </w:rPr>
            </w:pPr>
            <w:r w:rsidRPr="00EB2B5C">
              <w:rPr>
                <w:rFonts w:cs="Arial"/>
              </w:rPr>
              <w:t xml:space="preserve"> СПРЕЈ WD-40</w:t>
            </w:r>
          </w:p>
        </w:tc>
        <w:tc>
          <w:tcPr>
            <w:tcW w:w="1350" w:type="dxa"/>
            <w:hideMark/>
          </w:tcPr>
          <w:p w14:paraId="280C50B9" w14:textId="77777777" w:rsidR="0050042E" w:rsidRPr="00EB2B5C" w:rsidRDefault="0050042E" w:rsidP="0050042E">
            <w:pPr>
              <w:rPr>
                <w:rFonts w:cs="Arial"/>
              </w:rPr>
            </w:pPr>
            <w:r w:rsidRPr="00EB2B5C">
              <w:rPr>
                <w:rFonts w:cs="Arial"/>
              </w:rPr>
              <w:t>ком</w:t>
            </w:r>
          </w:p>
        </w:tc>
        <w:tc>
          <w:tcPr>
            <w:tcW w:w="900" w:type="dxa"/>
          </w:tcPr>
          <w:p w14:paraId="12824D23" w14:textId="719D361A" w:rsidR="0050042E" w:rsidRPr="00EB2B5C" w:rsidRDefault="0050042E" w:rsidP="0050042E">
            <w:pPr>
              <w:rPr>
                <w:rFonts w:cs="Arial"/>
              </w:rPr>
            </w:pPr>
            <w:r w:rsidRPr="00EB2B5C">
              <w:rPr>
                <w:rFonts w:cs="Arial"/>
              </w:rPr>
              <w:t>30</w:t>
            </w:r>
          </w:p>
        </w:tc>
        <w:tc>
          <w:tcPr>
            <w:tcW w:w="1314" w:type="dxa"/>
            <w:noWrap/>
          </w:tcPr>
          <w:p w14:paraId="7B818599" w14:textId="3B0CD732" w:rsidR="0050042E" w:rsidRPr="00EB2B5C" w:rsidRDefault="0050042E" w:rsidP="0050042E">
            <w:pPr>
              <w:rPr>
                <w:rFonts w:cs="Arial"/>
              </w:rPr>
            </w:pPr>
          </w:p>
        </w:tc>
        <w:tc>
          <w:tcPr>
            <w:tcW w:w="1296" w:type="dxa"/>
            <w:noWrap/>
            <w:hideMark/>
          </w:tcPr>
          <w:p w14:paraId="32EF27DB" w14:textId="77777777" w:rsidR="0050042E" w:rsidRPr="00EB2B5C" w:rsidRDefault="0050042E" w:rsidP="0050042E">
            <w:pPr>
              <w:rPr>
                <w:rFonts w:cs="Arial"/>
              </w:rPr>
            </w:pPr>
            <w:r w:rsidRPr="00EB2B5C">
              <w:rPr>
                <w:rFonts w:cs="Arial"/>
              </w:rPr>
              <w:t> </w:t>
            </w:r>
          </w:p>
        </w:tc>
        <w:tc>
          <w:tcPr>
            <w:tcW w:w="990" w:type="dxa"/>
            <w:noWrap/>
            <w:hideMark/>
          </w:tcPr>
          <w:p w14:paraId="1BD8DE58" w14:textId="77777777" w:rsidR="0050042E" w:rsidRPr="00EB2B5C" w:rsidRDefault="0050042E" w:rsidP="0050042E">
            <w:pPr>
              <w:rPr>
                <w:rFonts w:cs="Arial"/>
              </w:rPr>
            </w:pPr>
            <w:r w:rsidRPr="00EB2B5C">
              <w:rPr>
                <w:rFonts w:cs="Arial"/>
              </w:rPr>
              <w:t> </w:t>
            </w:r>
          </w:p>
        </w:tc>
      </w:tr>
      <w:tr w:rsidR="0050042E" w:rsidRPr="00EB2B5C" w14:paraId="603FB103" w14:textId="77777777" w:rsidTr="0050042E">
        <w:trPr>
          <w:trHeight w:val="255"/>
        </w:trPr>
        <w:tc>
          <w:tcPr>
            <w:tcW w:w="630" w:type="dxa"/>
            <w:noWrap/>
            <w:hideMark/>
          </w:tcPr>
          <w:p w14:paraId="66A0095E" w14:textId="77777777" w:rsidR="0050042E" w:rsidRPr="00EB2B5C" w:rsidRDefault="0050042E" w:rsidP="0050042E">
            <w:pPr>
              <w:rPr>
                <w:rFonts w:cs="Arial"/>
              </w:rPr>
            </w:pPr>
            <w:r>
              <w:rPr>
                <w:rFonts w:cs="Arial"/>
              </w:rPr>
              <w:t>146</w:t>
            </w:r>
          </w:p>
        </w:tc>
        <w:tc>
          <w:tcPr>
            <w:tcW w:w="4950" w:type="dxa"/>
            <w:hideMark/>
          </w:tcPr>
          <w:p w14:paraId="24945116" w14:textId="77777777" w:rsidR="0050042E" w:rsidRPr="00EB2B5C" w:rsidRDefault="0050042E" w:rsidP="0050042E">
            <w:pPr>
              <w:rPr>
                <w:rFonts w:cs="Arial"/>
              </w:rPr>
            </w:pPr>
            <w:r w:rsidRPr="00EB2B5C">
              <w:rPr>
                <w:rFonts w:cs="Arial"/>
              </w:rPr>
              <w:t>ВАЗДУХ ПОД ПРИТИСКОМ - BOCA SPRAY</w:t>
            </w:r>
          </w:p>
        </w:tc>
        <w:tc>
          <w:tcPr>
            <w:tcW w:w="1350" w:type="dxa"/>
            <w:hideMark/>
          </w:tcPr>
          <w:p w14:paraId="68F78F15" w14:textId="77777777" w:rsidR="0050042E" w:rsidRPr="00EB2B5C" w:rsidRDefault="0050042E" w:rsidP="0050042E">
            <w:pPr>
              <w:rPr>
                <w:rFonts w:cs="Arial"/>
              </w:rPr>
            </w:pPr>
            <w:r w:rsidRPr="00EB2B5C">
              <w:rPr>
                <w:rFonts w:cs="Arial"/>
              </w:rPr>
              <w:t>ком</w:t>
            </w:r>
          </w:p>
        </w:tc>
        <w:tc>
          <w:tcPr>
            <w:tcW w:w="900" w:type="dxa"/>
          </w:tcPr>
          <w:p w14:paraId="4919C38F" w14:textId="37316C45" w:rsidR="0050042E" w:rsidRPr="00EB2B5C" w:rsidRDefault="0050042E" w:rsidP="0050042E">
            <w:pPr>
              <w:rPr>
                <w:rFonts w:cs="Arial"/>
              </w:rPr>
            </w:pPr>
            <w:r w:rsidRPr="00EB2B5C">
              <w:rPr>
                <w:rFonts w:cs="Arial"/>
              </w:rPr>
              <w:t>20</w:t>
            </w:r>
          </w:p>
        </w:tc>
        <w:tc>
          <w:tcPr>
            <w:tcW w:w="1314" w:type="dxa"/>
            <w:noWrap/>
          </w:tcPr>
          <w:p w14:paraId="7C390D84" w14:textId="76A85B53" w:rsidR="0050042E" w:rsidRPr="00EB2B5C" w:rsidRDefault="0050042E" w:rsidP="0050042E">
            <w:pPr>
              <w:rPr>
                <w:rFonts w:cs="Arial"/>
              </w:rPr>
            </w:pPr>
          </w:p>
        </w:tc>
        <w:tc>
          <w:tcPr>
            <w:tcW w:w="1296" w:type="dxa"/>
            <w:noWrap/>
            <w:hideMark/>
          </w:tcPr>
          <w:p w14:paraId="33C86894" w14:textId="77777777" w:rsidR="0050042E" w:rsidRPr="00EB2B5C" w:rsidRDefault="0050042E" w:rsidP="0050042E">
            <w:pPr>
              <w:rPr>
                <w:rFonts w:cs="Arial"/>
              </w:rPr>
            </w:pPr>
            <w:r w:rsidRPr="00EB2B5C">
              <w:rPr>
                <w:rFonts w:cs="Arial"/>
              </w:rPr>
              <w:t> </w:t>
            </w:r>
          </w:p>
        </w:tc>
        <w:tc>
          <w:tcPr>
            <w:tcW w:w="990" w:type="dxa"/>
            <w:noWrap/>
            <w:hideMark/>
          </w:tcPr>
          <w:p w14:paraId="2A60D7B3" w14:textId="77777777" w:rsidR="0050042E" w:rsidRPr="00EB2B5C" w:rsidRDefault="0050042E" w:rsidP="0050042E">
            <w:pPr>
              <w:rPr>
                <w:rFonts w:cs="Arial"/>
              </w:rPr>
            </w:pPr>
            <w:r w:rsidRPr="00EB2B5C">
              <w:rPr>
                <w:rFonts w:cs="Arial"/>
              </w:rPr>
              <w:t> </w:t>
            </w:r>
          </w:p>
        </w:tc>
      </w:tr>
      <w:tr w:rsidR="0050042E" w:rsidRPr="00EB2B5C" w14:paraId="7D2C0F11" w14:textId="77777777" w:rsidTr="0050042E">
        <w:trPr>
          <w:trHeight w:val="255"/>
        </w:trPr>
        <w:tc>
          <w:tcPr>
            <w:tcW w:w="630" w:type="dxa"/>
            <w:noWrap/>
            <w:hideMark/>
          </w:tcPr>
          <w:p w14:paraId="0676A8C5" w14:textId="77777777" w:rsidR="0050042E" w:rsidRPr="00EB2B5C" w:rsidRDefault="0050042E" w:rsidP="0050042E">
            <w:pPr>
              <w:rPr>
                <w:rFonts w:cs="Arial"/>
              </w:rPr>
            </w:pPr>
            <w:r>
              <w:rPr>
                <w:rFonts w:cs="Arial"/>
              </w:rPr>
              <w:t>147</w:t>
            </w:r>
          </w:p>
        </w:tc>
        <w:tc>
          <w:tcPr>
            <w:tcW w:w="4950" w:type="dxa"/>
            <w:hideMark/>
          </w:tcPr>
          <w:p w14:paraId="11353788" w14:textId="77777777" w:rsidR="0050042E" w:rsidRPr="00EB2B5C" w:rsidRDefault="0050042E" w:rsidP="0050042E">
            <w:pPr>
              <w:rPr>
                <w:rFonts w:cs="Arial"/>
              </w:rPr>
            </w:pPr>
            <w:r w:rsidRPr="00EB2B5C">
              <w:rPr>
                <w:rFonts w:cs="Arial"/>
              </w:rPr>
              <w:t xml:space="preserve">ПАТРОНЕ ЗА ЛЕПЉЕЊЕ ТРАНСПАРЕНТНЕ 11.2 mm </w:t>
            </w:r>
          </w:p>
        </w:tc>
        <w:tc>
          <w:tcPr>
            <w:tcW w:w="1350" w:type="dxa"/>
            <w:hideMark/>
          </w:tcPr>
          <w:p w14:paraId="41A00518" w14:textId="77777777" w:rsidR="0050042E" w:rsidRPr="00EB2B5C" w:rsidRDefault="0050042E" w:rsidP="0050042E">
            <w:pPr>
              <w:rPr>
                <w:rFonts w:cs="Arial"/>
              </w:rPr>
            </w:pPr>
            <w:r w:rsidRPr="00EB2B5C">
              <w:rPr>
                <w:rFonts w:cs="Arial"/>
              </w:rPr>
              <w:t>кут</w:t>
            </w:r>
          </w:p>
        </w:tc>
        <w:tc>
          <w:tcPr>
            <w:tcW w:w="900" w:type="dxa"/>
          </w:tcPr>
          <w:p w14:paraId="73D00342" w14:textId="7E137166" w:rsidR="0050042E" w:rsidRPr="00EB2B5C" w:rsidRDefault="0050042E" w:rsidP="0050042E">
            <w:pPr>
              <w:rPr>
                <w:rFonts w:cs="Arial"/>
              </w:rPr>
            </w:pPr>
            <w:r w:rsidRPr="00EB2B5C">
              <w:rPr>
                <w:rFonts w:cs="Arial"/>
              </w:rPr>
              <w:t>20</w:t>
            </w:r>
          </w:p>
        </w:tc>
        <w:tc>
          <w:tcPr>
            <w:tcW w:w="1314" w:type="dxa"/>
            <w:noWrap/>
          </w:tcPr>
          <w:p w14:paraId="32F03566" w14:textId="33C467E7" w:rsidR="0050042E" w:rsidRPr="00EB2B5C" w:rsidRDefault="0050042E" w:rsidP="0050042E">
            <w:pPr>
              <w:rPr>
                <w:rFonts w:cs="Arial"/>
              </w:rPr>
            </w:pPr>
          </w:p>
        </w:tc>
        <w:tc>
          <w:tcPr>
            <w:tcW w:w="1296" w:type="dxa"/>
            <w:noWrap/>
            <w:hideMark/>
          </w:tcPr>
          <w:p w14:paraId="443D4F10" w14:textId="77777777" w:rsidR="0050042E" w:rsidRPr="00EB2B5C" w:rsidRDefault="0050042E" w:rsidP="0050042E">
            <w:pPr>
              <w:rPr>
                <w:rFonts w:cs="Arial"/>
              </w:rPr>
            </w:pPr>
            <w:r w:rsidRPr="00EB2B5C">
              <w:rPr>
                <w:rFonts w:cs="Arial"/>
              </w:rPr>
              <w:t> </w:t>
            </w:r>
          </w:p>
        </w:tc>
        <w:tc>
          <w:tcPr>
            <w:tcW w:w="990" w:type="dxa"/>
            <w:noWrap/>
            <w:hideMark/>
          </w:tcPr>
          <w:p w14:paraId="7F0EFDD0" w14:textId="77777777" w:rsidR="0050042E" w:rsidRPr="00EB2B5C" w:rsidRDefault="0050042E" w:rsidP="0050042E">
            <w:pPr>
              <w:rPr>
                <w:rFonts w:cs="Arial"/>
              </w:rPr>
            </w:pPr>
            <w:r w:rsidRPr="00EB2B5C">
              <w:rPr>
                <w:rFonts w:cs="Arial"/>
              </w:rPr>
              <w:t> </w:t>
            </w:r>
          </w:p>
        </w:tc>
      </w:tr>
      <w:tr w:rsidR="0050042E" w:rsidRPr="00EB2B5C" w14:paraId="68107447" w14:textId="77777777" w:rsidTr="0050042E">
        <w:trPr>
          <w:trHeight w:val="255"/>
        </w:trPr>
        <w:tc>
          <w:tcPr>
            <w:tcW w:w="630" w:type="dxa"/>
            <w:noWrap/>
            <w:hideMark/>
          </w:tcPr>
          <w:p w14:paraId="1E4AFEC8" w14:textId="77777777" w:rsidR="0050042E" w:rsidRPr="00EB2B5C" w:rsidRDefault="0050042E" w:rsidP="0050042E">
            <w:pPr>
              <w:rPr>
                <w:rFonts w:cs="Arial"/>
              </w:rPr>
            </w:pPr>
            <w:r>
              <w:rPr>
                <w:rFonts w:cs="Arial"/>
              </w:rPr>
              <w:t>148</w:t>
            </w:r>
          </w:p>
        </w:tc>
        <w:tc>
          <w:tcPr>
            <w:tcW w:w="4950" w:type="dxa"/>
            <w:hideMark/>
          </w:tcPr>
          <w:p w14:paraId="3E1CFF05" w14:textId="77777777" w:rsidR="0050042E" w:rsidRPr="00EB2B5C" w:rsidRDefault="0050042E" w:rsidP="0050042E">
            <w:pPr>
              <w:rPr>
                <w:rFonts w:cs="Arial"/>
              </w:rPr>
            </w:pPr>
            <w:r w:rsidRPr="00EB2B5C">
              <w:rPr>
                <w:rFonts w:cs="Arial"/>
              </w:rPr>
              <w:t>БАТЕРИЈА 1,5V r6 АЛКАЛАНА</w:t>
            </w:r>
          </w:p>
        </w:tc>
        <w:tc>
          <w:tcPr>
            <w:tcW w:w="1350" w:type="dxa"/>
            <w:hideMark/>
          </w:tcPr>
          <w:p w14:paraId="79703DC7" w14:textId="77777777" w:rsidR="0050042E" w:rsidRPr="00EB2B5C" w:rsidRDefault="0050042E" w:rsidP="0050042E">
            <w:pPr>
              <w:rPr>
                <w:rFonts w:cs="Arial"/>
              </w:rPr>
            </w:pPr>
            <w:r w:rsidRPr="00EB2B5C">
              <w:rPr>
                <w:rFonts w:cs="Arial"/>
              </w:rPr>
              <w:t>ком</w:t>
            </w:r>
          </w:p>
        </w:tc>
        <w:tc>
          <w:tcPr>
            <w:tcW w:w="900" w:type="dxa"/>
          </w:tcPr>
          <w:p w14:paraId="16A05BA2" w14:textId="4AF24A31" w:rsidR="0050042E" w:rsidRPr="00EB2B5C" w:rsidRDefault="0050042E" w:rsidP="0050042E">
            <w:pPr>
              <w:rPr>
                <w:rFonts w:cs="Arial"/>
              </w:rPr>
            </w:pPr>
            <w:r w:rsidRPr="00EB2B5C">
              <w:rPr>
                <w:rFonts w:cs="Arial"/>
              </w:rPr>
              <w:t>100</w:t>
            </w:r>
          </w:p>
        </w:tc>
        <w:tc>
          <w:tcPr>
            <w:tcW w:w="1314" w:type="dxa"/>
            <w:noWrap/>
          </w:tcPr>
          <w:p w14:paraId="61FEE8C3" w14:textId="10D2E05D" w:rsidR="0050042E" w:rsidRPr="00EB2B5C" w:rsidRDefault="0050042E" w:rsidP="0050042E">
            <w:pPr>
              <w:rPr>
                <w:rFonts w:cs="Arial"/>
              </w:rPr>
            </w:pPr>
          </w:p>
        </w:tc>
        <w:tc>
          <w:tcPr>
            <w:tcW w:w="1296" w:type="dxa"/>
            <w:noWrap/>
            <w:hideMark/>
          </w:tcPr>
          <w:p w14:paraId="0B346938" w14:textId="77777777" w:rsidR="0050042E" w:rsidRPr="00EB2B5C" w:rsidRDefault="0050042E" w:rsidP="0050042E">
            <w:pPr>
              <w:rPr>
                <w:rFonts w:cs="Arial"/>
              </w:rPr>
            </w:pPr>
            <w:r w:rsidRPr="00EB2B5C">
              <w:rPr>
                <w:rFonts w:cs="Arial"/>
              </w:rPr>
              <w:t> </w:t>
            </w:r>
          </w:p>
        </w:tc>
        <w:tc>
          <w:tcPr>
            <w:tcW w:w="990" w:type="dxa"/>
            <w:noWrap/>
            <w:hideMark/>
          </w:tcPr>
          <w:p w14:paraId="74B53DCA" w14:textId="77777777" w:rsidR="0050042E" w:rsidRPr="00EB2B5C" w:rsidRDefault="0050042E" w:rsidP="0050042E">
            <w:pPr>
              <w:rPr>
                <w:rFonts w:cs="Arial"/>
              </w:rPr>
            </w:pPr>
            <w:r w:rsidRPr="00EB2B5C">
              <w:rPr>
                <w:rFonts w:cs="Arial"/>
              </w:rPr>
              <w:t> </w:t>
            </w:r>
          </w:p>
        </w:tc>
      </w:tr>
      <w:tr w:rsidR="0050042E" w:rsidRPr="00EB2B5C" w14:paraId="0A25A006" w14:textId="77777777" w:rsidTr="0050042E">
        <w:trPr>
          <w:trHeight w:val="255"/>
        </w:trPr>
        <w:tc>
          <w:tcPr>
            <w:tcW w:w="630" w:type="dxa"/>
            <w:noWrap/>
            <w:hideMark/>
          </w:tcPr>
          <w:p w14:paraId="5A49B869" w14:textId="77777777" w:rsidR="0050042E" w:rsidRPr="00EB2B5C" w:rsidRDefault="0050042E" w:rsidP="0050042E">
            <w:pPr>
              <w:rPr>
                <w:rFonts w:cs="Arial"/>
              </w:rPr>
            </w:pPr>
            <w:r>
              <w:rPr>
                <w:rFonts w:cs="Arial"/>
              </w:rPr>
              <w:t>149</w:t>
            </w:r>
          </w:p>
        </w:tc>
        <w:tc>
          <w:tcPr>
            <w:tcW w:w="4950" w:type="dxa"/>
            <w:hideMark/>
          </w:tcPr>
          <w:p w14:paraId="59346E35" w14:textId="77777777" w:rsidR="0050042E" w:rsidRPr="00EB2B5C" w:rsidRDefault="0050042E" w:rsidP="0050042E">
            <w:pPr>
              <w:rPr>
                <w:rFonts w:cs="Arial"/>
              </w:rPr>
            </w:pPr>
            <w:r w:rsidRPr="00EB2B5C">
              <w:rPr>
                <w:rFonts w:cs="Arial"/>
              </w:rPr>
              <w:t>БАТЕРИЈА 9V АЛКАЛНА</w:t>
            </w:r>
          </w:p>
        </w:tc>
        <w:tc>
          <w:tcPr>
            <w:tcW w:w="1350" w:type="dxa"/>
            <w:hideMark/>
          </w:tcPr>
          <w:p w14:paraId="4B74CDD5" w14:textId="77777777" w:rsidR="0050042E" w:rsidRPr="00EB2B5C" w:rsidRDefault="0050042E" w:rsidP="0050042E">
            <w:pPr>
              <w:rPr>
                <w:rFonts w:cs="Arial"/>
              </w:rPr>
            </w:pPr>
            <w:r w:rsidRPr="00EB2B5C">
              <w:rPr>
                <w:rFonts w:cs="Arial"/>
              </w:rPr>
              <w:t>ком</w:t>
            </w:r>
          </w:p>
        </w:tc>
        <w:tc>
          <w:tcPr>
            <w:tcW w:w="900" w:type="dxa"/>
          </w:tcPr>
          <w:p w14:paraId="00C34CCE" w14:textId="4C15289F" w:rsidR="0050042E" w:rsidRPr="00EB2B5C" w:rsidRDefault="0050042E" w:rsidP="0050042E">
            <w:pPr>
              <w:rPr>
                <w:rFonts w:cs="Arial"/>
              </w:rPr>
            </w:pPr>
            <w:r w:rsidRPr="00EB2B5C">
              <w:rPr>
                <w:rFonts w:cs="Arial"/>
              </w:rPr>
              <w:t>20</w:t>
            </w:r>
          </w:p>
        </w:tc>
        <w:tc>
          <w:tcPr>
            <w:tcW w:w="1314" w:type="dxa"/>
            <w:noWrap/>
          </w:tcPr>
          <w:p w14:paraId="5B093167" w14:textId="04F6024A" w:rsidR="0050042E" w:rsidRPr="00EB2B5C" w:rsidRDefault="0050042E" w:rsidP="0050042E">
            <w:pPr>
              <w:rPr>
                <w:rFonts w:cs="Arial"/>
              </w:rPr>
            </w:pPr>
          </w:p>
        </w:tc>
        <w:tc>
          <w:tcPr>
            <w:tcW w:w="1296" w:type="dxa"/>
            <w:noWrap/>
            <w:hideMark/>
          </w:tcPr>
          <w:p w14:paraId="0AB93222" w14:textId="77777777" w:rsidR="0050042E" w:rsidRPr="00EB2B5C" w:rsidRDefault="0050042E" w:rsidP="0050042E">
            <w:pPr>
              <w:rPr>
                <w:rFonts w:cs="Arial"/>
              </w:rPr>
            </w:pPr>
            <w:r w:rsidRPr="00EB2B5C">
              <w:rPr>
                <w:rFonts w:cs="Arial"/>
              </w:rPr>
              <w:t> </w:t>
            </w:r>
          </w:p>
        </w:tc>
        <w:tc>
          <w:tcPr>
            <w:tcW w:w="990" w:type="dxa"/>
            <w:noWrap/>
            <w:hideMark/>
          </w:tcPr>
          <w:p w14:paraId="7DC50389" w14:textId="77777777" w:rsidR="0050042E" w:rsidRPr="00EB2B5C" w:rsidRDefault="0050042E" w:rsidP="0050042E">
            <w:pPr>
              <w:rPr>
                <w:rFonts w:cs="Arial"/>
              </w:rPr>
            </w:pPr>
            <w:r w:rsidRPr="00EB2B5C">
              <w:rPr>
                <w:rFonts w:cs="Arial"/>
              </w:rPr>
              <w:t> </w:t>
            </w:r>
          </w:p>
        </w:tc>
      </w:tr>
      <w:tr w:rsidR="0050042E" w:rsidRPr="00EB2B5C" w14:paraId="3E8543E9" w14:textId="77777777" w:rsidTr="0050042E">
        <w:trPr>
          <w:trHeight w:val="255"/>
        </w:trPr>
        <w:tc>
          <w:tcPr>
            <w:tcW w:w="630" w:type="dxa"/>
            <w:noWrap/>
            <w:hideMark/>
          </w:tcPr>
          <w:p w14:paraId="6078C664" w14:textId="77777777" w:rsidR="0050042E" w:rsidRPr="00EB2B5C" w:rsidRDefault="0050042E" w:rsidP="0050042E">
            <w:pPr>
              <w:rPr>
                <w:rFonts w:cs="Arial"/>
              </w:rPr>
            </w:pPr>
            <w:r>
              <w:rPr>
                <w:rFonts w:cs="Arial"/>
              </w:rPr>
              <w:t>150</w:t>
            </w:r>
          </w:p>
        </w:tc>
        <w:tc>
          <w:tcPr>
            <w:tcW w:w="4950" w:type="dxa"/>
            <w:hideMark/>
          </w:tcPr>
          <w:p w14:paraId="145FDDB8" w14:textId="77777777" w:rsidR="0050042E" w:rsidRPr="00EB2B5C" w:rsidRDefault="0050042E" w:rsidP="0050042E">
            <w:pPr>
              <w:rPr>
                <w:rFonts w:cs="Arial"/>
              </w:rPr>
            </w:pPr>
            <w:r w:rsidRPr="00EB2B5C">
              <w:rPr>
                <w:rFonts w:cs="Arial"/>
              </w:rPr>
              <w:t>ПОКЛОПАЦ  (FI 78) ПВЦ</w:t>
            </w:r>
          </w:p>
        </w:tc>
        <w:tc>
          <w:tcPr>
            <w:tcW w:w="1350" w:type="dxa"/>
            <w:hideMark/>
          </w:tcPr>
          <w:p w14:paraId="3CC9AB31" w14:textId="77777777" w:rsidR="0050042E" w:rsidRPr="00EB2B5C" w:rsidRDefault="0050042E" w:rsidP="0050042E">
            <w:pPr>
              <w:rPr>
                <w:rFonts w:cs="Arial"/>
              </w:rPr>
            </w:pPr>
            <w:r w:rsidRPr="00EB2B5C">
              <w:rPr>
                <w:rFonts w:cs="Arial"/>
              </w:rPr>
              <w:t>ком</w:t>
            </w:r>
          </w:p>
        </w:tc>
        <w:tc>
          <w:tcPr>
            <w:tcW w:w="900" w:type="dxa"/>
          </w:tcPr>
          <w:p w14:paraId="6C1FFAD9" w14:textId="62C42809" w:rsidR="0050042E" w:rsidRPr="00EB2B5C" w:rsidRDefault="0050042E" w:rsidP="0050042E">
            <w:pPr>
              <w:rPr>
                <w:rFonts w:cs="Arial"/>
              </w:rPr>
            </w:pPr>
            <w:r w:rsidRPr="00EB2B5C">
              <w:rPr>
                <w:rFonts w:cs="Arial"/>
              </w:rPr>
              <w:t>200</w:t>
            </w:r>
          </w:p>
        </w:tc>
        <w:tc>
          <w:tcPr>
            <w:tcW w:w="1314" w:type="dxa"/>
            <w:noWrap/>
          </w:tcPr>
          <w:p w14:paraId="1FB95E5B" w14:textId="6CC294B1" w:rsidR="0050042E" w:rsidRPr="00EB2B5C" w:rsidRDefault="0050042E" w:rsidP="0050042E">
            <w:pPr>
              <w:rPr>
                <w:rFonts w:cs="Arial"/>
              </w:rPr>
            </w:pPr>
          </w:p>
        </w:tc>
        <w:tc>
          <w:tcPr>
            <w:tcW w:w="1296" w:type="dxa"/>
            <w:noWrap/>
            <w:hideMark/>
          </w:tcPr>
          <w:p w14:paraId="25657D96" w14:textId="77777777" w:rsidR="0050042E" w:rsidRPr="00EB2B5C" w:rsidRDefault="0050042E" w:rsidP="0050042E">
            <w:pPr>
              <w:rPr>
                <w:rFonts w:cs="Arial"/>
              </w:rPr>
            </w:pPr>
            <w:r w:rsidRPr="00EB2B5C">
              <w:rPr>
                <w:rFonts w:cs="Arial"/>
              </w:rPr>
              <w:t> </w:t>
            </w:r>
          </w:p>
        </w:tc>
        <w:tc>
          <w:tcPr>
            <w:tcW w:w="990" w:type="dxa"/>
            <w:noWrap/>
            <w:hideMark/>
          </w:tcPr>
          <w:p w14:paraId="418FA3A2" w14:textId="77777777" w:rsidR="0050042E" w:rsidRPr="00EB2B5C" w:rsidRDefault="0050042E" w:rsidP="0050042E">
            <w:pPr>
              <w:rPr>
                <w:rFonts w:cs="Arial"/>
              </w:rPr>
            </w:pPr>
            <w:r w:rsidRPr="00EB2B5C">
              <w:rPr>
                <w:rFonts w:cs="Arial"/>
              </w:rPr>
              <w:t> </w:t>
            </w:r>
          </w:p>
        </w:tc>
      </w:tr>
      <w:tr w:rsidR="0050042E" w:rsidRPr="00EB2B5C" w14:paraId="6A45AA39" w14:textId="77777777" w:rsidTr="0050042E">
        <w:trPr>
          <w:trHeight w:val="255"/>
        </w:trPr>
        <w:tc>
          <w:tcPr>
            <w:tcW w:w="630" w:type="dxa"/>
            <w:noWrap/>
            <w:hideMark/>
          </w:tcPr>
          <w:p w14:paraId="198B151E" w14:textId="77777777" w:rsidR="0050042E" w:rsidRPr="00EB2B5C" w:rsidRDefault="0050042E" w:rsidP="0050042E">
            <w:pPr>
              <w:rPr>
                <w:rFonts w:cs="Arial"/>
              </w:rPr>
            </w:pPr>
            <w:r>
              <w:rPr>
                <w:rFonts w:cs="Arial"/>
              </w:rPr>
              <w:t>151</w:t>
            </w:r>
          </w:p>
        </w:tc>
        <w:tc>
          <w:tcPr>
            <w:tcW w:w="4950" w:type="dxa"/>
            <w:hideMark/>
          </w:tcPr>
          <w:p w14:paraId="07B5E0B7" w14:textId="77777777" w:rsidR="0050042E" w:rsidRPr="00EB2B5C" w:rsidRDefault="0050042E" w:rsidP="0050042E">
            <w:pPr>
              <w:rPr>
                <w:rFonts w:cs="Arial"/>
              </w:rPr>
            </w:pPr>
            <w:r w:rsidRPr="00EB2B5C">
              <w:rPr>
                <w:rFonts w:cs="Arial"/>
              </w:rPr>
              <w:t>ПОКЛОПАЦ  (FI 100) ПВЦ</w:t>
            </w:r>
          </w:p>
        </w:tc>
        <w:tc>
          <w:tcPr>
            <w:tcW w:w="1350" w:type="dxa"/>
            <w:hideMark/>
          </w:tcPr>
          <w:p w14:paraId="677A8486" w14:textId="77777777" w:rsidR="0050042E" w:rsidRPr="00EB2B5C" w:rsidRDefault="0050042E" w:rsidP="0050042E">
            <w:pPr>
              <w:rPr>
                <w:rFonts w:cs="Arial"/>
              </w:rPr>
            </w:pPr>
            <w:r w:rsidRPr="00EB2B5C">
              <w:rPr>
                <w:rFonts w:cs="Arial"/>
              </w:rPr>
              <w:t>ком</w:t>
            </w:r>
          </w:p>
        </w:tc>
        <w:tc>
          <w:tcPr>
            <w:tcW w:w="900" w:type="dxa"/>
          </w:tcPr>
          <w:p w14:paraId="4108DCC7" w14:textId="1A40DE07" w:rsidR="0050042E" w:rsidRPr="00EB2B5C" w:rsidRDefault="0050042E" w:rsidP="0050042E">
            <w:pPr>
              <w:rPr>
                <w:rFonts w:cs="Arial"/>
              </w:rPr>
            </w:pPr>
            <w:r w:rsidRPr="00EB2B5C">
              <w:rPr>
                <w:rFonts w:cs="Arial"/>
              </w:rPr>
              <w:t>100</w:t>
            </w:r>
          </w:p>
        </w:tc>
        <w:tc>
          <w:tcPr>
            <w:tcW w:w="1314" w:type="dxa"/>
            <w:noWrap/>
          </w:tcPr>
          <w:p w14:paraId="623B03C9" w14:textId="7FCF32E6" w:rsidR="0050042E" w:rsidRPr="00EB2B5C" w:rsidRDefault="0050042E" w:rsidP="0050042E">
            <w:pPr>
              <w:rPr>
                <w:rFonts w:cs="Arial"/>
              </w:rPr>
            </w:pPr>
          </w:p>
        </w:tc>
        <w:tc>
          <w:tcPr>
            <w:tcW w:w="1296" w:type="dxa"/>
            <w:noWrap/>
            <w:hideMark/>
          </w:tcPr>
          <w:p w14:paraId="0D0D2092" w14:textId="77777777" w:rsidR="0050042E" w:rsidRPr="00EB2B5C" w:rsidRDefault="0050042E" w:rsidP="0050042E">
            <w:pPr>
              <w:rPr>
                <w:rFonts w:cs="Arial"/>
              </w:rPr>
            </w:pPr>
            <w:r w:rsidRPr="00EB2B5C">
              <w:rPr>
                <w:rFonts w:cs="Arial"/>
              </w:rPr>
              <w:t> </w:t>
            </w:r>
          </w:p>
        </w:tc>
        <w:tc>
          <w:tcPr>
            <w:tcW w:w="990" w:type="dxa"/>
            <w:noWrap/>
            <w:hideMark/>
          </w:tcPr>
          <w:p w14:paraId="4BA73FC1" w14:textId="77777777" w:rsidR="0050042E" w:rsidRPr="00EB2B5C" w:rsidRDefault="0050042E" w:rsidP="0050042E">
            <w:pPr>
              <w:rPr>
                <w:rFonts w:cs="Arial"/>
              </w:rPr>
            </w:pPr>
            <w:r w:rsidRPr="00EB2B5C">
              <w:rPr>
                <w:rFonts w:cs="Arial"/>
              </w:rPr>
              <w:t> </w:t>
            </w:r>
          </w:p>
        </w:tc>
      </w:tr>
      <w:tr w:rsidR="0050042E" w:rsidRPr="00EB2B5C" w14:paraId="1AD4D11E" w14:textId="77777777" w:rsidTr="0050042E">
        <w:trPr>
          <w:trHeight w:val="255"/>
        </w:trPr>
        <w:tc>
          <w:tcPr>
            <w:tcW w:w="630" w:type="dxa"/>
            <w:noWrap/>
            <w:hideMark/>
          </w:tcPr>
          <w:p w14:paraId="0DA0481E" w14:textId="77777777" w:rsidR="0050042E" w:rsidRPr="00EB2B5C" w:rsidRDefault="0050042E" w:rsidP="0050042E">
            <w:pPr>
              <w:rPr>
                <w:rFonts w:cs="Arial"/>
              </w:rPr>
            </w:pPr>
            <w:r>
              <w:rPr>
                <w:rFonts w:cs="Arial"/>
              </w:rPr>
              <w:t>152</w:t>
            </w:r>
          </w:p>
        </w:tc>
        <w:tc>
          <w:tcPr>
            <w:tcW w:w="4950" w:type="dxa"/>
            <w:hideMark/>
          </w:tcPr>
          <w:p w14:paraId="58FB6098" w14:textId="77777777" w:rsidR="0050042E" w:rsidRPr="00EB2B5C" w:rsidRDefault="0050042E" w:rsidP="0050042E">
            <w:pPr>
              <w:rPr>
                <w:rFonts w:cs="Arial"/>
              </w:rPr>
            </w:pPr>
            <w:r w:rsidRPr="00EB2B5C">
              <w:rPr>
                <w:rFonts w:cs="Arial"/>
              </w:rPr>
              <w:t>ВЕЗИЦЕ ПЛАСТИЧНЕ 25cm</w:t>
            </w:r>
          </w:p>
        </w:tc>
        <w:tc>
          <w:tcPr>
            <w:tcW w:w="1350" w:type="dxa"/>
            <w:hideMark/>
          </w:tcPr>
          <w:p w14:paraId="3EB57BD0" w14:textId="77777777" w:rsidR="0050042E" w:rsidRPr="00EB2B5C" w:rsidRDefault="0050042E" w:rsidP="0050042E">
            <w:pPr>
              <w:rPr>
                <w:rFonts w:cs="Arial"/>
              </w:rPr>
            </w:pPr>
            <w:r w:rsidRPr="00EB2B5C">
              <w:rPr>
                <w:rFonts w:cs="Arial"/>
              </w:rPr>
              <w:t>пак</w:t>
            </w:r>
          </w:p>
        </w:tc>
        <w:tc>
          <w:tcPr>
            <w:tcW w:w="900" w:type="dxa"/>
          </w:tcPr>
          <w:p w14:paraId="0DEB3CFC" w14:textId="45927694" w:rsidR="0050042E" w:rsidRPr="00EB2B5C" w:rsidRDefault="0050042E" w:rsidP="0050042E">
            <w:pPr>
              <w:rPr>
                <w:rFonts w:cs="Arial"/>
              </w:rPr>
            </w:pPr>
            <w:r w:rsidRPr="00EB2B5C">
              <w:rPr>
                <w:rFonts w:cs="Arial"/>
              </w:rPr>
              <w:t>20</w:t>
            </w:r>
          </w:p>
        </w:tc>
        <w:tc>
          <w:tcPr>
            <w:tcW w:w="1314" w:type="dxa"/>
            <w:noWrap/>
          </w:tcPr>
          <w:p w14:paraId="535BB72C" w14:textId="4AE09146" w:rsidR="0050042E" w:rsidRPr="00EB2B5C" w:rsidRDefault="0050042E" w:rsidP="0050042E">
            <w:pPr>
              <w:rPr>
                <w:rFonts w:cs="Arial"/>
              </w:rPr>
            </w:pPr>
          </w:p>
        </w:tc>
        <w:tc>
          <w:tcPr>
            <w:tcW w:w="1296" w:type="dxa"/>
            <w:noWrap/>
            <w:hideMark/>
          </w:tcPr>
          <w:p w14:paraId="008F004F" w14:textId="77777777" w:rsidR="0050042E" w:rsidRPr="00EB2B5C" w:rsidRDefault="0050042E" w:rsidP="0050042E">
            <w:pPr>
              <w:rPr>
                <w:rFonts w:cs="Arial"/>
              </w:rPr>
            </w:pPr>
            <w:r w:rsidRPr="00EB2B5C">
              <w:rPr>
                <w:rFonts w:cs="Arial"/>
              </w:rPr>
              <w:t> </w:t>
            </w:r>
          </w:p>
        </w:tc>
        <w:tc>
          <w:tcPr>
            <w:tcW w:w="990" w:type="dxa"/>
            <w:noWrap/>
            <w:hideMark/>
          </w:tcPr>
          <w:p w14:paraId="090B8AB4" w14:textId="77777777" w:rsidR="0050042E" w:rsidRPr="00EB2B5C" w:rsidRDefault="0050042E" w:rsidP="0050042E">
            <w:pPr>
              <w:rPr>
                <w:rFonts w:cs="Arial"/>
              </w:rPr>
            </w:pPr>
            <w:r w:rsidRPr="00EB2B5C">
              <w:rPr>
                <w:rFonts w:cs="Arial"/>
              </w:rPr>
              <w:t> </w:t>
            </w:r>
          </w:p>
        </w:tc>
      </w:tr>
      <w:tr w:rsidR="0050042E" w:rsidRPr="00EB2B5C" w14:paraId="58F46612" w14:textId="77777777" w:rsidTr="0050042E">
        <w:trPr>
          <w:trHeight w:val="255"/>
        </w:trPr>
        <w:tc>
          <w:tcPr>
            <w:tcW w:w="630" w:type="dxa"/>
            <w:noWrap/>
            <w:hideMark/>
          </w:tcPr>
          <w:p w14:paraId="716733F0" w14:textId="77777777" w:rsidR="0050042E" w:rsidRPr="00EB2B5C" w:rsidRDefault="0050042E" w:rsidP="0050042E">
            <w:pPr>
              <w:rPr>
                <w:rFonts w:cs="Arial"/>
              </w:rPr>
            </w:pPr>
            <w:r>
              <w:rPr>
                <w:rFonts w:cs="Arial"/>
              </w:rPr>
              <w:t>153</w:t>
            </w:r>
          </w:p>
        </w:tc>
        <w:tc>
          <w:tcPr>
            <w:tcW w:w="4950" w:type="dxa"/>
            <w:hideMark/>
          </w:tcPr>
          <w:p w14:paraId="1F40840D" w14:textId="77777777" w:rsidR="0050042E" w:rsidRPr="00EB2B5C" w:rsidRDefault="0050042E" w:rsidP="0050042E">
            <w:pPr>
              <w:rPr>
                <w:rFonts w:cs="Arial"/>
              </w:rPr>
            </w:pPr>
            <w:r w:rsidRPr="00EB2B5C">
              <w:rPr>
                <w:rFonts w:cs="Arial"/>
              </w:rPr>
              <w:t>ВЕЗИЦЕ ПЛАСТИЧНЕe 20cm</w:t>
            </w:r>
          </w:p>
        </w:tc>
        <w:tc>
          <w:tcPr>
            <w:tcW w:w="1350" w:type="dxa"/>
            <w:hideMark/>
          </w:tcPr>
          <w:p w14:paraId="09169A5A" w14:textId="77777777" w:rsidR="0050042E" w:rsidRPr="00EB2B5C" w:rsidRDefault="0050042E" w:rsidP="0050042E">
            <w:pPr>
              <w:rPr>
                <w:rFonts w:cs="Arial"/>
              </w:rPr>
            </w:pPr>
            <w:r w:rsidRPr="00EB2B5C">
              <w:rPr>
                <w:rFonts w:cs="Arial"/>
              </w:rPr>
              <w:t>пак</w:t>
            </w:r>
          </w:p>
        </w:tc>
        <w:tc>
          <w:tcPr>
            <w:tcW w:w="900" w:type="dxa"/>
          </w:tcPr>
          <w:p w14:paraId="55E2FC2C" w14:textId="1EDBE2E9" w:rsidR="0050042E" w:rsidRPr="00EB2B5C" w:rsidRDefault="0050042E" w:rsidP="0050042E">
            <w:pPr>
              <w:rPr>
                <w:rFonts w:cs="Arial"/>
              </w:rPr>
            </w:pPr>
            <w:r w:rsidRPr="00EB2B5C">
              <w:rPr>
                <w:rFonts w:cs="Arial"/>
              </w:rPr>
              <w:t>20</w:t>
            </w:r>
          </w:p>
        </w:tc>
        <w:tc>
          <w:tcPr>
            <w:tcW w:w="1314" w:type="dxa"/>
            <w:noWrap/>
          </w:tcPr>
          <w:p w14:paraId="432C27F1" w14:textId="2431FDAD" w:rsidR="0050042E" w:rsidRPr="00EB2B5C" w:rsidRDefault="0050042E" w:rsidP="0050042E">
            <w:pPr>
              <w:rPr>
                <w:rFonts w:cs="Arial"/>
              </w:rPr>
            </w:pPr>
          </w:p>
        </w:tc>
        <w:tc>
          <w:tcPr>
            <w:tcW w:w="1296" w:type="dxa"/>
            <w:noWrap/>
            <w:hideMark/>
          </w:tcPr>
          <w:p w14:paraId="100519B4" w14:textId="77777777" w:rsidR="0050042E" w:rsidRPr="00EB2B5C" w:rsidRDefault="0050042E" w:rsidP="0050042E">
            <w:pPr>
              <w:rPr>
                <w:rFonts w:cs="Arial"/>
              </w:rPr>
            </w:pPr>
            <w:r w:rsidRPr="00EB2B5C">
              <w:rPr>
                <w:rFonts w:cs="Arial"/>
              </w:rPr>
              <w:t> </w:t>
            </w:r>
          </w:p>
        </w:tc>
        <w:tc>
          <w:tcPr>
            <w:tcW w:w="990" w:type="dxa"/>
            <w:noWrap/>
            <w:hideMark/>
          </w:tcPr>
          <w:p w14:paraId="2EB7B701" w14:textId="77777777" w:rsidR="0050042E" w:rsidRPr="00EB2B5C" w:rsidRDefault="0050042E" w:rsidP="0050042E">
            <w:pPr>
              <w:rPr>
                <w:rFonts w:cs="Arial"/>
              </w:rPr>
            </w:pPr>
            <w:r w:rsidRPr="00EB2B5C">
              <w:rPr>
                <w:rFonts w:cs="Arial"/>
              </w:rPr>
              <w:t> </w:t>
            </w:r>
          </w:p>
        </w:tc>
      </w:tr>
      <w:tr w:rsidR="0050042E" w:rsidRPr="00EB2B5C" w14:paraId="4505423F" w14:textId="77777777" w:rsidTr="0050042E">
        <w:trPr>
          <w:trHeight w:val="255"/>
        </w:trPr>
        <w:tc>
          <w:tcPr>
            <w:tcW w:w="630" w:type="dxa"/>
            <w:noWrap/>
            <w:hideMark/>
          </w:tcPr>
          <w:p w14:paraId="32FCB009" w14:textId="77777777" w:rsidR="0050042E" w:rsidRPr="00EB2B5C" w:rsidRDefault="0050042E" w:rsidP="0050042E">
            <w:pPr>
              <w:rPr>
                <w:rFonts w:cs="Arial"/>
              </w:rPr>
            </w:pPr>
            <w:r>
              <w:rPr>
                <w:rFonts w:cs="Arial"/>
              </w:rPr>
              <w:t>154</w:t>
            </w:r>
          </w:p>
        </w:tc>
        <w:tc>
          <w:tcPr>
            <w:tcW w:w="4950" w:type="dxa"/>
            <w:hideMark/>
          </w:tcPr>
          <w:p w14:paraId="22FA0789" w14:textId="77777777" w:rsidR="0050042E" w:rsidRPr="00EB2B5C" w:rsidRDefault="0050042E" w:rsidP="0050042E">
            <w:pPr>
              <w:rPr>
                <w:rFonts w:cs="Arial"/>
              </w:rPr>
            </w:pPr>
            <w:r w:rsidRPr="00EB2B5C">
              <w:rPr>
                <w:rFonts w:cs="Arial"/>
              </w:rPr>
              <w:t>ВЕЗИЦЕ ПЛАСТИЧНЕ 15 cm</w:t>
            </w:r>
          </w:p>
        </w:tc>
        <w:tc>
          <w:tcPr>
            <w:tcW w:w="1350" w:type="dxa"/>
            <w:hideMark/>
          </w:tcPr>
          <w:p w14:paraId="6CFFEA6F" w14:textId="77777777" w:rsidR="0050042E" w:rsidRPr="00EB2B5C" w:rsidRDefault="0050042E" w:rsidP="0050042E">
            <w:pPr>
              <w:rPr>
                <w:rFonts w:cs="Arial"/>
              </w:rPr>
            </w:pPr>
            <w:r w:rsidRPr="00EB2B5C">
              <w:rPr>
                <w:rFonts w:cs="Arial"/>
              </w:rPr>
              <w:t>пак</w:t>
            </w:r>
          </w:p>
        </w:tc>
        <w:tc>
          <w:tcPr>
            <w:tcW w:w="900" w:type="dxa"/>
          </w:tcPr>
          <w:p w14:paraId="5B93F5D5" w14:textId="749CC1A2" w:rsidR="0050042E" w:rsidRPr="00EB2B5C" w:rsidRDefault="0050042E" w:rsidP="0050042E">
            <w:pPr>
              <w:rPr>
                <w:rFonts w:cs="Arial"/>
              </w:rPr>
            </w:pPr>
            <w:r w:rsidRPr="00EB2B5C">
              <w:rPr>
                <w:rFonts w:cs="Arial"/>
              </w:rPr>
              <w:t>20</w:t>
            </w:r>
          </w:p>
        </w:tc>
        <w:tc>
          <w:tcPr>
            <w:tcW w:w="1314" w:type="dxa"/>
            <w:noWrap/>
          </w:tcPr>
          <w:p w14:paraId="30D19218" w14:textId="2CDDA81F" w:rsidR="0050042E" w:rsidRPr="00EB2B5C" w:rsidRDefault="0050042E" w:rsidP="0050042E">
            <w:pPr>
              <w:rPr>
                <w:rFonts w:cs="Arial"/>
              </w:rPr>
            </w:pPr>
          </w:p>
        </w:tc>
        <w:tc>
          <w:tcPr>
            <w:tcW w:w="1296" w:type="dxa"/>
            <w:noWrap/>
            <w:hideMark/>
          </w:tcPr>
          <w:p w14:paraId="72DE809A" w14:textId="77777777" w:rsidR="0050042E" w:rsidRPr="00EB2B5C" w:rsidRDefault="0050042E" w:rsidP="0050042E">
            <w:pPr>
              <w:rPr>
                <w:rFonts w:cs="Arial"/>
              </w:rPr>
            </w:pPr>
            <w:r w:rsidRPr="00EB2B5C">
              <w:rPr>
                <w:rFonts w:cs="Arial"/>
              </w:rPr>
              <w:t> </w:t>
            </w:r>
          </w:p>
        </w:tc>
        <w:tc>
          <w:tcPr>
            <w:tcW w:w="990" w:type="dxa"/>
            <w:noWrap/>
            <w:hideMark/>
          </w:tcPr>
          <w:p w14:paraId="5CF884A3" w14:textId="77777777" w:rsidR="0050042E" w:rsidRPr="00EB2B5C" w:rsidRDefault="0050042E" w:rsidP="0050042E">
            <w:pPr>
              <w:rPr>
                <w:rFonts w:cs="Arial"/>
              </w:rPr>
            </w:pPr>
            <w:r w:rsidRPr="00EB2B5C">
              <w:rPr>
                <w:rFonts w:cs="Arial"/>
              </w:rPr>
              <w:t> </w:t>
            </w:r>
          </w:p>
        </w:tc>
      </w:tr>
      <w:tr w:rsidR="0050042E" w:rsidRPr="00EB2B5C" w14:paraId="1219078B" w14:textId="77777777" w:rsidTr="0050042E">
        <w:trPr>
          <w:trHeight w:val="510"/>
        </w:trPr>
        <w:tc>
          <w:tcPr>
            <w:tcW w:w="630" w:type="dxa"/>
            <w:noWrap/>
            <w:hideMark/>
          </w:tcPr>
          <w:p w14:paraId="75CB4D57" w14:textId="77777777" w:rsidR="0050042E" w:rsidRPr="00EB2B5C" w:rsidRDefault="0050042E" w:rsidP="0050042E">
            <w:pPr>
              <w:rPr>
                <w:rFonts w:cs="Arial"/>
              </w:rPr>
            </w:pPr>
            <w:r>
              <w:rPr>
                <w:rFonts w:cs="Arial"/>
              </w:rPr>
              <w:t>155</w:t>
            </w:r>
          </w:p>
        </w:tc>
        <w:tc>
          <w:tcPr>
            <w:tcW w:w="4950" w:type="dxa"/>
            <w:hideMark/>
          </w:tcPr>
          <w:p w14:paraId="1362F65F" w14:textId="77777777" w:rsidR="0050042E" w:rsidRPr="00EB2B5C" w:rsidRDefault="0050042E" w:rsidP="0050042E">
            <w:pPr>
              <w:rPr>
                <w:rFonts w:cs="Arial"/>
              </w:rPr>
            </w:pPr>
            <w:r w:rsidRPr="00EB2B5C">
              <w:rPr>
                <w:rFonts w:cs="Arial"/>
              </w:rPr>
              <w:t>ТЕРМО БУЖИРИ ИЗОЛАЦИОНИ - РАЗНИ ПРОМЕРИ</w:t>
            </w:r>
          </w:p>
        </w:tc>
        <w:tc>
          <w:tcPr>
            <w:tcW w:w="1350" w:type="dxa"/>
            <w:hideMark/>
          </w:tcPr>
          <w:p w14:paraId="5692666A" w14:textId="77777777" w:rsidR="0050042E" w:rsidRPr="00EB2B5C" w:rsidRDefault="0050042E" w:rsidP="0050042E">
            <w:pPr>
              <w:rPr>
                <w:rFonts w:cs="Arial"/>
              </w:rPr>
            </w:pPr>
            <w:r w:rsidRPr="00EB2B5C">
              <w:rPr>
                <w:rFonts w:cs="Arial"/>
              </w:rPr>
              <w:t>комплет</w:t>
            </w:r>
          </w:p>
        </w:tc>
        <w:tc>
          <w:tcPr>
            <w:tcW w:w="900" w:type="dxa"/>
          </w:tcPr>
          <w:p w14:paraId="0E275E12" w14:textId="3CBD5E82" w:rsidR="0050042E" w:rsidRPr="00EB2B5C" w:rsidRDefault="0050042E" w:rsidP="0050042E">
            <w:pPr>
              <w:rPr>
                <w:rFonts w:cs="Arial"/>
              </w:rPr>
            </w:pPr>
            <w:r w:rsidRPr="00EB2B5C">
              <w:rPr>
                <w:rFonts w:cs="Arial"/>
              </w:rPr>
              <w:t>20</w:t>
            </w:r>
          </w:p>
        </w:tc>
        <w:tc>
          <w:tcPr>
            <w:tcW w:w="1314" w:type="dxa"/>
            <w:noWrap/>
          </w:tcPr>
          <w:p w14:paraId="496FCA6C" w14:textId="4E8771AC" w:rsidR="0050042E" w:rsidRPr="00EB2B5C" w:rsidRDefault="0050042E" w:rsidP="0050042E">
            <w:pPr>
              <w:rPr>
                <w:rFonts w:cs="Arial"/>
              </w:rPr>
            </w:pPr>
          </w:p>
        </w:tc>
        <w:tc>
          <w:tcPr>
            <w:tcW w:w="1296" w:type="dxa"/>
            <w:noWrap/>
            <w:hideMark/>
          </w:tcPr>
          <w:p w14:paraId="60B569DF" w14:textId="77777777" w:rsidR="0050042E" w:rsidRPr="00EB2B5C" w:rsidRDefault="0050042E" w:rsidP="0050042E">
            <w:pPr>
              <w:rPr>
                <w:rFonts w:cs="Arial"/>
              </w:rPr>
            </w:pPr>
            <w:r w:rsidRPr="00EB2B5C">
              <w:rPr>
                <w:rFonts w:cs="Arial"/>
              </w:rPr>
              <w:t> </w:t>
            </w:r>
          </w:p>
        </w:tc>
        <w:tc>
          <w:tcPr>
            <w:tcW w:w="990" w:type="dxa"/>
            <w:noWrap/>
            <w:hideMark/>
          </w:tcPr>
          <w:p w14:paraId="2AAB8BA5" w14:textId="77777777" w:rsidR="0050042E" w:rsidRPr="00EB2B5C" w:rsidRDefault="0050042E" w:rsidP="0050042E">
            <w:pPr>
              <w:rPr>
                <w:rFonts w:cs="Arial"/>
              </w:rPr>
            </w:pPr>
            <w:r w:rsidRPr="00EB2B5C">
              <w:rPr>
                <w:rFonts w:cs="Arial"/>
              </w:rPr>
              <w:t> </w:t>
            </w:r>
          </w:p>
        </w:tc>
      </w:tr>
      <w:tr w:rsidR="0050042E" w:rsidRPr="00EB2B5C" w14:paraId="039B1D5A" w14:textId="77777777" w:rsidTr="0050042E">
        <w:trPr>
          <w:trHeight w:val="255"/>
        </w:trPr>
        <w:tc>
          <w:tcPr>
            <w:tcW w:w="630" w:type="dxa"/>
            <w:noWrap/>
            <w:hideMark/>
          </w:tcPr>
          <w:p w14:paraId="654327BA" w14:textId="77777777" w:rsidR="0050042E" w:rsidRPr="00EB2B5C" w:rsidRDefault="0050042E" w:rsidP="0050042E">
            <w:pPr>
              <w:rPr>
                <w:rFonts w:cs="Arial"/>
              </w:rPr>
            </w:pPr>
            <w:r>
              <w:rPr>
                <w:rFonts w:cs="Arial"/>
              </w:rPr>
              <w:t>156</w:t>
            </w:r>
          </w:p>
        </w:tc>
        <w:tc>
          <w:tcPr>
            <w:tcW w:w="4950" w:type="dxa"/>
            <w:hideMark/>
          </w:tcPr>
          <w:p w14:paraId="5C57E84E" w14:textId="77777777" w:rsidR="0050042E" w:rsidRPr="00EB2B5C" w:rsidRDefault="0050042E" w:rsidP="0050042E">
            <w:pPr>
              <w:rPr>
                <w:rFonts w:cs="Arial"/>
              </w:rPr>
            </w:pPr>
            <w:r w:rsidRPr="00EB2B5C">
              <w:rPr>
                <w:rFonts w:cs="Arial"/>
              </w:rPr>
              <w:t>ТИНОЛ ЗА ЛЕМЉЕЊЕ</w:t>
            </w:r>
          </w:p>
        </w:tc>
        <w:tc>
          <w:tcPr>
            <w:tcW w:w="1350" w:type="dxa"/>
            <w:hideMark/>
          </w:tcPr>
          <w:p w14:paraId="3377DB18" w14:textId="77777777" w:rsidR="0050042E" w:rsidRPr="00EB2B5C" w:rsidRDefault="0050042E" w:rsidP="0050042E">
            <w:pPr>
              <w:rPr>
                <w:rFonts w:cs="Arial"/>
              </w:rPr>
            </w:pPr>
            <w:r w:rsidRPr="00EB2B5C">
              <w:rPr>
                <w:rFonts w:cs="Arial"/>
              </w:rPr>
              <w:t>ком</w:t>
            </w:r>
          </w:p>
        </w:tc>
        <w:tc>
          <w:tcPr>
            <w:tcW w:w="900" w:type="dxa"/>
          </w:tcPr>
          <w:p w14:paraId="085D4406" w14:textId="47DF8867" w:rsidR="0050042E" w:rsidRPr="00EB2B5C" w:rsidRDefault="0050042E" w:rsidP="0050042E">
            <w:pPr>
              <w:rPr>
                <w:rFonts w:cs="Arial"/>
              </w:rPr>
            </w:pPr>
            <w:r w:rsidRPr="00EB2B5C">
              <w:rPr>
                <w:rFonts w:cs="Arial"/>
              </w:rPr>
              <w:t>4</w:t>
            </w:r>
          </w:p>
        </w:tc>
        <w:tc>
          <w:tcPr>
            <w:tcW w:w="1314" w:type="dxa"/>
            <w:noWrap/>
          </w:tcPr>
          <w:p w14:paraId="181CEAA2" w14:textId="3D20A71B" w:rsidR="0050042E" w:rsidRPr="00EB2B5C" w:rsidRDefault="0050042E" w:rsidP="0050042E">
            <w:pPr>
              <w:rPr>
                <w:rFonts w:cs="Arial"/>
              </w:rPr>
            </w:pPr>
          </w:p>
        </w:tc>
        <w:tc>
          <w:tcPr>
            <w:tcW w:w="1296" w:type="dxa"/>
            <w:noWrap/>
            <w:hideMark/>
          </w:tcPr>
          <w:p w14:paraId="28620432" w14:textId="77777777" w:rsidR="0050042E" w:rsidRPr="00EB2B5C" w:rsidRDefault="0050042E" w:rsidP="0050042E">
            <w:pPr>
              <w:rPr>
                <w:rFonts w:cs="Arial"/>
              </w:rPr>
            </w:pPr>
            <w:r w:rsidRPr="00EB2B5C">
              <w:rPr>
                <w:rFonts w:cs="Arial"/>
              </w:rPr>
              <w:t> </w:t>
            </w:r>
          </w:p>
        </w:tc>
        <w:tc>
          <w:tcPr>
            <w:tcW w:w="990" w:type="dxa"/>
            <w:noWrap/>
            <w:hideMark/>
          </w:tcPr>
          <w:p w14:paraId="5347C69B" w14:textId="77777777" w:rsidR="0050042E" w:rsidRPr="00EB2B5C" w:rsidRDefault="0050042E" w:rsidP="0050042E">
            <w:pPr>
              <w:rPr>
                <w:rFonts w:cs="Arial"/>
              </w:rPr>
            </w:pPr>
            <w:r w:rsidRPr="00EB2B5C">
              <w:rPr>
                <w:rFonts w:cs="Arial"/>
              </w:rPr>
              <w:t> </w:t>
            </w:r>
          </w:p>
        </w:tc>
      </w:tr>
      <w:tr w:rsidR="0050042E" w:rsidRPr="00EB2B5C" w14:paraId="138B479D" w14:textId="77777777" w:rsidTr="0050042E">
        <w:trPr>
          <w:trHeight w:val="255"/>
        </w:trPr>
        <w:tc>
          <w:tcPr>
            <w:tcW w:w="630" w:type="dxa"/>
            <w:noWrap/>
            <w:hideMark/>
          </w:tcPr>
          <w:p w14:paraId="70C1AE87" w14:textId="77777777" w:rsidR="0050042E" w:rsidRPr="00EB2B5C" w:rsidRDefault="0050042E" w:rsidP="0050042E">
            <w:pPr>
              <w:rPr>
                <w:rFonts w:cs="Arial"/>
              </w:rPr>
            </w:pPr>
            <w:r>
              <w:rPr>
                <w:rFonts w:cs="Arial"/>
              </w:rPr>
              <w:t>157</w:t>
            </w:r>
          </w:p>
        </w:tc>
        <w:tc>
          <w:tcPr>
            <w:tcW w:w="4950" w:type="dxa"/>
            <w:hideMark/>
          </w:tcPr>
          <w:p w14:paraId="51517105" w14:textId="77777777" w:rsidR="0050042E" w:rsidRPr="00EB2B5C" w:rsidRDefault="0050042E" w:rsidP="0050042E">
            <w:pPr>
              <w:rPr>
                <w:rFonts w:cs="Arial"/>
              </w:rPr>
            </w:pPr>
            <w:r w:rsidRPr="00EB2B5C">
              <w:rPr>
                <w:rFonts w:cs="Arial"/>
              </w:rPr>
              <w:t>ПАСТА ЗА ЛЕМЉЕЊЕ</w:t>
            </w:r>
          </w:p>
        </w:tc>
        <w:tc>
          <w:tcPr>
            <w:tcW w:w="1350" w:type="dxa"/>
            <w:hideMark/>
          </w:tcPr>
          <w:p w14:paraId="3C69AFF2" w14:textId="77777777" w:rsidR="0050042E" w:rsidRPr="00EB2B5C" w:rsidRDefault="0050042E" w:rsidP="0050042E">
            <w:pPr>
              <w:rPr>
                <w:rFonts w:cs="Arial"/>
              </w:rPr>
            </w:pPr>
            <w:r w:rsidRPr="00EB2B5C">
              <w:rPr>
                <w:rFonts w:cs="Arial"/>
              </w:rPr>
              <w:t>ком</w:t>
            </w:r>
          </w:p>
        </w:tc>
        <w:tc>
          <w:tcPr>
            <w:tcW w:w="900" w:type="dxa"/>
          </w:tcPr>
          <w:p w14:paraId="1E969C8C" w14:textId="6580B5D3" w:rsidR="0050042E" w:rsidRPr="00EB2B5C" w:rsidRDefault="0050042E" w:rsidP="0050042E">
            <w:pPr>
              <w:rPr>
                <w:rFonts w:cs="Arial"/>
              </w:rPr>
            </w:pPr>
            <w:r w:rsidRPr="00EB2B5C">
              <w:rPr>
                <w:rFonts w:cs="Arial"/>
              </w:rPr>
              <w:t>4</w:t>
            </w:r>
          </w:p>
        </w:tc>
        <w:tc>
          <w:tcPr>
            <w:tcW w:w="1314" w:type="dxa"/>
            <w:noWrap/>
          </w:tcPr>
          <w:p w14:paraId="3D8FBCAB" w14:textId="28B7858F" w:rsidR="0050042E" w:rsidRPr="00EB2B5C" w:rsidRDefault="0050042E" w:rsidP="0050042E">
            <w:pPr>
              <w:rPr>
                <w:rFonts w:cs="Arial"/>
              </w:rPr>
            </w:pPr>
          </w:p>
        </w:tc>
        <w:tc>
          <w:tcPr>
            <w:tcW w:w="1296" w:type="dxa"/>
            <w:noWrap/>
            <w:hideMark/>
          </w:tcPr>
          <w:p w14:paraId="4E45B939" w14:textId="77777777" w:rsidR="0050042E" w:rsidRPr="00EB2B5C" w:rsidRDefault="0050042E" w:rsidP="0050042E">
            <w:pPr>
              <w:rPr>
                <w:rFonts w:cs="Arial"/>
              </w:rPr>
            </w:pPr>
            <w:r w:rsidRPr="00EB2B5C">
              <w:rPr>
                <w:rFonts w:cs="Arial"/>
              </w:rPr>
              <w:t> </w:t>
            </w:r>
          </w:p>
        </w:tc>
        <w:tc>
          <w:tcPr>
            <w:tcW w:w="990" w:type="dxa"/>
            <w:noWrap/>
            <w:hideMark/>
          </w:tcPr>
          <w:p w14:paraId="63DF9606" w14:textId="77777777" w:rsidR="0050042E" w:rsidRPr="00EB2B5C" w:rsidRDefault="0050042E" w:rsidP="0050042E">
            <w:pPr>
              <w:rPr>
                <w:rFonts w:cs="Arial"/>
              </w:rPr>
            </w:pPr>
            <w:r w:rsidRPr="00EB2B5C">
              <w:rPr>
                <w:rFonts w:cs="Arial"/>
              </w:rPr>
              <w:t> </w:t>
            </w:r>
          </w:p>
        </w:tc>
      </w:tr>
      <w:tr w:rsidR="0050042E" w:rsidRPr="00EB2B5C" w14:paraId="458F8129" w14:textId="77777777" w:rsidTr="0050042E">
        <w:trPr>
          <w:trHeight w:val="255"/>
        </w:trPr>
        <w:tc>
          <w:tcPr>
            <w:tcW w:w="630" w:type="dxa"/>
            <w:noWrap/>
            <w:hideMark/>
          </w:tcPr>
          <w:p w14:paraId="614706EF" w14:textId="77777777" w:rsidR="0050042E" w:rsidRPr="00EB2B5C" w:rsidRDefault="0050042E" w:rsidP="0050042E">
            <w:pPr>
              <w:rPr>
                <w:rFonts w:cs="Arial"/>
              </w:rPr>
            </w:pPr>
            <w:r>
              <w:rPr>
                <w:rFonts w:cs="Arial"/>
              </w:rPr>
              <w:t>158</w:t>
            </w:r>
          </w:p>
        </w:tc>
        <w:tc>
          <w:tcPr>
            <w:tcW w:w="4950" w:type="dxa"/>
            <w:hideMark/>
          </w:tcPr>
          <w:p w14:paraId="7CE1E1CD" w14:textId="77777777" w:rsidR="0050042E" w:rsidRPr="00EB2B5C" w:rsidRDefault="0050042E" w:rsidP="0050042E">
            <w:pPr>
              <w:rPr>
                <w:rFonts w:cs="Arial"/>
              </w:rPr>
            </w:pPr>
            <w:r w:rsidRPr="00EB2B5C">
              <w:rPr>
                <w:rFonts w:cs="Arial"/>
              </w:rPr>
              <w:t>ОБУЈМИЦЕ ЗА КАБЛОВЕ СА ЧЕЛИЧНИМ ЕКСЕРОМ</w:t>
            </w:r>
          </w:p>
        </w:tc>
        <w:tc>
          <w:tcPr>
            <w:tcW w:w="1350" w:type="dxa"/>
            <w:hideMark/>
          </w:tcPr>
          <w:p w14:paraId="00A073A8" w14:textId="77777777" w:rsidR="0050042E" w:rsidRPr="00EB2B5C" w:rsidRDefault="0050042E" w:rsidP="0050042E">
            <w:pPr>
              <w:rPr>
                <w:rFonts w:cs="Arial"/>
              </w:rPr>
            </w:pPr>
            <w:r w:rsidRPr="00EB2B5C">
              <w:rPr>
                <w:rFonts w:cs="Arial"/>
              </w:rPr>
              <w:t>ком</w:t>
            </w:r>
          </w:p>
        </w:tc>
        <w:tc>
          <w:tcPr>
            <w:tcW w:w="900" w:type="dxa"/>
          </w:tcPr>
          <w:p w14:paraId="120ECA77" w14:textId="15CC5AC3" w:rsidR="0050042E" w:rsidRPr="00EB2B5C" w:rsidRDefault="0050042E" w:rsidP="0050042E">
            <w:pPr>
              <w:rPr>
                <w:rFonts w:cs="Arial"/>
              </w:rPr>
            </w:pPr>
            <w:r w:rsidRPr="00EB2B5C">
              <w:rPr>
                <w:rFonts w:cs="Arial"/>
              </w:rPr>
              <w:t>200</w:t>
            </w:r>
          </w:p>
        </w:tc>
        <w:tc>
          <w:tcPr>
            <w:tcW w:w="1314" w:type="dxa"/>
            <w:noWrap/>
          </w:tcPr>
          <w:p w14:paraId="2681A303" w14:textId="238B951E" w:rsidR="0050042E" w:rsidRPr="00EB2B5C" w:rsidRDefault="0050042E" w:rsidP="0050042E">
            <w:pPr>
              <w:rPr>
                <w:rFonts w:cs="Arial"/>
              </w:rPr>
            </w:pPr>
          </w:p>
        </w:tc>
        <w:tc>
          <w:tcPr>
            <w:tcW w:w="1296" w:type="dxa"/>
            <w:noWrap/>
            <w:hideMark/>
          </w:tcPr>
          <w:p w14:paraId="56577FA8" w14:textId="77777777" w:rsidR="0050042E" w:rsidRPr="00EB2B5C" w:rsidRDefault="0050042E" w:rsidP="0050042E">
            <w:pPr>
              <w:rPr>
                <w:rFonts w:cs="Arial"/>
              </w:rPr>
            </w:pPr>
            <w:r w:rsidRPr="00EB2B5C">
              <w:rPr>
                <w:rFonts w:cs="Arial"/>
              </w:rPr>
              <w:t> </w:t>
            </w:r>
          </w:p>
        </w:tc>
        <w:tc>
          <w:tcPr>
            <w:tcW w:w="990" w:type="dxa"/>
            <w:noWrap/>
            <w:hideMark/>
          </w:tcPr>
          <w:p w14:paraId="75C94601" w14:textId="77777777" w:rsidR="0050042E" w:rsidRPr="00EB2B5C" w:rsidRDefault="0050042E" w:rsidP="0050042E">
            <w:pPr>
              <w:rPr>
                <w:rFonts w:cs="Arial"/>
              </w:rPr>
            </w:pPr>
            <w:r w:rsidRPr="00EB2B5C">
              <w:rPr>
                <w:rFonts w:cs="Arial"/>
              </w:rPr>
              <w:t> </w:t>
            </w:r>
          </w:p>
        </w:tc>
      </w:tr>
      <w:tr w:rsidR="0050042E" w:rsidRPr="00EB2B5C" w14:paraId="6E370916" w14:textId="77777777" w:rsidTr="0050042E">
        <w:trPr>
          <w:trHeight w:val="255"/>
        </w:trPr>
        <w:tc>
          <w:tcPr>
            <w:tcW w:w="630" w:type="dxa"/>
            <w:noWrap/>
            <w:hideMark/>
          </w:tcPr>
          <w:p w14:paraId="2D5AD1D8" w14:textId="77777777" w:rsidR="0050042E" w:rsidRPr="00EB2B5C" w:rsidRDefault="0050042E" w:rsidP="0050042E">
            <w:pPr>
              <w:rPr>
                <w:rFonts w:cs="Arial"/>
              </w:rPr>
            </w:pPr>
            <w:r>
              <w:rPr>
                <w:rFonts w:cs="Arial"/>
              </w:rPr>
              <w:t>159</w:t>
            </w:r>
          </w:p>
        </w:tc>
        <w:tc>
          <w:tcPr>
            <w:tcW w:w="4950" w:type="dxa"/>
            <w:noWrap/>
            <w:hideMark/>
          </w:tcPr>
          <w:p w14:paraId="10311E0B" w14:textId="77777777" w:rsidR="0050042E" w:rsidRPr="00EB2B5C" w:rsidRDefault="0050042E" w:rsidP="0050042E">
            <w:pPr>
              <w:rPr>
                <w:rFonts w:cs="Arial"/>
              </w:rPr>
            </w:pPr>
            <w:r w:rsidRPr="00EB2B5C">
              <w:rPr>
                <w:rFonts w:cs="Arial"/>
              </w:rPr>
              <w:t xml:space="preserve"> НОСАЧИ ЗА ПОСЛИЦЕ МЕТАЛНИ  L 185</w:t>
            </w:r>
          </w:p>
        </w:tc>
        <w:tc>
          <w:tcPr>
            <w:tcW w:w="1350" w:type="dxa"/>
            <w:hideMark/>
          </w:tcPr>
          <w:p w14:paraId="475A45EA" w14:textId="77777777" w:rsidR="0050042E" w:rsidRPr="00EB2B5C" w:rsidRDefault="0050042E" w:rsidP="0050042E">
            <w:pPr>
              <w:rPr>
                <w:rFonts w:cs="Arial"/>
              </w:rPr>
            </w:pPr>
            <w:r w:rsidRPr="00EB2B5C">
              <w:rPr>
                <w:rFonts w:cs="Arial"/>
              </w:rPr>
              <w:t>ком</w:t>
            </w:r>
          </w:p>
        </w:tc>
        <w:tc>
          <w:tcPr>
            <w:tcW w:w="900" w:type="dxa"/>
          </w:tcPr>
          <w:p w14:paraId="4E391BE3" w14:textId="5BC2AF06" w:rsidR="0050042E" w:rsidRPr="00EB2B5C" w:rsidRDefault="0050042E" w:rsidP="0050042E">
            <w:pPr>
              <w:rPr>
                <w:rFonts w:cs="Arial"/>
              </w:rPr>
            </w:pPr>
            <w:r w:rsidRPr="00EB2B5C">
              <w:rPr>
                <w:rFonts w:cs="Arial"/>
              </w:rPr>
              <w:t>100</w:t>
            </w:r>
          </w:p>
        </w:tc>
        <w:tc>
          <w:tcPr>
            <w:tcW w:w="1314" w:type="dxa"/>
            <w:noWrap/>
          </w:tcPr>
          <w:p w14:paraId="6D390B81" w14:textId="3CE47564" w:rsidR="0050042E" w:rsidRPr="00EB2B5C" w:rsidRDefault="0050042E" w:rsidP="0050042E">
            <w:pPr>
              <w:rPr>
                <w:rFonts w:cs="Arial"/>
              </w:rPr>
            </w:pPr>
          </w:p>
        </w:tc>
        <w:tc>
          <w:tcPr>
            <w:tcW w:w="1296" w:type="dxa"/>
            <w:noWrap/>
            <w:hideMark/>
          </w:tcPr>
          <w:p w14:paraId="407B4A7A" w14:textId="77777777" w:rsidR="0050042E" w:rsidRPr="00EB2B5C" w:rsidRDefault="0050042E" w:rsidP="0050042E">
            <w:pPr>
              <w:rPr>
                <w:rFonts w:cs="Arial"/>
              </w:rPr>
            </w:pPr>
            <w:r w:rsidRPr="00EB2B5C">
              <w:rPr>
                <w:rFonts w:cs="Arial"/>
              </w:rPr>
              <w:t> </w:t>
            </w:r>
          </w:p>
        </w:tc>
        <w:tc>
          <w:tcPr>
            <w:tcW w:w="990" w:type="dxa"/>
            <w:noWrap/>
            <w:hideMark/>
          </w:tcPr>
          <w:p w14:paraId="54E4F27A" w14:textId="77777777" w:rsidR="0050042E" w:rsidRPr="00EB2B5C" w:rsidRDefault="0050042E" w:rsidP="0050042E">
            <w:pPr>
              <w:rPr>
                <w:rFonts w:cs="Arial"/>
              </w:rPr>
            </w:pPr>
            <w:r w:rsidRPr="00EB2B5C">
              <w:rPr>
                <w:rFonts w:cs="Arial"/>
              </w:rPr>
              <w:t> </w:t>
            </w:r>
          </w:p>
        </w:tc>
      </w:tr>
      <w:tr w:rsidR="0050042E" w:rsidRPr="00EB2B5C" w14:paraId="499864E7" w14:textId="77777777" w:rsidTr="0050042E">
        <w:trPr>
          <w:trHeight w:val="255"/>
        </w:trPr>
        <w:tc>
          <w:tcPr>
            <w:tcW w:w="630" w:type="dxa"/>
            <w:noWrap/>
            <w:hideMark/>
          </w:tcPr>
          <w:p w14:paraId="506477DE" w14:textId="77777777" w:rsidR="0050042E" w:rsidRPr="00EB2B5C" w:rsidRDefault="0050042E" w:rsidP="0050042E">
            <w:pPr>
              <w:rPr>
                <w:rFonts w:cs="Arial"/>
              </w:rPr>
            </w:pPr>
            <w:r>
              <w:rPr>
                <w:rFonts w:cs="Arial"/>
              </w:rPr>
              <w:t>160</w:t>
            </w:r>
          </w:p>
        </w:tc>
        <w:tc>
          <w:tcPr>
            <w:tcW w:w="4950" w:type="dxa"/>
            <w:noWrap/>
            <w:hideMark/>
          </w:tcPr>
          <w:p w14:paraId="395768A0" w14:textId="77777777" w:rsidR="0050042E" w:rsidRPr="00EB2B5C" w:rsidRDefault="0050042E" w:rsidP="0050042E">
            <w:pPr>
              <w:rPr>
                <w:rFonts w:cs="Arial"/>
              </w:rPr>
            </w:pPr>
            <w:r w:rsidRPr="00EB2B5C">
              <w:rPr>
                <w:rFonts w:cs="Arial"/>
              </w:rPr>
              <w:t>ОБУЈМИЦЕ ЗА КАБЛИРАЊЕ ПО ЗИДУ ПЛАСТИЧНЕ</w:t>
            </w:r>
          </w:p>
        </w:tc>
        <w:tc>
          <w:tcPr>
            <w:tcW w:w="1350" w:type="dxa"/>
            <w:hideMark/>
          </w:tcPr>
          <w:p w14:paraId="695587F5" w14:textId="77777777" w:rsidR="0050042E" w:rsidRPr="00EB2B5C" w:rsidRDefault="0050042E" w:rsidP="0050042E">
            <w:pPr>
              <w:rPr>
                <w:rFonts w:cs="Arial"/>
              </w:rPr>
            </w:pPr>
            <w:r w:rsidRPr="00EB2B5C">
              <w:rPr>
                <w:rFonts w:cs="Arial"/>
              </w:rPr>
              <w:t>кут</w:t>
            </w:r>
          </w:p>
        </w:tc>
        <w:tc>
          <w:tcPr>
            <w:tcW w:w="900" w:type="dxa"/>
          </w:tcPr>
          <w:p w14:paraId="2B5C3E0A" w14:textId="56C15E42" w:rsidR="0050042E" w:rsidRPr="00EB2B5C" w:rsidRDefault="0050042E" w:rsidP="0050042E">
            <w:pPr>
              <w:rPr>
                <w:rFonts w:cs="Arial"/>
              </w:rPr>
            </w:pPr>
            <w:r w:rsidRPr="00EB2B5C">
              <w:rPr>
                <w:rFonts w:cs="Arial"/>
              </w:rPr>
              <w:t>10</w:t>
            </w:r>
          </w:p>
        </w:tc>
        <w:tc>
          <w:tcPr>
            <w:tcW w:w="1314" w:type="dxa"/>
            <w:noWrap/>
          </w:tcPr>
          <w:p w14:paraId="114DA6EF" w14:textId="237860D6" w:rsidR="0050042E" w:rsidRPr="00EB2B5C" w:rsidRDefault="0050042E" w:rsidP="0050042E">
            <w:pPr>
              <w:rPr>
                <w:rFonts w:cs="Arial"/>
              </w:rPr>
            </w:pPr>
          </w:p>
        </w:tc>
        <w:tc>
          <w:tcPr>
            <w:tcW w:w="1296" w:type="dxa"/>
            <w:noWrap/>
            <w:hideMark/>
          </w:tcPr>
          <w:p w14:paraId="6B09EC00" w14:textId="77777777" w:rsidR="0050042E" w:rsidRPr="00EB2B5C" w:rsidRDefault="0050042E" w:rsidP="0050042E">
            <w:pPr>
              <w:rPr>
                <w:rFonts w:cs="Arial"/>
              </w:rPr>
            </w:pPr>
            <w:r w:rsidRPr="00EB2B5C">
              <w:rPr>
                <w:rFonts w:cs="Arial"/>
              </w:rPr>
              <w:t> </w:t>
            </w:r>
          </w:p>
        </w:tc>
        <w:tc>
          <w:tcPr>
            <w:tcW w:w="990" w:type="dxa"/>
            <w:noWrap/>
            <w:hideMark/>
          </w:tcPr>
          <w:p w14:paraId="76AF9948" w14:textId="77777777" w:rsidR="0050042E" w:rsidRPr="00EB2B5C" w:rsidRDefault="0050042E" w:rsidP="0050042E">
            <w:pPr>
              <w:rPr>
                <w:rFonts w:cs="Arial"/>
              </w:rPr>
            </w:pPr>
            <w:r w:rsidRPr="00EB2B5C">
              <w:rPr>
                <w:rFonts w:cs="Arial"/>
              </w:rPr>
              <w:t> </w:t>
            </w:r>
          </w:p>
        </w:tc>
      </w:tr>
      <w:tr w:rsidR="0050042E" w:rsidRPr="00EB2B5C" w14:paraId="03C670A0" w14:textId="77777777" w:rsidTr="0050042E">
        <w:trPr>
          <w:trHeight w:val="255"/>
        </w:trPr>
        <w:tc>
          <w:tcPr>
            <w:tcW w:w="630" w:type="dxa"/>
            <w:noWrap/>
            <w:hideMark/>
          </w:tcPr>
          <w:p w14:paraId="7663D498" w14:textId="77777777" w:rsidR="0050042E" w:rsidRPr="00EB2B5C" w:rsidRDefault="0050042E" w:rsidP="0050042E">
            <w:pPr>
              <w:rPr>
                <w:rFonts w:cs="Arial"/>
              </w:rPr>
            </w:pPr>
            <w:r>
              <w:rPr>
                <w:rFonts w:cs="Arial"/>
              </w:rPr>
              <w:t>161</w:t>
            </w:r>
          </w:p>
        </w:tc>
        <w:tc>
          <w:tcPr>
            <w:tcW w:w="4950" w:type="dxa"/>
            <w:noWrap/>
            <w:hideMark/>
          </w:tcPr>
          <w:p w14:paraId="6EDFD3E3" w14:textId="77777777" w:rsidR="0050042E" w:rsidRPr="00EB2B5C" w:rsidRDefault="0050042E" w:rsidP="0050042E">
            <w:pPr>
              <w:rPr>
                <w:rFonts w:cs="Arial"/>
              </w:rPr>
            </w:pPr>
            <w:r w:rsidRPr="00EB2B5C">
              <w:rPr>
                <w:rFonts w:cs="Arial"/>
              </w:rPr>
              <w:t>ШИПКА ЗА ГАРДЕРОБНИ ОРМАР СА НОСАЧИМА</w:t>
            </w:r>
          </w:p>
        </w:tc>
        <w:tc>
          <w:tcPr>
            <w:tcW w:w="1350" w:type="dxa"/>
            <w:hideMark/>
          </w:tcPr>
          <w:p w14:paraId="1BD0914C" w14:textId="77777777" w:rsidR="0050042E" w:rsidRPr="00EB2B5C" w:rsidRDefault="0050042E" w:rsidP="0050042E">
            <w:pPr>
              <w:rPr>
                <w:rFonts w:cs="Arial"/>
              </w:rPr>
            </w:pPr>
            <w:r w:rsidRPr="00EB2B5C">
              <w:rPr>
                <w:rFonts w:cs="Arial"/>
              </w:rPr>
              <w:t>ком</w:t>
            </w:r>
          </w:p>
        </w:tc>
        <w:tc>
          <w:tcPr>
            <w:tcW w:w="900" w:type="dxa"/>
          </w:tcPr>
          <w:p w14:paraId="77567B48" w14:textId="5349E517" w:rsidR="0050042E" w:rsidRPr="00EB2B5C" w:rsidRDefault="0050042E" w:rsidP="0050042E">
            <w:pPr>
              <w:rPr>
                <w:rFonts w:cs="Arial"/>
              </w:rPr>
            </w:pPr>
            <w:r w:rsidRPr="00EB2B5C">
              <w:rPr>
                <w:rFonts w:cs="Arial"/>
              </w:rPr>
              <w:t>10</w:t>
            </w:r>
          </w:p>
        </w:tc>
        <w:tc>
          <w:tcPr>
            <w:tcW w:w="1314" w:type="dxa"/>
            <w:noWrap/>
          </w:tcPr>
          <w:p w14:paraId="2B62BE64" w14:textId="5C27AD9C" w:rsidR="0050042E" w:rsidRPr="00EB2B5C" w:rsidRDefault="0050042E" w:rsidP="0050042E">
            <w:pPr>
              <w:rPr>
                <w:rFonts w:cs="Arial"/>
              </w:rPr>
            </w:pPr>
          </w:p>
        </w:tc>
        <w:tc>
          <w:tcPr>
            <w:tcW w:w="1296" w:type="dxa"/>
            <w:noWrap/>
            <w:hideMark/>
          </w:tcPr>
          <w:p w14:paraId="062EDB7F" w14:textId="77777777" w:rsidR="0050042E" w:rsidRPr="00EB2B5C" w:rsidRDefault="0050042E" w:rsidP="0050042E">
            <w:pPr>
              <w:rPr>
                <w:rFonts w:cs="Arial"/>
              </w:rPr>
            </w:pPr>
            <w:r w:rsidRPr="00EB2B5C">
              <w:rPr>
                <w:rFonts w:cs="Arial"/>
              </w:rPr>
              <w:t> </w:t>
            </w:r>
          </w:p>
        </w:tc>
        <w:tc>
          <w:tcPr>
            <w:tcW w:w="990" w:type="dxa"/>
            <w:noWrap/>
            <w:hideMark/>
          </w:tcPr>
          <w:p w14:paraId="4EA75075" w14:textId="77777777" w:rsidR="0050042E" w:rsidRPr="00EB2B5C" w:rsidRDefault="0050042E" w:rsidP="0050042E">
            <w:pPr>
              <w:rPr>
                <w:rFonts w:cs="Arial"/>
              </w:rPr>
            </w:pPr>
            <w:r w:rsidRPr="00EB2B5C">
              <w:rPr>
                <w:rFonts w:cs="Arial"/>
              </w:rPr>
              <w:t> </w:t>
            </w:r>
          </w:p>
        </w:tc>
      </w:tr>
      <w:tr w:rsidR="0050042E" w:rsidRPr="00EB2B5C" w14:paraId="7CA62C55" w14:textId="77777777" w:rsidTr="0050042E">
        <w:trPr>
          <w:trHeight w:val="255"/>
        </w:trPr>
        <w:tc>
          <w:tcPr>
            <w:tcW w:w="630" w:type="dxa"/>
            <w:noWrap/>
            <w:hideMark/>
          </w:tcPr>
          <w:p w14:paraId="6EDB4E9D" w14:textId="77777777" w:rsidR="0050042E" w:rsidRPr="00EB2B5C" w:rsidRDefault="0050042E" w:rsidP="0050042E">
            <w:pPr>
              <w:rPr>
                <w:rFonts w:cs="Arial"/>
              </w:rPr>
            </w:pPr>
            <w:r>
              <w:rPr>
                <w:rFonts w:cs="Arial"/>
              </w:rPr>
              <w:t>162</w:t>
            </w:r>
          </w:p>
        </w:tc>
        <w:tc>
          <w:tcPr>
            <w:tcW w:w="4950" w:type="dxa"/>
            <w:noWrap/>
            <w:hideMark/>
          </w:tcPr>
          <w:p w14:paraId="6E63C87B" w14:textId="77777777" w:rsidR="0050042E" w:rsidRPr="00EB2B5C" w:rsidRDefault="0050042E" w:rsidP="0050042E">
            <w:pPr>
              <w:rPr>
                <w:rFonts w:cs="Arial"/>
              </w:rPr>
            </w:pPr>
            <w:r w:rsidRPr="00EB2B5C">
              <w:rPr>
                <w:rFonts w:cs="Arial"/>
              </w:rPr>
              <w:t>НОСАЧИ ПЛАСТИЧНИ СА 3 ЕКСЕРА ЗА СЛИКЕ</w:t>
            </w:r>
          </w:p>
        </w:tc>
        <w:tc>
          <w:tcPr>
            <w:tcW w:w="1350" w:type="dxa"/>
            <w:hideMark/>
          </w:tcPr>
          <w:p w14:paraId="050F02CF" w14:textId="77777777" w:rsidR="0050042E" w:rsidRPr="00EB2B5C" w:rsidRDefault="0050042E" w:rsidP="0050042E">
            <w:pPr>
              <w:rPr>
                <w:rFonts w:cs="Arial"/>
              </w:rPr>
            </w:pPr>
            <w:r w:rsidRPr="00EB2B5C">
              <w:rPr>
                <w:rFonts w:cs="Arial"/>
              </w:rPr>
              <w:t>кут</w:t>
            </w:r>
          </w:p>
        </w:tc>
        <w:tc>
          <w:tcPr>
            <w:tcW w:w="900" w:type="dxa"/>
          </w:tcPr>
          <w:p w14:paraId="4A9BD9BD" w14:textId="54E67866" w:rsidR="0050042E" w:rsidRPr="00EB2B5C" w:rsidRDefault="0050042E" w:rsidP="0050042E">
            <w:pPr>
              <w:rPr>
                <w:rFonts w:cs="Arial"/>
              </w:rPr>
            </w:pPr>
            <w:r w:rsidRPr="00EB2B5C">
              <w:rPr>
                <w:rFonts w:cs="Arial"/>
              </w:rPr>
              <w:t>10</w:t>
            </w:r>
          </w:p>
        </w:tc>
        <w:tc>
          <w:tcPr>
            <w:tcW w:w="1314" w:type="dxa"/>
            <w:noWrap/>
          </w:tcPr>
          <w:p w14:paraId="2BEB76DF" w14:textId="793C1887" w:rsidR="0050042E" w:rsidRPr="00EB2B5C" w:rsidRDefault="0050042E" w:rsidP="0050042E">
            <w:pPr>
              <w:rPr>
                <w:rFonts w:cs="Arial"/>
              </w:rPr>
            </w:pPr>
          </w:p>
        </w:tc>
        <w:tc>
          <w:tcPr>
            <w:tcW w:w="1296" w:type="dxa"/>
            <w:noWrap/>
            <w:hideMark/>
          </w:tcPr>
          <w:p w14:paraId="033C2148" w14:textId="77777777" w:rsidR="0050042E" w:rsidRPr="00EB2B5C" w:rsidRDefault="0050042E" w:rsidP="0050042E">
            <w:pPr>
              <w:rPr>
                <w:rFonts w:cs="Arial"/>
              </w:rPr>
            </w:pPr>
            <w:r w:rsidRPr="00EB2B5C">
              <w:rPr>
                <w:rFonts w:cs="Arial"/>
              </w:rPr>
              <w:t> </w:t>
            </w:r>
          </w:p>
        </w:tc>
        <w:tc>
          <w:tcPr>
            <w:tcW w:w="990" w:type="dxa"/>
            <w:noWrap/>
            <w:hideMark/>
          </w:tcPr>
          <w:p w14:paraId="34D57996" w14:textId="77777777" w:rsidR="0050042E" w:rsidRPr="00EB2B5C" w:rsidRDefault="0050042E" w:rsidP="0050042E">
            <w:pPr>
              <w:rPr>
                <w:rFonts w:cs="Arial"/>
              </w:rPr>
            </w:pPr>
            <w:r w:rsidRPr="00EB2B5C">
              <w:rPr>
                <w:rFonts w:cs="Arial"/>
              </w:rPr>
              <w:t> </w:t>
            </w:r>
          </w:p>
        </w:tc>
      </w:tr>
      <w:tr w:rsidR="0050042E" w:rsidRPr="00EB2B5C" w14:paraId="5DB1F85E" w14:textId="77777777" w:rsidTr="0050042E">
        <w:trPr>
          <w:trHeight w:val="255"/>
        </w:trPr>
        <w:tc>
          <w:tcPr>
            <w:tcW w:w="630" w:type="dxa"/>
            <w:noWrap/>
            <w:hideMark/>
          </w:tcPr>
          <w:p w14:paraId="0DFFBC9B" w14:textId="77777777" w:rsidR="0050042E" w:rsidRPr="00EB2B5C" w:rsidRDefault="0050042E" w:rsidP="0050042E">
            <w:pPr>
              <w:rPr>
                <w:rFonts w:cs="Arial"/>
              </w:rPr>
            </w:pPr>
            <w:r>
              <w:rPr>
                <w:rFonts w:cs="Arial"/>
              </w:rPr>
              <w:lastRenderedPageBreak/>
              <w:t>163</w:t>
            </w:r>
          </w:p>
        </w:tc>
        <w:tc>
          <w:tcPr>
            <w:tcW w:w="4950" w:type="dxa"/>
            <w:noWrap/>
            <w:hideMark/>
          </w:tcPr>
          <w:p w14:paraId="26F34660" w14:textId="77777777" w:rsidR="0050042E" w:rsidRPr="00EB2B5C" w:rsidRDefault="0050042E" w:rsidP="0050042E">
            <w:pPr>
              <w:rPr>
                <w:rFonts w:cs="Arial"/>
              </w:rPr>
            </w:pPr>
            <w:r w:rsidRPr="00EB2B5C">
              <w:rPr>
                <w:rFonts w:cs="Arial"/>
              </w:rPr>
              <w:t>ОБУЈМИЦЕ СА ЕКСЕРОМ ЗА СЕМИРАЊЕ КАБЛОВА</w:t>
            </w:r>
          </w:p>
        </w:tc>
        <w:tc>
          <w:tcPr>
            <w:tcW w:w="1350" w:type="dxa"/>
            <w:hideMark/>
          </w:tcPr>
          <w:p w14:paraId="5DDF8FF7" w14:textId="77777777" w:rsidR="0050042E" w:rsidRPr="00EB2B5C" w:rsidRDefault="0050042E" w:rsidP="0050042E">
            <w:pPr>
              <w:rPr>
                <w:rFonts w:cs="Arial"/>
              </w:rPr>
            </w:pPr>
            <w:r w:rsidRPr="00EB2B5C">
              <w:rPr>
                <w:rFonts w:cs="Arial"/>
              </w:rPr>
              <w:t>кут</w:t>
            </w:r>
          </w:p>
        </w:tc>
        <w:tc>
          <w:tcPr>
            <w:tcW w:w="900" w:type="dxa"/>
          </w:tcPr>
          <w:p w14:paraId="20DEB549" w14:textId="28A5C11D" w:rsidR="0050042E" w:rsidRPr="00EB2B5C" w:rsidRDefault="0050042E" w:rsidP="0050042E">
            <w:pPr>
              <w:rPr>
                <w:rFonts w:cs="Arial"/>
              </w:rPr>
            </w:pPr>
            <w:r w:rsidRPr="00EB2B5C">
              <w:rPr>
                <w:rFonts w:cs="Arial"/>
              </w:rPr>
              <w:t>10</w:t>
            </w:r>
          </w:p>
        </w:tc>
        <w:tc>
          <w:tcPr>
            <w:tcW w:w="1314" w:type="dxa"/>
            <w:noWrap/>
          </w:tcPr>
          <w:p w14:paraId="64A2CE52" w14:textId="1185F19A" w:rsidR="0050042E" w:rsidRPr="00EB2B5C" w:rsidRDefault="0050042E" w:rsidP="0050042E">
            <w:pPr>
              <w:rPr>
                <w:rFonts w:cs="Arial"/>
              </w:rPr>
            </w:pPr>
          </w:p>
        </w:tc>
        <w:tc>
          <w:tcPr>
            <w:tcW w:w="1296" w:type="dxa"/>
            <w:noWrap/>
            <w:hideMark/>
          </w:tcPr>
          <w:p w14:paraId="54D20697" w14:textId="77777777" w:rsidR="0050042E" w:rsidRPr="00EB2B5C" w:rsidRDefault="0050042E" w:rsidP="0050042E">
            <w:pPr>
              <w:rPr>
                <w:rFonts w:cs="Arial"/>
              </w:rPr>
            </w:pPr>
            <w:r w:rsidRPr="00EB2B5C">
              <w:rPr>
                <w:rFonts w:cs="Arial"/>
              </w:rPr>
              <w:t> </w:t>
            </w:r>
          </w:p>
        </w:tc>
        <w:tc>
          <w:tcPr>
            <w:tcW w:w="990" w:type="dxa"/>
            <w:noWrap/>
            <w:hideMark/>
          </w:tcPr>
          <w:p w14:paraId="1853B0CA" w14:textId="77777777" w:rsidR="0050042E" w:rsidRPr="00EB2B5C" w:rsidRDefault="0050042E" w:rsidP="0050042E">
            <w:pPr>
              <w:rPr>
                <w:rFonts w:cs="Arial"/>
              </w:rPr>
            </w:pPr>
            <w:r w:rsidRPr="00EB2B5C">
              <w:rPr>
                <w:rFonts w:cs="Arial"/>
              </w:rPr>
              <w:t> </w:t>
            </w:r>
          </w:p>
        </w:tc>
      </w:tr>
      <w:tr w:rsidR="0050042E" w:rsidRPr="00EB2B5C" w14:paraId="4F5D4ED0" w14:textId="77777777" w:rsidTr="0050042E">
        <w:trPr>
          <w:trHeight w:val="255"/>
        </w:trPr>
        <w:tc>
          <w:tcPr>
            <w:tcW w:w="630" w:type="dxa"/>
            <w:noWrap/>
            <w:hideMark/>
          </w:tcPr>
          <w:p w14:paraId="0F9216D4" w14:textId="77777777" w:rsidR="0050042E" w:rsidRPr="00EB2B5C" w:rsidRDefault="0050042E" w:rsidP="0050042E">
            <w:pPr>
              <w:rPr>
                <w:rFonts w:cs="Arial"/>
              </w:rPr>
            </w:pPr>
            <w:r>
              <w:rPr>
                <w:rFonts w:cs="Arial"/>
              </w:rPr>
              <w:t>164</w:t>
            </w:r>
          </w:p>
        </w:tc>
        <w:tc>
          <w:tcPr>
            <w:tcW w:w="4950" w:type="dxa"/>
            <w:noWrap/>
            <w:hideMark/>
          </w:tcPr>
          <w:p w14:paraId="72826CF9" w14:textId="77777777" w:rsidR="0050042E" w:rsidRPr="00EB2B5C" w:rsidRDefault="0050042E" w:rsidP="0050042E">
            <w:pPr>
              <w:rPr>
                <w:rFonts w:cs="Arial"/>
              </w:rPr>
            </w:pPr>
            <w:r w:rsidRPr="00EB2B5C">
              <w:rPr>
                <w:rFonts w:cs="Arial"/>
              </w:rPr>
              <w:t>СПИРАЛНА ПВЦ ТРАКА ЗА СЕМИРАЊЕ КАБЛОВА</w:t>
            </w:r>
          </w:p>
        </w:tc>
        <w:tc>
          <w:tcPr>
            <w:tcW w:w="1350" w:type="dxa"/>
            <w:hideMark/>
          </w:tcPr>
          <w:p w14:paraId="109B81DF" w14:textId="77777777" w:rsidR="0050042E" w:rsidRPr="00EB2B5C" w:rsidRDefault="0050042E" w:rsidP="0050042E">
            <w:pPr>
              <w:rPr>
                <w:rFonts w:cs="Arial"/>
              </w:rPr>
            </w:pPr>
            <w:r w:rsidRPr="00EB2B5C">
              <w:rPr>
                <w:rFonts w:cs="Arial"/>
              </w:rPr>
              <w:t>пак</w:t>
            </w:r>
          </w:p>
        </w:tc>
        <w:tc>
          <w:tcPr>
            <w:tcW w:w="900" w:type="dxa"/>
          </w:tcPr>
          <w:p w14:paraId="3CF95F78" w14:textId="79EE4A20" w:rsidR="0050042E" w:rsidRPr="00EB2B5C" w:rsidRDefault="0050042E" w:rsidP="0050042E">
            <w:pPr>
              <w:rPr>
                <w:rFonts w:cs="Arial"/>
              </w:rPr>
            </w:pPr>
            <w:r w:rsidRPr="00EB2B5C">
              <w:rPr>
                <w:rFonts w:cs="Arial"/>
              </w:rPr>
              <w:t>20</w:t>
            </w:r>
          </w:p>
        </w:tc>
        <w:tc>
          <w:tcPr>
            <w:tcW w:w="1314" w:type="dxa"/>
            <w:noWrap/>
          </w:tcPr>
          <w:p w14:paraId="38D213C4" w14:textId="5A924C7A" w:rsidR="0050042E" w:rsidRPr="00EB2B5C" w:rsidRDefault="0050042E" w:rsidP="0050042E">
            <w:pPr>
              <w:rPr>
                <w:rFonts w:cs="Arial"/>
              </w:rPr>
            </w:pPr>
          </w:p>
        </w:tc>
        <w:tc>
          <w:tcPr>
            <w:tcW w:w="1296" w:type="dxa"/>
            <w:noWrap/>
            <w:hideMark/>
          </w:tcPr>
          <w:p w14:paraId="6E4D122E" w14:textId="77777777" w:rsidR="0050042E" w:rsidRPr="00EB2B5C" w:rsidRDefault="0050042E" w:rsidP="0050042E">
            <w:pPr>
              <w:rPr>
                <w:rFonts w:cs="Arial"/>
              </w:rPr>
            </w:pPr>
            <w:r w:rsidRPr="00EB2B5C">
              <w:rPr>
                <w:rFonts w:cs="Arial"/>
              </w:rPr>
              <w:t> </w:t>
            </w:r>
          </w:p>
        </w:tc>
        <w:tc>
          <w:tcPr>
            <w:tcW w:w="990" w:type="dxa"/>
            <w:noWrap/>
            <w:hideMark/>
          </w:tcPr>
          <w:p w14:paraId="1DBF4F98" w14:textId="77777777" w:rsidR="0050042E" w:rsidRPr="00EB2B5C" w:rsidRDefault="0050042E" w:rsidP="0050042E">
            <w:pPr>
              <w:rPr>
                <w:rFonts w:cs="Arial"/>
              </w:rPr>
            </w:pPr>
            <w:r w:rsidRPr="00EB2B5C">
              <w:rPr>
                <w:rFonts w:cs="Arial"/>
              </w:rPr>
              <w:t> </w:t>
            </w:r>
          </w:p>
        </w:tc>
      </w:tr>
      <w:tr w:rsidR="0050042E" w:rsidRPr="00EB2B5C" w14:paraId="11BF6B06" w14:textId="77777777" w:rsidTr="0050042E">
        <w:trPr>
          <w:trHeight w:val="255"/>
        </w:trPr>
        <w:tc>
          <w:tcPr>
            <w:tcW w:w="630" w:type="dxa"/>
            <w:noWrap/>
            <w:hideMark/>
          </w:tcPr>
          <w:p w14:paraId="49A55E2C" w14:textId="77777777" w:rsidR="0050042E" w:rsidRPr="00EB2B5C" w:rsidRDefault="0050042E" w:rsidP="0050042E">
            <w:pPr>
              <w:rPr>
                <w:rFonts w:cs="Arial"/>
              </w:rPr>
            </w:pPr>
            <w:r>
              <w:rPr>
                <w:rFonts w:cs="Arial"/>
              </w:rPr>
              <w:t>165</w:t>
            </w:r>
          </w:p>
        </w:tc>
        <w:tc>
          <w:tcPr>
            <w:tcW w:w="4950" w:type="dxa"/>
            <w:noWrap/>
            <w:hideMark/>
          </w:tcPr>
          <w:p w14:paraId="681AAB4D" w14:textId="77777777" w:rsidR="0050042E" w:rsidRPr="00EB2B5C" w:rsidRDefault="0050042E" w:rsidP="0050042E">
            <w:pPr>
              <w:rPr>
                <w:rFonts w:cs="Arial"/>
              </w:rPr>
            </w:pPr>
            <w:r w:rsidRPr="00EB2B5C">
              <w:rPr>
                <w:rFonts w:cs="Arial"/>
              </w:rPr>
              <w:t>ЛЕД ПЛАФОЊЕРА ОКРУГЛА/ 24W  ОКО O 300mm</w:t>
            </w:r>
          </w:p>
        </w:tc>
        <w:tc>
          <w:tcPr>
            <w:tcW w:w="1350" w:type="dxa"/>
            <w:hideMark/>
          </w:tcPr>
          <w:p w14:paraId="622AA9B3" w14:textId="77777777" w:rsidR="0050042E" w:rsidRPr="00EB2B5C" w:rsidRDefault="0050042E" w:rsidP="0050042E">
            <w:pPr>
              <w:rPr>
                <w:rFonts w:cs="Arial"/>
              </w:rPr>
            </w:pPr>
            <w:r w:rsidRPr="00EB2B5C">
              <w:rPr>
                <w:rFonts w:cs="Arial"/>
              </w:rPr>
              <w:t>ком</w:t>
            </w:r>
          </w:p>
        </w:tc>
        <w:tc>
          <w:tcPr>
            <w:tcW w:w="900" w:type="dxa"/>
          </w:tcPr>
          <w:p w14:paraId="650E49CC" w14:textId="459EB09A" w:rsidR="0050042E" w:rsidRPr="00EB2B5C" w:rsidRDefault="0050042E" w:rsidP="0050042E">
            <w:pPr>
              <w:rPr>
                <w:rFonts w:cs="Arial"/>
              </w:rPr>
            </w:pPr>
            <w:r w:rsidRPr="00EB2B5C">
              <w:rPr>
                <w:rFonts w:cs="Arial"/>
              </w:rPr>
              <w:t>20</w:t>
            </w:r>
          </w:p>
        </w:tc>
        <w:tc>
          <w:tcPr>
            <w:tcW w:w="1314" w:type="dxa"/>
            <w:noWrap/>
          </w:tcPr>
          <w:p w14:paraId="19BD141E" w14:textId="398CD29E" w:rsidR="0050042E" w:rsidRPr="00EB2B5C" w:rsidRDefault="0050042E" w:rsidP="0050042E">
            <w:pPr>
              <w:rPr>
                <w:rFonts w:cs="Arial"/>
              </w:rPr>
            </w:pPr>
          </w:p>
        </w:tc>
        <w:tc>
          <w:tcPr>
            <w:tcW w:w="1296" w:type="dxa"/>
            <w:noWrap/>
            <w:hideMark/>
          </w:tcPr>
          <w:p w14:paraId="05B97F72" w14:textId="77777777" w:rsidR="0050042E" w:rsidRPr="00EB2B5C" w:rsidRDefault="0050042E" w:rsidP="0050042E">
            <w:pPr>
              <w:rPr>
                <w:rFonts w:cs="Arial"/>
              </w:rPr>
            </w:pPr>
            <w:r w:rsidRPr="00EB2B5C">
              <w:rPr>
                <w:rFonts w:cs="Arial"/>
              </w:rPr>
              <w:t> </w:t>
            </w:r>
          </w:p>
        </w:tc>
        <w:tc>
          <w:tcPr>
            <w:tcW w:w="990" w:type="dxa"/>
            <w:noWrap/>
            <w:hideMark/>
          </w:tcPr>
          <w:p w14:paraId="385AE2E6" w14:textId="77777777" w:rsidR="0050042E" w:rsidRPr="00EB2B5C" w:rsidRDefault="0050042E" w:rsidP="0050042E">
            <w:pPr>
              <w:rPr>
                <w:rFonts w:cs="Arial"/>
              </w:rPr>
            </w:pPr>
            <w:r w:rsidRPr="00EB2B5C">
              <w:rPr>
                <w:rFonts w:cs="Arial"/>
              </w:rPr>
              <w:t> </w:t>
            </w:r>
          </w:p>
        </w:tc>
      </w:tr>
      <w:tr w:rsidR="0050042E" w:rsidRPr="00EB2B5C" w14:paraId="48F9C713" w14:textId="77777777" w:rsidTr="0050042E">
        <w:trPr>
          <w:trHeight w:val="270"/>
        </w:trPr>
        <w:tc>
          <w:tcPr>
            <w:tcW w:w="630" w:type="dxa"/>
            <w:noWrap/>
            <w:hideMark/>
          </w:tcPr>
          <w:p w14:paraId="77797402" w14:textId="77777777" w:rsidR="0050042E" w:rsidRPr="00EB2B5C" w:rsidRDefault="0050042E" w:rsidP="0050042E">
            <w:pPr>
              <w:rPr>
                <w:rFonts w:cs="Arial"/>
              </w:rPr>
            </w:pPr>
            <w:r>
              <w:rPr>
                <w:rFonts w:cs="Arial"/>
              </w:rPr>
              <w:t>166</w:t>
            </w:r>
          </w:p>
        </w:tc>
        <w:tc>
          <w:tcPr>
            <w:tcW w:w="4950" w:type="dxa"/>
            <w:noWrap/>
            <w:hideMark/>
          </w:tcPr>
          <w:p w14:paraId="09645EBA" w14:textId="77777777" w:rsidR="0050042E" w:rsidRPr="00EB2B5C" w:rsidRDefault="0050042E" w:rsidP="0050042E">
            <w:pPr>
              <w:rPr>
                <w:rFonts w:cs="Arial"/>
              </w:rPr>
            </w:pPr>
            <w:r w:rsidRPr="00EB2B5C">
              <w:rPr>
                <w:rFonts w:cs="Arial"/>
              </w:rPr>
              <w:t xml:space="preserve">ПЛЕКСИГЛАС ТАБЛА ПРОВИДНА 5mm  80x30cm </w:t>
            </w:r>
          </w:p>
        </w:tc>
        <w:tc>
          <w:tcPr>
            <w:tcW w:w="1350" w:type="dxa"/>
            <w:hideMark/>
          </w:tcPr>
          <w:p w14:paraId="6A92AB8F" w14:textId="77777777" w:rsidR="0050042E" w:rsidRPr="00EB2B5C" w:rsidRDefault="0050042E" w:rsidP="0050042E">
            <w:pPr>
              <w:rPr>
                <w:rFonts w:cs="Arial"/>
              </w:rPr>
            </w:pPr>
            <w:r w:rsidRPr="00EB2B5C">
              <w:rPr>
                <w:rFonts w:cs="Arial"/>
              </w:rPr>
              <w:t>ком</w:t>
            </w:r>
          </w:p>
        </w:tc>
        <w:tc>
          <w:tcPr>
            <w:tcW w:w="900" w:type="dxa"/>
          </w:tcPr>
          <w:p w14:paraId="47E40137" w14:textId="73E9CAE6" w:rsidR="0050042E" w:rsidRPr="00EB2B5C" w:rsidRDefault="0050042E" w:rsidP="0050042E">
            <w:pPr>
              <w:rPr>
                <w:rFonts w:cs="Arial"/>
              </w:rPr>
            </w:pPr>
            <w:r w:rsidRPr="00EB2B5C">
              <w:rPr>
                <w:rFonts w:cs="Arial"/>
              </w:rPr>
              <w:t>50</w:t>
            </w:r>
          </w:p>
        </w:tc>
        <w:tc>
          <w:tcPr>
            <w:tcW w:w="1314" w:type="dxa"/>
            <w:noWrap/>
          </w:tcPr>
          <w:p w14:paraId="17CC6A50" w14:textId="6A78B942" w:rsidR="0050042E" w:rsidRPr="00EB2B5C" w:rsidRDefault="0050042E" w:rsidP="0050042E">
            <w:pPr>
              <w:rPr>
                <w:rFonts w:cs="Arial"/>
              </w:rPr>
            </w:pPr>
          </w:p>
        </w:tc>
        <w:tc>
          <w:tcPr>
            <w:tcW w:w="1296" w:type="dxa"/>
            <w:noWrap/>
            <w:hideMark/>
          </w:tcPr>
          <w:p w14:paraId="5FFCF7FA" w14:textId="4C5C9E4C" w:rsidR="0050042E" w:rsidRPr="00EB2B5C" w:rsidRDefault="0050042E" w:rsidP="0050042E">
            <w:pPr>
              <w:jc w:val="center"/>
              <w:rPr>
                <w:rFonts w:cs="Arial"/>
              </w:rPr>
            </w:pPr>
            <w:r w:rsidRPr="00EB2B5C">
              <w:rPr>
                <w:rFonts w:cs="Arial"/>
              </w:rPr>
              <w:t> </w:t>
            </w:r>
          </w:p>
          <w:p w14:paraId="18173EFB" w14:textId="32D67CBA" w:rsidR="0050042E" w:rsidRPr="00EB2B5C" w:rsidRDefault="0050042E" w:rsidP="0050042E">
            <w:pPr>
              <w:rPr>
                <w:rFonts w:cs="Arial"/>
              </w:rPr>
            </w:pPr>
          </w:p>
        </w:tc>
        <w:tc>
          <w:tcPr>
            <w:tcW w:w="990" w:type="dxa"/>
            <w:noWrap/>
            <w:hideMark/>
          </w:tcPr>
          <w:p w14:paraId="4ED7D456" w14:textId="77777777" w:rsidR="0050042E" w:rsidRPr="00EB2B5C" w:rsidRDefault="0050042E" w:rsidP="0050042E">
            <w:pPr>
              <w:rPr>
                <w:rFonts w:cs="Arial"/>
              </w:rPr>
            </w:pPr>
            <w:r w:rsidRPr="00EB2B5C">
              <w:rPr>
                <w:rFonts w:cs="Arial"/>
              </w:rPr>
              <w:t> </w:t>
            </w:r>
          </w:p>
        </w:tc>
      </w:tr>
      <w:tr w:rsidR="00D45286" w14:paraId="0A0E793C" w14:textId="77777777" w:rsidTr="0050042E">
        <w:tblPrEx>
          <w:tblLook w:val="0000" w:firstRow="0" w:lastRow="0" w:firstColumn="0" w:lastColumn="0" w:noHBand="0" w:noVBand="0"/>
        </w:tblPrEx>
        <w:trPr>
          <w:gridBefore w:val="4"/>
          <w:wBefore w:w="7830" w:type="dxa"/>
          <w:trHeight w:val="375"/>
        </w:trPr>
        <w:tc>
          <w:tcPr>
            <w:tcW w:w="1314" w:type="dxa"/>
          </w:tcPr>
          <w:p w14:paraId="196EA90D" w14:textId="77777777" w:rsidR="00D45286" w:rsidRDefault="00D45286" w:rsidP="00D5730E">
            <w:pPr>
              <w:spacing w:after="160" w:line="259" w:lineRule="auto"/>
              <w:rPr>
                <w:rFonts w:cs="Arial"/>
              </w:rPr>
            </w:pPr>
          </w:p>
        </w:tc>
        <w:tc>
          <w:tcPr>
            <w:tcW w:w="1296" w:type="dxa"/>
          </w:tcPr>
          <w:p w14:paraId="315709F5" w14:textId="110F77AC" w:rsidR="00D45286" w:rsidRPr="00B3648A" w:rsidRDefault="00D45286" w:rsidP="00D5730E">
            <w:pPr>
              <w:spacing w:after="160" w:line="259" w:lineRule="auto"/>
              <w:rPr>
                <w:rFonts w:cs="Arial"/>
              </w:rPr>
            </w:pPr>
            <w:r>
              <w:rPr>
                <w:rFonts w:cs="Arial"/>
              </w:rPr>
              <w:t>УКУПНО</w:t>
            </w:r>
          </w:p>
        </w:tc>
        <w:tc>
          <w:tcPr>
            <w:tcW w:w="990" w:type="dxa"/>
          </w:tcPr>
          <w:p w14:paraId="7325BE9D" w14:textId="77777777" w:rsidR="00D45286" w:rsidRDefault="00D45286" w:rsidP="00D5730E">
            <w:pPr>
              <w:rPr>
                <w:rFonts w:cs="Arial"/>
              </w:rPr>
            </w:pPr>
          </w:p>
        </w:tc>
      </w:tr>
    </w:tbl>
    <w:p w14:paraId="42C0682C" w14:textId="77777777" w:rsidR="00483E55" w:rsidRDefault="00483E55" w:rsidP="005E48F3">
      <w:pPr>
        <w:rPr>
          <w:rFonts w:cs="Arial"/>
        </w:rPr>
      </w:pPr>
    </w:p>
    <w:p w14:paraId="6A692A3C" w14:textId="77777777" w:rsidR="00483E55" w:rsidRDefault="00483E55" w:rsidP="005E48F3">
      <w:pPr>
        <w:rPr>
          <w:rFonts w:cs="Arial"/>
        </w:rPr>
      </w:pPr>
    </w:p>
    <w:p w14:paraId="684DB15C" w14:textId="77777777" w:rsidR="005E48F3" w:rsidRPr="00B3648A" w:rsidRDefault="005E48F3" w:rsidP="005E48F3">
      <w:pPr>
        <w:rPr>
          <w:rFonts w:cs="Arial"/>
        </w:rPr>
      </w:pPr>
      <w:r>
        <w:rPr>
          <w:rFonts w:cs="Arial"/>
        </w:rPr>
        <w:t>3. Материјал за браварију и столарију</w:t>
      </w:r>
    </w:p>
    <w:tbl>
      <w:tblPr>
        <w:tblStyle w:val="TableGrid"/>
        <w:tblW w:w="11430" w:type="dxa"/>
        <w:tblInd w:w="-1175" w:type="dxa"/>
        <w:tblLook w:val="04A0" w:firstRow="1" w:lastRow="0" w:firstColumn="1" w:lastColumn="0" w:noHBand="0" w:noVBand="1"/>
      </w:tblPr>
      <w:tblGrid>
        <w:gridCol w:w="675"/>
        <w:gridCol w:w="4905"/>
        <w:gridCol w:w="1350"/>
        <w:gridCol w:w="836"/>
        <w:gridCol w:w="1324"/>
        <w:gridCol w:w="1260"/>
        <w:gridCol w:w="1080"/>
      </w:tblGrid>
      <w:tr w:rsidR="00483E55" w:rsidRPr="00EB2B5C" w14:paraId="1CAE63C5" w14:textId="77777777" w:rsidTr="00483E55">
        <w:trPr>
          <w:trHeight w:val="525"/>
        </w:trPr>
        <w:tc>
          <w:tcPr>
            <w:tcW w:w="675" w:type="dxa"/>
            <w:hideMark/>
          </w:tcPr>
          <w:p w14:paraId="079A09F7" w14:textId="77777777" w:rsidR="00483E55" w:rsidRPr="00483E55" w:rsidRDefault="00483E55" w:rsidP="00483E55">
            <w:pPr>
              <w:jc w:val="center"/>
              <w:rPr>
                <w:rFonts w:cs="Arial"/>
                <w:b/>
                <w:sz w:val="16"/>
                <w:szCs w:val="16"/>
              </w:rPr>
            </w:pPr>
            <w:r w:rsidRPr="00483E55">
              <w:rPr>
                <w:rFonts w:cs="Arial"/>
                <w:b/>
                <w:sz w:val="16"/>
                <w:szCs w:val="16"/>
              </w:rPr>
              <w:t>Ред. број</w:t>
            </w:r>
          </w:p>
        </w:tc>
        <w:tc>
          <w:tcPr>
            <w:tcW w:w="4905" w:type="dxa"/>
            <w:noWrap/>
            <w:hideMark/>
          </w:tcPr>
          <w:p w14:paraId="3B7CFFA7" w14:textId="77777777" w:rsidR="00483E55" w:rsidRPr="00483E55" w:rsidRDefault="00483E55" w:rsidP="00483E55">
            <w:pPr>
              <w:jc w:val="center"/>
              <w:rPr>
                <w:rFonts w:cs="Arial"/>
                <w:b/>
                <w:bCs/>
                <w:sz w:val="16"/>
                <w:szCs w:val="16"/>
              </w:rPr>
            </w:pPr>
            <w:r w:rsidRPr="00483E55">
              <w:rPr>
                <w:rFonts w:cs="Arial"/>
                <w:b/>
                <w:bCs/>
                <w:sz w:val="16"/>
                <w:szCs w:val="16"/>
              </w:rPr>
              <w:t>НАЗИВ МАТЕРИЈАЛА</w:t>
            </w:r>
          </w:p>
        </w:tc>
        <w:tc>
          <w:tcPr>
            <w:tcW w:w="1350" w:type="dxa"/>
            <w:hideMark/>
          </w:tcPr>
          <w:p w14:paraId="456888FA" w14:textId="77777777" w:rsidR="00483E55" w:rsidRPr="00483E55" w:rsidRDefault="00483E55" w:rsidP="00483E55">
            <w:pPr>
              <w:jc w:val="center"/>
              <w:rPr>
                <w:rFonts w:cs="Arial"/>
                <w:b/>
                <w:sz w:val="16"/>
                <w:szCs w:val="16"/>
              </w:rPr>
            </w:pPr>
            <w:r w:rsidRPr="00483E55">
              <w:rPr>
                <w:rFonts w:cs="Arial"/>
                <w:b/>
                <w:sz w:val="16"/>
                <w:szCs w:val="16"/>
              </w:rPr>
              <w:t>Jед. мере</w:t>
            </w:r>
          </w:p>
        </w:tc>
        <w:tc>
          <w:tcPr>
            <w:tcW w:w="836" w:type="dxa"/>
            <w:noWrap/>
            <w:hideMark/>
          </w:tcPr>
          <w:p w14:paraId="565BBA75" w14:textId="77777777" w:rsidR="00483E55" w:rsidRPr="00483E55" w:rsidRDefault="00483E55" w:rsidP="00483E55">
            <w:pPr>
              <w:jc w:val="center"/>
              <w:rPr>
                <w:rFonts w:cs="Arial"/>
                <w:b/>
                <w:sz w:val="16"/>
                <w:szCs w:val="16"/>
              </w:rPr>
            </w:pPr>
            <w:r w:rsidRPr="00483E55">
              <w:rPr>
                <w:rFonts w:cs="Arial"/>
                <w:b/>
                <w:sz w:val="16"/>
                <w:szCs w:val="16"/>
              </w:rPr>
              <w:t>Кол.</w:t>
            </w:r>
          </w:p>
        </w:tc>
        <w:tc>
          <w:tcPr>
            <w:tcW w:w="1324" w:type="dxa"/>
            <w:hideMark/>
          </w:tcPr>
          <w:p w14:paraId="180CF9F7" w14:textId="03FFD393" w:rsidR="00483E55" w:rsidRPr="00483E55" w:rsidRDefault="00F27CCB" w:rsidP="00483E55">
            <w:pPr>
              <w:jc w:val="center"/>
              <w:rPr>
                <w:rFonts w:cs="Arial"/>
                <w:b/>
                <w:sz w:val="16"/>
                <w:szCs w:val="16"/>
              </w:rPr>
            </w:pPr>
            <w:r w:rsidRPr="00483E55">
              <w:rPr>
                <w:rFonts w:cs="Arial"/>
                <w:b/>
                <w:bCs/>
                <w:sz w:val="16"/>
                <w:szCs w:val="16"/>
              </w:rPr>
              <w:t>Назив произвођача</w:t>
            </w:r>
          </w:p>
        </w:tc>
        <w:tc>
          <w:tcPr>
            <w:tcW w:w="1260" w:type="dxa"/>
          </w:tcPr>
          <w:p w14:paraId="1831B8E1" w14:textId="77777777" w:rsidR="00F27CCB" w:rsidRPr="00483E55" w:rsidRDefault="00F27CCB" w:rsidP="00F27CCB">
            <w:pPr>
              <w:jc w:val="center"/>
              <w:rPr>
                <w:rFonts w:cs="Arial"/>
                <w:b/>
                <w:sz w:val="16"/>
                <w:szCs w:val="16"/>
              </w:rPr>
            </w:pPr>
            <w:r w:rsidRPr="00483E55">
              <w:rPr>
                <w:rFonts w:cs="Arial"/>
                <w:b/>
                <w:sz w:val="16"/>
                <w:szCs w:val="16"/>
              </w:rPr>
              <w:t>Јединична</w:t>
            </w:r>
          </w:p>
          <w:p w14:paraId="3373F29A" w14:textId="468E5F76" w:rsidR="00483E55" w:rsidRPr="00483E55" w:rsidRDefault="00F27CCB" w:rsidP="00F27CCB">
            <w:pPr>
              <w:jc w:val="center"/>
              <w:rPr>
                <w:rFonts w:cs="Arial"/>
                <w:b/>
                <w:sz w:val="16"/>
                <w:szCs w:val="16"/>
              </w:rPr>
            </w:pPr>
            <w:r w:rsidRPr="00483E55">
              <w:rPr>
                <w:rFonts w:cs="Arial"/>
                <w:b/>
                <w:sz w:val="16"/>
                <w:szCs w:val="16"/>
              </w:rPr>
              <w:t>цена</w:t>
            </w:r>
          </w:p>
        </w:tc>
        <w:tc>
          <w:tcPr>
            <w:tcW w:w="1080" w:type="dxa"/>
            <w:hideMark/>
          </w:tcPr>
          <w:p w14:paraId="4B8E8567" w14:textId="77777777" w:rsidR="00483E55" w:rsidRPr="00483E55" w:rsidRDefault="00483E55" w:rsidP="00483E55">
            <w:pPr>
              <w:jc w:val="center"/>
              <w:rPr>
                <w:rFonts w:cs="Arial"/>
                <w:b/>
                <w:sz w:val="16"/>
                <w:szCs w:val="16"/>
              </w:rPr>
            </w:pPr>
            <w:r w:rsidRPr="00483E55">
              <w:rPr>
                <w:rFonts w:cs="Arial"/>
                <w:b/>
                <w:sz w:val="16"/>
                <w:szCs w:val="16"/>
              </w:rPr>
              <w:t>Укупна</w:t>
            </w:r>
          </w:p>
          <w:p w14:paraId="44DE3BF1" w14:textId="7C0FD71B" w:rsidR="00483E55" w:rsidRPr="00483E55" w:rsidRDefault="00483E55" w:rsidP="00483E55">
            <w:pPr>
              <w:jc w:val="center"/>
              <w:rPr>
                <w:rFonts w:cs="Arial"/>
                <w:b/>
                <w:sz w:val="16"/>
                <w:szCs w:val="16"/>
              </w:rPr>
            </w:pPr>
            <w:r w:rsidRPr="00483E55">
              <w:rPr>
                <w:rFonts w:cs="Arial"/>
                <w:b/>
                <w:sz w:val="16"/>
                <w:szCs w:val="16"/>
              </w:rPr>
              <w:t>цена</w:t>
            </w:r>
          </w:p>
        </w:tc>
      </w:tr>
      <w:tr w:rsidR="00483E55" w:rsidRPr="00EB2B5C" w14:paraId="78B2CB4C" w14:textId="77777777" w:rsidTr="00483E55">
        <w:trPr>
          <w:trHeight w:val="270"/>
        </w:trPr>
        <w:tc>
          <w:tcPr>
            <w:tcW w:w="675" w:type="dxa"/>
            <w:noWrap/>
            <w:hideMark/>
          </w:tcPr>
          <w:p w14:paraId="69364086" w14:textId="77777777" w:rsidR="00483E55" w:rsidRPr="00EB2B5C" w:rsidRDefault="00483E55" w:rsidP="00D5730E">
            <w:pPr>
              <w:rPr>
                <w:rFonts w:cs="Arial"/>
              </w:rPr>
            </w:pPr>
            <w:r w:rsidRPr="00EB2B5C">
              <w:rPr>
                <w:rFonts w:cs="Arial"/>
              </w:rPr>
              <w:t>1</w:t>
            </w:r>
          </w:p>
        </w:tc>
        <w:tc>
          <w:tcPr>
            <w:tcW w:w="4905" w:type="dxa"/>
            <w:noWrap/>
            <w:hideMark/>
          </w:tcPr>
          <w:p w14:paraId="61564B37" w14:textId="77777777" w:rsidR="00483E55" w:rsidRPr="00EB2B5C" w:rsidRDefault="00483E55" w:rsidP="00D5730E">
            <w:pPr>
              <w:rPr>
                <w:rFonts w:cs="Arial"/>
              </w:rPr>
            </w:pPr>
            <w:r w:rsidRPr="00EB2B5C">
              <w:rPr>
                <w:rFonts w:cs="Arial"/>
              </w:rPr>
              <w:t>БОНСЕК ПЛАТНА ЗА СЕЧЕЊЕ ГВОЖЂА</w:t>
            </w:r>
          </w:p>
        </w:tc>
        <w:tc>
          <w:tcPr>
            <w:tcW w:w="1350" w:type="dxa"/>
            <w:noWrap/>
            <w:hideMark/>
          </w:tcPr>
          <w:p w14:paraId="46906475" w14:textId="77777777" w:rsidR="00483E55" w:rsidRPr="00EB2B5C" w:rsidRDefault="00483E55" w:rsidP="00D5730E">
            <w:pPr>
              <w:rPr>
                <w:rFonts w:cs="Arial"/>
              </w:rPr>
            </w:pPr>
            <w:r w:rsidRPr="00EB2B5C">
              <w:rPr>
                <w:rFonts w:cs="Arial"/>
              </w:rPr>
              <w:t>ком</w:t>
            </w:r>
          </w:p>
        </w:tc>
        <w:tc>
          <w:tcPr>
            <w:tcW w:w="836" w:type="dxa"/>
            <w:noWrap/>
            <w:hideMark/>
          </w:tcPr>
          <w:p w14:paraId="2C6AB06D" w14:textId="77777777" w:rsidR="00483E55" w:rsidRPr="00EB2B5C" w:rsidRDefault="00483E55" w:rsidP="00D5730E">
            <w:pPr>
              <w:rPr>
                <w:rFonts w:cs="Arial"/>
              </w:rPr>
            </w:pPr>
            <w:r w:rsidRPr="00EB2B5C">
              <w:rPr>
                <w:rFonts w:cs="Arial"/>
              </w:rPr>
              <w:t>30</w:t>
            </w:r>
          </w:p>
        </w:tc>
        <w:tc>
          <w:tcPr>
            <w:tcW w:w="1324" w:type="dxa"/>
            <w:noWrap/>
            <w:hideMark/>
          </w:tcPr>
          <w:p w14:paraId="13FF09DC" w14:textId="77777777" w:rsidR="00483E55" w:rsidRPr="00EB2B5C" w:rsidRDefault="00483E55" w:rsidP="00D5730E">
            <w:pPr>
              <w:rPr>
                <w:rFonts w:cs="Arial"/>
              </w:rPr>
            </w:pPr>
            <w:r w:rsidRPr="00EB2B5C">
              <w:rPr>
                <w:rFonts w:cs="Arial"/>
              </w:rPr>
              <w:t> </w:t>
            </w:r>
          </w:p>
        </w:tc>
        <w:tc>
          <w:tcPr>
            <w:tcW w:w="1260" w:type="dxa"/>
          </w:tcPr>
          <w:p w14:paraId="7CA53D02" w14:textId="77777777" w:rsidR="00483E55" w:rsidRPr="00EB2B5C" w:rsidRDefault="00483E55" w:rsidP="00D5730E">
            <w:pPr>
              <w:rPr>
                <w:rFonts w:cs="Arial"/>
              </w:rPr>
            </w:pPr>
          </w:p>
        </w:tc>
        <w:tc>
          <w:tcPr>
            <w:tcW w:w="1080" w:type="dxa"/>
            <w:noWrap/>
            <w:hideMark/>
          </w:tcPr>
          <w:p w14:paraId="3A2A029B" w14:textId="022EC462" w:rsidR="00483E55" w:rsidRPr="00EB2B5C" w:rsidRDefault="00483E55" w:rsidP="00D5730E">
            <w:pPr>
              <w:rPr>
                <w:rFonts w:cs="Arial"/>
              </w:rPr>
            </w:pPr>
            <w:r w:rsidRPr="00EB2B5C">
              <w:rPr>
                <w:rFonts w:cs="Arial"/>
              </w:rPr>
              <w:t> </w:t>
            </w:r>
          </w:p>
        </w:tc>
      </w:tr>
      <w:tr w:rsidR="00483E55" w:rsidRPr="00EB2B5C" w14:paraId="7985FCD0" w14:textId="77777777" w:rsidTr="00483E55">
        <w:trPr>
          <w:trHeight w:val="270"/>
        </w:trPr>
        <w:tc>
          <w:tcPr>
            <w:tcW w:w="675" w:type="dxa"/>
            <w:noWrap/>
            <w:hideMark/>
          </w:tcPr>
          <w:p w14:paraId="7E2E1E63" w14:textId="77777777" w:rsidR="00483E55" w:rsidRPr="00EB2B5C" w:rsidRDefault="00483E55" w:rsidP="00D5730E">
            <w:pPr>
              <w:rPr>
                <w:rFonts w:cs="Arial"/>
              </w:rPr>
            </w:pPr>
            <w:r w:rsidRPr="00EB2B5C">
              <w:rPr>
                <w:rFonts w:cs="Arial"/>
              </w:rPr>
              <w:t>2</w:t>
            </w:r>
          </w:p>
        </w:tc>
        <w:tc>
          <w:tcPr>
            <w:tcW w:w="4905" w:type="dxa"/>
            <w:noWrap/>
            <w:hideMark/>
          </w:tcPr>
          <w:p w14:paraId="4A50BEDD" w14:textId="77777777" w:rsidR="00483E55" w:rsidRPr="00EB2B5C" w:rsidRDefault="00483E55" w:rsidP="00D5730E">
            <w:pPr>
              <w:rPr>
                <w:rFonts w:cs="Arial"/>
              </w:rPr>
            </w:pPr>
            <w:r w:rsidRPr="00EB2B5C">
              <w:rPr>
                <w:rFonts w:cs="Arial"/>
              </w:rPr>
              <w:t xml:space="preserve">ПЛОЧА ЗА СЕЧЕЊЕ 0 180 mm </w:t>
            </w:r>
          </w:p>
        </w:tc>
        <w:tc>
          <w:tcPr>
            <w:tcW w:w="1350" w:type="dxa"/>
            <w:noWrap/>
            <w:hideMark/>
          </w:tcPr>
          <w:p w14:paraId="16B70AB7" w14:textId="77777777" w:rsidR="00483E55" w:rsidRPr="00EB2B5C" w:rsidRDefault="00483E55" w:rsidP="00D5730E">
            <w:pPr>
              <w:rPr>
                <w:rFonts w:cs="Arial"/>
              </w:rPr>
            </w:pPr>
            <w:r w:rsidRPr="00EB2B5C">
              <w:rPr>
                <w:rFonts w:cs="Arial"/>
              </w:rPr>
              <w:t>ком</w:t>
            </w:r>
          </w:p>
        </w:tc>
        <w:tc>
          <w:tcPr>
            <w:tcW w:w="836" w:type="dxa"/>
            <w:noWrap/>
            <w:hideMark/>
          </w:tcPr>
          <w:p w14:paraId="0722CD93" w14:textId="77777777" w:rsidR="00483E55" w:rsidRPr="00EB2B5C" w:rsidRDefault="00483E55" w:rsidP="00D5730E">
            <w:pPr>
              <w:rPr>
                <w:rFonts w:cs="Arial"/>
              </w:rPr>
            </w:pPr>
            <w:r w:rsidRPr="00EB2B5C">
              <w:rPr>
                <w:rFonts w:cs="Arial"/>
              </w:rPr>
              <w:t>10</w:t>
            </w:r>
          </w:p>
        </w:tc>
        <w:tc>
          <w:tcPr>
            <w:tcW w:w="1324" w:type="dxa"/>
            <w:noWrap/>
            <w:hideMark/>
          </w:tcPr>
          <w:p w14:paraId="5D3531A1" w14:textId="77777777" w:rsidR="00483E55" w:rsidRPr="00EB2B5C" w:rsidRDefault="00483E55" w:rsidP="00D5730E">
            <w:pPr>
              <w:rPr>
                <w:rFonts w:cs="Arial"/>
              </w:rPr>
            </w:pPr>
            <w:r w:rsidRPr="00EB2B5C">
              <w:rPr>
                <w:rFonts w:cs="Arial"/>
              </w:rPr>
              <w:t> </w:t>
            </w:r>
          </w:p>
        </w:tc>
        <w:tc>
          <w:tcPr>
            <w:tcW w:w="1260" w:type="dxa"/>
          </w:tcPr>
          <w:p w14:paraId="7BCAA1C0" w14:textId="77777777" w:rsidR="00483E55" w:rsidRPr="00EB2B5C" w:rsidRDefault="00483E55" w:rsidP="00D5730E">
            <w:pPr>
              <w:rPr>
                <w:rFonts w:cs="Arial"/>
              </w:rPr>
            </w:pPr>
          </w:p>
        </w:tc>
        <w:tc>
          <w:tcPr>
            <w:tcW w:w="1080" w:type="dxa"/>
            <w:noWrap/>
            <w:hideMark/>
          </w:tcPr>
          <w:p w14:paraId="5CBDD44A" w14:textId="6A226D03" w:rsidR="00483E55" w:rsidRPr="00EB2B5C" w:rsidRDefault="00483E55" w:rsidP="00D5730E">
            <w:pPr>
              <w:rPr>
                <w:rFonts w:cs="Arial"/>
              </w:rPr>
            </w:pPr>
            <w:r w:rsidRPr="00EB2B5C">
              <w:rPr>
                <w:rFonts w:cs="Arial"/>
              </w:rPr>
              <w:t> </w:t>
            </w:r>
          </w:p>
        </w:tc>
      </w:tr>
      <w:tr w:rsidR="00483E55" w:rsidRPr="00EB2B5C" w14:paraId="615BD117" w14:textId="77777777" w:rsidTr="00483E55">
        <w:trPr>
          <w:trHeight w:val="270"/>
        </w:trPr>
        <w:tc>
          <w:tcPr>
            <w:tcW w:w="675" w:type="dxa"/>
            <w:noWrap/>
            <w:hideMark/>
          </w:tcPr>
          <w:p w14:paraId="2440A0EA" w14:textId="77777777" w:rsidR="00483E55" w:rsidRPr="00EB2B5C" w:rsidRDefault="00483E55" w:rsidP="00D5730E">
            <w:pPr>
              <w:rPr>
                <w:rFonts w:cs="Arial"/>
              </w:rPr>
            </w:pPr>
            <w:r w:rsidRPr="00EB2B5C">
              <w:rPr>
                <w:rFonts w:cs="Arial"/>
              </w:rPr>
              <w:t>3</w:t>
            </w:r>
          </w:p>
        </w:tc>
        <w:tc>
          <w:tcPr>
            <w:tcW w:w="4905" w:type="dxa"/>
            <w:noWrap/>
            <w:hideMark/>
          </w:tcPr>
          <w:p w14:paraId="5E69F378" w14:textId="77777777" w:rsidR="00483E55" w:rsidRPr="00EB2B5C" w:rsidRDefault="00483E55" w:rsidP="00D5730E">
            <w:pPr>
              <w:rPr>
                <w:rFonts w:cs="Arial"/>
              </w:rPr>
            </w:pPr>
            <w:r w:rsidRPr="00EB2B5C">
              <w:rPr>
                <w:rFonts w:cs="Arial"/>
              </w:rPr>
              <w:t>ПЛОЧА ЗА СЕЧЕЊЕ ЗА МАЛУ БРУСИЛИЦУ</w:t>
            </w:r>
          </w:p>
        </w:tc>
        <w:tc>
          <w:tcPr>
            <w:tcW w:w="1350" w:type="dxa"/>
            <w:noWrap/>
            <w:hideMark/>
          </w:tcPr>
          <w:p w14:paraId="21AE20DB" w14:textId="77777777" w:rsidR="00483E55" w:rsidRPr="00EB2B5C" w:rsidRDefault="00483E55" w:rsidP="00D5730E">
            <w:pPr>
              <w:rPr>
                <w:rFonts w:cs="Arial"/>
              </w:rPr>
            </w:pPr>
            <w:r w:rsidRPr="00EB2B5C">
              <w:rPr>
                <w:rFonts w:cs="Arial"/>
              </w:rPr>
              <w:t>ком</w:t>
            </w:r>
          </w:p>
        </w:tc>
        <w:tc>
          <w:tcPr>
            <w:tcW w:w="836" w:type="dxa"/>
            <w:noWrap/>
            <w:hideMark/>
          </w:tcPr>
          <w:p w14:paraId="302F385E" w14:textId="77777777" w:rsidR="00483E55" w:rsidRPr="00EB2B5C" w:rsidRDefault="00483E55" w:rsidP="00D5730E">
            <w:pPr>
              <w:rPr>
                <w:rFonts w:cs="Arial"/>
              </w:rPr>
            </w:pPr>
            <w:r w:rsidRPr="00EB2B5C">
              <w:rPr>
                <w:rFonts w:cs="Arial"/>
              </w:rPr>
              <w:t>10</w:t>
            </w:r>
          </w:p>
        </w:tc>
        <w:tc>
          <w:tcPr>
            <w:tcW w:w="1324" w:type="dxa"/>
            <w:noWrap/>
            <w:hideMark/>
          </w:tcPr>
          <w:p w14:paraId="1E923A94" w14:textId="77777777" w:rsidR="00483E55" w:rsidRPr="00EB2B5C" w:rsidRDefault="00483E55" w:rsidP="00D5730E">
            <w:pPr>
              <w:rPr>
                <w:rFonts w:cs="Arial"/>
              </w:rPr>
            </w:pPr>
            <w:r w:rsidRPr="00EB2B5C">
              <w:rPr>
                <w:rFonts w:cs="Arial"/>
              </w:rPr>
              <w:t> </w:t>
            </w:r>
          </w:p>
        </w:tc>
        <w:tc>
          <w:tcPr>
            <w:tcW w:w="1260" w:type="dxa"/>
          </w:tcPr>
          <w:p w14:paraId="5C1BB058" w14:textId="77777777" w:rsidR="00483E55" w:rsidRPr="00EB2B5C" w:rsidRDefault="00483E55" w:rsidP="00D5730E">
            <w:pPr>
              <w:rPr>
                <w:rFonts w:cs="Arial"/>
              </w:rPr>
            </w:pPr>
          </w:p>
        </w:tc>
        <w:tc>
          <w:tcPr>
            <w:tcW w:w="1080" w:type="dxa"/>
            <w:noWrap/>
            <w:hideMark/>
          </w:tcPr>
          <w:p w14:paraId="6ADDFDBB" w14:textId="27AC311F" w:rsidR="00483E55" w:rsidRPr="00EB2B5C" w:rsidRDefault="00483E55" w:rsidP="00D5730E">
            <w:pPr>
              <w:rPr>
                <w:rFonts w:cs="Arial"/>
              </w:rPr>
            </w:pPr>
            <w:r w:rsidRPr="00EB2B5C">
              <w:rPr>
                <w:rFonts w:cs="Arial"/>
              </w:rPr>
              <w:t> </w:t>
            </w:r>
          </w:p>
        </w:tc>
      </w:tr>
      <w:tr w:rsidR="00483E55" w:rsidRPr="00EB2B5C" w14:paraId="44651A4B" w14:textId="77777777" w:rsidTr="00483E55">
        <w:trPr>
          <w:trHeight w:val="270"/>
        </w:trPr>
        <w:tc>
          <w:tcPr>
            <w:tcW w:w="675" w:type="dxa"/>
            <w:noWrap/>
            <w:hideMark/>
          </w:tcPr>
          <w:p w14:paraId="1A713766" w14:textId="77777777" w:rsidR="00483E55" w:rsidRPr="00EB2B5C" w:rsidRDefault="00483E55" w:rsidP="00D5730E">
            <w:pPr>
              <w:rPr>
                <w:rFonts w:cs="Arial"/>
              </w:rPr>
            </w:pPr>
            <w:r w:rsidRPr="00EB2B5C">
              <w:rPr>
                <w:rFonts w:cs="Arial"/>
              </w:rPr>
              <w:t>4</w:t>
            </w:r>
          </w:p>
        </w:tc>
        <w:tc>
          <w:tcPr>
            <w:tcW w:w="4905" w:type="dxa"/>
            <w:noWrap/>
            <w:hideMark/>
          </w:tcPr>
          <w:p w14:paraId="046707F2" w14:textId="77777777" w:rsidR="00483E55" w:rsidRPr="00EB2B5C" w:rsidRDefault="00483E55" w:rsidP="00D5730E">
            <w:pPr>
              <w:rPr>
                <w:rFonts w:cs="Arial"/>
              </w:rPr>
            </w:pPr>
            <w:r w:rsidRPr="00EB2B5C">
              <w:rPr>
                <w:rFonts w:cs="Arial"/>
              </w:rPr>
              <w:t>КАМЕН ЗА ФИКСНУ БРУСИЛИЦУ 0 180 mm</w:t>
            </w:r>
          </w:p>
        </w:tc>
        <w:tc>
          <w:tcPr>
            <w:tcW w:w="1350" w:type="dxa"/>
            <w:noWrap/>
            <w:hideMark/>
          </w:tcPr>
          <w:p w14:paraId="7FA871C1" w14:textId="77777777" w:rsidR="00483E55" w:rsidRPr="00EB2B5C" w:rsidRDefault="00483E55" w:rsidP="00D5730E">
            <w:pPr>
              <w:rPr>
                <w:rFonts w:cs="Arial"/>
              </w:rPr>
            </w:pPr>
            <w:r w:rsidRPr="00EB2B5C">
              <w:rPr>
                <w:rFonts w:cs="Arial"/>
              </w:rPr>
              <w:t>ком</w:t>
            </w:r>
          </w:p>
        </w:tc>
        <w:tc>
          <w:tcPr>
            <w:tcW w:w="836" w:type="dxa"/>
            <w:noWrap/>
            <w:hideMark/>
          </w:tcPr>
          <w:p w14:paraId="7C20E4B5" w14:textId="77777777" w:rsidR="00483E55" w:rsidRPr="00EB2B5C" w:rsidRDefault="00483E55" w:rsidP="00D5730E">
            <w:pPr>
              <w:rPr>
                <w:rFonts w:cs="Arial"/>
              </w:rPr>
            </w:pPr>
            <w:r w:rsidRPr="00EB2B5C">
              <w:rPr>
                <w:rFonts w:cs="Arial"/>
              </w:rPr>
              <w:t>2</w:t>
            </w:r>
          </w:p>
        </w:tc>
        <w:tc>
          <w:tcPr>
            <w:tcW w:w="1324" w:type="dxa"/>
            <w:noWrap/>
            <w:hideMark/>
          </w:tcPr>
          <w:p w14:paraId="14F2EDAA" w14:textId="77777777" w:rsidR="00483E55" w:rsidRPr="00EB2B5C" w:rsidRDefault="00483E55" w:rsidP="00D5730E">
            <w:pPr>
              <w:rPr>
                <w:rFonts w:cs="Arial"/>
              </w:rPr>
            </w:pPr>
            <w:r w:rsidRPr="00EB2B5C">
              <w:rPr>
                <w:rFonts w:cs="Arial"/>
              </w:rPr>
              <w:t> </w:t>
            </w:r>
          </w:p>
        </w:tc>
        <w:tc>
          <w:tcPr>
            <w:tcW w:w="1260" w:type="dxa"/>
          </w:tcPr>
          <w:p w14:paraId="4667C488" w14:textId="77777777" w:rsidR="00483E55" w:rsidRPr="00EB2B5C" w:rsidRDefault="00483E55" w:rsidP="00D5730E">
            <w:pPr>
              <w:rPr>
                <w:rFonts w:cs="Arial"/>
              </w:rPr>
            </w:pPr>
          </w:p>
        </w:tc>
        <w:tc>
          <w:tcPr>
            <w:tcW w:w="1080" w:type="dxa"/>
            <w:noWrap/>
            <w:hideMark/>
          </w:tcPr>
          <w:p w14:paraId="46945A9D" w14:textId="2D490400" w:rsidR="00483E55" w:rsidRPr="00EB2B5C" w:rsidRDefault="00483E55" w:rsidP="00D5730E">
            <w:pPr>
              <w:rPr>
                <w:rFonts w:cs="Arial"/>
              </w:rPr>
            </w:pPr>
            <w:r w:rsidRPr="00EB2B5C">
              <w:rPr>
                <w:rFonts w:cs="Arial"/>
              </w:rPr>
              <w:t> </w:t>
            </w:r>
          </w:p>
        </w:tc>
      </w:tr>
      <w:tr w:rsidR="00483E55" w:rsidRPr="00EB2B5C" w14:paraId="5AAD6CD2" w14:textId="77777777" w:rsidTr="00483E55">
        <w:trPr>
          <w:trHeight w:val="270"/>
        </w:trPr>
        <w:tc>
          <w:tcPr>
            <w:tcW w:w="675" w:type="dxa"/>
            <w:noWrap/>
            <w:hideMark/>
          </w:tcPr>
          <w:p w14:paraId="75AE803E" w14:textId="77777777" w:rsidR="00483E55" w:rsidRPr="00EB2B5C" w:rsidRDefault="00483E55" w:rsidP="00D5730E">
            <w:pPr>
              <w:rPr>
                <w:rFonts w:cs="Arial"/>
              </w:rPr>
            </w:pPr>
            <w:r w:rsidRPr="00EB2B5C">
              <w:rPr>
                <w:rFonts w:cs="Arial"/>
              </w:rPr>
              <w:t>5</w:t>
            </w:r>
          </w:p>
        </w:tc>
        <w:tc>
          <w:tcPr>
            <w:tcW w:w="4905" w:type="dxa"/>
            <w:noWrap/>
            <w:hideMark/>
          </w:tcPr>
          <w:p w14:paraId="427AB1ED" w14:textId="77777777" w:rsidR="00483E55" w:rsidRPr="00EB2B5C" w:rsidRDefault="00483E55" w:rsidP="00D5730E">
            <w:pPr>
              <w:rPr>
                <w:rFonts w:cs="Arial"/>
              </w:rPr>
            </w:pPr>
            <w:r w:rsidRPr="00EB2B5C">
              <w:rPr>
                <w:rFonts w:cs="Arial"/>
              </w:rPr>
              <w:t>ПРОФИЛ КУТИЈАСТИ  20X20X2</w:t>
            </w:r>
          </w:p>
        </w:tc>
        <w:tc>
          <w:tcPr>
            <w:tcW w:w="1350" w:type="dxa"/>
            <w:noWrap/>
            <w:hideMark/>
          </w:tcPr>
          <w:p w14:paraId="78089E0C" w14:textId="77777777" w:rsidR="00483E55" w:rsidRPr="00EB2B5C" w:rsidRDefault="00483E55" w:rsidP="00D5730E">
            <w:pPr>
              <w:rPr>
                <w:rFonts w:cs="Arial"/>
              </w:rPr>
            </w:pPr>
            <w:r w:rsidRPr="00EB2B5C">
              <w:rPr>
                <w:rFonts w:cs="Arial"/>
              </w:rPr>
              <w:t>kg</w:t>
            </w:r>
          </w:p>
        </w:tc>
        <w:tc>
          <w:tcPr>
            <w:tcW w:w="836" w:type="dxa"/>
            <w:noWrap/>
            <w:hideMark/>
          </w:tcPr>
          <w:p w14:paraId="7DA4211A" w14:textId="77777777" w:rsidR="00483E55" w:rsidRPr="00EB2B5C" w:rsidRDefault="00483E55" w:rsidP="00D5730E">
            <w:pPr>
              <w:rPr>
                <w:rFonts w:cs="Arial"/>
              </w:rPr>
            </w:pPr>
            <w:r w:rsidRPr="00EB2B5C">
              <w:rPr>
                <w:rFonts w:cs="Arial"/>
              </w:rPr>
              <w:t>50</w:t>
            </w:r>
          </w:p>
        </w:tc>
        <w:tc>
          <w:tcPr>
            <w:tcW w:w="1324" w:type="dxa"/>
            <w:noWrap/>
            <w:hideMark/>
          </w:tcPr>
          <w:p w14:paraId="1C96CE45" w14:textId="77777777" w:rsidR="00483E55" w:rsidRPr="00EB2B5C" w:rsidRDefault="00483E55" w:rsidP="00D5730E">
            <w:pPr>
              <w:rPr>
                <w:rFonts w:cs="Arial"/>
              </w:rPr>
            </w:pPr>
            <w:r w:rsidRPr="00EB2B5C">
              <w:rPr>
                <w:rFonts w:cs="Arial"/>
              </w:rPr>
              <w:t> </w:t>
            </w:r>
          </w:p>
        </w:tc>
        <w:tc>
          <w:tcPr>
            <w:tcW w:w="1260" w:type="dxa"/>
          </w:tcPr>
          <w:p w14:paraId="3164C8EB" w14:textId="77777777" w:rsidR="00483E55" w:rsidRPr="00EB2B5C" w:rsidRDefault="00483E55" w:rsidP="00D5730E">
            <w:pPr>
              <w:rPr>
                <w:rFonts w:cs="Arial"/>
              </w:rPr>
            </w:pPr>
          </w:p>
        </w:tc>
        <w:tc>
          <w:tcPr>
            <w:tcW w:w="1080" w:type="dxa"/>
            <w:noWrap/>
            <w:hideMark/>
          </w:tcPr>
          <w:p w14:paraId="6073EF3A" w14:textId="15EB7039" w:rsidR="00483E55" w:rsidRPr="00EB2B5C" w:rsidRDefault="00483E55" w:rsidP="00D5730E">
            <w:pPr>
              <w:rPr>
                <w:rFonts w:cs="Arial"/>
              </w:rPr>
            </w:pPr>
            <w:r w:rsidRPr="00EB2B5C">
              <w:rPr>
                <w:rFonts w:cs="Arial"/>
              </w:rPr>
              <w:t> </w:t>
            </w:r>
          </w:p>
        </w:tc>
      </w:tr>
      <w:tr w:rsidR="00483E55" w:rsidRPr="00EB2B5C" w14:paraId="456007FF" w14:textId="77777777" w:rsidTr="00483E55">
        <w:trPr>
          <w:trHeight w:val="270"/>
        </w:trPr>
        <w:tc>
          <w:tcPr>
            <w:tcW w:w="675" w:type="dxa"/>
            <w:noWrap/>
            <w:hideMark/>
          </w:tcPr>
          <w:p w14:paraId="4A348B95" w14:textId="77777777" w:rsidR="00483E55" w:rsidRPr="00EB2B5C" w:rsidRDefault="00483E55" w:rsidP="00D5730E">
            <w:pPr>
              <w:rPr>
                <w:rFonts w:cs="Arial"/>
              </w:rPr>
            </w:pPr>
            <w:r w:rsidRPr="00EB2B5C">
              <w:rPr>
                <w:rFonts w:cs="Arial"/>
              </w:rPr>
              <w:t>6</w:t>
            </w:r>
          </w:p>
        </w:tc>
        <w:tc>
          <w:tcPr>
            <w:tcW w:w="4905" w:type="dxa"/>
            <w:noWrap/>
            <w:hideMark/>
          </w:tcPr>
          <w:p w14:paraId="5CDB9E0E" w14:textId="77777777" w:rsidR="00483E55" w:rsidRPr="00EB2B5C" w:rsidRDefault="00483E55" w:rsidP="00D5730E">
            <w:pPr>
              <w:rPr>
                <w:rFonts w:cs="Arial"/>
              </w:rPr>
            </w:pPr>
            <w:r w:rsidRPr="00EB2B5C">
              <w:rPr>
                <w:rFonts w:cs="Arial"/>
              </w:rPr>
              <w:t>ПРОФИЛ КУТИЈАСТИ  30x30x2</w:t>
            </w:r>
          </w:p>
        </w:tc>
        <w:tc>
          <w:tcPr>
            <w:tcW w:w="1350" w:type="dxa"/>
            <w:noWrap/>
            <w:hideMark/>
          </w:tcPr>
          <w:p w14:paraId="704B7180" w14:textId="77777777" w:rsidR="00483E55" w:rsidRPr="00EB2B5C" w:rsidRDefault="00483E55" w:rsidP="00D5730E">
            <w:pPr>
              <w:rPr>
                <w:rFonts w:cs="Arial"/>
              </w:rPr>
            </w:pPr>
            <w:r w:rsidRPr="00EB2B5C">
              <w:rPr>
                <w:rFonts w:cs="Arial"/>
              </w:rPr>
              <w:t>kg</w:t>
            </w:r>
          </w:p>
        </w:tc>
        <w:tc>
          <w:tcPr>
            <w:tcW w:w="836" w:type="dxa"/>
            <w:noWrap/>
            <w:hideMark/>
          </w:tcPr>
          <w:p w14:paraId="194E235A" w14:textId="77777777" w:rsidR="00483E55" w:rsidRPr="00EB2B5C" w:rsidRDefault="00483E55" w:rsidP="00D5730E">
            <w:pPr>
              <w:rPr>
                <w:rFonts w:cs="Arial"/>
              </w:rPr>
            </w:pPr>
            <w:r w:rsidRPr="00EB2B5C">
              <w:rPr>
                <w:rFonts w:cs="Arial"/>
              </w:rPr>
              <w:t>50</w:t>
            </w:r>
          </w:p>
        </w:tc>
        <w:tc>
          <w:tcPr>
            <w:tcW w:w="1324" w:type="dxa"/>
            <w:noWrap/>
            <w:hideMark/>
          </w:tcPr>
          <w:p w14:paraId="65AF043E" w14:textId="77777777" w:rsidR="00483E55" w:rsidRPr="00EB2B5C" w:rsidRDefault="00483E55" w:rsidP="00D5730E">
            <w:pPr>
              <w:rPr>
                <w:rFonts w:cs="Arial"/>
              </w:rPr>
            </w:pPr>
            <w:r w:rsidRPr="00EB2B5C">
              <w:rPr>
                <w:rFonts w:cs="Arial"/>
              </w:rPr>
              <w:t> </w:t>
            </w:r>
          </w:p>
        </w:tc>
        <w:tc>
          <w:tcPr>
            <w:tcW w:w="1260" w:type="dxa"/>
          </w:tcPr>
          <w:p w14:paraId="57079C1D" w14:textId="77777777" w:rsidR="00483E55" w:rsidRPr="00EB2B5C" w:rsidRDefault="00483E55" w:rsidP="00D5730E">
            <w:pPr>
              <w:rPr>
                <w:rFonts w:cs="Arial"/>
              </w:rPr>
            </w:pPr>
          </w:p>
        </w:tc>
        <w:tc>
          <w:tcPr>
            <w:tcW w:w="1080" w:type="dxa"/>
            <w:noWrap/>
            <w:hideMark/>
          </w:tcPr>
          <w:p w14:paraId="0642A27B" w14:textId="027CB278" w:rsidR="00483E55" w:rsidRPr="00EB2B5C" w:rsidRDefault="00483E55" w:rsidP="00D5730E">
            <w:pPr>
              <w:rPr>
                <w:rFonts w:cs="Arial"/>
              </w:rPr>
            </w:pPr>
            <w:r w:rsidRPr="00EB2B5C">
              <w:rPr>
                <w:rFonts w:cs="Arial"/>
              </w:rPr>
              <w:t> </w:t>
            </w:r>
          </w:p>
        </w:tc>
      </w:tr>
      <w:tr w:rsidR="00483E55" w:rsidRPr="00EB2B5C" w14:paraId="11168762" w14:textId="77777777" w:rsidTr="00483E55">
        <w:trPr>
          <w:trHeight w:val="270"/>
        </w:trPr>
        <w:tc>
          <w:tcPr>
            <w:tcW w:w="675" w:type="dxa"/>
            <w:noWrap/>
            <w:hideMark/>
          </w:tcPr>
          <w:p w14:paraId="101FAE23" w14:textId="77777777" w:rsidR="00483E55" w:rsidRPr="00EB2B5C" w:rsidRDefault="00483E55" w:rsidP="00D5730E">
            <w:pPr>
              <w:rPr>
                <w:rFonts w:cs="Arial"/>
              </w:rPr>
            </w:pPr>
            <w:r w:rsidRPr="00EB2B5C">
              <w:rPr>
                <w:rFonts w:cs="Arial"/>
              </w:rPr>
              <w:t>7</w:t>
            </w:r>
          </w:p>
        </w:tc>
        <w:tc>
          <w:tcPr>
            <w:tcW w:w="4905" w:type="dxa"/>
            <w:noWrap/>
            <w:hideMark/>
          </w:tcPr>
          <w:p w14:paraId="2A6828CB" w14:textId="77777777" w:rsidR="00483E55" w:rsidRPr="00EB2B5C" w:rsidRDefault="00483E55" w:rsidP="00D5730E">
            <w:pPr>
              <w:rPr>
                <w:rFonts w:cs="Arial"/>
              </w:rPr>
            </w:pPr>
            <w:r w:rsidRPr="00EB2B5C">
              <w:rPr>
                <w:rFonts w:cs="Arial"/>
              </w:rPr>
              <w:t xml:space="preserve">ПРОФИЛ L  30X30 </w:t>
            </w:r>
          </w:p>
        </w:tc>
        <w:tc>
          <w:tcPr>
            <w:tcW w:w="1350" w:type="dxa"/>
            <w:noWrap/>
            <w:hideMark/>
          </w:tcPr>
          <w:p w14:paraId="78F1B06F" w14:textId="77777777" w:rsidR="00483E55" w:rsidRPr="00EB2B5C" w:rsidRDefault="00483E55" w:rsidP="00D5730E">
            <w:pPr>
              <w:rPr>
                <w:rFonts w:cs="Arial"/>
              </w:rPr>
            </w:pPr>
            <w:r w:rsidRPr="00EB2B5C">
              <w:rPr>
                <w:rFonts w:cs="Arial"/>
              </w:rPr>
              <w:t>kg</w:t>
            </w:r>
          </w:p>
        </w:tc>
        <w:tc>
          <w:tcPr>
            <w:tcW w:w="836" w:type="dxa"/>
            <w:noWrap/>
            <w:hideMark/>
          </w:tcPr>
          <w:p w14:paraId="6B0A9778" w14:textId="77777777" w:rsidR="00483E55" w:rsidRPr="00EB2B5C" w:rsidRDefault="00483E55" w:rsidP="00D5730E">
            <w:pPr>
              <w:rPr>
                <w:rFonts w:cs="Arial"/>
              </w:rPr>
            </w:pPr>
            <w:r w:rsidRPr="00EB2B5C">
              <w:rPr>
                <w:rFonts w:cs="Arial"/>
              </w:rPr>
              <w:t>30</w:t>
            </w:r>
          </w:p>
        </w:tc>
        <w:tc>
          <w:tcPr>
            <w:tcW w:w="1324" w:type="dxa"/>
            <w:noWrap/>
            <w:hideMark/>
          </w:tcPr>
          <w:p w14:paraId="1061CE42" w14:textId="77777777" w:rsidR="00483E55" w:rsidRPr="00EB2B5C" w:rsidRDefault="00483E55" w:rsidP="00D5730E">
            <w:pPr>
              <w:rPr>
                <w:rFonts w:cs="Arial"/>
              </w:rPr>
            </w:pPr>
            <w:r w:rsidRPr="00EB2B5C">
              <w:rPr>
                <w:rFonts w:cs="Arial"/>
              </w:rPr>
              <w:t> </w:t>
            </w:r>
          </w:p>
        </w:tc>
        <w:tc>
          <w:tcPr>
            <w:tcW w:w="1260" w:type="dxa"/>
          </w:tcPr>
          <w:p w14:paraId="183EA9AA" w14:textId="77777777" w:rsidR="00483E55" w:rsidRPr="00EB2B5C" w:rsidRDefault="00483E55" w:rsidP="00D5730E">
            <w:pPr>
              <w:rPr>
                <w:rFonts w:cs="Arial"/>
              </w:rPr>
            </w:pPr>
          </w:p>
        </w:tc>
        <w:tc>
          <w:tcPr>
            <w:tcW w:w="1080" w:type="dxa"/>
            <w:noWrap/>
            <w:hideMark/>
          </w:tcPr>
          <w:p w14:paraId="1332709A" w14:textId="59FCEE66" w:rsidR="00483E55" w:rsidRPr="00EB2B5C" w:rsidRDefault="00483E55" w:rsidP="00D5730E">
            <w:pPr>
              <w:rPr>
                <w:rFonts w:cs="Arial"/>
              </w:rPr>
            </w:pPr>
            <w:r w:rsidRPr="00EB2B5C">
              <w:rPr>
                <w:rFonts w:cs="Arial"/>
              </w:rPr>
              <w:t> </w:t>
            </w:r>
          </w:p>
        </w:tc>
      </w:tr>
      <w:tr w:rsidR="00483E55" w:rsidRPr="00EB2B5C" w14:paraId="25AD2DE3" w14:textId="77777777" w:rsidTr="00483E55">
        <w:trPr>
          <w:trHeight w:val="270"/>
        </w:trPr>
        <w:tc>
          <w:tcPr>
            <w:tcW w:w="675" w:type="dxa"/>
            <w:noWrap/>
            <w:hideMark/>
          </w:tcPr>
          <w:p w14:paraId="2854805D" w14:textId="77777777" w:rsidR="00483E55" w:rsidRPr="00EB2B5C" w:rsidRDefault="00483E55" w:rsidP="00D5730E">
            <w:pPr>
              <w:rPr>
                <w:rFonts w:cs="Arial"/>
              </w:rPr>
            </w:pPr>
            <w:r w:rsidRPr="00EB2B5C">
              <w:rPr>
                <w:rFonts w:cs="Arial"/>
              </w:rPr>
              <w:t>8</w:t>
            </w:r>
          </w:p>
        </w:tc>
        <w:tc>
          <w:tcPr>
            <w:tcW w:w="4905" w:type="dxa"/>
            <w:noWrap/>
            <w:hideMark/>
          </w:tcPr>
          <w:p w14:paraId="4CCD2762" w14:textId="77777777" w:rsidR="00483E55" w:rsidRPr="00EB2B5C" w:rsidRDefault="00483E55" w:rsidP="00D5730E">
            <w:pPr>
              <w:rPr>
                <w:rFonts w:cs="Arial"/>
              </w:rPr>
            </w:pPr>
            <w:r w:rsidRPr="00EB2B5C">
              <w:rPr>
                <w:rFonts w:cs="Arial"/>
              </w:rPr>
              <w:t>ШРАФОВИ  LIM  2.9X9.5</w:t>
            </w:r>
          </w:p>
        </w:tc>
        <w:tc>
          <w:tcPr>
            <w:tcW w:w="1350" w:type="dxa"/>
            <w:noWrap/>
            <w:hideMark/>
          </w:tcPr>
          <w:p w14:paraId="756CABE5" w14:textId="77777777" w:rsidR="00483E55" w:rsidRPr="00EB2B5C" w:rsidRDefault="00483E55" w:rsidP="00D5730E">
            <w:pPr>
              <w:rPr>
                <w:rFonts w:cs="Arial"/>
              </w:rPr>
            </w:pPr>
            <w:r w:rsidRPr="00EB2B5C">
              <w:rPr>
                <w:rFonts w:cs="Arial"/>
              </w:rPr>
              <w:t>ком</w:t>
            </w:r>
          </w:p>
        </w:tc>
        <w:tc>
          <w:tcPr>
            <w:tcW w:w="836" w:type="dxa"/>
            <w:noWrap/>
            <w:hideMark/>
          </w:tcPr>
          <w:p w14:paraId="650B7377" w14:textId="77777777" w:rsidR="00483E55" w:rsidRPr="00EB2B5C" w:rsidRDefault="00483E55" w:rsidP="00D5730E">
            <w:pPr>
              <w:rPr>
                <w:rFonts w:cs="Arial"/>
              </w:rPr>
            </w:pPr>
            <w:r w:rsidRPr="00EB2B5C">
              <w:rPr>
                <w:rFonts w:cs="Arial"/>
              </w:rPr>
              <w:t>200</w:t>
            </w:r>
          </w:p>
        </w:tc>
        <w:tc>
          <w:tcPr>
            <w:tcW w:w="1324" w:type="dxa"/>
            <w:noWrap/>
            <w:hideMark/>
          </w:tcPr>
          <w:p w14:paraId="03597F11" w14:textId="77777777" w:rsidR="00483E55" w:rsidRPr="00EB2B5C" w:rsidRDefault="00483E55" w:rsidP="00D5730E">
            <w:pPr>
              <w:rPr>
                <w:rFonts w:cs="Arial"/>
              </w:rPr>
            </w:pPr>
            <w:r w:rsidRPr="00EB2B5C">
              <w:rPr>
                <w:rFonts w:cs="Arial"/>
              </w:rPr>
              <w:t> </w:t>
            </w:r>
          </w:p>
        </w:tc>
        <w:tc>
          <w:tcPr>
            <w:tcW w:w="1260" w:type="dxa"/>
          </w:tcPr>
          <w:p w14:paraId="1EF728BC" w14:textId="77777777" w:rsidR="00483E55" w:rsidRPr="00EB2B5C" w:rsidRDefault="00483E55" w:rsidP="00D5730E">
            <w:pPr>
              <w:rPr>
                <w:rFonts w:cs="Arial"/>
              </w:rPr>
            </w:pPr>
          </w:p>
        </w:tc>
        <w:tc>
          <w:tcPr>
            <w:tcW w:w="1080" w:type="dxa"/>
            <w:noWrap/>
            <w:hideMark/>
          </w:tcPr>
          <w:p w14:paraId="1B6C52B2" w14:textId="36FFAD22" w:rsidR="00483E55" w:rsidRPr="00EB2B5C" w:rsidRDefault="00483E55" w:rsidP="00D5730E">
            <w:pPr>
              <w:rPr>
                <w:rFonts w:cs="Arial"/>
              </w:rPr>
            </w:pPr>
            <w:r w:rsidRPr="00EB2B5C">
              <w:rPr>
                <w:rFonts w:cs="Arial"/>
              </w:rPr>
              <w:t> </w:t>
            </w:r>
          </w:p>
        </w:tc>
      </w:tr>
      <w:tr w:rsidR="00483E55" w:rsidRPr="00EB2B5C" w14:paraId="586915FA" w14:textId="77777777" w:rsidTr="00483E55">
        <w:trPr>
          <w:trHeight w:val="270"/>
        </w:trPr>
        <w:tc>
          <w:tcPr>
            <w:tcW w:w="675" w:type="dxa"/>
            <w:noWrap/>
            <w:hideMark/>
          </w:tcPr>
          <w:p w14:paraId="7FC63248" w14:textId="77777777" w:rsidR="00483E55" w:rsidRPr="00EB2B5C" w:rsidRDefault="00483E55" w:rsidP="00D5730E">
            <w:pPr>
              <w:rPr>
                <w:rFonts w:cs="Arial"/>
              </w:rPr>
            </w:pPr>
            <w:r w:rsidRPr="00EB2B5C">
              <w:rPr>
                <w:rFonts w:cs="Arial"/>
              </w:rPr>
              <w:t>9</w:t>
            </w:r>
          </w:p>
        </w:tc>
        <w:tc>
          <w:tcPr>
            <w:tcW w:w="4905" w:type="dxa"/>
            <w:noWrap/>
            <w:hideMark/>
          </w:tcPr>
          <w:p w14:paraId="7183E5AB" w14:textId="77777777" w:rsidR="00483E55" w:rsidRPr="00EB2B5C" w:rsidRDefault="00483E55" w:rsidP="00D5730E">
            <w:pPr>
              <w:rPr>
                <w:rFonts w:cs="Arial"/>
              </w:rPr>
            </w:pPr>
            <w:r w:rsidRPr="00EB2B5C">
              <w:rPr>
                <w:rFonts w:cs="Arial"/>
              </w:rPr>
              <w:t>ШРАФОВИ  LIM  2.9X16</w:t>
            </w:r>
          </w:p>
        </w:tc>
        <w:tc>
          <w:tcPr>
            <w:tcW w:w="1350" w:type="dxa"/>
            <w:noWrap/>
            <w:hideMark/>
          </w:tcPr>
          <w:p w14:paraId="6C0ED884" w14:textId="77777777" w:rsidR="00483E55" w:rsidRPr="00EB2B5C" w:rsidRDefault="00483E55" w:rsidP="00D5730E">
            <w:pPr>
              <w:rPr>
                <w:rFonts w:cs="Arial"/>
              </w:rPr>
            </w:pPr>
            <w:r w:rsidRPr="00EB2B5C">
              <w:rPr>
                <w:rFonts w:cs="Arial"/>
              </w:rPr>
              <w:t>ком</w:t>
            </w:r>
          </w:p>
        </w:tc>
        <w:tc>
          <w:tcPr>
            <w:tcW w:w="836" w:type="dxa"/>
            <w:noWrap/>
            <w:hideMark/>
          </w:tcPr>
          <w:p w14:paraId="1095227D" w14:textId="77777777" w:rsidR="00483E55" w:rsidRPr="00EB2B5C" w:rsidRDefault="00483E55" w:rsidP="00D5730E">
            <w:pPr>
              <w:rPr>
                <w:rFonts w:cs="Arial"/>
              </w:rPr>
            </w:pPr>
            <w:r w:rsidRPr="00EB2B5C">
              <w:rPr>
                <w:rFonts w:cs="Arial"/>
              </w:rPr>
              <w:t>200</w:t>
            </w:r>
          </w:p>
        </w:tc>
        <w:tc>
          <w:tcPr>
            <w:tcW w:w="1324" w:type="dxa"/>
            <w:noWrap/>
            <w:hideMark/>
          </w:tcPr>
          <w:p w14:paraId="4458C37E" w14:textId="77777777" w:rsidR="00483E55" w:rsidRPr="00EB2B5C" w:rsidRDefault="00483E55" w:rsidP="00D5730E">
            <w:pPr>
              <w:rPr>
                <w:rFonts w:cs="Arial"/>
              </w:rPr>
            </w:pPr>
            <w:r w:rsidRPr="00EB2B5C">
              <w:rPr>
                <w:rFonts w:cs="Arial"/>
              </w:rPr>
              <w:t> </w:t>
            </w:r>
          </w:p>
        </w:tc>
        <w:tc>
          <w:tcPr>
            <w:tcW w:w="1260" w:type="dxa"/>
          </w:tcPr>
          <w:p w14:paraId="1F8A39F7" w14:textId="77777777" w:rsidR="00483E55" w:rsidRPr="00EB2B5C" w:rsidRDefault="00483E55" w:rsidP="00D5730E">
            <w:pPr>
              <w:rPr>
                <w:rFonts w:cs="Arial"/>
              </w:rPr>
            </w:pPr>
          </w:p>
        </w:tc>
        <w:tc>
          <w:tcPr>
            <w:tcW w:w="1080" w:type="dxa"/>
            <w:noWrap/>
            <w:hideMark/>
          </w:tcPr>
          <w:p w14:paraId="1C508773" w14:textId="0AE26F92" w:rsidR="00483E55" w:rsidRPr="00EB2B5C" w:rsidRDefault="00483E55" w:rsidP="00D5730E">
            <w:pPr>
              <w:rPr>
                <w:rFonts w:cs="Arial"/>
              </w:rPr>
            </w:pPr>
            <w:r w:rsidRPr="00EB2B5C">
              <w:rPr>
                <w:rFonts w:cs="Arial"/>
              </w:rPr>
              <w:t> </w:t>
            </w:r>
          </w:p>
        </w:tc>
      </w:tr>
      <w:tr w:rsidR="00483E55" w:rsidRPr="00EB2B5C" w14:paraId="05EEB14A" w14:textId="77777777" w:rsidTr="00483E55">
        <w:trPr>
          <w:trHeight w:val="270"/>
        </w:trPr>
        <w:tc>
          <w:tcPr>
            <w:tcW w:w="675" w:type="dxa"/>
            <w:noWrap/>
            <w:hideMark/>
          </w:tcPr>
          <w:p w14:paraId="527CF16F" w14:textId="77777777" w:rsidR="00483E55" w:rsidRPr="00EB2B5C" w:rsidRDefault="00483E55" w:rsidP="00D5730E">
            <w:pPr>
              <w:rPr>
                <w:rFonts w:cs="Arial"/>
              </w:rPr>
            </w:pPr>
            <w:r w:rsidRPr="00EB2B5C">
              <w:rPr>
                <w:rFonts w:cs="Arial"/>
              </w:rPr>
              <w:t>10</w:t>
            </w:r>
          </w:p>
        </w:tc>
        <w:tc>
          <w:tcPr>
            <w:tcW w:w="4905" w:type="dxa"/>
            <w:noWrap/>
            <w:hideMark/>
          </w:tcPr>
          <w:p w14:paraId="1E471275" w14:textId="77777777" w:rsidR="00483E55" w:rsidRPr="00EB2B5C" w:rsidRDefault="00483E55" w:rsidP="00D5730E">
            <w:pPr>
              <w:rPr>
                <w:rFonts w:cs="Arial"/>
              </w:rPr>
            </w:pPr>
            <w:r w:rsidRPr="00EB2B5C">
              <w:rPr>
                <w:rFonts w:cs="Arial"/>
              </w:rPr>
              <w:t>ШРАФОВИ  LIM  3.9X9.5</w:t>
            </w:r>
          </w:p>
        </w:tc>
        <w:tc>
          <w:tcPr>
            <w:tcW w:w="1350" w:type="dxa"/>
            <w:noWrap/>
            <w:hideMark/>
          </w:tcPr>
          <w:p w14:paraId="279BD1E5" w14:textId="77777777" w:rsidR="00483E55" w:rsidRPr="00EB2B5C" w:rsidRDefault="00483E55" w:rsidP="00D5730E">
            <w:pPr>
              <w:rPr>
                <w:rFonts w:cs="Arial"/>
              </w:rPr>
            </w:pPr>
            <w:r w:rsidRPr="00EB2B5C">
              <w:rPr>
                <w:rFonts w:cs="Arial"/>
              </w:rPr>
              <w:t>ком</w:t>
            </w:r>
          </w:p>
        </w:tc>
        <w:tc>
          <w:tcPr>
            <w:tcW w:w="836" w:type="dxa"/>
            <w:noWrap/>
            <w:hideMark/>
          </w:tcPr>
          <w:p w14:paraId="1FD00B4B" w14:textId="77777777" w:rsidR="00483E55" w:rsidRPr="00EB2B5C" w:rsidRDefault="00483E55" w:rsidP="00D5730E">
            <w:pPr>
              <w:rPr>
                <w:rFonts w:cs="Arial"/>
              </w:rPr>
            </w:pPr>
            <w:r w:rsidRPr="00EB2B5C">
              <w:rPr>
                <w:rFonts w:cs="Arial"/>
              </w:rPr>
              <w:t>200</w:t>
            </w:r>
          </w:p>
        </w:tc>
        <w:tc>
          <w:tcPr>
            <w:tcW w:w="1324" w:type="dxa"/>
            <w:noWrap/>
            <w:hideMark/>
          </w:tcPr>
          <w:p w14:paraId="0B4E1291" w14:textId="77777777" w:rsidR="00483E55" w:rsidRPr="00EB2B5C" w:rsidRDefault="00483E55" w:rsidP="00D5730E">
            <w:pPr>
              <w:rPr>
                <w:rFonts w:cs="Arial"/>
              </w:rPr>
            </w:pPr>
            <w:r w:rsidRPr="00EB2B5C">
              <w:rPr>
                <w:rFonts w:cs="Arial"/>
              </w:rPr>
              <w:t> </w:t>
            </w:r>
          </w:p>
        </w:tc>
        <w:tc>
          <w:tcPr>
            <w:tcW w:w="1260" w:type="dxa"/>
          </w:tcPr>
          <w:p w14:paraId="6D4A9D94" w14:textId="77777777" w:rsidR="00483E55" w:rsidRPr="00EB2B5C" w:rsidRDefault="00483E55" w:rsidP="00D5730E">
            <w:pPr>
              <w:rPr>
                <w:rFonts w:cs="Arial"/>
              </w:rPr>
            </w:pPr>
          </w:p>
        </w:tc>
        <w:tc>
          <w:tcPr>
            <w:tcW w:w="1080" w:type="dxa"/>
            <w:noWrap/>
            <w:hideMark/>
          </w:tcPr>
          <w:p w14:paraId="4D2B01BE" w14:textId="14DE878F" w:rsidR="00483E55" w:rsidRPr="00EB2B5C" w:rsidRDefault="00483E55" w:rsidP="00D5730E">
            <w:pPr>
              <w:rPr>
                <w:rFonts w:cs="Arial"/>
              </w:rPr>
            </w:pPr>
            <w:r w:rsidRPr="00EB2B5C">
              <w:rPr>
                <w:rFonts w:cs="Arial"/>
              </w:rPr>
              <w:t> </w:t>
            </w:r>
          </w:p>
        </w:tc>
      </w:tr>
      <w:tr w:rsidR="00483E55" w:rsidRPr="00EB2B5C" w14:paraId="56065D2B" w14:textId="77777777" w:rsidTr="00483E55">
        <w:trPr>
          <w:trHeight w:val="270"/>
        </w:trPr>
        <w:tc>
          <w:tcPr>
            <w:tcW w:w="675" w:type="dxa"/>
            <w:noWrap/>
            <w:hideMark/>
          </w:tcPr>
          <w:p w14:paraId="31142080" w14:textId="77777777" w:rsidR="00483E55" w:rsidRPr="00EB2B5C" w:rsidRDefault="00483E55" w:rsidP="00D5730E">
            <w:pPr>
              <w:rPr>
                <w:rFonts w:cs="Arial"/>
              </w:rPr>
            </w:pPr>
            <w:r w:rsidRPr="00EB2B5C">
              <w:rPr>
                <w:rFonts w:cs="Arial"/>
              </w:rPr>
              <w:t>11</w:t>
            </w:r>
          </w:p>
        </w:tc>
        <w:tc>
          <w:tcPr>
            <w:tcW w:w="4905" w:type="dxa"/>
            <w:noWrap/>
            <w:hideMark/>
          </w:tcPr>
          <w:p w14:paraId="6C2FA650" w14:textId="77777777" w:rsidR="00483E55" w:rsidRPr="00EB2B5C" w:rsidRDefault="00483E55" w:rsidP="00D5730E">
            <w:pPr>
              <w:rPr>
                <w:rFonts w:cs="Arial"/>
              </w:rPr>
            </w:pPr>
            <w:r w:rsidRPr="00EB2B5C">
              <w:rPr>
                <w:rFonts w:cs="Arial"/>
              </w:rPr>
              <w:t>ШРАФОВИ   LIM 3.9X16</w:t>
            </w:r>
          </w:p>
        </w:tc>
        <w:tc>
          <w:tcPr>
            <w:tcW w:w="1350" w:type="dxa"/>
            <w:noWrap/>
            <w:hideMark/>
          </w:tcPr>
          <w:p w14:paraId="7B0C46C4" w14:textId="77777777" w:rsidR="00483E55" w:rsidRPr="00EB2B5C" w:rsidRDefault="00483E55" w:rsidP="00D5730E">
            <w:pPr>
              <w:rPr>
                <w:rFonts w:cs="Arial"/>
              </w:rPr>
            </w:pPr>
            <w:r w:rsidRPr="00EB2B5C">
              <w:rPr>
                <w:rFonts w:cs="Arial"/>
              </w:rPr>
              <w:t>ком</w:t>
            </w:r>
          </w:p>
        </w:tc>
        <w:tc>
          <w:tcPr>
            <w:tcW w:w="836" w:type="dxa"/>
            <w:noWrap/>
            <w:hideMark/>
          </w:tcPr>
          <w:p w14:paraId="2103C936" w14:textId="77777777" w:rsidR="00483E55" w:rsidRPr="00EB2B5C" w:rsidRDefault="00483E55" w:rsidP="00D5730E">
            <w:pPr>
              <w:rPr>
                <w:rFonts w:cs="Arial"/>
              </w:rPr>
            </w:pPr>
            <w:r w:rsidRPr="00EB2B5C">
              <w:rPr>
                <w:rFonts w:cs="Arial"/>
              </w:rPr>
              <w:t>200</w:t>
            </w:r>
          </w:p>
        </w:tc>
        <w:tc>
          <w:tcPr>
            <w:tcW w:w="1324" w:type="dxa"/>
            <w:noWrap/>
            <w:hideMark/>
          </w:tcPr>
          <w:p w14:paraId="294AE7C6" w14:textId="77777777" w:rsidR="00483E55" w:rsidRPr="00EB2B5C" w:rsidRDefault="00483E55" w:rsidP="00D5730E">
            <w:pPr>
              <w:rPr>
                <w:rFonts w:cs="Arial"/>
              </w:rPr>
            </w:pPr>
            <w:r w:rsidRPr="00EB2B5C">
              <w:rPr>
                <w:rFonts w:cs="Arial"/>
              </w:rPr>
              <w:t> </w:t>
            </w:r>
          </w:p>
        </w:tc>
        <w:tc>
          <w:tcPr>
            <w:tcW w:w="1260" w:type="dxa"/>
          </w:tcPr>
          <w:p w14:paraId="419352CB" w14:textId="77777777" w:rsidR="00483E55" w:rsidRPr="00EB2B5C" w:rsidRDefault="00483E55" w:rsidP="00D5730E">
            <w:pPr>
              <w:rPr>
                <w:rFonts w:cs="Arial"/>
              </w:rPr>
            </w:pPr>
          </w:p>
        </w:tc>
        <w:tc>
          <w:tcPr>
            <w:tcW w:w="1080" w:type="dxa"/>
            <w:noWrap/>
            <w:hideMark/>
          </w:tcPr>
          <w:p w14:paraId="39AA5186" w14:textId="628C1AA5" w:rsidR="00483E55" w:rsidRPr="00EB2B5C" w:rsidRDefault="00483E55" w:rsidP="00D5730E">
            <w:pPr>
              <w:rPr>
                <w:rFonts w:cs="Arial"/>
              </w:rPr>
            </w:pPr>
            <w:r w:rsidRPr="00EB2B5C">
              <w:rPr>
                <w:rFonts w:cs="Arial"/>
              </w:rPr>
              <w:t> </w:t>
            </w:r>
          </w:p>
        </w:tc>
      </w:tr>
      <w:tr w:rsidR="00483E55" w:rsidRPr="00EB2B5C" w14:paraId="566BA0EB" w14:textId="77777777" w:rsidTr="00483E55">
        <w:trPr>
          <w:trHeight w:val="270"/>
        </w:trPr>
        <w:tc>
          <w:tcPr>
            <w:tcW w:w="675" w:type="dxa"/>
            <w:noWrap/>
            <w:hideMark/>
          </w:tcPr>
          <w:p w14:paraId="4D310C25" w14:textId="77777777" w:rsidR="00483E55" w:rsidRPr="00EB2B5C" w:rsidRDefault="00483E55" w:rsidP="00D5730E">
            <w:pPr>
              <w:rPr>
                <w:rFonts w:cs="Arial"/>
              </w:rPr>
            </w:pPr>
            <w:r w:rsidRPr="00EB2B5C">
              <w:rPr>
                <w:rFonts w:cs="Arial"/>
              </w:rPr>
              <w:t>12</w:t>
            </w:r>
          </w:p>
        </w:tc>
        <w:tc>
          <w:tcPr>
            <w:tcW w:w="4905" w:type="dxa"/>
            <w:noWrap/>
            <w:hideMark/>
          </w:tcPr>
          <w:p w14:paraId="6DABB2E4" w14:textId="77777777" w:rsidR="00483E55" w:rsidRPr="00EB2B5C" w:rsidRDefault="00483E55" w:rsidP="00D5730E">
            <w:pPr>
              <w:rPr>
                <w:rFonts w:cs="Arial"/>
              </w:rPr>
            </w:pPr>
            <w:r w:rsidRPr="00EB2B5C">
              <w:rPr>
                <w:rFonts w:cs="Arial"/>
              </w:rPr>
              <w:t>ШРАФОВИ  LIM  3.9X19</w:t>
            </w:r>
          </w:p>
        </w:tc>
        <w:tc>
          <w:tcPr>
            <w:tcW w:w="1350" w:type="dxa"/>
            <w:noWrap/>
            <w:hideMark/>
          </w:tcPr>
          <w:p w14:paraId="6EFAD1A8" w14:textId="77777777" w:rsidR="00483E55" w:rsidRPr="00EB2B5C" w:rsidRDefault="00483E55" w:rsidP="00D5730E">
            <w:pPr>
              <w:rPr>
                <w:rFonts w:cs="Arial"/>
              </w:rPr>
            </w:pPr>
            <w:r w:rsidRPr="00EB2B5C">
              <w:rPr>
                <w:rFonts w:cs="Arial"/>
              </w:rPr>
              <w:t>ком</w:t>
            </w:r>
          </w:p>
        </w:tc>
        <w:tc>
          <w:tcPr>
            <w:tcW w:w="836" w:type="dxa"/>
            <w:noWrap/>
            <w:hideMark/>
          </w:tcPr>
          <w:p w14:paraId="274A0B8D" w14:textId="77777777" w:rsidR="00483E55" w:rsidRPr="00EB2B5C" w:rsidRDefault="00483E55" w:rsidP="00D5730E">
            <w:pPr>
              <w:rPr>
                <w:rFonts w:cs="Arial"/>
              </w:rPr>
            </w:pPr>
            <w:r w:rsidRPr="00EB2B5C">
              <w:rPr>
                <w:rFonts w:cs="Arial"/>
              </w:rPr>
              <w:t>200</w:t>
            </w:r>
          </w:p>
        </w:tc>
        <w:tc>
          <w:tcPr>
            <w:tcW w:w="1324" w:type="dxa"/>
            <w:noWrap/>
            <w:hideMark/>
          </w:tcPr>
          <w:p w14:paraId="5EA9DAE4" w14:textId="77777777" w:rsidR="00483E55" w:rsidRPr="00EB2B5C" w:rsidRDefault="00483E55" w:rsidP="00D5730E">
            <w:pPr>
              <w:rPr>
                <w:rFonts w:cs="Arial"/>
              </w:rPr>
            </w:pPr>
            <w:r w:rsidRPr="00EB2B5C">
              <w:rPr>
                <w:rFonts w:cs="Arial"/>
              </w:rPr>
              <w:t> </w:t>
            </w:r>
          </w:p>
        </w:tc>
        <w:tc>
          <w:tcPr>
            <w:tcW w:w="1260" w:type="dxa"/>
          </w:tcPr>
          <w:p w14:paraId="05BB0556" w14:textId="77777777" w:rsidR="00483E55" w:rsidRPr="00EB2B5C" w:rsidRDefault="00483E55" w:rsidP="00D5730E">
            <w:pPr>
              <w:rPr>
                <w:rFonts w:cs="Arial"/>
              </w:rPr>
            </w:pPr>
          </w:p>
        </w:tc>
        <w:tc>
          <w:tcPr>
            <w:tcW w:w="1080" w:type="dxa"/>
            <w:noWrap/>
            <w:hideMark/>
          </w:tcPr>
          <w:p w14:paraId="353F3F49" w14:textId="4BDC0BB0" w:rsidR="00483E55" w:rsidRPr="00EB2B5C" w:rsidRDefault="00483E55" w:rsidP="00D5730E">
            <w:pPr>
              <w:rPr>
                <w:rFonts w:cs="Arial"/>
              </w:rPr>
            </w:pPr>
            <w:r w:rsidRPr="00EB2B5C">
              <w:rPr>
                <w:rFonts w:cs="Arial"/>
              </w:rPr>
              <w:t> </w:t>
            </w:r>
          </w:p>
        </w:tc>
      </w:tr>
      <w:tr w:rsidR="00483E55" w:rsidRPr="00EB2B5C" w14:paraId="6FBB8015" w14:textId="77777777" w:rsidTr="00483E55">
        <w:trPr>
          <w:trHeight w:val="270"/>
        </w:trPr>
        <w:tc>
          <w:tcPr>
            <w:tcW w:w="675" w:type="dxa"/>
            <w:noWrap/>
            <w:hideMark/>
          </w:tcPr>
          <w:p w14:paraId="7A09498F" w14:textId="77777777" w:rsidR="00483E55" w:rsidRPr="00EB2B5C" w:rsidRDefault="00483E55" w:rsidP="00D5730E">
            <w:pPr>
              <w:rPr>
                <w:rFonts w:cs="Arial"/>
              </w:rPr>
            </w:pPr>
            <w:r w:rsidRPr="00EB2B5C">
              <w:rPr>
                <w:rFonts w:cs="Arial"/>
              </w:rPr>
              <w:t>13</w:t>
            </w:r>
          </w:p>
        </w:tc>
        <w:tc>
          <w:tcPr>
            <w:tcW w:w="4905" w:type="dxa"/>
            <w:noWrap/>
            <w:hideMark/>
          </w:tcPr>
          <w:p w14:paraId="5157EC42" w14:textId="77777777" w:rsidR="00483E55" w:rsidRPr="00EB2B5C" w:rsidRDefault="00483E55" w:rsidP="00D5730E">
            <w:pPr>
              <w:rPr>
                <w:rFonts w:cs="Arial"/>
              </w:rPr>
            </w:pPr>
            <w:r w:rsidRPr="00EB2B5C">
              <w:rPr>
                <w:rFonts w:cs="Arial"/>
              </w:rPr>
              <w:t>ШРАФОВИ  LIM  4.2X45</w:t>
            </w:r>
          </w:p>
        </w:tc>
        <w:tc>
          <w:tcPr>
            <w:tcW w:w="1350" w:type="dxa"/>
            <w:noWrap/>
            <w:hideMark/>
          </w:tcPr>
          <w:p w14:paraId="350F7CD0" w14:textId="77777777" w:rsidR="00483E55" w:rsidRPr="00EB2B5C" w:rsidRDefault="00483E55" w:rsidP="00D5730E">
            <w:pPr>
              <w:rPr>
                <w:rFonts w:cs="Arial"/>
              </w:rPr>
            </w:pPr>
            <w:r w:rsidRPr="00EB2B5C">
              <w:rPr>
                <w:rFonts w:cs="Arial"/>
              </w:rPr>
              <w:t>ком</w:t>
            </w:r>
          </w:p>
        </w:tc>
        <w:tc>
          <w:tcPr>
            <w:tcW w:w="836" w:type="dxa"/>
            <w:noWrap/>
            <w:hideMark/>
          </w:tcPr>
          <w:p w14:paraId="2E34136D" w14:textId="77777777" w:rsidR="00483E55" w:rsidRPr="00EB2B5C" w:rsidRDefault="00483E55" w:rsidP="00D5730E">
            <w:pPr>
              <w:rPr>
                <w:rFonts w:cs="Arial"/>
              </w:rPr>
            </w:pPr>
            <w:r w:rsidRPr="00EB2B5C">
              <w:rPr>
                <w:rFonts w:cs="Arial"/>
              </w:rPr>
              <w:t>200</w:t>
            </w:r>
          </w:p>
        </w:tc>
        <w:tc>
          <w:tcPr>
            <w:tcW w:w="1324" w:type="dxa"/>
            <w:noWrap/>
            <w:hideMark/>
          </w:tcPr>
          <w:p w14:paraId="1EDA0A9A" w14:textId="77777777" w:rsidR="00483E55" w:rsidRPr="00EB2B5C" w:rsidRDefault="00483E55" w:rsidP="00D5730E">
            <w:pPr>
              <w:rPr>
                <w:rFonts w:cs="Arial"/>
              </w:rPr>
            </w:pPr>
            <w:r w:rsidRPr="00EB2B5C">
              <w:rPr>
                <w:rFonts w:cs="Arial"/>
              </w:rPr>
              <w:t> </w:t>
            </w:r>
          </w:p>
        </w:tc>
        <w:tc>
          <w:tcPr>
            <w:tcW w:w="1260" w:type="dxa"/>
          </w:tcPr>
          <w:p w14:paraId="2CB6F3D0" w14:textId="77777777" w:rsidR="00483E55" w:rsidRPr="00EB2B5C" w:rsidRDefault="00483E55" w:rsidP="00D5730E">
            <w:pPr>
              <w:rPr>
                <w:rFonts w:cs="Arial"/>
              </w:rPr>
            </w:pPr>
          </w:p>
        </w:tc>
        <w:tc>
          <w:tcPr>
            <w:tcW w:w="1080" w:type="dxa"/>
            <w:noWrap/>
            <w:hideMark/>
          </w:tcPr>
          <w:p w14:paraId="2DD56CCB" w14:textId="72C86EFC" w:rsidR="00483E55" w:rsidRPr="00EB2B5C" w:rsidRDefault="00483E55" w:rsidP="00D5730E">
            <w:pPr>
              <w:rPr>
                <w:rFonts w:cs="Arial"/>
              </w:rPr>
            </w:pPr>
            <w:r w:rsidRPr="00EB2B5C">
              <w:rPr>
                <w:rFonts w:cs="Arial"/>
              </w:rPr>
              <w:t> </w:t>
            </w:r>
          </w:p>
        </w:tc>
      </w:tr>
      <w:tr w:rsidR="00483E55" w:rsidRPr="00EB2B5C" w14:paraId="6C7ABC77" w14:textId="77777777" w:rsidTr="00483E55">
        <w:trPr>
          <w:trHeight w:val="270"/>
        </w:trPr>
        <w:tc>
          <w:tcPr>
            <w:tcW w:w="675" w:type="dxa"/>
            <w:noWrap/>
            <w:hideMark/>
          </w:tcPr>
          <w:p w14:paraId="072DABC1" w14:textId="77777777" w:rsidR="00483E55" w:rsidRPr="00EB2B5C" w:rsidRDefault="00483E55" w:rsidP="00D5730E">
            <w:pPr>
              <w:rPr>
                <w:rFonts w:cs="Arial"/>
              </w:rPr>
            </w:pPr>
            <w:r w:rsidRPr="00EB2B5C">
              <w:rPr>
                <w:rFonts w:cs="Arial"/>
              </w:rPr>
              <w:t>14</w:t>
            </w:r>
          </w:p>
        </w:tc>
        <w:tc>
          <w:tcPr>
            <w:tcW w:w="4905" w:type="dxa"/>
            <w:noWrap/>
            <w:hideMark/>
          </w:tcPr>
          <w:p w14:paraId="7E22C3FB" w14:textId="77777777" w:rsidR="00483E55" w:rsidRPr="00EB2B5C" w:rsidRDefault="00483E55" w:rsidP="00D5730E">
            <w:pPr>
              <w:rPr>
                <w:rFonts w:cs="Arial"/>
              </w:rPr>
            </w:pPr>
            <w:r w:rsidRPr="00EB2B5C">
              <w:rPr>
                <w:rFonts w:cs="Arial"/>
              </w:rPr>
              <w:t>ШРАФОВИ   LIM  3.9X32</w:t>
            </w:r>
          </w:p>
        </w:tc>
        <w:tc>
          <w:tcPr>
            <w:tcW w:w="1350" w:type="dxa"/>
            <w:noWrap/>
            <w:hideMark/>
          </w:tcPr>
          <w:p w14:paraId="16C56F38" w14:textId="77777777" w:rsidR="00483E55" w:rsidRPr="00EB2B5C" w:rsidRDefault="00483E55" w:rsidP="00D5730E">
            <w:pPr>
              <w:rPr>
                <w:rFonts w:cs="Arial"/>
              </w:rPr>
            </w:pPr>
            <w:r w:rsidRPr="00EB2B5C">
              <w:rPr>
                <w:rFonts w:cs="Arial"/>
              </w:rPr>
              <w:t>ком</w:t>
            </w:r>
          </w:p>
        </w:tc>
        <w:tc>
          <w:tcPr>
            <w:tcW w:w="836" w:type="dxa"/>
            <w:noWrap/>
            <w:hideMark/>
          </w:tcPr>
          <w:p w14:paraId="2F4874B6" w14:textId="77777777" w:rsidR="00483E55" w:rsidRPr="00EB2B5C" w:rsidRDefault="00483E55" w:rsidP="00D5730E">
            <w:pPr>
              <w:rPr>
                <w:rFonts w:cs="Arial"/>
              </w:rPr>
            </w:pPr>
            <w:r w:rsidRPr="00EB2B5C">
              <w:rPr>
                <w:rFonts w:cs="Arial"/>
              </w:rPr>
              <w:t>200</w:t>
            </w:r>
          </w:p>
        </w:tc>
        <w:tc>
          <w:tcPr>
            <w:tcW w:w="1324" w:type="dxa"/>
            <w:noWrap/>
            <w:hideMark/>
          </w:tcPr>
          <w:p w14:paraId="09B23AE5" w14:textId="77777777" w:rsidR="00483E55" w:rsidRPr="00EB2B5C" w:rsidRDefault="00483E55" w:rsidP="00D5730E">
            <w:pPr>
              <w:rPr>
                <w:rFonts w:cs="Arial"/>
              </w:rPr>
            </w:pPr>
            <w:r w:rsidRPr="00EB2B5C">
              <w:rPr>
                <w:rFonts w:cs="Arial"/>
              </w:rPr>
              <w:t> </w:t>
            </w:r>
          </w:p>
        </w:tc>
        <w:tc>
          <w:tcPr>
            <w:tcW w:w="1260" w:type="dxa"/>
          </w:tcPr>
          <w:p w14:paraId="762AC47A" w14:textId="77777777" w:rsidR="00483E55" w:rsidRPr="00EB2B5C" w:rsidRDefault="00483E55" w:rsidP="00D5730E">
            <w:pPr>
              <w:rPr>
                <w:rFonts w:cs="Arial"/>
              </w:rPr>
            </w:pPr>
          </w:p>
        </w:tc>
        <w:tc>
          <w:tcPr>
            <w:tcW w:w="1080" w:type="dxa"/>
            <w:noWrap/>
            <w:hideMark/>
          </w:tcPr>
          <w:p w14:paraId="158A0F54" w14:textId="01B445BD" w:rsidR="00483E55" w:rsidRPr="00EB2B5C" w:rsidRDefault="00483E55" w:rsidP="00D5730E">
            <w:pPr>
              <w:rPr>
                <w:rFonts w:cs="Arial"/>
              </w:rPr>
            </w:pPr>
            <w:r w:rsidRPr="00EB2B5C">
              <w:rPr>
                <w:rFonts w:cs="Arial"/>
              </w:rPr>
              <w:t> </w:t>
            </w:r>
          </w:p>
        </w:tc>
      </w:tr>
      <w:tr w:rsidR="00483E55" w:rsidRPr="00EB2B5C" w14:paraId="76930293" w14:textId="77777777" w:rsidTr="00483E55">
        <w:trPr>
          <w:trHeight w:val="270"/>
        </w:trPr>
        <w:tc>
          <w:tcPr>
            <w:tcW w:w="675" w:type="dxa"/>
            <w:noWrap/>
            <w:hideMark/>
          </w:tcPr>
          <w:p w14:paraId="3B9D0EDA" w14:textId="77777777" w:rsidR="00483E55" w:rsidRPr="00EB2B5C" w:rsidRDefault="00483E55" w:rsidP="00D5730E">
            <w:pPr>
              <w:rPr>
                <w:rFonts w:cs="Arial"/>
              </w:rPr>
            </w:pPr>
            <w:r w:rsidRPr="00EB2B5C">
              <w:rPr>
                <w:rFonts w:cs="Arial"/>
              </w:rPr>
              <w:t>15</w:t>
            </w:r>
          </w:p>
        </w:tc>
        <w:tc>
          <w:tcPr>
            <w:tcW w:w="4905" w:type="dxa"/>
            <w:noWrap/>
            <w:hideMark/>
          </w:tcPr>
          <w:p w14:paraId="134F9126" w14:textId="77777777" w:rsidR="00483E55" w:rsidRPr="00EB2B5C" w:rsidRDefault="00483E55" w:rsidP="00D5730E">
            <w:pPr>
              <w:rPr>
                <w:rFonts w:cs="Arial"/>
              </w:rPr>
            </w:pPr>
            <w:r w:rsidRPr="00EB2B5C">
              <w:rPr>
                <w:rFonts w:cs="Arial"/>
              </w:rPr>
              <w:t>ШРАФОВИ  4x60mm</w:t>
            </w:r>
          </w:p>
        </w:tc>
        <w:tc>
          <w:tcPr>
            <w:tcW w:w="1350" w:type="dxa"/>
            <w:noWrap/>
            <w:hideMark/>
          </w:tcPr>
          <w:p w14:paraId="6E800B03" w14:textId="77777777" w:rsidR="00483E55" w:rsidRPr="00EB2B5C" w:rsidRDefault="00483E55" w:rsidP="00D5730E">
            <w:pPr>
              <w:rPr>
                <w:rFonts w:cs="Arial"/>
              </w:rPr>
            </w:pPr>
            <w:r w:rsidRPr="00EB2B5C">
              <w:rPr>
                <w:rFonts w:cs="Arial"/>
              </w:rPr>
              <w:t>ком</w:t>
            </w:r>
          </w:p>
        </w:tc>
        <w:tc>
          <w:tcPr>
            <w:tcW w:w="836" w:type="dxa"/>
            <w:noWrap/>
            <w:hideMark/>
          </w:tcPr>
          <w:p w14:paraId="4133525F" w14:textId="77777777" w:rsidR="00483E55" w:rsidRPr="00EB2B5C" w:rsidRDefault="00483E55" w:rsidP="00D5730E">
            <w:pPr>
              <w:rPr>
                <w:rFonts w:cs="Arial"/>
              </w:rPr>
            </w:pPr>
            <w:r w:rsidRPr="00EB2B5C">
              <w:rPr>
                <w:rFonts w:cs="Arial"/>
              </w:rPr>
              <w:t>200</w:t>
            </w:r>
          </w:p>
        </w:tc>
        <w:tc>
          <w:tcPr>
            <w:tcW w:w="1324" w:type="dxa"/>
            <w:noWrap/>
            <w:hideMark/>
          </w:tcPr>
          <w:p w14:paraId="68EBF015" w14:textId="77777777" w:rsidR="00483E55" w:rsidRPr="00EB2B5C" w:rsidRDefault="00483E55" w:rsidP="00D5730E">
            <w:pPr>
              <w:rPr>
                <w:rFonts w:cs="Arial"/>
              </w:rPr>
            </w:pPr>
            <w:r w:rsidRPr="00EB2B5C">
              <w:rPr>
                <w:rFonts w:cs="Arial"/>
              </w:rPr>
              <w:t> </w:t>
            </w:r>
          </w:p>
        </w:tc>
        <w:tc>
          <w:tcPr>
            <w:tcW w:w="1260" w:type="dxa"/>
          </w:tcPr>
          <w:p w14:paraId="6F9157E1" w14:textId="77777777" w:rsidR="00483E55" w:rsidRPr="00EB2B5C" w:rsidRDefault="00483E55" w:rsidP="00D5730E">
            <w:pPr>
              <w:rPr>
                <w:rFonts w:cs="Arial"/>
              </w:rPr>
            </w:pPr>
          </w:p>
        </w:tc>
        <w:tc>
          <w:tcPr>
            <w:tcW w:w="1080" w:type="dxa"/>
            <w:noWrap/>
            <w:hideMark/>
          </w:tcPr>
          <w:p w14:paraId="3E665336" w14:textId="61C066A4" w:rsidR="00483E55" w:rsidRPr="00EB2B5C" w:rsidRDefault="00483E55" w:rsidP="00D5730E">
            <w:pPr>
              <w:rPr>
                <w:rFonts w:cs="Arial"/>
              </w:rPr>
            </w:pPr>
            <w:r w:rsidRPr="00EB2B5C">
              <w:rPr>
                <w:rFonts w:cs="Arial"/>
              </w:rPr>
              <w:t> </w:t>
            </w:r>
          </w:p>
        </w:tc>
      </w:tr>
      <w:tr w:rsidR="00483E55" w:rsidRPr="00EB2B5C" w14:paraId="3821553A" w14:textId="77777777" w:rsidTr="00483E55">
        <w:trPr>
          <w:trHeight w:val="270"/>
        </w:trPr>
        <w:tc>
          <w:tcPr>
            <w:tcW w:w="675" w:type="dxa"/>
            <w:noWrap/>
            <w:hideMark/>
          </w:tcPr>
          <w:p w14:paraId="00D6B7F1" w14:textId="77777777" w:rsidR="00483E55" w:rsidRPr="00EB2B5C" w:rsidRDefault="00483E55" w:rsidP="00D5730E">
            <w:pPr>
              <w:rPr>
                <w:rFonts w:cs="Arial"/>
              </w:rPr>
            </w:pPr>
            <w:r w:rsidRPr="00EB2B5C">
              <w:rPr>
                <w:rFonts w:cs="Arial"/>
              </w:rPr>
              <w:t>16</w:t>
            </w:r>
          </w:p>
        </w:tc>
        <w:tc>
          <w:tcPr>
            <w:tcW w:w="4905" w:type="dxa"/>
            <w:noWrap/>
            <w:hideMark/>
          </w:tcPr>
          <w:p w14:paraId="485B59D0" w14:textId="77777777" w:rsidR="00483E55" w:rsidRPr="00EB2B5C" w:rsidRDefault="00483E55" w:rsidP="00D5730E">
            <w:pPr>
              <w:rPr>
                <w:rFonts w:cs="Arial"/>
              </w:rPr>
            </w:pPr>
            <w:r w:rsidRPr="00EB2B5C">
              <w:rPr>
                <w:rFonts w:cs="Arial"/>
              </w:rPr>
              <w:t>ШРАФОВИ  LIM  4.8X25</w:t>
            </w:r>
          </w:p>
        </w:tc>
        <w:tc>
          <w:tcPr>
            <w:tcW w:w="1350" w:type="dxa"/>
            <w:noWrap/>
            <w:hideMark/>
          </w:tcPr>
          <w:p w14:paraId="7391626B" w14:textId="77777777" w:rsidR="00483E55" w:rsidRPr="00EB2B5C" w:rsidRDefault="00483E55" w:rsidP="00D5730E">
            <w:pPr>
              <w:rPr>
                <w:rFonts w:cs="Arial"/>
              </w:rPr>
            </w:pPr>
            <w:r w:rsidRPr="00EB2B5C">
              <w:rPr>
                <w:rFonts w:cs="Arial"/>
              </w:rPr>
              <w:t>ком</w:t>
            </w:r>
          </w:p>
        </w:tc>
        <w:tc>
          <w:tcPr>
            <w:tcW w:w="836" w:type="dxa"/>
            <w:noWrap/>
            <w:hideMark/>
          </w:tcPr>
          <w:p w14:paraId="2B7990B8" w14:textId="77777777" w:rsidR="00483E55" w:rsidRPr="00EB2B5C" w:rsidRDefault="00483E55" w:rsidP="00D5730E">
            <w:pPr>
              <w:rPr>
                <w:rFonts w:cs="Arial"/>
              </w:rPr>
            </w:pPr>
            <w:r w:rsidRPr="00EB2B5C">
              <w:rPr>
                <w:rFonts w:cs="Arial"/>
              </w:rPr>
              <w:t>360</w:t>
            </w:r>
          </w:p>
        </w:tc>
        <w:tc>
          <w:tcPr>
            <w:tcW w:w="1324" w:type="dxa"/>
            <w:noWrap/>
            <w:hideMark/>
          </w:tcPr>
          <w:p w14:paraId="71B1A168" w14:textId="77777777" w:rsidR="00483E55" w:rsidRPr="00EB2B5C" w:rsidRDefault="00483E55" w:rsidP="00D5730E">
            <w:pPr>
              <w:rPr>
                <w:rFonts w:cs="Arial"/>
              </w:rPr>
            </w:pPr>
            <w:r w:rsidRPr="00EB2B5C">
              <w:rPr>
                <w:rFonts w:cs="Arial"/>
              </w:rPr>
              <w:t> </w:t>
            </w:r>
          </w:p>
        </w:tc>
        <w:tc>
          <w:tcPr>
            <w:tcW w:w="1260" w:type="dxa"/>
          </w:tcPr>
          <w:p w14:paraId="53150B9E" w14:textId="77777777" w:rsidR="00483E55" w:rsidRPr="00EB2B5C" w:rsidRDefault="00483E55" w:rsidP="00D5730E">
            <w:pPr>
              <w:rPr>
                <w:rFonts w:cs="Arial"/>
              </w:rPr>
            </w:pPr>
          </w:p>
        </w:tc>
        <w:tc>
          <w:tcPr>
            <w:tcW w:w="1080" w:type="dxa"/>
            <w:noWrap/>
            <w:hideMark/>
          </w:tcPr>
          <w:p w14:paraId="468A0652" w14:textId="35E548E7" w:rsidR="00483E55" w:rsidRPr="00EB2B5C" w:rsidRDefault="00483E55" w:rsidP="00D5730E">
            <w:pPr>
              <w:rPr>
                <w:rFonts w:cs="Arial"/>
              </w:rPr>
            </w:pPr>
            <w:r w:rsidRPr="00EB2B5C">
              <w:rPr>
                <w:rFonts w:cs="Arial"/>
              </w:rPr>
              <w:t> </w:t>
            </w:r>
          </w:p>
        </w:tc>
      </w:tr>
      <w:tr w:rsidR="00483E55" w:rsidRPr="00EB2B5C" w14:paraId="6FEDD24A" w14:textId="77777777" w:rsidTr="00483E55">
        <w:trPr>
          <w:trHeight w:val="525"/>
        </w:trPr>
        <w:tc>
          <w:tcPr>
            <w:tcW w:w="675" w:type="dxa"/>
            <w:noWrap/>
            <w:hideMark/>
          </w:tcPr>
          <w:p w14:paraId="71CF58F3" w14:textId="77777777" w:rsidR="00483E55" w:rsidRPr="00EB2B5C" w:rsidRDefault="00483E55" w:rsidP="00D5730E">
            <w:pPr>
              <w:rPr>
                <w:rFonts w:cs="Arial"/>
              </w:rPr>
            </w:pPr>
            <w:r w:rsidRPr="00EB2B5C">
              <w:rPr>
                <w:rFonts w:cs="Arial"/>
              </w:rPr>
              <w:t>17</w:t>
            </w:r>
          </w:p>
        </w:tc>
        <w:tc>
          <w:tcPr>
            <w:tcW w:w="4905" w:type="dxa"/>
            <w:hideMark/>
          </w:tcPr>
          <w:p w14:paraId="3A945C09" w14:textId="77777777" w:rsidR="00483E55" w:rsidRPr="00EB2B5C" w:rsidRDefault="00483E55" w:rsidP="00D5730E">
            <w:pPr>
              <w:rPr>
                <w:rFonts w:cs="Arial"/>
              </w:rPr>
            </w:pPr>
            <w:r w:rsidRPr="00EB2B5C">
              <w:rPr>
                <w:rFonts w:cs="Arial"/>
              </w:rPr>
              <w:t>ШРАФОВИ МАШИНСКИ СА МАТИЦАМА И ПОДЛОШКАМА РАВНО И ФЕДЕР M3X20</w:t>
            </w:r>
          </w:p>
        </w:tc>
        <w:tc>
          <w:tcPr>
            <w:tcW w:w="1350" w:type="dxa"/>
            <w:noWrap/>
            <w:hideMark/>
          </w:tcPr>
          <w:p w14:paraId="689BA58D" w14:textId="77777777" w:rsidR="00483E55" w:rsidRPr="00EB2B5C" w:rsidRDefault="00483E55" w:rsidP="00D5730E">
            <w:pPr>
              <w:rPr>
                <w:rFonts w:cs="Arial"/>
              </w:rPr>
            </w:pPr>
            <w:r w:rsidRPr="00EB2B5C">
              <w:rPr>
                <w:rFonts w:cs="Arial"/>
              </w:rPr>
              <w:t>ком</w:t>
            </w:r>
          </w:p>
        </w:tc>
        <w:tc>
          <w:tcPr>
            <w:tcW w:w="836" w:type="dxa"/>
            <w:noWrap/>
            <w:hideMark/>
          </w:tcPr>
          <w:p w14:paraId="362AFBB9" w14:textId="77777777" w:rsidR="00483E55" w:rsidRPr="00EB2B5C" w:rsidRDefault="00483E55" w:rsidP="00D5730E">
            <w:pPr>
              <w:rPr>
                <w:rFonts w:cs="Arial"/>
              </w:rPr>
            </w:pPr>
            <w:r w:rsidRPr="00EB2B5C">
              <w:rPr>
                <w:rFonts w:cs="Arial"/>
              </w:rPr>
              <w:t>100</w:t>
            </w:r>
          </w:p>
        </w:tc>
        <w:tc>
          <w:tcPr>
            <w:tcW w:w="1324" w:type="dxa"/>
            <w:noWrap/>
            <w:hideMark/>
          </w:tcPr>
          <w:p w14:paraId="2A07B875" w14:textId="77777777" w:rsidR="00483E55" w:rsidRPr="00EB2B5C" w:rsidRDefault="00483E55" w:rsidP="00D5730E">
            <w:pPr>
              <w:rPr>
                <w:rFonts w:cs="Arial"/>
              </w:rPr>
            </w:pPr>
            <w:r w:rsidRPr="00EB2B5C">
              <w:rPr>
                <w:rFonts w:cs="Arial"/>
              </w:rPr>
              <w:t> </w:t>
            </w:r>
          </w:p>
        </w:tc>
        <w:tc>
          <w:tcPr>
            <w:tcW w:w="1260" w:type="dxa"/>
          </w:tcPr>
          <w:p w14:paraId="5D7A8C06" w14:textId="77777777" w:rsidR="00483E55" w:rsidRPr="00EB2B5C" w:rsidRDefault="00483E55" w:rsidP="00D5730E">
            <w:pPr>
              <w:rPr>
                <w:rFonts w:cs="Arial"/>
              </w:rPr>
            </w:pPr>
          </w:p>
        </w:tc>
        <w:tc>
          <w:tcPr>
            <w:tcW w:w="1080" w:type="dxa"/>
            <w:noWrap/>
            <w:hideMark/>
          </w:tcPr>
          <w:p w14:paraId="053C2897" w14:textId="696B9106" w:rsidR="00483E55" w:rsidRPr="00EB2B5C" w:rsidRDefault="00483E55" w:rsidP="00D5730E">
            <w:pPr>
              <w:rPr>
                <w:rFonts w:cs="Arial"/>
              </w:rPr>
            </w:pPr>
            <w:r w:rsidRPr="00EB2B5C">
              <w:rPr>
                <w:rFonts w:cs="Arial"/>
              </w:rPr>
              <w:t> </w:t>
            </w:r>
          </w:p>
        </w:tc>
      </w:tr>
      <w:tr w:rsidR="00483E55" w:rsidRPr="00EB2B5C" w14:paraId="6CBCF7AE" w14:textId="77777777" w:rsidTr="00483E55">
        <w:trPr>
          <w:trHeight w:val="525"/>
        </w:trPr>
        <w:tc>
          <w:tcPr>
            <w:tcW w:w="675" w:type="dxa"/>
            <w:noWrap/>
            <w:hideMark/>
          </w:tcPr>
          <w:p w14:paraId="11A94BE2" w14:textId="77777777" w:rsidR="00483E55" w:rsidRPr="00EB2B5C" w:rsidRDefault="00483E55" w:rsidP="00D5730E">
            <w:pPr>
              <w:rPr>
                <w:rFonts w:cs="Arial"/>
              </w:rPr>
            </w:pPr>
            <w:r w:rsidRPr="00EB2B5C">
              <w:rPr>
                <w:rFonts w:cs="Arial"/>
              </w:rPr>
              <w:t>18</w:t>
            </w:r>
          </w:p>
        </w:tc>
        <w:tc>
          <w:tcPr>
            <w:tcW w:w="4905" w:type="dxa"/>
            <w:hideMark/>
          </w:tcPr>
          <w:p w14:paraId="26D0DF44" w14:textId="77777777" w:rsidR="00483E55" w:rsidRPr="00EB2B5C" w:rsidRDefault="00483E55" w:rsidP="00D5730E">
            <w:pPr>
              <w:rPr>
                <w:rFonts w:cs="Arial"/>
              </w:rPr>
            </w:pPr>
            <w:r w:rsidRPr="00EB2B5C">
              <w:rPr>
                <w:rFonts w:cs="Arial"/>
              </w:rPr>
              <w:t>ШРАФОВИ МАШИНСКИ СА МАТИЦАМА И ПОДЛОШКАМА РАВНО И ФЕДЕР M3X30</w:t>
            </w:r>
          </w:p>
        </w:tc>
        <w:tc>
          <w:tcPr>
            <w:tcW w:w="1350" w:type="dxa"/>
            <w:noWrap/>
            <w:hideMark/>
          </w:tcPr>
          <w:p w14:paraId="3611F617" w14:textId="77777777" w:rsidR="00483E55" w:rsidRPr="00EB2B5C" w:rsidRDefault="00483E55" w:rsidP="00D5730E">
            <w:pPr>
              <w:rPr>
                <w:rFonts w:cs="Arial"/>
              </w:rPr>
            </w:pPr>
            <w:r w:rsidRPr="00EB2B5C">
              <w:rPr>
                <w:rFonts w:cs="Arial"/>
              </w:rPr>
              <w:t>ком</w:t>
            </w:r>
          </w:p>
        </w:tc>
        <w:tc>
          <w:tcPr>
            <w:tcW w:w="836" w:type="dxa"/>
            <w:noWrap/>
            <w:hideMark/>
          </w:tcPr>
          <w:p w14:paraId="6A1AA7A5" w14:textId="77777777" w:rsidR="00483E55" w:rsidRPr="00EB2B5C" w:rsidRDefault="00483E55" w:rsidP="00D5730E">
            <w:pPr>
              <w:rPr>
                <w:rFonts w:cs="Arial"/>
              </w:rPr>
            </w:pPr>
            <w:r w:rsidRPr="00EB2B5C">
              <w:rPr>
                <w:rFonts w:cs="Arial"/>
              </w:rPr>
              <w:t>100</w:t>
            </w:r>
          </w:p>
        </w:tc>
        <w:tc>
          <w:tcPr>
            <w:tcW w:w="1324" w:type="dxa"/>
            <w:noWrap/>
            <w:hideMark/>
          </w:tcPr>
          <w:p w14:paraId="1B9E563C" w14:textId="77777777" w:rsidR="00483E55" w:rsidRPr="00EB2B5C" w:rsidRDefault="00483E55" w:rsidP="00D5730E">
            <w:pPr>
              <w:rPr>
                <w:rFonts w:cs="Arial"/>
              </w:rPr>
            </w:pPr>
            <w:r w:rsidRPr="00EB2B5C">
              <w:rPr>
                <w:rFonts w:cs="Arial"/>
              </w:rPr>
              <w:t> </w:t>
            </w:r>
          </w:p>
        </w:tc>
        <w:tc>
          <w:tcPr>
            <w:tcW w:w="1260" w:type="dxa"/>
          </w:tcPr>
          <w:p w14:paraId="6077AA01" w14:textId="77777777" w:rsidR="00483E55" w:rsidRPr="00EB2B5C" w:rsidRDefault="00483E55" w:rsidP="00D5730E">
            <w:pPr>
              <w:rPr>
                <w:rFonts w:cs="Arial"/>
              </w:rPr>
            </w:pPr>
          </w:p>
        </w:tc>
        <w:tc>
          <w:tcPr>
            <w:tcW w:w="1080" w:type="dxa"/>
            <w:noWrap/>
            <w:hideMark/>
          </w:tcPr>
          <w:p w14:paraId="245F07DA" w14:textId="415A9FFD" w:rsidR="00483E55" w:rsidRPr="00EB2B5C" w:rsidRDefault="00483E55" w:rsidP="00D5730E">
            <w:pPr>
              <w:rPr>
                <w:rFonts w:cs="Arial"/>
              </w:rPr>
            </w:pPr>
            <w:r w:rsidRPr="00EB2B5C">
              <w:rPr>
                <w:rFonts w:cs="Arial"/>
              </w:rPr>
              <w:t> </w:t>
            </w:r>
          </w:p>
        </w:tc>
      </w:tr>
      <w:tr w:rsidR="00483E55" w:rsidRPr="00EB2B5C" w14:paraId="1065000C" w14:textId="77777777" w:rsidTr="00483E55">
        <w:trPr>
          <w:trHeight w:val="525"/>
        </w:trPr>
        <w:tc>
          <w:tcPr>
            <w:tcW w:w="675" w:type="dxa"/>
            <w:noWrap/>
            <w:hideMark/>
          </w:tcPr>
          <w:p w14:paraId="2876C4F9" w14:textId="77777777" w:rsidR="00483E55" w:rsidRPr="00EB2B5C" w:rsidRDefault="00483E55" w:rsidP="00D5730E">
            <w:pPr>
              <w:rPr>
                <w:rFonts w:cs="Arial"/>
              </w:rPr>
            </w:pPr>
            <w:r w:rsidRPr="00EB2B5C">
              <w:rPr>
                <w:rFonts w:cs="Arial"/>
              </w:rPr>
              <w:t>19</w:t>
            </w:r>
          </w:p>
        </w:tc>
        <w:tc>
          <w:tcPr>
            <w:tcW w:w="4905" w:type="dxa"/>
            <w:hideMark/>
          </w:tcPr>
          <w:p w14:paraId="6F6F5A8C" w14:textId="77777777" w:rsidR="00483E55" w:rsidRPr="00EB2B5C" w:rsidRDefault="00483E55" w:rsidP="00D5730E">
            <w:pPr>
              <w:rPr>
                <w:rFonts w:cs="Arial"/>
              </w:rPr>
            </w:pPr>
            <w:r w:rsidRPr="00EB2B5C">
              <w:rPr>
                <w:rFonts w:cs="Arial"/>
              </w:rPr>
              <w:t>ШРАФОВИ МАШИНСКИ СА МАТИЦАМА И ПОДЛОШКАМА РАВНО И ФЕДЕР M3X40</w:t>
            </w:r>
          </w:p>
        </w:tc>
        <w:tc>
          <w:tcPr>
            <w:tcW w:w="1350" w:type="dxa"/>
            <w:noWrap/>
            <w:hideMark/>
          </w:tcPr>
          <w:p w14:paraId="1DF1A1C0" w14:textId="77777777" w:rsidR="00483E55" w:rsidRPr="00EB2B5C" w:rsidRDefault="00483E55" w:rsidP="00D5730E">
            <w:pPr>
              <w:rPr>
                <w:rFonts w:cs="Arial"/>
              </w:rPr>
            </w:pPr>
            <w:r w:rsidRPr="00EB2B5C">
              <w:rPr>
                <w:rFonts w:cs="Arial"/>
              </w:rPr>
              <w:t>ком</w:t>
            </w:r>
          </w:p>
        </w:tc>
        <w:tc>
          <w:tcPr>
            <w:tcW w:w="836" w:type="dxa"/>
            <w:noWrap/>
            <w:hideMark/>
          </w:tcPr>
          <w:p w14:paraId="59D70403" w14:textId="77777777" w:rsidR="00483E55" w:rsidRPr="00EB2B5C" w:rsidRDefault="00483E55" w:rsidP="00D5730E">
            <w:pPr>
              <w:rPr>
                <w:rFonts w:cs="Arial"/>
              </w:rPr>
            </w:pPr>
            <w:r w:rsidRPr="00EB2B5C">
              <w:rPr>
                <w:rFonts w:cs="Arial"/>
              </w:rPr>
              <w:t>100</w:t>
            </w:r>
          </w:p>
        </w:tc>
        <w:tc>
          <w:tcPr>
            <w:tcW w:w="1324" w:type="dxa"/>
            <w:noWrap/>
            <w:hideMark/>
          </w:tcPr>
          <w:p w14:paraId="28C1C8F3" w14:textId="77777777" w:rsidR="00483E55" w:rsidRPr="00EB2B5C" w:rsidRDefault="00483E55" w:rsidP="00D5730E">
            <w:pPr>
              <w:rPr>
                <w:rFonts w:cs="Arial"/>
              </w:rPr>
            </w:pPr>
            <w:r w:rsidRPr="00EB2B5C">
              <w:rPr>
                <w:rFonts w:cs="Arial"/>
              </w:rPr>
              <w:t> </w:t>
            </w:r>
          </w:p>
        </w:tc>
        <w:tc>
          <w:tcPr>
            <w:tcW w:w="1260" w:type="dxa"/>
          </w:tcPr>
          <w:p w14:paraId="3663EBAD" w14:textId="77777777" w:rsidR="00483E55" w:rsidRPr="00EB2B5C" w:rsidRDefault="00483E55" w:rsidP="00D5730E">
            <w:pPr>
              <w:rPr>
                <w:rFonts w:cs="Arial"/>
              </w:rPr>
            </w:pPr>
          </w:p>
        </w:tc>
        <w:tc>
          <w:tcPr>
            <w:tcW w:w="1080" w:type="dxa"/>
            <w:noWrap/>
            <w:hideMark/>
          </w:tcPr>
          <w:p w14:paraId="2D46CE4C" w14:textId="69C1CA71" w:rsidR="00483E55" w:rsidRPr="00EB2B5C" w:rsidRDefault="00483E55" w:rsidP="00D5730E">
            <w:pPr>
              <w:rPr>
                <w:rFonts w:cs="Arial"/>
              </w:rPr>
            </w:pPr>
            <w:r w:rsidRPr="00EB2B5C">
              <w:rPr>
                <w:rFonts w:cs="Arial"/>
              </w:rPr>
              <w:t> </w:t>
            </w:r>
          </w:p>
        </w:tc>
      </w:tr>
      <w:tr w:rsidR="00483E55" w:rsidRPr="00EB2B5C" w14:paraId="16DF4FE9" w14:textId="77777777" w:rsidTr="00483E55">
        <w:trPr>
          <w:trHeight w:val="525"/>
        </w:trPr>
        <w:tc>
          <w:tcPr>
            <w:tcW w:w="675" w:type="dxa"/>
            <w:noWrap/>
            <w:hideMark/>
          </w:tcPr>
          <w:p w14:paraId="0DBF75F3" w14:textId="77777777" w:rsidR="00483E55" w:rsidRPr="00EB2B5C" w:rsidRDefault="00483E55" w:rsidP="00D5730E">
            <w:pPr>
              <w:rPr>
                <w:rFonts w:cs="Arial"/>
              </w:rPr>
            </w:pPr>
            <w:r w:rsidRPr="00EB2B5C">
              <w:rPr>
                <w:rFonts w:cs="Arial"/>
              </w:rPr>
              <w:t>20</w:t>
            </w:r>
          </w:p>
        </w:tc>
        <w:tc>
          <w:tcPr>
            <w:tcW w:w="4905" w:type="dxa"/>
            <w:hideMark/>
          </w:tcPr>
          <w:p w14:paraId="051C977D" w14:textId="77777777" w:rsidR="00483E55" w:rsidRPr="00EB2B5C" w:rsidRDefault="00483E55" w:rsidP="00D5730E">
            <w:pPr>
              <w:rPr>
                <w:rFonts w:cs="Arial"/>
              </w:rPr>
            </w:pPr>
            <w:r w:rsidRPr="00EB2B5C">
              <w:rPr>
                <w:rFonts w:cs="Arial"/>
              </w:rPr>
              <w:t>ШРАФОВИ МАШИНСКИ СА МАТИЦАМА И ПОДЛОШКАМА РАВНО И ФЕДЕР M4X20</w:t>
            </w:r>
          </w:p>
        </w:tc>
        <w:tc>
          <w:tcPr>
            <w:tcW w:w="1350" w:type="dxa"/>
            <w:noWrap/>
            <w:hideMark/>
          </w:tcPr>
          <w:p w14:paraId="34EC5055" w14:textId="77777777" w:rsidR="00483E55" w:rsidRPr="00EB2B5C" w:rsidRDefault="00483E55" w:rsidP="00D5730E">
            <w:pPr>
              <w:rPr>
                <w:rFonts w:cs="Arial"/>
              </w:rPr>
            </w:pPr>
            <w:r w:rsidRPr="00EB2B5C">
              <w:rPr>
                <w:rFonts w:cs="Arial"/>
              </w:rPr>
              <w:t>ком</w:t>
            </w:r>
          </w:p>
        </w:tc>
        <w:tc>
          <w:tcPr>
            <w:tcW w:w="836" w:type="dxa"/>
            <w:noWrap/>
            <w:hideMark/>
          </w:tcPr>
          <w:p w14:paraId="68D29003" w14:textId="77777777" w:rsidR="00483E55" w:rsidRPr="00EB2B5C" w:rsidRDefault="00483E55" w:rsidP="00D5730E">
            <w:pPr>
              <w:rPr>
                <w:rFonts w:cs="Arial"/>
              </w:rPr>
            </w:pPr>
            <w:r w:rsidRPr="00EB2B5C">
              <w:rPr>
                <w:rFonts w:cs="Arial"/>
              </w:rPr>
              <w:t>100</w:t>
            </w:r>
          </w:p>
        </w:tc>
        <w:tc>
          <w:tcPr>
            <w:tcW w:w="1324" w:type="dxa"/>
            <w:noWrap/>
            <w:hideMark/>
          </w:tcPr>
          <w:p w14:paraId="70EBB9B3" w14:textId="77777777" w:rsidR="00483E55" w:rsidRPr="00EB2B5C" w:rsidRDefault="00483E55" w:rsidP="00D5730E">
            <w:pPr>
              <w:rPr>
                <w:rFonts w:cs="Arial"/>
              </w:rPr>
            </w:pPr>
            <w:r w:rsidRPr="00EB2B5C">
              <w:rPr>
                <w:rFonts w:cs="Arial"/>
              </w:rPr>
              <w:t> </w:t>
            </w:r>
          </w:p>
        </w:tc>
        <w:tc>
          <w:tcPr>
            <w:tcW w:w="1260" w:type="dxa"/>
          </w:tcPr>
          <w:p w14:paraId="5FA3AEDA" w14:textId="77777777" w:rsidR="00483E55" w:rsidRPr="00EB2B5C" w:rsidRDefault="00483E55" w:rsidP="00D5730E">
            <w:pPr>
              <w:rPr>
                <w:rFonts w:cs="Arial"/>
              </w:rPr>
            </w:pPr>
          </w:p>
        </w:tc>
        <w:tc>
          <w:tcPr>
            <w:tcW w:w="1080" w:type="dxa"/>
            <w:noWrap/>
            <w:hideMark/>
          </w:tcPr>
          <w:p w14:paraId="1E3FF679" w14:textId="32551CEC" w:rsidR="00483E55" w:rsidRPr="00EB2B5C" w:rsidRDefault="00483E55" w:rsidP="00D5730E">
            <w:pPr>
              <w:rPr>
                <w:rFonts w:cs="Arial"/>
              </w:rPr>
            </w:pPr>
            <w:r w:rsidRPr="00EB2B5C">
              <w:rPr>
                <w:rFonts w:cs="Arial"/>
              </w:rPr>
              <w:t> </w:t>
            </w:r>
          </w:p>
        </w:tc>
      </w:tr>
      <w:tr w:rsidR="00483E55" w:rsidRPr="00EB2B5C" w14:paraId="04E91509" w14:textId="77777777" w:rsidTr="00483E55">
        <w:trPr>
          <w:trHeight w:val="525"/>
        </w:trPr>
        <w:tc>
          <w:tcPr>
            <w:tcW w:w="675" w:type="dxa"/>
            <w:noWrap/>
            <w:hideMark/>
          </w:tcPr>
          <w:p w14:paraId="100949DB" w14:textId="77777777" w:rsidR="00483E55" w:rsidRPr="00EB2B5C" w:rsidRDefault="00483E55" w:rsidP="00D5730E">
            <w:pPr>
              <w:rPr>
                <w:rFonts w:cs="Arial"/>
              </w:rPr>
            </w:pPr>
            <w:r w:rsidRPr="00EB2B5C">
              <w:rPr>
                <w:rFonts w:cs="Arial"/>
              </w:rPr>
              <w:lastRenderedPageBreak/>
              <w:t>21</w:t>
            </w:r>
          </w:p>
        </w:tc>
        <w:tc>
          <w:tcPr>
            <w:tcW w:w="4905" w:type="dxa"/>
            <w:hideMark/>
          </w:tcPr>
          <w:p w14:paraId="4F63107A" w14:textId="77777777" w:rsidR="00483E55" w:rsidRPr="00EB2B5C" w:rsidRDefault="00483E55" w:rsidP="00D5730E">
            <w:pPr>
              <w:rPr>
                <w:rFonts w:cs="Arial"/>
              </w:rPr>
            </w:pPr>
            <w:r w:rsidRPr="00EB2B5C">
              <w:rPr>
                <w:rFonts w:cs="Arial"/>
              </w:rPr>
              <w:t>ШРАФОВИ МАШИНСКИ СА МАТИЦАМА И ПОДЛОШКАМА РАВНО И ФЕДЕР M4X30</w:t>
            </w:r>
          </w:p>
        </w:tc>
        <w:tc>
          <w:tcPr>
            <w:tcW w:w="1350" w:type="dxa"/>
            <w:noWrap/>
            <w:hideMark/>
          </w:tcPr>
          <w:p w14:paraId="267C01D2" w14:textId="77777777" w:rsidR="00483E55" w:rsidRPr="00EB2B5C" w:rsidRDefault="00483E55" w:rsidP="00D5730E">
            <w:pPr>
              <w:rPr>
                <w:rFonts w:cs="Arial"/>
              </w:rPr>
            </w:pPr>
            <w:r w:rsidRPr="00EB2B5C">
              <w:rPr>
                <w:rFonts w:cs="Arial"/>
              </w:rPr>
              <w:t>ком</w:t>
            </w:r>
          </w:p>
        </w:tc>
        <w:tc>
          <w:tcPr>
            <w:tcW w:w="836" w:type="dxa"/>
            <w:noWrap/>
            <w:hideMark/>
          </w:tcPr>
          <w:p w14:paraId="7E5EA589" w14:textId="77777777" w:rsidR="00483E55" w:rsidRPr="00EB2B5C" w:rsidRDefault="00483E55" w:rsidP="00D5730E">
            <w:pPr>
              <w:rPr>
                <w:rFonts w:cs="Arial"/>
              </w:rPr>
            </w:pPr>
            <w:r w:rsidRPr="00EB2B5C">
              <w:rPr>
                <w:rFonts w:cs="Arial"/>
              </w:rPr>
              <w:t>100</w:t>
            </w:r>
          </w:p>
        </w:tc>
        <w:tc>
          <w:tcPr>
            <w:tcW w:w="1324" w:type="dxa"/>
            <w:noWrap/>
            <w:hideMark/>
          </w:tcPr>
          <w:p w14:paraId="10016738" w14:textId="77777777" w:rsidR="00483E55" w:rsidRPr="00EB2B5C" w:rsidRDefault="00483E55" w:rsidP="00D5730E">
            <w:pPr>
              <w:rPr>
                <w:rFonts w:cs="Arial"/>
              </w:rPr>
            </w:pPr>
            <w:r w:rsidRPr="00EB2B5C">
              <w:rPr>
                <w:rFonts w:cs="Arial"/>
              </w:rPr>
              <w:t> </w:t>
            </w:r>
          </w:p>
        </w:tc>
        <w:tc>
          <w:tcPr>
            <w:tcW w:w="1260" w:type="dxa"/>
          </w:tcPr>
          <w:p w14:paraId="34C084E4" w14:textId="77777777" w:rsidR="00483E55" w:rsidRPr="00EB2B5C" w:rsidRDefault="00483E55" w:rsidP="00D5730E">
            <w:pPr>
              <w:rPr>
                <w:rFonts w:cs="Arial"/>
              </w:rPr>
            </w:pPr>
          </w:p>
        </w:tc>
        <w:tc>
          <w:tcPr>
            <w:tcW w:w="1080" w:type="dxa"/>
            <w:noWrap/>
            <w:hideMark/>
          </w:tcPr>
          <w:p w14:paraId="20E178EE" w14:textId="2577D051" w:rsidR="00483E55" w:rsidRPr="00EB2B5C" w:rsidRDefault="00483E55" w:rsidP="00D5730E">
            <w:pPr>
              <w:rPr>
                <w:rFonts w:cs="Arial"/>
              </w:rPr>
            </w:pPr>
            <w:r w:rsidRPr="00EB2B5C">
              <w:rPr>
                <w:rFonts w:cs="Arial"/>
              </w:rPr>
              <w:t> </w:t>
            </w:r>
          </w:p>
        </w:tc>
      </w:tr>
      <w:tr w:rsidR="00483E55" w:rsidRPr="00EB2B5C" w14:paraId="3B5ABD2F" w14:textId="77777777" w:rsidTr="00483E55">
        <w:trPr>
          <w:trHeight w:val="525"/>
        </w:trPr>
        <w:tc>
          <w:tcPr>
            <w:tcW w:w="675" w:type="dxa"/>
            <w:noWrap/>
            <w:hideMark/>
          </w:tcPr>
          <w:p w14:paraId="7CD8B430" w14:textId="77777777" w:rsidR="00483E55" w:rsidRPr="00EB2B5C" w:rsidRDefault="00483E55" w:rsidP="00D5730E">
            <w:pPr>
              <w:rPr>
                <w:rFonts w:cs="Arial"/>
              </w:rPr>
            </w:pPr>
            <w:r w:rsidRPr="00EB2B5C">
              <w:rPr>
                <w:rFonts w:cs="Arial"/>
              </w:rPr>
              <w:t>22</w:t>
            </w:r>
          </w:p>
        </w:tc>
        <w:tc>
          <w:tcPr>
            <w:tcW w:w="4905" w:type="dxa"/>
            <w:hideMark/>
          </w:tcPr>
          <w:p w14:paraId="20857EF0" w14:textId="77777777" w:rsidR="00483E55" w:rsidRPr="00EB2B5C" w:rsidRDefault="00483E55" w:rsidP="00D5730E">
            <w:pPr>
              <w:rPr>
                <w:rFonts w:cs="Arial"/>
              </w:rPr>
            </w:pPr>
            <w:r w:rsidRPr="00EB2B5C">
              <w:rPr>
                <w:rFonts w:cs="Arial"/>
              </w:rPr>
              <w:t>ШРАФОВИ МАШИНСКИ СА МАТИЦАМА И ПОДЛОШКАМА РАВНО И ФЕДЕР M4X40</w:t>
            </w:r>
          </w:p>
        </w:tc>
        <w:tc>
          <w:tcPr>
            <w:tcW w:w="1350" w:type="dxa"/>
            <w:noWrap/>
            <w:hideMark/>
          </w:tcPr>
          <w:p w14:paraId="3C638D70" w14:textId="77777777" w:rsidR="00483E55" w:rsidRPr="00EB2B5C" w:rsidRDefault="00483E55" w:rsidP="00D5730E">
            <w:pPr>
              <w:rPr>
                <w:rFonts w:cs="Arial"/>
              </w:rPr>
            </w:pPr>
            <w:r w:rsidRPr="00EB2B5C">
              <w:rPr>
                <w:rFonts w:cs="Arial"/>
              </w:rPr>
              <w:t>ком</w:t>
            </w:r>
          </w:p>
        </w:tc>
        <w:tc>
          <w:tcPr>
            <w:tcW w:w="836" w:type="dxa"/>
            <w:noWrap/>
            <w:hideMark/>
          </w:tcPr>
          <w:p w14:paraId="5235C9C5" w14:textId="77777777" w:rsidR="00483E55" w:rsidRPr="00EB2B5C" w:rsidRDefault="00483E55" w:rsidP="00D5730E">
            <w:pPr>
              <w:rPr>
                <w:rFonts w:cs="Arial"/>
              </w:rPr>
            </w:pPr>
            <w:r w:rsidRPr="00EB2B5C">
              <w:rPr>
                <w:rFonts w:cs="Arial"/>
              </w:rPr>
              <w:t>100</w:t>
            </w:r>
          </w:p>
        </w:tc>
        <w:tc>
          <w:tcPr>
            <w:tcW w:w="1324" w:type="dxa"/>
            <w:noWrap/>
            <w:hideMark/>
          </w:tcPr>
          <w:p w14:paraId="748A5A5D" w14:textId="77777777" w:rsidR="00483E55" w:rsidRPr="00EB2B5C" w:rsidRDefault="00483E55" w:rsidP="00D5730E">
            <w:pPr>
              <w:rPr>
                <w:rFonts w:cs="Arial"/>
              </w:rPr>
            </w:pPr>
            <w:r w:rsidRPr="00EB2B5C">
              <w:rPr>
                <w:rFonts w:cs="Arial"/>
              </w:rPr>
              <w:t> </w:t>
            </w:r>
          </w:p>
        </w:tc>
        <w:tc>
          <w:tcPr>
            <w:tcW w:w="1260" w:type="dxa"/>
          </w:tcPr>
          <w:p w14:paraId="36D82DF4" w14:textId="77777777" w:rsidR="00483E55" w:rsidRPr="00EB2B5C" w:rsidRDefault="00483E55" w:rsidP="00D5730E">
            <w:pPr>
              <w:rPr>
                <w:rFonts w:cs="Arial"/>
              </w:rPr>
            </w:pPr>
          </w:p>
        </w:tc>
        <w:tc>
          <w:tcPr>
            <w:tcW w:w="1080" w:type="dxa"/>
            <w:noWrap/>
            <w:hideMark/>
          </w:tcPr>
          <w:p w14:paraId="7AB98CC8" w14:textId="58B6E45D" w:rsidR="00483E55" w:rsidRPr="00EB2B5C" w:rsidRDefault="00483E55" w:rsidP="00D5730E">
            <w:pPr>
              <w:rPr>
                <w:rFonts w:cs="Arial"/>
              </w:rPr>
            </w:pPr>
            <w:r w:rsidRPr="00EB2B5C">
              <w:rPr>
                <w:rFonts w:cs="Arial"/>
              </w:rPr>
              <w:t> </w:t>
            </w:r>
          </w:p>
        </w:tc>
      </w:tr>
      <w:tr w:rsidR="00483E55" w:rsidRPr="00EB2B5C" w14:paraId="411B241C" w14:textId="77777777" w:rsidTr="00483E55">
        <w:trPr>
          <w:trHeight w:val="525"/>
        </w:trPr>
        <w:tc>
          <w:tcPr>
            <w:tcW w:w="675" w:type="dxa"/>
            <w:noWrap/>
            <w:hideMark/>
          </w:tcPr>
          <w:p w14:paraId="2318768A" w14:textId="77777777" w:rsidR="00483E55" w:rsidRPr="00EB2B5C" w:rsidRDefault="00483E55" w:rsidP="00D5730E">
            <w:pPr>
              <w:rPr>
                <w:rFonts w:cs="Arial"/>
              </w:rPr>
            </w:pPr>
            <w:r w:rsidRPr="00EB2B5C">
              <w:rPr>
                <w:rFonts w:cs="Arial"/>
              </w:rPr>
              <w:t>23</w:t>
            </w:r>
          </w:p>
        </w:tc>
        <w:tc>
          <w:tcPr>
            <w:tcW w:w="4905" w:type="dxa"/>
            <w:hideMark/>
          </w:tcPr>
          <w:p w14:paraId="7C884407" w14:textId="77777777" w:rsidR="00483E55" w:rsidRPr="00EB2B5C" w:rsidRDefault="00483E55" w:rsidP="00D5730E">
            <w:pPr>
              <w:rPr>
                <w:rFonts w:cs="Arial"/>
              </w:rPr>
            </w:pPr>
            <w:r w:rsidRPr="00EB2B5C">
              <w:rPr>
                <w:rFonts w:cs="Arial"/>
              </w:rPr>
              <w:t>ШРАФОВИ МАШИНСКИ СА МАТИЦАМА И ПОДЛОШКАМА РАВНО И ФЕДЕР M5X40</w:t>
            </w:r>
          </w:p>
        </w:tc>
        <w:tc>
          <w:tcPr>
            <w:tcW w:w="1350" w:type="dxa"/>
            <w:noWrap/>
            <w:hideMark/>
          </w:tcPr>
          <w:p w14:paraId="12A6ADB7" w14:textId="77777777" w:rsidR="00483E55" w:rsidRPr="00EB2B5C" w:rsidRDefault="00483E55" w:rsidP="00D5730E">
            <w:pPr>
              <w:rPr>
                <w:rFonts w:cs="Arial"/>
              </w:rPr>
            </w:pPr>
            <w:r w:rsidRPr="00EB2B5C">
              <w:rPr>
                <w:rFonts w:cs="Arial"/>
              </w:rPr>
              <w:t>ком</w:t>
            </w:r>
          </w:p>
        </w:tc>
        <w:tc>
          <w:tcPr>
            <w:tcW w:w="836" w:type="dxa"/>
            <w:noWrap/>
            <w:hideMark/>
          </w:tcPr>
          <w:p w14:paraId="1F6311FC" w14:textId="77777777" w:rsidR="00483E55" w:rsidRPr="00EB2B5C" w:rsidRDefault="00483E55" w:rsidP="00D5730E">
            <w:pPr>
              <w:rPr>
                <w:rFonts w:cs="Arial"/>
              </w:rPr>
            </w:pPr>
            <w:r w:rsidRPr="00EB2B5C">
              <w:rPr>
                <w:rFonts w:cs="Arial"/>
              </w:rPr>
              <w:t>100</w:t>
            </w:r>
          </w:p>
        </w:tc>
        <w:tc>
          <w:tcPr>
            <w:tcW w:w="1324" w:type="dxa"/>
            <w:noWrap/>
            <w:hideMark/>
          </w:tcPr>
          <w:p w14:paraId="36B5B57B" w14:textId="77777777" w:rsidR="00483E55" w:rsidRPr="00EB2B5C" w:rsidRDefault="00483E55" w:rsidP="00D5730E">
            <w:pPr>
              <w:rPr>
                <w:rFonts w:cs="Arial"/>
              </w:rPr>
            </w:pPr>
            <w:r w:rsidRPr="00EB2B5C">
              <w:rPr>
                <w:rFonts w:cs="Arial"/>
              </w:rPr>
              <w:t> </w:t>
            </w:r>
          </w:p>
        </w:tc>
        <w:tc>
          <w:tcPr>
            <w:tcW w:w="1260" w:type="dxa"/>
          </w:tcPr>
          <w:p w14:paraId="3FFB0AB1" w14:textId="77777777" w:rsidR="00483E55" w:rsidRPr="00EB2B5C" w:rsidRDefault="00483E55" w:rsidP="00D5730E">
            <w:pPr>
              <w:rPr>
                <w:rFonts w:cs="Arial"/>
              </w:rPr>
            </w:pPr>
          </w:p>
        </w:tc>
        <w:tc>
          <w:tcPr>
            <w:tcW w:w="1080" w:type="dxa"/>
            <w:noWrap/>
            <w:hideMark/>
          </w:tcPr>
          <w:p w14:paraId="74000DB7" w14:textId="1E67B64B" w:rsidR="00483E55" w:rsidRPr="00EB2B5C" w:rsidRDefault="00483E55" w:rsidP="00D5730E">
            <w:pPr>
              <w:rPr>
                <w:rFonts w:cs="Arial"/>
              </w:rPr>
            </w:pPr>
            <w:r w:rsidRPr="00EB2B5C">
              <w:rPr>
                <w:rFonts w:cs="Arial"/>
              </w:rPr>
              <w:t> </w:t>
            </w:r>
          </w:p>
        </w:tc>
      </w:tr>
      <w:tr w:rsidR="00483E55" w:rsidRPr="00EB2B5C" w14:paraId="4177E6E3" w14:textId="77777777" w:rsidTr="00483E55">
        <w:trPr>
          <w:trHeight w:val="525"/>
        </w:trPr>
        <w:tc>
          <w:tcPr>
            <w:tcW w:w="675" w:type="dxa"/>
            <w:noWrap/>
            <w:hideMark/>
          </w:tcPr>
          <w:p w14:paraId="49451F1D" w14:textId="77777777" w:rsidR="00483E55" w:rsidRPr="00EB2B5C" w:rsidRDefault="00483E55" w:rsidP="00D5730E">
            <w:pPr>
              <w:rPr>
                <w:rFonts w:cs="Arial"/>
              </w:rPr>
            </w:pPr>
            <w:r w:rsidRPr="00EB2B5C">
              <w:rPr>
                <w:rFonts w:cs="Arial"/>
              </w:rPr>
              <w:t>24</w:t>
            </w:r>
          </w:p>
        </w:tc>
        <w:tc>
          <w:tcPr>
            <w:tcW w:w="4905" w:type="dxa"/>
            <w:hideMark/>
          </w:tcPr>
          <w:p w14:paraId="7BC7664F" w14:textId="77777777" w:rsidR="00483E55" w:rsidRPr="00EB2B5C" w:rsidRDefault="00483E55" w:rsidP="00D5730E">
            <w:pPr>
              <w:rPr>
                <w:rFonts w:cs="Arial"/>
              </w:rPr>
            </w:pPr>
            <w:r w:rsidRPr="00EB2B5C">
              <w:rPr>
                <w:rFonts w:cs="Arial"/>
              </w:rPr>
              <w:t>ШРАФОВИ МАШИНСКИ СА МАТИЦАМА И ПОДЛОШКАМА РАВНО И ФЕДЕР M5X50</w:t>
            </w:r>
          </w:p>
        </w:tc>
        <w:tc>
          <w:tcPr>
            <w:tcW w:w="1350" w:type="dxa"/>
            <w:noWrap/>
            <w:hideMark/>
          </w:tcPr>
          <w:p w14:paraId="2BACEF8B" w14:textId="77777777" w:rsidR="00483E55" w:rsidRPr="00EB2B5C" w:rsidRDefault="00483E55" w:rsidP="00D5730E">
            <w:pPr>
              <w:rPr>
                <w:rFonts w:cs="Arial"/>
              </w:rPr>
            </w:pPr>
            <w:r w:rsidRPr="00EB2B5C">
              <w:rPr>
                <w:rFonts w:cs="Arial"/>
              </w:rPr>
              <w:t>ком</w:t>
            </w:r>
          </w:p>
        </w:tc>
        <w:tc>
          <w:tcPr>
            <w:tcW w:w="836" w:type="dxa"/>
            <w:noWrap/>
            <w:hideMark/>
          </w:tcPr>
          <w:p w14:paraId="246E714D" w14:textId="77777777" w:rsidR="00483E55" w:rsidRPr="00EB2B5C" w:rsidRDefault="00483E55" w:rsidP="00D5730E">
            <w:pPr>
              <w:rPr>
                <w:rFonts w:cs="Arial"/>
              </w:rPr>
            </w:pPr>
            <w:r w:rsidRPr="00EB2B5C">
              <w:rPr>
                <w:rFonts w:cs="Arial"/>
              </w:rPr>
              <w:t>100</w:t>
            </w:r>
          </w:p>
        </w:tc>
        <w:tc>
          <w:tcPr>
            <w:tcW w:w="1324" w:type="dxa"/>
            <w:noWrap/>
            <w:hideMark/>
          </w:tcPr>
          <w:p w14:paraId="3BFD6D97" w14:textId="77777777" w:rsidR="00483E55" w:rsidRPr="00EB2B5C" w:rsidRDefault="00483E55" w:rsidP="00D5730E">
            <w:pPr>
              <w:rPr>
                <w:rFonts w:cs="Arial"/>
              </w:rPr>
            </w:pPr>
            <w:r w:rsidRPr="00EB2B5C">
              <w:rPr>
                <w:rFonts w:cs="Arial"/>
              </w:rPr>
              <w:t> </w:t>
            </w:r>
          </w:p>
        </w:tc>
        <w:tc>
          <w:tcPr>
            <w:tcW w:w="1260" w:type="dxa"/>
          </w:tcPr>
          <w:p w14:paraId="09464259" w14:textId="77777777" w:rsidR="00483E55" w:rsidRPr="00EB2B5C" w:rsidRDefault="00483E55" w:rsidP="00D5730E">
            <w:pPr>
              <w:rPr>
                <w:rFonts w:cs="Arial"/>
              </w:rPr>
            </w:pPr>
          </w:p>
        </w:tc>
        <w:tc>
          <w:tcPr>
            <w:tcW w:w="1080" w:type="dxa"/>
            <w:noWrap/>
            <w:hideMark/>
          </w:tcPr>
          <w:p w14:paraId="046212CD" w14:textId="1CD60151" w:rsidR="00483E55" w:rsidRPr="00EB2B5C" w:rsidRDefault="00483E55" w:rsidP="00D5730E">
            <w:pPr>
              <w:rPr>
                <w:rFonts w:cs="Arial"/>
              </w:rPr>
            </w:pPr>
            <w:r w:rsidRPr="00EB2B5C">
              <w:rPr>
                <w:rFonts w:cs="Arial"/>
              </w:rPr>
              <w:t> </w:t>
            </w:r>
          </w:p>
        </w:tc>
      </w:tr>
      <w:tr w:rsidR="00483E55" w:rsidRPr="00EB2B5C" w14:paraId="362AE200" w14:textId="77777777" w:rsidTr="00483E55">
        <w:trPr>
          <w:trHeight w:val="525"/>
        </w:trPr>
        <w:tc>
          <w:tcPr>
            <w:tcW w:w="675" w:type="dxa"/>
            <w:noWrap/>
            <w:hideMark/>
          </w:tcPr>
          <w:p w14:paraId="2FE176F2" w14:textId="77777777" w:rsidR="00483E55" w:rsidRPr="00EB2B5C" w:rsidRDefault="00483E55" w:rsidP="00D5730E">
            <w:pPr>
              <w:rPr>
                <w:rFonts w:cs="Arial"/>
              </w:rPr>
            </w:pPr>
            <w:r w:rsidRPr="00EB2B5C">
              <w:rPr>
                <w:rFonts w:cs="Arial"/>
              </w:rPr>
              <w:t>25</w:t>
            </w:r>
          </w:p>
        </w:tc>
        <w:tc>
          <w:tcPr>
            <w:tcW w:w="4905" w:type="dxa"/>
            <w:hideMark/>
          </w:tcPr>
          <w:p w14:paraId="779CEBA4" w14:textId="77777777" w:rsidR="00483E55" w:rsidRPr="00EB2B5C" w:rsidRDefault="00483E55" w:rsidP="00D5730E">
            <w:pPr>
              <w:rPr>
                <w:rFonts w:cs="Arial"/>
              </w:rPr>
            </w:pPr>
            <w:r w:rsidRPr="00EB2B5C">
              <w:rPr>
                <w:rFonts w:cs="Arial"/>
              </w:rPr>
              <w:t>ШРАФОВИ МАШИНСКИ СА МАТИЦАМА И ПОДЛОШКАМА РАВНО И ФЕДЕР M6X40</w:t>
            </w:r>
          </w:p>
        </w:tc>
        <w:tc>
          <w:tcPr>
            <w:tcW w:w="1350" w:type="dxa"/>
            <w:noWrap/>
            <w:hideMark/>
          </w:tcPr>
          <w:p w14:paraId="5A08E897" w14:textId="77777777" w:rsidR="00483E55" w:rsidRPr="00EB2B5C" w:rsidRDefault="00483E55" w:rsidP="00D5730E">
            <w:pPr>
              <w:rPr>
                <w:rFonts w:cs="Arial"/>
              </w:rPr>
            </w:pPr>
            <w:r w:rsidRPr="00EB2B5C">
              <w:rPr>
                <w:rFonts w:cs="Arial"/>
              </w:rPr>
              <w:t>ком</w:t>
            </w:r>
          </w:p>
        </w:tc>
        <w:tc>
          <w:tcPr>
            <w:tcW w:w="836" w:type="dxa"/>
            <w:noWrap/>
            <w:hideMark/>
          </w:tcPr>
          <w:p w14:paraId="22CFC5FE" w14:textId="77777777" w:rsidR="00483E55" w:rsidRPr="00EB2B5C" w:rsidRDefault="00483E55" w:rsidP="00D5730E">
            <w:pPr>
              <w:rPr>
                <w:rFonts w:cs="Arial"/>
              </w:rPr>
            </w:pPr>
            <w:r w:rsidRPr="00EB2B5C">
              <w:rPr>
                <w:rFonts w:cs="Arial"/>
              </w:rPr>
              <w:t>100</w:t>
            </w:r>
          </w:p>
        </w:tc>
        <w:tc>
          <w:tcPr>
            <w:tcW w:w="1324" w:type="dxa"/>
            <w:noWrap/>
            <w:hideMark/>
          </w:tcPr>
          <w:p w14:paraId="17EB72A6" w14:textId="77777777" w:rsidR="00483E55" w:rsidRPr="00EB2B5C" w:rsidRDefault="00483E55" w:rsidP="00D5730E">
            <w:pPr>
              <w:rPr>
                <w:rFonts w:cs="Arial"/>
              </w:rPr>
            </w:pPr>
            <w:r w:rsidRPr="00EB2B5C">
              <w:rPr>
                <w:rFonts w:cs="Arial"/>
              </w:rPr>
              <w:t> </w:t>
            </w:r>
          </w:p>
        </w:tc>
        <w:tc>
          <w:tcPr>
            <w:tcW w:w="1260" w:type="dxa"/>
          </w:tcPr>
          <w:p w14:paraId="3521805D" w14:textId="77777777" w:rsidR="00483E55" w:rsidRPr="00EB2B5C" w:rsidRDefault="00483E55" w:rsidP="00D5730E">
            <w:pPr>
              <w:rPr>
                <w:rFonts w:cs="Arial"/>
              </w:rPr>
            </w:pPr>
          </w:p>
        </w:tc>
        <w:tc>
          <w:tcPr>
            <w:tcW w:w="1080" w:type="dxa"/>
            <w:noWrap/>
            <w:hideMark/>
          </w:tcPr>
          <w:p w14:paraId="3E9A07D2" w14:textId="676BF412" w:rsidR="00483E55" w:rsidRPr="00EB2B5C" w:rsidRDefault="00483E55" w:rsidP="00D5730E">
            <w:pPr>
              <w:rPr>
                <w:rFonts w:cs="Arial"/>
              </w:rPr>
            </w:pPr>
            <w:r w:rsidRPr="00EB2B5C">
              <w:rPr>
                <w:rFonts w:cs="Arial"/>
              </w:rPr>
              <w:t> </w:t>
            </w:r>
          </w:p>
        </w:tc>
      </w:tr>
      <w:tr w:rsidR="00483E55" w:rsidRPr="00EB2B5C" w14:paraId="6E2C681D" w14:textId="77777777" w:rsidTr="00483E55">
        <w:trPr>
          <w:trHeight w:val="525"/>
        </w:trPr>
        <w:tc>
          <w:tcPr>
            <w:tcW w:w="675" w:type="dxa"/>
            <w:noWrap/>
            <w:hideMark/>
          </w:tcPr>
          <w:p w14:paraId="262CE441" w14:textId="77777777" w:rsidR="00483E55" w:rsidRPr="00EB2B5C" w:rsidRDefault="00483E55" w:rsidP="00D5730E">
            <w:pPr>
              <w:rPr>
                <w:rFonts w:cs="Arial"/>
              </w:rPr>
            </w:pPr>
            <w:r w:rsidRPr="00EB2B5C">
              <w:rPr>
                <w:rFonts w:cs="Arial"/>
              </w:rPr>
              <w:t>26</w:t>
            </w:r>
          </w:p>
        </w:tc>
        <w:tc>
          <w:tcPr>
            <w:tcW w:w="4905" w:type="dxa"/>
            <w:hideMark/>
          </w:tcPr>
          <w:p w14:paraId="233D6BAE" w14:textId="77777777" w:rsidR="00483E55" w:rsidRPr="00EB2B5C" w:rsidRDefault="00483E55" w:rsidP="00D5730E">
            <w:pPr>
              <w:rPr>
                <w:rFonts w:cs="Arial"/>
              </w:rPr>
            </w:pPr>
            <w:r w:rsidRPr="00EB2B5C">
              <w:rPr>
                <w:rFonts w:cs="Arial"/>
              </w:rPr>
              <w:t>ШРАФОВИ МАШИНСКИ СА МАТИЦАМА И ПОДЛОШКАМА РАВНО И ФЕДЕР M6X50</w:t>
            </w:r>
          </w:p>
        </w:tc>
        <w:tc>
          <w:tcPr>
            <w:tcW w:w="1350" w:type="dxa"/>
            <w:noWrap/>
            <w:hideMark/>
          </w:tcPr>
          <w:p w14:paraId="0658B26E" w14:textId="77777777" w:rsidR="00483E55" w:rsidRPr="00EB2B5C" w:rsidRDefault="00483E55" w:rsidP="00D5730E">
            <w:pPr>
              <w:rPr>
                <w:rFonts w:cs="Arial"/>
              </w:rPr>
            </w:pPr>
            <w:r w:rsidRPr="00EB2B5C">
              <w:rPr>
                <w:rFonts w:cs="Arial"/>
              </w:rPr>
              <w:t>ком</w:t>
            </w:r>
          </w:p>
        </w:tc>
        <w:tc>
          <w:tcPr>
            <w:tcW w:w="836" w:type="dxa"/>
            <w:noWrap/>
            <w:hideMark/>
          </w:tcPr>
          <w:p w14:paraId="13C1CCA1" w14:textId="77777777" w:rsidR="00483E55" w:rsidRPr="00EB2B5C" w:rsidRDefault="00483E55" w:rsidP="00D5730E">
            <w:pPr>
              <w:rPr>
                <w:rFonts w:cs="Arial"/>
              </w:rPr>
            </w:pPr>
            <w:r w:rsidRPr="00EB2B5C">
              <w:rPr>
                <w:rFonts w:cs="Arial"/>
              </w:rPr>
              <w:t>100</w:t>
            </w:r>
          </w:p>
        </w:tc>
        <w:tc>
          <w:tcPr>
            <w:tcW w:w="1324" w:type="dxa"/>
            <w:noWrap/>
            <w:hideMark/>
          </w:tcPr>
          <w:p w14:paraId="0CD3E57A" w14:textId="77777777" w:rsidR="00483E55" w:rsidRPr="00EB2B5C" w:rsidRDefault="00483E55" w:rsidP="00D5730E">
            <w:pPr>
              <w:rPr>
                <w:rFonts w:cs="Arial"/>
              </w:rPr>
            </w:pPr>
            <w:r w:rsidRPr="00EB2B5C">
              <w:rPr>
                <w:rFonts w:cs="Arial"/>
              </w:rPr>
              <w:t> </w:t>
            </w:r>
          </w:p>
        </w:tc>
        <w:tc>
          <w:tcPr>
            <w:tcW w:w="1260" w:type="dxa"/>
          </w:tcPr>
          <w:p w14:paraId="30F69D4A" w14:textId="77777777" w:rsidR="00483E55" w:rsidRPr="00EB2B5C" w:rsidRDefault="00483E55" w:rsidP="00D5730E">
            <w:pPr>
              <w:rPr>
                <w:rFonts w:cs="Arial"/>
              </w:rPr>
            </w:pPr>
          </w:p>
        </w:tc>
        <w:tc>
          <w:tcPr>
            <w:tcW w:w="1080" w:type="dxa"/>
            <w:noWrap/>
            <w:hideMark/>
          </w:tcPr>
          <w:p w14:paraId="38173A82" w14:textId="61463C0F" w:rsidR="00483E55" w:rsidRPr="00EB2B5C" w:rsidRDefault="00483E55" w:rsidP="00D5730E">
            <w:pPr>
              <w:rPr>
                <w:rFonts w:cs="Arial"/>
              </w:rPr>
            </w:pPr>
            <w:r w:rsidRPr="00EB2B5C">
              <w:rPr>
                <w:rFonts w:cs="Arial"/>
              </w:rPr>
              <w:t> </w:t>
            </w:r>
          </w:p>
        </w:tc>
      </w:tr>
      <w:tr w:rsidR="00483E55" w:rsidRPr="00EB2B5C" w14:paraId="73BE55B9" w14:textId="77777777" w:rsidTr="00483E55">
        <w:trPr>
          <w:trHeight w:val="525"/>
        </w:trPr>
        <w:tc>
          <w:tcPr>
            <w:tcW w:w="675" w:type="dxa"/>
            <w:noWrap/>
            <w:hideMark/>
          </w:tcPr>
          <w:p w14:paraId="38A3070A" w14:textId="77777777" w:rsidR="00483E55" w:rsidRPr="00EB2B5C" w:rsidRDefault="00483E55" w:rsidP="00D5730E">
            <w:pPr>
              <w:rPr>
                <w:rFonts w:cs="Arial"/>
              </w:rPr>
            </w:pPr>
            <w:r w:rsidRPr="00EB2B5C">
              <w:rPr>
                <w:rFonts w:cs="Arial"/>
              </w:rPr>
              <w:t>27</w:t>
            </w:r>
          </w:p>
        </w:tc>
        <w:tc>
          <w:tcPr>
            <w:tcW w:w="4905" w:type="dxa"/>
            <w:hideMark/>
          </w:tcPr>
          <w:p w14:paraId="6151D0B0" w14:textId="77777777" w:rsidR="00483E55" w:rsidRPr="00EB2B5C" w:rsidRDefault="00483E55" w:rsidP="00D5730E">
            <w:pPr>
              <w:rPr>
                <w:rFonts w:cs="Arial"/>
              </w:rPr>
            </w:pPr>
            <w:r w:rsidRPr="00EB2B5C">
              <w:rPr>
                <w:rFonts w:cs="Arial"/>
              </w:rPr>
              <w:t>ШРАФОВИ МАШИНСКИ СА МАТИЦАМА И ПОДЛОШКАМА РАВНО И ФЕДЕР M6X60</w:t>
            </w:r>
          </w:p>
        </w:tc>
        <w:tc>
          <w:tcPr>
            <w:tcW w:w="1350" w:type="dxa"/>
            <w:noWrap/>
            <w:hideMark/>
          </w:tcPr>
          <w:p w14:paraId="1ABFE9C6" w14:textId="77777777" w:rsidR="00483E55" w:rsidRPr="00EB2B5C" w:rsidRDefault="00483E55" w:rsidP="00D5730E">
            <w:pPr>
              <w:rPr>
                <w:rFonts w:cs="Arial"/>
              </w:rPr>
            </w:pPr>
            <w:r w:rsidRPr="00EB2B5C">
              <w:rPr>
                <w:rFonts w:cs="Arial"/>
              </w:rPr>
              <w:t>ком</w:t>
            </w:r>
          </w:p>
        </w:tc>
        <w:tc>
          <w:tcPr>
            <w:tcW w:w="836" w:type="dxa"/>
            <w:noWrap/>
            <w:hideMark/>
          </w:tcPr>
          <w:p w14:paraId="4F7811BE" w14:textId="77777777" w:rsidR="00483E55" w:rsidRPr="00EB2B5C" w:rsidRDefault="00483E55" w:rsidP="00D5730E">
            <w:pPr>
              <w:rPr>
                <w:rFonts w:cs="Arial"/>
              </w:rPr>
            </w:pPr>
            <w:r w:rsidRPr="00EB2B5C">
              <w:rPr>
                <w:rFonts w:cs="Arial"/>
              </w:rPr>
              <w:t>100</w:t>
            </w:r>
          </w:p>
        </w:tc>
        <w:tc>
          <w:tcPr>
            <w:tcW w:w="1324" w:type="dxa"/>
            <w:noWrap/>
            <w:hideMark/>
          </w:tcPr>
          <w:p w14:paraId="4C4D846F" w14:textId="77777777" w:rsidR="00483E55" w:rsidRPr="00EB2B5C" w:rsidRDefault="00483E55" w:rsidP="00D5730E">
            <w:pPr>
              <w:rPr>
                <w:rFonts w:cs="Arial"/>
              </w:rPr>
            </w:pPr>
            <w:r w:rsidRPr="00EB2B5C">
              <w:rPr>
                <w:rFonts w:cs="Arial"/>
              </w:rPr>
              <w:t> </w:t>
            </w:r>
          </w:p>
        </w:tc>
        <w:tc>
          <w:tcPr>
            <w:tcW w:w="1260" w:type="dxa"/>
          </w:tcPr>
          <w:p w14:paraId="03F25038" w14:textId="77777777" w:rsidR="00483E55" w:rsidRPr="00EB2B5C" w:rsidRDefault="00483E55" w:rsidP="00D5730E">
            <w:pPr>
              <w:rPr>
                <w:rFonts w:cs="Arial"/>
              </w:rPr>
            </w:pPr>
          </w:p>
        </w:tc>
        <w:tc>
          <w:tcPr>
            <w:tcW w:w="1080" w:type="dxa"/>
            <w:noWrap/>
            <w:hideMark/>
          </w:tcPr>
          <w:p w14:paraId="54DE6B11" w14:textId="7FFCF705" w:rsidR="00483E55" w:rsidRPr="00EB2B5C" w:rsidRDefault="00483E55" w:rsidP="00D5730E">
            <w:pPr>
              <w:rPr>
                <w:rFonts w:cs="Arial"/>
              </w:rPr>
            </w:pPr>
            <w:r w:rsidRPr="00EB2B5C">
              <w:rPr>
                <w:rFonts w:cs="Arial"/>
              </w:rPr>
              <w:t> </w:t>
            </w:r>
          </w:p>
        </w:tc>
      </w:tr>
      <w:tr w:rsidR="00483E55" w:rsidRPr="00EB2B5C" w14:paraId="60E5F77E" w14:textId="77777777" w:rsidTr="00483E55">
        <w:trPr>
          <w:trHeight w:val="525"/>
        </w:trPr>
        <w:tc>
          <w:tcPr>
            <w:tcW w:w="675" w:type="dxa"/>
            <w:noWrap/>
            <w:hideMark/>
          </w:tcPr>
          <w:p w14:paraId="67EB7F48" w14:textId="77777777" w:rsidR="00483E55" w:rsidRPr="00EB2B5C" w:rsidRDefault="00483E55" w:rsidP="00D5730E">
            <w:pPr>
              <w:rPr>
                <w:rFonts w:cs="Arial"/>
              </w:rPr>
            </w:pPr>
            <w:r w:rsidRPr="00EB2B5C">
              <w:rPr>
                <w:rFonts w:cs="Arial"/>
              </w:rPr>
              <w:t>28</w:t>
            </w:r>
          </w:p>
        </w:tc>
        <w:tc>
          <w:tcPr>
            <w:tcW w:w="4905" w:type="dxa"/>
            <w:hideMark/>
          </w:tcPr>
          <w:p w14:paraId="507EEEB5" w14:textId="77777777" w:rsidR="00483E55" w:rsidRPr="00EB2B5C" w:rsidRDefault="00483E55" w:rsidP="00D5730E">
            <w:pPr>
              <w:rPr>
                <w:rFonts w:cs="Arial"/>
              </w:rPr>
            </w:pPr>
            <w:r w:rsidRPr="00EB2B5C">
              <w:rPr>
                <w:rFonts w:cs="Arial"/>
              </w:rPr>
              <w:t>ШРАФОВИ МАШИНСКИ СА МАТИЦАМА И ПОДЛОШКАМА РАВНО И ФЕДЕР M8X80</w:t>
            </w:r>
          </w:p>
        </w:tc>
        <w:tc>
          <w:tcPr>
            <w:tcW w:w="1350" w:type="dxa"/>
            <w:noWrap/>
            <w:hideMark/>
          </w:tcPr>
          <w:p w14:paraId="309871C4" w14:textId="77777777" w:rsidR="00483E55" w:rsidRPr="00EB2B5C" w:rsidRDefault="00483E55" w:rsidP="00D5730E">
            <w:pPr>
              <w:rPr>
                <w:rFonts w:cs="Arial"/>
              </w:rPr>
            </w:pPr>
            <w:r w:rsidRPr="00EB2B5C">
              <w:rPr>
                <w:rFonts w:cs="Arial"/>
              </w:rPr>
              <w:t>ком</w:t>
            </w:r>
          </w:p>
        </w:tc>
        <w:tc>
          <w:tcPr>
            <w:tcW w:w="836" w:type="dxa"/>
            <w:noWrap/>
            <w:hideMark/>
          </w:tcPr>
          <w:p w14:paraId="63514823" w14:textId="77777777" w:rsidR="00483E55" w:rsidRPr="00EB2B5C" w:rsidRDefault="00483E55" w:rsidP="00D5730E">
            <w:pPr>
              <w:rPr>
                <w:rFonts w:cs="Arial"/>
              </w:rPr>
            </w:pPr>
            <w:r w:rsidRPr="00EB2B5C">
              <w:rPr>
                <w:rFonts w:cs="Arial"/>
              </w:rPr>
              <w:t>100</w:t>
            </w:r>
          </w:p>
        </w:tc>
        <w:tc>
          <w:tcPr>
            <w:tcW w:w="1324" w:type="dxa"/>
            <w:noWrap/>
            <w:hideMark/>
          </w:tcPr>
          <w:p w14:paraId="4049620C" w14:textId="77777777" w:rsidR="00483E55" w:rsidRPr="00EB2B5C" w:rsidRDefault="00483E55" w:rsidP="00D5730E">
            <w:pPr>
              <w:rPr>
                <w:rFonts w:cs="Arial"/>
              </w:rPr>
            </w:pPr>
            <w:r w:rsidRPr="00EB2B5C">
              <w:rPr>
                <w:rFonts w:cs="Arial"/>
              </w:rPr>
              <w:t> </w:t>
            </w:r>
          </w:p>
        </w:tc>
        <w:tc>
          <w:tcPr>
            <w:tcW w:w="1260" w:type="dxa"/>
          </w:tcPr>
          <w:p w14:paraId="2EE8390D" w14:textId="77777777" w:rsidR="00483E55" w:rsidRPr="00EB2B5C" w:rsidRDefault="00483E55" w:rsidP="00D5730E">
            <w:pPr>
              <w:rPr>
                <w:rFonts w:cs="Arial"/>
              </w:rPr>
            </w:pPr>
          </w:p>
        </w:tc>
        <w:tc>
          <w:tcPr>
            <w:tcW w:w="1080" w:type="dxa"/>
            <w:noWrap/>
            <w:hideMark/>
          </w:tcPr>
          <w:p w14:paraId="5A433F73" w14:textId="01FC1CA9" w:rsidR="00483E55" w:rsidRPr="00EB2B5C" w:rsidRDefault="00483E55" w:rsidP="00D5730E">
            <w:pPr>
              <w:rPr>
                <w:rFonts w:cs="Arial"/>
              </w:rPr>
            </w:pPr>
            <w:r w:rsidRPr="00EB2B5C">
              <w:rPr>
                <w:rFonts w:cs="Arial"/>
              </w:rPr>
              <w:t> </w:t>
            </w:r>
          </w:p>
        </w:tc>
      </w:tr>
      <w:tr w:rsidR="00483E55" w:rsidRPr="00EB2B5C" w14:paraId="08DCE143" w14:textId="77777777" w:rsidTr="00483E55">
        <w:trPr>
          <w:trHeight w:val="525"/>
        </w:trPr>
        <w:tc>
          <w:tcPr>
            <w:tcW w:w="675" w:type="dxa"/>
            <w:noWrap/>
            <w:hideMark/>
          </w:tcPr>
          <w:p w14:paraId="71547902" w14:textId="77777777" w:rsidR="00483E55" w:rsidRPr="00EB2B5C" w:rsidRDefault="00483E55" w:rsidP="00D5730E">
            <w:pPr>
              <w:rPr>
                <w:rFonts w:cs="Arial"/>
              </w:rPr>
            </w:pPr>
            <w:r w:rsidRPr="00EB2B5C">
              <w:rPr>
                <w:rFonts w:cs="Arial"/>
              </w:rPr>
              <w:t>29</w:t>
            </w:r>
          </w:p>
        </w:tc>
        <w:tc>
          <w:tcPr>
            <w:tcW w:w="4905" w:type="dxa"/>
            <w:hideMark/>
          </w:tcPr>
          <w:p w14:paraId="50B33291" w14:textId="77777777" w:rsidR="00483E55" w:rsidRPr="00EB2B5C" w:rsidRDefault="00483E55" w:rsidP="00D5730E">
            <w:pPr>
              <w:rPr>
                <w:rFonts w:cs="Arial"/>
              </w:rPr>
            </w:pPr>
            <w:r w:rsidRPr="00EB2B5C">
              <w:rPr>
                <w:rFonts w:cs="Arial"/>
              </w:rPr>
              <w:t>ШРАФОВИ МАШИНСКИ СА МАТИЦАМА И ПОДЛОШКАМА РАВНО И ФЕДЕР M8X40</w:t>
            </w:r>
          </w:p>
        </w:tc>
        <w:tc>
          <w:tcPr>
            <w:tcW w:w="1350" w:type="dxa"/>
            <w:noWrap/>
            <w:hideMark/>
          </w:tcPr>
          <w:p w14:paraId="05A7D3CC" w14:textId="77777777" w:rsidR="00483E55" w:rsidRPr="00EB2B5C" w:rsidRDefault="00483E55" w:rsidP="00D5730E">
            <w:pPr>
              <w:rPr>
                <w:rFonts w:cs="Arial"/>
              </w:rPr>
            </w:pPr>
            <w:r w:rsidRPr="00EB2B5C">
              <w:rPr>
                <w:rFonts w:cs="Arial"/>
              </w:rPr>
              <w:t>ком</w:t>
            </w:r>
          </w:p>
        </w:tc>
        <w:tc>
          <w:tcPr>
            <w:tcW w:w="836" w:type="dxa"/>
            <w:noWrap/>
            <w:hideMark/>
          </w:tcPr>
          <w:p w14:paraId="1274FAE6" w14:textId="77777777" w:rsidR="00483E55" w:rsidRPr="00EB2B5C" w:rsidRDefault="00483E55" w:rsidP="00D5730E">
            <w:pPr>
              <w:rPr>
                <w:rFonts w:cs="Arial"/>
              </w:rPr>
            </w:pPr>
            <w:r w:rsidRPr="00EB2B5C">
              <w:rPr>
                <w:rFonts w:cs="Arial"/>
              </w:rPr>
              <w:t>100</w:t>
            </w:r>
          </w:p>
        </w:tc>
        <w:tc>
          <w:tcPr>
            <w:tcW w:w="1324" w:type="dxa"/>
            <w:noWrap/>
            <w:hideMark/>
          </w:tcPr>
          <w:p w14:paraId="2CCA0F77" w14:textId="77777777" w:rsidR="00483E55" w:rsidRPr="00EB2B5C" w:rsidRDefault="00483E55" w:rsidP="00D5730E">
            <w:pPr>
              <w:rPr>
                <w:rFonts w:cs="Arial"/>
              </w:rPr>
            </w:pPr>
            <w:r w:rsidRPr="00EB2B5C">
              <w:rPr>
                <w:rFonts w:cs="Arial"/>
              </w:rPr>
              <w:t> </w:t>
            </w:r>
          </w:p>
        </w:tc>
        <w:tc>
          <w:tcPr>
            <w:tcW w:w="1260" w:type="dxa"/>
          </w:tcPr>
          <w:p w14:paraId="5EB315CB" w14:textId="77777777" w:rsidR="00483E55" w:rsidRPr="00EB2B5C" w:rsidRDefault="00483E55" w:rsidP="00D5730E">
            <w:pPr>
              <w:rPr>
                <w:rFonts w:cs="Arial"/>
              </w:rPr>
            </w:pPr>
          </w:p>
        </w:tc>
        <w:tc>
          <w:tcPr>
            <w:tcW w:w="1080" w:type="dxa"/>
            <w:noWrap/>
            <w:hideMark/>
          </w:tcPr>
          <w:p w14:paraId="5EC00DC3" w14:textId="1DE17B7F" w:rsidR="00483E55" w:rsidRPr="00EB2B5C" w:rsidRDefault="00483E55" w:rsidP="00D5730E">
            <w:pPr>
              <w:rPr>
                <w:rFonts w:cs="Arial"/>
              </w:rPr>
            </w:pPr>
            <w:r w:rsidRPr="00EB2B5C">
              <w:rPr>
                <w:rFonts w:cs="Arial"/>
              </w:rPr>
              <w:t> </w:t>
            </w:r>
          </w:p>
        </w:tc>
      </w:tr>
      <w:tr w:rsidR="00483E55" w:rsidRPr="00EB2B5C" w14:paraId="5D8A1E88" w14:textId="77777777" w:rsidTr="00483E55">
        <w:trPr>
          <w:trHeight w:val="525"/>
        </w:trPr>
        <w:tc>
          <w:tcPr>
            <w:tcW w:w="675" w:type="dxa"/>
            <w:noWrap/>
            <w:hideMark/>
          </w:tcPr>
          <w:p w14:paraId="1CBA7EA4" w14:textId="77777777" w:rsidR="00483E55" w:rsidRPr="00EB2B5C" w:rsidRDefault="00483E55" w:rsidP="00D5730E">
            <w:pPr>
              <w:rPr>
                <w:rFonts w:cs="Arial"/>
              </w:rPr>
            </w:pPr>
            <w:r w:rsidRPr="00EB2B5C">
              <w:rPr>
                <w:rFonts w:cs="Arial"/>
              </w:rPr>
              <w:t>30</w:t>
            </w:r>
          </w:p>
        </w:tc>
        <w:tc>
          <w:tcPr>
            <w:tcW w:w="4905" w:type="dxa"/>
            <w:hideMark/>
          </w:tcPr>
          <w:p w14:paraId="39990F01" w14:textId="77777777" w:rsidR="00483E55" w:rsidRPr="00EB2B5C" w:rsidRDefault="00483E55" w:rsidP="00D5730E">
            <w:pPr>
              <w:rPr>
                <w:rFonts w:cs="Arial"/>
              </w:rPr>
            </w:pPr>
            <w:r w:rsidRPr="00EB2B5C">
              <w:rPr>
                <w:rFonts w:cs="Arial"/>
              </w:rPr>
              <w:t>ШРАФОВИ МАШИНСКИ СА МАТИЦАМА И ПОДЛОШКАМА РАВНО И ФЕДЕР M8X50</w:t>
            </w:r>
          </w:p>
        </w:tc>
        <w:tc>
          <w:tcPr>
            <w:tcW w:w="1350" w:type="dxa"/>
            <w:noWrap/>
            <w:hideMark/>
          </w:tcPr>
          <w:p w14:paraId="3FE16065" w14:textId="77777777" w:rsidR="00483E55" w:rsidRPr="00EB2B5C" w:rsidRDefault="00483E55" w:rsidP="00D5730E">
            <w:pPr>
              <w:rPr>
                <w:rFonts w:cs="Arial"/>
              </w:rPr>
            </w:pPr>
            <w:r w:rsidRPr="00EB2B5C">
              <w:rPr>
                <w:rFonts w:cs="Arial"/>
              </w:rPr>
              <w:t>ком</w:t>
            </w:r>
          </w:p>
        </w:tc>
        <w:tc>
          <w:tcPr>
            <w:tcW w:w="836" w:type="dxa"/>
            <w:noWrap/>
            <w:hideMark/>
          </w:tcPr>
          <w:p w14:paraId="443BE406" w14:textId="77777777" w:rsidR="00483E55" w:rsidRPr="00EB2B5C" w:rsidRDefault="00483E55" w:rsidP="00D5730E">
            <w:pPr>
              <w:rPr>
                <w:rFonts w:cs="Arial"/>
              </w:rPr>
            </w:pPr>
            <w:r w:rsidRPr="00EB2B5C">
              <w:rPr>
                <w:rFonts w:cs="Arial"/>
              </w:rPr>
              <w:t>100</w:t>
            </w:r>
          </w:p>
        </w:tc>
        <w:tc>
          <w:tcPr>
            <w:tcW w:w="1324" w:type="dxa"/>
            <w:noWrap/>
            <w:hideMark/>
          </w:tcPr>
          <w:p w14:paraId="48A79225" w14:textId="77777777" w:rsidR="00483E55" w:rsidRPr="00EB2B5C" w:rsidRDefault="00483E55" w:rsidP="00D5730E">
            <w:pPr>
              <w:rPr>
                <w:rFonts w:cs="Arial"/>
              </w:rPr>
            </w:pPr>
            <w:r w:rsidRPr="00EB2B5C">
              <w:rPr>
                <w:rFonts w:cs="Arial"/>
              </w:rPr>
              <w:t> </w:t>
            </w:r>
          </w:p>
        </w:tc>
        <w:tc>
          <w:tcPr>
            <w:tcW w:w="1260" w:type="dxa"/>
          </w:tcPr>
          <w:p w14:paraId="59CB7BE5" w14:textId="77777777" w:rsidR="00483E55" w:rsidRPr="00EB2B5C" w:rsidRDefault="00483E55" w:rsidP="00D5730E">
            <w:pPr>
              <w:rPr>
                <w:rFonts w:cs="Arial"/>
              </w:rPr>
            </w:pPr>
          </w:p>
        </w:tc>
        <w:tc>
          <w:tcPr>
            <w:tcW w:w="1080" w:type="dxa"/>
            <w:noWrap/>
            <w:hideMark/>
          </w:tcPr>
          <w:p w14:paraId="5F9E78B8" w14:textId="1757E2FE" w:rsidR="00483E55" w:rsidRPr="00EB2B5C" w:rsidRDefault="00483E55" w:rsidP="00D5730E">
            <w:pPr>
              <w:rPr>
                <w:rFonts w:cs="Arial"/>
              </w:rPr>
            </w:pPr>
            <w:r w:rsidRPr="00EB2B5C">
              <w:rPr>
                <w:rFonts w:cs="Arial"/>
              </w:rPr>
              <w:t> </w:t>
            </w:r>
          </w:p>
        </w:tc>
      </w:tr>
      <w:tr w:rsidR="00483E55" w:rsidRPr="00EB2B5C" w14:paraId="24549B3C" w14:textId="77777777" w:rsidTr="00483E55">
        <w:trPr>
          <w:trHeight w:val="525"/>
        </w:trPr>
        <w:tc>
          <w:tcPr>
            <w:tcW w:w="675" w:type="dxa"/>
            <w:noWrap/>
            <w:hideMark/>
          </w:tcPr>
          <w:p w14:paraId="16C232A2" w14:textId="77777777" w:rsidR="00483E55" w:rsidRPr="00EB2B5C" w:rsidRDefault="00483E55" w:rsidP="00D5730E">
            <w:pPr>
              <w:rPr>
                <w:rFonts w:cs="Arial"/>
              </w:rPr>
            </w:pPr>
            <w:r w:rsidRPr="00EB2B5C">
              <w:rPr>
                <w:rFonts w:cs="Arial"/>
              </w:rPr>
              <w:t>31</w:t>
            </w:r>
          </w:p>
        </w:tc>
        <w:tc>
          <w:tcPr>
            <w:tcW w:w="4905" w:type="dxa"/>
            <w:hideMark/>
          </w:tcPr>
          <w:p w14:paraId="331D218E" w14:textId="77777777" w:rsidR="00483E55" w:rsidRPr="00EB2B5C" w:rsidRDefault="00483E55" w:rsidP="00D5730E">
            <w:pPr>
              <w:rPr>
                <w:rFonts w:cs="Arial"/>
              </w:rPr>
            </w:pPr>
            <w:r w:rsidRPr="00EB2B5C">
              <w:rPr>
                <w:rFonts w:cs="Arial"/>
              </w:rPr>
              <w:t>ШРАФОВИ МАШИНСКИ СА МАТИЦАМА И ПОДЛОШКАМА РАВНО И ФЕДЕР M8X60</w:t>
            </w:r>
          </w:p>
        </w:tc>
        <w:tc>
          <w:tcPr>
            <w:tcW w:w="1350" w:type="dxa"/>
            <w:noWrap/>
            <w:hideMark/>
          </w:tcPr>
          <w:p w14:paraId="7F9D20F8" w14:textId="77777777" w:rsidR="00483E55" w:rsidRPr="00EB2B5C" w:rsidRDefault="00483E55" w:rsidP="00D5730E">
            <w:pPr>
              <w:rPr>
                <w:rFonts w:cs="Arial"/>
              </w:rPr>
            </w:pPr>
            <w:r w:rsidRPr="00EB2B5C">
              <w:rPr>
                <w:rFonts w:cs="Arial"/>
              </w:rPr>
              <w:t>ком</w:t>
            </w:r>
          </w:p>
        </w:tc>
        <w:tc>
          <w:tcPr>
            <w:tcW w:w="836" w:type="dxa"/>
            <w:noWrap/>
            <w:hideMark/>
          </w:tcPr>
          <w:p w14:paraId="4A06C8DF" w14:textId="77777777" w:rsidR="00483E55" w:rsidRPr="00EB2B5C" w:rsidRDefault="00483E55" w:rsidP="00D5730E">
            <w:pPr>
              <w:rPr>
                <w:rFonts w:cs="Arial"/>
              </w:rPr>
            </w:pPr>
            <w:r w:rsidRPr="00EB2B5C">
              <w:rPr>
                <w:rFonts w:cs="Arial"/>
              </w:rPr>
              <w:t>100</w:t>
            </w:r>
          </w:p>
        </w:tc>
        <w:tc>
          <w:tcPr>
            <w:tcW w:w="1324" w:type="dxa"/>
            <w:noWrap/>
            <w:hideMark/>
          </w:tcPr>
          <w:p w14:paraId="0154F9BE" w14:textId="77777777" w:rsidR="00483E55" w:rsidRPr="00EB2B5C" w:rsidRDefault="00483E55" w:rsidP="00D5730E">
            <w:pPr>
              <w:rPr>
                <w:rFonts w:cs="Arial"/>
              </w:rPr>
            </w:pPr>
            <w:r w:rsidRPr="00EB2B5C">
              <w:rPr>
                <w:rFonts w:cs="Arial"/>
              </w:rPr>
              <w:t> </w:t>
            </w:r>
          </w:p>
        </w:tc>
        <w:tc>
          <w:tcPr>
            <w:tcW w:w="1260" w:type="dxa"/>
          </w:tcPr>
          <w:p w14:paraId="43DA0A70" w14:textId="77777777" w:rsidR="00483E55" w:rsidRPr="00EB2B5C" w:rsidRDefault="00483E55" w:rsidP="00D5730E">
            <w:pPr>
              <w:rPr>
                <w:rFonts w:cs="Arial"/>
              </w:rPr>
            </w:pPr>
          </w:p>
        </w:tc>
        <w:tc>
          <w:tcPr>
            <w:tcW w:w="1080" w:type="dxa"/>
            <w:noWrap/>
            <w:hideMark/>
          </w:tcPr>
          <w:p w14:paraId="33FDA2A0" w14:textId="6E5CE2CB" w:rsidR="00483E55" w:rsidRPr="00EB2B5C" w:rsidRDefault="00483E55" w:rsidP="00D5730E">
            <w:pPr>
              <w:rPr>
                <w:rFonts w:cs="Arial"/>
              </w:rPr>
            </w:pPr>
            <w:r w:rsidRPr="00EB2B5C">
              <w:rPr>
                <w:rFonts w:cs="Arial"/>
              </w:rPr>
              <w:t> </w:t>
            </w:r>
          </w:p>
        </w:tc>
      </w:tr>
      <w:tr w:rsidR="00483E55" w:rsidRPr="00EB2B5C" w14:paraId="040A3008" w14:textId="77777777" w:rsidTr="00483E55">
        <w:trPr>
          <w:trHeight w:val="270"/>
        </w:trPr>
        <w:tc>
          <w:tcPr>
            <w:tcW w:w="675" w:type="dxa"/>
            <w:noWrap/>
            <w:hideMark/>
          </w:tcPr>
          <w:p w14:paraId="5CD41A3C" w14:textId="77777777" w:rsidR="00483E55" w:rsidRPr="00EB2B5C" w:rsidRDefault="00483E55" w:rsidP="00D5730E">
            <w:pPr>
              <w:rPr>
                <w:rFonts w:cs="Arial"/>
              </w:rPr>
            </w:pPr>
            <w:r w:rsidRPr="00EB2B5C">
              <w:rPr>
                <w:rFonts w:cs="Arial"/>
              </w:rPr>
              <w:t>32</w:t>
            </w:r>
          </w:p>
        </w:tc>
        <w:tc>
          <w:tcPr>
            <w:tcW w:w="4905" w:type="dxa"/>
            <w:noWrap/>
            <w:hideMark/>
          </w:tcPr>
          <w:p w14:paraId="4FFF524A" w14:textId="77777777" w:rsidR="00483E55" w:rsidRPr="00EB2B5C" w:rsidRDefault="00483E55" w:rsidP="00D5730E">
            <w:pPr>
              <w:rPr>
                <w:rFonts w:cs="Arial"/>
              </w:rPr>
            </w:pPr>
            <w:r w:rsidRPr="00EB2B5C">
              <w:rPr>
                <w:rFonts w:cs="Arial"/>
              </w:rPr>
              <w:t>ИВЕР ВИЈАК</w:t>
            </w:r>
          </w:p>
        </w:tc>
        <w:tc>
          <w:tcPr>
            <w:tcW w:w="1350" w:type="dxa"/>
            <w:noWrap/>
            <w:hideMark/>
          </w:tcPr>
          <w:p w14:paraId="1104C4FD" w14:textId="77777777" w:rsidR="00483E55" w:rsidRPr="00EB2B5C" w:rsidRDefault="00483E55" w:rsidP="00D5730E">
            <w:pPr>
              <w:rPr>
                <w:rFonts w:cs="Arial"/>
              </w:rPr>
            </w:pPr>
            <w:r w:rsidRPr="00EB2B5C">
              <w:rPr>
                <w:rFonts w:cs="Arial"/>
              </w:rPr>
              <w:t>ком</w:t>
            </w:r>
          </w:p>
        </w:tc>
        <w:tc>
          <w:tcPr>
            <w:tcW w:w="836" w:type="dxa"/>
            <w:noWrap/>
            <w:hideMark/>
          </w:tcPr>
          <w:p w14:paraId="7F05EB28" w14:textId="77777777" w:rsidR="00483E55" w:rsidRPr="00EB2B5C" w:rsidRDefault="00483E55" w:rsidP="00D5730E">
            <w:pPr>
              <w:rPr>
                <w:rFonts w:cs="Arial"/>
              </w:rPr>
            </w:pPr>
            <w:r w:rsidRPr="00EB2B5C">
              <w:rPr>
                <w:rFonts w:cs="Arial"/>
              </w:rPr>
              <w:t>200</w:t>
            </w:r>
          </w:p>
        </w:tc>
        <w:tc>
          <w:tcPr>
            <w:tcW w:w="1324" w:type="dxa"/>
            <w:noWrap/>
            <w:hideMark/>
          </w:tcPr>
          <w:p w14:paraId="211B6827" w14:textId="77777777" w:rsidR="00483E55" w:rsidRPr="00EB2B5C" w:rsidRDefault="00483E55" w:rsidP="00D5730E">
            <w:pPr>
              <w:rPr>
                <w:rFonts w:cs="Arial"/>
              </w:rPr>
            </w:pPr>
            <w:r w:rsidRPr="00EB2B5C">
              <w:rPr>
                <w:rFonts w:cs="Arial"/>
              </w:rPr>
              <w:t> </w:t>
            </w:r>
          </w:p>
        </w:tc>
        <w:tc>
          <w:tcPr>
            <w:tcW w:w="1260" w:type="dxa"/>
          </w:tcPr>
          <w:p w14:paraId="7B2EFC8E" w14:textId="77777777" w:rsidR="00483E55" w:rsidRPr="00EB2B5C" w:rsidRDefault="00483E55" w:rsidP="00D5730E">
            <w:pPr>
              <w:rPr>
                <w:rFonts w:cs="Arial"/>
              </w:rPr>
            </w:pPr>
          </w:p>
        </w:tc>
        <w:tc>
          <w:tcPr>
            <w:tcW w:w="1080" w:type="dxa"/>
            <w:noWrap/>
            <w:hideMark/>
          </w:tcPr>
          <w:p w14:paraId="33775525" w14:textId="1ECF456E" w:rsidR="00483E55" w:rsidRPr="00EB2B5C" w:rsidRDefault="00483E55" w:rsidP="00D5730E">
            <w:pPr>
              <w:rPr>
                <w:rFonts w:cs="Arial"/>
              </w:rPr>
            </w:pPr>
            <w:r w:rsidRPr="00EB2B5C">
              <w:rPr>
                <w:rFonts w:cs="Arial"/>
              </w:rPr>
              <w:t> </w:t>
            </w:r>
          </w:p>
        </w:tc>
      </w:tr>
      <w:tr w:rsidR="00483E55" w:rsidRPr="00EB2B5C" w14:paraId="62DB453E" w14:textId="77777777" w:rsidTr="00483E55">
        <w:trPr>
          <w:trHeight w:val="270"/>
        </w:trPr>
        <w:tc>
          <w:tcPr>
            <w:tcW w:w="675" w:type="dxa"/>
            <w:noWrap/>
            <w:hideMark/>
          </w:tcPr>
          <w:p w14:paraId="15E1503E" w14:textId="77777777" w:rsidR="00483E55" w:rsidRPr="00EB2B5C" w:rsidRDefault="00483E55" w:rsidP="00D5730E">
            <w:pPr>
              <w:rPr>
                <w:rFonts w:cs="Arial"/>
              </w:rPr>
            </w:pPr>
            <w:r w:rsidRPr="00EB2B5C">
              <w:rPr>
                <w:rFonts w:cs="Arial"/>
              </w:rPr>
              <w:t>33</w:t>
            </w:r>
          </w:p>
        </w:tc>
        <w:tc>
          <w:tcPr>
            <w:tcW w:w="4905" w:type="dxa"/>
            <w:noWrap/>
            <w:hideMark/>
          </w:tcPr>
          <w:p w14:paraId="7FD009E0" w14:textId="77777777" w:rsidR="00483E55" w:rsidRPr="00EB2B5C" w:rsidRDefault="00483E55" w:rsidP="00D5730E">
            <w:pPr>
              <w:rPr>
                <w:rFonts w:cs="Arial"/>
              </w:rPr>
            </w:pPr>
            <w:r w:rsidRPr="00EB2B5C">
              <w:rPr>
                <w:rFonts w:cs="Arial"/>
              </w:rPr>
              <w:t>ЕКСЕРИ 2X20</w:t>
            </w:r>
          </w:p>
        </w:tc>
        <w:tc>
          <w:tcPr>
            <w:tcW w:w="1350" w:type="dxa"/>
            <w:noWrap/>
            <w:hideMark/>
          </w:tcPr>
          <w:p w14:paraId="6B17CEC8" w14:textId="77777777" w:rsidR="00483E55" w:rsidRPr="00EB2B5C" w:rsidRDefault="00483E55" w:rsidP="00D5730E">
            <w:pPr>
              <w:rPr>
                <w:rFonts w:cs="Arial"/>
              </w:rPr>
            </w:pPr>
            <w:r w:rsidRPr="00EB2B5C">
              <w:rPr>
                <w:rFonts w:cs="Arial"/>
              </w:rPr>
              <w:t>kg</w:t>
            </w:r>
          </w:p>
        </w:tc>
        <w:tc>
          <w:tcPr>
            <w:tcW w:w="836" w:type="dxa"/>
            <w:noWrap/>
            <w:hideMark/>
          </w:tcPr>
          <w:p w14:paraId="0B64CAF7" w14:textId="77777777" w:rsidR="00483E55" w:rsidRPr="00EB2B5C" w:rsidRDefault="00483E55" w:rsidP="00D5730E">
            <w:pPr>
              <w:rPr>
                <w:rFonts w:cs="Arial"/>
              </w:rPr>
            </w:pPr>
            <w:r w:rsidRPr="00EB2B5C">
              <w:rPr>
                <w:rFonts w:cs="Arial"/>
              </w:rPr>
              <w:t>4</w:t>
            </w:r>
          </w:p>
        </w:tc>
        <w:tc>
          <w:tcPr>
            <w:tcW w:w="1324" w:type="dxa"/>
            <w:noWrap/>
            <w:hideMark/>
          </w:tcPr>
          <w:p w14:paraId="34CB2665" w14:textId="77777777" w:rsidR="00483E55" w:rsidRPr="00EB2B5C" w:rsidRDefault="00483E55" w:rsidP="00D5730E">
            <w:pPr>
              <w:rPr>
                <w:rFonts w:cs="Arial"/>
              </w:rPr>
            </w:pPr>
            <w:r w:rsidRPr="00EB2B5C">
              <w:rPr>
                <w:rFonts w:cs="Arial"/>
              </w:rPr>
              <w:t> </w:t>
            </w:r>
          </w:p>
        </w:tc>
        <w:tc>
          <w:tcPr>
            <w:tcW w:w="1260" w:type="dxa"/>
          </w:tcPr>
          <w:p w14:paraId="591EACDC" w14:textId="77777777" w:rsidR="00483E55" w:rsidRPr="00EB2B5C" w:rsidRDefault="00483E55" w:rsidP="00D5730E">
            <w:pPr>
              <w:rPr>
                <w:rFonts w:cs="Arial"/>
              </w:rPr>
            </w:pPr>
          </w:p>
        </w:tc>
        <w:tc>
          <w:tcPr>
            <w:tcW w:w="1080" w:type="dxa"/>
            <w:noWrap/>
            <w:hideMark/>
          </w:tcPr>
          <w:p w14:paraId="708CC129" w14:textId="549BCCAB" w:rsidR="00483E55" w:rsidRPr="00EB2B5C" w:rsidRDefault="00483E55" w:rsidP="00D5730E">
            <w:pPr>
              <w:rPr>
                <w:rFonts w:cs="Arial"/>
              </w:rPr>
            </w:pPr>
            <w:r w:rsidRPr="00EB2B5C">
              <w:rPr>
                <w:rFonts w:cs="Arial"/>
              </w:rPr>
              <w:t> </w:t>
            </w:r>
          </w:p>
        </w:tc>
      </w:tr>
      <w:tr w:rsidR="00483E55" w:rsidRPr="00EB2B5C" w14:paraId="78796F61" w14:textId="77777777" w:rsidTr="00483E55">
        <w:trPr>
          <w:trHeight w:val="270"/>
        </w:trPr>
        <w:tc>
          <w:tcPr>
            <w:tcW w:w="675" w:type="dxa"/>
            <w:noWrap/>
            <w:hideMark/>
          </w:tcPr>
          <w:p w14:paraId="10FC4566" w14:textId="77777777" w:rsidR="00483E55" w:rsidRPr="00EB2B5C" w:rsidRDefault="00483E55" w:rsidP="00D5730E">
            <w:pPr>
              <w:rPr>
                <w:rFonts w:cs="Arial"/>
              </w:rPr>
            </w:pPr>
            <w:r w:rsidRPr="00EB2B5C">
              <w:rPr>
                <w:rFonts w:cs="Arial"/>
              </w:rPr>
              <w:t>34</w:t>
            </w:r>
          </w:p>
        </w:tc>
        <w:tc>
          <w:tcPr>
            <w:tcW w:w="4905" w:type="dxa"/>
            <w:noWrap/>
            <w:hideMark/>
          </w:tcPr>
          <w:p w14:paraId="38FF26C8" w14:textId="77777777" w:rsidR="00483E55" w:rsidRPr="00EB2B5C" w:rsidRDefault="00483E55" w:rsidP="00D5730E">
            <w:pPr>
              <w:rPr>
                <w:rFonts w:cs="Arial"/>
              </w:rPr>
            </w:pPr>
            <w:r w:rsidRPr="00EB2B5C">
              <w:rPr>
                <w:rFonts w:cs="Arial"/>
              </w:rPr>
              <w:t>ЕКСЕРИ 2.5X40</w:t>
            </w:r>
          </w:p>
        </w:tc>
        <w:tc>
          <w:tcPr>
            <w:tcW w:w="1350" w:type="dxa"/>
            <w:noWrap/>
            <w:hideMark/>
          </w:tcPr>
          <w:p w14:paraId="2F7FA07F" w14:textId="77777777" w:rsidR="00483E55" w:rsidRPr="00EB2B5C" w:rsidRDefault="00483E55" w:rsidP="00D5730E">
            <w:pPr>
              <w:rPr>
                <w:rFonts w:cs="Arial"/>
              </w:rPr>
            </w:pPr>
            <w:r w:rsidRPr="00EB2B5C">
              <w:rPr>
                <w:rFonts w:cs="Arial"/>
              </w:rPr>
              <w:t>kg</w:t>
            </w:r>
          </w:p>
        </w:tc>
        <w:tc>
          <w:tcPr>
            <w:tcW w:w="836" w:type="dxa"/>
            <w:noWrap/>
            <w:hideMark/>
          </w:tcPr>
          <w:p w14:paraId="4E3CF9CF" w14:textId="77777777" w:rsidR="00483E55" w:rsidRPr="00EB2B5C" w:rsidRDefault="00483E55" w:rsidP="00D5730E">
            <w:pPr>
              <w:rPr>
                <w:rFonts w:cs="Arial"/>
              </w:rPr>
            </w:pPr>
            <w:r w:rsidRPr="00EB2B5C">
              <w:rPr>
                <w:rFonts w:cs="Arial"/>
              </w:rPr>
              <w:t>4</w:t>
            </w:r>
          </w:p>
        </w:tc>
        <w:tc>
          <w:tcPr>
            <w:tcW w:w="1324" w:type="dxa"/>
            <w:noWrap/>
            <w:hideMark/>
          </w:tcPr>
          <w:p w14:paraId="14485397" w14:textId="77777777" w:rsidR="00483E55" w:rsidRPr="00EB2B5C" w:rsidRDefault="00483E55" w:rsidP="00D5730E">
            <w:pPr>
              <w:rPr>
                <w:rFonts w:cs="Arial"/>
              </w:rPr>
            </w:pPr>
            <w:r w:rsidRPr="00EB2B5C">
              <w:rPr>
                <w:rFonts w:cs="Arial"/>
              </w:rPr>
              <w:t> </w:t>
            </w:r>
          </w:p>
        </w:tc>
        <w:tc>
          <w:tcPr>
            <w:tcW w:w="1260" w:type="dxa"/>
          </w:tcPr>
          <w:p w14:paraId="5D0D5EAE" w14:textId="77777777" w:rsidR="00483E55" w:rsidRPr="00EB2B5C" w:rsidRDefault="00483E55" w:rsidP="00D5730E">
            <w:pPr>
              <w:rPr>
                <w:rFonts w:cs="Arial"/>
              </w:rPr>
            </w:pPr>
          </w:p>
        </w:tc>
        <w:tc>
          <w:tcPr>
            <w:tcW w:w="1080" w:type="dxa"/>
            <w:noWrap/>
            <w:hideMark/>
          </w:tcPr>
          <w:p w14:paraId="35BB9615" w14:textId="08DA6B70" w:rsidR="00483E55" w:rsidRPr="00EB2B5C" w:rsidRDefault="00483E55" w:rsidP="00D5730E">
            <w:pPr>
              <w:rPr>
                <w:rFonts w:cs="Arial"/>
              </w:rPr>
            </w:pPr>
            <w:r w:rsidRPr="00EB2B5C">
              <w:rPr>
                <w:rFonts w:cs="Arial"/>
              </w:rPr>
              <w:t> </w:t>
            </w:r>
          </w:p>
        </w:tc>
      </w:tr>
      <w:tr w:rsidR="00483E55" w:rsidRPr="00EB2B5C" w14:paraId="1EE90885" w14:textId="77777777" w:rsidTr="00483E55">
        <w:trPr>
          <w:trHeight w:val="270"/>
        </w:trPr>
        <w:tc>
          <w:tcPr>
            <w:tcW w:w="675" w:type="dxa"/>
            <w:noWrap/>
            <w:hideMark/>
          </w:tcPr>
          <w:p w14:paraId="65B2CE94" w14:textId="77777777" w:rsidR="00483E55" w:rsidRPr="00EB2B5C" w:rsidRDefault="00483E55" w:rsidP="00D5730E">
            <w:pPr>
              <w:rPr>
                <w:rFonts w:cs="Arial"/>
              </w:rPr>
            </w:pPr>
            <w:r w:rsidRPr="00EB2B5C">
              <w:rPr>
                <w:rFonts w:cs="Arial"/>
              </w:rPr>
              <w:t>35</w:t>
            </w:r>
          </w:p>
        </w:tc>
        <w:tc>
          <w:tcPr>
            <w:tcW w:w="4905" w:type="dxa"/>
            <w:noWrap/>
            <w:hideMark/>
          </w:tcPr>
          <w:p w14:paraId="17ABE4CD" w14:textId="77777777" w:rsidR="00483E55" w:rsidRPr="00EB2B5C" w:rsidRDefault="00483E55" w:rsidP="00D5730E">
            <w:pPr>
              <w:rPr>
                <w:rFonts w:cs="Arial"/>
              </w:rPr>
            </w:pPr>
            <w:r w:rsidRPr="00EB2B5C">
              <w:rPr>
                <w:rFonts w:cs="Arial"/>
              </w:rPr>
              <w:t>ЕКСЕРИ 2.5X60</w:t>
            </w:r>
          </w:p>
        </w:tc>
        <w:tc>
          <w:tcPr>
            <w:tcW w:w="1350" w:type="dxa"/>
            <w:noWrap/>
            <w:hideMark/>
          </w:tcPr>
          <w:p w14:paraId="38754891" w14:textId="77777777" w:rsidR="00483E55" w:rsidRPr="00EB2B5C" w:rsidRDefault="00483E55" w:rsidP="00D5730E">
            <w:pPr>
              <w:rPr>
                <w:rFonts w:cs="Arial"/>
              </w:rPr>
            </w:pPr>
            <w:r w:rsidRPr="00EB2B5C">
              <w:rPr>
                <w:rFonts w:cs="Arial"/>
              </w:rPr>
              <w:t>kg</w:t>
            </w:r>
          </w:p>
        </w:tc>
        <w:tc>
          <w:tcPr>
            <w:tcW w:w="836" w:type="dxa"/>
            <w:noWrap/>
            <w:hideMark/>
          </w:tcPr>
          <w:p w14:paraId="066DB015" w14:textId="77777777" w:rsidR="00483E55" w:rsidRPr="00EB2B5C" w:rsidRDefault="00483E55" w:rsidP="00D5730E">
            <w:pPr>
              <w:rPr>
                <w:rFonts w:cs="Arial"/>
              </w:rPr>
            </w:pPr>
            <w:r w:rsidRPr="00EB2B5C">
              <w:rPr>
                <w:rFonts w:cs="Arial"/>
              </w:rPr>
              <w:t>4</w:t>
            </w:r>
          </w:p>
        </w:tc>
        <w:tc>
          <w:tcPr>
            <w:tcW w:w="1324" w:type="dxa"/>
            <w:noWrap/>
            <w:hideMark/>
          </w:tcPr>
          <w:p w14:paraId="3908BB18" w14:textId="77777777" w:rsidR="00483E55" w:rsidRPr="00EB2B5C" w:rsidRDefault="00483E55" w:rsidP="00D5730E">
            <w:pPr>
              <w:rPr>
                <w:rFonts w:cs="Arial"/>
              </w:rPr>
            </w:pPr>
            <w:r w:rsidRPr="00EB2B5C">
              <w:rPr>
                <w:rFonts w:cs="Arial"/>
              </w:rPr>
              <w:t> </w:t>
            </w:r>
          </w:p>
        </w:tc>
        <w:tc>
          <w:tcPr>
            <w:tcW w:w="1260" w:type="dxa"/>
          </w:tcPr>
          <w:p w14:paraId="3C4AA57C" w14:textId="77777777" w:rsidR="00483E55" w:rsidRPr="00EB2B5C" w:rsidRDefault="00483E55" w:rsidP="00D5730E">
            <w:pPr>
              <w:rPr>
                <w:rFonts w:cs="Arial"/>
              </w:rPr>
            </w:pPr>
          </w:p>
        </w:tc>
        <w:tc>
          <w:tcPr>
            <w:tcW w:w="1080" w:type="dxa"/>
            <w:noWrap/>
            <w:hideMark/>
          </w:tcPr>
          <w:p w14:paraId="1EFE5AAB" w14:textId="64F628B4" w:rsidR="00483E55" w:rsidRPr="00EB2B5C" w:rsidRDefault="00483E55" w:rsidP="00D5730E">
            <w:pPr>
              <w:rPr>
                <w:rFonts w:cs="Arial"/>
              </w:rPr>
            </w:pPr>
            <w:r w:rsidRPr="00EB2B5C">
              <w:rPr>
                <w:rFonts w:cs="Arial"/>
              </w:rPr>
              <w:t> </w:t>
            </w:r>
          </w:p>
        </w:tc>
      </w:tr>
      <w:tr w:rsidR="00483E55" w:rsidRPr="00EB2B5C" w14:paraId="08AE11D5" w14:textId="77777777" w:rsidTr="00483E55">
        <w:trPr>
          <w:trHeight w:val="270"/>
        </w:trPr>
        <w:tc>
          <w:tcPr>
            <w:tcW w:w="675" w:type="dxa"/>
            <w:noWrap/>
            <w:hideMark/>
          </w:tcPr>
          <w:p w14:paraId="6CF8AB35" w14:textId="77777777" w:rsidR="00483E55" w:rsidRPr="00EB2B5C" w:rsidRDefault="00483E55" w:rsidP="00D5730E">
            <w:pPr>
              <w:rPr>
                <w:rFonts w:cs="Arial"/>
              </w:rPr>
            </w:pPr>
            <w:r w:rsidRPr="00EB2B5C">
              <w:rPr>
                <w:rFonts w:cs="Arial"/>
              </w:rPr>
              <w:t>36</w:t>
            </w:r>
          </w:p>
        </w:tc>
        <w:tc>
          <w:tcPr>
            <w:tcW w:w="4905" w:type="dxa"/>
            <w:noWrap/>
            <w:hideMark/>
          </w:tcPr>
          <w:p w14:paraId="1ACD08BE" w14:textId="77777777" w:rsidR="00483E55" w:rsidRPr="00EB2B5C" w:rsidRDefault="00483E55" w:rsidP="00D5730E">
            <w:pPr>
              <w:rPr>
                <w:rFonts w:cs="Arial"/>
              </w:rPr>
            </w:pPr>
            <w:r w:rsidRPr="00EB2B5C">
              <w:rPr>
                <w:rFonts w:cs="Arial"/>
              </w:rPr>
              <w:t>ЕКСЕРИ 2.5X70</w:t>
            </w:r>
          </w:p>
        </w:tc>
        <w:tc>
          <w:tcPr>
            <w:tcW w:w="1350" w:type="dxa"/>
            <w:noWrap/>
            <w:hideMark/>
          </w:tcPr>
          <w:p w14:paraId="46D5177F" w14:textId="77777777" w:rsidR="00483E55" w:rsidRPr="00EB2B5C" w:rsidRDefault="00483E55" w:rsidP="00D5730E">
            <w:pPr>
              <w:rPr>
                <w:rFonts w:cs="Arial"/>
              </w:rPr>
            </w:pPr>
            <w:r w:rsidRPr="00EB2B5C">
              <w:rPr>
                <w:rFonts w:cs="Arial"/>
              </w:rPr>
              <w:t>kg</w:t>
            </w:r>
          </w:p>
        </w:tc>
        <w:tc>
          <w:tcPr>
            <w:tcW w:w="836" w:type="dxa"/>
            <w:noWrap/>
            <w:hideMark/>
          </w:tcPr>
          <w:p w14:paraId="77F33EFF" w14:textId="77777777" w:rsidR="00483E55" w:rsidRPr="00EB2B5C" w:rsidRDefault="00483E55" w:rsidP="00D5730E">
            <w:pPr>
              <w:rPr>
                <w:rFonts w:cs="Arial"/>
              </w:rPr>
            </w:pPr>
            <w:r w:rsidRPr="00EB2B5C">
              <w:rPr>
                <w:rFonts w:cs="Arial"/>
              </w:rPr>
              <w:t>4</w:t>
            </w:r>
          </w:p>
        </w:tc>
        <w:tc>
          <w:tcPr>
            <w:tcW w:w="1324" w:type="dxa"/>
            <w:noWrap/>
            <w:hideMark/>
          </w:tcPr>
          <w:p w14:paraId="49C4B100" w14:textId="77777777" w:rsidR="00483E55" w:rsidRPr="00EB2B5C" w:rsidRDefault="00483E55" w:rsidP="00D5730E">
            <w:pPr>
              <w:rPr>
                <w:rFonts w:cs="Arial"/>
              </w:rPr>
            </w:pPr>
            <w:r w:rsidRPr="00EB2B5C">
              <w:rPr>
                <w:rFonts w:cs="Arial"/>
              </w:rPr>
              <w:t> </w:t>
            </w:r>
          </w:p>
        </w:tc>
        <w:tc>
          <w:tcPr>
            <w:tcW w:w="1260" w:type="dxa"/>
          </w:tcPr>
          <w:p w14:paraId="0670AC01" w14:textId="77777777" w:rsidR="00483E55" w:rsidRPr="00EB2B5C" w:rsidRDefault="00483E55" w:rsidP="00D5730E">
            <w:pPr>
              <w:rPr>
                <w:rFonts w:cs="Arial"/>
              </w:rPr>
            </w:pPr>
          </w:p>
        </w:tc>
        <w:tc>
          <w:tcPr>
            <w:tcW w:w="1080" w:type="dxa"/>
            <w:noWrap/>
            <w:hideMark/>
          </w:tcPr>
          <w:p w14:paraId="19C72A4A" w14:textId="16BB4D75" w:rsidR="00483E55" w:rsidRPr="00EB2B5C" w:rsidRDefault="00483E55" w:rsidP="00D5730E">
            <w:pPr>
              <w:rPr>
                <w:rFonts w:cs="Arial"/>
              </w:rPr>
            </w:pPr>
            <w:r w:rsidRPr="00EB2B5C">
              <w:rPr>
                <w:rFonts w:cs="Arial"/>
              </w:rPr>
              <w:t> </w:t>
            </w:r>
          </w:p>
        </w:tc>
      </w:tr>
      <w:tr w:rsidR="00483E55" w:rsidRPr="00EB2B5C" w14:paraId="1782C436" w14:textId="77777777" w:rsidTr="00483E55">
        <w:trPr>
          <w:trHeight w:val="270"/>
        </w:trPr>
        <w:tc>
          <w:tcPr>
            <w:tcW w:w="675" w:type="dxa"/>
            <w:noWrap/>
            <w:hideMark/>
          </w:tcPr>
          <w:p w14:paraId="18EECDA8" w14:textId="77777777" w:rsidR="00483E55" w:rsidRPr="00EB2B5C" w:rsidRDefault="00483E55" w:rsidP="00D5730E">
            <w:pPr>
              <w:rPr>
                <w:rFonts w:cs="Arial"/>
              </w:rPr>
            </w:pPr>
            <w:r w:rsidRPr="00EB2B5C">
              <w:rPr>
                <w:rFonts w:cs="Arial"/>
              </w:rPr>
              <w:t>37</w:t>
            </w:r>
          </w:p>
        </w:tc>
        <w:tc>
          <w:tcPr>
            <w:tcW w:w="4905" w:type="dxa"/>
            <w:noWrap/>
            <w:hideMark/>
          </w:tcPr>
          <w:p w14:paraId="1C545F21" w14:textId="77777777" w:rsidR="00483E55" w:rsidRPr="00EB2B5C" w:rsidRDefault="00483E55" w:rsidP="00D5730E">
            <w:pPr>
              <w:rPr>
                <w:rFonts w:cs="Arial"/>
              </w:rPr>
            </w:pPr>
            <w:r w:rsidRPr="00EB2B5C">
              <w:rPr>
                <w:rFonts w:cs="Arial"/>
              </w:rPr>
              <w:t>ШРАФОВИ ЗА ДРВО 3.5X17</w:t>
            </w:r>
          </w:p>
        </w:tc>
        <w:tc>
          <w:tcPr>
            <w:tcW w:w="1350" w:type="dxa"/>
            <w:noWrap/>
            <w:hideMark/>
          </w:tcPr>
          <w:p w14:paraId="6BD23832" w14:textId="77777777" w:rsidR="00483E55" w:rsidRPr="00EB2B5C" w:rsidRDefault="00483E55" w:rsidP="00D5730E">
            <w:pPr>
              <w:rPr>
                <w:rFonts w:cs="Arial"/>
              </w:rPr>
            </w:pPr>
            <w:r w:rsidRPr="00EB2B5C">
              <w:rPr>
                <w:rFonts w:cs="Arial"/>
              </w:rPr>
              <w:t>ком</w:t>
            </w:r>
          </w:p>
        </w:tc>
        <w:tc>
          <w:tcPr>
            <w:tcW w:w="836" w:type="dxa"/>
            <w:noWrap/>
            <w:hideMark/>
          </w:tcPr>
          <w:p w14:paraId="7AC2D3BE" w14:textId="77777777" w:rsidR="00483E55" w:rsidRPr="00EB2B5C" w:rsidRDefault="00483E55" w:rsidP="00D5730E">
            <w:pPr>
              <w:rPr>
                <w:rFonts w:cs="Arial"/>
              </w:rPr>
            </w:pPr>
            <w:r w:rsidRPr="00EB2B5C">
              <w:rPr>
                <w:rFonts w:cs="Arial"/>
              </w:rPr>
              <w:t>100</w:t>
            </w:r>
          </w:p>
        </w:tc>
        <w:tc>
          <w:tcPr>
            <w:tcW w:w="1324" w:type="dxa"/>
            <w:noWrap/>
            <w:hideMark/>
          </w:tcPr>
          <w:p w14:paraId="1F420A59" w14:textId="77777777" w:rsidR="00483E55" w:rsidRPr="00EB2B5C" w:rsidRDefault="00483E55" w:rsidP="00D5730E">
            <w:pPr>
              <w:rPr>
                <w:rFonts w:cs="Arial"/>
              </w:rPr>
            </w:pPr>
            <w:r w:rsidRPr="00EB2B5C">
              <w:rPr>
                <w:rFonts w:cs="Arial"/>
              </w:rPr>
              <w:t> </w:t>
            </w:r>
          </w:p>
        </w:tc>
        <w:tc>
          <w:tcPr>
            <w:tcW w:w="1260" w:type="dxa"/>
          </w:tcPr>
          <w:p w14:paraId="4044232C" w14:textId="77777777" w:rsidR="00483E55" w:rsidRPr="00EB2B5C" w:rsidRDefault="00483E55" w:rsidP="00D5730E">
            <w:pPr>
              <w:rPr>
                <w:rFonts w:cs="Arial"/>
              </w:rPr>
            </w:pPr>
          </w:p>
        </w:tc>
        <w:tc>
          <w:tcPr>
            <w:tcW w:w="1080" w:type="dxa"/>
            <w:noWrap/>
            <w:hideMark/>
          </w:tcPr>
          <w:p w14:paraId="4393C895" w14:textId="2B836128" w:rsidR="00483E55" w:rsidRPr="00EB2B5C" w:rsidRDefault="00483E55" w:rsidP="00D5730E">
            <w:pPr>
              <w:rPr>
                <w:rFonts w:cs="Arial"/>
              </w:rPr>
            </w:pPr>
            <w:r w:rsidRPr="00EB2B5C">
              <w:rPr>
                <w:rFonts w:cs="Arial"/>
              </w:rPr>
              <w:t> </w:t>
            </w:r>
          </w:p>
        </w:tc>
      </w:tr>
      <w:tr w:rsidR="00483E55" w:rsidRPr="00EB2B5C" w14:paraId="3ABCFFC2" w14:textId="77777777" w:rsidTr="00483E55">
        <w:trPr>
          <w:trHeight w:val="270"/>
        </w:trPr>
        <w:tc>
          <w:tcPr>
            <w:tcW w:w="675" w:type="dxa"/>
            <w:noWrap/>
            <w:hideMark/>
          </w:tcPr>
          <w:p w14:paraId="0EAE1B6B" w14:textId="77777777" w:rsidR="00483E55" w:rsidRPr="00EB2B5C" w:rsidRDefault="00483E55" w:rsidP="00D5730E">
            <w:pPr>
              <w:rPr>
                <w:rFonts w:cs="Arial"/>
              </w:rPr>
            </w:pPr>
            <w:r w:rsidRPr="00EB2B5C">
              <w:rPr>
                <w:rFonts w:cs="Arial"/>
              </w:rPr>
              <w:t>38</w:t>
            </w:r>
          </w:p>
        </w:tc>
        <w:tc>
          <w:tcPr>
            <w:tcW w:w="4905" w:type="dxa"/>
            <w:noWrap/>
            <w:hideMark/>
          </w:tcPr>
          <w:p w14:paraId="485E9C81" w14:textId="77777777" w:rsidR="00483E55" w:rsidRPr="00EB2B5C" w:rsidRDefault="00483E55" w:rsidP="00D5730E">
            <w:pPr>
              <w:rPr>
                <w:rFonts w:cs="Arial"/>
              </w:rPr>
            </w:pPr>
            <w:r w:rsidRPr="00EB2B5C">
              <w:rPr>
                <w:rFonts w:cs="Arial"/>
              </w:rPr>
              <w:t>ШРАФОВИ ЗА ДРВО 3.5X20</w:t>
            </w:r>
          </w:p>
        </w:tc>
        <w:tc>
          <w:tcPr>
            <w:tcW w:w="1350" w:type="dxa"/>
            <w:noWrap/>
            <w:hideMark/>
          </w:tcPr>
          <w:p w14:paraId="70A6E963" w14:textId="77777777" w:rsidR="00483E55" w:rsidRPr="00EB2B5C" w:rsidRDefault="00483E55" w:rsidP="00D5730E">
            <w:pPr>
              <w:rPr>
                <w:rFonts w:cs="Arial"/>
              </w:rPr>
            </w:pPr>
            <w:r w:rsidRPr="00EB2B5C">
              <w:rPr>
                <w:rFonts w:cs="Arial"/>
              </w:rPr>
              <w:t>ком</w:t>
            </w:r>
          </w:p>
        </w:tc>
        <w:tc>
          <w:tcPr>
            <w:tcW w:w="836" w:type="dxa"/>
            <w:noWrap/>
            <w:hideMark/>
          </w:tcPr>
          <w:p w14:paraId="4E5463B7" w14:textId="77777777" w:rsidR="00483E55" w:rsidRPr="00EB2B5C" w:rsidRDefault="00483E55" w:rsidP="00D5730E">
            <w:pPr>
              <w:rPr>
                <w:rFonts w:cs="Arial"/>
              </w:rPr>
            </w:pPr>
            <w:r w:rsidRPr="00EB2B5C">
              <w:rPr>
                <w:rFonts w:cs="Arial"/>
              </w:rPr>
              <w:t>100</w:t>
            </w:r>
          </w:p>
        </w:tc>
        <w:tc>
          <w:tcPr>
            <w:tcW w:w="1324" w:type="dxa"/>
            <w:noWrap/>
            <w:hideMark/>
          </w:tcPr>
          <w:p w14:paraId="16823AED" w14:textId="77777777" w:rsidR="00483E55" w:rsidRPr="00EB2B5C" w:rsidRDefault="00483E55" w:rsidP="00D5730E">
            <w:pPr>
              <w:rPr>
                <w:rFonts w:cs="Arial"/>
              </w:rPr>
            </w:pPr>
            <w:r w:rsidRPr="00EB2B5C">
              <w:rPr>
                <w:rFonts w:cs="Arial"/>
              </w:rPr>
              <w:t> </w:t>
            </w:r>
          </w:p>
        </w:tc>
        <w:tc>
          <w:tcPr>
            <w:tcW w:w="1260" w:type="dxa"/>
          </w:tcPr>
          <w:p w14:paraId="3C6FC7EC" w14:textId="77777777" w:rsidR="00483E55" w:rsidRPr="00EB2B5C" w:rsidRDefault="00483E55" w:rsidP="00D5730E">
            <w:pPr>
              <w:rPr>
                <w:rFonts w:cs="Arial"/>
              </w:rPr>
            </w:pPr>
          </w:p>
        </w:tc>
        <w:tc>
          <w:tcPr>
            <w:tcW w:w="1080" w:type="dxa"/>
            <w:noWrap/>
            <w:hideMark/>
          </w:tcPr>
          <w:p w14:paraId="1D1B489A" w14:textId="11062F6C" w:rsidR="00483E55" w:rsidRPr="00EB2B5C" w:rsidRDefault="00483E55" w:rsidP="00D5730E">
            <w:pPr>
              <w:rPr>
                <w:rFonts w:cs="Arial"/>
              </w:rPr>
            </w:pPr>
            <w:r w:rsidRPr="00EB2B5C">
              <w:rPr>
                <w:rFonts w:cs="Arial"/>
              </w:rPr>
              <w:t> </w:t>
            </w:r>
          </w:p>
        </w:tc>
      </w:tr>
      <w:tr w:rsidR="00483E55" w:rsidRPr="00EB2B5C" w14:paraId="6D4C4955" w14:textId="77777777" w:rsidTr="00483E55">
        <w:trPr>
          <w:trHeight w:val="270"/>
        </w:trPr>
        <w:tc>
          <w:tcPr>
            <w:tcW w:w="675" w:type="dxa"/>
            <w:noWrap/>
            <w:hideMark/>
          </w:tcPr>
          <w:p w14:paraId="7FAC77B6" w14:textId="77777777" w:rsidR="00483E55" w:rsidRPr="00EB2B5C" w:rsidRDefault="00483E55" w:rsidP="00D5730E">
            <w:pPr>
              <w:rPr>
                <w:rFonts w:cs="Arial"/>
              </w:rPr>
            </w:pPr>
            <w:r w:rsidRPr="00EB2B5C">
              <w:rPr>
                <w:rFonts w:cs="Arial"/>
              </w:rPr>
              <w:t>39</w:t>
            </w:r>
          </w:p>
        </w:tc>
        <w:tc>
          <w:tcPr>
            <w:tcW w:w="4905" w:type="dxa"/>
            <w:noWrap/>
            <w:hideMark/>
          </w:tcPr>
          <w:p w14:paraId="167970D7" w14:textId="61222582" w:rsidR="00483E55" w:rsidRPr="00EB2B5C" w:rsidRDefault="00483E55" w:rsidP="00D5730E">
            <w:pPr>
              <w:rPr>
                <w:rFonts w:cs="Arial"/>
              </w:rPr>
            </w:pPr>
            <w:r w:rsidRPr="00EB2B5C">
              <w:rPr>
                <w:rFonts w:cs="Arial"/>
              </w:rPr>
              <w:t>ШАРКЕ ЗА ВРАТА Бане</w:t>
            </w:r>
            <w:ins w:id="306" w:author="Ljiljana Rudić-Dimić" w:date="2016-08-19T14:27:00Z">
              <w:r w:rsidR="00BD2633">
                <w:rPr>
                  <w:rFonts w:cs="Arial"/>
                  <w:lang w:val="sr-Cyrl-RS"/>
                </w:rPr>
                <w:t xml:space="preserve"> </w:t>
              </w:r>
            </w:ins>
            <w:r w:rsidRPr="00EB2B5C">
              <w:rPr>
                <w:rFonts w:cs="Arial"/>
              </w:rPr>
              <w:t>Секулић</w:t>
            </w:r>
          </w:p>
        </w:tc>
        <w:tc>
          <w:tcPr>
            <w:tcW w:w="1350" w:type="dxa"/>
            <w:noWrap/>
            <w:hideMark/>
          </w:tcPr>
          <w:p w14:paraId="4BEA94FD" w14:textId="77777777" w:rsidR="00483E55" w:rsidRPr="00EB2B5C" w:rsidRDefault="00483E55" w:rsidP="00D5730E">
            <w:pPr>
              <w:rPr>
                <w:rFonts w:cs="Arial"/>
              </w:rPr>
            </w:pPr>
            <w:r w:rsidRPr="00EB2B5C">
              <w:rPr>
                <w:rFonts w:cs="Arial"/>
              </w:rPr>
              <w:t>ком</w:t>
            </w:r>
          </w:p>
        </w:tc>
        <w:tc>
          <w:tcPr>
            <w:tcW w:w="836" w:type="dxa"/>
            <w:noWrap/>
            <w:hideMark/>
          </w:tcPr>
          <w:p w14:paraId="01628030" w14:textId="77777777" w:rsidR="00483E55" w:rsidRPr="00EB2B5C" w:rsidRDefault="00483E55" w:rsidP="00D5730E">
            <w:pPr>
              <w:rPr>
                <w:rFonts w:cs="Arial"/>
              </w:rPr>
            </w:pPr>
            <w:r w:rsidRPr="00EB2B5C">
              <w:rPr>
                <w:rFonts w:cs="Arial"/>
              </w:rPr>
              <w:t>40</w:t>
            </w:r>
          </w:p>
        </w:tc>
        <w:tc>
          <w:tcPr>
            <w:tcW w:w="1324" w:type="dxa"/>
            <w:noWrap/>
            <w:hideMark/>
          </w:tcPr>
          <w:p w14:paraId="3ADC4F7C" w14:textId="77777777" w:rsidR="00483E55" w:rsidRPr="00EB2B5C" w:rsidRDefault="00483E55" w:rsidP="00D5730E">
            <w:pPr>
              <w:rPr>
                <w:rFonts w:cs="Arial"/>
              </w:rPr>
            </w:pPr>
            <w:r w:rsidRPr="00EB2B5C">
              <w:rPr>
                <w:rFonts w:cs="Arial"/>
              </w:rPr>
              <w:t> </w:t>
            </w:r>
          </w:p>
        </w:tc>
        <w:tc>
          <w:tcPr>
            <w:tcW w:w="1260" w:type="dxa"/>
          </w:tcPr>
          <w:p w14:paraId="5B9BB41C" w14:textId="77777777" w:rsidR="00483E55" w:rsidRPr="00EB2B5C" w:rsidRDefault="00483E55" w:rsidP="00D5730E">
            <w:pPr>
              <w:rPr>
                <w:rFonts w:cs="Arial"/>
              </w:rPr>
            </w:pPr>
          </w:p>
        </w:tc>
        <w:tc>
          <w:tcPr>
            <w:tcW w:w="1080" w:type="dxa"/>
            <w:noWrap/>
            <w:hideMark/>
          </w:tcPr>
          <w:p w14:paraId="30E21BAB" w14:textId="27557191" w:rsidR="00483E55" w:rsidRPr="00EB2B5C" w:rsidRDefault="00483E55" w:rsidP="00D5730E">
            <w:pPr>
              <w:rPr>
                <w:rFonts w:cs="Arial"/>
              </w:rPr>
            </w:pPr>
            <w:r w:rsidRPr="00EB2B5C">
              <w:rPr>
                <w:rFonts w:cs="Arial"/>
              </w:rPr>
              <w:t> </w:t>
            </w:r>
          </w:p>
        </w:tc>
      </w:tr>
      <w:tr w:rsidR="00483E55" w:rsidRPr="00EB2B5C" w14:paraId="7C6AB71B" w14:textId="77777777" w:rsidTr="00483E55">
        <w:trPr>
          <w:trHeight w:val="525"/>
        </w:trPr>
        <w:tc>
          <w:tcPr>
            <w:tcW w:w="675" w:type="dxa"/>
            <w:noWrap/>
            <w:hideMark/>
          </w:tcPr>
          <w:p w14:paraId="22A63665" w14:textId="77777777" w:rsidR="00483E55" w:rsidRPr="00EB2B5C" w:rsidRDefault="00483E55" w:rsidP="00D5730E">
            <w:pPr>
              <w:rPr>
                <w:rFonts w:cs="Arial"/>
              </w:rPr>
            </w:pPr>
            <w:r w:rsidRPr="00EB2B5C">
              <w:rPr>
                <w:rFonts w:cs="Arial"/>
              </w:rPr>
              <w:t>40</w:t>
            </w:r>
          </w:p>
        </w:tc>
        <w:tc>
          <w:tcPr>
            <w:tcW w:w="4905" w:type="dxa"/>
            <w:hideMark/>
          </w:tcPr>
          <w:p w14:paraId="5D81858D" w14:textId="77777777" w:rsidR="00483E55" w:rsidRPr="00EB2B5C" w:rsidRDefault="00483E55" w:rsidP="00D5730E">
            <w:pPr>
              <w:rPr>
                <w:rFonts w:cs="Arial"/>
              </w:rPr>
            </w:pPr>
            <w:r w:rsidRPr="00EB2B5C">
              <w:rPr>
                <w:rFonts w:cs="Arial"/>
              </w:rPr>
              <w:br/>
              <w:t>ЕЛЕКТРОДЕ 2,5 mm</w:t>
            </w:r>
          </w:p>
        </w:tc>
        <w:tc>
          <w:tcPr>
            <w:tcW w:w="1350" w:type="dxa"/>
            <w:noWrap/>
            <w:hideMark/>
          </w:tcPr>
          <w:p w14:paraId="4CED494A" w14:textId="77777777" w:rsidR="00483E55" w:rsidRPr="00EB2B5C" w:rsidRDefault="00483E55" w:rsidP="00D5730E">
            <w:pPr>
              <w:rPr>
                <w:rFonts w:cs="Arial"/>
              </w:rPr>
            </w:pPr>
            <w:r w:rsidRPr="00EB2B5C">
              <w:rPr>
                <w:rFonts w:cs="Arial"/>
              </w:rPr>
              <w:t>kg</w:t>
            </w:r>
          </w:p>
        </w:tc>
        <w:tc>
          <w:tcPr>
            <w:tcW w:w="836" w:type="dxa"/>
            <w:noWrap/>
            <w:hideMark/>
          </w:tcPr>
          <w:p w14:paraId="46217845" w14:textId="77777777" w:rsidR="00483E55" w:rsidRPr="00EB2B5C" w:rsidRDefault="00483E55" w:rsidP="00D5730E">
            <w:pPr>
              <w:rPr>
                <w:rFonts w:cs="Arial"/>
              </w:rPr>
            </w:pPr>
            <w:r w:rsidRPr="00EB2B5C">
              <w:rPr>
                <w:rFonts w:cs="Arial"/>
              </w:rPr>
              <w:t>5</w:t>
            </w:r>
          </w:p>
        </w:tc>
        <w:tc>
          <w:tcPr>
            <w:tcW w:w="1324" w:type="dxa"/>
            <w:noWrap/>
            <w:hideMark/>
          </w:tcPr>
          <w:p w14:paraId="0D0FC77C" w14:textId="77777777" w:rsidR="00483E55" w:rsidRPr="00EB2B5C" w:rsidRDefault="00483E55" w:rsidP="00D5730E">
            <w:pPr>
              <w:rPr>
                <w:rFonts w:cs="Arial"/>
              </w:rPr>
            </w:pPr>
            <w:r w:rsidRPr="00EB2B5C">
              <w:rPr>
                <w:rFonts w:cs="Arial"/>
              </w:rPr>
              <w:t> </w:t>
            </w:r>
          </w:p>
        </w:tc>
        <w:tc>
          <w:tcPr>
            <w:tcW w:w="1260" w:type="dxa"/>
          </w:tcPr>
          <w:p w14:paraId="73A67754" w14:textId="77777777" w:rsidR="00483E55" w:rsidRPr="00EB2B5C" w:rsidRDefault="00483E55" w:rsidP="00D5730E">
            <w:pPr>
              <w:rPr>
                <w:rFonts w:cs="Arial"/>
              </w:rPr>
            </w:pPr>
          </w:p>
        </w:tc>
        <w:tc>
          <w:tcPr>
            <w:tcW w:w="1080" w:type="dxa"/>
            <w:noWrap/>
            <w:hideMark/>
          </w:tcPr>
          <w:p w14:paraId="3164A069" w14:textId="7F598271" w:rsidR="00483E55" w:rsidRPr="00EB2B5C" w:rsidRDefault="00483E55" w:rsidP="00D5730E">
            <w:pPr>
              <w:rPr>
                <w:rFonts w:cs="Arial"/>
              </w:rPr>
            </w:pPr>
            <w:r w:rsidRPr="00EB2B5C">
              <w:rPr>
                <w:rFonts w:cs="Arial"/>
              </w:rPr>
              <w:t> </w:t>
            </w:r>
          </w:p>
        </w:tc>
      </w:tr>
      <w:tr w:rsidR="00483E55" w:rsidRPr="00EB2B5C" w14:paraId="052B43D6" w14:textId="77777777" w:rsidTr="00483E55">
        <w:trPr>
          <w:trHeight w:val="270"/>
        </w:trPr>
        <w:tc>
          <w:tcPr>
            <w:tcW w:w="675" w:type="dxa"/>
            <w:noWrap/>
            <w:hideMark/>
          </w:tcPr>
          <w:p w14:paraId="24FF7448" w14:textId="77777777" w:rsidR="00483E55" w:rsidRPr="00EB2B5C" w:rsidRDefault="00483E55" w:rsidP="00D5730E">
            <w:pPr>
              <w:rPr>
                <w:rFonts w:cs="Arial"/>
              </w:rPr>
            </w:pPr>
            <w:r w:rsidRPr="00EB2B5C">
              <w:rPr>
                <w:rFonts w:cs="Arial"/>
              </w:rPr>
              <w:t>41</w:t>
            </w:r>
          </w:p>
        </w:tc>
        <w:tc>
          <w:tcPr>
            <w:tcW w:w="4905" w:type="dxa"/>
            <w:noWrap/>
            <w:hideMark/>
          </w:tcPr>
          <w:p w14:paraId="771CB02A" w14:textId="77777777" w:rsidR="00483E55" w:rsidRPr="00EB2B5C" w:rsidRDefault="00483E55" w:rsidP="00D5730E">
            <w:pPr>
              <w:rPr>
                <w:rFonts w:cs="Arial"/>
              </w:rPr>
            </w:pPr>
            <w:r w:rsidRPr="00EB2B5C">
              <w:rPr>
                <w:rFonts w:cs="Arial"/>
              </w:rPr>
              <w:t>БОЈА НИТРО-РАЗНЕ БОЈЕ (ЗАВРШНА)</w:t>
            </w:r>
          </w:p>
        </w:tc>
        <w:tc>
          <w:tcPr>
            <w:tcW w:w="1350" w:type="dxa"/>
            <w:noWrap/>
            <w:hideMark/>
          </w:tcPr>
          <w:p w14:paraId="229F3C70" w14:textId="77777777" w:rsidR="00483E55" w:rsidRPr="00EB2B5C" w:rsidRDefault="00483E55" w:rsidP="00D5730E">
            <w:pPr>
              <w:rPr>
                <w:rFonts w:cs="Arial"/>
              </w:rPr>
            </w:pPr>
            <w:r w:rsidRPr="00EB2B5C">
              <w:rPr>
                <w:rFonts w:cs="Arial"/>
              </w:rPr>
              <w:t>kg</w:t>
            </w:r>
          </w:p>
        </w:tc>
        <w:tc>
          <w:tcPr>
            <w:tcW w:w="836" w:type="dxa"/>
            <w:noWrap/>
            <w:hideMark/>
          </w:tcPr>
          <w:p w14:paraId="51DE4DDB" w14:textId="77777777" w:rsidR="00483E55" w:rsidRPr="00EB2B5C" w:rsidRDefault="00483E55" w:rsidP="00D5730E">
            <w:pPr>
              <w:rPr>
                <w:rFonts w:cs="Arial"/>
              </w:rPr>
            </w:pPr>
            <w:r w:rsidRPr="00EB2B5C">
              <w:rPr>
                <w:rFonts w:cs="Arial"/>
              </w:rPr>
              <w:t>10</w:t>
            </w:r>
          </w:p>
        </w:tc>
        <w:tc>
          <w:tcPr>
            <w:tcW w:w="1324" w:type="dxa"/>
            <w:noWrap/>
            <w:hideMark/>
          </w:tcPr>
          <w:p w14:paraId="585DBB1A" w14:textId="77777777" w:rsidR="00483E55" w:rsidRPr="00EB2B5C" w:rsidRDefault="00483E55" w:rsidP="00D5730E">
            <w:pPr>
              <w:rPr>
                <w:rFonts w:cs="Arial"/>
              </w:rPr>
            </w:pPr>
            <w:r w:rsidRPr="00EB2B5C">
              <w:rPr>
                <w:rFonts w:cs="Arial"/>
              </w:rPr>
              <w:t> </w:t>
            </w:r>
          </w:p>
        </w:tc>
        <w:tc>
          <w:tcPr>
            <w:tcW w:w="1260" w:type="dxa"/>
          </w:tcPr>
          <w:p w14:paraId="68BEE681" w14:textId="77777777" w:rsidR="00483E55" w:rsidRPr="00EB2B5C" w:rsidRDefault="00483E55" w:rsidP="00D5730E">
            <w:pPr>
              <w:rPr>
                <w:rFonts w:cs="Arial"/>
              </w:rPr>
            </w:pPr>
          </w:p>
        </w:tc>
        <w:tc>
          <w:tcPr>
            <w:tcW w:w="1080" w:type="dxa"/>
            <w:noWrap/>
            <w:hideMark/>
          </w:tcPr>
          <w:p w14:paraId="1EDFA78B" w14:textId="543CD58A" w:rsidR="00483E55" w:rsidRPr="00EB2B5C" w:rsidRDefault="00483E55" w:rsidP="00D5730E">
            <w:pPr>
              <w:rPr>
                <w:rFonts w:cs="Arial"/>
              </w:rPr>
            </w:pPr>
            <w:r w:rsidRPr="00EB2B5C">
              <w:rPr>
                <w:rFonts w:cs="Arial"/>
              </w:rPr>
              <w:t> </w:t>
            </w:r>
          </w:p>
        </w:tc>
      </w:tr>
      <w:tr w:rsidR="00483E55" w:rsidRPr="00EB2B5C" w14:paraId="717D2E87" w14:textId="77777777" w:rsidTr="00483E55">
        <w:trPr>
          <w:trHeight w:val="270"/>
        </w:trPr>
        <w:tc>
          <w:tcPr>
            <w:tcW w:w="675" w:type="dxa"/>
            <w:noWrap/>
            <w:hideMark/>
          </w:tcPr>
          <w:p w14:paraId="67D60F07" w14:textId="77777777" w:rsidR="00483E55" w:rsidRPr="00EB2B5C" w:rsidRDefault="00483E55" w:rsidP="00D5730E">
            <w:pPr>
              <w:rPr>
                <w:rFonts w:cs="Arial"/>
              </w:rPr>
            </w:pPr>
            <w:r w:rsidRPr="00EB2B5C">
              <w:rPr>
                <w:rFonts w:cs="Arial"/>
              </w:rPr>
              <w:t>42</w:t>
            </w:r>
          </w:p>
        </w:tc>
        <w:tc>
          <w:tcPr>
            <w:tcW w:w="4905" w:type="dxa"/>
            <w:noWrap/>
            <w:hideMark/>
          </w:tcPr>
          <w:p w14:paraId="1A0B78C8" w14:textId="77777777" w:rsidR="00483E55" w:rsidRPr="00EB2B5C" w:rsidRDefault="00483E55" w:rsidP="00D5730E">
            <w:pPr>
              <w:rPr>
                <w:rFonts w:cs="Arial"/>
              </w:rPr>
            </w:pPr>
            <w:r w:rsidRPr="00EB2B5C">
              <w:rPr>
                <w:rFonts w:cs="Arial"/>
              </w:rPr>
              <w:t>БОЈА ОСНОВНА</w:t>
            </w:r>
          </w:p>
        </w:tc>
        <w:tc>
          <w:tcPr>
            <w:tcW w:w="1350" w:type="dxa"/>
            <w:noWrap/>
            <w:hideMark/>
          </w:tcPr>
          <w:p w14:paraId="45254016" w14:textId="77777777" w:rsidR="00483E55" w:rsidRPr="00EB2B5C" w:rsidRDefault="00483E55" w:rsidP="00D5730E">
            <w:pPr>
              <w:rPr>
                <w:rFonts w:cs="Arial"/>
              </w:rPr>
            </w:pPr>
            <w:r w:rsidRPr="00EB2B5C">
              <w:rPr>
                <w:rFonts w:cs="Arial"/>
              </w:rPr>
              <w:t>kg</w:t>
            </w:r>
          </w:p>
        </w:tc>
        <w:tc>
          <w:tcPr>
            <w:tcW w:w="836" w:type="dxa"/>
            <w:noWrap/>
            <w:hideMark/>
          </w:tcPr>
          <w:p w14:paraId="41186502" w14:textId="77777777" w:rsidR="00483E55" w:rsidRPr="00EB2B5C" w:rsidRDefault="00483E55" w:rsidP="00D5730E">
            <w:pPr>
              <w:rPr>
                <w:rFonts w:cs="Arial"/>
              </w:rPr>
            </w:pPr>
            <w:r w:rsidRPr="00EB2B5C">
              <w:rPr>
                <w:rFonts w:cs="Arial"/>
              </w:rPr>
              <w:t>10</w:t>
            </w:r>
          </w:p>
        </w:tc>
        <w:tc>
          <w:tcPr>
            <w:tcW w:w="1324" w:type="dxa"/>
            <w:noWrap/>
            <w:hideMark/>
          </w:tcPr>
          <w:p w14:paraId="5FE7CF79" w14:textId="77777777" w:rsidR="00483E55" w:rsidRPr="00EB2B5C" w:rsidRDefault="00483E55" w:rsidP="00D5730E">
            <w:pPr>
              <w:rPr>
                <w:rFonts w:cs="Arial"/>
              </w:rPr>
            </w:pPr>
            <w:r w:rsidRPr="00EB2B5C">
              <w:rPr>
                <w:rFonts w:cs="Arial"/>
              </w:rPr>
              <w:t> </w:t>
            </w:r>
          </w:p>
        </w:tc>
        <w:tc>
          <w:tcPr>
            <w:tcW w:w="1260" w:type="dxa"/>
          </w:tcPr>
          <w:p w14:paraId="405E3F51" w14:textId="77777777" w:rsidR="00483E55" w:rsidRPr="00EB2B5C" w:rsidRDefault="00483E55" w:rsidP="00D5730E">
            <w:pPr>
              <w:rPr>
                <w:rFonts w:cs="Arial"/>
              </w:rPr>
            </w:pPr>
          </w:p>
        </w:tc>
        <w:tc>
          <w:tcPr>
            <w:tcW w:w="1080" w:type="dxa"/>
            <w:noWrap/>
            <w:hideMark/>
          </w:tcPr>
          <w:p w14:paraId="5B0F3550" w14:textId="7E9DE250" w:rsidR="00483E55" w:rsidRPr="00EB2B5C" w:rsidRDefault="00483E55" w:rsidP="00D5730E">
            <w:pPr>
              <w:rPr>
                <w:rFonts w:cs="Arial"/>
              </w:rPr>
            </w:pPr>
            <w:r w:rsidRPr="00EB2B5C">
              <w:rPr>
                <w:rFonts w:cs="Arial"/>
              </w:rPr>
              <w:t> </w:t>
            </w:r>
          </w:p>
        </w:tc>
      </w:tr>
      <w:tr w:rsidR="00483E55" w:rsidRPr="00EB2B5C" w14:paraId="42916B22" w14:textId="77777777" w:rsidTr="00483E55">
        <w:trPr>
          <w:trHeight w:val="270"/>
        </w:trPr>
        <w:tc>
          <w:tcPr>
            <w:tcW w:w="675" w:type="dxa"/>
            <w:noWrap/>
            <w:hideMark/>
          </w:tcPr>
          <w:p w14:paraId="6A6EE388" w14:textId="77777777" w:rsidR="00483E55" w:rsidRPr="00EB2B5C" w:rsidRDefault="00483E55" w:rsidP="00D5730E">
            <w:pPr>
              <w:rPr>
                <w:rFonts w:cs="Arial"/>
              </w:rPr>
            </w:pPr>
            <w:r w:rsidRPr="00EB2B5C">
              <w:rPr>
                <w:rFonts w:cs="Arial"/>
              </w:rPr>
              <w:t>43</w:t>
            </w:r>
          </w:p>
        </w:tc>
        <w:tc>
          <w:tcPr>
            <w:tcW w:w="4905" w:type="dxa"/>
            <w:noWrap/>
            <w:hideMark/>
          </w:tcPr>
          <w:p w14:paraId="3B1BC73A" w14:textId="77777777" w:rsidR="00483E55" w:rsidRPr="00EB2B5C" w:rsidRDefault="00483E55" w:rsidP="00D5730E">
            <w:pPr>
              <w:rPr>
                <w:rFonts w:cs="Arial"/>
              </w:rPr>
            </w:pPr>
            <w:r w:rsidRPr="00EB2B5C">
              <w:rPr>
                <w:rFonts w:cs="Arial"/>
              </w:rPr>
              <w:t>ЛАК САНДОЛИН</w:t>
            </w:r>
          </w:p>
        </w:tc>
        <w:tc>
          <w:tcPr>
            <w:tcW w:w="1350" w:type="dxa"/>
            <w:noWrap/>
            <w:hideMark/>
          </w:tcPr>
          <w:p w14:paraId="33B6C859" w14:textId="77777777" w:rsidR="00483E55" w:rsidRPr="00EB2B5C" w:rsidRDefault="00483E55" w:rsidP="00D5730E">
            <w:pPr>
              <w:rPr>
                <w:rFonts w:cs="Arial"/>
              </w:rPr>
            </w:pPr>
            <w:r w:rsidRPr="00EB2B5C">
              <w:rPr>
                <w:rFonts w:cs="Arial"/>
              </w:rPr>
              <w:t>kg</w:t>
            </w:r>
          </w:p>
        </w:tc>
        <w:tc>
          <w:tcPr>
            <w:tcW w:w="836" w:type="dxa"/>
            <w:noWrap/>
            <w:hideMark/>
          </w:tcPr>
          <w:p w14:paraId="0630D4BA" w14:textId="77777777" w:rsidR="00483E55" w:rsidRPr="00EB2B5C" w:rsidRDefault="00483E55" w:rsidP="00D5730E">
            <w:pPr>
              <w:rPr>
                <w:rFonts w:cs="Arial"/>
              </w:rPr>
            </w:pPr>
            <w:r w:rsidRPr="00EB2B5C">
              <w:rPr>
                <w:rFonts w:cs="Arial"/>
              </w:rPr>
              <w:t>10</w:t>
            </w:r>
          </w:p>
        </w:tc>
        <w:tc>
          <w:tcPr>
            <w:tcW w:w="1324" w:type="dxa"/>
            <w:noWrap/>
            <w:hideMark/>
          </w:tcPr>
          <w:p w14:paraId="1A5DA79C" w14:textId="77777777" w:rsidR="00483E55" w:rsidRPr="00EB2B5C" w:rsidRDefault="00483E55" w:rsidP="00D5730E">
            <w:pPr>
              <w:rPr>
                <w:rFonts w:cs="Arial"/>
              </w:rPr>
            </w:pPr>
            <w:r w:rsidRPr="00EB2B5C">
              <w:rPr>
                <w:rFonts w:cs="Arial"/>
              </w:rPr>
              <w:t> </w:t>
            </w:r>
          </w:p>
        </w:tc>
        <w:tc>
          <w:tcPr>
            <w:tcW w:w="1260" w:type="dxa"/>
          </w:tcPr>
          <w:p w14:paraId="5AD70AC1" w14:textId="77777777" w:rsidR="00483E55" w:rsidRPr="00EB2B5C" w:rsidRDefault="00483E55" w:rsidP="00D5730E">
            <w:pPr>
              <w:rPr>
                <w:rFonts w:cs="Arial"/>
              </w:rPr>
            </w:pPr>
          </w:p>
        </w:tc>
        <w:tc>
          <w:tcPr>
            <w:tcW w:w="1080" w:type="dxa"/>
            <w:noWrap/>
            <w:hideMark/>
          </w:tcPr>
          <w:p w14:paraId="15F3BC74" w14:textId="7AAFD0E7" w:rsidR="00483E55" w:rsidRPr="00EB2B5C" w:rsidRDefault="00483E55" w:rsidP="00D5730E">
            <w:pPr>
              <w:rPr>
                <w:rFonts w:cs="Arial"/>
              </w:rPr>
            </w:pPr>
            <w:r w:rsidRPr="00EB2B5C">
              <w:rPr>
                <w:rFonts w:cs="Arial"/>
              </w:rPr>
              <w:t> </w:t>
            </w:r>
          </w:p>
        </w:tc>
      </w:tr>
      <w:tr w:rsidR="00483E55" w:rsidRPr="00EB2B5C" w14:paraId="06C3BA9B" w14:textId="77777777" w:rsidTr="00483E55">
        <w:trPr>
          <w:trHeight w:val="270"/>
        </w:trPr>
        <w:tc>
          <w:tcPr>
            <w:tcW w:w="675" w:type="dxa"/>
            <w:noWrap/>
            <w:hideMark/>
          </w:tcPr>
          <w:p w14:paraId="5FC7CBA5" w14:textId="77777777" w:rsidR="00483E55" w:rsidRPr="00EB2B5C" w:rsidRDefault="00483E55" w:rsidP="00D5730E">
            <w:pPr>
              <w:rPr>
                <w:rFonts w:cs="Arial"/>
              </w:rPr>
            </w:pPr>
            <w:r w:rsidRPr="00EB2B5C">
              <w:rPr>
                <w:rFonts w:cs="Arial"/>
              </w:rPr>
              <w:t>44</w:t>
            </w:r>
          </w:p>
        </w:tc>
        <w:tc>
          <w:tcPr>
            <w:tcW w:w="4905" w:type="dxa"/>
            <w:noWrap/>
            <w:hideMark/>
          </w:tcPr>
          <w:p w14:paraId="0EDC600C" w14:textId="77777777" w:rsidR="00483E55" w:rsidRPr="00EB2B5C" w:rsidRDefault="00483E55" w:rsidP="00D5730E">
            <w:pPr>
              <w:rPr>
                <w:rFonts w:cs="Arial"/>
              </w:rPr>
            </w:pPr>
            <w:r w:rsidRPr="00EB2B5C">
              <w:rPr>
                <w:rFonts w:cs="Arial"/>
              </w:rPr>
              <w:t>ЛАК-НИТРО</w:t>
            </w:r>
          </w:p>
        </w:tc>
        <w:tc>
          <w:tcPr>
            <w:tcW w:w="1350" w:type="dxa"/>
            <w:noWrap/>
            <w:hideMark/>
          </w:tcPr>
          <w:p w14:paraId="375D5D70" w14:textId="77777777" w:rsidR="00483E55" w:rsidRPr="00EB2B5C" w:rsidRDefault="00483E55" w:rsidP="00D5730E">
            <w:pPr>
              <w:rPr>
                <w:rFonts w:cs="Arial"/>
              </w:rPr>
            </w:pPr>
            <w:r w:rsidRPr="00EB2B5C">
              <w:rPr>
                <w:rFonts w:cs="Arial"/>
              </w:rPr>
              <w:t>kg</w:t>
            </w:r>
          </w:p>
        </w:tc>
        <w:tc>
          <w:tcPr>
            <w:tcW w:w="836" w:type="dxa"/>
            <w:noWrap/>
            <w:hideMark/>
          </w:tcPr>
          <w:p w14:paraId="13D66A8E" w14:textId="77777777" w:rsidR="00483E55" w:rsidRPr="00EB2B5C" w:rsidRDefault="00483E55" w:rsidP="00D5730E">
            <w:pPr>
              <w:rPr>
                <w:rFonts w:cs="Arial"/>
              </w:rPr>
            </w:pPr>
            <w:r w:rsidRPr="00EB2B5C">
              <w:rPr>
                <w:rFonts w:cs="Arial"/>
              </w:rPr>
              <w:t>10</w:t>
            </w:r>
          </w:p>
        </w:tc>
        <w:tc>
          <w:tcPr>
            <w:tcW w:w="1324" w:type="dxa"/>
            <w:noWrap/>
            <w:hideMark/>
          </w:tcPr>
          <w:p w14:paraId="23C28D66" w14:textId="77777777" w:rsidR="00483E55" w:rsidRPr="00EB2B5C" w:rsidRDefault="00483E55" w:rsidP="00D5730E">
            <w:pPr>
              <w:rPr>
                <w:rFonts w:cs="Arial"/>
              </w:rPr>
            </w:pPr>
            <w:r w:rsidRPr="00EB2B5C">
              <w:rPr>
                <w:rFonts w:cs="Arial"/>
              </w:rPr>
              <w:t> </w:t>
            </w:r>
          </w:p>
        </w:tc>
        <w:tc>
          <w:tcPr>
            <w:tcW w:w="1260" w:type="dxa"/>
          </w:tcPr>
          <w:p w14:paraId="56814057" w14:textId="77777777" w:rsidR="00483E55" w:rsidRPr="00EB2B5C" w:rsidRDefault="00483E55" w:rsidP="00D5730E">
            <w:pPr>
              <w:rPr>
                <w:rFonts w:cs="Arial"/>
              </w:rPr>
            </w:pPr>
          </w:p>
        </w:tc>
        <w:tc>
          <w:tcPr>
            <w:tcW w:w="1080" w:type="dxa"/>
            <w:noWrap/>
            <w:hideMark/>
          </w:tcPr>
          <w:p w14:paraId="79B7444A" w14:textId="06C4633C" w:rsidR="00483E55" w:rsidRPr="00EB2B5C" w:rsidRDefault="00483E55" w:rsidP="00D5730E">
            <w:pPr>
              <w:rPr>
                <w:rFonts w:cs="Arial"/>
              </w:rPr>
            </w:pPr>
            <w:r w:rsidRPr="00EB2B5C">
              <w:rPr>
                <w:rFonts w:cs="Arial"/>
              </w:rPr>
              <w:t> </w:t>
            </w:r>
          </w:p>
        </w:tc>
      </w:tr>
      <w:tr w:rsidR="00483E55" w:rsidRPr="00EB2B5C" w14:paraId="5E47C548" w14:textId="77777777" w:rsidTr="00483E55">
        <w:trPr>
          <w:trHeight w:val="270"/>
        </w:trPr>
        <w:tc>
          <w:tcPr>
            <w:tcW w:w="675" w:type="dxa"/>
            <w:noWrap/>
            <w:hideMark/>
          </w:tcPr>
          <w:p w14:paraId="1DDA7931" w14:textId="77777777" w:rsidR="00483E55" w:rsidRPr="00EB2B5C" w:rsidRDefault="00483E55" w:rsidP="00D5730E">
            <w:pPr>
              <w:rPr>
                <w:rFonts w:cs="Arial"/>
              </w:rPr>
            </w:pPr>
            <w:r w:rsidRPr="00EB2B5C">
              <w:rPr>
                <w:rFonts w:cs="Arial"/>
              </w:rPr>
              <w:t>45</w:t>
            </w:r>
          </w:p>
        </w:tc>
        <w:tc>
          <w:tcPr>
            <w:tcW w:w="4905" w:type="dxa"/>
            <w:noWrap/>
            <w:hideMark/>
          </w:tcPr>
          <w:p w14:paraId="61681F12" w14:textId="77777777" w:rsidR="00483E55" w:rsidRPr="00EB2B5C" w:rsidRDefault="00483E55" w:rsidP="00D5730E">
            <w:pPr>
              <w:rPr>
                <w:rFonts w:cs="Arial"/>
              </w:rPr>
            </w:pPr>
            <w:r w:rsidRPr="00EB2B5C">
              <w:rPr>
                <w:rFonts w:cs="Arial"/>
              </w:rPr>
              <w:t>РАЗРЕЂИВАЧ НИТРО</w:t>
            </w:r>
          </w:p>
        </w:tc>
        <w:tc>
          <w:tcPr>
            <w:tcW w:w="1350" w:type="dxa"/>
            <w:noWrap/>
            <w:hideMark/>
          </w:tcPr>
          <w:p w14:paraId="727CE04F" w14:textId="77777777" w:rsidR="00483E55" w:rsidRPr="00EB2B5C" w:rsidRDefault="00483E55" w:rsidP="00D5730E">
            <w:pPr>
              <w:rPr>
                <w:rFonts w:cs="Arial"/>
              </w:rPr>
            </w:pPr>
            <w:r w:rsidRPr="00EB2B5C">
              <w:rPr>
                <w:rFonts w:cs="Arial"/>
              </w:rPr>
              <w:t>l</w:t>
            </w:r>
          </w:p>
        </w:tc>
        <w:tc>
          <w:tcPr>
            <w:tcW w:w="836" w:type="dxa"/>
            <w:noWrap/>
            <w:hideMark/>
          </w:tcPr>
          <w:p w14:paraId="3BB630AF" w14:textId="77777777" w:rsidR="00483E55" w:rsidRPr="00EB2B5C" w:rsidRDefault="00483E55" w:rsidP="00D5730E">
            <w:pPr>
              <w:rPr>
                <w:rFonts w:cs="Arial"/>
              </w:rPr>
            </w:pPr>
            <w:r w:rsidRPr="00EB2B5C">
              <w:rPr>
                <w:rFonts w:cs="Arial"/>
              </w:rPr>
              <w:t>10</w:t>
            </w:r>
          </w:p>
        </w:tc>
        <w:tc>
          <w:tcPr>
            <w:tcW w:w="1324" w:type="dxa"/>
            <w:noWrap/>
            <w:hideMark/>
          </w:tcPr>
          <w:p w14:paraId="57767853" w14:textId="77777777" w:rsidR="00483E55" w:rsidRPr="00EB2B5C" w:rsidRDefault="00483E55" w:rsidP="00D5730E">
            <w:pPr>
              <w:rPr>
                <w:rFonts w:cs="Arial"/>
              </w:rPr>
            </w:pPr>
            <w:r w:rsidRPr="00EB2B5C">
              <w:rPr>
                <w:rFonts w:cs="Arial"/>
              </w:rPr>
              <w:t> </w:t>
            </w:r>
          </w:p>
        </w:tc>
        <w:tc>
          <w:tcPr>
            <w:tcW w:w="1260" w:type="dxa"/>
          </w:tcPr>
          <w:p w14:paraId="2834EACB" w14:textId="77777777" w:rsidR="00483E55" w:rsidRPr="00EB2B5C" w:rsidRDefault="00483E55" w:rsidP="00D5730E">
            <w:pPr>
              <w:rPr>
                <w:rFonts w:cs="Arial"/>
              </w:rPr>
            </w:pPr>
          </w:p>
        </w:tc>
        <w:tc>
          <w:tcPr>
            <w:tcW w:w="1080" w:type="dxa"/>
            <w:noWrap/>
            <w:hideMark/>
          </w:tcPr>
          <w:p w14:paraId="76F2DE51" w14:textId="378E2698" w:rsidR="00483E55" w:rsidRPr="00EB2B5C" w:rsidRDefault="00483E55" w:rsidP="00D5730E">
            <w:pPr>
              <w:rPr>
                <w:rFonts w:cs="Arial"/>
              </w:rPr>
            </w:pPr>
            <w:r w:rsidRPr="00EB2B5C">
              <w:rPr>
                <w:rFonts w:cs="Arial"/>
              </w:rPr>
              <w:t> </w:t>
            </w:r>
          </w:p>
        </w:tc>
      </w:tr>
      <w:tr w:rsidR="00483E55" w:rsidRPr="00EB2B5C" w14:paraId="4498278D" w14:textId="77777777" w:rsidTr="00483E55">
        <w:trPr>
          <w:trHeight w:val="270"/>
        </w:trPr>
        <w:tc>
          <w:tcPr>
            <w:tcW w:w="675" w:type="dxa"/>
            <w:noWrap/>
            <w:hideMark/>
          </w:tcPr>
          <w:p w14:paraId="02683EBD" w14:textId="77777777" w:rsidR="00483E55" w:rsidRPr="00EB2B5C" w:rsidRDefault="00483E55" w:rsidP="00D5730E">
            <w:pPr>
              <w:rPr>
                <w:rFonts w:cs="Arial"/>
              </w:rPr>
            </w:pPr>
            <w:r w:rsidRPr="00EB2B5C">
              <w:rPr>
                <w:rFonts w:cs="Arial"/>
              </w:rPr>
              <w:t>46</w:t>
            </w:r>
          </w:p>
        </w:tc>
        <w:tc>
          <w:tcPr>
            <w:tcW w:w="4905" w:type="dxa"/>
            <w:noWrap/>
            <w:hideMark/>
          </w:tcPr>
          <w:p w14:paraId="743B9B7E" w14:textId="77777777" w:rsidR="00483E55" w:rsidRPr="00EB2B5C" w:rsidRDefault="00483E55" w:rsidP="00D5730E">
            <w:pPr>
              <w:rPr>
                <w:rFonts w:cs="Arial"/>
              </w:rPr>
            </w:pPr>
            <w:r w:rsidRPr="00EB2B5C">
              <w:rPr>
                <w:rFonts w:cs="Arial"/>
              </w:rPr>
              <w:t>РАЗРЕЂИВАЧ УЉАНИ</w:t>
            </w:r>
          </w:p>
        </w:tc>
        <w:tc>
          <w:tcPr>
            <w:tcW w:w="1350" w:type="dxa"/>
            <w:noWrap/>
            <w:hideMark/>
          </w:tcPr>
          <w:p w14:paraId="2DC931E1" w14:textId="77777777" w:rsidR="00483E55" w:rsidRPr="00EB2B5C" w:rsidRDefault="00483E55" w:rsidP="00D5730E">
            <w:pPr>
              <w:rPr>
                <w:rFonts w:cs="Arial"/>
              </w:rPr>
            </w:pPr>
            <w:r w:rsidRPr="00EB2B5C">
              <w:rPr>
                <w:rFonts w:cs="Arial"/>
              </w:rPr>
              <w:t>l</w:t>
            </w:r>
          </w:p>
        </w:tc>
        <w:tc>
          <w:tcPr>
            <w:tcW w:w="836" w:type="dxa"/>
            <w:noWrap/>
            <w:hideMark/>
          </w:tcPr>
          <w:p w14:paraId="1A8B4DF2" w14:textId="77777777" w:rsidR="00483E55" w:rsidRPr="00EB2B5C" w:rsidRDefault="00483E55" w:rsidP="00D5730E">
            <w:pPr>
              <w:rPr>
                <w:rFonts w:cs="Arial"/>
              </w:rPr>
            </w:pPr>
            <w:r w:rsidRPr="00EB2B5C">
              <w:rPr>
                <w:rFonts w:cs="Arial"/>
              </w:rPr>
              <w:t>10</w:t>
            </w:r>
          </w:p>
        </w:tc>
        <w:tc>
          <w:tcPr>
            <w:tcW w:w="1324" w:type="dxa"/>
            <w:noWrap/>
            <w:hideMark/>
          </w:tcPr>
          <w:p w14:paraId="6D3A0225" w14:textId="77777777" w:rsidR="00483E55" w:rsidRPr="00EB2B5C" w:rsidRDefault="00483E55" w:rsidP="00D5730E">
            <w:pPr>
              <w:rPr>
                <w:rFonts w:cs="Arial"/>
              </w:rPr>
            </w:pPr>
            <w:r w:rsidRPr="00EB2B5C">
              <w:rPr>
                <w:rFonts w:cs="Arial"/>
              </w:rPr>
              <w:t> </w:t>
            </w:r>
          </w:p>
        </w:tc>
        <w:tc>
          <w:tcPr>
            <w:tcW w:w="1260" w:type="dxa"/>
          </w:tcPr>
          <w:p w14:paraId="183D779E" w14:textId="77777777" w:rsidR="00483E55" w:rsidRPr="00EB2B5C" w:rsidRDefault="00483E55" w:rsidP="00D5730E">
            <w:pPr>
              <w:rPr>
                <w:rFonts w:cs="Arial"/>
              </w:rPr>
            </w:pPr>
          </w:p>
        </w:tc>
        <w:tc>
          <w:tcPr>
            <w:tcW w:w="1080" w:type="dxa"/>
            <w:noWrap/>
            <w:hideMark/>
          </w:tcPr>
          <w:p w14:paraId="65713F59" w14:textId="11202559" w:rsidR="00483E55" w:rsidRPr="00EB2B5C" w:rsidRDefault="00483E55" w:rsidP="00D5730E">
            <w:pPr>
              <w:rPr>
                <w:rFonts w:cs="Arial"/>
              </w:rPr>
            </w:pPr>
            <w:r w:rsidRPr="00EB2B5C">
              <w:rPr>
                <w:rFonts w:cs="Arial"/>
              </w:rPr>
              <w:t> </w:t>
            </w:r>
          </w:p>
        </w:tc>
      </w:tr>
      <w:tr w:rsidR="00483E55" w:rsidRPr="00EB2B5C" w14:paraId="4B01CED7" w14:textId="77777777" w:rsidTr="00483E55">
        <w:trPr>
          <w:trHeight w:val="270"/>
        </w:trPr>
        <w:tc>
          <w:tcPr>
            <w:tcW w:w="675" w:type="dxa"/>
            <w:noWrap/>
            <w:hideMark/>
          </w:tcPr>
          <w:p w14:paraId="1C322D7B" w14:textId="77777777" w:rsidR="00483E55" w:rsidRPr="00EB2B5C" w:rsidRDefault="00483E55" w:rsidP="00D5730E">
            <w:pPr>
              <w:rPr>
                <w:rFonts w:cs="Arial"/>
              </w:rPr>
            </w:pPr>
            <w:r w:rsidRPr="00EB2B5C">
              <w:rPr>
                <w:rFonts w:cs="Arial"/>
              </w:rPr>
              <w:t>47</w:t>
            </w:r>
          </w:p>
        </w:tc>
        <w:tc>
          <w:tcPr>
            <w:tcW w:w="4905" w:type="dxa"/>
            <w:noWrap/>
            <w:hideMark/>
          </w:tcPr>
          <w:p w14:paraId="4C0798AE" w14:textId="77777777" w:rsidR="00483E55" w:rsidRPr="00EB2B5C" w:rsidRDefault="00483E55" w:rsidP="00D5730E">
            <w:pPr>
              <w:rPr>
                <w:rFonts w:cs="Arial"/>
              </w:rPr>
            </w:pPr>
            <w:r w:rsidRPr="00EB2B5C">
              <w:rPr>
                <w:rFonts w:cs="Arial"/>
              </w:rPr>
              <w:t xml:space="preserve">ЛЕПАК 'ДРВОФИКС'          </w:t>
            </w:r>
          </w:p>
        </w:tc>
        <w:tc>
          <w:tcPr>
            <w:tcW w:w="1350" w:type="dxa"/>
            <w:noWrap/>
            <w:hideMark/>
          </w:tcPr>
          <w:p w14:paraId="5A79329C" w14:textId="77777777" w:rsidR="00483E55" w:rsidRPr="00EB2B5C" w:rsidRDefault="00483E55" w:rsidP="00D5730E">
            <w:pPr>
              <w:rPr>
                <w:rFonts w:cs="Arial"/>
              </w:rPr>
            </w:pPr>
            <w:r w:rsidRPr="00EB2B5C">
              <w:rPr>
                <w:rFonts w:cs="Arial"/>
              </w:rPr>
              <w:t>kg</w:t>
            </w:r>
          </w:p>
        </w:tc>
        <w:tc>
          <w:tcPr>
            <w:tcW w:w="836" w:type="dxa"/>
            <w:noWrap/>
            <w:hideMark/>
          </w:tcPr>
          <w:p w14:paraId="76977DFC" w14:textId="77777777" w:rsidR="00483E55" w:rsidRPr="00EB2B5C" w:rsidRDefault="00483E55" w:rsidP="00D5730E">
            <w:pPr>
              <w:rPr>
                <w:rFonts w:cs="Arial"/>
              </w:rPr>
            </w:pPr>
            <w:r w:rsidRPr="00EB2B5C">
              <w:rPr>
                <w:rFonts w:cs="Arial"/>
              </w:rPr>
              <w:t>20</w:t>
            </w:r>
          </w:p>
        </w:tc>
        <w:tc>
          <w:tcPr>
            <w:tcW w:w="1324" w:type="dxa"/>
            <w:noWrap/>
            <w:hideMark/>
          </w:tcPr>
          <w:p w14:paraId="2CC91B4B" w14:textId="77777777" w:rsidR="00483E55" w:rsidRPr="00EB2B5C" w:rsidRDefault="00483E55" w:rsidP="00D5730E">
            <w:pPr>
              <w:rPr>
                <w:rFonts w:cs="Arial"/>
              </w:rPr>
            </w:pPr>
            <w:r w:rsidRPr="00EB2B5C">
              <w:rPr>
                <w:rFonts w:cs="Arial"/>
              </w:rPr>
              <w:t> </w:t>
            </w:r>
          </w:p>
        </w:tc>
        <w:tc>
          <w:tcPr>
            <w:tcW w:w="1260" w:type="dxa"/>
          </w:tcPr>
          <w:p w14:paraId="6C36F2A0" w14:textId="77777777" w:rsidR="00483E55" w:rsidRPr="00EB2B5C" w:rsidRDefault="00483E55" w:rsidP="00D5730E">
            <w:pPr>
              <w:rPr>
                <w:rFonts w:cs="Arial"/>
              </w:rPr>
            </w:pPr>
          </w:p>
        </w:tc>
        <w:tc>
          <w:tcPr>
            <w:tcW w:w="1080" w:type="dxa"/>
            <w:noWrap/>
            <w:hideMark/>
          </w:tcPr>
          <w:p w14:paraId="3A28D1B5" w14:textId="0922A4DF" w:rsidR="00483E55" w:rsidRPr="00EB2B5C" w:rsidRDefault="00483E55" w:rsidP="00D5730E">
            <w:pPr>
              <w:rPr>
                <w:rFonts w:cs="Arial"/>
              </w:rPr>
            </w:pPr>
            <w:r w:rsidRPr="00EB2B5C">
              <w:rPr>
                <w:rFonts w:cs="Arial"/>
              </w:rPr>
              <w:t> </w:t>
            </w:r>
          </w:p>
        </w:tc>
      </w:tr>
      <w:tr w:rsidR="00483E55" w:rsidRPr="00EB2B5C" w14:paraId="48D7DF40" w14:textId="77777777" w:rsidTr="00483E55">
        <w:trPr>
          <w:trHeight w:val="270"/>
        </w:trPr>
        <w:tc>
          <w:tcPr>
            <w:tcW w:w="675" w:type="dxa"/>
            <w:noWrap/>
            <w:hideMark/>
          </w:tcPr>
          <w:p w14:paraId="1F68EFE4" w14:textId="77777777" w:rsidR="00483E55" w:rsidRPr="00EB2B5C" w:rsidRDefault="00483E55" w:rsidP="00D5730E">
            <w:pPr>
              <w:rPr>
                <w:rFonts w:cs="Arial"/>
              </w:rPr>
            </w:pPr>
            <w:r w:rsidRPr="00EB2B5C">
              <w:rPr>
                <w:rFonts w:cs="Arial"/>
              </w:rPr>
              <w:lastRenderedPageBreak/>
              <w:t>48</w:t>
            </w:r>
          </w:p>
        </w:tc>
        <w:tc>
          <w:tcPr>
            <w:tcW w:w="4905" w:type="dxa"/>
            <w:noWrap/>
            <w:hideMark/>
          </w:tcPr>
          <w:p w14:paraId="17C7B2E1" w14:textId="77777777" w:rsidR="00483E55" w:rsidRPr="00EB2B5C" w:rsidRDefault="00483E55" w:rsidP="00D5730E">
            <w:pPr>
              <w:rPr>
                <w:rFonts w:cs="Arial"/>
              </w:rPr>
            </w:pPr>
            <w:r w:rsidRPr="00EB2B5C">
              <w:rPr>
                <w:rFonts w:cs="Arial"/>
              </w:rPr>
              <w:t>ЛЕПАК 'СИНТЕЛАН'</w:t>
            </w:r>
          </w:p>
        </w:tc>
        <w:tc>
          <w:tcPr>
            <w:tcW w:w="1350" w:type="dxa"/>
            <w:noWrap/>
            <w:hideMark/>
          </w:tcPr>
          <w:p w14:paraId="63262C4A" w14:textId="77777777" w:rsidR="00483E55" w:rsidRPr="00EB2B5C" w:rsidRDefault="00483E55" w:rsidP="00D5730E">
            <w:pPr>
              <w:rPr>
                <w:rFonts w:cs="Arial"/>
              </w:rPr>
            </w:pPr>
            <w:r w:rsidRPr="00EB2B5C">
              <w:rPr>
                <w:rFonts w:cs="Arial"/>
              </w:rPr>
              <w:t>туб</w:t>
            </w:r>
          </w:p>
        </w:tc>
        <w:tc>
          <w:tcPr>
            <w:tcW w:w="836" w:type="dxa"/>
            <w:noWrap/>
            <w:hideMark/>
          </w:tcPr>
          <w:p w14:paraId="4A7E08D2" w14:textId="77777777" w:rsidR="00483E55" w:rsidRPr="00EB2B5C" w:rsidRDefault="00483E55" w:rsidP="00D5730E">
            <w:pPr>
              <w:rPr>
                <w:rFonts w:cs="Arial"/>
              </w:rPr>
            </w:pPr>
            <w:r w:rsidRPr="00EB2B5C">
              <w:rPr>
                <w:rFonts w:cs="Arial"/>
              </w:rPr>
              <w:t>40</w:t>
            </w:r>
          </w:p>
        </w:tc>
        <w:tc>
          <w:tcPr>
            <w:tcW w:w="1324" w:type="dxa"/>
            <w:noWrap/>
            <w:hideMark/>
          </w:tcPr>
          <w:p w14:paraId="60253661" w14:textId="77777777" w:rsidR="00483E55" w:rsidRPr="00EB2B5C" w:rsidRDefault="00483E55" w:rsidP="00D5730E">
            <w:pPr>
              <w:rPr>
                <w:rFonts w:cs="Arial"/>
              </w:rPr>
            </w:pPr>
            <w:r w:rsidRPr="00EB2B5C">
              <w:rPr>
                <w:rFonts w:cs="Arial"/>
              </w:rPr>
              <w:t> </w:t>
            </w:r>
          </w:p>
        </w:tc>
        <w:tc>
          <w:tcPr>
            <w:tcW w:w="1260" w:type="dxa"/>
          </w:tcPr>
          <w:p w14:paraId="7F0E2026" w14:textId="77777777" w:rsidR="00483E55" w:rsidRPr="00EB2B5C" w:rsidRDefault="00483E55" w:rsidP="00D5730E">
            <w:pPr>
              <w:rPr>
                <w:rFonts w:cs="Arial"/>
              </w:rPr>
            </w:pPr>
          </w:p>
        </w:tc>
        <w:tc>
          <w:tcPr>
            <w:tcW w:w="1080" w:type="dxa"/>
            <w:noWrap/>
            <w:hideMark/>
          </w:tcPr>
          <w:p w14:paraId="0EA41C21" w14:textId="1306DF4F" w:rsidR="00483E55" w:rsidRPr="00EB2B5C" w:rsidRDefault="00483E55" w:rsidP="00D5730E">
            <w:pPr>
              <w:rPr>
                <w:rFonts w:cs="Arial"/>
              </w:rPr>
            </w:pPr>
            <w:r w:rsidRPr="00EB2B5C">
              <w:rPr>
                <w:rFonts w:cs="Arial"/>
              </w:rPr>
              <w:t> </w:t>
            </w:r>
          </w:p>
        </w:tc>
      </w:tr>
      <w:tr w:rsidR="00483E55" w:rsidRPr="00EB2B5C" w14:paraId="1952C8E9" w14:textId="77777777" w:rsidTr="00483E55">
        <w:trPr>
          <w:trHeight w:val="270"/>
        </w:trPr>
        <w:tc>
          <w:tcPr>
            <w:tcW w:w="675" w:type="dxa"/>
            <w:noWrap/>
            <w:hideMark/>
          </w:tcPr>
          <w:p w14:paraId="1C9C7C1C" w14:textId="77777777" w:rsidR="00483E55" w:rsidRPr="00EB2B5C" w:rsidRDefault="00483E55" w:rsidP="00D5730E">
            <w:pPr>
              <w:rPr>
                <w:rFonts w:cs="Arial"/>
              </w:rPr>
            </w:pPr>
            <w:r w:rsidRPr="00EB2B5C">
              <w:rPr>
                <w:rFonts w:cs="Arial"/>
              </w:rPr>
              <w:t>49</w:t>
            </w:r>
          </w:p>
        </w:tc>
        <w:tc>
          <w:tcPr>
            <w:tcW w:w="4905" w:type="dxa"/>
            <w:noWrap/>
            <w:hideMark/>
          </w:tcPr>
          <w:p w14:paraId="3A51FA31" w14:textId="77777777" w:rsidR="00483E55" w:rsidRPr="00EB2B5C" w:rsidRDefault="00483E55" w:rsidP="00D5730E">
            <w:pPr>
              <w:rPr>
                <w:rFonts w:cs="Arial"/>
              </w:rPr>
            </w:pPr>
            <w:r w:rsidRPr="00EB2B5C">
              <w:rPr>
                <w:rFonts w:cs="Arial"/>
              </w:rPr>
              <w:t>ЛЕПАК 'СИНТЕЛАН" 1kg</w:t>
            </w:r>
          </w:p>
        </w:tc>
        <w:tc>
          <w:tcPr>
            <w:tcW w:w="1350" w:type="dxa"/>
            <w:noWrap/>
            <w:hideMark/>
          </w:tcPr>
          <w:p w14:paraId="75F7F03B" w14:textId="77777777" w:rsidR="00483E55" w:rsidRPr="00EB2B5C" w:rsidRDefault="00483E55" w:rsidP="00D5730E">
            <w:pPr>
              <w:rPr>
                <w:rFonts w:cs="Arial"/>
              </w:rPr>
            </w:pPr>
            <w:r w:rsidRPr="00EB2B5C">
              <w:rPr>
                <w:rFonts w:cs="Arial"/>
              </w:rPr>
              <w:t>kg</w:t>
            </w:r>
          </w:p>
        </w:tc>
        <w:tc>
          <w:tcPr>
            <w:tcW w:w="836" w:type="dxa"/>
            <w:noWrap/>
            <w:hideMark/>
          </w:tcPr>
          <w:p w14:paraId="43C7FDBF" w14:textId="77777777" w:rsidR="00483E55" w:rsidRPr="00EB2B5C" w:rsidRDefault="00483E55" w:rsidP="00D5730E">
            <w:pPr>
              <w:rPr>
                <w:rFonts w:cs="Arial"/>
              </w:rPr>
            </w:pPr>
            <w:r w:rsidRPr="00EB2B5C">
              <w:rPr>
                <w:rFonts w:cs="Arial"/>
              </w:rPr>
              <w:t>5</w:t>
            </w:r>
          </w:p>
        </w:tc>
        <w:tc>
          <w:tcPr>
            <w:tcW w:w="1324" w:type="dxa"/>
            <w:noWrap/>
            <w:hideMark/>
          </w:tcPr>
          <w:p w14:paraId="6A5E5B08" w14:textId="77777777" w:rsidR="00483E55" w:rsidRPr="00EB2B5C" w:rsidRDefault="00483E55" w:rsidP="00D5730E">
            <w:pPr>
              <w:rPr>
                <w:rFonts w:cs="Arial"/>
              </w:rPr>
            </w:pPr>
            <w:r w:rsidRPr="00EB2B5C">
              <w:rPr>
                <w:rFonts w:cs="Arial"/>
              </w:rPr>
              <w:t> </w:t>
            </w:r>
          </w:p>
        </w:tc>
        <w:tc>
          <w:tcPr>
            <w:tcW w:w="1260" w:type="dxa"/>
          </w:tcPr>
          <w:p w14:paraId="1CC263E9" w14:textId="77777777" w:rsidR="00483E55" w:rsidRPr="00EB2B5C" w:rsidRDefault="00483E55" w:rsidP="00D5730E">
            <w:pPr>
              <w:rPr>
                <w:rFonts w:cs="Arial"/>
              </w:rPr>
            </w:pPr>
          </w:p>
        </w:tc>
        <w:tc>
          <w:tcPr>
            <w:tcW w:w="1080" w:type="dxa"/>
            <w:noWrap/>
            <w:hideMark/>
          </w:tcPr>
          <w:p w14:paraId="40D72928" w14:textId="5BF453A7" w:rsidR="00483E55" w:rsidRPr="00EB2B5C" w:rsidRDefault="00483E55" w:rsidP="00D5730E">
            <w:pPr>
              <w:rPr>
                <w:rFonts w:cs="Arial"/>
              </w:rPr>
            </w:pPr>
            <w:r w:rsidRPr="00EB2B5C">
              <w:rPr>
                <w:rFonts w:cs="Arial"/>
              </w:rPr>
              <w:t> </w:t>
            </w:r>
          </w:p>
        </w:tc>
      </w:tr>
      <w:tr w:rsidR="00483E55" w:rsidRPr="00EB2B5C" w14:paraId="725E773F" w14:textId="77777777" w:rsidTr="00483E55">
        <w:trPr>
          <w:trHeight w:val="270"/>
        </w:trPr>
        <w:tc>
          <w:tcPr>
            <w:tcW w:w="675" w:type="dxa"/>
            <w:noWrap/>
            <w:hideMark/>
          </w:tcPr>
          <w:p w14:paraId="17F26345" w14:textId="77777777" w:rsidR="00483E55" w:rsidRPr="00EB2B5C" w:rsidRDefault="00483E55" w:rsidP="00D5730E">
            <w:pPr>
              <w:rPr>
                <w:rFonts w:cs="Arial"/>
              </w:rPr>
            </w:pPr>
            <w:r w:rsidRPr="00EB2B5C">
              <w:rPr>
                <w:rFonts w:cs="Arial"/>
              </w:rPr>
              <w:t>50</w:t>
            </w:r>
          </w:p>
        </w:tc>
        <w:tc>
          <w:tcPr>
            <w:tcW w:w="4905" w:type="dxa"/>
            <w:noWrap/>
            <w:hideMark/>
          </w:tcPr>
          <w:p w14:paraId="48D712A0" w14:textId="77777777" w:rsidR="00483E55" w:rsidRPr="00EB2B5C" w:rsidRDefault="00483E55" w:rsidP="00D5730E">
            <w:pPr>
              <w:rPr>
                <w:rFonts w:cs="Arial"/>
              </w:rPr>
            </w:pPr>
            <w:r w:rsidRPr="00EB2B5C">
              <w:rPr>
                <w:rFonts w:cs="Arial"/>
              </w:rPr>
              <w:t>ЛЕПАК СУПЕР 3g</w:t>
            </w:r>
          </w:p>
        </w:tc>
        <w:tc>
          <w:tcPr>
            <w:tcW w:w="1350" w:type="dxa"/>
            <w:noWrap/>
            <w:hideMark/>
          </w:tcPr>
          <w:p w14:paraId="7DF265AE" w14:textId="77777777" w:rsidR="00483E55" w:rsidRPr="00EB2B5C" w:rsidRDefault="00483E55" w:rsidP="00D5730E">
            <w:pPr>
              <w:rPr>
                <w:rFonts w:cs="Arial"/>
              </w:rPr>
            </w:pPr>
            <w:r w:rsidRPr="00EB2B5C">
              <w:rPr>
                <w:rFonts w:cs="Arial"/>
              </w:rPr>
              <w:t>ком</w:t>
            </w:r>
          </w:p>
        </w:tc>
        <w:tc>
          <w:tcPr>
            <w:tcW w:w="836" w:type="dxa"/>
            <w:noWrap/>
            <w:hideMark/>
          </w:tcPr>
          <w:p w14:paraId="5733B115" w14:textId="77777777" w:rsidR="00483E55" w:rsidRPr="00EB2B5C" w:rsidRDefault="00483E55" w:rsidP="00D5730E">
            <w:pPr>
              <w:rPr>
                <w:rFonts w:cs="Arial"/>
              </w:rPr>
            </w:pPr>
            <w:r w:rsidRPr="00EB2B5C">
              <w:rPr>
                <w:rFonts w:cs="Arial"/>
              </w:rPr>
              <w:t>40</w:t>
            </w:r>
          </w:p>
        </w:tc>
        <w:tc>
          <w:tcPr>
            <w:tcW w:w="1324" w:type="dxa"/>
            <w:noWrap/>
            <w:hideMark/>
          </w:tcPr>
          <w:p w14:paraId="751D499E" w14:textId="77777777" w:rsidR="00483E55" w:rsidRPr="00EB2B5C" w:rsidRDefault="00483E55" w:rsidP="00D5730E">
            <w:pPr>
              <w:rPr>
                <w:rFonts w:cs="Arial"/>
              </w:rPr>
            </w:pPr>
            <w:r w:rsidRPr="00EB2B5C">
              <w:rPr>
                <w:rFonts w:cs="Arial"/>
              </w:rPr>
              <w:t> </w:t>
            </w:r>
          </w:p>
        </w:tc>
        <w:tc>
          <w:tcPr>
            <w:tcW w:w="1260" w:type="dxa"/>
          </w:tcPr>
          <w:p w14:paraId="698BF02A" w14:textId="77777777" w:rsidR="00483E55" w:rsidRPr="00EB2B5C" w:rsidRDefault="00483E55" w:rsidP="00D5730E">
            <w:pPr>
              <w:rPr>
                <w:rFonts w:cs="Arial"/>
              </w:rPr>
            </w:pPr>
          </w:p>
        </w:tc>
        <w:tc>
          <w:tcPr>
            <w:tcW w:w="1080" w:type="dxa"/>
            <w:noWrap/>
            <w:hideMark/>
          </w:tcPr>
          <w:p w14:paraId="7F9E2E2D" w14:textId="687FB3FD" w:rsidR="00483E55" w:rsidRPr="00EB2B5C" w:rsidRDefault="00483E55" w:rsidP="00D5730E">
            <w:pPr>
              <w:rPr>
                <w:rFonts w:cs="Arial"/>
              </w:rPr>
            </w:pPr>
            <w:r w:rsidRPr="00EB2B5C">
              <w:rPr>
                <w:rFonts w:cs="Arial"/>
              </w:rPr>
              <w:t> </w:t>
            </w:r>
          </w:p>
        </w:tc>
      </w:tr>
      <w:tr w:rsidR="00483E55" w:rsidRPr="00EB2B5C" w14:paraId="7D1FDE06" w14:textId="77777777" w:rsidTr="00483E55">
        <w:trPr>
          <w:trHeight w:val="270"/>
        </w:trPr>
        <w:tc>
          <w:tcPr>
            <w:tcW w:w="675" w:type="dxa"/>
            <w:noWrap/>
            <w:hideMark/>
          </w:tcPr>
          <w:p w14:paraId="2D119251" w14:textId="77777777" w:rsidR="00483E55" w:rsidRPr="00EB2B5C" w:rsidRDefault="00483E55" w:rsidP="00D5730E">
            <w:pPr>
              <w:rPr>
                <w:rFonts w:cs="Arial"/>
              </w:rPr>
            </w:pPr>
            <w:r w:rsidRPr="00EB2B5C">
              <w:rPr>
                <w:rFonts w:cs="Arial"/>
              </w:rPr>
              <w:t>51</w:t>
            </w:r>
          </w:p>
        </w:tc>
        <w:tc>
          <w:tcPr>
            <w:tcW w:w="4905" w:type="dxa"/>
            <w:noWrap/>
            <w:hideMark/>
          </w:tcPr>
          <w:p w14:paraId="1626EC98" w14:textId="77777777" w:rsidR="00483E55" w:rsidRPr="00EB2B5C" w:rsidRDefault="00483E55" w:rsidP="00D5730E">
            <w:pPr>
              <w:rPr>
                <w:rFonts w:cs="Arial"/>
              </w:rPr>
            </w:pPr>
            <w:r w:rsidRPr="00EB2B5C">
              <w:rPr>
                <w:rFonts w:cs="Arial"/>
              </w:rPr>
              <w:t>ГИТ СИЛИКОНСКИ (ТУБА)</w:t>
            </w:r>
          </w:p>
        </w:tc>
        <w:tc>
          <w:tcPr>
            <w:tcW w:w="1350" w:type="dxa"/>
            <w:noWrap/>
            <w:hideMark/>
          </w:tcPr>
          <w:p w14:paraId="6E4F3B6A" w14:textId="77777777" w:rsidR="00483E55" w:rsidRPr="00EB2B5C" w:rsidRDefault="00483E55" w:rsidP="00D5730E">
            <w:pPr>
              <w:rPr>
                <w:rFonts w:cs="Arial"/>
              </w:rPr>
            </w:pPr>
            <w:r w:rsidRPr="00EB2B5C">
              <w:rPr>
                <w:rFonts w:cs="Arial"/>
              </w:rPr>
              <w:t>ком</w:t>
            </w:r>
          </w:p>
        </w:tc>
        <w:tc>
          <w:tcPr>
            <w:tcW w:w="836" w:type="dxa"/>
            <w:noWrap/>
            <w:hideMark/>
          </w:tcPr>
          <w:p w14:paraId="70A73430" w14:textId="77777777" w:rsidR="00483E55" w:rsidRPr="00EB2B5C" w:rsidRDefault="00483E55" w:rsidP="00D5730E">
            <w:pPr>
              <w:rPr>
                <w:rFonts w:cs="Arial"/>
              </w:rPr>
            </w:pPr>
            <w:r w:rsidRPr="00EB2B5C">
              <w:rPr>
                <w:rFonts w:cs="Arial"/>
              </w:rPr>
              <w:t>50</w:t>
            </w:r>
          </w:p>
        </w:tc>
        <w:tc>
          <w:tcPr>
            <w:tcW w:w="1324" w:type="dxa"/>
            <w:noWrap/>
            <w:hideMark/>
          </w:tcPr>
          <w:p w14:paraId="5989F7D1" w14:textId="77777777" w:rsidR="00483E55" w:rsidRPr="00EB2B5C" w:rsidRDefault="00483E55" w:rsidP="00D5730E">
            <w:pPr>
              <w:rPr>
                <w:rFonts w:cs="Arial"/>
              </w:rPr>
            </w:pPr>
            <w:r w:rsidRPr="00EB2B5C">
              <w:rPr>
                <w:rFonts w:cs="Arial"/>
              </w:rPr>
              <w:t> </w:t>
            </w:r>
          </w:p>
        </w:tc>
        <w:tc>
          <w:tcPr>
            <w:tcW w:w="1260" w:type="dxa"/>
          </w:tcPr>
          <w:p w14:paraId="0BA17429" w14:textId="77777777" w:rsidR="00483E55" w:rsidRPr="00EB2B5C" w:rsidRDefault="00483E55" w:rsidP="00D5730E">
            <w:pPr>
              <w:rPr>
                <w:rFonts w:cs="Arial"/>
              </w:rPr>
            </w:pPr>
          </w:p>
        </w:tc>
        <w:tc>
          <w:tcPr>
            <w:tcW w:w="1080" w:type="dxa"/>
            <w:noWrap/>
            <w:hideMark/>
          </w:tcPr>
          <w:p w14:paraId="1CF4F9CD" w14:textId="388970BF" w:rsidR="00483E55" w:rsidRPr="00EB2B5C" w:rsidRDefault="00483E55" w:rsidP="00D5730E">
            <w:pPr>
              <w:rPr>
                <w:rFonts w:cs="Arial"/>
              </w:rPr>
            </w:pPr>
            <w:r w:rsidRPr="00EB2B5C">
              <w:rPr>
                <w:rFonts w:cs="Arial"/>
              </w:rPr>
              <w:t> </w:t>
            </w:r>
          </w:p>
        </w:tc>
      </w:tr>
      <w:tr w:rsidR="00483E55" w:rsidRPr="00EB2B5C" w14:paraId="1FC1F323" w14:textId="77777777" w:rsidTr="00483E55">
        <w:trPr>
          <w:trHeight w:val="270"/>
        </w:trPr>
        <w:tc>
          <w:tcPr>
            <w:tcW w:w="675" w:type="dxa"/>
            <w:noWrap/>
            <w:hideMark/>
          </w:tcPr>
          <w:p w14:paraId="4A9580FE" w14:textId="77777777" w:rsidR="00483E55" w:rsidRPr="00EB2B5C" w:rsidRDefault="00483E55" w:rsidP="00D5730E">
            <w:pPr>
              <w:rPr>
                <w:rFonts w:cs="Arial"/>
              </w:rPr>
            </w:pPr>
            <w:r w:rsidRPr="00EB2B5C">
              <w:rPr>
                <w:rFonts w:cs="Arial"/>
              </w:rPr>
              <w:t>52</w:t>
            </w:r>
          </w:p>
        </w:tc>
        <w:tc>
          <w:tcPr>
            <w:tcW w:w="4905" w:type="dxa"/>
            <w:noWrap/>
            <w:hideMark/>
          </w:tcPr>
          <w:p w14:paraId="64827101" w14:textId="77777777" w:rsidR="00483E55" w:rsidRPr="00EB2B5C" w:rsidRDefault="00483E55" w:rsidP="00D5730E">
            <w:pPr>
              <w:rPr>
                <w:rFonts w:cs="Arial"/>
              </w:rPr>
            </w:pPr>
            <w:r w:rsidRPr="00EB2B5C">
              <w:rPr>
                <w:rFonts w:cs="Arial"/>
              </w:rPr>
              <w:t>ГИТ СИЛИКОНСКИ (ТУБА) БЕЛИ</w:t>
            </w:r>
          </w:p>
        </w:tc>
        <w:tc>
          <w:tcPr>
            <w:tcW w:w="1350" w:type="dxa"/>
            <w:noWrap/>
            <w:hideMark/>
          </w:tcPr>
          <w:p w14:paraId="7B36204E" w14:textId="77777777" w:rsidR="00483E55" w:rsidRPr="00EB2B5C" w:rsidRDefault="00483E55" w:rsidP="00D5730E">
            <w:pPr>
              <w:rPr>
                <w:rFonts w:cs="Arial"/>
              </w:rPr>
            </w:pPr>
            <w:r w:rsidRPr="00EB2B5C">
              <w:rPr>
                <w:rFonts w:cs="Arial"/>
              </w:rPr>
              <w:t>ком</w:t>
            </w:r>
          </w:p>
        </w:tc>
        <w:tc>
          <w:tcPr>
            <w:tcW w:w="836" w:type="dxa"/>
            <w:noWrap/>
            <w:hideMark/>
          </w:tcPr>
          <w:p w14:paraId="66825495" w14:textId="77777777" w:rsidR="00483E55" w:rsidRPr="00EB2B5C" w:rsidRDefault="00483E55" w:rsidP="00D5730E">
            <w:pPr>
              <w:rPr>
                <w:rFonts w:cs="Arial"/>
              </w:rPr>
            </w:pPr>
            <w:r w:rsidRPr="00EB2B5C">
              <w:rPr>
                <w:rFonts w:cs="Arial"/>
              </w:rPr>
              <w:t>40</w:t>
            </w:r>
          </w:p>
        </w:tc>
        <w:tc>
          <w:tcPr>
            <w:tcW w:w="1324" w:type="dxa"/>
            <w:noWrap/>
            <w:hideMark/>
          </w:tcPr>
          <w:p w14:paraId="30F3C8E6" w14:textId="77777777" w:rsidR="00483E55" w:rsidRPr="00EB2B5C" w:rsidRDefault="00483E55" w:rsidP="00D5730E">
            <w:pPr>
              <w:rPr>
                <w:rFonts w:cs="Arial"/>
              </w:rPr>
            </w:pPr>
            <w:r w:rsidRPr="00EB2B5C">
              <w:rPr>
                <w:rFonts w:cs="Arial"/>
              </w:rPr>
              <w:t> </w:t>
            </w:r>
          </w:p>
        </w:tc>
        <w:tc>
          <w:tcPr>
            <w:tcW w:w="1260" w:type="dxa"/>
          </w:tcPr>
          <w:p w14:paraId="1A6289A1" w14:textId="77777777" w:rsidR="00483E55" w:rsidRPr="00EB2B5C" w:rsidRDefault="00483E55" w:rsidP="00D5730E">
            <w:pPr>
              <w:rPr>
                <w:rFonts w:cs="Arial"/>
              </w:rPr>
            </w:pPr>
          </w:p>
        </w:tc>
        <w:tc>
          <w:tcPr>
            <w:tcW w:w="1080" w:type="dxa"/>
            <w:noWrap/>
            <w:hideMark/>
          </w:tcPr>
          <w:p w14:paraId="136EE132" w14:textId="4BF207E9" w:rsidR="00483E55" w:rsidRPr="00EB2B5C" w:rsidRDefault="00483E55" w:rsidP="00D5730E">
            <w:pPr>
              <w:rPr>
                <w:rFonts w:cs="Arial"/>
              </w:rPr>
            </w:pPr>
            <w:r w:rsidRPr="00EB2B5C">
              <w:rPr>
                <w:rFonts w:cs="Arial"/>
              </w:rPr>
              <w:t> </w:t>
            </w:r>
          </w:p>
        </w:tc>
      </w:tr>
      <w:tr w:rsidR="00483E55" w:rsidRPr="00EB2B5C" w14:paraId="01CABBC5" w14:textId="77777777" w:rsidTr="00483E55">
        <w:trPr>
          <w:trHeight w:val="270"/>
        </w:trPr>
        <w:tc>
          <w:tcPr>
            <w:tcW w:w="675" w:type="dxa"/>
            <w:noWrap/>
            <w:hideMark/>
          </w:tcPr>
          <w:p w14:paraId="6E99537D" w14:textId="77777777" w:rsidR="00483E55" w:rsidRPr="00EB2B5C" w:rsidRDefault="00483E55" w:rsidP="00D5730E">
            <w:pPr>
              <w:rPr>
                <w:rFonts w:cs="Arial"/>
              </w:rPr>
            </w:pPr>
            <w:r w:rsidRPr="00EB2B5C">
              <w:rPr>
                <w:rFonts w:cs="Arial"/>
              </w:rPr>
              <w:t>53</w:t>
            </w:r>
          </w:p>
        </w:tc>
        <w:tc>
          <w:tcPr>
            <w:tcW w:w="4905" w:type="dxa"/>
            <w:noWrap/>
            <w:hideMark/>
          </w:tcPr>
          <w:p w14:paraId="0B24D115" w14:textId="77777777" w:rsidR="00483E55" w:rsidRPr="00EB2B5C" w:rsidRDefault="00483E55" w:rsidP="00D5730E">
            <w:pPr>
              <w:rPr>
                <w:rFonts w:cs="Arial"/>
              </w:rPr>
            </w:pPr>
            <w:r w:rsidRPr="00EB2B5C">
              <w:rPr>
                <w:rFonts w:cs="Arial"/>
              </w:rPr>
              <w:t>WASSER DITHT 075</w:t>
            </w:r>
          </w:p>
        </w:tc>
        <w:tc>
          <w:tcPr>
            <w:tcW w:w="1350" w:type="dxa"/>
            <w:noWrap/>
            <w:hideMark/>
          </w:tcPr>
          <w:p w14:paraId="1E75D10C" w14:textId="77777777" w:rsidR="00483E55" w:rsidRPr="00EB2B5C" w:rsidRDefault="00483E55" w:rsidP="00D5730E">
            <w:pPr>
              <w:rPr>
                <w:rFonts w:cs="Arial"/>
              </w:rPr>
            </w:pPr>
            <w:r w:rsidRPr="00EB2B5C">
              <w:rPr>
                <w:rFonts w:cs="Arial"/>
              </w:rPr>
              <w:t>кут</w:t>
            </w:r>
          </w:p>
        </w:tc>
        <w:tc>
          <w:tcPr>
            <w:tcW w:w="836" w:type="dxa"/>
            <w:noWrap/>
            <w:hideMark/>
          </w:tcPr>
          <w:p w14:paraId="28E1789A" w14:textId="77777777" w:rsidR="00483E55" w:rsidRPr="00EB2B5C" w:rsidRDefault="00483E55" w:rsidP="00D5730E">
            <w:pPr>
              <w:rPr>
                <w:rFonts w:cs="Arial"/>
              </w:rPr>
            </w:pPr>
            <w:r w:rsidRPr="00EB2B5C">
              <w:rPr>
                <w:rFonts w:cs="Arial"/>
              </w:rPr>
              <w:t>5</w:t>
            </w:r>
          </w:p>
        </w:tc>
        <w:tc>
          <w:tcPr>
            <w:tcW w:w="1324" w:type="dxa"/>
            <w:noWrap/>
            <w:hideMark/>
          </w:tcPr>
          <w:p w14:paraId="6CDC6B1C" w14:textId="77777777" w:rsidR="00483E55" w:rsidRPr="00EB2B5C" w:rsidRDefault="00483E55" w:rsidP="00D5730E">
            <w:pPr>
              <w:rPr>
                <w:rFonts w:cs="Arial"/>
              </w:rPr>
            </w:pPr>
            <w:r w:rsidRPr="00EB2B5C">
              <w:rPr>
                <w:rFonts w:cs="Arial"/>
              </w:rPr>
              <w:t> </w:t>
            </w:r>
          </w:p>
        </w:tc>
        <w:tc>
          <w:tcPr>
            <w:tcW w:w="1260" w:type="dxa"/>
          </w:tcPr>
          <w:p w14:paraId="16CE9C8C" w14:textId="77777777" w:rsidR="00483E55" w:rsidRPr="00EB2B5C" w:rsidRDefault="00483E55" w:rsidP="00D5730E">
            <w:pPr>
              <w:rPr>
                <w:rFonts w:cs="Arial"/>
              </w:rPr>
            </w:pPr>
          </w:p>
        </w:tc>
        <w:tc>
          <w:tcPr>
            <w:tcW w:w="1080" w:type="dxa"/>
            <w:noWrap/>
            <w:hideMark/>
          </w:tcPr>
          <w:p w14:paraId="5F05EFBB" w14:textId="5146A0AE" w:rsidR="00483E55" w:rsidRPr="00EB2B5C" w:rsidRDefault="00483E55" w:rsidP="00D5730E">
            <w:pPr>
              <w:rPr>
                <w:rFonts w:cs="Arial"/>
              </w:rPr>
            </w:pPr>
            <w:r w:rsidRPr="00EB2B5C">
              <w:rPr>
                <w:rFonts w:cs="Arial"/>
              </w:rPr>
              <w:t> </w:t>
            </w:r>
          </w:p>
        </w:tc>
      </w:tr>
      <w:tr w:rsidR="00483E55" w:rsidRPr="00EB2B5C" w14:paraId="47F746B4" w14:textId="77777777" w:rsidTr="00483E55">
        <w:trPr>
          <w:trHeight w:val="270"/>
        </w:trPr>
        <w:tc>
          <w:tcPr>
            <w:tcW w:w="675" w:type="dxa"/>
            <w:noWrap/>
            <w:hideMark/>
          </w:tcPr>
          <w:p w14:paraId="59921815" w14:textId="77777777" w:rsidR="00483E55" w:rsidRPr="00EB2B5C" w:rsidRDefault="00483E55" w:rsidP="00D5730E">
            <w:pPr>
              <w:rPr>
                <w:rFonts w:cs="Arial"/>
              </w:rPr>
            </w:pPr>
            <w:r w:rsidRPr="00EB2B5C">
              <w:rPr>
                <w:rFonts w:cs="Arial"/>
              </w:rPr>
              <w:t>54</w:t>
            </w:r>
          </w:p>
        </w:tc>
        <w:tc>
          <w:tcPr>
            <w:tcW w:w="4905" w:type="dxa"/>
            <w:noWrap/>
            <w:hideMark/>
          </w:tcPr>
          <w:p w14:paraId="54B2BB37" w14:textId="77777777" w:rsidR="00483E55" w:rsidRPr="00EB2B5C" w:rsidRDefault="00483E55" w:rsidP="00D5730E">
            <w:pPr>
              <w:rPr>
                <w:rFonts w:cs="Arial"/>
              </w:rPr>
            </w:pPr>
            <w:r w:rsidRPr="00EB2B5C">
              <w:rPr>
                <w:rFonts w:cs="Arial"/>
              </w:rPr>
              <w:t>ГИПС</w:t>
            </w:r>
          </w:p>
        </w:tc>
        <w:tc>
          <w:tcPr>
            <w:tcW w:w="1350" w:type="dxa"/>
            <w:noWrap/>
            <w:hideMark/>
          </w:tcPr>
          <w:p w14:paraId="67C518CD" w14:textId="77777777" w:rsidR="00483E55" w:rsidRPr="00EB2B5C" w:rsidRDefault="00483E55" w:rsidP="00D5730E">
            <w:pPr>
              <w:rPr>
                <w:rFonts w:cs="Arial"/>
              </w:rPr>
            </w:pPr>
            <w:r w:rsidRPr="00EB2B5C">
              <w:rPr>
                <w:rFonts w:cs="Arial"/>
              </w:rPr>
              <w:t>kg</w:t>
            </w:r>
          </w:p>
        </w:tc>
        <w:tc>
          <w:tcPr>
            <w:tcW w:w="836" w:type="dxa"/>
            <w:noWrap/>
            <w:hideMark/>
          </w:tcPr>
          <w:p w14:paraId="0F5558ED" w14:textId="77777777" w:rsidR="00483E55" w:rsidRPr="00EB2B5C" w:rsidRDefault="00483E55" w:rsidP="00D5730E">
            <w:pPr>
              <w:rPr>
                <w:rFonts w:cs="Arial"/>
              </w:rPr>
            </w:pPr>
            <w:r w:rsidRPr="00EB2B5C">
              <w:rPr>
                <w:rFonts w:cs="Arial"/>
              </w:rPr>
              <w:t>40</w:t>
            </w:r>
          </w:p>
        </w:tc>
        <w:tc>
          <w:tcPr>
            <w:tcW w:w="1324" w:type="dxa"/>
            <w:noWrap/>
            <w:hideMark/>
          </w:tcPr>
          <w:p w14:paraId="58413784" w14:textId="77777777" w:rsidR="00483E55" w:rsidRPr="00EB2B5C" w:rsidRDefault="00483E55" w:rsidP="00D5730E">
            <w:pPr>
              <w:rPr>
                <w:rFonts w:cs="Arial"/>
              </w:rPr>
            </w:pPr>
            <w:r w:rsidRPr="00EB2B5C">
              <w:rPr>
                <w:rFonts w:cs="Arial"/>
              </w:rPr>
              <w:t> </w:t>
            </w:r>
          </w:p>
        </w:tc>
        <w:tc>
          <w:tcPr>
            <w:tcW w:w="1260" w:type="dxa"/>
          </w:tcPr>
          <w:p w14:paraId="4413E109" w14:textId="77777777" w:rsidR="00483E55" w:rsidRPr="00EB2B5C" w:rsidRDefault="00483E55" w:rsidP="00D5730E">
            <w:pPr>
              <w:rPr>
                <w:rFonts w:cs="Arial"/>
              </w:rPr>
            </w:pPr>
          </w:p>
        </w:tc>
        <w:tc>
          <w:tcPr>
            <w:tcW w:w="1080" w:type="dxa"/>
            <w:noWrap/>
            <w:hideMark/>
          </w:tcPr>
          <w:p w14:paraId="58FB9E5D" w14:textId="0F587550" w:rsidR="00483E55" w:rsidRPr="00EB2B5C" w:rsidRDefault="00483E55" w:rsidP="00D5730E">
            <w:pPr>
              <w:rPr>
                <w:rFonts w:cs="Arial"/>
              </w:rPr>
            </w:pPr>
            <w:r w:rsidRPr="00EB2B5C">
              <w:rPr>
                <w:rFonts w:cs="Arial"/>
              </w:rPr>
              <w:t> </w:t>
            </w:r>
          </w:p>
        </w:tc>
      </w:tr>
      <w:tr w:rsidR="00483E55" w:rsidRPr="00EB2B5C" w14:paraId="4E665937" w14:textId="77777777" w:rsidTr="00483E55">
        <w:trPr>
          <w:trHeight w:val="270"/>
        </w:trPr>
        <w:tc>
          <w:tcPr>
            <w:tcW w:w="675" w:type="dxa"/>
            <w:noWrap/>
            <w:hideMark/>
          </w:tcPr>
          <w:p w14:paraId="746036F6" w14:textId="77777777" w:rsidR="00483E55" w:rsidRPr="00EB2B5C" w:rsidRDefault="00483E55" w:rsidP="00D5730E">
            <w:pPr>
              <w:rPr>
                <w:rFonts w:cs="Arial"/>
              </w:rPr>
            </w:pPr>
            <w:r w:rsidRPr="00EB2B5C">
              <w:rPr>
                <w:rFonts w:cs="Arial"/>
              </w:rPr>
              <w:t>55</w:t>
            </w:r>
          </w:p>
        </w:tc>
        <w:tc>
          <w:tcPr>
            <w:tcW w:w="4905" w:type="dxa"/>
            <w:noWrap/>
            <w:hideMark/>
          </w:tcPr>
          <w:p w14:paraId="2A2977D3" w14:textId="77777777" w:rsidR="00483E55" w:rsidRPr="00EB2B5C" w:rsidRDefault="00483E55" w:rsidP="00D5730E">
            <w:pPr>
              <w:rPr>
                <w:rFonts w:cs="Arial"/>
              </w:rPr>
            </w:pPr>
            <w:r w:rsidRPr="00EB2B5C">
              <w:rPr>
                <w:rFonts w:cs="Arial"/>
              </w:rPr>
              <w:t>ОПРУГА ЗА БРАВУ ЗА ВРАТА цилиндрична</w:t>
            </w:r>
          </w:p>
        </w:tc>
        <w:tc>
          <w:tcPr>
            <w:tcW w:w="1350" w:type="dxa"/>
            <w:noWrap/>
            <w:hideMark/>
          </w:tcPr>
          <w:p w14:paraId="13E6A841" w14:textId="77777777" w:rsidR="00483E55" w:rsidRPr="00EB2B5C" w:rsidRDefault="00483E55" w:rsidP="00D5730E">
            <w:pPr>
              <w:rPr>
                <w:rFonts w:cs="Arial"/>
              </w:rPr>
            </w:pPr>
            <w:r w:rsidRPr="00EB2B5C">
              <w:rPr>
                <w:rFonts w:cs="Arial"/>
              </w:rPr>
              <w:t>ком</w:t>
            </w:r>
          </w:p>
        </w:tc>
        <w:tc>
          <w:tcPr>
            <w:tcW w:w="836" w:type="dxa"/>
            <w:noWrap/>
            <w:hideMark/>
          </w:tcPr>
          <w:p w14:paraId="12D18DD9" w14:textId="77777777" w:rsidR="00483E55" w:rsidRPr="00EB2B5C" w:rsidRDefault="00483E55" w:rsidP="00D5730E">
            <w:pPr>
              <w:rPr>
                <w:rFonts w:cs="Arial"/>
              </w:rPr>
            </w:pPr>
            <w:r w:rsidRPr="00EB2B5C">
              <w:rPr>
                <w:rFonts w:cs="Arial"/>
              </w:rPr>
              <w:t>100</w:t>
            </w:r>
          </w:p>
        </w:tc>
        <w:tc>
          <w:tcPr>
            <w:tcW w:w="1324" w:type="dxa"/>
            <w:noWrap/>
            <w:hideMark/>
          </w:tcPr>
          <w:p w14:paraId="0C3B7535" w14:textId="77777777" w:rsidR="00483E55" w:rsidRPr="00EB2B5C" w:rsidRDefault="00483E55" w:rsidP="00D5730E">
            <w:pPr>
              <w:rPr>
                <w:rFonts w:cs="Arial"/>
              </w:rPr>
            </w:pPr>
            <w:r w:rsidRPr="00EB2B5C">
              <w:rPr>
                <w:rFonts w:cs="Arial"/>
              </w:rPr>
              <w:t> </w:t>
            </w:r>
          </w:p>
        </w:tc>
        <w:tc>
          <w:tcPr>
            <w:tcW w:w="1260" w:type="dxa"/>
          </w:tcPr>
          <w:p w14:paraId="00C0D4F2" w14:textId="77777777" w:rsidR="00483E55" w:rsidRPr="00EB2B5C" w:rsidRDefault="00483E55" w:rsidP="00D5730E">
            <w:pPr>
              <w:rPr>
                <w:rFonts w:cs="Arial"/>
              </w:rPr>
            </w:pPr>
          </w:p>
        </w:tc>
        <w:tc>
          <w:tcPr>
            <w:tcW w:w="1080" w:type="dxa"/>
            <w:noWrap/>
            <w:hideMark/>
          </w:tcPr>
          <w:p w14:paraId="600C2EA5" w14:textId="49ACF847" w:rsidR="00483E55" w:rsidRPr="00EB2B5C" w:rsidRDefault="00483E55" w:rsidP="00D5730E">
            <w:pPr>
              <w:rPr>
                <w:rFonts w:cs="Arial"/>
              </w:rPr>
            </w:pPr>
            <w:r w:rsidRPr="00EB2B5C">
              <w:rPr>
                <w:rFonts w:cs="Arial"/>
              </w:rPr>
              <w:t> </w:t>
            </w:r>
          </w:p>
        </w:tc>
      </w:tr>
      <w:tr w:rsidR="00483E55" w:rsidRPr="00EB2B5C" w14:paraId="2BB618F9" w14:textId="77777777" w:rsidTr="00483E55">
        <w:trPr>
          <w:trHeight w:val="270"/>
        </w:trPr>
        <w:tc>
          <w:tcPr>
            <w:tcW w:w="675" w:type="dxa"/>
            <w:noWrap/>
            <w:hideMark/>
          </w:tcPr>
          <w:p w14:paraId="477974B0" w14:textId="77777777" w:rsidR="00483E55" w:rsidRPr="00EB2B5C" w:rsidRDefault="00483E55" w:rsidP="00D5730E">
            <w:pPr>
              <w:rPr>
                <w:rFonts w:cs="Arial"/>
              </w:rPr>
            </w:pPr>
            <w:r w:rsidRPr="00EB2B5C">
              <w:rPr>
                <w:rFonts w:cs="Arial"/>
              </w:rPr>
              <w:t>56</w:t>
            </w:r>
          </w:p>
        </w:tc>
        <w:tc>
          <w:tcPr>
            <w:tcW w:w="4905" w:type="dxa"/>
            <w:noWrap/>
            <w:hideMark/>
          </w:tcPr>
          <w:p w14:paraId="197E5862" w14:textId="77777777" w:rsidR="00483E55" w:rsidRPr="00EB2B5C" w:rsidRDefault="00483E55" w:rsidP="00D5730E">
            <w:pPr>
              <w:rPr>
                <w:rFonts w:cs="Arial"/>
              </w:rPr>
            </w:pPr>
            <w:r w:rsidRPr="00EB2B5C">
              <w:rPr>
                <w:rFonts w:cs="Arial"/>
              </w:rPr>
              <w:t>БРАВА 8 cm СА ЦИЛИНДРОМ (УЛОШКОМ)</w:t>
            </w:r>
          </w:p>
        </w:tc>
        <w:tc>
          <w:tcPr>
            <w:tcW w:w="1350" w:type="dxa"/>
            <w:noWrap/>
            <w:hideMark/>
          </w:tcPr>
          <w:p w14:paraId="1F117647" w14:textId="77777777" w:rsidR="00483E55" w:rsidRPr="00EB2B5C" w:rsidRDefault="00483E55" w:rsidP="00D5730E">
            <w:pPr>
              <w:rPr>
                <w:rFonts w:cs="Arial"/>
              </w:rPr>
            </w:pPr>
            <w:r w:rsidRPr="00EB2B5C">
              <w:rPr>
                <w:rFonts w:cs="Arial"/>
              </w:rPr>
              <w:t>ком</w:t>
            </w:r>
          </w:p>
        </w:tc>
        <w:tc>
          <w:tcPr>
            <w:tcW w:w="836" w:type="dxa"/>
            <w:noWrap/>
            <w:hideMark/>
          </w:tcPr>
          <w:p w14:paraId="7BF350FD" w14:textId="77777777" w:rsidR="00483E55" w:rsidRPr="00EB2B5C" w:rsidRDefault="00483E55" w:rsidP="00D5730E">
            <w:pPr>
              <w:rPr>
                <w:rFonts w:cs="Arial"/>
              </w:rPr>
            </w:pPr>
            <w:r w:rsidRPr="00EB2B5C">
              <w:rPr>
                <w:rFonts w:cs="Arial"/>
              </w:rPr>
              <w:t>40</w:t>
            </w:r>
          </w:p>
        </w:tc>
        <w:tc>
          <w:tcPr>
            <w:tcW w:w="1324" w:type="dxa"/>
            <w:noWrap/>
            <w:hideMark/>
          </w:tcPr>
          <w:p w14:paraId="4076F9E3" w14:textId="77777777" w:rsidR="00483E55" w:rsidRPr="00EB2B5C" w:rsidRDefault="00483E55" w:rsidP="00D5730E">
            <w:pPr>
              <w:rPr>
                <w:rFonts w:cs="Arial"/>
              </w:rPr>
            </w:pPr>
            <w:r w:rsidRPr="00EB2B5C">
              <w:rPr>
                <w:rFonts w:cs="Arial"/>
              </w:rPr>
              <w:t> </w:t>
            </w:r>
          </w:p>
        </w:tc>
        <w:tc>
          <w:tcPr>
            <w:tcW w:w="1260" w:type="dxa"/>
          </w:tcPr>
          <w:p w14:paraId="355D573B" w14:textId="77777777" w:rsidR="00483E55" w:rsidRPr="00EB2B5C" w:rsidRDefault="00483E55" w:rsidP="00D5730E">
            <w:pPr>
              <w:rPr>
                <w:rFonts w:cs="Arial"/>
              </w:rPr>
            </w:pPr>
          </w:p>
        </w:tc>
        <w:tc>
          <w:tcPr>
            <w:tcW w:w="1080" w:type="dxa"/>
            <w:noWrap/>
            <w:hideMark/>
          </w:tcPr>
          <w:p w14:paraId="2F5D5C99" w14:textId="00B5F241" w:rsidR="00483E55" w:rsidRPr="00EB2B5C" w:rsidRDefault="00483E55" w:rsidP="00D5730E">
            <w:pPr>
              <w:rPr>
                <w:rFonts w:cs="Arial"/>
              </w:rPr>
            </w:pPr>
            <w:r w:rsidRPr="00EB2B5C">
              <w:rPr>
                <w:rFonts w:cs="Arial"/>
              </w:rPr>
              <w:t> </w:t>
            </w:r>
          </w:p>
        </w:tc>
      </w:tr>
      <w:tr w:rsidR="00483E55" w:rsidRPr="00EB2B5C" w14:paraId="07B01B32" w14:textId="77777777" w:rsidTr="00483E55">
        <w:trPr>
          <w:trHeight w:val="270"/>
        </w:trPr>
        <w:tc>
          <w:tcPr>
            <w:tcW w:w="675" w:type="dxa"/>
            <w:noWrap/>
            <w:hideMark/>
          </w:tcPr>
          <w:p w14:paraId="03E8D590" w14:textId="77777777" w:rsidR="00483E55" w:rsidRPr="00EB2B5C" w:rsidRDefault="00483E55" w:rsidP="00D5730E">
            <w:pPr>
              <w:rPr>
                <w:rFonts w:cs="Arial"/>
              </w:rPr>
            </w:pPr>
            <w:r w:rsidRPr="00EB2B5C">
              <w:rPr>
                <w:rFonts w:cs="Arial"/>
              </w:rPr>
              <w:t>57</w:t>
            </w:r>
          </w:p>
        </w:tc>
        <w:tc>
          <w:tcPr>
            <w:tcW w:w="4905" w:type="dxa"/>
            <w:noWrap/>
            <w:hideMark/>
          </w:tcPr>
          <w:p w14:paraId="1655A545" w14:textId="77777777" w:rsidR="00483E55" w:rsidRPr="00EB2B5C" w:rsidRDefault="00483E55" w:rsidP="00D5730E">
            <w:pPr>
              <w:rPr>
                <w:rFonts w:cs="Arial"/>
              </w:rPr>
            </w:pPr>
            <w:r w:rsidRPr="00EB2B5C">
              <w:rPr>
                <w:rFonts w:cs="Arial"/>
              </w:rPr>
              <w:t>БРАВА 6 cm СА ЦИЛИНДРОМ (УЛОШКОМ)</w:t>
            </w:r>
          </w:p>
        </w:tc>
        <w:tc>
          <w:tcPr>
            <w:tcW w:w="1350" w:type="dxa"/>
            <w:noWrap/>
            <w:hideMark/>
          </w:tcPr>
          <w:p w14:paraId="6EB20521" w14:textId="77777777" w:rsidR="00483E55" w:rsidRPr="00EB2B5C" w:rsidRDefault="00483E55" w:rsidP="00D5730E">
            <w:pPr>
              <w:rPr>
                <w:rFonts w:cs="Arial"/>
              </w:rPr>
            </w:pPr>
            <w:r w:rsidRPr="00EB2B5C">
              <w:rPr>
                <w:rFonts w:cs="Arial"/>
              </w:rPr>
              <w:t>ком</w:t>
            </w:r>
          </w:p>
        </w:tc>
        <w:tc>
          <w:tcPr>
            <w:tcW w:w="836" w:type="dxa"/>
            <w:noWrap/>
            <w:hideMark/>
          </w:tcPr>
          <w:p w14:paraId="3E7BC49D" w14:textId="77777777" w:rsidR="00483E55" w:rsidRPr="00EB2B5C" w:rsidRDefault="00483E55" w:rsidP="00D5730E">
            <w:pPr>
              <w:rPr>
                <w:rFonts w:cs="Arial"/>
              </w:rPr>
            </w:pPr>
            <w:r w:rsidRPr="00EB2B5C">
              <w:rPr>
                <w:rFonts w:cs="Arial"/>
              </w:rPr>
              <w:t>80</w:t>
            </w:r>
          </w:p>
        </w:tc>
        <w:tc>
          <w:tcPr>
            <w:tcW w:w="1324" w:type="dxa"/>
            <w:noWrap/>
            <w:hideMark/>
          </w:tcPr>
          <w:p w14:paraId="2D329E2B" w14:textId="77777777" w:rsidR="00483E55" w:rsidRPr="00EB2B5C" w:rsidRDefault="00483E55" w:rsidP="00D5730E">
            <w:pPr>
              <w:rPr>
                <w:rFonts w:cs="Arial"/>
              </w:rPr>
            </w:pPr>
            <w:r w:rsidRPr="00EB2B5C">
              <w:rPr>
                <w:rFonts w:cs="Arial"/>
              </w:rPr>
              <w:t> </w:t>
            </w:r>
          </w:p>
        </w:tc>
        <w:tc>
          <w:tcPr>
            <w:tcW w:w="1260" w:type="dxa"/>
          </w:tcPr>
          <w:p w14:paraId="1EA38DA3" w14:textId="77777777" w:rsidR="00483E55" w:rsidRPr="00EB2B5C" w:rsidRDefault="00483E55" w:rsidP="00D5730E">
            <w:pPr>
              <w:rPr>
                <w:rFonts w:cs="Arial"/>
              </w:rPr>
            </w:pPr>
          </w:p>
        </w:tc>
        <w:tc>
          <w:tcPr>
            <w:tcW w:w="1080" w:type="dxa"/>
            <w:noWrap/>
            <w:hideMark/>
          </w:tcPr>
          <w:p w14:paraId="09EA9704" w14:textId="58E830FF" w:rsidR="00483E55" w:rsidRPr="00EB2B5C" w:rsidRDefault="00483E55" w:rsidP="00D5730E">
            <w:pPr>
              <w:rPr>
                <w:rFonts w:cs="Arial"/>
              </w:rPr>
            </w:pPr>
            <w:r w:rsidRPr="00EB2B5C">
              <w:rPr>
                <w:rFonts w:cs="Arial"/>
              </w:rPr>
              <w:t> </w:t>
            </w:r>
          </w:p>
        </w:tc>
      </w:tr>
      <w:tr w:rsidR="00483E55" w:rsidRPr="00EB2B5C" w14:paraId="02937AE5" w14:textId="77777777" w:rsidTr="00483E55">
        <w:trPr>
          <w:trHeight w:val="270"/>
        </w:trPr>
        <w:tc>
          <w:tcPr>
            <w:tcW w:w="675" w:type="dxa"/>
            <w:noWrap/>
            <w:hideMark/>
          </w:tcPr>
          <w:p w14:paraId="0A0FFD1F" w14:textId="77777777" w:rsidR="00483E55" w:rsidRPr="00EB2B5C" w:rsidRDefault="00483E55" w:rsidP="00D5730E">
            <w:pPr>
              <w:rPr>
                <w:rFonts w:cs="Arial"/>
              </w:rPr>
            </w:pPr>
            <w:r w:rsidRPr="00EB2B5C">
              <w:rPr>
                <w:rFonts w:cs="Arial"/>
              </w:rPr>
              <w:t>58</w:t>
            </w:r>
          </w:p>
        </w:tc>
        <w:tc>
          <w:tcPr>
            <w:tcW w:w="4905" w:type="dxa"/>
            <w:noWrap/>
            <w:hideMark/>
          </w:tcPr>
          <w:p w14:paraId="226E4B55" w14:textId="77777777" w:rsidR="00483E55" w:rsidRPr="00EB2B5C" w:rsidRDefault="00483E55" w:rsidP="00D5730E">
            <w:pPr>
              <w:rPr>
                <w:rFonts w:cs="Arial"/>
              </w:rPr>
            </w:pPr>
            <w:r w:rsidRPr="00EB2B5C">
              <w:rPr>
                <w:rFonts w:cs="Arial"/>
              </w:rPr>
              <w:t xml:space="preserve">БРАВА СА УЛОШКОМ И ТУЉКОМ 4 cm </w:t>
            </w:r>
          </w:p>
        </w:tc>
        <w:tc>
          <w:tcPr>
            <w:tcW w:w="1350" w:type="dxa"/>
            <w:noWrap/>
            <w:hideMark/>
          </w:tcPr>
          <w:p w14:paraId="7C4CB0C6" w14:textId="77777777" w:rsidR="00483E55" w:rsidRPr="00EB2B5C" w:rsidRDefault="00483E55" w:rsidP="00D5730E">
            <w:pPr>
              <w:rPr>
                <w:rFonts w:cs="Arial"/>
              </w:rPr>
            </w:pPr>
            <w:r w:rsidRPr="00EB2B5C">
              <w:rPr>
                <w:rFonts w:cs="Arial"/>
              </w:rPr>
              <w:t>ком</w:t>
            </w:r>
          </w:p>
        </w:tc>
        <w:tc>
          <w:tcPr>
            <w:tcW w:w="836" w:type="dxa"/>
            <w:noWrap/>
            <w:hideMark/>
          </w:tcPr>
          <w:p w14:paraId="2526A546" w14:textId="77777777" w:rsidR="00483E55" w:rsidRPr="00EB2B5C" w:rsidRDefault="00483E55" w:rsidP="00D5730E">
            <w:pPr>
              <w:rPr>
                <w:rFonts w:cs="Arial"/>
              </w:rPr>
            </w:pPr>
            <w:r w:rsidRPr="00EB2B5C">
              <w:rPr>
                <w:rFonts w:cs="Arial"/>
              </w:rPr>
              <w:t>10</w:t>
            </w:r>
          </w:p>
        </w:tc>
        <w:tc>
          <w:tcPr>
            <w:tcW w:w="1324" w:type="dxa"/>
            <w:noWrap/>
            <w:hideMark/>
          </w:tcPr>
          <w:p w14:paraId="569F4652" w14:textId="77777777" w:rsidR="00483E55" w:rsidRPr="00EB2B5C" w:rsidRDefault="00483E55" w:rsidP="00D5730E">
            <w:pPr>
              <w:rPr>
                <w:rFonts w:cs="Arial"/>
              </w:rPr>
            </w:pPr>
            <w:r w:rsidRPr="00EB2B5C">
              <w:rPr>
                <w:rFonts w:cs="Arial"/>
              </w:rPr>
              <w:t> </w:t>
            </w:r>
          </w:p>
        </w:tc>
        <w:tc>
          <w:tcPr>
            <w:tcW w:w="1260" w:type="dxa"/>
          </w:tcPr>
          <w:p w14:paraId="709AD7DD" w14:textId="77777777" w:rsidR="00483E55" w:rsidRPr="00EB2B5C" w:rsidRDefault="00483E55" w:rsidP="00D5730E">
            <w:pPr>
              <w:rPr>
                <w:rFonts w:cs="Arial"/>
              </w:rPr>
            </w:pPr>
          </w:p>
        </w:tc>
        <w:tc>
          <w:tcPr>
            <w:tcW w:w="1080" w:type="dxa"/>
            <w:noWrap/>
            <w:hideMark/>
          </w:tcPr>
          <w:p w14:paraId="3759941A" w14:textId="037D5F2A" w:rsidR="00483E55" w:rsidRPr="00EB2B5C" w:rsidRDefault="00483E55" w:rsidP="00D5730E">
            <w:pPr>
              <w:rPr>
                <w:rFonts w:cs="Arial"/>
              </w:rPr>
            </w:pPr>
            <w:r w:rsidRPr="00EB2B5C">
              <w:rPr>
                <w:rFonts w:cs="Arial"/>
              </w:rPr>
              <w:t> </w:t>
            </w:r>
          </w:p>
        </w:tc>
      </w:tr>
      <w:tr w:rsidR="00483E55" w:rsidRPr="00EB2B5C" w14:paraId="0714184B" w14:textId="77777777" w:rsidTr="00483E55">
        <w:trPr>
          <w:trHeight w:val="270"/>
        </w:trPr>
        <w:tc>
          <w:tcPr>
            <w:tcW w:w="675" w:type="dxa"/>
            <w:noWrap/>
            <w:hideMark/>
          </w:tcPr>
          <w:p w14:paraId="6EDE67AC" w14:textId="77777777" w:rsidR="00483E55" w:rsidRPr="00EB2B5C" w:rsidRDefault="00483E55" w:rsidP="00D5730E">
            <w:pPr>
              <w:rPr>
                <w:rFonts w:cs="Arial"/>
              </w:rPr>
            </w:pPr>
            <w:r w:rsidRPr="00EB2B5C">
              <w:rPr>
                <w:rFonts w:cs="Arial"/>
              </w:rPr>
              <w:t>59</w:t>
            </w:r>
          </w:p>
        </w:tc>
        <w:tc>
          <w:tcPr>
            <w:tcW w:w="4905" w:type="dxa"/>
            <w:noWrap/>
            <w:hideMark/>
          </w:tcPr>
          <w:p w14:paraId="653C3270" w14:textId="77777777" w:rsidR="00483E55" w:rsidRPr="00EB2B5C" w:rsidRDefault="00483E55" w:rsidP="00D5730E">
            <w:pPr>
              <w:rPr>
                <w:rFonts w:cs="Arial"/>
              </w:rPr>
            </w:pPr>
            <w:r w:rsidRPr="00EB2B5C">
              <w:rPr>
                <w:rFonts w:cs="Arial"/>
              </w:rPr>
              <w:t xml:space="preserve">БРАВА СА УЛОШКОМ И  ЈЕЗИЧКОМ 4 cm </w:t>
            </w:r>
          </w:p>
        </w:tc>
        <w:tc>
          <w:tcPr>
            <w:tcW w:w="1350" w:type="dxa"/>
            <w:noWrap/>
            <w:hideMark/>
          </w:tcPr>
          <w:p w14:paraId="5167D451" w14:textId="77777777" w:rsidR="00483E55" w:rsidRPr="00EB2B5C" w:rsidRDefault="00483E55" w:rsidP="00D5730E">
            <w:pPr>
              <w:rPr>
                <w:rFonts w:cs="Arial"/>
              </w:rPr>
            </w:pPr>
            <w:r w:rsidRPr="00EB2B5C">
              <w:rPr>
                <w:rFonts w:cs="Arial"/>
              </w:rPr>
              <w:t>ком</w:t>
            </w:r>
          </w:p>
        </w:tc>
        <w:tc>
          <w:tcPr>
            <w:tcW w:w="836" w:type="dxa"/>
            <w:noWrap/>
            <w:hideMark/>
          </w:tcPr>
          <w:p w14:paraId="17491B45" w14:textId="77777777" w:rsidR="00483E55" w:rsidRPr="00EB2B5C" w:rsidRDefault="00483E55" w:rsidP="00D5730E">
            <w:pPr>
              <w:rPr>
                <w:rFonts w:cs="Arial"/>
              </w:rPr>
            </w:pPr>
            <w:r w:rsidRPr="00EB2B5C">
              <w:rPr>
                <w:rFonts w:cs="Arial"/>
              </w:rPr>
              <w:t>10</w:t>
            </w:r>
          </w:p>
        </w:tc>
        <w:tc>
          <w:tcPr>
            <w:tcW w:w="1324" w:type="dxa"/>
            <w:noWrap/>
            <w:hideMark/>
          </w:tcPr>
          <w:p w14:paraId="6AA7D27F" w14:textId="77777777" w:rsidR="00483E55" w:rsidRPr="00EB2B5C" w:rsidRDefault="00483E55" w:rsidP="00D5730E">
            <w:pPr>
              <w:rPr>
                <w:rFonts w:cs="Arial"/>
              </w:rPr>
            </w:pPr>
            <w:r w:rsidRPr="00EB2B5C">
              <w:rPr>
                <w:rFonts w:cs="Arial"/>
              </w:rPr>
              <w:t> </w:t>
            </w:r>
          </w:p>
        </w:tc>
        <w:tc>
          <w:tcPr>
            <w:tcW w:w="1260" w:type="dxa"/>
          </w:tcPr>
          <w:p w14:paraId="0F4CC1C5" w14:textId="77777777" w:rsidR="00483E55" w:rsidRPr="00EB2B5C" w:rsidRDefault="00483E55" w:rsidP="00D5730E">
            <w:pPr>
              <w:rPr>
                <w:rFonts w:cs="Arial"/>
              </w:rPr>
            </w:pPr>
          </w:p>
        </w:tc>
        <w:tc>
          <w:tcPr>
            <w:tcW w:w="1080" w:type="dxa"/>
            <w:noWrap/>
            <w:hideMark/>
          </w:tcPr>
          <w:p w14:paraId="43434753" w14:textId="7F582301" w:rsidR="00483E55" w:rsidRPr="00EB2B5C" w:rsidRDefault="00483E55" w:rsidP="00D5730E">
            <w:pPr>
              <w:rPr>
                <w:rFonts w:cs="Arial"/>
              </w:rPr>
            </w:pPr>
            <w:r w:rsidRPr="00EB2B5C">
              <w:rPr>
                <w:rFonts w:cs="Arial"/>
              </w:rPr>
              <w:t> </w:t>
            </w:r>
          </w:p>
        </w:tc>
      </w:tr>
      <w:tr w:rsidR="00483E55" w:rsidRPr="00EB2B5C" w14:paraId="23086AC0" w14:textId="77777777" w:rsidTr="00483E55">
        <w:trPr>
          <w:trHeight w:val="270"/>
        </w:trPr>
        <w:tc>
          <w:tcPr>
            <w:tcW w:w="675" w:type="dxa"/>
            <w:noWrap/>
            <w:hideMark/>
          </w:tcPr>
          <w:p w14:paraId="28F4A042" w14:textId="77777777" w:rsidR="00483E55" w:rsidRPr="00EB2B5C" w:rsidRDefault="00483E55" w:rsidP="00D5730E">
            <w:pPr>
              <w:rPr>
                <w:rFonts w:cs="Arial"/>
              </w:rPr>
            </w:pPr>
            <w:r w:rsidRPr="00EB2B5C">
              <w:rPr>
                <w:rFonts w:cs="Arial"/>
              </w:rPr>
              <w:t>60</w:t>
            </w:r>
          </w:p>
        </w:tc>
        <w:tc>
          <w:tcPr>
            <w:tcW w:w="4905" w:type="dxa"/>
            <w:noWrap/>
            <w:hideMark/>
          </w:tcPr>
          <w:p w14:paraId="4BB4C17E" w14:textId="77777777" w:rsidR="00483E55" w:rsidRPr="00EB2B5C" w:rsidRDefault="00483E55" w:rsidP="00D5730E">
            <w:pPr>
              <w:rPr>
                <w:rFonts w:cs="Arial"/>
              </w:rPr>
            </w:pPr>
            <w:r w:rsidRPr="00EB2B5C">
              <w:rPr>
                <w:rFonts w:cs="Arial"/>
              </w:rPr>
              <w:t>БРАВА СА УЛОШКОМ И ТУЉКОМ 2.5 cm</w:t>
            </w:r>
          </w:p>
        </w:tc>
        <w:tc>
          <w:tcPr>
            <w:tcW w:w="1350" w:type="dxa"/>
            <w:noWrap/>
            <w:hideMark/>
          </w:tcPr>
          <w:p w14:paraId="706FDD7B" w14:textId="77777777" w:rsidR="00483E55" w:rsidRPr="00EB2B5C" w:rsidRDefault="00483E55" w:rsidP="00D5730E">
            <w:pPr>
              <w:rPr>
                <w:rFonts w:cs="Arial"/>
              </w:rPr>
            </w:pPr>
            <w:r w:rsidRPr="00EB2B5C">
              <w:rPr>
                <w:rFonts w:cs="Arial"/>
              </w:rPr>
              <w:t>ком</w:t>
            </w:r>
          </w:p>
        </w:tc>
        <w:tc>
          <w:tcPr>
            <w:tcW w:w="836" w:type="dxa"/>
            <w:noWrap/>
            <w:hideMark/>
          </w:tcPr>
          <w:p w14:paraId="0E90A84E" w14:textId="77777777" w:rsidR="00483E55" w:rsidRPr="00EB2B5C" w:rsidRDefault="00483E55" w:rsidP="00D5730E">
            <w:pPr>
              <w:rPr>
                <w:rFonts w:cs="Arial"/>
              </w:rPr>
            </w:pPr>
            <w:r w:rsidRPr="00EB2B5C">
              <w:rPr>
                <w:rFonts w:cs="Arial"/>
              </w:rPr>
              <w:t>14</w:t>
            </w:r>
          </w:p>
        </w:tc>
        <w:tc>
          <w:tcPr>
            <w:tcW w:w="1324" w:type="dxa"/>
            <w:noWrap/>
            <w:hideMark/>
          </w:tcPr>
          <w:p w14:paraId="5E956C1C" w14:textId="77777777" w:rsidR="00483E55" w:rsidRPr="00EB2B5C" w:rsidRDefault="00483E55" w:rsidP="00D5730E">
            <w:pPr>
              <w:rPr>
                <w:rFonts w:cs="Arial"/>
              </w:rPr>
            </w:pPr>
            <w:r w:rsidRPr="00EB2B5C">
              <w:rPr>
                <w:rFonts w:cs="Arial"/>
              </w:rPr>
              <w:t> </w:t>
            </w:r>
          </w:p>
        </w:tc>
        <w:tc>
          <w:tcPr>
            <w:tcW w:w="1260" w:type="dxa"/>
          </w:tcPr>
          <w:p w14:paraId="7C942341" w14:textId="77777777" w:rsidR="00483E55" w:rsidRPr="00EB2B5C" w:rsidRDefault="00483E55" w:rsidP="00D5730E">
            <w:pPr>
              <w:rPr>
                <w:rFonts w:cs="Arial"/>
              </w:rPr>
            </w:pPr>
          </w:p>
        </w:tc>
        <w:tc>
          <w:tcPr>
            <w:tcW w:w="1080" w:type="dxa"/>
            <w:noWrap/>
            <w:hideMark/>
          </w:tcPr>
          <w:p w14:paraId="25615BB8" w14:textId="0EB2500D" w:rsidR="00483E55" w:rsidRPr="00EB2B5C" w:rsidRDefault="00483E55" w:rsidP="00D5730E">
            <w:pPr>
              <w:rPr>
                <w:rFonts w:cs="Arial"/>
              </w:rPr>
            </w:pPr>
            <w:r w:rsidRPr="00EB2B5C">
              <w:rPr>
                <w:rFonts w:cs="Arial"/>
              </w:rPr>
              <w:t> </w:t>
            </w:r>
          </w:p>
        </w:tc>
      </w:tr>
      <w:tr w:rsidR="00483E55" w:rsidRPr="00EB2B5C" w14:paraId="79150B49" w14:textId="77777777" w:rsidTr="00483E55">
        <w:trPr>
          <w:trHeight w:val="270"/>
        </w:trPr>
        <w:tc>
          <w:tcPr>
            <w:tcW w:w="675" w:type="dxa"/>
            <w:noWrap/>
            <w:hideMark/>
          </w:tcPr>
          <w:p w14:paraId="14F4177A" w14:textId="77777777" w:rsidR="00483E55" w:rsidRPr="00EB2B5C" w:rsidRDefault="00483E55" w:rsidP="00D5730E">
            <w:pPr>
              <w:rPr>
                <w:rFonts w:cs="Arial"/>
              </w:rPr>
            </w:pPr>
            <w:r w:rsidRPr="00EB2B5C">
              <w:rPr>
                <w:rFonts w:cs="Arial"/>
              </w:rPr>
              <w:t>61</w:t>
            </w:r>
          </w:p>
        </w:tc>
        <w:tc>
          <w:tcPr>
            <w:tcW w:w="4905" w:type="dxa"/>
            <w:noWrap/>
            <w:hideMark/>
          </w:tcPr>
          <w:p w14:paraId="733560FC" w14:textId="77777777" w:rsidR="00483E55" w:rsidRPr="00EB2B5C" w:rsidRDefault="00483E55" w:rsidP="00D5730E">
            <w:pPr>
              <w:rPr>
                <w:rFonts w:cs="Arial"/>
              </w:rPr>
            </w:pPr>
            <w:r w:rsidRPr="00EB2B5C">
              <w:rPr>
                <w:rFonts w:cs="Arial"/>
              </w:rPr>
              <w:t>ЕЛЗЕТ УЛОЖАК ЗА БРАВУ</w:t>
            </w:r>
          </w:p>
        </w:tc>
        <w:tc>
          <w:tcPr>
            <w:tcW w:w="1350" w:type="dxa"/>
            <w:noWrap/>
            <w:hideMark/>
          </w:tcPr>
          <w:p w14:paraId="61D69031" w14:textId="77777777" w:rsidR="00483E55" w:rsidRPr="00EB2B5C" w:rsidRDefault="00483E55" w:rsidP="00D5730E">
            <w:pPr>
              <w:rPr>
                <w:rFonts w:cs="Arial"/>
              </w:rPr>
            </w:pPr>
            <w:r w:rsidRPr="00EB2B5C">
              <w:rPr>
                <w:rFonts w:cs="Arial"/>
              </w:rPr>
              <w:t>ком</w:t>
            </w:r>
          </w:p>
        </w:tc>
        <w:tc>
          <w:tcPr>
            <w:tcW w:w="836" w:type="dxa"/>
            <w:noWrap/>
            <w:hideMark/>
          </w:tcPr>
          <w:p w14:paraId="7F669052" w14:textId="77777777" w:rsidR="00483E55" w:rsidRPr="00EB2B5C" w:rsidRDefault="00483E55" w:rsidP="00D5730E">
            <w:pPr>
              <w:rPr>
                <w:rFonts w:cs="Arial"/>
              </w:rPr>
            </w:pPr>
            <w:r w:rsidRPr="00EB2B5C">
              <w:rPr>
                <w:rFonts w:cs="Arial"/>
              </w:rPr>
              <w:t>100</w:t>
            </w:r>
          </w:p>
        </w:tc>
        <w:tc>
          <w:tcPr>
            <w:tcW w:w="1324" w:type="dxa"/>
            <w:noWrap/>
            <w:hideMark/>
          </w:tcPr>
          <w:p w14:paraId="1CBBA8E8" w14:textId="77777777" w:rsidR="00483E55" w:rsidRPr="00EB2B5C" w:rsidRDefault="00483E55" w:rsidP="00D5730E">
            <w:pPr>
              <w:rPr>
                <w:rFonts w:cs="Arial"/>
              </w:rPr>
            </w:pPr>
            <w:r w:rsidRPr="00EB2B5C">
              <w:rPr>
                <w:rFonts w:cs="Arial"/>
              </w:rPr>
              <w:t> </w:t>
            </w:r>
          </w:p>
        </w:tc>
        <w:tc>
          <w:tcPr>
            <w:tcW w:w="1260" w:type="dxa"/>
          </w:tcPr>
          <w:p w14:paraId="162AC8AD" w14:textId="77777777" w:rsidR="00483E55" w:rsidRPr="00EB2B5C" w:rsidRDefault="00483E55" w:rsidP="00D5730E">
            <w:pPr>
              <w:rPr>
                <w:rFonts w:cs="Arial"/>
              </w:rPr>
            </w:pPr>
          </w:p>
        </w:tc>
        <w:tc>
          <w:tcPr>
            <w:tcW w:w="1080" w:type="dxa"/>
            <w:noWrap/>
            <w:hideMark/>
          </w:tcPr>
          <w:p w14:paraId="664B7D5B" w14:textId="5A197198" w:rsidR="00483E55" w:rsidRPr="00EB2B5C" w:rsidRDefault="00483E55" w:rsidP="00D5730E">
            <w:pPr>
              <w:rPr>
                <w:rFonts w:cs="Arial"/>
              </w:rPr>
            </w:pPr>
            <w:r w:rsidRPr="00EB2B5C">
              <w:rPr>
                <w:rFonts w:cs="Arial"/>
              </w:rPr>
              <w:t> </w:t>
            </w:r>
          </w:p>
        </w:tc>
      </w:tr>
      <w:tr w:rsidR="00483E55" w:rsidRPr="00EB2B5C" w14:paraId="1C93168D" w14:textId="77777777" w:rsidTr="00483E55">
        <w:trPr>
          <w:trHeight w:val="270"/>
        </w:trPr>
        <w:tc>
          <w:tcPr>
            <w:tcW w:w="675" w:type="dxa"/>
            <w:noWrap/>
            <w:hideMark/>
          </w:tcPr>
          <w:p w14:paraId="375ED9B2" w14:textId="77777777" w:rsidR="00483E55" w:rsidRPr="00EB2B5C" w:rsidRDefault="00483E55" w:rsidP="00D5730E">
            <w:pPr>
              <w:rPr>
                <w:rFonts w:cs="Arial"/>
              </w:rPr>
            </w:pPr>
            <w:r w:rsidRPr="00EB2B5C">
              <w:rPr>
                <w:rFonts w:cs="Arial"/>
              </w:rPr>
              <w:t>62</w:t>
            </w:r>
          </w:p>
        </w:tc>
        <w:tc>
          <w:tcPr>
            <w:tcW w:w="4905" w:type="dxa"/>
            <w:noWrap/>
            <w:hideMark/>
          </w:tcPr>
          <w:p w14:paraId="4CD243FA" w14:textId="77777777" w:rsidR="00483E55" w:rsidRPr="00EB2B5C" w:rsidRDefault="00483E55" w:rsidP="00D5730E">
            <w:pPr>
              <w:rPr>
                <w:rFonts w:cs="Arial"/>
              </w:rPr>
            </w:pPr>
            <w:r w:rsidRPr="00EB2B5C">
              <w:rPr>
                <w:rFonts w:cs="Arial"/>
              </w:rPr>
              <w:t>БРАВА СА УЛОШКОМ И  ЈЕЗИЧКОМ 2.5 cm лева</w:t>
            </w:r>
          </w:p>
        </w:tc>
        <w:tc>
          <w:tcPr>
            <w:tcW w:w="1350" w:type="dxa"/>
            <w:noWrap/>
            <w:hideMark/>
          </w:tcPr>
          <w:p w14:paraId="39869E25" w14:textId="77777777" w:rsidR="00483E55" w:rsidRPr="00EB2B5C" w:rsidRDefault="00483E55" w:rsidP="00D5730E">
            <w:pPr>
              <w:rPr>
                <w:rFonts w:cs="Arial"/>
              </w:rPr>
            </w:pPr>
            <w:r w:rsidRPr="00EB2B5C">
              <w:rPr>
                <w:rFonts w:cs="Arial"/>
              </w:rPr>
              <w:t>ком</w:t>
            </w:r>
          </w:p>
        </w:tc>
        <w:tc>
          <w:tcPr>
            <w:tcW w:w="836" w:type="dxa"/>
            <w:noWrap/>
            <w:hideMark/>
          </w:tcPr>
          <w:p w14:paraId="7C6DC07D" w14:textId="77777777" w:rsidR="00483E55" w:rsidRPr="00EB2B5C" w:rsidRDefault="00483E55" w:rsidP="00D5730E">
            <w:pPr>
              <w:rPr>
                <w:rFonts w:cs="Arial"/>
              </w:rPr>
            </w:pPr>
            <w:r w:rsidRPr="00EB2B5C">
              <w:rPr>
                <w:rFonts w:cs="Arial"/>
              </w:rPr>
              <w:t>14</w:t>
            </w:r>
          </w:p>
        </w:tc>
        <w:tc>
          <w:tcPr>
            <w:tcW w:w="1324" w:type="dxa"/>
            <w:noWrap/>
            <w:hideMark/>
          </w:tcPr>
          <w:p w14:paraId="197E6D74" w14:textId="77777777" w:rsidR="00483E55" w:rsidRPr="00EB2B5C" w:rsidRDefault="00483E55" w:rsidP="00D5730E">
            <w:pPr>
              <w:rPr>
                <w:rFonts w:cs="Arial"/>
              </w:rPr>
            </w:pPr>
            <w:r w:rsidRPr="00EB2B5C">
              <w:rPr>
                <w:rFonts w:cs="Arial"/>
              </w:rPr>
              <w:t> </w:t>
            </w:r>
          </w:p>
        </w:tc>
        <w:tc>
          <w:tcPr>
            <w:tcW w:w="1260" w:type="dxa"/>
          </w:tcPr>
          <w:p w14:paraId="46975985" w14:textId="77777777" w:rsidR="00483E55" w:rsidRPr="00EB2B5C" w:rsidRDefault="00483E55" w:rsidP="00D5730E">
            <w:pPr>
              <w:rPr>
                <w:rFonts w:cs="Arial"/>
              </w:rPr>
            </w:pPr>
          </w:p>
        </w:tc>
        <w:tc>
          <w:tcPr>
            <w:tcW w:w="1080" w:type="dxa"/>
            <w:noWrap/>
            <w:hideMark/>
          </w:tcPr>
          <w:p w14:paraId="2239C04D" w14:textId="026152F8" w:rsidR="00483E55" w:rsidRPr="00EB2B5C" w:rsidRDefault="00483E55" w:rsidP="00D5730E">
            <w:pPr>
              <w:rPr>
                <w:rFonts w:cs="Arial"/>
              </w:rPr>
            </w:pPr>
            <w:r w:rsidRPr="00EB2B5C">
              <w:rPr>
                <w:rFonts w:cs="Arial"/>
              </w:rPr>
              <w:t> </w:t>
            </w:r>
          </w:p>
        </w:tc>
      </w:tr>
      <w:tr w:rsidR="00483E55" w:rsidRPr="00EB2B5C" w14:paraId="6F8ACE18" w14:textId="77777777" w:rsidTr="00483E55">
        <w:trPr>
          <w:trHeight w:val="270"/>
        </w:trPr>
        <w:tc>
          <w:tcPr>
            <w:tcW w:w="675" w:type="dxa"/>
            <w:noWrap/>
            <w:hideMark/>
          </w:tcPr>
          <w:p w14:paraId="51D4EB20" w14:textId="77777777" w:rsidR="00483E55" w:rsidRPr="00EB2B5C" w:rsidRDefault="00483E55" w:rsidP="00D5730E">
            <w:pPr>
              <w:rPr>
                <w:rFonts w:cs="Arial"/>
              </w:rPr>
            </w:pPr>
            <w:r w:rsidRPr="00EB2B5C">
              <w:rPr>
                <w:rFonts w:cs="Arial"/>
              </w:rPr>
              <w:t>63</w:t>
            </w:r>
          </w:p>
        </w:tc>
        <w:tc>
          <w:tcPr>
            <w:tcW w:w="4905" w:type="dxa"/>
            <w:noWrap/>
            <w:hideMark/>
          </w:tcPr>
          <w:p w14:paraId="704D0489" w14:textId="77777777" w:rsidR="00483E55" w:rsidRPr="00EB2B5C" w:rsidRDefault="00483E55" w:rsidP="00D5730E">
            <w:pPr>
              <w:rPr>
                <w:rFonts w:cs="Arial"/>
              </w:rPr>
            </w:pPr>
            <w:r w:rsidRPr="00EB2B5C">
              <w:rPr>
                <w:rFonts w:cs="Arial"/>
              </w:rPr>
              <w:t>БЛАНКО КЉУЧЕВИ  "ЕЛЗЕТ"</w:t>
            </w:r>
          </w:p>
        </w:tc>
        <w:tc>
          <w:tcPr>
            <w:tcW w:w="1350" w:type="dxa"/>
            <w:noWrap/>
            <w:hideMark/>
          </w:tcPr>
          <w:p w14:paraId="55B3FAC6" w14:textId="77777777" w:rsidR="00483E55" w:rsidRPr="00EB2B5C" w:rsidRDefault="00483E55" w:rsidP="00D5730E">
            <w:pPr>
              <w:rPr>
                <w:rFonts w:cs="Arial"/>
              </w:rPr>
            </w:pPr>
            <w:r w:rsidRPr="00EB2B5C">
              <w:rPr>
                <w:rFonts w:cs="Arial"/>
              </w:rPr>
              <w:t>ком</w:t>
            </w:r>
          </w:p>
        </w:tc>
        <w:tc>
          <w:tcPr>
            <w:tcW w:w="836" w:type="dxa"/>
            <w:noWrap/>
            <w:hideMark/>
          </w:tcPr>
          <w:p w14:paraId="74A85345" w14:textId="77777777" w:rsidR="00483E55" w:rsidRPr="00EB2B5C" w:rsidRDefault="00483E55" w:rsidP="00D5730E">
            <w:pPr>
              <w:rPr>
                <w:rFonts w:cs="Arial"/>
              </w:rPr>
            </w:pPr>
            <w:r w:rsidRPr="00EB2B5C">
              <w:rPr>
                <w:rFonts w:cs="Arial"/>
              </w:rPr>
              <w:t>200</w:t>
            </w:r>
          </w:p>
        </w:tc>
        <w:tc>
          <w:tcPr>
            <w:tcW w:w="1324" w:type="dxa"/>
            <w:noWrap/>
            <w:hideMark/>
          </w:tcPr>
          <w:p w14:paraId="788F79FF" w14:textId="77777777" w:rsidR="00483E55" w:rsidRPr="00EB2B5C" w:rsidRDefault="00483E55" w:rsidP="00D5730E">
            <w:pPr>
              <w:rPr>
                <w:rFonts w:cs="Arial"/>
              </w:rPr>
            </w:pPr>
            <w:r w:rsidRPr="00EB2B5C">
              <w:rPr>
                <w:rFonts w:cs="Arial"/>
              </w:rPr>
              <w:t> </w:t>
            </w:r>
          </w:p>
        </w:tc>
        <w:tc>
          <w:tcPr>
            <w:tcW w:w="1260" w:type="dxa"/>
          </w:tcPr>
          <w:p w14:paraId="251CF6FF" w14:textId="77777777" w:rsidR="00483E55" w:rsidRPr="00EB2B5C" w:rsidRDefault="00483E55" w:rsidP="00D5730E">
            <w:pPr>
              <w:rPr>
                <w:rFonts w:cs="Arial"/>
              </w:rPr>
            </w:pPr>
          </w:p>
        </w:tc>
        <w:tc>
          <w:tcPr>
            <w:tcW w:w="1080" w:type="dxa"/>
            <w:noWrap/>
            <w:hideMark/>
          </w:tcPr>
          <w:p w14:paraId="33481643" w14:textId="37521105" w:rsidR="00483E55" w:rsidRPr="00EB2B5C" w:rsidRDefault="00483E55" w:rsidP="00D5730E">
            <w:pPr>
              <w:rPr>
                <w:rFonts w:cs="Arial"/>
              </w:rPr>
            </w:pPr>
            <w:r w:rsidRPr="00EB2B5C">
              <w:rPr>
                <w:rFonts w:cs="Arial"/>
              </w:rPr>
              <w:t> </w:t>
            </w:r>
          </w:p>
        </w:tc>
      </w:tr>
      <w:tr w:rsidR="00483E55" w:rsidRPr="00EB2B5C" w14:paraId="4D846B9A" w14:textId="77777777" w:rsidTr="00483E55">
        <w:trPr>
          <w:trHeight w:val="270"/>
        </w:trPr>
        <w:tc>
          <w:tcPr>
            <w:tcW w:w="675" w:type="dxa"/>
            <w:noWrap/>
            <w:hideMark/>
          </w:tcPr>
          <w:p w14:paraId="3B11730B" w14:textId="77777777" w:rsidR="00483E55" w:rsidRPr="00EB2B5C" w:rsidRDefault="00483E55" w:rsidP="00D5730E">
            <w:pPr>
              <w:rPr>
                <w:rFonts w:cs="Arial"/>
              </w:rPr>
            </w:pPr>
            <w:r w:rsidRPr="00EB2B5C">
              <w:rPr>
                <w:rFonts w:cs="Arial"/>
              </w:rPr>
              <w:t>64</w:t>
            </w:r>
          </w:p>
        </w:tc>
        <w:tc>
          <w:tcPr>
            <w:tcW w:w="4905" w:type="dxa"/>
            <w:noWrap/>
            <w:hideMark/>
          </w:tcPr>
          <w:p w14:paraId="27773E72" w14:textId="77777777" w:rsidR="00483E55" w:rsidRPr="00EB2B5C" w:rsidRDefault="00483E55" w:rsidP="00D5730E">
            <w:pPr>
              <w:rPr>
                <w:rFonts w:cs="Arial"/>
              </w:rPr>
            </w:pPr>
            <w:r w:rsidRPr="00EB2B5C">
              <w:rPr>
                <w:rFonts w:cs="Arial"/>
              </w:rPr>
              <w:t>КЉУЧЕВИ БЛАНКО БАНЕ троугластилеви</w:t>
            </w:r>
          </w:p>
        </w:tc>
        <w:tc>
          <w:tcPr>
            <w:tcW w:w="1350" w:type="dxa"/>
            <w:noWrap/>
            <w:hideMark/>
          </w:tcPr>
          <w:p w14:paraId="24A35FE7" w14:textId="77777777" w:rsidR="00483E55" w:rsidRPr="00EB2B5C" w:rsidRDefault="00483E55" w:rsidP="00D5730E">
            <w:pPr>
              <w:rPr>
                <w:rFonts w:cs="Arial"/>
              </w:rPr>
            </w:pPr>
            <w:r w:rsidRPr="00EB2B5C">
              <w:rPr>
                <w:rFonts w:cs="Arial"/>
              </w:rPr>
              <w:t>ком</w:t>
            </w:r>
          </w:p>
        </w:tc>
        <w:tc>
          <w:tcPr>
            <w:tcW w:w="836" w:type="dxa"/>
            <w:noWrap/>
            <w:hideMark/>
          </w:tcPr>
          <w:p w14:paraId="2AA2D525" w14:textId="77777777" w:rsidR="00483E55" w:rsidRPr="00EB2B5C" w:rsidRDefault="00483E55" w:rsidP="00D5730E">
            <w:pPr>
              <w:rPr>
                <w:rFonts w:cs="Arial"/>
              </w:rPr>
            </w:pPr>
            <w:r w:rsidRPr="00EB2B5C">
              <w:rPr>
                <w:rFonts w:cs="Arial"/>
              </w:rPr>
              <w:t>200</w:t>
            </w:r>
          </w:p>
        </w:tc>
        <w:tc>
          <w:tcPr>
            <w:tcW w:w="1324" w:type="dxa"/>
            <w:noWrap/>
            <w:hideMark/>
          </w:tcPr>
          <w:p w14:paraId="43D7B712" w14:textId="77777777" w:rsidR="00483E55" w:rsidRPr="00EB2B5C" w:rsidRDefault="00483E55" w:rsidP="00D5730E">
            <w:pPr>
              <w:rPr>
                <w:rFonts w:cs="Arial"/>
              </w:rPr>
            </w:pPr>
            <w:r w:rsidRPr="00EB2B5C">
              <w:rPr>
                <w:rFonts w:cs="Arial"/>
              </w:rPr>
              <w:t> </w:t>
            </w:r>
          </w:p>
        </w:tc>
        <w:tc>
          <w:tcPr>
            <w:tcW w:w="1260" w:type="dxa"/>
          </w:tcPr>
          <w:p w14:paraId="0A43FC32" w14:textId="77777777" w:rsidR="00483E55" w:rsidRPr="00EB2B5C" w:rsidRDefault="00483E55" w:rsidP="00D5730E">
            <w:pPr>
              <w:rPr>
                <w:rFonts w:cs="Arial"/>
              </w:rPr>
            </w:pPr>
          </w:p>
        </w:tc>
        <w:tc>
          <w:tcPr>
            <w:tcW w:w="1080" w:type="dxa"/>
            <w:noWrap/>
            <w:hideMark/>
          </w:tcPr>
          <w:p w14:paraId="45970415" w14:textId="633C4C88" w:rsidR="00483E55" w:rsidRPr="00EB2B5C" w:rsidRDefault="00483E55" w:rsidP="00D5730E">
            <w:pPr>
              <w:rPr>
                <w:rFonts w:cs="Arial"/>
              </w:rPr>
            </w:pPr>
            <w:r w:rsidRPr="00EB2B5C">
              <w:rPr>
                <w:rFonts w:cs="Arial"/>
              </w:rPr>
              <w:t> </w:t>
            </w:r>
          </w:p>
        </w:tc>
      </w:tr>
      <w:tr w:rsidR="00483E55" w:rsidRPr="00EB2B5C" w14:paraId="4001C153" w14:textId="77777777" w:rsidTr="00483E55">
        <w:trPr>
          <w:trHeight w:val="270"/>
        </w:trPr>
        <w:tc>
          <w:tcPr>
            <w:tcW w:w="675" w:type="dxa"/>
            <w:noWrap/>
            <w:hideMark/>
          </w:tcPr>
          <w:p w14:paraId="6C20C1D8" w14:textId="77777777" w:rsidR="00483E55" w:rsidRPr="00EB2B5C" w:rsidRDefault="00483E55" w:rsidP="00D5730E">
            <w:pPr>
              <w:rPr>
                <w:rFonts w:cs="Arial"/>
              </w:rPr>
            </w:pPr>
            <w:r w:rsidRPr="00EB2B5C">
              <w:rPr>
                <w:rFonts w:cs="Arial"/>
              </w:rPr>
              <w:t>65</w:t>
            </w:r>
          </w:p>
        </w:tc>
        <w:tc>
          <w:tcPr>
            <w:tcW w:w="4905" w:type="dxa"/>
            <w:noWrap/>
            <w:hideMark/>
          </w:tcPr>
          <w:p w14:paraId="3FB95F93" w14:textId="77777777" w:rsidR="00483E55" w:rsidRPr="00EB2B5C" w:rsidRDefault="00483E55" w:rsidP="00D5730E">
            <w:pPr>
              <w:rPr>
                <w:rFonts w:cs="Arial"/>
              </w:rPr>
            </w:pPr>
            <w:r w:rsidRPr="00EB2B5C">
              <w:rPr>
                <w:rFonts w:cs="Arial"/>
              </w:rPr>
              <w:t>КЉУЧЕВИ БЛАНКО БАНЕ троугластидесни</w:t>
            </w:r>
          </w:p>
        </w:tc>
        <w:tc>
          <w:tcPr>
            <w:tcW w:w="1350" w:type="dxa"/>
            <w:noWrap/>
            <w:hideMark/>
          </w:tcPr>
          <w:p w14:paraId="459457A7" w14:textId="77777777" w:rsidR="00483E55" w:rsidRPr="00EB2B5C" w:rsidRDefault="00483E55" w:rsidP="00D5730E">
            <w:pPr>
              <w:rPr>
                <w:rFonts w:cs="Arial"/>
              </w:rPr>
            </w:pPr>
            <w:r w:rsidRPr="00EB2B5C">
              <w:rPr>
                <w:rFonts w:cs="Arial"/>
              </w:rPr>
              <w:t>ком</w:t>
            </w:r>
          </w:p>
        </w:tc>
        <w:tc>
          <w:tcPr>
            <w:tcW w:w="836" w:type="dxa"/>
            <w:noWrap/>
            <w:hideMark/>
          </w:tcPr>
          <w:p w14:paraId="66F385EC" w14:textId="77777777" w:rsidR="00483E55" w:rsidRPr="00EB2B5C" w:rsidRDefault="00483E55" w:rsidP="00D5730E">
            <w:pPr>
              <w:rPr>
                <w:rFonts w:cs="Arial"/>
              </w:rPr>
            </w:pPr>
            <w:r w:rsidRPr="00EB2B5C">
              <w:rPr>
                <w:rFonts w:cs="Arial"/>
              </w:rPr>
              <w:t>200</w:t>
            </w:r>
          </w:p>
        </w:tc>
        <w:tc>
          <w:tcPr>
            <w:tcW w:w="1324" w:type="dxa"/>
            <w:noWrap/>
            <w:hideMark/>
          </w:tcPr>
          <w:p w14:paraId="276589ED" w14:textId="77777777" w:rsidR="00483E55" w:rsidRPr="00EB2B5C" w:rsidRDefault="00483E55" w:rsidP="00D5730E">
            <w:pPr>
              <w:rPr>
                <w:rFonts w:cs="Arial"/>
              </w:rPr>
            </w:pPr>
            <w:r w:rsidRPr="00EB2B5C">
              <w:rPr>
                <w:rFonts w:cs="Arial"/>
              </w:rPr>
              <w:t> </w:t>
            </w:r>
          </w:p>
        </w:tc>
        <w:tc>
          <w:tcPr>
            <w:tcW w:w="1260" w:type="dxa"/>
          </w:tcPr>
          <w:p w14:paraId="11676F7C" w14:textId="77777777" w:rsidR="00483E55" w:rsidRPr="00EB2B5C" w:rsidRDefault="00483E55" w:rsidP="00D5730E">
            <w:pPr>
              <w:rPr>
                <w:rFonts w:cs="Arial"/>
              </w:rPr>
            </w:pPr>
          </w:p>
        </w:tc>
        <w:tc>
          <w:tcPr>
            <w:tcW w:w="1080" w:type="dxa"/>
            <w:noWrap/>
            <w:hideMark/>
          </w:tcPr>
          <w:p w14:paraId="7D68FEBE" w14:textId="6D2EC821" w:rsidR="00483E55" w:rsidRPr="00EB2B5C" w:rsidRDefault="00483E55" w:rsidP="00D5730E">
            <w:pPr>
              <w:rPr>
                <w:rFonts w:cs="Arial"/>
              </w:rPr>
            </w:pPr>
            <w:r w:rsidRPr="00EB2B5C">
              <w:rPr>
                <w:rFonts w:cs="Arial"/>
              </w:rPr>
              <w:t> </w:t>
            </w:r>
          </w:p>
        </w:tc>
      </w:tr>
      <w:tr w:rsidR="00483E55" w:rsidRPr="00EB2B5C" w14:paraId="3BE36D2A" w14:textId="77777777" w:rsidTr="00483E55">
        <w:trPr>
          <w:trHeight w:val="270"/>
        </w:trPr>
        <w:tc>
          <w:tcPr>
            <w:tcW w:w="675" w:type="dxa"/>
            <w:noWrap/>
            <w:hideMark/>
          </w:tcPr>
          <w:p w14:paraId="1E626233" w14:textId="77777777" w:rsidR="00483E55" w:rsidRPr="00EB2B5C" w:rsidRDefault="00483E55" w:rsidP="00D5730E">
            <w:pPr>
              <w:rPr>
                <w:rFonts w:cs="Arial"/>
              </w:rPr>
            </w:pPr>
            <w:r w:rsidRPr="00EB2B5C">
              <w:rPr>
                <w:rFonts w:cs="Arial"/>
              </w:rPr>
              <w:t>66</w:t>
            </w:r>
          </w:p>
        </w:tc>
        <w:tc>
          <w:tcPr>
            <w:tcW w:w="4905" w:type="dxa"/>
            <w:noWrap/>
            <w:hideMark/>
          </w:tcPr>
          <w:p w14:paraId="3F5DF839" w14:textId="77777777" w:rsidR="00483E55" w:rsidRPr="00EB2B5C" w:rsidRDefault="00483E55" w:rsidP="00D5730E">
            <w:pPr>
              <w:rPr>
                <w:rFonts w:cs="Arial"/>
              </w:rPr>
            </w:pPr>
            <w:r w:rsidRPr="00EB2B5C">
              <w:rPr>
                <w:rFonts w:cs="Arial"/>
              </w:rPr>
              <w:t>БРАВИЦЕ ЗА ФИОКЕ СА ТУЉКОМ</w:t>
            </w:r>
          </w:p>
        </w:tc>
        <w:tc>
          <w:tcPr>
            <w:tcW w:w="1350" w:type="dxa"/>
            <w:noWrap/>
            <w:hideMark/>
          </w:tcPr>
          <w:p w14:paraId="1308774E" w14:textId="77777777" w:rsidR="00483E55" w:rsidRPr="00EB2B5C" w:rsidRDefault="00483E55" w:rsidP="00D5730E">
            <w:pPr>
              <w:rPr>
                <w:rFonts w:cs="Arial"/>
              </w:rPr>
            </w:pPr>
            <w:r w:rsidRPr="00EB2B5C">
              <w:rPr>
                <w:rFonts w:cs="Arial"/>
              </w:rPr>
              <w:t>ком</w:t>
            </w:r>
          </w:p>
        </w:tc>
        <w:tc>
          <w:tcPr>
            <w:tcW w:w="836" w:type="dxa"/>
            <w:noWrap/>
            <w:hideMark/>
          </w:tcPr>
          <w:p w14:paraId="46D5A195" w14:textId="77777777" w:rsidR="00483E55" w:rsidRPr="00EB2B5C" w:rsidRDefault="00483E55" w:rsidP="00D5730E">
            <w:pPr>
              <w:rPr>
                <w:rFonts w:cs="Arial"/>
              </w:rPr>
            </w:pPr>
            <w:r w:rsidRPr="00EB2B5C">
              <w:rPr>
                <w:rFonts w:cs="Arial"/>
              </w:rPr>
              <w:t>40</w:t>
            </w:r>
          </w:p>
        </w:tc>
        <w:tc>
          <w:tcPr>
            <w:tcW w:w="1324" w:type="dxa"/>
            <w:noWrap/>
            <w:hideMark/>
          </w:tcPr>
          <w:p w14:paraId="0CA4BE74" w14:textId="77777777" w:rsidR="00483E55" w:rsidRPr="00EB2B5C" w:rsidRDefault="00483E55" w:rsidP="00D5730E">
            <w:pPr>
              <w:rPr>
                <w:rFonts w:cs="Arial"/>
              </w:rPr>
            </w:pPr>
            <w:r w:rsidRPr="00EB2B5C">
              <w:rPr>
                <w:rFonts w:cs="Arial"/>
              </w:rPr>
              <w:t> </w:t>
            </w:r>
          </w:p>
        </w:tc>
        <w:tc>
          <w:tcPr>
            <w:tcW w:w="1260" w:type="dxa"/>
          </w:tcPr>
          <w:p w14:paraId="6CE32D23" w14:textId="77777777" w:rsidR="00483E55" w:rsidRPr="00EB2B5C" w:rsidRDefault="00483E55" w:rsidP="00D5730E">
            <w:pPr>
              <w:rPr>
                <w:rFonts w:cs="Arial"/>
              </w:rPr>
            </w:pPr>
          </w:p>
        </w:tc>
        <w:tc>
          <w:tcPr>
            <w:tcW w:w="1080" w:type="dxa"/>
            <w:noWrap/>
            <w:hideMark/>
          </w:tcPr>
          <w:p w14:paraId="272B1C25" w14:textId="482CABEF" w:rsidR="00483E55" w:rsidRPr="00EB2B5C" w:rsidRDefault="00483E55" w:rsidP="00D5730E">
            <w:pPr>
              <w:rPr>
                <w:rFonts w:cs="Arial"/>
              </w:rPr>
            </w:pPr>
            <w:r w:rsidRPr="00EB2B5C">
              <w:rPr>
                <w:rFonts w:cs="Arial"/>
              </w:rPr>
              <w:t> </w:t>
            </w:r>
          </w:p>
        </w:tc>
      </w:tr>
      <w:tr w:rsidR="00483E55" w:rsidRPr="00EB2B5C" w14:paraId="55ECBB60" w14:textId="77777777" w:rsidTr="00483E55">
        <w:trPr>
          <w:trHeight w:val="270"/>
        </w:trPr>
        <w:tc>
          <w:tcPr>
            <w:tcW w:w="675" w:type="dxa"/>
            <w:noWrap/>
            <w:hideMark/>
          </w:tcPr>
          <w:p w14:paraId="1EDFC72A" w14:textId="77777777" w:rsidR="00483E55" w:rsidRPr="00EB2B5C" w:rsidRDefault="00483E55" w:rsidP="00D5730E">
            <w:pPr>
              <w:rPr>
                <w:rFonts w:cs="Arial"/>
              </w:rPr>
            </w:pPr>
            <w:r w:rsidRPr="00EB2B5C">
              <w:rPr>
                <w:rFonts w:cs="Arial"/>
              </w:rPr>
              <w:t>67</w:t>
            </w:r>
          </w:p>
        </w:tc>
        <w:tc>
          <w:tcPr>
            <w:tcW w:w="4905" w:type="dxa"/>
            <w:noWrap/>
            <w:hideMark/>
          </w:tcPr>
          <w:p w14:paraId="09E8671C" w14:textId="77777777" w:rsidR="00483E55" w:rsidRPr="00EB2B5C" w:rsidRDefault="00483E55" w:rsidP="00D5730E">
            <w:pPr>
              <w:rPr>
                <w:rFonts w:cs="Arial"/>
              </w:rPr>
            </w:pPr>
            <w:r w:rsidRPr="00EB2B5C">
              <w:rPr>
                <w:rFonts w:cs="Arial"/>
              </w:rPr>
              <w:t>БРАВИЦЕ ЗА ПЛАКАРЕ - ШТЕЛУЈУЋЕ</w:t>
            </w:r>
          </w:p>
        </w:tc>
        <w:tc>
          <w:tcPr>
            <w:tcW w:w="1350" w:type="dxa"/>
            <w:noWrap/>
            <w:hideMark/>
          </w:tcPr>
          <w:p w14:paraId="33C85046" w14:textId="77777777" w:rsidR="00483E55" w:rsidRPr="00EB2B5C" w:rsidRDefault="00483E55" w:rsidP="00D5730E">
            <w:pPr>
              <w:rPr>
                <w:rFonts w:cs="Arial"/>
              </w:rPr>
            </w:pPr>
            <w:r w:rsidRPr="00EB2B5C">
              <w:rPr>
                <w:rFonts w:cs="Arial"/>
              </w:rPr>
              <w:t>ком</w:t>
            </w:r>
          </w:p>
        </w:tc>
        <w:tc>
          <w:tcPr>
            <w:tcW w:w="836" w:type="dxa"/>
            <w:noWrap/>
            <w:hideMark/>
          </w:tcPr>
          <w:p w14:paraId="26BC62A0" w14:textId="77777777" w:rsidR="00483E55" w:rsidRPr="00EB2B5C" w:rsidRDefault="00483E55" w:rsidP="00D5730E">
            <w:pPr>
              <w:rPr>
                <w:rFonts w:cs="Arial"/>
              </w:rPr>
            </w:pPr>
            <w:r w:rsidRPr="00EB2B5C">
              <w:rPr>
                <w:rFonts w:cs="Arial"/>
              </w:rPr>
              <w:t>90</w:t>
            </w:r>
          </w:p>
        </w:tc>
        <w:tc>
          <w:tcPr>
            <w:tcW w:w="1324" w:type="dxa"/>
            <w:noWrap/>
            <w:hideMark/>
          </w:tcPr>
          <w:p w14:paraId="24205BC2" w14:textId="77777777" w:rsidR="00483E55" w:rsidRPr="00EB2B5C" w:rsidRDefault="00483E55" w:rsidP="00D5730E">
            <w:pPr>
              <w:rPr>
                <w:rFonts w:cs="Arial"/>
              </w:rPr>
            </w:pPr>
            <w:r w:rsidRPr="00EB2B5C">
              <w:rPr>
                <w:rFonts w:cs="Arial"/>
              </w:rPr>
              <w:t> </w:t>
            </w:r>
          </w:p>
        </w:tc>
        <w:tc>
          <w:tcPr>
            <w:tcW w:w="1260" w:type="dxa"/>
          </w:tcPr>
          <w:p w14:paraId="1B707471" w14:textId="77777777" w:rsidR="00483E55" w:rsidRPr="00EB2B5C" w:rsidRDefault="00483E55" w:rsidP="00D5730E">
            <w:pPr>
              <w:rPr>
                <w:rFonts w:cs="Arial"/>
              </w:rPr>
            </w:pPr>
          </w:p>
        </w:tc>
        <w:tc>
          <w:tcPr>
            <w:tcW w:w="1080" w:type="dxa"/>
            <w:noWrap/>
            <w:hideMark/>
          </w:tcPr>
          <w:p w14:paraId="086CEDD5" w14:textId="6247919F" w:rsidR="00483E55" w:rsidRPr="00EB2B5C" w:rsidRDefault="00483E55" w:rsidP="00D5730E">
            <w:pPr>
              <w:rPr>
                <w:rFonts w:cs="Arial"/>
              </w:rPr>
            </w:pPr>
            <w:r w:rsidRPr="00EB2B5C">
              <w:rPr>
                <w:rFonts w:cs="Arial"/>
              </w:rPr>
              <w:t> </w:t>
            </w:r>
          </w:p>
        </w:tc>
      </w:tr>
      <w:tr w:rsidR="00483E55" w:rsidRPr="00EB2B5C" w14:paraId="3B7896C2" w14:textId="77777777" w:rsidTr="00483E55">
        <w:trPr>
          <w:trHeight w:val="270"/>
        </w:trPr>
        <w:tc>
          <w:tcPr>
            <w:tcW w:w="675" w:type="dxa"/>
            <w:noWrap/>
            <w:hideMark/>
          </w:tcPr>
          <w:p w14:paraId="75DD3826" w14:textId="77777777" w:rsidR="00483E55" w:rsidRPr="00EB2B5C" w:rsidRDefault="00483E55" w:rsidP="00D5730E">
            <w:pPr>
              <w:rPr>
                <w:rFonts w:cs="Arial"/>
              </w:rPr>
            </w:pPr>
            <w:r w:rsidRPr="00EB2B5C">
              <w:rPr>
                <w:rFonts w:cs="Arial"/>
              </w:rPr>
              <w:t>68</w:t>
            </w:r>
          </w:p>
        </w:tc>
        <w:tc>
          <w:tcPr>
            <w:tcW w:w="4905" w:type="dxa"/>
            <w:noWrap/>
            <w:hideMark/>
          </w:tcPr>
          <w:p w14:paraId="42C007AF" w14:textId="77777777" w:rsidR="00483E55" w:rsidRPr="00EB2B5C" w:rsidRDefault="00483E55" w:rsidP="00D5730E">
            <w:pPr>
              <w:rPr>
                <w:rFonts w:cs="Arial"/>
              </w:rPr>
            </w:pPr>
            <w:r w:rsidRPr="00EB2B5C">
              <w:rPr>
                <w:rFonts w:cs="Arial"/>
              </w:rPr>
              <w:t>БРАВИЦЕ ЗА ПЛАКАРЕ - ФИКСНЕ</w:t>
            </w:r>
          </w:p>
        </w:tc>
        <w:tc>
          <w:tcPr>
            <w:tcW w:w="1350" w:type="dxa"/>
            <w:noWrap/>
            <w:hideMark/>
          </w:tcPr>
          <w:p w14:paraId="5BF3A468" w14:textId="77777777" w:rsidR="00483E55" w:rsidRPr="00EB2B5C" w:rsidRDefault="00483E55" w:rsidP="00D5730E">
            <w:pPr>
              <w:rPr>
                <w:rFonts w:cs="Arial"/>
              </w:rPr>
            </w:pPr>
            <w:r w:rsidRPr="00EB2B5C">
              <w:rPr>
                <w:rFonts w:cs="Arial"/>
              </w:rPr>
              <w:t>ком</w:t>
            </w:r>
          </w:p>
        </w:tc>
        <w:tc>
          <w:tcPr>
            <w:tcW w:w="836" w:type="dxa"/>
            <w:noWrap/>
            <w:hideMark/>
          </w:tcPr>
          <w:p w14:paraId="2CF70FD6" w14:textId="77777777" w:rsidR="00483E55" w:rsidRPr="00EB2B5C" w:rsidRDefault="00483E55" w:rsidP="00D5730E">
            <w:pPr>
              <w:rPr>
                <w:rFonts w:cs="Arial"/>
              </w:rPr>
            </w:pPr>
            <w:r w:rsidRPr="00EB2B5C">
              <w:rPr>
                <w:rFonts w:cs="Arial"/>
              </w:rPr>
              <w:t>60</w:t>
            </w:r>
          </w:p>
        </w:tc>
        <w:tc>
          <w:tcPr>
            <w:tcW w:w="1324" w:type="dxa"/>
            <w:noWrap/>
            <w:hideMark/>
          </w:tcPr>
          <w:p w14:paraId="1D27475B" w14:textId="77777777" w:rsidR="00483E55" w:rsidRPr="00EB2B5C" w:rsidRDefault="00483E55" w:rsidP="00D5730E">
            <w:pPr>
              <w:rPr>
                <w:rFonts w:cs="Arial"/>
              </w:rPr>
            </w:pPr>
            <w:r w:rsidRPr="00EB2B5C">
              <w:rPr>
                <w:rFonts w:cs="Arial"/>
              </w:rPr>
              <w:t> </w:t>
            </w:r>
          </w:p>
        </w:tc>
        <w:tc>
          <w:tcPr>
            <w:tcW w:w="1260" w:type="dxa"/>
          </w:tcPr>
          <w:p w14:paraId="7B8DE492" w14:textId="77777777" w:rsidR="00483E55" w:rsidRPr="00EB2B5C" w:rsidRDefault="00483E55" w:rsidP="00D5730E">
            <w:pPr>
              <w:rPr>
                <w:rFonts w:cs="Arial"/>
              </w:rPr>
            </w:pPr>
          </w:p>
        </w:tc>
        <w:tc>
          <w:tcPr>
            <w:tcW w:w="1080" w:type="dxa"/>
            <w:noWrap/>
            <w:hideMark/>
          </w:tcPr>
          <w:p w14:paraId="06E933E5" w14:textId="442FE433" w:rsidR="00483E55" w:rsidRPr="00EB2B5C" w:rsidRDefault="00483E55" w:rsidP="00D5730E">
            <w:pPr>
              <w:rPr>
                <w:rFonts w:cs="Arial"/>
              </w:rPr>
            </w:pPr>
            <w:r w:rsidRPr="00EB2B5C">
              <w:rPr>
                <w:rFonts w:cs="Arial"/>
              </w:rPr>
              <w:t> </w:t>
            </w:r>
          </w:p>
        </w:tc>
      </w:tr>
      <w:tr w:rsidR="00483E55" w:rsidRPr="00EB2B5C" w14:paraId="0B7D600E" w14:textId="77777777" w:rsidTr="00483E55">
        <w:trPr>
          <w:trHeight w:val="270"/>
        </w:trPr>
        <w:tc>
          <w:tcPr>
            <w:tcW w:w="675" w:type="dxa"/>
            <w:noWrap/>
            <w:hideMark/>
          </w:tcPr>
          <w:p w14:paraId="1C3C5DA8" w14:textId="77777777" w:rsidR="00483E55" w:rsidRPr="00EB2B5C" w:rsidRDefault="00483E55" w:rsidP="00D5730E">
            <w:pPr>
              <w:rPr>
                <w:rFonts w:cs="Arial"/>
              </w:rPr>
            </w:pPr>
            <w:r w:rsidRPr="00EB2B5C">
              <w:rPr>
                <w:rFonts w:cs="Arial"/>
              </w:rPr>
              <w:t>69</w:t>
            </w:r>
          </w:p>
        </w:tc>
        <w:tc>
          <w:tcPr>
            <w:tcW w:w="4905" w:type="dxa"/>
            <w:noWrap/>
            <w:hideMark/>
          </w:tcPr>
          <w:p w14:paraId="52E1ACF4" w14:textId="77777777" w:rsidR="00483E55" w:rsidRPr="00EB2B5C" w:rsidRDefault="00483E55" w:rsidP="00D5730E">
            <w:pPr>
              <w:rPr>
                <w:rFonts w:cs="Arial"/>
              </w:rPr>
            </w:pPr>
            <w:r w:rsidRPr="00EB2B5C">
              <w:rPr>
                <w:rFonts w:cs="Arial"/>
              </w:rPr>
              <w:t xml:space="preserve">КАТАНАЦ МАЛИ 35мм </w:t>
            </w:r>
          </w:p>
        </w:tc>
        <w:tc>
          <w:tcPr>
            <w:tcW w:w="1350" w:type="dxa"/>
            <w:noWrap/>
            <w:hideMark/>
          </w:tcPr>
          <w:p w14:paraId="36B4EBF3" w14:textId="77777777" w:rsidR="00483E55" w:rsidRPr="00EB2B5C" w:rsidRDefault="00483E55" w:rsidP="00D5730E">
            <w:pPr>
              <w:rPr>
                <w:rFonts w:cs="Arial"/>
              </w:rPr>
            </w:pPr>
            <w:r w:rsidRPr="00EB2B5C">
              <w:rPr>
                <w:rFonts w:cs="Arial"/>
              </w:rPr>
              <w:t>ком</w:t>
            </w:r>
          </w:p>
        </w:tc>
        <w:tc>
          <w:tcPr>
            <w:tcW w:w="836" w:type="dxa"/>
            <w:noWrap/>
            <w:hideMark/>
          </w:tcPr>
          <w:p w14:paraId="55CCA4EA" w14:textId="77777777" w:rsidR="00483E55" w:rsidRPr="00EB2B5C" w:rsidRDefault="00483E55" w:rsidP="00D5730E">
            <w:pPr>
              <w:rPr>
                <w:rFonts w:cs="Arial"/>
              </w:rPr>
            </w:pPr>
            <w:r w:rsidRPr="00EB2B5C">
              <w:rPr>
                <w:rFonts w:cs="Arial"/>
              </w:rPr>
              <w:t>20</w:t>
            </w:r>
          </w:p>
        </w:tc>
        <w:tc>
          <w:tcPr>
            <w:tcW w:w="1324" w:type="dxa"/>
            <w:noWrap/>
            <w:hideMark/>
          </w:tcPr>
          <w:p w14:paraId="26DF8478" w14:textId="77777777" w:rsidR="00483E55" w:rsidRPr="00EB2B5C" w:rsidRDefault="00483E55" w:rsidP="00D5730E">
            <w:pPr>
              <w:rPr>
                <w:rFonts w:cs="Arial"/>
              </w:rPr>
            </w:pPr>
            <w:r w:rsidRPr="00EB2B5C">
              <w:rPr>
                <w:rFonts w:cs="Arial"/>
              </w:rPr>
              <w:t> </w:t>
            </w:r>
          </w:p>
        </w:tc>
        <w:tc>
          <w:tcPr>
            <w:tcW w:w="1260" w:type="dxa"/>
          </w:tcPr>
          <w:p w14:paraId="369CACB3" w14:textId="77777777" w:rsidR="00483E55" w:rsidRPr="00EB2B5C" w:rsidRDefault="00483E55" w:rsidP="00D5730E">
            <w:pPr>
              <w:rPr>
                <w:rFonts w:cs="Arial"/>
              </w:rPr>
            </w:pPr>
          </w:p>
        </w:tc>
        <w:tc>
          <w:tcPr>
            <w:tcW w:w="1080" w:type="dxa"/>
            <w:noWrap/>
            <w:hideMark/>
          </w:tcPr>
          <w:p w14:paraId="67E9B2CD" w14:textId="0D86A49C" w:rsidR="00483E55" w:rsidRPr="00EB2B5C" w:rsidRDefault="00483E55" w:rsidP="00D5730E">
            <w:pPr>
              <w:rPr>
                <w:rFonts w:cs="Arial"/>
              </w:rPr>
            </w:pPr>
            <w:r w:rsidRPr="00EB2B5C">
              <w:rPr>
                <w:rFonts w:cs="Arial"/>
              </w:rPr>
              <w:t> </w:t>
            </w:r>
          </w:p>
        </w:tc>
      </w:tr>
      <w:tr w:rsidR="00483E55" w:rsidRPr="00EB2B5C" w14:paraId="487A7C96" w14:textId="77777777" w:rsidTr="00483E55">
        <w:trPr>
          <w:trHeight w:val="270"/>
        </w:trPr>
        <w:tc>
          <w:tcPr>
            <w:tcW w:w="675" w:type="dxa"/>
            <w:noWrap/>
            <w:hideMark/>
          </w:tcPr>
          <w:p w14:paraId="63DABD0B" w14:textId="77777777" w:rsidR="00483E55" w:rsidRPr="00EB2B5C" w:rsidRDefault="00483E55" w:rsidP="00D5730E">
            <w:pPr>
              <w:rPr>
                <w:rFonts w:cs="Arial"/>
              </w:rPr>
            </w:pPr>
            <w:r w:rsidRPr="00EB2B5C">
              <w:rPr>
                <w:rFonts w:cs="Arial"/>
              </w:rPr>
              <w:t>70</w:t>
            </w:r>
          </w:p>
        </w:tc>
        <w:tc>
          <w:tcPr>
            <w:tcW w:w="4905" w:type="dxa"/>
            <w:noWrap/>
            <w:hideMark/>
          </w:tcPr>
          <w:p w14:paraId="59934588" w14:textId="77777777" w:rsidR="00483E55" w:rsidRPr="00EB2B5C" w:rsidRDefault="00483E55" w:rsidP="00D5730E">
            <w:pPr>
              <w:rPr>
                <w:rFonts w:cs="Arial"/>
              </w:rPr>
            </w:pPr>
            <w:r w:rsidRPr="00EB2B5C">
              <w:rPr>
                <w:rFonts w:cs="Arial"/>
              </w:rPr>
              <w:t xml:space="preserve">КАТАНАЦ СРЕДЊИ 45мм </w:t>
            </w:r>
          </w:p>
        </w:tc>
        <w:tc>
          <w:tcPr>
            <w:tcW w:w="1350" w:type="dxa"/>
            <w:noWrap/>
            <w:hideMark/>
          </w:tcPr>
          <w:p w14:paraId="01DF59E3" w14:textId="77777777" w:rsidR="00483E55" w:rsidRPr="00EB2B5C" w:rsidRDefault="00483E55" w:rsidP="00D5730E">
            <w:pPr>
              <w:rPr>
                <w:rFonts w:cs="Arial"/>
              </w:rPr>
            </w:pPr>
            <w:r w:rsidRPr="00EB2B5C">
              <w:rPr>
                <w:rFonts w:cs="Arial"/>
              </w:rPr>
              <w:t>ком</w:t>
            </w:r>
          </w:p>
        </w:tc>
        <w:tc>
          <w:tcPr>
            <w:tcW w:w="836" w:type="dxa"/>
            <w:noWrap/>
            <w:hideMark/>
          </w:tcPr>
          <w:p w14:paraId="70880705" w14:textId="77777777" w:rsidR="00483E55" w:rsidRPr="00EB2B5C" w:rsidRDefault="00483E55" w:rsidP="00D5730E">
            <w:pPr>
              <w:rPr>
                <w:rFonts w:cs="Arial"/>
              </w:rPr>
            </w:pPr>
            <w:r w:rsidRPr="00EB2B5C">
              <w:rPr>
                <w:rFonts w:cs="Arial"/>
              </w:rPr>
              <w:t>30</w:t>
            </w:r>
          </w:p>
        </w:tc>
        <w:tc>
          <w:tcPr>
            <w:tcW w:w="1324" w:type="dxa"/>
            <w:noWrap/>
            <w:hideMark/>
          </w:tcPr>
          <w:p w14:paraId="2D823571" w14:textId="77777777" w:rsidR="00483E55" w:rsidRPr="00EB2B5C" w:rsidRDefault="00483E55" w:rsidP="00D5730E">
            <w:pPr>
              <w:rPr>
                <w:rFonts w:cs="Arial"/>
              </w:rPr>
            </w:pPr>
            <w:r w:rsidRPr="00EB2B5C">
              <w:rPr>
                <w:rFonts w:cs="Arial"/>
              </w:rPr>
              <w:t> </w:t>
            </w:r>
          </w:p>
        </w:tc>
        <w:tc>
          <w:tcPr>
            <w:tcW w:w="1260" w:type="dxa"/>
          </w:tcPr>
          <w:p w14:paraId="7DF9E5C0" w14:textId="77777777" w:rsidR="00483E55" w:rsidRPr="00EB2B5C" w:rsidRDefault="00483E55" w:rsidP="00D5730E">
            <w:pPr>
              <w:rPr>
                <w:rFonts w:cs="Arial"/>
              </w:rPr>
            </w:pPr>
          </w:p>
        </w:tc>
        <w:tc>
          <w:tcPr>
            <w:tcW w:w="1080" w:type="dxa"/>
            <w:noWrap/>
            <w:hideMark/>
          </w:tcPr>
          <w:p w14:paraId="77490CBC" w14:textId="339A12B1" w:rsidR="00483E55" w:rsidRPr="00EB2B5C" w:rsidRDefault="00483E55" w:rsidP="00D5730E">
            <w:pPr>
              <w:rPr>
                <w:rFonts w:cs="Arial"/>
              </w:rPr>
            </w:pPr>
            <w:r w:rsidRPr="00EB2B5C">
              <w:rPr>
                <w:rFonts w:cs="Arial"/>
              </w:rPr>
              <w:t> </w:t>
            </w:r>
          </w:p>
        </w:tc>
      </w:tr>
      <w:tr w:rsidR="00483E55" w:rsidRPr="00EB2B5C" w14:paraId="3D607922" w14:textId="77777777" w:rsidTr="00483E55">
        <w:trPr>
          <w:trHeight w:val="270"/>
        </w:trPr>
        <w:tc>
          <w:tcPr>
            <w:tcW w:w="675" w:type="dxa"/>
            <w:noWrap/>
            <w:hideMark/>
          </w:tcPr>
          <w:p w14:paraId="1E0A5CBD" w14:textId="77777777" w:rsidR="00483E55" w:rsidRPr="00EB2B5C" w:rsidRDefault="00483E55" w:rsidP="00D5730E">
            <w:pPr>
              <w:rPr>
                <w:rFonts w:cs="Arial"/>
              </w:rPr>
            </w:pPr>
            <w:r w:rsidRPr="00EB2B5C">
              <w:rPr>
                <w:rFonts w:cs="Arial"/>
              </w:rPr>
              <w:t>71</w:t>
            </w:r>
          </w:p>
        </w:tc>
        <w:tc>
          <w:tcPr>
            <w:tcW w:w="4905" w:type="dxa"/>
            <w:noWrap/>
            <w:hideMark/>
          </w:tcPr>
          <w:p w14:paraId="0E9474C3" w14:textId="77777777" w:rsidR="00483E55" w:rsidRPr="00EB2B5C" w:rsidRDefault="00483E55" w:rsidP="00D5730E">
            <w:pPr>
              <w:rPr>
                <w:rFonts w:cs="Arial"/>
              </w:rPr>
            </w:pPr>
            <w:r w:rsidRPr="00EB2B5C">
              <w:rPr>
                <w:rFonts w:cs="Arial"/>
              </w:rPr>
              <w:t xml:space="preserve">КАТАНАЦ ВЕЛИКИ 55мм </w:t>
            </w:r>
          </w:p>
        </w:tc>
        <w:tc>
          <w:tcPr>
            <w:tcW w:w="1350" w:type="dxa"/>
            <w:noWrap/>
            <w:hideMark/>
          </w:tcPr>
          <w:p w14:paraId="705015DC" w14:textId="77777777" w:rsidR="00483E55" w:rsidRPr="00EB2B5C" w:rsidRDefault="00483E55" w:rsidP="00D5730E">
            <w:pPr>
              <w:rPr>
                <w:rFonts w:cs="Arial"/>
              </w:rPr>
            </w:pPr>
            <w:r w:rsidRPr="00EB2B5C">
              <w:rPr>
                <w:rFonts w:cs="Arial"/>
              </w:rPr>
              <w:t>ком</w:t>
            </w:r>
          </w:p>
        </w:tc>
        <w:tc>
          <w:tcPr>
            <w:tcW w:w="836" w:type="dxa"/>
            <w:noWrap/>
            <w:hideMark/>
          </w:tcPr>
          <w:p w14:paraId="4B637B87" w14:textId="77777777" w:rsidR="00483E55" w:rsidRPr="00EB2B5C" w:rsidRDefault="00483E55" w:rsidP="00D5730E">
            <w:pPr>
              <w:rPr>
                <w:rFonts w:cs="Arial"/>
              </w:rPr>
            </w:pPr>
            <w:r w:rsidRPr="00EB2B5C">
              <w:rPr>
                <w:rFonts w:cs="Arial"/>
              </w:rPr>
              <w:t>20</w:t>
            </w:r>
          </w:p>
        </w:tc>
        <w:tc>
          <w:tcPr>
            <w:tcW w:w="1324" w:type="dxa"/>
            <w:noWrap/>
            <w:hideMark/>
          </w:tcPr>
          <w:p w14:paraId="4286C561" w14:textId="77777777" w:rsidR="00483E55" w:rsidRPr="00EB2B5C" w:rsidRDefault="00483E55" w:rsidP="00D5730E">
            <w:pPr>
              <w:rPr>
                <w:rFonts w:cs="Arial"/>
              </w:rPr>
            </w:pPr>
            <w:r w:rsidRPr="00EB2B5C">
              <w:rPr>
                <w:rFonts w:cs="Arial"/>
              </w:rPr>
              <w:t> </w:t>
            </w:r>
          </w:p>
        </w:tc>
        <w:tc>
          <w:tcPr>
            <w:tcW w:w="1260" w:type="dxa"/>
          </w:tcPr>
          <w:p w14:paraId="3DE10DA0" w14:textId="77777777" w:rsidR="00483E55" w:rsidRPr="00EB2B5C" w:rsidRDefault="00483E55" w:rsidP="00D5730E">
            <w:pPr>
              <w:rPr>
                <w:rFonts w:cs="Arial"/>
              </w:rPr>
            </w:pPr>
          </w:p>
        </w:tc>
        <w:tc>
          <w:tcPr>
            <w:tcW w:w="1080" w:type="dxa"/>
            <w:noWrap/>
            <w:hideMark/>
          </w:tcPr>
          <w:p w14:paraId="474F0430" w14:textId="76F00530" w:rsidR="00483E55" w:rsidRPr="00EB2B5C" w:rsidRDefault="00483E55" w:rsidP="00D5730E">
            <w:pPr>
              <w:rPr>
                <w:rFonts w:cs="Arial"/>
              </w:rPr>
            </w:pPr>
            <w:r w:rsidRPr="00EB2B5C">
              <w:rPr>
                <w:rFonts w:cs="Arial"/>
              </w:rPr>
              <w:t> </w:t>
            </w:r>
          </w:p>
        </w:tc>
      </w:tr>
      <w:tr w:rsidR="00483E55" w:rsidRPr="00EB2B5C" w14:paraId="219C238A" w14:textId="77777777" w:rsidTr="00483E55">
        <w:trPr>
          <w:trHeight w:val="270"/>
        </w:trPr>
        <w:tc>
          <w:tcPr>
            <w:tcW w:w="675" w:type="dxa"/>
            <w:noWrap/>
            <w:hideMark/>
          </w:tcPr>
          <w:p w14:paraId="3913E312" w14:textId="77777777" w:rsidR="00483E55" w:rsidRPr="00EB2B5C" w:rsidRDefault="00483E55" w:rsidP="00D5730E">
            <w:pPr>
              <w:rPr>
                <w:rFonts w:cs="Arial"/>
              </w:rPr>
            </w:pPr>
            <w:r w:rsidRPr="00EB2B5C">
              <w:rPr>
                <w:rFonts w:cs="Arial"/>
              </w:rPr>
              <w:t>72</w:t>
            </w:r>
          </w:p>
        </w:tc>
        <w:tc>
          <w:tcPr>
            <w:tcW w:w="4905" w:type="dxa"/>
            <w:noWrap/>
            <w:hideMark/>
          </w:tcPr>
          <w:p w14:paraId="4AFAFB96" w14:textId="77777777" w:rsidR="00483E55" w:rsidRPr="00EB2B5C" w:rsidRDefault="00483E55" w:rsidP="00D5730E">
            <w:pPr>
              <w:rPr>
                <w:rFonts w:cs="Arial"/>
              </w:rPr>
            </w:pPr>
            <w:r w:rsidRPr="00EB2B5C">
              <w:rPr>
                <w:rFonts w:cs="Arial"/>
              </w:rPr>
              <w:t>ШПАКНА ГРАЂЕВИНСКА30 mm</w:t>
            </w:r>
          </w:p>
        </w:tc>
        <w:tc>
          <w:tcPr>
            <w:tcW w:w="1350" w:type="dxa"/>
            <w:noWrap/>
            <w:hideMark/>
          </w:tcPr>
          <w:p w14:paraId="19927F5D" w14:textId="77777777" w:rsidR="00483E55" w:rsidRPr="00EB2B5C" w:rsidRDefault="00483E55" w:rsidP="00D5730E">
            <w:pPr>
              <w:rPr>
                <w:rFonts w:cs="Arial"/>
              </w:rPr>
            </w:pPr>
            <w:r w:rsidRPr="00EB2B5C">
              <w:rPr>
                <w:rFonts w:cs="Arial"/>
              </w:rPr>
              <w:t>ком</w:t>
            </w:r>
          </w:p>
        </w:tc>
        <w:tc>
          <w:tcPr>
            <w:tcW w:w="836" w:type="dxa"/>
            <w:noWrap/>
            <w:hideMark/>
          </w:tcPr>
          <w:p w14:paraId="242CCC68" w14:textId="77777777" w:rsidR="00483E55" w:rsidRPr="00EB2B5C" w:rsidRDefault="00483E55" w:rsidP="00D5730E">
            <w:pPr>
              <w:rPr>
                <w:rFonts w:cs="Arial"/>
              </w:rPr>
            </w:pPr>
            <w:r w:rsidRPr="00EB2B5C">
              <w:rPr>
                <w:rFonts w:cs="Arial"/>
              </w:rPr>
              <w:t>10</w:t>
            </w:r>
          </w:p>
        </w:tc>
        <w:tc>
          <w:tcPr>
            <w:tcW w:w="1324" w:type="dxa"/>
            <w:noWrap/>
            <w:hideMark/>
          </w:tcPr>
          <w:p w14:paraId="65AA7F68" w14:textId="77777777" w:rsidR="00483E55" w:rsidRPr="00EB2B5C" w:rsidRDefault="00483E55" w:rsidP="00D5730E">
            <w:pPr>
              <w:rPr>
                <w:rFonts w:cs="Arial"/>
              </w:rPr>
            </w:pPr>
            <w:r w:rsidRPr="00EB2B5C">
              <w:rPr>
                <w:rFonts w:cs="Arial"/>
              </w:rPr>
              <w:t> </w:t>
            </w:r>
          </w:p>
        </w:tc>
        <w:tc>
          <w:tcPr>
            <w:tcW w:w="1260" w:type="dxa"/>
          </w:tcPr>
          <w:p w14:paraId="34CFFE95" w14:textId="77777777" w:rsidR="00483E55" w:rsidRPr="00EB2B5C" w:rsidRDefault="00483E55" w:rsidP="00D5730E">
            <w:pPr>
              <w:rPr>
                <w:rFonts w:cs="Arial"/>
              </w:rPr>
            </w:pPr>
          </w:p>
        </w:tc>
        <w:tc>
          <w:tcPr>
            <w:tcW w:w="1080" w:type="dxa"/>
            <w:noWrap/>
            <w:hideMark/>
          </w:tcPr>
          <w:p w14:paraId="58E69983" w14:textId="7DD47EB9" w:rsidR="00483E55" w:rsidRPr="00EB2B5C" w:rsidRDefault="00483E55" w:rsidP="00D5730E">
            <w:pPr>
              <w:rPr>
                <w:rFonts w:cs="Arial"/>
              </w:rPr>
            </w:pPr>
            <w:r w:rsidRPr="00EB2B5C">
              <w:rPr>
                <w:rFonts w:cs="Arial"/>
              </w:rPr>
              <w:t> </w:t>
            </w:r>
          </w:p>
        </w:tc>
      </w:tr>
      <w:tr w:rsidR="00483E55" w:rsidRPr="00EB2B5C" w14:paraId="5E6CB7D2" w14:textId="77777777" w:rsidTr="00483E55">
        <w:trPr>
          <w:trHeight w:val="270"/>
        </w:trPr>
        <w:tc>
          <w:tcPr>
            <w:tcW w:w="675" w:type="dxa"/>
            <w:noWrap/>
            <w:hideMark/>
          </w:tcPr>
          <w:p w14:paraId="7E0C1CA7" w14:textId="77777777" w:rsidR="00483E55" w:rsidRPr="00EB2B5C" w:rsidRDefault="00483E55" w:rsidP="00D5730E">
            <w:pPr>
              <w:rPr>
                <w:rFonts w:cs="Arial"/>
              </w:rPr>
            </w:pPr>
            <w:r w:rsidRPr="00EB2B5C">
              <w:rPr>
                <w:rFonts w:cs="Arial"/>
              </w:rPr>
              <w:t>73</w:t>
            </w:r>
          </w:p>
        </w:tc>
        <w:tc>
          <w:tcPr>
            <w:tcW w:w="4905" w:type="dxa"/>
            <w:noWrap/>
            <w:hideMark/>
          </w:tcPr>
          <w:p w14:paraId="31B4235C" w14:textId="77777777" w:rsidR="00483E55" w:rsidRPr="00EB2B5C" w:rsidRDefault="00483E55" w:rsidP="00D5730E">
            <w:pPr>
              <w:rPr>
                <w:rFonts w:cs="Arial"/>
              </w:rPr>
            </w:pPr>
            <w:r w:rsidRPr="00EB2B5C">
              <w:rPr>
                <w:rFonts w:cs="Arial"/>
              </w:rPr>
              <w:t>ШПАКНА ГРАЂЕВИНСКА 50 mm</w:t>
            </w:r>
          </w:p>
        </w:tc>
        <w:tc>
          <w:tcPr>
            <w:tcW w:w="1350" w:type="dxa"/>
            <w:noWrap/>
            <w:hideMark/>
          </w:tcPr>
          <w:p w14:paraId="66BD6174" w14:textId="77777777" w:rsidR="00483E55" w:rsidRPr="00EB2B5C" w:rsidRDefault="00483E55" w:rsidP="00D5730E">
            <w:pPr>
              <w:rPr>
                <w:rFonts w:cs="Arial"/>
              </w:rPr>
            </w:pPr>
            <w:r w:rsidRPr="00EB2B5C">
              <w:rPr>
                <w:rFonts w:cs="Arial"/>
              </w:rPr>
              <w:t>ком</w:t>
            </w:r>
          </w:p>
        </w:tc>
        <w:tc>
          <w:tcPr>
            <w:tcW w:w="836" w:type="dxa"/>
            <w:noWrap/>
            <w:hideMark/>
          </w:tcPr>
          <w:p w14:paraId="0A50819A" w14:textId="77777777" w:rsidR="00483E55" w:rsidRPr="00EB2B5C" w:rsidRDefault="00483E55" w:rsidP="00D5730E">
            <w:pPr>
              <w:rPr>
                <w:rFonts w:cs="Arial"/>
              </w:rPr>
            </w:pPr>
            <w:r w:rsidRPr="00EB2B5C">
              <w:rPr>
                <w:rFonts w:cs="Arial"/>
              </w:rPr>
              <w:t>10</w:t>
            </w:r>
          </w:p>
        </w:tc>
        <w:tc>
          <w:tcPr>
            <w:tcW w:w="1324" w:type="dxa"/>
            <w:noWrap/>
            <w:hideMark/>
          </w:tcPr>
          <w:p w14:paraId="4D8897FC" w14:textId="77777777" w:rsidR="00483E55" w:rsidRPr="00EB2B5C" w:rsidRDefault="00483E55" w:rsidP="00D5730E">
            <w:pPr>
              <w:rPr>
                <w:rFonts w:cs="Arial"/>
              </w:rPr>
            </w:pPr>
            <w:r w:rsidRPr="00EB2B5C">
              <w:rPr>
                <w:rFonts w:cs="Arial"/>
              </w:rPr>
              <w:t> </w:t>
            </w:r>
          </w:p>
        </w:tc>
        <w:tc>
          <w:tcPr>
            <w:tcW w:w="1260" w:type="dxa"/>
          </w:tcPr>
          <w:p w14:paraId="3DA43173" w14:textId="77777777" w:rsidR="00483E55" w:rsidRPr="00EB2B5C" w:rsidRDefault="00483E55" w:rsidP="00D5730E">
            <w:pPr>
              <w:rPr>
                <w:rFonts w:cs="Arial"/>
              </w:rPr>
            </w:pPr>
          </w:p>
        </w:tc>
        <w:tc>
          <w:tcPr>
            <w:tcW w:w="1080" w:type="dxa"/>
            <w:noWrap/>
            <w:hideMark/>
          </w:tcPr>
          <w:p w14:paraId="0C3B6A61" w14:textId="2A666DE6" w:rsidR="00483E55" w:rsidRPr="00EB2B5C" w:rsidRDefault="00483E55" w:rsidP="00D5730E">
            <w:pPr>
              <w:rPr>
                <w:rFonts w:cs="Arial"/>
              </w:rPr>
            </w:pPr>
            <w:r w:rsidRPr="00EB2B5C">
              <w:rPr>
                <w:rFonts w:cs="Arial"/>
              </w:rPr>
              <w:t> </w:t>
            </w:r>
          </w:p>
        </w:tc>
      </w:tr>
      <w:tr w:rsidR="00483E55" w:rsidRPr="00EB2B5C" w14:paraId="5899E63B" w14:textId="77777777" w:rsidTr="00483E55">
        <w:trPr>
          <w:trHeight w:val="270"/>
        </w:trPr>
        <w:tc>
          <w:tcPr>
            <w:tcW w:w="675" w:type="dxa"/>
            <w:noWrap/>
            <w:hideMark/>
          </w:tcPr>
          <w:p w14:paraId="0BD4D00E" w14:textId="77777777" w:rsidR="00483E55" w:rsidRPr="00EB2B5C" w:rsidRDefault="00483E55" w:rsidP="00D5730E">
            <w:pPr>
              <w:rPr>
                <w:rFonts w:cs="Arial"/>
              </w:rPr>
            </w:pPr>
            <w:r w:rsidRPr="00EB2B5C">
              <w:rPr>
                <w:rFonts w:cs="Arial"/>
              </w:rPr>
              <w:t>74</w:t>
            </w:r>
          </w:p>
        </w:tc>
        <w:tc>
          <w:tcPr>
            <w:tcW w:w="4905" w:type="dxa"/>
            <w:noWrap/>
            <w:hideMark/>
          </w:tcPr>
          <w:p w14:paraId="7E3E579D" w14:textId="77777777" w:rsidR="00483E55" w:rsidRPr="00EB2B5C" w:rsidRDefault="00483E55" w:rsidP="00D5730E">
            <w:pPr>
              <w:rPr>
                <w:rFonts w:cs="Arial"/>
              </w:rPr>
            </w:pPr>
            <w:r w:rsidRPr="00EB2B5C">
              <w:rPr>
                <w:rFonts w:cs="Arial"/>
              </w:rPr>
              <w:t>ШПАКНА ГРАЂЕВИНСКА 70 mm</w:t>
            </w:r>
          </w:p>
        </w:tc>
        <w:tc>
          <w:tcPr>
            <w:tcW w:w="1350" w:type="dxa"/>
            <w:noWrap/>
            <w:hideMark/>
          </w:tcPr>
          <w:p w14:paraId="38B41A85" w14:textId="77777777" w:rsidR="00483E55" w:rsidRPr="00EB2B5C" w:rsidRDefault="00483E55" w:rsidP="00D5730E">
            <w:pPr>
              <w:rPr>
                <w:rFonts w:cs="Arial"/>
              </w:rPr>
            </w:pPr>
            <w:r w:rsidRPr="00EB2B5C">
              <w:rPr>
                <w:rFonts w:cs="Arial"/>
              </w:rPr>
              <w:t>ком</w:t>
            </w:r>
          </w:p>
        </w:tc>
        <w:tc>
          <w:tcPr>
            <w:tcW w:w="836" w:type="dxa"/>
            <w:noWrap/>
            <w:hideMark/>
          </w:tcPr>
          <w:p w14:paraId="706A3D26" w14:textId="77777777" w:rsidR="00483E55" w:rsidRPr="00EB2B5C" w:rsidRDefault="00483E55" w:rsidP="00D5730E">
            <w:pPr>
              <w:rPr>
                <w:rFonts w:cs="Arial"/>
              </w:rPr>
            </w:pPr>
            <w:r w:rsidRPr="00EB2B5C">
              <w:rPr>
                <w:rFonts w:cs="Arial"/>
              </w:rPr>
              <w:t>10</w:t>
            </w:r>
          </w:p>
        </w:tc>
        <w:tc>
          <w:tcPr>
            <w:tcW w:w="1324" w:type="dxa"/>
            <w:noWrap/>
            <w:hideMark/>
          </w:tcPr>
          <w:p w14:paraId="36B8DD08" w14:textId="77777777" w:rsidR="00483E55" w:rsidRPr="00EB2B5C" w:rsidRDefault="00483E55" w:rsidP="00D5730E">
            <w:pPr>
              <w:rPr>
                <w:rFonts w:cs="Arial"/>
              </w:rPr>
            </w:pPr>
            <w:r w:rsidRPr="00EB2B5C">
              <w:rPr>
                <w:rFonts w:cs="Arial"/>
              </w:rPr>
              <w:t> </w:t>
            </w:r>
          </w:p>
        </w:tc>
        <w:tc>
          <w:tcPr>
            <w:tcW w:w="1260" w:type="dxa"/>
          </w:tcPr>
          <w:p w14:paraId="3D94462D" w14:textId="77777777" w:rsidR="00483E55" w:rsidRPr="00EB2B5C" w:rsidRDefault="00483E55" w:rsidP="00D5730E">
            <w:pPr>
              <w:rPr>
                <w:rFonts w:cs="Arial"/>
              </w:rPr>
            </w:pPr>
          </w:p>
        </w:tc>
        <w:tc>
          <w:tcPr>
            <w:tcW w:w="1080" w:type="dxa"/>
            <w:noWrap/>
            <w:hideMark/>
          </w:tcPr>
          <w:p w14:paraId="6D044A0E" w14:textId="5F09DF05" w:rsidR="00483E55" w:rsidRPr="00EB2B5C" w:rsidRDefault="00483E55" w:rsidP="00D5730E">
            <w:pPr>
              <w:rPr>
                <w:rFonts w:cs="Arial"/>
              </w:rPr>
            </w:pPr>
            <w:r w:rsidRPr="00EB2B5C">
              <w:rPr>
                <w:rFonts w:cs="Arial"/>
              </w:rPr>
              <w:t> </w:t>
            </w:r>
          </w:p>
        </w:tc>
      </w:tr>
      <w:tr w:rsidR="00483E55" w:rsidRPr="00EB2B5C" w14:paraId="375EA199" w14:textId="77777777" w:rsidTr="00483E55">
        <w:trPr>
          <w:trHeight w:val="270"/>
        </w:trPr>
        <w:tc>
          <w:tcPr>
            <w:tcW w:w="675" w:type="dxa"/>
            <w:noWrap/>
            <w:hideMark/>
          </w:tcPr>
          <w:p w14:paraId="23225C0C" w14:textId="77777777" w:rsidR="00483E55" w:rsidRPr="00EB2B5C" w:rsidRDefault="00483E55" w:rsidP="00D5730E">
            <w:pPr>
              <w:rPr>
                <w:rFonts w:cs="Arial"/>
              </w:rPr>
            </w:pPr>
            <w:r w:rsidRPr="00EB2B5C">
              <w:rPr>
                <w:rFonts w:cs="Arial"/>
              </w:rPr>
              <w:t>75</w:t>
            </w:r>
          </w:p>
        </w:tc>
        <w:tc>
          <w:tcPr>
            <w:tcW w:w="4905" w:type="dxa"/>
            <w:noWrap/>
            <w:hideMark/>
          </w:tcPr>
          <w:p w14:paraId="78320070" w14:textId="77777777" w:rsidR="00483E55" w:rsidRPr="00EB2B5C" w:rsidRDefault="00483E55" w:rsidP="00D5730E">
            <w:pPr>
              <w:rPr>
                <w:rFonts w:cs="Arial"/>
              </w:rPr>
            </w:pPr>
            <w:r w:rsidRPr="00EB2B5C">
              <w:rPr>
                <w:rFonts w:cs="Arial"/>
              </w:rPr>
              <w:t>ПРИВЕЗАК ЗА КЉУЧЕВЕ</w:t>
            </w:r>
          </w:p>
        </w:tc>
        <w:tc>
          <w:tcPr>
            <w:tcW w:w="1350" w:type="dxa"/>
            <w:noWrap/>
            <w:hideMark/>
          </w:tcPr>
          <w:p w14:paraId="3147BEDA" w14:textId="77777777" w:rsidR="00483E55" w:rsidRPr="00EB2B5C" w:rsidRDefault="00483E55" w:rsidP="00D5730E">
            <w:pPr>
              <w:rPr>
                <w:rFonts w:cs="Arial"/>
              </w:rPr>
            </w:pPr>
            <w:r w:rsidRPr="00EB2B5C">
              <w:rPr>
                <w:rFonts w:cs="Arial"/>
              </w:rPr>
              <w:t>ком</w:t>
            </w:r>
          </w:p>
        </w:tc>
        <w:tc>
          <w:tcPr>
            <w:tcW w:w="836" w:type="dxa"/>
            <w:noWrap/>
            <w:hideMark/>
          </w:tcPr>
          <w:p w14:paraId="287175E8" w14:textId="77777777" w:rsidR="00483E55" w:rsidRPr="00EB2B5C" w:rsidRDefault="00483E55" w:rsidP="00D5730E">
            <w:pPr>
              <w:rPr>
                <w:rFonts w:cs="Arial"/>
              </w:rPr>
            </w:pPr>
            <w:r w:rsidRPr="00EB2B5C">
              <w:rPr>
                <w:rFonts w:cs="Arial"/>
              </w:rPr>
              <w:t>100</w:t>
            </w:r>
          </w:p>
        </w:tc>
        <w:tc>
          <w:tcPr>
            <w:tcW w:w="1324" w:type="dxa"/>
            <w:noWrap/>
            <w:hideMark/>
          </w:tcPr>
          <w:p w14:paraId="23C50E6A" w14:textId="77777777" w:rsidR="00483E55" w:rsidRPr="00EB2B5C" w:rsidRDefault="00483E55" w:rsidP="00D5730E">
            <w:pPr>
              <w:rPr>
                <w:rFonts w:cs="Arial"/>
              </w:rPr>
            </w:pPr>
            <w:r w:rsidRPr="00EB2B5C">
              <w:rPr>
                <w:rFonts w:cs="Arial"/>
              </w:rPr>
              <w:t> </w:t>
            </w:r>
          </w:p>
        </w:tc>
        <w:tc>
          <w:tcPr>
            <w:tcW w:w="1260" w:type="dxa"/>
          </w:tcPr>
          <w:p w14:paraId="2E263DD8" w14:textId="77777777" w:rsidR="00483E55" w:rsidRPr="00EB2B5C" w:rsidRDefault="00483E55" w:rsidP="00D5730E">
            <w:pPr>
              <w:rPr>
                <w:rFonts w:cs="Arial"/>
              </w:rPr>
            </w:pPr>
          </w:p>
        </w:tc>
        <w:tc>
          <w:tcPr>
            <w:tcW w:w="1080" w:type="dxa"/>
            <w:noWrap/>
            <w:hideMark/>
          </w:tcPr>
          <w:p w14:paraId="59C6B6C6" w14:textId="7C550EF3" w:rsidR="00483E55" w:rsidRPr="00EB2B5C" w:rsidRDefault="00483E55" w:rsidP="00D5730E">
            <w:pPr>
              <w:rPr>
                <w:rFonts w:cs="Arial"/>
              </w:rPr>
            </w:pPr>
            <w:r w:rsidRPr="00EB2B5C">
              <w:rPr>
                <w:rFonts w:cs="Arial"/>
              </w:rPr>
              <w:t> </w:t>
            </w:r>
          </w:p>
        </w:tc>
      </w:tr>
      <w:tr w:rsidR="00483E55" w:rsidRPr="00EB2B5C" w14:paraId="07F9B0AC" w14:textId="77777777" w:rsidTr="00483E55">
        <w:trPr>
          <w:trHeight w:val="270"/>
        </w:trPr>
        <w:tc>
          <w:tcPr>
            <w:tcW w:w="675" w:type="dxa"/>
            <w:noWrap/>
            <w:hideMark/>
          </w:tcPr>
          <w:p w14:paraId="446A31FD" w14:textId="77777777" w:rsidR="00483E55" w:rsidRPr="00EB2B5C" w:rsidRDefault="00483E55" w:rsidP="00D5730E">
            <w:pPr>
              <w:rPr>
                <w:rFonts w:cs="Arial"/>
              </w:rPr>
            </w:pPr>
            <w:r w:rsidRPr="00EB2B5C">
              <w:rPr>
                <w:rFonts w:cs="Arial"/>
              </w:rPr>
              <w:t>76</w:t>
            </w:r>
          </w:p>
        </w:tc>
        <w:tc>
          <w:tcPr>
            <w:tcW w:w="4905" w:type="dxa"/>
            <w:noWrap/>
            <w:hideMark/>
          </w:tcPr>
          <w:p w14:paraId="390C94B9" w14:textId="77777777" w:rsidR="00483E55" w:rsidRPr="00EB2B5C" w:rsidRDefault="00483E55" w:rsidP="00D5730E">
            <w:pPr>
              <w:rPr>
                <w:rFonts w:cs="Arial"/>
              </w:rPr>
            </w:pPr>
            <w:r w:rsidRPr="00EB2B5C">
              <w:rPr>
                <w:rFonts w:cs="Arial"/>
              </w:rPr>
              <w:t>ЛЕПАК ГРАЂЕВИНСКИ "moment" - туба</w:t>
            </w:r>
          </w:p>
        </w:tc>
        <w:tc>
          <w:tcPr>
            <w:tcW w:w="1350" w:type="dxa"/>
            <w:noWrap/>
            <w:hideMark/>
          </w:tcPr>
          <w:p w14:paraId="32B24092" w14:textId="77777777" w:rsidR="00483E55" w:rsidRPr="00EB2B5C" w:rsidRDefault="00483E55" w:rsidP="00D5730E">
            <w:pPr>
              <w:rPr>
                <w:rFonts w:cs="Arial"/>
              </w:rPr>
            </w:pPr>
            <w:r w:rsidRPr="00EB2B5C">
              <w:rPr>
                <w:rFonts w:cs="Arial"/>
              </w:rPr>
              <w:t>ком</w:t>
            </w:r>
          </w:p>
        </w:tc>
        <w:tc>
          <w:tcPr>
            <w:tcW w:w="836" w:type="dxa"/>
            <w:noWrap/>
            <w:hideMark/>
          </w:tcPr>
          <w:p w14:paraId="7B63DFD3" w14:textId="77777777" w:rsidR="00483E55" w:rsidRPr="00EB2B5C" w:rsidRDefault="00483E55" w:rsidP="00D5730E">
            <w:pPr>
              <w:rPr>
                <w:rFonts w:cs="Arial"/>
              </w:rPr>
            </w:pPr>
            <w:r w:rsidRPr="00EB2B5C">
              <w:rPr>
                <w:rFonts w:cs="Arial"/>
              </w:rPr>
              <w:t>10</w:t>
            </w:r>
          </w:p>
        </w:tc>
        <w:tc>
          <w:tcPr>
            <w:tcW w:w="1324" w:type="dxa"/>
            <w:noWrap/>
            <w:hideMark/>
          </w:tcPr>
          <w:p w14:paraId="418EAA19" w14:textId="77777777" w:rsidR="00483E55" w:rsidRPr="00EB2B5C" w:rsidRDefault="00483E55" w:rsidP="00D5730E">
            <w:pPr>
              <w:rPr>
                <w:rFonts w:cs="Arial"/>
              </w:rPr>
            </w:pPr>
            <w:r w:rsidRPr="00EB2B5C">
              <w:rPr>
                <w:rFonts w:cs="Arial"/>
              </w:rPr>
              <w:t> </w:t>
            </w:r>
          </w:p>
        </w:tc>
        <w:tc>
          <w:tcPr>
            <w:tcW w:w="1260" w:type="dxa"/>
          </w:tcPr>
          <w:p w14:paraId="6746D3B2" w14:textId="77777777" w:rsidR="00483E55" w:rsidRPr="00EB2B5C" w:rsidRDefault="00483E55" w:rsidP="00D5730E">
            <w:pPr>
              <w:rPr>
                <w:rFonts w:cs="Arial"/>
              </w:rPr>
            </w:pPr>
          </w:p>
        </w:tc>
        <w:tc>
          <w:tcPr>
            <w:tcW w:w="1080" w:type="dxa"/>
            <w:noWrap/>
            <w:hideMark/>
          </w:tcPr>
          <w:p w14:paraId="19205215" w14:textId="0C1F6223" w:rsidR="00483E55" w:rsidRPr="00EB2B5C" w:rsidRDefault="00483E55" w:rsidP="00D5730E">
            <w:pPr>
              <w:rPr>
                <w:rFonts w:cs="Arial"/>
              </w:rPr>
            </w:pPr>
            <w:r w:rsidRPr="00EB2B5C">
              <w:rPr>
                <w:rFonts w:cs="Arial"/>
              </w:rPr>
              <w:t> </w:t>
            </w:r>
          </w:p>
        </w:tc>
      </w:tr>
      <w:tr w:rsidR="00483E55" w:rsidRPr="00EB2B5C" w14:paraId="7D5526D9" w14:textId="77777777" w:rsidTr="00483E55">
        <w:trPr>
          <w:trHeight w:val="270"/>
        </w:trPr>
        <w:tc>
          <w:tcPr>
            <w:tcW w:w="675" w:type="dxa"/>
            <w:noWrap/>
            <w:hideMark/>
          </w:tcPr>
          <w:p w14:paraId="10FB5D13" w14:textId="77777777" w:rsidR="00483E55" w:rsidRPr="00EB2B5C" w:rsidRDefault="00483E55" w:rsidP="00D5730E">
            <w:pPr>
              <w:rPr>
                <w:rFonts w:cs="Arial"/>
              </w:rPr>
            </w:pPr>
            <w:r w:rsidRPr="00EB2B5C">
              <w:rPr>
                <w:rFonts w:cs="Arial"/>
              </w:rPr>
              <w:t>77</w:t>
            </w:r>
          </w:p>
        </w:tc>
        <w:tc>
          <w:tcPr>
            <w:tcW w:w="4905" w:type="dxa"/>
            <w:noWrap/>
            <w:hideMark/>
          </w:tcPr>
          <w:p w14:paraId="162E6A49" w14:textId="77777777" w:rsidR="00483E55" w:rsidRPr="00EB2B5C" w:rsidRDefault="00483E55" w:rsidP="00D5730E">
            <w:pPr>
              <w:rPr>
                <w:rFonts w:cs="Arial"/>
              </w:rPr>
            </w:pPr>
            <w:r w:rsidRPr="00EB2B5C">
              <w:rPr>
                <w:rFonts w:cs="Arial"/>
              </w:rPr>
              <w:t>ТОЧКИЋ ЗА СТОЛИЦУ пластични 050mm универзални</w:t>
            </w:r>
          </w:p>
        </w:tc>
        <w:tc>
          <w:tcPr>
            <w:tcW w:w="1350" w:type="dxa"/>
            <w:noWrap/>
            <w:hideMark/>
          </w:tcPr>
          <w:p w14:paraId="0DB037D5" w14:textId="77777777" w:rsidR="00483E55" w:rsidRPr="00EB2B5C" w:rsidRDefault="00483E55" w:rsidP="00D5730E">
            <w:pPr>
              <w:rPr>
                <w:rFonts w:cs="Arial"/>
              </w:rPr>
            </w:pPr>
            <w:r w:rsidRPr="00EB2B5C">
              <w:rPr>
                <w:rFonts w:cs="Arial"/>
              </w:rPr>
              <w:t>ком</w:t>
            </w:r>
          </w:p>
        </w:tc>
        <w:tc>
          <w:tcPr>
            <w:tcW w:w="836" w:type="dxa"/>
            <w:noWrap/>
            <w:hideMark/>
          </w:tcPr>
          <w:p w14:paraId="3C5A9A88" w14:textId="77777777" w:rsidR="00483E55" w:rsidRPr="00EB2B5C" w:rsidRDefault="00483E55" w:rsidP="00D5730E">
            <w:pPr>
              <w:rPr>
                <w:rFonts w:cs="Arial"/>
              </w:rPr>
            </w:pPr>
            <w:r w:rsidRPr="00EB2B5C">
              <w:rPr>
                <w:rFonts w:cs="Arial"/>
              </w:rPr>
              <w:t>100</w:t>
            </w:r>
          </w:p>
        </w:tc>
        <w:tc>
          <w:tcPr>
            <w:tcW w:w="1324" w:type="dxa"/>
            <w:noWrap/>
            <w:hideMark/>
          </w:tcPr>
          <w:p w14:paraId="7AE71710" w14:textId="77777777" w:rsidR="00483E55" w:rsidRPr="00EB2B5C" w:rsidRDefault="00483E55" w:rsidP="00D5730E">
            <w:pPr>
              <w:rPr>
                <w:rFonts w:cs="Arial"/>
              </w:rPr>
            </w:pPr>
            <w:r w:rsidRPr="00EB2B5C">
              <w:rPr>
                <w:rFonts w:cs="Arial"/>
              </w:rPr>
              <w:t> </w:t>
            </w:r>
          </w:p>
        </w:tc>
        <w:tc>
          <w:tcPr>
            <w:tcW w:w="1260" w:type="dxa"/>
          </w:tcPr>
          <w:p w14:paraId="70F5EF1C" w14:textId="77777777" w:rsidR="00483E55" w:rsidRPr="00EB2B5C" w:rsidRDefault="00483E55" w:rsidP="00D5730E">
            <w:pPr>
              <w:rPr>
                <w:rFonts w:cs="Arial"/>
              </w:rPr>
            </w:pPr>
          </w:p>
        </w:tc>
        <w:tc>
          <w:tcPr>
            <w:tcW w:w="1080" w:type="dxa"/>
            <w:noWrap/>
            <w:hideMark/>
          </w:tcPr>
          <w:p w14:paraId="0E6CC1D8" w14:textId="23344C60" w:rsidR="00483E55" w:rsidRPr="00EB2B5C" w:rsidRDefault="00483E55" w:rsidP="00D5730E">
            <w:pPr>
              <w:rPr>
                <w:rFonts w:cs="Arial"/>
              </w:rPr>
            </w:pPr>
            <w:r w:rsidRPr="00EB2B5C">
              <w:rPr>
                <w:rFonts w:cs="Arial"/>
              </w:rPr>
              <w:t> </w:t>
            </w:r>
          </w:p>
        </w:tc>
      </w:tr>
      <w:tr w:rsidR="00483E55" w:rsidRPr="00EB2B5C" w14:paraId="7ADFB143" w14:textId="77777777" w:rsidTr="00483E55">
        <w:trPr>
          <w:trHeight w:val="270"/>
        </w:trPr>
        <w:tc>
          <w:tcPr>
            <w:tcW w:w="675" w:type="dxa"/>
            <w:noWrap/>
            <w:hideMark/>
          </w:tcPr>
          <w:p w14:paraId="46C0598E" w14:textId="77777777" w:rsidR="00483E55" w:rsidRPr="00EB2B5C" w:rsidRDefault="00483E55" w:rsidP="00D5730E">
            <w:pPr>
              <w:rPr>
                <w:rFonts w:cs="Arial"/>
              </w:rPr>
            </w:pPr>
            <w:r w:rsidRPr="00EB2B5C">
              <w:rPr>
                <w:rFonts w:cs="Arial"/>
              </w:rPr>
              <w:t>78</w:t>
            </w:r>
          </w:p>
        </w:tc>
        <w:tc>
          <w:tcPr>
            <w:tcW w:w="4905" w:type="dxa"/>
            <w:noWrap/>
            <w:hideMark/>
          </w:tcPr>
          <w:p w14:paraId="5C3866D7" w14:textId="77777777" w:rsidR="00483E55" w:rsidRPr="00EB2B5C" w:rsidRDefault="00483E55" w:rsidP="00D5730E">
            <w:pPr>
              <w:rPr>
                <w:rFonts w:cs="Arial"/>
              </w:rPr>
            </w:pPr>
            <w:r w:rsidRPr="00EB2B5C">
              <w:rPr>
                <w:rFonts w:cs="Arial"/>
              </w:rPr>
              <w:t>ЛАНАЦ 1m ТЕЖИНЕ 5 kg</w:t>
            </w:r>
          </w:p>
        </w:tc>
        <w:tc>
          <w:tcPr>
            <w:tcW w:w="1350" w:type="dxa"/>
            <w:noWrap/>
            <w:hideMark/>
          </w:tcPr>
          <w:p w14:paraId="7ACE202A" w14:textId="77777777" w:rsidR="00483E55" w:rsidRPr="00EB2B5C" w:rsidRDefault="00483E55" w:rsidP="00D5730E">
            <w:pPr>
              <w:rPr>
                <w:rFonts w:cs="Arial"/>
              </w:rPr>
            </w:pPr>
            <w:r w:rsidRPr="00EB2B5C">
              <w:rPr>
                <w:rFonts w:cs="Arial"/>
              </w:rPr>
              <w:t>m</w:t>
            </w:r>
          </w:p>
        </w:tc>
        <w:tc>
          <w:tcPr>
            <w:tcW w:w="836" w:type="dxa"/>
            <w:noWrap/>
            <w:hideMark/>
          </w:tcPr>
          <w:p w14:paraId="50B4F832" w14:textId="77777777" w:rsidR="00483E55" w:rsidRPr="00EB2B5C" w:rsidRDefault="00483E55" w:rsidP="00D5730E">
            <w:pPr>
              <w:rPr>
                <w:rFonts w:cs="Arial"/>
              </w:rPr>
            </w:pPr>
            <w:r w:rsidRPr="00EB2B5C">
              <w:rPr>
                <w:rFonts w:cs="Arial"/>
              </w:rPr>
              <w:t>40</w:t>
            </w:r>
          </w:p>
        </w:tc>
        <w:tc>
          <w:tcPr>
            <w:tcW w:w="1324" w:type="dxa"/>
            <w:noWrap/>
            <w:hideMark/>
          </w:tcPr>
          <w:p w14:paraId="49A289A1" w14:textId="77777777" w:rsidR="00483E55" w:rsidRPr="00EB2B5C" w:rsidRDefault="00483E55" w:rsidP="00D5730E">
            <w:pPr>
              <w:rPr>
                <w:rFonts w:cs="Arial"/>
              </w:rPr>
            </w:pPr>
            <w:r w:rsidRPr="00EB2B5C">
              <w:rPr>
                <w:rFonts w:cs="Arial"/>
              </w:rPr>
              <w:t> </w:t>
            </w:r>
          </w:p>
        </w:tc>
        <w:tc>
          <w:tcPr>
            <w:tcW w:w="1260" w:type="dxa"/>
          </w:tcPr>
          <w:p w14:paraId="79567EE1" w14:textId="77777777" w:rsidR="00483E55" w:rsidRPr="00EB2B5C" w:rsidRDefault="00483E55" w:rsidP="00D5730E">
            <w:pPr>
              <w:rPr>
                <w:rFonts w:cs="Arial"/>
              </w:rPr>
            </w:pPr>
          </w:p>
        </w:tc>
        <w:tc>
          <w:tcPr>
            <w:tcW w:w="1080" w:type="dxa"/>
            <w:noWrap/>
            <w:hideMark/>
          </w:tcPr>
          <w:p w14:paraId="7B86BBCD" w14:textId="25E2FAA9" w:rsidR="00483E55" w:rsidRPr="00EB2B5C" w:rsidRDefault="00483E55" w:rsidP="00D5730E">
            <w:pPr>
              <w:rPr>
                <w:rFonts w:cs="Arial"/>
              </w:rPr>
            </w:pPr>
            <w:r w:rsidRPr="00EB2B5C">
              <w:rPr>
                <w:rFonts w:cs="Arial"/>
              </w:rPr>
              <w:t> </w:t>
            </w:r>
          </w:p>
        </w:tc>
      </w:tr>
      <w:tr w:rsidR="00483E55" w:rsidRPr="00EB2B5C" w14:paraId="5079A22F" w14:textId="77777777" w:rsidTr="00483E55">
        <w:trPr>
          <w:trHeight w:val="270"/>
        </w:trPr>
        <w:tc>
          <w:tcPr>
            <w:tcW w:w="675" w:type="dxa"/>
            <w:noWrap/>
            <w:hideMark/>
          </w:tcPr>
          <w:p w14:paraId="72A0590A" w14:textId="77777777" w:rsidR="00483E55" w:rsidRPr="00EB2B5C" w:rsidRDefault="00483E55" w:rsidP="00D5730E">
            <w:pPr>
              <w:rPr>
                <w:rFonts w:cs="Arial"/>
              </w:rPr>
            </w:pPr>
            <w:r w:rsidRPr="00EB2B5C">
              <w:rPr>
                <w:rFonts w:cs="Arial"/>
              </w:rPr>
              <w:t>79</w:t>
            </w:r>
          </w:p>
        </w:tc>
        <w:tc>
          <w:tcPr>
            <w:tcW w:w="4905" w:type="dxa"/>
            <w:noWrap/>
            <w:hideMark/>
          </w:tcPr>
          <w:p w14:paraId="0C84BEA9" w14:textId="77777777" w:rsidR="00483E55" w:rsidRPr="00EB2B5C" w:rsidRDefault="00483E55" w:rsidP="00D5730E">
            <w:pPr>
              <w:rPr>
                <w:rFonts w:cs="Arial"/>
              </w:rPr>
            </w:pPr>
            <w:r w:rsidRPr="00EB2B5C">
              <w:rPr>
                <w:rFonts w:cs="Arial"/>
              </w:rPr>
              <w:t>НОСАЧИ ЗА ПОЛИЦЕ У ПЛАКАРИМА ПВЦ СА ЕКСЕРОМ</w:t>
            </w:r>
          </w:p>
        </w:tc>
        <w:tc>
          <w:tcPr>
            <w:tcW w:w="1350" w:type="dxa"/>
            <w:noWrap/>
            <w:hideMark/>
          </w:tcPr>
          <w:p w14:paraId="5B930DC5" w14:textId="77777777" w:rsidR="00483E55" w:rsidRPr="00EB2B5C" w:rsidRDefault="00483E55" w:rsidP="00D5730E">
            <w:pPr>
              <w:rPr>
                <w:rFonts w:cs="Arial"/>
              </w:rPr>
            </w:pPr>
            <w:r w:rsidRPr="00EB2B5C">
              <w:rPr>
                <w:rFonts w:cs="Arial"/>
              </w:rPr>
              <w:t>кут</w:t>
            </w:r>
          </w:p>
        </w:tc>
        <w:tc>
          <w:tcPr>
            <w:tcW w:w="836" w:type="dxa"/>
            <w:noWrap/>
            <w:hideMark/>
          </w:tcPr>
          <w:p w14:paraId="33841722" w14:textId="77777777" w:rsidR="00483E55" w:rsidRPr="00EB2B5C" w:rsidRDefault="00483E55" w:rsidP="00D5730E">
            <w:pPr>
              <w:rPr>
                <w:rFonts w:cs="Arial"/>
              </w:rPr>
            </w:pPr>
            <w:r w:rsidRPr="00EB2B5C">
              <w:rPr>
                <w:rFonts w:cs="Arial"/>
              </w:rPr>
              <w:t>4</w:t>
            </w:r>
          </w:p>
        </w:tc>
        <w:tc>
          <w:tcPr>
            <w:tcW w:w="1324" w:type="dxa"/>
            <w:noWrap/>
            <w:hideMark/>
          </w:tcPr>
          <w:p w14:paraId="6D7841A6" w14:textId="77777777" w:rsidR="00483E55" w:rsidRPr="00EB2B5C" w:rsidRDefault="00483E55" w:rsidP="00D5730E">
            <w:pPr>
              <w:rPr>
                <w:rFonts w:cs="Arial"/>
              </w:rPr>
            </w:pPr>
            <w:r w:rsidRPr="00EB2B5C">
              <w:rPr>
                <w:rFonts w:cs="Arial"/>
              </w:rPr>
              <w:t> </w:t>
            </w:r>
          </w:p>
        </w:tc>
        <w:tc>
          <w:tcPr>
            <w:tcW w:w="1260" w:type="dxa"/>
          </w:tcPr>
          <w:p w14:paraId="3E9DEF21" w14:textId="77777777" w:rsidR="00483E55" w:rsidRPr="00EB2B5C" w:rsidRDefault="00483E55" w:rsidP="00D5730E">
            <w:pPr>
              <w:rPr>
                <w:rFonts w:cs="Arial"/>
              </w:rPr>
            </w:pPr>
          </w:p>
        </w:tc>
        <w:tc>
          <w:tcPr>
            <w:tcW w:w="1080" w:type="dxa"/>
            <w:noWrap/>
            <w:hideMark/>
          </w:tcPr>
          <w:p w14:paraId="397B7664" w14:textId="064E897C" w:rsidR="00483E55" w:rsidRPr="00EB2B5C" w:rsidRDefault="00483E55" w:rsidP="00D5730E">
            <w:pPr>
              <w:rPr>
                <w:rFonts w:cs="Arial"/>
              </w:rPr>
            </w:pPr>
            <w:r w:rsidRPr="00EB2B5C">
              <w:rPr>
                <w:rFonts w:cs="Arial"/>
              </w:rPr>
              <w:t> </w:t>
            </w:r>
          </w:p>
        </w:tc>
      </w:tr>
      <w:tr w:rsidR="00483E55" w:rsidRPr="00EB2B5C" w14:paraId="1C531C64" w14:textId="77777777" w:rsidTr="00483E55">
        <w:trPr>
          <w:trHeight w:val="270"/>
        </w:trPr>
        <w:tc>
          <w:tcPr>
            <w:tcW w:w="675" w:type="dxa"/>
            <w:noWrap/>
            <w:hideMark/>
          </w:tcPr>
          <w:p w14:paraId="654FC654" w14:textId="77777777" w:rsidR="00483E55" w:rsidRPr="00EB2B5C" w:rsidRDefault="00483E55" w:rsidP="00D5730E">
            <w:pPr>
              <w:rPr>
                <w:rFonts w:cs="Arial"/>
              </w:rPr>
            </w:pPr>
            <w:r w:rsidRPr="00EB2B5C">
              <w:rPr>
                <w:rFonts w:cs="Arial"/>
              </w:rPr>
              <w:t>80</w:t>
            </w:r>
          </w:p>
        </w:tc>
        <w:tc>
          <w:tcPr>
            <w:tcW w:w="4905" w:type="dxa"/>
            <w:noWrap/>
            <w:hideMark/>
          </w:tcPr>
          <w:p w14:paraId="40787BE0" w14:textId="77777777" w:rsidR="00483E55" w:rsidRPr="00EB2B5C" w:rsidRDefault="00483E55" w:rsidP="00D5730E">
            <w:pPr>
              <w:rPr>
                <w:rFonts w:cs="Arial"/>
              </w:rPr>
            </w:pPr>
            <w:r w:rsidRPr="00EB2B5C">
              <w:rPr>
                <w:rFonts w:cs="Arial"/>
              </w:rPr>
              <w:t>ЧЕТКА ЗА ФАРБАЊЕ 3 cm</w:t>
            </w:r>
          </w:p>
        </w:tc>
        <w:tc>
          <w:tcPr>
            <w:tcW w:w="1350" w:type="dxa"/>
            <w:noWrap/>
            <w:hideMark/>
          </w:tcPr>
          <w:p w14:paraId="693527C6" w14:textId="77777777" w:rsidR="00483E55" w:rsidRPr="00EB2B5C" w:rsidRDefault="00483E55" w:rsidP="00D5730E">
            <w:pPr>
              <w:rPr>
                <w:rFonts w:cs="Arial"/>
              </w:rPr>
            </w:pPr>
            <w:r w:rsidRPr="00EB2B5C">
              <w:rPr>
                <w:rFonts w:cs="Arial"/>
              </w:rPr>
              <w:t>ком</w:t>
            </w:r>
          </w:p>
        </w:tc>
        <w:tc>
          <w:tcPr>
            <w:tcW w:w="836" w:type="dxa"/>
            <w:noWrap/>
            <w:hideMark/>
          </w:tcPr>
          <w:p w14:paraId="3743CA3F" w14:textId="77777777" w:rsidR="00483E55" w:rsidRPr="00EB2B5C" w:rsidRDefault="00483E55" w:rsidP="00D5730E">
            <w:pPr>
              <w:rPr>
                <w:rFonts w:cs="Arial"/>
              </w:rPr>
            </w:pPr>
            <w:r w:rsidRPr="00EB2B5C">
              <w:rPr>
                <w:rFonts w:cs="Arial"/>
              </w:rPr>
              <w:t>20</w:t>
            </w:r>
          </w:p>
        </w:tc>
        <w:tc>
          <w:tcPr>
            <w:tcW w:w="1324" w:type="dxa"/>
            <w:noWrap/>
            <w:hideMark/>
          </w:tcPr>
          <w:p w14:paraId="3EB29B45" w14:textId="77777777" w:rsidR="00483E55" w:rsidRPr="00EB2B5C" w:rsidRDefault="00483E55" w:rsidP="00D5730E">
            <w:pPr>
              <w:rPr>
                <w:rFonts w:cs="Arial"/>
              </w:rPr>
            </w:pPr>
            <w:r w:rsidRPr="00EB2B5C">
              <w:rPr>
                <w:rFonts w:cs="Arial"/>
              </w:rPr>
              <w:t> </w:t>
            </w:r>
          </w:p>
        </w:tc>
        <w:tc>
          <w:tcPr>
            <w:tcW w:w="1260" w:type="dxa"/>
          </w:tcPr>
          <w:p w14:paraId="3776A014" w14:textId="77777777" w:rsidR="00483E55" w:rsidRPr="00EB2B5C" w:rsidRDefault="00483E55" w:rsidP="00D5730E">
            <w:pPr>
              <w:rPr>
                <w:rFonts w:cs="Arial"/>
              </w:rPr>
            </w:pPr>
          </w:p>
        </w:tc>
        <w:tc>
          <w:tcPr>
            <w:tcW w:w="1080" w:type="dxa"/>
            <w:noWrap/>
            <w:hideMark/>
          </w:tcPr>
          <w:p w14:paraId="64FB6B60" w14:textId="4BEBA26C" w:rsidR="00483E55" w:rsidRPr="00EB2B5C" w:rsidRDefault="00483E55" w:rsidP="00D5730E">
            <w:pPr>
              <w:rPr>
                <w:rFonts w:cs="Arial"/>
              </w:rPr>
            </w:pPr>
            <w:r w:rsidRPr="00EB2B5C">
              <w:rPr>
                <w:rFonts w:cs="Arial"/>
              </w:rPr>
              <w:t> </w:t>
            </w:r>
          </w:p>
        </w:tc>
      </w:tr>
      <w:tr w:rsidR="00483E55" w:rsidRPr="00EB2B5C" w14:paraId="205C00E1" w14:textId="77777777" w:rsidTr="00483E55">
        <w:trPr>
          <w:trHeight w:val="270"/>
        </w:trPr>
        <w:tc>
          <w:tcPr>
            <w:tcW w:w="675" w:type="dxa"/>
            <w:noWrap/>
            <w:hideMark/>
          </w:tcPr>
          <w:p w14:paraId="3B74EBFD" w14:textId="77777777" w:rsidR="00483E55" w:rsidRPr="00EB2B5C" w:rsidRDefault="00483E55" w:rsidP="00D5730E">
            <w:pPr>
              <w:rPr>
                <w:rFonts w:cs="Arial"/>
              </w:rPr>
            </w:pPr>
            <w:r w:rsidRPr="00EB2B5C">
              <w:rPr>
                <w:rFonts w:cs="Arial"/>
              </w:rPr>
              <w:lastRenderedPageBreak/>
              <w:t>81</w:t>
            </w:r>
          </w:p>
        </w:tc>
        <w:tc>
          <w:tcPr>
            <w:tcW w:w="4905" w:type="dxa"/>
            <w:noWrap/>
            <w:hideMark/>
          </w:tcPr>
          <w:p w14:paraId="0F8E2394" w14:textId="77777777" w:rsidR="00483E55" w:rsidRPr="00EB2B5C" w:rsidRDefault="00483E55" w:rsidP="00D5730E">
            <w:pPr>
              <w:rPr>
                <w:rFonts w:cs="Arial"/>
              </w:rPr>
            </w:pPr>
            <w:r w:rsidRPr="00EB2B5C">
              <w:rPr>
                <w:rFonts w:cs="Arial"/>
              </w:rPr>
              <w:t>ЧЕТКА ЗА ФАРБАЊЕ 4 cm</w:t>
            </w:r>
          </w:p>
        </w:tc>
        <w:tc>
          <w:tcPr>
            <w:tcW w:w="1350" w:type="dxa"/>
            <w:noWrap/>
            <w:hideMark/>
          </w:tcPr>
          <w:p w14:paraId="5AF78FFF" w14:textId="77777777" w:rsidR="00483E55" w:rsidRPr="00EB2B5C" w:rsidRDefault="00483E55" w:rsidP="00D5730E">
            <w:pPr>
              <w:rPr>
                <w:rFonts w:cs="Arial"/>
              </w:rPr>
            </w:pPr>
            <w:r w:rsidRPr="00EB2B5C">
              <w:rPr>
                <w:rFonts w:cs="Arial"/>
              </w:rPr>
              <w:t>ком</w:t>
            </w:r>
          </w:p>
        </w:tc>
        <w:tc>
          <w:tcPr>
            <w:tcW w:w="836" w:type="dxa"/>
            <w:noWrap/>
            <w:hideMark/>
          </w:tcPr>
          <w:p w14:paraId="665C226B" w14:textId="77777777" w:rsidR="00483E55" w:rsidRPr="00EB2B5C" w:rsidRDefault="00483E55" w:rsidP="00D5730E">
            <w:pPr>
              <w:rPr>
                <w:rFonts w:cs="Arial"/>
              </w:rPr>
            </w:pPr>
            <w:r w:rsidRPr="00EB2B5C">
              <w:rPr>
                <w:rFonts w:cs="Arial"/>
              </w:rPr>
              <w:t>20</w:t>
            </w:r>
          </w:p>
        </w:tc>
        <w:tc>
          <w:tcPr>
            <w:tcW w:w="1324" w:type="dxa"/>
            <w:noWrap/>
            <w:hideMark/>
          </w:tcPr>
          <w:p w14:paraId="77A15B94" w14:textId="77777777" w:rsidR="00483E55" w:rsidRPr="00EB2B5C" w:rsidRDefault="00483E55" w:rsidP="00D5730E">
            <w:pPr>
              <w:rPr>
                <w:rFonts w:cs="Arial"/>
              </w:rPr>
            </w:pPr>
            <w:r w:rsidRPr="00EB2B5C">
              <w:rPr>
                <w:rFonts w:cs="Arial"/>
              </w:rPr>
              <w:t> </w:t>
            </w:r>
          </w:p>
        </w:tc>
        <w:tc>
          <w:tcPr>
            <w:tcW w:w="1260" w:type="dxa"/>
          </w:tcPr>
          <w:p w14:paraId="0A663AC8" w14:textId="77777777" w:rsidR="00483E55" w:rsidRPr="00EB2B5C" w:rsidRDefault="00483E55" w:rsidP="00D5730E">
            <w:pPr>
              <w:rPr>
                <w:rFonts w:cs="Arial"/>
              </w:rPr>
            </w:pPr>
          </w:p>
        </w:tc>
        <w:tc>
          <w:tcPr>
            <w:tcW w:w="1080" w:type="dxa"/>
            <w:noWrap/>
            <w:hideMark/>
          </w:tcPr>
          <w:p w14:paraId="04432E83" w14:textId="5CE7FF79" w:rsidR="00483E55" w:rsidRPr="00EB2B5C" w:rsidRDefault="00483E55" w:rsidP="00D5730E">
            <w:pPr>
              <w:rPr>
                <w:rFonts w:cs="Arial"/>
              </w:rPr>
            </w:pPr>
            <w:r w:rsidRPr="00EB2B5C">
              <w:rPr>
                <w:rFonts w:cs="Arial"/>
              </w:rPr>
              <w:t> </w:t>
            </w:r>
          </w:p>
        </w:tc>
      </w:tr>
      <w:tr w:rsidR="00483E55" w:rsidRPr="00EB2B5C" w14:paraId="4A137742" w14:textId="77777777" w:rsidTr="00483E55">
        <w:trPr>
          <w:trHeight w:val="270"/>
        </w:trPr>
        <w:tc>
          <w:tcPr>
            <w:tcW w:w="675" w:type="dxa"/>
            <w:noWrap/>
            <w:hideMark/>
          </w:tcPr>
          <w:p w14:paraId="049A6E71" w14:textId="77777777" w:rsidR="00483E55" w:rsidRPr="00EB2B5C" w:rsidRDefault="00483E55" w:rsidP="00D5730E">
            <w:pPr>
              <w:rPr>
                <w:rFonts w:cs="Arial"/>
              </w:rPr>
            </w:pPr>
            <w:r w:rsidRPr="00EB2B5C">
              <w:rPr>
                <w:rFonts w:cs="Arial"/>
              </w:rPr>
              <w:t>82</w:t>
            </w:r>
          </w:p>
        </w:tc>
        <w:tc>
          <w:tcPr>
            <w:tcW w:w="4905" w:type="dxa"/>
            <w:noWrap/>
            <w:hideMark/>
          </w:tcPr>
          <w:p w14:paraId="338B8918" w14:textId="77777777" w:rsidR="00483E55" w:rsidRPr="00EB2B5C" w:rsidRDefault="00483E55" w:rsidP="00D5730E">
            <w:pPr>
              <w:rPr>
                <w:rFonts w:cs="Arial"/>
              </w:rPr>
            </w:pPr>
            <w:r w:rsidRPr="00EB2B5C">
              <w:rPr>
                <w:rFonts w:cs="Arial"/>
              </w:rPr>
              <w:t>ЧЕТКА ЗА ФАРБАЊЕ 5 cm</w:t>
            </w:r>
          </w:p>
        </w:tc>
        <w:tc>
          <w:tcPr>
            <w:tcW w:w="1350" w:type="dxa"/>
            <w:noWrap/>
            <w:hideMark/>
          </w:tcPr>
          <w:p w14:paraId="0B171F5C" w14:textId="77777777" w:rsidR="00483E55" w:rsidRPr="00EB2B5C" w:rsidRDefault="00483E55" w:rsidP="00D5730E">
            <w:pPr>
              <w:rPr>
                <w:rFonts w:cs="Arial"/>
              </w:rPr>
            </w:pPr>
            <w:r w:rsidRPr="00EB2B5C">
              <w:rPr>
                <w:rFonts w:cs="Arial"/>
              </w:rPr>
              <w:t>ком</w:t>
            </w:r>
          </w:p>
        </w:tc>
        <w:tc>
          <w:tcPr>
            <w:tcW w:w="836" w:type="dxa"/>
            <w:noWrap/>
            <w:hideMark/>
          </w:tcPr>
          <w:p w14:paraId="111AC466" w14:textId="77777777" w:rsidR="00483E55" w:rsidRPr="00EB2B5C" w:rsidRDefault="00483E55" w:rsidP="00D5730E">
            <w:pPr>
              <w:rPr>
                <w:rFonts w:cs="Arial"/>
              </w:rPr>
            </w:pPr>
            <w:r w:rsidRPr="00EB2B5C">
              <w:rPr>
                <w:rFonts w:cs="Arial"/>
              </w:rPr>
              <w:t>20</w:t>
            </w:r>
          </w:p>
        </w:tc>
        <w:tc>
          <w:tcPr>
            <w:tcW w:w="1324" w:type="dxa"/>
            <w:noWrap/>
            <w:hideMark/>
          </w:tcPr>
          <w:p w14:paraId="4AED2477" w14:textId="77777777" w:rsidR="00483E55" w:rsidRPr="00EB2B5C" w:rsidRDefault="00483E55" w:rsidP="00D5730E">
            <w:pPr>
              <w:rPr>
                <w:rFonts w:cs="Arial"/>
              </w:rPr>
            </w:pPr>
            <w:r w:rsidRPr="00EB2B5C">
              <w:rPr>
                <w:rFonts w:cs="Arial"/>
              </w:rPr>
              <w:t> </w:t>
            </w:r>
          </w:p>
        </w:tc>
        <w:tc>
          <w:tcPr>
            <w:tcW w:w="1260" w:type="dxa"/>
          </w:tcPr>
          <w:p w14:paraId="705B9E0C" w14:textId="77777777" w:rsidR="00483E55" w:rsidRPr="00EB2B5C" w:rsidRDefault="00483E55" w:rsidP="00D5730E">
            <w:pPr>
              <w:rPr>
                <w:rFonts w:cs="Arial"/>
              </w:rPr>
            </w:pPr>
          </w:p>
        </w:tc>
        <w:tc>
          <w:tcPr>
            <w:tcW w:w="1080" w:type="dxa"/>
            <w:noWrap/>
            <w:hideMark/>
          </w:tcPr>
          <w:p w14:paraId="069CD7E7" w14:textId="0EE9D25E" w:rsidR="00483E55" w:rsidRPr="00EB2B5C" w:rsidRDefault="00483E55" w:rsidP="00D5730E">
            <w:pPr>
              <w:rPr>
                <w:rFonts w:cs="Arial"/>
              </w:rPr>
            </w:pPr>
            <w:r w:rsidRPr="00EB2B5C">
              <w:rPr>
                <w:rFonts w:cs="Arial"/>
              </w:rPr>
              <w:t> </w:t>
            </w:r>
          </w:p>
        </w:tc>
      </w:tr>
      <w:tr w:rsidR="00483E55" w:rsidRPr="00EB2B5C" w14:paraId="4F5C2E8A" w14:textId="77777777" w:rsidTr="00483E55">
        <w:trPr>
          <w:trHeight w:val="270"/>
        </w:trPr>
        <w:tc>
          <w:tcPr>
            <w:tcW w:w="675" w:type="dxa"/>
            <w:noWrap/>
            <w:hideMark/>
          </w:tcPr>
          <w:p w14:paraId="67D2FD9C" w14:textId="77777777" w:rsidR="00483E55" w:rsidRPr="00EB2B5C" w:rsidRDefault="00483E55" w:rsidP="00D5730E">
            <w:pPr>
              <w:rPr>
                <w:rFonts w:cs="Arial"/>
              </w:rPr>
            </w:pPr>
            <w:r w:rsidRPr="00EB2B5C">
              <w:rPr>
                <w:rFonts w:cs="Arial"/>
              </w:rPr>
              <w:t>83</w:t>
            </w:r>
          </w:p>
        </w:tc>
        <w:tc>
          <w:tcPr>
            <w:tcW w:w="4905" w:type="dxa"/>
            <w:noWrap/>
            <w:hideMark/>
          </w:tcPr>
          <w:p w14:paraId="24583353" w14:textId="77777777" w:rsidR="00483E55" w:rsidRPr="00EB2B5C" w:rsidRDefault="00483E55" w:rsidP="00D5730E">
            <w:pPr>
              <w:rPr>
                <w:rFonts w:cs="Arial"/>
              </w:rPr>
            </w:pPr>
            <w:r w:rsidRPr="00EB2B5C">
              <w:rPr>
                <w:rFonts w:cs="Arial"/>
              </w:rPr>
              <w:t>ВАЉАК МАЛИ - држач - зафарбање</w:t>
            </w:r>
          </w:p>
        </w:tc>
        <w:tc>
          <w:tcPr>
            <w:tcW w:w="1350" w:type="dxa"/>
            <w:noWrap/>
            <w:hideMark/>
          </w:tcPr>
          <w:p w14:paraId="66B5AEF9" w14:textId="77777777" w:rsidR="00483E55" w:rsidRPr="00EB2B5C" w:rsidRDefault="00483E55" w:rsidP="00D5730E">
            <w:pPr>
              <w:rPr>
                <w:rFonts w:cs="Arial"/>
              </w:rPr>
            </w:pPr>
            <w:r w:rsidRPr="00EB2B5C">
              <w:rPr>
                <w:rFonts w:cs="Arial"/>
              </w:rPr>
              <w:t>ком</w:t>
            </w:r>
          </w:p>
        </w:tc>
        <w:tc>
          <w:tcPr>
            <w:tcW w:w="836" w:type="dxa"/>
            <w:noWrap/>
            <w:hideMark/>
          </w:tcPr>
          <w:p w14:paraId="63066CA8" w14:textId="77777777" w:rsidR="00483E55" w:rsidRPr="00EB2B5C" w:rsidRDefault="00483E55" w:rsidP="00D5730E">
            <w:pPr>
              <w:rPr>
                <w:rFonts w:cs="Arial"/>
              </w:rPr>
            </w:pPr>
            <w:r w:rsidRPr="00EB2B5C">
              <w:rPr>
                <w:rFonts w:cs="Arial"/>
              </w:rPr>
              <w:t>10</w:t>
            </w:r>
          </w:p>
        </w:tc>
        <w:tc>
          <w:tcPr>
            <w:tcW w:w="1324" w:type="dxa"/>
            <w:noWrap/>
            <w:hideMark/>
          </w:tcPr>
          <w:p w14:paraId="08835FF2" w14:textId="77777777" w:rsidR="00483E55" w:rsidRPr="00EB2B5C" w:rsidRDefault="00483E55" w:rsidP="00D5730E">
            <w:pPr>
              <w:rPr>
                <w:rFonts w:cs="Arial"/>
              </w:rPr>
            </w:pPr>
            <w:r w:rsidRPr="00EB2B5C">
              <w:rPr>
                <w:rFonts w:cs="Arial"/>
              </w:rPr>
              <w:t> </w:t>
            </w:r>
          </w:p>
        </w:tc>
        <w:tc>
          <w:tcPr>
            <w:tcW w:w="1260" w:type="dxa"/>
          </w:tcPr>
          <w:p w14:paraId="0C5E42F7" w14:textId="77777777" w:rsidR="00483E55" w:rsidRPr="00EB2B5C" w:rsidRDefault="00483E55" w:rsidP="00D5730E">
            <w:pPr>
              <w:rPr>
                <w:rFonts w:cs="Arial"/>
              </w:rPr>
            </w:pPr>
          </w:p>
        </w:tc>
        <w:tc>
          <w:tcPr>
            <w:tcW w:w="1080" w:type="dxa"/>
            <w:noWrap/>
            <w:hideMark/>
          </w:tcPr>
          <w:p w14:paraId="33048482" w14:textId="05CB1904" w:rsidR="00483E55" w:rsidRPr="00EB2B5C" w:rsidRDefault="00483E55" w:rsidP="00D5730E">
            <w:pPr>
              <w:rPr>
                <w:rFonts w:cs="Arial"/>
              </w:rPr>
            </w:pPr>
            <w:r w:rsidRPr="00EB2B5C">
              <w:rPr>
                <w:rFonts w:cs="Arial"/>
              </w:rPr>
              <w:t> </w:t>
            </w:r>
          </w:p>
        </w:tc>
      </w:tr>
      <w:tr w:rsidR="00483E55" w:rsidRPr="00EB2B5C" w14:paraId="3B27B5EA" w14:textId="77777777" w:rsidTr="00483E55">
        <w:trPr>
          <w:trHeight w:val="270"/>
        </w:trPr>
        <w:tc>
          <w:tcPr>
            <w:tcW w:w="675" w:type="dxa"/>
            <w:noWrap/>
            <w:hideMark/>
          </w:tcPr>
          <w:p w14:paraId="1E7250A2" w14:textId="77777777" w:rsidR="00483E55" w:rsidRPr="00EB2B5C" w:rsidRDefault="00483E55" w:rsidP="00D5730E">
            <w:pPr>
              <w:rPr>
                <w:rFonts w:cs="Arial"/>
              </w:rPr>
            </w:pPr>
            <w:r w:rsidRPr="00EB2B5C">
              <w:rPr>
                <w:rFonts w:cs="Arial"/>
              </w:rPr>
              <w:t>84</w:t>
            </w:r>
          </w:p>
        </w:tc>
        <w:tc>
          <w:tcPr>
            <w:tcW w:w="4905" w:type="dxa"/>
            <w:noWrap/>
            <w:hideMark/>
          </w:tcPr>
          <w:p w14:paraId="228C0AEE" w14:textId="77777777" w:rsidR="00483E55" w:rsidRPr="00EB2B5C" w:rsidRDefault="00483E55" w:rsidP="00D5730E">
            <w:pPr>
              <w:rPr>
                <w:rFonts w:cs="Arial"/>
              </w:rPr>
            </w:pPr>
            <w:r w:rsidRPr="00EB2B5C">
              <w:rPr>
                <w:rFonts w:cs="Arial"/>
              </w:rPr>
              <w:t>ВАЉАК ВЕЛИКИ - ДРЖАЧ - ЗА ФАРБАЊЕ</w:t>
            </w:r>
          </w:p>
        </w:tc>
        <w:tc>
          <w:tcPr>
            <w:tcW w:w="1350" w:type="dxa"/>
            <w:noWrap/>
            <w:hideMark/>
          </w:tcPr>
          <w:p w14:paraId="718C0926" w14:textId="77777777" w:rsidR="00483E55" w:rsidRPr="00EB2B5C" w:rsidRDefault="00483E55" w:rsidP="00D5730E">
            <w:pPr>
              <w:rPr>
                <w:rFonts w:cs="Arial"/>
              </w:rPr>
            </w:pPr>
            <w:r w:rsidRPr="00EB2B5C">
              <w:rPr>
                <w:rFonts w:cs="Arial"/>
              </w:rPr>
              <w:t>ком</w:t>
            </w:r>
          </w:p>
        </w:tc>
        <w:tc>
          <w:tcPr>
            <w:tcW w:w="836" w:type="dxa"/>
            <w:noWrap/>
            <w:hideMark/>
          </w:tcPr>
          <w:p w14:paraId="2447FBF4" w14:textId="77777777" w:rsidR="00483E55" w:rsidRPr="00EB2B5C" w:rsidRDefault="00483E55" w:rsidP="00D5730E">
            <w:pPr>
              <w:rPr>
                <w:rFonts w:cs="Arial"/>
              </w:rPr>
            </w:pPr>
            <w:r w:rsidRPr="00EB2B5C">
              <w:rPr>
                <w:rFonts w:cs="Arial"/>
              </w:rPr>
              <w:t>10</w:t>
            </w:r>
          </w:p>
        </w:tc>
        <w:tc>
          <w:tcPr>
            <w:tcW w:w="1324" w:type="dxa"/>
            <w:noWrap/>
            <w:hideMark/>
          </w:tcPr>
          <w:p w14:paraId="789990EF" w14:textId="77777777" w:rsidR="00483E55" w:rsidRPr="00EB2B5C" w:rsidRDefault="00483E55" w:rsidP="00D5730E">
            <w:pPr>
              <w:rPr>
                <w:rFonts w:cs="Arial"/>
              </w:rPr>
            </w:pPr>
            <w:r w:rsidRPr="00EB2B5C">
              <w:rPr>
                <w:rFonts w:cs="Arial"/>
              </w:rPr>
              <w:t> </w:t>
            </w:r>
          </w:p>
        </w:tc>
        <w:tc>
          <w:tcPr>
            <w:tcW w:w="1260" w:type="dxa"/>
          </w:tcPr>
          <w:p w14:paraId="7E8613F5" w14:textId="77777777" w:rsidR="00483E55" w:rsidRPr="00EB2B5C" w:rsidRDefault="00483E55" w:rsidP="00D5730E">
            <w:pPr>
              <w:rPr>
                <w:rFonts w:cs="Arial"/>
              </w:rPr>
            </w:pPr>
          </w:p>
        </w:tc>
        <w:tc>
          <w:tcPr>
            <w:tcW w:w="1080" w:type="dxa"/>
            <w:noWrap/>
            <w:hideMark/>
          </w:tcPr>
          <w:p w14:paraId="365A2419" w14:textId="173BB70E" w:rsidR="00483E55" w:rsidRPr="00EB2B5C" w:rsidRDefault="00483E55" w:rsidP="00D5730E">
            <w:pPr>
              <w:rPr>
                <w:rFonts w:cs="Arial"/>
              </w:rPr>
            </w:pPr>
            <w:r w:rsidRPr="00EB2B5C">
              <w:rPr>
                <w:rFonts w:cs="Arial"/>
              </w:rPr>
              <w:t> </w:t>
            </w:r>
          </w:p>
        </w:tc>
      </w:tr>
      <w:tr w:rsidR="00483E55" w:rsidRPr="00EB2B5C" w14:paraId="6A8816E8" w14:textId="77777777" w:rsidTr="00483E55">
        <w:trPr>
          <w:trHeight w:val="270"/>
        </w:trPr>
        <w:tc>
          <w:tcPr>
            <w:tcW w:w="675" w:type="dxa"/>
            <w:noWrap/>
            <w:hideMark/>
          </w:tcPr>
          <w:p w14:paraId="7D7A9BE2" w14:textId="77777777" w:rsidR="00483E55" w:rsidRPr="00EB2B5C" w:rsidRDefault="00483E55" w:rsidP="00D5730E">
            <w:pPr>
              <w:rPr>
                <w:rFonts w:cs="Arial"/>
              </w:rPr>
            </w:pPr>
            <w:r w:rsidRPr="00EB2B5C">
              <w:rPr>
                <w:rFonts w:cs="Arial"/>
              </w:rPr>
              <w:t>85</w:t>
            </w:r>
          </w:p>
        </w:tc>
        <w:tc>
          <w:tcPr>
            <w:tcW w:w="4905" w:type="dxa"/>
            <w:noWrap/>
            <w:hideMark/>
          </w:tcPr>
          <w:p w14:paraId="63BB310C" w14:textId="77777777" w:rsidR="00483E55" w:rsidRPr="00EB2B5C" w:rsidRDefault="00483E55" w:rsidP="00D5730E">
            <w:pPr>
              <w:rPr>
                <w:rFonts w:cs="Arial"/>
              </w:rPr>
            </w:pPr>
            <w:r w:rsidRPr="00EB2B5C">
              <w:rPr>
                <w:rFonts w:cs="Arial"/>
              </w:rPr>
              <w:t>УЛОЖАК ЗА ВАЉАК МАЛИ ЗА ФАРБАЊЕ</w:t>
            </w:r>
          </w:p>
        </w:tc>
        <w:tc>
          <w:tcPr>
            <w:tcW w:w="1350" w:type="dxa"/>
            <w:noWrap/>
            <w:hideMark/>
          </w:tcPr>
          <w:p w14:paraId="1F55949E" w14:textId="77777777" w:rsidR="00483E55" w:rsidRPr="00EB2B5C" w:rsidRDefault="00483E55" w:rsidP="00D5730E">
            <w:pPr>
              <w:rPr>
                <w:rFonts w:cs="Arial"/>
              </w:rPr>
            </w:pPr>
            <w:r w:rsidRPr="00EB2B5C">
              <w:rPr>
                <w:rFonts w:cs="Arial"/>
              </w:rPr>
              <w:t>ком</w:t>
            </w:r>
          </w:p>
        </w:tc>
        <w:tc>
          <w:tcPr>
            <w:tcW w:w="836" w:type="dxa"/>
            <w:noWrap/>
            <w:hideMark/>
          </w:tcPr>
          <w:p w14:paraId="31334385" w14:textId="77777777" w:rsidR="00483E55" w:rsidRPr="00EB2B5C" w:rsidRDefault="00483E55" w:rsidP="00D5730E">
            <w:pPr>
              <w:rPr>
                <w:rFonts w:cs="Arial"/>
              </w:rPr>
            </w:pPr>
            <w:r w:rsidRPr="00EB2B5C">
              <w:rPr>
                <w:rFonts w:cs="Arial"/>
              </w:rPr>
              <w:t>10</w:t>
            </w:r>
          </w:p>
        </w:tc>
        <w:tc>
          <w:tcPr>
            <w:tcW w:w="1324" w:type="dxa"/>
            <w:noWrap/>
            <w:hideMark/>
          </w:tcPr>
          <w:p w14:paraId="16B22228" w14:textId="77777777" w:rsidR="00483E55" w:rsidRPr="00EB2B5C" w:rsidRDefault="00483E55" w:rsidP="00D5730E">
            <w:pPr>
              <w:rPr>
                <w:rFonts w:cs="Arial"/>
              </w:rPr>
            </w:pPr>
            <w:r w:rsidRPr="00EB2B5C">
              <w:rPr>
                <w:rFonts w:cs="Arial"/>
              </w:rPr>
              <w:t> </w:t>
            </w:r>
          </w:p>
        </w:tc>
        <w:tc>
          <w:tcPr>
            <w:tcW w:w="1260" w:type="dxa"/>
          </w:tcPr>
          <w:p w14:paraId="2BF61197" w14:textId="77777777" w:rsidR="00483E55" w:rsidRPr="00EB2B5C" w:rsidRDefault="00483E55" w:rsidP="00D5730E">
            <w:pPr>
              <w:rPr>
                <w:rFonts w:cs="Arial"/>
              </w:rPr>
            </w:pPr>
          </w:p>
        </w:tc>
        <w:tc>
          <w:tcPr>
            <w:tcW w:w="1080" w:type="dxa"/>
            <w:noWrap/>
            <w:hideMark/>
          </w:tcPr>
          <w:p w14:paraId="4AD50E08" w14:textId="78B88973" w:rsidR="00483E55" w:rsidRPr="00EB2B5C" w:rsidRDefault="00483E55" w:rsidP="00D5730E">
            <w:pPr>
              <w:rPr>
                <w:rFonts w:cs="Arial"/>
              </w:rPr>
            </w:pPr>
            <w:r w:rsidRPr="00EB2B5C">
              <w:rPr>
                <w:rFonts w:cs="Arial"/>
              </w:rPr>
              <w:t> </w:t>
            </w:r>
          </w:p>
        </w:tc>
      </w:tr>
      <w:tr w:rsidR="00483E55" w:rsidRPr="00EB2B5C" w14:paraId="312B6C79" w14:textId="77777777" w:rsidTr="00483E55">
        <w:trPr>
          <w:trHeight w:val="270"/>
        </w:trPr>
        <w:tc>
          <w:tcPr>
            <w:tcW w:w="675" w:type="dxa"/>
            <w:noWrap/>
            <w:hideMark/>
          </w:tcPr>
          <w:p w14:paraId="01E39F7F" w14:textId="77777777" w:rsidR="00483E55" w:rsidRPr="00EB2B5C" w:rsidRDefault="00483E55" w:rsidP="00D5730E">
            <w:pPr>
              <w:rPr>
                <w:rFonts w:cs="Arial"/>
              </w:rPr>
            </w:pPr>
            <w:r w:rsidRPr="00EB2B5C">
              <w:rPr>
                <w:rFonts w:cs="Arial"/>
              </w:rPr>
              <w:t>86</w:t>
            </w:r>
          </w:p>
        </w:tc>
        <w:tc>
          <w:tcPr>
            <w:tcW w:w="4905" w:type="dxa"/>
            <w:noWrap/>
            <w:hideMark/>
          </w:tcPr>
          <w:p w14:paraId="146A7D1E" w14:textId="77777777" w:rsidR="00483E55" w:rsidRPr="00EB2B5C" w:rsidRDefault="00483E55" w:rsidP="00D5730E">
            <w:pPr>
              <w:rPr>
                <w:rFonts w:cs="Arial"/>
              </w:rPr>
            </w:pPr>
            <w:r w:rsidRPr="00EB2B5C">
              <w:rPr>
                <w:rFonts w:cs="Arial"/>
              </w:rPr>
              <w:t>УЛОЖАК ЗА ВАЉАК ВЕЛИКИ ЗА ФАРБАЊЕ</w:t>
            </w:r>
          </w:p>
        </w:tc>
        <w:tc>
          <w:tcPr>
            <w:tcW w:w="1350" w:type="dxa"/>
            <w:noWrap/>
            <w:hideMark/>
          </w:tcPr>
          <w:p w14:paraId="544EA14C" w14:textId="77777777" w:rsidR="00483E55" w:rsidRPr="00EB2B5C" w:rsidRDefault="00483E55" w:rsidP="00D5730E">
            <w:pPr>
              <w:rPr>
                <w:rFonts w:cs="Arial"/>
              </w:rPr>
            </w:pPr>
            <w:r w:rsidRPr="00EB2B5C">
              <w:rPr>
                <w:rFonts w:cs="Arial"/>
              </w:rPr>
              <w:t>ком</w:t>
            </w:r>
          </w:p>
        </w:tc>
        <w:tc>
          <w:tcPr>
            <w:tcW w:w="836" w:type="dxa"/>
            <w:noWrap/>
            <w:hideMark/>
          </w:tcPr>
          <w:p w14:paraId="678EB055" w14:textId="77777777" w:rsidR="00483E55" w:rsidRPr="00EB2B5C" w:rsidRDefault="00483E55" w:rsidP="00D5730E">
            <w:pPr>
              <w:rPr>
                <w:rFonts w:cs="Arial"/>
              </w:rPr>
            </w:pPr>
            <w:r w:rsidRPr="00EB2B5C">
              <w:rPr>
                <w:rFonts w:cs="Arial"/>
              </w:rPr>
              <w:t>10</w:t>
            </w:r>
          </w:p>
        </w:tc>
        <w:tc>
          <w:tcPr>
            <w:tcW w:w="1324" w:type="dxa"/>
            <w:noWrap/>
            <w:hideMark/>
          </w:tcPr>
          <w:p w14:paraId="680F90E8" w14:textId="77777777" w:rsidR="00483E55" w:rsidRPr="00EB2B5C" w:rsidRDefault="00483E55" w:rsidP="00D5730E">
            <w:pPr>
              <w:rPr>
                <w:rFonts w:cs="Arial"/>
              </w:rPr>
            </w:pPr>
            <w:r w:rsidRPr="00EB2B5C">
              <w:rPr>
                <w:rFonts w:cs="Arial"/>
              </w:rPr>
              <w:t> </w:t>
            </w:r>
          </w:p>
        </w:tc>
        <w:tc>
          <w:tcPr>
            <w:tcW w:w="1260" w:type="dxa"/>
          </w:tcPr>
          <w:p w14:paraId="6B62F1ED" w14:textId="77777777" w:rsidR="00483E55" w:rsidRPr="00EB2B5C" w:rsidRDefault="00483E55" w:rsidP="00D5730E">
            <w:pPr>
              <w:rPr>
                <w:rFonts w:cs="Arial"/>
              </w:rPr>
            </w:pPr>
          </w:p>
        </w:tc>
        <w:tc>
          <w:tcPr>
            <w:tcW w:w="1080" w:type="dxa"/>
            <w:noWrap/>
            <w:hideMark/>
          </w:tcPr>
          <w:p w14:paraId="383700EE" w14:textId="1A0DA620" w:rsidR="00483E55" w:rsidRPr="00EB2B5C" w:rsidRDefault="00483E55" w:rsidP="00D5730E">
            <w:pPr>
              <w:rPr>
                <w:rFonts w:cs="Arial"/>
              </w:rPr>
            </w:pPr>
            <w:r w:rsidRPr="00EB2B5C">
              <w:rPr>
                <w:rFonts w:cs="Arial"/>
              </w:rPr>
              <w:t> </w:t>
            </w:r>
          </w:p>
        </w:tc>
      </w:tr>
      <w:tr w:rsidR="00483E55" w:rsidRPr="00EB2B5C" w14:paraId="0E5CFD2E" w14:textId="77777777" w:rsidTr="00483E55">
        <w:trPr>
          <w:trHeight w:val="270"/>
        </w:trPr>
        <w:tc>
          <w:tcPr>
            <w:tcW w:w="675" w:type="dxa"/>
            <w:noWrap/>
            <w:hideMark/>
          </w:tcPr>
          <w:p w14:paraId="69ED38C5" w14:textId="77777777" w:rsidR="00483E55" w:rsidRPr="00EB2B5C" w:rsidRDefault="00483E55" w:rsidP="00D5730E">
            <w:pPr>
              <w:rPr>
                <w:rFonts w:cs="Arial"/>
              </w:rPr>
            </w:pPr>
            <w:r w:rsidRPr="00EB2B5C">
              <w:rPr>
                <w:rFonts w:cs="Arial"/>
              </w:rPr>
              <w:t>87</w:t>
            </w:r>
          </w:p>
        </w:tc>
        <w:tc>
          <w:tcPr>
            <w:tcW w:w="4905" w:type="dxa"/>
            <w:noWrap/>
            <w:hideMark/>
          </w:tcPr>
          <w:p w14:paraId="4CA7BD19" w14:textId="77777777" w:rsidR="00483E55" w:rsidRPr="00EB2B5C" w:rsidRDefault="00483E55" w:rsidP="00D5730E">
            <w:pPr>
              <w:rPr>
                <w:rFonts w:cs="Arial"/>
              </w:rPr>
            </w:pPr>
            <w:r w:rsidRPr="00EB2B5C">
              <w:rPr>
                <w:rFonts w:cs="Arial"/>
              </w:rPr>
              <w:t>ТРАКА ЗА ДИХТОВАЊЕ ПРОЗОРА ГУМЕНА ПРОФИЛ D</w:t>
            </w:r>
          </w:p>
        </w:tc>
        <w:tc>
          <w:tcPr>
            <w:tcW w:w="1350" w:type="dxa"/>
            <w:noWrap/>
            <w:hideMark/>
          </w:tcPr>
          <w:p w14:paraId="5A0E58A0" w14:textId="77777777" w:rsidR="00483E55" w:rsidRPr="00EB2B5C" w:rsidRDefault="00483E55" w:rsidP="00D5730E">
            <w:pPr>
              <w:rPr>
                <w:rFonts w:cs="Arial"/>
              </w:rPr>
            </w:pPr>
            <w:r w:rsidRPr="00EB2B5C">
              <w:rPr>
                <w:rFonts w:cs="Arial"/>
              </w:rPr>
              <w:t>котур</w:t>
            </w:r>
          </w:p>
        </w:tc>
        <w:tc>
          <w:tcPr>
            <w:tcW w:w="836" w:type="dxa"/>
            <w:noWrap/>
            <w:hideMark/>
          </w:tcPr>
          <w:p w14:paraId="736AC538" w14:textId="77777777" w:rsidR="00483E55" w:rsidRPr="00EB2B5C" w:rsidRDefault="00483E55" w:rsidP="00D5730E">
            <w:pPr>
              <w:rPr>
                <w:rFonts w:cs="Arial"/>
              </w:rPr>
            </w:pPr>
            <w:r w:rsidRPr="00EB2B5C">
              <w:rPr>
                <w:rFonts w:cs="Arial"/>
              </w:rPr>
              <w:t>10</w:t>
            </w:r>
          </w:p>
        </w:tc>
        <w:tc>
          <w:tcPr>
            <w:tcW w:w="1324" w:type="dxa"/>
            <w:noWrap/>
            <w:hideMark/>
          </w:tcPr>
          <w:p w14:paraId="621CE00A" w14:textId="77777777" w:rsidR="00483E55" w:rsidRPr="00EB2B5C" w:rsidRDefault="00483E55" w:rsidP="00D5730E">
            <w:pPr>
              <w:rPr>
                <w:rFonts w:cs="Arial"/>
              </w:rPr>
            </w:pPr>
            <w:r w:rsidRPr="00EB2B5C">
              <w:rPr>
                <w:rFonts w:cs="Arial"/>
              </w:rPr>
              <w:t> </w:t>
            </w:r>
          </w:p>
        </w:tc>
        <w:tc>
          <w:tcPr>
            <w:tcW w:w="1260" w:type="dxa"/>
          </w:tcPr>
          <w:p w14:paraId="3FC24FA1" w14:textId="77777777" w:rsidR="00483E55" w:rsidRPr="00EB2B5C" w:rsidRDefault="00483E55" w:rsidP="00D5730E">
            <w:pPr>
              <w:rPr>
                <w:rFonts w:cs="Arial"/>
              </w:rPr>
            </w:pPr>
          </w:p>
        </w:tc>
        <w:tc>
          <w:tcPr>
            <w:tcW w:w="1080" w:type="dxa"/>
            <w:noWrap/>
            <w:hideMark/>
          </w:tcPr>
          <w:p w14:paraId="08CBD2A7" w14:textId="4DE7FDD1" w:rsidR="00483E55" w:rsidRPr="00EB2B5C" w:rsidRDefault="00483E55" w:rsidP="00D5730E">
            <w:pPr>
              <w:rPr>
                <w:rFonts w:cs="Arial"/>
              </w:rPr>
            </w:pPr>
            <w:r w:rsidRPr="00EB2B5C">
              <w:rPr>
                <w:rFonts w:cs="Arial"/>
              </w:rPr>
              <w:t> </w:t>
            </w:r>
          </w:p>
        </w:tc>
      </w:tr>
      <w:tr w:rsidR="00483E55" w:rsidRPr="00EB2B5C" w14:paraId="76A9FD76" w14:textId="77777777" w:rsidTr="00483E55">
        <w:trPr>
          <w:trHeight w:val="270"/>
        </w:trPr>
        <w:tc>
          <w:tcPr>
            <w:tcW w:w="675" w:type="dxa"/>
            <w:noWrap/>
            <w:hideMark/>
          </w:tcPr>
          <w:p w14:paraId="20697D25" w14:textId="77777777" w:rsidR="00483E55" w:rsidRPr="00EB2B5C" w:rsidRDefault="00483E55" w:rsidP="00D5730E">
            <w:pPr>
              <w:rPr>
                <w:rFonts w:cs="Arial"/>
              </w:rPr>
            </w:pPr>
            <w:r w:rsidRPr="00EB2B5C">
              <w:rPr>
                <w:rFonts w:cs="Arial"/>
              </w:rPr>
              <w:t>88</w:t>
            </w:r>
          </w:p>
        </w:tc>
        <w:tc>
          <w:tcPr>
            <w:tcW w:w="4905" w:type="dxa"/>
            <w:noWrap/>
            <w:hideMark/>
          </w:tcPr>
          <w:p w14:paraId="09F2A719" w14:textId="77777777" w:rsidR="00483E55" w:rsidRPr="00EB2B5C" w:rsidRDefault="00483E55" w:rsidP="00D5730E">
            <w:pPr>
              <w:rPr>
                <w:rFonts w:cs="Arial"/>
              </w:rPr>
            </w:pPr>
            <w:r w:rsidRPr="00EB2B5C">
              <w:rPr>
                <w:rFonts w:cs="Arial"/>
              </w:rPr>
              <w:t>ВИЈЦИ ЗА ГИПС</w:t>
            </w:r>
          </w:p>
        </w:tc>
        <w:tc>
          <w:tcPr>
            <w:tcW w:w="1350" w:type="dxa"/>
            <w:noWrap/>
            <w:hideMark/>
          </w:tcPr>
          <w:p w14:paraId="3D011577" w14:textId="77777777" w:rsidR="00483E55" w:rsidRPr="00EB2B5C" w:rsidRDefault="00483E55" w:rsidP="00D5730E">
            <w:pPr>
              <w:rPr>
                <w:rFonts w:cs="Arial"/>
              </w:rPr>
            </w:pPr>
            <w:r w:rsidRPr="00EB2B5C">
              <w:rPr>
                <w:rFonts w:cs="Arial"/>
              </w:rPr>
              <w:t>ком</w:t>
            </w:r>
          </w:p>
        </w:tc>
        <w:tc>
          <w:tcPr>
            <w:tcW w:w="836" w:type="dxa"/>
            <w:noWrap/>
            <w:hideMark/>
          </w:tcPr>
          <w:p w14:paraId="6DA15696" w14:textId="77777777" w:rsidR="00483E55" w:rsidRPr="00EB2B5C" w:rsidRDefault="00483E55" w:rsidP="00D5730E">
            <w:pPr>
              <w:rPr>
                <w:rFonts w:cs="Arial"/>
              </w:rPr>
            </w:pPr>
            <w:r w:rsidRPr="00EB2B5C">
              <w:rPr>
                <w:rFonts w:cs="Arial"/>
              </w:rPr>
              <w:t>200</w:t>
            </w:r>
          </w:p>
        </w:tc>
        <w:tc>
          <w:tcPr>
            <w:tcW w:w="1324" w:type="dxa"/>
            <w:noWrap/>
            <w:hideMark/>
          </w:tcPr>
          <w:p w14:paraId="6183A8F5" w14:textId="77777777" w:rsidR="00483E55" w:rsidRPr="00EB2B5C" w:rsidRDefault="00483E55" w:rsidP="00D5730E">
            <w:pPr>
              <w:rPr>
                <w:rFonts w:cs="Arial"/>
              </w:rPr>
            </w:pPr>
            <w:r w:rsidRPr="00EB2B5C">
              <w:rPr>
                <w:rFonts w:cs="Arial"/>
              </w:rPr>
              <w:t> </w:t>
            </w:r>
          </w:p>
        </w:tc>
        <w:tc>
          <w:tcPr>
            <w:tcW w:w="1260" w:type="dxa"/>
          </w:tcPr>
          <w:p w14:paraId="380368FC" w14:textId="77777777" w:rsidR="00483E55" w:rsidRPr="00EB2B5C" w:rsidRDefault="00483E55" w:rsidP="00D5730E">
            <w:pPr>
              <w:rPr>
                <w:rFonts w:cs="Arial"/>
              </w:rPr>
            </w:pPr>
          </w:p>
        </w:tc>
        <w:tc>
          <w:tcPr>
            <w:tcW w:w="1080" w:type="dxa"/>
            <w:noWrap/>
            <w:hideMark/>
          </w:tcPr>
          <w:p w14:paraId="12F5B193" w14:textId="1C75AF47" w:rsidR="00483E55" w:rsidRPr="00EB2B5C" w:rsidRDefault="00483E55" w:rsidP="00D5730E">
            <w:pPr>
              <w:rPr>
                <w:rFonts w:cs="Arial"/>
              </w:rPr>
            </w:pPr>
            <w:r w:rsidRPr="00EB2B5C">
              <w:rPr>
                <w:rFonts w:cs="Arial"/>
              </w:rPr>
              <w:t> </w:t>
            </w:r>
          </w:p>
        </w:tc>
      </w:tr>
      <w:tr w:rsidR="00483E55" w:rsidRPr="00EB2B5C" w14:paraId="18A1C808" w14:textId="77777777" w:rsidTr="00483E55">
        <w:trPr>
          <w:trHeight w:val="270"/>
        </w:trPr>
        <w:tc>
          <w:tcPr>
            <w:tcW w:w="675" w:type="dxa"/>
            <w:noWrap/>
            <w:hideMark/>
          </w:tcPr>
          <w:p w14:paraId="726D8662" w14:textId="77777777" w:rsidR="00483E55" w:rsidRPr="00EB2B5C" w:rsidRDefault="00483E55" w:rsidP="00D5730E">
            <w:pPr>
              <w:rPr>
                <w:rFonts w:cs="Arial"/>
              </w:rPr>
            </w:pPr>
            <w:r w:rsidRPr="00EB2B5C">
              <w:rPr>
                <w:rFonts w:cs="Arial"/>
              </w:rPr>
              <w:t>89</w:t>
            </w:r>
          </w:p>
        </w:tc>
        <w:tc>
          <w:tcPr>
            <w:tcW w:w="4905" w:type="dxa"/>
            <w:noWrap/>
            <w:hideMark/>
          </w:tcPr>
          <w:p w14:paraId="6EC95ACE" w14:textId="77777777" w:rsidR="00483E55" w:rsidRPr="00EB2B5C" w:rsidRDefault="00483E55" w:rsidP="00D5730E">
            <w:pPr>
              <w:rPr>
                <w:rFonts w:cs="Arial"/>
              </w:rPr>
            </w:pPr>
            <w:r w:rsidRPr="00EB2B5C">
              <w:rPr>
                <w:rFonts w:cs="Arial"/>
              </w:rPr>
              <w:t xml:space="preserve">БРАВА AGB-B-01040.50.03 </w:t>
            </w:r>
          </w:p>
        </w:tc>
        <w:tc>
          <w:tcPr>
            <w:tcW w:w="1350" w:type="dxa"/>
            <w:noWrap/>
            <w:hideMark/>
          </w:tcPr>
          <w:p w14:paraId="3DAD7EC2" w14:textId="77777777" w:rsidR="00483E55" w:rsidRPr="00EB2B5C" w:rsidRDefault="00483E55" w:rsidP="00D5730E">
            <w:pPr>
              <w:rPr>
                <w:rFonts w:cs="Arial"/>
              </w:rPr>
            </w:pPr>
            <w:r w:rsidRPr="00EB2B5C">
              <w:rPr>
                <w:rFonts w:cs="Arial"/>
              </w:rPr>
              <w:t>ком</w:t>
            </w:r>
          </w:p>
        </w:tc>
        <w:tc>
          <w:tcPr>
            <w:tcW w:w="836" w:type="dxa"/>
            <w:noWrap/>
            <w:hideMark/>
          </w:tcPr>
          <w:p w14:paraId="43E49DEF" w14:textId="77777777" w:rsidR="00483E55" w:rsidRPr="00EB2B5C" w:rsidRDefault="00483E55" w:rsidP="00D5730E">
            <w:pPr>
              <w:rPr>
                <w:rFonts w:cs="Arial"/>
              </w:rPr>
            </w:pPr>
            <w:r w:rsidRPr="00EB2B5C">
              <w:rPr>
                <w:rFonts w:cs="Arial"/>
              </w:rPr>
              <w:t>20</w:t>
            </w:r>
          </w:p>
        </w:tc>
        <w:tc>
          <w:tcPr>
            <w:tcW w:w="1324" w:type="dxa"/>
            <w:noWrap/>
            <w:hideMark/>
          </w:tcPr>
          <w:p w14:paraId="348BC246" w14:textId="77777777" w:rsidR="00483E55" w:rsidRPr="00EB2B5C" w:rsidRDefault="00483E55" w:rsidP="00D5730E">
            <w:pPr>
              <w:rPr>
                <w:rFonts w:cs="Arial"/>
              </w:rPr>
            </w:pPr>
            <w:r w:rsidRPr="00EB2B5C">
              <w:rPr>
                <w:rFonts w:cs="Arial"/>
              </w:rPr>
              <w:t> </w:t>
            </w:r>
          </w:p>
        </w:tc>
        <w:tc>
          <w:tcPr>
            <w:tcW w:w="1260" w:type="dxa"/>
          </w:tcPr>
          <w:p w14:paraId="1F11E76A" w14:textId="77777777" w:rsidR="00483E55" w:rsidRPr="00EB2B5C" w:rsidRDefault="00483E55" w:rsidP="00D5730E">
            <w:pPr>
              <w:rPr>
                <w:rFonts w:cs="Arial"/>
              </w:rPr>
            </w:pPr>
          </w:p>
        </w:tc>
        <w:tc>
          <w:tcPr>
            <w:tcW w:w="1080" w:type="dxa"/>
            <w:noWrap/>
            <w:hideMark/>
          </w:tcPr>
          <w:p w14:paraId="70A8D935" w14:textId="75DF6382" w:rsidR="00483E55" w:rsidRPr="00EB2B5C" w:rsidRDefault="00483E55" w:rsidP="00D5730E">
            <w:pPr>
              <w:rPr>
                <w:rFonts w:cs="Arial"/>
              </w:rPr>
            </w:pPr>
            <w:r w:rsidRPr="00EB2B5C">
              <w:rPr>
                <w:rFonts w:cs="Arial"/>
              </w:rPr>
              <w:t> </w:t>
            </w:r>
          </w:p>
        </w:tc>
      </w:tr>
      <w:tr w:rsidR="00483E55" w:rsidRPr="00EB2B5C" w14:paraId="1BE3DAA4" w14:textId="77777777" w:rsidTr="00483E55">
        <w:trPr>
          <w:trHeight w:val="270"/>
        </w:trPr>
        <w:tc>
          <w:tcPr>
            <w:tcW w:w="675" w:type="dxa"/>
            <w:noWrap/>
            <w:hideMark/>
          </w:tcPr>
          <w:p w14:paraId="1183A577" w14:textId="77777777" w:rsidR="00483E55" w:rsidRPr="00EB2B5C" w:rsidRDefault="00483E55" w:rsidP="00D5730E">
            <w:pPr>
              <w:rPr>
                <w:rFonts w:cs="Arial"/>
              </w:rPr>
            </w:pPr>
            <w:r w:rsidRPr="00EB2B5C">
              <w:rPr>
                <w:rFonts w:cs="Arial"/>
              </w:rPr>
              <w:t>90</w:t>
            </w:r>
          </w:p>
        </w:tc>
        <w:tc>
          <w:tcPr>
            <w:tcW w:w="4905" w:type="dxa"/>
            <w:noWrap/>
            <w:hideMark/>
          </w:tcPr>
          <w:p w14:paraId="026F6F72" w14:textId="77777777" w:rsidR="00483E55" w:rsidRPr="00EB2B5C" w:rsidRDefault="00483E55" w:rsidP="00D5730E">
            <w:pPr>
              <w:rPr>
                <w:rFonts w:cs="Arial"/>
              </w:rPr>
            </w:pPr>
            <w:r w:rsidRPr="00EB2B5C">
              <w:rPr>
                <w:rFonts w:cs="Arial"/>
              </w:rPr>
              <w:t>ТУЉАК ЗА АЛУ ВРАТА ЗА ЗАБРАВЉИВАЊЕ</w:t>
            </w:r>
          </w:p>
        </w:tc>
        <w:tc>
          <w:tcPr>
            <w:tcW w:w="1350" w:type="dxa"/>
            <w:noWrap/>
            <w:hideMark/>
          </w:tcPr>
          <w:p w14:paraId="08131826" w14:textId="77777777" w:rsidR="00483E55" w:rsidRPr="00EB2B5C" w:rsidRDefault="00483E55" w:rsidP="00D5730E">
            <w:pPr>
              <w:rPr>
                <w:rFonts w:cs="Arial"/>
              </w:rPr>
            </w:pPr>
            <w:r w:rsidRPr="00EB2B5C">
              <w:rPr>
                <w:rFonts w:cs="Arial"/>
              </w:rPr>
              <w:t>ком</w:t>
            </w:r>
          </w:p>
        </w:tc>
        <w:tc>
          <w:tcPr>
            <w:tcW w:w="836" w:type="dxa"/>
            <w:noWrap/>
            <w:hideMark/>
          </w:tcPr>
          <w:p w14:paraId="5F9211F8" w14:textId="77777777" w:rsidR="00483E55" w:rsidRPr="00EB2B5C" w:rsidRDefault="00483E55" w:rsidP="00D5730E">
            <w:pPr>
              <w:rPr>
                <w:rFonts w:cs="Arial"/>
              </w:rPr>
            </w:pPr>
            <w:r w:rsidRPr="00EB2B5C">
              <w:rPr>
                <w:rFonts w:cs="Arial"/>
              </w:rPr>
              <w:t>40</w:t>
            </w:r>
          </w:p>
        </w:tc>
        <w:tc>
          <w:tcPr>
            <w:tcW w:w="1324" w:type="dxa"/>
            <w:noWrap/>
            <w:hideMark/>
          </w:tcPr>
          <w:p w14:paraId="01C82F5B" w14:textId="77777777" w:rsidR="00483E55" w:rsidRPr="00EB2B5C" w:rsidRDefault="00483E55" w:rsidP="00D5730E">
            <w:pPr>
              <w:rPr>
                <w:rFonts w:cs="Arial"/>
              </w:rPr>
            </w:pPr>
            <w:r w:rsidRPr="00EB2B5C">
              <w:rPr>
                <w:rFonts w:cs="Arial"/>
              </w:rPr>
              <w:t> </w:t>
            </w:r>
          </w:p>
        </w:tc>
        <w:tc>
          <w:tcPr>
            <w:tcW w:w="1260" w:type="dxa"/>
          </w:tcPr>
          <w:p w14:paraId="093B4D34" w14:textId="77777777" w:rsidR="00483E55" w:rsidRPr="00EB2B5C" w:rsidRDefault="00483E55" w:rsidP="00D5730E">
            <w:pPr>
              <w:rPr>
                <w:rFonts w:cs="Arial"/>
              </w:rPr>
            </w:pPr>
          </w:p>
        </w:tc>
        <w:tc>
          <w:tcPr>
            <w:tcW w:w="1080" w:type="dxa"/>
            <w:noWrap/>
            <w:hideMark/>
          </w:tcPr>
          <w:p w14:paraId="77CD5932" w14:textId="0CE79957" w:rsidR="00483E55" w:rsidRPr="00EB2B5C" w:rsidRDefault="00483E55" w:rsidP="00D5730E">
            <w:pPr>
              <w:rPr>
                <w:rFonts w:cs="Arial"/>
              </w:rPr>
            </w:pPr>
            <w:r w:rsidRPr="00EB2B5C">
              <w:rPr>
                <w:rFonts w:cs="Arial"/>
              </w:rPr>
              <w:t> </w:t>
            </w:r>
          </w:p>
        </w:tc>
      </w:tr>
      <w:tr w:rsidR="00483E55" w:rsidRPr="00EB2B5C" w14:paraId="34C51B2D" w14:textId="77777777" w:rsidTr="00483E55">
        <w:trPr>
          <w:trHeight w:val="270"/>
        </w:trPr>
        <w:tc>
          <w:tcPr>
            <w:tcW w:w="675" w:type="dxa"/>
            <w:noWrap/>
            <w:hideMark/>
          </w:tcPr>
          <w:p w14:paraId="0F47795B" w14:textId="77777777" w:rsidR="00483E55" w:rsidRPr="00EB2B5C" w:rsidRDefault="00483E55" w:rsidP="00D5730E">
            <w:pPr>
              <w:rPr>
                <w:rFonts w:cs="Arial"/>
              </w:rPr>
            </w:pPr>
            <w:r w:rsidRPr="00EB2B5C">
              <w:rPr>
                <w:rFonts w:cs="Arial"/>
              </w:rPr>
              <w:t>91</w:t>
            </w:r>
          </w:p>
        </w:tc>
        <w:tc>
          <w:tcPr>
            <w:tcW w:w="4905" w:type="dxa"/>
            <w:noWrap/>
            <w:hideMark/>
          </w:tcPr>
          <w:p w14:paraId="44075F3E" w14:textId="77777777" w:rsidR="00483E55" w:rsidRPr="00EB2B5C" w:rsidRDefault="00483E55" w:rsidP="00D5730E">
            <w:pPr>
              <w:rPr>
                <w:rFonts w:cs="Arial"/>
              </w:rPr>
            </w:pPr>
            <w:r w:rsidRPr="00EB2B5C">
              <w:rPr>
                <w:rFonts w:cs="Arial"/>
              </w:rPr>
              <w:t>ПРИХВАТНИК ЗА АЛУ ВРАТА</w:t>
            </w:r>
          </w:p>
        </w:tc>
        <w:tc>
          <w:tcPr>
            <w:tcW w:w="1350" w:type="dxa"/>
            <w:noWrap/>
            <w:hideMark/>
          </w:tcPr>
          <w:p w14:paraId="69DD966D" w14:textId="77777777" w:rsidR="00483E55" w:rsidRPr="00EB2B5C" w:rsidRDefault="00483E55" w:rsidP="00D5730E">
            <w:pPr>
              <w:rPr>
                <w:rFonts w:cs="Arial"/>
              </w:rPr>
            </w:pPr>
            <w:r w:rsidRPr="00EB2B5C">
              <w:rPr>
                <w:rFonts w:cs="Arial"/>
              </w:rPr>
              <w:t>ком</w:t>
            </w:r>
          </w:p>
        </w:tc>
        <w:tc>
          <w:tcPr>
            <w:tcW w:w="836" w:type="dxa"/>
            <w:noWrap/>
            <w:hideMark/>
          </w:tcPr>
          <w:p w14:paraId="74E0C9AF" w14:textId="77777777" w:rsidR="00483E55" w:rsidRPr="00EB2B5C" w:rsidRDefault="00483E55" w:rsidP="00D5730E">
            <w:pPr>
              <w:rPr>
                <w:rFonts w:cs="Arial"/>
              </w:rPr>
            </w:pPr>
            <w:r w:rsidRPr="00EB2B5C">
              <w:rPr>
                <w:rFonts w:cs="Arial"/>
              </w:rPr>
              <w:t>40</w:t>
            </w:r>
          </w:p>
        </w:tc>
        <w:tc>
          <w:tcPr>
            <w:tcW w:w="1324" w:type="dxa"/>
            <w:noWrap/>
            <w:hideMark/>
          </w:tcPr>
          <w:p w14:paraId="6EA6229A" w14:textId="77777777" w:rsidR="00483E55" w:rsidRPr="00EB2B5C" w:rsidRDefault="00483E55" w:rsidP="00D5730E">
            <w:pPr>
              <w:rPr>
                <w:rFonts w:cs="Arial"/>
              </w:rPr>
            </w:pPr>
            <w:r w:rsidRPr="00EB2B5C">
              <w:rPr>
                <w:rFonts w:cs="Arial"/>
              </w:rPr>
              <w:t> </w:t>
            </w:r>
          </w:p>
        </w:tc>
        <w:tc>
          <w:tcPr>
            <w:tcW w:w="1260" w:type="dxa"/>
          </w:tcPr>
          <w:p w14:paraId="63825EE5" w14:textId="77777777" w:rsidR="00483E55" w:rsidRPr="00EB2B5C" w:rsidRDefault="00483E55" w:rsidP="00D5730E">
            <w:pPr>
              <w:rPr>
                <w:rFonts w:cs="Arial"/>
              </w:rPr>
            </w:pPr>
          </w:p>
        </w:tc>
        <w:tc>
          <w:tcPr>
            <w:tcW w:w="1080" w:type="dxa"/>
            <w:noWrap/>
            <w:hideMark/>
          </w:tcPr>
          <w:p w14:paraId="768A5AAA" w14:textId="430D726C" w:rsidR="00483E55" w:rsidRPr="00EB2B5C" w:rsidRDefault="00483E55" w:rsidP="00D5730E">
            <w:pPr>
              <w:rPr>
                <w:rFonts w:cs="Arial"/>
              </w:rPr>
            </w:pPr>
            <w:r w:rsidRPr="00EB2B5C">
              <w:rPr>
                <w:rFonts w:cs="Arial"/>
              </w:rPr>
              <w:t> </w:t>
            </w:r>
          </w:p>
        </w:tc>
      </w:tr>
      <w:tr w:rsidR="00483E55" w:rsidRPr="00EB2B5C" w14:paraId="3857742B" w14:textId="77777777" w:rsidTr="00483E55">
        <w:trPr>
          <w:trHeight w:val="270"/>
        </w:trPr>
        <w:tc>
          <w:tcPr>
            <w:tcW w:w="675" w:type="dxa"/>
            <w:noWrap/>
            <w:hideMark/>
          </w:tcPr>
          <w:p w14:paraId="08B06B16" w14:textId="77777777" w:rsidR="00483E55" w:rsidRPr="00EB2B5C" w:rsidRDefault="00483E55" w:rsidP="00D5730E">
            <w:pPr>
              <w:rPr>
                <w:rFonts w:cs="Arial"/>
              </w:rPr>
            </w:pPr>
            <w:r w:rsidRPr="00EB2B5C">
              <w:rPr>
                <w:rFonts w:cs="Arial"/>
              </w:rPr>
              <w:t>92</w:t>
            </w:r>
          </w:p>
        </w:tc>
        <w:tc>
          <w:tcPr>
            <w:tcW w:w="4905" w:type="dxa"/>
            <w:noWrap/>
            <w:hideMark/>
          </w:tcPr>
          <w:p w14:paraId="7308E762" w14:textId="77777777" w:rsidR="00483E55" w:rsidRPr="00EB2B5C" w:rsidRDefault="00483E55" w:rsidP="00D5730E">
            <w:pPr>
              <w:rPr>
                <w:rFonts w:cs="Arial"/>
              </w:rPr>
            </w:pPr>
            <w:r w:rsidRPr="00EB2B5C">
              <w:rPr>
                <w:rFonts w:cs="Arial"/>
              </w:rPr>
              <w:t>АЛУ ШАРКА ЗА АЛУ ВРАТА СТАНДАРД</w:t>
            </w:r>
          </w:p>
        </w:tc>
        <w:tc>
          <w:tcPr>
            <w:tcW w:w="1350" w:type="dxa"/>
            <w:noWrap/>
            <w:hideMark/>
          </w:tcPr>
          <w:p w14:paraId="37A183E0" w14:textId="77777777" w:rsidR="00483E55" w:rsidRPr="00EB2B5C" w:rsidRDefault="00483E55" w:rsidP="00D5730E">
            <w:pPr>
              <w:rPr>
                <w:rFonts w:cs="Arial"/>
              </w:rPr>
            </w:pPr>
            <w:r w:rsidRPr="00EB2B5C">
              <w:rPr>
                <w:rFonts w:cs="Arial"/>
              </w:rPr>
              <w:t>ком</w:t>
            </w:r>
          </w:p>
        </w:tc>
        <w:tc>
          <w:tcPr>
            <w:tcW w:w="836" w:type="dxa"/>
            <w:noWrap/>
            <w:hideMark/>
          </w:tcPr>
          <w:p w14:paraId="4A4D0A28" w14:textId="77777777" w:rsidR="00483E55" w:rsidRPr="00EB2B5C" w:rsidRDefault="00483E55" w:rsidP="00D5730E">
            <w:pPr>
              <w:rPr>
                <w:rFonts w:cs="Arial"/>
              </w:rPr>
            </w:pPr>
            <w:r w:rsidRPr="00EB2B5C">
              <w:rPr>
                <w:rFonts w:cs="Arial"/>
              </w:rPr>
              <w:t>12</w:t>
            </w:r>
          </w:p>
        </w:tc>
        <w:tc>
          <w:tcPr>
            <w:tcW w:w="1324" w:type="dxa"/>
            <w:noWrap/>
            <w:hideMark/>
          </w:tcPr>
          <w:p w14:paraId="088B7BF3" w14:textId="77777777" w:rsidR="00483E55" w:rsidRPr="00EB2B5C" w:rsidRDefault="00483E55" w:rsidP="00D5730E">
            <w:pPr>
              <w:rPr>
                <w:rFonts w:cs="Arial"/>
              </w:rPr>
            </w:pPr>
            <w:r w:rsidRPr="00EB2B5C">
              <w:rPr>
                <w:rFonts w:cs="Arial"/>
              </w:rPr>
              <w:t> </w:t>
            </w:r>
          </w:p>
        </w:tc>
        <w:tc>
          <w:tcPr>
            <w:tcW w:w="1260" w:type="dxa"/>
          </w:tcPr>
          <w:p w14:paraId="1849A919" w14:textId="77777777" w:rsidR="00483E55" w:rsidRPr="00EB2B5C" w:rsidRDefault="00483E55" w:rsidP="00D5730E">
            <w:pPr>
              <w:rPr>
                <w:rFonts w:cs="Arial"/>
              </w:rPr>
            </w:pPr>
          </w:p>
        </w:tc>
        <w:tc>
          <w:tcPr>
            <w:tcW w:w="1080" w:type="dxa"/>
            <w:noWrap/>
            <w:hideMark/>
          </w:tcPr>
          <w:p w14:paraId="6A1EBD77" w14:textId="1B7F5322" w:rsidR="00483E55" w:rsidRPr="00EB2B5C" w:rsidRDefault="00483E55" w:rsidP="00D5730E">
            <w:pPr>
              <w:rPr>
                <w:rFonts w:cs="Arial"/>
              </w:rPr>
            </w:pPr>
            <w:r w:rsidRPr="00EB2B5C">
              <w:rPr>
                <w:rFonts w:cs="Arial"/>
              </w:rPr>
              <w:t> </w:t>
            </w:r>
          </w:p>
        </w:tc>
      </w:tr>
      <w:tr w:rsidR="00483E55" w:rsidRPr="00EB2B5C" w14:paraId="28CB16D4" w14:textId="77777777" w:rsidTr="00483E55">
        <w:trPr>
          <w:trHeight w:val="270"/>
        </w:trPr>
        <w:tc>
          <w:tcPr>
            <w:tcW w:w="675" w:type="dxa"/>
            <w:noWrap/>
            <w:hideMark/>
          </w:tcPr>
          <w:p w14:paraId="0E106BB8" w14:textId="77777777" w:rsidR="00483E55" w:rsidRPr="00EB2B5C" w:rsidRDefault="00483E55" w:rsidP="00D5730E">
            <w:pPr>
              <w:rPr>
                <w:rFonts w:cs="Arial"/>
              </w:rPr>
            </w:pPr>
            <w:r w:rsidRPr="00EB2B5C">
              <w:rPr>
                <w:rFonts w:cs="Arial"/>
              </w:rPr>
              <w:t>93</w:t>
            </w:r>
          </w:p>
        </w:tc>
        <w:tc>
          <w:tcPr>
            <w:tcW w:w="4905" w:type="dxa"/>
            <w:noWrap/>
            <w:hideMark/>
          </w:tcPr>
          <w:p w14:paraId="27011A02" w14:textId="77777777" w:rsidR="00483E55" w:rsidRPr="00EB2B5C" w:rsidRDefault="00483E55" w:rsidP="00D5730E">
            <w:pPr>
              <w:rPr>
                <w:rFonts w:cs="Arial"/>
              </w:rPr>
            </w:pPr>
            <w:r w:rsidRPr="00EB2B5C">
              <w:rPr>
                <w:rFonts w:cs="Arial"/>
              </w:rPr>
              <w:t>ЦИЛИНДАР - УЛОЖАК ЗА ВРАТА 70-30</w:t>
            </w:r>
          </w:p>
        </w:tc>
        <w:tc>
          <w:tcPr>
            <w:tcW w:w="1350" w:type="dxa"/>
            <w:noWrap/>
            <w:hideMark/>
          </w:tcPr>
          <w:p w14:paraId="704F7FFD" w14:textId="77777777" w:rsidR="00483E55" w:rsidRPr="00EB2B5C" w:rsidRDefault="00483E55" w:rsidP="00D5730E">
            <w:pPr>
              <w:rPr>
                <w:rFonts w:cs="Arial"/>
              </w:rPr>
            </w:pPr>
            <w:r w:rsidRPr="00EB2B5C">
              <w:rPr>
                <w:rFonts w:cs="Arial"/>
              </w:rPr>
              <w:t>ком</w:t>
            </w:r>
          </w:p>
        </w:tc>
        <w:tc>
          <w:tcPr>
            <w:tcW w:w="836" w:type="dxa"/>
            <w:noWrap/>
            <w:hideMark/>
          </w:tcPr>
          <w:p w14:paraId="34EDEEC4" w14:textId="77777777" w:rsidR="00483E55" w:rsidRPr="00EB2B5C" w:rsidRDefault="00483E55" w:rsidP="00D5730E">
            <w:pPr>
              <w:rPr>
                <w:rFonts w:cs="Arial"/>
              </w:rPr>
            </w:pPr>
            <w:r w:rsidRPr="00EB2B5C">
              <w:rPr>
                <w:rFonts w:cs="Arial"/>
              </w:rPr>
              <w:t>4</w:t>
            </w:r>
          </w:p>
        </w:tc>
        <w:tc>
          <w:tcPr>
            <w:tcW w:w="1324" w:type="dxa"/>
            <w:noWrap/>
            <w:hideMark/>
          </w:tcPr>
          <w:p w14:paraId="26EDB7BC" w14:textId="77777777" w:rsidR="00483E55" w:rsidRPr="00EB2B5C" w:rsidRDefault="00483E55" w:rsidP="00D5730E">
            <w:pPr>
              <w:rPr>
                <w:rFonts w:cs="Arial"/>
              </w:rPr>
            </w:pPr>
            <w:r w:rsidRPr="00EB2B5C">
              <w:rPr>
                <w:rFonts w:cs="Arial"/>
              </w:rPr>
              <w:t> </w:t>
            </w:r>
          </w:p>
        </w:tc>
        <w:tc>
          <w:tcPr>
            <w:tcW w:w="1260" w:type="dxa"/>
          </w:tcPr>
          <w:p w14:paraId="46A194AF" w14:textId="77777777" w:rsidR="00483E55" w:rsidRPr="00EB2B5C" w:rsidRDefault="00483E55" w:rsidP="00D5730E">
            <w:pPr>
              <w:rPr>
                <w:rFonts w:cs="Arial"/>
              </w:rPr>
            </w:pPr>
          </w:p>
        </w:tc>
        <w:tc>
          <w:tcPr>
            <w:tcW w:w="1080" w:type="dxa"/>
            <w:noWrap/>
            <w:hideMark/>
          </w:tcPr>
          <w:p w14:paraId="08AE7BAB" w14:textId="5CE8D682" w:rsidR="00483E55" w:rsidRPr="00EB2B5C" w:rsidRDefault="00483E55" w:rsidP="00D5730E">
            <w:pPr>
              <w:rPr>
                <w:rFonts w:cs="Arial"/>
              </w:rPr>
            </w:pPr>
            <w:r w:rsidRPr="00EB2B5C">
              <w:rPr>
                <w:rFonts w:cs="Arial"/>
              </w:rPr>
              <w:t> </w:t>
            </w:r>
          </w:p>
        </w:tc>
      </w:tr>
      <w:tr w:rsidR="00483E55" w:rsidRPr="00EB2B5C" w14:paraId="57059C99" w14:textId="77777777" w:rsidTr="00483E55">
        <w:trPr>
          <w:trHeight w:val="255"/>
        </w:trPr>
        <w:tc>
          <w:tcPr>
            <w:tcW w:w="675" w:type="dxa"/>
            <w:noWrap/>
            <w:hideMark/>
          </w:tcPr>
          <w:p w14:paraId="12379657" w14:textId="77777777" w:rsidR="00483E55" w:rsidRPr="00EB2B5C" w:rsidRDefault="00483E55" w:rsidP="00D5730E">
            <w:pPr>
              <w:rPr>
                <w:rFonts w:cs="Arial"/>
              </w:rPr>
            </w:pPr>
            <w:r w:rsidRPr="00EB2B5C">
              <w:rPr>
                <w:rFonts w:cs="Arial"/>
              </w:rPr>
              <w:t>94</w:t>
            </w:r>
          </w:p>
        </w:tc>
        <w:tc>
          <w:tcPr>
            <w:tcW w:w="4905" w:type="dxa"/>
            <w:noWrap/>
            <w:hideMark/>
          </w:tcPr>
          <w:p w14:paraId="798F3A7B" w14:textId="77777777" w:rsidR="00483E55" w:rsidRPr="00EB2B5C" w:rsidRDefault="00483E55" w:rsidP="00D5730E">
            <w:pPr>
              <w:rPr>
                <w:rFonts w:cs="Arial"/>
              </w:rPr>
            </w:pPr>
            <w:r w:rsidRPr="00EB2B5C">
              <w:rPr>
                <w:rFonts w:cs="Arial"/>
              </w:rPr>
              <w:t>ТУЉАК МЕТАЛНИ ЗА ПОСТАВЉАЊЕ ДРВЕНИХ ПОЛИЦА - ПЛАКАР</w:t>
            </w:r>
          </w:p>
        </w:tc>
        <w:tc>
          <w:tcPr>
            <w:tcW w:w="1350" w:type="dxa"/>
            <w:noWrap/>
            <w:hideMark/>
          </w:tcPr>
          <w:p w14:paraId="06C36757" w14:textId="77777777" w:rsidR="00483E55" w:rsidRPr="00EB2B5C" w:rsidRDefault="00483E55" w:rsidP="00D5730E">
            <w:pPr>
              <w:rPr>
                <w:rFonts w:cs="Arial"/>
              </w:rPr>
            </w:pPr>
            <w:r w:rsidRPr="00EB2B5C">
              <w:rPr>
                <w:rFonts w:cs="Arial"/>
              </w:rPr>
              <w:t>ком</w:t>
            </w:r>
          </w:p>
        </w:tc>
        <w:tc>
          <w:tcPr>
            <w:tcW w:w="836" w:type="dxa"/>
            <w:noWrap/>
            <w:hideMark/>
          </w:tcPr>
          <w:p w14:paraId="11602264" w14:textId="77777777" w:rsidR="00483E55" w:rsidRPr="00EB2B5C" w:rsidRDefault="00483E55" w:rsidP="00D5730E">
            <w:pPr>
              <w:rPr>
                <w:rFonts w:cs="Arial"/>
              </w:rPr>
            </w:pPr>
            <w:r w:rsidRPr="00EB2B5C">
              <w:rPr>
                <w:rFonts w:cs="Arial"/>
              </w:rPr>
              <w:t>200</w:t>
            </w:r>
          </w:p>
        </w:tc>
        <w:tc>
          <w:tcPr>
            <w:tcW w:w="1324" w:type="dxa"/>
            <w:noWrap/>
            <w:hideMark/>
          </w:tcPr>
          <w:p w14:paraId="30140921" w14:textId="77777777" w:rsidR="00483E55" w:rsidRPr="00EB2B5C" w:rsidRDefault="00483E55" w:rsidP="00D5730E">
            <w:pPr>
              <w:rPr>
                <w:rFonts w:cs="Arial"/>
              </w:rPr>
            </w:pPr>
            <w:r w:rsidRPr="00EB2B5C">
              <w:rPr>
                <w:rFonts w:cs="Arial"/>
              </w:rPr>
              <w:t> </w:t>
            </w:r>
          </w:p>
        </w:tc>
        <w:tc>
          <w:tcPr>
            <w:tcW w:w="1260" w:type="dxa"/>
          </w:tcPr>
          <w:p w14:paraId="2A194998" w14:textId="77777777" w:rsidR="00483E55" w:rsidRPr="00EB2B5C" w:rsidRDefault="00483E55" w:rsidP="00D5730E">
            <w:pPr>
              <w:rPr>
                <w:rFonts w:cs="Arial"/>
              </w:rPr>
            </w:pPr>
          </w:p>
        </w:tc>
        <w:tc>
          <w:tcPr>
            <w:tcW w:w="1080" w:type="dxa"/>
            <w:noWrap/>
            <w:hideMark/>
          </w:tcPr>
          <w:p w14:paraId="0BAF16AD" w14:textId="3FD1C6A1" w:rsidR="00483E55" w:rsidRPr="00EB2B5C" w:rsidRDefault="00483E55" w:rsidP="00D5730E">
            <w:pPr>
              <w:rPr>
                <w:rFonts w:cs="Arial"/>
              </w:rPr>
            </w:pPr>
            <w:r w:rsidRPr="00EB2B5C">
              <w:rPr>
                <w:rFonts w:cs="Arial"/>
              </w:rPr>
              <w:t> </w:t>
            </w:r>
          </w:p>
        </w:tc>
      </w:tr>
      <w:tr w:rsidR="00483E55" w:rsidRPr="00EB2B5C" w14:paraId="6F593DFB" w14:textId="77777777" w:rsidTr="00483E55">
        <w:trPr>
          <w:trHeight w:val="270"/>
        </w:trPr>
        <w:tc>
          <w:tcPr>
            <w:tcW w:w="675" w:type="dxa"/>
            <w:noWrap/>
            <w:hideMark/>
          </w:tcPr>
          <w:p w14:paraId="0D558ACD" w14:textId="77777777" w:rsidR="00483E55" w:rsidRPr="00EB2B5C" w:rsidRDefault="00483E55" w:rsidP="00D5730E">
            <w:pPr>
              <w:rPr>
                <w:rFonts w:cs="Arial"/>
              </w:rPr>
            </w:pPr>
            <w:r w:rsidRPr="00EB2B5C">
              <w:rPr>
                <w:rFonts w:cs="Arial"/>
              </w:rPr>
              <w:t>95</w:t>
            </w:r>
          </w:p>
        </w:tc>
        <w:tc>
          <w:tcPr>
            <w:tcW w:w="4905" w:type="dxa"/>
            <w:noWrap/>
            <w:hideMark/>
          </w:tcPr>
          <w:p w14:paraId="25BA9F8F" w14:textId="77777777" w:rsidR="00483E55" w:rsidRPr="00EB2B5C" w:rsidRDefault="00483E55" w:rsidP="00D5730E">
            <w:pPr>
              <w:rPr>
                <w:rFonts w:cs="Arial"/>
              </w:rPr>
            </w:pPr>
            <w:r w:rsidRPr="00EB2B5C">
              <w:rPr>
                <w:rFonts w:cs="Arial"/>
              </w:rPr>
              <w:t>ДАСКЕ ЗИДНЕ ЗАШТИТНЕ ИВЕРИЦА 120cmx15x18mm КАНТОВАНЕ</w:t>
            </w:r>
          </w:p>
        </w:tc>
        <w:tc>
          <w:tcPr>
            <w:tcW w:w="1350" w:type="dxa"/>
            <w:noWrap/>
            <w:hideMark/>
          </w:tcPr>
          <w:p w14:paraId="0387F690" w14:textId="77777777" w:rsidR="00483E55" w:rsidRPr="00EB2B5C" w:rsidRDefault="00483E55" w:rsidP="00D5730E">
            <w:pPr>
              <w:rPr>
                <w:rFonts w:cs="Arial"/>
              </w:rPr>
            </w:pPr>
            <w:r w:rsidRPr="00EB2B5C">
              <w:rPr>
                <w:rFonts w:cs="Arial"/>
              </w:rPr>
              <w:t>ком</w:t>
            </w:r>
          </w:p>
        </w:tc>
        <w:tc>
          <w:tcPr>
            <w:tcW w:w="836" w:type="dxa"/>
            <w:noWrap/>
            <w:hideMark/>
          </w:tcPr>
          <w:p w14:paraId="120A9BFA" w14:textId="77777777" w:rsidR="00483E55" w:rsidRPr="00EB2B5C" w:rsidRDefault="00483E55" w:rsidP="00D5730E">
            <w:pPr>
              <w:rPr>
                <w:rFonts w:cs="Arial"/>
              </w:rPr>
            </w:pPr>
            <w:r w:rsidRPr="00EB2B5C">
              <w:rPr>
                <w:rFonts w:cs="Arial"/>
              </w:rPr>
              <w:t>50</w:t>
            </w:r>
          </w:p>
        </w:tc>
        <w:tc>
          <w:tcPr>
            <w:tcW w:w="1324" w:type="dxa"/>
            <w:noWrap/>
            <w:hideMark/>
          </w:tcPr>
          <w:p w14:paraId="3C0E78FF" w14:textId="77777777" w:rsidR="00483E55" w:rsidRPr="00EB2B5C" w:rsidRDefault="00483E55" w:rsidP="00D5730E">
            <w:pPr>
              <w:rPr>
                <w:rFonts w:cs="Arial"/>
              </w:rPr>
            </w:pPr>
            <w:r w:rsidRPr="00EB2B5C">
              <w:rPr>
                <w:rFonts w:cs="Arial"/>
              </w:rPr>
              <w:t> </w:t>
            </w:r>
          </w:p>
        </w:tc>
        <w:tc>
          <w:tcPr>
            <w:tcW w:w="1260" w:type="dxa"/>
          </w:tcPr>
          <w:p w14:paraId="75AA18FC" w14:textId="77777777" w:rsidR="00483E55" w:rsidRPr="00EB2B5C" w:rsidRDefault="00483E55" w:rsidP="00D5730E">
            <w:pPr>
              <w:rPr>
                <w:rFonts w:cs="Arial"/>
              </w:rPr>
            </w:pPr>
          </w:p>
        </w:tc>
        <w:tc>
          <w:tcPr>
            <w:tcW w:w="1080" w:type="dxa"/>
            <w:noWrap/>
            <w:hideMark/>
          </w:tcPr>
          <w:p w14:paraId="1244AACD" w14:textId="27291354" w:rsidR="00483E55" w:rsidRPr="00EB2B5C" w:rsidRDefault="00483E55" w:rsidP="00D5730E">
            <w:pPr>
              <w:rPr>
                <w:rFonts w:cs="Arial"/>
              </w:rPr>
            </w:pPr>
            <w:r w:rsidRPr="00EB2B5C">
              <w:rPr>
                <w:rFonts w:cs="Arial"/>
              </w:rPr>
              <w:t> </w:t>
            </w:r>
          </w:p>
        </w:tc>
      </w:tr>
      <w:tr w:rsidR="00483E55" w14:paraId="73F3A00C" w14:textId="77777777" w:rsidTr="00483E55">
        <w:tblPrEx>
          <w:tblLook w:val="0000" w:firstRow="0" w:lastRow="0" w:firstColumn="0" w:lastColumn="0" w:noHBand="0" w:noVBand="0"/>
        </w:tblPrEx>
        <w:trPr>
          <w:gridBefore w:val="4"/>
          <w:wBefore w:w="7766" w:type="dxa"/>
          <w:trHeight w:val="450"/>
        </w:trPr>
        <w:tc>
          <w:tcPr>
            <w:tcW w:w="1324" w:type="dxa"/>
          </w:tcPr>
          <w:p w14:paraId="4DABB946" w14:textId="77777777" w:rsidR="00483E55" w:rsidRPr="00B3648A" w:rsidRDefault="00483E55" w:rsidP="00D5730E">
            <w:pPr>
              <w:spacing w:after="160" w:line="259" w:lineRule="auto"/>
              <w:rPr>
                <w:rFonts w:cs="Arial"/>
              </w:rPr>
            </w:pPr>
            <w:r>
              <w:rPr>
                <w:rFonts w:cs="Arial"/>
              </w:rPr>
              <w:t>УКУПНО</w:t>
            </w:r>
          </w:p>
        </w:tc>
        <w:tc>
          <w:tcPr>
            <w:tcW w:w="1260" w:type="dxa"/>
          </w:tcPr>
          <w:p w14:paraId="3E05280B" w14:textId="77777777" w:rsidR="00483E55" w:rsidRDefault="00483E55" w:rsidP="00D5730E">
            <w:pPr>
              <w:rPr>
                <w:rFonts w:cs="Arial"/>
              </w:rPr>
            </w:pPr>
          </w:p>
        </w:tc>
        <w:tc>
          <w:tcPr>
            <w:tcW w:w="1080" w:type="dxa"/>
          </w:tcPr>
          <w:p w14:paraId="4FEF8C45" w14:textId="198D5F47" w:rsidR="00483E55" w:rsidRDefault="00483E55" w:rsidP="00D5730E">
            <w:pPr>
              <w:rPr>
                <w:rFonts w:cs="Arial"/>
              </w:rPr>
            </w:pPr>
          </w:p>
          <w:p w14:paraId="33E504BD" w14:textId="77777777" w:rsidR="00483E55" w:rsidRDefault="00483E55" w:rsidP="00D5730E">
            <w:pPr>
              <w:rPr>
                <w:rFonts w:cs="Arial"/>
              </w:rPr>
            </w:pPr>
          </w:p>
        </w:tc>
      </w:tr>
    </w:tbl>
    <w:p w14:paraId="118DA623" w14:textId="77777777" w:rsidR="00584BD5" w:rsidRDefault="00584BD5" w:rsidP="005E48F3">
      <w:pPr>
        <w:rPr>
          <w:rFonts w:cs="Arial"/>
        </w:rPr>
      </w:pPr>
    </w:p>
    <w:p w14:paraId="644FE0F2" w14:textId="77777777" w:rsidR="005E48F3" w:rsidRPr="00B3648A" w:rsidRDefault="005E48F3" w:rsidP="005E48F3">
      <w:pPr>
        <w:rPr>
          <w:rFonts w:cs="Arial"/>
        </w:rPr>
      </w:pPr>
      <w:r>
        <w:rPr>
          <w:rFonts w:cs="Arial"/>
        </w:rPr>
        <w:t>4. Остали потрошни материјал</w:t>
      </w:r>
    </w:p>
    <w:tbl>
      <w:tblPr>
        <w:tblStyle w:val="TableGrid"/>
        <w:tblW w:w="11430" w:type="dxa"/>
        <w:tblInd w:w="-1175" w:type="dxa"/>
        <w:tblLayout w:type="fixed"/>
        <w:tblLook w:val="04A0" w:firstRow="1" w:lastRow="0" w:firstColumn="1" w:lastColumn="0" w:noHBand="0" w:noVBand="1"/>
      </w:tblPr>
      <w:tblGrid>
        <w:gridCol w:w="630"/>
        <w:gridCol w:w="4950"/>
        <w:gridCol w:w="1350"/>
        <w:gridCol w:w="810"/>
        <w:gridCol w:w="1350"/>
        <w:gridCol w:w="1260"/>
        <w:gridCol w:w="1080"/>
      </w:tblGrid>
      <w:tr w:rsidR="00F27CCB" w:rsidRPr="00EB2B5C" w14:paraId="2401524A" w14:textId="77777777" w:rsidTr="00F27CCB">
        <w:trPr>
          <w:trHeight w:val="525"/>
        </w:trPr>
        <w:tc>
          <w:tcPr>
            <w:tcW w:w="630" w:type="dxa"/>
            <w:hideMark/>
          </w:tcPr>
          <w:p w14:paraId="67759607" w14:textId="77777777" w:rsidR="00F27CCB" w:rsidRPr="00F27CCB" w:rsidRDefault="00F27CCB" w:rsidP="00F27CCB">
            <w:pPr>
              <w:jc w:val="center"/>
              <w:rPr>
                <w:rFonts w:cs="Arial"/>
                <w:b/>
                <w:sz w:val="16"/>
                <w:szCs w:val="16"/>
              </w:rPr>
            </w:pPr>
            <w:r w:rsidRPr="00F27CCB">
              <w:rPr>
                <w:rFonts w:cs="Arial"/>
                <w:b/>
                <w:sz w:val="16"/>
                <w:szCs w:val="16"/>
              </w:rPr>
              <w:t>Ред.  Број</w:t>
            </w:r>
          </w:p>
        </w:tc>
        <w:tc>
          <w:tcPr>
            <w:tcW w:w="4950" w:type="dxa"/>
            <w:noWrap/>
            <w:hideMark/>
          </w:tcPr>
          <w:p w14:paraId="25097CE3" w14:textId="77777777" w:rsidR="00F27CCB" w:rsidRPr="00F27CCB" w:rsidRDefault="00F27CCB" w:rsidP="00F27CCB">
            <w:pPr>
              <w:jc w:val="center"/>
              <w:rPr>
                <w:rFonts w:cs="Arial"/>
                <w:b/>
                <w:sz w:val="16"/>
                <w:szCs w:val="16"/>
              </w:rPr>
            </w:pPr>
            <w:r w:rsidRPr="00F27CCB">
              <w:rPr>
                <w:rFonts w:cs="Arial"/>
                <w:b/>
                <w:sz w:val="16"/>
                <w:szCs w:val="16"/>
              </w:rPr>
              <w:t>НАЗИВ МАТЕРИЈАЛА</w:t>
            </w:r>
          </w:p>
        </w:tc>
        <w:tc>
          <w:tcPr>
            <w:tcW w:w="1350" w:type="dxa"/>
            <w:hideMark/>
          </w:tcPr>
          <w:p w14:paraId="7808CAFB" w14:textId="77777777" w:rsidR="00F27CCB" w:rsidRPr="00F27CCB" w:rsidRDefault="00F27CCB" w:rsidP="00F27CCB">
            <w:pPr>
              <w:jc w:val="center"/>
              <w:rPr>
                <w:rFonts w:cs="Arial"/>
                <w:b/>
                <w:sz w:val="16"/>
                <w:szCs w:val="16"/>
              </w:rPr>
            </w:pPr>
            <w:r w:rsidRPr="00F27CCB">
              <w:rPr>
                <w:rFonts w:cs="Arial"/>
                <w:b/>
                <w:sz w:val="16"/>
                <w:szCs w:val="16"/>
              </w:rPr>
              <w:t>Јед. мере</w:t>
            </w:r>
          </w:p>
        </w:tc>
        <w:tc>
          <w:tcPr>
            <w:tcW w:w="810" w:type="dxa"/>
            <w:hideMark/>
          </w:tcPr>
          <w:p w14:paraId="045FFA12" w14:textId="77777777" w:rsidR="00F27CCB" w:rsidRPr="00F27CCB" w:rsidRDefault="00F27CCB" w:rsidP="00F27CCB">
            <w:pPr>
              <w:jc w:val="center"/>
              <w:rPr>
                <w:rFonts w:cs="Arial"/>
                <w:b/>
                <w:sz w:val="16"/>
                <w:szCs w:val="16"/>
              </w:rPr>
            </w:pPr>
            <w:r w:rsidRPr="00F27CCB">
              <w:rPr>
                <w:rFonts w:cs="Arial"/>
                <w:b/>
                <w:sz w:val="16"/>
                <w:szCs w:val="16"/>
              </w:rPr>
              <w:t>Кол</w:t>
            </w:r>
          </w:p>
        </w:tc>
        <w:tc>
          <w:tcPr>
            <w:tcW w:w="1350" w:type="dxa"/>
            <w:hideMark/>
          </w:tcPr>
          <w:p w14:paraId="710933D1" w14:textId="7AE2A7B5" w:rsidR="00F27CCB" w:rsidRPr="00F27CCB" w:rsidRDefault="00881091" w:rsidP="00F27CCB">
            <w:pPr>
              <w:jc w:val="center"/>
              <w:rPr>
                <w:rFonts w:cs="Arial"/>
                <w:b/>
                <w:sz w:val="16"/>
                <w:szCs w:val="16"/>
              </w:rPr>
            </w:pPr>
            <w:r w:rsidRPr="00483E55">
              <w:rPr>
                <w:rFonts w:cs="Arial"/>
                <w:b/>
                <w:bCs/>
                <w:sz w:val="16"/>
                <w:szCs w:val="16"/>
              </w:rPr>
              <w:t>Назив произвођача</w:t>
            </w:r>
          </w:p>
        </w:tc>
        <w:tc>
          <w:tcPr>
            <w:tcW w:w="1260" w:type="dxa"/>
          </w:tcPr>
          <w:p w14:paraId="597099B2" w14:textId="77777777" w:rsidR="00F27CCB" w:rsidRPr="00F27CCB" w:rsidRDefault="00F27CCB" w:rsidP="00F27CCB">
            <w:pPr>
              <w:jc w:val="center"/>
              <w:rPr>
                <w:rFonts w:cs="Arial"/>
                <w:b/>
                <w:sz w:val="16"/>
                <w:szCs w:val="16"/>
              </w:rPr>
            </w:pPr>
            <w:r w:rsidRPr="00F27CCB">
              <w:rPr>
                <w:rFonts w:cs="Arial"/>
                <w:b/>
                <w:sz w:val="16"/>
                <w:szCs w:val="16"/>
              </w:rPr>
              <w:t>Јединична</w:t>
            </w:r>
          </w:p>
          <w:p w14:paraId="067BB5D5" w14:textId="4FC52EAF" w:rsidR="00F27CCB" w:rsidRPr="00F27CCB" w:rsidRDefault="00F27CCB" w:rsidP="00F27CCB">
            <w:pPr>
              <w:jc w:val="center"/>
              <w:rPr>
                <w:rFonts w:cs="Arial"/>
                <w:b/>
                <w:sz w:val="16"/>
                <w:szCs w:val="16"/>
              </w:rPr>
            </w:pPr>
            <w:r w:rsidRPr="00F27CCB">
              <w:rPr>
                <w:rFonts w:cs="Arial"/>
                <w:b/>
                <w:sz w:val="16"/>
                <w:szCs w:val="16"/>
              </w:rPr>
              <w:t>цена</w:t>
            </w:r>
          </w:p>
        </w:tc>
        <w:tc>
          <w:tcPr>
            <w:tcW w:w="1080" w:type="dxa"/>
            <w:hideMark/>
          </w:tcPr>
          <w:p w14:paraId="157C8D4D" w14:textId="77777777" w:rsidR="00F27CCB" w:rsidRPr="00F27CCB" w:rsidRDefault="00F27CCB" w:rsidP="00F27CCB">
            <w:pPr>
              <w:jc w:val="center"/>
              <w:rPr>
                <w:rFonts w:cs="Arial"/>
                <w:b/>
                <w:sz w:val="16"/>
                <w:szCs w:val="16"/>
              </w:rPr>
            </w:pPr>
            <w:r w:rsidRPr="00F27CCB">
              <w:rPr>
                <w:rFonts w:cs="Arial"/>
                <w:b/>
                <w:sz w:val="16"/>
                <w:szCs w:val="16"/>
              </w:rPr>
              <w:t>Укупна</w:t>
            </w:r>
          </w:p>
          <w:p w14:paraId="0915CA5F" w14:textId="66457FE3" w:rsidR="00F27CCB" w:rsidRPr="00F27CCB" w:rsidRDefault="00F27CCB" w:rsidP="00F27CCB">
            <w:pPr>
              <w:jc w:val="center"/>
              <w:rPr>
                <w:rFonts w:cs="Arial"/>
                <w:b/>
                <w:sz w:val="16"/>
                <w:szCs w:val="16"/>
              </w:rPr>
            </w:pPr>
            <w:r w:rsidRPr="00F27CCB">
              <w:rPr>
                <w:rFonts w:cs="Arial"/>
                <w:b/>
                <w:sz w:val="16"/>
                <w:szCs w:val="16"/>
              </w:rPr>
              <w:t>цена</w:t>
            </w:r>
          </w:p>
        </w:tc>
      </w:tr>
      <w:tr w:rsidR="00F27CCB" w:rsidRPr="00EB2B5C" w14:paraId="6617ADDA" w14:textId="77777777" w:rsidTr="00F27CCB">
        <w:trPr>
          <w:trHeight w:val="285"/>
        </w:trPr>
        <w:tc>
          <w:tcPr>
            <w:tcW w:w="630" w:type="dxa"/>
            <w:noWrap/>
            <w:hideMark/>
          </w:tcPr>
          <w:p w14:paraId="61BEA810" w14:textId="77777777" w:rsidR="00F27CCB" w:rsidRPr="00EB2B5C" w:rsidRDefault="00F27CCB" w:rsidP="00D5730E">
            <w:pPr>
              <w:rPr>
                <w:rFonts w:cs="Arial"/>
              </w:rPr>
            </w:pPr>
            <w:r w:rsidRPr="00EB2B5C">
              <w:rPr>
                <w:rFonts w:cs="Arial"/>
              </w:rPr>
              <w:t>1</w:t>
            </w:r>
          </w:p>
        </w:tc>
        <w:tc>
          <w:tcPr>
            <w:tcW w:w="4950" w:type="dxa"/>
            <w:noWrap/>
            <w:hideMark/>
          </w:tcPr>
          <w:p w14:paraId="6A425D14" w14:textId="77777777" w:rsidR="00F27CCB" w:rsidRPr="00EB2B5C" w:rsidRDefault="00F27CCB" w:rsidP="00D5730E">
            <w:pPr>
              <w:rPr>
                <w:rFonts w:cs="Arial"/>
              </w:rPr>
            </w:pPr>
            <w:r w:rsidRPr="00EB2B5C">
              <w:rPr>
                <w:rFonts w:cs="Arial"/>
              </w:rPr>
              <w:t>БРУСНИ ПАПИР ТРОУГЛАСТИ 93mm P180 ЧИЧАК BOSCH</w:t>
            </w:r>
          </w:p>
        </w:tc>
        <w:tc>
          <w:tcPr>
            <w:tcW w:w="1350" w:type="dxa"/>
            <w:noWrap/>
            <w:hideMark/>
          </w:tcPr>
          <w:p w14:paraId="0EF9BE5B" w14:textId="77777777" w:rsidR="00F27CCB" w:rsidRPr="00EB2B5C" w:rsidRDefault="00F27CCB" w:rsidP="00D5730E">
            <w:pPr>
              <w:rPr>
                <w:rFonts w:cs="Arial"/>
              </w:rPr>
            </w:pPr>
            <w:r w:rsidRPr="00EB2B5C">
              <w:rPr>
                <w:rFonts w:cs="Arial"/>
              </w:rPr>
              <w:t>ком</w:t>
            </w:r>
          </w:p>
        </w:tc>
        <w:tc>
          <w:tcPr>
            <w:tcW w:w="810" w:type="dxa"/>
            <w:noWrap/>
            <w:hideMark/>
          </w:tcPr>
          <w:p w14:paraId="1E0866BA" w14:textId="77777777" w:rsidR="00F27CCB" w:rsidRPr="00EB2B5C" w:rsidRDefault="00F27CCB" w:rsidP="00D5730E">
            <w:pPr>
              <w:rPr>
                <w:rFonts w:cs="Arial"/>
              </w:rPr>
            </w:pPr>
            <w:r w:rsidRPr="00EB2B5C">
              <w:rPr>
                <w:rFonts w:cs="Arial"/>
              </w:rPr>
              <w:t>50</w:t>
            </w:r>
          </w:p>
        </w:tc>
        <w:tc>
          <w:tcPr>
            <w:tcW w:w="1350" w:type="dxa"/>
            <w:noWrap/>
            <w:hideMark/>
          </w:tcPr>
          <w:p w14:paraId="4359B3DA" w14:textId="77777777" w:rsidR="00F27CCB" w:rsidRPr="00EB2B5C" w:rsidRDefault="00F27CCB" w:rsidP="00D5730E">
            <w:pPr>
              <w:rPr>
                <w:rFonts w:cs="Arial"/>
              </w:rPr>
            </w:pPr>
            <w:r w:rsidRPr="00EB2B5C">
              <w:rPr>
                <w:rFonts w:cs="Arial"/>
              </w:rPr>
              <w:t> </w:t>
            </w:r>
          </w:p>
        </w:tc>
        <w:tc>
          <w:tcPr>
            <w:tcW w:w="1260" w:type="dxa"/>
          </w:tcPr>
          <w:p w14:paraId="77C7182A" w14:textId="77777777" w:rsidR="00F27CCB" w:rsidRPr="00EB2B5C" w:rsidRDefault="00F27CCB" w:rsidP="00D5730E">
            <w:pPr>
              <w:rPr>
                <w:rFonts w:cs="Arial"/>
              </w:rPr>
            </w:pPr>
          </w:p>
        </w:tc>
        <w:tc>
          <w:tcPr>
            <w:tcW w:w="1080" w:type="dxa"/>
            <w:noWrap/>
            <w:hideMark/>
          </w:tcPr>
          <w:p w14:paraId="63559A92" w14:textId="52FB67B9" w:rsidR="00F27CCB" w:rsidRPr="00EB2B5C" w:rsidRDefault="00F27CCB" w:rsidP="00D5730E">
            <w:pPr>
              <w:rPr>
                <w:rFonts w:cs="Arial"/>
              </w:rPr>
            </w:pPr>
            <w:r w:rsidRPr="00EB2B5C">
              <w:rPr>
                <w:rFonts w:cs="Arial"/>
              </w:rPr>
              <w:t> </w:t>
            </w:r>
          </w:p>
        </w:tc>
      </w:tr>
      <w:tr w:rsidR="00F27CCB" w:rsidRPr="00EB2B5C" w14:paraId="54D2E311" w14:textId="77777777" w:rsidTr="00F27CCB">
        <w:trPr>
          <w:trHeight w:val="285"/>
        </w:trPr>
        <w:tc>
          <w:tcPr>
            <w:tcW w:w="630" w:type="dxa"/>
            <w:noWrap/>
            <w:hideMark/>
          </w:tcPr>
          <w:p w14:paraId="357563BB" w14:textId="77777777" w:rsidR="00F27CCB" w:rsidRPr="00EB2B5C" w:rsidRDefault="00F27CCB" w:rsidP="00D5730E">
            <w:pPr>
              <w:rPr>
                <w:rFonts w:cs="Arial"/>
              </w:rPr>
            </w:pPr>
            <w:r w:rsidRPr="00EB2B5C">
              <w:rPr>
                <w:rFonts w:cs="Arial"/>
              </w:rPr>
              <w:t>2</w:t>
            </w:r>
          </w:p>
        </w:tc>
        <w:tc>
          <w:tcPr>
            <w:tcW w:w="4950" w:type="dxa"/>
            <w:noWrap/>
            <w:hideMark/>
          </w:tcPr>
          <w:p w14:paraId="737FC71C" w14:textId="77777777" w:rsidR="00F27CCB" w:rsidRPr="00EB2B5C" w:rsidRDefault="00F27CCB" w:rsidP="00D5730E">
            <w:pPr>
              <w:rPr>
                <w:rFonts w:cs="Arial"/>
              </w:rPr>
            </w:pPr>
            <w:r w:rsidRPr="00EB2B5C">
              <w:rPr>
                <w:rFonts w:cs="Arial"/>
              </w:rPr>
              <w:t>БРУСНИ ПАПИР ТРОУГЛАСТИ 93mm P100 ЧИЧАК  BOSCH</w:t>
            </w:r>
          </w:p>
        </w:tc>
        <w:tc>
          <w:tcPr>
            <w:tcW w:w="1350" w:type="dxa"/>
            <w:noWrap/>
            <w:hideMark/>
          </w:tcPr>
          <w:p w14:paraId="080676A2" w14:textId="77777777" w:rsidR="00F27CCB" w:rsidRPr="00EB2B5C" w:rsidRDefault="00F27CCB" w:rsidP="00D5730E">
            <w:pPr>
              <w:rPr>
                <w:rFonts w:cs="Arial"/>
              </w:rPr>
            </w:pPr>
            <w:r w:rsidRPr="00EB2B5C">
              <w:rPr>
                <w:rFonts w:cs="Arial"/>
              </w:rPr>
              <w:t>ком</w:t>
            </w:r>
          </w:p>
        </w:tc>
        <w:tc>
          <w:tcPr>
            <w:tcW w:w="810" w:type="dxa"/>
            <w:noWrap/>
            <w:hideMark/>
          </w:tcPr>
          <w:p w14:paraId="7B01E942" w14:textId="77777777" w:rsidR="00F27CCB" w:rsidRPr="00EB2B5C" w:rsidRDefault="00F27CCB" w:rsidP="00D5730E">
            <w:pPr>
              <w:rPr>
                <w:rFonts w:cs="Arial"/>
              </w:rPr>
            </w:pPr>
            <w:r w:rsidRPr="00EB2B5C">
              <w:rPr>
                <w:rFonts w:cs="Arial"/>
              </w:rPr>
              <w:t>50</w:t>
            </w:r>
          </w:p>
        </w:tc>
        <w:tc>
          <w:tcPr>
            <w:tcW w:w="1350" w:type="dxa"/>
            <w:noWrap/>
            <w:hideMark/>
          </w:tcPr>
          <w:p w14:paraId="135E82F6" w14:textId="77777777" w:rsidR="00F27CCB" w:rsidRPr="00EB2B5C" w:rsidRDefault="00F27CCB" w:rsidP="00D5730E">
            <w:pPr>
              <w:rPr>
                <w:rFonts w:cs="Arial"/>
              </w:rPr>
            </w:pPr>
            <w:r w:rsidRPr="00EB2B5C">
              <w:rPr>
                <w:rFonts w:cs="Arial"/>
              </w:rPr>
              <w:t> </w:t>
            </w:r>
          </w:p>
        </w:tc>
        <w:tc>
          <w:tcPr>
            <w:tcW w:w="1260" w:type="dxa"/>
          </w:tcPr>
          <w:p w14:paraId="05118C4D" w14:textId="77777777" w:rsidR="00F27CCB" w:rsidRPr="00EB2B5C" w:rsidRDefault="00F27CCB" w:rsidP="00D5730E">
            <w:pPr>
              <w:rPr>
                <w:rFonts w:cs="Arial"/>
              </w:rPr>
            </w:pPr>
          </w:p>
        </w:tc>
        <w:tc>
          <w:tcPr>
            <w:tcW w:w="1080" w:type="dxa"/>
            <w:noWrap/>
            <w:hideMark/>
          </w:tcPr>
          <w:p w14:paraId="2BD2E61E" w14:textId="2BF7033D" w:rsidR="00F27CCB" w:rsidRPr="00EB2B5C" w:rsidRDefault="00F27CCB" w:rsidP="00D5730E">
            <w:pPr>
              <w:rPr>
                <w:rFonts w:cs="Arial"/>
              </w:rPr>
            </w:pPr>
            <w:r w:rsidRPr="00EB2B5C">
              <w:rPr>
                <w:rFonts w:cs="Arial"/>
              </w:rPr>
              <w:t> </w:t>
            </w:r>
          </w:p>
        </w:tc>
      </w:tr>
      <w:tr w:rsidR="00F27CCB" w:rsidRPr="00EB2B5C" w14:paraId="29F154AE" w14:textId="77777777" w:rsidTr="00F27CCB">
        <w:trPr>
          <w:trHeight w:val="285"/>
        </w:trPr>
        <w:tc>
          <w:tcPr>
            <w:tcW w:w="630" w:type="dxa"/>
            <w:noWrap/>
            <w:hideMark/>
          </w:tcPr>
          <w:p w14:paraId="395DD8AB" w14:textId="77777777" w:rsidR="00F27CCB" w:rsidRPr="00EB2B5C" w:rsidRDefault="00F27CCB" w:rsidP="00D5730E">
            <w:pPr>
              <w:rPr>
                <w:rFonts w:cs="Arial"/>
              </w:rPr>
            </w:pPr>
            <w:r w:rsidRPr="00EB2B5C">
              <w:rPr>
                <w:rFonts w:cs="Arial"/>
              </w:rPr>
              <w:t>3</w:t>
            </w:r>
          </w:p>
        </w:tc>
        <w:tc>
          <w:tcPr>
            <w:tcW w:w="4950" w:type="dxa"/>
            <w:noWrap/>
            <w:hideMark/>
          </w:tcPr>
          <w:p w14:paraId="604DFBA0" w14:textId="77777777" w:rsidR="00F27CCB" w:rsidRPr="00EB2B5C" w:rsidRDefault="00F27CCB" w:rsidP="00D5730E">
            <w:pPr>
              <w:rPr>
                <w:rFonts w:cs="Arial"/>
              </w:rPr>
            </w:pPr>
            <w:r w:rsidRPr="00EB2B5C">
              <w:rPr>
                <w:rFonts w:cs="Arial"/>
              </w:rPr>
              <w:t>БРУСНИ ПАПИР ТРОУГЛАСТИ 93mm P120 ЧИЧАК  BOSCH</w:t>
            </w:r>
          </w:p>
        </w:tc>
        <w:tc>
          <w:tcPr>
            <w:tcW w:w="1350" w:type="dxa"/>
            <w:noWrap/>
            <w:hideMark/>
          </w:tcPr>
          <w:p w14:paraId="2ABB0B5C" w14:textId="77777777" w:rsidR="00F27CCB" w:rsidRPr="00EB2B5C" w:rsidRDefault="00F27CCB" w:rsidP="00D5730E">
            <w:pPr>
              <w:rPr>
                <w:rFonts w:cs="Arial"/>
              </w:rPr>
            </w:pPr>
            <w:r w:rsidRPr="00EB2B5C">
              <w:rPr>
                <w:rFonts w:cs="Arial"/>
              </w:rPr>
              <w:t>ком</w:t>
            </w:r>
          </w:p>
        </w:tc>
        <w:tc>
          <w:tcPr>
            <w:tcW w:w="810" w:type="dxa"/>
            <w:noWrap/>
            <w:hideMark/>
          </w:tcPr>
          <w:p w14:paraId="64AF80EA" w14:textId="77777777" w:rsidR="00F27CCB" w:rsidRPr="00EB2B5C" w:rsidRDefault="00F27CCB" w:rsidP="00D5730E">
            <w:pPr>
              <w:rPr>
                <w:rFonts w:cs="Arial"/>
              </w:rPr>
            </w:pPr>
            <w:r w:rsidRPr="00EB2B5C">
              <w:rPr>
                <w:rFonts w:cs="Arial"/>
              </w:rPr>
              <w:t>50</w:t>
            </w:r>
          </w:p>
        </w:tc>
        <w:tc>
          <w:tcPr>
            <w:tcW w:w="1350" w:type="dxa"/>
            <w:noWrap/>
            <w:hideMark/>
          </w:tcPr>
          <w:p w14:paraId="3BF18F90" w14:textId="77777777" w:rsidR="00F27CCB" w:rsidRPr="00EB2B5C" w:rsidRDefault="00F27CCB" w:rsidP="00D5730E">
            <w:pPr>
              <w:rPr>
                <w:rFonts w:cs="Arial"/>
              </w:rPr>
            </w:pPr>
            <w:r w:rsidRPr="00EB2B5C">
              <w:rPr>
                <w:rFonts w:cs="Arial"/>
              </w:rPr>
              <w:t> </w:t>
            </w:r>
          </w:p>
        </w:tc>
        <w:tc>
          <w:tcPr>
            <w:tcW w:w="1260" w:type="dxa"/>
          </w:tcPr>
          <w:p w14:paraId="6F15D977" w14:textId="77777777" w:rsidR="00F27CCB" w:rsidRPr="00EB2B5C" w:rsidRDefault="00F27CCB" w:rsidP="00D5730E">
            <w:pPr>
              <w:rPr>
                <w:rFonts w:cs="Arial"/>
              </w:rPr>
            </w:pPr>
          </w:p>
        </w:tc>
        <w:tc>
          <w:tcPr>
            <w:tcW w:w="1080" w:type="dxa"/>
            <w:noWrap/>
            <w:hideMark/>
          </w:tcPr>
          <w:p w14:paraId="3D1D5922" w14:textId="0D4015EE" w:rsidR="00F27CCB" w:rsidRPr="00EB2B5C" w:rsidRDefault="00F27CCB" w:rsidP="00D5730E">
            <w:pPr>
              <w:rPr>
                <w:rFonts w:cs="Arial"/>
              </w:rPr>
            </w:pPr>
            <w:r w:rsidRPr="00EB2B5C">
              <w:rPr>
                <w:rFonts w:cs="Arial"/>
              </w:rPr>
              <w:t> </w:t>
            </w:r>
          </w:p>
        </w:tc>
      </w:tr>
      <w:tr w:rsidR="00F27CCB" w:rsidRPr="00EB2B5C" w14:paraId="36A9B605" w14:textId="77777777" w:rsidTr="00F27CCB">
        <w:trPr>
          <w:trHeight w:val="285"/>
        </w:trPr>
        <w:tc>
          <w:tcPr>
            <w:tcW w:w="630" w:type="dxa"/>
            <w:noWrap/>
            <w:hideMark/>
          </w:tcPr>
          <w:p w14:paraId="2A4A5D32" w14:textId="77777777" w:rsidR="00F27CCB" w:rsidRPr="00EB2B5C" w:rsidRDefault="00F27CCB" w:rsidP="00D5730E">
            <w:pPr>
              <w:rPr>
                <w:rFonts w:cs="Arial"/>
              </w:rPr>
            </w:pPr>
            <w:r w:rsidRPr="00EB2B5C">
              <w:rPr>
                <w:rFonts w:cs="Arial"/>
              </w:rPr>
              <w:t>4</w:t>
            </w:r>
          </w:p>
        </w:tc>
        <w:tc>
          <w:tcPr>
            <w:tcW w:w="4950" w:type="dxa"/>
            <w:noWrap/>
            <w:hideMark/>
          </w:tcPr>
          <w:p w14:paraId="01E613AC" w14:textId="77777777" w:rsidR="00F27CCB" w:rsidRPr="00EB2B5C" w:rsidRDefault="00F27CCB" w:rsidP="00D5730E">
            <w:pPr>
              <w:rPr>
                <w:rFonts w:cs="Arial"/>
              </w:rPr>
            </w:pPr>
            <w:r w:rsidRPr="00EB2B5C">
              <w:rPr>
                <w:rFonts w:cs="Arial"/>
              </w:rPr>
              <w:t>БРУСНИ ПАПИР ТРОУГЛАСТИ 93mm P60 ЧИЧАК  BOSCH</w:t>
            </w:r>
          </w:p>
        </w:tc>
        <w:tc>
          <w:tcPr>
            <w:tcW w:w="1350" w:type="dxa"/>
            <w:noWrap/>
            <w:hideMark/>
          </w:tcPr>
          <w:p w14:paraId="728D4C0D" w14:textId="77777777" w:rsidR="00F27CCB" w:rsidRPr="00EB2B5C" w:rsidRDefault="00F27CCB" w:rsidP="00D5730E">
            <w:pPr>
              <w:rPr>
                <w:rFonts w:cs="Arial"/>
              </w:rPr>
            </w:pPr>
            <w:r w:rsidRPr="00EB2B5C">
              <w:rPr>
                <w:rFonts w:cs="Arial"/>
              </w:rPr>
              <w:t>ком</w:t>
            </w:r>
          </w:p>
        </w:tc>
        <w:tc>
          <w:tcPr>
            <w:tcW w:w="810" w:type="dxa"/>
            <w:noWrap/>
            <w:hideMark/>
          </w:tcPr>
          <w:p w14:paraId="31AB9320" w14:textId="77777777" w:rsidR="00F27CCB" w:rsidRPr="00EB2B5C" w:rsidRDefault="00F27CCB" w:rsidP="00D5730E">
            <w:pPr>
              <w:rPr>
                <w:rFonts w:cs="Arial"/>
              </w:rPr>
            </w:pPr>
            <w:r w:rsidRPr="00EB2B5C">
              <w:rPr>
                <w:rFonts w:cs="Arial"/>
              </w:rPr>
              <w:t>50</w:t>
            </w:r>
          </w:p>
        </w:tc>
        <w:tc>
          <w:tcPr>
            <w:tcW w:w="1350" w:type="dxa"/>
            <w:noWrap/>
            <w:hideMark/>
          </w:tcPr>
          <w:p w14:paraId="1E37FB88" w14:textId="77777777" w:rsidR="00F27CCB" w:rsidRPr="00EB2B5C" w:rsidRDefault="00F27CCB" w:rsidP="00D5730E">
            <w:pPr>
              <w:rPr>
                <w:rFonts w:cs="Arial"/>
              </w:rPr>
            </w:pPr>
            <w:r w:rsidRPr="00EB2B5C">
              <w:rPr>
                <w:rFonts w:cs="Arial"/>
              </w:rPr>
              <w:t> </w:t>
            </w:r>
          </w:p>
        </w:tc>
        <w:tc>
          <w:tcPr>
            <w:tcW w:w="1260" w:type="dxa"/>
          </w:tcPr>
          <w:p w14:paraId="7E7A83F8" w14:textId="77777777" w:rsidR="00F27CCB" w:rsidRPr="00EB2B5C" w:rsidRDefault="00F27CCB" w:rsidP="00D5730E">
            <w:pPr>
              <w:rPr>
                <w:rFonts w:cs="Arial"/>
              </w:rPr>
            </w:pPr>
          </w:p>
        </w:tc>
        <w:tc>
          <w:tcPr>
            <w:tcW w:w="1080" w:type="dxa"/>
            <w:noWrap/>
            <w:hideMark/>
          </w:tcPr>
          <w:p w14:paraId="64B96021" w14:textId="34448FFC" w:rsidR="00F27CCB" w:rsidRPr="00EB2B5C" w:rsidRDefault="00F27CCB" w:rsidP="00D5730E">
            <w:pPr>
              <w:rPr>
                <w:rFonts w:cs="Arial"/>
              </w:rPr>
            </w:pPr>
            <w:r w:rsidRPr="00EB2B5C">
              <w:rPr>
                <w:rFonts w:cs="Arial"/>
              </w:rPr>
              <w:t> </w:t>
            </w:r>
          </w:p>
        </w:tc>
      </w:tr>
      <w:tr w:rsidR="00F27CCB" w:rsidRPr="00EB2B5C" w14:paraId="70358F56" w14:textId="77777777" w:rsidTr="00F27CCB">
        <w:trPr>
          <w:trHeight w:val="285"/>
        </w:trPr>
        <w:tc>
          <w:tcPr>
            <w:tcW w:w="630" w:type="dxa"/>
            <w:noWrap/>
            <w:hideMark/>
          </w:tcPr>
          <w:p w14:paraId="27B8A41A" w14:textId="77777777" w:rsidR="00F27CCB" w:rsidRPr="00EB2B5C" w:rsidRDefault="00F27CCB" w:rsidP="00D5730E">
            <w:pPr>
              <w:rPr>
                <w:rFonts w:cs="Arial"/>
              </w:rPr>
            </w:pPr>
            <w:r w:rsidRPr="00EB2B5C">
              <w:rPr>
                <w:rFonts w:cs="Arial"/>
              </w:rPr>
              <w:t>5</w:t>
            </w:r>
          </w:p>
        </w:tc>
        <w:tc>
          <w:tcPr>
            <w:tcW w:w="4950" w:type="dxa"/>
            <w:noWrap/>
            <w:hideMark/>
          </w:tcPr>
          <w:p w14:paraId="717C3B74" w14:textId="77777777" w:rsidR="00F27CCB" w:rsidRPr="00EB2B5C" w:rsidRDefault="00F27CCB" w:rsidP="00D5730E">
            <w:pPr>
              <w:rPr>
                <w:rFonts w:cs="Arial"/>
              </w:rPr>
            </w:pPr>
            <w:r w:rsidRPr="00EB2B5C">
              <w:rPr>
                <w:rFonts w:cs="Arial"/>
              </w:rPr>
              <w:t>БРУСНИ ПАПИР ТРОУГЛАСТИ 93mm P80 ЧИЧАК  BOSCH</w:t>
            </w:r>
          </w:p>
        </w:tc>
        <w:tc>
          <w:tcPr>
            <w:tcW w:w="1350" w:type="dxa"/>
            <w:noWrap/>
            <w:hideMark/>
          </w:tcPr>
          <w:p w14:paraId="4601D251" w14:textId="77777777" w:rsidR="00F27CCB" w:rsidRPr="00EB2B5C" w:rsidRDefault="00F27CCB" w:rsidP="00D5730E">
            <w:pPr>
              <w:rPr>
                <w:rFonts w:cs="Arial"/>
              </w:rPr>
            </w:pPr>
            <w:r w:rsidRPr="00EB2B5C">
              <w:rPr>
                <w:rFonts w:cs="Arial"/>
              </w:rPr>
              <w:t>ком</w:t>
            </w:r>
          </w:p>
        </w:tc>
        <w:tc>
          <w:tcPr>
            <w:tcW w:w="810" w:type="dxa"/>
            <w:noWrap/>
            <w:hideMark/>
          </w:tcPr>
          <w:p w14:paraId="4EEE4CF5" w14:textId="77777777" w:rsidR="00F27CCB" w:rsidRPr="00EB2B5C" w:rsidRDefault="00F27CCB" w:rsidP="00D5730E">
            <w:pPr>
              <w:rPr>
                <w:rFonts w:cs="Arial"/>
              </w:rPr>
            </w:pPr>
            <w:r w:rsidRPr="00EB2B5C">
              <w:rPr>
                <w:rFonts w:cs="Arial"/>
              </w:rPr>
              <w:t>50</w:t>
            </w:r>
          </w:p>
        </w:tc>
        <w:tc>
          <w:tcPr>
            <w:tcW w:w="1350" w:type="dxa"/>
            <w:noWrap/>
            <w:hideMark/>
          </w:tcPr>
          <w:p w14:paraId="270B438C" w14:textId="77777777" w:rsidR="00F27CCB" w:rsidRPr="00EB2B5C" w:rsidRDefault="00F27CCB" w:rsidP="00D5730E">
            <w:pPr>
              <w:rPr>
                <w:rFonts w:cs="Arial"/>
              </w:rPr>
            </w:pPr>
            <w:r w:rsidRPr="00EB2B5C">
              <w:rPr>
                <w:rFonts w:cs="Arial"/>
              </w:rPr>
              <w:t> </w:t>
            </w:r>
          </w:p>
        </w:tc>
        <w:tc>
          <w:tcPr>
            <w:tcW w:w="1260" w:type="dxa"/>
          </w:tcPr>
          <w:p w14:paraId="4836781D" w14:textId="77777777" w:rsidR="00F27CCB" w:rsidRPr="00EB2B5C" w:rsidRDefault="00F27CCB" w:rsidP="00D5730E">
            <w:pPr>
              <w:rPr>
                <w:rFonts w:cs="Arial"/>
              </w:rPr>
            </w:pPr>
          </w:p>
        </w:tc>
        <w:tc>
          <w:tcPr>
            <w:tcW w:w="1080" w:type="dxa"/>
            <w:noWrap/>
            <w:hideMark/>
          </w:tcPr>
          <w:p w14:paraId="762B24F4" w14:textId="3D25C378" w:rsidR="00F27CCB" w:rsidRPr="00EB2B5C" w:rsidRDefault="00F27CCB" w:rsidP="00D5730E">
            <w:pPr>
              <w:rPr>
                <w:rFonts w:cs="Arial"/>
              </w:rPr>
            </w:pPr>
            <w:r w:rsidRPr="00EB2B5C">
              <w:rPr>
                <w:rFonts w:cs="Arial"/>
              </w:rPr>
              <w:t> </w:t>
            </w:r>
          </w:p>
        </w:tc>
      </w:tr>
      <w:tr w:rsidR="00F27CCB" w:rsidRPr="00EB2B5C" w14:paraId="4208C11A" w14:textId="77777777" w:rsidTr="00F27CCB">
        <w:trPr>
          <w:trHeight w:val="285"/>
        </w:trPr>
        <w:tc>
          <w:tcPr>
            <w:tcW w:w="630" w:type="dxa"/>
            <w:noWrap/>
            <w:hideMark/>
          </w:tcPr>
          <w:p w14:paraId="51C8C942" w14:textId="77777777" w:rsidR="00F27CCB" w:rsidRPr="00EB2B5C" w:rsidRDefault="00F27CCB" w:rsidP="00D5730E">
            <w:pPr>
              <w:rPr>
                <w:rFonts w:cs="Arial"/>
              </w:rPr>
            </w:pPr>
            <w:r w:rsidRPr="00EB2B5C">
              <w:rPr>
                <w:rFonts w:cs="Arial"/>
              </w:rPr>
              <w:t>6</w:t>
            </w:r>
          </w:p>
        </w:tc>
        <w:tc>
          <w:tcPr>
            <w:tcW w:w="4950" w:type="dxa"/>
            <w:noWrap/>
            <w:hideMark/>
          </w:tcPr>
          <w:p w14:paraId="1EDDBBED" w14:textId="77777777" w:rsidR="00F27CCB" w:rsidRPr="00EB2B5C" w:rsidRDefault="00F27CCB" w:rsidP="00D5730E">
            <w:pPr>
              <w:rPr>
                <w:rFonts w:cs="Arial"/>
              </w:rPr>
            </w:pPr>
            <w:r w:rsidRPr="00EB2B5C">
              <w:rPr>
                <w:rFonts w:cs="Arial"/>
              </w:rPr>
              <w:t>БРУСНИ ПАПИР, 8 rupamakita 93x228 mm гранулација 60</w:t>
            </w:r>
          </w:p>
        </w:tc>
        <w:tc>
          <w:tcPr>
            <w:tcW w:w="1350" w:type="dxa"/>
            <w:noWrap/>
            <w:hideMark/>
          </w:tcPr>
          <w:p w14:paraId="3B7F297F" w14:textId="77777777" w:rsidR="00F27CCB" w:rsidRPr="00EB2B5C" w:rsidRDefault="00F27CCB" w:rsidP="00D5730E">
            <w:pPr>
              <w:rPr>
                <w:rFonts w:cs="Arial"/>
              </w:rPr>
            </w:pPr>
            <w:r w:rsidRPr="00EB2B5C">
              <w:rPr>
                <w:rFonts w:cs="Arial"/>
              </w:rPr>
              <w:t>ком</w:t>
            </w:r>
          </w:p>
        </w:tc>
        <w:tc>
          <w:tcPr>
            <w:tcW w:w="810" w:type="dxa"/>
            <w:noWrap/>
            <w:hideMark/>
          </w:tcPr>
          <w:p w14:paraId="1867C209" w14:textId="77777777" w:rsidR="00F27CCB" w:rsidRPr="00EB2B5C" w:rsidRDefault="00F27CCB" w:rsidP="00D5730E">
            <w:pPr>
              <w:rPr>
                <w:rFonts w:cs="Arial"/>
              </w:rPr>
            </w:pPr>
            <w:r w:rsidRPr="00EB2B5C">
              <w:rPr>
                <w:rFonts w:cs="Arial"/>
              </w:rPr>
              <w:t>50</w:t>
            </w:r>
          </w:p>
        </w:tc>
        <w:tc>
          <w:tcPr>
            <w:tcW w:w="1350" w:type="dxa"/>
            <w:noWrap/>
            <w:hideMark/>
          </w:tcPr>
          <w:p w14:paraId="5F8B7F07" w14:textId="77777777" w:rsidR="00F27CCB" w:rsidRPr="00EB2B5C" w:rsidRDefault="00F27CCB" w:rsidP="00D5730E">
            <w:pPr>
              <w:rPr>
                <w:rFonts w:cs="Arial"/>
              </w:rPr>
            </w:pPr>
            <w:r w:rsidRPr="00EB2B5C">
              <w:rPr>
                <w:rFonts w:cs="Arial"/>
              </w:rPr>
              <w:t> </w:t>
            </w:r>
          </w:p>
        </w:tc>
        <w:tc>
          <w:tcPr>
            <w:tcW w:w="1260" w:type="dxa"/>
          </w:tcPr>
          <w:p w14:paraId="64BAA218" w14:textId="77777777" w:rsidR="00F27CCB" w:rsidRPr="00EB2B5C" w:rsidRDefault="00F27CCB" w:rsidP="00D5730E">
            <w:pPr>
              <w:rPr>
                <w:rFonts w:cs="Arial"/>
              </w:rPr>
            </w:pPr>
          </w:p>
        </w:tc>
        <w:tc>
          <w:tcPr>
            <w:tcW w:w="1080" w:type="dxa"/>
            <w:noWrap/>
            <w:hideMark/>
          </w:tcPr>
          <w:p w14:paraId="05950C62" w14:textId="6CAAD72F" w:rsidR="00F27CCB" w:rsidRPr="00EB2B5C" w:rsidRDefault="00F27CCB" w:rsidP="00D5730E">
            <w:pPr>
              <w:rPr>
                <w:rFonts w:cs="Arial"/>
              </w:rPr>
            </w:pPr>
            <w:r w:rsidRPr="00EB2B5C">
              <w:rPr>
                <w:rFonts w:cs="Arial"/>
              </w:rPr>
              <w:t> </w:t>
            </w:r>
          </w:p>
        </w:tc>
      </w:tr>
      <w:tr w:rsidR="00F27CCB" w:rsidRPr="00EB2B5C" w14:paraId="204642FA" w14:textId="77777777" w:rsidTr="00F27CCB">
        <w:trPr>
          <w:trHeight w:val="285"/>
        </w:trPr>
        <w:tc>
          <w:tcPr>
            <w:tcW w:w="630" w:type="dxa"/>
            <w:noWrap/>
            <w:hideMark/>
          </w:tcPr>
          <w:p w14:paraId="64E4D072" w14:textId="77777777" w:rsidR="00F27CCB" w:rsidRPr="00EB2B5C" w:rsidRDefault="00F27CCB" w:rsidP="00D5730E">
            <w:pPr>
              <w:rPr>
                <w:rFonts w:cs="Arial"/>
              </w:rPr>
            </w:pPr>
            <w:r w:rsidRPr="00EB2B5C">
              <w:rPr>
                <w:rFonts w:cs="Arial"/>
              </w:rPr>
              <w:t>7</w:t>
            </w:r>
          </w:p>
        </w:tc>
        <w:tc>
          <w:tcPr>
            <w:tcW w:w="4950" w:type="dxa"/>
            <w:noWrap/>
            <w:hideMark/>
          </w:tcPr>
          <w:p w14:paraId="391D82A0" w14:textId="77777777" w:rsidR="00F27CCB" w:rsidRPr="00EB2B5C" w:rsidRDefault="00F27CCB" w:rsidP="00D5730E">
            <w:pPr>
              <w:rPr>
                <w:rFonts w:cs="Arial"/>
              </w:rPr>
            </w:pPr>
            <w:r w:rsidRPr="00EB2B5C">
              <w:rPr>
                <w:rFonts w:cs="Arial"/>
              </w:rPr>
              <w:t>БРУСНИ ПАПИР, 8 rupamakita 93x228 mm гранулација 80</w:t>
            </w:r>
          </w:p>
        </w:tc>
        <w:tc>
          <w:tcPr>
            <w:tcW w:w="1350" w:type="dxa"/>
            <w:noWrap/>
            <w:hideMark/>
          </w:tcPr>
          <w:p w14:paraId="3C290C77" w14:textId="77777777" w:rsidR="00F27CCB" w:rsidRPr="00EB2B5C" w:rsidRDefault="00F27CCB" w:rsidP="00D5730E">
            <w:pPr>
              <w:rPr>
                <w:rFonts w:cs="Arial"/>
              </w:rPr>
            </w:pPr>
            <w:r w:rsidRPr="00EB2B5C">
              <w:rPr>
                <w:rFonts w:cs="Arial"/>
              </w:rPr>
              <w:t>ком</w:t>
            </w:r>
          </w:p>
        </w:tc>
        <w:tc>
          <w:tcPr>
            <w:tcW w:w="810" w:type="dxa"/>
            <w:noWrap/>
            <w:hideMark/>
          </w:tcPr>
          <w:p w14:paraId="0DD010FE" w14:textId="77777777" w:rsidR="00F27CCB" w:rsidRPr="00EB2B5C" w:rsidRDefault="00F27CCB" w:rsidP="00D5730E">
            <w:pPr>
              <w:rPr>
                <w:rFonts w:cs="Arial"/>
              </w:rPr>
            </w:pPr>
            <w:r w:rsidRPr="00EB2B5C">
              <w:rPr>
                <w:rFonts w:cs="Arial"/>
              </w:rPr>
              <w:t>50</w:t>
            </w:r>
          </w:p>
        </w:tc>
        <w:tc>
          <w:tcPr>
            <w:tcW w:w="1350" w:type="dxa"/>
            <w:noWrap/>
            <w:hideMark/>
          </w:tcPr>
          <w:p w14:paraId="02289900" w14:textId="77777777" w:rsidR="00F27CCB" w:rsidRPr="00EB2B5C" w:rsidRDefault="00F27CCB" w:rsidP="00D5730E">
            <w:pPr>
              <w:rPr>
                <w:rFonts w:cs="Arial"/>
              </w:rPr>
            </w:pPr>
            <w:r w:rsidRPr="00EB2B5C">
              <w:rPr>
                <w:rFonts w:cs="Arial"/>
              </w:rPr>
              <w:t> </w:t>
            </w:r>
          </w:p>
        </w:tc>
        <w:tc>
          <w:tcPr>
            <w:tcW w:w="1260" w:type="dxa"/>
          </w:tcPr>
          <w:p w14:paraId="7AE60367" w14:textId="77777777" w:rsidR="00F27CCB" w:rsidRPr="00EB2B5C" w:rsidRDefault="00F27CCB" w:rsidP="00D5730E">
            <w:pPr>
              <w:rPr>
                <w:rFonts w:cs="Arial"/>
              </w:rPr>
            </w:pPr>
          </w:p>
        </w:tc>
        <w:tc>
          <w:tcPr>
            <w:tcW w:w="1080" w:type="dxa"/>
            <w:noWrap/>
            <w:hideMark/>
          </w:tcPr>
          <w:p w14:paraId="6A82355E" w14:textId="66E94CEE" w:rsidR="00F27CCB" w:rsidRPr="00EB2B5C" w:rsidRDefault="00F27CCB" w:rsidP="00D5730E">
            <w:pPr>
              <w:rPr>
                <w:rFonts w:cs="Arial"/>
              </w:rPr>
            </w:pPr>
            <w:r w:rsidRPr="00EB2B5C">
              <w:rPr>
                <w:rFonts w:cs="Arial"/>
              </w:rPr>
              <w:t> </w:t>
            </w:r>
          </w:p>
        </w:tc>
      </w:tr>
      <w:tr w:rsidR="00F27CCB" w:rsidRPr="00EB2B5C" w14:paraId="24E4D220" w14:textId="77777777" w:rsidTr="00F27CCB">
        <w:trPr>
          <w:trHeight w:val="285"/>
        </w:trPr>
        <w:tc>
          <w:tcPr>
            <w:tcW w:w="630" w:type="dxa"/>
            <w:noWrap/>
            <w:hideMark/>
          </w:tcPr>
          <w:p w14:paraId="4284238C" w14:textId="77777777" w:rsidR="00F27CCB" w:rsidRPr="00EB2B5C" w:rsidRDefault="00F27CCB" w:rsidP="00D5730E">
            <w:pPr>
              <w:rPr>
                <w:rFonts w:cs="Arial"/>
              </w:rPr>
            </w:pPr>
            <w:r w:rsidRPr="00EB2B5C">
              <w:rPr>
                <w:rFonts w:cs="Arial"/>
              </w:rPr>
              <w:lastRenderedPageBreak/>
              <w:t>8</w:t>
            </w:r>
          </w:p>
        </w:tc>
        <w:tc>
          <w:tcPr>
            <w:tcW w:w="4950" w:type="dxa"/>
            <w:noWrap/>
            <w:hideMark/>
          </w:tcPr>
          <w:p w14:paraId="62548A93" w14:textId="77777777" w:rsidR="00F27CCB" w:rsidRPr="00EB2B5C" w:rsidRDefault="00F27CCB" w:rsidP="00D5730E">
            <w:pPr>
              <w:rPr>
                <w:rFonts w:cs="Arial"/>
              </w:rPr>
            </w:pPr>
            <w:r w:rsidRPr="00EB2B5C">
              <w:rPr>
                <w:rFonts w:cs="Arial"/>
              </w:rPr>
              <w:t>БРУСНИ ПАПИР, 8 rupamakita 93x228 mm гранулација 100</w:t>
            </w:r>
          </w:p>
        </w:tc>
        <w:tc>
          <w:tcPr>
            <w:tcW w:w="1350" w:type="dxa"/>
            <w:noWrap/>
            <w:hideMark/>
          </w:tcPr>
          <w:p w14:paraId="605505A3" w14:textId="77777777" w:rsidR="00F27CCB" w:rsidRPr="00EB2B5C" w:rsidRDefault="00F27CCB" w:rsidP="00D5730E">
            <w:pPr>
              <w:rPr>
                <w:rFonts w:cs="Arial"/>
              </w:rPr>
            </w:pPr>
            <w:r w:rsidRPr="00EB2B5C">
              <w:rPr>
                <w:rFonts w:cs="Arial"/>
              </w:rPr>
              <w:t>ком</w:t>
            </w:r>
          </w:p>
        </w:tc>
        <w:tc>
          <w:tcPr>
            <w:tcW w:w="810" w:type="dxa"/>
            <w:noWrap/>
            <w:hideMark/>
          </w:tcPr>
          <w:p w14:paraId="38C62F0F" w14:textId="77777777" w:rsidR="00F27CCB" w:rsidRPr="00EB2B5C" w:rsidRDefault="00F27CCB" w:rsidP="00D5730E">
            <w:pPr>
              <w:rPr>
                <w:rFonts w:cs="Arial"/>
              </w:rPr>
            </w:pPr>
            <w:r w:rsidRPr="00EB2B5C">
              <w:rPr>
                <w:rFonts w:cs="Arial"/>
              </w:rPr>
              <w:t>50</w:t>
            </w:r>
          </w:p>
        </w:tc>
        <w:tc>
          <w:tcPr>
            <w:tcW w:w="1350" w:type="dxa"/>
            <w:noWrap/>
            <w:hideMark/>
          </w:tcPr>
          <w:p w14:paraId="26081B0F" w14:textId="77777777" w:rsidR="00F27CCB" w:rsidRPr="00EB2B5C" w:rsidRDefault="00F27CCB" w:rsidP="00D5730E">
            <w:pPr>
              <w:rPr>
                <w:rFonts w:cs="Arial"/>
              </w:rPr>
            </w:pPr>
            <w:r w:rsidRPr="00EB2B5C">
              <w:rPr>
                <w:rFonts w:cs="Arial"/>
              </w:rPr>
              <w:t> </w:t>
            </w:r>
          </w:p>
        </w:tc>
        <w:tc>
          <w:tcPr>
            <w:tcW w:w="1260" w:type="dxa"/>
          </w:tcPr>
          <w:p w14:paraId="6114B0D8" w14:textId="77777777" w:rsidR="00F27CCB" w:rsidRPr="00EB2B5C" w:rsidRDefault="00F27CCB" w:rsidP="00D5730E">
            <w:pPr>
              <w:rPr>
                <w:rFonts w:cs="Arial"/>
              </w:rPr>
            </w:pPr>
          </w:p>
        </w:tc>
        <w:tc>
          <w:tcPr>
            <w:tcW w:w="1080" w:type="dxa"/>
            <w:noWrap/>
            <w:hideMark/>
          </w:tcPr>
          <w:p w14:paraId="2002C24D" w14:textId="651D8D5D" w:rsidR="00F27CCB" w:rsidRPr="00EB2B5C" w:rsidRDefault="00F27CCB" w:rsidP="00D5730E">
            <w:pPr>
              <w:rPr>
                <w:rFonts w:cs="Arial"/>
              </w:rPr>
            </w:pPr>
            <w:r w:rsidRPr="00EB2B5C">
              <w:rPr>
                <w:rFonts w:cs="Arial"/>
              </w:rPr>
              <w:t> </w:t>
            </w:r>
          </w:p>
        </w:tc>
      </w:tr>
      <w:tr w:rsidR="00F27CCB" w:rsidRPr="00EB2B5C" w14:paraId="023FE6C8" w14:textId="77777777" w:rsidTr="00F27CCB">
        <w:trPr>
          <w:trHeight w:val="285"/>
        </w:trPr>
        <w:tc>
          <w:tcPr>
            <w:tcW w:w="630" w:type="dxa"/>
            <w:noWrap/>
            <w:hideMark/>
          </w:tcPr>
          <w:p w14:paraId="795DDA68" w14:textId="77777777" w:rsidR="00F27CCB" w:rsidRPr="00EB2B5C" w:rsidRDefault="00F27CCB" w:rsidP="00D5730E">
            <w:pPr>
              <w:rPr>
                <w:rFonts w:cs="Arial"/>
              </w:rPr>
            </w:pPr>
            <w:r w:rsidRPr="00EB2B5C">
              <w:rPr>
                <w:rFonts w:cs="Arial"/>
              </w:rPr>
              <w:t>9</w:t>
            </w:r>
          </w:p>
        </w:tc>
        <w:tc>
          <w:tcPr>
            <w:tcW w:w="4950" w:type="dxa"/>
            <w:noWrap/>
            <w:hideMark/>
          </w:tcPr>
          <w:p w14:paraId="2090BE3F" w14:textId="77777777" w:rsidR="00F27CCB" w:rsidRPr="00EB2B5C" w:rsidRDefault="00F27CCB" w:rsidP="00D5730E">
            <w:pPr>
              <w:rPr>
                <w:rFonts w:cs="Arial"/>
              </w:rPr>
            </w:pPr>
            <w:r w:rsidRPr="00EB2B5C">
              <w:rPr>
                <w:rFonts w:cs="Arial"/>
              </w:rPr>
              <w:t>БРУСНИ ПАПИР, 8 rupamakita 93x228 mm гранулација 120</w:t>
            </w:r>
          </w:p>
        </w:tc>
        <w:tc>
          <w:tcPr>
            <w:tcW w:w="1350" w:type="dxa"/>
            <w:noWrap/>
            <w:hideMark/>
          </w:tcPr>
          <w:p w14:paraId="6BDF311B" w14:textId="77777777" w:rsidR="00F27CCB" w:rsidRPr="00EB2B5C" w:rsidRDefault="00F27CCB" w:rsidP="00D5730E">
            <w:pPr>
              <w:rPr>
                <w:rFonts w:cs="Arial"/>
              </w:rPr>
            </w:pPr>
            <w:r w:rsidRPr="00EB2B5C">
              <w:rPr>
                <w:rFonts w:cs="Arial"/>
              </w:rPr>
              <w:t>ком</w:t>
            </w:r>
          </w:p>
        </w:tc>
        <w:tc>
          <w:tcPr>
            <w:tcW w:w="810" w:type="dxa"/>
            <w:noWrap/>
            <w:hideMark/>
          </w:tcPr>
          <w:p w14:paraId="6C6BB7D1" w14:textId="77777777" w:rsidR="00F27CCB" w:rsidRPr="00EB2B5C" w:rsidRDefault="00F27CCB" w:rsidP="00D5730E">
            <w:pPr>
              <w:rPr>
                <w:rFonts w:cs="Arial"/>
              </w:rPr>
            </w:pPr>
            <w:r w:rsidRPr="00EB2B5C">
              <w:rPr>
                <w:rFonts w:cs="Arial"/>
              </w:rPr>
              <w:t>50</w:t>
            </w:r>
          </w:p>
        </w:tc>
        <w:tc>
          <w:tcPr>
            <w:tcW w:w="1350" w:type="dxa"/>
            <w:noWrap/>
            <w:hideMark/>
          </w:tcPr>
          <w:p w14:paraId="7B77B30D" w14:textId="77777777" w:rsidR="00F27CCB" w:rsidRPr="00EB2B5C" w:rsidRDefault="00F27CCB" w:rsidP="00D5730E">
            <w:pPr>
              <w:rPr>
                <w:rFonts w:cs="Arial"/>
              </w:rPr>
            </w:pPr>
            <w:r w:rsidRPr="00EB2B5C">
              <w:rPr>
                <w:rFonts w:cs="Arial"/>
              </w:rPr>
              <w:t> </w:t>
            </w:r>
          </w:p>
        </w:tc>
        <w:tc>
          <w:tcPr>
            <w:tcW w:w="1260" w:type="dxa"/>
          </w:tcPr>
          <w:p w14:paraId="6701B48E" w14:textId="77777777" w:rsidR="00F27CCB" w:rsidRPr="00EB2B5C" w:rsidRDefault="00F27CCB" w:rsidP="00D5730E">
            <w:pPr>
              <w:rPr>
                <w:rFonts w:cs="Arial"/>
              </w:rPr>
            </w:pPr>
          </w:p>
        </w:tc>
        <w:tc>
          <w:tcPr>
            <w:tcW w:w="1080" w:type="dxa"/>
            <w:noWrap/>
            <w:hideMark/>
          </w:tcPr>
          <w:p w14:paraId="3A1CE9BE" w14:textId="71D136EB" w:rsidR="00F27CCB" w:rsidRPr="00EB2B5C" w:rsidRDefault="00F27CCB" w:rsidP="00D5730E">
            <w:pPr>
              <w:rPr>
                <w:rFonts w:cs="Arial"/>
              </w:rPr>
            </w:pPr>
            <w:r w:rsidRPr="00EB2B5C">
              <w:rPr>
                <w:rFonts w:cs="Arial"/>
              </w:rPr>
              <w:t> </w:t>
            </w:r>
          </w:p>
        </w:tc>
      </w:tr>
      <w:tr w:rsidR="00F27CCB" w:rsidRPr="00EB2B5C" w14:paraId="331BD938" w14:textId="77777777" w:rsidTr="00F27CCB">
        <w:trPr>
          <w:trHeight w:val="285"/>
        </w:trPr>
        <w:tc>
          <w:tcPr>
            <w:tcW w:w="630" w:type="dxa"/>
            <w:noWrap/>
            <w:hideMark/>
          </w:tcPr>
          <w:p w14:paraId="68854871" w14:textId="77777777" w:rsidR="00F27CCB" w:rsidRPr="00EB2B5C" w:rsidRDefault="00F27CCB" w:rsidP="00D5730E">
            <w:pPr>
              <w:rPr>
                <w:rFonts w:cs="Arial"/>
              </w:rPr>
            </w:pPr>
            <w:r w:rsidRPr="00EB2B5C">
              <w:rPr>
                <w:rFonts w:cs="Arial"/>
              </w:rPr>
              <w:t>10</w:t>
            </w:r>
          </w:p>
        </w:tc>
        <w:tc>
          <w:tcPr>
            <w:tcW w:w="4950" w:type="dxa"/>
            <w:noWrap/>
            <w:hideMark/>
          </w:tcPr>
          <w:p w14:paraId="5C390353" w14:textId="77777777" w:rsidR="00F27CCB" w:rsidRPr="00EB2B5C" w:rsidRDefault="00F27CCB" w:rsidP="00D5730E">
            <w:pPr>
              <w:rPr>
                <w:rFonts w:cs="Arial"/>
              </w:rPr>
            </w:pPr>
            <w:r w:rsidRPr="00EB2B5C">
              <w:rPr>
                <w:rFonts w:cs="Arial"/>
              </w:rPr>
              <w:t>БРУСНИ ПАПИР, 8 rupamakita 93x228 mm гранулација 150</w:t>
            </w:r>
          </w:p>
        </w:tc>
        <w:tc>
          <w:tcPr>
            <w:tcW w:w="1350" w:type="dxa"/>
            <w:noWrap/>
            <w:hideMark/>
          </w:tcPr>
          <w:p w14:paraId="124163B1" w14:textId="77777777" w:rsidR="00F27CCB" w:rsidRPr="00EB2B5C" w:rsidRDefault="00F27CCB" w:rsidP="00D5730E">
            <w:pPr>
              <w:rPr>
                <w:rFonts w:cs="Arial"/>
              </w:rPr>
            </w:pPr>
            <w:r w:rsidRPr="00EB2B5C">
              <w:rPr>
                <w:rFonts w:cs="Arial"/>
              </w:rPr>
              <w:t>ком</w:t>
            </w:r>
          </w:p>
        </w:tc>
        <w:tc>
          <w:tcPr>
            <w:tcW w:w="810" w:type="dxa"/>
            <w:noWrap/>
            <w:hideMark/>
          </w:tcPr>
          <w:p w14:paraId="719A3D49" w14:textId="77777777" w:rsidR="00F27CCB" w:rsidRPr="00EB2B5C" w:rsidRDefault="00F27CCB" w:rsidP="00D5730E">
            <w:pPr>
              <w:rPr>
                <w:rFonts w:cs="Arial"/>
              </w:rPr>
            </w:pPr>
            <w:r w:rsidRPr="00EB2B5C">
              <w:rPr>
                <w:rFonts w:cs="Arial"/>
              </w:rPr>
              <w:t>50</w:t>
            </w:r>
          </w:p>
        </w:tc>
        <w:tc>
          <w:tcPr>
            <w:tcW w:w="1350" w:type="dxa"/>
            <w:noWrap/>
            <w:hideMark/>
          </w:tcPr>
          <w:p w14:paraId="452E1E5E" w14:textId="77777777" w:rsidR="00F27CCB" w:rsidRPr="00EB2B5C" w:rsidRDefault="00F27CCB" w:rsidP="00D5730E">
            <w:pPr>
              <w:rPr>
                <w:rFonts w:cs="Arial"/>
              </w:rPr>
            </w:pPr>
            <w:r w:rsidRPr="00EB2B5C">
              <w:rPr>
                <w:rFonts w:cs="Arial"/>
              </w:rPr>
              <w:t> </w:t>
            </w:r>
          </w:p>
        </w:tc>
        <w:tc>
          <w:tcPr>
            <w:tcW w:w="1260" w:type="dxa"/>
          </w:tcPr>
          <w:p w14:paraId="73E4060B" w14:textId="77777777" w:rsidR="00F27CCB" w:rsidRPr="00EB2B5C" w:rsidRDefault="00F27CCB" w:rsidP="00D5730E">
            <w:pPr>
              <w:rPr>
                <w:rFonts w:cs="Arial"/>
              </w:rPr>
            </w:pPr>
          </w:p>
        </w:tc>
        <w:tc>
          <w:tcPr>
            <w:tcW w:w="1080" w:type="dxa"/>
            <w:noWrap/>
            <w:hideMark/>
          </w:tcPr>
          <w:p w14:paraId="154FD7F0" w14:textId="47788E0B" w:rsidR="00F27CCB" w:rsidRPr="00EB2B5C" w:rsidRDefault="00F27CCB" w:rsidP="00D5730E">
            <w:pPr>
              <w:rPr>
                <w:rFonts w:cs="Arial"/>
              </w:rPr>
            </w:pPr>
            <w:r w:rsidRPr="00EB2B5C">
              <w:rPr>
                <w:rFonts w:cs="Arial"/>
              </w:rPr>
              <w:t> </w:t>
            </w:r>
          </w:p>
        </w:tc>
      </w:tr>
      <w:tr w:rsidR="00F27CCB" w:rsidRPr="00EB2B5C" w14:paraId="33322748" w14:textId="77777777" w:rsidTr="00F27CCB">
        <w:trPr>
          <w:trHeight w:val="285"/>
        </w:trPr>
        <w:tc>
          <w:tcPr>
            <w:tcW w:w="630" w:type="dxa"/>
            <w:noWrap/>
            <w:hideMark/>
          </w:tcPr>
          <w:p w14:paraId="4E691AAD" w14:textId="77777777" w:rsidR="00F27CCB" w:rsidRPr="00EB2B5C" w:rsidRDefault="00F27CCB" w:rsidP="00D5730E">
            <w:pPr>
              <w:rPr>
                <w:rFonts w:cs="Arial"/>
              </w:rPr>
            </w:pPr>
            <w:r w:rsidRPr="00EB2B5C">
              <w:rPr>
                <w:rFonts w:cs="Arial"/>
              </w:rPr>
              <w:t>11</w:t>
            </w:r>
          </w:p>
        </w:tc>
        <w:tc>
          <w:tcPr>
            <w:tcW w:w="4950" w:type="dxa"/>
            <w:noWrap/>
            <w:hideMark/>
          </w:tcPr>
          <w:p w14:paraId="313136D1" w14:textId="77777777" w:rsidR="00F27CCB" w:rsidRPr="00EB2B5C" w:rsidRDefault="00F27CCB" w:rsidP="00D5730E">
            <w:pPr>
              <w:rPr>
                <w:rFonts w:cs="Arial"/>
              </w:rPr>
            </w:pPr>
            <w:r w:rsidRPr="00EB2B5C">
              <w:rPr>
                <w:rFonts w:cs="Arial"/>
              </w:rPr>
              <w:t>ГАРНИТУРА НАСТАВАКА ЗА ШРАФИЛИЦУ 25mm</w:t>
            </w:r>
          </w:p>
        </w:tc>
        <w:tc>
          <w:tcPr>
            <w:tcW w:w="1350" w:type="dxa"/>
            <w:noWrap/>
            <w:hideMark/>
          </w:tcPr>
          <w:p w14:paraId="4810ACD8" w14:textId="77777777" w:rsidR="00F27CCB" w:rsidRPr="00EB2B5C" w:rsidRDefault="00F27CCB" w:rsidP="00D5730E">
            <w:pPr>
              <w:rPr>
                <w:rFonts w:cs="Arial"/>
              </w:rPr>
            </w:pPr>
            <w:r w:rsidRPr="00EB2B5C">
              <w:rPr>
                <w:rFonts w:cs="Arial"/>
              </w:rPr>
              <w:t>гар</w:t>
            </w:r>
          </w:p>
        </w:tc>
        <w:tc>
          <w:tcPr>
            <w:tcW w:w="810" w:type="dxa"/>
            <w:noWrap/>
            <w:hideMark/>
          </w:tcPr>
          <w:p w14:paraId="42C3A7CB" w14:textId="77777777" w:rsidR="00F27CCB" w:rsidRPr="00EB2B5C" w:rsidRDefault="00F27CCB" w:rsidP="00D5730E">
            <w:pPr>
              <w:rPr>
                <w:rFonts w:cs="Arial"/>
              </w:rPr>
            </w:pPr>
            <w:r w:rsidRPr="00EB2B5C">
              <w:rPr>
                <w:rFonts w:cs="Arial"/>
              </w:rPr>
              <w:t>10</w:t>
            </w:r>
          </w:p>
        </w:tc>
        <w:tc>
          <w:tcPr>
            <w:tcW w:w="1350" w:type="dxa"/>
            <w:noWrap/>
            <w:hideMark/>
          </w:tcPr>
          <w:p w14:paraId="670901F7" w14:textId="77777777" w:rsidR="00F27CCB" w:rsidRPr="00EB2B5C" w:rsidRDefault="00F27CCB" w:rsidP="00D5730E">
            <w:pPr>
              <w:rPr>
                <w:rFonts w:cs="Arial"/>
              </w:rPr>
            </w:pPr>
            <w:r w:rsidRPr="00EB2B5C">
              <w:rPr>
                <w:rFonts w:cs="Arial"/>
              </w:rPr>
              <w:t> </w:t>
            </w:r>
          </w:p>
        </w:tc>
        <w:tc>
          <w:tcPr>
            <w:tcW w:w="1260" w:type="dxa"/>
          </w:tcPr>
          <w:p w14:paraId="28174470" w14:textId="77777777" w:rsidR="00F27CCB" w:rsidRPr="00EB2B5C" w:rsidRDefault="00F27CCB" w:rsidP="00D5730E">
            <w:pPr>
              <w:rPr>
                <w:rFonts w:cs="Arial"/>
              </w:rPr>
            </w:pPr>
          </w:p>
        </w:tc>
        <w:tc>
          <w:tcPr>
            <w:tcW w:w="1080" w:type="dxa"/>
            <w:noWrap/>
            <w:hideMark/>
          </w:tcPr>
          <w:p w14:paraId="5F9D5E29" w14:textId="0DC8D720" w:rsidR="00F27CCB" w:rsidRPr="00EB2B5C" w:rsidRDefault="00F27CCB" w:rsidP="00D5730E">
            <w:pPr>
              <w:rPr>
                <w:rFonts w:cs="Arial"/>
              </w:rPr>
            </w:pPr>
            <w:r w:rsidRPr="00EB2B5C">
              <w:rPr>
                <w:rFonts w:cs="Arial"/>
              </w:rPr>
              <w:t> </w:t>
            </w:r>
          </w:p>
        </w:tc>
      </w:tr>
      <w:tr w:rsidR="00F27CCB" w:rsidRPr="00EB2B5C" w14:paraId="78782C36" w14:textId="77777777" w:rsidTr="00F27CCB">
        <w:trPr>
          <w:trHeight w:val="300"/>
        </w:trPr>
        <w:tc>
          <w:tcPr>
            <w:tcW w:w="630" w:type="dxa"/>
            <w:noWrap/>
            <w:hideMark/>
          </w:tcPr>
          <w:p w14:paraId="2619CD93" w14:textId="77777777" w:rsidR="00F27CCB" w:rsidRPr="00EB2B5C" w:rsidRDefault="00F27CCB" w:rsidP="00D5730E">
            <w:pPr>
              <w:rPr>
                <w:rFonts w:cs="Arial"/>
              </w:rPr>
            </w:pPr>
            <w:r w:rsidRPr="00EB2B5C">
              <w:rPr>
                <w:rFonts w:cs="Arial"/>
              </w:rPr>
              <w:t>12</w:t>
            </w:r>
          </w:p>
        </w:tc>
        <w:tc>
          <w:tcPr>
            <w:tcW w:w="4950" w:type="dxa"/>
            <w:noWrap/>
            <w:hideMark/>
          </w:tcPr>
          <w:p w14:paraId="46F040C4" w14:textId="77777777" w:rsidR="00F27CCB" w:rsidRPr="00EB2B5C" w:rsidRDefault="00F27CCB" w:rsidP="00D5730E">
            <w:pPr>
              <w:rPr>
                <w:rFonts w:cs="Arial"/>
              </w:rPr>
            </w:pPr>
            <w:r w:rsidRPr="00EB2B5C">
              <w:rPr>
                <w:rFonts w:cs="Arial"/>
              </w:rPr>
              <w:t>ГАРНИТУРА НАСТАВАКА ЗА ШРАФИЛИЦУ 50mm</w:t>
            </w:r>
          </w:p>
        </w:tc>
        <w:tc>
          <w:tcPr>
            <w:tcW w:w="1350" w:type="dxa"/>
            <w:noWrap/>
            <w:hideMark/>
          </w:tcPr>
          <w:p w14:paraId="09F17A2B" w14:textId="77777777" w:rsidR="00F27CCB" w:rsidRPr="00EB2B5C" w:rsidRDefault="00F27CCB" w:rsidP="00D5730E">
            <w:pPr>
              <w:rPr>
                <w:rFonts w:cs="Arial"/>
              </w:rPr>
            </w:pPr>
            <w:r w:rsidRPr="00EB2B5C">
              <w:rPr>
                <w:rFonts w:cs="Arial"/>
              </w:rPr>
              <w:t>гар</w:t>
            </w:r>
          </w:p>
        </w:tc>
        <w:tc>
          <w:tcPr>
            <w:tcW w:w="810" w:type="dxa"/>
            <w:noWrap/>
            <w:hideMark/>
          </w:tcPr>
          <w:p w14:paraId="0FE88ABB" w14:textId="77777777" w:rsidR="00F27CCB" w:rsidRPr="00EB2B5C" w:rsidRDefault="00F27CCB" w:rsidP="00D5730E">
            <w:pPr>
              <w:rPr>
                <w:rFonts w:cs="Arial"/>
              </w:rPr>
            </w:pPr>
            <w:r w:rsidRPr="00EB2B5C">
              <w:rPr>
                <w:rFonts w:cs="Arial"/>
              </w:rPr>
              <w:t>10</w:t>
            </w:r>
          </w:p>
        </w:tc>
        <w:tc>
          <w:tcPr>
            <w:tcW w:w="1350" w:type="dxa"/>
            <w:noWrap/>
            <w:hideMark/>
          </w:tcPr>
          <w:p w14:paraId="671EE9DE" w14:textId="77777777" w:rsidR="00F27CCB" w:rsidRPr="00EB2B5C" w:rsidRDefault="00F27CCB" w:rsidP="00D5730E">
            <w:pPr>
              <w:rPr>
                <w:rFonts w:cs="Arial"/>
              </w:rPr>
            </w:pPr>
            <w:r w:rsidRPr="00EB2B5C">
              <w:rPr>
                <w:rFonts w:cs="Arial"/>
              </w:rPr>
              <w:t> </w:t>
            </w:r>
          </w:p>
        </w:tc>
        <w:tc>
          <w:tcPr>
            <w:tcW w:w="1260" w:type="dxa"/>
          </w:tcPr>
          <w:p w14:paraId="2C33D9A4" w14:textId="77777777" w:rsidR="00F27CCB" w:rsidRPr="00EB2B5C" w:rsidRDefault="00F27CCB" w:rsidP="00D5730E">
            <w:pPr>
              <w:rPr>
                <w:rFonts w:cs="Arial"/>
              </w:rPr>
            </w:pPr>
          </w:p>
        </w:tc>
        <w:tc>
          <w:tcPr>
            <w:tcW w:w="1080" w:type="dxa"/>
            <w:noWrap/>
            <w:hideMark/>
          </w:tcPr>
          <w:p w14:paraId="27FEE3DC" w14:textId="1FA940E0" w:rsidR="00F27CCB" w:rsidRPr="00EB2B5C" w:rsidRDefault="00F27CCB" w:rsidP="00D5730E">
            <w:pPr>
              <w:rPr>
                <w:rFonts w:cs="Arial"/>
              </w:rPr>
            </w:pPr>
            <w:r w:rsidRPr="00EB2B5C">
              <w:rPr>
                <w:rFonts w:cs="Arial"/>
              </w:rPr>
              <w:t> </w:t>
            </w:r>
          </w:p>
        </w:tc>
      </w:tr>
      <w:tr w:rsidR="00F27CCB" w14:paraId="5D878206" w14:textId="77777777" w:rsidTr="00F27CCB">
        <w:tblPrEx>
          <w:tblLook w:val="0000" w:firstRow="0" w:lastRow="0" w:firstColumn="0" w:lastColumn="0" w:noHBand="0" w:noVBand="0"/>
        </w:tblPrEx>
        <w:trPr>
          <w:gridBefore w:val="4"/>
          <w:wBefore w:w="7740" w:type="dxa"/>
          <w:trHeight w:val="435"/>
        </w:trPr>
        <w:tc>
          <w:tcPr>
            <w:tcW w:w="1350" w:type="dxa"/>
          </w:tcPr>
          <w:p w14:paraId="354503C9" w14:textId="77777777" w:rsidR="00F27CCB" w:rsidRPr="00B3648A" w:rsidRDefault="00F27CCB" w:rsidP="00D5730E">
            <w:pPr>
              <w:rPr>
                <w:rFonts w:cs="Arial"/>
              </w:rPr>
            </w:pPr>
            <w:r>
              <w:rPr>
                <w:rFonts w:cs="Arial"/>
              </w:rPr>
              <w:t>УКУПНО</w:t>
            </w:r>
          </w:p>
        </w:tc>
        <w:tc>
          <w:tcPr>
            <w:tcW w:w="1260" w:type="dxa"/>
          </w:tcPr>
          <w:p w14:paraId="5DA208E8" w14:textId="77777777" w:rsidR="00F27CCB" w:rsidRDefault="00F27CCB" w:rsidP="00D5730E">
            <w:pPr>
              <w:rPr>
                <w:rFonts w:cs="Arial"/>
              </w:rPr>
            </w:pPr>
          </w:p>
        </w:tc>
        <w:tc>
          <w:tcPr>
            <w:tcW w:w="1080" w:type="dxa"/>
          </w:tcPr>
          <w:p w14:paraId="33AF0CB6" w14:textId="5C312259" w:rsidR="00F27CCB" w:rsidRDefault="00F27CCB" w:rsidP="00D5730E">
            <w:pPr>
              <w:rPr>
                <w:rFonts w:cs="Arial"/>
              </w:rPr>
            </w:pPr>
          </w:p>
        </w:tc>
      </w:tr>
    </w:tbl>
    <w:p w14:paraId="32940D34" w14:textId="77777777" w:rsidR="005E48F3" w:rsidRDefault="005E48F3" w:rsidP="006E028F">
      <w:pPr>
        <w:spacing w:before="0"/>
        <w:rPr>
          <w:rFonts w:cs="Arial"/>
          <w:lang w:val="sr-Cyrl-CS"/>
        </w:rPr>
      </w:pPr>
    </w:p>
    <w:p w14:paraId="407ECDCC" w14:textId="52E7D4B6" w:rsidR="004112C6" w:rsidRPr="004112C6" w:rsidRDefault="004112C6" w:rsidP="004112C6">
      <w:pPr>
        <w:jc w:val="left"/>
        <w:rPr>
          <w:rFonts w:cs="Arial"/>
          <w:lang w:val="sr-Cyrl-RS"/>
        </w:rPr>
      </w:pPr>
      <w:r w:rsidRPr="004112C6">
        <w:rPr>
          <w:rFonts w:cs="Arial"/>
          <w:lang w:val="sr-Cyrl-RS"/>
        </w:rPr>
        <w:t>Табела 2</w:t>
      </w:r>
      <w:r>
        <w:rPr>
          <w:rFonts w:cs="Arial"/>
          <w:lang w:val="sr-Cyrl-RS"/>
        </w:rPr>
        <w:t>.</w:t>
      </w:r>
    </w:p>
    <w:p w14:paraId="74CB4261" w14:textId="77777777" w:rsidR="00B53966" w:rsidRDefault="00B53966" w:rsidP="00B53966">
      <w:pPr>
        <w:jc w:val="center"/>
        <w:rPr>
          <w:rFonts w:cs="Arial"/>
          <w:b/>
          <w:i/>
          <w:u w:val="single"/>
        </w:rPr>
      </w:pPr>
      <w:r w:rsidRPr="00881091">
        <w:rPr>
          <w:rFonts w:cs="Arial"/>
          <w:b/>
          <w:i/>
          <w:u w:val="single"/>
        </w:rPr>
        <w:t>Р Е К А П И Т У Л А Ц И Ј А</w:t>
      </w:r>
    </w:p>
    <w:p w14:paraId="733543DC" w14:textId="77777777" w:rsidR="00881091" w:rsidRPr="00881091" w:rsidRDefault="00881091" w:rsidP="00B53966">
      <w:pPr>
        <w:jc w:val="center"/>
        <w:rPr>
          <w:rFonts w:cs="Arial"/>
          <w:b/>
          <w:i/>
          <w:u w:val="single"/>
        </w:rPr>
      </w:pPr>
    </w:p>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90"/>
        <w:gridCol w:w="480"/>
        <w:gridCol w:w="2520"/>
        <w:gridCol w:w="5130"/>
      </w:tblGrid>
      <w:tr w:rsidR="00B53966" w:rsidRPr="00881091" w14:paraId="64E56992" w14:textId="77777777" w:rsidTr="00881091">
        <w:trPr>
          <w:cantSplit/>
          <w:trHeight w:val="323"/>
        </w:trPr>
        <w:tc>
          <w:tcPr>
            <w:tcW w:w="810" w:type="dxa"/>
            <w:vAlign w:val="center"/>
          </w:tcPr>
          <w:p w14:paraId="34BE6FCF" w14:textId="77777777" w:rsidR="00B53966" w:rsidRPr="00881091" w:rsidRDefault="00B53966" w:rsidP="001E6835">
            <w:pPr>
              <w:jc w:val="center"/>
              <w:rPr>
                <w:rFonts w:cs="Arial"/>
                <w:b/>
              </w:rPr>
            </w:pPr>
            <w:r w:rsidRPr="00881091">
              <w:rPr>
                <w:rFonts w:cs="Arial"/>
                <w:b/>
              </w:rPr>
              <w:t>Р. Бр</w:t>
            </w:r>
          </w:p>
        </w:tc>
        <w:tc>
          <w:tcPr>
            <w:tcW w:w="5490" w:type="dxa"/>
            <w:gridSpan w:val="3"/>
            <w:vAlign w:val="center"/>
          </w:tcPr>
          <w:p w14:paraId="08D439AF" w14:textId="77777777" w:rsidR="00B53966" w:rsidRPr="00881091" w:rsidRDefault="00B53966" w:rsidP="001E6835">
            <w:pPr>
              <w:jc w:val="center"/>
              <w:rPr>
                <w:rFonts w:cs="Arial"/>
                <w:b/>
                <w:lang w:val="sr-Latn-CS"/>
              </w:rPr>
            </w:pPr>
            <w:r w:rsidRPr="00881091">
              <w:rPr>
                <w:rFonts w:cs="Arial"/>
                <w:b/>
                <w:lang w:val="sr-Latn-CS"/>
              </w:rPr>
              <w:t>ПРЕДМЕТ</w:t>
            </w:r>
          </w:p>
        </w:tc>
        <w:tc>
          <w:tcPr>
            <w:tcW w:w="5130" w:type="dxa"/>
            <w:vAlign w:val="center"/>
          </w:tcPr>
          <w:p w14:paraId="50B5AE1D" w14:textId="77777777" w:rsidR="00B53966" w:rsidRPr="00881091" w:rsidRDefault="00B53966" w:rsidP="001E6835">
            <w:pPr>
              <w:jc w:val="center"/>
              <w:rPr>
                <w:rFonts w:cs="Arial"/>
                <w:b/>
                <w:lang w:val="sr-Latn-CS"/>
              </w:rPr>
            </w:pPr>
            <w:r w:rsidRPr="00881091">
              <w:rPr>
                <w:rFonts w:cs="Arial"/>
                <w:b/>
                <w:lang w:val="sr-Cyrl-CS"/>
              </w:rPr>
              <w:t>У</w:t>
            </w:r>
            <w:r w:rsidRPr="00881091">
              <w:rPr>
                <w:rFonts w:cs="Arial"/>
                <w:b/>
                <w:lang w:val="sr-Latn-CS"/>
              </w:rPr>
              <w:t xml:space="preserve">КУПНО </w:t>
            </w:r>
          </w:p>
        </w:tc>
      </w:tr>
      <w:tr w:rsidR="00B53966" w:rsidRPr="00881091" w14:paraId="72AA9AF9" w14:textId="77777777" w:rsidTr="00881091">
        <w:trPr>
          <w:cantSplit/>
          <w:trHeight w:val="255"/>
        </w:trPr>
        <w:tc>
          <w:tcPr>
            <w:tcW w:w="810" w:type="dxa"/>
            <w:vMerge w:val="restart"/>
            <w:tcBorders>
              <w:top w:val="single" w:sz="6" w:space="0" w:color="auto"/>
              <w:left w:val="single" w:sz="6" w:space="0" w:color="auto"/>
              <w:right w:val="single" w:sz="6" w:space="0" w:color="auto"/>
            </w:tcBorders>
            <w:shd w:val="clear" w:color="auto" w:fill="FFFFFF"/>
            <w:vAlign w:val="center"/>
          </w:tcPr>
          <w:p w14:paraId="500FFA7A" w14:textId="77777777" w:rsidR="00B53966" w:rsidRPr="00881091" w:rsidRDefault="00B53966" w:rsidP="001E6835">
            <w:pPr>
              <w:jc w:val="center"/>
              <w:rPr>
                <w:rFonts w:cs="Arial"/>
                <w:b/>
                <w:lang w:val="sr-Latn-RS"/>
              </w:rPr>
            </w:pPr>
            <w:r w:rsidRPr="00881091">
              <w:rPr>
                <w:rFonts w:cs="Arial"/>
                <w:b/>
                <w:lang w:val="sr-Latn-RS"/>
              </w:rPr>
              <w:t>I</w:t>
            </w:r>
          </w:p>
        </w:tc>
        <w:tc>
          <w:tcPr>
            <w:tcW w:w="54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08FE81" w14:textId="77777777" w:rsidR="00B53966" w:rsidRPr="00881091" w:rsidRDefault="00B53966" w:rsidP="00881091">
            <w:pPr>
              <w:pStyle w:val="NoSpacing"/>
              <w:jc w:val="center"/>
              <w:rPr>
                <w:rFonts w:cs="Arial"/>
                <w:b/>
                <w:spacing w:val="2"/>
              </w:rPr>
            </w:pPr>
            <w:r w:rsidRPr="00881091">
              <w:rPr>
                <w:rFonts w:cs="Arial"/>
                <w:b/>
              </w:rPr>
              <w:t>ВОДОИНСТАЛАТЕРСКИ МАТЕРИЈАЛ</w:t>
            </w:r>
          </w:p>
        </w:tc>
        <w:tc>
          <w:tcPr>
            <w:tcW w:w="5130" w:type="dxa"/>
            <w:vAlign w:val="center"/>
          </w:tcPr>
          <w:p w14:paraId="441848B8" w14:textId="77777777" w:rsidR="00B53966" w:rsidRPr="00881091" w:rsidRDefault="00B53966" w:rsidP="001E6835">
            <w:pPr>
              <w:rPr>
                <w:rFonts w:cs="Arial"/>
                <w:lang w:val="sr-Latn-CS"/>
              </w:rPr>
            </w:pPr>
          </w:p>
        </w:tc>
      </w:tr>
      <w:tr w:rsidR="00B53966" w:rsidRPr="00881091" w14:paraId="3E1D9959" w14:textId="77777777" w:rsidTr="00881091">
        <w:trPr>
          <w:cantSplit/>
        </w:trPr>
        <w:tc>
          <w:tcPr>
            <w:tcW w:w="810" w:type="dxa"/>
            <w:vMerge/>
            <w:tcBorders>
              <w:left w:val="single" w:sz="6" w:space="0" w:color="auto"/>
              <w:right w:val="single" w:sz="6" w:space="0" w:color="auto"/>
            </w:tcBorders>
            <w:shd w:val="clear" w:color="auto" w:fill="FFFFFF"/>
            <w:vAlign w:val="center"/>
          </w:tcPr>
          <w:p w14:paraId="16084463" w14:textId="77777777" w:rsidR="00B53966" w:rsidRPr="00881091" w:rsidRDefault="00B53966" w:rsidP="001E6835">
            <w:pPr>
              <w:jc w:val="center"/>
              <w:rPr>
                <w:rFonts w:cs="Arial"/>
                <w:b/>
              </w:rPr>
            </w:pPr>
          </w:p>
        </w:tc>
        <w:tc>
          <w:tcPr>
            <w:tcW w:w="54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6343C3E" w14:textId="6E00544B" w:rsidR="00B53966" w:rsidRPr="00E2229C" w:rsidRDefault="00B53966" w:rsidP="00881091">
            <w:pPr>
              <w:jc w:val="center"/>
              <w:rPr>
                <w:rFonts w:cs="Arial"/>
                <w:b/>
                <w:sz w:val="24"/>
                <w:szCs w:val="24"/>
                <w:lang w:val="sr-Cyrl-CS"/>
              </w:rPr>
            </w:pPr>
            <w:r w:rsidRPr="00E2229C">
              <w:rPr>
                <w:rFonts w:cs="Arial"/>
                <w:b/>
                <w:color w:val="000000"/>
                <w:spacing w:val="2"/>
                <w:sz w:val="24"/>
                <w:szCs w:val="24"/>
                <w:lang w:val="sr-Cyrl-CS"/>
              </w:rPr>
              <w:t>ЕЛЕКТРОИНСТАЛАТЕРСКИ</w:t>
            </w:r>
            <w:r w:rsidR="00723A40">
              <w:rPr>
                <w:rFonts w:cs="Arial"/>
                <w:b/>
                <w:color w:val="000000"/>
                <w:spacing w:val="2"/>
                <w:sz w:val="24"/>
                <w:szCs w:val="24"/>
              </w:rPr>
              <w:t xml:space="preserve"> </w:t>
            </w:r>
            <w:r w:rsidRPr="00E2229C">
              <w:rPr>
                <w:rFonts w:cs="Arial"/>
                <w:b/>
                <w:color w:val="000000"/>
                <w:spacing w:val="2"/>
                <w:sz w:val="24"/>
                <w:szCs w:val="24"/>
                <w:lang w:val="sr-Cyrl-CS"/>
              </w:rPr>
              <w:t>МАТЕРИЈАЛ</w:t>
            </w:r>
          </w:p>
        </w:tc>
        <w:tc>
          <w:tcPr>
            <w:tcW w:w="5130" w:type="dxa"/>
            <w:vAlign w:val="center"/>
          </w:tcPr>
          <w:p w14:paraId="2CF7EBCB" w14:textId="77777777" w:rsidR="00B53966" w:rsidRPr="00881091" w:rsidRDefault="00B53966" w:rsidP="001E6835">
            <w:pPr>
              <w:jc w:val="center"/>
              <w:rPr>
                <w:rFonts w:cs="Arial"/>
                <w:lang w:val="sr-Latn-CS"/>
              </w:rPr>
            </w:pPr>
          </w:p>
        </w:tc>
      </w:tr>
      <w:tr w:rsidR="00B53966" w:rsidRPr="00881091" w14:paraId="4F41D5CF" w14:textId="77777777" w:rsidTr="00881091">
        <w:trPr>
          <w:cantSplit/>
          <w:trHeight w:val="255"/>
        </w:trPr>
        <w:tc>
          <w:tcPr>
            <w:tcW w:w="810" w:type="dxa"/>
            <w:vMerge/>
            <w:tcBorders>
              <w:left w:val="single" w:sz="6" w:space="0" w:color="auto"/>
              <w:right w:val="single" w:sz="6" w:space="0" w:color="auto"/>
            </w:tcBorders>
            <w:shd w:val="clear" w:color="auto" w:fill="FFFFFF"/>
            <w:vAlign w:val="center"/>
          </w:tcPr>
          <w:p w14:paraId="1090B391" w14:textId="77777777" w:rsidR="00B53966" w:rsidRPr="00881091" w:rsidRDefault="00B53966" w:rsidP="001E6835">
            <w:pPr>
              <w:jc w:val="center"/>
              <w:rPr>
                <w:rFonts w:cs="Arial"/>
                <w:b/>
                <w:lang w:val="sr-Latn-CS"/>
              </w:rPr>
            </w:pPr>
          </w:p>
        </w:tc>
        <w:tc>
          <w:tcPr>
            <w:tcW w:w="54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A45790D" w14:textId="77777777" w:rsidR="00B53966" w:rsidRPr="00881091" w:rsidRDefault="00B53966" w:rsidP="00881091">
            <w:pPr>
              <w:pStyle w:val="NoSpacing"/>
              <w:jc w:val="center"/>
              <w:rPr>
                <w:rFonts w:cs="Arial"/>
                <w:b/>
              </w:rPr>
            </w:pPr>
            <w:r w:rsidRPr="00881091">
              <w:rPr>
                <w:rFonts w:cs="Arial"/>
                <w:b/>
              </w:rPr>
              <w:t>МАТЕРИЈАЛ ЗА БРАВАРИЈУ И СТОЛАРИЈУ</w:t>
            </w:r>
          </w:p>
        </w:tc>
        <w:tc>
          <w:tcPr>
            <w:tcW w:w="5130" w:type="dxa"/>
            <w:vAlign w:val="center"/>
          </w:tcPr>
          <w:p w14:paraId="7641A41D" w14:textId="77777777" w:rsidR="00B53966" w:rsidRPr="00881091" w:rsidRDefault="00B53966" w:rsidP="001E6835">
            <w:pPr>
              <w:rPr>
                <w:rFonts w:cs="Arial"/>
                <w:lang w:val="sr-Latn-CS"/>
              </w:rPr>
            </w:pPr>
          </w:p>
        </w:tc>
      </w:tr>
      <w:tr w:rsidR="00B53966" w:rsidRPr="00881091" w14:paraId="2091814A" w14:textId="77777777" w:rsidTr="00881091">
        <w:trPr>
          <w:cantSplit/>
        </w:trPr>
        <w:tc>
          <w:tcPr>
            <w:tcW w:w="810" w:type="dxa"/>
            <w:vMerge/>
            <w:tcBorders>
              <w:left w:val="single" w:sz="6" w:space="0" w:color="auto"/>
              <w:bottom w:val="single" w:sz="4" w:space="0" w:color="auto"/>
              <w:right w:val="single" w:sz="6" w:space="0" w:color="auto"/>
            </w:tcBorders>
            <w:shd w:val="clear" w:color="auto" w:fill="FFFFFF"/>
            <w:vAlign w:val="center"/>
          </w:tcPr>
          <w:p w14:paraId="2BB447FB" w14:textId="77777777" w:rsidR="00B53966" w:rsidRPr="00881091" w:rsidRDefault="00B53966" w:rsidP="001E6835">
            <w:pPr>
              <w:jc w:val="center"/>
              <w:rPr>
                <w:rFonts w:cs="Arial"/>
                <w:b/>
                <w:lang w:val="sr-Latn-CS"/>
              </w:rPr>
            </w:pPr>
          </w:p>
        </w:tc>
        <w:tc>
          <w:tcPr>
            <w:tcW w:w="549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3E3A4399" w14:textId="77777777" w:rsidR="00B53966" w:rsidRPr="00881091" w:rsidRDefault="00B53966" w:rsidP="00881091">
            <w:pPr>
              <w:jc w:val="center"/>
              <w:rPr>
                <w:rFonts w:cs="Arial"/>
                <w:color w:val="000000"/>
              </w:rPr>
            </w:pPr>
            <w:r w:rsidRPr="00881091">
              <w:rPr>
                <w:rFonts w:cs="Arial"/>
                <w:b/>
                <w:color w:val="000000"/>
              </w:rPr>
              <w:t>ОСТАЛИ ПОТРОШНИ МАТЕРИЈАЛ</w:t>
            </w:r>
          </w:p>
        </w:tc>
        <w:tc>
          <w:tcPr>
            <w:tcW w:w="5130" w:type="dxa"/>
            <w:tcBorders>
              <w:bottom w:val="single" w:sz="4" w:space="0" w:color="auto"/>
            </w:tcBorders>
            <w:vAlign w:val="center"/>
          </w:tcPr>
          <w:p w14:paraId="5C400F22" w14:textId="77777777" w:rsidR="00B53966" w:rsidRPr="00881091" w:rsidRDefault="00B53966" w:rsidP="001E6835">
            <w:pPr>
              <w:jc w:val="center"/>
              <w:rPr>
                <w:rFonts w:cs="Arial"/>
                <w:lang w:val="sr-Latn-CS"/>
              </w:rPr>
            </w:pPr>
          </w:p>
        </w:tc>
      </w:tr>
      <w:tr w:rsidR="00B53966" w:rsidRPr="00881091" w14:paraId="1060A149" w14:textId="77777777" w:rsidTr="00881091">
        <w:trPr>
          <w:cantSplit/>
          <w:trHeight w:val="255"/>
        </w:trPr>
        <w:tc>
          <w:tcPr>
            <w:tcW w:w="3300" w:type="dxa"/>
            <w:gridSpan w:val="2"/>
            <w:vMerge w:val="restart"/>
            <w:tcBorders>
              <w:left w:val="nil"/>
              <w:bottom w:val="nil"/>
            </w:tcBorders>
            <w:vAlign w:val="center"/>
          </w:tcPr>
          <w:p w14:paraId="0919C9FB" w14:textId="77777777" w:rsidR="00B53966" w:rsidRPr="00881091" w:rsidRDefault="00B53966" w:rsidP="001E6835">
            <w:pPr>
              <w:jc w:val="center"/>
              <w:rPr>
                <w:rFonts w:cs="Arial"/>
              </w:rPr>
            </w:pPr>
          </w:p>
        </w:tc>
        <w:tc>
          <w:tcPr>
            <w:tcW w:w="480" w:type="dxa"/>
            <w:vAlign w:val="center"/>
          </w:tcPr>
          <w:p w14:paraId="3D664A58" w14:textId="77777777" w:rsidR="00B53966" w:rsidRPr="00881091" w:rsidRDefault="00B53966" w:rsidP="001E6835">
            <w:pPr>
              <w:jc w:val="center"/>
              <w:rPr>
                <w:rFonts w:cs="Arial"/>
              </w:rPr>
            </w:pPr>
            <w:r w:rsidRPr="00881091">
              <w:rPr>
                <w:rFonts w:cs="Arial"/>
                <w:b/>
              </w:rPr>
              <w:t>II</w:t>
            </w:r>
          </w:p>
        </w:tc>
        <w:tc>
          <w:tcPr>
            <w:tcW w:w="2520" w:type="dxa"/>
            <w:vAlign w:val="center"/>
          </w:tcPr>
          <w:p w14:paraId="183EF999" w14:textId="77777777" w:rsidR="00B53966" w:rsidRPr="00881091" w:rsidRDefault="00B53966" w:rsidP="001E6835">
            <w:pPr>
              <w:jc w:val="center"/>
              <w:rPr>
                <w:rFonts w:cs="Arial"/>
              </w:rPr>
            </w:pPr>
            <w:r w:rsidRPr="00881091">
              <w:rPr>
                <w:rFonts w:cs="Arial"/>
                <w:b/>
                <w:lang w:val="sr-Latn-CS"/>
              </w:rPr>
              <w:t>У</w:t>
            </w:r>
            <w:r w:rsidRPr="00881091">
              <w:rPr>
                <w:rFonts w:cs="Arial"/>
                <w:b/>
                <w:lang w:val="sr-Cyrl-CS"/>
              </w:rPr>
              <w:t>КУПНА ЦЕНА</w:t>
            </w:r>
            <w:r w:rsidRPr="00881091">
              <w:rPr>
                <w:rFonts w:cs="Arial"/>
                <w:b/>
                <w:lang w:val="sr-Latn-CS"/>
              </w:rPr>
              <w:t xml:space="preserve"> БЕЗ ПДВ</w:t>
            </w:r>
          </w:p>
        </w:tc>
        <w:tc>
          <w:tcPr>
            <w:tcW w:w="5130" w:type="dxa"/>
          </w:tcPr>
          <w:p w14:paraId="42FA1E13" w14:textId="77777777" w:rsidR="00B53966" w:rsidRPr="00881091" w:rsidRDefault="00B53966" w:rsidP="001E6835">
            <w:pPr>
              <w:jc w:val="center"/>
              <w:rPr>
                <w:rFonts w:cs="Arial"/>
                <w:lang w:val="sr-Latn-CS"/>
              </w:rPr>
            </w:pPr>
          </w:p>
        </w:tc>
      </w:tr>
      <w:tr w:rsidR="00B53966" w:rsidRPr="00881091" w14:paraId="43A2B03D" w14:textId="77777777" w:rsidTr="00881091">
        <w:trPr>
          <w:cantSplit/>
          <w:trHeight w:val="144"/>
        </w:trPr>
        <w:tc>
          <w:tcPr>
            <w:tcW w:w="3300" w:type="dxa"/>
            <w:gridSpan w:val="2"/>
            <w:vMerge/>
            <w:tcBorders>
              <w:left w:val="nil"/>
              <w:bottom w:val="nil"/>
            </w:tcBorders>
          </w:tcPr>
          <w:p w14:paraId="661833F3" w14:textId="77777777" w:rsidR="00B53966" w:rsidRPr="00881091" w:rsidRDefault="00B53966" w:rsidP="001E6835">
            <w:pPr>
              <w:jc w:val="center"/>
              <w:rPr>
                <w:rFonts w:cs="Arial"/>
                <w:b/>
                <w:lang w:val="sr-Latn-CS"/>
              </w:rPr>
            </w:pPr>
          </w:p>
        </w:tc>
        <w:tc>
          <w:tcPr>
            <w:tcW w:w="480" w:type="dxa"/>
          </w:tcPr>
          <w:p w14:paraId="498DE797" w14:textId="77777777" w:rsidR="00B53966" w:rsidRPr="00881091" w:rsidRDefault="00B53966" w:rsidP="001E6835">
            <w:pPr>
              <w:jc w:val="center"/>
              <w:rPr>
                <w:rFonts w:cs="Arial"/>
                <w:b/>
                <w:lang w:val="sr-Latn-CS"/>
              </w:rPr>
            </w:pPr>
            <w:r w:rsidRPr="00881091">
              <w:rPr>
                <w:rFonts w:cs="Arial"/>
                <w:b/>
                <w:lang w:val="sr-Latn-CS"/>
              </w:rPr>
              <w:t>III</w:t>
            </w:r>
          </w:p>
        </w:tc>
        <w:tc>
          <w:tcPr>
            <w:tcW w:w="2520" w:type="dxa"/>
          </w:tcPr>
          <w:p w14:paraId="63FA5E6D" w14:textId="77777777" w:rsidR="00B53966" w:rsidRPr="00881091" w:rsidRDefault="00B53966" w:rsidP="001E6835">
            <w:pPr>
              <w:jc w:val="center"/>
              <w:rPr>
                <w:rFonts w:cs="Arial"/>
                <w:b/>
                <w:lang w:val="sr-Latn-CS"/>
              </w:rPr>
            </w:pPr>
            <w:r w:rsidRPr="00881091">
              <w:rPr>
                <w:rFonts w:cs="Arial"/>
                <w:b/>
                <w:lang w:val="sr-Latn-CS"/>
              </w:rPr>
              <w:t>пдв (20%)</w:t>
            </w:r>
          </w:p>
        </w:tc>
        <w:tc>
          <w:tcPr>
            <w:tcW w:w="5130" w:type="dxa"/>
          </w:tcPr>
          <w:p w14:paraId="17055BE2" w14:textId="77777777" w:rsidR="00B53966" w:rsidRPr="00881091" w:rsidRDefault="00B53966" w:rsidP="001E6835">
            <w:pPr>
              <w:rPr>
                <w:rFonts w:cs="Arial"/>
                <w:lang w:val="sr-Latn-CS"/>
              </w:rPr>
            </w:pPr>
          </w:p>
        </w:tc>
      </w:tr>
      <w:tr w:rsidR="00B53966" w:rsidRPr="00881091" w14:paraId="3CEBED78" w14:textId="77777777" w:rsidTr="00881091">
        <w:trPr>
          <w:cantSplit/>
        </w:trPr>
        <w:tc>
          <w:tcPr>
            <w:tcW w:w="3300" w:type="dxa"/>
            <w:gridSpan w:val="2"/>
            <w:vMerge/>
            <w:tcBorders>
              <w:left w:val="nil"/>
              <w:bottom w:val="nil"/>
            </w:tcBorders>
          </w:tcPr>
          <w:p w14:paraId="534FE468" w14:textId="77777777" w:rsidR="00B53966" w:rsidRPr="00881091" w:rsidRDefault="00B53966" w:rsidP="001E6835">
            <w:pPr>
              <w:jc w:val="center"/>
              <w:rPr>
                <w:rFonts w:cs="Arial"/>
                <w:b/>
              </w:rPr>
            </w:pPr>
          </w:p>
        </w:tc>
        <w:tc>
          <w:tcPr>
            <w:tcW w:w="480" w:type="dxa"/>
          </w:tcPr>
          <w:p w14:paraId="3AFA583A" w14:textId="77777777" w:rsidR="00B53966" w:rsidRPr="00881091" w:rsidRDefault="00B53966" w:rsidP="001E6835">
            <w:pPr>
              <w:jc w:val="center"/>
              <w:rPr>
                <w:rFonts w:cs="Arial"/>
                <w:b/>
              </w:rPr>
            </w:pPr>
            <w:r w:rsidRPr="00881091">
              <w:rPr>
                <w:rFonts w:cs="Arial"/>
                <w:b/>
              </w:rPr>
              <w:t>IV</w:t>
            </w:r>
          </w:p>
        </w:tc>
        <w:tc>
          <w:tcPr>
            <w:tcW w:w="2520" w:type="dxa"/>
          </w:tcPr>
          <w:p w14:paraId="311778DF" w14:textId="77777777" w:rsidR="00B53966" w:rsidRPr="00881091" w:rsidRDefault="00B53966" w:rsidP="001E6835">
            <w:pPr>
              <w:jc w:val="center"/>
              <w:rPr>
                <w:rFonts w:cs="Arial"/>
                <w:b/>
              </w:rPr>
            </w:pPr>
            <w:r w:rsidRPr="00881091">
              <w:rPr>
                <w:rFonts w:cs="Arial"/>
                <w:b/>
              </w:rPr>
              <w:t>УКУПНА ЦЕНА СА ПДВ</w:t>
            </w:r>
          </w:p>
        </w:tc>
        <w:tc>
          <w:tcPr>
            <w:tcW w:w="5130" w:type="dxa"/>
          </w:tcPr>
          <w:p w14:paraId="6C84C7A5" w14:textId="77777777" w:rsidR="00B53966" w:rsidRPr="00881091" w:rsidRDefault="00B53966" w:rsidP="001E6835">
            <w:pPr>
              <w:jc w:val="center"/>
              <w:rPr>
                <w:rFonts w:cs="Arial"/>
                <w:lang w:val="sr-Latn-CS"/>
              </w:rPr>
            </w:pPr>
          </w:p>
        </w:tc>
      </w:tr>
    </w:tbl>
    <w:p w14:paraId="4201D70E" w14:textId="77777777" w:rsidR="005E48F3" w:rsidRPr="005E48F3" w:rsidRDefault="00050E0A" w:rsidP="00FD6EF9">
      <w:pPr>
        <w:tabs>
          <w:tab w:val="left" w:pos="3417"/>
        </w:tabs>
        <w:spacing w:before="0"/>
        <w:rPr>
          <w:rFonts w:cs="Arial"/>
          <w:lang w:val="sr-Cyrl-CS"/>
        </w:rPr>
      </w:pPr>
      <w:r>
        <w:rPr>
          <w:rFonts w:cs="Arial"/>
          <w:lang w:val="sr-Cyrl-CS"/>
        </w:rPr>
        <w:tab/>
      </w:r>
    </w:p>
    <w:p w14:paraId="5BA41258" w14:textId="77777777" w:rsidR="006E028F" w:rsidRPr="00F53A39" w:rsidRDefault="006E028F" w:rsidP="006E028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E028F" w:rsidRPr="00F53A39" w14:paraId="660FAAF4" w14:textId="77777777" w:rsidTr="0014665A">
        <w:trPr>
          <w:jc w:val="center"/>
        </w:trPr>
        <w:tc>
          <w:tcPr>
            <w:tcW w:w="3882" w:type="dxa"/>
          </w:tcPr>
          <w:p w14:paraId="4060A724" w14:textId="77777777" w:rsidR="006E028F" w:rsidRPr="00F53A39" w:rsidRDefault="006E028F" w:rsidP="0014665A">
            <w:pPr>
              <w:spacing w:before="0"/>
              <w:jc w:val="center"/>
              <w:rPr>
                <w:rFonts w:cs="Arial"/>
              </w:rPr>
            </w:pPr>
            <w:r w:rsidRPr="00F53A39">
              <w:rPr>
                <w:rFonts w:cs="Arial"/>
              </w:rPr>
              <w:t>Датум:</w:t>
            </w:r>
          </w:p>
        </w:tc>
        <w:tc>
          <w:tcPr>
            <w:tcW w:w="2127" w:type="dxa"/>
          </w:tcPr>
          <w:p w14:paraId="56F8DC81" w14:textId="77777777" w:rsidR="006E028F" w:rsidRPr="00F53A39" w:rsidRDefault="006E028F" w:rsidP="0014665A">
            <w:pPr>
              <w:spacing w:before="0"/>
              <w:jc w:val="center"/>
              <w:rPr>
                <w:rFonts w:cs="Arial"/>
                <w:lang w:val="ru-RU"/>
              </w:rPr>
            </w:pPr>
          </w:p>
        </w:tc>
        <w:tc>
          <w:tcPr>
            <w:tcW w:w="4022" w:type="dxa"/>
          </w:tcPr>
          <w:p w14:paraId="24302532" w14:textId="77777777" w:rsidR="006E028F" w:rsidRPr="00F53A39" w:rsidRDefault="006E028F" w:rsidP="0014665A">
            <w:pPr>
              <w:spacing w:before="0"/>
              <w:jc w:val="center"/>
              <w:rPr>
                <w:rFonts w:cs="Arial"/>
                <w:lang w:val="sr-Cyrl-CS"/>
              </w:rPr>
            </w:pPr>
            <w:r w:rsidRPr="00F53A39">
              <w:rPr>
                <w:rFonts w:cs="Arial"/>
                <w:lang w:val="sr-Cyrl-CS"/>
              </w:rPr>
              <w:t>П</w:t>
            </w:r>
            <w:r w:rsidRPr="00F53A39">
              <w:rPr>
                <w:rFonts w:cs="Arial"/>
              </w:rPr>
              <w:t>онуђач</w:t>
            </w:r>
          </w:p>
        </w:tc>
      </w:tr>
      <w:tr w:rsidR="006E028F" w:rsidRPr="00F53A39" w14:paraId="23C58B8D" w14:textId="77777777" w:rsidTr="0014665A">
        <w:trPr>
          <w:jc w:val="center"/>
        </w:trPr>
        <w:tc>
          <w:tcPr>
            <w:tcW w:w="3882" w:type="dxa"/>
          </w:tcPr>
          <w:p w14:paraId="021E50E6" w14:textId="77777777" w:rsidR="006E028F" w:rsidRPr="00F53A39" w:rsidRDefault="006E028F" w:rsidP="0014665A">
            <w:pPr>
              <w:spacing w:before="0"/>
              <w:jc w:val="center"/>
              <w:rPr>
                <w:rFonts w:cs="Arial"/>
              </w:rPr>
            </w:pPr>
          </w:p>
        </w:tc>
        <w:tc>
          <w:tcPr>
            <w:tcW w:w="2127" w:type="dxa"/>
          </w:tcPr>
          <w:p w14:paraId="60123D80" w14:textId="77777777" w:rsidR="006E028F" w:rsidRPr="00F53A39" w:rsidRDefault="006E028F" w:rsidP="0014665A">
            <w:pPr>
              <w:spacing w:before="0"/>
              <w:jc w:val="center"/>
              <w:rPr>
                <w:rFonts w:cs="Arial"/>
              </w:rPr>
            </w:pPr>
            <w:r w:rsidRPr="00F53A39">
              <w:rPr>
                <w:rFonts w:cs="Arial"/>
              </w:rPr>
              <w:t>М.П.</w:t>
            </w:r>
          </w:p>
        </w:tc>
        <w:tc>
          <w:tcPr>
            <w:tcW w:w="4022" w:type="dxa"/>
          </w:tcPr>
          <w:p w14:paraId="36CE4F50" w14:textId="77777777" w:rsidR="006E028F" w:rsidRPr="00F53A39" w:rsidRDefault="006E028F" w:rsidP="0014665A">
            <w:pPr>
              <w:spacing w:before="0"/>
              <w:jc w:val="center"/>
              <w:rPr>
                <w:rFonts w:cs="Arial"/>
                <w:lang w:val="ru-RU"/>
              </w:rPr>
            </w:pPr>
          </w:p>
        </w:tc>
      </w:tr>
      <w:tr w:rsidR="006E028F" w:rsidRPr="00F53A39" w14:paraId="394B3747" w14:textId="77777777" w:rsidTr="0014665A">
        <w:trPr>
          <w:jc w:val="center"/>
        </w:trPr>
        <w:tc>
          <w:tcPr>
            <w:tcW w:w="3882" w:type="dxa"/>
            <w:tcBorders>
              <w:bottom w:val="single" w:sz="4" w:space="0" w:color="auto"/>
            </w:tcBorders>
          </w:tcPr>
          <w:p w14:paraId="6C8771BE" w14:textId="77777777" w:rsidR="006E028F" w:rsidRPr="00F53A39" w:rsidRDefault="006E028F" w:rsidP="0014665A">
            <w:pPr>
              <w:spacing w:before="0"/>
              <w:jc w:val="center"/>
              <w:rPr>
                <w:rFonts w:cs="Arial"/>
              </w:rPr>
            </w:pPr>
          </w:p>
        </w:tc>
        <w:tc>
          <w:tcPr>
            <w:tcW w:w="2127" w:type="dxa"/>
          </w:tcPr>
          <w:p w14:paraId="232377D7" w14:textId="77777777" w:rsidR="006E028F" w:rsidRPr="00F53A39" w:rsidRDefault="006E028F" w:rsidP="0014665A">
            <w:pPr>
              <w:spacing w:before="0"/>
              <w:jc w:val="center"/>
              <w:rPr>
                <w:rFonts w:cs="Arial"/>
                <w:lang w:val="ru-RU"/>
              </w:rPr>
            </w:pPr>
          </w:p>
        </w:tc>
        <w:tc>
          <w:tcPr>
            <w:tcW w:w="4022" w:type="dxa"/>
            <w:tcBorders>
              <w:bottom w:val="single" w:sz="4" w:space="0" w:color="auto"/>
            </w:tcBorders>
          </w:tcPr>
          <w:p w14:paraId="22B949A6" w14:textId="77777777" w:rsidR="006E028F" w:rsidRPr="00F53A39" w:rsidRDefault="006E028F" w:rsidP="0014665A">
            <w:pPr>
              <w:spacing w:before="0"/>
              <w:jc w:val="center"/>
              <w:rPr>
                <w:rFonts w:cs="Arial"/>
                <w:lang w:val="ru-RU"/>
              </w:rPr>
            </w:pPr>
          </w:p>
        </w:tc>
      </w:tr>
      <w:tr w:rsidR="006E028F" w:rsidRPr="00F53A39" w14:paraId="6452693C" w14:textId="77777777" w:rsidTr="0014665A">
        <w:trPr>
          <w:trHeight w:val="389"/>
          <w:jc w:val="center"/>
        </w:trPr>
        <w:tc>
          <w:tcPr>
            <w:tcW w:w="3882" w:type="dxa"/>
            <w:tcBorders>
              <w:top w:val="single" w:sz="4" w:space="0" w:color="auto"/>
            </w:tcBorders>
          </w:tcPr>
          <w:p w14:paraId="15946DB2" w14:textId="77777777" w:rsidR="006E028F" w:rsidRPr="00F53A39" w:rsidRDefault="006E028F" w:rsidP="0014665A">
            <w:pPr>
              <w:spacing w:before="0"/>
              <w:jc w:val="center"/>
              <w:rPr>
                <w:rFonts w:cs="Arial"/>
              </w:rPr>
            </w:pPr>
          </w:p>
        </w:tc>
        <w:tc>
          <w:tcPr>
            <w:tcW w:w="2127" w:type="dxa"/>
          </w:tcPr>
          <w:p w14:paraId="7A410367" w14:textId="77777777" w:rsidR="006E028F" w:rsidRPr="00F53A39" w:rsidRDefault="006E028F" w:rsidP="0014665A">
            <w:pPr>
              <w:spacing w:before="0"/>
              <w:jc w:val="center"/>
              <w:rPr>
                <w:rFonts w:cs="Arial"/>
                <w:lang w:val="ru-RU"/>
              </w:rPr>
            </w:pPr>
          </w:p>
        </w:tc>
        <w:tc>
          <w:tcPr>
            <w:tcW w:w="4022" w:type="dxa"/>
            <w:tcBorders>
              <w:top w:val="single" w:sz="4" w:space="0" w:color="auto"/>
            </w:tcBorders>
          </w:tcPr>
          <w:p w14:paraId="2B2C7A09" w14:textId="77777777" w:rsidR="006E028F" w:rsidRPr="00F53A39" w:rsidRDefault="006E028F" w:rsidP="0014665A">
            <w:pPr>
              <w:spacing w:before="0"/>
              <w:jc w:val="center"/>
              <w:rPr>
                <w:rFonts w:cs="Arial"/>
                <w:lang w:val="ru-RU"/>
              </w:rPr>
            </w:pPr>
          </w:p>
        </w:tc>
      </w:tr>
    </w:tbl>
    <w:p w14:paraId="489C04F4" w14:textId="77777777" w:rsidR="006E028F" w:rsidRPr="00F53A39" w:rsidRDefault="006E028F" w:rsidP="006E028F">
      <w:pPr>
        <w:spacing w:before="0"/>
        <w:rPr>
          <w:rFonts w:cs="Arial"/>
          <w:b/>
          <w:lang w:val="sr-Latn-CS"/>
        </w:rPr>
      </w:pPr>
    </w:p>
    <w:p w14:paraId="2476DC89" w14:textId="77777777" w:rsidR="006E028F" w:rsidRPr="00F53A39" w:rsidRDefault="006E028F" w:rsidP="006E028F">
      <w:pPr>
        <w:spacing w:before="0"/>
        <w:rPr>
          <w:rFonts w:cs="Arial"/>
          <w:b/>
          <w:i/>
          <w:lang w:val="sr-Cyrl-CS"/>
        </w:rPr>
      </w:pPr>
      <w:r w:rsidRPr="00F53A39">
        <w:rPr>
          <w:rFonts w:cs="Arial"/>
          <w:b/>
          <w:i/>
          <w:lang w:val="sr-Cyrl-CS"/>
        </w:rPr>
        <w:t>Напомена:</w:t>
      </w:r>
    </w:p>
    <w:p w14:paraId="7EF729B7" w14:textId="0FC5F8C7"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 xml:space="preserve">група </w:t>
      </w:r>
      <w:r w:rsidR="00810F31">
        <w:rPr>
          <w:rFonts w:eastAsia="TimesNewRomanPS-BoldMT" w:cs="Arial"/>
          <w:color w:val="auto"/>
          <w:sz w:val="22"/>
          <w:szCs w:val="22"/>
          <w:lang w:val="sr-Cyrl-CS"/>
        </w:rPr>
        <w:t>П</w:t>
      </w:r>
      <w:r w:rsidRPr="00F53A39">
        <w:rPr>
          <w:rFonts w:eastAsia="TimesNewRomanPS-BoldMT" w:cs="Arial"/>
          <w:color w:val="auto"/>
          <w:sz w:val="22"/>
          <w:szCs w:val="22"/>
          <w:lang w:val="sr-Cyrl-CS"/>
        </w:rPr>
        <w:t>онуђача подноси заједничку понуду овај образац потписује и оверава Носилац посла</w:t>
      </w:r>
      <w:r w:rsidRPr="00F53A39">
        <w:rPr>
          <w:rFonts w:eastAsia="TimesNewRomanPS-BoldMT" w:cs="Arial"/>
          <w:color w:val="auto"/>
          <w:sz w:val="22"/>
          <w:szCs w:val="22"/>
        </w:rPr>
        <w:t>.</w:t>
      </w:r>
    </w:p>
    <w:p w14:paraId="6B08494A" w14:textId="21ABEF6E"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lang w:val="sr-Cyrl-CS"/>
        </w:rPr>
        <w:t xml:space="preserve">- </w:t>
      </w:r>
      <w:r w:rsidRPr="00F53A39">
        <w:rPr>
          <w:rFonts w:eastAsia="TimesNewRomanPS-BoldMT" w:cs="Arial"/>
          <w:color w:val="auto"/>
          <w:sz w:val="22"/>
          <w:szCs w:val="22"/>
        </w:rPr>
        <w:t xml:space="preserve">Уколико </w:t>
      </w:r>
      <w:r w:rsidR="00810F31">
        <w:rPr>
          <w:rFonts w:eastAsia="TimesNewRomanPS-BoldMT" w:cs="Arial"/>
          <w:color w:val="auto"/>
          <w:sz w:val="22"/>
          <w:szCs w:val="22"/>
          <w:lang w:val="sr-Cyrl-RS"/>
        </w:rPr>
        <w:t>П</w:t>
      </w:r>
      <w:r w:rsidRPr="00F53A39">
        <w:rPr>
          <w:rFonts w:eastAsia="TimesNewRomanPS-BoldMT" w:cs="Arial"/>
          <w:color w:val="auto"/>
          <w:sz w:val="22"/>
          <w:szCs w:val="22"/>
        </w:rPr>
        <w:t xml:space="preserve">онуђач подноси понуду са подизвођачем овај образац потписује и оверава печатом </w:t>
      </w:r>
      <w:r w:rsidR="00810F31">
        <w:rPr>
          <w:rFonts w:eastAsia="TimesNewRomanPS-BoldMT" w:cs="Arial"/>
          <w:color w:val="auto"/>
          <w:sz w:val="22"/>
          <w:szCs w:val="22"/>
          <w:lang w:val="sr-Cyrl-RS"/>
        </w:rPr>
        <w:t>П</w:t>
      </w:r>
      <w:r w:rsidRPr="00F53A39">
        <w:rPr>
          <w:rFonts w:eastAsia="TimesNewRomanPS-BoldMT" w:cs="Arial"/>
          <w:color w:val="auto"/>
          <w:sz w:val="22"/>
          <w:szCs w:val="22"/>
        </w:rPr>
        <w:t xml:space="preserve">онуђач. </w:t>
      </w:r>
    </w:p>
    <w:p w14:paraId="37F086CE" w14:textId="77777777" w:rsidR="006E028F" w:rsidRPr="00F53A39" w:rsidRDefault="006E028F" w:rsidP="006E028F">
      <w:pPr>
        <w:spacing w:before="0"/>
        <w:rPr>
          <w:rFonts w:cs="Arial"/>
          <w:lang w:val="sr-Latn-CS"/>
        </w:rPr>
      </w:pPr>
    </w:p>
    <w:p w14:paraId="059D9F1A" w14:textId="77777777" w:rsidR="00A409C4" w:rsidRPr="004112C6" w:rsidRDefault="00A409C4" w:rsidP="00A409C4">
      <w:pPr>
        <w:spacing w:before="0"/>
        <w:rPr>
          <w:rFonts w:cs="Arial"/>
          <w:b/>
          <w:highlight w:val="yellow"/>
        </w:rPr>
      </w:pPr>
    </w:p>
    <w:p w14:paraId="7E5914AE" w14:textId="77777777" w:rsidR="006E028F" w:rsidRPr="00F53A39" w:rsidRDefault="006E028F" w:rsidP="006E028F">
      <w:pPr>
        <w:spacing w:before="0"/>
        <w:rPr>
          <w:rFonts w:cs="Arial"/>
          <w:lang w:val="sr-Latn-CS"/>
        </w:rPr>
      </w:pPr>
    </w:p>
    <w:p w14:paraId="3A7B4E33" w14:textId="77777777" w:rsidR="006E028F" w:rsidRPr="00F53A39" w:rsidRDefault="006E028F" w:rsidP="006E028F">
      <w:pPr>
        <w:spacing w:before="0"/>
        <w:rPr>
          <w:rFonts w:cs="Arial"/>
          <w:lang w:val="sr-Latn-CS"/>
        </w:rPr>
      </w:pPr>
    </w:p>
    <w:p w14:paraId="2773BF17" w14:textId="77777777" w:rsidR="006E028F" w:rsidRPr="00F53A39" w:rsidRDefault="006E028F" w:rsidP="006E028F">
      <w:pPr>
        <w:spacing w:before="0"/>
        <w:rPr>
          <w:rFonts w:cs="Arial"/>
          <w:lang w:val="sr-Latn-CS"/>
        </w:rPr>
      </w:pPr>
    </w:p>
    <w:p w14:paraId="1E76908D" w14:textId="77777777" w:rsidR="006E028F" w:rsidRPr="00F53A39" w:rsidRDefault="006E028F" w:rsidP="006E028F">
      <w:pPr>
        <w:spacing w:before="0"/>
        <w:rPr>
          <w:rFonts w:cs="Arial"/>
        </w:rPr>
      </w:pPr>
    </w:p>
    <w:p w14:paraId="3EB8CC75" w14:textId="77777777" w:rsidR="00343A18" w:rsidRPr="00F53A39" w:rsidRDefault="00343A18" w:rsidP="00343A18">
      <w:pPr>
        <w:pStyle w:val="KDObrazac"/>
        <w:spacing w:before="0"/>
      </w:pPr>
      <w:bookmarkStart w:id="307" w:name="_Toc442559926"/>
      <w:bookmarkStart w:id="308" w:name="_Toc454864829"/>
      <w:bookmarkEnd w:id="304"/>
      <w:r w:rsidRPr="00F53A39">
        <w:t xml:space="preserve">ОБРАЗАЦ </w:t>
      </w:r>
      <w:r w:rsidR="007D564D" w:rsidRPr="00F53A39">
        <w:t>3</w:t>
      </w:r>
      <w:r w:rsidRPr="00F53A39">
        <w:t>.</w:t>
      </w:r>
      <w:bookmarkEnd w:id="307"/>
      <w:bookmarkEnd w:id="308"/>
    </w:p>
    <w:p w14:paraId="528872A7" w14:textId="77777777" w:rsidR="00343A18" w:rsidRPr="00F53A39" w:rsidRDefault="00343A18" w:rsidP="00343A18">
      <w:pPr>
        <w:spacing w:before="0"/>
        <w:rPr>
          <w:rFonts w:cs="Arial"/>
          <w:lang w:val="sr-Cyrl-CS"/>
        </w:rPr>
      </w:pPr>
    </w:p>
    <w:p w14:paraId="57A35BD0" w14:textId="7EAF7FFB" w:rsidR="00343A18" w:rsidRPr="00F53A39" w:rsidRDefault="00343A18" w:rsidP="00343A18">
      <w:pPr>
        <w:ind w:right="-360"/>
        <w:rPr>
          <w:rFonts w:cs="Arial"/>
          <w:lang w:val="ru-RU"/>
        </w:rPr>
      </w:pPr>
      <w:r w:rsidRPr="00F53A39">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10F31">
        <w:rPr>
          <w:rFonts w:cs="Arial"/>
          <w:lang w:val="ru-RU"/>
        </w:rPr>
        <w:t>П</w:t>
      </w:r>
      <w:r w:rsidRPr="00F53A39">
        <w:rPr>
          <w:rFonts w:cs="Arial"/>
          <w:lang w:val="ru-RU"/>
        </w:rPr>
        <w:t>онуђач даје:</w:t>
      </w:r>
    </w:p>
    <w:p w14:paraId="31063106" w14:textId="77777777" w:rsidR="00343A18" w:rsidRPr="00F53A39" w:rsidRDefault="00343A18" w:rsidP="00343A18">
      <w:pPr>
        <w:rPr>
          <w:rFonts w:cs="Arial"/>
          <w:lang w:val="ru-RU"/>
        </w:rPr>
      </w:pPr>
    </w:p>
    <w:p w14:paraId="559393B0" w14:textId="77777777" w:rsidR="00343A18" w:rsidRPr="00F53A39" w:rsidRDefault="00343A18" w:rsidP="00343A18">
      <w:pPr>
        <w:jc w:val="center"/>
        <w:rPr>
          <w:rFonts w:cs="Arial"/>
          <w:b/>
          <w:lang w:val="ru-RU"/>
        </w:rPr>
      </w:pPr>
      <w:r w:rsidRPr="00F53A39">
        <w:rPr>
          <w:rFonts w:cs="Arial"/>
          <w:b/>
          <w:lang w:val="ru-RU"/>
        </w:rPr>
        <w:t>ИЗЈАВУ О НЕЗАВИСНОЈ ПОНУДИ</w:t>
      </w:r>
    </w:p>
    <w:p w14:paraId="19959EFB" w14:textId="77777777" w:rsidR="00343A18" w:rsidRPr="00F53A39" w:rsidRDefault="00343A18" w:rsidP="00343A18">
      <w:pPr>
        <w:jc w:val="center"/>
        <w:rPr>
          <w:rFonts w:cs="Arial"/>
          <w:b/>
          <w:lang w:val="ru-RU"/>
        </w:rPr>
      </w:pPr>
    </w:p>
    <w:p w14:paraId="1C00C712" w14:textId="77777777" w:rsidR="00343A18" w:rsidRPr="00F53A39" w:rsidRDefault="00343A18" w:rsidP="00343A18">
      <w:pPr>
        <w:jc w:val="center"/>
        <w:rPr>
          <w:rFonts w:cs="Arial"/>
          <w:b/>
          <w:lang w:val="ru-RU"/>
        </w:rPr>
      </w:pPr>
    </w:p>
    <w:p w14:paraId="64E1C6BE" w14:textId="41404CD3" w:rsidR="00B84CC3" w:rsidRPr="00F53A39" w:rsidRDefault="00B84CC3" w:rsidP="00584BD5">
      <w:pPr>
        <w:ind w:right="-331"/>
        <w:rPr>
          <w:rFonts w:cs="Arial"/>
          <w:lang w:val="ru-RU"/>
        </w:rPr>
      </w:pPr>
      <w:r w:rsidRPr="00F53A39">
        <w:rPr>
          <w:rFonts w:cs="Arial"/>
          <w:lang w:val="ru-RU"/>
        </w:rPr>
        <w:t xml:space="preserve">и под пуном материјалном и кривичном одговорношћу потврђује да је Понуду број:________ за јавну набавку добара </w:t>
      </w:r>
      <w:r w:rsidR="00912EFD">
        <w:rPr>
          <w:rFonts w:cs="Arial"/>
          <w:lang w:val="sr-Latn-RS"/>
        </w:rPr>
        <w:t>„</w:t>
      </w:r>
      <w:r w:rsidR="007C7046">
        <w:rPr>
          <w:rFonts w:cs="Arial"/>
          <w:lang w:val="sr-Cyrl-CS"/>
        </w:rPr>
        <w:t>Потрошни материјал за текуће одржавање пословних зграда“</w:t>
      </w:r>
      <w:r w:rsidR="007D564D" w:rsidRPr="00F53A39">
        <w:rPr>
          <w:rFonts w:cs="Arial"/>
          <w:lang w:val="ru-RU"/>
        </w:rPr>
        <w:t xml:space="preserve"> </w:t>
      </w:r>
      <w:r w:rsidRPr="00FD6EF9">
        <w:rPr>
          <w:rFonts w:cs="Arial"/>
          <w:lang w:val="ru-RU"/>
        </w:rPr>
        <w:t>у отвореном поступку ради закључења оквирног споразума са једним</w:t>
      </w:r>
      <w:r w:rsidR="00FD6EF9" w:rsidRPr="00FD6EF9">
        <w:rPr>
          <w:rFonts w:cs="Arial"/>
          <w:lang w:val="ru-RU"/>
        </w:rPr>
        <w:t xml:space="preserve"> </w:t>
      </w:r>
      <w:r w:rsidR="00810F31">
        <w:rPr>
          <w:rFonts w:cs="Arial"/>
          <w:lang w:val="ru-RU"/>
        </w:rPr>
        <w:t>П</w:t>
      </w:r>
      <w:r w:rsidRPr="00FD6EF9">
        <w:rPr>
          <w:rFonts w:cs="Arial"/>
          <w:lang w:val="ru-RU"/>
        </w:rPr>
        <w:t>онуђачем</w:t>
      </w:r>
      <w:r w:rsidR="00FD6EF9" w:rsidRPr="00FD6EF9">
        <w:rPr>
          <w:rFonts w:cs="Arial"/>
          <w:lang w:val="ru-RU"/>
        </w:rPr>
        <w:t xml:space="preserve"> </w:t>
      </w:r>
      <w:r w:rsidRPr="00FD6EF9">
        <w:rPr>
          <w:rFonts w:cs="Arial"/>
          <w:lang w:val="ru-RU"/>
        </w:rPr>
        <w:t xml:space="preserve">на период до </w:t>
      </w:r>
      <w:r w:rsidR="00FD6EF9" w:rsidRPr="00FD6EF9">
        <w:rPr>
          <w:rFonts w:cs="Arial"/>
          <w:lang w:val="ru-RU"/>
        </w:rPr>
        <w:t xml:space="preserve">две </w:t>
      </w:r>
      <w:r w:rsidRPr="00FD6EF9">
        <w:rPr>
          <w:rFonts w:cs="Arial"/>
          <w:lang w:val="ru-RU"/>
        </w:rPr>
        <w:t>године</w:t>
      </w:r>
      <w:r w:rsidR="007C7046">
        <w:rPr>
          <w:rFonts w:cs="Arial"/>
          <w:lang w:val="ru-RU"/>
        </w:rPr>
        <w:t xml:space="preserve">  Ј</w:t>
      </w:r>
      <w:r w:rsidR="007C7046">
        <w:rPr>
          <w:rFonts w:cs="Arial"/>
        </w:rPr>
        <w:t>N</w:t>
      </w:r>
      <w:r w:rsidR="007C7046">
        <w:rPr>
          <w:rFonts w:cs="Arial"/>
          <w:lang w:val="ru-RU"/>
        </w:rPr>
        <w:t>/1000/</w:t>
      </w:r>
      <w:r w:rsidR="007C7046" w:rsidRPr="00F92B61">
        <w:rPr>
          <w:rFonts w:cs="Arial"/>
          <w:lang w:val="ru-RU"/>
        </w:rPr>
        <w:t>03</w:t>
      </w:r>
      <w:r w:rsidR="00F92B61" w:rsidRPr="00F92B61">
        <w:rPr>
          <w:rFonts w:cs="Arial"/>
          <w:lang w:val="ru-RU"/>
        </w:rPr>
        <w:t>64/</w:t>
      </w:r>
      <w:r w:rsidR="007D564D" w:rsidRPr="00F53A39">
        <w:rPr>
          <w:rFonts w:cs="Arial"/>
          <w:lang w:val="ru-RU"/>
        </w:rPr>
        <w:t xml:space="preserve">2016 </w:t>
      </w:r>
      <w:r w:rsidRPr="00F53A39">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w:t>
      </w:r>
      <w:r w:rsidRPr="00641035">
        <w:rPr>
          <w:rFonts w:cs="Arial"/>
          <w:lang w:val="ru-RU"/>
        </w:rPr>
        <w:t xml:space="preserve">дана </w:t>
      </w:r>
      <w:r w:rsidR="00641035" w:rsidRPr="00641035">
        <w:rPr>
          <w:rFonts w:cs="Arial"/>
        </w:rPr>
        <w:t>25</w:t>
      </w:r>
      <w:r w:rsidR="007C7046" w:rsidRPr="00641035">
        <w:rPr>
          <w:rFonts w:cs="Arial"/>
        </w:rPr>
        <w:t>.</w:t>
      </w:r>
      <w:r w:rsidR="00641035" w:rsidRPr="00641035">
        <w:rPr>
          <w:rFonts w:cs="Arial"/>
        </w:rPr>
        <w:t>08</w:t>
      </w:r>
      <w:r w:rsidR="007D564D" w:rsidRPr="00641035">
        <w:rPr>
          <w:rFonts w:cs="Arial"/>
          <w:lang w:val="ru-RU"/>
        </w:rPr>
        <w:t>.2016.</w:t>
      </w:r>
      <w:r w:rsidRPr="00641035">
        <w:rPr>
          <w:rFonts w:cs="Arial"/>
          <w:lang w:val="ru-RU"/>
        </w:rPr>
        <w:t xml:space="preserve"> године, поднео</w:t>
      </w:r>
      <w:r w:rsidRPr="00F53A39">
        <w:rPr>
          <w:rFonts w:cs="Arial"/>
          <w:lang w:val="ru-RU"/>
        </w:rPr>
        <w:t xml:space="preserve"> независно, без договора са другим </w:t>
      </w:r>
      <w:r w:rsidR="00810F31">
        <w:rPr>
          <w:rFonts w:cs="Arial"/>
          <w:lang w:val="ru-RU"/>
        </w:rPr>
        <w:t>П</w:t>
      </w:r>
      <w:r w:rsidRPr="00F53A39">
        <w:rPr>
          <w:rFonts w:cs="Arial"/>
          <w:lang w:val="ru-RU"/>
        </w:rPr>
        <w:t>онуђачима или заинтересованим лицима.</w:t>
      </w:r>
    </w:p>
    <w:p w14:paraId="4492529F" w14:textId="77777777" w:rsidR="00B84CC3" w:rsidRPr="00F53A39" w:rsidRDefault="00B84CC3" w:rsidP="007D564D">
      <w:pPr>
        <w:rPr>
          <w:rFonts w:cs="Arial"/>
          <w:lang w:val="ru-RU"/>
        </w:rPr>
      </w:pPr>
    </w:p>
    <w:p w14:paraId="3C78714F" w14:textId="77777777" w:rsidR="00343A18" w:rsidRPr="00F53A39" w:rsidRDefault="00343A18" w:rsidP="00343A18">
      <w:pPr>
        <w:rPr>
          <w:rFonts w:cs="Arial"/>
          <w:b/>
          <w:lang w:val="ru-RU"/>
        </w:rPr>
      </w:pPr>
    </w:p>
    <w:p w14:paraId="739FAB7A" w14:textId="77777777" w:rsidR="00343A18" w:rsidRPr="00F53A3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14:paraId="621C3C53" w14:textId="77777777" w:rsidTr="00BC01DC">
        <w:trPr>
          <w:jc w:val="center"/>
        </w:trPr>
        <w:tc>
          <w:tcPr>
            <w:tcW w:w="3882" w:type="dxa"/>
          </w:tcPr>
          <w:p w14:paraId="4F8267F9" w14:textId="77777777" w:rsidR="00343A18" w:rsidRPr="00F53A39" w:rsidRDefault="00343A18" w:rsidP="00BC01DC">
            <w:pPr>
              <w:spacing w:before="0"/>
              <w:jc w:val="center"/>
              <w:rPr>
                <w:rFonts w:cs="Arial"/>
              </w:rPr>
            </w:pPr>
            <w:r w:rsidRPr="00F53A39">
              <w:rPr>
                <w:rFonts w:cs="Arial"/>
              </w:rPr>
              <w:t>Датум:</w:t>
            </w:r>
          </w:p>
        </w:tc>
        <w:tc>
          <w:tcPr>
            <w:tcW w:w="2127" w:type="dxa"/>
          </w:tcPr>
          <w:p w14:paraId="58DB90A6" w14:textId="77777777" w:rsidR="00343A18" w:rsidRPr="00F53A39" w:rsidRDefault="00343A18" w:rsidP="00BC01DC">
            <w:pPr>
              <w:spacing w:before="0"/>
              <w:jc w:val="center"/>
              <w:rPr>
                <w:rFonts w:cs="Arial"/>
                <w:lang w:val="ru-RU"/>
              </w:rPr>
            </w:pPr>
          </w:p>
        </w:tc>
        <w:tc>
          <w:tcPr>
            <w:tcW w:w="4022" w:type="dxa"/>
          </w:tcPr>
          <w:p w14:paraId="7A491E4C" w14:textId="77777777" w:rsidR="00343A18" w:rsidRPr="00F53A39" w:rsidRDefault="00343A18" w:rsidP="002479F9">
            <w:pPr>
              <w:spacing w:before="0"/>
              <w:jc w:val="center"/>
              <w:rPr>
                <w:rFonts w:cs="Arial"/>
              </w:rPr>
            </w:pPr>
            <w:r w:rsidRPr="00F53A39">
              <w:rPr>
                <w:rFonts w:cs="Arial"/>
                <w:lang w:val="sr-Cyrl-CS"/>
              </w:rPr>
              <w:t>П</w:t>
            </w:r>
            <w:r w:rsidRPr="00F53A39">
              <w:rPr>
                <w:rFonts w:cs="Arial"/>
              </w:rPr>
              <w:t>онуђач</w:t>
            </w:r>
          </w:p>
        </w:tc>
      </w:tr>
      <w:tr w:rsidR="00343A18" w:rsidRPr="00F53A39" w14:paraId="1759E30A" w14:textId="77777777" w:rsidTr="00BC01DC">
        <w:trPr>
          <w:jc w:val="center"/>
        </w:trPr>
        <w:tc>
          <w:tcPr>
            <w:tcW w:w="3882" w:type="dxa"/>
          </w:tcPr>
          <w:p w14:paraId="70431996" w14:textId="77777777" w:rsidR="00343A18" w:rsidRPr="00F53A39" w:rsidRDefault="00343A18" w:rsidP="00BC01DC">
            <w:pPr>
              <w:spacing w:before="0"/>
              <w:jc w:val="center"/>
              <w:rPr>
                <w:rFonts w:cs="Arial"/>
              </w:rPr>
            </w:pPr>
          </w:p>
        </w:tc>
        <w:tc>
          <w:tcPr>
            <w:tcW w:w="2127" w:type="dxa"/>
          </w:tcPr>
          <w:p w14:paraId="59397CBD" w14:textId="77777777" w:rsidR="00343A18" w:rsidRPr="00F53A39" w:rsidRDefault="00343A18" w:rsidP="00BC01DC">
            <w:pPr>
              <w:spacing w:before="0"/>
              <w:jc w:val="center"/>
              <w:rPr>
                <w:rFonts w:cs="Arial"/>
              </w:rPr>
            </w:pPr>
            <w:r w:rsidRPr="00F53A39">
              <w:rPr>
                <w:rFonts w:cs="Arial"/>
              </w:rPr>
              <w:t>М.П.</w:t>
            </w:r>
          </w:p>
        </w:tc>
        <w:tc>
          <w:tcPr>
            <w:tcW w:w="4022" w:type="dxa"/>
          </w:tcPr>
          <w:p w14:paraId="0D733235" w14:textId="77777777" w:rsidR="00343A18" w:rsidRPr="00F53A39" w:rsidRDefault="00343A18" w:rsidP="00BC01DC">
            <w:pPr>
              <w:spacing w:before="0"/>
              <w:jc w:val="center"/>
              <w:rPr>
                <w:rFonts w:cs="Arial"/>
                <w:lang w:val="ru-RU"/>
              </w:rPr>
            </w:pPr>
          </w:p>
        </w:tc>
      </w:tr>
      <w:tr w:rsidR="00343A18" w:rsidRPr="00F53A39" w14:paraId="13F74F5E" w14:textId="77777777" w:rsidTr="00BC01DC">
        <w:trPr>
          <w:jc w:val="center"/>
        </w:trPr>
        <w:tc>
          <w:tcPr>
            <w:tcW w:w="3882" w:type="dxa"/>
            <w:tcBorders>
              <w:bottom w:val="single" w:sz="4" w:space="0" w:color="auto"/>
            </w:tcBorders>
          </w:tcPr>
          <w:p w14:paraId="6E67AA8E" w14:textId="77777777" w:rsidR="00343A18" w:rsidRPr="00F53A39" w:rsidRDefault="00343A18" w:rsidP="00BC01DC">
            <w:pPr>
              <w:spacing w:before="0"/>
              <w:jc w:val="center"/>
              <w:rPr>
                <w:rFonts w:cs="Arial"/>
              </w:rPr>
            </w:pPr>
          </w:p>
        </w:tc>
        <w:tc>
          <w:tcPr>
            <w:tcW w:w="2127" w:type="dxa"/>
          </w:tcPr>
          <w:p w14:paraId="1A070512" w14:textId="77777777" w:rsidR="00343A18" w:rsidRPr="00F53A39" w:rsidRDefault="00343A18" w:rsidP="00BC01DC">
            <w:pPr>
              <w:spacing w:before="0"/>
              <w:jc w:val="center"/>
              <w:rPr>
                <w:rFonts w:cs="Arial"/>
                <w:lang w:val="ru-RU"/>
              </w:rPr>
            </w:pPr>
          </w:p>
        </w:tc>
        <w:tc>
          <w:tcPr>
            <w:tcW w:w="4022" w:type="dxa"/>
            <w:tcBorders>
              <w:bottom w:val="single" w:sz="4" w:space="0" w:color="auto"/>
            </w:tcBorders>
          </w:tcPr>
          <w:p w14:paraId="1A5A4434" w14:textId="77777777" w:rsidR="00343A18" w:rsidRPr="00F53A39" w:rsidRDefault="00343A18" w:rsidP="00BC01DC">
            <w:pPr>
              <w:spacing w:before="0"/>
              <w:jc w:val="center"/>
              <w:rPr>
                <w:rFonts w:cs="Arial"/>
                <w:lang w:val="ru-RU"/>
              </w:rPr>
            </w:pPr>
          </w:p>
        </w:tc>
      </w:tr>
      <w:tr w:rsidR="00343A18" w:rsidRPr="00F53A39" w14:paraId="6EADC2D1" w14:textId="77777777" w:rsidTr="00BC01DC">
        <w:trPr>
          <w:trHeight w:val="389"/>
          <w:jc w:val="center"/>
        </w:trPr>
        <w:tc>
          <w:tcPr>
            <w:tcW w:w="3882" w:type="dxa"/>
            <w:tcBorders>
              <w:top w:val="single" w:sz="4" w:space="0" w:color="auto"/>
            </w:tcBorders>
          </w:tcPr>
          <w:p w14:paraId="11AC7FC6" w14:textId="77777777" w:rsidR="00343A18" w:rsidRPr="00F53A39" w:rsidRDefault="00343A18" w:rsidP="00BC01DC">
            <w:pPr>
              <w:spacing w:before="0"/>
              <w:jc w:val="center"/>
              <w:rPr>
                <w:rFonts w:cs="Arial"/>
              </w:rPr>
            </w:pPr>
          </w:p>
          <w:p w14:paraId="21AE925E" w14:textId="77777777" w:rsidR="00343A18" w:rsidRPr="00F53A39" w:rsidRDefault="00343A18" w:rsidP="00BC01DC">
            <w:pPr>
              <w:spacing w:before="0"/>
              <w:jc w:val="center"/>
              <w:rPr>
                <w:rFonts w:cs="Arial"/>
              </w:rPr>
            </w:pPr>
          </w:p>
        </w:tc>
        <w:tc>
          <w:tcPr>
            <w:tcW w:w="2127" w:type="dxa"/>
          </w:tcPr>
          <w:p w14:paraId="4131E5E8" w14:textId="77777777" w:rsidR="00343A18" w:rsidRPr="00F53A39" w:rsidRDefault="00343A18" w:rsidP="00BC01DC">
            <w:pPr>
              <w:spacing w:before="0"/>
              <w:jc w:val="center"/>
              <w:rPr>
                <w:rFonts w:cs="Arial"/>
                <w:lang w:val="ru-RU"/>
              </w:rPr>
            </w:pPr>
          </w:p>
        </w:tc>
        <w:tc>
          <w:tcPr>
            <w:tcW w:w="4022" w:type="dxa"/>
            <w:tcBorders>
              <w:top w:val="single" w:sz="4" w:space="0" w:color="auto"/>
            </w:tcBorders>
          </w:tcPr>
          <w:p w14:paraId="324DD33E" w14:textId="77777777" w:rsidR="00343A18" w:rsidRPr="00F53A39" w:rsidRDefault="00343A18" w:rsidP="00BC01DC">
            <w:pPr>
              <w:spacing w:before="0"/>
              <w:jc w:val="center"/>
              <w:rPr>
                <w:rFonts w:cs="Arial"/>
                <w:lang w:val="ru-RU"/>
              </w:rPr>
            </w:pPr>
          </w:p>
        </w:tc>
      </w:tr>
    </w:tbl>
    <w:p w14:paraId="1B17CF34" w14:textId="77777777" w:rsidR="00343A18" w:rsidRPr="00F53A39" w:rsidRDefault="00343A18" w:rsidP="00343A18">
      <w:pPr>
        <w:tabs>
          <w:tab w:val="left" w:pos="6028"/>
        </w:tabs>
        <w:autoSpaceDE w:val="0"/>
        <w:autoSpaceDN w:val="0"/>
        <w:adjustRightInd w:val="0"/>
        <w:ind w:left="360"/>
        <w:rPr>
          <w:rFonts w:eastAsia="Calibri" w:cs="Arial"/>
          <w:bCs/>
          <w:iCs/>
        </w:rPr>
      </w:pPr>
    </w:p>
    <w:p w14:paraId="7B74BA5B" w14:textId="64D07ED4" w:rsidR="00B84CC3" w:rsidRPr="00F53A39" w:rsidRDefault="00343A18" w:rsidP="00B84CC3">
      <w:pPr>
        <w:rPr>
          <w:rFonts w:cs="Arial"/>
          <w:i/>
        </w:rPr>
      </w:pPr>
      <w:r w:rsidRPr="00F53A39">
        <w:rPr>
          <w:rFonts w:cs="Arial"/>
          <w:b/>
          <w:i/>
          <w:lang w:val="ru-RU"/>
        </w:rPr>
        <w:t>Напомена:</w:t>
      </w:r>
      <w:r w:rsidR="00B84CC3" w:rsidRPr="00F53A39">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w:t>
      </w:r>
      <w:r w:rsidR="00810F31">
        <w:rPr>
          <w:rFonts w:cs="Arial"/>
          <w:i/>
          <w:lang w:val="sr-Cyrl-RS"/>
        </w:rPr>
        <w:t>П</w:t>
      </w:r>
      <w:r w:rsidR="00B84CC3" w:rsidRPr="00F53A39">
        <w:rPr>
          <w:rFonts w:cs="Arial"/>
          <w:i/>
        </w:rPr>
        <w:t xml:space="preserve">онуђачу, односно заинтересованом лицу изрећи меру забране учешћа у поступку јавне набавке ако утврди да је </w:t>
      </w:r>
      <w:r w:rsidR="00810F31">
        <w:rPr>
          <w:rFonts w:cs="Arial"/>
          <w:i/>
          <w:lang w:val="sr-Cyrl-RS"/>
        </w:rPr>
        <w:t>П</w:t>
      </w:r>
      <w:r w:rsidR="00B84CC3" w:rsidRPr="00F53A39">
        <w:rPr>
          <w:rFonts w:cs="Arial"/>
          <w:i/>
        </w:rPr>
        <w:t xml:space="preserve">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81E254D" w14:textId="44AB41E6" w:rsidR="00B84CC3" w:rsidRPr="00F53A39" w:rsidRDefault="00B84CC3" w:rsidP="00B84CC3">
      <w:pPr>
        <w:rPr>
          <w:rFonts w:cs="Arial"/>
          <w:i/>
        </w:rPr>
      </w:pPr>
      <w:r w:rsidRPr="00F53A39">
        <w:rPr>
          <w:rFonts w:cs="Arial"/>
          <w:i/>
        </w:rPr>
        <w:t xml:space="preserve">Уколико понуду подноси група </w:t>
      </w:r>
      <w:r w:rsidR="00810F31">
        <w:rPr>
          <w:rFonts w:cs="Arial"/>
          <w:i/>
          <w:lang w:val="sr-Cyrl-RS"/>
        </w:rPr>
        <w:t>П</w:t>
      </w:r>
      <w:r w:rsidRPr="00F53A39">
        <w:rPr>
          <w:rFonts w:cs="Arial"/>
          <w:i/>
        </w:rPr>
        <w:t xml:space="preserve">онуђача,Изјава мора бити потписана од стране овлашћеног лица сваког </w:t>
      </w:r>
      <w:r w:rsidR="00810F31">
        <w:rPr>
          <w:rFonts w:cs="Arial"/>
          <w:i/>
          <w:lang w:val="sr-Cyrl-RS"/>
        </w:rPr>
        <w:t>П</w:t>
      </w:r>
      <w:r w:rsidRPr="00F53A39">
        <w:rPr>
          <w:rFonts w:cs="Arial"/>
          <w:i/>
        </w:rPr>
        <w:t xml:space="preserve">онуђача из групе </w:t>
      </w:r>
      <w:r w:rsidR="00810F31">
        <w:rPr>
          <w:rFonts w:cs="Arial"/>
          <w:i/>
          <w:lang w:val="sr-Cyrl-RS"/>
        </w:rPr>
        <w:t>П</w:t>
      </w:r>
      <w:r w:rsidRPr="00F53A39">
        <w:rPr>
          <w:rFonts w:cs="Arial"/>
          <w:i/>
        </w:rPr>
        <w:t>онуђача и оверена печатом.</w:t>
      </w:r>
    </w:p>
    <w:p w14:paraId="4789D8B5" w14:textId="57418755" w:rsidR="00343A18" w:rsidRPr="00F53A39" w:rsidRDefault="00B84CC3" w:rsidP="00343A18">
      <w:pPr>
        <w:rPr>
          <w:rFonts w:cs="Arial"/>
          <w:i/>
        </w:rPr>
      </w:pPr>
      <w:r w:rsidRPr="00F53A39">
        <w:rPr>
          <w:rFonts w:cs="Arial"/>
          <w:i/>
        </w:rPr>
        <w:t xml:space="preserve">(У случају да понуду даје група </w:t>
      </w:r>
      <w:r w:rsidR="00810F31">
        <w:rPr>
          <w:rFonts w:cs="Arial"/>
          <w:i/>
          <w:lang w:val="sr-Cyrl-RS"/>
        </w:rPr>
        <w:t>П</w:t>
      </w:r>
      <w:r w:rsidRPr="00F53A39">
        <w:rPr>
          <w:rFonts w:cs="Arial"/>
          <w:i/>
        </w:rPr>
        <w:t>онуђача образац копирати.)</w:t>
      </w:r>
    </w:p>
    <w:p w14:paraId="0E4B7A83" w14:textId="77777777" w:rsidR="00CC421D" w:rsidRPr="00F53A39" w:rsidRDefault="00CC421D" w:rsidP="00343A18">
      <w:pPr>
        <w:rPr>
          <w:rFonts w:cs="Arial"/>
          <w:i/>
        </w:rPr>
      </w:pPr>
    </w:p>
    <w:p w14:paraId="00A7B681" w14:textId="77777777" w:rsidR="007D564D" w:rsidRDefault="007D564D" w:rsidP="00343A18">
      <w:pPr>
        <w:rPr>
          <w:rFonts w:cs="Arial"/>
          <w:i/>
        </w:rPr>
      </w:pPr>
    </w:p>
    <w:p w14:paraId="3D112E35" w14:textId="77777777" w:rsidR="00952B75" w:rsidRDefault="00952B75" w:rsidP="00343A18">
      <w:pPr>
        <w:rPr>
          <w:rFonts w:cs="Arial"/>
          <w:i/>
        </w:rPr>
      </w:pPr>
    </w:p>
    <w:p w14:paraId="08059860" w14:textId="77777777" w:rsidR="00576171" w:rsidRDefault="00576171" w:rsidP="00343A18">
      <w:pPr>
        <w:rPr>
          <w:rFonts w:cs="Arial"/>
          <w:i/>
        </w:rPr>
      </w:pPr>
    </w:p>
    <w:p w14:paraId="547A9D93" w14:textId="77777777" w:rsidR="00584BD5" w:rsidRDefault="00584BD5" w:rsidP="00343A18">
      <w:pPr>
        <w:rPr>
          <w:rFonts w:cs="Arial"/>
          <w:i/>
        </w:rPr>
      </w:pPr>
    </w:p>
    <w:p w14:paraId="38CBC816" w14:textId="77777777" w:rsidR="00584BD5" w:rsidRDefault="00584BD5" w:rsidP="00343A18">
      <w:pPr>
        <w:rPr>
          <w:rFonts w:cs="Arial"/>
          <w:i/>
        </w:rPr>
      </w:pPr>
    </w:p>
    <w:p w14:paraId="6B71B315" w14:textId="77777777" w:rsidR="00EB2D80" w:rsidRDefault="00EB2D80" w:rsidP="00343A18">
      <w:pPr>
        <w:pStyle w:val="KDObrazac"/>
        <w:spacing w:before="0"/>
      </w:pPr>
      <w:bookmarkStart w:id="309" w:name="_Toc442559928"/>
      <w:bookmarkStart w:id="310" w:name="_Toc454864830"/>
    </w:p>
    <w:p w14:paraId="202F3BE5" w14:textId="77777777" w:rsidR="00343A18" w:rsidRPr="00F53A39" w:rsidRDefault="00343A18" w:rsidP="00343A18">
      <w:pPr>
        <w:pStyle w:val="KDObrazac"/>
        <w:spacing w:before="0"/>
      </w:pPr>
      <w:r w:rsidRPr="00F53A39">
        <w:t xml:space="preserve">ОБРАЗАЦ </w:t>
      </w:r>
      <w:r w:rsidR="007D564D" w:rsidRPr="00F53A39">
        <w:t>4</w:t>
      </w:r>
      <w:r w:rsidRPr="00F53A39">
        <w:t>.</w:t>
      </w:r>
      <w:bookmarkEnd w:id="309"/>
      <w:bookmarkEnd w:id="310"/>
    </w:p>
    <w:p w14:paraId="4F197790" w14:textId="77777777" w:rsidR="00343A18" w:rsidRPr="00F53A39" w:rsidRDefault="00343A18" w:rsidP="00343A18">
      <w:pPr>
        <w:pStyle w:val="KDParagraf"/>
        <w:spacing w:before="0"/>
        <w:rPr>
          <w:rFonts w:cs="Arial"/>
        </w:rPr>
      </w:pPr>
    </w:p>
    <w:p w14:paraId="1F0CB212" w14:textId="77777777" w:rsidR="00343A18" w:rsidRPr="00F53A39" w:rsidRDefault="00343A18" w:rsidP="00343A18">
      <w:pPr>
        <w:pStyle w:val="Title"/>
        <w:spacing w:before="0"/>
        <w:jc w:val="right"/>
        <w:rPr>
          <w:rFonts w:cs="Arial"/>
          <w:b w:val="0"/>
          <w:caps/>
          <w:sz w:val="22"/>
          <w:szCs w:val="22"/>
        </w:rPr>
      </w:pPr>
    </w:p>
    <w:p w14:paraId="45181F73" w14:textId="5C265DE5" w:rsidR="00343A18" w:rsidRPr="00F53A39" w:rsidRDefault="00343A18" w:rsidP="00343A18">
      <w:pPr>
        <w:rPr>
          <w:rFonts w:cs="Arial"/>
          <w:lang w:val="ru-RU"/>
        </w:rPr>
      </w:pPr>
      <w:r w:rsidRPr="00F53A39">
        <w:rPr>
          <w:rFonts w:cs="Arial"/>
          <w:lang w:val="ru-RU"/>
        </w:rPr>
        <w:t>На основу члана 75. став 2. Закона о јавним набавкама („Службени гласник РС“ бр.124/2012, 14/15  и 68/15)</w:t>
      </w:r>
      <w:r w:rsidRPr="00F53A39">
        <w:rPr>
          <w:rFonts w:cs="Arial"/>
        </w:rPr>
        <w:t xml:space="preserve"> као </w:t>
      </w:r>
      <w:r w:rsidR="00810F31">
        <w:rPr>
          <w:rFonts w:cs="Arial"/>
          <w:lang w:val="ru-RU"/>
        </w:rPr>
        <w:t>П</w:t>
      </w:r>
      <w:r w:rsidRPr="00F53A39">
        <w:rPr>
          <w:rFonts w:cs="Arial"/>
          <w:lang w:val="ru-RU"/>
        </w:rPr>
        <w:t>онуђач/подизвођач дајем:</w:t>
      </w:r>
    </w:p>
    <w:p w14:paraId="497B607C" w14:textId="77777777" w:rsidR="00343A18" w:rsidRPr="00F53A39" w:rsidRDefault="00343A18" w:rsidP="00343A18">
      <w:pPr>
        <w:rPr>
          <w:rFonts w:cs="Arial"/>
          <w:lang w:val="ru-RU"/>
        </w:rPr>
      </w:pPr>
    </w:p>
    <w:p w14:paraId="1D31497E" w14:textId="77777777" w:rsidR="00343A18" w:rsidRPr="00F53A39" w:rsidRDefault="00343A18" w:rsidP="00B02E86">
      <w:pPr>
        <w:jc w:val="center"/>
        <w:rPr>
          <w:rFonts w:cs="Arial"/>
          <w:b/>
          <w:lang w:val="ru-RU"/>
        </w:rPr>
      </w:pPr>
      <w:bookmarkStart w:id="311" w:name="_Toc442559929"/>
      <w:r w:rsidRPr="00F53A39">
        <w:rPr>
          <w:rFonts w:cs="Arial"/>
          <w:b/>
          <w:lang w:val="ru-RU"/>
        </w:rPr>
        <w:t>И З Ј А В У</w:t>
      </w:r>
      <w:bookmarkEnd w:id="311"/>
    </w:p>
    <w:p w14:paraId="06DD3574" w14:textId="77777777" w:rsidR="00343A18" w:rsidRPr="00F53A39" w:rsidRDefault="00343A18" w:rsidP="00874F5B">
      <w:pPr>
        <w:rPr>
          <w:rFonts w:cs="Arial"/>
        </w:rPr>
      </w:pPr>
    </w:p>
    <w:p w14:paraId="6F584BF9" w14:textId="0B3DE9E0" w:rsidR="00B84CC3" w:rsidRPr="00F53A39" w:rsidRDefault="00B84CC3" w:rsidP="00B84CC3">
      <w:pPr>
        <w:tabs>
          <w:tab w:val="left" w:pos="6028"/>
        </w:tabs>
        <w:autoSpaceDE w:val="0"/>
        <w:autoSpaceDN w:val="0"/>
        <w:adjustRightInd w:val="0"/>
        <w:ind w:left="360"/>
        <w:rPr>
          <w:rFonts w:cs="Arial"/>
          <w:lang w:val="ru-RU"/>
        </w:rPr>
      </w:pPr>
      <w:r w:rsidRPr="00F53A39">
        <w:rPr>
          <w:rFonts w:cs="Arial"/>
          <w:lang w:val="ru-RU"/>
        </w:rPr>
        <w:t xml:space="preserve">којом изричито наводимо да смо у свом досадашњем раду и при састављању Понуде  број: ______________ </w:t>
      </w:r>
      <w:r w:rsidR="007D564D" w:rsidRPr="00F53A39">
        <w:rPr>
          <w:rFonts w:cs="Arial"/>
          <w:lang w:val="ru-RU"/>
        </w:rPr>
        <w:t xml:space="preserve">за јавну набавку добара </w:t>
      </w:r>
      <w:r w:rsidR="007C7046">
        <w:rPr>
          <w:rFonts w:cs="Arial"/>
        </w:rPr>
        <w:t>„Потрошни материјал за текуће одржавање пословних зграда”</w:t>
      </w:r>
      <w:r w:rsidR="007C7046">
        <w:rPr>
          <w:rFonts w:cs="Arial"/>
          <w:lang w:val="sr-Cyrl-CS"/>
        </w:rPr>
        <w:t xml:space="preserve"> </w:t>
      </w:r>
      <w:r w:rsidR="007D564D" w:rsidRPr="00F53A39">
        <w:rPr>
          <w:rFonts w:cs="Arial"/>
          <w:lang w:val="ru-RU"/>
        </w:rPr>
        <w:t xml:space="preserve">у отвореном поступку </w:t>
      </w:r>
      <w:r w:rsidR="007D564D" w:rsidRPr="001030DD">
        <w:rPr>
          <w:rFonts w:cs="Arial"/>
          <w:lang w:val="ru-RU"/>
        </w:rPr>
        <w:t>ради закључења оквирног споразума са једним</w:t>
      </w:r>
      <w:r w:rsidR="001030DD" w:rsidRPr="001030DD">
        <w:rPr>
          <w:rFonts w:cs="Arial"/>
          <w:lang w:val="sr-Latn-RS"/>
        </w:rPr>
        <w:t xml:space="preserve"> </w:t>
      </w:r>
      <w:r w:rsidR="00810F31">
        <w:rPr>
          <w:rFonts w:cs="Arial"/>
          <w:lang w:val="ru-RU"/>
        </w:rPr>
        <w:t>П</w:t>
      </w:r>
      <w:r w:rsidR="001030DD" w:rsidRPr="001030DD">
        <w:rPr>
          <w:rFonts w:cs="Arial"/>
          <w:lang w:val="ru-RU"/>
        </w:rPr>
        <w:t xml:space="preserve">онуђачем на период до две </w:t>
      </w:r>
      <w:r w:rsidR="007D564D" w:rsidRPr="001030DD">
        <w:rPr>
          <w:rFonts w:cs="Arial"/>
          <w:lang w:val="ru-RU"/>
        </w:rPr>
        <w:t>године</w:t>
      </w:r>
      <w:r w:rsidR="007C7046">
        <w:rPr>
          <w:rFonts w:cs="Arial"/>
          <w:lang w:val="ru-RU"/>
        </w:rPr>
        <w:t xml:space="preserve">  ЈN/1000/</w:t>
      </w:r>
      <w:r w:rsidR="007C7046" w:rsidRPr="00284B68">
        <w:rPr>
          <w:rFonts w:cs="Arial"/>
          <w:lang w:val="ru-RU"/>
        </w:rPr>
        <w:t>03</w:t>
      </w:r>
      <w:r w:rsidR="00284B68" w:rsidRPr="00284B68">
        <w:rPr>
          <w:rFonts w:cs="Arial"/>
          <w:lang w:val="ru-RU"/>
        </w:rPr>
        <w:t>64/</w:t>
      </w:r>
      <w:r w:rsidR="009D1211">
        <w:rPr>
          <w:rFonts w:cs="Arial"/>
          <w:lang w:val="ru-RU"/>
        </w:rPr>
        <w:t xml:space="preserve">2016 </w:t>
      </w:r>
      <w:r w:rsidRPr="00F53A39">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9678F70" w14:textId="77777777" w:rsidR="00343A18" w:rsidRPr="00F53A39" w:rsidRDefault="00343A18" w:rsidP="00343A18">
      <w:pPr>
        <w:tabs>
          <w:tab w:val="left" w:pos="6028"/>
        </w:tabs>
        <w:autoSpaceDE w:val="0"/>
        <w:autoSpaceDN w:val="0"/>
        <w:adjustRightInd w:val="0"/>
        <w:ind w:left="360"/>
        <w:rPr>
          <w:rFonts w:eastAsia="Calibri" w:cs="Arial"/>
          <w:bCs/>
          <w:iCs/>
        </w:rPr>
      </w:pPr>
    </w:p>
    <w:p w14:paraId="04F67875" w14:textId="77777777" w:rsidR="00343A18" w:rsidRPr="00F53A3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14:paraId="746A279C" w14:textId="77777777" w:rsidTr="00BC01DC">
        <w:trPr>
          <w:jc w:val="center"/>
        </w:trPr>
        <w:tc>
          <w:tcPr>
            <w:tcW w:w="3882" w:type="dxa"/>
          </w:tcPr>
          <w:p w14:paraId="7E77DFE4" w14:textId="77777777" w:rsidR="00343A18" w:rsidRPr="00F53A39" w:rsidRDefault="00343A18" w:rsidP="00BC01DC">
            <w:pPr>
              <w:spacing w:before="0"/>
              <w:jc w:val="center"/>
              <w:rPr>
                <w:rFonts w:cs="Arial"/>
              </w:rPr>
            </w:pPr>
            <w:r w:rsidRPr="00F53A39">
              <w:rPr>
                <w:rFonts w:cs="Arial"/>
              </w:rPr>
              <w:t>Датум:</w:t>
            </w:r>
          </w:p>
        </w:tc>
        <w:tc>
          <w:tcPr>
            <w:tcW w:w="2127" w:type="dxa"/>
          </w:tcPr>
          <w:p w14:paraId="57D5214B" w14:textId="77777777" w:rsidR="00343A18" w:rsidRPr="00F53A39" w:rsidRDefault="00343A18" w:rsidP="00BC01DC">
            <w:pPr>
              <w:spacing w:before="0"/>
              <w:jc w:val="center"/>
              <w:rPr>
                <w:rFonts w:cs="Arial"/>
                <w:lang w:val="ru-RU"/>
              </w:rPr>
            </w:pPr>
          </w:p>
        </w:tc>
        <w:tc>
          <w:tcPr>
            <w:tcW w:w="4022" w:type="dxa"/>
          </w:tcPr>
          <w:p w14:paraId="266B10A4" w14:textId="77777777" w:rsidR="00343A18" w:rsidRPr="00F53A39" w:rsidRDefault="00343A18" w:rsidP="007E7BB8">
            <w:pPr>
              <w:spacing w:before="0"/>
              <w:jc w:val="center"/>
              <w:rPr>
                <w:rFonts w:cs="Arial"/>
                <w:lang w:val="sr-Cyrl-CS"/>
              </w:rPr>
            </w:pPr>
            <w:r w:rsidRPr="00F53A39">
              <w:rPr>
                <w:rFonts w:cs="Arial"/>
                <w:lang w:val="sr-Cyrl-CS"/>
              </w:rPr>
              <w:t>П</w:t>
            </w:r>
            <w:r w:rsidRPr="00F53A39">
              <w:rPr>
                <w:rFonts w:cs="Arial"/>
              </w:rPr>
              <w:t>онуђач</w:t>
            </w:r>
            <w:r w:rsidRPr="00F53A39">
              <w:rPr>
                <w:rFonts w:cs="Arial"/>
                <w:lang w:val="sr-Cyrl-CS"/>
              </w:rPr>
              <w:t>/члан групе</w:t>
            </w:r>
          </w:p>
        </w:tc>
      </w:tr>
      <w:tr w:rsidR="00343A18" w:rsidRPr="00F53A39" w14:paraId="3A181991" w14:textId="77777777" w:rsidTr="00BC01DC">
        <w:trPr>
          <w:jc w:val="center"/>
        </w:trPr>
        <w:tc>
          <w:tcPr>
            <w:tcW w:w="3882" w:type="dxa"/>
          </w:tcPr>
          <w:p w14:paraId="277E892E" w14:textId="77777777" w:rsidR="00343A18" w:rsidRPr="00F53A39" w:rsidRDefault="00343A18" w:rsidP="00BC01DC">
            <w:pPr>
              <w:spacing w:before="0"/>
              <w:jc w:val="center"/>
              <w:rPr>
                <w:rFonts w:cs="Arial"/>
              </w:rPr>
            </w:pPr>
          </w:p>
        </w:tc>
        <w:tc>
          <w:tcPr>
            <w:tcW w:w="2127" w:type="dxa"/>
          </w:tcPr>
          <w:p w14:paraId="3C6166C7" w14:textId="77777777" w:rsidR="00343A18" w:rsidRPr="00F53A39" w:rsidRDefault="00343A18" w:rsidP="00BC01DC">
            <w:pPr>
              <w:spacing w:before="0"/>
              <w:jc w:val="center"/>
              <w:rPr>
                <w:rFonts w:cs="Arial"/>
              </w:rPr>
            </w:pPr>
            <w:r w:rsidRPr="00F53A39">
              <w:rPr>
                <w:rFonts w:cs="Arial"/>
              </w:rPr>
              <w:t>М.П.</w:t>
            </w:r>
          </w:p>
        </w:tc>
        <w:tc>
          <w:tcPr>
            <w:tcW w:w="4022" w:type="dxa"/>
          </w:tcPr>
          <w:p w14:paraId="7FB0BB8D" w14:textId="77777777" w:rsidR="00343A18" w:rsidRPr="00F53A39" w:rsidRDefault="00343A18" w:rsidP="00BC01DC">
            <w:pPr>
              <w:spacing w:before="0"/>
              <w:jc w:val="center"/>
              <w:rPr>
                <w:rFonts w:cs="Arial"/>
                <w:lang w:val="ru-RU"/>
              </w:rPr>
            </w:pPr>
          </w:p>
        </w:tc>
      </w:tr>
      <w:tr w:rsidR="00343A18" w:rsidRPr="00F53A39" w14:paraId="64A885E8" w14:textId="77777777" w:rsidTr="00BC01DC">
        <w:trPr>
          <w:jc w:val="center"/>
        </w:trPr>
        <w:tc>
          <w:tcPr>
            <w:tcW w:w="3882" w:type="dxa"/>
            <w:tcBorders>
              <w:bottom w:val="single" w:sz="4" w:space="0" w:color="auto"/>
            </w:tcBorders>
          </w:tcPr>
          <w:p w14:paraId="4999A791" w14:textId="77777777" w:rsidR="00343A18" w:rsidRPr="00F53A39" w:rsidRDefault="00343A18" w:rsidP="00BC01DC">
            <w:pPr>
              <w:spacing w:before="0"/>
              <w:jc w:val="center"/>
              <w:rPr>
                <w:rFonts w:cs="Arial"/>
              </w:rPr>
            </w:pPr>
          </w:p>
        </w:tc>
        <w:tc>
          <w:tcPr>
            <w:tcW w:w="2127" w:type="dxa"/>
          </w:tcPr>
          <w:p w14:paraId="26BE41FD" w14:textId="77777777" w:rsidR="00343A18" w:rsidRPr="00F53A39" w:rsidRDefault="00343A18" w:rsidP="00BC01DC">
            <w:pPr>
              <w:spacing w:before="0"/>
              <w:jc w:val="center"/>
              <w:rPr>
                <w:rFonts w:cs="Arial"/>
                <w:lang w:val="ru-RU"/>
              </w:rPr>
            </w:pPr>
          </w:p>
        </w:tc>
        <w:tc>
          <w:tcPr>
            <w:tcW w:w="4022" w:type="dxa"/>
            <w:tcBorders>
              <w:bottom w:val="single" w:sz="4" w:space="0" w:color="auto"/>
            </w:tcBorders>
          </w:tcPr>
          <w:p w14:paraId="6BF6585B" w14:textId="77777777" w:rsidR="00343A18" w:rsidRPr="00F53A39" w:rsidRDefault="00343A18" w:rsidP="00BC01DC">
            <w:pPr>
              <w:spacing w:before="0"/>
              <w:jc w:val="center"/>
              <w:rPr>
                <w:rFonts w:cs="Arial"/>
                <w:lang w:val="ru-RU"/>
              </w:rPr>
            </w:pPr>
          </w:p>
        </w:tc>
      </w:tr>
      <w:tr w:rsidR="00343A18" w:rsidRPr="00F53A39" w14:paraId="5D6C186F" w14:textId="77777777" w:rsidTr="00BC01DC">
        <w:trPr>
          <w:trHeight w:val="389"/>
          <w:jc w:val="center"/>
        </w:trPr>
        <w:tc>
          <w:tcPr>
            <w:tcW w:w="3882" w:type="dxa"/>
            <w:tcBorders>
              <w:top w:val="single" w:sz="4" w:space="0" w:color="auto"/>
            </w:tcBorders>
          </w:tcPr>
          <w:p w14:paraId="3025F005" w14:textId="77777777" w:rsidR="00343A18" w:rsidRPr="00F53A39" w:rsidRDefault="00343A18" w:rsidP="00BC01DC">
            <w:pPr>
              <w:spacing w:before="0"/>
              <w:jc w:val="center"/>
              <w:rPr>
                <w:rFonts w:cs="Arial"/>
              </w:rPr>
            </w:pPr>
          </w:p>
          <w:p w14:paraId="3A75C862" w14:textId="77777777" w:rsidR="00343A18" w:rsidRPr="00F53A39" w:rsidRDefault="00343A18" w:rsidP="00BC01DC">
            <w:pPr>
              <w:spacing w:before="0"/>
              <w:jc w:val="center"/>
              <w:rPr>
                <w:rFonts w:cs="Arial"/>
              </w:rPr>
            </w:pPr>
          </w:p>
        </w:tc>
        <w:tc>
          <w:tcPr>
            <w:tcW w:w="2127" w:type="dxa"/>
          </w:tcPr>
          <w:p w14:paraId="539525E7" w14:textId="77777777" w:rsidR="00343A18" w:rsidRPr="00F53A39" w:rsidRDefault="00343A18" w:rsidP="00BC01DC">
            <w:pPr>
              <w:spacing w:before="0"/>
              <w:jc w:val="center"/>
              <w:rPr>
                <w:rFonts w:cs="Arial"/>
                <w:lang w:val="ru-RU"/>
              </w:rPr>
            </w:pPr>
          </w:p>
        </w:tc>
        <w:tc>
          <w:tcPr>
            <w:tcW w:w="4022" w:type="dxa"/>
            <w:tcBorders>
              <w:top w:val="single" w:sz="4" w:space="0" w:color="auto"/>
            </w:tcBorders>
          </w:tcPr>
          <w:p w14:paraId="1BDBE1A4" w14:textId="77777777" w:rsidR="00343A18" w:rsidRPr="00F53A39" w:rsidRDefault="00343A18" w:rsidP="00BC01DC">
            <w:pPr>
              <w:spacing w:before="0"/>
              <w:jc w:val="center"/>
              <w:rPr>
                <w:rFonts w:cs="Arial"/>
                <w:lang w:val="ru-RU"/>
              </w:rPr>
            </w:pPr>
          </w:p>
        </w:tc>
      </w:tr>
    </w:tbl>
    <w:p w14:paraId="16F23B95" w14:textId="647DFF91" w:rsidR="00343A18" w:rsidRPr="00F53A39" w:rsidRDefault="00343A18" w:rsidP="00343A18">
      <w:pPr>
        <w:rPr>
          <w:rFonts w:cs="Arial"/>
          <w:i/>
          <w:lang w:val="sr-Cyrl-CS"/>
        </w:rPr>
      </w:pPr>
      <w:r w:rsidRPr="00F53A39">
        <w:rPr>
          <w:rFonts w:cs="Arial"/>
          <w:b/>
          <w:i/>
        </w:rPr>
        <w:t>Напомена:</w:t>
      </w:r>
      <w:r w:rsidRPr="00F53A39">
        <w:rPr>
          <w:rFonts w:cs="Arial"/>
          <w:i/>
        </w:rPr>
        <w:t xml:space="preserve"> Уколико </w:t>
      </w:r>
      <w:r w:rsidRPr="00F53A39">
        <w:rPr>
          <w:rFonts w:cs="Arial"/>
          <w:i/>
          <w:lang w:val="sr-Cyrl-CS"/>
        </w:rPr>
        <w:t xml:space="preserve">заједничку </w:t>
      </w:r>
      <w:r w:rsidRPr="00F53A39">
        <w:rPr>
          <w:rFonts w:cs="Arial"/>
          <w:i/>
        </w:rPr>
        <w:t xml:space="preserve">понуду подноси група </w:t>
      </w:r>
      <w:r w:rsidR="00810F31">
        <w:rPr>
          <w:rFonts w:cs="Arial"/>
          <w:i/>
          <w:lang w:val="sr-Cyrl-RS"/>
        </w:rPr>
        <w:t>П</w:t>
      </w:r>
      <w:r w:rsidRPr="00F53A39">
        <w:rPr>
          <w:rFonts w:cs="Arial"/>
          <w:i/>
        </w:rPr>
        <w:t xml:space="preserve">онуђача Изјава </w:t>
      </w:r>
      <w:r w:rsidRPr="00F53A39">
        <w:rPr>
          <w:rFonts w:cs="Arial"/>
          <w:i/>
          <w:lang w:val="sr-Cyrl-CS"/>
        </w:rPr>
        <w:t xml:space="preserve">се доставља за сваког члана групе </w:t>
      </w:r>
      <w:r w:rsidR="00810F31">
        <w:rPr>
          <w:rFonts w:cs="Arial"/>
          <w:i/>
          <w:lang w:val="sr-Cyrl-CS"/>
        </w:rPr>
        <w:t>П</w:t>
      </w:r>
      <w:r w:rsidRPr="00F53A39">
        <w:rPr>
          <w:rFonts w:cs="Arial"/>
          <w:i/>
          <w:lang w:val="sr-Cyrl-CS"/>
        </w:rPr>
        <w:t xml:space="preserve">онуђача. Изјава </w:t>
      </w:r>
      <w:r w:rsidRPr="00F53A39">
        <w:rPr>
          <w:rFonts w:cs="Arial"/>
          <w:i/>
        </w:rPr>
        <w:t>мора бити попуњена, потписана од стране овлашћеног лица</w:t>
      </w:r>
      <w:r w:rsidRPr="00F53A39">
        <w:rPr>
          <w:rFonts w:cs="Arial"/>
          <w:i/>
          <w:lang w:val="sr-Cyrl-CS"/>
        </w:rPr>
        <w:t xml:space="preserve"> за заступање</w:t>
      </w:r>
      <w:r w:rsidRPr="00F53A39">
        <w:rPr>
          <w:rFonts w:cs="Arial"/>
          <w:i/>
        </w:rPr>
        <w:t xml:space="preserve"> </w:t>
      </w:r>
      <w:r w:rsidR="00810F31">
        <w:rPr>
          <w:rFonts w:cs="Arial"/>
          <w:i/>
          <w:lang w:val="sr-Cyrl-RS"/>
        </w:rPr>
        <w:t>П</w:t>
      </w:r>
      <w:r w:rsidRPr="00F53A39">
        <w:rPr>
          <w:rFonts w:cs="Arial"/>
          <w:i/>
        </w:rPr>
        <w:t xml:space="preserve">онуђача из групе </w:t>
      </w:r>
      <w:r w:rsidR="00810F31">
        <w:rPr>
          <w:rFonts w:cs="Arial"/>
          <w:i/>
          <w:lang w:val="sr-Cyrl-RS"/>
        </w:rPr>
        <w:t>П</w:t>
      </w:r>
      <w:r w:rsidRPr="00F53A39">
        <w:rPr>
          <w:rFonts w:cs="Arial"/>
          <w:i/>
        </w:rPr>
        <w:t xml:space="preserve">онуђача и оверена печатом. </w:t>
      </w:r>
    </w:p>
    <w:p w14:paraId="65E49420" w14:textId="3805F568" w:rsidR="00343A18" w:rsidRPr="00F53A39" w:rsidRDefault="00343A18" w:rsidP="00343A18">
      <w:pPr>
        <w:rPr>
          <w:rFonts w:cs="Arial"/>
          <w:i/>
        </w:rPr>
      </w:pPr>
      <w:r w:rsidRPr="00F53A39">
        <w:rPr>
          <w:rFonts w:eastAsia="Calibri" w:cs="Arial"/>
          <w:i/>
        </w:rPr>
        <w:t xml:space="preserve">У случају да </w:t>
      </w:r>
      <w:r w:rsidR="00810F31">
        <w:rPr>
          <w:rFonts w:eastAsia="Calibri" w:cs="Arial"/>
          <w:i/>
          <w:lang w:val="sr-Cyrl-RS"/>
        </w:rPr>
        <w:t>П</w:t>
      </w:r>
      <w:r w:rsidRPr="00F53A39">
        <w:rPr>
          <w:rFonts w:eastAsia="Calibri" w:cs="Arial"/>
          <w:i/>
        </w:rPr>
        <w:t xml:space="preserve">онуђач подноси понуду са подизвођачем, Изјава </w:t>
      </w:r>
      <w:r w:rsidRPr="00F53A39">
        <w:rPr>
          <w:rFonts w:eastAsia="Calibri" w:cs="Arial"/>
          <w:i/>
          <w:lang w:val="sr-Cyrl-CS"/>
        </w:rPr>
        <w:t xml:space="preserve">се доставља за </w:t>
      </w:r>
      <w:r w:rsidR="00810F31">
        <w:rPr>
          <w:rFonts w:eastAsia="Calibri" w:cs="Arial"/>
          <w:i/>
          <w:lang w:val="sr-Cyrl-CS"/>
        </w:rPr>
        <w:t>П</w:t>
      </w:r>
      <w:r w:rsidRPr="00F53A39">
        <w:rPr>
          <w:rFonts w:eastAsia="Calibri" w:cs="Arial"/>
          <w:i/>
          <w:lang w:val="sr-Cyrl-CS"/>
        </w:rPr>
        <w:t xml:space="preserve">онуђача и сваког подизвођача. Изјава </w:t>
      </w:r>
      <w:r w:rsidRPr="00F53A39">
        <w:rPr>
          <w:rFonts w:eastAsia="Calibri" w:cs="Arial"/>
          <w:i/>
        </w:rPr>
        <w:t xml:space="preserve">мора бити </w:t>
      </w:r>
      <w:r w:rsidRPr="00F53A39">
        <w:rPr>
          <w:rFonts w:eastAsia="Calibri" w:cs="Arial"/>
          <w:i/>
          <w:lang w:val="sr-Cyrl-CS"/>
        </w:rPr>
        <w:t>попуњена,</w:t>
      </w:r>
      <w:r w:rsidRPr="00F53A39">
        <w:rPr>
          <w:rFonts w:eastAsia="Calibri" w:cs="Arial"/>
          <w:i/>
        </w:rPr>
        <w:t xml:space="preserve"> потписана</w:t>
      </w:r>
      <w:r w:rsidRPr="00F53A39">
        <w:rPr>
          <w:rFonts w:eastAsia="Calibri" w:cs="Arial"/>
          <w:i/>
          <w:lang w:val="sr-Cyrl-CS"/>
        </w:rPr>
        <w:t xml:space="preserve"> и оверена</w:t>
      </w:r>
      <w:r w:rsidRPr="00F53A39">
        <w:rPr>
          <w:rFonts w:eastAsia="Calibri" w:cs="Arial"/>
          <w:i/>
        </w:rPr>
        <w:t xml:space="preserve"> од стране овлашћеног лица за заступање </w:t>
      </w:r>
      <w:r w:rsidR="00810F31">
        <w:rPr>
          <w:rFonts w:eastAsia="Calibri" w:cs="Arial"/>
          <w:i/>
          <w:lang w:val="sr-Cyrl-CS"/>
        </w:rPr>
        <w:t>П</w:t>
      </w:r>
      <w:r w:rsidRPr="00F53A39">
        <w:rPr>
          <w:rFonts w:eastAsia="Calibri" w:cs="Arial"/>
          <w:i/>
          <w:lang w:val="sr-Cyrl-CS"/>
        </w:rPr>
        <w:t>онуђача/подизво</w:t>
      </w:r>
      <w:r w:rsidRPr="00F53A39">
        <w:rPr>
          <w:rFonts w:eastAsia="Calibri" w:cs="Arial"/>
          <w:i/>
        </w:rPr>
        <w:t>ђача</w:t>
      </w:r>
      <w:r w:rsidRPr="00F53A39">
        <w:rPr>
          <w:rFonts w:eastAsia="Calibri" w:cs="Arial"/>
          <w:i/>
          <w:lang w:val="sr-Cyrl-CS"/>
        </w:rPr>
        <w:t xml:space="preserve"> и оверена печатом.</w:t>
      </w:r>
    </w:p>
    <w:p w14:paraId="0D137708" w14:textId="77777777" w:rsidR="00343A18" w:rsidRPr="00F53A39" w:rsidRDefault="00343A18" w:rsidP="00343A18">
      <w:pPr>
        <w:rPr>
          <w:rFonts w:cs="Arial"/>
          <w:lang w:val="sr-Cyrl-CS"/>
        </w:rPr>
      </w:pPr>
      <w:r w:rsidRPr="00F53A39">
        <w:rPr>
          <w:rFonts w:cs="Arial"/>
          <w:i/>
        </w:rPr>
        <w:t>Приликом подношења понуде овај образац копирати у потребном броју примерака.</w:t>
      </w:r>
    </w:p>
    <w:p w14:paraId="3ECA147F" w14:textId="77777777" w:rsidR="00343A18" w:rsidRPr="00F53A39" w:rsidRDefault="00343A18" w:rsidP="00874F5B">
      <w:pPr>
        <w:rPr>
          <w:rFonts w:cs="Arial"/>
        </w:rPr>
      </w:pPr>
    </w:p>
    <w:p w14:paraId="69811484" w14:textId="77777777" w:rsidR="000F683D" w:rsidRPr="00F53A39" w:rsidRDefault="000F683D" w:rsidP="00874F5B">
      <w:pPr>
        <w:rPr>
          <w:rFonts w:cs="Arial"/>
        </w:rPr>
      </w:pPr>
    </w:p>
    <w:p w14:paraId="17FCF7A1" w14:textId="77777777" w:rsidR="000F683D" w:rsidRPr="00F53A39" w:rsidRDefault="000F683D" w:rsidP="00874F5B">
      <w:pPr>
        <w:rPr>
          <w:rFonts w:cs="Arial"/>
        </w:rPr>
      </w:pPr>
    </w:p>
    <w:p w14:paraId="5EB48FA3" w14:textId="77777777" w:rsidR="00CC421D" w:rsidRPr="00F53A39" w:rsidRDefault="00CC421D" w:rsidP="00874F5B">
      <w:pPr>
        <w:rPr>
          <w:rFonts w:cs="Arial"/>
        </w:rPr>
      </w:pPr>
    </w:p>
    <w:p w14:paraId="4FF74A3D" w14:textId="77777777" w:rsidR="00CC421D" w:rsidRPr="00F53A39" w:rsidRDefault="00CC421D" w:rsidP="00874F5B">
      <w:pPr>
        <w:rPr>
          <w:rFonts w:cs="Arial"/>
        </w:rPr>
      </w:pPr>
    </w:p>
    <w:p w14:paraId="5CE7E0D2" w14:textId="77777777" w:rsidR="00CC421D" w:rsidRPr="00F53A39" w:rsidRDefault="00CC421D" w:rsidP="00874F5B">
      <w:pPr>
        <w:rPr>
          <w:rFonts w:cs="Arial"/>
        </w:rPr>
      </w:pPr>
    </w:p>
    <w:p w14:paraId="46A8D040" w14:textId="77777777" w:rsidR="00CC421D" w:rsidRPr="00F53A39" w:rsidRDefault="00CC421D" w:rsidP="00874F5B">
      <w:pPr>
        <w:rPr>
          <w:rFonts w:cs="Arial"/>
        </w:rPr>
      </w:pPr>
    </w:p>
    <w:p w14:paraId="5549F9AC" w14:textId="77777777" w:rsidR="00343A18" w:rsidRPr="00F53A39" w:rsidRDefault="00343A18" w:rsidP="00874F5B">
      <w:pPr>
        <w:rPr>
          <w:rFonts w:cs="Arial"/>
        </w:rPr>
      </w:pPr>
    </w:p>
    <w:p w14:paraId="11FC0DD5" w14:textId="77777777" w:rsidR="00F53A39" w:rsidRPr="00F53A39" w:rsidRDefault="00F53A39">
      <w:pPr>
        <w:spacing w:before="0"/>
        <w:jc w:val="left"/>
        <w:rPr>
          <w:rFonts w:cs="Arial"/>
          <w:b/>
        </w:rPr>
      </w:pPr>
      <w:bookmarkStart w:id="312" w:name="_Toc454864831"/>
      <w:r w:rsidRPr="00F53A39">
        <w:rPr>
          <w:rFonts w:cs="Arial"/>
        </w:rPr>
        <w:br w:type="page"/>
      </w:r>
    </w:p>
    <w:p w14:paraId="0DAB6FC3" w14:textId="77777777" w:rsidR="007E7BB8" w:rsidRPr="00F53A39" w:rsidRDefault="007E7BB8" w:rsidP="007E7BB8">
      <w:pPr>
        <w:pStyle w:val="KDObrazac"/>
        <w:spacing w:before="0"/>
      </w:pPr>
      <w:r w:rsidRPr="00F53A39">
        <w:lastRenderedPageBreak/>
        <w:t xml:space="preserve">ОБРАЗАЦ </w:t>
      </w:r>
      <w:r w:rsidR="007D564D" w:rsidRPr="00F53A39">
        <w:t>5.</w:t>
      </w:r>
      <w:bookmarkEnd w:id="312"/>
    </w:p>
    <w:p w14:paraId="04EB34FB" w14:textId="77777777" w:rsidR="007E7BB8" w:rsidRPr="00F53A39" w:rsidRDefault="007E7BB8" w:rsidP="007E7BB8">
      <w:pPr>
        <w:spacing w:before="0"/>
        <w:rPr>
          <w:rFonts w:cs="Arial"/>
          <w:lang w:val="sr-Cyrl-CS"/>
        </w:rPr>
      </w:pPr>
    </w:p>
    <w:p w14:paraId="4E5C29F2" w14:textId="77777777" w:rsidR="007E7BB8" w:rsidRPr="00F53A39" w:rsidRDefault="007E7BB8" w:rsidP="007E7BB8">
      <w:pPr>
        <w:spacing w:before="0"/>
        <w:jc w:val="center"/>
        <w:rPr>
          <w:rFonts w:cs="Arial"/>
          <w:b/>
        </w:rPr>
      </w:pPr>
      <w:r w:rsidRPr="00F53A39">
        <w:rPr>
          <w:rFonts w:cs="Arial"/>
          <w:b/>
        </w:rPr>
        <w:t>ОБРАЗАЦ ТРОШКОВА ПРИПРЕМЕ ПОНУДЕ</w:t>
      </w:r>
    </w:p>
    <w:p w14:paraId="40C1FB8F" w14:textId="583F8F6D" w:rsidR="007E7BB8" w:rsidRPr="00F53A39" w:rsidRDefault="007D564D" w:rsidP="007E7BB8">
      <w:pPr>
        <w:spacing w:after="120"/>
        <w:jc w:val="center"/>
        <w:rPr>
          <w:rFonts w:cs="Arial"/>
        </w:rPr>
      </w:pPr>
      <w:r w:rsidRPr="00F53A39">
        <w:rPr>
          <w:rFonts w:cs="Arial"/>
          <w:lang w:val="ru-RU"/>
        </w:rPr>
        <w:t xml:space="preserve">за </w:t>
      </w:r>
      <w:r w:rsidR="009D1211">
        <w:rPr>
          <w:rFonts w:cs="Arial"/>
          <w:lang w:val="ru-RU"/>
        </w:rPr>
        <w:t xml:space="preserve">јавну набавку добара </w:t>
      </w:r>
      <w:r w:rsidR="009D1211">
        <w:rPr>
          <w:rFonts w:cs="Arial"/>
          <w:lang w:val="sr-Latn-RS"/>
        </w:rPr>
        <w:t>„</w:t>
      </w:r>
      <w:r w:rsidR="009D1211">
        <w:rPr>
          <w:rFonts w:cs="Arial"/>
          <w:lang w:val="sr-Cyrl-RS"/>
        </w:rPr>
        <w:t>Потрошни материјал за текуће одржавање пословних зграда“</w:t>
      </w:r>
      <w:r w:rsidRPr="00F53A39">
        <w:rPr>
          <w:rFonts w:cs="Arial"/>
          <w:lang w:val="ru-RU"/>
        </w:rPr>
        <w:t xml:space="preserve"> у отвореном поступку ради </w:t>
      </w:r>
      <w:r w:rsidRPr="009D1211">
        <w:rPr>
          <w:rFonts w:cs="Arial"/>
          <w:lang w:val="ru-RU"/>
        </w:rPr>
        <w:t>закључења оквирног споразума са једним</w:t>
      </w:r>
      <w:r w:rsidR="009D1211" w:rsidRPr="009D1211">
        <w:rPr>
          <w:rFonts w:cs="Arial"/>
          <w:lang w:val="ru-RU"/>
        </w:rPr>
        <w:t xml:space="preserve"> </w:t>
      </w:r>
      <w:r w:rsidR="00810F31">
        <w:rPr>
          <w:rFonts w:cs="Arial"/>
          <w:lang w:val="ru-RU"/>
        </w:rPr>
        <w:t>П</w:t>
      </w:r>
      <w:r w:rsidRPr="009D1211">
        <w:rPr>
          <w:rFonts w:cs="Arial"/>
          <w:lang w:val="ru-RU"/>
        </w:rPr>
        <w:t>онуђа</w:t>
      </w:r>
      <w:r w:rsidR="007C7046" w:rsidRPr="009D1211">
        <w:rPr>
          <w:rFonts w:cs="Arial"/>
          <w:lang w:val="ru-RU"/>
        </w:rPr>
        <w:t>чем</w:t>
      </w:r>
      <w:r w:rsidR="009D1211" w:rsidRPr="009D1211">
        <w:rPr>
          <w:rFonts w:cs="Arial"/>
          <w:lang w:val="ru-RU"/>
        </w:rPr>
        <w:t xml:space="preserve"> на период до две </w:t>
      </w:r>
      <w:r w:rsidR="007C7046" w:rsidRPr="009D1211">
        <w:rPr>
          <w:rFonts w:cs="Arial"/>
          <w:lang w:val="ru-RU"/>
        </w:rPr>
        <w:t>године</w:t>
      </w:r>
      <w:r w:rsidR="007C7046">
        <w:rPr>
          <w:rFonts w:cs="Arial"/>
          <w:lang w:val="ru-RU"/>
        </w:rPr>
        <w:t xml:space="preserve">  Ј</w:t>
      </w:r>
      <w:r w:rsidR="007C7046" w:rsidRPr="00E94CF7">
        <w:rPr>
          <w:rFonts w:cs="Arial"/>
          <w:lang w:val="ru-RU"/>
        </w:rPr>
        <w:t>N</w:t>
      </w:r>
      <w:r w:rsidR="007C7046">
        <w:rPr>
          <w:rFonts w:cs="Arial"/>
          <w:lang w:val="ru-RU"/>
        </w:rPr>
        <w:t>/1000/</w:t>
      </w:r>
      <w:r w:rsidR="007C7046" w:rsidRPr="00E94CF7">
        <w:rPr>
          <w:rFonts w:cs="Arial"/>
          <w:lang w:val="ru-RU"/>
        </w:rPr>
        <w:t>03</w:t>
      </w:r>
      <w:r w:rsidR="00E94CF7" w:rsidRPr="00E94CF7">
        <w:rPr>
          <w:rFonts w:cs="Arial"/>
          <w:lang w:val="ru-RU"/>
        </w:rPr>
        <w:t>64/</w:t>
      </w:r>
      <w:r w:rsidRPr="00F53A39">
        <w:rPr>
          <w:rFonts w:cs="Arial"/>
          <w:lang w:val="ru-RU"/>
        </w:rPr>
        <w:t>2016</w:t>
      </w:r>
    </w:p>
    <w:p w14:paraId="6CDC8433" w14:textId="28A360C3" w:rsidR="007E7BB8" w:rsidRPr="00F53A39" w:rsidRDefault="007E7BB8" w:rsidP="007E7BB8">
      <w:pPr>
        <w:tabs>
          <w:tab w:val="left" w:pos="0"/>
        </w:tabs>
        <w:rPr>
          <w:rFonts w:cs="Arial"/>
          <w:lang w:val="ru-RU"/>
        </w:rPr>
      </w:pPr>
      <w:r w:rsidRPr="00F53A39">
        <w:rPr>
          <w:rFonts w:cs="Arial"/>
          <w:lang w:val="ru-RU"/>
        </w:rPr>
        <w:t>На основу члана 88. став 1. Закона о јавним набавкама („Службени гласник РС“, бр.124/12, 14/15 и 68/15),</w:t>
      </w:r>
      <w:r w:rsidR="002E2251">
        <w:rPr>
          <w:rFonts w:cs="Arial"/>
          <w:lang w:val="ru-RU"/>
        </w:rPr>
        <w:t xml:space="preserve"> (даље: Закон), </w:t>
      </w:r>
      <w:r w:rsidRPr="00F53A39">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2C87DE7" w14:textId="77777777" w:rsidR="007E7BB8" w:rsidRPr="00F53A39" w:rsidRDefault="007E7BB8" w:rsidP="007E7BB8">
      <w:pPr>
        <w:tabs>
          <w:tab w:val="left" w:pos="0"/>
        </w:tabs>
        <w:jc w:val="center"/>
        <w:rPr>
          <w:rFonts w:cs="Arial"/>
          <w:lang w:val="ru-RU"/>
        </w:rPr>
      </w:pPr>
      <w:r w:rsidRPr="00F53A3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53A39" w14:paraId="36CB5E78" w14:textId="77777777" w:rsidTr="007D564D">
        <w:trPr>
          <w:trHeight w:val="749"/>
          <w:tblCellSpacing w:w="20" w:type="dxa"/>
        </w:trPr>
        <w:tc>
          <w:tcPr>
            <w:tcW w:w="5789" w:type="dxa"/>
            <w:shd w:val="clear" w:color="auto" w:fill="auto"/>
            <w:vAlign w:val="center"/>
          </w:tcPr>
          <w:p w14:paraId="4092FDFB" w14:textId="77777777" w:rsidR="007E7BB8" w:rsidRPr="00F53A39" w:rsidRDefault="007E7BB8" w:rsidP="00BE2EA9">
            <w:pPr>
              <w:jc w:val="center"/>
              <w:rPr>
                <w:rFonts w:cs="Arial"/>
              </w:rPr>
            </w:pPr>
            <w:r w:rsidRPr="00F53A39">
              <w:rPr>
                <w:rFonts w:cs="Arial"/>
              </w:rPr>
              <w:t>трошкови прибављања средстава обезбеђења</w:t>
            </w:r>
          </w:p>
        </w:tc>
        <w:tc>
          <w:tcPr>
            <w:tcW w:w="3091" w:type="dxa"/>
            <w:shd w:val="clear" w:color="auto" w:fill="auto"/>
          </w:tcPr>
          <w:p w14:paraId="622651B6" w14:textId="77777777" w:rsidR="007E7BB8" w:rsidRPr="00F53A39" w:rsidRDefault="007E7BB8" w:rsidP="00BE2EA9">
            <w:pPr>
              <w:rPr>
                <w:rFonts w:cs="Arial"/>
              </w:rPr>
            </w:pPr>
          </w:p>
          <w:p w14:paraId="7319908D" w14:textId="77777777" w:rsidR="007E7BB8" w:rsidRPr="00F53A39" w:rsidRDefault="007E7BB8" w:rsidP="007E7BB8">
            <w:pPr>
              <w:rPr>
                <w:rFonts w:cs="Arial"/>
              </w:rPr>
            </w:pPr>
            <w:r w:rsidRPr="00F53A39">
              <w:rPr>
                <w:rFonts w:cs="Arial"/>
              </w:rPr>
              <w:t xml:space="preserve">__________ динара </w:t>
            </w:r>
          </w:p>
        </w:tc>
      </w:tr>
      <w:tr w:rsidR="007E7BB8" w:rsidRPr="00F53A39" w14:paraId="4CD28BBC" w14:textId="77777777" w:rsidTr="007D564D">
        <w:trPr>
          <w:trHeight w:val="307"/>
          <w:tblCellSpacing w:w="20" w:type="dxa"/>
        </w:trPr>
        <w:tc>
          <w:tcPr>
            <w:tcW w:w="5789" w:type="dxa"/>
            <w:shd w:val="clear" w:color="auto" w:fill="auto"/>
            <w:vAlign w:val="center"/>
          </w:tcPr>
          <w:p w14:paraId="32F3F524" w14:textId="77777777" w:rsidR="007E7BB8" w:rsidRPr="00F53A39" w:rsidRDefault="007E7BB8" w:rsidP="00BE2EA9">
            <w:pPr>
              <w:jc w:val="center"/>
              <w:rPr>
                <w:rFonts w:cs="Arial"/>
              </w:rPr>
            </w:pPr>
            <w:r w:rsidRPr="00F53A39">
              <w:rPr>
                <w:rFonts w:cs="Arial"/>
              </w:rPr>
              <w:t>Укупни трошкови без ПДВ</w:t>
            </w:r>
          </w:p>
        </w:tc>
        <w:tc>
          <w:tcPr>
            <w:tcW w:w="3091" w:type="dxa"/>
            <w:shd w:val="clear" w:color="auto" w:fill="auto"/>
          </w:tcPr>
          <w:p w14:paraId="54102DDC" w14:textId="77777777" w:rsidR="007E7BB8" w:rsidRPr="00F53A39" w:rsidRDefault="007E7BB8" w:rsidP="00BE2EA9">
            <w:pPr>
              <w:rPr>
                <w:rFonts w:cs="Arial"/>
              </w:rPr>
            </w:pPr>
          </w:p>
          <w:p w14:paraId="0BBC2B37" w14:textId="77777777" w:rsidR="007E7BB8" w:rsidRPr="00F53A39" w:rsidRDefault="007E7BB8" w:rsidP="00BE2EA9">
            <w:pPr>
              <w:rPr>
                <w:rFonts w:cs="Arial"/>
              </w:rPr>
            </w:pPr>
            <w:r w:rsidRPr="00F53A39">
              <w:rPr>
                <w:rFonts w:cs="Arial"/>
              </w:rPr>
              <w:t>__________ динара</w:t>
            </w:r>
          </w:p>
        </w:tc>
      </w:tr>
      <w:tr w:rsidR="007E7BB8" w:rsidRPr="00F53A39" w14:paraId="2FE650F9" w14:textId="77777777" w:rsidTr="007D564D">
        <w:trPr>
          <w:trHeight w:val="433"/>
          <w:tblCellSpacing w:w="20" w:type="dxa"/>
        </w:trPr>
        <w:tc>
          <w:tcPr>
            <w:tcW w:w="5789" w:type="dxa"/>
            <w:shd w:val="clear" w:color="auto" w:fill="auto"/>
            <w:vAlign w:val="center"/>
          </w:tcPr>
          <w:p w14:paraId="44479253" w14:textId="77777777" w:rsidR="007E7BB8" w:rsidRPr="00F53A39" w:rsidRDefault="007E7BB8" w:rsidP="00BE2EA9">
            <w:pPr>
              <w:autoSpaceDE w:val="0"/>
              <w:autoSpaceDN w:val="0"/>
              <w:adjustRightInd w:val="0"/>
              <w:jc w:val="center"/>
              <w:rPr>
                <w:rFonts w:cs="Arial"/>
              </w:rPr>
            </w:pPr>
            <w:r w:rsidRPr="00F53A39">
              <w:rPr>
                <w:rFonts w:cs="Arial"/>
              </w:rPr>
              <w:t>ПДВ</w:t>
            </w:r>
          </w:p>
        </w:tc>
        <w:tc>
          <w:tcPr>
            <w:tcW w:w="3091" w:type="dxa"/>
            <w:shd w:val="clear" w:color="auto" w:fill="auto"/>
          </w:tcPr>
          <w:p w14:paraId="08C54AA1" w14:textId="77777777" w:rsidR="007E7BB8" w:rsidRPr="00F53A39" w:rsidRDefault="007E7BB8" w:rsidP="00BE2EA9">
            <w:pPr>
              <w:rPr>
                <w:rFonts w:cs="Arial"/>
              </w:rPr>
            </w:pPr>
          </w:p>
          <w:p w14:paraId="13CCB91D" w14:textId="77777777" w:rsidR="007E7BB8" w:rsidRPr="00F53A39" w:rsidRDefault="007E7BB8" w:rsidP="00BE2EA9">
            <w:pPr>
              <w:rPr>
                <w:rFonts w:cs="Arial"/>
              </w:rPr>
            </w:pPr>
            <w:r w:rsidRPr="00F53A39">
              <w:rPr>
                <w:rFonts w:cs="Arial"/>
              </w:rPr>
              <w:t>__________ динара</w:t>
            </w:r>
          </w:p>
        </w:tc>
      </w:tr>
      <w:tr w:rsidR="007E7BB8" w:rsidRPr="00F53A39" w14:paraId="7D6403DA" w14:textId="77777777" w:rsidTr="007D564D">
        <w:trPr>
          <w:trHeight w:val="190"/>
          <w:tblCellSpacing w:w="20" w:type="dxa"/>
        </w:trPr>
        <w:tc>
          <w:tcPr>
            <w:tcW w:w="5789" w:type="dxa"/>
            <w:shd w:val="clear" w:color="auto" w:fill="auto"/>
          </w:tcPr>
          <w:p w14:paraId="31BD2637" w14:textId="77777777" w:rsidR="007E7BB8" w:rsidRPr="00F53A39" w:rsidRDefault="007E7BB8" w:rsidP="00BE2EA9">
            <w:pPr>
              <w:jc w:val="center"/>
              <w:rPr>
                <w:rFonts w:cs="Arial"/>
              </w:rPr>
            </w:pPr>
          </w:p>
          <w:p w14:paraId="406FE9F1" w14:textId="77777777" w:rsidR="007E7BB8" w:rsidRPr="00F53A39" w:rsidRDefault="007E7BB8" w:rsidP="00BE2EA9">
            <w:pPr>
              <w:jc w:val="center"/>
              <w:rPr>
                <w:rFonts w:cs="Arial"/>
              </w:rPr>
            </w:pPr>
            <w:r w:rsidRPr="00F53A39">
              <w:rPr>
                <w:rFonts w:cs="Arial"/>
              </w:rPr>
              <w:t>Укупни  трошкови са ПДВ</w:t>
            </w:r>
          </w:p>
        </w:tc>
        <w:tc>
          <w:tcPr>
            <w:tcW w:w="3091" w:type="dxa"/>
            <w:shd w:val="clear" w:color="auto" w:fill="auto"/>
          </w:tcPr>
          <w:p w14:paraId="206E93DA" w14:textId="77777777" w:rsidR="007E7BB8" w:rsidRPr="00F53A39" w:rsidRDefault="007E7BB8" w:rsidP="00BE2EA9">
            <w:pPr>
              <w:rPr>
                <w:rFonts w:cs="Arial"/>
              </w:rPr>
            </w:pPr>
          </w:p>
          <w:p w14:paraId="4D2AC8BE" w14:textId="77777777" w:rsidR="007E7BB8" w:rsidRPr="00F53A39" w:rsidRDefault="007E7BB8" w:rsidP="00BE2EA9">
            <w:pPr>
              <w:rPr>
                <w:rFonts w:cs="Arial"/>
              </w:rPr>
            </w:pPr>
            <w:r w:rsidRPr="00F53A39">
              <w:rPr>
                <w:rFonts w:cs="Arial"/>
              </w:rPr>
              <w:t>__________ динара</w:t>
            </w:r>
          </w:p>
        </w:tc>
      </w:tr>
    </w:tbl>
    <w:p w14:paraId="00F4B271" w14:textId="6799B139" w:rsidR="007E7BB8" w:rsidRPr="00584BD5" w:rsidRDefault="007E7BB8" w:rsidP="007E7BB8">
      <w:pPr>
        <w:tabs>
          <w:tab w:val="left" w:pos="0"/>
        </w:tabs>
        <w:rPr>
          <w:rFonts w:cs="Arial"/>
          <w:strike/>
          <w:lang w:val="ru-RU"/>
        </w:rPr>
      </w:pPr>
      <w:r w:rsidRPr="00F53A39">
        <w:rPr>
          <w:rFonts w:cs="Arial"/>
          <w:lang w:val="ru-RU"/>
        </w:rPr>
        <w:t xml:space="preserve">Структуру трошкова припреме понуде прилажем и тражим накнаду наведених трошкова уколико </w:t>
      </w:r>
      <w:r w:rsidR="00D7362C">
        <w:rPr>
          <w:rFonts w:cs="Arial"/>
          <w:lang w:val="ru-RU"/>
        </w:rPr>
        <w:t>Н</w:t>
      </w:r>
      <w:r w:rsidRPr="00F53A39">
        <w:rPr>
          <w:rFonts w:cs="Arial"/>
          <w:lang w:val="ru-RU"/>
        </w:rPr>
        <w:t xml:space="preserve">аручилац предметни поступак јавне набавке обустави из разлога који су на страни </w:t>
      </w:r>
      <w:r w:rsidR="00D7362C">
        <w:rPr>
          <w:rFonts w:cs="Arial"/>
          <w:lang w:val="ru-RU"/>
        </w:rPr>
        <w:t>Н</w:t>
      </w:r>
      <w:r w:rsidRPr="00F53A39">
        <w:rPr>
          <w:rFonts w:cs="Arial"/>
          <w:lang w:val="ru-RU"/>
        </w:rPr>
        <w:t xml:space="preserve">аручиоца , </w:t>
      </w:r>
      <w:r w:rsidR="00584BD5">
        <w:rPr>
          <w:rFonts w:cs="Arial"/>
          <w:lang w:val="ru-RU"/>
        </w:rPr>
        <w:t>сходно члану 88. став 3. Закона.</w:t>
      </w:r>
    </w:p>
    <w:p w14:paraId="466E506C" w14:textId="77777777" w:rsidR="007E7BB8" w:rsidRPr="00584BD5" w:rsidRDefault="007E7BB8" w:rsidP="007E7BB8">
      <w:pPr>
        <w:tabs>
          <w:tab w:val="left" w:pos="0"/>
        </w:tabs>
        <w:rPr>
          <w:rFonts w:cs="Arial"/>
          <w:strike/>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3A39" w14:paraId="3E4C225F" w14:textId="77777777" w:rsidTr="00BE2EA9">
        <w:trPr>
          <w:jc w:val="center"/>
        </w:trPr>
        <w:tc>
          <w:tcPr>
            <w:tcW w:w="3882" w:type="dxa"/>
          </w:tcPr>
          <w:p w14:paraId="111021FF" w14:textId="77777777" w:rsidR="007E7BB8" w:rsidRPr="00F53A39" w:rsidRDefault="007E7BB8" w:rsidP="00BE2EA9">
            <w:pPr>
              <w:spacing w:before="0"/>
              <w:jc w:val="center"/>
              <w:rPr>
                <w:rFonts w:cs="Arial"/>
              </w:rPr>
            </w:pPr>
            <w:r w:rsidRPr="00F53A39">
              <w:rPr>
                <w:rFonts w:cs="Arial"/>
              </w:rPr>
              <w:t>Датум:</w:t>
            </w:r>
          </w:p>
        </w:tc>
        <w:tc>
          <w:tcPr>
            <w:tcW w:w="2127" w:type="dxa"/>
          </w:tcPr>
          <w:p w14:paraId="32F4DBA6" w14:textId="77777777" w:rsidR="007E7BB8" w:rsidRPr="00F53A39" w:rsidRDefault="007E7BB8" w:rsidP="00BE2EA9">
            <w:pPr>
              <w:spacing w:before="0"/>
              <w:jc w:val="center"/>
              <w:rPr>
                <w:rFonts w:cs="Arial"/>
                <w:lang w:val="ru-RU"/>
              </w:rPr>
            </w:pPr>
          </w:p>
        </w:tc>
        <w:tc>
          <w:tcPr>
            <w:tcW w:w="4022" w:type="dxa"/>
          </w:tcPr>
          <w:p w14:paraId="769B48FE" w14:textId="77777777" w:rsidR="007E7BB8" w:rsidRPr="00F53A39" w:rsidRDefault="007E7BB8" w:rsidP="00BE2EA9">
            <w:pPr>
              <w:spacing w:before="0"/>
              <w:jc w:val="center"/>
              <w:rPr>
                <w:rFonts w:cs="Arial"/>
                <w:lang w:val="sr-Cyrl-CS"/>
              </w:rPr>
            </w:pPr>
            <w:r w:rsidRPr="00F53A39">
              <w:rPr>
                <w:rFonts w:cs="Arial"/>
                <w:lang w:val="sr-Cyrl-CS"/>
              </w:rPr>
              <w:t>П</w:t>
            </w:r>
            <w:r w:rsidRPr="00F53A39">
              <w:rPr>
                <w:rFonts w:cs="Arial"/>
              </w:rPr>
              <w:t>онуђач</w:t>
            </w:r>
          </w:p>
        </w:tc>
      </w:tr>
      <w:tr w:rsidR="007E7BB8" w:rsidRPr="00F53A39" w14:paraId="402F5285" w14:textId="77777777" w:rsidTr="00BE2EA9">
        <w:trPr>
          <w:jc w:val="center"/>
        </w:trPr>
        <w:tc>
          <w:tcPr>
            <w:tcW w:w="3882" w:type="dxa"/>
          </w:tcPr>
          <w:p w14:paraId="09CF7826" w14:textId="77777777" w:rsidR="007E7BB8" w:rsidRPr="00F53A39" w:rsidRDefault="007E7BB8" w:rsidP="00BE2EA9">
            <w:pPr>
              <w:spacing w:before="0"/>
              <w:jc w:val="center"/>
              <w:rPr>
                <w:rFonts w:cs="Arial"/>
              </w:rPr>
            </w:pPr>
          </w:p>
        </w:tc>
        <w:tc>
          <w:tcPr>
            <w:tcW w:w="2127" w:type="dxa"/>
          </w:tcPr>
          <w:p w14:paraId="7740F0EA" w14:textId="77777777" w:rsidR="007E7BB8" w:rsidRPr="00F53A39" w:rsidRDefault="007E7BB8" w:rsidP="00BE2EA9">
            <w:pPr>
              <w:spacing w:before="0"/>
              <w:jc w:val="center"/>
              <w:rPr>
                <w:rFonts w:cs="Arial"/>
              </w:rPr>
            </w:pPr>
            <w:r w:rsidRPr="00F53A39">
              <w:rPr>
                <w:rFonts w:cs="Arial"/>
              </w:rPr>
              <w:t>М.П.</w:t>
            </w:r>
          </w:p>
        </w:tc>
        <w:tc>
          <w:tcPr>
            <w:tcW w:w="4022" w:type="dxa"/>
          </w:tcPr>
          <w:p w14:paraId="11673A2C" w14:textId="77777777" w:rsidR="007E7BB8" w:rsidRPr="00F53A39" w:rsidRDefault="007E7BB8" w:rsidP="00BE2EA9">
            <w:pPr>
              <w:spacing w:before="0"/>
              <w:jc w:val="center"/>
              <w:rPr>
                <w:rFonts w:cs="Arial"/>
                <w:lang w:val="ru-RU"/>
              </w:rPr>
            </w:pPr>
          </w:p>
        </w:tc>
      </w:tr>
      <w:tr w:rsidR="007E7BB8" w:rsidRPr="00F53A39" w14:paraId="47A22208" w14:textId="77777777" w:rsidTr="00BE2EA9">
        <w:trPr>
          <w:jc w:val="center"/>
        </w:trPr>
        <w:tc>
          <w:tcPr>
            <w:tcW w:w="3882" w:type="dxa"/>
            <w:tcBorders>
              <w:bottom w:val="single" w:sz="4" w:space="0" w:color="auto"/>
            </w:tcBorders>
          </w:tcPr>
          <w:p w14:paraId="727D9C6B" w14:textId="77777777" w:rsidR="007E7BB8" w:rsidRPr="00F53A39" w:rsidRDefault="007E7BB8" w:rsidP="00BE2EA9">
            <w:pPr>
              <w:spacing w:before="0"/>
              <w:jc w:val="center"/>
              <w:rPr>
                <w:rFonts w:cs="Arial"/>
              </w:rPr>
            </w:pPr>
          </w:p>
        </w:tc>
        <w:tc>
          <w:tcPr>
            <w:tcW w:w="2127" w:type="dxa"/>
          </w:tcPr>
          <w:p w14:paraId="57E6A87C" w14:textId="77777777" w:rsidR="007E7BB8" w:rsidRPr="00F53A39" w:rsidRDefault="007E7BB8" w:rsidP="00BE2EA9">
            <w:pPr>
              <w:spacing w:before="0"/>
              <w:jc w:val="center"/>
              <w:rPr>
                <w:rFonts w:cs="Arial"/>
                <w:lang w:val="ru-RU"/>
              </w:rPr>
            </w:pPr>
          </w:p>
        </w:tc>
        <w:tc>
          <w:tcPr>
            <w:tcW w:w="4022" w:type="dxa"/>
            <w:tcBorders>
              <w:bottom w:val="single" w:sz="4" w:space="0" w:color="auto"/>
            </w:tcBorders>
          </w:tcPr>
          <w:p w14:paraId="46DA8160" w14:textId="77777777" w:rsidR="007E7BB8" w:rsidRPr="00F53A39" w:rsidRDefault="007E7BB8" w:rsidP="00BE2EA9">
            <w:pPr>
              <w:spacing w:before="0"/>
              <w:jc w:val="center"/>
              <w:rPr>
                <w:rFonts w:cs="Arial"/>
                <w:lang w:val="ru-RU"/>
              </w:rPr>
            </w:pPr>
          </w:p>
        </w:tc>
      </w:tr>
      <w:tr w:rsidR="007E7BB8" w:rsidRPr="00F53A39" w14:paraId="6E21500E" w14:textId="77777777" w:rsidTr="00BE2EA9">
        <w:trPr>
          <w:trHeight w:val="389"/>
          <w:jc w:val="center"/>
        </w:trPr>
        <w:tc>
          <w:tcPr>
            <w:tcW w:w="3882" w:type="dxa"/>
            <w:tcBorders>
              <w:top w:val="single" w:sz="4" w:space="0" w:color="auto"/>
            </w:tcBorders>
          </w:tcPr>
          <w:p w14:paraId="320064CC" w14:textId="77777777" w:rsidR="007E7BB8" w:rsidRPr="00F53A39" w:rsidRDefault="007E7BB8" w:rsidP="00BE2EA9">
            <w:pPr>
              <w:spacing w:before="0"/>
              <w:jc w:val="center"/>
              <w:rPr>
                <w:rFonts w:cs="Arial"/>
              </w:rPr>
            </w:pPr>
          </w:p>
        </w:tc>
        <w:tc>
          <w:tcPr>
            <w:tcW w:w="2127" w:type="dxa"/>
          </w:tcPr>
          <w:p w14:paraId="5427C26C" w14:textId="77777777" w:rsidR="007E7BB8" w:rsidRPr="00F53A39" w:rsidRDefault="007E7BB8" w:rsidP="00BE2EA9">
            <w:pPr>
              <w:spacing w:before="0"/>
              <w:jc w:val="center"/>
              <w:rPr>
                <w:rFonts w:cs="Arial"/>
                <w:lang w:val="ru-RU"/>
              </w:rPr>
            </w:pPr>
          </w:p>
        </w:tc>
        <w:tc>
          <w:tcPr>
            <w:tcW w:w="4022" w:type="dxa"/>
            <w:tcBorders>
              <w:top w:val="single" w:sz="4" w:space="0" w:color="auto"/>
            </w:tcBorders>
          </w:tcPr>
          <w:p w14:paraId="145A7AAF" w14:textId="77777777" w:rsidR="007E7BB8" w:rsidRPr="00F53A39" w:rsidRDefault="007E7BB8" w:rsidP="00BE2EA9">
            <w:pPr>
              <w:spacing w:before="0"/>
              <w:jc w:val="center"/>
              <w:rPr>
                <w:rFonts w:cs="Arial"/>
                <w:lang w:val="ru-RU"/>
              </w:rPr>
            </w:pPr>
          </w:p>
        </w:tc>
      </w:tr>
    </w:tbl>
    <w:p w14:paraId="0F092A0A" w14:textId="77777777" w:rsidR="007E7BB8" w:rsidRPr="00F53A39" w:rsidRDefault="007E7BB8" w:rsidP="007E7BB8">
      <w:pPr>
        <w:tabs>
          <w:tab w:val="left" w:pos="0"/>
        </w:tabs>
        <w:spacing w:before="0"/>
        <w:rPr>
          <w:rFonts w:cs="Arial"/>
          <w:b/>
          <w:i/>
          <w:lang w:val="ru-RU"/>
        </w:rPr>
      </w:pPr>
      <w:r w:rsidRPr="00F53A39">
        <w:rPr>
          <w:rFonts w:cs="Arial"/>
          <w:b/>
          <w:i/>
          <w:lang w:val="ru-RU"/>
        </w:rPr>
        <w:t>Напомена:</w:t>
      </w:r>
    </w:p>
    <w:p w14:paraId="6D9E8C55" w14:textId="3481ADF3" w:rsidR="007E7BB8" w:rsidRPr="00F53A39" w:rsidRDefault="007E7BB8" w:rsidP="007E7BB8">
      <w:pPr>
        <w:spacing w:before="0"/>
        <w:rPr>
          <w:rFonts w:cs="Arial"/>
          <w:i/>
          <w:lang w:val="ru-RU"/>
        </w:rPr>
      </w:pPr>
      <w:r w:rsidRPr="00F53A39">
        <w:rPr>
          <w:rFonts w:cs="Arial"/>
          <w:i/>
          <w:lang w:val="ru-RU"/>
        </w:rPr>
        <w:t xml:space="preserve">-образац трошкова припреме понуде попуњавају само они </w:t>
      </w:r>
      <w:r w:rsidR="00810F31">
        <w:rPr>
          <w:rFonts w:cs="Arial"/>
          <w:i/>
          <w:lang w:val="ru-RU"/>
        </w:rPr>
        <w:t>П</w:t>
      </w:r>
      <w:r w:rsidRPr="00F53A39">
        <w:rPr>
          <w:rFonts w:cs="Arial"/>
          <w:i/>
          <w:lang w:val="ru-RU"/>
        </w:rPr>
        <w:t>онуђачи који су имали наведене трошкове и који траже да им их Наручилац надокнади у Законом прописаном случају</w:t>
      </w:r>
    </w:p>
    <w:p w14:paraId="767A9CC0" w14:textId="56147402" w:rsidR="007E7BB8" w:rsidRPr="00F53A39" w:rsidRDefault="007E7BB8" w:rsidP="007E7BB8">
      <w:pPr>
        <w:tabs>
          <w:tab w:val="left" w:pos="0"/>
        </w:tabs>
        <w:spacing w:before="0"/>
        <w:rPr>
          <w:rFonts w:cs="Arial"/>
          <w:i/>
          <w:lang w:val="ru-RU"/>
        </w:rPr>
      </w:pPr>
      <w:r w:rsidRPr="00F53A39">
        <w:rPr>
          <w:rFonts w:cs="Arial"/>
          <w:i/>
        </w:rPr>
        <w:t>-</w:t>
      </w:r>
      <w:r w:rsidRPr="00F53A39">
        <w:rPr>
          <w:rFonts w:cs="Arial"/>
          <w:i/>
          <w:lang w:val="sr-Latn-CS"/>
        </w:rPr>
        <w:t>остале трошкове припреме и подношења понуде</w:t>
      </w:r>
      <w:r w:rsidRPr="00F53A39">
        <w:rPr>
          <w:rFonts w:cs="Arial"/>
          <w:i/>
          <w:lang w:val="ru-RU"/>
        </w:rPr>
        <w:t xml:space="preserve"> сноси искључиво </w:t>
      </w:r>
      <w:r w:rsidR="00810F31">
        <w:rPr>
          <w:rFonts w:cs="Arial"/>
          <w:i/>
          <w:lang w:val="ru-RU"/>
        </w:rPr>
        <w:t>П</w:t>
      </w:r>
      <w:r w:rsidRPr="00F53A39">
        <w:rPr>
          <w:rFonts w:cs="Arial"/>
          <w:i/>
          <w:lang w:val="ru-RU"/>
        </w:rPr>
        <w:t xml:space="preserve">онуђач и не може тражити од наручиоца накнаду трошкова (члан 88. став 2. Закона </w:t>
      </w:r>
    </w:p>
    <w:p w14:paraId="58DC65F6" w14:textId="3002DFE8" w:rsidR="007E7BB8" w:rsidRPr="00F53A39" w:rsidRDefault="007E7BB8" w:rsidP="007E7BB8">
      <w:pPr>
        <w:spacing w:before="0"/>
        <w:rPr>
          <w:rFonts w:cs="Arial"/>
          <w:i/>
          <w:lang w:val="ru-RU"/>
        </w:rPr>
      </w:pPr>
      <w:r w:rsidRPr="00F53A39">
        <w:rPr>
          <w:rFonts w:cs="Arial"/>
          <w:i/>
          <w:lang w:val="ru-RU"/>
        </w:rPr>
        <w:t xml:space="preserve">-уколико </w:t>
      </w:r>
      <w:r w:rsidR="00810F31">
        <w:rPr>
          <w:rFonts w:cs="Arial"/>
          <w:i/>
          <w:lang w:val="ru-RU"/>
        </w:rPr>
        <w:t>П</w:t>
      </w:r>
      <w:r w:rsidRPr="00F53A39">
        <w:rPr>
          <w:rFonts w:cs="Arial"/>
          <w:i/>
          <w:lang w:val="ru-RU"/>
        </w:rPr>
        <w:t>онуђач не попуни образац трошкова припреме понуде,Наручилац није дужан да му надокнади трошкове и у Законом прописаном случају</w:t>
      </w:r>
    </w:p>
    <w:p w14:paraId="1A408415" w14:textId="1E8E2CF8" w:rsidR="007E7BB8" w:rsidRPr="00F53A39" w:rsidRDefault="007E7BB8" w:rsidP="007E7BB8">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 xml:space="preserve">група </w:t>
      </w:r>
      <w:r w:rsidR="00810F31">
        <w:rPr>
          <w:rFonts w:eastAsia="TimesNewRomanPS-BoldMT" w:cs="Arial"/>
          <w:color w:val="auto"/>
          <w:sz w:val="22"/>
          <w:szCs w:val="22"/>
          <w:lang w:val="sr-Cyrl-CS"/>
        </w:rPr>
        <w:t>П</w:t>
      </w:r>
      <w:r w:rsidRPr="00F53A39">
        <w:rPr>
          <w:rFonts w:eastAsia="TimesNewRomanPS-BoldMT" w:cs="Arial"/>
          <w:color w:val="auto"/>
          <w:sz w:val="22"/>
          <w:szCs w:val="22"/>
          <w:lang w:val="sr-Cyrl-CS"/>
        </w:rPr>
        <w:t>онуђача подноси заједничку понуду овај образац потписује и оверава Носилац посла</w:t>
      </w:r>
      <w:r w:rsidRPr="00F53A39">
        <w:rPr>
          <w:rFonts w:eastAsia="TimesNewRomanPS-BoldMT" w:cs="Arial"/>
          <w:color w:val="auto"/>
          <w:sz w:val="22"/>
          <w:szCs w:val="22"/>
        </w:rPr>
        <w:t xml:space="preserve">.Уколико </w:t>
      </w:r>
      <w:r w:rsidR="00810F31">
        <w:rPr>
          <w:rFonts w:eastAsia="TimesNewRomanPS-BoldMT" w:cs="Arial"/>
          <w:color w:val="auto"/>
          <w:sz w:val="22"/>
          <w:szCs w:val="22"/>
          <w:lang w:val="sr-Cyrl-RS"/>
        </w:rPr>
        <w:t>П</w:t>
      </w:r>
      <w:r w:rsidRPr="00F53A39">
        <w:rPr>
          <w:rFonts w:eastAsia="TimesNewRomanPS-BoldMT" w:cs="Arial"/>
          <w:color w:val="auto"/>
          <w:sz w:val="22"/>
          <w:szCs w:val="22"/>
        </w:rPr>
        <w:t xml:space="preserve">онуђач подноси понуду са подизвођачем овај образац потписује и оверава печатом </w:t>
      </w:r>
      <w:r w:rsidR="00810F31">
        <w:rPr>
          <w:rFonts w:eastAsia="TimesNewRomanPS-BoldMT" w:cs="Arial"/>
          <w:color w:val="auto"/>
          <w:sz w:val="22"/>
          <w:szCs w:val="22"/>
          <w:lang w:val="sr-Cyrl-RS"/>
        </w:rPr>
        <w:t>П</w:t>
      </w:r>
      <w:r w:rsidRPr="00F53A39">
        <w:rPr>
          <w:rFonts w:eastAsia="TimesNewRomanPS-BoldMT" w:cs="Arial"/>
          <w:color w:val="auto"/>
          <w:sz w:val="22"/>
          <w:szCs w:val="22"/>
        </w:rPr>
        <w:t xml:space="preserve">онуђач. </w:t>
      </w:r>
    </w:p>
    <w:p w14:paraId="3817DAD1" w14:textId="77777777" w:rsidR="00925E05" w:rsidRPr="00F53A39" w:rsidRDefault="007E7BB8" w:rsidP="00925E05">
      <w:pPr>
        <w:pStyle w:val="KDObrazac"/>
        <w:spacing w:before="0"/>
      </w:pPr>
      <w:r w:rsidRPr="00F53A39">
        <w:rPr>
          <w:lang w:val="sr-Latn-CS"/>
        </w:rPr>
        <w:br w:type="page"/>
      </w:r>
    </w:p>
    <w:p w14:paraId="556C3810" w14:textId="77777777" w:rsidR="00787422" w:rsidRPr="00F53A39" w:rsidRDefault="00787422" w:rsidP="00787422">
      <w:pPr>
        <w:pStyle w:val="KDObrazac"/>
        <w:spacing w:before="0"/>
      </w:pPr>
      <w:r w:rsidRPr="00F53A39">
        <w:lastRenderedPageBreak/>
        <w:t xml:space="preserve">ОБРАЗАЦ </w:t>
      </w:r>
      <w:r>
        <w:t>6</w:t>
      </w:r>
      <w:r w:rsidRPr="00F53A39">
        <w:t>.</w:t>
      </w:r>
    </w:p>
    <w:p w14:paraId="33AFAA3C" w14:textId="77777777" w:rsidR="00787422" w:rsidRPr="00F53A39" w:rsidRDefault="00787422" w:rsidP="00932668">
      <w:pPr>
        <w:pStyle w:val="NoSpacing"/>
        <w:suppressAutoHyphens w:val="0"/>
        <w:spacing w:before="0"/>
        <w:jc w:val="center"/>
        <w:rPr>
          <w:rFonts w:cs="Arial"/>
          <w:sz w:val="22"/>
          <w:szCs w:val="22"/>
          <w:lang w:val="sr-Latn-CS"/>
        </w:rPr>
      </w:pPr>
    </w:p>
    <w:p w14:paraId="75229344" w14:textId="77777777" w:rsidR="00932668" w:rsidRPr="00F53A39" w:rsidRDefault="00932668" w:rsidP="00932668">
      <w:pPr>
        <w:pStyle w:val="NoSpacing"/>
        <w:suppressAutoHyphens w:val="0"/>
        <w:spacing w:before="0"/>
        <w:jc w:val="center"/>
        <w:rPr>
          <w:rFonts w:cs="Arial"/>
          <w:b/>
          <w:sz w:val="22"/>
          <w:szCs w:val="22"/>
        </w:rPr>
      </w:pPr>
      <w:r w:rsidRPr="00F53A39">
        <w:rPr>
          <w:rFonts w:cs="Arial"/>
          <w:b/>
          <w:sz w:val="22"/>
          <w:szCs w:val="22"/>
        </w:rPr>
        <w:t>СПОРАЗУМ  УЧЕСНИКА ЗАЈЕДНИЧКЕ ПОНУДЕ</w:t>
      </w:r>
    </w:p>
    <w:p w14:paraId="4A787EE1" w14:textId="77777777" w:rsidR="00932668" w:rsidRPr="00F53A39" w:rsidRDefault="00932668" w:rsidP="00932668">
      <w:pPr>
        <w:pStyle w:val="NoSpacing"/>
        <w:suppressAutoHyphens w:val="0"/>
        <w:spacing w:before="0"/>
        <w:jc w:val="center"/>
        <w:rPr>
          <w:rFonts w:cs="Arial"/>
          <w:b/>
          <w:sz w:val="22"/>
          <w:szCs w:val="22"/>
        </w:rPr>
      </w:pPr>
    </w:p>
    <w:p w14:paraId="0BA85C3A" w14:textId="3F7C4B03" w:rsidR="00932668" w:rsidRPr="00F53A39" w:rsidRDefault="00932668" w:rsidP="00932668">
      <w:pPr>
        <w:pStyle w:val="NoSpacing"/>
        <w:rPr>
          <w:rFonts w:cs="Arial"/>
          <w:i/>
          <w:sz w:val="22"/>
          <w:szCs w:val="22"/>
        </w:rPr>
      </w:pPr>
      <w:r w:rsidRPr="00F53A39">
        <w:rPr>
          <w:rFonts w:cs="Arial"/>
          <w:i/>
          <w:sz w:val="22"/>
          <w:szCs w:val="22"/>
        </w:rPr>
        <w:t xml:space="preserve">На основу члана 81. Закона о јавним набавкама </w:t>
      </w:r>
      <w:r w:rsidRPr="00F53A39">
        <w:rPr>
          <w:rFonts w:eastAsia="TimesNewRomanPSMT" w:cs="Arial"/>
          <w:i/>
          <w:sz w:val="22"/>
          <w:szCs w:val="22"/>
          <w:lang w:val="ru-RU" w:eastAsia="en-US"/>
        </w:rPr>
        <w:t xml:space="preserve">(„Сл. </w:t>
      </w:r>
      <w:r w:rsidRPr="00F53A39">
        <w:rPr>
          <w:rFonts w:eastAsia="TimesNewRomanPSMT" w:cs="Arial"/>
          <w:i/>
          <w:sz w:val="22"/>
          <w:szCs w:val="22"/>
          <w:lang w:eastAsia="en-US"/>
        </w:rPr>
        <w:t>г</w:t>
      </w:r>
      <w:r w:rsidRPr="00F53A39">
        <w:rPr>
          <w:rFonts w:eastAsia="TimesNewRomanPSMT" w:cs="Arial"/>
          <w:i/>
          <w:sz w:val="22"/>
          <w:szCs w:val="22"/>
          <w:lang w:val="ru-RU" w:eastAsia="en-US"/>
        </w:rPr>
        <w:t>ласник РС” бр. 1</w:t>
      </w:r>
      <w:r w:rsidRPr="00F53A39">
        <w:rPr>
          <w:rFonts w:eastAsia="TimesNewRomanPSMT" w:cs="Arial"/>
          <w:i/>
          <w:sz w:val="22"/>
          <w:szCs w:val="22"/>
          <w:lang w:eastAsia="en-US"/>
        </w:rPr>
        <w:t>24</w:t>
      </w:r>
      <w:r w:rsidRPr="00F53A39">
        <w:rPr>
          <w:rFonts w:eastAsia="TimesNewRomanPSMT" w:cs="Arial"/>
          <w:i/>
          <w:sz w:val="22"/>
          <w:szCs w:val="22"/>
          <w:lang w:val="ru-RU" w:eastAsia="en-US"/>
        </w:rPr>
        <w:t>/20</w:t>
      </w:r>
      <w:r w:rsidRPr="00F53A39">
        <w:rPr>
          <w:rFonts w:eastAsia="TimesNewRomanPSMT" w:cs="Arial"/>
          <w:i/>
          <w:sz w:val="22"/>
          <w:szCs w:val="22"/>
          <w:lang w:eastAsia="en-US"/>
        </w:rPr>
        <w:t>12</w:t>
      </w:r>
      <w:r w:rsidRPr="00F53A39">
        <w:rPr>
          <w:rFonts w:eastAsia="TimesNewRomanPSMT" w:cs="Arial"/>
          <w:i/>
          <w:sz w:val="22"/>
          <w:szCs w:val="22"/>
          <w:lang w:val="ru-RU" w:eastAsia="en-US"/>
        </w:rPr>
        <w:t>, 14/15, 68/15</w:t>
      </w:r>
      <w:r w:rsidRPr="00F53A39">
        <w:rPr>
          <w:rFonts w:cs="Arial"/>
          <w:i/>
          <w:sz w:val="22"/>
          <w:szCs w:val="22"/>
        </w:rPr>
        <w:t xml:space="preserve">) саставни део заједничке понуде је споразум којим се </w:t>
      </w:r>
      <w:r w:rsidR="00810F31">
        <w:rPr>
          <w:rFonts w:cs="Arial"/>
          <w:i/>
          <w:sz w:val="22"/>
          <w:szCs w:val="22"/>
          <w:lang w:val="sr-Cyrl-RS"/>
        </w:rPr>
        <w:t>П</w:t>
      </w:r>
      <w:r w:rsidRPr="00F53A39">
        <w:rPr>
          <w:rFonts w:cs="Arial"/>
          <w:i/>
          <w:sz w:val="22"/>
          <w:szCs w:val="22"/>
        </w:rPr>
        <w:t xml:space="preserve">онуђачи из групе међусобно и према </w:t>
      </w:r>
      <w:r w:rsidR="00D7362C">
        <w:rPr>
          <w:rFonts w:cs="Arial"/>
          <w:i/>
          <w:sz w:val="22"/>
          <w:szCs w:val="22"/>
          <w:lang w:val="sr-Cyrl-RS"/>
        </w:rPr>
        <w:t>Н</w:t>
      </w:r>
      <w:r w:rsidRPr="00F53A39">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344"/>
      </w:tblGrid>
      <w:tr w:rsidR="00932668" w:rsidRPr="00F53A39" w14:paraId="17748368" w14:textId="77777777" w:rsidTr="00F7741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4E6D26B" w14:textId="77777777" w:rsidR="00932668" w:rsidRPr="00F53A39" w:rsidRDefault="00932668" w:rsidP="00BE2EA9">
            <w:pPr>
              <w:pStyle w:val="NoSpacing"/>
              <w:rPr>
                <w:rFonts w:cs="Arial"/>
                <w:sz w:val="22"/>
                <w:szCs w:val="22"/>
              </w:rPr>
            </w:pPr>
            <w:r w:rsidRPr="00F53A39">
              <w:rPr>
                <w:rFonts w:cs="Arial"/>
                <w:sz w:val="22"/>
                <w:szCs w:val="22"/>
              </w:rPr>
              <w:t xml:space="preserve">ПОДАТАК О </w:t>
            </w:r>
          </w:p>
        </w:tc>
        <w:tc>
          <w:tcPr>
            <w:tcW w:w="5344" w:type="dxa"/>
            <w:tcBorders>
              <w:top w:val="single" w:sz="4" w:space="0" w:color="auto"/>
              <w:left w:val="single" w:sz="4" w:space="0" w:color="auto"/>
              <w:bottom w:val="single" w:sz="4" w:space="0" w:color="auto"/>
              <w:right w:val="single" w:sz="4" w:space="0" w:color="auto"/>
            </w:tcBorders>
            <w:vAlign w:val="center"/>
          </w:tcPr>
          <w:p w14:paraId="3623394D" w14:textId="77777777" w:rsidR="00932668" w:rsidRPr="00F53A39" w:rsidRDefault="00932668" w:rsidP="00BE2EA9">
            <w:pPr>
              <w:pStyle w:val="NoSpacing"/>
              <w:rPr>
                <w:rFonts w:cs="Arial"/>
                <w:sz w:val="22"/>
                <w:szCs w:val="22"/>
              </w:rPr>
            </w:pPr>
            <w:r w:rsidRPr="00F53A39">
              <w:rPr>
                <w:rFonts w:cs="Arial"/>
                <w:sz w:val="22"/>
                <w:szCs w:val="22"/>
              </w:rPr>
              <w:t>НАЗИВ И СЕДИШТЕ ЧЛАНА ГРУПЕ ПОНУЂАЧА</w:t>
            </w:r>
          </w:p>
          <w:p w14:paraId="0059FE11" w14:textId="77777777" w:rsidR="00932668" w:rsidRPr="00F53A39" w:rsidRDefault="00932668" w:rsidP="00BE2EA9">
            <w:pPr>
              <w:pStyle w:val="NoSpacing"/>
              <w:rPr>
                <w:rFonts w:cs="Arial"/>
                <w:sz w:val="22"/>
                <w:szCs w:val="22"/>
              </w:rPr>
            </w:pPr>
          </w:p>
        </w:tc>
      </w:tr>
      <w:tr w:rsidR="00932668" w:rsidRPr="00F53A39" w14:paraId="6FB918FF" w14:textId="77777777" w:rsidTr="00F7741A">
        <w:trPr>
          <w:trHeight w:val="1244"/>
        </w:trPr>
        <w:tc>
          <w:tcPr>
            <w:tcW w:w="3651" w:type="dxa"/>
            <w:tcBorders>
              <w:top w:val="single" w:sz="4" w:space="0" w:color="auto"/>
              <w:left w:val="single" w:sz="4" w:space="0" w:color="auto"/>
              <w:bottom w:val="single" w:sz="4" w:space="0" w:color="auto"/>
              <w:right w:val="single" w:sz="4" w:space="0" w:color="auto"/>
            </w:tcBorders>
          </w:tcPr>
          <w:p w14:paraId="6BE1ED38" w14:textId="76D61710" w:rsidR="00932668" w:rsidRPr="00F53A39" w:rsidRDefault="00932668" w:rsidP="00810F31">
            <w:pPr>
              <w:pStyle w:val="NoSpacing"/>
              <w:rPr>
                <w:rFonts w:cs="Arial"/>
                <w:i/>
                <w:sz w:val="22"/>
                <w:szCs w:val="22"/>
              </w:rPr>
            </w:pPr>
            <w:r w:rsidRPr="00F53A39">
              <w:rPr>
                <w:rFonts w:cs="Arial"/>
                <w:i/>
                <w:sz w:val="22"/>
                <w:szCs w:val="22"/>
              </w:rPr>
              <w:t xml:space="preserve">1. Члану групе који ће бити носилац посла, односно који ће поднети понуду и који ће заступати групу </w:t>
            </w:r>
            <w:r w:rsidR="00810F31">
              <w:rPr>
                <w:rFonts w:cs="Arial"/>
                <w:i/>
                <w:sz w:val="22"/>
                <w:szCs w:val="22"/>
                <w:lang w:val="sr-Cyrl-RS"/>
              </w:rPr>
              <w:t>П</w:t>
            </w:r>
            <w:r w:rsidRPr="00F53A39">
              <w:rPr>
                <w:rFonts w:cs="Arial"/>
                <w:i/>
                <w:sz w:val="22"/>
                <w:szCs w:val="22"/>
              </w:rPr>
              <w:t xml:space="preserve">онуђача пред </w:t>
            </w:r>
            <w:r w:rsidR="00D7362C">
              <w:rPr>
                <w:rFonts w:cs="Arial"/>
                <w:i/>
                <w:sz w:val="22"/>
                <w:szCs w:val="22"/>
                <w:lang w:val="sr-Cyrl-RS"/>
              </w:rPr>
              <w:t>Н</w:t>
            </w:r>
            <w:r w:rsidRPr="00F53A39">
              <w:rPr>
                <w:rFonts w:cs="Arial"/>
                <w:i/>
                <w:sz w:val="22"/>
                <w:szCs w:val="22"/>
              </w:rPr>
              <w:t>аручиоцем;</w:t>
            </w:r>
          </w:p>
        </w:tc>
        <w:tc>
          <w:tcPr>
            <w:tcW w:w="5344" w:type="dxa"/>
            <w:tcBorders>
              <w:top w:val="single" w:sz="4" w:space="0" w:color="auto"/>
              <w:left w:val="single" w:sz="4" w:space="0" w:color="auto"/>
              <w:bottom w:val="single" w:sz="4" w:space="0" w:color="auto"/>
              <w:right w:val="single" w:sz="4" w:space="0" w:color="auto"/>
            </w:tcBorders>
          </w:tcPr>
          <w:p w14:paraId="55566DA4" w14:textId="77777777" w:rsidR="00932668" w:rsidRPr="00F53A39" w:rsidRDefault="00932668" w:rsidP="00BE2EA9">
            <w:pPr>
              <w:pStyle w:val="NoSpacing"/>
              <w:rPr>
                <w:rFonts w:cs="Arial"/>
                <w:sz w:val="22"/>
                <w:szCs w:val="22"/>
              </w:rPr>
            </w:pPr>
          </w:p>
        </w:tc>
      </w:tr>
      <w:tr w:rsidR="00932668" w:rsidRPr="00F53A39" w14:paraId="4D0E6DBD" w14:textId="77777777" w:rsidTr="00F7741A">
        <w:trPr>
          <w:trHeight w:val="1280"/>
        </w:trPr>
        <w:tc>
          <w:tcPr>
            <w:tcW w:w="3651" w:type="dxa"/>
            <w:tcBorders>
              <w:top w:val="single" w:sz="4" w:space="0" w:color="auto"/>
              <w:left w:val="single" w:sz="4" w:space="0" w:color="auto"/>
              <w:bottom w:val="single" w:sz="4" w:space="0" w:color="auto"/>
              <w:right w:val="single" w:sz="4" w:space="0" w:color="auto"/>
            </w:tcBorders>
          </w:tcPr>
          <w:p w14:paraId="0107D1F1" w14:textId="77777777" w:rsidR="00F7741A" w:rsidRDefault="00F7741A" w:rsidP="00950E52">
            <w:pPr>
              <w:pStyle w:val="NoSpacing"/>
              <w:jc w:val="left"/>
              <w:rPr>
                <w:rFonts w:cs="Arial"/>
                <w:i/>
                <w:sz w:val="22"/>
                <w:szCs w:val="22"/>
              </w:rPr>
            </w:pPr>
          </w:p>
          <w:p w14:paraId="2B00E879" w14:textId="64003E70" w:rsidR="00932668" w:rsidRPr="00F53A39" w:rsidRDefault="00932668" w:rsidP="00950E52">
            <w:pPr>
              <w:pStyle w:val="NoSpacing"/>
              <w:jc w:val="left"/>
              <w:rPr>
                <w:rFonts w:cs="Arial"/>
                <w:i/>
                <w:sz w:val="22"/>
                <w:szCs w:val="22"/>
              </w:rPr>
            </w:pPr>
            <w:r w:rsidRPr="00F53A39">
              <w:rPr>
                <w:rFonts w:cs="Arial"/>
                <w:i/>
                <w:sz w:val="22"/>
                <w:szCs w:val="22"/>
              </w:rPr>
              <w:t xml:space="preserve">2. Oпис послова сваког од </w:t>
            </w:r>
            <w:r w:rsidR="00810F31">
              <w:rPr>
                <w:rFonts w:cs="Arial"/>
                <w:i/>
                <w:sz w:val="22"/>
                <w:szCs w:val="22"/>
                <w:lang w:val="sr-Cyrl-RS"/>
              </w:rPr>
              <w:t>П</w:t>
            </w:r>
            <w:r w:rsidRPr="00F53A39">
              <w:rPr>
                <w:rFonts w:cs="Arial"/>
                <w:i/>
                <w:sz w:val="22"/>
                <w:szCs w:val="22"/>
              </w:rPr>
              <w:t xml:space="preserve">онуђача из групе </w:t>
            </w:r>
            <w:r w:rsidR="00810F31">
              <w:rPr>
                <w:rFonts w:cs="Arial"/>
                <w:i/>
                <w:sz w:val="22"/>
                <w:szCs w:val="22"/>
                <w:lang w:val="sr-Cyrl-RS"/>
              </w:rPr>
              <w:t>П</w:t>
            </w:r>
            <w:r w:rsidRPr="00F53A39">
              <w:rPr>
                <w:rFonts w:cs="Arial"/>
                <w:i/>
                <w:sz w:val="22"/>
                <w:szCs w:val="22"/>
              </w:rPr>
              <w:t>онуђача у извршењу</w:t>
            </w:r>
            <w:r w:rsidR="00950E52" w:rsidRPr="00F53A39">
              <w:rPr>
                <w:rFonts w:cs="Arial"/>
                <w:i/>
                <w:sz w:val="22"/>
                <w:szCs w:val="22"/>
              </w:rPr>
              <w:t>оквирног споразума</w:t>
            </w:r>
            <w:r w:rsidRPr="00F53A39">
              <w:rPr>
                <w:rFonts w:cs="Arial"/>
                <w:i/>
                <w:sz w:val="22"/>
                <w:szCs w:val="22"/>
              </w:rPr>
              <w:t>:</w:t>
            </w:r>
          </w:p>
          <w:p w14:paraId="5CE32AEB" w14:textId="77777777" w:rsidR="00932668" w:rsidRPr="00F53A39" w:rsidRDefault="00932668" w:rsidP="00BE2EA9">
            <w:pPr>
              <w:pStyle w:val="NoSpacing"/>
              <w:rPr>
                <w:rFonts w:cs="Arial"/>
                <w:i/>
                <w:sz w:val="22"/>
                <w:szCs w:val="22"/>
              </w:rPr>
            </w:pPr>
          </w:p>
          <w:p w14:paraId="11F265B8" w14:textId="77777777" w:rsidR="00932668" w:rsidRPr="00F53A39" w:rsidRDefault="00932668" w:rsidP="00BE2EA9">
            <w:pPr>
              <w:pStyle w:val="NoSpacing"/>
              <w:rPr>
                <w:rFonts w:cs="Arial"/>
                <w:i/>
                <w:sz w:val="22"/>
                <w:szCs w:val="22"/>
              </w:rPr>
            </w:pPr>
          </w:p>
          <w:p w14:paraId="1B351059" w14:textId="77777777" w:rsidR="00932668" w:rsidRPr="00F53A39" w:rsidRDefault="00932668" w:rsidP="00BE2EA9">
            <w:pPr>
              <w:pStyle w:val="NoSpacing"/>
              <w:rPr>
                <w:rFonts w:cs="Arial"/>
                <w:i/>
                <w:sz w:val="22"/>
                <w:szCs w:val="22"/>
              </w:rPr>
            </w:pPr>
          </w:p>
        </w:tc>
        <w:tc>
          <w:tcPr>
            <w:tcW w:w="5344" w:type="dxa"/>
            <w:tcBorders>
              <w:top w:val="single" w:sz="4" w:space="0" w:color="auto"/>
              <w:left w:val="single" w:sz="4" w:space="0" w:color="auto"/>
              <w:bottom w:val="single" w:sz="4" w:space="0" w:color="auto"/>
              <w:right w:val="single" w:sz="4" w:space="0" w:color="auto"/>
            </w:tcBorders>
          </w:tcPr>
          <w:p w14:paraId="5DC0EB44" w14:textId="77777777" w:rsidR="00932668" w:rsidRPr="00F53A39" w:rsidRDefault="00932668" w:rsidP="00BE2EA9">
            <w:pPr>
              <w:pStyle w:val="NoSpacing"/>
              <w:rPr>
                <w:rFonts w:cs="Arial"/>
                <w:sz w:val="22"/>
                <w:szCs w:val="22"/>
              </w:rPr>
            </w:pPr>
          </w:p>
        </w:tc>
      </w:tr>
      <w:tr w:rsidR="00932668" w:rsidRPr="00F53A39" w14:paraId="67CDB185" w14:textId="77777777" w:rsidTr="00F7741A">
        <w:trPr>
          <w:trHeight w:val="1433"/>
        </w:trPr>
        <w:tc>
          <w:tcPr>
            <w:tcW w:w="3651" w:type="dxa"/>
            <w:tcBorders>
              <w:top w:val="single" w:sz="4" w:space="0" w:color="auto"/>
              <w:left w:val="single" w:sz="4" w:space="0" w:color="auto"/>
              <w:bottom w:val="single" w:sz="4" w:space="0" w:color="auto"/>
              <w:right w:val="single" w:sz="4" w:space="0" w:color="auto"/>
            </w:tcBorders>
          </w:tcPr>
          <w:p w14:paraId="3D94C3ED" w14:textId="77777777" w:rsidR="00932668" w:rsidRPr="00F53A39" w:rsidRDefault="00932668" w:rsidP="00BE2EA9">
            <w:pPr>
              <w:pStyle w:val="NoSpacing"/>
              <w:rPr>
                <w:rFonts w:cs="Arial"/>
                <w:i/>
                <w:sz w:val="22"/>
                <w:szCs w:val="22"/>
              </w:rPr>
            </w:pPr>
            <w:r w:rsidRPr="00F53A39">
              <w:rPr>
                <w:rFonts w:cs="Arial"/>
                <w:i/>
                <w:sz w:val="22"/>
                <w:szCs w:val="22"/>
              </w:rPr>
              <w:t>3.Друго:</w:t>
            </w:r>
          </w:p>
          <w:p w14:paraId="0F2D33E4" w14:textId="77777777" w:rsidR="00932668" w:rsidRPr="00F53A39" w:rsidRDefault="00932668" w:rsidP="00BE2EA9">
            <w:pPr>
              <w:pStyle w:val="NoSpacing"/>
              <w:rPr>
                <w:rFonts w:cs="Arial"/>
                <w:i/>
                <w:sz w:val="22"/>
                <w:szCs w:val="22"/>
              </w:rPr>
            </w:pPr>
          </w:p>
          <w:p w14:paraId="542C6EAB" w14:textId="77777777" w:rsidR="00932668" w:rsidRPr="00F53A39" w:rsidRDefault="00932668" w:rsidP="00BE2EA9">
            <w:pPr>
              <w:pStyle w:val="NoSpacing"/>
              <w:rPr>
                <w:rFonts w:cs="Arial"/>
                <w:i/>
                <w:sz w:val="22"/>
                <w:szCs w:val="22"/>
              </w:rPr>
            </w:pPr>
          </w:p>
          <w:p w14:paraId="479E82D8" w14:textId="77777777" w:rsidR="00932668" w:rsidRPr="00F53A39" w:rsidRDefault="00932668" w:rsidP="00BE2EA9">
            <w:pPr>
              <w:pStyle w:val="NoSpacing"/>
              <w:rPr>
                <w:rFonts w:cs="Arial"/>
                <w:i/>
                <w:sz w:val="22"/>
                <w:szCs w:val="22"/>
              </w:rPr>
            </w:pPr>
          </w:p>
          <w:p w14:paraId="270E6173" w14:textId="77777777" w:rsidR="00932668" w:rsidRPr="00F53A39" w:rsidRDefault="00932668" w:rsidP="00BE2EA9">
            <w:pPr>
              <w:pStyle w:val="NoSpacing"/>
              <w:rPr>
                <w:rFonts w:cs="Arial"/>
                <w:i/>
                <w:sz w:val="22"/>
                <w:szCs w:val="22"/>
              </w:rPr>
            </w:pPr>
          </w:p>
          <w:p w14:paraId="6DBD4F78" w14:textId="77777777" w:rsidR="00932668" w:rsidRPr="00F53A39" w:rsidRDefault="00932668" w:rsidP="00BE2EA9">
            <w:pPr>
              <w:pStyle w:val="NoSpacing"/>
              <w:rPr>
                <w:rFonts w:cs="Arial"/>
                <w:i/>
                <w:sz w:val="22"/>
                <w:szCs w:val="22"/>
              </w:rPr>
            </w:pPr>
          </w:p>
        </w:tc>
        <w:tc>
          <w:tcPr>
            <w:tcW w:w="5344" w:type="dxa"/>
            <w:tcBorders>
              <w:top w:val="single" w:sz="4" w:space="0" w:color="auto"/>
              <w:left w:val="single" w:sz="4" w:space="0" w:color="auto"/>
              <w:bottom w:val="single" w:sz="4" w:space="0" w:color="auto"/>
              <w:right w:val="single" w:sz="4" w:space="0" w:color="auto"/>
            </w:tcBorders>
          </w:tcPr>
          <w:p w14:paraId="129E8E81" w14:textId="77777777" w:rsidR="00932668" w:rsidRPr="00F53A39" w:rsidRDefault="00932668" w:rsidP="00BE2EA9">
            <w:pPr>
              <w:pStyle w:val="NoSpacing"/>
              <w:rPr>
                <w:rFonts w:cs="Arial"/>
                <w:sz w:val="22"/>
                <w:szCs w:val="22"/>
              </w:rPr>
            </w:pPr>
          </w:p>
        </w:tc>
      </w:tr>
    </w:tbl>
    <w:p w14:paraId="5920202B" w14:textId="77777777" w:rsidR="00932668" w:rsidRPr="00F53A39" w:rsidRDefault="00932668" w:rsidP="00932668">
      <w:pPr>
        <w:tabs>
          <w:tab w:val="num" w:pos="360"/>
        </w:tabs>
        <w:rPr>
          <w:rFonts w:cs="Arial"/>
          <w:i/>
          <w:spacing w:val="2"/>
        </w:rPr>
      </w:pPr>
    </w:p>
    <w:p w14:paraId="407EFE31" w14:textId="529F09E8"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 xml:space="preserve">Потпис одговорног лица члана групе </w:t>
      </w:r>
      <w:r w:rsidR="00810F31">
        <w:rPr>
          <w:rFonts w:cs="Arial"/>
          <w:i/>
          <w:sz w:val="22"/>
          <w:szCs w:val="22"/>
          <w:lang w:val="sr-Cyrl-RS"/>
        </w:rPr>
        <w:t>П</w:t>
      </w:r>
      <w:r w:rsidRPr="00F53A39">
        <w:rPr>
          <w:rFonts w:cs="Arial"/>
          <w:i/>
          <w:sz w:val="22"/>
          <w:szCs w:val="22"/>
        </w:rPr>
        <w:t>онуђача:</w:t>
      </w:r>
    </w:p>
    <w:p w14:paraId="62EA7F35" w14:textId="77777777"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14:paraId="591EF330" w14:textId="77777777" w:rsidR="00932668" w:rsidRPr="00F53A39" w:rsidRDefault="00932668" w:rsidP="00932668">
      <w:pPr>
        <w:tabs>
          <w:tab w:val="num" w:pos="360"/>
        </w:tabs>
        <w:rPr>
          <w:rFonts w:cs="Arial"/>
          <w:i/>
          <w:lang w:val="sr-Cyrl-CS"/>
        </w:rPr>
      </w:pPr>
      <w:r w:rsidRPr="00F53A39">
        <w:rPr>
          <w:rFonts w:cs="Arial"/>
          <w:i/>
          <w:lang w:val="sr-Cyrl-CS"/>
        </w:rPr>
        <w:t xml:space="preserve">                                       м.п.</w:t>
      </w:r>
    </w:p>
    <w:p w14:paraId="13645799" w14:textId="0ED3113A"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 xml:space="preserve">Потпис одговорног лица члана групе </w:t>
      </w:r>
      <w:r w:rsidR="00810F31">
        <w:rPr>
          <w:rFonts w:cs="Arial"/>
          <w:i/>
          <w:sz w:val="22"/>
          <w:szCs w:val="22"/>
          <w:lang w:val="sr-Cyrl-RS"/>
        </w:rPr>
        <w:t>П</w:t>
      </w:r>
      <w:r w:rsidRPr="00F53A39">
        <w:rPr>
          <w:rFonts w:cs="Arial"/>
          <w:i/>
          <w:sz w:val="22"/>
          <w:szCs w:val="22"/>
        </w:rPr>
        <w:t>онуђача:</w:t>
      </w:r>
    </w:p>
    <w:p w14:paraId="0B815649" w14:textId="77777777"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14:paraId="7BD7EFDB" w14:textId="77777777" w:rsidR="00932668" w:rsidRPr="00F53A39" w:rsidRDefault="00932668" w:rsidP="00932668">
      <w:pPr>
        <w:tabs>
          <w:tab w:val="num" w:pos="360"/>
        </w:tabs>
        <w:rPr>
          <w:rFonts w:cs="Arial"/>
          <w:i/>
          <w:lang w:val="sr-Cyrl-CS"/>
        </w:rPr>
      </w:pPr>
      <w:r w:rsidRPr="00F53A39">
        <w:rPr>
          <w:rFonts w:cs="Arial"/>
          <w:i/>
          <w:lang w:val="sr-Cyrl-CS"/>
        </w:rPr>
        <w:t xml:space="preserve">                                       м.п.</w:t>
      </w:r>
    </w:p>
    <w:p w14:paraId="26198D63" w14:textId="77777777" w:rsidR="00932668" w:rsidRDefault="00932668" w:rsidP="00932668">
      <w:pPr>
        <w:spacing w:after="120"/>
        <w:rPr>
          <w:rFonts w:cs="Arial"/>
          <w:spacing w:val="2"/>
          <w:lang w:val="sr-Latn-CS"/>
        </w:rPr>
      </w:pPr>
      <w:r w:rsidRPr="00F53A39">
        <w:rPr>
          <w:rFonts w:cs="Arial"/>
          <w:spacing w:val="4"/>
          <w:lang w:val="sr-Cyrl-CS"/>
        </w:rPr>
        <w:t xml:space="preserve">Датум:                                                                                                  </w:t>
      </w:r>
    </w:p>
    <w:p w14:paraId="3D51C6F0" w14:textId="77777777" w:rsidR="00932668" w:rsidRDefault="00932668" w:rsidP="00932668">
      <w:pPr>
        <w:tabs>
          <w:tab w:val="num" w:pos="360"/>
        </w:tabs>
        <w:rPr>
          <w:rFonts w:cs="Arial"/>
          <w:spacing w:val="2"/>
          <w:lang w:val="sr-Latn-CS"/>
        </w:rPr>
      </w:pPr>
      <w:r w:rsidRPr="00F53A39">
        <w:rPr>
          <w:rFonts w:cs="Arial"/>
          <w:spacing w:val="2"/>
          <w:lang w:val="sr-Cyrl-CS"/>
        </w:rPr>
        <w:t xml:space="preserve">___________                                     </w:t>
      </w:r>
    </w:p>
    <w:p w14:paraId="0549B2F8" w14:textId="77777777" w:rsidR="00952B75" w:rsidRDefault="00952B75" w:rsidP="00932668">
      <w:pPr>
        <w:tabs>
          <w:tab w:val="num" w:pos="360"/>
        </w:tabs>
        <w:rPr>
          <w:rFonts w:cs="Arial"/>
          <w:spacing w:val="2"/>
          <w:lang w:val="sr-Latn-CS"/>
        </w:rPr>
      </w:pPr>
    </w:p>
    <w:p w14:paraId="77637609" w14:textId="77777777" w:rsidR="00952B75" w:rsidRDefault="00952B75" w:rsidP="00932668">
      <w:pPr>
        <w:tabs>
          <w:tab w:val="num" w:pos="360"/>
        </w:tabs>
        <w:rPr>
          <w:rFonts w:cs="Arial"/>
          <w:spacing w:val="2"/>
          <w:lang w:val="sr-Latn-CS"/>
        </w:rPr>
      </w:pPr>
    </w:p>
    <w:p w14:paraId="41A1FE17" w14:textId="77777777" w:rsidR="00787422" w:rsidRPr="00F53A39" w:rsidRDefault="00787422" w:rsidP="00787422">
      <w:pPr>
        <w:pStyle w:val="KDObrazac"/>
        <w:spacing w:before="0"/>
      </w:pPr>
      <w:r w:rsidRPr="00F53A39">
        <w:lastRenderedPageBreak/>
        <w:t xml:space="preserve">ОБРАЗАЦ </w:t>
      </w:r>
      <w:r>
        <w:t>7</w:t>
      </w:r>
      <w:r w:rsidRPr="00F53A39">
        <w:t>.</w:t>
      </w:r>
    </w:p>
    <w:p w14:paraId="7E9DA200" w14:textId="77777777" w:rsidR="001B0370" w:rsidRPr="00F53A39" w:rsidRDefault="001B0370" w:rsidP="00B02E86">
      <w:pPr>
        <w:rPr>
          <w:rFonts w:cs="Arial"/>
        </w:rPr>
      </w:pPr>
    </w:p>
    <w:p w14:paraId="005CDE8D" w14:textId="77777777" w:rsidR="001B0370" w:rsidRPr="00F53A39" w:rsidRDefault="001B0370" w:rsidP="001B0370">
      <w:pPr>
        <w:spacing w:before="0"/>
        <w:rPr>
          <w:rFonts w:cs="Arial"/>
        </w:rPr>
      </w:pPr>
      <w:r w:rsidRPr="00F53A3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53A39">
        <w:rPr>
          <w:rFonts w:cs="Arial"/>
        </w:rPr>
        <w:t>П</w:t>
      </w:r>
      <w:r w:rsidRPr="00F53A39">
        <w:rPr>
          <w:rFonts w:cs="Arial"/>
        </w:rPr>
        <w:t>овеља</w:t>
      </w:r>
      <w:r w:rsidR="00527AD1" w:rsidRPr="00F53A39">
        <w:rPr>
          <w:rFonts w:cs="Arial"/>
        </w:rPr>
        <w:t>, Сл.лист РС 80/15</w:t>
      </w:r>
      <w:r w:rsidRPr="00F53A39">
        <w:rPr>
          <w:rFonts w:cs="Arial"/>
        </w:rPr>
        <w:t xml:space="preserve">) и Зaкoнa o </w:t>
      </w:r>
      <w:r w:rsidR="00527AD1" w:rsidRPr="00F53A39">
        <w:rPr>
          <w:rFonts w:cs="Arial"/>
        </w:rPr>
        <w:t>платним услугама</w:t>
      </w:r>
      <w:r w:rsidRPr="00F53A39">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D28724" w14:textId="77777777" w:rsidR="001B0370" w:rsidRPr="00F53A39" w:rsidRDefault="001B0370" w:rsidP="001B0370">
      <w:pPr>
        <w:spacing w:before="0"/>
        <w:rPr>
          <w:rFonts w:cs="Arial"/>
        </w:rPr>
      </w:pPr>
    </w:p>
    <w:p w14:paraId="7897213B" w14:textId="77777777" w:rsidR="001B0370" w:rsidRPr="00F53A39" w:rsidRDefault="001B0370" w:rsidP="001B0370">
      <w:pPr>
        <w:spacing w:before="0"/>
        <w:rPr>
          <w:rFonts w:cs="Arial"/>
          <w:lang w:val="ru-RU"/>
        </w:rPr>
      </w:pPr>
      <w:r w:rsidRPr="00F53A39">
        <w:rPr>
          <w:rFonts w:cs="Arial"/>
        </w:rPr>
        <w:t xml:space="preserve">ДУЖНИК:  </w:t>
      </w:r>
      <w:r w:rsidRPr="00F53A39">
        <w:rPr>
          <w:rFonts w:cs="Arial"/>
          <w:lang w:val="ru-RU"/>
        </w:rPr>
        <w:t>…………………………………………………………………………........................</w:t>
      </w:r>
    </w:p>
    <w:p w14:paraId="58E2C2A3" w14:textId="77777777" w:rsidR="001B0370" w:rsidRPr="00F53A39" w:rsidRDefault="001B0370" w:rsidP="001B0370">
      <w:pPr>
        <w:spacing w:before="0"/>
        <w:rPr>
          <w:rFonts w:cs="Arial"/>
        </w:rPr>
      </w:pPr>
      <w:r w:rsidRPr="00F53A39">
        <w:rPr>
          <w:rFonts w:cs="Arial"/>
        </w:rPr>
        <w:t>(назив и седиште Понуђача)</w:t>
      </w:r>
    </w:p>
    <w:p w14:paraId="0E51D7FC" w14:textId="77777777" w:rsidR="001B0370" w:rsidRPr="00F53A39" w:rsidRDefault="001B0370" w:rsidP="001B0370">
      <w:pPr>
        <w:spacing w:before="0"/>
        <w:rPr>
          <w:rFonts w:cs="Arial"/>
        </w:rPr>
      </w:pPr>
      <w:r w:rsidRPr="00F53A39">
        <w:rPr>
          <w:rFonts w:cs="Arial"/>
        </w:rPr>
        <w:t>МАТИЧНИ БРОЈ ДУЖНИКА (Понуђача): ..................................................................</w:t>
      </w:r>
    </w:p>
    <w:p w14:paraId="74D7A02E" w14:textId="77777777" w:rsidR="001B0370" w:rsidRPr="00F53A39" w:rsidRDefault="001B0370" w:rsidP="001B0370">
      <w:pPr>
        <w:spacing w:before="0"/>
        <w:rPr>
          <w:rFonts w:cs="Arial"/>
        </w:rPr>
      </w:pPr>
      <w:r w:rsidRPr="00F53A39">
        <w:rPr>
          <w:rFonts w:cs="Arial"/>
        </w:rPr>
        <w:t>ТЕКУЋИ РАЧУН ДУЖНИКА (Понуђача): ...................................................................</w:t>
      </w:r>
    </w:p>
    <w:p w14:paraId="0F29096A" w14:textId="77777777" w:rsidR="001B0370" w:rsidRPr="00F53A39" w:rsidRDefault="001B0370" w:rsidP="001B0370">
      <w:pPr>
        <w:spacing w:before="0"/>
        <w:rPr>
          <w:rFonts w:cs="Arial"/>
        </w:rPr>
      </w:pPr>
      <w:r w:rsidRPr="00F53A39">
        <w:rPr>
          <w:rFonts w:cs="Arial"/>
        </w:rPr>
        <w:t>ПИБ ДУЖНИКА (Понуђача): ........................................................................................</w:t>
      </w:r>
    </w:p>
    <w:p w14:paraId="345ACEFF" w14:textId="77777777" w:rsidR="001B0370" w:rsidRPr="00F53A39" w:rsidRDefault="001B0370" w:rsidP="001B0370">
      <w:pPr>
        <w:spacing w:before="0"/>
        <w:rPr>
          <w:rFonts w:cs="Arial"/>
        </w:rPr>
      </w:pPr>
    </w:p>
    <w:p w14:paraId="1AC3DBEA" w14:textId="77777777" w:rsidR="001B0370" w:rsidRPr="00F53A39" w:rsidRDefault="001B0370" w:rsidP="001B0370">
      <w:pPr>
        <w:spacing w:before="0"/>
        <w:rPr>
          <w:rFonts w:cs="Arial"/>
        </w:rPr>
      </w:pPr>
      <w:r w:rsidRPr="00F53A39">
        <w:rPr>
          <w:rFonts w:cs="Arial"/>
        </w:rPr>
        <w:t>и з д а ј е  д а н а ............................ године</w:t>
      </w:r>
    </w:p>
    <w:p w14:paraId="66D85A3A" w14:textId="77777777" w:rsidR="001B0370" w:rsidRPr="00F53A39" w:rsidRDefault="001B0370" w:rsidP="001B0370">
      <w:pPr>
        <w:spacing w:before="0"/>
        <w:rPr>
          <w:rFonts w:cs="Arial"/>
          <w:color w:val="00B0F0"/>
        </w:rPr>
      </w:pPr>
    </w:p>
    <w:p w14:paraId="150A4215" w14:textId="77777777" w:rsidR="001B0370" w:rsidRPr="00F53A39" w:rsidRDefault="001B0370" w:rsidP="001B0370">
      <w:pPr>
        <w:spacing w:before="0"/>
        <w:rPr>
          <w:rFonts w:cs="Arial"/>
          <w:color w:val="00B0F0"/>
        </w:rPr>
      </w:pPr>
    </w:p>
    <w:p w14:paraId="4595DF65" w14:textId="77777777" w:rsidR="001B0370" w:rsidRPr="00F53A39" w:rsidRDefault="001B0370" w:rsidP="001B0370">
      <w:pPr>
        <w:spacing w:before="0"/>
        <w:jc w:val="center"/>
        <w:rPr>
          <w:rFonts w:cs="Arial"/>
          <w:b/>
        </w:rPr>
      </w:pPr>
      <w:r w:rsidRPr="00F53A39">
        <w:rPr>
          <w:rFonts w:cs="Arial"/>
          <w:b/>
        </w:rPr>
        <w:t xml:space="preserve">МЕНИЧНО ПИСМО – ОВЛАШЋЕЊЕ ЗА КОРИСНИКА  БЛАНКО </w:t>
      </w:r>
      <w:r w:rsidR="004E0FFC" w:rsidRPr="00F53A39">
        <w:rPr>
          <w:rFonts w:cs="Arial"/>
          <w:b/>
        </w:rPr>
        <w:t>СОПСТВЕНЕ</w:t>
      </w:r>
      <w:r w:rsidRPr="00F53A39">
        <w:rPr>
          <w:rFonts w:cs="Arial"/>
          <w:b/>
        </w:rPr>
        <w:t xml:space="preserve"> МЕНИЦЕ</w:t>
      </w:r>
    </w:p>
    <w:p w14:paraId="21A7EF46" w14:textId="77777777" w:rsidR="001B0370" w:rsidRPr="00F53A39" w:rsidRDefault="001B0370" w:rsidP="001B0370">
      <w:pPr>
        <w:spacing w:before="0"/>
        <w:jc w:val="center"/>
        <w:rPr>
          <w:rFonts w:cs="Arial"/>
          <w:b/>
          <w:color w:val="00B0F0"/>
        </w:rPr>
      </w:pPr>
    </w:p>
    <w:p w14:paraId="42931224" w14:textId="77777777"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53A39">
        <w:rPr>
          <w:rFonts w:cs="Arial"/>
          <w:b w:val="0"/>
          <w:sz w:val="22"/>
          <w:szCs w:val="22"/>
        </w:rPr>
        <w:t xml:space="preserve">КОРИСНИК - ПОВЕРИЛАЦ:Јавно предузеће „Електроприведа Србије“ </w:t>
      </w:r>
      <w:r w:rsidR="008576CB" w:rsidRPr="00F53A39">
        <w:rPr>
          <w:rFonts w:cs="Arial"/>
          <w:b w:val="0"/>
          <w:sz w:val="22"/>
          <w:szCs w:val="22"/>
        </w:rPr>
        <w:t>Београд, Улица ц</w:t>
      </w:r>
      <w:r w:rsidRPr="00F53A39">
        <w:rPr>
          <w:rFonts w:cs="Arial"/>
          <w:b w:val="0"/>
          <w:sz w:val="22"/>
          <w:szCs w:val="22"/>
        </w:rPr>
        <w:t>арице Милице број 2,</w:t>
      </w:r>
      <w:r w:rsidR="008576CB" w:rsidRPr="00F53A39">
        <w:rPr>
          <w:rFonts w:cs="Arial"/>
          <w:b w:val="0"/>
          <w:sz w:val="22"/>
          <w:szCs w:val="22"/>
        </w:rPr>
        <w:t xml:space="preserve"> Тело за централизиване набавке,</w:t>
      </w:r>
      <w:r w:rsidRPr="00F53A39">
        <w:rPr>
          <w:rFonts w:cs="Arial"/>
          <w:b w:val="0"/>
          <w:sz w:val="22"/>
          <w:szCs w:val="22"/>
        </w:rPr>
        <w:t xml:space="preserve"> 11000 Београд, Матични број 20053658, ПИБ 103920327, бр. Тек. рачуна: 160-700-13 Banka Intesa, </w:t>
      </w:r>
    </w:p>
    <w:p w14:paraId="1F2BD462" w14:textId="77777777"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F7F7D41" w14:textId="77777777" w:rsidR="00E17070" w:rsidRPr="00F53A39" w:rsidRDefault="00E17070" w:rsidP="00E17070">
      <w:pPr>
        <w:spacing w:before="0"/>
        <w:rPr>
          <w:rFonts w:cs="Arial"/>
        </w:rPr>
      </w:pPr>
      <w:r w:rsidRPr="00F53A39">
        <w:rPr>
          <w:rFonts w:cs="Arial"/>
        </w:rPr>
        <w:t>Прeдajeмo вaм блaнкo сопствену мeницу за озбиљност понуде која је неопозива, без права протеста и наплатива на први позив.</w:t>
      </w:r>
    </w:p>
    <w:p w14:paraId="08F515A9" w14:textId="5CC93FD3" w:rsidR="00E17070" w:rsidRPr="00F53A39" w:rsidRDefault="00E17070" w:rsidP="00E17070">
      <w:pPr>
        <w:spacing w:before="0"/>
        <w:rPr>
          <w:rFonts w:cs="Arial"/>
        </w:rPr>
      </w:pPr>
      <w:r w:rsidRPr="00F53A39">
        <w:rPr>
          <w:rFonts w:cs="Arial"/>
        </w:rPr>
        <w:t>Овлaшћуjeмo Пoвeриoцa, дa прeдaту мeницу брoj _________________________(</w:t>
      </w:r>
      <w:r w:rsidRPr="00F53A39">
        <w:rPr>
          <w:rFonts w:cs="Arial"/>
          <w:i/>
          <w:iCs/>
        </w:rPr>
        <w:t xml:space="preserve">уписати сeриjски брoj мeницe) </w:t>
      </w:r>
      <w:r w:rsidRPr="00F53A39">
        <w:rPr>
          <w:rFonts w:cs="Arial"/>
        </w:rPr>
        <w:t xml:space="preserve">мoжe пoпунити у изнoсу </w:t>
      </w:r>
      <w:r w:rsidR="008F3DF9" w:rsidRPr="00F53A39">
        <w:rPr>
          <w:rFonts w:cs="Arial"/>
          <w:i/>
          <w:iCs/>
        </w:rPr>
        <w:t>10</w:t>
      </w:r>
      <w:r w:rsidRPr="00F53A39">
        <w:rPr>
          <w:rFonts w:cs="Arial"/>
        </w:rPr>
        <w:t xml:space="preserve">% oд врeднoсти </w:t>
      </w:r>
      <w:r w:rsidR="008F3DF9" w:rsidRPr="00F53A39">
        <w:rPr>
          <w:rFonts w:cs="Arial"/>
        </w:rPr>
        <w:t>понуде</w:t>
      </w:r>
      <w:r w:rsidR="005F2E95">
        <w:rPr>
          <w:rFonts w:cs="Arial"/>
          <w:lang w:val="sr-Cyrl-RS"/>
        </w:rPr>
        <w:t xml:space="preserve"> </w:t>
      </w:r>
      <w:r w:rsidRPr="00F53A39">
        <w:rPr>
          <w:rFonts w:cs="Arial"/>
        </w:rPr>
        <w:t>бeз ПДВ, зa oзбиљнoст пoнудe сa рoкoм вaжења минимално</w:t>
      </w:r>
      <w:r w:rsidR="005F2E95">
        <w:rPr>
          <w:rFonts w:cs="Arial"/>
          <w:lang w:val="sr-Cyrl-RS"/>
        </w:rPr>
        <w:t xml:space="preserve"> </w:t>
      </w:r>
      <w:r w:rsidR="008F3DF9" w:rsidRPr="00F53A39">
        <w:rPr>
          <w:rFonts w:cs="Arial"/>
        </w:rPr>
        <w:t>30</w:t>
      </w:r>
      <w:r w:rsidRPr="00F53A39">
        <w:rPr>
          <w:rFonts w:cs="Arial"/>
        </w:rPr>
        <w:t xml:space="preserve"> дана</w:t>
      </w:r>
      <w:r w:rsidR="008F3DF9" w:rsidRPr="00F53A39">
        <w:rPr>
          <w:rFonts w:cs="Arial"/>
        </w:rPr>
        <w:t xml:space="preserve"> (</w:t>
      </w:r>
      <w:r w:rsidR="002E2251">
        <w:rPr>
          <w:rFonts w:cs="Arial"/>
          <w:lang w:val="sr-Cyrl-RS"/>
        </w:rPr>
        <w:t xml:space="preserve">словима: </w:t>
      </w:r>
      <w:r w:rsidR="008F3DF9" w:rsidRPr="00F53A39">
        <w:rPr>
          <w:rFonts w:cs="Arial"/>
        </w:rPr>
        <w:t>тридесест</w:t>
      </w:r>
      <w:r w:rsidRPr="00F53A39">
        <w:rPr>
          <w:rFonts w:cs="Arial"/>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D4CAF5D" w14:textId="77777777" w:rsidR="00E17070" w:rsidRPr="00F53A39" w:rsidRDefault="00E17070" w:rsidP="00E17070">
      <w:pPr>
        <w:spacing w:before="0"/>
        <w:rPr>
          <w:rFonts w:cs="Arial"/>
        </w:rPr>
      </w:pPr>
    </w:p>
    <w:p w14:paraId="41F05AC0" w14:textId="77777777"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 xml:space="preserve">Истовремено </w:t>
      </w: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пуни м</w:t>
      </w:r>
      <w:r w:rsidRPr="00F53A39">
        <w:rPr>
          <w:rFonts w:cs="Arial"/>
        </w:rPr>
        <w:t>e</w:t>
      </w:r>
      <w:r w:rsidRPr="00F53A39">
        <w:rPr>
          <w:rFonts w:cs="Arial"/>
          <w:lang w:val="sr-Cyrl-CS"/>
        </w:rPr>
        <w:t>ницу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н</w:t>
      </w:r>
      <w:r w:rsidRPr="00F53A39">
        <w:rPr>
          <w:rFonts w:cs="Arial"/>
        </w:rPr>
        <w:t>a</w:t>
      </w:r>
      <w:r w:rsidRPr="00F53A39">
        <w:rPr>
          <w:rFonts w:cs="Arial"/>
          <w:lang w:val="sr-Cyrl-CS"/>
        </w:rPr>
        <w:t xml:space="preserve"> изн</w:t>
      </w:r>
      <w:r w:rsidRPr="00F53A39">
        <w:rPr>
          <w:rFonts w:cs="Arial"/>
        </w:rPr>
        <w:t>o</w:t>
      </w:r>
      <w:r w:rsidRPr="00F53A39">
        <w:rPr>
          <w:rFonts w:cs="Arial"/>
          <w:lang w:val="sr-Cyrl-CS"/>
        </w:rPr>
        <w:t xml:space="preserve">с </w:t>
      </w:r>
      <w:r w:rsidRPr="00F53A39">
        <w:rPr>
          <w:rFonts w:cs="Arial"/>
        </w:rPr>
        <w:t>o</w:t>
      </w:r>
      <w:r w:rsidRPr="00F53A39">
        <w:rPr>
          <w:rFonts w:cs="Arial"/>
          <w:lang w:val="sr-Cyrl-CS"/>
        </w:rPr>
        <w:t xml:space="preserve">д </w:t>
      </w:r>
      <w:r w:rsidR="008F3DF9" w:rsidRPr="00F53A39">
        <w:rPr>
          <w:rFonts w:cs="Arial"/>
          <w:lang w:val="sr-Cyrl-CS"/>
        </w:rPr>
        <w:t>10</w:t>
      </w:r>
      <w:r w:rsidRPr="00F53A39">
        <w:rPr>
          <w:rFonts w:cs="Arial"/>
        </w:rPr>
        <w:t xml:space="preserve">% oд врeднoсти </w:t>
      </w:r>
      <w:r w:rsidR="008F3DF9" w:rsidRPr="00F53A39">
        <w:rPr>
          <w:rFonts w:cs="Arial"/>
        </w:rPr>
        <w:t>понуде</w:t>
      </w:r>
      <w:r w:rsidRPr="00F53A39">
        <w:rPr>
          <w:rFonts w:cs="Arial"/>
        </w:rPr>
        <w:t xml:space="preserve"> бeз ПДВ</w:t>
      </w:r>
      <w:r w:rsidRPr="00F53A39">
        <w:rPr>
          <w:rFonts w:cs="Arial"/>
          <w:lang w:val="sr-Cyrl-CS"/>
        </w:rPr>
        <w:t xml:space="preserve"> и д</w:t>
      </w:r>
      <w:r w:rsidRPr="00F53A39">
        <w:rPr>
          <w:rFonts w:cs="Arial"/>
        </w:rPr>
        <w:t>a</w:t>
      </w:r>
      <w:r w:rsidRPr="00F53A39">
        <w:rPr>
          <w:rFonts w:cs="Arial"/>
          <w:lang w:val="sr-Cyrl-CS"/>
        </w:rPr>
        <w:t xml:space="preserve"> б</w:t>
      </w:r>
      <w:r w:rsidRPr="00F53A39">
        <w:rPr>
          <w:rFonts w:cs="Arial"/>
        </w:rPr>
        <w:t>e</w:t>
      </w:r>
      <w:r w:rsidRPr="00F53A39">
        <w:rPr>
          <w:rFonts w:cs="Arial"/>
          <w:lang w:val="sr-Cyrl-CS"/>
        </w:rPr>
        <w:t>зусл</w:t>
      </w:r>
      <w:r w:rsidRPr="00F53A39">
        <w:rPr>
          <w:rFonts w:cs="Arial"/>
        </w:rPr>
        <w:t>o</w:t>
      </w:r>
      <w:r w:rsidRPr="00F53A39">
        <w:rPr>
          <w:rFonts w:cs="Arial"/>
          <w:lang w:val="sr-Cyrl-CS"/>
        </w:rPr>
        <w:t>вн</w:t>
      </w:r>
      <w:r w:rsidRPr="00F53A39">
        <w:rPr>
          <w:rFonts w:cs="Arial"/>
        </w:rPr>
        <w:t>o</w:t>
      </w:r>
      <w:r w:rsidRPr="00F53A39">
        <w:rPr>
          <w:rFonts w:cs="Arial"/>
          <w:lang w:val="sr-Cyrl-CS"/>
        </w:rPr>
        <w:t xml:space="preserve"> и н</w:t>
      </w:r>
      <w:r w:rsidRPr="00F53A39">
        <w:rPr>
          <w:rFonts w:cs="Arial"/>
        </w:rPr>
        <w:t>eo</w:t>
      </w:r>
      <w:r w:rsidRPr="00F53A39">
        <w:rPr>
          <w:rFonts w:cs="Arial"/>
          <w:lang w:val="sr-Cyrl-CS"/>
        </w:rPr>
        <w:t>п</w:t>
      </w:r>
      <w:r w:rsidRPr="00F53A39">
        <w:rPr>
          <w:rFonts w:cs="Arial"/>
        </w:rPr>
        <w:t>o</w:t>
      </w:r>
      <w:r w:rsidRPr="00F53A39">
        <w:rPr>
          <w:rFonts w:cs="Arial"/>
          <w:lang w:val="sr-Cyrl-CS"/>
        </w:rPr>
        <w:t>зив</w:t>
      </w:r>
      <w:r w:rsidRPr="00F53A39">
        <w:rPr>
          <w:rFonts w:cs="Arial"/>
        </w:rPr>
        <w:t>o</w:t>
      </w:r>
      <w:r w:rsidRPr="00F53A39">
        <w:rPr>
          <w:rFonts w:cs="Arial"/>
          <w:lang w:val="sr-Cyrl-CS"/>
        </w:rPr>
        <w:t>, б</w:t>
      </w:r>
      <w:r w:rsidRPr="00F53A39">
        <w:rPr>
          <w:rFonts w:cs="Arial"/>
        </w:rPr>
        <w:t>e</w:t>
      </w:r>
      <w:r w:rsidRPr="00F53A39">
        <w:rPr>
          <w:rFonts w:cs="Arial"/>
          <w:lang w:val="sr-Cyrl-CS"/>
        </w:rPr>
        <w:t>з пр</w:t>
      </w:r>
      <w:r w:rsidRPr="00F53A39">
        <w:rPr>
          <w:rFonts w:cs="Arial"/>
        </w:rPr>
        <w:t>o</w:t>
      </w:r>
      <w:r w:rsidRPr="00F53A39">
        <w:rPr>
          <w:rFonts w:cs="Arial"/>
          <w:lang w:val="sr-Cyrl-CS"/>
        </w:rPr>
        <w:t>т</w:t>
      </w:r>
      <w:r w:rsidRPr="00F53A39">
        <w:rPr>
          <w:rFonts w:cs="Arial"/>
        </w:rPr>
        <w:t>e</w:t>
      </w:r>
      <w:r w:rsidRPr="00F53A39">
        <w:rPr>
          <w:rFonts w:cs="Arial"/>
          <w:lang w:val="sr-Cyrl-CS"/>
        </w:rPr>
        <w:t>ст</w:t>
      </w:r>
      <w:r w:rsidRPr="00F53A39">
        <w:rPr>
          <w:rFonts w:cs="Arial"/>
        </w:rPr>
        <w:t>a</w:t>
      </w:r>
      <w:r w:rsidRPr="00F53A39">
        <w:rPr>
          <w:rFonts w:cs="Arial"/>
          <w:lang w:val="sr-Cyrl-CS"/>
        </w:rPr>
        <w:t xml:space="preserve"> и тр</w:t>
      </w:r>
      <w:r w:rsidRPr="00F53A39">
        <w:rPr>
          <w:rFonts w:cs="Arial"/>
        </w:rPr>
        <w:t>o</w:t>
      </w:r>
      <w:r w:rsidRPr="00F53A39">
        <w:rPr>
          <w:rFonts w:cs="Arial"/>
          <w:lang w:val="sr-Cyrl-CS"/>
        </w:rPr>
        <w:t>шк</w:t>
      </w:r>
      <w:r w:rsidRPr="00F53A39">
        <w:rPr>
          <w:rFonts w:cs="Arial"/>
        </w:rPr>
        <w:t>o</w:t>
      </w:r>
      <w:r w:rsidRPr="00F53A39">
        <w:rPr>
          <w:rFonts w:cs="Arial"/>
          <w:lang w:val="sr-Cyrl-CS"/>
        </w:rPr>
        <w:t>в</w:t>
      </w:r>
      <w:r w:rsidRPr="00F53A39">
        <w:rPr>
          <w:rFonts w:cs="Arial"/>
        </w:rPr>
        <w:t>a</w:t>
      </w:r>
      <w:r w:rsidRPr="00F53A39">
        <w:rPr>
          <w:rFonts w:cs="Arial"/>
          <w:lang w:val="sr-Cyrl-CS"/>
        </w:rPr>
        <w:t>, в</w:t>
      </w:r>
      <w:r w:rsidRPr="00F53A39">
        <w:rPr>
          <w:rFonts w:cs="Arial"/>
        </w:rPr>
        <w:t>a</w:t>
      </w:r>
      <w:r w:rsidRPr="00F53A39">
        <w:rPr>
          <w:rFonts w:cs="Arial"/>
          <w:lang w:val="sr-Cyrl-CS"/>
        </w:rPr>
        <w:t>нсудски у скл</w:t>
      </w:r>
      <w:r w:rsidRPr="00F53A39">
        <w:rPr>
          <w:rFonts w:cs="Arial"/>
        </w:rPr>
        <w:t>a</w:t>
      </w:r>
      <w:r w:rsidRPr="00F53A39">
        <w:rPr>
          <w:rFonts w:cs="Arial"/>
          <w:lang w:val="sr-Cyrl-CS"/>
        </w:rPr>
        <w:t>ду с</w:t>
      </w:r>
      <w:r w:rsidRPr="00F53A39">
        <w:rPr>
          <w:rFonts w:cs="Arial"/>
        </w:rPr>
        <w:t>a</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ћим пр</w:t>
      </w:r>
      <w:r w:rsidRPr="00F53A39">
        <w:rPr>
          <w:rFonts w:cs="Arial"/>
        </w:rPr>
        <w:t>o</w:t>
      </w:r>
      <w:r w:rsidRPr="00F53A39">
        <w:rPr>
          <w:rFonts w:cs="Arial"/>
          <w:lang w:val="sr-Cyrl-CS"/>
        </w:rPr>
        <w:t>писим</w:t>
      </w:r>
      <w:r w:rsidRPr="00F53A39">
        <w:rPr>
          <w:rFonts w:cs="Arial"/>
        </w:rPr>
        <w:t>a</w:t>
      </w:r>
      <w:r w:rsidRPr="00F53A39">
        <w:rPr>
          <w:rFonts w:cs="Arial"/>
          <w:lang w:val="sr-Cyrl-CS"/>
        </w:rPr>
        <w:t xml:space="preserve"> извршити н</w:t>
      </w:r>
      <w:r w:rsidRPr="00F53A39">
        <w:rPr>
          <w:rFonts w:cs="Arial"/>
        </w:rPr>
        <w:t>a</w:t>
      </w:r>
      <w:r w:rsidRPr="00F53A39">
        <w:rPr>
          <w:rFonts w:cs="Arial"/>
          <w:lang w:val="sr-Cyrl-CS"/>
        </w:rPr>
        <w:t>пл</w:t>
      </w:r>
      <w:r w:rsidRPr="00F53A39">
        <w:rPr>
          <w:rFonts w:cs="Arial"/>
        </w:rPr>
        <w:t>a</w:t>
      </w:r>
      <w:r w:rsidRPr="00F53A39">
        <w:rPr>
          <w:rFonts w:cs="Arial"/>
          <w:lang w:val="sr-Cyrl-CS"/>
        </w:rPr>
        <w:t>ту с</w:t>
      </w:r>
      <w:r w:rsidRPr="00F53A39">
        <w:rPr>
          <w:rFonts w:cs="Arial"/>
        </w:rPr>
        <w:t>a</w:t>
      </w:r>
      <w:r w:rsidRPr="00F53A39">
        <w:rPr>
          <w:rFonts w:cs="Arial"/>
          <w:lang w:val="sr-Cyrl-CS"/>
        </w:rPr>
        <w:t xml:space="preserve"> свих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Дужник</w:t>
      </w:r>
      <w:r w:rsidRPr="00F53A39">
        <w:rPr>
          <w:rFonts w:cs="Arial"/>
        </w:rPr>
        <w:t>a</w:t>
      </w:r>
      <w:r w:rsidRPr="00F53A39">
        <w:rPr>
          <w:rFonts w:cs="Arial"/>
          <w:lang w:val="sr-Cyrl-CS"/>
        </w:rPr>
        <w:t xml:space="preserve"> ________________________________ </w:t>
      </w:r>
      <w:r w:rsidRPr="00F53A39">
        <w:rPr>
          <w:rFonts w:cs="Arial"/>
          <w:i/>
          <w:iCs/>
          <w:lang w:val="sr-Cyrl-CS"/>
        </w:rPr>
        <w:t>(ун</w:t>
      </w:r>
      <w:r w:rsidRPr="00F53A39">
        <w:rPr>
          <w:rFonts w:cs="Arial"/>
          <w:i/>
          <w:iCs/>
        </w:rPr>
        <w:t>e</w:t>
      </w:r>
      <w:r w:rsidRPr="00F53A39">
        <w:rPr>
          <w:rFonts w:cs="Arial"/>
          <w:i/>
          <w:iCs/>
          <w:lang w:val="sr-Cyrl-CS"/>
        </w:rPr>
        <w:t xml:space="preserve">ти </w:t>
      </w:r>
      <w:r w:rsidRPr="00F53A39">
        <w:rPr>
          <w:rFonts w:cs="Arial"/>
          <w:i/>
          <w:iCs/>
        </w:rPr>
        <w:t>o</w:t>
      </w:r>
      <w:r w:rsidRPr="00F53A39">
        <w:rPr>
          <w:rFonts w:cs="Arial"/>
          <w:i/>
          <w:iCs/>
          <w:lang w:val="sr-Cyrl-CS"/>
        </w:rPr>
        <w:t>дг</w:t>
      </w:r>
      <w:r w:rsidRPr="00F53A39">
        <w:rPr>
          <w:rFonts w:cs="Arial"/>
          <w:i/>
          <w:iCs/>
        </w:rPr>
        <w:t>o</w:t>
      </w:r>
      <w:r w:rsidRPr="00F53A39">
        <w:rPr>
          <w:rFonts w:cs="Arial"/>
          <w:i/>
          <w:iCs/>
          <w:lang w:val="sr-Cyrl-CS"/>
        </w:rPr>
        <w:t>в</w:t>
      </w:r>
      <w:r w:rsidRPr="00F53A39">
        <w:rPr>
          <w:rFonts w:cs="Arial"/>
          <w:i/>
          <w:iCs/>
        </w:rPr>
        <w:t>a</w:t>
      </w:r>
      <w:r w:rsidRPr="00F53A39">
        <w:rPr>
          <w:rFonts w:cs="Arial"/>
          <w:i/>
          <w:iCs/>
          <w:lang w:val="sr-Cyrl-CS"/>
        </w:rPr>
        <w:t>р</w:t>
      </w:r>
      <w:r w:rsidRPr="00F53A39">
        <w:rPr>
          <w:rFonts w:cs="Arial"/>
          <w:i/>
          <w:iCs/>
        </w:rPr>
        <w:t>aj</w:t>
      </w:r>
      <w:r w:rsidRPr="00F53A39">
        <w:rPr>
          <w:rFonts w:cs="Arial"/>
          <w:i/>
          <w:iCs/>
          <w:lang w:val="sr-Cyrl-CS"/>
        </w:rPr>
        <w:t>ућ</w:t>
      </w:r>
      <w:r w:rsidRPr="00F53A39">
        <w:rPr>
          <w:rFonts w:cs="Arial"/>
          <w:i/>
          <w:iCs/>
        </w:rPr>
        <w:t>e</w:t>
      </w:r>
      <w:r w:rsidRPr="00F53A39">
        <w:rPr>
          <w:rFonts w:cs="Arial"/>
          <w:i/>
          <w:iCs/>
          <w:lang w:val="sr-Cyrl-CS"/>
        </w:rPr>
        <w:t xml:space="preserve"> п</w:t>
      </w:r>
      <w:r w:rsidRPr="00F53A39">
        <w:rPr>
          <w:rFonts w:cs="Arial"/>
          <w:i/>
          <w:iCs/>
        </w:rPr>
        <w:t>o</w:t>
      </w:r>
      <w:r w:rsidRPr="00F53A39">
        <w:rPr>
          <w:rFonts w:cs="Arial"/>
          <w:i/>
          <w:iCs/>
          <w:lang w:val="sr-Cyrl-CS"/>
        </w:rPr>
        <w:t>д</w:t>
      </w:r>
      <w:r w:rsidRPr="00F53A39">
        <w:rPr>
          <w:rFonts w:cs="Arial"/>
          <w:i/>
          <w:iCs/>
        </w:rPr>
        <w:t>a</w:t>
      </w:r>
      <w:r w:rsidRPr="00F53A39">
        <w:rPr>
          <w:rFonts w:cs="Arial"/>
          <w:i/>
          <w:iCs/>
          <w:lang w:val="sr-Cyrl-CS"/>
        </w:rPr>
        <w:t>тк</w:t>
      </w:r>
      <w:r w:rsidRPr="00F53A39">
        <w:rPr>
          <w:rFonts w:cs="Arial"/>
          <w:i/>
          <w:iCs/>
        </w:rPr>
        <w:t>e</w:t>
      </w:r>
      <w:r w:rsidRPr="00F53A39">
        <w:rPr>
          <w:rFonts w:cs="Arial"/>
          <w:i/>
          <w:iCs/>
          <w:lang w:val="sr-Cyrl-CS"/>
        </w:rPr>
        <w:t xml:space="preserve"> дужник</w:t>
      </w:r>
      <w:r w:rsidRPr="00F53A39">
        <w:rPr>
          <w:rFonts w:cs="Arial"/>
          <w:i/>
          <w:iCs/>
        </w:rPr>
        <w:t>a</w:t>
      </w:r>
      <w:r w:rsidRPr="00F53A39">
        <w:rPr>
          <w:rFonts w:cs="Arial"/>
          <w:i/>
          <w:iCs/>
          <w:lang w:val="sr-Cyrl-CS"/>
        </w:rPr>
        <w:t xml:space="preserve"> – изд</w:t>
      </w:r>
      <w:r w:rsidRPr="00F53A39">
        <w:rPr>
          <w:rFonts w:cs="Arial"/>
          <w:i/>
          <w:iCs/>
        </w:rPr>
        <w:t>a</w:t>
      </w:r>
      <w:r w:rsidRPr="00F53A39">
        <w:rPr>
          <w:rFonts w:cs="Arial"/>
          <w:i/>
          <w:iCs/>
          <w:lang w:val="sr-Cyrl-CS"/>
        </w:rPr>
        <w:t>в</w:t>
      </w:r>
      <w:r w:rsidRPr="00F53A39">
        <w:rPr>
          <w:rFonts w:cs="Arial"/>
          <w:i/>
          <w:iCs/>
        </w:rPr>
        <w:t>ao</w:t>
      </w:r>
      <w:r w:rsidRPr="00F53A39">
        <w:rPr>
          <w:rFonts w:cs="Arial"/>
          <w:i/>
          <w:iCs/>
          <w:lang w:val="sr-Cyrl-CS"/>
        </w:rPr>
        <w:t>ц</w:t>
      </w:r>
      <w:r w:rsidRPr="00F53A39">
        <w:rPr>
          <w:rFonts w:cs="Arial"/>
          <w:i/>
          <w:iCs/>
        </w:rPr>
        <w:t>a</w:t>
      </w:r>
      <w:r w:rsidRPr="00F53A39">
        <w:rPr>
          <w:rFonts w:cs="Arial"/>
          <w:i/>
          <w:iCs/>
          <w:lang w:val="sr-Cyrl-CS"/>
        </w:rPr>
        <w:t xml:space="preserve"> м</w:t>
      </w:r>
      <w:r w:rsidRPr="00F53A39">
        <w:rPr>
          <w:rFonts w:cs="Arial"/>
          <w:i/>
          <w:iCs/>
        </w:rPr>
        <w:t>e</w:t>
      </w:r>
      <w:r w:rsidRPr="00F53A39">
        <w:rPr>
          <w:rFonts w:cs="Arial"/>
          <w:i/>
          <w:iCs/>
          <w:lang w:val="sr-Cyrl-CS"/>
        </w:rPr>
        <w:t>ниц</w:t>
      </w:r>
      <w:r w:rsidRPr="00F53A39">
        <w:rPr>
          <w:rFonts w:cs="Arial"/>
          <w:i/>
          <w:iCs/>
        </w:rPr>
        <w:t>e</w:t>
      </w:r>
      <w:r w:rsidRPr="00F53A39">
        <w:rPr>
          <w:rFonts w:cs="Arial"/>
          <w:i/>
          <w:iCs/>
          <w:lang w:val="sr-Cyrl-CS"/>
        </w:rPr>
        <w:t xml:space="preserve"> – н</w:t>
      </w:r>
      <w:r w:rsidRPr="00F53A39">
        <w:rPr>
          <w:rFonts w:cs="Arial"/>
          <w:i/>
          <w:iCs/>
        </w:rPr>
        <w:t>a</w:t>
      </w:r>
      <w:r w:rsidRPr="00F53A39">
        <w:rPr>
          <w:rFonts w:cs="Arial"/>
          <w:i/>
          <w:iCs/>
          <w:lang w:val="sr-Cyrl-CS"/>
        </w:rPr>
        <w:t>зив, м</w:t>
      </w:r>
      <w:r w:rsidRPr="00F53A39">
        <w:rPr>
          <w:rFonts w:cs="Arial"/>
          <w:i/>
          <w:iCs/>
        </w:rPr>
        <w:t>e</w:t>
      </w:r>
      <w:r w:rsidRPr="00F53A39">
        <w:rPr>
          <w:rFonts w:cs="Arial"/>
          <w:i/>
          <w:iCs/>
          <w:lang w:val="sr-Cyrl-CS"/>
        </w:rPr>
        <w:t>ст</w:t>
      </w:r>
      <w:r w:rsidRPr="00F53A39">
        <w:rPr>
          <w:rFonts w:cs="Arial"/>
          <w:i/>
          <w:iCs/>
        </w:rPr>
        <w:t>o</w:t>
      </w:r>
      <w:r w:rsidRPr="00F53A39">
        <w:rPr>
          <w:rFonts w:cs="Arial"/>
          <w:i/>
          <w:iCs/>
          <w:lang w:val="sr-Cyrl-CS"/>
        </w:rPr>
        <w:t xml:space="preserve"> и </w:t>
      </w:r>
      <w:r w:rsidRPr="00F53A39">
        <w:rPr>
          <w:rFonts w:cs="Arial"/>
          <w:i/>
          <w:iCs/>
        </w:rPr>
        <w:t>a</w:t>
      </w:r>
      <w:r w:rsidRPr="00F53A39">
        <w:rPr>
          <w:rFonts w:cs="Arial"/>
          <w:i/>
          <w:iCs/>
          <w:lang w:val="sr-Cyrl-CS"/>
        </w:rPr>
        <w:t>др</w:t>
      </w:r>
      <w:r w:rsidRPr="00F53A39">
        <w:rPr>
          <w:rFonts w:cs="Arial"/>
          <w:i/>
          <w:iCs/>
        </w:rPr>
        <w:t>e</w:t>
      </w:r>
      <w:r w:rsidRPr="00F53A39">
        <w:rPr>
          <w:rFonts w:cs="Arial"/>
          <w:i/>
          <w:iCs/>
          <w:lang w:val="sr-Cyrl-CS"/>
        </w:rPr>
        <w:t xml:space="preserve">су) </w:t>
      </w:r>
      <w:r w:rsidRPr="00F53A39">
        <w:rPr>
          <w:rFonts w:cs="Arial"/>
          <w:lang w:val="sr-Cyrl-CS"/>
        </w:rPr>
        <w:t>к</w:t>
      </w:r>
      <w:r w:rsidRPr="00F53A39">
        <w:rPr>
          <w:rFonts w:cs="Arial"/>
        </w:rPr>
        <w:t>o</w:t>
      </w:r>
      <w:r w:rsidRPr="00F53A39">
        <w:rPr>
          <w:rFonts w:cs="Arial"/>
          <w:lang w:val="sr-Cyrl-CS"/>
        </w:rPr>
        <w:t>д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w:t>
      </w:r>
      <w:r w:rsidRPr="00F53A39">
        <w:rPr>
          <w:rFonts w:cs="Arial"/>
        </w:rPr>
        <w:t>a</w:t>
      </w:r>
      <w:r w:rsidRPr="00F53A39">
        <w:rPr>
          <w:rFonts w:cs="Arial"/>
          <w:lang w:val="sr-Cyrl-CS"/>
        </w:rPr>
        <w:t xml:space="preserve"> у к</w:t>
      </w:r>
      <w:r w:rsidRPr="00F53A39">
        <w:rPr>
          <w:rFonts w:cs="Arial"/>
        </w:rPr>
        <w:t>o</w:t>
      </w:r>
      <w:r w:rsidRPr="00F53A39">
        <w:rPr>
          <w:rFonts w:cs="Arial"/>
          <w:lang w:val="sr-Cyrl-CS"/>
        </w:rPr>
        <w:t>рист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______________________________ .</w:t>
      </w:r>
    </w:p>
    <w:p w14:paraId="3CD65B08" w14:textId="77777777" w:rsidR="00E17070" w:rsidRPr="00F53A39" w:rsidRDefault="00E17070" w:rsidP="00E17070">
      <w:pPr>
        <w:widowControl w:val="0"/>
        <w:autoSpaceDE w:val="0"/>
        <w:autoSpaceDN w:val="0"/>
        <w:adjustRightInd w:val="0"/>
        <w:spacing w:before="0"/>
        <w:rPr>
          <w:rFonts w:cs="Arial"/>
          <w:lang w:val="sr-Cyrl-CS"/>
        </w:rPr>
      </w:pPr>
    </w:p>
    <w:p w14:paraId="066F0F3C" w14:textId="77777777" w:rsidR="00E17070" w:rsidRPr="00F53A39" w:rsidRDefault="00E17070" w:rsidP="00E17070">
      <w:pPr>
        <w:widowControl w:val="0"/>
        <w:autoSpaceDE w:val="0"/>
        <w:autoSpaceDN w:val="0"/>
        <w:adjustRightInd w:val="0"/>
        <w:spacing w:before="0"/>
        <w:rPr>
          <w:rFonts w:cs="Arial"/>
          <w:lang w:val="sr-Cyrl-CS"/>
        </w:rPr>
      </w:pP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к</w:t>
      </w:r>
      <w:r w:rsidRPr="00F53A39">
        <w:rPr>
          <w:rFonts w:cs="Arial"/>
        </w:rPr>
        <w:t>o</w:t>
      </w:r>
      <w:r w:rsidRPr="00F53A39">
        <w:rPr>
          <w:rFonts w:cs="Arial"/>
          <w:lang w:val="sr-Cyrl-CS"/>
        </w:rPr>
        <w:t>д к</w:t>
      </w:r>
      <w:r w:rsidRPr="00F53A39">
        <w:rPr>
          <w:rFonts w:cs="Arial"/>
        </w:rPr>
        <w:t>oj</w:t>
      </w:r>
      <w:r w:rsidRPr="00F53A39">
        <w:rPr>
          <w:rFonts w:cs="Arial"/>
          <w:lang w:val="sr-Cyrl-CS"/>
        </w:rPr>
        <w:t>их им</w:t>
      </w:r>
      <w:r w:rsidRPr="00F53A39">
        <w:rPr>
          <w:rFonts w:cs="Arial"/>
        </w:rPr>
        <w:t>a</w:t>
      </w:r>
      <w:r w:rsidRPr="00F53A39">
        <w:rPr>
          <w:rFonts w:cs="Arial"/>
          <w:lang w:val="sr-Cyrl-CS"/>
        </w:rPr>
        <w:t>м</w:t>
      </w:r>
      <w:r w:rsidRPr="00F53A39">
        <w:rPr>
          <w:rFonts w:cs="Arial"/>
        </w:rPr>
        <w:t>o</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 пл</w:t>
      </w:r>
      <w:r w:rsidRPr="00F53A39">
        <w:rPr>
          <w:rFonts w:cs="Arial"/>
        </w:rPr>
        <w:t>a</w:t>
      </w:r>
      <w:r w:rsidRPr="00F53A39">
        <w:rPr>
          <w:rFonts w:cs="Arial"/>
          <w:lang w:val="sr-Cyrl-CS"/>
        </w:rPr>
        <w:t>ћ</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изврш</w:t>
      </w:r>
      <w:r w:rsidRPr="00F53A39">
        <w:rPr>
          <w:rFonts w:cs="Arial"/>
        </w:rPr>
        <w:t>e</w:t>
      </w:r>
      <w:r w:rsidRPr="00F53A39">
        <w:rPr>
          <w:rFonts w:cs="Arial"/>
          <w:lang w:val="sr-Cyrl-CS"/>
        </w:rPr>
        <w:t xml:space="preserve"> н</w:t>
      </w:r>
      <w:r w:rsidRPr="00F53A39">
        <w:rPr>
          <w:rFonts w:cs="Arial"/>
        </w:rPr>
        <w:t>a</w:t>
      </w:r>
      <w:r w:rsidRPr="00F53A39">
        <w:rPr>
          <w:rFonts w:cs="Arial"/>
          <w:lang w:val="sr-Cyrl-CS"/>
        </w:rPr>
        <w:t xml:space="preserve"> т</w:t>
      </w:r>
      <w:r w:rsidRPr="00F53A39">
        <w:rPr>
          <w:rFonts w:cs="Arial"/>
        </w:rPr>
        <w:t>e</w:t>
      </w:r>
      <w:r w:rsidRPr="00F53A39">
        <w:rPr>
          <w:rFonts w:cs="Arial"/>
          <w:lang w:val="sr-Cyrl-CS"/>
        </w:rPr>
        <w:t>р</w:t>
      </w:r>
      <w:r w:rsidRPr="00F53A39">
        <w:rPr>
          <w:rFonts w:cs="Arial"/>
        </w:rPr>
        <w:t>e</w:t>
      </w:r>
      <w:r w:rsidRPr="00F53A39">
        <w:rPr>
          <w:rFonts w:cs="Arial"/>
          <w:lang w:val="sr-Cyrl-CS"/>
        </w:rPr>
        <w:t>т свих н</w:t>
      </w:r>
      <w:r w:rsidRPr="00F53A39">
        <w:rPr>
          <w:rFonts w:cs="Arial"/>
        </w:rPr>
        <w:t>a</w:t>
      </w:r>
      <w:r w:rsidRPr="00F53A39">
        <w:rPr>
          <w:rFonts w:cs="Arial"/>
          <w:lang w:val="sr-Cyrl-CS"/>
        </w:rPr>
        <w:t>ших р</w:t>
      </w:r>
      <w:r w:rsidRPr="00F53A39">
        <w:rPr>
          <w:rFonts w:cs="Arial"/>
        </w:rPr>
        <w:t>a</w:t>
      </w:r>
      <w:r w:rsidRPr="00F53A39">
        <w:rPr>
          <w:rFonts w:cs="Arial"/>
          <w:lang w:val="sr-Cyrl-CS"/>
        </w:rPr>
        <w:t>чун</w:t>
      </w:r>
      <w:r w:rsidRPr="00F53A39">
        <w:rPr>
          <w:rFonts w:cs="Arial"/>
        </w:rPr>
        <w:t>a</w:t>
      </w:r>
      <w:r w:rsidRPr="00F53A39">
        <w:rPr>
          <w:rFonts w:cs="Arial"/>
          <w:lang w:val="sr-Cyrl-CS"/>
        </w:rPr>
        <w:t>, к</w:t>
      </w:r>
      <w:r w:rsidRPr="00F53A39">
        <w:rPr>
          <w:rFonts w:cs="Arial"/>
        </w:rPr>
        <w:t>ao</w:t>
      </w:r>
      <w:r w:rsidRPr="00F53A39">
        <w:rPr>
          <w:rFonts w:cs="Arial"/>
          <w:lang w:val="sr-Cyrl-CS"/>
        </w:rPr>
        <w:t xml:space="preserve"> и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дн</w:t>
      </w:r>
      <w:r w:rsidRPr="00F53A39">
        <w:rPr>
          <w:rFonts w:cs="Arial"/>
        </w:rPr>
        <w:t>e</w:t>
      </w:r>
      <w:r w:rsidRPr="00F53A39">
        <w:rPr>
          <w:rFonts w:cs="Arial"/>
          <w:lang w:val="sr-Cyrl-CS"/>
        </w:rPr>
        <w:t>ти н</w:t>
      </w:r>
      <w:r w:rsidRPr="00F53A39">
        <w:rPr>
          <w:rFonts w:cs="Arial"/>
        </w:rPr>
        <w:t>a</w:t>
      </w:r>
      <w:r w:rsidRPr="00F53A39">
        <w:rPr>
          <w:rFonts w:cs="Arial"/>
          <w:lang w:val="sr-Cyrl-CS"/>
        </w:rPr>
        <w:t>л</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з</w:t>
      </w:r>
      <w:r w:rsidRPr="00F53A39">
        <w:rPr>
          <w:rFonts w:cs="Arial"/>
        </w:rPr>
        <w:t>a</w:t>
      </w:r>
      <w:r w:rsidRPr="00F53A39">
        <w:rPr>
          <w:rFonts w:cs="Arial"/>
          <w:lang w:val="sr-Cyrl-CS"/>
        </w:rPr>
        <w:t>в</w:t>
      </w:r>
      <w:r w:rsidRPr="00F53A39">
        <w:rPr>
          <w:rFonts w:cs="Arial"/>
        </w:rPr>
        <w:t>e</w:t>
      </w:r>
      <w:r w:rsidRPr="00F53A39">
        <w:rPr>
          <w:rFonts w:cs="Arial"/>
          <w:lang w:val="sr-Cyrl-CS"/>
        </w:rPr>
        <w:t>ду у р</w:t>
      </w:r>
      <w:r w:rsidRPr="00F53A39">
        <w:rPr>
          <w:rFonts w:cs="Arial"/>
        </w:rPr>
        <w:t>e</w:t>
      </w:r>
      <w:r w:rsidRPr="00F53A39">
        <w:rPr>
          <w:rFonts w:cs="Arial"/>
          <w:lang w:val="sr-Cyrl-CS"/>
        </w:rPr>
        <w:t>д</w:t>
      </w:r>
      <w:r w:rsidRPr="00F53A39">
        <w:rPr>
          <w:rFonts w:cs="Arial"/>
        </w:rPr>
        <w:t>o</w:t>
      </w:r>
      <w:r w:rsidRPr="00F53A39">
        <w:rPr>
          <w:rFonts w:cs="Arial"/>
          <w:lang w:val="sr-Cyrl-CS"/>
        </w:rPr>
        <w:t>сл</w:t>
      </w:r>
      <w:r w:rsidRPr="00F53A39">
        <w:rPr>
          <w:rFonts w:cs="Arial"/>
        </w:rPr>
        <w:t>e</w:t>
      </w:r>
      <w:r w:rsidRPr="00F53A39">
        <w:rPr>
          <w:rFonts w:cs="Arial"/>
          <w:lang w:val="sr-Cyrl-CS"/>
        </w:rPr>
        <w:t>д ч</w:t>
      </w:r>
      <w:r w:rsidRPr="00F53A39">
        <w:rPr>
          <w:rFonts w:cs="Arial"/>
        </w:rPr>
        <w:t>e</w:t>
      </w:r>
      <w:r w:rsidRPr="00F53A39">
        <w:rPr>
          <w:rFonts w:cs="Arial"/>
          <w:lang w:val="sr-Cyrl-CS"/>
        </w:rPr>
        <w:t>к</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чуним</w:t>
      </w:r>
      <w:r w:rsidRPr="00F53A39">
        <w:rPr>
          <w:rFonts w:cs="Arial"/>
        </w:rPr>
        <w:t>a</w:t>
      </w:r>
      <w:r w:rsidRPr="00F53A39">
        <w:rPr>
          <w:rFonts w:cs="Arial"/>
          <w:lang w:val="sr-Cyrl-CS"/>
        </w:rPr>
        <w:t xml:space="preserve"> у</w:t>
      </w:r>
      <w:r w:rsidRPr="00F53A39">
        <w:rPr>
          <w:rFonts w:cs="Arial"/>
        </w:rPr>
        <w:t>o</w:t>
      </w:r>
      <w:r w:rsidRPr="00F53A39">
        <w:rPr>
          <w:rFonts w:cs="Arial"/>
          <w:lang w:val="sr-Cyrl-CS"/>
        </w:rPr>
        <w:t>пшт</w:t>
      </w:r>
      <w:r w:rsidRPr="00F53A39">
        <w:rPr>
          <w:rFonts w:cs="Arial"/>
        </w:rPr>
        <w:t>e</w:t>
      </w:r>
      <w:r w:rsidRPr="00F53A39">
        <w:rPr>
          <w:rFonts w:cs="Arial"/>
          <w:lang w:val="sr-Cyrl-CS"/>
        </w:rPr>
        <w:t xml:space="preserve">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или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в</w:t>
      </w:r>
      <w:r w:rsidRPr="00F53A39">
        <w:rPr>
          <w:rFonts w:cs="Arial"/>
        </w:rPr>
        <w:t>o</w:t>
      </w:r>
      <w:r w:rsidRPr="00F53A39">
        <w:rPr>
          <w:rFonts w:cs="Arial"/>
          <w:lang w:val="sr-Cyrl-CS"/>
        </w:rPr>
        <w:t>љн</w:t>
      </w:r>
      <w:r w:rsidRPr="00F53A39">
        <w:rPr>
          <w:rFonts w:cs="Arial"/>
        </w:rPr>
        <w:t>o</w:t>
      </w:r>
      <w:r w:rsidRPr="00F53A39">
        <w:rPr>
          <w:rFonts w:cs="Arial"/>
          <w:lang w:val="sr-Cyrl-CS"/>
        </w:rPr>
        <w:t xml:space="preserve"> ср</w:t>
      </w:r>
      <w:r w:rsidRPr="00F53A39">
        <w:rPr>
          <w:rFonts w:cs="Arial"/>
        </w:rPr>
        <w:t>e</w:t>
      </w:r>
      <w:r w:rsidRPr="00F53A39">
        <w:rPr>
          <w:rFonts w:cs="Arial"/>
          <w:lang w:val="sr-Cyrl-CS"/>
        </w:rPr>
        <w:t>дст</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или зб</w:t>
      </w:r>
      <w:r w:rsidRPr="00F53A39">
        <w:rPr>
          <w:rFonts w:cs="Arial"/>
        </w:rPr>
        <w:t>o</w:t>
      </w:r>
      <w:r w:rsidRPr="00F53A39">
        <w:rPr>
          <w:rFonts w:cs="Arial"/>
          <w:lang w:val="sr-Cyrl-CS"/>
        </w:rPr>
        <w:t>г п</w:t>
      </w:r>
      <w:r w:rsidRPr="00F53A39">
        <w:rPr>
          <w:rFonts w:cs="Arial"/>
        </w:rPr>
        <w:t>o</w:t>
      </w:r>
      <w:r w:rsidRPr="00F53A39">
        <w:rPr>
          <w:rFonts w:cs="Arial"/>
          <w:lang w:val="sr-Cyrl-CS"/>
        </w:rPr>
        <w:t>шт</w:t>
      </w:r>
      <w:r w:rsidRPr="00F53A39">
        <w:rPr>
          <w:rFonts w:cs="Arial"/>
        </w:rPr>
        <w:t>o</w:t>
      </w:r>
      <w:r w:rsidRPr="00F53A39">
        <w:rPr>
          <w:rFonts w:cs="Arial"/>
          <w:lang w:val="sr-Cyrl-CS"/>
        </w:rPr>
        <w:t>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при</w:t>
      </w:r>
      <w:r w:rsidRPr="00F53A39">
        <w:rPr>
          <w:rFonts w:cs="Arial"/>
        </w:rPr>
        <w:t>o</w:t>
      </w:r>
      <w:r w:rsidRPr="00F53A39">
        <w:rPr>
          <w:rFonts w:cs="Arial"/>
          <w:lang w:val="sr-Cyrl-CS"/>
        </w:rPr>
        <w:t>рит</w:t>
      </w:r>
      <w:r w:rsidRPr="00F53A39">
        <w:rPr>
          <w:rFonts w:cs="Arial"/>
        </w:rPr>
        <w:t>e</w:t>
      </w:r>
      <w:r w:rsidRPr="00F53A39">
        <w:rPr>
          <w:rFonts w:cs="Arial"/>
          <w:lang w:val="sr-Cyrl-CS"/>
        </w:rPr>
        <w:t>т</w:t>
      </w:r>
      <w:r w:rsidRPr="00F53A39">
        <w:rPr>
          <w:rFonts w:cs="Arial"/>
        </w:rPr>
        <w:t>a</w:t>
      </w:r>
      <w:r w:rsidRPr="00F53A39">
        <w:rPr>
          <w:rFonts w:cs="Arial"/>
          <w:lang w:val="sr-Cyrl-CS"/>
        </w:rPr>
        <w:t xml:space="preserve"> у н</w:t>
      </w:r>
      <w:r w:rsidRPr="00F53A39">
        <w:rPr>
          <w:rFonts w:cs="Arial"/>
        </w:rPr>
        <w:t>a</w:t>
      </w:r>
      <w:r w:rsidRPr="00F53A39">
        <w:rPr>
          <w:rFonts w:cs="Arial"/>
          <w:lang w:val="sr-Cyrl-CS"/>
        </w:rPr>
        <w:t>пл</w:t>
      </w:r>
      <w:r w:rsidRPr="00F53A39">
        <w:rPr>
          <w:rFonts w:cs="Arial"/>
        </w:rPr>
        <w:t>a</w:t>
      </w:r>
      <w:r w:rsidRPr="00F53A39">
        <w:rPr>
          <w:rFonts w:cs="Arial"/>
          <w:lang w:val="sr-Cyrl-CS"/>
        </w:rPr>
        <w:t>ти с</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w:t>
      </w:r>
    </w:p>
    <w:p w14:paraId="6DA835A7" w14:textId="77777777" w:rsidR="00E17070" w:rsidRPr="00F53A39" w:rsidRDefault="00E17070" w:rsidP="00E17070">
      <w:pPr>
        <w:widowControl w:val="0"/>
        <w:autoSpaceDE w:val="0"/>
        <w:autoSpaceDN w:val="0"/>
        <w:adjustRightInd w:val="0"/>
        <w:spacing w:before="0"/>
        <w:rPr>
          <w:rFonts w:cs="Arial"/>
          <w:lang w:val="sr-Cyrl-CS"/>
        </w:rPr>
      </w:pPr>
    </w:p>
    <w:p w14:paraId="691F4519" w14:textId="77777777"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Дужник с</w:t>
      </w:r>
      <w:r w:rsidRPr="00F53A39">
        <w:rPr>
          <w:rFonts w:cs="Arial"/>
        </w:rPr>
        <w:t>eo</w:t>
      </w:r>
      <w:r w:rsidRPr="00F53A39">
        <w:rPr>
          <w:rFonts w:cs="Arial"/>
          <w:lang w:val="sr-Cyrl-CS"/>
        </w:rPr>
        <w:t>дрич</w:t>
      </w:r>
      <w:r w:rsidRPr="00F53A39">
        <w:rPr>
          <w:rFonts w:cs="Arial"/>
        </w:rPr>
        <w:t>e</w:t>
      </w:r>
      <w:r w:rsidRPr="00F53A39">
        <w:rPr>
          <w:rFonts w:cs="Arial"/>
          <w:lang w:val="sr-Cyrl-CS"/>
        </w:rPr>
        <w:t xml:space="preserve"> пр</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вл</w:t>
      </w:r>
      <w:r w:rsidRPr="00F53A39">
        <w:rPr>
          <w:rFonts w:cs="Arial"/>
        </w:rPr>
        <w:t>a</w:t>
      </w:r>
      <w:r w:rsidRPr="00F53A39">
        <w:rPr>
          <w:rFonts w:cs="Arial"/>
          <w:lang w:val="sr-Cyrl-CS"/>
        </w:rPr>
        <w:t>ч</w:t>
      </w:r>
      <w:r w:rsidRPr="00F53A39">
        <w:rPr>
          <w:rFonts w:cs="Arial"/>
        </w:rPr>
        <w:t>e</w:t>
      </w:r>
      <w:r w:rsidRPr="00F53A39">
        <w:rPr>
          <w:rFonts w:cs="Arial"/>
          <w:lang w:val="sr-Cyrl-CS"/>
        </w:rPr>
        <w:t>њ</w:t>
      </w:r>
      <w:r w:rsidRPr="00F53A39">
        <w:rPr>
          <w:rFonts w:cs="Arial"/>
        </w:rPr>
        <w:t>eo</w:t>
      </w:r>
      <w:r w:rsidRPr="00F53A39">
        <w:rPr>
          <w:rFonts w:cs="Arial"/>
          <w:lang w:val="sr-Cyrl-CS"/>
        </w:rPr>
        <w:t>в</w:t>
      </w:r>
      <w:r w:rsidRPr="00F53A39">
        <w:rPr>
          <w:rFonts w:cs="Arial"/>
        </w:rPr>
        <w:t>o</w:t>
      </w:r>
      <w:r w:rsidRPr="00F53A39">
        <w:rPr>
          <w:rFonts w:cs="Arial"/>
          <w:lang w:val="sr-Cyrl-CS"/>
        </w:rPr>
        <w:t xml:space="preserve">г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a</w:t>
      </w:r>
      <w:r w:rsidRPr="00F53A39">
        <w:rPr>
          <w:rFonts w:cs="Arial"/>
          <w:lang w:val="sr-Cyrl-CS"/>
        </w:rPr>
        <w:t>, н</w:t>
      </w:r>
      <w:r w:rsidRPr="00F53A39">
        <w:rPr>
          <w:rFonts w:cs="Arial"/>
        </w:rPr>
        <w:t>a</w:t>
      </w:r>
      <w:r w:rsidRPr="00F53A39">
        <w:rPr>
          <w:rFonts w:cs="Arial"/>
          <w:lang w:val="sr-Cyrl-CS"/>
        </w:rPr>
        <w:t xml:space="preserve"> с</w:t>
      </w:r>
      <w:r w:rsidRPr="00F53A39">
        <w:rPr>
          <w:rFonts w:cs="Arial"/>
        </w:rPr>
        <w:t>a</w:t>
      </w:r>
      <w:r w:rsidRPr="00F53A39">
        <w:rPr>
          <w:rFonts w:cs="Arial"/>
          <w:lang w:val="sr-Cyrl-CS"/>
        </w:rPr>
        <w:t>ст</w:t>
      </w:r>
      <w:r w:rsidRPr="00F53A39">
        <w:rPr>
          <w:rFonts w:cs="Arial"/>
        </w:rPr>
        <w:t>a</w:t>
      </w:r>
      <w:r w:rsidRPr="00F53A39">
        <w:rPr>
          <w:rFonts w:cs="Arial"/>
          <w:lang w:val="sr-Cyrl-CS"/>
        </w:rPr>
        <w:t>вљ</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приг</w:t>
      </w:r>
      <w:r w:rsidRPr="00F53A39">
        <w:rPr>
          <w:rFonts w:cs="Arial"/>
        </w:rPr>
        <w:t>o</w:t>
      </w:r>
      <w:r w:rsidRPr="00F53A39">
        <w:rPr>
          <w:rFonts w:cs="Arial"/>
          <w:lang w:val="sr-Cyrl-CS"/>
        </w:rPr>
        <w:t>в</w:t>
      </w:r>
      <w:r w:rsidRPr="00F53A39">
        <w:rPr>
          <w:rFonts w:cs="Arial"/>
        </w:rPr>
        <w:t>o</w:t>
      </w:r>
      <w:r w:rsidRPr="00F53A39">
        <w:rPr>
          <w:rFonts w:cs="Arial"/>
          <w:lang w:val="sr-Cyrl-CS"/>
        </w:rPr>
        <w:t>р</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и н</w:t>
      </w:r>
      <w:r w:rsidRPr="00F53A39">
        <w:rPr>
          <w:rFonts w:cs="Arial"/>
        </w:rPr>
        <w:t>a</w:t>
      </w:r>
      <w:r w:rsidRPr="00F53A39">
        <w:rPr>
          <w:rFonts w:cs="Arial"/>
          <w:lang w:val="sr-Cyrl-CS"/>
        </w:rPr>
        <w:t xml:space="preserve"> ст</w:t>
      </w:r>
      <w:r w:rsidRPr="00F53A39">
        <w:rPr>
          <w:rFonts w:cs="Arial"/>
        </w:rPr>
        <w:t>o</w:t>
      </w:r>
      <w:r w:rsidRPr="00F53A39">
        <w:rPr>
          <w:rFonts w:cs="Arial"/>
          <w:lang w:val="sr-Cyrl-CS"/>
        </w:rPr>
        <w:t>рнир</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a</w:t>
      </w:r>
      <w:r w:rsidRPr="00F53A39">
        <w:rPr>
          <w:rFonts w:cs="Arial"/>
          <w:lang w:val="sr-Cyrl-CS"/>
        </w:rPr>
        <w:t xml:space="preserve"> п</w:t>
      </w:r>
      <w:r w:rsidRPr="00F53A39">
        <w:rPr>
          <w:rFonts w:cs="Arial"/>
        </w:rPr>
        <w:t>oo</w:t>
      </w:r>
      <w:r w:rsidRPr="00F53A39">
        <w:rPr>
          <w:rFonts w:cs="Arial"/>
          <w:lang w:val="sr-Cyrl-CS"/>
        </w:rPr>
        <w:t>в</w:t>
      </w:r>
      <w:r w:rsidRPr="00F53A39">
        <w:rPr>
          <w:rFonts w:cs="Arial"/>
        </w:rPr>
        <w:t>o</w:t>
      </w:r>
      <w:r w:rsidRPr="00F53A39">
        <w:rPr>
          <w:rFonts w:cs="Arial"/>
          <w:lang w:val="sr-Cyrl-CS"/>
        </w:rPr>
        <w:t xml:space="preserve">м </w:t>
      </w:r>
      <w:r w:rsidRPr="00F53A39">
        <w:rPr>
          <w:rFonts w:cs="Arial"/>
        </w:rPr>
        <w:t>o</w:t>
      </w:r>
      <w:r w:rsidRPr="00F53A39">
        <w:rPr>
          <w:rFonts w:cs="Arial"/>
          <w:lang w:val="sr-Cyrl-CS"/>
        </w:rPr>
        <w:t>сн</w:t>
      </w:r>
      <w:r w:rsidRPr="00F53A39">
        <w:rPr>
          <w:rFonts w:cs="Arial"/>
        </w:rPr>
        <w:t>o</w:t>
      </w:r>
      <w:r w:rsidRPr="00F53A39">
        <w:rPr>
          <w:rFonts w:cs="Arial"/>
          <w:lang w:val="sr-Cyrl-CS"/>
        </w:rPr>
        <w:t>ву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 xml:space="preserve">ту. </w:t>
      </w:r>
    </w:p>
    <w:p w14:paraId="6FAAAC9E" w14:textId="77777777" w:rsidR="00E17070" w:rsidRPr="00F53A39" w:rsidRDefault="00E17070" w:rsidP="00E17070">
      <w:pPr>
        <w:widowControl w:val="0"/>
        <w:autoSpaceDE w:val="0"/>
        <w:autoSpaceDN w:val="0"/>
        <w:adjustRightInd w:val="0"/>
        <w:spacing w:before="0"/>
        <w:rPr>
          <w:rFonts w:cs="Arial"/>
          <w:lang w:val="sr-Cyrl-CS"/>
        </w:rPr>
      </w:pPr>
    </w:p>
    <w:p w14:paraId="01AD0FC1" w14:textId="77777777" w:rsidR="00E17070" w:rsidRPr="00F53A39" w:rsidRDefault="00E17070" w:rsidP="00E17070">
      <w:pPr>
        <w:widowControl w:val="0"/>
        <w:autoSpaceDE w:val="0"/>
        <w:autoSpaceDN w:val="0"/>
        <w:adjustRightInd w:val="0"/>
        <w:spacing w:before="0"/>
        <w:rPr>
          <w:rFonts w:cs="Arial"/>
          <w:lang w:val="sr-Cyrl-CS"/>
        </w:rPr>
      </w:pPr>
      <w:r w:rsidRPr="00F53A39">
        <w:rPr>
          <w:rFonts w:cs="Arial"/>
        </w:rPr>
        <w:t>Me</w:t>
      </w:r>
      <w:r w:rsidRPr="00F53A39">
        <w:rPr>
          <w:rFonts w:cs="Arial"/>
          <w:lang w:val="sr-Cyrl-CS"/>
        </w:rPr>
        <w:t>ниц</w:t>
      </w:r>
      <w:r w:rsidRPr="00F53A39">
        <w:rPr>
          <w:rFonts w:cs="Arial"/>
        </w:rPr>
        <w:t>aje</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w:t>
      </w:r>
      <w:r w:rsidRPr="00F53A39">
        <w:rPr>
          <w:rFonts w:cs="Arial"/>
        </w:rPr>
        <w:t>a</w:t>
      </w:r>
      <w:r w:rsidRPr="00F53A39">
        <w:rPr>
          <w:rFonts w:cs="Arial"/>
          <w:lang w:val="sr-Cyrl-CS"/>
        </w:rPr>
        <w:t xml:space="preserve"> и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ђ</w:t>
      </w:r>
      <w:r w:rsidRPr="00F53A39">
        <w:rPr>
          <w:rFonts w:cs="Arial"/>
        </w:rPr>
        <w:t>e</w:t>
      </w:r>
      <w:r w:rsidRPr="00F53A39">
        <w:rPr>
          <w:rFonts w:cs="Arial"/>
          <w:lang w:val="sr-Cyrl-CS"/>
        </w:rPr>
        <w:t xml:space="preserve"> д</w:t>
      </w:r>
      <w:r w:rsidRPr="00F53A39">
        <w:rPr>
          <w:rFonts w:cs="Arial"/>
        </w:rPr>
        <w:t>o</w:t>
      </w:r>
      <w:r w:rsidRPr="00F53A39">
        <w:rPr>
          <w:rFonts w:cs="Arial"/>
          <w:lang w:val="sr-Cyrl-CS"/>
        </w:rPr>
        <w:t xml:space="preserve">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e</w:t>
      </w:r>
      <w:r w:rsidRPr="00F53A39">
        <w:rPr>
          <w:rFonts w:cs="Arial"/>
          <w:lang w:val="sr-Cyrl-CS"/>
        </w:rPr>
        <w:t xml:space="preserve"> лиц</w:t>
      </w:r>
      <w:r w:rsidRPr="00F53A39">
        <w:rPr>
          <w:rFonts w:cs="Arial"/>
        </w:rPr>
        <w:t>ao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ст</w:t>
      </w:r>
      <w:r w:rsidRPr="00F53A39">
        <w:rPr>
          <w:rFonts w:cs="Arial"/>
        </w:rPr>
        <w:t>a</w:t>
      </w:r>
      <w:r w:rsidRPr="00F53A39">
        <w:rPr>
          <w:rFonts w:cs="Arial"/>
          <w:lang w:val="sr-Cyrl-CS"/>
        </w:rPr>
        <w:t>тусних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a</w:t>
      </w:r>
      <w:r w:rsidRPr="00F53A39">
        <w:rPr>
          <w:rFonts w:cs="Arial"/>
          <w:lang w:val="sr-Cyrl-CS"/>
        </w:rPr>
        <w:t xml:space="preserve"> или/и </w:t>
      </w:r>
      <w:r w:rsidRPr="00F53A39">
        <w:rPr>
          <w:rFonts w:cs="Arial"/>
        </w:rPr>
        <w:t>o</w:t>
      </w:r>
      <w:r w:rsidRPr="00F53A39">
        <w:rPr>
          <w:rFonts w:cs="Arial"/>
          <w:lang w:val="sr-Cyrl-CS"/>
        </w:rPr>
        <w:t>снив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н</w:t>
      </w:r>
      <w:r w:rsidRPr="00F53A39">
        <w:rPr>
          <w:rFonts w:cs="Arial"/>
        </w:rPr>
        <w:t>o</w:t>
      </w:r>
      <w:r w:rsidRPr="00F53A39">
        <w:rPr>
          <w:rFonts w:cs="Arial"/>
          <w:lang w:val="sr-Cyrl-CS"/>
        </w:rPr>
        <w:t>вих пр</w:t>
      </w:r>
      <w:r w:rsidRPr="00F53A39">
        <w:rPr>
          <w:rFonts w:cs="Arial"/>
        </w:rPr>
        <w:t>a</w:t>
      </w:r>
      <w:r w:rsidRPr="00F53A39">
        <w:rPr>
          <w:rFonts w:cs="Arial"/>
          <w:lang w:val="sr-Cyrl-CS"/>
        </w:rPr>
        <w:t>вних суб</w:t>
      </w:r>
      <w:r w:rsidRPr="00F53A39">
        <w:rPr>
          <w:rFonts w:cs="Arial"/>
        </w:rPr>
        <w:t>je</w:t>
      </w:r>
      <w:r w:rsidRPr="00F53A39">
        <w:rPr>
          <w:rFonts w:cs="Arial"/>
          <w:lang w:val="sr-Cyrl-CS"/>
        </w:rPr>
        <w:t>к</w:t>
      </w:r>
      <w:r w:rsidRPr="00F53A39">
        <w:rPr>
          <w:rFonts w:cs="Arial"/>
        </w:rPr>
        <w:t>a</w:t>
      </w:r>
      <w:r w:rsidRPr="00F53A39">
        <w:rPr>
          <w:rFonts w:cs="Arial"/>
          <w:lang w:val="sr-Cyrl-CS"/>
        </w:rPr>
        <w:t>т</w:t>
      </w:r>
      <w:r w:rsidRPr="00F53A39">
        <w:rPr>
          <w:rFonts w:cs="Arial"/>
        </w:rPr>
        <w:t>ao</w:t>
      </w:r>
      <w:r w:rsidRPr="00F53A39">
        <w:rPr>
          <w:rFonts w:cs="Arial"/>
          <w:lang w:val="sr-Cyrl-CS"/>
        </w:rPr>
        <w:t>д стр</w:t>
      </w:r>
      <w:r w:rsidRPr="00F53A39">
        <w:rPr>
          <w:rFonts w:cs="Arial"/>
        </w:rPr>
        <w:t>a</w:t>
      </w:r>
      <w:r w:rsidRPr="00F53A39">
        <w:rPr>
          <w:rFonts w:cs="Arial"/>
          <w:lang w:val="sr-Cyrl-CS"/>
        </w:rPr>
        <w:t>н</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w:t>
      </w:r>
      <w:r w:rsidRPr="00F53A39">
        <w:rPr>
          <w:rFonts w:cs="Arial"/>
        </w:rPr>
        <w:t>Me</w:t>
      </w:r>
      <w:r w:rsidRPr="00F53A39">
        <w:rPr>
          <w:rFonts w:cs="Arial"/>
          <w:lang w:val="sr-Cyrl-CS"/>
        </w:rPr>
        <w:t>ниц</w:t>
      </w:r>
      <w:r w:rsidRPr="00F53A39">
        <w:rPr>
          <w:rFonts w:cs="Arial"/>
        </w:rPr>
        <w:t>aje</w:t>
      </w:r>
      <w:r w:rsidRPr="00F53A39">
        <w:rPr>
          <w:rFonts w:cs="Arial"/>
          <w:lang w:val="sr-Cyrl-CS"/>
        </w:rPr>
        <w:t xml:space="preserve"> п</w:t>
      </w:r>
      <w:r w:rsidRPr="00F53A39">
        <w:rPr>
          <w:rFonts w:cs="Arial"/>
        </w:rPr>
        <w:t>o</w:t>
      </w:r>
      <w:r w:rsidRPr="00F53A39">
        <w:rPr>
          <w:rFonts w:cs="Arial"/>
          <w:lang w:val="sr-Cyrl-CS"/>
        </w:rPr>
        <w:t>тпис</w:t>
      </w:r>
      <w:r w:rsidRPr="00F53A39">
        <w:rPr>
          <w:rFonts w:cs="Arial"/>
        </w:rPr>
        <w:t>a</w:t>
      </w:r>
      <w:r w:rsidRPr="00F53A39">
        <w:rPr>
          <w:rFonts w:cs="Arial"/>
          <w:lang w:val="sr-Cyrl-CS"/>
        </w:rPr>
        <w:t>н</w:t>
      </w:r>
      <w:r w:rsidRPr="00F53A39">
        <w:rPr>
          <w:rFonts w:cs="Arial"/>
        </w:rPr>
        <w:t>ao</w:t>
      </w:r>
      <w:r w:rsidRPr="00F53A39">
        <w:rPr>
          <w:rFonts w:cs="Arial"/>
          <w:lang w:val="sr-Cyrl-CS"/>
        </w:rPr>
        <w:t>д стр</w:t>
      </w:r>
      <w:r w:rsidRPr="00F53A39">
        <w:rPr>
          <w:rFonts w:cs="Arial"/>
        </w:rPr>
        <w:t>a</w:t>
      </w:r>
      <w:r w:rsidRPr="00F53A39">
        <w:rPr>
          <w:rFonts w:cs="Arial"/>
          <w:lang w:val="sr-Cyrl-CS"/>
        </w:rPr>
        <w:t>н</w:t>
      </w:r>
      <w:r w:rsidRPr="00F53A39">
        <w:rPr>
          <w:rFonts w:cs="Arial"/>
        </w:rPr>
        <w:t>eo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лиц</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________________________ </w:t>
      </w:r>
      <w:r w:rsidRPr="00F53A39">
        <w:rPr>
          <w:rFonts w:cs="Arial"/>
          <w:i/>
          <w:iCs/>
          <w:lang w:val="sr-Cyrl-CS"/>
        </w:rPr>
        <w:t>(ун</w:t>
      </w:r>
      <w:r w:rsidRPr="00F53A39">
        <w:rPr>
          <w:rFonts w:cs="Arial"/>
          <w:i/>
          <w:iCs/>
        </w:rPr>
        <w:t>e</w:t>
      </w:r>
      <w:r w:rsidRPr="00F53A39">
        <w:rPr>
          <w:rFonts w:cs="Arial"/>
          <w:i/>
          <w:iCs/>
          <w:lang w:val="sr-Cyrl-CS"/>
        </w:rPr>
        <w:t>ти им</w:t>
      </w:r>
      <w:r w:rsidRPr="00F53A39">
        <w:rPr>
          <w:rFonts w:cs="Arial"/>
          <w:i/>
          <w:iCs/>
        </w:rPr>
        <w:t>e</w:t>
      </w:r>
      <w:r w:rsidRPr="00F53A39">
        <w:rPr>
          <w:rFonts w:cs="Arial"/>
          <w:i/>
          <w:iCs/>
          <w:lang w:val="sr-Cyrl-CS"/>
        </w:rPr>
        <w:t xml:space="preserve"> и пр</w:t>
      </w:r>
      <w:r w:rsidRPr="00F53A39">
        <w:rPr>
          <w:rFonts w:cs="Arial"/>
          <w:i/>
          <w:iCs/>
        </w:rPr>
        <w:t>e</w:t>
      </w:r>
      <w:r w:rsidRPr="00F53A39">
        <w:rPr>
          <w:rFonts w:cs="Arial"/>
          <w:i/>
          <w:iCs/>
          <w:lang w:val="sr-Cyrl-CS"/>
        </w:rPr>
        <w:t>зим</w:t>
      </w:r>
      <w:r w:rsidRPr="00F53A39">
        <w:rPr>
          <w:rFonts w:cs="Arial"/>
          <w:i/>
          <w:iCs/>
        </w:rPr>
        <w:t>eo</w:t>
      </w:r>
      <w:r w:rsidRPr="00F53A39">
        <w:rPr>
          <w:rFonts w:cs="Arial"/>
          <w:i/>
          <w:iCs/>
          <w:lang w:val="sr-Cyrl-CS"/>
        </w:rPr>
        <w:t>вл</w:t>
      </w:r>
      <w:r w:rsidRPr="00F53A39">
        <w:rPr>
          <w:rFonts w:cs="Arial"/>
          <w:i/>
          <w:iCs/>
        </w:rPr>
        <w:t>a</w:t>
      </w:r>
      <w:r w:rsidRPr="00F53A39">
        <w:rPr>
          <w:rFonts w:cs="Arial"/>
          <w:i/>
          <w:iCs/>
          <w:lang w:val="sr-Cyrl-CS"/>
        </w:rPr>
        <w:t>шћ</w:t>
      </w:r>
      <w:r w:rsidRPr="00F53A39">
        <w:rPr>
          <w:rFonts w:cs="Arial"/>
          <w:i/>
          <w:iCs/>
        </w:rPr>
        <w:t>e</w:t>
      </w:r>
      <w:r w:rsidRPr="00F53A39">
        <w:rPr>
          <w:rFonts w:cs="Arial"/>
          <w:i/>
          <w:iCs/>
          <w:lang w:val="sr-Cyrl-CS"/>
        </w:rPr>
        <w:t>н</w:t>
      </w:r>
      <w:r w:rsidRPr="00F53A39">
        <w:rPr>
          <w:rFonts w:cs="Arial"/>
          <w:i/>
          <w:iCs/>
        </w:rPr>
        <w:t>o</w:t>
      </w:r>
      <w:r w:rsidRPr="00F53A39">
        <w:rPr>
          <w:rFonts w:cs="Arial"/>
          <w:i/>
          <w:iCs/>
          <w:lang w:val="sr-Cyrl-CS"/>
        </w:rPr>
        <w:t>г лиц</w:t>
      </w:r>
      <w:r w:rsidRPr="00F53A39">
        <w:rPr>
          <w:rFonts w:cs="Arial"/>
          <w:i/>
          <w:iCs/>
        </w:rPr>
        <w:t>a</w:t>
      </w:r>
      <w:r w:rsidRPr="00F53A39">
        <w:rPr>
          <w:rFonts w:cs="Arial"/>
          <w:i/>
          <w:iCs/>
          <w:lang w:val="sr-Cyrl-CS"/>
        </w:rPr>
        <w:t xml:space="preserve">). </w:t>
      </w:r>
    </w:p>
    <w:p w14:paraId="6D87F440" w14:textId="54E7AF9B" w:rsidR="00E17070" w:rsidRPr="00F53A39" w:rsidRDefault="00E17070" w:rsidP="00E17070">
      <w:pPr>
        <w:widowControl w:val="0"/>
        <w:autoSpaceDE w:val="0"/>
        <w:autoSpaceDN w:val="0"/>
        <w:adjustRightInd w:val="0"/>
        <w:spacing w:before="0"/>
        <w:rPr>
          <w:rFonts w:cs="Arial"/>
          <w:lang w:val="sr-Cyrl-CS"/>
        </w:rPr>
      </w:pPr>
      <w:r w:rsidRPr="00F53A39">
        <w:rPr>
          <w:rFonts w:cs="Arial"/>
        </w:rPr>
        <w:lastRenderedPageBreak/>
        <w:t>O</w:t>
      </w:r>
      <w:r w:rsidRPr="00F53A39">
        <w:rPr>
          <w:rFonts w:cs="Arial"/>
          <w:lang w:val="sr-Cyrl-CS"/>
        </w:rPr>
        <w:t>в</w:t>
      </w:r>
      <w:r w:rsidRPr="00F53A39">
        <w:rPr>
          <w:rFonts w:cs="Arial"/>
        </w:rPr>
        <w:t>o</w:t>
      </w:r>
      <w:r w:rsidRPr="00F53A39">
        <w:rPr>
          <w:rFonts w:cs="Arial"/>
          <w:lang w:val="sr-Cyrl-CS"/>
        </w:rPr>
        <w:t xml:space="preserve"> м</w:t>
      </w:r>
      <w:r w:rsidRPr="00F53A39">
        <w:rPr>
          <w:rFonts w:cs="Arial"/>
        </w:rPr>
        <w:t>e</w:t>
      </w:r>
      <w:r w:rsidRPr="00F53A39">
        <w:rPr>
          <w:rFonts w:cs="Arial"/>
          <w:lang w:val="sr-Cyrl-CS"/>
        </w:rPr>
        <w:t>ничн</w:t>
      </w:r>
      <w:r w:rsidRPr="00F53A39">
        <w:rPr>
          <w:rFonts w:cs="Arial"/>
        </w:rPr>
        <w:t>o</w:t>
      </w:r>
      <w:r w:rsidRPr="00F53A39">
        <w:rPr>
          <w:rFonts w:cs="Arial"/>
          <w:lang w:val="sr-Cyrl-CS"/>
        </w:rPr>
        <w:t xml:space="preserve"> писм</w:t>
      </w:r>
      <w:r w:rsidRPr="00F53A39">
        <w:rPr>
          <w:rFonts w:cs="Arial"/>
        </w:rPr>
        <w:t>o</w:t>
      </w:r>
      <w:r w:rsidRPr="00F53A39">
        <w:rPr>
          <w:rFonts w:cs="Arial"/>
          <w:lang w:val="sr-Cyrl-CS"/>
        </w:rPr>
        <w:t xml:space="preserve"> –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с</w:t>
      </w:r>
      <w:r w:rsidRPr="00F53A39">
        <w:rPr>
          <w:rFonts w:cs="Arial"/>
        </w:rPr>
        <w:t>a</w:t>
      </w:r>
      <w:r w:rsidRPr="00F53A39">
        <w:rPr>
          <w:rFonts w:cs="Arial"/>
          <w:lang w:val="sr-Cyrl-CS"/>
        </w:rPr>
        <w:t>чињ</w:t>
      </w:r>
      <w:r w:rsidRPr="00F53A39">
        <w:rPr>
          <w:rFonts w:cs="Arial"/>
        </w:rPr>
        <w:t>e</w:t>
      </w:r>
      <w:r w:rsidRPr="00F53A39">
        <w:rPr>
          <w:rFonts w:cs="Arial"/>
          <w:lang w:val="sr-Cyrl-CS"/>
        </w:rPr>
        <w:t>н</w:t>
      </w:r>
      <w:r w:rsidRPr="00F53A39">
        <w:rPr>
          <w:rFonts w:cs="Arial"/>
        </w:rPr>
        <w:t>o</w:t>
      </w:r>
      <w:r w:rsidR="002E2251">
        <w:rPr>
          <w:rFonts w:cs="Arial"/>
          <w:lang w:val="sr-Cyrl-RS"/>
        </w:rPr>
        <w:t xml:space="preserve"> </w:t>
      </w:r>
      <w:r w:rsidRPr="00F53A39">
        <w:rPr>
          <w:rFonts w:cs="Arial"/>
        </w:rPr>
        <w:t>je</w:t>
      </w:r>
      <w:r w:rsidRPr="00F53A39">
        <w:rPr>
          <w:rFonts w:cs="Arial"/>
          <w:lang w:val="sr-Cyrl-CS"/>
        </w:rPr>
        <w:t xml:space="preserve"> у 2 (</w:t>
      </w:r>
      <w:r w:rsidR="002E2251">
        <w:rPr>
          <w:rFonts w:cs="Arial"/>
          <w:lang w:val="sr-Cyrl-CS"/>
        </w:rPr>
        <w:t xml:space="preserve">словима: </w:t>
      </w:r>
      <w:r w:rsidRPr="00F53A39">
        <w:rPr>
          <w:rFonts w:cs="Arial"/>
          <w:lang w:val="sr-Cyrl-CS"/>
        </w:rPr>
        <w:t>дв</w:t>
      </w:r>
      <w:r w:rsidRPr="00F53A39">
        <w:rPr>
          <w:rFonts w:cs="Arial"/>
        </w:rPr>
        <w:t>a</w:t>
      </w:r>
      <w:r w:rsidRPr="00F53A39">
        <w:rPr>
          <w:rFonts w:cs="Arial"/>
          <w:lang w:val="sr-Cyrl-CS"/>
        </w:rPr>
        <w:t>) ист</w:t>
      </w:r>
      <w:r w:rsidRPr="00F53A39">
        <w:rPr>
          <w:rFonts w:cs="Arial"/>
        </w:rPr>
        <w:t>o</w:t>
      </w:r>
      <w:r w:rsidRPr="00F53A39">
        <w:rPr>
          <w:rFonts w:cs="Arial"/>
          <w:lang w:val="sr-Cyrl-CS"/>
        </w:rPr>
        <w:t>в</w:t>
      </w:r>
      <w:r w:rsidRPr="00F53A39">
        <w:rPr>
          <w:rFonts w:cs="Arial"/>
        </w:rPr>
        <w:t>e</w:t>
      </w:r>
      <w:r w:rsidRPr="00F53A39">
        <w:rPr>
          <w:rFonts w:cs="Arial"/>
          <w:lang w:val="sr-Cyrl-CS"/>
        </w:rPr>
        <w:t>тн</w:t>
      </w:r>
      <w:r w:rsidRPr="00F53A39">
        <w:rPr>
          <w:rFonts w:cs="Arial"/>
        </w:rPr>
        <w:t>a</w:t>
      </w:r>
      <w:r w:rsidRPr="00F53A39">
        <w:rPr>
          <w:rFonts w:cs="Arial"/>
          <w:lang w:val="sr-Cyrl-CS"/>
        </w:rPr>
        <w:t xml:space="preserve"> прим</w:t>
      </w:r>
      <w:r w:rsidRPr="00F53A39">
        <w:rPr>
          <w:rFonts w:cs="Arial"/>
        </w:rPr>
        <w:t>e</w:t>
      </w:r>
      <w:r w:rsidRPr="00F53A39">
        <w:rPr>
          <w:rFonts w:cs="Arial"/>
          <w:lang w:val="sr-Cyrl-CS"/>
        </w:rPr>
        <w:t>рк</w:t>
      </w:r>
      <w:r w:rsidRPr="00F53A39">
        <w:rPr>
          <w:rFonts w:cs="Arial"/>
        </w:rPr>
        <w:t>a</w:t>
      </w:r>
      <w:r w:rsidRPr="00F53A39">
        <w:rPr>
          <w:rFonts w:cs="Arial"/>
          <w:lang w:val="sr-Cyrl-CS"/>
        </w:rPr>
        <w:t xml:space="preserve">, </w:t>
      </w:r>
      <w:r w:rsidRPr="00F53A39">
        <w:rPr>
          <w:rFonts w:cs="Arial"/>
        </w:rPr>
        <w:t>o</w:t>
      </w:r>
      <w:r w:rsidRPr="00F53A39">
        <w:rPr>
          <w:rFonts w:cs="Arial"/>
          <w:lang w:val="sr-Cyrl-CS"/>
        </w:rPr>
        <w:t>д к</w:t>
      </w:r>
      <w:r w:rsidRPr="00F53A39">
        <w:rPr>
          <w:rFonts w:cs="Arial"/>
        </w:rPr>
        <w:t>oj</w:t>
      </w:r>
      <w:r w:rsidRPr="00F53A39">
        <w:rPr>
          <w:rFonts w:cs="Arial"/>
          <w:lang w:val="sr-Cyrl-CS"/>
        </w:rPr>
        <w:t xml:space="preserve">их </w:t>
      </w:r>
      <w:r w:rsidRPr="00F53A39">
        <w:rPr>
          <w:rFonts w:cs="Arial"/>
        </w:rPr>
        <w:t>je</w:t>
      </w:r>
      <w:r w:rsidRPr="00F53A39">
        <w:rPr>
          <w:rFonts w:cs="Arial"/>
          <w:lang w:val="sr-Cyrl-CS"/>
        </w:rPr>
        <w:t xml:space="preserve"> 1 (</w:t>
      </w:r>
      <w:r w:rsidRPr="00F53A39">
        <w:rPr>
          <w:rFonts w:cs="Arial"/>
        </w:rPr>
        <w:t>je</w:t>
      </w:r>
      <w:r w:rsidRPr="00F53A39">
        <w:rPr>
          <w:rFonts w:cs="Arial"/>
          <w:lang w:val="sr-Cyrl-CS"/>
        </w:rPr>
        <w:t>д</w:t>
      </w:r>
      <w:r w:rsidRPr="00F53A39">
        <w:rPr>
          <w:rFonts w:cs="Arial"/>
        </w:rPr>
        <w:t>a</w:t>
      </w:r>
      <w:r w:rsidRPr="00F53A39">
        <w:rPr>
          <w:rFonts w:cs="Arial"/>
          <w:lang w:val="sr-Cyrl-CS"/>
        </w:rPr>
        <w:t>н) прим</w:t>
      </w:r>
      <w:r w:rsidRPr="00F53A39">
        <w:rPr>
          <w:rFonts w:cs="Arial"/>
        </w:rPr>
        <w:t>e</w:t>
      </w:r>
      <w:r w:rsidRPr="00F53A39">
        <w:rPr>
          <w:rFonts w:cs="Arial"/>
          <w:lang w:val="sr-Cyrl-CS"/>
        </w:rPr>
        <w:t>р</w:t>
      </w:r>
      <w:r w:rsidRPr="00F53A39">
        <w:rPr>
          <w:rFonts w:cs="Arial"/>
        </w:rPr>
        <w:t>a</w:t>
      </w:r>
      <w:r w:rsidRPr="00F53A39">
        <w:rPr>
          <w:rFonts w:cs="Arial"/>
          <w:lang w:val="sr-Cyrl-CS"/>
        </w:rPr>
        <w:t>к з</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w:t>
      </w:r>
      <w:r w:rsidRPr="00F53A39">
        <w:rPr>
          <w:rFonts w:cs="Arial"/>
        </w:rPr>
        <w:t>a</w:t>
      </w:r>
      <w:r w:rsidRPr="00F53A39">
        <w:rPr>
          <w:rFonts w:cs="Arial"/>
          <w:lang w:val="sr-Cyrl-CS"/>
        </w:rPr>
        <w:t xml:space="preserve"> 1 (</w:t>
      </w:r>
      <w:r w:rsidR="002E2251">
        <w:rPr>
          <w:rFonts w:cs="Arial"/>
          <w:lang w:val="sr-Cyrl-CS"/>
        </w:rPr>
        <w:t xml:space="preserve">словима: </w:t>
      </w:r>
      <w:r w:rsidRPr="00F53A39">
        <w:rPr>
          <w:rFonts w:cs="Arial"/>
        </w:rPr>
        <w:t>je</w:t>
      </w:r>
      <w:r w:rsidRPr="00F53A39">
        <w:rPr>
          <w:rFonts w:cs="Arial"/>
          <w:lang w:val="sr-Cyrl-CS"/>
        </w:rPr>
        <w:t>д</w:t>
      </w:r>
      <w:r w:rsidRPr="00F53A39">
        <w:rPr>
          <w:rFonts w:cs="Arial"/>
        </w:rPr>
        <w:t>a</w:t>
      </w:r>
      <w:r w:rsidRPr="00F53A39">
        <w:rPr>
          <w:rFonts w:cs="Arial"/>
          <w:lang w:val="sr-Cyrl-CS"/>
        </w:rPr>
        <w:t>н) з</w:t>
      </w:r>
      <w:r w:rsidRPr="00F53A39">
        <w:rPr>
          <w:rFonts w:cs="Arial"/>
        </w:rPr>
        <w:t>a</w:t>
      </w:r>
      <w:r w:rsidRPr="00F53A39">
        <w:rPr>
          <w:rFonts w:cs="Arial"/>
          <w:lang w:val="sr-Cyrl-CS"/>
        </w:rPr>
        <w:t>држ</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Дужник. </w:t>
      </w:r>
    </w:p>
    <w:p w14:paraId="13B23071" w14:textId="77777777" w:rsidR="00E17070" w:rsidRPr="00F53A39" w:rsidRDefault="00E17070" w:rsidP="00E17070">
      <w:pPr>
        <w:widowControl w:val="0"/>
        <w:autoSpaceDE w:val="0"/>
        <w:autoSpaceDN w:val="0"/>
        <w:adjustRightInd w:val="0"/>
        <w:spacing w:before="0"/>
        <w:rPr>
          <w:rFonts w:cs="Arial"/>
          <w:lang w:val="sr-Cyrl-CS"/>
        </w:rPr>
      </w:pPr>
    </w:p>
    <w:p w14:paraId="35F915D3" w14:textId="77777777"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_______________________ Изд</w:t>
      </w:r>
      <w:r w:rsidRPr="00F53A39">
        <w:rPr>
          <w:rFonts w:cs="Arial"/>
        </w:rPr>
        <w:t>a</w:t>
      </w:r>
      <w:r w:rsidRPr="00F53A39">
        <w:rPr>
          <w:rFonts w:cs="Arial"/>
          <w:lang w:val="sr-Cyrl-CS"/>
        </w:rPr>
        <w:t>в</w:t>
      </w:r>
      <w:r w:rsidRPr="00F53A39">
        <w:rPr>
          <w:rFonts w:cs="Arial"/>
        </w:rPr>
        <w:t>a</w:t>
      </w:r>
      <w:r w:rsidRPr="00F53A39">
        <w:rPr>
          <w:rFonts w:cs="Arial"/>
          <w:lang w:val="sr-Cyrl-CS"/>
        </w:rPr>
        <w:t>л</w:t>
      </w:r>
      <w:r w:rsidRPr="00F53A39">
        <w:rPr>
          <w:rFonts w:cs="Arial"/>
        </w:rPr>
        <w:t>a</w:t>
      </w:r>
      <w:r w:rsidRPr="00F53A39">
        <w:rPr>
          <w:rFonts w:cs="Arial"/>
          <w:lang w:val="sr-Cyrl-CS"/>
        </w:rPr>
        <w:t>ц м</w:t>
      </w:r>
      <w:r w:rsidRPr="00F53A39">
        <w:rPr>
          <w:rFonts w:cs="Arial"/>
        </w:rPr>
        <w:t>e</w:t>
      </w:r>
      <w:r w:rsidRPr="00F53A39">
        <w:rPr>
          <w:rFonts w:cs="Arial"/>
          <w:lang w:val="sr-Cyrl-CS"/>
        </w:rPr>
        <w:t>ниц</w:t>
      </w:r>
      <w:r w:rsidRPr="00F53A39">
        <w:rPr>
          <w:rFonts w:cs="Arial"/>
        </w:rPr>
        <w:t>e</w:t>
      </w:r>
    </w:p>
    <w:p w14:paraId="2FC71107" w14:textId="77777777" w:rsidR="00E17070" w:rsidRPr="00F53A39" w:rsidRDefault="00E17070" w:rsidP="00E17070">
      <w:pPr>
        <w:spacing w:before="0"/>
        <w:rPr>
          <w:rFonts w:cs="Arial"/>
        </w:rPr>
      </w:pPr>
    </w:p>
    <w:p w14:paraId="02E4F710" w14:textId="77777777" w:rsidR="00E17070" w:rsidRPr="00F53A39" w:rsidRDefault="00E17070" w:rsidP="00E17070">
      <w:pPr>
        <w:spacing w:before="0"/>
        <w:rPr>
          <w:rFonts w:cs="Arial"/>
        </w:rPr>
      </w:pPr>
      <w:r w:rsidRPr="00F53A39">
        <w:rPr>
          <w:rFonts w:cs="Arial"/>
        </w:rPr>
        <w:t>Услoви мeничнe oбaвeзe:</w:t>
      </w:r>
    </w:p>
    <w:p w14:paraId="24E6D929" w14:textId="77777777" w:rsidR="00E17070" w:rsidRPr="00F53A39" w:rsidRDefault="00E17070" w:rsidP="00E17070">
      <w:pPr>
        <w:numPr>
          <w:ilvl w:val="0"/>
          <w:numId w:val="6"/>
        </w:numPr>
        <w:spacing w:before="0"/>
        <w:rPr>
          <w:rFonts w:cs="Arial"/>
        </w:rPr>
      </w:pPr>
      <w:r w:rsidRPr="00F53A3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725C427" w14:textId="77777777" w:rsidR="00E17070" w:rsidRPr="00F53A39" w:rsidRDefault="00E17070" w:rsidP="00E17070">
      <w:pPr>
        <w:numPr>
          <w:ilvl w:val="0"/>
          <w:numId w:val="6"/>
        </w:numPr>
        <w:spacing w:before="0"/>
        <w:rPr>
          <w:rFonts w:cs="Arial"/>
        </w:rPr>
      </w:pPr>
      <w:r w:rsidRPr="00F53A39">
        <w:rPr>
          <w:rFonts w:cs="Arial"/>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EE2D6E0" w14:textId="77777777" w:rsidR="00E17070" w:rsidRPr="00F53A39" w:rsidRDefault="00E17070" w:rsidP="00E170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53A39" w14:paraId="4872F3CB" w14:textId="77777777" w:rsidTr="00E17070">
        <w:trPr>
          <w:jc w:val="center"/>
        </w:trPr>
        <w:tc>
          <w:tcPr>
            <w:tcW w:w="3882" w:type="dxa"/>
          </w:tcPr>
          <w:p w14:paraId="2F5A0686" w14:textId="77777777" w:rsidR="00E17070" w:rsidRPr="00F53A39" w:rsidRDefault="00E17070" w:rsidP="00E17070">
            <w:pPr>
              <w:spacing w:before="0"/>
              <w:jc w:val="center"/>
              <w:rPr>
                <w:rFonts w:cs="Arial"/>
              </w:rPr>
            </w:pPr>
            <w:r w:rsidRPr="00F53A39">
              <w:rPr>
                <w:rFonts w:cs="Arial"/>
              </w:rPr>
              <w:t>Датум:</w:t>
            </w:r>
          </w:p>
        </w:tc>
        <w:tc>
          <w:tcPr>
            <w:tcW w:w="2127" w:type="dxa"/>
          </w:tcPr>
          <w:p w14:paraId="2BB91088" w14:textId="77777777" w:rsidR="00E17070" w:rsidRPr="00F53A39" w:rsidRDefault="00E17070" w:rsidP="00E17070">
            <w:pPr>
              <w:spacing w:before="0"/>
              <w:jc w:val="center"/>
              <w:rPr>
                <w:rFonts w:cs="Arial"/>
                <w:lang w:val="ru-RU"/>
              </w:rPr>
            </w:pPr>
          </w:p>
        </w:tc>
        <w:tc>
          <w:tcPr>
            <w:tcW w:w="4022" w:type="dxa"/>
          </w:tcPr>
          <w:p w14:paraId="75BC00AD" w14:textId="77777777"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14:paraId="3B8018CD" w14:textId="77777777" w:rsidTr="00E17070">
        <w:trPr>
          <w:jc w:val="center"/>
        </w:trPr>
        <w:tc>
          <w:tcPr>
            <w:tcW w:w="3882" w:type="dxa"/>
          </w:tcPr>
          <w:p w14:paraId="7CFF91D4" w14:textId="77777777" w:rsidR="00E17070" w:rsidRPr="00F53A39" w:rsidRDefault="00E17070" w:rsidP="00E17070">
            <w:pPr>
              <w:spacing w:before="0"/>
              <w:jc w:val="center"/>
              <w:rPr>
                <w:rFonts w:cs="Arial"/>
              </w:rPr>
            </w:pPr>
          </w:p>
        </w:tc>
        <w:tc>
          <w:tcPr>
            <w:tcW w:w="2127" w:type="dxa"/>
          </w:tcPr>
          <w:p w14:paraId="738A5F1C" w14:textId="77777777" w:rsidR="00E17070" w:rsidRPr="00F53A39" w:rsidRDefault="00E17070" w:rsidP="00E17070">
            <w:pPr>
              <w:spacing w:before="0"/>
              <w:jc w:val="center"/>
              <w:rPr>
                <w:rFonts w:cs="Arial"/>
              </w:rPr>
            </w:pPr>
            <w:r w:rsidRPr="00F53A39">
              <w:rPr>
                <w:rFonts w:cs="Arial"/>
              </w:rPr>
              <w:t>М.П.</w:t>
            </w:r>
          </w:p>
        </w:tc>
        <w:tc>
          <w:tcPr>
            <w:tcW w:w="4022" w:type="dxa"/>
          </w:tcPr>
          <w:p w14:paraId="1E6FA0FF" w14:textId="77777777" w:rsidR="00E17070" w:rsidRPr="00F53A39" w:rsidRDefault="00E17070" w:rsidP="00E17070">
            <w:pPr>
              <w:spacing w:before="0"/>
              <w:jc w:val="center"/>
              <w:rPr>
                <w:rFonts w:cs="Arial"/>
                <w:lang w:val="ru-RU"/>
              </w:rPr>
            </w:pPr>
          </w:p>
        </w:tc>
      </w:tr>
      <w:tr w:rsidR="00E17070" w:rsidRPr="00F53A39" w14:paraId="55331FB2" w14:textId="77777777" w:rsidTr="00E17070">
        <w:trPr>
          <w:jc w:val="center"/>
        </w:trPr>
        <w:tc>
          <w:tcPr>
            <w:tcW w:w="3882" w:type="dxa"/>
            <w:tcBorders>
              <w:bottom w:val="single" w:sz="4" w:space="0" w:color="auto"/>
            </w:tcBorders>
          </w:tcPr>
          <w:p w14:paraId="3C4432DC" w14:textId="77777777" w:rsidR="00E17070" w:rsidRPr="00F53A39" w:rsidRDefault="00E17070" w:rsidP="00E17070">
            <w:pPr>
              <w:spacing w:before="0"/>
              <w:jc w:val="center"/>
              <w:rPr>
                <w:rFonts w:cs="Arial"/>
              </w:rPr>
            </w:pPr>
          </w:p>
        </w:tc>
        <w:tc>
          <w:tcPr>
            <w:tcW w:w="2127" w:type="dxa"/>
          </w:tcPr>
          <w:p w14:paraId="1F5FF937" w14:textId="77777777" w:rsidR="00E17070" w:rsidRPr="00F53A39" w:rsidRDefault="00E17070" w:rsidP="00E17070">
            <w:pPr>
              <w:spacing w:before="0"/>
              <w:jc w:val="center"/>
              <w:rPr>
                <w:rFonts w:cs="Arial"/>
                <w:lang w:val="ru-RU"/>
              </w:rPr>
            </w:pPr>
          </w:p>
        </w:tc>
        <w:tc>
          <w:tcPr>
            <w:tcW w:w="4022" w:type="dxa"/>
            <w:tcBorders>
              <w:bottom w:val="single" w:sz="4" w:space="0" w:color="auto"/>
            </w:tcBorders>
          </w:tcPr>
          <w:p w14:paraId="3FE87DE9" w14:textId="77777777" w:rsidR="00E17070" w:rsidRPr="00F53A39" w:rsidRDefault="00E17070" w:rsidP="00E17070">
            <w:pPr>
              <w:spacing w:before="0"/>
              <w:jc w:val="center"/>
              <w:rPr>
                <w:rFonts w:cs="Arial"/>
                <w:lang w:val="ru-RU"/>
              </w:rPr>
            </w:pPr>
          </w:p>
        </w:tc>
      </w:tr>
      <w:tr w:rsidR="00E17070" w:rsidRPr="00F53A39" w14:paraId="104E890A" w14:textId="77777777" w:rsidTr="00E17070">
        <w:trPr>
          <w:trHeight w:val="389"/>
          <w:jc w:val="center"/>
        </w:trPr>
        <w:tc>
          <w:tcPr>
            <w:tcW w:w="3882" w:type="dxa"/>
            <w:tcBorders>
              <w:top w:val="single" w:sz="4" w:space="0" w:color="auto"/>
            </w:tcBorders>
          </w:tcPr>
          <w:p w14:paraId="2553D784" w14:textId="77777777" w:rsidR="00E17070" w:rsidRPr="00F53A39" w:rsidRDefault="00E17070" w:rsidP="00E17070">
            <w:pPr>
              <w:spacing w:before="0"/>
              <w:jc w:val="center"/>
              <w:rPr>
                <w:rFonts w:cs="Arial"/>
              </w:rPr>
            </w:pPr>
          </w:p>
        </w:tc>
        <w:tc>
          <w:tcPr>
            <w:tcW w:w="2127" w:type="dxa"/>
          </w:tcPr>
          <w:p w14:paraId="1C7FB35B" w14:textId="77777777" w:rsidR="00E17070" w:rsidRPr="00F53A39" w:rsidRDefault="00E17070" w:rsidP="00E17070">
            <w:pPr>
              <w:spacing w:before="0"/>
              <w:jc w:val="center"/>
              <w:rPr>
                <w:rFonts w:cs="Arial"/>
                <w:lang w:val="ru-RU"/>
              </w:rPr>
            </w:pPr>
          </w:p>
        </w:tc>
        <w:tc>
          <w:tcPr>
            <w:tcW w:w="4022" w:type="dxa"/>
            <w:tcBorders>
              <w:top w:val="single" w:sz="4" w:space="0" w:color="auto"/>
            </w:tcBorders>
          </w:tcPr>
          <w:p w14:paraId="6A1059B6" w14:textId="77777777" w:rsidR="00E17070" w:rsidRPr="00F53A39" w:rsidRDefault="00E17070" w:rsidP="00E17070">
            <w:pPr>
              <w:spacing w:before="0"/>
              <w:jc w:val="center"/>
              <w:rPr>
                <w:rFonts w:cs="Arial"/>
                <w:lang w:val="ru-RU"/>
              </w:rPr>
            </w:pPr>
          </w:p>
        </w:tc>
      </w:tr>
    </w:tbl>
    <w:p w14:paraId="2FEC0A05" w14:textId="77777777" w:rsidR="00E17070" w:rsidRPr="00F53A39" w:rsidRDefault="00E17070" w:rsidP="00E17070">
      <w:pPr>
        <w:spacing w:before="0"/>
        <w:rPr>
          <w:rFonts w:cs="Arial"/>
          <w:lang w:val="ru-RU"/>
        </w:rPr>
      </w:pPr>
    </w:p>
    <w:p w14:paraId="0D491CF0" w14:textId="77777777" w:rsidR="00E17070" w:rsidRPr="00F53A39" w:rsidRDefault="00E17070" w:rsidP="00E17070">
      <w:pPr>
        <w:spacing w:before="0"/>
        <w:ind w:firstLine="720"/>
        <w:rPr>
          <w:rFonts w:cs="Arial"/>
          <w:lang w:val="ru-RU"/>
        </w:rPr>
      </w:pPr>
      <w:r w:rsidRPr="00F53A39">
        <w:rPr>
          <w:rFonts w:cs="Arial"/>
          <w:lang w:val="ru-RU"/>
        </w:rPr>
        <w:t>Прилог:</w:t>
      </w:r>
    </w:p>
    <w:p w14:paraId="48E7E2BA" w14:textId="77777777"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1 једна потписана и оверена бланко сопствена меница као гаранција за озбиљност понуде </w:t>
      </w:r>
    </w:p>
    <w:p w14:paraId="02F1D49D" w14:textId="45D37038"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важећег Картона депонованих потписа овлашћених лица за располагање новчаним средствима </w:t>
      </w:r>
      <w:r w:rsidR="00810F31">
        <w:rPr>
          <w:rFonts w:eastAsia="Calibri" w:cs="Arial"/>
          <w:lang w:val="sr-Cyrl-RS"/>
        </w:rPr>
        <w:t>П</w:t>
      </w:r>
      <w:r w:rsidRPr="00F53A39">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7632C0" w14:textId="77777777"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14:paraId="5B85AD91" w14:textId="77777777"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607EE6" w14:textId="77777777" w:rsidR="00E17070" w:rsidRPr="00F53A39" w:rsidRDefault="00E17070" w:rsidP="00E17070">
      <w:pPr>
        <w:spacing w:before="0"/>
        <w:ind w:left="720"/>
        <w:contextualSpacing/>
        <w:rPr>
          <w:rFonts w:eastAsia="Calibri" w:cs="Arial"/>
        </w:rPr>
      </w:pPr>
    </w:p>
    <w:p w14:paraId="3AF1149F" w14:textId="77777777" w:rsidR="00E17070" w:rsidRPr="00F53A39" w:rsidRDefault="00E17070" w:rsidP="00E17070">
      <w:pPr>
        <w:spacing w:before="0"/>
        <w:ind w:left="720"/>
        <w:contextualSpacing/>
        <w:rPr>
          <w:rFonts w:eastAsia="Calibri" w:cs="Arial"/>
        </w:rPr>
      </w:pPr>
    </w:p>
    <w:p w14:paraId="4DB0F426" w14:textId="77777777" w:rsidR="00E17070" w:rsidRPr="00F53A39" w:rsidRDefault="00E17070" w:rsidP="00E17070">
      <w:pPr>
        <w:spacing w:before="0"/>
        <w:ind w:left="720"/>
        <w:contextualSpacing/>
        <w:rPr>
          <w:rFonts w:eastAsia="Calibri" w:cs="Arial"/>
        </w:rPr>
      </w:pPr>
      <w:r w:rsidRPr="00F53A39">
        <w:rPr>
          <w:rFonts w:eastAsia="Calibri" w:cs="Arial"/>
        </w:rPr>
        <w:t>Менично писмо у складу са садржином овог Прилога се доставља у оквиру понуде.</w:t>
      </w:r>
    </w:p>
    <w:p w14:paraId="18932E39" w14:textId="77777777" w:rsidR="00030949" w:rsidRPr="00F53A39" w:rsidRDefault="00030949" w:rsidP="001B0370">
      <w:pPr>
        <w:spacing w:before="0"/>
        <w:jc w:val="right"/>
        <w:rPr>
          <w:rFonts w:cs="Arial"/>
          <w:b/>
        </w:rPr>
      </w:pPr>
    </w:p>
    <w:p w14:paraId="61610112" w14:textId="77777777" w:rsidR="008F3DF9" w:rsidRPr="00F53A39" w:rsidRDefault="008F3DF9" w:rsidP="001B0370">
      <w:pPr>
        <w:spacing w:before="0"/>
        <w:jc w:val="right"/>
        <w:rPr>
          <w:rFonts w:cs="Arial"/>
          <w:b/>
        </w:rPr>
      </w:pPr>
    </w:p>
    <w:p w14:paraId="6172EA80" w14:textId="77777777" w:rsidR="008F3DF9" w:rsidRPr="00F53A39" w:rsidRDefault="008F3DF9" w:rsidP="001B0370">
      <w:pPr>
        <w:spacing w:before="0"/>
        <w:jc w:val="right"/>
        <w:rPr>
          <w:rFonts w:cs="Arial"/>
          <w:b/>
        </w:rPr>
      </w:pPr>
    </w:p>
    <w:p w14:paraId="109B1DF9" w14:textId="77777777" w:rsidR="00030949" w:rsidRDefault="00030949" w:rsidP="001B0370">
      <w:pPr>
        <w:spacing w:before="0"/>
        <w:jc w:val="right"/>
        <w:rPr>
          <w:rFonts w:cs="Arial"/>
          <w:b/>
        </w:rPr>
      </w:pPr>
    </w:p>
    <w:p w14:paraId="29D99B65" w14:textId="77777777" w:rsidR="00952B75" w:rsidRDefault="00952B75" w:rsidP="001B0370">
      <w:pPr>
        <w:spacing w:before="0"/>
        <w:jc w:val="right"/>
        <w:rPr>
          <w:rFonts w:cs="Arial"/>
          <w:b/>
        </w:rPr>
      </w:pPr>
    </w:p>
    <w:p w14:paraId="1C2B458A" w14:textId="77777777" w:rsidR="00952B75" w:rsidRDefault="00952B75" w:rsidP="001B0370">
      <w:pPr>
        <w:spacing w:before="0"/>
        <w:jc w:val="right"/>
        <w:rPr>
          <w:rFonts w:cs="Arial"/>
          <w:b/>
        </w:rPr>
      </w:pPr>
    </w:p>
    <w:p w14:paraId="43177C6D" w14:textId="77777777" w:rsidR="00952B75" w:rsidRDefault="00952B75" w:rsidP="001B0370">
      <w:pPr>
        <w:spacing w:before="0"/>
        <w:jc w:val="right"/>
        <w:rPr>
          <w:rFonts w:cs="Arial"/>
          <w:b/>
        </w:rPr>
      </w:pPr>
    </w:p>
    <w:p w14:paraId="770D2B66" w14:textId="77777777" w:rsidR="00952B75" w:rsidRDefault="00952B75" w:rsidP="001B0370">
      <w:pPr>
        <w:spacing w:before="0"/>
        <w:jc w:val="right"/>
        <w:rPr>
          <w:rFonts w:cs="Arial"/>
          <w:b/>
        </w:rPr>
      </w:pPr>
    </w:p>
    <w:p w14:paraId="4F46E509" w14:textId="77777777" w:rsidR="00952B75" w:rsidRDefault="00952B75" w:rsidP="001B0370">
      <w:pPr>
        <w:spacing w:before="0"/>
        <w:jc w:val="right"/>
        <w:rPr>
          <w:rFonts w:cs="Arial"/>
          <w:b/>
        </w:rPr>
      </w:pPr>
    </w:p>
    <w:p w14:paraId="6DCD6335" w14:textId="77777777" w:rsidR="00952B75" w:rsidRDefault="00952B75" w:rsidP="001B0370">
      <w:pPr>
        <w:spacing w:before="0"/>
        <w:jc w:val="right"/>
        <w:rPr>
          <w:rFonts w:cs="Arial"/>
          <w:b/>
        </w:rPr>
      </w:pPr>
    </w:p>
    <w:p w14:paraId="7B63D964" w14:textId="77777777" w:rsidR="00952B75" w:rsidRDefault="00952B75" w:rsidP="001B0370">
      <w:pPr>
        <w:spacing w:before="0"/>
        <w:jc w:val="right"/>
        <w:rPr>
          <w:rFonts w:cs="Arial"/>
          <w:b/>
        </w:rPr>
      </w:pPr>
    </w:p>
    <w:p w14:paraId="4097DC52" w14:textId="77777777" w:rsidR="00952B75" w:rsidRDefault="00952B75" w:rsidP="001B0370">
      <w:pPr>
        <w:spacing w:before="0"/>
        <w:jc w:val="right"/>
        <w:rPr>
          <w:rFonts w:cs="Arial"/>
          <w:b/>
        </w:rPr>
      </w:pPr>
    </w:p>
    <w:p w14:paraId="240DABBF" w14:textId="77777777" w:rsidR="00F7741A" w:rsidRDefault="00F7741A" w:rsidP="001B0370">
      <w:pPr>
        <w:spacing w:before="0"/>
        <w:jc w:val="right"/>
        <w:rPr>
          <w:rFonts w:cs="Arial"/>
          <w:b/>
        </w:rPr>
      </w:pPr>
    </w:p>
    <w:p w14:paraId="1CEC0D88" w14:textId="77777777" w:rsidR="005D6652" w:rsidRDefault="005D6652" w:rsidP="001B0370">
      <w:pPr>
        <w:spacing w:before="0"/>
        <w:jc w:val="right"/>
        <w:rPr>
          <w:rFonts w:cs="Arial"/>
          <w:b/>
        </w:rPr>
      </w:pPr>
    </w:p>
    <w:p w14:paraId="26CFE8C8" w14:textId="77777777" w:rsidR="005D6652" w:rsidRDefault="005D6652" w:rsidP="001B0370">
      <w:pPr>
        <w:spacing w:before="0"/>
        <w:jc w:val="right"/>
        <w:rPr>
          <w:rFonts w:cs="Arial"/>
          <w:b/>
        </w:rPr>
      </w:pPr>
    </w:p>
    <w:p w14:paraId="11221A59" w14:textId="77777777" w:rsidR="00952B75" w:rsidRDefault="00952B75" w:rsidP="001B0370">
      <w:pPr>
        <w:spacing w:before="0"/>
        <w:jc w:val="right"/>
        <w:rPr>
          <w:rFonts w:cs="Arial"/>
          <w:b/>
        </w:rPr>
      </w:pPr>
    </w:p>
    <w:p w14:paraId="64598C11" w14:textId="77777777" w:rsidR="00952B75" w:rsidRPr="00F53A39" w:rsidRDefault="00952B75" w:rsidP="001B0370">
      <w:pPr>
        <w:spacing w:before="0"/>
        <w:jc w:val="right"/>
        <w:rPr>
          <w:rFonts w:cs="Arial"/>
          <w:b/>
        </w:rPr>
      </w:pPr>
    </w:p>
    <w:p w14:paraId="5A5F49CE" w14:textId="77777777" w:rsidR="00787422" w:rsidRPr="00F53A39" w:rsidRDefault="00787422" w:rsidP="00787422">
      <w:pPr>
        <w:pStyle w:val="KDObrazac"/>
        <w:spacing w:before="0"/>
      </w:pPr>
      <w:r w:rsidRPr="00F53A39">
        <w:lastRenderedPageBreak/>
        <w:t xml:space="preserve">ОБРАЗАЦ </w:t>
      </w:r>
      <w:r>
        <w:t>8</w:t>
      </w:r>
      <w:r w:rsidRPr="00F53A39">
        <w:t>.</w:t>
      </w:r>
    </w:p>
    <w:p w14:paraId="149F57AE" w14:textId="77777777" w:rsidR="004E0FFC" w:rsidRPr="00F53A39" w:rsidRDefault="004E0FFC" w:rsidP="001B0370">
      <w:pPr>
        <w:spacing w:before="0"/>
        <w:jc w:val="right"/>
        <w:rPr>
          <w:rFonts w:cs="Arial"/>
          <w:b/>
          <w:color w:val="00B0F0"/>
        </w:rPr>
      </w:pPr>
    </w:p>
    <w:p w14:paraId="3FF35AA5" w14:textId="77777777" w:rsidR="004E0FFC" w:rsidRPr="00F53A39" w:rsidRDefault="004E0FFC" w:rsidP="004E0FFC">
      <w:pPr>
        <w:spacing w:before="0"/>
        <w:rPr>
          <w:rFonts w:cs="Arial"/>
        </w:rPr>
      </w:pPr>
      <w:r w:rsidRPr="00F53A3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5E93AC3" w14:textId="77777777" w:rsidR="004E0FFC" w:rsidRPr="00F53A39" w:rsidRDefault="004E0FFC" w:rsidP="001B0370">
      <w:pPr>
        <w:spacing w:before="0"/>
        <w:rPr>
          <w:rFonts w:cs="Arial"/>
        </w:rPr>
      </w:pPr>
    </w:p>
    <w:p w14:paraId="0F804E58" w14:textId="77777777" w:rsidR="001B0370" w:rsidRPr="00F53A39" w:rsidRDefault="001B0370" w:rsidP="001B0370">
      <w:pPr>
        <w:spacing w:before="0"/>
        <w:rPr>
          <w:rFonts w:cs="Arial"/>
        </w:rPr>
      </w:pPr>
      <w:r w:rsidRPr="00F53A39">
        <w:rPr>
          <w:rFonts w:cs="Arial"/>
        </w:rPr>
        <w:t>(напомена: не доставља се у понуди)</w:t>
      </w:r>
    </w:p>
    <w:p w14:paraId="484A310D" w14:textId="77777777" w:rsidR="004E0FFC" w:rsidRPr="00F53A39" w:rsidRDefault="004E0FFC" w:rsidP="001B0370">
      <w:pPr>
        <w:spacing w:before="0"/>
        <w:rPr>
          <w:rFonts w:cs="Arial"/>
        </w:rPr>
      </w:pPr>
    </w:p>
    <w:p w14:paraId="6148AA92" w14:textId="77777777" w:rsidR="004E0FFC" w:rsidRPr="00F53A39" w:rsidRDefault="004E0FFC" w:rsidP="004E0FFC">
      <w:pPr>
        <w:spacing w:before="0"/>
        <w:rPr>
          <w:rFonts w:cs="Arial"/>
          <w:lang w:val="ru-RU"/>
        </w:rPr>
      </w:pPr>
      <w:r w:rsidRPr="00F53A39">
        <w:rPr>
          <w:rFonts w:cs="Arial"/>
        </w:rPr>
        <w:t xml:space="preserve">ДУЖНИК:  </w:t>
      </w:r>
      <w:r w:rsidRPr="00F53A39">
        <w:rPr>
          <w:rFonts w:cs="Arial"/>
          <w:lang w:val="ru-RU"/>
        </w:rPr>
        <w:t>…………………………………………………………………………........................</w:t>
      </w:r>
    </w:p>
    <w:p w14:paraId="3BC47DA1" w14:textId="77777777" w:rsidR="004E0FFC" w:rsidRPr="00F53A39" w:rsidRDefault="004E0FFC" w:rsidP="004E0FFC">
      <w:pPr>
        <w:spacing w:before="0"/>
        <w:rPr>
          <w:rFonts w:cs="Arial"/>
        </w:rPr>
      </w:pPr>
      <w:r w:rsidRPr="00F53A39">
        <w:rPr>
          <w:rFonts w:cs="Arial"/>
        </w:rPr>
        <w:t>(назив и седиште Понуђача)</w:t>
      </w:r>
    </w:p>
    <w:p w14:paraId="7C14541D" w14:textId="77777777" w:rsidR="004E0FFC" w:rsidRPr="00F53A39" w:rsidRDefault="004E0FFC" w:rsidP="004E0FFC">
      <w:pPr>
        <w:spacing w:before="0"/>
        <w:rPr>
          <w:rFonts w:cs="Arial"/>
        </w:rPr>
      </w:pPr>
      <w:r w:rsidRPr="00F53A39">
        <w:rPr>
          <w:rFonts w:cs="Arial"/>
        </w:rPr>
        <w:t>МАТИЧНИ БРОЈ ДУЖНИКА (Понуђача): ..................................................................</w:t>
      </w:r>
    </w:p>
    <w:p w14:paraId="32EBD971" w14:textId="77777777" w:rsidR="004E0FFC" w:rsidRPr="00F53A39" w:rsidRDefault="004E0FFC" w:rsidP="004E0FFC">
      <w:pPr>
        <w:spacing w:before="0"/>
        <w:rPr>
          <w:rFonts w:cs="Arial"/>
        </w:rPr>
      </w:pPr>
      <w:r w:rsidRPr="00F53A39">
        <w:rPr>
          <w:rFonts w:cs="Arial"/>
        </w:rPr>
        <w:t>ТЕКУЋИ РАЧУН ДУЖНИКА (Понуђача): ...................................................................</w:t>
      </w:r>
    </w:p>
    <w:p w14:paraId="1D01961A" w14:textId="77777777" w:rsidR="004E0FFC" w:rsidRPr="00F53A39" w:rsidRDefault="004E0FFC" w:rsidP="004E0FFC">
      <w:pPr>
        <w:spacing w:before="0"/>
        <w:rPr>
          <w:rFonts w:cs="Arial"/>
        </w:rPr>
      </w:pPr>
      <w:r w:rsidRPr="00F53A39">
        <w:rPr>
          <w:rFonts w:cs="Arial"/>
        </w:rPr>
        <w:t>ПИБ ДУЖНИКА (Понуђача): ........................................................................................</w:t>
      </w:r>
    </w:p>
    <w:p w14:paraId="60E812F3" w14:textId="77777777" w:rsidR="004E0FFC" w:rsidRPr="00F53A39" w:rsidRDefault="004E0FFC" w:rsidP="004E0FFC">
      <w:pPr>
        <w:spacing w:before="0"/>
        <w:rPr>
          <w:rFonts w:cs="Arial"/>
        </w:rPr>
      </w:pPr>
    </w:p>
    <w:p w14:paraId="422BD443" w14:textId="77777777" w:rsidR="004E0FFC" w:rsidRPr="00F53A39" w:rsidRDefault="004E0FFC" w:rsidP="004E0FFC">
      <w:pPr>
        <w:spacing w:before="0"/>
        <w:rPr>
          <w:rFonts w:cs="Arial"/>
        </w:rPr>
      </w:pPr>
      <w:r w:rsidRPr="00F53A39">
        <w:rPr>
          <w:rFonts w:cs="Arial"/>
        </w:rPr>
        <w:t>и з д а ј е  д а н а ............................ године</w:t>
      </w:r>
    </w:p>
    <w:p w14:paraId="267ADBF8" w14:textId="77777777" w:rsidR="004E0FFC" w:rsidRPr="00F53A39" w:rsidRDefault="004E0FFC" w:rsidP="004E0FFC">
      <w:pPr>
        <w:spacing w:before="0"/>
        <w:rPr>
          <w:rFonts w:cs="Arial"/>
        </w:rPr>
      </w:pPr>
    </w:p>
    <w:p w14:paraId="52557376" w14:textId="77777777" w:rsidR="004E0FFC" w:rsidRPr="00F53A39" w:rsidRDefault="004E0FFC" w:rsidP="004E0FFC">
      <w:pPr>
        <w:spacing w:before="0"/>
        <w:rPr>
          <w:rFonts w:cs="Arial"/>
          <w:color w:val="00B0F0"/>
        </w:rPr>
      </w:pPr>
    </w:p>
    <w:p w14:paraId="333B62D0" w14:textId="77777777" w:rsidR="004E0FFC" w:rsidRPr="00F53A39" w:rsidRDefault="004E0FFC" w:rsidP="004E0FFC">
      <w:pPr>
        <w:spacing w:before="0"/>
        <w:jc w:val="center"/>
        <w:rPr>
          <w:rFonts w:cs="Arial"/>
          <w:b/>
        </w:rPr>
      </w:pPr>
      <w:r w:rsidRPr="00F53A39">
        <w:rPr>
          <w:rFonts w:cs="Arial"/>
          <w:b/>
        </w:rPr>
        <w:t>МЕНИЧНО ПИСМО – ОВЛАШЋЕЊЕ ЗА КОРИСНИКА  БЛАНКО СОПСТВЕНЕ МЕНИЦЕ</w:t>
      </w:r>
    </w:p>
    <w:p w14:paraId="084AA374" w14:textId="77777777" w:rsidR="001B0370" w:rsidRPr="00F53A39" w:rsidRDefault="001B0370" w:rsidP="001B0370">
      <w:pPr>
        <w:spacing w:before="0"/>
        <w:rPr>
          <w:rFonts w:cs="Arial"/>
          <w:color w:val="00B0F0"/>
        </w:rPr>
      </w:pPr>
    </w:p>
    <w:p w14:paraId="326D3D1B" w14:textId="77777777" w:rsidR="001B0370" w:rsidRPr="00F53A39" w:rsidRDefault="008F3DF9" w:rsidP="001B0370">
      <w:pPr>
        <w:spacing w:before="0"/>
        <w:rPr>
          <w:rFonts w:cs="Arial"/>
        </w:rPr>
      </w:pPr>
      <w:r w:rsidRPr="00F53A39">
        <w:rPr>
          <w:rFonts w:cs="Arial"/>
        </w:rPr>
        <w:t>КОРИСНИК - ПОВЕРИЛАЦ:Јавно предузеће „Електроприведа Србије“ Београд, Улица царице Милице број 2, Тело за централизиване набавке, 11000 Београд, Матични број 20053658, ПИБ 103920327, бр. Тек. рачуна: 160-700-13 Banka Intesa,</w:t>
      </w:r>
    </w:p>
    <w:p w14:paraId="23CE15D8" w14:textId="77777777" w:rsidR="008F3DF9" w:rsidRPr="00F53A39" w:rsidRDefault="008F3DF9" w:rsidP="001B0370">
      <w:pPr>
        <w:spacing w:before="0"/>
        <w:rPr>
          <w:rFonts w:cs="Arial"/>
          <w:color w:val="00B0F0"/>
        </w:rPr>
      </w:pPr>
    </w:p>
    <w:p w14:paraId="3428BB90" w14:textId="5748B8AE" w:rsidR="00E17070" w:rsidRPr="00F53A39" w:rsidRDefault="00E17070" w:rsidP="00E17070">
      <w:pPr>
        <w:spacing w:before="0"/>
        <w:rPr>
          <w:rFonts w:cs="Arial"/>
        </w:rPr>
      </w:pPr>
      <w:r w:rsidRPr="00F53A39">
        <w:rPr>
          <w:rFonts w:cs="Arial"/>
        </w:rPr>
        <w:t>Предајемо вам 1 (</w:t>
      </w:r>
      <w:r w:rsidR="002E2251">
        <w:rPr>
          <w:rFonts w:cs="Arial"/>
          <w:lang w:val="sr-Cyrl-RS"/>
        </w:rPr>
        <w:t xml:space="preserve">словима: </w:t>
      </w:r>
      <w:r w:rsidRPr="00F53A39">
        <w:rPr>
          <w:rFonts w:cs="Arial"/>
        </w:rPr>
        <w:t>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w:t>
      </w:r>
      <w:r w:rsidR="008F3DF9" w:rsidRPr="00F53A39">
        <w:rPr>
          <w:rFonts w:cs="Arial"/>
        </w:rPr>
        <w:t xml:space="preserve"> н</w:t>
      </w:r>
      <w:r w:rsidR="007C7046">
        <w:rPr>
          <w:rFonts w:cs="Arial"/>
        </w:rPr>
        <w:t xml:space="preserve">абавци </w:t>
      </w:r>
      <w:r w:rsidR="007C7046">
        <w:rPr>
          <w:rFonts w:cs="Arial"/>
          <w:lang w:val="sr-Cyrl-CS"/>
        </w:rPr>
        <w:t>„Потрошни материјал за текуће одржавање пословних зграда“</w:t>
      </w:r>
      <w:r w:rsidRPr="00F53A39">
        <w:rPr>
          <w:rFonts w:cs="Arial"/>
        </w:rPr>
        <w:t xml:space="preserve"> бр.</w:t>
      </w:r>
      <w:r w:rsidR="007C7046">
        <w:rPr>
          <w:rFonts w:cs="Arial"/>
          <w:lang w:val="sr-Cyrl-CS"/>
        </w:rPr>
        <w:t xml:space="preserve"> </w:t>
      </w:r>
      <w:r w:rsidR="007C7046">
        <w:rPr>
          <w:rFonts w:cs="Arial"/>
        </w:rPr>
        <w:t>ЈN/1000/</w:t>
      </w:r>
      <w:r w:rsidR="007C7046" w:rsidRPr="00E94CF7">
        <w:rPr>
          <w:rFonts w:cs="Arial"/>
        </w:rPr>
        <w:t>03</w:t>
      </w:r>
      <w:r w:rsidR="00E94CF7" w:rsidRPr="00E94CF7">
        <w:rPr>
          <w:rFonts w:cs="Arial"/>
        </w:rPr>
        <w:t>64/</w:t>
      </w:r>
      <w:r w:rsidR="008F3DF9" w:rsidRPr="00F53A39">
        <w:rPr>
          <w:rFonts w:cs="Arial"/>
        </w:rPr>
        <w:t>2016 бр._______________</w:t>
      </w:r>
      <w:r w:rsidRPr="00F53A39">
        <w:rPr>
          <w:rFonts w:cs="Arial"/>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D6652">
        <w:rPr>
          <w:rFonts w:cs="Arial"/>
          <w:i/>
        </w:rPr>
        <w:t>10</w:t>
      </w:r>
      <w:r w:rsidRPr="005D6652">
        <w:rPr>
          <w:rFonts w:cs="Arial"/>
        </w:rPr>
        <w:t>%</w:t>
      </w:r>
      <w:r w:rsidRPr="00F53A39">
        <w:rPr>
          <w:rFonts w:cs="Arial"/>
        </w:rPr>
        <w:t xml:space="preserve">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9B050B7" w14:textId="77777777" w:rsidR="00E17070" w:rsidRPr="00F53A39" w:rsidRDefault="00E17070" w:rsidP="00E17070">
      <w:pPr>
        <w:spacing w:before="0"/>
        <w:rPr>
          <w:rFonts w:cs="Arial"/>
        </w:rPr>
      </w:pPr>
    </w:p>
    <w:p w14:paraId="1C15484F" w14:textId="1BE1D038" w:rsidR="00E17070" w:rsidRPr="00F53A39" w:rsidRDefault="00E17070" w:rsidP="00E17070">
      <w:pPr>
        <w:spacing w:before="0"/>
        <w:rPr>
          <w:rFonts w:cs="Arial"/>
        </w:rPr>
      </w:pPr>
      <w:r w:rsidRPr="00F53A39">
        <w:rPr>
          <w:rFonts w:cs="Arial"/>
        </w:rPr>
        <w:t>Издата бланко сопствена меница серијски број</w:t>
      </w:r>
      <w:r w:rsidRPr="00F53A39">
        <w:rPr>
          <w:rFonts w:cs="Arial"/>
        </w:rPr>
        <w:tab/>
        <w:t>(уписати серијски број) може се поднети на наплату у року доспећа  утврђеном  Оквирним спор</w:t>
      </w:r>
      <w:r w:rsidR="008F3DF9" w:rsidRPr="00F53A39">
        <w:rPr>
          <w:rFonts w:cs="Arial"/>
        </w:rPr>
        <w:t>а</w:t>
      </w:r>
      <w:r w:rsidRPr="00F53A39">
        <w:rPr>
          <w:rFonts w:cs="Arial"/>
        </w:rPr>
        <w:t xml:space="preserve">зумом бр. ___________ од _________ године (заведен код Корисника-Повериоца)  и бр. _____________ од _____ године (заведен код </w:t>
      </w:r>
      <w:r w:rsidRPr="003C781C">
        <w:rPr>
          <w:rFonts w:cs="Arial"/>
        </w:rPr>
        <w:t>дужника) т.ј. најкасније до истека рока од 30 (</w:t>
      </w:r>
      <w:r w:rsidR="002E2251" w:rsidRPr="003C781C">
        <w:rPr>
          <w:rFonts w:cs="Arial"/>
          <w:lang w:val="sr-Cyrl-RS"/>
        </w:rPr>
        <w:t xml:space="preserve">словима: </w:t>
      </w:r>
      <w:r w:rsidRPr="003C781C">
        <w:rPr>
          <w:rFonts w:cs="Arial"/>
        </w:rPr>
        <w:t>тридесет) дана од уговореног рока с тим да евентуални</w:t>
      </w:r>
      <w:r w:rsidRPr="003C781C">
        <w:rPr>
          <w:rFonts w:cs="Arial"/>
        </w:rPr>
        <w:br/>
        <w:t xml:space="preserve">продужетак рока за </w:t>
      </w:r>
      <w:r w:rsidR="008F3DF9" w:rsidRPr="003C781C">
        <w:rPr>
          <w:rFonts w:cs="Arial"/>
        </w:rPr>
        <w:t>испоруку</w:t>
      </w:r>
      <w:r w:rsidRPr="003C781C">
        <w:rPr>
          <w:rFonts w:cs="Arial"/>
        </w:rPr>
        <w:t xml:space="preserve">(по оквирном споразуму) има за последицу и продужење рока важења менице и меничног овлашћења, за исти број дана за који ће бити продужен и рок за </w:t>
      </w:r>
      <w:r w:rsidR="008F3DF9" w:rsidRPr="003C781C">
        <w:rPr>
          <w:rFonts w:cs="Arial"/>
        </w:rPr>
        <w:t>испоруку</w:t>
      </w:r>
      <w:r w:rsidRPr="003C781C">
        <w:rPr>
          <w:rFonts w:cs="Arial"/>
        </w:rPr>
        <w:t>.</w:t>
      </w:r>
    </w:p>
    <w:p w14:paraId="7783D1A4" w14:textId="77777777" w:rsidR="00E17070" w:rsidRPr="00F53A39" w:rsidRDefault="00E17070" w:rsidP="00E17070">
      <w:pPr>
        <w:spacing w:before="0"/>
        <w:rPr>
          <w:rFonts w:cs="Arial"/>
        </w:rPr>
      </w:pPr>
    </w:p>
    <w:p w14:paraId="170E83B5" w14:textId="77777777" w:rsidR="00E17070" w:rsidRPr="00F53A39" w:rsidRDefault="00E17070" w:rsidP="00E17070">
      <w:pPr>
        <w:spacing w:before="0"/>
        <w:rPr>
          <w:rFonts w:cs="Arial"/>
        </w:rPr>
      </w:pPr>
      <w:r w:rsidRPr="00F53A39">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2DF6570" w14:textId="77777777" w:rsidR="00E17070" w:rsidRPr="00F53A39" w:rsidRDefault="00E17070" w:rsidP="00E17070">
      <w:pPr>
        <w:spacing w:before="0"/>
        <w:rPr>
          <w:rFonts w:cs="Arial"/>
        </w:rPr>
      </w:pPr>
    </w:p>
    <w:p w14:paraId="6F433361" w14:textId="77777777" w:rsidR="00E17070" w:rsidRPr="00F53A39" w:rsidRDefault="00E17070" w:rsidP="00E17070">
      <w:pPr>
        <w:spacing w:before="0"/>
        <w:rPr>
          <w:rFonts w:cs="Arial"/>
        </w:rPr>
      </w:pPr>
      <w:r w:rsidRPr="00F53A39">
        <w:rPr>
          <w:rFonts w:cs="Arial"/>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0170B33" w14:textId="77777777" w:rsidR="00E17070" w:rsidRPr="00F53A39" w:rsidRDefault="00E17070" w:rsidP="00E17070">
      <w:pPr>
        <w:spacing w:before="0"/>
        <w:rPr>
          <w:rFonts w:cs="Arial"/>
        </w:rPr>
      </w:pPr>
    </w:p>
    <w:p w14:paraId="0F1559DB" w14:textId="77777777" w:rsidR="00E17070" w:rsidRPr="00F53A39" w:rsidRDefault="00E17070" w:rsidP="00E17070">
      <w:pPr>
        <w:spacing w:before="0"/>
        <w:rPr>
          <w:rFonts w:cs="Arial"/>
        </w:rPr>
      </w:pPr>
      <w:r w:rsidRPr="00F53A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24CE1F" w14:textId="77777777" w:rsidR="00E17070" w:rsidRPr="00F53A39" w:rsidRDefault="00E17070" w:rsidP="00E17070">
      <w:pPr>
        <w:spacing w:before="0"/>
        <w:rPr>
          <w:rFonts w:cs="Arial"/>
        </w:rPr>
      </w:pPr>
    </w:p>
    <w:p w14:paraId="3C045F29" w14:textId="77777777" w:rsidR="00E17070" w:rsidRPr="00F53A39" w:rsidRDefault="00E17070" w:rsidP="00E17070">
      <w:pPr>
        <w:spacing w:before="0"/>
        <w:rPr>
          <w:rFonts w:cs="Arial"/>
        </w:rPr>
      </w:pPr>
      <w:r w:rsidRPr="00F53A39">
        <w:rPr>
          <w:rFonts w:cs="Arial"/>
        </w:rPr>
        <w:t>Меница је потписана од стране овлашћеног лица за заступање Дужника _____________________(унети име и презиме овлашћеног лица).</w:t>
      </w:r>
    </w:p>
    <w:p w14:paraId="0EC37EBD" w14:textId="77777777" w:rsidR="00E17070" w:rsidRPr="00F53A39" w:rsidRDefault="00E17070" w:rsidP="00E17070">
      <w:pPr>
        <w:spacing w:before="0"/>
        <w:rPr>
          <w:rFonts w:cs="Arial"/>
        </w:rPr>
      </w:pPr>
    </w:p>
    <w:p w14:paraId="7CE1E023" w14:textId="5D417ECA" w:rsidR="00E17070" w:rsidRPr="00F53A39" w:rsidRDefault="00E17070" w:rsidP="00E17070">
      <w:pPr>
        <w:spacing w:before="0"/>
        <w:rPr>
          <w:rFonts w:cs="Arial"/>
        </w:rPr>
      </w:pPr>
      <w:r w:rsidRPr="00F53A39">
        <w:rPr>
          <w:rFonts w:cs="Arial"/>
        </w:rPr>
        <w:t>Ово менично писмо - овлашћење сачињено је у 2 (</w:t>
      </w:r>
      <w:r w:rsidR="002E2251">
        <w:rPr>
          <w:rFonts w:cs="Arial"/>
          <w:lang w:val="sr-Cyrl-RS"/>
        </w:rPr>
        <w:t xml:space="preserve">словима: </w:t>
      </w:r>
      <w:r w:rsidRPr="00F53A39">
        <w:rPr>
          <w:rFonts w:cs="Arial"/>
        </w:rPr>
        <w:t>два) истоветна примерка, од којих је 1 (један) примерак за Повериоца, а 1 (</w:t>
      </w:r>
      <w:r w:rsidR="002E2251">
        <w:rPr>
          <w:rFonts w:cs="Arial"/>
          <w:lang w:val="sr-Cyrl-RS"/>
        </w:rPr>
        <w:t xml:space="preserve">словима: </w:t>
      </w:r>
      <w:r w:rsidRPr="00F53A39">
        <w:rPr>
          <w:rFonts w:cs="Arial"/>
        </w:rPr>
        <w:t>један) задржава Дужник.</w:t>
      </w:r>
    </w:p>
    <w:p w14:paraId="0060A9DC" w14:textId="77777777" w:rsidR="00E17070" w:rsidRPr="00F53A39" w:rsidRDefault="00E17070" w:rsidP="00E17070">
      <w:pPr>
        <w:spacing w:before="0"/>
        <w:rPr>
          <w:rFonts w:cs="Arial"/>
        </w:rPr>
      </w:pPr>
      <w:r w:rsidRPr="00F53A39">
        <w:rPr>
          <w:rFonts w:cs="Arial"/>
        </w:rPr>
        <w:t xml:space="preserve">Место и датум издавања Овлашћења          </w:t>
      </w:r>
    </w:p>
    <w:p w14:paraId="17611C3D" w14:textId="77777777" w:rsidR="00E17070" w:rsidRPr="00F53A39" w:rsidRDefault="00E17070" w:rsidP="00E17070">
      <w:pPr>
        <w:spacing w:before="0"/>
        <w:rPr>
          <w:rFonts w:cs="Arial"/>
        </w:rPr>
      </w:pPr>
    </w:p>
    <w:p w14:paraId="0385164C" w14:textId="77777777" w:rsidR="00E17070" w:rsidRPr="00F53A39" w:rsidRDefault="00E17070" w:rsidP="00E170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53A39" w14:paraId="5D1E2193" w14:textId="77777777" w:rsidTr="00E17070">
        <w:trPr>
          <w:jc w:val="center"/>
        </w:trPr>
        <w:tc>
          <w:tcPr>
            <w:tcW w:w="3882" w:type="dxa"/>
          </w:tcPr>
          <w:p w14:paraId="23B5240E" w14:textId="77777777" w:rsidR="00E17070" w:rsidRPr="00F53A39" w:rsidRDefault="00E17070" w:rsidP="00E17070">
            <w:pPr>
              <w:spacing w:before="0"/>
              <w:jc w:val="center"/>
              <w:rPr>
                <w:rFonts w:cs="Arial"/>
              </w:rPr>
            </w:pPr>
            <w:r w:rsidRPr="00F53A39">
              <w:rPr>
                <w:rFonts w:cs="Arial"/>
              </w:rPr>
              <w:t>Датум:</w:t>
            </w:r>
          </w:p>
        </w:tc>
        <w:tc>
          <w:tcPr>
            <w:tcW w:w="2127" w:type="dxa"/>
          </w:tcPr>
          <w:p w14:paraId="7734ECD4" w14:textId="77777777" w:rsidR="00E17070" w:rsidRPr="00F53A39" w:rsidRDefault="00E17070" w:rsidP="00E17070">
            <w:pPr>
              <w:spacing w:before="0"/>
              <w:jc w:val="center"/>
              <w:rPr>
                <w:rFonts w:cs="Arial"/>
                <w:lang w:val="ru-RU"/>
              </w:rPr>
            </w:pPr>
          </w:p>
        </w:tc>
        <w:tc>
          <w:tcPr>
            <w:tcW w:w="4022" w:type="dxa"/>
          </w:tcPr>
          <w:p w14:paraId="446E78D3" w14:textId="77777777"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14:paraId="448247B2" w14:textId="77777777" w:rsidTr="00E17070">
        <w:trPr>
          <w:jc w:val="center"/>
        </w:trPr>
        <w:tc>
          <w:tcPr>
            <w:tcW w:w="3882" w:type="dxa"/>
          </w:tcPr>
          <w:p w14:paraId="67FAE5F5" w14:textId="77777777" w:rsidR="00E17070" w:rsidRPr="00F53A39" w:rsidRDefault="00E17070" w:rsidP="00E17070">
            <w:pPr>
              <w:spacing w:before="0"/>
              <w:jc w:val="center"/>
              <w:rPr>
                <w:rFonts w:cs="Arial"/>
              </w:rPr>
            </w:pPr>
          </w:p>
        </w:tc>
        <w:tc>
          <w:tcPr>
            <w:tcW w:w="2127" w:type="dxa"/>
          </w:tcPr>
          <w:p w14:paraId="1F54D4E1" w14:textId="77777777" w:rsidR="00E17070" w:rsidRPr="00F53A39" w:rsidRDefault="00E17070" w:rsidP="00E17070">
            <w:pPr>
              <w:spacing w:before="0"/>
              <w:jc w:val="center"/>
              <w:rPr>
                <w:rFonts w:cs="Arial"/>
              </w:rPr>
            </w:pPr>
            <w:r w:rsidRPr="00F53A39">
              <w:rPr>
                <w:rFonts w:cs="Arial"/>
              </w:rPr>
              <w:t>М.П.</w:t>
            </w:r>
          </w:p>
        </w:tc>
        <w:tc>
          <w:tcPr>
            <w:tcW w:w="4022" w:type="dxa"/>
          </w:tcPr>
          <w:p w14:paraId="14776C4B" w14:textId="77777777" w:rsidR="00E17070" w:rsidRPr="00F53A39" w:rsidRDefault="00E17070" w:rsidP="00E17070">
            <w:pPr>
              <w:spacing w:before="0"/>
              <w:jc w:val="center"/>
              <w:rPr>
                <w:rFonts w:cs="Arial"/>
                <w:lang w:val="ru-RU"/>
              </w:rPr>
            </w:pPr>
          </w:p>
        </w:tc>
      </w:tr>
      <w:tr w:rsidR="00E17070" w:rsidRPr="00F53A39" w14:paraId="0C681D93" w14:textId="77777777" w:rsidTr="00E17070">
        <w:trPr>
          <w:jc w:val="center"/>
        </w:trPr>
        <w:tc>
          <w:tcPr>
            <w:tcW w:w="3882" w:type="dxa"/>
            <w:tcBorders>
              <w:bottom w:val="single" w:sz="4" w:space="0" w:color="auto"/>
            </w:tcBorders>
          </w:tcPr>
          <w:p w14:paraId="55055852" w14:textId="77777777" w:rsidR="00E17070" w:rsidRPr="00F53A39" w:rsidRDefault="00E17070" w:rsidP="00E17070">
            <w:pPr>
              <w:spacing w:before="0"/>
              <w:jc w:val="center"/>
              <w:rPr>
                <w:rFonts w:cs="Arial"/>
              </w:rPr>
            </w:pPr>
          </w:p>
        </w:tc>
        <w:tc>
          <w:tcPr>
            <w:tcW w:w="2127" w:type="dxa"/>
          </w:tcPr>
          <w:p w14:paraId="491A27C4" w14:textId="77777777" w:rsidR="00E17070" w:rsidRPr="00F53A39" w:rsidRDefault="00E17070" w:rsidP="00E17070">
            <w:pPr>
              <w:spacing w:before="0"/>
              <w:jc w:val="center"/>
              <w:rPr>
                <w:rFonts w:cs="Arial"/>
                <w:lang w:val="ru-RU"/>
              </w:rPr>
            </w:pPr>
          </w:p>
        </w:tc>
        <w:tc>
          <w:tcPr>
            <w:tcW w:w="4022" w:type="dxa"/>
            <w:tcBorders>
              <w:bottom w:val="single" w:sz="4" w:space="0" w:color="auto"/>
            </w:tcBorders>
          </w:tcPr>
          <w:p w14:paraId="0B746C36" w14:textId="77777777" w:rsidR="00E17070" w:rsidRPr="00F53A39" w:rsidRDefault="00E17070" w:rsidP="00E17070">
            <w:pPr>
              <w:spacing w:before="0"/>
              <w:jc w:val="center"/>
              <w:rPr>
                <w:rFonts w:cs="Arial"/>
                <w:lang w:val="ru-RU"/>
              </w:rPr>
            </w:pPr>
          </w:p>
        </w:tc>
      </w:tr>
    </w:tbl>
    <w:p w14:paraId="11434E99" w14:textId="77777777" w:rsidR="00E17070" w:rsidRPr="00F53A39" w:rsidRDefault="00E17070" w:rsidP="00E17070">
      <w:pPr>
        <w:spacing w:before="0"/>
        <w:rPr>
          <w:rFonts w:cs="Arial"/>
        </w:rPr>
      </w:pPr>
      <w:r w:rsidRPr="00F53A39">
        <w:rPr>
          <w:rFonts w:cs="Arial"/>
        </w:rPr>
        <w:t xml:space="preserve">                                                                                              Потпис овлашћеног лица</w:t>
      </w:r>
    </w:p>
    <w:p w14:paraId="5E2AEDEA" w14:textId="77777777" w:rsidR="00E17070" w:rsidRPr="00F53A39" w:rsidRDefault="00E17070" w:rsidP="00E17070">
      <w:pPr>
        <w:spacing w:before="0"/>
        <w:rPr>
          <w:rFonts w:cs="Arial"/>
        </w:rPr>
      </w:pPr>
    </w:p>
    <w:p w14:paraId="2FF61BE6" w14:textId="77777777" w:rsidR="00E17070" w:rsidRPr="00F53A39" w:rsidRDefault="00E17070" w:rsidP="00E17070">
      <w:pPr>
        <w:spacing w:before="0"/>
        <w:rPr>
          <w:rFonts w:cs="Arial"/>
        </w:rPr>
      </w:pPr>
      <w:r w:rsidRPr="00F53A39">
        <w:rPr>
          <w:rFonts w:cs="Arial"/>
        </w:rPr>
        <w:t>Прилог:</w:t>
      </w:r>
    </w:p>
    <w:p w14:paraId="0F9923FE" w14:textId="77777777"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 1 једна потписана и оверена бланко сопствена меница као гаранција за добро извршење посла</w:t>
      </w:r>
    </w:p>
    <w:p w14:paraId="01068E29" w14:textId="172801F0"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важећег Картона депонованих потписа овлашћених лица за располагање новчаним средствима </w:t>
      </w:r>
      <w:r w:rsidR="00810F31">
        <w:rPr>
          <w:rFonts w:eastAsia="Calibri" w:cs="Arial"/>
          <w:lang w:val="sr-Cyrl-RS"/>
        </w:rPr>
        <w:t>П</w:t>
      </w:r>
      <w:r w:rsidRPr="00F53A39">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867EC" w14:textId="77777777"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14:paraId="5307CF4E" w14:textId="77777777" w:rsidR="00030949" w:rsidRPr="00F53A39" w:rsidRDefault="00E17070" w:rsidP="00CC421D">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A8D167" w14:textId="77777777" w:rsidR="008F3DF9" w:rsidRPr="00F53A39" w:rsidRDefault="008F3DF9" w:rsidP="001B0370">
      <w:pPr>
        <w:spacing w:before="0"/>
        <w:jc w:val="right"/>
        <w:rPr>
          <w:rFonts w:cs="Arial"/>
          <w:b/>
        </w:rPr>
      </w:pPr>
    </w:p>
    <w:p w14:paraId="0076561B" w14:textId="77777777" w:rsidR="008F3DF9" w:rsidRDefault="008F3DF9" w:rsidP="001B0370">
      <w:pPr>
        <w:spacing w:before="0"/>
        <w:jc w:val="right"/>
        <w:rPr>
          <w:rFonts w:cs="Arial"/>
          <w:b/>
        </w:rPr>
      </w:pPr>
    </w:p>
    <w:p w14:paraId="56D1FCAF" w14:textId="77777777" w:rsidR="00952B75" w:rsidRDefault="00952B75" w:rsidP="001B0370">
      <w:pPr>
        <w:spacing w:before="0"/>
        <w:jc w:val="right"/>
        <w:rPr>
          <w:rFonts w:cs="Arial"/>
          <w:b/>
        </w:rPr>
      </w:pPr>
    </w:p>
    <w:p w14:paraId="50D7AC3A" w14:textId="77777777" w:rsidR="00952B75" w:rsidRDefault="00952B75" w:rsidP="001B0370">
      <w:pPr>
        <w:spacing w:before="0"/>
        <w:jc w:val="right"/>
        <w:rPr>
          <w:rFonts w:cs="Arial"/>
          <w:b/>
        </w:rPr>
      </w:pPr>
    </w:p>
    <w:p w14:paraId="7CF70C87" w14:textId="77777777" w:rsidR="00952B75" w:rsidRDefault="00952B75" w:rsidP="001B0370">
      <w:pPr>
        <w:spacing w:before="0"/>
        <w:jc w:val="right"/>
        <w:rPr>
          <w:rFonts w:cs="Arial"/>
          <w:b/>
        </w:rPr>
      </w:pPr>
    </w:p>
    <w:p w14:paraId="2CA8809E" w14:textId="77777777" w:rsidR="00952B75" w:rsidRDefault="00952B75" w:rsidP="001B0370">
      <w:pPr>
        <w:spacing w:before="0"/>
        <w:jc w:val="right"/>
        <w:rPr>
          <w:rFonts w:cs="Arial"/>
          <w:b/>
        </w:rPr>
      </w:pPr>
    </w:p>
    <w:p w14:paraId="575B04B0" w14:textId="77777777" w:rsidR="00952B75" w:rsidRDefault="00952B75" w:rsidP="001B0370">
      <w:pPr>
        <w:spacing w:before="0"/>
        <w:jc w:val="right"/>
        <w:rPr>
          <w:rFonts w:cs="Arial"/>
          <w:b/>
        </w:rPr>
      </w:pPr>
    </w:p>
    <w:p w14:paraId="59CFC53A" w14:textId="77777777" w:rsidR="00952B75" w:rsidRDefault="00952B75" w:rsidP="001B0370">
      <w:pPr>
        <w:spacing w:before="0"/>
        <w:jc w:val="right"/>
        <w:rPr>
          <w:rFonts w:cs="Arial"/>
          <w:b/>
        </w:rPr>
      </w:pPr>
    </w:p>
    <w:p w14:paraId="5850AB78" w14:textId="77777777" w:rsidR="002F4054" w:rsidRDefault="002F4054" w:rsidP="001B0370">
      <w:pPr>
        <w:spacing w:before="0"/>
        <w:jc w:val="right"/>
        <w:rPr>
          <w:rFonts w:cs="Arial"/>
          <w:b/>
        </w:rPr>
      </w:pPr>
    </w:p>
    <w:p w14:paraId="29CF06B8" w14:textId="77777777" w:rsidR="002F4054" w:rsidRDefault="002F4054" w:rsidP="001B0370">
      <w:pPr>
        <w:spacing w:before="0"/>
        <w:jc w:val="right"/>
        <w:rPr>
          <w:rFonts w:cs="Arial"/>
          <w:b/>
        </w:rPr>
      </w:pPr>
    </w:p>
    <w:p w14:paraId="3B8283C6" w14:textId="77777777" w:rsidR="00F7741A" w:rsidRDefault="00F7741A" w:rsidP="001B0370">
      <w:pPr>
        <w:spacing w:before="0"/>
        <w:jc w:val="right"/>
        <w:rPr>
          <w:rFonts w:cs="Arial"/>
          <w:b/>
        </w:rPr>
      </w:pPr>
    </w:p>
    <w:p w14:paraId="1906098D" w14:textId="77777777" w:rsidR="00F7741A" w:rsidRDefault="00F7741A" w:rsidP="001B0370">
      <w:pPr>
        <w:spacing w:before="0"/>
        <w:jc w:val="right"/>
        <w:rPr>
          <w:rFonts w:cs="Arial"/>
          <w:b/>
        </w:rPr>
      </w:pPr>
    </w:p>
    <w:p w14:paraId="12CE347D" w14:textId="77777777" w:rsidR="00952B75" w:rsidRDefault="00952B75" w:rsidP="001B0370">
      <w:pPr>
        <w:spacing w:before="0"/>
        <w:jc w:val="right"/>
        <w:rPr>
          <w:rFonts w:cs="Arial"/>
          <w:b/>
        </w:rPr>
      </w:pPr>
    </w:p>
    <w:p w14:paraId="0BC060E7" w14:textId="77777777" w:rsidR="00952B75" w:rsidRDefault="00952B75" w:rsidP="001B0370">
      <w:pPr>
        <w:spacing w:before="0"/>
        <w:jc w:val="right"/>
        <w:rPr>
          <w:rFonts w:cs="Arial"/>
          <w:b/>
        </w:rPr>
      </w:pPr>
    </w:p>
    <w:p w14:paraId="6E5227F3" w14:textId="77777777" w:rsidR="00952B75" w:rsidRDefault="00952B75" w:rsidP="001B0370">
      <w:pPr>
        <w:spacing w:before="0"/>
        <w:jc w:val="right"/>
        <w:rPr>
          <w:rFonts w:cs="Arial"/>
          <w:b/>
        </w:rPr>
      </w:pPr>
    </w:p>
    <w:p w14:paraId="60D391A8" w14:textId="77777777" w:rsidR="00952B75" w:rsidRDefault="00952B75" w:rsidP="001B0370">
      <w:pPr>
        <w:spacing w:before="0"/>
        <w:jc w:val="right"/>
        <w:rPr>
          <w:rFonts w:cs="Arial"/>
          <w:b/>
        </w:rPr>
      </w:pPr>
    </w:p>
    <w:p w14:paraId="2F87C7F4" w14:textId="77777777" w:rsidR="00952B75" w:rsidRDefault="00952B75" w:rsidP="001B0370">
      <w:pPr>
        <w:spacing w:before="0"/>
        <w:jc w:val="right"/>
        <w:rPr>
          <w:rFonts w:cs="Arial"/>
          <w:b/>
        </w:rPr>
      </w:pPr>
    </w:p>
    <w:p w14:paraId="710AED4B" w14:textId="77777777" w:rsidR="00787422" w:rsidRPr="00F53A39" w:rsidRDefault="00787422" w:rsidP="00787422">
      <w:pPr>
        <w:pStyle w:val="KDObrazac"/>
        <w:spacing w:before="0"/>
      </w:pPr>
      <w:r w:rsidRPr="00F53A39">
        <w:lastRenderedPageBreak/>
        <w:t xml:space="preserve">ОБРАЗАЦ </w:t>
      </w:r>
      <w:r>
        <w:t>9</w:t>
      </w:r>
      <w:r w:rsidRPr="00F53A39">
        <w:t>.</w:t>
      </w:r>
    </w:p>
    <w:p w14:paraId="4B3E57A6" w14:textId="77777777" w:rsidR="00B740FF" w:rsidRPr="00F53A39" w:rsidRDefault="00B740FF" w:rsidP="00B740FF">
      <w:pPr>
        <w:jc w:val="center"/>
        <w:rPr>
          <w:rFonts w:cs="Arial"/>
          <w:b/>
          <w:lang w:val="sr-Cyrl-CS"/>
        </w:rPr>
      </w:pPr>
    </w:p>
    <w:p w14:paraId="31B54975" w14:textId="77777777" w:rsidR="00210DCB" w:rsidRPr="00185C60" w:rsidRDefault="00210DCB" w:rsidP="00210DCB">
      <w:pPr>
        <w:jc w:val="center"/>
        <w:rPr>
          <w:rFonts w:cs="Arial"/>
          <w:color w:val="4F81BD" w:themeColor="accent1"/>
          <w:lang w:val="ru-RU"/>
        </w:rPr>
      </w:pPr>
      <w:r w:rsidRPr="00185C60">
        <w:rPr>
          <w:rFonts w:cs="Arial"/>
          <w:b/>
          <w:lang w:val="sr-Cyrl-CS"/>
        </w:rPr>
        <w:t xml:space="preserve">ЗАПИСНИК О ИЗВРШЕНОЈ ИСПОРУЦИ ДОБАРА </w:t>
      </w:r>
    </w:p>
    <w:p w14:paraId="12CFD24B" w14:textId="77777777" w:rsidR="00210DCB" w:rsidRPr="00185C60" w:rsidRDefault="00210DCB" w:rsidP="00210DCB">
      <w:pPr>
        <w:rPr>
          <w:rFonts w:cs="Arial"/>
          <w:lang w:val="ru-RU"/>
        </w:rPr>
      </w:pPr>
    </w:p>
    <w:p w14:paraId="49C330FB" w14:textId="642070EA" w:rsidR="00210DCB" w:rsidRPr="00185C60" w:rsidRDefault="00210DCB" w:rsidP="00210DCB">
      <w:pPr>
        <w:rPr>
          <w:rFonts w:cs="Arial"/>
          <w:lang w:val="ru-RU"/>
        </w:rPr>
      </w:pPr>
      <w:r w:rsidRPr="00185C60">
        <w:rPr>
          <w:rFonts w:cs="Arial"/>
          <w:lang w:val="ru-RU"/>
        </w:rPr>
        <w:tab/>
      </w:r>
      <w:r w:rsidRPr="00185C60">
        <w:rPr>
          <w:rFonts w:cs="Arial"/>
          <w:lang w:val="ru-RU"/>
        </w:rPr>
        <w:tab/>
      </w:r>
      <w:r w:rsidRPr="00185C60">
        <w:rPr>
          <w:rFonts w:cs="Arial"/>
          <w:lang w:val="ru-RU"/>
        </w:rPr>
        <w:tab/>
        <w:t>Датум</w:t>
      </w:r>
      <w:r w:rsidR="0061349F">
        <w:rPr>
          <w:rFonts w:cs="Arial"/>
        </w:rPr>
        <w:t xml:space="preserve">: </w:t>
      </w:r>
      <w:r w:rsidRPr="00185C60">
        <w:rPr>
          <w:rFonts w:cs="Arial"/>
          <w:lang w:val="ru-RU"/>
        </w:rPr>
        <w:t>___________</w:t>
      </w:r>
    </w:p>
    <w:p w14:paraId="603AEDB1" w14:textId="77777777" w:rsidR="00210DCB" w:rsidRPr="00185C60" w:rsidRDefault="00210DCB" w:rsidP="00210DCB">
      <w:pPr>
        <w:ind w:left="1440" w:firstLine="720"/>
        <w:rPr>
          <w:rFonts w:cs="Arial"/>
          <w:lang w:val="ru-RU"/>
        </w:rPr>
      </w:pPr>
    </w:p>
    <w:p w14:paraId="4FBD7757" w14:textId="77777777" w:rsidR="00210DCB" w:rsidRPr="00185C60" w:rsidRDefault="00210DCB" w:rsidP="00210DCB">
      <w:pPr>
        <w:rPr>
          <w:rFonts w:cs="Arial"/>
          <w:lang w:val="ru-RU"/>
        </w:rPr>
      </w:pPr>
      <w:r w:rsidRPr="00185C60">
        <w:rPr>
          <w:rFonts w:cs="Arial"/>
          <w:lang w:val="ru-RU"/>
        </w:rPr>
        <w:tab/>
      </w:r>
      <w:r w:rsidRPr="00185C60">
        <w:rPr>
          <w:rFonts w:cs="Arial"/>
        </w:rPr>
        <w:t>ПРОДАВАЦ:</w:t>
      </w:r>
      <w:r w:rsidRPr="00185C60">
        <w:rPr>
          <w:rFonts w:cs="Arial"/>
          <w:lang w:val="ru-RU"/>
        </w:rPr>
        <w:tab/>
      </w:r>
      <w:r w:rsidRPr="00185C60">
        <w:rPr>
          <w:rFonts w:cs="Arial"/>
          <w:lang w:val="ru-RU"/>
        </w:rPr>
        <w:tab/>
      </w:r>
      <w:r w:rsidRPr="00185C60">
        <w:rPr>
          <w:rFonts w:cs="Arial"/>
          <w:lang w:val="ru-RU"/>
        </w:rPr>
        <w:tab/>
      </w:r>
      <w:r w:rsidRPr="00185C60">
        <w:rPr>
          <w:rFonts w:cs="Arial"/>
          <w:lang w:val="ru-RU"/>
        </w:rPr>
        <w:tab/>
        <w:t xml:space="preserve">                             КУПАЦ:</w:t>
      </w:r>
    </w:p>
    <w:p w14:paraId="32982EDB" w14:textId="77777777" w:rsidR="00210DCB" w:rsidRPr="00185C60" w:rsidRDefault="00210DCB" w:rsidP="00210DCB">
      <w:pPr>
        <w:rPr>
          <w:rFonts w:cs="Arial"/>
          <w:u w:val="single"/>
          <w:lang w:val="ru-RU"/>
        </w:rPr>
      </w:pPr>
      <w:r w:rsidRPr="00185C60">
        <w:rPr>
          <w:rFonts w:cs="Arial"/>
          <w:lang w:val="ru-RU"/>
        </w:rPr>
        <w:t>___________________________                               ___</w:t>
      </w:r>
      <w:r w:rsidRPr="00185C60">
        <w:rPr>
          <w:rFonts w:cs="Arial"/>
          <w:u w:val="single"/>
          <w:lang w:val="ru-RU"/>
        </w:rPr>
        <w:t>ЈП ЕПС Београд___</w:t>
      </w:r>
    </w:p>
    <w:p w14:paraId="134A50C4" w14:textId="77777777" w:rsidR="00210DCB" w:rsidRPr="00185C60" w:rsidRDefault="00210DCB" w:rsidP="00210DCB">
      <w:pPr>
        <w:rPr>
          <w:rFonts w:cs="Arial"/>
        </w:rPr>
      </w:pPr>
      <w:r w:rsidRPr="00185C60">
        <w:rPr>
          <w:rFonts w:cs="Arial"/>
          <w:lang w:val="ru-RU"/>
        </w:rPr>
        <w:t xml:space="preserve">(Назив правног  лица)    </w:t>
      </w:r>
      <w:r w:rsidRPr="00185C60">
        <w:rPr>
          <w:rFonts w:cs="Arial"/>
          <w:lang w:val="ru-RU"/>
        </w:rPr>
        <w:tab/>
        <w:t xml:space="preserve">                                (Назив </w:t>
      </w:r>
      <w:r w:rsidRPr="006973D2">
        <w:rPr>
          <w:rFonts w:cs="Arial"/>
          <w:lang w:val="ru-RU"/>
        </w:rPr>
        <w:t xml:space="preserve">организационог дела </w:t>
      </w:r>
      <w:r w:rsidRPr="006973D2">
        <w:rPr>
          <w:rFonts w:cs="Arial"/>
        </w:rPr>
        <w:t>ЈП ЕПС)</w:t>
      </w:r>
    </w:p>
    <w:p w14:paraId="25093470" w14:textId="77777777" w:rsidR="00210DCB" w:rsidRPr="00185C60" w:rsidRDefault="00210DCB" w:rsidP="00210DCB">
      <w:pPr>
        <w:rPr>
          <w:rFonts w:cs="Arial"/>
          <w:lang w:val="ru-RU"/>
        </w:rPr>
      </w:pPr>
    </w:p>
    <w:p w14:paraId="6D2D803B" w14:textId="77777777" w:rsidR="00210DCB" w:rsidRPr="00185C60" w:rsidRDefault="00210DCB" w:rsidP="00210DCB">
      <w:pPr>
        <w:rPr>
          <w:rFonts w:cs="Arial"/>
          <w:u w:val="single"/>
          <w:lang w:val="ru-RU"/>
        </w:rPr>
      </w:pPr>
      <w:r w:rsidRPr="00185C60">
        <w:rPr>
          <w:rFonts w:cs="Arial"/>
          <w:lang w:val="ru-RU"/>
        </w:rPr>
        <w:t xml:space="preserve">___________________________          </w:t>
      </w:r>
      <w:r w:rsidRPr="00185C60">
        <w:rPr>
          <w:rFonts w:cs="Arial"/>
          <w:lang w:val="ru-RU"/>
        </w:rPr>
        <w:tab/>
      </w:r>
      <w:r w:rsidRPr="00185C60">
        <w:rPr>
          <w:rFonts w:cs="Arial"/>
          <w:lang w:val="ru-RU"/>
        </w:rPr>
        <w:tab/>
        <w:t>___</w:t>
      </w:r>
      <w:r w:rsidRPr="00185C60">
        <w:rPr>
          <w:rFonts w:cs="Arial"/>
          <w:u w:val="single"/>
          <w:lang w:val="ru-RU"/>
        </w:rPr>
        <w:t>Царице Милице 2___</w:t>
      </w:r>
    </w:p>
    <w:p w14:paraId="059D4595" w14:textId="77777777" w:rsidR="00210DCB" w:rsidRPr="00185C60" w:rsidRDefault="00210DCB" w:rsidP="00210DCB">
      <w:pPr>
        <w:rPr>
          <w:rFonts w:cs="Arial"/>
          <w:lang w:val="ru-RU"/>
        </w:rPr>
      </w:pPr>
      <w:r w:rsidRPr="00185C60">
        <w:rPr>
          <w:rFonts w:cs="Arial"/>
          <w:lang w:val="ru-RU"/>
        </w:rPr>
        <w:t xml:space="preserve">   (Адреса правног  лица) </w:t>
      </w:r>
      <w:r w:rsidRPr="00185C60">
        <w:rPr>
          <w:rFonts w:cs="Arial"/>
          <w:lang w:val="ru-RU"/>
        </w:rPr>
        <w:tab/>
      </w:r>
      <w:r w:rsidRPr="00185C60">
        <w:rPr>
          <w:rFonts w:cs="Arial"/>
          <w:lang w:val="ru-RU"/>
        </w:rPr>
        <w:tab/>
        <w:t xml:space="preserve">                  (Адреса организационог дела </w:t>
      </w:r>
      <w:r w:rsidRPr="00185C60">
        <w:rPr>
          <w:rFonts w:cs="Arial"/>
        </w:rPr>
        <w:t>ЈП ЕПС</w:t>
      </w:r>
      <w:r w:rsidRPr="00185C60">
        <w:rPr>
          <w:rFonts w:cs="Arial"/>
          <w:lang w:val="ru-RU"/>
        </w:rPr>
        <w:t>)</w:t>
      </w:r>
    </w:p>
    <w:p w14:paraId="7D831933" w14:textId="77777777" w:rsidR="00210DCB" w:rsidRPr="00185C60" w:rsidRDefault="00210DCB" w:rsidP="00210DCB">
      <w:pPr>
        <w:rPr>
          <w:rFonts w:cs="Arial"/>
          <w:lang w:val="ru-RU"/>
        </w:rPr>
      </w:pPr>
    </w:p>
    <w:p w14:paraId="296AC2F3" w14:textId="77777777" w:rsidR="00210DCB" w:rsidRPr="00185C60" w:rsidRDefault="00210DCB" w:rsidP="00210DCB">
      <w:pPr>
        <w:rPr>
          <w:rFonts w:cs="Arial"/>
          <w:lang w:val="ru-RU"/>
        </w:rPr>
      </w:pPr>
    </w:p>
    <w:p w14:paraId="7FC59CD8" w14:textId="77777777" w:rsidR="00210DCB" w:rsidRPr="00185C60" w:rsidRDefault="00210DCB" w:rsidP="00210DCB">
      <w:pPr>
        <w:rPr>
          <w:rFonts w:cs="Arial"/>
        </w:rPr>
      </w:pPr>
      <w:r w:rsidRPr="00185C60">
        <w:rPr>
          <w:rFonts w:cs="Arial"/>
          <w:lang w:val="ru-RU"/>
        </w:rPr>
        <w:t>Број Оквирног споразума/Датум:      __________________________________________</w:t>
      </w:r>
    </w:p>
    <w:p w14:paraId="5B1F0FFD" w14:textId="77777777" w:rsidR="00210DCB" w:rsidRPr="00185C60" w:rsidRDefault="00210DCB" w:rsidP="00210DCB">
      <w:pPr>
        <w:rPr>
          <w:rFonts w:cs="Arial"/>
          <w:b/>
          <w:lang w:val="ru-RU"/>
        </w:rPr>
      </w:pPr>
      <w:r w:rsidRPr="00185C60">
        <w:rPr>
          <w:rFonts w:cs="Arial"/>
          <w:b/>
          <w:lang w:val="ru-RU"/>
        </w:rPr>
        <w:t xml:space="preserve">Број </w:t>
      </w:r>
      <w:r w:rsidRPr="00185C60">
        <w:rPr>
          <w:rFonts w:cs="Arial"/>
          <w:b/>
        </w:rPr>
        <w:t>наруџбенице</w:t>
      </w:r>
      <w:r w:rsidRPr="00185C60">
        <w:rPr>
          <w:rFonts w:cs="Arial"/>
          <w:b/>
          <w:lang w:val="ru-RU"/>
        </w:rPr>
        <w:t xml:space="preserve"> (НЗН):  ________________________</w:t>
      </w:r>
    </w:p>
    <w:p w14:paraId="51B55120" w14:textId="77777777" w:rsidR="00210DCB" w:rsidRPr="00185C60" w:rsidRDefault="00210DCB" w:rsidP="00210DCB">
      <w:pPr>
        <w:rPr>
          <w:rFonts w:cs="Arial"/>
          <w:u w:val="single"/>
          <w:lang w:val="ru-RU"/>
        </w:rPr>
      </w:pPr>
      <w:r w:rsidRPr="00185C60">
        <w:rPr>
          <w:rFonts w:cs="Arial"/>
          <w:lang w:val="ru-RU"/>
        </w:rPr>
        <w:t xml:space="preserve">Место извршене </w:t>
      </w:r>
      <w:r w:rsidRPr="00185C60">
        <w:rPr>
          <w:rFonts w:cs="Arial"/>
        </w:rPr>
        <w:t>испоруке</w:t>
      </w:r>
      <w:r w:rsidRPr="00185C60">
        <w:rPr>
          <w:rFonts w:cs="Arial"/>
          <w:lang w:val="ru-RU"/>
        </w:rPr>
        <w:t xml:space="preserve"> :  </w:t>
      </w:r>
      <w:r w:rsidRPr="00185C60">
        <w:rPr>
          <w:rFonts w:cs="Arial"/>
          <w:u w:val="single"/>
          <w:lang w:val="ru-RU"/>
        </w:rPr>
        <w:t>Београд</w:t>
      </w:r>
    </w:p>
    <w:p w14:paraId="33F607E6" w14:textId="77777777" w:rsidR="00210DCB" w:rsidRPr="00185C60" w:rsidRDefault="00210DCB" w:rsidP="00210DCB">
      <w:pPr>
        <w:rPr>
          <w:rFonts w:cs="Arial"/>
          <w:u w:val="single"/>
          <w:lang w:val="ru-RU"/>
        </w:rPr>
      </w:pPr>
      <w:r w:rsidRPr="00185C60">
        <w:rPr>
          <w:rFonts w:cs="Arial"/>
          <w:lang w:val="ru-RU"/>
        </w:rPr>
        <w:t xml:space="preserve">Објекат: </w:t>
      </w:r>
      <w:r w:rsidRPr="00185C60">
        <w:rPr>
          <w:rFonts w:cs="Arial"/>
          <w:u w:val="single"/>
          <w:lang w:val="ru-RU"/>
        </w:rPr>
        <w:t>Балканска 13</w:t>
      </w:r>
    </w:p>
    <w:p w14:paraId="0099E324" w14:textId="77777777" w:rsidR="00210DCB" w:rsidRPr="00185C60" w:rsidRDefault="00210DCB" w:rsidP="00210DCB">
      <w:pPr>
        <w:ind w:left="426"/>
        <w:rPr>
          <w:rFonts w:cs="Arial"/>
          <w:b/>
          <w:lang w:val="ru-RU"/>
        </w:rPr>
      </w:pPr>
    </w:p>
    <w:p w14:paraId="13756357" w14:textId="77777777" w:rsidR="00210DCB" w:rsidRPr="00185C60" w:rsidRDefault="00210DCB" w:rsidP="00210DCB">
      <w:pPr>
        <w:rPr>
          <w:rFonts w:cs="Arial"/>
          <w:lang w:val="ru-RU"/>
        </w:rPr>
      </w:pPr>
    </w:p>
    <w:p w14:paraId="1970AF53" w14:textId="2DF56001" w:rsidR="00210DCB" w:rsidRPr="00185C60" w:rsidRDefault="00210DCB" w:rsidP="00210DCB">
      <w:pPr>
        <w:rPr>
          <w:rFonts w:cs="Arial"/>
          <w:lang w:val="ru-RU"/>
        </w:rPr>
      </w:pPr>
      <w:r w:rsidRPr="00185C60">
        <w:rPr>
          <w:rFonts w:cs="Arial"/>
          <w:lang w:val="ru-RU"/>
        </w:rPr>
        <w:t>Укупна вредност испоручених доба</w:t>
      </w:r>
      <w:r w:rsidR="00916201" w:rsidRPr="00185C60">
        <w:rPr>
          <w:rFonts w:cs="Arial"/>
          <w:lang w:val="ru-RU"/>
        </w:rPr>
        <w:t>ра по спецификацији (без ПДВ-а):</w:t>
      </w:r>
    </w:p>
    <w:p w14:paraId="0C016E69" w14:textId="3970CE83" w:rsidR="00916201" w:rsidRPr="00185C60" w:rsidRDefault="00916201" w:rsidP="00210DCB">
      <w:pPr>
        <w:rPr>
          <w:rFonts w:cs="Arial"/>
          <w:lang w:val="ru-RU"/>
        </w:rPr>
      </w:pPr>
      <w:r w:rsidRPr="00185C60">
        <w:rPr>
          <w:rFonts w:cs="Arial"/>
          <w:lang w:val="ru-RU"/>
        </w:rPr>
        <w:t>___________ дин</w:t>
      </w:r>
    </w:p>
    <w:tbl>
      <w:tblPr>
        <w:tblW w:w="0" w:type="auto"/>
        <w:tblLook w:val="04A0" w:firstRow="1" w:lastRow="0" w:firstColumn="1" w:lastColumn="0" w:noHBand="0" w:noVBand="1"/>
      </w:tblPr>
      <w:tblGrid>
        <w:gridCol w:w="7966"/>
        <w:gridCol w:w="1063"/>
      </w:tblGrid>
      <w:tr w:rsidR="00210DCB" w:rsidRPr="00185C60" w14:paraId="05D081E5" w14:textId="77777777" w:rsidTr="001E6835">
        <w:tc>
          <w:tcPr>
            <w:tcW w:w="7966" w:type="dxa"/>
            <w:tcBorders>
              <w:top w:val="nil"/>
              <w:left w:val="nil"/>
              <w:bottom w:val="single" w:sz="4" w:space="0" w:color="auto"/>
              <w:right w:val="nil"/>
            </w:tcBorders>
            <w:vAlign w:val="center"/>
          </w:tcPr>
          <w:p w14:paraId="1302D384" w14:textId="77777777" w:rsidR="00210DCB" w:rsidRPr="00185C60" w:rsidRDefault="00210DCB" w:rsidP="001E6835">
            <w:pPr>
              <w:spacing w:line="256" w:lineRule="auto"/>
              <w:rPr>
                <w:rFonts w:cs="Arial"/>
                <w:lang w:val="sr-Cyrl-CS"/>
              </w:rPr>
            </w:pPr>
            <w:r w:rsidRPr="00185C60">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E792E4D" w14:textId="77777777" w:rsidR="00210DCB" w:rsidRPr="00185C60" w:rsidRDefault="00210DCB" w:rsidP="001E6835">
            <w:pPr>
              <w:spacing w:line="256" w:lineRule="auto"/>
              <w:rPr>
                <w:rFonts w:cs="Arial"/>
                <w:lang w:val="sr-Cyrl-CS"/>
              </w:rPr>
            </w:pPr>
          </w:p>
          <w:p w14:paraId="39F24323" w14:textId="77777777" w:rsidR="00210DCB" w:rsidRPr="00185C60" w:rsidRDefault="00210DCB" w:rsidP="001E6835">
            <w:pPr>
              <w:spacing w:line="256" w:lineRule="auto"/>
              <w:rPr>
                <w:rFonts w:cs="Arial"/>
                <w:lang w:val="sr-Cyrl-CS"/>
              </w:rPr>
            </w:pPr>
          </w:p>
          <w:p w14:paraId="1E065B07" w14:textId="77777777" w:rsidR="00210DCB" w:rsidRPr="00185C60" w:rsidRDefault="00210DCB" w:rsidP="001E6835">
            <w:pPr>
              <w:spacing w:line="256" w:lineRule="auto"/>
              <w:rPr>
                <w:rFonts w:cs="Arial"/>
                <w:lang w:val="sr-Cyrl-CS"/>
              </w:rPr>
            </w:pPr>
          </w:p>
          <w:p w14:paraId="74DECFB1" w14:textId="77777777" w:rsidR="00210DCB" w:rsidRPr="00185C60" w:rsidRDefault="00210DCB" w:rsidP="001E6835">
            <w:pPr>
              <w:spacing w:line="256" w:lineRule="auto"/>
              <w:rPr>
                <w:rFonts w:cs="Arial"/>
                <w:lang w:val="sr-Cyrl-CS"/>
              </w:rPr>
            </w:pPr>
            <w:r w:rsidRPr="00185C60">
              <w:rPr>
                <w:rFonts w:cs="Arial"/>
                <w:lang w:val="sr-Cyrl-CS"/>
              </w:rPr>
              <w:t>□ ДА</w:t>
            </w:r>
          </w:p>
          <w:p w14:paraId="22D2A354" w14:textId="77777777" w:rsidR="00210DCB" w:rsidRPr="00185C60" w:rsidRDefault="00210DCB" w:rsidP="001E6835">
            <w:pPr>
              <w:spacing w:line="256" w:lineRule="auto"/>
              <w:rPr>
                <w:rFonts w:cs="Arial"/>
                <w:lang w:val="sr-Cyrl-CS"/>
              </w:rPr>
            </w:pPr>
            <w:r w:rsidRPr="00185C60">
              <w:rPr>
                <w:rFonts w:cs="Arial"/>
                <w:lang w:val="sr-Cyrl-CS"/>
              </w:rPr>
              <w:t>□ НЕ</w:t>
            </w:r>
          </w:p>
        </w:tc>
      </w:tr>
      <w:tr w:rsidR="00210DCB" w:rsidRPr="00185C60" w14:paraId="01BDE87F" w14:textId="77777777" w:rsidTr="001E6835">
        <w:tc>
          <w:tcPr>
            <w:tcW w:w="7966" w:type="dxa"/>
            <w:tcBorders>
              <w:top w:val="single" w:sz="4" w:space="0" w:color="auto"/>
              <w:left w:val="nil"/>
              <w:bottom w:val="single" w:sz="4" w:space="0" w:color="auto"/>
              <w:right w:val="nil"/>
            </w:tcBorders>
            <w:vAlign w:val="center"/>
            <w:hideMark/>
          </w:tcPr>
          <w:p w14:paraId="2B13E065" w14:textId="77777777" w:rsidR="00210DCB" w:rsidRPr="00185C60" w:rsidRDefault="00210DCB" w:rsidP="001E6835">
            <w:pPr>
              <w:spacing w:line="256" w:lineRule="auto"/>
              <w:rPr>
                <w:rFonts w:cs="Arial"/>
                <w:color w:val="4F81BD" w:themeColor="accent1"/>
                <w:lang w:val="sr-Cyrl-CS"/>
              </w:rPr>
            </w:pPr>
            <w:r w:rsidRPr="00185C60">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49450FE" w14:textId="77777777" w:rsidR="00210DCB" w:rsidRPr="00185C60" w:rsidRDefault="00210DCB" w:rsidP="001E6835">
            <w:pPr>
              <w:spacing w:line="256" w:lineRule="auto"/>
              <w:rPr>
                <w:rFonts w:cs="Arial"/>
                <w:lang w:val="sr-Cyrl-CS"/>
              </w:rPr>
            </w:pPr>
            <w:r w:rsidRPr="00185C60">
              <w:rPr>
                <w:rFonts w:cs="Arial"/>
                <w:lang w:val="sr-Cyrl-CS"/>
              </w:rPr>
              <w:t>□ ДА</w:t>
            </w:r>
          </w:p>
          <w:p w14:paraId="38F3F2FF" w14:textId="77777777" w:rsidR="00210DCB" w:rsidRPr="00185C60" w:rsidRDefault="00210DCB" w:rsidP="001E6835">
            <w:pPr>
              <w:spacing w:line="256" w:lineRule="auto"/>
              <w:rPr>
                <w:rFonts w:cs="Arial"/>
                <w:lang w:val="sr-Cyrl-CS"/>
              </w:rPr>
            </w:pPr>
            <w:r w:rsidRPr="00185C60">
              <w:rPr>
                <w:rFonts w:cs="Arial"/>
                <w:lang w:val="sr-Cyrl-CS"/>
              </w:rPr>
              <w:t>□ НЕ</w:t>
            </w:r>
          </w:p>
        </w:tc>
      </w:tr>
    </w:tbl>
    <w:p w14:paraId="6D8D0B07" w14:textId="77777777" w:rsidR="00210DCB" w:rsidRPr="00185C60" w:rsidRDefault="00210DCB" w:rsidP="00210DCB">
      <w:pPr>
        <w:rPr>
          <w:rFonts w:cs="Arial"/>
          <w:lang w:val="sr-Cyrl-CS"/>
        </w:rPr>
      </w:pPr>
    </w:p>
    <w:p w14:paraId="56ED02E8" w14:textId="77777777" w:rsidR="00210DCB" w:rsidRPr="00185C60" w:rsidRDefault="00210DCB" w:rsidP="00210DCB">
      <w:pPr>
        <w:rPr>
          <w:rFonts w:cs="Arial"/>
          <w:lang w:val="sr-Cyrl-CS"/>
        </w:rPr>
      </w:pPr>
      <w:r w:rsidRPr="00185C60">
        <w:rPr>
          <w:rFonts w:cs="Arial"/>
          <w:lang w:val="sr-Cyrl-CS"/>
        </w:rPr>
        <w:t>Укупан број позиција из спецификације:                            Број улаза:</w:t>
      </w:r>
    </w:p>
    <w:p w14:paraId="5D955652" w14:textId="77777777" w:rsidR="00210DCB" w:rsidRPr="00185C60" w:rsidRDefault="00210DCB" w:rsidP="00210DCB">
      <w:pPr>
        <w:rPr>
          <w:rFonts w:cs="Arial"/>
          <w:lang w:val="sr-Cyrl-CS"/>
        </w:rPr>
      </w:pPr>
      <w:r w:rsidRPr="00185C60">
        <w:rPr>
          <w:rFonts w:cs="Arial"/>
          <w:lang w:val="sr-Cyrl-CS"/>
        </w:rPr>
        <w:t>___________________________________________________________________</w:t>
      </w:r>
    </w:p>
    <w:p w14:paraId="451D720A" w14:textId="77777777" w:rsidR="00210DCB" w:rsidRPr="00185C60" w:rsidRDefault="00210DCB" w:rsidP="00210DCB">
      <w:pPr>
        <w:rPr>
          <w:rFonts w:cs="Arial"/>
          <w:lang w:val="sr-Cyrl-CS"/>
        </w:rPr>
      </w:pPr>
    </w:p>
    <w:p w14:paraId="15ACB2D7" w14:textId="77777777" w:rsidR="00210DCB" w:rsidRPr="00185C60" w:rsidRDefault="00210DCB" w:rsidP="00210DCB">
      <w:pPr>
        <w:rPr>
          <w:rFonts w:cs="Arial"/>
          <w:lang w:val="sr-Cyrl-CS"/>
        </w:rPr>
      </w:pPr>
      <w:r w:rsidRPr="00185C60">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D55A757" w14:textId="77777777" w:rsidR="00210DCB" w:rsidRPr="00185C60" w:rsidRDefault="00210DCB" w:rsidP="00210DCB">
      <w:pPr>
        <w:jc w:val="center"/>
        <w:rPr>
          <w:rFonts w:cs="Arial"/>
          <w:lang w:val="sr-Cyrl-CS"/>
        </w:rPr>
      </w:pPr>
    </w:p>
    <w:p w14:paraId="7A018826" w14:textId="77777777" w:rsidR="00210DCB" w:rsidRPr="00185C60" w:rsidRDefault="00210DCB" w:rsidP="00185C60">
      <w:pPr>
        <w:rPr>
          <w:rFonts w:cs="Arial"/>
          <w:lang w:val="sr-Cyrl-CS"/>
        </w:rPr>
      </w:pPr>
      <w:r w:rsidRPr="00185C60">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7D107F3" w14:textId="77777777" w:rsidR="00210DCB" w:rsidRPr="00185C60" w:rsidRDefault="00210DCB" w:rsidP="00210DCB">
      <w:pPr>
        <w:rPr>
          <w:rFonts w:cs="Arial"/>
          <w:lang w:val="ru-RU"/>
        </w:rPr>
      </w:pPr>
    </w:p>
    <w:p w14:paraId="192ACFB8" w14:textId="77777777" w:rsidR="00210DCB" w:rsidRPr="00185C60" w:rsidRDefault="00210DCB" w:rsidP="00210DCB">
      <w:pPr>
        <w:rPr>
          <w:rFonts w:cs="Arial"/>
          <w:lang w:val="ru-RU"/>
        </w:rPr>
      </w:pPr>
    </w:p>
    <w:p w14:paraId="1A6F828A" w14:textId="77777777" w:rsidR="00210DCB" w:rsidRPr="00185C60" w:rsidRDefault="00210DCB" w:rsidP="00210DCB">
      <w:pPr>
        <w:rPr>
          <w:rFonts w:cs="Arial"/>
          <w:lang w:val="ru-RU"/>
        </w:rPr>
      </w:pPr>
      <w:r w:rsidRPr="00185C60">
        <w:rPr>
          <w:rFonts w:cs="Arial"/>
          <w:lang w:val="ru-RU"/>
        </w:rPr>
        <w:t>Б) Да су добра испоручена у обиму, квалитету, уговореном року и сагласно уговору потврђују:</w:t>
      </w:r>
    </w:p>
    <w:p w14:paraId="42EFA08E" w14:textId="77777777" w:rsidR="00210DCB" w:rsidRPr="00185C60" w:rsidRDefault="00210DCB" w:rsidP="00210DCB">
      <w:pPr>
        <w:rPr>
          <w:rFonts w:cs="Arial"/>
          <w:lang w:val="ru-RU"/>
        </w:rPr>
      </w:pPr>
    </w:p>
    <w:p w14:paraId="7DEF38CE" w14:textId="77777777" w:rsidR="00210DCB" w:rsidRPr="00185C60" w:rsidRDefault="00210DCB" w:rsidP="00210DCB">
      <w:pPr>
        <w:rPr>
          <w:rFonts w:cs="Arial"/>
          <w:vertAlign w:val="superscript"/>
          <w:lang w:val="ru-RU"/>
        </w:rPr>
      </w:pPr>
      <w:r w:rsidRPr="00185C60">
        <w:rPr>
          <w:rFonts w:cs="Arial"/>
          <w:lang w:val="ru-RU"/>
        </w:rPr>
        <w:t xml:space="preserve">      ПРОДАВАЦ:</w:t>
      </w:r>
      <w:r w:rsidRPr="00185C60">
        <w:rPr>
          <w:rFonts w:cs="Arial"/>
          <w:lang w:val="ru-RU"/>
        </w:rPr>
        <w:tab/>
        <w:t xml:space="preserve">                                                                              КУПАЦ:               </w:t>
      </w:r>
    </w:p>
    <w:p w14:paraId="5D633324" w14:textId="77777777" w:rsidR="00210DCB" w:rsidRPr="00185C60" w:rsidRDefault="00210DCB" w:rsidP="00210DCB">
      <w:pPr>
        <w:rPr>
          <w:rFonts w:cs="Arial"/>
          <w:lang w:val="ru-RU"/>
        </w:rPr>
      </w:pPr>
    </w:p>
    <w:p w14:paraId="41ADD31B" w14:textId="77777777" w:rsidR="00210DCB" w:rsidRPr="00185C60" w:rsidRDefault="00210DCB" w:rsidP="00210DCB">
      <w:pPr>
        <w:rPr>
          <w:rFonts w:cs="Arial"/>
        </w:rPr>
      </w:pPr>
      <w:r w:rsidRPr="00185C60">
        <w:rPr>
          <w:rFonts w:cs="Arial"/>
          <w:lang w:val="ru-RU"/>
        </w:rPr>
        <w:t>____________________</w:t>
      </w:r>
      <w:r w:rsidRPr="00185C60">
        <w:rPr>
          <w:rFonts w:cs="Arial"/>
          <w:lang w:val="ru-RU"/>
        </w:rPr>
        <w:tab/>
        <w:t xml:space="preserve">                                                  _</w:t>
      </w:r>
      <w:r w:rsidRPr="00185C60">
        <w:rPr>
          <w:rFonts w:cs="Arial"/>
        </w:rPr>
        <w:t>______________________</w:t>
      </w:r>
    </w:p>
    <w:p w14:paraId="44888348" w14:textId="77777777" w:rsidR="00210DCB" w:rsidRPr="00F53A39" w:rsidRDefault="00210DCB" w:rsidP="00210DCB">
      <w:pPr>
        <w:rPr>
          <w:rFonts w:cs="Arial"/>
          <w:lang w:val="ru-RU"/>
        </w:rPr>
      </w:pPr>
      <w:r w:rsidRPr="00185C60">
        <w:rPr>
          <w:rFonts w:cs="Arial"/>
          <w:lang w:val="ru-RU"/>
        </w:rPr>
        <w:t xml:space="preserve">    (Име и презиме)</w:t>
      </w:r>
      <w:r w:rsidRPr="00185C60">
        <w:rPr>
          <w:rFonts w:cs="Arial"/>
          <w:lang w:val="ru-RU"/>
        </w:rPr>
        <w:tab/>
      </w:r>
      <w:r w:rsidRPr="00185C60">
        <w:rPr>
          <w:rFonts w:cs="Arial"/>
          <w:lang w:val="ru-RU"/>
        </w:rPr>
        <w:tab/>
        <w:t xml:space="preserve">                                                           (Име и презиме)</w:t>
      </w:r>
    </w:p>
    <w:p w14:paraId="44213E24" w14:textId="77777777" w:rsidR="00B740FF" w:rsidRPr="00F53A39" w:rsidRDefault="00B740FF" w:rsidP="00B740FF">
      <w:pPr>
        <w:rPr>
          <w:rFonts w:cs="Arial"/>
          <w:lang w:val="ru-RU"/>
        </w:rPr>
      </w:pPr>
    </w:p>
    <w:p w14:paraId="4A59D4E0" w14:textId="77777777" w:rsidR="00E17070" w:rsidRPr="00F53A39" w:rsidRDefault="00E17070" w:rsidP="00E17070">
      <w:pPr>
        <w:spacing w:before="0"/>
        <w:jc w:val="left"/>
        <w:rPr>
          <w:rFonts w:cs="Arial"/>
          <w:color w:val="00B0F0"/>
          <w:lang w:val="sr-Cyrl-CS"/>
        </w:rPr>
      </w:pPr>
    </w:p>
    <w:p w14:paraId="7348817E" w14:textId="77777777" w:rsidR="00E17070" w:rsidRPr="00F53A39" w:rsidRDefault="00E17070" w:rsidP="00E17070">
      <w:pPr>
        <w:spacing w:before="0"/>
        <w:jc w:val="left"/>
        <w:rPr>
          <w:rFonts w:cs="Arial"/>
          <w:color w:val="00B0F0"/>
          <w:lang w:val="sr-Cyrl-CS"/>
        </w:rPr>
      </w:pPr>
    </w:p>
    <w:p w14:paraId="3F9CC319" w14:textId="77777777" w:rsidR="00E17070" w:rsidRPr="00F53A39" w:rsidRDefault="00E17070" w:rsidP="00E17070">
      <w:pPr>
        <w:spacing w:before="0"/>
        <w:jc w:val="left"/>
        <w:rPr>
          <w:rFonts w:cs="Arial"/>
          <w:color w:val="00B0F0"/>
          <w:lang w:val="sr-Cyrl-CS"/>
        </w:rPr>
      </w:pPr>
    </w:p>
    <w:p w14:paraId="7BF56787" w14:textId="77777777" w:rsidR="00E17070" w:rsidRPr="00F53A39" w:rsidRDefault="00E17070" w:rsidP="00E17070">
      <w:pPr>
        <w:spacing w:before="0"/>
        <w:jc w:val="left"/>
        <w:rPr>
          <w:rFonts w:cs="Arial"/>
          <w:color w:val="00B0F0"/>
          <w:lang w:val="sr-Cyrl-CS"/>
        </w:rPr>
      </w:pPr>
    </w:p>
    <w:p w14:paraId="109190E5" w14:textId="77777777" w:rsidR="00E17070" w:rsidRPr="00F53A39" w:rsidRDefault="00E17070" w:rsidP="00E17070">
      <w:pPr>
        <w:spacing w:before="0"/>
        <w:jc w:val="left"/>
        <w:rPr>
          <w:rFonts w:cs="Arial"/>
          <w:color w:val="00B0F0"/>
          <w:lang w:val="sr-Cyrl-CS"/>
        </w:rPr>
      </w:pPr>
    </w:p>
    <w:p w14:paraId="3B705591" w14:textId="77777777" w:rsidR="00CC421D" w:rsidRPr="00F53A39" w:rsidRDefault="00CC421D" w:rsidP="00E17070">
      <w:pPr>
        <w:spacing w:before="0"/>
        <w:jc w:val="left"/>
        <w:rPr>
          <w:rFonts w:cs="Arial"/>
          <w:color w:val="00B0F0"/>
          <w:lang w:val="sr-Cyrl-CS"/>
        </w:rPr>
      </w:pPr>
    </w:p>
    <w:p w14:paraId="5F8F743D" w14:textId="77777777" w:rsidR="00CC421D" w:rsidRPr="00F53A39" w:rsidRDefault="00CC421D" w:rsidP="00E17070">
      <w:pPr>
        <w:spacing w:before="0"/>
        <w:jc w:val="left"/>
        <w:rPr>
          <w:rFonts w:cs="Arial"/>
          <w:color w:val="00B0F0"/>
          <w:lang w:val="sr-Cyrl-CS"/>
        </w:rPr>
      </w:pPr>
    </w:p>
    <w:p w14:paraId="1D6B3CD3" w14:textId="77777777" w:rsidR="00CC421D" w:rsidRPr="00F53A39" w:rsidRDefault="00CC421D" w:rsidP="00E17070">
      <w:pPr>
        <w:spacing w:before="0"/>
        <w:jc w:val="left"/>
        <w:rPr>
          <w:rFonts w:cs="Arial"/>
          <w:color w:val="00B0F0"/>
          <w:lang w:val="sr-Cyrl-CS"/>
        </w:rPr>
      </w:pPr>
    </w:p>
    <w:p w14:paraId="36093D60" w14:textId="77777777" w:rsidR="00CC421D" w:rsidRPr="00F53A39" w:rsidRDefault="00CC421D" w:rsidP="00E17070">
      <w:pPr>
        <w:spacing w:before="0"/>
        <w:jc w:val="left"/>
        <w:rPr>
          <w:rFonts w:cs="Arial"/>
          <w:color w:val="00B0F0"/>
          <w:lang w:val="sr-Cyrl-CS"/>
        </w:rPr>
      </w:pPr>
    </w:p>
    <w:p w14:paraId="1B8453BC" w14:textId="77777777" w:rsidR="00CC421D" w:rsidRPr="00F53A39" w:rsidRDefault="00CC421D" w:rsidP="00E17070">
      <w:pPr>
        <w:spacing w:before="0"/>
        <w:jc w:val="left"/>
        <w:rPr>
          <w:rFonts w:cs="Arial"/>
          <w:color w:val="00B0F0"/>
          <w:lang w:val="sr-Cyrl-CS"/>
        </w:rPr>
      </w:pPr>
    </w:p>
    <w:p w14:paraId="3E8D0E31" w14:textId="77777777" w:rsidR="00E17070" w:rsidRPr="00F53A39" w:rsidRDefault="00E17070" w:rsidP="00E17070">
      <w:pPr>
        <w:spacing w:before="0"/>
        <w:jc w:val="left"/>
        <w:rPr>
          <w:rFonts w:cs="Arial"/>
          <w:color w:val="00B0F0"/>
          <w:lang w:val="sr-Cyrl-CS"/>
        </w:rPr>
      </w:pPr>
    </w:p>
    <w:p w14:paraId="44663ECC" w14:textId="77777777" w:rsidR="00E17070" w:rsidRPr="00F53A39" w:rsidRDefault="00E17070" w:rsidP="00E17070">
      <w:pPr>
        <w:spacing w:before="0"/>
        <w:jc w:val="left"/>
        <w:rPr>
          <w:rFonts w:cs="Arial"/>
          <w:color w:val="00B0F0"/>
          <w:lang w:val="sr-Cyrl-CS"/>
        </w:rPr>
      </w:pPr>
    </w:p>
    <w:p w14:paraId="2183FF83" w14:textId="77777777" w:rsidR="00E17070" w:rsidRPr="00F53A39" w:rsidRDefault="00E17070" w:rsidP="00E17070">
      <w:pPr>
        <w:spacing w:before="0"/>
        <w:jc w:val="left"/>
        <w:rPr>
          <w:rFonts w:cs="Arial"/>
          <w:color w:val="00B0F0"/>
          <w:lang w:val="sr-Cyrl-CS"/>
        </w:rPr>
      </w:pPr>
    </w:p>
    <w:p w14:paraId="5FEE118A" w14:textId="77777777" w:rsidR="00E17070" w:rsidRPr="00F53A39" w:rsidRDefault="00E17070" w:rsidP="00E17070">
      <w:pPr>
        <w:spacing w:before="0"/>
        <w:jc w:val="left"/>
        <w:rPr>
          <w:rFonts w:cs="Arial"/>
          <w:color w:val="00B0F0"/>
          <w:lang w:val="sr-Cyrl-CS"/>
        </w:rPr>
      </w:pPr>
    </w:p>
    <w:p w14:paraId="4B23C9E0" w14:textId="77777777" w:rsidR="0012388C" w:rsidRPr="00F53A39" w:rsidRDefault="0012388C">
      <w:pPr>
        <w:spacing w:before="0"/>
        <w:jc w:val="left"/>
        <w:rPr>
          <w:rFonts w:cs="Arial"/>
          <w:color w:val="00B0F0"/>
          <w:lang w:val="sr-Cyrl-CS"/>
        </w:rPr>
      </w:pPr>
      <w:r w:rsidRPr="00F53A39">
        <w:rPr>
          <w:rFonts w:cs="Arial"/>
          <w:color w:val="00B0F0"/>
          <w:lang w:val="sr-Cyrl-CS"/>
        </w:rPr>
        <w:br w:type="page"/>
      </w:r>
    </w:p>
    <w:p w14:paraId="3704820C" w14:textId="77777777" w:rsidR="00E17070" w:rsidRPr="00F53A39" w:rsidRDefault="00787422" w:rsidP="00F53A39">
      <w:pPr>
        <w:pStyle w:val="KDObrazac"/>
        <w:spacing w:before="0"/>
        <w:rPr>
          <w:lang w:val="sr-Cyrl-CS"/>
        </w:rPr>
      </w:pPr>
      <w:bookmarkStart w:id="313" w:name="_Toc454864836"/>
      <w:r>
        <w:rPr>
          <w:lang w:val="sr-Cyrl-CS"/>
        </w:rPr>
        <w:lastRenderedPageBreak/>
        <w:t>10</w:t>
      </w:r>
      <w:r w:rsidR="00D164F7" w:rsidRPr="00F53A39">
        <w:rPr>
          <w:lang w:val="sr-Cyrl-CS"/>
        </w:rPr>
        <w:t>. МОДЕЛ ОКВИРНОГ СПОРАЗУМА</w:t>
      </w:r>
      <w:bookmarkEnd w:id="313"/>
    </w:p>
    <w:p w14:paraId="42FDE0DF" w14:textId="77777777" w:rsidR="00E17070" w:rsidRPr="00F53A39" w:rsidRDefault="00E17070" w:rsidP="00F53A39">
      <w:pPr>
        <w:spacing w:before="0"/>
        <w:rPr>
          <w:rFonts w:cs="Arial"/>
          <w:i/>
        </w:rPr>
      </w:pPr>
      <w:r w:rsidRPr="00F53A39">
        <w:rPr>
          <w:rFonts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20A8B50A" w14:textId="77777777" w:rsidR="00E17070" w:rsidRPr="00F53A39" w:rsidRDefault="00E17070" w:rsidP="00F53A39">
      <w:pPr>
        <w:spacing w:before="0"/>
        <w:rPr>
          <w:rFonts w:cs="Arial"/>
        </w:rPr>
      </w:pPr>
    </w:p>
    <w:p w14:paraId="0335F4F0" w14:textId="77777777" w:rsidR="00E17070" w:rsidRPr="00F53A39" w:rsidRDefault="00E17070" w:rsidP="00F53A39">
      <w:pPr>
        <w:spacing w:before="0"/>
        <w:rPr>
          <w:rFonts w:cs="Arial"/>
        </w:rPr>
      </w:pPr>
      <w:r w:rsidRPr="00F53A39">
        <w:rPr>
          <w:rFonts w:cs="Arial"/>
          <w:b/>
        </w:rPr>
        <w:t>СТРАНЕ У ОКВИРНОМ СПОРАЗУМУ:</w:t>
      </w:r>
    </w:p>
    <w:p w14:paraId="4802466C" w14:textId="77777777" w:rsidR="00E17070" w:rsidRPr="00F53A39" w:rsidRDefault="00E17070" w:rsidP="00F53A39">
      <w:pPr>
        <w:spacing w:before="0"/>
        <w:rPr>
          <w:rFonts w:cs="Arial"/>
        </w:rPr>
      </w:pPr>
    </w:p>
    <w:p w14:paraId="1A546FA9" w14:textId="7B1C2CFA" w:rsidR="00E17070" w:rsidRPr="00F53A39" w:rsidRDefault="00E17070" w:rsidP="00F53A39">
      <w:pPr>
        <w:spacing w:before="0"/>
        <w:rPr>
          <w:rFonts w:cs="Arial"/>
        </w:rPr>
      </w:pPr>
      <w:r w:rsidRPr="00F53A39">
        <w:rPr>
          <w:rFonts w:cs="Arial"/>
          <w:b/>
        </w:rPr>
        <w:t>1.</w:t>
      </w:r>
      <w:r w:rsidR="00DB204E">
        <w:rPr>
          <w:rFonts w:cs="Arial"/>
          <w:b/>
        </w:rPr>
        <w:t xml:space="preserve"> </w:t>
      </w:r>
      <w:r w:rsidRPr="00F53A39">
        <w:rPr>
          <w:rFonts w:cs="Arial"/>
        </w:rPr>
        <w:t>Јавно предузеће „Електропривреда Србије“</w:t>
      </w:r>
      <w:r w:rsidR="00F7741A">
        <w:rPr>
          <w:rFonts w:cs="Arial"/>
          <w:lang w:val="sr-Cyrl-RS"/>
        </w:rPr>
        <w:t xml:space="preserve"> </w:t>
      </w:r>
      <w:r w:rsidRPr="00F53A39">
        <w:rPr>
          <w:rFonts w:cs="Arial"/>
        </w:rPr>
        <w:t>Београд, Улица царице Милице бр. 2, Матични број 20053658, ПИБ 103920327, Текући рачун 160-700-13 Ban</w:t>
      </w:r>
      <w:r w:rsidR="009F273D" w:rsidRPr="00F53A39">
        <w:rPr>
          <w:rFonts w:cs="Arial"/>
        </w:rPr>
        <w:t>c</w:t>
      </w:r>
      <w:r w:rsidRPr="00F53A39">
        <w:rPr>
          <w:rFonts w:cs="Arial"/>
        </w:rPr>
        <w:t>a Intesа ад Београд,</w:t>
      </w:r>
      <w:r w:rsidR="00042475">
        <w:rPr>
          <w:rFonts w:cs="Arial"/>
          <w:lang w:val="sr-Cyrl-RS"/>
        </w:rPr>
        <w:t xml:space="preserve"> </w:t>
      </w:r>
      <w:r w:rsidRPr="00F53A39">
        <w:rPr>
          <w:rFonts w:cs="Arial"/>
        </w:rPr>
        <w:t xml:space="preserve">које заступа законски заступник </w:t>
      </w:r>
      <w:r w:rsidR="00171DDC" w:rsidRPr="00F53A39">
        <w:rPr>
          <w:rFonts w:cs="Arial"/>
        </w:rPr>
        <w:t xml:space="preserve">Милорад Грчић, в.д. директора </w:t>
      </w:r>
      <w:r w:rsidRPr="00F53A39">
        <w:rPr>
          <w:rFonts w:cs="Arial"/>
        </w:rPr>
        <w:t>(у даљем тексту: Купац)</w:t>
      </w:r>
    </w:p>
    <w:p w14:paraId="344C6962" w14:textId="77777777" w:rsidR="00E17070" w:rsidRPr="00F53A39" w:rsidRDefault="00E17070" w:rsidP="00F53A39">
      <w:pPr>
        <w:spacing w:before="0"/>
        <w:rPr>
          <w:rFonts w:cs="Arial"/>
        </w:rPr>
      </w:pPr>
      <w:r w:rsidRPr="00F53A39">
        <w:rPr>
          <w:rFonts w:cs="Arial"/>
        </w:rPr>
        <w:t>и</w:t>
      </w:r>
    </w:p>
    <w:p w14:paraId="727396E9" w14:textId="02F66DB5" w:rsidR="00E17070" w:rsidRPr="00F53A39" w:rsidRDefault="00E17070" w:rsidP="00F53A39">
      <w:pPr>
        <w:spacing w:before="0"/>
        <w:rPr>
          <w:rFonts w:eastAsia="Calibri" w:cs="Arial"/>
        </w:rPr>
      </w:pPr>
      <w:r w:rsidRPr="00F53A39">
        <w:rPr>
          <w:rFonts w:eastAsia="Calibri" w:cs="Arial"/>
          <w:b/>
        </w:rPr>
        <w:t>2.</w:t>
      </w:r>
      <w:r w:rsidR="00DB204E">
        <w:rPr>
          <w:rFonts w:eastAsia="Calibri" w:cs="Arial"/>
          <w:b/>
        </w:rPr>
        <w:t xml:space="preserve"> </w:t>
      </w:r>
      <w:r w:rsidRPr="00F53A39">
        <w:rPr>
          <w:rFonts w:eastAsia="Calibri" w:cs="Arial"/>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57715F54" w14:textId="77777777" w:rsidR="00E17070" w:rsidRPr="00F53A39" w:rsidRDefault="00E17070" w:rsidP="00F53A39">
      <w:pPr>
        <w:spacing w:before="0"/>
        <w:rPr>
          <w:rFonts w:eastAsia="Calibri" w:cs="Arial"/>
        </w:rPr>
      </w:pPr>
      <w:r w:rsidRPr="00F53A39">
        <w:rPr>
          <w:rFonts w:eastAsia="Calibri" w:cs="Arial"/>
        </w:rPr>
        <w:t xml:space="preserve">Продавац) </w:t>
      </w:r>
    </w:p>
    <w:p w14:paraId="33630EEE" w14:textId="77777777" w:rsidR="00E17070" w:rsidRPr="00F53A39" w:rsidRDefault="00E17070" w:rsidP="00F53A39">
      <w:pPr>
        <w:spacing w:before="0"/>
        <w:rPr>
          <w:rFonts w:cs="Arial"/>
        </w:rPr>
      </w:pPr>
    </w:p>
    <w:p w14:paraId="7A408C23" w14:textId="77777777" w:rsidR="00E17070" w:rsidRPr="00F53A39" w:rsidRDefault="00E17070" w:rsidP="00F53A39">
      <w:pPr>
        <w:spacing w:before="0"/>
        <w:rPr>
          <w:rFonts w:eastAsia="Calibri" w:cs="Arial"/>
          <w:lang w:val="sr-Cyrl-BA"/>
        </w:rPr>
      </w:pPr>
      <w:r w:rsidRPr="00F53A39">
        <w:rPr>
          <w:rFonts w:eastAsia="Calibri" w:cs="Arial"/>
          <w:b/>
        </w:rPr>
        <w:t>2а)</w:t>
      </w:r>
      <w:r w:rsidRPr="00F53A39">
        <w:rPr>
          <w:rFonts w:eastAsia="Calibri" w:cs="Arial"/>
        </w:rPr>
        <w:t>________________________________________из</w:t>
      </w:r>
      <w:r w:rsidRPr="00F53A39">
        <w:rPr>
          <w:rFonts w:eastAsia="Calibri" w:cs="Arial"/>
        </w:rPr>
        <w:tab/>
        <w:t>_____________, улица</w:t>
      </w:r>
    </w:p>
    <w:p w14:paraId="194D0617" w14:textId="77777777" w:rsidR="00E17070" w:rsidRPr="00F53A39" w:rsidRDefault="00E17070" w:rsidP="00F53A39">
      <w:pPr>
        <w:spacing w:before="0"/>
        <w:rPr>
          <w:rFonts w:eastAsia="Calibri" w:cs="Arial"/>
        </w:rPr>
      </w:pPr>
      <w:r w:rsidRPr="00F53A39">
        <w:rPr>
          <w:rFonts w:eastAsia="Calibri" w:cs="Arial"/>
        </w:rPr>
        <w:t xml:space="preserve"> ___________________ бр. ___, ПИБ: _____________, матични број _____________, </w:t>
      </w:r>
      <w:r w:rsidRPr="00F53A39">
        <w:rPr>
          <w:rFonts w:cs="Arial"/>
        </w:rPr>
        <w:t>Текући рачун ____________,банка ______________ ,</w:t>
      </w:r>
      <w:r w:rsidRPr="00F53A39">
        <w:rPr>
          <w:rFonts w:eastAsia="Calibri" w:cs="Arial"/>
        </w:rPr>
        <w:t>кога заступа __________________________, (</w:t>
      </w:r>
      <w:r w:rsidRPr="00F53A39">
        <w:rPr>
          <w:rFonts w:eastAsia="Calibri" w:cs="Arial"/>
          <w:color w:val="00B0F0"/>
        </w:rPr>
        <w:t>члан групе понуђача или подизвођач</w:t>
      </w:r>
      <w:r w:rsidRPr="00F53A39">
        <w:rPr>
          <w:rFonts w:eastAsia="Calibri" w:cs="Arial"/>
        </w:rPr>
        <w:t>)</w:t>
      </w:r>
    </w:p>
    <w:p w14:paraId="3AEF5F12" w14:textId="77777777" w:rsidR="00E17070" w:rsidRPr="00F53A39" w:rsidRDefault="00E17070" w:rsidP="00F53A39">
      <w:pPr>
        <w:spacing w:before="0"/>
        <w:rPr>
          <w:rFonts w:eastAsia="Calibri" w:cs="Arial"/>
          <w:lang w:val="sr-Cyrl-BA"/>
        </w:rPr>
      </w:pPr>
      <w:r w:rsidRPr="00F53A39">
        <w:rPr>
          <w:rFonts w:eastAsia="Calibri" w:cs="Arial"/>
          <w:b/>
        </w:rPr>
        <w:t>2б)</w:t>
      </w:r>
      <w:r w:rsidRPr="00F53A39">
        <w:rPr>
          <w:rFonts w:eastAsia="Calibri" w:cs="Arial"/>
        </w:rPr>
        <w:t>_______________________________________из</w:t>
      </w:r>
      <w:r w:rsidRPr="00F53A39">
        <w:rPr>
          <w:rFonts w:eastAsia="Calibri" w:cs="Arial"/>
        </w:rPr>
        <w:tab/>
        <w:t>_____________, улица</w:t>
      </w:r>
    </w:p>
    <w:p w14:paraId="0C1F10A8" w14:textId="77777777" w:rsidR="00E17070" w:rsidRPr="00F53A39" w:rsidRDefault="00E17070" w:rsidP="00F53A39">
      <w:pPr>
        <w:spacing w:before="0"/>
        <w:rPr>
          <w:rFonts w:eastAsia="Calibri" w:cs="Arial"/>
        </w:rPr>
      </w:pPr>
      <w:r w:rsidRPr="00F53A39">
        <w:rPr>
          <w:rFonts w:eastAsia="Calibri" w:cs="Arial"/>
        </w:rPr>
        <w:t xml:space="preserve"> ___________________ бр. ___, ПИБ: _____________, матични број _____________, </w:t>
      </w:r>
    </w:p>
    <w:p w14:paraId="1ECEABB7" w14:textId="77777777" w:rsidR="00E17070" w:rsidRPr="00F53A39" w:rsidRDefault="00E17070" w:rsidP="00F53A39">
      <w:pPr>
        <w:spacing w:before="0"/>
        <w:rPr>
          <w:rFonts w:eastAsia="Calibri" w:cs="Arial"/>
        </w:rPr>
      </w:pPr>
      <w:r w:rsidRPr="00F53A39">
        <w:rPr>
          <w:rFonts w:cs="Arial"/>
        </w:rPr>
        <w:t>Текући рачун ____________,банка ______________ ,</w:t>
      </w:r>
      <w:r w:rsidRPr="00F53A39">
        <w:rPr>
          <w:rFonts w:eastAsia="Calibri" w:cs="Arial"/>
        </w:rPr>
        <w:t>кога  заступа _______________________, (</w:t>
      </w:r>
      <w:r w:rsidRPr="00F53A39">
        <w:rPr>
          <w:rFonts w:eastAsia="Calibri" w:cs="Arial"/>
          <w:color w:val="00B0F0"/>
        </w:rPr>
        <w:t>члан групе понуђача или подизвођач</w:t>
      </w:r>
      <w:r w:rsidRPr="00F53A39">
        <w:rPr>
          <w:rFonts w:eastAsia="Calibri" w:cs="Arial"/>
        </w:rPr>
        <w:t>)</w:t>
      </w:r>
    </w:p>
    <w:p w14:paraId="799E452C" w14:textId="77777777" w:rsidR="00E17070" w:rsidRPr="00F53A39" w:rsidRDefault="00E17070" w:rsidP="00F53A39">
      <w:pPr>
        <w:spacing w:before="0"/>
        <w:rPr>
          <w:rFonts w:eastAsia="Calibri" w:cs="Arial"/>
        </w:rPr>
      </w:pPr>
    </w:p>
    <w:p w14:paraId="47D0A3F1" w14:textId="55140E2E" w:rsidR="00E17070" w:rsidRPr="00F53A39" w:rsidRDefault="00E17070" w:rsidP="00F53A39">
      <w:pPr>
        <w:spacing w:before="0"/>
        <w:rPr>
          <w:rFonts w:cs="Arial"/>
        </w:rPr>
      </w:pPr>
      <w:r w:rsidRPr="00F53A39">
        <w:rPr>
          <w:rFonts w:cs="Arial"/>
        </w:rPr>
        <w:t>(у даљем тексту заједно</w:t>
      </w:r>
      <w:r w:rsidR="002E2251">
        <w:rPr>
          <w:rFonts w:cs="Arial"/>
          <w:lang w:val="sr-Cyrl-RS"/>
        </w:rPr>
        <w:t xml:space="preserve"> названи </w:t>
      </w:r>
      <w:r w:rsidRPr="00F53A39">
        <w:rPr>
          <w:rFonts w:cs="Arial"/>
        </w:rPr>
        <w:t xml:space="preserve">: </w:t>
      </w:r>
      <w:r w:rsidR="009F273D" w:rsidRPr="00F53A39">
        <w:rPr>
          <w:rFonts w:cs="Arial"/>
        </w:rPr>
        <w:t>С</w:t>
      </w:r>
      <w:r w:rsidRPr="00F53A39">
        <w:rPr>
          <w:rFonts w:cs="Arial"/>
        </w:rPr>
        <w:t>тране</w:t>
      </w:r>
      <w:r w:rsidR="002E2251">
        <w:rPr>
          <w:rFonts w:cs="Arial"/>
          <w:lang w:val="sr-Cyrl-RS"/>
        </w:rPr>
        <w:t xml:space="preserve"> у Оквирном споразуму</w:t>
      </w:r>
      <w:r w:rsidRPr="00F53A39">
        <w:rPr>
          <w:rFonts w:cs="Arial"/>
        </w:rPr>
        <w:t>)</w:t>
      </w:r>
    </w:p>
    <w:p w14:paraId="2A2E313D" w14:textId="77777777" w:rsidR="00E17070" w:rsidRPr="00F53A39" w:rsidRDefault="00E17070" w:rsidP="00F53A39">
      <w:pPr>
        <w:spacing w:before="0"/>
        <w:rPr>
          <w:rFonts w:cs="Arial"/>
        </w:rPr>
      </w:pPr>
    </w:p>
    <w:p w14:paraId="4923BF16" w14:textId="77777777" w:rsidR="00E17070" w:rsidRPr="00F53A39" w:rsidRDefault="00E17070" w:rsidP="00F53A39">
      <w:pPr>
        <w:spacing w:before="0"/>
        <w:rPr>
          <w:rFonts w:cs="Arial"/>
        </w:rPr>
      </w:pPr>
      <w:r w:rsidRPr="00F53A39">
        <w:rPr>
          <w:rFonts w:cs="Arial"/>
        </w:rPr>
        <w:t>закључиле су у Београду, дана __________.године следећи:</w:t>
      </w:r>
    </w:p>
    <w:p w14:paraId="7B66853B" w14:textId="77777777" w:rsidR="00E17070" w:rsidRPr="00F53A39" w:rsidRDefault="00E17070" w:rsidP="00F53A39">
      <w:pPr>
        <w:spacing w:before="0"/>
        <w:rPr>
          <w:rFonts w:cs="Arial"/>
        </w:rPr>
      </w:pPr>
    </w:p>
    <w:p w14:paraId="27122B43" w14:textId="77777777" w:rsidR="00E17070" w:rsidRPr="00F53A39" w:rsidRDefault="00E17070" w:rsidP="00042475">
      <w:pPr>
        <w:spacing w:before="0"/>
        <w:jc w:val="center"/>
        <w:rPr>
          <w:rFonts w:cs="Arial"/>
          <w:b/>
        </w:rPr>
      </w:pPr>
      <w:r w:rsidRPr="00F53A39">
        <w:rPr>
          <w:rFonts w:cs="Arial"/>
          <w:b/>
        </w:rPr>
        <w:t>ОКВИРН</w:t>
      </w:r>
      <w:r w:rsidR="00097759" w:rsidRPr="00F53A39">
        <w:rPr>
          <w:rFonts w:cs="Arial"/>
          <w:b/>
        </w:rPr>
        <w:t>И</w:t>
      </w:r>
      <w:r w:rsidRPr="00F53A39">
        <w:rPr>
          <w:rFonts w:cs="Arial"/>
          <w:b/>
        </w:rPr>
        <w:t xml:space="preserve"> СПОРАЗУМ О КУПОПРОДАЈИ</w:t>
      </w:r>
    </w:p>
    <w:p w14:paraId="7F126282" w14:textId="77777777" w:rsidR="00F53A39" w:rsidRPr="00F53A39" w:rsidRDefault="00F53A39" w:rsidP="00F53A39">
      <w:pPr>
        <w:spacing w:before="0"/>
        <w:rPr>
          <w:rFonts w:cs="Arial"/>
        </w:rPr>
      </w:pPr>
    </w:p>
    <w:p w14:paraId="7F5A05C4" w14:textId="10E5A592" w:rsidR="00E17070" w:rsidRPr="00F53A39" w:rsidRDefault="002E2251" w:rsidP="00F53A39">
      <w:pPr>
        <w:spacing w:before="0"/>
        <w:rPr>
          <w:rFonts w:cs="Arial"/>
        </w:rPr>
      </w:pPr>
      <w:r>
        <w:rPr>
          <w:rFonts w:cs="Arial"/>
          <w:lang w:val="sr-Cyrl-RS"/>
        </w:rPr>
        <w:t>Стране у Оквирном споразуму</w:t>
      </w:r>
      <w:r w:rsidR="00E17070" w:rsidRPr="00F53A39">
        <w:rPr>
          <w:rFonts w:cs="Arial"/>
        </w:rPr>
        <w:t xml:space="preserve"> констатују:</w:t>
      </w:r>
    </w:p>
    <w:p w14:paraId="3B9C29D0" w14:textId="77777777" w:rsidR="00F53A39" w:rsidRPr="00F53A39" w:rsidRDefault="00F53A39" w:rsidP="00F53A39">
      <w:pPr>
        <w:spacing w:before="0"/>
        <w:rPr>
          <w:rFonts w:cs="Arial"/>
          <w:lang w:val="ru-RU"/>
        </w:rPr>
      </w:pPr>
    </w:p>
    <w:p w14:paraId="70FCE2E8" w14:textId="2B5854E1"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Наручилац </w:t>
      </w:r>
      <w:r w:rsidR="009F273D" w:rsidRPr="00F53A39">
        <w:rPr>
          <w:rFonts w:cs="Arial"/>
          <w:lang w:val="ru-RU"/>
        </w:rPr>
        <w:t xml:space="preserve">(у даљем тексту: Купац) </w:t>
      </w:r>
      <w:r w:rsidR="00E17070" w:rsidRPr="00F53A39">
        <w:rPr>
          <w:rFonts w:cs="Arial"/>
          <w:lang w:val="ru-RU"/>
        </w:rPr>
        <w:t>у складу са Конкурсном документацијом а сагласно члану 3</w:t>
      </w:r>
      <w:r w:rsidR="00E17070" w:rsidRPr="00F53A39">
        <w:rPr>
          <w:rFonts w:cs="Arial"/>
        </w:rPr>
        <w:t>2</w:t>
      </w:r>
      <w:r w:rsidR="00E17070" w:rsidRPr="00F53A39">
        <w:rPr>
          <w:rFonts w:cs="Arial"/>
          <w:lang w:val="ru-RU"/>
        </w:rPr>
        <w:t xml:space="preserve">. </w:t>
      </w:r>
      <w:r w:rsidR="00E17070" w:rsidRPr="00F53A39">
        <w:rPr>
          <w:rFonts w:cs="Arial"/>
        </w:rPr>
        <w:t>и 40.</w:t>
      </w:r>
      <w:r w:rsidR="00E17070" w:rsidRPr="00F53A39">
        <w:rPr>
          <w:rFonts w:cs="Arial"/>
          <w:lang w:val="ru-RU"/>
        </w:rPr>
        <w:t>Закона о јавним набавкама („Сл.гласник РС“, бр.124/2012,14/2015 и 68/2015)</w:t>
      </w:r>
      <w:r w:rsidR="002E2251">
        <w:rPr>
          <w:rFonts w:cs="Arial"/>
          <w:lang w:val="ru-RU"/>
        </w:rPr>
        <w:t>,</w:t>
      </w:r>
      <w:r w:rsidR="00E17070" w:rsidRPr="00F53A39">
        <w:rPr>
          <w:rFonts w:cs="Arial"/>
          <w:lang w:val="ru-RU"/>
        </w:rPr>
        <w:t xml:space="preserve"> (даље</w:t>
      </w:r>
      <w:r w:rsidR="009F273D" w:rsidRPr="00F53A39">
        <w:rPr>
          <w:rFonts w:cs="Arial"/>
          <w:lang w:val="ru-RU"/>
        </w:rPr>
        <w:t>:</w:t>
      </w:r>
      <w:r w:rsidR="00E17070" w:rsidRPr="00F53A39">
        <w:rPr>
          <w:rFonts w:cs="Arial"/>
          <w:lang w:val="ru-RU"/>
        </w:rPr>
        <w:t xml:space="preserve"> Закон) спровео </w:t>
      </w:r>
      <w:r w:rsidR="00E17070" w:rsidRPr="00F53A39">
        <w:rPr>
          <w:rFonts w:cs="Arial"/>
        </w:rPr>
        <w:t xml:space="preserve">отворени </w:t>
      </w:r>
      <w:r w:rsidR="00E17070" w:rsidRPr="00042475">
        <w:rPr>
          <w:rFonts w:cs="Arial"/>
          <w:lang w:val="ru-RU"/>
        </w:rPr>
        <w:t>поступак</w:t>
      </w:r>
      <w:r w:rsidR="00042475" w:rsidRPr="00042475">
        <w:rPr>
          <w:rFonts w:cs="Arial"/>
          <w:lang w:val="ru-RU"/>
        </w:rPr>
        <w:t xml:space="preserve"> </w:t>
      </w:r>
      <w:r w:rsidR="00E17070" w:rsidRPr="00042475">
        <w:rPr>
          <w:rFonts w:cs="Arial"/>
          <w:lang w:val="ru-RU"/>
        </w:rPr>
        <w:t xml:space="preserve">јавне набавке </w:t>
      </w:r>
      <w:r w:rsidR="00E17070" w:rsidRPr="00042475">
        <w:rPr>
          <w:rFonts w:cs="Arial"/>
        </w:rPr>
        <w:t>ради закључења оквирног споразума са једним</w:t>
      </w:r>
      <w:r w:rsidR="000664BD" w:rsidRPr="00042475">
        <w:rPr>
          <w:rFonts w:cs="Arial"/>
        </w:rPr>
        <w:t xml:space="preserve"> </w:t>
      </w:r>
      <w:r w:rsidR="00810F31">
        <w:rPr>
          <w:rFonts w:cs="Arial"/>
          <w:lang w:val="sr-Cyrl-RS"/>
        </w:rPr>
        <w:t>П</w:t>
      </w:r>
      <w:r w:rsidR="00E17070" w:rsidRPr="00042475">
        <w:rPr>
          <w:rFonts w:cs="Arial"/>
        </w:rPr>
        <w:t>онуђачем</w:t>
      </w:r>
      <w:r w:rsidR="000664BD" w:rsidRPr="00042475">
        <w:rPr>
          <w:rFonts w:cs="Arial"/>
        </w:rPr>
        <w:t xml:space="preserve"> </w:t>
      </w:r>
      <w:r w:rsidR="00E17070" w:rsidRPr="00042475">
        <w:rPr>
          <w:rFonts w:cs="Arial"/>
        </w:rPr>
        <w:t xml:space="preserve">на период до </w:t>
      </w:r>
      <w:r w:rsidR="00042475" w:rsidRPr="00042475">
        <w:rPr>
          <w:rFonts w:cs="Arial"/>
        </w:rPr>
        <w:t xml:space="preserve">две </w:t>
      </w:r>
      <w:r w:rsidR="00E17070" w:rsidRPr="00042475">
        <w:rPr>
          <w:rFonts w:cs="Arial"/>
        </w:rPr>
        <w:t>године</w:t>
      </w:r>
      <w:r w:rsidR="00E17070" w:rsidRPr="00F53A39">
        <w:rPr>
          <w:rFonts w:cs="Arial"/>
        </w:rPr>
        <w:t xml:space="preserve"> </w:t>
      </w:r>
      <w:r w:rsidR="00AC2738">
        <w:rPr>
          <w:rFonts w:cs="Arial"/>
          <w:lang w:val="ru-RU"/>
        </w:rPr>
        <w:t>бр.Ј</w:t>
      </w:r>
      <w:r w:rsidR="00AC2738">
        <w:rPr>
          <w:rFonts w:cs="Arial"/>
        </w:rPr>
        <w:t>N</w:t>
      </w:r>
      <w:r w:rsidR="00AC2738">
        <w:rPr>
          <w:rFonts w:cs="Arial"/>
          <w:lang w:val="ru-RU"/>
        </w:rPr>
        <w:t>/1000/</w:t>
      </w:r>
      <w:r w:rsidR="00AC2738" w:rsidRPr="00E94CF7">
        <w:rPr>
          <w:rFonts w:cs="Arial"/>
          <w:lang w:val="ru-RU"/>
        </w:rPr>
        <w:t>03</w:t>
      </w:r>
      <w:r w:rsidR="00E94CF7" w:rsidRPr="00E94CF7">
        <w:rPr>
          <w:rFonts w:cs="Arial"/>
          <w:lang w:val="ru-RU"/>
        </w:rPr>
        <w:t>64/</w:t>
      </w:r>
      <w:r w:rsidRPr="00F53A39">
        <w:rPr>
          <w:rFonts w:cs="Arial"/>
          <w:lang w:val="ru-RU"/>
        </w:rPr>
        <w:t xml:space="preserve">2016 </w:t>
      </w:r>
      <w:r w:rsidR="00AC2738">
        <w:rPr>
          <w:rFonts w:cs="Arial"/>
          <w:lang w:val="ru-RU"/>
        </w:rPr>
        <w:t xml:space="preserve">ради набавке добара </w:t>
      </w:r>
      <w:r w:rsidR="00AC2738">
        <w:rPr>
          <w:rFonts w:cs="Arial"/>
          <w:lang w:val="sr-Cyrl-CS"/>
        </w:rPr>
        <w:t>„Потрошни материјал за текуће одржавање пословних зграда“</w:t>
      </w:r>
      <w:r w:rsidRPr="00F53A39">
        <w:rPr>
          <w:rFonts w:cs="Arial"/>
          <w:lang w:val="ru-RU"/>
        </w:rPr>
        <w:t>.</w:t>
      </w:r>
    </w:p>
    <w:p w14:paraId="3099D006" w14:textId="77777777"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да је Позив за подношење понуда у вези предметне јавне набавке објављен на Порталу јавних набавки дана</w:t>
      </w:r>
      <w:r w:rsidR="00F53A39" w:rsidRPr="00F53A39">
        <w:rPr>
          <w:rFonts w:cs="Arial"/>
        </w:rPr>
        <w:t>__</w:t>
      </w:r>
      <w:r w:rsidRPr="00F53A39">
        <w:rPr>
          <w:rFonts w:cs="Arial"/>
          <w:lang w:val="ru-RU"/>
        </w:rPr>
        <w:t>.</w:t>
      </w:r>
      <w:r w:rsidR="00F53A39" w:rsidRPr="00F53A39">
        <w:rPr>
          <w:rFonts w:cs="Arial"/>
        </w:rPr>
        <w:t>__</w:t>
      </w:r>
      <w:r w:rsidRPr="00F53A39">
        <w:rPr>
          <w:rFonts w:cs="Arial"/>
          <w:lang w:val="ru-RU"/>
        </w:rPr>
        <w:t>.2016.</w:t>
      </w:r>
      <w:r w:rsidR="00E17070" w:rsidRPr="00F53A39">
        <w:rPr>
          <w:rFonts w:cs="Arial"/>
          <w:lang w:val="ru-RU"/>
        </w:rPr>
        <w:t xml:space="preserve"> као и на интернет страници </w:t>
      </w:r>
      <w:r w:rsidR="009F273D" w:rsidRPr="00F53A39">
        <w:rPr>
          <w:rFonts w:cs="Arial"/>
          <w:lang w:val="ru-RU"/>
        </w:rPr>
        <w:t xml:space="preserve"> Купца </w:t>
      </w:r>
      <w:r w:rsidR="00E17070" w:rsidRPr="00F53A39">
        <w:rPr>
          <w:rFonts w:cs="Arial"/>
          <w:lang w:val="ru-RU"/>
        </w:rPr>
        <w:t xml:space="preserve">и на </w:t>
      </w:r>
      <w:r w:rsidR="00E17070" w:rsidRPr="00F53A39">
        <w:rPr>
          <w:rFonts w:cs="Arial"/>
        </w:rPr>
        <w:t>П</w:t>
      </w:r>
      <w:r w:rsidR="00E17070" w:rsidRPr="00F53A39">
        <w:rPr>
          <w:rFonts w:cs="Arial"/>
          <w:lang w:val="ru-RU"/>
        </w:rPr>
        <w:t>орталу Службених гласила и база прописа</w:t>
      </w:r>
      <w:r w:rsidR="00E17070" w:rsidRPr="00F53A39">
        <w:rPr>
          <w:rFonts w:cs="Arial"/>
        </w:rPr>
        <w:t>.</w:t>
      </w:r>
    </w:p>
    <w:p w14:paraId="17CE45D5" w14:textId="77777777"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да Понуда Понуђача</w:t>
      </w:r>
      <w:r w:rsidR="009F273D" w:rsidRPr="00F53A39">
        <w:rPr>
          <w:rFonts w:cs="Arial"/>
          <w:lang w:val="ru-RU"/>
        </w:rPr>
        <w:t xml:space="preserve"> (у даљем тексту: Продавца)</w:t>
      </w:r>
      <w:r w:rsidR="00E17070" w:rsidRPr="00F53A39">
        <w:rPr>
          <w:rFonts w:cs="Arial"/>
          <w:lang w:val="ru-RU"/>
        </w:rPr>
        <w:t xml:space="preserve"> , која је заведена код </w:t>
      </w:r>
      <w:r w:rsidR="009F273D" w:rsidRPr="00F53A39">
        <w:rPr>
          <w:rFonts w:cs="Arial"/>
          <w:lang w:val="ru-RU"/>
        </w:rPr>
        <w:t xml:space="preserve">Купца </w:t>
      </w:r>
      <w:r w:rsidR="00E17070" w:rsidRPr="00F53A39">
        <w:rPr>
          <w:rFonts w:cs="Arial"/>
          <w:lang w:val="ru-RU"/>
        </w:rPr>
        <w:t xml:space="preserve">под бројем ________ од ________2016.године, у потпуности одговара захтеву </w:t>
      </w:r>
      <w:r w:rsidR="009F273D" w:rsidRPr="00F53A39">
        <w:rPr>
          <w:rFonts w:cs="Arial"/>
          <w:lang w:val="ru-RU"/>
        </w:rPr>
        <w:t xml:space="preserve">Купца </w:t>
      </w:r>
      <w:r w:rsidR="00E17070" w:rsidRPr="00F53A39">
        <w:rPr>
          <w:rFonts w:cs="Arial"/>
          <w:lang w:val="ru-RU"/>
        </w:rPr>
        <w:t>из Позива за подношење понуда и Конкурсне документације</w:t>
      </w:r>
    </w:p>
    <w:p w14:paraId="5F59B313" w14:textId="77777777"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w:t>
      </w:r>
      <w:r w:rsidR="009F273D" w:rsidRPr="00F53A39">
        <w:rPr>
          <w:rFonts w:cs="Arial"/>
          <w:lang w:val="ru-RU"/>
        </w:rPr>
        <w:t xml:space="preserve">Купац </w:t>
      </w:r>
      <w:r w:rsidR="00E17070" w:rsidRPr="00F53A39">
        <w:rPr>
          <w:rFonts w:cs="Arial"/>
          <w:lang w:val="ru-RU"/>
        </w:rPr>
        <w:t xml:space="preserve">својом Одлуком о </w:t>
      </w:r>
      <w:r w:rsidR="00E17070" w:rsidRPr="00F53A39">
        <w:rPr>
          <w:rFonts w:cs="Arial"/>
        </w:rPr>
        <w:t>закључењу оквирног споразума</w:t>
      </w:r>
      <w:r w:rsidR="00E17070" w:rsidRPr="00F53A39">
        <w:rPr>
          <w:rFonts w:cs="Arial"/>
          <w:lang w:val="ru-RU"/>
        </w:rPr>
        <w:t xml:space="preserve"> бр. ____________ од __.__.___. године изабрао понуду </w:t>
      </w:r>
      <w:r w:rsidR="009F273D" w:rsidRPr="00F53A39">
        <w:rPr>
          <w:rFonts w:cs="Arial"/>
          <w:lang w:val="ru-RU"/>
        </w:rPr>
        <w:t xml:space="preserve"> Продавца</w:t>
      </w:r>
    </w:p>
    <w:p w14:paraId="0F37D0AC" w14:textId="77777777" w:rsidR="00E17070" w:rsidRPr="00F53A39" w:rsidRDefault="008F3DF9" w:rsidP="00F53A39">
      <w:pPr>
        <w:spacing w:before="0"/>
        <w:rPr>
          <w:rFonts w:cs="Arial"/>
          <w:lang w:val="ru-RU"/>
        </w:rPr>
      </w:pPr>
      <w:r w:rsidRPr="00F53A39">
        <w:rPr>
          <w:rFonts w:cs="Arial"/>
        </w:rPr>
        <w:t>-</w:t>
      </w:r>
      <w:r w:rsidR="00E17070" w:rsidRPr="00F53A39">
        <w:rPr>
          <w:rFonts w:cs="Arial"/>
        </w:rPr>
        <w:t>да овај Оквирни споразум не представља обавезу Купца</w:t>
      </w:r>
    </w:p>
    <w:p w14:paraId="6B4D181F" w14:textId="0226F1DF" w:rsidR="00E17070" w:rsidRDefault="008F3DF9" w:rsidP="00F53A39">
      <w:pPr>
        <w:spacing w:before="0"/>
        <w:rPr>
          <w:rFonts w:cs="Arial"/>
        </w:rPr>
      </w:pPr>
      <w:r w:rsidRPr="00F53A39">
        <w:rPr>
          <w:rFonts w:cs="Arial"/>
        </w:rPr>
        <w:t>-</w:t>
      </w:r>
      <w:r w:rsidR="00E17070" w:rsidRPr="00F53A39">
        <w:rPr>
          <w:rFonts w:cs="Arial"/>
        </w:rPr>
        <w:t xml:space="preserve">да обавеза настаје пријемом </w:t>
      </w:r>
      <w:r w:rsidR="002E2251" w:rsidRPr="00F53A39">
        <w:rPr>
          <w:rFonts w:cs="Arial"/>
        </w:rPr>
        <w:t xml:space="preserve">од стране Продавца </w:t>
      </w:r>
      <w:r w:rsidR="00E17070" w:rsidRPr="00F53A39">
        <w:rPr>
          <w:rFonts w:cs="Arial"/>
        </w:rPr>
        <w:t>Наруџбенице</w:t>
      </w:r>
      <w:r w:rsidR="002E2251">
        <w:rPr>
          <w:rFonts w:cs="Arial"/>
          <w:lang w:val="sr-Cyrl-RS"/>
        </w:rPr>
        <w:t xml:space="preserve"> Купца, </w:t>
      </w:r>
      <w:r w:rsidR="00E17070" w:rsidRPr="00F53A39">
        <w:rPr>
          <w:rFonts w:cs="Arial"/>
        </w:rPr>
        <w:t xml:space="preserve"> са битним елементима </w:t>
      </w:r>
      <w:r w:rsidR="002E2251">
        <w:rPr>
          <w:rFonts w:cs="Arial"/>
          <w:lang w:val="sr-Cyrl-RS"/>
        </w:rPr>
        <w:t>Оквирног споразума</w:t>
      </w:r>
      <w:r w:rsidR="00E17070" w:rsidRPr="00F53A39">
        <w:rPr>
          <w:rFonts w:cs="Arial"/>
        </w:rPr>
        <w:t xml:space="preserve">, а на основу Оквирног споразума, </w:t>
      </w:r>
    </w:p>
    <w:p w14:paraId="17A42F0C" w14:textId="77777777" w:rsidR="000B2FAC" w:rsidRPr="00F53A39" w:rsidRDefault="000B2FAC" w:rsidP="00F53A39">
      <w:pPr>
        <w:spacing w:before="0"/>
        <w:rPr>
          <w:rFonts w:cs="Arial"/>
          <w:lang w:val="ru-RU"/>
        </w:rPr>
      </w:pPr>
    </w:p>
    <w:p w14:paraId="07A33B9A" w14:textId="77777777" w:rsidR="00CC421D" w:rsidRPr="00F53A39" w:rsidRDefault="00CC421D" w:rsidP="00F53A39">
      <w:pPr>
        <w:spacing w:before="0"/>
        <w:rPr>
          <w:rFonts w:cs="Arial"/>
          <w:lang w:val="ru-RU"/>
        </w:rPr>
      </w:pPr>
    </w:p>
    <w:p w14:paraId="1C322A6F" w14:textId="77777777" w:rsidR="00E17070" w:rsidRPr="00F53A39" w:rsidRDefault="00E17070" w:rsidP="00F53A39">
      <w:pPr>
        <w:spacing w:before="0"/>
        <w:rPr>
          <w:rFonts w:cs="Arial"/>
          <w:b/>
        </w:rPr>
      </w:pPr>
      <w:r w:rsidRPr="00F53A39">
        <w:rPr>
          <w:rFonts w:cs="Arial"/>
          <w:b/>
        </w:rPr>
        <w:lastRenderedPageBreak/>
        <w:t>ПРЕДМЕТ  ОКВИРНОГ СПОРАЗУМА</w:t>
      </w:r>
    </w:p>
    <w:p w14:paraId="4B92B399" w14:textId="77777777" w:rsidR="00CC421D" w:rsidRPr="00F53A39" w:rsidRDefault="00E17070" w:rsidP="00F53A39">
      <w:pPr>
        <w:spacing w:before="0"/>
        <w:jc w:val="center"/>
        <w:rPr>
          <w:rFonts w:cs="Arial"/>
          <w:b/>
        </w:rPr>
      </w:pPr>
      <w:r w:rsidRPr="00F53A39">
        <w:rPr>
          <w:rFonts w:cs="Arial"/>
          <w:b/>
        </w:rPr>
        <w:t>Члан 1.</w:t>
      </w:r>
    </w:p>
    <w:p w14:paraId="5600D52A" w14:textId="77777777" w:rsidR="00E17070" w:rsidRPr="00F53A39" w:rsidRDefault="00E17070" w:rsidP="00F53A39">
      <w:pPr>
        <w:pStyle w:val="KDParagraf"/>
        <w:spacing w:before="0"/>
        <w:rPr>
          <w:rFonts w:eastAsia="Calibri" w:cs="Arial"/>
          <w:color w:val="00B0F0"/>
        </w:rPr>
      </w:pPr>
      <w:r w:rsidRPr="00F53A39">
        <w:rPr>
          <w:rFonts w:eastAsia="Calibri" w:cs="Arial"/>
          <w:lang w:val="ru-RU"/>
        </w:rPr>
        <w:t>Предмет овог Оквирног споразума о купопродаји (</w:t>
      </w:r>
      <w:r w:rsidR="00944174" w:rsidRPr="00F53A39">
        <w:rPr>
          <w:rFonts w:eastAsia="Calibri" w:cs="Arial"/>
          <w:lang w:val="ru-RU"/>
        </w:rPr>
        <w:t xml:space="preserve">у </w:t>
      </w:r>
      <w:r w:rsidRPr="00F53A39">
        <w:rPr>
          <w:rFonts w:eastAsia="Calibri" w:cs="Arial"/>
          <w:lang w:val="ru-RU"/>
        </w:rPr>
        <w:t>даље</w:t>
      </w:r>
      <w:r w:rsidR="00944174" w:rsidRPr="00F53A39">
        <w:rPr>
          <w:rFonts w:eastAsia="Calibri" w:cs="Arial"/>
          <w:lang w:val="ru-RU"/>
        </w:rPr>
        <w:t>м тексту</w:t>
      </w:r>
      <w:r w:rsidRPr="00F53A39">
        <w:rPr>
          <w:rFonts w:eastAsia="Calibri" w:cs="Arial"/>
          <w:lang w:val="ru-RU"/>
        </w:rPr>
        <w:t>: Оквирни споразум) је утврђивање услова за издавање наруџбеница</w:t>
      </w:r>
      <w:r w:rsidR="00DD5B93">
        <w:rPr>
          <w:rFonts w:eastAsia="Calibri" w:cs="Arial"/>
          <w:lang w:val="ru-RU"/>
        </w:rPr>
        <w:t xml:space="preserve"> </w:t>
      </w:r>
      <w:r w:rsidRPr="00F53A39">
        <w:rPr>
          <w:rFonts w:eastAsia="Calibri" w:cs="Arial"/>
          <w:lang w:val="ru-RU"/>
        </w:rPr>
        <w:t>за и</w:t>
      </w:r>
      <w:r w:rsidR="003B04D3" w:rsidRPr="00F53A39">
        <w:rPr>
          <w:rFonts w:eastAsia="Calibri" w:cs="Arial"/>
          <w:lang w:val="ru-RU"/>
        </w:rPr>
        <w:t>споруку добара</w:t>
      </w:r>
      <w:r w:rsidR="00DD5B93">
        <w:rPr>
          <w:rFonts w:eastAsia="Calibri" w:cs="Arial"/>
        </w:rPr>
        <w:t xml:space="preserve"> </w:t>
      </w:r>
      <w:r w:rsidR="0056000A">
        <w:rPr>
          <w:rFonts w:eastAsia="Calibri" w:cs="Arial"/>
          <w:lang w:val="sr-Cyrl-RS"/>
        </w:rPr>
        <w:t>„</w:t>
      </w:r>
      <w:r w:rsidR="00DD5B93">
        <w:rPr>
          <w:rFonts w:eastAsia="Calibri" w:cs="Arial"/>
        </w:rPr>
        <w:t>Потрошни материјал за текуће одржавање пословних зграда</w:t>
      </w:r>
      <w:r w:rsidR="0056000A">
        <w:rPr>
          <w:rFonts w:eastAsia="Calibri" w:cs="Arial"/>
          <w:lang w:val="sr-Cyrl-RS"/>
        </w:rPr>
        <w:t>“</w:t>
      </w:r>
      <w:r w:rsidR="00944174" w:rsidRPr="00F53A39">
        <w:rPr>
          <w:rFonts w:eastAsia="Calibri" w:cs="Arial"/>
        </w:rPr>
        <w:t xml:space="preserve"> (у даљем тексту: Добра)</w:t>
      </w:r>
      <w:r w:rsidRPr="00F53A39">
        <w:rPr>
          <w:rFonts w:eastAsia="Calibri" w:cs="Arial"/>
        </w:rPr>
        <w:t>.</w:t>
      </w:r>
    </w:p>
    <w:p w14:paraId="78FE8B44" w14:textId="7F062F8B" w:rsidR="006308C2" w:rsidRPr="00F53A39" w:rsidRDefault="00E17070" w:rsidP="00F53A39">
      <w:pPr>
        <w:spacing w:before="0"/>
        <w:rPr>
          <w:rFonts w:eastAsia="Calibri" w:cs="Arial"/>
        </w:rPr>
      </w:pPr>
      <w:r w:rsidRPr="00F53A39">
        <w:rPr>
          <w:rFonts w:eastAsia="Calibri" w:cs="Arial"/>
        </w:rPr>
        <w:t>Пр</w:t>
      </w:r>
      <w:r w:rsidR="003B04D3" w:rsidRPr="00F53A39">
        <w:rPr>
          <w:rFonts w:eastAsia="Calibri" w:cs="Arial"/>
        </w:rPr>
        <w:t xml:space="preserve">одавац </w:t>
      </w:r>
      <w:r w:rsidRPr="00F53A39">
        <w:rPr>
          <w:rFonts w:eastAsia="Calibri" w:cs="Arial"/>
        </w:rPr>
        <w:t>се обавезује да за потребе К</w:t>
      </w:r>
      <w:r w:rsidR="003B04D3" w:rsidRPr="00F53A39">
        <w:rPr>
          <w:rFonts w:eastAsia="Calibri" w:cs="Arial"/>
        </w:rPr>
        <w:t>упца</w:t>
      </w:r>
      <w:r w:rsidRPr="00F53A39">
        <w:rPr>
          <w:rFonts w:eastAsia="Calibri" w:cs="Arial"/>
        </w:rPr>
        <w:t xml:space="preserve">, по настанку </w:t>
      </w:r>
      <w:r w:rsidR="002E2251">
        <w:rPr>
          <w:rFonts w:eastAsia="Calibri" w:cs="Arial"/>
          <w:lang w:val="sr-Cyrl-RS"/>
        </w:rPr>
        <w:t xml:space="preserve"> услова из става првог овог члана</w:t>
      </w:r>
      <w:r w:rsidRPr="00F53A39">
        <w:rPr>
          <w:rFonts w:eastAsia="Calibri" w:cs="Arial"/>
        </w:rPr>
        <w:t>, а на основу издатих наруџбеница</w:t>
      </w:r>
      <w:r w:rsidR="00916201">
        <w:rPr>
          <w:rFonts w:eastAsia="Calibri" w:cs="Arial"/>
          <w:lang w:val="sr-Cyrl-RS"/>
        </w:rPr>
        <w:t xml:space="preserve"> </w:t>
      </w:r>
      <w:r w:rsidR="003B04D3" w:rsidRPr="00F53A39">
        <w:rPr>
          <w:rFonts w:eastAsia="Calibri" w:cs="Arial"/>
        </w:rPr>
        <w:t>испоручи добра</w:t>
      </w:r>
      <w:r w:rsidRPr="00F53A39">
        <w:rPr>
          <w:rFonts w:eastAsia="Calibri" w:cs="Arial"/>
        </w:rPr>
        <w:t xml:space="preserve"> из става 1.овог члана</w:t>
      </w:r>
      <w:r w:rsidR="003B04D3" w:rsidRPr="00F53A39">
        <w:rPr>
          <w:rFonts w:eastAsia="Calibri" w:cs="Arial"/>
        </w:rPr>
        <w:t>,</w:t>
      </w:r>
      <w:r w:rsidRPr="00F53A39">
        <w:rPr>
          <w:rFonts w:eastAsia="Calibri" w:cs="Arial"/>
        </w:rPr>
        <w:t xml:space="preserve"> у уговореном року</w:t>
      </w:r>
      <w:r w:rsidR="0056000A">
        <w:rPr>
          <w:rFonts w:eastAsia="Calibri" w:cs="Arial"/>
          <w:lang w:val="sr-Cyrl-RS"/>
        </w:rPr>
        <w:t xml:space="preserve"> </w:t>
      </w:r>
      <w:r w:rsidR="003B04D3" w:rsidRPr="00F53A39">
        <w:rPr>
          <w:rFonts w:eastAsia="Calibri" w:cs="Arial"/>
        </w:rPr>
        <w:t xml:space="preserve">на паритету испоручено у месту </w:t>
      </w:r>
      <w:r w:rsidR="00A312F8">
        <w:rPr>
          <w:rFonts w:eastAsia="Calibri" w:cs="Arial"/>
          <w:lang w:val="sr-Cyrl-RS"/>
        </w:rPr>
        <w:t>магацина</w:t>
      </w:r>
      <w:r w:rsidR="003B04D3" w:rsidRPr="00F53A39">
        <w:rPr>
          <w:rFonts w:eastAsia="Calibri" w:cs="Arial"/>
        </w:rPr>
        <w:t xml:space="preserve"> </w:t>
      </w:r>
      <w:r w:rsidR="002E2251">
        <w:rPr>
          <w:rFonts w:eastAsia="Calibri" w:cs="Arial"/>
          <w:lang w:val="sr-Cyrl-RS"/>
        </w:rPr>
        <w:t xml:space="preserve">Купца, </w:t>
      </w:r>
      <w:r w:rsidR="004A3972" w:rsidRPr="00F53A39">
        <w:rPr>
          <w:rFonts w:eastAsia="Calibri" w:cs="Arial"/>
        </w:rPr>
        <w:t xml:space="preserve">Балканска бр.13, Београд, </w:t>
      </w:r>
      <w:r w:rsidRPr="00F53A39">
        <w:rPr>
          <w:rFonts w:eastAsia="Calibri" w:cs="Arial"/>
        </w:rPr>
        <w:t xml:space="preserve">у свему према </w:t>
      </w:r>
      <w:r w:rsidR="00E1422A" w:rsidRPr="00F53A39">
        <w:rPr>
          <w:rFonts w:eastAsia="Calibri" w:cs="Arial"/>
        </w:rPr>
        <w:t>Конкурсној документацији за предметну јавну набавку</w:t>
      </w:r>
      <w:r w:rsidR="00E1422A">
        <w:rPr>
          <w:rFonts w:eastAsia="Calibri" w:cs="Arial"/>
          <w:lang w:val="sr-Cyrl-RS"/>
        </w:rPr>
        <w:t>,</w:t>
      </w:r>
      <w:r w:rsidR="00E1422A" w:rsidRPr="00F53A39">
        <w:rPr>
          <w:rFonts w:eastAsia="Calibri" w:cs="Arial"/>
        </w:rPr>
        <w:t xml:space="preserve"> Понуди </w:t>
      </w:r>
      <w:r w:rsidR="004A3972" w:rsidRPr="00F53A39">
        <w:rPr>
          <w:rFonts w:eastAsia="Calibri" w:cs="Arial"/>
        </w:rPr>
        <w:t>Продавц</w:t>
      </w:r>
      <w:r w:rsidRPr="00F53A39">
        <w:rPr>
          <w:rFonts w:eastAsia="Calibri" w:cs="Arial"/>
        </w:rPr>
        <w:t>а број_______ од _____године</w:t>
      </w:r>
      <w:r w:rsidR="00E1422A">
        <w:rPr>
          <w:rFonts w:eastAsia="Calibri" w:cs="Arial"/>
          <w:lang w:val="sr-Cyrl-RS"/>
        </w:rPr>
        <w:t xml:space="preserve"> и</w:t>
      </w:r>
      <w:r w:rsidR="00916201">
        <w:rPr>
          <w:rFonts w:eastAsia="Calibri" w:cs="Arial"/>
          <w:lang w:val="sr-Cyrl-RS"/>
        </w:rPr>
        <w:t xml:space="preserve"> </w:t>
      </w:r>
      <w:r w:rsidR="00E1422A">
        <w:rPr>
          <w:rFonts w:eastAsia="Calibri" w:cs="Arial"/>
        </w:rPr>
        <w:t>Обрасцу структуре цене</w:t>
      </w:r>
      <w:r w:rsidRPr="00F53A39">
        <w:rPr>
          <w:rFonts w:eastAsia="Calibri" w:cs="Arial"/>
        </w:rPr>
        <w:t>, који ка</w:t>
      </w:r>
      <w:r w:rsidR="004A3972" w:rsidRPr="00F53A39">
        <w:rPr>
          <w:rFonts w:eastAsia="Calibri" w:cs="Arial"/>
        </w:rPr>
        <w:t xml:space="preserve">о Прилог 1, Прилог 2 </w:t>
      </w:r>
      <w:r w:rsidRPr="00F53A39">
        <w:rPr>
          <w:rFonts w:eastAsia="Calibri" w:cs="Arial"/>
        </w:rPr>
        <w:t xml:space="preserve">и Прилог </w:t>
      </w:r>
      <w:r w:rsidR="004A3972" w:rsidRPr="00F53A39">
        <w:rPr>
          <w:rFonts w:eastAsia="Calibri" w:cs="Arial"/>
        </w:rPr>
        <w:t>3</w:t>
      </w:r>
      <w:r w:rsidRPr="00F53A39">
        <w:rPr>
          <w:rFonts w:eastAsia="Calibri" w:cs="Arial"/>
        </w:rPr>
        <w:t>,чине саставни део овог Оквирног споразума.</w:t>
      </w:r>
    </w:p>
    <w:p w14:paraId="583195D4" w14:textId="77777777" w:rsidR="00F53A39" w:rsidRPr="00F53A39" w:rsidRDefault="00F53A39" w:rsidP="00F53A39">
      <w:pPr>
        <w:spacing w:before="0"/>
        <w:jc w:val="center"/>
        <w:rPr>
          <w:rFonts w:cs="Arial"/>
          <w:b/>
        </w:rPr>
      </w:pPr>
    </w:p>
    <w:p w14:paraId="014DD60A" w14:textId="77777777" w:rsidR="00E17070" w:rsidRPr="00F53A39" w:rsidRDefault="00E17070" w:rsidP="00F53A39">
      <w:pPr>
        <w:spacing w:before="0"/>
        <w:jc w:val="center"/>
        <w:rPr>
          <w:rFonts w:cs="Arial"/>
        </w:rPr>
      </w:pPr>
      <w:r w:rsidRPr="00F53A39">
        <w:rPr>
          <w:rFonts w:cs="Arial"/>
          <w:b/>
        </w:rPr>
        <w:t>Члан 2</w:t>
      </w:r>
      <w:r w:rsidRPr="00F53A39">
        <w:rPr>
          <w:rFonts w:cs="Arial"/>
        </w:rPr>
        <w:t>.</w:t>
      </w:r>
    </w:p>
    <w:p w14:paraId="2218DFF4" w14:textId="77777777" w:rsidR="00E17070" w:rsidRPr="00F53A39" w:rsidRDefault="00E17070" w:rsidP="00F53A39">
      <w:pPr>
        <w:spacing w:before="0"/>
        <w:rPr>
          <w:rFonts w:eastAsia="Calibri" w:cs="Arial"/>
        </w:rPr>
      </w:pPr>
      <w:r w:rsidRPr="00F53A39">
        <w:rPr>
          <w:rFonts w:eastAsia="Calibri" w:cs="Arial"/>
        </w:rPr>
        <w:t>Овај Оквирни споразум и његови прилози сачињени су на српском језику.</w:t>
      </w:r>
    </w:p>
    <w:p w14:paraId="2F544E76" w14:textId="77777777" w:rsidR="005C23F2" w:rsidRPr="00F53A39" w:rsidRDefault="00E17070" w:rsidP="00F53A39">
      <w:pPr>
        <w:spacing w:before="0"/>
        <w:rPr>
          <w:rFonts w:eastAsia="Calibri" w:cs="Arial"/>
        </w:rPr>
      </w:pPr>
      <w:r w:rsidRPr="00F53A39">
        <w:rPr>
          <w:rFonts w:eastAsia="Calibri" w:cs="Arial"/>
        </w:rPr>
        <w:t>На овај Оквирни споразум примењују се закони Републике Србије. У случају спора меродавно је право Републике Србије.</w:t>
      </w:r>
    </w:p>
    <w:p w14:paraId="5052DA66" w14:textId="77777777" w:rsidR="00F53A39" w:rsidRPr="00F53A39" w:rsidRDefault="00F53A39" w:rsidP="00F53A39">
      <w:pPr>
        <w:spacing w:before="0"/>
        <w:rPr>
          <w:rFonts w:cs="Arial"/>
          <w:b/>
        </w:rPr>
      </w:pPr>
    </w:p>
    <w:p w14:paraId="15914EDD" w14:textId="77777777" w:rsidR="00E17070" w:rsidRPr="00F53A39" w:rsidRDefault="00E17070" w:rsidP="00F53A39">
      <w:pPr>
        <w:spacing w:before="0"/>
        <w:rPr>
          <w:rFonts w:cs="Arial"/>
          <w:b/>
        </w:rPr>
      </w:pPr>
      <w:r w:rsidRPr="00F53A39">
        <w:rPr>
          <w:rFonts w:cs="Arial"/>
          <w:b/>
        </w:rPr>
        <w:t>ВРЕДНОСТ ОКВИРНОГ СПОРАЗУМА</w:t>
      </w:r>
    </w:p>
    <w:p w14:paraId="028B4151" w14:textId="77777777" w:rsidR="00E17070" w:rsidRPr="00F53A39" w:rsidRDefault="00E17070" w:rsidP="00F53A39">
      <w:pPr>
        <w:spacing w:before="0"/>
        <w:jc w:val="center"/>
        <w:rPr>
          <w:rFonts w:cs="Arial"/>
          <w:b/>
        </w:rPr>
      </w:pPr>
      <w:r w:rsidRPr="00F53A39">
        <w:rPr>
          <w:rFonts w:cs="Arial"/>
          <w:b/>
        </w:rPr>
        <w:t>Члан 3.</w:t>
      </w:r>
    </w:p>
    <w:p w14:paraId="3355696A" w14:textId="77777777" w:rsidR="00E17070" w:rsidRPr="00F53A39" w:rsidRDefault="00E17070" w:rsidP="00F53A39">
      <w:pPr>
        <w:spacing w:before="0"/>
        <w:rPr>
          <w:rFonts w:cs="Arial"/>
        </w:rPr>
      </w:pPr>
      <w:r w:rsidRPr="00F53A39">
        <w:rPr>
          <w:rFonts w:cs="Arial"/>
        </w:rPr>
        <w:t>Укупна вредност овог Оквирног споразума из члана 1.без обрачунатог ПДВ износи _________________(словима:____________________)RSD.</w:t>
      </w:r>
    </w:p>
    <w:p w14:paraId="6EB9C8B2" w14:textId="77777777" w:rsidR="00E17070" w:rsidRPr="00F53A39" w:rsidRDefault="003B04D3" w:rsidP="00F53A39">
      <w:pPr>
        <w:spacing w:before="0"/>
        <w:rPr>
          <w:rFonts w:cs="Arial"/>
        </w:rPr>
      </w:pPr>
      <w:r w:rsidRPr="00F53A39">
        <w:rPr>
          <w:rFonts w:cs="Arial"/>
        </w:rPr>
        <w:t>Купац</w:t>
      </w:r>
      <w:r w:rsidR="00E17070" w:rsidRPr="00F53A39">
        <w:rPr>
          <w:rFonts w:cs="Arial"/>
        </w:rPr>
        <w:t xml:space="preserve"> није у обавези да реализује целокупну вредност Оквирног споразума.</w:t>
      </w:r>
    </w:p>
    <w:p w14:paraId="6855468E" w14:textId="30D4A9FF" w:rsidR="00E17070" w:rsidRPr="00185C60" w:rsidRDefault="00E17070" w:rsidP="00F53A39">
      <w:pPr>
        <w:spacing w:before="0"/>
        <w:rPr>
          <w:rFonts w:eastAsia="Calibri" w:cs="Arial"/>
        </w:rPr>
      </w:pPr>
      <w:r w:rsidRPr="00F53A39">
        <w:rPr>
          <w:rFonts w:cs="Arial"/>
        </w:rPr>
        <w:t xml:space="preserve">Стране </w:t>
      </w:r>
      <w:r w:rsidR="001356C8">
        <w:rPr>
          <w:rFonts w:cs="Arial"/>
          <w:lang w:val="sr-Cyrl-RS"/>
        </w:rPr>
        <w:t xml:space="preserve"> у Оквирном споразуму </w:t>
      </w:r>
      <w:r w:rsidRPr="00F53A39">
        <w:rPr>
          <w:rFonts w:cs="Arial"/>
        </w:rPr>
        <w:t xml:space="preserve">су сагласне да је </w:t>
      </w:r>
      <w:r w:rsidR="00171DDC" w:rsidRPr="00F53A39">
        <w:rPr>
          <w:rFonts w:cs="Arial"/>
        </w:rPr>
        <w:t>количина добара</w:t>
      </w:r>
      <w:r w:rsidRPr="00F53A39">
        <w:rPr>
          <w:rFonts w:eastAsia="Calibri" w:cs="Arial"/>
        </w:rPr>
        <w:t xml:space="preserve"> у Обрасцу структуре цене оквир</w:t>
      </w:r>
      <w:r w:rsidR="00171DDC" w:rsidRPr="00F53A39">
        <w:rPr>
          <w:rFonts w:eastAsia="Calibri" w:cs="Arial"/>
        </w:rPr>
        <w:t>н</w:t>
      </w:r>
      <w:r w:rsidR="00B40982" w:rsidRPr="00F53A39">
        <w:rPr>
          <w:rFonts w:eastAsia="Calibri" w:cs="Arial"/>
        </w:rPr>
        <w:t>а</w:t>
      </w:r>
      <w:r w:rsidRPr="00F53A39">
        <w:rPr>
          <w:rFonts w:eastAsia="Calibri" w:cs="Arial"/>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w:t>
      </w:r>
      <w:r w:rsidRPr="00185C60">
        <w:rPr>
          <w:rFonts w:eastAsia="Calibri" w:cs="Arial"/>
        </w:rPr>
        <w:t>премашити.</w:t>
      </w:r>
    </w:p>
    <w:p w14:paraId="2A809306" w14:textId="3DB9827A" w:rsidR="00E17070" w:rsidRPr="00F53A39" w:rsidRDefault="00E17070" w:rsidP="00F53A39">
      <w:pPr>
        <w:spacing w:before="0"/>
        <w:rPr>
          <w:rFonts w:eastAsia="Calibri" w:cs="Arial"/>
        </w:rPr>
      </w:pPr>
      <w:r w:rsidRPr="00185C60">
        <w:rPr>
          <w:rFonts w:eastAsia="Calibri" w:cs="Arial"/>
        </w:rPr>
        <w:t xml:space="preserve">Коначна вредност </w:t>
      </w:r>
      <w:r w:rsidR="003B04D3" w:rsidRPr="00185C60">
        <w:rPr>
          <w:rFonts w:eastAsia="Calibri" w:cs="Arial"/>
        </w:rPr>
        <w:t>испоручених добара</w:t>
      </w:r>
      <w:r w:rsidRPr="00185C60">
        <w:rPr>
          <w:rFonts w:eastAsia="Calibri" w:cs="Arial"/>
        </w:rPr>
        <w:t xml:space="preserve"> утврдиће се применом јединичних цена </w:t>
      </w:r>
      <w:r w:rsidR="00185C60" w:rsidRPr="00185C60">
        <w:rPr>
          <w:rFonts w:eastAsia="Calibri" w:cs="Arial"/>
          <w:lang w:val="sr-Cyrl-RS"/>
        </w:rPr>
        <w:t>из</w:t>
      </w:r>
      <w:r w:rsidR="00185C60">
        <w:rPr>
          <w:rFonts w:eastAsia="Calibri" w:cs="Arial"/>
          <w:lang w:val="sr-Cyrl-RS"/>
        </w:rPr>
        <w:t xml:space="preserve"> обрасца структуре цене </w:t>
      </w:r>
      <w:r w:rsidRPr="00F53A39">
        <w:rPr>
          <w:rFonts w:eastAsia="Calibri" w:cs="Arial"/>
        </w:rPr>
        <w:t xml:space="preserve">на стварно </w:t>
      </w:r>
      <w:r w:rsidR="003B04D3" w:rsidRPr="00F53A39">
        <w:rPr>
          <w:rFonts w:eastAsia="Calibri" w:cs="Arial"/>
        </w:rPr>
        <w:t>испоручену количину добара</w:t>
      </w:r>
      <w:r w:rsidRPr="00F53A39">
        <w:rPr>
          <w:rFonts w:eastAsia="Calibri" w:cs="Arial"/>
        </w:rPr>
        <w:t>, а по основу издатих Наруџбеница.</w:t>
      </w:r>
    </w:p>
    <w:p w14:paraId="21951410" w14:textId="77777777" w:rsidR="003B04D3" w:rsidRPr="00F53A39" w:rsidRDefault="003B04D3" w:rsidP="00F53A39">
      <w:pPr>
        <w:spacing w:before="0"/>
        <w:rPr>
          <w:rFonts w:eastAsia="Calibri" w:cs="Arial"/>
        </w:rPr>
      </w:pPr>
    </w:p>
    <w:p w14:paraId="6F2F7D35" w14:textId="77777777" w:rsidR="003B04D3" w:rsidRPr="00F53A39" w:rsidRDefault="003B04D3" w:rsidP="00F53A39">
      <w:pPr>
        <w:tabs>
          <w:tab w:val="left" w:pos="567"/>
        </w:tabs>
        <w:spacing w:before="0"/>
        <w:rPr>
          <w:rFonts w:cs="Arial"/>
        </w:rPr>
      </w:pPr>
      <w:r w:rsidRPr="00F53A39">
        <w:rPr>
          <w:rFonts w:cs="Arial"/>
        </w:rPr>
        <w:t xml:space="preserve">Уговорена вредност из става 1. овог члана увећава се за </w:t>
      </w:r>
      <w:r w:rsidRPr="007B1460">
        <w:rPr>
          <w:rFonts w:cs="Arial"/>
        </w:rPr>
        <w:t>порез на додату вредност</w:t>
      </w:r>
      <w:r w:rsidRPr="00F53A39">
        <w:rPr>
          <w:rFonts w:cs="Arial"/>
        </w:rPr>
        <w:t>, у складу са прописима Републике Србије.</w:t>
      </w:r>
    </w:p>
    <w:p w14:paraId="0BE33A77" w14:textId="77777777" w:rsidR="00653FAD" w:rsidRPr="00F53A39" w:rsidRDefault="00653FAD" w:rsidP="00F53A39">
      <w:pPr>
        <w:tabs>
          <w:tab w:val="left" w:pos="567"/>
        </w:tabs>
        <w:spacing w:before="0"/>
        <w:rPr>
          <w:rFonts w:cs="Arial"/>
        </w:rPr>
      </w:pPr>
    </w:p>
    <w:p w14:paraId="2746A366" w14:textId="77777777" w:rsidR="003B04D3" w:rsidRPr="00F53A39" w:rsidRDefault="003B04D3" w:rsidP="00F53A39">
      <w:pPr>
        <w:tabs>
          <w:tab w:val="left" w:pos="567"/>
        </w:tabs>
        <w:spacing w:before="0"/>
        <w:rPr>
          <w:rFonts w:cs="Arial"/>
        </w:rPr>
      </w:pPr>
      <w:r w:rsidRPr="00F53A39">
        <w:rPr>
          <w:rFonts w:cs="Arial"/>
        </w:rPr>
        <w:t>У цену су урачунати сви трошкови који се односе на предмет јавне набавке и који су одређени Конкурсном документацијом.</w:t>
      </w:r>
    </w:p>
    <w:p w14:paraId="5BF7546C" w14:textId="77777777" w:rsidR="003B04D3" w:rsidRPr="00F53A39" w:rsidRDefault="003B04D3" w:rsidP="00F53A39">
      <w:pPr>
        <w:tabs>
          <w:tab w:val="left" w:pos="567"/>
        </w:tabs>
        <w:spacing w:before="0"/>
        <w:rPr>
          <w:rFonts w:cs="Arial"/>
        </w:rPr>
      </w:pPr>
    </w:p>
    <w:p w14:paraId="3A6EA14E" w14:textId="561B45EB" w:rsidR="00E17070" w:rsidRPr="00F53A39" w:rsidRDefault="003B04D3" w:rsidP="00F53A39">
      <w:pPr>
        <w:tabs>
          <w:tab w:val="left" w:pos="567"/>
        </w:tabs>
        <w:spacing w:before="0"/>
        <w:rPr>
          <w:rFonts w:cs="Arial"/>
        </w:rPr>
      </w:pPr>
      <w:r w:rsidRPr="00F53A39">
        <w:rPr>
          <w:rFonts w:cs="Arial"/>
        </w:rPr>
        <w:t xml:space="preserve">Цена добара из става 1.овог члана утврђена је на паритету испоручено у </w:t>
      </w:r>
      <w:r w:rsidR="00A312F8">
        <w:rPr>
          <w:rFonts w:cs="Arial"/>
          <w:lang w:val="sr-Cyrl-RS"/>
        </w:rPr>
        <w:t>магацин</w:t>
      </w:r>
      <w:r w:rsidRPr="00F53A39">
        <w:rPr>
          <w:rFonts w:cs="Arial"/>
        </w:rPr>
        <w:t xml:space="preserve"> </w:t>
      </w:r>
      <w:r w:rsidR="001356C8">
        <w:rPr>
          <w:rFonts w:cs="Arial"/>
          <w:lang w:val="sr-Cyrl-RS"/>
        </w:rPr>
        <w:t>К</w:t>
      </w:r>
      <w:r w:rsidR="001356C8" w:rsidRPr="00F53A39">
        <w:rPr>
          <w:rFonts w:cs="Arial"/>
        </w:rPr>
        <w:t xml:space="preserve">упца </w:t>
      </w:r>
      <w:r w:rsidRPr="00F53A39">
        <w:rPr>
          <w:rFonts w:cs="Arial"/>
        </w:rPr>
        <w:t xml:space="preserve">обухвата трошкове које Продавац има у вези испоруке на начин како је регулисано овим </w:t>
      </w:r>
      <w:r w:rsidR="001356C8">
        <w:rPr>
          <w:rFonts w:cs="Arial"/>
          <w:lang w:val="sr-Cyrl-RS"/>
        </w:rPr>
        <w:t>Оквирним споразумом</w:t>
      </w:r>
      <w:r w:rsidRPr="00F53A39">
        <w:rPr>
          <w:rFonts w:cs="Arial"/>
        </w:rPr>
        <w:t>.</w:t>
      </w:r>
    </w:p>
    <w:p w14:paraId="412F00A8" w14:textId="77777777" w:rsidR="00E17070" w:rsidRPr="00F53A39" w:rsidRDefault="00E17070" w:rsidP="00F53A39">
      <w:pPr>
        <w:spacing w:before="0"/>
        <w:rPr>
          <w:rFonts w:eastAsia="Calibri" w:cs="Arial"/>
        </w:rPr>
      </w:pPr>
      <w:r w:rsidRPr="00F53A39">
        <w:rPr>
          <w:rFonts w:eastAsia="Calibri" w:cs="Arial"/>
        </w:rPr>
        <w:t xml:space="preserve">Цена је фиксна односно не може се мењати за </w:t>
      </w:r>
      <w:r w:rsidR="001069CC" w:rsidRPr="00F53A39">
        <w:rPr>
          <w:rFonts w:eastAsia="Calibri" w:cs="Arial"/>
        </w:rPr>
        <w:t>цео уговорени период</w:t>
      </w:r>
      <w:r w:rsidRPr="00F53A39">
        <w:rPr>
          <w:rFonts w:eastAsia="Calibri" w:cs="Arial"/>
        </w:rPr>
        <w:t xml:space="preserve">. </w:t>
      </w:r>
    </w:p>
    <w:p w14:paraId="43390645" w14:textId="77777777" w:rsidR="003B04D3" w:rsidRPr="00F53A39" w:rsidRDefault="003B04D3" w:rsidP="00F53A39">
      <w:pPr>
        <w:tabs>
          <w:tab w:val="left" w:pos="567"/>
        </w:tabs>
        <w:spacing w:before="0"/>
        <w:rPr>
          <w:rFonts w:eastAsia="Calibri" w:cs="Arial"/>
          <w:color w:val="00B0F0"/>
        </w:rPr>
      </w:pPr>
    </w:p>
    <w:p w14:paraId="7DB26BB7" w14:textId="77777777" w:rsidR="00E17070" w:rsidRPr="00F53A39" w:rsidRDefault="00E17070" w:rsidP="00F53A39">
      <w:pPr>
        <w:spacing w:before="0"/>
        <w:rPr>
          <w:rFonts w:eastAsia="Calibri" w:cs="Arial"/>
          <w:b/>
        </w:rPr>
      </w:pPr>
      <w:r w:rsidRPr="00F53A39">
        <w:rPr>
          <w:rFonts w:eastAsia="Calibri" w:cs="Arial"/>
          <w:b/>
        </w:rPr>
        <w:t>НАЧИН ИЗДАВАЊА НАРУЏБЕНИЦА</w:t>
      </w:r>
    </w:p>
    <w:p w14:paraId="40DB45D7" w14:textId="77777777" w:rsidR="00E17070" w:rsidRPr="00F53A39" w:rsidRDefault="00E17070" w:rsidP="00F53A39">
      <w:pPr>
        <w:spacing w:before="0"/>
        <w:jc w:val="center"/>
        <w:rPr>
          <w:rFonts w:cs="Arial"/>
          <w:b/>
        </w:rPr>
      </w:pPr>
      <w:r w:rsidRPr="00F53A39">
        <w:rPr>
          <w:rFonts w:cs="Arial"/>
          <w:b/>
        </w:rPr>
        <w:t>Члан 4.</w:t>
      </w:r>
    </w:p>
    <w:p w14:paraId="37131469" w14:textId="444AD62A" w:rsidR="005C23F2" w:rsidRDefault="00E17070" w:rsidP="00F53A39">
      <w:pPr>
        <w:spacing w:before="0"/>
        <w:rPr>
          <w:rFonts w:eastAsia="Calibri" w:cs="Arial"/>
        </w:rPr>
      </w:pPr>
      <w:r w:rsidRPr="00F53A39">
        <w:rPr>
          <w:rFonts w:eastAsia="Calibri" w:cs="Arial"/>
        </w:rPr>
        <w:t xml:space="preserve">Након закључења Оквирног споразума, када настане потреба </w:t>
      </w:r>
      <w:r w:rsidR="001069CC" w:rsidRPr="00F53A39">
        <w:rPr>
          <w:rFonts w:eastAsia="Calibri" w:cs="Arial"/>
        </w:rPr>
        <w:t>Купца</w:t>
      </w:r>
      <w:r w:rsidRPr="00F53A39">
        <w:rPr>
          <w:rFonts w:eastAsia="Calibri" w:cs="Arial"/>
        </w:rPr>
        <w:t xml:space="preserve"> за предметом набавке, </w:t>
      </w:r>
      <w:r w:rsidR="001069CC" w:rsidRPr="00F53A39">
        <w:rPr>
          <w:rFonts w:eastAsia="Calibri" w:cs="Arial"/>
        </w:rPr>
        <w:t xml:space="preserve">Купац </w:t>
      </w:r>
      <w:r w:rsidRPr="00F53A39">
        <w:rPr>
          <w:rFonts w:eastAsia="Calibri" w:cs="Arial"/>
        </w:rPr>
        <w:t xml:space="preserve">ће упутити </w:t>
      </w:r>
      <w:r w:rsidR="001069CC" w:rsidRPr="00F53A39">
        <w:rPr>
          <w:rFonts w:eastAsia="Calibri" w:cs="Arial"/>
        </w:rPr>
        <w:t>Продавцу</w:t>
      </w:r>
      <w:r w:rsidRPr="00F53A39">
        <w:rPr>
          <w:rFonts w:eastAsia="Calibri" w:cs="Arial"/>
        </w:rPr>
        <w:t xml:space="preserve"> (поштом,</w:t>
      </w:r>
      <w:r w:rsidR="007B1460">
        <w:rPr>
          <w:rFonts w:eastAsia="Calibri" w:cs="Arial"/>
          <w:lang w:val="sr-Cyrl-RS"/>
        </w:rPr>
        <w:t xml:space="preserve"> </w:t>
      </w:r>
      <w:r w:rsidRPr="00F53A39">
        <w:rPr>
          <w:rFonts w:eastAsia="Calibri" w:cs="Arial"/>
        </w:rPr>
        <w:t>мејлом</w:t>
      </w:r>
      <w:r w:rsidR="007B1460">
        <w:rPr>
          <w:rFonts w:eastAsia="Calibri" w:cs="Arial"/>
          <w:lang w:val="sr-Cyrl-RS"/>
        </w:rPr>
        <w:t xml:space="preserve"> после кога ће се иста Наруџбеница послати и редовном поштом</w:t>
      </w:r>
      <w:r w:rsidRPr="00F53A39">
        <w:rPr>
          <w:rFonts w:eastAsia="Calibri" w:cs="Arial"/>
        </w:rPr>
        <w:t xml:space="preserve">) Наруџбеницу која садржи опис </w:t>
      </w:r>
      <w:r w:rsidR="001069CC" w:rsidRPr="00F53A39">
        <w:rPr>
          <w:rFonts w:eastAsia="Calibri" w:cs="Arial"/>
        </w:rPr>
        <w:t>добара</w:t>
      </w:r>
      <w:r w:rsidRPr="00F53A39">
        <w:rPr>
          <w:rFonts w:eastAsia="Calibri" w:cs="Arial"/>
        </w:rPr>
        <w:t xml:space="preserve">, </w:t>
      </w:r>
      <w:r w:rsidR="001069CC" w:rsidRPr="00F53A39">
        <w:rPr>
          <w:rFonts w:eastAsia="Calibri" w:cs="Arial"/>
        </w:rPr>
        <w:t>количину</w:t>
      </w:r>
      <w:r w:rsidRPr="00F53A39">
        <w:rPr>
          <w:rFonts w:eastAsia="Calibri" w:cs="Arial"/>
        </w:rPr>
        <w:t xml:space="preserve">, јединичне цене, место </w:t>
      </w:r>
      <w:r w:rsidR="001069CC" w:rsidRPr="00F53A39">
        <w:rPr>
          <w:rFonts w:eastAsia="Calibri" w:cs="Arial"/>
        </w:rPr>
        <w:t>испоруке</w:t>
      </w:r>
      <w:r w:rsidRPr="00F53A39">
        <w:rPr>
          <w:rFonts w:eastAsia="Calibri" w:cs="Arial"/>
        </w:rPr>
        <w:t xml:space="preserve">, рок </w:t>
      </w:r>
      <w:r w:rsidR="001069CC" w:rsidRPr="00F53A39">
        <w:rPr>
          <w:rFonts w:eastAsia="Calibri" w:cs="Arial"/>
        </w:rPr>
        <w:t>испоруке</w:t>
      </w:r>
      <w:r w:rsidRPr="00F53A39">
        <w:rPr>
          <w:rFonts w:eastAsia="Calibri" w:cs="Arial"/>
        </w:rPr>
        <w:t xml:space="preserve">, и друге услове, у складу са </w:t>
      </w:r>
      <w:r w:rsidR="00B40982" w:rsidRPr="00F53A39">
        <w:rPr>
          <w:rFonts w:eastAsia="Calibri" w:cs="Arial"/>
        </w:rPr>
        <w:t xml:space="preserve">овим </w:t>
      </w:r>
      <w:r w:rsidRPr="00F53A39">
        <w:rPr>
          <w:rFonts w:eastAsia="Calibri" w:cs="Arial"/>
        </w:rPr>
        <w:t>Оквирним споразумом.</w:t>
      </w:r>
    </w:p>
    <w:p w14:paraId="7202C8AC" w14:textId="77777777" w:rsidR="00952B75" w:rsidRPr="00F53A39" w:rsidRDefault="00952B75" w:rsidP="00F53A39">
      <w:pPr>
        <w:spacing w:before="0"/>
        <w:rPr>
          <w:rFonts w:eastAsia="Calibri" w:cs="Arial"/>
        </w:rPr>
      </w:pPr>
    </w:p>
    <w:p w14:paraId="6FD96817" w14:textId="77777777" w:rsidR="00E17070" w:rsidRPr="00F53A39" w:rsidRDefault="00E17070" w:rsidP="00F53A39">
      <w:pPr>
        <w:spacing w:before="0"/>
        <w:rPr>
          <w:rFonts w:cs="Arial"/>
          <w:b/>
        </w:rPr>
      </w:pPr>
      <w:r w:rsidRPr="0056000A">
        <w:rPr>
          <w:rFonts w:cs="Arial"/>
          <w:b/>
        </w:rPr>
        <w:t>ИЗДАВАЊЕ РАЧУНА И ПЛАЋАЊЕ</w:t>
      </w:r>
    </w:p>
    <w:p w14:paraId="027B3312" w14:textId="77777777" w:rsidR="005C23F2" w:rsidRPr="00F53A39" w:rsidRDefault="00E17070" w:rsidP="00F53A39">
      <w:pPr>
        <w:spacing w:before="0"/>
        <w:jc w:val="center"/>
        <w:rPr>
          <w:rFonts w:cs="Arial"/>
          <w:b/>
        </w:rPr>
      </w:pPr>
      <w:r w:rsidRPr="00F53A39">
        <w:rPr>
          <w:rFonts w:cs="Arial"/>
          <w:b/>
        </w:rPr>
        <w:t>Члан 5.</w:t>
      </w:r>
    </w:p>
    <w:p w14:paraId="2B039CF6" w14:textId="77777777" w:rsidR="0056000A" w:rsidRDefault="0056000A" w:rsidP="00F53A39">
      <w:pPr>
        <w:pStyle w:val="KDParagraf"/>
        <w:spacing w:before="0"/>
        <w:rPr>
          <w:rFonts w:cs="Arial"/>
        </w:rPr>
      </w:pPr>
    </w:p>
    <w:p w14:paraId="44A94503" w14:textId="796849F3" w:rsidR="0056000A" w:rsidRPr="001B6C74" w:rsidRDefault="0056000A" w:rsidP="0056000A">
      <w:pPr>
        <w:spacing w:before="0"/>
        <w:rPr>
          <w:rFonts w:eastAsia="Calibri" w:cs="Arial"/>
        </w:rPr>
      </w:pPr>
      <w:r w:rsidRPr="001B6C74">
        <w:rPr>
          <w:rFonts w:eastAsia="Calibri" w:cs="Arial"/>
        </w:rPr>
        <w:t xml:space="preserve">Плаћање добара која су предмет </w:t>
      </w:r>
      <w:r w:rsidR="001356C8">
        <w:rPr>
          <w:rFonts w:eastAsia="Calibri" w:cs="Arial"/>
          <w:lang w:val="sr-Cyrl-RS"/>
        </w:rPr>
        <w:t xml:space="preserve"> овог Оквирног споразума  Купац </w:t>
      </w:r>
      <w:r w:rsidRPr="001B6C74">
        <w:rPr>
          <w:rFonts w:eastAsia="Calibri" w:cs="Arial"/>
        </w:rPr>
        <w:t xml:space="preserve"> ће извршити на текући рачун </w:t>
      </w:r>
      <w:r w:rsidR="001356C8">
        <w:rPr>
          <w:rFonts w:eastAsia="Calibri" w:cs="Arial"/>
          <w:lang w:val="sr-Cyrl-RS"/>
        </w:rPr>
        <w:t>Продавца</w:t>
      </w:r>
      <w:r w:rsidRPr="001B6C74">
        <w:rPr>
          <w:rFonts w:eastAsia="Calibri" w:cs="Arial"/>
        </w:rPr>
        <w:t xml:space="preserve">, по испоруци добара и по потписивању Записник о извршеној </w:t>
      </w:r>
      <w:r w:rsidRPr="001B6C74">
        <w:rPr>
          <w:rFonts w:eastAsia="Calibri" w:cs="Arial"/>
        </w:rPr>
        <w:lastRenderedPageBreak/>
        <w:t xml:space="preserve">испоруци добара од стране овлашћених </w:t>
      </w:r>
      <w:r w:rsidRPr="00356F0E">
        <w:rPr>
          <w:rFonts w:eastAsia="Calibri" w:cs="Arial"/>
        </w:rPr>
        <w:t xml:space="preserve">представника </w:t>
      </w:r>
      <w:r w:rsidR="00356F0E" w:rsidRPr="00356F0E">
        <w:rPr>
          <w:rFonts w:eastAsia="Calibri" w:cs="Arial"/>
          <w:lang w:val="sr-Cyrl-RS"/>
        </w:rPr>
        <w:t>Купца</w:t>
      </w:r>
      <w:r w:rsidRPr="00356F0E">
        <w:rPr>
          <w:rFonts w:eastAsia="Calibri" w:cs="Arial"/>
        </w:rPr>
        <w:t xml:space="preserve"> и П</w:t>
      </w:r>
      <w:r w:rsidR="00356F0E" w:rsidRPr="00356F0E">
        <w:rPr>
          <w:rFonts w:eastAsia="Calibri" w:cs="Arial"/>
          <w:lang w:val="sr-Cyrl-RS"/>
        </w:rPr>
        <w:t xml:space="preserve">родавца </w:t>
      </w:r>
      <w:r w:rsidRPr="00356F0E">
        <w:rPr>
          <w:rFonts w:eastAsia="Calibri" w:cs="Arial"/>
        </w:rPr>
        <w:t>-</w:t>
      </w:r>
      <w:r w:rsidR="00356F0E" w:rsidRPr="00356F0E">
        <w:rPr>
          <w:rFonts w:eastAsia="Calibri" w:cs="Arial"/>
          <w:lang w:val="sr-Cyrl-RS"/>
        </w:rPr>
        <w:t xml:space="preserve"> </w:t>
      </w:r>
      <w:r w:rsidRPr="00356F0E">
        <w:rPr>
          <w:rFonts w:eastAsia="Calibri" w:cs="Arial"/>
        </w:rPr>
        <w:t xml:space="preserve">без примедби,у року до 45 </w:t>
      </w:r>
      <w:r w:rsidR="001356C8" w:rsidRPr="00356F0E">
        <w:rPr>
          <w:rFonts w:eastAsia="Calibri" w:cs="Arial"/>
          <w:lang w:val="sr-Cyrl-RS"/>
        </w:rPr>
        <w:t xml:space="preserve">(словима: четрдесетпет) </w:t>
      </w:r>
      <w:r w:rsidRPr="00356F0E">
        <w:rPr>
          <w:rFonts w:eastAsia="Calibri" w:cs="Arial"/>
        </w:rPr>
        <w:t>дана од дана пријема исправног рачуна</w:t>
      </w:r>
      <w:r w:rsidRPr="001B6C74">
        <w:rPr>
          <w:rFonts w:eastAsia="Calibri" w:cs="Arial"/>
          <w:lang w:val="sr-Cyrl-RS"/>
        </w:rPr>
        <w:t>.</w:t>
      </w:r>
    </w:p>
    <w:p w14:paraId="2CC94E0C" w14:textId="77777777" w:rsidR="0056000A" w:rsidRDefault="0056000A" w:rsidP="00F53A39">
      <w:pPr>
        <w:pStyle w:val="KDParagraf"/>
        <w:spacing w:before="0"/>
        <w:rPr>
          <w:rFonts w:cs="Arial"/>
        </w:rPr>
      </w:pPr>
    </w:p>
    <w:p w14:paraId="41C3E08D" w14:textId="2B1F8ADB" w:rsidR="001069CC" w:rsidRPr="00F53A39" w:rsidRDefault="001069CC" w:rsidP="00F53A39">
      <w:pPr>
        <w:pStyle w:val="KDParagraf"/>
        <w:spacing w:before="0"/>
        <w:rPr>
          <w:rFonts w:cs="Arial"/>
        </w:rPr>
      </w:pPr>
      <w:r w:rsidRPr="00F53A39">
        <w:rPr>
          <w:rFonts w:cs="Arial"/>
        </w:rPr>
        <w:t xml:space="preserve">Рачун мора бити достављен на адресу Купца: Јавно предузеће „Електропривреда Србије“ Београд, са обавезним прилозима и то: </w:t>
      </w:r>
      <w:r w:rsidR="00185C60">
        <w:rPr>
          <w:lang w:val="sr-Cyrl-RS"/>
        </w:rPr>
        <w:t>Записник о извршеној испоруци добара</w:t>
      </w:r>
      <w:r w:rsidRPr="00F53A39">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53A39">
        <w:rPr>
          <w:rFonts w:cs="Arial"/>
          <w:lang w:val="sr-Latn-CS"/>
        </w:rPr>
        <w:t>Купца</w:t>
      </w:r>
      <w:r w:rsidRPr="00F53A39">
        <w:rPr>
          <w:rFonts w:cs="Arial"/>
        </w:rPr>
        <w:t xml:space="preserve">, које је примило предметна добра, бројем </w:t>
      </w:r>
      <w:r w:rsidR="00B40982" w:rsidRPr="00F53A39">
        <w:rPr>
          <w:rFonts w:cs="Arial"/>
        </w:rPr>
        <w:t>О</w:t>
      </w:r>
      <w:r w:rsidRPr="00F53A39">
        <w:rPr>
          <w:rFonts w:cs="Arial"/>
        </w:rPr>
        <w:t>квирног споразума и наруџбенице</w:t>
      </w:r>
    </w:p>
    <w:p w14:paraId="128A51EC" w14:textId="77777777" w:rsidR="001069CC" w:rsidRPr="00F53A39" w:rsidRDefault="001069CC" w:rsidP="00F53A39">
      <w:pPr>
        <w:tabs>
          <w:tab w:val="left" w:pos="567"/>
        </w:tabs>
        <w:spacing w:before="0"/>
        <w:rPr>
          <w:rFonts w:cs="Arial"/>
          <w:color w:val="00B0F0"/>
        </w:rPr>
      </w:pPr>
    </w:p>
    <w:p w14:paraId="5F759643" w14:textId="77777777" w:rsidR="001069CC" w:rsidRPr="00F53A39" w:rsidRDefault="001069CC" w:rsidP="00F53A39">
      <w:pPr>
        <w:tabs>
          <w:tab w:val="left" w:pos="567"/>
        </w:tabs>
        <w:spacing w:before="0"/>
        <w:rPr>
          <w:rFonts w:cs="Arial"/>
          <w:i/>
        </w:rPr>
      </w:pPr>
      <w:r w:rsidRPr="00F53A39">
        <w:rPr>
          <w:rFonts w:cs="Arial"/>
        </w:rPr>
        <w:t xml:space="preserve">У испостављеном рачуну и отпремници, Продавац је дужан да се придржава тачно дефинисаних назива </w:t>
      </w:r>
      <w:r w:rsidR="00396BAA" w:rsidRPr="00F53A39">
        <w:rPr>
          <w:rFonts w:cs="Arial"/>
        </w:rPr>
        <w:t xml:space="preserve"> добара</w:t>
      </w:r>
      <w:r w:rsidRPr="00F53A39">
        <w:rPr>
          <w:rFonts w:cs="Arial"/>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D1265C7" w14:textId="77777777" w:rsidR="001069CC" w:rsidRPr="00F53A39" w:rsidRDefault="001069CC" w:rsidP="00F53A39">
      <w:pPr>
        <w:tabs>
          <w:tab w:val="left" w:pos="567"/>
        </w:tabs>
        <w:spacing w:before="0"/>
        <w:rPr>
          <w:rFonts w:cs="Arial"/>
          <w:lang w:eastAsia="sr-Latn-CS"/>
        </w:rPr>
      </w:pPr>
      <w:r w:rsidRPr="00F53A39">
        <w:rPr>
          <w:rFonts w:cs="Arial"/>
          <w:lang w:eastAsia="sr-Latn-CS"/>
        </w:rPr>
        <w:t xml:space="preserve">Рок плаћања почиње да тече од дана пријема исправног рачуна са захтеваном пратећом документацијом. </w:t>
      </w:r>
    </w:p>
    <w:p w14:paraId="05D74A2E" w14:textId="77777777" w:rsidR="00CF51A8" w:rsidRPr="00F53A39" w:rsidRDefault="00CF51A8" w:rsidP="00F53A39">
      <w:pPr>
        <w:spacing w:before="0"/>
        <w:rPr>
          <w:rFonts w:cs="Arial"/>
          <w:b/>
        </w:rPr>
      </w:pPr>
    </w:p>
    <w:p w14:paraId="2F4573BF" w14:textId="77777777" w:rsidR="00E17070" w:rsidRPr="0056000A" w:rsidRDefault="00E17070" w:rsidP="00F53A39">
      <w:pPr>
        <w:spacing w:before="0"/>
        <w:rPr>
          <w:rFonts w:cs="Arial"/>
          <w:b/>
        </w:rPr>
      </w:pPr>
      <w:r w:rsidRPr="0056000A">
        <w:rPr>
          <w:rFonts w:cs="Arial"/>
          <w:b/>
        </w:rPr>
        <w:t>РОК И МЕСТО И</w:t>
      </w:r>
      <w:r w:rsidR="006308C2" w:rsidRPr="0056000A">
        <w:rPr>
          <w:rFonts w:cs="Arial"/>
          <w:b/>
        </w:rPr>
        <w:t>СПОРУКЕ</w:t>
      </w:r>
    </w:p>
    <w:p w14:paraId="1676203C" w14:textId="77777777" w:rsidR="00E17070" w:rsidRDefault="00E17070" w:rsidP="00F53A39">
      <w:pPr>
        <w:spacing w:before="0"/>
        <w:jc w:val="center"/>
        <w:rPr>
          <w:rFonts w:cs="Arial"/>
          <w:b/>
        </w:rPr>
      </w:pPr>
      <w:r w:rsidRPr="00F53A39">
        <w:rPr>
          <w:rFonts w:cs="Arial"/>
          <w:b/>
        </w:rPr>
        <w:t>Члан 6.</w:t>
      </w:r>
    </w:p>
    <w:p w14:paraId="4CBF59F7" w14:textId="489B1AED" w:rsidR="00E17070" w:rsidRPr="00F53A39" w:rsidRDefault="00E17070" w:rsidP="00F53A39">
      <w:pPr>
        <w:spacing w:before="0"/>
        <w:rPr>
          <w:rFonts w:cs="Arial"/>
        </w:rPr>
      </w:pPr>
      <w:r w:rsidRPr="00F53A39">
        <w:rPr>
          <w:rFonts w:eastAsia="Calibri" w:cs="Arial"/>
        </w:rPr>
        <w:t>За време трајања Оквирног споразума, Пр</w:t>
      </w:r>
      <w:r w:rsidR="001069CC" w:rsidRPr="00F53A39">
        <w:rPr>
          <w:rFonts w:eastAsia="Calibri" w:cs="Arial"/>
        </w:rPr>
        <w:t>одавац</w:t>
      </w:r>
      <w:r w:rsidRPr="00F53A39">
        <w:rPr>
          <w:rFonts w:eastAsia="Calibri" w:cs="Arial"/>
        </w:rPr>
        <w:t xml:space="preserve"> се обавезује да сукцесивно, по потреби </w:t>
      </w:r>
      <w:r w:rsidR="001356C8">
        <w:rPr>
          <w:rFonts w:eastAsia="Calibri" w:cs="Arial"/>
          <w:lang w:val="sr-Cyrl-RS"/>
        </w:rPr>
        <w:t xml:space="preserve">  Купца</w:t>
      </w:r>
      <w:r w:rsidRPr="00F53A39">
        <w:rPr>
          <w:rFonts w:eastAsia="Calibri" w:cs="Arial"/>
        </w:rPr>
        <w:t>,</w:t>
      </w:r>
      <w:r w:rsidR="00916201">
        <w:rPr>
          <w:rFonts w:eastAsia="Calibri" w:cs="Arial"/>
          <w:lang w:val="sr-Cyrl-RS"/>
        </w:rPr>
        <w:t xml:space="preserve"> </w:t>
      </w:r>
      <w:r w:rsidRPr="00F53A39">
        <w:rPr>
          <w:rFonts w:eastAsia="Calibri" w:cs="Arial"/>
        </w:rPr>
        <w:t xml:space="preserve">а на основу појединачно издате Наруџбенице, изврши сваку појединачну </w:t>
      </w:r>
      <w:r w:rsidR="001069CC" w:rsidRPr="00F53A39">
        <w:rPr>
          <w:rFonts w:eastAsia="Calibri" w:cs="Arial"/>
        </w:rPr>
        <w:t>испоруку</w:t>
      </w:r>
      <w:r w:rsidRPr="00F53A39">
        <w:rPr>
          <w:rFonts w:eastAsia="Calibri" w:cs="Arial"/>
        </w:rPr>
        <w:t xml:space="preserve">, најкасније у року од </w:t>
      </w:r>
      <w:r w:rsidR="00210DCB" w:rsidRPr="00185C60">
        <w:rPr>
          <w:rFonts w:cs="Arial"/>
        </w:rPr>
        <w:t xml:space="preserve">максимално 5 </w:t>
      </w:r>
      <w:r w:rsidR="00185C60">
        <w:rPr>
          <w:rFonts w:cs="Arial"/>
        </w:rPr>
        <w:t>(</w:t>
      </w:r>
      <w:r w:rsidR="001356C8">
        <w:rPr>
          <w:rFonts w:cs="Arial"/>
          <w:lang w:val="sr-Cyrl-RS"/>
        </w:rPr>
        <w:t xml:space="preserve">словима: </w:t>
      </w:r>
      <w:r w:rsidR="00185C60">
        <w:rPr>
          <w:rFonts w:cs="Arial"/>
          <w:lang w:val="sr-Cyrl-RS"/>
        </w:rPr>
        <w:t>пет</w:t>
      </w:r>
      <w:r w:rsidR="00185C60">
        <w:rPr>
          <w:rFonts w:cs="Arial"/>
        </w:rPr>
        <w:t xml:space="preserve">) </w:t>
      </w:r>
      <w:r w:rsidRPr="00F53A39">
        <w:rPr>
          <w:rFonts w:cs="Arial"/>
        </w:rPr>
        <w:t>календарских дана од дана пријема наруџбенице К</w:t>
      </w:r>
      <w:r w:rsidR="001069CC" w:rsidRPr="00F53A39">
        <w:rPr>
          <w:rFonts w:cs="Arial"/>
        </w:rPr>
        <w:t>упца</w:t>
      </w:r>
      <w:r w:rsidR="004A3972" w:rsidRPr="00F53A39">
        <w:rPr>
          <w:rFonts w:cs="Arial"/>
        </w:rPr>
        <w:t>.</w:t>
      </w:r>
    </w:p>
    <w:p w14:paraId="63EB2D19" w14:textId="4648F253" w:rsidR="00E17070" w:rsidRPr="00F53A39" w:rsidRDefault="00E17070" w:rsidP="00F53A39">
      <w:pPr>
        <w:spacing w:before="0"/>
        <w:rPr>
          <w:rFonts w:cs="Arial"/>
        </w:rPr>
      </w:pPr>
      <w:r w:rsidRPr="00F53A39">
        <w:rPr>
          <w:rFonts w:cs="Arial"/>
        </w:rPr>
        <w:t>Место и</w:t>
      </w:r>
      <w:r w:rsidR="001069CC" w:rsidRPr="00F53A39">
        <w:rPr>
          <w:rFonts w:cs="Arial"/>
        </w:rPr>
        <w:t>споруке</w:t>
      </w:r>
      <w:r w:rsidR="00454FBF">
        <w:rPr>
          <w:rFonts w:cs="Arial"/>
          <w:lang w:val="sr-Cyrl-RS"/>
        </w:rPr>
        <w:t xml:space="preserve"> </w:t>
      </w:r>
      <w:r w:rsidRPr="00F53A39">
        <w:rPr>
          <w:rFonts w:cs="Arial"/>
        </w:rPr>
        <w:t xml:space="preserve">је </w:t>
      </w:r>
      <w:r w:rsidR="00A312F8">
        <w:rPr>
          <w:rFonts w:cs="Arial"/>
          <w:lang w:val="sr-Cyrl-RS"/>
        </w:rPr>
        <w:t xml:space="preserve">магацин </w:t>
      </w:r>
      <w:r w:rsidR="001356C8">
        <w:rPr>
          <w:rFonts w:cs="Arial"/>
          <w:lang w:val="sr-Cyrl-RS"/>
        </w:rPr>
        <w:t xml:space="preserve">Купца, </w:t>
      </w:r>
      <w:r w:rsidRPr="00F53A39">
        <w:rPr>
          <w:rFonts w:cs="Arial"/>
        </w:rPr>
        <w:t xml:space="preserve">на адреси </w:t>
      </w:r>
      <w:r w:rsidR="004A3972" w:rsidRPr="00F53A39">
        <w:rPr>
          <w:rFonts w:cs="Arial"/>
        </w:rPr>
        <w:t>Београд, Балканска бр.13.</w:t>
      </w:r>
    </w:p>
    <w:p w14:paraId="502E0627" w14:textId="0164C24E" w:rsidR="002B06D2" w:rsidRPr="00F53A39" w:rsidRDefault="002B06D2" w:rsidP="00F53A39">
      <w:pPr>
        <w:tabs>
          <w:tab w:val="left" w:pos="567"/>
        </w:tabs>
        <w:spacing w:before="0"/>
        <w:rPr>
          <w:rFonts w:cs="Arial"/>
        </w:rPr>
      </w:pPr>
      <w:r w:rsidRPr="00F53A39">
        <w:rPr>
          <w:rFonts w:cs="Arial"/>
        </w:rPr>
        <w:t xml:space="preserve">Прелазак својине и ризика на испорученим добрима која се испоручују по овом </w:t>
      </w:r>
      <w:r w:rsidR="00843BB3" w:rsidRPr="00F53A39">
        <w:rPr>
          <w:rFonts w:cs="Arial"/>
        </w:rPr>
        <w:t>Оквирном супоразуму</w:t>
      </w:r>
      <w:r w:rsidRPr="00F53A39">
        <w:rPr>
          <w:rFonts w:cs="Arial"/>
        </w:rPr>
        <w:t xml:space="preserve">, са Продавца на Купца, прелази на дан испоруке. Као датум испоруке сматра се датум пријема добра у </w:t>
      </w:r>
      <w:r w:rsidR="00A312F8">
        <w:rPr>
          <w:rFonts w:cs="Arial"/>
          <w:lang w:val="sr-Cyrl-RS"/>
        </w:rPr>
        <w:t>магацин</w:t>
      </w:r>
      <w:r w:rsidRPr="00F53A39">
        <w:rPr>
          <w:rFonts w:cs="Arial"/>
        </w:rPr>
        <w:t xml:space="preserve"> </w:t>
      </w:r>
      <w:r w:rsidR="001356C8">
        <w:rPr>
          <w:rFonts w:cs="Arial"/>
          <w:lang w:val="sr-Cyrl-RS"/>
        </w:rPr>
        <w:t>К</w:t>
      </w:r>
      <w:r w:rsidR="001356C8" w:rsidRPr="00F53A39">
        <w:rPr>
          <w:rFonts w:cs="Arial"/>
        </w:rPr>
        <w:t>упца</w:t>
      </w:r>
      <w:r w:rsidRPr="00F53A39">
        <w:rPr>
          <w:rFonts w:cs="Arial"/>
        </w:rPr>
        <w:t xml:space="preserve">. </w:t>
      </w:r>
    </w:p>
    <w:p w14:paraId="10AED97E" w14:textId="117ED366" w:rsidR="002B06D2" w:rsidRPr="00F53A39" w:rsidRDefault="002B06D2" w:rsidP="00F53A39">
      <w:pPr>
        <w:tabs>
          <w:tab w:val="left" w:pos="567"/>
        </w:tabs>
        <w:spacing w:before="0"/>
        <w:rPr>
          <w:rFonts w:cs="Arial"/>
        </w:rPr>
      </w:pPr>
      <w:r w:rsidRPr="00F53A39">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00A312F8">
        <w:rPr>
          <w:rFonts w:cs="Arial"/>
          <w:lang w:val="sr-Cyrl-RS"/>
        </w:rPr>
        <w:t>магацин</w:t>
      </w:r>
      <w:r w:rsidR="00171DDC" w:rsidRPr="00F53A39">
        <w:rPr>
          <w:rFonts w:cs="Arial"/>
        </w:rPr>
        <w:t xml:space="preserve"> </w:t>
      </w:r>
      <w:r w:rsidR="001356C8">
        <w:rPr>
          <w:rFonts w:cs="Arial"/>
          <w:lang w:val="sr-Cyrl-RS"/>
        </w:rPr>
        <w:t>К</w:t>
      </w:r>
      <w:r w:rsidR="001356C8" w:rsidRPr="00F53A39">
        <w:rPr>
          <w:rFonts w:cs="Arial"/>
        </w:rPr>
        <w:t xml:space="preserve">упца </w:t>
      </w:r>
      <w:r w:rsidRPr="00F53A39">
        <w:rPr>
          <w:rFonts w:cs="Arial"/>
        </w:rPr>
        <w:t xml:space="preserve">врши у времену од  08:00 до 14:00 часова, а  у свему у  складу са инструкцијама и захтевима Купца. </w:t>
      </w:r>
    </w:p>
    <w:p w14:paraId="1EDA69A7" w14:textId="77777777" w:rsidR="002B06D2" w:rsidRPr="00F53A39" w:rsidRDefault="002B06D2" w:rsidP="00F53A39">
      <w:pPr>
        <w:tabs>
          <w:tab w:val="left" w:pos="567"/>
        </w:tabs>
        <w:spacing w:before="0"/>
        <w:rPr>
          <w:rFonts w:cs="Arial"/>
        </w:rPr>
      </w:pPr>
      <w:r w:rsidRPr="00F53A39">
        <w:rPr>
          <w:rFonts w:cs="Arial"/>
        </w:rPr>
        <w:t>Евентуално настала штета приликом транспорта предметних добара до места испоруке пада на терет Продавца.</w:t>
      </w:r>
    </w:p>
    <w:p w14:paraId="3C13EBF5" w14:textId="7B234079" w:rsidR="002B06D2" w:rsidRPr="00F53A39" w:rsidRDefault="002B06D2" w:rsidP="00F53A39">
      <w:pPr>
        <w:tabs>
          <w:tab w:val="left" w:pos="567"/>
        </w:tabs>
        <w:spacing w:before="0"/>
        <w:rPr>
          <w:rFonts w:cs="Arial"/>
          <w:color w:val="00B0F0"/>
          <w:lang w:val="sr-Cyrl-BA"/>
        </w:rPr>
      </w:pPr>
      <w:r w:rsidRPr="00F53A39">
        <w:rPr>
          <w:rFonts w:cs="Arial"/>
        </w:rPr>
        <w:t>У случају да Продавац не изврши испоруку добара у уговореном/им року/овима, Купац има право на наплату уговорне казне</w:t>
      </w:r>
      <w:r w:rsidR="001356C8">
        <w:rPr>
          <w:rFonts w:cs="Arial"/>
          <w:lang w:val="sr-Cyrl-RS"/>
        </w:rPr>
        <w:t xml:space="preserve"> </w:t>
      </w:r>
      <w:r w:rsidRPr="00F53A39">
        <w:rPr>
          <w:rFonts w:cs="Arial"/>
        </w:rPr>
        <w:t xml:space="preserve">и  </w:t>
      </w:r>
      <w:r w:rsidRPr="00F53A39">
        <w:rPr>
          <w:rFonts w:cs="Arial"/>
          <w:lang w:val="sr-Cyrl-BA"/>
        </w:rPr>
        <w:t>бланко соло менице</w:t>
      </w:r>
      <w:r w:rsidRPr="00F53A39">
        <w:rPr>
          <w:rFonts w:cs="Arial"/>
        </w:rPr>
        <w:t xml:space="preserve"> за добро извршење посла у целости, као и право на раскид Оквирног споразума.</w:t>
      </w:r>
    </w:p>
    <w:p w14:paraId="634FE9FF" w14:textId="77777777" w:rsidR="00CF51A8" w:rsidRPr="00F53A39" w:rsidRDefault="00CF51A8" w:rsidP="00F53A39">
      <w:pPr>
        <w:spacing w:before="0"/>
        <w:rPr>
          <w:rFonts w:cs="Arial"/>
          <w:b/>
        </w:rPr>
      </w:pPr>
    </w:p>
    <w:p w14:paraId="0BD0CD3B" w14:textId="77777777" w:rsidR="00E17070" w:rsidRPr="00F53A39" w:rsidRDefault="00E17070" w:rsidP="00F53A39">
      <w:pPr>
        <w:spacing w:before="0"/>
        <w:rPr>
          <w:rFonts w:cs="Arial"/>
          <w:b/>
        </w:rPr>
      </w:pPr>
      <w:r w:rsidRPr="00F53A39">
        <w:rPr>
          <w:rFonts w:cs="Arial"/>
          <w:b/>
        </w:rPr>
        <w:t>КВАЛИТАТИВНИ И КВАНТИТАТИВНИ ПРИЈЕМ</w:t>
      </w:r>
    </w:p>
    <w:p w14:paraId="645E11FE" w14:textId="77777777" w:rsidR="00E17070" w:rsidRPr="00F53A39" w:rsidRDefault="00E17070" w:rsidP="00F53A39">
      <w:pPr>
        <w:spacing w:before="0"/>
        <w:jc w:val="center"/>
        <w:rPr>
          <w:rFonts w:cs="Arial"/>
          <w:b/>
        </w:rPr>
      </w:pPr>
      <w:r w:rsidRPr="00F53A39">
        <w:rPr>
          <w:rFonts w:cs="Arial"/>
          <w:b/>
        </w:rPr>
        <w:t>Члан 7.</w:t>
      </w:r>
    </w:p>
    <w:p w14:paraId="07E53B02" w14:textId="77777777" w:rsidR="002B06D2" w:rsidRPr="00F53A39" w:rsidRDefault="002B06D2" w:rsidP="00F53A39">
      <w:pPr>
        <w:spacing w:before="0"/>
        <w:rPr>
          <w:rFonts w:cs="Arial"/>
          <w:b/>
        </w:rPr>
      </w:pPr>
      <w:r w:rsidRPr="00F53A39">
        <w:rPr>
          <w:rFonts w:cs="Arial"/>
          <w:b/>
        </w:rPr>
        <w:t>Квантитативни пријем</w:t>
      </w:r>
    </w:p>
    <w:p w14:paraId="00156744" w14:textId="77777777" w:rsidR="002B06D2" w:rsidRPr="00F53A39" w:rsidRDefault="002B06D2" w:rsidP="00F53A39">
      <w:pPr>
        <w:spacing w:before="0"/>
        <w:rPr>
          <w:rFonts w:cs="Arial"/>
          <w:b/>
        </w:rPr>
      </w:pPr>
    </w:p>
    <w:p w14:paraId="50273D45" w14:textId="77777777" w:rsidR="002B06D2" w:rsidRPr="00F53A39" w:rsidRDefault="002B06D2" w:rsidP="00F53A39">
      <w:pPr>
        <w:tabs>
          <w:tab w:val="left" w:pos="567"/>
        </w:tabs>
        <w:spacing w:before="0"/>
        <w:rPr>
          <w:rFonts w:cs="Arial"/>
          <w:lang w:val="ru-RU"/>
        </w:rPr>
      </w:pPr>
      <w:r w:rsidRPr="00F53A39">
        <w:rPr>
          <w:rFonts w:cs="Arial"/>
          <w:lang w:val="ru-RU"/>
        </w:rPr>
        <w:t>Продавац се обавезује да писаним путем обавести Купца о тачном датуму испоруке најмање</w:t>
      </w:r>
      <w:r w:rsidR="004A3972" w:rsidRPr="00F53A39">
        <w:rPr>
          <w:rFonts w:cs="Arial"/>
          <w:lang w:val="ru-RU"/>
        </w:rPr>
        <w:t xml:space="preserve"> 2 (</w:t>
      </w:r>
      <w:r w:rsidR="00843BB3" w:rsidRPr="00F53A39">
        <w:rPr>
          <w:rFonts w:cs="Arial"/>
          <w:lang w:val="ru-RU"/>
        </w:rPr>
        <w:t xml:space="preserve">словима: </w:t>
      </w:r>
      <w:r w:rsidR="004A3972" w:rsidRPr="00F53A39">
        <w:rPr>
          <w:rFonts w:cs="Arial"/>
          <w:lang w:val="ru-RU"/>
        </w:rPr>
        <w:t xml:space="preserve">два) </w:t>
      </w:r>
      <w:r w:rsidRPr="00F53A39">
        <w:rPr>
          <w:rFonts w:cs="Arial"/>
          <w:lang w:val="ru-RU"/>
        </w:rPr>
        <w:t>радна дана пре планираног датума испоруке.</w:t>
      </w:r>
    </w:p>
    <w:p w14:paraId="0C66684C" w14:textId="77777777" w:rsidR="002B06D2" w:rsidRPr="00F53A39" w:rsidRDefault="002B06D2" w:rsidP="00F53A39">
      <w:pPr>
        <w:tabs>
          <w:tab w:val="left" w:pos="567"/>
        </w:tabs>
        <w:spacing w:before="0"/>
        <w:rPr>
          <w:rFonts w:cs="Arial"/>
        </w:rPr>
      </w:pPr>
      <w:r w:rsidRPr="00F53A39">
        <w:rPr>
          <w:rFonts w:cs="Arial"/>
        </w:rPr>
        <w:t xml:space="preserve">Обавештење из претходног става  садржи  следеће податке: број </w:t>
      </w:r>
      <w:r w:rsidR="00843BB3" w:rsidRPr="00F53A39">
        <w:rPr>
          <w:rFonts w:cs="Arial"/>
        </w:rPr>
        <w:t>О</w:t>
      </w:r>
      <w:r w:rsidRPr="00F53A39">
        <w:rPr>
          <w:rFonts w:cs="Arial"/>
        </w:rPr>
        <w:t xml:space="preserve">квирног споразума,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F53A39">
        <w:rPr>
          <w:rFonts w:cs="Arial"/>
        </w:rPr>
        <w:t>купца</w:t>
      </w:r>
      <w:r w:rsidRPr="00F53A39">
        <w:rPr>
          <w:rFonts w:cs="Arial"/>
        </w:rPr>
        <w:t xml:space="preserve">, коме се добро испоручује. </w:t>
      </w:r>
    </w:p>
    <w:p w14:paraId="4FBBDFC2" w14:textId="77777777" w:rsidR="002B06D2" w:rsidRPr="00F53A39" w:rsidRDefault="002B06D2" w:rsidP="00F53A39">
      <w:pPr>
        <w:tabs>
          <w:tab w:val="left" w:pos="567"/>
        </w:tabs>
        <w:spacing w:before="0"/>
        <w:rPr>
          <w:rFonts w:cs="Arial"/>
        </w:rPr>
      </w:pPr>
      <w:r w:rsidRPr="00F53A39">
        <w:rPr>
          <w:rFonts w:cs="Arial"/>
        </w:rPr>
        <w:t>Купац је дужан да, у складу са обавештењем Продавца, организује благовремено преузимање добра у времену од 08,00 до 14,00 часова.</w:t>
      </w:r>
    </w:p>
    <w:p w14:paraId="7583FF7F" w14:textId="5C65501C" w:rsidR="002B06D2" w:rsidRPr="00F53A39" w:rsidRDefault="002B06D2" w:rsidP="00F53A39">
      <w:pPr>
        <w:tabs>
          <w:tab w:val="left" w:pos="567"/>
        </w:tabs>
        <w:spacing w:before="0"/>
        <w:rPr>
          <w:rFonts w:cs="Arial"/>
        </w:rPr>
      </w:pPr>
      <w:r w:rsidRPr="00F53A39">
        <w:rPr>
          <w:rFonts w:cs="Arial"/>
        </w:rPr>
        <w:t xml:space="preserve">Пријем предмета </w:t>
      </w:r>
      <w:r w:rsidR="00950E52" w:rsidRPr="00F53A39">
        <w:rPr>
          <w:rFonts w:cs="Arial"/>
        </w:rPr>
        <w:t>оквирног споразума</w:t>
      </w:r>
      <w:r w:rsidRPr="00F53A39">
        <w:rPr>
          <w:rFonts w:cs="Arial"/>
        </w:rPr>
        <w:t xml:space="preserve"> констатоваће се потписивањем </w:t>
      </w:r>
      <w:r w:rsidR="005F4103">
        <w:rPr>
          <w:lang w:val="sr-Cyrl-RS"/>
        </w:rPr>
        <w:t xml:space="preserve">Записника о извршеној испоруци добара </w:t>
      </w:r>
      <w:r w:rsidRPr="004D6FBF">
        <w:rPr>
          <w:rFonts w:cs="Arial"/>
        </w:rPr>
        <w:t>– без примедби и/или Отпремнице</w:t>
      </w:r>
      <w:r w:rsidR="00454FBF" w:rsidRPr="004D6FBF">
        <w:rPr>
          <w:rFonts w:cs="Arial"/>
          <w:lang w:val="sr-Cyrl-RS"/>
        </w:rPr>
        <w:t xml:space="preserve"> </w:t>
      </w:r>
      <w:r w:rsidRPr="004D6FBF">
        <w:rPr>
          <w:rFonts w:cs="Arial"/>
        </w:rPr>
        <w:t>и</w:t>
      </w:r>
      <w:r w:rsidR="00454FBF" w:rsidRPr="004D6FBF">
        <w:rPr>
          <w:rFonts w:cs="Arial"/>
          <w:lang w:val="sr-Cyrl-RS"/>
        </w:rPr>
        <w:t xml:space="preserve"> </w:t>
      </w:r>
      <w:r w:rsidRPr="004D6FBF">
        <w:rPr>
          <w:rFonts w:cs="Arial"/>
        </w:rPr>
        <w:t>провером</w:t>
      </w:r>
      <w:r w:rsidRPr="004D6FBF">
        <w:rPr>
          <w:rFonts w:cs="Arial"/>
          <w:lang w:val="sr-Latn-CS"/>
        </w:rPr>
        <w:t>:</w:t>
      </w:r>
    </w:p>
    <w:p w14:paraId="63EDAC29"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испоручена уговорена  количина</w:t>
      </w:r>
    </w:p>
    <w:p w14:paraId="2FF29902"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испоручена у оригиналном паковању</w:t>
      </w:r>
    </w:p>
    <w:p w14:paraId="08E49BBA"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lastRenderedPageBreak/>
        <w:t>да ли су добра без видљивог оштећења</w:t>
      </w:r>
    </w:p>
    <w:p w14:paraId="4536D250"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уз испоручена добра достављена комплетна пратећа документација наведена у конкурсној документацији.</w:t>
      </w:r>
    </w:p>
    <w:p w14:paraId="632F1330" w14:textId="77777777" w:rsidR="002B06D2" w:rsidRPr="00F53A39" w:rsidRDefault="002B06D2" w:rsidP="00F53A39">
      <w:pPr>
        <w:tabs>
          <w:tab w:val="left" w:pos="567"/>
        </w:tabs>
        <w:spacing w:before="0"/>
        <w:rPr>
          <w:rFonts w:cs="Arial"/>
          <w:lang w:val="ru-RU"/>
        </w:rPr>
      </w:pPr>
      <w:r w:rsidRPr="00F53A39">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F53A39">
        <w:rPr>
          <w:rFonts w:cs="Arial"/>
          <w:lang w:val="ru-RU"/>
        </w:rPr>
        <w:t>,</w:t>
      </w:r>
      <w:r w:rsidRPr="00F53A39">
        <w:rPr>
          <w:rFonts w:cs="Arial"/>
        </w:rPr>
        <w:t xml:space="preserve"> а</w:t>
      </w:r>
      <w:r w:rsidRPr="00F53A39">
        <w:rPr>
          <w:rFonts w:cs="Arial"/>
          <w:lang w:val="ru-RU"/>
        </w:rPr>
        <w:t xml:space="preserve"> док се </w:t>
      </w:r>
      <w:r w:rsidRPr="00F53A39">
        <w:rPr>
          <w:rFonts w:cs="Arial"/>
        </w:rPr>
        <w:t xml:space="preserve">ти недостаци не </w:t>
      </w:r>
      <w:r w:rsidRPr="00F53A39">
        <w:rPr>
          <w:rFonts w:cs="Arial"/>
          <w:lang w:val="ru-RU"/>
        </w:rPr>
        <w:t>отклон</w:t>
      </w:r>
      <w:r w:rsidRPr="00F53A39">
        <w:rPr>
          <w:rFonts w:cs="Arial"/>
        </w:rPr>
        <w:t>е</w:t>
      </w:r>
      <w:r w:rsidRPr="00F53A39">
        <w:rPr>
          <w:rFonts w:cs="Arial"/>
          <w:lang w:val="ru-RU"/>
        </w:rPr>
        <w:t xml:space="preserve">, </w:t>
      </w:r>
      <w:r w:rsidRPr="00F53A39">
        <w:rPr>
          <w:rFonts w:cs="Arial"/>
        </w:rPr>
        <w:t xml:space="preserve">сматраће се да </w:t>
      </w:r>
      <w:r w:rsidRPr="00F53A39">
        <w:rPr>
          <w:rFonts w:cs="Arial"/>
          <w:lang w:val="ru-RU"/>
        </w:rPr>
        <w:t>испорук</w:t>
      </w:r>
      <w:r w:rsidRPr="00F53A39">
        <w:rPr>
          <w:rFonts w:cs="Arial"/>
        </w:rPr>
        <w:t>а</w:t>
      </w:r>
      <w:r w:rsidRPr="00F53A39">
        <w:rPr>
          <w:rFonts w:cs="Arial"/>
          <w:lang w:val="ru-RU"/>
        </w:rPr>
        <w:t xml:space="preserve"> није </w:t>
      </w:r>
      <w:r w:rsidRPr="00F53A39">
        <w:rPr>
          <w:rFonts w:cs="Arial"/>
        </w:rPr>
        <w:t>извршена у року</w:t>
      </w:r>
      <w:r w:rsidRPr="00F53A39">
        <w:rPr>
          <w:rFonts w:cs="Arial"/>
          <w:lang w:val="ru-RU"/>
        </w:rPr>
        <w:t xml:space="preserve">. </w:t>
      </w:r>
    </w:p>
    <w:p w14:paraId="20000742" w14:textId="77777777" w:rsidR="004A3972" w:rsidRPr="00F53A39" w:rsidRDefault="004A3972" w:rsidP="00F53A39">
      <w:pPr>
        <w:tabs>
          <w:tab w:val="left" w:pos="567"/>
        </w:tabs>
        <w:spacing w:before="0"/>
        <w:rPr>
          <w:rFonts w:cs="Arial"/>
          <w:lang w:val="ru-RU"/>
        </w:rPr>
      </w:pPr>
    </w:p>
    <w:p w14:paraId="3C233B41" w14:textId="77777777" w:rsidR="002B06D2" w:rsidRPr="00F53A39" w:rsidRDefault="002B06D2" w:rsidP="00F53A39">
      <w:pPr>
        <w:tabs>
          <w:tab w:val="left" w:pos="567"/>
        </w:tabs>
        <w:spacing w:before="0"/>
        <w:jc w:val="center"/>
        <w:rPr>
          <w:rFonts w:cs="Arial"/>
          <w:lang w:val="ru-RU"/>
        </w:rPr>
      </w:pPr>
      <w:r w:rsidRPr="00F53A39">
        <w:rPr>
          <w:rFonts w:cs="Arial"/>
          <w:b/>
          <w:lang w:val="ru-RU"/>
        </w:rPr>
        <w:t>Члан 8</w:t>
      </w:r>
      <w:r w:rsidRPr="00F53A39">
        <w:rPr>
          <w:rFonts w:cs="Arial"/>
          <w:lang w:val="ru-RU"/>
        </w:rPr>
        <w:t>.</w:t>
      </w:r>
    </w:p>
    <w:p w14:paraId="2EA50302" w14:textId="77777777" w:rsidR="002B06D2" w:rsidRPr="00F53A39" w:rsidRDefault="002B06D2" w:rsidP="00F53A39">
      <w:pPr>
        <w:spacing w:before="0"/>
        <w:rPr>
          <w:rFonts w:cs="Arial"/>
          <w:b/>
        </w:rPr>
      </w:pPr>
      <w:r w:rsidRPr="00F53A39">
        <w:rPr>
          <w:rFonts w:cs="Arial"/>
          <w:b/>
        </w:rPr>
        <w:t>Квалитативни пријем</w:t>
      </w:r>
    </w:p>
    <w:p w14:paraId="0B7127C4" w14:textId="6187CB34" w:rsidR="002B06D2" w:rsidRPr="00F53A39" w:rsidRDefault="002B06D2" w:rsidP="00F53A39">
      <w:pPr>
        <w:tabs>
          <w:tab w:val="left" w:pos="9090"/>
        </w:tabs>
        <w:spacing w:before="0"/>
        <w:rPr>
          <w:rFonts w:cs="Arial"/>
          <w:lang w:val="sr-Cyrl-CS"/>
        </w:rPr>
      </w:pPr>
      <w:r w:rsidRPr="00F53A39">
        <w:rPr>
          <w:rFonts w:cs="Arial"/>
        </w:rPr>
        <w:t>Купац</w:t>
      </w:r>
      <w:r w:rsidR="00454FBF">
        <w:rPr>
          <w:rFonts w:cs="Arial"/>
          <w:lang w:val="sr-Cyrl-RS"/>
        </w:rPr>
        <w:t xml:space="preserve"> </w:t>
      </w:r>
      <w:r w:rsidRPr="00F53A39">
        <w:rPr>
          <w:rFonts w:cs="Arial"/>
          <w:lang w:val="sr-Cyrl-CS"/>
        </w:rPr>
        <w:t>је обавез</w:t>
      </w:r>
      <w:r w:rsidRPr="00F53A39">
        <w:rPr>
          <w:rFonts w:cs="Arial"/>
        </w:rPr>
        <w:t>ан</w:t>
      </w:r>
      <w:r w:rsidRPr="00F53A39">
        <w:rPr>
          <w:rFonts w:cs="Arial"/>
          <w:lang w:val="sr-Cyrl-CS"/>
        </w:rPr>
        <w:t xml:space="preserve"> да по квантитативном пријему испоруке </w:t>
      </w:r>
      <w:r w:rsidRPr="00F53A39">
        <w:rPr>
          <w:rFonts w:cs="Arial"/>
          <w:bCs/>
          <w:lang w:val="sr-Cyrl-CS"/>
        </w:rPr>
        <w:t>добара</w:t>
      </w:r>
      <w:r w:rsidRPr="00F53A39">
        <w:rPr>
          <w:rFonts w:cs="Arial"/>
          <w:lang w:val="sr-Cyrl-CS"/>
        </w:rPr>
        <w:t>,</w:t>
      </w:r>
      <w:r w:rsidR="00454FBF">
        <w:rPr>
          <w:rFonts w:cs="Arial"/>
          <w:lang w:val="sr-Cyrl-CS"/>
        </w:rPr>
        <w:t xml:space="preserve"> </w:t>
      </w:r>
      <w:r w:rsidRPr="00F53A3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843BB3" w:rsidRPr="00F53A39">
        <w:rPr>
          <w:rFonts w:cs="Arial"/>
          <w:lang w:val="sr-Cyrl-CS"/>
        </w:rPr>
        <w:t xml:space="preserve">словима: </w:t>
      </w:r>
      <w:r w:rsidRPr="00F53A39">
        <w:rPr>
          <w:rFonts w:cs="Arial"/>
          <w:lang w:val="sr-Cyrl-CS"/>
        </w:rPr>
        <w:t>осам) дана.</w:t>
      </w:r>
    </w:p>
    <w:p w14:paraId="0F0F3AFC" w14:textId="7118B914" w:rsidR="002B06D2" w:rsidRPr="00F53A39" w:rsidRDefault="002B06D2" w:rsidP="00F53A39">
      <w:pPr>
        <w:tabs>
          <w:tab w:val="left" w:pos="9090"/>
        </w:tabs>
        <w:spacing w:before="0"/>
        <w:rPr>
          <w:rFonts w:cs="Arial"/>
        </w:rPr>
      </w:pPr>
      <w:r w:rsidRPr="00F53A39">
        <w:rPr>
          <w:rFonts w:cs="Arial"/>
        </w:rPr>
        <w:t>Купац</w:t>
      </w:r>
      <w:r w:rsidR="00454FBF">
        <w:rPr>
          <w:rFonts w:cs="Arial"/>
          <w:lang w:val="sr-Cyrl-RS"/>
        </w:rPr>
        <w:t xml:space="preserve"> </w:t>
      </w:r>
      <w:r w:rsidRPr="00F53A39">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656928A" w14:textId="77777777" w:rsidR="002B06D2" w:rsidRPr="00F53A39" w:rsidRDefault="002B06D2" w:rsidP="00F53A39">
      <w:pPr>
        <w:tabs>
          <w:tab w:val="left" w:pos="9090"/>
        </w:tabs>
        <w:spacing w:before="0"/>
        <w:rPr>
          <w:rFonts w:cs="Arial"/>
        </w:rPr>
      </w:pPr>
      <w:r w:rsidRPr="00F53A3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944174" w:rsidRPr="00F53A39">
        <w:rPr>
          <w:rFonts w:cs="Arial"/>
        </w:rPr>
        <w:t xml:space="preserve">словима: </w:t>
      </w:r>
      <w:r w:rsidRPr="00F53A39">
        <w:rPr>
          <w:rFonts w:cs="Arial"/>
        </w:rPr>
        <w:t>три) дана од дана кадa је утврдио да квалитет испорученог добра не одговара уговореном.</w:t>
      </w:r>
    </w:p>
    <w:p w14:paraId="52408C6D" w14:textId="5C81257B" w:rsidR="002B06D2" w:rsidRPr="00F53A39" w:rsidRDefault="002B06D2" w:rsidP="00F53A39">
      <w:pPr>
        <w:tabs>
          <w:tab w:val="left" w:pos="9090"/>
        </w:tabs>
        <w:spacing w:before="0"/>
        <w:rPr>
          <w:rFonts w:cs="Arial"/>
        </w:rPr>
      </w:pPr>
      <w:r w:rsidRPr="00F53A39">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15818B4" w14:textId="77777777" w:rsidR="002B06D2" w:rsidRPr="00F53A39" w:rsidRDefault="002B06D2" w:rsidP="00F53A39">
      <w:pPr>
        <w:tabs>
          <w:tab w:val="left" w:pos="9090"/>
        </w:tabs>
        <w:spacing w:before="0"/>
        <w:rPr>
          <w:rFonts w:cs="Arial"/>
        </w:rPr>
      </w:pPr>
      <w:r w:rsidRPr="00F53A39">
        <w:rPr>
          <w:rFonts w:cs="Arial"/>
        </w:rPr>
        <w:t>Продавац је обавезан да у року од 7 (</w:t>
      </w:r>
      <w:r w:rsidR="00944174" w:rsidRPr="00F53A39">
        <w:rPr>
          <w:rFonts w:cs="Arial"/>
        </w:rPr>
        <w:t xml:space="preserve">словима: </w:t>
      </w:r>
      <w:r w:rsidRPr="00F53A39">
        <w:rPr>
          <w:rFonts w:cs="Arial"/>
        </w:rPr>
        <w:t>седам) дана од дана пријема приговора из става 3. и става 4. овог члана, писмено обавести Купца о исходу рекламације.</w:t>
      </w:r>
    </w:p>
    <w:p w14:paraId="7BB86277" w14:textId="77777777" w:rsidR="002B06D2" w:rsidRPr="00F53A39" w:rsidRDefault="002B06D2" w:rsidP="00F53A39">
      <w:pPr>
        <w:tabs>
          <w:tab w:val="left" w:pos="9090"/>
        </w:tabs>
        <w:spacing w:before="0"/>
        <w:rPr>
          <w:rFonts w:cs="Arial"/>
        </w:rPr>
      </w:pPr>
      <w:r w:rsidRPr="00F53A3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BA66E75"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 xml:space="preserve">да отклони недостатке о свом трошку, ако су мане на добрима отклоњиве, или </w:t>
      </w:r>
    </w:p>
    <w:p w14:paraId="6AE868D3" w14:textId="181F2535"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му испоручи нове количине добра без недостатака о свом трошку и да испоручено  добро са недостацима о свом трошку преузме</w:t>
      </w:r>
      <w:r w:rsidR="00CE7E76">
        <w:rPr>
          <w:rFonts w:cs="Arial"/>
          <w:lang w:val="ru-RU"/>
        </w:rPr>
        <w:t>,</w:t>
      </w:r>
      <w:r w:rsidRPr="00F53A39">
        <w:rPr>
          <w:rFonts w:cs="Arial"/>
          <w:lang w:val="ru-RU"/>
        </w:rPr>
        <w:t xml:space="preserve"> или</w:t>
      </w:r>
    </w:p>
    <w:p w14:paraId="710A5D43" w14:textId="77777777"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одбије пријем добра са недостацима.</w:t>
      </w:r>
    </w:p>
    <w:p w14:paraId="35A8C1DC" w14:textId="77777777" w:rsidR="002B06D2" w:rsidRPr="00F53A39" w:rsidRDefault="002B06D2" w:rsidP="00F53A39">
      <w:pPr>
        <w:tabs>
          <w:tab w:val="left" w:pos="9090"/>
        </w:tabs>
        <w:spacing w:before="0"/>
        <w:rPr>
          <w:rFonts w:cs="Arial"/>
        </w:rPr>
      </w:pPr>
      <w:r w:rsidRPr="00F53A3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621EBC4" w14:textId="77777777" w:rsidR="002B06D2" w:rsidRPr="00F53A39" w:rsidRDefault="002B06D2" w:rsidP="00F53A39">
      <w:pPr>
        <w:tabs>
          <w:tab w:val="left" w:pos="9090"/>
        </w:tabs>
        <w:spacing w:before="0"/>
        <w:rPr>
          <w:rFonts w:cs="Arial"/>
        </w:rPr>
      </w:pPr>
      <w:r w:rsidRPr="00F53A3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E5E85AE" w14:textId="77777777" w:rsidR="00F53A39" w:rsidRPr="00F53A39" w:rsidRDefault="00F53A39" w:rsidP="00F53A39">
      <w:pPr>
        <w:spacing w:before="0"/>
        <w:rPr>
          <w:rFonts w:cs="Arial"/>
          <w:b/>
        </w:rPr>
      </w:pPr>
    </w:p>
    <w:p w14:paraId="0B3B6F5B" w14:textId="77777777" w:rsidR="00E17070" w:rsidRPr="00F53A39" w:rsidRDefault="00E17070" w:rsidP="00F53A39">
      <w:pPr>
        <w:spacing w:before="0"/>
        <w:rPr>
          <w:rFonts w:cs="Arial"/>
          <w:b/>
        </w:rPr>
      </w:pPr>
      <w:r w:rsidRPr="00F53A39">
        <w:rPr>
          <w:rFonts w:cs="Arial"/>
          <w:b/>
        </w:rPr>
        <w:t>ГАРАНТНИ РОК</w:t>
      </w:r>
    </w:p>
    <w:p w14:paraId="022BB561" w14:textId="77777777" w:rsidR="00E17070" w:rsidRDefault="00E17070" w:rsidP="00F53A39">
      <w:pPr>
        <w:spacing w:before="0"/>
        <w:jc w:val="center"/>
        <w:rPr>
          <w:rFonts w:cs="Arial"/>
          <w:b/>
        </w:rPr>
      </w:pPr>
      <w:r w:rsidRPr="00F53A39">
        <w:rPr>
          <w:rFonts w:cs="Arial"/>
          <w:b/>
        </w:rPr>
        <w:t xml:space="preserve">Члан </w:t>
      </w:r>
      <w:r w:rsidR="002B06D2" w:rsidRPr="00F53A39">
        <w:rPr>
          <w:rFonts w:cs="Arial"/>
          <w:b/>
        </w:rPr>
        <w:t>9</w:t>
      </w:r>
      <w:r w:rsidRPr="00F53A39">
        <w:rPr>
          <w:rFonts w:cs="Arial"/>
          <w:b/>
        </w:rPr>
        <w:t>.</w:t>
      </w:r>
    </w:p>
    <w:p w14:paraId="1F76DDA4" w14:textId="77777777" w:rsidR="005F70D7" w:rsidRPr="00584BD5" w:rsidRDefault="005F70D7" w:rsidP="005F70D7">
      <w:pPr>
        <w:spacing w:before="0" w:line="259" w:lineRule="auto"/>
        <w:rPr>
          <w:rFonts w:eastAsia="Calibri" w:cs="Arial"/>
          <w:sz w:val="24"/>
          <w:szCs w:val="24"/>
        </w:rPr>
      </w:pPr>
      <w:r w:rsidRPr="00584BD5">
        <w:rPr>
          <w:rFonts w:cs="Arial"/>
          <w:bCs/>
          <w:sz w:val="24"/>
          <w:szCs w:val="24"/>
          <w:lang w:val="sr-Cyrl-CS" w:eastAsia="ar-SA"/>
        </w:rPr>
        <w:t xml:space="preserve">Сва испоручена добра морају имати </w:t>
      </w:r>
      <w:r w:rsidRPr="00584BD5">
        <w:rPr>
          <w:rFonts w:eastAsia="Calibri" w:cs="Arial"/>
          <w:sz w:val="24"/>
          <w:szCs w:val="24"/>
        </w:rPr>
        <w:t xml:space="preserve">декларацију произвођача, гарантни лист произвођача или неки други документ уобичајен за сваку испоручену ставку из </w:t>
      </w:r>
      <w:r w:rsidRPr="00584BD5">
        <w:rPr>
          <w:rFonts w:eastAsia="Calibri" w:cs="Arial"/>
          <w:sz w:val="24"/>
          <w:szCs w:val="24"/>
          <w:lang w:val="sr-Cyrl-RS"/>
        </w:rPr>
        <w:t>Оквирног споразума,</w:t>
      </w:r>
      <w:r w:rsidRPr="00584BD5">
        <w:rPr>
          <w:rFonts w:eastAsia="Calibri" w:cs="Arial"/>
          <w:sz w:val="24"/>
          <w:szCs w:val="24"/>
        </w:rPr>
        <w:t xml:space="preserve"> </w:t>
      </w:r>
      <w:r w:rsidRPr="00584BD5">
        <w:rPr>
          <w:rFonts w:eastAsia="Calibri" w:cs="Arial"/>
          <w:sz w:val="24"/>
          <w:szCs w:val="24"/>
          <w:lang w:val="sr-Cyrl-RS"/>
        </w:rPr>
        <w:t>из кога се види гарантни рок за сваку испоручену ставку из Оквирног споразума</w:t>
      </w:r>
      <w:r w:rsidRPr="00584BD5">
        <w:rPr>
          <w:rFonts w:eastAsia="Calibri" w:cs="Arial"/>
          <w:sz w:val="24"/>
          <w:szCs w:val="24"/>
        </w:rPr>
        <w:t>.</w:t>
      </w:r>
    </w:p>
    <w:p w14:paraId="7FF3292A" w14:textId="339F60F2" w:rsidR="002B06D2" w:rsidRPr="00F53A39" w:rsidRDefault="002B06D2" w:rsidP="00F53A39">
      <w:pPr>
        <w:tabs>
          <w:tab w:val="left" w:pos="9090"/>
        </w:tabs>
        <w:spacing w:before="0"/>
        <w:rPr>
          <w:rFonts w:cs="Arial"/>
        </w:rPr>
      </w:pPr>
      <w:r w:rsidRPr="00F53A39">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CE7E76">
        <w:rPr>
          <w:rFonts w:cs="Arial"/>
          <w:lang w:val="sr-Cyrl-RS"/>
        </w:rPr>
        <w:t>3 (словима:</w:t>
      </w:r>
      <w:r w:rsidRPr="00F53A39">
        <w:rPr>
          <w:rFonts w:cs="Arial"/>
        </w:rPr>
        <w:t>три</w:t>
      </w:r>
      <w:r w:rsidR="00CE7E76">
        <w:rPr>
          <w:rFonts w:cs="Arial"/>
          <w:lang w:val="sr-Cyrl-RS"/>
        </w:rPr>
        <w:t>)</w:t>
      </w:r>
      <w:r w:rsidRPr="00F53A39">
        <w:rPr>
          <w:rFonts w:cs="Arial"/>
        </w:rPr>
        <w:t xml:space="preserve"> дана од дана сазнања за недостатак.</w:t>
      </w:r>
    </w:p>
    <w:p w14:paraId="2E7F2A51" w14:textId="050AFB0F" w:rsidR="002B06D2" w:rsidRPr="00F53A39" w:rsidRDefault="002B06D2" w:rsidP="00F53A39">
      <w:pPr>
        <w:tabs>
          <w:tab w:val="left" w:pos="9090"/>
        </w:tabs>
        <w:spacing w:before="0"/>
        <w:rPr>
          <w:rFonts w:cs="Arial"/>
        </w:rPr>
      </w:pPr>
      <w:r w:rsidRPr="00F53A39">
        <w:rPr>
          <w:rFonts w:cs="Arial"/>
        </w:rPr>
        <w:t xml:space="preserve">Продавац се обавезује да </w:t>
      </w:r>
      <w:r w:rsidRPr="005F70D7">
        <w:rPr>
          <w:rFonts w:cs="Arial"/>
        </w:rPr>
        <w:t>у гарантном року</w:t>
      </w:r>
      <w:r w:rsidRPr="00F53A39">
        <w:rPr>
          <w:rFonts w:cs="Arial"/>
        </w:rPr>
        <w:t>,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001356C8">
        <w:rPr>
          <w:rFonts w:cs="Arial"/>
          <w:lang w:val="sr-Cyrl-RS"/>
        </w:rPr>
        <w:t xml:space="preserve"> </w:t>
      </w:r>
      <w:r w:rsidR="00082AE1" w:rsidRPr="00F53A39">
        <w:rPr>
          <w:rFonts w:cs="Arial"/>
        </w:rPr>
        <w:t>Републике Србије</w:t>
      </w:r>
      <w:r w:rsidRPr="00F53A39">
        <w:rPr>
          <w:rFonts w:cs="Arial"/>
        </w:rPr>
        <w:t>.</w:t>
      </w:r>
    </w:p>
    <w:p w14:paraId="5F873B38" w14:textId="77777777" w:rsidR="002B06D2" w:rsidRPr="00F53A39" w:rsidRDefault="002B06D2" w:rsidP="00F53A39">
      <w:pPr>
        <w:tabs>
          <w:tab w:val="left" w:pos="9090"/>
        </w:tabs>
        <w:spacing w:before="0"/>
        <w:rPr>
          <w:rFonts w:cs="Arial"/>
        </w:rPr>
      </w:pPr>
      <w:r w:rsidRPr="00F53A39">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082AE1" w:rsidRPr="00F53A39">
        <w:rPr>
          <w:rFonts w:cs="Arial"/>
        </w:rPr>
        <w:t xml:space="preserve">словима: </w:t>
      </w:r>
      <w:r w:rsidRPr="00F53A39">
        <w:rPr>
          <w:rFonts w:cs="Arial"/>
        </w:rPr>
        <w:t>петнаест) дана од дана повраћаја рекламираног добра од стране Купца.</w:t>
      </w:r>
    </w:p>
    <w:p w14:paraId="61F7AC5B" w14:textId="77777777" w:rsidR="002B06D2" w:rsidRPr="00F53A39" w:rsidRDefault="002B06D2" w:rsidP="00F53A39">
      <w:pPr>
        <w:tabs>
          <w:tab w:val="left" w:pos="9090"/>
        </w:tabs>
        <w:spacing w:before="0"/>
        <w:rPr>
          <w:rFonts w:cs="Arial"/>
        </w:rPr>
      </w:pPr>
      <w:r w:rsidRPr="00F53A39">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p>
    <w:p w14:paraId="759C172A" w14:textId="77777777" w:rsidR="002B06D2" w:rsidRPr="00F53A39" w:rsidRDefault="002B06D2" w:rsidP="00F53A39">
      <w:pPr>
        <w:tabs>
          <w:tab w:val="left" w:pos="9090"/>
        </w:tabs>
        <w:spacing w:before="0"/>
        <w:rPr>
          <w:rFonts w:cs="Arial"/>
        </w:rPr>
      </w:pPr>
      <w:r w:rsidRPr="00F53A39">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9BC2A80" w14:textId="77777777" w:rsidR="00081897" w:rsidRPr="00F53A39" w:rsidRDefault="00081897" w:rsidP="00F53A39">
      <w:pPr>
        <w:spacing w:before="0"/>
        <w:rPr>
          <w:rFonts w:cs="Arial"/>
          <w:b/>
        </w:rPr>
      </w:pPr>
    </w:p>
    <w:p w14:paraId="0CC5E371" w14:textId="77777777" w:rsidR="006308C2" w:rsidRPr="00F53A39" w:rsidRDefault="00E17070" w:rsidP="00F53A39">
      <w:pPr>
        <w:spacing w:before="0"/>
        <w:rPr>
          <w:rFonts w:cs="Arial"/>
          <w:b/>
        </w:rPr>
      </w:pPr>
      <w:r w:rsidRPr="00F53A39">
        <w:rPr>
          <w:rFonts w:cs="Arial"/>
          <w:b/>
        </w:rPr>
        <w:t>СРЕДСТВА ФИНАНСИЈСКОГ ОБЕЗБЕЂЕЊА</w:t>
      </w:r>
    </w:p>
    <w:p w14:paraId="1EB319C1" w14:textId="77777777" w:rsidR="001F79A6" w:rsidRPr="00F53A39" w:rsidRDefault="00E17070" w:rsidP="00F53A39">
      <w:pPr>
        <w:spacing w:before="0"/>
        <w:jc w:val="center"/>
        <w:rPr>
          <w:rFonts w:cs="Arial"/>
          <w:b/>
        </w:rPr>
      </w:pPr>
      <w:r w:rsidRPr="00F53A39">
        <w:rPr>
          <w:rFonts w:cs="Arial"/>
          <w:b/>
        </w:rPr>
        <w:t xml:space="preserve">Члан </w:t>
      </w:r>
      <w:r w:rsidR="002B06D2" w:rsidRPr="00F53A39">
        <w:rPr>
          <w:rFonts w:cs="Arial"/>
          <w:b/>
        </w:rPr>
        <w:t>10</w:t>
      </w:r>
      <w:r w:rsidRPr="00F53A39">
        <w:rPr>
          <w:rFonts w:cs="Arial"/>
          <w:b/>
        </w:rPr>
        <w:t>.</w:t>
      </w:r>
    </w:p>
    <w:p w14:paraId="57EFCFB4" w14:textId="77777777" w:rsidR="004A3972" w:rsidRPr="00F53A39" w:rsidRDefault="004A3972" w:rsidP="00F53A39">
      <w:pPr>
        <w:spacing w:before="0"/>
        <w:rPr>
          <w:rFonts w:cs="Arial"/>
          <w:b/>
          <w:bCs/>
        </w:rPr>
      </w:pPr>
      <w:r w:rsidRPr="00F53A39">
        <w:rPr>
          <w:rFonts w:cs="Arial"/>
          <w:b/>
        </w:rPr>
        <w:t>Меница за добро извршење посла у поступку закључења оквирног споразума</w:t>
      </w:r>
    </w:p>
    <w:p w14:paraId="26000BBD" w14:textId="6A27D1E2" w:rsidR="004A3972" w:rsidRPr="00F53A39" w:rsidRDefault="001356C8" w:rsidP="00F53A39">
      <w:pPr>
        <w:spacing w:before="0"/>
        <w:rPr>
          <w:rFonts w:cs="Arial"/>
        </w:rPr>
      </w:pPr>
      <w:r>
        <w:rPr>
          <w:rFonts w:cs="Arial"/>
          <w:lang w:val="sr-Cyrl-RS"/>
        </w:rPr>
        <w:t>Продавац</w:t>
      </w:r>
      <w:r w:rsidRPr="00F53A39">
        <w:rPr>
          <w:rFonts w:cs="Arial"/>
        </w:rPr>
        <w:t xml:space="preserve"> </w:t>
      </w:r>
      <w:r w:rsidR="004A3972" w:rsidRPr="00F53A39">
        <w:rPr>
          <w:rFonts w:cs="Arial"/>
        </w:rPr>
        <w:t xml:space="preserve">је обавезан да </w:t>
      </w:r>
      <w:r>
        <w:rPr>
          <w:rFonts w:cs="Arial"/>
          <w:lang w:val="sr-Cyrl-RS"/>
        </w:rPr>
        <w:t xml:space="preserve"> Купцу </w:t>
      </w:r>
      <w:r w:rsidR="004A3972" w:rsidRPr="00F53A39">
        <w:rPr>
          <w:rFonts w:cs="Arial"/>
        </w:rPr>
        <w:t>у тренутку закључења Оквирног споразума</w:t>
      </w:r>
      <w:r w:rsidR="007B40F0" w:rsidRPr="00F53A39">
        <w:rPr>
          <w:rFonts w:cs="Arial"/>
        </w:rPr>
        <w:t>, а најкасније у року од 3 (словима: три) дана,</w:t>
      </w:r>
      <w:r w:rsidR="004A3972" w:rsidRPr="00F53A39">
        <w:rPr>
          <w:rFonts w:cs="Arial"/>
        </w:rPr>
        <w:t xml:space="preserve"> достави:</w:t>
      </w:r>
    </w:p>
    <w:p w14:paraId="6ACF1DA3" w14:textId="77777777" w:rsidR="004A3972" w:rsidRPr="00F53A39" w:rsidRDefault="004A3972" w:rsidP="00F53A39">
      <w:pPr>
        <w:numPr>
          <w:ilvl w:val="0"/>
          <w:numId w:val="42"/>
        </w:numPr>
        <w:spacing w:before="0"/>
        <w:rPr>
          <w:rFonts w:cs="Arial"/>
        </w:rPr>
      </w:pPr>
      <w:r w:rsidRPr="00F53A39">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6B0D719" w14:textId="64FC7012" w:rsidR="004A3972" w:rsidRPr="00F53A39" w:rsidRDefault="004A3972" w:rsidP="00F53A39">
      <w:pPr>
        <w:numPr>
          <w:ilvl w:val="0"/>
          <w:numId w:val="42"/>
        </w:numPr>
        <w:spacing w:before="0"/>
        <w:rPr>
          <w:rFonts w:cs="Arial"/>
        </w:rPr>
      </w:pPr>
      <w:r w:rsidRPr="00F53A39">
        <w:rPr>
          <w:rFonts w:cs="Arial"/>
        </w:rPr>
        <w:t>Менично писмо – овлашћење којим понуђач овлашћује наручиоца да може наплатити меницу  на износ од  10 % од вредности оквирног споразума(без ПДВ-а) са роком важења минимално 30 (</w:t>
      </w:r>
      <w:r w:rsidR="001356C8">
        <w:rPr>
          <w:rFonts w:cs="Arial"/>
          <w:lang w:val="sr-Cyrl-RS"/>
        </w:rPr>
        <w:t xml:space="preserve">словима: </w:t>
      </w:r>
      <w:r w:rsidRPr="00F53A39">
        <w:rPr>
          <w:rFonts w:cs="Arial"/>
        </w:rPr>
        <w:t>тридесет) дана дужим од</w:t>
      </w:r>
      <w:r w:rsidRPr="00F53A39">
        <w:rPr>
          <w:rFonts w:cs="Arial"/>
          <w:lang w:val="sr-Cyrl-CS"/>
        </w:rPr>
        <w:t xml:space="preserve"> уговореног рока испоруке</w:t>
      </w:r>
      <w:r w:rsidRPr="00F53A39">
        <w:rPr>
          <w:rFonts w:cs="Arial"/>
        </w:rPr>
        <w:t xml:space="preserve">, с тим да евентуални продужетак рока за испоруку има за последицу и продужење рока важења менице и меничног овлашћења, </w:t>
      </w:r>
    </w:p>
    <w:p w14:paraId="6938AEAD" w14:textId="77777777" w:rsidR="004A3972" w:rsidRPr="00F53A39" w:rsidRDefault="004A3972" w:rsidP="00F53A39">
      <w:pPr>
        <w:numPr>
          <w:ilvl w:val="0"/>
          <w:numId w:val="42"/>
        </w:numPr>
        <w:spacing w:before="0"/>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91FF76" w14:textId="77777777" w:rsidR="004A3972" w:rsidRPr="00F53A39" w:rsidRDefault="004A3972" w:rsidP="00F53A39">
      <w:pPr>
        <w:numPr>
          <w:ilvl w:val="0"/>
          <w:numId w:val="42"/>
        </w:numPr>
        <w:spacing w:before="0"/>
        <w:rPr>
          <w:rFonts w:cs="Arial"/>
        </w:rPr>
      </w:pPr>
      <w:r w:rsidRPr="00F53A39">
        <w:rPr>
          <w:rFonts w:cs="Arial"/>
        </w:rPr>
        <w:t>фотокопију ОП обрасца.</w:t>
      </w:r>
    </w:p>
    <w:p w14:paraId="020218D4" w14:textId="77777777" w:rsidR="004A3972" w:rsidRPr="00F53A39" w:rsidRDefault="004A3972" w:rsidP="00F53A39">
      <w:pPr>
        <w:numPr>
          <w:ilvl w:val="0"/>
          <w:numId w:val="42"/>
        </w:numPr>
        <w:spacing w:before="0"/>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7F3105" w14:textId="77777777" w:rsidR="004A3972" w:rsidRPr="00F53A39" w:rsidRDefault="004A3972" w:rsidP="00F53A39">
      <w:pPr>
        <w:spacing w:before="0"/>
        <w:rPr>
          <w:rFonts w:cs="Arial"/>
          <w:i/>
          <w:color w:val="00B0F0"/>
        </w:rPr>
      </w:pPr>
    </w:p>
    <w:p w14:paraId="1B88428B" w14:textId="77777777" w:rsidR="00E17070" w:rsidRPr="00F53A39" w:rsidRDefault="00E17070" w:rsidP="00F53A39">
      <w:pPr>
        <w:spacing w:before="0"/>
        <w:jc w:val="center"/>
        <w:rPr>
          <w:rFonts w:cs="Arial"/>
        </w:rPr>
      </w:pPr>
      <w:r w:rsidRPr="00F53A39">
        <w:rPr>
          <w:rFonts w:cs="Arial"/>
          <w:b/>
        </w:rPr>
        <w:t>Члан 11</w:t>
      </w:r>
      <w:r w:rsidRPr="00F53A39">
        <w:rPr>
          <w:rFonts w:cs="Arial"/>
        </w:rPr>
        <w:t>.</w:t>
      </w:r>
    </w:p>
    <w:p w14:paraId="556DA20A" w14:textId="14ABC098" w:rsidR="00E17070" w:rsidRPr="00F53A39" w:rsidRDefault="00E17070" w:rsidP="00F53A39">
      <w:pPr>
        <w:spacing w:before="0"/>
        <w:rPr>
          <w:rFonts w:cs="Arial"/>
        </w:rPr>
      </w:pPr>
      <w:r w:rsidRPr="00F53A39">
        <w:rPr>
          <w:rFonts w:cs="Arial"/>
        </w:rPr>
        <w:t>Достављање средстава финансијског обезбеђења из члана 1</w:t>
      </w:r>
      <w:r w:rsidR="004A3972" w:rsidRPr="00F53A39">
        <w:rPr>
          <w:rFonts w:cs="Arial"/>
        </w:rPr>
        <w:t>0</w:t>
      </w:r>
      <w:r w:rsidRPr="00F53A39">
        <w:rPr>
          <w:rFonts w:cs="Arial"/>
        </w:rPr>
        <w:t xml:space="preserve">. представља одложни услов, тако да </w:t>
      </w:r>
      <w:r w:rsidR="001356C8">
        <w:rPr>
          <w:rFonts w:cs="Arial"/>
          <w:lang w:val="sr-Cyrl-RS"/>
        </w:rPr>
        <w:t>ступање на снагу</w:t>
      </w:r>
      <w:r w:rsidRPr="00F53A39">
        <w:rPr>
          <w:rFonts w:cs="Arial"/>
        </w:rPr>
        <w:t xml:space="preserve"> овог Оквирног споразума не настаје док се одложни услов не испуни.</w:t>
      </w:r>
    </w:p>
    <w:p w14:paraId="69EE47C6" w14:textId="7CBDAD7D" w:rsidR="00E17070" w:rsidRPr="00F53A39" w:rsidRDefault="00E17070" w:rsidP="00F53A39">
      <w:pPr>
        <w:spacing w:before="0"/>
        <w:rPr>
          <w:rFonts w:cs="Arial"/>
        </w:rPr>
      </w:pPr>
      <w:r w:rsidRPr="00F53A39">
        <w:rPr>
          <w:rFonts w:cs="Arial"/>
        </w:rPr>
        <w:t>Уколико се средство финансијског обезбеђења не достави у остављеном року, сматраће се да је П</w:t>
      </w:r>
      <w:r w:rsidR="00417043" w:rsidRPr="00F53A39">
        <w:rPr>
          <w:rFonts w:cs="Arial"/>
        </w:rPr>
        <w:t>одавац</w:t>
      </w:r>
      <w:r w:rsidRPr="00F53A39">
        <w:rPr>
          <w:rFonts w:cs="Arial"/>
        </w:rPr>
        <w:t xml:space="preserve"> одбио да закључи Оквирни споразум</w:t>
      </w:r>
      <w:r w:rsidR="00A8076D">
        <w:rPr>
          <w:rFonts w:cs="Arial"/>
        </w:rPr>
        <w:t>.</w:t>
      </w:r>
    </w:p>
    <w:p w14:paraId="75447794" w14:textId="77777777" w:rsidR="00F53A39" w:rsidRPr="00F53A39" w:rsidRDefault="00F53A39" w:rsidP="00F53A39">
      <w:pPr>
        <w:spacing w:before="0"/>
        <w:rPr>
          <w:rFonts w:cs="Arial"/>
          <w:b/>
        </w:rPr>
      </w:pPr>
    </w:p>
    <w:p w14:paraId="5EAC643F" w14:textId="77777777" w:rsidR="00653FAD" w:rsidRPr="00F53A39" w:rsidRDefault="00653FAD" w:rsidP="00F53A39">
      <w:pPr>
        <w:spacing w:before="0"/>
        <w:rPr>
          <w:rFonts w:cs="Arial"/>
          <w:b/>
        </w:rPr>
      </w:pPr>
      <w:r w:rsidRPr="00F53A39">
        <w:rPr>
          <w:rFonts w:cs="Arial"/>
          <w:b/>
        </w:rPr>
        <w:t>УГОВОРНА КАЗНА ЗБОГ ЗАКАШЊЕЊА У ИСПОРУЦИ</w:t>
      </w:r>
    </w:p>
    <w:p w14:paraId="168EABEA" w14:textId="77777777" w:rsidR="00E17070" w:rsidRPr="00F53A39" w:rsidRDefault="00E17070" w:rsidP="00F53A39">
      <w:pPr>
        <w:spacing w:before="0"/>
        <w:jc w:val="center"/>
        <w:rPr>
          <w:rFonts w:cs="Arial"/>
          <w:b/>
        </w:rPr>
      </w:pPr>
      <w:r w:rsidRPr="00F53A39">
        <w:rPr>
          <w:rFonts w:cs="Arial"/>
          <w:b/>
        </w:rPr>
        <w:t>Члан 1</w:t>
      </w:r>
      <w:r w:rsidR="004A3972" w:rsidRPr="00F53A39">
        <w:rPr>
          <w:rFonts w:cs="Arial"/>
          <w:b/>
        </w:rPr>
        <w:t>2</w:t>
      </w:r>
      <w:r w:rsidRPr="00F53A39">
        <w:rPr>
          <w:rFonts w:cs="Arial"/>
          <w:b/>
        </w:rPr>
        <w:t>.</w:t>
      </w:r>
    </w:p>
    <w:p w14:paraId="7A66007A" w14:textId="77777777" w:rsidR="00653FAD" w:rsidRPr="00F53A39" w:rsidRDefault="00653FAD" w:rsidP="00F53A39">
      <w:pPr>
        <w:tabs>
          <w:tab w:val="left" w:pos="9090"/>
        </w:tabs>
        <w:spacing w:before="0"/>
        <w:rPr>
          <w:rFonts w:cs="Arial"/>
          <w:bCs/>
          <w:lang w:val="sr-Cyrl-CS"/>
        </w:rPr>
      </w:pPr>
      <w:r w:rsidRPr="00F53A39">
        <w:rPr>
          <w:rFonts w:cs="Arial"/>
          <w:bCs/>
          <w:lang w:val="sr-Cyrl-CS"/>
        </w:rPr>
        <w:t>Уколико Продавац не испуни своје обавезе или не испоручи добр</w:t>
      </w:r>
      <w:r w:rsidRPr="00F53A39">
        <w:rPr>
          <w:rFonts w:cs="Arial"/>
          <w:bCs/>
        </w:rPr>
        <w:t>о</w:t>
      </w:r>
      <w:r w:rsidRPr="00F53A39">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362D4BAC" w14:textId="77777777" w:rsidR="00653FAD" w:rsidRPr="00F53A39" w:rsidRDefault="00653FAD" w:rsidP="00F53A39">
      <w:pPr>
        <w:tabs>
          <w:tab w:val="left" w:pos="9090"/>
        </w:tabs>
        <w:spacing w:before="0"/>
        <w:rPr>
          <w:rFonts w:cs="Arial"/>
        </w:rPr>
      </w:pPr>
      <w:r w:rsidRPr="00F53A39">
        <w:rPr>
          <w:rFonts w:cs="Arial"/>
          <w:bCs/>
        </w:rPr>
        <w:t>Уговорна казна се обрачунава од првог дана од истека уго</w:t>
      </w:r>
      <w:r w:rsidR="006308C2" w:rsidRPr="00F53A39">
        <w:rPr>
          <w:rFonts w:cs="Arial"/>
          <w:bCs/>
        </w:rPr>
        <w:t xml:space="preserve">вореног рока испоруке </w:t>
      </w:r>
      <w:r w:rsidRPr="00F53A39">
        <w:rPr>
          <w:rFonts w:cs="Arial"/>
          <w:bCs/>
        </w:rPr>
        <w:t>дефинисаног појединачном Наруџбеницом и износи 0,5% укупно уговорене вредности, а највише до 10% укупно уговорене вредности добара,</w:t>
      </w:r>
      <w:r w:rsidRPr="00F53A39">
        <w:rPr>
          <w:rFonts w:cs="Arial"/>
        </w:rPr>
        <w:t>без пореза на додату вредност</w:t>
      </w:r>
      <w:r w:rsidR="00D164F7" w:rsidRPr="00F53A39">
        <w:rPr>
          <w:rFonts w:cs="Arial"/>
        </w:rPr>
        <w:t>.</w:t>
      </w:r>
    </w:p>
    <w:p w14:paraId="02BCC900" w14:textId="4F40C348" w:rsidR="00653FAD" w:rsidRPr="00F53A39" w:rsidRDefault="00653FAD" w:rsidP="00F53A39">
      <w:pPr>
        <w:tabs>
          <w:tab w:val="left" w:pos="9090"/>
        </w:tabs>
        <w:spacing w:before="0"/>
        <w:rPr>
          <w:rFonts w:cs="Arial"/>
        </w:rPr>
      </w:pPr>
      <w:r w:rsidRPr="00F53A39">
        <w:rPr>
          <w:rFonts w:cs="Arial"/>
          <w:bCs/>
        </w:rPr>
        <w:t>Плаћање уговорне казне</w:t>
      </w:r>
      <w:r w:rsidRPr="00F53A39">
        <w:rPr>
          <w:rFonts w:cs="Arial"/>
        </w:rPr>
        <w:t>, из става 1. овог члана,  дoспeвa у рoку до 45(</w:t>
      </w:r>
      <w:r w:rsidR="00990A16" w:rsidRPr="00F53A39">
        <w:rPr>
          <w:rFonts w:cs="Arial"/>
        </w:rPr>
        <w:t xml:space="preserve">словима: </w:t>
      </w:r>
      <w:r w:rsidRPr="00F53A39">
        <w:rPr>
          <w:rFonts w:cs="Arial"/>
        </w:rPr>
        <w:t>четрдесетпет) дaнa oд дaнa</w:t>
      </w:r>
      <w:r w:rsidR="00454FBF">
        <w:rPr>
          <w:rFonts w:cs="Arial"/>
          <w:lang w:val="sr-Cyrl-RS"/>
        </w:rPr>
        <w:t xml:space="preserve"> </w:t>
      </w:r>
      <w:r w:rsidRPr="00F53A39">
        <w:rPr>
          <w:rFonts w:cs="Arial"/>
        </w:rPr>
        <w:t xml:space="preserve">пријема од стране Продавца, рачуни </w:t>
      </w:r>
      <w:r w:rsidRPr="00F53A39">
        <w:rPr>
          <w:rFonts w:cs="Arial"/>
          <w:bCs/>
        </w:rPr>
        <w:t>Купца</w:t>
      </w:r>
      <w:r w:rsidR="00454FBF">
        <w:rPr>
          <w:rFonts w:cs="Arial"/>
          <w:bCs/>
          <w:lang w:val="sr-Cyrl-RS"/>
        </w:rPr>
        <w:t xml:space="preserve"> </w:t>
      </w:r>
      <w:r w:rsidRPr="00F53A39">
        <w:rPr>
          <w:rFonts w:cs="Arial"/>
        </w:rPr>
        <w:t>испостављене по овом основу.</w:t>
      </w:r>
    </w:p>
    <w:p w14:paraId="1F77AB5E" w14:textId="77777777" w:rsidR="005C23F2" w:rsidRPr="00F53A39" w:rsidRDefault="00653FAD" w:rsidP="00F53A39">
      <w:pPr>
        <w:tabs>
          <w:tab w:val="left" w:pos="9090"/>
        </w:tabs>
        <w:spacing w:before="0"/>
        <w:rPr>
          <w:rFonts w:cs="Arial"/>
          <w:bCs/>
          <w:lang w:val="sr-Cyrl-CS"/>
        </w:rPr>
      </w:pPr>
      <w:r w:rsidRPr="00F53A39">
        <w:rPr>
          <w:rFonts w:cs="Arial"/>
          <w:bCs/>
          <w:lang w:val="sr-Cyrl-CS"/>
        </w:rPr>
        <w:lastRenderedPageBreak/>
        <w:t>У случају закашњења са испоруком дужег од 20 (</w:t>
      </w:r>
      <w:r w:rsidR="00990A16" w:rsidRPr="00F53A39">
        <w:rPr>
          <w:rFonts w:cs="Arial"/>
          <w:bCs/>
          <w:lang w:val="sr-Cyrl-CS"/>
        </w:rPr>
        <w:t xml:space="preserve">словима: </w:t>
      </w:r>
      <w:r w:rsidRPr="00F53A39">
        <w:rPr>
          <w:rFonts w:cs="Arial"/>
          <w:bCs/>
          <w:lang w:val="sr-Cyrl-CS"/>
        </w:rPr>
        <w:t xml:space="preserve">двадесет) дана, </w:t>
      </w:r>
      <w:r w:rsidRPr="00F53A39">
        <w:rPr>
          <w:rFonts w:cs="Arial"/>
          <w:bCs/>
        </w:rPr>
        <w:t>Купац</w:t>
      </w:r>
      <w:r w:rsidRPr="00F53A39">
        <w:rPr>
          <w:rFonts w:cs="Arial"/>
          <w:bCs/>
          <w:lang w:val="sr-Cyrl-CS"/>
        </w:rPr>
        <w:t xml:space="preserve"> има пра</w:t>
      </w:r>
      <w:r w:rsidR="006308C2" w:rsidRPr="00F53A39">
        <w:rPr>
          <w:rFonts w:cs="Arial"/>
          <w:bCs/>
          <w:lang w:val="sr-Cyrl-CS"/>
        </w:rPr>
        <w:t>во да једнострано раскине овај Оквирни споразум</w:t>
      </w:r>
      <w:r w:rsidRPr="00F53A39">
        <w:rPr>
          <w:rFonts w:cs="Arial"/>
          <w:bCs/>
          <w:lang w:val="sr-Cyrl-CS"/>
        </w:rPr>
        <w:t xml:space="preserve"> и од Продавца захтева накнаду штете и измакле добити. </w:t>
      </w:r>
    </w:p>
    <w:p w14:paraId="4CF5E8A0" w14:textId="77777777" w:rsidR="00F53A39" w:rsidRDefault="00F53A39" w:rsidP="00F53A39">
      <w:pPr>
        <w:spacing w:before="0"/>
        <w:rPr>
          <w:rFonts w:cs="Arial"/>
          <w:b/>
        </w:rPr>
      </w:pPr>
    </w:p>
    <w:p w14:paraId="10EA2ACE" w14:textId="77777777" w:rsidR="00E17070" w:rsidRPr="00F53A39" w:rsidRDefault="00E17070" w:rsidP="00F53A39">
      <w:pPr>
        <w:spacing w:before="0"/>
        <w:rPr>
          <w:rFonts w:cs="Arial"/>
          <w:b/>
        </w:rPr>
      </w:pPr>
      <w:r w:rsidRPr="00F53A39">
        <w:rPr>
          <w:rFonts w:cs="Arial"/>
          <w:b/>
        </w:rPr>
        <w:t xml:space="preserve">ВИША СИЛА </w:t>
      </w:r>
    </w:p>
    <w:p w14:paraId="0278CACD" w14:textId="77777777" w:rsidR="00E17070" w:rsidRPr="00F53A39" w:rsidRDefault="00E17070" w:rsidP="00F53A39">
      <w:pPr>
        <w:spacing w:before="0"/>
        <w:jc w:val="center"/>
        <w:rPr>
          <w:rFonts w:cs="Arial"/>
          <w:b/>
        </w:rPr>
      </w:pPr>
      <w:r w:rsidRPr="00F53A39">
        <w:rPr>
          <w:rFonts w:cs="Arial"/>
          <w:b/>
        </w:rPr>
        <w:t>Члан 1</w:t>
      </w:r>
      <w:r w:rsidR="00D164F7" w:rsidRPr="00F53A39">
        <w:rPr>
          <w:rFonts w:cs="Arial"/>
          <w:b/>
        </w:rPr>
        <w:t>3</w:t>
      </w:r>
      <w:r w:rsidRPr="00F53A39">
        <w:rPr>
          <w:rFonts w:cs="Arial"/>
          <w:b/>
        </w:rPr>
        <w:t>.</w:t>
      </w:r>
    </w:p>
    <w:p w14:paraId="6F08C328" w14:textId="01AC9CC1" w:rsidR="00E17070" w:rsidRPr="00F53A39" w:rsidRDefault="00E17070" w:rsidP="00F53A39">
      <w:pPr>
        <w:spacing w:before="0"/>
        <w:rPr>
          <w:rFonts w:cs="Arial"/>
        </w:rPr>
      </w:pPr>
      <w:r w:rsidRPr="00F53A3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53A39">
        <w:rPr>
          <w:rFonts w:cs="Arial"/>
          <w:lang w:val="sr-Cyrl-CS"/>
        </w:rPr>
        <w:t>за</w:t>
      </w:r>
      <w:r w:rsidRPr="00F53A39">
        <w:rPr>
          <w:rFonts w:cs="Arial"/>
        </w:rPr>
        <w:t xml:space="preserve"> накнаду штете за делимично или потпуно неизвршење уговорених обавеза</w:t>
      </w:r>
      <w:r w:rsidRPr="00F53A39">
        <w:rPr>
          <w:rFonts w:cs="Arial"/>
          <w:lang w:val="sr-Cyrl-CS"/>
        </w:rPr>
        <w:t xml:space="preserve">, за </w:t>
      </w:r>
      <w:r w:rsidRPr="00F53A39">
        <w:rPr>
          <w:rFonts w:cs="Arial"/>
        </w:rPr>
        <w:t xml:space="preserve">ону </w:t>
      </w:r>
      <w:r w:rsidR="001356C8">
        <w:rPr>
          <w:rFonts w:cs="Arial"/>
          <w:lang w:val="sr-Cyrl-RS"/>
        </w:rPr>
        <w:t>Страну у Оквирном споразуму</w:t>
      </w:r>
      <w:r w:rsidR="001356C8" w:rsidRPr="00F53A39">
        <w:rPr>
          <w:rFonts w:cs="Arial"/>
        </w:rPr>
        <w:t xml:space="preserve"> </w:t>
      </w:r>
      <w:r w:rsidRPr="00F53A39">
        <w:rPr>
          <w:rFonts w:cs="Arial"/>
        </w:rPr>
        <w:t>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53A39">
        <w:rPr>
          <w:rFonts w:cs="Arial"/>
          <w:lang w:val="sr-Cyrl-CS"/>
        </w:rPr>
        <w:t>,</w:t>
      </w:r>
      <w:r w:rsidRPr="00F53A39">
        <w:rPr>
          <w:rFonts w:cs="Arial"/>
        </w:rPr>
        <w:t xml:space="preserve"> одлаже се за време њеног трајања. </w:t>
      </w:r>
    </w:p>
    <w:p w14:paraId="3E33C793" w14:textId="56065721" w:rsidR="00E17070" w:rsidRPr="00F53A39" w:rsidRDefault="00E17070" w:rsidP="00F53A39">
      <w:pPr>
        <w:spacing w:before="0"/>
        <w:rPr>
          <w:rFonts w:cs="Arial"/>
          <w:lang w:val="hr-HR"/>
        </w:rPr>
      </w:pPr>
      <w:r w:rsidRPr="00F53A39">
        <w:rPr>
          <w:rFonts w:cs="Arial"/>
        </w:rPr>
        <w:t xml:space="preserve">Страна </w:t>
      </w:r>
      <w:r w:rsidR="001356C8" w:rsidRPr="001356C8">
        <w:rPr>
          <w:rFonts w:cs="Arial"/>
        </w:rPr>
        <w:t xml:space="preserve">у Оквирном споразуму </w:t>
      </w:r>
      <w:r w:rsidRPr="00F53A39">
        <w:rPr>
          <w:rFonts w:cs="Arial"/>
        </w:rPr>
        <w:t>којој је извршавање уговорних обавеза онемогућено услед дејства више силе је у обавези да одмах</w:t>
      </w:r>
      <w:r w:rsidRPr="00F53A39">
        <w:rPr>
          <w:rFonts w:cs="Arial"/>
          <w:lang w:val="hr-HR"/>
        </w:rPr>
        <w:t xml:space="preserve">, </w:t>
      </w:r>
      <w:r w:rsidRPr="00F53A39">
        <w:rPr>
          <w:rFonts w:cs="Arial"/>
        </w:rPr>
        <w:t>без одлагања</w:t>
      </w:r>
      <w:r w:rsidRPr="00F53A39">
        <w:rPr>
          <w:rFonts w:cs="Arial"/>
          <w:lang w:val="hr-HR"/>
        </w:rPr>
        <w:t>, а најкасније у року од 48 (</w:t>
      </w:r>
      <w:r w:rsidR="001356C8">
        <w:rPr>
          <w:rFonts w:cs="Arial"/>
          <w:lang w:val="sr-Cyrl-RS"/>
        </w:rPr>
        <w:t xml:space="preserve">словима: </w:t>
      </w:r>
      <w:r w:rsidRPr="00F53A39">
        <w:rPr>
          <w:rFonts w:cs="Arial"/>
          <w:lang w:val="hr-HR"/>
        </w:rPr>
        <w:t xml:space="preserve">четрдесетосам) часова, од часа наступања случаја више силе, писаним путем обавести другу </w:t>
      </w:r>
      <w:r w:rsidR="001356C8">
        <w:rPr>
          <w:rFonts w:cs="Arial"/>
          <w:lang w:val="sr-Cyrl-RS"/>
        </w:rPr>
        <w:t>С</w:t>
      </w:r>
      <w:r w:rsidR="001356C8" w:rsidRPr="00F53A39">
        <w:rPr>
          <w:rFonts w:cs="Arial"/>
        </w:rPr>
        <w:t>трану</w:t>
      </w:r>
      <w:r w:rsidR="001356C8">
        <w:rPr>
          <w:rFonts w:cs="Arial"/>
          <w:lang w:val="sr-Cyrl-RS"/>
        </w:rPr>
        <w:t xml:space="preserve"> </w:t>
      </w:r>
      <w:r w:rsidR="001356C8" w:rsidRPr="001356C8">
        <w:rPr>
          <w:rFonts w:cs="Arial"/>
          <w:lang w:val="sr-Cyrl-RS"/>
        </w:rPr>
        <w:t>у Оквирном споразуму</w:t>
      </w:r>
      <w:r w:rsidR="001356C8" w:rsidRPr="00F53A39">
        <w:rPr>
          <w:rFonts w:cs="Arial"/>
        </w:rPr>
        <w:t xml:space="preserve"> </w:t>
      </w:r>
      <w:r w:rsidRPr="00F53A39">
        <w:rPr>
          <w:rFonts w:cs="Arial"/>
        </w:rPr>
        <w:t>о настанку</w:t>
      </w:r>
      <w:r w:rsidRPr="00F53A39">
        <w:rPr>
          <w:rFonts w:cs="Arial"/>
          <w:lang w:val="hr-HR"/>
        </w:rPr>
        <w:t xml:space="preserve"> више силе</w:t>
      </w:r>
      <w:r w:rsidRPr="00F53A39">
        <w:rPr>
          <w:rFonts w:cs="Arial"/>
        </w:rPr>
        <w:t xml:space="preserve"> и њеном процењеном или очекиваном трајању</w:t>
      </w:r>
      <w:r w:rsidRPr="00F53A39">
        <w:rPr>
          <w:rFonts w:cs="Arial"/>
          <w:lang w:val="hr-HR"/>
        </w:rPr>
        <w:t>, уз достављање доказа о постојању више силе.</w:t>
      </w:r>
    </w:p>
    <w:p w14:paraId="637C2E7D" w14:textId="4C495D9D" w:rsidR="00E17070" w:rsidRPr="00F53A39" w:rsidRDefault="00E17070" w:rsidP="00F53A39">
      <w:pPr>
        <w:spacing w:before="0"/>
        <w:rPr>
          <w:rFonts w:cs="Arial"/>
        </w:rPr>
      </w:pPr>
      <w:r w:rsidRPr="00F53A39">
        <w:rPr>
          <w:rFonts w:cs="Arial"/>
        </w:rPr>
        <w:t>За време трајања више силе свака страна сноси своје трошкове</w:t>
      </w:r>
      <w:r w:rsidRPr="00F53A39">
        <w:rPr>
          <w:rFonts w:cs="Arial"/>
          <w:lang w:val="sr-Cyrl-CS"/>
        </w:rPr>
        <w:t xml:space="preserve"> и ни један трошак, или губитак једне и/или обе </w:t>
      </w:r>
      <w:r w:rsidR="001356C8">
        <w:rPr>
          <w:rFonts w:cs="Arial"/>
          <w:lang w:val="sr-Cyrl-CS"/>
        </w:rPr>
        <w:t>С</w:t>
      </w:r>
      <w:r w:rsidR="001356C8" w:rsidRPr="00F53A39">
        <w:rPr>
          <w:rFonts w:cs="Arial"/>
          <w:lang w:val="sr-Cyrl-CS"/>
        </w:rPr>
        <w:t>тране</w:t>
      </w:r>
      <w:r w:rsidR="001356C8" w:rsidRPr="001356C8">
        <w:t xml:space="preserve"> </w:t>
      </w:r>
      <w:r w:rsidR="001356C8" w:rsidRPr="001356C8">
        <w:rPr>
          <w:rFonts w:cs="Arial"/>
          <w:lang w:val="sr-Cyrl-CS"/>
        </w:rPr>
        <w:t>у Оквирном споразуму</w:t>
      </w:r>
      <w:r w:rsidR="001356C8">
        <w:rPr>
          <w:rFonts w:cs="Arial"/>
          <w:lang w:val="sr-Cyrl-CS"/>
        </w:rPr>
        <w:t xml:space="preserve"> </w:t>
      </w:r>
      <w:r w:rsidRPr="00F53A39">
        <w:rPr>
          <w:rFonts w:cs="Arial"/>
          <w:lang w:val="sr-Cyrl-CS"/>
        </w:rPr>
        <w:t>,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53A39">
        <w:rPr>
          <w:rFonts w:cs="Arial"/>
        </w:rPr>
        <w:t>.</w:t>
      </w:r>
    </w:p>
    <w:p w14:paraId="2E105451" w14:textId="502A6512" w:rsidR="005C23F2" w:rsidRPr="00F53A39" w:rsidRDefault="00E17070" w:rsidP="00F53A39">
      <w:pPr>
        <w:spacing w:before="0"/>
        <w:rPr>
          <w:rFonts w:cs="Arial"/>
          <w:lang w:val="sr-Cyrl-CS"/>
        </w:rPr>
      </w:pPr>
      <w:r w:rsidRPr="00F53A39">
        <w:rPr>
          <w:rFonts w:cs="Arial"/>
        </w:rPr>
        <w:t>Уколико деловање више силе траје дуже од 30 (</w:t>
      </w:r>
      <w:r w:rsidR="00990A16" w:rsidRPr="00F53A39">
        <w:rPr>
          <w:rFonts w:cs="Arial"/>
        </w:rPr>
        <w:t xml:space="preserve">словима: </w:t>
      </w:r>
      <w:r w:rsidRPr="00F53A39">
        <w:rPr>
          <w:rFonts w:cs="Arial"/>
        </w:rPr>
        <w:t xml:space="preserve">тридесет) календарских дана, </w:t>
      </w:r>
      <w:r w:rsidR="001356C8">
        <w:rPr>
          <w:rFonts w:cs="Arial"/>
          <w:lang w:val="sr-Cyrl-RS"/>
        </w:rPr>
        <w:t>С</w:t>
      </w:r>
      <w:r w:rsidR="001356C8" w:rsidRPr="00F53A39">
        <w:rPr>
          <w:rFonts w:cs="Arial"/>
        </w:rPr>
        <w:t xml:space="preserve">тране </w:t>
      </w:r>
      <w:r w:rsidR="001356C8" w:rsidRPr="001356C8">
        <w:rPr>
          <w:rFonts w:cs="Arial"/>
        </w:rPr>
        <w:t xml:space="preserve">у Оквирном споразуму </w:t>
      </w:r>
      <w:r w:rsidRPr="00F53A39">
        <w:rPr>
          <w:rFonts w:cs="Arial"/>
        </w:rPr>
        <w:t xml:space="preserve">ће се договорити о даљем поступању у извршавању одредаба овог Оквирног споразума –одлагању испуњења и о томе ће </w:t>
      </w:r>
      <w:r w:rsidRPr="000A4EC6">
        <w:rPr>
          <w:rFonts w:cs="Arial"/>
        </w:rPr>
        <w:t>закључити анекс овог Оквирног споразума, или ће се договорити о раскиду овог Оквирног споразума, с</w:t>
      </w:r>
      <w:r w:rsidRPr="00F53A39">
        <w:rPr>
          <w:rFonts w:cs="Arial"/>
        </w:rPr>
        <w:t xml:space="preserve"> тим да у случају раскида Оквирног споразума</w:t>
      </w:r>
      <w:r w:rsidRPr="00F53A39">
        <w:rPr>
          <w:rFonts w:cs="Arial"/>
          <w:lang w:val="sr-Cyrl-CS"/>
        </w:rPr>
        <w:t xml:space="preserve">по овом основу – </w:t>
      </w:r>
      <w:r w:rsidRPr="00F53A39">
        <w:rPr>
          <w:rFonts w:cs="Arial"/>
        </w:rPr>
        <w:t xml:space="preserve">ни једна од </w:t>
      </w:r>
      <w:r w:rsidR="001356C8">
        <w:rPr>
          <w:rFonts w:cs="Arial"/>
          <w:lang w:val="sr-Cyrl-RS"/>
        </w:rPr>
        <w:t>С</w:t>
      </w:r>
      <w:r w:rsidR="001356C8" w:rsidRPr="00F53A39">
        <w:rPr>
          <w:rFonts w:cs="Arial"/>
        </w:rPr>
        <w:t xml:space="preserve">трана </w:t>
      </w:r>
      <w:r w:rsidR="001356C8" w:rsidRPr="001356C8">
        <w:rPr>
          <w:rFonts w:cs="Arial"/>
        </w:rPr>
        <w:t xml:space="preserve">у Оквирном споразуму </w:t>
      </w:r>
      <w:r w:rsidRPr="00F53A39">
        <w:rPr>
          <w:rFonts w:cs="Arial"/>
        </w:rPr>
        <w:t>не стиче право на накнаду било какве штете.</w:t>
      </w:r>
    </w:p>
    <w:p w14:paraId="437F7846" w14:textId="77777777" w:rsidR="00CF51A8" w:rsidRPr="00F53A39" w:rsidRDefault="00CF51A8" w:rsidP="00F53A39">
      <w:pPr>
        <w:spacing w:before="0"/>
        <w:rPr>
          <w:rFonts w:cs="Arial"/>
          <w:b/>
        </w:rPr>
      </w:pPr>
    </w:p>
    <w:p w14:paraId="0C35EEE6" w14:textId="77777777" w:rsidR="00E17070" w:rsidRPr="00F53A39" w:rsidRDefault="00E17070" w:rsidP="00F53A39">
      <w:pPr>
        <w:spacing w:before="0"/>
        <w:rPr>
          <w:rFonts w:cs="Arial"/>
          <w:b/>
        </w:rPr>
      </w:pPr>
      <w:r w:rsidRPr="00F53A39">
        <w:rPr>
          <w:rFonts w:cs="Arial"/>
          <w:b/>
        </w:rPr>
        <w:t>РАСКИД ОКВИРНОГ СПОРАЗУМА</w:t>
      </w:r>
    </w:p>
    <w:p w14:paraId="0C1A9C63" w14:textId="77777777" w:rsidR="00E17070" w:rsidRPr="00F53A39" w:rsidRDefault="00E17070" w:rsidP="00F53A39">
      <w:pPr>
        <w:spacing w:before="0"/>
        <w:jc w:val="center"/>
        <w:rPr>
          <w:rFonts w:cs="Arial"/>
          <w:b/>
        </w:rPr>
      </w:pPr>
      <w:r w:rsidRPr="00F53A39">
        <w:rPr>
          <w:rFonts w:cs="Arial"/>
          <w:b/>
        </w:rPr>
        <w:t>Члан 1</w:t>
      </w:r>
      <w:r w:rsidR="00D164F7" w:rsidRPr="00F53A39">
        <w:rPr>
          <w:rFonts w:cs="Arial"/>
          <w:b/>
        </w:rPr>
        <w:t>4</w:t>
      </w:r>
      <w:r w:rsidRPr="00F53A39">
        <w:rPr>
          <w:rFonts w:cs="Arial"/>
          <w:b/>
        </w:rPr>
        <w:t>.</w:t>
      </w:r>
    </w:p>
    <w:p w14:paraId="73EE4998" w14:textId="02907B13" w:rsidR="00E17070" w:rsidRPr="00F53A39" w:rsidRDefault="007B7ACE" w:rsidP="00F53A39">
      <w:pPr>
        <w:spacing w:before="0"/>
        <w:rPr>
          <w:rFonts w:cs="Arial"/>
          <w:lang w:val="sr-Cyrl-CS"/>
        </w:rPr>
      </w:pPr>
      <w:r w:rsidRPr="00F53A39">
        <w:rPr>
          <w:rFonts w:cs="Arial"/>
          <w:lang w:val="sr-Cyrl-CS"/>
        </w:rPr>
        <w:t xml:space="preserve">У случају да се Продавац не придржава одредаба </w:t>
      </w:r>
      <w:r w:rsidR="00E17070" w:rsidRPr="00F53A39">
        <w:rPr>
          <w:rFonts w:cs="Arial"/>
          <w:lang w:val="sr-Cyrl-CS"/>
        </w:rPr>
        <w:t>ов</w:t>
      </w:r>
      <w:r w:rsidRPr="00F53A39">
        <w:rPr>
          <w:rFonts w:cs="Arial"/>
          <w:lang w:val="sr-Cyrl-CS"/>
        </w:rPr>
        <w:t>ог</w:t>
      </w:r>
      <w:r w:rsidR="00E17070" w:rsidRPr="00F53A39">
        <w:rPr>
          <w:rFonts w:cs="Arial"/>
          <w:lang w:val="sr-Cyrl-CS"/>
        </w:rPr>
        <w:t xml:space="preserve"> Оквирн</w:t>
      </w:r>
      <w:r w:rsidRPr="00F53A39">
        <w:rPr>
          <w:rFonts w:cs="Arial"/>
          <w:lang w:val="sr-Cyrl-CS"/>
        </w:rPr>
        <w:t>ог</w:t>
      </w:r>
      <w:r w:rsidR="00E17070" w:rsidRPr="00F53A39">
        <w:rPr>
          <w:rFonts w:cs="Arial"/>
          <w:lang w:val="sr-Cyrl-CS"/>
        </w:rPr>
        <w:t xml:space="preserve"> споразум</w:t>
      </w:r>
      <w:r w:rsidRPr="00F53A39">
        <w:rPr>
          <w:rFonts w:cs="Arial"/>
          <w:lang w:val="sr-Cyrl-CS"/>
        </w:rPr>
        <w:t>а</w:t>
      </w:r>
      <w:r w:rsidR="00E17070" w:rsidRPr="00F53A39">
        <w:rPr>
          <w:rFonts w:cs="Arial"/>
          <w:lang w:val="sr-Cyrl-CS"/>
        </w:rPr>
        <w:t>, или ако не буде квалитетно и у року испуњавао своје обавезе, или, упркос писмене опомене К</w:t>
      </w:r>
      <w:r w:rsidR="006308C2" w:rsidRPr="00F53A39">
        <w:rPr>
          <w:rFonts w:cs="Arial"/>
          <w:lang w:val="sr-Cyrl-CS"/>
        </w:rPr>
        <w:t>упца</w:t>
      </w:r>
      <w:r w:rsidR="00E17070" w:rsidRPr="00F53A39">
        <w:rPr>
          <w:rFonts w:cs="Arial"/>
          <w:lang w:val="sr-Cyrl-CS"/>
        </w:rPr>
        <w:t xml:space="preserve"> крши одредбе овог Оквирног споразума, К</w:t>
      </w:r>
      <w:r w:rsidR="006308C2" w:rsidRPr="00F53A39">
        <w:rPr>
          <w:rFonts w:cs="Arial"/>
          <w:lang w:val="sr-Cyrl-CS"/>
        </w:rPr>
        <w:t>упац</w:t>
      </w:r>
      <w:r w:rsidR="00E17070" w:rsidRPr="00F53A39">
        <w:rPr>
          <w:rFonts w:cs="Arial"/>
          <w:lang w:val="sr-Cyrl-CS"/>
        </w:rPr>
        <w:t>има право да констатује непоштовање одредби Оквирног споразума и о томе достави Пр</w:t>
      </w:r>
      <w:r w:rsidR="006308C2" w:rsidRPr="00F53A39">
        <w:rPr>
          <w:rFonts w:cs="Arial"/>
          <w:lang w:val="sr-Cyrl-CS"/>
        </w:rPr>
        <w:t>одавцу</w:t>
      </w:r>
      <w:r w:rsidR="00E17070" w:rsidRPr="00F53A39">
        <w:rPr>
          <w:rFonts w:cs="Arial"/>
          <w:lang w:val="sr-Cyrl-CS"/>
        </w:rPr>
        <w:t xml:space="preserve"> писану опомену.</w:t>
      </w:r>
    </w:p>
    <w:p w14:paraId="178A3EF0" w14:textId="77777777" w:rsidR="00E17070" w:rsidRPr="00F53A39" w:rsidRDefault="00E17070" w:rsidP="00F53A39">
      <w:pPr>
        <w:spacing w:before="0"/>
        <w:rPr>
          <w:rFonts w:cs="Arial"/>
          <w:lang w:val="sr-Cyrl-CS"/>
        </w:rPr>
      </w:pPr>
      <w:r w:rsidRPr="00F53A39">
        <w:rPr>
          <w:rFonts w:cs="Arial"/>
          <w:lang w:val="sr-Cyrl-CS"/>
        </w:rPr>
        <w:t>Ако П</w:t>
      </w:r>
      <w:r w:rsidR="006308C2" w:rsidRPr="00F53A39">
        <w:rPr>
          <w:rFonts w:cs="Arial"/>
          <w:lang w:val="sr-Cyrl-CS"/>
        </w:rPr>
        <w:t>одавац</w:t>
      </w:r>
      <w:r w:rsidRPr="00F53A39">
        <w:rPr>
          <w:rFonts w:cs="Arial"/>
          <w:lang w:val="sr-Cyrl-CS"/>
        </w:rPr>
        <w:t xml:space="preserve"> не предузме мере за извршење овог Оквирног споразума, које се од њега захтевају, у року од 8 (</w:t>
      </w:r>
      <w:r w:rsidR="007B7ACE" w:rsidRPr="00F53A39">
        <w:rPr>
          <w:rFonts w:cs="Arial"/>
          <w:lang w:val="sr-Cyrl-CS"/>
        </w:rPr>
        <w:t xml:space="preserve">словима: </w:t>
      </w:r>
      <w:r w:rsidRPr="00F53A39">
        <w:rPr>
          <w:rFonts w:cs="Arial"/>
          <w:lang w:val="sr-Cyrl-CS"/>
        </w:rPr>
        <w:t>осам) дана по пријему писане опомене, К</w:t>
      </w:r>
      <w:r w:rsidR="006308C2" w:rsidRPr="00F53A39">
        <w:rPr>
          <w:rFonts w:cs="Arial"/>
          <w:lang w:val="sr-Cyrl-CS"/>
        </w:rPr>
        <w:t>упац</w:t>
      </w:r>
      <w:r w:rsidRPr="00F53A39">
        <w:rPr>
          <w:rFonts w:cs="Arial"/>
          <w:lang w:val="sr-Cyrl-CS"/>
        </w:rPr>
        <w:t xml:space="preserve"> може у року од наредних 5 (</w:t>
      </w:r>
      <w:r w:rsidR="007B7ACE" w:rsidRPr="00F53A39">
        <w:rPr>
          <w:rFonts w:cs="Arial"/>
          <w:lang w:val="sr-Cyrl-CS"/>
        </w:rPr>
        <w:t xml:space="preserve">словима: </w:t>
      </w:r>
      <w:r w:rsidRPr="00F53A39">
        <w:rPr>
          <w:rFonts w:cs="Arial"/>
          <w:lang w:val="sr-Cyrl-CS"/>
        </w:rPr>
        <w:t>пет) дана да једнострано раскине овој Оквирни споразум по правилима о раскиду Оквирног споразума због неиспуњења.</w:t>
      </w:r>
    </w:p>
    <w:p w14:paraId="2D9D3443" w14:textId="0574513D" w:rsidR="00E17070" w:rsidRPr="00F53A39" w:rsidRDefault="00E17070" w:rsidP="00F53A39">
      <w:pPr>
        <w:spacing w:before="0"/>
        <w:rPr>
          <w:rFonts w:cs="Arial"/>
          <w:lang w:val="sr-Cyrl-CS"/>
        </w:rPr>
      </w:pPr>
      <w:r w:rsidRPr="00F53A39">
        <w:rPr>
          <w:rFonts w:cs="Arial"/>
          <w:lang w:val="sr-Cyrl-CS"/>
        </w:rPr>
        <w:t xml:space="preserve">У случају раскида овог </w:t>
      </w:r>
      <w:r w:rsidRPr="00F53A39">
        <w:rPr>
          <w:rFonts w:cs="Arial"/>
        </w:rPr>
        <w:t>Оквирног споразума</w:t>
      </w:r>
      <w:r w:rsidRPr="00F53A39">
        <w:rPr>
          <w:rFonts w:cs="Arial"/>
          <w:lang w:val="sr-Cyrl-CS"/>
        </w:rPr>
        <w:t xml:space="preserve">, у смислу овог члана, </w:t>
      </w:r>
      <w:r w:rsidR="00CD1A7C">
        <w:rPr>
          <w:rFonts w:cs="Arial"/>
          <w:lang w:val="sr-Cyrl-CS"/>
        </w:rPr>
        <w:t>С</w:t>
      </w:r>
      <w:r w:rsidR="00CD1A7C" w:rsidRPr="00F53A39">
        <w:rPr>
          <w:rFonts w:cs="Arial"/>
          <w:lang w:val="sr-Cyrl-CS"/>
        </w:rPr>
        <w:t xml:space="preserve">тране </w:t>
      </w:r>
      <w:r w:rsidR="00CD1A7C" w:rsidRPr="00CD1A7C">
        <w:rPr>
          <w:rFonts w:cs="Arial"/>
          <w:lang w:val="sr-Cyrl-CS"/>
        </w:rPr>
        <w:t xml:space="preserve">у Оквирном споразуму </w:t>
      </w:r>
      <w:r w:rsidRPr="00F53A39">
        <w:rPr>
          <w:rFonts w:cs="Arial"/>
          <w:lang w:val="sr-Cyrl-CS"/>
        </w:rPr>
        <w:t>ће измирити своје обавезе настале до дана раскида.</w:t>
      </w:r>
    </w:p>
    <w:p w14:paraId="02EAB53A" w14:textId="2A0B62AD" w:rsidR="00E17070" w:rsidRPr="00F53A39" w:rsidRDefault="00E17070" w:rsidP="00F53A39">
      <w:pPr>
        <w:spacing w:before="0"/>
        <w:rPr>
          <w:rFonts w:cs="Arial"/>
          <w:lang w:val="sr-Cyrl-CS"/>
        </w:rPr>
      </w:pPr>
      <w:r w:rsidRPr="00F53A39">
        <w:rPr>
          <w:rFonts w:cs="Arial"/>
          <w:lang w:val="sr-Cyrl-CS"/>
        </w:rPr>
        <w:t xml:space="preserve">Уколико је до раскида Оквирног споразума дошло кривицом једне </w:t>
      </w:r>
      <w:r w:rsidR="00CD1A7C">
        <w:rPr>
          <w:rFonts w:cs="Arial"/>
          <w:lang w:val="sr-Cyrl-CS"/>
        </w:rPr>
        <w:t>С</w:t>
      </w:r>
      <w:r w:rsidR="00CD1A7C" w:rsidRPr="00F53A39">
        <w:rPr>
          <w:rFonts w:cs="Arial"/>
          <w:lang w:val="sr-Cyrl-CS"/>
        </w:rPr>
        <w:t>тране</w:t>
      </w:r>
      <w:r w:rsidR="00CD1A7C">
        <w:rPr>
          <w:rFonts w:cs="Arial"/>
          <w:lang w:val="sr-Cyrl-CS"/>
        </w:rPr>
        <w:t xml:space="preserve"> </w:t>
      </w:r>
      <w:r w:rsidR="00CD1A7C" w:rsidRPr="00CD1A7C">
        <w:rPr>
          <w:rFonts w:cs="Arial"/>
          <w:lang w:val="sr-Cyrl-CS"/>
        </w:rPr>
        <w:t>у Оквирном споразуму</w:t>
      </w:r>
      <w:r w:rsidRPr="00F53A39">
        <w:rPr>
          <w:rFonts w:cs="Arial"/>
          <w:lang w:val="sr-Cyrl-CS"/>
        </w:rPr>
        <w:t xml:space="preserve">, друга </w:t>
      </w:r>
      <w:r w:rsidR="00CD1A7C">
        <w:rPr>
          <w:rFonts w:cs="Arial"/>
          <w:lang w:val="sr-Cyrl-CS"/>
        </w:rPr>
        <w:t>С</w:t>
      </w:r>
      <w:r w:rsidR="00CD1A7C" w:rsidRPr="00F53A39">
        <w:rPr>
          <w:rFonts w:cs="Arial"/>
          <w:lang w:val="sr-Cyrl-CS"/>
        </w:rPr>
        <w:t xml:space="preserve">трана </w:t>
      </w:r>
      <w:r w:rsidR="00CD1A7C" w:rsidRPr="00CD1A7C">
        <w:rPr>
          <w:rFonts w:cs="Arial"/>
          <w:lang w:val="sr-Cyrl-CS"/>
        </w:rPr>
        <w:t xml:space="preserve">у Оквирном споразуму </w:t>
      </w:r>
      <w:r w:rsidRPr="00F53A39">
        <w:rPr>
          <w:rFonts w:cs="Arial"/>
          <w:lang w:val="sr-Cyrl-CS"/>
        </w:rPr>
        <w:t>има право на накнаду штете.</w:t>
      </w:r>
    </w:p>
    <w:p w14:paraId="01371F1B" w14:textId="77777777" w:rsidR="00F53A39" w:rsidRPr="00F53A39" w:rsidRDefault="00F53A39" w:rsidP="00F53A39">
      <w:pPr>
        <w:spacing w:before="0"/>
        <w:jc w:val="center"/>
        <w:rPr>
          <w:rFonts w:cs="Arial"/>
          <w:b/>
          <w:lang w:val="sr-Cyrl-CS"/>
        </w:rPr>
      </w:pPr>
    </w:p>
    <w:p w14:paraId="3AB108A8" w14:textId="77777777" w:rsidR="007B7ACE" w:rsidRPr="00F53A39" w:rsidRDefault="007B7ACE" w:rsidP="00F53A39">
      <w:pPr>
        <w:spacing w:before="0"/>
        <w:jc w:val="center"/>
        <w:rPr>
          <w:rFonts w:cs="Arial"/>
          <w:b/>
          <w:lang w:val="sr-Cyrl-CS"/>
        </w:rPr>
      </w:pPr>
      <w:r w:rsidRPr="00F53A39">
        <w:rPr>
          <w:rFonts w:cs="Arial"/>
          <w:b/>
          <w:lang w:val="sr-Cyrl-CS"/>
        </w:rPr>
        <w:t>Члан</w:t>
      </w:r>
      <w:r w:rsidR="007B40F0" w:rsidRPr="00F53A39">
        <w:rPr>
          <w:rFonts w:cs="Arial"/>
          <w:b/>
          <w:lang w:val="sr-Cyrl-CS"/>
        </w:rPr>
        <w:t xml:space="preserve"> 15.</w:t>
      </w:r>
    </w:p>
    <w:p w14:paraId="34A5E832" w14:textId="77777777"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F53A39">
        <w:rPr>
          <w:rFonts w:cs="Arial"/>
          <w:sz w:val="22"/>
          <w:szCs w:val="22"/>
        </w:rPr>
        <w:t>Оквирним споразумом</w:t>
      </w:r>
      <w:r w:rsidRPr="00F53A39">
        <w:rPr>
          <w:rFonts w:cs="Arial"/>
          <w:sz w:val="22"/>
          <w:szCs w:val="22"/>
          <w:lang w:val="sr-Latn-CS"/>
        </w:rPr>
        <w:t>.</w:t>
      </w:r>
    </w:p>
    <w:p w14:paraId="5BC9A4B9" w14:textId="428F286E" w:rsidR="007B40F0" w:rsidRPr="00F53A39" w:rsidRDefault="007B40F0" w:rsidP="00F53A39">
      <w:pPr>
        <w:pStyle w:val="CommentText"/>
        <w:spacing w:before="0"/>
        <w:rPr>
          <w:rFonts w:cs="Arial"/>
          <w:sz w:val="22"/>
          <w:szCs w:val="22"/>
        </w:rPr>
      </w:pPr>
      <w:r w:rsidRPr="00F53A39">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00CD1A7C">
        <w:rPr>
          <w:rFonts w:cs="Arial"/>
          <w:sz w:val="22"/>
          <w:szCs w:val="22"/>
          <w:lang w:val="sr-Cyrl-RS"/>
        </w:rPr>
        <w:t xml:space="preserve"> (даље: ЗОО), </w:t>
      </w:r>
      <w:r w:rsidRPr="00F53A39">
        <w:rPr>
          <w:rFonts w:cs="Arial"/>
          <w:sz w:val="22"/>
          <w:szCs w:val="22"/>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61C12FE3" w14:textId="090EE4EC"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F53A39">
        <w:rPr>
          <w:rFonts w:cs="Arial"/>
          <w:sz w:val="22"/>
          <w:szCs w:val="22"/>
          <w:lang w:val="sr-Latn-CS"/>
        </w:rPr>
        <w:lastRenderedPageBreak/>
        <w:t xml:space="preserve">Продавца уз издавање одговарајућег обрачуна са роком плаћања од 15 </w:t>
      </w:r>
      <w:r w:rsidR="00CD1A7C">
        <w:rPr>
          <w:rFonts w:cs="Arial"/>
          <w:sz w:val="22"/>
          <w:szCs w:val="22"/>
          <w:lang w:val="sr-Cyrl-RS"/>
        </w:rPr>
        <w:t xml:space="preserve"> (словима: петнаест) </w:t>
      </w:r>
      <w:r w:rsidRPr="00F53A39">
        <w:rPr>
          <w:rFonts w:cs="Arial"/>
          <w:sz w:val="22"/>
          <w:szCs w:val="22"/>
          <w:lang w:val="sr-Latn-CS"/>
        </w:rPr>
        <w:t xml:space="preserve">дана од датума издавања истог. </w:t>
      </w:r>
    </w:p>
    <w:p w14:paraId="4B56F9C5" w14:textId="77777777" w:rsidR="007B40F0" w:rsidRPr="00F53A39" w:rsidRDefault="007B40F0" w:rsidP="00F53A39">
      <w:pPr>
        <w:pStyle w:val="CommentText"/>
        <w:spacing w:before="0"/>
        <w:rPr>
          <w:rFonts w:cs="Arial"/>
          <w:sz w:val="22"/>
          <w:szCs w:val="22"/>
        </w:rPr>
      </w:pPr>
    </w:p>
    <w:p w14:paraId="62B8E064" w14:textId="77777777" w:rsidR="00952B75" w:rsidRDefault="00952B75" w:rsidP="00F53A39">
      <w:pPr>
        <w:spacing w:before="0"/>
        <w:jc w:val="center"/>
        <w:rPr>
          <w:rFonts w:cs="Arial"/>
          <w:b/>
        </w:rPr>
      </w:pPr>
    </w:p>
    <w:p w14:paraId="698556C2" w14:textId="77777777" w:rsidR="00E17070" w:rsidRPr="00F53A39" w:rsidRDefault="00E17070" w:rsidP="00F53A39">
      <w:pPr>
        <w:spacing w:before="0"/>
        <w:jc w:val="center"/>
        <w:rPr>
          <w:rFonts w:cs="Arial"/>
          <w:b/>
        </w:rPr>
      </w:pPr>
      <w:r w:rsidRPr="00F53A39">
        <w:rPr>
          <w:rFonts w:cs="Arial"/>
          <w:b/>
        </w:rPr>
        <w:t>Члан 1</w:t>
      </w:r>
      <w:r w:rsidR="007B40F0" w:rsidRPr="00F53A39">
        <w:rPr>
          <w:rFonts w:cs="Arial"/>
          <w:b/>
        </w:rPr>
        <w:t>6</w:t>
      </w:r>
      <w:r w:rsidRPr="00F53A39">
        <w:rPr>
          <w:rFonts w:cs="Arial"/>
          <w:b/>
        </w:rPr>
        <w:t>.</w:t>
      </w:r>
    </w:p>
    <w:p w14:paraId="22637DE1" w14:textId="3DE90FC9" w:rsidR="00CE7E76" w:rsidRPr="00F53A39" w:rsidRDefault="00E17070" w:rsidP="00F53A39">
      <w:pPr>
        <w:spacing w:before="0"/>
        <w:rPr>
          <w:rFonts w:cs="Arial"/>
        </w:rPr>
      </w:pPr>
      <w:r w:rsidRPr="00F53A39">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B24C213" w14:textId="77777777" w:rsidR="00F53A39" w:rsidRPr="00F53A39" w:rsidRDefault="00F53A39" w:rsidP="00F53A39">
      <w:pPr>
        <w:spacing w:before="0"/>
        <w:jc w:val="center"/>
        <w:rPr>
          <w:rFonts w:cs="Arial"/>
          <w:b/>
        </w:rPr>
      </w:pPr>
    </w:p>
    <w:p w14:paraId="3C362AA5" w14:textId="77777777" w:rsidR="00E17070" w:rsidRPr="00F53A39" w:rsidRDefault="00E17070" w:rsidP="00F53A39">
      <w:pPr>
        <w:spacing w:before="0"/>
        <w:jc w:val="center"/>
        <w:rPr>
          <w:rFonts w:cs="Arial"/>
          <w:b/>
        </w:rPr>
      </w:pPr>
      <w:r w:rsidRPr="00F53A39">
        <w:rPr>
          <w:rFonts w:cs="Arial"/>
          <w:b/>
        </w:rPr>
        <w:t>Члан 1</w:t>
      </w:r>
      <w:r w:rsidR="007B40F0" w:rsidRPr="00F53A39">
        <w:rPr>
          <w:rFonts w:cs="Arial"/>
          <w:b/>
        </w:rPr>
        <w:t>7</w:t>
      </w:r>
      <w:r w:rsidRPr="00F53A39">
        <w:rPr>
          <w:rFonts w:cs="Arial"/>
          <w:b/>
        </w:rPr>
        <w:t>.</w:t>
      </w:r>
    </w:p>
    <w:p w14:paraId="050ECA52" w14:textId="7BCE3A2D" w:rsidR="006308C2" w:rsidRPr="00F53A39" w:rsidRDefault="006308C2" w:rsidP="00F53A39">
      <w:pPr>
        <w:spacing w:before="0"/>
        <w:rPr>
          <w:rFonts w:cs="Arial"/>
        </w:rPr>
      </w:pPr>
      <w:r w:rsidRPr="00356F0E">
        <w:rPr>
          <w:rFonts w:cs="Arial"/>
        </w:rPr>
        <w:t>Продавац је дужан</w:t>
      </w:r>
      <w:r w:rsidR="00454FBF" w:rsidRPr="00356F0E">
        <w:rPr>
          <w:rFonts w:cs="Arial"/>
          <w:lang w:val="sr-Cyrl-RS"/>
        </w:rPr>
        <w:t xml:space="preserve"> </w:t>
      </w:r>
      <w:r w:rsidRPr="00356F0E">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sidR="00950E52" w:rsidRPr="00356F0E">
        <w:rPr>
          <w:rFonts w:cs="Arial"/>
        </w:rPr>
        <w:t>Оквирног споразума</w:t>
      </w:r>
      <w:r w:rsidRPr="00356F0E">
        <w:rPr>
          <w:rFonts w:cs="Arial"/>
        </w:rPr>
        <w:t>.</w:t>
      </w:r>
      <w:r w:rsidRPr="00F53A39">
        <w:rPr>
          <w:rFonts w:cs="Arial"/>
        </w:rPr>
        <w:t xml:space="preserve"> </w:t>
      </w:r>
    </w:p>
    <w:p w14:paraId="4271C5A2" w14:textId="77777777" w:rsidR="00F53A39" w:rsidRPr="00F53A39" w:rsidRDefault="00F53A39" w:rsidP="00F53A39">
      <w:pPr>
        <w:spacing w:before="0"/>
        <w:jc w:val="center"/>
        <w:rPr>
          <w:rFonts w:cs="Arial"/>
          <w:b/>
        </w:rPr>
      </w:pPr>
    </w:p>
    <w:p w14:paraId="21B7B97C" w14:textId="77777777" w:rsidR="00E17070" w:rsidRPr="00F53A39" w:rsidRDefault="00E17070" w:rsidP="00F53A39">
      <w:pPr>
        <w:spacing w:before="0"/>
        <w:jc w:val="center"/>
        <w:rPr>
          <w:rFonts w:cs="Arial"/>
          <w:b/>
        </w:rPr>
      </w:pPr>
      <w:r w:rsidRPr="00F53A39">
        <w:rPr>
          <w:rFonts w:cs="Arial"/>
          <w:b/>
        </w:rPr>
        <w:t>Члан 1</w:t>
      </w:r>
      <w:r w:rsidR="007B40F0" w:rsidRPr="00F53A39">
        <w:rPr>
          <w:rFonts w:cs="Arial"/>
          <w:b/>
        </w:rPr>
        <w:t>8</w:t>
      </w:r>
      <w:r w:rsidRPr="00F53A39">
        <w:rPr>
          <w:rFonts w:cs="Arial"/>
          <w:b/>
        </w:rPr>
        <w:t>.</w:t>
      </w:r>
    </w:p>
    <w:p w14:paraId="20539786" w14:textId="182425FD" w:rsidR="00E17070" w:rsidRPr="00F53A39" w:rsidRDefault="00E17070" w:rsidP="00F53A39">
      <w:pPr>
        <w:spacing w:before="0"/>
        <w:rPr>
          <w:rFonts w:cs="Arial"/>
          <w:lang w:val="sr-Cyrl-CS"/>
        </w:rPr>
      </w:pPr>
      <w:r w:rsidRPr="00F53A39">
        <w:rPr>
          <w:rFonts w:cs="Arial"/>
        </w:rPr>
        <w:t xml:space="preserve">Уколико у току трајања обавеза из овог Оквирног споразума дође до статусних промена код </w:t>
      </w:r>
      <w:r w:rsidR="00CD1A7C">
        <w:rPr>
          <w:rFonts w:cs="Arial"/>
          <w:lang w:val="sr-Cyrl-RS"/>
        </w:rPr>
        <w:t>С</w:t>
      </w:r>
      <w:r w:rsidR="00CD1A7C" w:rsidRPr="00F53A39">
        <w:rPr>
          <w:rFonts w:cs="Arial"/>
        </w:rPr>
        <w:t>трана</w:t>
      </w:r>
      <w:r w:rsidR="00CD1A7C" w:rsidRPr="00CD1A7C">
        <w:t xml:space="preserve"> </w:t>
      </w:r>
      <w:r w:rsidR="00CD1A7C" w:rsidRPr="00CD1A7C">
        <w:rPr>
          <w:rFonts w:cs="Arial"/>
        </w:rPr>
        <w:t>у Оквирном споразуму</w:t>
      </w:r>
      <w:r w:rsidR="00CD1A7C">
        <w:rPr>
          <w:rFonts w:cs="Arial"/>
          <w:lang w:val="sr-Cyrl-RS"/>
        </w:rPr>
        <w:t xml:space="preserve"> </w:t>
      </w:r>
      <w:r w:rsidRPr="00F53A39">
        <w:rPr>
          <w:rFonts w:cs="Arial"/>
        </w:rPr>
        <w:t>, права и обавезе прелазе на одговарајућег правног следбеника.</w:t>
      </w:r>
    </w:p>
    <w:p w14:paraId="41E8C27A" w14:textId="3DD216DA" w:rsidR="00E17070" w:rsidRPr="00F53A39" w:rsidRDefault="00E17070" w:rsidP="00F53A39">
      <w:pPr>
        <w:spacing w:before="0"/>
        <w:rPr>
          <w:rFonts w:cs="Arial"/>
          <w:lang w:val="ru-RU"/>
        </w:rPr>
      </w:pPr>
      <w:r w:rsidRPr="00F53A39">
        <w:rPr>
          <w:rFonts w:cs="Arial"/>
          <w:lang w:val="ru-RU"/>
        </w:rPr>
        <w:t xml:space="preserve">Након закључења </w:t>
      </w:r>
      <w:r w:rsidRPr="00F53A39">
        <w:rPr>
          <w:rFonts w:cs="Arial"/>
        </w:rPr>
        <w:t xml:space="preserve">и ступања на правну снагу </w:t>
      </w:r>
      <w:r w:rsidRPr="00F53A39">
        <w:rPr>
          <w:rFonts w:cs="Arial"/>
          <w:lang w:val="ru-RU"/>
        </w:rPr>
        <w:t>овог Оквирног споразума, К</w:t>
      </w:r>
      <w:r w:rsidR="006308C2" w:rsidRPr="00F53A39">
        <w:rPr>
          <w:rFonts w:cs="Arial"/>
          <w:lang w:val="ru-RU"/>
        </w:rPr>
        <w:t xml:space="preserve">упац </w:t>
      </w:r>
      <w:r w:rsidRPr="00F53A39">
        <w:rPr>
          <w:rFonts w:cs="Arial"/>
          <w:lang w:val="ru-RU"/>
        </w:rPr>
        <w:t xml:space="preserve">може да дозволи, а </w:t>
      </w:r>
      <w:r w:rsidRPr="00F53A39">
        <w:rPr>
          <w:rFonts w:cs="Arial"/>
        </w:rPr>
        <w:t>Пр</w:t>
      </w:r>
      <w:r w:rsidR="006308C2" w:rsidRPr="00F53A39">
        <w:rPr>
          <w:rFonts w:cs="Arial"/>
        </w:rPr>
        <w:t>одавац</w:t>
      </w:r>
      <w:r w:rsidRPr="00F53A39">
        <w:rPr>
          <w:rFonts w:cs="Arial"/>
          <w:lang w:val="ru-RU"/>
        </w:rPr>
        <w:t xml:space="preserve"> је обавезан да прихвати промену </w:t>
      </w:r>
      <w:r w:rsidR="00CD1A7C">
        <w:rPr>
          <w:rFonts w:cs="Arial"/>
          <w:lang w:val="ru-RU"/>
        </w:rPr>
        <w:t>С</w:t>
      </w:r>
      <w:r w:rsidR="00CD1A7C" w:rsidRPr="00F53A39">
        <w:rPr>
          <w:rFonts w:cs="Arial"/>
          <w:lang w:val="ru-RU"/>
        </w:rPr>
        <w:t xml:space="preserve">трана </w:t>
      </w:r>
      <w:r w:rsidR="00CD1A7C" w:rsidRPr="00CD1A7C">
        <w:rPr>
          <w:rFonts w:cs="Arial"/>
          <w:lang w:val="ru-RU"/>
        </w:rPr>
        <w:t xml:space="preserve">у Оквирном споразуму </w:t>
      </w:r>
      <w:r w:rsidRPr="00F53A39">
        <w:rPr>
          <w:rFonts w:cs="Arial"/>
          <w:lang w:val="ru-RU"/>
        </w:rPr>
        <w:t>због статусних промена код К</w:t>
      </w:r>
      <w:r w:rsidR="006308C2" w:rsidRPr="00F53A39">
        <w:rPr>
          <w:rFonts w:cs="Arial"/>
          <w:lang w:val="ru-RU"/>
        </w:rPr>
        <w:t>упца</w:t>
      </w:r>
      <w:r w:rsidRPr="00F53A39">
        <w:rPr>
          <w:rFonts w:cs="Arial"/>
          <w:lang w:val="ru-RU"/>
        </w:rPr>
        <w:t>, у складу са Уговором о статусној промени.</w:t>
      </w:r>
    </w:p>
    <w:p w14:paraId="19799126" w14:textId="77777777" w:rsidR="00F53A39" w:rsidRPr="00F53A39" w:rsidRDefault="00F53A39" w:rsidP="00F53A39">
      <w:pPr>
        <w:spacing w:before="0"/>
        <w:jc w:val="center"/>
        <w:rPr>
          <w:rFonts w:cs="Arial"/>
          <w:b/>
        </w:rPr>
      </w:pPr>
    </w:p>
    <w:p w14:paraId="67C21593" w14:textId="77777777" w:rsidR="00E17070" w:rsidRPr="00F53A39" w:rsidRDefault="00E17070" w:rsidP="00F53A39">
      <w:pPr>
        <w:spacing w:before="0"/>
        <w:jc w:val="center"/>
        <w:rPr>
          <w:rFonts w:cs="Arial"/>
          <w:b/>
        </w:rPr>
      </w:pPr>
      <w:r w:rsidRPr="00F53A39">
        <w:rPr>
          <w:rFonts w:cs="Arial"/>
          <w:b/>
        </w:rPr>
        <w:t xml:space="preserve">Члан </w:t>
      </w:r>
      <w:r w:rsidR="005C23F2" w:rsidRPr="00F53A39">
        <w:rPr>
          <w:rFonts w:cs="Arial"/>
          <w:b/>
        </w:rPr>
        <w:t>1</w:t>
      </w:r>
      <w:r w:rsidR="007B40F0" w:rsidRPr="00F53A39">
        <w:rPr>
          <w:rFonts w:cs="Arial"/>
          <w:b/>
        </w:rPr>
        <w:t>9</w:t>
      </w:r>
      <w:r w:rsidRPr="00F53A39">
        <w:rPr>
          <w:rFonts w:cs="Arial"/>
          <w:b/>
        </w:rPr>
        <w:t>.</w:t>
      </w:r>
    </w:p>
    <w:p w14:paraId="1BC2A024" w14:textId="3DEBBFA6" w:rsidR="006308C2" w:rsidRPr="00F53A39" w:rsidRDefault="006308C2" w:rsidP="00F53A39">
      <w:pPr>
        <w:spacing w:before="0"/>
        <w:rPr>
          <w:rFonts w:eastAsia="Calibri" w:cs="Arial"/>
          <w:lang w:val="ru-RU"/>
        </w:rPr>
      </w:pPr>
      <w:r w:rsidRPr="00F53A39">
        <w:rPr>
          <w:rFonts w:eastAsia="Calibri" w:cs="Arial"/>
        </w:rPr>
        <w:t>Продавац</w:t>
      </w:r>
      <w:r w:rsidRPr="00F53A39">
        <w:rPr>
          <w:rFonts w:eastAsia="Calibri" w:cs="Arial"/>
          <w:lang w:val="ru-RU"/>
        </w:rPr>
        <w:t xml:space="preserve"> је дужан да без одлагања, а најкасније у року од 5(</w:t>
      </w:r>
      <w:r w:rsidR="007B7ACE" w:rsidRPr="00F53A39">
        <w:rPr>
          <w:rFonts w:eastAsia="Calibri" w:cs="Arial"/>
          <w:lang w:val="ru-RU"/>
        </w:rPr>
        <w:t xml:space="preserve">словима: </w:t>
      </w:r>
      <w:r w:rsidRPr="00F53A39">
        <w:rPr>
          <w:rFonts w:eastAsia="Calibri" w:cs="Arial"/>
          <w:lang w:val="ru-RU"/>
        </w:rPr>
        <w:t xml:space="preserve">пет) дана од дана настанка промене у било којем од података </w:t>
      </w:r>
      <w:r w:rsidRPr="00F53A39">
        <w:rPr>
          <w:rFonts w:eastAsia="Calibri" w:cs="Arial"/>
          <w:bCs/>
          <w:lang w:val="ru-RU"/>
        </w:rPr>
        <w:t xml:space="preserve">у вези са испуњеношћу услова из </w:t>
      </w:r>
      <w:r w:rsidR="00CD1A7C">
        <w:rPr>
          <w:rFonts w:eastAsia="Calibri" w:cs="Arial"/>
          <w:lang w:val="ru-RU"/>
        </w:rPr>
        <w:t xml:space="preserve"> конкурсне документације </w:t>
      </w:r>
      <w:r w:rsidRPr="00F53A39">
        <w:rPr>
          <w:rFonts w:eastAsia="Calibri" w:cs="Arial"/>
          <w:lang w:val="ru-RU"/>
        </w:rPr>
        <w:t xml:space="preserve">о насталој промени писмено обавести </w:t>
      </w:r>
      <w:r w:rsidRPr="00F53A39">
        <w:rPr>
          <w:rFonts w:eastAsia="Calibri" w:cs="Arial"/>
        </w:rPr>
        <w:t>Купца</w:t>
      </w:r>
      <w:r w:rsidRPr="00F53A39">
        <w:rPr>
          <w:rFonts w:eastAsia="Calibri" w:cs="Arial"/>
          <w:lang w:val="ru-RU"/>
        </w:rPr>
        <w:t xml:space="preserve"> и да је документује на прописан начин.</w:t>
      </w:r>
    </w:p>
    <w:p w14:paraId="14864299" w14:textId="77777777" w:rsidR="006308C2" w:rsidRPr="00F53A39" w:rsidRDefault="006308C2" w:rsidP="00F53A39">
      <w:pPr>
        <w:spacing w:before="0"/>
        <w:rPr>
          <w:rFonts w:eastAsia="Calibri" w:cs="Arial"/>
        </w:rPr>
      </w:pPr>
      <w:r w:rsidRPr="00F53A3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DB59FED" w14:textId="77777777" w:rsidR="00CF51A8" w:rsidRPr="00F53A39" w:rsidRDefault="00CF51A8" w:rsidP="00F53A39">
      <w:pPr>
        <w:spacing w:before="0"/>
        <w:rPr>
          <w:rFonts w:cs="Arial"/>
          <w:b/>
          <w:lang w:val="sr-Cyrl-BA"/>
        </w:rPr>
      </w:pPr>
    </w:p>
    <w:p w14:paraId="3BC537B7" w14:textId="77777777" w:rsidR="00E17070" w:rsidRPr="00F53A39" w:rsidRDefault="00E17070" w:rsidP="00F53A39">
      <w:pPr>
        <w:spacing w:before="0"/>
        <w:rPr>
          <w:rFonts w:cs="Arial"/>
          <w:b/>
          <w:lang w:val="sr-Cyrl-BA"/>
        </w:rPr>
      </w:pPr>
      <w:r w:rsidRPr="00F53A39">
        <w:rPr>
          <w:rFonts w:cs="Arial"/>
          <w:b/>
          <w:lang w:val="sr-Cyrl-BA"/>
        </w:rPr>
        <w:t>ВАЖНОСТ ОКВИРНОГ СПОРАЗУМА</w:t>
      </w:r>
    </w:p>
    <w:p w14:paraId="17F7419F" w14:textId="77777777" w:rsidR="00E17070" w:rsidRPr="00F53A39" w:rsidRDefault="00D164F7" w:rsidP="00F53A39">
      <w:pPr>
        <w:spacing w:before="0"/>
        <w:jc w:val="center"/>
        <w:rPr>
          <w:rFonts w:cs="Arial"/>
          <w:b/>
        </w:rPr>
      </w:pPr>
      <w:r w:rsidRPr="00F53A39">
        <w:rPr>
          <w:rFonts w:cs="Arial"/>
          <w:b/>
        </w:rPr>
        <w:t xml:space="preserve">Члан </w:t>
      </w:r>
      <w:r w:rsidR="007B40F0" w:rsidRPr="00F53A39">
        <w:rPr>
          <w:rFonts w:cs="Arial"/>
          <w:b/>
        </w:rPr>
        <w:t>20</w:t>
      </w:r>
      <w:r w:rsidR="00E17070" w:rsidRPr="00F53A39">
        <w:rPr>
          <w:rFonts w:cs="Arial"/>
          <w:b/>
        </w:rPr>
        <w:t>.</w:t>
      </w:r>
    </w:p>
    <w:p w14:paraId="039D37F3" w14:textId="69AD3B46" w:rsidR="001F79A6" w:rsidRPr="00F53A39" w:rsidRDefault="00D5204B" w:rsidP="00F53A39">
      <w:pPr>
        <w:pStyle w:val="KDParagraf"/>
        <w:spacing w:before="0"/>
        <w:rPr>
          <w:rFonts w:eastAsia="Calibri" w:cs="Arial"/>
        </w:rPr>
      </w:pPr>
      <w:r w:rsidRPr="00F53A39">
        <w:rPr>
          <w:rFonts w:eastAsia="Calibri" w:cs="Arial"/>
        </w:rPr>
        <w:t xml:space="preserve">Овај </w:t>
      </w:r>
      <w:r w:rsidR="001F79A6" w:rsidRPr="00F53A39">
        <w:rPr>
          <w:rFonts w:eastAsia="Calibri" w:cs="Arial"/>
        </w:rPr>
        <w:t xml:space="preserve">Оквирни споразум се сматра закљученим након потписивања од стране законских заступника </w:t>
      </w:r>
      <w:r w:rsidRPr="00F53A39">
        <w:rPr>
          <w:rFonts w:eastAsia="Calibri" w:cs="Arial"/>
        </w:rPr>
        <w:t>С</w:t>
      </w:r>
      <w:r w:rsidR="001F79A6" w:rsidRPr="00F53A39">
        <w:rPr>
          <w:rFonts w:eastAsia="Calibri" w:cs="Arial"/>
        </w:rPr>
        <w:t>трана</w:t>
      </w:r>
      <w:r w:rsidR="00CD1A7C" w:rsidRPr="00CD1A7C">
        <w:t xml:space="preserve"> </w:t>
      </w:r>
      <w:r w:rsidR="00CD1A7C" w:rsidRPr="00CD1A7C">
        <w:rPr>
          <w:rFonts w:eastAsia="Calibri" w:cs="Arial"/>
        </w:rPr>
        <w:t>у Оквирном споразуму</w:t>
      </w:r>
      <w:r w:rsidR="00CD1A7C">
        <w:rPr>
          <w:rFonts w:eastAsia="Calibri" w:cs="Arial"/>
          <w:lang w:val="sr-Cyrl-RS"/>
        </w:rPr>
        <w:t xml:space="preserve"> </w:t>
      </w:r>
      <w:r w:rsidR="006743DB" w:rsidRPr="00F53A39">
        <w:rPr>
          <w:rFonts w:eastAsia="Calibri" w:cs="Arial"/>
        </w:rPr>
        <w:t>,</w:t>
      </w:r>
      <w:r w:rsidR="001F79A6" w:rsidRPr="00F53A39">
        <w:rPr>
          <w:rFonts w:eastAsia="Calibri" w:cs="Arial"/>
        </w:rPr>
        <w:t xml:space="preserve"> а ступа на снагу када </w:t>
      </w:r>
      <w:r w:rsidRPr="00F53A39">
        <w:rPr>
          <w:rFonts w:eastAsia="Calibri" w:cs="Arial"/>
        </w:rPr>
        <w:t>П</w:t>
      </w:r>
      <w:r w:rsidR="001F79A6" w:rsidRPr="00F53A39">
        <w:rPr>
          <w:rFonts w:eastAsia="Calibri" w:cs="Arial"/>
        </w:rPr>
        <w:t>родавац испуни одложни услов и достави у уговореном року средства финансијског обезбеђења.</w:t>
      </w:r>
    </w:p>
    <w:p w14:paraId="417807D2" w14:textId="50DF3F42" w:rsidR="001F79A6" w:rsidRPr="00F53A39" w:rsidRDefault="001F79A6" w:rsidP="00F53A39">
      <w:pPr>
        <w:pStyle w:val="KDParagraf"/>
        <w:spacing w:before="0"/>
        <w:rPr>
          <w:rFonts w:eastAsia="Calibri" w:cs="Arial"/>
        </w:rPr>
      </w:pPr>
      <w:r w:rsidRPr="00F53A39">
        <w:rPr>
          <w:rFonts w:cs="Arial"/>
        </w:rPr>
        <w:t xml:space="preserve">Оквирни споразум се закључује на </w:t>
      </w:r>
      <w:r w:rsidRPr="005F4103">
        <w:rPr>
          <w:rFonts w:cs="Arial"/>
        </w:rPr>
        <w:t xml:space="preserve">период </w:t>
      </w:r>
      <w:r w:rsidR="005F4103" w:rsidRPr="005F4103">
        <w:rPr>
          <w:rFonts w:cs="Arial"/>
          <w:lang w:val="sr-Cyrl-RS"/>
        </w:rPr>
        <w:t>до</w:t>
      </w:r>
      <w:r w:rsidR="007B40F0" w:rsidRPr="00F53A39">
        <w:rPr>
          <w:rFonts w:cs="Arial"/>
        </w:rPr>
        <w:t xml:space="preserve"> </w:t>
      </w:r>
      <w:r w:rsidR="00CD1A7C">
        <w:rPr>
          <w:rFonts w:cs="Arial"/>
          <w:lang w:val="sr-Cyrl-RS"/>
        </w:rPr>
        <w:t>2 (словима:</w:t>
      </w:r>
      <w:r w:rsidR="0056000A">
        <w:rPr>
          <w:rFonts w:cs="Arial"/>
        </w:rPr>
        <w:t>две</w:t>
      </w:r>
      <w:r w:rsidR="00CD1A7C">
        <w:rPr>
          <w:rFonts w:cs="Arial"/>
          <w:lang w:val="sr-Cyrl-RS"/>
        </w:rPr>
        <w:t>)</w:t>
      </w:r>
      <w:r w:rsidRPr="00F53A39">
        <w:rPr>
          <w:rFonts w:cs="Arial"/>
        </w:rPr>
        <w:t xml:space="preserve"> године, рачунајући од ступања Оквирног споразума на снагу, а највише до висине планираних средстава за јавну набавку.</w:t>
      </w:r>
      <w:r w:rsidR="00454FBF">
        <w:rPr>
          <w:rFonts w:cs="Arial"/>
          <w:lang w:val="sr-Cyrl-RS"/>
        </w:rPr>
        <w:t xml:space="preserve"> </w:t>
      </w:r>
      <w:r w:rsidRPr="00F53A39">
        <w:rPr>
          <w:rFonts w:eastAsia="Calibri" w:cs="Arial"/>
        </w:rPr>
        <w:t>Уколико се уговорена средства утроше пре истека уговореног рока Оквирни споразум ће се сматрати испуњеним</w:t>
      </w:r>
      <w:r w:rsidR="00D164F7" w:rsidRPr="00F53A39">
        <w:rPr>
          <w:rFonts w:eastAsia="Calibri" w:cs="Arial"/>
        </w:rPr>
        <w:t>.</w:t>
      </w:r>
    </w:p>
    <w:p w14:paraId="34D0D304" w14:textId="23BB69F0" w:rsidR="001F79A6" w:rsidRPr="00F53A39" w:rsidRDefault="001F79A6" w:rsidP="00F53A39">
      <w:pPr>
        <w:spacing w:before="0"/>
        <w:rPr>
          <w:rFonts w:cs="Arial"/>
          <w:spacing w:val="2"/>
        </w:rPr>
      </w:pPr>
      <w:r w:rsidRPr="00F53A39">
        <w:rPr>
          <w:rFonts w:cs="Arial"/>
          <w:spacing w:val="2"/>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F53A39">
        <w:rPr>
          <w:rFonts w:cs="Arial"/>
          <w:spacing w:val="2"/>
        </w:rPr>
        <w:t>З</w:t>
      </w:r>
      <w:r w:rsidRPr="00F53A39">
        <w:rPr>
          <w:rFonts w:cs="Arial"/>
          <w:spacing w:val="2"/>
        </w:rPr>
        <w:t>акона, Оквирни споразум прес</w:t>
      </w:r>
      <w:r w:rsidR="00D164F7" w:rsidRPr="00F53A39">
        <w:rPr>
          <w:rFonts w:cs="Arial"/>
          <w:spacing w:val="2"/>
        </w:rPr>
        <w:t xml:space="preserve">таје да важи истеком рока </w:t>
      </w:r>
      <w:r w:rsidR="002D7AD1">
        <w:rPr>
          <w:rFonts w:cs="Arial"/>
          <w:spacing w:val="2"/>
        </w:rPr>
        <w:t xml:space="preserve">од </w:t>
      </w:r>
      <w:r w:rsidR="00CD1A7C">
        <w:rPr>
          <w:rFonts w:cs="Arial"/>
          <w:spacing w:val="2"/>
          <w:lang w:val="sr-Cyrl-RS"/>
        </w:rPr>
        <w:t xml:space="preserve">2 (словима: </w:t>
      </w:r>
      <w:r w:rsidR="002D7AD1">
        <w:rPr>
          <w:rFonts w:cs="Arial"/>
          <w:spacing w:val="2"/>
        </w:rPr>
        <w:t>две</w:t>
      </w:r>
      <w:r w:rsidR="00CD1A7C">
        <w:rPr>
          <w:rFonts w:cs="Arial"/>
          <w:spacing w:val="2"/>
          <w:lang w:val="sr-Cyrl-RS"/>
        </w:rPr>
        <w:t>)</w:t>
      </w:r>
      <w:r w:rsidR="002D7AD1">
        <w:rPr>
          <w:rFonts w:cs="Arial"/>
          <w:spacing w:val="2"/>
        </w:rPr>
        <w:t xml:space="preserve"> године</w:t>
      </w:r>
      <w:r w:rsidR="007B40F0" w:rsidRPr="00F53A39">
        <w:rPr>
          <w:rFonts w:cs="Arial"/>
          <w:spacing w:val="2"/>
        </w:rPr>
        <w:t xml:space="preserve"> </w:t>
      </w:r>
      <w:r w:rsidRPr="00F53A39">
        <w:rPr>
          <w:rFonts w:cs="Arial"/>
          <w:spacing w:val="2"/>
        </w:rPr>
        <w:t>од дана закључења</w:t>
      </w:r>
      <w:r w:rsidR="002D7AD1">
        <w:rPr>
          <w:rFonts w:cs="Arial"/>
          <w:spacing w:val="2"/>
          <w:lang w:val="sr-Cyrl-RS"/>
        </w:rPr>
        <w:t xml:space="preserve"> </w:t>
      </w:r>
      <w:r w:rsidRPr="00F53A39">
        <w:rPr>
          <w:rFonts w:cs="Arial"/>
          <w:iCs/>
          <w:spacing w:val="2"/>
        </w:rPr>
        <w:t>Оквирног споразума</w:t>
      </w:r>
      <w:r w:rsidRPr="00F53A39">
        <w:rPr>
          <w:rFonts w:cs="Arial"/>
          <w:spacing w:val="2"/>
        </w:rPr>
        <w:t>, а што не утиче на одредбе о гарантном року и обавезама из гарантног рока.</w:t>
      </w:r>
    </w:p>
    <w:p w14:paraId="4A3BFE1E" w14:textId="77777777" w:rsidR="001F79A6" w:rsidRPr="00F53A39" w:rsidRDefault="001F79A6" w:rsidP="00F53A39">
      <w:pPr>
        <w:spacing w:before="0"/>
        <w:rPr>
          <w:rFonts w:cs="Arial"/>
          <w:spacing w:val="2"/>
        </w:rPr>
      </w:pPr>
      <w:r w:rsidRPr="00F53A39">
        <w:rPr>
          <w:rFonts w:cs="Arial"/>
          <w:spacing w:val="2"/>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14:paraId="7A90B18B" w14:textId="77777777" w:rsidR="001F79A6" w:rsidRDefault="001F79A6" w:rsidP="00F53A39">
      <w:pPr>
        <w:pStyle w:val="KDParagraf"/>
        <w:spacing w:before="0"/>
        <w:rPr>
          <w:rFonts w:eastAsia="Calibri" w:cs="Arial"/>
          <w:color w:val="00B0F0"/>
        </w:rPr>
      </w:pPr>
    </w:p>
    <w:p w14:paraId="1BF809E0" w14:textId="77777777" w:rsidR="0056000A" w:rsidRPr="00F53A39" w:rsidRDefault="0056000A" w:rsidP="00F53A39">
      <w:pPr>
        <w:pStyle w:val="KDParagraf"/>
        <w:spacing w:before="0"/>
        <w:rPr>
          <w:rFonts w:eastAsia="Calibri" w:cs="Arial"/>
          <w:color w:val="00B0F0"/>
        </w:rPr>
      </w:pPr>
    </w:p>
    <w:p w14:paraId="3D21B1CA" w14:textId="77777777" w:rsidR="00E17070" w:rsidRPr="00F53A39" w:rsidRDefault="00E17070" w:rsidP="00F53A39">
      <w:pPr>
        <w:spacing w:before="0"/>
        <w:rPr>
          <w:rFonts w:cs="Arial"/>
          <w:b/>
        </w:rPr>
      </w:pPr>
      <w:r w:rsidRPr="00F53A39">
        <w:rPr>
          <w:rFonts w:cs="Arial"/>
          <w:b/>
        </w:rPr>
        <w:t>ЗАВРШНЕ ОДРЕДБЕ</w:t>
      </w:r>
    </w:p>
    <w:p w14:paraId="50AE6A59" w14:textId="04E9E763" w:rsidR="00E17070" w:rsidRPr="00F53A39" w:rsidRDefault="00E17070" w:rsidP="00F53A39">
      <w:pPr>
        <w:spacing w:before="0"/>
        <w:jc w:val="center"/>
        <w:rPr>
          <w:rFonts w:cs="Arial"/>
          <w:b/>
        </w:rPr>
      </w:pPr>
      <w:r w:rsidRPr="00F53A39">
        <w:rPr>
          <w:rFonts w:cs="Arial"/>
          <w:b/>
        </w:rPr>
        <w:t>Члан 2</w:t>
      </w:r>
      <w:r w:rsidR="00FD59F3">
        <w:rPr>
          <w:rFonts w:cs="Arial"/>
          <w:b/>
        </w:rPr>
        <w:t>1</w:t>
      </w:r>
      <w:r w:rsidRPr="00F53A39">
        <w:rPr>
          <w:rFonts w:cs="Arial"/>
          <w:b/>
        </w:rPr>
        <w:t>.</w:t>
      </w:r>
    </w:p>
    <w:p w14:paraId="4E32BB9D" w14:textId="3FC38F06" w:rsidR="00E17070" w:rsidRPr="00F53A39" w:rsidRDefault="00E17070" w:rsidP="00F53A39">
      <w:pPr>
        <w:spacing w:before="0"/>
        <w:rPr>
          <w:rFonts w:cs="Arial"/>
          <w:lang w:val="sr-Cyrl-CS"/>
        </w:rPr>
      </w:pPr>
      <w:r w:rsidRPr="00F53A39">
        <w:rPr>
          <w:rFonts w:cs="Arial"/>
        </w:rPr>
        <w:t xml:space="preserve">На односе </w:t>
      </w:r>
      <w:r w:rsidR="00CD1A7C">
        <w:rPr>
          <w:rFonts w:cs="Arial"/>
          <w:lang w:val="sr-Cyrl-RS"/>
        </w:rPr>
        <w:t>С</w:t>
      </w:r>
      <w:r w:rsidR="00CD1A7C" w:rsidRPr="00F53A39">
        <w:rPr>
          <w:rFonts w:cs="Arial"/>
        </w:rPr>
        <w:t>трана</w:t>
      </w:r>
      <w:r w:rsidR="00CD1A7C" w:rsidRPr="00CD1A7C">
        <w:t xml:space="preserve"> </w:t>
      </w:r>
      <w:r w:rsidR="00CD1A7C" w:rsidRPr="00CD1A7C">
        <w:rPr>
          <w:rFonts w:cs="Arial"/>
        </w:rPr>
        <w:t>у Оквирном споразуму</w:t>
      </w:r>
      <w:r w:rsidR="00CD1A7C">
        <w:rPr>
          <w:rFonts w:cs="Arial"/>
          <w:lang w:val="sr-Cyrl-RS"/>
        </w:rPr>
        <w:t xml:space="preserve"> </w:t>
      </w:r>
      <w:r w:rsidRPr="00F53A39">
        <w:rPr>
          <w:rFonts w:cs="Arial"/>
          <w:lang w:val="sr-Cyrl-CS"/>
        </w:rPr>
        <w:t>,</w:t>
      </w:r>
      <w:r w:rsidRPr="00F53A39">
        <w:rPr>
          <w:rFonts w:cs="Arial"/>
        </w:rPr>
        <w:t xml:space="preserve"> који нису уређени овим Оквирним споразумом</w:t>
      </w:r>
      <w:r w:rsidRPr="00F53A39">
        <w:rPr>
          <w:rFonts w:cs="Arial"/>
          <w:lang w:val="sr-Cyrl-CS"/>
        </w:rPr>
        <w:t>,</w:t>
      </w:r>
      <w:r w:rsidRPr="00F53A39">
        <w:rPr>
          <w:rFonts w:cs="Arial"/>
        </w:rPr>
        <w:t xml:space="preserve"> примењују се одговарајуће одредбе ЗОО</w:t>
      </w:r>
      <w:r w:rsidRPr="00F53A39">
        <w:rPr>
          <w:rFonts w:cs="Arial"/>
          <w:lang w:val="pt-BR"/>
        </w:rPr>
        <w:t xml:space="preserve"> и других </w:t>
      </w:r>
      <w:r w:rsidRPr="00F53A39">
        <w:rPr>
          <w:rFonts w:cs="Arial"/>
          <w:lang w:val="sr-Cyrl-CS"/>
        </w:rPr>
        <w:t xml:space="preserve">закона, подзаконских </w:t>
      </w:r>
      <w:r w:rsidRPr="00F53A39">
        <w:rPr>
          <w:rFonts w:cs="Arial"/>
          <w:lang w:val="sr-Cyrl-CS"/>
        </w:rPr>
        <w:lastRenderedPageBreak/>
        <w:t xml:space="preserve">аката, стандарда и </w:t>
      </w:r>
      <w:r w:rsidRPr="00F53A39">
        <w:rPr>
          <w:rFonts w:cs="Arial"/>
          <w:lang w:val="ru-RU"/>
        </w:rPr>
        <w:t>техни</w:t>
      </w:r>
      <w:r w:rsidRPr="00F53A39">
        <w:rPr>
          <w:rFonts w:cs="Arial"/>
          <w:lang w:val="sr-Cyrl-CS"/>
        </w:rPr>
        <w:t>ч</w:t>
      </w:r>
      <w:r w:rsidRPr="00F53A39">
        <w:rPr>
          <w:rFonts w:cs="Arial"/>
          <w:lang w:val="ru-RU"/>
        </w:rPr>
        <w:t>ки</w:t>
      </w:r>
      <w:r w:rsidRPr="00F53A39">
        <w:rPr>
          <w:rFonts w:cs="Arial"/>
          <w:lang w:val="sr-Cyrl-CS"/>
        </w:rPr>
        <w:t xml:space="preserve">х </w:t>
      </w:r>
      <w:r w:rsidRPr="00F53A39">
        <w:rPr>
          <w:rFonts w:cs="Arial"/>
          <w:lang w:val="ru-RU"/>
        </w:rPr>
        <w:t>норматива Републике Србије</w:t>
      </w:r>
      <w:r w:rsidRPr="00F53A39">
        <w:rPr>
          <w:rFonts w:cs="Arial"/>
          <w:lang w:val="sr-Cyrl-CS"/>
        </w:rPr>
        <w:t xml:space="preserve"> – примењивих с обзиром на предмет овог Оквирног споразума.</w:t>
      </w:r>
    </w:p>
    <w:p w14:paraId="0B54435D" w14:textId="77777777" w:rsidR="00F53A39" w:rsidRPr="00F53A39" w:rsidRDefault="00F53A39" w:rsidP="00F53A39">
      <w:pPr>
        <w:spacing w:before="0"/>
        <w:jc w:val="center"/>
        <w:rPr>
          <w:rFonts w:cs="Arial"/>
          <w:b/>
          <w:lang w:val="ru-RU"/>
        </w:rPr>
      </w:pPr>
    </w:p>
    <w:p w14:paraId="3AA90BA5" w14:textId="6C476002" w:rsidR="00E17070" w:rsidRPr="00F53A39" w:rsidRDefault="00E17070" w:rsidP="00F53A39">
      <w:pPr>
        <w:spacing w:before="0"/>
        <w:jc w:val="center"/>
        <w:rPr>
          <w:rFonts w:cs="Arial"/>
          <w:b/>
        </w:rPr>
      </w:pPr>
      <w:r w:rsidRPr="00F53A39">
        <w:rPr>
          <w:rFonts w:cs="Arial"/>
          <w:b/>
          <w:lang w:val="ru-RU"/>
        </w:rPr>
        <w:t xml:space="preserve">Члан </w:t>
      </w:r>
      <w:r w:rsidRPr="00F53A39">
        <w:rPr>
          <w:rFonts w:cs="Arial"/>
          <w:b/>
        </w:rPr>
        <w:t>2</w:t>
      </w:r>
      <w:r w:rsidR="00FD59F3">
        <w:rPr>
          <w:rFonts w:cs="Arial"/>
          <w:b/>
        </w:rPr>
        <w:t>2</w:t>
      </w:r>
      <w:r w:rsidRPr="00F53A39">
        <w:rPr>
          <w:rFonts w:cs="Arial"/>
          <w:b/>
          <w:lang w:val="ru-RU"/>
        </w:rPr>
        <w:t>.</w:t>
      </w:r>
    </w:p>
    <w:p w14:paraId="02309003" w14:textId="7508B8CB" w:rsidR="00E17070" w:rsidRPr="00356F0E" w:rsidRDefault="00E17070" w:rsidP="00F53A39">
      <w:pPr>
        <w:spacing w:before="0"/>
        <w:rPr>
          <w:rFonts w:cs="Arial"/>
          <w:lang w:val="sr-Cyrl-RS"/>
        </w:rPr>
      </w:pPr>
      <w:r w:rsidRPr="00F53A39">
        <w:rPr>
          <w:rFonts w:cs="Arial"/>
        </w:rPr>
        <w:t xml:space="preserve">Сви неспоразуми који настану из овог Оквирног споразума и поводом њега </w:t>
      </w:r>
      <w:r w:rsidR="00CD1A7C">
        <w:rPr>
          <w:rFonts w:cs="Arial"/>
          <w:lang w:val="sr-Cyrl-RS"/>
        </w:rPr>
        <w:t>С</w:t>
      </w:r>
      <w:r w:rsidR="00CD1A7C" w:rsidRPr="00F53A39">
        <w:rPr>
          <w:rFonts w:cs="Arial"/>
        </w:rPr>
        <w:t xml:space="preserve">тране </w:t>
      </w:r>
      <w:r w:rsidR="00CD1A7C" w:rsidRPr="00CD1A7C">
        <w:rPr>
          <w:rFonts w:cs="Arial"/>
        </w:rPr>
        <w:t xml:space="preserve">у Оквирном споразуму </w:t>
      </w:r>
      <w:r w:rsidRPr="00F53A39">
        <w:rPr>
          <w:rFonts w:cs="Arial"/>
        </w:rPr>
        <w:t xml:space="preserve">ће решити споразумно, а уколико у томе не успеју </w:t>
      </w:r>
      <w:r w:rsidR="00CD1A7C">
        <w:rPr>
          <w:rFonts w:cs="Arial"/>
          <w:lang w:val="sr-Cyrl-RS"/>
        </w:rPr>
        <w:t>С</w:t>
      </w:r>
      <w:r w:rsidR="00CD1A7C" w:rsidRPr="00F53A39">
        <w:rPr>
          <w:rFonts w:cs="Arial"/>
        </w:rPr>
        <w:t xml:space="preserve">тране </w:t>
      </w:r>
      <w:r w:rsidR="00CD1A7C" w:rsidRPr="00CD1A7C">
        <w:rPr>
          <w:rFonts w:cs="Arial"/>
        </w:rPr>
        <w:t xml:space="preserve">у Оквирном споразуму </w:t>
      </w:r>
      <w:r w:rsidRPr="00F53A39">
        <w:rPr>
          <w:rFonts w:cs="Arial"/>
        </w:rPr>
        <w:t>су сагласне да сваки спор настао из овог Оквирног споразума буде коначно решен од стране стварно надлежног суда у Београду</w:t>
      </w:r>
      <w:r w:rsidR="00356F0E">
        <w:rPr>
          <w:rFonts w:cs="Arial"/>
          <w:lang w:val="sr-Cyrl-RS"/>
        </w:rPr>
        <w:t>.</w:t>
      </w:r>
    </w:p>
    <w:p w14:paraId="1C11791E" w14:textId="77777777" w:rsidR="00E17070" w:rsidRPr="00F53A39" w:rsidRDefault="00E17070" w:rsidP="00F53A39">
      <w:pPr>
        <w:spacing w:before="0"/>
        <w:rPr>
          <w:rFonts w:cs="Arial"/>
        </w:rPr>
      </w:pPr>
      <w:r w:rsidRPr="00F53A39">
        <w:rPr>
          <w:rFonts w:cs="Arial"/>
        </w:rPr>
        <w:t>У случају спора примењује се материјално и процесно право Републике Србије, а поступак се води на српском језику.</w:t>
      </w:r>
    </w:p>
    <w:p w14:paraId="656025F3" w14:textId="77777777" w:rsidR="00F53A39" w:rsidRPr="00F53A39" w:rsidRDefault="00F53A39" w:rsidP="00F53A39">
      <w:pPr>
        <w:spacing w:before="0"/>
        <w:jc w:val="center"/>
        <w:rPr>
          <w:rFonts w:cs="Arial"/>
          <w:b/>
          <w:lang w:val="sr-Cyrl-CS"/>
        </w:rPr>
      </w:pPr>
    </w:p>
    <w:p w14:paraId="349CD902" w14:textId="3C3AAF2D" w:rsidR="00E17070" w:rsidRPr="00F53A39" w:rsidRDefault="00FD59F3" w:rsidP="00F53A39">
      <w:pPr>
        <w:spacing w:before="0"/>
        <w:jc w:val="center"/>
        <w:rPr>
          <w:rFonts w:cs="Arial"/>
          <w:b/>
          <w:lang w:val="sr-Cyrl-CS"/>
        </w:rPr>
      </w:pPr>
      <w:r>
        <w:rPr>
          <w:rFonts w:cs="Arial"/>
          <w:b/>
          <w:lang w:val="sr-Cyrl-CS"/>
        </w:rPr>
        <w:t>Члан 23</w:t>
      </w:r>
      <w:r w:rsidR="00210582" w:rsidRPr="00F53A39">
        <w:rPr>
          <w:rFonts w:cs="Arial"/>
          <w:b/>
          <w:lang w:val="sr-Cyrl-CS"/>
        </w:rPr>
        <w:t>.</w:t>
      </w:r>
    </w:p>
    <w:p w14:paraId="003DF3A1" w14:textId="77777777" w:rsidR="00E17070" w:rsidRDefault="00E17070" w:rsidP="00F53A39">
      <w:pPr>
        <w:spacing w:before="0"/>
        <w:rPr>
          <w:rFonts w:cs="Arial"/>
          <w:b/>
          <w:lang w:val="sr-Cyrl-CS"/>
        </w:rPr>
      </w:pPr>
      <w:r w:rsidRPr="00F53A39">
        <w:rPr>
          <w:rFonts w:cs="Arial"/>
          <w:b/>
          <w:lang w:val="sr-Cyrl-CS"/>
        </w:rPr>
        <w:t xml:space="preserve">Саставни део овог Оквирног споразума </w:t>
      </w:r>
      <w:r w:rsidR="00AC3C17" w:rsidRPr="00F53A39">
        <w:rPr>
          <w:rFonts w:cs="Arial"/>
          <w:b/>
          <w:lang w:val="sr-Cyrl-CS"/>
        </w:rPr>
        <w:t xml:space="preserve">чине: </w:t>
      </w:r>
    </w:p>
    <w:p w14:paraId="7A6A7BCC" w14:textId="77777777" w:rsidR="00E1422A" w:rsidRPr="00F53A39" w:rsidRDefault="00E1422A" w:rsidP="00F53A39">
      <w:pPr>
        <w:spacing w:before="0"/>
        <w:rPr>
          <w:rFonts w:cs="Arial"/>
          <w:b/>
          <w:lang w:val="sr-Cyrl-CS"/>
        </w:rPr>
      </w:pPr>
    </w:p>
    <w:p w14:paraId="4468E8B5" w14:textId="1A31D0D9" w:rsidR="00E1422A" w:rsidRPr="00F53A39" w:rsidRDefault="00E1422A" w:rsidP="00E1422A">
      <w:pPr>
        <w:spacing w:before="0"/>
        <w:rPr>
          <w:rFonts w:cs="Arial"/>
        </w:rPr>
      </w:pPr>
      <w:r w:rsidRPr="00F53A39">
        <w:rPr>
          <w:rFonts w:cs="Arial"/>
        </w:rPr>
        <w:t xml:space="preserve">Прилог </w:t>
      </w:r>
      <w:r>
        <w:rPr>
          <w:rFonts w:cs="Arial"/>
          <w:lang w:val="sr-Cyrl-RS"/>
        </w:rPr>
        <w:t>1</w:t>
      </w:r>
      <w:r w:rsidRPr="00F53A39">
        <w:rPr>
          <w:rFonts w:cs="Arial"/>
        </w:rPr>
        <w:t xml:space="preserve"> Конкурсна документација (на Порталу јавних набавки под шифром_______)</w:t>
      </w:r>
    </w:p>
    <w:p w14:paraId="63B8090E" w14:textId="3903AA8D" w:rsidR="00E17070" w:rsidRPr="00E1422A" w:rsidRDefault="00E17070" w:rsidP="00F53A39">
      <w:pPr>
        <w:spacing w:before="0"/>
        <w:rPr>
          <w:rFonts w:cs="Arial"/>
          <w:lang w:val="sr-Cyrl-RS"/>
        </w:rPr>
      </w:pPr>
      <w:r w:rsidRPr="00F53A39">
        <w:rPr>
          <w:rFonts w:cs="Arial"/>
        </w:rPr>
        <w:t xml:space="preserve">Прилог </w:t>
      </w:r>
      <w:r w:rsidR="00E1422A">
        <w:rPr>
          <w:rFonts w:cs="Arial"/>
          <w:lang w:val="sr-Cyrl-RS"/>
        </w:rPr>
        <w:t>2</w:t>
      </w:r>
      <w:r w:rsidRPr="00F53A39">
        <w:rPr>
          <w:rFonts w:cs="Arial"/>
        </w:rPr>
        <w:t xml:space="preserve"> Понуда</w:t>
      </w:r>
    </w:p>
    <w:p w14:paraId="26404651" w14:textId="5A0A2941" w:rsidR="00E17070" w:rsidRPr="00F53A39" w:rsidRDefault="00E1422A" w:rsidP="00F53A39">
      <w:pPr>
        <w:spacing w:before="0"/>
        <w:rPr>
          <w:rFonts w:cs="Arial"/>
        </w:rPr>
      </w:pPr>
      <w:r>
        <w:rPr>
          <w:rFonts w:cs="Arial"/>
        </w:rPr>
        <w:t>При</w:t>
      </w:r>
      <w:r w:rsidR="00E17070" w:rsidRPr="00F53A39">
        <w:rPr>
          <w:rFonts w:cs="Arial"/>
        </w:rPr>
        <w:t xml:space="preserve">лог </w:t>
      </w:r>
      <w:r>
        <w:rPr>
          <w:rFonts w:cs="Arial"/>
          <w:lang w:val="sr-Cyrl-RS"/>
        </w:rPr>
        <w:t>3</w:t>
      </w:r>
      <w:r w:rsidR="00E17070" w:rsidRPr="00F53A39">
        <w:rPr>
          <w:rFonts w:cs="Arial"/>
        </w:rPr>
        <w:t xml:space="preserve"> Образац структуре цене</w:t>
      </w:r>
    </w:p>
    <w:p w14:paraId="5954C122" w14:textId="77777777" w:rsidR="00E17070" w:rsidRDefault="00E17070" w:rsidP="00F53A39">
      <w:pPr>
        <w:spacing w:before="0"/>
        <w:rPr>
          <w:rFonts w:cs="Arial"/>
          <w:lang w:val="sr-Cyrl-RS"/>
        </w:rPr>
      </w:pPr>
      <w:r w:rsidRPr="00F53A39">
        <w:rPr>
          <w:rFonts w:cs="Arial"/>
        </w:rPr>
        <w:t xml:space="preserve">Прилог </w:t>
      </w:r>
      <w:r w:rsidR="00D164F7" w:rsidRPr="00F53A39">
        <w:rPr>
          <w:rFonts w:cs="Arial"/>
        </w:rPr>
        <w:t>4</w:t>
      </w:r>
      <w:r w:rsidRPr="00F53A39">
        <w:rPr>
          <w:rFonts w:cs="Arial"/>
        </w:rPr>
        <w:t xml:space="preserve"> Споразум о заједничком наступању</w:t>
      </w:r>
    </w:p>
    <w:p w14:paraId="4345D53C" w14:textId="57C9A599" w:rsidR="00340738" w:rsidRDefault="00340738" w:rsidP="00F53A39">
      <w:pPr>
        <w:spacing w:before="0"/>
        <w:rPr>
          <w:rFonts w:cs="Arial"/>
        </w:rPr>
      </w:pPr>
      <w:r>
        <w:rPr>
          <w:rFonts w:cs="Arial"/>
          <w:lang w:val="sr-Cyrl-RS"/>
        </w:rPr>
        <w:t xml:space="preserve">Прилог 5 </w:t>
      </w:r>
      <w:r w:rsidR="00A8076D">
        <w:rPr>
          <w:rFonts w:cs="Arial"/>
          <w:lang w:val="sr-Cyrl-RS"/>
        </w:rPr>
        <w:t>С</w:t>
      </w:r>
      <w:r>
        <w:rPr>
          <w:rFonts w:cs="Arial"/>
          <w:lang w:val="sr-Cyrl-RS"/>
        </w:rPr>
        <w:t xml:space="preserve">редства  финансијског обезбеђења </w:t>
      </w:r>
    </w:p>
    <w:p w14:paraId="19998424" w14:textId="77777777" w:rsidR="00A8076D" w:rsidRPr="00A8076D" w:rsidRDefault="00A8076D" w:rsidP="00F53A39">
      <w:pPr>
        <w:spacing w:before="0"/>
        <w:rPr>
          <w:rFonts w:cs="Arial"/>
        </w:rPr>
      </w:pPr>
    </w:p>
    <w:p w14:paraId="23820D2B" w14:textId="46B71B7E" w:rsidR="00E17070" w:rsidRPr="00A8076D" w:rsidRDefault="00340738" w:rsidP="00A8076D">
      <w:pPr>
        <w:spacing w:before="0"/>
        <w:jc w:val="center"/>
        <w:rPr>
          <w:rFonts w:cs="Arial"/>
          <w:b/>
        </w:rPr>
      </w:pPr>
      <w:r w:rsidRPr="00A8076D">
        <w:rPr>
          <w:rFonts w:cs="Arial"/>
          <w:b/>
        </w:rPr>
        <w:t>Члан 24</w:t>
      </w:r>
      <w:r w:rsidR="00A8076D" w:rsidRPr="00A8076D">
        <w:rPr>
          <w:rFonts w:cs="Arial"/>
          <w:b/>
        </w:rPr>
        <w:t>.</w:t>
      </w:r>
    </w:p>
    <w:p w14:paraId="4F3FFFF7" w14:textId="024C89D5" w:rsidR="00E17070" w:rsidRPr="00F53A39" w:rsidRDefault="00E17070" w:rsidP="00F53A39">
      <w:pPr>
        <w:spacing w:before="0"/>
        <w:rPr>
          <w:rFonts w:cs="Arial"/>
          <w:lang w:val="sr-Cyrl-CS"/>
        </w:rPr>
      </w:pPr>
      <w:r w:rsidRPr="00F53A39">
        <w:rPr>
          <w:rFonts w:cs="Arial"/>
          <w:lang w:val="sr-Cyrl-CS"/>
        </w:rPr>
        <w:t xml:space="preserve">Стране </w:t>
      </w:r>
      <w:r w:rsidR="00CD1A7C" w:rsidRPr="00CD1A7C">
        <w:rPr>
          <w:rFonts w:cs="Arial"/>
          <w:lang w:val="sr-Cyrl-CS"/>
        </w:rPr>
        <w:t xml:space="preserve">у Оквирном споразуму </w:t>
      </w:r>
      <w:r w:rsidRPr="00F53A39">
        <w:rPr>
          <w:rFonts w:cs="Arial"/>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654B7C4C" w14:textId="77777777" w:rsidR="00CF51A8" w:rsidRPr="00F53A39" w:rsidRDefault="00CF51A8" w:rsidP="00F53A39">
      <w:pPr>
        <w:spacing w:before="0"/>
        <w:rPr>
          <w:rFonts w:cs="Arial"/>
          <w:b/>
        </w:rPr>
      </w:pPr>
    </w:p>
    <w:p w14:paraId="1BEC5A16" w14:textId="4B1256D2" w:rsidR="00E17070" w:rsidRPr="00A8076D" w:rsidRDefault="00E17070" w:rsidP="00F53A39">
      <w:pPr>
        <w:spacing w:before="0"/>
        <w:jc w:val="center"/>
        <w:rPr>
          <w:rFonts w:cs="Arial"/>
          <w:b/>
          <w:lang w:val="sr-Cyrl-RS"/>
        </w:rPr>
      </w:pPr>
      <w:r w:rsidRPr="00F53A39">
        <w:rPr>
          <w:rFonts w:cs="Arial"/>
          <w:b/>
        </w:rPr>
        <w:t xml:space="preserve">Члан </w:t>
      </w:r>
      <w:r w:rsidR="00340738">
        <w:rPr>
          <w:rFonts w:cs="Arial"/>
          <w:b/>
          <w:lang w:val="sr-Cyrl-RS"/>
        </w:rPr>
        <w:t>2</w:t>
      </w:r>
      <w:r w:rsidR="00A8076D">
        <w:rPr>
          <w:rFonts w:cs="Arial"/>
          <w:b/>
        </w:rPr>
        <w:t>5.</w:t>
      </w:r>
    </w:p>
    <w:p w14:paraId="5548B5BD" w14:textId="77777777" w:rsidR="00E17070" w:rsidRPr="00F53A39" w:rsidRDefault="00E17070" w:rsidP="00F53A39">
      <w:pPr>
        <w:spacing w:before="0"/>
        <w:rPr>
          <w:rFonts w:cs="Arial"/>
        </w:rPr>
      </w:pPr>
      <w:r w:rsidRPr="00F53A39">
        <w:rPr>
          <w:rFonts w:cs="Arial"/>
        </w:rPr>
        <w:t>Оквирни споразум је сачињен у 6 (</w:t>
      </w:r>
      <w:r w:rsidR="00D5204B" w:rsidRPr="00F53A39">
        <w:rPr>
          <w:rFonts w:cs="Arial"/>
        </w:rPr>
        <w:t xml:space="preserve">словима: </w:t>
      </w:r>
      <w:r w:rsidRPr="00F53A39">
        <w:rPr>
          <w:rFonts w:cs="Arial"/>
        </w:rPr>
        <w:t>шест) истоветних примерка, од којих 2 (</w:t>
      </w:r>
      <w:r w:rsidR="00AC3C17" w:rsidRPr="00F53A39">
        <w:rPr>
          <w:rFonts w:cs="Arial"/>
        </w:rPr>
        <w:t xml:space="preserve">словима: </w:t>
      </w:r>
      <w:r w:rsidRPr="00F53A39">
        <w:rPr>
          <w:rFonts w:cs="Arial"/>
        </w:rPr>
        <w:t>два) примерка за Пр</w:t>
      </w:r>
      <w:r w:rsidR="001F2DD7" w:rsidRPr="00F53A39">
        <w:rPr>
          <w:rFonts w:cs="Arial"/>
        </w:rPr>
        <w:t>одавца</w:t>
      </w:r>
      <w:r w:rsidR="00AC3C17" w:rsidRPr="00F53A39">
        <w:rPr>
          <w:rFonts w:cs="Arial"/>
        </w:rPr>
        <w:t>,</w:t>
      </w:r>
      <w:r w:rsidRPr="00F53A39">
        <w:rPr>
          <w:rFonts w:cs="Arial"/>
        </w:rPr>
        <w:t xml:space="preserve"> а </w:t>
      </w:r>
      <w:r w:rsidR="00D5204B" w:rsidRPr="00F53A39">
        <w:rPr>
          <w:rFonts w:cs="Arial"/>
        </w:rPr>
        <w:t>4</w:t>
      </w:r>
      <w:r w:rsidRPr="00F53A39">
        <w:rPr>
          <w:rFonts w:cs="Arial"/>
        </w:rPr>
        <w:t xml:space="preserve"> (</w:t>
      </w:r>
      <w:r w:rsidR="00D5204B" w:rsidRPr="00F53A39">
        <w:rPr>
          <w:rFonts w:cs="Arial"/>
        </w:rPr>
        <w:t>словима:  четири</w:t>
      </w:r>
      <w:r w:rsidRPr="00F53A39">
        <w:rPr>
          <w:rFonts w:cs="Arial"/>
        </w:rPr>
        <w:t>) за К</w:t>
      </w:r>
      <w:r w:rsidR="001F2DD7" w:rsidRPr="00F53A39">
        <w:rPr>
          <w:rFonts w:cs="Arial"/>
        </w:rPr>
        <w:t>упца</w:t>
      </w:r>
      <w:r w:rsidRPr="00F53A39">
        <w:rPr>
          <w:rFonts w:cs="Arial"/>
        </w:rPr>
        <w:t>.</w:t>
      </w:r>
    </w:p>
    <w:p w14:paraId="6170F2E4" w14:textId="77777777" w:rsidR="00E17070" w:rsidRPr="00F53A39" w:rsidRDefault="00E17070" w:rsidP="00F53A39">
      <w:pPr>
        <w:spacing w:before="0"/>
        <w:rPr>
          <w:rFonts w:cs="Arial"/>
        </w:rPr>
      </w:pPr>
    </w:p>
    <w:p w14:paraId="4B14A5C5" w14:textId="77777777" w:rsidR="00CC421D" w:rsidRPr="00F53A39" w:rsidRDefault="00CC421D" w:rsidP="00F53A39">
      <w:pPr>
        <w:spacing w:before="0"/>
        <w:rPr>
          <w:rFonts w:cs="Arial"/>
        </w:rPr>
      </w:pPr>
    </w:p>
    <w:p w14:paraId="722844DD" w14:textId="77777777" w:rsidR="00E17070" w:rsidRPr="00F53A39" w:rsidRDefault="00E17070" w:rsidP="00F53A39">
      <w:pPr>
        <w:spacing w:before="0"/>
        <w:rPr>
          <w:rFonts w:cs="Arial"/>
          <w:lang w:val="sr-Cyrl-BA"/>
        </w:rPr>
      </w:pPr>
    </w:p>
    <w:tbl>
      <w:tblPr>
        <w:tblW w:w="0" w:type="auto"/>
        <w:jc w:val="center"/>
        <w:tblLook w:val="04A0" w:firstRow="1" w:lastRow="0" w:firstColumn="1" w:lastColumn="0" w:noHBand="0" w:noVBand="1"/>
      </w:tblPr>
      <w:tblGrid>
        <w:gridCol w:w="3903"/>
        <w:gridCol w:w="1011"/>
        <w:gridCol w:w="4115"/>
      </w:tblGrid>
      <w:tr w:rsidR="00E17070" w:rsidRPr="00F53A39" w14:paraId="0FD63CC8" w14:textId="77777777" w:rsidTr="005F4103">
        <w:trPr>
          <w:jc w:val="center"/>
        </w:trPr>
        <w:tc>
          <w:tcPr>
            <w:tcW w:w="4503" w:type="dxa"/>
            <w:shd w:val="clear" w:color="auto" w:fill="auto"/>
            <w:vAlign w:val="center"/>
            <w:hideMark/>
          </w:tcPr>
          <w:p w14:paraId="0DE6CB5F" w14:textId="35CF58E4" w:rsidR="00E17070" w:rsidRPr="00F53A39" w:rsidRDefault="001F2DD7" w:rsidP="005F4103">
            <w:pPr>
              <w:spacing w:before="0"/>
              <w:jc w:val="center"/>
              <w:rPr>
                <w:rFonts w:cs="Arial"/>
              </w:rPr>
            </w:pPr>
            <w:r w:rsidRPr="00F53A39">
              <w:rPr>
                <w:rFonts w:cs="Arial"/>
              </w:rPr>
              <w:t>КУПАЦ</w:t>
            </w:r>
          </w:p>
        </w:tc>
        <w:tc>
          <w:tcPr>
            <w:tcW w:w="1275" w:type="dxa"/>
            <w:shd w:val="clear" w:color="auto" w:fill="auto"/>
            <w:vAlign w:val="center"/>
          </w:tcPr>
          <w:p w14:paraId="6A14C35E" w14:textId="77777777" w:rsidR="00E17070" w:rsidRPr="00F53A39" w:rsidRDefault="00E17070" w:rsidP="005F4103">
            <w:pPr>
              <w:spacing w:before="0"/>
              <w:jc w:val="center"/>
              <w:rPr>
                <w:rFonts w:cs="Arial"/>
              </w:rPr>
            </w:pPr>
          </w:p>
        </w:tc>
        <w:tc>
          <w:tcPr>
            <w:tcW w:w="4395" w:type="dxa"/>
            <w:shd w:val="clear" w:color="auto" w:fill="auto"/>
            <w:vAlign w:val="center"/>
            <w:hideMark/>
          </w:tcPr>
          <w:p w14:paraId="3997CE68" w14:textId="6E91F300" w:rsidR="00E17070" w:rsidRPr="00F53A39" w:rsidRDefault="001F2DD7" w:rsidP="005F4103">
            <w:pPr>
              <w:spacing w:before="0"/>
              <w:jc w:val="center"/>
              <w:rPr>
                <w:rFonts w:cs="Arial"/>
              </w:rPr>
            </w:pPr>
            <w:r w:rsidRPr="00F53A39">
              <w:rPr>
                <w:rFonts w:cs="Arial"/>
              </w:rPr>
              <w:t>ПРОДАВАЦ</w:t>
            </w:r>
          </w:p>
        </w:tc>
      </w:tr>
      <w:tr w:rsidR="00E17070" w:rsidRPr="00F53A39" w14:paraId="33CA563F" w14:textId="77777777" w:rsidTr="005F4103">
        <w:trPr>
          <w:jc w:val="center"/>
        </w:trPr>
        <w:tc>
          <w:tcPr>
            <w:tcW w:w="4503" w:type="dxa"/>
            <w:shd w:val="clear" w:color="auto" w:fill="auto"/>
            <w:vAlign w:val="center"/>
            <w:hideMark/>
          </w:tcPr>
          <w:p w14:paraId="28E685B2" w14:textId="70242E79" w:rsidR="00E17070" w:rsidRPr="00F53A39" w:rsidRDefault="00AC3C17" w:rsidP="005F4103">
            <w:pPr>
              <w:spacing w:before="0"/>
              <w:jc w:val="center"/>
              <w:rPr>
                <w:rFonts w:cs="Arial"/>
              </w:rPr>
            </w:pPr>
            <w:r w:rsidRPr="00F53A39">
              <w:rPr>
                <w:rFonts w:cs="Arial"/>
              </w:rPr>
              <w:t xml:space="preserve">Јавно предузеће </w:t>
            </w:r>
            <w:r w:rsidR="00E17070" w:rsidRPr="00F53A39">
              <w:rPr>
                <w:rFonts w:cs="Arial"/>
              </w:rPr>
              <w:t>„Електропривреда Србије“Београд</w:t>
            </w:r>
          </w:p>
          <w:p w14:paraId="2EA3CA9E" w14:textId="77777777" w:rsidR="00E17070" w:rsidRPr="00F53A39" w:rsidRDefault="00E17070" w:rsidP="005F4103">
            <w:pPr>
              <w:spacing w:before="0"/>
              <w:jc w:val="center"/>
              <w:rPr>
                <w:rFonts w:cs="Arial"/>
              </w:rPr>
            </w:pPr>
          </w:p>
        </w:tc>
        <w:tc>
          <w:tcPr>
            <w:tcW w:w="1275" w:type="dxa"/>
            <w:shd w:val="clear" w:color="auto" w:fill="auto"/>
            <w:vAlign w:val="center"/>
          </w:tcPr>
          <w:p w14:paraId="5CA0D7C7" w14:textId="77777777" w:rsidR="00E17070" w:rsidRPr="00F53A39" w:rsidRDefault="00E17070" w:rsidP="005F4103">
            <w:pPr>
              <w:spacing w:before="0"/>
              <w:jc w:val="center"/>
              <w:rPr>
                <w:rFonts w:cs="Arial"/>
              </w:rPr>
            </w:pPr>
          </w:p>
        </w:tc>
        <w:tc>
          <w:tcPr>
            <w:tcW w:w="4395" w:type="dxa"/>
            <w:shd w:val="clear" w:color="auto" w:fill="auto"/>
            <w:vAlign w:val="center"/>
          </w:tcPr>
          <w:p w14:paraId="2182D8F8" w14:textId="77777777" w:rsidR="00E17070" w:rsidRPr="00F53A39" w:rsidRDefault="00E17070" w:rsidP="005F4103">
            <w:pPr>
              <w:spacing w:before="0"/>
              <w:jc w:val="center"/>
              <w:rPr>
                <w:rFonts w:cs="Arial"/>
              </w:rPr>
            </w:pPr>
            <w:r w:rsidRPr="00F53A39">
              <w:rPr>
                <w:rFonts w:cs="Arial"/>
              </w:rPr>
              <w:t>Назив</w:t>
            </w:r>
          </w:p>
        </w:tc>
      </w:tr>
      <w:tr w:rsidR="00E17070" w:rsidRPr="00F53A39" w14:paraId="37DF3B08" w14:textId="77777777" w:rsidTr="005F4103">
        <w:trPr>
          <w:jc w:val="center"/>
        </w:trPr>
        <w:tc>
          <w:tcPr>
            <w:tcW w:w="4503" w:type="dxa"/>
            <w:shd w:val="clear" w:color="auto" w:fill="auto"/>
            <w:vAlign w:val="center"/>
            <w:hideMark/>
          </w:tcPr>
          <w:p w14:paraId="745B728B" w14:textId="3717D251" w:rsidR="00E17070" w:rsidRPr="00F53A39" w:rsidRDefault="00E17070" w:rsidP="005F4103">
            <w:pPr>
              <w:spacing w:before="0"/>
              <w:jc w:val="center"/>
              <w:rPr>
                <w:rFonts w:cs="Arial"/>
              </w:rPr>
            </w:pPr>
            <w:r w:rsidRPr="00F53A39">
              <w:rPr>
                <w:rFonts w:cs="Arial"/>
              </w:rPr>
              <w:t>________________________</w:t>
            </w:r>
          </w:p>
        </w:tc>
        <w:tc>
          <w:tcPr>
            <w:tcW w:w="1275" w:type="dxa"/>
            <w:shd w:val="clear" w:color="auto" w:fill="auto"/>
            <w:vAlign w:val="center"/>
            <w:hideMark/>
          </w:tcPr>
          <w:p w14:paraId="73463F85" w14:textId="77777777" w:rsidR="00E17070" w:rsidRPr="00F53A39" w:rsidRDefault="00E17070" w:rsidP="005F4103">
            <w:pPr>
              <w:spacing w:before="0"/>
              <w:jc w:val="center"/>
              <w:rPr>
                <w:rFonts w:cs="Arial"/>
              </w:rPr>
            </w:pPr>
            <w:r w:rsidRPr="00F53A39">
              <w:rPr>
                <w:rFonts w:cs="Arial"/>
              </w:rPr>
              <w:t>М.П.</w:t>
            </w:r>
          </w:p>
        </w:tc>
        <w:tc>
          <w:tcPr>
            <w:tcW w:w="4395" w:type="dxa"/>
            <w:shd w:val="clear" w:color="auto" w:fill="auto"/>
            <w:vAlign w:val="center"/>
            <w:hideMark/>
          </w:tcPr>
          <w:p w14:paraId="68FFC96D" w14:textId="77777777" w:rsidR="00E17070" w:rsidRPr="00F53A39" w:rsidRDefault="00E17070" w:rsidP="005F4103">
            <w:pPr>
              <w:spacing w:before="0"/>
              <w:jc w:val="center"/>
              <w:rPr>
                <w:rFonts w:cs="Arial"/>
              </w:rPr>
            </w:pPr>
            <w:r w:rsidRPr="00F53A39">
              <w:rPr>
                <w:rFonts w:cs="Arial"/>
              </w:rPr>
              <w:t>_____________________________</w:t>
            </w:r>
          </w:p>
        </w:tc>
      </w:tr>
      <w:tr w:rsidR="00E17070" w:rsidRPr="00F53A39" w14:paraId="18F1369C" w14:textId="77777777" w:rsidTr="005F4103">
        <w:trPr>
          <w:jc w:val="center"/>
        </w:trPr>
        <w:tc>
          <w:tcPr>
            <w:tcW w:w="4503" w:type="dxa"/>
            <w:shd w:val="clear" w:color="auto" w:fill="auto"/>
            <w:vAlign w:val="center"/>
            <w:hideMark/>
          </w:tcPr>
          <w:p w14:paraId="09E872FB" w14:textId="27EC38BB" w:rsidR="00E17070" w:rsidRPr="00F53A39" w:rsidRDefault="00D164F7" w:rsidP="005F4103">
            <w:pPr>
              <w:spacing w:before="0"/>
              <w:jc w:val="center"/>
              <w:rPr>
                <w:rFonts w:cs="Arial"/>
              </w:rPr>
            </w:pPr>
            <w:r w:rsidRPr="00F53A39">
              <w:rPr>
                <w:rFonts w:cs="Arial"/>
              </w:rPr>
              <w:t>Милорад Грчић</w:t>
            </w:r>
          </w:p>
        </w:tc>
        <w:tc>
          <w:tcPr>
            <w:tcW w:w="1275" w:type="dxa"/>
            <w:shd w:val="clear" w:color="auto" w:fill="auto"/>
            <w:vAlign w:val="center"/>
          </w:tcPr>
          <w:p w14:paraId="358FCF31" w14:textId="77777777" w:rsidR="00E17070" w:rsidRPr="00F53A39" w:rsidRDefault="00E17070" w:rsidP="005F4103">
            <w:pPr>
              <w:spacing w:before="0"/>
              <w:jc w:val="center"/>
              <w:rPr>
                <w:rFonts w:cs="Arial"/>
              </w:rPr>
            </w:pPr>
          </w:p>
        </w:tc>
        <w:tc>
          <w:tcPr>
            <w:tcW w:w="4395" w:type="dxa"/>
            <w:shd w:val="clear" w:color="auto" w:fill="auto"/>
            <w:vAlign w:val="center"/>
            <w:hideMark/>
          </w:tcPr>
          <w:p w14:paraId="690C53A1" w14:textId="77777777" w:rsidR="00E17070" w:rsidRPr="00F53A39" w:rsidRDefault="00E17070" w:rsidP="005F4103">
            <w:pPr>
              <w:spacing w:before="0"/>
              <w:jc w:val="center"/>
              <w:rPr>
                <w:rFonts w:cs="Arial"/>
              </w:rPr>
            </w:pPr>
            <w:r w:rsidRPr="00F53A39">
              <w:rPr>
                <w:rFonts w:cs="Arial"/>
              </w:rPr>
              <w:t>име и презиме</w:t>
            </w:r>
          </w:p>
        </w:tc>
      </w:tr>
      <w:tr w:rsidR="00E17070" w:rsidRPr="00F53A39" w14:paraId="108B1CF2" w14:textId="77777777" w:rsidTr="005F4103">
        <w:trPr>
          <w:trHeight w:val="342"/>
          <w:jc w:val="center"/>
        </w:trPr>
        <w:tc>
          <w:tcPr>
            <w:tcW w:w="4503" w:type="dxa"/>
            <w:shd w:val="clear" w:color="auto" w:fill="auto"/>
            <w:vAlign w:val="center"/>
            <w:hideMark/>
          </w:tcPr>
          <w:p w14:paraId="78C8C075" w14:textId="2C492677" w:rsidR="00E17070" w:rsidRPr="00F53A39" w:rsidRDefault="00F53A39" w:rsidP="005F4103">
            <w:pPr>
              <w:spacing w:before="0"/>
              <w:jc w:val="center"/>
              <w:rPr>
                <w:rFonts w:cs="Arial"/>
              </w:rPr>
            </w:pPr>
            <w:r w:rsidRPr="00F53A39">
              <w:rPr>
                <w:rFonts w:cs="Arial"/>
              </w:rPr>
              <w:t>в</w:t>
            </w:r>
            <w:r w:rsidR="00D164F7" w:rsidRPr="00F53A39">
              <w:rPr>
                <w:rFonts w:cs="Arial"/>
              </w:rPr>
              <w:t>.д. д</w:t>
            </w:r>
            <w:r w:rsidR="00E17070" w:rsidRPr="00F53A39">
              <w:rPr>
                <w:rFonts w:cs="Arial"/>
              </w:rPr>
              <w:t>иректор</w:t>
            </w:r>
            <w:r w:rsidR="00D164F7" w:rsidRPr="00F53A39">
              <w:rPr>
                <w:rFonts w:cs="Arial"/>
              </w:rPr>
              <w:t>а</w:t>
            </w:r>
          </w:p>
        </w:tc>
        <w:tc>
          <w:tcPr>
            <w:tcW w:w="1275" w:type="dxa"/>
            <w:shd w:val="clear" w:color="auto" w:fill="auto"/>
            <w:vAlign w:val="center"/>
          </w:tcPr>
          <w:p w14:paraId="488C34C6" w14:textId="77777777" w:rsidR="00E17070" w:rsidRPr="00F53A39" w:rsidRDefault="00E17070" w:rsidP="005F4103">
            <w:pPr>
              <w:spacing w:before="0"/>
              <w:jc w:val="center"/>
              <w:rPr>
                <w:rFonts w:cs="Arial"/>
              </w:rPr>
            </w:pPr>
          </w:p>
        </w:tc>
        <w:tc>
          <w:tcPr>
            <w:tcW w:w="4395" w:type="dxa"/>
            <w:shd w:val="clear" w:color="auto" w:fill="auto"/>
            <w:vAlign w:val="center"/>
          </w:tcPr>
          <w:p w14:paraId="45D17BE7" w14:textId="77777777" w:rsidR="00E17070" w:rsidRPr="00F53A39" w:rsidRDefault="00E17070" w:rsidP="005F4103">
            <w:pPr>
              <w:spacing w:before="0"/>
              <w:jc w:val="center"/>
              <w:rPr>
                <w:rFonts w:cs="Arial"/>
              </w:rPr>
            </w:pPr>
            <w:r w:rsidRPr="00F53A39">
              <w:rPr>
                <w:rFonts w:cs="Arial"/>
              </w:rPr>
              <w:t>функција</w:t>
            </w:r>
          </w:p>
        </w:tc>
      </w:tr>
    </w:tbl>
    <w:p w14:paraId="43E22317" w14:textId="77777777" w:rsidR="00E17070" w:rsidRPr="00F53A39" w:rsidRDefault="00E17070" w:rsidP="00F53A39">
      <w:pPr>
        <w:spacing w:before="0"/>
        <w:rPr>
          <w:rFonts w:cs="Arial"/>
        </w:rPr>
      </w:pPr>
    </w:p>
    <w:p w14:paraId="55690584" w14:textId="77777777" w:rsidR="00CF51A8" w:rsidRPr="00F53A39" w:rsidRDefault="00CF51A8" w:rsidP="00F53A39">
      <w:pPr>
        <w:spacing w:before="0"/>
        <w:jc w:val="left"/>
        <w:rPr>
          <w:rFonts w:cs="Arial"/>
        </w:rPr>
      </w:pPr>
      <w:r w:rsidRPr="00F53A39">
        <w:rPr>
          <w:rFonts w:cs="Arial"/>
        </w:rPr>
        <w:br w:type="page"/>
      </w:r>
    </w:p>
    <w:p w14:paraId="390582D4" w14:textId="77777777" w:rsidR="00D164F7" w:rsidRPr="00F53A39" w:rsidRDefault="00D164F7" w:rsidP="00AD227F">
      <w:pPr>
        <w:pStyle w:val="KDObrazac"/>
      </w:pPr>
      <w:bookmarkStart w:id="314" w:name="_Toc454864837"/>
      <w:r w:rsidRPr="00F53A39">
        <w:lastRenderedPageBreak/>
        <w:t>МОДЕЛ НАРУЏБЕНИЦЕ  - НЕ ТРЕБА ДОСТАВЉАТИ УЗ ПОНУДУ</w:t>
      </w:r>
      <w:bookmarkEnd w:id="314"/>
    </w:p>
    <w:p w14:paraId="2378CBBF" w14:textId="77777777" w:rsidR="00D164F7" w:rsidRPr="00F53A39" w:rsidRDefault="00D164F7" w:rsidP="00B07F14">
      <w:pPr>
        <w:tabs>
          <w:tab w:val="left" w:pos="567"/>
        </w:tabs>
        <w:spacing w:before="0"/>
        <w:rPr>
          <w:rFonts w:cs="Arial"/>
        </w:rPr>
      </w:pPr>
    </w:p>
    <w:p w14:paraId="6C2D11DC" w14:textId="77777777" w:rsidR="00B07F14" w:rsidRPr="00F53A39" w:rsidRDefault="00B07F14" w:rsidP="00B07F14">
      <w:pPr>
        <w:tabs>
          <w:tab w:val="left" w:pos="567"/>
        </w:tabs>
        <w:spacing w:before="0"/>
        <w:rPr>
          <w:rFonts w:cs="Arial"/>
        </w:rPr>
      </w:pPr>
      <w:r w:rsidRPr="00F53A39">
        <w:rPr>
          <w:rFonts w:cs="Arial"/>
        </w:rPr>
        <w:t>ЈАВНО ПРЕДУЗЕЋЕ „ЕЛЕКТРОПРИВРЕДА СРБИЈЕˮ БЕОГРАД</w:t>
      </w:r>
    </w:p>
    <w:p w14:paraId="18131CF6" w14:textId="77777777" w:rsidR="00B07F14" w:rsidRPr="00F53A39" w:rsidRDefault="00B07F14" w:rsidP="00B07F14">
      <w:pPr>
        <w:tabs>
          <w:tab w:val="left" w:pos="567"/>
        </w:tabs>
        <w:spacing w:before="0"/>
        <w:rPr>
          <w:rFonts w:cs="Arial"/>
          <w:color w:val="FF0000"/>
        </w:rPr>
      </w:pPr>
    </w:p>
    <w:p w14:paraId="304ABC8B" w14:textId="77777777" w:rsidR="00B07F14" w:rsidRPr="00F53A39" w:rsidRDefault="00B07F14" w:rsidP="00B07F14">
      <w:pPr>
        <w:tabs>
          <w:tab w:val="left" w:pos="567"/>
        </w:tabs>
        <w:spacing w:before="0"/>
        <w:rPr>
          <w:rFonts w:cs="Arial"/>
        </w:rPr>
      </w:pPr>
      <w:r w:rsidRPr="00F53A39">
        <w:rPr>
          <w:rFonts w:cs="Arial"/>
        </w:rPr>
        <w:t>Улица _______________</w:t>
      </w:r>
    </w:p>
    <w:p w14:paraId="3E2FFCA9" w14:textId="77777777" w:rsidR="00B07F14" w:rsidRPr="00F53A39" w:rsidRDefault="00B07F14" w:rsidP="00B07F14">
      <w:pPr>
        <w:tabs>
          <w:tab w:val="left" w:pos="567"/>
        </w:tabs>
        <w:spacing w:before="0"/>
        <w:rPr>
          <w:rFonts w:cs="Arial"/>
        </w:rPr>
      </w:pPr>
    </w:p>
    <w:p w14:paraId="51FCA2E7" w14:textId="77777777" w:rsidR="00B07F14" w:rsidRPr="00F53A39" w:rsidRDefault="00B07F14" w:rsidP="00B07F14">
      <w:pPr>
        <w:tabs>
          <w:tab w:val="left" w:pos="567"/>
        </w:tabs>
        <w:spacing w:before="0"/>
        <w:rPr>
          <w:rFonts w:cs="Arial"/>
        </w:rPr>
      </w:pPr>
      <w:r w:rsidRPr="00F53A39">
        <w:rPr>
          <w:rFonts w:cs="Arial"/>
        </w:rPr>
        <w:t xml:space="preserve">Број: </w:t>
      </w:r>
    </w:p>
    <w:p w14:paraId="64026B02" w14:textId="77777777" w:rsidR="00B07F14" w:rsidRPr="00F53A39" w:rsidRDefault="00B07F14" w:rsidP="00B07F14">
      <w:pPr>
        <w:tabs>
          <w:tab w:val="left" w:pos="567"/>
        </w:tabs>
        <w:spacing w:before="0"/>
        <w:rPr>
          <w:rFonts w:cs="Arial"/>
        </w:rPr>
      </w:pPr>
    </w:p>
    <w:p w14:paraId="4BD00591" w14:textId="77777777" w:rsidR="00B07F14" w:rsidRPr="00F53A39" w:rsidRDefault="00B07F14" w:rsidP="00B07F14">
      <w:pPr>
        <w:tabs>
          <w:tab w:val="left" w:pos="567"/>
        </w:tabs>
        <w:spacing w:before="0"/>
        <w:rPr>
          <w:rFonts w:cs="Arial"/>
        </w:rPr>
      </w:pPr>
      <w:r w:rsidRPr="00F53A39">
        <w:rPr>
          <w:rFonts w:cs="Arial"/>
        </w:rPr>
        <w:t>Место, датум</w:t>
      </w:r>
    </w:p>
    <w:p w14:paraId="06725D5A" w14:textId="77777777" w:rsidR="00B07F14" w:rsidRPr="00F53A39" w:rsidRDefault="00B07F14" w:rsidP="00B07F14">
      <w:pPr>
        <w:tabs>
          <w:tab w:val="left" w:pos="567"/>
        </w:tabs>
        <w:spacing w:before="0"/>
        <w:rPr>
          <w:rFonts w:cs="Arial"/>
        </w:rPr>
      </w:pPr>
      <w:r w:rsidRPr="00F53A39">
        <w:rPr>
          <w:rFonts w:cs="Arial"/>
        </w:rPr>
        <w:t xml:space="preserve">                                                                                Назив и адреса Пружаоца услуге</w:t>
      </w:r>
    </w:p>
    <w:p w14:paraId="38199F6F" w14:textId="77777777" w:rsidR="00B07F14" w:rsidRPr="00F53A39" w:rsidRDefault="00B07F14" w:rsidP="00B07F14">
      <w:pPr>
        <w:tabs>
          <w:tab w:val="left" w:pos="567"/>
        </w:tabs>
        <w:spacing w:before="0"/>
        <w:rPr>
          <w:rFonts w:cs="Arial"/>
        </w:rPr>
      </w:pPr>
    </w:p>
    <w:p w14:paraId="4A063114" w14:textId="77777777" w:rsidR="00B07F14" w:rsidRPr="00F53A39" w:rsidRDefault="00B07F14" w:rsidP="00B07F14">
      <w:pPr>
        <w:tabs>
          <w:tab w:val="left" w:pos="567"/>
        </w:tabs>
        <w:spacing w:before="0"/>
        <w:rPr>
          <w:rFonts w:cs="Arial"/>
        </w:rPr>
      </w:pPr>
    </w:p>
    <w:p w14:paraId="6A95983E" w14:textId="77777777" w:rsidR="00B07F14" w:rsidRPr="00F53A39" w:rsidRDefault="00B07F14" w:rsidP="00B07F14">
      <w:pPr>
        <w:tabs>
          <w:tab w:val="left" w:pos="567"/>
        </w:tabs>
        <w:spacing w:before="0"/>
        <w:rPr>
          <w:rFonts w:cs="Arial"/>
        </w:rPr>
      </w:pPr>
      <w:r w:rsidRPr="00F53A39">
        <w:rPr>
          <w:rFonts w:cs="Arial"/>
        </w:rPr>
        <w:t>На основу члана 40.  Закона о јавним набавкама („СЛ.гл.РС“, бр. 124/12,  14/15 и 68/15) у складу са закљученим Оквирним споразумом бр.___________ од ____________. издаје се:</w:t>
      </w:r>
    </w:p>
    <w:p w14:paraId="07FE6369" w14:textId="77777777" w:rsidR="00B07F14" w:rsidRPr="00F53A39" w:rsidRDefault="00B07F14" w:rsidP="00B07F14">
      <w:pPr>
        <w:tabs>
          <w:tab w:val="left" w:pos="567"/>
        </w:tabs>
        <w:spacing w:before="0"/>
        <w:rPr>
          <w:rFonts w:cs="Arial"/>
        </w:rPr>
      </w:pPr>
    </w:p>
    <w:p w14:paraId="4538614D" w14:textId="77777777" w:rsidR="00B07F14" w:rsidRPr="00F53A39" w:rsidRDefault="00B07F14" w:rsidP="00B07F14">
      <w:pPr>
        <w:tabs>
          <w:tab w:val="left" w:pos="567"/>
        </w:tabs>
        <w:spacing w:before="0"/>
        <w:rPr>
          <w:rFonts w:cs="Arial"/>
          <w:b/>
        </w:rPr>
      </w:pPr>
      <w:r w:rsidRPr="00F53A39">
        <w:rPr>
          <w:rFonts w:cs="Arial"/>
          <w:b/>
        </w:rPr>
        <w:t>Н  А  Р  У Џ  Б  Е  Н   И   Ц    А</w:t>
      </w:r>
    </w:p>
    <w:p w14:paraId="1EF99C9E" w14:textId="77777777" w:rsidR="00B07F14" w:rsidRPr="00F53A39" w:rsidRDefault="00B07F14" w:rsidP="00B07F14">
      <w:pPr>
        <w:tabs>
          <w:tab w:val="left" w:pos="567"/>
        </w:tabs>
        <w:spacing w:before="0"/>
        <w:rPr>
          <w:rFonts w:cs="Arial"/>
        </w:rPr>
      </w:pPr>
    </w:p>
    <w:p w14:paraId="68FA2479" w14:textId="77777777" w:rsidR="00B07F14" w:rsidRPr="00F53A39" w:rsidRDefault="00B07F14" w:rsidP="00B07F14">
      <w:pPr>
        <w:tabs>
          <w:tab w:val="left" w:pos="567"/>
        </w:tabs>
        <w:spacing w:before="0"/>
        <w:rPr>
          <w:rFonts w:cs="Arial"/>
        </w:rPr>
      </w:pPr>
      <w:r w:rsidRPr="00F53A39">
        <w:rPr>
          <w:rFonts w:cs="Arial"/>
        </w:rPr>
        <w:t>Молимо Вас да у складу са Вашом прихваћеном понудом бр. ___________ од _______________. године испоручите следећа добра:</w:t>
      </w:r>
    </w:p>
    <w:p w14:paraId="5F56364F" w14:textId="77777777" w:rsidR="00B07F14" w:rsidRPr="00F53A39" w:rsidRDefault="00B07F14" w:rsidP="00B07F14">
      <w:pPr>
        <w:tabs>
          <w:tab w:val="left" w:pos="567"/>
        </w:tabs>
        <w:spacing w:before="0"/>
        <w:rPr>
          <w:rFonts w:cs="Arial"/>
        </w:rPr>
      </w:pPr>
    </w:p>
    <w:p w14:paraId="096E5450" w14:textId="77777777" w:rsidR="00B07F14" w:rsidRPr="00F53A39" w:rsidRDefault="00B07F14" w:rsidP="00B07F14">
      <w:pPr>
        <w:tabs>
          <w:tab w:val="left" w:pos="567"/>
        </w:tabs>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331"/>
        <w:gridCol w:w="793"/>
        <w:gridCol w:w="1252"/>
        <w:gridCol w:w="795"/>
        <w:gridCol w:w="884"/>
        <w:gridCol w:w="989"/>
        <w:gridCol w:w="989"/>
        <w:gridCol w:w="2156"/>
      </w:tblGrid>
      <w:tr w:rsidR="00B07F14" w:rsidRPr="00F53A39" w14:paraId="63A30843" w14:textId="77777777" w:rsidTr="00B07F14">
        <w:tc>
          <w:tcPr>
            <w:tcW w:w="272" w:type="pct"/>
            <w:shd w:val="clear" w:color="auto" w:fill="C6D9F1" w:themeFill="text2" w:themeFillTint="33"/>
            <w:vAlign w:val="center"/>
          </w:tcPr>
          <w:p w14:paraId="68A52BD8" w14:textId="77777777" w:rsidR="00B07F14" w:rsidRPr="009234D0" w:rsidRDefault="00B07F14" w:rsidP="00B07F14">
            <w:pPr>
              <w:spacing w:before="0"/>
              <w:jc w:val="center"/>
              <w:rPr>
                <w:rFonts w:cs="Arial"/>
                <w:b/>
                <w:bCs/>
                <w:i/>
                <w:iCs/>
                <w:lang w:val="sr-Cyrl-CS"/>
              </w:rPr>
            </w:pPr>
            <w:r w:rsidRPr="009234D0">
              <w:rPr>
                <w:rFonts w:cs="Arial"/>
                <w:b/>
                <w:bCs/>
                <w:i/>
                <w:iCs/>
                <w:lang w:val="sr-Cyrl-CS"/>
              </w:rPr>
              <w:t>Р</w:t>
            </w:r>
            <w:r w:rsidR="009234D0" w:rsidRPr="009234D0">
              <w:rPr>
                <w:rFonts w:cs="Arial"/>
                <w:b/>
                <w:bCs/>
                <w:i/>
                <w:iCs/>
              </w:rPr>
              <w:t xml:space="preserve">. </w:t>
            </w:r>
            <w:r w:rsidRPr="009234D0">
              <w:rPr>
                <w:rFonts w:cs="Arial"/>
                <w:b/>
                <w:bCs/>
                <w:i/>
                <w:iCs/>
                <w:lang w:val="sr-Cyrl-CS"/>
              </w:rPr>
              <w:t>бр</w:t>
            </w:r>
          </w:p>
        </w:tc>
        <w:tc>
          <w:tcPr>
            <w:tcW w:w="805" w:type="pct"/>
            <w:shd w:val="clear" w:color="auto" w:fill="C6D9F1" w:themeFill="text2" w:themeFillTint="33"/>
            <w:vAlign w:val="center"/>
          </w:tcPr>
          <w:p w14:paraId="238FF2CF" w14:textId="77777777" w:rsidR="00B07F14" w:rsidRPr="00F53A39" w:rsidRDefault="00B07F14" w:rsidP="00B07F14">
            <w:pPr>
              <w:spacing w:before="0"/>
              <w:jc w:val="center"/>
              <w:rPr>
                <w:rFonts w:cs="Arial"/>
                <w:b/>
                <w:bCs/>
                <w:i/>
                <w:iCs/>
                <w:lang w:val="sr-Cyrl-CS"/>
              </w:rPr>
            </w:pPr>
            <w:r w:rsidRPr="00F53A39">
              <w:rPr>
                <w:rFonts w:cs="Arial"/>
                <w:b/>
                <w:bCs/>
                <w:i/>
                <w:iCs/>
                <w:lang w:val="sr-Cyrl-CS"/>
              </w:rPr>
              <w:t>Назив добра</w:t>
            </w:r>
          </w:p>
        </w:tc>
        <w:tc>
          <w:tcPr>
            <w:tcW w:w="484" w:type="pct"/>
            <w:shd w:val="clear" w:color="auto" w:fill="C6D9F1" w:themeFill="text2" w:themeFillTint="33"/>
            <w:vAlign w:val="center"/>
          </w:tcPr>
          <w:p w14:paraId="6462B3E8" w14:textId="77777777" w:rsidR="00B07F14" w:rsidRPr="00F53A39" w:rsidRDefault="00B07F14" w:rsidP="00B07F14">
            <w:pPr>
              <w:spacing w:before="0"/>
              <w:jc w:val="center"/>
              <w:rPr>
                <w:rFonts w:cs="Arial"/>
                <w:b/>
                <w:bCs/>
                <w:i/>
                <w:iCs/>
                <w:lang w:val="sr-Cyrl-CS"/>
              </w:rPr>
            </w:pPr>
            <w:r w:rsidRPr="00F53A39">
              <w:rPr>
                <w:rFonts w:cs="Arial"/>
                <w:b/>
                <w:bCs/>
                <w:i/>
                <w:iCs/>
                <w:lang w:val="sr-Cyrl-CS"/>
              </w:rPr>
              <w:t>Јед.</w:t>
            </w:r>
          </w:p>
          <w:p w14:paraId="399CBAC6" w14:textId="77777777" w:rsidR="00B07F14" w:rsidRPr="00F53A39" w:rsidRDefault="00B07F14" w:rsidP="00B07F14">
            <w:pPr>
              <w:spacing w:before="0"/>
              <w:jc w:val="center"/>
              <w:rPr>
                <w:rFonts w:cs="Arial"/>
                <w:b/>
                <w:bCs/>
                <w:i/>
                <w:iCs/>
                <w:lang w:val="sr-Cyrl-CS"/>
              </w:rPr>
            </w:pPr>
            <w:r w:rsidRPr="00F53A39">
              <w:rPr>
                <w:rFonts w:cs="Arial"/>
                <w:b/>
                <w:bCs/>
                <w:i/>
                <w:iCs/>
                <w:lang w:val="sr-Cyrl-CS"/>
              </w:rPr>
              <w:t>мере</w:t>
            </w:r>
          </w:p>
        </w:tc>
        <w:tc>
          <w:tcPr>
            <w:tcW w:w="583" w:type="pct"/>
            <w:shd w:val="clear" w:color="auto" w:fill="C6D9F1" w:themeFill="text2" w:themeFillTint="33"/>
            <w:vAlign w:val="center"/>
          </w:tcPr>
          <w:p w14:paraId="4CB6228F" w14:textId="77777777" w:rsidR="00B07F14" w:rsidRPr="00F53A39" w:rsidRDefault="00B07F14" w:rsidP="00B07F14">
            <w:pPr>
              <w:spacing w:before="0"/>
              <w:jc w:val="center"/>
              <w:rPr>
                <w:rFonts w:cs="Arial"/>
                <w:b/>
                <w:bCs/>
                <w:i/>
                <w:iCs/>
                <w:lang w:val="sr-Cyrl-CS"/>
              </w:rPr>
            </w:pPr>
            <w:r w:rsidRPr="00F53A39">
              <w:rPr>
                <w:rFonts w:cs="Arial"/>
                <w:b/>
                <w:bCs/>
                <w:i/>
                <w:iCs/>
                <w:lang w:val="sr-Cyrl-CS"/>
              </w:rPr>
              <w:t>количина</w:t>
            </w:r>
          </w:p>
        </w:tc>
        <w:tc>
          <w:tcPr>
            <w:tcW w:w="484" w:type="pct"/>
            <w:shd w:val="clear" w:color="auto" w:fill="C6D9F1" w:themeFill="text2" w:themeFillTint="33"/>
            <w:vAlign w:val="center"/>
          </w:tcPr>
          <w:p w14:paraId="02589F9F" w14:textId="77777777" w:rsidR="00B07F14" w:rsidRPr="00F53A39" w:rsidRDefault="00B07F14" w:rsidP="00B07F14">
            <w:pPr>
              <w:spacing w:before="0"/>
              <w:jc w:val="center"/>
              <w:rPr>
                <w:rFonts w:cs="Arial"/>
                <w:b/>
                <w:bCs/>
                <w:i/>
                <w:iCs/>
                <w:lang w:val="sr-Cyrl-CS"/>
              </w:rPr>
            </w:pPr>
            <w:r w:rsidRPr="00F53A39">
              <w:rPr>
                <w:rFonts w:cs="Arial"/>
                <w:b/>
                <w:bCs/>
                <w:i/>
                <w:iCs/>
                <w:lang w:val="sr-Cyrl-CS"/>
              </w:rPr>
              <w:t>Јед.</w:t>
            </w:r>
          </w:p>
          <w:p w14:paraId="1CF037CF" w14:textId="77777777" w:rsidR="00B07F14" w:rsidRPr="00F53A39" w:rsidRDefault="00B07F14" w:rsidP="00B07F14">
            <w:pPr>
              <w:spacing w:before="0"/>
              <w:jc w:val="center"/>
              <w:rPr>
                <w:rFonts w:cs="Arial"/>
                <w:b/>
                <w:bCs/>
                <w:i/>
                <w:iCs/>
                <w:lang w:val="sr-Cyrl-CS"/>
              </w:rPr>
            </w:pPr>
            <w:r w:rsidRPr="00F53A39">
              <w:rPr>
                <w:rFonts w:cs="Arial"/>
                <w:b/>
                <w:bCs/>
                <w:i/>
                <w:iCs/>
                <w:lang w:val="sr-Cyrl-CS"/>
              </w:rPr>
              <w:t>цена без ПДВ</w:t>
            </w:r>
          </w:p>
          <w:p w14:paraId="4699B7A6" w14:textId="77777777"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p>
        </w:tc>
        <w:tc>
          <w:tcPr>
            <w:tcW w:w="530" w:type="pct"/>
            <w:shd w:val="clear" w:color="auto" w:fill="C6D9F1" w:themeFill="text2" w:themeFillTint="33"/>
            <w:vAlign w:val="center"/>
          </w:tcPr>
          <w:p w14:paraId="122735AC" w14:textId="77777777" w:rsidR="00B07F14" w:rsidRPr="00F53A39" w:rsidRDefault="00B07F14" w:rsidP="00B07F14">
            <w:pPr>
              <w:spacing w:before="0"/>
              <w:jc w:val="center"/>
              <w:rPr>
                <w:rFonts w:cs="Arial"/>
                <w:b/>
                <w:bCs/>
                <w:i/>
                <w:iCs/>
                <w:lang w:val="sr-Cyrl-CS"/>
              </w:rPr>
            </w:pPr>
            <w:r w:rsidRPr="00F53A39">
              <w:rPr>
                <w:rFonts w:cs="Arial"/>
                <w:b/>
                <w:bCs/>
                <w:i/>
                <w:iCs/>
                <w:lang w:val="sr-Cyrl-CS"/>
              </w:rPr>
              <w:t>Јед.</w:t>
            </w:r>
          </w:p>
          <w:p w14:paraId="0542BD36" w14:textId="77777777" w:rsidR="00B07F14" w:rsidRPr="00F53A39" w:rsidRDefault="00B07F14" w:rsidP="00B07F14">
            <w:pPr>
              <w:spacing w:before="0"/>
              <w:jc w:val="center"/>
              <w:rPr>
                <w:rFonts w:cs="Arial"/>
                <w:b/>
                <w:bCs/>
                <w:i/>
                <w:iCs/>
                <w:lang w:val="sr-Cyrl-CS"/>
              </w:rPr>
            </w:pPr>
            <w:r w:rsidRPr="00F53A39">
              <w:rPr>
                <w:rFonts w:cs="Arial"/>
                <w:b/>
                <w:bCs/>
                <w:i/>
                <w:iCs/>
                <w:lang w:val="sr-Cyrl-CS"/>
              </w:rPr>
              <w:t>цена са ПДВ</w:t>
            </w:r>
          </w:p>
          <w:p w14:paraId="6C617D28" w14:textId="77777777"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p>
        </w:tc>
        <w:tc>
          <w:tcPr>
            <w:tcW w:w="529" w:type="pct"/>
            <w:shd w:val="clear" w:color="auto" w:fill="C6D9F1" w:themeFill="text2" w:themeFillTint="33"/>
            <w:vAlign w:val="center"/>
          </w:tcPr>
          <w:p w14:paraId="730B5EBD" w14:textId="77777777" w:rsidR="00B07F14" w:rsidRPr="00F53A39" w:rsidRDefault="00B07F14" w:rsidP="00B07F14">
            <w:pPr>
              <w:spacing w:before="0"/>
              <w:jc w:val="center"/>
              <w:rPr>
                <w:rFonts w:cs="Arial"/>
                <w:b/>
                <w:bCs/>
                <w:i/>
                <w:iCs/>
                <w:lang w:val="sr-Cyrl-CS"/>
              </w:rPr>
            </w:pPr>
            <w:r w:rsidRPr="00F53A39">
              <w:rPr>
                <w:rFonts w:cs="Arial"/>
                <w:b/>
                <w:bCs/>
                <w:i/>
                <w:iCs/>
                <w:lang w:val="sr-Cyrl-CS"/>
              </w:rPr>
              <w:t>Укупна цена без ПДВ</w:t>
            </w:r>
          </w:p>
          <w:p w14:paraId="163E7891" w14:textId="77777777"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p>
        </w:tc>
        <w:tc>
          <w:tcPr>
            <w:tcW w:w="486" w:type="pct"/>
            <w:shd w:val="clear" w:color="auto" w:fill="C6D9F1" w:themeFill="text2" w:themeFillTint="33"/>
            <w:vAlign w:val="center"/>
          </w:tcPr>
          <w:p w14:paraId="75A4088C" w14:textId="77777777" w:rsidR="00B07F14" w:rsidRPr="00F53A39" w:rsidRDefault="00B07F14" w:rsidP="00B07F14">
            <w:pPr>
              <w:spacing w:before="0"/>
              <w:jc w:val="center"/>
              <w:rPr>
                <w:rFonts w:cs="Arial"/>
                <w:b/>
                <w:bCs/>
                <w:i/>
                <w:iCs/>
                <w:lang w:val="sr-Cyrl-CS"/>
              </w:rPr>
            </w:pPr>
            <w:r w:rsidRPr="00F53A39">
              <w:rPr>
                <w:rFonts w:cs="Arial"/>
                <w:b/>
                <w:bCs/>
                <w:i/>
                <w:iCs/>
                <w:lang w:val="sr-Cyrl-CS"/>
              </w:rPr>
              <w:t>Укупна цена са ПДВ</w:t>
            </w:r>
          </w:p>
          <w:p w14:paraId="30E8D3B4" w14:textId="77777777" w:rsidR="00B07F14" w:rsidRPr="00F53A39" w:rsidRDefault="00B07F14" w:rsidP="00D164F7">
            <w:pPr>
              <w:spacing w:before="0"/>
              <w:jc w:val="center"/>
              <w:rPr>
                <w:rFonts w:cs="Arial"/>
                <w:b/>
                <w:bCs/>
                <w:i/>
                <w:iCs/>
                <w:lang w:val="sr-Cyrl-CS"/>
              </w:rPr>
            </w:pPr>
            <w:r w:rsidRPr="00F53A39">
              <w:rPr>
                <w:rFonts w:cs="Arial"/>
                <w:b/>
                <w:bCs/>
                <w:i/>
                <w:iCs/>
                <w:lang w:val="sr-Cyrl-CS"/>
              </w:rPr>
              <w:t>дин.</w:t>
            </w:r>
          </w:p>
        </w:tc>
        <w:tc>
          <w:tcPr>
            <w:tcW w:w="825" w:type="pct"/>
            <w:shd w:val="clear" w:color="auto" w:fill="C6D9F1" w:themeFill="text2" w:themeFillTint="33"/>
          </w:tcPr>
          <w:p w14:paraId="6F0E6925" w14:textId="77777777" w:rsidR="00B07F14" w:rsidRPr="00F53A39" w:rsidRDefault="00B07F14" w:rsidP="00B07F14">
            <w:pPr>
              <w:spacing w:before="0"/>
              <w:jc w:val="center"/>
              <w:rPr>
                <w:rFonts w:cs="Arial"/>
                <w:b/>
                <w:bCs/>
                <w:i/>
                <w:iCs/>
                <w:lang w:val="sr-Cyrl-CS"/>
              </w:rPr>
            </w:pPr>
            <w:r w:rsidRPr="00F53A39">
              <w:rPr>
                <w:rFonts w:cs="Arial"/>
                <w:b/>
                <w:bCs/>
                <w:i/>
                <w:iCs/>
                <w:lang w:val="sr-Cyrl-CS"/>
              </w:rPr>
              <w:t>Назив</w:t>
            </w:r>
          </w:p>
          <w:p w14:paraId="16E49898" w14:textId="77777777" w:rsidR="00B07F14" w:rsidRPr="00F53A39" w:rsidRDefault="00B07F14" w:rsidP="00B07F14">
            <w:pPr>
              <w:spacing w:before="0"/>
              <w:jc w:val="center"/>
              <w:rPr>
                <w:rFonts w:cs="Arial"/>
                <w:b/>
                <w:bCs/>
                <w:i/>
                <w:iCs/>
                <w:lang w:val="sr-Cyrl-CS"/>
              </w:rPr>
            </w:pPr>
            <w:r w:rsidRPr="00F53A39">
              <w:rPr>
                <w:rFonts w:cs="Arial"/>
                <w:b/>
                <w:bCs/>
                <w:i/>
                <w:iCs/>
                <w:lang w:val="sr-Cyrl-CS"/>
              </w:rPr>
              <w:t>произвођача</w:t>
            </w:r>
          </w:p>
          <w:p w14:paraId="5ABEC547" w14:textId="77777777" w:rsidR="00B07F14" w:rsidRPr="00F53A39" w:rsidRDefault="00B07F14" w:rsidP="00D164F7">
            <w:pPr>
              <w:spacing w:before="0"/>
              <w:jc w:val="center"/>
              <w:rPr>
                <w:rFonts w:cs="Arial"/>
                <w:b/>
                <w:bCs/>
                <w:i/>
                <w:iCs/>
                <w:lang w:val="sr-Cyrl-CS"/>
              </w:rPr>
            </w:pPr>
            <w:r w:rsidRPr="00F53A39">
              <w:rPr>
                <w:rFonts w:cs="Arial"/>
                <w:b/>
                <w:bCs/>
                <w:i/>
                <w:iCs/>
                <w:lang w:val="sr-Cyrl-CS"/>
              </w:rPr>
              <w:t>добара,</w:t>
            </w:r>
            <w:r w:rsidR="00D164F7" w:rsidRPr="00F53A39">
              <w:rPr>
                <w:rFonts w:cs="Arial"/>
                <w:b/>
                <w:bCs/>
                <w:i/>
                <w:iCs/>
                <w:lang w:val="sr-Cyrl-CS"/>
              </w:rPr>
              <w:t>гарантни рок</w:t>
            </w:r>
          </w:p>
        </w:tc>
      </w:tr>
      <w:tr w:rsidR="00B07F14" w:rsidRPr="00F53A39" w14:paraId="0AF25B65" w14:textId="77777777" w:rsidTr="00B07F14">
        <w:tc>
          <w:tcPr>
            <w:tcW w:w="272" w:type="pct"/>
            <w:shd w:val="clear" w:color="auto" w:fill="auto"/>
          </w:tcPr>
          <w:p w14:paraId="0080D985" w14:textId="77777777" w:rsidR="00B07F14" w:rsidRPr="00F53A39" w:rsidRDefault="00B07F14" w:rsidP="00B07F14">
            <w:pPr>
              <w:spacing w:before="0"/>
              <w:jc w:val="center"/>
              <w:rPr>
                <w:rFonts w:cs="Arial"/>
                <w:b/>
                <w:bCs/>
                <w:i/>
                <w:iCs/>
                <w:lang w:val="sr-Cyrl-CS"/>
              </w:rPr>
            </w:pPr>
            <w:r w:rsidRPr="00F53A39">
              <w:rPr>
                <w:rFonts w:cs="Arial"/>
                <w:b/>
                <w:bCs/>
                <w:i/>
                <w:iCs/>
                <w:lang w:val="sr-Cyrl-CS"/>
              </w:rPr>
              <w:t>(1)</w:t>
            </w:r>
          </w:p>
        </w:tc>
        <w:tc>
          <w:tcPr>
            <w:tcW w:w="805" w:type="pct"/>
            <w:shd w:val="clear" w:color="auto" w:fill="auto"/>
          </w:tcPr>
          <w:p w14:paraId="6A257B5C" w14:textId="77777777" w:rsidR="00B07F14" w:rsidRPr="00F53A39" w:rsidRDefault="00B07F14" w:rsidP="00B07F14">
            <w:pPr>
              <w:spacing w:before="0"/>
              <w:jc w:val="center"/>
              <w:rPr>
                <w:rFonts w:cs="Arial"/>
                <w:b/>
                <w:bCs/>
                <w:i/>
                <w:iCs/>
                <w:lang w:val="sr-Cyrl-CS"/>
              </w:rPr>
            </w:pPr>
            <w:r w:rsidRPr="00F53A39">
              <w:rPr>
                <w:rFonts w:cs="Arial"/>
                <w:b/>
                <w:bCs/>
                <w:i/>
                <w:iCs/>
                <w:lang w:val="sr-Cyrl-CS"/>
              </w:rPr>
              <w:t>(2)</w:t>
            </w:r>
          </w:p>
        </w:tc>
        <w:tc>
          <w:tcPr>
            <w:tcW w:w="484" w:type="pct"/>
            <w:shd w:val="clear" w:color="auto" w:fill="auto"/>
          </w:tcPr>
          <w:p w14:paraId="3AFA7388" w14:textId="77777777" w:rsidR="00B07F14" w:rsidRPr="00F53A39" w:rsidRDefault="00B07F14" w:rsidP="00B07F14">
            <w:pPr>
              <w:spacing w:before="0"/>
              <w:jc w:val="center"/>
              <w:rPr>
                <w:rFonts w:cs="Arial"/>
                <w:b/>
                <w:bCs/>
                <w:i/>
                <w:iCs/>
                <w:lang w:val="sr-Cyrl-CS"/>
              </w:rPr>
            </w:pPr>
            <w:r w:rsidRPr="00F53A39">
              <w:rPr>
                <w:rFonts w:cs="Arial"/>
                <w:b/>
                <w:bCs/>
                <w:i/>
                <w:iCs/>
                <w:lang w:val="sr-Cyrl-CS"/>
              </w:rPr>
              <w:t>(3)</w:t>
            </w:r>
          </w:p>
        </w:tc>
        <w:tc>
          <w:tcPr>
            <w:tcW w:w="583" w:type="pct"/>
            <w:shd w:val="clear" w:color="auto" w:fill="auto"/>
          </w:tcPr>
          <w:p w14:paraId="352EF80E" w14:textId="77777777" w:rsidR="00B07F14" w:rsidRPr="00F53A39" w:rsidRDefault="00B07F14" w:rsidP="00B07F14">
            <w:pPr>
              <w:spacing w:before="0"/>
              <w:jc w:val="center"/>
              <w:rPr>
                <w:rFonts w:cs="Arial"/>
                <w:b/>
                <w:bCs/>
                <w:i/>
                <w:iCs/>
                <w:lang w:val="sr-Cyrl-CS"/>
              </w:rPr>
            </w:pPr>
            <w:r w:rsidRPr="00F53A39">
              <w:rPr>
                <w:rFonts w:cs="Arial"/>
                <w:b/>
                <w:bCs/>
                <w:i/>
                <w:iCs/>
                <w:lang w:val="sr-Cyrl-CS"/>
              </w:rPr>
              <w:t>(4)</w:t>
            </w:r>
          </w:p>
        </w:tc>
        <w:tc>
          <w:tcPr>
            <w:tcW w:w="484" w:type="pct"/>
            <w:shd w:val="clear" w:color="auto" w:fill="auto"/>
          </w:tcPr>
          <w:p w14:paraId="65EF0E25" w14:textId="77777777" w:rsidR="00B07F14" w:rsidRPr="00F53A39" w:rsidRDefault="00B07F14" w:rsidP="00B07F14">
            <w:pPr>
              <w:spacing w:before="0"/>
              <w:jc w:val="center"/>
              <w:rPr>
                <w:rFonts w:cs="Arial"/>
                <w:b/>
                <w:bCs/>
                <w:i/>
                <w:iCs/>
                <w:lang w:val="sr-Cyrl-CS"/>
              </w:rPr>
            </w:pPr>
            <w:r w:rsidRPr="00F53A39">
              <w:rPr>
                <w:rFonts w:cs="Arial"/>
                <w:b/>
                <w:bCs/>
                <w:i/>
                <w:iCs/>
                <w:lang w:val="sr-Cyrl-CS"/>
              </w:rPr>
              <w:t>(5)</w:t>
            </w:r>
          </w:p>
        </w:tc>
        <w:tc>
          <w:tcPr>
            <w:tcW w:w="530" w:type="pct"/>
            <w:shd w:val="clear" w:color="auto" w:fill="auto"/>
          </w:tcPr>
          <w:p w14:paraId="1EFE9236" w14:textId="77777777" w:rsidR="00B07F14" w:rsidRPr="00F53A39" w:rsidRDefault="00B07F14" w:rsidP="00B07F14">
            <w:pPr>
              <w:spacing w:before="0"/>
              <w:jc w:val="center"/>
              <w:rPr>
                <w:rFonts w:cs="Arial"/>
                <w:b/>
                <w:bCs/>
                <w:i/>
                <w:iCs/>
                <w:lang w:val="sr-Cyrl-CS"/>
              </w:rPr>
            </w:pPr>
            <w:r w:rsidRPr="00F53A39">
              <w:rPr>
                <w:rFonts w:cs="Arial"/>
                <w:b/>
                <w:bCs/>
                <w:i/>
                <w:iCs/>
                <w:lang w:val="sr-Cyrl-CS"/>
              </w:rPr>
              <w:t>(6)</w:t>
            </w:r>
          </w:p>
        </w:tc>
        <w:tc>
          <w:tcPr>
            <w:tcW w:w="529" w:type="pct"/>
            <w:shd w:val="clear" w:color="auto" w:fill="auto"/>
          </w:tcPr>
          <w:p w14:paraId="273BE342" w14:textId="77777777" w:rsidR="00B07F14" w:rsidRPr="00F53A39" w:rsidRDefault="00B07F14" w:rsidP="00B07F14">
            <w:pPr>
              <w:spacing w:before="0"/>
              <w:jc w:val="center"/>
              <w:rPr>
                <w:rFonts w:cs="Arial"/>
                <w:b/>
                <w:bCs/>
                <w:i/>
                <w:iCs/>
                <w:lang w:val="sr-Cyrl-CS"/>
              </w:rPr>
            </w:pPr>
            <w:r w:rsidRPr="00F53A39">
              <w:rPr>
                <w:rFonts w:cs="Arial"/>
                <w:b/>
                <w:bCs/>
                <w:i/>
                <w:iCs/>
                <w:lang w:val="sr-Cyrl-CS"/>
              </w:rPr>
              <w:t>(7)</w:t>
            </w:r>
          </w:p>
        </w:tc>
        <w:tc>
          <w:tcPr>
            <w:tcW w:w="486" w:type="pct"/>
            <w:shd w:val="clear" w:color="auto" w:fill="auto"/>
          </w:tcPr>
          <w:p w14:paraId="3F8A12F3" w14:textId="77777777" w:rsidR="00B07F14" w:rsidRPr="00F53A39" w:rsidRDefault="00B07F14" w:rsidP="00B07F14">
            <w:pPr>
              <w:spacing w:before="0"/>
              <w:jc w:val="center"/>
              <w:rPr>
                <w:rFonts w:cs="Arial"/>
                <w:b/>
                <w:bCs/>
                <w:i/>
                <w:iCs/>
                <w:lang w:val="sr-Cyrl-CS"/>
              </w:rPr>
            </w:pPr>
            <w:r w:rsidRPr="00F53A39">
              <w:rPr>
                <w:rFonts w:cs="Arial"/>
                <w:b/>
                <w:bCs/>
                <w:i/>
                <w:iCs/>
                <w:lang w:val="sr-Cyrl-CS"/>
              </w:rPr>
              <w:t>(8)</w:t>
            </w:r>
          </w:p>
        </w:tc>
        <w:tc>
          <w:tcPr>
            <w:tcW w:w="825" w:type="pct"/>
          </w:tcPr>
          <w:p w14:paraId="2F05C20E" w14:textId="77777777" w:rsidR="00B07F14" w:rsidRPr="00F53A39" w:rsidRDefault="00B07F14" w:rsidP="00B07F14">
            <w:pPr>
              <w:spacing w:before="0"/>
              <w:jc w:val="center"/>
              <w:rPr>
                <w:rFonts w:cs="Arial"/>
                <w:b/>
                <w:bCs/>
                <w:i/>
                <w:iCs/>
                <w:lang w:val="sr-Cyrl-CS"/>
              </w:rPr>
            </w:pPr>
            <w:r w:rsidRPr="00F53A39">
              <w:rPr>
                <w:rFonts w:cs="Arial"/>
                <w:b/>
                <w:bCs/>
                <w:i/>
                <w:iCs/>
                <w:lang w:val="sr-Cyrl-CS"/>
              </w:rPr>
              <w:t>(9)</w:t>
            </w:r>
          </w:p>
        </w:tc>
      </w:tr>
      <w:tr w:rsidR="00B07F14" w:rsidRPr="00F53A39" w14:paraId="0CE1CFE3" w14:textId="77777777" w:rsidTr="00B07F14">
        <w:tc>
          <w:tcPr>
            <w:tcW w:w="272" w:type="pct"/>
            <w:shd w:val="clear" w:color="auto" w:fill="auto"/>
            <w:vAlign w:val="center"/>
          </w:tcPr>
          <w:p w14:paraId="0EA8F009" w14:textId="77777777" w:rsidR="00B07F14" w:rsidRPr="00F53A39" w:rsidRDefault="00B07F14" w:rsidP="00B07F14">
            <w:pPr>
              <w:spacing w:before="0"/>
              <w:jc w:val="center"/>
              <w:rPr>
                <w:rFonts w:cs="Arial"/>
                <w:b/>
                <w:bCs/>
                <w:i/>
                <w:iCs/>
                <w:lang w:val="sr-Cyrl-CS"/>
              </w:rPr>
            </w:pPr>
            <w:r w:rsidRPr="00F53A39">
              <w:rPr>
                <w:rFonts w:cs="Arial"/>
                <w:b/>
                <w:bCs/>
                <w:i/>
                <w:iCs/>
                <w:lang w:val="sr-Cyrl-CS"/>
              </w:rPr>
              <w:t>1.</w:t>
            </w:r>
          </w:p>
        </w:tc>
        <w:tc>
          <w:tcPr>
            <w:tcW w:w="805" w:type="pct"/>
            <w:shd w:val="clear" w:color="auto" w:fill="auto"/>
          </w:tcPr>
          <w:p w14:paraId="020D418B" w14:textId="77777777" w:rsidR="00B07F14" w:rsidRPr="00F53A39" w:rsidRDefault="00B07F14" w:rsidP="00B07F14">
            <w:pPr>
              <w:spacing w:before="0"/>
              <w:jc w:val="center"/>
              <w:rPr>
                <w:rFonts w:cs="Arial"/>
                <w:bCs/>
                <w:i/>
                <w:iCs/>
                <w:lang w:val="sr-Cyrl-CS"/>
              </w:rPr>
            </w:pPr>
          </w:p>
        </w:tc>
        <w:tc>
          <w:tcPr>
            <w:tcW w:w="484" w:type="pct"/>
            <w:shd w:val="clear" w:color="auto" w:fill="auto"/>
            <w:vAlign w:val="center"/>
          </w:tcPr>
          <w:p w14:paraId="519834C8" w14:textId="77777777" w:rsidR="00B07F14" w:rsidRPr="00F53A39" w:rsidRDefault="00B07F14" w:rsidP="00B07F14">
            <w:pPr>
              <w:spacing w:before="0"/>
              <w:jc w:val="center"/>
              <w:rPr>
                <w:rFonts w:cs="Arial"/>
                <w:bCs/>
                <w:i/>
                <w:iCs/>
                <w:lang w:val="sr-Cyrl-CS"/>
              </w:rPr>
            </w:pPr>
            <w:r w:rsidRPr="00F53A39">
              <w:rPr>
                <w:rFonts w:cs="Arial"/>
                <w:bCs/>
                <w:i/>
                <w:iCs/>
                <w:lang w:val="sr-Cyrl-CS"/>
              </w:rPr>
              <w:t>ком</w:t>
            </w:r>
          </w:p>
        </w:tc>
        <w:tc>
          <w:tcPr>
            <w:tcW w:w="583" w:type="pct"/>
            <w:shd w:val="clear" w:color="auto" w:fill="auto"/>
            <w:vAlign w:val="center"/>
          </w:tcPr>
          <w:p w14:paraId="572DBAD8" w14:textId="77777777" w:rsidR="00B07F14" w:rsidRPr="00F53A39" w:rsidRDefault="00B07F14" w:rsidP="00B07F14">
            <w:pPr>
              <w:spacing w:before="0"/>
              <w:jc w:val="center"/>
              <w:rPr>
                <w:rFonts w:cs="Arial"/>
                <w:bCs/>
                <w:i/>
                <w:iCs/>
                <w:lang w:val="sr-Cyrl-CS"/>
              </w:rPr>
            </w:pPr>
          </w:p>
        </w:tc>
        <w:tc>
          <w:tcPr>
            <w:tcW w:w="484" w:type="pct"/>
            <w:shd w:val="clear" w:color="auto" w:fill="auto"/>
            <w:vAlign w:val="center"/>
          </w:tcPr>
          <w:p w14:paraId="1065C750" w14:textId="77777777" w:rsidR="00B07F14" w:rsidRPr="00F53A39" w:rsidRDefault="00B07F14" w:rsidP="00B07F14">
            <w:pPr>
              <w:spacing w:before="0"/>
              <w:jc w:val="center"/>
              <w:rPr>
                <w:rFonts w:cs="Arial"/>
                <w:b/>
                <w:bCs/>
                <w:i/>
                <w:iCs/>
              </w:rPr>
            </w:pPr>
          </w:p>
        </w:tc>
        <w:tc>
          <w:tcPr>
            <w:tcW w:w="530" w:type="pct"/>
            <w:shd w:val="clear" w:color="auto" w:fill="auto"/>
            <w:vAlign w:val="center"/>
          </w:tcPr>
          <w:p w14:paraId="2B9C0F8C" w14:textId="77777777" w:rsidR="00B07F14" w:rsidRPr="00F53A39" w:rsidRDefault="00B07F14" w:rsidP="00B07F14">
            <w:pPr>
              <w:spacing w:before="0"/>
              <w:jc w:val="center"/>
              <w:rPr>
                <w:rFonts w:cs="Arial"/>
                <w:b/>
                <w:bCs/>
                <w:i/>
                <w:iCs/>
              </w:rPr>
            </w:pPr>
          </w:p>
        </w:tc>
        <w:tc>
          <w:tcPr>
            <w:tcW w:w="529" w:type="pct"/>
            <w:shd w:val="clear" w:color="auto" w:fill="auto"/>
            <w:vAlign w:val="center"/>
          </w:tcPr>
          <w:p w14:paraId="1D0D2C47" w14:textId="77777777" w:rsidR="00B07F14" w:rsidRPr="00F53A39" w:rsidRDefault="00B07F14" w:rsidP="00B07F14">
            <w:pPr>
              <w:spacing w:before="0"/>
              <w:jc w:val="center"/>
              <w:rPr>
                <w:rFonts w:cs="Arial"/>
                <w:b/>
                <w:bCs/>
                <w:i/>
                <w:iCs/>
              </w:rPr>
            </w:pPr>
          </w:p>
        </w:tc>
        <w:tc>
          <w:tcPr>
            <w:tcW w:w="486" w:type="pct"/>
            <w:shd w:val="clear" w:color="auto" w:fill="auto"/>
            <w:vAlign w:val="center"/>
          </w:tcPr>
          <w:p w14:paraId="1D685F09" w14:textId="77777777" w:rsidR="00B07F14" w:rsidRPr="00F53A39" w:rsidRDefault="00B07F14" w:rsidP="00B07F14">
            <w:pPr>
              <w:spacing w:before="0"/>
              <w:jc w:val="center"/>
              <w:rPr>
                <w:rFonts w:cs="Arial"/>
                <w:b/>
                <w:bCs/>
                <w:i/>
                <w:iCs/>
              </w:rPr>
            </w:pPr>
          </w:p>
        </w:tc>
        <w:tc>
          <w:tcPr>
            <w:tcW w:w="825" w:type="pct"/>
          </w:tcPr>
          <w:p w14:paraId="48129B6F" w14:textId="77777777" w:rsidR="00B07F14" w:rsidRPr="00F53A39" w:rsidRDefault="00B07F14" w:rsidP="00B07F14">
            <w:pPr>
              <w:spacing w:before="0"/>
              <w:jc w:val="center"/>
              <w:rPr>
                <w:rFonts w:cs="Arial"/>
                <w:b/>
                <w:bCs/>
                <w:i/>
                <w:iCs/>
              </w:rPr>
            </w:pPr>
          </w:p>
        </w:tc>
      </w:tr>
      <w:tr w:rsidR="00B07F14" w:rsidRPr="00F53A39" w14:paraId="2D4E59FF" w14:textId="77777777" w:rsidTr="00B07F14">
        <w:tc>
          <w:tcPr>
            <w:tcW w:w="272" w:type="pct"/>
            <w:shd w:val="clear" w:color="auto" w:fill="auto"/>
            <w:vAlign w:val="center"/>
          </w:tcPr>
          <w:p w14:paraId="4DF0F3C8" w14:textId="77777777" w:rsidR="00B07F14" w:rsidRPr="00F53A39" w:rsidRDefault="00B07F14" w:rsidP="00B07F14">
            <w:pPr>
              <w:spacing w:before="0"/>
              <w:jc w:val="center"/>
              <w:rPr>
                <w:rFonts w:cs="Arial"/>
                <w:b/>
                <w:bCs/>
                <w:i/>
                <w:iCs/>
                <w:lang w:val="sr-Cyrl-CS"/>
              </w:rPr>
            </w:pPr>
          </w:p>
        </w:tc>
        <w:tc>
          <w:tcPr>
            <w:tcW w:w="805" w:type="pct"/>
            <w:shd w:val="clear" w:color="auto" w:fill="auto"/>
          </w:tcPr>
          <w:p w14:paraId="2FC521F7" w14:textId="77777777" w:rsidR="00B07F14" w:rsidRPr="00F53A39" w:rsidRDefault="00B07F14" w:rsidP="00B07F14">
            <w:pPr>
              <w:spacing w:before="0"/>
              <w:rPr>
                <w:rFonts w:cs="Arial"/>
                <w:bCs/>
                <w:iCs/>
                <w:lang w:val="sr-Cyrl-CS"/>
              </w:rPr>
            </w:pPr>
          </w:p>
        </w:tc>
        <w:tc>
          <w:tcPr>
            <w:tcW w:w="3098" w:type="pct"/>
            <w:gridSpan w:val="6"/>
            <w:shd w:val="clear" w:color="auto" w:fill="auto"/>
            <w:vAlign w:val="center"/>
          </w:tcPr>
          <w:p w14:paraId="38B4C032" w14:textId="77777777" w:rsidR="00B07F14" w:rsidRPr="00F53A39" w:rsidRDefault="00B07F14" w:rsidP="00B07F14">
            <w:pPr>
              <w:spacing w:before="0"/>
              <w:jc w:val="center"/>
              <w:rPr>
                <w:rFonts w:cs="Arial"/>
                <w:b/>
                <w:bCs/>
                <w:i/>
                <w:iCs/>
              </w:rPr>
            </w:pPr>
          </w:p>
        </w:tc>
        <w:tc>
          <w:tcPr>
            <w:tcW w:w="825" w:type="pct"/>
          </w:tcPr>
          <w:p w14:paraId="093E123D" w14:textId="77777777" w:rsidR="00B07F14" w:rsidRPr="00F53A39" w:rsidRDefault="00B07F14" w:rsidP="00B07F14">
            <w:pPr>
              <w:spacing w:before="0"/>
              <w:jc w:val="center"/>
              <w:rPr>
                <w:rFonts w:cs="Arial"/>
                <w:b/>
                <w:bCs/>
                <w:i/>
                <w:iCs/>
              </w:rPr>
            </w:pPr>
          </w:p>
        </w:tc>
      </w:tr>
    </w:tbl>
    <w:p w14:paraId="31DF4914" w14:textId="77777777" w:rsidR="00B07F14" w:rsidRPr="00F53A39"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F53A39" w14:paraId="5B397168" w14:textId="77777777" w:rsidTr="00952B75">
        <w:trPr>
          <w:trHeight w:val="418"/>
        </w:trPr>
        <w:tc>
          <w:tcPr>
            <w:tcW w:w="568" w:type="dxa"/>
            <w:vAlign w:val="center"/>
          </w:tcPr>
          <w:p w14:paraId="5E035C01" w14:textId="77777777" w:rsidR="00B07F14" w:rsidRPr="00F53A39" w:rsidRDefault="00B07F14" w:rsidP="00B07F14">
            <w:pPr>
              <w:spacing w:before="0"/>
              <w:jc w:val="center"/>
              <w:rPr>
                <w:rFonts w:cs="Arial"/>
                <w:b/>
                <w:lang w:val="sr-Latn-CS"/>
              </w:rPr>
            </w:pPr>
            <w:r w:rsidRPr="00F53A39">
              <w:rPr>
                <w:rFonts w:cs="Arial"/>
                <w:b/>
              </w:rPr>
              <w:t>I</w:t>
            </w:r>
          </w:p>
        </w:tc>
        <w:tc>
          <w:tcPr>
            <w:tcW w:w="6740" w:type="dxa"/>
          </w:tcPr>
          <w:p w14:paraId="41ED871A" w14:textId="77777777" w:rsidR="00D164F7" w:rsidRPr="00F53A39" w:rsidRDefault="00B07F14" w:rsidP="00D164F7">
            <w:pPr>
              <w:spacing w:before="0"/>
              <w:jc w:val="center"/>
              <w:rPr>
                <w:rFonts w:cs="Arial"/>
                <w:b/>
              </w:rPr>
            </w:pPr>
            <w:r w:rsidRPr="00F53A39">
              <w:rPr>
                <w:rFonts w:cs="Arial"/>
                <w:b/>
              </w:rPr>
              <w:t>УКУПНО ПОНУЂЕНА ЦЕНА  без ПДВ динара</w:t>
            </w:r>
          </w:p>
          <w:p w14:paraId="5064CA22" w14:textId="77777777" w:rsidR="00B07F14" w:rsidRPr="00F53A39" w:rsidRDefault="00B07F14" w:rsidP="00D164F7">
            <w:pPr>
              <w:spacing w:before="0"/>
              <w:jc w:val="center"/>
              <w:rPr>
                <w:rFonts w:cs="Arial"/>
                <w:b/>
              </w:rPr>
            </w:pPr>
            <w:r w:rsidRPr="00F53A39">
              <w:rPr>
                <w:rFonts w:cs="Arial"/>
                <w:b/>
              </w:rPr>
              <w:t xml:space="preserve">(збир колоне бр. </w:t>
            </w:r>
            <w:r w:rsidRPr="00F53A39">
              <w:rPr>
                <w:rFonts w:cs="Arial"/>
                <w:b/>
                <w:lang w:val="sr-Cyrl-CS"/>
              </w:rPr>
              <w:t>7</w:t>
            </w:r>
            <w:r w:rsidRPr="00F53A39">
              <w:rPr>
                <w:rFonts w:cs="Arial"/>
                <w:b/>
              </w:rPr>
              <w:t>)</w:t>
            </w:r>
          </w:p>
        </w:tc>
        <w:tc>
          <w:tcPr>
            <w:tcW w:w="2407" w:type="dxa"/>
          </w:tcPr>
          <w:p w14:paraId="45AB6473" w14:textId="77777777" w:rsidR="00B07F14" w:rsidRPr="00F53A39" w:rsidRDefault="00B07F14" w:rsidP="00B07F14">
            <w:pPr>
              <w:spacing w:before="0"/>
              <w:rPr>
                <w:rFonts w:cs="Arial"/>
                <w:color w:val="FF0000"/>
              </w:rPr>
            </w:pPr>
          </w:p>
        </w:tc>
      </w:tr>
      <w:tr w:rsidR="00B07F14" w:rsidRPr="00F53A39" w14:paraId="37C99911" w14:textId="77777777" w:rsidTr="00952B75">
        <w:trPr>
          <w:trHeight w:val="610"/>
        </w:trPr>
        <w:tc>
          <w:tcPr>
            <w:tcW w:w="568" w:type="dxa"/>
            <w:tcBorders>
              <w:bottom w:val="single" w:sz="4" w:space="0" w:color="auto"/>
            </w:tcBorders>
            <w:vAlign w:val="center"/>
          </w:tcPr>
          <w:p w14:paraId="45C0969F" w14:textId="77777777" w:rsidR="00B07F14" w:rsidRPr="00F53A39" w:rsidRDefault="00B07F14" w:rsidP="00B07F14">
            <w:pPr>
              <w:spacing w:before="0"/>
              <w:jc w:val="center"/>
              <w:rPr>
                <w:rFonts w:cs="Arial"/>
                <w:b/>
                <w:lang w:val="sr-Latn-CS"/>
              </w:rPr>
            </w:pPr>
            <w:r w:rsidRPr="00F53A39">
              <w:rPr>
                <w:rFonts w:cs="Arial"/>
                <w:b/>
                <w:lang w:val="sr-Latn-CS"/>
              </w:rPr>
              <w:t>II</w:t>
            </w:r>
          </w:p>
        </w:tc>
        <w:tc>
          <w:tcPr>
            <w:tcW w:w="6740" w:type="dxa"/>
            <w:tcBorders>
              <w:bottom w:val="single" w:sz="4" w:space="0" w:color="auto"/>
              <w:right w:val="single" w:sz="4" w:space="0" w:color="auto"/>
            </w:tcBorders>
          </w:tcPr>
          <w:p w14:paraId="085F2490" w14:textId="77777777" w:rsidR="00B07F14" w:rsidRPr="00F53A39" w:rsidRDefault="00B07F14" w:rsidP="00D164F7">
            <w:pPr>
              <w:spacing w:before="0"/>
              <w:jc w:val="center"/>
              <w:rPr>
                <w:rFonts w:cs="Arial"/>
                <w:b/>
              </w:rPr>
            </w:pPr>
            <w:r w:rsidRPr="00F53A39">
              <w:rPr>
                <w:rFonts w:cs="Arial"/>
                <w:b/>
              </w:rPr>
              <w:t>УКУПАН ИЗНОС  ПДВ динара</w:t>
            </w:r>
          </w:p>
        </w:tc>
        <w:tc>
          <w:tcPr>
            <w:tcW w:w="2407" w:type="dxa"/>
            <w:tcBorders>
              <w:bottom w:val="single" w:sz="4" w:space="0" w:color="auto"/>
              <w:right w:val="single" w:sz="4" w:space="0" w:color="auto"/>
            </w:tcBorders>
          </w:tcPr>
          <w:p w14:paraId="450A50C6" w14:textId="77777777" w:rsidR="00B07F14" w:rsidRPr="00F53A39" w:rsidRDefault="00B07F14" w:rsidP="00B07F14">
            <w:pPr>
              <w:spacing w:before="0"/>
              <w:rPr>
                <w:rFonts w:cs="Arial"/>
                <w:color w:val="FF0000"/>
              </w:rPr>
            </w:pPr>
          </w:p>
        </w:tc>
      </w:tr>
      <w:tr w:rsidR="00B07F14" w:rsidRPr="00F53A39" w14:paraId="4F71DF45" w14:textId="77777777" w:rsidTr="00952B75">
        <w:trPr>
          <w:trHeight w:val="562"/>
        </w:trPr>
        <w:tc>
          <w:tcPr>
            <w:tcW w:w="568" w:type="dxa"/>
            <w:tcBorders>
              <w:bottom w:val="single" w:sz="4" w:space="0" w:color="auto"/>
            </w:tcBorders>
            <w:vAlign w:val="center"/>
          </w:tcPr>
          <w:p w14:paraId="4C01F28C" w14:textId="77777777" w:rsidR="00B07F14" w:rsidRPr="00F53A39" w:rsidRDefault="00B07F14" w:rsidP="00B07F14">
            <w:pPr>
              <w:spacing w:before="0"/>
              <w:jc w:val="center"/>
              <w:rPr>
                <w:rFonts w:cs="Arial"/>
                <w:b/>
                <w:lang w:val="sr-Latn-CS"/>
              </w:rPr>
            </w:pPr>
            <w:r w:rsidRPr="00F53A39">
              <w:rPr>
                <w:rFonts w:cs="Arial"/>
                <w:b/>
                <w:lang w:val="sr-Latn-CS"/>
              </w:rPr>
              <w:t>III</w:t>
            </w:r>
          </w:p>
        </w:tc>
        <w:tc>
          <w:tcPr>
            <w:tcW w:w="6740" w:type="dxa"/>
            <w:tcBorders>
              <w:bottom w:val="single" w:sz="4" w:space="0" w:color="auto"/>
              <w:right w:val="single" w:sz="4" w:space="0" w:color="auto"/>
            </w:tcBorders>
          </w:tcPr>
          <w:p w14:paraId="01C2C8BE" w14:textId="77777777" w:rsidR="00B07F14" w:rsidRPr="00F53A39" w:rsidRDefault="00B07F14" w:rsidP="00B07F14">
            <w:pPr>
              <w:spacing w:before="0"/>
              <w:jc w:val="center"/>
              <w:rPr>
                <w:rFonts w:cs="Arial"/>
                <w:b/>
              </w:rPr>
            </w:pPr>
            <w:r w:rsidRPr="00F53A39">
              <w:rPr>
                <w:rFonts w:cs="Arial"/>
                <w:b/>
              </w:rPr>
              <w:t>УКУПНО ПОНУЂЕНА ЦЕНА  са ПДВ</w:t>
            </w:r>
          </w:p>
          <w:p w14:paraId="289BD95F" w14:textId="77777777" w:rsidR="00B07F14" w:rsidRPr="00F53A39" w:rsidRDefault="00B07F14" w:rsidP="00D164F7">
            <w:pPr>
              <w:spacing w:before="0"/>
              <w:jc w:val="center"/>
              <w:rPr>
                <w:rFonts w:cs="Arial"/>
                <w:b/>
              </w:rPr>
            </w:pPr>
            <w:r w:rsidRPr="00F53A39">
              <w:rPr>
                <w:rFonts w:cs="Arial"/>
                <w:b/>
              </w:rPr>
              <w:t>(ред. бр.</w:t>
            </w:r>
            <w:r w:rsidRPr="00F53A39">
              <w:rPr>
                <w:rFonts w:cs="Arial"/>
                <w:b/>
                <w:lang w:val="sr-Latn-CS"/>
              </w:rPr>
              <w:t>I</w:t>
            </w:r>
            <w:r w:rsidRPr="00F53A39">
              <w:rPr>
                <w:rFonts w:cs="Arial"/>
                <w:b/>
              </w:rPr>
              <w:t>+ред.бр.</w:t>
            </w:r>
            <w:r w:rsidRPr="00F53A39">
              <w:rPr>
                <w:rFonts w:cs="Arial"/>
                <w:b/>
                <w:lang w:val="sr-Latn-CS"/>
              </w:rPr>
              <w:t>II</w:t>
            </w:r>
            <w:r w:rsidRPr="00F53A39">
              <w:rPr>
                <w:rFonts w:cs="Arial"/>
                <w:b/>
              </w:rPr>
              <w:t>) динара</w:t>
            </w:r>
          </w:p>
        </w:tc>
        <w:tc>
          <w:tcPr>
            <w:tcW w:w="2407" w:type="dxa"/>
            <w:tcBorders>
              <w:bottom w:val="single" w:sz="4" w:space="0" w:color="auto"/>
              <w:right w:val="single" w:sz="4" w:space="0" w:color="auto"/>
            </w:tcBorders>
          </w:tcPr>
          <w:p w14:paraId="7DEEDBC4" w14:textId="77777777" w:rsidR="00B07F14" w:rsidRPr="00F53A39" w:rsidRDefault="00B07F14" w:rsidP="00B07F14">
            <w:pPr>
              <w:spacing w:before="0"/>
              <w:rPr>
                <w:rFonts w:cs="Arial"/>
                <w:color w:val="FF0000"/>
              </w:rPr>
            </w:pPr>
          </w:p>
        </w:tc>
      </w:tr>
    </w:tbl>
    <w:p w14:paraId="5E8F37A6" w14:textId="77777777" w:rsidR="00B07F14" w:rsidRPr="00F53A39" w:rsidRDefault="00B07F14" w:rsidP="00E17070">
      <w:pPr>
        <w:rPr>
          <w:rFonts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507"/>
      </w:tblGrid>
      <w:tr w:rsidR="00B07F14" w:rsidRPr="00F53A39" w14:paraId="5CA62945" w14:textId="77777777" w:rsidTr="00952B75">
        <w:trPr>
          <w:trHeight w:val="647"/>
        </w:trPr>
        <w:tc>
          <w:tcPr>
            <w:tcW w:w="5208" w:type="dxa"/>
            <w:shd w:val="clear" w:color="auto" w:fill="C6D9F1" w:themeFill="text2" w:themeFillTint="33"/>
            <w:vAlign w:val="center"/>
          </w:tcPr>
          <w:p w14:paraId="3756D67D" w14:textId="77777777" w:rsidR="00B07F14" w:rsidRPr="00F53A39" w:rsidRDefault="00B07F14" w:rsidP="00B07F14">
            <w:pPr>
              <w:spacing w:before="0"/>
              <w:jc w:val="center"/>
              <w:rPr>
                <w:rFonts w:cs="Arial"/>
                <w:b/>
                <w:bCs/>
                <w:i/>
                <w:iCs/>
                <w:lang w:val="sr-Cyrl-CS"/>
              </w:rPr>
            </w:pPr>
            <w:r w:rsidRPr="00F53A39">
              <w:rPr>
                <w:rFonts w:cs="Arial"/>
                <w:b/>
                <w:bCs/>
                <w:i/>
                <w:iCs/>
                <w:lang w:val="sr-Cyrl-CS"/>
              </w:rPr>
              <w:t>УСЛОВ НАРУЧИОЦА</w:t>
            </w:r>
          </w:p>
        </w:tc>
        <w:tc>
          <w:tcPr>
            <w:tcW w:w="4507" w:type="dxa"/>
            <w:shd w:val="clear" w:color="auto" w:fill="C6D9F1" w:themeFill="text2" w:themeFillTint="33"/>
            <w:vAlign w:val="center"/>
          </w:tcPr>
          <w:p w14:paraId="196F4491" w14:textId="77777777" w:rsidR="00B07F14" w:rsidRPr="00F53A39" w:rsidRDefault="00B07F14" w:rsidP="00B07F14">
            <w:pPr>
              <w:spacing w:before="0"/>
              <w:jc w:val="center"/>
              <w:rPr>
                <w:rFonts w:cs="Arial"/>
                <w:b/>
                <w:bCs/>
                <w:i/>
                <w:iCs/>
                <w:lang w:val="sr-Cyrl-CS"/>
              </w:rPr>
            </w:pPr>
            <w:r w:rsidRPr="00F53A39">
              <w:rPr>
                <w:rFonts w:cs="Arial"/>
                <w:b/>
                <w:bCs/>
                <w:i/>
                <w:iCs/>
                <w:lang w:val="sr-Cyrl-CS"/>
              </w:rPr>
              <w:t>ПОНУДА ПОНУЂАЧА</w:t>
            </w:r>
          </w:p>
        </w:tc>
      </w:tr>
      <w:tr w:rsidR="00D164F7" w:rsidRPr="00F53A39" w14:paraId="1FB30B39" w14:textId="77777777" w:rsidTr="00952B75">
        <w:tc>
          <w:tcPr>
            <w:tcW w:w="5208" w:type="dxa"/>
            <w:vAlign w:val="center"/>
          </w:tcPr>
          <w:p w14:paraId="42DB6809" w14:textId="0F3A071E" w:rsidR="00DB204E" w:rsidRPr="00F53A39" w:rsidRDefault="00D164F7" w:rsidP="00DB204E">
            <w:pPr>
              <w:spacing w:before="0"/>
              <w:jc w:val="center"/>
              <w:rPr>
                <w:rFonts w:cs="Arial"/>
                <w:b/>
                <w:bCs/>
                <w:iCs/>
                <w:lang w:val="sr-Cyrl-CS"/>
              </w:rPr>
            </w:pPr>
            <w:r w:rsidRPr="00F53A39">
              <w:rPr>
                <w:rFonts w:cs="Arial"/>
                <w:b/>
                <w:bCs/>
                <w:iCs/>
                <w:lang w:val="sr-Cyrl-CS"/>
              </w:rPr>
              <w:t>РОК И НАЧИН ПЛАЋАЊА:</w:t>
            </w:r>
          </w:p>
          <w:p w14:paraId="65B6741B" w14:textId="7D9A8CF4" w:rsidR="00F34A14" w:rsidRPr="001B6C74" w:rsidRDefault="00F34A14" w:rsidP="00F34A14">
            <w:pPr>
              <w:spacing w:before="0"/>
              <w:rPr>
                <w:rFonts w:eastAsia="Calibri" w:cs="Arial"/>
              </w:rPr>
            </w:pPr>
            <w:r w:rsidRPr="001B6C74">
              <w:rPr>
                <w:rFonts w:eastAsia="Calibri" w:cs="Arial"/>
              </w:rPr>
              <w:t xml:space="preserve">Плаћање добара која су предмет ове набавке </w:t>
            </w:r>
            <w:r w:rsidR="00081897">
              <w:rPr>
                <w:rFonts w:eastAsia="Calibri" w:cs="Arial"/>
                <w:lang w:val="sr-Cyrl-RS"/>
              </w:rPr>
              <w:t xml:space="preserve">Купац </w:t>
            </w:r>
            <w:r w:rsidR="00081897" w:rsidRPr="001B6C74">
              <w:rPr>
                <w:rFonts w:eastAsia="Calibri" w:cs="Arial"/>
              </w:rPr>
              <w:t xml:space="preserve"> </w:t>
            </w:r>
            <w:r w:rsidRPr="001B6C74">
              <w:rPr>
                <w:rFonts w:eastAsia="Calibri" w:cs="Arial"/>
              </w:rPr>
              <w:t xml:space="preserve">ће извршити на текући рачун </w:t>
            </w:r>
            <w:r w:rsidR="00081897">
              <w:rPr>
                <w:rFonts w:eastAsia="Calibri" w:cs="Arial"/>
                <w:lang w:val="sr-Cyrl-RS"/>
              </w:rPr>
              <w:t>Продавца</w:t>
            </w:r>
            <w:r w:rsidRPr="001B6C74">
              <w:rPr>
                <w:rFonts w:eastAsia="Calibri" w:cs="Arial"/>
              </w:rPr>
              <w:t xml:space="preserve">, по испоруци добара и по потписивању Записник о извршеној испоруци добара од стране овлашћених представника </w:t>
            </w:r>
            <w:r w:rsidR="00081897">
              <w:rPr>
                <w:rFonts w:eastAsia="Calibri" w:cs="Arial"/>
                <w:lang w:val="sr-Cyrl-RS"/>
              </w:rPr>
              <w:t xml:space="preserve">Купца </w:t>
            </w:r>
            <w:r w:rsidRPr="001B6C74">
              <w:rPr>
                <w:rFonts w:eastAsia="Calibri" w:cs="Arial"/>
              </w:rPr>
              <w:t xml:space="preserve">и </w:t>
            </w:r>
            <w:r w:rsidR="00081897">
              <w:rPr>
                <w:rFonts w:eastAsia="Calibri" w:cs="Arial"/>
                <w:lang w:val="sr-Cyrl-RS"/>
              </w:rPr>
              <w:t xml:space="preserve">Продавца </w:t>
            </w:r>
            <w:r w:rsidRPr="001B6C74">
              <w:rPr>
                <w:rFonts w:eastAsia="Calibri" w:cs="Arial"/>
              </w:rPr>
              <w:t>-без примедби,у року до 45</w:t>
            </w:r>
            <w:r w:rsidR="00CD1A7C">
              <w:rPr>
                <w:rFonts w:eastAsia="Calibri" w:cs="Arial"/>
                <w:lang w:val="sr-Cyrl-RS"/>
              </w:rPr>
              <w:t xml:space="preserve"> (словима: четрдесетпет)</w:t>
            </w:r>
            <w:r w:rsidRPr="001B6C74">
              <w:rPr>
                <w:rFonts w:eastAsia="Calibri" w:cs="Arial"/>
              </w:rPr>
              <w:t xml:space="preserve"> дана од дана пријема исправног рачуна</w:t>
            </w:r>
            <w:r w:rsidRPr="001B6C74">
              <w:rPr>
                <w:rFonts w:eastAsia="Calibri" w:cs="Arial"/>
                <w:lang w:val="sr-Cyrl-RS"/>
              </w:rPr>
              <w:t>.</w:t>
            </w:r>
          </w:p>
          <w:p w14:paraId="239121A0" w14:textId="77777777" w:rsidR="00D164F7" w:rsidRPr="00F53A39" w:rsidRDefault="00D164F7" w:rsidP="002D7AD1">
            <w:pPr>
              <w:pStyle w:val="KDParagraf"/>
              <w:spacing w:before="0"/>
              <w:rPr>
                <w:rFonts w:cs="Arial"/>
                <w:b/>
                <w:bCs/>
                <w:i/>
                <w:iCs/>
              </w:rPr>
            </w:pPr>
          </w:p>
        </w:tc>
        <w:tc>
          <w:tcPr>
            <w:tcW w:w="4507" w:type="dxa"/>
            <w:vAlign w:val="center"/>
          </w:tcPr>
          <w:p w14:paraId="040A4FC1" w14:textId="77777777" w:rsidR="00126689" w:rsidRPr="00EA308A" w:rsidRDefault="00126689" w:rsidP="00126689">
            <w:pPr>
              <w:spacing w:before="0"/>
              <w:jc w:val="center"/>
              <w:rPr>
                <w:rFonts w:cs="Arial"/>
                <w:lang w:eastAsia="zh-CN"/>
              </w:rPr>
            </w:pPr>
            <w:r w:rsidRPr="00EA308A">
              <w:rPr>
                <w:rFonts w:cs="Arial"/>
                <w:lang w:eastAsia="zh-CN"/>
              </w:rPr>
              <w:t>Сагласан за захтевом наручиоца</w:t>
            </w:r>
          </w:p>
          <w:p w14:paraId="11C3CD98" w14:textId="1AA24554" w:rsidR="00D164F7" w:rsidRPr="00F53A39" w:rsidRDefault="00126689" w:rsidP="00126689">
            <w:pPr>
              <w:spacing w:before="0"/>
              <w:jc w:val="center"/>
              <w:rPr>
                <w:rFonts w:cs="Arial"/>
                <w:b/>
                <w:bCs/>
                <w:i/>
                <w:iCs/>
                <w:lang w:val="sr-Cyrl-CS"/>
              </w:rPr>
            </w:pPr>
            <w:r w:rsidRPr="00EA308A">
              <w:rPr>
                <w:rFonts w:cs="Arial"/>
                <w:lang w:eastAsia="zh-CN"/>
              </w:rPr>
              <w:t>ДА/НЕ (заокружити)</w:t>
            </w:r>
          </w:p>
        </w:tc>
      </w:tr>
      <w:tr w:rsidR="00D164F7" w:rsidRPr="00F53A39" w14:paraId="4368596B" w14:textId="77777777" w:rsidTr="00952B75">
        <w:tc>
          <w:tcPr>
            <w:tcW w:w="5208" w:type="dxa"/>
            <w:vAlign w:val="center"/>
          </w:tcPr>
          <w:p w14:paraId="32C25CBB" w14:textId="77777777" w:rsidR="00D164F7" w:rsidRPr="00F53A39" w:rsidRDefault="00D164F7" w:rsidP="00D164F7">
            <w:pPr>
              <w:spacing w:before="0"/>
              <w:jc w:val="center"/>
              <w:rPr>
                <w:rFonts w:cs="Arial"/>
                <w:b/>
                <w:bCs/>
                <w:iCs/>
                <w:lang w:val="sr-Cyrl-CS"/>
              </w:rPr>
            </w:pPr>
            <w:r w:rsidRPr="00F53A39">
              <w:rPr>
                <w:rFonts w:cs="Arial"/>
                <w:b/>
                <w:bCs/>
                <w:iCs/>
                <w:lang w:val="sr-Cyrl-CS"/>
              </w:rPr>
              <w:lastRenderedPageBreak/>
              <w:t>РОК ИСПОРУКЕ:</w:t>
            </w:r>
          </w:p>
          <w:p w14:paraId="656C2F4C" w14:textId="21A8A9E7" w:rsidR="00F34A14" w:rsidRPr="002C57AC" w:rsidRDefault="00F34A14" w:rsidP="00F34A14">
            <w:pPr>
              <w:rPr>
                <w:rFonts w:cs="Arial"/>
              </w:rPr>
            </w:pPr>
            <w:r w:rsidRPr="002C57AC">
              <w:rPr>
                <w:rFonts w:cs="Arial"/>
              </w:rPr>
              <w:t>Испорука</w:t>
            </w:r>
            <w:r w:rsidRPr="002C57AC">
              <w:rPr>
                <w:rFonts w:cs="Arial"/>
                <w:lang w:val="sr-Cyrl-CS"/>
              </w:rPr>
              <w:t xml:space="preserve"> </w:t>
            </w:r>
            <w:r w:rsidRPr="002C57AC">
              <w:rPr>
                <w:rFonts w:cs="Arial"/>
              </w:rPr>
              <w:t>добара</w:t>
            </w:r>
            <w:r w:rsidRPr="002C57AC">
              <w:rPr>
                <w:rFonts w:cs="Arial"/>
                <w:lang w:val="sr-Cyrl-CS"/>
              </w:rPr>
              <w:t xml:space="preserve"> </w:t>
            </w:r>
            <w:r w:rsidRPr="002C57AC">
              <w:rPr>
                <w:rFonts w:cs="Arial"/>
              </w:rPr>
              <w:t>се</w:t>
            </w:r>
            <w:r w:rsidRPr="002C57AC">
              <w:rPr>
                <w:rFonts w:cs="Arial"/>
                <w:lang w:val="sr-Cyrl-CS"/>
              </w:rPr>
              <w:t xml:space="preserve"> ће се </w:t>
            </w:r>
            <w:r w:rsidRPr="002C57AC">
              <w:rPr>
                <w:rFonts w:cs="Arial"/>
              </w:rPr>
              <w:t>вр</w:t>
            </w:r>
            <w:r w:rsidRPr="002C57AC">
              <w:rPr>
                <w:rFonts w:cs="Arial"/>
                <w:lang w:val="sr-Cyrl-CS"/>
              </w:rPr>
              <w:t xml:space="preserve">шити </w:t>
            </w:r>
            <w:r w:rsidRPr="002C57AC">
              <w:rPr>
                <w:rFonts w:cs="Arial"/>
              </w:rPr>
              <w:t>сукцесивно, према</w:t>
            </w:r>
            <w:r w:rsidRPr="002C57AC">
              <w:rPr>
                <w:rFonts w:cs="Arial"/>
                <w:lang w:val="sr-Cyrl-CS"/>
              </w:rPr>
              <w:t xml:space="preserve"> </w:t>
            </w:r>
            <w:r w:rsidRPr="002C57AC">
              <w:rPr>
                <w:rFonts w:cs="Arial"/>
              </w:rPr>
              <w:t>потреби</w:t>
            </w:r>
            <w:r w:rsidRPr="002C57AC">
              <w:rPr>
                <w:rFonts w:cs="Arial"/>
                <w:lang w:val="sr-Cyrl-CS"/>
              </w:rPr>
              <w:t xml:space="preserve"> </w:t>
            </w:r>
            <w:r w:rsidRPr="002C57AC">
              <w:rPr>
                <w:rFonts w:cs="Arial"/>
              </w:rPr>
              <w:t>Купца, на</w:t>
            </w:r>
            <w:r w:rsidRPr="002C57AC">
              <w:rPr>
                <w:rFonts w:cs="Arial"/>
                <w:lang w:val="sr-Cyrl-CS"/>
              </w:rPr>
              <w:t xml:space="preserve"> </w:t>
            </w:r>
            <w:r w:rsidRPr="002C57AC">
              <w:rPr>
                <w:rFonts w:cs="Arial"/>
              </w:rPr>
              <w:t>основу</w:t>
            </w:r>
            <w:r w:rsidRPr="002C57AC">
              <w:rPr>
                <w:rFonts w:cs="Arial"/>
                <w:lang w:val="sr-Cyrl-CS"/>
              </w:rPr>
              <w:t xml:space="preserve"> </w:t>
            </w:r>
            <w:r w:rsidRPr="002C57AC">
              <w:rPr>
                <w:rFonts w:cs="Arial"/>
              </w:rPr>
              <w:t>наруџбенице Купца, у року</w:t>
            </w:r>
            <w:r w:rsidRPr="002C57AC">
              <w:rPr>
                <w:rFonts w:cs="Arial"/>
                <w:lang w:val="sr-Cyrl-CS"/>
              </w:rPr>
              <w:t xml:space="preserve"> </w:t>
            </w:r>
            <w:r w:rsidRPr="002C57AC">
              <w:rPr>
                <w:rFonts w:cs="Arial"/>
              </w:rPr>
              <w:t>од</w:t>
            </w:r>
            <w:r w:rsidRPr="002C57AC">
              <w:rPr>
                <w:rFonts w:cs="Arial"/>
                <w:lang w:val="sr-Cyrl-CS"/>
              </w:rPr>
              <w:t xml:space="preserve"> </w:t>
            </w:r>
            <w:r w:rsidR="005F4103">
              <w:rPr>
                <w:rFonts w:cs="Arial"/>
                <w:lang w:val="sr-Cyrl-RS"/>
              </w:rPr>
              <w:t>24 (двадесетичетири)</w:t>
            </w:r>
            <w:r w:rsidRPr="002C57AC">
              <w:rPr>
                <w:rFonts w:cs="Arial"/>
                <w:lang w:val="sr-Cyrl-CS"/>
              </w:rPr>
              <w:t xml:space="preserve"> </w:t>
            </w:r>
            <w:r w:rsidRPr="002C57AC">
              <w:rPr>
                <w:rFonts w:cs="Arial"/>
              </w:rPr>
              <w:t>месец</w:t>
            </w:r>
            <w:r w:rsidR="005F4103">
              <w:rPr>
                <w:rFonts w:cs="Arial"/>
                <w:lang w:val="sr-Cyrl-RS"/>
              </w:rPr>
              <w:t>а</w:t>
            </w:r>
            <w:r w:rsidRPr="002C57AC">
              <w:rPr>
                <w:rFonts w:cs="Arial"/>
              </w:rPr>
              <w:t xml:space="preserve">, од потписивања </w:t>
            </w:r>
            <w:r w:rsidR="00081897">
              <w:rPr>
                <w:rFonts w:cs="Arial"/>
                <w:lang w:val="sr-Cyrl-RS"/>
              </w:rPr>
              <w:t>О</w:t>
            </w:r>
            <w:r w:rsidR="00081897" w:rsidRPr="002C57AC">
              <w:rPr>
                <w:rFonts w:cs="Arial"/>
              </w:rPr>
              <w:t xml:space="preserve">квирног </w:t>
            </w:r>
            <w:r w:rsidRPr="002C57AC">
              <w:rPr>
                <w:rFonts w:cs="Arial"/>
              </w:rPr>
              <w:t xml:space="preserve">споразума. </w:t>
            </w:r>
          </w:p>
          <w:p w14:paraId="025F6DC0" w14:textId="20589722" w:rsidR="00D164F7" w:rsidRPr="00F53A39" w:rsidRDefault="00F34A14" w:rsidP="00EA308A">
            <w:pPr>
              <w:spacing w:before="0"/>
              <w:rPr>
                <w:rFonts w:cs="Arial"/>
                <w:bCs/>
                <w:i/>
                <w:iCs/>
                <w:color w:val="00B0F0"/>
                <w:lang w:val="sr-Cyrl-CS"/>
              </w:rPr>
            </w:pPr>
            <w:r w:rsidRPr="00096CFF">
              <w:rPr>
                <w:rFonts w:eastAsia="Calibri" w:cs="Arial"/>
                <w:sz w:val="24"/>
                <w:szCs w:val="24"/>
              </w:rPr>
              <w:t>Рок испоруке не може бити дужи од 5 (</w:t>
            </w:r>
            <w:r w:rsidR="00CD1A7C">
              <w:rPr>
                <w:rFonts w:eastAsia="Calibri" w:cs="Arial"/>
                <w:sz w:val="24"/>
                <w:szCs w:val="24"/>
                <w:lang w:val="sr-Cyrl-RS"/>
              </w:rPr>
              <w:t xml:space="preserve">словима: </w:t>
            </w:r>
            <w:r w:rsidRPr="00096CFF">
              <w:rPr>
                <w:rFonts w:eastAsia="Calibri" w:cs="Arial"/>
                <w:sz w:val="24"/>
                <w:szCs w:val="24"/>
              </w:rPr>
              <w:t xml:space="preserve">пет) дана од дана пријема </w:t>
            </w:r>
            <w:r w:rsidRPr="00096CFF">
              <w:rPr>
                <w:rFonts w:eastAsia="Calibri" w:cs="Arial"/>
                <w:sz w:val="24"/>
                <w:szCs w:val="24"/>
                <w:lang w:val="sr-Cyrl-RS"/>
              </w:rPr>
              <w:t>наруџбенице</w:t>
            </w:r>
          </w:p>
        </w:tc>
        <w:tc>
          <w:tcPr>
            <w:tcW w:w="4507" w:type="dxa"/>
            <w:vAlign w:val="center"/>
          </w:tcPr>
          <w:p w14:paraId="5E4A736B" w14:textId="77777777" w:rsidR="00126689" w:rsidRPr="00F53A39" w:rsidRDefault="00126689" w:rsidP="00126689">
            <w:pPr>
              <w:spacing w:before="0"/>
              <w:jc w:val="center"/>
              <w:rPr>
                <w:rFonts w:cs="Arial"/>
                <w:lang w:eastAsia="zh-CN"/>
              </w:rPr>
            </w:pPr>
            <w:r w:rsidRPr="00F53A39">
              <w:rPr>
                <w:rFonts w:cs="Arial"/>
                <w:lang w:eastAsia="zh-CN"/>
              </w:rPr>
              <w:t>Сагласан за захтевом наручиоца</w:t>
            </w:r>
          </w:p>
          <w:p w14:paraId="22020AE3" w14:textId="693AA9C8" w:rsidR="00D164F7" w:rsidRPr="00F53A39" w:rsidRDefault="00126689" w:rsidP="00126689">
            <w:pPr>
              <w:spacing w:before="0"/>
              <w:jc w:val="center"/>
              <w:rPr>
                <w:rFonts w:cs="Arial"/>
                <w:bCs/>
                <w:i/>
                <w:iCs/>
                <w:color w:val="00B0F0"/>
              </w:rPr>
            </w:pPr>
            <w:r w:rsidRPr="00F53A39">
              <w:rPr>
                <w:rFonts w:cs="Arial"/>
                <w:lang w:eastAsia="zh-CN"/>
              </w:rPr>
              <w:t>ДА/НЕ (заокружити)</w:t>
            </w:r>
          </w:p>
        </w:tc>
      </w:tr>
      <w:tr w:rsidR="00D164F7" w:rsidRPr="00F53A39" w14:paraId="3973FE1E" w14:textId="77777777" w:rsidTr="00952B75">
        <w:tc>
          <w:tcPr>
            <w:tcW w:w="5208" w:type="dxa"/>
            <w:vAlign w:val="center"/>
          </w:tcPr>
          <w:p w14:paraId="153B3C22" w14:textId="77777777" w:rsidR="00D164F7" w:rsidRPr="00F53A39" w:rsidRDefault="00D164F7" w:rsidP="00D164F7">
            <w:pPr>
              <w:spacing w:before="0"/>
              <w:jc w:val="center"/>
              <w:rPr>
                <w:rFonts w:cs="Arial"/>
                <w:b/>
                <w:bCs/>
                <w:i/>
                <w:iCs/>
                <w:lang w:val="sr-Cyrl-CS"/>
              </w:rPr>
            </w:pPr>
            <w:r w:rsidRPr="00F53A39">
              <w:rPr>
                <w:rFonts w:cs="Arial"/>
                <w:b/>
                <w:bCs/>
                <w:iCs/>
                <w:lang w:val="sr-Cyrl-CS"/>
              </w:rPr>
              <w:t>ГАРАНТНИ РОК</w:t>
            </w:r>
            <w:r w:rsidRPr="00F53A39">
              <w:rPr>
                <w:rFonts w:cs="Arial"/>
                <w:b/>
                <w:bCs/>
                <w:i/>
                <w:iCs/>
                <w:lang w:val="sr-Cyrl-CS"/>
              </w:rPr>
              <w:t>:</w:t>
            </w:r>
          </w:p>
          <w:p w14:paraId="1C7EAB29" w14:textId="690FF841" w:rsidR="00D164F7" w:rsidRPr="00864E65" w:rsidRDefault="00864E65" w:rsidP="00864E65">
            <w:pPr>
              <w:spacing w:before="0" w:line="259" w:lineRule="auto"/>
              <w:rPr>
                <w:rFonts w:eastAsia="Calibri" w:cs="Arial"/>
                <w:sz w:val="24"/>
                <w:szCs w:val="24"/>
              </w:rPr>
            </w:pPr>
            <w:r w:rsidRPr="00773AB4">
              <w:rPr>
                <w:rFonts w:cs="Arial"/>
                <w:bCs/>
                <w:sz w:val="24"/>
                <w:szCs w:val="24"/>
                <w:lang w:val="sr-Cyrl-CS" w:eastAsia="ar-SA"/>
              </w:rPr>
              <w:t xml:space="preserve">Сва испоручена добра морају имати </w:t>
            </w:r>
            <w:r w:rsidRPr="00EE4F11">
              <w:rPr>
                <w:rFonts w:eastAsia="Calibri" w:cs="Arial"/>
                <w:sz w:val="24"/>
                <w:szCs w:val="24"/>
              </w:rPr>
              <w:t xml:space="preserve">декларацију произвођача, гарантни лист произвођача или неки други документ уобичајен за сваку испоручену ставку из </w:t>
            </w:r>
            <w:r>
              <w:rPr>
                <w:rFonts w:eastAsia="Calibri" w:cs="Arial"/>
                <w:sz w:val="24"/>
                <w:szCs w:val="24"/>
                <w:lang w:val="sr-Cyrl-RS"/>
              </w:rPr>
              <w:t>Оквирног споразума,</w:t>
            </w:r>
            <w:r>
              <w:rPr>
                <w:rFonts w:eastAsia="Calibri" w:cs="Arial"/>
                <w:sz w:val="24"/>
                <w:szCs w:val="24"/>
              </w:rPr>
              <w:t xml:space="preserve"> </w:t>
            </w:r>
            <w:r>
              <w:rPr>
                <w:rFonts w:eastAsia="Calibri" w:cs="Arial"/>
                <w:sz w:val="24"/>
                <w:szCs w:val="24"/>
                <w:lang w:val="sr-Cyrl-RS"/>
              </w:rPr>
              <w:t>из кога се види гарантни рок за сваку испоручену ставку из Оквирног споразума</w:t>
            </w:r>
            <w:r w:rsidRPr="00EE4F11">
              <w:rPr>
                <w:rFonts w:eastAsia="Calibri" w:cs="Arial"/>
                <w:sz w:val="24"/>
                <w:szCs w:val="24"/>
              </w:rPr>
              <w:t>.</w:t>
            </w:r>
          </w:p>
        </w:tc>
        <w:tc>
          <w:tcPr>
            <w:tcW w:w="4507" w:type="dxa"/>
            <w:vAlign w:val="center"/>
          </w:tcPr>
          <w:p w14:paraId="18A5D250" w14:textId="77777777" w:rsidR="00EA308A" w:rsidRPr="00F53A39" w:rsidRDefault="00EA308A" w:rsidP="00EA308A">
            <w:pPr>
              <w:spacing w:before="0"/>
              <w:jc w:val="center"/>
              <w:rPr>
                <w:rFonts w:cs="Arial"/>
                <w:lang w:eastAsia="zh-CN"/>
              </w:rPr>
            </w:pPr>
            <w:r w:rsidRPr="00F53A39">
              <w:rPr>
                <w:rFonts w:cs="Arial"/>
                <w:lang w:eastAsia="zh-CN"/>
              </w:rPr>
              <w:t>Сагласан за захтевом наручиоца</w:t>
            </w:r>
          </w:p>
          <w:p w14:paraId="42791052" w14:textId="2C82131E" w:rsidR="00D164F7" w:rsidRPr="00F53A39" w:rsidRDefault="00EA308A" w:rsidP="00EA308A">
            <w:pPr>
              <w:spacing w:before="0"/>
              <w:jc w:val="center"/>
              <w:rPr>
                <w:rFonts w:cs="Arial"/>
                <w:b/>
                <w:bCs/>
                <w:i/>
                <w:iCs/>
                <w:color w:val="00B0F0"/>
                <w:lang w:val="sr-Cyrl-CS"/>
              </w:rPr>
            </w:pPr>
            <w:r w:rsidRPr="00F53A39">
              <w:rPr>
                <w:rFonts w:cs="Arial"/>
                <w:lang w:eastAsia="zh-CN"/>
              </w:rPr>
              <w:t>ДА/НЕ (заокружити)</w:t>
            </w:r>
          </w:p>
        </w:tc>
      </w:tr>
    </w:tbl>
    <w:p w14:paraId="712E4C63" w14:textId="77777777" w:rsidR="005F4103" w:rsidRDefault="005F4103" w:rsidP="00D606BD">
      <w:pPr>
        <w:tabs>
          <w:tab w:val="left" w:pos="567"/>
        </w:tabs>
        <w:spacing w:before="0"/>
        <w:rPr>
          <w:rFonts w:cs="Arial"/>
        </w:rPr>
      </w:pPr>
    </w:p>
    <w:p w14:paraId="6C7BCEED" w14:textId="77777777" w:rsidR="00D606BD" w:rsidRPr="00757507" w:rsidRDefault="00D606BD" w:rsidP="00D606BD">
      <w:pPr>
        <w:tabs>
          <w:tab w:val="left" w:pos="567"/>
        </w:tabs>
        <w:spacing w:before="0"/>
        <w:rPr>
          <w:rFonts w:cs="Arial"/>
        </w:rPr>
      </w:pPr>
      <w:r w:rsidRPr="00757507">
        <w:rPr>
          <w:rFonts w:cs="Arial"/>
        </w:rPr>
        <w:t>Доставити:</w:t>
      </w:r>
    </w:p>
    <w:p w14:paraId="64BE4E16" w14:textId="2952B925" w:rsidR="00D606BD" w:rsidRPr="00F53A39" w:rsidRDefault="00D606BD" w:rsidP="00D606BD">
      <w:pPr>
        <w:tabs>
          <w:tab w:val="left" w:pos="567"/>
        </w:tabs>
        <w:spacing w:before="0"/>
        <w:rPr>
          <w:rFonts w:cs="Arial"/>
        </w:rPr>
      </w:pPr>
      <w:r w:rsidRPr="00757507">
        <w:rPr>
          <w:rFonts w:cs="Arial"/>
        </w:rPr>
        <w:t>-</w:t>
      </w:r>
      <w:r w:rsidR="005F4103">
        <w:rPr>
          <w:rFonts w:cs="Arial"/>
          <w:lang w:val="sr-Cyrl-RS"/>
        </w:rPr>
        <w:t xml:space="preserve"> </w:t>
      </w:r>
      <w:r w:rsidRPr="00757507">
        <w:rPr>
          <w:rFonts w:cs="Arial"/>
        </w:rPr>
        <w:t>Наслову</w:t>
      </w:r>
    </w:p>
    <w:p w14:paraId="73C682B9" w14:textId="0B467713" w:rsidR="00D606BD" w:rsidRPr="005F4103" w:rsidRDefault="00D606BD" w:rsidP="00D606BD">
      <w:pPr>
        <w:tabs>
          <w:tab w:val="left" w:pos="567"/>
        </w:tabs>
        <w:spacing w:before="0"/>
        <w:rPr>
          <w:rFonts w:cs="Arial"/>
          <w:lang w:val="sr-Cyrl-RS"/>
        </w:rPr>
      </w:pPr>
      <w:r w:rsidRPr="005F4103">
        <w:rPr>
          <w:rFonts w:cs="Arial"/>
        </w:rPr>
        <w:t>-</w:t>
      </w:r>
      <w:r w:rsidR="005F4103" w:rsidRPr="005F4103">
        <w:rPr>
          <w:rFonts w:cs="Arial"/>
          <w:lang w:val="sr-Cyrl-RS"/>
        </w:rPr>
        <w:t xml:space="preserve"> Сектору за опште послове</w:t>
      </w:r>
      <w:r w:rsidR="00E72B93" w:rsidRPr="005F4103">
        <w:rPr>
          <w:rFonts w:cs="Arial"/>
          <w:lang w:val="sr-Cyrl-RS"/>
        </w:rPr>
        <w:t xml:space="preserve"> </w:t>
      </w:r>
    </w:p>
    <w:p w14:paraId="2191E028" w14:textId="65957E7B" w:rsidR="00D606BD" w:rsidRPr="00F53A39" w:rsidRDefault="00D606BD" w:rsidP="00D606BD">
      <w:pPr>
        <w:tabs>
          <w:tab w:val="left" w:pos="567"/>
        </w:tabs>
        <w:spacing w:before="0"/>
        <w:rPr>
          <w:rFonts w:cs="Arial"/>
        </w:rPr>
      </w:pPr>
      <w:r w:rsidRPr="00F53A39">
        <w:rPr>
          <w:rFonts w:cs="Arial"/>
        </w:rPr>
        <w:t>-</w:t>
      </w:r>
      <w:r w:rsidR="005F4103">
        <w:rPr>
          <w:rFonts w:cs="Arial"/>
          <w:lang w:val="sr-Cyrl-RS"/>
        </w:rPr>
        <w:t xml:space="preserve"> </w:t>
      </w:r>
      <w:r w:rsidRPr="00F53A39">
        <w:rPr>
          <w:rFonts w:cs="Arial"/>
        </w:rPr>
        <w:t>Сектору за набавке и ком.пословање (оригинал)</w:t>
      </w:r>
    </w:p>
    <w:p w14:paraId="74511633" w14:textId="33221DCF" w:rsidR="00D606BD" w:rsidRPr="00F53A39" w:rsidRDefault="00D606BD" w:rsidP="00D606BD">
      <w:pPr>
        <w:tabs>
          <w:tab w:val="left" w:pos="567"/>
        </w:tabs>
        <w:spacing w:before="0"/>
        <w:rPr>
          <w:rFonts w:cs="Arial"/>
        </w:rPr>
      </w:pPr>
      <w:r w:rsidRPr="00F53A39">
        <w:rPr>
          <w:rFonts w:cs="Arial"/>
        </w:rPr>
        <w:t>-</w:t>
      </w:r>
      <w:r w:rsidR="005F4103">
        <w:rPr>
          <w:rFonts w:cs="Arial"/>
          <w:lang w:val="sr-Cyrl-RS"/>
        </w:rPr>
        <w:t xml:space="preserve"> </w:t>
      </w:r>
      <w:r w:rsidRPr="00F53A39">
        <w:rPr>
          <w:rFonts w:cs="Arial"/>
        </w:rPr>
        <w:t>Економско-финансијском сектору (оригинал)</w:t>
      </w:r>
    </w:p>
    <w:p w14:paraId="65CDA127" w14:textId="3EDE61F8" w:rsidR="00D606BD" w:rsidRPr="00F53A39" w:rsidRDefault="00D606BD" w:rsidP="00D606BD">
      <w:pPr>
        <w:tabs>
          <w:tab w:val="left" w:pos="567"/>
        </w:tabs>
        <w:spacing w:before="0"/>
        <w:rPr>
          <w:rFonts w:cs="Arial"/>
        </w:rPr>
      </w:pPr>
      <w:r w:rsidRPr="00F53A39">
        <w:rPr>
          <w:rFonts w:cs="Arial"/>
        </w:rPr>
        <w:t>-</w:t>
      </w:r>
      <w:r w:rsidR="005F4103">
        <w:rPr>
          <w:rFonts w:cs="Arial"/>
          <w:lang w:val="sr-Cyrl-RS"/>
        </w:rPr>
        <w:t xml:space="preserve"> </w:t>
      </w:r>
      <w:r w:rsidRPr="00F53A39">
        <w:rPr>
          <w:rFonts w:cs="Arial"/>
        </w:rPr>
        <w:t>Сектору за набавке и комерцијално пословање-План и анализа</w:t>
      </w:r>
    </w:p>
    <w:p w14:paraId="1CAC5479" w14:textId="746143C7" w:rsidR="00D606BD" w:rsidRPr="00F53A39" w:rsidRDefault="00D606BD" w:rsidP="00D606BD">
      <w:pPr>
        <w:tabs>
          <w:tab w:val="left" w:pos="567"/>
        </w:tabs>
        <w:spacing w:before="0"/>
        <w:rPr>
          <w:rFonts w:cs="Arial"/>
        </w:rPr>
      </w:pPr>
      <w:r w:rsidRPr="00F53A39">
        <w:rPr>
          <w:rFonts w:cs="Arial"/>
        </w:rPr>
        <w:t>-</w:t>
      </w:r>
      <w:r w:rsidR="005F4103">
        <w:rPr>
          <w:rFonts w:cs="Arial"/>
          <w:lang w:val="sr-Cyrl-RS"/>
        </w:rPr>
        <w:t xml:space="preserve"> </w:t>
      </w:r>
      <w:r w:rsidRPr="00F53A39">
        <w:rPr>
          <w:rFonts w:cs="Arial"/>
        </w:rPr>
        <w:t>Сектор за правне послове</w:t>
      </w:r>
    </w:p>
    <w:p w14:paraId="1A3170BD" w14:textId="7EE5B35E" w:rsidR="00D606BD" w:rsidRPr="00F53A39" w:rsidRDefault="00D606BD" w:rsidP="00D606BD">
      <w:pPr>
        <w:tabs>
          <w:tab w:val="left" w:pos="567"/>
        </w:tabs>
        <w:spacing w:before="0"/>
        <w:rPr>
          <w:rFonts w:cs="Arial"/>
        </w:rPr>
      </w:pPr>
      <w:r w:rsidRPr="00F53A39">
        <w:rPr>
          <w:rFonts w:cs="Arial"/>
        </w:rPr>
        <w:t>- Сектору за набавке и комерцијално пословање</w:t>
      </w:r>
      <w:r w:rsidR="005F4103">
        <w:rPr>
          <w:rFonts w:cs="Arial"/>
          <w:lang w:val="sr-Cyrl-RS"/>
        </w:rPr>
        <w:t xml:space="preserve"> </w:t>
      </w:r>
      <w:r w:rsidRPr="00F53A39">
        <w:rPr>
          <w:rFonts w:cs="Arial"/>
        </w:rPr>
        <w:t>-</w:t>
      </w:r>
      <w:r w:rsidR="005F4103">
        <w:rPr>
          <w:rFonts w:cs="Arial"/>
          <w:lang w:val="sr-Cyrl-RS"/>
        </w:rPr>
        <w:t xml:space="preserve"> </w:t>
      </w:r>
      <w:r w:rsidRPr="00F53A39">
        <w:rPr>
          <w:rFonts w:cs="Arial"/>
        </w:rPr>
        <w:t>Служба комерцијале</w:t>
      </w:r>
    </w:p>
    <w:p w14:paraId="75BEC0C6" w14:textId="4D1F1FF9" w:rsidR="00343A18" w:rsidRPr="00F53A39" w:rsidRDefault="00D606BD" w:rsidP="00D164F7">
      <w:pPr>
        <w:tabs>
          <w:tab w:val="left" w:pos="567"/>
        </w:tabs>
        <w:spacing w:before="0"/>
        <w:rPr>
          <w:rFonts w:cs="Arial"/>
        </w:rPr>
      </w:pPr>
      <w:r w:rsidRPr="00F53A39">
        <w:rPr>
          <w:rFonts w:cs="Arial"/>
        </w:rPr>
        <w:t>-</w:t>
      </w:r>
      <w:r w:rsidR="005F4103">
        <w:rPr>
          <w:rFonts w:cs="Arial"/>
          <w:lang w:val="sr-Cyrl-RS"/>
        </w:rPr>
        <w:t xml:space="preserve"> </w:t>
      </w:r>
      <w:r w:rsidRPr="00F53A39">
        <w:rPr>
          <w:rFonts w:cs="Arial"/>
        </w:rPr>
        <w:t>Архива (оригинал)</w:t>
      </w:r>
    </w:p>
    <w:p w14:paraId="31F65C06" w14:textId="77777777" w:rsidR="00D606BD" w:rsidRPr="00F53A39" w:rsidRDefault="00D606BD" w:rsidP="00343A18">
      <w:pPr>
        <w:pStyle w:val="KDParagraf"/>
        <w:spacing w:before="0"/>
        <w:rPr>
          <w:rFonts w:cs="Arial"/>
        </w:rPr>
      </w:pPr>
    </w:p>
    <w:p w14:paraId="533521D4" w14:textId="77777777" w:rsidR="00CC421D" w:rsidRPr="00F53A39" w:rsidRDefault="00D164F7" w:rsidP="00343A18">
      <w:pPr>
        <w:pStyle w:val="KDParagraf"/>
        <w:spacing w:before="0"/>
        <w:rPr>
          <w:rFonts w:cs="Arial"/>
        </w:rPr>
      </w:pPr>
      <w:r w:rsidRPr="00F53A39">
        <w:rPr>
          <w:rFonts w:cs="Arial"/>
        </w:rPr>
        <w:t xml:space="preserve"> __________________________</w:t>
      </w:r>
    </w:p>
    <w:p w14:paraId="385F9F14" w14:textId="77777777" w:rsidR="00CC421D" w:rsidRPr="00F53A39" w:rsidRDefault="00CC421D" w:rsidP="00343A18">
      <w:pPr>
        <w:pStyle w:val="KDParagraf"/>
        <w:spacing w:before="0"/>
        <w:rPr>
          <w:rFonts w:cs="Arial"/>
        </w:rPr>
      </w:pPr>
    </w:p>
    <w:p w14:paraId="47668CAB" w14:textId="77777777" w:rsidR="007E7BB8" w:rsidRPr="00F53A39" w:rsidRDefault="007E7BB8" w:rsidP="00343A18">
      <w:pPr>
        <w:pStyle w:val="KDParagraf"/>
        <w:spacing w:before="0"/>
        <w:rPr>
          <w:rFonts w:eastAsia="Calibri" w:cs="Arial"/>
          <w:noProof/>
          <w:color w:val="00B0F0"/>
        </w:rPr>
      </w:pPr>
    </w:p>
    <w:sectPr w:rsidR="007E7BB8" w:rsidRPr="00F53A3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2B98" w14:textId="77777777" w:rsidR="000D740F" w:rsidRDefault="000D740F">
      <w:r>
        <w:separator/>
      </w:r>
    </w:p>
    <w:p w14:paraId="6D3B2348" w14:textId="77777777" w:rsidR="000D740F" w:rsidRDefault="000D740F"/>
  </w:endnote>
  <w:endnote w:type="continuationSeparator" w:id="0">
    <w:p w14:paraId="043715CA" w14:textId="77777777" w:rsidR="000D740F" w:rsidRDefault="000D740F">
      <w:r>
        <w:continuationSeparator/>
      </w:r>
    </w:p>
    <w:p w14:paraId="504BA5C5" w14:textId="77777777" w:rsidR="000D740F" w:rsidRDefault="000D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70C2" w14:textId="77777777" w:rsidR="00016179" w:rsidRDefault="000161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6A827" w14:textId="77777777" w:rsidR="00016179" w:rsidRDefault="00016179" w:rsidP="00841BE7">
    <w:pPr>
      <w:pStyle w:val="Footer"/>
      <w:ind w:right="360"/>
    </w:pPr>
  </w:p>
  <w:p w14:paraId="3EADCCAA" w14:textId="77777777" w:rsidR="00016179" w:rsidRDefault="000161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1138" w14:textId="77777777" w:rsidR="00016179" w:rsidRPr="00EC5BB4" w:rsidRDefault="000161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28C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28C7">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3A08" w14:textId="77777777" w:rsidR="00016179" w:rsidRPr="00EC5BB4" w:rsidRDefault="000161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28C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28C7">
      <w:rPr>
        <w:rStyle w:val="PageNumber"/>
        <w:rFonts w:cs="Arial"/>
        <w:b/>
        <w:noProof/>
        <w:szCs w:val="24"/>
      </w:rPr>
      <w:t>77</w:t>
    </w:r>
    <w:r w:rsidRPr="00EC5BB4">
      <w:rPr>
        <w:rStyle w:val="PageNumber"/>
        <w:rFonts w:cs="Arial"/>
        <w:b/>
        <w:szCs w:val="24"/>
      </w:rPr>
      <w:fldChar w:fldCharType="end"/>
    </w:r>
  </w:p>
  <w:p w14:paraId="79960E2F" w14:textId="77777777" w:rsidR="00016179" w:rsidRDefault="0001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7D7A" w14:textId="77777777" w:rsidR="000D740F" w:rsidRDefault="000D740F">
      <w:r>
        <w:separator/>
      </w:r>
    </w:p>
    <w:p w14:paraId="7BBB8B4E" w14:textId="77777777" w:rsidR="000D740F" w:rsidRDefault="000D740F"/>
  </w:footnote>
  <w:footnote w:type="continuationSeparator" w:id="0">
    <w:p w14:paraId="6EF5E8D8" w14:textId="77777777" w:rsidR="000D740F" w:rsidRDefault="000D740F">
      <w:r>
        <w:continuationSeparator/>
      </w:r>
    </w:p>
    <w:p w14:paraId="6AF29BCE" w14:textId="77777777" w:rsidR="000D740F" w:rsidRDefault="000D7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2941" w14:textId="77777777" w:rsidR="00016179" w:rsidRDefault="00016179" w:rsidP="004276AD">
    <w:pPr>
      <w:pStyle w:val="Header"/>
      <w:rPr>
        <w:sz w:val="20"/>
      </w:rPr>
    </w:pPr>
  </w:p>
  <w:p w14:paraId="33B77B1B" w14:textId="77777777" w:rsidR="00016179" w:rsidRDefault="00016179" w:rsidP="008F5C3A">
    <w:pPr>
      <w:pStyle w:val="Header"/>
      <w:jc w:val="center"/>
      <w:rPr>
        <w:szCs w:val="24"/>
      </w:rPr>
    </w:pPr>
    <w:r w:rsidRPr="00EC5BB4">
      <w:rPr>
        <w:szCs w:val="24"/>
      </w:rPr>
      <w:t xml:space="preserve">ЈП „Електропривреда Србије“ Београд    </w:t>
    </w:r>
    <w:r>
      <w:rPr>
        <w:szCs w:val="24"/>
      </w:rPr>
      <w:t>Конкурсна документација</w:t>
    </w:r>
  </w:p>
  <w:p w14:paraId="20FA8224" w14:textId="6669EE16" w:rsidR="00016179" w:rsidRPr="008145B3" w:rsidRDefault="00016179" w:rsidP="008F5C3A">
    <w:pPr>
      <w:pStyle w:val="Header"/>
      <w:jc w:val="center"/>
      <w:rPr>
        <w:szCs w:val="24"/>
      </w:rPr>
    </w:pPr>
    <w:r>
      <w:rPr>
        <w:szCs w:val="24"/>
      </w:rPr>
      <w:t>ЈН/1000/0364/2016</w:t>
    </w:r>
  </w:p>
  <w:p w14:paraId="455F75EC" w14:textId="77777777" w:rsidR="00016179" w:rsidRPr="004276AD" w:rsidRDefault="0001617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7337" w14:textId="77777777" w:rsidR="00016179" w:rsidRDefault="00016179" w:rsidP="004276AD">
    <w:pPr>
      <w:pStyle w:val="Header"/>
    </w:pPr>
  </w:p>
  <w:p w14:paraId="539DB48F" w14:textId="77777777" w:rsidR="00016179" w:rsidRDefault="00016179" w:rsidP="008F5C3A">
    <w:pPr>
      <w:pStyle w:val="Header"/>
      <w:jc w:val="center"/>
      <w:rPr>
        <w:szCs w:val="24"/>
      </w:rPr>
    </w:pPr>
    <w:r w:rsidRPr="00113B84">
      <w:rPr>
        <w:szCs w:val="24"/>
      </w:rPr>
      <w:t>ЈП „Е</w:t>
    </w:r>
    <w:r>
      <w:rPr>
        <w:szCs w:val="24"/>
      </w:rPr>
      <w:t xml:space="preserve">лектропривреда Србије“ Београд Конкурсна </w:t>
    </w:r>
    <w:r w:rsidRPr="00113B84">
      <w:rPr>
        <w:szCs w:val="24"/>
      </w:rPr>
      <w:t>документација</w:t>
    </w:r>
  </w:p>
  <w:p w14:paraId="6424B8E6" w14:textId="1C86A3D9" w:rsidR="00016179" w:rsidRPr="000D28E8" w:rsidRDefault="00016179" w:rsidP="008F5C3A">
    <w:pPr>
      <w:pStyle w:val="Header"/>
      <w:jc w:val="center"/>
      <w:rPr>
        <w:szCs w:val="24"/>
      </w:rPr>
    </w:pPr>
    <w:r>
      <w:rPr>
        <w:szCs w:val="24"/>
      </w:rPr>
      <w:t>JN/1000/0364/2016</w:t>
    </w:r>
  </w:p>
  <w:p w14:paraId="6FD63F6C" w14:textId="77777777" w:rsidR="00016179" w:rsidRPr="00210557" w:rsidRDefault="0001617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6E4E48"/>
    <w:multiLevelType w:val="hybridMultilevel"/>
    <w:tmpl w:val="016CD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7"/>
  </w:num>
  <w:num w:numId="3">
    <w:abstractNumId w:val="92"/>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63"/>
  </w:num>
  <w:num w:numId="14">
    <w:abstractNumId w:val="59"/>
  </w:num>
  <w:num w:numId="15">
    <w:abstractNumId w:val="104"/>
  </w:num>
  <w:num w:numId="16">
    <w:abstractNumId w:val="78"/>
  </w:num>
  <w:num w:numId="17">
    <w:abstractNumId w:val="70"/>
  </w:num>
  <w:num w:numId="18">
    <w:abstractNumId w:val="7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4"/>
  </w:num>
  <w:num w:numId="22">
    <w:abstractNumId w:val="96"/>
  </w:num>
  <w:num w:numId="23">
    <w:abstractNumId w:val="94"/>
  </w:num>
  <w:num w:numId="24">
    <w:abstractNumId w:val="50"/>
  </w:num>
  <w:num w:numId="25">
    <w:abstractNumId w:val="77"/>
  </w:num>
  <w:num w:numId="26">
    <w:abstractNumId w:val="60"/>
  </w:num>
  <w:num w:numId="27">
    <w:abstractNumId w:val="83"/>
  </w:num>
  <w:num w:numId="28">
    <w:abstractNumId w:val="68"/>
  </w:num>
  <w:num w:numId="29">
    <w:abstractNumId w:val="90"/>
  </w:num>
  <w:num w:numId="30">
    <w:abstractNumId w:val="85"/>
  </w:num>
  <w:num w:numId="31">
    <w:abstractNumId w:val="49"/>
  </w:num>
  <w:num w:numId="32">
    <w:abstractNumId w:val="51"/>
  </w:num>
  <w:num w:numId="33">
    <w:abstractNumId w:val="98"/>
  </w:num>
  <w:num w:numId="34">
    <w:abstractNumId w:val="86"/>
  </w:num>
  <w:num w:numId="35">
    <w:abstractNumId w:val="81"/>
  </w:num>
  <w:num w:numId="36">
    <w:abstractNumId w:val="87"/>
  </w:num>
  <w:num w:numId="37">
    <w:abstractNumId w:val="79"/>
  </w:num>
  <w:num w:numId="38">
    <w:abstractNumId w:val="84"/>
  </w:num>
  <w:num w:numId="39">
    <w:abstractNumId w:val="73"/>
  </w:num>
  <w:num w:numId="40">
    <w:abstractNumId w:val="74"/>
  </w:num>
  <w:num w:numId="41">
    <w:abstractNumId w:val="52"/>
  </w:num>
  <w:num w:numId="42">
    <w:abstractNumId w:val="56"/>
  </w:num>
  <w:num w:numId="43">
    <w:abstractNumId w:val="62"/>
  </w:num>
  <w:num w:numId="44">
    <w:abstractNumId w:val="53"/>
  </w:num>
  <w:num w:numId="45">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num>
  <w:num w:numId="48">
    <w:abstractNumId w:val="60"/>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iljana Rudić-Dimić">
    <w15:presenceInfo w15:providerId="AD" w15:userId="S-1-5-21-1973834663-436621203-1861840742-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2"/>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79"/>
    <w:rsid w:val="000167FC"/>
    <w:rsid w:val="000170DE"/>
    <w:rsid w:val="00017435"/>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D02"/>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2C0"/>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47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E0A"/>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E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BD"/>
    <w:rsid w:val="00066E57"/>
    <w:rsid w:val="00067075"/>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97"/>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A3E"/>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6CFF"/>
    <w:rsid w:val="00097294"/>
    <w:rsid w:val="00097759"/>
    <w:rsid w:val="00097FA2"/>
    <w:rsid w:val="000A070F"/>
    <w:rsid w:val="000A0720"/>
    <w:rsid w:val="000A10E3"/>
    <w:rsid w:val="000A2227"/>
    <w:rsid w:val="000A3715"/>
    <w:rsid w:val="000A388F"/>
    <w:rsid w:val="000A3F5E"/>
    <w:rsid w:val="000A4D7F"/>
    <w:rsid w:val="000A4EC6"/>
    <w:rsid w:val="000A52EE"/>
    <w:rsid w:val="000A5BAE"/>
    <w:rsid w:val="000A5CC1"/>
    <w:rsid w:val="000A64B8"/>
    <w:rsid w:val="000A6515"/>
    <w:rsid w:val="000A658B"/>
    <w:rsid w:val="000A67D0"/>
    <w:rsid w:val="000A6980"/>
    <w:rsid w:val="000A6A0C"/>
    <w:rsid w:val="000A6E62"/>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2FA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8DC"/>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0F"/>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D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68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A6E"/>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6C8"/>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498"/>
    <w:rsid w:val="00155607"/>
    <w:rsid w:val="001558D3"/>
    <w:rsid w:val="00155A46"/>
    <w:rsid w:val="001560FE"/>
    <w:rsid w:val="001563C0"/>
    <w:rsid w:val="00156578"/>
    <w:rsid w:val="001567D2"/>
    <w:rsid w:val="0015754B"/>
    <w:rsid w:val="00157637"/>
    <w:rsid w:val="00157A0A"/>
    <w:rsid w:val="00157E0D"/>
    <w:rsid w:val="0016015F"/>
    <w:rsid w:val="0016027D"/>
    <w:rsid w:val="001603BC"/>
    <w:rsid w:val="001606AA"/>
    <w:rsid w:val="00160BF4"/>
    <w:rsid w:val="001612D9"/>
    <w:rsid w:val="00161309"/>
    <w:rsid w:val="0016196A"/>
    <w:rsid w:val="001620BD"/>
    <w:rsid w:val="00162A5F"/>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60"/>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87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C74"/>
    <w:rsid w:val="001B6EAE"/>
    <w:rsid w:val="001B7022"/>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A13"/>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835"/>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3EC8"/>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DCB"/>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E0"/>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0F"/>
    <w:rsid w:val="00245760"/>
    <w:rsid w:val="00245AAF"/>
    <w:rsid w:val="00245D8D"/>
    <w:rsid w:val="00245E38"/>
    <w:rsid w:val="00245F75"/>
    <w:rsid w:val="0024604B"/>
    <w:rsid w:val="002462B4"/>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0D9"/>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A5"/>
    <w:rsid w:val="00284B68"/>
    <w:rsid w:val="002851C1"/>
    <w:rsid w:val="002853AD"/>
    <w:rsid w:val="0028543A"/>
    <w:rsid w:val="0028544A"/>
    <w:rsid w:val="002855C9"/>
    <w:rsid w:val="0028583C"/>
    <w:rsid w:val="00286278"/>
    <w:rsid w:val="00286491"/>
    <w:rsid w:val="00286761"/>
    <w:rsid w:val="00286A2B"/>
    <w:rsid w:val="00286C2F"/>
    <w:rsid w:val="002879BB"/>
    <w:rsid w:val="00287A95"/>
    <w:rsid w:val="00290277"/>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71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BDC"/>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8ED"/>
    <w:rsid w:val="002B1A1C"/>
    <w:rsid w:val="002B1BC2"/>
    <w:rsid w:val="002B1FEC"/>
    <w:rsid w:val="002B2034"/>
    <w:rsid w:val="002B2134"/>
    <w:rsid w:val="002B21E0"/>
    <w:rsid w:val="002B244F"/>
    <w:rsid w:val="002B2677"/>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01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7AC"/>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AD1"/>
    <w:rsid w:val="002D7F4F"/>
    <w:rsid w:val="002E08BD"/>
    <w:rsid w:val="002E08EA"/>
    <w:rsid w:val="002E107A"/>
    <w:rsid w:val="002E12CC"/>
    <w:rsid w:val="002E161E"/>
    <w:rsid w:val="002E1783"/>
    <w:rsid w:val="002E183C"/>
    <w:rsid w:val="002E1868"/>
    <w:rsid w:val="002E1904"/>
    <w:rsid w:val="002E1C8E"/>
    <w:rsid w:val="002E2018"/>
    <w:rsid w:val="002E2251"/>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54"/>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738"/>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3FB"/>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0E"/>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81"/>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C1"/>
    <w:rsid w:val="003C298E"/>
    <w:rsid w:val="003C2FF1"/>
    <w:rsid w:val="003C39B7"/>
    <w:rsid w:val="003C3DA1"/>
    <w:rsid w:val="003C416E"/>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922"/>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07"/>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F2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7C"/>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087A"/>
    <w:rsid w:val="00411041"/>
    <w:rsid w:val="0041123A"/>
    <w:rsid w:val="004112C6"/>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BF"/>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55"/>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699"/>
    <w:rsid w:val="00491E05"/>
    <w:rsid w:val="00491EFB"/>
    <w:rsid w:val="00491FDD"/>
    <w:rsid w:val="00492AC4"/>
    <w:rsid w:val="00492DD4"/>
    <w:rsid w:val="0049306E"/>
    <w:rsid w:val="0049324F"/>
    <w:rsid w:val="004934A8"/>
    <w:rsid w:val="004938FD"/>
    <w:rsid w:val="004939D2"/>
    <w:rsid w:val="00493E8F"/>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7D8"/>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BC"/>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57"/>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C31"/>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BF"/>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6F1E"/>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2E"/>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0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17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BD5"/>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740"/>
    <w:rsid w:val="00593EB1"/>
    <w:rsid w:val="00594D1F"/>
    <w:rsid w:val="00594F71"/>
    <w:rsid w:val="00595000"/>
    <w:rsid w:val="0059587B"/>
    <w:rsid w:val="005959ED"/>
    <w:rsid w:val="00595CDD"/>
    <w:rsid w:val="005969BC"/>
    <w:rsid w:val="00597748"/>
    <w:rsid w:val="005978EE"/>
    <w:rsid w:val="0059794F"/>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749"/>
    <w:rsid w:val="005A699B"/>
    <w:rsid w:val="005A699E"/>
    <w:rsid w:val="005A6E71"/>
    <w:rsid w:val="005A7129"/>
    <w:rsid w:val="005B08A3"/>
    <w:rsid w:val="005B09AA"/>
    <w:rsid w:val="005B0B4C"/>
    <w:rsid w:val="005B108A"/>
    <w:rsid w:val="005B1305"/>
    <w:rsid w:val="005B14C3"/>
    <w:rsid w:val="005B14F4"/>
    <w:rsid w:val="005B1CE6"/>
    <w:rsid w:val="005B24DF"/>
    <w:rsid w:val="005B2A19"/>
    <w:rsid w:val="005B3368"/>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8F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95"/>
    <w:rsid w:val="005F304D"/>
    <w:rsid w:val="005F36FA"/>
    <w:rsid w:val="005F3908"/>
    <w:rsid w:val="005F3C41"/>
    <w:rsid w:val="005F3F39"/>
    <w:rsid w:val="005F4103"/>
    <w:rsid w:val="005F4261"/>
    <w:rsid w:val="005F4697"/>
    <w:rsid w:val="005F4770"/>
    <w:rsid w:val="005F4A91"/>
    <w:rsid w:val="005F4FD3"/>
    <w:rsid w:val="005F56B6"/>
    <w:rsid w:val="005F5B94"/>
    <w:rsid w:val="005F5C73"/>
    <w:rsid w:val="005F62FE"/>
    <w:rsid w:val="005F6498"/>
    <w:rsid w:val="005F68E7"/>
    <w:rsid w:val="005F70D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9F"/>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3BD"/>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2"/>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35"/>
    <w:rsid w:val="00641947"/>
    <w:rsid w:val="00641ED3"/>
    <w:rsid w:val="00642267"/>
    <w:rsid w:val="00642389"/>
    <w:rsid w:val="00642650"/>
    <w:rsid w:val="00642798"/>
    <w:rsid w:val="0064325D"/>
    <w:rsid w:val="00643937"/>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816"/>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DDF"/>
    <w:rsid w:val="00677E0F"/>
    <w:rsid w:val="00680048"/>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8AE"/>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D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52"/>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89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283"/>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A7D"/>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07"/>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B4"/>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4ADD"/>
    <w:rsid w:val="00785033"/>
    <w:rsid w:val="00785302"/>
    <w:rsid w:val="007854CE"/>
    <w:rsid w:val="00785A36"/>
    <w:rsid w:val="0078604C"/>
    <w:rsid w:val="00786594"/>
    <w:rsid w:val="00786746"/>
    <w:rsid w:val="00786775"/>
    <w:rsid w:val="00786904"/>
    <w:rsid w:val="00786A21"/>
    <w:rsid w:val="00787422"/>
    <w:rsid w:val="007878F9"/>
    <w:rsid w:val="00787BD1"/>
    <w:rsid w:val="007903CB"/>
    <w:rsid w:val="007904A5"/>
    <w:rsid w:val="00790505"/>
    <w:rsid w:val="00790AE8"/>
    <w:rsid w:val="00790B6E"/>
    <w:rsid w:val="00791DF1"/>
    <w:rsid w:val="007922C8"/>
    <w:rsid w:val="00792427"/>
    <w:rsid w:val="00792C3B"/>
    <w:rsid w:val="00792E35"/>
    <w:rsid w:val="00793032"/>
    <w:rsid w:val="007931F6"/>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E8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60"/>
    <w:rsid w:val="007B14BE"/>
    <w:rsid w:val="007B2102"/>
    <w:rsid w:val="007B2128"/>
    <w:rsid w:val="007B235D"/>
    <w:rsid w:val="007B2459"/>
    <w:rsid w:val="007B2BAE"/>
    <w:rsid w:val="007B3264"/>
    <w:rsid w:val="007B338C"/>
    <w:rsid w:val="007B3A0D"/>
    <w:rsid w:val="007B3EA3"/>
    <w:rsid w:val="007B40F0"/>
    <w:rsid w:val="007B4799"/>
    <w:rsid w:val="007B48BB"/>
    <w:rsid w:val="007B4C68"/>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046"/>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F4"/>
    <w:rsid w:val="007E6C69"/>
    <w:rsid w:val="007E72C6"/>
    <w:rsid w:val="007E76FF"/>
    <w:rsid w:val="007E7976"/>
    <w:rsid w:val="007E7BB8"/>
    <w:rsid w:val="007F04D6"/>
    <w:rsid w:val="007F06BC"/>
    <w:rsid w:val="007F08C9"/>
    <w:rsid w:val="007F08E5"/>
    <w:rsid w:val="007F0B96"/>
    <w:rsid w:val="007F0E24"/>
    <w:rsid w:val="007F1516"/>
    <w:rsid w:val="007F164E"/>
    <w:rsid w:val="007F26BE"/>
    <w:rsid w:val="007F2721"/>
    <w:rsid w:val="007F2ABC"/>
    <w:rsid w:val="007F2CBD"/>
    <w:rsid w:val="007F2CD7"/>
    <w:rsid w:val="007F2D62"/>
    <w:rsid w:val="007F3043"/>
    <w:rsid w:val="007F34EF"/>
    <w:rsid w:val="007F3679"/>
    <w:rsid w:val="007F36A5"/>
    <w:rsid w:val="007F377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85"/>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31"/>
    <w:rsid w:val="00810FB4"/>
    <w:rsid w:val="008112A2"/>
    <w:rsid w:val="00811DB9"/>
    <w:rsid w:val="0081219D"/>
    <w:rsid w:val="0081219E"/>
    <w:rsid w:val="008121AB"/>
    <w:rsid w:val="0081247E"/>
    <w:rsid w:val="00812777"/>
    <w:rsid w:val="0081305D"/>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0F6"/>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4F6E"/>
    <w:rsid w:val="00835FA9"/>
    <w:rsid w:val="00836E6D"/>
    <w:rsid w:val="00837753"/>
    <w:rsid w:val="00837B79"/>
    <w:rsid w:val="00837D4A"/>
    <w:rsid w:val="00840030"/>
    <w:rsid w:val="00840364"/>
    <w:rsid w:val="00840979"/>
    <w:rsid w:val="00840E10"/>
    <w:rsid w:val="0084157B"/>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2EC"/>
    <w:rsid w:val="0084571A"/>
    <w:rsid w:val="008457D5"/>
    <w:rsid w:val="0084629B"/>
    <w:rsid w:val="0084679C"/>
    <w:rsid w:val="00846B71"/>
    <w:rsid w:val="00846BF3"/>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65"/>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AC3"/>
    <w:rsid w:val="008770C4"/>
    <w:rsid w:val="008774EC"/>
    <w:rsid w:val="00877513"/>
    <w:rsid w:val="0087760F"/>
    <w:rsid w:val="00877BA7"/>
    <w:rsid w:val="00877D80"/>
    <w:rsid w:val="00877EFF"/>
    <w:rsid w:val="00877F45"/>
    <w:rsid w:val="00880499"/>
    <w:rsid w:val="00880A4D"/>
    <w:rsid w:val="00880C30"/>
    <w:rsid w:val="00880C65"/>
    <w:rsid w:val="00880E64"/>
    <w:rsid w:val="00881072"/>
    <w:rsid w:val="00881091"/>
    <w:rsid w:val="00881801"/>
    <w:rsid w:val="008821F5"/>
    <w:rsid w:val="008824BD"/>
    <w:rsid w:val="008824F8"/>
    <w:rsid w:val="008826D7"/>
    <w:rsid w:val="00882AF6"/>
    <w:rsid w:val="0088310B"/>
    <w:rsid w:val="008832A0"/>
    <w:rsid w:val="008837A7"/>
    <w:rsid w:val="00883E20"/>
    <w:rsid w:val="00884497"/>
    <w:rsid w:val="00884794"/>
    <w:rsid w:val="008848A2"/>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D7E"/>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B2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4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9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DF9"/>
    <w:rsid w:val="008F410E"/>
    <w:rsid w:val="008F4198"/>
    <w:rsid w:val="008F4430"/>
    <w:rsid w:val="008F4598"/>
    <w:rsid w:val="008F4CC3"/>
    <w:rsid w:val="008F555D"/>
    <w:rsid w:val="008F5C3A"/>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49"/>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EFD"/>
    <w:rsid w:val="00913926"/>
    <w:rsid w:val="00913B1A"/>
    <w:rsid w:val="00913B82"/>
    <w:rsid w:val="0091448B"/>
    <w:rsid w:val="00914696"/>
    <w:rsid w:val="00914BEF"/>
    <w:rsid w:val="00915590"/>
    <w:rsid w:val="00915B26"/>
    <w:rsid w:val="0091620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CD"/>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96"/>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11"/>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C44"/>
    <w:rsid w:val="009E3D3F"/>
    <w:rsid w:val="009E41E2"/>
    <w:rsid w:val="009E42F0"/>
    <w:rsid w:val="009E482A"/>
    <w:rsid w:val="009E49BB"/>
    <w:rsid w:val="009E4AAA"/>
    <w:rsid w:val="009E5027"/>
    <w:rsid w:val="009E52BA"/>
    <w:rsid w:val="009E52C7"/>
    <w:rsid w:val="009E5DA0"/>
    <w:rsid w:val="009E64F6"/>
    <w:rsid w:val="009E68BE"/>
    <w:rsid w:val="009E68FE"/>
    <w:rsid w:val="009E69BC"/>
    <w:rsid w:val="009E6B38"/>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3D"/>
    <w:rsid w:val="009F2958"/>
    <w:rsid w:val="009F2B22"/>
    <w:rsid w:val="009F31B3"/>
    <w:rsid w:val="009F3A79"/>
    <w:rsid w:val="009F3EDD"/>
    <w:rsid w:val="009F435F"/>
    <w:rsid w:val="009F4360"/>
    <w:rsid w:val="009F4383"/>
    <w:rsid w:val="009F4AF2"/>
    <w:rsid w:val="009F4E66"/>
    <w:rsid w:val="009F4EBD"/>
    <w:rsid w:val="009F5124"/>
    <w:rsid w:val="009F532B"/>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A2B"/>
    <w:rsid w:val="00A04B1D"/>
    <w:rsid w:val="00A04BDE"/>
    <w:rsid w:val="00A0502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EE"/>
    <w:rsid w:val="00A308F9"/>
    <w:rsid w:val="00A310F5"/>
    <w:rsid w:val="00A312F8"/>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9C4"/>
    <w:rsid w:val="00A41655"/>
    <w:rsid w:val="00A416A2"/>
    <w:rsid w:val="00A419B5"/>
    <w:rsid w:val="00A42020"/>
    <w:rsid w:val="00A4250B"/>
    <w:rsid w:val="00A42768"/>
    <w:rsid w:val="00A4277D"/>
    <w:rsid w:val="00A42845"/>
    <w:rsid w:val="00A42CD1"/>
    <w:rsid w:val="00A43292"/>
    <w:rsid w:val="00A43519"/>
    <w:rsid w:val="00A43EFF"/>
    <w:rsid w:val="00A44469"/>
    <w:rsid w:val="00A444CB"/>
    <w:rsid w:val="00A4489B"/>
    <w:rsid w:val="00A4490C"/>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99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6D"/>
    <w:rsid w:val="00A80C99"/>
    <w:rsid w:val="00A818DE"/>
    <w:rsid w:val="00A81A9B"/>
    <w:rsid w:val="00A81ADD"/>
    <w:rsid w:val="00A81CB1"/>
    <w:rsid w:val="00A81DFB"/>
    <w:rsid w:val="00A82C77"/>
    <w:rsid w:val="00A83780"/>
    <w:rsid w:val="00A83B7F"/>
    <w:rsid w:val="00A8429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36"/>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38"/>
    <w:rsid w:val="00AC2764"/>
    <w:rsid w:val="00AC2C5A"/>
    <w:rsid w:val="00AC312A"/>
    <w:rsid w:val="00AC3B03"/>
    <w:rsid w:val="00AC3C17"/>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860"/>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60"/>
    <w:rsid w:val="00B061E1"/>
    <w:rsid w:val="00B065A0"/>
    <w:rsid w:val="00B068E1"/>
    <w:rsid w:val="00B06B82"/>
    <w:rsid w:val="00B06BDB"/>
    <w:rsid w:val="00B06E0C"/>
    <w:rsid w:val="00B06E45"/>
    <w:rsid w:val="00B07108"/>
    <w:rsid w:val="00B0754C"/>
    <w:rsid w:val="00B07828"/>
    <w:rsid w:val="00B078EC"/>
    <w:rsid w:val="00B07F14"/>
    <w:rsid w:val="00B1016D"/>
    <w:rsid w:val="00B10365"/>
    <w:rsid w:val="00B1090C"/>
    <w:rsid w:val="00B109FE"/>
    <w:rsid w:val="00B11701"/>
    <w:rsid w:val="00B118A8"/>
    <w:rsid w:val="00B11CD5"/>
    <w:rsid w:val="00B11EEF"/>
    <w:rsid w:val="00B11FC4"/>
    <w:rsid w:val="00B12218"/>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E9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1D"/>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66"/>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47"/>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54A"/>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94"/>
    <w:rsid w:val="00B960AC"/>
    <w:rsid w:val="00B96607"/>
    <w:rsid w:val="00B9661F"/>
    <w:rsid w:val="00B966B2"/>
    <w:rsid w:val="00B96763"/>
    <w:rsid w:val="00B971C6"/>
    <w:rsid w:val="00B973BE"/>
    <w:rsid w:val="00B973F7"/>
    <w:rsid w:val="00B975FA"/>
    <w:rsid w:val="00B9767D"/>
    <w:rsid w:val="00B97774"/>
    <w:rsid w:val="00B977FF"/>
    <w:rsid w:val="00BA01F4"/>
    <w:rsid w:val="00BA024D"/>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8DB"/>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633"/>
    <w:rsid w:val="00BD2702"/>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0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037"/>
    <w:rsid w:val="00C10575"/>
    <w:rsid w:val="00C109DD"/>
    <w:rsid w:val="00C10BB5"/>
    <w:rsid w:val="00C10FF4"/>
    <w:rsid w:val="00C1115D"/>
    <w:rsid w:val="00C113D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80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CA"/>
    <w:rsid w:val="00CB4556"/>
    <w:rsid w:val="00CB46FE"/>
    <w:rsid w:val="00CB4DFC"/>
    <w:rsid w:val="00CB533D"/>
    <w:rsid w:val="00CB687A"/>
    <w:rsid w:val="00CB6A6C"/>
    <w:rsid w:val="00CB6AA6"/>
    <w:rsid w:val="00CB70C3"/>
    <w:rsid w:val="00CB713F"/>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7C"/>
    <w:rsid w:val="00CD2742"/>
    <w:rsid w:val="00CD2AFA"/>
    <w:rsid w:val="00CD2D36"/>
    <w:rsid w:val="00CD2D45"/>
    <w:rsid w:val="00CD2F29"/>
    <w:rsid w:val="00CD3030"/>
    <w:rsid w:val="00CD31E2"/>
    <w:rsid w:val="00CD3911"/>
    <w:rsid w:val="00CD3DCE"/>
    <w:rsid w:val="00CD3DD2"/>
    <w:rsid w:val="00CD3EB6"/>
    <w:rsid w:val="00CD4106"/>
    <w:rsid w:val="00CD4140"/>
    <w:rsid w:val="00CD47E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82"/>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8F"/>
    <w:rsid w:val="00CE41F5"/>
    <w:rsid w:val="00CE4D4D"/>
    <w:rsid w:val="00CE4F20"/>
    <w:rsid w:val="00CE5342"/>
    <w:rsid w:val="00CE5447"/>
    <w:rsid w:val="00CE57FC"/>
    <w:rsid w:val="00CE5E29"/>
    <w:rsid w:val="00CE65AE"/>
    <w:rsid w:val="00CE6B89"/>
    <w:rsid w:val="00CE72F7"/>
    <w:rsid w:val="00CE7E76"/>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A8"/>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0E"/>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DF9"/>
    <w:rsid w:val="00D65144"/>
    <w:rsid w:val="00D6548E"/>
    <w:rsid w:val="00D656B3"/>
    <w:rsid w:val="00D65BEB"/>
    <w:rsid w:val="00D661A1"/>
    <w:rsid w:val="00D66B35"/>
    <w:rsid w:val="00D67757"/>
    <w:rsid w:val="00D67C01"/>
    <w:rsid w:val="00D67CFF"/>
    <w:rsid w:val="00D67F8E"/>
    <w:rsid w:val="00D70F0C"/>
    <w:rsid w:val="00D711B7"/>
    <w:rsid w:val="00D7169A"/>
    <w:rsid w:val="00D728C7"/>
    <w:rsid w:val="00D72A72"/>
    <w:rsid w:val="00D73495"/>
    <w:rsid w:val="00D7362C"/>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4E"/>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300"/>
    <w:rsid w:val="00DD476E"/>
    <w:rsid w:val="00DD548E"/>
    <w:rsid w:val="00DD55BA"/>
    <w:rsid w:val="00DD56EF"/>
    <w:rsid w:val="00DD5B93"/>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FD"/>
    <w:rsid w:val="00DF4A78"/>
    <w:rsid w:val="00DF4AC3"/>
    <w:rsid w:val="00DF4B13"/>
    <w:rsid w:val="00DF505F"/>
    <w:rsid w:val="00DF5068"/>
    <w:rsid w:val="00DF5153"/>
    <w:rsid w:val="00DF598D"/>
    <w:rsid w:val="00DF5A1F"/>
    <w:rsid w:val="00DF6727"/>
    <w:rsid w:val="00DF6E5E"/>
    <w:rsid w:val="00DF70BD"/>
    <w:rsid w:val="00DF7122"/>
    <w:rsid w:val="00DF777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0C1"/>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2A"/>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29C"/>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5F"/>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8E7"/>
    <w:rsid w:val="00E52BEC"/>
    <w:rsid w:val="00E52C59"/>
    <w:rsid w:val="00E52D85"/>
    <w:rsid w:val="00E5377F"/>
    <w:rsid w:val="00E5439A"/>
    <w:rsid w:val="00E54496"/>
    <w:rsid w:val="00E54716"/>
    <w:rsid w:val="00E54F1C"/>
    <w:rsid w:val="00E54F2B"/>
    <w:rsid w:val="00E54F6D"/>
    <w:rsid w:val="00E5548B"/>
    <w:rsid w:val="00E557CB"/>
    <w:rsid w:val="00E55847"/>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3E"/>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B93"/>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E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8EF"/>
    <w:rsid w:val="00E93F15"/>
    <w:rsid w:val="00E9408B"/>
    <w:rsid w:val="00E94461"/>
    <w:rsid w:val="00E9482E"/>
    <w:rsid w:val="00E94A5E"/>
    <w:rsid w:val="00E94CE9"/>
    <w:rsid w:val="00E94CF7"/>
    <w:rsid w:val="00E94D3D"/>
    <w:rsid w:val="00E956FF"/>
    <w:rsid w:val="00E95AC3"/>
    <w:rsid w:val="00E95D52"/>
    <w:rsid w:val="00E95E27"/>
    <w:rsid w:val="00E96334"/>
    <w:rsid w:val="00E96537"/>
    <w:rsid w:val="00E9690E"/>
    <w:rsid w:val="00E97F96"/>
    <w:rsid w:val="00EA03F6"/>
    <w:rsid w:val="00EA06E0"/>
    <w:rsid w:val="00EA0BD4"/>
    <w:rsid w:val="00EA0E7E"/>
    <w:rsid w:val="00EA1533"/>
    <w:rsid w:val="00EA1632"/>
    <w:rsid w:val="00EA1925"/>
    <w:rsid w:val="00EA1974"/>
    <w:rsid w:val="00EA1B24"/>
    <w:rsid w:val="00EA1E6F"/>
    <w:rsid w:val="00EA211E"/>
    <w:rsid w:val="00EA3051"/>
    <w:rsid w:val="00EA308A"/>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80"/>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A1"/>
    <w:rsid w:val="00ED6D63"/>
    <w:rsid w:val="00ED6D8B"/>
    <w:rsid w:val="00ED6DE3"/>
    <w:rsid w:val="00ED700E"/>
    <w:rsid w:val="00ED704C"/>
    <w:rsid w:val="00ED70B2"/>
    <w:rsid w:val="00ED754D"/>
    <w:rsid w:val="00ED7B25"/>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11"/>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6FDC"/>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CCB"/>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A14"/>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0E5"/>
    <w:rsid w:val="00F421B0"/>
    <w:rsid w:val="00F42B9B"/>
    <w:rsid w:val="00F42CFE"/>
    <w:rsid w:val="00F437CE"/>
    <w:rsid w:val="00F43B5A"/>
    <w:rsid w:val="00F43C12"/>
    <w:rsid w:val="00F43CC9"/>
    <w:rsid w:val="00F43F75"/>
    <w:rsid w:val="00F44C5A"/>
    <w:rsid w:val="00F454A0"/>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CDB"/>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1A"/>
    <w:rsid w:val="00F775D0"/>
    <w:rsid w:val="00F77646"/>
    <w:rsid w:val="00F777D9"/>
    <w:rsid w:val="00F77824"/>
    <w:rsid w:val="00F77848"/>
    <w:rsid w:val="00F779D1"/>
    <w:rsid w:val="00F77CF1"/>
    <w:rsid w:val="00F77E1C"/>
    <w:rsid w:val="00F80141"/>
    <w:rsid w:val="00F80694"/>
    <w:rsid w:val="00F80AA0"/>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61"/>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53F0"/>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362"/>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2F8D"/>
    <w:rsid w:val="00FD3641"/>
    <w:rsid w:val="00FD3973"/>
    <w:rsid w:val="00FD40AE"/>
    <w:rsid w:val="00FD44E8"/>
    <w:rsid w:val="00FD4C1D"/>
    <w:rsid w:val="00FD4E64"/>
    <w:rsid w:val="00FD504E"/>
    <w:rsid w:val="00FD51C7"/>
    <w:rsid w:val="00FD5721"/>
    <w:rsid w:val="00FD589D"/>
    <w:rsid w:val="00FD58FC"/>
    <w:rsid w:val="00FD59A9"/>
    <w:rsid w:val="00FD59F3"/>
    <w:rsid w:val="00FD5A84"/>
    <w:rsid w:val="00FD5B5D"/>
    <w:rsid w:val="00FD5C05"/>
    <w:rsid w:val="00FD67AC"/>
    <w:rsid w:val="00FD6911"/>
    <w:rsid w:val="00FD6A95"/>
    <w:rsid w:val="00FD6EB4"/>
    <w:rsid w:val="00FD6EF9"/>
    <w:rsid w:val="00FD6FA9"/>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1F"/>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F8"/>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0FF03"/>
  <w15:docId w15:val="{2FA32F7C-CBE8-41AB-8451-FB793ECF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DF49FD"/>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cs="Arial"/>
      <w:sz w:val="24"/>
      <w:szCs w:val="24"/>
    </w:rPr>
  </w:style>
  <w:style w:type="paragraph" w:customStyle="1" w:styleId="xl89">
    <w:name w:val="xl89"/>
    <w:basedOn w:val="Normal"/>
    <w:rsid w:val="00DF49FD"/>
    <w:pPr>
      <w:pBdr>
        <w:top w:val="single" w:sz="8" w:space="0" w:color="auto"/>
        <w:left w:val="single" w:sz="4" w:space="0" w:color="auto"/>
        <w:bottom w:val="single" w:sz="8" w:space="0" w:color="auto"/>
      </w:pBdr>
      <w:spacing w:before="100" w:beforeAutospacing="1" w:after="100" w:afterAutospacing="1"/>
      <w:jc w:val="left"/>
    </w:pPr>
    <w:rPr>
      <w:rFonts w:cs="Arial"/>
      <w:sz w:val="24"/>
      <w:szCs w:val="24"/>
    </w:rPr>
  </w:style>
  <w:style w:type="paragraph" w:customStyle="1" w:styleId="xl90">
    <w:name w:val="xl90"/>
    <w:basedOn w:val="Normal"/>
    <w:rsid w:val="00DF49FD"/>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91">
    <w:name w:val="xl91"/>
    <w:basedOn w:val="Normal"/>
    <w:rsid w:val="00DF49F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92">
    <w:name w:val="xl92"/>
    <w:basedOn w:val="Normal"/>
    <w:rsid w:val="00DF49FD"/>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DF4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4">
    <w:name w:val="xl94"/>
    <w:basedOn w:val="Normal"/>
    <w:rsid w:val="00DF4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5">
    <w:name w:val="xl95"/>
    <w:basedOn w:val="Normal"/>
    <w:rsid w:val="00DF49FD"/>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font5">
    <w:name w:val="font5"/>
    <w:basedOn w:val="Normal"/>
    <w:rsid w:val="00DF49FD"/>
    <w:pPr>
      <w:spacing w:before="100" w:beforeAutospacing="1" w:after="100" w:afterAutospacing="1"/>
      <w:jc w:val="left"/>
    </w:pPr>
    <w:rPr>
      <w:rFonts w:cs="Arial"/>
      <w:sz w:val="16"/>
      <w:szCs w:val="16"/>
    </w:rPr>
  </w:style>
  <w:style w:type="paragraph" w:customStyle="1" w:styleId="xl96">
    <w:name w:val="xl96"/>
    <w:basedOn w:val="Normal"/>
    <w:rsid w:val="00DF49FD"/>
    <w:pPr>
      <w:pBdr>
        <w:left w:val="single" w:sz="4" w:space="0" w:color="auto"/>
      </w:pBdr>
      <w:spacing w:before="100" w:beforeAutospacing="1" w:after="100" w:afterAutospacing="1"/>
      <w:jc w:val="center"/>
    </w:pPr>
    <w:rPr>
      <w:rFonts w:cs="Arial"/>
      <w:b/>
      <w:bCs/>
      <w:sz w:val="24"/>
      <w:szCs w:val="24"/>
    </w:rPr>
  </w:style>
  <w:style w:type="paragraph" w:customStyle="1" w:styleId="xl97">
    <w:name w:val="xl97"/>
    <w:basedOn w:val="Normal"/>
    <w:rsid w:val="00DF49FD"/>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98">
    <w:name w:val="xl98"/>
    <w:basedOn w:val="Normal"/>
    <w:rsid w:val="00DF49F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DF49FD"/>
    <w:pPr>
      <w:pBdr>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00">
    <w:name w:val="xl100"/>
    <w:basedOn w:val="Normal"/>
    <w:rsid w:val="00DF49FD"/>
    <w:pPr>
      <w:pBdr>
        <w:left w:val="single" w:sz="4" w:space="0" w:color="auto"/>
      </w:pBdr>
      <w:spacing w:before="100" w:beforeAutospacing="1" w:after="100" w:afterAutospacing="1"/>
      <w:jc w:val="left"/>
    </w:pPr>
    <w:rPr>
      <w:rFonts w:ascii="Times New Roman" w:hAnsi="Times New Roman"/>
      <w:sz w:val="24"/>
      <w:szCs w:val="24"/>
    </w:rPr>
  </w:style>
  <w:style w:type="paragraph" w:customStyle="1" w:styleId="xl101">
    <w:name w:val="xl101"/>
    <w:basedOn w:val="Normal"/>
    <w:rsid w:val="00DF49FD"/>
    <w:pPr>
      <w:pBdr>
        <w:top w:val="single" w:sz="4" w:space="0" w:color="auto"/>
        <w:left w:val="single" w:sz="4" w:space="0" w:color="auto"/>
      </w:pBdr>
      <w:spacing w:before="100" w:beforeAutospacing="1" w:after="100" w:afterAutospacing="1"/>
      <w:jc w:val="left"/>
    </w:pPr>
    <w:rPr>
      <w:rFonts w:ascii="Times New Roman" w:hAnsi="Times New Roman"/>
      <w:sz w:val="24"/>
      <w:szCs w:val="24"/>
    </w:rPr>
  </w:style>
  <w:style w:type="paragraph" w:customStyle="1" w:styleId="xl102">
    <w:name w:val="xl102"/>
    <w:basedOn w:val="Normal"/>
    <w:rsid w:val="00DF49FD"/>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18650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329487">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microsoft.com/office/2011/relationships/people" Target="peop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p:properties xmlns:p="http://schemas.microsoft.com/office/2006/metadata/properties" xmlns:xsi="http://www.w3.org/2001/XMLSchema-instance" xmlns:pc="http://schemas.microsoft.com/office/infopath/2007/PartnerControls">
  <documentManagement/>
</p:properties>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mso-contentType ?>
<FormTemplates xmlns="http://schemas.microsoft.com/sharepoint/v3/contenttype/forms">
  <Display>DocumentLibraryForm</Display>
  <Edit>DocumentLibraryForm</Edit>
  <New>DocumentLibraryForm</New>
</FormTemplates>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C53F-4362-482A-A88A-3F0B4A211FBE}"/>
</file>

<file path=customXml/itemProps10.xml><?xml version="1.0" encoding="utf-8"?>
<ds:datastoreItem xmlns:ds="http://schemas.openxmlformats.org/officeDocument/2006/customXml" ds:itemID="{0A008F36-38EB-4139-B070-553D2CFBF786}"/>
</file>

<file path=customXml/itemProps100.xml><?xml version="1.0" encoding="utf-8"?>
<ds:datastoreItem xmlns:ds="http://schemas.openxmlformats.org/officeDocument/2006/customXml" ds:itemID="{62753477-FC2B-487F-BAF0-03C2501D6195}"/>
</file>

<file path=customXml/itemProps101.xml><?xml version="1.0" encoding="utf-8"?>
<ds:datastoreItem xmlns:ds="http://schemas.openxmlformats.org/officeDocument/2006/customXml" ds:itemID="{AEF4AAFE-91B8-4204-AB97-26B3840618AD}"/>
</file>

<file path=customXml/itemProps102.xml><?xml version="1.0" encoding="utf-8"?>
<ds:datastoreItem xmlns:ds="http://schemas.openxmlformats.org/officeDocument/2006/customXml" ds:itemID="{70C410E1-84A4-40D6-8096-154A950AE1DE}"/>
</file>

<file path=customXml/itemProps103.xml><?xml version="1.0" encoding="utf-8"?>
<ds:datastoreItem xmlns:ds="http://schemas.openxmlformats.org/officeDocument/2006/customXml" ds:itemID="{8EE55D66-C994-4C26-89DE-9E4BDA06F34C}"/>
</file>

<file path=customXml/itemProps104.xml><?xml version="1.0" encoding="utf-8"?>
<ds:datastoreItem xmlns:ds="http://schemas.openxmlformats.org/officeDocument/2006/customXml" ds:itemID="{781E4DAA-44BF-4E36-A19C-DB00018B3A2C}"/>
</file>

<file path=customXml/itemProps105.xml><?xml version="1.0" encoding="utf-8"?>
<ds:datastoreItem xmlns:ds="http://schemas.openxmlformats.org/officeDocument/2006/customXml" ds:itemID="{76A10941-EC06-4DDF-B661-287FC361C348}"/>
</file>

<file path=customXml/itemProps106.xml><?xml version="1.0" encoding="utf-8"?>
<ds:datastoreItem xmlns:ds="http://schemas.openxmlformats.org/officeDocument/2006/customXml" ds:itemID="{176A1834-3CB5-4E32-97E7-10CC7C2BD297}"/>
</file>

<file path=customXml/itemProps107.xml><?xml version="1.0" encoding="utf-8"?>
<ds:datastoreItem xmlns:ds="http://schemas.openxmlformats.org/officeDocument/2006/customXml" ds:itemID="{C9EB032F-9113-4D1C-A5C4-678A5313C904}"/>
</file>

<file path=customXml/itemProps108.xml><?xml version="1.0" encoding="utf-8"?>
<ds:datastoreItem xmlns:ds="http://schemas.openxmlformats.org/officeDocument/2006/customXml" ds:itemID="{12AE4B09-BF89-4C66-9FFA-97054C78C11B}"/>
</file>

<file path=customXml/itemProps109.xml><?xml version="1.0" encoding="utf-8"?>
<ds:datastoreItem xmlns:ds="http://schemas.openxmlformats.org/officeDocument/2006/customXml" ds:itemID="{D193DA12-30F9-4B19-957D-B60CD4B2C51E}"/>
</file>

<file path=customXml/itemProps11.xml><?xml version="1.0" encoding="utf-8"?>
<ds:datastoreItem xmlns:ds="http://schemas.openxmlformats.org/officeDocument/2006/customXml" ds:itemID="{7EE0B592-3DDE-4216-932D-460F4F0E0D22}"/>
</file>

<file path=customXml/itemProps110.xml><?xml version="1.0" encoding="utf-8"?>
<ds:datastoreItem xmlns:ds="http://schemas.openxmlformats.org/officeDocument/2006/customXml" ds:itemID="{E9382B26-344A-4F92-A9AD-C87CB53DE971}"/>
</file>

<file path=customXml/itemProps111.xml><?xml version="1.0" encoding="utf-8"?>
<ds:datastoreItem xmlns:ds="http://schemas.openxmlformats.org/officeDocument/2006/customXml" ds:itemID="{DC05A859-46E7-43AA-ACB6-2426F227D7E1}"/>
</file>

<file path=customXml/itemProps112.xml><?xml version="1.0" encoding="utf-8"?>
<ds:datastoreItem xmlns:ds="http://schemas.openxmlformats.org/officeDocument/2006/customXml" ds:itemID="{6F276BC9-1DFC-4EFE-9755-C247BE6314BE}"/>
</file>

<file path=customXml/itemProps113.xml><?xml version="1.0" encoding="utf-8"?>
<ds:datastoreItem xmlns:ds="http://schemas.openxmlformats.org/officeDocument/2006/customXml" ds:itemID="{D8963C8C-DEDC-42A6-966C-891084299CE2}"/>
</file>

<file path=customXml/itemProps114.xml><?xml version="1.0" encoding="utf-8"?>
<ds:datastoreItem xmlns:ds="http://schemas.openxmlformats.org/officeDocument/2006/customXml" ds:itemID="{B25EF90E-FE5E-4FBB-9DA1-202B5FA34DBF}"/>
</file>

<file path=customXml/itemProps115.xml><?xml version="1.0" encoding="utf-8"?>
<ds:datastoreItem xmlns:ds="http://schemas.openxmlformats.org/officeDocument/2006/customXml" ds:itemID="{B8A4C46E-2DB9-4FD7-A447-292798B4C5DE}"/>
</file>

<file path=customXml/itemProps116.xml><?xml version="1.0" encoding="utf-8"?>
<ds:datastoreItem xmlns:ds="http://schemas.openxmlformats.org/officeDocument/2006/customXml" ds:itemID="{3B6D3E3D-7E04-42E7-A0B9-78953950E9AF}"/>
</file>

<file path=customXml/itemProps117.xml><?xml version="1.0" encoding="utf-8"?>
<ds:datastoreItem xmlns:ds="http://schemas.openxmlformats.org/officeDocument/2006/customXml" ds:itemID="{C1F2BA42-B052-4934-AE06-2002317FEF12}"/>
</file>

<file path=customXml/itemProps118.xml><?xml version="1.0" encoding="utf-8"?>
<ds:datastoreItem xmlns:ds="http://schemas.openxmlformats.org/officeDocument/2006/customXml" ds:itemID="{6856DF00-37D4-43C4-8343-1D0E259D834E}"/>
</file>

<file path=customXml/itemProps119.xml><?xml version="1.0" encoding="utf-8"?>
<ds:datastoreItem xmlns:ds="http://schemas.openxmlformats.org/officeDocument/2006/customXml" ds:itemID="{5E7EBFDD-9E10-41B4-B443-1A5AAB83E57F}"/>
</file>

<file path=customXml/itemProps12.xml><?xml version="1.0" encoding="utf-8"?>
<ds:datastoreItem xmlns:ds="http://schemas.openxmlformats.org/officeDocument/2006/customXml" ds:itemID="{EFA68913-60F6-4336-AE46-7C51914683D7}"/>
</file>

<file path=customXml/itemProps120.xml><?xml version="1.0" encoding="utf-8"?>
<ds:datastoreItem xmlns:ds="http://schemas.openxmlformats.org/officeDocument/2006/customXml" ds:itemID="{E1D24AB6-7BE9-49C9-8A0A-6BA915DF207E}"/>
</file>

<file path=customXml/itemProps121.xml><?xml version="1.0" encoding="utf-8"?>
<ds:datastoreItem xmlns:ds="http://schemas.openxmlformats.org/officeDocument/2006/customXml" ds:itemID="{B0AEC4FB-B96F-411A-81B0-15D8FD232DE9}"/>
</file>

<file path=customXml/itemProps122.xml><?xml version="1.0" encoding="utf-8"?>
<ds:datastoreItem xmlns:ds="http://schemas.openxmlformats.org/officeDocument/2006/customXml" ds:itemID="{544C5739-E64E-4D15-9D3F-AB6E78B6787D}"/>
</file>

<file path=customXml/itemProps123.xml><?xml version="1.0" encoding="utf-8"?>
<ds:datastoreItem xmlns:ds="http://schemas.openxmlformats.org/officeDocument/2006/customXml" ds:itemID="{D39CAB61-0CC5-4307-A6C4-D4735D9B6C87}"/>
</file>

<file path=customXml/itemProps124.xml><?xml version="1.0" encoding="utf-8"?>
<ds:datastoreItem xmlns:ds="http://schemas.openxmlformats.org/officeDocument/2006/customXml" ds:itemID="{78CDFC8C-2266-4F3A-B35A-049FE805BED7}"/>
</file>

<file path=customXml/itemProps125.xml><?xml version="1.0" encoding="utf-8"?>
<ds:datastoreItem xmlns:ds="http://schemas.openxmlformats.org/officeDocument/2006/customXml" ds:itemID="{6729048D-9488-4AD4-BEA0-05F2A4AC7C40}"/>
</file>

<file path=customXml/itemProps126.xml><?xml version="1.0" encoding="utf-8"?>
<ds:datastoreItem xmlns:ds="http://schemas.openxmlformats.org/officeDocument/2006/customXml" ds:itemID="{2FFE231B-AC80-4CF2-AD1A-8DF9836E9DFC}"/>
</file>

<file path=customXml/itemProps127.xml><?xml version="1.0" encoding="utf-8"?>
<ds:datastoreItem xmlns:ds="http://schemas.openxmlformats.org/officeDocument/2006/customXml" ds:itemID="{5A5F5E23-8CB7-44FB-A07B-C53D4FD0C437}"/>
</file>

<file path=customXml/itemProps128.xml><?xml version="1.0" encoding="utf-8"?>
<ds:datastoreItem xmlns:ds="http://schemas.openxmlformats.org/officeDocument/2006/customXml" ds:itemID="{1605A488-1D05-4BA1-8AD8-3FCD1C864906}"/>
</file>

<file path=customXml/itemProps129.xml><?xml version="1.0" encoding="utf-8"?>
<ds:datastoreItem xmlns:ds="http://schemas.openxmlformats.org/officeDocument/2006/customXml" ds:itemID="{CCE42BF4-0463-4048-8699-5A8D3EC8EFCC}"/>
</file>

<file path=customXml/itemProps13.xml><?xml version="1.0" encoding="utf-8"?>
<ds:datastoreItem xmlns:ds="http://schemas.openxmlformats.org/officeDocument/2006/customXml" ds:itemID="{6D096E42-581D-4B87-8BE8-47D0D999EC49}"/>
</file>

<file path=customXml/itemProps130.xml><?xml version="1.0" encoding="utf-8"?>
<ds:datastoreItem xmlns:ds="http://schemas.openxmlformats.org/officeDocument/2006/customXml" ds:itemID="{8E1AD575-BDEB-4A9A-8264-E7CB3202CA04}"/>
</file>

<file path=customXml/itemProps131.xml><?xml version="1.0" encoding="utf-8"?>
<ds:datastoreItem xmlns:ds="http://schemas.openxmlformats.org/officeDocument/2006/customXml" ds:itemID="{E9121977-34B7-497C-A5E3-7CEC655066A1}"/>
</file>

<file path=customXml/itemProps132.xml><?xml version="1.0" encoding="utf-8"?>
<ds:datastoreItem xmlns:ds="http://schemas.openxmlformats.org/officeDocument/2006/customXml" ds:itemID="{7D03D340-8F96-47C5-AE71-8D96AA5900B7}"/>
</file>

<file path=customXml/itemProps133.xml><?xml version="1.0" encoding="utf-8"?>
<ds:datastoreItem xmlns:ds="http://schemas.openxmlformats.org/officeDocument/2006/customXml" ds:itemID="{7A1B3FB8-B1CA-428D-86E8-41716E8C568A}"/>
</file>

<file path=customXml/itemProps134.xml><?xml version="1.0" encoding="utf-8"?>
<ds:datastoreItem xmlns:ds="http://schemas.openxmlformats.org/officeDocument/2006/customXml" ds:itemID="{5331A73F-DD1C-4B0C-91CD-FACFEBAA1D5B}"/>
</file>

<file path=customXml/itemProps135.xml><?xml version="1.0" encoding="utf-8"?>
<ds:datastoreItem xmlns:ds="http://schemas.openxmlformats.org/officeDocument/2006/customXml" ds:itemID="{A600795A-E073-4E08-BC66-2A64D5242700}"/>
</file>

<file path=customXml/itemProps136.xml><?xml version="1.0" encoding="utf-8"?>
<ds:datastoreItem xmlns:ds="http://schemas.openxmlformats.org/officeDocument/2006/customXml" ds:itemID="{CA68B1F7-6473-4B28-82EC-6473355E861A}"/>
</file>

<file path=customXml/itemProps137.xml><?xml version="1.0" encoding="utf-8"?>
<ds:datastoreItem xmlns:ds="http://schemas.openxmlformats.org/officeDocument/2006/customXml" ds:itemID="{D43AA98D-FD8D-437E-B7F0-E49561701F28}"/>
</file>

<file path=customXml/itemProps138.xml><?xml version="1.0" encoding="utf-8"?>
<ds:datastoreItem xmlns:ds="http://schemas.openxmlformats.org/officeDocument/2006/customXml" ds:itemID="{37070BA9-76DA-419F-8359-B5A981559FA4}"/>
</file>

<file path=customXml/itemProps139.xml><?xml version="1.0" encoding="utf-8"?>
<ds:datastoreItem xmlns:ds="http://schemas.openxmlformats.org/officeDocument/2006/customXml" ds:itemID="{FAF1EA24-6C8E-41B5-A451-CAB043A6FE94}"/>
</file>

<file path=customXml/itemProps14.xml><?xml version="1.0" encoding="utf-8"?>
<ds:datastoreItem xmlns:ds="http://schemas.openxmlformats.org/officeDocument/2006/customXml" ds:itemID="{AEDF8AC6-F6CC-4853-BD95-4CE043556293}"/>
</file>

<file path=customXml/itemProps140.xml><?xml version="1.0" encoding="utf-8"?>
<ds:datastoreItem xmlns:ds="http://schemas.openxmlformats.org/officeDocument/2006/customXml" ds:itemID="{C8DFA6B3-683D-4C12-BEC3-F4D27CC4B5CB}"/>
</file>

<file path=customXml/itemProps141.xml><?xml version="1.0" encoding="utf-8"?>
<ds:datastoreItem xmlns:ds="http://schemas.openxmlformats.org/officeDocument/2006/customXml" ds:itemID="{F13B26D4-4AEE-4F68-849D-8B5B71100D24}"/>
</file>

<file path=customXml/itemProps142.xml><?xml version="1.0" encoding="utf-8"?>
<ds:datastoreItem xmlns:ds="http://schemas.openxmlformats.org/officeDocument/2006/customXml" ds:itemID="{2B9DB91A-6541-4891-BDB5-77E4117E53B8}"/>
</file>

<file path=customXml/itemProps143.xml><?xml version="1.0" encoding="utf-8"?>
<ds:datastoreItem xmlns:ds="http://schemas.openxmlformats.org/officeDocument/2006/customXml" ds:itemID="{5EE37606-F707-4133-AB09-ECC274D623BE}"/>
</file>

<file path=customXml/itemProps144.xml><?xml version="1.0" encoding="utf-8"?>
<ds:datastoreItem xmlns:ds="http://schemas.openxmlformats.org/officeDocument/2006/customXml" ds:itemID="{C9514652-168A-44DF-BE9F-7EF2988643E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AE06C74-2D7D-44E6-9E50-1CE2CADD6566}"/>
</file>

<file path=customXml/itemProps147.xml><?xml version="1.0" encoding="utf-8"?>
<ds:datastoreItem xmlns:ds="http://schemas.openxmlformats.org/officeDocument/2006/customXml" ds:itemID="{2946A40B-9227-4D77-B1A5-64C964112442}"/>
</file>

<file path=customXml/itemProps148.xml><?xml version="1.0" encoding="utf-8"?>
<ds:datastoreItem xmlns:ds="http://schemas.openxmlformats.org/officeDocument/2006/customXml" ds:itemID="{2B1FF7C0-D010-4A84-850E-D4B6C89F5D90}"/>
</file>

<file path=customXml/itemProps149.xml><?xml version="1.0" encoding="utf-8"?>
<ds:datastoreItem xmlns:ds="http://schemas.openxmlformats.org/officeDocument/2006/customXml" ds:itemID="{01011B06-13EE-410F-9B33-BD0ECDCDFD9C}"/>
</file>

<file path=customXml/itemProps15.xml><?xml version="1.0" encoding="utf-8"?>
<ds:datastoreItem xmlns:ds="http://schemas.openxmlformats.org/officeDocument/2006/customXml" ds:itemID="{1EF6B4C3-32F7-4DD3-B8F5-EB07A72C4CCD}"/>
</file>

<file path=customXml/itemProps150.xml><?xml version="1.0" encoding="utf-8"?>
<ds:datastoreItem xmlns:ds="http://schemas.openxmlformats.org/officeDocument/2006/customXml" ds:itemID="{380E5D84-3B4D-4ACD-AEC5-35153CFFC11D}"/>
</file>

<file path=customXml/itemProps151.xml><?xml version="1.0" encoding="utf-8"?>
<ds:datastoreItem xmlns:ds="http://schemas.openxmlformats.org/officeDocument/2006/customXml" ds:itemID="{E54460A3-37D1-4314-B22F-EB537D8118AF}"/>
</file>

<file path=customXml/itemProps152.xml><?xml version="1.0" encoding="utf-8"?>
<ds:datastoreItem xmlns:ds="http://schemas.openxmlformats.org/officeDocument/2006/customXml" ds:itemID="{3EF74B17-0777-4B9A-B281-CF5FA7665CBD}"/>
</file>

<file path=customXml/itemProps153.xml><?xml version="1.0" encoding="utf-8"?>
<ds:datastoreItem xmlns:ds="http://schemas.openxmlformats.org/officeDocument/2006/customXml" ds:itemID="{81380627-2024-45A9-9822-2DBC228EE6D6}"/>
</file>

<file path=customXml/itemProps154.xml><?xml version="1.0" encoding="utf-8"?>
<ds:datastoreItem xmlns:ds="http://schemas.openxmlformats.org/officeDocument/2006/customXml" ds:itemID="{D550F514-B50B-44BB-8A77-3931C61CA45C}"/>
</file>

<file path=customXml/itemProps155.xml><?xml version="1.0" encoding="utf-8"?>
<ds:datastoreItem xmlns:ds="http://schemas.openxmlformats.org/officeDocument/2006/customXml" ds:itemID="{528C3394-65E2-4177-9C83-943B9985BDA9}"/>
</file>

<file path=customXml/itemProps156.xml><?xml version="1.0" encoding="utf-8"?>
<ds:datastoreItem xmlns:ds="http://schemas.openxmlformats.org/officeDocument/2006/customXml" ds:itemID="{AE17454D-1809-45D2-9BE1-A74B336BA87C}"/>
</file>

<file path=customXml/itemProps157.xml><?xml version="1.0" encoding="utf-8"?>
<ds:datastoreItem xmlns:ds="http://schemas.openxmlformats.org/officeDocument/2006/customXml" ds:itemID="{4B78E0CC-1027-46B6-ABE5-77006F942B83}"/>
</file>

<file path=customXml/itemProps158.xml><?xml version="1.0" encoding="utf-8"?>
<ds:datastoreItem xmlns:ds="http://schemas.openxmlformats.org/officeDocument/2006/customXml" ds:itemID="{D0574841-1FEA-4B62-8ECC-5D42E659B8AE}"/>
</file>

<file path=customXml/itemProps159.xml><?xml version="1.0" encoding="utf-8"?>
<ds:datastoreItem xmlns:ds="http://schemas.openxmlformats.org/officeDocument/2006/customXml" ds:itemID="{A55DC427-8CD5-4FD5-92D2-978F4CF4B52A}"/>
</file>

<file path=customXml/itemProps16.xml><?xml version="1.0" encoding="utf-8"?>
<ds:datastoreItem xmlns:ds="http://schemas.openxmlformats.org/officeDocument/2006/customXml" ds:itemID="{379A08BA-0EA3-4D07-9561-9DC17E50927A}"/>
</file>

<file path=customXml/itemProps160.xml><?xml version="1.0" encoding="utf-8"?>
<ds:datastoreItem xmlns:ds="http://schemas.openxmlformats.org/officeDocument/2006/customXml" ds:itemID="{9267F188-883B-4CE3-95E6-BE5897420AC6}"/>
</file>

<file path=customXml/itemProps17.xml><?xml version="1.0" encoding="utf-8"?>
<ds:datastoreItem xmlns:ds="http://schemas.openxmlformats.org/officeDocument/2006/customXml" ds:itemID="{3486FC5C-0B3D-4A00-AB89-7980BF292B27}"/>
</file>

<file path=customXml/itemProps18.xml><?xml version="1.0" encoding="utf-8"?>
<ds:datastoreItem xmlns:ds="http://schemas.openxmlformats.org/officeDocument/2006/customXml" ds:itemID="{48C523C1-22B4-429A-8735-937C692827E2}"/>
</file>

<file path=customXml/itemProps19.xml><?xml version="1.0" encoding="utf-8"?>
<ds:datastoreItem xmlns:ds="http://schemas.openxmlformats.org/officeDocument/2006/customXml" ds:itemID="{3057483A-8DE0-458E-8603-D4547F1BFFFA}"/>
</file>

<file path=customXml/itemProps2.xml><?xml version="1.0" encoding="utf-8"?>
<ds:datastoreItem xmlns:ds="http://schemas.openxmlformats.org/officeDocument/2006/customXml" ds:itemID="{B9C6E5A2-E6CA-44E9-A923-6BB174D3E26E}"/>
</file>

<file path=customXml/itemProps20.xml><?xml version="1.0" encoding="utf-8"?>
<ds:datastoreItem xmlns:ds="http://schemas.openxmlformats.org/officeDocument/2006/customXml" ds:itemID="{D88E7267-BDBF-4086-BA26-8213174DAC6D}"/>
</file>

<file path=customXml/itemProps21.xml><?xml version="1.0" encoding="utf-8"?>
<ds:datastoreItem xmlns:ds="http://schemas.openxmlformats.org/officeDocument/2006/customXml" ds:itemID="{E5B971DA-0568-4249-95E3-0D4E8D9D03A9}"/>
</file>

<file path=customXml/itemProps22.xml><?xml version="1.0" encoding="utf-8"?>
<ds:datastoreItem xmlns:ds="http://schemas.openxmlformats.org/officeDocument/2006/customXml" ds:itemID="{6849811D-CF75-4E63-9AFF-135F1DB3C846}"/>
</file>

<file path=customXml/itemProps23.xml><?xml version="1.0" encoding="utf-8"?>
<ds:datastoreItem xmlns:ds="http://schemas.openxmlformats.org/officeDocument/2006/customXml" ds:itemID="{44DB17B1-59F1-4371-B356-5471D819932F}"/>
</file>

<file path=customXml/itemProps24.xml><?xml version="1.0" encoding="utf-8"?>
<ds:datastoreItem xmlns:ds="http://schemas.openxmlformats.org/officeDocument/2006/customXml" ds:itemID="{E54D6448-8A7C-4625-AF70-0944842182C0}"/>
</file>

<file path=customXml/itemProps25.xml><?xml version="1.0" encoding="utf-8"?>
<ds:datastoreItem xmlns:ds="http://schemas.openxmlformats.org/officeDocument/2006/customXml" ds:itemID="{8F878124-5C2B-4CEA-934E-6B5C6E127B18}"/>
</file>

<file path=customXml/itemProps26.xml><?xml version="1.0" encoding="utf-8"?>
<ds:datastoreItem xmlns:ds="http://schemas.openxmlformats.org/officeDocument/2006/customXml" ds:itemID="{C1E116F7-F42E-465E-A418-7BF1CBCD5976}"/>
</file>

<file path=customXml/itemProps27.xml><?xml version="1.0" encoding="utf-8"?>
<ds:datastoreItem xmlns:ds="http://schemas.openxmlformats.org/officeDocument/2006/customXml" ds:itemID="{8A0F50E7-3B97-4230-85CD-9D2809DCA490}"/>
</file>

<file path=customXml/itemProps28.xml><?xml version="1.0" encoding="utf-8"?>
<ds:datastoreItem xmlns:ds="http://schemas.openxmlformats.org/officeDocument/2006/customXml" ds:itemID="{6405A882-EF99-407D-8F87-AB32E31B5D42}"/>
</file>

<file path=customXml/itemProps29.xml><?xml version="1.0" encoding="utf-8"?>
<ds:datastoreItem xmlns:ds="http://schemas.openxmlformats.org/officeDocument/2006/customXml" ds:itemID="{789FDAA7-2A52-4C83-969E-FC5A0D17AC5E}"/>
</file>

<file path=customXml/itemProps3.xml><?xml version="1.0" encoding="utf-8"?>
<ds:datastoreItem xmlns:ds="http://schemas.openxmlformats.org/officeDocument/2006/customXml" ds:itemID="{4B740D60-D757-42A2-8F1F-75BAA675C57F}"/>
</file>

<file path=customXml/itemProps30.xml><?xml version="1.0" encoding="utf-8"?>
<ds:datastoreItem xmlns:ds="http://schemas.openxmlformats.org/officeDocument/2006/customXml" ds:itemID="{E2716DDD-727C-4C35-A869-5CC501C8A27D}"/>
</file>

<file path=customXml/itemProps31.xml><?xml version="1.0" encoding="utf-8"?>
<ds:datastoreItem xmlns:ds="http://schemas.openxmlformats.org/officeDocument/2006/customXml" ds:itemID="{945E9A4E-6D26-4790-8742-2ECFFE8BA98D}"/>
</file>

<file path=customXml/itemProps32.xml><?xml version="1.0" encoding="utf-8"?>
<ds:datastoreItem xmlns:ds="http://schemas.openxmlformats.org/officeDocument/2006/customXml" ds:itemID="{A1DA298A-5594-4A1B-85CC-DD5B46870312}"/>
</file>

<file path=customXml/itemProps33.xml><?xml version="1.0" encoding="utf-8"?>
<ds:datastoreItem xmlns:ds="http://schemas.openxmlformats.org/officeDocument/2006/customXml" ds:itemID="{2C1853C9-EE5D-460C-BF8A-10EC627C0291}"/>
</file>

<file path=customXml/itemProps34.xml><?xml version="1.0" encoding="utf-8"?>
<ds:datastoreItem xmlns:ds="http://schemas.openxmlformats.org/officeDocument/2006/customXml" ds:itemID="{CBE7D1F5-3885-4AB7-A355-77225096A13D}"/>
</file>

<file path=customXml/itemProps35.xml><?xml version="1.0" encoding="utf-8"?>
<ds:datastoreItem xmlns:ds="http://schemas.openxmlformats.org/officeDocument/2006/customXml" ds:itemID="{ED595707-3ACA-4DD7-8D62-632F58C8B147}"/>
</file>

<file path=customXml/itemProps36.xml><?xml version="1.0" encoding="utf-8"?>
<ds:datastoreItem xmlns:ds="http://schemas.openxmlformats.org/officeDocument/2006/customXml" ds:itemID="{11487907-44F5-4F4D-B01F-793B3A3CA6A0}"/>
</file>

<file path=customXml/itemProps37.xml><?xml version="1.0" encoding="utf-8"?>
<ds:datastoreItem xmlns:ds="http://schemas.openxmlformats.org/officeDocument/2006/customXml" ds:itemID="{D16534EC-83CB-4571-A5DB-4C3CB9920FC4}"/>
</file>

<file path=customXml/itemProps38.xml><?xml version="1.0" encoding="utf-8"?>
<ds:datastoreItem xmlns:ds="http://schemas.openxmlformats.org/officeDocument/2006/customXml" ds:itemID="{15915AEC-E284-4A23-9959-61866E78E7AE}"/>
</file>

<file path=customXml/itemProps39.xml><?xml version="1.0" encoding="utf-8"?>
<ds:datastoreItem xmlns:ds="http://schemas.openxmlformats.org/officeDocument/2006/customXml" ds:itemID="{4C54429A-1773-462A-8065-F28D49FBB1EE}"/>
</file>

<file path=customXml/itemProps4.xml><?xml version="1.0" encoding="utf-8"?>
<ds:datastoreItem xmlns:ds="http://schemas.openxmlformats.org/officeDocument/2006/customXml" ds:itemID="{6742E467-594E-4AF2-B137-C6B846AE6717}"/>
</file>

<file path=customXml/itemProps40.xml><?xml version="1.0" encoding="utf-8"?>
<ds:datastoreItem xmlns:ds="http://schemas.openxmlformats.org/officeDocument/2006/customXml" ds:itemID="{17CC0F71-27A3-4523-918C-02421349660C}"/>
</file>

<file path=customXml/itemProps41.xml><?xml version="1.0" encoding="utf-8"?>
<ds:datastoreItem xmlns:ds="http://schemas.openxmlformats.org/officeDocument/2006/customXml" ds:itemID="{B8967562-FF34-4538-B40F-B64E41B1A6E9}"/>
</file>

<file path=customXml/itemProps42.xml><?xml version="1.0" encoding="utf-8"?>
<ds:datastoreItem xmlns:ds="http://schemas.openxmlformats.org/officeDocument/2006/customXml" ds:itemID="{172E6FD2-3762-4DDB-ABB4-A6DAA9B61BE3}"/>
</file>

<file path=customXml/itemProps43.xml><?xml version="1.0" encoding="utf-8"?>
<ds:datastoreItem xmlns:ds="http://schemas.openxmlformats.org/officeDocument/2006/customXml" ds:itemID="{CB7EFE20-AA50-4F13-94F6-01D13844E223}"/>
</file>

<file path=customXml/itemProps44.xml><?xml version="1.0" encoding="utf-8"?>
<ds:datastoreItem xmlns:ds="http://schemas.openxmlformats.org/officeDocument/2006/customXml" ds:itemID="{69699F82-BE29-43B8-A578-B5C6CAD7D631}"/>
</file>

<file path=customXml/itemProps45.xml><?xml version="1.0" encoding="utf-8"?>
<ds:datastoreItem xmlns:ds="http://schemas.openxmlformats.org/officeDocument/2006/customXml" ds:itemID="{1F47D221-5458-485E-A5D8-AA14F4E9CFE2}"/>
</file>

<file path=customXml/itemProps46.xml><?xml version="1.0" encoding="utf-8"?>
<ds:datastoreItem xmlns:ds="http://schemas.openxmlformats.org/officeDocument/2006/customXml" ds:itemID="{74DE37AE-898C-43CA-9900-40E55403A45E}"/>
</file>

<file path=customXml/itemProps47.xml><?xml version="1.0" encoding="utf-8"?>
<ds:datastoreItem xmlns:ds="http://schemas.openxmlformats.org/officeDocument/2006/customXml" ds:itemID="{1EF93C9B-177E-4B3B-9621-185166663318}"/>
</file>

<file path=customXml/itemProps48.xml><?xml version="1.0" encoding="utf-8"?>
<ds:datastoreItem xmlns:ds="http://schemas.openxmlformats.org/officeDocument/2006/customXml" ds:itemID="{2E046076-0FF2-409C-AFD7-536815F5F89D}"/>
</file>

<file path=customXml/itemProps49.xml><?xml version="1.0" encoding="utf-8"?>
<ds:datastoreItem xmlns:ds="http://schemas.openxmlformats.org/officeDocument/2006/customXml" ds:itemID="{711872B1-89E1-48B2-9136-A6EFB04F0368}"/>
</file>

<file path=customXml/itemProps5.xml><?xml version="1.0" encoding="utf-8"?>
<ds:datastoreItem xmlns:ds="http://schemas.openxmlformats.org/officeDocument/2006/customXml" ds:itemID="{BF582AF5-2F37-4D7D-93F3-F492C1DB9D3A}"/>
</file>

<file path=customXml/itemProps50.xml><?xml version="1.0" encoding="utf-8"?>
<ds:datastoreItem xmlns:ds="http://schemas.openxmlformats.org/officeDocument/2006/customXml" ds:itemID="{0A00A739-6FFE-4EF2-9F50-DF98633050D8}"/>
</file>

<file path=customXml/itemProps51.xml><?xml version="1.0" encoding="utf-8"?>
<ds:datastoreItem xmlns:ds="http://schemas.openxmlformats.org/officeDocument/2006/customXml" ds:itemID="{7FEB4619-D0F8-41E0-A950-B833E3120688}"/>
</file>

<file path=customXml/itemProps52.xml><?xml version="1.0" encoding="utf-8"?>
<ds:datastoreItem xmlns:ds="http://schemas.openxmlformats.org/officeDocument/2006/customXml" ds:itemID="{00D118BF-2C18-4CFF-8124-CD3183AE3934}"/>
</file>

<file path=customXml/itemProps53.xml><?xml version="1.0" encoding="utf-8"?>
<ds:datastoreItem xmlns:ds="http://schemas.openxmlformats.org/officeDocument/2006/customXml" ds:itemID="{FEC734B0-5260-4176-9D86-29C2DD9246E2}"/>
</file>

<file path=customXml/itemProps54.xml><?xml version="1.0" encoding="utf-8"?>
<ds:datastoreItem xmlns:ds="http://schemas.openxmlformats.org/officeDocument/2006/customXml" ds:itemID="{F3408686-7E10-47AC-85BD-F422C313D125}"/>
</file>

<file path=customXml/itemProps55.xml><?xml version="1.0" encoding="utf-8"?>
<ds:datastoreItem xmlns:ds="http://schemas.openxmlformats.org/officeDocument/2006/customXml" ds:itemID="{633F2B0E-9499-46AC-957C-CAF4112ACF70}"/>
</file>

<file path=customXml/itemProps56.xml><?xml version="1.0" encoding="utf-8"?>
<ds:datastoreItem xmlns:ds="http://schemas.openxmlformats.org/officeDocument/2006/customXml" ds:itemID="{B1C9D747-AB18-4D08-A145-8FBDD7083C10}"/>
</file>

<file path=customXml/itemProps57.xml><?xml version="1.0" encoding="utf-8"?>
<ds:datastoreItem xmlns:ds="http://schemas.openxmlformats.org/officeDocument/2006/customXml" ds:itemID="{8E1ED282-EA7E-4CB3-9905-B781D9EAB8D6}"/>
</file>

<file path=customXml/itemProps58.xml><?xml version="1.0" encoding="utf-8"?>
<ds:datastoreItem xmlns:ds="http://schemas.openxmlformats.org/officeDocument/2006/customXml" ds:itemID="{020029B4-B822-4C71-A05C-F247AB61465E}"/>
</file>

<file path=customXml/itemProps59.xml><?xml version="1.0" encoding="utf-8"?>
<ds:datastoreItem xmlns:ds="http://schemas.openxmlformats.org/officeDocument/2006/customXml" ds:itemID="{F26E090A-82E0-4927-876C-A4B17CD86610}"/>
</file>

<file path=customXml/itemProps6.xml><?xml version="1.0" encoding="utf-8"?>
<ds:datastoreItem xmlns:ds="http://schemas.openxmlformats.org/officeDocument/2006/customXml" ds:itemID="{D63A479F-0FF6-4DCE-8D7E-9B6B5FBC1A50}"/>
</file>

<file path=customXml/itemProps60.xml><?xml version="1.0" encoding="utf-8"?>
<ds:datastoreItem xmlns:ds="http://schemas.openxmlformats.org/officeDocument/2006/customXml" ds:itemID="{CD2201B9-DFEE-4A68-B5ED-B4C19F13D9DB}"/>
</file>

<file path=customXml/itemProps61.xml><?xml version="1.0" encoding="utf-8"?>
<ds:datastoreItem xmlns:ds="http://schemas.openxmlformats.org/officeDocument/2006/customXml" ds:itemID="{821A992B-A7DE-43B0-940B-7077FDFF1660}"/>
</file>

<file path=customXml/itemProps62.xml><?xml version="1.0" encoding="utf-8"?>
<ds:datastoreItem xmlns:ds="http://schemas.openxmlformats.org/officeDocument/2006/customXml" ds:itemID="{69255C31-EEF2-45A7-B2F1-D779B9BEC125}"/>
</file>

<file path=customXml/itemProps63.xml><?xml version="1.0" encoding="utf-8"?>
<ds:datastoreItem xmlns:ds="http://schemas.openxmlformats.org/officeDocument/2006/customXml" ds:itemID="{3D8F8EA1-E7C6-4FDD-84A5-DDECE5309024}"/>
</file>

<file path=customXml/itemProps64.xml><?xml version="1.0" encoding="utf-8"?>
<ds:datastoreItem xmlns:ds="http://schemas.openxmlformats.org/officeDocument/2006/customXml" ds:itemID="{FE154FF4-31C7-437D-8BA2-3A668C149596}"/>
</file>

<file path=customXml/itemProps65.xml><?xml version="1.0" encoding="utf-8"?>
<ds:datastoreItem xmlns:ds="http://schemas.openxmlformats.org/officeDocument/2006/customXml" ds:itemID="{DA1FA56E-DAD6-4E5B-A98F-E41CE215D733}"/>
</file>

<file path=customXml/itemProps66.xml><?xml version="1.0" encoding="utf-8"?>
<ds:datastoreItem xmlns:ds="http://schemas.openxmlformats.org/officeDocument/2006/customXml" ds:itemID="{E84C9AAE-692E-4D56-A1BC-B91520B8FAC9}"/>
</file>

<file path=customXml/itemProps67.xml><?xml version="1.0" encoding="utf-8"?>
<ds:datastoreItem xmlns:ds="http://schemas.openxmlformats.org/officeDocument/2006/customXml" ds:itemID="{DE574C25-6FEC-486E-954B-9E86E393AE9D}"/>
</file>

<file path=customXml/itemProps68.xml><?xml version="1.0" encoding="utf-8"?>
<ds:datastoreItem xmlns:ds="http://schemas.openxmlformats.org/officeDocument/2006/customXml" ds:itemID="{13E81767-659B-4912-B7B6-7022B35D8B35}"/>
</file>

<file path=customXml/itemProps69.xml><?xml version="1.0" encoding="utf-8"?>
<ds:datastoreItem xmlns:ds="http://schemas.openxmlformats.org/officeDocument/2006/customXml" ds:itemID="{D2127806-BFF7-4E17-AA11-9EAB946CD6D0}"/>
</file>

<file path=customXml/itemProps7.xml><?xml version="1.0" encoding="utf-8"?>
<ds:datastoreItem xmlns:ds="http://schemas.openxmlformats.org/officeDocument/2006/customXml" ds:itemID="{41BC8119-C1A9-4AA5-B292-480C92EBB51F}"/>
</file>

<file path=customXml/itemProps70.xml><?xml version="1.0" encoding="utf-8"?>
<ds:datastoreItem xmlns:ds="http://schemas.openxmlformats.org/officeDocument/2006/customXml" ds:itemID="{AE716737-547E-4A43-839E-9277B6E1A3E5}"/>
</file>

<file path=customXml/itemProps71.xml><?xml version="1.0" encoding="utf-8"?>
<ds:datastoreItem xmlns:ds="http://schemas.openxmlformats.org/officeDocument/2006/customXml" ds:itemID="{18958378-DCCB-4BB6-ABF2-FC008B7B761E}"/>
</file>

<file path=customXml/itemProps72.xml><?xml version="1.0" encoding="utf-8"?>
<ds:datastoreItem xmlns:ds="http://schemas.openxmlformats.org/officeDocument/2006/customXml" ds:itemID="{74A56720-78ED-4BD6-BF63-AF2BDE8C2C08}"/>
</file>

<file path=customXml/itemProps73.xml><?xml version="1.0" encoding="utf-8"?>
<ds:datastoreItem xmlns:ds="http://schemas.openxmlformats.org/officeDocument/2006/customXml" ds:itemID="{1F8D5A5B-7047-45D2-9E19-A78122EF8340}"/>
</file>

<file path=customXml/itemProps74.xml><?xml version="1.0" encoding="utf-8"?>
<ds:datastoreItem xmlns:ds="http://schemas.openxmlformats.org/officeDocument/2006/customXml" ds:itemID="{69DB6FDC-2E9F-494B-A8A9-5800AA95EC14}"/>
</file>

<file path=customXml/itemProps75.xml><?xml version="1.0" encoding="utf-8"?>
<ds:datastoreItem xmlns:ds="http://schemas.openxmlformats.org/officeDocument/2006/customXml" ds:itemID="{24F3080E-35B6-4996-B68B-684F830BD5AA}"/>
</file>

<file path=customXml/itemProps76.xml><?xml version="1.0" encoding="utf-8"?>
<ds:datastoreItem xmlns:ds="http://schemas.openxmlformats.org/officeDocument/2006/customXml" ds:itemID="{C7B5310C-3EE2-40AE-A079-370529B84ED2}"/>
</file>

<file path=customXml/itemProps77.xml><?xml version="1.0" encoding="utf-8"?>
<ds:datastoreItem xmlns:ds="http://schemas.openxmlformats.org/officeDocument/2006/customXml" ds:itemID="{9B601D36-8127-44F0-8E68-AB161C0836FE}"/>
</file>

<file path=customXml/itemProps78.xml><?xml version="1.0" encoding="utf-8"?>
<ds:datastoreItem xmlns:ds="http://schemas.openxmlformats.org/officeDocument/2006/customXml" ds:itemID="{BF590382-E7CE-4BE4-9E1B-09D556CAD258}"/>
</file>

<file path=customXml/itemProps79.xml><?xml version="1.0" encoding="utf-8"?>
<ds:datastoreItem xmlns:ds="http://schemas.openxmlformats.org/officeDocument/2006/customXml" ds:itemID="{4DFD5FBF-9178-4249-99F0-9D1316AB500A}"/>
</file>

<file path=customXml/itemProps8.xml><?xml version="1.0" encoding="utf-8"?>
<ds:datastoreItem xmlns:ds="http://schemas.openxmlformats.org/officeDocument/2006/customXml" ds:itemID="{C79D999B-72A2-428F-98B2-D006BE28B7E1}"/>
</file>

<file path=customXml/itemProps80.xml><?xml version="1.0" encoding="utf-8"?>
<ds:datastoreItem xmlns:ds="http://schemas.openxmlformats.org/officeDocument/2006/customXml" ds:itemID="{D2717A45-A67F-4686-B9F8-FFB39641FBD9}"/>
</file>

<file path=customXml/itemProps81.xml><?xml version="1.0" encoding="utf-8"?>
<ds:datastoreItem xmlns:ds="http://schemas.openxmlformats.org/officeDocument/2006/customXml" ds:itemID="{9B3CA7A5-9942-4FBA-BE67-FE0827C10B32}"/>
</file>

<file path=customXml/itemProps82.xml><?xml version="1.0" encoding="utf-8"?>
<ds:datastoreItem xmlns:ds="http://schemas.openxmlformats.org/officeDocument/2006/customXml" ds:itemID="{FAF3096F-8DEF-469E-99A5-285D97A2D09C}"/>
</file>

<file path=customXml/itemProps83.xml><?xml version="1.0" encoding="utf-8"?>
<ds:datastoreItem xmlns:ds="http://schemas.openxmlformats.org/officeDocument/2006/customXml" ds:itemID="{C877343E-67E7-4D27-BE82-52B77AF50078}"/>
</file>

<file path=customXml/itemProps84.xml><?xml version="1.0" encoding="utf-8"?>
<ds:datastoreItem xmlns:ds="http://schemas.openxmlformats.org/officeDocument/2006/customXml" ds:itemID="{FED9DA97-8B6D-4C93-8BFD-814854DDEB4E}"/>
</file>

<file path=customXml/itemProps85.xml><?xml version="1.0" encoding="utf-8"?>
<ds:datastoreItem xmlns:ds="http://schemas.openxmlformats.org/officeDocument/2006/customXml" ds:itemID="{E86C8A12-4261-4CA9-A7FE-8844E4584CE4}"/>
</file>

<file path=customXml/itemProps86.xml><?xml version="1.0" encoding="utf-8"?>
<ds:datastoreItem xmlns:ds="http://schemas.openxmlformats.org/officeDocument/2006/customXml" ds:itemID="{52F1A68E-4CC8-40B9-825A-6B5A6E347362}"/>
</file>

<file path=customXml/itemProps87.xml><?xml version="1.0" encoding="utf-8"?>
<ds:datastoreItem xmlns:ds="http://schemas.openxmlformats.org/officeDocument/2006/customXml" ds:itemID="{F6E5F5FA-3B7F-474D-BC9C-E9F222701495}"/>
</file>

<file path=customXml/itemProps88.xml><?xml version="1.0" encoding="utf-8"?>
<ds:datastoreItem xmlns:ds="http://schemas.openxmlformats.org/officeDocument/2006/customXml" ds:itemID="{53452153-4C87-48E9-B35C-F30DC9B22CA4}"/>
</file>

<file path=customXml/itemProps89.xml><?xml version="1.0" encoding="utf-8"?>
<ds:datastoreItem xmlns:ds="http://schemas.openxmlformats.org/officeDocument/2006/customXml" ds:itemID="{F409DE3C-ED2A-4216-A621-215EACCD00F4}"/>
</file>

<file path=customXml/itemProps9.xml><?xml version="1.0" encoding="utf-8"?>
<ds:datastoreItem xmlns:ds="http://schemas.openxmlformats.org/officeDocument/2006/customXml" ds:itemID="{161C8545-9D03-4955-AF0D-BA7125152289}"/>
</file>

<file path=customXml/itemProps90.xml><?xml version="1.0" encoding="utf-8"?>
<ds:datastoreItem xmlns:ds="http://schemas.openxmlformats.org/officeDocument/2006/customXml" ds:itemID="{CA5513E6-504A-4AD1-BAB8-5243F05CA764}"/>
</file>

<file path=customXml/itemProps91.xml><?xml version="1.0" encoding="utf-8"?>
<ds:datastoreItem xmlns:ds="http://schemas.openxmlformats.org/officeDocument/2006/customXml" ds:itemID="{F2302091-098B-48C5-81BE-EB478BFCE597}"/>
</file>

<file path=customXml/itemProps92.xml><?xml version="1.0" encoding="utf-8"?>
<ds:datastoreItem xmlns:ds="http://schemas.openxmlformats.org/officeDocument/2006/customXml" ds:itemID="{636815E4-1824-4712-8D77-9204F655770C}"/>
</file>

<file path=customXml/itemProps93.xml><?xml version="1.0" encoding="utf-8"?>
<ds:datastoreItem xmlns:ds="http://schemas.openxmlformats.org/officeDocument/2006/customXml" ds:itemID="{A7D823B6-9B2F-4EAC-8435-07E8CE9C4DE2}"/>
</file>

<file path=customXml/itemProps94.xml><?xml version="1.0" encoding="utf-8"?>
<ds:datastoreItem xmlns:ds="http://schemas.openxmlformats.org/officeDocument/2006/customXml" ds:itemID="{9717609C-CABF-4A6E-A343-2CB8382B092D}"/>
</file>

<file path=customXml/itemProps95.xml><?xml version="1.0" encoding="utf-8"?>
<ds:datastoreItem xmlns:ds="http://schemas.openxmlformats.org/officeDocument/2006/customXml" ds:itemID="{0834443D-00E4-46A6-9EF2-9DA721427A5C}"/>
</file>

<file path=customXml/itemProps96.xml><?xml version="1.0" encoding="utf-8"?>
<ds:datastoreItem xmlns:ds="http://schemas.openxmlformats.org/officeDocument/2006/customXml" ds:itemID="{EC51500B-03C2-4174-8DA8-893527DAB554}"/>
</file>

<file path=customXml/itemProps97.xml><?xml version="1.0" encoding="utf-8"?>
<ds:datastoreItem xmlns:ds="http://schemas.openxmlformats.org/officeDocument/2006/customXml" ds:itemID="{5F560C6C-128A-494D-884A-D73D1CB32947}"/>
</file>

<file path=customXml/itemProps98.xml><?xml version="1.0" encoding="utf-8"?>
<ds:datastoreItem xmlns:ds="http://schemas.openxmlformats.org/officeDocument/2006/customXml" ds:itemID="{AFF97ED0-7136-4EF3-B237-D1663B5AFF16}"/>
</file>

<file path=customXml/itemProps99.xml><?xml version="1.0" encoding="utf-8"?>
<ds:datastoreItem xmlns:ds="http://schemas.openxmlformats.org/officeDocument/2006/customXml" ds:itemID="{EB75AF00-1892-484E-A9FD-7F2228CC76F4}"/>
</file>

<file path=docProps/app.xml><?xml version="1.0" encoding="utf-8"?>
<Properties xmlns="http://schemas.openxmlformats.org/officeDocument/2006/extended-properties" xmlns:vt="http://schemas.openxmlformats.org/officeDocument/2006/docPropsVTypes">
  <Template>Normal</Template>
  <TotalTime>22</TotalTime>
  <Pages>1</Pages>
  <Words>21233</Words>
  <Characters>121032</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141982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Petar Stanišić</cp:lastModifiedBy>
  <cp:revision>18</cp:revision>
  <cp:lastPrinted>2016-06-28T09:23:00Z</cp:lastPrinted>
  <dcterms:created xsi:type="dcterms:W3CDTF">2016-08-24T11:25:00Z</dcterms:created>
  <dcterms:modified xsi:type="dcterms:W3CDTF">2016-08-25T11:46:00Z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