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1EEB" w:rsidRPr="006E2540" w:rsidRDefault="000A3FA1" w:rsidP="0057761B">
      <w:pPr>
        <w:pStyle w:val="Title"/>
        <w:tabs>
          <w:tab w:val="left" w:pos="567"/>
        </w:tabs>
        <w:jc w:val="left"/>
        <w:rPr>
          <w:rFonts w:ascii="Arial Narrow" w:hAnsi="Arial Narrow" w:cs="Arial"/>
          <w:b w:val="0"/>
          <w:noProof/>
          <w:szCs w:val="24"/>
          <w:lang w:eastAsia="en-US"/>
        </w:rPr>
      </w:pPr>
      <w:bookmarkStart w:id="0" w:name="_GoBack"/>
      <w:bookmarkEnd w:id="0"/>
      <w:r w:rsidRPr="006E2540">
        <w:rPr>
          <w:rFonts w:ascii="Arial Narrow" w:hAnsi="Arial Narrow" w:cs="Arial"/>
          <w:b w:val="0"/>
          <w:noProof/>
          <w:szCs w:val="24"/>
          <w:lang w:val="en-US" w:eastAsia="en-US"/>
        </w:rPr>
        <w:drawing>
          <wp:inline distT="0" distB="0" distL="0" distR="0" wp14:anchorId="442C9EA4" wp14:editId="7ECEC63A">
            <wp:extent cx="1200785"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80160"/>
                    </a:xfrm>
                    <a:prstGeom prst="rect">
                      <a:avLst/>
                    </a:prstGeom>
                    <a:noFill/>
                    <a:ln>
                      <a:noFill/>
                    </a:ln>
                  </pic:spPr>
                </pic:pic>
              </a:graphicData>
            </a:graphic>
          </wp:inline>
        </w:drawing>
      </w:r>
    </w:p>
    <w:p w:rsidR="00E42CBC" w:rsidRPr="006E2540" w:rsidRDefault="00E42CBC" w:rsidP="0057761B">
      <w:pPr>
        <w:pStyle w:val="Subtitle"/>
        <w:tabs>
          <w:tab w:val="left" w:pos="567"/>
        </w:tabs>
        <w:rPr>
          <w:rFonts w:ascii="Arial Narrow" w:hAnsi="Arial Narrow" w:cs="Arial"/>
          <w:sz w:val="24"/>
          <w:szCs w:val="24"/>
          <w:lang w:eastAsia="en-US"/>
        </w:rPr>
      </w:pPr>
    </w:p>
    <w:p w:rsidR="00E42CBC" w:rsidRPr="006E2540" w:rsidRDefault="00E42CBC" w:rsidP="0057761B">
      <w:pPr>
        <w:pStyle w:val="BodyText"/>
        <w:tabs>
          <w:tab w:val="left" w:pos="567"/>
        </w:tabs>
        <w:rPr>
          <w:rFonts w:ascii="Arial Narrow" w:hAnsi="Arial Narrow" w:cs="Arial"/>
          <w:szCs w:val="24"/>
          <w:lang w:eastAsia="en-US"/>
        </w:rPr>
      </w:pPr>
    </w:p>
    <w:p w:rsidR="00301EEB" w:rsidRPr="006E2540" w:rsidRDefault="00301EEB" w:rsidP="0057761B">
      <w:pPr>
        <w:pStyle w:val="Title"/>
        <w:tabs>
          <w:tab w:val="left" w:pos="567"/>
        </w:tabs>
        <w:rPr>
          <w:rFonts w:ascii="Arial Narrow" w:hAnsi="Arial Narrow" w:cs="Arial"/>
          <w:szCs w:val="24"/>
        </w:rPr>
      </w:pPr>
    </w:p>
    <w:p w:rsidR="00301EEB" w:rsidRPr="006E2540" w:rsidRDefault="00301EEB" w:rsidP="0057761B">
      <w:pPr>
        <w:pStyle w:val="Title"/>
        <w:tabs>
          <w:tab w:val="left" w:pos="567"/>
        </w:tabs>
        <w:rPr>
          <w:rFonts w:ascii="Arial Narrow" w:hAnsi="Arial Narrow" w:cs="Arial"/>
          <w:szCs w:val="24"/>
          <w:lang w:val="en-US"/>
        </w:rPr>
      </w:pPr>
    </w:p>
    <w:p w:rsidR="00301EEB" w:rsidRPr="006E2540" w:rsidRDefault="00301EEB" w:rsidP="0057761B">
      <w:pPr>
        <w:pStyle w:val="Title"/>
        <w:tabs>
          <w:tab w:val="left" w:pos="567"/>
        </w:tabs>
        <w:rPr>
          <w:rFonts w:ascii="Arial Narrow" w:hAnsi="Arial Narrow" w:cs="Arial"/>
          <w:szCs w:val="24"/>
        </w:rPr>
      </w:pPr>
      <w:r w:rsidRPr="006E2540">
        <w:rPr>
          <w:rFonts w:ascii="Arial Narrow" w:hAnsi="Arial Narrow" w:cs="Arial"/>
          <w:szCs w:val="24"/>
        </w:rPr>
        <w:t>ЈАВНО ПРЕДУЗЕЋЕ</w:t>
      </w:r>
    </w:p>
    <w:p w:rsidR="00471182" w:rsidRPr="006E2540" w:rsidRDefault="00471182" w:rsidP="0057761B">
      <w:pPr>
        <w:pStyle w:val="Title"/>
        <w:tabs>
          <w:tab w:val="left" w:pos="567"/>
        </w:tabs>
        <w:rPr>
          <w:rFonts w:ascii="Arial Narrow" w:hAnsi="Arial Narrow" w:cs="Arial"/>
          <w:szCs w:val="24"/>
        </w:rPr>
      </w:pPr>
      <w:r w:rsidRPr="006E2540">
        <w:rPr>
          <w:rFonts w:ascii="Arial Narrow" w:hAnsi="Arial Narrow" w:cs="Arial"/>
          <w:szCs w:val="24"/>
        </w:rPr>
        <w:t xml:space="preserve"> </w:t>
      </w:r>
      <w:r w:rsidR="00225FE6" w:rsidRPr="006E2540">
        <w:rPr>
          <w:rFonts w:ascii="Arial Narrow" w:hAnsi="Arial Narrow" w:cs="Arial"/>
          <w:szCs w:val="24"/>
        </w:rPr>
        <w:t>„</w:t>
      </w:r>
      <w:r w:rsidRPr="006E2540">
        <w:rPr>
          <w:rFonts w:ascii="Arial Narrow" w:hAnsi="Arial Narrow" w:cs="Arial"/>
          <w:szCs w:val="24"/>
        </w:rPr>
        <w:t>ЕЛЕКТРОПРИВРЕДА СРБИЈЕ</w:t>
      </w:r>
      <w:r w:rsidR="00225FE6" w:rsidRPr="006E2540">
        <w:rPr>
          <w:rFonts w:ascii="Arial Narrow" w:hAnsi="Arial Narrow" w:cs="Arial"/>
          <w:szCs w:val="24"/>
        </w:rPr>
        <w:t>”</w:t>
      </w:r>
      <w:r w:rsidRPr="006E2540">
        <w:rPr>
          <w:rFonts w:ascii="Arial Narrow" w:hAnsi="Arial Narrow" w:cs="Arial"/>
          <w:szCs w:val="24"/>
        </w:rPr>
        <w:t>,</w:t>
      </w:r>
      <w:r w:rsidR="00695650" w:rsidRPr="006E2540">
        <w:rPr>
          <w:rFonts w:ascii="Arial Narrow" w:hAnsi="Arial Narrow" w:cs="Arial"/>
          <w:szCs w:val="24"/>
          <w:lang w:val="ru-RU"/>
        </w:rPr>
        <w:t xml:space="preserve"> </w:t>
      </w:r>
      <w:r w:rsidRPr="006E2540">
        <w:rPr>
          <w:rFonts w:ascii="Arial Narrow" w:hAnsi="Arial Narrow" w:cs="Arial"/>
          <w:szCs w:val="24"/>
        </w:rPr>
        <w:t>БЕОГРАД</w:t>
      </w:r>
      <w:r w:rsidR="00301EEB" w:rsidRPr="006E2540">
        <w:rPr>
          <w:rFonts w:ascii="Arial Narrow" w:hAnsi="Arial Narrow" w:cs="Arial"/>
          <w:szCs w:val="24"/>
        </w:rPr>
        <w:t xml:space="preserve"> </w:t>
      </w:r>
    </w:p>
    <w:p w:rsidR="00301EEB" w:rsidRPr="006E2540" w:rsidRDefault="00471182" w:rsidP="0057761B">
      <w:pPr>
        <w:pStyle w:val="Title"/>
        <w:tabs>
          <w:tab w:val="left" w:pos="567"/>
        </w:tabs>
        <w:rPr>
          <w:rFonts w:ascii="Arial Narrow" w:hAnsi="Arial Narrow" w:cs="Arial"/>
          <w:szCs w:val="24"/>
        </w:rPr>
      </w:pPr>
      <w:r w:rsidRPr="006E2540">
        <w:rPr>
          <w:rFonts w:ascii="Arial Narrow" w:hAnsi="Arial Narrow" w:cs="Arial"/>
          <w:szCs w:val="24"/>
        </w:rPr>
        <w:t>ЦАРИЦЕ МИЛИЦЕ БРОЈ 2</w:t>
      </w:r>
    </w:p>
    <w:p w:rsidR="00301EEB" w:rsidRPr="006E2540" w:rsidRDefault="00301EEB" w:rsidP="0057761B">
      <w:pPr>
        <w:pStyle w:val="Title"/>
        <w:tabs>
          <w:tab w:val="left" w:pos="567"/>
        </w:tabs>
        <w:rPr>
          <w:rFonts w:ascii="Arial Narrow" w:hAnsi="Arial Narrow" w:cs="Arial"/>
          <w:b w:val="0"/>
          <w:szCs w:val="24"/>
          <w:lang w:val="sl-SI"/>
        </w:rPr>
      </w:pPr>
    </w:p>
    <w:p w:rsidR="00301EEB" w:rsidRPr="006E2540" w:rsidRDefault="00301EEB" w:rsidP="0057761B">
      <w:pPr>
        <w:pStyle w:val="Title"/>
        <w:tabs>
          <w:tab w:val="left" w:pos="567"/>
        </w:tabs>
        <w:rPr>
          <w:rFonts w:ascii="Arial Narrow" w:hAnsi="Arial Narrow" w:cs="Arial"/>
          <w:szCs w:val="24"/>
          <w:lang w:val="sl-SI"/>
        </w:rPr>
      </w:pPr>
    </w:p>
    <w:p w:rsidR="00301EEB" w:rsidRPr="006E2540" w:rsidRDefault="00301EEB" w:rsidP="0057761B">
      <w:pPr>
        <w:tabs>
          <w:tab w:val="left" w:pos="567"/>
        </w:tabs>
        <w:jc w:val="both"/>
        <w:rPr>
          <w:rFonts w:ascii="Arial Narrow" w:hAnsi="Arial Narrow" w:cs="Arial"/>
          <w:szCs w:val="24"/>
          <w:lang w:val="ru-RU"/>
        </w:rPr>
      </w:pPr>
    </w:p>
    <w:p w:rsidR="00301EEB" w:rsidRPr="006E2540" w:rsidRDefault="00301EEB" w:rsidP="0057761B">
      <w:pPr>
        <w:tabs>
          <w:tab w:val="left" w:pos="567"/>
        </w:tabs>
        <w:jc w:val="both"/>
        <w:rPr>
          <w:rFonts w:ascii="Arial Narrow" w:hAnsi="Arial Narrow" w:cs="Arial"/>
          <w:szCs w:val="24"/>
          <w:lang w:val="ru-RU"/>
        </w:rPr>
      </w:pPr>
    </w:p>
    <w:p w:rsidR="00301EEB" w:rsidRPr="006E2540" w:rsidRDefault="00301EEB" w:rsidP="0057761B">
      <w:pPr>
        <w:tabs>
          <w:tab w:val="left" w:pos="567"/>
        </w:tabs>
        <w:jc w:val="both"/>
        <w:rPr>
          <w:rFonts w:ascii="Arial Narrow" w:hAnsi="Arial Narrow" w:cs="Arial"/>
          <w:szCs w:val="24"/>
          <w:lang w:val="ru-RU"/>
        </w:rPr>
      </w:pPr>
    </w:p>
    <w:p w:rsidR="00D669B4" w:rsidRPr="006E2540" w:rsidRDefault="00301EEB" w:rsidP="0057761B">
      <w:pPr>
        <w:pStyle w:val="Heading1"/>
        <w:tabs>
          <w:tab w:val="left" w:pos="0"/>
          <w:tab w:val="left" w:pos="567"/>
        </w:tabs>
        <w:rPr>
          <w:rFonts w:ascii="Arial Narrow" w:hAnsi="Arial Narrow" w:cs="Arial"/>
          <w:szCs w:val="24"/>
        </w:rPr>
      </w:pPr>
      <w:r w:rsidRPr="006E2540">
        <w:rPr>
          <w:rFonts w:ascii="Arial Narrow" w:hAnsi="Arial Narrow" w:cs="Arial"/>
          <w:szCs w:val="24"/>
        </w:rPr>
        <w:t>КОНКУРСНА ДОКУМЕНТАЦИЈА</w:t>
      </w:r>
      <w:r w:rsidR="00D669B4" w:rsidRPr="006E2540">
        <w:rPr>
          <w:rFonts w:ascii="Arial Narrow" w:hAnsi="Arial Narrow" w:cs="Arial"/>
          <w:szCs w:val="24"/>
        </w:rPr>
        <w:t xml:space="preserve"> </w:t>
      </w:r>
    </w:p>
    <w:p w:rsidR="00D669B4" w:rsidRPr="006E2540" w:rsidRDefault="00D669B4" w:rsidP="0057761B">
      <w:pPr>
        <w:tabs>
          <w:tab w:val="left" w:pos="567"/>
        </w:tabs>
        <w:jc w:val="center"/>
        <w:rPr>
          <w:rFonts w:ascii="Arial Narrow" w:hAnsi="Arial Narrow" w:cs="Arial"/>
          <w:b/>
          <w:szCs w:val="24"/>
          <w:lang w:val="sr-Cyrl-CS" w:eastAsia="en-US"/>
        </w:rPr>
      </w:pPr>
      <w:r w:rsidRPr="006E2540">
        <w:rPr>
          <w:rFonts w:ascii="Arial Narrow" w:hAnsi="Arial Narrow" w:cs="Arial"/>
          <w:b/>
          <w:szCs w:val="24"/>
        </w:rPr>
        <w:t xml:space="preserve">за јавну набавку консултантских услуга </w:t>
      </w:r>
      <w:r w:rsidR="009B090E" w:rsidRPr="006E2540">
        <w:rPr>
          <w:rFonts w:ascii="Arial Narrow" w:hAnsi="Arial Narrow" w:cs="Arial"/>
          <w:b/>
          <w:szCs w:val="24"/>
        </w:rPr>
        <w:t>–</w:t>
      </w:r>
      <w:r w:rsidR="00243614" w:rsidRPr="006E2540">
        <w:rPr>
          <w:rFonts w:ascii="Arial Narrow" w:hAnsi="Arial Narrow" w:cs="Arial"/>
          <w:b/>
          <w:szCs w:val="24"/>
          <w:lang w:val="sr-Cyrl-CS" w:eastAsia="en-US"/>
        </w:rPr>
        <w:t xml:space="preserve"> </w:t>
      </w:r>
      <w:r w:rsidR="00C93E64" w:rsidRPr="006E2540">
        <w:rPr>
          <w:rFonts w:ascii="Arial Narrow" w:hAnsi="Arial Narrow" w:cs="Arial"/>
          <w:b/>
          <w:szCs w:val="24"/>
          <w:lang w:eastAsia="en-US"/>
        </w:rPr>
        <w:t xml:space="preserve">Унапређење система управљања безбедношћу и здрављем на раду кроз програме менторства, обуке и посете погонима за </w:t>
      </w:r>
      <w:r w:rsidR="003F3C63" w:rsidRPr="006E2540">
        <w:rPr>
          <w:rFonts w:ascii="Arial Narrow" w:hAnsi="Arial Narrow" w:cs="Arial"/>
          <w:b/>
          <w:szCs w:val="24"/>
          <w:lang w:eastAsia="en-US"/>
        </w:rPr>
        <w:t>руководи</w:t>
      </w:r>
      <w:r w:rsidR="009123D7" w:rsidRPr="006E2540">
        <w:rPr>
          <w:rFonts w:ascii="Arial Narrow" w:hAnsi="Arial Narrow" w:cs="Arial"/>
          <w:b/>
          <w:szCs w:val="24"/>
          <w:lang w:eastAsia="en-US"/>
        </w:rPr>
        <w:t>оце</w:t>
      </w:r>
      <w:r w:rsidR="00511868" w:rsidRPr="006E2540">
        <w:rPr>
          <w:rFonts w:ascii="Arial Narrow" w:hAnsi="Arial Narrow" w:cs="Arial"/>
          <w:b/>
          <w:szCs w:val="24"/>
          <w:lang w:eastAsia="en-US"/>
        </w:rPr>
        <w:t xml:space="preserve"> </w:t>
      </w:r>
      <w:r w:rsidR="003F3C63" w:rsidRPr="006E2540">
        <w:rPr>
          <w:rFonts w:ascii="Arial Narrow" w:hAnsi="Arial Narrow" w:cs="Arial"/>
          <w:b/>
          <w:szCs w:val="24"/>
          <w:lang w:eastAsia="en-US"/>
        </w:rPr>
        <w:t xml:space="preserve">вишег </w:t>
      </w:r>
      <w:r w:rsidR="00511868" w:rsidRPr="006E2540">
        <w:rPr>
          <w:rFonts w:ascii="Arial Narrow" w:hAnsi="Arial Narrow" w:cs="Arial"/>
          <w:b/>
          <w:szCs w:val="24"/>
          <w:lang w:eastAsia="en-US"/>
        </w:rPr>
        <w:t xml:space="preserve">и средњег </w:t>
      </w:r>
      <w:r w:rsidR="003F3C63" w:rsidRPr="006E2540">
        <w:rPr>
          <w:rFonts w:ascii="Arial Narrow" w:hAnsi="Arial Narrow" w:cs="Arial"/>
          <w:b/>
          <w:szCs w:val="24"/>
          <w:lang w:eastAsia="en-US"/>
        </w:rPr>
        <w:t>нивоа</w:t>
      </w:r>
      <w:r w:rsidRPr="006E2540">
        <w:rPr>
          <w:rFonts w:ascii="Arial Narrow" w:hAnsi="Arial Narrow" w:cs="Arial"/>
          <w:b/>
          <w:szCs w:val="24"/>
          <w:lang w:val="sr-Cyrl-CS" w:eastAsia="en-US"/>
        </w:rPr>
        <w:t xml:space="preserve"> </w:t>
      </w:r>
      <w:r w:rsidRPr="006E2540">
        <w:rPr>
          <w:rFonts w:ascii="Arial Narrow" w:hAnsi="Arial Narrow" w:cs="Arial"/>
          <w:b/>
          <w:szCs w:val="24"/>
          <w:lang w:eastAsia="en-US"/>
        </w:rPr>
        <w:t>у ЈП ЕПС и зависним привредним друштвима</w:t>
      </w:r>
    </w:p>
    <w:p w:rsidR="00243614" w:rsidRPr="006E2540" w:rsidRDefault="00243614" w:rsidP="0057761B">
      <w:pPr>
        <w:tabs>
          <w:tab w:val="left" w:pos="567"/>
        </w:tabs>
        <w:jc w:val="center"/>
        <w:rPr>
          <w:rFonts w:ascii="Arial Narrow" w:hAnsi="Arial Narrow" w:cs="Arial"/>
          <w:b/>
          <w:szCs w:val="24"/>
          <w:lang w:val="ru-RU"/>
        </w:rPr>
      </w:pPr>
    </w:p>
    <w:p w:rsidR="007A7230" w:rsidRPr="006E2540" w:rsidRDefault="00783E24" w:rsidP="0057761B">
      <w:pPr>
        <w:pStyle w:val="BodyTextIndent"/>
        <w:tabs>
          <w:tab w:val="left" w:pos="567"/>
        </w:tabs>
        <w:spacing w:line="240" w:lineRule="auto"/>
        <w:rPr>
          <w:rFonts w:cs="Arial"/>
          <w:szCs w:val="24"/>
          <w:lang w:val="ru-RU"/>
        </w:rPr>
      </w:pPr>
      <w:r w:rsidRPr="006E2540">
        <w:rPr>
          <w:rFonts w:cs="Arial"/>
          <w:b/>
          <w:szCs w:val="24"/>
          <w:lang w:val="ru-RU"/>
        </w:rPr>
        <w:t>ОТВОРЕНИ ПОСТУПАК</w:t>
      </w:r>
    </w:p>
    <w:p w:rsidR="00301EEB" w:rsidRPr="006E2540" w:rsidRDefault="00301EEB" w:rsidP="0057761B">
      <w:pPr>
        <w:pStyle w:val="BodyTextIndent"/>
        <w:tabs>
          <w:tab w:val="left" w:pos="567"/>
        </w:tabs>
        <w:spacing w:line="240" w:lineRule="auto"/>
        <w:rPr>
          <w:rFonts w:cs="Arial"/>
          <w:b/>
          <w:szCs w:val="24"/>
          <w:lang w:val="ru-RU"/>
        </w:rPr>
      </w:pPr>
    </w:p>
    <w:p w:rsidR="009F3D35" w:rsidRPr="006E2540" w:rsidRDefault="009F3D35" w:rsidP="0057761B">
      <w:pPr>
        <w:pStyle w:val="BodyTextIndent"/>
        <w:tabs>
          <w:tab w:val="left" w:pos="567"/>
        </w:tabs>
        <w:spacing w:line="240" w:lineRule="auto"/>
        <w:rPr>
          <w:rFonts w:cs="Arial"/>
          <w:b/>
          <w:szCs w:val="24"/>
          <w:lang w:val="ru-RU"/>
        </w:rPr>
      </w:pPr>
    </w:p>
    <w:p w:rsidR="00301EEB" w:rsidRPr="006E2540" w:rsidRDefault="007A7230" w:rsidP="0057761B">
      <w:pPr>
        <w:pStyle w:val="BodyTextIndent"/>
        <w:tabs>
          <w:tab w:val="left" w:pos="567"/>
        </w:tabs>
        <w:spacing w:line="240" w:lineRule="auto"/>
        <w:rPr>
          <w:rFonts w:cs="Arial"/>
          <w:b/>
          <w:szCs w:val="24"/>
        </w:rPr>
      </w:pPr>
      <w:r w:rsidRPr="006E2540">
        <w:rPr>
          <w:rFonts w:cs="Arial"/>
          <w:b/>
          <w:szCs w:val="24"/>
          <w:lang w:val="ru-RU"/>
        </w:rPr>
        <w:t>ЈАВНА НАБАВКА БРОЈ</w:t>
      </w:r>
      <w:r w:rsidR="00BF42B2" w:rsidRPr="006E2540">
        <w:rPr>
          <w:rFonts w:cs="Arial"/>
          <w:b/>
          <w:szCs w:val="24"/>
          <w:lang w:val="ru-RU"/>
        </w:rPr>
        <w:t xml:space="preserve"> </w:t>
      </w:r>
      <w:r w:rsidR="00DD20EB" w:rsidRPr="006E2540">
        <w:rPr>
          <w:rFonts w:cs="Arial"/>
          <w:b/>
          <w:szCs w:val="24"/>
          <w:lang w:val="en-US"/>
        </w:rPr>
        <w:t>15/</w:t>
      </w:r>
      <w:r w:rsidR="00494C34" w:rsidRPr="006E2540">
        <w:rPr>
          <w:rFonts w:cs="Arial"/>
          <w:b/>
          <w:szCs w:val="24"/>
        </w:rPr>
        <w:t>1</w:t>
      </w:r>
      <w:r w:rsidR="00494C34" w:rsidRPr="006E2540">
        <w:rPr>
          <w:rFonts w:cs="Arial"/>
          <w:b/>
          <w:szCs w:val="24"/>
          <w:lang w:val="ru-RU"/>
        </w:rPr>
        <w:t>4</w:t>
      </w:r>
      <w:r w:rsidR="00A342B2" w:rsidRPr="006E2540">
        <w:rPr>
          <w:rFonts w:cs="Arial"/>
          <w:b/>
          <w:szCs w:val="24"/>
        </w:rPr>
        <w:t>/</w:t>
      </w:r>
      <w:r w:rsidR="00C1686A" w:rsidRPr="006E2540">
        <w:rPr>
          <w:rFonts w:cs="Arial"/>
          <w:b/>
          <w:szCs w:val="24"/>
        </w:rPr>
        <w:t>УЉР</w:t>
      </w:r>
    </w:p>
    <w:p w:rsidR="00301EEB" w:rsidRPr="006E2540" w:rsidRDefault="00301EEB" w:rsidP="0057761B">
      <w:pPr>
        <w:pStyle w:val="BodyTextIndent"/>
        <w:tabs>
          <w:tab w:val="left" w:pos="567"/>
        </w:tabs>
        <w:rPr>
          <w:rFonts w:cs="Arial"/>
          <w:szCs w:val="24"/>
          <w:lang w:val="ru-RU"/>
        </w:rPr>
      </w:pPr>
    </w:p>
    <w:p w:rsidR="00B65C95" w:rsidRPr="006E2540" w:rsidRDefault="00B65C95" w:rsidP="0057761B">
      <w:pPr>
        <w:pStyle w:val="BodyTextIndent"/>
        <w:tabs>
          <w:tab w:val="left" w:pos="567"/>
        </w:tabs>
        <w:rPr>
          <w:rFonts w:cs="Arial"/>
          <w:szCs w:val="24"/>
          <w:lang w:val="ru-RU"/>
        </w:rPr>
      </w:pPr>
    </w:p>
    <w:p w:rsidR="00C3385B" w:rsidRPr="006E2540" w:rsidRDefault="004D15D2" w:rsidP="0057761B">
      <w:pPr>
        <w:pStyle w:val="BodyTextIndent"/>
        <w:tabs>
          <w:tab w:val="left" w:pos="567"/>
        </w:tabs>
        <w:rPr>
          <w:rFonts w:cs="Arial"/>
          <w:szCs w:val="24"/>
        </w:rPr>
      </w:pPr>
      <w:r w:rsidRPr="006E2540">
        <w:rPr>
          <w:rFonts w:cs="Arial"/>
          <w:szCs w:val="24"/>
        </w:rPr>
        <w:t xml:space="preserve">(Заведено у ЈП </w:t>
      </w:r>
      <w:r w:rsidR="0097776E" w:rsidRPr="006E2540">
        <w:rPr>
          <w:rFonts w:cs="Arial"/>
          <w:szCs w:val="24"/>
        </w:rPr>
        <w:t xml:space="preserve">ЕПС  под бр </w:t>
      </w:r>
      <w:r w:rsidR="000B6556">
        <w:rPr>
          <w:rFonts w:cs="Arial"/>
          <w:szCs w:val="24"/>
          <w:lang w:val="en-US"/>
        </w:rPr>
        <w:t>1547/11-14</w:t>
      </w:r>
      <w:r w:rsidR="0097776E" w:rsidRPr="006E2540">
        <w:rPr>
          <w:rFonts w:cs="Arial"/>
          <w:szCs w:val="24"/>
        </w:rPr>
        <w:t xml:space="preserve"> од </w:t>
      </w:r>
      <w:r w:rsidR="000B6556">
        <w:rPr>
          <w:rFonts w:cs="Arial"/>
          <w:szCs w:val="24"/>
          <w:lang w:val="en-US"/>
        </w:rPr>
        <w:t>15.</w:t>
      </w:r>
      <w:r w:rsidR="0097776E" w:rsidRPr="006E2540">
        <w:rPr>
          <w:rFonts w:cs="Arial"/>
          <w:szCs w:val="24"/>
        </w:rPr>
        <w:t>0</w:t>
      </w:r>
      <w:r w:rsidR="0097776E" w:rsidRPr="006E2540">
        <w:rPr>
          <w:rFonts w:cs="Arial"/>
          <w:szCs w:val="24"/>
          <w:lang w:val="sr-Cyrl-RS"/>
        </w:rPr>
        <w:t>7</w:t>
      </w:r>
      <w:r w:rsidRPr="006E2540">
        <w:rPr>
          <w:rFonts w:cs="Arial"/>
          <w:szCs w:val="24"/>
        </w:rPr>
        <w:t>.2014. године)</w:t>
      </w:r>
    </w:p>
    <w:p w:rsidR="00301EEB" w:rsidRPr="006E2540" w:rsidRDefault="00301EEB" w:rsidP="0057761B">
      <w:pPr>
        <w:pStyle w:val="BodyTextIndent"/>
        <w:tabs>
          <w:tab w:val="left" w:pos="567"/>
        </w:tabs>
        <w:rPr>
          <w:rFonts w:cs="Arial"/>
          <w:szCs w:val="24"/>
          <w:lang w:val="sl-SI"/>
        </w:rPr>
      </w:pPr>
    </w:p>
    <w:p w:rsidR="00301EEB" w:rsidRPr="006E2540" w:rsidRDefault="00301EEB" w:rsidP="0057761B">
      <w:pPr>
        <w:pStyle w:val="BodyTextIndent"/>
        <w:tabs>
          <w:tab w:val="left" w:pos="567"/>
        </w:tabs>
        <w:rPr>
          <w:rFonts w:cs="Arial"/>
          <w:szCs w:val="24"/>
          <w:lang w:val="sl-SI"/>
        </w:rPr>
      </w:pPr>
    </w:p>
    <w:p w:rsidR="00301EEB" w:rsidRPr="006E2540" w:rsidRDefault="00301EEB" w:rsidP="0057761B">
      <w:pPr>
        <w:pStyle w:val="BodyTextIndent"/>
        <w:tabs>
          <w:tab w:val="left" w:pos="567"/>
        </w:tabs>
        <w:rPr>
          <w:rFonts w:cs="Arial"/>
          <w:szCs w:val="24"/>
          <w:lang w:val="ru-RU"/>
        </w:rPr>
      </w:pPr>
    </w:p>
    <w:p w:rsidR="0097776E" w:rsidRPr="006E2540" w:rsidRDefault="0097776E" w:rsidP="0057761B">
      <w:pPr>
        <w:pStyle w:val="BodyTextIndent"/>
        <w:tabs>
          <w:tab w:val="left" w:pos="567"/>
        </w:tabs>
        <w:rPr>
          <w:rFonts w:cs="Arial"/>
          <w:szCs w:val="24"/>
          <w:lang w:val="ru-RU"/>
        </w:rPr>
      </w:pPr>
    </w:p>
    <w:p w:rsidR="0097776E" w:rsidRPr="006E2540" w:rsidRDefault="0097776E" w:rsidP="0057761B">
      <w:pPr>
        <w:pStyle w:val="BodyTextIndent"/>
        <w:tabs>
          <w:tab w:val="left" w:pos="567"/>
        </w:tabs>
        <w:rPr>
          <w:rFonts w:cs="Arial"/>
          <w:szCs w:val="24"/>
          <w:lang w:val="ru-RU"/>
        </w:rPr>
      </w:pPr>
    </w:p>
    <w:p w:rsidR="004D15D2" w:rsidRPr="006E2540" w:rsidRDefault="004D15D2" w:rsidP="0057761B">
      <w:pPr>
        <w:pStyle w:val="BodyTextIndent"/>
        <w:tabs>
          <w:tab w:val="left" w:pos="567"/>
        </w:tabs>
        <w:rPr>
          <w:rFonts w:cs="Arial"/>
          <w:szCs w:val="24"/>
          <w:lang w:val="ru-RU"/>
        </w:rPr>
      </w:pPr>
    </w:p>
    <w:p w:rsidR="00301EEB" w:rsidRPr="006E2540" w:rsidRDefault="00301EEB" w:rsidP="0057761B">
      <w:pPr>
        <w:pStyle w:val="BodyTextIndent"/>
        <w:tabs>
          <w:tab w:val="left" w:pos="567"/>
        </w:tabs>
        <w:rPr>
          <w:rFonts w:cs="Arial"/>
          <w:lang w:val="sr-Cyrl-RS"/>
        </w:rPr>
      </w:pPr>
      <w:r w:rsidRPr="006E2540">
        <w:rPr>
          <w:rFonts w:cs="Arial"/>
        </w:rPr>
        <w:t>Београд</w:t>
      </w:r>
      <w:r w:rsidR="004264A7" w:rsidRPr="006E2540">
        <w:rPr>
          <w:rFonts w:cs="Arial"/>
        </w:rPr>
        <w:t xml:space="preserve">, </w:t>
      </w:r>
      <w:r w:rsidR="00494C34" w:rsidRPr="006E2540">
        <w:rPr>
          <w:rFonts w:cs="Arial"/>
        </w:rPr>
        <w:t>ј</w:t>
      </w:r>
      <w:r w:rsidR="0097776E" w:rsidRPr="006E2540">
        <w:rPr>
          <w:rFonts w:cs="Arial"/>
        </w:rPr>
        <w:t>у</w:t>
      </w:r>
      <w:r w:rsidR="0097776E" w:rsidRPr="006E2540">
        <w:rPr>
          <w:rFonts w:cs="Arial"/>
          <w:lang w:val="sr-Cyrl-RS"/>
        </w:rPr>
        <w:t>л</w:t>
      </w:r>
      <w:r w:rsidR="00494C34" w:rsidRPr="006E2540">
        <w:rPr>
          <w:rFonts w:cs="Arial"/>
        </w:rPr>
        <w:t xml:space="preserve"> 2014.</w:t>
      </w:r>
      <w:r w:rsidR="001E5C86" w:rsidRPr="006E2540">
        <w:rPr>
          <w:rFonts w:cs="Arial"/>
        </w:rPr>
        <w:t xml:space="preserve"> године</w:t>
      </w:r>
    </w:p>
    <w:p w:rsidR="0097776E" w:rsidRDefault="0097776E" w:rsidP="0057761B">
      <w:pPr>
        <w:pStyle w:val="BodyTextIndent"/>
        <w:tabs>
          <w:tab w:val="left" w:pos="567"/>
        </w:tabs>
        <w:rPr>
          <w:rFonts w:cs="Arial"/>
          <w:lang w:val="sr-Cyrl-RS"/>
        </w:rPr>
      </w:pPr>
    </w:p>
    <w:p w:rsidR="006E2540" w:rsidRPr="006E2540" w:rsidRDefault="006E2540" w:rsidP="0057761B">
      <w:pPr>
        <w:pStyle w:val="BodyTextIndent"/>
        <w:tabs>
          <w:tab w:val="left" w:pos="567"/>
        </w:tabs>
        <w:rPr>
          <w:rFonts w:cs="Arial"/>
          <w:lang w:val="sr-Cyrl-RS"/>
        </w:rPr>
      </w:pPr>
    </w:p>
    <w:p w:rsidR="00F65FDF" w:rsidRPr="006E2540" w:rsidRDefault="00AE5413" w:rsidP="0057761B">
      <w:pPr>
        <w:tabs>
          <w:tab w:val="left" w:pos="567"/>
        </w:tabs>
        <w:jc w:val="both"/>
        <w:rPr>
          <w:rFonts w:ascii="Arial Narrow" w:eastAsia="TimesNewRomanPSMT" w:hAnsi="Arial Narrow" w:cs="Arial"/>
          <w:szCs w:val="24"/>
        </w:rPr>
      </w:pPr>
      <w:r w:rsidRPr="006E2540">
        <w:rPr>
          <w:rFonts w:ascii="Arial Narrow" w:eastAsia="TimesNewRomanPSMT" w:hAnsi="Arial Narrow" w:cs="Arial"/>
          <w:szCs w:val="24"/>
          <w:lang w:val="sr-Cyrl-RS"/>
        </w:rPr>
        <w:lastRenderedPageBreak/>
        <w:tab/>
      </w:r>
      <w:r w:rsidR="00CB4C59" w:rsidRPr="006E2540">
        <w:rPr>
          <w:rFonts w:ascii="Arial Narrow" w:eastAsia="TimesNewRomanPSMT" w:hAnsi="Arial Narrow" w:cs="Arial"/>
          <w:szCs w:val="24"/>
        </w:rPr>
        <w:t>На основу чл. 32</w:t>
      </w:r>
      <w:r w:rsidR="00CC4856" w:rsidRPr="006E2540">
        <w:rPr>
          <w:rFonts w:ascii="Arial Narrow" w:eastAsia="TimesNewRomanPSMT" w:hAnsi="Arial Narrow" w:cs="Arial"/>
          <w:szCs w:val="24"/>
        </w:rPr>
        <w:t>. и 61. Закона о јавним набавкама („Сл</w:t>
      </w:r>
      <w:r w:rsidR="00697A1E" w:rsidRPr="006E2540">
        <w:rPr>
          <w:rFonts w:ascii="Arial Narrow" w:eastAsia="TimesNewRomanPSMT" w:hAnsi="Arial Narrow" w:cs="Arial"/>
          <w:szCs w:val="24"/>
        </w:rPr>
        <w:t xml:space="preserve">ужбени </w:t>
      </w:r>
      <w:r w:rsidR="00CC4856" w:rsidRPr="006E2540">
        <w:rPr>
          <w:rFonts w:ascii="Arial Narrow" w:eastAsia="TimesNewRomanPSMT" w:hAnsi="Arial Narrow" w:cs="Arial"/>
          <w:szCs w:val="24"/>
        </w:rPr>
        <w:t>гласник РС</w:t>
      </w:r>
      <w:r w:rsidR="00697A1E" w:rsidRPr="006E2540">
        <w:rPr>
          <w:rFonts w:ascii="Arial Narrow" w:eastAsia="TimesNewRomanPSMT" w:hAnsi="Arial Narrow" w:cs="Arial"/>
          <w:szCs w:val="24"/>
        </w:rPr>
        <w:t>”, број 124/</w:t>
      </w:r>
      <w:r w:rsidR="00CC4856" w:rsidRPr="006E2540">
        <w:rPr>
          <w:rFonts w:ascii="Arial Narrow" w:eastAsia="TimesNewRomanPSMT" w:hAnsi="Arial Narrow" w:cs="Arial"/>
          <w:szCs w:val="24"/>
        </w:rPr>
        <w:t>1</w:t>
      </w:r>
      <w:r w:rsidR="00CB4C59" w:rsidRPr="006E2540">
        <w:rPr>
          <w:rFonts w:ascii="Arial Narrow" w:eastAsia="TimesNewRomanPSMT" w:hAnsi="Arial Narrow" w:cs="Arial"/>
          <w:szCs w:val="24"/>
        </w:rPr>
        <w:t>2, у даљ</w:t>
      </w:r>
      <w:r w:rsidR="00697A1E" w:rsidRPr="006E2540">
        <w:rPr>
          <w:rFonts w:ascii="Arial Narrow" w:eastAsia="TimesNewRomanPSMT" w:hAnsi="Arial Narrow" w:cs="Arial"/>
          <w:szCs w:val="24"/>
        </w:rPr>
        <w:t>ем тексту:</w:t>
      </w:r>
      <w:r w:rsidR="004D15D2" w:rsidRPr="006E2540">
        <w:rPr>
          <w:rFonts w:ascii="Arial Narrow" w:eastAsia="TimesNewRomanPSMT" w:hAnsi="Arial Narrow" w:cs="Arial"/>
          <w:szCs w:val="24"/>
        </w:rPr>
        <w:t xml:space="preserve"> </w:t>
      </w:r>
      <w:r w:rsidR="00CB4C59" w:rsidRPr="006E2540">
        <w:rPr>
          <w:rFonts w:ascii="Arial Narrow" w:eastAsia="TimesNewRomanPSMT" w:hAnsi="Arial Narrow" w:cs="Arial"/>
          <w:szCs w:val="24"/>
        </w:rPr>
        <w:t>Закон), чл</w:t>
      </w:r>
      <w:r w:rsidR="00697A1E" w:rsidRPr="006E2540">
        <w:rPr>
          <w:rFonts w:ascii="Arial Narrow" w:eastAsia="TimesNewRomanPSMT" w:hAnsi="Arial Narrow" w:cs="Arial"/>
          <w:szCs w:val="24"/>
        </w:rPr>
        <w:t>ан</w:t>
      </w:r>
      <w:r w:rsidR="004D15D2" w:rsidRPr="006E2540">
        <w:rPr>
          <w:rFonts w:ascii="Arial Narrow" w:eastAsia="TimesNewRomanPSMT" w:hAnsi="Arial Narrow" w:cs="Arial"/>
          <w:szCs w:val="24"/>
        </w:rPr>
        <w:t>а</w:t>
      </w:r>
      <w:r w:rsidR="00697A1E" w:rsidRPr="006E2540">
        <w:rPr>
          <w:rFonts w:ascii="Arial Narrow" w:eastAsia="TimesNewRomanPSMT" w:hAnsi="Arial Narrow" w:cs="Arial"/>
          <w:szCs w:val="24"/>
        </w:rPr>
        <w:t xml:space="preserve"> </w:t>
      </w:r>
      <w:r w:rsidR="00CB4C59" w:rsidRPr="006E2540">
        <w:rPr>
          <w:rFonts w:ascii="Arial Narrow" w:eastAsia="TimesNewRomanPSMT" w:hAnsi="Arial Narrow" w:cs="Arial"/>
          <w:szCs w:val="24"/>
        </w:rPr>
        <w:t>2</w:t>
      </w:r>
      <w:r w:rsidR="00CC4856" w:rsidRPr="006E2540">
        <w:rPr>
          <w:rFonts w:ascii="Arial Narrow" w:eastAsia="TimesNewRomanPSMT" w:hAnsi="Arial Narrow" w:cs="Arial"/>
          <w:szCs w:val="24"/>
        </w:rPr>
        <w:t>. Правилника о обавезним елементима конкурсне документације у поступцима јавних набавки и начину доказивања испуњености услова („Сл</w:t>
      </w:r>
      <w:r w:rsidR="00697A1E" w:rsidRPr="006E2540">
        <w:rPr>
          <w:rFonts w:ascii="Arial Narrow" w:eastAsia="TimesNewRomanPSMT" w:hAnsi="Arial Narrow" w:cs="Arial"/>
          <w:szCs w:val="24"/>
        </w:rPr>
        <w:t>ужбени</w:t>
      </w:r>
      <w:r w:rsidR="00CC4856" w:rsidRPr="006E2540">
        <w:rPr>
          <w:rFonts w:ascii="Arial Narrow" w:eastAsia="TimesNewRomanPSMT" w:hAnsi="Arial Narrow" w:cs="Arial"/>
          <w:szCs w:val="24"/>
        </w:rPr>
        <w:t xml:space="preserve"> гласник РС</w:t>
      </w:r>
      <w:r w:rsidR="00225FE6" w:rsidRPr="006E2540">
        <w:rPr>
          <w:rFonts w:ascii="Arial Narrow" w:eastAsia="TimesNewRomanPSMT" w:hAnsi="Arial Narrow" w:cs="Arial"/>
          <w:szCs w:val="24"/>
        </w:rPr>
        <w:t>”</w:t>
      </w:r>
      <w:r w:rsidR="00697A1E" w:rsidRPr="006E2540">
        <w:rPr>
          <w:rFonts w:ascii="Arial Narrow" w:eastAsia="TimesNewRomanPSMT" w:hAnsi="Arial Narrow" w:cs="Arial"/>
          <w:szCs w:val="24"/>
        </w:rPr>
        <w:t>,</w:t>
      </w:r>
      <w:r w:rsidR="00CC4856" w:rsidRPr="006E2540">
        <w:rPr>
          <w:rFonts w:ascii="Arial Narrow" w:eastAsia="TimesNewRomanPSMT" w:hAnsi="Arial Narrow" w:cs="Arial"/>
          <w:szCs w:val="24"/>
        </w:rPr>
        <w:t xml:space="preserve"> бр. 29/13</w:t>
      </w:r>
      <w:r w:rsidR="00494C34" w:rsidRPr="006E2540">
        <w:rPr>
          <w:rFonts w:ascii="Arial Narrow" w:eastAsia="TimesNewRomanPSMT" w:hAnsi="Arial Narrow" w:cs="Arial"/>
          <w:szCs w:val="24"/>
          <w:lang w:val="sr-Cyrl-CS"/>
        </w:rPr>
        <w:t xml:space="preserve"> </w:t>
      </w:r>
      <w:r w:rsidR="00697A1E" w:rsidRPr="006E2540">
        <w:rPr>
          <w:rFonts w:ascii="Arial Narrow" w:eastAsia="TimesNewRomanPSMT" w:hAnsi="Arial Narrow" w:cs="Arial"/>
          <w:szCs w:val="24"/>
          <w:lang w:val="sr-Cyrl-CS"/>
        </w:rPr>
        <w:t xml:space="preserve">и </w:t>
      </w:r>
      <w:r w:rsidR="00494C34" w:rsidRPr="006E2540">
        <w:rPr>
          <w:rFonts w:ascii="Arial Narrow" w:eastAsia="TimesNewRomanPSMT" w:hAnsi="Arial Narrow" w:cs="Arial"/>
          <w:szCs w:val="24"/>
          <w:lang w:val="sr-Cyrl-CS"/>
        </w:rPr>
        <w:t>104/13</w:t>
      </w:r>
      <w:r w:rsidR="00CC4856" w:rsidRPr="006E2540">
        <w:rPr>
          <w:rFonts w:ascii="Arial Narrow" w:eastAsia="TimesNewRomanPSMT" w:hAnsi="Arial Narrow" w:cs="Arial"/>
          <w:szCs w:val="24"/>
        </w:rPr>
        <w:t xml:space="preserve">), </w:t>
      </w:r>
      <w:r w:rsidR="00CC4856" w:rsidRPr="006E2540">
        <w:rPr>
          <w:rFonts w:ascii="Arial Narrow" w:hAnsi="Arial Narrow" w:cs="Arial"/>
          <w:szCs w:val="24"/>
        </w:rPr>
        <w:t xml:space="preserve">Одлуке о покретању поступка јавне набавке број </w:t>
      </w:r>
      <w:r w:rsidR="00DD20EB" w:rsidRPr="006E2540">
        <w:rPr>
          <w:rFonts w:ascii="Arial Narrow" w:hAnsi="Arial Narrow" w:cs="Arial"/>
          <w:szCs w:val="24"/>
        </w:rPr>
        <w:t>1547/2-14</w:t>
      </w:r>
      <w:r w:rsidR="007B5039" w:rsidRPr="006E2540">
        <w:rPr>
          <w:rFonts w:ascii="Arial Narrow" w:hAnsi="Arial Narrow" w:cs="Arial"/>
          <w:szCs w:val="24"/>
        </w:rPr>
        <w:t xml:space="preserve"> од </w:t>
      </w:r>
      <w:r w:rsidR="00DD20EB" w:rsidRPr="006E2540">
        <w:rPr>
          <w:rFonts w:ascii="Arial Narrow" w:hAnsi="Arial Narrow" w:cs="Arial"/>
          <w:szCs w:val="24"/>
        </w:rPr>
        <w:t>16. маја</w:t>
      </w:r>
      <w:r w:rsidR="007B5039" w:rsidRPr="006E2540">
        <w:rPr>
          <w:rFonts w:ascii="Arial Narrow" w:hAnsi="Arial Narrow" w:cs="Arial"/>
          <w:szCs w:val="24"/>
        </w:rPr>
        <w:t xml:space="preserve"> </w:t>
      </w:r>
      <w:r w:rsidR="00DD20EB" w:rsidRPr="006E2540">
        <w:rPr>
          <w:rFonts w:ascii="Arial Narrow" w:hAnsi="Arial Narrow" w:cs="Arial"/>
          <w:szCs w:val="24"/>
        </w:rPr>
        <w:t xml:space="preserve">2014. </w:t>
      </w:r>
      <w:r w:rsidR="00715F45" w:rsidRPr="006E2540">
        <w:rPr>
          <w:rFonts w:ascii="Arial Narrow" w:hAnsi="Arial Narrow" w:cs="Arial"/>
          <w:szCs w:val="24"/>
        </w:rPr>
        <w:t>године</w:t>
      </w:r>
      <w:r w:rsidR="00CC4856" w:rsidRPr="006E2540">
        <w:rPr>
          <w:rFonts w:ascii="Arial Narrow" w:hAnsi="Arial Narrow" w:cs="Arial"/>
          <w:szCs w:val="24"/>
        </w:rPr>
        <w:t xml:space="preserve"> и Решења о</w:t>
      </w:r>
      <w:r w:rsidR="00CC4856" w:rsidRPr="006E2540">
        <w:rPr>
          <w:rFonts w:ascii="Arial Narrow" w:hAnsi="Arial Narrow" w:cs="Arial"/>
          <w:i/>
          <w:szCs w:val="24"/>
        </w:rPr>
        <w:t xml:space="preserve"> </w:t>
      </w:r>
      <w:r w:rsidR="00CC4856" w:rsidRPr="006E2540">
        <w:rPr>
          <w:rFonts w:ascii="Arial Narrow" w:hAnsi="Arial Narrow" w:cs="Arial"/>
          <w:szCs w:val="24"/>
        </w:rPr>
        <w:t>образовању комисије за јавну набавку</w:t>
      </w:r>
      <w:r w:rsidR="004A73F3" w:rsidRPr="006E2540">
        <w:rPr>
          <w:rFonts w:ascii="Arial Narrow" w:hAnsi="Arial Narrow" w:cs="Arial"/>
          <w:szCs w:val="24"/>
        </w:rPr>
        <w:t xml:space="preserve"> број </w:t>
      </w:r>
      <w:r w:rsidR="00DD20EB" w:rsidRPr="006E2540">
        <w:rPr>
          <w:rFonts w:ascii="Arial Narrow" w:hAnsi="Arial Narrow" w:cs="Arial"/>
          <w:szCs w:val="24"/>
        </w:rPr>
        <w:t>1547/3-14</w:t>
      </w:r>
      <w:r w:rsidR="007B5039" w:rsidRPr="006E2540">
        <w:rPr>
          <w:rFonts w:ascii="Arial Narrow" w:hAnsi="Arial Narrow" w:cs="Arial"/>
          <w:szCs w:val="24"/>
        </w:rPr>
        <w:t xml:space="preserve"> од </w:t>
      </w:r>
      <w:r w:rsidR="00DD20EB" w:rsidRPr="006E2540">
        <w:rPr>
          <w:rFonts w:ascii="Arial Narrow" w:hAnsi="Arial Narrow" w:cs="Arial"/>
          <w:szCs w:val="24"/>
        </w:rPr>
        <w:t xml:space="preserve">16. маја 2014. </w:t>
      </w:r>
      <w:r w:rsidR="004A73F3" w:rsidRPr="006E2540">
        <w:rPr>
          <w:rFonts w:ascii="Arial Narrow" w:hAnsi="Arial Narrow" w:cs="Arial"/>
          <w:szCs w:val="24"/>
        </w:rPr>
        <w:t>године</w:t>
      </w:r>
      <w:r w:rsidR="00CC4856" w:rsidRPr="006E2540">
        <w:rPr>
          <w:rFonts w:ascii="Arial Narrow" w:hAnsi="Arial Narrow" w:cs="Arial"/>
          <w:szCs w:val="24"/>
        </w:rPr>
        <w:t>, припремљена је:</w:t>
      </w:r>
    </w:p>
    <w:p w:rsidR="001E5C86" w:rsidRPr="006E2540" w:rsidRDefault="001E5C86" w:rsidP="0057761B">
      <w:pPr>
        <w:tabs>
          <w:tab w:val="left" w:pos="567"/>
        </w:tabs>
        <w:jc w:val="both"/>
        <w:rPr>
          <w:rFonts w:ascii="Arial Narrow" w:eastAsia="TimesNewRomanPSMT" w:hAnsi="Arial Narrow" w:cs="Arial"/>
          <w:szCs w:val="24"/>
        </w:rPr>
      </w:pPr>
    </w:p>
    <w:p w:rsidR="00F65FDF" w:rsidRPr="006E2540" w:rsidRDefault="00F65FDF" w:rsidP="0057761B">
      <w:pPr>
        <w:numPr>
          <w:ilvl w:val="0"/>
          <w:numId w:val="1"/>
        </w:numPr>
        <w:tabs>
          <w:tab w:val="left" w:pos="567"/>
        </w:tabs>
        <w:jc w:val="center"/>
        <w:rPr>
          <w:rFonts w:ascii="Arial Narrow" w:eastAsia="TimesNewRomanPSMT" w:hAnsi="Arial Narrow" w:cs="Arial"/>
          <w:szCs w:val="24"/>
        </w:rPr>
      </w:pPr>
      <w:r w:rsidRPr="006E2540">
        <w:rPr>
          <w:rFonts w:ascii="Arial Narrow" w:eastAsia="TimesNewRomanPSMT" w:hAnsi="Arial Narrow" w:cs="Arial"/>
          <w:szCs w:val="24"/>
        </w:rPr>
        <w:t>КОНКУРСНА ДОКУМЕНТАЦИЈА</w:t>
      </w:r>
    </w:p>
    <w:p w:rsidR="00D669B4" w:rsidRPr="006E2540" w:rsidRDefault="00CB4C59" w:rsidP="0057761B">
      <w:pPr>
        <w:numPr>
          <w:ilvl w:val="0"/>
          <w:numId w:val="1"/>
        </w:numPr>
        <w:tabs>
          <w:tab w:val="left" w:pos="567"/>
        </w:tabs>
        <w:jc w:val="center"/>
        <w:rPr>
          <w:rFonts w:ascii="Arial Narrow" w:eastAsia="TimesNewRomanPSMT" w:hAnsi="Arial Narrow" w:cs="Arial"/>
          <w:szCs w:val="24"/>
          <w:lang w:val="sr-Cyrl-CS"/>
        </w:rPr>
      </w:pPr>
      <w:r w:rsidRPr="006E2540">
        <w:rPr>
          <w:rFonts w:ascii="Arial Narrow" w:eastAsia="TimesNewRomanPSMT" w:hAnsi="Arial Narrow" w:cs="Arial"/>
          <w:szCs w:val="24"/>
        </w:rPr>
        <w:t>у отвореном поступку за јавну набавку</w:t>
      </w:r>
      <w:r w:rsidR="009B090E" w:rsidRPr="006E2540">
        <w:rPr>
          <w:rFonts w:ascii="Arial Narrow" w:eastAsia="TimesNewRomanPSMT" w:hAnsi="Arial Narrow" w:cs="Arial"/>
          <w:szCs w:val="24"/>
        </w:rPr>
        <w:t xml:space="preserve"> </w:t>
      </w:r>
      <w:r w:rsidR="00D669B4" w:rsidRPr="006E2540">
        <w:rPr>
          <w:rFonts w:ascii="Arial Narrow" w:eastAsia="TimesNewRomanPSMT" w:hAnsi="Arial Narrow" w:cs="Arial"/>
          <w:szCs w:val="24"/>
        </w:rPr>
        <w:t>консултантских услуга</w:t>
      </w:r>
      <w:r w:rsidR="007A4537" w:rsidRPr="006E2540">
        <w:rPr>
          <w:rFonts w:ascii="Arial Narrow" w:eastAsia="TimesNewRomanPSMT" w:hAnsi="Arial Narrow" w:cs="Arial"/>
          <w:szCs w:val="24"/>
        </w:rPr>
        <w:t xml:space="preserve"> </w:t>
      </w:r>
      <w:r w:rsidR="00375EAC" w:rsidRPr="006E2540">
        <w:rPr>
          <w:rFonts w:ascii="Arial Narrow" w:eastAsia="TimesNewRomanPSMT" w:hAnsi="Arial Narrow" w:cs="Arial"/>
          <w:szCs w:val="24"/>
        </w:rPr>
        <w:t xml:space="preserve">- </w:t>
      </w:r>
      <w:r w:rsidR="009123D7" w:rsidRPr="006E2540">
        <w:rPr>
          <w:rFonts w:ascii="Arial Narrow" w:eastAsia="TimesNewRomanPSMT" w:hAnsi="Arial Narrow" w:cs="Arial"/>
          <w:szCs w:val="24"/>
        </w:rPr>
        <w:t xml:space="preserve">Унапређење система управљања безбедношћу и здрављем на раду кроз програме менторства, обуке и посете погонима за руководиоце вишег </w:t>
      </w:r>
      <w:r w:rsidR="00511868" w:rsidRPr="006E2540">
        <w:rPr>
          <w:rFonts w:ascii="Arial Narrow" w:eastAsia="TimesNewRomanPSMT" w:hAnsi="Arial Narrow" w:cs="Arial"/>
          <w:szCs w:val="24"/>
        </w:rPr>
        <w:t xml:space="preserve">и средњег </w:t>
      </w:r>
      <w:r w:rsidR="009123D7" w:rsidRPr="006E2540">
        <w:rPr>
          <w:rFonts w:ascii="Arial Narrow" w:eastAsia="TimesNewRomanPSMT" w:hAnsi="Arial Narrow" w:cs="Arial"/>
          <w:szCs w:val="24"/>
        </w:rPr>
        <w:t>нивоа у ЈП ЕПС и зависним привредним друштвима</w:t>
      </w:r>
    </w:p>
    <w:p w:rsidR="00F65FDF" w:rsidRPr="006E2540" w:rsidRDefault="00CB4C59" w:rsidP="0057761B">
      <w:pPr>
        <w:numPr>
          <w:ilvl w:val="0"/>
          <w:numId w:val="1"/>
        </w:numPr>
        <w:tabs>
          <w:tab w:val="left" w:pos="567"/>
        </w:tabs>
        <w:jc w:val="center"/>
        <w:rPr>
          <w:rFonts w:ascii="Arial Narrow" w:eastAsia="TimesNewRomanPSMT" w:hAnsi="Arial Narrow" w:cs="Arial"/>
          <w:szCs w:val="24"/>
        </w:rPr>
      </w:pPr>
      <w:r w:rsidRPr="006E2540">
        <w:rPr>
          <w:rFonts w:ascii="Arial Narrow" w:eastAsia="TimesNewRomanPSMT" w:hAnsi="Arial Narrow" w:cs="Arial"/>
          <w:szCs w:val="24"/>
        </w:rPr>
        <w:t xml:space="preserve">ЈН </w:t>
      </w:r>
      <w:r w:rsidR="00695650" w:rsidRPr="006E2540">
        <w:rPr>
          <w:rFonts w:ascii="Arial Narrow" w:eastAsia="TimesNewRomanPSMT" w:hAnsi="Arial Narrow" w:cs="Arial"/>
          <w:szCs w:val="24"/>
        </w:rPr>
        <w:t>број</w:t>
      </w:r>
      <w:r w:rsidR="00F65FDF" w:rsidRPr="006E2540">
        <w:rPr>
          <w:rFonts w:ascii="Arial Narrow" w:eastAsia="TimesNewRomanPSMT" w:hAnsi="Arial Narrow" w:cs="Arial"/>
          <w:szCs w:val="24"/>
        </w:rPr>
        <w:t xml:space="preserve"> </w:t>
      </w:r>
      <w:r w:rsidR="00DD20EB" w:rsidRPr="006E2540">
        <w:rPr>
          <w:rFonts w:ascii="Arial Narrow" w:eastAsia="TimesNewRomanPSMT" w:hAnsi="Arial Narrow" w:cs="Arial"/>
          <w:szCs w:val="24"/>
          <w:lang w:val="sr-Cyrl-CS"/>
        </w:rPr>
        <w:t>15</w:t>
      </w:r>
      <w:r w:rsidR="00494C34" w:rsidRPr="006E2540">
        <w:rPr>
          <w:rFonts w:ascii="Arial Narrow" w:eastAsia="TimesNewRomanPSMT" w:hAnsi="Arial Narrow" w:cs="Arial"/>
          <w:szCs w:val="24"/>
          <w:lang w:val="sr-Cyrl-CS"/>
        </w:rPr>
        <w:t>/14</w:t>
      </w:r>
      <w:r w:rsidR="00C1686A" w:rsidRPr="006E2540">
        <w:rPr>
          <w:rFonts w:ascii="Arial Narrow" w:eastAsia="TimesNewRomanPSMT" w:hAnsi="Arial Narrow" w:cs="Arial"/>
          <w:szCs w:val="24"/>
        </w:rPr>
        <w:t>/УЉР</w:t>
      </w:r>
    </w:p>
    <w:p w:rsidR="00F65FDF" w:rsidRPr="006E2540" w:rsidRDefault="00F65FDF" w:rsidP="0057761B">
      <w:pPr>
        <w:numPr>
          <w:ilvl w:val="0"/>
          <w:numId w:val="1"/>
        </w:numPr>
        <w:tabs>
          <w:tab w:val="left" w:pos="567"/>
        </w:tabs>
        <w:jc w:val="both"/>
        <w:rPr>
          <w:rFonts w:ascii="Arial Narrow" w:eastAsia="TimesNewRomanPSMT" w:hAnsi="Arial Narrow" w:cs="Arial"/>
          <w:szCs w:val="24"/>
        </w:rPr>
      </w:pPr>
    </w:p>
    <w:p w:rsidR="00CC4856" w:rsidRPr="006E2540" w:rsidRDefault="00CC4856" w:rsidP="0057761B">
      <w:pPr>
        <w:numPr>
          <w:ilvl w:val="0"/>
          <w:numId w:val="1"/>
        </w:numPr>
        <w:tabs>
          <w:tab w:val="left" w:pos="567"/>
        </w:tabs>
        <w:jc w:val="both"/>
        <w:rPr>
          <w:rFonts w:ascii="Arial Narrow" w:eastAsia="TimesNewRomanPSMT" w:hAnsi="Arial Narrow" w:cs="Arial"/>
          <w:szCs w:val="24"/>
        </w:rPr>
      </w:pPr>
      <w:r w:rsidRPr="006E2540">
        <w:rPr>
          <w:rFonts w:ascii="Arial Narrow" w:eastAsia="TimesNewRomanPSMT" w:hAnsi="Arial Narrow" w:cs="Arial"/>
          <w:szCs w:val="24"/>
        </w:rPr>
        <w:t>Конкурсна документација садржи:</w:t>
      </w:r>
    </w:p>
    <w:p w:rsidR="001E5C86" w:rsidRPr="006E2540" w:rsidRDefault="001E5C86" w:rsidP="0057761B">
      <w:pPr>
        <w:tabs>
          <w:tab w:val="left" w:pos="567"/>
        </w:tabs>
        <w:jc w:val="both"/>
        <w:rPr>
          <w:rFonts w:ascii="Arial Narrow" w:eastAsia="TimesNewRomanPSMT" w:hAnsi="Arial Narrow" w:cs="Arial"/>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05"/>
        <w:gridCol w:w="993"/>
      </w:tblGrid>
      <w:tr w:rsidR="00CC4856" w:rsidRPr="006E2540" w:rsidTr="00670F9C">
        <w:tc>
          <w:tcPr>
            <w:tcW w:w="709" w:type="dxa"/>
            <w:shd w:val="clear" w:color="auto" w:fill="auto"/>
            <w:vAlign w:val="center"/>
          </w:tcPr>
          <w:p w:rsidR="00CC4856" w:rsidRPr="006E2540" w:rsidRDefault="00220EE2" w:rsidP="0057761B">
            <w:pPr>
              <w:tabs>
                <w:tab w:val="left" w:pos="567"/>
              </w:tabs>
              <w:jc w:val="center"/>
              <w:rPr>
                <w:rFonts w:ascii="Arial Narrow" w:eastAsia="TimesNewRomanPSMT" w:hAnsi="Arial Narrow" w:cs="Arial"/>
                <w:b/>
                <w:sz w:val="22"/>
                <w:szCs w:val="22"/>
                <w:lang w:val="en-US"/>
              </w:rPr>
            </w:pPr>
            <w:r w:rsidRPr="006E2540">
              <w:rPr>
                <w:rFonts w:ascii="Arial Narrow" w:eastAsia="TimesNewRomanPSMT" w:hAnsi="Arial Narrow" w:cs="Arial"/>
                <w:b/>
                <w:sz w:val="22"/>
                <w:szCs w:val="22"/>
                <w:lang w:val="sr-Cyrl-CS"/>
              </w:rPr>
              <w:t>Део</w:t>
            </w:r>
          </w:p>
        </w:tc>
        <w:tc>
          <w:tcPr>
            <w:tcW w:w="8505" w:type="dxa"/>
            <w:shd w:val="clear" w:color="auto" w:fill="auto"/>
          </w:tcPr>
          <w:p w:rsidR="00CC4856" w:rsidRPr="00670F9C" w:rsidRDefault="00CC4856" w:rsidP="0057761B">
            <w:pPr>
              <w:tabs>
                <w:tab w:val="left" w:pos="567"/>
              </w:tabs>
              <w:rPr>
                <w:rFonts w:ascii="Arial Narrow" w:eastAsia="TimesNewRomanPSMT" w:hAnsi="Arial Narrow" w:cs="Arial"/>
                <w:b/>
                <w:sz w:val="22"/>
                <w:szCs w:val="22"/>
                <w:lang w:val="en-US"/>
              </w:rPr>
            </w:pPr>
            <w:r w:rsidRPr="00670F9C">
              <w:rPr>
                <w:rFonts w:ascii="Arial Narrow" w:eastAsia="TimesNewRomanPSMT" w:hAnsi="Arial Narrow" w:cs="Arial"/>
                <w:b/>
                <w:sz w:val="22"/>
                <w:szCs w:val="22"/>
                <w:lang w:val="en-US"/>
              </w:rPr>
              <w:t>Назив</w:t>
            </w:r>
            <w:r w:rsidRPr="00670F9C">
              <w:rPr>
                <w:rFonts w:ascii="Arial Narrow" w:eastAsia="TimesNewRomanPSMT" w:hAnsi="Arial Narrow" w:cs="Arial"/>
                <w:b/>
                <w:sz w:val="22"/>
                <w:szCs w:val="22"/>
                <w:lang w:val="sr-Cyrl-CS"/>
              </w:rPr>
              <w:t xml:space="preserve"> </w:t>
            </w:r>
            <w:r w:rsidR="00CB4C59" w:rsidRPr="00670F9C">
              <w:rPr>
                <w:rFonts w:ascii="Arial Narrow" w:eastAsia="TimesNewRomanPSMT" w:hAnsi="Arial Narrow" w:cs="Arial"/>
                <w:b/>
                <w:sz w:val="22"/>
                <w:szCs w:val="22"/>
                <w:lang w:val="sr-Cyrl-CS"/>
              </w:rPr>
              <w:t>дела</w:t>
            </w:r>
          </w:p>
        </w:tc>
        <w:tc>
          <w:tcPr>
            <w:tcW w:w="993" w:type="dxa"/>
            <w:shd w:val="clear" w:color="auto" w:fill="auto"/>
          </w:tcPr>
          <w:p w:rsidR="00CC4856" w:rsidRPr="00670F9C" w:rsidRDefault="00CC4856" w:rsidP="0057761B">
            <w:pPr>
              <w:tabs>
                <w:tab w:val="left" w:pos="567"/>
              </w:tabs>
              <w:jc w:val="center"/>
              <w:rPr>
                <w:rFonts w:ascii="Arial Narrow" w:hAnsi="Arial Narrow" w:cs="Arial"/>
                <w:b/>
                <w:bCs/>
                <w:iCs/>
                <w:sz w:val="22"/>
                <w:szCs w:val="22"/>
              </w:rPr>
            </w:pPr>
            <w:r w:rsidRPr="00670F9C">
              <w:rPr>
                <w:rFonts w:ascii="Arial Narrow" w:eastAsia="TimesNewRomanPSMT" w:hAnsi="Arial Narrow" w:cs="Arial"/>
                <w:b/>
                <w:sz w:val="22"/>
                <w:szCs w:val="22"/>
                <w:lang w:val="en-US"/>
              </w:rPr>
              <w:t>Страна</w:t>
            </w:r>
          </w:p>
        </w:tc>
      </w:tr>
      <w:tr w:rsidR="00CC4856" w:rsidRPr="006E2540" w:rsidTr="00670F9C">
        <w:tc>
          <w:tcPr>
            <w:tcW w:w="709" w:type="dxa"/>
            <w:shd w:val="clear" w:color="auto" w:fill="auto"/>
          </w:tcPr>
          <w:p w:rsidR="00CC4856" w:rsidRPr="006E2540" w:rsidRDefault="00030423" w:rsidP="0057761B">
            <w:pPr>
              <w:tabs>
                <w:tab w:val="left" w:pos="567"/>
              </w:tabs>
              <w:snapToGrid w:val="0"/>
              <w:jc w:val="center"/>
              <w:rPr>
                <w:rFonts w:ascii="Arial Narrow" w:eastAsia="TimesNewRomanPSMT" w:hAnsi="Arial Narrow" w:cs="Arial"/>
                <w:sz w:val="22"/>
                <w:szCs w:val="22"/>
              </w:rPr>
            </w:pPr>
            <w:r w:rsidRPr="006E2540">
              <w:rPr>
                <w:rFonts w:ascii="Arial Narrow" w:hAnsi="Arial Narrow" w:cs="Arial"/>
                <w:bCs/>
                <w:iCs/>
                <w:sz w:val="22"/>
                <w:szCs w:val="22"/>
              </w:rPr>
              <w:t>1.</w:t>
            </w:r>
          </w:p>
        </w:tc>
        <w:tc>
          <w:tcPr>
            <w:tcW w:w="8505" w:type="dxa"/>
            <w:shd w:val="clear" w:color="auto" w:fill="auto"/>
          </w:tcPr>
          <w:p w:rsidR="00295D6C" w:rsidRPr="006E2540" w:rsidRDefault="001E5C86" w:rsidP="0057761B">
            <w:pPr>
              <w:tabs>
                <w:tab w:val="left" w:pos="567"/>
              </w:tabs>
              <w:snapToGrid w:val="0"/>
              <w:jc w:val="both"/>
              <w:rPr>
                <w:rFonts w:ascii="Arial Narrow" w:eastAsia="TimesNewRomanPSMT" w:hAnsi="Arial Narrow" w:cs="Arial"/>
                <w:sz w:val="22"/>
                <w:szCs w:val="22"/>
              </w:rPr>
            </w:pPr>
            <w:r w:rsidRPr="006E2540">
              <w:rPr>
                <w:rFonts w:ascii="Arial Narrow" w:eastAsia="TimesNewRomanPSMT" w:hAnsi="Arial Narrow" w:cs="Arial"/>
                <w:sz w:val="22"/>
                <w:szCs w:val="22"/>
              </w:rPr>
              <w:t>Општи подаци о јавној набавци</w:t>
            </w:r>
          </w:p>
        </w:tc>
        <w:tc>
          <w:tcPr>
            <w:tcW w:w="993" w:type="dxa"/>
            <w:shd w:val="clear" w:color="auto" w:fill="auto"/>
            <w:vAlign w:val="center"/>
          </w:tcPr>
          <w:p w:rsidR="00CC4856" w:rsidRPr="000C6119" w:rsidRDefault="000C6119" w:rsidP="0057761B">
            <w:pPr>
              <w:tabs>
                <w:tab w:val="left" w:pos="567"/>
              </w:tabs>
              <w:snapToGrid w:val="0"/>
              <w:jc w:val="center"/>
              <w:rPr>
                <w:rFonts w:ascii="Arial Narrow" w:hAnsi="Arial Narrow" w:cs="Arial"/>
                <w:bCs/>
                <w:iCs/>
                <w:sz w:val="22"/>
                <w:szCs w:val="22"/>
                <w:lang w:val="en-US"/>
              </w:rPr>
            </w:pPr>
            <w:r w:rsidRPr="000C6119">
              <w:rPr>
                <w:rFonts w:ascii="Arial Narrow" w:hAnsi="Arial Narrow" w:cs="Arial"/>
                <w:bCs/>
                <w:iCs/>
                <w:sz w:val="22"/>
                <w:szCs w:val="22"/>
                <w:lang w:val="en-US"/>
              </w:rPr>
              <w:t>3</w:t>
            </w:r>
          </w:p>
        </w:tc>
      </w:tr>
      <w:tr w:rsidR="00CC4856" w:rsidRPr="006E2540" w:rsidTr="00670F9C">
        <w:tc>
          <w:tcPr>
            <w:tcW w:w="709" w:type="dxa"/>
            <w:shd w:val="clear" w:color="auto" w:fill="auto"/>
          </w:tcPr>
          <w:p w:rsidR="00CC4856" w:rsidRPr="006E2540" w:rsidRDefault="00030423" w:rsidP="0057761B">
            <w:pPr>
              <w:tabs>
                <w:tab w:val="left" w:pos="567"/>
              </w:tabs>
              <w:snapToGrid w:val="0"/>
              <w:jc w:val="center"/>
              <w:rPr>
                <w:rFonts w:ascii="Arial Narrow" w:eastAsia="TimesNewRomanPSMT" w:hAnsi="Arial Narrow" w:cs="Arial"/>
                <w:sz w:val="22"/>
                <w:szCs w:val="22"/>
              </w:rPr>
            </w:pPr>
            <w:r w:rsidRPr="006E2540">
              <w:rPr>
                <w:rFonts w:ascii="Arial Narrow" w:hAnsi="Arial Narrow" w:cs="Arial"/>
                <w:bCs/>
                <w:iCs/>
                <w:sz w:val="22"/>
                <w:szCs w:val="22"/>
              </w:rPr>
              <w:t>2.</w:t>
            </w:r>
          </w:p>
        </w:tc>
        <w:tc>
          <w:tcPr>
            <w:tcW w:w="8505" w:type="dxa"/>
            <w:shd w:val="clear" w:color="auto" w:fill="auto"/>
          </w:tcPr>
          <w:p w:rsidR="00295D6C" w:rsidRPr="006E2540" w:rsidRDefault="001E5C86" w:rsidP="0057761B">
            <w:pPr>
              <w:tabs>
                <w:tab w:val="left" w:pos="567"/>
              </w:tabs>
              <w:snapToGrid w:val="0"/>
              <w:jc w:val="both"/>
              <w:rPr>
                <w:rFonts w:ascii="Arial Narrow" w:eastAsia="TimesNewRomanPSMT" w:hAnsi="Arial Narrow" w:cs="Arial"/>
                <w:sz w:val="22"/>
                <w:szCs w:val="22"/>
              </w:rPr>
            </w:pPr>
            <w:r w:rsidRPr="006E2540">
              <w:rPr>
                <w:rFonts w:ascii="Arial Narrow" w:eastAsia="TimesNewRomanPSMT" w:hAnsi="Arial Narrow" w:cs="Arial"/>
                <w:sz w:val="22"/>
                <w:szCs w:val="22"/>
              </w:rPr>
              <w:t>Подаци о предмету јавне набавке</w:t>
            </w:r>
          </w:p>
        </w:tc>
        <w:tc>
          <w:tcPr>
            <w:tcW w:w="993" w:type="dxa"/>
            <w:shd w:val="clear" w:color="auto" w:fill="auto"/>
            <w:vAlign w:val="center"/>
          </w:tcPr>
          <w:p w:rsidR="00CC4856"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3</w:t>
            </w:r>
          </w:p>
        </w:tc>
      </w:tr>
      <w:tr w:rsidR="00CC4856" w:rsidRPr="006E2540" w:rsidTr="00670F9C">
        <w:trPr>
          <w:trHeight w:val="233"/>
        </w:trPr>
        <w:tc>
          <w:tcPr>
            <w:tcW w:w="709" w:type="dxa"/>
            <w:shd w:val="clear" w:color="auto" w:fill="auto"/>
          </w:tcPr>
          <w:p w:rsidR="00CC4856" w:rsidRPr="006E2540" w:rsidRDefault="00030423" w:rsidP="0057761B">
            <w:pPr>
              <w:tabs>
                <w:tab w:val="left" w:pos="567"/>
              </w:tabs>
              <w:snapToGrid w:val="0"/>
              <w:jc w:val="center"/>
              <w:rPr>
                <w:rFonts w:ascii="Arial Narrow" w:eastAsia="TimesNewRomanPSMT" w:hAnsi="Arial Narrow" w:cs="Arial"/>
                <w:sz w:val="22"/>
                <w:szCs w:val="22"/>
              </w:rPr>
            </w:pPr>
            <w:r w:rsidRPr="006E2540">
              <w:rPr>
                <w:rFonts w:ascii="Arial Narrow" w:eastAsia="TimesNewRomanPSMT" w:hAnsi="Arial Narrow" w:cs="Arial"/>
                <w:sz w:val="22"/>
                <w:szCs w:val="22"/>
              </w:rPr>
              <w:t>3.</w:t>
            </w:r>
          </w:p>
        </w:tc>
        <w:tc>
          <w:tcPr>
            <w:tcW w:w="8505" w:type="dxa"/>
            <w:shd w:val="clear" w:color="auto" w:fill="auto"/>
          </w:tcPr>
          <w:p w:rsidR="00CC4856" w:rsidRPr="006E2540" w:rsidRDefault="00030423" w:rsidP="0057761B">
            <w:pPr>
              <w:tabs>
                <w:tab w:val="left" w:pos="567"/>
              </w:tabs>
              <w:snapToGrid w:val="0"/>
              <w:jc w:val="both"/>
              <w:rPr>
                <w:rFonts w:ascii="Arial Narrow" w:eastAsia="TimesNewRomanPSMT" w:hAnsi="Arial Narrow" w:cs="Arial"/>
                <w:sz w:val="22"/>
                <w:szCs w:val="22"/>
                <w:lang w:val="sr-Cyrl-CS"/>
              </w:rPr>
            </w:pPr>
            <w:r w:rsidRPr="006E2540">
              <w:rPr>
                <w:rFonts w:ascii="Arial Narrow" w:eastAsia="TimesNewRomanPSMT" w:hAnsi="Arial Narrow" w:cs="Arial"/>
                <w:sz w:val="22"/>
                <w:szCs w:val="22"/>
                <w:lang w:val="sr-Cyrl-CS"/>
              </w:rPr>
              <w:t>Техничке карактеристике  услуга и други захтеви</w:t>
            </w:r>
          </w:p>
        </w:tc>
        <w:tc>
          <w:tcPr>
            <w:tcW w:w="993" w:type="dxa"/>
            <w:shd w:val="clear" w:color="auto" w:fill="auto"/>
            <w:vAlign w:val="center"/>
          </w:tcPr>
          <w:p w:rsidR="00295D6C"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4</w:t>
            </w:r>
          </w:p>
        </w:tc>
      </w:tr>
      <w:tr w:rsidR="00CC4856" w:rsidRPr="006E2540" w:rsidTr="00670F9C">
        <w:tc>
          <w:tcPr>
            <w:tcW w:w="709" w:type="dxa"/>
            <w:shd w:val="clear" w:color="auto" w:fill="auto"/>
          </w:tcPr>
          <w:p w:rsidR="00CC4856" w:rsidRPr="006E2540" w:rsidRDefault="00484F9A" w:rsidP="0057761B">
            <w:pPr>
              <w:tabs>
                <w:tab w:val="left" w:pos="567"/>
              </w:tabs>
              <w:snapToGrid w:val="0"/>
              <w:jc w:val="center"/>
              <w:rPr>
                <w:rFonts w:ascii="Arial Narrow" w:eastAsia="TimesNewRomanPSMT" w:hAnsi="Arial Narrow" w:cs="Arial"/>
                <w:sz w:val="22"/>
                <w:szCs w:val="22"/>
              </w:rPr>
            </w:pPr>
            <w:r w:rsidRPr="006E2540">
              <w:rPr>
                <w:rFonts w:ascii="Arial Narrow" w:eastAsia="TimesNewRomanPSMT" w:hAnsi="Arial Narrow" w:cs="Arial"/>
                <w:sz w:val="22"/>
                <w:szCs w:val="22"/>
              </w:rPr>
              <w:t>4.</w:t>
            </w:r>
          </w:p>
        </w:tc>
        <w:tc>
          <w:tcPr>
            <w:tcW w:w="8505" w:type="dxa"/>
            <w:shd w:val="clear" w:color="auto" w:fill="auto"/>
          </w:tcPr>
          <w:p w:rsidR="00CC4856" w:rsidRPr="006E2540" w:rsidRDefault="00030423" w:rsidP="00670F9C">
            <w:pPr>
              <w:tabs>
                <w:tab w:val="left" w:pos="567"/>
              </w:tabs>
              <w:snapToGrid w:val="0"/>
              <w:jc w:val="both"/>
              <w:rPr>
                <w:rFonts w:ascii="Arial Narrow" w:eastAsia="TimesNewRomanPSMT" w:hAnsi="Arial Narrow" w:cs="Arial"/>
                <w:bCs/>
                <w:sz w:val="22"/>
                <w:szCs w:val="22"/>
                <w:lang w:val="sr-Cyrl-CS"/>
              </w:rPr>
            </w:pPr>
            <w:r w:rsidRPr="006E2540">
              <w:rPr>
                <w:rFonts w:ascii="Arial Narrow" w:eastAsia="TimesNewRomanPSMT" w:hAnsi="Arial Narrow" w:cs="Arial"/>
                <w:bCs/>
                <w:sz w:val="22"/>
                <w:szCs w:val="22"/>
                <w:lang w:val="sr-Cyrl-CS"/>
              </w:rPr>
              <w:t>Услови за учешће у поступку јавне набавке из чл</w:t>
            </w:r>
            <w:r w:rsidR="00670F9C">
              <w:rPr>
                <w:rFonts w:ascii="Arial Narrow" w:eastAsia="TimesNewRomanPSMT" w:hAnsi="Arial Narrow" w:cs="Arial"/>
                <w:bCs/>
                <w:sz w:val="22"/>
                <w:szCs w:val="22"/>
                <w:lang w:val="sr-Cyrl-CS"/>
              </w:rPr>
              <w:t>.</w:t>
            </w:r>
            <w:r w:rsidRPr="006E2540">
              <w:rPr>
                <w:rFonts w:ascii="Arial Narrow" w:eastAsia="TimesNewRomanPSMT" w:hAnsi="Arial Narrow" w:cs="Arial"/>
                <w:bCs/>
                <w:sz w:val="22"/>
                <w:szCs w:val="22"/>
                <w:lang w:val="sr-Cyrl-CS"/>
              </w:rPr>
              <w:t xml:space="preserve"> 75. (обавезни услови) и 76. (додатни услови) закона и упутство како се доказује испуњеност тих услова </w:t>
            </w:r>
          </w:p>
        </w:tc>
        <w:tc>
          <w:tcPr>
            <w:tcW w:w="993" w:type="dxa"/>
            <w:shd w:val="clear" w:color="auto" w:fill="auto"/>
            <w:vAlign w:val="center"/>
          </w:tcPr>
          <w:p w:rsidR="00CC4856"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6</w:t>
            </w:r>
          </w:p>
        </w:tc>
      </w:tr>
      <w:tr w:rsidR="00CC4856" w:rsidRPr="006E2540" w:rsidTr="00670F9C">
        <w:tc>
          <w:tcPr>
            <w:tcW w:w="709" w:type="dxa"/>
            <w:shd w:val="clear" w:color="auto" w:fill="auto"/>
          </w:tcPr>
          <w:p w:rsidR="00CC4856" w:rsidRPr="006E2540" w:rsidRDefault="00334FFA" w:rsidP="0057761B">
            <w:pPr>
              <w:tabs>
                <w:tab w:val="left" w:pos="567"/>
              </w:tabs>
              <w:snapToGrid w:val="0"/>
              <w:jc w:val="center"/>
              <w:rPr>
                <w:rFonts w:ascii="Arial Narrow" w:eastAsia="TimesNewRomanPSMT" w:hAnsi="Arial Narrow" w:cs="Arial"/>
                <w:sz w:val="22"/>
                <w:szCs w:val="22"/>
              </w:rPr>
            </w:pPr>
            <w:r w:rsidRPr="006E2540">
              <w:rPr>
                <w:rFonts w:ascii="Arial Narrow" w:eastAsia="TimesNewRomanPSMT" w:hAnsi="Arial Narrow" w:cs="Arial"/>
                <w:sz w:val="22"/>
                <w:szCs w:val="22"/>
              </w:rPr>
              <w:t>5.</w:t>
            </w:r>
          </w:p>
        </w:tc>
        <w:tc>
          <w:tcPr>
            <w:tcW w:w="8505" w:type="dxa"/>
            <w:shd w:val="clear" w:color="auto" w:fill="auto"/>
          </w:tcPr>
          <w:p w:rsidR="00295D6C" w:rsidRPr="006E2540" w:rsidRDefault="00334FFA" w:rsidP="0057761B">
            <w:pPr>
              <w:tabs>
                <w:tab w:val="left" w:pos="567"/>
              </w:tabs>
              <w:snapToGrid w:val="0"/>
              <w:jc w:val="both"/>
              <w:rPr>
                <w:rFonts w:ascii="Arial Narrow" w:eastAsia="TimesNewRomanPSMT" w:hAnsi="Arial Narrow" w:cs="Arial"/>
                <w:sz w:val="22"/>
                <w:szCs w:val="22"/>
                <w:lang w:val="sr-Cyrl-CS"/>
              </w:rPr>
            </w:pPr>
            <w:r w:rsidRPr="006E2540">
              <w:rPr>
                <w:rFonts w:ascii="Arial Narrow" w:eastAsia="TimesNewRomanPSMT" w:hAnsi="Arial Narrow" w:cs="Arial"/>
                <w:sz w:val="22"/>
                <w:szCs w:val="22"/>
                <w:lang w:val="sr-Cyrl-CS"/>
              </w:rPr>
              <w:t>Упутство понуђачима како да сачине понуду</w:t>
            </w:r>
          </w:p>
        </w:tc>
        <w:tc>
          <w:tcPr>
            <w:tcW w:w="993" w:type="dxa"/>
            <w:shd w:val="clear" w:color="auto" w:fill="auto"/>
            <w:vAlign w:val="center"/>
          </w:tcPr>
          <w:p w:rsidR="00CC4856"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11</w:t>
            </w:r>
          </w:p>
        </w:tc>
      </w:tr>
      <w:tr w:rsidR="009D097D" w:rsidRPr="006E2540" w:rsidTr="00670F9C">
        <w:tc>
          <w:tcPr>
            <w:tcW w:w="709" w:type="dxa"/>
            <w:vMerge w:val="restart"/>
            <w:shd w:val="clear" w:color="auto" w:fill="auto"/>
          </w:tcPr>
          <w:p w:rsidR="009D097D" w:rsidRPr="006E2540" w:rsidRDefault="009D097D" w:rsidP="0057761B">
            <w:pPr>
              <w:tabs>
                <w:tab w:val="left" w:pos="567"/>
              </w:tabs>
              <w:snapToGrid w:val="0"/>
              <w:jc w:val="center"/>
              <w:rPr>
                <w:rFonts w:ascii="Arial Narrow" w:eastAsia="TimesNewRomanPSMT" w:hAnsi="Arial Narrow" w:cs="Arial"/>
                <w:sz w:val="22"/>
                <w:szCs w:val="22"/>
              </w:rPr>
            </w:pPr>
            <w:r w:rsidRPr="006E2540">
              <w:rPr>
                <w:rFonts w:ascii="Arial Narrow" w:eastAsia="TimesNewRomanPSMT" w:hAnsi="Arial Narrow" w:cs="Arial"/>
                <w:sz w:val="22"/>
                <w:szCs w:val="22"/>
              </w:rPr>
              <w:t>6.</w:t>
            </w:r>
          </w:p>
        </w:tc>
        <w:tc>
          <w:tcPr>
            <w:tcW w:w="8505" w:type="dxa"/>
            <w:shd w:val="clear" w:color="auto" w:fill="auto"/>
          </w:tcPr>
          <w:p w:rsidR="009D097D" w:rsidRPr="006E2540" w:rsidRDefault="009D097D" w:rsidP="0057761B">
            <w:pPr>
              <w:tabs>
                <w:tab w:val="left" w:pos="567"/>
              </w:tabs>
              <w:snapToGrid w:val="0"/>
              <w:jc w:val="both"/>
              <w:rPr>
                <w:rFonts w:ascii="Arial Narrow" w:eastAsia="TimesNewRomanPSMT" w:hAnsi="Arial Narrow" w:cs="Arial"/>
                <w:sz w:val="22"/>
                <w:szCs w:val="22"/>
              </w:rPr>
            </w:pPr>
            <w:r w:rsidRPr="006E2540">
              <w:rPr>
                <w:rFonts w:ascii="Arial Narrow" w:eastAsia="TimesNewRomanPSMT" w:hAnsi="Arial Narrow" w:cs="Arial"/>
                <w:sz w:val="22"/>
                <w:szCs w:val="22"/>
              </w:rPr>
              <w:t>Обрасци</w:t>
            </w:r>
          </w:p>
        </w:tc>
        <w:tc>
          <w:tcPr>
            <w:tcW w:w="993" w:type="dxa"/>
            <w:shd w:val="clear" w:color="auto" w:fill="auto"/>
            <w:vAlign w:val="center"/>
          </w:tcPr>
          <w:p w:rsidR="009D097D"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22</w:t>
            </w:r>
          </w:p>
        </w:tc>
      </w:tr>
      <w:tr w:rsidR="009D097D" w:rsidRPr="006E2540" w:rsidTr="00670F9C">
        <w:tc>
          <w:tcPr>
            <w:tcW w:w="709" w:type="dxa"/>
            <w:vMerge/>
            <w:shd w:val="clear" w:color="auto" w:fill="auto"/>
          </w:tcPr>
          <w:p w:rsidR="009D097D" w:rsidRPr="00DB2ABC" w:rsidRDefault="009D097D" w:rsidP="0057761B">
            <w:pPr>
              <w:tabs>
                <w:tab w:val="left" w:pos="567"/>
              </w:tabs>
              <w:snapToGrid w:val="0"/>
              <w:jc w:val="center"/>
              <w:rPr>
                <w:rFonts w:ascii="Arial Narrow" w:eastAsia="TimesNewRomanPSMT" w:hAnsi="Arial Narrow" w:cs="Arial"/>
                <w:sz w:val="22"/>
                <w:szCs w:val="22"/>
              </w:rPr>
            </w:pPr>
          </w:p>
        </w:tc>
        <w:tc>
          <w:tcPr>
            <w:tcW w:w="8505" w:type="dxa"/>
            <w:shd w:val="clear" w:color="auto" w:fill="auto"/>
          </w:tcPr>
          <w:p w:rsidR="009D097D" w:rsidRPr="00670F9C" w:rsidRDefault="009D097D" w:rsidP="00E13B0F">
            <w:pPr>
              <w:pStyle w:val="ListParagraph"/>
              <w:tabs>
                <w:tab w:val="left" w:pos="567"/>
              </w:tabs>
              <w:spacing w:after="60"/>
              <w:ind w:left="0"/>
              <w:jc w:val="both"/>
              <w:rPr>
                <w:rFonts w:ascii="Arial Narrow" w:hAnsi="Arial Narrow" w:cs="Arial"/>
                <w:sz w:val="22"/>
                <w:szCs w:val="22"/>
              </w:rPr>
            </w:pPr>
            <w:r w:rsidRPr="00670F9C">
              <w:rPr>
                <w:rFonts w:ascii="Arial Narrow" w:hAnsi="Arial Narrow" w:cs="Arial"/>
                <w:sz w:val="22"/>
                <w:szCs w:val="22"/>
              </w:rPr>
              <w:t>„</w:t>
            </w:r>
            <w:r w:rsidRPr="00670F9C">
              <w:rPr>
                <w:rFonts w:ascii="Arial Narrow" w:hAnsi="Arial Narrow" w:cs="Arial"/>
                <w:sz w:val="22"/>
                <w:szCs w:val="22"/>
                <w:lang w:val="sr-Cyrl-CS"/>
              </w:rPr>
              <w:t>Подаци о понуђачу</w:t>
            </w:r>
            <w:r w:rsidRPr="00670F9C">
              <w:rPr>
                <w:rFonts w:ascii="Arial Narrow" w:hAnsi="Arial Narrow" w:cs="Arial"/>
                <w:sz w:val="22"/>
                <w:szCs w:val="22"/>
              </w:rPr>
              <w:t>”</w:t>
            </w:r>
            <w:r w:rsidRPr="00670F9C">
              <w:rPr>
                <w:rFonts w:ascii="Arial Narrow" w:hAnsi="Arial Narrow" w:cs="Arial"/>
                <w:sz w:val="22"/>
                <w:szCs w:val="22"/>
                <w:lang w:val="sr-Cyrl-CS"/>
              </w:rPr>
              <w:t>, за понуђача  (1</w:t>
            </w:r>
            <w:r>
              <w:rPr>
                <w:rFonts w:ascii="Arial Narrow" w:hAnsi="Arial Narrow" w:cs="Arial"/>
                <w:sz w:val="22"/>
                <w:szCs w:val="22"/>
                <w:lang w:val="sr-Cyrl-CS"/>
              </w:rPr>
              <w:t>.</w:t>
            </w:r>
            <w:r w:rsidRPr="00670F9C">
              <w:rPr>
                <w:rFonts w:ascii="Arial Narrow" w:hAnsi="Arial Narrow" w:cs="Arial"/>
                <w:sz w:val="22"/>
                <w:szCs w:val="22"/>
                <w:lang w:val="sr-Cyrl-CS"/>
              </w:rPr>
              <w:t>)</w:t>
            </w:r>
          </w:p>
        </w:tc>
        <w:tc>
          <w:tcPr>
            <w:tcW w:w="993" w:type="dxa"/>
            <w:shd w:val="clear" w:color="auto" w:fill="auto"/>
            <w:vAlign w:val="center"/>
          </w:tcPr>
          <w:p w:rsidR="009D097D" w:rsidRPr="000C6119" w:rsidRDefault="000C6119" w:rsidP="0057761B">
            <w:pPr>
              <w:tabs>
                <w:tab w:val="left" w:pos="567"/>
              </w:tabs>
              <w:snapToGrid w:val="0"/>
              <w:jc w:val="center"/>
              <w:rPr>
                <w:rFonts w:ascii="Arial Narrow" w:eastAsia="TimesNewRomanPSMT" w:hAnsi="Arial Narrow" w:cs="Arial"/>
                <w:color w:val="FF0000"/>
                <w:sz w:val="22"/>
                <w:szCs w:val="22"/>
                <w:lang w:val="en-US"/>
              </w:rPr>
            </w:pPr>
            <w:r w:rsidRPr="000C6119">
              <w:rPr>
                <w:rFonts w:ascii="Arial Narrow" w:eastAsia="TimesNewRomanPSMT" w:hAnsi="Arial Narrow" w:cs="Arial"/>
                <w:sz w:val="22"/>
                <w:szCs w:val="22"/>
                <w:lang w:val="en-US"/>
              </w:rPr>
              <w:t>22</w:t>
            </w:r>
          </w:p>
        </w:tc>
      </w:tr>
      <w:tr w:rsidR="009D097D" w:rsidRPr="006E2540" w:rsidTr="00670F9C">
        <w:tc>
          <w:tcPr>
            <w:tcW w:w="709" w:type="dxa"/>
            <w:vMerge/>
            <w:shd w:val="clear" w:color="auto" w:fill="auto"/>
          </w:tcPr>
          <w:p w:rsidR="009D097D" w:rsidRPr="00DB2ABC" w:rsidRDefault="009D097D" w:rsidP="0057761B">
            <w:pPr>
              <w:tabs>
                <w:tab w:val="left" w:pos="567"/>
              </w:tabs>
              <w:snapToGrid w:val="0"/>
              <w:jc w:val="center"/>
              <w:rPr>
                <w:rFonts w:ascii="Arial Narrow" w:eastAsia="TimesNewRomanPSMT" w:hAnsi="Arial Narrow" w:cs="Arial"/>
                <w:sz w:val="22"/>
                <w:szCs w:val="22"/>
              </w:rPr>
            </w:pPr>
          </w:p>
        </w:tc>
        <w:tc>
          <w:tcPr>
            <w:tcW w:w="8505" w:type="dxa"/>
            <w:shd w:val="clear" w:color="auto" w:fill="auto"/>
          </w:tcPr>
          <w:p w:rsidR="009D097D" w:rsidRPr="00670F9C" w:rsidRDefault="009D097D" w:rsidP="00E13B0F">
            <w:pPr>
              <w:pStyle w:val="ListParagraph"/>
              <w:tabs>
                <w:tab w:val="left" w:pos="567"/>
              </w:tabs>
              <w:spacing w:after="60"/>
              <w:ind w:left="0"/>
              <w:jc w:val="both"/>
              <w:rPr>
                <w:rFonts w:ascii="Arial Narrow" w:hAnsi="Arial Narrow" w:cs="Arial"/>
                <w:sz w:val="22"/>
                <w:szCs w:val="22"/>
              </w:rPr>
            </w:pPr>
            <w:r w:rsidRPr="00670F9C">
              <w:rPr>
                <w:rFonts w:ascii="Arial Narrow" w:hAnsi="Arial Narrow" w:cs="Arial"/>
                <w:sz w:val="22"/>
                <w:szCs w:val="22"/>
              </w:rPr>
              <w:t>„</w:t>
            </w:r>
            <w:r w:rsidRPr="00670F9C">
              <w:rPr>
                <w:rFonts w:ascii="Arial Narrow" w:hAnsi="Arial Narrow" w:cs="Arial"/>
                <w:sz w:val="22"/>
                <w:szCs w:val="22"/>
                <w:lang w:val="sr-Cyrl-CS"/>
              </w:rPr>
              <w:t>Подаци о члану групе понуђача</w:t>
            </w:r>
            <w:r w:rsidRPr="00670F9C">
              <w:rPr>
                <w:rFonts w:ascii="Arial Narrow" w:hAnsi="Arial Narrow" w:cs="Arial"/>
                <w:sz w:val="22"/>
                <w:szCs w:val="22"/>
              </w:rPr>
              <w:t>”</w:t>
            </w:r>
            <w:r w:rsidRPr="00670F9C">
              <w:rPr>
                <w:rFonts w:ascii="Arial Narrow" w:hAnsi="Arial Narrow" w:cs="Arial"/>
                <w:sz w:val="22"/>
                <w:szCs w:val="22"/>
                <w:lang w:val="sr-Cyrl-CS"/>
              </w:rPr>
              <w:t>, за сваког члана групе понуђача у случају подношења заједничке понуде, (1.1.)</w:t>
            </w:r>
          </w:p>
        </w:tc>
        <w:tc>
          <w:tcPr>
            <w:tcW w:w="993" w:type="dxa"/>
            <w:shd w:val="clear" w:color="auto" w:fill="auto"/>
            <w:vAlign w:val="center"/>
          </w:tcPr>
          <w:p w:rsidR="009D097D"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23</w:t>
            </w:r>
          </w:p>
        </w:tc>
      </w:tr>
      <w:tr w:rsidR="009D097D" w:rsidRPr="006E2540" w:rsidTr="00670F9C">
        <w:tc>
          <w:tcPr>
            <w:tcW w:w="709" w:type="dxa"/>
            <w:vMerge/>
            <w:shd w:val="clear" w:color="auto" w:fill="auto"/>
          </w:tcPr>
          <w:p w:rsidR="009D097D" w:rsidRPr="00DB2ABC" w:rsidRDefault="009D097D" w:rsidP="0057761B">
            <w:pPr>
              <w:tabs>
                <w:tab w:val="left" w:pos="567"/>
              </w:tabs>
              <w:snapToGrid w:val="0"/>
              <w:rPr>
                <w:rFonts w:ascii="Arial Narrow" w:eastAsia="TimesNewRomanPSMT" w:hAnsi="Arial Narrow" w:cs="Arial"/>
                <w:sz w:val="22"/>
                <w:szCs w:val="22"/>
              </w:rPr>
            </w:pPr>
          </w:p>
        </w:tc>
        <w:tc>
          <w:tcPr>
            <w:tcW w:w="8505" w:type="dxa"/>
            <w:shd w:val="clear" w:color="auto" w:fill="auto"/>
          </w:tcPr>
          <w:p w:rsidR="009D097D" w:rsidRPr="00670F9C" w:rsidRDefault="009D097D" w:rsidP="00E13B0F">
            <w:pPr>
              <w:pStyle w:val="ListParagraph"/>
              <w:tabs>
                <w:tab w:val="left" w:pos="567"/>
              </w:tabs>
              <w:spacing w:after="60"/>
              <w:ind w:left="0"/>
              <w:jc w:val="both"/>
              <w:rPr>
                <w:rFonts w:ascii="Arial Narrow" w:hAnsi="Arial Narrow" w:cs="Arial"/>
                <w:sz w:val="22"/>
                <w:szCs w:val="22"/>
              </w:rPr>
            </w:pPr>
            <w:r w:rsidRPr="00670F9C">
              <w:rPr>
                <w:rFonts w:ascii="Arial Narrow" w:hAnsi="Arial Narrow" w:cs="Arial"/>
                <w:sz w:val="22"/>
                <w:szCs w:val="22"/>
                <w:lang w:val="sr-Cyrl-CS"/>
              </w:rPr>
              <w:t xml:space="preserve"> „Подаци о подизвођачу</w:t>
            </w:r>
            <w:r w:rsidRPr="00670F9C">
              <w:rPr>
                <w:rFonts w:ascii="Arial Narrow" w:hAnsi="Arial Narrow" w:cs="Arial"/>
                <w:sz w:val="22"/>
                <w:szCs w:val="22"/>
              </w:rPr>
              <w:t>”</w:t>
            </w:r>
            <w:r w:rsidRPr="00670F9C">
              <w:rPr>
                <w:rFonts w:ascii="Arial Narrow" w:hAnsi="Arial Narrow" w:cs="Arial"/>
                <w:sz w:val="22"/>
                <w:szCs w:val="22"/>
                <w:lang w:val="sr-Cyrl-CS"/>
              </w:rPr>
              <w:t>, уколико понуђач подноси понуду са подизвођачем (1.2</w:t>
            </w:r>
            <w:r>
              <w:rPr>
                <w:rFonts w:ascii="Arial Narrow" w:hAnsi="Arial Narrow" w:cs="Arial"/>
                <w:sz w:val="22"/>
                <w:szCs w:val="22"/>
                <w:lang w:val="sr-Cyrl-CS"/>
              </w:rPr>
              <w:t>.</w:t>
            </w:r>
            <w:r w:rsidRPr="00670F9C">
              <w:rPr>
                <w:rFonts w:ascii="Arial Narrow" w:hAnsi="Arial Narrow" w:cs="Arial"/>
                <w:sz w:val="22"/>
                <w:szCs w:val="22"/>
                <w:lang w:val="sr-Cyrl-CS"/>
              </w:rPr>
              <w:t>)</w:t>
            </w:r>
          </w:p>
        </w:tc>
        <w:tc>
          <w:tcPr>
            <w:tcW w:w="993" w:type="dxa"/>
            <w:shd w:val="clear" w:color="auto" w:fill="auto"/>
            <w:vAlign w:val="center"/>
          </w:tcPr>
          <w:p w:rsidR="009D097D"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24</w:t>
            </w:r>
          </w:p>
        </w:tc>
      </w:tr>
      <w:tr w:rsidR="009D097D" w:rsidRPr="006E2540" w:rsidTr="00670F9C">
        <w:tc>
          <w:tcPr>
            <w:tcW w:w="709" w:type="dxa"/>
            <w:vMerge/>
            <w:shd w:val="clear" w:color="auto" w:fill="auto"/>
          </w:tcPr>
          <w:p w:rsidR="009D097D" w:rsidRPr="00DB2ABC" w:rsidRDefault="009D097D" w:rsidP="0057761B">
            <w:pPr>
              <w:tabs>
                <w:tab w:val="left" w:pos="567"/>
              </w:tabs>
              <w:snapToGrid w:val="0"/>
              <w:rPr>
                <w:rFonts w:ascii="Arial Narrow" w:eastAsia="TimesNewRomanPSMT" w:hAnsi="Arial Narrow" w:cs="Arial"/>
                <w:sz w:val="22"/>
                <w:szCs w:val="22"/>
              </w:rPr>
            </w:pPr>
          </w:p>
        </w:tc>
        <w:tc>
          <w:tcPr>
            <w:tcW w:w="8505" w:type="dxa"/>
            <w:shd w:val="clear" w:color="auto" w:fill="auto"/>
          </w:tcPr>
          <w:p w:rsidR="009D097D" w:rsidRPr="00670F9C" w:rsidRDefault="009D097D" w:rsidP="00E13B0F">
            <w:pPr>
              <w:pStyle w:val="ListParagraph"/>
              <w:tabs>
                <w:tab w:val="left" w:pos="567"/>
              </w:tabs>
              <w:spacing w:after="60"/>
              <w:ind w:left="0"/>
              <w:jc w:val="both"/>
              <w:rPr>
                <w:rFonts w:ascii="Arial Narrow" w:hAnsi="Arial Narrow" w:cs="Arial"/>
                <w:sz w:val="22"/>
                <w:szCs w:val="22"/>
              </w:rPr>
            </w:pPr>
            <w:r w:rsidRPr="00670F9C">
              <w:rPr>
                <w:rFonts w:ascii="Arial Narrow" w:hAnsi="Arial Narrow" w:cs="Arial"/>
                <w:sz w:val="22"/>
                <w:szCs w:val="22"/>
              </w:rPr>
              <w:t>„</w:t>
            </w:r>
            <w:r w:rsidRPr="00670F9C">
              <w:rPr>
                <w:rFonts w:ascii="Arial Narrow" w:hAnsi="Arial Narrow" w:cs="Arial"/>
                <w:sz w:val="22"/>
                <w:szCs w:val="22"/>
                <w:lang w:val="sr-Cyrl-CS"/>
              </w:rPr>
              <w:t>П</w:t>
            </w:r>
            <w:r w:rsidRPr="00670F9C">
              <w:rPr>
                <w:rFonts w:ascii="Arial Narrow" w:hAnsi="Arial Narrow" w:cs="Arial"/>
                <w:sz w:val="22"/>
                <w:szCs w:val="22"/>
              </w:rPr>
              <w:t>онуд</w:t>
            </w:r>
            <w:r w:rsidRPr="00670F9C">
              <w:rPr>
                <w:rFonts w:ascii="Arial Narrow" w:hAnsi="Arial Narrow" w:cs="Arial"/>
                <w:sz w:val="22"/>
                <w:szCs w:val="22"/>
                <w:lang w:val="sr-Cyrl-CS"/>
              </w:rPr>
              <w:t>а</w:t>
            </w:r>
            <w:r w:rsidRPr="00670F9C">
              <w:rPr>
                <w:rFonts w:ascii="Arial Narrow" w:hAnsi="Arial Narrow" w:cs="Arial"/>
                <w:sz w:val="22"/>
                <w:szCs w:val="22"/>
              </w:rPr>
              <w:t>”</w:t>
            </w:r>
            <w:r w:rsidRPr="00670F9C">
              <w:rPr>
                <w:rFonts w:ascii="Arial Narrow" w:hAnsi="Arial Narrow" w:cs="Arial"/>
                <w:sz w:val="22"/>
                <w:szCs w:val="22"/>
                <w:lang w:val="sr-Cyrl-CS"/>
              </w:rPr>
              <w:t xml:space="preserve">  (2.)</w:t>
            </w:r>
          </w:p>
        </w:tc>
        <w:tc>
          <w:tcPr>
            <w:tcW w:w="993" w:type="dxa"/>
            <w:shd w:val="clear" w:color="auto" w:fill="auto"/>
            <w:vAlign w:val="center"/>
          </w:tcPr>
          <w:p w:rsidR="009D097D"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25</w:t>
            </w:r>
          </w:p>
        </w:tc>
      </w:tr>
      <w:tr w:rsidR="009D097D" w:rsidRPr="006E2540" w:rsidTr="00670F9C">
        <w:trPr>
          <w:trHeight w:val="260"/>
        </w:trPr>
        <w:tc>
          <w:tcPr>
            <w:tcW w:w="709" w:type="dxa"/>
            <w:vMerge/>
            <w:shd w:val="clear" w:color="auto" w:fill="auto"/>
          </w:tcPr>
          <w:p w:rsidR="009D097D" w:rsidRPr="00DB2ABC" w:rsidRDefault="009D097D" w:rsidP="0057761B">
            <w:pPr>
              <w:tabs>
                <w:tab w:val="left" w:pos="567"/>
              </w:tabs>
              <w:snapToGrid w:val="0"/>
              <w:rPr>
                <w:rFonts w:ascii="Arial Narrow" w:eastAsia="TimesNewRomanPSMT" w:hAnsi="Arial Narrow" w:cs="Arial"/>
                <w:sz w:val="22"/>
                <w:szCs w:val="22"/>
              </w:rPr>
            </w:pPr>
          </w:p>
        </w:tc>
        <w:tc>
          <w:tcPr>
            <w:tcW w:w="8505" w:type="dxa"/>
            <w:shd w:val="clear" w:color="auto" w:fill="auto"/>
          </w:tcPr>
          <w:p w:rsidR="009D097D" w:rsidRPr="00670F9C" w:rsidRDefault="009D097D" w:rsidP="00E13B0F">
            <w:pPr>
              <w:pStyle w:val="ListParagraph"/>
              <w:tabs>
                <w:tab w:val="left" w:pos="567"/>
              </w:tabs>
              <w:spacing w:after="60"/>
              <w:ind w:left="0"/>
              <w:jc w:val="both"/>
              <w:rPr>
                <w:rFonts w:ascii="Arial Narrow" w:hAnsi="Arial Narrow" w:cs="Arial"/>
                <w:sz w:val="22"/>
                <w:szCs w:val="22"/>
              </w:rPr>
            </w:pPr>
            <w:r w:rsidRPr="00670F9C">
              <w:rPr>
                <w:rFonts w:ascii="Arial Narrow" w:hAnsi="Arial Narrow" w:cs="Arial"/>
                <w:sz w:val="22"/>
                <w:szCs w:val="22"/>
              </w:rPr>
              <w:t>„</w:t>
            </w:r>
            <w:r>
              <w:rPr>
                <w:rFonts w:ascii="Arial Narrow" w:hAnsi="Arial Narrow" w:cs="Arial"/>
                <w:sz w:val="22"/>
                <w:szCs w:val="22"/>
                <w:lang w:val="sr-Cyrl-CS"/>
              </w:rPr>
              <w:t>Изјава о независној понуди</w:t>
            </w:r>
            <w:r>
              <w:rPr>
                <w:rFonts w:ascii="Arial Narrow" w:hAnsi="Arial Narrow" w:cs="Arial"/>
                <w:szCs w:val="24"/>
              </w:rPr>
              <w:t>”</w:t>
            </w:r>
            <w:r w:rsidRPr="00670F9C">
              <w:rPr>
                <w:rFonts w:ascii="Arial Narrow" w:hAnsi="Arial Narrow" w:cs="Arial"/>
                <w:sz w:val="22"/>
                <w:szCs w:val="22"/>
                <w:lang w:val="sr-Cyrl-CS"/>
              </w:rPr>
              <w:t xml:space="preserve"> </w:t>
            </w:r>
            <w:r>
              <w:rPr>
                <w:rFonts w:ascii="Arial Narrow" w:hAnsi="Arial Narrow" w:cs="Arial"/>
                <w:sz w:val="22"/>
                <w:szCs w:val="22"/>
                <w:lang w:val="sr-Cyrl-CS"/>
              </w:rPr>
              <w:t xml:space="preserve"> </w:t>
            </w:r>
            <w:r w:rsidRPr="00670F9C">
              <w:rPr>
                <w:rFonts w:ascii="Arial Narrow" w:hAnsi="Arial Narrow" w:cs="Arial"/>
                <w:sz w:val="22"/>
                <w:szCs w:val="22"/>
                <w:lang w:val="sr-Cyrl-CS"/>
              </w:rPr>
              <w:t>(3)</w:t>
            </w:r>
          </w:p>
        </w:tc>
        <w:tc>
          <w:tcPr>
            <w:tcW w:w="993" w:type="dxa"/>
            <w:shd w:val="clear" w:color="auto" w:fill="auto"/>
            <w:vAlign w:val="center"/>
          </w:tcPr>
          <w:p w:rsidR="009D097D"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27</w:t>
            </w:r>
          </w:p>
        </w:tc>
      </w:tr>
      <w:tr w:rsidR="009D097D" w:rsidRPr="006E2540" w:rsidTr="00670F9C">
        <w:tc>
          <w:tcPr>
            <w:tcW w:w="709" w:type="dxa"/>
            <w:vMerge/>
            <w:shd w:val="clear" w:color="auto" w:fill="auto"/>
          </w:tcPr>
          <w:p w:rsidR="009D097D" w:rsidRPr="00DB2ABC" w:rsidRDefault="009D097D" w:rsidP="0057761B">
            <w:pPr>
              <w:tabs>
                <w:tab w:val="left" w:pos="567"/>
              </w:tabs>
              <w:snapToGrid w:val="0"/>
              <w:rPr>
                <w:rFonts w:ascii="Arial Narrow" w:eastAsia="TimesNewRomanPSMT" w:hAnsi="Arial Narrow" w:cs="Arial"/>
                <w:sz w:val="22"/>
                <w:szCs w:val="22"/>
              </w:rPr>
            </w:pPr>
          </w:p>
        </w:tc>
        <w:tc>
          <w:tcPr>
            <w:tcW w:w="8505" w:type="dxa"/>
            <w:shd w:val="clear" w:color="auto" w:fill="auto"/>
          </w:tcPr>
          <w:p w:rsidR="009D097D" w:rsidRPr="00670F9C" w:rsidRDefault="009D097D" w:rsidP="00670F9C">
            <w:pPr>
              <w:pStyle w:val="ListParagraph"/>
              <w:tabs>
                <w:tab w:val="left" w:pos="567"/>
              </w:tabs>
              <w:spacing w:after="60"/>
              <w:ind w:left="0"/>
              <w:jc w:val="both"/>
              <w:rPr>
                <w:rFonts w:ascii="Arial Narrow" w:hAnsi="Arial Narrow" w:cs="Arial"/>
                <w:sz w:val="22"/>
                <w:szCs w:val="22"/>
              </w:rPr>
            </w:pPr>
            <w:r w:rsidRPr="00670F9C">
              <w:rPr>
                <w:rFonts w:ascii="Arial Narrow" w:hAnsi="Arial Narrow" w:cs="Arial"/>
                <w:sz w:val="22"/>
                <w:szCs w:val="22"/>
                <w:lang w:val="sr-Cyrl-CS"/>
              </w:rPr>
              <w:t xml:space="preserve"> „О</w:t>
            </w:r>
            <w:r w:rsidRPr="00670F9C">
              <w:rPr>
                <w:rFonts w:ascii="Arial Narrow" w:hAnsi="Arial Narrow" w:cs="Arial"/>
                <w:sz w:val="22"/>
                <w:szCs w:val="22"/>
              </w:rPr>
              <w:t xml:space="preserve">бразац изјаве </w:t>
            </w:r>
            <w:r w:rsidRPr="00670F9C">
              <w:rPr>
                <w:rFonts w:ascii="Arial Narrow" w:hAnsi="Arial Narrow" w:cs="Arial"/>
                <w:sz w:val="22"/>
                <w:szCs w:val="22"/>
                <w:lang w:val="sr-Cyrl-CS"/>
              </w:rPr>
              <w:t>о поштовању обавеза из</w:t>
            </w:r>
            <w:r w:rsidRPr="00670F9C">
              <w:rPr>
                <w:rFonts w:ascii="Arial Narrow" w:hAnsi="Arial Narrow" w:cs="Arial"/>
                <w:sz w:val="22"/>
                <w:szCs w:val="22"/>
              </w:rPr>
              <w:t xml:space="preserve"> члан</w:t>
            </w:r>
            <w:r w:rsidRPr="00670F9C">
              <w:rPr>
                <w:rFonts w:ascii="Arial Narrow" w:hAnsi="Arial Narrow" w:cs="Arial"/>
                <w:sz w:val="22"/>
                <w:szCs w:val="22"/>
                <w:lang w:val="sr-Cyrl-CS"/>
              </w:rPr>
              <w:t>а</w:t>
            </w:r>
            <w:r w:rsidRPr="00670F9C">
              <w:rPr>
                <w:rFonts w:ascii="Arial Narrow" w:hAnsi="Arial Narrow" w:cs="Arial"/>
                <w:sz w:val="22"/>
                <w:szCs w:val="22"/>
              </w:rPr>
              <w:t xml:space="preserve"> 75. став 2. Закона”</w:t>
            </w:r>
            <w:r w:rsidRPr="00670F9C">
              <w:rPr>
                <w:rFonts w:ascii="Arial Narrow" w:hAnsi="Arial Narrow" w:cs="Arial"/>
                <w:sz w:val="22"/>
                <w:szCs w:val="22"/>
                <w:lang w:val="sr-Cyrl-CS"/>
              </w:rPr>
              <w:t xml:space="preserve"> (4</w:t>
            </w:r>
            <w:r>
              <w:rPr>
                <w:rFonts w:ascii="Arial Narrow" w:hAnsi="Arial Narrow" w:cs="Arial"/>
                <w:sz w:val="22"/>
                <w:szCs w:val="22"/>
                <w:lang w:val="sr-Cyrl-CS"/>
              </w:rPr>
              <w:t>.</w:t>
            </w:r>
            <w:r w:rsidRPr="00670F9C">
              <w:rPr>
                <w:rFonts w:ascii="Arial Narrow" w:hAnsi="Arial Narrow" w:cs="Arial"/>
                <w:sz w:val="22"/>
                <w:szCs w:val="22"/>
                <w:lang w:val="sr-Cyrl-CS"/>
              </w:rPr>
              <w:t>)</w:t>
            </w:r>
          </w:p>
        </w:tc>
        <w:tc>
          <w:tcPr>
            <w:tcW w:w="993" w:type="dxa"/>
            <w:shd w:val="clear" w:color="auto" w:fill="auto"/>
            <w:vAlign w:val="center"/>
          </w:tcPr>
          <w:p w:rsidR="009D097D"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28</w:t>
            </w:r>
          </w:p>
        </w:tc>
      </w:tr>
      <w:tr w:rsidR="009D097D" w:rsidRPr="006E2540" w:rsidTr="00670F9C">
        <w:tc>
          <w:tcPr>
            <w:tcW w:w="709" w:type="dxa"/>
            <w:vMerge/>
            <w:shd w:val="clear" w:color="auto" w:fill="auto"/>
          </w:tcPr>
          <w:p w:rsidR="009D097D" w:rsidRPr="00DB2ABC" w:rsidRDefault="009D097D" w:rsidP="0057761B">
            <w:pPr>
              <w:tabs>
                <w:tab w:val="left" w:pos="567"/>
              </w:tabs>
              <w:snapToGrid w:val="0"/>
              <w:rPr>
                <w:rFonts w:ascii="Arial Narrow" w:eastAsia="TimesNewRomanPSMT" w:hAnsi="Arial Narrow" w:cs="Arial"/>
                <w:sz w:val="22"/>
                <w:szCs w:val="22"/>
              </w:rPr>
            </w:pPr>
          </w:p>
        </w:tc>
        <w:tc>
          <w:tcPr>
            <w:tcW w:w="8505" w:type="dxa"/>
            <w:shd w:val="clear" w:color="auto" w:fill="auto"/>
          </w:tcPr>
          <w:p w:rsidR="009D097D" w:rsidRPr="00670F9C" w:rsidRDefault="009D097D" w:rsidP="00E13B0F">
            <w:pPr>
              <w:pStyle w:val="ListParagraph"/>
              <w:tabs>
                <w:tab w:val="left" w:pos="567"/>
              </w:tabs>
              <w:spacing w:after="60"/>
              <w:ind w:left="0"/>
              <w:jc w:val="both"/>
              <w:rPr>
                <w:rFonts w:ascii="Arial Narrow" w:hAnsi="Arial Narrow" w:cs="Arial"/>
                <w:sz w:val="22"/>
                <w:szCs w:val="22"/>
              </w:rPr>
            </w:pPr>
            <w:r w:rsidRPr="00670F9C">
              <w:rPr>
                <w:rFonts w:ascii="Arial Narrow" w:hAnsi="Arial Narrow" w:cs="Arial"/>
                <w:sz w:val="22"/>
                <w:szCs w:val="22"/>
                <w:lang w:val="sr-Cyrl-CS"/>
              </w:rPr>
              <w:t>„Образац с</w:t>
            </w:r>
            <w:r w:rsidRPr="00670F9C">
              <w:rPr>
                <w:rFonts w:ascii="Arial Narrow" w:hAnsi="Arial Narrow" w:cs="Arial"/>
                <w:sz w:val="22"/>
                <w:szCs w:val="22"/>
              </w:rPr>
              <w:t>труктур</w:t>
            </w:r>
            <w:r w:rsidRPr="00670F9C">
              <w:rPr>
                <w:rFonts w:ascii="Arial Narrow" w:hAnsi="Arial Narrow" w:cs="Arial"/>
                <w:sz w:val="22"/>
                <w:szCs w:val="22"/>
                <w:lang w:val="sr-Cyrl-CS"/>
              </w:rPr>
              <w:t>е</w:t>
            </w:r>
            <w:r w:rsidRPr="00670F9C">
              <w:rPr>
                <w:rFonts w:ascii="Arial Narrow" w:hAnsi="Arial Narrow" w:cs="Arial"/>
                <w:sz w:val="22"/>
                <w:szCs w:val="22"/>
              </w:rPr>
              <w:t xml:space="preserve"> цене”</w:t>
            </w:r>
            <w:r>
              <w:rPr>
                <w:rFonts w:ascii="Arial Narrow" w:hAnsi="Arial Narrow" w:cs="Arial"/>
                <w:sz w:val="22"/>
                <w:szCs w:val="22"/>
                <w:lang w:val="sr-Cyrl-CS"/>
              </w:rPr>
              <w:t xml:space="preserve"> (</w:t>
            </w:r>
            <w:r w:rsidRPr="00670F9C">
              <w:rPr>
                <w:rFonts w:ascii="Arial Narrow" w:hAnsi="Arial Narrow" w:cs="Arial"/>
                <w:sz w:val="22"/>
                <w:szCs w:val="22"/>
                <w:lang w:val="sr-Cyrl-CS"/>
              </w:rPr>
              <w:t>5</w:t>
            </w:r>
            <w:r>
              <w:rPr>
                <w:rFonts w:ascii="Arial Narrow" w:hAnsi="Arial Narrow" w:cs="Arial"/>
                <w:sz w:val="22"/>
                <w:szCs w:val="22"/>
                <w:lang w:val="sr-Cyrl-CS"/>
              </w:rPr>
              <w:t>.</w:t>
            </w:r>
            <w:r w:rsidRPr="00670F9C">
              <w:rPr>
                <w:rFonts w:ascii="Arial Narrow" w:hAnsi="Arial Narrow" w:cs="Arial"/>
                <w:sz w:val="22"/>
                <w:szCs w:val="22"/>
                <w:lang w:val="sr-Cyrl-CS"/>
              </w:rPr>
              <w:t>)</w:t>
            </w:r>
          </w:p>
        </w:tc>
        <w:tc>
          <w:tcPr>
            <w:tcW w:w="993" w:type="dxa"/>
            <w:shd w:val="clear" w:color="auto" w:fill="auto"/>
            <w:vAlign w:val="center"/>
          </w:tcPr>
          <w:p w:rsidR="009D097D"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29</w:t>
            </w:r>
          </w:p>
        </w:tc>
      </w:tr>
      <w:tr w:rsidR="009D097D" w:rsidRPr="006E2540" w:rsidTr="00670F9C">
        <w:tc>
          <w:tcPr>
            <w:tcW w:w="709" w:type="dxa"/>
            <w:vMerge/>
            <w:shd w:val="clear" w:color="auto" w:fill="auto"/>
          </w:tcPr>
          <w:p w:rsidR="009D097D" w:rsidRPr="00DB2ABC" w:rsidRDefault="009D097D" w:rsidP="0057761B">
            <w:pPr>
              <w:tabs>
                <w:tab w:val="left" w:pos="567"/>
              </w:tabs>
              <w:snapToGrid w:val="0"/>
              <w:rPr>
                <w:rFonts w:ascii="Arial Narrow" w:eastAsia="TimesNewRomanPSMT" w:hAnsi="Arial Narrow" w:cs="Arial"/>
                <w:sz w:val="22"/>
                <w:szCs w:val="22"/>
              </w:rPr>
            </w:pPr>
          </w:p>
        </w:tc>
        <w:tc>
          <w:tcPr>
            <w:tcW w:w="8505" w:type="dxa"/>
            <w:shd w:val="clear" w:color="auto" w:fill="auto"/>
          </w:tcPr>
          <w:p w:rsidR="009D097D" w:rsidRPr="00670F9C" w:rsidRDefault="009D097D" w:rsidP="00E13B0F">
            <w:pPr>
              <w:pStyle w:val="ListParagraph"/>
              <w:tabs>
                <w:tab w:val="left" w:pos="567"/>
              </w:tabs>
              <w:spacing w:after="60"/>
              <w:ind w:left="0"/>
              <w:jc w:val="both"/>
              <w:rPr>
                <w:rFonts w:ascii="Arial Narrow" w:hAnsi="Arial Narrow" w:cs="Arial"/>
                <w:sz w:val="22"/>
                <w:szCs w:val="22"/>
                <w:lang w:val="sr-Cyrl-CS"/>
              </w:rPr>
            </w:pPr>
            <w:r w:rsidRPr="00670F9C">
              <w:rPr>
                <w:rFonts w:ascii="Arial Narrow" w:hAnsi="Arial Narrow" w:cs="Arial"/>
                <w:sz w:val="22"/>
                <w:szCs w:val="22"/>
                <w:lang w:val="sr-Cyrl-CS"/>
              </w:rPr>
              <w:t xml:space="preserve"> Модел уговора</w:t>
            </w:r>
            <w:r w:rsidRPr="00670F9C">
              <w:rPr>
                <w:rFonts w:ascii="Arial Narrow" w:hAnsi="Arial Narrow" w:cs="Arial"/>
                <w:sz w:val="22"/>
                <w:szCs w:val="22"/>
              </w:rPr>
              <w:t xml:space="preserve"> </w:t>
            </w:r>
            <w:r w:rsidRPr="00670F9C">
              <w:rPr>
                <w:rFonts w:ascii="Arial Narrow" w:hAnsi="Arial Narrow" w:cs="Arial"/>
                <w:sz w:val="22"/>
                <w:szCs w:val="22"/>
                <w:lang w:val="sr-Cyrl-CS"/>
              </w:rPr>
              <w:t xml:space="preserve">са </w:t>
            </w:r>
            <w:r>
              <w:rPr>
                <w:rFonts w:ascii="Arial Narrow" w:hAnsi="Arial Narrow" w:cs="Arial"/>
                <w:sz w:val="22"/>
                <w:szCs w:val="22"/>
                <w:lang w:val="sr-Cyrl-CS"/>
              </w:rPr>
              <w:t xml:space="preserve">прилогом о безбедности и здрављу на раду и </w:t>
            </w:r>
            <w:r w:rsidRPr="00670F9C">
              <w:rPr>
                <w:rFonts w:ascii="Arial Narrow" w:hAnsi="Arial Narrow" w:cs="Arial"/>
                <w:sz w:val="22"/>
                <w:szCs w:val="22"/>
                <w:lang w:val="sr-Cyrl-CS"/>
              </w:rPr>
              <w:t>моделом уговора о чувању пословне тајне (6. и 7.)</w:t>
            </w:r>
          </w:p>
        </w:tc>
        <w:tc>
          <w:tcPr>
            <w:tcW w:w="993" w:type="dxa"/>
            <w:shd w:val="clear" w:color="auto" w:fill="auto"/>
            <w:vAlign w:val="center"/>
          </w:tcPr>
          <w:p w:rsidR="009D097D"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30</w:t>
            </w:r>
          </w:p>
        </w:tc>
      </w:tr>
      <w:tr w:rsidR="009D097D" w:rsidRPr="006E2540" w:rsidTr="00670F9C">
        <w:tc>
          <w:tcPr>
            <w:tcW w:w="709" w:type="dxa"/>
            <w:vMerge/>
            <w:shd w:val="clear" w:color="auto" w:fill="auto"/>
          </w:tcPr>
          <w:p w:rsidR="009D097D" w:rsidRPr="00DB2ABC" w:rsidRDefault="009D097D" w:rsidP="0057761B">
            <w:pPr>
              <w:tabs>
                <w:tab w:val="left" w:pos="567"/>
              </w:tabs>
              <w:snapToGrid w:val="0"/>
              <w:rPr>
                <w:rFonts w:ascii="Arial Narrow" w:eastAsia="TimesNewRomanPSMT" w:hAnsi="Arial Narrow" w:cs="Arial"/>
                <w:sz w:val="22"/>
                <w:szCs w:val="22"/>
              </w:rPr>
            </w:pPr>
          </w:p>
        </w:tc>
        <w:tc>
          <w:tcPr>
            <w:tcW w:w="8505" w:type="dxa"/>
            <w:shd w:val="clear" w:color="auto" w:fill="auto"/>
          </w:tcPr>
          <w:p w:rsidR="009D097D" w:rsidRPr="00670F9C" w:rsidRDefault="009D097D" w:rsidP="00E13B0F">
            <w:pPr>
              <w:pStyle w:val="ListParagraph"/>
              <w:tabs>
                <w:tab w:val="left" w:pos="567"/>
              </w:tabs>
              <w:spacing w:after="60"/>
              <w:ind w:left="82"/>
              <w:jc w:val="both"/>
              <w:rPr>
                <w:rFonts w:ascii="Arial Narrow" w:hAnsi="Arial Narrow" w:cs="Arial"/>
                <w:sz w:val="22"/>
                <w:szCs w:val="22"/>
                <w:lang w:val="sr-Cyrl-RS"/>
              </w:rPr>
            </w:pPr>
            <w:r w:rsidRPr="00670F9C">
              <w:rPr>
                <w:rFonts w:ascii="Arial Narrow" w:hAnsi="Arial Narrow" w:cs="Arial"/>
                <w:sz w:val="22"/>
                <w:szCs w:val="22"/>
                <w:lang w:val="sr-Cyrl-RS"/>
              </w:rPr>
              <w:t>„Списак запослених који ће бити ангажовани на изршењу пројекта</w:t>
            </w:r>
            <w:r w:rsidRPr="00670F9C">
              <w:rPr>
                <w:rFonts w:ascii="Arial Narrow" w:hAnsi="Arial Narrow" w:cs="Arial"/>
                <w:sz w:val="22"/>
                <w:szCs w:val="22"/>
              </w:rPr>
              <w:t>”</w:t>
            </w:r>
            <w:r w:rsidRPr="00670F9C">
              <w:rPr>
                <w:rFonts w:ascii="Arial Narrow" w:hAnsi="Arial Narrow" w:cs="Arial"/>
                <w:sz w:val="22"/>
                <w:szCs w:val="22"/>
                <w:lang w:val="sr-Cyrl-RS"/>
              </w:rPr>
              <w:t xml:space="preserve"> (8</w:t>
            </w:r>
            <w:r>
              <w:rPr>
                <w:rFonts w:ascii="Arial Narrow" w:hAnsi="Arial Narrow" w:cs="Arial"/>
                <w:sz w:val="22"/>
                <w:szCs w:val="22"/>
                <w:lang w:val="sr-Cyrl-RS"/>
              </w:rPr>
              <w:t>.</w:t>
            </w:r>
            <w:r w:rsidRPr="00670F9C">
              <w:rPr>
                <w:rFonts w:ascii="Arial Narrow" w:hAnsi="Arial Narrow" w:cs="Arial"/>
                <w:sz w:val="22"/>
                <w:szCs w:val="22"/>
                <w:lang w:val="sr-Cyrl-RS"/>
              </w:rPr>
              <w:t>)</w:t>
            </w:r>
          </w:p>
        </w:tc>
        <w:tc>
          <w:tcPr>
            <w:tcW w:w="993" w:type="dxa"/>
            <w:shd w:val="clear" w:color="auto" w:fill="auto"/>
            <w:vAlign w:val="center"/>
          </w:tcPr>
          <w:p w:rsidR="009D097D"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44</w:t>
            </w:r>
          </w:p>
        </w:tc>
      </w:tr>
      <w:tr w:rsidR="009D097D" w:rsidRPr="006E2540" w:rsidTr="00670F9C">
        <w:tc>
          <w:tcPr>
            <w:tcW w:w="709" w:type="dxa"/>
            <w:vMerge/>
            <w:shd w:val="clear" w:color="auto" w:fill="auto"/>
          </w:tcPr>
          <w:p w:rsidR="009D097D" w:rsidRPr="00DB2ABC" w:rsidRDefault="009D097D" w:rsidP="0057761B">
            <w:pPr>
              <w:tabs>
                <w:tab w:val="left" w:pos="567"/>
              </w:tabs>
              <w:snapToGrid w:val="0"/>
              <w:rPr>
                <w:rFonts w:ascii="Arial Narrow" w:eastAsia="TimesNewRomanPSMT" w:hAnsi="Arial Narrow" w:cs="Arial"/>
                <w:sz w:val="22"/>
                <w:szCs w:val="22"/>
              </w:rPr>
            </w:pPr>
          </w:p>
        </w:tc>
        <w:tc>
          <w:tcPr>
            <w:tcW w:w="8505" w:type="dxa"/>
            <w:shd w:val="clear" w:color="auto" w:fill="auto"/>
          </w:tcPr>
          <w:p w:rsidR="009D097D" w:rsidRPr="00670F9C" w:rsidRDefault="009D097D" w:rsidP="00670F9C">
            <w:pPr>
              <w:pStyle w:val="ListParagraph"/>
              <w:tabs>
                <w:tab w:val="left" w:pos="567"/>
              </w:tabs>
              <w:spacing w:after="60"/>
              <w:ind w:left="82"/>
              <w:jc w:val="both"/>
              <w:rPr>
                <w:rFonts w:ascii="Arial Narrow" w:hAnsi="Arial Narrow" w:cs="Arial"/>
                <w:sz w:val="22"/>
                <w:szCs w:val="22"/>
                <w:lang w:val="sr-Cyrl-RS"/>
              </w:rPr>
            </w:pPr>
            <w:r w:rsidRPr="00670F9C">
              <w:rPr>
                <w:rFonts w:ascii="Arial Narrow" w:hAnsi="Arial Narrow" w:cs="Arial"/>
                <w:sz w:val="22"/>
                <w:szCs w:val="22"/>
                <w:lang w:val="sr-Cyrl-RS"/>
              </w:rPr>
              <w:t>„Радна биографија члана тима</w:t>
            </w:r>
            <w:r w:rsidRPr="00670F9C">
              <w:rPr>
                <w:rFonts w:ascii="Arial Narrow" w:hAnsi="Arial Narrow" w:cs="Arial"/>
                <w:sz w:val="22"/>
                <w:szCs w:val="22"/>
              </w:rPr>
              <w:t>”</w:t>
            </w:r>
            <w:r w:rsidRPr="00670F9C">
              <w:rPr>
                <w:rFonts w:ascii="Arial Narrow" w:hAnsi="Arial Narrow" w:cs="Arial"/>
                <w:sz w:val="22"/>
                <w:szCs w:val="22"/>
                <w:lang w:val="sr-Cyrl-RS"/>
              </w:rPr>
              <w:t xml:space="preserve"> (8.1</w:t>
            </w:r>
            <w:r>
              <w:rPr>
                <w:rFonts w:ascii="Arial Narrow" w:hAnsi="Arial Narrow" w:cs="Arial"/>
                <w:sz w:val="22"/>
                <w:szCs w:val="22"/>
                <w:lang w:val="sr-Cyrl-RS"/>
              </w:rPr>
              <w:t>.</w:t>
            </w:r>
            <w:r w:rsidRPr="00670F9C">
              <w:rPr>
                <w:rFonts w:ascii="Arial Narrow" w:hAnsi="Arial Narrow" w:cs="Arial"/>
                <w:sz w:val="22"/>
                <w:szCs w:val="22"/>
                <w:lang w:val="sr-Cyrl-RS"/>
              </w:rPr>
              <w:t>)</w:t>
            </w:r>
          </w:p>
        </w:tc>
        <w:tc>
          <w:tcPr>
            <w:tcW w:w="993" w:type="dxa"/>
            <w:shd w:val="clear" w:color="auto" w:fill="auto"/>
            <w:vAlign w:val="center"/>
          </w:tcPr>
          <w:p w:rsidR="009D097D"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45</w:t>
            </w:r>
          </w:p>
        </w:tc>
      </w:tr>
      <w:tr w:rsidR="009D097D" w:rsidRPr="006E2540" w:rsidTr="00670F9C">
        <w:tc>
          <w:tcPr>
            <w:tcW w:w="709" w:type="dxa"/>
            <w:vMerge/>
            <w:shd w:val="clear" w:color="auto" w:fill="auto"/>
          </w:tcPr>
          <w:p w:rsidR="009D097D" w:rsidRPr="00DB2ABC" w:rsidRDefault="009D097D" w:rsidP="0057761B">
            <w:pPr>
              <w:tabs>
                <w:tab w:val="left" w:pos="567"/>
              </w:tabs>
              <w:snapToGrid w:val="0"/>
              <w:rPr>
                <w:rFonts w:ascii="Arial Narrow" w:eastAsia="TimesNewRomanPSMT" w:hAnsi="Arial Narrow" w:cs="Arial"/>
                <w:sz w:val="22"/>
                <w:szCs w:val="22"/>
              </w:rPr>
            </w:pPr>
          </w:p>
        </w:tc>
        <w:tc>
          <w:tcPr>
            <w:tcW w:w="8505" w:type="dxa"/>
            <w:shd w:val="clear" w:color="auto" w:fill="auto"/>
          </w:tcPr>
          <w:p w:rsidR="009D097D" w:rsidRPr="00670F9C" w:rsidRDefault="009D097D" w:rsidP="00DB2ABC">
            <w:pPr>
              <w:pStyle w:val="ListParagraph"/>
              <w:tabs>
                <w:tab w:val="left" w:pos="567"/>
              </w:tabs>
              <w:spacing w:after="60"/>
              <w:ind w:left="82"/>
              <w:jc w:val="both"/>
              <w:rPr>
                <w:rFonts w:ascii="Arial Narrow" w:hAnsi="Arial Narrow" w:cs="Arial"/>
                <w:sz w:val="22"/>
                <w:szCs w:val="22"/>
                <w:lang w:val="sr-Cyrl-RS"/>
              </w:rPr>
            </w:pPr>
            <w:r w:rsidRPr="00670F9C">
              <w:rPr>
                <w:rFonts w:ascii="Arial Narrow" w:hAnsi="Arial Narrow" w:cs="Arial"/>
                <w:sz w:val="22"/>
                <w:szCs w:val="22"/>
                <w:lang w:val="sr-Cyrl-RS"/>
              </w:rPr>
              <w:t>Образац менице за озбиљност понуде (9</w:t>
            </w:r>
            <w:r>
              <w:rPr>
                <w:rFonts w:ascii="Arial Narrow" w:hAnsi="Arial Narrow" w:cs="Arial"/>
                <w:sz w:val="22"/>
                <w:szCs w:val="22"/>
                <w:lang w:val="sr-Cyrl-RS"/>
              </w:rPr>
              <w:t>.</w:t>
            </w:r>
            <w:r w:rsidRPr="00670F9C">
              <w:rPr>
                <w:rFonts w:ascii="Arial Narrow" w:hAnsi="Arial Narrow" w:cs="Arial"/>
                <w:sz w:val="22"/>
                <w:szCs w:val="22"/>
                <w:lang w:val="sr-Cyrl-RS"/>
              </w:rPr>
              <w:t>)</w:t>
            </w:r>
          </w:p>
        </w:tc>
        <w:tc>
          <w:tcPr>
            <w:tcW w:w="993" w:type="dxa"/>
            <w:shd w:val="clear" w:color="auto" w:fill="auto"/>
            <w:vAlign w:val="center"/>
          </w:tcPr>
          <w:p w:rsidR="009D097D"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46</w:t>
            </w:r>
          </w:p>
        </w:tc>
      </w:tr>
      <w:tr w:rsidR="009D097D" w:rsidRPr="006E2540" w:rsidTr="00670F9C">
        <w:tc>
          <w:tcPr>
            <w:tcW w:w="709" w:type="dxa"/>
            <w:vMerge/>
            <w:shd w:val="clear" w:color="auto" w:fill="auto"/>
          </w:tcPr>
          <w:p w:rsidR="009D097D" w:rsidRPr="00DB2ABC" w:rsidRDefault="009D097D" w:rsidP="0057761B">
            <w:pPr>
              <w:tabs>
                <w:tab w:val="left" w:pos="567"/>
              </w:tabs>
              <w:snapToGrid w:val="0"/>
              <w:rPr>
                <w:rFonts w:ascii="Arial Narrow" w:eastAsia="TimesNewRomanPSMT" w:hAnsi="Arial Narrow" w:cs="Arial"/>
                <w:sz w:val="22"/>
                <w:szCs w:val="22"/>
              </w:rPr>
            </w:pPr>
          </w:p>
        </w:tc>
        <w:tc>
          <w:tcPr>
            <w:tcW w:w="8505" w:type="dxa"/>
            <w:shd w:val="clear" w:color="auto" w:fill="auto"/>
          </w:tcPr>
          <w:p w:rsidR="009D097D" w:rsidRPr="00670F9C" w:rsidRDefault="009D097D" w:rsidP="00DB2ABC">
            <w:pPr>
              <w:pStyle w:val="ListParagraph"/>
              <w:tabs>
                <w:tab w:val="left" w:pos="567"/>
              </w:tabs>
              <w:spacing w:after="60"/>
              <w:ind w:left="82"/>
              <w:jc w:val="both"/>
              <w:rPr>
                <w:rFonts w:ascii="Arial Narrow" w:hAnsi="Arial Narrow" w:cs="Arial"/>
                <w:sz w:val="22"/>
                <w:szCs w:val="22"/>
                <w:lang w:val="sr-Cyrl-RS"/>
              </w:rPr>
            </w:pPr>
            <w:r w:rsidRPr="00670F9C">
              <w:rPr>
                <w:rFonts w:ascii="Arial Narrow" w:hAnsi="Arial Narrow" w:cs="Arial"/>
                <w:sz w:val="22"/>
                <w:szCs w:val="22"/>
                <w:lang w:val="sr-Cyrl-RS"/>
              </w:rPr>
              <w:t>Образац меничног овлашћења за озбиљност понуде (9.1.)</w:t>
            </w:r>
          </w:p>
        </w:tc>
        <w:tc>
          <w:tcPr>
            <w:tcW w:w="993" w:type="dxa"/>
            <w:shd w:val="clear" w:color="auto" w:fill="auto"/>
            <w:vAlign w:val="center"/>
          </w:tcPr>
          <w:p w:rsidR="009D097D"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47</w:t>
            </w:r>
          </w:p>
        </w:tc>
      </w:tr>
      <w:tr w:rsidR="009D097D" w:rsidRPr="006E2540" w:rsidTr="00670F9C">
        <w:tc>
          <w:tcPr>
            <w:tcW w:w="709" w:type="dxa"/>
            <w:vMerge/>
            <w:shd w:val="clear" w:color="auto" w:fill="auto"/>
          </w:tcPr>
          <w:p w:rsidR="009D097D" w:rsidRPr="00DB2ABC" w:rsidRDefault="009D097D" w:rsidP="0057761B">
            <w:pPr>
              <w:tabs>
                <w:tab w:val="left" w:pos="567"/>
              </w:tabs>
              <w:snapToGrid w:val="0"/>
              <w:rPr>
                <w:rFonts w:ascii="Arial Narrow" w:eastAsia="TimesNewRomanPSMT" w:hAnsi="Arial Narrow" w:cs="Arial"/>
                <w:sz w:val="22"/>
                <w:szCs w:val="22"/>
              </w:rPr>
            </w:pPr>
          </w:p>
        </w:tc>
        <w:tc>
          <w:tcPr>
            <w:tcW w:w="8505" w:type="dxa"/>
            <w:shd w:val="clear" w:color="auto" w:fill="auto"/>
          </w:tcPr>
          <w:p w:rsidR="009D097D" w:rsidRPr="00670F9C" w:rsidRDefault="009D097D" w:rsidP="00DB2ABC">
            <w:pPr>
              <w:pStyle w:val="ListParagraph"/>
              <w:tabs>
                <w:tab w:val="left" w:pos="567"/>
              </w:tabs>
              <w:spacing w:after="60"/>
              <w:ind w:left="82"/>
              <w:jc w:val="both"/>
              <w:rPr>
                <w:rFonts w:ascii="Arial Narrow" w:hAnsi="Arial Narrow" w:cs="Arial"/>
                <w:sz w:val="22"/>
                <w:szCs w:val="22"/>
                <w:lang w:val="sr-Cyrl-RS"/>
              </w:rPr>
            </w:pPr>
            <w:r w:rsidRPr="00670F9C">
              <w:rPr>
                <w:rFonts w:ascii="Arial Narrow" w:hAnsi="Arial Narrow" w:cs="Arial"/>
                <w:sz w:val="22"/>
                <w:szCs w:val="22"/>
                <w:lang w:val="sr-Cyrl-RS"/>
              </w:rPr>
              <w:t>Образац менице за добро извршење посла  (10</w:t>
            </w:r>
            <w:r>
              <w:rPr>
                <w:rFonts w:ascii="Arial Narrow" w:hAnsi="Arial Narrow" w:cs="Arial"/>
                <w:sz w:val="22"/>
                <w:szCs w:val="22"/>
                <w:lang w:val="sr-Cyrl-RS"/>
              </w:rPr>
              <w:t>.</w:t>
            </w:r>
            <w:r w:rsidRPr="00670F9C">
              <w:rPr>
                <w:rFonts w:ascii="Arial Narrow" w:hAnsi="Arial Narrow" w:cs="Arial"/>
                <w:sz w:val="22"/>
                <w:szCs w:val="22"/>
                <w:lang w:val="sr-Cyrl-RS"/>
              </w:rPr>
              <w:t>)</w:t>
            </w:r>
          </w:p>
        </w:tc>
        <w:tc>
          <w:tcPr>
            <w:tcW w:w="993" w:type="dxa"/>
            <w:shd w:val="clear" w:color="auto" w:fill="auto"/>
            <w:vAlign w:val="center"/>
          </w:tcPr>
          <w:p w:rsidR="009D097D"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48</w:t>
            </w:r>
          </w:p>
        </w:tc>
      </w:tr>
      <w:tr w:rsidR="009D097D" w:rsidRPr="006E2540" w:rsidTr="00670F9C">
        <w:tc>
          <w:tcPr>
            <w:tcW w:w="709" w:type="dxa"/>
            <w:vMerge/>
            <w:shd w:val="clear" w:color="auto" w:fill="auto"/>
          </w:tcPr>
          <w:p w:rsidR="009D097D" w:rsidRPr="00DB2ABC" w:rsidRDefault="009D097D" w:rsidP="0057761B">
            <w:pPr>
              <w:tabs>
                <w:tab w:val="left" w:pos="567"/>
              </w:tabs>
              <w:snapToGrid w:val="0"/>
              <w:rPr>
                <w:rFonts w:ascii="Arial Narrow" w:eastAsia="TimesNewRomanPSMT" w:hAnsi="Arial Narrow" w:cs="Arial"/>
                <w:sz w:val="22"/>
                <w:szCs w:val="22"/>
              </w:rPr>
            </w:pPr>
          </w:p>
        </w:tc>
        <w:tc>
          <w:tcPr>
            <w:tcW w:w="8505" w:type="dxa"/>
            <w:shd w:val="clear" w:color="auto" w:fill="auto"/>
          </w:tcPr>
          <w:p w:rsidR="009D097D" w:rsidRPr="00670F9C" w:rsidRDefault="009D097D" w:rsidP="00DB2ABC">
            <w:pPr>
              <w:pStyle w:val="ListParagraph"/>
              <w:tabs>
                <w:tab w:val="left" w:pos="567"/>
              </w:tabs>
              <w:spacing w:after="60"/>
              <w:ind w:left="82"/>
              <w:jc w:val="both"/>
              <w:rPr>
                <w:rFonts w:ascii="Arial Narrow" w:hAnsi="Arial Narrow" w:cs="Arial"/>
                <w:sz w:val="22"/>
                <w:szCs w:val="22"/>
                <w:lang w:val="sr-Cyrl-RS"/>
              </w:rPr>
            </w:pPr>
            <w:r w:rsidRPr="00670F9C">
              <w:rPr>
                <w:rFonts w:ascii="Arial Narrow" w:hAnsi="Arial Narrow" w:cs="Arial"/>
                <w:sz w:val="22"/>
                <w:szCs w:val="22"/>
                <w:lang w:val="sr-Cyrl-RS"/>
              </w:rPr>
              <w:t>Образац меничног овлашћења за добро извршење посла (10.1.)</w:t>
            </w:r>
          </w:p>
        </w:tc>
        <w:tc>
          <w:tcPr>
            <w:tcW w:w="993" w:type="dxa"/>
            <w:shd w:val="clear" w:color="auto" w:fill="auto"/>
            <w:vAlign w:val="center"/>
          </w:tcPr>
          <w:p w:rsidR="009D097D"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49</w:t>
            </w:r>
          </w:p>
        </w:tc>
      </w:tr>
      <w:tr w:rsidR="009D097D" w:rsidRPr="006E2540" w:rsidTr="00670F9C">
        <w:tc>
          <w:tcPr>
            <w:tcW w:w="709" w:type="dxa"/>
            <w:vMerge/>
            <w:shd w:val="clear" w:color="auto" w:fill="auto"/>
          </w:tcPr>
          <w:p w:rsidR="009D097D" w:rsidRPr="00DB2ABC" w:rsidRDefault="009D097D" w:rsidP="0057761B">
            <w:pPr>
              <w:tabs>
                <w:tab w:val="left" w:pos="567"/>
              </w:tabs>
              <w:snapToGrid w:val="0"/>
              <w:rPr>
                <w:rFonts w:ascii="Arial Narrow" w:eastAsia="TimesNewRomanPSMT" w:hAnsi="Arial Narrow" w:cs="Arial"/>
                <w:sz w:val="22"/>
                <w:szCs w:val="22"/>
              </w:rPr>
            </w:pPr>
          </w:p>
        </w:tc>
        <w:tc>
          <w:tcPr>
            <w:tcW w:w="8505" w:type="dxa"/>
            <w:shd w:val="clear" w:color="auto" w:fill="auto"/>
          </w:tcPr>
          <w:p w:rsidR="009D097D" w:rsidRPr="00670F9C" w:rsidRDefault="009D097D" w:rsidP="00DB2ABC">
            <w:pPr>
              <w:pStyle w:val="ListParagraph"/>
              <w:tabs>
                <w:tab w:val="left" w:pos="567"/>
              </w:tabs>
              <w:spacing w:after="60"/>
              <w:ind w:left="82"/>
              <w:jc w:val="both"/>
              <w:rPr>
                <w:rFonts w:ascii="Arial Narrow" w:hAnsi="Arial Narrow" w:cs="Arial"/>
                <w:sz w:val="22"/>
                <w:szCs w:val="22"/>
                <w:lang w:val="sr-Cyrl-RS"/>
              </w:rPr>
            </w:pPr>
            <w:r>
              <w:rPr>
                <w:rFonts w:ascii="Arial Narrow" w:hAnsi="Arial Narrow" w:cs="Arial"/>
                <w:sz w:val="22"/>
                <w:szCs w:val="22"/>
                <w:lang w:val="sr-Cyrl-RS"/>
              </w:rPr>
              <w:t>О</w:t>
            </w:r>
            <w:r w:rsidRPr="009D097D">
              <w:rPr>
                <w:rFonts w:ascii="Arial Narrow" w:hAnsi="Arial Narrow" w:cs="Arial"/>
                <w:sz w:val="22"/>
                <w:szCs w:val="22"/>
                <w:lang w:val="sr-Cyrl-RS"/>
              </w:rPr>
              <w:t>бразац трошкова припреме понуде</w:t>
            </w:r>
            <w:r>
              <w:rPr>
                <w:rFonts w:ascii="Arial Narrow" w:hAnsi="Arial Narrow" w:cs="Arial"/>
                <w:sz w:val="22"/>
                <w:szCs w:val="22"/>
                <w:lang w:val="sr-Cyrl-RS"/>
              </w:rPr>
              <w:t xml:space="preserve"> (11.)</w:t>
            </w:r>
          </w:p>
        </w:tc>
        <w:tc>
          <w:tcPr>
            <w:tcW w:w="993" w:type="dxa"/>
            <w:shd w:val="clear" w:color="auto" w:fill="auto"/>
            <w:vAlign w:val="center"/>
          </w:tcPr>
          <w:p w:rsidR="009D097D" w:rsidRPr="000C6119" w:rsidRDefault="000C6119" w:rsidP="0057761B">
            <w:pPr>
              <w:tabs>
                <w:tab w:val="left" w:pos="567"/>
              </w:tabs>
              <w:snapToGrid w:val="0"/>
              <w:jc w:val="center"/>
              <w:rPr>
                <w:rFonts w:ascii="Arial Narrow" w:eastAsia="TimesNewRomanPSMT" w:hAnsi="Arial Narrow" w:cs="Arial"/>
                <w:sz w:val="22"/>
                <w:szCs w:val="22"/>
                <w:lang w:val="en-US"/>
              </w:rPr>
            </w:pPr>
            <w:r w:rsidRPr="000C6119">
              <w:rPr>
                <w:rFonts w:ascii="Arial Narrow" w:eastAsia="TimesNewRomanPSMT" w:hAnsi="Arial Narrow" w:cs="Arial"/>
                <w:sz w:val="22"/>
                <w:szCs w:val="22"/>
                <w:lang w:val="en-US"/>
              </w:rPr>
              <w:t>50</w:t>
            </w:r>
          </w:p>
        </w:tc>
      </w:tr>
    </w:tbl>
    <w:p w:rsidR="00CC4856" w:rsidRDefault="00CC4856" w:rsidP="0057761B">
      <w:pPr>
        <w:tabs>
          <w:tab w:val="left" w:pos="567"/>
        </w:tabs>
        <w:jc w:val="both"/>
        <w:rPr>
          <w:rFonts w:ascii="Arial Narrow" w:hAnsi="Arial Narrow" w:cs="Arial"/>
          <w:szCs w:val="24"/>
          <w:lang w:val="sr-Cyrl-RS"/>
        </w:rPr>
      </w:pPr>
    </w:p>
    <w:p w:rsidR="00670F9C" w:rsidRDefault="00670F9C" w:rsidP="0057761B">
      <w:pPr>
        <w:tabs>
          <w:tab w:val="left" w:pos="567"/>
        </w:tabs>
        <w:jc w:val="both"/>
        <w:rPr>
          <w:rFonts w:ascii="Arial Narrow" w:hAnsi="Arial Narrow" w:cs="Arial"/>
          <w:szCs w:val="24"/>
          <w:lang w:val="sr-Cyrl-RS"/>
        </w:rPr>
      </w:pPr>
    </w:p>
    <w:p w:rsidR="00670F9C" w:rsidRDefault="00670F9C" w:rsidP="0057761B">
      <w:pPr>
        <w:tabs>
          <w:tab w:val="left" w:pos="567"/>
        </w:tabs>
        <w:jc w:val="both"/>
        <w:rPr>
          <w:rFonts w:ascii="Arial Narrow" w:hAnsi="Arial Narrow" w:cs="Arial"/>
          <w:szCs w:val="24"/>
          <w:lang w:val="sr-Cyrl-RS"/>
        </w:rPr>
      </w:pPr>
    </w:p>
    <w:p w:rsidR="00670F9C" w:rsidRDefault="00670F9C" w:rsidP="0057761B">
      <w:pPr>
        <w:tabs>
          <w:tab w:val="left" w:pos="567"/>
        </w:tabs>
        <w:jc w:val="both"/>
        <w:rPr>
          <w:rFonts w:ascii="Arial Narrow" w:hAnsi="Arial Narrow" w:cs="Arial"/>
          <w:szCs w:val="24"/>
          <w:lang w:val="sr-Cyrl-RS"/>
        </w:rPr>
      </w:pPr>
    </w:p>
    <w:p w:rsidR="00670F9C" w:rsidRDefault="00670F9C" w:rsidP="0057761B">
      <w:pPr>
        <w:tabs>
          <w:tab w:val="left" w:pos="567"/>
        </w:tabs>
        <w:jc w:val="both"/>
        <w:rPr>
          <w:rFonts w:ascii="Arial Narrow" w:hAnsi="Arial Narrow" w:cs="Arial"/>
          <w:szCs w:val="24"/>
          <w:lang w:val="sr-Cyrl-RS"/>
        </w:rPr>
      </w:pPr>
    </w:p>
    <w:p w:rsidR="00670F9C" w:rsidRDefault="00670F9C" w:rsidP="0057761B">
      <w:pPr>
        <w:tabs>
          <w:tab w:val="left" w:pos="567"/>
        </w:tabs>
        <w:jc w:val="both"/>
        <w:rPr>
          <w:rFonts w:ascii="Arial Narrow" w:hAnsi="Arial Narrow" w:cs="Arial"/>
          <w:szCs w:val="24"/>
          <w:lang w:val="sr-Cyrl-RS"/>
        </w:rPr>
      </w:pPr>
    </w:p>
    <w:p w:rsidR="00670F9C" w:rsidRDefault="00670F9C" w:rsidP="0057761B">
      <w:pPr>
        <w:tabs>
          <w:tab w:val="left" w:pos="567"/>
        </w:tabs>
        <w:jc w:val="both"/>
        <w:rPr>
          <w:rFonts w:ascii="Arial Narrow" w:hAnsi="Arial Narrow" w:cs="Arial"/>
          <w:szCs w:val="24"/>
          <w:lang w:val="sr-Cyrl-RS"/>
        </w:rPr>
      </w:pPr>
    </w:p>
    <w:p w:rsidR="00AE5413" w:rsidRPr="006E2540" w:rsidRDefault="006E2540" w:rsidP="00EA65EB">
      <w:pPr>
        <w:tabs>
          <w:tab w:val="left" w:pos="567"/>
        </w:tabs>
        <w:suppressAutoHyphens w:val="0"/>
        <w:spacing w:after="60"/>
        <w:jc w:val="both"/>
        <w:rPr>
          <w:rFonts w:ascii="Arial Narrow" w:hAnsi="Arial Narrow" w:cs="Arial"/>
          <w:b/>
          <w:szCs w:val="24"/>
          <w:lang w:val="sr-Cyrl-RS" w:eastAsia="en-US"/>
        </w:rPr>
      </w:pPr>
      <w:r>
        <w:rPr>
          <w:rFonts w:ascii="Arial Narrow" w:hAnsi="Arial Narrow" w:cs="Arial"/>
          <w:b/>
          <w:szCs w:val="24"/>
          <w:lang w:val="sr-Cyrl-RS" w:eastAsia="en-US"/>
        </w:rPr>
        <w:lastRenderedPageBreak/>
        <w:tab/>
      </w:r>
      <w:r w:rsidR="00AE5413" w:rsidRPr="006E2540">
        <w:rPr>
          <w:rFonts w:ascii="Arial Narrow" w:hAnsi="Arial Narrow" w:cs="Arial"/>
          <w:b/>
          <w:szCs w:val="24"/>
          <w:lang w:eastAsia="en-US"/>
        </w:rPr>
        <w:t>Д</w:t>
      </w:r>
      <w:r w:rsidR="00CC45E7" w:rsidRPr="006E2540">
        <w:rPr>
          <w:rFonts w:ascii="Arial Narrow" w:hAnsi="Arial Narrow" w:cs="Arial"/>
          <w:b/>
          <w:szCs w:val="24"/>
          <w:lang w:val="sr-Cyrl-RS" w:eastAsia="en-US"/>
        </w:rPr>
        <w:t>ео</w:t>
      </w:r>
      <w:r w:rsidR="00AE5413" w:rsidRPr="006E2540">
        <w:rPr>
          <w:rFonts w:ascii="Arial Narrow" w:hAnsi="Arial Narrow" w:cs="Arial"/>
          <w:b/>
          <w:szCs w:val="24"/>
          <w:lang w:eastAsia="en-US"/>
        </w:rPr>
        <w:t xml:space="preserve"> 1.</w:t>
      </w:r>
      <w:r w:rsidR="00AE5413" w:rsidRPr="006E2540">
        <w:rPr>
          <w:rFonts w:ascii="Arial Narrow" w:hAnsi="Arial Narrow" w:cs="Arial"/>
          <w:b/>
          <w:szCs w:val="24"/>
          <w:lang w:val="sr-Cyrl-RS" w:eastAsia="en-US"/>
        </w:rPr>
        <w:t xml:space="preserve"> </w:t>
      </w:r>
      <w:r w:rsidR="00C7477F" w:rsidRPr="006E2540">
        <w:rPr>
          <w:rFonts w:ascii="Arial Narrow" w:hAnsi="Arial Narrow" w:cs="Arial"/>
          <w:b/>
          <w:szCs w:val="24"/>
          <w:lang w:eastAsia="en-US"/>
        </w:rPr>
        <w:t>О</w:t>
      </w:r>
      <w:r w:rsidR="00CC45E7" w:rsidRPr="006E2540">
        <w:rPr>
          <w:rFonts w:ascii="Arial Narrow" w:hAnsi="Arial Narrow" w:cs="Arial"/>
          <w:b/>
          <w:szCs w:val="24"/>
          <w:lang w:val="sr-Cyrl-RS" w:eastAsia="en-US"/>
        </w:rPr>
        <w:t>пшти подаци о јавној набавци</w:t>
      </w:r>
    </w:p>
    <w:p w:rsidR="00AE5413" w:rsidRPr="006E2540" w:rsidRDefault="00AE5413" w:rsidP="0057761B">
      <w:pPr>
        <w:tabs>
          <w:tab w:val="left" w:pos="567"/>
        </w:tabs>
        <w:suppressAutoHyphens w:val="0"/>
        <w:spacing w:after="60"/>
        <w:jc w:val="both"/>
        <w:rPr>
          <w:rFonts w:ascii="Arial Narrow" w:hAnsi="Arial Narrow" w:cs="Arial"/>
          <w:b/>
          <w:szCs w:val="24"/>
          <w:lang w:val="sr-Cyrl-RS" w:eastAsia="en-US"/>
        </w:rPr>
      </w:pPr>
      <w:r w:rsidRPr="006E2540">
        <w:rPr>
          <w:rFonts w:ascii="Arial Narrow" w:hAnsi="Arial Narrow" w:cs="Arial"/>
          <w:szCs w:val="24"/>
          <w:lang w:val="sr-Cyrl-RS" w:eastAsia="en-US"/>
        </w:rPr>
        <w:tab/>
        <w:t xml:space="preserve">1. </w:t>
      </w:r>
      <w:r w:rsidR="00A764A5" w:rsidRPr="006E2540">
        <w:rPr>
          <w:rFonts w:ascii="Arial Narrow" w:hAnsi="Arial Narrow" w:cs="Arial"/>
        </w:rPr>
        <w:t>Назив, адреса и интернет страница Наручиоца</w:t>
      </w:r>
      <w:r w:rsidR="00A764A5" w:rsidRPr="006E2540">
        <w:rPr>
          <w:rFonts w:ascii="Arial Narrow" w:hAnsi="Arial Narrow" w:cs="Arial"/>
          <w:szCs w:val="24"/>
          <w:lang w:val="sr-Cyrl-CS" w:eastAsia="en-US"/>
        </w:rPr>
        <w:t xml:space="preserve">: </w:t>
      </w:r>
      <w:r w:rsidR="00C7477F" w:rsidRPr="006E2540">
        <w:rPr>
          <w:rFonts w:ascii="Arial Narrow" w:hAnsi="Arial Narrow" w:cs="Arial"/>
          <w:szCs w:val="24"/>
          <w:lang w:val="sr-Cyrl-CS" w:eastAsia="en-US"/>
        </w:rPr>
        <w:t>Јавно предузеће „Електропривреда Србије</w:t>
      </w:r>
      <w:r w:rsidR="00697A1E" w:rsidRPr="006E2540">
        <w:rPr>
          <w:rFonts w:ascii="Arial Narrow" w:hAnsi="Arial Narrow" w:cs="Arial"/>
          <w:szCs w:val="24"/>
          <w:lang w:val="sr-Cyrl-CS" w:eastAsia="en-US"/>
        </w:rPr>
        <w:t>”</w:t>
      </w:r>
      <w:r w:rsidR="00C7477F" w:rsidRPr="006E2540">
        <w:rPr>
          <w:rFonts w:ascii="Arial Narrow" w:hAnsi="Arial Narrow" w:cs="Arial"/>
          <w:szCs w:val="24"/>
          <w:lang w:val="sr-Latn-CS" w:eastAsia="en-US"/>
        </w:rPr>
        <w:t xml:space="preserve">, </w:t>
      </w:r>
      <w:r w:rsidR="006C7F52">
        <w:rPr>
          <w:rFonts w:ascii="Arial Narrow" w:hAnsi="Arial Narrow" w:cs="Arial"/>
          <w:szCs w:val="24"/>
          <w:lang w:val="sr-Cyrl-RS" w:eastAsia="en-US"/>
        </w:rPr>
        <w:t>Ц</w:t>
      </w:r>
      <w:r w:rsidR="00C7477F" w:rsidRPr="006E2540">
        <w:rPr>
          <w:rFonts w:ascii="Arial Narrow" w:hAnsi="Arial Narrow" w:cs="Arial"/>
          <w:szCs w:val="24"/>
          <w:lang w:eastAsia="en-US"/>
        </w:rPr>
        <w:t>арице Милице 2</w:t>
      </w:r>
      <w:r w:rsidR="00C7477F" w:rsidRPr="006E2540">
        <w:rPr>
          <w:rFonts w:ascii="Arial Narrow" w:hAnsi="Arial Narrow" w:cs="Arial"/>
          <w:szCs w:val="24"/>
          <w:lang w:val="sr-Latn-CS" w:eastAsia="en-US"/>
        </w:rPr>
        <w:t>, 11000</w:t>
      </w:r>
      <w:r w:rsidR="00C7477F" w:rsidRPr="006E2540">
        <w:rPr>
          <w:rFonts w:ascii="Arial Narrow" w:hAnsi="Arial Narrow" w:cs="Arial"/>
          <w:szCs w:val="24"/>
          <w:lang w:eastAsia="en-US"/>
        </w:rPr>
        <w:t xml:space="preserve"> Београд </w:t>
      </w:r>
      <w:r w:rsidR="00C7477F" w:rsidRPr="006E2540">
        <w:rPr>
          <w:rFonts w:ascii="Arial Narrow" w:hAnsi="Arial Narrow" w:cs="Arial"/>
          <w:szCs w:val="24"/>
          <w:lang w:val="sr-Latn-CS" w:eastAsia="en-US"/>
        </w:rPr>
        <w:t>(у даљем тексту:</w:t>
      </w:r>
      <w:r w:rsidR="00C7477F" w:rsidRPr="006E2540">
        <w:rPr>
          <w:rFonts w:ascii="Arial Narrow" w:hAnsi="Arial Narrow" w:cs="Arial"/>
          <w:szCs w:val="24"/>
          <w:lang w:eastAsia="en-US"/>
        </w:rPr>
        <w:t xml:space="preserve"> Н</w:t>
      </w:r>
      <w:r w:rsidR="00C7477F" w:rsidRPr="006E2540">
        <w:rPr>
          <w:rFonts w:ascii="Arial Narrow" w:hAnsi="Arial Narrow" w:cs="Arial"/>
          <w:szCs w:val="24"/>
          <w:lang w:val="sr-Latn-CS" w:eastAsia="en-US"/>
        </w:rPr>
        <w:t>аручилац</w:t>
      </w:r>
      <w:r w:rsidR="00C7477F" w:rsidRPr="006E2540">
        <w:rPr>
          <w:rFonts w:ascii="Arial Narrow" w:hAnsi="Arial Narrow" w:cs="Arial"/>
          <w:szCs w:val="24"/>
          <w:lang w:eastAsia="en-US"/>
        </w:rPr>
        <w:t>),</w:t>
      </w:r>
      <w:r w:rsidR="00C7477F" w:rsidRPr="006E2540">
        <w:rPr>
          <w:rFonts w:ascii="Arial Narrow" w:hAnsi="Arial Narrow" w:cs="Arial"/>
          <w:szCs w:val="24"/>
          <w:lang w:val="sr-Cyrl-CS" w:eastAsia="en-US"/>
        </w:rPr>
        <w:t xml:space="preserve"> </w:t>
      </w:r>
      <w:hyperlink r:id="rId10" w:history="1">
        <w:r w:rsidR="00CC45E7" w:rsidRPr="006E2540">
          <w:rPr>
            <w:rStyle w:val="Hyperlink"/>
            <w:rFonts w:ascii="Arial Narrow" w:hAnsi="Arial Narrow" w:cs="Arial"/>
            <w:szCs w:val="24"/>
            <w:lang w:val="en-GB" w:eastAsia="en-US"/>
          </w:rPr>
          <w:t>www.eps.rs</w:t>
        </w:r>
      </w:hyperlink>
    </w:p>
    <w:p w:rsidR="00AE5413" w:rsidRPr="006E2540" w:rsidRDefault="00AE5413"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RS" w:eastAsia="en-US"/>
        </w:rPr>
        <w:tab/>
        <w:t xml:space="preserve">2. </w:t>
      </w:r>
      <w:r w:rsidR="00BD51BD" w:rsidRPr="006E2540">
        <w:rPr>
          <w:rFonts w:ascii="Arial Narrow" w:hAnsi="Arial Narrow" w:cs="Arial"/>
          <w:szCs w:val="24"/>
          <w:lang w:eastAsia="en-US"/>
        </w:rPr>
        <w:t xml:space="preserve">Предметна јавна набавка се спроводи у </w:t>
      </w:r>
      <w:r w:rsidR="00BD51BD" w:rsidRPr="006E2540">
        <w:rPr>
          <w:rFonts w:ascii="Arial Narrow" w:hAnsi="Arial Narrow" w:cs="Arial"/>
          <w:szCs w:val="24"/>
          <w:lang w:val="sr-Cyrl-CS" w:eastAsia="en-US"/>
        </w:rPr>
        <w:t xml:space="preserve">отвореном поступку, </w:t>
      </w:r>
      <w:r w:rsidR="00BD51BD" w:rsidRPr="006E2540">
        <w:rPr>
          <w:rFonts w:ascii="Arial Narrow" w:hAnsi="Arial Narrow" w:cs="Arial"/>
          <w:szCs w:val="24"/>
          <w:lang w:eastAsia="en-US"/>
        </w:rPr>
        <w:t xml:space="preserve">у складу са Законом и </w:t>
      </w:r>
      <w:r w:rsidR="00BD51BD" w:rsidRPr="006E2540">
        <w:rPr>
          <w:rFonts w:ascii="Arial Narrow" w:hAnsi="Arial Narrow" w:cs="Arial"/>
          <w:szCs w:val="24"/>
          <w:lang w:val="sr-Cyrl-CS" w:eastAsia="en-US"/>
        </w:rPr>
        <w:t>подзаконским актима којима се уређују јавне набавке.</w:t>
      </w:r>
    </w:p>
    <w:p w:rsidR="00CC45E7" w:rsidRPr="006E2540" w:rsidRDefault="00AE5413"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t xml:space="preserve">3. </w:t>
      </w:r>
      <w:r w:rsidR="00C7477F" w:rsidRPr="006E2540">
        <w:rPr>
          <w:rFonts w:ascii="Arial Narrow" w:hAnsi="Arial Narrow" w:cs="Arial"/>
          <w:szCs w:val="24"/>
          <w:lang w:val="sr-Cyrl-CS" w:eastAsia="en-US"/>
        </w:rPr>
        <w:t>Предмет јавне набавке</w:t>
      </w:r>
      <w:r w:rsidR="00534494" w:rsidRPr="006E2540">
        <w:rPr>
          <w:rFonts w:ascii="Arial Narrow" w:hAnsi="Arial Narrow" w:cs="Arial"/>
          <w:szCs w:val="24"/>
          <w:lang w:val="sr-Cyrl-CS" w:eastAsia="en-US"/>
        </w:rPr>
        <w:t xml:space="preserve"> број </w:t>
      </w:r>
      <w:r w:rsidR="00DD20EB" w:rsidRPr="006E2540">
        <w:rPr>
          <w:rFonts w:ascii="Arial Narrow" w:hAnsi="Arial Narrow" w:cs="Arial"/>
          <w:szCs w:val="24"/>
          <w:lang w:val="sr-Cyrl-CS" w:eastAsia="en-US"/>
        </w:rPr>
        <w:t>15</w:t>
      </w:r>
      <w:r w:rsidR="00A764A5" w:rsidRPr="006E2540">
        <w:rPr>
          <w:rFonts w:ascii="Arial Narrow" w:hAnsi="Arial Narrow" w:cs="Arial"/>
          <w:szCs w:val="24"/>
          <w:lang w:val="sr-Cyrl-CS" w:eastAsia="en-US"/>
        </w:rPr>
        <w:t>/14</w:t>
      </w:r>
      <w:r w:rsidR="00243614" w:rsidRPr="006E2540">
        <w:rPr>
          <w:rFonts w:ascii="Arial Narrow" w:hAnsi="Arial Narrow" w:cs="Arial"/>
          <w:szCs w:val="24"/>
          <w:lang w:val="sr-Cyrl-CS" w:eastAsia="en-US"/>
        </w:rPr>
        <w:t>/</w:t>
      </w:r>
      <w:r w:rsidR="00D20774" w:rsidRPr="006E2540">
        <w:rPr>
          <w:rFonts w:ascii="Arial Narrow" w:hAnsi="Arial Narrow" w:cs="Arial"/>
          <w:szCs w:val="24"/>
          <w:lang w:val="sr-Cyrl-CS" w:eastAsia="en-US"/>
        </w:rPr>
        <w:t>УЉР</w:t>
      </w:r>
      <w:r w:rsidR="00C7477F" w:rsidRPr="006E2540">
        <w:rPr>
          <w:rFonts w:ascii="Arial Narrow" w:hAnsi="Arial Narrow" w:cs="Arial"/>
          <w:szCs w:val="24"/>
          <w:lang w:val="sr-Cyrl-CS" w:eastAsia="en-US"/>
        </w:rPr>
        <w:t xml:space="preserve"> су </w:t>
      </w:r>
      <w:r w:rsidR="00D669B4" w:rsidRPr="006E2540">
        <w:rPr>
          <w:rFonts w:ascii="Arial Narrow" w:hAnsi="Arial Narrow" w:cs="Arial"/>
          <w:szCs w:val="24"/>
          <w:lang w:val="sr-Cyrl-CS" w:eastAsia="en-US"/>
        </w:rPr>
        <w:t>консу</w:t>
      </w:r>
      <w:r w:rsidR="006D7DA5" w:rsidRPr="006E2540">
        <w:rPr>
          <w:rFonts w:ascii="Arial Narrow" w:hAnsi="Arial Narrow" w:cs="Arial"/>
          <w:szCs w:val="24"/>
          <w:lang w:val="sr-Cyrl-CS" w:eastAsia="en-US"/>
        </w:rPr>
        <w:t>л</w:t>
      </w:r>
      <w:r w:rsidR="00D669B4" w:rsidRPr="006E2540">
        <w:rPr>
          <w:rFonts w:ascii="Arial Narrow" w:hAnsi="Arial Narrow" w:cs="Arial"/>
          <w:szCs w:val="24"/>
          <w:lang w:val="sr-Cyrl-CS" w:eastAsia="en-US"/>
        </w:rPr>
        <w:t>тантске услуге</w:t>
      </w:r>
      <w:r w:rsidR="005A549E" w:rsidRPr="006E2540">
        <w:rPr>
          <w:rFonts w:ascii="Arial Narrow" w:hAnsi="Arial Narrow" w:cs="Arial"/>
          <w:szCs w:val="24"/>
          <w:lang w:val="sr-Cyrl-CS" w:eastAsia="en-US"/>
        </w:rPr>
        <w:t xml:space="preserve"> </w:t>
      </w:r>
      <w:r w:rsidR="00E111CE" w:rsidRPr="006E2540">
        <w:rPr>
          <w:rFonts w:ascii="Arial Narrow" w:hAnsi="Arial Narrow" w:cs="Arial"/>
          <w:szCs w:val="24"/>
          <w:lang w:val="sr-Cyrl-CS" w:eastAsia="en-US"/>
        </w:rPr>
        <w:t xml:space="preserve">- </w:t>
      </w:r>
      <w:r w:rsidR="009123D7" w:rsidRPr="006E2540">
        <w:rPr>
          <w:rFonts w:ascii="Arial Narrow" w:hAnsi="Arial Narrow" w:cs="Arial"/>
          <w:szCs w:val="24"/>
          <w:lang w:val="sr-Cyrl-CS" w:eastAsia="en-US"/>
        </w:rPr>
        <w:t xml:space="preserve">Унапређење система управљања безбедношћу и здрављем на раду кроз програме менторства, обуке и посете погонима за руководиоце вишег </w:t>
      </w:r>
      <w:r w:rsidR="00511868" w:rsidRPr="006E2540">
        <w:rPr>
          <w:rFonts w:ascii="Arial Narrow" w:hAnsi="Arial Narrow" w:cs="Arial"/>
          <w:szCs w:val="24"/>
          <w:lang w:val="sr-Cyrl-CS" w:eastAsia="en-US"/>
        </w:rPr>
        <w:t xml:space="preserve">и средњег </w:t>
      </w:r>
      <w:r w:rsidR="009123D7" w:rsidRPr="006E2540">
        <w:rPr>
          <w:rFonts w:ascii="Arial Narrow" w:hAnsi="Arial Narrow" w:cs="Arial"/>
          <w:szCs w:val="24"/>
          <w:lang w:val="sr-Cyrl-CS" w:eastAsia="en-US"/>
        </w:rPr>
        <w:t>нивоа у ЈП ЕПС и зависним привредним друштвима</w:t>
      </w:r>
      <w:r w:rsidR="00697A1E" w:rsidRPr="006E2540">
        <w:rPr>
          <w:rFonts w:ascii="Arial Narrow" w:hAnsi="Arial Narrow" w:cs="Arial"/>
          <w:szCs w:val="24"/>
          <w:lang w:val="sr-Cyrl-CS" w:eastAsia="en-US"/>
        </w:rPr>
        <w:t>.</w:t>
      </w:r>
    </w:p>
    <w:p w:rsidR="00CC45E7" w:rsidRPr="006E2540" w:rsidRDefault="00CC45E7"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t xml:space="preserve">4. </w:t>
      </w:r>
      <w:r w:rsidR="00EA5690" w:rsidRPr="006E2540">
        <w:rPr>
          <w:rFonts w:ascii="Arial Narrow" w:hAnsi="Arial Narrow" w:cs="Arial"/>
          <w:szCs w:val="24"/>
          <w:lang w:val="sr-Cyrl-CS" w:eastAsia="en-US"/>
        </w:rPr>
        <w:t>Резервисана набавка: не</w:t>
      </w:r>
      <w:r w:rsidR="009000B2" w:rsidRPr="006E2540">
        <w:rPr>
          <w:rFonts w:ascii="Arial Narrow" w:hAnsi="Arial Narrow" w:cs="Arial"/>
          <w:szCs w:val="24"/>
          <w:lang w:val="sr-Cyrl-CS" w:eastAsia="en-US"/>
        </w:rPr>
        <w:t>.</w:t>
      </w:r>
    </w:p>
    <w:p w:rsidR="00CC45E7" w:rsidRPr="006E2540" w:rsidRDefault="00CC45E7"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t xml:space="preserve">5. </w:t>
      </w:r>
      <w:r w:rsidR="00762918" w:rsidRPr="006E2540">
        <w:rPr>
          <w:rFonts w:ascii="Arial Narrow" w:hAnsi="Arial Narrow" w:cs="Arial"/>
          <w:szCs w:val="24"/>
          <w:lang w:val="sr-Cyrl-CS" w:eastAsia="en-US"/>
        </w:rPr>
        <w:t>Eлектронска лицитација: не.</w:t>
      </w:r>
    </w:p>
    <w:p w:rsidR="00CC45E7" w:rsidRPr="006E2540" w:rsidRDefault="00CC45E7"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t xml:space="preserve">6. </w:t>
      </w:r>
      <w:r w:rsidR="00BD51BD" w:rsidRPr="006E2540">
        <w:rPr>
          <w:rFonts w:ascii="Arial Narrow" w:hAnsi="Arial Narrow" w:cs="Arial"/>
          <w:szCs w:val="24"/>
          <w:lang w:val="sr-Cyrl-CS" w:eastAsia="en-US"/>
        </w:rPr>
        <w:t xml:space="preserve">Поступак </w:t>
      </w:r>
      <w:r w:rsidR="00C7477F" w:rsidRPr="006E2540">
        <w:rPr>
          <w:rFonts w:ascii="Arial Narrow" w:hAnsi="Arial Narrow" w:cs="Arial"/>
          <w:szCs w:val="24"/>
          <w:lang w:val="sr-Cyrl-CS" w:eastAsia="en-US"/>
        </w:rPr>
        <w:t xml:space="preserve"> </w:t>
      </w:r>
      <w:r w:rsidR="00BD51BD" w:rsidRPr="006E2540">
        <w:rPr>
          <w:rFonts w:ascii="Arial Narrow" w:hAnsi="Arial Narrow" w:cs="Arial"/>
          <w:szCs w:val="24"/>
          <w:lang w:val="sr-Cyrl-CS" w:eastAsia="en-US"/>
        </w:rPr>
        <w:t>јавне набавке се спроводи ради закључења уговора о јавној набавци.</w:t>
      </w:r>
    </w:p>
    <w:p w:rsidR="00C7477F" w:rsidRPr="006E2540" w:rsidRDefault="00CC45E7" w:rsidP="0057761B">
      <w:pPr>
        <w:tabs>
          <w:tab w:val="left" w:pos="567"/>
        </w:tabs>
        <w:suppressAutoHyphens w:val="0"/>
        <w:spacing w:after="60"/>
        <w:jc w:val="both"/>
        <w:rPr>
          <w:rFonts w:ascii="Arial Narrow" w:hAnsi="Arial Narrow"/>
          <w:lang w:val="en-GB"/>
        </w:rPr>
      </w:pPr>
      <w:r w:rsidRPr="006E2540">
        <w:rPr>
          <w:rFonts w:ascii="Arial Narrow" w:hAnsi="Arial Narrow" w:cs="Arial"/>
          <w:szCs w:val="24"/>
          <w:lang w:val="sr-Cyrl-CS" w:eastAsia="en-US"/>
        </w:rPr>
        <w:tab/>
        <w:t xml:space="preserve">7. </w:t>
      </w:r>
      <w:r w:rsidR="003C25C3" w:rsidRPr="006E2540">
        <w:rPr>
          <w:rFonts w:ascii="Arial Narrow" w:hAnsi="Arial Narrow" w:cs="Arial"/>
          <w:szCs w:val="24"/>
          <w:lang w:val="sr-Cyrl-CS" w:eastAsia="en-US"/>
        </w:rPr>
        <w:t xml:space="preserve">Лице за контакт: </w:t>
      </w:r>
      <w:r w:rsidR="00DD20EB" w:rsidRPr="006E2540">
        <w:rPr>
          <w:rFonts w:ascii="Arial Narrow" w:hAnsi="Arial Narrow" w:cs="Arial"/>
          <w:szCs w:val="24"/>
          <w:lang w:val="sr-Cyrl-CS" w:eastAsia="en-US"/>
        </w:rPr>
        <w:t xml:space="preserve">Вељко Ковачевић, </w:t>
      </w:r>
      <w:hyperlink r:id="rId11" w:history="1">
        <w:r w:rsidRPr="006E2540">
          <w:rPr>
            <w:rStyle w:val="Hyperlink"/>
            <w:rFonts w:ascii="Arial Narrow" w:hAnsi="Arial Narrow" w:cs="Arial"/>
            <w:szCs w:val="24"/>
            <w:lang w:val="en-GB" w:eastAsia="en-US"/>
          </w:rPr>
          <w:t>veljko.kovacevic@eps.rs</w:t>
        </w:r>
      </w:hyperlink>
      <w:r w:rsidRPr="006E2540">
        <w:rPr>
          <w:rFonts w:ascii="Arial Narrow" w:hAnsi="Arial Narrow" w:cs="Arial"/>
          <w:szCs w:val="24"/>
          <w:lang w:val="en-GB" w:eastAsia="en-US"/>
        </w:rPr>
        <w:t xml:space="preserve"> </w:t>
      </w:r>
    </w:p>
    <w:p w:rsidR="00CD1786" w:rsidRDefault="00CC45E7" w:rsidP="0057761B">
      <w:pPr>
        <w:tabs>
          <w:tab w:val="left" w:pos="567"/>
        </w:tabs>
        <w:suppressAutoHyphens w:val="0"/>
        <w:contextualSpacing/>
        <w:jc w:val="both"/>
        <w:rPr>
          <w:rFonts w:ascii="Arial Narrow" w:hAnsi="Arial Narrow" w:cs="Arial"/>
          <w:b/>
          <w:szCs w:val="24"/>
          <w:lang w:val="sr-Cyrl-RS" w:eastAsia="en-US"/>
        </w:rPr>
      </w:pPr>
      <w:r w:rsidRPr="006E2540">
        <w:rPr>
          <w:rFonts w:ascii="Arial Narrow" w:hAnsi="Arial Narrow" w:cs="Arial"/>
          <w:b/>
          <w:szCs w:val="24"/>
          <w:lang w:val="sr-Cyrl-RS" w:eastAsia="en-US"/>
        </w:rPr>
        <w:tab/>
      </w:r>
    </w:p>
    <w:p w:rsidR="00C7477F" w:rsidRPr="00EA65EB" w:rsidRDefault="00CD1786" w:rsidP="00EA65EB">
      <w:pPr>
        <w:tabs>
          <w:tab w:val="left" w:pos="567"/>
        </w:tabs>
        <w:suppressAutoHyphens w:val="0"/>
        <w:spacing w:after="60"/>
        <w:jc w:val="both"/>
        <w:rPr>
          <w:rFonts w:ascii="Arial Narrow" w:hAnsi="Arial Narrow" w:cs="Arial"/>
          <w:b/>
          <w:szCs w:val="24"/>
          <w:lang w:val="sr-Cyrl-RS" w:eastAsia="en-US"/>
        </w:rPr>
      </w:pPr>
      <w:r>
        <w:rPr>
          <w:rFonts w:ascii="Arial Narrow" w:hAnsi="Arial Narrow" w:cs="Arial"/>
          <w:b/>
          <w:szCs w:val="24"/>
          <w:lang w:val="sr-Cyrl-RS" w:eastAsia="en-US"/>
        </w:rPr>
        <w:tab/>
      </w:r>
      <w:r w:rsidR="00CC45E7" w:rsidRPr="006E2540">
        <w:rPr>
          <w:rFonts w:ascii="Arial Narrow" w:hAnsi="Arial Narrow" w:cs="Arial"/>
          <w:b/>
          <w:szCs w:val="24"/>
          <w:lang w:val="sr-Cyrl-RS" w:eastAsia="en-US"/>
        </w:rPr>
        <w:t>Д</w:t>
      </w:r>
      <w:r w:rsidR="00CC45E7" w:rsidRPr="00EA65EB">
        <w:rPr>
          <w:rFonts w:ascii="Arial Narrow" w:hAnsi="Arial Narrow" w:cs="Arial"/>
          <w:b/>
          <w:szCs w:val="24"/>
          <w:lang w:val="sr-Cyrl-RS" w:eastAsia="en-US"/>
        </w:rPr>
        <w:t>ео 2.</w:t>
      </w:r>
      <w:r w:rsidR="00CC45E7" w:rsidRPr="006E2540">
        <w:rPr>
          <w:rFonts w:ascii="Arial Narrow" w:hAnsi="Arial Narrow" w:cs="Arial"/>
          <w:b/>
          <w:szCs w:val="24"/>
          <w:lang w:val="sr-Cyrl-RS" w:eastAsia="en-US"/>
        </w:rPr>
        <w:t xml:space="preserve"> П</w:t>
      </w:r>
      <w:r w:rsidR="00CC45E7" w:rsidRPr="00EA65EB">
        <w:rPr>
          <w:rFonts w:ascii="Arial Narrow" w:hAnsi="Arial Narrow" w:cs="Arial"/>
          <w:b/>
          <w:szCs w:val="24"/>
          <w:lang w:val="sr-Cyrl-RS" w:eastAsia="en-US"/>
        </w:rPr>
        <w:t>одаци о предмету јавне набавке</w:t>
      </w:r>
    </w:p>
    <w:p w:rsidR="009123D7" w:rsidRPr="006E2540" w:rsidRDefault="00CC45E7"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t xml:space="preserve">1. </w:t>
      </w:r>
      <w:r w:rsidR="00D826F6" w:rsidRPr="006E2540">
        <w:rPr>
          <w:rFonts w:ascii="Arial Narrow" w:hAnsi="Arial Narrow" w:cs="Arial"/>
          <w:szCs w:val="24"/>
          <w:lang w:val="sr-Cyrl-CS" w:eastAsia="en-US"/>
        </w:rPr>
        <w:t>Предмет јавне набавке број</w:t>
      </w:r>
      <w:r w:rsidR="002172C6" w:rsidRPr="006E2540">
        <w:rPr>
          <w:rFonts w:ascii="Arial Narrow" w:hAnsi="Arial Narrow" w:cs="Arial"/>
          <w:szCs w:val="24"/>
          <w:lang w:val="sr-Cyrl-CS" w:eastAsia="en-US"/>
        </w:rPr>
        <w:t xml:space="preserve"> </w:t>
      </w:r>
      <w:r w:rsidR="00DD20EB" w:rsidRPr="006E2540">
        <w:rPr>
          <w:rFonts w:ascii="Arial Narrow" w:hAnsi="Arial Narrow" w:cs="Arial"/>
          <w:szCs w:val="24"/>
          <w:lang w:val="sr-Cyrl-CS" w:eastAsia="en-US"/>
        </w:rPr>
        <w:t>15</w:t>
      </w:r>
      <w:r w:rsidR="00A764A5" w:rsidRPr="006E2540">
        <w:rPr>
          <w:rFonts w:ascii="Arial Narrow" w:hAnsi="Arial Narrow" w:cs="Arial"/>
          <w:szCs w:val="24"/>
          <w:lang w:val="sr-Cyrl-CS" w:eastAsia="en-US"/>
        </w:rPr>
        <w:t>/14</w:t>
      </w:r>
      <w:r w:rsidR="00D20774" w:rsidRPr="006E2540">
        <w:rPr>
          <w:rFonts w:ascii="Arial Narrow" w:hAnsi="Arial Narrow" w:cs="Arial"/>
          <w:szCs w:val="24"/>
          <w:lang w:val="sr-Cyrl-CS" w:eastAsia="en-US"/>
        </w:rPr>
        <w:t xml:space="preserve">/УЉР </w:t>
      </w:r>
      <w:r w:rsidR="00C7477F" w:rsidRPr="006E2540">
        <w:rPr>
          <w:rFonts w:ascii="Arial Narrow" w:hAnsi="Arial Narrow" w:cs="Arial"/>
          <w:szCs w:val="24"/>
          <w:lang w:val="sr-Cyrl-CS" w:eastAsia="en-US"/>
        </w:rPr>
        <w:t xml:space="preserve">су </w:t>
      </w:r>
      <w:r w:rsidR="00D669B4" w:rsidRPr="00BB5B73">
        <w:rPr>
          <w:rFonts w:ascii="Arial Narrow" w:hAnsi="Arial Narrow" w:cs="Arial"/>
          <w:szCs w:val="24"/>
          <w:lang w:val="sr-Cyrl-CS" w:eastAsia="en-US"/>
        </w:rPr>
        <w:t>консу</w:t>
      </w:r>
      <w:r w:rsidR="006D7DA5" w:rsidRPr="00BB5B73">
        <w:rPr>
          <w:rFonts w:ascii="Arial Narrow" w:hAnsi="Arial Narrow" w:cs="Arial"/>
          <w:szCs w:val="24"/>
          <w:lang w:val="sr-Cyrl-CS" w:eastAsia="en-US"/>
        </w:rPr>
        <w:t>л</w:t>
      </w:r>
      <w:r w:rsidR="00D669B4" w:rsidRPr="00BB5B73">
        <w:rPr>
          <w:rFonts w:ascii="Arial Narrow" w:hAnsi="Arial Narrow" w:cs="Arial"/>
          <w:szCs w:val="24"/>
          <w:lang w:val="sr-Cyrl-CS" w:eastAsia="en-US"/>
        </w:rPr>
        <w:t>тантске услуге</w:t>
      </w:r>
      <w:r w:rsidR="00E111CE" w:rsidRPr="00BB5B73">
        <w:rPr>
          <w:rFonts w:ascii="Arial Narrow" w:hAnsi="Arial Narrow" w:cs="Arial"/>
          <w:szCs w:val="24"/>
          <w:lang w:val="sr-Cyrl-CS" w:eastAsia="en-US"/>
        </w:rPr>
        <w:t>:</w:t>
      </w:r>
      <w:r w:rsidR="00E111CE" w:rsidRPr="006E2540">
        <w:rPr>
          <w:rFonts w:ascii="Arial Narrow" w:hAnsi="Arial Narrow" w:cs="Arial"/>
          <w:szCs w:val="24"/>
          <w:lang w:val="sr-Cyrl-CS" w:eastAsia="en-US"/>
        </w:rPr>
        <w:t xml:space="preserve"> </w:t>
      </w:r>
      <w:r w:rsidR="009123D7" w:rsidRPr="006E2540">
        <w:rPr>
          <w:rFonts w:ascii="Arial Narrow" w:hAnsi="Arial Narrow" w:cs="Arial"/>
          <w:szCs w:val="24"/>
          <w:lang w:val="sr-Cyrl-CS" w:eastAsia="en-US"/>
        </w:rPr>
        <w:t xml:space="preserve">Унапређење система управљања безбедношћу и здрављем на раду кроз програме </w:t>
      </w:r>
      <w:r w:rsidR="009123D7" w:rsidRPr="00BB5B73">
        <w:rPr>
          <w:rFonts w:ascii="Arial Narrow" w:hAnsi="Arial Narrow" w:cs="Arial"/>
          <w:szCs w:val="24"/>
          <w:lang w:val="sr-Cyrl-CS" w:eastAsia="en-US"/>
        </w:rPr>
        <w:t>менторства, обуке и посете погонима</w:t>
      </w:r>
      <w:r w:rsidR="009123D7" w:rsidRPr="006E2540">
        <w:rPr>
          <w:rFonts w:ascii="Arial Narrow" w:hAnsi="Arial Narrow" w:cs="Arial"/>
          <w:szCs w:val="24"/>
          <w:lang w:val="sr-Cyrl-CS" w:eastAsia="en-US"/>
        </w:rPr>
        <w:t xml:space="preserve"> за руководиоце</w:t>
      </w:r>
      <w:r w:rsidR="00511868" w:rsidRPr="006E2540">
        <w:rPr>
          <w:rFonts w:ascii="Arial Narrow" w:hAnsi="Arial Narrow" w:cs="Arial"/>
          <w:szCs w:val="24"/>
          <w:lang w:val="sr-Cyrl-CS" w:eastAsia="en-US"/>
        </w:rPr>
        <w:t xml:space="preserve"> </w:t>
      </w:r>
      <w:r w:rsidR="009123D7" w:rsidRPr="006E2540">
        <w:rPr>
          <w:rFonts w:ascii="Arial Narrow" w:hAnsi="Arial Narrow" w:cs="Arial"/>
          <w:szCs w:val="24"/>
          <w:lang w:val="sr-Cyrl-CS" w:eastAsia="en-US"/>
        </w:rPr>
        <w:t xml:space="preserve">вишег </w:t>
      </w:r>
      <w:r w:rsidR="00511868" w:rsidRPr="006E2540">
        <w:rPr>
          <w:rFonts w:ascii="Arial Narrow" w:hAnsi="Arial Narrow" w:cs="Arial"/>
          <w:szCs w:val="24"/>
          <w:lang w:val="sr-Cyrl-CS" w:eastAsia="en-US"/>
        </w:rPr>
        <w:t xml:space="preserve">и средњег </w:t>
      </w:r>
      <w:r w:rsidR="009123D7" w:rsidRPr="006E2540">
        <w:rPr>
          <w:rFonts w:ascii="Arial Narrow" w:hAnsi="Arial Narrow" w:cs="Arial"/>
          <w:szCs w:val="24"/>
          <w:lang w:val="sr-Cyrl-CS" w:eastAsia="en-US"/>
        </w:rPr>
        <w:t>нивоа у ЈП ЕПС и зависним привредним друштвима.</w:t>
      </w:r>
    </w:p>
    <w:p w:rsidR="00D351B1" w:rsidRPr="006E2540" w:rsidRDefault="00CC45E7"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t xml:space="preserve">2. </w:t>
      </w:r>
      <w:r w:rsidR="00C7477F" w:rsidRPr="006E2540">
        <w:rPr>
          <w:rFonts w:ascii="Arial Narrow" w:hAnsi="Arial Narrow" w:cs="Arial"/>
          <w:szCs w:val="24"/>
          <w:lang w:val="sr-Cyrl-CS" w:eastAsia="en-US"/>
        </w:rPr>
        <w:t xml:space="preserve">Назив и ознака из општег речника набавке:  </w:t>
      </w:r>
      <w:r w:rsidR="009123D7" w:rsidRPr="006E2540">
        <w:rPr>
          <w:rFonts w:ascii="Arial Narrow" w:hAnsi="Arial Narrow" w:cs="Arial"/>
          <w:szCs w:val="24"/>
          <w:lang w:val="sr-Cyrl-CS" w:eastAsia="en-US"/>
        </w:rPr>
        <w:t>Услуге саветовања у области безбедности</w:t>
      </w:r>
      <w:r w:rsidR="00A514AF" w:rsidRPr="006E2540">
        <w:rPr>
          <w:rFonts w:ascii="Arial Narrow" w:hAnsi="Arial Narrow" w:cs="Arial"/>
          <w:szCs w:val="24"/>
          <w:lang w:val="sr-Cyrl-CS" w:eastAsia="en-US"/>
        </w:rPr>
        <w:t xml:space="preserve">, </w:t>
      </w:r>
      <w:r w:rsidR="009123D7" w:rsidRPr="006E2540">
        <w:rPr>
          <w:rFonts w:ascii="Arial Narrow" w:hAnsi="Arial Narrow" w:cs="Arial"/>
          <w:szCs w:val="24"/>
          <w:lang w:val="sr-Cyrl-CS" w:eastAsia="en-US"/>
        </w:rPr>
        <w:t>79417000</w:t>
      </w:r>
      <w:r w:rsidR="00372C51" w:rsidRPr="006E2540">
        <w:rPr>
          <w:rFonts w:ascii="Arial Narrow" w:hAnsi="Arial Narrow" w:cs="Arial"/>
          <w:szCs w:val="24"/>
          <w:lang w:val="sr-Cyrl-CS" w:eastAsia="en-US"/>
        </w:rPr>
        <w:t>.</w:t>
      </w:r>
    </w:p>
    <w:p w:rsidR="00CC45E7" w:rsidRPr="006E2540" w:rsidRDefault="00CC45E7"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t xml:space="preserve">3. </w:t>
      </w:r>
      <w:r w:rsidR="00C7477F" w:rsidRPr="006E2540">
        <w:rPr>
          <w:rFonts w:ascii="Arial Narrow" w:hAnsi="Arial Narrow" w:cs="Arial"/>
          <w:szCs w:val="24"/>
          <w:lang w:val="sr-Cyrl-CS" w:eastAsia="en-US"/>
        </w:rPr>
        <w:t>Јавна набавка није обликована по партијама.</w:t>
      </w:r>
    </w:p>
    <w:p w:rsidR="00762918" w:rsidRPr="006E2540" w:rsidRDefault="00CC45E7"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t xml:space="preserve">4. </w:t>
      </w:r>
      <w:r w:rsidR="00762918" w:rsidRPr="006E2540">
        <w:rPr>
          <w:rFonts w:ascii="Arial Narrow" w:hAnsi="Arial Narrow" w:cs="Arial"/>
          <w:szCs w:val="24"/>
          <w:lang w:val="sr-Cyrl-CS" w:eastAsia="en-US"/>
        </w:rPr>
        <w:t>Подаци о оквирном споразуму: нема</w:t>
      </w:r>
    </w:p>
    <w:p w:rsidR="00C7477F" w:rsidRDefault="00C7477F"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Default="00EA65EB" w:rsidP="0057761B">
      <w:pPr>
        <w:tabs>
          <w:tab w:val="left" w:pos="567"/>
        </w:tabs>
        <w:rPr>
          <w:rFonts w:ascii="Arial Narrow" w:hAnsi="Arial Narrow" w:cs="Arial"/>
          <w:b/>
          <w:szCs w:val="24"/>
          <w:lang w:val="en-US"/>
        </w:rPr>
      </w:pPr>
    </w:p>
    <w:p w:rsidR="00EA65EB" w:rsidRPr="00EA65EB" w:rsidRDefault="00EA65EB" w:rsidP="0057761B">
      <w:pPr>
        <w:tabs>
          <w:tab w:val="left" w:pos="567"/>
        </w:tabs>
        <w:rPr>
          <w:rFonts w:ascii="Arial Narrow" w:hAnsi="Arial Narrow" w:cs="Arial"/>
          <w:b/>
          <w:szCs w:val="24"/>
          <w:lang w:val="en-US"/>
        </w:rPr>
      </w:pPr>
    </w:p>
    <w:p w:rsidR="00881A0A" w:rsidRPr="00EA65EB" w:rsidRDefault="00CC45E7" w:rsidP="00EA65EB">
      <w:pPr>
        <w:tabs>
          <w:tab w:val="left" w:pos="567"/>
        </w:tabs>
        <w:suppressAutoHyphens w:val="0"/>
        <w:spacing w:after="60"/>
        <w:jc w:val="both"/>
        <w:rPr>
          <w:rFonts w:ascii="Arial Narrow" w:hAnsi="Arial Narrow" w:cs="Arial"/>
          <w:b/>
          <w:szCs w:val="24"/>
          <w:lang w:val="sr-Cyrl-RS" w:eastAsia="en-US"/>
        </w:rPr>
      </w:pPr>
      <w:r w:rsidRPr="00EA65EB">
        <w:rPr>
          <w:rFonts w:ascii="Arial Narrow" w:hAnsi="Arial Narrow" w:cs="Arial"/>
          <w:b/>
          <w:szCs w:val="24"/>
          <w:lang w:val="sr-Cyrl-RS" w:eastAsia="en-US"/>
        </w:rPr>
        <w:lastRenderedPageBreak/>
        <w:tab/>
        <w:t>Део 3.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евентуалне додатне услуге и сл.</w:t>
      </w:r>
    </w:p>
    <w:p w:rsidR="00D669B4" w:rsidRDefault="00D669B4" w:rsidP="0057761B">
      <w:pPr>
        <w:tabs>
          <w:tab w:val="left" w:pos="567"/>
        </w:tabs>
        <w:ind w:firstLine="720"/>
        <w:jc w:val="both"/>
        <w:rPr>
          <w:rFonts w:ascii="Arial Narrow" w:hAnsi="Arial Narrow" w:cs="Arial"/>
          <w:szCs w:val="24"/>
          <w:lang w:val="en-US"/>
        </w:rPr>
      </w:pPr>
      <w:r w:rsidRPr="006E2540">
        <w:rPr>
          <w:rFonts w:ascii="Arial Narrow" w:hAnsi="Arial Narrow" w:cs="Arial"/>
          <w:szCs w:val="24"/>
          <w:lang w:val="sr-Cyrl-CS"/>
        </w:rPr>
        <w:t xml:space="preserve">Програмски задатак за предметну јавну набавку </w:t>
      </w:r>
      <w:r w:rsidR="004F5A65" w:rsidRPr="006E2540">
        <w:rPr>
          <w:rFonts w:ascii="Arial Narrow" w:hAnsi="Arial Narrow" w:cs="Arial"/>
          <w:szCs w:val="24"/>
          <w:lang w:val="sr-Cyrl-CS"/>
        </w:rPr>
        <w:t xml:space="preserve">консултантских </w:t>
      </w:r>
      <w:r w:rsidRPr="006E2540">
        <w:rPr>
          <w:rFonts w:ascii="Arial Narrow" w:hAnsi="Arial Narrow" w:cs="Arial"/>
          <w:szCs w:val="24"/>
          <w:lang w:val="sr-Cyrl-CS"/>
        </w:rPr>
        <w:t>услуга је садржан је у овом делу Конкурсне документације.</w:t>
      </w:r>
    </w:p>
    <w:p w:rsidR="00EA65EB" w:rsidRPr="00EA65EB" w:rsidRDefault="00EA65EB" w:rsidP="0057761B">
      <w:pPr>
        <w:tabs>
          <w:tab w:val="left" w:pos="567"/>
        </w:tabs>
        <w:ind w:firstLine="720"/>
        <w:jc w:val="both"/>
        <w:rPr>
          <w:rFonts w:ascii="Arial Narrow" w:hAnsi="Arial Narrow" w:cs="Arial"/>
          <w:szCs w:val="24"/>
          <w:lang w:val="en-US"/>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8"/>
      </w:tblGrid>
      <w:tr w:rsidR="0097473B" w:rsidRPr="006E2540" w:rsidTr="00AB7770">
        <w:tc>
          <w:tcPr>
            <w:tcW w:w="1809" w:type="dxa"/>
            <w:tcBorders>
              <w:bottom w:val="single" w:sz="4" w:space="0" w:color="auto"/>
            </w:tcBorders>
            <w:shd w:val="clear" w:color="auto" w:fill="auto"/>
          </w:tcPr>
          <w:p w:rsidR="00D669B4" w:rsidRPr="006E2540" w:rsidRDefault="00F86E7E" w:rsidP="0057761B">
            <w:pPr>
              <w:tabs>
                <w:tab w:val="left" w:pos="567"/>
              </w:tabs>
              <w:rPr>
                <w:rFonts w:ascii="Arial Narrow" w:hAnsi="Arial Narrow" w:cs="Arial"/>
                <w:b/>
                <w:szCs w:val="24"/>
              </w:rPr>
            </w:pPr>
            <w:r w:rsidRPr="006E2540">
              <w:rPr>
                <w:rFonts w:ascii="Arial Narrow" w:hAnsi="Arial Narrow" w:cs="Arial"/>
                <w:b/>
                <w:szCs w:val="24"/>
              </w:rPr>
              <w:t>Програмски задатак</w:t>
            </w:r>
          </w:p>
        </w:tc>
        <w:tc>
          <w:tcPr>
            <w:tcW w:w="8048" w:type="dxa"/>
            <w:tcBorders>
              <w:bottom w:val="single" w:sz="4" w:space="0" w:color="auto"/>
            </w:tcBorders>
            <w:shd w:val="clear" w:color="auto" w:fill="auto"/>
          </w:tcPr>
          <w:p w:rsidR="00D669B4" w:rsidRPr="006E2540" w:rsidRDefault="00511868" w:rsidP="0057761B">
            <w:pPr>
              <w:tabs>
                <w:tab w:val="left" w:pos="567"/>
              </w:tabs>
              <w:jc w:val="both"/>
              <w:rPr>
                <w:rFonts w:ascii="Arial Narrow" w:hAnsi="Arial Narrow" w:cs="Arial"/>
                <w:b/>
                <w:szCs w:val="24"/>
                <w:lang w:val="sr-Cyrl-CS"/>
              </w:rPr>
            </w:pPr>
            <w:r w:rsidRPr="006E2540">
              <w:rPr>
                <w:rFonts w:ascii="Arial Narrow" w:hAnsi="Arial Narrow" w:cs="Arial"/>
                <w:szCs w:val="24"/>
                <w:lang w:eastAsia="en-US"/>
              </w:rPr>
              <w:t>Унапређење система управљања безбедношћу и здрављем на раду кроз програме менторства, обуке и посете погонима за руководиоце вишег и средњег нивоа у ЈП ЕПС и зависним привредним друштвима (у даљем тексту: Пројекат)</w:t>
            </w:r>
          </w:p>
        </w:tc>
      </w:tr>
      <w:tr w:rsidR="0097473B" w:rsidRPr="006E2540" w:rsidTr="00AB7770">
        <w:trPr>
          <w:trHeight w:val="4380"/>
        </w:trPr>
        <w:tc>
          <w:tcPr>
            <w:tcW w:w="1809" w:type="dxa"/>
            <w:tcBorders>
              <w:bottom w:val="single" w:sz="4" w:space="0" w:color="auto"/>
            </w:tcBorders>
            <w:shd w:val="clear" w:color="auto" w:fill="auto"/>
          </w:tcPr>
          <w:p w:rsidR="000844E8" w:rsidRPr="006E2540" w:rsidRDefault="00F86E7E" w:rsidP="0057761B">
            <w:pPr>
              <w:tabs>
                <w:tab w:val="left" w:pos="567"/>
              </w:tabs>
              <w:rPr>
                <w:rFonts w:ascii="Arial Narrow" w:hAnsi="Arial Narrow" w:cs="Arial"/>
                <w:b/>
                <w:szCs w:val="24"/>
                <w:lang w:val="sr-Cyrl-CS"/>
              </w:rPr>
            </w:pPr>
            <w:r w:rsidRPr="006E2540">
              <w:rPr>
                <w:rFonts w:ascii="Arial Narrow" w:hAnsi="Arial Narrow" w:cs="Arial"/>
                <w:b/>
                <w:szCs w:val="24"/>
                <w:lang w:val="sr-Cyrl-CS"/>
              </w:rPr>
              <w:t>Циљ и опис Пројекта</w:t>
            </w:r>
          </w:p>
        </w:tc>
        <w:tc>
          <w:tcPr>
            <w:tcW w:w="8048" w:type="dxa"/>
            <w:tcBorders>
              <w:bottom w:val="single" w:sz="4" w:space="0" w:color="auto"/>
            </w:tcBorders>
            <w:shd w:val="clear" w:color="auto" w:fill="auto"/>
          </w:tcPr>
          <w:p w:rsidR="00D669B4" w:rsidRPr="006E2540" w:rsidRDefault="00511868" w:rsidP="0057761B">
            <w:pPr>
              <w:tabs>
                <w:tab w:val="left" w:pos="567"/>
              </w:tabs>
              <w:jc w:val="both"/>
              <w:rPr>
                <w:rFonts w:ascii="Arial Narrow" w:hAnsi="Arial Narrow" w:cs="Arial"/>
                <w:szCs w:val="24"/>
              </w:rPr>
            </w:pPr>
            <w:r w:rsidRPr="006E2540">
              <w:rPr>
                <w:rFonts w:ascii="Arial Narrow" w:hAnsi="Arial Narrow" w:cs="Arial"/>
                <w:szCs w:val="24"/>
                <w:lang w:val="ru-RU"/>
              </w:rPr>
              <w:t>Општи циљ пројекта јесте у</w:t>
            </w:r>
            <w:r w:rsidRPr="006E2540">
              <w:rPr>
                <w:rFonts w:ascii="Arial Narrow" w:hAnsi="Arial Narrow" w:cs="Arial"/>
                <w:szCs w:val="24"/>
              </w:rPr>
              <w:t>напређење</w:t>
            </w:r>
            <w:r w:rsidRPr="006E2540">
              <w:rPr>
                <w:rFonts w:ascii="Arial Narrow" w:hAnsi="Arial Narrow" w:cs="Arial"/>
                <w:szCs w:val="24"/>
                <w:lang w:val="ru-RU"/>
              </w:rPr>
              <w:t xml:space="preserve"> система управљања </w:t>
            </w:r>
            <w:r w:rsidRPr="006E2540">
              <w:rPr>
                <w:rFonts w:ascii="Arial Narrow" w:hAnsi="Arial Narrow" w:cs="Arial"/>
                <w:szCs w:val="24"/>
              </w:rPr>
              <w:t>б</w:t>
            </w:r>
            <w:r w:rsidRPr="006E2540">
              <w:rPr>
                <w:rFonts w:ascii="Arial Narrow" w:hAnsi="Arial Narrow" w:cs="Arial"/>
                <w:szCs w:val="24"/>
                <w:lang w:val="ru-RU"/>
              </w:rPr>
              <w:t xml:space="preserve">езбедношћу и здрављем на раду у два зависна привредна друштва ЈП ЕПС и унапређење стања и резултата у области БЗР кроз обуку директора </w:t>
            </w:r>
            <w:r w:rsidR="00501359" w:rsidRPr="006E2540">
              <w:rPr>
                <w:rFonts w:ascii="Arial Narrow" w:hAnsi="Arial Narrow" w:cs="Arial"/>
                <w:szCs w:val="24"/>
                <w:lang w:val="ru-RU"/>
              </w:rPr>
              <w:t>друштава</w:t>
            </w:r>
            <w:r w:rsidR="00501359" w:rsidRPr="006E2540">
              <w:rPr>
                <w:rFonts w:ascii="Arial Narrow" w:hAnsi="Arial Narrow" w:cs="Arial"/>
                <w:szCs w:val="24"/>
              </w:rPr>
              <w:t xml:space="preserve"> и руководилаца</w:t>
            </w:r>
            <w:r w:rsidRPr="006E2540">
              <w:rPr>
                <w:rFonts w:ascii="Arial Narrow" w:hAnsi="Arial Narrow" w:cs="Arial"/>
                <w:szCs w:val="24"/>
                <w:lang w:val="ru-RU"/>
              </w:rPr>
              <w:t>. Пројекат обухвата активности од снимања тренутног стања по питању система управљања БЗР-ом до потпуне имплементације и праћења одрживости система.</w:t>
            </w:r>
          </w:p>
          <w:p w:rsidR="00511868" w:rsidRPr="006E2540" w:rsidRDefault="00511868" w:rsidP="0057761B">
            <w:pPr>
              <w:tabs>
                <w:tab w:val="left" w:pos="567"/>
              </w:tabs>
              <w:rPr>
                <w:rFonts w:ascii="Arial Narrow" w:hAnsi="Arial Narrow" w:cs="Arial"/>
                <w:szCs w:val="24"/>
              </w:rPr>
            </w:pPr>
          </w:p>
          <w:p w:rsidR="00D669B4" w:rsidRPr="006E2540" w:rsidRDefault="00501359" w:rsidP="0057761B">
            <w:pPr>
              <w:tabs>
                <w:tab w:val="left" w:pos="567"/>
              </w:tabs>
              <w:rPr>
                <w:rFonts w:ascii="Arial Narrow" w:hAnsi="Arial Narrow" w:cs="Arial"/>
                <w:szCs w:val="24"/>
              </w:rPr>
            </w:pPr>
            <w:r w:rsidRPr="006E2540">
              <w:rPr>
                <w:rFonts w:ascii="Arial Narrow" w:hAnsi="Arial Narrow" w:cs="Arial"/>
                <w:szCs w:val="24"/>
              </w:rPr>
              <w:t>Задатак пројекта јесте:</w:t>
            </w:r>
          </w:p>
          <w:p w:rsidR="00501359" w:rsidRPr="006E2540" w:rsidRDefault="00501359" w:rsidP="0057761B">
            <w:pPr>
              <w:tabs>
                <w:tab w:val="left" w:pos="567"/>
              </w:tabs>
              <w:rPr>
                <w:rFonts w:ascii="Arial Narrow" w:hAnsi="Arial Narrow" w:cs="Arial"/>
                <w:szCs w:val="24"/>
              </w:rPr>
            </w:pPr>
            <w:r w:rsidRPr="006E2540">
              <w:rPr>
                <w:rFonts w:ascii="Arial Narrow" w:hAnsi="Arial Narrow" w:cs="Arial"/>
                <w:szCs w:val="24"/>
              </w:rPr>
              <w:t>• Процена тренутног стања система управљања БЗР,</w:t>
            </w:r>
          </w:p>
          <w:p w:rsidR="00501359" w:rsidRPr="006E2540" w:rsidRDefault="004437AE" w:rsidP="0057761B">
            <w:pPr>
              <w:tabs>
                <w:tab w:val="left" w:pos="567"/>
              </w:tabs>
              <w:jc w:val="both"/>
              <w:rPr>
                <w:rFonts w:ascii="Arial Narrow" w:hAnsi="Arial Narrow" w:cs="Arial"/>
                <w:szCs w:val="24"/>
              </w:rPr>
            </w:pPr>
            <w:r w:rsidRPr="006E2540">
              <w:rPr>
                <w:rFonts w:ascii="Arial Narrow" w:hAnsi="Arial Narrow" w:cs="Arial"/>
                <w:szCs w:val="24"/>
              </w:rPr>
              <w:t>•</w:t>
            </w:r>
            <w:r w:rsidR="001A029E">
              <w:rPr>
                <w:rFonts w:ascii="Arial Narrow" w:hAnsi="Arial Narrow" w:cs="Arial"/>
                <w:szCs w:val="24"/>
                <w:lang w:val="sr-Cyrl-RS"/>
              </w:rPr>
              <w:t xml:space="preserve"> </w:t>
            </w:r>
            <w:r w:rsidR="00501359" w:rsidRPr="006E2540">
              <w:rPr>
                <w:rFonts w:ascii="Arial Narrow" w:hAnsi="Arial Narrow" w:cs="Arial"/>
                <w:szCs w:val="24"/>
              </w:rPr>
              <w:t xml:space="preserve">Процена стања опреме и нивоа свести о значају БЗР, као и знања о конкретним захтевима из ове области спровођењем контрола и интервјуа на основу којих ће се добити информације о тренутном </w:t>
            </w:r>
            <w:r w:rsidR="00697A1E" w:rsidRPr="006E2540">
              <w:rPr>
                <w:rFonts w:ascii="Arial Narrow" w:hAnsi="Arial Narrow" w:cs="Arial"/>
                <w:szCs w:val="24"/>
              </w:rPr>
              <w:t>стању и потребама за унапређење,</w:t>
            </w:r>
          </w:p>
          <w:p w:rsidR="00501359" w:rsidRPr="006E2540" w:rsidRDefault="00501359" w:rsidP="0057761B">
            <w:pPr>
              <w:tabs>
                <w:tab w:val="left" w:pos="567"/>
              </w:tabs>
              <w:jc w:val="both"/>
              <w:rPr>
                <w:rFonts w:ascii="Arial Narrow" w:hAnsi="Arial Narrow" w:cs="Arial"/>
                <w:szCs w:val="24"/>
              </w:rPr>
            </w:pPr>
            <w:r w:rsidRPr="006E2540">
              <w:rPr>
                <w:rFonts w:ascii="Arial Narrow" w:hAnsi="Arial Narrow" w:cs="Arial"/>
                <w:szCs w:val="24"/>
              </w:rPr>
              <w:t>• Припрема акционог плана са приоритетима и препорукама за уна</w:t>
            </w:r>
            <w:r w:rsidR="00697A1E" w:rsidRPr="006E2540">
              <w:rPr>
                <w:rFonts w:ascii="Arial Narrow" w:hAnsi="Arial Narrow" w:cs="Arial"/>
                <w:szCs w:val="24"/>
              </w:rPr>
              <w:t>пређење система управљања БЗР,</w:t>
            </w:r>
          </w:p>
          <w:p w:rsidR="00501359" w:rsidRPr="006E2540" w:rsidRDefault="00501359" w:rsidP="0057761B">
            <w:pPr>
              <w:tabs>
                <w:tab w:val="left" w:pos="567"/>
              </w:tabs>
              <w:jc w:val="both"/>
              <w:rPr>
                <w:rFonts w:ascii="Arial Narrow" w:hAnsi="Arial Narrow" w:cs="Arial"/>
                <w:szCs w:val="24"/>
              </w:rPr>
            </w:pPr>
            <w:r w:rsidRPr="006E2540">
              <w:rPr>
                <w:rFonts w:ascii="Arial Narrow" w:hAnsi="Arial Narrow" w:cs="Arial"/>
                <w:szCs w:val="24"/>
              </w:rPr>
              <w:t xml:space="preserve">• Менторски рад са лицима за БЗР </w:t>
            </w:r>
            <w:r w:rsidR="00697A1E" w:rsidRPr="006E2540">
              <w:rPr>
                <w:rFonts w:ascii="Arial Narrow" w:hAnsi="Arial Narrow" w:cs="Arial"/>
                <w:szCs w:val="24"/>
              </w:rPr>
              <w:t>и директором привредног друштва,</w:t>
            </w:r>
          </w:p>
          <w:p w:rsidR="00104DF6" w:rsidRPr="006E2540" w:rsidRDefault="00501359" w:rsidP="0057761B">
            <w:pPr>
              <w:tabs>
                <w:tab w:val="left" w:pos="567"/>
              </w:tabs>
              <w:rPr>
                <w:rFonts w:ascii="Arial Narrow" w:hAnsi="Arial Narrow" w:cs="Arial"/>
                <w:szCs w:val="24"/>
              </w:rPr>
            </w:pPr>
            <w:r w:rsidRPr="006E2540">
              <w:rPr>
                <w:rFonts w:ascii="Arial Narrow" w:hAnsi="Arial Narrow" w:cs="Arial"/>
                <w:szCs w:val="24"/>
              </w:rPr>
              <w:t xml:space="preserve">• </w:t>
            </w:r>
            <w:r w:rsidR="00AB7C10" w:rsidRPr="006E2540">
              <w:rPr>
                <w:rFonts w:ascii="Arial Narrow" w:hAnsi="Arial Narrow" w:cs="Arial"/>
                <w:szCs w:val="24"/>
              </w:rPr>
              <w:t>Дефинисање</w:t>
            </w:r>
            <w:r w:rsidRPr="006E2540">
              <w:rPr>
                <w:rFonts w:ascii="Arial Narrow" w:hAnsi="Arial Narrow" w:cs="Arial"/>
                <w:szCs w:val="24"/>
              </w:rPr>
              <w:t xml:space="preserve"> неопходних процедура, стандарда и препорука које обезбеђују одрживост система управљања БЗР.</w:t>
            </w:r>
          </w:p>
        </w:tc>
      </w:tr>
      <w:tr w:rsidR="00F86E7E" w:rsidRPr="006E2540" w:rsidTr="00AB7770">
        <w:trPr>
          <w:trHeight w:val="2683"/>
        </w:trPr>
        <w:tc>
          <w:tcPr>
            <w:tcW w:w="1809" w:type="dxa"/>
            <w:tcBorders>
              <w:bottom w:val="single" w:sz="4" w:space="0" w:color="auto"/>
            </w:tcBorders>
            <w:shd w:val="clear" w:color="auto" w:fill="auto"/>
          </w:tcPr>
          <w:p w:rsidR="00F86E7E" w:rsidRPr="006E2540" w:rsidRDefault="00F86E7E" w:rsidP="0057761B">
            <w:pPr>
              <w:tabs>
                <w:tab w:val="left" w:pos="567"/>
              </w:tabs>
              <w:rPr>
                <w:rFonts w:ascii="Arial Narrow" w:hAnsi="Arial Narrow" w:cs="Arial"/>
                <w:b/>
                <w:szCs w:val="24"/>
              </w:rPr>
            </w:pPr>
            <w:r w:rsidRPr="006E2540">
              <w:rPr>
                <w:rFonts w:ascii="Arial Narrow" w:hAnsi="Arial Narrow" w:cs="Arial"/>
                <w:b/>
                <w:szCs w:val="24"/>
                <w:lang w:val="en-US"/>
              </w:rPr>
              <w:t>Обухват</w:t>
            </w:r>
            <w:r w:rsidR="00363296" w:rsidRPr="006E2540">
              <w:rPr>
                <w:rFonts w:ascii="Arial Narrow" w:hAnsi="Arial Narrow" w:cs="Arial"/>
                <w:b/>
                <w:szCs w:val="24"/>
              </w:rPr>
              <w:t xml:space="preserve"> Пројекта</w:t>
            </w:r>
          </w:p>
        </w:tc>
        <w:tc>
          <w:tcPr>
            <w:tcW w:w="8048" w:type="dxa"/>
            <w:tcBorders>
              <w:bottom w:val="single" w:sz="4" w:space="0" w:color="auto"/>
            </w:tcBorders>
            <w:shd w:val="clear" w:color="auto" w:fill="auto"/>
          </w:tcPr>
          <w:p w:rsidR="00F86E7E" w:rsidRPr="006E2540" w:rsidRDefault="00F86E7E" w:rsidP="0057761B">
            <w:pPr>
              <w:tabs>
                <w:tab w:val="left" w:pos="567"/>
              </w:tabs>
              <w:jc w:val="both"/>
              <w:rPr>
                <w:rFonts w:ascii="Arial Narrow" w:hAnsi="Arial Narrow" w:cs="Arial"/>
                <w:szCs w:val="24"/>
              </w:rPr>
            </w:pPr>
            <w:r w:rsidRPr="006E2540">
              <w:rPr>
                <w:rFonts w:ascii="Arial Narrow" w:hAnsi="Arial Narrow" w:cs="Arial"/>
                <w:szCs w:val="24"/>
              </w:rPr>
              <w:t>Обухват пројекта се односи на следећа два зависна привредна друштва ЈП ЕПС:</w:t>
            </w:r>
          </w:p>
          <w:p w:rsidR="00F86E7E" w:rsidRPr="006E2540" w:rsidRDefault="00F86E7E" w:rsidP="0057761B">
            <w:pPr>
              <w:shd w:val="clear" w:color="auto" w:fill="FFFFFF"/>
              <w:tabs>
                <w:tab w:val="left" w:pos="567"/>
              </w:tabs>
              <w:jc w:val="both"/>
              <w:rPr>
                <w:rFonts w:ascii="Arial Narrow" w:hAnsi="Arial Narrow"/>
                <w:lang w:val="sr-Latn-CS"/>
              </w:rPr>
            </w:pPr>
          </w:p>
          <w:p w:rsidR="00F86E7E" w:rsidRPr="006E2540" w:rsidRDefault="00F86E7E" w:rsidP="0057761B">
            <w:pPr>
              <w:numPr>
                <w:ilvl w:val="0"/>
                <w:numId w:val="17"/>
              </w:numPr>
              <w:shd w:val="clear" w:color="auto" w:fill="FFFFFF"/>
              <w:tabs>
                <w:tab w:val="left" w:pos="567"/>
              </w:tabs>
              <w:suppressAutoHyphens w:val="0"/>
              <w:ind w:left="426" w:hanging="426"/>
              <w:jc w:val="both"/>
              <w:rPr>
                <w:rFonts w:ascii="Arial Narrow" w:hAnsi="Arial Narrow"/>
                <w:lang w:val="sr-Latn-CS"/>
              </w:rPr>
            </w:pPr>
            <w:r w:rsidRPr="006E2540">
              <w:rPr>
                <w:rFonts w:ascii="Arial Narrow" w:hAnsi="Arial Narrow"/>
              </w:rPr>
              <w:t>ПД Југоисток д.о.о, Ниш</w:t>
            </w:r>
          </w:p>
          <w:p w:rsidR="00F86E7E" w:rsidRPr="006E2540" w:rsidRDefault="00F86E7E" w:rsidP="0057761B">
            <w:pPr>
              <w:numPr>
                <w:ilvl w:val="0"/>
                <w:numId w:val="17"/>
              </w:numPr>
              <w:shd w:val="clear" w:color="auto" w:fill="FFFFFF"/>
              <w:tabs>
                <w:tab w:val="left" w:pos="567"/>
              </w:tabs>
              <w:suppressAutoHyphens w:val="0"/>
              <w:ind w:left="426" w:hanging="426"/>
              <w:jc w:val="both"/>
              <w:rPr>
                <w:rFonts w:ascii="Arial Narrow" w:hAnsi="Arial Narrow"/>
                <w:lang w:val="sr-Latn-CS"/>
              </w:rPr>
            </w:pPr>
            <w:r w:rsidRPr="006E2540">
              <w:rPr>
                <w:rFonts w:ascii="Arial Narrow" w:hAnsi="Arial Narrow"/>
              </w:rPr>
              <w:t>ПД ТЕ-КО Костолац д.о.о, Костолац</w:t>
            </w:r>
          </w:p>
          <w:p w:rsidR="00F86E7E" w:rsidRPr="006E2540" w:rsidRDefault="00F86E7E" w:rsidP="0057761B">
            <w:pPr>
              <w:tabs>
                <w:tab w:val="left" w:pos="567"/>
              </w:tabs>
              <w:jc w:val="both"/>
              <w:rPr>
                <w:rFonts w:ascii="Arial Narrow" w:hAnsi="Arial Narrow" w:cs="Arial"/>
                <w:szCs w:val="24"/>
              </w:rPr>
            </w:pPr>
          </w:p>
          <w:p w:rsidR="00F86E7E" w:rsidRDefault="00F86E7E" w:rsidP="0057761B">
            <w:pPr>
              <w:tabs>
                <w:tab w:val="left" w:pos="567"/>
              </w:tabs>
              <w:jc w:val="both"/>
              <w:rPr>
                <w:rFonts w:ascii="Arial Narrow" w:hAnsi="Arial Narrow" w:cs="Arial"/>
                <w:szCs w:val="24"/>
                <w:lang w:val="sr-Cyrl-RS"/>
              </w:rPr>
            </w:pPr>
            <w:r w:rsidRPr="006E2540">
              <w:rPr>
                <w:rFonts w:ascii="Arial Narrow" w:hAnsi="Arial Narrow" w:cs="Arial"/>
                <w:szCs w:val="24"/>
              </w:rPr>
              <w:t>Контроле и интервјуи се врше у просторијама и индустријским погонима наведених привредних друштава, а менторски рад и обуке се врше у просторијама и индустријским погонима понуђача.</w:t>
            </w:r>
          </w:p>
          <w:p w:rsidR="00AB7770" w:rsidRPr="00AB7770" w:rsidRDefault="00AB7770" w:rsidP="0057761B">
            <w:pPr>
              <w:tabs>
                <w:tab w:val="left" w:pos="567"/>
              </w:tabs>
              <w:jc w:val="both"/>
              <w:rPr>
                <w:rFonts w:ascii="Arial Narrow" w:hAnsi="Arial Narrow" w:cs="Arial"/>
                <w:szCs w:val="24"/>
                <w:lang w:val="sr-Cyrl-RS"/>
              </w:rPr>
            </w:pPr>
          </w:p>
          <w:p w:rsidR="00F86E7E" w:rsidRPr="006E2540" w:rsidRDefault="00F86E7E" w:rsidP="0057761B">
            <w:pPr>
              <w:tabs>
                <w:tab w:val="left" w:pos="567"/>
              </w:tabs>
              <w:jc w:val="both"/>
              <w:rPr>
                <w:rFonts w:ascii="Arial Narrow" w:hAnsi="Arial Narrow" w:cs="Arial"/>
                <w:szCs w:val="24"/>
              </w:rPr>
            </w:pPr>
            <w:r w:rsidRPr="006E2540">
              <w:rPr>
                <w:rFonts w:ascii="Arial Narrow" w:hAnsi="Arial Narrow" w:cs="Arial"/>
                <w:szCs w:val="24"/>
              </w:rPr>
              <w:t xml:space="preserve">Понуђач сноси путне трошкове (превоз, смештај, исхрана, дневнице) за своје чланове тима. </w:t>
            </w:r>
          </w:p>
        </w:tc>
      </w:tr>
      <w:tr w:rsidR="0097473B" w:rsidRPr="006E2540" w:rsidTr="00E1303B">
        <w:trPr>
          <w:trHeight w:val="4525"/>
        </w:trPr>
        <w:tc>
          <w:tcPr>
            <w:tcW w:w="1809" w:type="dxa"/>
            <w:tcBorders>
              <w:top w:val="single" w:sz="4" w:space="0" w:color="auto"/>
              <w:left w:val="single" w:sz="4" w:space="0" w:color="auto"/>
              <w:bottom w:val="single" w:sz="4" w:space="0" w:color="auto"/>
            </w:tcBorders>
            <w:shd w:val="clear" w:color="auto" w:fill="auto"/>
          </w:tcPr>
          <w:p w:rsidR="00D31859" w:rsidRPr="006E2540" w:rsidRDefault="00482845" w:rsidP="0057761B">
            <w:pPr>
              <w:tabs>
                <w:tab w:val="left" w:pos="567"/>
              </w:tabs>
              <w:rPr>
                <w:rFonts w:ascii="Arial Narrow" w:hAnsi="Arial Narrow" w:cs="Arial"/>
                <w:b/>
                <w:szCs w:val="24"/>
              </w:rPr>
            </w:pPr>
            <w:r w:rsidRPr="006E2540">
              <w:rPr>
                <w:rFonts w:ascii="Arial Narrow" w:hAnsi="Arial Narrow" w:cs="Arial"/>
                <w:b/>
                <w:szCs w:val="24"/>
              </w:rPr>
              <w:lastRenderedPageBreak/>
              <w:t>План реализације П</w:t>
            </w:r>
            <w:r w:rsidR="00F86E7E" w:rsidRPr="006E2540">
              <w:rPr>
                <w:rFonts w:ascii="Arial Narrow" w:hAnsi="Arial Narrow" w:cs="Arial"/>
                <w:b/>
                <w:szCs w:val="24"/>
              </w:rPr>
              <w:t>ројекта</w:t>
            </w:r>
          </w:p>
        </w:tc>
        <w:tc>
          <w:tcPr>
            <w:tcW w:w="8048" w:type="dxa"/>
            <w:tcBorders>
              <w:top w:val="single" w:sz="4" w:space="0" w:color="auto"/>
              <w:bottom w:val="single" w:sz="4" w:space="0" w:color="auto"/>
            </w:tcBorders>
            <w:shd w:val="clear" w:color="auto" w:fill="auto"/>
          </w:tcPr>
          <w:p w:rsidR="00C827AE" w:rsidRPr="006E2540" w:rsidRDefault="00A306E7" w:rsidP="0057761B">
            <w:pPr>
              <w:tabs>
                <w:tab w:val="left" w:pos="567"/>
              </w:tabs>
              <w:jc w:val="both"/>
              <w:rPr>
                <w:rFonts w:ascii="Arial Narrow" w:hAnsi="Arial Narrow" w:cs="Arial"/>
                <w:szCs w:val="24"/>
                <w:lang w:val="sr-Cyrl-CS"/>
              </w:rPr>
            </w:pPr>
            <w:r w:rsidRPr="006E2540">
              <w:rPr>
                <w:rFonts w:ascii="Arial Narrow" w:hAnsi="Arial Narrow" w:cs="Arial"/>
                <w:szCs w:val="24"/>
              </w:rPr>
              <w:t>Пројекат се реализује кроз следеће фазе</w:t>
            </w:r>
            <w:r w:rsidR="00D31859" w:rsidRPr="006E2540">
              <w:rPr>
                <w:rFonts w:ascii="Arial Narrow" w:hAnsi="Arial Narrow" w:cs="Arial"/>
                <w:szCs w:val="24"/>
                <w:lang w:val="sr-Cyrl-CS"/>
              </w:rPr>
              <w:t>:</w:t>
            </w:r>
          </w:p>
          <w:p w:rsidR="00A306E7" w:rsidRPr="006E2540" w:rsidRDefault="00A306E7" w:rsidP="0057761B">
            <w:pPr>
              <w:tabs>
                <w:tab w:val="left" w:pos="567"/>
              </w:tabs>
              <w:jc w:val="both"/>
              <w:rPr>
                <w:rFonts w:ascii="Arial Narrow" w:hAnsi="Arial Narrow" w:cs="Arial"/>
                <w:szCs w:val="24"/>
              </w:rPr>
            </w:pPr>
            <w:r w:rsidRPr="006E2540">
              <w:rPr>
                <w:rFonts w:ascii="Arial Narrow" w:hAnsi="Arial Narrow" w:cs="Arial"/>
                <w:szCs w:val="24"/>
                <w:lang w:val="sr-Cyrl-CS"/>
              </w:rPr>
              <w:t xml:space="preserve">• Прва </w:t>
            </w:r>
            <w:r w:rsidR="00AD59FF" w:rsidRPr="006E2540">
              <w:rPr>
                <w:rFonts w:ascii="Arial Narrow" w:hAnsi="Arial Narrow" w:cs="Arial"/>
                <w:szCs w:val="24"/>
                <w:lang w:val="sr-Cyrl-CS"/>
              </w:rPr>
              <w:t>фаза: процена и анализа потреба</w:t>
            </w:r>
            <w:r w:rsidR="00AD59FF" w:rsidRPr="006E2540">
              <w:rPr>
                <w:rFonts w:ascii="Arial Narrow" w:hAnsi="Arial Narrow" w:cs="Arial"/>
                <w:szCs w:val="24"/>
                <w:lang w:val="en-GB"/>
              </w:rPr>
              <w:t xml:space="preserve">, </w:t>
            </w:r>
            <w:r w:rsidR="00AD59FF" w:rsidRPr="006E2540">
              <w:rPr>
                <w:rFonts w:ascii="Arial Narrow" w:hAnsi="Arial Narrow" w:cs="Arial"/>
                <w:szCs w:val="24"/>
              </w:rPr>
              <w:t>рок: три месеца од потписивања уговора</w:t>
            </w:r>
          </w:p>
          <w:p w:rsidR="00A306E7" w:rsidRPr="006E2540" w:rsidRDefault="00A306E7" w:rsidP="0057761B">
            <w:pPr>
              <w:tabs>
                <w:tab w:val="left" w:pos="567"/>
              </w:tabs>
              <w:jc w:val="both"/>
              <w:rPr>
                <w:rFonts w:ascii="Arial Narrow" w:hAnsi="Arial Narrow" w:cs="Arial"/>
                <w:szCs w:val="24"/>
                <w:lang w:val="sr-Cyrl-CS"/>
              </w:rPr>
            </w:pPr>
            <w:r w:rsidRPr="006E2540">
              <w:rPr>
                <w:rFonts w:ascii="Arial Narrow" w:hAnsi="Arial Narrow" w:cs="Arial"/>
                <w:szCs w:val="24"/>
                <w:lang w:val="sr-Cyrl-CS"/>
              </w:rPr>
              <w:t>• Друга фаза: планирање и препоруке за унапређење система</w:t>
            </w:r>
            <w:r w:rsidR="00AD59FF" w:rsidRPr="006E2540">
              <w:rPr>
                <w:rFonts w:ascii="Arial Narrow" w:hAnsi="Arial Narrow" w:cs="Arial"/>
                <w:szCs w:val="24"/>
                <w:lang w:val="sr-Cyrl-CS"/>
              </w:rPr>
              <w:t>, рок: месец дана од завршетка претходне фазе</w:t>
            </w:r>
          </w:p>
          <w:p w:rsidR="00A306E7" w:rsidRPr="006E2540" w:rsidRDefault="00A306E7" w:rsidP="0057761B">
            <w:pPr>
              <w:tabs>
                <w:tab w:val="left" w:pos="567"/>
              </w:tabs>
              <w:jc w:val="both"/>
              <w:rPr>
                <w:rFonts w:ascii="Arial Narrow" w:hAnsi="Arial Narrow" w:cs="Arial"/>
                <w:szCs w:val="24"/>
                <w:lang w:val="sr-Cyrl-CS"/>
              </w:rPr>
            </w:pPr>
            <w:r w:rsidRPr="006E2540">
              <w:rPr>
                <w:rFonts w:ascii="Arial Narrow" w:hAnsi="Arial Narrow" w:cs="Arial"/>
                <w:szCs w:val="24"/>
                <w:lang w:val="sr-Cyrl-CS"/>
              </w:rPr>
              <w:t xml:space="preserve">• Трећа фаза: менторски рад и праћење и посета индустријском погону </w:t>
            </w:r>
            <w:r w:rsidR="003B203C" w:rsidRPr="006E2540">
              <w:rPr>
                <w:rFonts w:ascii="Arial Narrow" w:hAnsi="Arial Narrow" w:cs="Arial"/>
                <w:szCs w:val="24"/>
                <w:lang w:val="en-US"/>
              </w:rPr>
              <w:t xml:space="preserve">понуђача </w:t>
            </w:r>
            <w:r w:rsidRPr="006E2540">
              <w:rPr>
                <w:rFonts w:ascii="Arial Narrow" w:hAnsi="Arial Narrow" w:cs="Arial"/>
                <w:szCs w:val="24"/>
                <w:lang w:val="sr-Cyrl-CS"/>
              </w:rPr>
              <w:t>са обуком на специфичне теме и активности на терену</w:t>
            </w:r>
            <w:r w:rsidR="00AD59FF" w:rsidRPr="006E2540">
              <w:rPr>
                <w:rFonts w:ascii="Arial Narrow" w:hAnsi="Arial Narrow" w:cs="Arial"/>
                <w:szCs w:val="24"/>
                <w:lang w:val="sr-Cyrl-CS"/>
              </w:rPr>
              <w:t>, рок: два месеца од завршетка претходне фазе,</w:t>
            </w:r>
          </w:p>
          <w:p w:rsidR="00532238" w:rsidRDefault="00A306E7" w:rsidP="0057761B">
            <w:pPr>
              <w:tabs>
                <w:tab w:val="left" w:pos="567"/>
              </w:tabs>
              <w:jc w:val="both"/>
              <w:rPr>
                <w:rFonts w:ascii="Arial Narrow" w:hAnsi="Arial Narrow" w:cs="Arial"/>
                <w:szCs w:val="24"/>
                <w:lang w:val="sr-Cyrl-CS"/>
              </w:rPr>
            </w:pPr>
            <w:r w:rsidRPr="006E2540">
              <w:rPr>
                <w:rFonts w:ascii="Arial Narrow" w:hAnsi="Arial Narrow" w:cs="Arial"/>
                <w:szCs w:val="24"/>
                <w:lang w:val="sr-Cyrl-CS"/>
              </w:rPr>
              <w:t>• Четврта фаза: обезбеђивање одрживости система</w:t>
            </w:r>
            <w:r w:rsidR="00AD59FF" w:rsidRPr="006E2540">
              <w:rPr>
                <w:rFonts w:ascii="Arial Narrow" w:hAnsi="Arial Narrow" w:cs="Arial"/>
                <w:szCs w:val="24"/>
                <w:lang w:val="sr-Cyrl-CS"/>
              </w:rPr>
              <w:t>, рок: шест месеци од завршетка претходне фазе.</w:t>
            </w:r>
          </w:p>
          <w:p w:rsidR="00E1303B" w:rsidRPr="00E1303B" w:rsidRDefault="00E1303B" w:rsidP="0057761B">
            <w:pPr>
              <w:tabs>
                <w:tab w:val="left" w:pos="567"/>
              </w:tabs>
              <w:jc w:val="both"/>
              <w:rPr>
                <w:rFonts w:ascii="Arial Narrow" w:hAnsi="Arial Narrow" w:cs="Arial"/>
                <w:sz w:val="20"/>
                <w:lang w:val="sr-Cyrl-CS"/>
              </w:rPr>
            </w:pPr>
          </w:p>
          <w:p w:rsidR="00A306E7" w:rsidRPr="006E2540" w:rsidRDefault="00A306E7" w:rsidP="0057761B">
            <w:pPr>
              <w:tabs>
                <w:tab w:val="left" w:pos="567"/>
              </w:tabs>
              <w:suppressAutoHyphens w:val="0"/>
              <w:jc w:val="both"/>
              <w:rPr>
                <w:rFonts w:ascii="Arial Narrow" w:hAnsi="Arial Narrow" w:cs="Arial"/>
                <w:szCs w:val="22"/>
                <w:lang w:val="sr-Cyrl-CS" w:eastAsia="en-US"/>
              </w:rPr>
            </w:pPr>
            <w:r w:rsidRPr="006E2540">
              <w:rPr>
                <w:rFonts w:ascii="Arial Narrow" w:hAnsi="Arial Narrow" w:cs="Arial"/>
                <w:szCs w:val="22"/>
                <w:lang w:eastAsia="en-US"/>
              </w:rPr>
              <w:t xml:space="preserve">За потребе Пројекта биће образован тим са две стручне групе. Једну ће чинити представници Наручиоца, а другу предстваници Пружаоца услуге. </w:t>
            </w:r>
          </w:p>
          <w:p w:rsidR="004437AE" w:rsidRPr="00EA65EB" w:rsidRDefault="004437AE" w:rsidP="0057761B">
            <w:pPr>
              <w:tabs>
                <w:tab w:val="left" w:pos="567"/>
              </w:tabs>
              <w:suppressAutoHyphens w:val="0"/>
              <w:jc w:val="both"/>
              <w:rPr>
                <w:rFonts w:ascii="Arial Narrow" w:hAnsi="Arial Narrow" w:cs="Arial"/>
                <w:sz w:val="12"/>
                <w:szCs w:val="12"/>
                <w:lang w:val="sr-Cyrl-CS" w:eastAsia="en-US"/>
              </w:rPr>
            </w:pPr>
          </w:p>
          <w:p w:rsidR="00A306E7" w:rsidRPr="006E2540" w:rsidRDefault="00A306E7" w:rsidP="0057761B">
            <w:pPr>
              <w:tabs>
                <w:tab w:val="left" w:pos="567"/>
              </w:tabs>
              <w:suppressAutoHyphens w:val="0"/>
              <w:jc w:val="both"/>
              <w:rPr>
                <w:rFonts w:ascii="Arial Narrow" w:hAnsi="Arial Narrow" w:cs="Arial"/>
                <w:szCs w:val="22"/>
                <w:lang w:val="sr-Cyrl-CS" w:eastAsia="en-US"/>
              </w:rPr>
            </w:pPr>
            <w:r w:rsidRPr="006E2540">
              <w:rPr>
                <w:rFonts w:ascii="Arial Narrow" w:hAnsi="Arial Narrow" w:cs="Arial"/>
                <w:szCs w:val="22"/>
                <w:lang w:eastAsia="en-US"/>
              </w:rPr>
              <w:t>Задатак стручне групе Наручиоца је да прати рад на унапређењу система управљања БЗР, обезбеди јасну комуникацију и очекивања од пројекта, усмерава рад током појединих фаза реализације, а у складу са прихваћеним Планом.</w:t>
            </w:r>
          </w:p>
          <w:p w:rsidR="004437AE" w:rsidRPr="00EA65EB" w:rsidRDefault="004437AE" w:rsidP="0057761B">
            <w:pPr>
              <w:tabs>
                <w:tab w:val="left" w:pos="567"/>
              </w:tabs>
              <w:suppressAutoHyphens w:val="0"/>
              <w:jc w:val="both"/>
              <w:rPr>
                <w:rFonts w:ascii="Arial Narrow" w:hAnsi="Arial Narrow" w:cs="Arial"/>
                <w:sz w:val="12"/>
                <w:szCs w:val="12"/>
                <w:lang w:val="sr-Cyrl-CS" w:eastAsia="en-US"/>
              </w:rPr>
            </w:pPr>
          </w:p>
          <w:p w:rsidR="00697A1E" w:rsidRPr="00AB7770" w:rsidRDefault="00A306E7" w:rsidP="0057761B">
            <w:pPr>
              <w:tabs>
                <w:tab w:val="left" w:pos="567"/>
              </w:tabs>
              <w:contextualSpacing/>
              <w:jc w:val="both"/>
              <w:rPr>
                <w:rFonts w:ascii="Arial Narrow" w:eastAsia="Calibri" w:hAnsi="Arial Narrow" w:cs="Arial"/>
                <w:szCs w:val="24"/>
                <w:lang w:val="sr-Cyrl-RS" w:eastAsia="en-US"/>
              </w:rPr>
            </w:pPr>
            <w:r w:rsidRPr="006E2540">
              <w:rPr>
                <w:rFonts w:ascii="Arial Narrow" w:hAnsi="Arial Narrow" w:cs="Arial"/>
                <w:szCs w:val="22"/>
                <w:lang w:eastAsia="en-US"/>
              </w:rPr>
              <w:t>Задатак стручне групе Пружаоца услуге је да реализује активности из у</w:t>
            </w:r>
            <w:r w:rsidR="0097473B" w:rsidRPr="006E2540">
              <w:rPr>
                <w:rFonts w:ascii="Arial Narrow" w:hAnsi="Arial Narrow" w:cs="Arial"/>
                <w:szCs w:val="22"/>
                <w:lang w:eastAsia="en-US"/>
              </w:rPr>
              <w:t>својеног П</w:t>
            </w:r>
            <w:r w:rsidRPr="006E2540">
              <w:rPr>
                <w:rFonts w:ascii="Arial Narrow" w:hAnsi="Arial Narrow" w:cs="Arial"/>
                <w:szCs w:val="22"/>
                <w:lang w:eastAsia="en-US"/>
              </w:rPr>
              <w:t xml:space="preserve">лана </w:t>
            </w:r>
            <w:r w:rsidR="0097473B" w:rsidRPr="006E2540">
              <w:rPr>
                <w:rFonts w:ascii="Arial Narrow" w:hAnsi="Arial Narrow" w:cs="Arial"/>
                <w:szCs w:val="22"/>
                <w:lang w:eastAsia="en-US"/>
              </w:rPr>
              <w:t xml:space="preserve">имплементације </w:t>
            </w:r>
            <w:r w:rsidRPr="006E2540">
              <w:rPr>
                <w:rFonts w:ascii="Arial Narrow" w:hAnsi="Arial Narrow" w:cs="Arial"/>
                <w:szCs w:val="22"/>
                <w:lang w:eastAsia="en-US"/>
              </w:rPr>
              <w:t>и да редовно извештава Наручиоца о реализацији</w:t>
            </w:r>
            <w:r w:rsidR="00AB7770">
              <w:rPr>
                <w:rFonts w:ascii="Arial Narrow" w:hAnsi="Arial Narrow" w:cs="Arial"/>
                <w:szCs w:val="22"/>
                <w:lang w:val="sr-Cyrl-RS" w:eastAsia="en-US"/>
              </w:rPr>
              <w:t>.</w:t>
            </w:r>
          </w:p>
        </w:tc>
      </w:tr>
      <w:tr w:rsidR="00F86E7E" w:rsidRPr="006E2540" w:rsidTr="00AB7770">
        <w:trPr>
          <w:trHeight w:val="1124"/>
        </w:trPr>
        <w:tc>
          <w:tcPr>
            <w:tcW w:w="1809" w:type="dxa"/>
            <w:tcBorders>
              <w:top w:val="single" w:sz="4" w:space="0" w:color="auto"/>
              <w:left w:val="single" w:sz="4" w:space="0" w:color="auto"/>
              <w:bottom w:val="single" w:sz="4" w:space="0" w:color="auto"/>
            </w:tcBorders>
            <w:shd w:val="clear" w:color="auto" w:fill="auto"/>
          </w:tcPr>
          <w:p w:rsidR="00F86E7E" w:rsidRPr="006E2540" w:rsidRDefault="00F86E7E" w:rsidP="0057761B">
            <w:pPr>
              <w:tabs>
                <w:tab w:val="left" w:pos="567"/>
              </w:tabs>
              <w:rPr>
                <w:rFonts w:ascii="Arial Narrow" w:hAnsi="Arial Narrow" w:cs="Arial"/>
                <w:b/>
                <w:szCs w:val="24"/>
              </w:rPr>
            </w:pPr>
            <w:r w:rsidRPr="006E2540">
              <w:rPr>
                <w:rFonts w:ascii="Arial Narrow" w:hAnsi="Arial Narrow" w:cs="Arial"/>
                <w:b/>
                <w:szCs w:val="24"/>
              </w:rPr>
              <w:t>Додатни захтеви</w:t>
            </w:r>
          </w:p>
        </w:tc>
        <w:tc>
          <w:tcPr>
            <w:tcW w:w="8048" w:type="dxa"/>
            <w:tcBorders>
              <w:top w:val="single" w:sz="4" w:space="0" w:color="auto"/>
              <w:bottom w:val="single" w:sz="4" w:space="0" w:color="auto"/>
            </w:tcBorders>
            <w:shd w:val="clear" w:color="auto" w:fill="auto"/>
          </w:tcPr>
          <w:p w:rsidR="00E1303B" w:rsidRDefault="00F86E7E" w:rsidP="0057761B">
            <w:pPr>
              <w:tabs>
                <w:tab w:val="left" w:pos="567"/>
              </w:tabs>
              <w:suppressAutoHyphens w:val="0"/>
              <w:contextualSpacing/>
              <w:jc w:val="both"/>
              <w:rPr>
                <w:rFonts w:ascii="Arial Narrow" w:eastAsia="Calibri" w:hAnsi="Arial Narrow" w:cs="Arial"/>
                <w:szCs w:val="24"/>
                <w:lang w:val="sr-Cyrl-RS" w:eastAsia="en-US"/>
              </w:rPr>
            </w:pPr>
            <w:r w:rsidRPr="006E2540">
              <w:rPr>
                <w:rFonts w:ascii="Arial Narrow" w:eastAsia="Calibri" w:hAnsi="Arial Narrow" w:cs="Arial"/>
                <w:szCs w:val="24"/>
                <w:lang w:eastAsia="en-US"/>
              </w:rPr>
              <w:t xml:space="preserve">Минималан број </w:t>
            </w:r>
            <w:r w:rsidR="001A029E">
              <w:rPr>
                <w:rFonts w:ascii="Arial Narrow" w:eastAsia="Calibri" w:hAnsi="Arial Narrow" w:cs="Arial"/>
                <w:szCs w:val="24"/>
                <w:lang w:val="sr-Cyrl-RS" w:eastAsia="en-US"/>
              </w:rPr>
              <w:t>својих запослених</w:t>
            </w:r>
            <w:r w:rsidRPr="006E2540">
              <w:rPr>
                <w:rFonts w:ascii="Arial Narrow" w:eastAsia="Calibri" w:hAnsi="Arial Narrow" w:cs="Arial"/>
                <w:szCs w:val="24"/>
                <w:lang w:eastAsia="en-US"/>
              </w:rPr>
              <w:t xml:space="preserve"> које Пружалац услуга треба да ангажу</w:t>
            </w:r>
            <w:r w:rsidR="007F76D0">
              <w:rPr>
                <w:rFonts w:ascii="Arial Narrow" w:eastAsia="Calibri" w:hAnsi="Arial Narrow" w:cs="Arial"/>
                <w:szCs w:val="24"/>
                <w:lang w:eastAsia="en-US"/>
              </w:rPr>
              <w:t>је у извршењу задатка је седам</w:t>
            </w:r>
            <w:r w:rsidR="007F76D0">
              <w:rPr>
                <w:rFonts w:ascii="Arial Narrow" w:eastAsia="Calibri" w:hAnsi="Arial Narrow" w:cs="Arial"/>
                <w:szCs w:val="24"/>
                <w:lang w:val="sr-Cyrl-RS" w:eastAsia="en-US"/>
              </w:rPr>
              <w:t>: један</w:t>
            </w:r>
            <w:r w:rsidRPr="006E2540">
              <w:rPr>
                <w:rFonts w:ascii="Arial Narrow" w:eastAsia="Calibri" w:hAnsi="Arial Narrow" w:cs="Arial"/>
                <w:szCs w:val="24"/>
                <w:lang w:eastAsia="en-US"/>
              </w:rPr>
              <w:t xml:space="preserve"> руководилац пројекта</w:t>
            </w:r>
            <w:r w:rsidR="007F76D0">
              <w:rPr>
                <w:rFonts w:ascii="Arial Narrow" w:eastAsia="Calibri" w:hAnsi="Arial Narrow" w:cs="Arial"/>
                <w:szCs w:val="24"/>
                <w:lang w:val="sr-Cyrl-RS" w:eastAsia="en-US"/>
              </w:rPr>
              <w:t xml:space="preserve"> - ментор</w:t>
            </w:r>
            <w:r w:rsidRPr="006E2540">
              <w:rPr>
                <w:rFonts w:ascii="Arial Narrow" w:eastAsia="Calibri" w:hAnsi="Arial Narrow" w:cs="Arial"/>
                <w:szCs w:val="24"/>
                <w:lang w:eastAsia="en-US"/>
              </w:rPr>
              <w:t xml:space="preserve"> и још шест ангажованих</w:t>
            </w:r>
            <w:r w:rsidR="00E1303B">
              <w:rPr>
                <w:rFonts w:ascii="Arial Narrow" w:eastAsia="Calibri" w:hAnsi="Arial Narrow" w:cs="Arial"/>
                <w:szCs w:val="24"/>
                <w:lang w:val="sr-Cyrl-RS" w:eastAsia="en-US"/>
              </w:rPr>
              <w:t xml:space="preserve"> – чланови тима</w:t>
            </w:r>
            <w:r w:rsidR="00E328CC" w:rsidRPr="006E2540">
              <w:rPr>
                <w:rFonts w:ascii="Arial Narrow" w:eastAsia="Calibri" w:hAnsi="Arial Narrow" w:cs="Arial"/>
                <w:szCs w:val="24"/>
                <w:lang w:val="sr-Cyrl-CS" w:eastAsia="en-US"/>
              </w:rPr>
              <w:t>, а у складу са захтеваним условима кадровског капацитета</w:t>
            </w:r>
            <w:r w:rsidR="00E1303B">
              <w:rPr>
                <w:rFonts w:ascii="Arial Narrow" w:eastAsia="Calibri" w:hAnsi="Arial Narrow" w:cs="Arial"/>
                <w:szCs w:val="24"/>
                <w:lang w:eastAsia="en-US"/>
              </w:rPr>
              <w:t xml:space="preserve">. </w:t>
            </w:r>
          </w:p>
          <w:p w:rsidR="00E1303B" w:rsidRPr="005839A2" w:rsidRDefault="00E1303B" w:rsidP="0057761B">
            <w:pPr>
              <w:tabs>
                <w:tab w:val="left" w:pos="567"/>
              </w:tabs>
              <w:suppressAutoHyphens w:val="0"/>
              <w:contextualSpacing/>
              <w:jc w:val="both"/>
              <w:rPr>
                <w:rFonts w:ascii="Arial Narrow" w:eastAsia="Calibri" w:hAnsi="Arial Narrow" w:cs="Arial"/>
                <w:sz w:val="12"/>
                <w:szCs w:val="12"/>
                <w:lang w:val="sr-Cyrl-RS" w:eastAsia="en-US"/>
              </w:rPr>
            </w:pPr>
          </w:p>
          <w:p w:rsidR="00E1303B" w:rsidRDefault="00F86E7E" w:rsidP="0057761B">
            <w:pPr>
              <w:tabs>
                <w:tab w:val="left" w:pos="567"/>
              </w:tabs>
              <w:suppressAutoHyphens w:val="0"/>
              <w:contextualSpacing/>
              <w:jc w:val="both"/>
              <w:rPr>
                <w:rFonts w:ascii="Arial Narrow" w:eastAsia="Calibri" w:hAnsi="Arial Narrow" w:cs="Arial"/>
                <w:szCs w:val="24"/>
                <w:lang w:val="sr-Cyrl-RS" w:eastAsia="en-US"/>
              </w:rPr>
            </w:pPr>
            <w:r w:rsidRPr="006E2540">
              <w:rPr>
                <w:rFonts w:ascii="Arial Narrow" w:eastAsia="Calibri" w:hAnsi="Arial Narrow" w:cs="Arial"/>
                <w:szCs w:val="24"/>
                <w:lang w:eastAsia="en-US"/>
              </w:rPr>
              <w:t>Руководилац пројекта – ментор мора да има најмање 10 година радног искуства у индустрији</w:t>
            </w:r>
            <w:r w:rsidRPr="006E2540">
              <w:rPr>
                <w:rFonts w:ascii="Arial Narrow" w:eastAsia="Calibri" w:hAnsi="Arial Narrow" w:cs="Arial"/>
                <w:szCs w:val="24"/>
                <w:lang w:val="sr-Cyrl-CS" w:eastAsia="en-US"/>
              </w:rPr>
              <w:t xml:space="preserve"> на пословима руководиоца у производњи.</w:t>
            </w:r>
          </w:p>
          <w:p w:rsidR="00E1303B" w:rsidRPr="005839A2" w:rsidRDefault="00E1303B" w:rsidP="0057761B">
            <w:pPr>
              <w:tabs>
                <w:tab w:val="left" w:pos="567"/>
              </w:tabs>
              <w:suppressAutoHyphens w:val="0"/>
              <w:contextualSpacing/>
              <w:jc w:val="both"/>
              <w:rPr>
                <w:rFonts w:ascii="Arial Narrow" w:eastAsia="Calibri" w:hAnsi="Arial Narrow" w:cs="Arial"/>
                <w:sz w:val="12"/>
                <w:szCs w:val="12"/>
                <w:lang w:val="sr-Cyrl-RS" w:eastAsia="en-US"/>
              </w:rPr>
            </w:pPr>
          </w:p>
          <w:p w:rsidR="00E1303B" w:rsidRDefault="00F86E7E" w:rsidP="0057761B">
            <w:pPr>
              <w:tabs>
                <w:tab w:val="left" w:pos="567"/>
              </w:tabs>
              <w:suppressAutoHyphens w:val="0"/>
              <w:contextualSpacing/>
              <w:jc w:val="both"/>
              <w:rPr>
                <w:rFonts w:ascii="Arial Narrow" w:eastAsia="Calibri" w:hAnsi="Arial Narrow" w:cs="Arial"/>
                <w:szCs w:val="24"/>
                <w:lang w:val="sr-Cyrl-RS" w:eastAsia="en-US"/>
              </w:rPr>
            </w:pPr>
            <w:r w:rsidRPr="006E2540">
              <w:rPr>
                <w:rFonts w:ascii="Arial Narrow" w:eastAsia="Calibri" w:hAnsi="Arial Narrow" w:cs="Arial"/>
                <w:szCs w:val="24"/>
                <w:lang w:eastAsia="en-US"/>
              </w:rPr>
              <w:t xml:space="preserve">Сви чланови тима Пружаоца услуга морају да имају </w:t>
            </w:r>
            <w:r w:rsidR="00AB7770" w:rsidRPr="007F76D0">
              <w:rPr>
                <w:rFonts w:ascii="Arial Narrow" w:eastAsia="Calibri" w:hAnsi="Arial Narrow" w:cs="Arial"/>
                <w:szCs w:val="24"/>
                <w:lang w:eastAsia="en-US"/>
              </w:rPr>
              <w:t xml:space="preserve">високо образовање и </w:t>
            </w:r>
            <w:r w:rsidRPr="006E2540">
              <w:rPr>
                <w:rFonts w:ascii="Arial Narrow" w:eastAsia="Calibri" w:hAnsi="Arial Narrow" w:cs="Arial"/>
                <w:szCs w:val="24"/>
                <w:lang w:eastAsia="en-US"/>
              </w:rPr>
              <w:t>најмање три године радног искуства на посл</w:t>
            </w:r>
            <w:r w:rsidR="00E1303B">
              <w:rPr>
                <w:rFonts w:ascii="Arial Narrow" w:eastAsia="Calibri" w:hAnsi="Arial Narrow" w:cs="Arial"/>
                <w:szCs w:val="24"/>
                <w:lang w:eastAsia="en-US"/>
              </w:rPr>
              <w:t>овима руководиоца у производњи.</w:t>
            </w:r>
          </w:p>
          <w:p w:rsidR="00E1303B" w:rsidRPr="005839A2" w:rsidRDefault="00E1303B" w:rsidP="0057761B">
            <w:pPr>
              <w:tabs>
                <w:tab w:val="left" w:pos="567"/>
              </w:tabs>
              <w:suppressAutoHyphens w:val="0"/>
              <w:contextualSpacing/>
              <w:jc w:val="both"/>
              <w:rPr>
                <w:rFonts w:ascii="Arial Narrow" w:eastAsia="Calibri" w:hAnsi="Arial Narrow" w:cs="Arial"/>
                <w:sz w:val="12"/>
                <w:szCs w:val="12"/>
                <w:lang w:val="sr-Cyrl-RS" w:eastAsia="en-US"/>
              </w:rPr>
            </w:pPr>
          </w:p>
          <w:p w:rsidR="00B745B4" w:rsidRPr="00B745B4" w:rsidRDefault="00B745B4" w:rsidP="00B745B4">
            <w:pPr>
              <w:tabs>
                <w:tab w:val="left" w:pos="567"/>
              </w:tabs>
              <w:suppressAutoHyphens w:val="0"/>
              <w:contextualSpacing/>
              <w:jc w:val="both"/>
              <w:rPr>
                <w:rFonts w:ascii="Arial Narrow" w:eastAsia="Calibri" w:hAnsi="Arial Narrow" w:cs="Arial"/>
                <w:szCs w:val="24"/>
                <w:lang w:eastAsia="en-US"/>
              </w:rPr>
            </w:pPr>
            <w:r w:rsidRPr="00B745B4">
              <w:rPr>
                <w:rFonts w:ascii="Arial Narrow" w:eastAsia="Calibri" w:hAnsi="Arial Narrow" w:cs="Arial"/>
                <w:szCs w:val="24"/>
                <w:lang w:eastAsia="en-US"/>
              </w:rPr>
              <w:t>Најмање један члан тима Пружаоца услуга мора да има положене све следеће стручне испите:</w:t>
            </w:r>
          </w:p>
          <w:p w:rsidR="00B745B4" w:rsidRPr="00B745B4" w:rsidRDefault="00B745B4" w:rsidP="00B745B4">
            <w:pPr>
              <w:tabs>
                <w:tab w:val="left" w:pos="567"/>
              </w:tabs>
              <w:suppressAutoHyphens w:val="0"/>
              <w:contextualSpacing/>
              <w:jc w:val="both"/>
              <w:rPr>
                <w:rFonts w:ascii="Arial Narrow" w:eastAsia="Calibri" w:hAnsi="Arial Narrow" w:cs="Arial"/>
                <w:szCs w:val="24"/>
                <w:lang w:eastAsia="en-US"/>
              </w:rPr>
            </w:pPr>
            <w:r w:rsidRPr="00B745B4">
              <w:rPr>
                <w:rFonts w:ascii="Arial Narrow" w:eastAsia="Calibri" w:hAnsi="Arial Narrow" w:cs="Arial"/>
                <w:szCs w:val="24"/>
                <w:lang w:eastAsia="en-US"/>
              </w:rPr>
              <w:t>- стручни испит о практичној оспособљености за обављање послова безбедности и здравља на раду;</w:t>
            </w:r>
          </w:p>
          <w:p w:rsidR="00B745B4" w:rsidRPr="00B745B4" w:rsidRDefault="00B745B4" w:rsidP="00B745B4">
            <w:pPr>
              <w:tabs>
                <w:tab w:val="left" w:pos="567"/>
              </w:tabs>
              <w:suppressAutoHyphens w:val="0"/>
              <w:contextualSpacing/>
              <w:jc w:val="both"/>
              <w:rPr>
                <w:rFonts w:ascii="Arial Narrow" w:eastAsia="Calibri" w:hAnsi="Arial Narrow" w:cs="Arial"/>
                <w:szCs w:val="24"/>
                <w:lang w:eastAsia="en-US"/>
              </w:rPr>
            </w:pPr>
            <w:r w:rsidRPr="00B745B4">
              <w:rPr>
                <w:rFonts w:ascii="Arial Narrow" w:eastAsia="Calibri" w:hAnsi="Arial Narrow" w:cs="Arial"/>
                <w:szCs w:val="24"/>
                <w:lang w:eastAsia="en-US"/>
              </w:rPr>
              <w:t>- стручни испит за координаторa за безбедност и здравље на раду у фази извођења радова;</w:t>
            </w:r>
          </w:p>
          <w:p w:rsidR="00F86E7E" w:rsidRPr="00AB7770" w:rsidRDefault="00B745B4" w:rsidP="00B745B4">
            <w:pPr>
              <w:tabs>
                <w:tab w:val="left" w:pos="567"/>
              </w:tabs>
              <w:contextualSpacing/>
              <w:jc w:val="both"/>
              <w:rPr>
                <w:rFonts w:ascii="Arial Narrow" w:hAnsi="Arial Narrow" w:cs="Arial"/>
                <w:szCs w:val="24"/>
                <w:lang w:val="sr-Cyrl-RS"/>
              </w:rPr>
            </w:pPr>
            <w:r w:rsidRPr="00B745B4">
              <w:rPr>
                <w:rFonts w:ascii="Arial Narrow" w:eastAsia="Calibri" w:hAnsi="Arial Narrow" w:cs="Arial"/>
                <w:szCs w:val="24"/>
                <w:lang w:eastAsia="en-US"/>
              </w:rPr>
              <w:t>- стручни испит за лица која обављају послове у објектима за производњу, пренос и дистрибуцију електричне енергије.</w:t>
            </w:r>
          </w:p>
        </w:tc>
      </w:tr>
    </w:tbl>
    <w:p w:rsidR="00AB7770" w:rsidRDefault="00AB7770" w:rsidP="0057761B">
      <w:pPr>
        <w:tabs>
          <w:tab w:val="left" w:pos="567"/>
        </w:tabs>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2094"/>
        <w:gridCol w:w="4865"/>
        <w:gridCol w:w="2898"/>
      </w:tblGrid>
      <w:tr w:rsidR="00D669B4" w:rsidRPr="006E2540" w:rsidTr="006E2540">
        <w:trPr>
          <w:cantSplit/>
          <w:trHeight w:hRule="exact" w:val="306"/>
        </w:trPr>
        <w:tc>
          <w:tcPr>
            <w:tcW w:w="9857" w:type="dxa"/>
            <w:gridSpan w:val="3"/>
            <w:tcBorders>
              <w:bottom w:val="single" w:sz="4" w:space="0" w:color="auto"/>
            </w:tcBorders>
            <w:shd w:val="clear" w:color="auto" w:fill="auto"/>
            <w:vAlign w:val="center"/>
          </w:tcPr>
          <w:p w:rsidR="00D669B4" w:rsidRPr="00AB7770" w:rsidRDefault="00D669B4" w:rsidP="0057761B">
            <w:pPr>
              <w:tabs>
                <w:tab w:val="left" w:pos="567"/>
                <w:tab w:val="left" w:pos="1980"/>
              </w:tabs>
              <w:suppressAutoHyphens w:val="0"/>
              <w:contextualSpacing/>
              <w:rPr>
                <w:rFonts w:ascii="Arial Narrow" w:eastAsia="Calibri" w:hAnsi="Arial Narrow" w:cs="Arial"/>
                <w:b/>
                <w:szCs w:val="24"/>
                <w:lang w:val="sr-Cyrl-RS" w:eastAsia="en-US"/>
              </w:rPr>
            </w:pPr>
            <w:r w:rsidRPr="006E2540">
              <w:rPr>
                <w:rFonts w:ascii="Arial Narrow" w:eastAsia="Calibri" w:hAnsi="Arial Narrow" w:cs="Arial"/>
                <w:b/>
                <w:szCs w:val="24"/>
                <w:lang w:val="sr-Latn-CS" w:eastAsia="en-US"/>
              </w:rPr>
              <w:t xml:space="preserve">Детаљан опис </w:t>
            </w:r>
            <w:r w:rsidR="00F009AB" w:rsidRPr="006E2540">
              <w:rPr>
                <w:rFonts w:ascii="Arial Narrow" w:eastAsia="Calibri" w:hAnsi="Arial Narrow" w:cs="Arial"/>
                <w:b/>
                <w:szCs w:val="24"/>
                <w:lang w:eastAsia="en-US"/>
              </w:rPr>
              <w:t>фаза у којима ће се Пројек</w:t>
            </w:r>
            <w:r w:rsidR="00980F48" w:rsidRPr="006E2540">
              <w:rPr>
                <w:rFonts w:ascii="Arial Narrow" w:eastAsia="Calibri" w:hAnsi="Arial Narrow" w:cs="Arial"/>
                <w:b/>
                <w:szCs w:val="24"/>
                <w:lang w:eastAsia="en-US"/>
              </w:rPr>
              <w:t>а</w:t>
            </w:r>
            <w:r w:rsidR="00F009AB" w:rsidRPr="006E2540">
              <w:rPr>
                <w:rFonts w:ascii="Arial Narrow" w:eastAsia="Calibri" w:hAnsi="Arial Narrow" w:cs="Arial"/>
                <w:b/>
                <w:szCs w:val="24"/>
                <w:lang w:eastAsia="en-US"/>
              </w:rPr>
              <w:t>т реализоват</w:t>
            </w:r>
            <w:r w:rsidR="00980F48" w:rsidRPr="006E2540">
              <w:rPr>
                <w:rFonts w:ascii="Arial Narrow" w:eastAsia="Calibri" w:hAnsi="Arial Narrow" w:cs="Arial"/>
                <w:b/>
                <w:szCs w:val="24"/>
                <w:lang w:eastAsia="en-US"/>
              </w:rPr>
              <w:t>и</w:t>
            </w:r>
          </w:p>
        </w:tc>
      </w:tr>
      <w:tr w:rsidR="00363296" w:rsidRPr="006E2540" w:rsidTr="006E2540">
        <w:tc>
          <w:tcPr>
            <w:tcW w:w="2094" w:type="dxa"/>
            <w:shd w:val="clear" w:color="auto" w:fill="FFFFFF"/>
          </w:tcPr>
          <w:p w:rsidR="00363296" w:rsidRPr="006E2540" w:rsidRDefault="00363296" w:rsidP="0057761B">
            <w:pPr>
              <w:tabs>
                <w:tab w:val="left" w:pos="567"/>
              </w:tabs>
              <w:rPr>
                <w:rFonts w:ascii="Arial Narrow" w:hAnsi="Arial Narrow" w:cs="Arial"/>
                <w:b/>
                <w:kern w:val="24"/>
                <w:szCs w:val="24"/>
                <w:lang w:val="sr-Cyrl-CS"/>
              </w:rPr>
            </w:pPr>
            <w:r w:rsidRPr="006E2540">
              <w:rPr>
                <w:rFonts w:ascii="Arial Narrow" w:hAnsi="Arial Narrow" w:cs="Arial"/>
                <w:b/>
                <w:kern w:val="24"/>
                <w:szCs w:val="24"/>
                <w:lang w:val="sr-Cyrl-CS"/>
              </w:rPr>
              <w:t>Фаза Пројекта:</w:t>
            </w:r>
          </w:p>
        </w:tc>
        <w:tc>
          <w:tcPr>
            <w:tcW w:w="4865" w:type="dxa"/>
            <w:shd w:val="clear" w:color="auto" w:fill="FFFFFF"/>
          </w:tcPr>
          <w:p w:rsidR="00363296" w:rsidRPr="006E2540" w:rsidRDefault="00363296" w:rsidP="0057761B">
            <w:pPr>
              <w:tabs>
                <w:tab w:val="left" w:pos="567"/>
              </w:tabs>
              <w:rPr>
                <w:rFonts w:ascii="Arial Narrow" w:hAnsi="Arial Narrow" w:cs="Arial"/>
                <w:b/>
                <w:szCs w:val="24"/>
                <w:lang w:val="sr-Cyrl-CS"/>
              </w:rPr>
            </w:pPr>
            <w:r w:rsidRPr="006E2540">
              <w:rPr>
                <w:rFonts w:ascii="Arial Narrow" w:hAnsi="Arial Narrow" w:cs="Arial"/>
                <w:b/>
                <w:szCs w:val="24"/>
                <w:lang w:val="sr-Cyrl-CS"/>
              </w:rPr>
              <w:t>Опис задатка:</w:t>
            </w:r>
          </w:p>
        </w:tc>
        <w:tc>
          <w:tcPr>
            <w:tcW w:w="2898" w:type="dxa"/>
            <w:shd w:val="clear" w:color="auto" w:fill="FFFFFF"/>
          </w:tcPr>
          <w:p w:rsidR="002223AC" w:rsidRPr="00BB5B73" w:rsidRDefault="00363296" w:rsidP="0057761B">
            <w:pPr>
              <w:tabs>
                <w:tab w:val="left" w:pos="567"/>
              </w:tabs>
              <w:rPr>
                <w:rFonts w:ascii="Arial Narrow" w:hAnsi="Arial Narrow" w:cs="Arial"/>
                <w:b/>
                <w:szCs w:val="24"/>
                <w:lang w:val="sr-Cyrl-CS"/>
              </w:rPr>
            </w:pPr>
            <w:r w:rsidRPr="006E2540">
              <w:rPr>
                <w:rFonts w:ascii="Arial Narrow" w:hAnsi="Arial Narrow" w:cs="Arial"/>
                <w:b/>
                <w:szCs w:val="24"/>
                <w:lang w:val="sr-Cyrl-CS"/>
              </w:rPr>
              <w:t>Излазни документ:</w:t>
            </w:r>
          </w:p>
        </w:tc>
      </w:tr>
      <w:tr w:rsidR="00363296" w:rsidRPr="006E2540" w:rsidTr="006E2540">
        <w:tc>
          <w:tcPr>
            <w:tcW w:w="2094" w:type="dxa"/>
            <w:shd w:val="clear" w:color="auto" w:fill="FFFFFF"/>
          </w:tcPr>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 xml:space="preserve">Прва фаза: </w:t>
            </w:r>
          </w:p>
          <w:p w:rsidR="00363296" w:rsidRPr="006E2540" w:rsidRDefault="00363296" w:rsidP="0057761B">
            <w:pPr>
              <w:tabs>
                <w:tab w:val="left" w:pos="567"/>
              </w:tabs>
              <w:rPr>
                <w:rFonts w:ascii="Arial Narrow" w:hAnsi="Arial Narrow" w:cs="Arial"/>
                <w:szCs w:val="24"/>
              </w:rPr>
            </w:pPr>
          </w:p>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 xml:space="preserve">Процена и анализа потреба </w:t>
            </w:r>
          </w:p>
          <w:p w:rsidR="00363296" w:rsidRPr="006E2540" w:rsidRDefault="00363296" w:rsidP="0057761B">
            <w:pPr>
              <w:tabs>
                <w:tab w:val="left" w:pos="567"/>
              </w:tabs>
              <w:rPr>
                <w:rFonts w:ascii="Arial Narrow" w:hAnsi="Arial Narrow" w:cs="Arial"/>
                <w:szCs w:val="24"/>
              </w:rPr>
            </w:pPr>
          </w:p>
          <w:p w:rsidR="00363296" w:rsidRPr="006E2540" w:rsidRDefault="00363296" w:rsidP="0057761B">
            <w:pPr>
              <w:tabs>
                <w:tab w:val="left" w:pos="567"/>
              </w:tabs>
              <w:rPr>
                <w:rFonts w:ascii="Arial Narrow" w:hAnsi="Arial Narrow" w:cs="Arial"/>
                <w:szCs w:val="24"/>
              </w:rPr>
            </w:pPr>
          </w:p>
          <w:p w:rsidR="00363296" w:rsidRPr="006E2540" w:rsidRDefault="00363296" w:rsidP="0057761B">
            <w:pPr>
              <w:tabs>
                <w:tab w:val="left" w:pos="567"/>
              </w:tabs>
              <w:rPr>
                <w:rFonts w:ascii="Arial Narrow" w:hAnsi="Arial Narrow" w:cs="Arial"/>
                <w:szCs w:val="24"/>
              </w:rPr>
            </w:pPr>
          </w:p>
        </w:tc>
        <w:tc>
          <w:tcPr>
            <w:tcW w:w="4865" w:type="dxa"/>
            <w:shd w:val="clear" w:color="auto" w:fill="FFFFFF"/>
          </w:tcPr>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Прикупљање и обрада података релевантних за:</w:t>
            </w:r>
          </w:p>
          <w:p w:rsidR="00363296" w:rsidRPr="006E2540" w:rsidRDefault="00363296" w:rsidP="0057761B">
            <w:pPr>
              <w:tabs>
                <w:tab w:val="left" w:pos="567"/>
              </w:tabs>
              <w:rPr>
                <w:rFonts w:ascii="Arial Narrow" w:hAnsi="Arial Narrow" w:cs="Arial"/>
                <w:szCs w:val="24"/>
                <w:lang w:val="sr-Cyrl-CS"/>
              </w:rPr>
            </w:pPr>
            <w:r w:rsidRPr="006E2540">
              <w:rPr>
                <w:rFonts w:ascii="Arial Narrow" w:hAnsi="Arial Narrow" w:cs="Arial"/>
                <w:szCs w:val="24"/>
              </w:rPr>
              <w:t>- организациону шему, организовање послова за безбедност и здравље на раду, уређивање права обавеза и одговорности у оквиру привредних друштав</w:t>
            </w:r>
            <w:r w:rsidRPr="006E2540">
              <w:rPr>
                <w:rFonts w:ascii="Arial Narrow" w:hAnsi="Arial Narrow" w:cs="Arial"/>
                <w:szCs w:val="24"/>
                <w:lang w:val="sr-Cyrl-CS"/>
              </w:rPr>
              <w:t>а</w:t>
            </w:r>
          </w:p>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 тренутно уређење система управљања БЗР,</w:t>
            </w:r>
          </w:p>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 процедуре, упутства, наредбе и друга оперативна документа која се односе да примену превентивних мера за безбедан и здрав рад</w:t>
            </w:r>
          </w:p>
          <w:p w:rsidR="00363296" w:rsidRPr="006E2540" w:rsidRDefault="00E1303B" w:rsidP="0057761B">
            <w:pPr>
              <w:tabs>
                <w:tab w:val="left" w:pos="567"/>
              </w:tabs>
              <w:rPr>
                <w:rFonts w:ascii="Arial Narrow" w:hAnsi="Arial Narrow" w:cs="Arial"/>
                <w:szCs w:val="24"/>
              </w:rPr>
            </w:pPr>
            <w:r>
              <w:rPr>
                <w:rFonts w:ascii="Arial Narrow" w:hAnsi="Arial Narrow" w:cs="Arial"/>
                <w:szCs w:val="24"/>
              </w:rPr>
              <w:t xml:space="preserve">- </w:t>
            </w:r>
            <w:r>
              <w:rPr>
                <w:rFonts w:ascii="Arial Narrow" w:hAnsi="Arial Narrow" w:cs="Arial"/>
                <w:szCs w:val="24"/>
                <w:lang w:val="sr-Cyrl-RS"/>
              </w:rPr>
              <w:t>с</w:t>
            </w:r>
            <w:r w:rsidR="00363296" w:rsidRPr="006E2540">
              <w:rPr>
                <w:rFonts w:ascii="Arial Narrow" w:hAnsi="Arial Narrow" w:cs="Arial"/>
                <w:szCs w:val="24"/>
              </w:rPr>
              <w:t>тање средстава за рад.</w:t>
            </w:r>
          </w:p>
        </w:tc>
        <w:tc>
          <w:tcPr>
            <w:tcW w:w="2898" w:type="dxa"/>
            <w:shd w:val="clear" w:color="auto" w:fill="FFFFFF"/>
          </w:tcPr>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Извештај и презентација постојећег стања, очекивања и циљева програма</w:t>
            </w:r>
          </w:p>
          <w:p w:rsidR="00363296" w:rsidRPr="006E2540" w:rsidRDefault="00363296" w:rsidP="0057761B">
            <w:pPr>
              <w:tabs>
                <w:tab w:val="left" w:pos="567"/>
              </w:tabs>
              <w:rPr>
                <w:rFonts w:ascii="Arial Narrow" w:hAnsi="Arial Narrow" w:cs="Arial"/>
                <w:szCs w:val="24"/>
              </w:rPr>
            </w:pPr>
          </w:p>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План имплементације</w:t>
            </w:r>
          </w:p>
        </w:tc>
      </w:tr>
      <w:tr w:rsidR="00363296" w:rsidRPr="006E2540" w:rsidTr="006E2540">
        <w:trPr>
          <w:trHeight w:val="1766"/>
        </w:trPr>
        <w:tc>
          <w:tcPr>
            <w:tcW w:w="2094" w:type="dxa"/>
            <w:shd w:val="clear" w:color="auto" w:fill="FFFFFF"/>
          </w:tcPr>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lastRenderedPageBreak/>
              <w:t xml:space="preserve">Друга фаза: </w:t>
            </w:r>
          </w:p>
          <w:p w:rsidR="00363296" w:rsidRPr="006E2540" w:rsidRDefault="00363296" w:rsidP="0057761B">
            <w:pPr>
              <w:tabs>
                <w:tab w:val="left" w:pos="567"/>
              </w:tabs>
              <w:rPr>
                <w:rFonts w:ascii="Arial Narrow" w:hAnsi="Arial Narrow" w:cs="Arial"/>
                <w:szCs w:val="24"/>
              </w:rPr>
            </w:pPr>
          </w:p>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Планирање и препоруке за унапређење система</w:t>
            </w:r>
          </w:p>
        </w:tc>
        <w:tc>
          <w:tcPr>
            <w:tcW w:w="4865" w:type="dxa"/>
            <w:shd w:val="clear" w:color="auto" w:fill="FFFFFF"/>
          </w:tcPr>
          <w:p w:rsidR="00363296" w:rsidRPr="006E2540" w:rsidRDefault="00363296" w:rsidP="0057761B">
            <w:pPr>
              <w:tabs>
                <w:tab w:val="left" w:pos="567"/>
              </w:tabs>
              <w:rPr>
                <w:rFonts w:ascii="Arial Narrow" w:hAnsi="Arial Narrow" w:cs="Arial"/>
                <w:szCs w:val="24"/>
                <w:lang w:val="sr-Cyrl-RS"/>
              </w:rPr>
            </w:pPr>
            <w:r w:rsidRPr="006E2540">
              <w:rPr>
                <w:rFonts w:ascii="Arial Narrow" w:hAnsi="Arial Narrow" w:cs="Arial"/>
                <w:szCs w:val="24"/>
              </w:rPr>
              <w:t xml:space="preserve">На основу анализе и процене из прве фазе, израдити </w:t>
            </w:r>
            <w:r w:rsidRPr="00BB5B73">
              <w:rPr>
                <w:rFonts w:ascii="Arial Narrow" w:hAnsi="Arial Narrow" w:cs="Arial"/>
                <w:szCs w:val="24"/>
              </w:rPr>
              <w:t>акциони план</w:t>
            </w:r>
            <w:r w:rsidRPr="006E2540">
              <w:rPr>
                <w:rFonts w:ascii="Arial Narrow" w:hAnsi="Arial Narrow" w:cs="Arial"/>
                <w:szCs w:val="24"/>
              </w:rPr>
              <w:t xml:space="preserve"> препоруке и приоритете, дефинисати рокове и очекивања, као и план развоја кроз менторски програм и обуку лица за БЗР и директора ПД.</w:t>
            </w:r>
          </w:p>
        </w:tc>
        <w:tc>
          <w:tcPr>
            <w:tcW w:w="2898" w:type="dxa"/>
            <w:shd w:val="clear" w:color="auto" w:fill="FFFFFF"/>
          </w:tcPr>
          <w:p w:rsidR="002223AC" w:rsidRPr="00BB5B73" w:rsidRDefault="002223AC" w:rsidP="0057761B">
            <w:pPr>
              <w:tabs>
                <w:tab w:val="left" w:pos="567"/>
              </w:tabs>
              <w:rPr>
                <w:rFonts w:ascii="Arial Narrow" w:hAnsi="Arial Narrow" w:cs="Arial"/>
                <w:szCs w:val="24"/>
                <w:lang w:val="sr-Cyrl-RS"/>
              </w:rPr>
            </w:pPr>
            <w:r>
              <w:rPr>
                <w:rFonts w:ascii="Arial Narrow" w:hAnsi="Arial Narrow" w:cs="Arial"/>
                <w:szCs w:val="24"/>
                <w:lang w:val="sr-Cyrl-RS"/>
              </w:rPr>
              <w:t>Извештај и Акциони план:</w:t>
            </w:r>
          </w:p>
          <w:p w:rsidR="00363296" w:rsidRPr="006E2540" w:rsidRDefault="00363296" w:rsidP="0057761B">
            <w:pPr>
              <w:tabs>
                <w:tab w:val="left" w:pos="567"/>
              </w:tabs>
              <w:rPr>
                <w:rFonts w:ascii="Arial Narrow" w:hAnsi="Arial Narrow" w:cs="Arial"/>
                <w:szCs w:val="24"/>
                <w:lang w:val="sr-Cyrl-RS"/>
              </w:rPr>
            </w:pPr>
            <w:r w:rsidRPr="006E2540">
              <w:rPr>
                <w:rFonts w:ascii="Arial Narrow" w:hAnsi="Arial Narrow" w:cs="Arial"/>
                <w:szCs w:val="24"/>
              </w:rPr>
              <w:t>Спецификација активности</w:t>
            </w:r>
          </w:p>
          <w:p w:rsidR="006E2540" w:rsidRDefault="006E2540" w:rsidP="0057761B">
            <w:pPr>
              <w:tabs>
                <w:tab w:val="left" w:pos="567"/>
              </w:tabs>
              <w:rPr>
                <w:rFonts w:ascii="Arial Narrow" w:hAnsi="Arial Narrow" w:cs="Arial"/>
                <w:szCs w:val="24"/>
                <w:lang w:val="sr-Cyrl-RS"/>
              </w:rPr>
            </w:pPr>
          </w:p>
          <w:p w:rsidR="00363296" w:rsidRPr="006E2540" w:rsidRDefault="00363296" w:rsidP="0057761B">
            <w:pPr>
              <w:tabs>
                <w:tab w:val="left" w:pos="567"/>
              </w:tabs>
              <w:rPr>
                <w:rFonts w:ascii="Arial Narrow" w:hAnsi="Arial Narrow" w:cs="Arial"/>
                <w:szCs w:val="24"/>
                <w:lang w:val="sr-Cyrl-RS"/>
              </w:rPr>
            </w:pPr>
            <w:r w:rsidRPr="006E2540">
              <w:rPr>
                <w:rFonts w:ascii="Arial Narrow" w:hAnsi="Arial Narrow" w:cs="Arial"/>
                <w:szCs w:val="24"/>
              </w:rPr>
              <w:t>Дефинисање циљева и рокова</w:t>
            </w:r>
          </w:p>
          <w:p w:rsidR="006E2540" w:rsidRDefault="006E2540" w:rsidP="0057761B">
            <w:pPr>
              <w:tabs>
                <w:tab w:val="left" w:pos="567"/>
              </w:tabs>
              <w:rPr>
                <w:rFonts w:ascii="Arial Narrow" w:hAnsi="Arial Narrow" w:cs="Arial"/>
                <w:szCs w:val="24"/>
                <w:lang w:val="sr-Cyrl-RS"/>
              </w:rPr>
            </w:pPr>
          </w:p>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План менторског програма</w:t>
            </w:r>
          </w:p>
        </w:tc>
      </w:tr>
      <w:tr w:rsidR="00363296" w:rsidRPr="006E2540" w:rsidTr="006E2540">
        <w:tc>
          <w:tcPr>
            <w:tcW w:w="2094" w:type="dxa"/>
            <w:shd w:val="clear" w:color="auto" w:fill="FFFFFF"/>
          </w:tcPr>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 xml:space="preserve">Трећа фаза: </w:t>
            </w:r>
          </w:p>
          <w:p w:rsidR="00363296" w:rsidRPr="006E2540" w:rsidRDefault="00363296" w:rsidP="0057761B">
            <w:pPr>
              <w:tabs>
                <w:tab w:val="left" w:pos="567"/>
              </w:tabs>
              <w:rPr>
                <w:rFonts w:ascii="Arial Narrow" w:hAnsi="Arial Narrow" w:cs="Arial"/>
                <w:szCs w:val="24"/>
              </w:rPr>
            </w:pPr>
          </w:p>
          <w:p w:rsidR="00363296" w:rsidRPr="006E2540" w:rsidRDefault="00363296" w:rsidP="0057761B">
            <w:pPr>
              <w:tabs>
                <w:tab w:val="left" w:pos="567"/>
              </w:tabs>
              <w:rPr>
                <w:rFonts w:ascii="Arial Narrow" w:hAnsi="Arial Narrow" w:cs="Arial"/>
                <w:szCs w:val="24"/>
                <w:lang w:val="sr-Cyrl-CS"/>
              </w:rPr>
            </w:pPr>
            <w:r w:rsidRPr="006E2540">
              <w:rPr>
                <w:rFonts w:ascii="Arial Narrow" w:hAnsi="Arial Narrow" w:cs="Arial"/>
                <w:szCs w:val="24"/>
              </w:rPr>
              <w:t>Менторски рад и праћење и посета индустријском погону са обуком на специфичне теме и активности на терену</w:t>
            </w:r>
            <w:r w:rsidRPr="006E2540">
              <w:rPr>
                <w:rFonts w:ascii="Arial Narrow" w:hAnsi="Arial Narrow" w:cs="Arial"/>
                <w:szCs w:val="24"/>
                <w:lang w:val="sr-Cyrl-CS"/>
              </w:rPr>
              <w:t xml:space="preserve"> </w:t>
            </w:r>
          </w:p>
        </w:tc>
        <w:tc>
          <w:tcPr>
            <w:tcW w:w="4865" w:type="dxa"/>
            <w:shd w:val="clear" w:color="auto" w:fill="FFFFFF"/>
          </w:tcPr>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Менторски рад у индустријском погону Пружаоца услуге са обукама из јасно дефинисаних области БЗР</w:t>
            </w:r>
          </w:p>
          <w:p w:rsidR="00363296" w:rsidRPr="006E2540" w:rsidRDefault="00363296" w:rsidP="0057761B">
            <w:pPr>
              <w:tabs>
                <w:tab w:val="left" w:pos="567"/>
              </w:tabs>
              <w:rPr>
                <w:rFonts w:ascii="Arial Narrow" w:hAnsi="Arial Narrow" w:cs="Arial"/>
                <w:szCs w:val="24"/>
              </w:rPr>
            </w:pPr>
          </w:p>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Присуствовање састанцима са темом БЗР-а</w:t>
            </w:r>
          </w:p>
          <w:p w:rsidR="00363296" w:rsidRPr="006E2540" w:rsidRDefault="00363296" w:rsidP="0057761B">
            <w:pPr>
              <w:tabs>
                <w:tab w:val="left" w:pos="567"/>
              </w:tabs>
              <w:rPr>
                <w:rFonts w:ascii="Arial Narrow" w:hAnsi="Arial Narrow" w:cs="Arial"/>
                <w:szCs w:val="24"/>
              </w:rPr>
            </w:pPr>
          </w:p>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Посета индустријског погона и размена пракси</w:t>
            </w:r>
          </w:p>
        </w:tc>
        <w:tc>
          <w:tcPr>
            <w:tcW w:w="2898" w:type="dxa"/>
            <w:shd w:val="clear" w:color="auto" w:fill="FFFFFF"/>
          </w:tcPr>
          <w:p w:rsidR="00363296" w:rsidRPr="006E2540" w:rsidRDefault="002223AC" w:rsidP="00BB5B73">
            <w:pPr>
              <w:tabs>
                <w:tab w:val="left" w:pos="567"/>
              </w:tabs>
              <w:rPr>
                <w:rFonts w:ascii="Arial Narrow" w:hAnsi="Arial Narrow" w:cs="Arial"/>
                <w:szCs w:val="24"/>
              </w:rPr>
            </w:pPr>
            <w:r>
              <w:rPr>
                <w:rFonts w:ascii="Arial Narrow" w:hAnsi="Arial Narrow" w:cs="Arial"/>
                <w:szCs w:val="24"/>
                <w:lang w:val="sr-Cyrl-RS"/>
              </w:rPr>
              <w:t>Извештај и појединачни записници</w:t>
            </w:r>
            <w:r w:rsidR="00BB5B73">
              <w:rPr>
                <w:rFonts w:ascii="Arial Narrow" w:hAnsi="Arial Narrow" w:cs="Arial"/>
                <w:szCs w:val="24"/>
                <w:lang w:val="en-US"/>
              </w:rPr>
              <w:t xml:space="preserve"> </w:t>
            </w:r>
            <w:r w:rsidR="00BB5B73">
              <w:rPr>
                <w:rFonts w:ascii="Arial Narrow" w:hAnsi="Arial Narrow" w:cs="Arial"/>
                <w:szCs w:val="24"/>
                <w:lang w:val="sr-Cyrl-RS"/>
              </w:rPr>
              <w:t>о извршеним обукама.</w:t>
            </w:r>
          </w:p>
        </w:tc>
      </w:tr>
      <w:tr w:rsidR="00363296" w:rsidRPr="006E2540" w:rsidTr="006E2540">
        <w:tc>
          <w:tcPr>
            <w:tcW w:w="2094" w:type="dxa"/>
            <w:shd w:val="clear" w:color="auto" w:fill="FFFFFF"/>
          </w:tcPr>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 xml:space="preserve">Четврта фаза: </w:t>
            </w:r>
          </w:p>
          <w:p w:rsidR="00363296" w:rsidRPr="006E2540" w:rsidRDefault="00363296" w:rsidP="0057761B">
            <w:pPr>
              <w:tabs>
                <w:tab w:val="left" w:pos="567"/>
              </w:tabs>
              <w:rPr>
                <w:rFonts w:ascii="Arial Narrow" w:hAnsi="Arial Narrow" w:cs="Arial"/>
                <w:szCs w:val="24"/>
              </w:rPr>
            </w:pPr>
          </w:p>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Обезбеђивање одрживости система</w:t>
            </w:r>
          </w:p>
          <w:p w:rsidR="00363296" w:rsidRPr="006E2540" w:rsidRDefault="00363296" w:rsidP="0057761B">
            <w:pPr>
              <w:tabs>
                <w:tab w:val="left" w:pos="567"/>
              </w:tabs>
              <w:rPr>
                <w:rFonts w:ascii="Arial Narrow" w:hAnsi="Arial Narrow" w:cs="Arial"/>
                <w:szCs w:val="24"/>
              </w:rPr>
            </w:pPr>
          </w:p>
        </w:tc>
        <w:tc>
          <w:tcPr>
            <w:tcW w:w="4865" w:type="dxa"/>
            <w:shd w:val="clear" w:color="auto" w:fill="FFFFFF"/>
          </w:tcPr>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 xml:space="preserve">Припрема, упознавање и обука о алатима </w:t>
            </w:r>
            <w:r w:rsidRPr="006E2540">
              <w:rPr>
                <w:rFonts w:ascii="Arial Narrow" w:hAnsi="Arial Narrow" w:cs="Arial"/>
                <w:szCs w:val="24"/>
                <w:lang w:val="sr-Cyrl-CS"/>
              </w:rPr>
              <w:t>з</w:t>
            </w:r>
            <w:r w:rsidRPr="006E2540">
              <w:rPr>
                <w:rFonts w:ascii="Arial Narrow" w:hAnsi="Arial Narrow" w:cs="Arial"/>
                <w:szCs w:val="24"/>
              </w:rPr>
              <w:t>а само-процењивање и периодично извештавање</w:t>
            </w:r>
          </w:p>
          <w:p w:rsidR="00363296" w:rsidRPr="006E2540" w:rsidRDefault="00363296" w:rsidP="0057761B">
            <w:pPr>
              <w:tabs>
                <w:tab w:val="left" w:pos="567"/>
              </w:tabs>
              <w:rPr>
                <w:rFonts w:ascii="Arial Narrow" w:hAnsi="Arial Narrow" w:cs="Arial"/>
                <w:szCs w:val="24"/>
              </w:rPr>
            </w:pPr>
          </w:p>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Израда предлога имплементације предложених алата</w:t>
            </w:r>
          </w:p>
          <w:p w:rsidR="00363296" w:rsidRPr="006E2540" w:rsidRDefault="00363296" w:rsidP="0057761B">
            <w:pPr>
              <w:tabs>
                <w:tab w:val="left" w:pos="567"/>
              </w:tabs>
              <w:rPr>
                <w:rFonts w:ascii="Arial Narrow" w:hAnsi="Arial Narrow" w:cs="Arial"/>
                <w:szCs w:val="24"/>
              </w:rPr>
            </w:pPr>
          </w:p>
          <w:p w:rsidR="00363296" w:rsidRPr="006E2540" w:rsidRDefault="00363296" w:rsidP="0057761B">
            <w:pPr>
              <w:tabs>
                <w:tab w:val="left" w:pos="567"/>
              </w:tabs>
              <w:rPr>
                <w:rFonts w:ascii="Arial Narrow" w:hAnsi="Arial Narrow" w:cs="Arial"/>
                <w:szCs w:val="24"/>
              </w:rPr>
            </w:pPr>
            <w:r w:rsidRPr="006E2540">
              <w:rPr>
                <w:rFonts w:ascii="Arial Narrow" w:hAnsi="Arial Narrow" w:cs="Arial"/>
                <w:szCs w:val="24"/>
              </w:rPr>
              <w:t>Праћење процеса имплементације</w:t>
            </w:r>
          </w:p>
        </w:tc>
        <w:tc>
          <w:tcPr>
            <w:tcW w:w="2898" w:type="dxa"/>
            <w:shd w:val="clear" w:color="auto" w:fill="FFFFFF"/>
          </w:tcPr>
          <w:p w:rsidR="00363296" w:rsidRDefault="00363296" w:rsidP="0057761B">
            <w:pPr>
              <w:tabs>
                <w:tab w:val="left" w:pos="567"/>
              </w:tabs>
              <w:rPr>
                <w:rFonts w:ascii="Arial Narrow" w:hAnsi="Arial Narrow" w:cs="Arial"/>
                <w:szCs w:val="24"/>
                <w:lang w:val="sr-Cyrl-RS"/>
              </w:rPr>
            </w:pPr>
            <w:r w:rsidRPr="006E2540">
              <w:rPr>
                <w:rFonts w:ascii="Arial Narrow" w:hAnsi="Arial Narrow" w:cs="Arial"/>
                <w:szCs w:val="24"/>
              </w:rPr>
              <w:t>Алати за управљање безбедношћу и здрављем на раду за привредна друштва</w:t>
            </w:r>
            <w:r w:rsidR="00BB5B73">
              <w:rPr>
                <w:rFonts w:ascii="Arial Narrow" w:hAnsi="Arial Narrow" w:cs="Arial"/>
                <w:szCs w:val="24"/>
                <w:lang w:val="sr-Cyrl-RS"/>
              </w:rPr>
              <w:t>:</w:t>
            </w:r>
          </w:p>
          <w:p w:rsidR="00BB5B73" w:rsidRPr="00BB5B73" w:rsidRDefault="00BB5B73" w:rsidP="0057761B">
            <w:pPr>
              <w:tabs>
                <w:tab w:val="left" w:pos="567"/>
              </w:tabs>
              <w:rPr>
                <w:rFonts w:ascii="Arial Narrow" w:hAnsi="Arial Narrow" w:cs="Arial"/>
                <w:szCs w:val="24"/>
                <w:lang w:val="sr-Cyrl-RS"/>
              </w:rPr>
            </w:pPr>
          </w:p>
          <w:p w:rsidR="00BB5B73" w:rsidRDefault="00BB5B73" w:rsidP="00BB5B73">
            <w:pPr>
              <w:tabs>
                <w:tab w:val="left" w:pos="567"/>
              </w:tabs>
              <w:rPr>
                <w:rFonts w:ascii="Arial Narrow" w:hAnsi="Arial Narrow" w:cs="Arial"/>
                <w:szCs w:val="24"/>
                <w:lang w:val="sr-Cyrl-RS"/>
              </w:rPr>
            </w:pPr>
            <w:r>
              <w:rPr>
                <w:rFonts w:ascii="Arial Narrow" w:hAnsi="Arial Narrow" w:cs="Arial"/>
                <w:szCs w:val="24"/>
                <w:lang w:val="sr-Cyrl-RS"/>
              </w:rPr>
              <w:t xml:space="preserve">- </w:t>
            </w:r>
            <w:r w:rsidRPr="006E2540">
              <w:rPr>
                <w:rFonts w:ascii="Arial Narrow" w:hAnsi="Arial Narrow" w:cs="Arial"/>
                <w:szCs w:val="24"/>
              </w:rPr>
              <w:t>Стандарди БЗР адаптирани за потребе привредних друштава</w:t>
            </w:r>
          </w:p>
          <w:p w:rsidR="00BB5B73" w:rsidRPr="00BB5B73" w:rsidRDefault="00BB5B73" w:rsidP="00BB5B73">
            <w:pPr>
              <w:tabs>
                <w:tab w:val="left" w:pos="567"/>
              </w:tabs>
              <w:rPr>
                <w:rFonts w:ascii="Arial Narrow" w:hAnsi="Arial Narrow" w:cs="Arial"/>
                <w:szCs w:val="24"/>
                <w:lang w:val="sr-Cyrl-RS"/>
              </w:rPr>
            </w:pPr>
          </w:p>
          <w:p w:rsidR="00BB5B73" w:rsidRDefault="00BB5B73" w:rsidP="00BB5B73">
            <w:pPr>
              <w:tabs>
                <w:tab w:val="left" w:pos="567"/>
              </w:tabs>
              <w:rPr>
                <w:rFonts w:ascii="Arial Narrow" w:hAnsi="Arial Narrow" w:cs="Arial"/>
                <w:szCs w:val="24"/>
                <w:lang w:val="sr-Cyrl-RS"/>
              </w:rPr>
            </w:pPr>
            <w:r>
              <w:rPr>
                <w:rFonts w:ascii="Arial Narrow" w:hAnsi="Arial Narrow" w:cs="Arial"/>
                <w:szCs w:val="24"/>
                <w:lang w:val="sr-Cyrl-RS"/>
              </w:rPr>
              <w:t xml:space="preserve">- </w:t>
            </w:r>
            <w:r w:rsidRPr="006E2540">
              <w:rPr>
                <w:rFonts w:ascii="Arial Narrow" w:hAnsi="Arial Narrow" w:cs="Arial"/>
                <w:szCs w:val="24"/>
              </w:rPr>
              <w:t>Процедуре БЗР адаптиране за потребе привредних друштава</w:t>
            </w:r>
          </w:p>
          <w:p w:rsidR="00BB5B73" w:rsidRPr="00BB5B73" w:rsidRDefault="00BB5B73" w:rsidP="00BB5B73">
            <w:pPr>
              <w:tabs>
                <w:tab w:val="left" w:pos="567"/>
              </w:tabs>
              <w:rPr>
                <w:rFonts w:ascii="Arial Narrow" w:hAnsi="Arial Narrow" w:cs="Arial"/>
                <w:szCs w:val="24"/>
                <w:lang w:val="sr-Cyrl-RS"/>
              </w:rPr>
            </w:pPr>
          </w:p>
          <w:p w:rsidR="00BB5B73" w:rsidRDefault="00BB5B73" w:rsidP="00BB5B73">
            <w:pPr>
              <w:tabs>
                <w:tab w:val="left" w:pos="567"/>
              </w:tabs>
              <w:rPr>
                <w:rFonts w:ascii="Arial Narrow" w:hAnsi="Arial Narrow" w:cs="Arial"/>
                <w:szCs w:val="24"/>
                <w:lang w:val="sr-Cyrl-RS"/>
              </w:rPr>
            </w:pPr>
            <w:r>
              <w:rPr>
                <w:rFonts w:ascii="Arial Narrow" w:hAnsi="Arial Narrow" w:cs="Arial"/>
                <w:szCs w:val="24"/>
                <w:lang w:val="sr-Cyrl-RS"/>
              </w:rPr>
              <w:t xml:space="preserve">- </w:t>
            </w:r>
            <w:r w:rsidRPr="006E2540">
              <w:rPr>
                <w:rFonts w:ascii="Arial Narrow" w:hAnsi="Arial Narrow" w:cs="Arial"/>
                <w:szCs w:val="24"/>
              </w:rPr>
              <w:t>Периодични извештаји</w:t>
            </w:r>
          </w:p>
          <w:p w:rsidR="00BB5B73" w:rsidRPr="00BB5B73" w:rsidRDefault="00BB5B73" w:rsidP="00BB5B73">
            <w:pPr>
              <w:tabs>
                <w:tab w:val="left" w:pos="567"/>
              </w:tabs>
              <w:rPr>
                <w:rFonts w:ascii="Arial Narrow" w:hAnsi="Arial Narrow" w:cs="Arial"/>
                <w:szCs w:val="24"/>
                <w:lang w:val="sr-Cyrl-RS"/>
              </w:rPr>
            </w:pPr>
          </w:p>
          <w:p w:rsidR="00BB5B73" w:rsidRDefault="00BB5B73" w:rsidP="00BB5B73">
            <w:pPr>
              <w:tabs>
                <w:tab w:val="left" w:pos="567"/>
              </w:tabs>
              <w:rPr>
                <w:rFonts w:ascii="Arial Narrow" w:hAnsi="Arial Narrow" w:cs="Arial"/>
                <w:szCs w:val="24"/>
                <w:lang w:val="sr-Cyrl-RS"/>
              </w:rPr>
            </w:pPr>
            <w:r>
              <w:rPr>
                <w:rFonts w:ascii="Arial Narrow" w:hAnsi="Arial Narrow" w:cs="Arial"/>
                <w:szCs w:val="24"/>
                <w:lang w:val="sr-Cyrl-RS"/>
              </w:rPr>
              <w:t xml:space="preserve">- </w:t>
            </w:r>
            <w:r w:rsidRPr="006E2540">
              <w:rPr>
                <w:rFonts w:ascii="Arial Narrow" w:hAnsi="Arial Narrow" w:cs="Arial"/>
                <w:szCs w:val="24"/>
              </w:rPr>
              <w:t>Систем управљања БЗР</w:t>
            </w:r>
          </w:p>
          <w:p w:rsidR="00BB5B73" w:rsidRPr="00BB5B73" w:rsidRDefault="00BB5B73" w:rsidP="00BB5B73">
            <w:pPr>
              <w:tabs>
                <w:tab w:val="left" w:pos="567"/>
              </w:tabs>
              <w:rPr>
                <w:rFonts w:ascii="Arial Narrow" w:hAnsi="Arial Narrow" w:cs="Arial"/>
                <w:szCs w:val="24"/>
                <w:lang w:val="sr-Cyrl-RS"/>
              </w:rPr>
            </w:pPr>
          </w:p>
          <w:p w:rsidR="00363296" w:rsidRPr="006E2540" w:rsidRDefault="00BB5B73" w:rsidP="0057761B">
            <w:pPr>
              <w:tabs>
                <w:tab w:val="left" w:pos="567"/>
              </w:tabs>
              <w:rPr>
                <w:rFonts w:ascii="Arial Narrow" w:hAnsi="Arial Narrow" w:cs="Arial"/>
                <w:szCs w:val="24"/>
              </w:rPr>
            </w:pPr>
            <w:r>
              <w:rPr>
                <w:rFonts w:ascii="Arial Narrow" w:hAnsi="Arial Narrow" w:cs="Arial"/>
                <w:szCs w:val="24"/>
                <w:lang w:val="sr-Cyrl-RS"/>
              </w:rPr>
              <w:t xml:space="preserve">- </w:t>
            </w:r>
            <w:r w:rsidR="00363296" w:rsidRPr="006E2540">
              <w:rPr>
                <w:rFonts w:ascii="Arial Narrow" w:hAnsi="Arial Narrow" w:cs="Arial"/>
                <w:szCs w:val="24"/>
              </w:rPr>
              <w:t>Циклус управљања безбедношћу и здрављем на раду на недељном, месечном и годишњем нивоу</w:t>
            </w:r>
          </w:p>
        </w:tc>
      </w:tr>
    </w:tbl>
    <w:p w:rsidR="00D669B4" w:rsidRPr="006E2540" w:rsidRDefault="00D669B4" w:rsidP="0057761B">
      <w:pPr>
        <w:tabs>
          <w:tab w:val="left" w:pos="567"/>
        </w:tabs>
        <w:ind w:left="720"/>
        <w:outlineLvl w:val="0"/>
        <w:rPr>
          <w:rFonts w:ascii="Arial Narrow" w:hAnsi="Arial Narrow" w:cs="Arial"/>
          <w:b/>
          <w:szCs w:val="24"/>
        </w:rPr>
      </w:pPr>
    </w:p>
    <w:p w:rsidR="00931780" w:rsidRPr="006E2540" w:rsidRDefault="00AB7770" w:rsidP="0057761B">
      <w:pPr>
        <w:tabs>
          <w:tab w:val="left" w:pos="567"/>
        </w:tabs>
        <w:jc w:val="both"/>
        <w:rPr>
          <w:rFonts w:ascii="Arial Narrow" w:hAnsi="Arial Narrow" w:cs="Arial"/>
          <w:szCs w:val="24"/>
          <w:lang w:val="sr-Cyrl-CS" w:eastAsia="en-US"/>
        </w:rPr>
      </w:pPr>
      <w:r>
        <w:rPr>
          <w:rFonts w:ascii="Arial Narrow" w:hAnsi="Arial Narrow" w:cs="Arial"/>
          <w:szCs w:val="24"/>
          <w:lang w:val="sr-Cyrl-RS" w:eastAsia="en-US"/>
        </w:rPr>
        <w:tab/>
      </w:r>
      <w:r w:rsidR="00A306E7" w:rsidRPr="006E2540">
        <w:rPr>
          <w:rFonts w:ascii="Arial Narrow" w:hAnsi="Arial Narrow" w:cs="Arial"/>
          <w:szCs w:val="24"/>
          <w:lang w:eastAsia="en-US"/>
        </w:rPr>
        <w:t xml:space="preserve">Рок за извршење </w:t>
      </w:r>
      <w:r w:rsidR="003A7310" w:rsidRPr="006E2540">
        <w:rPr>
          <w:rFonts w:ascii="Arial Narrow" w:hAnsi="Arial Narrow" w:cs="Arial"/>
          <w:szCs w:val="24"/>
          <w:lang w:val="sr-Cyrl-CS" w:eastAsia="en-US"/>
        </w:rPr>
        <w:t xml:space="preserve">целокупне </w:t>
      </w:r>
      <w:r w:rsidR="00A306E7" w:rsidRPr="006E2540">
        <w:rPr>
          <w:rFonts w:ascii="Arial Narrow" w:hAnsi="Arial Narrow" w:cs="Arial"/>
          <w:szCs w:val="24"/>
          <w:lang w:eastAsia="en-US"/>
        </w:rPr>
        <w:t>услуг</w:t>
      </w:r>
      <w:r w:rsidR="003A7310" w:rsidRPr="006E2540">
        <w:rPr>
          <w:rFonts w:ascii="Arial Narrow" w:hAnsi="Arial Narrow" w:cs="Arial"/>
          <w:szCs w:val="24"/>
          <w:lang w:val="sr-Cyrl-CS" w:eastAsia="en-US"/>
        </w:rPr>
        <w:t>е</w:t>
      </w:r>
      <w:r w:rsidR="00A306E7" w:rsidRPr="006E2540">
        <w:rPr>
          <w:rFonts w:ascii="Arial Narrow" w:hAnsi="Arial Narrow" w:cs="Arial"/>
          <w:szCs w:val="24"/>
          <w:lang w:eastAsia="en-US"/>
        </w:rPr>
        <w:t xml:space="preserve"> је 12 (дванаест) месеци од дана </w:t>
      </w:r>
      <w:r w:rsidR="00341C2D">
        <w:rPr>
          <w:rFonts w:ascii="Arial Narrow" w:hAnsi="Arial Narrow" w:cs="Arial"/>
          <w:szCs w:val="24"/>
          <w:lang w:val="sr-Cyrl-RS" w:eastAsia="en-US"/>
        </w:rPr>
        <w:t xml:space="preserve"> </w:t>
      </w:r>
      <w:r w:rsidR="00341C2D" w:rsidRPr="00A31CBB">
        <w:rPr>
          <w:rFonts w:ascii="Arial Narrow" w:hAnsi="Arial Narrow" w:cs="Arial"/>
          <w:szCs w:val="24"/>
          <w:lang w:val="sr-Cyrl-RS" w:eastAsia="en-US"/>
        </w:rPr>
        <w:t>закључења</w:t>
      </w:r>
      <w:r w:rsidR="00341C2D">
        <w:rPr>
          <w:rFonts w:ascii="Arial Narrow" w:hAnsi="Arial Narrow" w:cs="Arial"/>
          <w:szCs w:val="24"/>
          <w:lang w:val="sr-Cyrl-RS" w:eastAsia="en-US"/>
        </w:rPr>
        <w:t xml:space="preserve"> </w:t>
      </w:r>
      <w:r w:rsidR="00A306E7" w:rsidRPr="006E2540">
        <w:rPr>
          <w:rFonts w:ascii="Arial Narrow" w:hAnsi="Arial Narrow" w:cs="Arial"/>
          <w:szCs w:val="24"/>
          <w:lang w:eastAsia="en-US"/>
        </w:rPr>
        <w:t>уговора</w:t>
      </w:r>
      <w:r w:rsidR="003A7310" w:rsidRPr="006E2540">
        <w:rPr>
          <w:rFonts w:ascii="Arial Narrow" w:hAnsi="Arial Narrow" w:cs="Arial"/>
          <w:szCs w:val="24"/>
          <w:lang w:val="sr-Cyrl-CS" w:eastAsia="en-US"/>
        </w:rPr>
        <w:t>.</w:t>
      </w:r>
    </w:p>
    <w:p w:rsidR="003A7310" w:rsidRDefault="003A7310" w:rsidP="0057761B">
      <w:pPr>
        <w:tabs>
          <w:tab w:val="left" w:pos="567"/>
        </w:tabs>
        <w:jc w:val="both"/>
        <w:rPr>
          <w:rFonts w:ascii="Arial Narrow" w:hAnsi="Arial Narrow" w:cs="Arial"/>
          <w:szCs w:val="24"/>
          <w:lang w:val="sr-Cyrl-CS"/>
        </w:rPr>
      </w:pPr>
    </w:p>
    <w:p w:rsidR="00D60A81" w:rsidRPr="005839A2" w:rsidRDefault="00CC45E7" w:rsidP="005839A2">
      <w:pPr>
        <w:tabs>
          <w:tab w:val="left" w:pos="567"/>
        </w:tabs>
        <w:suppressAutoHyphens w:val="0"/>
        <w:spacing w:after="60"/>
        <w:jc w:val="both"/>
        <w:rPr>
          <w:rFonts w:ascii="Arial Narrow" w:hAnsi="Arial Narrow" w:cs="Arial"/>
          <w:b/>
          <w:szCs w:val="24"/>
          <w:lang w:val="sr-Cyrl-RS" w:eastAsia="en-US"/>
        </w:rPr>
      </w:pPr>
      <w:r w:rsidRPr="005839A2">
        <w:rPr>
          <w:rFonts w:ascii="Arial Narrow" w:hAnsi="Arial Narrow" w:cs="Arial"/>
          <w:b/>
          <w:szCs w:val="24"/>
          <w:lang w:val="sr-Cyrl-RS" w:eastAsia="en-US"/>
        </w:rPr>
        <w:tab/>
        <w:t>Део 4. Услови за учешће у поступку јавне набавке из члана 75. (обавезни услови) и 76. (додатни услови) закона и упутство како се доказује испуњеност тих услова</w:t>
      </w:r>
    </w:p>
    <w:p w:rsidR="00340215" w:rsidRPr="005839A2" w:rsidRDefault="00340215" w:rsidP="005839A2">
      <w:pPr>
        <w:tabs>
          <w:tab w:val="left" w:pos="567"/>
        </w:tabs>
        <w:suppressAutoHyphens w:val="0"/>
        <w:spacing w:after="60"/>
        <w:jc w:val="both"/>
        <w:rPr>
          <w:rFonts w:ascii="Arial Narrow" w:hAnsi="Arial Narrow" w:cs="Arial"/>
          <w:b/>
          <w:szCs w:val="24"/>
          <w:lang w:val="sr-Cyrl-RS" w:eastAsia="en-US"/>
        </w:rPr>
      </w:pPr>
    </w:p>
    <w:p w:rsidR="00D60A81" w:rsidRPr="005839A2" w:rsidRDefault="007B213F" w:rsidP="005839A2">
      <w:pPr>
        <w:tabs>
          <w:tab w:val="left" w:pos="567"/>
        </w:tabs>
        <w:suppressAutoHyphens w:val="0"/>
        <w:spacing w:after="60"/>
        <w:jc w:val="both"/>
        <w:rPr>
          <w:rFonts w:ascii="Arial Narrow" w:hAnsi="Arial Narrow" w:cs="Arial"/>
          <w:b/>
          <w:szCs w:val="24"/>
          <w:lang w:val="sr-Cyrl-RS" w:eastAsia="en-US"/>
        </w:rPr>
      </w:pPr>
      <w:r w:rsidRPr="005839A2">
        <w:rPr>
          <w:rFonts w:ascii="Arial Narrow" w:hAnsi="Arial Narrow" w:cs="Arial"/>
          <w:b/>
          <w:szCs w:val="24"/>
          <w:lang w:val="sr-Cyrl-RS" w:eastAsia="en-US"/>
        </w:rPr>
        <w:tab/>
        <w:t xml:space="preserve">4.1. Обавезни услови </w:t>
      </w:r>
    </w:p>
    <w:p w:rsidR="00D60A81" w:rsidRPr="006E2540" w:rsidRDefault="007B213F" w:rsidP="0057761B">
      <w:pPr>
        <w:tabs>
          <w:tab w:val="left" w:pos="567"/>
        </w:tabs>
        <w:suppressAutoHyphens w:val="0"/>
        <w:autoSpaceDE w:val="0"/>
        <w:autoSpaceDN w:val="0"/>
        <w:adjustRightInd w:val="0"/>
        <w:contextualSpacing/>
        <w:jc w:val="both"/>
        <w:rPr>
          <w:rFonts w:ascii="Arial Narrow" w:hAnsi="Arial Narrow" w:cs="Arial"/>
          <w:szCs w:val="24"/>
          <w:lang w:val="sr-Cyrl-CS" w:eastAsia="en-US"/>
        </w:rPr>
      </w:pPr>
      <w:r w:rsidRPr="006E2540">
        <w:rPr>
          <w:rFonts w:ascii="Arial Narrow" w:hAnsi="Arial Narrow" w:cs="Arial"/>
          <w:szCs w:val="24"/>
          <w:lang w:val="ru-RU" w:eastAsia="en-US"/>
        </w:rPr>
        <w:tab/>
      </w:r>
      <w:r w:rsidR="008661A8" w:rsidRPr="00E1303B">
        <w:rPr>
          <w:rFonts w:ascii="Arial Narrow" w:hAnsi="Arial Narrow" w:cs="Arial"/>
          <w:szCs w:val="24"/>
          <w:lang w:val="ru-RU" w:eastAsia="en-US"/>
        </w:rPr>
        <w:t>П</w:t>
      </w:r>
      <w:r w:rsidR="00CC622A" w:rsidRPr="00E1303B">
        <w:rPr>
          <w:rFonts w:ascii="Arial Narrow" w:hAnsi="Arial Narrow" w:cs="Arial"/>
          <w:szCs w:val="24"/>
          <w:lang w:val="ru-RU" w:eastAsia="en-US"/>
        </w:rPr>
        <w:t xml:space="preserve">раво на учешће у поступку </w:t>
      </w:r>
      <w:r w:rsidR="00E1303B">
        <w:rPr>
          <w:rFonts w:ascii="Arial Narrow" w:hAnsi="Arial Narrow" w:cs="Arial"/>
          <w:szCs w:val="24"/>
          <w:lang w:val="ru-RU" w:eastAsia="en-US"/>
        </w:rPr>
        <w:t xml:space="preserve">ове </w:t>
      </w:r>
      <w:r w:rsidR="00CC622A" w:rsidRPr="00E1303B">
        <w:rPr>
          <w:rFonts w:ascii="Arial Narrow" w:hAnsi="Arial Narrow" w:cs="Arial"/>
          <w:szCs w:val="24"/>
          <w:lang w:val="ru-RU" w:eastAsia="en-US"/>
        </w:rPr>
        <w:t>јавне</w:t>
      </w:r>
      <w:r w:rsidR="00D60A81" w:rsidRPr="00E1303B">
        <w:rPr>
          <w:rFonts w:ascii="Arial Narrow" w:hAnsi="Arial Narrow" w:cs="Arial"/>
          <w:szCs w:val="24"/>
          <w:lang w:val="ru-RU" w:eastAsia="en-US"/>
        </w:rPr>
        <w:t xml:space="preserve"> на</w:t>
      </w:r>
      <w:r w:rsidR="00CC622A" w:rsidRPr="00E1303B">
        <w:rPr>
          <w:rFonts w:ascii="Arial Narrow" w:hAnsi="Arial Narrow" w:cs="Arial"/>
          <w:szCs w:val="24"/>
          <w:lang w:val="ru-RU" w:eastAsia="en-US"/>
        </w:rPr>
        <w:t>бавке</w:t>
      </w:r>
      <w:r w:rsidR="00E64E0C" w:rsidRPr="00E1303B">
        <w:rPr>
          <w:rFonts w:ascii="Arial Narrow" w:hAnsi="Arial Narrow" w:cs="Arial"/>
          <w:szCs w:val="24"/>
          <w:lang w:val="ru-RU" w:eastAsia="en-US"/>
        </w:rPr>
        <w:t xml:space="preserve"> - </w:t>
      </w:r>
      <w:r w:rsidR="00D60A81" w:rsidRPr="00E1303B">
        <w:rPr>
          <w:rFonts w:ascii="Arial Narrow" w:hAnsi="Arial Narrow" w:cs="Arial"/>
          <w:szCs w:val="24"/>
          <w:lang w:val="ru-RU" w:eastAsia="en-US"/>
        </w:rPr>
        <w:t xml:space="preserve">има понуђач који испуњава </w:t>
      </w:r>
      <w:r w:rsidR="00F37734" w:rsidRPr="00E1303B">
        <w:rPr>
          <w:rFonts w:ascii="Arial Narrow" w:hAnsi="Arial Narrow" w:cs="Arial"/>
          <w:iCs/>
          <w:szCs w:val="24"/>
          <w:lang w:eastAsia="en-US"/>
        </w:rPr>
        <w:t>обавезне услове за учешће</w:t>
      </w:r>
      <w:r w:rsidR="00F37734" w:rsidRPr="006E2540">
        <w:rPr>
          <w:rFonts w:ascii="Arial Narrow" w:hAnsi="Arial Narrow" w:cs="Arial"/>
          <w:iCs/>
          <w:szCs w:val="24"/>
          <w:lang w:eastAsia="en-US"/>
        </w:rPr>
        <w:t xml:space="preserve"> у поступку јавне набавке дефинисане чл. 75.</w:t>
      </w:r>
      <w:r w:rsidR="00E64E0C" w:rsidRPr="006E2540">
        <w:rPr>
          <w:rFonts w:ascii="Arial Narrow" w:hAnsi="Arial Narrow" w:cs="Arial"/>
          <w:iCs/>
          <w:szCs w:val="24"/>
          <w:lang w:eastAsia="en-US"/>
        </w:rPr>
        <w:t xml:space="preserve"> </w:t>
      </w:r>
      <w:r w:rsidR="00D60A81" w:rsidRPr="006E2540">
        <w:rPr>
          <w:rFonts w:ascii="Arial Narrow" w:hAnsi="Arial Narrow" w:cs="Arial"/>
          <w:szCs w:val="24"/>
          <w:lang w:val="ru-RU" w:eastAsia="en-US"/>
        </w:rPr>
        <w:t xml:space="preserve">Закона о јавним набавкама </w:t>
      </w:r>
      <w:r w:rsidR="001D78FA" w:rsidRPr="006E2540">
        <w:rPr>
          <w:rFonts w:ascii="Arial Narrow" w:hAnsi="Arial Narrow" w:cs="Arial"/>
          <w:szCs w:val="24"/>
          <w:lang w:val="ru-RU" w:eastAsia="en-US"/>
        </w:rPr>
        <w:t>(</w:t>
      </w:r>
      <w:r w:rsidR="001D78FA" w:rsidRPr="006E2540">
        <w:rPr>
          <w:rFonts w:ascii="Arial Narrow" w:hAnsi="Arial Narrow" w:cs="Arial"/>
          <w:szCs w:val="24"/>
          <w:lang w:eastAsia="en-US"/>
        </w:rPr>
        <w:t>„Службени гласник РС</w:t>
      </w:r>
      <w:r w:rsidR="00225FE6" w:rsidRPr="006E2540">
        <w:rPr>
          <w:rFonts w:ascii="Arial Narrow" w:hAnsi="Arial Narrow" w:cs="Arial"/>
          <w:szCs w:val="24"/>
          <w:lang w:eastAsia="en-US"/>
        </w:rPr>
        <w:t>”,</w:t>
      </w:r>
      <w:r w:rsidR="001D78FA" w:rsidRPr="006E2540">
        <w:rPr>
          <w:rFonts w:ascii="Arial Narrow" w:hAnsi="Arial Narrow" w:cs="Arial"/>
          <w:szCs w:val="24"/>
          <w:lang w:eastAsia="en-US"/>
        </w:rPr>
        <w:t xml:space="preserve"> број 124/12</w:t>
      </w:r>
      <w:r w:rsidR="00D60A81" w:rsidRPr="006E2540">
        <w:rPr>
          <w:rFonts w:ascii="Arial Narrow" w:hAnsi="Arial Narrow" w:cs="Arial"/>
          <w:szCs w:val="24"/>
          <w:lang w:val="ru-RU" w:eastAsia="en-US"/>
        </w:rPr>
        <w:t xml:space="preserve">) и то: </w:t>
      </w:r>
    </w:p>
    <w:p w:rsidR="00D60A81" w:rsidRPr="006E2540" w:rsidRDefault="00D60A81" w:rsidP="0057761B">
      <w:pPr>
        <w:tabs>
          <w:tab w:val="left" w:pos="567"/>
        </w:tabs>
        <w:suppressAutoHyphens w:val="0"/>
        <w:autoSpaceDE w:val="0"/>
        <w:autoSpaceDN w:val="0"/>
        <w:adjustRightInd w:val="0"/>
        <w:contextualSpacing/>
        <w:jc w:val="both"/>
        <w:rPr>
          <w:rFonts w:ascii="Arial Narrow" w:hAnsi="Arial Narrow" w:cs="Arial"/>
          <w:szCs w:val="24"/>
          <w:lang w:val="ru-RU" w:eastAsia="en-US"/>
        </w:rPr>
      </w:pPr>
    </w:p>
    <w:p w:rsidR="00D60A81" w:rsidRPr="006E2540"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6E2540">
        <w:rPr>
          <w:rFonts w:ascii="Arial Narrow" w:hAnsi="Arial Narrow" w:cs="Arial"/>
          <w:szCs w:val="24"/>
          <w:lang w:val="ru-RU" w:eastAsia="en-US"/>
        </w:rPr>
        <w:lastRenderedPageBreak/>
        <w:tab/>
        <w:t xml:space="preserve">1. </w:t>
      </w:r>
      <w:r w:rsidR="00D60A81" w:rsidRPr="006E2540">
        <w:rPr>
          <w:rFonts w:ascii="Arial Narrow" w:hAnsi="Arial Narrow" w:cs="Arial"/>
          <w:szCs w:val="24"/>
          <w:lang w:val="ru-RU" w:eastAsia="en-US"/>
        </w:rPr>
        <w:t>Да је регистрован код надлежног органа, односно уписан у одговарајући регистар</w:t>
      </w:r>
      <w:r w:rsidR="00931780" w:rsidRPr="006E2540">
        <w:rPr>
          <w:rFonts w:ascii="Arial Narrow" w:hAnsi="Arial Narrow" w:cs="Arial"/>
          <w:szCs w:val="24"/>
          <w:lang w:val="ru-RU" w:eastAsia="en-US"/>
        </w:rPr>
        <w:t xml:space="preserve"> </w:t>
      </w:r>
      <w:r w:rsidR="00636BA9" w:rsidRPr="006E2540">
        <w:rPr>
          <w:rFonts w:ascii="Arial Narrow" w:hAnsi="Arial Narrow" w:cs="Arial"/>
          <w:szCs w:val="24"/>
          <w:lang w:val="ru-RU" w:eastAsia="en-US"/>
        </w:rPr>
        <w:t>(чл. 75. ст. 1. тач. 1) Закона);</w:t>
      </w:r>
    </w:p>
    <w:p w:rsidR="00D60A81" w:rsidRPr="006E2540"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t xml:space="preserve">2. </w:t>
      </w:r>
      <w:r w:rsidR="00397D2E" w:rsidRPr="006E2540">
        <w:rPr>
          <w:rFonts w:ascii="Arial Narrow" w:hAnsi="Arial Narrow" w:cs="Arial"/>
          <w:szCs w:val="24"/>
          <w:lang w:val="ru-RU" w:eastAsia="en-US"/>
        </w:rPr>
        <w:t>Да он и његов</w:t>
      </w:r>
      <w:r w:rsidR="00D60A81" w:rsidRPr="006E2540">
        <w:rPr>
          <w:rFonts w:ascii="Arial Narrow" w:hAnsi="Arial Narrow" w:cs="Arial"/>
          <w:szCs w:val="24"/>
          <w:lang w:val="ru-RU" w:eastAsia="en-US"/>
        </w:rPr>
        <w:t xml:space="preserve">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31780" w:rsidRPr="006E2540">
        <w:rPr>
          <w:rFonts w:ascii="Arial Narrow" w:hAnsi="Arial Narrow" w:cs="Arial"/>
          <w:szCs w:val="24"/>
          <w:lang w:val="ru-RU" w:eastAsia="en-US"/>
        </w:rPr>
        <w:t xml:space="preserve"> </w:t>
      </w:r>
      <w:r w:rsidR="00636BA9" w:rsidRPr="006E2540">
        <w:rPr>
          <w:rFonts w:ascii="Arial Narrow" w:hAnsi="Arial Narrow" w:cs="Arial"/>
          <w:szCs w:val="24"/>
          <w:lang w:val="ru-RU" w:eastAsia="en-US"/>
        </w:rPr>
        <w:t>(чл. 75. ст. 1. тач. 2) Закона);</w:t>
      </w:r>
    </w:p>
    <w:p w:rsidR="00D60A81" w:rsidRPr="006E2540"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t xml:space="preserve">3. </w:t>
      </w:r>
      <w:r w:rsidR="00D60A81" w:rsidRPr="006E2540">
        <w:rPr>
          <w:rFonts w:ascii="Arial Narrow" w:hAnsi="Arial Narrow" w:cs="Arial"/>
          <w:szCs w:val="24"/>
          <w:lang w:val="ru-RU" w:eastAsia="en-US"/>
        </w:rPr>
        <w:t xml:space="preserve">Да му није изречена мера забране обављања делатности, која је на снази у време </w:t>
      </w:r>
      <w:r w:rsidR="001D78FA" w:rsidRPr="006E2540">
        <w:rPr>
          <w:rFonts w:ascii="Arial Narrow" w:hAnsi="Arial Narrow" w:cs="Arial"/>
          <w:szCs w:val="24"/>
          <w:lang w:val="ru-RU" w:eastAsia="en-US"/>
        </w:rPr>
        <w:t>објављивања</w:t>
      </w:r>
      <w:r w:rsidR="00636BA9" w:rsidRPr="006E2540">
        <w:rPr>
          <w:rFonts w:ascii="Arial Narrow" w:hAnsi="Arial Narrow" w:cs="Arial"/>
          <w:szCs w:val="24"/>
          <w:lang w:val="ru-RU" w:eastAsia="en-US"/>
        </w:rPr>
        <w:t xml:space="preserve"> позива за подношење понуде</w:t>
      </w:r>
      <w:r w:rsidR="00931780" w:rsidRPr="006E2540">
        <w:rPr>
          <w:rFonts w:ascii="Arial Narrow" w:hAnsi="Arial Narrow" w:cs="Arial"/>
          <w:szCs w:val="24"/>
          <w:lang w:val="ru-RU" w:eastAsia="en-US"/>
        </w:rPr>
        <w:t xml:space="preserve"> </w:t>
      </w:r>
      <w:r w:rsidR="00636BA9" w:rsidRPr="006E2540">
        <w:rPr>
          <w:rFonts w:ascii="Arial Narrow" w:hAnsi="Arial Narrow" w:cs="Arial"/>
          <w:szCs w:val="24"/>
          <w:lang w:val="ru-RU" w:eastAsia="en-US"/>
        </w:rPr>
        <w:t>(чл. 75. ст. 1. тач. 3) Закона);</w:t>
      </w:r>
    </w:p>
    <w:p w:rsidR="00D60A81" w:rsidRPr="006E2540"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t xml:space="preserve">4. </w:t>
      </w:r>
      <w:r w:rsidR="00D60A81" w:rsidRPr="006E2540">
        <w:rPr>
          <w:rFonts w:ascii="Arial Narrow" w:hAnsi="Arial Narrow" w:cs="Arial"/>
          <w:szCs w:val="24"/>
          <w:lang w:val="ru-RU" w:eastAsia="en-US"/>
        </w:rPr>
        <w:t xml:space="preserve">Да је измирио доспеле порезе, доприносе и друге јавне дажбине у складу са прописима Републике Србије или стране државе када </w:t>
      </w:r>
      <w:r w:rsidR="00636BA9" w:rsidRPr="006E2540">
        <w:rPr>
          <w:rFonts w:ascii="Arial Narrow" w:hAnsi="Arial Narrow" w:cs="Arial"/>
          <w:szCs w:val="24"/>
          <w:lang w:val="ru-RU" w:eastAsia="en-US"/>
        </w:rPr>
        <w:t>има седиште на њеној територији</w:t>
      </w:r>
      <w:r w:rsidR="00931780" w:rsidRPr="006E2540">
        <w:rPr>
          <w:rFonts w:ascii="Arial Narrow" w:hAnsi="Arial Narrow" w:cs="Arial"/>
          <w:szCs w:val="24"/>
          <w:lang w:val="ru-RU" w:eastAsia="en-US"/>
        </w:rPr>
        <w:t xml:space="preserve"> </w:t>
      </w:r>
      <w:r w:rsidR="00636BA9" w:rsidRPr="006E2540">
        <w:rPr>
          <w:rFonts w:ascii="Arial Narrow" w:hAnsi="Arial Narrow" w:cs="Arial"/>
          <w:szCs w:val="24"/>
          <w:lang w:val="ru-RU" w:eastAsia="en-US"/>
        </w:rPr>
        <w:t>(чл. 75. ст. 1. тач. 4) Закона);</w:t>
      </w:r>
    </w:p>
    <w:p w:rsidR="00922C02" w:rsidRPr="006E2540"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t xml:space="preserve">5. </w:t>
      </w:r>
      <w:r w:rsidR="00D60A81" w:rsidRPr="006E2540">
        <w:rPr>
          <w:rFonts w:ascii="Arial Narrow" w:hAnsi="Arial Narrow" w:cs="Arial"/>
          <w:szCs w:val="24"/>
          <w:lang w:val="ru-RU" w:eastAsia="en-US"/>
        </w:rPr>
        <w:t>Да је поштовао обавезе које произлазе из важећих прописа о заштити на раду, запошљавању и условима рада, заштити животне средине, као и да</w:t>
      </w:r>
      <w:r w:rsidR="001D4019" w:rsidRPr="006E2540">
        <w:rPr>
          <w:rFonts w:ascii="Arial Narrow" w:hAnsi="Arial Narrow" w:cs="Arial"/>
          <w:szCs w:val="24"/>
          <w:lang w:val="ru-RU" w:eastAsia="en-US"/>
        </w:rPr>
        <w:t xml:space="preserve"> гарантује да</w:t>
      </w:r>
      <w:r w:rsidR="00D60A81" w:rsidRPr="006E2540">
        <w:rPr>
          <w:rFonts w:ascii="Arial Narrow" w:hAnsi="Arial Narrow" w:cs="Arial"/>
          <w:szCs w:val="24"/>
          <w:lang w:val="ru-RU" w:eastAsia="en-US"/>
        </w:rPr>
        <w:t xml:space="preserve"> је има</w:t>
      </w:r>
      <w:r w:rsidR="00636BA9" w:rsidRPr="006E2540">
        <w:rPr>
          <w:rFonts w:ascii="Arial Narrow" w:hAnsi="Arial Narrow" w:cs="Arial"/>
          <w:szCs w:val="24"/>
          <w:lang w:val="ru-RU" w:eastAsia="en-US"/>
        </w:rPr>
        <w:t>лац права интелектуалне својине</w:t>
      </w:r>
      <w:r w:rsidR="00AA4641" w:rsidRPr="006E2540">
        <w:rPr>
          <w:rFonts w:ascii="Arial Narrow" w:hAnsi="Arial Narrow" w:cs="Arial"/>
          <w:szCs w:val="24"/>
          <w:lang w:val="ru-RU" w:eastAsia="en-US"/>
        </w:rPr>
        <w:t xml:space="preserve"> </w:t>
      </w:r>
      <w:r w:rsidR="00636BA9" w:rsidRPr="006E2540">
        <w:rPr>
          <w:rFonts w:ascii="Arial Narrow" w:hAnsi="Arial Narrow" w:cs="Arial"/>
          <w:szCs w:val="24"/>
          <w:lang w:val="ru-RU" w:eastAsia="en-US"/>
        </w:rPr>
        <w:t>(чл. 75. ст. 2. Закона).</w:t>
      </w:r>
    </w:p>
    <w:p w:rsidR="00C76BEB" w:rsidRPr="005839A2" w:rsidRDefault="00C76BEB" w:rsidP="005839A2">
      <w:pPr>
        <w:tabs>
          <w:tab w:val="left" w:pos="567"/>
        </w:tabs>
        <w:suppressAutoHyphens w:val="0"/>
        <w:spacing w:after="60"/>
        <w:jc w:val="both"/>
        <w:rPr>
          <w:rFonts w:ascii="Arial Narrow" w:hAnsi="Arial Narrow" w:cs="Arial"/>
          <w:b/>
          <w:szCs w:val="24"/>
          <w:lang w:val="sr-Cyrl-RS" w:eastAsia="en-US"/>
        </w:rPr>
      </w:pPr>
    </w:p>
    <w:p w:rsidR="00D60A81" w:rsidRPr="005839A2" w:rsidRDefault="007B213F" w:rsidP="005839A2">
      <w:pPr>
        <w:tabs>
          <w:tab w:val="left" w:pos="567"/>
        </w:tabs>
        <w:suppressAutoHyphens w:val="0"/>
        <w:spacing w:after="60"/>
        <w:jc w:val="both"/>
        <w:rPr>
          <w:rFonts w:ascii="Arial Narrow" w:hAnsi="Arial Narrow" w:cs="Arial"/>
          <w:b/>
          <w:szCs w:val="24"/>
          <w:lang w:val="sr-Cyrl-RS" w:eastAsia="en-US"/>
        </w:rPr>
      </w:pPr>
      <w:r w:rsidRPr="005839A2">
        <w:rPr>
          <w:rFonts w:ascii="Arial Narrow" w:hAnsi="Arial Narrow" w:cs="Arial"/>
          <w:b/>
          <w:szCs w:val="24"/>
          <w:lang w:val="sr-Cyrl-RS" w:eastAsia="en-US"/>
        </w:rPr>
        <w:tab/>
        <w:t xml:space="preserve">4.2. Додатни услови </w:t>
      </w:r>
    </w:p>
    <w:p w:rsidR="005F4D8F" w:rsidRPr="006E2540" w:rsidRDefault="007B213F" w:rsidP="0057761B">
      <w:pPr>
        <w:tabs>
          <w:tab w:val="left" w:pos="567"/>
        </w:tabs>
        <w:suppressAutoHyphens w:val="0"/>
        <w:contextualSpacing/>
        <w:jc w:val="both"/>
        <w:rPr>
          <w:rFonts w:ascii="Arial Narrow" w:hAnsi="Arial Narrow" w:cs="Arial"/>
          <w:bCs/>
          <w:szCs w:val="24"/>
          <w:lang w:eastAsia="en-US"/>
        </w:rPr>
      </w:pPr>
      <w:r w:rsidRPr="006E2540">
        <w:rPr>
          <w:rFonts w:ascii="Arial Narrow" w:hAnsi="Arial Narrow" w:cs="Arial"/>
          <w:bCs/>
          <w:szCs w:val="24"/>
          <w:lang w:val="sr-Cyrl-RS" w:eastAsia="en-US"/>
        </w:rPr>
        <w:tab/>
      </w:r>
      <w:r w:rsidR="00A306E7" w:rsidRPr="006E2540">
        <w:rPr>
          <w:rFonts w:ascii="Arial Narrow" w:hAnsi="Arial Narrow" w:cs="Arial"/>
          <w:bCs/>
          <w:szCs w:val="24"/>
          <w:lang w:eastAsia="en-US"/>
        </w:rPr>
        <w:t>Понуђач мора да испуњава следеће додатне услове:</w:t>
      </w:r>
    </w:p>
    <w:p w:rsidR="00A306E7" w:rsidRPr="006E2540" w:rsidRDefault="00A306E7"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p>
    <w:p w:rsidR="00D60A81" w:rsidRPr="006E2540"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t xml:space="preserve">1. </w:t>
      </w:r>
      <w:r w:rsidR="00D60A81" w:rsidRPr="006E2540">
        <w:rPr>
          <w:rFonts w:ascii="Arial Narrow" w:hAnsi="Arial Narrow" w:cs="Arial"/>
          <w:szCs w:val="24"/>
          <w:lang w:val="ru-RU" w:eastAsia="en-US"/>
        </w:rPr>
        <w:t>Да поседује неопходан финансијски капацитет, односно</w:t>
      </w:r>
      <w:r w:rsidR="00611EA3" w:rsidRPr="006E2540">
        <w:rPr>
          <w:rFonts w:ascii="Arial Narrow" w:hAnsi="Arial Narrow" w:cs="Arial"/>
          <w:szCs w:val="24"/>
          <w:lang w:val="ru-RU" w:eastAsia="en-US"/>
        </w:rPr>
        <w:t xml:space="preserve"> да</w:t>
      </w:r>
      <w:r w:rsidR="00D60A81" w:rsidRPr="006E2540">
        <w:rPr>
          <w:rFonts w:ascii="Arial Narrow" w:hAnsi="Arial Narrow" w:cs="Arial"/>
          <w:szCs w:val="24"/>
          <w:lang w:val="ru-RU" w:eastAsia="en-US"/>
        </w:rPr>
        <w:t>:</w:t>
      </w:r>
    </w:p>
    <w:p w:rsidR="00E37D5D" w:rsidRPr="006E2540"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t xml:space="preserve">- </w:t>
      </w:r>
      <w:r w:rsidR="00E37D5D" w:rsidRPr="006E2540">
        <w:rPr>
          <w:rFonts w:ascii="Arial Narrow" w:hAnsi="Arial Narrow" w:cs="Arial"/>
          <w:szCs w:val="24"/>
          <w:lang w:val="ru-RU" w:eastAsia="en-US"/>
        </w:rPr>
        <w:t xml:space="preserve">има позитиван резултат из </w:t>
      </w:r>
      <w:r w:rsidR="00F6159D" w:rsidRPr="006E2540">
        <w:rPr>
          <w:rFonts w:ascii="Arial Narrow" w:hAnsi="Arial Narrow" w:cs="Arial"/>
          <w:szCs w:val="24"/>
          <w:lang w:val="ru-RU" w:eastAsia="en-US"/>
        </w:rPr>
        <w:t xml:space="preserve">пословања (пословни резултат), </w:t>
      </w:r>
      <w:r w:rsidR="00E37D5D" w:rsidRPr="006E2540">
        <w:rPr>
          <w:rFonts w:ascii="Arial Narrow" w:hAnsi="Arial Narrow" w:cs="Arial"/>
          <w:szCs w:val="24"/>
          <w:lang w:val="ru-RU" w:eastAsia="en-US"/>
        </w:rPr>
        <w:t xml:space="preserve">у претходне </w:t>
      </w:r>
      <w:r w:rsidR="00F6159D" w:rsidRPr="006E2540">
        <w:rPr>
          <w:rFonts w:ascii="Arial Narrow" w:hAnsi="Arial Narrow" w:cs="Arial"/>
          <w:szCs w:val="24"/>
          <w:lang w:val="ru-RU" w:eastAsia="en-US"/>
        </w:rPr>
        <w:t>три</w:t>
      </w:r>
      <w:r w:rsidR="00982133" w:rsidRPr="006E2540">
        <w:rPr>
          <w:rFonts w:ascii="Arial Narrow" w:hAnsi="Arial Narrow" w:cs="Arial"/>
          <w:szCs w:val="24"/>
          <w:lang w:val="ru-RU" w:eastAsia="en-US"/>
        </w:rPr>
        <w:t xml:space="preserve"> обрачунске године</w:t>
      </w:r>
      <w:r w:rsidR="00611EA3" w:rsidRPr="006E2540">
        <w:rPr>
          <w:rFonts w:ascii="Arial Narrow" w:hAnsi="Arial Narrow" w:cs="Arial"/>
          <w:szCs w:val="24"/>
          <w:lang w:val="ru-RU" w:eastAsia="en-US"/>
        </w:rPr>
        <w:t xml:space="preserve"> (2011, 2012 и 2013)</w:t>
      </w:r>
    </w:p>
    <w:p w:rsidR="00E37D5D" w:rsidRPr="006E2540"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t xml:space="preserve">- </w:t>
      </w:r>
      <w:r w:rsidR="00E37D5D" w:rsidRPr="006E2540">
        <w:rPr>
          <w:rFonts w:ascii="Arial Narrow" w:hAnsi="Arial Narrow" w:cs="Arial"/>
          <w:szCs w:val="24"/>
          <w:lang w:val="ru-RU" w:eastAsia="en-US"/>
        </w:rPr>
        <w:t xml:space="preserve">у последњих 6 месеци </w:t>
      </w:r>
      <w:r w:rsidR="009F141B" w:rsidRPr="006E2540">
        <w:rPr>
          <w:rFonts w:ascii="Arial Narrow" w:hAnsi="Arial Narrow" w:cs="Arial"/>
          <w:szCs w:val="24"/>
          <w:lang w:val="ru-RU" w:eastAsia="en-US"/>
        </w:rPr>
        <w:t>од</w:t>
      </w:r>
      <w:r w:rsidR="00E37D5D" w:rsidRPr="006E2540">
        <w:rPr>
          <w:rFonts w:ascii="Arial Narrow" w:hAnsi="Arial Narrow" w:cs="Arial"/>
          <w:szCs w:val="24"/>
          <w:lang w:val="ru-RU" w:eastAsia="en-US"/>
        </w:rPr>
        <w:t xml:space="preserve"> дана објављивања позива није имао</w:t>
      </w:r>
      <w:r w:rsidR="009F141B" w:rsidRPr="006E2540">
        <w:rPr>
          <w:rFonts w:ascii="Arial Narrow" w:hAnsi="Arial Narrow" w:cs="Arial"/>
          <w:szCs w:val="24"/>
          <w:lang w:val="ru-RU" w:eastAsia="en-US"/>
        </w:rPr>
        <w:t xml:space="preserve"> ниједан дан неликвидности </w:t>
      </w:r>
      <w:r w:rsidR="00E37D5D" w:rsidRPr="006E2540">
        <w:rPr>
          <w:rFonts w:ascii="Arial Narrow" w:hAnsi="Arial Narrow" w:cs="Arial"/>
          <w:szCs w:val="24"/>
          <w:lang w:val="ru-RU" w:eastAsia="en-US"/>
        </w:rPr>
        <w:t>на својим текућим рачунима</w:t>
      </w:r>
      <w:r w:rsidR="009F141B" w:rsidRPr="006E2540">
        <w:rPr>
          <w:rFonts w:ascii="Arial Narrow" w:hAnsi="Arial Narrow" w:cs="Arial"/>
          <w:szCs w:val="24"/>
          <w:lang w:val="ru-RU" w:eastAsia="en-US"/>
        </w:rPr>
        <w:t xml:space="preserve"> </w:t>
      </w:r>
      <w:r w:rsidR="00611EA3" w:rsidRPr="006E2540">
        <w:rPr>
          <w:rFonts w:ascii="Arial Narrow" w:hAnsi="Arial Narrow" w:cs="Arial"/>
          <w:szCs w:val="24"/>
          <w:lang w:val="ru-RU" w:eastAsia="en-US"/>
        </w:rPr>
        <w:t>(децембар 2013 – мај 2014 године)</w:t>
      </w:r>
      <w:r w:rsidRPr="006E2540">
        <w:rPr>
          <w:rFonts w:ascii="Arial Narrow" w:hAnsi="Arial Narrow" w:cs="Arial"/>
          <w:szCs w:val="24"/>
          <w:lang w:val="ru-RU" w:eastAsia="en-US"/>
        </w:rPr>
        <w:t>.</w:t>
      </w:r>
    </w:p>
    <w:p w:rsidR="007B213F" w:rsidRPr="006E2540"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p>
    <w:p w:rsidR="00611EA3" w:rsidRPr="006E2540"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t xml:space="preserve">2. </w:t>
      </w:r>
      <w:r w:rsidR="00611EA3" w:rsidRPr="006E2540">
        <w:rPr>
          <w:rFonts w:ascii="Arial Narrow" w:hAnsi="Arial Narrow" w:cs="Arial"/>
          <w:szCs w:val="24"/>
          <w:lang w:val="ru-RU" w:eastAsia="en-US"/>
        </w:rPr>
        <w:t xml:space="preserve">Да поседује неопходан пословни капацитет односно да: </w:t>
      </w:r>
    </w:p>
    <w:p w:rsidR="00611EA3" w:rsidRPr="006E2540"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r>
      <w:r w:rsidR="00611EA3" w:rsidRPr="006E2540">
        <w:rPr>
          <w:rFonts w:ascii="Arial Narrow" w:hAnsi="Arial Narrow" w:cs="Arial"/>
          <w:szCs w:val="24"/>
          <w:lang w:val="ru-RU" w:eastAsia="en-US"/>
        </w:rPr>
        <w:t xml:space="preserve">- у свом пословању има </w:t>
      </w:r>
      <w:r w:rsidR="00341C2D">
        <w:rPr>
          <w:rFonts w:ascii="Arial Narrow" w:hAnsi="Arial Narrow" w:cs="Arial"/>
          <w:szCs w:val="24"/>
          <w:lang w:val="ru-RU" w:eastAsia="en-US"/>
        </w:rPr>
        <w:t xml:space="preserve">успостављен систем управања БЗР </w:t>
      </w:r>
      <w:r w:rsidR="00341C2D" w:rsidRPr="00A31CBB">
        <w:rPr>
          <w:rFonts w:ascii="Arial Narrow" w:hAnsi="Arial Narrow" w:cs="Arial"/>
          <w:szCs w:val="24"/>
          <w:lang w:val="ru-RU" w:eastAsia="en-US"/>
        </w:rPr>
        <w:t xml:space="preserve">и да </w:t>
      </w:r>
    </w:p>
    <w:p w:rsidR="00611EA3" w:rsidRPr="006E2540"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r>
      <w:r w:rsidR="00611EA3" w:rsidRPr="006E2540">
        <w:rPr>
          <w:rFonts w:ascii="Arial Narrow" w:hAnsi="Arial Narrow" w:cs="Arial"/>
          <w:szCs w:val="24"/>
          <w:lang w:val="ru-RU" w:eastAsia="en-US"/>
        </w:rPr>
        <w:t>- свакодневно користи правила и процедуре БЗР.</w:t>
      </w:r>
    </w:p>
    <w:p w:rsidR="007B213F" w:rsidRPr="00A31CBB"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p>
    <w:p w:rsidR="005F4D8F" w:rsidRPr="00A31CBB"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A31CBB">
        <w:rPr>
          <w:rFonts w:ascii="Arial Narrow" w:hAnsi="Arial Narrow" w:cs="Arial"/>
          <w:szCs w:val="24"/>
          <w:lang w:val="ru-RU" w:eastAsia="en-US"/>
        </w:rPr>
        <w:tab/>
        <w:t xml:space="preserve">3. </w:t>
      </w:r>
      <w:r w:rsidR="00D60A81" w:rsidRPr="00A31CBB">
        <w:rPr>
          <w:rFonts w:ascii="Arial Narrow" w:hAnsi="Arial Narrow" w:cs="Arial"/>
          <w:szCs w:val="24"/>
          <w:lang w:val="ru-RU" w:eastAsia="en-US"/>
        </w:rPr>
        <w:t xml:space="preserve">Да поседује </w:t>
      </w:r>
      <w:r w:rsidR="00611EA3" w:rsidRPr="00A31CBB">
        <w:rPr>
          <w:rFonts w:ascii="Arial Narrow" w:hAnsi="Arial Narrow" w:cs="Arial"/>
          <w:szCs w:val="24"/>
          <w:lang w:val="ru-RU" w:eastAsia="en-US"/>
        </w:rPr>
        <w:t>довољан</w:t>
      </w:r>
      <w:r w:rsidR="00D60A81" w:rsidRPr="00A31CBB">
        <w:rPr>
          <w:rFonts w:ascii="Arial Narrow" w:hAnsi="Arial Narrow" w:cs="Arial"/>
          <w:szCs w:val="24"/>
          <w:lang w:val="ru-RU" w:eastAsia="en-US"/>
        </w:rPr>
        <w:t xml:space="preserve"> </w:t>
      </w:r>
      <w:r w:rsidR="00A57B89" w:rsidRPr="00A31CBB">
        <w:rPr>
          <w:rFonts w:ascii="Arial Narrow" w:hAnsi="Arial Narrow" w:cs="Arial"/>
          <w:szCs w:val="24"/>
          <w:lang w:val="ru-RU" w:eastAsia="en-US"/>
        </w:rPr>
        <w:t xml:space="preserve">кадровски </w:t>
      </w:r>
      <w:r w:rsidR="00D60A81" w:rsidRPr="00A31CBB">
        <w:rPr>
          <w:rFonts w:ascii="Arial Narrow" w:hAnsi="Arial Narrow" w:cs="Arial"/>
          <w:szCs w:val="24"/>
          <w:lang w:val="ru-RU" w:eastAsia="en-US"/>
        </w:rPr>
        <w:t>капацитет, односно</w:t>
      </w:r>
      <w:r w:rsidR="00611EA3" w:rsidRPr="00A31CBB">
        <w:rPr>
          <w:rFonts w:ascii="Arial Narrow" w:hAnsi="Arial Narrow" w:cs="Arial"/>
          <w:szCs w:val="24"/>
          <w:lang w:val="ru-RU" w:eastAsia="en-US"/>
        </w:rPr>
        <w:t xml:space="preserve"> да</w:t>
      </w:r>
      <w:r w:rsidR="00D60A81" w:rsidRPr="00A31CBB">
        <w:rPr>
          <w:rFonts w:ascii="Arial Narrow" w:hAnsi="Arial Narrow" w:cs="Arial"/>
          <w:szCs w:val="24"/>
          <w:lang w:val="ru-RU" w:eastAsia="en-US"/>
        </w:rPr>
        <w:t>:</w:t>
      </w:r>
      <w:r w:rsidR="00081154" w:rsidRPr="00A31CBB">
        <w:rPr>
          <w:rFonts w:ascii="Arial Narrow" w:hAnsi="Arial Narrow" w:cs="Arial"/>
          <w:szCs w:val="24"/>
          <w:lang w:val="ru-RU" w:eastAsia="en-US"/>
        </w:rPr>
        <w:t xml:space="preserve"> </w:t>
      </w:r>
    </w:p>
    <w:p w:rsidR="00611EA3" w:rsidRPr="00A31CBB"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A31CBB">
        <w:rPr>
          <w:rFonts w:ascii="Arial Narrow" w:hAnsi="Arial Narrow" w:cs="Arial"/>
          <w:szCs w:val="24"/>
          <w:lang w:val="ru-RU" w:eastAsia="en-US"/>
        </w:rPr>
        <w:tab/>
      </w:r>
      <w:r w:rsidR="00363296" w:rsidRPr="00A31CBB">
        <w:rPr>
          <w:rFonts w:ascii="Arial Narrow" w:hAnsi="Arial Narrow" w:cs="Arial"/>
          <w:szCs w:val="24"/>
          <w:lang w:val="ru-RU" w:eastAsia="en-US"/>
        </w:rPr>
        <w:t xml:space="preserve">- </w:t>
      </w:r>
      <w:r w:rsidR="00611EA3" w:rsidRPr="00A31CBB">
        <w:rPr>
          <w:rFonts w:ascii="Arial Narrow" w:hAnsi="Arial Narrow" w:cs="Arial"/>
          <w:szCs w:val="24"/>
          <w:lang w:val="ru-RU" w:eastAsia="en-US"/>
        </w:rPr>
        <w:t xml:space="preserve">има минимално седам запослених </w:t>
      </w:r>
      <w:r w:rsidR="007F76D0" w:rsidRPr="00A31CBB">
        <w:rPr>
          <w:rFonts w:ascii="Arial Narrow" w:hAnsi="Arial Narrow" w:cs="Arial"/>
          <w:szCs w:val="24"/>
          <w:lang w:val="ru-RU" w:eastAsia="en-US"/>
        </w:rPr>
        <w:t>који ће бити одговорни</w:t>
      </w:r>
      <w:r w:rsidR="00611EA3" w:rsidRPr="00A31CBB">
        <w:rPr>
          <w:rFonts w:ascii="Arial Narrow" w:hAnsi="Arial Narrow" w:cs="Arial"/>
          <w:szCs w:val="24"/>
          <w:lang w:val="ru-RU" w:eastAsia="en-US"/>
        </w:rPr>
        <w:t xml:space="preserve"> за извршење уговорене </w:t>
      </w:r>
      <w:r w:rsidR="00B23B21" w:rsidRPr="00A31CBB">
        <w:rPr>
          <w:rFonts w:ascii="Arial Narrow" w:hAnsi="Arial Narrow" w:cs="Arial"/>
          <w:szCs w:val="24"/>
          <w:lang w:val="ru-RU" w:eastAsia="en-US"/>
        </w:rPr>
        <w:t>набавке (Р</w:t>
      </w:r>
      <w:r w:rsidR="00611EA3" w:rsidRPr="00A31CBB">
        <w:rPr>
          <w:rFonts w:ascii="Arial Narrow" w:hAnsi="Arial Narrow" w:cs="Arial"/>
          <w:szCs w:val="24"/>
          <w:lang w:val="ru-RU" w:eastAsia="en-US"/>
        </w:rPr>
        <w:t xml:space="preserve">уководилац пројекта </w:t>
      </w:r>
      <w:r w:rsidR="00E1303B" w:rsidRPr="00A31CBB">
        <w:rPr>
          <w:rFonts w:ascii="Arial Narrow" w:hAnsi="Arial Narrow" w:cs="Arial"/>
          <w:szCs w:val="24"/>
          <w:lang w:val="ru-RU" w:eastAsia="en-US"/>
        </w:rPr>
        <w:t xml:space="preserve">– ментор </w:t>
      </w:r>
      <w:r w:rsidR="00611EA3" w:rsidRPr="00A31CBB">
        <w:rPr>
          <w:rFonts w:ascii="Arial Narrow" w:hAnsi="Arial Narrow" w:cs="Arial"/>
          <w:szCs w:val="24"/>
          <w:lang w:val="ru-RU" w:eastAsia="en-US"/>
        </w:rPr>
        <w:t xml:space="preserve">и још шест </w:t>
      </w:r>
      <w:r w:rsidR="00626C08" w:rsidRPr="00A31CBB">
        <w:rPr>
          <w:rFonts w:ascii="Arial Narrow" w:hAnsi="Arial Narrow" w:cs="Arial"/>
          <w:szCs w:val="24"/>
          <w:lang w:val="ru-RU" w:eastAsia="en-US"/>
        </w:rPr>
        <w:t xml:space="preserve">ангажованих </w:t>
      </w:r>
      <w:r w:rsidR="00E1303B" w:rsidRPr="00A31CBB">
        <w:rPr>
          <w:rFonts w:ascii="Arial Narrow" w:hAnsi="Arial Narrow" w:cs="Arial"/>
          <w:szCs w:val="24"/>
          <w:lang w:val="ru-RU" w:eastAsia="en-US"/>
        </w:rPr>
        <w:t>– чланови</w:t>
      </w:r>
      <w:r w:rsidR="00626C08" w:rsidRPr="00A31CBB">
        <w:rPr>
          <w:rFonts w:ascii="Arial Narrow" w:hAnsi="Arial Narrow" w:cs="Arial"/>
          <w:szCs w:val="24"/>
          <w:lang w:val="ru-RU" w:eastAsia="en-US"/>
        </w:rPr>
        <w:t xml:space="preserve"> тима</w:t>
      </w:r>
      <w:r w:rsidR="00611EA3" w:rsidRPr="00A31CBB">
        <w:rPr>
          <w:rFonts w:ascii="Arial Narrow" w:hAnsi="Arial Narrow" w:cs="Arial"/>
          <w:szCs w:val="24"/>
          <w:lang w:val="ru-RU" w:eastAsia="en-US"/>
        </w:rPr>
        <w:t>)</w:t>
      </w:r>
      <w:r w:rsidR="00341C2D" w:rsidRPr="00A31CBB">
        <w:rPr>
          <w:rFonts w:ascii="Arial Narrow" w:hAnsi="Arial Narrow" w:cs="Arial"/>
          <w:szCs w:val="24"/>
          <w:lang w:val="ru-RU" w:eastAsia="en-US"/>
        </w:rPr>
        <w:t>;</w:t>
      </w:r>
    </w:p>
    <w:p w:rsidR="00363296" w:rsidRPr="00A31CBB"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A31CBB">
        <w:rPr>
          <w:rFonts w:ascii="Arial Narrow" w:hAnsi="Arial Narrow" w:cs="Arial"/>
          <w:szCs w:val="24"/>
          <w:lang w:val="ru-RU" w:eastAsia="en-US"/>
        </w:rPr>
        <w:tab/>
      </w:r>
      <w:r w:rsidR="00611EA3" w:rsidRPr="00A31CBB">
        <w:rPr>
          <w:rFonts w:ascii="Arial Narrow" w:hAnsi="Arial Narrow" w:cs="Arial"/>
          <w:szCs w:val="24"/>
          <w:lang w:val="ru-RU" w:eastAsia="en-US"/>
        </w:rPr>
        <w:t xml:space="preserve">- </w:t>
      </w:r>
      <w:r w:rsidR="00363296" w:rsidRPr="00A31CBB">
        <w:rPr>
          <w:rFonts w:ascii="Arial Narrow" w:hAnsi="Arial Narrow" w:cs="Arial"/>
          <w:szCs w:val="24"/>
          <w:lang w:val="ru-RU" w:eastAsia="en-US"/>
        </w:rPr>
        <w:t>Руководилац пројекта – ментор мора да има најмање 10 година радног искуства у индустрији на пос</w:t>
      </w:r>
      <w:r w:rsidR="00341C2D" w:rsidRPr="00A31CBB">
        <w:rPr>
          <w:rFonts w:ascii="Arial Narrow" w:hAnsi="Arial Narrow" w:cs="Arial"/>
          <w:szCs w:val="24"/>
          <w:lang w:val="ru-RU" w:eastAsia="en-US"/>
        </w:rPr>
        <w:t>ловима руководиоца у производњи;</w:t>
      </w:r>
    </w:p>
    <w:p w:rsidR="00363296" w:rsidRPr="00A31CBB"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A31CBB">
        <w:rPr>
          <w:rFonts w:ascii="Arial Narrow" w:hAnsi="Arial Narrow" w:cs="Arial"/>
          <w:szCs w:val="24"/>
          <w:lang w:val="ru-RU" w:eastAsia="en-US"/>
        </w:rPr>
        <w:tab/>
      </w:r>
      <w:r w:rsidR="00363296" w:rsidRPr="00A31CBB">
        <w:rPr>
          <w:rFonts w:ascii="Arial Narrow" w:hAnsi="Arial Narrow" w:cs="Arial"/>
          <w:szCs w:val="24"/>
          <w:lang w:val="ru-RU" w:eastAsia="en-US"/>
        </w:rPr>
        <w:t xml:space="preserve">- Сви чланови тима </w:t>
      </w:r>
      <w:r w:rsidR="008B6DCA" w:rsidRPr="00A31CBB">
        <w:rPr>
          <w:rFonts w:ascii="Arial Narrow" w:hAnsi="Arial Narrow" w:cs="Arial"/>
          <w:szCs w:val="24"/>
          <w:lang w:val="ru-RU" w:eastAsia="en-US"/>
        </w:rPr>
        <w:t>Понуђача</w:t>
      </w:r>
      <w:r w:rsidR="00363296" w:rsidRPr="00A31CBB">
        <w:rPr>
          <w:rFonts w:ascii="Arial Narrow" w:hAnsi="Arial Narrow" w:cs="Arial"/>
          <w:szCs w:val="24"/>
          <w:lang w:val="ru-RU" w:eastAsia="en-US"/>
        </w:rPr>
        <w:t xml:space="preserve"> морају да имају </w:t>
      </w:r>
      <w:r w:rsidR="001A029E" w:rsidRPr="00A31CBB">
        <w:rPr>
          <w:rFonts w:ascii="Arial Narrow" w:hAnsi="Arial Narrow" w:cs="Arial"/>
          <w:szCs w:val="24"/>
          <w:lang w:val="ru-RU" w:eastAsia="en-US"/>
        </w:rPr>
        <w:t xml:space="preserve">високо образовање и </w:t>
      </w:r>
      <w:r w:rsidR="00363296" w:rsidRPr="00A31CBB">
        <w:rPr>
          <w:rFonts w:ascii="Arial Narrow" w:hAnsi="Arial Narrow" w:cs="Arial"/>
          <w:szCs w:val="24"/>
          <w:lang w:val="ru-RU" w:eastAsia="en-US"/>
        </w:rPr>
        <w:t>најмање три године радног искуства на пос</w:t>
      </w:r>
      <w:r w:rsidR="00341C2D" w:rsidRPr="00A31CBB">
        <w:rPr>
          <w:rFonts w:ascii="Arial Narrow" w:hAnsi="Arial Narrow" w:cs="Arial"/>
          <w:szCs w:val="24"/>
          <w:lang w:val="ru-RU" w:eastAsia="en-US"/>
        </w:rPr>
        <w:t>ловима руководиоца у производњи;</w:t>
      </w:r>
    </w:p>
    <w:p w:rsidR="008C0E85" w:rsidRPr="00A31CBB" w:rsidRDefault="007B213F"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A31CBB">
        <w:rPr>
          <w:rFonts w:ascii="Arial Narrow" w:hAnsi="Arial Narrow" w:cs="Arial"/>
          <w:szCs w:val="24"/>
          <w:lang w:val="ru-RU" w:eastAsia="en-US"/>
        </w:rPr>
        <w:tab/>
      </w:r>
      <w:r w:rsidR="00363296" w:rsidRPr="00A31CBB">
        <w:rPr>
          <w:rFonts w:ascii="Arial Narrow" w:hAnsi="Arial Narrow" w:cs="Arial"/>
          <w:szCs w:val="24"/>
          <w:lang w:val="ru-RU" w:eastAsia="en-US"/>
        </w:rPr>
        <w:t xml:space="preserve">- Најмање један члан тима </w:t>
      </w:r>
      <w:r w:rsidR="008B6DCA" w:rsidRPr="00A31CBB">
        <w:rPr>
          <w:rFonts w:ascii="Arial Narrow" w:hAnsi="Arial Narrow" w:cs="Arial"/>
          <w:szCs w:val="24"/>
          <w:lang w:val="ru-RU" w:eastAsia="en-US"/>
        </w:rPr>
        <w:t>Понуђача</w:t>
      </w:r>
      <w:r w:rsidR="00363296" w:rsidRPr="00A31CBB">
        <w:rPr>
          <w:rFonts w:ascii="Arial Narrow" w:hAnsi="Arial Narrow" w:cs="Arial"/>
          <w:szCs w:val="24"/>
          <w:lang w:val="ru-RU" w:eastAsia="en-US"/>
        </w:rPr>
        <w:t xml:space="preserve"> мора да има</w:t>
      </w:r>
      <w:r w:rsidR="00B745B4">
        <w:rPr>
          <w:rFonts w:ascii="Arial Narrow" w:hAnsi="Arial Narrow" w:cs="Arial"/>
          <w:szCs w:val="24"/>
          <w:lang w:val="ru-RU" w:eastAsia="en-US"/>
        </w:rPr>
        <w:t xml:space="preserve"> положене све следеће стручне испите</w:t>
      </w:r>
      <w:r w:rsidR="008C0E85" w:rsidRPr="00A31CBB">
        <w:rPr>
          <w:rFonts w:ascii="Arial Narrow" w:hAnsi="Arial Narrow" w:cs="Arial"/>
          <w:szCs w:val="24"/>
          <w:lang w:val="ru-RU" w:eastAsia="en-US"/>
        </w:rPr>
        <w:t>:</w:t>
      </w:r>
    </w:p>
    <w:p w:rsidR="008C0E85" w:rsidRPr="00A31CBB" w:rsidRDefault="008C0E85"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A31CBB">
        <w:rPr>
          <w:rFonts w:ascii="Arial Narrow" w:hAnsi="Arial Narrow" w:cs="Arial"/>
          <w:szCs w:val="24"/>
          <w:lang w:val="ru-RU" w:eastAsia="en-US"/>
        </w:rPr>
        <w:tab/>
        <w:t xml:space="preserve">▪ </w:t>
      </w:r>
      <w:r w:rsidR="00363296" w:rsidRPr="00A31CBB">
        <w:rPr>
          <w:rFonts w:ascii="Arial Narrow" w:hAnsi="Arial Narrow" w:cs="Arial"/>
          <w:szCs w:val="24"/>
          <w:lang w:val="ru-RU" w:eastAsia="en-US"/>
        </w:rPr>
        <w:t>стручни испит о практичној оспособљености за обављање послова безбедности и здравља на раду;</w:t>
      </w:r>
    </w:p>
    <w:p w:rsidR="008C0E85" w:rsidRPr="00A31CBB" w:rsidRDefault="008C0E85"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A31CBB">
        <w:rPr>
          <w:rFonts w:ascii="Arial Narrow" w:hAnsi="Arial Narrow" w:cs="Arial"/>
          <w:szCs w:val="24"/>
          <w:lang w:val="ru-RU" w:eastAsia="en-US"/>
        </w:rPr>
        <w:tab/>
        <w:t xml:space="preserve">▪ </w:t>
      </w:r>
      <w:r w:rsidR="00363296" w:rsidRPr="00A31CBB">
        <w:rPr>
          <w:rFonts w:ascii="Arial Narrow" w:hAnsi="Arial Narrow" w:cs="Arial"/>
          <w:szCs w:val="24"/>
          <w:lang w:val="ru-RU" w:eastAsia="en-US"/>
        </w:rPr>
        <w:t>стручни испит за координаторa за безбедност и здравље на раду у фази извођења радова</w:t>
      </w:r>
      <w:r w:rsidR="00341C2D" w:rsidRPr="00A31CBB">
        <w:rPr>
          <w:rFonts w:ascii="Arial Narrow" w:hAnsi="Arial Narrow" w:cs="Arial"/>
          <w:szCs w:val="24"/>
          <w:lang w:val="ru-RU" w:eastAsia="en-US"/>
        </w:rPr>
        <w:t xml:space="preserve"> и</w:t>
      </w:r>
    </w:p>
    <w:p w:rsidR="00482845" w:rsidRPr="00A31CBB" w:rsidRDefault="008C0E85" w:rsidP="0057761B">
      <w:pPr>
        <w:tabs>
          <w:tab w:val="left" w:pos="567"/>
        </w:tabs>
        <w:suppressAutoHyphens w:val="0"/>
        <w:autoSpaceDE w:val="0"/>
        <w:autoSpaceDN w:val="0"/>
        <w:adjustRightInd w:val="0"/>
        <w:spacing w:after="60"/>
        <w:jc w:val="both"/>
        <w:rPr>
          <w:rFonts w:ascii="Arial Narrow" w:hAnsi="Arial Narrow" w:cs="Arial"/>
          <w:szCs w:val="24"/>
          <w:lang w:val="ru-RU" w:eastAsia="en-US"/>
        </w:rPr>
      </w:pPr>
      <w:r w:rsidRPr="00A31CBB">
        <w:rPr>
          <w:rFonts w:ascii="Arial Narrow" w:hAnsi="Arial Narrow" w:cs="Arial"/>
          <w:szCs w:val="24"/>
          <w:lang w:val="ru-RU" w:eastAsia="en-US"/>
        </w:rPr>
        <w:tab/>
        <w:t xml:space="preserve">▪ </w:t>
      </w:r>
      <w:r w:rsidR="00363296" w:rsidRPr="00A31CBB">
        <w:rPr>
          <w:rFonts w:ascii="Arial Narrow" w:hAnsi="Arial Narrow" w:cs="Arial"/>
          <w:szCs w:val="24"/>
          <w:lang w:val="ru-RU" w:eastAsia="en-US"/>
        </w:rPr>
        <w:t>стручни испит за лица која обављају послове у објектима за производњу, пренос и дистрибуцију електричне енергије.</w:t>
      </w:r>
    </w:p>
    <w:p w:rsidR="00B23B21" w:rsidRDefault="00B23B21" w:rsidP="0057761B">
      <w:pPr>
        <w:tabs>
          <w:tab w:val="left" w:pos="567"/>
        </w:tabs>
        <w:suppressAutoHyphens w:val="0"/>
        <w:spacing w:after="200" w:line="276" w:lineRule="auto"/>
        <w:contextualSpacing/>
        <w:jc w:val="both"/>
        <w:rPr>
          <w:rFonts w:ascii="Arial Narrow" w:hAnsi="Arial Narrow" w:cs="Arial"/>
          <w:bCs/>
          <w:szCs w:val="24"/>
          <w:lang w:val="sr-Cyrl-CS" w:eastAsia="en-US"/>
        </w:rPr>
      </w:pPr>
    </w:p>
    <w:p w:rsidR="00BB5B73" w:rsidRPr="00A31CBB" w:rsidRDefault="00BB5B73" w:rsidP="0057761B">
      <w:pPr>
        <w:tabs>
          <w:tab w:val="left" w:pos="567"/>
        </w:tabs>
        <w:suppressAutoHyphens w:val="0"/>
        <w:spacing w:after="200" w:line="276" w:lineRule="auto"/>
        <w:contextualSpacing/>
        <w:jc w:val="both"/>
        <w:rPr>
          <w:rFonts w:ascii="Arial Narrow" w:hAnsi="Arial Narrow" w:cs="Arial"/>
          <w:bCs/>
          <w:szCs w:val="24"/>
          <w:lang w:val="sr-Cyrl-CS" w:eastAsia="en-US"/>
        </w:rPr>
      </w:pPr>
    </w:p>
    <w:p w:rsidR="0075408E" w:rsidRPr="005839A2" w:rsidRDefault="005839A2" w:rsidP="005839A2">
      <w:pPr>
        <w:tabs>
          <w:tab w:val="left" w:pos="567"/>
        </w:tabs>
        <w:suppressAutoHyphens w:val="0"/>
        <w:spacing w:after="60"/>
        <w:jc w:val="both"/>
        <w:rPr>
          <w:rFonts w:ascii="Arial Narrow" w:hAnsi="Arial Narrow" w:cs="Arial"/>
          <w:b/>
          <w:szCs w:val="24"/>
          <w:lang w:val="sr-Cyrl-RS" w:eastAsia="en-US"/>
        </w:rPr>
      </w:pPr>
      <w:r>
        <w:rPr>
          <w:rFonts w:ascii="Arial Narrow" w:hAnsi="Arial Narrow" w:cs="Arial"/>
          <w:b/>
          <w:szCs w:val="24"/>
          <w:lang w:val="en-US" w:eastAsia="en-US"/>
        </w:rPr>
        <w:lastRenderedPageBreak/>
        <w:tab/>
      </w:r>
      <w:r w:rsidR="007B213F" w:rsidRPr="005839A2">
        <w:rPr>
          <w:rFonts w:ascii="Arial Narrow" w:hAnsi="Arial Narrow" w:cs="Arial"/>
          <w:b/>
          <w:szCs w:val="24"/>
          <w:lang w:val="sr-Cyrl-RS" w:eastAsia="en-US"/>
        </w:rPr>
        <w:t xml:space="preserve">4.3. Услови које мора да испуни подизвођач </w:t>
      </w:r>
    </w:p>
    <w:p w:rsidR="007B213F" w:rsidRPr="006E2540" w:rsidRDefault="007B213F" w:rsidP="0057761B">
      <w:pPr>
        <w:tabs>
          <w:tab w:val="left" w:pos="567"/>
        </w:tabs>
        <w:suppressAutoHyphens w:val="0"/>
        <w:jc w:val="both"/>
        <w:rPr>
          <w:rFonts w:ascii="Arial Narrow" w:hAnsi="Arial Narrow"/>
          <w:lang w:val="sr-Cyrl-RS"/>
        </w:rPr>
      </w:pPr>
      <w:r w:rsidRPr="006E2540">
        <w:rPr>
          <w:rFonts w:ascii="Arial Narrow" w:hAnsi="Arial Narrow" w:cs="Arial"/>
          <w:szCs w:val="24"/>
          <w:lang w:val="sr-Cyrl-RS" w:eastAsia="en-US"/>
        </w:rPr>
        <w:tab/>
      </w:r>
      <w:r w:rsidR="0075408E" w:rsidRPr="006E2540">
        <w:rPr>
          <w:rFonts w:ascii="Arial Narrow" w:hAnsi="Arial Narrow" w:cs="Arial"/>
          <w:szCs w:val="24"/>
          <w:lang w:eastAsia="en-US"/>
        </w:rPr>
        <w:t>П</w:t>
      </w:r>
      <w:r w:rsidR="0075408E" w:rsidRPr="006E2540">
        <w:rPr>
          <w:rFonts w:ascii="Arial Narrow" w:hAnsi="Arial Narrow" w:cs="Arial"/>
          <w:szCs w:val="24"/>
          <w:lang w:val="sr-Cyrl-CS" w:eastAsia="en-US"/>
        </w:rPr>
        <w:t xml:space="preserve">одизвођач </w:t>
      </w:r>
      <w:r w:rsidR="0075408E" w:rsidRPr="006E2540">
        <w:rPr>
          <w:rFonts w:ascii="Arial Narrow" w:hAnsi="Arial Narrow" w:cs="Arial"/>
          <w:szCs w:val="24"/>
          <w:lang w:eastAsia="en-US"/>
        </w:rPr>
        <w:t xml:space="preserve">мора да </w:t>
      </w:r>
      <w:r w:rsidR="0075408E" w:rsidRPr="006E2540">
        <w:rPr>
          <w:rFonts w:ascii="Arial Narrow" w:hAnsi="Arial Narrow" w:cs="Arial"/>
          <w:szCs w:val="24"/>
          <w:lang w:val="sr-Cyrl-CS" w:eastAsia="en-US"/>
        </w:rPr>
        <w:t xml:space="preserve"> испуњ</w:t>
      </w:r>
      <w:r w:rsidR="0075408E" w:rsidRPr="006E2540">
        <w:rPr>
          <w:rFonts w:ascii="Arial Narrow" w:hAnsi="Arial Narrow" w:cs="Arial"/>
          <w:szCs w:val="24"/>
          <w:lang w:eastAsia="en-US"/>
        </w:rPr>
        <w:t>ава</w:t>
      </w:r>
      <w:r w:rsidR="0075408E" w:rsidRPr="006E2540">
        <w:rPr>
          <w:rFonts w:ascii="Arial Narrow" w:hAnsi="Arial Narrow" w:cs="Arial"/>
          <w:szCs w:val="24"/>
          <w:lang w:val="sr-Cyrl-CS" w:eastAsia="en-US"/>
        </w:rPr>
        <w:t xml:space="preserve"> обавезн</w:t>
      </w:r>
      <w:r w:rsidR="0075408E" w:rsidRPr="006E2540">
        <w:rPr>
          <w:rFonts w:ascii="Arial Narrow" w:hAnsi="Arial Narrow" w:cs="Arial"/>
          <w:szCs w:val="24"/>
          <w:lang w:eastAsia="en-US"/>
        </w:rPr>
        <w:t>е</w:t>
      </w:r>
      <w:r w:rsidR="0075408E" w:rsidRPr="006E2540">
        <w:rPr>
          <w:rFonts w:ascii="Arial Narrow" w:hAnsi="Arial Narrow" w:cs="Arial"/>
          <w:szCs w:val="24"/>
          <w:lang w:val="sr-Cyrl-CS" w:eastAsia="en-US"/>
        </w:rPr>
        <w:t xml:space="preserve"> услов</w:t>
      </w:r>
      <w:r w:rsidR="0075408E" w:rsidRPr="006E2540">
        <w:rPr>
          <w:rFonts w:ascii="Arial Narrow" w:hAnsi="Arial Narrow" w:cs="Arial"/>
          <w:szCs w:val="24"/>
          <w:lang w:eastAsia="en-US"/>
        </w:rPr>
        <w:t>е</w:t>
      </w:r>
      <w:r w:rsidR="0075408E" w:rsidRPr="006E2540">
        <w:rPr>
          <w:rFonts w:ascii="Arial Narrow" w:hAnsi="Arial Narrow" w:cs="Arial"/>
          <w:szCs w:val="24"/>
          <w:lang w:val="sr-Cyrl-CS" w:eastAsia="en-US"/>
        </w:rPr>
        <w:t xml:space="preserve"> наведене у тачкама  1.-</w:t>
      </w:r>
      <w:r w:rsidR="00C76BEB" w:rsidRPr="006E2540">
        <w:rPr>
          <w:rFonts w:ascii="Arial Narrow" w:hAnsi="Arial Narrow" w:cs="Arial"/>
          <w:szCs w:val="24"/>
          <w:lang w:eastAsia="en-US"/>
        </w:rPr>
        <w:t xml:space="preserve"> </w:t>
      </w:r>
      <w:r w:rsidR="004D15D2" w:rsidRPr="006E2540">
        <w:rPr>
          <w:rFonts w:ascii="Arial Narrow" w:hAnsi="Arial Narrow" w:cs="Arial"/>
          <w:szCs w:val="24"/>
          <w:lang w:eastAsia="en-US"/>
        </w:rPr>
        <w:t>5</w:t>
      </w:r>
      <w:r w:rsidR="0075408E" w:rsidRPr="006E2540">
        <w:rPr>
          <w:rFonts w:ascii="Arial Narrow" w:hAnsi="Arial Narrow" w:cs="Arial"/>
          <w:szCs w:val="24"/>
          <w:lang w:val="en-US" w:eastAsia="en-US"/>
        </w:rPr>
        <w:t xml:space="preserve">. </w:t>
      </w:r>
      <w:proofErr w:type="gramStart"/>
      <w:r w:rsidR="0075408E" w:rsidRPr="006E2540">
        <w:rPr>
          <w:rFonts w:ascii="Arial Narrow" w:hAnsi="Arial Narrow" w:cs="Arial"/>
          <w:szCs w:val="24"/>
          <w:lang w:val="en-US" w:eastAsia="en-US"/>
        </w:rPr>
        <w:t>из</w:t>
      </w:r>
      <w:proofErr w:type="gramEnd"/>
      <w:r w:rsidR="0075408E" w:rsidRPr="006E2540">
        <w:rPr>
          <w:rFonts w:ascii="Arial Narrow" w:hAnsi="Arial Narrow" w:cs="Arial"/>
          <w:szCs w:val="24"/>
          <w:lang w:val="en-US" w:eastAsia="en-US"/>
        </w:rPr>
        <w:t xml:space="preserve"> подтачке 4.1.</w:t>
      </w:r>
      <w:r w:rsidR="0075408E" w:rsidRPr="006E2540">
        <w:rPr>
          <w:rFonts w:ascii="Arial Narrow" w:hAnsi="Arial Narrow" w:cs="Arial"/>
          <w:szCs w:val="24"/>
          <w:lang w:eastAsia="en-US"/>
        </w:rPr>
        <w:t xml:space="preserve"> ове конкурсне документације. </w:t>
      </w:r>
      <w:r w:rsidR="00B23B21" w:rsidRPr="006E2540">
        <w:rPr>
          <w:rFonts w:ascii="Arial Narrow" w:hAnsi="Arial Narrow" w:cs="Arial"/>
          <w:szCs w:val="24"/>
          <w:lang w:val="sr-Cyrl-CS"/>
        </w:rPr>
        <w:t xml:space="preserve">Додатне услове </w:t>
      </w:r>
      <w:r w:rsidR="00B23B21" w:rsidRPr="006E2540">
        <w:rPr>
          <w:rFonts w:ascii="Arial Narrow" w:hAnsi="Arial Narrow" w:cs="Arial"/>
          <w:szCs w:val="24"/>
        </w:rPr>
        <w:t>понуђач испуњава самостално без обзира на ангажовање подизвођача.</w:t>
      </w:r>
    </w:p>
    <w:p w:rsidR="007B213F" w:rsidRDefault="007B213F" w:rsidP="0057761B">
      <w:pPr>
        <w:tabs>
          <w:tab w:val="left" w:pos="567"/>
        </w:tabs>
        <w:suppressAutoHyphens w:val="0"/>
        <w:jc w:val="both"/>
        <w:rPr>
          <w:rFonts w:ascii="Arial Narrow" w:hAnsi="Arial Narrow"/>
          <w:lang w:val="sr-Cyrl-RS"/>
        </w:rPr>
      </w:pPr>
    </w:p>
    <w:p w:rsidR="0075408E" w:rsidRPr="005839A2" w:rsidRDefault="007B213F" w:rsidP="005839A2">
      <w:pPr>
        <w:tabs>
          <w:tab w:val="left" w:pos="567"/>
        </w:tabs>
        <w:suppressAutoHyphens w:val="0"/>
        <w:spacing w:after="60"/>
        <w:jc w:val="both"/>
        <w:rPr>
          <w:rFonts w:ascii="Arial Narrow" w:hAnsi="Arial Narrow" w:cs="Arial"/>
          <w:b/>
          <w:szCs w:val="24"/>
          <w:lang w:val="en-US" w:eastAsia="en-US"/>
        </w:rPr>
      </w:pPr>
      <w:r w:rsidRPr="005839A2">
        <w:rPr>
          <w:rFonts w:ascii="Arial Narrow" w:hAnsi="Arial Narrow" w:cs="Arial"/>
          <w:b/>
          <w:szCs w:val="24"/>
          <w:lang w:val="en-US" w:eastAsia="en-US"/>
        </w:rPr>
        <w:tab/>
        <w:t>4.4. Услови које мора да испуни сваки од понуђача из групе понуђача</w:t>
      </w:r>
    </w:p>
    <w:p w:rsidR="00677355" w:rsidRPr="006E2540" w:rsidRDefault="0075408E" w:rsidP="0057761B">
      <w:pPr>
        <w:tabs>
          <w:tab w:val="left" w:pos="567"/>
        </w:tabs>
        <w:suppressAutoHyphens w:val="0"/>
        <w:jc w:val="both"/>
        <w:rPr>
          <w:rFonts w:ascii="Arial Narrow" w:hAnsi="Arial Narrow" w:cs="Arial"/>
          <w:szCs w:val="24"/>
          <w:lang w:eastAsia="en-US"/>
        </w:rPr>
      </w:pPr>
      <w:r w:rsidRPr="006E2540">
        <w:rPr>
          <w:rFonts w:ascii="Arial Narrow" w:hAnsi="Arial Narrow" w:cs="Arial"/>
          <w:szCs w:val="24"/>
          <w:lang w:val="ru-RU" w:eastAsia="en-US"/>
        </w:rPr>
        <w:t xml:space="preserve"> </w:t>
      </w:r>
      <w:r w:rsidR="007B213F" w:rsidRPr="006E2540">
        <w:rPr>
          <w:rFonts w:ascii="Arial Narrow" w:hAnsi="Arial Narrow" w:cs="Arial"/>
          <w:szCs w:val="24"/>
          <w:lang w:val="sr-Cyrl-RS" w:eastAsia="en-US"/>
        </w:rPr>
        <w:tab/>
      </w:r>
      <w:r w:rsidR="00D60A81" w:rsidRPr="006E2540">
        <w:rPr>
          <w:rFonts w:ascii="Arial Narrow" w:hAnsi="Arial Narrow" w:cs="Arial"/>
          <w:szCs w:val="24"/>
          <w:lang w:eastAsia="en-US"/>
        </w:rPr>
        <w:t xml:space="preserve">Сваки понуђач из групе понуђача мора да испуни обавезне услове наведене </w:t>
      </w:r>
      <w:r w:rsidR="00AA4641" w:rsidRPr="006E2540">
        <w:rPr>
          <w:rFonts w:ascii="Arial Narrow" w:hAnsi="Arial Narrow" w:cs="Arial"/>
          <w:szCs w:val="24"/>
          <w:lang w:eastAsia="en-US"/>
        </w:rPr>
        <w:t>у тачкама  1.-</w:t>
      </w:r>
      <w:r w:rsidR="004D15D2" w:rsidRPr="006E2540">
        <w:rPr>
          <w:rFonts w:ascii="Arial Narrow" w:hAnsi="Arial Narrow" w:cs="Arial"/>
          <w:szCs w:val="24"/>
          <w:lang w:eastAsia="en-US"/>
        </w:rPr>
        <w:t xml:space="preserve"> </w:t>
      </w:r>
      <w:r w:rsidR="00F37734" w:rsidRPr="006E2540">
        <w:rPr>
          <w:rFonts w:ascii="Arial Narrow" w:hAnsi="Arial Narrow" w:cs="Arial"/>
          <w:szCs w:val="24"/>
          <w:lang w:eastAsia="en-US"/>
        </w:rPr>
        <w:t>4</w:t>
      </w:r>
      <w:r w:rsidR="00D60A81" w:rsidRPr="006E2540">
        <w:rPr>
          <w:rFonts w:ascii="Arial Narrow" w:hAnsi="Arial Narrow" w:cs="Arial"/>
          <w:szCs w:val="24"/>
          <w:lang w:eastAsia="en-US"/>
        </w:rPr>
        <w:t>. из под</w:t>
      </w:r>
      <w:r w:rsidR="004D15D2" w:rsidRPr="006E2540">
        <w:rPr>
          <w:rFonts w:ascii="Arial Narrow" w:hAnsi="Arial Narrow" w:cs="Arial"/>
          <w:szCs w:val="24"/>
          <w:lang w:eastAsia="en-US"/>
        </w:rPr>
        <w:t>тачке 4.1.</w:t>
      </w:r>
      <w:r w:rsidR="00D60A81" w:rsidRPr="006E2540">
        <w:rPr>
          <w:rFonts w:ascii="Arial Narrow" w:hAnsi="Arial Narrow" w:cs="Arial"/>
          <w:szCs w:val="24"/>
          <w:lang w:eastAsia="en-US"/>
        </w:rPr>
        <w:t xml:space="preserve"> ове конкурсне документације</w:t>
      </w:r>
      <w:r w:rsidRPr="006E2540">
        <w:rPr>
          <w:rFonts w:ascii="Arial Narrow" w:hAnsi="Arial Narrow" w:cs="Arial"/>
          <w:szCs w:val="24"/>
          <w:lang w:eastAsia="en-US"/>
        </w:rPr>
        <w:t>,</w:t>
      </w:r>
      <w:r w:rsidR="00D60A81" w:rsidRPr="006E2540">
        <w:rPr>
          <w:rFonts w:ascii="Arial Narrow" w:hAnsi="Arial Narrow" w:cs="Arial"/>
          <w:szCs w:val="24"/>
          <w:lang w:eastAsia="en-US"/>
        </w:rPr>
        <w:t xml:space="preserve"> а додатне услове испуњавају заједно. </w:t>
      </w:r>
    </w:p>
    <w:p w:rsidR="00E51E17" w:rsidRPr="006E2540" w:rsidRDefault="00E51E17" w:rsidP="0057761B">
      <w:pPr>
        <w:tabs>
          <w:tab w:val="left" w:pos="567"/>
        </w:tabs>
        <w:suppressAutoHyphens w:val="0"/>
        <w:rPr>
          <w:rFonts w:ascii="Arial Narrow" w:hAnsi="Arial Narrow" w:cs="Arial"/>
          <w:szCs w:val="24"/>
          <w:lang w:eastAsia="en-US"/>
        </w:rPr>
      </w:pPr>
    </w:p>
    <w:p w:rsidR="00D60A81" w:rsidRPr="005839A2" w:rsidRDefault="007B213F" w:rsidP="005839A2">
      <w:pPr>
        <w:tabs>
          <w:tab w:val="left" w:pos="567"/>
        </w:tabs>
        <w:suppressAutoHyphens w:val="0"/>
        <w:spacing w:after="60"/>
        <w:jc w:val="both"/>
        <w:rPr>
          <w:rFonts w:ascii="Arial Narrow" w:hAnsi="Arial Narrow" w:cs="Arial"/>
          <w:b/>
          <w:szCs w:val="24"/>
          <w:lang w:val="en-US" w:eastAsia="en-US"/>
        </w:rPr>
      </w:pPr>
      <w:r w:rsidRPr="005839A2">
        <w:rPr>
          <w:rFonts w:ascii="Arial Narrow" w:hAnsi="Arial Narrow" w:cs="Arial"/>
          <w:b/>
          <w:szCs w:val="24"/>
          <w:lang w:val="en-US" w:eastAsia="en-US"/>
        </w:rPr>
        <w:tab/>
        <w:t>4.5. Упутство како се доказује испуњеност услова</w:t>
      </w:r>
    </w:p>
    <w:p w:rsidR="00F37734" w:rsidRPr="006E2540" w:rsidRDefault="00226352" w:rsidP="0057761B">
      <w:pPr>
        <w:tabs>
          <w:tab w:val="left" w:pos="567"/>
        </w:tabs>
        <w:suppressAutoHyphens w:val="0"/>
        <w:jc w:val="both"/>
        <w:rPr>
          <w:rFonts w:ascii="Arial Narrow" w:hAnsi="Arial Narrow" w:cs="Arial"/>
          <w:szCs w:val="24"/>
          <w:lang w:val="sr-Cyrl-CS" w:eastAsia="en-US"/>
        </w:rPr>
      </w:pPr>
      <w:r w:rsidRPr="006E2540">
        <w:rPr>
          <w:rFonts w:ascii="Arial Narrow" w:hAnsi="Arial Narrow" w:cs="Arial"/>
          <w:szCs w:val="24"/>
          <w:lang w:val="sr-Cyrl-CS" w:eastAsia="en-US"/>
        </w:rPr>
        <w:tab/>
      </w:r>
      <w:r w:rsidR="00F37734" w:rsidRPr="006E2540">
        <w:rPr>
          <w:rFonts w:ascii="Arial Narrow" w:hAnsi="Arial Narrow" w:cs="Arial"/>
          <w:szCs w:val="24"/>
          <w:lang w:val="sr-Cyrl-CS" w:eastAsia="en-US"/>
        </w:rPr>
        <w:t>Испуњеност обавезних услова за учешће у поступку предметне јавне набавке, понуђач доказује достављањем следећих доказа:</w:t>
      </w:r>
    </w:p>
    <w:p w:rsidR="00F37734" w:rsidRPr="006E2540" w:rsidRDefault="00F37734" w:rsidP="0057761B">
      <w:pPr>
        <w:tabs>
          <w:tab w:val="left" w:pos="567"/>
        </w:tabs>
        <w:suppressAutoHyphens w:val="0"/>
        <w:jc w:val="both"/>
        <w:rPr>
          <w:rFonts w:ascii="Arial Narrow" w:hAnsi="Arial Narrow" w:cs="Arial"/>
          <w:szCs w:val="24"/>
          <w:lang w:val="sr-Cyrl-CS" w:eastAsia="en-US"/>
        </w:rPr>
      </w:pPr>
    </w:p>
    <w:p w:rsidR="00F37734" w:rsidRPr="006E2540" w:rsidRDefault="00226352" w:rsidP="0057761B">
      <w:pPr>
        <w:tabs>
          <w:tab w:val="left" w:pos="567"/>
        </w:tabs>
        <w:suppressAutoHyphens w:val="0"/>
        <w:jc w:val="both"/>
        <w:rPr>
          <w:rFonts w:ascii="Arial Narrow" w:hAnsi="Arial Narrow" w:cs="Arial"/>
          <w:szCs w:val="24"/>
          <w:lang w:val="sr-Cyrl-CS" w:eastAsia="en-US"/>
        </w:rPr>
      </w:pPr>
      <w:r w:rsidRPr="006E2540">
        <w:rPr>
          <w:rFonts w:ascii="Arial Narrow" w:hAnsi="Arial Narrow" w:cs="Arial"/>
          <w:szCs w:val="24"/>
          <w:lang w:val="sr-Cyrl-CS" w:eastAsia="en-US"/>
        </w:rPr>
        <w:tab/>
        <w:t xml:space="preserve">- </w:t>
      </w:r>
      <w:r w:rsidR="00F37734" w:rsidRPr="006E2540">
        <w:rPr>
          <w:rFonts w:ascii="Arial Narrow" w:hAnsi="Arial Narrow" w:cs="Arial"/>
          <w:szCs w:val="24"/>
          <w:lang w:val="sr-Cyrl-CS" w:eastAsia="en-US"/>
        </w:rPr>
        <w:t>Услов из</w:t>
      </w:r>
      <w:r w:rsidR="005F4D8F" w:rsidRPr="006E2540">
        <w:rPr>
          <w:rFonts w:ascii="Arial Narrow" w:hAnsi="Arial Narrow" w:cs="Arial"/>
          <w:szCs w:val="24"/>
          <w:lang w:val="sr-Cyrl-CS" w:eastAsia="en-US"/>
        </w:rPr>
        <w:t xml:space="preserve"> чл. 75. ст. 1. тач. 1) Закона – </w:t>
      </w:r>
      <w:r w:rsidR="00F37734" w:rsidRPr="006E2540">
        <w:rPr>
          <w:rFonts w:ascii="Arial Narrow" w:hAnsi="Arial Narrow" w:cs="Arial"/>
          <w:szCs w:val="24"/>
          <w:lang w:val="sr-Cyrl-CS" w:eastAsia="en-US"/>
        </w:rPr>
        <w:t xml:space="preserve">Доказ: Извод из регистра Агенције за привредне регистре, односно извод из </w:t>
      </w:r>
      <w:r w:rsidR="000076F7" w:rsidRPr="006E2540">
        <w:rPr>
          <w:rFonts w:ascii="Arial Narrow" w:hAnsi="Arial Narrow" w:cs="Arial"/>
          <w:szCs w:val="24"/>
          <w:lang w:val="sr-Cyrl-CS" w:eastAsia="en-US"/>
        </w:rPr>
        <w:t>регистра надлежног органа;</w:t>
      </w:r>
    </w:p>
    <w:p w:rsidR="00226352" w:rsidRPr="006E2540" w:rsidRDefault="00226352" w:rsidP="0057761B">
      <w:pPr>
        <w:tabs>
          <w:tab w:val="left" w:pos="567"/>
        </w:tabs>
        <w:suppressAutoHyphens w:val="0"/>
        <w:jc w:val="both"/>
        <w:rPr>
          <w:rFonts w:ascii="Arial Narrow" w:hAnsi="Arial Narrow" w:cs="Arial"/>
          <w:szCs w:val="24"/>
          <w:lang w:val="sr-Cyrl-CS" w:eastAsia="en-US"/>
        </w:rPr>
      </w:pPr>
      <w:r w:rsidRPr="006E2540">
        <w:rPr>
          <w:rFonts w:ascii="Arial Narrow" w:hAnsi="Arial Narrow" w:cs="Arial"/>
          <w:szCs w:val="24"/>
          <w:lang w:val="sr-Cyrl-CS" w:eastAsia="en-US"/>
        </w:rPr>
        <w:tab/>
      </w:r>
    </w:p>
    <w:p w:rsidR="006C333D" w:rsidRPr="006E2540" w:rsidRDefault="00226352"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t xml:space="preserve">- </w:t>
      </w:r>
      <w:r w:rsidR="00F37734" w:rsidRPr="006E2540">
        <w:rPr>
          <w:rFonts w:ascii="Arial Narrow" w:hAnsi="Arial Narrow" w:cs="Arial"/>
          <w:szCs w:val="24"/>
          <w:lang w:val="sr-Cyrl-CS" w:eastAsia="en-US"/>
        </w:rPr>
        <w:t>Услов из чл. 75. ст. 1. тач. 2) Закона –</w:t>
      </w:r>
      <w:r w:rsidR="005F4D8F" w:rsidRPr="006E2540">
        <w:rPr>
          <w:rFonts w:ascii="Arial Narrow" w:hAnsi="Arial Narrow" w:cs="Arial"/>
          <w:szCs w:val="24"/>
          <w:lang w:val="sr-Cyrl-CS" w:eastAsia="en-US"/>
        </w:rPr>
        <w:t xml:space="preserve"> </w:t>
      </w:r>
      <w:r w:rsidR="00F37734" w:rsidRPr="006E2540">
        <w:rPr>
          <w:rFonts w:ascii="Arial Narrow" w:hAnsi="Arial Narrow" w:cs="Arial"/>
          <w:szCs w:val="24"/>
          <w:lang w:val="sr-Cyrl-CS" w:eastAsia="en-US"/>
        </w:rPr>
        <w:t xml:space="preserve">Доказ: </w:t>
      </w:r>
    </w:p>
    <w:p w:rsidR="00F37734" w:rsidRPr="006E2540" w:rsidRDefault="00226352"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r>
      <w:r w:rsidR="00F37734" w:rsidRPr="006E2540">
        <w:rPr>
          <w:rFonts w:ascii="Arial Narrow" w:hAnsi="Arial Narrow" w:cs="Arial"/>
          <w:szCs w:val="24"/>
          <w:lang w:val="sr-Cyrl-CS" w:eastAsia="en-US"/>
        </w:rPr>
        <w:t xml:space="preserve">Правна лица: </w:t>
      </w:r>
    </w:p>
    <w:p w:rsidR="00226352" w:rsidRPr="006E2540" w:rsidRDefault="00226352"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r>
      <w:r w:rsidR="00F37734" w:rsidRPr="006E2540">
        <w:rPr>
          <w:rFonts w:ascii="Arial Narrow" w:hAnsi="Arial Narrow" w:cs="Arial"/>
          <w:szCs w:val="24"/>
          <w:lang w:val="sr-Cyrl-CS" w:eastAsia="en-U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26352" w:rsidRPr="006E2540" w:rsidRDefault="00226352"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r>
      <w:r w:rsidR="00F37734" w:rsidRPr="006E2540">
        <w:rPr>
          <w:rFonts w:ascii="Arial Narrow" w:hAnsi="Arial Narrow" w:cs="Arial"/>
          <w:szCs w:val="24"/>
          <w:lang w:eastAsia="en-US"/>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26352" w:rsidRPr="006E2540" w:rsidRDefault="00226352" w:rsidP="0057761B">
      <w:pPr>
        <w:tabs>
          <w:tab w:val="left" w:pos="567"/>
        </w:tabs>
        <w:suppressAutoHyphens w:val="0"/>
        <w:spacing w:after="60"/>
        <w:jc w:val="both"/>
        <w:rPr>
          <w:rFonts w:ascii="Arial Narrow" w:hAnsi="Arial Narrow" w:cs="Arial"/>
          <w:szCs w:val="24"/>
          <w:lang w:val="sr-Cyrl-RS" w:eastAsia="en-US"/>
        </w:rPr>
      </w:pPr>
      <w:r w:rsidRPr="006E2540">
        <w:rPr>
          <w:rFonts w:ascii="Arial Narrow" w:hAnsi="Arial Narrow" w:cs="Arial"/>
          <w:szCs w:val="24"/>
          <w:lang w:val="sr-Cyrl-CS" w:eastAsia="en-US"/>
        </w:rPr>
        <w:tab/>
      </w:r>
      <w:r w:rsidR="00F37734" w:rsidRPr="006E2540">
        <w:rPr>
          <w:rFonts w:ascii="Arial Narrow" w:hAnsi="Arial Narrow" w:cs="Arial"/>
          <w:szCs w:val="24"/>
          <w:lang w:eastAsia="en-US"/>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w:t>
      </w:r>
      <w:r w:rsidRPr="006E2540">
        <w:rPr>
          <w:rFonts w:ascii="Arial Narrow" w:hAnsi="Arial Narrow" w:cs="Arial"/>
          <w:szCs w:val="24"/>
          <w:lang w:eastAsia="en-US"/>
        </w:rPr>
        <w:t>достави доказ за сваког од њих.</w:t>
      </w:r>
    </w:p>
    <w:p w:rsidR="00226352" w:rsidRPr="006E2540" w:rsidRDefault="00226352" w:rsidP="0057761B">
      <w:pPr>
        <w:tabs>
          <w:tab w:val="left" w:pos="567"/>
        </w:tabs>
        <w:suppressAutoHyphens w:val="0"/>
        <w:spacing w:after="60"/>
        <w:jc w:val="both"/>
        <w:rPr>
          <w:rFonts w:ascii="Arial Narrow" w:hAnsi="Arial Narrow" w:cs="Arial"/>
          <w:szCs w:val="24"/>
          <w:lang w:val="sr-Cyrl-RS" w:eastAsia="en-US"/>
        </w:rPr>
      </w:pPr>
    </w:p>
    <w:p w:rsidR="00226352" w:rsidRPr="006E2540" w:rsidRDefault="00226352" w:rsidP="0057761B">
      <w:pPr>
        <w:tabs>
          <w:tab w:val="left" w:pos="567"/>
        </w:tabs>
        <w:suppressAutoHyphens w:val="0"/>
        <w:spacing w:after="60"/>
        <w:jc w:val="both"/>
        <w:rPr>
          <w:rFonts w:ascii="Arial Narrow" w:hAnsi="Arial Narrow" w:cs="Arial"/>
          <w:szCs w:val="24"/>
          <w:lang w:val="sr-Cyrl-RS" w:eastAsia="en-US"/>
        </w:rPr>
      </w:pPr>
      <w:r w:rsidRPr="006E2540">
        <w:rPr>
          <w:rFonts w:ascii="Arial Narrow" w:hAnsi="Arial Narrow" w:cs="Arial"/>
          <w:szCs w:val="24"/>
          <w:lang w:val="sr-Cyrl-RS" w:eastAsia="en-US"/>
        </w:rPr>
        <w:tab/>
      </w:r>
      <w:r w:rsidR="00F37734" w:rsidRPr="006E2540">
        <w:rPr>
          <w:rFonts w:ascii="Arial Narrow" w:hAnsi="Arial Narrow" w:cs="Arial"/>
          <w:szCs w:val="24"/>
          <w:lang w:eastAsia="en-US"/>
        </w:rPr>
        <w:t>П</w:t>
      </w:r>
      <w:r w:rsidR="00F37734" w:rsidRPr="006E2540">
        <w:rPr>
          <w:rFonts w:ascii="Arial Narrow" w:hAnsi="Arial Narrow" w:cs="Arial"/>
          <w:bCs/>
          <w:szCs w:val="24"/>
          <w:lang w:eastAsia="en-US"/>
        </w:rPr>
        <w:t>редузетници и физичка лица</w:t>
      </w:r>
      <w:r w:rsidR="00F37734" w:rsidRPr="006E2540">
        <w:rPr>
          <w:rFonts w:ascii="Arial Narrow" w:hAnsi="Arial Narrow" w:cs="Arial"/>
          <w:szCs w:val="24"/>
          <w:lang w:eastAsia="en-US"/>
        </w:rPr>
        <w:t>:</w:t>
      </w:r>
    </w:p>
    <w:p w:rsidR="00F37734" w:rsidRPr="006E2540" w:rsidRDefault="00226352" w:rsidP="0057761B">
      <w:pPr>
        <w:tabs>
          <w:tab w:val="left" w:pos="567"/>
        </w:tabs>
        <w:suppressAutoHyphens w:val="0"/>
        <w:spacing w:after="60"/>
        <w:jc w:val="both"/>
        <w:rPr>
          <w:rFonts w:ascii="Arial Narrow" w:hAnsi="Arial Narrow" w:cs="Arial"/>
          <w:szCs w:val="24"/>
          <w:lang w:val="sr-Cyrl-RS" w:eastAsia="en-US"/>
        </w:rPr>
      </w:pPr>
      <w:r w:rsidRPr="006E2540">
        <w:rPr>
          <w:rFonts w:ascii="Arial Narrow" w:hAnsi="Arial Narrow" w:cs="Arial"/>
          <w:szCs w:val="24"/>
          <w:lang w:val="sr-Cyrl-RS" w:eastAsia="en-US"/>
        </w:rPr>
        <w:tab/>
      </w:r>
      <w:r w:rsidR="00F37734" w:rsidRPr="006E2540">
        <w:rPr>
          <w:rFonts w:ascii="Arial Narrow" w:hAnsi="Arial Narrow" w:cs="Arial"/>
          <w:szCs w:val="24"/>
          <w:lang w:eastAsia="en-U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22C02" w:rsidRDefault="00226352" w:rsidP="0057761B">
      <w:pPr>
        <w:tabs>
          <w:tab w:val="left" w:pos="567"/>
        </w:tabs>
        <w:suppressAutoHyphens w:val="0"/>
        <w:jc w:val="both"/>
        <w:rPr>
          <w:rFonts w:ascii="Arial Narrow" w:hAnsi="Arial Narrow" w:cs="Arial"/>
          <w:szCs w:val="24"/>
          <w:lang w:val="sr-Cyrl-RS" w:eastAsia="en-US"/>
        </w:rPr>
      </w:pPr>
      <w:r w:rsidRPr="006E2540">
        <w:rPr>
          <w:rFonts w:ascii="Arial Narrow" w:hAnsi="Arial Narrow" w:cs="Arial"/>
          <w:szCs w:val="24"/>
          <w:lang w:val="sr-Cyrl-RS" w:eastAsia="en-US"/>
        </w:rPr>
        <w:tab/>
      </w:r>
      <w:r w:rsidR="00F37734" w:rsidRPr="006E2540">
        <w:rPr>
          <w:rFonts w:ascii="Arial Narrow" w:hAnsi="Arial Narrow" w:cs="Arial"/>
          <w:szCs w:val="24"/>
          <w:lang w:eastAsia="en-US"/>
        </w:rPr>
        <w:t xml:space="preserve">Доказ не може бити старији од </w:t>
      </w:r>
      <w:r w:rsidRPr="006E2540">
        <w:rPr>
          <w:rFonts w:ascii="Arial Narrow" w:hAnsi="Arial Narrow" w:cs="Arial"/>
          <w:szCs w:val="24"/>
          <w:lang w:eastAsia="en-US"/>
        </w:rPr>
        <w:t>два месеца пре отварања понуда.</w:t>
      </w:r>
    </w:p>
    <w:p w:rsidR="00341C2D" w:rsidRPr="00341C2D" w:rsidRDefault="00341C2D" w:rsidP="0057761B">
      <w:pPr>
        <w:tabs>
          <w:tab w:val="left" w:pos="567"/>
        </w:tabs>
        <w:suppressAutoHyphens w:val="0"/>
        <w:jc w:val="both"/>
        <w:rPr>
          <w:rFonts w:ascii="Arial Narrow" w:hAnsi="Arial Narrow" w:cs="Arial"/>
          <w:szCs w:val="24"/>
          <w:lang w:val="sr-Cyrl-RS" w:eastAsia="en-US"/>
        </w:rPr>
      </w:pPr>
    </w:p>
    <w:p w:rsidR="006C333D" w:rsidRPr="006E2540" w:rsidRDefault="00226352" w:rsidP="0057761B">
      <w:pPr>
        <w:tabs>
          <w:tab w:val="left" w:pos="567"/>
        </w:tabs>
        <w:suppressAutoHyphens w:val="0"/>
        <w:spacing w:after="60"/>
        <w:jc w:val="both"/>
        <w:rPr>
          <w:rFonts w:ascii="Arial Narrow" w:hAnsi="Arial Narrow" w:cs="Arial"/>
          <w:szCs w:val="24"/>
          <w:lang w:eastAsia="en-US"/>
        </w:rPr>
      </w:pPr>
      <w:r w:rsidRPr="006E2540">
        <w:rPr>
          <w:rFonts w:ascii="Arial Narrow" w:hAnsi="Arial Narrow" w:cs="Arial"/>
          <w:szCs w:val="24"/>
          <w:lang w:val="sr-Cyrl-RS" w:eastAsia="en-US"/>
        </w:rPr>
        <w:tab/>
        <w:t xml:space="preserve">- </w:t>
      </w:r>
      <w:r w:rsidR="00F37734" w:rsidRPr="006E2540">
        <w:rPr>
          <w:rFonts w:ascii="Arial Narrow" w:hAnsi="Arial Narrow" w:cs="Arial"/>
          <w:szCs w:val="24"/>
          <w:lang w:eastAsia="en-US"/>
        </w:rPr>
        <w:t xml:space="preserve">Услов из чл. 75. ст. 1. тач. 3) Закона - Доказ: </w:t>
      </w:r>
    </w:p>
    <w:p w:rsidR="00226352" w:rsidRPr="006E2540" w:rsidRDefault="00226352" w:rsidP="0057761B">
      <w:pPr>
        <w:tabs>
          <w:tab w:val="left" w:pos="567"/>
        </w:tabs>
        <w:suppressAutoHyphens w:val="0"/>
        <w:spacing w:after="60"/>
        <w:jc w:val="both"/>
        <w:rPr>
          <w:rFonts w:ascii="Arial Narrow" w:hAnsi="Arial Narrow" w:cs="Arial"/>
          <w:szCs w:val="24"/>
          <w:lang w:val="sr-Cyrl-RS" w:eastAsia="en-US"/>
        </w:rPr>
      </w:pPr>
      <w:r w:rsidRPr="006E2540">
        <w:rPr>
          <w:rFonts w:ascii="Arial Narrow" w:hAnsi="Arial Narrow" w:cs="Arial"/>
          <w:szCs w:val="24"/>
          <w:lang w:val="sr-Cyrl-RS" w:eastAsia="en-US"/>
        </w:rPr>
        <w:tab/>
      </w:r>
      <w:r w:rsidR="00F37734" w:rsidRPr="006E2540">
        <w:rPr>
          <w:rFonts w:ascii="Arial Narrow" w:hAnsi="Arial Narrow" w:cs="Arial"/>
          <w:szCs w:val="24"/>
          <w:lang w:eastAsia="en-US"/>
        </w:rPr>
        <w:t>Правна лица:</w:t>
      </w:r>
    </w:p>
    <w:p w:rsidR="006C333D" w:rsidRPr="006E2540" w:rsidRDefault="00226352" w:rsidP="0057761B">
      <w:pPr>
        <w:tabs>
          <w:tab w:val="left" w:pos="567"/>
        </w:tabs>
        <w:suppressAutoHyphens w:val="0"/>
        <w:spacing w:after="60"/>
        <w:jc w:val="both"/>
        <w:rPr>
          <w:rFonts w:ascii="Arial Narrow" w:hAnsi="Arial Narrow" w:cs="Arial"/>
          <w:szCs w:val="24"/>
          <w:lang w:eastAsia="en-US"/>
        </w:rPr>
      </w:pPr>
      <w:r w:rsidRPr="006E2540">
        <w:rPr>
          <w:rFonts w:ascii="Arial Narrow" w:hAnsi="Arial Narrow" w:cs="Arial"/>
          <w:szCs w:val="24"/>
          <w:lang w:val="sr-Cyrl-RS" w:eastAsia="en-US"/>
        </w:rPr>
        <w:tab/>
      </w:r>
      <w:r w:rsidR="00F37734" w:rsidRPr="006E2540">
        <w:rPr>
          <w:rFonts w:ascii="Arial Narrow" w:hAnsi="Arial Narrow" w:cs="Arial"/>
          <w:szCs w:val="24"/>
          <w:lang w:eastAsia="en-US"/>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6C333D" w:rsidRPr="006E2540" w:rsidRDefault="00226352" w:rsidP="0057761B">
      <w:pPr>
        <w:tabs>
          <w:tab w:val="left" w:pos="567"/>
        </w:tabs>
        <w:suppressAutoHyphens w:val="0"/>
        <w:spacing w:after="60"/>
        <w:jc w:val="both"/>
        <w:rPr>
          <w:rFonts w:ascii="Arial Narrow" w:hAnsi="Arial Narrow" w:cs="Arial"/>
          <w:szCs w:val="24"/>
          <w:lang w:eastAsia="en-US"/>
        </w:rPr>
      </w:pPr>
      <w:r w:rsidRPr="006E2540">
        <w:rPr>
          <w:rFonts w:ascii="Arial Narrow" w:hAnsi="Arial Narrow" w:cs="Arial"/>
          <w:szCs w:val="24"/>
          <w:lang w:val="sr-Cyrl-RS" w:eastAsia="en-US"/>
        </w:rPr>
        <w:lastRenderedPageBreak/>
        <w:tab/>
      </w:r>
      <w:r w:rsidR="00F37734" w:rsidRPr="006E2540">
        <w:rPr>
          <w:rFonts w:ascii="Arial Narrow" w:hAnsi="Arial Narrow" w:cs="Arial"/>
          <w:szCs w:val="24"/>
          <w:lang w:eastAsia="en-US"/>
        </w:rPr>
        <w:t xml:space="preserve">Предузетници: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6C333D" w:rsidRPr="006E2540" w:rsidRDefault="00226352" w:rsidP="0057761B">
      <w:pPr>
        <w:tabs>
          <w:tab w:val="left" w:pos="567"/>
        </w:tabs>
        <w:suppressAutoHyphens w:val="0"/>
        <w:spacing w:after="60"/>
        <w:jc w:val="both"/>
        <w:rPr>
          <w:rFonts w:ascii="Arial Narrow" w:hAnsi="Arial Narrow" w:cs="Arial"/>
          <w:szCs w:val="24"/>
          <w:lang w:eastAsia="en-US"/>
        </w:rPr>
      </w:pPr>
      <w:r w:rsidRPr="006E2540">
        <w:rPr>
          <w:rFonts w:ascii="Arial Narrow" w:hAnsi="Arial Narrow" w:cs="Arial"/>
          <w:szCs w:val="24"/>
          <w:lang w:val="sr-Cyrl-RS" w:eastAsia="en-US"/>
        </w:rPr>
        <w:tab/>
      </w:r>
      <w:r w:rsidR="00F37734" w:rsidRPr="006E2540">
        <w:rPr>
          <w:rFonts w:ascii="Arial Narrow" w:hAnsi="Arial Narrow" w:cs="Arial"/>
          <w:szCs w:val="24"/>
          <w:lang w:eastAsia="en-US"/>
        </w:rPr>
        <w:t>Физичка лица: Потврда прекршајног суда да му није изречена мера забране обављања одређених послова</w:t>
      </w:r>
      <w:r w:rsidR="001040D9" w:rsidRPr="006E2540">
        <w:rPr>
          <w:rFonts w:ascii="Arial Narrow" w:hAnsi="Arial Narrow" w:cs="Arial"/>
          <w:szCs w:val="24"/>
          <w:lang w:eastAsia="en-US"/>
        </w:rPr>
        <w:t xml:space="preserve"> која је на снази у време објаве позива за подношење понуда</w:t>
      </w:r>
      <w:r w:rsidR="00F37734" w:rsidRPr="006E2540">
        <w:rPr>
          <w:rFonts w:ascii="Arial Narrow" w:hAnsi="Arial Narrow" w:cs="Arial"/>
          <w:szCs w:val="24"/>
          <w:lang w:eastAsia="en-US"/>
        </w:rPr>
        <w:t xml:space="preserve">. </w:t>
      </w:r>
    </w:p>
    <w:p w:rsidR="00F37734" w:rsidRPr="006E2540" w:rsidRDefault="00FD48C9" w:rsidP="0057761B">
      <w:pPr>
        <w:tabs>
          <w:tab w:val="left" w:pos="567"/>
        </w:tabs>
        <w:suppressAutoHyphens w:val="0"/>
        <w:jc w:val="both"/>
        <w:rPr>
          <w:rFonts w:ascii="Arial Narrow" w:hAnsi="Arial Narrow" w:cs="Arial"/>
          <w:szCs w:val="24"/>
          <w:lang w:val="sr-Cyrl-RS" w:eastAsia="en-US"/>
        </w:rPr>
      </w:pPr>
      <w:r w:rsidRPr="006E2540">
        <w:rPr>
          <w:rFonts w:ascii="Arial Narrow" w:hAnsi="Arial Narrow" w:cs="Arial"/>
          <w:szCs w:val="24"/>
          <w:lang w:val="sr-Cyrl-RS" w:eastAsia="en-US"/>
        </w:rPr>
        <w:tab/>
      </w:r>
      <w:r w:rsidR="00F37734" w:rsidRPr="006E2540">
        <w:rPr>
          <w:rFonts w:ascii="Arial Narrow" w:hAnsi="Arial Narrow" w:cs="Arial"/>
          <w:szCs w:val="24"/>
          <w:lang w:eastAsia="en-US"/>
        </w:rPr>
        <w:t>Доказ мора бити издат након објављив</w:t>
      </w:r>
      <w:r w:rsidRPr="006E2540">
        <w:rPr>
          <w:rFonts w:ascii="Arial Narrow" w:hAnsi="Arial Narrow" w:cs="Arial"/>
          <w:szCs w:val="24"/>
          <w:lang w:eastAsia="en-US"/>
        </w:rPr>
        <w:t>ања позива за подношење понуда</w:t>
      </w:r>
      <w:r w:rsidRPr="006E2540">
        <w:rPr>
          <w:rFonts w:ascii="Arial Narrow" w:hAnsi="Arial Narrow" w:cs="Arial"/>
          <w:szCs w:val="24"/>
          <w:lang w:val="sr-Cyrl-RS" w:eastAsia="en-US"/>
        </w:rPr>
        <w:t>.</w:t>
      </w:r>
    </w:p>
    <w:p w:rsidR="006C333D" w:rsidRPr="006E2540" w:rsidRDefault="006C333D" w:rsidP="0057761B">
      <w:pPr>
        <w:tabs>
          <w:tab w:val="left" w:pos="567"/>
        </w:tabs>
        <w:suppressAutoHyphens w:val="0"/>
        <w:ind w:left="720"/>
        <w:contextualSpacing/>
        <w:jc w:val="both"/>
        <w:rPr>
          <w:rFonts w:ascii="Arial Narrow" w:hAnsi="Arial Narrow" w:cs="Arial"/>
          <w:iCs/>
          <w:szCs w:val="24"/>
          <w:lang w:eastAsia="en-US"/>
        </w:rPr>
      </w:pPr>
    </w:p>
    <w:p w:rsidR="00FD48C9" w:rsidRPr="006E2540" w:rsidRDefault="00FD48C9" w:rsidP="0057761B">
      <w:pPr>
        <w:tabs>
          <w:tab w:val="left" w:pos="567"/>
        </w:tabs>
        <w:suppressAutoHyphens w:val="0"/>
        <w:spacing w:after="60"/>
        <w:jc w:val="both"/>
        <w:rPr>
          <w:rFonts w:ascii="Arial Narrow" w:hAnsi="Arial Narrow" w:cs="Arial"/>
          <w:szCs w:val="24"/>
          <w:lang w:val="sr-Cyrl-RS" w:eastAsia="en-US"/>
        </w:rPr>
      </w:pPr>
      <w:r w:rsidRPr="006E2540">
        <w:rPr>
          <w:rFonts w:ascii="Arial Narrow" w:hAnsi="Arial Narrow" w:cs="Arial"/>
          <w:szCs w:val="24"/>
          <w:lang w:val="sr-Cyrl-RS" w:eastAsia="en-US"/>
        </w:rPr>
        <w:tab/>
        <w:t xml:space="preserve">- </w:t>
      </w:r>
      <w:r w:rsidR="00F37734" w:rsidRPr="006E2540">
        <w:rPr>
          <w:rFonts w:ascii="Arial Narrow" w:hAnsi="Arial Narrow" w:cs="Arial"/>
          <w:szCs w:val="24"/>
          <w:lang w:eastAsia="en-US"/>
        </w:rPr>
        <w:t>Услов из чл. 75. ст. 1. тач. 4) Закона - Доказ:</w:t>
      </w:r>
    </w:p>
    <w:p w:rsidR="00F37734" w:rsidRPr="006E2540" w:rsidRDefault="00FD48C9" w:rsidP="0057761B">
      <w:pPr>
        <w:tabs>
          <w:tab w:val="left" w:pos="567"/>
        </w:tabs>
        <w:suppressAutoHyphens w:val="0"/>
        <w:spacing w:after="60"/>
        <w:jc w:val="both"/>
        <w:rPr>
          <w:rFonts w:ascii="Arial Narrow" w:hAnsi="Arial Narrow" w:cs="Arial"/>
          <w:szCs w:val="24"/>
          <w:lang w:eastAsia="en-US"/>
        </w:rPr>
      </w:pPr>
      <w:r w:rsidRPr="006E2540">
        <w:rPr>
          <w:rFonts w:ascii="Arial Narrow" w:hAnsi="Arial Narrow" w:cs="Arial"/>
          <w:szCs w:val="24"/>
          <w:lang w:val="sr-Cyrl-RS" w:eastAsia="en-US"/>
        </w:rPr>
        <w:tab/>
      </w:r>
      <w:r w:rsidR="00F37734" w:rsidRPr="006E2540">
        <w:rPr>
          <w:rFonts w:ascii="Arial Narrow" w:hAnsi="Arial Narrow" w:cs="Arial"/>
          <w:szCs w:val="24"/>
          <w:lang w:eastAsia="en-U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7734" w:rsidRPr="006E2540" w:rsidRDefault="00FD48C9" w:rsidP="0057761B">
      <w:pPr>
        <w:tabs>
          <w:tab w:val="left" w:pos="567"/>
        </w:tabs>
        <w:suppressAutoHyphens w:val="0"/>
        <w:spacing w:after="60"/>
        <w:jc w:val="both"/>
        <w:rPr>
          <w:rFonts w:ascii="Arial Narrow" w:hAnsi="Arial Narrow" w:cs="Arial"/>
          <w:szCs w:val="24"/>
          <w:lang w:eastAsia="en-US"/>
        </w:rPr>
      </w:pPr>
      <w:r w:rsidRPr="006E2540">
        <w:rPr>
          <w:rFonts w:ascii="Arial Narrow" w:hAnsi="Arial Narrow" w:cs="Arial"/>
          <w:szCs w:val="24"/>
          <w:lang w:val="sr-Cyrl-RS" w:eastAsia="en-US"/>
        </w:rPr>
        <w:tab/>
      </w:r>
      <w:r w:rsidR="00F37734" w:rsidRPr="006E2540">
        <w:rPr>
          <w:rFonts w:ascii="Arial Narrow" w:hAnsi="Arial Narrow" w:cs="Arial"/>
          <w:szCs w:val="24"/>
          <w:lang w:eastAsia="en-US"/>
        </w:rPr>
        <w:t>Доказ не може бити старији од два месеца пре отварања понуда;</w:t>
      </w:r>
    </w:p>
    <w:p w:rsidR="006C333D" w:rsidRPr="006E2540" w:rsidRDefault="006C333D" w:rsidP="0057761B">
      <w:pPr>
        <w:tabs>
          <w:tab w:val="left" w:pos="567"/>
        </w:tabs>
        <w:suppressAutoHyphens w:val="0"/>
        <w:spacing w:after="60"/>
        <w:jc w:val="both"/>
        <w:rPr>
          <w:rFonts w:ascii="Arial Narrow" w:hAnsi="Arial Narrow" w:cs="Arial"/>
          <w:szCs w:val="24"/>
          <w:lang w:eastAsia="en-US"/>
        </w:rPr>
      </w:pPr>
    </w:p>
    <w:p w:rsidR="00FD48C9" w:rsidRPr="006E2540" w:rsidRDefault="00FD48C9" w:rsidP="0057761B">
      <w:pPr>
        <w:tabs>
          <w:tab w:val="left" w:pos="567"/>
        </w:tabs>
        <w:suppressAutoHyphens w:val="0"/>
        <w:spacing w:after="60"/>
        <w:jc w:val="both"/>
        <w:rPr>
          <w:rFonts w:ascii="Arial Narrow" w:hAnsi="Arial Narrow" w:cs="Arial"/>
          <w:szCs w:val="24"/>
          <w:lang w:val="sr-Cyrl-RS" w:eastAsia="en-US"/>
        </w:rPr>
      </w:pPr>
      <w:r w:rsidRPr="006E2540">
        <w:rPr>
          <w:rFonts w:ascii="Arial Narrow" w:hAnsi="Arial Narrow" w:cs="Arial"/>
          <w:szCs w:val="24"/>
          <w:lang w:val="sr-Cyrl-RS" w:eastAsia="en-US"/>
        </w:rPr>
        <w:tab/>
        <w:t xml:space="preserve">- </w:t>
      </w:r>
      <w:r w:rsidR="00F37734" w:rsidRPr="006E2540">
        <w:rPr>
          <w:rFonts w:ascii="Arial Narrow" w:hAnsi="Arial Narrow" w:cs="Arial"/>
          <w:szCs w:val="24"/>
          <w:lang w:eastAsia="en-US"/>
        </w:rPr>
        <w:t xml:space="preserve">Услов из члана чл. 75. ст. 2.  - </w:t>
      </w:r>
      <w:r w:rsidRPr="006E2540">
        <w:rPr>
          <w:rFonts w:ascii="Arial Narrow" w:hAnsi="Arial Narrow" w:cs="Arial"/>
          <w:szCs w:val="24"/>
          <w:lang w:eastAsia="en-US"/>
        </w:rPr>
        <w:t>Доказ:</w:t>
      </w:r>
    </w:p>
    <w:p w:rsidR="00681DE8" w:rsidRPr="006E2540" w:rsidRDefault="00FD48C9" w:rsidP="0057761B">
      <w:pPr>
        <w:tabs>
          <w:tab w:val="left" w:pos="567"/>
        </w:tabs>
        <w:suppressAutoHyphens w:val="0"/>
        <w:spacing w:after="60"/>
        <w:jc w:val="both"/>
        <w:rPr>
          <w:rFonts w:ascii="Arial Narrow" w:hAnsi="Arial Narrow" w:cs="Arial"/>
          <w:szCs w:val="24"/>
          <w:lang w:eastAsia="en-US"/>
        </w:rPr>
      </w:pPr>
      <w:r w:rsidRPr="006E2540">
        <w:rPr>
          <w:rFonts w:ascii="Arial Narrow" w:hAnsi="Arial Narrow" w:cs="Arial"/>
          <w:szCs w:val="24"/>
          <w:lang w:val="sr-Cyrl-RS" w:eastAsia="en-US"/>
        </w:rPr>
        <w:tab/>
      </w:r>
      <w:r w:rsidR="00F37734" w:rsidRPr="006E2540">
        <w:rPr>
          <w:rFonts w:ascii="Arial Narrow" w:hAnsi="Arial Narrow" w:cs="Arial"/>
          <w:szCs w:val="24"/>
          <w:lang w:eastAsia="en-US"/>
        </w:rPr>
        <w:t xml:space="preserve">Потписан о оверен Oбразац изјаве (Образац изјаве, дат је у </w:t>
      </w:r>
      <w:r w:rsidR="0032017E" w:rsidRPr="006E2540">
        <w:rPr>
          <w:rFonts w:ascii="Arial Narrow" w:hAnsi="Arial Narrow" w:cs="Arial"/>
          <w:szCs w:val="24"/>
          <w:lang w:eastAsia="en-US"/>
        </w:rPr>
        <w:t xml:space="preserve">делу 6, Образац </w:t>
      </w:r>
      <w:r w:rsidR="00DB2ABC">
        <w:rPr>
          <w:rFonts w:ascii="Arial Narrow" w:hAnsi="Arial Narrow" w:cs="Arial"/>
          <w:szCs w:val="24"/>
          <w:lang w:val="sr-Cyrl-RS" w:eastAsia="en-US"/>
        </w:rPr>
        <w:t>4</w:t>
      </w:r>
      <w:r w:rsidR="00A01572" w:rsidRPr="006E2540">
        <w:rPr>
          <w:rFonts w:ascii="Arial Narrow" w:hAnsi="Arial Narrow" w:cs="Arial"/>
          <w:szCs w:val="24"/>
          <w:lang w:eastAsia="en-US"/>
        </w:rPr>
        <w:t>.</w:t>
      </w:r>
      <w:r w:rsidR="00F37734" w:rsidRPr="006E2540">
        <w:rPr>
          <w:rFonts w:ascii="Arial Narrow" w:hAnsi="Arial Narrow" w:cs="Arial"/>
          <w:szCs w:val="24"/>
          <w:lang w:eastAsia="en-U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w:t>
      </w:r>
      <w:r w:rsidR="001040D9" w:rsidRPr="006E2540">
        <w:rPr>
          <w:rFonts w:ascii="Arial Narrow" w:hAnsi="Arial Narrow" w:cs="Arial"/>
          <w:szCs w:val="24"/>
          <w:lang w:eastAsia="en-US"/>
        </w:rPr>
        <w:t xml:space="preserve">дата и </w:t>
      </w:r>
      <w:r w:rsidR="00F37734" w:rsidRPr="006E2540">
        <w:rPr>
          <w:rFonts w:ascii="Arial Narrow" w:hAnsi="Arial Narrow" w:cs="Arial"/>
          <w:szCs w:val="24"/>
          <w:lang w:eastAsia="en-US"/>
        </w:rPr>
        <w:t xml:space="preserve">потписана од стране овлашћеног лица сваког понуђача из групе понуђача и оверена печатом. </w:t>
      </w:r>
    </w:p>
    <w:p w:rsidR="000B3E90" w:rsidRPr="006E2540" w:rsidRDefault="000B3E90" w:rsidP="0057761B">
      <w:pPr>
        <w:tabs>
          <w:tab w:val="left" w:pos="567"/>
        </w:tabs>
        <w:suppressAutoHyphens w:val="0"/>
        <w:ind w:left="720"/>
        <w:contextualSpacing/>
        <w:jc w:val="both"/>
        <w:rPr>
          <w:rFonts w:ascii="Arial Narrow" w:hAnsi="Arial Narrow" w:cs="Arial"/>
          <w:i/>
          <w:szCs w:val="24"/>
          <w:lang w:val="en-US" w:eastAsia="en-US"/>
        </w:rPr>
      </w:pPr>
    </w:p>
    <w:p w:rsidR="005A3CCB" w:rsidRPr="006E2540" w:rsidRDefault="00FD48C9" w:rsidP="0057761B">
      <w:pPr>
        <w:tabs>
          <w:tab w:val="left" w:pos="567"/>
        </w:tabs>
        <w:suppressAutoHyphens w:val="0"/>
        <w:contextualSpacing/>
        <w:jc w:val="both"/>
        <w:rPr>
          <w:rFonts w:ascii="Arial Narrow" w:hAnsi="Arial Narrow" w:cs="Arial"/>
          <w:bCs/>
          <w:szCs w:val="24"/>
          <w:lang w:val="sr-Cyrl-CS" w:eastAsia="en-US"/>
        </w:rPr>
      </w:pPr>
      <w:r w:rsidRPr="006E2540">
        <w:rPr>
          <w:rFonts w:ascii="Arial Narrow" w:hAnsi="Arial Narrow" w:cs="Arial"/>
          <w:bCs/>
          <w:szCs w:val="24"/>
          <w:lang w:val="sr-Cyrl-CS" w:eastAsia="en-US"/>
        </w:rPr>
        <w:tab/>
      </w:r>
      <w:r w:rsidR="00F37734" w:rsidRPr="006E2540">
        <w:rPr>
          <w:rFonts w:ascii="Arial Narrow" w:hAnsi="Arial Narrow" w:cs="Arial"/>
          <w:bCs/>
          <w:szCs w:val="24"/>
          <w:lang w:val="sr-Cyrl-CS" w:eastAsia="en-US"/>
        </w:rPr>
        <w:t>Испуњеност додатних услова за учешће у поступку предметне јавне набавке, понуђач доказује достављањем следећих доказа:</w:t>
      </w:r>
    </w:p>
    <w:p w:rsidR="00626C08" w:rsidRPr="006E2540" w:rsidRDefault="00626C08" w:rsidP="0057761B">
      <w:pPr>
        <w:tabs>
          <w:tab w:val="left" w:pos="567"/>
        </w:tabs>
        <w:suppressAutoHyphens w:val="0"/>
        <w:contextualSpacing/>
        <w:jc w:val="both"/>
        <w:rPr>
          <w:rFonts w:ascii="Arial Narrow" w:hAnsi="Arial Narrow" w:cs="Arial"/>
          <w:bCs/>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713"/>
      </w:tblGrid>
      <w:tr w:rsidR="00E51E17" w:rsidRPr="006E2540" w:rsidTr="0097776E">
        <w:trPr>
          <w:jc w:val="center"/>
        </w:trPr>
        <w:tc>
          <w:tcPr>
            <w:tcW w:w="5637" w:type="dxa"/>
            <w:shd w:val="clear" w:color="auto" w:fill="auto"/>
          </w:tcPr>
          <w:p w:rsidR="00E51E17" w:rsidRPr="006E2540" w:rsidRDefault="00625769" w:rsidP="0057761B">
            <w:pPr>
              <w:tabs>
                <w:tab w:val="left" w:pos="567"/>
              </w:tabs>
              <w:suppressAutoHyphens w:val="0"/>
              <w:contextualSpacing/>
              <w:jc w:val="center"/>
              <w:rPr>
                <w:rFonts w:ascii="Arial Narrow" w:eastAsia="Calibri" w:hAnsi="Arial Narrow" w:cs="Arial"/>
                <w:b/>
                <w:bCs/>
                <w:sz w:val="22"/>
                <w:szCs w:val="22"/>
                <w:lang w:val="sr-Cyrl-CS" w:eastAsia="en-US"/>
              </w:rPr>
            </w:pPr>
            <w:r w:rsidRPr="006E2540">
              <w:rPr>
                <w:rFonts w:ascii="Arial Narrow" w:eastAsia="Calibri" w:hAnsi="Arial Narrow" w:cs="Arial"/>
                <w:b/>
                <w:bCs/>
                <w:sz w:val="22"/>
                <w:szCs w:val="22"/>
                <w:lang w:val="sr-Cyrl-CS" w:eastAsia="en-US"/>
              </w:rPr>
              <w:t>У</w:t>
            </w:r>
            <w:r w:rsidR="00FD48C9" w:rsidRPr="006E2540">
              <w:rPr>
                <w:rFonts w:ascii="Arial Narrow" w:eastAsia="Calibri" w:hAnsi="Arial Narrow" w:cs="Arial"/>
                <w:b/>
                <w:bCs/>
                <w:sz w:val="22"/>
                <w:szCs w:val="22"/>
                <w:lang w:val="sr-Cyrl-CS" w:eastAsia="en-US"/>
              </w:rPr>
              <w:t>слов</w:t>
            </w:r>
            <w:r w:rsidRPr="006E2540">
              <w:rPr>
                <w:rFonts w:ascii="Arial Narrow" w:eastAsia="Calibri" w:hAnsi="Arial Narrow" w:cs="Arial"/>
                <w:b/>
                <w:bCs/>
                <w:sz w:val="22"/>
                <w:szCs w:val="22"/>
                <w:lang w:val="sr-Cyrl-CS" w:eastAsia="en-US"/>
              </w:rPr>
              <w:t>:</w:t>
            </w:r>
          </w:p>
        </w:tc>
        <w:tc>
          <w:tcPr>
            <w:tcW w:w="3713" w:type="dxa"/>
            <w:shd w:val="clear" w:color="auto" w:fill="auto"/>
          </w:tcPr>
          <w:p w:rsidR="00E51E17" w:rsidRPr="006E2540" w:rsidRDefault="00625769" w:rsidP="0057761B">
            <w:pPr>
              <w:tabs>
                <w:tab w:val="left" w:pos="567"/>
              </w:tabs>
              <w:suppressAutoHyphens w:val="0"/>
              <w:contextualSpacing/>
              <w:jc w:val="center"/>
              <w:rPr>
                <w:rFonts w:ascii="Arial Narrow" w:eastAsia="Calibri" w:hAnsi="Arial Narrow" w:cs="Arial"/>
                <w:b/>
                <w:bCs/>
                <w:sz w:val="22"/>
                <w:szCs w:val="22"/>
                <w:lang w:val="sr-Cyrl-CS" w:eastAsia="en-US"/>
              </w:rPr>
            </w:pPr>
            <w:r w:rsidRPr="006E2540">
              <w:rPr>
                <w:rFonts w:ascii="Arial Narrow" w:eastAsia="Calibri" w:hAnsi="Arial Narrow" w:cs="Arial"/>
                <w:b/>
                <w:bCs/>
                <w:sz w:val="22"/>
                <w:szCs w:val="22"/>
                <w:lang w:val="sr-Cyrl-CS" w:eastAsia="en-US"/>
              </w:rPr>
              <w:t>Д</w:t>
            </w:r>
            <w:r w:rsidR="00FD48C9" w:rsidRPr="006E2540">
              <w:rPr>
                <w:rFonts w:ascii="Arial Narrow" w:eastAsia="Calibri" w:hAnsi="Arial Narrow" w:cs="Arial"/>
                <w:b/>
                <w:bCs/>
                <w:sz w:val="22"/>
                <w:szCs w:val="22"/>
                <w:lang w:val="sr-Cyrl-CS" w:eastAsia="en-US"/>
              </w:rPr>
              <w:t>оказ који требе доставити</w:t>
            </w:r>
            <w:r w:rsidRPr="006E2540">
              <w:rPr>
                <w:rFonts w:ascii="Arial Narrow" w:eastAsia="Calibri" w:hAnsi="Arial Narrow" w:cs="Arial"/>
                <w:b/>
                <w:bCs/>
                <w:sz w:val="22"/>
                <w:szCs w:val="22"/>
                <w:lang w:val="sr-Cyrl-CS" w:eastAsia="en-US"/>
              </w:rPr>
              <w:t>:</w:t>
            </w:r>
          </w:p>
        </w:tc>
      </w:tr>
      <w:tr w:rsidR="00E51E17" w:rsidRPr="008C0E85" w:rsidTr="0097776E">
        <w:trPr>
          <w:jc w:val="center"/>
        </w:trPr>
        <w:tc>
          <w:tcPr>
            <w:tcW w:w="5637" w:type="dxa"/>
            <w:shd w:val="clear" w:color="auto" w:fill="auto"/>
          </w:tcPr>
          <w:p w:rsidR="00E51E17" w:rsidRPr="008C0E85" w:rsidRDefault="00625769" w:rsidP="0057761B">
            <w:pPr>
              <w:numPr>
                <w:ilvl w:val="0"/>
                <w:numId w:val="12"/>
              </w:numPr>
              <w:tabs>
                <w:tab w:val="left" w:pos="567"/>
              </w:tabs>
              <w:suppressAutoHyphens w:val="0"/>
              <w:contextualSpacing/>
              <w:rPr>
                <w:rFonts w:ascii="Arial Narrow" w:eastAsia="Calibri" w:hAnsi="Arial Narrow" w:cs="Arial"/>
                <w:b/>
                <w:bCs/>
                <w:sz w:val="22"/>
                <w:szCs w:val="22"/>
                <w:lang w:val="sr-Cyrl-CS" w:eastAsia="en-US"/>
              </w:rPr>
            </w:pPr>
            <w:r w:rsidRPr="008C0E85">
              <w:rPr>
                <w:rFonts w:ascii="Arial Narrow" w:eastAsia="Calibri" w:hAnsi="Arial Narrow" w:cs="Arial"/>
                <w:b/>
                <w:bCs/>
                <w:sz w:val="22"/>
                <w:szCs w:val="22"/>
                <w:lang w:val="sr-Cyrl-CS" w:eastAsia="en-US"/>
              </w:rPr>
              <w:t>Неопходан финансијски капацитет</w:t>
            </w:r>
            <w:r w:rsidR="00E51E17" w:rsidRPr="008C0E85">
              <w:rPr>
                <w:rFonts w:ascii="Arial Narrow" w:eastAsia="Calibri" w:hAnsi="Arial Narrow" w:cs="Arial"/>
                <w:b/>
                <w:bCs/>
                <w:sz w:val="22"/>
                <w:szCs w:val="22"/>
                <w:lang w:val="sr-Cyrl-CS" w:eastAsia="en-US"/>
              </w:rPr>
              <w:t>:</w:t>
            </w:r>
          </w:p>
        </w:tc>
        <w:tc>
          <w:tcPr>
            <w:tcW w:w="3713" w:type="dxa"/>
            <w:shd w:val="clear" w:color="auto" w:fill="auto"/>
          </w:tcPr>
          <w:p w:rsidR="00E51E17" w:rsidRPr="008C0E85" w:rsidRDefault="00E51E17" w:rsidP="0057761B">
            <w:pPr>
              <w:tabs>
                <w:tab w:val="left" w:pos="567"/>
              </w:tabs>
              <w:suppressAutoHyphens w:val="0"/>
              <w:contextualSpacing/>
              <w:jc w:val="center"/>
              <w:rPr>
                <w:rFonts w:ascii="Arial Narrow" w:eastAsia="Calibri" w:hAnsi="Arial Narrow" w:cs="Arial"/>
                <w:bCs/>
                <w:sz w:val="22"/>
                <w:szCs w:val="22"/>
                <w:lang w:val="sr-Cyrl-CS" w:eastAsia="en-US"/>
              </w:rPr>
            </w:pPr>
          </w:p>
        </w:tc>
      </w:tr>
      <w:tr w:rsidR="00E51E17" w:rsidRPr="006E2540" w:rsidTr="0097776E">
        <w:trPr>
          <w:jc w:val="center"/>
        </w:trPr>
        <w:tc>
          <w:tcPr>
            <w:tcW w:w="5637" w:type="dxa"/>
            <w:shd w:val="clear" w:color="auto" w:fill="auto"/>
          </w:tcPr>
          <w:p w:rsidR="003D78C1" w:rsidRPr="006E2540" w:rsidRDefault="00B87824" w:rsidP="0057761B">
            <w:pPr>
              <w:tabs>
                <w:tab w:val="left" w:pos="567"/>
              </w:tabs>
              <w:suppressAutoHyphens w:val="0"/>
              <w:jc w:val="both"/>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1.1.</w:t>
            </w:r>
            <w:r w:rsidR="00681DE8" w:rsidRPr="006E2540">
              <w:rPr>
                <w:rFonts w:ascii="Arial Narrow" w:eastAsia="Calibri" w:hAnsi="Arial Narrow" w:cs="Arial"/>
                <w:bCs/>
                <w:sz w:val="22"/>
                <w:szCs w:val="22"/>
                <w:lang w:val="sr-Cyrl-CS" w:eastAsia="en-US"/>
              </w:rPr>
              <w:t xml:space="preserve"> </w:t>
            </w:r>
            <w:r w:rsidR="00482845" w:rsidRPr="006E2540">
              <w:rPr>
                <w:rFonts w:ascii="Arial Narrow" w:eastAsia="Calibri" w:hAnsi="Arial Narrow" w:cs="Arial"/>
                <w:bCs/>
                <w:sz w:val="22"/>
                <w:szCs w:val="22"/>
                <w:lang w:val="sr-Cyrl-CS" w:eastAsia="en-US"/>
              </w:rPr>
              <w:t xml:space="preserve"> Д</w:t>
            </w:r>
            <w:r w:rsidR="003D78C1" w:rsidRPr="006E2540">
              <w:rPr>
                <w:rFonts w:ascii="Arial Narrow" w:eastAsia="Calibri" w:hAnsi="Arial Narrow" w:cs="Arial"/>
                <w:bCs/>
                <w:sz w:val="22"/>
                <w:szCs w:val="22"/>
                <w:lang w:val="sr-Cyrl-CS" w:eastAsia="en-US"/>
              </w:rPr>
              <w:t>а има позитиван резултат из пословања (по</w:t>
            </w:r>
            <w:r w:rsidR="00F6159D" w:rsidRPr="006E2540">
              <w:rPr>
                <w:rFonts w:ascii="Arial Narrow" w:eastAsia="Calibri" w:hAnsi="Arial Narrow" w:cs="Arial"/>
                <w:bCs/>
                <w:sz w:val="22"/>
                <w:szCs w:val="22"/>
                <w:lang w:val="sr-Cyrl-CS" w:eastAsia="en-US"/>
              </w:rPr>
              <w:t>словни резултат),</w:t>
            </w:r>
            <w:r w:rsidR="003D78C1" w:rsidRPr="006E2540">
              <w:rPr>
                <w:rFonts w:ascii="Arial Narrow" w:eastAsia="Calibri" w:hAnsi="Arial Narrow" w:cs="Arial"/>
                <w:bCs/>
                <w:sz w:val="22"/>
                <w:szCs w:val="22"/>
                <w:lang w:val="sr-Cyrl-CS" w:eastAsia="en-US"/>
              </w:rPr>
              <w:t xml:space="preserve"> у претходне </w:t>
            </w:r>
            <w:r w:rsidR="00F6159D" w:rsidRPr="006E2540">
              <w:rPr>
                <w:rFonts w:ascii="Arial Narrow" w:eastAsia="Calibri" w:hAnsi="Arial Narrow" w:cs="Arial"/>
                <w:bCs/>
                <w:sz w:val="22"/>
                <w:szCs w:val="22"/>
                <w:lang w:val="sr-Cyrl-CS" w:eastAsia="en-US"/>
              </w:rPr>
              <w:t>три</w:t>
            </w:r>
            <w:r w:rsidR="00982133" w:rsidRPr="006E2540">
              <w:rPr>
                <w:rFonts w:ascii="Arial Narrow" w:eastAsia="Calibri" w:hAnsi="Arial Narrow" w:cs="Arial"/>
                <w:bCs/>
                <w:sz w:val="22"/>
                <w:szCs w:val="22"/>
                <w:lang w:val="sr-Cyrl-CS" w:eastAsia="en-US"/>
              </w:rPr>
              <w:t xml:space="preserve"> обрачунске године</w:t>
            </w:r>
            <w:r w:rsidR="001040D9" w:rsidRPr="006E2540">
              <w:rPr>
                <w:rFonts w:ascii="Arial Narrow" w:eastAsia="Calibri" w:hAnsi="Arial Narrow" w:cs="Arial"/>
                <w:bCs/>
                <w:sz w:val="22"/>
                <w:szCs w:val="22"/>
                <w:lang w:val="sr-Cyrl-CS" w:eastAsia="en-US"/>
              </w:rPr>
              <w:t xml:space="preserve"> (2011, 2012 и 2013)</w:t>
            </w:r>
          </w:p>
          <w:p w:rsidR="00B87824" w:rsidRPr="006E2540" w:rsidRDefault="00B87824" w:rsidP="0057761B">
            <w:pPr>
              <w:tabs>
                <w:tab w:val="left" w:pos="567"/>
              </w:tabs>
              <w:suppressAutoHyphens w:val="0"/>
              <w:ind w:left="720"/>
              <w:jc w:val="both"/>
              <w:rPr>
                <w:rFonts w:ascii="Arial Narrow" w:eastAsia="Calibri" w:hAnsi="Arial Narrow" w:cs="Arial"/>
                <w:bCs/>
                <w:sz w:val="22"/>
                <w:szCs w:val="22"/>
                <w:lang w:val="sr-Cyrl-CS" w:eastAsia="en-US"/>
              </w:rPr>
            </w:pPr>
          </w:p>
          <w:p w:rsidR="00B87824" w:rsidRPr="006E2540" w:rsidRDefault="00B87824" w:rsidP="0057761B">
            <w:pPr>
              <w:tabs>
                <w:tab w:val="left" w:pos="567"/>
              </w:tabs>
              <w:suppressAutoHyphens w:val="0"/>
              <w:ind w:left="720"/>
              <w:jc w:val="both"/>
              <w:rPr>
                <w:rFonts w:ascii="Arial Narrow" w:eastAsia="Calibri" w:hAnsi="Arial Narrow" w:cs="Arial"/>
                <w:bCs/>
                <w:sz w:val="22"/>
                <w:szCs w:val="22"/>
                <w:lang w:val="sr-Cyrl-CS" w:eastAsia="en-US"/>
              </w:rPr>
            </w:pPr>
          </w:p>
          <w:p w:rsidR="00681DE8" w:rsidRPr="006E2540" w:rsidRDefault="00681DE8" w:rsidP="0057761B">
            <w:pPr>
              <w:tabs>
                <w:tab w:val="left" w:pos="567"/>
              </w:tabs>
              <w:suppressAutoHyphens w:val="0"/>
              <w:ind w:left="720"/>
              <w:jc w:val="both"/>
              <w:rPr>
                <w:rFonts w:ascii="Arial Narrow" w:eastAsia="Calibri" w:hAnsi="Arial Narrow" w:cs="Arial"/>
                <w:bCs/>
                <w:sz w:val="22"/>
                <w:szCs w:val="22"/>
                <w:lang w:val="sr-Cyrl-CS" w:eastAsia="en-US"/>
              </w:rPr>
            </w:pPr>
          </w:p>
          <w:p w:rsidR="00E51E17" w:rsidRPr="006E2540" w:rsidRDefault="00B87824" w:rsidP="0057761B">
            <w:pPr>
              <w:tabs>
                <w:tab w:val="left" w:pos="567"/>
              </w:tabs>
              <w:suppressAutoHyphens w:val="0"/>
              <w:contextualSpacing/>
              <w:jc w:val="both"/>
              <w:rPr>
                <w:rFonts w:ascii="Arial Narrow" w:hAnsi="Arial Narrow" w:cs="Arial"/>
                <w:bCs/>
                <w:szCs w:val="24"/>
                <w:lang w:val="sr-Cyrl-CS" w:eastAsia="en-US"/>
              </w:rPr>
            </w:pPr>
            <w:r w:rsidRPr="006E2540">
              <w:rPr>
                <w:rFonts w:ascii="Arial Narrow" w:eastAsia="Calibri" w:hAnsi="Arial Narrow" w:cs="Arial"/>
                <w:bCs/>
                <w:sz w:val="22"/>
                <w:szCs w:val="22"/>
                <w:lang w:val="sr-Cyrl-CS" w:eastAsia="en-US"/>
              </w:rPr>
              <w:t>1.2.</w:t>
            </w:r>
            <w:r w:rsidR="00A9604E" w:rsidRPr="006E2540">
              <w:rPr>
                <w:rFonts w:ascii="Arial Narrow" w:eastAsia="Calibri" w:hAnsi="Arial Narrow" w:cs="Arial"/>
                <w:bCs/>
                <w:sz w:val="22"/>
                <w:szCs w:val="22"/>
                <w:lang w:val="sr-Cyrl-CS" w:eastAsia="en-US"/>
              </w:rPr>
              <w:t xml:space="preserve"> </w:t>
            </w:r>
            <w:r w:rsidR="00482845" w:rsidRPr="006E2540">
              <w:rPr>
                <w:rFonts w:ascii="Arial Narrow" w:eastAsia="Calibri" w:hAnsi="Arial Narrow" w:cs="Arial"/>
                <w:bCs/>
                <w:sz w:val="22"/>
                <w:szCs w:val="22"/>
                <w:lang w:val="sr-Cyrl-CS" w:eastAsia="en-US"/>
              </w:rPr>
              <w:t xml:space="preserve"> У</w:t>
            </w:r>
            <w:r w:rsidR="003D78C1" w:rsidRPr="006E2540">
              <w:rPr>
                <w:rFonts w:ascii="Arial Narrow" w:eastAsia="Calibri" w:hAnsi="Arial Narrow" w:cs="Arial"/>
                <w:bCs/>
                <w:sz w:val="22"/>
                <w:szCs w:val="22"/>
                <w:lang w:val="sr-Cyrl-CS" w:eastAsia="en-US"/>
              </w:rPr>
              <w:t xml:space="preserve"> последњих 6 месеци </w:t>
            </w:r>
            <w:r w:rsidR="009F141B" w:rsidRPr="006E2540">
              <w:rPr>
                <w:rFonts w:ascii="Arial Narrow" w:eastAsia="Calibri" w:hAnsi="Arial Narrow" w:cs="Arial"/>
                <w:bCs/>
                <w:sz w:val="22"/>
                <w:szCs w:val="22"/>
                <w:lang w:val="sr-Cyrl-CS" w:eastAsia="en-US"/>
              </w:rPr>
              <w:t>од</w:t>
            </w:r>
            <w:r w:rsidR="003D78C1" w:rsidRPr="006E2540">
              <w:rPr>
                <w:rFonts w:ascii="Arial Narrow" w:eastAsia="Calibri" w:hAnsi="Arial Narrow" w:cs="Arial"/>
                <w:bCs/>
                <w:sz w:val="22"/>
                <w:szCs w:val="22"/>
                <w:lang w:val="sr-Cyrl-CS" w:eastAsia="en-US"/>
              </w:rPr>
              <w:t xml:space="preserve"> дана објављивања позива </w:t>
            </w:r>
            <w:r w:rsidR="009F141B" w:rsidRPr="006E2540">
              <w:rPr>
                <w:rFonts w:ascii="Arial Narrow" w:eastAsia="Calibri" w:hAnsi="Arial Narrow" w:cs="Arial"/>
                <w:bCs/>
                <w:sz w:val="22"/>
                <w:szCs w:val="22"/>
                <w:lang w:val="sr-Cyrl-CS" w:eastAsia="en-US"/>
              </w:rPr>
              <w:t>није имао ниједан дан неликвидно</w:t>
            </w:r>
            <w:r w:rsidR="00681DE8" w:rsidRPr="006E2540">
              <w:rPr>
                <w:rFonts w:ascii="Arial Narrow" w:eastAsia="Calibri" w:hAnsi="Arial Narrow" w:cs="Arial"/>
                <w:bCs/>
                <w:sz w:val="22"/>
                <w:szCs w:val="22"/>
                <w:lang w:val="sr-Cyrl-CS" w:eastAsia="en-US"/>
              </w:rPr>
              <w:t>сти на својим текућим рачунима</w:t>
            </w:r>
            <w:r w:rsidR="00681DE8" w:rsidRPr="006E2540">
              <w:rPr>
                <w:rFonts w:ascii="Arial Narrow" w:hAnsi="Arial Narrow" w:cs="Arial"/>
                <w:bCs/>
                <w:sz w:val="22"/>
                <w:szCs w:val="22"/>
                <w:lang w:val="sr-Cyrl-CS" w:eastAsia="en-US"/>
              </w:rPr>
              <w:t xml:space="preserve"> </w:t>
            </w:r>
            <w:r w:rsidR="001040D9" w:rsidRPr="006E2540">
              <w:rPr>
                <w:rFonts w:ascii="Arial Narrow" w:hAnsi="Arial Narrow" w:cs="Arial"/>
                <w:bCs/>
                <w:sz w:val="22"/>
                <w:szCs w:val="22"/>
                <w:lang w:val="sr-Cyrl-CS" w:eastAsia="en-US"/>
              </w:rPr>
              <w:t>(децембар 2013 – мај 2014)</w:t>
            </w:r>
          </w:p>
        </w:tc>
        <w:tc>
          <w:tcPr>
            <w:tcW w:w="3713" w:type="dxa"/>
            <w:shd w:val="clear" w:color="auto" w:fill="auto"/>
          </w:tcPr>
          <w:p w:rsidR="00D72A2D" w:rsidRPr="006E2540" w:rsidRDefault="00B87824" w:rsidP="0057761B">
            <w:pPr>
              <w:tabs>
                <w:tab w:val="left" w:pos="567"/>
              </w:tabs>
              <w:suppressAutoHyphens w:val="0"/>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1.1.</w:t>
            </w:r>
            <w:r w:rsidR="00681DE8" w:rsidRPr="006E2540">
              <w:rPr>
                <w:rFonts w:ascii="Arial Narrow" w:eastAsia="Calibri" w:hAnsi="Arial Narrow" w:cs="Arial"/>
                <w:bCs/>
                <w:sz w:val="22"/>
                <w:szCs w:val="22"/>
                <w:lang w:val="sr-Cyrl-CS" w:eastAsia="en-US"/>
              </w:rPr>
              <w:t xml:space="preserve"> </w:t>
            </w:r>
            <w:r w:rsidR="00DB1253" w:rsidRPr="006E2540">
              <w:rPr>
                <w:rFonts w:ascii="Arial Narrow" w:eastAsia="Calibri" w:hAnsi="Arial Narrow" w:cs="Arial"/>
                <w:bCs/>
                <w:sz w:val="22"/>
                <w:szCs w:val="22"/>
                <w:lang w:val="sr-Cyrl-CS" w:eastAsia="en-US"/>
              </w:rPr>
              <w:t xml:space="preserve">Извештај о бонитету за јавне набавке </w:t>
            </w:r>
            <w:r w:rsidR="00596A78" w:rsidRPr="006E2540">
              <w:rPr>
                <w:rFonts w:ascii="Arial Narrow" w:eastAsia="Calibri" w:hAnsi="Arial Narrow" w:cs="Arial"/>
                <w:bCs/>
                <w:sz w:val="22"/>
                <w:szCs w:val="22"/>
                <w:lang w:val="sr-Cyrl-CS" w:eastAsia="en-US"/>
              </w:rPr>
              <w:t>–</w:t>
            </w:r>
            <w:r w:rsidR="007F76D0">
              <w:rPr>
                <w:rFonts w:ascii="Arial Narrow" w:eastAsia="Calibri" w:hAnsi="Arial Narrow" w:cs="Arial"/>
                <w:bCs/>
                <w:sz w:val="22"/>
                <w:szCs w:val="22"/>
                <w:lang w:val="sr-Cyrl-CS" w:eastAsia="en-US"/>
              </w:rPr>
              <w:t xml:space="preserve"> </w:t>
            </w:r>
            <w:r w:rsidR="009F141B" w:rsidRPr="006E2540">
              <w:rPr>
                <w:rFonts w:ascii="Arial Narrow" w:eastAsia="Calibri" w:hAnsi="Arial Narrow" w:cs="Arial"/>
                <w:bCs/>
                <w:sz w:val="22"/>
                <w:szCs w:val="22"/>
                <w:lang w:val="sr-Cyrl-CS" w:eastAsia="en-US"/>
              </w:rPr>
              <w:t>БОН</w:t>
            </w:r>
            <w:r w:rsidR="00596A78" w:rsidRPr="006E2540">
              <w:rPr>
                <w:rFonts w:ascii="Arial Narrow" w:eastAsia="Calibri" w:hAnsi="Arial Narrow" w:cs="Arial"/>
                <w:bCs/>
                <w:sz w:val="22"/>
                <w:szCs w:val="22"/>
                <w:lang w:val="sr-Cyrl-CS" w:eastAsia="en-US"/>
              </w:rPr>
              <w:t>-</w:t>
            </w:r>
            <w:r w:rsidR="009F141B" w:rsidRPr="006E2540">
              <w:rPr>
                <w:rFonts w:ascii="Arial Narrow" w:eastAsia="Calibri" w:hAnsi="Arial Narrow" w:cs="Arial"/>
                <w:bCs/>
                <w:sz w:val="22"/>
                <w:szCs w:val="22"/>
                <w:lang w:val="sr-Cyrl-CS" w:eastAsia="en-US"/>
              </w:rPr>
              <w:t>ЈН –</w:t>
            </w:r>
            <w:r w:rsidR="00DB1253" w:rsidRPr="006E2540">
              <w:rPr>
                <w:rFonts w:ascii="Arial Narrow" w:eastAsia="Calibri" w:hAnsi="Arial Narrow" w:cs="Arial"/>
                <w:bCs/>
                <w:sz w:val="22"/>
                <w:szCs w:val="22"/>
                <w:lang w:val="sr-Cyrl-CS" w:eastAsia="en-US"/>
              </w:rPr>
              <w:t>трећи део-сажети биланс успеха-позиција 1-пословни приходи</w:t>
            </w:r>
            <w:r w:rsidR="00596A78" w:rsidRPr="006E2540">
              <w:rPr>
                <w:rFonts w:ascii="Arial Narrow" w:eastAsia="Calibri" w:hAnsi="Arial Narrow" w:cs="Arial"/>
                <w:bCs/>
                <w:sz w:val="22"/>
                <w:szCs w:val="22"/>
                <w:lang w:val="sr-Cyrl-CS" w:eastAsia="en-US"/>
              </w:rPr>
              <w:t>. Овај документ издаје</w:t>
            </w:r>
            <w:r w:rsidR="009F141B" w:rsidRPr="006E2540">
              <w:rPr>
                <w:rFonts w:ascii="Arial Narrow" w:eastAsia="Calibri" w:hAnsi="Arial Narrow" w:cs="Arial"/>
                <w:bCs/>
                <w:sz w:val="22"/>
                <w:szCs w:val="22"/>
                <w:lang w:val="sr-Cyrl-CS" w:eastAsia="en-US"/>
              </w:rPr>
              <w:t xml:space="preserve"> издаје Агенција за привредне регистре</w:t>
            </w:r>
          </w:p>
          <w:p w:rsidR="009F141B" w:rsidRPr="006E2540" w:rsidRDefault="009F141B" w:rsidP="0057761B">
            <w:pPr>
              <w:tabs>
                <w:tab w:val="left" w:pos="567"/>
              </w:tabs>
              <w:suppressAutoHyphens w:val="0"/>
              <w:rPr>
                <w:rFonts w:ascii="Arial Narrow" w:eastAsia="Calibri" w:hAnsi="Arial Narrow" w:cs="Arial"/>
                <w:bCs/>
                <w:sz w:val="22"/>
                <w:szCs w:val="22"/>
                <w:lang w:val="sr-Cyrl-CS" w:eastAsia="en-US"/>
              </w:rPr>
            </w:pPr>
          </w:p>
          <w:p w:rsidR="008D4DF4" w:rsidRPr="006E2540" w:rsidRDefault="00B87824" w:rsidP="0057761B">
            <w:pPr>
              <w:tabs>
                <w:tab w:val="left" w:pos="567"/>
              </w:tabs>
              <w:suppressAutoHyphens w:val="0"/>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1.2.</w:t>
            </w:r>
            <w:r w:rsidR="00681DE8" w:rsidRPr="006E2540">
              <w:rPr>
                <w:rFonts w:ascii="Arial Narrow" w:eastAsia="Calibri" w:hAnsi="Arial Narrow" w:cs="Arial"/>
                <w:bCs/>
                <w:sz w:val="22"/>
                <w:szCs w:val="22"/>
                <w:lang w:val="sr-Cyrl-CS" w:eastAsia="en-US"/>
              </w:rPr>
              <w:t xml:space="preserve"> </w:t>
            </w:r>
            <w:r w:rsidRPr="006E2540">
              <w:rPr>
                <w:rFonts w:ascii="Arial Narrow" w:eastAsia="Calibri" w:hAnsi="Arial Narrow" w:cs="Arial"/>
                <w:bCs/>
                <w:sz w:val="22"/>
                <w:szCs w:val="22"/>
                <w:lang w:val="sr-Cyrl-CS" w:eastAsia="en-US"/>
              </w:rPr>
              <w:t xml:space="preserve">Потврда о </w:t>
            </w:r>
            <w:r w:rsidR="009F141B" w:rsidRPr="006E2540">
              <w:rPr>
                <w:rFonts w:ascii="Arial Narrow" w:eastAsia="Calibri" w:hAnsi="Arial Narrow" w:cs="Arial"/>
                <w:bCs/>
                <w:sz w:val="22"/>
                <w:szCs w:val="22"/>
                <w:lang w:val="sr-Cyrl-CS" w:eastAsia="en-US"/>
              </w:rPr>
              <w:t>броју  дана не</w:t>
            </w:r>
            <w:r w:rsidRPr="006E2540">
              <w:rPr>
                <w:rFonts w:ascii="Arial Narrow" w:eastAsia="Calibri" w:hAnsi="Arial Narrow" w:cs="Arial"/>
                <w:bCs/>
                <w:sz w:val="22"/>
                <w:szCs w:val="22"/>
                <w:lang w:val="sr-Cyrl-CS" w:eastAsia="en-US"/>
              </w:rPr>
              <w:t xml:space="preserve">ликвидности – потврду издаје </w:t>
            </w:r>
            <w:r w:rsidR="001040D9" w:rsidRPr="006E2540">
              <w:rPr>
                <w:rFonts w:ascii="Arial Narrow" w:eastAsia="Calibri" w:hAnsi="Arial Narrow" w:cs="Arial"/>
                <w:bCs/>
                <w:sz w:val="22"/>
                <w:szCs w:val="22"/>
                <w:lang w:val="sr-Cyrl-CS" w:eastAsia="en-US"/>
              </w:rPr>
              <w:t xml:space="preserve">Одељење за </w:t>
            </w:r>
            <w:r w:rsidRPr="006E2540">
              <w:rPr>
                <w:rFonts w:ascii="Arial Narrow" w:eastAsia="Calibri" w:hAnsi="Arial Narrow" w:cs="Arial"/>
                <w:bCs/>
                <w:sz w:val="22"/>
                <w:szCs w:val="22"/>
                <w:lang w:val="sr-Cyrl-CS" w:eastAsia="en-US"/>
              </w:rPr>
              <w:t>принудн</w:t>
            </w:r>
            <w:r w:rsidR="001040D9" w:rsidRPr="006E2540">
              <w:rPr>
                <w:rFonts w:ascii="Arial Narrow" w:eastAsia="Calibri" w:hAnsi="Arial Narrow" w:cs="Arial"/>
                <w:bCs/>
                <w:sz w:val="22"/>
                <w:szCs w:val="22"/>
                <w:lang w:val="sr-Cyrl-CS" w:eastAsia="en-US"/>
              </w:rPr>
              <w:t>у</w:t>
            </w:r>
            <w:r w:rsidRPr="006E2540">
              <w:rPr>
                <w:rFonts w:ascii="Arial Narrow" w:eastAsia="Calibri" w:hAnsi="Arial Narrow" w:cs="Arial"/>
                <w:bCs/>
                <w:sz w:val="22"/>
                <w:szCs w:val="22"/>
                <w:lang w:val="sr-Cyrl-CS" w:eastAsia="en-US"/>
              </w:rPr>
              <w:t xml:space="preserve"> наплат</w:t>
            </w:r>
            <w:r w:rsidR="001040D9" w:rsidRPr="006E2540">
              <w:rPr>
                <w:rFonts w:ascii="Arial Narrow" w:eastAsia="Calibri" w:hAnsi="Arial Narrow" w:cs="Arial"/>
                <w:bCs/>
                <w:sz w:val="22"/>
                <w:szCs w:val="22"/>
                <w:lang w:val="sr-Cyrl-CS" w:eastAsia="en-US"/>
              </w:rPr>
              <w:t>у</w:t>
            </w:r>
          </w:p>
          <w:p w:rsidR="00B87824" w:rsidRPr="006E2540" w:rsidRDefault="00B87824" w:rsidP="0057761B">
            <w:pPr>
              <w:tabs>
                <w:tab w:val="left" w:pos="567"/>
              </w:tabs>
              <w:suppressAutoHyphens w:val="0"/>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Народне банке Србије</w:t>
            </w:r>
          </w:p>
        </w:tc>
      </w:tr>
      <w:tr w:rsidR="00C6612E" w:rsidRPr="008C0E85" w:rsidTr="007F76D0">
        <w:trPr>
          <w:trHeight w:val="167"/>
          <w:jc w:val="center"/>
        </w:trPr>
        <w:tc>
          <w:tcPr>
            <w:tcW w:w="5637" w:type="dxa"/>
            <w:shd w:val="clear" w:color="auto" w:fill="auto"/>
          </w:tcPr>
          <w:p w:rsidR="00C6612E" w:rsidRPr="008C0E85" w:rsidRDefault="00E418EA" w:rsidP="0057761B">
            <w:pPr>
              <w:numPr>
                <w:ilvl w:val="0"/>
                <w:numId w:val="12"/>
              </w:numPr>
              <w:tabs>
                <w:tab w:val="left" w:pos="567"/>
              </w:tabs>
              <w:suppressAutoHyphens w:val="0"/>
              <w:contextualSpacing/>
              <w:rPr>
                <w:rFonts w:ascii="Arial Narrow" w:hAnsi="Arial Narrow" w:cs="Arial"/>
                <w:bCs/>
                <w:sz w:val="22"/>
                <w:szCs w:val="22"/>
                <w:lang w:val="sr-Cyrl-CS" w:eastAsia="en-US"/>
              </w:rPr>
            </w:pPr>
            <w:r w:rsidRPr="008C0E85">
              <w:rPr>
                <w:rFonts w:ascii="Arial Narrow" w:hAnsi="Arial Narrow" w:cs="Arial"/>
                <w:b/>
                <w:bCs/>
                <w:sz w:val="22"/>
                <w:szCs w:val="22"/>
                <w:lang w:eastAsia="en-US"/>
              </w:rPr>
              <w:t>Неопходан пословни кап</w:t>
            </w:r>
            <w:r w:rsidR="00A03B75" w:rsidRPr="008C0E85">
              <w:rPr>
                <w:rFonts w:ascii="Arial Narrow" w:hAnsi="Arial Narrow" w:cs="Arial"/>
                <w:b/>
                <w:bCs/>
                <w:sz w:val="22"/>
                <w:szCs w:val="22"/>
                <w:lang w:eastAsia="en-US"/>
              </w:rPr>
              <w:t>ацитет</w:t>
            </w:r>
            <w:r w:rsidR="009F0B9E" w:rsidRPr="008C0E85">
              <w:rPr>
                <w:rFonts w:ascii="Arial Narrow" w:hAnsi="Arial Narrow" w:cs="Arial"/>
                <w:b/>
                <w:bCs/>
                <w:sz w:val="22"/>
                <w:szCs w:val="22"/>
                <w:lang w:eastAsia="en-US"/>
              </w:rPr>
              <w:t>:</w:t>
            </w:r>
          </w:p>
        </w:tc>
        <w:tc>
          <w:tcPr>
            <w:tcW w:w="3713" w:type="dxa"/>
            <w:shd w:val="clear" w:color="auto" w:fill="auto"/>
          </w:tcPr>
          <w:p w:rsidR="00C6612E" w:rsidRPr="008C0E85" w:rsidRDefault="00C6612E" w:rsidP="0057761B">
            <w:pPr>
              <w:tabs>
                <w:tab w:val="left" w:pos="567"/>
              </w:tabs>
              <w:suppressAutoHyphens w:val="0"/>
              <w:contextualSpacing/>
              <w:jc w:val="both"/>
              <w:rPr>
                <w:rFonts w:ascii="Arial Narrow" w:eastAsia="Calibri" w:hAnsi="Arial Narrow" w:cs="Arial"/>
                <w:bCs/>
                <w:sz w:val="22"/>
                <w:szCs w:val="22"/>
                <w:lang w:val="sr-Cyrl-CS" w:eastAsia="en-US"/>
              </w:rPr>
            </w:pPr>
          </w:p>
        </w:tc>
      </w:tr>
      <w:tr w:rsidR="00CA3B44" w:rsidRPr="006E2540" w:rsidTr="0097776E">
        <w:trPr>
          <w:trHeight w:val="350"/>
          <w:jc w:val="center"/>
        </w:trPr>
        <w:tc>
          <w:tcPr>
            <w:tcW w:w="5637" w:type="dxa"/>
            <w:shd w:val="clear" w:color="auto" w:fill="auto"/>
          </w:tcPr>
          <w:p w:rsidR="009000B2" w:rsidRPr="006E2540" w:rsidRDefault="001040D9" w:rsidP="0057761B">
            <w:pPr>
              <w:tabs>
                <w:tab w:val="left" w:pos="567"/>
              </w:tabs>
              <w:suppressAutoHyphens w:val="0"/>
              <w:contextualSpacing/>
              <w:jc w:val="both"/>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2</w:t>
            </w:r>
            <w:r w:rsidR="009F0B9E" w:rsidRPr="006E2540">
              <w:rPr>
                <w:rFonts w:ascii="Arial Narrow" w:eastAsia="Calibri" w:hAnsi="Arial Narrow" w:cs="Arial"/>
                <w:bCs/>
                <w:sz w:val="22"/>
                <w:szCs w:val="22"/>
                <w:lang w:val="sr-Cyrl-CS" w:eastAsia="en-US"/>
              </w:rPr>
              <w:t>.1</w:t>
            </w:r>
            <w:r w:rsidR="00E418EA" w:rsidRPr="006E2540">
              <w:rPr>
                <w:rFonts w:ascii="Arial Narrow" w:eastAsia="Calibri" w:hAnsi="Arial Narrow" w:cs="Arial"/>
                <w:bCs/>
                <w:sz w:val="22"/>
                <w:szCs w:val="22"/>
                <w:lang w:val="sr-Cyrl-CS" w:eastAsia="en-US"/>
              </w:rPr>
              <w:t>. Да у свом раду има успоста</w:t>
            </w:r>
            <w:r w:rsidR="008B6DCA" w:rsidRPr="006E2540">
              <w:rPr>
                <w:rFonts w:ascii="Arial Narrow" w:eastAsia="Calibri" w:hAnsi="Arial Narrow" w:cs="Arial"/>
                <w:bCs/>
                <w:sz w:val="22"/>
                <w:szCs w:val="22"/>
                <w:lang w:val="sr-Cyrl-CS" w:eastAsia="en-US"/>
              </w:rPr>
              <w:t>вљен систем управања БЗР</w:t>
            </w:r>
          </w:p>
          <w:p w:rsidR="003B6F9F" w:rsidRPr="006E2540" w:rsidRDefault="003B6F9F" w:rsidP="0057761B">
            <w:pPr>
              <w:tabs>
                <w:tab w:val="left" w:pos="567"/>
              </w:tabs>
              <w:suppressAutoHyphens w:val="0"/>
              <w:contextualSpacing/>
              <w:jc w:val="both"/>
              <w:rPr>
                <w:rFonts w:ascii="Arial Narrow" w:eastAsia="Calibri" w:hAnsi="Arial Narrow" w:cs="Arial"/>
                <w:bCs/>
                <w:sz w:val="22"/>
                <w:szCs w:val="22"/>
                <w:lang w:val="sr-Cyrl-CS" w:eastAsia="en-US"/>
              </w:rPr>
            </w:pPr>
          </w:p>
          <w:p w:rsidR="003B6F9F" w:rsidRPr="006E2540" w:rsidRDefault="003B6F9F" w:rsidP="0057761B">
            <w:pPr>
              <w:tabs>
                <w:tab w:val="left" w:pos="567"/>
              </w:tabs>
              <w:suppressAutoHyphens w:val="0"/>
              <w:contextualSpacing/>
              <w:jc w:val="both"/>
              <w:rPr>
                <w:rFonts w:ascii="Arial Narrow" w:eastAsia="Calibri" w:hAnsi="Arial Narrow" w:cs="Arial"/>
                <w:bCs/>
                <w:sz w:val="22"/>
                <w:szCs w:val="22"/>
                <w:lang w:val="sr-Cyrl-CS" w:eastAsia="en-US"/>
              </w:rPr>
            </w:pPr>
          </w:p>
          <w:p w:rsidR="003B6F9F" w:rsidRPr="006E2540" w:rsidRDefault="003B6F9F" w:rsidP="0057761B">
            <w:pPr>
              <w:tabs>
                <w:tab w:val="left" w:pos="567"/>
              </w:tabs>
              <w:suppressAutoHyphens w:val="0"/>
              <w:contextualSpacing/>
              <w:jc w:val="both"/>
              <w:rPr>
                <w:rFonts w:ascii="Arial Narrow" w:eastAsia="Calibri" w:hAnsi="Arial Narrow" w:cs="Arial"/>
                <w:bCs/>
                <w:sz w:val="22"/>
                <w:szCs w:val="22"/>
                <w:lang w:val="sr-Cyrl-CS" w:eastAsia="en-US"/>
              </w:rPr>
            </w:pPr>
          </w:p>
          <w:p w:rsidR="003B6F9F" w:rsidRPr="006E2540" w:rsidRDefault="003B6F9F" w:rsidP="0057761B">
            <w:pPr>
              <w:tabs>
                <w:tab w:val="left" w:pos="567"/>
              </w:tabs>
              <w:suppressAutoHyphens w:val="0"/>
              <w:contextualSpacing/>
              <w:jc w:val="both"/>
              <w:rPr>
                <w:rFonts w:ascii="Arial Narrow" w:eastAsia="Calibri" w:hAnsi="Arial Narrow" w:cs="Arial"/>
                <w:bCs/>
                <w:sz w:val="22"/>
                <w:szCs w:val="22"/>
                <w:lang w:val="sr-Cyrl-CS" w:eastAsia="en-US"/>
              </w:rPr>
            </w:pPr>
          </w:p>
          <w:p w:rsidR="004C775E" w:rsidRPr="006E2540" w:rsidRDefault="001040D9" w:rsidP="0057761B">
            <w:pPr>
              <w:tabs>
                <w:tab w:val="left" w:pos="567"/>
              </w:tabs>
              <w:suppressAutoHyphens w:val="0"/>
              <w:contextualSpacing/>
              <w:jc w:val="both"/>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2</w:t>
            </w:r>
            <w:r w:rsidR="009000B2" w:rsidRPr="006E2540">
              <w:rPr>
                <w:rFonts w:ascii="Arial Narrow" w:eastAsia="Calibri" w:hAnsi="Arial Narrow" w:cs="Arial"/>
                <w:bCs/>
                <w:sz w:val="22"/>
                <w:szCs w:val="22"/>
                <w:lang w:val="sr-Cyrl-CS" w:eastAsia="en-US"/>
              </w:rPr>
              <w:t>.2. Д</w:t>
            </w:r>
            <w:r w:rsidR="00E418EA" w:rsidRPr="006E2540">
              <w:rPr>
                <w:rFonts w:ascii="Arial Narrow" w:eastAsia="Calibri" w:hAnsi="Arial Narrow" w:cs="Arial"/>
                <w:bCs/>
                <w:sz w:val="22"/>
                <w:szCs w:val="22"/>
                <w:lang w:val="sr-Cyrl-CS" w:eastAsia="en-US"/>
              </w:rPr>
              <w:t xml:space="preserve">а свакодневно користи правила и процедуре </w:t>
            </w:r>
            <w:r w:rsidR="00ED0BDF" w:rsidRPr="006E2540">
              <w:rPr>
                <w:rFonts w:ascii="Arial Narrow" w:eastAsia="Calibri" w:hAnsi="Arial Narrow" w:cs="Arial"/>
                <w:bCs/>
                <w:sz w:val="22"/>
                <w:szCs w:val="22"/>
                <w:lang w:val="sr-Cyrl-CS" w:eastAsia="en-US"/>
              </w:rPr>
              <w:t>БЗР</w:t>
            </w:r>
          </w:p>
        </w:tc>
        <w:tc>
          <w:tcPr>
            <w:tcW w:w="3713" w:type="dxa"/>
            <w:shd w:val="clear" w:color="auto" w:fill="auto"/>
          </w:tcPr>
          <w:p w:rsidR="00CA3B44" w:rsidRPr="006E2540" w:rsidRDefault="001040D9" w:rsidP="0057761B">
            <w:pPr>
              <w:tabs>
                <w:tab w:val="left" w:pos="567"/>
              </w:tabs>
              <w:suppressAutoHyphens w:val="0"/>
              <w:contextualSpacing/>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2</w:t>
            </w:r>
            <w:r w:rsidR="004C775E" w:rsidRPr="006E2540">
              <w:rPr>
                <w:rFonts w:ascii="Arial Narrow" w:eastAsia="Calibri" w:hAnsi="Arial Narrow" w:cs="Arial"/>
                <w:bCs/>
                <w:sz w:val="22"/>
                <w:szCs w:val="22"/>
                <w:lang w:val="sr-Cyrl-CS" w:eastAsia="en-US"/>
              </w:rPr>
              <w:t>.1.</w:t>
            </w:r>
            <w:r w:rsidR="00644091" w:rsidRPr="006E2540">
              <w:rPr>
                <w:rFonts w:ascii="Arial Narrow" w:eastAsia="Calibri" w:hAnsi="Arial Narrow" w:cs="Arial"/>
                <w:bCs/>
                <w:sz w:val="22"/>
                <w:szCs w:val="22"/>
                <w:lang w:val="sr-Cyrl-CS" w:eastAsia="en-US"/>
              </w:rPr>
              <w:t xml:space="preserve"> </w:t>
            </w:r>
            <w:r w:rsidR="003B6F9F" w:rsidRPr="006E2540">
              <w:rPr>
                <w:rFonts w:ascii="Arial Narrow" w:eastAsia="Calibri" w:hAnsi="Arial Narrow" w:cs="Arial"/>
                <w:bCs/>
                <w:sz w:val="22"/>
                <w:szCs w:val="22"/>
                <w:lang w:val="sr-Cyrl-CS" w:eastAsia="en-US"/>
              </w:rPr>
              <w:t>Акт о уређењу права, обавеза и одговорности у област</w:t>
            </w:r>
            <w:r w:rsidR="00ED0BDF" w:rsidRPr="006E2540">
              <w:rPr>
                <w:rFonts w:ascii="Arial Narrow" w:eastAsia="Calibri" w:hAnsi="Arial Narrow" w:cs="Arial"/>
                <w:bCs/>
                <w:sz w:val="22"/>
                <w:szCs w:val="22"/>
                <w:lang w:val="sr-Cyrl-CS" w:eastAsia="en-US"/>
              </w:rPr>
              <w:t>и БЗР, Политика БЗР, процедуре,</w:t>
            </w:r>
            <w:r w:rsidRPr="006E2540">
              <w:rPr>
                <w:rFonts w:ascii="Arial Narrow" w:eastAsia="Calibri" w:hAnsi="Arial Narrow" w:cs="Arial"/>
                <w:bCs/>
                <w:sz w:val="22"/>
                <w:szCs w:val="22"/>
                <w:lang w:val="sr-Cyrl-CS" w:eastAsia="en-US"/>
              </w:rPr>
              <w:t xml:space="preserve"> </w:t>
            </w:r>
            <w:r w:rsidR="003B6F9F" w:rsidRPr="006E2540">
              <w:rPr>
                <w:rFonts w:ascii="Arial Narrow" w:eastAsia="Calibri" w:hAnsi="Arial Narrow" w:cs="Arial"/>
                <w:bCs/>
                <w:sz w:val="22"/>
                <w:szCs w:val="22"/>
                <w:lang w:val="sr-Cyrl-CS" w:eastAsia="en-US"/>
              </w:rPr>
              <w:t>наредбе</w:t>
            </w:r>
            <w:r w:rsidR="00ED0BDF" w:rsidRPr="006E2540">
              <w:rPr>
                <w:rFonts w:ascii="Arial Narrow" w:eastAsia="Calibri" w:hAnsi="Arial Narrow" w:cs="Arial"/>
                <w:bCs/>
                <w:sz w:val="22"/>
                <w:szCs w:val="22"/>
                <w:lang w:val="sr-Cyrl-CS" w:eastAsia="en-US"/>
              </w:rPr>
              <w:t>, интерни стандарди упутства и др.</w:t>
            </w:r>
          </w:p>
          <w:p w:rsidR="00ED0BDF" w:rsidRPr="006E2540" w:rsidRDefault="00ED0BDF" w:rsidP="0057761B">
            <w:pPr>
              <w:tabs>
                <w:tab w:val="left" w:pos="567"/>
              </w:tabs>
              <w:suppressAutoHyphens w:val="0"/>
              <w:contextualSpacing/>
              <w:jc w:val="both"/>
              <w:rPr>
                <w:rFonts w:ascii="Arial Narrow" w:eastAsia="Calibri" w:hAnsi="Arial Narrow" w:cs="Arial"/>
                <w:bCs/>
                <w:sz w:val="22"/>
                <w:szCs w:val="22"/>
                <w:lang w:val="sr-Cyrl-CS" w:eastAsia="en-US"/>
              </w:rPr>
            </w:pPr>
          </w:p>
          <w:p w:rsidR="004C775E" w:rsidRPr="006E2540" w:rsidRDefault="001040D9" w:rsidP="0057761B">
            <w:pPr>
              <w:tabs>
                <w:tab w:val="left" w:pos="567"/>
              </w:tabs>
              <w:suppressAutoHyphens w:val="0"/>
              <w:contextualSpacing/>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2</w:t>
            </w:r>
            <w:r w:rsidR="004C775E" w:rsidRPr="006E2540">
              <w:rPr>
                <w:rFonts w:ascii="Arial Narrow" w:eastAsia="Calibri" w:hAnsi="Arial Narrow" w:cs="Arial"/>
                <w:bCs/>
                <w:sz w:val="22"/>
                <w:szCs w:val="22"/>
                <w:lang w:val="sr-Cyrl-CS" w:eastAsia="en-US"/>
              </w:rPr>
              <w:t>.2.</w:t>
            </w:r>
            <w:r w:rsidR="003B6F9F" w:rsidRPr="006E2540">
              <w:rPr>
                <w:rFonts w:ascii="Arial Narrow" w:eastAsia="Calibri" w:hAnsi="Arial Narrow" w:cs="Arial"/>
                <w:bCs/>
                <w:sz w:val="22"/>
                <w:szCs w:val="22"/>
                <w:lang w:val="sr-Cyrl-CS" w:eastAsia="en-US"/>
              </w:rPr>
              <w:t xml:space="preserve"> </w:t>
            </w:r>
            <w:r w:rsidR="00ED0BDF" w:rsidRPr="006E2540">
              <w:rPr>
                <w:rFonts w:ascii="Arial Narrow" w:eastAsia="Calibri" w:hAnsi="Arial Narrow" w:cs="Arial"/>
                <w:bCs/>
                <w:sz w:val="22"/>
                <w:szCs w:val="22"/>
                <w:lang w:val="sr-Cyrl-CS" w:eastAsia="en-US"/>
              </w:rPr>
              <w:t xml:space="preserve">Евиденције о спроведим контролама примене превентивних мера за безбедан и здрав рад, налазима из контрола и предузетим активностима </w:t>
            </w:r>
          </w:p>
        </w:tc>
      </w:tr>
      <w:tr w:rsidR="001040D9" w:rsidRPr="008C0E85" w:rsidTr="007F76D0">
        <w:trPr>
          <w:trHeight w:val="60"/>
          <w:jc w:val="center"/>
        </w:trPr>
        <w:tc>
          <w:tcPr>
            <w:tcW w:w="5637" w:type="dxa"/>
            <w:tcBorders>
              <w:top w:val="single" w:sz="4" w:space="0" w:color="auto"/>
              <w:left w:val="single" w:sz="4" w:space="0" w:color="auto"/>
              <w:bottom w:val="single" w:sz="4" w:space="0" w:color="auto"/>
              <w:right w:val="single" w:sz="4" w:space="0" w:color="auto"/>
            </w:tcBorders>
            <w:shd w:val="clear" w:color="auto" w:fill="auto"/>
          </w:tcPr>
          <w:p w:rsidR="001040D9" w:rsidRPr="008C0E85" w:rsidRDefault="001040D9" w:rsidP="0057761B">
            <w:pPr>
              <w:numPr>
                <w:ilvl w:val="0"/>
                <w:numId w:val="12"/>
              </w:numPr>
              <w:tabs>
                <w:tab w:val="left" w:pos="567"/>
              </w:tabs>
              <w:suppressAutoHyphens w:val="0"/>
              <w:contextualSpacing/>
              <w:rPr>
                <w:rFonts w:ascii="Arial Narrow" w:eastAsia="Calibri" w:hAnsi="Arial Narrow" w:cs="Arial"/>
                <w:b/>
                <w:bCs/>
                <w:sz w:val="22"/>
                <w:szCs w:val="22"/>
                <w:lang w:val="sr-Cyrl-CS" w:eastAsia="en-US"/>
              </w:rPr>
            </w:pPr>
            <w:r w:rsidRPr="008C0E85">
              <w:rPr>
                <w:rFonts w:ascii="Arial Narrow" w:eastAsia="Calibri" w:hAnsi="Arial Narrow" w:cs="Arial"/>
                <w:b/>
                <w:bCs/>
                <w:sz w:val="22"/>
                <w:szCs w:val="22"/>
                <w:lang w:val="sr-Cyrl-CS" w:eastAsia="en-US"/>
              </w:rPr>
              <w:t>Довољан кадровски капацитет:</w:t>
            </w: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1040D9" w:rsidRPr="008C0E85" w:rsidRDefault="001040D9" w:rsidP="0057761B">
            <w:pPr>
              <w:tabs>
                <w:tab w:val="left" w:pos="567"/>
              </w:tabs>
              <w:suppressAutoHyphens w:val="0"/>
              <w:contextualSpacing/>
              <w:jc w:val="both"/>
              <w:rPr>
                <w:rFonts w:ascii="Arial Narrow" w:eastAsia="Calibri" w:hAnsi="Arial Narrow" w:cs="Arial"/>
                <w:bCs/>
                <w:sz w:val="22"/>
                <w:szCs w:val="22"/>
                <w:lang w:val="sr-Cyrl-CS" w:eastAsia="en-US"/>
              </w:rPr>
            </w:pPr>
          </w:p>
        </w:tc>
      </w:tr>
      <w:tr w:rsidR="001040D9" w:rsidRPr="006E2540" w:rsidTr="0097776E">
        <w:trPr>
          <w:trHeight w:val="350"/>
          <w:jc w:val="center"/>
        </w:trPr>
        <w:tc>
          <w:tcPr>
            <w:tcW w:w="5637" w:type="dxa"/>
            <w:tcBorders>
              <w:top w:val="single" w:sz="4" w:space="0" w:color="auto"/>
              <w:left w:val="single" w:sz="4" w:space="0" w:color="auto"/>
              <w:bottom w:val="single" w:sz="4" w:space="0" w:color="auto"/>
              <w:right w:val="single" w:sz="4" w:space="0" w:color="auto"/>
            </w:tcBorders>
            <w:shd w:val="clear" w:color="auto" w:fill="auto"/>
          </w:tcPr>
          <w:p w:rsidR="001040D9" w:rsidRDefault="004C34B6" w:rsidP="0057761B">
            <w:pPr>
              <w:tabs>
                <w:tab w:val="left" w:pos="567"/>
              </w:tabs>
              <w:suppressAutoHyphens w:val="0"/>
              <w:contextualSpacing/>
              <w:jc w:val="both"/>
              <w:rPr>
                <w:rFonts w:ascii="Arial Narrow" w:eastAsia="Calibri" w:hAnsi="Arial Narrow" w:cs="Arial"/>
                <w:bCs/>
                <w:sz w:val="22"/>
                <w:szCs w:val="22"/>
                <w:lang w:val="sr-Cyrl-CS" w:eastAsia="en-US"/>
              </w:rPr>
            </w:pPr>
            <w:r>
              <w:rPr>
                <w:rFonts w:ascii="Arial Narrow" w:eastAsia="Calibri" w:hAnsi="Arial Narrow" w:cs="Arial"/>
                <w:bCs/>
                <w:sz w:val="22"/>
                <w:szCs w:val="22"/>
                <w:lang w:val="sr-Cyrl-CS" w:eastAsia="en-US"/>
              </w:rPr>
              <w:t>3.1.  М</w:t>
            </w:r>
            <w:r w:rsidR="001040D9" w:rsidRPr="006E2540">
              <w:rPr>
                <w:rFonts w:ascii="Arial Narrow" w:eastAsia="Calibri" w:hAnsi="Arial Narrow" w:cs="Arial"/>
                <w:bCs/>
                <w:sz w:val="22"/>
                <w:szCs w:val="22"/>
                <w:lang w:val="sr-Cyrl-CS" w:eastAsia="en-US"/>
              </w:rPr>
              <w:t>инимално седам запослених</w:t>
            </w:r>
            <w:r w:rsidR="00E1303B">
              <w:rPr>
                <w:rFonts w:ascii="Arial Narrow" w:eastAsia="Calibri" w:hAnsi="Arial Narrow" w:cs="Arial"/>
                <w:bCs/>
                <w:sz w:val="22"/>
                <w:szCs w:val="22"/>
                <w:lang w:val="sr-Cyrl-CS" w:eastAsia="en-US"/>
              </w:rPr>
              <w:t xml:space="preserve"> који</w:t>
            </w:r>
            <w:r>
              <w:rPr>
                <w:rFonts w:ascii="Arial Narrow" w:eastAsia="Calibri" w:hAnsi="Arial Narrow" w:cs="Arial"/>
                <w:bCs/>
                <w:sz w:val="22"/>
                <w:szCs w:val="22"/>
                <w:lang w:val="sr-Cyrl-CS" w:eastAsia="en-US"/>
              </w:rPr>
              <w:t xml:space="preserve"> ће бити одговорни </w:t>
            </w:r>
            <w:r w:rsidR="00E1303B">
              <w:rPr>
                <w:rFonts w:ascii="Arial Narrow" w:eastAsia="Calibri" w:hAnsi="Arial Narrow" w:cs="Arial"/>
                <w:bCs/>
                <w:sz w:val="22"/>
                <w:szCs w:val="22"/>
                <w:lang w:val="sr-Cyrl-CS" w:eastAsia="en-US"/>
              </w:rPr>
              <w:t>за извршење уговорене набавке (Р</w:t>
            </w:r>
            <w:r w:rsidR="001040D9" w:rsidRPr="006E2540">
              <w:rPr>
                <w:rFonts w:ascii="Arial Narrow" w:eastAsia="Calibri" w:hAnsi="Arial Narrow" w:cs="Arial"/>
                <w:bCs/>
                <w:sz w:val="22"/>
                <w:szCs w:val="22"/>
                <w:lang w:val="sr-Cyrl-CS" w:eastAsia="en-US"/>
              </w:rPr>
              <w:t>уководилац пројекта</w:t>
            </w:r>
            <w:r w:rsidR="00E1303B">
              <w:rPr>
                <w:rFonts w:ascii="Arial Narrow" w:eastAsia="Calibri" w:hAnsi="Arial Narrow" w:cs="Arial"/>
                <w:bCs/>
                <w:sz w:val="22"/>
                <w:szCs w:val="22"/>
                <w:lang w:val="sr-Cyrl-CS" w:eastAsia="en-US"/>
              </w:rPr>
              <w:t xml:space="preserve"> – ментор</w:t>
            </w:r>
            <w:r w:rsidR="001040D9" w:rsidRPr="006E2540">
              <w:rPr>
                <w:rFonts w:ascii="Arial Narrow" w:eastAsia="Calibri" w:hAnsi="Arial Narrow" w:cs="Arial"/>
                <w:bCs/>
                <w:sz w:val="22"/>
                <w:szCs w:val="22"/>
                <w:lang w:val="sr-Cyrl-CS" w:eastAsia="en-US"/>
              </w:rPr>
              <w:t xml:space="preserve"> </w:t>
            </w:r>
            <w:r w:rsidR="001040D9" w:rsidRPr="006E2540">
              <w:rPr>
                <w:rFonts w:ascii="Arial Narrow" w:eastAsia="Calibri" w:hAnsi="Arial Narrow" w:cs="Arial"/>
                <w:bCs/>
                <w:sz w:val="22"/>
                <w:szCs w:val="22"/>
                <w:lang w:val="sr-Cyrl-CS" w:eastAsia="en-US"/>
              </w:rPr>
              <w:lastRenderedPageBreak/>
              <w:t xml:space="preserve">и још шест </w:t>
            </w:r>
            <w:r w:rsidR="00626C08" w:rsidRPr="006E2540">
              <w:rPr>
                <w:rFonts w:ascii="Arial Narrow" w:eastAsia="Calibri" w:hAnsi="Arial Narrow" w:cs="Arial"/>
                <w:bCs/>
                <w:sz w:val="22"/>
                <w:szCs w:val="22"/>
                <w:lang w:val="sr-Cyrl-CS" w:eastAsia="en-US"/>
              </w:rPr>
              <w:t>ангажованих</w:t>
            </w:r>
            <w:r w:rsidR="00E1303B">
              <w:rPr>
                <w:rFonts w:ascii="Arial Narrow" w:eastAsia="Calibri" w:hAnsi="Arial Narrow" w:cs="Arial"/>
                <w:bCs/>
                <w:sz w:val="22"/>
                <w:szCs w:val="22"/>
                <w:lang w:val="sr-Cyrl-CS" w:eastAsia="en-US"/>
              </w:rPr>
              <w:t xml:space="preserve"> – </w:t>
            </w:r>
            <w:r w:rsidR="00626C08" w:rsidRPr="006E2540">
              <w:rPr>
                <w:rFonts w:ascii="Arial Narrow" w:eastAsia="Calibri" w:hAnsi="Arial Narrow" w:cs="Arial"/>
                <w:bCs/>
                <w:sz w:val="22"/>
                <w:szCs w:val="22"/>
                <w:lang w:val="sr-Cyrl-CS" w:eastAsia="en-US"/>
              </w:rPr>
              <w:t>чланов</w:t>
            </w:r>
            <w:r w:rsidR="00E1303B">
              <w:rPr>
                <w:rFonts w:ascii="Arial Narrow" w:eastAsia="Calibri" w:hAnsi="Arial Narrow" w:cs="Arial"/>
                <w:bCs/>
                <w:sz w:val="22"/>
                <w:szCs w:val="22"/>
                <w:lang w:val="sr-Cyrl-CS" w:eastAsia="en-US"/>
              </w:rPr>
              <w:t>и</w:t>
            </w:r>
            <w:r w:rsidR="00626C08" w:rsidRPr="006E2540">
              <w:rPr>
                <w:rFonts w:ascii="Arial Narrow" w:eastAsia="Calibri" w:hAnsi="Arial Narrow" w:cs="Arial"/>
                <w:bCs/>
                <w:sz w:val="22"/>
                <w:szCs w:val="22"/>
                <w:lang w:val="sr-Cyrl-CS" w:eastAsia="en-US"/>
              </w:rPr>
              <w:t xml:space="preserve"> тима</w:t>
            </w:r>
            <w:r w:rsidR="001040D9" w:rsidRPr="006E2540">
              <w:rPr>
                <w:rFonts w:ascii="Arial Narrow" w:eastAsia="Calibri" w:hAnsi="Arial Narrow" w:cs="Arial"/>
                <w:bCs/>
                <w:sz w:val="22"/>
                <w:szCs w:val="22"/>
                <w:lang w:val="sr-Cyrl-CS" w:eastAsia="en-US"/>
              </w:rPr>
              <w:t>)</w:t>
            </w:r>
          </w:p>
          <w:p w:rsidR="007F76D0" w:rsidRPr="006E2540" w:rsidRDefault="007F76D0" w:rsidP="0057761B">
            <w:pPr>
              <w:tabs>
                <w:tab w:val="left" w:pos="567"/>
              </w:tabs>
              <w:suppressAutoHyphens w:val="0"/>
              <w:contextualSpacing/>
              <w:jc w:val="both"/>
              <w:rPr>
                <w:rFonts w:ascii="Arial Narrow" w:eastAsia="Calibri" w:hAnsi="Arial Narrow" w:cs="Arial"/>
                <w:bCs/>
                <w:sz w:val="22"/>
                <w:szCs w:val="22"/>
                <w:lang w:val="sr-Cyrl-CS" w:eastAsia="en-US"/>
              </w:rPr>
            </w:pPr>
          </w:p>
          <w:p w:rsidR="001040D9" w:rsidRPr="006E2540" w:rsidRDefault="001040D9" w:rsidP="0057761B">
            <w:pPr>
              <w:tabs>
                <w:tab w:val="left" w:pos="567"/>
              </w:tabs>
              <w:suppressAutoHyphens w:val="0"/>
              <w:contextualSpacing/>
              <w:jc w:val="both"/>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3.2. Руководилац пројекта – ментор мора да има најмање 10 година радног искуства у индустрији на пословима руководиоца у производњи.</w:t>
            </w:r>
          </w:p>
          <w:p w:rsidR="001040D9" w:rsidRPr="006E2540" w:rsidRDefault="001040D9" w:rsidP="0057761B">
            <w:pPr>
              <w:tabs>
                <w:tab w:val="left" w:pos="567"/>
              </w:tabs>
              <w:suppressAutoHyphens w:val="0"/>
              <w:contextualSpacing/>
              <w:jc w:val="both"/>
              <w:rPr>
                <w:rFonts w:ascii="Arial Narrow" w:eastAsia="Calibri" w:hAnsi="Arial Narrow" w:cs="Arial"/>
                <w:bCs/>
                <w:sz w:val="22"/>
                <w:szCs w:val="22"/>
                <w:lang w:val="sr-Cyrl-CS" w:eastAsia="en-US"/>
              </w:rPr>
            </w:pPr>
          </w:p>
          <w:p w:rsidR="001040D9" w:rsidRPr="006E2540" w:rsidRDefault="001040D9" w:rsidP="0057761B">
            <w:pPr>
              <w:tabs>
                <w:tab w:val="left" w:pos="567"/>
              </w:tabs>
              <w:suppressAutoHyphens w:val="0"/>
              <w:contextualSpacing/>
              <w:jc w:val="both"/>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 xml:space="preserve">3.3. Сви чланови тима </w:t>
            </w:r>
            <w:r w:rsidR="00626C08" w:rsidRPr="006E2540">
              <w:rPr>
                <w:rFonts w:ascii="Arial Narrow" w:eastAsia="Calibri" w:hAnsi="Arial Narrow" w:cs="Arial"/>
                <w:bCs/>
                <w:sz w:val="22"/>
                <w:szCs w:val="22"/>
                <w:lang w:val="sr-Cyrl-CS" w:eastAsia="en-US"/>
              </w:rPr>
              <w:t xml:space="preserve">(најмање 6 </w:t>
            </w:r>
            <w:r w:rsidR="00DB5499">
              <w:rPr>
                <w:rFonts w:ascii="Arial Narrow" w:eastAsia="Calibri" w:hAnsi="Arial Narrow" w:cs="Arial"/>
                <w:bCs/>
                <w:sz w:val="22"/>
                <w:szCs w:val="22"/>
                <w:lang w:val="sr-Cyrl-CS" w:eastAsia="en-US"/>
              </w:rPr>
              <w:t>Пружалац услуге</w:t>
            </w:r>
            <w:r w:rsidR="00626C08" w:rsidRPr="006E2540">
              <w:rPr>
                <w:rFonts w:ascii="Arial Narrow" w:eastAsia="Calibri" w:hAnsi="Arial Narrow" w:cs="Arial"/>
                <w:bCs/>
                <w:sz w:val="22"/>
                <w:szCs w:val="22"/>
                <w:lang w:val="sr-Cyrl-CS" w:eastAsia="en-US"/>
              </w:rPr>
              <w:t xml:space="preserve">а) </w:t>
            </w:r>
            <w:r w:rsidRPr="006E2540">
              <w:rPr>
                <w:rFonts w:ascii="Arial Narrow" w:eastAsia="Calibri" w:hAnsi="Arial Narrow" w:cs="Arial"/>
                <w:bCs/>
                <w:sz w:val="22"/>
                <w:szCs w:val="22"/>
                <w:lang w:val="sr-Cyrl-CS" w:eastAsia="en-US"/>
              </w:rPr>
              <w:t xml:space="preserve">Пружаоца услуга морају да имају </w:t>
            </w:r>
            <w:r w:rsidR="00AB7770">
              <w:rPr>
                <w:rFonts w:ascii="Arial Narrow" w:eastAsia="Calibri" w:hAnsi="Arial Narrow" w:cs="Arial"/>
                <w:bCs/>
                <w:sz w:val="22"/>
                <w:szCs w:val="22"/>
                <w:lang w:val="sr-Cyrl-CS" w:eastAsia="en-US"/>
              </w:rPr>
              <w:t xml:space="preserve">високо образовање и </w:t>
            </w:r>
            <w:r w:rsidRPr="006E2540">
              <w:rPr>
                <w:rFonts w:ascii="Arial Narrow" w:eastAsia="Calibri" w:hAnsi="Arial Narrow" w:cs="Arial"/>
                <w:bCs/>
                <w:sz w:val="22"/>
                <w:szCs w:val="22"/>
                <w:lang w:val="sr-Cyrl-CS" w:eastAsia="en-US"/>
              </w:rPr>
              <w:t>најмање три године радног искуства на пословима руководиоца у производњи.</w:t>
            </w:r>
          </w:p>
          <w:p w:rsidR="001040D9" w:rsidRPr="006E2540" w:rsidRDefault="001040D9" w:rsidP="0057761B">
            <w:pPr>
              <w:tabs>
                <w:tab w:val="left" w:pos="567"/>
              </w:tabs>
              <w:suppressAutoHyphens w:val="0"/>
              <w:contextualSpacing/>
              <w:jc w:val="both"/>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3.4. Најмање један члан тима Пружаоца услуга мора да има</w:t>
            </w:r>
            <w:r w:rsidR="00CD1786">
              <w:rPr>
                <w:rFonts w:ascii="Arial Narrow" w:eastAsia="Calibri" w:hAnsi="Arial Narrow" w:cs="Arial"/>
                <w:bCs/>
                <w:sz w:val="22"/>
                <w:szCs w:val="22"/>
                <w:lang w:val="sr-Cyrl-CS" w:eastAsia="en-US"/>
              </w:rPr>
              <w:t xml:space="preserve"> положене све следеће стручне испите</w:t>
            </w:r>
            <w:r w:rsidRPr="006E2540">
              <w:rPr>
                <w:rFonts w:ascii="Arial Narrow" w:eastAsia="Calibri" w:hAnsi="Arial Narrow" w:cs="Arial"/>
                <w:bCs/>
                <w:sz w:val="22"/>
                <w:szCs w:val="22"/>
                <w:lang w:val="sr-Cyrl-CS" w:eastAsia="en-US"/>
              </w:rPr>
              <w:t>:</w:t>
            </w:r>
          </w:p>
          <w:p w:rsidR="001040D9" w:rsidRPr="006E2540" w:rsidRDefault="001040D9" w:rsidP="0057761B">
            <w:pPr>
              <w:tabs>
                <w:tab w:val="left" w:pos="567"/>
              </w:tabs>
              <w:suppressAutoHyphens w:val="0"/>
              <w:contextualSpacing/>
              <w:jc w:val="both"/>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 стручни испит о практичној оспособљености за обављање послова безбедности и здравља на раду;</w:t>
            </w:r>
          </w:p>
          <w:p w:rsidR="001040D9" w:rsidRPr="006E2540" w:rsidRDefault="001040D9" w:rsidP="0057761B">
            <w:pPr>
              <w:tabs>
                <w:tab w:val="left" w:pos="567"/>
              </w:tabs>
              <w:suppressAutoHyphens w:val="0"/>
              <w:contextualSpacing/>
              <w:jc w:val="both"/>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 xml:space="preserve">- </w:t>
            </w:r>
            <w:r w:rsidR="00CD1786">
              <w:rPr>
                <w:rFonts w:ascii="Arial Narrow" w:eastAsia="Calibri" w:hAnsi="Arial Narrow" w:cs="Arial"/>
                <w:bCs/>
                <w:sz w:val="22"/>
                <w:szCs w:val="22"/>
                <w:lang w:val="sr-Cyrl-CS" w:eastAsia="en-US"/>
              </w:rPr>
              <w:t>с</w:t>
            </w:r>
            <w:r w:rsidRPr="006E2540">
              <w:rPr>
                <w:rFonts w:ascii="Arial Narrow" w:eastAsia="Calibri" w:hAnsi="Arial Narrow" w:cs="Arial"/>
                <w:bCs/>
                <w:sz w:val="22"/>
                <w:szCs w:val="22"/>
                <w:lang w:val="sr-Cyrl-CS" w:eastAsia="en-US"/>
              </w:rPr>
              <w:t>тручни испит за координаторa за безбедност и здравље на раду у фази извођења радова;</w:t>
            </w:r>
          </w:p>
          <w:p w:rsidR="001040D9" w:rsidRPr="006E2540" w:rsidRDefault="001040D9" w:rsidP="00CD1786">
            <w:pPr>
              <w:tabs>
                <w:tab w:val="left" w:pos="567"/>
              </w:tabs>
              <w:suppressAutoHyphens w:val="0"/>
              <w:contextualSpacing/>
              <w:jc w:val="both"/>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 стручни испит за лица која обављају послове у објектима за производњу, пренос и дистрибуцију електричне енергије.</w:t>
            </w: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1040D9" w:rsidRDefault="001040D9" w:rsidP="0057761B">
            <w:pPr>
              <w:tabs>
                <w:tab w:val="left" w:pos="567"/>
              </w:tabs>
              <w:suppressAutoHyphens w:val="0"/>
              <w:contextualSpacing/>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lastRenderedPageBreak/>
              <w:t>3.1 Уговори о раду за запослен</w:t>
            </w:r>
            <w:r w:rsidR="004C34B6">
              <w:rPr>
                <w:rFonts w:ascii="Arial Narrow" w:eastAsia="Calibri" w:hAnsi="Arial Narrow" w:cs="Arial"/>
                <w:bCs/>
                <w:sz w:val="22"/>
                <w:szCs w:val="22"/>
                <w:lang w:val="sr-Cyrl-CS" w:eastAsia="en-US"/>
              </w:rPr>
              <w:t>е</w:t>
            </w:r>
          </w:p>
          <w:p w:rsidR="004C34B6" w:rsidRPr="006E2540" w:rsidRDefault="004C34B6" w:rsidP="0057761B">
            <w:pPr>
              <w:tabs>
                <w:tab w:val="left" w:pos="567"/>
              </w:tabs>
              <w:suppressAutoHyphens w:val="0"/>
              <w:contextualSpacing/>
              <w:rPr>
                <w:rFonts w:ascii="Arial Narrow" w:eastAsia="Calibri" w:hAnsi="Arial Narrow" w:cs="Arial"/>
                <w:bCs/>
                <w:sz w:val="22"/>
                <w:szCs w:val="22"/>
                <w:lang w:val="sr-Cyrl-CS" w:eastAsia="en-US"/>
              </w:rPr>
            </w:pPr>
          </w:p>
          <w:p w:rsidR="001040D9" w:rsidRPr="006E2540" w:rsidRDefault="001040D9" w:rsidP="0057761B">
            <w:pPr>
              <w:tabs>
                <w:tab w:val="left" w:pos="567"/>
              </w:tabs>
              <w:suppressAutoHyphens w:val="0"/>
              <w:contextualSpacing/>
              <w:jc w:val="both"/>
              <w:rPr>
                <w:rFonts w:ascii="Arial Narrow" w:eastAsia="Calibri" w:hAnsi="Arial Narrow" w:cs="Arial"/>
                <w:bCs/>
                <w:sz w:val="22"/>
                <w:szCs w:val="22"/>
                <w:lang w:val="sr-Cyrl-CS" w:eastAsia="en-US"/>
              </w:rPr>
            </w:pPr>
          </w:p>
          <w:p w:rsidR="007F76D0" w:rsidRDefault="007F76D0" w:rsidP="0057761B">
            <w:pPr>
              <w:tabs>
                <w:tab w:val="left" w:pos="567"/>
              </w:tabs>
              <w:suppressAutoHyphens w:val="0"/>
              <w:contextualSpacing/>
              <w:jc w:val="both"/>
              <w:rPr>
                <w:rFonts w:ascii="Arial Narrow" w:eastAsia="Calibri" w:hAnsi="Arial Narrow" w:cs="Arial"/>
                <w:bCs/>
                <w:sz w:val="22"/>
                <w:szCs w:val="22"/>
                <w:lang w:val="sr-Cyrl-CS" w:eastAsia="en-US"/>
              </w:rPr>
            </w:pPr>
          </w:p>
          <w:p w:rsidR="001040D9" w:rsidRPr="006E2540" w:rsidRDefault="001040D9" w:rsidP="0057761B">
            <w:pPr>
              <w:tabs>
                <w:tab w:val="left" w:pos="567"/>
              </w:tabs>
              <w:suppressAutoHyphens w:val="0"/>
              <w:contextualSpacing/>
              <w:jc w:val="both"/>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3.2. Доказ о радном искуству – уговори о раду, радна биографија и потвр</w:t>
            </w:r>
            <w:r w:rsidR="000A3FA1" w:rsidRPr="006E2540">
              <w:rPr>
                <w:rFonts w:ascii="Arial Narrow" w:eastAsia="Calibri" w:hAnsi="Arial Narrow" w:cs="Arial"/>
                <w:bCs/>
                <w:sz w:val="22"/>
                <w:szCs w:val="22"/>
                <w:lang w:val="sr-Cyrl-CS" w:eastAsia="en-US"/>
              </w:rPr>
              <w:t xml:space="preserve">да о радном искуству </w:t>
            </w:r>
          </w:p>
          <w:p w:rsidR="001040D9" w:rsidRPr="006E2540" w:rsidRDefault="001040D9" w:rsidP="0057761B">
            <w:pPr>
              <w:tabs>
                <w:tab w:val="left" w:pos="567"/>
              </w:tabs>
              <w:suppressAutoHyphens w:val="0"/>
              <w:contextualSpacing/>
              <w:jc w:val="both"/>
              <w:rPr>
                <w:rFonts w:ascii="Arial Narrow" w:eastAsia="Calibri" w:hAnsi="Arial Narrow" w:cs="Arial"/>
                <w:bCs/>
                <w:sz w:val="22"/>
                <w:szCs w:val="22"/>
                <w:lang w:val="sr-Cyrl-CS" w:eastAsia="en-US"/>
              </w:rPr>
            </w:pPr>
          </w:p>
          <w:p w:rsidR="001040D9" w:rsidRPr="006E2540" w:rsidRDefault="001040D9" w:rsidP="0057761B">
            <w:pPr>
              <w:tabs>
                <w:tab w:val="left" w:pos="567"/>
              </w:tabs>
              <w:suppressAutoHyphens w:val="0"/>
              <w:contextualSpacing/>
              <w:jc w:val="both"/>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3.3. Доказ о радном искуству – уговори о раду, радна биографија</w:t>
            </w:r>
            <w:r w:rsidR="004C34B6">
              <w:rPr>
                <w:rFonts w:ascii="Arial Narrow" w:eastAsia="Calibri" w:hAnsi="Arial Narrow" w:cs="Arial"/>
                <w:bCs/>
                <w:sz w:val="22"/>
                <w:szCs w:val="22"/>
                <w:lang w:val="sr-Cyrl-CS" w:eastAsia="en-US"/>
              </w:rPr>
              <w:t xml:space="preserve"> </w:t>
            </w:r>
            <w:r w:rsidRPr="006E2540">
              <w:rPr>
                <w:rFonts w:ascii="Arial Narrow" w:eastAsia="Calibri" w:hAnsi="Arial Narrow" w:cs="Arial"/>
                <w:bCs/>
                <w:sz w:val="22"/>
                <w:szCs w:val="22"/>
                <w:lang w:val="sr-Cyrl-CS" w:eastAsia="en-US"/>
              </w:rPr>
              <w:t>и потврд</w:t>
            </w:r>
            <w:r w:rsidR="000A3FA1" w:rsidRPr="006E2540">
              <w:rPr>
                <w:rFonts w:ascii="Arial Narrow" w:eastAsia="Calibri" w:hAnsi="Arial Narrow" w:cs="Arial"/>
                <w:bCs/>
                <w:sz w:val="22"/>
                <w:szCs w:val="22"/>
                <w:lang w:val="sr-Cyrl-CS" w:eastAsia="en-US"/>
              </w:rPr>
              <w:t xml:space="preserve">а о радном искуству </w:t>
            </w:r>
          </w:p>
          <w:p w:rsidR="001040D9" w:rsidRPr="006E2540" w:rsidRDefault="001040D9" w:rsidP="0057761B">
            <w:pPr>
              <w:tabs>
                <w:tab w:val="left" w:pos="567"/>
              </w:tabs>
              <w:suppressAutoHyphens w:val="0"/>
              <w:contextualSpacing/>
              <w:jc w:val="both"/>
              <w:rPr>
                <w:rFonts w:ascii="Arial Narrow" w:eastAsia="Calibri" w:hAnsi="Arial Narrow" w:cs="Arial"/>
                <w:bCs/>
                <w:sz w:val="22"/>
                <w:szCs w:val="22"/>
                <w:lang w:val="sr-Cyrl-CS" w:eastAsia="en-US"/>
              </w:rPr>
            </w:pPr>
          </w:p>
          <w:p w:rsidR="001040D9" w:rsidRPr="006E2540" w:rsidRDefault="001040D9" w:rsidP="0057761B">
            <w:pPr>
              <w:tabs>
                <w:tab w:val="left" w:pos="567"/>
              </w:tabs>
              <w:suppressAutoHyphens w:val="0"/>
              <w:contextualSpacing/>
              <w:jc w:val="both"/>
              <w:rPr>
                <w:rFonts w:ascii="Arial Narrow" w:eastAsia="Calibri" w:hAnsi="Arial Narrow" w:cs="Arial"/>
                <w:bCs/>
                <w:sz w:val="22"/>
                <w:szCs w:val="22"/>
                <w:lang w:val="sr-Cyrl-CS" w:eastAsia="en-US"/>
              </w:rPr>
            </w:pPr>
            <w:r w:rsidRPr="006E2540">
              <w:rPr>
                <w:rFonts w:ascii="Arial Narrow" w:eastAsia="Calibri" w:hAnsi="Arial Narrow" w:cs="Arial"/>
                <w:bCs/>
                <w:sz w:val="22"/>
                <w:szCs w:val="22"/>
                <w:lang w:val="sr-Cyrl-CS" w:eastAsia="en-US"/>
              </w:rPr>
              <w:t xml:space="preserve">3.4. Копије уверења, лиценци, сертификата или неке друге потврде о положеним наведеним испитима минимално за једног извршиоца </w:t>
            </w:r>
            <w:r w:rsidR="00626C08" w:rsidRPr="006E2540">
              <w:rPr>
                <w:rFonts w:ascii="Arial Narrow" w:eastAsia="Calibri" w:hAnsi="Arial Narrow" w:cs="Arial"/>
                <w:bCs/>
                <w:sz w:val="22"/>
                <w:szCs w:val="22"/>
                <w:lang w:val="sr-Cyrl-CS" w:eastAsia="en-US"/>
              </w:rPr>
              <w:t>– члана тима</w:t>
            </w:r>
          </w:p>
        </w:tc>
      </w:tr>
    </w:tbl>
    <w:p w:rsidR="001040D9" w:rsidRPr="006E2540" w:rsidRDefault="001040D9" w:rsidP="0057761B">
      <w:pPr>
        <w:tabs>
          <w:tab w:val="left" w:pos="567"/>
        </w:tabs>
        <w:suppressAutoHyphens w:val="0"/>
        <w:contextualSpacing/>
        <w:jc w:val="both"/>
        <w:rPr>
          <w:rFonts w:ascii="Arial Narrow" w:hAnsi="Arial Narrow" w:cs="Arial"/>
          <w:szCs w:val="24"/>
          <w:lang w:val="sr-Cyrl-CS" w:eastAsia="en-US"/>
        </w:rPr>
      </w:pPr>
    </w:p>
    <w:p w:rsidR="00F37734" w:rsidRPr="006E2540" w:rsidRDefault="00FD48C9"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r>
      <w:r w:rsidR="00F37734" w:rsidRPr="006E2540">
        <w:rPr>
          <w:rFonts w:ascii="Arial Narrow" w:hAnsi="Arial Narrow" w:cs="Arial"/>
          <w:szCs w:val="24"/>
          <w:lang w:val="sr-Cyrl-CS" w:eastAsia="en-US"/>
        </w:rPr>
        <w:t>Уколико понуду подноси група понуђача понуђач је дужан да за  сваког члана групе достави наведене доказе да испуњава услове из ч</w:t>
      </w:r>
      <w:r w:rsidR="00592F1E" w:rsidRPr="006E2540">
        <w:rPr>
          <w:rFonts w:ascii="Arial Narrow" w:hAnsi="Arial Narrow" w:cs="Arial"/>
          <w:szCs w:val="24"/>
          <w:lang w:val="sr-Cyrl-CS" w:eastAsia="en-US"/>
        </w:rPr>
        <w:t xml:space="preserve">лана 75. став 1. тач. 1) до 4). </w:t>
      </w:r>
      <w:r w:rsidR="00F37734" w:rsidRPr="006E2540">
        <w:rPr>
          <w:rFonts w:ascii="Arial Narrow" w:hAnsi="Arial Narrow" w:cs="Arial"/>
          <w:szCs w:val="24"/>
          <w:lang w:val="sr-Cyrl-CS" w:eastAsia="en-US"/>
        </w:rPr>
        <w:t>Додатне услове група понуђача испуњава заједно.</w:t>
      </w:r>
    </w:p>
    <w:p w:rsidR="00F37734" w:rsidRPr="006E2540" w:rsidRDefault="00FD48C9"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r>
      <w:r w:rsidR="00F37734" w:rsidRPr="006E2540">
        <w:rPr>
          <w:rFonts w:ascii="Arial Narrow" w:hAnsi="Arial Narrow" w:cs="Arial"/>
          <w:szCs w:val="24"/>
          <w:lang w:val="sr-Cyrl-CS" w:eastAsia="en-US"/>
        </w:rPr>
        <w:t>Уколико понуђач подноси понуду са подизвођачем, понуђач је дужан да за подизвођача достави доказе да испуњава услове из члана 7</w:t>
      </w:r>
      <w:r w:rsidR="00592F1E" w:rsidRPr="006E2540">
        <w:rPr>
          <w:rFonts w:ascii="Arial Narrow" w:hAnsi="Arial Narrow" w:cs="Arial"/>
          <w:szCs w:val="24"/>
          <w:lang w:val="sr-Cyrl-CS" w:eastAsia="en-US"/>
        </w:rPr>
        <w:t>5. став 1. тач. 1) до 4) Закона.</w:t>
      </w:r>
      <w:r w:rsidR="00F37734" w:rsidRPr="006E2540">
        <w:rPr>
          <w:rFonts w:ascii="Arial Narrow" w:hAnsi="Arial Narrow" w:cs="Arial"/>
          <w:szCs w:val="24"/>
          <w:lang w:val="sr-Cyrl-CS" w:eastAsia="en-US"/>
        </w:rPr>
        <w:t xml:space="preserve"> </w:t>
      </w:r>
    </w:p>
    <w:p w:rsidR="00F37734" w:rsidRPr="006E2540" w:rsidRDefault="00FD48C9"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r>
      <w:r w:rsidR="00F37734" w:rsidRPr="006E2540">
        <w:rPr>
          <w:rFonts w:ascii="Arial Narrow" w:hAnsi="Arial Narrow" w:cs="Arial"/>
          <w:szCs w:val="24"/>
          <w:lang w:val="sr-Cyrl-CS" w:eastAsia="en-U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37734" w:rsidRPr="006E2540" w:rsidRDefault="00FD48C9"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r>
      <w:r w:rsidR="00F37734" w:rsidRPr="006E2540">
        <w:rPr>
          <w:rFonts w:ascii="Arial Narrow" w:hAnsi="Arial Narrow" w:cs="Arial"/>
          <w:szCs w:val="24"/>
          <w:lang w:val="sr-Cyrl-CS" w:eastAsia="en-U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B7BBF" w:rsidRPr="006E2540" w:rsidRDefault="00FD48C9"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r>
      <w:r w:rsidR="000B7BBF" w:rsidRPr="006E2540">
        <w:rPr>
          <w:rFonts w:ascii="Arial Narrow" w:hAnsi="Arial Narrow" w:cs="Arial"/>
          <w:szCs w:val="24"/>
          <w:lang w:val="sr-Cyrl-CS" w:eastAsia="en-U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0B7BBF" w:rsidRPr="006E2540" w:rsidRDefault="00FD48C9"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r>
      <w:r w:rsidR="000B7BBF" w:rsidRPr="006E2540">
        <w:rPr>
          <w:rFonts w:ascii="Arial Narrow" w:hAnsi="Arial Narrow" w:cs="Arial"/>
          <w:szCs w:val="24"/>
          <w:lang w:val="sr-Cyrl-CS" w:eastAsia="en-U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B0340" w:rsidRPr="006E2540" w:rsidRDefault="00FD48C9" w:rsidP="0057761B">
      <w:pPr>
        <w:tabs>
          <w:tab w:val="left" w:pos="567"/>
        </w:tabs>
        <w:spacing w:after="60"/>
        <w:jc w:val="both"/>
        <w:rPr>
          <w:rFonts w:ascii="Arial Narrow" w:eastAsia="TimesNewRomanPS-BoldMT" w:hAnsi="Arial Narrow" w:cs="Arial"/>
          <w:bCs/>
          <w:szCs w:val="24"/>
        </w:rPr>
      </w:pPr>
      <w:r w:rsidRPr="006E2540">
        <w:rPr>
          <w:rFonts w:ascii="Arial Narrow" w:hAnsi="Arial Narrow" w:cs="Arial"/>
          <w:lang w:val="ru-RU"/>
        </w:rPr>
        <w:tab/>
      </w:r>
      <w:r w:rsidR="000076F7" w:rsidRPr="006E2540">
        <w:rPr>
          <w:rFonts w:ascii="Arial Narrow" w:hAnsi="Arial Narrow" w:cs="Arial"/>
          <w:lang w:val="ru-RU"/>
        </w:rPr>
        <w:t>Понуђач који је регистрован</w:t>
      </w:r>
      <w:r w:rsidR="00AB0340" w:rsidRPr="006E2540">
        <w:rPr>
          <w:rFonts w:ascii="Arial Narrow" w:hAnsi="Arial Narrow" w:cs="Arial"/>
          <w:lang w:val="ru-RU"/>
        </w:rPr>
        <w:t xml:space="preserve"> у Р</w:t>
      </w:r>
      <w:r w:rsidR="00F37734" w:rsidRPr="006E2540">
        <w:rPr>
          <w:rFonts w:ascii="Arial Narrow" w:hAnsi="Arial Narrow" w:cs="Arial"/>
          <w:lang w:val="ru-RU"/>
        </w:rPr>
        <w:t xml:space="preserve">егистру </w:t>
      </w:r>
      <w:r w:rsidR="000076F7" w:rsidRPr="006E2540">
        <w:rPr>
          <w:rFonts w:ascii="Arial Narrow" w:hAnsi="Arial Narrow" w:cs="Arial"/>
          <w:lang w:val="ru-RU"/>
        </w:rPr>
        <w:t xml:space="preserve">понуђача који води Агенција за </w:t>
      </w:r>
      <w:r w:rsidR="00F37734" w:rsidRPr="006E2540">
        <w:rPr>
          <w:rFonts w:ascii="Arial Narrow" w:hAnsi="Arial Narrow" w:cs="Arial"/>
          <w:lang w:val="ru-RU"/>
        </w:rPr>
        <w:t>привредне регистре</w:t>
      </w:r>
      <w:r w:rsidR="000076F7" w:rsidRPr="006E2540">
        <w:rPr>
          <w:rFonts w:ascii="Arial Narrow" w:hAnsi="Arial Narrow" w:cs="Arial"/>
          <w:lang w:val="ru-RU"/>
        </w:rPr>
        <w:t xml:space="preserve"> није дужан да приликом подношења понуде доказује испуњеност обавезних услова </w:t>
      </w:r>
      <w:r w:rsidR="00F37734" w:rsidRPr="006E2540">
        <w:rPr>
          <w:rFonts w:ascii="Arial Narrow" w:hAnsi="Arial Narrow" w:cs="Arial"/>
          <w:lang w:val="ru-RU"/>
        </w:rPr>
        <w:t xml:space="preserve">из чл.  75. ст. 1. тач. 1) </w:t>
      </w:r>
      <w:r w:rsidR="000076F7" w:rsidRPr="006E2540">
        <w:rPr>
          <w:rFonts w:ascii="Arial Narrow" w:hAnsi="Arial Narrow" w:cs="Arial"/>
          <w:lang w:val="ru-RU"/>
        </w:rPr>
        <w:t>- 4)</w:t>
      </w:r>
      <w:r w:rsidR="000076F7" w:rsidRPr="006E2540">
        <w:rPr>
          <w:rFonts w:ascii="Arial Narrow" w:hAnsi="Arial Narrow" w:cs="Arial"/>
          <w:lang w:val="sr-Cyrl-CS"/>
        </w:rPr>
        <w:t>.</w:t>
      </w:r>
      <w:r w:rsidR="00AB0340" w:rsidRPr="006E2540">
        <w:rPr>
          <w:rFonts w:ascii="Arial Narrow" w:hAnsi="Arial Narrow" w:cs="Arial"/>
          <w:lang w:val="sr-Cyrl-CS"/>
        </w:rPr>
        <w:t xml:space="preserve"> </w:t>
      </w:r>
      <w:r w:rsidR="00AB0340" w:rsidRPr="006E2540">
        <w:rPr>
          <w:rFonts w:ascii="Arial Narrow" w:hAnsi="Arial Narrow" w:cs="Arial"/>
          <w:szCs w:val="24"/>
        </w:rPr>
        <w:t>Регистар понуђача је доступан на интернет страници</w:t>
      </w:r>
      <w:r w:rsidR="00AB0340" w:rsidRPr="006E2540">
        <w:rPr>
          <w:rFonts w:ascii="Arial Narrow" w:eastAsia="TimesNewRomanPS-BoldMT" w:hAnsi="Arial Narrow" w:cs="Arial"/>
          <w:bCs/>
          <w:szCs w:val="24"/>
        </w:rPr>
        <w:t xml:space="preserve"> Агенције за привредне регистре.</w:t>
      </w:r>
    </w:p>
    <w:p w:rsidR="00F37734" w:rsidRPr="006E2540" w:rsidRDefault="00FD48C9"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r>
      <w:r w:rsidR="00F37734" w:rsidRPr="006E2540">
        <w:rPr>
          <w:rFonts w:ascii="Arial Narrow" w:hAnsi="Arial Narrow" w:cs="Arial"/>
          <w:szCs w:val="24"/>
          <w:lang w:val="sr-Cyrl-CS"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37734" w:rsidRPr="006E2540" w:rsidRDefault="00FD48C9"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r>
      <w:r w:rsidR="00F37734" w:rsidRPr="006E2540">
        <w:rPr>
          <w:rFonts w:ascii="Arial Narrow" w:hAnsi="Arial Narrow" w:cs="Arial"/>
          <w:szCs w:val="24"/>
          <w:lang w:val="sr-Cyrl-CS" w:eastAsia="en-US"/>
        </w:rPr>
        <w:t xml:space="preserve">Ако се у држави у којој понуђач има седиште не издају тражени докази, </w:t>
      </w:r>
      <w:r w:rsidR="00626C08" w:rsidRPr="006E2540">
        <w:rPr>
          <w:rFonts w:ascii="Arial Narrow" w:hAnsi="Arial Narrow" w:cs="Arial"/>
        </w:rPr>
        <w:t>из члана 77. став 1. тачка 1) до 4) Закона</w:t>
      </w:r>
      <w:r w:rsidR="00626C08" w:rsidRPr="006E2540">
        <w:rPr>
          <w:rFonts w:ascii="Arial Narrow" w:hAnsi="Arial Narrow" w:cs="Arial"/>
          <w:lang w:val="sr-Cyrl-CS"/>
        </w:rPr>
        <w:t>,</w:t>
      </w:r>
      <w:r w:rsidR="00626C08" w:rsidRPr="006E2540">
        <w:rPr>
          <w:rFonts w:ascii="Arial Narrow" w:hAnsi="Arial Narrow" w:cs="Arial"/>
          <w:szCs w:val="24"/>
          <w:lang w:val="sr-Cyrl-CS" w:eastAsia="en-US"/>
        </w:rPr>
        <w:t xml:space="preserve"> </w:t>
      </w:r>
      <w:r w:rsidR="00F37734" w:rsidRPr="006E2540">
        <w:rPr>
          <w:rFonts w:ascii="Arial Narrow" w:hAnsi="Arial Narrow" w:cs="Arial"/>
          <w:szCs w:val="24"/>
          <w:lang w:val="sr-Cyrl-CS" w:eastAsia="en-US"/>
        </w:rPr>
        <w:t>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37734" w:rsidRPr="006E2540" w:rsidRDefault="00FD48C9"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lastRenderedPageBreak/>
        <w:tab/>
      </w:r>
      <w:r w:rsidR="00F37734" w:rsidRPr="006E2540">
        <w:rPr>
          <w:rFonts w:ascii="Arial Narrow" w:hAnsi="Arial Narrow" w:cs="Arial"/>
          <w:szCs w:val="24"/>
          <w:lang w:val="sr-Cyrl-CS"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37734" w:rsidRPr="006E2540" w:rsidRDefault="00FD48C9"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sr-Cyrl-CS" w:eastAsia="en-US"/>
        </w:rPr>
        <w:tab/>
      </w:r>
      <w:r w:rsidR="00F37734" w:rsidRPr="006E2540">
        <w:rPr>
          <w:rFonts w:ascii="Arial Narrow" w:hAnsi="Arial Narrow" w:cs="Arial"/>
          <w:szCs w:val="24"/>
          <w:lang w:val="sr-Cyrl-C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26C08" w:rsidRPr="006E2540" w:rsidRDefault="00FD48C9" w:rsidP="0057761B">
      <w:pPr>
        <w:tabs>
          <w:tab w:val="left" w:pos="567"/>
        </w:tabs>
        <w:spacing w:after="60"/>
        <w:jc w:val="both"/>
        <w:rPr>
          <w:rFonts w:ascii="Arial Narrow" w:hAnsi="Arial Narrow" w:cs="Arial"/>
          <w:szCs w:val="24"/>
        </w:rPr>
      </w:pPr>
      <w:r w:rsidRPr="006E2540">
        <w:rPr>
          <w:rFonts w:ascii="Arial Narrow" w:hAnsi="Arial Narrow"/>
          <w:lang w:val="sr-Cyrl-RS"/>
        </w:rPr>
        <w:tab/>
      </w:r>
      <w:r w:rsidR="00626C08" w:rsidRPr="006E2540">
        <w:rPr>
          <w:rFonts w:ascii="Arial Narrow" w:hAnsi="Arial Narrow"/>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A03B75" w:rsidRPr="006E2540" w:rsidRDefault="00A03B75" w:rsidP="0057761B">
      <w:pPr>
        <w:tabs>
          <w:tab w:val="left" w:pos="567"/>
        </w:tabs>
        <w:suppressAutoHyphens w:val="0"/>
        <w:spacing w:after="60"/>
        <w:jc w:val="both"/>
        <w:outlineLvl w:val="6"/>
        <w:rPr>
          <w:rFonts w:ascii="Arial Narrow" w:hAnsi="Arial Narrow" w:cs="Arial"/>
          <w:b/>
          <w:szCs w:val="24"/>
          <w:lang w:val="sr-Cyrl-CS" w:eastAsia="en-US"/>
        </w:rPr>
      </w:pPr>
    </w:p>
    <w:p w:rsidR="00D60A81" w:rsidRPr="005839A2" w:rsidRDefault="00FD48C9" w:rsidP="005839A2">
      <w:pPr>
        <w:tabs>
          <w:tab w:val="left" w:pos="567"/>
        </w:tabs>
        <w:suppressAutoHyphens w:val="0"/>
        <w:spacing w:after="60"/>
        <w:jc w:val="both"/>
        <w:rPr>
          <w:rFonts w:ascii="Arial Narrow" w:hAnsi="Arial Narrow" w:cs="Arial"/>
          <w:b/>
          <w:szCs w:val="24"/>
          <w:lang w:val="en-US" w:eastAsia="en-US"/>
        </w:rPr>
      </w:pPr>
      <w:r w:rsidRPr="005839A2">
        <w:rPr>
          <w:rFonts w:ascii="Arial Narrow" w:hAnsi="Arial Narrow" w:cs="Arial"/>
          <w:b/>
          <w:szCs w:val="24"/>
          <w:lang w:val="en-US" w:eastAsia="en-US"/>
        </w:rPr>
        <w:tab/>
      </w:r>
      <w:proofErr w:type="gramStart"/>
      <w:r w:rsidR="008317B4" w:rsidRPr="005839A2">
        <w:rPr>
          <w:rFonts w:ascii="Arial Narrow" w:hAnsi="Arial Narrow" w:cs="Arial"/>
          <w:b/>
          <w:szCs w:val="24"/>
          <w:lang w:val="en-US" w:eastAsia="en-US"/>
        </w:rPr>
        <w:t>Д</w:t>
      </w:r>
      <w:r w:rsidRPr="005839A2">
        <w:rPr>
          <w:rFonts w:ascii="Arial Narrow" w:hAnsi="Arial Narrow" w:cs="Arial"/>
          <w:b/>
          <w:szCs w:val="24"/>
          <w:lang w:val="en-US" w:eastAsia="en-US"/>
        </w:rPr>
        <w:t>ео</w:t>
      </w:r>
      <w:r w:rsidR="008317B4" w:rsidRPr="005839A2">
        <w:rPr>
          <w:rFonts w:ascii="Arial Narrow" w:hAnsi="Arial Narrow" w:cs="Arial"/>
          <w:b/>
          <w:szCs w:val="24"/>
          <w:lang w:val="en-US" w:eastAsia="en-US"/>
        </w:rPr>
        <w:t xml:space="preserve"> 5.</w:t>
      </w:r>
      <w:proofErr w:type="gramEnd"/>
      <w:r w:rsidRPr="005839A2">
        <w:rPr>
          <w:rFonts w:ascii="Arial Narrow" w:hAnsi="Arial Narrow" w:cs="Arial"/>
          <w:b/>
          <w:szCs w:val="24"/>
          <w:lang w:val="en-US" w:eastAsia="en-US"/>
        </w:rPr>
        <w:t xml:space="preserve"> </w:t>
      </w:r>
      <w:r w:rsidR="00D60A81" w:rsidRPr="005839A2">
        <w:rPr>
          <w:rFonts w:ascii="Arial Narrow" w:hAnsi="Arial Narrow" w:cs="Arial"/>
          <w:b/>
          <w:szCs w:val="24"/>
          <w:lang w:val="en-US" w:eastAsia="en-US"/>
        </w:rPr>
        <w:t>У</w:t>
      </w:r>
      <w:r w:rsidRPr="005839A2">
        <w:rPr>
          <w:rFonts w:ascii="Arial Narrow" w:hAnsi="Arial Narrow" w:cs="Arial"/>
          <w:b/>
          <w:szCs w:val="24"/>
          <w:lang w:val="en-US" w:eastAsia="en-US"/>
        </w:rPr>
        <w:t>путство понуђачима како да сачине понуду</w:t>
      </w:r>
    </w:p>
    <w:p w:rsidR="00D60A81" w:rsidRPr="006E2540" w:rsidRDefault="00D60A81" w:rsidP="0057761B">
      <w:pPr>
        <w:tabs>
          <w:tab w:val="left" w:pos="567"/>
        </w:tabs>
        <w:suppressAutoHyphens w:val="0"/>
        <w:spacing w:after="60"/>
        <w:jc w:val="both"/>
        <w:rPr>
          <w:rFonts w:ascii="Arial Narrow" w:hAnsi="Arial Narrow" w:cs="Arial"/>
          <w:szCs w:val="24"/>
          <w:lang w:eastAsia="en-US"/>
        </w:rPr>
      </w:pPr>
    </w:p>
    <w:p w:rsidR="00D60A81" w:rsidRPr="005839A2" w:rsidRDefault="00FD48C9" w:rsidP="005839A2">
      <w:pPr>
        <w:tabs>
          <w:tab w:val="left" w:pos="567"/>
        </w:tabs>
        <w:suppressAutoHyphens w:val="0"/>
        <w:spacing w:after="60"/>
        <w:jc w:val="both"/>
        <w:rPr>
          <w:rFonts w:ascii="Arial Narrow" w:hAnsi="Arial Narrow" w:cs="Arial"/>
          <w:b/>
          <w:szCs w:val="24"/>
          <w:lang w:val="en-US" w:eastAsia="en-US"/>
        </w:rPr>
      </w:pPr>
      <w:bookmarkStart w:id="1" w:name="_Toc297798705"/>
      <w:r w:rsidRPr="005839A2">
        <w:rPr>
          <w:rFonts w:ascii="Arial Narrow" w:hAnsi="Arial Narrow" w:cs="Arial"/>
          <w:b/>
          <w:szCs w:val="24"/>
          <w:lang w:val="en-US" w:eastAsia="en-US"/>
        </w:rPr>
        <w:tab/>
        <w:t xml:space="preserve">5.1. </w:t>
      </w:r>
      <w:proofErr w:type="gramStart"/>
      <w:r w:rsidRPr="005839A2">
        <w:rPr>
          <w:rFonts w:ascii="Arial Narrow" w:hAnsi="Arial Narrow" w:cs="Arial"/>
          <w:b/>
          <w:szCs w:val="24"/>
          <w:lang w:val="en-US" w:eastAsia="en-US"/>
        </w:rPr>
        <w:t>подаци</w:t>
      </w:r>
      <w:proofErr w:type="gramEnd"/>
      <w:r w:rsidRPr="005839A2">
        <w:rPr>
          <w:rFonts w:ascii="Arial Narrow" w:hAnsi="Arial Narrow" w:cs="Arial"/>
          <w:b/>
          <w:szCs w:val="24"/>
          <w:lang w:val="en-US" w:eastAsia="en-US"/>
        </w:rPr>
        <w:t xml:space="preserve"> о језику на којем понуда мора бити састављена</w:t>
      </w:r>
    </w:p>
    <w:p w:rsidR="00504942" w:rsidRPr="006E2540" w:rsidRDefault="00FD48C9" w:rsidP="0057761B">
      <w:pPr>
        <w:keepNext/>
        <w:tabs>
          <w:tab w:val="left" w:pos="567"/>
        </w:tabs>
        <w:suppressAutoHyphens w:val="0"/>
        <w:spacing w:after="60"/>
        <w:jc w:val="both"/>
        <w:outlineLvl w:val="1"/>
        <w:rPr>
          <w:rFonts w:ascii="Arial Narrow" w:hAnsi="Arial Narrow" w:cs="Arial"/>
          <w:b/>
          <w:bCs/>
          <w:i/>
          <w:iCs/>
          <w:szCs w:val="24"/>
          <w:lang w:eastAsia="en-US"/>
        </w:rPr>
      </w:pPr>
      <w:r w:rsidRPr="006E2540">
        <w:rPr>
          <w:rFonts w:ascii="Arial Narrow" w:hAnsi="Arial Narrow" w:cs="Arial"/>
          <w:szCs w:val="24"/>
          <w:lang w:val="sr-Cyrl-RS" w:eastAsia="en-US"/>
        </w:rPr>
        <w:tab/>
      </w:r>
      <w:r w:rsidR="00504942" w:rsidRPr="006E2540">
        <w:rPr>
          <w:rFonts w:ascii="Arial Narrow" w:hAnsi="Arial Narrow" w:cs="Arial"/>
          <w:szCs w:val="24"/>
          <w:lang w:eastAsia="en-US"/>
        </w:rPr>
        <w:t>Понуђач подноси понуду на српском језику.</w:t>
      </w:r>
    </w:p>
    <w:p w:rsidR="00FD48C9" w:rsidRPr="006E2540" w:rsidRDefault="00FD48C9" w:rsidP="0057761B">
      <w:pPr>
        <w:tabs>
          <w:tab w:val="left" w:pos="567"/>
        </w:tabs>
        <w:spacing w:after="60"/>
        <w:jc w:val="both"/>
        <w:rPr>
          <w:rFonts w:ascii="Arial Narrow" w:hAnsi="Arial Narrow"/>
          <w:b/>
          <w:lang w:val="en-GB"/>
        </w:rPr>
      </w:pPr>
      <w:r w:rsidRPr="006E2540">
        <w:rPr>
          <w:rFonts w:ascii="Arial Narrow" w:hAnsi="Arial Narrow"/>
          <w:b/>
        </w:rPr>
        <w:tab/>
      </w:r>
    </w:p>
    <w:p w:rsidR="00D60A81" w:rsidRPr="006E2540" w:rsidRDefault="00FD48C9" w:rsidP="0057761B">
      <w:pPr>
        <w:tabs>
          <w:tab w:val="left" w:pos="567"/>
        </w:tabs>
        <w:spacing w:after="60"/>
        <w:jc w:val="both"/>
        <w:rPr>
          <w:rFonts w:ascii="Arial Narrow" w:hAnsi="Arial Narrow"/>
          <w:b/>
        </w:rPr>
      </w:pPr>
      <w:r w:rsidRPr="006E2540">
        <w:rPr>
          <w:rFonts w:ascii="Arial Narrow" w:hAnsi="Arial Narrow"/>
          <w:b/>
          <w:lang w:val="en-GB"/>
        </w:rPr>
        <w:tab/>
      </w:r>
      <w:r w:rsidR="00D60A81" w:rsidRPr="006E2540">
        <w:rPr>
          <w:rFonts w:ascii="Arial Narrow" w:hAnsi="Arial Narrow"/>
          <w:b/>
        </w:rPr>
        <w:t xml:space="preserve">5.2. </w:t>
      </w:r>
      <w:r w:rsidRPr="006E2540">
        <w:rPr>
          <w:rFonts w:ascii="Arial Narrow" w:hAnsi="Arial Narrow"/>
          <w:b/>
          <w:lang w:val="sr-Cyrl-RS"/>
        </w:rPr>
        <w:t>Н</w:t>
      </w:r>
      <w:r w:rsidRPr="006E2540">
        <w:rPr>
          <w:rFonts w:ascii="Arial Narrow" w:hAnsi="Arial Narrow"/>
          <w:b/>
        </w:rPr>
        <w:t xml:space="preserve">ачин </w:t>
      </w:r>
      <w:bookmarkEnd w:id="1"/>
      <w:r w:rsidRPr="006E2540">
        <w:rPr>
          <w:rFonts w:ascii="Arial Narrow" w:hAnsi="Arial Narrow"/>
          <w:b/>
        </w:rPr>
        <w:t>и рок подношења понуде</w:t>
      </w:r>
    </w:p>
    <w:p w:rsidR="00504942" w:rsidRPr="006E2540" w:rsidRDefault="00FD48C9" w:rsidP="0057761B">
      <w:pPr>
        <w:tabs>
          <w:tab w:val="left" w:pos="567"/>
        </w:tabs>
        <w:autoSpaceDE w:val="0"/>
        <w:autoSpaceDN w:val="0"/>
        <w:adjustRightInd w:val="0"/>
        <w:spacing w:after="60"/>
        <w:jc w:val="both"/>
        <w:rPr>
          <w:rFonts w:ascii="Arial Narrow" w:eastAsia="Arial Unicode MS" w:hAnsi="Arial Narrow" w:cs="Arial"/>
          <w:b/>
          <w:kern w:val="1"/>
          <w:szCs w:val="24"/>
          <w:lang w:val="sr-Cyrl-CS"/>
        </w:rPr>
      </w:pPr>
      <w:r w:rsidRPr="006E2540">
        <w:rPr>
          <w:rFonts w:ascii="Arial Narrow" w:hAnsi="Arial Narrow" w:cs="Arial"/>
          <w:szCs w:val="24"/>
          <w:lang w:val="sr-Cyrl-RS" w:eastAsia="en-US"/>
        </w:rPr>
        <w:tab/>
      </w:r>
      <w:r w:rsidR="00E63863" w:rsidRPr="006E2540">
        <w:rPr>
          <w:rFonts w:ascii="Arial Narrow" w:hAnsi="Arial Narrow" w:cs="Arial"/>
          <w:szCs w:val="24"/>
          <w:lang w:eastAsia="en-US"/>
        </w:rPr>
        <w:t xml:space="preserve">Понуђач подноси понуду са доказима о испуњености услова из конкурсне документације, лично или поштом, </w:t>
      </w:r>
      <w:r w:rsidR="00E63863" w:rsidRPr="006E2540">
        <w:rPr>
          <w:rFonts w:ascii="Arial Narrow" w:hAnsi="Arial Narrow" w:cs="Arial"/>
          <w:b/>
          <w:szCs w:val="24"/>
          <w:lang w:eastAsia="en-US"/>
        </w:rPr>
        <w:t>у затвореној и запечаћеној коверти</w:t>
      </w:r>
      <w:r w:rsidR="00E63863" w:rsidRPr="006E2540">
        <w:rPr>
          <w:rFonts w:ascii="Arial Narrow" w:hAnsi="Arial Narrow" w:cs="Arial"/>
          <w:szCs w:val="24"/>
          <w:lang w:eastAsia="en-US"/>
        </w:rPr>
        <w:t>, тако да се са сигурношћу може закључити да се први пут отвара</w:t>
      </w:r>
      <w:r w:rsidR="00E63863" w:rsidRPr="006E2540">
        <w:rPr>
          <w:rFonts w:ascii="Arial Narrow" w:eastAsia="TimesNewRomanPSMT" w:hAnsi="Arial Narrow" w:cs="Arial"/>
          <w:bCs/>
          <w:kern w:val="1"/>
          <w:szCs w:val="24"/>
        </w:rPr>
        <w:t xml:space="preserve"> </w:t>
      </w:r>
      <w:r w:rsidR="00504942" w:rsidRPr="006E2540">
        <w:rPr>
          <w:rFonts w:ascii="Arial Narrow" w:eastAsia="TimesNewRomanPSMT" w:hAnsi="Arial Narrow" w:cs="Arial"/>
          <w:bCs/>
          <w:kern w:val="1"/>
          <w:szCs w:val="24"/>
        </w:rPr>
        <w:t xml:space="preserve">на адресу: </w:t>
      </w:r>
      <w:r w:rsidR="004A53E0" w:rsidRPr="006E2540">
        <w:rPr>
          <w:rFonts w:ascii="Arial Narrow" w:eastAsia="TimesNewRomanPSMT" w:hAnsi="Arial Narrow" w:cs="Arial"/>
          <w:bCs/>
          <w:iCs/>
          <w:kern w:val="1"/>
          <w:szCs w:val="24"/>
        </w:rPr>
        <w:t>Јавно предузеће „Електропривреда Србије</w:t>
      </w:r>
      <w:r w:rsidR="00A03B75" w:rsidRPr="006E2540">
        <w:rPr>
          <w:rFonts w:ascii="Arial Narrow" w:eastAsia="TimesNewRomanPSMT" w:hAnsi="Arial Narrow" w:cs="Arial"/>
          <w:bCs/>
          <w:iCs/>
          <w:kern w:val="1"/>
          <w:szCs w:val="24"/>
        </w:rPr>
        <w:t>”</w:t>
      </w:r>
      <w:r w:rsidR="006C7F52">
        <w:rPr>
          <w:rFonts w:ascii="Arial Narrow" w:eastAsia="TimesNewRomanPSMT" w:hAnsi="Arial Narrow" w:cs="Arial"/>
          <w:bCs/>
          <w:iCs/>
          <w:kern w:val="1"/>
          <w:szCs w:val="24"/>
        </w:rPr>
        <w:t>, 11000 Београд, Србија,</w:t>
      </w:r>
      <w:r w:rsidR="006C7F52">
        <w:rPr>
          <w:rFonts w:ascii="Arial Narrow" w:eastAsia="TimesNewRomanPSMT" w:hAnsi="Arial Narrow" w:cs="Arial"/>
          <w:bCs/>
          <w:iCs/>
          <w:kern w:val="1"/>
          <w:szCs w:val="24"/>
          <w:lang w:val="sr-Cyrl-RS"/>
        </w:rPr>
        <w:t xml:space="preserve"> </w:t>
      </w:r>
      <w:r w:rsidR="004A53E0" w:rsidRPr="006E2540">
        <w:rPr>
          <w:rFonts w:ascii="Arial Narrow" w:eastAsia="TimesNewRomanPSMT" w:hAnsi="Arial Narrow" w:cs="Arial"/>
          <w:bCs/>
          <w:iCs/>
          <w:kern w:val="1"/>
          <w:szCs w:val="24"/>
        </w:rPr>
        <w:t>Балканска 13</w:t>
      </w:r>
      <w:r w:rsidR="004A53E0" w:rsidRPr="006E2540">
        <w:rPr>
          <w:rFonts w:ascii="Arial Narrow" w:eastAsia="TimesNewRomanPSMT" w:hAnsi="Arial Narrow" w:cs="Arial"/>
          <w:bCs/>
          <w:iCs/>
          <w:kern w:val="1"/>
          <w:szCs w:val="24"/>
          <w:lang w:val="sr-Latn-CS"/>
        </w:rPr>
        <w:t xml:space="preserve">, </w:t>
      </w:r>
      <w:r w:rsidR="004A53E0" w:rsidRPr="006E2540">
        <w:rPr>
          <w:rFonts w:ascii="Arial Narrow" w:eastAsia="TimesNewRomanPSMT" w:hAnsi="Arial Narrow" w:cs="Arial"/>
          <w:bCs/>
          <w:iCs/>
          <w:kern w:val="1"/>
          <w:szCs w:val="24"/>
        </w:rPr>
        <w:t xml:space="preserve"> писарница у приземљу,</w:t>
      </w:r>
      <w:r w:rsidR="00504942" w:rsidRPr="006E2540">
        <w:rPr>
          <w:rFonts w:ascii="Arial Narrow" w:eastAsia="Arial Unicode MS" w:hAnsi="Arial Narrow" w:cs="Arial"/>
          <w:i/>
          <w:iCs/>
          <w:kern w:val="1"/>
          <w:szCs w:val="24"/>
        </w:rPr>
        <w:t xml:space="preserve"> </w:t>
      </w:r>
      <w:r w:rsidR="00504942" w:rsidRPr="006E2540">
        <w:rPr>
          <w:rFonts w:ascii="Arial Narrow" w:eastAsia="TimesNewRomanPSMT" w:hAnsi="Arial Narrow" w:cs="Arial"/>
          <w:bCs/>
          <w:kern w:val="1"/>
          <w:szCs w:val="24"/>
        </w:rPr>
        <w:t>са назнаком: ,,</w:t>
      </w:r>
      <w:r w:rsidR="00504942" w:rsidRPr="006E2540">
        <w:rPr>
          <w:rFonts w:ascii="Arial Narrow" w:eastAsia="TimesNewRomanPSMT" w:hAnsi="Arial Narrow" w:cs="Arial"/>
          <w:b/>
          <w:bCs/>
          <w:kern w:val="1"/>
          <w:szCs w:val="24"/>
        </w:rPr>
        <w:t xml:space="preserve">Понуда за јавну набавку </w:t>
      </w:r>
      <w:r w:rsidR="00152287" w:rsidRPr="006E2540">
        <w:rPr>
          <w:rFonts w:ascii="Arial Narrow" w:eastAsia="TimesNewRomanPSMT" w:hAnsi="Arial Narrow" w:cs="Arial"/>
          <w:b/>
          <w:bCs/>
          <w:kern w:val="1"/>
          <w:szCs w:val="24"/>
        </w:rPr>
        <w:t>консултантских услуга - Унапређење система управљања безбедношћу и здрављем на</w:t>
      </w:r>
      <w:r w:rsidR="00152287" w:rsidRPr="006E2540">
        <w:rPr>
          <w:rFonts w:ascii="Arial Narrow" w:eastAsia="TimesNewRomanPSMT" w:hAnsi="Arial Narrow" w:cs="Arial"/>
          <w:b/>
          <w:szCs w:val="24"/>
        </w:rPr>
        <w:t xml:space="preserve"> раду кроз програме менторства, обуке и посете погонима за руководиоце вишег и средњег нивоа у ЈП ЕПС и зависним привредним друштвима</w:t>
      </w:r>
      <w:r w:rsidR="00225FE6" w:rsidRPr="006E2540">
        <w:rPr>
          <w:rFonts w:ascii="Arial Narrow" w:eastAsia="TimesNewRomanPSMT" w:hAnsi="Arial Narrow" w:cs="Arial"/>
          <w:b/>
          <w:szCs w:val="24"/>
        </w:rPr>
        <w:t xml:space="preserve"> </w:t>
      </w:r>
      <w:r w:rsidR="008E1A29" w:rsidRPr="006E2540">
        <w:rPr>
          <w:rFonts w:ascii="Arial Narrow" w:eastAsia="Arial Unicode MS" w:hAnsi="Arial Narrow" w:cs="Arial"/>
          <w:b/>
          <w:kern w:val="1"/>
          <w:szCs w:val="24"/>
        </w:rPr>
        <w:t>-</w:t>
      </w:r>
      <w:r w:rsidR="00A03B75" w:rsidRPr="006E2540">
        <w:rPr>
          <w:rFonts w:ascii="Arial Narrow" w:eastAsia="Arial Unicode MS" w:hAnsi="Arial Narrow" w:cs="Arial"/>
          <w:b/>
          <w:kern w:val="1"/>
          <w:szCs w:val="24"/>
        </w:rPr>
        <w:t xml:space="preserve"> </w:t>
      </w:r>
      <w:r w:rsidR="00884C08" w:rsidRPr="006E2540">
        <w:rPr>
          <w:rFonts w:ascii="Arial Narrow" w:eastAsia="TimesNewRomanPS-BoldMT" w:hAnsi="Arial Narrow" w:cs="Arial"/>
          <w:b/>
          <w:bCs/>
          <w:kern w:val="1"/>
          <w:szCs w:val="24"/>
        </w:rPr>
        <w:t xml:space="preserve">ЈН број </w:t>
      </w:r>
      <w:r w:rsidR="00225FE6" w:rsidRPr="006E2540">
        <w:rPr>
          <w:rFonts w:ascii="Arial Narrow" w:eastAsia="TimesNewRomanPS-BoldMT" w:hAnsi="Arial Narrow" w:cs="Arial"/>
          <w:b/>
          <w:bCs/>
          <w:kern w:val="1"/>
          <w:szCs w:val="24"/>
        </w:rPr>
        <w:t>15/</w:t>
      </w:r>
      <w:r w:rsidR="00152287" w:rsidRPr="006E2540">
        <w:rPr>
          <w:rFonts w:ascii="Arial Narrow" w:hAnsi="Arial Narrow" w:cs="Arial"/>
          <w:b/>
          <w:szCs w:val="24"/>
          <w:lang w:val="ru-RU" w:eastAsia="en-US"/>
        </w:rPr>
        <w:t>14</w:t>
      </w:r>
      <w:r w:rsidR="00D20774" w:rsidRPr="006E2540">
        <w:rPr>
          <w:rFonts w:ascii="Arial Narrow" w:hAnsi="Arial Narrow" w:cs="Arial"/>
          <w:b/>
          <w:szCs w:val="24"/>
          <w:lang w:val="sr-Cyrl-CS" w:eastAsia="en-US"/>
        </w:rPr>
        <w:t>/</w:t>
      </w:r>
      <w:r w:rsidR="00D20774" w:rsidRPr="006E2540">
        <w:rPr>
          <w:rFonts w:ascii="Arial Narrow" w:hAnsi="Arial Narrow" w:cs="Arial"/>
          <w:b/>
          <w:szCs w:val="24"/>
          <w:lang w:eastAsia="en-US"/>
        </w:rPr>
        <w:t>УЉР</w:t>
      </w:r>
      <w:r w:rsidR="00504942" w:rsidRPr="006E2540">
        <w:rPr>
          <w:rFonts w:ascii="Arial Narrow" w:eastAsia="TimesNewRomanPS-BoldMT" w:hAnsi="Arial Narrow" w:cs="Arial"/>
          <w:b/>
          <w:bCs/>
          <w:kern w:val="1"/>
          <w:szCs w:val="24"/>
        </w:rPr>
        <w:t xml:space="preserve"> </w:t>
      </w:r>
      <w:r w:rsidR="00504942" w:rsidRPr="006E2540">
        <w:rPr>
          <w:rFonts w:ascii="Arial Narrow" w:eastAsia="TimesNewRomanPSMT" w:hAnsi="Arial Narrow" w:cs="Arial"/>
          <w:b/>
          <w:bCs/>
          <w:kern w:val="1"/>
          <w:szCs w:val="24"/>
        </w:rPr>
        <w:t xml:space="preserve">- </w:t>
      </w:r>
      <w:r w:rsidR="00504942" w:rsidRPr="006E2540">
        <w:rPr>
          <w:rFonts w:ascii="Arial Narrow" w:eastAsia="TimesNewRomanPS-BoldMT" w:hAnsi="Arial Narrow" w:cs="Arial"/>
          <w:b/>
          <w:bCs/>
          <w:kern w:val="1"/>
          <w:szCs w:val="24"/>
        </w:rPr>
        <w:t>НЕ ОТВАРАТИ</w:t>
      </w:r>
      <w:r w:rsidR="00225FE6" w:rsidRPr="006E2540">
        <w:rPr>
          <w:rFonts w:ascii="Arial Narrow" w:eastAsia="TimesNewRomanPS-BoldMT" w:hAnsi="Arial Narrow" w:cs="Arial"/>
          <w:b/>
          <w:bCs/>
          <w:kern w:val="1"/>
          <w:szCs w:val="24"/>
        </w:rPr>
        <w:t>”</w:t>
      </w:r>
      <w:r w:rsidR="00504942" w:rsidRPr="006E2540">
        <w:rPr>
          <w:rFonts w:ascii="Arial Narrow" w:eastAsia="TimesNewRomanPS-BoldMT" w:hAnsi="Arial Narrow" w:cs="Arial"/>
          <w:b/>
          <w:bCs/>
          <w:kern w:val="1"/>
          <w:szCs w:val="24"/>
        </w:rPr>
        <w:t>.</w:t>
      </w:r>
      <w:r w:rsidR="00504942" w:rsidRPr="006E2540">
        <w:rPr>
          <w:rFonts w:ascii="Arial Narrow" w:eastAsia="Arial Unicode MS" w:hAnsi="Arial Narrow" w:cs="Arial"/>
          <w:kern w:val="1"/>
          <w:szCs w:val="24"/>
        </w:rPr>
        <w:t xml:space="preserve"> Понуда се сматра благовременом уколико је примљена од стране </w:t>
      </w:r>
      <w:r w:rsidR="00504942" w:rsidRPr="003C1F00">
        <w:rPr>
          <w:rFonts w:ascii="Arial Narrow" w:eastAsia="Arial Unicode MS" w:hAnsi="Arial Narrow" w:cs="Arial"/>
          <w:kern w:val="1"/>
          <w:szCs w:val="24"/>
        </w:rPr>
        <w:t xml:space="preserve">наручиоца </w:t>
      </w:r>
      <w:r w:rsidR="00504942" w:rsidRPr="003C1F00">
        <w:rPr>
          <w:rFonts w:ascii="Arial Narrow" w:eastAsia="Arial Unicode MS" w:hAnsi="Arial Narrow" w:cs="Arial"/>
          <w:b/>
          <w:kern w:val="1"/>
          <w:szCs w:val="24"/>
        </w:rPr>
        <w:t xml:space="preserve">до </w:t>
      </w:r>
      <w:r w:rsidR="003C1F00" w:rsidRPr="003C1F00">
        <w:rPr>
          <w:rFonts w:ascii="Arial Narrow" w:eastAsia="Arial Unicode MS" w:hAnsi="Arial Narrow" w:cs="Arial"/>
          <w:b/>
          <w:kern w:val="1"/>
          <w:szCs w:val="24"/>
          <w:lang w:val="en-US"/>
        </w:rPr>
        <w:t xml:space="preserve"> 03.09.</w:t>
      </w:r>
      <w:r w:rsidR="00292ADB" w:rsidRPr="003C1F00">
        <w:rPr>
          <w:rFonts w:ascii="Arial Narrow" w:eastAsia="Arial Unicode MS" w:hAnsi="Arial Narrow" w:cs="Arial"/>
          <w:b/>
          <w:kern w:val="1"/>
          <w:szCs w:val="24"/>
        </w:rPr>
        <w:t>2014.</w:t>
      </w:r>
      <w:r w:rsidR="00884C08" w:rsidRPr="003C1F00">
        <w:rPr>
          <w:rFonts w:ascii="Arial Narrow" w:eastAsia="Arial Unicode MS" w:hAnsi="Arial Narrow" w:cs="Arial"/>
          <w:b/>
          <w:kern w:val="1"/>
          <w:szCs w:val="24"/>
        </w:rPr>
        <w:t xml:space="preserve"> године</w:t>
      </w:r>
      <w:r w:rsidR="00504942" w:rsidRPr="003C1F00">
        <w:rPr>
          <w:rFonts w:ascii="Arial Narrow" w:eastAsia="Arial Unicode MS" w:hAnsi="Arial Narrow" w:cs="Arial"/>
          <w:b/>
          <w:i/>
          <w:iCs/>
          <w:kern w:val="1"/>
          <w:szCs w:val="24"/>
        </w:rPr>
        <w:t xml:space="preserve"> </w:t>
      </w:r>
      <w:r w:rsidR="00504942" w:rsidRPr="003C1F00">
        <w:rPr>
          <w:rFonts w:ascii="Arial Narrow" w:eastAsia="Arial Unicode MS" w:hAnsi="Arial Narrow" w:cs="Arial"/>
          <w:b/>
          <w:kern w:val="1"/>
          <w:szCs w:val="24"/>
        </w:rPr>
        <w:t xml:space="preserve">до </w:t>
      </w:r>
      <w:r w:rsidR="001D297B" w:rsidRPr="003C1F00">
        <w:rPr>
          <w:rFonts w:ascii="Arial Narrow" w:eastAsia="Arial Unicode MS" w:hAnsi="Arial Narrow" w:cs="Arial"/>
          <w:b/>
          <w:kern w:val="1"/>
          <w:szCs w:val="24"/>
        </w:rPr>
        <w:t>10</w:t>
      </w:r>
      <w:r w:rsidR="00152287" w:rsidRPr="003C1F00">
        <w:rPr>
          <w:rFonts w:ascii="Arial Narrow" w:eastAsia="Arial Unicode MS" w:hAnsi="Arial Narrow" w:cs="Arial"/>
          <w:b/>
          <w:kern w:val="1"/>
          <w:szCs w:val="24"/>
          <w:lang w:val="sr-Cyrl-CS"/>
        </w:rPr>
        <w:t>:</w:t>
      </w:r>
      <w:r w:rsidR="00884C08" w:rsidRPr="003C1F00">
        <w:rPr>
          <w:rFonts w:ascii="Arial Narrow" w:eastAsia="Arial Unicode MS" w:hAnsi="Arial Narrow" w:cs="Arial"/>
          <w:b/>
          <w:kern w:val="1"/>
          <w:szCs w:val="24"/>
        </w:rPr>
        <w:t>00</w:t>
      </w:r>
      <w:r w:rsidR="00504942" w:rsidRPr="003C1F00">
        <w:rPr>
          <w:rFonts w:ascii="Arial Narrow" w:eastAsia="Arial Unicode MS" w:hAnsi="Arial Narrow" w:cs="Arial"/>
          <w:b/>
          <w:kern w:val="1"/>
          <w:szCs w:val="24"/>
        </w:rPr>
        <w:t xml:space="preserve"> </w:t>
      </w:r>
      <w:r w:rsidR="00884C08" w:rsidRPr="003C1F00">
        <w:rPr>
          <w:rFonts w:ascii="Arial Narrow" w:eastAsia="Arial Unicode MS" w:hAnsi="Arial Narrow" w:cs="Arial"/>
          <w:b/>
          <w:kern w:val="1"/>
          <w:szCs w:val="24"/>
        </w:rPr>
        <w:t>часова</w:t>
      </w:r>
      <w:r w:rsidR="00884C08" w:rsidRPr="003C1F00">
        <w:rPr>
          <w:rFonts w:ascii="Arial Narrow" w:eastAsia="Arial Unicode MS" w:hAnsi="Arial Narrow" w:cs="Arial"/>
          <w:kern w:val="1"/>
          <w:szCs w:val="24"/>
        </w:rPr>
        <w:t>.</w:t>
      </w:r>
      <w:r w:rsidR="00504942" w:rsidRPr="006E2540">
        <w:rPr>
          <w:rFonts w:ascii="Arial Narrow" w:eastAsia="Arial Unicode MS" w:hAnsi="Arial Narrow" w:cs="Arial"/>
          <w:i/>
          <w:iCs/>
          <w:kern w:val="1"/>
          <w:szCs w:val="24"/>
        </w:rPr>
        <w:t xml:space="preserve"> </w:t>
      </w:r>
    </w:p>
    <w:p w:rsidR="00E63863" w:rsidRPr="006E2540" w:rsidRDefault="00FD48C9" w:rsidP="0057761B">
      <w:pPr>
        <w:tabs>
          <w:tab w:val="left" w:pos="567"/>
          <w:tab w:val="left" w:pos="993"/>
        </w:tabs>
        <w:suppressAutoHyphens w:val="0"/>
        <w:spacing w:after="60"/>
        <w:jc w:val="both"/>
        <w:rPr>
          <w:rFonts w:ascii="Arial Narrow" w:hAnsi="Arial Narrow" w:cs="Arial"/>
          <w:szCs w:val="24"/>
          <w:lang w:eastAsia="en-US"/>
        </w:rPr>
      </w:pPr>
      <w:r w:rsidRPr="006E2540">
        <w:rPr>
          <w:rFonts w:ascii="Arial Narrow" w:hAnsi="Arial Narrow" w:cs="Arial"/>
          <w:szCs w:val="24"/>
          <w:lang w:val="sr-Cyrl-CS" w:eastAsia="en-US"/>
        </w:rPr>
        <w:tab/>
      </w:r>
      <w:r w:rsidR="00E63863" w:rsidRPr="006E2540">
        <w:rPr>
          <w:rFonts w:ascii="Arial Narrow" w:hAnsi="Arial Narrow" w:cs="Arial"/>
          <w:szCs w:val="24"/>
          <w:lang w:val="sr-Cyrl-C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00E63863" w:rsidRPr="006E2540">
        <w:rPr>
          <w:rFonts w:ascii="Arial Narrow" w:hAnsi="Arial Narrow" w:cs="Arial"/>
          <w:szCs w:val="24"/>
          <w:lang w:eastAsia="en-US"/>
        </w:rPr>
        <w:t>.</w:t>
      </w:r>
    </w:p>
    <w:p w:rsidR="00903B7A" w:rsidRPr="006E2540" w:rsidRDefault="00FD48C9" w:rsidP="0057761B">
      <w:pPr>
        <w:tabs>
          <w:tab w:val="left" w:pos="567"/>
        </w:tabs>
        <w:suppressAutoHyphens w:val="0"/>
        <w:spacing w:after="60"/>
        <w:jc w:val="both"/>
        <w:rPr>
          <w:rFonts w:ascii="Arial Narrow" w:hAnsi="Arial Narrow"/>
        </w:rPr>
      </w:pPr>
      <w:r w:rsidRPr="006E2540">
        <w:rPr>
          <w:rFonts w:ascii="Arial Narrow" w:hAnsi="Arial Narrow" w:cs="Arial"/>
          <w:bCs/>
          <w:szCs w:val="24"/>
          <w:lang w:val="sr-Cyrl-RS" w:eastAsia="en-US"/>
        </w:rPr>
        <w:tab/>
      </w:r>
      <w:r w:rsidR="00903B7A" w:rsidRPr="006E2540">
        <w:rPr>
          <w:rFonts w:ascii="Arial Narrow" w:hAnsi="Arial Narrow" w:cs="Arial"/>
          <w:bCs/>
          <w:szCs w:val="24"/>
          <w:lang w:eastAsia="en-US"/>
        </w:rPr>
        <w:t>У случају да понуду подноси група понуђача, на коверти је потребно назначити да се ради о групи по</w:t>
      </w:r>
      <w:r w:rsidR="00341C2D">
        <w:rPr>
          <w:rFonts w:ascii="Arial Narrow" w:hAnsi="Arial Narrow" w:cs="Arial"/>
          <w:bCs/>
          <w:szCs w:val="24"/>
          <w:lang w:eastAsia="en-US"/>
        </w:rPr>
        <w:t>нуђача и навести називе и адрес</w:t>
      </w:r>
      <w:r w:rsidR="00341C2D">
        <w:rPr>
          <w:rFonts w:ascii="Arial Narrow" w:hAnsi="Arial Narrow" w:cs="Arial"/>
          <w:bCs/>
          <w:szCs w:val="24"/>
          <w:lang w:val="sr-Cyrl-RS" w:eastAsia="en-US"/>
        </w:rPr>
        <w:t>е</w:t>
      </w:r>
      <w:r w:rsidR="00903B7A" w:rsidRPr="006E2540">
        <w:rPr>
          <w:rFonts w:ascii="Arial Narrow" w:hAnsi="Arial Narrow" w:cs="Arial"/>
          <w:bCs/>
          <w:szCs w:val="24"/>
          <w:lang w:eastAsia="en-US"/>
        </w:rPr>
        <w:t xml:space="preserve"> свих учесника у заједничкој понуди</w:t>
      </w:r>
      <w:r w:rsidR="00352979" w:rsidRPr="006E2540">
        <w:rPr>
          <w:rFonts w:ascii="Arial Narrow" w:hAnsi="Arial Narrow" w:cs="Arial"/>
          <w:bCs/>
          <w:szCs w:val="24"/>
          <w:lang w:val="sr-Cyrl-CS" w:eastAsia="en-US"/>
        </w:rPr>
        <w:t xml:space="preserve"> као и</w:t>
      </w:r>
      <w:r w:rsidR="00352979" w:rsidRPr="006E2540">
        <w:rPr>
          <w:rFonts w:ascii="Arial Narrow" w:hAnsi="Arial Narrow" w:cs="Arial"/>
          <w:szCs w:val="24"/>
          <w:lang w:val="sr-Cyrl-CS" w:eastAsia="en-US"/>
        </w:rPr>
        <w:t xml:space="preserve"> телефон, факс и име и презиме овлашћеног лица за контакт код Носиоца понуде</w:t>
      </w:r>
      <w:r w:rsidR="00903B7A" w:rsidRPr="006E2540">
        <w:rPr>
          <w:rFonts w:ascii="Arial Narrow" w:hAnsi="Arial Narrow" w:cs="Arial"/>
          <w:bCs/>
          <w:szCs w:val="24"/>
          <w:lang w:eastAsia="en-US"/>
        </w:rPr>
        <w:t>.</w:t>
      </w:r>
    </w:p>
    <w:p w:rsidR="00E63863" w:rsidRPr="003C1F00" w:rsidRDefault="00FD48C9" w:rsidP="0057761B">
      <w:pPr>
        <w:tabs>
          <w:tab w:val="left" w:pos="567"/>
        </w:tabs>
        <w:suppressAutoHyphens w:val="0"/>
        <w:spacing w:after="60"/>
        <w:jc w:val="both"/>
        <w:rPr>
          <w:rFonts w:ascii="Arial Narrow" w:hAnsi="Arial Narrow" w:cs="Arial"/>
          <w:color w:val="FF0000"/>
          <w:szCs w:val="24"/>
          <w:lang w:eastAsia="en-US"/>
        </w:rPr>
      </w:pPr>
      <w:r w:rsidRPr="006E2540">
        <w:rPr>
          <w:rFonts w:ascii="Arial Narrow" w:hAnsi="Arial Narrow" w:cs="Arial"/>
          <w:szCs w:val="24"/>
          <w:lang w:val="sr-Cyrl-RS" w:eastAsia="en-US"/>
        </w:rPr>
        <w:tab/>
      </w:r>
      <w:r w:rsidR="00E63863" w:rsidRPr="006E2540">
        <w:rPr>
          <w:rFonts w:ascii="Arial Narrow" w:hAnsi="Arial Narrow" w:cs="Arial"/>
          <w:szCs w:val="24"/>
          <w:lang w:eastAsia="en-US"/>
        </w:rPr>
        <w:t xml:space="preserve">Благовременим се сматрају понуде које су примљене и оверене печатом пријема у писарници Наручиоца, најкасније до </w:t>
      </w:r>
      <w:r w:rsidR="001D297B" w:rsidRPr="006E2540">
        <w:rPr>
          <w:rFonts w:ascii="Arial Narrow" w:hAnsi="Arial Narrow" w:cs="Arial"/>
          <w:szCs w:val="24"/>
          <w:lang w:eastAsia="en-US"/>
        </w:rPr>
        <w:t>10</w:t>
      </w:r>
      <w:r w:rsidR="00152287" w:rsidRPr="006E2540">
        <w:rPr>
          <w:rFonts w:ascii="Arial Narrow" w:hAnsi="Arial Narrow" w:cs="Arial"/>
          <w:szCs w:val="24"/>
          <w:lang w:val="sr-Cyrl-CS" w:eastAsia="en-US"/>
        </w:rPr>
        <w:t>:</w:t>
      </w:r>
      <w:r w:rsidR="009536F9" w:rsidRPr="006E2540">
        <w:rPr>
          <w:rFonts w:ascii="Arial Narrow" w:hAnsi="Arial Narrow" w:cs="Arial"/>
          <w:szCs w:val="24"/>
          <w:lang w:eastAsia="en-US"/>
        </w:rPr>
        <w:t>00</w:t>
      </w:r>
      <w:r w:rsidR="00E63863" w:rsidRPr="006E2540">
        <w:rPr>
          <w:rFonts w:ascii="Arial Narrow" w:hAnsi="Arial Narrow" w:cs="Arial"/>
          <w:szCs w:val="24"/>
          <w:lang w:eastAsia="en-US"/>
        </w:rPr>
        <w:t xml:space="preserve"> часова, у року  од </w:t>
      </w:r>
      <w:r w:rsidR="003C1F00">
        <w:rPr>
          <w:rFonts w:ascii="Arial Narrow" w:hAnsi="Arial Narrow" w:cs="Arial"/>
          <w:szCs w:val="24"/>
          <w:lang w:val="en-US" w:eastAsia="en-US"/>
        </w:rPr>
        <w:t>50</w:t>
      </w:r>
      <w:r w:rsidR="00352979" w:rsidRPr="006E2540">
        <w:rPr>
          <w:rFonts w:ascii="Arial Narrow" w:hAnsi="Arial Narrow" w:cs="Arial"/>
          <w:szCs w:val="24"/>
          <w:lang w:val="sr-Cyrl-CS" w:eastAsia="en-US"/>
        </w:rPr>
        <w:t xml:space="preserve"> </w:t>
      </w:r>
      <w:r w:rsidR="00E63863" w:rsidRPr="006E2540">
        <w:rPr>
          <w:rFonts w:ascii="Arial Narrow" w:hAnsi="Arial Narrow" w:cs="Arial"/>
          <w:szCs w:val="24"/>
          <w:lang w:eastAsia="en-US"/>
        </w:rPr>
        <w:t xml:space="preserve">(словима: </w:t>
      </w:r>
      <w:r w:rsidR="003C1F00">
        <w:rPr>
          <w:rFonts w:ascii="Arial Narrow" w:hAnsi="Arial Narrow" w:cs="Arial"/>
          <w:szCs w:val="24"/>
          <w:lang w:val="sr-Cyrl-RS" w:eastAsia="en-US"/>
        </w:rPr>
        <w:t>пе</w:t>
      </w:r>
      <w:r w:rsidR="008E1A29" w:rsidRPr="006E2540">
        <w:rPr>
          <w:rFonts w:ascii="Arial Narrow" w:hAnsi="Arial Narrow" w:cs="Arial"/>
          <w:szCs w:val="24"/>
          <w:lang w:eastAsia="en-US"/>
        </w:rPr>
        <w:t>десет</w:t>
      </w:r>
      <w:r w:rsidR="00E63863" w:rsidRPr="006E2540">
        <w:rPr>
          <w:rFonts w:ascii="Arial Narrow" w:hAnsi="Arial Narrow" w:cs="Arial"/>
          <w:szCs w:val="24"/>
          <w:lang w:eastAsia="en-US"/>
        </w:rPr>
        <w:t>) дана од дана објављивања позива за подношење понуда на Порталу јавних набавки</w:t>
      </w:r>
      <w:r w:rsidR="00E63863" w:rsidRPr="006E2540">
        <w:rPr>
          <w:rFonts w:ascii="Arial Narrow" w:hAnsi="Arial Narrow" w:cs="Arial"/>
          <w:szCs w:val="24"/>
          <w:lang w:val="sr-Cyrl-CS" w:eastAsia="en-US"/>
        </w:rPr>
        <w:t>,</w:t>
      </w:r>
      <w:r w:rsidR="00E63863" w:rsidRPr="006E2540">
        <w:rPr>
          <w:rFonts w:ascii="Arial Narrow" w:hAnsi="Arial Narrow" w:cs="Arial"/>
          <w:szCs w:val="24"/>
          <w:lang w:eastAsia="en-US"/>
        </w:rPr>
        <w:t xml:space="preserve"> без обзира на начин на који су послате</w:t>
      </w:r>
      <w:r w:rsidR="00E63863" w:rsidRPr="006E2540">
        <w:rPr>
          <w:rFonts w:ascii="Arial Narrow" w:hAnsi="Arial Narrow" w:cs="Arial"/>
          <w:szCs w:val="24"/>
          <w:lang w:val="sr-Cyrl-CS" w:eastAsia="en-US"/>
        </w:rPr>
        <w:t xml:space="preserve">, </w:t>
      </w:r>
      <w:r w:rsidR="00E63863" w:rsidRPr="003C1F00">
        <w:rPr>
          <w:rFonts w:ascii="Arial Narrow" w:hAnsi="Arial Narrow" w:cs="Arial"/>
          <w:szCs w:val="24"/>
          <w:lang w:val="sr-Cyrl-CS" w:eastAsia="en-US"/>
        </w:rPr>
        <w:t xml:space="preserve">односно до </w:t>
      </w:r>
      <w:r w:rsidR="003C1F00" w:rsidRPr="003C1F00">
        <w:rPr>
          <w:rFonts w:ascii="Arial Narrow" w:hAnsi="Arial Narrow" w:cs="Arial"/>
          <w:b/>
          <w:szCs w:val="24"/>
          <w:lang w:val="sr-Cyrl-CS" w:eastAsia="en-US"/>
        </w:rPr>
        <w:t>03.09.</w:t>
      </w:r>
      <w:r w:rsidR="0085074D" w:rsidRPr="003C1F00">
        <w:rPr>
          <w:rFonts w:ascii="Arial Narrow" w:hAnsi="Arial Narrow" w:cs="Arial"/>
          <w:b/>
          <w:szCs w:val="24"/>
          <w:lang w:val="sr-Cyrl-CS" w:eastAsia="en-US"/>
        </w:rPr>
        <w:t>2014</w:t>
      </w:r>
      <w:r w:rsidR="00E63863" w:rsidRPr="003C1F00">
        <w:rPr>
          <w:rFonts w:ascii="Arial Narrow" w:hAnsi="Arial Narrow" w:cs="Arial"/>
          <w:b/>
          <w:szCs w:val="24"/>
          <w:lang w:val="sr-Cyrl-CS" w:eastAsia="en-US"/>
        </w:rPr>
        <w:t>.</w:t>
      </w:r>
      <w:r w:rsidR="00E63863" w:rsidRPr="003C1F00">
        <w:rPr>
          <w:rFonts w:ascii="Arial Narrow" w:hAnsi="Arial Narrow" w:cs="Arial"/>
          <w:szCs w:val="24"/>
          <w:lang w:val="sr-Cyrl-CS" w:eastAsia="en-US"/>
        </w:rPr>
        <w:t xml:space="preserve"> године</w:t>
      </w:r>
      <w:r w:rsidR="00E63863" w:rsidRPr="003C1F00">
        <w:rPr>
          <w:rFonts w:ascii="Arial Narrow" w:hAnsi="Arial Narrow" w:cs="Arial"/>
          <w:color w:val="FF0000"/>
          <w:szCs w:val="24"/>
          <w:lang w:eastAsia="en-US"/>
        </w:rPr>
        <w:t xml:space="preserve">. </w:t>
      </w:r>
    </w:p>
    <w:p w:rsidR="00E63863" w:rsidRPr="003C1F00" w:rsidRDefault="00FD48C9" w:rsidP="0057761B">
      <w:pPr>
        <w:tabs>
          <w:tab w:val="left" w:pos="567"/>
          <w:tab w:val="left" w:pos="709"/>
        </w:tabs>
        <w:suppressAutoHyphens w:val="0"/>
        <w:spacing w:after="60"/>
        <w:jc w:val="both"/>
        <w:rPr>
          <w:rFonts w:ascii="Arial Narrow" w:hAnsi="Arial Narrow" w:cs="Arial"/>
          <w:szCs w:val="24"/>
          <w:lang w:eastAsia="en-US"/>
        </w:rPr>
      </w:pPr>
      <w:r w:rsidRPr="003C1F00">
        <w:rPr>
          <w:rFonts w:ascii="Arial Narrow" w:hAnsi="Arial Narrow" w:cs="Arial"/>
          <w:szCs w:val="24"/>
          <w:lang w:val="sr-Cyrl-RS" w:eastAsia="en-US"/>
        </w:rPr>
        <w:tab/>
      </w:r>
      <w:r w:rsidR="00E63863" w:rsidRPr="003C1F00">
        <w:rPr>
          <w:rFonts w:ascii="Arial Narrow" w:hAnsi="Arial Narrow" w:cs="Arial"/>
          <w:szCs w:val="24"/>
          <w:lang w:eastAsia="en-U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3863" w:rsidRPr="003C1F00" w:rsidRDefault="00FD48C9" w:rsidP="0057761B">
      <w:pPr>
        <w:tabs>
          <w:tab w:val="left" w:pos="567"/>
          <w:tab w:val="left" w:pos="709"/>
        </w:tabs>
        <w:suppressAutoHyphens w:val="0"/>
        <w:spacing w:after="60"/>
        <w:jc w:val="both"/>
        <w:rPr>
          <w:rFonts w:ascii="Arial Narrow" w:hAnsi="Arial Narrow" w:cs="Arial"/>
          <w:szCs w:val="24"/>
          <w:lang w:eastAsia="en-US"/>
        </w:rPr>
      </w:pPr>
      <w:r w:rsidRPr="003C1F00">
        <w:rPr>
          <w:rFonts w:ascii="Arial Narrow" w:hAnsi="Arial Narrow" w:cs="Arial"/>
          <w:szCs w:val="24"/>
          <w:lang w:val="en-GB" w:eastAsia="en-US"/>
        </w:rPr>
        <w:tab/>
      </w:r>
      <w:r w:rsidR="00E63863" w:rsidRPr="003C1F00">
        <w:rPr>
          <w:rFonts w:ascii="Arial Narrow" w:hAnsi="Arial Narrow" w:cs="Arial"/>
          <w:szCs w:val="24"/>
          <w:lang w:eastAsia="en-US"/>
        </w:rPr>
        <w:t xml:space="preserve">Комисија за јавне набавке ће благовремено поднете понуде јавно отворити дана </w:t>
      </w:r>
      <w:r w:rsidR="003C1F00">
        <w:rPr>
          <w:rFonts w:ascii="Arial Narrow" w:hAnsi="Arial Narrow" w:cs="Arial"/>
          <w:szCs w:val="24"/>
          <w:lang w:val="sr-Cyrl-CS" w:eastAsia="en-US"/>
        </w:rPr>
        <w:t>03.09.</w:t>
      </w:r>
      <w:r w:rsidR="0085074D" w:rsidRPr="003C1F00">
        <w:rPr>
          <w:rFonts w:ascii="Arial Narrow" w:hAnsi="Arial Narrow" w:cs="Arial"/>
          <w:szCs w:val="24"/>
          <w:lang w:val="sr-Cyrl-CS" w:eastAsia="en-US"/>
        </w:rPr>
        <w:t>2014</w:t>
      </w:r>
      <w:r w:rsidR="001D297B" w:rsidRPr="003C1F00">
        <w:rPr>
          <w:rFonts w:ascii="Arial Narrow" w:hAnsi="Arial Narrow" w:cs="Arial"/>
          <w:szCs w:val="24"/>
          <w:lang w:eastAsia="en-US"/>
        </w:rPr>
        <w:t>. године у 10</w:t>
      </w:r>
      <w:r w:rsidR="00152287" w:rsidRPr="003C1F00">
        <w:rPr>
          <w:rFonts w:ascii="Arial Narrow" w:hAnsi="Arial Narrow" w:cs="Arial"/>
          <w:szCs w:val="24"/>
          <w:lang w:val="sr-Cyrl-CS" w:eastAsia="en-US"/>
        </w:rPr>
        <w:t>:30</w:t>
      </w:r>
      <w:r w:rsidR="00E63863" w:rsidRPr="003C1F00">
        <w:rPr>
          <w:rFonts w:ascii="Arial Narrow" w:hAnsi="Arial Narrow" w:cs="Arial"/>
          <w:szCs w:val="24"/>
          <w:lang w:eastAsia="en-US"/>
        </w:rPr>
        <w:t xml:space="preserve"> часова у просторијама Јавног предузећа „Електропривреда Србије</w:t>
      </w:r>
      <w:r w:rsidR="00225FE6" w:rsidRPr="003C1F00">
        <w:rPr>
          <w:rFonts w:ascii="Arial Narrow" w:hAnsi="Arial Narrow" w:cs="Arial"/>
          <w:szCs w:val="24"/>
          <w:lang w:eastAsia="en-US"/>
        </w:rPr>
        <w:t>”</w:t>
      </w:r>
      <w:r w:rsidR="00E63863" w:rsidRPr="003C1F00">
        <w:rPr>
          <w:rFonts w:ascii="Arial Narrow" w:hAnsi="Arial Narrow" w:cs="Arial"/>
          <w:szCs w:val="24"/>
          <w:lang w:eastAsia="en-US"/>
        </w:rPr>
        <w:t xml:space="preserve">, Београд, Балканска 13, сала на другом спрату. </w:t>
      </w:r>
    </w:p>
    <w:p w:rsidR="00E63863" w:rsidRPr="006E2540" w:rsidRDefault="00FD48C9" w:rsidP="0057761B">
      <w:pPr>
        <w:tabs>
          <w:tab w:val="left" w:pos="567"/>
          <w:tab w:val="left" w:pos="709"/>
        </w:tabs>
        <w:suppressAutoHyphens w:val="0"/>
        <w:spacing w:after="60"/>
        <w:jc w:val="both"/>
        <w:rPr>
          <w:rFonts w:ascii="Arial Narrow" w:hAnsi="Arial Narrow" w:cs="Arial"/>
          <w:szCs w:val="24"/>
          <w:lang w:eastAsia="en-US"/>
        </w:rPr>
      </w:pPr>
      <w:r w:rsidRPr="003C1F00">
        <w:rPr>
          <w:rFonts w:ascii="Arial Narrow" w:hAnsi="Arial Narrow" w:cs="Arial"/>
          <w:szCs w:val="24"/>
          <w:lang w:val="en-GB" w:eastAsia="en-US"/>
        </w:rPr>
        <w:tab/>
      </w:r>
      <w:r w:rsidR="00E63863" w:rsidRPr="003C1F00">
        <w:rPr>
          <w:rFonts w:ascii="Arial Narrow" w:hAnsi="Arial Narrow" w:cs="Arial"/>
          <w:szCs w:val="24"/>
          <w:lang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00E63863" w:rsidRPr="003C1F00">
        <w:rPr>
          <w:rFonts w:ascii="Arial Narrow" w:hAnsi="Arial Narrow" w:cs="Arial"/>
          <w:szCs w:val="24"/>
          <w:lang w:val="ru-RU" w:eastAsia="en-US"/>
        </w:rPr>
        <w:t xml:space="preserve"> </w:t>
      </w:r>
      <w:r w:rsidR="00E63863" w:rsidRPr="003C1F00">
        <w:rPr>
          <w:rFonts w:ascii="Arial Narrow" w:hAnsi="Arial Narrow" w:cs="Arial"/>
          <w:szCs w:val="24"/>
          <w:lang w:eastAsia="en-US"/>
        </w:rPr>
        <w:t>за учествовање у овом поступку</w:t>
      </w:r>
      <w:r w:rsidR="00113C30" w:rsidRPr="003C1F00">
        <w:rPr>
          <w:rFonts w:ascii="Arial Narrow" w:hAnsi="Arial Narrow" w:cs="Arial"/>
          <w:szCs w:val="24"/>
          <w:lang w:eastAsia="en-US"/>
        </w:rPr>
        <w:t xml:space="preserve"> (а не само овлашћење за присуствовање)</w:t>
      </w:r>
      <w:r w:rsidR="00E63863" w:rsidRPr="003C1F00">
        <w:rPr>
          <w:rFonts w:ascii="Arial Narrow" w:hAnsi="Arial Narrow" w:cs="Arial"/>
          <w:szCs w:val="24"/>
          <w:lang w:eastAsia="en-US"/>
        </w:rPr>
        <w:t>, издато на меморандуму понуђача, заведено и</w:t>
      </w:r>
      <w:r w:rsidR="00E63863" w:rsidRPr="006E2540">
        <w:rPr>
          <w:rFonts w:ascii="Arial Narrow" w:hAnsi="Arial Narrow" w:cs="Arial"/>
          <w:szCs w:val="24"/>
          <w:lang w:eastAsia="en-US"/>
        </w:rPr>
        <w:t xml:space="preserve"> оверено печатом и потписом овлашћеног лица понуђача.</w:t>
      </w:r>
    </w:p>
    <w:p w:rsidR="00E63863" w:rsidRPr="006E2540" w:rsidRDefault="00FD48C9"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en-GB" w:eastAsia="en-US"/>
        </w:rPr>
        <w:tab/>
      </w:r>
      <w:r w:rsidR="00E63863" w:rsidRPr="006E2540">
        <w:rPr>
          <w:rFonts w:ascii="Arial Narrow" w:hAnsi="Arial Narrow" w:cs="Arial"/>
          <w:szCs w:val="24"/>
          <w:lang w:eastAsia="en-US"/>
        </w:rPr>
        <w:t>Комисија за јавну набавку води записник о отварању понуда у који се уносе подаци у складу са Законом.</w:t>
      </w:r>
    </w:p>
    <w:p w:rsidR="00E63863" w:rsidRPr="006E2540" w:rsidRDefault="00FD48C9"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en-GB" w:eastAsia="en-US"/>
        </w:rPr>
        <w:lastRenderedPageBreak/>
        <w:tab/>
      </w:r>
      <w:r w:rsidR="00E63863" w:rsidRPr="006E2540">
        <w:rPr>
          <w:rFonts w:ascii="Arial Narrow" w:hAnsi="Arial Narrow"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E63863" w:rsidRPr="006E2540" w:rsidRDefault="00FD48C9" w:rsidP="0057761B">
      <w:pPr>
        <w:tabs>
          <w:tab w:val="left" w:pos="567"/>
        </w:tabs>
        <w:suppressAutoHyphens w:val="0"/>
        <w:spacing w:after="60"/>
        <w:jc w:val="both"/>
        <w:rPr>
          <w:rFonts w:ascii="Arial Narrow" w:hAnsi="Arial Narrow" w:cs="Arial"/>
          <w:szCs w:val="24"/>
          <w:lang w:val="sr-Cyrl-CS" w:eastAsia="en-US"/>
        </w:rPr>
      </w:pPr>
      <w:r w:rsidRPr="006E2540">
        <w:rPr>
          <w:rFonts w:ascii="Arial Narrow" w:hAnsi="Arial Narrow" w:cs="Arial"/>
          <w:szCs w:val="24"/>
          <w:lang w:val="en-GB" w:eastAsia="en-US"/>
        </w:rPr>
        <w:tab/>
      </w:r>
      <w:r w:rsidR="00E63863" w:rsidRPr="006E2540">
        <w:rPr>
          <w:rFonts w:ascii="Arial Narrow" w:hAnsi="Arial Narrow" w:cs="Arial"/>
          <w:szCs w:val="24"/>
          <w:lang w:val="sr-Cyrl-C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20129" w:rsidRPr="006E2540" w:rsidRDefault="00020129" w:rsidP="0057761B">
      <w:pPr>
        <w:tabs>
          <w:tab w:val="left" w:pos="567"/>
        </w:tabs>
        <w:suppressAutoHyphens w:val="0"/>
        <w:spacing w:after="60"/>
        <w:jc w:val="both"/>
        <w:rPr>
          <w:rFonts w:ascii="Arial Narrow" w:hAnsi="Arial Narrow" w:cs="Arial"/>
          <w:b/>
          <w:bCs/>
          <w:i/>
          <w:iCs/>
          <w:szCs w:val="24"/>
          <w:lang w:eastAsia="en-US"/>
        </w:rPr>
      </w:pPr>
      <w:r w:rsidRPr="006E2540">
        <w:rPr>
          <w:rFonts w:ascii="Arial Narrow" w:hAnsi="Arial Narrow" w:cs="Arial"/>
          <w:b/>
          <w:szCs w:val="24"/>
          <w:lang w:eastAsia="en-US"/>
        </w:rPr>
        <w:t xml:space="preserve">  </w:t>
      </w:r>
      <w:r w:rsidR="00FD48C9" w:rsidRPr="006E2540">
        <w:rPr>
          <w:rFonts w:ascii="Arial Narrow" w:hAnsi="Arial Narrow" w:cs="Arial"/>
          <w:b/>
          <w:szCs w:val="24"/>
          <w:lang w:val="en-GB" w:eastAsia="en-US"/>
        </w:rPr>
        <w:tab/>
      </w:r>
      <w:r w:rsidR="000F2AD7" w:rsidRPr="00E72911">
        <w:rPr>
          <w:rFonts w:ascii="Arial Narrow" w:hAnsi="Arial Narrow" w:cs="Arial"/>
          <w:bCs/>
          <w:szCs w:val="24"/>
          <w:lang w:eastAsia="en-US"/>
        </w:rPr>
        <w:t>Понуда мора да садржи све наведене и тражене податке из Обрасца Понуде (</w:t>
      </w:r>
      <w:r w:rsidR="00B95E2B" w:rsidRPr="00E72911">
        <w:rPr>
          <w:rFonts w:ascii="Arial Narrow" w:hAnsi="Arial Narrow" w:cs="Arial"/>
          <w:bCs/>
          <w:szCs w:val="24"/>
          <w:lang w:eastAsia="en-US"/>
        </w:rPr>
        <w:t>Део 6</w:t>
      </w:r>
      <w:r w:rsidR="000F2AD7" w:rsidRPr="00E72911">
        <w:rPr>
          <w:rFonts w:ascii="Arial Narrow" w:hAnsi="Arial Narrow" w:cs="Arial"/>
          <w:bCs/>
          <w:szCs w:val="24"/>
          <w:lang w:eastAsia="en-US"/>
        </w:rPr>
        <w:t xml:space="preserve">., Образац </w:t>
      </w:r>
      <w:r w:rsidR="00DB2ABC" w:rsidRPr="00E72911">
        <w:rPr>
          <w:rFonts w:ascii="Arial Narrow" w:hAnsi="Arial Narrow" w:cs="Arial"/>
          <w:bCs/>
          <w:szCs w:val="24"/>
          <w:lang w:val="sr-Cyrl-RS" w:eastAsia="en-US"/>
        </w:rPr>
        <w:t xml:space="preserve">2 </w:t>
      </w:r>
      <w:r w:rsidR="000F2AD7" w:rsidRPr="00E72911">
        <w:rPr>
          <w:rFonts w:ascii="Arial Narrow" w:hAnsi="Arial Narrow" w:cs="Arial"/>
          <w:bCs/>
          <w:szCs w:val="24"/>
          <w:lang w:eastAsia="en-US"/>
        </w:rPr>
        <w:t>ове конкурсне документације), а у</w:t>
      </w:r>
      <w:r w:rsidR="00E01303" w:rsidRPr="00E72911">
        <w:rPr>
          <w:rFonts w:ascii="Arial Narrow" w:hAnsi="Arial Narrow" w:cs="Arial"/>
          <w:bCs/>
          <w:szCs w:val="24"/>
          <w:lang w:eastAsia="en-US"/>
        </w:rPr>
        <w:t xml:space="preserve"> </w:t>
      </w:r>
      <w:r w:rsidR="000F2AD7" w:rsidRPr="00E72911">
        <w:rPr>
          <w:rFonts w:ascii="Arial Narrow" w:hAnsi="Arial Narrow" w:cs="Arial"/>
          <w:bCs/>
          <w:szCs w:val="24"/>
          <w:lang w:eastAsia="en-US"/>
        </w:rPr>
        <w:t>складу</w:t>
      </w:r>
      <w:r w:rsidR="00152287" w:rsidRPr="006E2540">
        <w:rPr>
          <w:rFonts w:ascii="Arial Narrow" w:hAnsi="Arial Narrow" w:cs="Arial"/>
          <w:bCs/>
          <w:szCs w:val="24"/>
          <w:lang w:eastAsia="en-US"/>
        </w:rPr>
        <w:t xml:space="preserve"> са техничким карактеристикама </w:t>
      </w:r>
      <w:r w:rsidR="00152287" w:rsidRPr="006E2540">
        <w:rPr>
          <w:rFonts w:ascii="Arial Narrow" w:hAnsi="Arial Narrow" w:cs="Arial"/>
          <w:bCs/>
          <w:szCs w:val="24"/>
          <w:lang w:val="sr-Cyrl-CS" w:eastAsia="en-US"/>
        </w:rPr>
        <w:t xml:space="preserve"> услуга</w:t>
      </w:r>
      <w:r w:rsidR="000F2AD7" w:rsidRPr="006E2540">
        <w:rPr>
          <w:rFonts w:ascii="Arial Narrow" w:hAnsi="Arial Narrow" w:cs="Arial"/>
          <w:bCs/>
          <w:szCs w:val="24"/>
          <w:lang w:eastAsia="en-US"/>
        </w:rPr>
        <w:t xml:space="preserve"> (Део 3</w:t>
      </w:r>
      <w:r w:rsidR="00475200" w:rsidRPr="006E2540">
        <w:rPr>
          <w:rFonts w:ascii="Arial Narrow" w:hAnsi="Arial Narrow" w:cs="Arial"/>
          <w:bCs/>
          <w:szCs w:val="24"/>
          <w:lang w:val="sr-Cyrl-CS" w:eastAsia="en-US"/>
        </w:rPr>
        <w:t>.</w:t>
      </w:r>
      <w:r w:rsidR="000F2AD7" w:rsidRPr="006E2540">
        <w:rPr>
          <w:rFonts w:ascii="Arial Narrow" w:hAnsi="Arial Narrow" w:cs="Arial"/>
          <w:bCs/>
          <w:szCs w:val="24"/>
          <w:lang w:eastAsia="en-US"/>
        </w:rPr>
        <w:t xml:space="preserve"> ове конкурсне документације).</w:t>
      </w:r>
    </w:p>
    <w:p w:rsidR="00352979" w:rsidRPr="006E2540" w:rsidRDefault="00FD48C9" w:rsidP="0057761B">
      <w:pPr>
        <w:tabs>
          <w:tab w:val="left" w:pos="567"/>
        </w:tabs>
        <w:spacing w:after="60"/>
        <w:jc w:val="both"/>
        <w:rPr>
          <w:rFonts w:ascii="Arial Narrow" w:hAnsi="Arial Narrow" w:cs="Arial"/>
        </w:rPr>
      </w:pPr>
      <w:r w:rsidRPr="006E2540">
        <w:rPr>
          <w:rFonts w:ascii="Arial Narrow" w:hAnsi="Arial Narrow" w:cs="Arial"/>
          <w:lang w:val="en-GB"/>
        </w:rPr>
        <w:tab/>
      </w:r>
      <w:r w:rsidR="00352979" w:rsidRPr="006E2540">
        <w:rPr>
          <w:rFonts w:ascii="Arial Narrow" w:hAnsi="Arial Narrow" w:cs="Arial"/>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w:t>
      </w:r>
      <w:r w:rsidR="00352979" w:rsidRPr="006E2540">
        <w:rPr>
          <w:rFonts w:ascii="Arial Narrow" w:hAnsi="Arial Narrow" w:cs="Arial"/>
          <w:lang w:val="sr-Cyrl-CS"/>
        </w:rPr>
        <w:t>к</w:t>
      </w:r>
      <w:r w:rsidR="00352979" w:rsidRPr="006E2540">
        <w:rPr>
          <w:rFonts w:ascii="Arial Narrow" w:hAnsi="Arial Narrow" w:cs="Arial"/>
        </w:rPr>
        <w:t xml:space="preserve">онкурсне документације и оверава је печатом и потписом </w:t>
      </w:r>
      <w:r w:rsidR="00352979" w:rsidRPr="006E2540">
        <w:rPr>
          <w:rFonts w:ascii="Arial Narrow" w:hAnsi="Arial Narrow"/>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352979" w:rsidRPr="006E2540">
        <w:rPr>
          <w:rFonts w:ascii="Arial Narrow" w:hAnsi="Arial Narrow" w:cs="Arial"/>
          <w:szCs w:val="24"/>
        </w:rPr>
        <w:t>.</w:t>
      </w:r>
    </w:p>
    <w:p w:rsidR="00352979" w:rsidRPr="006E2540" w:rsidRDefault="00FD48C9" w:rsidP="0057761B">
      <w:pPr>
        <w:tabs>
          <w:tab w:val="left" w:pos="567"/>
        </w:tabs>
        <w:suppressAutoHyphens w:val="0"/>
        <w:spacing w:after="60"/>
        <w:jc w:val="both"/>
        <w:rPr>
          <w:rFonts w:ascii="Arial Narrow" w:hAnsi="Arial Narrow" w:cs="Arial"/>
          <w:szCs w:val="24"/>
          <w:lang w:val="sr-Cyrl-CS"/>
        </w:rPr>
      </w:pPr>
      <w:r w:rsidRPr="006E2540">
        <w:rPr>
          <w:rFonts w:ascii="Arial Narrow" w:hAnsi="Arial Narrow" w:cs="Arial"/>
          <w:szCs w:val="24"/>
          <w:lang w:val="en-GB"/>
        </w:rPr>
        <w:tab/>
      </w:r>
      <w:r w:rsidR="00352979" w:rsidRPr="006E2540">
        <w:rPr>
          <w:rFonts w:ascii="Arial Narrow" w:hAnsi="Arial Narrow" w:cs="Arial"/>
          <w:szCs w:val="24"/>
          <w:lang w:val="sr-Cyrl-CS"/>
        </w:rPr>
        <w:t>У случају подношења понуде са подизвођачем с</w:t>
      </w:r>
      <w:r w:rsidR="00352979" w:rsidRPr="006E2540">
        <w:rPr>
          <w:rFonts w:ascii="Arial Narrow" w:hAnsi="Arial Narrow" w:cs="Arial"/>
          <w:szCs w:val="24"/>
        </w:rPr>
        <w:t>ве обрасце у понуди потписује и оверава понуђач</w:t>
      </w:r>
      <w:r w:rsidR="00352979" w:rsidRPr="006E2540">
        <w:rPr>
          <w:rFonts w:ascii="Arial Narrow" w:hAnsi="Arial Narrow" w:cs="Arial"/>
          <w:szCs w:val="24"/>
          <w:lang w:val="sr-Cyrl-CS"/>
        </w:rPr>
        <w:t>.</w:t>
      </w:r>
    </w:p>
    <w:p w:rsidR="00352979" w:rsidRPr="006E2540" w:rsidRDefault="00FD48C9" w:rsidP="0057761B">
      <w:pPr>
        <w:tabs>
          <w:tab w:val="left" w:pos="360"/>
          <w:tab w:val="left" w:pos="567"/>
        </w:tabs>
        <w:spacing w:after="60"/>
        <w:jc w:val="both"/>
        <w:rPr>
          <w:rFonts w:ascii="Arial Narrow" w:hAnsi="Arial Narrow" w:cs="Arial"/>
          <w:szCs w:val="24"/>
          <w:lang w:eastAsia="en-US" w:bidi="en-US"/>
        </w:rPr>
      </w:pPr>
      <w:r w:rsidRPr="006E2540">
        <w:rPr>
          <w:rFonts w:ascii="Arial Narrow" w:hAnsi="Arial Narrow" w:cs="Arial"/>
          <w:szCs w:val="24"/>
          <w:lang w:val="en-GB" w:eastAsia="en-US" w:bidi="en-US"/>
        </w:rPr>
        <w:tab/>
      </w:r>
      <w:r w:rsidR="00352979" w:rsidRPr="00DB2ABC">
        <w:rPr>
          <w:rFonts w:ascii="Arial Narrow" w:hAnsi="Arial Narrow" w:cs="Arial"/>
          <w:szCs w:val="24"/>
          <w:lang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DB2ABC" w:rsidRPr="00DB2ABC">
        <w:rPr>
          <w:rFonts w:ascii="Arial Narrow" w:hAnsi="Arial Narrow" w:cs="Arial"/>
          <w:szCs w:val="24"/>
          <w:lang w:val="sr-Cyrl-CS" w:eastAsia="en-US" w:bidi="en-US"/>
        </w:rPr>
        <w:t>4</w:t>
      </w:r>
      <w:r w:rsidR="00352979" w:rsidRPr="00DB2ABC">
        <w:rPr>
          <w:rFonts w:ascii="Arial Narrow" w:hAnsi="Arial Narrow" w:cs="Arial"/>
          <w:szCs w:val="24"/>
          <w:lang w:eastAsia="en-US" w:bidi="en-US"/>
        </w:rPr>
        <w:t>. који попуњава, потписује и оверава сваки члан групе понуђача.</w:t>
      </w:r>
    </w:p>
    <w:p w:rsidR="00352979" w:rsidRPr="006E2540" w:rsidRDefault="00FD48C9" w:rsidP="0057761B">
      <w:pPr>
        <w:tabs>
          <w:tab w:val="left" w:pos="567"/>
        </w:tabs>
        <w:spacing w:after="60"/>
        <w:jc w:val="both"/>
        <w:rPr>
          <w:rFonts w:ascii="Arial Narrow" w:hAnsi="Arial Narrow" w:cs="Arial"/>
        </w:rPr>
      </w:pPr>
      <w:r w:rsidRPr="006E2540">
        <w:rPr>
          <w:rFonts w:ascii="Arial Narrow" w:hAnsi="Arial Narrow" w:cs="Arial"/>
          <w:lang w:val="en-GB"/>
        </w:rPr>
        <w:tab/>
      </w:r>
      <w:r w:rsidR="004F0123" w:rsidRPr="006E2540">
        <w:rPr>
          <w:rFonts w:ascii="Arial Narrow" w:hAnsi="Arial Narrow" w:cs="Arial"/>
          <w:lang w:val="sr-Cyrl-CS"/>
        </w:rPr>
        <w:t>Пожељно је да с</w:t>
      </w:r>
      <w:r w:rsidR="00352979" w:rsidRPr="006E2540">
        <w:rPr>
          <w:rFonts w:ascii="Arial Narrow" w:hAnsi="Arial Narrow" w:cs="Arial"/>
        </w:rPr>
        <w:t xml:space="preserve">ви документи, поднети у понуди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352979" w:rsidRPr="006E2540" w:rsidRDefault="00FD48C9" w:rsidP="0057761B">
      <w:pPr>
        <w:tabs>
          <w:tab w:val="left" w:pos="567"/>
        </w:tabs>
        <w:spacing w:after="60"/>
        <w:jc w:val="both"/>
        <w:rPr>
          <w:rFonts w:ascii="Arial Narrow" w:hAnsi="Arial Narrow" w:cs="Arial"/>
        </w:rPr>
      </w:pPr>
      <w:r w:rsidRPr="006E2540">
        <w:rPr>
          <w:rFonts w:ascii="Arial Narrow" w:hAnsi="Arial Narrow" w:cs="Arial"/>
          <w:lang w:val="en-GB" w:eastAsia="en-US" w:bidi="en-US"/>
        </w:rPr>
        <w:tab/>
      </w:r>
      <w:r w:rsidR="00352979" w:rsidRPr="006E2540">
        <w:rPr>
          <w:rFonts w:ascii="Arial Narrow" w:hAnsi="Arial Narrow" w:cs="Arial"/>
          <w:lang w:eastAsia="en-US" w:bidi="en-US"/>
        </w:rPr>
        <w:t>Садржину понуде, поред Обрасца понуде, чине и сви остали докази о испуњености услова из чл. 75. и 76.</w:t>
      </w:r>
      <w:r w:rsidR="00352979" w:rsidRPr="006E2540">
        <w:rPr>
          <w:rFonts w:ascii="Arial Narrow" w:hAnsi="Arial Narrow" w:cs="Arial"/>
        </w:rPr>
        <w:t xml:space="preserve"> Закона о јавним</w:t>
      </w:r>
      <w:r w:rsidR="00352979" w:rsidRPr="006E2540">
        <w:rPr>
          <w:rFonts w:ascii="Arial Narrow" w:hAnsi="Arial Narrow"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00352979" w:rsidRPr="006E2540">
        <w:rPr>
          <w:rFonts w:ascii="Arial Narrow" w:hAnsi="Arial Narrow" w:cs="Arial"/>
        </w:rPr>
        <w:t>:</w:t>
      </w:r>
    </w:p>
    <w:p w:rsidR="00352979" w:rsidRPr="006E2540" w:rsidRDefault="00352979" w:rsidP="0057761B">
      <w:pPr>
        <w:tabs>
          <w:tab w:val="left" w:pos="567"/>
        </w:tabs>
        <w:spacing w:after="60"/>
        <w:jc w:val="both"/>
        <w:rPr>
          <w:rFonts w:ascii="Arial Narrow" w:hAnsi="Arial Narrow" w:cs="Arial"/>
        </w:rPr>
      </w:pPr>
    </w:p>
    <w:p w:rsidR="00352979" w:rsidRPr="00DB2ABC" w:rsidRDefault="00352979" w:rsidP="00F50DED">
      <w:pPr>
        <w:pStyle w:val="ListParagraph"/>
        <w:numPr>
          <w:ilvl w:val="0"/>
          <w:numId w:val="31"/>
        </w:numPr>
        <w:tabs>
          <w:tab w:val="left" w:pos="567"/>
        </w:tabs>
        <w:suppressAutoHyphens w:val="0"/>
        <w:spacing w:after="60"/>
        <w:jc w:val="both"/>
        <w:rPr>
          <w:rFonts w:ascii="Arial Narrow" w:hAnsi="Arial Narrow" w:cs="Arial"/>
          <w:szCs w:val="24"/>
        </w:rPr>
      </w:pPr>
      <w:r w:rsidRPr="00DB2ABC">
        <w:rPr>
          <w:rFonts w:ascii="Arial Narrow" w:hAnsi="Arial Narrow" w:cs="Arial"/>
          <w:szCs w:val="24"/>
        </w:rPr>
        <w:t>попуњен, потписан и печатом оверен образац „</w:t>
      </w:r>
      <w:r w:rsidRPr="00DB2ABC">
        <w:rPr>
          <w:rFonts w:ascii="Arial Narrow" w:hAnsi="Arial Narrow" w:cs="Arial"/>
          <w:szCs w:val="24"/>
          <w:lang w:val="sr-Cyrl-CS"/>
        </w:rPr>
        <w:t>Подаци о понуђачу</w:t>
      </w:r>
      <w:r w:rsidRPr="00DB2ABC">
        <w:rPr>
          <w:rFonts w:ascii="Arial Narrow" w:hAnsi="Arial Narrow" w:cs="Arial"/>
          <w:szCs w:val="24"/>
        </w:rPr>
        <w:t>“</w:t>
      </w:r>
      <w:r w:rsidR="00F50DED" w:rsidRPr="00DB2ABC">
        <w:rPr>
          <w:rFonts w:ascii="Arial Narrow" w:hAnsi="Arial Narrow" w:cs="Arial"/>
          <w:szCs w:val="24"/>
          <w:lang w:val="sr-Cyrl-CS"/>
        </w:rPr>
        <w:t xml:space="preserve">, за понуђача </w:t>
      </w:r>
    </w:p>
    <w:p w:rsidR="0004461D" w:rsidRPr="00DB2ABC" w:rsidRDefault="0004461D" w:rsidP="0004461D">
      <w:pPr>
        <w:pStyle w:val="ListParagraph"/>
        <w:numPr>
          <w:ilvl w:val="0"/>
          <w:numId w:val="31"/>
        </w:numPr>
        <w:tabs>
          <w:tab w:val="left" w:pos="567"/>
        </w:tabs>
        <w:suppressAutoHyphens w:val="0"/>
        <w:spacing w:after="60"/>
        <w:jc w:val="both"/>
        <w:rPr>
          <w:rFonts w:ascii="Arial Narrow" w:hAnsi="Arial Narrow" w:cs="Arial"/>
          <w:szCs w:val="24"/>
        </w:rPr>
      </w:pPr>
      <w:r w:rsidRPr="00DB2ABC">
        <w:rPr>
          <w:rFonts w:ascii="Arial Narrow" w:hAnsi="Arial Narrow" w:cs="Arial"/>
          <w:szCs w:val="24"/>
        </w:rPr>
        <w:t>попуњен, потписан и печатом оверен образац „</w:t>
      </w:r>
      <w:r w:rsidRPr="00DB2ABC">
        <w:rPr>
          <w:rFonts w:ascii="Arial Narrow" w:hAnsi="Arial Narrow" w:cs="Arial"/>
          <w:szCs w:val="24"/>
          <w:lang w:val="sr-Cyrl-CS"/>
        </w:rPr>
        <w:t>Подаци о члану групе понуђача</w:t>
      </w:r>
      <w:r w:rsidRPr="00DB2ABC">
        <w:rPr>
          <w:rFonts w:ascii="Arial Narrow" w:hAnsi="Arial Narrow" w:cs="Arial"/>
          <w:szCs w:val="24"/>
        </w:rPr>
        <w:t>“</w:t>
      </w:r>
      <w:r w:rsidRPr="00DB2ABC">
        <w:rPr>
          <w:rFonts w:ascii="Arial Narrow" w:hAnsi="Arial Narrow" w:cs="Arial"/>
          <w:szCs w:val="24"/>
          <w:lang w:val="sr-Cyrl-CS"/>
        </w:rPr>
        <w:t>, за сваког члана групе понуђача у случају подношења заједничке понуде,</w:t>
      </w:r>
    </w:p>
    <w:p w:rsidR="00352979" w:rsidRPr="00DB2ABC" w:rsidRDefault="00352979" w:rsidP="00F50DED">
      <w:pPr>
        <w:pStyle w:val="ListParagraph"/>
        <w:numPr>
          <w:ilvl w:val="0"/>
          <w:numId w:val="31"/>
        </w:numPr>
        <w:tabs>
          <w:tab w:val="left" w:pos="567"/>
        </w:tabs>
        <w:suppressAutoHyphens w:val="0"/>
        <w:spacing w:after="60"/>
        <w:jc w:val="both"/>
        <w:rPr>
          <w:rFonts w:ascii="Arial Narrow" w:hAnsi="Arial Narrow" w:cs="Arial"/>
          <w:szCs w:val="24"/>
        </w:rPr>
      </w:pPr>
      <w:r w:rsidRPr="00DB2ABC">
        <w:rPr>
          <w:rFonts w:ascii="Arial Narrow" w:hAnsi="Arial Narrow" w:cs="Arial"/>
          <w:szCs w:val="24"/>
        </w:rPr>
        <w:t>попуњен, потписан и печатом оверен образац</w:t>
      </w:r>
      <w:r w:rsidRPr="00DB2ABC">
        <w:rPr>
          <w:rFonts w:ascii="Arial Narrow" w:hAnsi="Arial Narrow" w:cs="Arial"/>
          <w:szCs w:val="24"/>
          <w:lang w:val="sr-Cyrl-CS"/>
        </w:rPr>
        <w:t xml:space="preserve"> „Подаци о подизвођачу“, уколико понуђач подноси понуду са подизвођачем,</w:t>
      </w:r>
    </w:p>
    <w:p w:rsidR="00352979" w:rsidRPr="00DB2ABC" w:rsidRDefault="00352979" w:rsidP="00F50DED">
      <w:pPr>
        <w:pStyle w:val="ListParagraph"/>
        <w:numPr>
          <w:ilvl w:val="0"/>
          <w:numId w:val="31"/>
        </w:numPr>
        <w:tabs>
          <w:tab w:val="left" w:pos="567"/>
        </w:tabs>
        <w:suppressAutoHyphens w:val="0"/>
        <w:spacing w:after="60"/>
        <w:jc w:val="both"/>
        <w:rPr>
          <w:rFonts w:ascii="Arial Narrow" w:hAnsi="Arial Narrow" w:cs="Arial"/>
          <w:szCs w:val="24"/>
        </w:rPr>
      </w:pPr>
      <w:r w:rsidRPr="00DB2ABC">
        <w:rPr>
          <w:rFonts w:ascii="Arial Narrow" w:hAnsi="Arial Narrow" w:cs="Arial"/>
          <w:szCs w:val="24"/>
        </w:rPr>
        <w:t>попуњен, потписан и печатом оверен образац „</w:t>
      </w:r>
      <w:r w:rsidRPr="00DB2ABC">
        <w:rPr>
          <w:rFonts w:ascii="Arial Narrow" w:hAnsi="Arial Narrow" w:cs="Arial"/>
          <w:szCs w:val="24"/>
          <w:lang w:val="sr-Cyrl-CS"/>
        </w:rPr>
        <w:t>П</w:t>
      </w:r>
      <w:r w:rsidRPr="00DB2ABC">
        <w:rPr>
          <w:rFonts w:ascii="Arial Narrow" w:hAnsi="Arial Narrow" w:cs="Arial"/>
          <w:szCs w:val="24"/>
        </w:rPr>
        <w:t>онуд</w:t>
      </w:r>
      <w:r w:rsidRPr="00DB2ABC">
        <w:rPr>
          <w:rFonts w:ascii="Arial Narrow" w:hAnsi="Arial Narrow" w:cs="Arial"/>
          <w:szCs w:val="24"/>
          <w:lang w:val="sr-Cyrl-CS"/>
        </w:rPr>
        <w:t>а</w:t>
      </w:r>
      <w:r w:rsidRPr="00DB2ABC">
        <w:rPr>
          <w:rFonts w:ascii="Arial Narrow" w:hAnsi="Arial Narrow" w:cs="Arial"/>
          <w:szCs w:val="24"/>
        </w:rPr>
        <w:t>“</w:t>
      </w:r>
      <w:r w:rsidR="008923AF" w:rsidRPr="00DB2ABC">
        <w:rPr>
          <w:rFonts w:ascii="Arial Narrow" w:hAnsi="Arial Narrow" w:cs="Arial"/>
          <w:szCs w:val="24"/>
          <w:lang w:val="sr-Cyrl-CS"/>
        </w:rPr>
        <w:t>,</w:t>
      </w:r>
    </w:p>
    <w:p w:rsidR="00352979" w:rsidRPr="00DB2ABC" w:rsidRDefault="00352979" w:rsidP="00F50DED">
      <w:pPr>
        <w:pStyle w:val="ListParagraph"/>
        <w:numPr>
          <w:ilvl w:val="0"/>
          <w:numId w:val="31"/>
        </w:numPr>
        <w:tabs>
          <w:tab w:val="left" w:pos="567"/>
        </w:tabs>
        <w:suppressAutoHyphens w:val="0"/>
        <w:spacing w:after="60"/>
        <w:jc w:val="both"/>
        <w:rPr>
          <w:rFonts w:ascii="Arial Narrow" w:hAnsi="Arial Narrow" w:cs="Arial"/>
          <w:szCs w:val="24"/>
        </w:rPr>
      </w:pPr>
      <w:r w:rsidRPr="00DB2ABC">
        <w:rPr>
          <w:rFonts w:ascii="Arial Narrow" w:hAnsi="Arial Narrow" w:cs="Arial"/>
          <w:szCs w:val="24"/>
          <w:lang w:val="sr-Cyrl-CS"/>
        </w:rPr>
        <w:t>попуњен, потписан и печатом оверен образац „Изјава о независној понуди“,</w:t>
      </w:r>
    </w:p>
    <w:p w:rsidR="00DB2ABC" w:rsidRPr="00DB2ABC" w:rsidRDefault="00DB2ABC" w:rsidP="00DB2ABC">
      <w:pPr>
        <w:pStyle w:val="ListParagraph"/>
        <w:numPr>
          <w:ilvl w:val="0"/>
          <w:numId w:val="31"/>
        </w:numPr>
        <w:tabs>
          <w:tab w:val="left" w:pos="567"/>
        </w:tabs>
        <w:suppressAutoHyphens w:val="0"/>
        <w:spacing w:after="60"/>
        <w:jc w:val="both"/>
        <w:rPr>
          <w:rFonts w:ascii="Arial Narrow" w:hAnsi="Arial Narrow" w:cs="Arial"/>
          <w:szCs w:val="24"/>
        </w:rPr>
      </w:pPr>
      <w:r w:rsidRPr="00DB2ABC">
        <w:rPr>
          <w:rFonts w:ascii="Arial Narrow" w:hAnsi="Arial Narrow" w:cs="Arial"/>
          <w:szCs w:val="24"/>
        </w:rPr>
        <w:t xml:space="preserve">попуњен, потписан и печатом оверен </w:t>
      </w:r>
      <w:r w:rsidRPr="00DB2ABC">
        <w:rPr>
          <w:rFonts w:ascii="Arial Narrow" w:hAnsi="Arial Narrow" w:cs="Arial"/>
          <w:szCs w:val="24"/>
          <w:lang w:val="sr-Cyrl-CS"/>
        </w:rPr>
        <w:t>„О</w:t>
      </w:r>
      <w:r w:rsidRPr="00DB2ABC">
        <w:rPr>
          <w:rFonts w:ascii="Arial Narrow" w:hAnsi="Arial Narrow" w:cs="Arial"/>
          <w:szCs w:val="24"/>
        </w:rPr>
        <w:t xml:space="preserve">бразац изјаве </w:t>
      </w:r>
      <w:r w:rsidRPr="00DB2ABC">
        <w:rPr>
          <w:rFonts w:ascii="Arial Narrow" w:hAnsi="Arial Narrow" w:cs="Arial"/>
          <w:szCs w:val="24"/>
          <w:lang w:val="sr-Cyrl-CS"/>
        </w:rPr>
        <w:t>о поштовању обавеза из</w:t>
      </w:r>
      <w:r w:rsidRPr="00DB2ABC">
        <w:rPr>
          <w:rFonts w:ascii="Arial Narrow" w:hAnsi="Arial Narrow" w:cs="Arial"/>
          <w:szCs w:val="24"/>
        </w:rPr>
        <w:t xml:space="preserve"> члан</w:t>
      </w:r>
      <w:r w:rsidRPr="00DB2ABC">
        <w:rPr>
          <w:rFonts w:ascii="Arial Narrow" w:hAnsi="Arial Narrow" w:cs="Arial"/>
          <w:szCs w:val="24"/>
          <w:lang w:val="sr-Cyrl-CS"/>
        </w:rPr>
        <w:t>а</w:t>
      </w:r>
      <w:r w:rsidRPr="00DB2ABC">
        <w:rPr>
          <w:rFonts w:ascii="Arial Narrow" w:hAnsi="Arial Narrow" w:cs="Arial"/>
          <w:szCs w:val="24"/>
        </w:rPr>
        <w:t xml:space="preserve"> 75. став 2. Закона</w:t>
      </w:r>
      <w:r w:rsidRPr="00DB2ABC">
        <w:rPr>
          <w:rFonts w:ascii="Arial Narrow" w:hAnsi="Arial Narrow" w:cs="Arial"/>
          <w:szCs w:val="24"/>
          <w:lang w:val="sr-Cyrl-CS"/>
        </w:rPr>
        <w:t>“,</w:t>
      </w:r>
    </w:p>
    <w:p w:rsidR="00DB2ABC" w:rsidRPr="00DB2ABC" w:rsidRDefault="00DB2ABC" w:rsidP="00DB2ABC">
      <w:pPr>
        <w:pStyle w:val="ListParagraph"/>
        <w:numPr>
          <w:ilvl w:val="0"/>
          <w:numId w:val="31"/>
        </w:numPr>
        <w:tabs>
          <w:tab w:val="left" w:pos="567"/>
        </w:tabs>
        <w:suppressAutoHyphens w:val="0"/>
        <w:spacing w:after="60"/>
        <w:jc w:val="both"/>
        <w:rPr>
          <w:rFonts w:ascii="Arial Narrow" w:hAnsi="Arial Narrow" w:cs="Arial"/>
          <w:szCs w:val="24"/>
        </w:rPr>
      </w:pPr>
      <w:r w:rsidRPr="00DB2ABC">
        <w:rPr>
          <w:rFonts w:ascii="Arial Narrow" w:hAnsi="Arial Narrow" w:cs="Arial"/>
          <w:szCs w:val="24"/>
        </w:rPr>
        <w:t>попуњен, потписан и печатом оверен „</w:t>
      </w:r>
      <w:r w:rsidRPr="00DB2ABC">
        <w:rPr>
          <w:rFonts w:ascii="Arial Narrow" w:hAnsi="Arial Narrow" w:cs="Arial"/>
          <w:szCs w:val="24"/>
          <w:lang w:val="sr-Cyrl-CS"/>
        </w:rPr>
        <w:t>Образац с</w:t>
      </w:r>
      <w:r w:rsidRPr="00DB2ABC">
        <w:rPr>
          <w:rFonts w:ascii="Arial Narrow" w:hAnsi="Arial Narrow" w:cs="Arial"/>
          <w:szCs w:val="24"/>
        </w:rPr>
        <w:t>труктур</w:t>
      </w:r>
      <w:r w:rsidRPr="00DB2ABC">
        <w:rPr>
          <w:rFonts w:ascii="Arial Narrow" w:hAnsi="Arial Narrow" w:cs="Arial"/>
          <w:szCs w:val="24"/>
          <w:lang w:val="sr-Cyrl-CS"/>
        </w:rPr>
        <w:t>е</w:t>
      </w:r>
      <w:r w:rsidRPr="00DB2ABC">
        <w:rPr>
          <w:rFonts w:ascii="Arial Narrow" w:hAnsi="Arial Narrow" w:cs="Arial"/>
          <w:szCs w:val="24"/>
        </w:rPr>
        <w:t xml:space="preserve"> цене“ </w:t>
      </w:r>
      <w:r w:rsidRPr="00DB2ABC">
        <w:rPr>
          <w:rFonts w:ascii="Arial Narrow" w:hAnsi="Arial Narrow" w:cs="Arial"/>
          <w:szCs w:val="24"/>
          <w:lang w:val="sr-Cyrl-CS"/>
        </w:rPr>
        <w:t>,</w:t>
      </w:r>
    </w:p>
    <w:p w:rsidR="00352979" w:rsidRPr="00B43236" w:rsidRDefault="00352979" w:rsidP="00F50DED">
      <w:pPr>
        <w:pStyle w:val="ListParagraph"/>
        <w:numPr>
          <w:ilvl w:val="0"/>
          <w:numId w:val="31"/>
        </w:numPr>
        <w:tabs>
          <w:tab w:val="left" w:pos="567"/>
        </w:tabs>
        <w:suppressAutoHyphens w:val="0"/>
        <w:spacing w:after="60"/>
        <w:jc w:val="both"/>
        <w:rPr>
          <w:rFonts w:ascii="Arial Narrow" w:hAnsi="Arial Narrow" w:cs="Arial"/>
          <w:szCs w:val="24"/>
        </w:rPr>
      </w:pPr>
      <w:r w:rsidRPr="00B43236">
        <w:rPr>
          <w:rFonts w:ascii="Arial Narrow" w:hAnsi="Arial Narrow" w:cs="Arial"/>
          <w:szCs w:val="24"/>
          <w:lang w:val="sr-Cyrl-CS"/>
        </w:rPr>
        <w:t>попуњен, потписан и печатом</w:t>
      </w:r>
      <w:r w:rsidR="001920AF" w:rsidRPr="00B43236">
        <w:rPr>
          <w:rFonts w:ascii="Arial Narrow" w:hAnsi="Arial Narrow" w:cs="Arial"/>
          <w:szCs w:val="24"/>
          <w:lang w:val="sr-Cyrl-CS"/>
        </w:rPr>
        <w:t xml:space="preserve"> оверен </w:t>
      </w:r>
      <w:r w:rsidR="00B43236" w:rsidRPr="00B43236">
        <w:rPr>
          <w:rFonts w:ascii="Arial Narrow" w:hAnsi="Arial Narrow" w:cs="Arial"/>
          <w:szCs w:val="24"/>
          <w:lang w:val="sr-Cyrl-CS"/>
        </w:rPr>
        <w:t>Модел уговора</w:t>
      </w:r>
      <w:r w:rsidR="00B43236" w:rsidRPr="00B43236">
        <w:rPr>
          <w:rFonts w:ascii="Arial Narrow" w:hAnsi="Arial Narrow" w:cs="Arial"/>
          <w:szCs w:val="24"/>
        </w:rPr>
        <w:t xml:space="preserve"> </w:t>
      </w:r>
      <w:r w:rsidR="00B43236" w:rsidRPr="00B43236">
        <w:rPr>
          <w:rFonts w:ascii="Arial Narrow" w:hAnsi="Arial Narrow" w:cs="Arial"/>
          <w:szCs w:val="24"/>
          <w:lang w:val="sr-Cyrl-CS"/>
        </w:rPr>
        <w:t>са прилогом о безбедности и здрављу на раду и моделом уговора о чувању пословне тајне</w:t>
      </w:r>
      <w:r w:rsidR="001920AF" w:rsidRPr="00B43236">
        <w:rPr>
          <w:rFonts w:ascii="Arial Narrow" w:hAnsi="Arial Narrow" w:cs="Arial"/>
          <w:szCs w:val="24"/>
          <w:lang w:val="sr-Cyrl-CS"/>
        </w:rPr>
        <w:t xml:space="preserve"> </w:t>
      </w:r>
    </w:p>
    <w:p w:rsidR="00352979" w:rsidRPr="00DB2ABC" w:rsidRDefault="00352979" w:rsidP="00F50DED">
      <w:pPr>
        <w:pStyle w:val="ListParagraph"/>
        <w:numPr>
          <w:ilvl w:val="0"/>
          <w:numId w:val="31"/>
        </w:numPr>
        <w:tabs>
          <w:tab w:val="left" w:pos="567"/>
        </w:tabs>
        <w:suppressAutoHyphens w:val="0"/>
        <w:spacing w:after="60"/>
        <w:jc w:val="both"/>
        <w:rPr>
          <w:rFonts w:ascii="Arial Narrow" w:hAnsi="Arial Narrow" w:cs="Arial"/>
          <w:szCs w:val="24"/>
        </w:rPr>
      </w:pPr>
      <w:r w:rsidRPr="00DB2ABC">
        <w:rPr>
          <w:rFonts w:ascii="Arial Narrow" w:hAnsi="Arial Narrow" w:cs="Arial"/>
          <w:szCs w:val="24"/>
        </w:rPr>
        <w:t xml:space="preserve">докази о испуњености </w:t>
      </w:r>
      <w:r w:rsidR="00FB68C8" w:rsidRPr="00DB2ABC">
        <w:rPr>
          <w:rFonts w:ascii="Arial Narrow" w:hAnsi="Arial Narrow" w:cs="Arial"/>
          <w:szCs w:val="24"/>
          <w:lang w:val="sr-Cyrl-RS"/>
        </w:rPr>
        <w:t xml:space="preserve">услова </w:t>
      </w:r>
      <w:r w:rsidRPr="00DB2ABC">
        <w:rPr>
          <w:rFonts w:ascii="Arial Narrow" w:hAnsi="Arial Narrow" w:cs="Arial"/>
          <w:lang w:eastAsia="en-US" w:bidi="en-US"/>
        </w:rPr>
        <w:t>из чл. 75. и 76.</w:t>
      </w:r>
      <w:r w:rsidRPr="00DB2ABC">
        <w:rPr>
          <w:rFonts w:ascii="Arial Narrow" w:hAnsi="Arial Narrow" w:cs="Arial"/>
        </w:rPr>
        <w:t xml:space="preserve"> Закона </w:t>
      </w:r>
      <w:r w:rsidRPr="00DB2ABC">
        <w:rPr>
          <w:rFonts w:ascii="Arial Narrow" w:hAnsi="Arial Narrow" w:cs="Arial"/>
          <w:szCs w:val="24"/>
        </w:rPr>
        <w:t xml:space="preserve">у складу са чланом 77. Закон и </w:t>
      </w:r>
      <w:r w:rsidR="00FB68C8" w:rsidRPr="00DB2ABC">
        <w:rPr>
          <w:rFonts w:ascii="Arial Narrow" w:hAnsi="Arial Narrow" w:cs="Arial"/>
          <w:szCs w:val="24"/>
          <w:lang w:val="sr-Cyrl-RS"/>
        </w:rPr>
        <w:t>Делом</w:t>
      </w:r>
      <w:r w:rsidRPr="00DB2ABC">
        <w:rPr>
          <w:rFonts w:ascii="Arial Narrow" w:hAnsi="Arial Narrow" w:cs="Arial"/>
          <w:szCs w:val="24"/>
        </w:rPr>
        <w:t xml:space="preserve"> 4. конкурсне документације</w:t>
      </w:r>
    </w:p>
    <w:p w:rsidR="00FB68C8" w:rsidRPr="00DB2ABC" w:rsidRDefault="00FB68C8" w:rsidP="00F50DED">
      <w:pPr>
        <w:pStyle w:val="ListParagraph"/>
        <w:numPr>
          <w:ilvl w:val="0"/>
          <w:numId w:val="31"/>
        </w:numPr>
        <w:tabs>
          <w:tab w:val="left" w:pos="567"/>
        </w:tabs>
        <w:suppressAutoHyphens w:val="0"/>
        <w:spacing w:after="60"/>
        <w:jc w:val="both"/>
        <w:rPr>
          <w:rFonts w:ascii="Arial Narrow" w:hAnsi="Arial Narrow" w:cs="Arial"/>
          <w:szCs w:val="24"/>
        </w:rPr>
      </w:pPr>
      <w:r w:rsidRPr="00DB2ABC">
        <w:rPr>
          <w:rFonts w:ascii="Arial Narrow" w:hAnsi="Arial Narrow" w:cs="Arial"/>
          <w:szCs w:val="24"/>
          <w:lang w:val="sr-Cyrl-RS"/>
        </w:rPr>
        <w:t>средство финансијског обезбеђења</w:t>
      </w:r>
      <w:r w:rsidR="00A13E7A" w:rsidRPr="00DB2ABC">
        <w:rPr>
          <w:rFonts w:ascii="Arial Narrow" w:hAnsi="Arial Narrow" w:cs="Arial"/>
          <w:szCs w:val="24"/>
          <w:lang w:val="sr-Cyrl-RS"/>
        </w:rPr>
        <w:t xml:space="preserve"> у складу са тачком 5.20. конкурсне документације </w:t>
      </w:r>
    </w:p>
    <w:p w:rsidR="00A60057" w:rsidRPr="00DB2ABC" w:rsidRDefault="00A60057" w:rsidP="00A60057">
      <w:pPr>
        <w:pStyle w:val="ListParagraph"/>
        <w:numPr>
          <w:ilvl w:val="0"/>
          <w:numId w:val="31"/>
        </w:numPr>
        <w:tabs>
          <w:tab w:val="left" w:pos="567"/>
        </w:tabs>
        <w:suppressAutoHyphens w:val="0"/>
        <w:spacing w:after="60"/>
        <w:jc w:val="both"/>
        <w:rPr>
          <w:rFonts w:ascii="Arial Narrow" w:hAnsi="Arial Narrow" w:cs="Arial"/>
          <w:szCs w:val="24"/>
        </w:rPr>
      </w:pPr>
      <w:r w:rsidRPr="00DB2ABC">
        <w:rPr>
          <w:rFonts w:ascii="Arial Narrow" w:hAnsi="Arial Narrow" w:cs="Arial"/>
          <w:szCs w:val="24"/>
        </w:rPr>
        <w:t>попуњен, потписан и печатом оверен „Образац трошкова припреме понуде“</w:t>
      </w:r>
      <w:r w:rsidRPr="00DB2ABC">
        <w:rPr>
          <w:rFonts w:ascii="Arial Narrow" w:hAnsi="Arial Narrow" w:cs="Arial"/>
          <w:szCs w:val="24"/>
          <w:lang w:val="sr-Cyrl-CS"/>
        </w:rPr>
        <w:t>, по потреби</w:t>
      </w:r>
      <w:r w:rsidRPr="00DB2ABC">
        <w:rPr>
          <w:rFonts w:ascii="Arial Narrow" w:hAnsi="Arial Narrow" w:cs="Arial"/>
          <w:szCs w:val="24"/>
        </w:rPr>
        <w:t xml:space="preserve"> </w:t>
      </w:r>
    </w:p>
    <w:p w:rsidR="00DB2ABC" w:rsidRPr="00DB2ABC" w:rsidRDefault="00DB2ABC" w:rsidP="0057761B">
      <w:pPr>
        <w:tabs>
          <w:tab w:val="left" w:pos="567"/>
        </w:tabs>
        <w:suppressAutoHyphens w:val="0"/>
        <w:spacing w:after="60"/>
        <w:jc w:val="both"/>
        <w:rPr>
          <w:rFonts w:ascii="Arial Narrow" w:hAnsi="Arial Narrow" w:cs="Arial"/>
          <w:szCs w:val="24"/>
          <w:lang w:val="sr-Cyrl-RS" w:eastAsia="en-US"/>
        </w:rPr>
      </w:pPr>
    </w:p>
    <w:p w:rsidR="00FD48C9" w:rsidRPr="006E2540" w:rsidRDefault="00FD48C9" w:rsidP="0057761B">
      <w:pPr>
        <w:keepNext/>
        <w:tabs>
          <w:tab w:val="left" w:pos="567"/>
        </w:tabs>
        <w:suppressAutoHyphens w:val="0"/>
        <w:spacing w:after="60"/>
        <w:jc w:val="both"/>
        <w:outlineLvl w:val="1"/>
        <w:rPr>
          <w:rFonts w:ascii="Arial Narrow" w:hAnsi="Arial Narrow" w:cs="Arial"/>
          <w:b/>
          <w:bCs/>
          <w:iCs/>
          <w:szCs w:val="24"/>
          <w:lang w:val="sr-Cyrl-RS" w:eastAsia="en-US"/>
        </w:rPr>
      </w:pPr>
      <w:bookmarkStart w:id="2" w:name="_Toc297798706"/>
      <w:r w:rsidRPr="006E2540">
        <w:rPr>
          <w:rFonts w:ascii="Arial Narrow" w:hAnsi="Arial Narrow" w:cs="Arial"/>
          <w:b/>
          <w:bCs/>
          <w:iCs/>
          <w:szCs w:val="24"/>
          <w:lang w:val="en-GB" w:eastAsia="en-US"/>
        </w:rPr>
        <w:lastRenderedPageBreak/>
        <w:tab/>
      </w:r>
      <w:r w:rsidR="00D60A81" w:rsidRPr="006E2540">
        <w:rPr>
          <w:rFonts w:ascii="Arial Narrow" w:hAnsi="Arial Narrow" w:cs="Arial"/>
          <w:b/>
          <w:bCs/>
          <w:iCs/>
          <w:szCs w:val="24"/>
          <w:lang w:eastAsia="en-US"/>
        </w:rPr>
        <w:t xml:space="preserve">5.3. </w:t>
      </w:r>
      <w:r w:rsidR="001F5463" w:rsidRPr="006E2540">
        <w:rPr>
          <w:rFonts w:ascii="Arial Narrow" w:hAnsi="Arial Narrow" w:cs="Arial"/>
          <w:b/>
          <w:bCs/>
          <w:iCs/>
          <w:szCs w:val="24"/>
          <w:lang w:eastAsia="en-US"/>
        </w:rPr>
        <w:t>П</w:t>
      </w:r>
      <w:r w:rsidRPr="006E2540">
        <w:rPr>
          <w:rFonts w:ascii="Arial Narrow" w:hAnsi="Arial Narrow" w:cs="Arial"/>
          <w:b/>
          <w:bCs/>
          <w:iCs/>
          <w:szCs w:val="24"/>
          <w:lang w:val="sr-Cyrl-RS" w:eastAsia="en-US"/>
        </w:rPr>
        <w:t>артије</w:t>
      </w:r>
      <w:r w:rsidR="003362BA" w:rsidRPr="006E2540">
        <w:rPr>
          <w:rFonts w:ascii="Arial Narrow" w:hAnsi="Arial Narrow" w:cs="Arial"/>
          <w:b/>
          <w:bCs/>
          <w:iCs/>
          <w:szCs w:val="24"/>
          <w:lang w:val="sr-Cyrl-RS" w:eastAsia="en-US"/>
        </w:rPr>
        <w:t xml:space="preserve">: </w:t>
      </w:r>
    </w:p>
    <w:p w:rsidR="00D60A81" w:rsidRPr="006E2540" w:rsidRDefault="00FD48C9" w:rsidP="0057761B">
      <w:pPr>
        <w:keepNext/>
        <w:tabs>
          <w:tab w:val="left" w:pos="567"/>
        </w:tabs>
        <w:suppressAutoHyphens w:val="0"/>
        <w:spacing w:after="60"/>
        <w:jc w:val="both"/>
        <w:outlineLvl w:val="1"/>
        <w:rPr>
          <w:rFonts w:ascii="Arial Narrow" w:hAnsi="Arial Narrow" w:cs="Arial"/>
          <w:bCs/>
          <w:iCs/>
          <w:szCs w:val="24"/>
          <w:lang w:val="sr-Cyrl-RS" w:eastAsia="en-US"/>
        </w:rPr>
      </w:pPr>
      <w:r w:rsidRPr="006E2540">
        <w:rPr>
          <w:rFonts w:ascii="Arial Narrow" w:hAnsi="Arial Narrow" w:cs="Arial"/>
          <w:b/>
          <w:bCs/>
          <w:iCs/>
          <w:szCs w:val="24"/>
          <w:lang w:val="sr-Cyrl-RS" w:eastAsia="en-US"/>
        </w:rPr>
        <w:tab/>
      </w:r>
      <w:r w:rsidR="003362BA" w:rsidRPr="006E2540">
        <w:rPr>
          <w:rFonts w:ascii="Arial Narrow" w:hAnsi="Arial Narrow" w:cs="Arial"/>
          <w:bCs/>
          <w:iCs/>
          <w:szCs w:val="24"/>
          <w:lang w:val="sr-Cyrl-RS" w:eastAsia="en-US"/>
        </w:rPr>
        <w:t xml:space="preserve">Набавка није обликована по партијама. </w:t>
      </w:r>
    </w:p>
    <w:p w:rsidR="00D60A81" w:rsidRPr="006E2540" w:rsidRDefault="00FD48C9" w:rsidP="0057761B">
      <w:pPr>
        <w:tabs>
          <w:tab w:val="left" w:pos="567"/>
        </w:tabs>
        <w:suppressAutoHyphens w:val="0"/>
        <w:spacing w:after="60"/>
        <w:jc w:val="both"/>
        <w:rPr>
          <w:rFonts w:ascii="Arial Narrow" w:hAnsi="Arial Narrow" w:cs="Arial"/>
          <w:szCs w:val="24"/>
          <w:lang w:eastAsia="en-US"/>
        </w:rPr>
      </w:pPr>
      <w:r w:rsidRPr="006E2540">
        <w:rPr>
          <w:rFonts w:ascii="Arial Narrow" w:hAnsi="Arial Narrow" w:cs="Arial"/>
          <w:szCs w:val="24"/>
          <w:lang w:val="sr-Cyrl-RS" w:eastAsia="en-US"/>
        </w:rPr>
        <w:tab/>
      </w:r>
      <w:r w:rsidR="00D60A81" w:rsidRPr="006E2540">
        <w:rPr>
          <w:rFonts w:ascii="Arial Narrow" w:hAnsi="Arial Narrow" w:cs="Arial"/>
          <w:szCs w:val="24"/>
          <w:lang w:eastAsia="en-US"/>
        </w:rPr>
        <w:t>Предметна јавна набавка није обликована у више посебних целина (партија).</w:t>
      </w:r>
    </w:p>
    <w:p w:rsidR="004E3B18" w:rsidRPr="006E2540" w:rsidRDefault="004E3B18" w:rsidP="0057761B">
      <w:pPr>
        <w:keepNext/>
        <w:tabs>
          <w:tab w:val="left" w:pos="567"/>
        </w:tabs>
        <w:suppressAutoHyphens w:val="0"/>
        <w:spacing w:after="60"/>
        <w:jc w:val="both"/>
        <w:outlineLvl w:val="1"/>
        <w:rPr>
          <w:rFonts w:ascii="Arial Narrow" w:hAnsi="Arial Narrow" w:cs="Arial"/>
          <w:b/>
          <w:bCs/>
          <w:iCs/>
          <w:szCs w:val="24"/>
          <w:lang w:eastAsia="en-US"/>
        </w:rPr>
      </w:pPr>
    </w:p>
    <w:p w:rsidR="00D60A81" w:rsidRPr="006E2540" w:rsidRDefault="00FD48C9" w:rsidP="0057761B">
      <w:pPr>
        <w:keepNext/>
        <w:tabs>
          <w:tab w:val="left" w:pos="567"/>
        </w:tabs>
        <w:suppressAutoHyphens w:val="0"/>
        <w:spacing w:after="60"/>
        <w:jc w:val="both"/>
        <w:outlineLvl w:val="1"/>
        <w:rPr>
          <w:rFonts w:ascii="Arial Narrow" w:hAnsi="Arial Narrow" w:cs="Arial"/>
          <w:b/>
          <w:bCs/>
          <w:iCs/>
          <w:szCs w:val="24"/>
          <w:lang w:eastAsia="en-US"/>
        </w:rPr>
      </w:pPr>
      <w:r w:rsidRPr="006E2540">
        <w:rPr>
          <w:rFonts w:ascii="Arial Narrow" w:hAnsi="Arial Narrow" w:cs="Arial"/>
          <w:b/>
          <w:bCs/>
          <w:iCs/>
          <w:szCs w:val="24"/>
          <w:lang w:val="sr-Cyrl-RS" w:eastAsia="en-US"/>
        </w:rPr>
        <w:tab/>
      </w:r>
      <w:r w:rsidR="00D60A81" w:rsidRPr="006E2540">
        <w:rPr>
          <w:rFonts w:ascii="Arial Narrow" w:hAnsi="Arial Narrow" w:cs="Arial"/>
          <w:b/>
          <w:bCs/>
          <w:iCs/>
          <w:szCs w:val="24"/>
          <w:lang w:eastAsia="en-US"/>
        </w:rPr>
        <w:t xml:space="preserve">5.4. </w:t>
      </w:r>
      <w:r w:rsidR="001F5463" w:rsidRPr="006E2540">
        <w:rPr>
          <w:rFonts w:ascii="Arial Narrow" w:hAnsi="Arial Narrow" w:cs="Arial"/>
          <w:b/>
          <w:bCs/>
          <w:iCs/>
          <w:szCs w:val="24"/>
          <w:lang w:eastAsia="en-US"/>
        </w:rPr>
        <w:t>П</w:t>
      </w:r>
      <w:r w:rsidRPr="006E2540">
        <w:rPr>
          <w:rFonts w:ascii="Arial Narrow" w:hAnsi="Arial Narrow" w:cs="Arial"/>
          <w:b/>
          <w:bCs/>
          <w:iCs/>
          <w:szCs w:val="24"/>
          <w:lang w:eastAsia="en-US"/>
        </w:rPr>
        <w:t>онуда са варијантама</w:t>
      </w:r>
      <w:r w:rsidR="001F5463" w:rsidRPr="006E2540">
        <w:rPr>
          <w:rFonts w:ascii="Arial Narrow" w:hAnsi="Arial Narrow" w:cs="Arial"/>
          <w:b/>
          <w:bCs/>
          <w:iCs/>
          <w:szCs w:val="24"/>
          <w:lang w:eastAsia="en-US"/>
        </w:rPr>
        <w:t xml:space="preserve"> </w:t>
      </w:r>
    </w:p>
    <w:p w:rsidR="004454D9" w:rsidRPr="006E2540" w:rsidRDefault="00FD48C9" w:rsidP="0057761B">
      <w:pPr>
        <w:tabs>
          <w:tab w:val="left" w:pos="567"/>
        </w:tabs>
        <w:suppressAutoHyphens w:val="0"/>
        <w:spacing w:after="60"/>
        <w:jc w:val="both"/>
        <w:rPr>
          <w:rFonts w:ascii="Arial Narrow" w:hAnsi="Arial Narrow" w:cs="Arial"/>
          <w:szCs w:val="24"/>
          <w:lang w:eastAsia="en-US"/>
        </w:rPr>
      </w:pPr>
      <w:r w:rsidRPr="006E2540">
        <w:rPr>
          <w:rFonts w:ascii="Arial Narrow" w:hAnsi="Arial Narrow" w:cs="Arial"/>
          <w:szCs w:val="24"/>
          <w:lang w:val="sr-Cyrl-RS" w:eastAsia="en-US"/>
        </w:rPr>
        <w:tab/>
      </w:r>
      <w:r w:rsidR="00D60A81" w:rsidRPr="006E2540">
        <w:rPr>
          <w:rFonts w:ascii="Arial Narrow" w:hAnsi="Arial Narrow" w:cs="Arial"/>
          <w:szCs w:val="24"/>
          <w:lang w:eastAsia="en-US"/>
        </w:rPr>
        <w:t xml:space="preserve">Понуда са варијантама није дозвољена. </w:t>
      </w:r>
    </w:p>
    <w:p w:rsidR="00E345AC" w:rsidRPr="006E2540" w:rsidRDefault="00E345AC" w:rsidP="0057761B">
      <w:pPr>
        <w:tabs>
          <w:tab w:val="left" w:pos="567"/>
        </w:tabs>
        <w:suppressAutoHyphens w:val="0"/>
        <w:spacing w:after="60"/>
        <w:jc w:val="both"/>
        <w:rPr>
          <w:rFonts w:ascii="Arial Narrow" w:hAnsi="Arial Narrow" w:cs="Arial"/>
          <w:szCs w:val="24"/>
          <w:lang w:eastAsia="en-US"/>
        </w:rPr>
      </w:pPr>
    </w:p>
    <w:p w:rsidR="00D60A81" w:rsidRPr="006E2540" w:rsidRDefault="00FD48C9" w:rsidP="0057761B">
      <w:pPr>
        <w:keepNext/>
        <w:tabs>
          <w:tab w:val="left" w:pos="567"/>
        </w:tabs>
        <w:suppressAutoHyphens w:val="0"/>
        <w:spacing w:after="60"/>
        <w:jc w:val="both"/>
        <w:outlineLvl w:val="1"/>
        <w:rPr>
          <w:rFonts w:ascii="Arial Narrow" w:hAnsi="Arial Narrow" w:cs="Arial"/>
          <w:b/>
          <w:bCs/>
          <w:iCs/>
          <w:szCs w:val="24"/>
          <w:lang w:eastAsia="en-US"/>
        </w:rPr>
      </w:pPr>
      <w:r w:rsidRPr="006E2540">
        <w:rPr>
          <w:rFonts w:ascii="Arial Narrow" w:hAnsi="Arial Narrow" w:cs="Arial"/>
          <w:b/>
          <w:bCs/>
          <w:iCs/>
          <w:szCs w:val="24"/>
          <w:lang w:val="sr-Cyrl-RS" w:eastAsia="en-US"/>
        </w:rPr>
        <w:tab/>
      </w:r>
      <w:r w:rsidR="00D60A81" w:rsidRPr="006E2540">
        <w:rPr>
          <w:rFonts w:ascii="Arial Narrow" w:hAnsi="Arial Narrow" w:cs="Arial"/>
          <w:b/>
          <w:bCs/>
          <w:iCs/>
          <w:szCs w:val="24"/>
          <w:lang w:eastAsia="en-US"/>
        </w:rPr>
        <w:t xml:space="preserve">5.5. </w:t>
      </w:r>
      <w:bookmarkEnd w:id="2"/>
      <w:r w:rsidR="0012042A" w:rsidRPr="006E2540">
        <w:rPr>
          <w:rFonts w:ascii="Arial Narrow" w:hAnsi="Arial Narrow" w:cs="Arial"/>
          <w:b/>
          <w:bCs/>
          <w:iCs/>
          <w:szCs w:val="24"/>
          <w:lang w:eastAsia="en-US"/>
        </w:rPr>
        <w:t>Н</w:t>
      </w:r>
      <w:r w:rsidRPr="006E2540">
        <w:rPr>
          <w:rFonts w:ascii="Arial Narrow" w:hAnsi="Arial Narrow" w:cs="Arial"/>
          <w:b/>
          <w:bCs/>
          <w:iCs/>
          <w:szCs w:val="24"/>
          <w:lang w:eastAsia="en-US"/>
        </w:rPr>
        <w:t>ачин измене, допуне и опозива понуде</w:t>
      </w:r>
    </w:p>
    <w:p w:rsidR="0012042A" w:rsidRPr="006E2540" w:rsidRDefault="00FD48C9" w:rsidP="0057761B">
      <w:pPr>
        <w:tabs>
          <w:tab w:val="left" w:pos="567"/>
        </w:tabs>
        <w:spacing w:after="60" w:line="100" w:lineRule="atLeast"/>
        <w:jc w:val="both"/>
        <w:rPr>
          <w:rFonts w:ascii="Arial Narrow" w:eastAsia="Arial Unicode MS" w:hAnsi="Arial Narrow" w:cs="Arial"/>
          <w:kern w:val="1"/>
          <w:szCs w:val="24"/>
        </w:rPr>
      </w:pPr>
      <w:r w:rsidRPr="006E2540">
        <w:rPr>
          <w:rFonts w:ascii="Arial Narrow" w:eastAsia="Arial Unicode MS" w:hAnsi="Arial Narrow" w:cs="Arial"/>
          <w:kern w:val="1"/>
          <w:szCs w:val="24"/>
          <w:lang w:val="sr-Cyrl-RS"/>
        </w:rPr>
        <w:tab/>
      </w:r>
      <w:r w:rsidR="0012042A" w:rsidRPr="006E2540">
        <w:rPr>
          <w:rFonts w:ascii="Arial Narrow" w:eastAsia="Arial Unicode MS" w:hAnsi="Arial Narrow" w:cs="Arial"/>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12042A" w:rsidRPr="006E2540" w:rsidRDefault="00FD48C9" w:rsidP="0057761B">
      <w:pPr>
        <w:tabs>
          <w:tab w:val="left" w:pos="567"/>
        </w:tabs>
        <w:spacing w:after="60" w:line="100" w:lineRule="atLeast"/>
        <w:jc w:val="both"/>
        <w:rPr>
          <w:rFonts w:ascii="Arial Narrow" w:eastAsia="TimesNewRomanPSMT" w:hAnsi="Arial Narrow" w:cs="Arial"/>
          <w:bCs/>
          <w:iCs/>
          <w:kern w:val="1"/>
          <w:szCs w:val="24"/>
        </w:rPr>
      </w:pPr>
      <w:r w:rsidRPr="006E2540">
        <w:rPr>
          <w:rFonts w:ascii="Arial Narrow" w:eastAsia="Arial Unicode MS" w:hAnsi="Arial Narrow" w:cs="Arial"/>
          <w:kern w:val="1"/>
          <w:szCs w:val="24"/>
          <w:lang w:val="sr-Cyrl-RS"/>
        </w:rPr>
        <w:tab/>
      </w:r>
      <w:r w:rsidR="0012042A" w:rsidRPr="006E2540">
        <w:rPr>
          <w:rFonts w:ascii="Arial Narrow" w:eastAsia="Arial Unicode MS" w:hAnsi="Arial Narrow" w:cs="Arial"/>
          <w:kern w:val="1"/>
          <w:szCs w:val="24"/>
        </w:rPr>
        <w:t xml:space="preserve">Понуђач је дужан да јасно назначи који део понуде мења односно која документа накнадно доставља. </w:t>
      </w:r>
    </w:p>
    <w:p w:rsidR="00CC427D" w:rsidRPr="006E2540" w:rsidRDefault="00FD48C9" w:rsidP="0057761B">
      <w:pPr>
        <w:tabs>
          <w:tab w:val="left" w:pos="567"/>
        </w:tabs>
        <w:spacing w:after="60" w:line="100" w:lineRule="atLeast"/>
        <w:jc w:val="both"/>
        <w:rPr>
          <w:rFonts w:ascii="Arial Narrow" w:eastAsia="TimesNewRomanPSMT" w:hAnsi="Arial Narrow" w:cs="Arial"/>
          <w:bCs/>
          <w:iCs/>
          <w:kern w:val="1"/>
          <w:szCs w:val="24"/>
        </w:rPr>
      </w:pPr>
      <w:r w:rsidRPr="006E2540">
        <w:rPr>
          <w:rFonts w:ascii="Arial Narrow" w:eastAsia="TimesNewRomanPSMT" w:hAnsi="Arial Narrow" w:cs="Arial"/>
          <w:bCs/>
          <w:iCs/>
          <w:kern w:val="1"/>
          <w:szCs w:val="24"/>
          <w:lang w:val="sr-Cyrl-RS"/>
        </w:rPr>
        <w:tab/>
      </w:r>
      <w:r w:rsidR="00CC427D" w:rsidRPr="006E2540">
        <w:rPr>
          <w:rFonts w:ascii="Arial Narrow" w:eastAsia="TimesNewRomanPSMT" w:hAnsi="Arial Narrow" w:cs="Arial"/>
          <w:bCs/>
          <w:iCs/>
          <w:kern w:val="1"/>
          <w:szCs w:val="24"/>
        </w:rPr>
        <w:t xml:space="preserve">Измену, допуну или опозив понуде треба доставити на адресу: </w:t>
      </w:r>
      <w:r w:rsidR="0012042A" w:rsidRPr="006E2540">
        <w:rPr>
          <w:rFonts w:ascii="Arial Narrow" w:eastAsia="TimesNewRomanPSMT" w:hAnsi="Arial Narrow" w:cs="Arial"/>
          <w:bCs/>
          <w:iCs/>
          <w:kern w:val="1"/>
          <w:szCs w:val="24"/>
        </w:rPr>
        <w:t>Јавно предузеће „Електропривреда Србије, 11000 Београд, Србија, Балканска 13</w:t>
      </w:r>
      <w:r w:rsidR="0012042A" w:rsidRPr="006E2540">
        <w:rPr>
          <w:rFonts w:ascii="Arial Narrow" w:eastAsia="TimesNewRomanPSMT" w:hAnsi="Arial Narrow" w:cs="Arial"/>
          <w:bCs/>
          <w:iCs/>
          <w:kern w:val="1"/>
          <w:szCs w:val="24"/>
          <w:lang w:val="sr-Latn-CS"/>
        </w:rPr>
        <w:t xml:space="preserve">, </w:t>
      </w:r>
      <w:r w:rsidR="0012042A" w:rsidRPr="006E2540">
        <w:rPr>
          <w:rFonts w:ascii="Arial Narrow" w:eastAsia="TimesNewRomanPSMT" w:hAnsi="Arial Narrow" w:cs="Arial"/>
          <w:bCs/>
          <w:iCs/>
          <w:kern w:val="1"/>
          <w:szCs w:val="24"/>
        </w:rPr>
        <w:t xml:space="preserve"> писарница у приземљу, </w:t>
      </w:r>
      <w:r w:rsidR="00CC427D" w:rsidRPr="006E2540">
        <w:rPr>
          <w:rFonts w:ascii="Arial Narrow" w:eastAsia="TimesNewRomanPSMT" w:hAnsi="Arial Narrow" w:cs="Arial"/>
          <w:bCs/>
          <w:iCs/>
          <w:kern w:val="1"/>
          <w:szCs w:val="24"/>
        </w:rPr>
        <w:t>са назнаком:</w:t>
      </w:r>
    </w:p>
    <w:p w:rsidR="00CC427D" w:rsidRPr="006E2540" w:rsidRDefault="00FD48C9" w:rsidP="0057761B">
      <w:pPr>
        <w:tabs>
          <w:tab w:val="left" w:pos="567"/>
        </w:tabs>
        <w:spacing w:after="60" w:line="100" w:lineRule="atLeast"/>
        <w:jc w:val="both"/>
        <w:rPr>
          <w:rFonts w:ascii="Arial Narrow" w:eastAsia="TimesNewRomanPS-BoldMT" w:hAnsi="Arial Narrow" w:cs="Arial"/>
          <w:bCs/>
          <w:kern w:val="1"/>
          <w:szCs w:val="24"/>
          <w:lang w:val="sr-Cyrl-CS"/>
        </w:rPr>
      </w:pPr>
      <w:r w:rsidRPr="006E2540">
        <w:rPr>
          <w:rFonts w:ascii="Arial Narrow" w:eastAsia="TimesNewRomanPSMT" w:hAnsi="Arial Narrow" w:cs="Arial"/>
          <w:bCs/>
          <w:iCs/>
          <w:kern w:val="1"/>
          <w:szCs w:val="24"/>
          <w:lang w:val="sr-Cyrl-RS"/>
        </w:rPr>
        <w:tab/>
      </w:r>
      <w:r w:rsidR="00CC427D" w:rsidRPr="006E2540">
        <w:rPr>
          <w:rFonts w:ascii="Arial Narrow" w:eastAsia="TimesNewRomanPSMT" w:hAnsi="Arial Narrow" w:cs="Arial"/>
          <w:bCs/>
          <w:iCs/>
          <w:kern w:val="1"/>
          <w:szCs w:val="24"/>
        </w:rPr>
        <w:t>„Измена</w:t>
      </w:r>
      <w:r w:rsidR="00152287" w:rsidRPr="006E2540">
        <w:rPr>
          <w:rFonts w:ascii="Arial Narrow" w:eastAsia="TimesNewRomanPSMT" w:hAnsi="Arial Narrow" w:cs="Arial"/>
          <w:bCs/>
          <w:iCs/>
          <w:kern w:val="1"/>
          <w:szCs w:val="24"/>
          <w:lang w:val="sr-Cyrl-CS"/>
        </w:rPr>
        <w:t xml:space="preserve"> / допуна / опозив / измена и допуна</w:t>
      </w:r>
      <w:r w:rsidR="00152287" w:rsidRPr="006E2540">
        <w:rPr>
          <w:rFonts w:ascii="Arial Narrow" w:eastAsia="TimesNewRomanPSMT" w:hAnsi="Arial Narrow" w:cs="Arial"/>
          <w:bCs/>
          <w:iCs/>
          <w:kern w:val="1"/>
          <w:szCs w:val="24"/>
        </w:rPr>
        <w:t xml:space="preserve"> </w:t>
      </w:r>
      <w:r w:rsidR="00152287" w:rsidRPr="006E2540">
        <w:rPr>
          <w:rFonts w:ascii="Arial Narrow" w:eastAsia="TimesNewRomanPSMT" w:hAnsi="Arial Narrow" w:cs="Arial"/>
          <w:bCs/>
          <w:iCs/>
          <w:kern w:val="1"/>
          <w:szCs w:val="24"/>
          <w:lang w:val="sr-Cyrl-CS"/>
        </w:rPr>
        <w:t>п</w:t>
      </w:r>
      <w:r w:rsidR="00CC427D" w:rsidRPr="006E2540">
        <w:rPr>
          <w:rFonts w:ascii="Arial Narrow" w:eastAsia="TimesNewRomanPSMT" w:hAnsi="Arial Narrow" w:cs="Arial"/>
          <w:bCs/>
          <w:iCs/>
          <w:kern w:val="1"/>
          <w:szCs w:val="24"/>
        </w:rPr>
        <w:t>онуде</w:t>
      </w:r>
      <w:r w:rsidR="00CC427D" w:rsidRPr="006E2540">
        <w:rPr>
          <w:rFonts w:ascii="Arial Narrow" w:eastAsia="TimesNewRomanPS-BoldMT" w:hAnsi="Arial Narrow" w:cs="Arial"/>
          <w:bCs/>
          <w:kern w:val="1"/>
          <w:szCs w:val="24"/>
        </w:rPr>
        <w:t xml:space="preserve"> </w:t>
      </w:r>
      <w:r w:rsidR="003D78C1" w:rsidRPr="006E2540">
        <w:rPr>
          <w:rFonts w:ascii="Arial Narrow" w:eastAsia="TimesNewRomanPS-BoldMT" w:hAnsi="Arial Narrow" w:cs="Arial"/>
          <w:bCs/>
          <w:kern w:val="1"/>
          <w:szCs w:val="24"/>
        </w:rPr>
        <w:t xml:space="preserve">за јавну набавку </w:t>
      </w:r>
      <w:r w:rsidR="00152287" w:rsidRPr="006E2540">
        <w:rPr>
          <w:rFonts w:ascii="Arial Narrow" w:eastAsia="TimesNewRomanPSMT" w:hAnsi="Arial Narrow" w:cs="Arial"/>
          <w:szCs w:val="24"/>
        </w:rPr>
        <w:t>консултантских услуга - Унапређење система управљања безбедношћу и здрављем на раду кроз програме менторства, обуке и посете погонима за руководиоце вишег и средњег нивоа у ЈП ЕПС и зависним привредним друштвима</w:t>
      </w:r>
      <w:r w:rsidR="00152287" w:rsidRPr="006E2540">
        <w:rPr>
          <w:rFonts w:ascii="Arial Narrow" w:eastAsia="TimesNewRomanPSMT" w:hAnsi="Arial Narrow" w:cs="Arial"/>
          <w:szCs w:val="24"/>
          <w:lang w:val="sr-Cyrl-CS"/>
        </w:rPr>
        <w:t xml:space="preserve"> </w:t>
      </w:r>
      <w:r w:rsidR="003D78C1" w:rsidRPr="006E2540">
        <w:rPr>
          <w:rFonts w:ascii="Arial Narrow" w:eastAsia="TimesNewRomanPS-BoldMT" w:hAnsi="Arial Narrow" w:cs="Arial"/>
          <w:bCs/>
          <w:kern w:val="1"/>
          <w:szCs w:val="24"/>
        </w:rPr>
        <w:t xml:space="preserve">ЈН број </w:t>
      </w:r>
      <w:r w:rsidR="00152287" w:rsidRPr="006E2540">
        <w:rPr>
          <w:rFonts w:ascii="Arial Narrow" w:hAnsi="Arial Narrow" w:cs="Arial"/>
          <w:szCs w:val="24"/>
          <w:lang w:val="sr-Cyrl-CS" w:eastAsia="en-US"/>
        </w:rPr>
        <w:t xml:space="preserve"> </w:t>
      </w:r>
      <w:r w:rsidR="00ED0BDF" w:rsidRPr="006E2540">
        <w:rPr>
          <w:rFonts w:ascii="Arial Narrow" w:hAnsi="Arial Narrow" w:cs="Arial"/>
          <w:szCs w:val="24"/>
          <w:lang w:val="sr-Cyrl-CS" w:eastAsia="en-US"/>
        </w:rPr>
        <w:t>15</w:t>
      </w:r>
      <w:r w:rsidR="00152287" w:rsidRPr="006E2540">
        <w:rPr>
          <w:rFonts w:ascii="Arial Narrow" w:hAnsi="Arial Narrow" w:cs="Arial"/>
          <w:szCs w:val="24"/>
          <w:lang w:val="sr-Cyrl-CS" w:eastAsia="en-US"/>
        </w:rPr>
        <w:t>/14</w:t>
      </w:r>
      <w:r w:rsidR="00D20774" w:rsidRPr="006E2540">
        <w:rPr>
          <w:rFonts w:ascii="Arial Narrow" w:hAnsi="Arial Narrow" w:cs="Arial"/>
          <w:szCs w:val="24"/>
          <w:lang w:val="sr-Cyrl-CS" w:eastAsia="en-US"/>
        </w:rPr>
        <w:t>/</w:t>
      </w:r>
      <w:r w:rsidR="00D20774" w:rsidRPr="006E2540">
        <w:rPr>
          <w:rFonts w:ascii="Arial Narrow" w:hAnsi="Arial Narrow" w:cs="Arial"/>
          <w:szCs w:val="24"/>
          <w:lang w:eastAsia="en-US"/>
        </w:rPr>
        <w:t>УЉР</w:t>
      </w:r>
      <w:r w:rsidR="003D78C1" w:rsidRPr="006E2540">
        <w:rPr>
          <w:rFonts w:ascii="Arial Narrow" w:eastAsia="TimesNewRomanPS-BoldMT" w:hAnsi="Arial Narrow" w:cs="Arial"/>
          <w:bCs/>
          <w:kern w:val="1"/>
          <w:szCs w:val="24"/>
        </w:rPr>
        <w:t xml:space="preserve"> - НЕ ОТВАРАТИ</w:t>
      </w:r>
      <w:r w:rsidR="00225FE6" w:rsidRPr="006E2540">
        <w:rPr>
          <w:rFonts w:ascii="Arial Narrow" w:eastAsia="TimesNewRomanPS-BoldMT" w:hAnsi="Arial Narrow" w:cs="Arial"/>
          <w:bCs/>
          <w:kern w:val="1"/>
          <w:szCs w:val="24"/>
        </w:rPr>
        <w:t>”</w:t>
      </w:r>
      <w:r w:rsidR="00152287" w:rsidRPr="006E2540">
        <w:rPr>
          <w:rFonts w:ascii="Arial Narrow" w:eastAsia="TimesNewRomanPS-BoldMT" w:hAnsi="Arial Narrow" w:cs="Arial"/>
          <w:bCs/>
          <w:kern w:val="1"/>
          <w:szCs w:val="24"/>
          <w:lang w:val="sr-Cyrl-CS"/>
        </w:rPr>
        <w:t>.</w:t>
      </w:r>
    </w:p>
    <w:p w:rsidR="004F0123" w:rsidRPr="006E2540" w:rsidRDefault="00FD48C9" w:rsidP="0057761B">
      <w:pPr>
        <w:tabs>
          <w:tab w:val="left" w:pos="567"/>
          <w:tab w:val="left" w:pos="993"/>
        </w:tabs>
        <w:suppressAutoHyphens w:val="0"/>
        <w:spacing w:after="60"/>
        <w:jc w:val="both"/>
        <w:rPr>
          <w:rFonts w:ascii="Arial Narrow" w:hAnsi="Arial Narrow" w:cs="Arial"/>
          <w:szCs w:val="24"/>
          <w:lang w:eastAsia="en-US"/>
        </w:rPr>
      </w:pPr>
      <w:r w:rsidRPr="006E2540">
        <w:rPr>
          <w:rFonts w:ascii="Arial Narrow" w:hAnsi="Arial Narrow"/>
          <w:lang w:val="sr-Cyrl-CS"/>
        </w:rPr>
        <w:tab/>
      </w:r>
      <w:r w:rsidR="004F0123" w:rsidRPr="006E2540">
        <w:rPr>
          <w:rFonts w:ascii="Arial Narrow" w:hAnsi="Arial Narrow"/>
          <w:lang w:val="sr-Cyrl-CS"/>
        </w:rPr>
        <w:t xml:space="preserve">На полеђини коверте </w:t>
      </w:r>
      <w:r w:rsidR="004F0123" w:rsidRPr="006E2540">
        <w:rPr>
          <w:rFonts w:ascii="Arial Narrow" w:hAnsi="Arial Narrow" w:cs="Arial"/>
          <w:szCs w:val="24"/>
          <w:lang w:val="sr-Cyrl-CS" w:eastAsia="en-US"/>
        </w:rPr>
        <w:t>обавезно се уписује тачан</w:t>
      </w:r>
      <w:r w:rsidR="004F0123" w:rsidRPr="006E2540">
        <w:rPr>
          <w:rFonts w:ascii="Arial Narrow" w:hAnsi="Arial Narrow"/>
          <w:lang w:val="sr-Cyrl-CS"/>
        </w:rPr>
        <w:t xml:space="preserve"> назив и </w:t>
      </w:r>
      <w:r w:rsidR="004F0123" w:rsidRPr="006E2540">
        <w:rPr>
          <w:rFonts w:ascii="Arial Narrow" w:hAnsi="Arial Narrow" w:cs="Arial"/>
          <w:szCs w:val="24"/>
          <w:lang w:val="sr-Cyrl-CS" w:eastAsia="en-US"/>
        </w:rPr>
        <w:t>адреса</w:t>
      </w:r>
      <w:r w:rsidR="004F0123" w:rsidRPr="006E2540">
        <w:rPr>
          <w:rFonts w:ascii="Arial Narrow" w:hAnsi="Arial Narrow"/>
          <w:lang w:val="sr-Cyrl-CS"/>
        </w:rPr>
        <w:t xml:space="preserve"> понуђача</w:t>
      </w:r>
      <w:r w:rsidR="004F0123" w:rsidRPr="006E2540">
        <w:rPr>
          <w:rFonts w:ascii="Arial Narrow" w:hAnsi="Arial Narrow" w:cs="Arial"/>
          <w:szCs w:val="24"/>
          <w:lang w:val="sr-Cyrl-CS" w:eastAsia="en-US"/>
        </w:rPr>
        <w:t>, телефон и факс понуђача, као и име и презиме овлашћеног лица за контакт</w:t>
      </w:r>
      <w:r w:rsidR="004F0123" w:rsidRPr="006E2540">
        <w:rPr>
          <w:rFonts w:ascii="Arial Narrow" w:hAnsi="Arial Narrow" w:cs="Arial"/>
          <w:szCs w:val="24"/>
          <w:lang w:eastAsia="en-US"/>
        </w:rPr>
        <w:t>.</w:t>
      </w:r>
    </w:p>
    <w:p w:rsidR="004F0123" w:rsidRPr="006E2540" w:rsidRDefault="00FD48C9" w:rsidP="0057761B">
      <w:pPr>
        <w:tabs>
          <w:tab w:val="left" w:pos="567"/>
        </w:tabs>
        <w:suppressAutoHyphens w:val="0"/>
        <w:spacing w:after="60"/>
        <w:jc w:val="both"/>
        <w:rPr>
          <w:rFonts w:ascii="Arial Narrow" w:hAnsi="Arial Narrow" w:cs="Arial"/>
          <w:bCs/>
          <w:szCs w:val="24"/>
          <w:lang w:eastAsia="en-US"/>
        </w:rPr>
      </w:pPr>
      <w:r w:rsidRPr="006E2540">
        <w:rPr>
          <w:rFonts w:ascii="Arial Narrow" w:hAnsi="Arial Narrow"/>
          <w:lang w:val="sr-Cyrl-RS"/>
        </w:rPr>
        <w:tab/>
      </w:r>
      <w:r w:rsidR="004F0123" w:rsidRPr="006E2540">
        <w:rPr>
          <w:rFonts w:ascii="Arial Narrow" w:hAnsi="Arial Narrow"/>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4F0123" w:rsidRPr="006E2540">
        <w:rPr>
          <w:rFonts w:ascii="Arial Narrow" w:hAnsi="Arial Narrow" w:cs="Arial"/>
          <w:bCs/>
          <w:szCs w:val="24"/>
          <w:lang w:val="sr-Cyrl-CS" w:eastAsia="en-US"/>
        </w:rPr>
        <w:t>, као и</w:t>
      </w:r>
      <w:r w:rsidR="004F0123" w:rsidRPr="006E2540">
        <w:rPr>
          <w:rFonts w:ascii="Arial Narrow" w:hAnsi="Arial Narrow" w:cs="Arial"/>
          <w:szCs w:val="24"/>
          <w:lang w:val="sr-Cyrl-CS" w:eastAsia="en-US"/>
        </w:rPr>
        <w:t xml:space="preserve"> телефон, факс и име и презиме овлашћеног лица за контакт  код Носиоца понуде</w:t>
      </w:r>
      <w:r w:rsidR="004F0123" w:rsidRPr="006E2540">
        <w:rPr>
          <w:rFonts w:ascii="Arial Narrow" w:hAnsi="Arial Narrow" w:cs="Arial"/>
          <w:bCs/>
          <w:szCs w:val="24"/>
          <w:lang w:eastAsia="en-US"/>
        </w:rPr>
        <w:t>.</w:t>
      </w:r>
    </w:p>
    <w:p w:rsidR="004F0123" w:rsidRPr="006E2540" w:rsidRDefault="00FD48C9" w:rsidP="0057761B">
      <w:pPr>
        <w:tabs>
          <w:tab w:val="left" w:pos="567"/>
        </w:tabs>
        <w:spacing w:after="60" w:line="100" w:lineRule="atLeast"/>
        <w:jc w:val="both"/>
        <w:rPr>
          <w:rFonts w:ascii="Arial Narrow" w:eastAsia="Arial Unicode MS" w:hAnsi="Arial Narrow"/>
          <w:b/>
          <w:i/>
          <w:kern w:val="1"/>
        </w:rPr>
      </w:pPr>
      <w:r w:rsidRPr="006E2540">
        <w:rPr>
          <w:rFonts w:ascii="Arial Narrow" w:eastAsia="Arial Unicode MS" w:hAnsi="Arial Narrow"/>
          <w:kern w:val="1"/>
          <w:lang w:val="sr-Cyrl-RS"/>
        </w:rPr>
        <w:tab/>
      </w:r>
      <w:r w:rsidR="004F0123" w:rsidRPr="006E2540">
        <w:rPr>
          <w:rFonts w:ascii="Arial Narrow" w:eastAsia="Arial Unicode MS" w:hAnsi="Arial Narrow"/>
          <w:kern w:val="1"/>
        </w:rPr>
        <w:t>По истеку рока за подношење понуда понуђач не може да повуче нити да мења своју понуду.</w:t>
      </w:r>
    </w:p>
    <w:p w:rsidR="00FD48C9" w:rsidRPr="006E2540" w:rsidRDefault="00FD48C9" w:rsidP="0057761B">
      <w:pPr>
        <w:tabs>
          <w:tab w:val="left" w:pos="567"/>
        </w:tabs>
        <w:spacing w:after="60" w:line="100" w:lineRule="atLeast"/>
        <w:jc w:val="both"/>
        <w:rPr>
          <w:rFonts w:ascii="Arial Narrow" w:eastAsia="Arial Unicode MS" w:hAnsi="Arial Narrow" w:cs="Arial"/>
          <w:b/>
          <w:bCs/>
          <w:iCs/>
          <w:kern w:val="1"/>
          <w:szCs w:val="24"/>
          <w:lang w:val="sr-Cyrl-RS"/>
        </w:rPr>
      </w:pPr>
    </w:p>
    <w:p w:rsidR="001D5016" w:rsidRPr="006E2540" w:rsidRDefault="00FD48C9" w:rsidP="0057761B">
      <w:pPr>
        <w:tabs>
          <w:tab w:val="left" w:pos="567"/>
        </w:tabs>
        <w:spacing w:after="60" w:line="100" w:lineRule="atLeast"/>
        <w:jc w:val="both"/>
        <w:rPr>
          <w:rFonts w:ascii="Arial Narrow" w:eastAsia="Arial Unicode MS" w:hAnsi="Arial Narrow" w:cs="Arial"/>
          <w:kern w:val="1"/>
          <w:szCs w:val="24"/>
        </w:rPr>
      </w:pPr>
      <w:r w:rsidRPr="006E2540">
        <w:rPr>
          <w:rFonts w:ascii="Arial Narrow" w:eastAsia="Arial Unicode MS" w:hAnsi="Arial Narrow" w:cs="Arial"/>
          <w:b/>
          <w:bCs/>
          <w:iCs/>
          <w:kern w:val="1"/>
          <w:szCs w:val="24"/>
          <w:lang w:val="sr-Cyrl-RS"/>
        </w:rPr>
        <w:tab/>
      </w:r>
      <w:r w:rsidR="001D5016" w:rsidRPr="006E2540">
        <w:rPr>
          <w:rFonts w:ascii="Arial Narrow" w:eastAsia="Arial Unicode MS" w:hAnsi="Arial Narrow" w:cs="Arial"/>
          <w:b/>
          <w:bCs/>
          <w:iCs/>
          <w:kern w:val="1"/>
          <w:szCs w:val="24"/>
        </w:rPr>
        <w:t>5.6. У</w:t>
      </w:r>
      <w:r w:rsidRPr="006E2540">
        <w:rPr>
          <w:rFonts w:ascii="Arial Narrow" w:eastAsia="Arial Unicode MS" w:hAnsi="Arial Narrow" w:cs="Arial"/>
          <w:b/>
          <w:bCs/>
          <w:iCs/>
          <w:kern w:val="1"/>
          <w:szCs w:val="24"/>
        </w:rPr>
        <w:t>чествовање у заједничкој понуди или као подизвођач</w:t>
      </w:r>
      <w:r w:rsidR="001D5016" w:rsidRPr="006E2540">
        <w:rPr>
          <w:rFonts w:ascii="Arial Narrow" w:eastAsia="Arial Unicode MS" w:hAnsi="Arial Narrow" w:cs="Arial"/>
          <w:b/>
          <w:bCs/>
          <w:iCs/>
          <w:kern w:val="1"/>
          <w:szCs w:val="24"/>
        </w:rPr>
        <w:t xml:space="preserve"> </w:t>
      </w:r>
    </w:p>
    <w:p w:rsidR="001D5016" w:rsidRPr="006E2540" w:rsidRDefault="00FD48C9" w:rsidP="0057761B">
      <w:pPr>
        <w:tabs>
          <w:tab w:val="left" w:pos="567"/>
        </w:tabs>
        <w:spacing w:after="60" w:line="100" w:lineRule="atLeast"/>
        <w:jc w:val="both"/>
        <w:rPr>
          <w:rFonts w:ascii="Arial Narrow" w:eastAsia="Arial Unicode MS" w:hAnsi="Arial Narrow" w:cs="Arial"/>
          <w:iCs/>
          <w:kern w:val="1"/>
          <w:szCs w:val="24"/>
        </w:rPr>
      </w:pPr>
      <w:r w:rsidRPr="006E2540">
        <w:rPr>
          <w:rFonts w:ascii="Arial Narrow" w:eastAsia="Arial Unicode MS" w:hAnsi="Arial Narrow" w:cs="Arial"/>
          <w:bCs/>
          <w:iCs/>
          <w:kern w:val="1"/>
          <w:szCs w:val="24"/>
          <w:lang w:val="sr-Cyrl-RS"/>
        </w:rPr>
        <w:tab/>
      </w:r>
      <w:r w:rsidR="001D5016" w:rsidRPr="006E2540">
        <w:rPr>
          <w:rFonts w:ascii="Arial Narrow" w:eastAsia="Arial Unicode MS" w:hAnsi="Arial Narrow" w:cs="Arial"/>
          <w:bCs/>
          <w:iCs/>
          <w:kern w:val="1"/>
          <w:szCs w:val="24"/>
        </w:rPr>
        <w:t>Понуђач може да поднесе само једну понуду.</w:t>
      </w:r>
      <w:r w:rsidR="001D5016" w:rsidRPr="006E2540">
        <w:rPr>
          <w:rFonts w:ascii="Arial Narrow" w:eastAsia="Arial Unicode MS" w:hAnsi="Arial Narrow" w:cs="Arial"/>
          <w:i/>
          <w:iCs/>
          <w:kern w:val="1"/>
          <w:szCs w:val="24"/>
        </w:rPr>
        <w:t xml:space="preserve"> </w:t>
      </w:r>
    </w:p>
    <w:p w:rsidR="001D5016" w:rsidRPr="006E2540" w:rsidRDefault="00FD48C9" w:rsidP="0057761B">
      <w:pPr>
        <w:tabs>
          <w:tab w:val="left" w:pos="567"/>
        </w:tabs>
        <w:spacing w:after="60" w:line="100" w:lineRule="atLeast"/>
        <w:jc w:val="both"/>
        <w:rPr>
          <w:rFonts w:ascii="Arial Narrow" w:eastAsia="Arial Unicode MS" w:hAnsi="Arial Narrow" w:cs="Arial"/>
          <w:iCs/>
          <w:kern w:val="1"/>
          <w:szCs w:val="24"/>
        </w:rPr>
      </w:pPr>
      <w:r w:rsidRPr="006E2540">
        <w:rPr>
          <w:rFonts w:ascii="Arial Narrow" w:eastAsia="Arial Unicode MS" w:hAnsi="Arial Narrow" w:cs="Arial"/>
          <w:iCs/>
          <w:kern w:val="1"/>
          <w:szCs w:val="24"/>
          <w:lang w:val="sr-Cyrl-RS"/>
        </w:rPr>
        <w:tab/>
      </w:r>
      <w:r w:rsidR="001D5016" w:rsidRPr="006E2540">
        <w:rPr>
          <w:rFonts w:ascii="Arial Narrow" w:eastAsia="Arial Unicode MS" w:hAnsi="Arial Narrow" w:cs="Arial"/>
          <w:iCs/>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4D80" w:rsidRPr="006E2540" w:rsidRDefault="00FD48C9" w:rsidP="0057761B">
      <w:pPr>
        <w:tabs>
          <w:tab w:val="left" w:pos="567"/>
        </w:tabs>
        <w:spacing w:after="60" w:line="100" w:lineRule="atLeast"/>
        <w:jc w:val="both"/>
        <w:rPr>
          <w:rFonts w:ascii="Arial Narrow" w:eastAsia="Arial Unicode MS" w:hAnsi="Arial Narrow" w:cs="Arial"/>
          <w:i/>
          <w:iCs/>
          <w:kern w:val="1"/>
          <w:szCs w:val="24"/>
          <w:lang w:val="sr-Cyrl-CS"/>
        </w:rPr>
      </w:pPr>
      <w:r w:rsidRPr="006E2540">
        <w:rPr>
          <w:rFonts w:ascii="Arial Narrow" w:eastAsia="Arial Unicode MS" w:hAnsi="Arial Narrow" w:cs="Arial"/>
          <w:iCs/>
          <w:kern w:val="1"/>
          <w:szCs w:val="24"/>
          <w:lang w:val="sr-Cyrl-RS"/>
        </w:rPr>
        <w:tab/>
      </w:r>
      <w:r w:rsidR="001D5016" w:rsidRPr="006E2540">
        <w:rPr>
          <w:rFonts w:ascii="Arial Narrow" w:eastAsia="Arial Unicode MS" w:hAnsi="Arial Narrow" w:cs="Arial"/>
          <w:iCs/>
          <w:kern w:val="1"/>
          <w:szCs w:val="24"/>
        </w:rPr>
        <w:t xml:space="preserve">У Обрасцу понуде </w:t>
      </w:r>
      <w:r w:rsidR="001D5016" w:rsidRPr="006E2540">
        <w:rPr>
          <w:rFonts w:ascii="Arial Narrow" w:eastAsia="Arial Unicode MS" w:hAnsi="Arial Narrow" w:cs="Arial"/>
          <w:iCs/>
          <w:kern w:val="1"/>
          <w:szCs w:val="24"/>
          <w:lang w:val="sr-Cyrl-CS"/>
        </w:rPr>
        <w:t>(</w:t>
      </w:r>
      <w:r w:rsidR="00E62E1C" w:rsidRPr="006E2540">
        <w:rPr>
          <w:rFonts w:ascii="Arial Narrow" w:eastAsia="Arial Unicode MS" w:hAnsi="Arial Narrow" w:cs="Arial"/>
          <w:iCs/>
          <w:kern w:val="1"/>
          <w:szCs w:val="24"/>
          <w:lang w:val="sr-Cyrl-CS"/>
        </w:rPr>
        <w:t>Д</w:t>
      </w:r>
      <w:r w:rsidR="00DB2ABC">
        <w:rPr>
          <w:rFonts w:ascii="Arial Narrow" w:eastAsia="Arial Unicode MS" w:hAnsi="Arial Narrow" w:cs="Arial"/>
          <w:iCs/>
          <w:kern w:val="1"/>
          <w:szCs w:val="24"/>
          <w:lang w:val="sr-Cyrl-CS"/>
        </w:rPr>
        <w:t>ео 6. Образац 2</w:t>
      </w:r>
      <w:r w:rsidR="00C44E54" w:rsidRPr="006E2540">
        <w:rPr>
          <w:rFonts w:ascii="Arial Narrow" w:eastAsia="Arial Unicode MS" w:hAnsi="Arial Narrow" w:cs="Arial"/>
          <w:iCs/>
          <w:kern w:val="1"/>
          <w:szCs w:val="24"/>
          <w:lang w:val="sr-Cyrl-CS"/>
        </w:rPr>
        <w:t>. ове конкурсне документације</w:t>
      </w:r>
      <w:r w:rsidR="001D5016" w:rsidRPr="006E2540">
        <w:rPr>
          <w:rFonts w:ascii="Arial Narrow" w:eastAsia="Arial Unicode MS" w:hAnsi="Arial Narrow" w:cs="Arial"/>
          <w:iCs/>
          <w:kern w:val="1"/>
          <w:szCs w:val="24"/>
          <w:lang w:val="ru-RU"/>
        </w:rPr>
        <w:t>)</w:t>
      </w:r>
      <w:r w:rsidR="001D5016" w:rsidRPr="006E2540">
        <w:rPr>
          <w:rFonts w:ascii="Arial Narrow" w:eastAsia="Arial Unicode MS" w:hAnsi="Arial Narrow" w:cs="Arial"/>
          <w:iCs/>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45AC" w:rsidRPr="006E2540" w:rsidRDefault="00E345AC" w:rsidP="0057761B">
      <w:pPr>
        <w:tabs>
          <w:tab w:val="left" w:pos="567"/>
        </w:tabs>
        <w:suppressAutoHyphens w:val="0"/>
        <w:spacing w:after="60"/>
        <w:jc w:val="both"/>
        <w:rPr>
          <w:rFonts w:ascii="Arial Narrow" w:hAnsi="Arial Narrow" w:cs="Arial"/>
          <w:b/>
          <w:szCs w:val="24"/>
          <w:lang w:eastAsia="en-US"/>
        </w:rPr>
      </w:pPr>
    </w:p>
    <w:p w:rsidR="00D60A81" w:rsidRPr="006E2540" w:rsidRDefault="00FD48C9" w:rsidP="0057761B">
      <w:pPr>
        <w:tabs>
          <w:tab w:val="left" w:pos="567"/>
        </w:tabs>
        <w:suppressAutoHyphens w:val="0"/>
        <w:spacing w:after="60"/>
        <w:jc w:val="both"/>
        <w:rPr>
          <w:rFonts w:ascii="Arial Narrow" w:hAnsi="Arial Narrow" w:cs="Arial"/>
          <w:b/>
          <w:szCs w:val="24"/>
          <w:lang w:eastAsia="en-US"/>
        </w:rPr>
      </w:pPr>
      <w:r w:rsidRPr="006E2540">
        <w:rPr>
          <w:rFonts w:ascii="Arial Narrow" w:hAnsi="Arial Narrow" w:cs="Arial"/>
          <w:b/>
          <w:szCs w:val="24"/>
          <w:lang w:val="sr-Cyrl-RS" w:eastAsia="en-US"/>
        </w:rPr>
        <w:tab/>
      </w:r>
      <w:r w:rsidR="00D60A81" w:rsidRPr="006E2540">
        <w:rPr>
          <w:rFonts w:ascii="Arial Narrow" w:hAnsi="Arial Narrow" w:cs="Arial"/>
          <w:b/>
          <w:szCs w:val="24"/>
          <w:lang w:eastAsia="en-US"/>
        </w:rPr>
        <w:t xml:space="preserve">5.7. </w:t>
      </w:r>
      <w:r w:rsidR="006D037D" w:rsidRPr="006E2540">
        <w:rPr>
          <w:rFonts w:ascii="Arial Narrow" w:hAnsi="Arial Narrow" w:cs="Arial"/>
          <w:b/>
          <w:bCs/>
          <w:iCs/>
          <w:szCs w:val="24"/>
          <w:lang w:eastAsia="en-US"/>
        </w:rPr>
        <w:t>П</w:t>
      </w:r>
      <w:r w:rsidRPr="006E2540">
        <w:rPr>
          <w:rFonts w:ascii="Arial Narrow" w:hAnsi="Arial Narrow" w:cs="Arial"/>
          <w:b/>
          <w:bCs/>
          <w:iCs/>
          <w:szCs w:val="24"/>
          <w:lang w:eastAsia="en-US"/>
        </w:rPr>
        <w:t>онуда са подизвођачем</w:t>
      </w:r>
    </w:p>
    <w:p w:rsidR="00D60A81" w:rsidRPr="006E2540" w:rsidRDefault="00FD48C9" w:rsidP="0057761B">
      <w:pPr>
        <w:tabs>
          <w:tab w:val="left" w:pos="567"/>
        </w:tabs>
        <w:suppressAutoHyphens w:val="0"/>
        <w:spacing w:after="60"/>
        <w:jc w:val="both"/>
        <w:rPr>
          <w:rFonts w:ascii="Arial Narrow" w:eastAsia="Calibri" w:hAnsi="Arial Narrow" w:cs="Arial"/>
          <w:b/>
          <w:bCs/>
          <w:szCs w:val="24"/>
          <w:lang w:eastAsia="en-US"/>
        </w:rPr>
      </w:pPr>
      <w:r w:rsidRPr="006E2540">
        <w:rPr>
          <w:rFonts w:ascii="Arial Narrow" w:eastAsia="Calibri" w:hAnsi="Arial Narrow" w:cs="Arial"/>
          <w:szCs w:val="24"/>
          <w:lang w:val="sr-Cyrl-RS" w:eastAsia="en-US"/>
        </w:rPr>
        <w:tab/>
      </w:r>
      <w:r w:rsidR="00D60A81" w:rsidRPr="006E2540">
        <w:rPr>
          <w:rFonts w:ascii="Arial Narrow" w:eastAsia="Calibri" w:hAnsi="Arial Narrow" w:cs="Arial"/>
          <w:szCs w:val="24"/>
          <w:lang w:eastAsia="en-US"/>
        </w:rPr>
        <w:t>Понуђач је обавезан да у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нуди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д</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д</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ли ћ</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изврш</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њ</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w:t>
      </w:r>
      <w:r w:rsidR="00D60A81" w:rsidRPr="006E2540">
        <w:rPr>
          <w:rFonts w:ascii="Arial Narrow" w:eastAsia="Calibri" w:hAnsi="Arial Narrow" w:cs="Arial"/>
          <w:szCs w:val="24"/>
          <w:lang w:val="en-US" w:eastAsia="en-US"/>
        </w:rPr>
        <w:t>ja</w:t>
      </w:r>
      <w:r w:rsidR="00D60A81" w:rsidRPr="006E2540">
        <w:rPr>
          <w:rFonts w:ascii="Arial Narrow" w:eastAsia="Calibri" w:hAnsi="Arial Narrow" w:cs="Arial"/>
          <w:szCs w:val="24"/>
          <w:lang w:eastAsia="en-US"/>
        </w:rPr>
        <w:t>вн</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б</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вк</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д</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лимичн</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рити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дизв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ђ</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чу и д</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д</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у св</w:t>
      </w:r>
      <w:r w:rsidR="00D60A81" w:rsidRPr="006E2540">
        <w:rPr>
          <w:rFonts w:ascii="Arial Narrow" w:eastAsia="Calibri" w:hAnsi="Arial Narrow" w:cs="Arial"/>
          <w:szCs w:val="24"/>
          <w:lang w:val="en-US" w:eastAsia="en-US"/>
        </w:rPr>
        <w:t>ojoj</w:t>
      </w:r>
      <w:r w:rsidR="00D60A81" w:rsidRPr="006E2540">
        <w:rPr>
          <w:rFonts w:ascii="Arial Narrow" w:eastAsia="Calibri" w:hAnsi="Arial Narrow" w:cs="Arial"/>
          <w:szCs w:val="24"/>
          <w:lang w:eastAsia="en-US"/>
        </w:rPr>
        <w:t xml:space="preserve">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нуди, пр</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ц</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т укупн</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вр</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дн</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сти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б</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вк</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к</w:t>
      </w:r>
      <w:r w:rsidR="00D60A81" w:rsidRPr="006E2540">
        <w:rPr>
          <w:rFonts w:ascii="Arial Narrow" w:eastAsia="Calibri" w:hAnsi="Arial Narrow" w:cs="Arial"/>
          <w:szCs w:val="24"/>
          <w:lang w:val="en-US" w:eastAsia="en-US"/>
        </w:rPr>
        <w:t>oj</w:t>
      </w:r>
      <w:r w:rsidR="00D60A81" w:rsidRPr="006E2540">
        <w:rPr>
          <w:rFonts w:ascii="Arial Narrow" w:eastAsia="Calibri" w:hAnsi="Arial Narrow" w:cs="Arial"/>
          <w:szCs w:val="24"/>
          <w:lang w:eastAsia="en-US"/>
        </w:rPr>
        <w:t>и ћ</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рити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дизв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ђ</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чу, </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к</w:t>
      </w:r>
      <w:r w:rsidR="00D60A81" w:rsidRPr="006E2540">
        <w:rPr>
          <w:rFonts w:ascii="Arial Narrow" w:eastAsia="Calibri" w:hAnsi="Arial Narrow" w:cs="Arial"/>
          <w:szCs w:val="24"/>
          <w:lang w:val="en-US" w:eastAsia="en-US"/>
        </w:rPr>
        <w:t>oj</w:t>
      </w:r>
      <w:r w:rsidR="00D60A81" w:rsidRPr="006E2540">
        <w:rPr>
          <w:rFonts w:ascii="Arial Narrow" w:eastAsia="Calibri" w:hAnsi="Arial Narrow" w:cs="Arial"/>
          <w:szCs w:val="24"/>
          <w:lang w:eastAsia="en-US"/>
        </w:rPr>
        <w:t>и н</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м</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ж</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бити в</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ћи </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 50% к</w:t>
      </w:r>
      <w:r w:rsidR="00D60A81" w:rsidRPr="006E2540">
        <w:rPr>
          <w:rFonts w:ascii="Arial Narrow" w:eastAsia="Calibri" w:hAnsi="Arial Narrow" w:cs="Arial"/>
          <w:szCs w:val="24"/>
          <w:lang w:val="en-US" w:eastAsia="en-US"/>
        </w:rPr>
        <w:t>ao</w:t>
      </w:r>
      <w:r w:rsidR="00D60A81" w:rsidRPr="006E2540">
        <w:rPr>
          <w:rFonts w:ascii="Arial Narrow" w:eastAsia="Calibri" w:hAnsi="Arial Narrow" w:cs="Arial"/>
          <w:szCs w:val="24"/>
          <w:lang w:eastAsia="en-US"/>
        </w:rPr>
        <w:t xml:space="preserve"> и д</w:t>
      </w:r>
      <w:r w:rsidR="00D60A81" w:rsidRPr="006E2540">
        <w:rPr>
          <w:rFonts w:ascii="Arial Narrow" w:eastAsia="Calibri" w:hAnsi="Arial Narrow" w:cs="Arial"/>
          <w:szCs w:val="24"/>
          <w:lang w:val="en-US" w:eastAsia="en-US"/>
        </w:rPr>
        <w:t>eo</w:t>
      </w:r>
      <w:r w:rsidR="00D60A81" w:rsidRPr="006E2540">
        <w:rPr>
          <w:rFonts w:ascii="Arial Narrow" w:eastAsia="Calibri" w:hAnsi="Arial Narrow" w:cs="Arial"/>
          <w:szCs w:val="24"/>
          <w:lang w:eastAsia="en-US"/>
        </w:rPr>
        <w:t xml:space="preserve"> пр</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дм</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т</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б</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вк</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к</w:t>
      </w:r>
      <w:r w:rsidR="00D60A81" w:rsidRPr="006E2540">
        <w:rPr>
          <w:rFonts w:ascii="Arial Narrow" w:eastAsia="Calibri" w:hAnsi="Arial Narrow" w:cs="Arial"/>
          <w:szCs w:val="24"/>
          <w:lang w:val="en-US" w:eastAsia="en-US"/>
        </w:rPr>
        <w:t>oj</w:t>
      </w:r>
      <w:r w:rsidR="00D60A81" w:rsidRPr="006E2540">
        <w:rPr>
          <w:rFonts w:ascii="Arial Narrow" w:eastAsia="Calibri" w:hAnsi="Arial Narrow" w:cs="Arial"/>
          <w:szCs w:val="24"/>
          <w:lang w:eastAsia="en-US"/>
        </w:rPr>
        <w:t>и ћ</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извршити пр</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к</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дизв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ђ</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ч</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w:t>
      </w:r>
    </w:p>
    <w:p w:rsidR="00D60A81" w:rsidRPr="006E2540" w:rsidRDefault="00FD48C9" w:rsidP="0057761B">
      <w:pPr>
        <w:tabs>
          <w:tab w:val="left" w:pos="567"/>
        </w:tabs>
        <w:suppressAutoHyphens w:val="0"/>
        <w:spacing w:after="60"/>
        <w:jc w:val="both"/>
        <w:rPr>
          <w:rFonts w:ascii="Arial Narrow" w:eastAsia="Calibri" w:hAnsi="Arial Narrow" w:cs="Arial"/>
          <w:b/>
          <w:bCs/>
          <w:szCs w:val="24"/>
          <w:lang w:eastAsia="en-US"/>
        </w:rPr>
      </w:pPr>
      <w:r w:rsidRPr="006E2540">
        <w:rPr>
          <w:rFonts w:ascii="Arial Narrow" w:eastAsia="Calibri" w:hAnsi="Arial Narrow" w:cs="Arial"/>
          <w:szCs w:val="24"/>
          <w:lang w:val="sr-Cyrl-RS" w:eastAsia="en-US"/>
        </w:rPr>
        <w:tab/>
      </w:r>
      <w:proofErr w:type="gramStart"/>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к</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нуђ</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ч у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нуди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д</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д</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ћ</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д</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лимичн</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 изврш</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њ</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б</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вк</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рити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дизв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ђ</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чу, дуж</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н </w:t>
      </w:r>
      <w:r w:rsidR="00D60A81" w:rsidRPr="006E2540">
        <w:rPr>
          <w:rFonts w:ascii="Arial Narrow" w:eastAsia="Calibri" w:hAnsi="Arial Narrow" w:cs="Arial"/>
          <w:szCs w:val="24"/>
          <w:lang w:val="en-US" w:eastAsia="en-US"/>
        </w:rPr>
        <w:t>je</w:t>
      </w:r>
      <w:r w:rsidR="00D60A81" w:rsidRPr="006E2540">
        <w:rPr>
          <w:rFonts w:ascii="Arial Narrow" w:eastAsia="Calibri" w:hAnsi="Arial Narrow" w:cs="Arial"/>
          <w:szCs w:val="24"/>
          <w:lang w:eastAsia="en-US"/>
        </w:rPr>
        <w:t xml:space="preserve"> д</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д</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зив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дизв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ђ</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ч</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ук</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лик</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 уг</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р изм</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ђу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ручи</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ц</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и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нуђ</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ч</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буд</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з</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кључ</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н, т</w:t>
      </w:r>
      <w:r w:rsidR="00D60A81" w:rsidRPr="006E2540">
        <w:rPr>
          <w:rFonts w:ascii="Arial Narrow" w:eastAsia="Calibri" w:hAnsi="Arial Narrow" w:cs="Arial"/>
          <w:szCs w:val="24"/>
          <w:lang w:val="en-US" w:eastAsia="en-US"/>
        </w:rPr>
        <w:t>aj</w:t>
      </w:r>
      <w:r w:rsidR="00D60A81" w:rsidRPr="006E2540">
        <w:rPr>
          <w:rFonts w:ascii="Arial Narrow" w:eastAsia="Calibri" w:hAnsi="Arial Narrow" w:cs="Arial"/>
          <w:szCs w:val="24"/>
          <w:lang w:eastAsia="en-US"/>
        </w:rPr>
        <w:t xml:space="preserve">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дизв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ђ</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ч ћ</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бити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д</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н у уг</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ру.</w:t>
      </w:r>
      <w:proofErr w:type="gramEnd"/>
    </w:p>
    <w:p w:rsidR="00D60A81" w:rsidRPr="006E2540" w:rsidRDefault="00FD48C9" w:rsidP="0057761B">
      <w:pPr>
        <w:tabs>
          <w:tab w:val="left" w:pos="567"/>
        </w:tabs>
        <w:suppressAutoHyphens w:val="0"/>
        <w:spacing w:after="60"/>
        <w:jc w:val="both"/>
        <w:rPr>
          <w:rFonts w:ascii="Arial Narrow" w:eastAsia="Calibri" w:hAnsi="Arial Narrow" w:cs="Arial"/>
          <w:b/>
          <w:bCs/>
          <w:szCs w:val="24"/>
          <w:lang w:eastAsia="en-US"/>
        </w:rPr>
      </w:pPr>
      <w:r w:rsidRPr="006E2540">
        <w:rPr>
          <w:rFonts w:ascii="Arial Narrow" w:eastAsia="Calibri" w:hAnsi="Arial Narrow" w:cs="Arial"/>
          <w:szCs w:val="24"/>
          <w:lang w:val="sr-Cyrl-RS" w:eastAsia="en-US"/>
        </w:rPr>
        <w:tab/>
      </w:r>
      <w:r w:rsidR="00D60A81" w:rsidRPr="006E2540">
        <w:rPr>
          <w:rFonts w:ascii="Arial Narrow" w:eastAsia="Calibri" w:hAnsi="Arial Narrow" w:cs="Arial"/>
          <w:szCs w:val="24"/>
          <w:lang w:eastAsia="en-US"/>
        </w:rPr>
        <w:t>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нуђ</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ч </w:t>
      </w:r>
      <w:r w:rsidR="00D60A81" w:rsidRPr="006E2540">
        <w:rPr>
          <w:rFonts w:ascii="Arial Narrow" w:eastAsia="Calibri" w:hAnsi="Arial Narrow" w:cs="Arial"/>
          <w:szCs w:val="24"/>
          <w:lang w:val="en-US" w:eastAsia="en-US"/>
        </w:rPr>
        <w:t>je</w:t>
      </w:r>
      <w:r w:rsidR="00D60A81" w:rsidRPr="006E2540">
        <w:rPr>
          <w:rFonts w:ascii="Arial Narrow" w:eastAsia="Calibri" w:hAnsi="Arial Narrow" w:cs="Arial"/>
          <w:szCs w:val="24"/>
          <w:lang w:eastAsia="en-US"/>
        </w:rPr>
        <w:t xml:space="preserve"> дуж</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н д</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ручи</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цу,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њ</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г</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в з</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хт</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в, </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м</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гући приступ к</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дизв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ђ</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ч</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р</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ди утврђив</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њ</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испуњ</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н</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сти усл</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w:t>
      </w:r>
    </w:p>
    <w:p w:rsidR="00D60A81" w:rsidRPr="006E2540" w:rsidRDefault="00FD48C9" w:rsidP="0057761B">
      <w:pPr>
        <w:tabs>
          <w:tab w:val="left" w:pos="567"/>
        </w:tabs>
        <w:suppressAutoHyphens w:val="0"/>
        <w:spacing w:after="60"/>
        <w:jc w:val="both"/>
        <w:rPr>
          <w:rFonts w:ascii="Arial Narrow" w:eastAsia="Calibri" w:hAnsi="Arial Narrow" w:cs="Arial"/>
          <w:b/>
          <w:bCs/>
          <w:szCs w:val="24"/>
          <w:lang w:eastAsia="en-US"/>
        </w:rPr>
      </w:pPr>
      <w:r w:rsidRPr="006E2540">
        <w:rPr>
          <w:rFonts w:ascii="Arial Narrow" w:eastAsia="Calibri" w:hAnsi="Arial Narrow" w:cs="Arial"/>
          <w:szCs w:val="24"/>
          <w:lang w:val="sr-Cyrl-RS" w:eastAsia="en-US"/>
        </w:rPr>
        <w:lastRenderedPageBreak/>
        <w:tab/>
      </w:r>
      <w:r w:rsidR="00D60A81" w:rsidRPr="006E2540">
        <w:rPr>
          <w:rFonts w:ascii="Arial Narrow" w:eastAsia="Calibri" w:hAnsi="Arial Narrow" w:cs="Arial"/>
          <w:szCs w:val="24"/>
          <w:lang w:eastAsia="en-US"/>
        </w:rPr>
        <w:t>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нуђ</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ч, </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дн</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сн</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 д</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б</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вљ</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ч у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тпун</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сти </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дг</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р</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ручи</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цу з</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изврш</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њ</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б</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з</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из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ступк</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w:t>
      </w:r>
      <w:r w:rsidR="00D60A81" w:rsidRPr="006E2540">
        <w:rPr>
          <w:rFonts w:ascii="Arial Narrow" w:eastAsia="Calibri" w:hAnsi="Arial Narrow" w:cs="Arial"/>
          <w:szCs w:val="24"/>
          <w:lang w:val="en-US" w:eastAsia="en-US"/>
        </w:rPr>
        <w:t>ja</w:t>
      </w:r>
      <w:r w:rsidR="00D60A81" w:rsidRPr="006E2540">
        <w:rPr>
          <w:rFonts w:ascii="Arial Narrow" w:eastAsia="Calibri" w:hAnsi="Arial Narrow" w:cs="Arial"/>
          <w:szCs w:val="24"/>
          <w:lang w:eastAsia="en-US"/>
        </w:rPr>
        <w:t>вн</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б</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вк</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дн</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сн</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 з</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изврш</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њ</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уг</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рних </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б</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з</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б</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з </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бзир</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бр</w:t>
      </w:r>
      <w:r w:rsidR="00D60A81" w:rsidRPr="006E2540">
        <w:rPr>
          <w:rFonts w:ascii="Arial Narrow" w:eastAsia="Calibri" w:hAnsi="Arial Narrow" w:cs="Arial"/>
          <w:szCs w:val="24"/>
          <w:lang w:val="en-US" w:eastAsia="en-US"/>
        </w:rPr>
        <w:t>oj</w:t>
      </w:r>
      <w:r w:rsidR="00D60A81" w:rsidRPr="006E2540">
        <w:rPr>
          <w:rFonts w:ascii="Arial Narrow" w:eastAsia="Calibri" w:hAnsi="Arial Narrow" w:cs="Arial"/>
          <w:szCs w:val="24"/>
          <w:lang w:eastAsia="en-US"/>
        </w:rPr>
        <w:t xml:space="preserve">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дизв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ђ</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ч</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w:t>
      </w:r>
    </w:p>
    <w:p w:rsidR="00D60A81" w:rsidRPr="006E2540" w:rsidRDefault="00FD48C9" w:rsidP="0057761B">
      <w:pPr>
        <w:tabs>
          <w:tab w:val="left" w:pos="567"/>
        </w:tabs>
        <w:suppressAutoHyphens w:val="0"/>
        <w:spacing w:after="60"/>
        <w:jc w:val="both"/>
        <w:rPr>
          <w:rFonts w:ascii="Arial Narrow" w:eastAsia="Calibri" w:hAnsi="Arial Narrow" w:cs="Arial"/>
          <w:b/>
          <w:bCs/>
          <w:szCs w:val="24"/>
          <w:lang w:eastAsia="en-US"/>
        </w:rPr>
      </w:pPr>
      <w:r w:rsidRPr="006E2540">
        <w:rPr>
          <w:rFonts w:ascii="Arial Narrow" w:eastAsia="Calibri" w:hAnsi="Arial Narrow" w:cs="Arial"/>
          <w:szCs w:val="24"/>
          <w:lang w:val="sr-Cyrl-RS" w:eastAsia="en-US"/>
        </w:rPr>
        <w:tab/>
      </w:r>
      <w:r w:rsidR="00D60A81" w:rsidRPr="006E2540">
        <w:rPr>
          <w:rFonts w:ascii="Arial Narrow" w:eastAsia="Calibri" w:hAnsi="Arial Narrow" w:cs="Arial"/>
          <w:szCs w:val="24"/>
          <w:lang w:eastAsia="en-US"/>
        </w:rPr>
        <w:t>Д</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б</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вљ</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ч н</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м</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ж</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нг</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ж</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ти к</w:t>
      </w:r>
      <w:r w:rsidR="00D60A81" w:rsidRPr="006E2540">
        <w:rPr>
          <w:rFonts w:ascii="Arial Narrow" w:eastAsia="Calibri" w:hAnsi="Arial Narrow" w:cs="Arial"/>
          <w:szCs w:val="24"/>
          <w:lang w:val="en-US" w:eastAsia="en-US"/>
        </w:rPr>
        <w:t>ao</w:t>
      </w:r>
      <w:r w:rsidR="00D60A81" w:rsidRPr="006E2540">
        <w:rPr>
          <w:rFonts w:ascii="Arial Narrow" w:eastAsia="Calibri" w:hAnsi="Arial Narrow" w:cs="Arial"/>
          <w:szCs w:val="24"/>
          <w:lang w:eastAsia="en-US"/>
        </w:rPr>
        <w:t xml:space="preserve">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дизв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ђ</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ч</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лиц</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к</w:t>
      </w:r>
      <w:r w:rsidR="00D60A81" w:rsidRPr="006E2540">
        <w:rPr>
          <w:rFonts w:ascii="Arial Narrow" w:eastAsia="Calibri" w:hAnsi="Arial Narrow" w:cs="Arial"/>
          <w:szCs w:val="24"/>
          <w:lang w:val="en-US" w:eastAsia="en-US"/>
        </w:rPr>
        <w:t>oje</w:t>
      </w:r>
      <w:r w:rsidR="00D60A81" w:rsidRPr="006E2540">
        <w:rPr>
          <w:rFonts w:ascii="Arial Narrow" w:eastAsia="Calibri" w:hAnsi="Arial Narrow" w:cs="Arial"/>
          <w:szCs w:val="24"/>
          <w:lang w:eastAsia="en-US"/>
        </w:rPr>
        <w:t xml:space="preserve"> ни</w:t>
      </w:r>
      <w:r w:rsidR="00D60A81" w:rsidRPr="006E2540">
        <w:rPr>
          <w:rFonts w:ascii="Arial Narrow" w:eastAsia="Calibri" w:hAnsi="Arial Narrow" w:cs="Arial"/>
          <w:szCs w:val="24"/>
          <w:lang w:val="en-US" w:eastAsia="en-US"/>
        </w:rPr>
        <w:t>je</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eo</w:t>
      </w:r>
      <w:r w:rsidR="00D60A81" w:rsidRPr="006E2540">
        <w:rPr>
          <w:rFonts w:ascii="Arial Narrow" w:eastAsia="Calibri" w:hAnsi="Arial Narrow" w:cs="Arial"/>
          <w:szCs w:val="24"/>
          <w:lang w:eastAsia="en-US"/>
        </w:rPr>
        <w:t xml:space="preserve"> у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нуди, у супр</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тн</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м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ручил</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ц ћ</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р</w:t>
      </w:r>
      <w:r w:rsidR="00D60A81" w:rsidRPr="006E2540">
        <w:rPr>
          <w:rFonts w:ascii="Arial Narrow" w:eastAsia="Calibri" w:hAnsi="Arial Narrow" w:cs="Arial"/>
          <w:szCs w:val="24"/>
          <w:lang w:val="en-US" w:eastAsia="en-US"/>
        </w:rPr>
        <w:t>ea</w:t>
      </w:r>
      <w:r w:rsidR="00D60A81" w:rsidRPr="006E2540">
        <w:rPr>
          <w:rFonts w:ascii="Arial Narrow" w:eastAsia="Calibri" w:hAnsi="Arial Narrow" w:cs="Arial"/>
          <w:szCs w:val="24"/>
          <w:lang w:eastAsia="en-US"/>
        </w:rPr>
        <w:t>лиз</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ти ср</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дств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 </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б</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зб</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ђ</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њ</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и р</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скинути уг</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р, </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сим </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к</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 би р</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скид</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м уг</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р</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ручил</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ц пр</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трп</w:t>
      </w:r>
      <w:r w:rsidR="00D60A81" w:rsidRPr="006E2540">
        <w:rPr>
          <w:rFonts w:ascii="Arial Narrow" w:eastAsia="Calibri" w:hAnsi="Arial Narrow" w:cs="Arial"/>
          <w:szCs w:val="24"/>
          <w:lang w:val="en-US" w:eastAsia="en-US"/>
        </w:rPr>
        <w:t>eo</w:t>
      </w:r>
      <w:r w:rsidR="00D60A81" w:rsidRPr="006E2540">
        <w:rPr>
          <w:rFonts w:ascii="Arial Narrow" w:eastAsia="Calibri" w:hAnsi="Arial Narrow" w:cs="Arial"/>
          <w:szCs w:val="24"/>
          <w:lang w:eastAsia="en-US"/>
        </w:rPr>
        <w:t xml:space="preserve"> зн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тну шт</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ту. </w:t>
      </w:r>
    </w:p>
    <w:p w:rsidR="00D60A81" w:rsidRPr="006E2540" w:rsidRDefault="00FD48C9" w:rsidP="0057761B">
      <w:pPr>
        <w:tabs>
          <w:tab w:val="left" w:pos="567"/>
        </w:tabs>
        <w:suppressAutoHyphens w:val="0"/>
        <w:spacing w:after="60"/>
        <w:jc w:val="both"/>
        <w:rPr>
          <w:rFonts w:ascii="Arial Narrow" w:eastAsia="Calibri" w:hAnsi="Arial Narrow" w:cs="Arial"/>
          <w:b/>
          <w:bCs/>
          <w:szCs w:val="24"/>
          <w:lang w:eastAsia="en-US"/>
        </w:rPr>
      </w:pPr>
      <w:r w:rsidRPr="006E2540">
        <w:rPr>
          <w:rFonts w:ascii="Arial Narrow" w:eastAsia="Calibri" w:hAnsi="Arial Narrow" w:cs="Arial"/>
          <w:szCs w:val="24"/>
          <w:lang w:val="sr-Cyrl-RS" w:eastAsia="en-US"/>
        </w:rPr>
        <w:tab/>
      </w:r>
      <w:r w:rsidR="00D60A81" w:rsidRPr="006E2540">
        <w:rPr>
          <w:rFonts w:ascii="Arial Narrow" w:eastAsia="Calibri" w:hAnsi="Arial Narrow" w:cs="Arial"/>
          <w:szCs w:val="24"/>
          <w:lang w:eastAsia="en-US"/>
        </w:rPr>
        <w:t>У  том  случ</w:t>
      </w:r>
      <w:r w:rsidR="00D60A81" w:rsidRPr="006E2540">
        <w:rPr>
          <w:rFonts w:ascii="Arial Narrow" w:eastAsia="Calibri" w:hAnsi="Arial Narrow" w:cs="Arial"/>
          <w:szCs w:val="24"/>
          <w:lang w:val="en-US" w:eastAsia="en-US"/>
        </w:rPr>
        <w:t>aj</w:t>
      </w:r>
      <w:r w:rsidR="00D60A81" w:rsidRPr="006E2540">
        <w:rPr>
          <w:rFonts w:ascii="Arial Narrow" w:eastAsia="Calibri" w:hAnsi="Arial Narrow" w:cs="Arial"/>
          <w:szCs w:val="24"/>
          <w:lang w:eastAsia="en-US"/>
        </w:rPr>
        <w:t>у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ручил</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ц ће </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б</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стити </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рг</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низ</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ци</w:t>
      </w:r>
      <w:r w:rsidR="00D60A81" w:rsidRPr="006E2540">
        <w:rPr>
          <w:rFonts w:ascii="Arial Narrow" w:eastAsia="Calibri" w:hAnsi="Arial Narrow" w:cs="Arial"/>
          <w:szCs w:val="24"/>
          <w:lang w:val="en-US" w:eastAsia="en-US"/>
        </w:rPr>
        <w:t>j</w:t>
      </w:r>
      <w:r w:rsidR="00D60A81" w:rsidRPr="006E2540">
        <w:rPr>
          <w:rFonts w:ascii="Arial Narrow" w:eastAsia="Calibri" w:hAnsi="Arial Narrow" w:cs="Arial"/>
          <w:szCs w:val="24"/>
          <w:lang w:eastAsia="en-US"/>
        </w:rPr>
        <w:t>у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дл</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жну з</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з</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штиту к</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нкур</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нци</w:t>
      </w:r>
      <w:r w:rsidR="00D60A81" w:rsidRPr="006E2540">
        <w:rPr>
          <w:rFonts w:ascii="Arial Narrow" w:eastAsia="Calibri" w:hAnsi="Arial Narrow" w:cs="Arial"/>
          <w:szCs w:val="24"/>
          <w:lang w:val="en-US" w:eastAsia="en-US"/>
        </w:rPr>
        <w:t>je</w:t>
      </w:r>
      <w:r w:rsidR="00D60A81" w:rsidRPr="006E2540">
        <w:rPr>
          <w:rFonts w:ascii="Arial Narrow" w:eastAsia="Calibri" w:hAnsi="Arial Narrow" w:cs="Arial"/>
          <w:szCs w:val="24"/>
          <w:lang w:eastAsia="en-US"/>
        </w:rPr>
        <w:t>.</w:t>
      </w:r>
    </w:p>
    <w:p w:rsidR="00E62E1C" w:rsidRPr="006E2540" w:rsidRDefault="00FD48C9" w:rsidP="0057761B">
      <w:pPr>
        <w:tabs>
          <w:tab w:val="left" w:pos="567"/>
        </w:tabs>
        <w:suppressAutoHyphens w:val="0"/>
        <w:spacing w:after="60"/>
        <w:jc w:val="both"/>
        <w:rPr>
          <w:rFonts w:ascii="Arial Narrow" w:eastAsia="Calibri" w:hAnsi="Arial Narrow" w:cs="Arial"/>
          <w:szCs w:val="24"/>
          <w:lang w:val="sr-Cyrl-CS" w:eastAsia="en-US"/>
        </w:rPr>
      </w:pPr>
      <w:r w:rsidRPr="006E2540">
        <w:rPr>
          <w:rFonts w:ascii="Arial Narrow" w:eastAsia="Calibri" w:hAnsi="Arial Narrow" w:cs="Arial"/>
          <w:szCs w:val="24"/>
          <w:lang w:val="sr-Cyrl-RS" w:eastAsia="en-US"/>
        </w:rPr>
        <w:tab/>
      </w:r>
      <w:r w:rsidR="00D60A81" w:rsidRPr="006E2540">
        <w:rPr>
          <w:rFonts w:ascii="Arial Narrow" w:eastAsia="Calibri" w:hAnsi="Arial Narrow" w:cs="Arial"/>
          <w:szCs w:val="24"/>
          <w:lang w:eastAsia="en-US"/>
        </w:rPr>
        <w:t>Д</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б</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вљ</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ч м</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ж</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нг</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ж</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ти к</w:t>
      </w:r>
      <w:r w:rsidR="00D60A81" w:rsidRPr="006E2540">
        <w:rPr>
          <w:rFonts w:ascii="Arial Narrow" w:eastAsia="Calibri" w:hAnsi="Arial Narrow" w:cs="Arial"/>
          <w:szCs w:val="24"/>
          <w:lang w:val="en-US" w:eastAsia="en-US"/>
        </w:rPr>
        <w:t>ao</w:t>
      </w:r>
      <w:r w:rsidR="00D60A81" w:rsidRPr="006E2540">
        <w:rPr>
          <w:rFonts w:ascii="Arial Narrow" w:eastAsia="Calibri" w:hAnsi="Arial Narrow" w:cs="Arial"/>
          <w:szCs w:val="24"/>
          <w:lang w:eastAsia="en-US"/>
        </w:rPr>
        <w:t xml:space="preserve">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дизв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ђ</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ч</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лиц</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к</w:t>
      </w:r>
      <w:r w:rsidR="00D60A81" w:rsidRPr="006E2540">
        <w:rPr>
          <w:rFonts w:ascii="Arial Narrow" w:eastAsia="Calibri" w:hAnsi="Arial Narrow" w:cs="Arial"/>
          <w:szCs w:val="24"/>
          <w:lang w:val="en-US" w:eastAsia="en-US"/>
        </w:rPr>
        <w:t>oje</w:t>
      </w:r>
      <w:r w:rsidR="00D60A81" w:rsidRPr="006E2540">
        <w:rPr>
          <w:rFonts w:ascii="Arial Narrow" w:eastAsia="Calibri" w:hAnsi="Arial Narrow" w:cs="Arial"/>
          <w:szCs w:val="24"/>
          <w:lang w:eastAsia="en-US"/>
        </w:rPr>
        <w:t xml:space="preserve"> ни</w:t>
      </w:r>
      <w:r w:rsidR="00D60A81" w:rsidRPr="006E2540">
        <w:rPr>
          <w:rFonts w:ascii="Arial Narrow" w:eastAsia="Calibri" w:hAnsi="Arial Narrow" w:cs="Arial"/>
          <w:szCs w:val="24"/>
          <w:lang w:val="en-US" w:eastAsia="en-US"/>
        </w:rPr>
        <w:t>je</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eo</w:t>
      </w:r>
      <w:r w:rsidR="00D60A81" w:rsidRPr="006E2540">
        <w:rPr>
          <w:rFonts w:ascii="Arial Narrow" w:eastAsia="Calibri" w:hAnsi="Arial Narrow" w:cs="Arial"/>
          <w:szCs w:val="24"/>
          <w:lang w:eastAsia="en-US"/>
        </w:rPr>
        <w:t xml:space="preserve"> у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нуди, </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к</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 </w:t>
      </w:r>
      <w:r w:rsidR="00D60A81" w:rsidRPr="006E2540">
        <w:rPr>
          <w:rFonts w:ascii="Arial Narrow" w:eastAsia="Calibri" w:hAnsi="Arial Narrow" w:cs="Arial"/>
          <w:szCs w:val="24"/>
          <w:lang w:val="en-US" w:eastAsia="en-US"/>
        </w:rPr>
        <w:t>je</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стр</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ни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дизв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ђ</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ч</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к</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н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дн</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ш</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њ</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нуд</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ст</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л</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тр</w:t>
      </w:r>
      <w:r w:rsidR="00D60A81" w:rsidRPr="006E2540">
        <w:rPr>
          <w:rFonts w:ascii="Arial Narrow" w:eastAsia="Calibri" w:hAnsi="Arial Narrow" w:cs="Arial"/>
          <w:szCs w:val="24"/>
          <w:lang w:val="en-US" w:eastAsia="en-US"/>
        </w:rPr>
        <w:t>aj</w:t>
      </w:r>
      <w:r w:rsidR="00D60A81" w:rsidRPr="006E2540">
        <w:rPr>
          <w:rFonts w:ascii="Arial Narrow" w:eastAsia="Calibri" w:hAnsi="Arial Narrow" w:cs="Arial"/>
          <w:szCs w:val="24"/>
          <w:lang w:eastAsia="en-US"/>
        </w:rPr>
        <w:t>ни</w:t>
      </w:r>
      <w:r w:rsidR="00D60A81" w:rsidRPr="006E2540">
        <w:rPr>
          <w:rFonts w:ascii="Arial Narrow" w:eastAsia="Calibri" w:hAnsi="Arial Narrow" w:cs="Arial"/>
          <w:szCs w:val="24"/>
          <w:lang w:val="en-US" w:eastAsia="en-US"/>
        </w:rPr>
        <w:t>ja</w:t>
      </w:r>
      <w:r w:rsidR="00D60A81" w:rsidRPr="006E2540">
        <w:rPr>
          <w:rFonts w:ascii="Arial Narrow" w:eastAsia="Calibri" w:hAnsi="Arial Narrow" w:cs="Arial"/>
          <w:szCs w:val="24"/>
          <w:lang w:eastAsia="en-US"/>
        </w:rPr>
        <w:t xml:space="preserve"> н</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сп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с</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бн</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ст пл</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ћ</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њ</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к</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 т</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 лиц</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испуњ</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св</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усл</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в</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др</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ђ</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н</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 xml:space="preserve"> з</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п</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дизв</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ђ</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ч</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 xml:space="preserve"> и ук</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лик</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 xml:space="preserve"> д</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би</w:t>
      </w:r>
      <w:r w:rsidR="00D60A81" w:rsidRPr="006E2540">
        <w:rPr>
          <w:rFonts w:ascii="Arial Narrow" w:eastAsia="Calibri" w:hAnsi="Arial Narrow" w:cs="Arial"/>
          <w:szCs w:val="24"/>
          <w:lang w:val="en-US" w:eastAsia="en-US"/>
        </w:rPr>
        <w:t>je</w:t>
      </w:r>
      <w:r w:rsidR="00D60A81" w:rsidRPr="006E2540">
        <w:rPr>
          <w:rFonts w:ascii="Arial Narrow" w:eastAsia="Calibri" w:hAnsi="Arial Narrow" w:cs="Arial"/>
          <w:szCs w:val="24"/>
          <w:lang w:eastAsia="en-US"/>
        </w:rPr>
        <w:t xml:space="preserve"> пр</w:t>
      </w:r>
      <w:r w:rsidR="00D60A81" w:rsidRPr="006E2540">
        <w:rPr>
          <w:rFonts w:ascii="Arial Narrow" w:eastAsia="Calibri" w:hAnsi="Arial Narrow" w:cs="Arial"/>
          <w:szCs w:val="24"/>
          <w:lang w:val="en-US" w:eastAsia="en-US"/>
        </w:rPr>
        <w:t>e</w:t>
      </w:r>
      <w:r w:rsidR="00D60A81" w:rsidRPr="006E2540">
        <w:rPr>
          <w:rFonts w:ascii="Arial Narrow" w:eastAsia="Calibri" w:hAnsi="Arial Narrow" w:cs="Arial"/>
          <w:szCs w:val="24"/>
          <w:lang w:eastAsia="en-US"/>
        </w:rPr>
        <w:t>тх</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дну с</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гл</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сн</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ст н</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ручи</w:t>
      </w:r>
      <w:r w:rsidR="00D60A81" w:rsidRPr="006E2540">
        <w:rPr>
          <w:rFonts w:ascii="Arial Narrow" w:eastAsia="Calibri" w:hAnsi="Arial Narrow" w:cs="Arial"/>
          <w:szCs w:val="24"/>
          <w:lang w:val="en-US" w:eastAsia="en-US"/>
        </w:rPr>
        <w:t>o</w:t>
      </w:r>
      <w:r w:rsidR="00D60A81" w:rsidRPr="006E2540">
        <w:rPr>
          <w:rFonts w:ascii="Arial Narrow" w:eastAsia="Calibri" w:hAnsi="Arial Narrow" w:cs="Arial"/>
          <w:szCs w:val="24"/>
          <w:lang w:eastAsia="en-US"/>
        </w:rPr>
        <w:t>ц</w:t>
      </w:r>
      <w:r w:rsidR="00D60A81" w:rsidRPr="006E2540">
        <w:rPr>
          <w:rFonts w:ascii="Arial Narrow" w:eastAsia="Calibri" w:hAnsi="Arial Narrow" w:cs="Arial"/>
          <w:szCs w:val="24"/>
          <w:lang w:val="en-US" w:eastAsia="en-US"/>
        </w:rPr>
        <w:t>a</w:t>
      </w:r>
      <w:r w:rsidR="00D60A81" w:rsidRPr="006E2540">
        <w:rPr>
          <w:rFonts w:ascii="Arial Narrow" w:eastAsia="Calibri" w:hAnsi="Arial Narrow" w:cs="Arial"/>
          <w:szCs w:val="24"/>
          <w:lang w:eastAsia="en-US"/>
        </w:rPr>
        <w:t>.</w:t>
      </w:r>
    </w:p>
    <w:p w:rsidR="000A188E" w:rsidRPr="006E2540" w:rsidRDefault="00FD48C9" w:rsidP="0057761B">
      <w:pPr>
        <w:tabs>
          <w:tab w:val="left" w:pos="567"/>
        </w:tabs>
        <w:suppressAutoHyphens w:val="0"/>
        <w:spacing w:after="60"/>
        <w:jc w:val="both"/>
        <w:rPr>
          <w:rFonts w:ascii="Arial Narrow" w:eastAsia="Calibri" w:hAnsi="Arial Narrow" w:cs="Arial"/>
          <w:b/>
          <w:bCs/>
          <w:szCs w:val="24"/>
          <w:lang w:val="sr-Cyrl-CS" w:eastAsia="en-US"/>
        </w:rPr>
      </w:pPr>
      <w:r w:rsidRPr="006E2540">
        <w:rPr>
          <w:rFonts w:ascii="Arial Narrow" w:hAnsi="Arial Narrow" w:cs="Arial"/>
          <w:szCs w:val="24"/>
          <w:lang w:val="sr-Cyrl-RS"/>
        </w:rPr>
        <w:tab/>
      </w:r>
      <w:r w:rsidR="004F0123" w:rsidRPr="006E2540">
        <w:rPr>
          <w:rFonts w:ascii="Arial Narrow" w:hAnsi="Arial Narrow" w:cs="Arial"/>
          <w:szCs w:val="24"/>
        </w:rPr>
        <w:t>Наручилац</w:t>
      </w:r>
      <w:r w:rsidR="004F0123" w:rsidRPr="006E2540">
        <w:rPr>
          <w:rFonts w:ascii="Arial Narrow" w:hAnsi="Arial Narrow" w:cs="Arial"/>
          <w:szCs w:val="24"/>
          <w:lang w:eastAsia="en-US" w:bidi="en-US"/>
        </w:rPr>
        <w:t xml:space="preserve"> у овом поступку не предвиђа примену одредби става 9. и 10. члана 80. Закона о јавним набавкама</w:t>
      </w:r>
    </w:p>
    <w:p w:rsidR="004F0123" w:rsidRPr="006E2540" w:rsidRDefault="004F0123" w:rsidP="0057761B">
      <w:pPr>
        <w:tabs>
          <w:tab w:val="left" w:pos="567"/>
        </w:tabs>
        <w:suppressAutoHyphens w:val="0"/>
        <w:spacing w:after="60"/>
        <w:rPr>
          <w:rFonts w:ascii="Arial Narrow" w:eastAsia="Calibri" w:hAnsi="Arial Narrow" w:cs="Arial"/>
          <w:b/>
          <w:bCs/>
          <w:szCs w:val="24"/>
          <w:lang w:val="sr-Cyrl-CS" w:eastAsia="en-US"/>
        </w:rPr>
      </w:pPr>
    </w:p>
    <w:p w:rsidR="00D60A81" w:rsidRPr="006E2540" w:rsidRDefault="00FD48C9" w:rsidP="0057761B">
      <w:pPr>
        <w:tabs>
          <w:tab w:val="left" w:pos="567"/>
        </w:tabs>
        <w:suppressAutoHyphens w:val="0"/>
        <w:spacing w:after="60"/>
        <w:rPr>
          <w:rFonts w:ascii="Arial Narrow" w:eastAsia="Calibri" w:hAnsi="Arial Narrow" w:cs="Arial"/>
          <w:b/>
          <w:bCs/>
          <w:szCs w:val="24"/>
          <w:lang w:eastAsia="en-US"/>
        </w:rPr>
      </w:pPr>
      <w:r w:rsidRPr="006E2540">
        <w:rPr>
          <w:rFonts w:ascii="Arial Narrow" w:eastAsia="Calibri" w:hAnsi="Arial Narrow" w:cs="Arial"/>
          <w:b/>
          <w:bCs/>
          <w:szCs w:val="24"/>
          <w:lang w:val="sr-Cyrl-RS" w:eastAsia="en-US"/>
        </w:rPr>
        <w:tab/>
      </w:r>
      <w:r w:rsidR="00A72C67" w:rsidRPr="006E2540">
        <w:rPr>
          <w:rFonts w:ascii="Arial Narrow" w:eastAsia="Calibri" w:hAnsi="Arial Narrow" w:cs="Arial"/>
          <w:b/>
          <w:bCs/>
          <w:szCs w:val="24"/>
          <w:lang w:eastAsia="en-US"/>
        </w:rPr>
        <w:t>5.8. З</w:t>
      </w:r>
      <w:r w:rsidRPr="006E2540">
        <w:rPr>
          <w:rFonts w:ascii="Arial Narrow" w:eastAsia="Calibri" w:hAnsi="Arial Narrow" w:cs="Arial"/>
          <w:b/>
          <w:bCs/>
          <w:szCs w:val="24"/>
          <w:lang w:eastAsia="en-US"/>
        </w:rPr>
        <w:t>аједничкa понудa</w:t>
      </w:r>
      <w:r w:rsidR="00A72C67" w:rsidRPr="006E2540">
        <w:rPr>
          <w:rFonts w:ascii="Arial Narrow" w:eastAsia="Calibri" w:hAnsi="Arial Narrow" w:cs="Arial"/>
          <w:b/>
          <w:bCs/>
          <w:szCs w:val="24"/>
          <w:lang w:eastAsia="en-US"/>
        </w:rPr>
        <w:t xml:space="preserve"> </w:t>
      </w:r>
    </w:p>
    <w:p w:rsidR="00A72C67" w:rsidRPr="006E2540" w:rsidRDefault="00FD48C9" w:rsidP="0057761B">
      <w:pPr>
        <w:tabs>
          <w:tab w:val="left" w:pos="567"/>
        </w:tabs>
        <w:spacing w:after="60" w:line="100" w:lineRule="atLeast"/>
        <w:jc w:val="both"/>
        <w:rPr>
          <w:rFonts w:ascii="Arial Narrow" w:eastAsia="Arial Unicode MS" w:hAnsi="Arial Narrow" w:cs="Arial"/>
          <w:kern w:val="1"/>
          <w:szCs w:val="24"/>
        </w:rPr>
      </w:pPr>
      <w:r w:rsidRPr="006E2540">
        <w:rPr>
          <w:rFonts w:ascii="Arial Narrow" w:eastAsia="Arial Unicode MS" w:hAnsi="Arial Narrow" w:cs="Arial"/>
          <w:kern w:val="1"/>
          <w:szCs w:val="24"/>
          <w:lang w:val="sr-Cyrl-RS"/>
        </w:rPr>
        <w:tab/>
      </w:r>
      <w:r w:rsidR="00A72C67" w:rsidRPr="006E2540">
        <w:rPr>
          <w:rFonts w:ascii="Arial Narrow" w:eastAsia="Arial Unicode MS" w:hAnsi="Arial Narrow" w:cs="Arial"/>
          <w:kern w:val="1"/>
          <w:szCs w:val="24"/>
        </w:rPr>
        <w:t>Понуду може поднети група понуђача.</w:t>
      </w:r>
    </w:p>
    <w:p w:rsidR="00FD48C9" w:rsidRPr="006E2540" w:rsidRDefault="00FD48C9" w:rsidP="0057761B">
      <w:pPr>
        <w:tabs>
          <w:tab w:val="left" w:pos="567"/>
        </w:tabs>
        <w:spacing w:after="60" w:line="100" w:lineRule="atLeast"/>
        <w:jc w:val="both"/>
        <w:rPr>
          <w:rFonts w:ascii="Arial Narrow" w:eastAsia="Arial Unicode MS" w:hAnsi="Arial Narrow" w:cs="Arial"/>
          <w:kern w:val="1"/>
          <w:szCs w:val="24"/>
          <w:lang w:val="sr-Cyrl-RS"/>
        </w:rPr>
      </w:pPr>
      <w:r w:rsidRPr="006E2540">
        <w:rPr>
          <w:rFonts w:ascii="Arial Narrow" w:eastAsia="Arial Unicode MS" w:hAnsi="Arial Narrow" w:cs="Arial"/>
          <w:kern w:val="1"/>
          <w:szCs w:val="24"/>
          <w:lang w:val="sr-Cyrl-RS"/>
        </w:rPr>
        <w:tab/>
      </w:r>
      <w:r w:rsidR="00A72C67" w:rsidRPr="006E2540">
        <w:rPr>
          <w:rFonts w:ascii="Arial Narrow" w:eastAsia="Arial Unicode MS" w:hAnsi="Arial Narrow" w:cs="Arial"/>
          <w:kern w:val="1"/>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A72C67" w:rsidRPr="006E2540">
        <w:rPr>
          <w:rFonts w:ascii="Arial Narrow" w:eastAsia="Arial Unicode MS" w:hAnsi="Arial Narrow" w:cs="Arial"/>
          <w:kern w:val="1"/>
          <w:szCs w:val="24"/>
          <w:lang w:val="sr-Cyrl-CS"/>
        </w:rPr>
        <w:t>.</w:t>
      </w:r>
      <w:r w:rsidR="00A72C67" w:rsidRPr="006E2540">
        <w:rPr>
          <w:rFonts w:ascii="Arial Narrow" w:eastAsia="Arial Unicode MS" w:hAnsi="Arial Narrow" w:cs="Arial"/>
          <w:kern w:val="1"/>
          <w:szCs w:val="24"/>
        </w:rPr>
        <w:t xml:space="preserve"> 4. тач</w:t>
      </w:r>
      <w:r w:rsidR="00A72C67" w:rsidRPr="006E2540">
        <w:rPr>
          <w:rFonts w:ascii="Arial Narrow" w:eastAsia="Arial Unicode MS" w:hAnsi="Arial Narrow" w:cs="Arial"/>
          <w:kern w:val="1"/>
          <w:szCs w:val="24"/>
          <w:lang w:val="sr-Cyrl-CS"/>
        </w:rPr>
        <w:t>.</w:t>
      </w:r>
      <w:r w:rsidR="00A72C67" w:rsidRPr="006E2540">
        <w:rPr>
          <w:rFonts w:ascii="Arial Narrow" w:eastAsia="Arial Unicode MS" w:hAnsi="Arial Narrow" w:cs="Arial"/>
          <w:kern w:val="1"/>
          <w:szCs w:val="24"/>
        </w:rPr>
        <w:t xml:space="preserve"> 1</w:t>
      </w:r>
      <w:r w:rsidR="00A72C67" w:rsidRPr="006E2540">
        <w:rPr>
          <w:rFonts w:ascii="Arial Narrow" w:eastAsia="Arial Unicode MS" w:hAnsi="Arial Narrow" w:cs="Arial"/>
          <w:kern w:val="1"/>
          <w:szCs w:val="24"/>
          <w:lang w:val="sr-Cyrl-CS"/>
        </w:rPr>
        <w:t>)</w:t>
      </w:r>
      <w:r w:rsidR="00A72C67" w:rsidRPr="006E2540">
        <w:rPr>
          <w:rFonts w:ascii="Arial Narrow" w:eastAsia="Arial Unicode MS" w:hAnsi="Arial Narrow" w:cs="Arial"/>
          <w:kern w:val="1"/>
          <w:szCs w:val="24"/>
        </w:rPr>
        <w:t xml:space="preserve"> до 6</w:t>
      </w:r>
      <w:r w:rsidR="00A72C67" w:rsidRPr="006E2540">
        <w:rPr>
          <w:rFonts w:ascii="Arial Narrow" w:eastAsia="Arial Unicode MS" w:hAnsi="Arial Narrow" w:cs="Arial"/>
          <w:kern w:val="1"/>
          <w:szCs w:val="24"/>
          <w:lang w:val="sr-Cyrl-CS"/>
        </w:rPr>
        <w:t>)</w:t>
      </w:r>
      <w:r w:rsidRPr="006E2540">
        <w:rPr>
          <w:rFonts w:ascii="Arial Narrow" w:eastAsia="Arial Unicode MS" w:hAnsi="Arial Narrow" w:cs="Arial"/>
          <w:kern w:val="1"/>
          <w:szCs w:val="24"/>
        </w:rPr>
        <w:t xml:space="preserve"> Закона и то податке о:</w:t>
      </w:r>
    </w:p>
    <w:p w:rsidR="00FD48C9" w:rsidRPr="006E2540" w:rsidRDefault="00FD48C9" w:rsidP="0057761B">
      <w:pPr>
        <w:tabs>
          <w:tab w:val="left" w:pos="567"/>
        </w:tabs>
        <w:spacing w:after="60" w:line="100" w:lineRule="atLeast"/>
        <w:jc w:val="both"/>
        <w:rPr>
          <w:rFonts w:ascii="Arial Narrow" w:eastAsia="Arial Unicode MS" w:hAnsi="Arial Narrow" w:cs="Arial"/>
          <w:kern w:val="1"/>
          <w:szCs w:val="24"/>
          <w:lang w:val="sr-Cyrl-RS"/>
        </w:rPr>
      </w:pPr>
      <w:r w:rsidRPr="006E2540">
        <w:rPr>
          <w:rFonts w:ascii="Arial Narrow" w:eastAsia="Arial Unicode MS" w:hAnsi="Arial Narrow" w:cs="Arial"/>
          <w:kern w:val="1"/>
          <w:szCs w:val="24"/>
          <w:lang w:val="sr-Cyrl-RS"/>
        </w:rPr>
        <w:tab/>
        <w:t xml:space="preserve">1. </w:t>
      </w:r>
      <w:r w:rsidR="00A72C67" w:rsidRPr="006E2540">
        <w:rPr>
          <w:rFonts w:ascii="Arial Narrow" w:eastAsia="Arial Unicode MS" w:hAnsi="Arial Narrow" w:cs="Arial"/>
          <w:kern w:val="1"/>
          <w:szCs w:val="24"/>
        </w:rPr>
        <w:t>члану групе који ће бити носилац посла, односн</w:t>
      </w:r>
      <w:r w:rsidR="00CA17C0" w:rsidRPr="006E2540">
        <w:rPr>
          <w:rFonts w:ascii="Arial Narrow" w:eastAsia="Arial Unicode MS" w:hAnsi="Arial Narrow" w:cs="Arial"/>
          <w:kern w:val="1"/>
          <w:szCs w:val="24"/>
        </w:rPr>
        <w:t xml:space="preserve">о који ће поднети понуду и који </w:t>
      </w:r>
      <w:r w:rsidR="00A72C67" w:rsidRPr="006E2540">
        <w:rPr>
          <w:rFonts w:ascii="Arial Narrow" w:eastAsia="Arial Unicode MS" w:hAnsi="Arial Narrow" w:cs="Arial"/>
          <w:kern w:val="1"/>
          <w:szCs w:val="24"/>
        </w:rPr>
        <w:t>ће заступати г</w:t>
      </w:r>
      <w:r w:rsidRPr="006E2540">
        <w:rPr>
          <w:rFonts w:ascii="Arial Narrow" w:eastAsia="Arial Unicode MS" w:hAnsi="Arial Narrow" w:cs="Arial"/>
          <w:kern w:val="1"/>
          <w:szCs w:val="24"/>
        </w:rPr>
        <w:t>рупу понуђача пред наручиоцем,</w:t>
      </w:r>
    </w:p>
    <w:p w:rsidR="00FD48C9" w:rsidRPr="006E2540" w:rsidRDefault="00FD48C9" w:rsidP="0057761B">
      <w:pPr>
        <w:tabs>
          <w:tab w:val="left" w:pos="567"/>
        </w:tabs>
        <w:spacing w:after="60" w:line="100" w:lineRule="atLeast"/>
        <w:jc w:val="both"/>
        <w:rPr>
          <w:rFonts w:ascii="Arial Narrow" w:eastAsia="Arial Unicode MS" w:hAnsi="Arial Narrow" w:cs="Arial"/>
          <w:kern w:val="1"/>
          <w:szCs w:val="24"/>
          <w:lang w:val="sr-Cyrl-RS"/>
        </w:rPr>
      </w:pPr>
      <w:r w:rsidRPr="006E2540">
        <w:rPr>
          <w:rFonts w:ascii="Arial Narrow" w:eastAsia="Arial Unicode MS" w:hAnsi="Arial Narrow" w:cs="Arial"/>
          <w:kern w:val="1"/>
          <w:szCs w:val="24"/>
          <w:lang w:val="sr-Cyrl-RS"/>
        </w:rPr>
        <w:tab/>
        <w:t xml:space="preserve">2. </w:t>
      </w:r>
      <w:r w:rsidR="00A72C67" w:rsidRPr="006E2540">
        <w:rPr>
          <w:rFonts w:ascii="Arial Narrow" w:eastAsia="Arial Unicode MS" w:hAnsi="Arial Narrow" w:cs="Arial"/>
          <w:kern w:val="1"/>
          <w:szCs w:val="24"/>
        </w:rPr>
        <w:t>понуђачу који ће у име г</w:t>
      </w:r>
      <w:r w:rsidRPr="006E2540">
        <w:rPr>
          <w:rFonts w:ascii="Arial Narrow" w:eastAsia="Arial Unicode MS" w:hAnsi="Arial Narrow" w:cs="Arial"/>
          <w:kern w:val="1"/>
          <w:szCs w:val="24"/>
        </w:rPr>
        <w:t>рупе понуђача потписати уговор,</w:t>
      </w:r>
    </w:p>
    <w:p w:rsidR="002C4BC5" w:rsidRPr="006E2540" w:rsidRDefault="00FD48C9" w:rsidP="0057761B">
      <w:pPr>
        <w:tabs>
          <w:tab w:val="left" w:pos="567"/>
        </w:tabs>
        <w:spacing w:after="60" w:line="100" w:lineRule="atLeast"/>
        <w:jc w:val="both"/>
        <w:rPr>
          <w:rFonts w:ascii="Arial Narrow" w:eastAsia="Arial Unicode MS" w:hAnsi="Arial Narrow" w:cs="Arial"/>
          <w:kern w:val="1"/>
          <w:szCs w:val="24"/>
          <w:lang w:val="sr-Cyrl-RS"/>
        </w:rPr>
      </w:pPr>
      <w:r w:rsidRPr="006E2540">
        <w:rPr>
          <w:rFonts w:ascii="Arial Narrow" w:eastAsia="Arial Unicode MS" w:hAnsi="Arial Narrow" w:cs="Arial"/>
          <w:kern w:val="1"/>
          <w:szCs w:val="24"/>
          <w:lang w:val="sr-Cyrl-RS"/>
        </w:rPr>
        <w:tab/>
        <w:t xml:space="preserve">3. </w:t>
      </w:r>
      <w:r w:rsidR="00A72C67" w:rsidRPr="006E2540">
        <w:rPr>
          <w:rFonts w:ascii="Arial Narrow" w:eastAsia="Arial Unicode MS" w:hAnsi="Arial Narrow" w:cs="Arial"/>
          <w:kern w:val="1"/>
          <w:szCs w:val="24"/>
        </w:rPr>
        <w:t>понуђачу који ће у име групе понуђача дати средство обезбеђења,</w:t>
      </w:r>
    </w:p>
    <w:p w:rsidR="002C4BC5" w:rsidRPr="006E2540" w:rsidRDefault="002C4BC5" w:rsidP="0057761B">
      <w:pPr>
        <w:tabs>
          <w:tab w:val="left" w:pos="567"/>
        </w:tabs>
        <w:spacing w:after="60" w:line="100" w:lineRule="atLeast"/>
        <w:jc w:val="both"/>
        <w:rPr>
          <w:rFonts w:ascii="Arial Narrow" w:eastAsia="Arial Unicode MS" w:hAnsi="Arial Narrow" w:cs="Arial"/>
          <w:kern w:val="1"/>
          <w:szCs w:val="24"/>
          <w:lang w:val="sr-Cyrl-RS"/>
        </w:rPr>
      </w:pPr>
      <w:r w:rsidRPr="006E2540">
        <w:rPr>
          <w:rFonts w:ascii="Arial Narrow" w:eastAsia="Arial Unicode MS" w:hAnsi="Arial Narrow" w:cs="Arial"/>
          <w:kern w:val="1"/>
          <w:szCs w:val="24"/>
          <w:lang w:val="sr-Cyrl-RS"/>
        </w:rPr>
        <w:tab/>
        <w:t xml:space="preserve">4. </w:t>
      </w:r>
      <w:r w:rsidRPr="006E2540">
        <w:rPr>
          <w:rFonts w:ascii="Arial Narrow" w:eastAsia="Arial Unicode MS" w:hAnsi="Arial Narrow" w:cs="Arial"/>
          <w:kern w:val="1"/>
          <w:szCs w:val="24"/>
        </w:rPr>
        <w:t>понуђачу који ће издати рачун,</w:t>
      </w:r>
    </w:p>
    <w:p w:rsidR="002C4BC5" w:rsidRPr="006E2540" w:rsidRDefault="002C4BC5" w:rsidP="0057761B">
      <w:pPr>
        <w:tabs>
          <w:tab w:val="left" w:pos="567"/>
        </w:tabs>
        <w:spacing w:after="60" w:line="100" w:lineRule="atLeast"/>
        <w:jc w:val="both"/>
        <w:rPr>
          <w:rFonts w:ascii="Arial Narrow" w:eastAsia="Arial Unicode MS" w:hAnsi="Arial Narrow" w:cs="Arial"/>
          <w:kern w:val="1"/>
          <w:szCs w:val="24"/>
          <w:lang w:val="sr-Cyrl-RS"/>
        </w:rPr>
      </w:pPr>
      <w:r w:rsidRPr="006E2540">
        <w:rPr>
          <w:rFonts w:ascii="Arial Narrow" w:eastAsia="Arial Unicode MS" w:hAnsi="Arial Narrow" w:cs="Arial"/>
          <w:kern w:val="1"/>
          <w:szCs w:val="24"/>
          <w:lang w:val="sr-Cyrl-RS"/>
        </w:rPr>
        <w:tab/>
        <w:t xml:space="preserve">5. </w:t>
      </w:r>
      <w:r w:rsidR="00A72C67" w:rsidRPr="006E2540">
        <w:rPr>
          <w:rFonts w:ascii="Arial Narrow" w:eastAsia="Arial Unicode MS" w:hAnsi="Arial Narrow" w:cs="Arial"/>
          <w:kern w:val="1"/>
          <w:szCs w:val="24"/>
        </w:rPr>
        <w:t>рачуну на</w:t>
      </w:r>
      <w:r w:rsidRPr="006E2540">
        <w:rPr>
          <w:rFonts w:ascii="Arial Narrow" w:eastAsia="Arial Unicode MS" w:hAnsi="Arial Narrow" w:cs="Arial"/>
          <w:kern w:val="1"/>
          <w:szCs w:val="24"/>
        </w:rPr>
        <w:t xml:space="preserve"> који ће бити извршено плаћање,</w:t>
      </w:r>
    </w:p>
    <w:p w:rsidR="00A72C67" w:rsidRPr="006E2540" w:rsidRDefault="002C4BC5" w:rsidP="0057761B">
      <w:pPr>
        <w:tabs>
          <w:tab w:val="left" w:pos="567"/>
        </w:tabs>
        <w:spacing w:after="60" w:line="100" w:lineRule="atLeast"/>
        <w:jc w:val="both"/>
        <w:rPr>
          <w:rFonts w:ascii="Arial Narrow" w:eastAsia="TimesNewRomanPSMT" w:hAnsi="Arial Narrow" w:cs="Arial"/>
          <w:bCs/>
          <w:kern w:val="1"/>
          <w:szCs w:val="24"/>
        </w:rPr>
      </w:pPr>
      <w:r w:rsidRPr="006E2540">
        <w:rPr>
          <w:rFonts w:ascii="Arial Narrow" w:eastAsia="Arial Unicode MS" w:hAnsi="Arial Narrow" w:cs="Arial"/>
          <w:kern w:val="1"/>
          <w:szCs w:val="24"/>
          <w:lang w:val="sr-Cyrl-RS"/>
        </w:rPr>
        <w:tab/>
        <w:t xml:space="preserve">6. </w:t>
      </w:r>
      <w:r w:rsidR="00A72C67" w:rsidRPr="006E2540">
        <w:rPr>
          <w:rFonts w:ascii="Arial Narrow" w:eastAsia="Arial Unicode MS" w:hAnsi="Arial Narrow" w:cs="Arial"/>
          <w:kern w:val="1"/>
          <w:szCs w:val="24"/>
        </w:rPr>
        <w:t>обавезама сваког од понуђача из групе понуђача за извршење уговора.</w:t>
      </w:r>
    </w:p>
    <w:p w:rsidR="003A7310" w:rsidRPr="006E2540" w:rsidRDefault="002C4BC5" w:rsidP="0057761B">
      <w:pPr>
        <w:tabs>
          <w:tab w:val="left" w:pos="567"/>
        </w:tabs>
        <w:spacing w:after="60"/>
        <w:jc w:val="both"/>
        <w:rPr>
          <w:rFonts w:ascii="Arial Narrow" w:hAnsi="Arial Narrow" w:cs="Arial"/>
          <w:szCs w:val="24"/>
        </w:rPr>
      </w:pPr>
      <w:r w:rsidRPr="006E2540">
        <w:rPr>
          <w:rFonts w:ascii="Arial Narrow" w:hAnsi="Arial Narrow" w:cs="Arial"/>
          <w:szCs w:val="24"/>
          <w:lang w:val="sr-Cyrl-RS"/>
        </w:rPr>
        <w:tab/>
      </w:r>
      <w:r w:rsidR="003A7310" w:rsidRPr="006E2540">
        <w:rPr>
          <w:rFonts w:ascii="Arial Narrow" w:hAnsi="Arial Narrow"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3A7310" w:rsidRPr="006E2540" w:rsidRDefault="002C4BC5" w:rsidP="0057761B">
      <w:pPr>
        <w:tabs>
          <w:tab w:val="left" w:pos="567"/>
        </w:tabs>
        <w:spacing w:after="60"/>
        <w:jc w:val="both"/>
        <w:rPr>
          <w:rFonts w:ascii="Arial Narrow" w:hAnsi="Arial Narrow" w:cs="Arial"/>
          <w:szCs w:val="24"/>
        </w:rPr>
      </w:pPr>
      <w:r w:rsidRPr="006E2540">
        <w:rPr>
          <w:rFonts w:ascii="Arial Narrow" w:hAnsi="Arial Narrow" w:cs="Arial"/>
          <w:szCs w:val="24"/>
          <w:lang w:val="sr-Cyrl-RS"/>
        </w:rPr>
        <w:tab/>
      </w:r>
      <w:r w:rsidR="003A7310" w:rsidRPr="006E2540">
        <w:rPr>
          <w:rFonts w:ascii="Arial Narrow" w:hAnsi="Arial Narrow" w:cs="Arial"/>
          <w:szCs w:val="24"/>
        </w:rPr>
        <w:t xml:space="preserve">Понуђачи из групе понуђача, одговарају Наручиоцу неограничено солидарно у складу са Законом. </w:t>
      </w:r>
    </w:p>
    <w:p w:rsidR="00D60A81" w:rsidRPr="006E2540" w:rsidRDefault="00D60A81" w:rsidP="0057761B">
      <w:pPr>
        <w:tabs>
          <w:tab w:val="left" w:pos="567"/>
        </w:tabs>
        <w:suppressAutoHyphens w:val="0"/>
        <w:spacing w:after="60"/>
        <w:jc w:val="both"/>
        <w:rPr>
          <w:rFonts w:ascii="Arial Narrow" w:eastAsia="Calibri" w:hAnsi="Arial Narrow" w:cs="Arial"/>
          <w:bCs/>
          <w:szCs w:val="24"/>
          <w:lang w:eastAsia="en-US"/>
        </w:rPr>
      </w:pPr>
    </w:p>
    <w:p w:rsidR="00D60A81" w:rsidRPr="006E2540" w:rsidRDefault="002C4BC5" w:rsidP="0057761B">
      <w:pPr>
        <w:keepNext/>
        <w:tabs>
          <w:tab w:val="left" w:pos="567"/>
        </w:tabs>
        <w:suppressAutoHyphens w:val="0"/>
        <w:spacing w:after="60"/>
        <w:jc w:val="both"/>
        <w:outlineLvl w:val="1"/>
        <w:rPr>
          <w:rFonts w:ascii="Arial Narrow" w:hAnsi="Arial Narrow" w:cs="Arial"/>
          <w:b/>
          <w:bCs/>
          <w:iCs/>
          <w:szCs w:val="24"/>
          <w:lang w:val="sr-Cyrl-RS"/>
        </w:rPr>
      </w:pPr>
      <w:r w:rsidRPr="006E2540">
        <w:rPr>
          <w:rFonts w:ascii="Arial Narrow" w:hAnsi="Arial Narrow" w:cs="Arial"/>
          <w:b/>
          <w:bCs/>
          <w:iCs/>
          <w:szCs w:val="24"/>
          <w:lang w:val="sr-Cyrl-RS" w:eastAsia="en-US"/>
        </w:rPr>
        <w:tab/>
      </w:r>
      <w:r w:rsidR="00D60A81" w:rsidRPr="006E2540">
        <w:rPr>
          <w:rFonts w:ascii="Arial Narrow" w:hAnsi="Arial Narrow" w:cs="Arial"/>
          <w:b/>
          <w:bCs/>
          <w:iCs/>
          <w:szCs w:val="24"/>
          <w:lang w:eastAsia="en-US"/>
        </w:rPr>
        <w:t>5.9</w:t>
      </w:r>
      <w:r w:rsidRPr="006E2540">
        <w:rPr>
          <w:rFonts w:ascii="Arial Narrow" w:hAnsi="Arial Narrow" w:cs="Arial"/>
          <w:b/>
          <w:bCs/>
          <w:iCs/>
          <w:szCs w:val="24"/>
          <w:lang w:eastAsia="en-US"/>
        </w:rPr>
        <w:t>.</w:t>
      </w:r>
      <w:r w:rsidRPr="006E2540">
        <w:rPr>
          <w:rFonts w:ascii="Arial Narrow" w:hAnsi="Arial Narrow" w:cs="Arial"/>
          <w:b/>
          <w:bCs/>
          <w:iCs/>
          <w:szCs w:val="24"/>
          <w:lang w:val="sr-Cyrl-RS" w:eastAsia="en-US"/>
        </w:rPr>
        <w:t xml:space="preserve"> </w:t>
      </w:r>
      <w:r w:rsidR="0012042A" w:rsidRPr="006E2540">
        <w:rPr>
          <w:rFonts w:ascii="Arial Narrow" w:hAnsi="Arial Narrow" w:cs="Arial"/>
          <w:b/>
          <w:bCs/>
          <w:iCs/>
          <w:szCs w:val="24"/>
        </w:rPr>
        <w:t>Н</w:t>
      </w:r>
      <w:r w:rsidRPr="006E2540">
        <w:rPr>
          <w:rFonts w:ascii="Arial Narrow" w:hAnsi="Arial Narrow" w:cs="Arial"/>
          <w:b/>
          <w:bCs/>
          <w:iCs/>
          <w:szCs w:val="24"/>
        </w:rPr>
        <w:t>ачин и услов</w:t>
      </w:r>
      <w:r w:rsidRPr="006E2540">
        <w:rPr>
          <w:rFonts w:ascii="Arial Narrow" w:hAnsi="Arial Narrow" w:cs="Arial"/>
          <w:b/>
          <w:bCs/>
          <w:iCs/>
          <w:szCs w:val="24"/>
          <w:lang w:val="sr-Cyrl-CS"/>
        </w:rPr>
        <w:t>и</w:t>
      </w:r>
      <w:r w:rsidRPr="006E2540">
        <w:rPr>
          <w:rFonts w:ascii="Arial Narrow" w:hAnsi="Arial Narrow" w:cs="Arial"/>
          <w:b/>
          <w:bCs/>
          <w:iCs/>
          <w:szCs w:val="24"/>
        </w:rPr>
        <w:t xml:space="preserve"> плаћања као и друге околности од којих зависи прихватљивост  понуде</w:t>
      </w:r>
    </w:p>
    <w:p w:rsidR="00322E2A" w:rsidRPr="006E2540" w:rsidRDefault="00322E2A" w:rsidP="0057761B">
      <w:pPr>
        <w:keepNext/>
        <w:tabs>
          <w:tab w:val="left" w:pos="567"/>
        </w:tabs>
        <w:suppressAutoHyphens w:val="0"/>
        <w:spacing w:after="60"/>
        <w:jc w:val="both"/>
        <w:outlineLvl w:val="1"/>
        <w:rPr>
          <w:rFonts w:ascii="Arial Narrow" w:hAnsi="Arial Narrow" w:cs="Arial"/>
          <w:b/>
          <w:bCs/>
          <w:iCs/>
          <w:szCs w:val="24"/>
          <w:lang w:val="sr-Cyrl-RS" w:eastAsia="en-US"/>
        </w:rPr>
      </w:pPr>
    </w:p>
    <w:p w:rsidR="00A72C67" w:rsidRPr="006E2540" w:rsidRDefault="00322E2A" w:rsidP="0057761B">
      <w:pPr>
        <w:tabs>
          <w:tab w:val="left" w:pos="567"/>
        </w:tabs>
        <w:suppressAutoHyphens w:val="0"/>
        <w:spacing w:after="60"/>
        <w:jc w:val="both"/>
        <w:rPr>
          <w:rFonts w:ascii="Arial Narrow" w:hAnsi="Arial Narrow" w:cs="Arial"/>
          <w:b/>
          <w:i/>
          <w:iCs/>
          <w:szCs w:val="24"/>
          <w:lang w:val="sr-Cyrl-CS" w:eastAsia="en-US"/>
        </w:rPr>
      </w:pPr>
      <w:r w:rsidRPr="006E2540">
        <w:rPr>
          <w:rFonts w:ascii="Arial Narrow" w:hAnsi="Arial Narrow" w:cs="Arial"/>
          <w:b/>
          <w:iCs/>
          <w:szCs w:val="24"/>
          <w:lang w:val="sr-Cyrl-RS" w:eastAsia="en-US"/>
        </w:rPr>
        <w:tab/>
        <w:t xml:space="preserve">5.9.1. </w:t>
      </w:r>
      <w:r w:rsidR="00A72C67" w:rsidRPr="006E2540">
        <w:rPr>
          <w:rFonts w:ascii="Arial Narrow" w:hAnsi="Arial Narrow" w:cs="Arial"/>
          <w:b/>
          <w:iCs/>
          <w:szCs w:val="24"/>
          <w:lang w:eastAsia="en-US"/>
        </w:rPr>
        <w:t>Захтеви у погледу начина, рока и услова плаћања</w:t>
      </w:r>
      <w:r w:rsidR="00A51E89" w:rsidRPr="006E2540">
        <w:rPr>
          <w:rFonts w:ascii="Arial Narrow" w:hAnsi="Arial Narrow" w:cs="Arial"/>
          <w:b/>
          <w:i/>
          <w:iCs/>
          <w:szCs w:val="24"/>
          <w:lang w:eastAsia="en-US"/>
        </w:rPr>
        <w:t>:</w:t>
      </w:r>
    </w:p>
    <w:p w:rsidR="00CA17C0" w:rsidRPr="006E2540" w:rsidRDefault="00322E2A" w:rsidP="0057761B">
      <w:pPr>
        <w:tabs>
          <w:tab w:val="left" w:pos="567"/>
          <w:tab w:val="left" w:pos="709"/>
        </w:tabs>
        <w:suppressAutoHyphens w:val="0"/>
        <w:spacing w:after="60"/>
        <w:jc w:val="both"/>
        <w:rPr>
          <w:rFonts w:ascii="Arial Narrow" w:hAnsi="Arial Narrow" w:cs="Times New Roman"/>
          <w:szCs w:val="24"/>
          <w:lang w:val="sr-Cyrl-CS"/>
        </w:rPr>
      </w:pPr>
      <w:r w:rsidRPr="006E2540">
        <w:rPr>
          <w:rFonts w:ascii="Arial Narrow" w:hAnsi="Arial Narrow" w:cs="Times New Roman"/>
          <w:szCs w:val="24"/>
          <w:lang w:val="sr-Cyrl-CS"/>
        </w:rPr>
        <w:tab/>
      </w:r>
      <w:r w:rsidR="00CA17C0" w:rsidRPr="006E2540">
        <w:rPr>
          <w:rFonts w:ascii="Arial Narrow" w:hAnsi="Arial Narrow" w:cs="Times New Roman"/>
          <w:szCs w:val="24"/>
          <w:lang w:val="sr-Cyrl-CS"/>
        </w:rPr>
        <w:t xml:space="preserve">Наручилац не дозвољава авансно плаћање. </w:t>
      </w:r>
    </w:p>
    <w:p w:rsidR="003D07F8" w:rsidRPr="006E2540" w:rsidRDefault="00322E2A" w:rsidP="0057761B">
      <w:pPr>
        <w:tabs>
          <w:tab w:val="left" w:pos="567"/>
          <w:tab w:val="left" w:pos="709"/>
        </w:tabs>
        <w:suppressAutoHyphens w:val="0"/>
        <w:spacing w:after="60"/>
        <w:jc w:val="both"/>
        <w:rPr>
          <w:rFonts w:ascii="Arial Narrow" w:hAnsi="Arial Narrow" w:cs="Arial"/>
          <w:szCs w:val="24"/>
          <w:lang w:val="sr-Cyrl-CS"/>
        </w:rPr>
      </w:pPr>
      <w:r w:rsidRPr="006E2540">
        <w:rPr>
          <w:rFonts w:ascii="Arial Narrow" w:hAnsi="Arial Narrow" w:cs="Times New Roman"/>
          <w:szCs w:val="24"/>
          <w:lang w:val="sr-Cyrl-CS"/>
        </w:rPr>
        <w:tab/>
      </w:r>
      <w:r w:rsidR="00CA17C0" w:rsidRPr="006E2540">
        <w:rPr>
          <w:rFonts w:ascii="Arial Narrow" w:hAnsi="Arial Narrow" w:cs="Times New Roman"/>
          <w:szCs w:val="24"/>
          <w:lang w:val="sr-Cyrl-CS"/>
        </w:rPr>
        <w:t xml:space="preserve">Наручилац ће плаћање извршити након завршетка целокупног посла и то </w:t>
      </w:r>
      <w:r w:rsidR="00CA17C0" w:rsidRPr="006E2540">
        <w:rPr>
          <w:rFonts w:ascii="Arial Narrow" w:hAnsi="Arial Narrow" w:cs="Arial"/>
          <w:szCs w:val="24"/>
        </w:rPr>
        <w:t>динарском дознаком</w:t>
      </w:r>
      <w:r w:rsidR="00CA17C0" w:rsidRPr="006E2540">
        <w:rPr>
          <w:rFonts w:ascii="Arial Narrow" w:hAnsi="Arial Narrow" w:cs="Times New Roman"/>
          <w:szCs w:val="24"/>
          <w:lang w:val="sr-Cyrl-CS"/>
        </w:rPr>
        <w:t xml:space="preserve"> у рoку oд 30 (тридeсeт) дaнa oд датума пријема фактуре,  издате од стране понуђача</w:t>
      </w:r>
      <w:r w:rsidR="00CA17C0" w:rsidRPr="006E2540">
        <w:rPr>
          <w:rFonts w:ascii="Arial Narrow" w:hAnsi="Arial Narrow" w:cs="Arial"/>
          <w:szCs w:val="24"/>
          <w:lang w:val="sr-Cyrl-CS"/>
        </w:rPr>
        <w:t xml:space="preserve">, а након овере фактуре уз припадајући извештај, од стране овлашћеног представника Наручиоца. </w:t>
      </w:r>
    </w:p>
    <w:p w:rsidR="007A504C" w:rsidRPr="006E2540" w:rsidRDefault="00322E2A" w:rsidP="0057761B">
      <w:pPr>
        <w:tabs>
          <w:tab w:val="left" w:pos="567"/>
        </w:tabs>
        <w:suppressAutoHyphens w:val="0"/>
        <w:spacing w:after="60"/>
        <w:jc w:val="both"/>
        <w:rPr>
          <w:rFonts w:ascii="Arial Narrow" w:hAnsi="Arial Narrow" w:cs="Arial"/>
          <w:iCs/>
          <w:szCs w:val="24"/>
          <w:lang w:val="sr-Cyrl-CS" w:eastAsia="en-US"/>
        </w:rPr>
      </w:pPr>
      <w:r w:rsidRPr="006E2540">
        <w:rPr>
          <w:rFonts w:ascii="Arial Narrow" w:hAnsi="Arial Narrow" w:cs="Arial"/>
          <w:iCs/>
          <w:szCs w:val="24"/>
          <w:lang w:val="sr-Cyrl-CS" w:eastAsia="en-US"/>
        </w:rPr>
        <w:tab/>
      </w:r>
      <w:r w:rsidR="007A504C" w:rsidRPr="006E2540">
        <w:rPr>
          <w:rFonts w:ascii="Arial Narrow" w:hAnsi="Arial Narrow" w:cs="Arial"/>
          <w:iCs/>
          <w:szCs w:val="24"/>
          <w:lang w:val="sr-Cyrl-CS" w:eastAsia="en-US"/>
        </w:rPr>
        <w:t>Ако понуђач понуди други начин плаћања, понуда ће бити одбијена, као неприхватљива.</w:t>
      </w:r>
    </w:p>
    <w:p w:rsidR="001A029E" w:rsidRPr="006E2540" w:rsidRDefault="001A029E" w:rsidP="0057761B">
      <w:pPr>
        <w:tabs>
          <w:tab w:val="left" w:pos="567"/>
        </w:tabs>
        <w:suppressAutoHyphens w:val="0"/>
        <w:spacing w:after="60"/>
        <w:jc w:val="both"/>
        <w:rPr>
          <w:rFonts w:ascii="Arial Narrow" w:hAnsi="Arial Narrow" w:cs="Arial"/>
          <w:iCs/>
          <w:szCs w:val="24"/>
          <w:u w:val="single"/>
          <w:lang w:val="sr-Cyrl-CS" w:eastAsia="en-US"/>
        </w:rPr>
      </w:pPr>
    </w:p>
    <w:p w:rsidR="009A0679" w:rsidRPr="006E2540" w:rsidRDefault="00322E2A" w:rsidP="0057761B">
      <w:pPr>
        <w:tabs>
          <w:tab w:val="left" w:pos="567"/>
        </w:tabs>
        <w:suppressAutoHyphens w:val="0"/>
        <w:spacing w:after="60"/>
        <w:jc w:val="both"/>
        <w:rPr>
          <w:rFonts w:ascii="Arial Narrow" w:hAnsi="Arial Narrow" w:cs="Arial"/>
          <w:b/>
          <w:iCs/>
          <w:szCs w:val="24"/>
          <w:lang w:val="sr-Cyrl-RS" w:eastAsia="en-US"/>
        </w:rPr>
      </w:pPr>
      <w:r w:rsidRPr="006E2540">
        <w:rPr>
          <w:rFonts w:ascii="Arial Narrow" w:hAnsi="Arial Narrow" w:cs="Arial"/>
          <w:b/>
          <w:iCs/>
          <w:szCs w:val="24"/>
          <w:lang w:val="sr-Cyrl-RS" w:eastAsia="en-US"/>
        </w:rPr>
        <w:tab/>
        <w:t xml:space="preserve">5.9.2. </w:t>
      </w:r>
      <w:r w:rsidR="009A0679" w:rsidRPr="006E2540">
        <w:rPr>
          <w:rFonts w:ascii="Arial Narrow" w:hAnsi="Arial Narrow" w:cs="Arial"/>
          <w:b/>
          <w:iCs/>
          <w:szCs w:val="24"/>
          <w:lang w:val="sr-Cyrl-RS" w:eastAsia="en-US"/>
        </w:rPr>
        <w:t xml:space="preserve">Рок  </w:t>
      </w:r>
      <w:r w:rsidR="005736E5" w:rsidRPr="006E2540">
        <w:rPr>
          <w:rFonts w:ascii="Arial Narrow" w:hAnsi="Arial Narrow" w:cs="Arial"/>
          <w:b/>
          <w:iCs/>
          <w:szCs w:val="24"/>
          <w:lang w:val="sr-Cyrl-RS" w:eastAsia="en-US"/>
        </w:rPr>
        <w:t>извршења услуге</w:t>
      </w:r>
      <w:r w:rsidR="009A0679" w:rsidRPr="006E2540">
        <w:rPr>
          <w:rFonts w:ascii="Arial Narrow" w:hAnsi="Arial Narrow" w:cs="Arial"/>
          <w:b/>
          <w:iCs/>
          <w:szCs w:val="24"/>
          <w:lang w:val="sr-Cyrl-RS" w:eastAsia="en-US"/>
        </w:rPr>
        <w:t>:</w:t>
      </w:r>
    </w:p>
    <w:p w:rsidR="005736E5" w:rsidRPr="006E2540" w:rsidRDefault="00322E2A" w:rsidP="0057761B">
      <w:pPr>
        <w:tabs>
          <w:tab w:val="left" w:pos="567"/>
        </w:tabs>
        <w:suppressAutoHyphens w:val="0"/>
        <w:spacing w:after="60"/>
        <w:jc w:val="both"/>
        <w:rPr>
          <w:rFonts w:ascii="Arial Narrow" w:hAnsi="Arial Narrow" w:cs="Arial"/>
          <w:bCs/>
          <w:iCs/>
          <w:szCs w:val="24"/>
          <w:lang w:val="sr-Cyrl-CS" w:eastAsia="en-US"/>
        </w:rPr>
      </w:pPr>
      <w:r w:rsidRPr="006E2540">
        <w:rPr>
          <w:rFonts w:ascii="Arial Narrow" w:hAnsi="Arial Narrow" w:cs="Arial"/>
          <w:bCs/>
          <w:iCs/>
          <w:szCs w:val="24"/>
          <w:lang w:val="sr-Cyrl-CS" w:eastAsia="en-US"/>
        </w:rPr>
        <w:tab/>
      </w:r>
      <w:r w:rsidR="005736E5" w:rsidRPr="006E2540">
        <w:rPr>
          <w:rFonts w:ascii="Arial Narrow" w:hAnsi="Arial Narrow" w:cs="Arial"/>
          <w:bCs/>
          <w:iCs/>
          <w:szCs w:val="24"/>
          <w:lang w:val="sr-Cyrl-CS" w:eastAsia="en-US"/>
        </w:rPr>
        <w:t>У предметној јавној набавци рок</w:t>
      </w:r>
      <w:r w:rsidR="005736E5" w:rsidRPr="006E2540">
        <w:rPr>
          <w:rFonts w:ascii="Arial Narrow" w:hAnsi="Arial Narrow" w:cs="Arial"/>
          <w:bCs/>
          <w:iCs/>
          <w:szCs w:val="24"/>
          <w:lang w:val="sr-Cyrl-BA" w:eastAsia="en-US"/>
        </w:rPr>
        <w:t xml:space="preserve"> </w:t>
      </w:r>
      <w:r w:rsidR="005736E5" w:rsidRPr="006E2540">
        <w:rPr>
          <w:rFonts w:ascii="Arial Narrow" w:hAnsi="Arial Narrow" w:cs="Arial"/>
          <w:bCs/>
          <w:iCs/>
          <w:szCs w:val="24"/>
          <w:lang w:val="sr-Cyrl-CS" w:eastAsia="en-US"/>
        </w:rPr>
        <w:t xml:space="preserve">извршења услуге је </w:t>
      </w:r>
      <w:r w:rsidR="005736E5" w:rsidRPr="006E2540">
        <w:rPr>
          <w:rFonts w:ascii="Arial Narrow" w:hAnsi="Arial Narrow" w:cs="Arial"/>
          <w:bCs/>
          <w:iCs/>
          <w:szCs w:val="24"/>
          <w:lang w:val="sr-Cyrl-BA" w:eastAsia="en-US"/>
        </w:rPr>
        <w:t xml:space="preserve">предвиђен </w:t>
      </w:r>
      <w:r w:rsidR="005736E5" w:rsidRPr="006E2540">
        <w:rPr>
          <w:rFonts w:ascii="Arial Narrow" w:hAnsi="Arial Narrow" w:cs="Arial"/>
          <w:bCs/>
          <w:iCs/>
          <w:szCs w:val="24"/>
          <w:lang w:val="sr-Cyrl-CS" w:eastAsia="en-US"/>
        </w:rPr>
        <w:t>као услов за учестовање у поступку и подразумева да услуга мора бити извршена у складу са дефинисаним Програмским задатком.</w:t>
      </w:r>
    </w:p>
    <w:p w:rsidR="003D07F8" w:rsidRPr="006E2540" w:rsidRDefault="00322E2A" w:rsidP="0057761B">
      <w:pPr>
        <w:tabs>
          <w:tab w:val="left" w:pos="567"/>
        </w:tabs>
        <w:suppressAutoHyphens w:val="0"/>
        <w:spacing w:after="60"/>
        <w:jc w:val="both"/>
        <w:rPr>
          <w:rFonts w:ascii="Arial Narrow" w:hAnsi="Arial Narrow" w:cs="Arial"/>
          <w:bCs/>
          <w:iCs/>
          <w:szCs w:val="24"/>
          <w:lang w:val="sr-Cyrl-CS" w:eastAsia="en-US"/>
        </w:rPr>
      </w:pPr>
      <w:r w:rsidRPr="006E2540">
        <w:rPr>
          <w:rFonts w:ascii="Arial Narrow" w:hAnsi="Arial Narrow" w:cs="Arial"/>
          <w:bCs/>
          <w:iCs/>
          <w:szCs w:val="24"/>
          <w:lang w:val="sr-Cyrl-CS" w:eastAsia="en-US"/>
        </w:rPr>
        <w:lastRenderedPageBreak/>
        <w:tab/>
      </w:r>
      <w:r w:rsidR="005736E5" w:rsidRPr="006E2540">
        <w:rPr>
          <w:rFonts w:ascii="Arial Narrow" w:hAnsi="Arial Narrow" w:cs="Arial"/>
          <w:bCs/>
          <w:iCs/>
          <w:szCs w:val="24"/>
          <w:lang w:val="sr-Cyrl-CS" w:eastAsia="en-US"/>
        </w:rPr>
        <w:t xml:space="preserve">Понуђач мора извршити целокупну услугу </w:t>
      </w:r>
      <w:r w:rsidR="008F740C" w:rsidRPr="006E2540">
        <w:rPr>
          <w:rFonts w:ascii="Arial Narrow" w:hAnsi="Arial Narrow" w:cs="Arial"/>
          <w:bCs/>
          <w:iCs/>
          <w:szCs w:val="24"/>
          <w:lang w:val="sr-Cyrl-CS" w:eastAsia="en-US"/>
        </w:rPr>
        <w:t xml:space="preserve">у року од 12 месеци </w:t>
      </w:r>
      <w:r w:rsidR="00E93076" w:rsidRPr="006E2540">
        <w:rPr>
          <w:rFonts w:ascii="Arial Narrow" w:hAnsi="Arial Narrow" w:cs="Arial"/>
          <w:bCs/>
          <w:iCs/>
          <w:szCs w:val="24"/>
          <w:lang w:val="sr-Cyrl-CS" w:eastAsia="en-US"/>
        </w:rPr>
        <w:t xml:space="preserve">од </w:t>
      </w:r>
      <w:r w:rsidR="008F740C" w:rsidRPr="006E2540">
        <w:rPr>
          <w:rFonts w:ascii="Arial Narrow" w:hAnsi="Arial Narrow" w:cs="Arial"/>
          <w:bCs/>
          <w:iCs/>
          <w:szCs w:val="24"/>
          <w:lang w:val="sr-Cyrl-CS" w:eastAsia="en-US"/>
        </w:rPr>
        <w:t xml:space="preserve">дана закључења уговора. </w:t>
      </w:r>
    </w:p>
    <w:p w:rsidR="005736E5" w:rsidRPr="006E2540" w:rsidRDefault="00322E2A" w:rsidP="0057761B">
      <w:pPr>
        <w:tabs>
          <w:tab w:val="left" w:pos="567"/>
        </w:tabs>
        <w:suppressAutoHyphens w:val="0"/>
        <w:spacing w:after="60"/>
        <w:jc w:val="both"/>
        <w:rPr>
          <w:rFonts w:ascii="Arial Narrow" w:hAnsi="Arial Narrow" w:cs="Arial"/>
          <w:bCs/>
          <w:iCs/>
          <w:szCs w:val="24"/>
          <w:lang w:val="sr-Cyrl-CS" w:eastAsia="en-US"/>
        </w:rPr>
      </w:pPr>
      <w:r w:rsidRPr="006E2540">
        <w:rPr>
          <w:rFonts w:ascii="Arial Narrow" w:hAnsi="Arial Narrow" w:cs="Arial"/>
          <w:bCs/>
          <w:iCs/>
          <w:szCs w:val="24"/>
          <w:lang w:val="sr-Cyrl-CS" w:eastAsia="en-US"/>
        </w:rPr>
        <w:tab/>
      </w:r>
      <w:r w:rsidR="005736E5" w:rsidRPr="006E2540">
        <w:rPr>
          <w:rFonts w:ascii="Arial Narrow" w:hAnsi="Arial Narrow" w:cs="Arial"/>
          <w:bCs/>
          <w:iCs/>
          <w:szCs w:val="24"/>
          <w:lang w:val="sr-Cyrl-CS" w:eastAsia="en-US"/>
        </w:rPr>
        <w:t xml:space="preserve">Уколико Понуђач понуди дужи рок од наведеног, понуда ће бити одбијена као </w:t>
      </w:r>
      <w:r w:rsidR="00E93076" w:rsidRPr="006E2540">
        <w:rPr>
          <w:rFonts w:ascii="Arial Narrow" w:hAnsi="Arial Narrow" w:cs="Arial"/>
          <w:bCs/>
          <w:iCs/>
          <w:szCs w:val="24"/>
          <w:lang w:val="sr-Cyrl-CS" w:eastAsia="en-US"/>
        </w:rPr>
        <w:t>неприхватљива.</w:t>
      </w:r>
    </w:p>
    <w:p w:rsidR="005736E5" w:rsidRPr="006E2540" w:rsidRDefault="00322E2A" w:rsidP="0057761B">
      <w:pPr>
        <w:tabs>
          <w:tab w:val="left" w:pos="567"/>
        </w:tabs>
        <w:suppressAutoHyphens w:val="0"/>
        <w:spacing w:after="60"/>
        <w:jc w:val="both"/>
        <w:rPr>
          <w:rFonts w:ascii="Arial Narrow" w:hAnsi="Arial Narrow" w:cs="Arial"/>
          <w:bCs/>
          <w:iCs/>
          <w:szCs w:val="24"/>
          <w:lang w:val="sr-Cyrl-CS" w:eastAsia="en-US"/>
        </w:rPr>
      </w:pPr>
      <w:r w:rsidRPr="006E2540">
        <w:rPr>
          <w:rFonts w:ascii="Arial Narrow" w:hAnsi="Arial Narrow" w:cs="Arial"/>
          <w:bCs/>
          <w:iCs/>
          <w:szCs w:val="24"/>
          <w:lang w:val="sr-Cyrl-CS" w:eastAsia="en-US"/>
        </w:rPr>
        <w:tab/>
      </w:r>
      <w:r w:rsidR="005736E5" w:rsidRPr="006E2540">
        <w:rPr>
          <w:rFonts w:ascii="Arial Narrow" w:hAnsi="Arial Narrow" w:cs="Arial"/>
          <w:bCs/>
          <w:iCs/>
          <w:szCs w:val="24"/>
          <w:lang w:val="sr-Cyrl-CS" w:eastAsia="en-US"/>
        </w:rPr>
        <w:t>Рок за почетак</w:t>
      </w:r>
      <w:r w:rsidR="00CF7286" w:rsidRPr="006E2540">
        <w:rPr>
          <w:rFonts w:ascii="Arial Narrow" w:hAnsi="Arial Narrow" w:cs="Arial"/>
          <w:bCs/>
          <w:iCs/>
          <w:szCs w:val="24"/>
          <w:lang w:val="sr-Cyrl-CS" w:eastAsia="en-US"/>
        </w:rPr>
        <w:t xml:space="preserve"> извршења услуге је најкасније 10</w:t>
      </w:r>
      <w:r w:rsidR="005736E5" w:rsidRPr="006E2540">
        <w:rPr>
          <w:rFonts w:ascii="Arial Narrow" w:hAnsi="Arial Narrow" w:cs="Arial"/>
          <w:bCs/>
          <w:iCs/>
          <w:szCs w:val="24"/>
          <w:lang w:val="sr-Cyrl-CS" w:eastAsia="en-US"/>
        </w:rPr>
        <w:t xml:space="preserve"> дана од дана обостраног потписивања уговора.</w:t>
      </w:r>
    </w:p>
    <w:p w:rsidR="009A0679" w:rsidRPr="006E2540" w:rsidRDefault="00322E2A" w:rsidP="0057761B">
      <w:pPr>
        <w:tabs>
          <w:tab w:val="left" w:pos="567"/>
        </w:tabs>
        <w:suppressAutoHyphens w:val="0"/>
        <w:spacing w:after="60"/>
        <w:jc w:val="both"/>
        <w:rPr>
          <w:rFonts w:ascii="Arial Narrow" w:hAnsi="Arial Narrow" w:cs="Arial"/>
          <w:iCs/>
          <w:szCs w:val="24"/>
          <w:lang w:eastAsia="en-US"/>
        </w:rPr>
      </w:pPr>
      <w:r w:rsidRPr="006E2540">
        <w:rPr>
          <w:rFonts w:ascii="Arial Narrow" w:hAnsi="Arial Narrow" w:cs="Arial"/>
          <w:iCs/>
          <w:szCs w:val="24"/>
          <w:lang w:val="sr-Cyrl-RS" w:eastAsia="en-US"/>
        </w:rPr>
        <w:tab/>
      </w:r>
      <w:r w:rsidR="009A0679" w:rsidRPr="006E2540">
        <w:rPr>
          <w:rFonts w:ascii="Arial Narrow" w:hAnsi="Arial Narrow" w:cs="Arial"/>
          <w:iCs/>
          <w:szCs w:val="24"/>
          <w:lang w:eastAsia="en-US"/>
        </w:rPr>
        <w:t xml:space="preserve">Уколико је рок </w:t>
      </w:r>
      <w:r w:rsidR="002563B2" w:rsidRPr="006E2540">
        <w:rPr>
          <w:rFonts w:ascii="Arial Narrow" w:hAnsi="Arial Narrow" w:cs="Arial"/>
          <w:iCs/>
          <w:szCs w:val="24"/>
          <w:lang w:val="sr-Cyrl-CS" w:eastAsia="en-US"/>
        </w:rPr>
        <w:t xml:space="preserve">за почетак извршења услуге </w:t>
      </w:r>
      <w:r w:rsidR="009A0679" w:rsidRPr="006E2540">
        <w:rPr>
          <w:rFonts w:ascii="Arial Narrow" w:hAnsi="Arial Narrow" w:cs="Arial"/>
          <w:iCs/>
          <w:szCs w:val="24"/>
          <w:lang w:eastAsia="en-US"/>
        </w:rPr>
        <w:t xml:space="preserve">дужи од </w:t>
      </w:r>
      <w:r w:rsidR="002563B2" w:rsidRPr="006E2540">
        <w:rPr>
          <w:rFonts w:ascii="Arial Narrow" w:hAnsi="Arial Narrow" w:cs="Arial"/>
          <w:iCs/>
          <w:szCs w:val="24"/>
          <w:lang w:val="sr-Cyrl-CS" w:eastAsia="en-US"/>
        </w:rPr>
        <w:t xml:space="preserve">10 дана </w:t>
      </w:r>
      <w:r w:rsidR="009A0679" w:rsidRPr="006E2540">
        <w:rPr>
          <w:rFonts w:ascii="Arial Narrow" w:hAnsi="Arial Narrow" w:cs="Arial"/>
          <w:iCs/>
          <w:szCs w:val="24"/>
          <w:lang w:eastAsia="en-US"/>
        </w:rPr>
        <w:t xml:space="preserve"> понуда ће бити одбијена као неприхватљива.</w:t>
      </w:r>
    </w:p>
    <w:p w:rsidR="008923AF" w:rsidRPr="006E2540" w:rsidRDefault="00322E2A" w:rsidP="0057761B">
      <w:pPr>
        <w:tabs>
          <w:tab w:val="left" w:pos="567"/>
        </w:tabs>
        <w:suppressAutoHyphens w:val="0"/>
        <w:spacing w:after="60"/>
        <w:jc w:val="both"/>
        <w:rPr>
          <w:rFonts w:ascii="Arial Narrow" w:hAnsi="Arial Narrow" w:cs="Arial"/>
          <w:b/>
          <w:bCs/>
          <w:i/>
          <w:iCs/>
          <w:szCs w:val="24"/>
          <w:lang w:eastAsia="en-US"/>
        </w:rPr>
      </w:pPr>
      <w:r w:rsidRPr="006E2540">
        <w:rPr>
          <w:rFonts w:ascii="Arial Narrow" w:hAnsi="Arial Narrow" w:cs="Arial"/>
          <w:bCs/>
          <w:szCs w:val="24"/>
          <w:lang w:val="sr-Cyrl-CS" w:eastAsia="en-US"/>
        </w:rPr>
        <w:tab/>
      </w:r>
      <w:r w:rsidR="008923AF" w:rsidRPr="006E2540">
        <w:rPr>
          <w:rFonts w:ascii="Arial Narrow" w:hAnsi="Arial Narrow" w:cs="Arial"/>
          <w:bCs/>
          <w:szCs w:val="24"/>
          <w:lang w:val="sr-Cyrl-CS" w:eastAsia="en-US"/>
        </w:rPr>
        <w:t xml:space="preserve">Рок извршења услуга по фзама одређен је </w:t>
      </w:r>
      <w:r w:rsidR="008923AF" w:rsidRPr="006E2540">
        <w:rPr>
          <w:rFonts w:ascii="Arial Narrow" w:hAnsi="Arial Narrow" w:cs="Arial"/>
          <w:bCs/>
          <w:szCs w:val="24"/>
          <w:lang w:eastAsia="en-US"/>
        </w:rPr>
        <w:t xml:space="preserve">у складу са техничким карактеристикама </w:t>
      </w:r>
      <w:r w:rsidR="008923AF" w:rsidRPr="006E2540">
        <w:rPr>
          <w:rFonts w:ascii="Arial Narrow" w:hAnsi="Arial Narrow" w:cs="Arial"/>
          <w:bCs/>
          <w:szCs w:val="24"/>
          <w:lang w:val="sr-Cyrl-CS" w:eastAsia="en-US"/>
        </w:rPr>
        <w:t xml:space="preserve"> услуга</w:t>
      </w:r>
      <w:r w:rsidR="008923AF" w:rsidRPr="006E2540">
        <w:rPr>
          <w:rFonts w:ascii="Arial Narrow" w:hAnsi="Arial Narrow" w:cs="Arial"/>
          <w:bCs/>
          <w:szCs w:val="24"/>
          <w:lang w:eastAsia="en-US"/>
        </w:rPr>
        <w:t xml:space="preserve"> (Део 3</w:t>
      </w:r>
      <w:r w:rsidR="008923AF" w:rsidRPr="006E2540">
        <w:rPr>
          <w:rFonts w:ascii="Arial Narrow" w:hAnsi="Arial Narrow" w:cs="Arial"/>
          <w:bCs/>
          <w:szCs w:val="24"/>
          <w:lang w:val="sr-Cyrl-CS" w:eastAsia="en-US"/>
        </w:rPr>
        <w:t>.</w:t>
      </w:r>
      <w:r w:rsidR="008923AF" w:rsidRPr="006E2540">
        <w:rPr>
          <w:rFonts w:ascii="Arial Narrow" w:hAnsi="Arial Narrow" w:cs="Arial"/>
          <w:bCs/>
          <w:szCs w:val="24"/>
          <w:lang w:eastAsia="en-US"/>
        </w:rPr>
        <w:t xml:space="preserve"> ове конкурсне документације).</w:t>
      </w:r>
    </w:p>
    <w:p w:rsidR="007F1FC8" w:rsidRDefault="007F1FC8" w:rsidP="0057761B">
      <w:pPr>
        <w:tabs>
          <w:tab w:val="left" w:pos="567"/>
        </w:tabs>
        <w:suppressAutoHyphens w:val="0"/>
        <w:spacing w:after="60"/>
        <w:jc w:val="both"/>
        <w:rPr>
          <w:rFonts w:ascii="Arial Narrow" w:hAnsi="Arial Narrow" w:cs="Arial"/>
          <w:b/>
          <w:iCs/>
          <w:szCs w:val="24"/>
          <w:u w:val="single"/>
          <w:lang w:val="en-US" w:eastAsia="en-US"/>
        </w:rPr>
      </w:pPr>
    </w:p>
    <w:p w:rsidR="00E93076" w:rsidRPr="006E2540" w:rsidRDefault="00322E2A" w:rsidP="0057761B">
      <w:pPr>
        <w:tabs>
          <w:tab w:val="left" w:pos="567"/>
        </w:tabs>
        <w:suppressAutoHyphens w:val="0"/>
        <w:spacing w:after="60"/>
        <w:jc w:val="both"/>
        <w:rPr>
          <w:rFonts w:ascii="Arial Narrow" w:hAnsi="Arial Narrow" w:cs="Arial"/>
          <w:b/>
          <w:iCs/>
          <w:szCs w:val="24"/>
          <w:lang w:eastAsia="en-US"/>
        </w:rPr>
      </w:pPr>
      <w:r w:rsidRPr="006E2540">
        <w:rPr>
          <w:rFonts w:ascii="Arial Narrow" w:hAnsi="Arial Narrow" w:cs="Arial"/>
          <w:b/>
          <w:iCs/>
          <w:szCs w:val="24"/>
          <w:lang w:val="sr-Cyrl-RS" w:eastAsia="en-US"/>
        </w:rPr>
        <w:tab/>
        <w:t xml:space="preserve">5.9.3. </w:t>
      </w:r>
      <w:r w:rsidR="00E93076" w:rsidRPr="006E2540">
        <w:rPr>
          <w:rFonts w:ascii="Arial Narrow" w:hAnsi="Arial Narrow" w:cs="Arial"/>
          <w:b/>
          <w:iCs/>
          <w:szCs w:val="24"/>
          <w:lang w:eastAsia="en-US"/>
        </w:rPr>
        <w:t>Место  извршења услуге:</w:t>
      </w:r>
      <w:r w:rsidR="00E93076" w:rsidRPr="006E2540">
        <w:rPr>
          <w:rFonts w:ascii="Arial Narrow" w:hAnsi="Arial Narrow" w:cs="Arial"/>
          <w:iCs/>
          <w:szCs w:val="24"/>
          <w:lang w:eastAsia="en-US"/>
        </w:rPr>
        <w:t xml:space="preserve"> </w:t>
      </w:r>
    </w:p>
    <w:p w:rsidR="00670F9C" w:rsidRDefault="00322E2A" w:rsidP="00670F9C">
      <w:pPr>
        <w:tabs>
          <w:tab w:val="left" w:pos="567"/>
        </w:tabs>
        <w:jc w:val="both"/>
        <w:rPr>
          <w:rFonts w:ascii="Arial Narrow" w:hAnsi="Arial Narrow" w:cs="Arial"/>
          <w:szCs w:val="24"/>
          <w:lang w:val="sr-Cyrl-RS"/>
        </w:rPr>
      </w:pPr>
      <w:r w:rsidRPr="006E2540">
        <w:rPr>
          <w:rFonts w:ascii="Arial Narrow" w:eastAsia="Arial Unicode MS" w:hAnsi="Arial Narrow" w:cs="Arial"/>
          <w:iCs/>
          <w:kern w:val="1"/>
          <w:szCs w:val="24"/>
          <w:lang w:val="sr-Cyrl-RS"/>
        </w:rPr>
        <w:tab/>
      </w:r>
      <w:r w:rsidR="00670F9C" w:rsidRPr="006E2540">
        <w:rPr>
          <w:rFonts w:ascii="Arial Narrow" w:hAnsi="Arial Narrow" w:cs="Arial"/>
          <w:szCs w:val="24"/>
        </w:rPr>
        <w:t>Контроле и интервјуи се врше у просторијама и индустријским погонима наведених привредних друштава, а менторски рад и обуке се врше у просторијама и индустријским погонима понуђача.</w:t>
      </w:r>
    </w:p>
    <w:p w:rsidR="00322E2A" w:rsidRPr="006E2540" w:rsidRDefault="00322E2A" w:rsidP="0057761B">
      <w:pPr>
        <w:tabs>
          <w:tab w:val="left" w:pos="567"/>
        </w:tabs>
        <w:spacing w:after="60" w:line="100" w:lineRule="atLeast"/>
        <w:jc w:val="both"/>
        <w:rPr>
          <w:rFonts w:ascii="Arial Narrow" w:eastAsia="Arial Unicode MS" w:hAnsi="Arial Narrow" w:cs="Arial"/>
          <w:b/>
          <w:iCs/>
          <w:kern w:val="1"/>
          <w:szCs w:val="24"/>
          <w:lang w:val="sr-Cyrl-RS"/>
        </w:rPr>
      </w:pPr>
      <w:r w:rsidRPr="006E2540">
        <w:rPr>
          <w:rFonts w:ascii="Arial Narrow" w:eastAsia="Arial Unicode MS" w:hAnsi="Arial Narrow" w:cs="Arial"/>
          <w:b/>
          <w:iCs/>
          <w:kern w:val="1"/>
          <w:szCs w:val="24"/>
          <w:lang w:val="sr-Cyrl-RS"/>
        </w:rPr>
        <w:tab/>
      </w:r>
    </w:p>
    <w:p w:rsidR="00A72C67" w:rsidRPr="006E2540" w:rsidRDefault="00322E2A" w:rsidP="0057761B">
      <w:pPr>
        <w:tabs>
          <w:tab w:val="left" w:pos="567"/>
        </w:tabs>
        <w:spacing w:after="60" w:line="100" w:lineRule="atLeast"/>
        <w:jc w:val="both"/>
        <w:rPr>
          <w:rFonts w:ascii="Arial Narrow" w:eastAsia="Arial Unicode MS" w:hAnsi="Arial Narrow" w:cs="Arial"/>
          <w:b/>
          <w:iCs/>
          <w:kern w:val="1"/>
          <w:szCs w:val="24"/>
        </w:rPr>
      </w:pPr>
      <w:r w:rsidRPr="006E2540">
        <w:rPr>
          <w:rFonts w:ascii="Arial Narrow" w:eastAsia="Arial Unicode MS" w:hAnsi="Arial Narrow" w:cs="Arial"/>
          <w:b/>
          <w:iCs/>
          <w:kern w:val="1"/>
          <w:szCs w:val="24"/>
          <w:lang w:val="sr-Cyrl-RS"/>
        </w:rPr>
        <w:tab/>
        <w:t xml:space="preserve">5.9.4. </w:t>
      </w:r>
      <w:r w:rsidR="00A72C67" w:rsidRPr="006E2540">
        <w:rPr>
          <w:rFonts w:ascii="Arial Narrow" w:eastAsia="Arial Unicode MS" w:hAnsi="Arial Narrow" w:cs="Arial"/>
          <w:b/>
          <w:iCs/>
          <w:kern w:val="1"/>
          <w:szCs w:val="24"/>
        </w:rPr>
        <w:t>Захтев у погледу рока важења понуде</w:t>
      </w:r>
      <w:r w:rsidR="00B45521" w:rsidRPr="006E2540">
        <w:rPr>
          <w:rFonts w:ascii="Arial Narrow" w:eastAsia="Arial Unicode MS" w:hAnsi="Arial Narrow" w:cs="Arial"/>
          <w:b/>
          <w:iCs/>
          <w:kern w:val="1"/>
          <w:szCs w:val="24"/>
        </w:rPr>
        <w:t>:</w:t>
      </w:r>
    </w:p>
    <w:p w:rsidR="00A72C67" w:rsidRPr="006E2540" w:rsidRDefault="00322E2A" w:rsidP="0057761B">
      <w:pPr>
        <w:tabs>
          <w:tab w:val="left" w:pos="567"/>
        </w:tabs>
        <w:spacing w:after="60" w:line="100" w:lineRule="atLeast"/>
        <w:jc w:val="both"/>
        <w:rPr>
          <w:rFonts w:ascii="Arial Narrow" w:eastAsia="Arial Unicode MS" w:hAnsi="Arial Narrow" w:cs="Arial"/>
          <w:iCs/>
          <w:kern w:val="1"/>
          <w:szCs w:val="24"/>
        </w:rPr>
      </w:pPr>
      <w:r w:rsidRPr="006E2540">
        <w:rPr>
          <w:rFonts w:ascii="Arial Narrow" w:eastAsia="Arial Unicode MS" w:hAnsi="Arial Narrow" w:cs="Arial"/>
          <w:iCs/>
          <w:kern w:val="1"/>
          <w:szCs w:val="24"/>
          <w:lang w:val="sr-Cyrl-RS"/>
        </w:rPr>
        <w:tab/>
      </w:r>
      <w:r w:rsidR="00A72C67" w:rsidRPr="006E2540">
        <w:rPr>
          <w:rFonts w:ascii="Arial Narrow" w:eastAsia="Arial Unicode MS" w:hAnsi="Arial Narrow" w:cs="Arial"/>
          <w:iCs/>
          <w:kern w:val="1"/>
          <w:szCs w:val="24"/>
        </w:rPr>
        <w:t>Рок важења</w:t>
      </w:r>
      <w:r w:rsidR="00A51E89" w:rsidRPr="006E2540">
        <w:rPr>
          <w:rFonts w:ascii="Arial Narrow" w:eastAsia="Arial Unicode MS" w:hAnsi="Arial Narrow" w:cs="Arial"/>
          <w:iCs/>
          <w:kern w:val="1"/>
          <w:szCs w:val="24"/>
        </w:rPr>
        <w:t xml:space="preserve"> понуде не може бити краћи од 60</w:t>
      </w:r>
      <w:r w:rsidR="00A72C67" w:rsidRPr="006E2540">
        <w:rPr>
          <w:rFonts w:ascii="Arial Narrow" w:eastAsia="Arial Unicode MS" w:hAnsi="Arial Narrow" w:cs="Arial"/>
          <w:iCs/>
          <w:kern w:val="1"/>
          <w:szCs w:val="24"/>
        </w:rPr>
        <w:t xml:space="preserve"> дана од дана отварања понуда.</w:t>
      </w:r>
    </w:p>
    <w:p w:rsidR="00A72C67" w:rsidRPr="006E2540" w:rsidRDefault="00322E2A" w:rsidP="0057761B">
      <w:pPr>
        <w:tabs>
          <w:tab w:val="left" w:pos="567"/>
        </w:tabs>
        <w:spacing w:after="60" w:line="100" w:lineRule="atLeast"/>
        <w:jc w:val="both"/>
        <w:rPr>
          <w:rFonts w:ascii="Arial Narrow" w:eastAsia="Arial Unicode MS" w:hAnsi="Arial Narrow" w:cs="Arial"/>
          <w:iCs/>
          <w:kern w:val="1"/>
          <w:szCs w:val="24"/>
        </w:rPr>
      </w:pPr>
      <w:r w:rsidRPr="006E2540">
        <w:rPr>
          <w:rFonts w:ascii="Arial Narrow" w:eastAsia="Arial Unicode MS" w:hAnsi="Arial Narrow" w:cs="Arial"/>
          <w:iCs/>
          <w:kern w:val="1"/>
          <w:szCs w:val="24"/>
          <w:lang w:val="sr-Cyrl-RS"/>
        </w:rPr>
        <w:tab/>
      </w:r>
      <w:r w:rsidR="00A72C67" w:rsidRPr="006E2540">
        <w:rPr>
          <w:rFonts w:ascii="Arial Narrow" w:eastAsia="Arial Unicode MS" w:hAnsi="Arial Narrow" w:cs="Arial"/>
          <w:iCs/>
          <w:kern w:val="1"/>
          <w:szCs w:val="24"/>
        </w:rPr>
        <w:t>У случају истека рока важења понуде, наручилац је дужан да у писаном облику затражи од понуђача продужење рока важења понуде.</w:t>
      </w:r>
    </w:p>
    <w:p w:rsidR="00D028FB" w:rsidRPr="006E2540" w:rsidRDefault="00322E2A" w:rsidP="0057761B">
      <w:pPr>
        <w:tabs>
          <w:tab w:val="left" w:pos="567"/>
        </w:tabs>
        <w:spacing w:after="60" w:line="100" w:lineRule="atLeast"/>
        <w:jc w:val="both"/>
        <w:rPr>
          <w:rFonts w:ascii="Arial Narrow" w:eastAsia="Arial Unicode MS" w:hAnsi="Arial Narrow" w:cs="Arial"/>
          <w:iCs/>
          <w:kern w:val="1"/>
          <w:szCs w:val="24"/>
        </w:rPr>
      </w:pPr>
      <w:r w:rsidRPr="006E2540">
        <w:rPr>
          <w:rFonts w:ascii="Arial Narrow" w:eastAsia="Arial Unicode MS" w:hAnsi="Arial Narrow" w:cs="Arial"/>
          <w:iCs/>
          <w:kern w:val="1"/>
          <w:szCs w:val="24"/>
          <w:lang w:val="sr-Cyrl-RS"/>
        </w:rPr>
        <w:tab/>
      </w:r>
      <w:r w:rsidR="00A72C67" w:rsidRPr="006E2540">
        <w:rPr>
          <w:rFonts w:ascii="Arial Narrow" w:eastAsia="Arial Unicode MS" w:hAnsi="Arial Narrow" w:cs="Arial"/>
          <w:iCs/>
          <w:kern w:val="1"/>
          <w:szCs w:val="24"/>
        </w:rPr>
        <w:t>Понуђач који прихвати захтев за продужење рока важења понуде на може мењати понуду.</w:t>
      </w:r>
    </w:p>
    <w:p w:rsidR="00C76BEB" w:rsidRPr="006E2540" w:rsidRDefault="00C76BEB" w:rsidP="0057761B">
      <w:pPr>
        <w:tabs>
          <w:tab w:val="left" w:pos="567"/>
        </w:tabs>
        <w:spacing w:after="60" w:line="100" w:lineRule="atLeast"/>
        <w:jc w:val="both"/>
        <w:rPr>
          <w:rFonts w:ascii="Arial Narrow" w:eastAsia="Arial Unicode MS" w:hAnsi="Arial Narrow" w:cs="Arial"/>
          <w:iCs/>
          <w:kern w:val="1"/>
          <w:szCs w:val="24"/>
        </w:rPr>
      </w:pPr>
    </w:p>
    <w:p w:rsidR="00D60A81" w:rsidRPr="006E2540" w:rsidRDefault="00322E2A" w:rsidP="0057761B">
      <w:pPr>
        <w:keepNext/>
        <w:tabs>
          <w:tab w:val="left" w:pos="567"/>
        </w:tabs>
        <w:suppressAutoHyphens w:val="0"/>
        <w:spacing w:after="60"/>
        <w:jc w:val="both"/>
        <w:outlineLvl w:val="1"/>
        <w:rPr>
          <w:rFonts w:ascii="Arial Narrow" w:hAnsi="Arial Narrow" w:cs="Arial"/>
          <w:b/>
          <w:bCs/>
          <w:iCs/>
          <w:szCs w:val="24"/>
          <w:lang w:val="sr-Cyrl-RS" w:eastAsia="en-US"/>
        </w:rPr>
      </w:pPr>
      <w:r w:rsidRPr="006E2540">
        <w:rPr>
          <w:rFonts w:ascii="Arial Narrow" w:hAnsi="Arial Narrow" w:cs="Arial"/>
          <w:b/>
          <w:bCs/>
          <w:iCs/>
          <w:szCs w:val="24"/>
          <w:lang w:val="sr-Cyrl-RS" w:eastAsia="en-US"/>
        </w:rPr>
        <w:tab/>
      </w:r>
      <w:r w:rsidR="00D60A81" w:rsidRPr="006E2540">
        <w:rPr>
          <w:rFonts w:ascii="Arial Narrow" w:hAnsi="Arial Narrow" w:cs="Arial"/>
          <w:b/>
          <w:bCs/>
          <w:iCs/>
          <w:szCs w:val="24"/>
          <w:lang w:eastAsia="en-US"/>
        </w:rPr>
        <w:t xml:space="preserve">5.10. </w:t>
      </w:r>
      <w:r w:rsidR="0012042A" w:rsidRPr="006E2540">
        <w:rPr>
          <w:rFonts w:ascii="Arial Narrow" w:hAnsi="Arial Narrow" w:cs="Arial"/>
          <w:b/>
          <w:bCs/>
          <w:iCs/>
          <w:szCs w:val="24"/>
          <w:lang w:eastAsia="en-US"/>
        </w:rPr>
        <w:t>В</w:t>
      </w:r>
      <w:r w:rsidRPr="006E2540">
        <w:rPr>
          <w:rFonts w:ascii="Arial Narrow" w:hAnsi="Arial Narrow" w:cs="Arial"/>
          <w:b/>
          <w:bCs/>
          <w:iCs/>
          <w:szCs w:val="24"/>
          <w:lang w:eastAsia="en-US"/>
        </w:rPr>
        <w:t>алута и начин на који мора да буде наведена и изражена цена у понуди</w:t>
      </w:r>
    </w:p>
    <w:p w:rsidR="00D60A81" w:rsidRPr="006E2540" w:rsidRDefault="00322E2A" w:rsidP="0057761B">
      <w:pPr>
        <w:keepNext/>
        <w:tabs>
          <w:tab w:val="left" w:pos="567"/>
        </w:tabs>
        <w:suppressAutoHyphens w:val="0"/>
        <w:spacing w:after="60"/>
        <w:jc w:val="both"/>
        <w:outlineLvl w:val="1"/>
        <w:rPr>
          <w:rFonts w:ascii="Arial Narrow" w:hAnsi="Arial Narrow" w:cs="Arial"/>
          <w:bCs/>
          <w:iCs/>
          <w:szCs w:val="24"/>
          <w:lang w:eastAsia="en-US"/>
        </w:rPr>
      </w:pPr>
      <w:r w:rsidRPr="006E2540">
        <w:rPr>
          <w:rFonts w:ascii="Arial Narrow" w:hAnsi="Arial Narrow" w:cs="Arial"/>
          <w:bCs/>
          <w:iCs/>
          <w:szCs w:val="24"/>
          <w:lang w:val="sr-Cyrl-CS" w:eastAsia="en-US"/>
        </w:rPr>
        <w:tab/>
      </w:r>
      <w:r w:rsidR="00D60A81" w:rsidRPr="006E2540">
        <w:rPr>
          <w:rFonts w:ascii="Arial Narrow" w:hAnsi="Arial Narrow" w:cs="Arial"/>
          <w:bCs/>
          <w:iCs/>
          <w:szCs w:val="24"/>
          <w:lang w:val="sr-Cyrl-CS" w:eastAsia="en-US"/>
        </w:rPr>
        <w:t>Цена у обрасцу понуде треба да буде изражена у динарима, без пореза на додату вредност.</w:t>
      </w:r>
    </w:p>
    <w:p w:rsidR="00322E2A" w:rsidRPr="006E2540" w:rsidRDefault="00322E2A" w:rsidP="0057761B">
      <w:pPr>
        <w:tabs>
          <w:tab w:val="left" w:pos="567"/>
        </w:tabs>
        <w:suppressAutoHyphens w:val="0"/>
        <w:spacing w:after="60"/>
        <w:jc w:val="both"/>
        <w:rPr>
          <w:rFonts w:ascii="Arial Narrow" w:hAnsi="Arial Narrow" w:cs="Arial"/>
          <w:szCs w:val="24"/>
          <w:lang w:val="sr-Cyrl-RS" w:eastAsia="en-US"/>
        </w:rPr>
      </w:pPr>
      <w:r w:rsidRPr="006E2540">
        <w:rPr>
          <w:rFonts w:ascii="Arial Narrow" w:hAnsi="Arial Narrow" w:cs="Arial"/>
          <w:szCs w:val="24"/>
          <w:lang w:val="ru-RU" w:eastAsia="en-US"/>
        </w:rPr>
        <w:tab/>
      </w:r>
      <w:r w:rsidR="00D60A81" w:rsidRPr="006E2540">
        <w:rPr>
          <w:rFonts w:ascii="Arial Narrow" w:hAnsi="Arial Narrow" w:cs="Arial"/>
          <w:szCs w:val="24"/>
          <w:lang w:val="ru-RU" w:eastAsia="en-US"/>
        </w:rPr>
        <w:t>У случају да у достављеној понуди није назначено да ли је понуђена цена са или без пореза на додату вредност, сматраће се</w:t>
      </w:r>
      <w:r w:rsidR="00D60A81" w:rsidRPr="006E2540">
        <w:rPr>
          <w:rFonts w:ascii="Arial Narrow" w:hAnsi="Arial Narrow" w:cs="Arial"/>
          <w:szCs w:val="24"/>
          <w:lang w:val="sr-Cyrl-CS" w:eastAsia="en-US"/>
        </w:rPr>
        <w:t>,</w:t>
      </w:r>
      <w:r w:rsidR="00D60A81" w:rsidRPr="006E2540">
        <w:rPr>
          <w:rFonts w:ascii="Arial Narrow" w:hAnsi="Arial Narrow" w:cs="Arial"/>
          <w:szCs w:val="24"/>
          <w:lang w:val="ru-RU" w:eastAsia="en-US"/>
        </w:rPr>
        <w:t xml:space="preserve"> сагласно Закону</w:t>
      </w:r>
      <w:r w:rsidR="00D60A81" w:rsidRPr="006E2540">
        <w:rPr>
          <w:rFonts w:ascii="Arial Narrow" w:hAnsi="Arial Narrow" w:cs="Arial"/>
          <w:szCs w:val="24"/>
          <w:lang w:val="sr-Cyrl-CS" w:eastAsia="en-US"/>
        </w:rPr>
        <w:t>,</w:t>
      </w:r>
      <w:r w:rsidR="00D60A81" w:rsidRPr="006E2540">
        <w:rPr>
          <w:rFonts w:ascii="Arial Narrow" w:hAnsi="Arial Narrow" w:cs="Arial"/>
          <w:szCs w:val="24"/>
          <w:lang w:val="ru-RU" w:eastAsia="en-US"/>
        </w:rPr>
        <w:t xml:space="preserve"> да је иста без пореза на додату вредност.</w:t>
      </w:r>
    </w:p>
    <w:p w:rsidR="008F68D1" w:rsidRPr="006E2540" w:rsidRDefault="00322E2A" w:rsidP="0057761B">
      <w:pPr>
        <w:tabs>
          <w:tab w:val="left" w:pos="567"/>
        </w:tabs>
        <w:suppressAutoHyphens w:val="0"/>
        <w:spacing w:after="60"/>
        <w:jc w:val="both"/>
        <w:rPr>
          <w:rFonts w:ascii="Arial Narrow" w:hAnsi="Arial Narrow" w:cs="Arial"/>
          <w:szCs w:val="24"/>
          <w:lang w:val="sr-Latn-CS" w:eastAsia="en-US"/>
        </w:rPr>
      </w:pPr>
      <w:r w:rsidRPr="006E2540">
        <w:rPr>
          <w:rFonts w:ascii="Arial Narrow" w:hAnsi="Arial Narrow" w:cs="Arial"/>
          <w:szCs w:val="24"/>
          <w:lang w:val="sr-Cyrl-RS" w:eastAsia="en-US"/>
        </w:rPr>
        <w:tab/>
      </w:r>
      <w:r w:rsidR="008F68D1" w:rsidRPr="006E2540">
        <w:rPr>
          <w:rFonts w:ascii="Arial Narrow" w:hAnsi="Arial Narrow" w:cs="Arial"/>
          <w:szCs w:val="24"/>
          <w:lang w:eastAsia="en-US"/>
        </w:rPr>
        <w:t>Ако је у понуди исказана неуобичајено ниска цена, наручилац ће поступити у складу са чланом 92. Закона.</w:t>
      </w:r>
    </w:p>
    <w:p w:rsidR="00F84095" w:rsidRPr="006E2540" w:rsidRDefault="00322E2A" w:rsidP="0057761B">
      <w:pPr>
        <w:tabs>
          <w:tab w:val="left" w:pos="567"/>
        </w:tabs>
        <w:suppressAutoHyphens w:val="0"/>
        <w:spacing w:after="60"/>
        <w:jc w:val="both"/>
        <w:rPr>
          <w:rFonts w:ascii="Arial Narrow" w:hAnsi="Arial Narrow" w:cs="Arial"/>
          <w:szCs w:val="24"/>
          <w:lang w:val="sr-Latn-CS" w:eastAsia="en-US"/>
        </w:rPr>
      </w:pPr>
      <w:r w:rsidRPr="006E2540">
        <w:rPr>
          <w:rFonts w:ascii="Arial Narrow" w:hAnsi="Arial Narrow" w:cs="Arial"/>
          <w:noProof/>
          <w:lang w:val="sr-Cyrl-RS"/>
        </w:rPr>
        <w:tab/>
      </w:r>
      <w:r w:rsidR="00F84095" w:rsidRPr="006E2540">
        <w:rPr>
          <w:rFonts w:ascii="Arial Narrow" w:hAnsi="Arial Narrow" w:cs="Arial"/>
          <w:noProof/>
        </w:rPr>
        <w:t>Понуђена цена мора да покрива и укључује све трошкове које понуђач има у реализацији набавке</w:t>
      </w:r>
    </w:p>
    <w:p w:rsidR="00313AD9" w:rsidRPr="006E2540" w:rsidRDefault="00322E2A" w:rsidP="0057761B">
      <w:pPr>
        <w:tabs>
          <w:tab w:val="left" w:pos="567"/>
        </w:tabs>
        <w:suppressAutoHyphens w:val="0"/>
        <w:spacing w:after="60"/>
        <w:ind w:right="-286"/>
        <w:jc w:val="both"/>
        <w:rPr>
          <w:rFonts w:ascii="Arial Narrow" w:hAnsi="Arial Narrow" w:cs="Arial"/>
          <w:szCs w:val="24"/>
          <w:lang w:val="sr-Cyrl-CS" w:eastAsia="en-US"/>
        </w:rPr>
      </w:pPr>
      <w:r w:rsidRPr="006E2540">
        <w:rPr>
          <w:rFonts w:ascii="Arial Narrow" w:hAnsi="Arial Narrow" w:cs="Arial"/>
          <w:szCs w:val="24"/>
          <w:lang w:val="sr-Cyrl-RS" w:eastAsia="en-US"/>
        </w:rPr>
        <w:tab/>
      </w:r>
      <w:r w:rsidR="00D60A81" w:rsidRPr="006E2540">
        <w:rPr>
          <w:rFonts w:ascii="Arial Narrow" w:hAnsi="Arial Narrow" w:cs="Arial"/>
          <w:szCs w:val="24"/>
          <w:lang w:eastAsia="en-US"/>
        </w:rPr>
        <w:t>Уговорен</w:t>
      </w:r>
      <w:r w:rsidR="00D60A81" w:rsidRPr="006E2540">
        <w:rPr>
          <w:rFonts w:ascii="Arial Narrow" w:hAnsi="Arial Narrow" w:cs="Arial"/>
          <w:szCs w:val="24"/>
          <w:lang w:val="sr-Cyrl-CS" w:eastAsia="en-US"/>
        </w:rPr>
        <w:t>а</w:t>
      </w:r>
      <w:r w:rsidR="00D60A81" w:rsidRPr="006E2540">
        <w:rPr>
          <w:rFonts w:ascii="Arial Narrow" w:hAnsi="Arial Narrow" w:cs="Arial"/>
          <w:szCs w:val="24"/>
          <w:lang w:eastAsia="en-US"/>
        </w:rPr>
        <w:t xml:space="preserve"> цен</w:t>
      </w:r>
      <w:r w:rsidR="00D60A81" w:rsidRPr="006E2540">
        <w:rPr>
          <w:rFonts w:ascii="Arial Narrow" w:hAnsi="Arial Narrow" w:cs="Arial"/>
          <w:szCs w:val="24"/>
          <w:lang w:val="sr-Cyrl-CS" w:eastAsia="en-US"/>
        </w:rPr>
        <w:t>а</w:t>
      </w:r>
      <w:r w:rsidR="00D60A81" w:rsidRPr="006E2540">
        <w:rPr>
          <w:rFonts w:ascii="Arial Narrow" w:hAnsi="Arial Narrow" w:cs="Arial"/>
          <w:szCs w:val="24"/>
          <w:lang w:eastAsia="en-US"/>
        </w:rPr>
        <w:t xml:space="preserve"> </w:t>
      </w:r>
      <w:r w:rsidR="00D60A81" w:rsidRPr="006E2540">
        <w:rPr>
          <w:rFonts w:ascii="Arial Narrow" w:hAnsi="Arial Narrow" w:cs="Arial"/>
          <w:szCs w:val="24"/>
          <w:lang w:val="sr-Cyrl-CS" w:eastAsia="en-US"/>
        </w:rPr>
        <w:t>је</w:t>
      </w:r>
      <w:r w:rsidR="00D60A81" w:rsidRPr="006E2540">
        <w:rPr>
          <w:rFonts w:ascii="Arial Narrow" w:hAnsi="Arial Narrow" w:cs="Arial"/>
          <w:szCs w:val="24"/>
          <w:lang w:eastAsia="en-US"/>
        </w:rPr>
        <w:t xml:space="preserve"> фиксн</w:t>
      </w:r>
      <w:r w:rsidR="002563B2" w:rsidRPr="006E2540">
        <w:rPr>
          <w:rFonts w:ascii="Arial Narrow" w:hAnsi="Arial Narrow" w:cs="Arial"/>
          <w:szCs w:val="24"/>
          <w:lang w:val="sr-Cyrl-CS" w:eastAsia="en-US"/>
        </w:rPr>
        <w:t xml:space="preserve">а и не може се мењати за све време трајања уговора. </w:t>
      </w:r>
      <w:r w:rsidR="00D60A81" w:rsidRPr="006E2540">
        <w:rPr>
          <w:rFonts w:ascii="Arial Narrow" w:hAnsi="Arial Narrow" w:cs="Arial"/>
          <w:szCs w:val="24"/>
          <w:lang w:val="sr-Cyrl-CS" w:eastAsia="en-US"/>
        </w:rPr>
        <w:t xml:space="preserve"> </w:t>
      </w:r>
    </w:p>
    <w:p w:rsidR="00E614A1" w:rsidRDefault="00E614A1" w:rsidP="0057761B">
      <w:pPr>
        <w:tabs>
          <w:tab w:val="left" w:pos="567"/>
        </w:tabs>
        <w:suppressAutoHyphens w:val="0"/>
        <w:spacing w:after="60"/>
        <w:ind w:right="-286"/>
        <w:jc w:val="both"/>
        <w:rPr>
          <w:rFonts w:ascii="Arial Narrow" w:hAnsi="Arial Narrow" w:cs="Arial"/>
          <w:szCs w:val="24"/>
          <w:lang w:val="sr-Cyrl-RS" w:eastAsia="en-US"/>
        </w:rPr>
      </w:pPr>
    </w:p>
    <w:p w:rsidR="00D60A81" w:rsidRPr="006E2540" w:rsidRDefault="00322E2A" w:rsidP="0057761B">
      <w:pPr>
        <w:tabs>
          <w:tab w:val="left" w:pos="567"/>
          <w:tab w:val="left" w:pos="709"/>
        </w:tabs>
        <w:spacing w:after="60" w:line="276" w:lineRule="auto"/>
        <w:jc w:val="both"/>
        <w:rPr>
          <w:rFonts w:ascii="Arial Narrow" w:hAnsi="Arial Narrow" w:cs="Arial"/>
          <w:szCs w:val="24"/>
          <w:lang w:val="sr-Cyrl-CS" w:eastAsia="en-US"/>
        </w:rPr>
      </w:pPr>
      <w:r w:rsidRPr="006E2540">
        <w:rPr>
          <w:rFonts w:ascii="Arial Narrow" w:hAnsi="Arial Narrow" w:cs="Arial"/>
          <w:b/>
          <w:szCs w:val="24"/>
          <w:lang w:val="sr-Cyrl-RS" w:eastAsia="en-US"/>
        </w:rPr>
        <w:tab/>
      </w:r>
      <w:r w:rsidR="00D60A81" w:rsidRPr="006E2540">
        <w:rPr>
          <w:rFonts w:ascii="Arial Narrow" w:hAnsi="Arial Narrow" w:cs="Arial"/>
          <w:b/>
          <w:szCs w:val="24"/>
          <w:lang w:eastAsia="en-US"/>
        </w:rPr>
        <w:t>5.11.</w:t>
      </w:r>
      <w:r w:rsidRPr="006E2540">
        <w:rPr>
          <w:rFonts w:ascii="Arial Narrow" w:hAnsi="Arial Narrow" w:cs="Arial"/>
          <w:b/>
          <w:szCs w:val="24"/>
          <w:lang w:val="sr-Cyrl-RS" w:eastAsia="en-US"/>
        </w:rPr>
        <w:t xml:space="preserve"> </w:t>
      </w:r>
      <w:r w:rsidR="0012042A" w:rsidRPr="006E2540">
        <w:rPr>
          <w:rFonts w:ascii="Arial Narrow" w:hAnsi="Arial Narrow" w:cs="Arial"/>
          <w:b/>
          <w:szCs w:val="24"/>
          <w:lang w:val="ru-RU" w:eastAsia="en-US"/>
        </w:rPr>
        <w:t>Н</w:t>
      </w:r>
      <w:r w:rsidRPr="006E2540">
        <w:rPr>
          <w:rFonts w:ascii="Arial Narrow" w:hAnsi="Arial Narrow" w:cs="Arial"/>
          <w:b/>
          <w:szCs w:val="24"/>
          <w:lang w:val="ru-RU" w:eastAsia="en-US"/>
        </w:rPr>
        <w:t>ачин означавања поверљивих података</w:t>
      </w:r>
    </w:p>
    <w:p w:rsidR="00D60A81" w:rsidRPr="006E2540" w:rsidRDefault="00322E2A" w:rsidP="0057761B">
      <w:pPr>
        <w:tabs>
          <w:tab w:val="left" w:pos="567"/>
          <w:tab w:val="left" w:pos="993"/>
        </w:tabs>
        <w:suppressAutoHyphens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r>
      <w:r w:rsidR="00D60A81" w:rsidRPr="006E2540">
        <w:rPr>
          <w:rFonts w:ascii="Arial Narrow" w:hAnsi="Arial Narrow" w:cs="Arial"/>
          <w:szCs w:val="24"/>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rsidR="00D60A81" w:rsidRPr="006E2540" w:rsidRDefault="00322E2A" w:rsidP="0057761B">
      <w:pPr>
        <w:tabs>
          <w:tab w:val="left" w:pos="567"/>
          <w:tab w:val="left" w:pos="993"/>
        </w:tabs>
        <w:suppressAutoHyphens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r>
      <w:r w:rsidR="00D60A81" w:rsidRPr="006E2540">
        <w:rPr>
          <w:rFonts w:ascii="Arial Narrow" w:hAnsi="Arial Narrow" w:cs="Arial"/>
          <w:szCs w:val="24"/>
          <w:lang w:val="ru-RU" w:eastAsia="en-US"/>
        </w:rPr>
        <w:t xml:space="preserve">Наручилац може да одбије да пружи информацију која би значила повреду поверљивости података добијених у понуди. </w:t>
      </w:r>
    </w:p>
    <w:p w:rsidR="00D60A81" w:rsidRPr="006E2540" w:rsidRDefault="00322E2A" w:rsidP="0057761B">
      <w:pPr>
        <w:tabs>
          <w:tab w:val="left" w:pos="567"/>
          <w:tab w:val="left" w:pos="993"/>
        </w:tabs>
        <w:suppressAutoHyphens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r>
      <w:r w:rsidR="00D60A81" w:rsidRPr="006E2540">
        <w:rPr>
          <w:rFonts w:ascii="Arial Narrow" w:hAnsi="Arial Narrow"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D60A81" w:rsidRPr="006E2540" w:rsidRDefault="00322E2A" w:rsidP="0057761B">
      <w:pPr>
        <w:tabs>
          <w:tab w:val="left" w:pos="567"/>
          <w:tab w:val="left" w:pos="993"/>
        </w:tabs>
        <w:suppressAutoHyphens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r>
      <w:r w:rsidR="00D60A81" w:rsidRPr="006E2540">
        <w:rPr>
          <w:rFonts w:ascii="Arial Narrow" w:hAnsi="Arial Narrow"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r w:rsidR="00225FE6" w:rsidRPr="006E2540">
        <w:rPr>
          <w:rFonts w:ascii="Arial Narrow" w:hAnsi="Arial Narrow" w:cs="Arial"/>
          <w:szCs w:val="24"/>
          <w:lang w:val="ru-RU" w:eastAsia="en-US"/>
        </w:rPr>
        <w:t>”</w:t>
      </w:r>
      <w:r w:rsidR="00D60A81" w:rsidRPr="006E2540">
        <w:rPr>
          <w:rFonts w:ascii="Arial Narrow" w:hAnsi="Arial Narrow" w:cs="Arial"/>
          <w:szCs w:val="24"/>
          <w:lang w:val="ru-RU" w:eastAsia="en-US"/>
        </w:rPr>
        <w:t>.</w:t>
      </w:r>
    </w:p>
    <w:p w:rsidR="00D60A81" w:rsidRPr="006E2540" w:rsidRDefault="00322E2A" w:rsidP="0057761B">
      <w:pPr>
        <w:tabs>
          <w:tab w:val="left" w:pos="567"/>
          <w:tab w:val="left" w:pos="993"/>
        </w:tabs>
        <w:suppressAutoHyphens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r>
      <w:r w:rsidR="00D60A81" w:rsidRPr="006E2540">
        <w:rPr>
          <w:rFonts w:ascii="Arial Narrow" w:hAnsi="Arial Narrow" w:cs="Arial"/>
          <w:szCs w:val="24"/>
          <w:lang w:val="ru-RU" w:eastAsia="en-US"/>
        </w:rPr>
        <w:t>Наручилац не одговара за поверљивост података који нису означени на горе наведени начин.</w:t>
      </w:r>
      <w:r w:rsidR="00263C71" w:rsidRPr="006E2540">
        <w:rPr>
          <w:rFonts w:ascii="Arial Narrow" w:hAnsi="Arial Narrow" w:cs="Arial"/>
          <w:szCs w:val="24"/>
          <w:lang w:val="ru-RU" w:eastAsia="en-US"/>
        </w:rPr>
        <w:t xml:space="preserve"> </w:t>
      </w:r>
      <w:r w:rsidR="00D60A81" w:rsidRPr="006E2540">
        <w:rPr>
          <w:rFonts w:ascii="Arial Narrow" w:hAnsi="Arial Narrow" w:cs="Arial"/>
          <w:szCs w:val="24"/>
          <w:lang w:val="ru-RU" w:eastAsia="en-U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r w:rsidR="00225FE6" w:rsidRPr="006E2540">
        <w:rPr>
          <w:rFonts w:ascii="Arial Narrow" w:hAnsi="Arial Narrow" w:cs="Arial"/>
          <w:szCs w:val="24"/>
          <w:lang w:val="ru-RU" w:eastAsia="en-US"/>
        </w:rPr>
        <w:t>„ОПОЗИВ”</w:t>
      </w:r>
      <w:r w:rsidR="00D60A81" w:rsidRPr="006E2540">
        <w:rPr>
          <w:rFonts w:ascii="Arial Narrow" w:hAnsi="Arial Narrow" w:cs="Arial"/>
          <w:szCs w:val="24"/>
          <w:lang w:val="ru-RU" w:eastAsia="en-US"/>
        </w:rPr>
        <w:t>, уписати датум, време и потписати се.</w:t>
      </w:r>
      <w:r w:rsidR="0056488B" w:rsidRPr="006E2540">
        <w:rPr>
          <w:rFonts w:ascii="Arial Narrow" w:hAnsi="Arial Narrow" w:cs="Arial"/>
          <w:szCs w:val="24"/>
          <w:lang w:val="ru-RU" w:eastAsia="en-US"/>
        </w:rPr>
        <w:t xml:space="preserve"> </w:t>
      </w:r>
      <w:r w:rsidR="00D60A81" w:rsidRPr="006E2540">
        <w:rPr>
          <w:rFonts w:ascii="Arial Narrow" w:hAnsi="Arial Narrow" w:cs="Arial"/>
          <w:szCs w:val="24"/>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F84095" w:rsidRPr="006E2540" w:rsidRDefault="00322E2A" w:rsidP="0057761B">
      <w:pPr>
        <w:tabs>
          <w:tab w:val="left" w:pos="567"/>
        </w:tabs>
        <w:spacing w:after="60"/>
        <w:jc w:val="both"/>
        <w:rPr>
          <w:rFonts w:ascii="Arial Narrow" w:hAnsi="Arial Narrow" w:cs="Arial"/>
          <w:szCs w:val="24"/>
          <w:lang w:val="sr-Cyrl-CS"/>
        </w:rPr>
      </w:pPr>
      <w:r w:rsidRPr="006E2540">
        <w:rPr>
          <w:rFonts w:ascii="Arial Narrow" w:hAnsi="Arial Narrow" w:cs="Arial"/>
          <w:szCs w:val="24"/>
          <w:lang w:val="ru-RU" w:eastAsia="en-US"/>
        </w:rPr>
        <w:lastRenderedPageBreak/>
        <w:tab/>
      </w:r>
      <w:r w:rsidR="00D60A81" w:rsidRPr="006E2540">
        <w:rPr>
          <w:rFonts w:ascii="Arial Narrow" w:hAnsi="Arial Narrow"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00F84095" w:rsidRPr="006E2540">
        <w:rPr>
          <w:rFonts w:ascii="Arial Narrow" w:hAnsi="Arial Narrow"/>
        </w:rPr>
        <w:t xml:space="preserve">примену </w:t>
      </w:r>
      <w:r w:rsidR="00F84095" w:rsidRPr="006E2540">
        <w:rPr>
          <w:rFonts w:ascii="Arial Narrow" w:hAnsi="Arial Narrow" w:cs="Arial"/>
          <w:szCs w:val="24"/>
        </w:rPr>
        <w:t xml:space="preserve">елемената </w:t>
      </w:r>
      <w:r w:rsidR="00F84095" w:rsidRPr="006E2540">
        <w:rPr>
          <w:rFonts w:ascii="Arial Narrow" w:hAnsi="Arial Narrow"/>
        </w:rPr>
        <w:t>критеријума и рангирање понуде.</w:t>
      </w:r>
      <w:r w:rsidR="00F84095" w:rsidRPr="006E2540">
        <w:rPr>
          <w:rFonts w:ascii="Arial Narrow" w:hAnsi="Arial Narrow" w:cs="Arial"/>
          <w:szCs w:val="24"/>
        </w:rPr>
        <w:t xml:space="preserve"> </w:t>
      </w:r>
    </w:p>
    <w:p w:rsidR="0097776E" w:rsidRPr="006E2540" w:rsidRDefault="0097776E" w:rsidP="0057761B">
      <w:pPr>
        <w:tabs>
          <w:tab w:val="left" w:pos="567"/>
        </w:tabs>
        <w:jc w:val="both"/>
        <w:rPr>
          <w:rFonts w:ascii="Arial Narrow" w:hAnsi="Arial Narrow"/>
          <w:lang w:val="sr-Cyrl-CS"/>
        </w:rPr>
      </w:pPr>
    </w:p>
    <w:p w:rsidR="00D60A81" w:rsidRPr="006E2540" w:rsidRDefault="00322E2A" w:rsidP="0057761B">
      <w:pPr>
        <w:tabs>
          <w:tab w:val="left" w:pos="567"/>
        </w:tabs>
        <w:suppressAutoHyphens w:val="0"/>
        <w:spacing w:after="60"/>
        <w:jc w:val="both"/>
        <w:rPr>
          <w:rFonts w:ascii="Arial Narrow" w:hAnsi="Arial Narrow" w:cs="Arial"/>
          <w:szCs w:val="24"/>
          <w:lang w:eastAsia="en-US"/>
        </w:rPr>
      </w:pPr>
      <w:r w:rsidRPr="006E2540">
        <w:rPr>
          <w:rFonts w:ascii="Arial Narrow" w:hAnsi="Arial Narrow" w:cs="Arial"/>
          <w:b/>
          <w:szCs w:val="24"/>
          <w:lang w:val="sr-Cyrl-CS" w:eastAsia="en-US"/>
        </w:rPr>
        <w:tab/>
      </w:r>
      <w:r w:rsidR="003E0A81" w:rsidRPr="006E2540">
        <w:rPr>
          <w:rFonts w:ascii="Arial Narrow" w:hAnsi="Arial Narrow" w:cs="Arial"/>
          <w:b/>
          <w:szCs w:val="24"/>
          <w:lang w:val="sr-Cyrl-CS" w:eastAsia="en-US"/>
        </w:rPr>
        <w:t>5.12.</w:t>
      </w:r>
      <w:r w:rsidRPr="006E2540">
        <w:rPr>
          <w:rFonts w:ascii="Arial Narrow" w:hAnsi="Arial Narrow" w:cs="Arial"/>
          <w:b/>
          <w:szCs w:val="24"/>
          <w:lang w:val="sr-Cyrl-CS" w:eastAsia="en-US"/>
        </w:rPr>
        <w:t xml:space="preserve"> </w:t>
      </w:r>
      <w:r w:rsidR="00F57110" w:rsidRPr="006E2540">
        <w:rPr>
          <w:rFonts w:ascii="Arial Narrow" w:hAnsi="Arial Narrow" w:cs="Arial"/>
          <w:b/>
          <w:bCs/>
          <w:szCs w:val="24"/>
        </w:rPr>
        <w:t>Д</w:t>
      </w:r>
      <w:r w:rsidRPr="006E2540">
        <w:rPr>
          <w:rFonts w:ascii="Arial Narrow" w:hAnsi="Arial Narrow" w:cs="Arial"/>
          <w:b/>
          <w:bCs/>
          <w:szCs w:val="24"/>
        </w:rPr>
        <w:t>одатне информације или појашњења у вези са припремањем понуде</w:t>
      </w:r>
    </w:p>
    <w:p w:rsidR="00D60A81" w:rsidRPr="006E2540" w:rsidRDefault="00322E2A" w:rsidP="0057761B">
      <w:pPr>
        <w:tabs>
          <w:tab w:val="left" w:pos="567"/>
        </w:tabs>
        <w:suppressAutoHyphens w:val="0"/>
        <w:spacing w:after="60"/>
        <w:jc w:val="both"/>
        <w:rPr>
          <w:rFonts w:ascii="Arial Narrow" w:hAnsi="Arial Narrow" w:cs="Arial"/>
          <w:szCs w:val="24"/>
          <w:lang w:eastAsia="en-US"/>
        </w:rPr>
      </w:pPr>
      <w:r w:rsidRPr="006E2540">
        <w:rPr>
          <w:rFonts w:ascii="Arial Narrow" w:hAnsi="Arial Narrow" w:cs="Arial"/>
          <w:szCs w:val="24"/>
          <w:lang w:val="sr-Cyrl-RS" w:eastAsia="en-US"/>
        </w:rPr>
        <w:tab/>
      </w:r>
      <w:r w:rsidR="00D60A81" w:rsidRPr="006E2540">
        <w:rPr>
          <w:rFonts w:ascii="Arial Narrow" w:hAnsi="Arial Narrow" w:cs="Arial"/>
          <w:szCs w:val="24"/>
          <w:lang w:eastAsia="en-US"/>
        </w:rPr>
        <w:t>У</w:t>
      </w:r>
      <w:r w:rsidR="00D60A81" w:rsidRPr="006E2540">
        <w:rPr>
          <w:rFonts w:ascii="Arial Narrow" w:hAnsi="Arial Narrow" w:cs="Arial"/>
          <w:szCs w:val="24"/>
          <w:lang w:val="hr-HR" w:eastAsia="en-US"/>
        </w:rPr>
        <w:t xml:space="preserve"> вези са припремом понуде понуђачи могу </w:t>
      </w:r>
      <w:r w:rsidR="00D60A81" w:rsidRPr="006E2540">
        <w:rPr>
          <w:rFonts w:ascii="Arial Narrow" w:hAnsi="Arial Narrow" w:cs="Arial"/>
          <w:szCs w:val="24"/>
          <w:lang w:val="sr-Cyrl-CS" w:eastAsia="en-US"/>
        </w:rPr>
        <w:t xml:space="preserve">тражити додатна објашњења </w:t>
      </w:r>
      <w:r w:rsidR="00D60A81" w:rsidRPr="006E2540">
        <w:rPr>
          <w:rFonts w:ascii="Arial Narrow" w:hAnsi="Arial Narrow" w:cs="Arial"/>
          <w:szCs w:val="24"/>
          <w:lang w:val="hr-HR" w:eastAsia="en-US"/>
        </w:rPr>
        <w:t>у пис</w:t>
      </w:r>
      <w:r w:rsidR="00D60A81" w:rsidRPr="006E2540">
        <w:rPr>
          <w:rFonts w:ascii="Arial Narrow" w:hAnsi="Arial Narrow" w:cs="Arial"/>
          <w:szCs w:val="24"/>
          <w:lang w:eastAsia="en-US"/>
        </w:rPr>
        <w:t>а</w:t>
      </w:r>
      <w:r w:rsidR="00D60A81" w:rsidRPr="006E2540">
        <w:rPr>
          <w:rFonts w:ascii="Arial Narrow" w:hAnsi="Arial Narrow" w:cs="Arial"/>
          <w:szCs w:val="24"/>
          <w:lang w:val="hr-HR" w:eastAsia="en-US"/>
        </w:rPr>
        <w:t xml:space="preserve">ном облику, и то најкасније </w:t>
      </w:r>
      <w:r w:rsidR="00D60A81" w:rsidRPr="006E2540">
        <w:rPr>
          <w:rFonts w:ascii="Arial Narrow" w:hAnsi="Arial Narrow" w:cs="Arial"/>
          <w:szCs w:val="24"/>
          <w:lang w:val="sr-Cyrl-CS" w:eastAsia="en-US"/>
        </w:rPr>
        <w:t>5</w:t>
      </w:r>
      <w:r w:rsidR="00D60A81" w:rsidRPr="006E2540">
        <w:rPr>
          <w:rFonts w:ascii="Arial Narrow" w:hAnsi="Arial Narrow" w:cs="Arial"/>
          <w:szCs w:val="24"/>
          <w:lang w:val="hr-HR" w:eastAsia="en-US"/>
        </w:rPr>
        <w:t xml:space="preserve"> дан</w:t>
      </w:r>
      <w:r w:rsidR="00D60A81" w:rsidRPr="006E2540">
        <w:rPr>
          <w:rFonts w:ascii="Arial Narrow" w:hAnsi="Arial Narrow" w:cs="Arial"/>
          <w:szCs w:val="24"/>
          <w:lang w:val="sr-Cyrl-CS" w:eastAsia="en-US"/>
        </w:rPr>
        <w:t>а</w:t>
      </w:r>
      <w:r w:rsidR="00D60A81" w:rsidRPr="006E2540">
        <w:rPr>
          <w:rFonts w:ascii="Arial Narrow" w:hAnsi="Arial Narrow" w:cs="Arial"/>
          <w:szCs w:val="24"/>
          <w:lang w:val="hr-HR" w:eastAsia="en-US"/>
        </w:rPr>
        <w:t xml:space="preserve"> пре истека рока за подношење понуда</w:t>
      </w:r>
      <w:r w:rsidR="00D60A81" w:rsidRPr="006E2540">
        <w:rPr>
          <w:rFonts w:ascii="Arial Narrow" w:hAnsi="Arial Narrow" w:cs="Arial"/>
          <w:szCs w:val="24"/>
          <w:lang w:eastAsia="en-US"/>
        </w:rPr>
        <w:t xml:space="preserve">, слањем дописа на </w:t>
      </w:r>
      <w:r w:rsidR="00D60A81" w:rsidRPr="006E2540">
        <w:rPr>
          <w:rFonts w:ascii="Arial Narrow" w:hAnsi="Arial Narrow" w:cs="Arial"/>
          <w:szCs w:val="24"/>
          <w:lang w:val="hr-HR" w:eastAsia="en-US"/>
        </w:rPr>
        <w:t>е-</w:t>
      </w:r>
      <w:r w:rsidR="00D60A81" w:rsidRPr="006E2540">
        <w:rPr>
          <w:rFonts w:ascii="Arial Narrow" w:hAnsi="Arial Narrow" w:cs="Arial"/>
          <w:szCs w:val="24"/>
          <w:lang w:val="en-US" w:eastAsia="en-US"/>
        </w:rPr>
        <w:t>mail</w:t>
      </w:r>
      <w:r w:rsidR="00D60A81" w:rsidRPr="006E2540">
        <w:rPr>
          <w:rFonts w:ascii="Arial Narrow" w:hAnsi="Arial Narrow" w:cs="Arial"/>
          <w:szCs w:val="24"/>
          <w:lang w:val="hr-HR" w:eastAsia="en-US"/>
        </w:rPr>
        <w:t>:</w:t>
      </w:r>
      <w:r w:rsidR="003B6F9F" w:rsidRPr="006E2540">
        <w:rPr>
          <w:rFonts w:ascii="Arial Narrow" w:hAnsi="Arial Narrow" w:cs="Arial"/>
          <w:szCs w:val="24"/>
          <w:lang w:val="hr-HR" w:eastAsia="en-US"/>
        </w:rPr>
        <w:t xml:space="preserve"> </w:t>
      </w:r>
      <w:hyperlink r:id="rId12" w:history="1">
        <w:r w:rsidR="00734447" w:rsidRPr="006E2540">
          <w:rPr>
            <w:rStyle w:val="Hyperlink"/>
            <w:rFonts w:ascii="Arial Narrow" w:hAnsi="Arial Narrow" w:cs="Arial"/>
            <w:szCs w:val="24"/>
            <w:lang w:val="en-GB" w:eastAsia="en-US"/>
          </w:rPr>
          <w:t>veljko.kovacevic@eps.rs</w:t>
        </w:r>
      </w:hyperlink>
    </w:p>
    <w:p w:rsidR="00D60A81" w:rsidRPr="006E2540" w:rsidRDefault="00322E2A" w:rsidP="0057761B">
      <w:pPr>
        <w:tabs>
          <w:tab w:val="left" w:pos="567"/>
          <w:tab w:val="left" w:pos="993"/>
        </w:tabs>
        <w:suppressAutoHyphens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r>
      <w:r w:rsidR="00D60A81" w:rsidRPr="006E2540">
        <w:rPr>
          <w:rFonts w:ascii="Arial Narrow" w:hAnsi="Arial Narrow" w:cs="Arial"/>
          <w:szCs w:val="24"/>
          <w:lang w:val="ru-RU" w:eastAsia="en-US"/>
        </w:rPr>
        <w:t xml:space="preserve">Наручилац ће у року од  </w:t>
      </w:r>
      <w:r w:rsidR="00D60A81" w:rsidRPr="006E2540">
        <w:rPr>
          <w:rFonts w:ascii="Arial Narrow" w:hAnsi="Arial Narrow" w:cs="Arial"/>
          <w:szCs w:val="24"/>
          <w:lang w:val="sr-Cyrl-CS" w:eastAsia="en-US"/>
        </w:rPr>
        <w:t>3</w:t>
      </w:r>
      <w:r w:rsidR="00D60A81" w:rsidRPr="006E2540">
        <w:rPr>
          <w:rFonts w:ascii="Arial Narrow" w:hAnsi="Arial Narrow" w:cs="Arial"/>
          <w:szCs w:val="24"/>
          <w:lang w:val="ru-RU" w:eastAsia="en-US"/>
        </w:rPr>
        <w:t xml:space="preserve"> дана по пријему таквог захтева, </w:t>
      </w:r>
      <w:r w:rsidR="00D60A81" w:rsidRPr="006E2540">
        <w:rPr>
          <w:rFonts w:ascii="Arial Narrow" w:hAnsi="Arial Narrow" w:cs="Arial"/>
          <w:szCs w:val="24"/>
          <w:lang w:val="sr-Latn-CS" w:eastAsia="en-US"/>
        </w:rPr>
        <w:t>e-mail-o</w:t>
      </w:r>
      <w:r w:rsidR="00D60A81" w:rsidRPr="006E2540">
        <w:rPr>
          <w:rFonts w:ascii="Arial Narrow" w:hAnsi="Arial Narrow" w:cs="Arial"/>
          <w:szCs w:val="24"/>
          <w:lang w:val="hr-HR" w:eastAsia="en-US"/>
        </w:rPr>
        <w:t xml:space="preserve">м одговорити </w:t>
      </w:r>
      <w:r w:rsidR="00D60A81" w:rsidRPr="006E2540">
        <w:rPr>
          <w:rFonts w:ascii="Arial Narrow" w:hAnsi="Arial Narrow" w:cs="Arial"/>
          <w:szCs w:val="24"/>
          <w:lang w:val="ru-RU" w:eastAsia="en-US"/>
        </w:rPr>
        <w:t>понуђачу и ту информацију објавити на Порталу јавних набавки и својој интернет страници.</w:t>
      </w:r>
    </w:p>
    <w:p w:rsidR="00D60A81" w:rsidRPr="006E2540" w:rsidRDefault="00322E2A" w:rsidP="0057761B">
      <w:pPr>
        <w:tabs>
          <w:tab w:val="left" w:pos="567"/>
          <w:tab w:val="left" w:pos="993"/>
        </w:tabs>
        <w:suppressAutoHyphens w:val="0"/>
        <w:spacing w:after="60"/>
        <w:jc w:val="both"/>
        <w:rPr>
          <w:rFonts w:ascii="Arial Narrow" w:hAnsi="Arial Narrow" w:cs="Arial"/>
          <w:szCs w:val="24"/>
          <w:lang w:eastAsia="en-US"/>
        </w:rPr>
      </w:pPr>
      <w:r w:rsidRPr="006E2540">
        <w:rPr>
          <w:rFonts w:ascii="Arial Narrow" w:hAnsi="Arial Narrow" w:cs="Arial"/>
          <w:szCs w:val="24"/>
          <w:lang w:val="ru-RU" w:eastAsia="en-US"/>
        </w:rPr>
        <w:tab/>
      </w:r>
      <w:r w:rsidR="00D60A81" w:rsidRPr="006E2540">
        <w:rPr>
          <w:rFonts w:ascii="Arial Narrow" w:hAnsi="Arial Narrow" w:cs="Arial"/>
          <w:szCs w:val="24"/>
          <w:lang w:val="ru-RU" w:eastAsia="en-US"/>
        </w:rPr>
        <w:t>Комуникација у поступку јавне набавке се врши на начин одређен чланом 20. Закона.</w:t>
      </w:r>
    </w:p>
    <w:p w:rsidR="00D60A81" w:rsidRPr="006E2540" w:rsidRDefault="00322E2A" w:rsidP="0057761B">
      <w:pPr>
        <w:tabs>
          <w:tab w:val="left" w:pos="567"/>
          <w:tab w:val="left" w:pos="993"/>
        </w:tabs>
        <w:suppressAutoHyphens w:val="0"/>
        <w:spacing w:after="60"/>
        <w:jc w:val="both"/>
        <w:rPr>
          <w:rFonts w:ascii="Arial Narrow" w:hAnsi="Arial Narrow" w:cs="Arial"/>
          <w:szCs w:val="24"/>
          <w:lang w:val="ru-RU" w:eastAsia="en-US"/>
        </w:rPr>
      </w:pPr>
      <w:r w:rsidRPr="006E2540">
        <w:rPr>
          <w:rFonts w:ascii="Arial Narrow" w:hAnsi="Arial Narrow" w:cs="Arial"/>
          <w:szCs w:val="24"/>
          <w:lang w:val="ru-RU" w:eastAsia="en-US"/>
        </w:rPr>
        <w:tab/>
      </w:r>
      <w:r w:rsidR="004E3B18" w:rsidRPr="006E2540">
        <w:rPr>
          <w:rFonts w:ascii="Arial Narrow" w:hAnsi="Arial Narrow" w:cs="Arial"/>
          <w:szCs w:val="24"/>
          <w:lang w:val="ru-RU" w:eastAsia="en-US"/>
        </w:rPr>
        <w:t>Забрањено је и неће се давати информације телефоном.</w:t>
      </w:r>
    </w:p>
    <w:p w:rsidR="00D60A81" w:rsidRPr="006E2540" w:rsidRDefault="00D60A81" w:rsidP="0057761B">
      <w:pPr>
        <w:tabs>
          <w:tab w:val="left" w:pos="567"/>
          <w:tab w:val="left" w:pos="993"/>
        </w:tabs>
        <w:suppressAutoHyphens w:val="0"/>
        <w:jc w:val="both"/>
        <w:rPr>
          <w:rFonts w:ascii="Arial Narrow" w:hAnsi="Arial Narrow" w:cs="Arial"/>
          <w:szCs w:val="24"/>
          <w:lang w:val="ru-RU" w:eastAsia="en-US"/>
        </w:rPr>
      </w:pPr>
    </w:p>
    <w:p w:rsidR="00D60A81" w:rsidRPr="006E2540" w:rsidRDefault="00322E2A" w:rsidP="0057761B">
      <w:pPr>
        <w:tabs>
          <w:tab w:val="left" w:pos="567"/>
        </w:tabs>
        <w:suppressAutoHyphens w:val="0"/>
        <w:spacing w:after="60"/>
        <w:jc w:val="both"/>
        <w:rPr>
          <w:rFonts w:ascii="Arial Narrow" w:hAnsi="Arial Narrow" w:cs="Arial"/>
          <w:szCs w:val="24"/>
          <w:lang w:val="ru-RU" w:eastAsia="en-US"/>
        </w:rPr>
      </w:pPr>
      <w:r w:rsidRPr="006E2540">
        <w:rPr>
          <w:rFonts w:ascii="Arial Narrow" w:hAnsi="Arial Narrow" w:cs="Arial"/>
          <w:b/>
          <w:szCs w:val="24"/>
          <w:lang w:val="sr-Cyrl-CS" w:eastAsia="en-US"/>
        </w:rPr>
        <w:tab/>
      </w:r>
      <w:r w:rsidR="003E0A81" w:rsidRPr="006E2540">
        <w:rPr>
          <w:rFonts w:ascii="Arial Narrow" w:hAnsi="Arial Narrow" w:cs="Arial"/>
          <w:b/>
          <w:szCs w:val="24"/>
          <w:lang w:val="sr-Cyrl-CS" w:eastAsia="en-US"/>
        </w:rPr>
        <w:t>5.13</w:t>
      </w:r>
      <w:r w:rsidR="00481241" w:rsidRPr="006E2540">
        <w:rPr>
          <w:rFonts w:ascii="Arial Narrow" w:hAnsi="Arial Narrow" w:cs="Arial"/>
          <w:b/>
          <w:szCs w:val="24"/>
          <w:lang w:val="sr-Cyrl-CS" w:eastAsia="en-US"/>
        </w:rPr>
        <w:t xml:space="preserve">. </w:t>
      </w:r>
      <w:r w:rsidR="00AC29E0" w:rsidRPr="006E2540">
        <w:rPr>
          <w:rFonts w:ascii="Arial Narrow" w:hAnsi="Arial Narrow" w:cs="Arial"/>
          <w:b/>
          <w:bCs/>
          <w:szCs w:val="24"/>
        </w:rPr>
        <w:t>Д</w:t>
      </w:r>
      <w:r w:rsidRPr="006E2540">
        <w:rPr>
          <w:rFonts w:ascii="Arial Narrow" w:hAnsi="Arial Narrow" w:cs="Arial"/>
          <w:b/>
          <w:bCs/>
          <w:szCs w:val="24"/>
        </w:rPr>
        <w:t>одатна објашњења од понуђача после отварања понуда и контрола код понуђача односно његовог подизвођача</w:t>
      </w:r>
    </w:p>
    <w:p w:rsidR="00322E2A" w:rsidRPr="006E2540" w:rsidRDefault="00322E2A" w:rsidP="0057761B">
      <w:pPr>
        <w:tabs>
          <w:tab w:val="left" w:pos="567"/>
        </w:tabs>
        <w:spacing w:after="60" w:line="100" w:lineRule="atLeast"/>
        <w:jc w:val="both"/>
        <w:rPr>
          <w:rFonts w:ascii="Arial Narrow" w:eastAsia="Arial Unicode MS" w:hAnsi="Arial Narrow" w:cs="Arial"/>
          <w:kern w:val="1"/>
          <w:szCs w:val="24"/>
          <w:lang w:val="sr-Cyrl-RS"/>
        </w:rPr>
      </w:pPr>
      <w:r w:rsidRPr="006E2540">
        <w:rPr>
          <w:rFonts w:ascii="Arial Narrow" w:eastAsia="Arial Unicode MS" w:hAnsi="Arial Narrow" w:cs="Arial"/>
          <w:kern w:val="1"/>
          <w:szCs w:val="24"/>
          <w:lang w:val="sr-Cyrl-RS"/>
        </w:rPr>
        <w:tab/>
      </w:r>
      <w:r w:rsidR="00AC29E0" w:rsidRPr="006E2540">
        <w:rPr>
          <w:rFonts w:ascii="Arial Narrow" w:eastAsia="Arial Unicode MS" w:hAnsi="Arial Narrow" w:cs="Arial"/>
          <w:kern w:val="1"/>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Pr="006E2540">
        <w:rPr>
          <w:rFonts w:ascii="Arial Narrow" w:eastAsia="Arial Unicode MS" w:hAnsi="Arial Narrow" w:cs="Arial"/>
          <w:kern w:val="1"/>
          <w:szCs w:val="24"/>
        </w:rPr>
        <w:t xml:space="preserve"> подизвођача (члан 93. Закона).</w:t>
      </w:r>
    </w:p>
    <w:p w:rsidR="00322E2A" w:rsidRPr="006E2540" w:rsidRDefault="00322E2A" w:rsidP="0057761B">
      <w:pPr>
        <w:tabs>
          <w:tab w:val="left" w:pos="567"/>
        </w:tabs>
        <w:spacing w:after="60" w:line="100" w:lineRule="atLeast"/>
        <w:jc w:val="both"/>
        <w:rPr>
          <w:rFonts w:ascii="Arial Narrow" w:eastAsia="TimesNewRomanPSMT" w:hAnsi="Arial Narrow" w:cs="Arial"/>
          <w:bCs/>
          <w:kern w:val="1"/>
          <w:szCs w:val="24"/>
          <w:lang w:val="sr-Cyrl-RS"/>
        </w:rPr>
      </w:pPr>
      <w:r w:rsidRPr="006E2540">
        <w:rPr>
          <w:rFonts w:ascii="Arial Narrow" w:eastAsia="Arial Unicode MS" w:hAnsi="Arial Narrow" w:cs="Arial"/>
          <w:kern w:val="1"/>
          <w:szCs w:val="24"/>
          <w:lang w:val="sr-Cyrl-RS"/>
        </w:rPr>
        <w:tab/>
      </w:r>
      <w:r w:rsidR="00AC29E0" w:rsidRPr="006E2540">
        <w:rPr>
          <w:rFonts w:ascii="Arial Narrow" w:eastAsia="TimesNewRomanPSMT" w:hAnsi="Arial Narrow" w:cs="Arial"/>
          <w:bCs/>
          <w:kern w:val="1"/>
          <w:szCs w:val="24"/>
        </w:rPr>
        <w:t>Уколико наручилац оцени да су потребна додатна објашњења или је потребно извршити</w:t>
      </w:r>
      <w:r w:rsidR="00AC29E0" w:rsidRPr="006E2540">
        <w:rPr>
          <w:rFonts w:ascii="Arial Narrow" w:eastAsia="Arial Unicode MS" w:hAnsi="Arial Narrow" w:cs="Arial"/>
          <w:kern w:val="1"/>
          <w:szCs w:val="24"/>
        </w:rPr>
        <w:t xml:space="preserve"> контролу (увид) код понуђача, односно његовог подизвођача</w:t>
      </w:r>
      <w:r w:rsidR="00AC29E0" w:rsidRPr="006E2540">
        <w:rPr>
          <w:rFonts w:ascii="Arial Narrow" w:eastAsia="TimesNewRomanPSMT" w:hAnsi="Arial Narrow" w:cs="Arial"/>
          <w:bCs/>
          <w:kern w:val="1"/>
          <w:szCs w:val="24"/>
        </w:rPr>
        <w:t>, наручилац ће понуђачу оставити примерени рок да поступи по позиву наручиоца, односно да омогући наручиоцу контролу (увид) код понуђача,</w:t>
      </w:r>
      <w:r w:rsidRPr="006E2540">
        <w:rPr>
          <w:rFonts w:ascii="Arial Narrow" w:eastAsia="TimesNewRomanPSMT" w:hAnsi="Arial Narrow" w:cs="Arial"/>
          <w:bCs/>
          <w:kern w:val="1"/>
          <w:szCs w:val="24"/>
        </w:rPr>
        <w:t xml:space="preserve"> као и код његовог подизвођача.</w:t>
      </w:r>
    </w:p>
    <w:p w:rsidR="00322E2A" w:rsidRPr="006E2540" w:rsidRDefault="00322E2A" w:rsidP="0057761B">
      <w:pPr>
        <w:tabs>
          <w:tab w:val="left" w:pos="567"/>
        </w:tabs>
        <w:spacing w:after="60" w:line="100" w:lineRule="atLeast"/>
        <w:jc w:val="both"/>
        <w:rPr>
          <w:rFonts w:ascii="Arial Narrow" w:eastAsia="Arial Unicode MS" w:hAnsi="Arial Narrow" w:cs="Arial"/>
          <w:kern w:val="1"/>
          <w:szCs w:val="24"/>
          <w:lang w:val="sr-Cyrl-RS"/>
        </w:rPr>
      </w:pPr>
      <w:r w:rsidRPr="006E2540">
        <w:rPr>
          <w:rFonts w:ascii="Arial Narrow" w:eastAsia="TimesNewRomanPSMT" w:hAnsi="Arial Narrow" w:cs="Arial"/>
          <w:bCs/>
          <w:kern w:val="1"/>
          <w:szCs w:val="24"/>
          <w:lang w:val="sr-Cyrl-RS"/>
        </w:rPr>
        <w:tab/>
      </w:r>
      <w:r w:rsidR="00AC29E0" w:rsidRPr="006E2540">
        <w:rPr>
          <w:rFonts w:ascii="Arial Narrow" w:eastAsia="Arial Unicode MS" w:hAnsi="Arial Narrow" w:cs="Arial"/>
          <w:kern w:val="1"/>
          <w:szCs w:val="24"/>
        </w:rPr>
        <w:t xml:space="preserve">Наручилац може уз сагласност понуђача да изврши исправке рачунских грешака уочених приликом разматрања понуде </w:t>
      </w:r>
      <w:r w:rsidRPr="006E2540">
        <w:rPr>
          <w:rFonts w:ascii="Arial Narrow" w:eastAsia="Arial Unicode MS" w:hAnsi="Arial Narrow" w:cs="Arial"/>
          <w:kern w:val="1"/>
          <w:szCs w:val="24"/>
        </w:rPr>
        <w:t>по окончаном поступку отварања.</w:t>
      </w:r>
    </w:p>
    <w:p w:rsidR="00322E2A" w:rsidRPr="006E2540" w:rsidRDefault="00322E2A" w:rsidP="0057761B">
      <w:pPr>
        <w:tabs>
          <w:tab w:val="left" w:pos="567"/>
        </w:tabs>
        <w:spacing w:after="60" w:line="100" w:lineRule="atLeast"/>
        <w:jc w:val="both"/>
        <w:rPr>
          <w:rFonts w:ascii="Arial Narrow" w:eastAsia="Arial Unicode MS" w:hAnsi="Arial Narrow" w:cs="Arial"/>
          <w:kern w:val="1"/>
          <w:szCs w:val="24"/>
          <w:lang w:val="sr-Cyrl-RS"/>
        </w:rPr>
      </w:pPr>
      <w:r w:rsidRPr="006E2540">
        <w:rPr>
          <w:rFonts w:ascii="Arial Narrow" w:eastAsia="Arial Unicode MS" w:hAnsi="Arial Narrow" w:cs="Arial"/>
          <w:kern w:val="1"/>
          <w:szCs w:val="24"/>
          <w:lang w:val="sr-Cyrl-RS"/>
        </w:rPr>
        <w:tab/>
      </w:r>
      <w:r w:rsidR="00AC29E0" w:rsidRPr="006E2540">
        <w:rPr>
          <w:rFonts w:ascii="Arial Narrow" w:eastAsia="Arial Unicode MS" w:hAnsi="Arial Narrow" w:cs="Arial"/>
          <w:kern w:val="1"/>
          <w:szCs w:val="24"/>
        </w:rPr>
        <w:t>У случају разлике између јединичне и укупне цене, меродавна је јединична цена.</w:t>
      </w:r>
    </w:p>
    <w:p w:rsidR="00AC29E0" w:rsidRPr="006E2540" w:rsidRDefault="00322E2A" w:rsidP="0057761B">
      <w:pPr>
        <w:tabs>
          <w:tab w:val="left" w:pos="567"/>
        </w:tabs>
        <w:spacing w:after="60" w:line="100" w:lineRule="atLeast"/>
        <w:jc w:val="both"/>
        <w:rPr>
          <w:rFonts w:ascii="Arial Narrow" w:eastAsia="Arial Unicode MS" w:hAnsi="Arial Narrow" w:cs="Arial"/>
          <w:kern w:val="1"/>
          <w:szCs w:val="24"/>
        </w:rPr>
      </w:pPr>
      <w:r w:rsidRPr="006E2540">
        <w:rPr>
          <w:rFonts w:ascii="Arial Narrow" w:eastAsia="Arial Unicode MS" w:hAnsi="Arial Narrow" w:cs="Arial"/>
          <w:kern w:val="1"/>
          <w:szCs w:val="24"/>
          <w:lang w:val="sr-Cyrl-RS"/>
        </w:rPr>
        <w:tab/>
        <w:t>А</w:t>
      </w:r>
      <w:r w:rsidR="00AC29E0" w:rsidRPr="006E2540">
        <w:rPr>
          <w:rFonts w:ascii="Arial Narrow" w:eastAsia="Arial Unicode MS" w:hAnsi="Arial Narrow" w:cs="Arial"/>
          <w:kern w:val="1"/>
          <w:szCs w:val="24"/>
        </w:rPr>
        <w:t>ко се понуђач не сагласи са исправком рачунских грешака, наручил</w:t>
      </w:r>
      <w:r w:rsidR="00AC29E0" w:rsidRPr="006E2540">
        <w:rPr>
          <w:rFonts w:ascii="Arial Narrow" w:eastAsia="Arial Unicode MS" w:hAnsi="Arial Narrow" w:cs="Arial"/>
          <w:kern w:val="1"/>
          <w:szCs w:val="24"/>
          <w:lang w:val="sr-Cyrl-CS"/>
        </w:rPr>
        <w:t>а</w:t>
      </w:r>
      <w:r w:rsidR="00AC29E0" w:rsidRPr="006E2540">
        <w:rPr>
          <w:rFonts w:ascii="Arial Narrow" w:eastAsia="Arial Unicode MS" w:hAnsi="Arial Narrow" w:cs="Arial"/>
          <w:kern w:val="1"/>
          <w:szCs w:val="24"/>
        </w:rPr>
        <w:t xml:space="preserve">ц ће његову понуду одбити као неприхватљиву. </w:t>
      </w:r>
    </w:p>
    <w:p w:rsidR="00D60A81" w:rsidRPr="006E2540" w:rsidRDefault="00D60A81" w:rsidP="0057761B">
      <w:pPr>
        <w:tabs>
          <w:tab w:val="left" w:pos="567"/>
        </w:tabs>
        <w:suppressAutoHyphens w:val="0"/>
        <w:spacing w:after="60"/>
        <w:jc w:val="both"/>
        <w:rPr>
          <w:rFonts w:ascii="Arial Narrow" w:hAnsi="Arial Narrow" w:cs="Arial"/>
          <w:b/>
          <w:szCs w:val="24"/>
          <w:lang w:val="sr-Cyrl-CS" w:eastAsia="en-US"/>
        </w:rPr>
      </w:pPr>
    </w:p>
    <w:p w:rsidR="00D60A81" w:rsidRPr="006E2540" w:rsidRDefault="00322E2A" w:rsidP="0057761B">
      <w:pPr>
        <w:tabs>
          <w:tab w:val="left" w:pos="567"/>
        </w:tabs>
        <w:suppressAutoHyphens w:val="0"/>
        <w:spacing w:after="60"/>
        <w:jc w:val="both"/>
        <w:rPr>
          <w:rFonts w:ascii="Arial Narrow" w:hAnsi="Arial Narrow" w:cs="Arial"/>
          <w:b/>
          <w:szCs w:val="24"/>
          <w:lang w:val="sr-Cyrl-CS" w:eastAsia="en-US"/>
        </w:rPr>
      </w:pPr>
      <w:r w:rsidRPr="006E2540">
        <w:rPr>
          <w:rFonts w:ascii="Arial Narrow" w:hAnsi="Arial Narrow" w:cs="Arial"/>
          <w:b/>
          <w:szCs w:val="24"/>
          <w:lang w:val="sr-Cyrl-CS" w:eastAsia="en-US"/>
        </w:rPr>
        <w:tab/>
      </w:r>
      <w:r w:rsidR="003E0A81" w:rsidRPr="006E2540">
        <w:rPr>
          <w:rFonts w:ascii="Arial Narrow" w:hAnsi="Arial Narrow" w:cs="Arial"/>
          <w:b/>
          <w:szCs w:val="24"/>
          <w:lang w:val="sr-Cyrl-CS" w:eastAsia="en-US"/>
        </w:rPr>
        <w:t>5.14</w:t>
      </w:r>
      <w:r w:rsidR="00D60A81" w:rsidRPr="006E2540">
        <w:rPr>
          <w:rFonts w:ascii="Arial Narrow" w:hAnsi="Arial Narrow" w:cs="Arial"/>
          <w:b/>
          <w:szCs w:val="24"/>
          <w:lang w:val="sr-Cyrl-CS" w:eastAsia="en-US"/>
        </w:rPr>
        <w:t xml:space="preserve">. </w:t>
      </w:r>
      <w:r w:rsidR="00AC29E0" w:rsidRPr="006E2540">
        <w:rPr>
          <w:rFonts w:ascii="Arial Narrow" w:hAnsi="Arial Narrow" w:cs="Arial"/>
          <w:b/>
          <w:bCs/>
          <w:szCs w:val="24"/>
        </w:rPr>
        <w:t>Д</w:t>
      </w:r>
      <w:r w:rsidRPr="006E2540">
        <w:rPr>
          <w:rFonts w:ascii="Arial Narrow" w:hAnsi="Arial Narrow" w:cs="Arial"/>
          <w:b/>
          <w:bCs/>
          <w:szCs w:val="24"/>
        </w:rPr>
        <w:t>одатно обезбеђење испуњења уговорних обавеза понуђача који се налазе на списку негативних референци</w:t>
      </w:r>
    </w:p>
    <w:p w:rsidR="00CF1B74" w:rsidRPr="006E2540" w:rsidRDefault="00322E2A" w:rsidP="0057761B">
      <w:pPr>
        <w:tabs>
          <w:tab w:val="left" w:pos="567"/>
        </w:tabs>
        <w:suppressAutoHyphens w:val="0"/>
        <w:spacing w:after="60"/>
        <w:jc w:val="both"/>
        <w:rPr>
          <w:rFonts w:ascii="Arial Narrow" w:hAnsi="Arial Narrow" w:cs="Arial"/>
          <w:bCs/>
          <w:iCs/>
          <w:szCs w:val="24"/>
          <w:lang w:eastAsia="en-US"/>
        </w:rPr>
      </w:pPr>
      <w:r w:rsidRPr="006E2540">
        <w:rPr>
          <w:rFonts w:ascii="Arial Narrow" w:hAnsi="Arial Narrow" w:cs="Arial"/>
          <w:bCs/>
          <w:iCs/>
          <w:szCs w:val="24"/>
          <w:lang w:val="sr-Cyrl-CS" w:eastAsia="en-US"/>
        </w:rPr>
        <w:tab/>
      </w:r>
      <w:r w:rsidR="00CF1B74" w:rsidRPr="006E2540">
        <w:rPr>
          <w:rFonts w:ascii="Arial Narrow" w:hAnsi="Arial Narrow" w:cs="Arial"/>
          <w:bCs/>
          <w:iCs/>
          <w:szCs w:val="24"/>
          <w:lang w:val="sr-Cyrl-CS" w:eastAsia="en-US"/>
        </w:rPr>
        <w:t>Ако предмет јавне набавке није истоврсан предмету за који је понуђач добио негативну референцу, понуђач је обавезан да достави додатно обезбеђење испуњења уговорних обавеза</w:t>
      </w:r>
      <w:r w:rsidR="00CF1B74" w:rsidRPr="006E2540">
        <w:rPr>
          <w:rFonts w:ascii="Arial Narrow" w:hAnsi="Arial Narrow" w:cs="Arial"/>
          <w:bCs/>
          <w:iCs/>
          <w:szCs w:val="24"/>
          <w:lang w:eastAsia="en-US"/>
        </w:rPr>
        <w:t xml:space="preserve"> у складу са чланом 83. ЗЈН.</w:t>
      </w:r>
    </w:p>
    <w:p w:rsidR="00CF1B74" w:rsidRPr="006E2540" w:rsidRDefault="00322E2A" w:rsidP="0057761B">
      <w:pPr>
        <w:tabs>
          <w:tab w:val="left" w:pos="567"/>
        </w:tabs>
        <w:suppressAutoHyphens w:val="0"/>
        <w:spacing w:after="60"/>
        <w:jc w:val="both"/>
        <w:rPr>
          <w:rFonts w:ascii="Arial Narrow" w:hAnsi="Arial Narrow" w:cs="Arial"/>
          <w:bCs/>
          <w:iCs/>
          <w:szCs w:val="24"/>
          <w:lang w:val="sr-Cyrl-CS" w:eastAsia="en-US"/>
        </w:rPr>
      </w:pPr>
      <w:r w:rsidRPr="006E2540">
        <w:rPr>
          <w:rFonts w:ascii="Arial Narrow" w:hAnsi="Arial Narrow" w:cs="Arial"/>
          <w:bCs/>
          <w:iCs/>
          <w:szCs w:val="24"/>
          <w:lang w:val="sr-Cyrl-CS" w:eastAsia="en-US"/>
        </w:rPr>
        <w:tab/>
      </w:r>
      <w:r w:rsidR="00CF1B74" w:rsidRPr="006E2540">
        <w:rPr>
          <w:rFonts w:ascii="Arial Narrow" w:hAnsi="Arial Narrow" w:cs="Arial"/>
          <w:bCs/>
          <w:iCs/>
          <w:szCs w:val="24"/>
          <w:lang w:val="sr-Cyrl-CS" w:eastAsia="en-US"/>
        </w:rPr>
        <w:t>Као додатно обезбеђење, у овом случају, изабрани понуђач је у обавези, да уз Понуду достави Наручиоцу</w:t>
      </w:r>
      <w:r w:rsidR="00CF1B74" w:rsidRPr="006E2540">
        <w:rPr>
          <w:rFonts w:ascii="Arial Narrow" w:hAnsi="Arial Narrow" w:cs="Arial"/>
          <w:bCs/>
          <w:iCs/>
          <w:szCs w:val="24"/>
          <w:lang w:val="sr-Latn-CS" w:eastAsia="en-US"/>
        </w:rPr>
        <w:t xml:space="preserve"> </w:t>
      </w:r>
      <w:r w:rsidR="00CF1B74" w:rsidRPr="006E2540">
        <w:rPr>
          <w:rFonts w:ascii="Arial Narrow" w:hAnsi="Arial Narrow" w:cs="Arial"/>
          <w:bCs/>
          <w:iCs/>
          <w:szCs w:val="24"/>
          <w:lang w:val="sr-Cyrl-CS" w:eastAsia="en-US"/>
        </w:rPr>
        <w:t xml:space="preserve">сопствену соло меницу са меничним овлашћењем на износ од </w:t>
      </w:r>
      <w:r w:rsidR="00CF1B74" w:rsidRPr="006E2540">
        <w:rPr>
          <w:rFonts w:ascii="Arial Narrow" w:hAnsi="Arial Narrow" w:cs="Arial"/>
          <w:bCs/>
          <w:iCs/>
          <w:szCs w:val="24"/>
          <w:lang w:eastAsia="en-US"/>
        </w:rPr>
        <w:t xml:space="preserve">15% од </w:t>
      </w:r>
      <w:r w:rsidR="00A74D20" w:rsidRPr="006E2540">
        <w:rPr>
          <w:rFonts w:ascii="Arial Narrow" w:hAnsi="Arial Narrow" w:cs="Arial"/>
          <w:bCs/>
          <w:iCs/>
          <w:szCs w:val="24"/>
          <w:lang w:eastAsia="en-US"/>
        </w:rPr>
        <w:t>укупне вредности Понуде</w:t>
      </w:r>
      <w:r w:rsidR="00CF3939" w:rsidRPr="006E2540">
        <w:rPr>
          <w:rFonts w:ascii="Arial Narrow" w:hAnsi="Arial Narrow" w:cs="Arial"/>
          <w:bCs/>
          <w:iCs/>
          <w:szCs w:val="24"/>
          <w:lang w:val="sr-Cyrl-CS" w:eastAsia="en-US"/>
        </w:rPr>
        <w:t xml:space="preserve"> (Уговора)</w:t>
      </w:r>
      <w:r w:rsidR="00B670E1" w:rsidRPr="006E2540">
        <w:rPr>
          <w:rFonts w:ascii="Arial Narrow" w:hAnsi="Arial Narrow" w:cs="Arial"/>
          <w:bCs/>
          <w:iCs/>
          <w:szCs w:val="24"/>
          <w:lang w:eastAsia="en-US"/>
        </w:rPr>
        <w:t xml:space="preserve"> без</w:t>
      </w:r>
      <w:r w:rsidR="005235AB" w:rsidRPr="006E2540">
        <w:rPr>
          <w:rFonts w:ascii="Arial Narrow" w:hAnsi="Arial Narrow" w:cs="Arial"/>
          <w:bCs/>
          <w:iCs/>
          <w:szCs w:val="24"/>
          <w:lang w:eastAsia="en-US"/>
        </w:rPr>
        <w:t xml:space="preserve"> ПДВ</w:t>
      </w:r>
      <w:r w:rsidR="00A74D20" w:rsidRPr="006E2540">
        <w:rPr>
          <w:rFonts w:ascii="Arial Narrow" w:hAnsi="Arial Narrow" w:cs="Arial"/>
          <w:bCs/>
          <w:iCs/>
          <w:szCs w:val="24"/>
          <w:lang w:eastAsia="en-US"/>
        </w:rPr>
        <w:t>,</w:t>
      </w:r>
      <w:r w:rsidR="00CF1B74" w:rsidRPr="006E2540">
        <w:rPr>
          <w:rFonts w:ascii="Arial Narrow" w:hAnsi="Arial Narrow" w:cs="Arial"/>
          <w:bCs/>
          <w:iCs/>
          <w:szCs w:val="24"/>
          <w:lang w:val="sr-Cyrl-CS" w:eastAsia="en-US"/>
        </w:rPr>
        <w:t xml:space="preserve"> на име гаранције за добро извршење посла, без пдв.</w:t>
      </w:r>
    </w:p>
    <w:p w:rsidR="001A029E" w:rsidRPr="006E2540" w:rsidRDefault="00322E2A" w:rsidP="0057761B">
      <w:pPr>
        <w:tabs>
          <w:tab w:val="left" w:pos="567"/>
        </w:tabs>
        <w:suppressAutoHyphens w:val="0"/>
        <w:spacing w:after="60"/>
        <w:jc w:val="both"/>
        <w:rPr>
          <w:rFonts w:ascii="Arial Narrow" w:hAnsi="Arial Narrow" w:cs="Arial"/>
          <w:b/>
          <w:szCs w:val="24"/>
          <w:lang w:val="sr-Cyrl-CS" w:eastAsia="en-US"/>
        </w:rPr>
      </w:pPr>
      <w:r w:rsidRPr="006E2540">
        <w:rPr>
          <w:rFonts w:ascii="Arial Narrow" w:hAnsi="Arial Narrow" w:cs="Arial"/>
          <w:b/>
          <w:szCs w:val="24"/>
          <w:lang w:val="sr-Cyrl-CS" w:eastAsia="en-US"/>
        </w:rPr>
        <w:tab/>
      </w:r>
    </w:p>
    <w:p w:rsidR="00D60A81" w:rsidRPr="006E2540" w:rsidRDefault="00322E2A" w:rsidP="0057761B">
      <w:pPr>
        <w:tabs>
          <w:tab w:val="left" w:pos="567"/>
        </w:tabs>
        <w:suppressAutoHyphens w:val="0"/>
        <w:spacing w:after="60"/>
        <w:jc w:val="both"/>
        <w:rPr>
          <w:rFonts w:ascii="Arial Narrow" w:hAnsi="Arial Narrow" w:cs="Arial"/>
          <w:b/>
          <w:szCs w:val="24"/>
          <w:lang w:val="sr-Cyrl-CS" w:eastAsia="en-US"/>
        </w:rPr>
      </w:pPr>
      <w:r w:rsidRPr="006E2540">
        <w:rPr>
          <w:rFonts w:ascii="Arial Narrow" w:hAnsi="Arial Narrow" w:cs="Arial"/>
          <w:b/>
          <w:szCs w:val="24"/>
          <w:lang w:val="sr-Cyrl-CS" w:eastAsia="en-US"/>
        </w:rPr>
        <w:tab/>
      </w:r>
      <w:r w:rsidR="003E0A81" w:rsidRPr="006E2540">
        <w:rPr>
          <w:rFonts w:ascii="Arial Narrow" w:hAnsi="Arial Narrow" w:cs="Arial"/>
          <w:b/>
          <w:szCs w:val="24"/>
          <w:lang w:val="sr-Cyrl-CS" w:eastAsia="en-US"/>
        </w:rPr>
        <w:t>5.15</w:t>
      </w:r>
      <w:r w:rsidR="00D60A81" w:rsidRPr="006E2540">
        <w:rPr>
          <w:rFonts w:ascii="Arial Narrow" w:hAnsi="Arial Narrow" w:cs="Arial"/>
          <w:b/>
          <w:szCs w:val="24"/>
          <w:lang w:val="sr-Cyrl-CS" w:eastAsia="en-US"/>
        </w:rPr>
        <w:t xml:space="preserve">. </w:t>
      </w:r>
      <w:r w:rsidR="00AC29E0" w:rsidRPr="006E2540">
        <w:rPr>
          <w:rFonts w:ascii="Arial Narrow" w:hAnsi="Arial Narrow" w:cs="Arial"/>
          <w:b/>
          <w:szCs w:val="24"/>
          <w:lang w:val="sr-Cyrl-CS" w:eastAsia="en-US"/>
        </w:rPr>
        <w:t>К</w:t>
      </w:r>
      <w:r w:rsidRPr="006E2540">
        <w:rPr>
          <w:rFonts w:ascii="Arial Narrow" w:hAnsi="Arial Narrow" w:cs="Arial"/>
          <w:b/>
          <w:szCs w:val="24"/>
          <w:lang w:val="sr-Cyrl-CS" w:eastAsia="en-US"/>
        </w:rPr>
        <w:t>ритеријум за доделу уговора</w:t>
      </w:r>
      <w:r w:rsidR="00AC29E0" w:rsidRPr="006E2540">
        <w:rPr>
          <w:rFonts w:ascii="Arial Narrow" w:hAnsi="Arial Narrow" w:cs="Arial"/>
          <w:szCs w:val="24"/>
          <w:lang w:val="sr-Cyrl-CS" w:eastAsia="en-US"/>
        </w:rPr>
        <w:t xml:space="preserve"> </w:t>
      </w:r>
    </w:p>
    <w:p w:rsidR="00E76C70" w:rsidRPr="006E2540" w:rsidRDefault="00650A5F" w:rsidP="0057761B">
      <w:pPr>
        <w:tabs>
          <w:tab w:val="left" w:pos="567"/>
        </w:tabs>
        <w:spacing w:after="60"/>
        <w:ind w:firstLine="708"/>
        <w:jc w:val="both"/>
        <w:rPr>
          <w:rFonts w:ascii="Arial Narrow" w:hAnsi="Arial Narrow"/>
          <w:szCs w:val="24"/>
        </w:rPr>
      </w:pPr>
      <w:r w:rsidRPr="005839A2">
        <w:rPr>
          <w:rFonts w:ascii="Arial Narrow" w:hAnsi="Arial Narrow" w:cs="Arial"/>
          <w:szCs w:val="24"/>
          <w:lang w:eastAsia="en-US" w:bidi="en-US"/>
        </w:rPr>
        <w:t xml:space="preserve">Избор најповољније понуде ће се извршити применом критеријума </w:t>
      </w:r>
      <w:r w:rsidR="00B670E1" w:rsidRPr="005839A2">
        <w:rPr>
          <w:rFonts w:ascii="Arial Narrow" w:hAnsi="Arial Narrow" w:cs="Arial"/>
          <w:bCs/>
          <w:szCs w:val="24"/>
          <w:lang w:val="sr-Cyrl-CS" w:eastAsia="en-US" w:bidi="en-US"/>
        </w:rPr>
        <w:t>„економски најповољнија понуда</w:t>
      </w:r>
      <w:r w:rsidR="00A03B75" w:rsidRPr="005839A2">
        <w:rPr>
          <w:rFonts w:ascii="Arial Narrow" w:hAnsi="Arial Narrow" w:cs="Arial"/>
          <w:bCs/>
          <w:szCs w:val="24"/>
          <w:lang w:val="sr-Cyrl-CS" w:eastAsia="en-US" w:bidi="en-US"/>
        </w:rPr>
        <w:t>”</w:t>
      </w:r>
      <w:r w:rsidR="00E76C70" w:rsidRPr="005839A2">
        <w:rPr>
          <w:rFonts w:ascii="Arial Narrow" w:hAnsi="Arial Narrow" w:cs="Arial"/>
          <w:bCs/>
          <w:szCs w:val="24"/>
          <w:lang w:eastAsia="en-US" w:bidi="en-US"/>
        </w:rPr>
        <w:t xml:space="preserve"> </w:t>
      </w:r>
      <w:r w:rsidR="00E76C70" w:rsidRPr="005839A2">
        <w:rPr>
          <w:rFonts w:ascii="Arial Narrow" w:hAnsi="Arial Narrow"/>
          <w:szCs w:val="24"/>
        </w:rPr>
        <w:t>у складу са Законом о јавним набавкама и овом конкурсном документацијом.</w:t>
      </w:r>
      <w:r w:rsidR="00E76C70" w:rsidRPr="005839A2">
        <w:rPr>
          <w:rFonts w:ascii="Arial Narrow" w:hAnsi="Arial Narrow" w:cs="Arial"/>
          <w:szCs w:val="24"/>
        </w:rPr>
        <w:t xml:space="preserve"> Уговор ће бити</w:t>
      </w:r>
      <w:r w:rsidR="00E76C70" w:rsidRPr="006E2540">
        <w:rPr>
          <w:rFonts w:ascii="Arial Narrow" w:hAnsi="Arial Narrow" w:cs="Arial"/>
          <w:szCs w:val="24"/>
        </w:rPr>
        <w:t xml:space="preserve"> додељен понуђачу чија је понуда прихватљива и има највећи збир пондера по свим елементима критеријума.</w:t>
      </w:r>
    </w:p>
    <w:p w:rsidR="00B670E1" w:rsidRPr="006E2540" w:rsidRDefault="00B670E1" w:rsidP="0057761B">
      <w:pPr>
        <w:tabs>
          <w:tab w:val="left" w:pos="567"/>
        </w:tabs>
        <w:suppressAutoHyphens w:val="0"/>
        <w:spacing w:after="60"/>
        <w:jc w:val="both"/>
        <w:rPr>
          <w:rFonts w:ascii="Arial Narrow" w:hAnsi="Arial Narrow" w:cs="Arial"/>
          <w:b/>
          <w:bCs/>
          <w:szCs w:val="24"/>
          <w:lang w:eastAsia="en-US" w:bidi="en-US"/>
        </w:rPr>
      </w:pPr>
    </w:p>
    <w:p w:rsidR="006105BE" w:rsidRPr="006E2540" w:rsidRDefault="00B670E1" w:rsidP="0057761B">
      <w:pPr>
        <w:tabs>
          <w:tab w:val="left" w:pos="567"/>
          <w:tab w:val="num" w:pos="709"/>
        </w:tabs>
        <w:spacing w:after="60"/>
        <w:jc w:val="both"/>
        <w:rPr>
          <w:rFonts w:ascii="Arial Narrow" w:hAnsi="Arial Narrow" w:cs="Arial"/>
          <w:szCs w:val="24"/>
          <w:lang w:val="sr-Cyrl-CS"/>
        </w:rPr>
      </w:pPr>
      <w:r w:rsidRPr="006E2540">
        <w:rPr>
          <w:rFonts w:ascii="Arial Narrow" w:hAnsi="Arial Narrow" w:cs="Arial"/>
          <w:szCs w:val="24"/>
          <w:lang w:val="sr-Cyrl-CS"/>
        </w:rPr>
        <w:t>Елементи критеријума су:</w:t>
      </w:r>
    </w:p>
    <w:p w:rsidR="00E614A1" w:rsidRPr="006E2540" w:rsidRDefault="00E614A1" w:rsidP="0057761B">
      <w:pPr>
        <w:tabs>
          <w:tab w:val="left" w:pos="567"/>
          <w:tab w:val="num" w:pos="1080"/>
        </w:tabs>
        <w:spacing w:after="60"/>
        <w:jc w:val="both"/>
        <w:rPr>
          <w:rFonts w:ascii="Arial Narrow" w:hAnsi="Arial Narrow" w:cs="Arial"/>
          <w:szCs w:val="24"/>
          <w:lang w:val="sr-Cyrl-CS"/>
        </w:rPr>
      </w:pPr>
    </w:p>
    <w:tbl>
      <w:tblPr>
        <w:tblW w:w="9018" w:type="dxa"/>
        <w:tblLook w:val="01E0" w:firstRow="1" w:lastRow="1" w:firstColumn="1" w:lastColumn="1" w:noHBand="0" w:noVBand="0"/>
      </w:tblPr>
      <w:tblGrid>
        <w:gridCol w:w="680"/>
        <w:gridCol w:w="6448"/>
        <w:gridCol w:w="1890"/>
      </w:tblGrid>
      <w:tr w:rsidR="002D16DE" w:rsidRPr="006E2540" w:rsidTr="00A44C8D">
        <w:trPr>
          <w:trHeight w:val="285"/>
        </w:trPr>
        <w:tc>
          <w:tcPr>
            <w:tcW w:w="680" w:type="dxa"/>
            <w:shd w:val="clear" w:color="auto" w:fill="auto"/>
          </w:tcPr>
          <w:p w:rsidR="002D16DE" w:rsidRPr="006E2540" w:rsidRDefault="002D16DE" w:rsidP="0057761B">
            <w:pPr>
              <w:tabs>
                <w:tab w:val="left" w:pos="567"/>
                <w:tab w:val="num" w:pos="1080"/>
              </w:tabs>
              <w:spacing w:after="60"/>
              <w:jc w:val="both"/>
              <w:rPr>
                <w:rFonts w:ascii="Arial Narrow" w:hAnsi="Arial Narrow" w:cs="Arial"/>
                <w:b/>
                <w:szCs w:val="24"/>
                <w:lang w:val="sr-Cyrl-CS"/>
              </w:rPr>
            </w:pPr>
            <w:r w:rsidRPr="006E2540">
              <w:rPr>
                <w:rFonts w:ascii="Arial Narrow" w:hAnsi="Arial Narrow" w:cs="Arial"/>
                <w:b/>
                <w:szCs w:val="24"/>
                <w:lang w:val="sr-Cyrl-CS"/>
              </w:rPr>
              <w:lastRenderedPageBreak/>
              <w:t>1.</w:t>
            </w:r>
          </w:p>
        </w:tc>
        <w:tc>
          <w:tcPr>
            <w:tcW w:w="6448" w:type="dxa"/>
            <w:shd w:val="clear" w:color="auto" w:fill="auto"/>
          </w:tcPr>
          <w:p w:rsidR="002D16DE" w:rsidRPr="006E2540" w:rsidRDefault="002D16DE" w:rsidP="0057761B">
            <w:pPr>
              <w:tabs>
                <w:tab w:val="left" w:pos="567"/>
                <w:tab w:val="num" w:pos="1080"/>
              </w:tabs>
              <w:spacing w:after="60"/>
              <w:jc w:val="both"/>
              <w:rPr>
                <w:rFonts w:ascii="Arial Narrow" w:hAnsi="Arial Narrow" w:cs="Arial"/>
                <w:b/>
                <w:szCs w:val="24"/>
                <w:lang w:val="sr-Cyrl-CS"/>
              </w:rPr>
            </w:pPr>
            <w:r w:rsidRPr="006E2540">
              <w:rPr>
                <w:rFonts w:ascii="Arial Narrow" w:hAnsi="Arial Narrow" w:cs="Arial"/>
                <w:b/>
                <w:bCs/>
                <w:szCs w:val="24"/>
                <w:lang w:val="sr-Cyrl-CS"/>
              </w:rPr>
              <w:t>Понуђена цена</w:t>
            </w:r>
          </w:p>
        </w:tc>
        <w:tc>
          <w:tcPr>
            <w:tcW w:w="1890" w:type="dxa"/>
            <w:shd w:val="clear" w:color="auto" w:fill="auto"/>
          </w:tcPr>
          <w:p w:rsidR="002D16DE" w:rsidRPr="006E2540" w:rsidRDefault="00D15BE7" w:rsidP="0057761B">
            <w:pPr>
              <w:tabs>
                <w:tab w:val="left" w:pos="567"/>
                <w:tab w:val="num" w:pos="1080"/>
              </w:tabs>
              <w:spacing w:after="60"/>
              <w:jc w:val="right"/>
              <w:rPr>
                <w:rFonts w:ascii="Arial Narrow" w:hAnsi="Arial Narrow" w:cs="Arial"/>
                <w:b/>
                <w:szCs w:val="24"/>
                <w:lang w:val="sr-Cyrl-CS"/>
              </w:rPr>
            </w:pPr>
            <w:r w:rsidRPr="006E2540">
              <w:rPr>
                <w:rFonts w:ascii="Arial Narrow" w:hAnsi="Arial Narrow" w:cs="Arial"/>
                <w:b/>
                <w:bCs/>
                <w:szCs w:val="24"/>
              </w:rPr>
              <w:t>1</w:t>
            </w:r>
            <w:r w:rsidR="00CE3DED" w:rsidRPr="006E2540">
              <w:rPr>
                <w:rFonts w:ascii="Arial Narrow" w:hAnsi="Arial Narrow" w:cs="Arial"/>
                <w:b/>
                <w:bCs/>
                <w:szCs w:val="24"/>
                <w:lang w:val="ru-RU"/>
              </w:rPr>
              <w:t xml:space="preserve">0 </w:t>
            </w:r>
            <w:r w:rsidR="002D16DE" w:rsidRPr="006E2540">
              <w:rPr>
                <w:rFonts w:ascii="Arial Narrow" w:hAnsi="Arial Narrow" w:cs="Arial"/>
                <w:b/>
                <w:bCs/>
                <w:szCs w:val="24"/>
                <w:lang w:val="sr-Cyrl-CS"/>
              </w:rPr>
              <w:t>пондера</w:t>
            </w:r>
          </w:p>
        </w:tc>
      </w:tr>
      <w:tr w:rsidR="003B6F9F" w:rsidRPr="006E2540" w:rsidTr="00A44C8D">
        <w:trPr>
          <w:trHeight w:val="285"/>
        </w:trPr>
        <w:tc>
          <w:tcPr>
            <w:tcW w:w="680" w:type="dxa"/>
            <w:shd w:val="clear" w:color="auto" w:fill="auto"/>
          </w:tcPr>
          <w:p w:rsidR="003B6F9F" w:rsidRPr="006E2540" w:rsidRDefault="003B6F9F" w:rsidP="0057761B">
            <w:pPr>
              <w:tabs>
                <w:tab w:val="left" w:pos="567"/>
                <w:tab w:val="num" w:pos="1080"/>
              </w:tabs>
              <w:spacing w:after="60"/>
              <w:jc w:val="both"/>
              <w:rPr>
                <w:rFonts w:ascii="Arial Narrow" w:hAnsi="Arial Narrow" w:cs="Arial"/>
                <w:b/>
                <w:szCs w:val="24"/>
                <w:lang w:val="sr-Cyrl-CS"/>
              </w:rPr>
            </w:pPr>
          </w:p>
        </w:tc>
        <w:tc>
          <w:tcPr>
            <w:tcW w:w="6448" w:type="dxa"/>
            <w:shd w:val="clear" w:color="auto" w:fill="auto"/>
          </w:tcPr>
          <w:p w:rsidR="003B6F9F" w:rsidRPr="006E2540" w:rsidRDefault="003B6F9F" w:rsidP="0057761B">
            <w:pPr>
              <w:tabs>
                <w:tab w:val="left" w:pos="567"/>
                <w:tab w:val="num" w:pos="1080"/>
              </w:tabs>
              <w:spacing w:after="60"/>
              <w:jc w:val="both"/>
              <w:rPr>
                <w:rFonts w:ascii="Arial Narrow" w:hAnsi="Arial Narrow" w:cs="Arial"/>
                <w:b/>
                <w:bCs/>
                <w:szCs w:val="24"/>
                <w:lang w:val="sr-Cyrl-CS"/>
              </w:rPr>
            </w:pPr>
          </w:p>
        </w:tc>
        <w:tc>
          <w:tcPr>
            <w:tcW w:w="1890" w:type="dxa"/>
            <w:shd w:val="clear" w:color="auto" w:fill="auto"/>
          </w:tcPr>
          <w:p w:rsidR="003B6F9F" w:rsidRPr="006E2540" w:rsidRDefault="003B6F9F" w:rsidP="0057761B">
            <w:pPr>
              <w:tabs>
                <w:tab w:val="left" w:pos="567"/>
                <w:tab w:val="num" w:pos="1080"/>
              </w:tabs>
              <w:spacing w:after="60"/>
              <w:jc w:val="right"/>
              <w:rPr>
                <w:rFonts w:ascii="Arial Narrow" w:hAnsi="Arial Narrow" w:cs="Arial"/>
                <w:b/>
                <w:bCs/>
                <w:szCs w:val="24"/>
                <w:lang w:val="ru-RU"/>
              </w:rPr>
            </w:pPr>
          </w:p>
        </w:tc>
      </w:tr>
      <w:tr w:rsidR="002D16DE" w:rsidRPr="006E2540" w:rsidTr="00A44C8D">
        <w:trPr>
          <w:trHeight w:val="285"/>
        </w:trPr>
        <w:tc>
          <w:tcPr>
            <w:tcW w:w="680" w:type="dxa"/>
            <w:shd w:val="clear" w:color="auto" w:fill="auto"/>
          </w:tcPr>
          <w:p w:rsidR="002D16DE" w:rsidRPr="006E2540" w:rsidRDefault="002D16DE" w:rsidP="0057761B">
            <w:pPr>
              <w:tabs>
                <w:tab w:val="left" w:pos="567"/>
                <w:tab w:val="num" w:pos="1080"/>
              </w:tabs>
              <w:spacing w:after="60"/>
              <w:jc w:val="both"/>
              <w:rPr>
                <w:rFonts w:ascii="Arial Narrow" w:hAnsi="Arial Narrow" w:cs="Arial"/>
                <w:b/>
                <w:szCs w:val="24"/>
                <w:lang w:val="sr-Cyrl-CS"/>
              </w:rPr>
            </w:pPr>
            <w:r w:rsidRPr="006E2540">
              <w:rPr>
                <w:rFonts w:ascii="Arial Narrow" w:hAnsi="Arial Narrow" w:cs="Arial"/>
                <w:b/>
                <w:szCs w:val="24"/>
                <w:lang w:val="sr-Cyrl-CS"/>
              </w:rPr>
              <w:t>2.</w:t>
            </w:r>
          </w:p>
        </w:tc>
        <w:tc>
          <w:tcPr>
            <w:tcW w:w="6448" w:type="dxa"/>
            <w:shd w:val="clear" w:color="auto" w:fill="auto"/>
          </w:tcPr>
          <w:p w:rsidR="0056771B" w:rsidRPr="006E2540" w:rsidRDefault="002D16DE" w:rsidP="0057761B">
            <w:pPr>
              <w:tabs>
                <w:tab w:val="left" w:pos="567"/>
              </w:tabs>
              <w:suppressAutoHyphens w:val="0"/>
              <w:spacing w:after="60"/>
              <w:jc w:val="both"/>
              <w:rPr>
                <w:rFonts w:ascii="Arial Narrow" w:hAnsi="Arial Narrow"/>
                <w:b/>
                <w:lang w:val="sr-Cyrl-CS"/>
              </w:rPr>
            </w:pPr>
            <w:r w:rsidRPr="006E2540">
              <w:rPr>
                <w:rFonts w:ascii="Arial Narrow" w:hAnsi="Arial Narrow"/>
                <w:b/>
                <w:lang w:val="sr-Cyrl-CS"/>
              </w:rPr>
              <w:t>Т</w:t>
            </w:r>
            <w:r w:rsidRPr="006E2540">
              <w:rPr>
                <w:rFonts w:ascii="Arial Narrow" w:hAnsi="Arial Narrow"/>
                <w:b/>
              </w:rPr>
              <w:t>ехничке и технолошке предности</w:t>
            </w:r>
            <w:r w:rsidR="0056771B" w:rsidRPr="006E2540">
              <w:rPr>
                <w:rFonts w:ascii="Arial Narrow" w:hAnsi="Arial Narrow"/>
                <w:b/>
                <w:lang w:val="sr-Cyrl-CS"/>
              </w:rPr>
              <w:t xml:space="preserve"> </w:t>
            </w:r>
          </w:p>
          <w:p w:rsidR="006105BE" w:rsidRPr="006E2540" w:rsidRDefault="0056771B" w:rsidP="0057761B">
            <w:pPr>
              <w:tabs>
                <w:tab w:val="left" w:pos="567"/>
              </w:tabs>
              <w:suppressAutoHyphens w:val="0"/>
              <w:spacing w:after="60"/>
              <w:jc w:val="both"/>
              <w:rPr>
                <w:rFonts w:ascii="Arial Narrow" w:hAnsi="Arial Narrow" w:cs="Arial"/>
                <w:bCs/>
                <w:szCs w:val="24"/>
                <w:lang w:eastAsia="en-US"/>
              </w:rPr>
            </w:pPr>
            <w:r w:rsidRPr="006E2540">
              <w:rPr>
                <w:rFonts w:ascii="Arial Narrow" w:hAnsi="Arial Narrow"/>
                <w:lang w:val="sr-Cyrl-CS"/>
              </w:rPr>
              <w:t xml:space="preserve">представљају </w:t>
            </w:r>
            <w:r w:rsidR="00800E10">
              <w:rPr>
                <w:rFonts w:ascii="Arial Narrow" w:hAnsi="Arial Narrow"/>
                <w:lang w:val="sr-Cyrl-CS"/>
              </w:rPr>
              <w:t>технолошки процеси</w:t>
            </w:r>
            <w:r w:rsidRPr="006E2540">
              <w:rPr>
                <w:rFonts w:ascii="Arial Narrow" w:hAnsi="Arial Narrow" w:cs="Arial"/>
                <w:bCs/>
                <w:szCs w:val="24"/>
                <w:lang w:val="sr-Cyrl-CS" w:eastAsia="en-US"/>
              </w:rPr>
              <w:t xml:space="preserve"> у којима ће се реализовати трећа фаза пројекта</w:t>
            </w:r>
            <w:r w:rsidR="002E5DDA" w:rsidRPr="006E2540">
              <w:rPr>
                <w:rFonts w:ascii="Arial Narrow" w:hAnsi="Arial Narrow" w:cs="Arial"/>
                <w:bCs/>
                <w:szCs w:val="24"/>
                <w:lang w:val="sr-Cyrl-CS" w:eastAsia="en-US"/>
              </w:rPr>
              <w:t xml:space="preserve"> </w:t>
            </w:r>
            <w:r w:rsidRPr="006E2540">
              <w:rPr>
                <w:rFonts w:ascii="Arial Narrow" w:hAnsi="Arial Narrow" w:cs="Arial"/>
                <w:bCs/>
                <w:szCs w:val="24"/>
                <w:lang w:val="sr-Cyrl-CS" w:eastAsia="en-US"/>
              </w:rPr>
              <w:t xml:space="preserve">које </w:t>
            </w:r>
            <w:r w:rsidRPr="006E2540">
              <w:rPr>
                <w:rFonts w:ascii="Arial Narrow" w:hAnsi="Arial Narrow"/>
                <w:lang w:val="sr-Cyrl-CS"/>
              </w:rPr>
              <w:t xml:space="preserve">понуђач има </w:t>
            </w:r>
            <w:r w:rsidRPr="006E2540">
              <w:rPr>
                <w:rFonts w:ascii="Arial Narrow" w:hAnsi="Arial Narrow" w:cs="Arial"/>
                <w:bCs/>
                <w:szCs w:val="24"/>
                <w:lang w:eastAsia="en-US"/>
              </w:rPr>
              <w:t>у оквиру свог пословањ</w:t>
            </w:r>
            <w:r w:rsidR="001C1BCE" w:rsidRPr="006E2540">
              <w:rPr>
                <w:rFonts w:ascii="Arial Narrow" w:hAnsi="Arial Narrow" w:cs="Arial"/>
                <w:bCs/>
                <w:szCs w:val="24"/>
                <w:lang w:val="sr-Cyrl-CS" w:eastAsia="en-US"/>
              </w:rPr>
              <w:t xml:space="preserve">а и </w:t>
            </w:r>
            <w:r w:rsidRPr="006E2540">
              <w:rPr>
                <w:rFonts w:ascii="Arial Narrow" w:hAnsi="Arial Narrow" w:cs="Arial"/>
                <w:bCs/>
                <w:szCs w:val="24"/>
                <w:lang w:val="sr-Cyrl-CS" w:eastAsia="en-US"/>
              </w:rPr>
              <w:t xml:space="preserve">који су </w:t>
            </w:r>
            <w:r w:rsidR="006105BE" w:rsidRPr="006E2540">
              <w:rPr>
                <w:rFonts w:ascii="Arial Narrow" w:hAnsi="Arial Narrow" w:cs="Arial"/>
                <w:bCs/>
                <w:szCs w:val="24"/>
                <w:lang w:val="sr-Cyrl-CS" w:eastAsia="en-US"/>
              </w:rPr>
              <w:t>по својим ос</w:t>
            </w:r>
            <w:r w:rsidRPr="006E2540">
              <w:rPr>
                <w:rFonts w:ascii="Arial Narrow" w:hAnsi="Arial Narrow" w:cs="Arial"/>
                <w:bCs/>
                <w:szCs w:val="24"/>
                <w:lang w:val="sr-Cyrl-CS" w:eastAsia="en-US"/>
              </w:rPr>
              <w:t>обинама</w:t>
            </w:r>
            <w:r w:rsidR="002E5DDA" w:rsidRPr="006E2540">
              <w:rPr>
                <w:rFonts w:ascii="Arial Narrow" w:hAnsi="Arial Narrow" w:cs="Arial"/>
                <w:bCs/>
                <w:szCs w:val="24"/>
                <w:lang w:val="en-US" w:eastAsia="en-US"/>
              </w:rPr>
              <w:t xml:space="preserve"> </w:t>
            </w:r>
            <w:r w:rsidR="006105BE" w:rsidRPr="006E2540">
              <w:rPr>
                <w:rFonts w:ascii="Arial Narrow" w:hAnsi="Arial Narrow" w:cs="Arial"/>
                <w:bCs/>
                <w:szCs w:val="24"/>
                <w:lang w:eastAsia="en-US"/>
              </w:rPr>
              <w:t>исти или слични пословним процесима Наручиоца</w:t>
            </w:r>
            <w:r w:rsidR="002E5DDA" w:rsidRPr="006E2540">
              <w:rPr>
                <w:rFonts w:ascii="Arial Narrow" w:hAnsi="Arial Narrow" w:cs="Arial"/>
                <w:bCs/>
                <w:szCs w:val="24"/>
                <w:lang w:eastAsia="en-US"/>
              </w:rPr>
              <w:t>, а који се односе на:</w:t>
            </w:r>
          </w:p>
          <w:p w:rsidR="002E5DDA" w:rsidRPr="006E2540" w:rsidRDefault="002E5DDA" w:rsidP="0057761B">
            <w:pPr>
              <w:tabs>
                <w:tab w:val="left" w:pos="567"/>
              </w:tabs>
              <w:suppressAutoHyphens w:val="0"/>
              <w:spacing w:after="60"/>
              <w:jc w:val="both"/>
              <w:rPr>
                <w:rFonts w:ascii="Arial Narrow" w:hAnsi="Arial Narrow" w:cs="Arial"/>
                <w:bCs/>
                <w:szCs w:val="24"/>
                <w:lang w:eastAsia="en-US"/>
              </w:rPr>
            </w:pPr>
            <w:r w:rsidRPr="006E2540">
              <w:rPr>
                <w:rFonts w:ascii="Arial Narrow" w:hAnsi="Arial Narrow" w:cs="Arial"/>
                <w:bCs/>
                <w:szCs w:val="24"/>
                <w:lang w:eastAsia="en-US"/>
              </w:rPr>
              <w:t>1. површинску експлоатацију</w:t>
            </w:r>
          </w:p>
          <w:p w:rsidR="00D15BE7" w:rsidRPr="006E2540" w:rsidRDefault="002E5DDA" w:rsidP="0057761B">
            <w:pPr>
              <w:tabs>
                <w:tab w:val="left" w:pos="567"/>
              </w:tabs>
              <w:suppressAutoHyphens w:val="0"/>
              <w:spacing w:after="60"/>
              <w:jc w:val="both"/>
              <w:rPr>
                <w:rFonts w:ascii="Arial Narrow" w:hAnsi="Arial Narrow" w:cs="Arial"/>
                <w:bCs/>
                <w:szCs w:val="24"/>
                <w:lang w:eastAsia="en-US"/>
              </w:rPr>
            </w:pPr>
            <w:r w:rsidRPr="006E2540">
              <w:rPr>
                <w:rFonts w:ascii="Arial Narrow" w:hAnsi="Arial Narrow" w:cs="Arial"/>
                <w:bCs/>
                <w:szCs w:val="24"/>
                <w:lang w:eastAsia="en-US"/>
              </w:rPr>
              <w:t xml:space="preserve">2. </w:t>
            </w:r>
            <w:r w:rsidR="00D15BE7" w:rsidRPr="006E2540">
              <w:rPr>
                <w:rFonts w:ascii="Arial Narrow" w:hAnsi="Arial Narrow" w:cs="Arial"/>
                <w:bCs/>
                <w:szCs w:val="24"/>
                <w:lang w:eastAsia="en-US"/>
              </w:rPr>
              <w:t>прераду минералних сировина</w:t>
            </w:r>
          </w:p>
          <w:p w:rsidR="006105BE" w:rsidRPr="006E2540" w:rsidRDefault="00D15BE7" w:rsidP="0057761B">
            <w:pPr>
              <w:tabs>
                <w:tab w:val="left" w:pos="567"/>
              </w:tabs>
              <w:suppressAutoHyphens w:val="0"/>
              <w:spacing w:after="60"/>
              <w:jc w:val="both"/>
              <w:rPr>
                <w:rFonts w:ascii="Arial Narrow" w:hAnsi="Arial Narrow" w:cs="Arial"/>
                <w:bCs/>
                <w:szCs w:val="24"/>
                <w:lang w:eastAsia="en-US"/>
              </w:rPr>
            </w:pPr>
            <w:r w:rsidRPr="006E2540">
              <w:rPr>
                <w:rFonts w:ascii="Arial Narrow" w:hAnsi="Arial Narrow" w:cs="Arial"/>
                <w:bCs/>
                <w:szCs w:val="24"/>
                <w:lang w:eastAsia="en-US"/>
              </w:rPr>
              <w:t xml:space="preserve">3. </w:t>
            </w:r>
            <w:r w:rsidR="002E5DDA" w:rsidRPr="006E2540">
              <w:rPr>
                <w:rFonts w:ascii="Arial Narrow" w:hAnsi="Arial Narrow" w:cs="Arial"/>
                <w:bCs/>
                <w:szCs w:val="24"/>
                <w:lang w:eastAsia="en-US"/>
              </w:rPr>
              <w:t>производњу и дистрибуцију елек</w:t>
            </w:r>
            <w:r w:rsidRPr="006E2540">
              <w:rPr>
                <w:rFonts w:ascii="Arial Narrow" w:hAnsi="Arial Narrow" w:cs="Arial"/>
                <w:bCs/>
                <w:szCs w:val="24"/>
                <w:lang w:eastAsia="en-US"/>
              </w:rPr>
              <w:t>тричне енергије</w:t>
            </w:r>
          </w:p>
        </w:tc>
        <w:tc>
          <w:tcPr>
            <w:tcW w:w="1890" w:type="dxa"/>
            <w:shd w:val="clear" w:color="auto" w:fill="auto"/>
          </w:tcPr>
          <w:p w:rsidR="006105BE" w:rsidRPr="006E2540" w:rsidRDefault="00D15BE7" w:rsidP="0057761B">
            <w:pPr>
              <w:tabs>
                <w:tab w:val="left" w:pos="567"/>
                <w:tab w:val="num" w:pos="1080"/>
              </w:tabs>
              <w:spacing w:after="60"/>
              <w:jc w:val="right"/>
              <w:rPr>
                <w:rFonts w:ascii="Arial Narrow" w:hAnsi="Arial Narrow" w:cs="Arial"/>
                <w:b/>
                <w:bCs/>
                <w:szCs w:val="24"/>
                <w:lang w:val="sr-Cyrl-CS"/>
              </w:rPr>
            </w:pPr>
            <w:r w:rsidRPr="006E2540">
              <w:rPr>
                <w:rFonts w:ascii="Arial Narrow" w:hAnsi="Arial Narrow" w:cs="Arial"/>
                <w:b/>
                <w:bCs/>
                <w:szCs w:val="24"/>
                <w:lang w:val="ru-RU"/>
              </w:rPr>
              <w:t>6</w:t>
            </w:r>
            <w:r w:rsidR="00CE3DED" w:rsidRPr="006E2540">
              <w:rPr>
                <w:rFonts w:ascii="Arial Narrow" w:hAnsi="Arial Narrow" w:cs="Arial"/>
                <w:b/>
                <w:bCs/>
                <w:szCs w:val="24"/>
                <w:lang w:val="ru-RU"/>
              </w:rPr>
              <w:t>0</w:t>
            </w:r>
            <w:r w:rsidR="00CE3DED" w:rsidRPr="006E2540">
              <w:rPr>
                <w:rFonts w:ascii="Arial Narrow" w:hAnsi="Arial Narrow" w:cs="Arial"/>
                <w:b/>
                <w:bCs/>
                <w:szCs w:val="24"/>
                <w:lang w:val="sr-Cyrl-CS"/>
              </w:rPr>
              <w:t xml:space="preserve"> пондера</w:t>
            </w:r>
            <w:r w:rsidR="00CA17C0" w:rsidRPr="006E2540">
              <w:rPr>
                <w:rFonts w:ascii="Arial Narrow" w:hAnsi="Arial Narrow" w:cs="Arial"/>
                <w:b/>
                <w:bCs/>
                <w:szCs w:val="24"/>
                <w:lang w:val="sr-Cyrl-CS"/>
              </w:rPr>
              <w:t xml:space="preserve"> </w:t>
            </w:r>
          </w:p>
          <w:p w:rsidR="00CA17C0" w:rsidRPr="006E2540" w:rsidRDefault="00CA17C0" w:rsidP="0057761B">
            <w:pPr>
              <w:tabs>
                <w:tab w:val="left" w:pos="567"/>
                <w:tab w:val="num" w:pos="1080"/>
              </w:tabs>
              <w:spacing w:after="60"/>
              <w:jc w:val="center"/>
              <w:rPr>
                <w:rFonts w:ascii="Arial Narrow" w:hAnsi="Arial Narrow" w:cs="Arial"/>
                <w:bCs/>
                <w:szCs w:val="24"/>
                <w:lang w:val="ru-RU"/>
              </w:rPr>
            </w:pPr>
            <w:r w:rsidRPr="006E2540">
              <w:rPr>
                <w:rFonts w:ascii="Arial Narrow" w:hAnsi="Arial Narrow" w:cs="Arial"/>
                <w:bCs/>
                <w:szCs w:val="24"/>
                <w:lang w:val="sr-Cyrl-CS"/>
              </w:rPr>
              <w:t>и то :</w:t>
            </w:r>
          </w:p>
          <w:p w:rsidR="002D16DE" w:rsidRPr="006E2540" w:rsidRDefault="002D16DE" w:rsidP="0057761B">
            <w:pPr>
              <w:tabs>
                <w:tab w:val="left" w:pos="567"/>
                <w:tab w:val="num" w:pos="1080"/>
              </w:tabs>
              <w:spacing w:after="60"/>
              <w:jc w:val="right"/>
              <w:rPr>
                <w:rFonts w:ascii="Arial Narrow" w:hAnsi="Arial Narrow" w:cs="Arial"/>
                <w:b/>
                <w:bCs/>
                <w:szCs w:val="24"/>
                <w:lang w:val="sr-Cyrl-CS"/>
              </w:rPr>
            </w:pPr>
          </w:p>
          <w:p w:rsidR="00E76C70" w:rsidRPr="006E2540" w:rsidRDefault="00E76C70" w:rsidP="0057761B">
            <w:pPr>
              <w:tabs>
                <w:tab w:val="left" w:pos="567"/>
                <w:tab w:val="num" w:pos="1080"/>
              </w:tabs>
              <w:spacing w:after="60"/>
              <w:jc w:val="right"/>
              <w:rPr>
                <w:rFonts w:ascii="Arial Narrow" w:hAnsi="Arial Narrow" w:cs="Arial"/>
                <w:b/>
                <w:bCs/>
                <w:szCs w:val="24"/>
                <w:lang w:val="sr-Cyrl-CS"/>
              </w:rPr>
            </w:pPr>
          </w:p>
          <w:p w:rsidR="00D15BE7" w:rsidRPr="006E2540" w:rsidRDefault="00D15BE7" w:rsidP="0057761B">
            <w:pPr>
              <w:tabs>
                <w:tab w:val="left" w:pos="567"/>
                <w:tab w:val="num" w:pos="1080"/>
              </w:tabs>
              <w:spacing w:after="60"/>
              <w:jc w:val="right"/>
              <w:rPr>
                <w:rFonts w:ascii="Arial Narrow" w:hAnsi="Arial Narrow" w:cs="Arial"/>
                <w:bCs/>
                <w:szCs w:val="24"/>
                <w:lang w:val="sr-Cyrl-CS"/>
              </w:rPr>
            </w:pPr>
            <w:r w:rsidRPr="006E2540">
              <w:rPr>
                <w:rFonts w:ascii="Arial Narrow" w:hAnsi="Arial Narrow" w:cs="Arial"/>
                <w:bCs/>
                <w:szCs w:val="24"/>
                <w:lang w:val="sr-Cyrl-CS"/>
              </w:rPr>
              <w:t>20 пондера</w:t>
            </w:r>
          </w:p>
          <w:p w:rsidR="00D15BE7" w:rsidRPr="006E2540" w:rsidRDefault="00D15BE7" w:rsidP="0057761B">
            <w:pPr>
              <w:tabs>
                <w:tab w:val="left" w:pos="567"/>
                <w:tab w:val="num" w:pos="1080"/>
              </w:tabs>
              <w:spacing w:after="60"/>
              <w:jc w:val="right"/>
              <w:rPr>
                <w:rFonts w:ascii="Arial Narrow" w:hAnsi="Arial Narrow" w:cs="Arial"/>
                <w:bCs/>
                <w:szCs w:val="24"/>
                <w:lang w:val="sr-Cyrl-CS"/>
              </w:rPr>
            </w:pPr>
            <w:r w:rsidRPr="006E2540">
              <w:rPr>
                <w:rFonts w:ascii="Arial Narrow" w:hAnsi="Arial Narrow" w:cs="Arial"/>
                <w:bCs/>
                <w:szCs w:val="24"/>
                <w:lang w:val="sr-Cyrl-CS"/>
              </w:rPr>
              <w:t>20 пондера</w:t>
            </w:r>
          </w:p>
          <w:p w:rsidR="00D15BE7" w:rsidRPr="006E2540" w:rsidRDefault="00D15BE7" w:rsidP="0057761B">
            <w:pPr>
              <w:tabs>
                <w:tab w:val="left" w:pos="567"/>
                <w:tab w:val="num" w:pos="1080"/>
              </w:tabs>
              <w:spacing w:after="60"/>
              <w:jc w:val="right"/>
              <w:rPr>
                <w:rFonts w:ascii="Arial Narrow" w:hAnsi="Arial Narrow" w:cs="Arial"/>
                <w:b/>
                <w:bCs/>
                <w:szCs w:val="24"/>
                <w:lang w:val="sr-Cyrl-CS"/>
              </w:rPr>
            </w:pPr>
            <w:r w:rsidRPr="006E2540">
              <w:rPr>
                <w:rFonts w:ascii="Arial Narrow" w:hAnsi="Arial Narrow" w:cs="Arial"/>
                <w:bCs/>
                <w:szCs w:val="24"/>
                <w:lang w:val="sr-Cyrl-CS"/>
              </w:rPr>
              <w:t>20 пондера</w:t>
            </w:r>
          </w:p>
        </w:tc>
      </w:tr>
      <w:tr w:rsidR="00363296" w:rsidRPr="006E2540" w:rsidTr="00A44C8D">
        <w:trPr>
          <w:trHeight w:val="285"/>
        </w:trPr>
        <w:tc>
          <w:tcPr>
            <w:tcW w:w="680" w:type="dxa"/>
            <w:shd w:val="clear" w:color="auto" w:fill="auto"/>
          </w:tcPr>
          <w:p w:rsidR="001C1BCE" w:rsidRPr="006E2540" w:rsidRDefault="001C1BCE" w:rsidP="0057761B">
            <w:pPr>
              <w:tabs>
                <w:tab w:val="left" w:pos="567"/>
                <w:tab w:val="num" w:pos="1080"/>
              </w:tabs>
              <w:spacing w:afterLines="60" w:after="144"/>
              <w:jc w:val="both"/>
              <w:rPr>
                <w:rFonts w:ascii="Arial Narrow" w:hAnsi="Arial Narrow" w:cs="Arial"/>
                <w:b/>
                <w:szCs w:val="24"/>
                <w:lang w:val="sr-Cyrl-CS"/>
              </w:rPr>
            </w:pPr>
          </w:p>
          <w:p w:rsidR="002D16DE" w:rsidRPr="006E2540" w:rsidRDefault="002D16DE" w:rsidP="0057761B">
            <w:pPr>
              <w:tabs>
                <w:tab w:val="left" w:pos="567"/>
                <w:tab w:val="num" w:pos="1080"/>
              </w:tabs>
              <w:spacing w:afterLines="60" w:after="144"/>
              <w:jc w:val="both"/>
              <w:rPr>
                <w:rFonts w:ascii="Arial Narrow" w:hAnsi="Arial Narrow" w:cs="Arial"/>
                <w:b/>
                <w:szCs w:val="24"/>
                <w:lang w:val="sr-Cyrl-CS"/>
              </w:rPr>
            </w:pPr>
            <w:r w:rsidRPr="006E2540">
              <w:rPr>
                <w:rFonts w:ascii="Arial Narrow" w:hAnsi="Arial Narrow" w:cs="Arial"/>
                <w:b/>
                <w:szCs w:val="24"/>
                <w:lang w:val="sr-Cyrl-CS"/>
              </w:rPr>
              <w:t>3.</w:t>
            </w:r>
          </w:p>
        </w:tc>
        <w:tc>
          <w:tcPr>
            <w:tcW w:w="6448" w:type="dxa"/>
            <w:shd w:val="clear" w:color="auto" w:fill="auto"/>
          </w:tcPr>
          <w:p w:rsidR="001C1BCE" w:rsidRPr="006E2540" w:rsidRDefault="001C1BCE" w:rsidP="0057761B">
            <w:pPr>
              <w:tabs>
                <w:tab w:val="left" w:pos="567"/>
              </w:tabs>
              <w:suppressAutoHyphens w:val="0"/>
              <w:spacing w:afterLines="60" w:after="144"/>
              <w:jc w:val="both"/>
              <w:rPr>
                <w:rFonts w:ascii="Arial Narrow" w:hAnsi="Arial Narrow" w:cs="Arial"/>
                <w:b/>
                <w:bCs/>
                <w:szCs w:val="24"/>
                <w:lang w:val="sr-Cyrl-CS"/>
              </w:rPr>
            </w:pPr>
          </w:p>
          <w:p w:rsidR="00800E10" w:rsidRDefault="00475200" w:rsidP="00F50DED">
            <w:pPr>
              <w:tabs>
                <w:tab w:val="left" w:pos="567"/>
              </w:tabs>
              <w:suppressAutoHyphens w:val="0"/>
              <w:spacing w:afterLines="60" w:after="144"/>
              <w:jc w:val="both"/>
              <w:rPr>
                <w:rFonts w:ascii="Arial Narrow" w:hAnsi="Arial Narrow" w:cs="Arial"/>
                <w:b/>
                <w:bCs/>
                <w:szCs w:val="24"/>
                <w:lang w:val="sr-Cyrl-CS"/>
              </w:rPr>
            </w:pPr>
            <w:r w:rsidRPr="006E2540">
              <w:rPr>
                <w:rFonts w:ascii="Arial Narrow" w:hAnsi="Arial Narrow" w:cs="Arial"/>
                <w:b/>
                <w:bCs/>
                <w:szCs w:val="24"/>
                <w:lang w:val="sr-Cyrl-CS"/>
              </w:rPr>
              <w:t>К</w:t>
            </w:r>
            <w:r w:rsidR="002D16DE" w:rsidRPr="006E2540">
              <w:rPr>
                <w:rFonts w:ascii="Arial Narrow" w:hAnsi="Arial Narrow" w:cs="Arial"/>
                <w:b/>
                <w:bCs/>
                <w:szCs w:val="24"/>
                <w:lang w:val="sr-Cyrl-CS"/>
              </w:rPr>
              <w:t>валитет ангажованих кадрова</w:t>
            </w:r>
            <w:r w:rsidR="0056771B" w:rsidRPr="006E2540">
              <w:rPr>
                <w:rFonts w:ascii="Arial Narrow" w:hAnsi="Arial Narrow" w:cs="Arial"/>
                <w:b/>
                <w:bCs/>
                <w:szCs w:val="24"/>
                <w:lang w:val="sr-Cyrl-CS"/>
              </w:rPr>
              <w:t xml:space="preserve"> </w:t>
            </w:r>
          </w:p>
          <w:p w:rsidR="006105BE" w:rsidRPr="00800E10" w:rsidRDefault="00800E10" w:rsidP="00F50DED">
            <w:pPr>
              <w:tabs>
                <w:tab w:val="left" w:pos="567"/>
              </w:tabs>
              <w:suppressAutoHyphens w:val="0"/>
              <w:spacing w:afterLines="60" w:after="144"/>
              <w:jc w:val="both"/>
              <w:rPr>
                <w:rFonts w:ascii="Arial Narrow" w:hAnsi="Arial Narrow" w:cs="Arial"/>
                <w:bCs/>
                <w:szCs w:val="24"/>
                <w:lang w:val="sr-Cyrl-CS"/>
              </w:rPr>
            </w:pPr>
            <w:r>
              <w:rPr>
                <w:rFonts w:ascii="Arial Narrow" w:hAnsi="Arial Narrow" w:cs="Arial"/>
                <w:bCs/>
                <w:szCs w:val="24"/>
                <w:lang w:val="sr-Cyrl-CS"/>
              </w:rPr>
              <w:t>представља</w:t>
            </w:r>
            <w:r w:rsidR="00F50DED" w:rsidRPr="00800E10">
              <w:rPr>
                <w:rFonts w:ascii="Arial Narrow" w:hAnsi="Arial Narrow" w:cs="Arial"/>
                <w:bCs/>
                <w:szCs w:val="24"/>
                <w:lang w:val="sr-Cyrl-CS"/>
              </w:rPr>
              <w:t xml:space="preserve"> збир </w:t>
            </w:r>
            <w:r w:rsidR="0056771B" w:rsidRPr="00800E10">
              <w:rPr>
                <w:rFonts w:ascii="Arial Narrow" w:hAnsi="Arial Narrow" w:cs="Arial"/>
                <w:bCs/>
                <w:szCs w:val="24"/>
                <w:lang w:val="sr-Cyrl-CS"/>
              </w:rPr>
              <w:t>број</w:t>
            </w:r>
            <w:r w:rsidR="00EC7E46">
              <w:rPr>
                <w:rFonts w:ascii="Arial Narrow" w:hAnsi="Arial Narrow" w:cs="Arial"/>
                <w:bCs/>
                <w:szCs w:val="24"/>
                <w:lang w:val="sr-Cyrl-CS"/>
              </w:rPr>
              <w:t>а</w:t>
            </w:r>
            <w:r w:rsidR="0056771B" w:rsidRPr="00800E10">
              <w:rPr>
                <w:rFonts w:ascii="Arial Narrow" w:hAnsi="Arial Narrow" w:cs="Arial"/>
                <w:bCs/>
                <w:szCs w:val="24"/>
                <w:lang w:val="sr-Cyrl-CS"/>
              </w:rPr>
              <w:t xml:space="preserve"> повреда на раду у 2013. години  у организаци</w:t>
            </w:r>
            <w:r w:rsidR="00F50DED" w:rsidRPr="00800E10">
              <w:rPr>
                <w:rFonts w:ascii="Arial Narrow" w:hAnsi="Arial Narrow" w:cs="Arial"/>
                <w:bCs/>
                <w:szCs w:val="24"/>
                <w:lang w:val="sr-Cyrl-CS"/>
              </w:rPr>
              <w:t>оним целинама у којима су лица која ће бити ангажована на извршењу уговора, била ангажована на пословима руководиоца</w:t>
            </w:r>
          </w:p>
        </w:tc>
        <w:tc>
          <w:tcPr>
            <w:tcW w:w="1890" w:type="dxa"/>
            <w:shd w:val="clear" w:color="auto" w:fill="auto"/>
          </w:tcPr>
          <w:p w:rsidR="00800E10" w:rsidRDefault="00800E10" w:rsidP="0057761B">
            <w:pPr>
              <w:tabs>
                <w:tab w:val="left" w:pos="567"/>
                <w:tab w:val="num" w:pos="1080"/>
              </w:tabs>
              <w:spacing w:afterLines="60" w:after="144"/>
              <w:jc w:val="right"/>
              <w:rPr>
                <w:rFonts w:ascii="Arial Narrow" w:hAnsi="Arial Narrow" w:cs="Arial"/>
                <w:b/>
                <w:bCs/>
                <w:szCs w:val="24"/>
                <w:lang w:val="sr-Cyrl-RS"/>
              </w:rPr>
            </w:pPr>
          </w:p>
          <w:p w:rsidR="002D16DE" w:rsidRPr="006E2540" w:rsidRDefault="002E5DDA" w:rsidP="0057761B">
            <w:pPr>
              <w:tabs>
                <w:tab w:val="left" w:pos="567"/>
                <w:tab w:val="num" w:pos="1080"/>
              </w:tabs>
              <w:spacing w:afterLines="60" w:after="144"/>
              <w:jc w:val="right"/>
              <w:rPr>
                <w:rFonts w:ascii="Arial Narrow" w:hAnsi="Arial Narrow" w:cs="Arial"/>
                <w:b/>
                <w:bCs/>
                <w:szCs w:val="24"/>
                <w:lang w:val="sr-Cyrl-CS"/>
              </w:rPr>
            </w:pPr>
            <w:r w:rsidRPr="006E2540">
              <w:rPr>
                <w:rFonts w:ascii="Arial Narrow" w:hAnsi="Arial Narrow" w:cs="Arial"/>
                <w:b/>
                <w:bCs/>
                <w:szCs w:val="24"/>
              </w:rPr>
              <w:t>3</w:t>
            </w:r>
            <w:r w:rsidR="00CE3DED" w:rsidRPr="006E2540">
              <w:rPr>
                <w:rFonts w:ascii="Arial Narrow" w:hAnsi="Arial Narrow" w:cs="Arial"/>
                <w:b/>
                <w:bCs/>
                <w:szCs w:val="24"/>
                <w:lang w:val="ru-RU"/>
              </w:rPr>
              <w:t xml:space="preserve">0 </w:t>
            </w:r>
            <w:r w:rsidR="002D16DE" w:rsidRPr="006E2540">
              <w:rPr>
                <w:rFonts w:ascii="Arial Narrow" w:hAnsi="Arial Narrow" w:cs="Arial"/>
                <w:b/>
                <w:bCs/>
                <w:szCs w:val="24"/>
                <w:lang w:val="sr-Cyrl-CS"/>
              </w:rPr>
              <w:t>пондера</w:t>
            </w:r>
          </w:p>
        </w:tc>
      </w:tr>
    </w:tbl>
    <w:p w:rsidR="00E76C70" w:rsidRPr="006E2540" w:rsidRDefault="00E76C70" w:rsidP="0057761B">
      <w:pPr>
        <w:tabs>
          <w:tab w:val="left" w:pos="567"/>
        </w:tabs>
        <w:spacing w:afterLines="60" w:after="144"/>
        <w:ind w:firstLine="708"/>
        <w:jc w:val="both"/>
        <w:rPr>
          <w:rFonts w:ascii="Arial Narrow" w:hAnsi="Arial Narrow" w:cs="Arial"/>
          <w:szCs w:val="24"/>
        </w:rPr>
      </w:pPr>
    </w:p>
    <w:p w:rsidR="00E76C70" w:rsidRPr="006E2540" w:rsidRDefault="00E76C70" w:rsidP="0057761B">
      <w:pPr>
        <w:tabs>
          <w:tab w:val="left" w:pos="567"/>
        </w:tabs>
        <w:spacing w:afterLines="60" w:after="144"/>
        <w:ind w:firstLine="708"/>
        <w:jc w:val="both"/>
        <w:rPr>
          <w:rFonts w:ascii="Arial Narrow" w:hAnsi="Arial Narrow"/>
        </w:rPr>
      </w:pPr>
      <w:r w:rsidRPr="006E2540">
        <w:rPr>
          <w:rFonts w:ascii="Arial Narrow" w:hAnsi="Arial Narrow"/>
          <w:b/>
        </w:rPr>
        <w:t xml:space="preserve">1. </w:t>
      </w:r>
      <w:r w:rsidR="008C0E85">
        <w:rPr>
          <w:rFonts w:ascii="Arial Narrow" w:hAnsi="Arial Narrow"/>
          <w:b/>
          <w:lang w:val="sr-Cyrl-RS"/>
        </w:rPr>
        <w:t>Понуђена ц</w:t>
      </w:r>
      <w:r w:rsidRPr="006E2540">
        <w:rPr>
          <w:rFonts w:ascii="Arial Narrow" w:hAnsi="Arial Narrow"/>
          <w:b/>
        </w:rPr>
        <w:t>ена</w:t>
      </w:r>
      <w:r w:rsidRPr="006E2540">
        <w:rPr>
          <w:rFonts w:ascii="Arial Narrow" w:hAnsi="Arial Narrow"/>
        </w:rPr>
        <w:t xml:space="preserve"> – максимално 10 пондера: Број пондера по овом елементу критеријума представља производ броја 10 и количника најниже понуђене цене и цене из понуде која се оцењује. </w:t>
      </w:r>
    </w:p>
    <w:p w:rsidR="00F17350" w:rsidRDefault="00E76C70" w:rsidP="0057761B">
      <w:pPr>
        <w:tabs>
          <w:tab w:val="left" w:pos="567"/>
        </w:tabs>
        <w:spacing w:afterLines="60" w:after="144"/>
        <w:ind w:firstLine="709"/>
        <w:jc w:val="both"/>
        <w:rPr>
          <w:rFonts w:ascii="Arial Narrow" w:hAnsi="Arial Narrow"/>
          <w:lang w:val="sr-Cyrl-RS"/>
        </w:rPr>
      </w:pPr>
      <w:r w:rsidRPr="006E2540">
        <w:rPr>
          <w:rFonts w:ascii="Arial Narrow" w:hAnsi="Arial Narrow"/>
          <w:b/>
          <w:lang w:val="sr-Cyrl-CS"/>
        </w:rPr>
        <w:t>2. Т</w:t>
      </w:r>
      <w:r w:rsidRPr="006E2540">
        <w:rPr>
          <w:rFonts w:ascii="Arial Narrow" w:hAnsi="Arial Narrow"/>
          <w:b/>
        </w:rPr>
        <w:t xml:space="preserve">ехничке и технолошке предности </w:t>
      </w:r>
      <w:r w:rsidRPr="006E2540">
        <w:rPr>
          <w:rFonts w:ascii="Arial Narrow" w:hAnsi="Arial Narrow"/>
        </w:rPr>
        <w:t>максимално 60 пондера</w:t>
      </w:r>
      <w:r w:rsidRPr="006E2540">
        <w:rPr>
          <w:rFonts w:ascii="Arial Narrow" w:hAnsi="Arial Narrow"/>
          <w:b/>
        </w:rPr>
        <w:t xml:space="preserve">: </w:t>
      </w:r>
      <w:r w:rsidRPr="006E2540">
        <w:rPr>
          <w:rFonts w:ascii="Arial Narrow" w:hAnsi="Arial Narrow"/>
        </w:rPr>
        <w:t>Број пондера по овом елементу критеријума представља збир пондера по св</w:t>
      </w:r>
      <w:r w:rsidR="00F17350">
        <w:rPr>
          <w:rFonts w:ascii="Arial Narrow" w:hAnsi="Arial Narrow"/>
        </w:rPr>
        <w:t>аком од следећих подкритеријума</w:t>
      </w:r>
      <w:r w:rsidRPr="006E2540">
        <w:rPr>
          <w:rFonts w:ascii="Arial Narrow" w:hAnsi="Arial Narrow"/>
        </w:rPr>
        <w:t>:</w:t>
      </w:r>
    </w:p>
    <w:p w:rsidR="00F17350" w:rsidRPr="00F17350" w:rsidRDefault="00F17350" w:rsidP="0057761B">
      <w:pPr>
        <w:tabs>
          <w:tab w:val="left" w:pos="567"/>
        </w:tabs>
        <w:spacing w:afterLines="60" w:after="144"/>
        <w:ind w:firstLine="709"/>
        <w:jc w:val="both"/>
        <w:rPr>
          <w:rFonts w:ascii="Arial Narrow" w:hAnsi="Arial Narrow"/>
          <w:lang w:val="sr-Cyrl-RS"/>
        </w:rPr>
      </w:pPr>
      <w:r w:rsidRPr="00F17350">
        <w:rPr>
          <w:rFonts w:ascii="Arial Narrow" w:hAnsi="Arial Narrow"/>
          <w:lang w:val="sr-Cyrl-RS"/>
        </w:rPr>
        <w:t>2.1</w:t>
      </w:r>
      <w:r>
        <w:rPr>
          <w:rFonts w:ascii="Arial Narrow" w:hAnsi="Arial Narrow"/>
          <w:lang w:val="sr-Cyrl-RS"/>
        </w:rPr>
        <w:t>.</w:t>
      </w:r>
      <w:r w:rsidRPr="00F17350">
        <w:rPr>
          <w:rFonts w:ascii="Arial Narrow" w:hAnsi="Arial Narrow"/>
          <w:lang w:val="sr-Cyrl-RS"/>
        </w:rPr>
        <w:t xml:space="preserve"> површинска експлоатација </w:t>
      </w:r>
      <w:r w:rsidR="00EC7E46">
        <w:rPr>
          <w:rFonts w:ascii="Arial Narrow" w:hAnsi="Arial Narrow"/>
          <w:lang w:val="sr-Cyrl-RS"/>
        </w:rPr>
        <w:t>–</w:t>
      </w:r>
      <w:r w:rsidRPr="00F17350">
        <w:rPr>
          <w:rFonts w:ascii="Arial Narrow" w:hAnsi="Arial Narrow"/>
          <w:lang w:val="sr-Cyrl-RS"/>
        </w:rPr>
        <w:t xml:space="preserve"> максимално</w:t>
      </w:r>
      <w:r w:rsidR="00EC7E46">
        <w:rPr>
          <w:rFonts w:ascii="Arial Narrow" w:hAnsi="Arial Narrow"/>
          <w:lang w:val="sr-Cyrl-RS"/>
        </w:rPr>
        <w:t xml:space="preserve"> </w:t>
      </w:r>
      <w:r w:rsidRPr="00F17350">
        <w:rPr>
          <w:rFonts w:ascii="Arial Narrow" w:hAnsi="Arial Narrow"/>
          <w:lang w:val="sr-Cyrl-RS"/>
        </w:rPr>
        <w:t xml:space="preserve">20 пондера: Понуда понуђача који у оквиру свог пословања има технолошки процес површинске експлоатације у којем ће се реализовати трећа фаза пројекта добија 20 пондера, а понуда понуђача који у оквиру свог пословања нема технолошли процес површинске експлоатације у којем ће се реализовати трећа фаза пројекта добија 0 пондера. </w:t>
      </w:r>
    </w:p>
    <w:p w:rsidR="00F17350" w:rsidRPr="00F17350" w:rsidRDefault="00F17350" w:rsidP="0057761B">
      <w:pPr>
        <w:tabs>
          <w:tab w:val="left" w:pos="567"/>
        </w:tabs>
        <w:spacing w:afterLines="60" w:after="144"/>
        <w:ind w:firstLine="709"/>
        <w:jc w:val="both"/>
        <w:rPr>
          <w:rFonts w:ascii="Arial Narrow" w:hAnsi="Arial Narrow"/>
          <w:lang w:val="sr-Cyrl-RS"/>
        </w:rPr>
      </w:pPr>
      <w:r w:rsidRPr="00F17350">
        <w:rPr>
          <w:rFonts w:ascii="Arial Narrow" w:hAnsi="Arial Narrow"/>
          <w:lang w:val="sr-Cyrl-RS"/>
        </w:rPr>
        <w:t>2.2</w:t>
      </w:r>
      <w:r>
        <w:rPr>
          <w:rFonts w:ascii="Arial Narrow" w:hAnsi="Arial Narrow"/>
          <w:lang w:val="sr-Cyrl-RS"/>
        </w:rPr>
        <w:t>.</w:t>
      </w:r>
      <w:r w:rsidRPr="00F17350">
        <w:rPr>
          <w:rFonts w:ascii="Arial Narrow" w:hAnsi="Arial Narrow"/>
          <w:lang w:val="sr-Cyrl-RS"/>
        </w:rPr>
        <w:t xml:space="preserve"> прерада минералних сировина </w:t>
      </w:r>
      <w:r w:rsidR="00EC7E46">
        <w:rPr>
          <w:rFonts w:ascii="Arial Narrow" w:hAnsi="Arial Narrow"/>
          <w:lang w:val="sr-Cyrl-RS"/>
        </w:rPr>
        <w:t>–</w:t>
      </w:r>
      <w:r w:rsidRPr="00F17350">
        <w:rPr>
          <w:rFonts w:ascii="Arial Narrow" w:hAnsi="Arial Narrow"/>
          <w:lang w:val="sr-Cyrl-RS"/>
        </w:rPr>
        <w:t xml:space="preserve"> максимално</w:t>
      </w:r>
      <w:r w:rsidR="00EC7E46">
        <w:rPr>
          <w:rFonts w:ascii="Arial Narrow" w:hAnsi="Arial Narrow"/>
          <w:lang w:val="sr-Cyrl-RS"/>
        </w:rPr>
        <w:t xml:space="preserve"> </w:t>
      </w:r>
      <w:r w:rsidRPr="00F17350">
        <w:rPr>
          <w:rFonts w:ascii="Arial Narrow" w:hAnsi="Arial Narrow"/>
          <w:lang w:val="sr-Cyrl-RS"/>
        </w:rPr>
        <w:t xml:space="preserve">20 пондера: Понуда понуђача који у оквиру свог пословања има технолошли процес прераде минералних сировина у којем ће се реализовати трећа фаза пројекта добија 20 пондера, а понуда понуђача који у оквиру свог пословања нема технолошли процес прераде минералних сировина у којем ће се реализовати трећа фаза пројекта добија 0 пондера. </w:t>
      </w:r>
    </w:p>
    <w:p w:rsidR="00F17350" w:rsidRPr="00F17350" w:rsidRDefault="00F17350" w:rsidP="0057761B">
      <w:pPr>
        <w:tabs>
          <w:tab w:val="left" w:pos="567"/>
        </w:tabs>
        <w:spacing w:afterLines="60" w:after="144"/>
        <w:ind w:firstLine="709"/>
        <w:jc w:val="both"/>
        <w:rPr>
          <w:rFonts w:ascii="Arial Narrow" w:hAnsi="Arial Narrow"/>
          <w:lang w:val="sr-Cyrl-RS"/>
        </w:rPr>
      </w:pPr>
      <w:r w:rsidRPr="00F17350">
        <w:rPr>
          <w:rFonts w:ascii="Arial Narrow" w:hAnsi="Arial Narrow"/>
          <w:lang w:val="sr-Cyrl-RS"/>
        </w:rPr>
        <w:t>2.3</w:t>
      </w:r>
      <w:r>
        <w:rPr>
          <w:rFonts w:ascii="Arial Narrow" w:hAnsi="Arial Narrow"/>
          <w:lang w:val="sr-Cyrl-RS"/>
        </w:rPr>
        <w:t>.</w:t>
      </w:r>
      <w:r w:rsidR="00EC7E46">
        <w:rPr>
          <w:rFonts w:ascii="Arial Narrow" w:hAnsi="Arial Narrow"/>
          <w:lang w:val="sr-Cyrl-RS"/>
        </w:rPr>
        <w:t xml:space="preserve"> производња и дистрибуција</w:t>
      </w:r>
      <w:r w:rsidRPr="00F17350">
        <w:rPr>
          <w:rFonts w:ascii="Arial Narrow" w:hAnsi="Arial Narrow"/>
          <w:lang w:val="sr-Cyrl-RS"/>
        </w:rPr>
        <w:t xml:space="preserve"> електричне енергије</w:t>
      </w:r>
      <w:r w:rsidR="00EC7E46">
        <w:rPr>
          <w:rFonts w:ascii="Arial Narrow" w:hAnsi="Arial Narrow"/>
          <w:lang w:val="sr-Cyrl-RS"/>
        </w:rPr>
        <w:t xml:space="preserve"> – </w:t>
      </w:r>
      <w:r w:rsidRPr="00F17350">
        <w:rPr>
          <w:rFonts w:ascii="Arial Narrow" w:hAnsi="Arial Narrow"/>
          <w:lang w:val="sr-Cyrl-RS"/>
        </w:rPr>
        <w:t>максимално</w:t>
      </w:r>
      <w:r w:rsidR="00EC7E46">
        <w:rPr>
          <w:rFonts w:ascii="Arial Narrow" w:hAnsi="Arial Narrow"/>
          <w:lang w:val="sr-Cyrl-RS"/>
        </w:rPr>
        <w:t xml:space="preserve"> </w:t>
      </w:r>
      <w:r w:rsidRPr="00F17350">
        <w:rPr>
          <w:rFonts w:ascii="Arial Narrow" w:hAnsi="Arial Narrow"/>
          <w:lang w:val="sr-Cyrl-RS"/>
        </w:rPr>
        <w:t>20 пондера: Понуда понуђача који у оквиру свог пословања има технолошли процес производње и дистрибуцију електричне енергије у којем ће се реализовати трећа фаза пројекта добија 20 пондера, а понуда понуђача који у оквиру свог пословања нема технолошли процес производње и дистрибуцију електричне енергије у којем ће се реализовати трећа фаза пројекта добија 0 пондера.</w:t>
      </w:r>
    </w:p>
    <w:p w:rsidR="00322E2A" w:rsidRPr="006E2540" w:rsidRDefault="00B41C07" w:rsidP="0057761B">
      <w:pPr>
        <w:tabs>
          <w:tab w:val="left" w:pos="567"/>
        </w:tabs>
        <w:spacing w:afterLines="60" w:after="144"/>
        <w:jc w:val="both"/>
        <w:rPr>
          <w:rFonts w:ascii="Arial Narrow" w:hAnsi="Arial Narrow" w:cs="Arial"/>
          <w:szCs w:val="24"/>
          <w:lang w:val="sr-Cyrl-CS"/>
        </w:rPr>
      </w:pPr>
      <w:r w:rsidRPr="006E2540">
        <w:rPr>
          <w:rFonts w:ascii="Arial Narrow" w:hAnsi="Arial Narrow" w:cs="Arial"/>
          <w:szCs w:val="24"/>
          <w:lang w:val="sr-Cyrl-CS"/>
        </w:rPr>
        <w:t xml:space="preserve">Оцена понуде по овим поделементима критеријума врши се на основу </w:t>
      </w:r>
      <w:r w:rsidR="0097776E" w:rsidRPr="006E2540">
        <w:rPr>
          <w:rFonts w:ascii="Arial Narrow" w:hAnsi="Arial Narrow" w:cs="Arial"/>
          <w:szCs w:val="24"/>
          <w:lang w:val="sr-Cyrl-CS"/>
        </w:rPr>
        <w:t>података из обрасца понуде.</w:t>
      </w:r>
    </w:p>
    <w:p w:rsidR="00F36CC5" w:rsidRPr="006E2540" w:rsidRDefault="00322E2A" w:rsidP="0057761B">
      <w:pPr>
        <w:tabs>
          <w:tab w:val="left" w:pos="567"/>
        </w:tabs>
        <w:spacing w:afterLines="60" w:after="144"/>
        <w:jc w:val="both"/>
        <w:rPr>
          <w:rFonts w:ascii="Arial Narrow" w:hAnsi="Arial Narrow" w:cs="Arial"/>
          <w:szCs w:val="24"/>
          <w:lang w:val="sr-Cyrl-CS"/>
        </w:rPr>
      </w:pPr>
      <w:r w:rsidRPr="006E2540">
        <w:rPr>
          <w:rFonts w:ascii="Arial Narrow" w:hAnsi="Arial Narrow" w:cs="Arial"/>
          <w:szCs w:val="24"/>
          <w:lang w:val="sr-Cyrl-CS"/>
        </w:rPr>
        <w:tab/>
      </w:r>
      <w:r w:rsidR="00F36CC5" w:rsidRPr="006E2540">
        <w:rPr>
          <w:rFonts w:ascii="Arial Narrow" w:hAnsi="Arial Narrow" w:cs="Arial"/>
          <w:b/>
          <w:szCs w:val="24"/>
          <w:lang w:val="sr-Cyrl-CS"/>
        </w:rPr>
        <w:t>3.</w:t>
      </w:r>
      <w:r w:rsidR="00F36CC5" w:rsidRPr="006E2540">
        <w:rPr>
          <w:rFonts w:ascii="Arial Narrow" w:hAnsi="Arial Narrow" w:cs="Arial"/>
          <w:b/>
          <w:bCs/>
          <w:szCs w:val="24"/>
          <w:lang w:val="sr-Cyrl-CS"/>
        </w:rPr>
        <w:t xml:space="preserve"> Квалитет ангажованих кадрова – </w:t>
      </w:r>
      <w:r w:rsidR="00F36CC5" w:rsidRPr="006E2540">
        <w:rPr>
          <w:rFonts w:ascii="Arial Narrow" w:hAnsi="Arial Narrow" w:cs="Arial"/>
          <w:bCs/>
          <w:szCs w:val="24"/>
          <w:lang w:val="sr-Cyrl-CS"/>
        </w:rPr>
        <w:t xml:space="preserve">максимално 30 пондера: </w:t>
      </w:r>
      <w:r w:rsidR="00F36CC5" w:rsidRPr="006E2540">
        <w:rPr>
          <w:rFonts w:ascii="Arial Narrow" w:hAnsi="Arial Narrow" w:cs="Arial"/>
          <w:b/>
          <w:bCs/>
          <w:szCs w:val="24"/>
          <w:lang w:val="sr-Cyrl-CS"/>
        </w:rPr>
        <w:t xml:space="preserve"> </w:t>
      </w:r>
      <w:r w:rsidR="00F17350">
        <w:rPr>
          <w:rFonts w:ascii="Arial Narrow" w:hAnsi="Arial Narrow"/>
        </w:rPr>
        <w:t xml:space="preserve">Број пондера по овом </w:t>
      </w:r>
      <w:r w:rsidR="00F36CC5" w:rsidRPr="006E2540">
        <w:rPr>
          <w:rFonts w:ascii="Arial Narrow" w:hAnsi="Arial Narrow"/>
        </w:rPr>
        <w:t xml:space="preserve">елементу критеријума представља производ броја 30 и количника </w:t>
      </w:r>
      <w:r w:rsidR="00F17350">
        <w:rPr>
          <w:rFonts w:ascii="Arial Narrow" w:hAnsi="Arial Narrow"/>
          <w:lang w:val="sr-Cyrl-RS"/>
        </w:rPr>
        <w:t xml:space="preserve">збира </w:t>
      </w:r>
      <w:r w:rsidR="00F36CC5" w:rsidRPr="006E2540">
        <w:rPr>
          <w:rFonts w:ascii="Arial Narrow" w:hAnsi="Arial Narrow"/>
        </w:rPr>
        <w:t>броја</w:t>
      </w:r>
      <w:r w:rsidR="00F36CC5" w:rsidRPr="006E2540">
        <w:rPr>
          <w:rFonts w:ascii="Arial Narrow" w:hAnsi="Arial Narrow"/>
          <w:lang w:val="sr-Cyrl-CS"/>
        </w:rPr>
        <w:t xml:space="preserve"> </w:t>
      </w:r>
      <w:r w:rsidR="00F36CC5" w:rsidRPr="006E2540">
        <w:rPr>
          <w:rFonts w:ascii="Arial Narrow" w:hAnsi="Arial Narrow" w:cs="Arial"/>
          <w:bCs/>
          <w:szCs w:val="24"/>
          <w:lang w:val="sr-Cyrl-CS"/>
        </w:rPr>
        <w:t>повреда на раду у 2013. години  у орган</w:t>
      </w:r>
      <w:r w:rsidR="00F17350">
        <w:rPr>
          <w:rFonts w:ascii="Arial Narrow" w:hAnsi="Arial Narrow" w:cs="Arial"/>
          <w:bCs/>
          <w:szCs w:val="24"/>
          <w:lang w:val="sr-Cyrl-CS"/>
        </w:rPr>
        <w:t xml:space="preserve">изационим целинама у којима </w:t>
      </w:r>
      <w:r w:rsidR="00F36CC5" w:rsidRPr="006E2540">
        <w:rPr>
          <w:rFonts w:ascii="Arial Narrow" w:hAnsi="Arial Narrow" w:cs="Arial"/>
          <w:bCs/>
          <w:szCs w:val="24"/>
          <w:lang w:val="sr-Cyrl-CS"/>
        </w:rPr>
        <w:t xml:space="preserve">су </w:t>
      </w:r>
      <w:r w:rsidR="00F17350">
        <w:rPr>
          <w:rFonts w:ascii="Arial Narrow" w:hAnsi="Arial Narrow" w:cs="Arial"/>
          <w:bCs/>
          <w:szCs w:val="24"/>
          <w:lang w:val="sr-Cyrl-CS"/>
        </w:rPr>
        <w:t>лица која ће бити ангажована на извршењу уговора</w:t>
      </w:r>
      <w:r w:rsidR="00EC7E46">
        <w:rPr>
          <w:rFonts w:ascii="Arial Narrow" w:hAnsi="Arial Narrow" w:cs="Arial"/>
          <w:bCs/>
          <w:szCs w:val="24"/>
          <w:lang w:val="sr-Cyrl-CS"/>
        </w:rPr>
        <w:t xml:space="preserve"> </w:t>
      </w:r>
      <w:r w:rsidR="00F17350">
        <w:rPr>
          <w:rFonts w:ascii="Arial Narrow" w:hAnsi="Arial Narrow" w:cs="Arial"/>
          <w:bCs/>
          <w:szCs w:val="24"/>
          <w:lang w:val="sr-Cyrl-CS"/>
        </w:rPr>
        <w:t>била ангажована</w:t>
      </w:r>
      <w:r w:rsidR="00F36CC5" w:rsidRPr="006E2540">
        <w:rPr>
          <w:rFonts w:ascii="Arial Narrow" w:hAnsi="Arial Narrow" w:cs="Arial"/>
          <w:bCs/>
          <w:szCs w:val="24"/>
          <w:lang w:val="sr-Cyrl-CS"/>
        </w:rPr>
        <w:t xml:space="preserve"> на пословима </w:t>
      </w:r>
      <w:r w:rsidR="001C1BCE" w:rsidRPr="006E2540">
        <w:rPr>
          <w:rFonts w:ascii="Arial Narrow" w:hAnsi="Arial Narrow" w:cs="Arial"/>
          <w:bCs/>
          <w:szCs w:val="24"/>
          <w:lang w:val="sr-Cyrl-CS"/>
        </w:rPr>
        <w:t>руководиоца</w:t>
      </w:r>
      <w:r w:rsidR="00F17350">
        <w:rPr>
          <w:rFonts w:ascii="Arial Narrow" w:hAnsi="Arial Narrow"/>
          <w:lang w:val="sr-Cyrl-CS"/>
        </w:rPr>
        <w:t xml:space="preserve"> </w:t>
      </w:r>
      <w:r w:rsidR="00F36CC5" w:rsidRPr="006E2540">
        <w:rPr>
          <w:rFonts w:ascii="Arial Narrow" w:hAnsi="Arial Narrow"/>
        </w:rPr>
        <w:t>из пону</w:t>
      </w:r>
      <w:r w:rsidR="00F17350">
        <w:rPr>
          <w:rFonts w:ascii="Arial Narrow" w:hAnsi="Arial Narrow"/>
        </w:rPr>
        <w:t>де са најмањим</w:t>
      </w:r>
      <w:r w:rsidR="00F17350">
        <w:rPr>
          <w:rFonts w:ascii="Arial Narrow" w:hAnsi="Arial Narrow"/>
          <w:lang w:val="sr-Cyrl-RS"/>
        </w:rPr>
        <w:t xml:space="preserve"> збиром </w:t>
      </w:r>
      <w:r w:rsidR="00F17350">
        <w:rPr>
          <w:rFonts w:ascii="Arial Narrow" w:hAnsi="Arial Narrow"/>
        </w:rPr>
        <w:t>број</w:t>
      </w:r>
      <w:r w:rsidR="00F17350">
        <w:rPr>
          <w:rFonts w:ascii="Arial Narrow" w:hAnsi="Arial Narrow"/>
          <w:lang w:val="sr-Cyrl-RS"/>
        </w:rPr>
        <w:t>а</w:t>
      </w:r>
      <w:r w:rsidR="00F17350">
        <w:rPr>
          <w:rFonts w:ascii="Arial Narrow" w:hAnsi="Arial Narrow"/>
        </w:rPr>
        <w:t xml:space="preserve"> повреда </w:t>
      </w:r>
      <w:r w:rsidR="00F17350">
        <w:rPr>
          <w:rFonts w:ascii="Arial Narrow" w:hAnsi="Arial Narrow"/>
          <w:lang w:val="sr-Cyrl-RS"/>
        </w:rPr>
        <w:t xml:space="preserve">на раду </w:t>
      </w:r>
      <w:r w:rsidR="00F36CC5" w:rsidRPr="006E2540">
        <w:rPr>
          <w:rFonts w:ascii="Arial Narrow" w:hAnsi="Arial Narrow"/>
        </w:rPr>
        <w:t xml:space="preserve">и </w:t>
      </w:r>
      <w:r w:rsidR="00F17350">
        <w:rPr>
          <w:rFonts w:ascii="Arial Narrow" w:hAnsi="Arial Narrow"/>
          <w:lang w:val="sr-Cyrl-RS"/>
        </w:rPr>
        <w:t xml:space="preserve">збира </w:t>
      </w:r>
      <w:r w:rsidR="00F36CC5" w:rsidRPr="006E2540">
        <w:rPr>
          <w:rFonts w:ascii="Arial Narrow" w:hAnsi="Arial Narrow"/>
        </w:rPr>
        <w:t xml:space="preserve">броја повреда </w:t>
      </w:r>
      <w:r w:rsidR="00F17350">
        <w:rPr>
          <w:rFonts w:ascii="Arial Narrow" w:hAnsi="Arial Narrow"/>
          <w:lang w:val="sr-Cyrl-RS"/>
        </w:rPr>
        <w:t xml:space="preserve">на раду </w:t>
      </w:r>
      <w:r w:rsidR="00F36CC5" w:rsidRPr="006E2540">
        <w:rPr>
          <w:rFonts w:ascii="Arial Narrow" w:hAnsi="Arial Narrow"/>
        </w:rPr>
        <w:t>из понуде која се оцењује</w:t>
      </w:r>
      <w:r w:rsidR="00800E10">
        <w:rPr>
          <w:rFonts w:ascii="Arial Narrow" w:hAnsi="Arial Narrow"/>
          <w:lang w:val="sr-Cyrl-RS"/>
        </w:rPr>
        <w:t>.</w:t>
      </w:r>
      <w:r w:rsidR="00F36CC5" w:rsidRPr="006E2540">
        <w:rPr>
          <w:rFonts w:ascii="Arial Narrow" w:hAnsi="Arial Narrow"/>
        </w:rPr>
        <w:t xml:space="preserve"> </w:t>
      </w:r>
    </w:p>
    <w:p w:rsidR="00322E2A" w:rsidRPr="00376195" w:rsidRDefault="00322E2A" w:rsidP="00376195">
      <w:pPr>
        <w:tabs>
          <w:tab w:val="left" w:pos="567"/>
        </w:tabs>
        <w:spacing w:afterLines="60" w:after="144"/>
        <w:jc w:val="both"/>
        <w:rPr>
          <w:rFonts w:ascii="Arial Narrow" w:hAnsi="Arial Narrow" w:cs="Arial"/>
          <w:szCs w:val="24"/>
          <w:lang w:val="sr-Cyrl-RS"/>
        </w:rPr>
      </w:pPr>
      <w:r w:rsidRPr="006E2540">
        <w:rPr>
          <w:rFonts w:ascii="Arial Narrow" w:hAnsi="Arial Narrow" w:cs="Arial"/>
          <w:szCs w:val="24"/>
          <w:lang w:val="sr-Cyrl-CS"/>
        </w:rPr>
        <w:lastRenderedPageBreak/>
        <w:tab/>
      </w:r>
      <w:r w:rsidR="0097776E" w:rsidRPr="006E2540">
        <w:rPr>
          <w:rFonts w:ascii="Arial Narrow" w:hAnsi="Arial Narrow" w:cs="Arial"/>
          <w:szCs w:val="24"/>
          <w:lang w:val="sr-Cyrl-CS"/>
        </w:rPr>
        <w:t>Оцена понуде по овим поделементима критеријума врши се на основу података из обрасца понуде.</w:t>
      </w:r>
    </w:p>
    <w:p w:rsidR="00D60A81" w:rsidRPr="006E2540" w:rsidRDefault="00322E2A" w:rsidP="0057761B">
      <w:pPr>
        <w:tabs>
          <w:tab w:val="left" w:pos="360"/>
          <w:tab w:val="left" w:pos="567"/>
        </w:tabs>
        <w:suppressAutoHyphens w:val="0"/>
        <w:spacing w:afterLines="60" w:after="144"/>
        <w:jc w:val="both"/>
        <w:rPr>
          <w:rFonts w:ascii="Arial Narrow" w:hAnsi="Arial Narrow" w:cs="Arial"/>
          <w:b/>
          <w:bCs/>
          <w:szCs w:val="24"/>
        </w:rPr>
      </w:pPr>
      <w:r w:rsidRPr="006E2540">
        <w:rPr>
          <w:rFonts w:ascii="Arial Narrow" w:hAnsi="Arial Narrow" w:cs="Arial"/>
          <w:b/>
          <w:szCs w:val="24"/>
          <w:lang w:val="sr-Cyrl-CS" w:eastAsia="en-US"/>
        </w:rPr>
        <w:tab/>
      </w:r>
      <w:r w:rsidRPr="006E2540">
        <w:rPr>
          <w:rFonts w:ascii="Arial Narrow" w:hAnsi="Arial Narrow" w:cs="Arial"/>
          <w:b/>
          <w:szCs w:val="24"/>
          <w:lang w:val="sr-Cyrl-CS" w:eastAsia="en-US"/>
        </w:rPr>
        <w:tab/>
      </w:r>
      <w:r w:rsidR="00D60A81" w:rsidRPr="006E2540">
        <w:rPr>
          <w:rFonts w:ascii="Arial Narrow" w:hAnsi="Arial Narrow" w:cs="Arial"/>
          <w:b/>
          <w:szCs w:val="24"/>
          <w:lang w:val="sr-Cyrl-CS" w:eastAsia="en-US"/>
        </w:rPr>
        <w:t>5.1</w:t>
      </w:r>
      <w:r w:rsidR="003E0A81" w:rsidRPr="006E2540">
        <w:rPr>
          <w:rFonts w:ascii="Arial Narrow" w:hAnsi="Arial Narrow" w:cs="Arial"/>
          <w:b/>
          <w:szCs w:val="24"/>
          <w:lang w:val="sr-Cyrl-CS" w:eastAsia="en-US"/>
        </w:rPr>
        <w:t>6</w:t>
      </w:r>
      <w:r w:rsidRPr="006E2540">
        <w:rPr>
          <w:rFonts w:ascii="Arial Narrow" w:hAnsi="Arial Narrow" w:cs="Arial"/>
          <w:b/>
          <w:szCs w:val="24"/>
          <w:lang w:val="sr-Cyrl-CS" w:eastAsia="en-US"/>
        </w:rPr>
        <w:t xml:space="preserve">. </w:t>
      </w:r>
      <w:r w:rsidR="001E651B" w:rsidRPr="006E2540">
        <w:rPr>
          <w:rFonts w:ascii="Arial Narrow" w:hAnsi="Arial Narrow" w:cs="Arial"/>
          <w:b/>
          <w:bCs/>
          <w:szCs w:val="24"/>
        </w:rPr>
        <w:t>Е</w:t>
      </w:r>
      <w:r w:rsidRPr="006E2540">
        <w:rPr>
          <w:rFonts w:ascii="Arial Narrow" w:hAnsi="Arial Narrow" w:cs="Arial"/>
          <w:b/>
          <w:bCs/>
          <w:szCs w:val="24"/>
        </w:rPr>
        <w:t>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E651B" w:rsidRPr="006E2540" w:rsidRDefault="00322E2A" w:rsidP="0057761B">
      <w:pPr>
        <w:tabs>
          <w:tab w:val="left" w:pos="567"/>
        </w:tabs>
        <w:suppressAutoHyphens w:val="0"/>
        <w:spacing w:afterLines="60" w:after="144"/>
        <w:jc w:val="both"/>
        <w:rPr>
          <w:rFonts w:ascii="Arial Narrow" w:eastAsia="Arial Unicode MS" w:hAnsi="Arial Narrow" w:cs="Arial"/>
          <w:iCs/>
          <w:kern w:val="1"/>
          <w:szCs w:val="24"/>
          <w:lang w:val="sr-Cyrl-RS"/>
        </w:rPr>
      </w:pPr>
      <w:r w:rsidRPr="006E2540">
        <w:rPr>
          <w:rFonts w:ascii="Arial Narrow" w:eastAsia="Arial Unicode MS" w:hAnsi="Arial Narrow" w:cs="Arial"/>
          <w:iCs/>
          <w:kern w:val="1"/>
          <w:szCs w:val="24"/>
          <w:lang w:val="sr-Cyrl-RS"/>
        </w:rPr>
        <w:tab/>
      </w:r>
      <w:r w:rsidR="001E651B" w:rsidRPr="006E2540">
        <w:rPr>
          <w:rFonts w:ascii="Arial Narrow" w:eastAsia="Arial Unicode MS" w:hAnsi="Arial Narrow" w:cs="Arial"/>
          <w:iCs/>
          <w:kern w:val="1"/>
          <w:szCs w:val="24"/>
        </w:rPr>
        <w:t xml:space="preserve">Уколико две или више понуда имају </w:t>
      </w:r>
      <w:r w:rsidR="00B670E1" w:rsidRPr="006E2540">
        <w:rPr>
          <w:rFonts w:ascii="Arial Narrow" w:eastAsia="Arial Unicode MS" w:hAnsi="Arial Narrow" w:cs="Arial"/>
          <w:iCs/>
          <w:kern w:val="1"/>
          <w:szCs w:val="24"/>
        </w:rPr>
        <w:t>исти број пондера</w:t>
      </w:r>
      <w:r w:rsidR="001E651B" w:rsidRPr="006E2540">
        <w:rPr>
          <w:rFonts w:ascii="Arial Narrow" w:eastAsia="Arial Unicode MS" w:hAnsi="Arial Narrow" w:cs="Arial"/>
          <w:iCs/>
          <w:kern w:val="1"/>
          <w:szCs w:val="24"/>
        </w:rPr>
        <w:t xml:space="preserve"> као најповољнија биће изабрана понуда оног понуђача к</w:t>
      </w:r>
      <w:r w:rsidR="00921FC8" w:rsidRPr="006E2540">
        <w:rPr>
          <w:rFonts w:ascii="Arial Narrow" w:eastAsia="Arial Unicode MS" w:hAnsi="Arial Narrow" w:cs="Arial"/>
          <w:iCs/>
          <w:kern w:val="1"/>
          <w:szCs w:val="24"/>
        </w:rPr>
        <w:t xml:space="preserve">оји је </w:t>
      </w:r>
      <w:r w:rsidR="00B670E1" w:rsidRPr="006E2540">
        <w:rPr>
          <w:rFonts w:ascii="Arial Narrow" w:eastAsia="Arial Unicode MS" w:hAnsi="Arial Narrow" w:cs="Arial"/>
          <w:iCs/>
          <w:kern w:val="1"/>
          <w:szCs w:val="24"/>
        </w:rPr>
        <w:t>оствари већи број пондера за елемент критеријума „</w:t>
      </w:r>
      <w:r w:rsidR="003B203C" w:rsidRPr="006E2540">
        <w:rPr>
          <w:rFonts w:ascii="Arial Narrow" w:eastAsia="Arial Unicode MS" w:hAnsi="Arial Narrow" w:cs="Arial"/>
          <w:iCs/>
          <w:kern w:val="1"/>
          <w:szCs w:val="24"/>
        </w:rPr>
        <w:t>Техничке и технолошке предности</w:t>
      </w:r>
      <w:r w:rsidR="00225FE6" w:rsidRPr="006E2540">
        <w:rPr>
          <w:rFonts w:ascii="Arial Narrow" w:eastAsia="Arial Unicode MS" w:hAnsi="Arial Narrow" w:cs="Arial"/>
          <w:iCs/>
          <w:kern w:val="1"/>
          <w:szCs w:val="24"/>
        </w:rPr>
        <w:t>”</w:t>
      </w:r>
      <w:r w:rsidR="00B670E1" w:rsidRPr="006E2540">
        <w:rPr>
          <w:rFonts w:ascii="Arial Narrow" w:eastAsia="Arial Unicode MS" w:hAnsi="Arial Narrow" w:cs="Arial"/>
          <w:iCs/>
          <w:kern w:val="1"/>
          <w:szCs w:val="24"/>
        </w:rPr>
        <w:t>.</w:t>
      </w:r>
    </w:p>
    <w:p w:rsidR="00322E2A" w:rsidRPr="006E2540" w:rsidRDefault="00322E2A" w:rsidP="0057761B">
      <w:pPr>
        <w:tabs>
          <w:tab w:val="left" w:pos="567"/>
        </w:tabs>
        <w:suppressAutoHyphens w:val="0"/>
        <w:jc w:val="both"/>
        <w:rPr>
          <w:rFonts w:ascii="Arial Narrow" w:hAnsi="Arial Narrow"/>
          <w:b/>
          <w:lang w:val="sr-Cyrl-RS"/>
        </w:rPr>
      </w:pPr>
    </w:p>
    <w:p w:rsidR="00D60A81" w:rsidRPr="006E2540" w:rsidRDefault="00322E2A" w:rsidP="0057761B">
      <w:pPr>
        <w:tabs>
          <w:tab w:val="left" w:pos="360"/>
          <w:tab w:val="left" w:pos="567"/>
        </w:tabs>
        <w:suppressAutoHyphens w:val="0"/>
        <w:spacing w:afterLines="60" w:after="144"/>
        <w:jc w:val="both"/>
        <w:rPr>
          <w:rFonts w:ascii="Arial Narrow" w:hAnsi="Arial Narrow" w:cs="Arial"/>
          <w:b/>
          <w:szCs w:val="24"/>
          <w:lang w:val="sr-Cyrl-CS" w:eastAsia="en-US"/>
        </w:rPr>
      </w:pPr>
      <w:r w:rsidRPr="006E2540">
        <w:rPr>
          <w:rFonts w:ascii="Arial Narrow" w:hAnsi="Arial Narrow" w:cs="Arial"/>
          <w:b/>
          <w:szCs w:val="24"/>
          <w:lang w:val="sr-Cyrl-CS" w:eastAsia="en-US"/>
        </w:rPr>
        <w:tab/>
      </w:r>
      <w:r w:rsidRPr="006E2540">
        <w:rPr>
          <w:rFonts w:ascii="Arial Narrow" w:hAnsi="Arial Narrow" w:cs="Arial"/>
          <w:b/>
          <w:szCs w:val="24"/>
          <w:lang w:val="sr-Cyrl-CS" w:eastAsia="en-US"/>
        </w:rPr>
        <w:tab/>
        <w:t xml:space="preserve">5.17. </w:t>
      </w:r>
      <w:r w:rsidR="001E651B" w:rsidRPr="006E2540">
        <w:rPr>
          <w:rFonts w:ascii="Arial Narrow" w:hAnsi="Arial Narrow" w:cs="Arial"/>
          <w:b/>
          <w:szCs w:val="24"/>
          <w:lang w:val="sr-Cyrl-CS" w:eastAsia="en-US"/>
        </w:rPr>
        <w:t>П</w:t>
      </w:r>
      <w:r w:rsidRPr="006E2540">
        <w:rPr>
          <w:rFonts w:ascii="Arial Narrow" w:hAnsi="Arial Narrow" w:cs="Arial"/>
          <w:b/>
          <w:szCs w:val="24"/>
          <w:lang w:val="sr-Cyrl-CS" w:eastAsia="en-US"/>
        </w:rPr>
        <w:t>оштовање обавеза које произилазе из важећих прописа</w:t>
      </w:r>
    </w:p>
    <w:p w:rsidR="001E651B" w:rsidRPr="006E2540" w:rsidRDefault="00322E2A" w:rsidP="0057761B">
      <w:pPr>
        <w:tabs>
          <w:tab w:val="left" w:pos="567"/>
        </w:tabs>
        <w:spacing w:afterLines="60" w:after="144"/>
        <w:jc w:val="both"/>
        <w:rPr>
          <w:rFonts w:ascii="Arial Narrow" w:eastAsia="Arial Unicode MS" w:hAnsi="Arial Narrow" w:cs="Arial"/>
          <w:i/>
          <w:kern w:val="1"/>
          <w:szCs w:val="24"/>
          <w:lang w:val="sr-Cyrl-CS"/>
        </w:rPr>
      </w:pPr>
      <w:r w:rsidRPr="006E2540">
        <w:rPr>
          <w:rFonts w:ascii="Arial Narrow" w:eastAsia="Arial Unicode MS" w:hAnsi="Arial Narrow" w:cs="Arial"/>
          <w:kern w:val="1"/>
          <w:szCs w:val="24"/>
          <w:lang w:val="sr-Cyrl-RS"/>
        </w:rPr>
        <w:tab/>
      </w:r>
      <w:r w:rsidR="001E651B" w:rsidRPr="006E2540">
        <w:rPr>
          <w:rFonts w:ascii="Arial Narrow" w:eastAsia="Arial Unicode MS" w:hAnsi="Arial Narrow" w:cs="Arial"/>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w:t>
      </w:r>
      <w:r w:rsidR="001E651B" w:rsidRPr="00DB2ABC">
        <w:rPr>
          <w:rFonts w:ascii="Arial Narrow" w:eastAsia="Arial Unicode MS" w:hAnsi="Arial Narrow" w:cs="Arial"/>
          <w:kern w:val="1"/>
          <w:szCs w:val="24"/>
        </w:rPr>
        <w:t xml:space="preserve">интелектуалне својине.  </w:t>
      </w:r>
      <w:r w:rsidR="00F57110" w:rsidRPr="00DB2ABC">
        <w:rPr>
          <w:rFonts w:ascii="Arial Narrow" w:eastAsia="Arial Unicode MS" w:hAnsi="Arial Narrow" w:cs="Arial"/>
          <w:kern w:val="1"/>
          <w:szCs w:val="24"/>
        </w:rPr>
        <w:t>(</w:t>
      </w:r>
      <w:r w:rsidR="00F57110" w:rsidRPr="00DB2ABC">
        <w:rPr>
          <w:rFonts w:ascii="Arial Narrow" w:eastAsia="Arial Unicode MS" w:hAnsi="Arial Narrow" w:cs="Arial"/>
          <w:i/>
          <w:kern w:val="1"/>
          <w:szCs w:val="24"/>
          <w:lang w:val="sr-Cyrl-CS"/>
        </w:rPr>
        <w:t>Образац изјав</w:t>
      </w:r>
      <w:r w:rsidR="00B52FB5" w:rsidRPr="00DB2ABC">
        <w:rPr>
          <w:rFonts w:ascii="Arial Narrow" w:eastAsia="Arial Unicode MS" w:hAnsi="Arial Narrow" w:cs="Arial"/>
          <w:i/>
          <w:kern w:val="1"/>
          <w:szCs w:val="24"/>
        </w:rPr>
        <w:t xml:space="preserve">е </w:t>
      </w:r>
      <w:r w:rsidR="00B95E2B" w:rsidRPr="00DB2ABC">
        <w:rPr>
          <w:rFonts w:ascii="Arial Narrow" w:eastAsia="Arial Unicode MS" w:hAnsi="Arial Narrow" w:cs="Arial"/>
          <w:i/>
          <w:kern w:val="1"/>
          <w:szCs w:val="24"/>
        </w:rPr>
        <w:t xml:space="preserve">дат у делу 6. </w:t>
      </w:r>
      <w:r w:rsidR="00DB2ABC" w:rsidRPr="00DB2ABC">
        <w:rPr>
          <w:rFonts w:ascii="Arial Narrow" w:eastAsia="Arial Unicode MS" w:hAnsi="Arial Narrow" w:cs="Arial"/>
          <w:i/>
          <w:kern w:val="1"/>
          <w:szCs w:val="24"/>
        </w:rPr>
        <w:t xml:space="preserve">Образац </w:t>
      </w:r>
      <w:r w:rsidR="00DB2ABC" w:rsidRPr="00DB2ABC">
        <w:rPr>
          <w:rFonts w:ascii="Arial Narrow" w:eastAsia="Arial Unicode MS" w:hAnsi="Arial Narrow" w:cs="Arial"/>
          <w:i/>
          <w:kern w:val="1"/>
          <w:szCs w:val="24"/>
          <w:lang w:val="sr-Cyrl-RS"/>
        </w:rPr>
        <w:t>4</w:t>
      </w:r>
      <w:r w:rsidR="009F5DB5" w:rsidRPr="00DB2ABC">
        <w:rPr>
          <w:rFonts w:ascii="Arial Narrow" w:eastAsia="Arial Unicode MS" w:hAnsi="Arial Narrow" w:cs="Arial"/>
          <w:i/>
          <w:kern w:val="1"/>
          <w:szCs w:val="24"/>
        </w:rPr>
        <w:t>.</w:t>
      </w:r>
      <w:r w:rsidR="00F57110" w:rsidRPr="00DB2ABC">
        <w:rPr>
          <w:rFonts w:ascii="Arial Narrow" w:eastAsia="Arial Unicode MS" w:hAnsi="Arial Narrow" w:cs="Arial"/>
          <w:i/>
          <w:kern w:val="1"/>
          <w:szCs w:val="24"/>
        </w:rPr>
        <w:t xml:space="preserve"> </w:t>
      </w:r>
      <w:r w:rsidR="00F57110" w:rsidRPr="00DB2ABC">
        <w:rPr>
          <w:rFonts w:ascii="Arial Narrow" w:eastAsia="Arial Unicode MS" w:hAnsi="Arial Narrow" w:cs="Arial"/>
          <w:i/>
          <w:kern w:val="1"/>
          <w:szCs w:val="24"/>
          <w:lang w:val="sr-Cyrl-CS"/>
        </w:rPr>
        <w:t>ове конкурсне документације).</w:t>
      </w:r>
    </w:p>
    <w:p w:rsidR="00322E2A" w:rsidRPr="006E2540" w:rsidRDefault="00322E2A" w:rsidP="0057761B">
      <w:pPr>
        <w:tabs>
          <w:tab w:val="left" w:pos="567"/>
        </w:tabs>
        <w:spacing w:line="100" w:lineRule="atLeast"/>
        <w:jc w:val="both"/>
        <w:rPr>
          <w:rFonts w:ascii="Arial Narrow" w:hAnsi="Arial Narrow" w:cs="Arial"/>
          <w:b/>
          <w:bCs/>
          <w:szCs w:val="24"/>
          <w:lang w:val="sr-Cyrl-CS"/>
        </w:rPr>
      </w:pPr>
    </w:p>
    <w:p w:rsidR="00E3678C" w:rsidRPr="006E2540" w:rsidRDefault="00322E2A" w:rsidP="0057761B">
      <w:pPr>
        <w:tabs>
          <w:tab w:val="left" w:pos="567"/>
        </w:tabs>
        <w:spacing w:afterLines="60" w:after="144" w:line="100" w:lineRule="atLeast"/>
        <w:jc w:val="both"/>
        <w:rPr>
          <w:rFonts w:ascii="Arial Narrow" w:eastAsia="Arial Unicode MS" w:hAnsi="Arial Narrow" w:cs="Arial"/>
          <w:b/>
          <w:bCs/>
          <w:kern w:val="1"/>
          <w:szCs w:val="24"/>
        </w:rPr>
      </w:pPr>
      <w:r w:rsidRPr="006E2540">
        <w:rPr>
          <w:rFonts w:ascii="Arial Narrow" w:hAnsi="Arial Narrow" w:cs="Arial"/>
          <w:b/>
          <w:bCs/>
          <w:szCs w:val="24"/>
          <w:lang w:val="sr-Cyrl-CS"/>
        </w:rPr>
        <w:tab/>
      </w:r>
      <w:r w:rsidR="003E0A81" w:rsidRPr="006E2540">
        <w:rPr>
          <w:rFonts w:ascii="Arial Narrow" w:hAnsi="Arial Narrow" w:cs="Arial"/>
          <w:b/>
          <w:bCs/>
          <w:szCs w:val="24"/>
          <w:lang w:val="sr-Cyrl-CS"/>
        </w:rPr>
        <w:t xml:space="preserve">5.18. </w:t>
      </w:r>
      <w:r w:rsidR="00E3678C" w:rsidRPr="006E2540">
        <w:rPr>
          <w:rFonts w:ascii="Arial Narrow" w:hAnsi="Arial Narrow" w:cs="Arial"/>
          <w:b/>
          <w:bCs/>
          <w:szCs w:val="24"/>
        </w:rPr>
        <w:t>Н</w:t>
      </w:r>
      <w:r w:rsidRPr="006E2540">
        <w:rPr>
          <w:rFonts w:ascii="Arial Narrow" w:hAnsi="Arial Narrow" w:cs="Arial"/>
          <w:b/>
          <w:bCs/>
          <w:szCs w:val="24"/>
        </w:rPr>
        <w:t>ачин и рок за подношење захтева за заштиту права понуђача</w:t>
      </w:r>
    </w:p>
    <w:p w:rsidR="00467972" w:rsidRPr="006E2540" w:rsidRDefault="00322E2A" w:rsidP="005839A2">
      <w:pPr>
        <w:tabs>
          <w:tab w:val="left" w:pos="567"/>
        </w:tabs>
        <w:spacing w:after="60"/>
        <w:jc w:val="both"/>
        <w:rPr>
          <w:rFonts w:ascii="Arial Narrow" w:eastAsia="Arial Unicode MS" w:hAnsi="Arial Narrow" w:cs="Arial"/>
          <w:kern w:val="1"/>
          <w:szCs w:val="24"/>
          <w:lang w:val="sr-Cyrl-CS"/>
        </w:rPr>
      </w:pPr>
      <w:r w:rsidRPr="006E2540">
        <w:rPr>
          <w:rFonts w:ascii="Arial Narrow" w:eastAsia="Arial Unicode MS" w:hAnsi="Arial Narrow" w:cs="Arial"/>
          <w:kern w:val="1"/>
          <w:szCs w:val="24"/>
          <w:lang w:val="sr-Cyrl-RS"/>
        </w:rPr>
        <w:tab/>
      </w:r>
      <w:r w:rsidR="00467972" w:rsidRPr="006E2540">
        <w:rPr>
          <w:rFonts w:ascii="Arial Narrow" w:eastAsia="Arial Unicode MS" w:hAnsi="Arial Narrow" w:cs="Arial"/>
          <w:kern w:val="1"/>
          <w:szCs w:val="24"/>
        </w:rPr>
        <w:t xml:space="preserve">Захтев за заштиту права може да поднесе понуђач, односно свако заинтересовано лице, или пословно удружење у њихово име. </w:t>
      </w:r>
    </w:p>
    <w:p w:rsidR="00467972" w:rsidRPr="006E2540" w:rsidRDefault="00322E2A" w:rsidP="005839A2">
      <w:pPr>
        <w:tabs>
          <w:tab w:val="left" w:pos="567"/>
        </w:tabs>
        <w:spacing w:after="60"/>
        <w:jc w:val="both"/>
        <w:rPr>
          <w:rFonts w:ascii="Arial Narrow" w:eastAsia="Arial Unicode MS" w:hAnsi="Arial Narrow" w:cs="Arial"/>
          <w:kern w:val="1"/>
          <w:szCs w:val="24"/>
          <w:lang w:val="sr-Cyrl-CS"/>
        </w:rPr>
      </w:pPr>
      <w:r w:rsidRPr="006E2540">
        <w:rPr>
          <w:rFonts w:ascii="Arial Narrow" w:eastAsia="Arial Unicode MS" w:hAnsi="Arial Narrow" w:cs="Arial"/>
          <w:kern w:val="1"/>
          <w:szCs w:val="24"/>
          <w:lang w:val="sr-Cyrl-RS"/>
        </w:rPr>
        <w:tab/>
      </w:r>
      <w:r w:rsidR="00467972" w:rsidRPr="006E2540">
        <w:rPr>
          <w:rFonts w:ascii="Arial Narrow" w:eastAsia="Arial Unicode MS" w:hAnsi="Arial Narrow" w:cs="Arial"/>
          <w:kern w:val="1"/>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00FC72F6" w:rsidRPr="006E2540">
        <w:rPr>
          <w:rFonts w:ascii="Arial Narrow" w:eastAsia="Arial Unicode MS" w:hAnsi="Arial Narrow" w:cs="Arial"/>
          <w:kern w:val="1"/>
          <w:szCs w:val="24"/>
        </w:rPr>
        <w:t xml:space="preserve"> </w:t>
      </w:r>
      <w:hyperlink r:id="rId13" w:history="1">
        <w:r w:rsidR="00D15BE7" w:rsidRPr="006E2540">
          <w:rPr>
            <w:rStyle w:val="Hyperlink"/>
            <w:rFonts w:ascii="Arial Narrow" w:eastAsia="Arial Unicode MS" w:hAnsi="Arial Narrow" w:cs="Arial"/>
            <w:kern w:val="1"/>
            <w:szCs w:val="24"/>
            <w:lang w:val="en-GB"/>
          </w:rPr>
          <w:t>veljko.kovacevic@eps.rs</w:t>
        </w:r>
      </w:hyperlink>
      <w:r w:rsidR="00D15BE7" w:rsidRPr="006E2540">
        <w:rPr>
          <w:rFonts w:ascii="Arial Narrow" w:eastAsia="Arial Unicode MS" w:hAnsi="Arial Narrow" w:cs="Arial"/>
          <w:kern w:val="1"/>
          <w:szCs w:val="24"/>
          <w:lang w:val="en-GB"/>
        </w:rPr>
        <w:t xml:space="preserve"> </w:t>
      </w:r>
      <w:r w:rsidR="00467972" w:rsidRPr="006E2540">
        <w:rPr>
          <w:rFonts w:ascii="Arial Narrow" w:eastAsia="Arial Unicode MS" w:hAnsi="Arial Narrow" w:cs="Arial"/>
          <w:kern w:val="1"/>
          <w:szCs w:val="24"/>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67972" w:rsidRPr="006E2540" w:rsidRDefault="00322E2A" w:rsidP="005839A2">
      <w:pPr>
        <w:tabs>
          <w:tab w:val="left" w:pos="567"/>
        </w:tabs>
        <w:spacing w:after="60"/>
        <w:jc w:val="both"/>
        <w:rPr>
          <w:rFonts w:ascii="Arial Narrow" w:eastAsia="Arial Unicode MS" w:hAnsi="Arial Narrow" w:cs="Arial"/>
          <w:kern w:val="1"/>
          <w:szCs w:val="24"/>
          <w:lang w:val="sr-Cyrl-CS"/>
        </w:rPr>
      </w:pPr>
      <w:r w:rsidRPr="006E2540">
        <w:rPr>
          <w:rFonts w:ascii="Arial Narrow" w:eastAsia="Arial Unicode MS" w:hAnsi="Arial Narrow" w:cs="Arial"/>
          <w:kern w:val="1"/>
          <w:szCs w:val="24"/>
          <w:lang w:val="sr-Cyrl-RS"/>
        </w:rPr>
        <w:tab/>
      </w:r>
      <w:r w:rsidR="00467972" w:rsidRPr="006E2540">
        <w:rPr>
          <w:rFonts w:ascii="Arial Narrow" w:eastAsia="Arial Unicode MS" w:hAnsi="Arial Narrow" w:cs="Arial"/>
          <w:kern w:val="1"/>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67972" w:rsidRPr="006E2540" w:rsidRDefault="00322E2A" w:rsidP="005839A2">
      <w:pPr>
        <w:tabs>
          <w:tab w:val="left" w:pos="567"/>
        </w:tabs>
        <w:spacing w:after="60"/>
        <w:jc w:val="both"/>
        <w:rPr>
          <w:rFonts w:ascii="Arial Narrow" w:eastAsia="Arial Unicode MS" w:hAnsi="Arial Narrow" w:cs="Arial"/>
          <w:kern w:val="1"/>
          <w:szCs w:val="24"/>
        </w:rPr>
      </w:pPr>
      <w:r w:rsidRPr="006E2540">
        <w:rPr>
          <w:rFonts w:ascii="Arial Narrow" w:eastAsia="Arial Unicode MS" w:hAnsi="Arial Narrow" w:cs="Arial"/>
          <w:kern w:val="1"/>
          <w:szCs w:val="24"/>
          <w:lang w:val="sr-Cyrl-RS"/>
        </w:rPr>
        <w:tab/>
      </w:r>
      <w:r w:rsidR="00467972" w:rsidRPr="006E2540">
        <w:rPr>
          <w:rFonts w:ascii="Arial Narrow" w:eastAsia="Arial Unicode MS" w:hAnsi="Arial Narrow" w:cs="Arial"/>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467972" w:rsidRPr="006E2540" w:rsidRDefault="00322E2A" w:rsidP="005839A2">
      <w:pPr>
        <w:tabs>
          <w:tab w:val="left" w:pos="567"/>
        </w:tabs>
        <w:spacing w:after="60"/>
        <w:jc w:val="both"/>
        <w:rPr>
          <w:rFonts w:ascii="Arial Narrow" w:eastAsia="Arial Unicode MS" w:hAnsi="Arial Narrow" w:cs="Arial"/>
          <w:kern w:val="1"/>
          <w:szCs w:val="24"/>
          <w:lang w:val="sr-Cyrl-CS"/>
        </w:rPr>
      </w:pPr>
      <w:r w:rsidRPr="006E2540">
        <w:rPr>
          <w:rFonts w:ascii="Arial Narrow" w:eastAsia="Arial Unicode MS" w:hAnsi="Arial Narrow" w:cs="Arial"/>
          <w:kern w:val="1"/>
          <w:szCs w:val="24"/>
          <w:lang w:val="sr-Cyrl-RS"/>
        </w:rPr>
        <w:tab/>
      </w:r>
      <w:r w:rsidR="00467972" w:rsidRPr="006E2540">
        <w:rPr>
          <w:rFonts w:ascii="Arial Narrow" w:eastAsia="Arial Unicode MS" w:hAnsi="Arial Narrow" w:cs="Arial"/>
          <w:kern w:val="1"/>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67972" w:rsidRPr="006E2540" w:rsidRDefault="00322E2A" w:rsidP="005839A2">
      <w:pPr>
        <w:tabs>
          <w:tab w:val="left" w:pos="567"/>
        </w:tabs>
        <w:spacing w:after="60"/>
        <w:jc w:val="both"/>
        <w:rPr>
          <w:rFonts w:ascii="Arial Narrow" w:eastAsia="Arial Unicode MS" w:hAnsi="Arial Narrow" w:cs="Arial"/>
          <w:kern w:val="1"/>
          <w:szCs w:val="24"/>
          <w:lang w:val="sr-Cyrl-CS"/>
        </w:rPr>
      </w:pPr>
      <w:r w:rsidRPr="006E2540">
        <w:rPr>
          <w:rFonts w:ascii="Arial Narrow" w:eastAsia="Arial Unicode MS" w:hAnsi="Arial Narrow" w:cs="Arial"/>
          <w:kern w:val="1"/>
          <w:szCs w:val="24"/>
          <w:lang w:val="sr-Cyrl-RS"/>
        </w:rPr>
        <w:tab/>
      </w:r>
      <w:r w:rsidR="00467972" w:rsidRPr="006E2540">
        <w:rPr>
          <w:rFonts w:ascii="Arial Narrow" w:eastAsia="Arial Unicode MS" w:hAnsi="Arial Narrow" w:cs="Arial"/>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67972" w:rsidRPr="006E2540" w:rsidRDefault="00322E2A" w:rsidP="005839A2">
      <w:pPr>
        <w:tabs>
          <w:tab w:val="left" w:pos="567"/>
        </w:tabs>
        <w:spacing w:after="60"/>
        <w:jc w:val="both"/>
        <w:rPr>
          <w:rFonts w:ascii="Arial Narrow" w:eastAsia="Arial Unicode MS" w:hAnsi="Arial Narrow" w:cs="Arial"/>
          <w:kern w:val="1"/>
          <w:szCs w:val="24"/>
          <w:lang w:val="sr-Cyrl-CS"/>
        </w:rPr>
      </w:pPr>
      <w:r w:rsidRPr="006E2540">
        <w:rPr>
          <w:rFonts w:ascii="Arial Narrow" w:eastAsia="Arial Unicode MS" w:hAnsi="Arial Narrow" w:cs="Arial"/>
          <w:kern w:val="1"/>
          <w:szCs w:val="24"/>
          <w:lang w:val="sr-Cyrl-RS"/>
        </w:rPr>
        <w:tab/>
      </w:r>
      <w:r w:rsidR="00467972" w:rsidRPr="006E2540">
        <w:rPr>
          <w:rFonts w:ascii="Arial Narrow" w:eastAsia="Arial Unicode MS" w:hAnsi="Arial Narrow" w:cs="Arial"/>
          <w:kern w:val="1"/>
          <w:szCs w:val="24"/>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w:t>
      </w:r>
      <w:r w:rsidR="00467972" w:rsidRPr="006E2540">
        <w:rPr>
          <w:rFonts w:ascii="Arial Narrow" w:eastAsia="Arial Unicode MS" w:hAnsi="Arial Narrow" w:cs="Arial"/>
          <w:kern w:val="1"/>
          <w:szCs w:val="24"/>
        </w:rPr>
        <w:lastRenderedPageBreak/>
        <w:t xml:space="preserve">административна такса са назнаком </w:t>
      </w:r>
      <w:r w:rsidR="00744CB5" w:rsidRPr="006E2540">
        <w:rPr>
          <w:rFonts w:ascii="Arial Narrow" w:eastAsia="Arial Unicode MS" w:hAnsi="Arial Narrow" w:cs="Arial"/>
          <w:kern w:val="1"/>
          <w:szCs w:val="24"/>
        </w:rPr>
        <w:t>за јавну набавк</w:t>
      </w:r>
      <w:r w:rsidR="000E1506" w:rsidRPr="006E2540">
        <w:rPr>
          <w:rFonts w:ascii="Arial Narrow" w:eastAsia="Arial Unicode MS" w:hAnsi="Arial Narrow" w:cs="Arial"/>
          <w:kern w:val="1"/>
          <w:szCs w:val="24"/>
        </w:rPr>
        <w:t xml:space="preserve">у </w:t>
      </w:r>
      <w:r w:rsidR="00D9487E" w:rsidRPr="006E2540">
        <w:rPr>
          <w:rFonts w:ascii="Arial Narrow" w:eastAsia="Arial Unicode MS" w:hAnsi="Arial Narrow" w:cs="Arial"/>
          <w:kern w:val="1"/>
          <w:szCs w:val="24"/>
        </w:rPr>
        <w:t>консултантских услуга</w:t>
      </w:r>
      <w:r w:rsidR="000E1506" w:rsidRPr="006E2540">
        <w:rPr>
          <w:rFonts w:ascii="Arial Narrow" w:eastAsia="Arial Unicode MS" w:hAnsi="Arial Narrow" w:cs="Arial"/>
          <w:kern w:val="1"/>
          <w:szCs w:val="24"/>
        </w:rPr>
        <w:t xml:space="preserve"> </w:t>
      </w:r>
      <w:r w:rsidR="008317B4" w:rsidRPr="006E2540">
        <w:rPr>
          <w:rFonts w:ascii="Arial Narrow" w:eastAsia="Arial Unicode MS" w:hAnsi="Arial Narrow" w:cs="Arial"/>
          <w:kern w:val="1"/>
          <w:szCs w:val="24"/>
        </w:rPr>
        <w:t>15/</w:t>
      </w:r>
      <w:r w:rsidR="001F2D43" w:rsidRPr="006E2540">
        <w:rPr>
          <w:rFonts w:ascii="Arial Narrow" w:hAnsi="Arial Narrow" w:cs="Arial"/>
          <w:szCs w:val="24"/>
          <w:lang w:val="sr-Cyrl-CS" w:eastAsia="en-US"/>
        </w:rPr>
        <w:t>14</w:t>
      </w:r>
      <w:r w:rsidR="00D20774" w:rsidRPr="006E2540">
        <w:rPr>
          <w:rFonts w:ascii="Arial Narrow" w:hAnsi="Arial Narrow" w:cs="Arial"/>
          <w:szCs w:val="24"/>
          <w:lang w:val="sr-Cyrl-CS" w:eastAsia="en-US"/>
        </w:rPr>
        <w:t>/</w:t>
      </w:r>
      <w:r w:rsidR="00D20774" w:rsidRPr="006E2540">
        <w:rPr>
          <w:rFonts w:ascii="Arial Narrow" w:hAnsi="Arial Narrow" w:cs="Arial"/>
          <w:szCs w:val="24"/>
          <w:lang w:eastAsia="en-US"/>
        </w:rPr>
        <w:t>УЉР</w:t>
      </w:r>
      <w:r w:rsidR="00744CB5" w:rsidRPr="006E2540">
        <w:rPr>
          <w:rFonts w:ascii="Arial Narrow" w:eastAsia="Arial Unicode MS" w:hAnsi="Arial Narrow" w:cs="Arial"/>
          <w:kern w:val="1"/>
          <w:szCs w:val="24"/>
        </w:rPr>
        <w:t xml:space="preserve">, </w:t>
      </w:r>
      <w:r w:rsidR="00467972" w:rsidRPr="006E2540">
        <w:rPr>
          <w:rFonts w:ascii="Arial Narrow" w:eastAsia="Arial Unicode MS" w:hAnsi="Arial Narrow" w:cs="Arial"/>
          <w:kern w:val="1"/>
          <w:szCs w:val="24"/>
        </w:rPr>
        <w:t xml:space="preserve">корисник: буџет Републике Србије.  </w:t>
      </w:r>
    </w:p>
    <w:p w:rsidR="00467972" w:rsidRPr="006E2540" w:rsidRDefault="00322E2A" w:rsidP="005839A2">
      <w:pPr>
        <w:tabs>
          <w:tab w:val="left" w:pos="567"/>
        </w:tabs>
        <w:spacing w:after="60"/>
        <w:jc w:val="both"/>
        <w:rPr>
          <w:rFonts w:ascii="Arial Narrow" w:eastAsia="Arial Unicode MS" w:hAnsi="Arial Narrow" w:cs="Arial"/>
          <w:kern w:val="1"/>
          <w:szCs w:val="24"/>
          <w:lang w:val="sr-Cyrl-CS"/>
        </w:rPr>
      </w:pPr>
      <w:r w:rsidRPr="006E2540">
        <w:rPr>
          <w:rFonts w:ascii="Arial Narrow" w:eastAsia="Arial Unicode MS" w:hAnsi="Arial Narrow" w:cs="Arial"/>
          <w:kern w:val="1"/>
          <w:szCs w:val="24"/>
          <w:lang w:val="sr-Cyrl-RS"/>
        </w:rPr>
        <w:tab/>
      </w:r>
      <w:r w:rsidR="00467972" w:rsidRPr="006E2540">
        <w:rPr>
          <w:rFonts w:ascii="Arial Narrow" w:eastAsia="Arial Unicode MS" w:hAnsi="Arial Narrow" w:cs="Arial"/>
          <w:kern w:val="1"/>
          <w:szCs w:val="24"/>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467972" w:rsidRPr="006E2540" w:rsidRDefault="00322E2A" w:rsidP="0057761B">
      <w:pPr>
        <w:tabs>
          <w:tab w:val="left" w:pos="567"/>
        </w:tabs>
        <w:spacing w:afterLines="60" w:after="144" w:line="100" w:lineRule="atLeast"/>
        <w:jc w:val="both"/>
        <w:rPr>
          <w:rFonts w:ascii="Arial Narrow" w:eastAsia="Arial Unicode MS" w:hAnsi="Arial Narrow" w:cs="Arial"/>
          <w:kern w:val="1"/>
          <w:szCs w:val="24"/>
          <w:lang w:val="sr-Cyrl-CS"/>
        </w:rPr>
      </w:pPr>
      <w:r w:rsidRPr="006E2540">
        <w:rPr>
          <w:rFonts w:ascii="Arial Narrow" w:eastAsia="Arial Unicode MS" w:hAnsi="Arial Narrow" w:cs="Arial"/>
          <w:kern w:val="1"/>
          <w:szCs w:val="24"/>
          <w:lang w:val="sr-Cyrl-RS"/>
        </w:rPr>
        <w:tab/>
      </w:r>
      <w:r w:rsidR="00467972" w:rsidRPr="006E2540">
        <w:rPr>
          <w:rFonts w:ascii="Arial Narrow" w:eastAsia="Arial Unicode MS" w:hAnsi="Arial Narrow" w:cs="Arial"/>
          <w:kern w:val="1"/>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322E2A" w:rsidRPr="006E2540" w:rsidRDefault="00322E2A" w:rsidP="0057761B">
      <w:pPr>
        <w:tabs>
          <w:tab w:val="left" w:pos="567"/>
        </w:tabs>
        <w:spacing w:afterLines="60" w:after="144" w:line="100" w:lineRule="atLeast"/>
        <w:jc w:val="both"/>
        <w:rPr>
          <w:rFonts w:ascii="Arial Narrow" w:eastAsia="Arial Unicode MS" w:hAnsi="Arial Narrow" w:cs="Arial"/>
          <w:kern w:val="1"/>
          <w:szCs w:val="24"/>
          <w:lang w:val="sr-Cyrl-RS"/>
        </w:rPr>
      </w:pPr>
      <w:r w:rsidRPr="006E2540">
        <w:rPr>
          <w:rFonts w:ascii="Arial Narrow" w:eastAsia="Arial Unicode MS" w:hAnsi="Arial Narrow" w:cs="Arial"/>
          <w:kern w:val="1"/>
          <w:szCs w:val="24"/>
          <w:lang w:val="sr-Cyrl-RS"/>
        </w:rPr>
        <w:tab/>
      </w:r>
      <w:r w:rsidR="00467972" w:rsidRPr="006E2540">
        <w:rPr>
          <w:rFonts w:ascii="Arial Narrow" w:eastAsia="Arial Unicode MS" w:hAnsi="Arial Narrow" w:cs="Arial"/>
          <w:kern w:val="1"/>
          <w:szCs w:val="24"/>
        </w:rPr>
        <w:t>Поступак заштите права понуђача регулисан је од</w:t>
      </w:r>
      <w:r w:rsidRPr="006E2540">
        <w:rPr>
          <w:rFonts w:ascii="Arial Narrow" w:eastAsia="Arial Unicode MS" w:hAnsi="Arial Narrow" w:cs="Arial"/>
          <w:kern w:val="1"/>
          <w:szCs w:val="24"/>
        </w:rPr>
        <w:t>редбама чл. 138. - 167. Закона</w:t>
      </w:r>
      <w:r w:rsidRPr="006E2540">
        <w:rPr>
          <w:rFonts w:ascii="Arial Narrow" w:eastAsia="Arial Unicode MS" w:hAnsi="Arial Narrow" w:cs="Arial"/>
          <w:kern w:val="1"/>
          <w:szCs w:val="24"/>
          <w:lang w:val="sr-Cyrl-RS"/>
        </w:rPr>
        <w:t>.</w:t>
      </w:r>
    </w:p>
    <w:p w:rsidR="00322E2A" w:rsidRPr="006E2540" w:rsidRDefault="00322E2A" w:rsidP="0057761B">
      <w:pPr>
        <w:tabs>
          <w:tab w:val="left" w:pos="567"/>
        </w:tabs>
        <w:jc w:val="both"/>
        <w:rPr>
          <w:rFonts w:ascii="Arial Narrow" w:eastAsia="Arial Unicode MS" w:hAnsi="Arial Narrow" w:cs="Arial"/>
          <w:kern w:val="1"/>
          <w:szCs w:val="24"/>
          <w:lang w:val="sr-Cyrl-RS"/>
        </w:rPr>
      </w:pPr>
    </w:p>
    <w:p w:rsidR="00E3678C" w:rsidRDefault="00322E2A" w:rsidP="0057761B">
      <w:pPr>
        <w:tabs>
          <w:tab w:val="left" w:pos="567"/>
        </w:tabs>
        <w:spacing w:line="100" w:lineRule="atLeast"/>
        <w:jc w:val="both"/>
        <w:rPr>
          <w:rFonts w:ascii="Arial Narrow" w:eastAsia="Arial Unicode MS" w:hAnsi="Arial Narrow" w:cs="Arial"/>
          <w:b/>
          <w:kern w:val="1"/>
          <w:szCs w:val="24"/>
          <w:lang w:val="sr-Cyrl-RS"/>
        </w:rPr>
      </w:pPr>
      <w:r w:rsidRPr="006E2540">
        <w:rPr>
          <w:rFonts w:ascii="Arial Narrow" w:eastAsia="Arial Unicode MS" w:hAnsi="Arial Narrow" w:cs="Arial"/>
          <w:b/>
          <w:kern w:val="1"/>
          <w:szCs w:val="24"/>
          <w:lang w:val="sr-Cyrl-RS"/>
        </w:rPr>
        <w:tab/>
        <w:t xml:space="preserve">5.19. </w:t>
      </w:r>
      <w:r w:rsidR="002D16DE" w:rsidRPr="006E2540">
        <w:rPr>
          <w:rFonts w:ascii="Arial Narrow" w:eastAsia="Arial Unicode MS" w:hAnsi="Arial Narrow" w:cs="Arial"/>
          <w:b/>
          <w:kern w:val="1"/>
          <w:szCs w:val="24"/>
        </w:rPr>
        <w:t>Р</w:t>
      </w:r>
      <w:r w:rsidRPr="006E2540">
        <w:rPr>
          <w:rFonts w:ascii="Arial Narrow" w:eastAsia="Arial Unicode MS" w:hAnsi="Arial Narrow" w:cs="Arial"/>
          <w:b/>
          <w:kern w:val="1"/>
          <w:szCs w:val="24"/>
        </w:rPr>
        <w:t>ок за доношење одлуке о додели уговора и рок за закључење уговора</w:t>
      </w:r>
    </w:p>
    <w:p w:rsidR="008C0E85" w:rsidRPr="008C0E85" w:rsidRDefault="008C0E85" w:rsidP="0057761B">
      <w:pPr>
        <w:tabs>
          <w:tab w:val="left" w:pos="567"/>
        </w:tabs>
        <w:spacing w:line="100" w:lineRule="atLeast"/>
        <w:jc w:val="both"/>
        <w:rPr>
          <w:rFonts w:ascii="Arial Narrow" w:eastAsia="Arial Unicode MS" w:hAnsi="Arial Narrow" w:cs="Arial"/>
          <w:kern w:val="1"/>
          <w:szCs w:val="24"/>
          <w:lang w:val="sr-Cyrl-RS"/>
        </w:rPr>
      </w:pPr>
    </w:p>
    <w:p w:rsidR="002D16DE" w:rsidRPr="006E2540" w:rsidRDefault="00AC2EB1" w:rsidP="005839A2">
      <w:pPr>
        <w:tabs>
          <w:tab w:val="left" w:pos="567"/>
        </w:tabs>
        <w:spacing w:after="60"/>
        <w:jc w:val="both"/>
        <w:rPr>
          <w:rFonts w:ascii="Arial Narrow" w:eastAsia="Arial Unicode MS" w:hAnsi="Arial Narrow" w:cs="Arial"/>
          <w:kern w:val="1"/>
          <w:szCs w:val="24"/>
          <w:lang w:val="sr-Cyrl-CS"/>
        </w:rPr>
      </w:pPr>
      <w:r w:rsidRPr="006E2540">
        <w:rPr>
          <w:rFonts w:ascii="Arial Narrow" w:eastAsia="Arial Unicode MS" w:hAnsi="Arial Narrow" w:cs="Arial"/>
          <w:kern w:val="1"/>
          <w:szCs w:val="24"/>
          <w:lang w:val="sr-Cyrl-CS"/>
        </w:rPr>
        <w:tab/>
      </w:r>
      <w:r w:rsidR="002D16DE" w:rsidRPr="006E2540">
        <w:rPr>
          <w:rFonts w:ascii="Arial Narrow" w:eastAsia="Arial Unicode MS" w:hAnsi="Arial Narrow" w:cs="Arial"/>
          <w:kern w:val="1"/>
          <w:szCs w:val="24"/>
          <w:lang w:val="sr-Cyrl-CS"/>
        </w:rPr>
        <w:t>Одлука о додели уговора биће донета у року од 40 дана од дана отварања понуда.</w:t>
      </w:r>
    </w:p>
    <w:p w:rsidR="00E3678C" w:rsidRPr="006E2540" w:rsidRDefault="005839A2" w:rsidP="005839A2">
      <w:pPr>
        <w:tabs>
          <w:tab w:val="left" w:pos="567"/>
        </w:tabs>
        <w:spacing w:after="60"/>
        <w:jc w:val="both"/>
        <w:rPr>
          <w:rFonts w:ascii="Arial Narrow" w:eastAsia="Arial Unicode MS" w:hAnsi="Arial Narrow" w:cs="Arial"/>
          <w:kern w:val="1"/>
          <w:szCs w:val="24"/>
        </w:rPr>
      </w:pPr>
      <w:r>
        <w:rPr>
          <w:rFonts w:ascii="Arial Narrow" w:eastAsia="Arial Unicode MS" w:hAnsi="Arial Narrow" w:cs="Arial"/>
          <w:kern w:val="1"/>
          <w:szCs w:val="24"/>
          <w:lang w:val="en-US"/>
        </w:rPr>
        <w:tab/>
      </w:r>
      <w:r w:rsidR="00E3678C" w:rsidRPr="005839A2">
        <w:rPr>
          <w:rFonts w:ascii="Arial Narrow" w:eastAsia="Arial Unicode MS" w:hAnsi="Arial Narrow" w:cs="Arial"/>
          <w:kern w:val="1"/>
          <w:szCs w:val="24"/>
          <w:lang w:val="sr-Cyrl-CS"/>
        </w:rPr>
        <w:t>Уговор</w:t>
      </w:r>
      <w:r w:rsidR="00E3678C" w:rsidRPr="006E2540">
        <w:rPr>
          <w:rFonts w:ascii="Arial Narrow" w:eastAsia="Arial Unicode MS" w:hAnsi="Arial Narrow" w:cs="Arial"/>
          <w:kern w:val="1"/>
          <w:szCs w:val="24"/>
        </w:rPr>
        <w:t xml:space="preserve"> о јавној набавци ће бити закључен са понуђачем којем је додељен уговор у року од 8 дана од дана протека рока за подношење захт</w:t>
      </w:r>
      <w:r w:rsidR="00E3678C" w:rsidRPr="006E2540">
        <w:rPr>
          <w:rFonts w:ascii="Arial Narrow" w:eastAsia="Arial Unicode MS" w:hAnsi="Arial Narrow" w:cs="Arial"/>
          <w:kern w:val="1"/>
          <w:szCs w:val="24"/>
          <w:lang w:val="sr-Cyrl-CS"/>
        </w:rPr>
        <w:t>е</w:t>
      </w:r>
      <w:r w:rsidR="00E3678C" w:rsidRPr="006E2540">
        <w:rPr>
          <w:rFonts w:ascii="Arial Narrow" w:eastAsia="Arial Unicode MS" w:hAnsi="Arial Narrow" w:cs="Arial"/>
          <w:kern w:val="1"/>
          <w:szCs w:val="24"/>
        </w:rPr>
        <w:t xml:space="preserve">ва за заштиту права из члана 149. Закона. </w:t>
      </w:r>
    </w:p>
    <w:p w:rsidR="00322E2A" w:rsidRPr="006E2540" w:rsidRDefault="005839A2" w:rsidP="005839A2">
      <w:pPr>
        <w:tabs>
          <w:tab w:val="left" w:pos="567"/>
        </w:tabs>
        <w:spacing w:after="60"/>
        <w:jc w:val="both"/>
        <w:rPr>
          <w:rFonts w:ascii="Arial Narrow" w:eastAsia="Arial Unicode MS" w:hAnsi="Arial Narrow" w:cs="Arial"/>
          <w:kern w:val="1"/>
          <w:szCs w:val="24"/>
          <w:lang w:val="sr-Cyrl-RS"/>
        </w:rPr>
      </w:pPr>
      <w:r>
        <w:rPr>
          <w:rFonts w:ascii="Arial Narrow" w:eastAsia="Arial Unicode MS" w:hAnsi="Arial Narrow" w:cs="Arial"/>
          <w:kern w:val="1"/>
          <w:szCs w:val="24"/>
          <w:lang w:val="en-US"/>
        </w:rPr>
        <w:tab/>
      </w:r>
      <w:r w:rsidR="00E3678C" w:rsidRPr="006E2540">
        <w:rPr>
          <w:rFonts w:ascii="Arial Narrow" w:eastAsia="Arial Unicode MS" w:hAnsi="Arial Narrow" w:cs="Arial"/>
          <w:kern w:val="1"/>
          <w:szCs w:val="24"/>
        </w:rPr>
        <w:t xml:space="preserve">У </w:t>
      </w:r>
      <w:r w:rsidR="00E3678C" w:rsidRPr="005839A2">
        <w:rPr>
          <w:rFonts w:ascii="Arial Narrow" w:eastAsia="Arial Unicode MS" w:hAnsi="Arial Narrow" w:cs="Arial"/>
          <w:kern w:val="1"/>
          <w:szCs w:val="24"/>
          <w:lang w:val="sr-Cyrl-CS"/>
        </w:rPr>
        <w:t>случају</w:t>
      </w:r>
      <w:r w:rsidR="00E3678C" w:rsidRPr="006E2540">
        <w:rPr>
          <w:rFonts w:ascii="Arial Narrow" w:eastAsia="Arial Unicode MS" w:hAnsi="Arial Narrow" w:cs="Arial"/>
          <w:kern w:val="1"/>
          <w:szCs w:val="24"/>
        </w:rPr>
        <w:t xml:space="preserve"> да је поднета само једна понуда наручилац може закључити уговор пре истека рока за подношење захтева за заштиту права, у складу са чланом</w:t>
      </w:r>
      <w:r w:rsidR="00322E2A" w:rsidRPr="006E2540">
        <w:rPr>
          <w:rFonts w:ascii="Arial Narrow" w:eastAsia="Arial Unicode MS" w:hAnsi="Arial Narrow" w:cs="Arial"/>
          <w:kern w:val="1"/>
          <w:szCs w:val="24"/>
        </w:rPr>
        <w:t xml:space="preserve"> 112. став 2. тачка 5) Закона.</w:t>
      </w:r>
    </w:p>
    <w:p w:rsidR="00795991" w:rsidRPr="006E2540" w:rsidRDefault="00795991" w:rsidP="0057761B">
      <w:pPr>
        <w:tabs>
          <w:tab w:val="left" w:pos="567"/>
        </w:tabs>
        <w:ind w:firstLine="720"/>
        <w:jc w:val="both"/>
        <w:rPr>
          <w:rFonts w:ascii="Arial Narrow" w:eastAsia="Arial Unicode MS" w:hAnsi="Arial Narrow" w:cs="Arial"/>
          <w:kern w:val="1"/>
          <w:szCs w:val="24"/>
          <w:lang w:val="sr-Cyrl-RS"/>
        </w:rPr>
      </w:pPr>
    </w:p>
    <w:p w:rsidR="00106A37" w:rsidRDefault="00322E2A" w:rsidP="0057761B">
      <w:pPr>
        <w:tabs>
          <w:tab w:val="left" w:pos="567"/>
        </w:tabs>
        <w:spacing w:afterLines="60" w:after="144" w:line="100" w:lineRule="atLeast"/>
        <w:ind w:firstLine="720"/>
        <w:jc w:val="both"/>
        <w:rPr>
          <w:rFonts w:ascii="Arial Narrow" w:hAnsi="Arial Narrow" w:cs="Arial"/>
          <w:b/>
          <w:szCs w:val="24"/>
          <w:lang w:val="sr-Cyrl-RS" w:eastAsia="en-US"/>
        </w:rPr>
      </w:pPr>
      <w:r w:rsidRPr="006E2540">
        <w:rPr>
          <w:rFonts w:ascii="Arial Narrow" w:eastAsia="Arial Unicode MS" w:hAnsi="Arial Narrow" w:cs="Arial"/>
          <w:b/>
          <w:kern w:val="1"/>
          <w:szCs w:val="24"/>
          <w:lang w:val="sr-Cyrl-RS"/>
        </w:rPr>
        <w:t xml:space="preserve">5.20. </w:t>
      </w:r>
      <w:r w:rsidR="00D3184A" w:rsidRPr="006E2540">
        <w:rPr>
          <w:rFonts w:ascii="Arial Narrow" w:hAnsi="Arial Narrow" w:cs="Arial"/>
          <w:b/>
          <w:szCs w:val="24"/>
          <w:lang w:eastAsia="en-US"/>
        </w:rPr>
        <w:t>С</w:t>
      </w:r>
      <w:r w:rsidRPr="006E2540">
        <w:rPr>
          <w:rFonts w:ascii="Arial Narrow" w:hAnsi="Arial Narrow" w:cs="Arial"/>
          <w:b/>
          <w:szCs w:val="24"/>
          <w:lang w:eastAsia="en-US"/>
        </w:rPr>
        <w:t>редства финансијског обезбе</w:t>
      </w:r>
      <w:r w:rsidR="00795991" w:rsidRPr="006E2540">
        <w:rPr>
          <w:rFonts w:ascii="Arial Narrow" w:hAnsi="Arial Narrow" w:cs="Arial"/>
          <w:b/>
          <w:szCs w:val="24"/>
          <w:lang w:eastAsia="en-US"/>
        </w:rPr>
        <w:t>ђења</w:t>
      </w:r>
      <w:r w:rsidR="00106A37">
        <w:rPr>
          <w:rFonts w:ascii="Arial Narrow" w:hAnsi="Arial Narrow" w:cs="Arial"/>
          <w:b/>
          <w:szCs w:val="24"/>
          <w:lang w:val="sr-Cyrl-RS" w:eastAsia="en-US"/>
        </w:rPr>
        <w:t xml:space="preserve">: </w:t>
      </w:r>
    </w:p>
    <w:p w:rsidR="00D81A87" w:rsidRDefault="00106A37" w:rsidP="00D81A87">
      <w:pPr>
        <w:pStyle w:val="ListParagraph"/>
        <w:numPr>
          <w:ilvl w:val="0"/>
          <w:numId w:val="33"/>
        </w:numPr>
        <w:tabs>
          <w:tab w:val="left" w:pos="567"/>
        </w:tabs>
        <w:spacing w:afterLines="60" w:after="144" w:line="100" w:lineRule="atLeast"/>
        <w:jc w:val="both"/>
        <w:rPr>
          <w:rFonts w:ascii="Arial Narrow" w:hAnsi="Arial Narrow" w:cs="Arial"/>
          <w:b/>
          <w:szCs w:val="24"/>
          <w:lang w:val="sr-Cyrl-RS" w:eastAsia="en-US"/>
        </w:rPr>
      </w:pPr>
      <w:r w:rsidRPr="00106A37">
        <w:rPr>
          <w:rFonts w:ascii="Arial Narrow" w:hAnsi="Arial Narrow" w:cs="Arial"/>
          <w:b/>
          <w:szCs w:val="24"/>
          <w:lang w:eastAsia="en-US"/>
        </w:rPr>
        <w:t>За</w:t>
      </w:r>
      <w:r w:rsidR="00FB68C8" w:rsidRPr="00106A37">
        <w:rPr>
          <w:rFonts w:ascii="Arial Narrow" w:hAnsi="Arial Narrow" w:cs="Arial"/>
          <w:b/>
          <w:szCs w:val="24"/>
          <w:lang w:val="sr-Cyrl-RS" w:eastAsia="en-US"/>
        </w:rPr>
        <w:t xml:space="preserve"> озбиљност понуде </w:t>
      </w:r>
    </w:p>
    <w:p w:rsidR="00D81A87" w:rsidRDefault="00D81A87" w:rsidP="00D81A87">
      <w:pPr>
        <w:tabs>
          <w:tab w:val="left" w:pos="567"/>
        </w:tabs>
        <w:spacing w:afterLines="60" w:after="144" w:line="100" w:lineRule="atLeast"/>
        <w:jc w:val="both"/>
        <w:rPr>
          <w:rFonts w:ascii="Arial Narrow" w:eastAsia="Arial Unicode MS" w:hAnsi="Arial Narrow" w:cs="Arial"/>
          <w:kern w:val="1"/>
          <w:szCs w:val="24"/>
          <w:lang w:val="sr-Cyrl-RS"/>
        </w:rPr>
      </w:pPr>
      <w:r>
        <w:rPr>
          <w:rFonts w:ascii="Arial Narrow" w:eastAsia="Arial Unicode MS" w:hAnsi="Arial Narrow" w:cs="Arial"/>
          <w:kern w:val="1"/>
          <w:szCs w:val="24"/>
          <w:lang w:val="sr-Cyrl-RS"/>
        </w:rPr>
        <w:tab/>
        <w:t>Понуђач је обавеза</w:t>
      </w:r>
      <w:r w:rsidR="00FB557D">
        <w:rPr>
          <w:rFonts w:ascii="Arial Narrow" w:eastAsia="Arial Unicode MS" w:hAnsi="Arial Narrow" w:cs="Arial"/>
          <w:kern w:val="1"/>
          <w:szCs w:val="24"/>
          <w:lang w:val="sr-Cyrl-RS"/>
        </w:rPr>
        <w:t>н</w:t>
      </w:r>
      <w:r>
        <w:rPr>
          <w:rFonts w:ascii="Arial Narrow" w:eastAsia="Arial Unicode MS" w:hAnsi="Arial Narrow" w:cs="Arial"/>
          <w:kern w:val="1"/>
          <w:szCs w:val="24"/>
          <w:lang w:val="sr-Cyrl-RS"/>
        </w:rPr>
        <w:t xml:space="preserve"> да уз понуду</w:t>
      </w:r>
      <w:r w:rsidRPr="00D81A87">
        <w:rPr>
          <w:rFonts w:ascii="Arial Narrow" w:eastAsia="Arial Unicode MS" w:hAnsi="Arial Narrow" w:cs="Arial"/>
          <w:kern w:val="1"/>
          <w:szCs w:val="24"/>
        </w:rPr>
        <w:t xml:space="preserve"> </w:t>
      </w:r>
      <w:r>
        <w:rPr>
          <w:rFonts w:ascii="Arial Narrow" w:eastAsia="Arial Unicode MS" w:hAnsi="Arial Narrow" w:cs="Arial"/>
          <w:kern w:val="1"/>
          <w:szCs w:val="24"/>
        </w:rPr>
        <w:t>достави</w:t>
      </w:r>
      <w:r>
        <w:rPr>
          <w:rFonts w:ascii="Arial Narrow" w:eastAsia="Arial Unicode MS" w:hAnsi="Arial Narrow" w:cs="Arial"/>
          <w:kern w:val="1"/>
          <w:szCs w:val="24"/>
          <w:lang w:val="sr-Cyrl-RS"/>
        </w:rPr>
        <w:t xml:space="preserve"> </w:t>
      </w:r>
      <w:r w:rsidRPr="00D81A87">
        <w:rPr>
          <w:rFonts w:ascii="Arial Narrow" w:eastAsia="Arial Unicode MS" w:hAnsi="Arial Narrow" w:cs="Arial"/>
          <w:kern w:val="1"/>
          <w:szCs w:val="24"/>
        </w:rPr>
        <w:t>средство финансијског обезбеђења</w:t>
      </w:r>
      <w:r>
        <w:rPr>
          <w:rFonts w:ascii="Arial Narrow" w:eastAsia="Arial Unicode MS" w:hAnsi="Arial Narrow" w:cs="Arial"/>
          <w:kern w:val="1"/>
          <w:szCs w:val="24"/>
          <w:lang w:val="sr-Cyrl-RS"/>
        </w:rPr>
        <w:t>:</w:t>
      </w:r>
    </w:p>
    <w:p w:rsidR="00290011" w:rsidRPr="005839A2" w:rsidRDefault="00D81A87" w:rsidP="00D81A87">
      <w:pPr>
        <w:tabs>
          <w:tab w:val="left" w:pos="567"/>
        </w:tabs>
        <w:spacing w:afterLines="60" w:after="144" w:line="100" w:lineRule="atLeast"/>
        <w:jc w:val="both"/>
        <w:rPr>
          <w:rFonts w:ascii="Arial Narrow" w:hAnsi="Arial Narrow" w:cs="Arial"/>
          <w:b/>
          <w:szCs w:val="24"/>
          <w:lang w:val="en-US" w:eastAsia="en-US"/>
        </w:rPr>
      </w:pPr>
      <w:r>
        <w:rPr>
          <w:rFonts w:ascii="Arial Narrow" w:eastAsia="Arial Unicode MS" w:hAnsi="Arial Narrow" w:cs="Arial"/>
          <w:kern w:val="1"/>
          <w:szCs w:val="24"/>
          <w:lang w:val="sr-Cyrl-RS"/>
        </w:rPr>
        <w:tab/>
        <w:t xml:space="preserve">1. </w:t>
      </w:r>
      <w:r w:rsidR="006647F9" w:rsidRPr="00D81A87">
        <w:rPr>
          <w:rFonts w:ascii="Arial Narrow" w:eastAsia="Arial Unicode MS" w:hAnsi="Arial Narrow" w:cs="Arial"/>
          <w:kern w:val="1"/>
          <w:szCs w:val="24"/>
        </w:rPr>
        <w:t>Сагласно чл. 61. Закона о јавним набавкама („Службени гласник РС</w:t>
      </w:r>
      <w:r w:rsidR="00225FE6" w:rsidRPr="00D81A87">
        <w:rPr>
          <w:rFonts w:ascii="Arial Narrow" w:eastAsia="Arial Unicode MS" w:hAnsi="Arial Narrow" w:cs="Arial"/>
          <w:kern w:val="1"/>
          <w:szCs w:val="24"/>
        </w:rPr>
        <w:t>”, број</w:t>
      </w:r>
      <w:r w:rsidR="006647F9" w:rsidRPr="00D81A87">
        <w:rPr>
          <w:rFonts w:ascii="Arial Narrow" w:eastAsia="Arial Unicode MS" w:hAnsi="Arial Narrow" w:cs="Arial"/>
          <w:kern w:val="1"/>
          <w:szCs w:val="24"/>
        </w:rPr>
        <w:t xml:space="preserve"> 124/12) и чл.12. „Правилника о обавезним елементима конкурсне документације у поступцима јавних набавки</w:t>
      </w:r>
      <w:r w:rsidR="00225FE6" w:rsidRPr="00D81A87">
        <w:rPr>
          <w:rFonts w:ascii="Arial Narrow" w:eastAsia="Arial Unicode MS" w:hAnsi="Arial Narrow" w:cs="Arial"/>
          <w:kern w:val="1"/>
          <w:szCs w:val="24"/>
        </w:rPr>
        <w:t>”</w:t>
      </w:r>
      <w:r w:rsidR="004F20B4" w:rsidRPr="00D81A87">
        <w:rPr>
          <w:rFonts w:ascii="Arial Narrow" w:eastAsia="Arial Unicode MS" w:hAnsi="Arial Narrow" w:cs="Arial"/>
          <w:kern w:val="1"/>
          <w:szCs w:val="24"/>
        </w:rPr>
        <w:t>,</w:t>
      </w:r>
      <w:r w:rsidR="006647F9" w:rsidRPr="00D81A87">
        <w:rPr>
          <w:rFonts w:ascii="Arial Narrow" w:eastAsia="Arial Unicode MS" w:hAnsi="Arial Narrow" w:cs="Arial"/>
          <w:kern w:val="1"/>
          <w:szCs w:val="24"/>
        </w:rPr>
        <w:t xml:space="preserve"> уз понуду треба доставити средство финансијског </w:t>
      </w:r>
      <w:r w:rsidR="00E108B0" w:rsidRPr="00D81A87">
        <w:rPr>
          <w:rFonts w:ascii="Arial Narrow" w:eastAsia="Arial Unicode MS" w:hAnsi="Arial Narrow" w:cs="Arial"/>
          <w:kern w:val="1"/>
          <w:szCs w:val="24"/>
        </w:rPr>
        <w:t xml:space="preserve">обезбеђења </w:t>
      </w:r>
      <w:r w:rsidR="00FB68C8" w:rsidRPr="00D81A87">
        <w:rPr>
          <w:rFonts w:ascii="Arial Narrow" w:eastAsia="Arial Unicode MS" w:hAnsi="Arial Narrow" w:cs="Arial"/>
          <w:b/>
          <w:kern w:val="1"/>
          <w:szCs w:val="24"/>
          <w:lang w:val="sr-Cyrl-RS"/>
        </w:rPr>
        <w:t xml:space="preserve">за </w:t>
      </w:r>
      <w:r w:rsidR="00FB68C8" w:rsidRPr="00D81A87">
        <w:rPr>
          <w:rFonts w:ascii="Arial Narrow" w:eastAsia="Arial Unicode MS" w:hAnsi="Arial Narrow" w:cs="Arial"/>
          <w:b/>
          <w:kern w:val="1"/>
          <w:szCs w:val="24"/>
        </w:rPr>
        <w:t>озбиљност</w:t>
      </w:r>
      <w:r w:rsidR="00DE14BB" w:rsidRPr="00D81A87">
        <w:rPr>
          <w:rFonts w:ascii="Arial Narrow" w:eastAsia="Arial Unicode MS" w:hAnsi="Arial Narrow" w:cs="Arial"/>
          <w:b/>
          <w:kern w:val="1"/>
          <w:szCs w:val="24"/>
        </w:rPr>
        <w:t xml:space="preserve"> понуде</w:t>
      </w:r>
      <w:r w:rsidR="00DE14BB" w:rsidRPr="00D81A87">
        <w:rPr>
          <w:rFonts w:ascii="Arial Narrow" w:eastAsia="Arial Unicode MS" w:hAnsi="Arial Narrow" w:cs="Arial"/>
          <w:kern w:val="1"/>
          <w:szCs w:val="24"/>
        </w:rPr>
        <w:t xml:space="preserve"> и то </w:t>
      </w:r>
      <w:r w:rsidR="006647F9" w:rsidRPr="00D81A87">
        <w:rPr>
          <w:rFonts w:ascii="Arial Narrow" w:eastAsia="Arial Unicode MS" w:hAnsi="Arial Narrow" w:cs="Arial"/>
          <w:kern w:val="1"/>
          <w:szCs w:val="24"/>
        </w:rPr>
        <w:t>сопствену меницу,</w:t>
      </w:r>
      <w:r w:rsidR="007940B7" w:rsidRPr="00D81A87">
        <w:rPr>
          <w:rFonts w:ascii="Arial Narrow" w:eastAsia="Arial Unicode MS" w:hAnsi="Arial Narrow" w:cs="Arial"/>
          <w:kern w:val="1"/>
          <w:szCs w:val="24"/>
        </w:rPr>
        <w:t xml:space="preserve"> </w:t>
      </w:r>
      <w:r w:rsidR="006647F9" w:rsidRPr="00D81A87">
        <w:rPr>
          <w:rFonts w:ascii="Arial Narrow" w:hAnsi="Arial Narrow" w:cs="Arial"/>
          <w:szCs w:val="24"/>
          <w:lang w:val="sr-Cyrl-CS"/>
        </w:rPr>
        <w:t>која</w:t>
      </w:r>
      <w:r w:rsidR="006647F9" w:rsidRPr="00D81A87">
        <w:rPr>
          <w:rFonts w:ascii="Arial Narrow" w:hAnsi="Arial Narrow" w:cs="Arial"/>
          <w:szCs w:val="24"/>
        </w:rPr>
        <w:t xml:space="preserve"> </w:t>
      </w:r>
      <w:r w:rsidR="00290011" w:rsidRPr="00D81A87">
        <w:rPr>
          <w:rFonts w:ascii="Arial Narrow" w:hAnsi="Arial Narrow" w:cs="Arial"/>
          <w:szCs w:val="24"/>
          <w:lang w:val="sr-Cyrl-CS"/>
        </w:rPr>
        <w:t>мора бити</w:t>
      </w:r>
      <w:r w:rsidR="005839A2">
        <w:rPr>
          <w:rFonts w:ascii="Arial Narrow" w:hAnsi="Arial Narrow" w:cs="Arial"/>
          <w:szCs w:val="24"/>
          <w:lang w:val="en-US"/>
        </w:rPr>
        <w:t>:</w:t>
      </w:r>
    </w:p>
    <w:p w:rsidR="00290011" w:rsidRDefault="00290011" w:rsidP="00D81A87">
      <w:pPr>
        <w:tabs>
          <w:tab w:val="left" w:pos="567"/>
        </w:tabs>
        <w:spacing w:after="60"/>
        <w:ind w:firstLine="720"/>
        <w:jc w:val="both"/>
        <w:rPr>
          <w:rFonts w:ascii="Arial Narrow" w:hAnsi="Arial Narrow" w:cs="Arial"/>
          <w:szCs w:val="24"/>
          <w:lang w:val="sr-Cyrl-RS"/>
        </w:rPr>
      </w:pPr>
      <w:r>
        <w:rPr>
          <w:rFonts w:ascii="Arial Narrow" w:hAnsi="Arial Narrow" w:cs="Arial"/>
          <w:szCs w:val="24"/>
          <w:lang w:val="sr-Cyrl-CS"/>
        </w:rPr>
        <w:t xml:space="preserve">- </w:t>
      </w:r>
      <w:r w:rsidR="006647F9" w:rsidRPr="006E2540">
        <w:rPr>
          <w:rFonts w:ascii="Arial Narrow" w:hAnsi="Arial Narrow" w:cs="Arial"/>
          <w:szCs w:val="24"/>
          <w:lang w:val="sr-Cyrl-CS"/>
        </w:rPr>
        <w:t xml:space="preserve">издата </w:t>
      </w:r>
      <w:r w:rsidR="006647F9" w:rsidRPr="006E2540">
        <w:rPr>
          <w:rFonts w:ascii="Arial Narrow" w:hAnsi="Arial Narrow" w:cs="Arial"/>
          <w:szCs w:val="24"/>
        </w:rPr>
        <w:t xml:space="preserve">на износ </w:t>
      </w:r>
      <w:r w:rsidR="009F5DB5" w:rsidRPr="006E2540">
        <w:rPr>
          <w:rFonts w:ascii="Arial Narrow" w:hAnsi="Arial Narrow" w:cs="Arial"/>
          <w:szCs w:val="24"/>
          <w:lang w:val="sr-Cyrl-CS"/>
        </w:rPr>
        <w:t>10% од укупне вредности Понуде</w:t>
      </w:r>
      <w:r w:rsidR="0003274A" w:rsidRPr="006E2540">
        <w:rPr>
          <w:rFonts w:ascii="Arial Narrow" w:hAnsi="Arial Narrow" w:cs="Arial"/>
          <w:szCs w:val="24"/>
          <w:lang w:val="sr-Cyrl-CS"/>
        </w:rPr>
        <w:t xml:space="preserve"> без</w:t>
      </w:r>
      <w:r w:rsidR="006A37AB" w:rsidRPr="006E2540">
        <w:rPr>
          <w:rFonts w:ascii="Arial Narrow" w:hAnsi="Arial Narrow" w:cs="Arial"/>
          <w:szCs w:val="24"/>
          <w:lang w:val="sr-Cyrl-CS"/>
        </w:rPr>
        <w:t xml:space="preserve"> ПДВ</w:t>
      </w:r>
      <w:r>
        <w:rPr>
          <w:rFonts w:ascii="Arial Narrow" w:hAnsi="Arial Narrow" w:cs="Arial"/>
          <w:szCs w:val="24"/>
        </w:rPr>
        <w:t>,</w:t>
      </w:r>
    </w:p>
    <w:p w:rsidR="00290011" w:rsidRDefault="00290011" w:rsidP="00D81A87">
      <w:pPr>
        <w:tabs>
          <w:tab w:val="left" w:pos="567"/>
        </w:tabs>
        <w:spacing w:after="60"/>
        <w:ind w:firstLine="720"/>
        <w:jc w:val="both"/>
        <w:rPr>
          <w:rFonts w:ascii="Arial Narrow" w:hAnsi="Arial Narrow" w:cs="Arial"/>
          <w:szCs w:val="24"/>
          <w:lang w:val="sr-Cyrl-RS"/>
        </w:rPr>
      </w:pPr>
      <w:r>
        <w:rPr>
          <w:rFonts w:ascii="Arial Narrow" w:hAnsi="Arial Narrow" w:cs="Arial"/>
          <w:szCs w:val="24"/>
          <w:lang w:val="sr-Cyrl-RS"/>
        </w:rPr>
        <w:t xml:space="preserve">- </w:t>
      </w:r>
      <w:r w:rsidR="006647F9" w:rsidRPr="006E2540">
        <w:rPr>
          <w:rFonts w:ascii="Arial Narrow" w:hAnsi="Arial Narrow" w:cs="Arial"/>
          <w:szCs w:val="24"/>
          <w:lang w:val="sr-Cyrl-CS"/>
        </w:rPr>
        <w:t xml:space="preserve">издата са клаузулом </w:t>
      </w:r>
      <w:r w:rsidR="006647F9" w:rsidRPr="006E2540">
        <w:rPr>
          <w:rFonts w:ascii="Arial Narrow" w:hAnsi="Arial Narrow" w:cs="Arial"/>
          <w:szCs w:val="24"/>
        </w:rPr>
        <w:t>„без протеста</w:t>
      </w:r>
      <w:r w:rsidR="00D15BE7" w:rsidRPr="006E2540">
        <w:rPr>
          <w:rFonts w:ascii="Arial Narrow" w:hAnsi="Arial Narrow" w:cs="Arial"/>
          <w:szCs w:val="24"/>
        </w:rPr>
        <w:t>”</w:t>
      </w:r>
      <w:r w:rsidR="006647F9" w:rsidRPr="006E2540">
        <w:rPr>
          <w:rFonts w:ascii="Arial Narrow" w:hAnsi="Arial Narrow" w:cs="Arial"/>
          <w:szCs w:val="24"/>
          <w:lang w:val="sr-Cyrl-CS"/>
        </w:rPr>
        <w:t>,</w:t>
      </w:r>
    </w:p>
    <w:p w:rsidR="00290011" w:rsidRDefault="00290011" w:rsidP="00D81A87">
      <w:pPr>
        <w:tabs>
          <w:tab w:val="left" w:pos="567"/>
        </w:tabs>
        <w:spacing w:after="60"/>
        <w:ind w:firstLine="720"/>
        <w:jc w:val="both"/>
        <w:rPr>
          <w:rFonts w:ascii="Arial Narrow" w:hAnsi="Arial Narrow" w:cs="Arial"/>
          <w:szCs w:val="24"/>
          <w:lang w:val="sr-Cyrl-CS"/>
        </w:rPr>
      </w:pPr>
      <w:r>
        <w:rPr>
          <w:rFonts w:ascii="Arial Narrow" w:hAnsi="Arial Narrow" w:cs="Arial"/>
          <w:szCs w:val="24"/>
          <w:lang w:val="sr-Cyrl-RS"/>
        </w:rPr>
        <w:t xml:space="preserve">- </w:t>
      </w:r>
      <w:r w:rsidR="006647F9" w:rsidRPr="006E2540">
        <w:rPr>
          <w:rFonts w:ascii="Arial Narrow" w:hAnsi="Arial Narrow" w:cs="Arial"/>
          <w:szCs w:val="24"/>
        </w:rPr>
        <w:t>потписан</w:t>
      </w:r>
      <w:r w:rsidR="006647F9" w:rsidRPr="006E2540">
        <w:rPr>
          <w:rFonts w:ascii="Arial Narrow" w:hAnsi="Arial Narrow" w:cs="Arial"/>
          <w:szCs w:val="24"/>
          <w:lang w:val="sr-Cyrl-CS"/>
        </w:rPr>
        <w:t xml:space="preserve">а од стране законског заступника или лица по </w:t>
      </w:r>
      <w:r>
        <w:rPr>
          <w:rFonts w:ascii="Arial Narrow" w:hAnsi="Arial Narrow" w:cs="Arial"/>
          <w:szCs w:val="24"/>
          <w:lang w:val="sr-Cyrl-CS"/>
        </w:rPr>
        <w:t>овлашћењу законског заступника,</w:t>
      </w:r>
    </w:p>
    <w:p w:rsidR="00290011" w:rsidRDefault="00800E10" w:rsidP="00D81A87">
      <w:pPr>
        <w:tabs>
          <w:tab w:val="left" w:pos="567"/>
        </w:tabs>
        <w:spacing w:after="60"/>
        <w:ind w:firstLine="720"/>
        <w:jc w:val="both"/>
        <w:rPr>
          <w:rFonts w:ascii="Arial Narrow" w:hAnsi="Arial Narrow" w:cs="Arial"/>
          <w:szCs w:val="24"/>
          <w:lang w:val="sr-Cyrl-RS"/>
        </w:rPr>
      </w:pPr>
      <w:r>
        <w:rPr>
          <w:rFonts w:ascii="Arial Narrow" w:hAnsi="Arial Narrow" w:cs="Arial"/>
          <w:szCs w:val="24"/>
          <w:lang w:val="sr-Cyrl-CS"/>
        </w:rPr>
        <w:t xml:space="preserve">- </w:t>
      </w:r>
      <w:r w:rsidR="006647F9" w:rsidRPr="006E2540">
        <w:rPr>
          <w:rFonts w:ascii="Arial Narrow" w:hAnsi="Arial Narrow" w:cs="Arial"/>
          <w:szCs w:val="24"/>
          <w:lang w:val="sr-Cyrl-CS"/>
        </w:rPr>
        <w:t>попуњена на начин који прописује Закон о меници (</w:t>
      </w:r>
      <w:r w:rsidR="00D15BE7" w:rsidRPr="006E2540">
        <w:rPr>
          <w:rFonts w:ascii="Arial Narrow" w:hAnsi="Arial Narrow" w:cs="Arial"/>
          <w:szCs w:val="24"/>
          <w:lang w:val="sr-Cyrl-CS"/>
        </w:rPr>
        <w:t xml:space="preserve">„Службени лист ФНРЈ”, број </w:t>
      </w:r>
      <w:r w:rsidR="006647F9" w:rsidRPr="006E2540">
        <w:rPr>
          <w:rFonts w:ascii="Arial Narrow" w:hAnsi="Arial Narrow" w:cs="Arial"/>
          <w:szCs w:val="24"/>
          <w:lang w:val="sr-Cyrl-CS"/>
        </w:rPr>
        <w:t xml:space="preserve">104/46, </w:t>
      </w:r>
      <w:r w:rsidR="00D15BE7" w:rsidRPr="006E2540">
        <w:rPr>
          <w:rFonts w:ascii="Arial Narrow" w:hAnsi="Arial Narrow" w:cs="Arial"/>
          <w:szCs w:val="24"/>
          <w:lang w:val="sr-Cyrl-CS"/>
        </w:rPr>
        <w:t>„Службени лист СФРЈ”, бр.</w:t>
      </w:r>
      <w:r w:rsidR="006647F9" w:rsidRPr="006E2540">
        <w:rPr>
          <w:rFonts w:ascii="Arial Narrow" w:hAnsi="Arial Narrow" w:cs="Arial"/>
          <w:szCs w:val="24"/>
          <w:lang w:val="sr-Cyrl-CS"/>
        </w:rPr>
        <w:t xml:space="preserve"> 16/65, 54/70 i 57/89 </w:t>
      </w:r>
      <w:r w:rsidR="00D15BE7" w:rsidRPr="006E2540">
        <w:rPr>
          <w:rFonts w:ascii="Arial Narrow" w:hAnsi="Arial Narrow" w:cs="Arial"/>
          <w:szCs w:val="24"/>
          <w:lang w:val="sr-Cyrl-CS"/>
        </w:rPr>
        <w:t xml:space="preserve">и „Службени лист СРЈ”, број </w:t>
      </w:r>
      <w:r w:rsidR="006647F9" w:rsidRPr="006E2540">
        <w:rPr>
          <w:rFonts w:ascii="Arial Narrow" w:hAnsi="Arial Narrow" w:cs="Arial"/>
          <w:szCs w:val="24"/>
          <w:lang w:val="sr-Cyrl-CS"/>
        </w:rPr>
        <w:t xml:space="preserve"> 46/96) 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p>
    <w:p w:rsidR="00290011" w:rsidRDefault="00290011" w:rsidP="0057761B">
      <w:pPr>
        <w:tabs>
          <w:tab w:val="left" w:pos="567"/>
        </w:tabs>
        <w:spacing w:after="60"/>
        <w:ind w:firstLine="720"/>
        <w:jc w:val="both"/>
        <w:rPr>
          <w:rFonts w:ascii="Arial Narrow" w:hAnsi="Arial Narrow" w:cs="Arial"/>
          <w:szCs w:val="24"/>
          <w:lang w:val="sr-Cyrl-RS"/>
        </w:rPr>
      </w:pPr>
      <w:r>
        <w:rPr>
          <w:rFonts w:ascii="Arial Narrow" w:hAnsi="Arial Narrow" w:cs="Arial"/>
          <w:szCs w:val="24"/>
          <w:lang w:val="sr-Cyrl-RS"/>
        </w:rPr>
        <w:t xml:space="preserve">- </w:t>
      </w:r>
      <w:r w:rsidR="006647F9" w:rsidRPr="006E2540">
        <w:rPr>
          <w:rFonts w:ascii="Arial Narrow" w:hAnsi="Arial Narrow" w:cs="Arial"/>
          <w:szCs w:val="24"/>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w:t>
      </w:r>
      <w:r w:rsidR="00D15BE7" w:rsidRPr="006E2540">
        <w:rPr>
          <w:rFonts w:ascii="Arial Narrow" w:hAnsi="Arial Narrow" w:cs="Arial"/>
          <w:szCs w:val="24"/>
          <w:lang w:val="sr-Cyrl-CS"/>
        </w:rPr>
        <w:t>ужбени гласник</w:t>
      </w:r>
      <w:r w:rsidR="006647F9" w:rsidRPr="006E2540">
        <w:rPr>
          <w:rFonts w:ascii="Arial Narrow" w:hAnsi="Arial Narrow" w:cs="Arial"/>
          <w:szCs w:val="24"/>
          <w:lang w:val="sr-Cyrl-CS"/>
        </w:rPr>
        <w:t xml:space="preserve"> РС</w:t>
      </w:r>
      <w:r w:rsidR="00D15BE7" w:rsidRPr="006E2540">
        <w:rPr>
          <w:rFonts w:ascii="Arial Narrow" w:hAnsi="Arial Narrow" w:cs="Arial"/>
          <w:szCs w:val="24"/>
          <w:lang w:val="sr-Cyrl-CS"/>
        </w:rPr>
        <w:t>”, број</w:t>
      </w:r>
      <w:r w:rsidR="006647F9" w:rsidRPr="006E2540">
        <w:rPr>
          <w:rFonts w:ascii="Arial Narrow" w:hAnsi="Arial Narrow" w:cs="Arial"/>
          <w:szCs w:val="24"/>
          <w:lang w:val="sr-Cyrl-CS"/>
        </w:rPr>
        <w:t xml:space="preserve"> 56/11);</w:t>
      </w:r>
    </w:p>
    <w:p w:rsidR="00290011" w:rsidRDefault="00290011" w:rsidP="0057761B">
      <w:pPr>
        <w:tabs>
          <w:tab w:val="left" w:pos="567"/>
        </w:tabs>
        <w:spacing w:after="60"/>
        <w:ind w:firstLine="720"/>
        <w:jc w:val="both"/>
        <w:rPr>
          <w:rFonts w:ascii="Arial Narrow" w:hAnsi="Arial Narrow" w:cs="Arial"/>
          <w:szCs w:val="24"/>
          <w:lang w:val="sr-Cyrl-CS"/>
        </w:rPr>
      </w:pPr>
      <w:r>
        <w:rPr>
          <w:rFonts w:ascii="Arial Narrow" w:hAnsi="Arial Narrow" w:cs="Arial"/>
          <w:szCs w:val="24"/>
          <w:lang w:val="sr-Cyrl-RS"/>
        </w:rPr>
        <w:t xml:space="preserve">2. </w:t>
      </w:r>
      <w:r w:rsidR="006647F9" w:rsidRPr="006E2540">
        <w:rPr>
          <w:rFonts w:ascii="Arial Narrow" w:hAnsi="Arial Narrow" w:cs="Arial"/>
          <w:szCs w:val="24"/>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w:t>
      </w:r>
      <w:r w:rsidR="00225FE6" w:rsidRPr="006E2540">
        <w:rPr>
          <w:rFonts w:ascii="Arial Narrow" w:hAnsi="Arial Narrow" w:cs="Arial"/>
          <w:szCs w:val="24"/>
        </w:rPr>
        <w:t>”</w:t>
      </w:r>
      <w:r w:rsidR="006647F9" w:rsidRPr="006E2540">
        <w:rPr>
          <w:rFonts w:ascii="Arial Narrow" w:hAnsi="Arial Narrow" w:cs="Arial"/>
          <w:szCs w:val="24"/>
        </w:rPr>
        <w:t>, и то коришћењем Обрасца меничног писма-овлашћења који је дат у прилогу ове Конкурсне документације и чини њен саставни део</w:t>
      </w:r>
      <w:r w:rsidR="006647F9" w:rsidRPr="006E2540">
        <w:rPr>
          <w:rFonts w:ascii="Arial Narrow" w:hAnsi="Arial Narrow" w:cs="Arial"/>
          <w:szCs w:val="24"/>
          <w:lang w:val="sr-Cyrl-CS"/>
        </w:rPr>
        <w:t>;</w:t>
      </w:r>
    </w:p>
    <w:p w:rsidR="00290011" w:rsidRDefault="00290011" w:rsidP="0057761B">
      <w:pPr>
        <w:tabs>
          <w:tab w:val="left" w:pos="567"/>
        </w:tabs>
        <w:spacing w:after="60"/>
        <w:ind w:firstLine="720"/>
        <w:jc w:val="both"/>
        <w:rPr>
          <w:rFonts w:ascii="Arial Narrow" w:hAnsi="Arial Narrow" w:cs="Arial"/>
          <w:szCs w:val="24"/>
          <w:lang w:val="sr-Cyrl-CS"/>
        </w:rPr>
      </w:pPr>
      <w:r>
        <w:rPr>
          <w:rFonts w:ascii="Arial Narrow" w:hAnsi="Arial Narrow" w:cs="Arial"/>
          <w:szCs w:val="24"/>
          <w:lang w:val="sr-Cyrl-CS"/>
        </w:rPr>
        <w:lastRenderedPageBreak/>
        <w:t xml:space="preserve">3. </w:t>
      </w:r>
      <w:r w:rsidR="006647F9" w:rsidRPr="006E2540">
        <w:rPr>
          <w:rFonts w:ascii="Arial Narrow" w:hAnsi="Arial Narrow" w:cs="Arial"/>
          <w:szCs w:val="24"/>
        </w:rPr>
        <w:t>оверену копију (од стране пословне банке) важећег картона депонованих потписа</w:t>
      </w:r>
      <w:r w:rsidR="006647F9" w:rsidRPr="006E2540">
        <w:rPr>
          <w:rFonts w:ascii="Arial Narrow" w:hAnsi="Arial Narrow" w:cs="Arial"/>
          <w:szCs w:val="24"/>
          <w:lang w:val="sr-Cyrl-CS"/>
        </w:rPr>
        <w:t xml:space="preserve"> овлашћених лица за располагање новчаним средствима са рачуна </w:t>
      </w:r>
      <w:r w:rsidR="006647F9" w:rsidRPr="006E2540">
        <w:rPr>
          <w:rFonts w:ascii="Arial Narrow" w:hAnsi="Arial Narrow" w:cs="Arial"/>
          <w:szCs w:val="24"/>
        </w:rPr>
        <w:t>Понуђач</w:t>
      </w:r>
      <w:r w:rsidR="006647F9" w:rsidRPr="006E2540">
        <w:rPr>
          <w:rFonts w:ascii="Arial Narrow" w:hAnsi="Arial Narrow" w:cs="Arial"/>
          <w:szCs w:val="24"/>
          <w:lang w:val="sr-Cyrl-CS"/>
        </w:rPr>
        <w:t>а код те пословне банке;</w:t>
      </w:r>
    </w:p>
    <w:p w:rsidR="00290011" w:rsidRDefault="00290011" w:rsidP="0057761B">
      <w:pPr>
        <w:tabs>
          <w:tab w:val="left" w:pos="567"/>
        </w:tabs>
        <w:spacing w:after="60"/>
        <w:ind w:firstLine="720"/>
        <w:jc w:val="both"/>
        <w:rPr>
          <w:rFonts w:ascii="Arial Narrow" w:hAnsi="Arial Narrow" w:cs="Arial"/>
          <w:szCs w:val="24"/>
          <w:lang w:val="sr-Cyrl-CS"/>
        </w:rPr>
      </w:pPr>
      <w:r>
        <w:rPr>
          <w:rFonts w:ascii="Arial Narrow" w:hAnsi="Arial Narrow" w:cs="Arial"/>
          <w:szCs w:val="24"/>
          <w:lang w:val="sr-Cyrl-CS"/>
        </w:rPr>
        <w:t xml:space="preserve">4. </w:t>
      </w:r>
      <w:r w:rsidR="006647F9" w:rsidRPr="006E2540">
        <w:rPr>
          <w:rFonts w:ascii="Arial Narrow" w:hAnsi="Arial Narrow" w:cs="Arial"/>
          <w:szCs w:val="24"/>
        </w:rPr>
        <w:t>копију ОП обрасца (Оверени потписи лица овлашћених за заступање)</w:t>
      </w:r>
      <w:r>
        <w:rPr>
          <w:rFonts w:ascii="Arial Narrow" w:hAnsi="Arial Narrow" w:cs="Arial"/>
          <w:szCs w:val="24"/>
          <w:lang w:val="sr-Cyrl-CS"/>
        </w:rPr>
        <w:t>;</w:t>
      </w:r>
    </w:p>
    <w:p w:rsidR="00290011" w:rsidRDefault="00290011" w:rsidP="0057761B">
      <w:pPr>
        <w:tabs>
          <w:tab w:val="left" w:pos="567"/>
        </w:tabs>
        <w:spacing w:after="60"/>
        <w:ind w:firstLine="720"/>
        <w:jc w:val="both"/>
        <w:rPr>
          <w:rFonts w:ascii="Arial Narrow" w:hAnsi="Arial Narrow" w:cs="Arial"/>
          <w:szCs w:val="24"/>
          <w:lang w:val="sr-Cyrl-RS"/>
        </w:rPr>
      </w:pPr>
      <w:r>
        <w:rPr>
          <w:rFonts w:ascii="Arial Narrow" w:hAnsi="Arial Narrow" w:cs="Arial"/>
          <w:szCs w:val="24"/>
          <w:lang w:val="sr-Cyrl-CS"/>
        </w:rPr>
        <w:t xml:space="preserve">5. </w:t>
      </w:r>
      <w:r w:rsidR="006647F9" w:rsidRPr="006E2540">
        <w:rPr>
          <w:rFonts w:ascii="Arial Narrow" w:hAnsi="Arial Narrow" w:cs="Arial"/>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290011" w:rsidRDefault="00290011" w:rsidP="0057761B">
      <w:pPr>
        <w:tabs>
          <w:tab w:val="left" w:pos="567"/>
        </w:tabs>
        <w:spacing w:after="60"/>
        <w:ind w:firstLine="720"/>
        <w:jc w:val="both"/>
        <w:rPr>
          <w:rFonts w:ascii="Arial Narrow" w:hAnsi="Arial Narrow" w:cs="Arial"/>
          <w:szCs w:val="24"/>
          <w:lang w:val="sr-Cyrl-RS"/>
        </w:rPr>
      </w:pPr>
      <w:r>
        <w:rPr>
          <w:rFonts w:ascii="Arial Narrow" w:hAnsi="Arial Narrow" w:cs="Arial"/>
          <w:szCs w:val="24"/>
          <w:lang w:val="sr-Cyrl-RS"/>
        </w:rPr>
        <w:t xml:space="preserve">6. </w:t>
      </w:r>
      <w:r w:rsidR="006647F9" w:rsidRPr="006E2540">
        <w:rPr>
          <w:rFonts w:ascii="Arial Narrow" w:hAnsi="Arial Narrow" w:cs="Arial"/>
          <w:szCs w:val="24"/>
          <w:lang w:val="sr-Cyrl-CS"/>
        </w:rPr>
        <w:t>о</w:t>
      </w:r>
      <w:r w:rsidR="006647F9" w:rsidRPr="006E2540">
        <w:rPr>
          <w:rFonts w:ascii="Arial Narrow" w:hAnsi="Arial Narrow" w:cs="Arial"/>
          <w:szCs w:val="24"/>
        </w:rPr>
        <w:t>верен Захтев  за регистрацију менице од стране пословне банке која је извршила регистрацију менице у Регистру меница и овлашћења код</w:t>
      </w:r>
      <w:r>
        <w:rPr>
          <w:rFonts w:ascii="Arial Narrow" w:hAnsi="Arial Narrow" w:cs="Arial"/>
          <w:szCs w:val="24"/>
        </w:rPr>
        <w:t xml:space="preserve"> Народне банке Србије с тим да:</w:t>
      </w:r>
    </w:p>
    <w:p w:rsidR="00290011" w:rsidRDefault="00A03B75" w:rsidP="0057761B">
      <w:pPr>
        <w:tabs>
          <w:tab w:val="left" w:pos="567"/>
        </w:tabs>
        <w:spacing w:after="60"/>
        <w:ind w:firstLine="720"/>
        <w:jc w:val="both"/>
        <w:rPr>
          <w:rFonts w:ascii="Arial Narrow" w:hAnsi="Arial Narrow" w:cs="Arial"/>
          <w:szCs w:val="24"/>
          <w:lang w:val="sr-Cyrl-RS"/>
        </w:rPr>
      </w:pPr>
      <w:r w:rsidRPr="006E2540">
        <w:rPr>
          <w:rFonts w:ascii="Arial Narrow" w:hAnsi="Arial Narrow" w:cs="Arial"/>
          <w:szCs w:val="24"/>
          <w:lang w:val="sr-Cyrl-CS"/>
        </w:rPr>
        <w:t xml:space="preserve">- </w:t>
      </w:r>
      <w:r w:rsidR="006647F9" w:rsidRPr="006E2540">
        <w:rPr>
          <w:rFonts w:ascii="Arial Narrow" w:hAnsi="Arial Narrow" w:cs="Arial"/>
          <w:szCs w:val="24"/>
          <w:lang w:val="sr-Cyrl-CS"/>
        </w:rPr>
        <w:t>у колони „Износ менице</w:t>
      </w:r>
      <w:r w:rsidR="00225FE6" w:rsidRPr="006E2540">
        <w:rPr>
          <w:rFonts w:ascii="Arial Narrow" w:hAnsi="Arial Narrow" w:cs="Arial"/>
          <w:szCs w:val="24"/>
          <w:lang w:val="sr-Cyrl-CS"/>
        </w:rPr>
        <w:t>”</w:t>
      </w:r>
      <w:r w:rsidR="006647F9" w:rsidRPr="006E2540">
        <w:rPr>
          <w:rFonts w:ascii="Arial Narrow" w:hAnsi="Arial Narrow" w:cs="Arial"/>
          <w:szCs w:val="24"/>
          <w:lang w:val="sr-Cyrl-CS"/>
        </w:rPr>
        <w:t xml:space="preserve"> треба ОБАВЕЗНО навести вредност на коју је меница издата</w:t>
      </w:r>
    </w:p>
    <w:p w:rsidR="00290011" w:rsidRDefault="00A03B75" w:rsidP="0057761B">
      <w:pPr>
        <w:tabs>
          <w:tab w:val="left" w:pos="567"/>
        </w:tabs>
        <w:spacing w:after="60"/>
        <w:ind w:firstLine="720"/>
        <w:jc w:val="both"/>
        <w:rPr>
          <w:rFonts w:ascii="Arial Narrow" w:hAnsi="Arial Narrow" w:cs="Arial"/>
          <w:szCs w:val="24"/>
          <w:lang w:val="sr-Cyrl-RS"/>
        </w:rPr>
      </w:pPr>
      <w:r w:rsidRPr="006E2540">
        <w:rPr>
          <w:rFonts w:ascii="Arial Narrow" w:hAnsi="Arial Narrow" w:cs="Arial"/>
          <w:szCs w:val="24"/>
          <w:lang w:val="sr-Cyrl-CS"/>
        </w:rPr>
        <w:t xml:space="preserve">- </w:t>
      </w:r>
      <w:r w:rsidR="006647F9" w:rsidRPr="006E2540">
        <w:rPr>
          <w:rFonts w:ascii="Arial Narrow" w:hAnsi="Arial Narrow" w:cs="Arial"/>
          <w:szCs w:val="24"/>
          <w:lang w:val="sr-Cyrl-CS"/>
        </w:rPr>
        <w:t>у колони „Валута</w:t>
      </w:r>
      <w:r w:rsidR="00225FE6" w:rsidRPr="006E2540">
        <w:rPr>
          <w:rFonts w:ascii="Arial Narrow" w:hAnsi="Arial Narrow" w:cs="Arial"/>
          <w:szCs w:val="24"/>
          <w:lang w:val="sr-Cyrl-CS"/>
        </w:rPr>
        <w:t>”</w:t>
      </w:r>
      <w:r w:rsidR="006647F9" w:rsidRPr="006E2540">
        <w:rPr>
          <w:rFonts w:ascii="Arial Narrow" w:hAnsi="Arial Narrow" w:cs="Arial"/>
          <w:szCs w:val="24"/>
          <w:lang w:val="sr-Cyrl-CS"/>
        </w:rPr>
        <w:t xml:space="preserve"> треба ОБАВЕЗНО навести валуту на коју се меница издаје,</w:t>
      </w:r>
    </w:p>
    <w:p w:rsidR="00290011" w:rsidRPr="00542FA7" w:rsidRDefault="00A03B75" w:rsidP="0057761B">
      <w:pPr>
        <w:tabs>
          <w:tab w:val="left" w:pos="567"/>
        </w:tabs>
        <w:spacing w:after="60"/>
        <w:ind w:firstLine="720"/>
        <w:jc w:val="both"/>
        <w:rPr>
          <w:rFonts w:ascii="Arial Narrow" w:hAnsi="Arial Narrow" w:cs="Arial"/>
          <w:szCs w:val="24"/>
          <w:lang w:val="sr-Cyrl-CS"/>
        </w:rPr>
      </w:pPr>
      <w:r w:rsidRPr="006E2540">
        <w:rPr>
          <w:rFonts w:ascii="Arial Narrow" w:hAnsi="Arial Narrow" w:cs="Arial"/>
          <w:szCs w:val="24"/>
          <w:lang w:val="sr-Cyrl-CS"/>
        </w:rPr>
        <w:t xml:space="preserve">- </w:t>
      </w:r>
      <w:r w:rsidR="006647F9" w:rsidRPr="006E2540">
        <w:rPr>
          <w:rFonts w:ascii="Arial Narrow" w:hAnsi="Arial Narrow" w:cs="Arial"/>
          <w:szCs w:val="24"/>
          <w:lang w:val="sr-Cyrl-CS"/>
        </w:rPr>
        <w:t>у колони „Основ издавања менице</w:t>
      </w:r>
      <w:r w:rsidR="00225FE6" w:rsidRPr="006E2540">
        <w:rPr>
          <w:rFonts w:ascii="Arial Narrow" w:hAnsi="Arial Narrow" w:cs="Arial"/>
          <w:szCs w:val="24"/>
          <w:lang w:val="sr-Cyrl-CS"/>
        </w:rPr>
        <w:t>”</w:t>
      </w:r>
      <w:r w:rsidR="00D81A87">
        <w:rPr>
          <w:rFonts w:ascii="Arial Narrow" w:hAnsi="Arial Narrow" w:cs="Arial"/>
          <w:szCs w:val="24"/>
          <w:lang w:val="sr-Cyrl-CS"/>
        </w:rPr>
        <w:t xml:space="preserve"> мора се навести</w:t>
      </w:r>
      <w:r w:rsidR="006647F9" w:rsidRPr="006E2540">
        <w:rPr>
          <w:rFonts w:ascii="Arial Narrow" w:hAnsi="Arial Narrow" w:cs="Arial"/>
          <w:szCs w:val="24"/>
          <w:lang w:val="sr-Cyrl-CS"/>
        </w:rPr>
        <w:t>:</w:t>
      </w:r>
      <w:r w:rsidR="00D81A87">
        <w:rPr>
          <w:rFonts w:ascii="Arial Narrow" w:hAnsi="Arial Narrow" w:cs="Arial"/>
          <w:szCs w:val="24"/>
          <w:lang w:val="sr-Cyrl-CS"/>
        </w:rPr>
        <w:t xml:space="preserve"> </w:t>
      </w:r>
      <w:r w:rsidR="00D81A87" w:rsidRPr="00D81A87">
        <w:rPr>
          <w:rFonts w:ascii="Arial Narrow" w:hAnsi="Arial Narrow" w:cs="Arial"/>
          <w:b/>
          <w:szCs w:val="24"/>
          <w:lang w:val="sr-Cyrl-CS"/>
        </w:rPr>
        <w:t>за озбиљност понуде</w:t>
      </w:r>
      <w:r w:rsidR="00D81A87">
        <w:rPr>
          <w:rFonts w:ascii="Arial Narrow" w:hAnsi="Arial Narrow" w:cs="Arial"/>
          <w:szCs w:val="24"/>
          <w:lang w:val="sr-Cyrl-CS"/>
        </w:rPr>
        <w:t xml:space="preserve"> у поступку</w:t>
      </w:r>
      <w:r w:rsidR="006647F9" w:rsidRPr="006E2540">
        <w:rPr>
          <w:rFonts w:ascii="Arial Narrow" w:hAnsi="Arial Narrow" w:cs="Arial"/>
          <w:szCs w:val="24"/>
          <w:lang w:val="sr-Cyrl-CS"/>
        </w:rPr>
        <w:t xml:space="preserve"> </w:t>
      </w:r>
      <w:r w:rsidR="00D05B61" w:rsidRPr="006E2540">
        <w:rPr>
          <w:rFonts w:ascii="Arial Narrow" w:hAnsi="Arial Narrow" w:cs="Arial"/>
          <w:szCs w:val="24"/>
          <w:lang w:val="sr-Cyrl-CS"/>
        </w:rPr>
        <w:t>ЈН</w:t>
      </w:r>
      <w:r w:rsidR="00DD7683" w:rsidRPr="006E2540">
        <w:rPr>
          <w:rFonts w:ascii="Arial Narrow" w:hAnsi="Arial Narrow" w:cs="Arial"/>
          <w:szCs w:val="24"/>
          <w:lang w:val="sr-Cyrl-CS"/>
        </w:rPr>
        <w:t xml:space="preserve"> </w:t>
      </w:r>
      <w:r w:rsidR="008317B4" w:rsidRPr="006E2540">
        <w:rPr>
          <w:rFonts w:ascii="Arial Narrow" w:hAnsi="Arial Narrow" w:cs="Arial"/>
          <w:szCs w:val="24"/>
          <w:lang w:val="sr-Cyrl-CS"/>
        </w:rPr>
        <w:t>број 15</w:t>
      </w:r>
      <w:r w:rsidR="002D16DE" w:rsidRPr="006E2540">
        <w:rPr>
          <w:rFonts w:ascii="Arial Narrow" w:hAnsi="Arial Narrow" w:cs="Arial"/>
          <w:szCs w:val="24"/>
          <w:lang w:val="sr-Cyrl-CS"/>
        </w:rPr>
        <w:t>/14/</w:t>
      </w:r>
      <w:r w:rsidR="006A4B9F" w:rsidRPr="006E2540">
        <w:rPr>
          <w:rFonts w:ascii="Arial Narrow" w:hAnsi="Arial Narrow" w:cs="Arial"/>
          <w:szCs w:val="24"/>
          <w:lang w:val="sr-Cyrl-CS"/>
        </w:rPr>
        <w:t>УЉР</w:t>
      </w:r>
      <w:r w:rsidR="006647F9" w:rsidRPr="006E2540">
        <w:rPr>
          <w:rFonts w:ascii="Arial Narrow" w:hAnsi="Arial Narrow" w:cs="Arial"/>
          <w:szCs w:val="24"/>
          <w:lang w:val="sr-Cyrl-CS"/>
        </w:rPr>
        <w:t>, а све у складу са Одлуком о ближим условима, садржини и начину вођења Регистра меница и овлашћења („Службени гласник РС</w:t>
      </w:r>
      <w:r w:rsidR="00225FE6" w:rsidRPr="006E2540">
        <w:rPr>
          <w:rFonts w:ascii="Arial Narrow" w:hAnsi="Arial Narrow" w:cs="Arial"/>
          <w:szCs w:val="24"/>
          <w:lang w:val="sr-Cyrl-CS"/>
        </w:rPr>
        <w:t>”,</w:t>
      </w:r>
      <w:r w:rsidR="006647F9" w:rsidRPr="006E2540">
        <w:rPr>
          <w:rFonts w:ascii="Arial Narrow" w:hAnsi="Arial Narrow" w:cs="Arial"/>
          <w:szCs w:val="24"/>
          <w:lang w:val="sr-Cyrl-CS"/>
        </w:rPr>
        <w:t xml:space="preserve"> број 56/11).</w:t>
      </w:r>
    </w:p>
    <w:p w:rsidR="00816381" w:rsidRPr="006E2540" w:rsidRDefault="00290011" w:rsidP="005839A2">
      <w:pPr>
        <w:tabs>
          <w:tab w:val="left" w:pos="567"/>
        </w:tabs>
        <w:spacing w:after="60"/>
        <w:ind w:right="-272"/>
        <w:jc w:val="both"/>
        <w:rPr>
          <w:rFonts w:ascii="Arial Narrow" w:hAnsi="Arial Narrow" w:cs="Arial"/>
          <w:iCs/>
          <w:szCs w:val="24"/>
        </w:rPr>
      </w:pPr>
      <w:r>
        <w:rPr>
          <w:rFonts w:ascii="Arial Narrow" w:hAnsi="Arial Narrow" w:cs="Arial"/>
          <w:szCs w:val="24"/>
          <w:lang w:val="sr-Cyrl-CS"/>
        </w:rPr>
        <w:tab/>
      </w:r>
      <w:r w:rsidR="00816381" w:rsidRPr="006E2540">
        <w:rPr>
          <w:rFonts w:ascii="Arial Narrow" w:hAnsi="Arial Narrow" w:cs="Arial"/>
          <w:szCs w:val="24"/>
          <w:lang w:val="sr-Cyrl-CS"/>
        </w:rPr>
        <w:t xml:space="preserve">У случају да понуду даје група понуђача, </w:t>
      </w:r>
      <w:r w:rsidR="00816381" w:rsidRPr="006E2540">
        <w:rPr>
          <w:rFonts w:ascii="Arial Narrow" w:hAnsi="Arial Narrow" w:cs="Arial"/>
          <w:szCs w:val="24"/>
        </w:rPr>
        <w:t>средство финансијског обезбеђења</w:t>
      </w:r>
      <w:r w:rsidR="00A82714" w:rsidRPr="006E2540">
        <w:rPr>
          <w:rFonts w:ascii="Arial Narrow" w:hAnsi="Arial Narrow" w:cs="Arial"/>
          <w:szCs w:val="24"/>
        </w:rPr>
        <w:t xml:space="preserve"> доставља</w:t>
      </w:r>
      <w:r w:rsidR="00A82714" w:rsidRPr="006E2540">
        <w:rPr>
          <w:rFonts w:ascii="Arial Narrow" w:hAnsi="Arial Narrow" w:cs="Arial"/>
          <w:iCs/>
          <w:szCs w:val="24"/>
          <w:lang w:eastAsia="en-US"/>
        </w:rPr>
        <w:t xml:space="preserve"> </w:t>
      </w:r>
      <w:r w:rsidR="00A82714" w:rsidRPr="006E2540">
        <w:rPr>
          <w:rFonts w:ascii="Arial Narrow" w:hAnsi="Arial Narrow" w:cs="Arial"/>
          <w:iCs/>
          <w:szCs w:val="24"/>
          <w:lang w:val="sr-Cyrl-CS"/>
        </w:rPr>
        <w:t>понуђач</w:t>
      </w:r>
      <w:r w:rsidR="00A82714" w:rsidRPr="006E2540">
        <w:rPr>
          <w:rFonts w:ascii="Arial Narrow" w:hAnsi="Arial Narrow" w:cs="Arial"/>
          <w:iCs/>
          <w:szCs w:val="24"/>
        </w:rPr>
        <w:t xml:space="preserve"> </w:t>
      </w:r>
      <w:r w:rsidR="005F6635" w:rsidRPr="006E2540">
        <w:rPr>
          <w:rFonts w:ascii="Arial Narrow" w:hAnsi="Arial Narrow" w:cs="Arial"/>
          <w:iCs/>
          <w:szCs w:val="24"/>
          <w:lang w:val="sr-Cyrl-CS"/>
        </w:rPr>
        <w:t>из групе</w:t>
      </w:r>
      <w:r w:rsidR="00A82714" w:rsidRPr="006E2540">
        <w:rPr>
          <w:rFonts w:ascii="Arial Narrow" w:hAnsi="Arial Narrow" w:cs="Arial"/>
          <w:iCs/>
          <w:szCs w:val="24"/>
          <w:lang w:val="sr-Cyrl-CS"/>
        </w:rPr>
        <w:t xml:space="preserve"> понуђача</w:t>
      </w:r>
      <w:r w:rsidR="00A82714" w:rsidRPr="006E2540">
        <w:rPr>
          <w:rFonts w:ascii="Arial Narrow" w:hAnsi="Arial Narrow" w:cs="Arial"/>
          <w:iCs/>
          <w:szCs w:val="24"/>
        </w:rPr>
        <w:t xml:space="preserve"> који је</w:t>
      </w:r>
      <w:r w:rsidR="00A82714" w:rsidRPr="006E2540">
        <w:rPr>
          <w:rFonts w:ascii="Arial Narrow" w:hAnsi="Arial Narrow" w:cs="Arial"/>
          <w:iCs/>
          <w:szCs w:val="24"/>
          <w:lang w:val="sr-Cyrl-CS"/>
        </w:rPr>
        <w:t xml:space="preserve"> одређен у заједничком споразуму групе понуђача да даје средство обезбеђења</w:t>
      </w:r>
      <w:r w:rsidR="00E90560" w:rsidRPr="006E2540">
        <w:rPr>
          <w:rFonts w:ascii="Arial Narrow" w:hAnsi="Arial Narrow" w:cs="Arial"/>
          <w:iCs/>
          <w:szCs w:val="24"/>
        </w:rPr>
        <w:t>.</w:t>
      </w:r>
    </w:p>
    <w:p w:rsidR="00290011" w:rsidRDefault="00290011" w:rsidP="005839A2">
      <w:pPr>
        <w:tabs>
          <w:tab w:val="left" w:pos="567"/>
        </w:tabs>
        <w:spacing w:after="60"/>
        <w:ind w:right="-272"/>
        <w:jc w:val="both"/>
        <w:rPr>
          <w:rFonts w:ascii="Arial Narrow" w:hAnsi="Arial Narrow" w:cs="Arial"/>
          <w:szCs w:val="24"/>
          <w:lang w:val="sr-Cyrl-RS"/>
        </w:rPr>
      </w:pPr>
      <w:r>
        <w:rPr>
          <w:rFonts w:ascii="Arial Narrow" w:hAnsi="Arial Narrow" w:cs="Arial"/>
          <w:szCs w:val="24"/>
          <w:lang w:val="sr-Cyrl-RS"/>
        </w:rPr>
        <w:tab/>
      </w:r>
      <w:r w:rsidR="00816381" w:rsidRPr="006E2540">
        <w:rPr>
          <w:rFonts w:ascii="Arial Narrow" w:hAnsi="Arial Narrow" w:cs="Arial"/>
          <w:szCs w:val="24"/>
        </w:rPr>
        <w:t>Уколико Понуђач не достави средство финансијског обезбеђења</w:t>
      </w:r>
      <w:r w:rsidR="00816381" w:rsidRPr="006E2540">
        <w:rPr>
          <w:rFonts w:ascii="Arial Narrow" w:hAnsi="Arial Narrow" w:cs="Arial"/>
          <w:szCs w:val="24"/>
          <w:lang w:val="sr-Cyrl-CS"/>
        </w:rPr>
        <w:t xml:space="preserve"> на горе описан начин</w:t>
      </w:r>
      <w:r w:rsidR="00816381" w:rsidRPr="006E2540">
        <w:rPr>
          <w:rFonts w:ascii="Arial Narrow" w:hAnsi="Arial Narrow" w:cs="Arial"/>
          <w:szCs w:val="24"/>
        </w:rPr>
        <w:t>, понуда ће бити одбијена као не</w:t>
      </w:r>
      <w:r w:rsidR="0003274A" w:rsidRPr="006E2540">
        <w:rPr>
          <w:rFonts w:ascii="Arial Narrow" w:hAnsi="Arial Narrow" w:cs="Arial"/>
          <w:szCs w:val="24"/>
        </w:rPr>
        <w:t>прихватљива</w:t>
      </w:r>
      <w:r>
        <w:rPr>
          <w:rFonts w:ascii="Arial Narrow" w:hAnsi="Arial Narrow" w:cs="Arial"/>
          <w:szCs w:val="24"/>
        </w:rPr>
        <w:t>.</w:t>
      </w:r>
    </w:p>
    <w:p w:rsidR="00106A37" w:rsidRPr="00D25B46" w:rsidRDefault="00290011" w:rsidP="005839A2">
      <w:pPr>
        <w:tabs>
          <w:tab w:val="left" w:pos="567"/>
        </w:tabs>
        <w:spacing w:after="60"/>
        <w:ind w:right="-272"/>
        <w:jc w:val="both"/>
        <w:rPr>
          <w:rFonts w:ascii="Arial Narrow" w:hAnsi="Arial Narrow" w:cs="Arial"/>
          <w:szCs w:val="24"/>
          <w:lang w:val="sr-Cyrl-RS"/>
        </w:rPr>
      </w:pPr>
      <w:r>
        <w:rPr>
          <w:rFonts w:ascii="Arial Narrow" w:hAnsi="Arial Narrow" w:cs="Arial"/>
          <w:szCs w:val="24"/>
          <w:lang w:val="sr-Cyrl-RS"/>
        </w:rPr>
        <w:tab/>
        <w:t>С</w:t>
      </w:r>
      <w:r w:rsidR="00816381" w:rsidRPr="006E2540">
        <w:rPr>
          <w:rFonts w:ascii="Arial Narrow" w:hAnsi="Arial Narrow" w:cs="Arial"/>
          <w:szCs w:val="24"/>
          <w:lang w:val="sr-Cyrl-CS"/>
        </w:rPr>
        <w:t>редство финансијског обезбеђења, сопствена меница и остала примљена документа по том основу, бић</w:t>
      </w:r>
      <w:r w:rsidR="00D25B46">
        <w:rPr>
          <w:rFonts w:ascii="Arial Narrow" w:hAnsi="Arial Narrow" w:cs="Arial"/>
          <w:szCs w:val="24"/>
          <w:lang w:val="sr-Cyrl-CS"/>
        </w:rPr>
        <w:t>е враћена свим п</w:t>
      </w:r>
      <w:r w:rsidR="00816381" w:rsidRPr="006E2540">
        <w:rPr>
          <w:rFonts w:ascii="Arial Narrow" w:hAnsi="Arial Narrow" w:cs="Arial"/>
          <w:szCs w:val="24"/>
          <w:lang w:val="sr-Cyrl-CS"/>
        </w:rPr>
        <w:t xml:space="preserve">онуђачима </w:t>
      </w:r>
      <w:r w:rsidR="00816381" w:rsidRPr="006E2540">
        <w:rPr>
          <w:rFonts w:ascii="Arial Narrow" w:hAnsi="Arial Narrow" w:cs="Arial"/>
          <w:szCs w:val="24"/>
        </w:rPr>
        <w:t xml:space="preserve">одмах по закључењу уговора са </w:t>
      </w:r>
      <w:r w:rsidR="00816381" w:rsidRPr="006E2540">
        <w:rPr>
          <w:rFonts w:ascii="Arial Narrow" w:hAnsi="Arial Narrow" w:cs="Arial"/>
          <w:szCs w:val="24"/>
          <w:lang w:val="sr-Cyrl-CS"/>
        </w:rPr>
        <w:t xml:space="preserve">изабраним </w:t>
      </w:r>
      <w:r w:rsidR="00D25B46">
        <w:rPr>
          <w:rFonts w:ascii="Arial Narrow" w:hAnsi="Arial Narrow" w:cs="Arial"/>
          <w:szCs w:val="24"/>
        </w:rPr>
        <w:t>Понуђачем</w:t>
      </w:r>
      <w:r w:rsidR="00D25B46">
        <w:rPr>
          <w:rFonts w:ascii="Arial Narrow" w:hAnsi="Arial Narrow" w:cs="Arial"/>
          <w:szCs w:val="24"/>
          <w:lang w:val="sr-Cyrl-RS"/>
        </w:rPr>
        <w:t>.</w:t>
      </w:r>
    </w:p>
    <w:p w:rsidR="00106A37" w:rsidRDefault="00106A37" w:rsidP="00106A37">
      <w:pPr>
        <w:pStyle w:val="ListParagraph"/>
        <w:numPr>
          <w:ilvl w:val="0"/>
          <w:numId w:val="33"/>
        </w:numPr>
        <w:tabs>
          <w:tab w:val="left" w:pos="567"/>
        </w:tabs>
        <w:spacing w:afterLines="60" w:after="144" w:line="100" w:lineRule="atLeast"/>
        <w:jc w:val="both"/>
        <w:rPr>
          <w:rFonts w:ascii="Arial Narrow" w:hAnsi="Arial Narrow" w:cs="Arial"/>
          <w:b/>
          <w:szCs w:val="24"/>
          <w:lang w:val="sr-Cyrl-RS" w:eastAsia="en-US"/>
        </w:rPr>
      </w:pPr>
      <w:r w:rsidRPr="00106A37">
        <w:rPr>
          <w:rFonts w:ascii="Arial Narrow" w:hAnsi="Arial Narrow" w:cs="Arial"/>
          <w:b/>
          <w:szCs w:val="24"/>
          <w:lang w:val="sr-Cyrl-RS" w:eastAsia="en-US"/>
        </w:rPr>
        <w:t>За</w:t>
      </w:r>
      <w:r w:rsidRPr="00106A37">
        <w:rPr>
          <w:rFonts w:ascii="Arial Narrow" w:hAnsi="Arial Narrow" w:cs="Arial"/>
          <w:b/>
          <w:szCs w:val="24"/>
          <w:lang w:eastAsia="en-US"/>
        </w:rPr>
        <w:t xml:space="preserve"> добро извршење пос</w:t>
      </w:r>
      <w:r w:rsidRPr="00106A37">
        <w:rPr>
          <w:rFonts w:ascii="Arial Narrow" w:hAnsi="Arial Narrow" w:cs="Arial"/>
          <w:b/>
          <w:szCs w:val="24"/>
          <w:lang w:val="sr-Cyrl-RS" w:eastAsia="en-US"/>
        </w:rPr>
        <w:t>ла</w:t>
      </w:r>
    </w:p>
    <w:p w:rsidR="00106A37" w:rsidRDefault="00106A37" w:rsidP="00106A37">
      <w:pPr>
        <w:pStyle w:val="ListParagraph"/>
        <w:tabs>
          <w:tab w:val="left" w:pos="567"/>
        </w:tabs>
        <w:spacing w:afterLines="60" w:after="144" w:line="100" w:lineRule="atLeast"/>
        <w:ind w:left="0"/>
        <w:jc w:val="both"/>
        <w:rPr>
          <w:rFonts w:ascii="Arial Narrow" w:hAnsi="Arial Narrow" w:cs="Arial"/>
          <w:szCs w:val="24"/>
          <w:lang w:val="sr-Cyrl-RS"/>
        </w:rPr>
      </w:pPr>
      <w:r>
        <w:rPr>
          <w:rFonts w:ascii="Arial Narrow" w:hAnsi="Arial Narrow" w:cs="Arial"/>
          <w:szCs w:val="24"/>
          <w:lang w:val="sr-Cyrl-RS"/>
        </w:rPr>
        <w:tab/>
        <w:t>Понуђач коме је додељен уговор о јавној набавци је дужан да у моменту закључења уговора достави средство финансијског обезбеђења за добро извршење уговора</w:t>
      </w:r>
      <w:r w:rsidR="00D81A87">
        <w:rPr>
          <w:rFonts w:ascii="Arial Narrow" w:hAnsi="Arial Narrow" w:cs="Arial"/>
          <w:szCs w:val="24"/>
          <w:lang w:val="sr-Cyrl-RS"/>
        </w:rPr>
        <w:t>:</w:t>
      </w:r>
    </w:p>
    <w:p w:rsidR="00106A37" w:rsidRPr="00106A37" w:rsidRDefault="00106A37" w:rsidP="00106A37">
      <w:pPr>
        <w:pStyle w:val="ListParagraph"/>
        <w:tabs>
          <w:tab w:val="left" w:pos="567"/>
        </w:tabs>
        <w:spacing w:afterLines="60" w:after="144" w:line="100" w:lineRule="atLeast"/>
        <w:ind w:left="0"/>
        <w:jc w:val="both"/>
        <w:rPr>
          <w:rFonts w:ascii="Arial Narrow" w:hAnsi="Arial Narrow" w:cs="Arial"/>
          <w:b/>
          <w:szCs w:val="24"/>
          <w:lang w:val="sr-Cyrl-RS" w:eastAsia="en-US"/>
        </w:rPr>
      </w:pPr>
      <w:r>
        <w:rPr>
          <w:rFonts w:ascii="Arial Narrow" w:hAnsi="Arial Narrow" w:cs="Arial"/>
          <w:szCs w:val="24"/>
          <w:lang w:val="sr-Cyrl-RS"/>
        </w:rPr>
        <w:tab/>
      </w:r>
      <w:r w:rsidR="00D81A87">
        <w:rPr>
          <w:rFonts w:ascii="Arial Narrow" w:hAnsi="Arial Narrow" w:cs="Arial"/>
          <w:szCs w:val="24"/>
          <w:lang w:val="sr-Cyrl-RS"/>
        </w:rPr>
        <w:t xml:space="preserve">1. </w:t>
      </w:r>
      <w:r w:rsidRPr="006E2540">
        <w:rPr>
          <w:rFonts w:ascii="Arial Narrow" w:eastAsia="Arial Unicode MS" w:hAnsi="Arial Narrow" w:cs="Arial"/>
          <w:kern w:val="1"/>
          <w:szCs w:val="24"/>
        </w:rPr>
        <w:t xml:space="preserve">Сагласно чл. 61. Закона о јавним набавкама („Службени гласник РС”, број 124/12) и чл.12. „Правилника о обавезним елементима конкурсне документације у поступцима јавних набавки”, уз понуду треба доставити средство финансијског обезбеђења </w:t>
      </w:r>
      <w:r w:rsidRPr="00542FA7">
        <w:rPr>
          <w:rFonts w:ascii="Arial Narrow" w:eastAsia="Arial Unicode MS" w:hAnsi="Arial Narrow" w:cs="Arial"/>
          <w:b/>
          <w:kern w:val="1"/>
          <w:szCs w:val="24"/>
          <w:lang w:val="sr-Cyrl-RS"/>
        </w:rPr>
        <w:t xml:space="preserve">за </w:t>
      </w:r>
      <w:r>
        <w:rPr>
          <w:rFonts w:ascii="Arial Narrow" w:eastAsia="Arial Unicode MS" w:hAnsi="Arial Narrow" w:cs="Arial"/>
          <w:b/>
          <w:kern w:val="1"/>
          <w:szCs w:val="24"/>
          <w:lang w:val="sr-Cyrl-RS"/>
        </w:rPr>
        <w:t>добро извршење посла</w:t>
      </w:r>
      <w:r w:rsidRPr="006E2540">
        <w:rPr>
          <w:rFonts w:ascii="Arial Narrow" w:eastAsia="Arial Unicode MS" w:hAnsi="Arial Narrow" w:cs="Arial"/>
          <w:kern w:val="1"/>
          <w:szCs w:val="24"/>
        </w:rPr>
        <w:t xml:space="preserve"> и то сопствену меницу, </w:t>
      </w:r>
      <w:r w:rsidRPr="006E2540">
        <w:rPr>
          <w:rFonts w:ascii="Arial Narrow" w:hAnsi="Arial Narrow" w:cs="Arial"/>
          <w:szCs w:val="24"/>
          <w:lang w:val="sr-Cyrl-CS"/>
        </w:rPr>
        <w:t>која</w:t>
      </w:r>
      <w:r w:rsidRPr="006E2540">
        <w:rPr>
          <w:rFonts w:ascii="Arial Narrow" w:hAnsi="Arial Narrow" w:cs="Arial"/>
          <w:szCs w:val="24"/>
        </w:rPr>
        <w:t xml:space="preserve"> </w:t>
      </w:r>
      <w:r>
        <w:rPr>
          <w:rFonts w:ascii="Arial Narrow" w:hAnsi="Arial Narrow" w:cs="Arial"/>
          <w:szCs w:val="24"/>
          <w:lang w:val="sr-Cyrl-CS"/>
        </w:rPr>
        <w:t>мора бити</w:t>
      </w:r>
    </w:p>
    <w:p w:rsidR="00106A37" w:rsidRDefault="00106A37" w:rsidP="00106A37">
      <w:pPr>
        <w:tabs>
          <w:tab w:val="left" w:pos="567"/>
        </w:tabs>
        <w:spacing w:after="60"/>
        <w:ind w:firstLine="720"/>
        <w:jc w:val="both"/>
        <w:rPr>
          <w:rFonts w:ascii="Arial Narrow" w:hAnsi="Arial Narrow" w:cs="Arial"/>
          <w:szCs w:val="24"/>
          <w:lang w:val="sr-Cyrl-RS"/>
        </w:rPr>
      </w:pPr>
      <w:r>
        <w:rPr>
          <w:rFonts w:ascii="Arial Narrow" w:hAnsi="Arial Narrow" w:cs="Arial"/>
          <w:szCs w:val="24"/>
          <w:lang w:val="sr-Cyrl-CS"/>
        </w:rPr>
        <w:t xml:space="preserve">- </w:t>
      </w:r>
      <w:r w:rsidRPr="006E2540">
        <w:rPr>
          <w:rFonts w:ascii="Arial Narrow" w:hAnsi="Arial Narrow" w:cs="Arial"/>
          <w:szCs w:val="24"/>
          <w:lang w:val="sr-Cyrl-CS"/>
        </w:rPr>
        <w:t xml:space="preserve">издата </w:t>
      </w:r>
      <w:r w:rsidRPr="006E2540">
        <w:rPr>
          <w:rFonts w:ascii="Arial Narrow" w:hAnsi="Arial Narrow" w:cs="Arial"/>
          <w:szCs w:val="24"/>
        </w:rPr>
        <w:t xml:space="preserve">на износ </w:t>
      </w:r>
      <w:r w:rsidRPr="006E2540">
        <w:rPr>
          <w:rFonts w:ascii="Arial Narrow" w:hAnsi="Arial Narrow" w:cs="Arial"/>
          <w:szCs w:val="24"/>
          <w:lang w:val="sr-Cyrl-CS"/>
        </w:rPr>
        <w:t>10% од укупне вредности Понуде без ПДВ</w:t>
      </w:r>
      <w:r>
        <w:rPr>
          <w:rFonts w:ascii="Arial Narrow" w:hAnsi="Arial Narrow" w:cs="Arial"/>
          <w:szCs w:val="24"/>
        </w:rPr>
        <w:t>,</w:t>
      </w:r>
    </w:p>
    <w:p w:rsidR="00106A37" w:rsidRDefault="00106A37" w:rsidP="00106A37">
      <w:pPr>
        <w:tabs>
          <w:tab w:val="left" w:pos="567"/>
        </w:tabs>
        <w:spacing w:after="60"/>
        <w:ind w:firstLine="720"/>
        <w:jc w:val="both"/>
        <w:rPr>
          <w:rFonts w:ascii="Arial Narrow" w:hAnsi="Arial Narrow" w:cs="Arial"/>
          <w:szCs w:val="24"/>
          <w:lang w:val="sr-Cyrl-RS"/>
        </w:rPr>
      </w:pPr>
      <w:r>
        <w:rPr>
          <w:rFonts w:ascii="Arial Narrow" w:hAnsi="Arial Narrow" w:cs="Arial"/>
          <w:szCs w:val="24"/>
          <w:lang w:val="sr-Cyrl-RS"/>
        </w:rPr>
        <w:t xml:space="preserve">- </w:t>
      </w:r>
      <w:r w:rsidRPr="006E2540">
        <w:rPr>
          <w:rFonts w:ascii="Arial Narrow" w:hAnsi="Arial Narrow" w:cs="Arial"/>
          <w:szCs w:val="24"/>
          <w:lang w:val="sr-Cyrl-CS"/>
        </w:rPr>
        <w:t xml:space="preserve">издата са клаузулом </w:t>
      </w:r>
      <w:r w:rsidRPr="006E2540">
        <w:rPr>
          <w:rFonts w:ascii="Arial Narrow" w:hAnsi="Arial Narrow" w:cs="Arial"/>
          <w:szCs w:val="24"/>
        </w:rPr>
        <w:t>„без протеста”</w:t>
      </w:r>
      <w:r w:rsidRPr="006E2540">
        <w:rPr>
          <w:rFonts w:ascii="Arial Narrow" w:hAnsi="Arial Narrow" w:cs="Arial"/>
          <w:szCs w:val="24"/>
          <w:lang w:val="sr-Cyrl-CS"/>
        </w:rPr>
        <w:t>,</w:t>
      </w:r>
    </w:p>
    <w:p w:rsidR="00106A37" w:rsidRDefault="00106A37" w:rsidP="00106A37">
      <w:pPr>
        <w:tabs>
          <w:tab w:val="left" w:pos="567"/>
        </w:tabs>
        <w:spacing w:after="60"/>
        <w:ind w:firstLine="720"/>
        <w:jc w:val="both"/>
        <w:rPr>
          <w:rFonts w:ascii="Arial Narrow" w:hAnsi="Arial Narrow" w:cs="Arial"/>
          <w:szCs w:val="24"/>
          <w:lang w:val="sr-Cyrl-CS"/>
        </w:rPr>
      </w:pPr>
      <w:r>
        <w:rPr>
          <w:rFonts w:ascii="Arial Narrow" w:hAnsi="Arial Narrow" w:cs="Arial"/>
          <w:szCs w:val="24"/>
          <w:lang w:val="sr-Cyrl-RS"/>
        </w:rPr>
        <w:t xml:space="preserve">- </w:t>
      </w:r>
      <w:r w:rsidRPr="006E2540">
        <w:rPr>
          <w:rFonts w:ascii="Arial Narrow" w:hAnsi="Arial Narrow" w:cs="Arial"/>
          <w:szCs w:val="24"/>
        </w:rPr>
        <w:t>потписан</w:t>
      </w:r>
      <w:r w:rsidRPr="006E2540">
        <w:rPr>
          <w:rFonts w:ascii="Arial Narrow" w:hAnsi="Arial Narrow" w:cs="Arial"/>
          <w:szCs w:val="24"/>
          <w:lang w:val="sr-Cyrl-CS"/>
        </w:rPr>
        <w:t xml:space="preserve">а од стране законског заступника или лица по </w:t>
      </w:r>
      <w:r>
        <w:rPr>
          <w:rFonts w:ascii="Arial Narrow" w:hAnsi="Arial Narrow" w:cs="Arial"/>
          <w:szCs w:val="24"/>
          <w:lang w:val="sr-Cyrl-CS"/>
        </w:rPr>
        <w:t>овлашћењу законског заступника,</w:t>
      </w:r>
    </w:p>
    <w:p w:rsidR="00106A37" w:rsidRDefault="00106A37" w:rsidP="00106A37">
      <w:pPr>
        <w:tabs>
          <w:tab w:val="left" w:pos="567"/>
        </w:tabs>
        <w:spacing w:after="60"/>
        <w:ind w:firstLine="720"/>
        <w:jc w:val="both"/>
        <w:rPr>
          <w:rFonts w:ascii="Arial Narrow" w:hAnsi="Arial Narrow" w:cs="Arial"/>
          <w:szCs w:val="24"/>
          <w:lang w:val="sr-Cyrl-RS"/>
        </w:rPr>
      </w:pPr>
      <w:r>
        <w:rPr>
          <w:rFonts w:ascii="Arial Narrow" w:hAnsi="Arial Narrow" w:cs="Arial"/>
          <w:szCs w:val="24"/>
          <w:lang w:val="sr-Cyrl-CS"/>
        </w:rPr>
        <w:t xml:space="preserve">- </w:t>
      </w:r>
      <w:r w:rsidRPr="006E2540">
        <w:rPr>
          <w:rFonts w:ascii="Arial Narrow" w:hAnsi="Arial Narrow" w:cs="Arial"/>
          <w:szCs w:val="24"/>
          <w:lang w:val="sr-Cyrl-CS"/>
        </w:rPr>
        <w:t>попуњена на начин који прописује Закон о меници („Службени лист ФНРЈ”, број 104/46, „Службени лист СФРЈ”, бр. 16/65, 54/70 i 57/89 и „Службени лист СРЈ”, број  46/96) 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p>
    <w:p w:rsidR="00106A37" w:rsidRDefault="00106A37" w:rsidP="00106A37">
      <w:pPr>
        <w:tabs>
          <w:tab w:val="left" w:pos="567"/>
        </w:tabs>
        <w:spacing w:after="60"/>
        <w:ind w:firstLine="720"/>
        <w:jc w:val="both"/>
        <w:rPr>
          <w:rFonts w:ascii="Arial Narrow" w:hAnsi="Arial Narrow" w:cs="Arial"/>
          <w:szCs w:val="24"/>
          <w:lang w:val="sr-Cyrl-RS"/>
        </w:rPr>
      </w:pPr>
      <w:r>
        <w:rPr>
          <w:rFonts w:ascii="Arial Narrow" w:hAnsi="Arial Narrow" w:cs="Arial"/>
          <w:szCs w:val="24"/>
          <w:lang w:val="sr-Cyrl-RS"/>
        </w:rPr>
        <w:t xml:space="preserve">- </w:t>
      </w:r>
      <w:r w:rsidRPr="006E2540">
        <w:rPr>
          <w:rFonts w:ascii="Arial Narrow" w:hAnsi="Arial Narrow" w:cs="Arial"/>
          <w:szCs w:val="24"/>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(„Службени гласник РС”, број 56/11);</w:t>
      </w:r>
    </w:p>
    <w:p w:rsidR="00106A37" w:rsidRDefault="00106A37" w:rsidP="00106A37">
      <w:pPr>
        <w:tabs>
          <w:tab w:val="left" w:pos="567"/>
        </w:tabs>
        <w:spacing w:after="60"/>
        <w:ind w:firstLine="720"/>
        <w:jc w:val="both"/>
        <w:rPr>
          <w:rFonts w:ascii="Arial Narrow" w:hAnsi="Arial Narrow" w:cs="Arial"/>
          <w:szCs w:val="24"/>
          <w:lang w:val="sr-Cyrl-CS"/>
        </w:rPr>
      </w:pPr>
      <w:r>
        <w:rPr>
          <w:rFonts w:ascii="Arial Narrow" w:hAnsi="Arial Narrow" w:cs="Arial"/>
          <w:szCs w:val="24"/>
          <w:lang w:val="sr-Cyrl-RS"/>
        </w:rPr>
        <w:t xml:space="preserve">2. </w:t>
      </w:r>
      <w:r w:rsidRPr="006E2540">
        <w:rPr>
          <w:rFonts w:ascii="Arial Narrow" w:hAnsi="Arial Narrow" w:cs="Arial"/>
          <w:szCs w:val="24"/>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6E2540">
        <w:rPr>
          <w:rFonts w:ascii="Arial Narrow" w:hAnsi="Arial Narrow" w:cs="Arial"/>
          <w:szCs w:val="24"/>
          <w:lang w:val="sr-Cyrl-CS"/>
        </w:rPr>
        <w:t>;</w:t>
      </w:r>
    </w:p>
    <w:p w:rsidR="00106A37" w:rsidRDefault="00106A37" w:rsidP="00106A37">
      <w:pPr>
        <w:tabs>
          <w:tab w:val="left" w:pos="567"/>
        </w:tabs>
        <w:spacing w:after="60"/>
        <w:ind w:firstLine="720"/>
        <w:jc w:val="both"/>
        <w:rPr>
          <w:rFonts w:ascii="Arial Narrow" w:hAnsi="Arial Narrow" w:cs="Arial"/>
          <w:szCs w:val="24"/>
          <w:lang w:val="sr-Cyrl-CS"/>
        </w:rPr>
      </w:pPr>
      <w:r>
        <w:rPr>
          <w:rFonts w:ascii="Arial Narrow" w:hAnsi="Arial Narrow" w:cs="Arial"/>
          <w:szCs w:val="24"/>
          <w:lang w:val="sr-Cyrl-CS"/>
        </w:rPr>
        <w:t xml:space="preserve">3. </w:t>
      </w:r>
      <w:r w:rsidRPr="006E2540">
        <w:rPr>
          <w:rFonts w:ascii="Arial Narrow" w:hAnsi="Arial Narrow" w:cs="Arial"/>
          <w:szCs w:val="24"/>
        </w:rPr>
        <w:t>оверену копију (од стране пословне банке) важећег картона депонованих потписа</w:t>
      </w:r>
      <w:r w:rsidRPr="006E2540">
        <w:rPr>
          <w:rFonts w:ascii="Arial Narrow" w:hAnsi="Arial Narrow" w:cs="Arial"/>
          <w:szCs w:val="24"/>
          <w:lang w:val="sr-Cyrl-CS"/>
        </w:rPr>
        <w:t xml:space="preserve"> овлашћених лица за располагање новчаним средствима са рачуна </w:t>
      </w:r>
      <w:r w:rsidRPr="006E2540">
        <w:rPr>
          <w:rFonts w:ascii="Arial Narrow" w:hAnsi="Arial Narrow" w:cs="Arial"/>
          <w:szCs w:val="24"/>
        </w:rPr>
        <w:t>Понуђач</w:t>
      </w:r>
      <w:r w:rsidRPr="006E2540">
        <w:rPr>
          <w:rFonts w:ascii="Arial Narrow" w:hAnsi="Arial Narrow" w:cs="Arial"/>
          <w:szCs w:val="24"/>
          <w:lang w:val="sr-Cyrl-CS"/>
        </w:rPr>
        <w:t>а код те пословне банке;</w:t>
      </w:r>
    </w:p>
    <w:p w:rsidR="00106A37" w:rsidRDefault="00106A37" w:rsidP="00106A37">
      <w:pPr>
        <w:tabs>
          <w:tab w:val="left" w:pos="567"/>
        </w:tabs>
        <w:spacing w:after="60"/>
        <w:ind w:firstLine="720"/>
        <w:jc w:val="both"/>
        <w:rPr>
          <w:rFonts w:ascii="Arial Narrow" w:hAnsi="Arial Narrow" w:cs="Arial"/>
          <w:szCs w:val="24"/>
          <w:lang w:val="sr-Cyrl-CS"/>
        </w:rPr>
      </w:pPr>
      <w:r>
        <w:rPr>
          <w:rFonts w:ascii="Arial Narrow" w:hAnsi="Arial Narrow" w:cs="Arial"/>
          <w:szCs w:val="24"/>
          <w:lang w:val="sr-Cyrl-CS"/>
        </w:rPr>
        <w:t xml:space="preserve">4. </w:t>
      </w:r>
      <w:r w:rsidRPr="006E2540">
        <w:rPr>
          <w:rFonts w:ascii="Arial Narrow" w:hAnsi="Arial Narrow" w:cs="Arial"/>
          <w:szCs w:val="24"/>
        </w:rPr>
        <w:t>копију ОП обрасца (Оверени потписи лица овлашћених за заступање)</w:t>
      </w:r>
      <w:r>
        <w:rPr>
          <w:rFonts w:ascii="Arial Narrow" w:hAnsi="Arial Narrow" w:cs="Arial"/>
          <w:szCs w:val="24"/>
          <w:lang w:val="sr-Cyrl-CS"/>
        </w:rPr>
        <w:t>;</w:t>
      </w:r>
    </w:p>
    <w:p w:rsidR="00106A37" w:rsidRDefault="00106A37" w:rsidP="00106A37">
      <w:pPr>
        <w:tabs>
          <w:tab w:val="left" w:pos="567"/>
        </w:tabs>
        <w:spacing w:after="60"/>
        <w:ind w:firstLine="720"/>
        <w:jc w:val="both"/>
        <w:rPr>
          <w:rFonts w:ascii="Arial Narrow" w:hAnsi="Arial Narrow" w:cs="Arial"/>
          <w:szCs w:val="24"/>
          <w:lang w:val="sr-Cyrl-RS"/>
        </w:rPr>
      </w:pPr>
      <w:r>
        <w:rPr>
          <w:rFonts w:ascii="Arial Narrow" w:hAnsi="Arial Narrow" w:cs="Arial"/>
          <w:szCs w:val="24"/>
          <w:lang w:val="sr-Cyrl-CS"/>
        </w:rPr>
        <w:lastRenderedPageBreak/>
        <w:t xml:space="preserve">5. </w:t>
      </w:r>
      <w:r w:rsidRPr="006E2540">
        <w:rPr>
          <w:rFonts w:ascii="Arial Narrow" w:hAnsi="Arial Narrow" w:cs="Arial"/>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106A37" w:rsidRDefault="00106A37" w:rsidP="00106A37">
      <w:pPr>
        <w:tabs>
          <w:tab w:val="left" w:pos="567"/>
        </w:tabs>
        <w:spacing w:after="60"/>
        <w:ind w:firstLine="720"/>
        <w:jc w:val="both"/>
        <w:rPr>
          <w:rFonts w:ascii="Arial Narrow" w:hAnsi="Arial Narrow" w:cs="Arial"/>
          <w:szCs w:val="24"/>
          <w:lang w:val="sr-Cyrl-RS"/>
        </w:rPr>
      </w:pPr>
      <w:r>
        <w:rPr>
          <w:rFonts w:ascii="Arial Narrow" w:hAnsi="Arial Narrow" w:cs="Arial"/>
          <w:szCs w:val="24"/>
          <w:lang w:val="sr-Cyrl-RS"/>
        </w:rPr>
        <w:t xml:space="preserve">6. </w:t>
      </w:r>
      <w:r w:rsidRPr="006E2540">
        <w:rPr>
          <w:rFonts w:ascii="Arial Narrow" w:hAnsi="Arial Narrow" w:cs="Arial"/>
          <w:szCs w:val="24"/>
          <w:lang w:val="sr-Cyrl-CS"/>
        </w:rPr>
        <w:t>о</w:t>
      </w:r>
      <w:r w:rsidRPr="006E2540">
        <w:rPr>
          <w:rFonts w:ascii="Arial Narrow" w:hAnsi="Arial Narrow" w:cs="Arial"/>
          <w:szCs w:val="24"/>
        </w:rPr>
        <w:t>верен Захтев  за регистрацију менице од стране пословне банке која је извршила регистрацију менице у Регистру меница и овлашћења код</w:t>
      </w:r>
      <w:r>
        <w:rPr>
          <w:rFonts w:ascii="Arial Narrow" w:hAnsi="Arial Narrow" w:cs="Arial"/>
          <w:szCs w:val="24"/>
        </w:rPr>
        <w:t xml:space="preserve"> Народне банке Србије с тим да:</w:t>
      </w:r>
    </w:p>
    <w:p w:rsidR="00106A37" w:rsidRDefault="00106A37" w:rsidP="00106A37">
      <w:pPr>
        <w:tabs>
          <w:tab w:val="left" w:pos="567"/>
        </w:tabs>
        <w:spacing w:after="60"/>
        <w:ind w:firstLine="720"/>
        <w:jc w:val="both"/>
        <w:rPr>
          <w:rFonts w:ascii="Arial Narrow" w:hAnsi="Arial Narrow" w:cs="Arial"/>
          <w:szCs w:val="24"/>
          <w:lang w:val="sr-Cyrl-RS"/>
        </w:rPr>
      </w:pPr>
      <w:r w:rsidRPr="006E2540">
        <w:rPr>
          <w:rFonts w:ascii="Arial Narrow" w:hAnsi="Arial Narrow" w:cs="Arial"/>
          <w:szCs w:val="24"/>
          <w:lang w:val="sr-Cyrl-CS"/>
        </w:rPr>
        <w:t>- у колони „Износ менице” треба ОБАВЕЗНО навести вредност на коју је меница издата</w:t>
      </w:r>
    </w:p>
    <w:p w:rsidR="00106A37" w:rsidRDefault="00106A37" w:rsidP="00106A37">
      <w:pPr>
        <w:tabs>
          <w:tab w:val="left" w:pos="567"/>
        </w:tabs>
        <w:spacing w:after="60"/>
        <w:ind w:firstLine="720"/>
        <w:jc w:val="both"/>
        <w:rPr>
          <w:rFonts w:ascii="Arial Narrow" w:hAnsi="Arial Narrow" w:cs="Arial"/>
          <w:szCs w:val="24"/>
          <w:lang w:val="sr-Cyrl-RS"/>
        </w:rPr>
      </w:pPr>
      <w:r w:rsidRPr="006E2540">
        <w:rPr>
          <w:rFonts w:ascii="Arial Narrow" w:hAnsi="Arial Narrow" w:cs="Arial"/>
          <w:szCs w:val="24"/>
          <w:lang w:val="sr-Cyrl-CS"/>
        </w:rPr>
        <w:t>- у колони „Валута” треба ОБАВЕЗНО навести валуту на коју се меница издаје,</w:t>
      </w:r>
    </w:p>
    <w:p w:rsidR="00106A37" w:rsidRPr="00542FA7" w:rsidRDefault="00106A37" w:rsidP="005839A2">
      <w:pPr>
        <w:tabs>
          <w:tab w:val="left" w:pos="567"/>
        </w:tabs>
        <w:spacing w:after="60"/>
        <w:ind w:firstLine="720"/>
        <w:jc w:val="both"/>
        <w:rPr>
          <w:rFonts w:ascii="Arial Narrow" w:hAnsi="Arial Narrow" w:cs="Arial"/>
          <w:szCs w:val="24"/>
          <w:lang w:val="sr-Cyrl-CS"/>
        </w:rPr>
      </w:pPr>
      <w:r w:rsidRPr="006E2540">
        <w:rPr>
          <w:rFonts w:ascii="Arial Narrow" w:hAnsi="Arial Narrow" w:cs="Arial"/>
          <w:szCs w:val="24"/>
          <w:lang w:val="sr-Cyrl-CS"/>
        </w:rPr>
        <w:t xml:space="preserve">- у колони „Основ издавања менице” мора се навести : </w:t>
      </w:r>
      <w:r w:rsidRPr="00D81A87">
        <w:rPr>
          <w:rFonts w:ascii="Arial Narrow" w:hAnsi="Arial Narrow" w:cs="Arial"/>
          <w:b/>
          <w:szCs w:val="24"/>
          <w:lang w:val="sr-Cyrl-CS"/>
        </w:rPr>
        <w:t>добро извршење посла</w:t>
      </w:r>
      <w:r>
        <w:rPr>
          <w:rFonts w:ascii="Arial Narrow" w:hAnsi="Arial Narrow" w:cs="Arial"/>
          <w:szCs w:val="24"/>
          <w:lang w:val="sr-Cyrl-CS"/>
        </w:rPr>
        <w:t xml:space="preserve"> </w:t>
      </w:r>
      <w:r w:rsidR="00D81A87">
        <w:rPr>
          <w:rFonts w:ascii="Arial Narrow" w:hAnsi="Arial Narrow" w:cs="Arial"/>
          <w:szCs w:val="24"/>
          <w:lang w:val="sr-Cyrl-CS"/>
        </w:rPr>
        <w:t xml:space="preserve">у поступку </w:t>
      </w:r>
      <w:r w:rsidRPr="006E2540">
        <w:rPr>
          <w:rFonts w:ascii="Arial Narrow" w:hAnsi="Arial Narrow" w:cs="Arial"/>
          <w:szCs w:val="24"/>
          <w:lang w:val="sr-Cyrl-CS"/>
        </w:rPr>
        <w:t>ЈН број 15/14/УЉР, а све у складу са Одлуком о ближим условима, садржини и начину вођења Регистра меница и овлашћења („Службени гласник РС”, број 56/11).</w:t>
      </w:r>
    </w:p>
    <w:p w:rsidR="00106A37" w:rsidRPr="006E2540" w:rsidRDefault="00106A37" w:rsidP="005839A2">
      <w:pPr>
        <w:tabs>
          <w:tab w:val="left" w:pos="567"/>
        </w:tabs>
        <w:spacing w:after="60"/>
        <w:ind w:right="-272"/>
        <w:jc w:val="both"/>
        <w:rPr>
          <w:rFonts w:ascii="Arial Narrow" w:hAnsi="Arial Narrow" w:cs="Arial"/>
          <w:iCs/>
          <w:szCs w:val="24"/>
        </w:rPr>
      </w:pPr>
      <w:r>
        <w:rPr>
          <w:rFonts w:ascii="Arial Narrow" w:hAnsi="Arial Narrow" w:cs="Arial"/>
          <w:szCs w:val="24"/>
          <w:lang w:val="sr-Cyrl-CS"/>
        </w:rPr>
        <w:tab/>
      </w:r>
      <w:r w:rsidRPr="006E2540">
        <w:rPr>
          <w:rFonts w:ascii="Arial Narrow" w:hAnsi="Arial Narrow" w:cs="Arial"/>
          <w:szCs w:val="24"/>
          <w:lang w:val="sr-Cyrl-CS"/>
        </w:rPr>
        <w:t xml:space="preserve">У случају да понуду даје група понуђача, </w:t>
      </w:r>
      <w:r w:rsidRPr="006E2540">
        <w:rPr>
          <w:rFonts w:ascii="Arial Narrow" w:hAnsi="Arial Narrow" w:cs="Arial"/>
          <w:szCs w:val="24"/>
        </w:rPr>
        <w:t>средство финансијског обезбеђења доставља</w:t>
      </w:r>
      <w:r w:rsidRPr="006E2540">
        <w:rPr>
          <w:rFonts w:ascii="Arial Narrow" w:hAnsi="Arial Narrow" w:cs="Arial"/>
          <w:iCs/>
          <w:szCs w:val="24"/>
          <w:lang w:eastAsia="en-US"/>
        </w:rPr>
        <w:t xml:space="preserve"> </w:t>
      </w:r>
      <w:r w:rsidRPr="006E2540">
        <w:rPr>
          <w:rFonts w:ascii="Arial Narrow" w:hAnsi="Arial Narrow" w:cs="Arial"/>
          <w:iCs/>
          <w:szCs w:val="24"/>
          <w:lang w:val="sr-Cyrl-CS"/>
        </w:rPr>
        <w:t>понуђач</w:t>
      </w:r>
      <w:r w:rsidRPr="006E2540">
        <w:rPr>
          <w:rFonts w:ascii="Arial Narrow" w:hAnsi="Arial Narrow" w:cs="Arial"/>
          <w:iCs/>
          <w:szCs w:val="24"/>
        </w:rPr>
        <w:t xml:space="preserve"> </w:t>
      </w:r>
      <w:r w:rsidRPr="006E2540">
        <w:rPr>
          <w:rFonts w:ascii="Arial Narrow" w:hAnsi="Arial Narrow" w:cs="Arial"/>
          <w:iCs/>
          <w:szCs w:val="24"/>
          <w:lang w:val="sr-Cyrl-CS"/>
        </w:rPr>
        <w:t>из групе понуђача</w:t>
      </w:r>
      <w:r w:rsidRPr="006E2540">
        <w:rPr>
          <w:rFonts w:ascii="Arial Narrow" w:hAnsi="Arial Narrow" w:cs="Arial"/>
          <w:iCs/>
          <w:szCs w:val="24"/>
        </w:rPr>
        <w:t xml:space="preserve"> који је</w:t>
      </w:r>
      <w:r w:rsidRPr="006E2540">
        <w:rPr>
          <w:rFonts w:ascii="Arial Narrow" w:hAnsi="Arial Narrow" w:cs="Arial"/>
          <w:iCs/>
          <w:szCs w:val="24"/>
          <w:lang w:val="sr-Cyrl-CS"/>
        </w:rPr>
        <w:t xml:space="preserve"> одређен у заједничком споразуму групе понуђача да даје средство обезбеђења</w:t>
      </w:r>
      <w:r w:rsidRPr="006E2540">
        <w:rPr>
          <w:rFonts w:ascii="Arial Narrow" w:hAnsi="Arial Narrow" w:cs="Arial"/>
          <w:iCs/>
          <w:szCs w:val="24"/>
        </w:rPr>
        <w:t>.</w:t>
      </w:r>
    </w:p>
    <w:p w:rsidR="00106A37" w:rsidRDefault="00106A37" w:rsidP="005839A2">
      <w:pPr>
        <w:tabs>
          <w:tab w:val="left" w:pos="567"/>
        </w:tabs>
        <w:spacing w:after="60"/>
        <w:ind w:right="-272"/>
        <w:jc w:val="both"/>
        <w:rPr>
          <w:rFonts w:ascii="Arial Narrow" w:hAnsi="Arial Narrow" w:cs="Arial"/>
          <w:szCs w:val="24"/>
          <w:lang w:val="sr-Cyrl-RS"/>
        </w:rPr>
      </w:pPr>
      <w:r>
        <w:rPr>
          <w:rFonts w:ascii="Arial Narrow" w:hAnsi="Arial Narrow" w:cs="Arial"/>
          <w:szCs w:val="24"/>
          <w:lang w:val="sr-Cyrl-RS"/>
        </w:rPr>
        <w:tab/>
      </w:r>
      <w:r w:rsidRPr="006E2540">
        <w:rPr>
          <w:rFonts w:ascii="Arial Narrow" w:hAnsi="Arial Narrow" w:cs="Arial"/>
          <w:szCs w:val="24"/>
        </w:rPr>
        <w:t>Уколико Понуђач не достави средство финансијског обезбеђења</w:t>
      </w:r>
      <w:r w:rsidRPr="006E2540">
        <w:rPr>
          <w:rFonts w:ascii="Arial Narrow" w:hAnsi="Arial Narrow" w:cs="Arial"/>
          <w:szCs w:val="24"/>
          <w:lang w:val="sr-Cyrl-CS"/>
        </w:rPr>
        <w:t xml:space="preserve"> на горе описан начин</w:t>
      </w:r>
      <w:r w:rsidRPr="006E2540">
        <w:rPr>
          <w:rFonts w:ascii="Arial Narrow" w:hAnsi="Arial Narrow" w:cs="Arial"/>
          <w:szCs w:val="24"/>
        </w:rPr>
        <w:t xml:space="preserve">, </w:t>
      </w:r>
      <w:r>
        <w:rPr>
          <w:rFonts w:ascii="Arial Narrow" w:hAnsi="Arial Narrow" w:cs="Arial"/>
          <w:szCs w:val="24"/>
          <w:lang w:val="sr-Cyrl-RS"/>
        </w:rPr>
        <w:t>сматраће се да је одбио закључење уговора и истом се додељује негативна референца.</w:t>
      </w:r>
    </w:p>
    <w:p w:rsidR="00D81A87" w:rsidRDefault="00106A37" w:rsidP="005839A2">
      <w:pPr>
        <w:tabs>
          <w:tab w:val="left" w:pos="567"/>
        </w:tabs>
        <w:spacing w:after="60"/>
        <w:ind w:right="-272"/>
        <w:jc w:val="both"/>
        <w:rPr>
          <w:rFonts w:ascii="Arial Narrow" w:hAnsi="Arial Narrow" w:cs="Arial"/>
          <w:szCs w:val="24"/>
          <w:lang w:val="sr-Cyrl-RS"/>
        </w:rPr>
      </w:pPr>
      <w:r>
        <w:rPr>
          <w:rFonts w:ascii="Arial Narrow" w:hAnsi="Arial Narrow" w:cs="Arial"/>
          <w:szCs w:val="24"/>
          <w:lang w:val="sr-Cyrl-RS"/>
        </w:rPr>
        <w:tab/>
      </w:r>
      <w:r w:rsidR="00D81A87">
        <w:rPr>
          <w:rFonts w:ascii="Arial Narrow" w:hAnsi="Arial Narrow" w:cs="Arial"/>
          <w:szCs w:val="24"/>
          <w:lang w:val="sr-Cyrl-RS"/>
        </w:rPr>
        <w:t>У</w:t>
      </w:r>
      <w:r w:rsidR="00D81A87" w:rsidRPr="006E2540">
        <w:rPr>
          <w:rFonts w:ascii="Arial Narrow" w:hAnsi="Arial Narrow" w:cs="Arial"/>
          <w:szCs w:val="24"/>
          <w:lang w:val="sr-Cyrl-CS"/>
        </w:rPr>
        <w:t xml:space="preserve"> случају да у току важења уговора Понуђач-Извшилац услуге не изврши </w:t>
      </w:r>
      <w:r w:rsidR="00D81A87">
        <w:rPr>
          <w:rFonts w:ascii="Arial Narrow" w:hAnsi="Arial Narrow" w:cs="Arial"/>
          <w:szCs w:val="24"/>
          <w:lang w:val="sr-Cyrl-CS"/>
        </w:rPr>
        <w:t>било коју уговорну обавезу благовремено и квалитетно</w:t>
      </w:r>
      <w:r w:rsidR="00D81A87" w:rsidRPr="006E2540">
        <w:rPr>
          <w:rFonts w:ascii="Arial Narrow" w:hAnsi="Arial Narrow" w:cs="Arial"/>
          <w:szCs w:val="24"/>
          <w:lang w:val="sr-Cyrl-CS"/>
        </w:rPr>
        <w:t>, Наручилац-</w:t>
      </w:r>
      <w:r w:rsidR="00D81A87">
        <w:rPr>
          <w:rFonts w:ascii="Arial Narrow" w:hAnsi="Arial Narrow" w:cs="Arial"/>
          <w:szCs w:val="24"/>
          <w:lang w:val="sr-Cyrl-CS"/>
        </w:rPr>
        <w:t xml:space="preserve"> Корисник </w:t>
      </w:r>
      <w:r w:rsidR="00D81A87" w:rsidRPr="006E2540">
        <w:rPr>
          <w:rFonts w:ascii="Arial Narrow" w:hAnsi="Arial Narrow" w:cs="Arial"/>
          <w:szCs w:val="24"/>
          <w:lang w:val="sr-Cyrl-CS"/>
        </w:rPr>
        <w:t>услуге може да наплати средство финансијског обезбеђења по основу доброг извршења посла и да једнострано раскине уговор</w:t>
      </w:r>
      <w:r w:rsidR="00D81A87">
        <w:rPr>
          <w:rFonts w:ascii="Arial Narrow" w:hAnsi="Arial Narrow" w:cs="Arial"/>
          <w:szCs w:val="24"/>
          <w:lang w:val="sr-Cyrl-RS"/>
        </w:rPr>
        <w:t>.</w:t>
      </w:r>
    </w:p>
    <w:p w:rsidR="00106A37" w:rsidRDefault="00D81A87" w:rsidP="005839A2">
      <w:pPr>
        <w:tabs>
          <w:tab w:val="left" w:pos="567"/>
        </w:tabs>
        <w:spacing w:after="60"/>
        <w:ind w:right="-272"/>
        <w:jc w:val="both"/>
        <w:rPr>
          <w:rFonts w:ascii="Arial Narrow" w:hAnsi="Arial Narrow" w:cs="Arial"/>
          <w:szCs w:val="24"/>
          <w:lang w:val="sr-Cyrl-RS"/>
        </w:rPr>
      </w:pPr>
      <w:r>
        <w:rPr>
          <w:rFonts w:ascii="Arial Narrow" w:hAnsi="Arial Narrow" w:cs="Arial"/>
          <w:szCs w:val="24"/>
          <w:lang w:val="sr-Cyrl-RS"/>
        </w:rPr>
        <w:tab/>
      </w:r>
      <w:r w:rsidR="00106A37">
        <w:rPr>
          <w:rFonts w:ascii="Arial Narrow" w:hAnsi="Arial Narrow" w:cs="Arial"/>
          <w:szCs w:val="24"/>
          <w:lang w:val="sr-Cyrl-RS"/>
        </w:rPr>
        <w:t>С</w:t>
      </w:r>
      <w:r w:rsidR="00106A37" w:rsidRPr="006E2540">
        <w:rPr>
          <w:rFonts w:ascii="Arial Narrow" w:hAnsi="Arial Narrow" w:cs="Arial"/>
          <w:szCs w:val="24"/>
          <w:lang w:val="sr-Cyrl-CS"/>
        </w:rPr>
        <w:t xml:space="preserve">редство финансијског обезбеђења, сопствена меница и остала примљена документа по том основу, биће враћена </w:t>
      </w:r>
      <w:r w:rsidR="00106A37" w:rsidRPr="006E2540">
        <w:rPr>
          <w:rFonts w:ascii="Arial Narrow" w:hAnsi="Arial Narrow" w:cs="Arial"/>
          <w:szCs w:val="24"/>
        </w:rPr>
        <w:t>Понуђачу са којим је закључен уговор одмах</w:t>
      </w:r>
      <w:r w:rsidR="00106A37">
        <w:rPr>
          <w:rFonts w:ascii="Arial Narrow" w:hAnsi="Arial Narrow" w:cs="Arial"/>
          <w:szCs w:val="24"/>
        </w:rPr>
        <w:t xml:space="preserve"> након истека важности уговора.</w:t>
      </w:r>
    </w:p>
    <w:p w:rsidR="001E5BD0" w:rsidRDefault="001E5BD0" w:rsidP="005839A2">
      <w:pPr>
        <w:tabs>
          <w:tab w:val="left" w:pos="567"/>
        </w:tabs>
        <w:spacing w:after="60"/>
        <w:ind w:right="-272"/>
        <w:jc w:val="both"/>
        <w:rPr>
          <w:rFonts w:ascii="Arial Narrow" w:hAnsi="Arial Narrow" w:cs="Arial"/>
          <w:szCs w:val="24"/>
          <w:lang w:val="sr-Cyrl-RS"/>
        </w:rPr>
      </w:pPr>
    </w:p>
    <w:p w:rsidR="001E5BD0" w:rsidRPr="001E5BD0" w:rsidRDefault="001E5BD0" w:rsidP="001E5BD0">
      <w:pPr>
        <w:pStyle w:val="ListParagraph"/>
        <w:tabs>
          <w:tab w:val="left" w:pos="567"/>
        </w:tabs>
        <w:spacing w:afterLines="60" w:after="144" w:line="100" w:lineRule="atLeast"/>
        <w:ind w:left="0"/>
        <w:jc w:val="both"/>
        <w:rPr>
          <w:rFonts w:ascii="Arial Narrow" w:hAnsi="Arial Narrow" w:cs="Arial"/>
          <w:szCs w:val="24"/>
          <w:lang w:val="sr-Cyrl-RS"/>
        </w:rPr>
      </w:pPr>
      <w:r>
        <w:rPr>
          <w:rFonts w:ascii="Arial Narrow" w:hAnsi="Arial Narrow" w:cs="Arial"/>
          <w:szCs w:val="24"/>
          <w:lang w:val="sr-Cyrl-RS"/>
        </w:rPr>
        <w:tab/>
        <w:t xml:space="preserve">Понуђач коме је додељен уговор о јавној набавци је дужан да у моменту закључења уговора достави </w:t>
      </w:r>
      <w:r w:rsidRPr="00DB5499">
        <w:rPr>
          <w:rFonts w:ascii="Arial Narrow" w:hAnsi="Arial Narrow" w:cs="Arial"/>
          <w:szCs w:val="24"/>
          <w:lang w:val="sr-Cyrl-CS"/>
        </w:rPr>
        <w:t xml:space="preserve">полису осигурања од одговорности из делатности за штете причињене трећим лицима са сумом осигурања по осигураном случају не мањом од </w:t>
      </w:r>
      <w:r>
        <w:rPr>
          <w:rFonts w:ascii="Arial Narrow" w:hAnsi="Arial Narrow" w:cs="Arial"/>
          <w:szCs w:val="24"/>
          <w:lang w:val="sr-Cyrl-CS"/>
        </w:rPr>
        <w:t>5.000.000,00</w:t>
      </w:r>
      <w:r w:rsidRPr="00DB5499">
        <w:rPr>
          <w:rFonts w:ascii="Arial Narrow" w:hAnsi="Arial Narrow" w:cs="Arial"/>
          <w:szCs w:val="24"/>
          <w:lang w:val="sr-Cyrl-CS"/>
        </w:rPr>
        <w:t xml:space="preserve"> динара.</w:t>
      </w:r>
    </w:p>
    <w:p w:rsidR="001E5BD0" w:rsidRDefault="001E5BD0" w:rsidP="005839A2">
      <w:pPr>
        <w:tabs>
          <w:tab w:val="left" w:pos="567"/>
        </w:tabs>
        <w:spacing w:after="60"/>
        <w:ind w:right="-272"/>
        <w:jc w:val="both"/>
        <w:rPr>
          <w:rFonts w:ascii="Arial Narrow" w:hAnsi="Arial Narrow" w:cs="Arial"/>
          <w:szCs w:val="24"/>
          <w:lang w:val="en-US"/>
        </w:rPr>
      </w:pPr>
    </w:p>
    <w:p w:rsidR="005051F3" w:rsidRDefault="005051F3" w:rsidP="005839A2">
      <w:pPr>
        <w:tabs>
          <w:tab w:val="left" w:pos="567"/>
        </w:tabs>
        <w:spacing w:after="60"/>
        <w:ind w:right="-272"/>
        <w:jc w:val="both"/>
        <w:rPr>
          <w:rFonts w:ascii="Arial Narrow" w:hAnsi="Arial Narrow" w:cs="Arial"/>
          <w:szCs w:val="24"/>
          <w:lang w:val="en-US"/>
        </w:rPr>
      </w:pPr>
    </w:p>
    <w:p w:rsidR="005051F3" w:rsidRDefault="005051F3" w:rsidP="005839A2">
      <w:pPr>
        <w:tabs>
          <w:tab w:val="left" w:pos="567"/>
        </w:tabs>
        <w:spacing w:after="60"/>
        <w:ind w:right="-272"/>
        <w:jc w:val="both"/>
        <w:rPr>
          <w:rFonts w:ascii="Arial Narrow" w:hAnsi="Arial Narrow" w:cs="Arial"/>
          <w:szCs w:val="24"/>
          <w:lang w:val="en-US"/>
        </w:rPr>
      </w:pPr>
    </w:p>
    <w:p w:rsidR="005051F3" w:rsidRDefault="005051F3" w:rsidP="005839A2">
      <w:pPr>
        <w:tabs>
          <w:tab w:val="left" w:pos="567"/>
        </w:tabs>
        <w:spacing w:after="60"/>
        <w:ind w:right="-272"/>
        <w:jc w:val="both"/>
        <w:rPr>
          <w:rFonts w:ascii="Arial Narrow" w:hAnsi="Arial Narrow" w:cs="Arial"/>
          <w:szCs w:val="24"/>
          <w:lang w:val="en-US"/>
        </w:rPr>
      </w:pPr>
    </w:p>
    <w:p w:rsidR="005051F3" w:rsidRDefault="005051F3" w:rsidP="005839A2">
      <w:pPr>
        <w:tabs>
          <w:tab w:val="left" w:pos="567"/>
        </w:tabs>
        <w:spacing w:after="60"/>
        <w:ind w:right="-272"/>
        <w:jc w:val="both"/>
        <w:rPr>
          <w:rFonts w:ascii="Arial Narrow" w:hAnsi="Arial Narrow" w:cs="Arial"/>
          <w:szCs w:val="24"/>
          <w:lang w:val="en-US"/>
        </w:rPr>
      </w:pPr>
    </w:p>
    <w:p w:rsidR="005051F3" w:rsidRDefault="005051F3" w:rsidP="005839A2">
      <w:pPr>
        <w:tabs>
          <w:tab w:val="left" w:pos="567"/>
        </w:tabs>
        <w:spacing w:after="60"/>
        <w:ind w:right="-272"/>
        <w:jc w:val="both"/>
        <w:rPr>
          <w:rFonts w:ascii="Arial Narrow" w:hAnsi="Arial Narrow" w:cs="Arial"/>
          <w:szCs w:val="24"/>
          <w:lang w:val="en-US"/>
        </w:rPr>
      </w:pPr>
    </w:p>
    <w:p w:rsidR="005051F3" w:rsidRDefault="005051F3" w:rsidP="005839A2">
      <w:pPr>
        <w:tabs>
          <w:tab w:val="left" w:pos="567"/>
        </w:tabs>
        <w:spacing w:after="60"/>
        <w:ind w:right="-272"/>
        <w:jc w:val="both"/>
        <w:rPr>
          <w:rFonts w:ascii="Arial Narrow" w:hAnsi="Arial Narrow" w:cs="Arial"/>
          <w:szCs w:val="24"/>
          <w:lang w:val="en-US"/>
        </w:rPr>
      </w:pPr>
    </w:p>
    <w:p w:rsidR="005051F3" w:rsidRDefault="005051F3" w:rsidP="005839A2">
      <w:pPr>
        <w:tabs>
          <w:tab w:val="left" w:pos="567"/>
        </w:tabs>
        <w:spacing w:after="60"/>
        <w:ind w:right="-272"/>
        <w:jc w:val="both"/>
        <w:rPr>
          <w:rFonts w:ascii="Arial Narrow" w:hAnsi="Arial Narrow" w:cs="Arial"/>
          <w:szCs w:val="24"/>
          <w:lang w:val="en-US"/>
        </w:rPr>
      </w:pPr>
    </w:p>
    <w:p w:rsidR="005051F3" w:rsidRDefault="005051F3" w:rsidP="005839A2">
      <w:pPr>
        <w:tabs>
          <w:tab w:val="left" w:pos="567"/>
        </w:tabs>
        <w:spacing w:after="60"/>
        <w:ind w:right="-272"/>
        <w:jc w:val="both"/>
        <w:rPr>
          <w:rFonts w:ascii="Arial Narrow" w:hAnsi="Arial Narrow" w:cs="Arial"/>
          <w:szCs w:val="24"/>
          <w:lang w:val="en-US"/>
        </w:rPr>
      </w:pPr>
    </w:p>
    <w:p w:rsidR="005051F3" w:rsidRDefault="005051F3" w:rsidP="005839A2">
      <w:pPr>
        <w:tabs>
          <w:tab w:val="left" w:pos="567"/>
        </w:tabs>
        <w:spacing w:after="60"/>
        <w:ind w:right="-272"/>
        <w:jc w:val="both"/>
        <w:rPr>
          <w:rFonts w:ascii="Arial Narrow" w:hAnsi="Arial Narrow" w:cs="Arial"/>
          <w:szCs w:val="24"/>
          <w:lang w:val="en-US"/>
        </w:rPr>
      </w:pPr>
    </w:p>
    <w:p w:rsidR="005051F3" w:rsidRDefault="005051F3" w:rsidP="005839A2">
      <w:pPr>
        <w:tabs>
          <w:tab w:val="left" w:pos="567"/>
        </w:tabs>
        <w:spacing w:after="60"/>
        <w:ind w:right="-272"/>
        <w:jc w:val="both"/>
        <w:rPr>
          <w:rFonts w:ascii="Arial Narrow" w:hAnsi="Arial Narrow" w:cs="Arial"/>
          <w:szCs w:val="24"/>
          <w:lang w:val="en-US"/>
        </w:rPr>
      </w:pPr>
    </w:p>
    <w:p w:rsidR="005051F3" w:rsidRDefault="005051F3" w:rsidP="005839A2">
      <w:pPr>
        <w:tabs>
          <w:tab w:val="left" w:pos="567"/>
        </w:tabs>
        <w:spacing w:after="60"/>
        <w:ind w:right="-272"/>
        <w:jc w:val="both"/>
        <w:rPr>
          <w:rFonts w:ascii="Arial Narrow" w:hAnsi="Arial Narrow" w:cs="Arial"/>
          <w:szCs w:val="24"/>
          <w:lang w:val="en-US"/>
        </w:rPr>
      </w:pPr>
    </w:p>
    <w:p w:rsidR="005051F3" w:rsidRDefault="005051F3" w:rsidP="005839A2">
      <w:pPr>
        <w:tabs>
          <w:tab w:val="left" w:pos="567"/>
        </w:tabs>
        <w:spacing w:after="60"/>
        <w:ind w:right="-272"/>
        <w:jc w:val="both"/>
        <w:rPr>
          <w:rFonts w:ascii="Arial Narrow" w:hAnsi="Arial Narrow" w:cs="Arial"/>
          <w:szCs w:val="24"/>
          <w:lang w:val="en-US"/>
        </w:rPr>
      </w:pPr>
    </w:p>
    <w:p w:rsidR="005051F3" w:rsidRDefault="005051F3" w:rsidP="005839A2">
      <w:pPr>
        <w:tabs>
          <w:tab w:val="left" w:pos="567"/>
        </w:tabs>
        <w:spacing w:after="60"/>
        <w:ind w:right="-272"/>
        <w:jc w:val="both"/>
        <w:rPr>
          <w:rFonts w:ascii="Arial Narrow" w:hAnsi="Arial Narrow" w:cs="Arial"/>
          <w:szCs w:val="24"/>
          <w:lang w:val="en-US"/>
        </w:rPr>
      </w:pPr>
    </w:p>
    <w:p w:rsidR="005051F3" w:rsidRDefault="005051F3" w:rsidP="005839A2">
      <w:pPr>
        <w:tabs>
          <w:tab w:val="left" w:pos="567"/>
        </w:tabs>
        <w:spacing w:after="60"/>
        <w:ind w:right="-272"/>
        <w:jc w:val="both"/>
        <w:rPr>
          <w:rFonts w:ascii="Arial Narrow" w:hAnsi="Arial Narrow" w:cs="Arial"/>
          <w:szCs w:val="24"/>
          <w:lang w:val="en-US"/>
        </w:rPr>
      </w:pPr>
    </w:p>
    <w:p w:rsidR="005051F3" w:rsidRDefault="005051F3" w:rsidP="005839A2">
      <w:pPr>
        <w:tabs>
          <w:tab w:val="left" w:pos="567"/>
        </w:tabs>
        <w:spacing w:after="60"/>
        <w:ind w:right="-272"/>
        <w:jc w:val="both"/>
        <w:rPr>
          <w:rFonts w:ascii="Arial Narrow" w:hAnsi="Arial Narrow" w:cs="Arial"/>
          <w:szCs w:val="24"/>
          <w:lang w:val="en-US"/>
        </w:rPr>
      </w:pPr>
    </w:p>
    <w:p w:rsidR="005051F3" w:rsidRDefault="005051F3" w:rsidP="005839A2">
      <w:pPr>
        <w:tabs>
          <w:tab w:val="left" w:pos="567"/>
        </w:tabs>
        <w:spacing w:after="60"/>
        <w:ind w:right="-272"/>
        <w:jc w:val="both"/>
        <w:rPr>
          <w:rFonts w:ascii="Arial Narrow" w:hAnsi="Arial Narrow" w:cs="Arial"/>
          <w:szCs w:val="24"/>
          <w:lang w:val="en-US"/>
        </w:rPr>
      </w:pPr>
    </w:p>
    <w:p w:rsidR="005051F3" w:rsidRPr="005051F3" w:rsidRDefault="005051F3" w:rsidP="005839A2">
      <w:pPr>
        <w:tabs>
          <w:tab w:val="left" w:pos="567"/>
        </w:tabs>
        <w:spacing w:after="60"/>
        <w:ind w:right="-272"/>
        <w:jc w:val="both"/>
        <w:rPr>
          <w:rFonts w:ascii="Arial Narrow" w:hAnsi="Arial Narrow" w:cs="Arial"/>
          <w:szCs w:val="24"/>
          <w:lang w:val="en-US"/>
        </w:rPr>
      </w:pPr>
    </w:p>
    <w:p w:rsidR="005839A2" w:rsidRDefault="005839A2" w:rsidP="0057761B">
      <w:pPr>
        <w:tabs>
          <w:tab w:val="left" w:pos="567"/>
        </w:tabs>
        <w:suppressAutoHyphens w:val="0"/>
        <w:contextualSpacing/>
        <w:jc w:val="both"/>
        <w:outlineLvl w:val="6"/>
        <w:rPr>
          <w:rFonts w:ascii="Arial Narrow" w:hAnsi="Arial Narrow" w:cs="Arial"/>
          <w:b/>
          <w:szCs w:val="24"/>
          <w:lang w:val="en-US" w:eastAsia="en-US"/>
        </w:rPr>
      </w:pPr>
    </w:p>
    <w:p w:rsidR="003362BA" w:rsidRDefault="00F17350" w:rsidP="0057761B">
      <w:pPr>
        <w:tabs>
          <w:tab w:val="left" w:pos="567"/>
        </w:tabs>
        <w:suppressAutoHyphens w:val="0"/>
        <w:contextualSpacing/>
        <w:jc w:val="both"/>
        <w:outlineLvl w:val="6"/>
        <w:rPr>
          <w:rFonts w:ascii="Arial Narrow" w:hAnsi="Arial Narrow" w:cs="Times New Roman"/>
          <w:b/>
          <w:szCs w:val="22"/>
          <w:lang w:val="en-US"/>
        </w:rPr>
      </w:pPr>
      <w:r>
        <w:rPr>
          <w:rFonts w:ascii="Arial Narrow" w:hAnsi="Arial Narrow" w:cs="Arial"/>
          <w:b/>
          <w:szCs w:val="24"/>
          <w:lang w:val="sr-Cyrl-CS" w:eastAsia="en-US"/>
        </w:rPr>
        <w:lastRenderedPageBreak/>
        <w:tab/>
      </w:r>
      <w:r w:rsidR="00290011">
        <w:rPr>
          <w:rFonts w:ascii="Arial Narrow" w:hAnsi="Arial Narrow" w:cs="Arial"/>
          <w:b/>
          <w:szCs w:val="24"/>
          <w:lang w:val="sr-Cyrl-CS" w:eastAsia="en-US"/>
        </w:rPr>
        <w:t>Д</w:t>
      </w:r>
      <w:r w:rsidR="00635236">
        <w:rPr>
          <w:rFonts w:ascii="Arial Narrow" w:hAnsi="Arial Narrow" w:cs="Arial"/>
          <w:b/>
          <w:szCs w:val="24"/>
          <w:lang w:val="sr-Cyrl-CS" w:eastAsia="en-US"/>
        </w:rPr>
        <w:t>ео</w:t>
      </w:r>
      <w:r w:rsidR="00290011">
        <w:rPr>
          <w:rFonts w:ascii="Arial Narrow" w:hAnsi="Arial Narrow" w:cs="Arial"/>
          <w:b/>
          <w:szCs w:val="24"/>
          <w:lang w:val="sr-Cyrl-CS" w:eastAsia="en-US"/>
        </w:rPr>
        <w:t xml:space="preserve"> 6. </w:t>
      </w:r>
      <w:r w:rsidR="001C1BCE" w:rsidRPr="006E2540">
        <w:rPr>
          <w:rFonts w:ascii="Arial Narrow" w:hAnsi="Arial Narrow" w:cs="Times New Roman"/>
          <w:b/>
          <w:szCs w:val="22"/>
        </w:rPr>
        <w:t>О</w:t>
      </w:r>
      <w:r w:rsidR="00290011">
        <w:rPr>
          <w:rFonts w:ascii="Arial Narrow" w:hAnsi="Arial Narrow" w:cs="Times New Roman"/>
          <w:b/>
          <w:szCs w:val="22"/>
          <w:lang w:val="sr-Cyrl-RS"/>
        </w:rPr>
        <w:t>брасци</w:t>
      </w:r>
    </w:p>
    <w:p w:rsidR="005839A2" w:rsidRPr="005839A2" w:rsidRDefault="005839A2" w:rsidP="0057761B">
      <w:pPr>
        <w:tabs>
          <w:tab w:val="left" w:pos="567"/>
        </w:tabs>
        <w:suppressAutoHyphens w:val="0"/>
        <w:contextualSpacing/>
        <w:jc w:val="both"/>
        <w:outlineLvl w:val="6"/>
        <w:rPr>
          <w:rFonts w:ascii="Arial Narrow" w:eastAsia="Calibri" w:hAnsi="Arial Narrow" w:cs="Times New Roman"/>
          <w:lang w:val="en-US"/>
        </w:rPr>
      </w:pPr>
    </w:p>
    <w:p w:rsidR="0004461D" w:rsidRPr="00D25B46" w:rsidRDefault="0004461D" w:rsidP="0004461D">
      <w:pPr>
        <w:tabs>
          <w:tab w:val="left" w:pos="567"/>
        </w:tabs>
        <w:jc w:val="right"/>
        <w:rPr>
          <w:rFonts w:ascii="Arial Narrow" w:hAnsi="Arial Narrow" w:cs="Times New Roman"/>
          <w:b/>
          <w:lang w:val="sr-Cyrl-CS"/>
        </w:rPr>
      </w:pPr>
      <w:r w:rsidRPr="00D25B46">
        <w:rPr>
          <w:rFonts w:ascii="Arial Narrow" w:hAnsi="Arial Narrow" w:cs="Times New Roman"/>
          <w:b/>
          <w:lang w:val="sr-Cyrl-CS"/>
        </w:rPr>
        <w:t>Образац 1.</w:t>
      </w:r>
    </w:p>
    <w:p w:rsidR="0004461D" w:rsidRPr="00E177C0" w:rsidRDefault="0004461D" w:rsidP="0004461D">
      <w:pPr>
        <w:pStyle w:val="BodyText"/>
        <w:tabs>
          <w:tab w:val="left" w:pos="567"/>
        </w:tabs>
        <w:jc w:val="right"/>
        <w:rPr>
          <w:rFonts w:ascii="Arial" w:hAnsi="Arial" w:cs="Arial"/>
          <w:b/>
          <w:szCs w:val="24"/>
          <w:lang w:val="sr-Cyrl-RS"/>
        </w:rPr>
      </w:pPr>
    </w:p>
    <w:p w:rsidR="0004461D" w:rsidRPr="00E177C0" w:rsidRDefault="0004461D" w:rsidP="0004461D">
      <w:pPr>
        <w:tabs>
          <w:tab w:val="left" w:pos="567"/>
        </w:tabs>
        <w:ind w:left="709"/>
        <w:jc w:val="center"/>
        <w:outlineLvl w:val="0"/>
        <w:rPr>
          <w:rFonts w:ascii="Arial Narrow" w:hAnsi="Arial Narrow" w:cs="Arial"/>
          <w:b/>
          <w:szCs w:val="24"/>
          <w:lang w:val="sr-Cyrl-CS"/>
        </w:rPr>
      </w:pPr>
      <w:r w:rsidRPr="00E177C0">
        <w:rPr>
          <w:rFonts w:ascii="Arial Narrow" w:hAnsi="Arial Narrow" w:cs="Arial"/>
          <w:b/>
          <w:szCs w:val="24"/>
          <w:lang w:val="sr-Cyrl-CS"/>
        </w:rPr>
        <w:t>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260"/>
      </w:tblGrid>
      <w:tr w:rsidR="005839A2" w:rsidRPr="00E177C0" w:rsidTr="005839A2">
        <w:trPr>
          <w:trHeight w:val="106"/>
          <w:jc w:val="center"/>
        </w:trPr>
        <w:tc>
          <w:tcPr>
            <w:tcW w:w="3618" w:type="dxa"/>
            <w:vAlign w:val="bottom"/>
          </w:tcPr>
          <w:p w:rsidR="005839A2" w:rsidRPr="00E177C0" w:rsidRDefault="005839A2" w:rsidP="00542FA7">
            <w:pPr>
              <w:tabs>
                <w:tab w:val="left" w:pos="567"/>
              </w:tabs>
              <w:rPr>
                <w:rFonts w:ascii="Arial Narrow" w:hAnsi="Arial Narrow" w:cs="Arial"/>
                <w:szCs w:val="24"/>
                <w:lang w:val="sr-Cyrl-CS"/>
              </w:rPr>
            </w:pPr>
            <w:r w:rsidRPr="00E177C0">
              <w:rPr>
                <w:rFonts w:ascii="Arial Narrow" w:hAnsi="Arial Narrow" w:cs="Arial"/>
                <w:szCs w:val="24"/>
                <w:lang w:val="sr-Cyrl-CS"/>
              </w:rPr>
              <w:t>Назив понуђача:</w:t>
            </w:r>
          </w:p>
        </w:tc>
        <w:tc>
          <w:tcPr>
            <w:tcW w:w="5260" w:type="dxa"/>
            <w:vAlign w:val="center"/>
          </w:tcPr>
          <w:p w:rsidR="005839A2" w:rsidRPr="00E177C0" w:rsidRDefault="005839A2" w:rsidP="00542FA7">
            <w:pPr>
              <w:tabs>
                <w:tab w:val="left" w:pos="567"/>
              </w:tabs>
              <w:rPr>
                <w:rFonts w:ascii="Arial Narrow" w:hAnsi="Arial Narrow" w:cs="Arial"/>
                <w:szCs w:val="24"/>
                <w:lang w:val="sr-Cyrl-CS"/>
              </w:rPr>
            </w:pPr>
          </w:p>
        </w:tc>
      </w:tr>
      <w:tr w:rsidR="005839A2" w:rsidRPr="00E177C0" w:rsidTr="005839A2">
        <w:trPr>
          <w:trHeight w:val="237"/>
          <w:jc w:val="center"/>
        </w:trPr>
        <w:tc>
          <w:tcPr>
            <w:tcW w:w="3618" w:type="dxa"/>
            <w:vAlign w:val="bottom"/>
          </w:tcPr>
          <w:p w:rsidR="005839A2" w:rsidRPr="00E177C0" w:rsidRDefault="005839A2" w:rsidP="00542FA7">
            <w:pPr>
              <w:tabs>
                <w:tab w:val="left" w:pos="567"/>
              </w:tabs>
              <w:rPr>
                <w:rFonts w:ascii="Arial Narrow" w:hAnsi="Arial Narrow" w:cs="Arial"/>
                <w:szCs w:val="24"/>
                <w:lang w:val="sr-Cyrl-CS"/>
              </w:rPr>
            </w:pPr>
            <w:r w:rsidRPr="00E177C0">
              <w:rPr>
                <w:rFonts w:ascii="Arial Narrow" w:hAnsi="Arial Narrow" w:cs="Arial"/>
                <w:szCs w:val="24"/>
                <w:lang w:val="sr-Cyrl-CS"/>
              </w:rPr>
              <w:t>Адреса понуђача:</w:t>
            </w:r>
          </w:p>
        </w:tc>
        <w:tc>
          <w:tcPr>
            <w:tcW w:w="5260" w:type="dxa"/>
            <w:vAlign w:val="center"/>
          </w:tcPr>
          <w:p w:rsidR="005839A2" w:rsidRPr="00E177C0" w:rsidRDefault="005839A2" w:rsidP="00542FA7">
            <w:pPr>
              <w:tabs>
                <w:tab w:val="left" w:pos="567"/>
              </w:tabs>
              <w:rPr>
                <w:rFonts w:ascii="Arial Narrow" w:hAnsi="Arial Narrow" w:cs="Arial"/>
                <w:szCs w:val="24"/>
                <w:lang w:val="sr-Cyrl-CS"/>
              </w:rPr>
            </w:pPr>
          </w:p>
        </w:tc>
      </w:tr>
      <w:tr w:rsidR="005839A2" w:rsidRPr="00E177C0" w:rsidTr="005839A2">
        <w:trPr>
          <w:trHeight w:val="242"/>
          <w:jc w:val="center"/>
        </w:trPr>
        <w:tc>
          <w:tcPr>
            <w:tcW w:w="3618" w:type="dxa"/>
            <w:vAlign w:val="bottom"/>
          </w:tcPr>
          <w:p w:rsidR="005839A2" w:rsidRPr="00E177C0" w:rsidRDefault="005839A2" w:rsidP="00542FA7">
            <w:pPr>
              <w:tabs>
                <w:tab w:val="left" w:pos="567"/>
              </w:tabs>
              <w:rPr>
                <w:rFonts w:ascii="Arial Narrow" w:hAnsi="Arial Narrow" w:cs="Arial"/>
                <w:szCs w:val="24"/>
                <w:lang w:val="sr-Cyrl-CS"/>
              </w:rPr>
            </w:pPr>
            <w:r w:rsidRPr="00E177C0">
              <w:rPr>
                <w:rFonts w:ascii="Arial Narrow" w:hAnsi="Arial Narrow" w:cs="Arial"/>
                <w:szCs w:val="24"/>
                <w:lang w:val="sr-Cyrl-CS"/>
              </w:rPr>
              <w:t>Лице за контакт:</w:t>
            </w:r>
          </w:p>
        </w:tc>
        <w:tc>
          <w:tcPr>
            <w:tcW w:w="5260" w:type="dxa"/>
            <w:vAlign w:val="center"/>
          </w:tcPr>
          <w:p w:rsidR="005839A2" w:rsidRPr="00E177C0" w:rsidRDefault="005839A2" w:rsidP="00542FA7">
            <w:pPr>
              <w:tabs>
                <w:tab w:val="left" w:pos="567"/>
              </w:tabs>
              <w:rPr>
                <w:rFonts w:ascii="Arial Narrow" w:hAnsi="Arial Narrow" w:cs="Arial"/>
                <w:szCs w:val="24"/>
                <w:lang w:val="sr-Cyrl-CS"/>
              </w:rPr>
            </w:pPr>
          </w:p>
        </w:tc>
      </w:tr>
      <w:tr w:rsidR="005839A2" w:rsidRPr="00E177C0" w:rsidTr="005839A2">
        <w:trPr>
          <w:trHeight w:val="104"/>
          <w:jc w:val="center"/>
        </w:trPr>
        <w:tc>
          <w:tcPr>
            <w:tcW w:w="3618" w:type="dxa"/>
            <w:vAlign w:val="bottom"/>
          </w:tcPr>
          <w:p w:rsidR="005839A2" w:rsidRPr="00E177C0" w:rsidRDefault="005839A2" w:rsidP="00542FA7">
            <w:pPr>
              <w:tabs>
                <w:tab w:val="left" w:pos="567"/>
              </w:tabs>
              <w:rPr>
                <w:rFonts w:ascii="Arial Narrow" w:hAnsi="Arial Narrow" w:cs="Arial"/>
                <w:szCs w:val="24"/>
                <w:lang w:val="sr-Cyrl-CS"/>
              </w:rPr>
            </w:pPr>
            <w:r w:rsidRPr="00E177C0">
              <w:rPr>
                <w:rFonts w:ascii="Arial Narrow" w:hAnsi="Arial Narrow" w:cs="Arial"/>
                <w:szCs w:val="24"/>
                <w:lang w:val="sr-Cyrl-CS"/>
              </w:rPr>
              <w:t>Е-пошта:</w:t>
            </w:r>
          </w:p>
        </w:tc>
        <w:tc>
          <w:tcPr>
            <w:tcW w:w="5260" w:type="dxa"/>
            <w:vAlign w:val="center"/>
          </w:tcPr>
          <w:p w:rsidR="005839A2" w:rsidRPr="00E177C0" w:rsidRDefault="005839A2" w:rsidP="00542FA7">
            <w:pPr>
              <w:tabs>
                <w:tab w:val="left" w:pos="567"/>
              </w:tabs>
              <w:rPr>
                <w:rFonts w:ascii="Arial Narrow" w:hAnsi="Arial Narrow" w:cs="Arial"/>
                <w:szCs w:val="24"/>
                <w:lang w:val="sr-Cyrl-CS"/>
              </w:rPr>
            </w:pPr>
          </w:p>
        </w:tc>
      </w:tr>
      <w:tr w:rsidR="005839A2" w:rsidRPr="00E177C0" w:rsidTr="005839A2">
        <w:trPr>
          <w:trHeight w:val="60"/>
          <w:jc w:val="center"/>
        </w:trPr>
        <w:tc>
          <w:tcPr>
            <w:tcW w:w="3618" w:type="dxa"/>
            <w:vAlign w:val="bottom"/>
          </w:tcPr>
          <w:p w:rsidR="005839A2" w:rsidRPr="00E177C0" w:rsidRDefault="005839A2" w:rsidP="00542FA7">
            <w:pPr>
              <w:tabs>
                <w:tab w:val="left" w:pos="567"/>
              </w:tabs>
              <w:rPr>
                <w:rFonts w:ascii="Arial Narrow" w:hAnsi="Arial Narrow" w:cs="Arial"/>
                <w:szCs w:val="24"/>
                <w:lang w:val="sr-Cyrl-CS"/>
              </w:rPr>
            </w:pPr>
            <w:r w:rsidRPr="00E177C0">
              <w:rPr>
                <w:rFonts w:ascii="Arial Narrow" w:hAnsi="Arial Narrow" w:cs="Arial"/>
                <w:szCs w:val="24"/>
                <w:lang w:val="sr-Cyrl-CS"/>
              </w:rPr>
              <w:t>Телефон:</w:t>
            </w:r>
          </w:p>
        </w:tc>
        <w:tc>
          <w:tcPr>
            <w:tcW w:w="5260" w:type="dxa"/>
            <w:vAlign w:val="center"/>
          </w:tcPr>
          <w:p w:rsidR="005839A2" w:rsidRPr="00E177C0" w:rsidRDefault="005839A2" w:rsidP="00542FA7">
            <w:pPr>
              <w:tabs>
                <w:tab w:val="left" w:pos="567"/>
              </w:tabs>
              <w:rPr>
                <w:rFonts w:ascii="Arial Narrow" w:hAnsi="Arial Narrow" w:cs="Arial"/>
                <w:szCs w:val="24"/>
                <w:lang w:val="sr-Cyrl-CS"/>
              </w:rPr>
            </w:pPr>
          </w:p>
        </w:tc>
      </w:tr>
      <w:tr w:rsidR="005839A2" w:rsidRPr="00E177C0" w:rsidTr="005839A2">
        <w:trPr>
          <w:trHeight w:val="60"/>
          <w:jc w:val="center"/>
        </w:trPr>
        <w:tc>
          <w:tcPr>
            <w:tcW w:w="3618" w:type="dxa"/>
            <w:vAlign w:val="bottom"/>
          </w:tcPr>
          <w:p w:rsidR="005839A2" w:rsidRPr="00E177C0" w:rsidRDefault="005839A2" w:rsidP="00542FA7">
            <w:pPr>
              <w:tabs>
                <w:tab w:val="left" w:pos="567"/>
              </w:tabs>
              <w:rPr>
                <w:rFonts w:ascii="Arial Narrow" w:hAnsi="Arial Narrow" w:cs="Arial"/>
                <w:szCs w:val="24"/>
                <w:lang w:val="sr-Cyrl-CS"/>
              </w:rPr>
            </w:pPr>
            <w:r w:rsidRPr="00E177C0">
              <w:rPr>
                <w:rFonts w:ascii="Arial Narrow" w:hAnsi="Arial Narrow" w:cs="Arial"/>
                <w:szCs w:val="24"/>
                <w:lang w:val="sr-Cyrl-CS"/>
              </w:rPr>
              <w:t>Телефакс:</w:t>
            </w:r>
          </w:p>
        </w:tc>
        <w:tc>
          <w:tcPr>
            <w:tcW w:w="5260" w:type="dxa"/>
            <w:vAlign w:val="center"/>
          </w:tcPr>
          <w:p w:rsidR="005839A2" w:rsidRPr="00E177C0" w:rsidRDefault="005839A2" w:rsidP="00542FA7">
            <w:pPr>
              <w:tabs>
                <w:tab w:val="left" w:pos="567"/>
              </w:tabs>
              <w:rPr>
                <w:rFonts w:ascii="Arial Narrow" w:hAnsi="Arial Narrow" w:cs="Arial"/>
                <w:szCs w:val="24"/>
                <w:lang w:val="sr-Cyrl-CS"/>
              </w:rPr>
            </w:pPr>
          </w:p>
        </w:tc>
      </w:tr>
      <w:tr w:rsidR="005839A2" w:rsidRPr="00E177C0" w:rsidTr="005839A2">
        <w:trPr>
          <w:trHeight w:val="47"/>
          <w:jc w:val="center"/>
        </w:trPr>
        <w:tc>
          <w:tcPr>
            <w:tcW w:w="3618" w:type="dxa"/>
            <w:vAlign w:val="bottom"/>
          </w:tcPr>
          <w:p w:rsidR="005839A2" w:rsidRPr="00E177C0" w:rsidRDefault="005839A2" w:rsidP="00542FA7">
            <w:pPr>
              <w:tabs>
                <w:tab w:val="left" w:pos="567"/>
              </w:tabs>
              <w:rPr>
                <w:rFonts w:ascii="Arial Narrow" w:hAnsi="Arial Narrow" w:cs="Arial"/>
                <w:szCs w:val="24"/>
                <w:lang w:val="sr-Cyrl-CS"/>
              </w:rPr>
            </w:pPr>
            <w:r w:rsidRPr="00E177C0">
              <w:rPr>
                <w:rFonts w:ascii="Arial Narrow" w:hAnsi="Arial Narrow" w:cs="Arial"/>
                <w:szCs w:val="24"/>
                <w:lang w:val="sr-Cyrl-CS"/>
              </w:rPr>
              <w:t>Порески број понуђача (ПИБ):</w:t>
            </w:r>
          </w:p>
        </w:tc>
        <w:tc>
          <w:tcPr>
            <w:tcW w:w="5260" w:type="dxa"/>
            <w:vAlign w:val="center"/>
          </w:tcPr>
          <w:p w:rsidR="005839A2" w:rsidRPr="00E177C0" w:rsidRDefault="005839A2" w:rsidP="00542FA7">
            <w:pPr>
              <w:tabs>
                <w:tab w:val="left" w:pos="567"/>
              </w:tabs>
              <w:rPr>
                <w:rFonts w:ascii="Arial Narrow" w:hAnsi="Arial Narrow" w:cs="Arial"/>
                <w:szCs w:val="24"/>
                <w:lang w:val="sr-Cyrl-CS"/>
              </w:rPr>
            </w:pPr>
          </w:p>
        </w:tc>
      </w:tr>
      <w:tr w:rsidR="005839A2" w:rsidRPr="00E177C0" w:rsidTr="005839A2">
        <w:trPr>
          <w:trHeight w:val="47"/>
          <w:jc w:val="center"/>
        </w:trPr>
        <w:tc>
          <w:tcPr>
            <w:tcW w:w="3618" w:type="dxa"/>
            <w:vAlign w:val="bottom"/>
          </w:tcPr>
          <w:p w:rsidR="005839A2" w:rsidRPr="00E177C0" w:rsidRDefault="005839A2" w:rsidP="00542FA7">
            <w:pPr>
              <w:tabs>
                <w:tab w:val="left" w:pos="567"/>
              </w:tabs>
              <w:rPr>
                <w:rFonts w:ascii="Arial Narrow" w:hAnsi="Arial Narrow" w:cs="Arial"/>
                <w:szCs w:val="24"/>
                <w:lang w:val="sr-Cyrl-CS"/>
              </w:rPr>
            </w:pPr>
            <w:r w:rsidRPr="00E177C0">
              <w:rPr>
                <w:rFonts w:ascii="Arial Narrow" w:hAnsi="Arial Narrow" w:cs="Arial"/>
                <w:szCs w:val="24"/>
                <w:lang w:val="sr-Cyrl-CS"/>
              </w:rPr>
              <w:t>Матични број понуђача:</w:t>
            </w:r>
          </w:p>
        </w:tc>
        <w:tc>
          <w:tcPr>
            <w:tcW w:w="5260" w:type="dxa"/>
            <w:vAlign w:val="center"/>
          </w:tcPr>
          <w:p w:rsidR="005839A2" w:rsidRPr="00E177C0" w:rsidRDefault="005839A2" w:rsidP="00542FA7">
            <w:pPr>
              <w:tabs>
                <w:tab w:val="left" w:pos="567"/>
              </w:tabs>
              <w:rPr>
                <w:rFonts w:ascii="Arial Narrow" w:hAnsi="Arial Narrow" w:cs="Arial"/>
                <w:szCs w:val="24"/>
                <w:lang w:val="sr-Cyrl-CS"/>
              </w:rPr>
            </w:pPr>
          </w:p>
        </w:tc>
      </w:tr>
      <w:tr w:rsidR="005839A2" w:rsidRPr="00E177C0" w:rsidTr="005839A2">
        <w:trPr>
          <w:trHeight w:val="47"/>
          <w:jc w:val="center"/>
        </w:trPr>
        <w:tc>
          <w:tcPr>
            <w:tcW w:w="3618" w:type="dxa"/>
            <w:vAlign w:val="bottom"/>
          </w:tcPr>
          <w:p w:rsidR="005839A2" w:rsidRPr="00E177C0" w:rsidRDefault="005839A2" w:rsidP="00542FA7">
            <w:pPr>
              <w:tabs>
                <w:tab w:val="left" w:pos="567"/>
              </w:tabs>
              <w:rPr>
                <w:rFonts w:ascii="Arial Narrow" w:hAnsi="Arial Narrow" w:cs="Arial"/>
                <w:szCs w:val="24"/>
                <w:lang w:val="sr-Cyrl-CS"/>
              </w:rPr>
            </w:pPr>
            <w:r w:rsidRPr="00E177C0">
              <w:rPr>
                <w:rFonts w:ascii="Arial Narrow" w:hAnsi="Arial Narrow" w:cs="Arial"/>
                <w:szCs w:val="24"/>
                <w:lang w:val="sr-Cyrl-CS"/>
              </w:rPr>
              <w:t>Шифра делатности:</w:t>
            </w:r>
          </w:p>
        </w:tc>
        <w:tc>
          <w:tcPr>
            <w:tcW w:w="5260" w:type="dxa"/>
            <w:vAlign w:val="center"/>
          </w:tcPr>
          <w:p w:rsidR="005839A2" w:rsidRPr="00E177C0" w:rsidRDefault="005839A2" w:rsidP="00542FA7">
            <w:pPr>
              <w:tabs>
                <w:tab w:val="left" w:pos="567"/>
              </w:tabs>
              <w:rPr>
                <w:rFonts w:ascii="Arial Narrow" w:hAnsi="Arial Narrow" w:cs="Arial"/>
                <w:szCs w:val="24"/>
                <w:lang w:val="sr-Cyrl-CS"/>
              </w:rPr>
            </w:pPr>
          </w:p>
        </w:tc>
      </w:tr>
      <w:tr w:rsidR="005839A2" w:rsidRPr="00E177C0" w:rsidTr="005839A2">
        <w:trPr>
          <w:trHeight w:val="47"/>
          <w:jc w:val="center"/>
        </w:trPr>
        <w:tc>
          <w:tcPr>
            <w:tcW w:w="3618" w:type="dxa"/>
            <w:vAlign w:val="bottom"/>
          </w:tcPr>
          <w:p w:rsidR="005839A2" w:rsidRPr="00E177C0" w:rsidRDefault="005839A2" w:rsidP="00542FA7">
            <w:pPr>
              <w:tabs>
                <w:tab w:val="left" w:pos="567"/>
              </w:tabs>
              <w:rPr>
                <w:rFonts w:ascii="Arial Narrow" w:hAnsi="Arial Narrow" w:cs="Arial"/>
                <w:szCs w:val="24"/>
                <w:lang w:val="sr-Cyrl-CS"/>
              </w:rPr>
            </w:pPr>
            <w:r w:rsidRPr="00E177C0">
              <w:rPr>
                <w:rFonts w:ascii="Arial Narrow" w:hAnsi="Arial Narrow" w:cs="Arial"/>
                <w:szCs w:val="24"/>
                <w:lang w:val="sr-Cyrl-CS"/>
              </w:rPr>
              <w:t>Број рачуна и назив банке:</w:t>
            </w:r>
          </w:p>
        </w:tc>
        <w:tc>
          <w:tcPr>
            <w:tcW w:w="5260" w:type="dxa"/>
            <w:vAlign w:val="center"/>
          </w:tcPr>
          <w:p w:rsidR="005839A2" w:rsidRPr="00E177C0" w:rsidRDefault="005839A2" w:rsidP="00542FA7">
            <w:pPr>
              <w:tabs>
                <w:tab w:val="left" w:pos="567"/>
              </w:tabs>
              <w:rPr>
                <w:rFonts w:ascii="Arial Narrow" w:hAnsi="Arial Narrow" w:cs="Arial"/>
                <w:szCs w:val="24"/>
                <w:lang w:val="sr-Cyrl-CS"/>
              </w:rPr>
            </w:pPr>
          </w:p>
        </w:tc>
      </w:tr>
      <w:tr w:rsidR="005839A2" w:rsidRPr="00E177C0" w:rsidTr="005839A2">
        <w:trPr>
          <w:trHeight w:val="47"/>
          <w:jc w:val="center"/>
        </w:trPr>
        <w:tc>
          <w:tcPr>
            <w:tcW w:w="3618" w:type="dxa"/>
            <w:vAlign w:val="bottom"/>
          </w:tcPr>
          <w:p w:rsidR="005839A2" w:rsidRPr="00E177C0" w:rsidRDefault="005839A2" w:rsidP="00542FA7">
            <w:pPr>
              <w:tabs>
                <w:tab w:val="left" w:pos="567"/>
              </w:tabs>
              <w:rPr>
                <w:rFonts w:ascii="Arial Narrow" w:hAnsi="Arial Narrow" w:cs="Arial"/>
                <w:szCs w:val="24"/>
                <w:lang w:val="sr-Cyrl-CS"/>
              </w:rPr>
            </w:pPr>
            <w:r w:rsidRPr="00E177C0">
              <w:rPr>
                <w:rFonts w:ascii="Arial Narrow" w:hAnsi="Arial Narrow" w:cs="Arial"/>
                <w:szCs w:val="24"/>
                <w:lang w:val="sr-Cyrl-CS"/>
              </w:rPr>
              <w:t>Лице одговорно за потписивање уговора:</w:t>
            </w:r>
          </w:p>
        </w:tc>
        <w:tc>
          <w:tcPr>
            <w:tcW w:w="5260" w:type="dxa"/>
            <w:vAlign w:val="center"/>
          </w:tcPr>
          <w:p w:rsidR="005839A2" w:rsidRPr="00E177C0" w:rsidRDefault="005839A2" w:rsidP="00542FA7">
            <w:pPr>
              <w:tabs>
                <w:tab w:val="left" w:pos="567"/>
              </w:tabs>
              <w:rPr>
                <w:rFonts w:ascii="Arial Narrow" w:hAnsi="Arial Narrow" w:cs="Arial"/>
                <w:szCs w:val="24"/>
                <w:lang w:val="sr-Cyrl-CS"/>
              </w:rPr>
            </w:pPr>
          </w:p>
        </w:tc>
      </w:tr>
    </w:tbl>
    <w:p w:rsidR="0004461D" w:rsidRPr="00E177C0" w:rsidRDefault="0004461D" w:rsidP="0004461D">
      <w:pPr>
        <w:tabs>
          <w:tab w:val="left" w:pos="567"/>
        </w:tabs>
        <w:rPr>
          <w:rFonts w:ascii="Arial Narrow" w:hAnsi="Arial Narrow" w:cs="Arial"/>
          <w:szCs w:val="24"/>
          <w:lang w:val="sr-Cyrl-CS"/>
        </w:rPr>
      </w:pPr>
    </w:p>
    <w:tbl>
      <w:tblPr>
        <w:tblW w:w="0" w:type="auto"/>
        <w:jc w:val="center"/>
        <w:tblLook w:val="01E0" w:firstRow="1" w:lastRow="1" w:firstColumn="1" w:lastColumn="1" w:noHBand="0" w:noVBand="0"/>
      </w:tblPr>
      <w:tblGrid>
        <w:gridCol w:w="3652"/>
        <w:gridCol w:w="1985"/>
        <w:gridCol w:w="3782"/>
      </w:tblGrid>
      <w:tr w:rsidR="0004461D" w:rsidRPr="00E177C0" w:rsidTr="00542FA7">
        <w:trPr>
          <w:jc w:val="center"/>
        </w:trPr>
        <w:tc>
          <w:tcPr>
            <w:tcW w:w="3652" w:type="dxa"/>
          </w:tcPr>
          <w:p w:rsidR="0004461D" w:rsidRPr="00E177C0" w:rsidRDefault="0004461D" w:rsidP="00542FA7">
            <w:pPr>
              <w:tabs>
                <w:tab w:val="left" w:pos="567"/>
              </w:tabs>
              <w:jc w:val="center"/>
              <w:rPr>
                <w:rFonts w:ascii="Arial Narrow" w:hAnsi="Arial Narrow" w:cs="Arial"/>
                <w:szCs w:val="24"/>
                <w:lang w:val="sr-Cyrl-CS"/>
              </w:rPr>
            </w:pPr>
            <w:r w:rsidRPr="00E177C0">
              <w:rPr>
                <w:rFonts w:ascii="Arial Narrow" w:hAnsi="Arial Narrow" w:cs="Arial"/>
                <w:szCs w:val="24"/>
                <w:lang w:val="sr-Cyrl-CS"/>
              </w:rPr>
              <w:t>Датум:</w:t>
            </w:r>
          </w:p>
        </w:tc>
        <w:tc>
          <w:tcPr>
            <w:tcW w:w="1985" w:type="dxa"/>
          </w:tcPr>
          <w:p w:rsidR="0004461D" w:rsidRPr="00E177C0" w:rsidRDefault="0004461D" w:rsidP="00542FA7">
            <w:pPr>
              <w:tabs>
                <w:tab w:val="left" w:pos="567"/>
              </w:tabs>
              <w:jc w:val="center"/>
              <w:rPr>
                <w:rFonts w:ascii="Arial Narrow" w:hAnsi="Arial Narrow" w:cs="Arial"/>
                <w:szCs w:val="24"/>
                <w:lang w:val="sr-Cyrl-CS"/>
              </w:rPr>
            </w:pPr>
            <w:r w:rsidRPr="00E177C0">
              <w:rPr>
                <w:rFonts w:ascii="Arial Narrow" w:hAnsi="Arial Narrow" w:cs="Arial"/>
                <w:szCs w:val="24"/>
                <w:lang w:val="sr-Cyrl-CS"/>
              </w:rPr>
              <w:t>М.П.</w:t>
            </w:r>
          </w:p>
        </w:tc>
        <w:tc>
          <w:tcPr>
            <w:tcW w:w="3782" w:type="dxa"/>
          </w:tcPr>
          <w:p w:rsidR="0004461D" w:rsidRPr="00E177C0" w:rsidRDefault="0004461D" w:rsidP="00542FA7">
            <w:pPr>
              <w:tabs>
                <w:tab w:val="left" w:pos="567"/>
              </w:tabs>
              <w:jc w:val="center"/>
              <w:rPr>
                <w:rFonts w:ascii="Arial Narrow" w:hAnsi="Arial Narrow" w:cs="Arial"/>
                <w:szCs w:val="24"/>
                <w:lang w:val="sr-Cyrl-CS"/>
              </w:rPr>
            </w:pPr>
            <w:r w:rsidRPr="00E177C0">
              <w:rPr>
                <w:rFonts w:ascii="Arial Narrow" w:hAnsi="Arial Narrow" w:cs="Arial"/>
                <w:szCs w:val="24"/>
                <w:lang w:val="sr-Cyrl-CS"/>
              </w:rPr>
              <w:t>Понуђач:</w:t>
            </w:r>
          </w:p>
        </w:tc>
      </w:tr>
      <w:tr w:rsidR="0004461D" w:rsidRPr="00E177C0" w:rsidTr="00542FA7">
        <w:trPr>
          <w:jc w:val="center"/>
        </w:trPr>
        <w:tc>
          <w:tcPr>
            <w:tcW w:w="3652" w:type="dxa"/>
            <w:vAlign w:val="center"/>
          </w:tcPr>
          <w:p w:rsidR="0004461D" w:rsidRPr="00E177C0" w:rsidRDefault="0004461D" w:rsidP="00542FA7">
            <w:pPr>
              <w:tabs>
                <w:tab w:val="left" w:pos="567"/>
              </w:tabs>
              <w:rPr>
                <w:rFonts w:ascii="Arial Narrow" w:hAnsi="Arial Narrow" w:cs="Arial"/>
                <w:szCs w:val="24"/>
                <w:lang w:val="sr-Cyrl-CS"/>
              </w:rPr>
            </w:pPr>
          </w:p>
        </w:tc>
        <w:tc>
          <w:tcPr>
            <w:tcW w:w="1985" w:type="dxa"/>
            <w:vAlign w:val="center"/>
          </w:tcPr>
          <w:p w:rsidR="0004461D" w:rsidRPr="00E177C0" w:rsidRDefault="0004461D" w:rsidP="00542FA7">
            <w:pPr>
              <w:tabs>
                <w:tab w:val="left" w:pos="567"/>
              </w:tabs>
              <w:rPr>
                <w:rFonts w:ascii="Arial Narrow" w:hAnsi="Arial Narrow" w:cs="Arial"/>
                <w:szCs w:val="24"/>
                <w:lang w:val="sr-Cyrl-CS"/>
              </w:rPr>
            </w:pPr>
          </w:p>
        </w:tc>
        <w:tc>
          <w:tcPr>
            <w:tcW w:w="3782" w:type="dxa"/>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jc w:val="center"/>
        </w:trPr>
        <w:tc>
          <w:tcPr>
            <w:tcW w:w="3652" w:type="dxa"/>
            <w:tcBorders>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c>
          <w:tcPr>
            <w:tcW w:w="1985" w:type="dxa"/>
            <w:vAlign w:val="center"/>
          </w:tcPr>
          <w:p w:rsidR="0004461D" w:rsidRPr="00E177C0" w:rsidRDefault="0004461D" w:rsidP="00542FA7">
            <w:pPr>
              <w:tabs>
                <w:tab w:val="left" w:pos="567"/>
              </w:tabs>
              <w:rPr>
                <w:rFonts w:ascii="Arial Narrow" w:hAnsi="Arial Narrow" w:cs="Arial"/>
                <w:szCs w:val="24"/>
                <w:lang w:val="sr-Cyrl-CS"/>
              </w:rPr>
            </w:pPr>
          </w:p>
        </w:tc>
        <w:tc>
          <w:tcPr>
            <w:tcW w:w="3782" w:type="dxa"/>
            <w:tcBorders>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bl>
    <w:p w:rsidR="0004461D" w:rsidRPr="00E177C0" w:rsidRDefault="0004461D" w:rsidP="0004461D">
      <w:pPr>
        <w:tabs>
          <w:tab w:val="left" w:pos="567"/>
        </w:tabs>
        <w:rPr>
          <w:rFonts w:ascii="Arial Narrow" w:hAnsi="Arial Narrow" w:cs="Arial"/>
          <w:i/>
          <w:szCs w:val="24"/>
          <w:lang w:val="sr-Cyrl-CS"/>
        </w:rPr>
      </w:pPr>
    </w:p>
    <w:p w:rsidR="0004461D" w:rsidRPr="00E177C0" w:rsidRDefault="0004461D" w:rsidP="0004461D">
      <w:pPr>
        <w:tabs>
          <w:tab w:val="left" w:pos="567"/>
        </w:tabs>
        <w:rPr>
          <w:rFonts w:ascii="Arial Narrow" w:hAnsi="Arial Narrow" w:cs="Arial"/>
          <w:i/>
          <w:szCs w:val="24"/>
          <w:lang w:val="sr-Cyrl-CS"/>
        </w:rPr>
      </w:pPr>
    </w:p>
    <w:p w:rsidR="0004461D" w:rsidRPr="00E177C0" w:rsidRDefault="0004461D" w:rsidP="0004461D">
      <w:pPr>
        <w:tabs>
          <w:tab w:val="left" w:pos="567"/>
        </w:tabs>
        <w:jc w:val="both"/>
        <w:rPr>
          <w:rFonts w:ascii="Arial Narrow" w:hAnsi="Arial Narrow" w:cs="Arial"/>
          <w:szCs w:val="24"/>
          <w:lang w:val="sr-Cyrl-CS"/>
        </w:rPr>
      </w:pPr>
      <w:r w:rsidRPr="00E177C0">
        <w:rPr>
          <w:rFonts w:ascii="Arial Narrow" w:hAnsi="Arial Narrow" w:cs="Arial"/>
          <w:b/>
          <w:szCs w:val="24"/>
          <w:lang w:val="sr-Cyrl-CS"/>
        </w:rPr>
        <w:t>Напомене</w:t>
      </w:r>
      <w:r w:rsidRPr="00E177C0">
        <w:rPr>
          <w:rFonts w:ascii="Arial Narrow" w:hAnsi="Arial Narrow" w:cs="Arial"/>
          <w:szCs w:val="24"/>
          <w:lang w:val="sr-Cyrl-CS"/>
        </w:rPr>
        <w:t>: Уколико понуђачи наступају у заједничкој понуди, овај образац попуњава Лидер – носилац посла.</w:t>
      </w:r>
    </w:p>
    <w:p w:rsidR="0004461D" w:rsidRDefault="0004461D"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Default="008D46E2" w:rsidP="0004461D">
      <w:pPr>
        <w:tabs>
          <w:tab w:val="left" w:pos="567"/>
        </w:tabs>
        <w:jc w:val="both"/>
        <w:rPr>
          <w:rFonts w:ascii="Arial Narrow" w:hAnsi="Arial Narrow" w:cs="Arial"/>
          <w:szCs w:val="24"/>
          <w:lang w:val="en-US"/>
        </w:rPr>
      </w:pPr>
    </w:p>
    <w:p w:rsidR="008D46E2" w:rsidRPr="008D46E2" w:rsidRDefault="008D46E2" w:rsidP="0004461D">
      <w:pPr>
        <w:tabs>
          <w:tab w:val="left" w:pos="567"/>
        </w:tabs>
        <w:jc w:val="both"/>
        <w:rPr>
          <w:rFonts w:ascii="Arial Narrow" w:hAnsi="Arial Narrow" w:cs="Arial"/>
          <w:szCs w:val="24"/>
          <w:lang w:val="en-US"/>
        </w:rPr>
      </w:pPr>
    </w:p>
    <w:p w:rsidR="0004461D" w:rsidRPr="00D25B46" w:rsidRDefault="0004461D" w:rsidP="0004461D">
      <w:pPr>
        <w:tabs>
          <w:tab w:val="left" w:pos="567"/>
        </w:tabs>
        <w:jc w:val="right"/>
        <w:rPr>
          <w:rFonts w:ascii="Arial Narrow" w:hAnsi="Arial Narrow" w:cs="Times New Roman"/>
          <w:b/>
          <w:lang w:val="sr-Cyrl-CS"/>
        </w:rPr>
      </w:pPr>
      <w:r w:rsidRPr="00D25B46">
        <w:rPr>
          <w:rFonts w:ascii="Arial Narrow" w:hAnsi="Arial Narrow" w:cs="Times New Roman"/>
          <w:b/>
          <w:lang w:val="sr-Cyrl-CS"/>
        </w:rPr>
        <w:lastRenderedPageBreak/>
        <w:t>Образац 1.1.</w:t>
      </w:r>
    </w:p>
    <w:p w:rsidR="0004461D" w:rsidRPr="00E177C0" w:rsidRDefault="0004461D" w:rsidP="0004461D">
      <w:pPr>
        <w:tabs>
          <w:tab w:val="left" w:pos="567"/>
        </w:tabs>
        <w:ind w:left="142"/>
        <w:jc w:val="center"/>
        <w:rPr>
          <w:rFonts w:ascii="Arial Narrow" w:hAnsi="Arial Narrow" w:cs="Arial"/>
          <w:i/>
          <w:szCs w:val="24"/>
          <w:lang w:val="sr-Cyrl-CS"/>
        </w:rPr>
      </w:pPr>
    </w:p>
    <w:p w:rsidR="0004461D" w:rsidRPr="00E177C0" w:rsidRDefault="0004461D" w:rsidP="0004461D">
      <w:pPr>
        <w:tabs>
          <w:tab w:val="left" w:pos="567"/>
        </w:tabs>
        <w:ind w:left="709"/>
        <w:jc w:val="center"/>
        <w:outlineLvl w:val="0"/>
        <w:rPr>
          <w:rFonts w:ascii="Arial Narrow" w:hAnsi="Arial Narrow" w:cs="Arial"/>
          <w:b/>
          <w:szCs w:val="24"/>
          <w:lang w:val="sr-Cyrl-CS"/>
        </w:rPr>
      </w:pPr>
      <w:r w:rsidRPr="00E177C0">
        <w:rPr>
          <w:rFonts w:ascii="Arial Narrow" w:hAnsi="Arial Narrow" w:cs="Arial"/>
          <w:b/>
          <w:szCs w:val="24"/>
          <w:lang w:val="sr-Cyrl-CS"/>
        </w:rPr>
        <w:t>ПОДАЦИ О ЧЛАНУ ГРУПЕ ПОНУЂАЧА</w:t>
      </w:r>
    </w:p>
    <w:p w:rsidR="0004461D" w:rsidRPr="00E177C0" w:rsidRDefault="0004461D" w:rsidP="0004461D">
      <w:pPr>
        <w:tabs>
          <w:tab w:val="left" w:pos="567"/>
        </w:tabs>
        <w:ind w:left="142"/>
        <w:jc w:val="center"/>
        <w:rPr>
          <w:rFonts w:ascii="Arial Narrow" w:hAnsi="Arial Narrow" w:cs="Arial"/>
          <w:b/>
          <w:szCs w:val="24"/>
          <w:lang w:val="sr-Cyrl-CS"/>
        </w:rPr>
      </w:pPr>
    </w:p>
    <w:p w:rsidR="0004461D" w:rsidRPr="00E177C0" w:rsidRDefault="0004461D" w:rsidP="0004461D">
      <w:pPr>
        <w:tabs>
          <w:tab w:val="left" w:pos="567"/>
        </w:tabs>
        <w:jc w:val="both"/>
        <w:rPr>
          <w:rFonts w:ascii="Arial Narrow" w:hAnsi="Arial Narrow" w:cs="Arial"/>
          <w:szCs w:val="24"/>
          <w:lang w:val="sr-Cyrl-CS"/>
        </w:rPr>
      </w:pPr>
    </w:p>
    <w:tbl>
      <w:tblPr>
        <w:tblW w:w="0" w:type="auto"/>
        <w:jc w:val="center"/>
        <w:tblLook w:val="04A0" w:firstRow="1" w:lastRow="0" w:firstColumn="1" w:lastColumn="0" w:noHBand="0" w:noVBand="1"/>
      </w:tblPr>
      <w:tblGrid>
        <w:gridCol w:w="3438"/>
        <w:gridCol w:w="249"/>
        <w:gridCol w:w="5461"/>
      </w:tblGrid>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Назив:</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Адреса:</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Лице за контакт:</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Е-пошта:</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Телефон:</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Телефакс:</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Порески број (ПИБ):</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Матични број:</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Шифра делатности:</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Број рачуна и назив банке:</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Одговорно лице:</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bl>
    <w:p w:rsidR="0004461D" w:rsidRPr="00E177C0" w:rsidRDefault="0004461D" w:rsidP="0004461D">
      <w:pPr>
        <w:tabs>
          <w:tab w:val="left" w:pos="567"/>
        </w:tabs>
        <w:rPr>
          <w:rFonts w:ascii="Arial Narrow" w:hAnsi="Arial Narrow" w:cs="Arial"/>
          <w:szCs w:val="24"/>
          <w:lang w:val="sr-Cyrl-CS"/>
        </w:rPr>
      </w:pPr>
    </w:p>
    <w:p w:rsidR="0004461D" w:rsidRPr="00E177C0" w:rsidRDefault="0004461D" w:rsidP="0004461D">
      <w:pPr>
        <w:tabs>
          <w:tab w:val="left" w:pos="567"/>
        </w:tabs>
        <w:rPr>
          <w:rFonts w:ascii="Arial Narrow" w:hAnsi="Arial Narrow" w:cs="Arial"/>
          <w:szCs w:val="24"/>
          <w:lang w:val="sr-Cyrl-CS"/>
        </w:rPr>
      </w:pPr>
    </w:p>
    <w:p w:rsidR="0004461D" w:rsidRPr="00E177C0" w:rsidRDefault="0004461D" w:rsidP="0004461D">
      <w:pPr>
        <w:tabs>
          <w:tab w:val="left" w:pos="567"/>
        </w:tabs>
        <w:rPr>
          <w:rFonts w:ascii="Arial Narrow" w:hAnsi="Arial Narrow" w:cs="Arial"/>
          <w:szCs w:val="24"/>
          <w:lang w:val="sr-Cyrl-CS"/>
        </w:rPr>
      </w:pPr>
    </w:p>
    <w:p w:rsidR="0004461D" w:rsidRPr="00E177C0" w:rsidRDefault="0004461D" w:rsidP="0004461D">
      <w:pPr>
        <w:tabs>
          <w:tab w:val="left" w:pos="567"/>
        </w:tabs>
        <w:rPr>
          <w:rFonts w:ascii="Arial Narrow" w:hAnsi="Arial Narrow" w:cs="Arial"/>
          <w:szCs w:val="24"/>
          <w:lang w:val="sr-Cyrl-CS"/>
        </w:rPr>
      </w:pPr>
    </w:p>
    <w:p w:rsidR="0004461D" w:rsidRPr="00E177C0" w:rsidRDefault="0004461D" w:rsidP="0004461D">
      <w:pPr>
        <w:tabs>
          <w:tab w:val="left" w:pos="567"/>
        </w:tabs>
        <w:rPr>
          <w:rFonts w:ascii="Arial Narrow" w:hAnsi="Arial Narrow" w:cs="Arial"/>
          <w:szCs w:val="24"/>
          <w:lang w:val="sr-Cyrl-CS"/>
        </w:rPr>
      </w:pPr>
    </w:p>
    <w:p w:rsidR="0004461D" w:rsidRPr="00E177C0" w:rsidRDefault="0004461D" w:rsidP="0004461D">
      <w:pPr>
        <w:tabs>
          <w:tab w:val="left" w:pos="567"/>
        </w:tabs>
        <w:rPr>
          <w:rFonts w:ascii="Arial Narrow" w:hAnsi="Arial Narrow" w:cs="Arial"/>
          <w:szCs w:val="24"/>
          <w:lang w:val="sr-Cyrl-CS"/>
        </w:rPr>
      </w:pPr>
    </w:p>
    <w:tbl>
      <w:tblPr>
        <w:tblW w:w="0" w:type="auto"/>
        <w:jc w:val="center"/>
        <w:tblLook w:val="01E0" w:firstRow="1" w:lastRow="1" w:firstColumn="1" w:lastColumn="1" w:noHBand="0" w:noVBand="0"/>
      </w:tblPr>
      <w:tblGrid>
        <w:gridCol w:w="3652"/>
        <w:gridCol w:w="1985"/>
        <w:gridCol w:w="3782"/>
      </w:tblGrid>
      <w:tr w:rsidR="0004461D" w:rsidRPr="00E177C0" w:rsidTr="00542FA7">
        <w:trPr>
          <w:jc w:val="center"/>
        </w:trPr>
        <w:tc>
          <w:tcPr>
            <w:tcW w:w="3652" w:type="dxa"/>
          </w:tcPr>
          <w:p w:rsidR="0004461D" w:rsidRPr="00E177C0" w:rsidRDefault="0004461D" w:rsidP="00542FA7">
            <w:pPr>
              <w:tabs>
                <w:tab w:val="left" w:pos="567"/>
              </w:tabs>
              <w:jc w:val="center"/>
              <w:rPr>
                <w:rFonts w:ascii="Arial Narrow" w:hAnsi="Arial Narrow" w:cs="Arial"/>
                <w:szCs w:val="24"/>
                <w:lang w:val="sr-Cyrl-CS"/>
              </w:rPr>
            </w:pPr>
            <w:r w:rsidRPr="00E177C0">
              <w:rPr>
                <w:rFonts w:ascii="Arial Narrow" w:hAnsi="Arial Narrow" w:cs="Arial"/>
                <w:szCs w:val="24"/>
                <w:lang w:val="sr-Cyrl-CS"/>
              </w:rPr>
              <w:t>Датум:</w:t>
            </w:r>
          </w:p>
        </w:tc>
        <w:tc>
          <w:tcPr>
            <w:tcW w:w="1985" w:type="dxa"/>
          </w:tcPr>
          <w:p w:rsidR="0004461D" w:rsidRPr="00E177C0" w:rsidRDefault="0004461D" w:rsidP="00542FA7">
            <w:pPr>
              <w:tabs>
                <w:tab w:val="left" w:pos="567"/>
              </w:tabs>
              <w:jc w:val="center"/>
              <w:rPr>
                <w:rFonts w:ascii="Arial Narrow" w:hAnsi="Arial Narrow" w:cs="Arial"/>
                <w:szCs w:val="24"/>
                <w:lang w:val="sr-Cyrl-CS"/>
              </w:rPr>
            </w:pPr>
            <w:r w:rsidRPr="00E177C0">
              <w:rPr>
                <w:rFonts w:ascii="Arial Narrow" w:hAnsi="Arial Narrow" w:cs="Arial"/>
                <w:szCs w:val="24"/>
                <w:lang w:val="sr-Cyrl-CS"/>
              </w:rPr>
              <w:t>М.П.</w:t>
            </w:r>
          </w:p>
        </w:tc>
        <w:tc>
          <w:tcPr>
            <w:tcW w:w="3782" w:type="dxa"/>
          </w:tcPr>
          <w:p w:rsidR="0004461D" w:rsidRPr="00E177C0" w:rsidRDefault="0004461D" w:rsidP="00542FA7">
            <w:pPr>
              <w:tabs>
                <w:tab w:val="left" w:pos="567"/>
              </w:tabs>
              <w:jc w:val="center"/>
              <w:rPr>
                <w:rFonts w:ascii="Arial Narrow" w:hAnsi="Arial Narrow" w:cs="Arial"/>
                <w:szCs w:val="24"/>
                <w:lang w:val="sr-Cyrl-CS"/>
              </w:rPr>
            </w:pPr>
            <w:r w:rsidRPr="00E177C0">
              <w:rPr>
                <w:rFonts w:ascii="Arial Narrow" w:hAnsi="Arial Narrow" w:cs="Arial"/>
                <w:szCs w:val="24"/>
                <w:lang w:val="sr-Cyrl-CS"/>
              </w:rPr>
              <w:t>Понуђач:</w:t>
            </w:r>
          </w:p>
        </w:tc>
      </w:tr>
      <w:tr w:rsidR="0004461D" w:rsidRPr="00E177C0" w:rsidTr="00542FA7">
        <w:trPr>
          <w:jc w:val="center"/>
        </w:trPr>
        <w:tc>
          <w:tcPr>
            <w:tcW w:w="3652" w:type="dxa"/>
            <w:vAlign w:val="center"/>
          </w:tcPr>
          <w:p w:rsidR="0004461D" w:rsidRPr="00E177C0" w:rsidRDefault="0004461D" w:rsidP="00542FA7">
            <w:pPr>
              <w:tabs>
                <w:tab w:val="left" w:pos="567"/>
              </w:tabs>
              <w:rPr>
                <w:rFonts w:ascii="Arial Narrow" w:hAnsi="Arial Narrow" w:cs="Arial"/>
                <w:szCs w:val="24"/>
                <w:lang w:val="sr-Cyrl-CS"/>
              </w:rPr>
            </w:pPr>
          </w:p>
        </w:tc>
        <w:tc>
          <w:tcPr>
            <w:tcW w:w="1985" w:type="dxa"/>
            <w:vAlign w:val="center"/>
          </w:tcPr>
          <w:p w:rsidR="0004461D" w:rsidRPr="00E177C0" w:rsidRDefault="0004461D" w:rsidP="00542FA7">
            <w:pPr>
              <w:tabs>
                <w:tab w:val="left" w:pos="567"/>
              </w:tabs>
              <w:rPr>
                <w:rFonts w:ascii="Arial Narrow" w:hAnsi="Arial Narrow" w:cs="Arial"/>
                <w:szCs w:val="24"/>
                <w:lang w:val="sr-Cyrl-CS"/>
              </w:rPr>
            </w:pPr>
          </w:p>
        </w:tc>
        <w:tc>
          <w:tcPr>
            <w:tcW w:w="3782" w:type="dxa"/>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jc w:val="center"/>
        </w:trPr>
        <w:tc>
          <w:tcPr>
            <w:tcW w:w="3652" w:type="dxa"/>
            <w:tcBorders>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c>
          <w:tcPr>
            <w:tcW w:w="1985" w:type="dxa"/>
            <w:vAlign w:val="center"/>
          </w:tcPr>
          <w:p w:rsidR="0004461D" w:rsidRPr="00E177C0" w:rsidRDefault="0004461D" w:rsidP="00542FA7">
            <w:pPr>
              <w:tabs>
                <w:tab w:val="left" w:pos="567"/>
              </w:tabs>
              <w:rPr>
                <w:rFonts w:ascii="Arial Narrow" w:hAnsi="Arial Narrow" w:cs="Arial"/>
                <w:szCs w:val="24"/>
                <w:lang w:val="sr-Cyrl-CS"/>
              </w:rPr>
            </w:pPr>
          </w:p>
        </w:tc>
        <w:tc>
          <w:tcPr>
            <w:tcW w:w="3782" w:type="dxa"/>
            <w:tcBorders>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bl>
    <w:p w:rsidR="0004461D" w:rsidRPr="00E177C0" w:rsidRDefault="0004461D" w:rsidP="0004461D">
      <w:pPr>
        <w:tabs>
          <w:tab w:val="left" w:pos="567"/>
        </w:tabs>
        <w:jc w:val="both"/>
        <w:rPr>
          <w:rFonts w:ascii="Arial Narrow" w:hAnsi="Arial Narrow" w:cs="Arial"/>
          <w:szCs w:val="24"/>
          <w:lang w:val="sr-Cyrl-CS"/>
        </w:rPr>
      </w:pPr>
    </w:p>
    <w:p w:rsidR="0004461D" w:rsidRPr="00E177C0" w:rsidRDefault="0004461D" w:rsidP="0004461D">
      <w:pPr>
        <w:tabs>
          <w:tab w:val="left" w:pos="567"/>
        </w:tabs>
        <w:jc w:val="both"/>
        <w:rPr>
          <w:rFonts w:ascii="Arial Narrow" w:hAnsi="Arial Narrow" w:cs="Arial"/>
          <w:szCs w:val="24"/>
          <w:lang w:val="sr-Cyrl-CS"/>
        </w:rPr>
      </w:pPr>
    </w:p>
    <w:p w:rsidR="0004461D" w:rsidRPr="00E177C0" w:rsidRDefault="0004461D" w:rsidP="0004461D">
      <w:pPr>
        <w:tabs>
          <w:tab w:val="left" w:pos="567"/>
        </w:tabs>
        <w:jc w:val="both"/>
        <w:rPr>
          <w:rFonts w:ascii="Arial Narrow" w:hAnsi="Arial Narrow" w:cs="Arial"/>
          <w:szCs w:val="24"/>
          <w:lang w:val="sr-Cyrl-CS"/>
        </w:rPr>
      </w:pPr>
    </w:p>
    <w:p w:rsidR="0004461D" w:rsidRPr="00E177C0" w:rsidRDefault="0004461D" w:rsidP="0004461D">
      <w:pPr>
        <w:tabs>
          <w:tab w:val="left" w:pos="567"/>
        </w:tabs>
        <w:jc w:val="both"/>
        <w:rPr>
          <w:rFonts w:ascii="Arial Narrow" w:hAnsi="Arial Narrow" w:cs="Arial"/>
          <w:i/>
          <w:szCs w:val="24"/>
          <w:lang w:val="sr-Cyrl-CS"/>
        </w:rPr>
      </w:pPr>
    </w:p>
    <w:p w:rsidR="0004461D" w:rsidRPr="00E177C0" w:rsidRDefault="0004461D" w:rsidP="0004461D">
      <w:pPr>
        <w:tabs>
          <w:tab w:val="left" w:pos="567"/>
        </w:tabs>
        <w:jc w:val="both"/>
        <w:rPr>
          <w:rFonts w:ascii="Arial Narrow" w:hAnsi="Arial Narrow" w:cs="Arial"/>
          <w:szCs w:val="24"/>
          <w:lang w:val="sr-Cyrl-CS"/>
        </w:rPr>
      </w:pPr>
      <w:r w:rsidRPr="00E177C0">
        <w:rPr>
          <w:rFonts w:ascii="Arial Narrow" w:hAnsi="Arial Narrow" w:cs="Arial"/>
          <w:b/>
          <w:szCs w:val="24"/>
          <w:lang w:val="sr-Cyrl-CS"/>
        </w:rPr>
        <w:t>Напомене</w:t>
      </w:r>
      <w:r w:rsidRPr="00E177C0">
        <w:rPr>
          <w:rFonts w:ascii="Arial Narrow" w:hAnsi="Arial Narrow" w:cs="Arial"/>
          <w:szCs w:val="24"/>
          <w:lang w:val="sr-Cyrl-CS"/>
        </w:rPr>
        <w:t>: Образац се попуњава када група понуђача подноси заједничку понуду. Образац попунити за сваког члана групе понуђача.</w:t>
      </w:r>
    </w:p>
    <w:p w:rsidR="0004461D" w:rsidRPr="00E177C0" w:rsidRDefault="0004461D" w:rsidP="0004461D">
      <w:pPr>
        <w:tabs>
          <w:tab w:val="left" w:pos="567"/>
        </w:tabs>
        <w:jc w:val="both"/>
        <w:rPr>
          <w:rFonts w:ascii="Arial Narrow" w:hAnsi="Arial Narrow" w:cs="Arial"/>
          <w:szCs w:val="24"/>
          <w:lang w:val="sr-Cyrl-CS"/>
        </w:rPr>
      </w:pPr>
    </w:p>
    <w:p w:rsidR="0004461D" w:rsidRDefault="0004461D" w:rsidP="0004461D">
      <w:pPr>
        <w:tabs>
          <w:tab w:val="left" w:pos="567"/>
        </w:tabs>
        <w:jc w:val="both"/>
        <w:rPr>
          <w:rFonts w:ascii="Arial Narrow" w:hAnsi="Arial Narrow" w:cs="Times New Roman"/>
          <w:lang w:val="sr-Cyrl-CS"/>
        </w:rPr>
      </w:pPr>
    </w:p>
    <w:p w:rsidR="0004461D" w:rsidRDefault="0004461D" w:rsidP="0004461D">
      <w:pPr>
        <w:tabs>
          <w:tab w:val="left" w:pos="567"/>
        </w:tabs>
        <w:jc w:val="right"/>
        <w:rPr>
          <w:rFonts w:ascii="Arial Narrow" w:hAnsi="Arial Narrow" w:cs="Times New Roman"/>
          <w:lang w:val="sr-Cyrl-CS"/>
        </w:rPr>
      </w:pPr>
    </w:p>
    <w:p w:rsidR="0004461D" w:rsidRDefault="0004461D" w:rsidP="0004461D">
      <w:pPr>
        <w:tabs>
          <w:tab w:val="left" w:pos="567"/>
        </w:tabs>
        <w:jc w:val="right"/>
        <w:rPr>
          <w:rFonts w:ascii="Arial Narrow" w:hAnsi="Arial Narrow" w:cs="Times New Roman"/>
          <w:lang w:val="sr-Cyrl-CS"/>
        </w:rPr>
      </w:pPr>
    </w:p>
    <w:p w:rsidR="0004461D" w:rsidRDefault="0004461D" w:rsidP="0004461D">
      <w:pPr>
        <w:tabs>
          <w:tab w:val="left" w:pos="567"/>
        </w:tabs>
        <w:jc w:val="right"/>
        <w:rPr>
          <w:rFonts w:ascii="Arial Narrow" w:hAnsi="Arial Narrow" w:cs="Times New Roman"/>
          <w:lang w:val="sr-Cyrl-CS"/>
        </w:rPr>
      </w:pPr>
    </w:p>
    <w:p w:rsidR="0004461D" w:rsidRDefault="0004461D" w:rsidP="0004461D">
      <w:pPr>
        <w:tabs>
          <w:tab w:val="left" w:pos="567"/>
        </w:tabs>
        <w:jc w:val="right"/>
        <w:rPr>
          <w:rFonts w:ascii="Arial Narrow" w:hAnsi="Arial Narrow" w:cs="Times New Roman"/>
          <w:lang w:val="sr-Cyrl-CS"/>
        </w:rPr>
      </w:pPr>
    </w:p>
    <w:p w:rsidR="0004461D" w:rsidRDefault="0004461D" w:rsidP="0004461D">
      <w:pPr>
        <w:tabs>
          <w:tab w:val="left" w:pos="567"/>
        </w:tabs>
        <w:jc w:val="right"/>
        <w:rPr>
          <w:rFonts w:ascii="Arial Narrow" w:hAnsi="Arial Narrow" w:cs="Times New Roman"/>
          <w:lang w:val="sr-Cyrl-CS"/>
        </w:rPr>
      </w:pPr>
    </w:p>
    <w:p w:rsidR="0004461D" w:rsidRDefault="0004461D" w:rsidP="0004461D">
      <w:pPr>
        <w:tabs>
          <w:tab w:val="left" w:pos="567"/>
        </w:tabs>
        <w:jc w:val="both"/>
        <w:rPr>
          <w:rFonts w:ascii="Arial Narrow" w:hAnsi="Arial Narrow" w:cs="Times New Roman"/>
          <w:lang w:val="sr-Cyrl-CS"/>
        </w:rPr>
      </w:pPr>
    </w:p>
    <w:p w:rsidR="0004461D" w:rsidRDefault="0004461D" w:rsidP="0004461D">
      <w:pPr>
        <w:tabs>
          <w:tab w:val="left" w:pos="567"/>
        </w:tabs>
        <w:jc w:val="right"/>
        <w:rPr>
          <w:rFonts w:ascii="Arial Narrow" w:hAnsi="Arial Narrow" w:cs="Times New Roman"/>
          <w:lang w:val="sr-Cyrl-CS"/>
        </w:rPr>
      </w:pPr>
    </w:p>
    <w:p w:rsidR="0004461D" w:rsidRPr="00D25B46" w:rsidRDefault="0004461D" w:rsidP="0004461D">
      <w:pPr>
        <w:tabs>
          <w:tab w:val="left" w:pos="567"/>
        </w:tabs>
        <w:jc w:val="right"/>
        <w:rPr>
          <w:rFonts w:ascii="Arial Narrow" w:hAnsi="Arial Narrow" w:cs="Times New Roman"/>
          <w:b/>
          <w:lang w:val="sr-Cyrl-CS"/>
        </w:rPr>
      </w:pPr>
      <w:r w:rsidRPr="00D25B46">
        <w:rPr>
          <w:rFonts w:ascii="Arial Narrow" w:hAnsi="Arial Narrow" w:cs="Times New Roman"/>
          <w:b/>
          <w:lang w:val="sr-Cyrl-CS"/>
        </w:rPr>
        <w:t>Образац 1.2.</w:t>
      </w:r>
    </w:p>
    <w:p w:rsidR="0004461D" w:rsidRPr="002814FF" w:rsidRDefault="0004461D" w:rsidP="0004461D">
      <w:pPr>
        <w:tabs>
          <w:tab w:val="left" w:pos="567"/>
        </w:tabs>
        <w:jc w:val="right"/>
        <w:rPr>
          <w:rFonts w:cs="Arial"/>
          <w:b/>
          <w:sz w:val="22"/>
          <w:szCs w:val="22"/>
          <w:lang w:val="sr-Cyrl-CS"/>
        </w:rPr>
      </w:pPr>
    </w:p>
    <w:p w:rsidR="0004461D" w:rsidRPr="00E177C0" w:rsidRDefault="0004461D" w:rsidP="0004461D">
      <w:pPr>
        <w:tabs>
          <w:tab w:val="left" w:pos="567"/>
        </w:tabs>
        <w:jc w:val="both"/>
        <w:rPr>
          <w:rFonts w:ascii="Arial Narrow" w:hAnsi="Arial Narrow" w:cs="Arial"/>
          <w:szCs w:val="24"/>
          <w:lang w:val="sr-Cyrl-CS"/>
        </w:rPr>
      </w:pPr>
    </w:p>
    <w:p w:rsidR="0004461D" w:rsidRPr="00E177C0" w:rsidRDefault="0004461D" w:rsidP="0004461D">
      <w:pPr>
        <w:tabs>
          <w:tab w:val="left" w:pos="567"/>
        </w:tabs>
        <w:ind w:left="709"/>
        <w:jc w:val="center"/>
        <w:outlineLvl w:val="0"/>
        <w:rPr>
          <w:rFonts w:ascii="Arial Narrow" w:hAnsi="Arial Narrow" w:cs="Arial"/>
          <w:b/>
          <w:szCs w:val="24"/>
          <w:lang w:val="sr-Cyrl-CS"/>
        </w:rPr>
      </w:pPr>
      <w:r w:rsidRPr="00E177C0">
        <w:rPr>
          <w:rFonts w:ascii="Arial Narrow" w:hAnsi="Arial Narrow" w:cs="Arial"/>
          <w:b/>
          <w:szCs w:val="24"/>
          <w:lang w:val="sr-Cyrl-CS"/>
        </w:rPr>
        <w:t>ПОДАЦИ О ПОДИЗВОЂАЧУ</w:t>
      </w:r>
    </w:p>
    <w:p w:rsidR="0004461D" w:rsidRPr="00E177C0" w:rsidRDefault="0004461D" w:rsidP="0004461D">
      <w:pPr>
        <w:tabs>
          <w:tab w:val="left" w:pos="567"/>
        </w:tabs>
        <w:ind w:left="142"/>
        <w:jc w:val="center"/>
        <w:rPr>
          <w:rFonts w:ascii="Arial Narrow" w:hAnsi="Arial Narrow" w:cs="Arial"/>
          <w:b/>
          <w:szCs w:val="24"/>
          <w:lang w:val="sr-Cyrl-CS"/>
        </w:rPr>
      </w:pPr>
    </w:p>
    <w:p w:rsidR="0004461D" w:rsidRPr="00E177C0" w:rsidRDefault="0004461D" w:rsidP="0004461D">
      <w:pPr>
        <w:tabs>
          <w:tab w:val="left" w:pos="567"/>
        </w:tabs>
        <w:jc w:val="both"/>
        <w:rPr>
          <w:rFonts w:ascii="Arial Narrow" w:hAnsi="Arial Narrow" w:cs="Arial"/>
          <w:szCs w:val="24"/>
          <w:lang w:val="sr-Cyrl-CS"/>
        </w:rPr>
      </w:pPr>
    </w:p>
    <w:tbl>
      <w:tblPr>
        <w:tblW w:w="0" w:type="auto"/>
        <w:jc w:val="center"/>
        <w:tblLook w:val="04A0" w:firstRow="1" w:lastRow="0" w:firstColumn="1" w:lastColumn="0" w:noHBand="0" w:noVBand="1"/>
      </w:tblPr>
      <w:tblGrid>
        <w:gridCol w:w="3438"/>
        <w:gridCol w:w="249"/>
        <w:gridCol w:w="5461"/>
      </w:tblGrid>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Назив:</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Адреса:</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Лице за контакт:</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Е-пошта:</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Телефон:</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Телефакс:</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Порески број (ПИБ):</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Матични број:</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Шифра делатности:</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Број рачуна и назив банке:</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trHeight w:val="492"/>
          <w:jc w:val="center"/>
        </w:trPr>
        <w:tc>
          <w:tcPr>
            <w:tcW w:w="3438" w:type="dxa"/>
            <w:vAlign w:val="bottom"/>
          </w:tcPr>
          <w:p w:rsidR="0004461D" w:rsidRPr="00E177C0" w:rsidRDefault="0004461D" w:rsidP="00542FA7">
            <w:pPr>
              <w:tabs>
                <w:tab w:val="left" w:pos="567"/>
              </w:tabs>
              <w:rPr>
                <w:rFonts w:ascii="Arial Narrow" w:hAnsi="Arial Narrow" w:cs="Arial"/>
                <w:szCs w:val="24"/>
                <w:lang w:val="sr-Cyrl-CS"/>
              </w:rPr>
            </w:pPr>
            <w:r w:rsidRPr="00E177C0">
              <w:rPr>
                <w:rFonts w:ascii="Arial Narrow" w:hAnsi="Arial Narrow" w:cs="Arial"/>
                <w:szCs w:val="24"/>
                <w:lang w:val="sr-Cyrl-CS"/>
              </w:rPr>
              <w:t>Одговорно лице:</w:t>
            </w:r>
          </w:p>
        </w:tc>
        <w:tc>
          <w:tcPr>
            <w:tcW w:w="249" w:type="dxa"/>
            <w:vAlign w:val="center"/>
          </w:tcPr>
          <w:p w:rsidR="0004461D" w:rsidRPr="00E177C0" w:rsidRDefault="0004461D" w:rsidP="00542FA7">
            <w:pPr>
              <w:tabs>
                <w:tab w:val="left" w:pos="567"/>
              </w:tabs>
              <w:rPr>
                <w:rFonts w:ascii="Arial Narrow" w:hAnsi="Arial Narrow" w:cs="Arial"/>
                <w:szCs w:val="24"/>
                <w:lang w:val="sr-Cyrl-CS"/>
              </w:rPr>
            </w:pPr>
          </w:p>
        </w:tc>
        <w:tc>
          <w:tcPr>
            <w:tcW w:w="5461" w:type="dxa"/>
            <w:tcBorders>
              <w:top w:val="single" w:sz="4" w:space="0" w:color="auto"/>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bl>
    <w:p w:rsidR="0004461D" w:rsidRPr="00E177C0" w:rsidRDefault="0004461D" w:rsidP="0004461D">
      <w:pPr>
        <w:tabs>
          <w:tab w:val="left" w:pos="567"/>
        </w:tabs>
        <w:rPr>
          <w:rFonts w:ascii="Arial Narrow" w:hAnsi="Arial Narrow" w:cs="Arial"/>
          <w:szCs w:val="24"/>
          <w:lang w:val="sr-Cyrl-CS"/>
        </w:rPr>
      </w:pPr>
    </w:p>
    <w:p w:rsidR="0004461D" w:rsidRPr="00E177C0" w:rsidRDefault="0004461D" w:rsidP="0004461D">
      <w:pPr>
        <w:tabs>
          <w:tab w:val="left" w:pos="567"/>
        </w:tabs>
        <w:rPr>
          <w:rFonts w:ascii="Arial Narrow" w:hAnsi="Arial Narrow" w:cs="Arial"/>
          <w:szCs w:val="24"/>
          <w:lang w:val="sr-Cyrl-CS"/>
        </w:rPr>
      </w:pPr>
    </w:p>
    <w:p w:rsidR="0004461D" w:rsidRPr="00E177C0" w:rsidRDefault="0004461D" w:rsidP="0004461D">
      <w:pPr>
        <w:tabs>
          <w:tab w:val="left" w:pos="567"/>
        </w:tabs>
        <w:rPr>
          <w:rFonts w:ascii="Arial Narrow" w:hAnsi="Arial Narrow" w:cs="Arial"/>
          <w:szCs w:val="24"/>
          <w:lang w:val="sr-Cyrl-CS"/>
        </w:rPr>
      </w:pPr>
    </w:p>
    <w:p w:rsidR="0004461D" w:rsidRPr="00E177C0" w:rsidRDefault="0004461D" w:rsidP="0004461D">
      <w:pPr>
        <w:tabs>
          <w:tab w:val="left" w:pos="567"/>
        </w:tabs>
        <w:rPr>
          <w:rFonts w:ascii="Arial Narrow" w:hAnsi="Arial Narrow" w:cs="Arial"/>
          <w:szCs w:val="24"/>
          <w:lang w:val="sr-Cyrl-CS"/>
        </w:rPr>
      </w:pPr>
    </w:p>
    <w:p w:rsidR="0004461D" w:rsidRPr="00E177C0" w:rsidRDefault="0004461D" w:rsidP="0004461D">
      <w:pPr>
        <w:tabs>
          <w:tab w:val="left" w:pos="567"/>
        </w:tabs>
        <w:rPr>
          <w:rFonts w:ascii="Arial Narrow" w:hAnsi="Arial Narrow" w:cs="Arial"/>
          <w:szCs w:val="24"/>
          <w:lang w:val="sr-Cyrl-CS"/>
        </w:rPr>
      </w:pPr>
    </w:p>
    <w:tbl>
      <w:tblPr>
        <w:tblW w:w="0" w:type="auto"/>
        <w:jc w:val="center"/>
        <w:tblLook w:val="01E0" w:firstRow="1" w:lastRow="1" w:firstColumn="1" w:lastColumn="1" w:noHBand="0" w:noVBand="0"/>
      </w:tblPr>
      <w:tblGrid>
        <w:gridCol w:w="3652"/>
        <w:gridCol w:w="1985"/>
        <w:gridCol w:w="3782"/>
      </w:tblGrid>
      <w:tr w:rsidR="0004461D" w:rsidRPr="00E177C0" w:rsidTr="00542FA7">
        <w:trPr>
          <w:jc w:val="center"/>
        </w:trPr>
        <w:tc>
          <w:tcPr>
            <w:tcW w:w="3652" w:type="dxa"/>
          </w:tcPr>
          <w:p w:rsidR="0004461D" w:rsidRPr="00E177C0" w:rsidRDefault="0004461D" w:rsidP="00542FA7">
            <w:pPr>
              <w:tabs>
                <w:tab w:val="left" w:pos="567"/>
              </w:tabs>
              <w:jc w:val="center"/>
              <w:rPr>
                <w:rFonts w:ascii="Arial Narrow" w:hAnsi="Arial Narrow" w:cs="Arial"/>
                <w:szCs w:val="24"/>
                <w:lang w:val="sr-Cyrl-CS"/>
              </w:rPr>
            </w:pPr>
            <w:r w:rsidRPr="00E177C0">
              <w:rPr>
                <w:rFonts w:ascii="Arial Narrow" w:hAnsi="Arial Narrow" w:cs="Arial"/>
                <w:szCs w:val="24"/>
                <w:lang w:val="sr-Cyrl-CS"/>
              </w:rPr>
              <w:t>Датум:</w:t>
            </w:r>
          </w:p>
        </w:tc>
        <w:tc>
          <w:tcPr>
            <w:tcW w:w="1985" w:type="dxa"/>
          </w:tcPr>
          <w:p w:rsidR="0004461D" w:rsidRPr="00E177C0" w:rsidRDefault="0004461D" w:rsidP="00542FA7">
            <w:pPr>
              <w:tabs>
                <w:tab w:val="left" w:pos="567"/>
              </w:tabs>
              <w:jc w:val="center"/>
              <w:rPr>
                <w:rFonts w:ascii="Arial Narrow" w:hAnsi="Arial Narrow" w:cs="Arial"/>
                <w:szCs w:val="24"/>
                <w:lang w:val="sr-Cyrl-CS"/>
              </w:rPr>
            </w:pPr>
            <w:r w:rsidRPr="00E177C0">
              <w:rPr>
                <w:rFonts w:ascii="Arial Narrow" w:hAnsi="Arial Narrow" w:cs="Arial"/>
                <w:szCs w:val="24"/>
                <w:lang w:val="sr-Cyrl-CS"/>
              </w:rPr>
              <w:t>М.П.</w:t>
            </w:r>
          </w:p>
        </w:tc>
        <w:tc>
          <w:tcPr>
            <w:tcW w:w="3782" w:type="dxa"/>
          </w:tcPr>
          <w:p w:rsidR="0004461D" w:rsidRPr="00E177C0" w:rsidRDefault="0004461D" w:rsidP="00542FA7">
            <w:pPr>
              <w:tabs>
                <w:tab w:val="left" w:pos="567"/>
              </w:tabs>
              <w:jc w:val="center"/>
              <w:rPr>
                <w:rFonts w:ascii="Arial Narrow" w:hAnsi="Arial Narrow" w:cs="Arial"/>
                <w:szCs w:val="24"/>
                <w:lang w:val="sr-Cyrl-CS"/>
              </w:rPr>
            </w:pPr>
            <w:r w:rsidRPr="00E177C0">
              <w:rPr>
                <w:rFonts w:ascii="Arial Narrow" w:hAnsi="Arial Narrow" w:cs="Arial"/>
                <w:szCs w:val="24"/>
                <w:lang w:val="sr-Cyrl-CS"/>
              </w:rPr>
              <w:t>Понуђач:</w:t>
            </w:r>
          </w:p>
        </w:tc>
      </w:tr>
      <w:tr w:rsidR="0004461D" w:rsidRPr="00E177C0" w:rsidTr="00542FA7">
        <w:trPr>
          <w:jc w:val="center"/>
        </w:trPr>
        <w:tc>
          <w:tcPr>
            <w:tcW w:w="3652" w:type="dxa"/>
            <w:vAlign w:val="center"/>
          </w:tcPr>
          <w:p w:rsidR="0004461D" w:rsidRPr="00E177C0" w:rsidRDefault="0004461D" w:rsidP="00542FA7">
            <w:pPr>
              <w:tabs>
                <w:tab w:val="left" w:pos="567"/>
              </w:tabs>
              <w:rPr>
                <w:rFonts w:ascii="Arial Narrow" w:hAnsi="Arial Narrow" w:cs="Arial"/>
                <w:szCs w:val="24"/>
                <w:lang w:val="sr-Cyrl-CS"/>
              </w:rPr>
            </w:pPr>
          </w:p>
        </w:tc>
        <w:tc>
          <w:tcPr>
            <w:tcW w:w="1985" w:type="dxa"/>
            <w:vAlign w:val="center"/>
          </w:tcPr>
          <w:p w:rsidR="0004461D" w:rsidRPr="00E177C0" w:rsidRDefault="0004461D" w:rsidP="00542FA7">
            <w:pPr>
              <w:tabs>
                <w:tab w:val="left" w:pos="567"/>
              </w:tabs>
              <w:rPr>
                <w:rFonts w:ascii="Arial Narrow" w:hAnsi="Arial Narrow" w:cs="Arial"/>
                <w:szCs w:val="24"/>
                <w:lang w:val="sr-Cyrl-CS"/>
              </w:rPr>
            </w:pPr>
          </w:p>
        </w:tc>
        <w:tc>
          <w:tcPr>
            <w:tcW w:w="3782" w:type="dxa"/>
            <w:vAlign w:val="center"/>
          </w:tcPr>
          <w:p w:rsidR="0004461D" w:rsidRPr="00E177C0" w:rsidRDefault="0004461D" w:rsidP="00542FA7">
            <w:pPr>
              <w:tabs>
                <w:tab w:val="left" w:pos="567"/>
              </w:tabs>
              <w:rPr>
                <w:rFonts w:ascii="Arial Narrow" w:hAnsi="Arial Narrow" w:cs="Arial"/>
                <w:szCs w:val="24"/>
                <w:lang w:val="sr-Cyrl-CS"/>
              </w:rPr>
            </w:pPr>
          </w:p>
        </w:tc>
      </w:tr>
      <w:tr w:rsidR="0004461D" w:rsidRPr="00E177C0" w:rsidTr="00542FA7">
        <w:trPr>
          <w:jc w:val="center"/>
        </w:trPr>
        <w:tc>
          <w:tcPr>
            <w:tcW w:w="3652" w:type="dxa"/>
            <w:tcBorders>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c>
          <w:tcPr>
            <w:tcW w:w="1985" w:type="dxa"/>
            <w:vAlign w:val="center"/>
          </w:tcPr>
          <w:p w:rsidR="0004461D" w:rsidRPr="00E177C0" w:rsidRDefault="0004461D" w:rsidP="00542FA7">
            <w:pPr>
              <w:tabs>
                <w:tab w:val="left" w:pos="567"/>
              </w:tabs>
              <w:rPr>
                <w:rFonts w:ascii="Arial Narrow" w:hAnsi="Arial Narrow" w:cs="Arial"/>
                <w:szCs w:val="24"/>
                <w:lang w:val="sr-Cyrl-CS"/>
              </w:rPr>
            </w:pPr>
          </w:p>
        </w:tc>
        <w:tc>
          <w:tcPr>
            <w:tcW w:w="3782" w:type="dxa"/>
            <w:tcBorders>
              <w:bottom w:val="single" w:sz="4" w:space="0" w:color="auto"/>
            </w:tcBorders>
            <w:vAlign w:val="center"/>
          </w:tcPr>
          <w:p w:rsidR="0004461D" w:rsidRPr="00E177C0" w:rsidRDefault="0004461D" w:rsidP="00542FA7">
            <w:pPr>
              <w:tabs>
                <w:tab w:val="left" w:pos="567"/>
              </w:tabs>
              <w:rPr>
                <w:rFonts w:ascii="Arial Narrow" w:hAnsi="Arial Narrow" w:cs="Arial"/>
                <w:szCs w:val="24"/>
                <w:lang w:val="sr-Cyrl-CS"/>
              </w:rPr>
            </w:pPr>
          </w:p>
        </w:tc>
      </w:tr>
    </w:tbl>
    <w:p w:rsidR="0004461D" w:rsidRPr="00E177C0" w:rsidRDefault="0004461D" w:rsidP="0004461D">
      <w:pPr>
        <w:tabs>
          <w:tab w:val="left" w:pos="567"/>
        </w:tabs>
        <w:jc w:val="both"/>
        <w:rPr>
          <w:rFonts w:ascii="Arial Narrow" w:hAnsi="Arial Narrow" w:cs="Arial"/>
          <w:szCs w:val="24"/>
          <w:lang w:val="sr-Cyrl-CS"/>
        </w:rPr>
      </w:pPr>
    </w:p>
    <w:p w:rsidR="0004461D" w:rsidRPr="00E177C0" w:rsidRDefault="0004461D" w:rsidP="0004461D">
      <w:pPr>
        <w:tabs>
          <w:tab w:val="left" w:pos="567"/>
        </w:tabs>
        <w:jc w:val="both"/>
        <w:rPr>
          <w:rFonts w:ascii="Arial Narrow" w:hAnsi="Arial Narrow" w:cs="Arial"/>
          <w:szCs w:val="24"/>
          <w:lang w:val="sr-Cyrl-CS"/>
        </w:rPr>
      </w:pPr>
    </w:p>
    <w:p w:rsidR="0004461D" w:rsidRPr="00E177C0" w:rsidRDefault="0004461D" w:rsidP="0004461D">
      <w:pPr>
        <w:tabs>
          <w:tab w:val="left" w:pos="567"/>
        </w:tabs>
        <w:jc w:val="both"/>
        <w:rPr>
          <w:rFonts w:ascii="Arial Narrow" w:hAnsi="Arial Narrow" w:cs="Arial"/>
          <w:szCs w:val="24"/>
          <w:lang w:val="sr-Cyrl-CS"/>
        </w:rPr>
      </w:pPr>
    </w:p>
    <w:p w:rsidR="0004461D" w:rsidRPr="00E177C0" w:rsidRDefault="0004461D" w:rsidP="0004461D">
      <w:pPr>
        <w:tabs>
          <w:tab w:val="left" w:pos="567"/>
        </w:tabs>
        <w:jc w:val="both"/>
        <w:rPr>
          <w:rFonts w:ascii="Arial Narrow" w:hAnsi="Arial Narrow" w:cs="Arial"/>
          <w:szCs w:val="24"/>
          <w:lang w:val="sr-Cyrl-CS"/>
        </w:rPr>
      </w:pPr>
    </w:p>
    <w:p w:rsidR="0004461D" w:rsidRPr="00E177C0" w:rsidRDefault="0004461D" w:rsidP="0004461D">
      <w:pPr>
        <w:tabs>
          <w:tab w:val="left" w:pos="567"/>
        </w:tabs>
        <w:jc w:val="both"/>
        <w:rPr>
          <w:rFonts w:ascii="Arial Narrow" w:hAnsi="Arial Narrow" w:cs="Arial"/>
          <w:szCs w:val="24"/>
          <w:lang w:val="sr-Cyrl-CS"/>
        </w:rPr>
      </w:pPr>
      <w:r w:rsidRPr="00E177C0">
        <w:rPr>
          <w:rFonts w:ascii="Arial Narrow" w:hAnsi="Arial Narrow" w:cs="Arial"/>
          <w:b/>
          <w:szCs w:val="24"/>
          <w:lang w:val="sr-Cyrl-CS"/>
        </w:rPr>
        <w:t>Напомене</w:t>
      </w:r>
      <w:r w:rsidRPr="00E177C0">
        <w:rPr>
          <w:rFonts w:ascii="Arial Narrow" w:hAnsi="Arial Narrow" w:cs="Arial"/>
          <w:szCs w:val="24"/>
          <w:lang w:val="sr-Cyrl-CS"/>
        </w:rPr>
        <w:t>: Образац се попуњава у случају да понуђач наступа са подизвођачем. Образац попунити за сваког подизвођача.</w:t>
      </w:r>
    </w:p>
    <w:p w:rsidR="0004461D" w:rsidRPr="00E177C0" w:rsidRDefault="0004461D" w:rsidP="0004461D">
      <w:pPr>
        <w:tabs>
          <w:tab w:val="left" w:pos="567"/>
        </w:tabs>
        <w:jc w:val="both"/>
        <w:rPr>
          <w:rFonts w:ascii="Arial Narrow" w:hAnsi="Arial Narrow" w:cs="Arial"/>
          <w:szCs w:val="24"/>
          <w:lang w:val="sr-Cyrl-CS"/>
        </w:rPr>
      </w:pPr>
    </w:p>
    <w:p w:rsidR="0004461D" w:rsidRPr="00E177C0" w:rsidRDefault="0004461D" w:rsidP="0004461D">
      <w:pPr>
        <w:tabs>
          <w:tab w:val="left" w:pos="567"/>
        </w:tabs>
        <w:jc w:val="both"/>
        <w:rPr>
          <w:rFonts w:ascii="Arial Narrow" w:hAnsi="Arial Narrow" w:cs="Arial"/>
          <w:szCs w:val="24"/>
          <w:lang w:val="sr-Cyrl-CS"/>
        </w:rPr>
      </w:pPr>
    </w:p>
    <w:p w:rsidR="0004461D" w:rsidRPr="002A61E1" w:rsidRDefault="0004461D" w:rsidP="0004461D">
      <w:pPr>
        <w:tabs>
          <w:tab w:val="left" w:pos="567"/>
        </w:tabs>
        <w:jc w:val="both"/>
        <w:rPr>
          <w:rFonts w:cs="Arial"/>
          <w:sz w:val="22"/>
          <w:szCs w:val="22"/>
          <w:lang w:val="sr-Cyrl-CS"/>
        </w:rPr>
      </w:pPr>
    </w:p>
    <w:p w:rsidR="0004461D" w:rsidRPr="002A61E1" w:rsidRDefault="0004461D" w:rsidP="0004461D">
      <w:pPr>
        <w:tabs>
          <w:tab w:val="left" w:pos="567"/>
        </w:tabs>
        <w:jc w:val="both"/>
        <w:rPr>
          <w:rFonts w:cs="Arial"/>
          <w:sz w:val="22"/>
          <w:szCs w:val="22"/>
          <w:lang w:val="sr-Cyrl-CS"/>
        </w:rPr>
      </w:pPr>
    </w:p>
    <w:p w:rsidR="0004461D" w:rsidRPr="002814FF" w:rsidRDefault="0004461D" w:rsidP="0004461D">
      <w:pPr>
        <w:tabs>
          <w:tab w:val="left" w:pos="567"/>
        </w:tabs>
        <w:jc w:val="both"/>
        <w:rPr>
          <w:rFonts w:cs="Arial"/>
          <w:szCs w:val="24"/>
          <w:lang w:val="sr-Cyrl-CS"/>
        </w:rPr>
      </w:pPr>
    </w:p>
    <w:p w:rsidR="0004461D" w:rsidRDefault="0004461D" w:rsidP="0004461D">
      <w:pPr>
        <w:tabs>
          <w:tab w:val="left" w:pos="567"/>
        </w:tabs>
        <w:ind w:left="142"/>
        <w:jc w:val="right"/>
        <w:rPr>
          <w:rFonts w:cs="Arial"/>
          <w:b/>
          <w:szCs w:val="24"/>
          <w:lang w:val="sr-Cyrl-CS"/>
        </w:rPr>
      </w:pPr>
    </w:p>
    <w:p w:rsidR="00D25B46" w:rsidRDefault="00D25B46" w:rsidP="0004461D">
      <w:pPr>
        <w:tabs>
          <w:tab w:val="left" w:pos="567"/>
        </w:tabs>
        <w:ind w:left="142"/>
        <w:jc w:val="right"/>
        <w:rPr>
          <w:rFonts w:cs="Arial"/>
          <w:b/>
          <w:szCs w:val="24"/>
          <w:lang w:val="sr-Cyrl-CS"/>
        </w:rPr>
      </w:pPr>
    </w:p>
    <w:p w:rsidR="00D25B46" w:rsidRDefault="00D25B46" w:rsidP="0004461D">
      <w:pPr>
        <w:tabs>
          <w:tab w:val="left" w:pos="567"/>
        </w:tabs>
        <w:ind w:left="142"/>
        <w:jc w:val="right"/>
        <w:rPr>
          <w:rFonts w:cs="Arial"/>
          <w:b/>
          <w:szCs w:val="24"/>
          <w:lang w:val="sr-Cyrl-CS"/>
        </w:rPr>
      </w:pPr>
    </w:p>
    <w:p w:rsidR="00D25B46" w:rsidRDefault="00D25B46" w:rsidP="0004461D">
      <w:pPr>
        <w:tabs>
          <w:tab w:val="left" w:pos="567"/>
        </w:tabs>
        <w:ind w:left="142"/>
        <w:jc w:val="right"/>
        <w:rPr>
          <w:rFonts w:cs="Arial"/>
          <w:b/>
          <w:szCs w:val="24"/>
          <w:lang w:val="sr-Cyrl-CS"/>
        </w:rPr>
      </w:pPr>
    </w:p>
    <w:p w:rsidR="001C1BCE" w:rsidRPr="00D25B46" w:rsidRDefault="003362BA" w:rsidP="0057761B">
      <w:pPr>
        <w:tabs>
          <w:tab w:val="left" w:pos="567"/>
        </w:tabs>
        <w:jc w:val="right"/>
        <w:rPr>
          <w:rFonts w:ascii="Arial Narrow" w:hAnsi="Arial Narrow" w:cs="Times New Roman"/>
          <w:b/>
          <w:lang w:val="sr-Cyrl-CS"/>
        </w:rPr>
      </w:pPr>
      <w:r w:rsidRPr="00D25B46">
        <w:rPr>
          <w:rFonts w:ascii="Arial Narrow" w:hAnsi="Arial Narrow" w:cs="Times New Roman"/>
          <w:b/>
          <w:lang w:val="sr-Cyrl-CS"/>
        </w:rPr>
        <w:t>О</w:t>
      </w:r>
      <w:r w:rsidR="009B5E6E" w:rsidRPr="00D25B46">
        <w:rPr>
          <w:rFonts w:ascii="Arial Narrow" w:hAnsi="Arial Narrow" w:cs="Times New Roman"/>
          <w:b/>
          <w:lang w:val="sr-Cyrl-CS"/>
        </w:rPr>
        <w:t>бразац</w:t>
      </w:r>
      <w:bookmarkStart w:id="3" w:name="_Toc378838349"/>
      <w:bookmarkStart w:id="4" w:name="_Toc354952877"/>
      <w:bookmarkStart w:id="5" w:name="_Toc310433006"/>
      <w:r w:rsidR="001C1BCE" w:rsidRPr="00D25B46">
        <w:rPr>
          <w:rFonts w:ascii="Arial Narrow" w:hAnsi="Arial Narrow" w:cs="Times New Roman"/>
          <w:b/>
          <w:lang w:val="sr-Cyrl-CS"/>
        </w:rPr>
        <w:t xml:space="preserve"> 2.</w:t>
      </w:r>
    </w:p>
    <w:p w:rsidR="001C1BCE" w:rsidRPr="006E2540" w:rsidRDefault="001C1BCE" w:rsidP="0057761B">
      <w:pPr>
        <w:tabs>
          <w:tab w:val="left" w:pos="567"/>
        </w:tabs>
        <w:jc w:val="both"/>
        <w:rPr>
          <w:rFonts w:ascii="Arial Narrow" w:hAnsi="Arial Narrow" w:cs="Arial"/>
          <w:szCs w:val="24"/>
          <w:lang w:val="sr-Cyrl-CS"/>
        </w:rPr>
      </w:pPr>
    </w:p>
    <w:p w:rsidR="003362BA" w:rsidRPr="006E2540" w:rsidRDefault="003362BA" w:rsidP="0057761B">
      <w:pPr>
        <w:tabs>
          <w:tab w:val="left" w:pos="567"/>
        </w:tabs>
        <w:jc w:val="center"/>
        <w:rPr>
          <w:rFonts w:ascii="Arial Narrow" w:hAnsi="Arial Narrow" w:cs="Arial"/>
          <w:b/>
          <w:szCs w:val="24"/>
          <w:lang w:val="sr-Cyrl-CS"/>
        </w:rPr>
      </w:pPr>
      <w:r w:rsidRPr="006E2540">
        <w:rPr>
          <w:rFonts w:ascii="Arial Narrow" w:hAnsi="Arial Narrow" w:cs="Arial"/>
          <w:b/>
          <w:szCs w:val="24"/>
          <w:lang w:val="sr-Cyrl-CS"/>
        </w:rPr>
        <w:t>ОБРАЗАЦ ПОНУДЕ</w:t>
      </w:r>
      <w:bookmarkEnd w:id="3"/>
      <w:bookmarkEnd w:id="4"/>
      <w:bookmarkEnd w:id="5"/>
    </w:p>
    <w:p w:rsidR="003362BA" w:rsidRPr="006E2540" w:rsidRDefault="003362BA" w:rsidP="0057761B">
      <w:pPr>
        <w:tabs>
          <w:tab w:val="left" w:pos="567"/>
        </w:tabs>
        <w:jc w:val="both"/>
        <w:rPr>
          <w:rFonts w:ascii="Arial Narrow" w:hAnsi="Arial Narrow" w:cs="Arial"/>
          <w:szCs w:val="24"/>
          <w:lang w:val="sr-Cyrl-CS"/>
        </w:rPr>
      </w:pPr>
    </w:p>
    <w:p w:rsidR="003362BA" w:rsidRPr="006E2540" w:rsidRDefault="003362BA" w:rsidP="0057761B">
      <w:pPr>
        <w:tabs>
          <w:tab w:val="left" w:pos="567"/>
        </w:tabs>
        <w:jc w:val="both"/>
        <w:rPr>
          <w:rFonts w:ascii="Arial Narrow" w:hAnsi="Arial Narrow" w:cs="Arial"/>
          <w:szCs w:val="24"/>
          <w:lang w:val="sr-Cyrl-CS"/>
        </w:rPr>
      </w:pPr>
      <w:r w:rsidRPr="006E2540">
        <w:rPr>
          <w:rFonts w:ascii="Arial Narrow" w:hAnsi="Arial Narrow" w:cs="Arial"/>
          <w:szCs w:val="24"/>
          <w:lang w:val="sr-Cyrl-CS"/>
        </w:rPr>
        <w:t>Назив понуђача ___________________________</w:t>
      </w:r>
    </w:p>
    <w:p w:rsidR="003362BA" w:rsidRPr="006E2540" w:rsidRDefault="003362BA" w:rsidP="0057761B">
      <w:pPr>
        <w:tabs>
          <w:tab w:val="left" w:pos="567"/>
        </w:tabs>
        <w:jc w:val="both"/>
        <w:rPr>
          <w:rFonts w:ascii="Arial Narrow" w:hAnsi="Arial Narrow" w:cs="Arial"/>
          <w:szCs w:val="24"/>
          <w:lang w:val="sr-Cyrl-CS"/>
        </w:rPr>
      </w:pPr>
      <w:r w:rsidRPr="006E2540">
        <w:rPr>
          <w:rFonts w:ascii="Arial Narrow" w:hAnsi="Arial Narrow" w:cs="Arial"/>
          <w:szCs w:val="24"/>
          <w:lang w:val="sr-Cyrl-CS"/>
        </w:rPr>
        <w:t>Адреса понуђача __________________________</w:t>
      </w:r>
    </w:p>
    <w:p w:rsidR="003362BA" w:rsidRPr="006E2540" w:rsidRDefault="003362BA" w:rsidP="0057761B">
      <w:pPr>
        <w:tabs>
          <w:tab w:val="left" w:pos="567"/>
        </w:tabs>
        <w:jc w:val="both"/>
        <w:rPr>
          <w:rFonts w:ascii="Arial Narrow" w:hAnsi="Arial Narrow" w:cs="Arial"/>
          <w:szCs w:val="24"/>
          <w:lang w:val="sr-Cyrl-CS"/>
        </w:rPr>
      </w:pPr>
      <w:r w:rsidRPr="006E2540">
        <w:rPr>
          <w:rFonts w:ascii="Arial Narrow" w:hAnsi="Arial Narrow" w:cs="Arial"/>
          <w:szCs w:val="24"/>
          <w:lang w:val="sr-Cyrl-CS"/>
        </w:rPr>
        <w:t xml:space="preserve">Број дел. протокола понуђача _________________ </w:t>
      </w:r>
    </w:p>
    <w:p w:rsidR="003362BA" w:rsidRPr="006E2540" w:rsidRDefault="003362BA" w:rsidP="0057761B">
      <w:pPr>
        <w:tabs>
          <w:tab w:val="left" w:pos="567"/>
        </w:tabs>
        <w:jc w:val="both"/>
        <w:rPr>
          <w:rFonts w:ascii="Arial Narrow" w:hAnsi="Arial Narrow" w:cs="Arial"/>
          <w:szCs w:val="24"/>
          <w:lang w:val="sr-Cyrl-CS"/>
        </w:rPr>
      </w:pPr>
      <w:r w:rsidRPr="006E2540">
        <w:rPr>
          <w:rFonts w:ascii="Arial Narrow" w:hAnsi="Arial Narrow" w:cs="Arial"/>
          <w:szCs w:val="24"/>
          <w:lang w:val="sr-Cyrl-CS"/>
        </w:rPr>
        <w:t>Датум: __________  године</w:t>
      </w:r>
    </w:p>
    <w:p w:rsidR="003362BA" w:rsidRPr="006E2540" w:rsidRDefault="003362BA" w:rsidP="0057761B">
      <w:pPr>
        <w:tabs>
          <w:tab w:val="left" w:pos="567"/>
        </w:tabs>
        <w:jc w:val="both"/>
        <w:rPr>
          <w:rFonts w:ascii="Arial Narrow" w:hAnsi="Arial Narrow" w:cs="Arial"/>
          <w:szCs w:val="24"/>
          <w:lang w:val="sr-Cyrl-CS"/>
        </w:rPr>
      </w:pPr>
      <w:r w:rsidRPr="006E2540">
        <w:rPr>
          <w:rFonts w:ascii="Arial Narrow" w:hAnsi="Arial Narrow" w:cs="Arial"/>
          <w:szCs w:val="24"/>
          <w:lang w:val="sr-Cyrl-CS"/>
        </w:rPr>
        <w:t>Место: _________________</w:t>
      </w:r>
    </w:p>
    <w:p w:rsidR="003362BA" w:rsidRPr="006E2540" w:rsidRDefault="003362BA" w:rsidP="0057761B">
      <w:pPr>
        <w:tabs>
          <w:tab w:val="left" w:pos="567"/>
        </w:tabs>
        <w:jc w:val="both"/>
        <w:rPr>
          <w:rFonts w:ascii="Arial Narrow" w:hAnsi="Arial Narrow" w:cs="Arial"/>
          <w:szCs w:val="24"/>
          <w:lang w:val="sr-Cyrl-CS"/>
        </w:rPr>
      </w:pPr>
      <w:r w:rsidRPr="006E2540">
        <w:rPr>
          <w:rFonts w:ascii="Arial Narrow" w:hAnsi="Arial Narrow" w:cs="Arial"/>
          <w:szCs w:val="24"/>
          <w:lang w:val="sr-Cyrl-CS"/>
        </w:rPr>
        <w:t>(у случају заједничке понуде уносе се подаци за носиоца посла)</w:t>
      </w:r>
    </w:p>
    <w:p w:rsidR="003362BA" w:rsidRDefault="003362BA" w:rsidP="0057761B">
      <w:pPr>
        <w:tabs>
          <w:tab w:val="left" w:pos="567"/>
        </w:tabs>
        <w:jc w:val="both"/>
        <w:rPr>
          <w:rFonts w:ascii="Arial Narrow" w:hAnsi="Arial Narrow" w:cs="Arial"/>
          <w:szCs w:val="24"/>
          <w:lang w:val="sr-Cyrl-CS"/>
        </w:rPr>
      </w:pPr>
      <w:r w:rsidRPr="006E2540">
        <w:rPr>
          <w:rFonts w:ascii="Arial Narrow" w:hAnsi="Arial Narrow" w:cs="Arial"/>
          <w:szCs w:val="24"/>
          <w:lang w:val="sr-Cyrl-CS"/>
        </w:rPr>
        <w:br/>
      </w:r>
      <w:r w:rsidR="00E177C0">
        <w:rPr>
          <w:rFonts w:ascii="Arial Narrow" w:hAnsi="Arial Narrow" w:cs="Arial"/>
          <w:szCs w:val="24"/>
          <w:lang w:val="sr-Cyrl-CS"/>
        </w:rPr>
        <w:tab/>
      </w:r>
      <w:r w:rsidR="00D55D80" w:rsidRPr="00D55D80">
        <w:rPr>
          <w:rFonts w:ascii="Arial Narrow" w:hAnsi="Arial Narrow" w:cs="Arial"/>
          <w:szCs w:val="24"/>
          <w:lang w:val="sr-Cyrl-CS"/>
        </w:rPr>
        <w:t>На основу позива за подношење понуда у отвореном поступку јавне набавке консултантских услуга „Унапређење система управљања безбедношћу и здрављем на раду кроз програме менторства, обуке и посете погонима за руководиоце вишег и средњег нивоа у ЈП ЕПС и зависним привредним друштвима“ објављеног дана ______.2014. године на Порталу јавних набавки, подносимо</w:t>
      </w:r>
    </w:p>
    <w:p w:rsidR="00D55D80" w:rsidRPr="006E2540" w:rsidRDefault="00D55D80" w:rsidP="0057761B">
      <w:pPr>
        <w:tabs>
          <w:tab w:val="left" w:pos="567"/>
        </w:tabs>
        <w:jc w:val="both"/>
        <w:rPr>
          <w:rFonts w:ascii="Arial Narrow" w:hAnsi="Arial Narrow" w:cs="Arial"/>
          <w:szCs w:val="24"/>
          <w:lang w:val="sr-Cyrl-CS"/>
        </w:rPr>
      </w:pPr>
    </w:p>
    <w:p w:rsidR="003362BA" w:rsidRPr="00D55D80" w:rsidRDefault="003362BA" w:rsidP="0057761B">
      <w:pPr>
        <w:tabs>
          <w:tab w:val="left" w:pos="567"/>
        </w:tabs>
        <w:jc w:val="center"/>
        <w:rPr>
          <w:rFonts w:ascii="Arial Narrow" w:hAnsi="Arial Narrow" w:cs="Arial"/>
          <w:b/>
          <w:szCs w:val="24"/>
          <w:lang w:val="sr-Cyrl-CS"/>
        </w:rPr>
      </w:pPr>
      <w:r w:rsidRPr="00D55D80">
        <w:rPr>
          <w:rFonts w:ascii="Arial Narrow" w:hAnsi="Arial Narrow" w:cs="Arial"/>
          <w:b/>
          <w:szCs w:val="24"/>
          <w:lang w:val="sr-Cyrl-CS"/>
        </w:rPr>
        <w:t>П О Н У Д У</w:t>
      </w:r>
    </w:p>
    <w:p w:rsidR="003362BA" w:rsidRPr="006E2540" w:rsidRDefault="003362BA" w:rsidP="0057761B">
      <w:pPr>
        <w:tabs>
          <w:tab w:val="left" w:pos="567"/>
        </w:tabs>
        <w:jc w:val="both"/>
        <w:rPr>
          <w:rFonts w:ascii="Arial Narrow" w:hAnsi="Arial Narrow" w:cs="Arial"/>
          <w:szCs w:val="24"/>
          <w:lang w:val="sr-Cyrl-CS"/>
        </w:rPr>
      </w:pPr>
    </w:p>
    <w:p w:rsidR="003362BA" w:rsidRPr="006E2540" w:rsidRDefault="00E177C0" w:rsidP="0057761B">
      <w:pPr>
        <w:tabs>
          <w:tab w:val="left" w:pos="567"/>
        </w:tabs>
        <w:jc w:val="both"/>
        <w:rPr>
          <w:rFonts w:ascii="Arial Narrow" w:hAnsi="Arial Narrow" w:cs="Arial"/>
          <w:szCs w:val="24"/>
          <w:lang w:val="sr-Cyrl-CS"/>
        </w:rPr>
      </w:pPr>
      <w:r>
        <w:rPr>
          <w:rFonts w:ascii="Arial Narrow" w:hAnsi="Arial Narrow" w:cs="Arial"/>
          <w:szCs w:val="24"/>
          <w:lang w:val="sr-Cyrl-CS"/>
        </w:rPr>
        <w:tab/>
      </w:r>
      <w:r w:rsidR="003362BA" w:rsidRPr="006E2540">
        <w:rPr>
          <w:rFonts w:ascii="Arial Narrow" w:hAnsi="Arial Narrow" w:cs="Arial"/>
          <w:szCs w:val="24"/>
          <w:lang w:val="sr-Cyrl-C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3362BA" w:rsidRPr="006E2540" w:rsidRDefault="003362BA" w:rsidP="0057761B">
      <w:pPr>
        <w:tabs>
          <w:tab w:val="left" w:pos="567"/>
        </w:tabs>
        <w:jc w:val="both"/>
        <w:rPr>
          <w:rFonts w:ascii="Arial Narrow" w:hAnsi="Arial Narrow" w:cs="Arial"/>
          <w:szCs w:val="24"/>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8"/>
        <w:gridCol w:w="4631"/>
      </w:tblGrid>
      <w:tr w:rsidR="003362BA" w:rsidRPr="00D55D80" w:rsidTr="00E177C0">
        <w:tc>
          <w:tcPr>
            <w:tcW w:w="4538" w:type="dxa"/>
            <w:tcMar>
              <w:top w:w="0" w:type="dxa"/>
              <w:left w:w="108" w:type="dxa"/>
              <w:bottom w:w="0" w:type="dxa"/>
              <w:right w:w="108" w:type="dxa"/>
            </w:tcMar>
            <w:hideMark/>
          </w:tcPr>
          <w:p w:rsidR="003362BA" w:rsidRPr="00D55D80" w:rsidRDefault="00D55D80" w:rsidP="0057761B">
            <w:pPr>
              <w:tabs>
                <w:tab w:val="left" w:pos="567"/>
              </w:tabs>
              <w:spacing w:line="276" w:lineRule="auto"/>
              <w:jc w:val="center"/>
              <w:rPr>
                <w:rFonts w:ascii="Arial Narrow" w:hAnsi="Arial Narrow" w:cs="Times New Roman"/>
                <w:lang w:val="hr-HR"/>
              </w:rPr>
            </w:pPr>
            <w:r w:rsidRPr="00D55D80">
              <w:rPr>
                <w:rFonts w:ascii="Arial Narrow" w:hAnsi="Arial Narrow" w:cs="Times New Roman"/>
                <w:lang w:val="sr-Cyrl-RS"/>
              </w:rPr>
              <w:t>Број јавне набавке</w:t>
            </w:r>
          </w:p>
        </w:tc>
        <w:tc>
          <w:tcPr>
            <w:tcW w:w="4631" w:type="dxa"/>
            <w:tcMar>
              <w:top w:w="0" w:type="dxa"/>
              <w:left w:w="108" w:type="dxa"/>
              <w:bottom w:w="0" w:type="dxa"/>
              <w:right w:w="108" w:type="dxa"/>
            </w:tcMar>
            <w:hideMark/>
          </w:tcPr>
          <w:p w:rsidR="003362BA" w:rsidRPr="00D55D80" w:rsidRDefault="00D55D80" w:rsidP="0057761B">
            <w:pPr>
              <w:tabs>
                <w:tab w:val="left" w:pos="567"/>
              </w:tabs>
              <w:spacing w:line="276" w:lineRule="auto"/>
              <w:jc w:val="center"/>
              <w:rPr>
                <w:rFonts w:ascii="Arial Narrow" w:hAnsi="Arial Narrow" w:cs="Arial"/>
                <w:szCs w:val="24"/>
                <w:lang w:val="sr-Cyrl-CS"/>
              </w:rPr>
            </w:pPr>
            <w:r>
              <w:rPr>
                <w:rFonts w:ascii="Arial Narrow" w:hAnsi="Arial Narrow" w:cs="Times New Roman"/>
                <w:lang w:val="sr-Cyrl-CS"/>
              </w:rPr>
              <w:t>15/14/УЉР</w:t>
            </w:r>
          </w:p>
        </w:tc>
      </w:tr>
      <w:tr w:rsidR="003362BA" w:rsidRPr="00D55D80" w:rsidTr="00E177C0">
        <w:trPr>
          <w:trHeight w:val="235"/>
        </w:trPr>
        <w:tc>
          <w:tcPr>
            <w:tcW w:w="4538" w:type="dxa"/>
            <w:tcMar>
              <w:top w:w="0" w:type="dxa"/>
              <w:left w:w="108" w:type="dxa"/>
              <w:bottom w:w="0" w:type="dxa"/>
              <w:right w:w="108" w:type="dxa"/>
            </w:tcMar>
            <w:vAlign w:val="center"/>
          </w:tcPr>
          <w:p w:rsidR="003362BA" w:rsidRPr="00D55D80" w:rsidRDefault="00D55D80" w:rsidP="0057761B">
            <w:pPr>
              <w:tabs>
                <w:tab w:val="left" w:pos="567"/>
              </w:tabs>
              <w:spacing w:line="276" w:lineRule="auto"/>
              <w:jc w:val="center"/>
              <w:rPr>
                <w:rFonts w:ascii="Arial Narrow" w:hAnsi="Arial Narrow" w:cs="Arial"/>
                <w:bCs/>
                <w:szCs w:val="24"/>
                <w:lang w:val="sr-Cyrl-CS"/>
              </w:rPr>
            </w:pPr>
            <w:r>
              <w:rPr>
                <w:rFonts w:ascii="Arial Narrow" w:hAnsi="Arial Narrow" w:cs="Times New Roman"/>
                <w:lang w:val="sr-Cyrl-RS"/>
              </w:rPr>
              <w:t>Н</w:t>
            </w:r>
            <w:r w:rsidRPr="00D55D80">
              <w:rPr>
                <w:rFonts w:ascii="Arial Narrow" w:hAnsi="Arial Narrow" w:cs="Times New Roman"/>
                <w:lang w:val="hr-HR"/>
              </w:rPr>
              <w:t>азив и седиште пону</w:t>
            </w:r>
            <w:r w:rsidRPr="00D55D80">
              <w:rPr>
                <w:rFonts w:ascii="Arial Narrow" w:hAnsi="Arial Narrow" w:cs="Arial"/>
                <w:bCs/>
                <w:szCs w:val="24"/>
                <w:lang w:val="sr-Cyrl-CS"/>
              </w:rPr>
              <w:t>ђ</w:t>
            </w:r>
            <w:r w:rsidRPr="00D55D80">
              <w:rPr>
                <w:rFonts w:ascii="Arial Narrow" w:hAnsi="Arial Narrow" w:cs="Times New Roman"/>
                <w:lang w:val="hr-HR"/>
              </w:rPr>
              <w:t>ача</w:t>
            </w:r>
          </w:p>
        </w:tc>
        <w:tc>
          <w:tcPr>
            <w:tcW w:w="4631" w:type="dxa"/>
            <w:tcMar>
              <w:top w:w="0" w:type="dxa"/>
              <w:left w:w="108" w:type="dxa"/>
              <w:bottom w:w="0" w:type="dxa"/>
              <w:right w:w="108" w:type="dxa"/>
            </w:tcMar>
          </w:tcPr>
          <w:p w:rsidR="003362BA" w:rsidRDefault="003362BA" w:rsidP="0057761B">
            <w:pPr>
              <w:tabs>
                <w:tab w:val="left" w:pos="567"/>
              </w:tabs>
              <w:spacing w:line="276" w:lineRule="auto"/>
              <w:jc w:val="center"/>
              <w:rPr>
                <w:rFonts w:ascii="Arial Narrow" w:hAnsi="Arial Narrow" w:cs="Times New Roman"/>
                <w:lang w:val="sr-Cyrl-RS"/>
              </w:rPr>
            </w:pPr>
          </w:p>
          <w:p w:rsidR="00D55D80" w:rsidRPr="00D55D80" w:rsidRDefault="00D55D80" w:rsidP="0057761B">
            <w:pPr>
              <w:tabs>
                <w:tab w:val="left" w:pos="567"/>
              </w:tabs>
              <w:spacing w:line="276" w:lineRule="auto"/>
              <w:jc w:val="center"/>
              <w:rPr>
                <w:rFonts w:ascii="Arial Narrow" w:hAnsi="Arial Narrow" w:cs="Times New Roman"/>
                <w:lang w:val="sr-Cyrl-RS"/>
              </w:rPr>
            </w:pPr>
          </w:p>
        </w:tc>
      </w:tr>
      <w:tr w:rsidR="00D55D80" w:rsidRPr="00D55D80" w:rsidTr="00E177C0">
        <w:trPr>
          <w:trHeight w:val="209"/>
        </w:trPr>
        <w:tc>
          <w:tcPr>
            <w:tcW w:w="4538" w:type="dxa"/>
            <w:tcMar>
              <w:top w:w="0" w:type="dxa"/>
              <w:left w:w="108" w:type="dxa"/>
              <w:bottom w:w="0" w:type="dxa"/>
              <w:right w:w="108" w:type="dxa"/>
            </w:tcMar>
          </w:tcPr>
          <w:p w:rsidR="00D55D80" w:rsidRDefault="00D55D80" w:rsidP="0057761B">
            <w:pPr>
              <w:tabs>
                <w:tab w:val="left" w:pos="567"/>
              </w:tabs>
              <w:spacing w:line="276" w:lineRule="auto"/>
              <w:jc w:val="center"/>
              <w:rPr>
                <w:rFonts w:ascii="Arial Narrow" w:hAnsi="Arial Narrow" w:cs="Times New Roman"/>
                <w:lang w:val="sr-Cyrl-RS"/>
              </w:rPr>
            </w:pPr>
            <w:r>
              <w:rPr>
                <w:rFonts w:ascii="Arial Narrow" w:hAnsi="Arial Narrow" w:cs="Times New Roman"/>
                <w:lang w:val="sr-Cyrl-RS"/>
              </w:rPr>
              <w:t>М</w:t>
            </w:r>
            <w:r w:rsidRPr="00D55D80">
              <w:rPr>
                <w:rFonts w:ascii="Arial Narrow" w:hAnsi="Arial Narrow" w:cs="Times New Roman"/>
                <w:lang w:val="hr-HR"/>
              </w:rPr>
              <w:t>атични бр. пону</w:t>
            </w:r>
            <w:r w:rsidRPr="00D55D80">
              <w:rPr>
                <w:rFonts w:ascii="Arial Narrow" w:hAnsi="Arial Narrow" w:cs="Arial"/>
                <w:szCs w:val="24"/>
                <w:lang w:val="sr-Cyrl-CS"/>
              </w:rPr>
              <w:t>ђ</w:t>
            </w:r>
            <w:r w:rsidRPr="00D55D80">
              <w:rPr>
                <w:rFonts w:ascii="Arial Narrow" w:hAnsi="Arial Narrow" w:cs="Times New Roman"/>
                <w:lang w:val="hr-HR"/>
              </w:rPr>
              <w:t>ача</w:t>
            </w:r>
          </w:p>
        </w:tc>
        <w:tc>
          <w:tcPr>
            <w:tcW w:w="4631" w:type="dxa"/>
            <w:tcMar>
              <w:top w:w="0" w:type="dxa"/>
              <w:left w:w="108" w:type="dxa"/>
              <w:bottom w:w="0" w:type="dxa"/>
              <w:right w:w="108" w:type="dxa"/>
            </w:tcMar>
          </w:tcPr>
          <w:p w:rsidR="00D55D80" w:rsidRPr="00D55D80" w:rsidRDefault="00D55D80" w:rsidP="0057761B">
            <w:pPr>
              <w:tabs>
                <w:tab w:val="left" w:pos="567"/>
              </w:tabs>
              <w:spacing w:line="276" w:lineRule="auto"/>
              <w:jc w:val="center"/>
              <w:rPr>
                <w:rFonts w:ascii="Arial Narrow" w:hAnsi="Arial Narrow" w:cs="Times New Roman"/>
                <w:lang w:val="hr-HR"/>
              </w:rPr>
            </w:pPr>
          </w:p>
        </w:tc>
      </w:tr>
      <w:tr w:rsidR="003362BA" w:rsidRPr="00D55D80" w:rsidTr="00E177C0">
        <w:tc>
          <w:tcPr>
            <w:tcW w:w="4538" w:type="dxa"/>
            <w:tcMar>
              <w:top w:w="0" w:type="dxa"/>
              <w:left w:w="108" w:type="dxa"/>
              <w:bottom w:w="0" w:type="dxa"/>
              <w:right w:w="108" w:type="dxa"/>
            </w:tcMar>
            <w:hideMark/>
          </w:tcPr>
          <w:p w:rsidR="003362BA" w:rsidRPr="00D55D80" w:rsidRDefault="00D55D80" w:rsidP="0057761B">
            <w:pPr>
              <w:tabs>
                <w:tab w:val="left" w:pos="567"/>
              </w:tabs>
              <w:spacing w:line="276" w:lineRule="auto"/>
              <w:jc w:val="center"/>
              <w:rPr>
                <w:rFonts w:ascii="Arial Narrow" w:hAnsi="Arial Narrow" w:cs="Times New Roman"/>
                <w:lang w:val="hr-HR"/>
              </w:rPr>
            </w:pPr>
            <w:r>
              <w:rPr>
                <w:rFonts w:ascii="Arial Narrow" w:hAnsi="Arial Narrow" w:cs="Times New Roman"/>
                <w:lang w:val="sr-Cyrl-RS"/>
              </w:rPr>
              <w:t xml:space="preserve">Претежна </w:t>
            </w:r>
            <w:r w:rsidRPr="00D55D80">
              <w:rPr>
                <w:rFonts w:ascii="Arial Narrow" w:hAnsi="Arial Narrow" w:cs="Times New Roman"/>
                <w:lang w:val="hr-HR"/>
              </w:rPr>
              <w:t>делатност пону</w:t>
            </w:r>
            <w:r w:rsidRPr="00D55D80">
              <w:rPr>
                <w:rFonts w:ascii="Arial Narrow" w:hAnsi="Arial Narrow" w:cs="Arial"/>
                <w:bCs/>
                <w:szCs w:val="24"/>
                <w:lang w:val="sr-Cyrl-CS"/>
              </w:rPr>
              <w:t>ђ</w:t>
            </w:r>
            <w:r w:rsidRPr="00D55D80">
              <w:rPr>
                <w:rFonts w:ascii="Arial Narrow" w:hAnsi="Arial Narrow" w:cs="Times New Roman"/>
                <w:lang w:val="hr-HR"/>
              </w:rPr>
              <w:t>ача (шифра)</w:t>
            </w:r>
          </w:p>
        </w:tc>
        <w:tc>
          <w:tcPr>
            <w:tcW w:w="4631" w:type="dxa"/>
            <w:tcMar>
              <w:top w:w="0" w:type="dxa"/>
              <w:left w:w="108" w:type="dxa"/>
              <w:bottom w:w="0" w:type="dxa"/>
              <w:right w:w="108" w:type="dxa"/>
            </w:tcMar>
          </w:tcPr>
          <w:p w:rsidR="003362BA" w:rsidRPr="00D55D80" w:rsidRDefault="003362BA" w:rsidP="0057761B">
            <w:pPr>
              <w:tabs>
                <w:tab w:val="left" w:pos="567"/>
              </w:tabs>
              <w:spacing w:line="276" w:lineRule="auto"/>
              <w:jc w:val="center"/>
              <w:rPr>
                <w:rFonts w:ascii="Arial Narrow" w:hAnsi="Arial Narrow" w:cs="Times New Roman"/>
                <w:lang w:val="hr-HR"/>
              </w:rPr>
            </w:pPr>
          </w:p>
        </w:tc>
      </w:tr>
      <w:tr w:rsidR="003362BA" w:rsidRPr="00D55D80" w:rsidTr="00E177C0">
        <w:tc>
          <w:tcPr>
            <w:tcW w:w="4538" w:type="dxa"/>
            <w:tcMar>
              <w:top w:w="0" w:type="dxa"/>
              <w:left w:w="108" w:type="dxa"/>
              <w:bottom w:w="0" w:type="dxa"/>
              <w:right w:w="108" w:type="dxa"/>
            </w:tcMar>
            <w:hideMark/>
          </w:tcPr>
          <w:p w:rsidR="00D55D80" w:rsidRDefault="00D55D80" w:rsidP="0057761B">
            <w:pPr>
              <w:tabs>
                <w:tab w:val="left" w:pos="567"/>
              </w:tabs>
              <w:spacing w:line="276" w:lineRule="auto"/>
              <w:jc w:val="center"/>
              <w:rPr>
                <w:rFonts w:ascii="Arial Narrow" w:hAnsi="Arial Narrow" w:cs="Times New Roman"/>
                <w:lang w:val="sr-Cyrl-RS"/>
              </w:rPr>
            </w:pPr>
            <w:r>
              <w:rPr>
                <w:rFonts w:ascii="Arial Narrow" w:hAnsi="Arial Narrow" w:cs="Times New Roman"/>
                <w:lang w:val="sr-Cyrl-RS"/>
              </w:rPr>
              <w:t>И</w:t>
            </w:r>
            <w:r>
              <w:rPr>
                <w:rFonts w:ascii="Arial Narrow" w:hAnsi="Arial Narrow" w:cs="Times New Roman"/>
                <w:lang w:val="hr-HR"/>
              </w:rPr>
              <w:t>ме и презиме одговорног лица</w:t>
            </w:r>
          </w:p>
          <w:p w:rsidR="003362BA" w:rsidRPr="00D55D80" w:rsidRDefault="00D55D80" w:rsidP="0057761B">
            <w:pPr>
              <w:tabs>
                <w:tab w:val="left" w:pos="567"/>
              </w:tabs>
              <w:spacing w:line="276" w:lineRule="auto"/>
              <w:jc w:val="center"/>
              <w:rPr>
                <w:rFonts w:ascii="Arial Narrow" w:hAnsi="Arial Narrow" w:cs="Times New Roman"/>
                <w:lang w:val="hr-HR"/>
              </w:rPr>
            </w:pPr>
            <w:r w:rsidRPr="00D55D80">
              <w:rPr>
                <w:rFonts w:ascii="Arial Narrow" w:hAnsi="Arial Narrow" w:cs="Times New Roman"/>
                <w:lang w:val="hr-HR"/>
              </w:rPr>
              <w:t>(потписник уговора)</w:t>
            </w:r>
          </w:p>
        </w:tc>
        <w:tc>
          <w:tcPr>
            <w:tcW w:w="4631" w:type="dxa"/>
            <w:tcMar>
              <w:top w:w="0" w:type="dxa"/>
              <w:left w:w="108" w:type="dxa"/>
              <w:bottom w:w="0" w:type="dxa"/>
              <w:right w:w="108" w:type="dxa"/>
            </w:tcMar>
          </w:tcPr>
          <w:p w:rsidR="003362BA" w:rsidRPr="00D55D80" w:rsidRDefault="003362BA" w:rsidP="0057761B">
            <w:pPr>
              <w:tabs>
                <w:tab w:val="left" w:pos="567"/>
              </w:tabs>
              <w:spacing w:line="276" w:lineRule="auto"/>
              <w:jc w:val="center"/>
              <w:rPr>
                <w:rFonts w:ascii="Arial Narrow" w:hAnsi="Arial Narrow" w:cs="Times New Roman"/>
                <w:lang w:val="hr-HR"/>
              </w:rPr>
            </w:pPr>
          </w:p>
        </w:tc>
      </w:tr>
      <w:tr w:rsidR="003362BA" w:rsidRPr="00D55D80" w:rsidTr="00E177C0">
        <w:trPr>
          <w:trHeight w:val="689"/>
        </w:trPr>
        <w:tc>
          <w:tcPr>
            <w:tcW w:w="4538" w:type="dxa"/>
            <w:tcMar>
              <w:top w:w="0" w:type="dxa"/>
              <w:left w:w="108" w:type="dxa"/>
              <w:bottom w:w="0" w:type="dxa"/>
              <w:right w:w="108" w:type="dxa"/>
            </w:tcMar>
            <w:vAlign w:val="center"/>
            <w:hideMark/>
          </w:tcPr>
          <w:p w:rsidR="003362BA" w:rsidRPr="00D55D80" w:rsidRDefault="00D55D80" w:rsidP="0057761B">
            <w:pPr>
              <w:tabs>
                <w:tab w:val="left" w:pos="567"/>
              </w:tabs>
              <w:spacing w:line="276" w:lineRule="auto"/>
              <w:jc w:val="center"/>
              <w:rPr>
                <w:rFonts w:ascii="Arial Narrow" w:hAnsi="Arial Narrow" w:cs="Arial"/>
                <w:bCs/>
                <w:szCs w:val="24"/>
                <w:lang w:val="sr-Cyrl-CS"/>
              </w:rPr>
            </w:pPr>
            <w:r>
              <w:rPr>
                <w:rFonts w:ascii="Arial Narrow" w:hAnsi="Arial Narrow" w:cs="Arial"/>
                <w:bCs/>
                <w:szCs w:val="24"/>
                <w:lang w:val="sr-Cyrl-CS"/>
              </w:rPr>
              <w:t>Н</w:t>
            </w:r>
            <w:r w:rsidRPr="00D55D80">
              <w:rPr>
                <w:rFonts w:ascii="Arial Narrow" w:hAnsi="Arial Narrow" w:cs="Arial"/>
                <w:bCs/>
                <w:szCs w:val="24"/>
                <w:lang w:val="sr-Cyrl-CS"/>
              </w:rPr>
              <w:t>ачин подношења понуде</w:t>
            </w:r>
          </w:p>
          <w:p w:rsidR="003362BA" w:rsidRPr="00D55D80" w:rsidRDefault="00D55D80" w:rsidP="0057761B">
            <w:pPr>
              <w:tabs>
                <w:tab w:val="left" w:pos="567"/>
              </w:tabs>
              <w:spacing w:line="276" w:lineRule="auto"/>
              <w:jc w:val="center"/>
              <w:rPr>
                <w:rFonts w:ascii="Arial Narrow" w:hAnsi="Arial Narrow" w:cs="Arial"/>
                <w:bCs/>
                <w:szCs w:val="24"/>
                <w:lang w:val="sr-Cyrl-CS"/>
              </w:rPr>
            </w:pPr>
            <w:r w:rsidRPr="00D55D80">
              <w:rPr>
                <w:rFonts w:ascii="Arial Narrow" w:hAnsi="Arial Narrow" w:cs="Arial"/>
                <w:bCs/>
                <w:szCs w:val="24"/>
                <w:lang w:val="sr-Cyrl-CS"/>
              </w:rPr>
              <w:t>(заокружити)</w:t>
            </w:r>
          </w:p>
        </w:tc>
        <w:tc>
          <w:tcPr>
            <w:tcW w:w="4631" w:type="dxa"/>
            <w:tcMar>
              <w:top w:w="0" w:type="dxa"/>
              <w:left w:w="108" w:type="dxa"/>
              <w:bottom w:w="0" w:type="dxa"/>
              <w:right w:w="108" w:type="dxa"/>
            </w:tcMar>
            <w:hideMark/>
          </w:tcPr>
          <w:p w:rsidR="003362BA" w:rsidRPr="00D55D80" w:rsidRDefault="00D55D80" w:rsidP="0057761B">
            <w:pPr>
              <w:numPr>
                <w:ilvl w:val="0"/>
                <w:numId w:val="21"/>
              </w:numPr>
              <w:tabs>
                <w:tab w:val="left" w:pos="567"/>
              </w:tabs>
              <w:suppressAutoHyphens w:val="0"/>
              <w:spacing w:line="276" w:lineRule="auto"/>
              <w:rPr>
                <w:rFonts w:ascii="Arial Narrow" w:hAnsi="Arial Narrow" w:cs="Times New Roman"/>
                <w:lang w:val="hr-HR"/>
              </w:rPr>
            </w:pPr>
            <w:r w:rsidRPr="00D55D80">
              <w:rPr>
                <w:rFonts w:ascii="Arial Narrow" w:hAnsi="Arial Narrow" w:cs="Arial"/>
                <w:szCs w:val="24"/>
                <w:lang w:val="sr-Cyrl-CS"/>
              </w:rPr>
              <w:t>с</w:t>
            </w:r>
            <w:r w:rsidRPr="00D55D80">
              <w:rPr>
                <w:rFonts w:ascii="Arial Narrow" w:hAnsi="Arial Narrow" w:cs="Times New Roman"/>
                <w:lang w:val="hr-HR"/>
              </w:rPr>
              <w:t>амостално</w:t>
            </w:r>
          </w:p>
          <w:p w:rsidR="003362BA" w:rsidRPr="00D55D80" w:rsidRDefault="00D55D80" w:rsidP="0057761B">
            <w:pPr>
              <w:numPr>
                <w:ilvl w:val="0"/>
                <w:numId w:val="21"/>
              </w:numPr>
              <w:tabs>
                <w:tab w:val="left" w:pos="567"/>
              </w:tabs>
              <w:suppressAutoHyphens w:val="0"/>
              <w:spacing w:line="276" w:lineRule="auto"/>
              <w:rPr>
                <w:rFonts w:ascii="Arial Narrow" w:hAnsi="Arial Narrow" w:cs="Times New Roman"/>
                <w:lang w:val="hr-HR"/>
              </w:rPr>
            </w:pPr>
            <w:r w:rsidRPr="00D55D80">
              <w:rPr>
                <w:rFonts w:ascii="Arial Narrow" w:hAnsi="Arial Narrow" w:cs="Arial"/>
                <w:szCs w:val="24"/>
                <w:lang w:val="sr-Cyrl-CS"/>
              </w:rPr>
              <w:t>заједничка понуда</w:t>
            </w:r>
          </w:p>
          <w:p w:rsidR="003362BA" w:rsidRPr="00D55D80" w:rsidRDefault="00D55D80" w:rsidP="0057761B">
            <w:pPr>
              <w:numPr>
                <w:ilvl w:val="0"/>
                <w:numId w:val="21"/>
              </w:numPr>
              <w:tabs>
                <w:tab w:val="left" w:pos="567"/>
              </w:tabs>
              <w:suppressAutoHyphens w:val="0"/>
              <w:spacing w:line="276" w:lineRule="auto"/>
              <w:rPr>
                <w:rFonts w:ascii="Arial Narrow" w:hAnsi="Arial Narrow" w:cs="Arial"/>
                <w:szCs w:val="24"/>
                <w:lang w:val="sr-Cyrl-CS"/>
              </w:rPr>
            </w:pPr>
            <w:r w:rsidRPr="00D55D80">
              <w:rPr>
                <w:rFonts w:ascii="Arial Narrow" w:hAnsi="Arial Narrow" w:cs="Arial"/>
                <w:szCs w:val="24"/>
                <w:lang w:val="sr-Cyrl-CS"/>
              </w:rPr>
              <w:t>са подизвођачем</w:t>
            </w:r>
          </w:p>
        </w:tc>
      </w:tr>
      <w:tr w:rsidR="003362BA" w:rsidRPr="00D55D80" w:rsidTr="00E177C0">
        <w:trPr>
          <w:trHeight w:val="471"/>
        </w:trPr>
        <w:tc>
          <w:tcPr>
            <w:tcW w:w="4538" w:type="dxa"/>
            <w:tcMar>
              <w:top w:w="0" w:type="dxa"/>
              <w:left w:w="108" w:type="dxa"/>
              <w:bottom w:w="0" w:type="dxa"/>
              <w:right w:w="108" w:type="dxa"/>
            </w:tcMar>
            <w:hideMark/>
          </w:tcPr>
          <w:p w:rsidR="003362BA" w:rsidRPr="00D55D80" w:rsidRDefault="00D55D80" w:rsidP="0057761B">
            <w:pPr>
              <w:tabs>
                <w:tab w:val="left" w:pos="567"/>
              </w:tabs>
              <w:spacing w:line="276" w:lineRule="auto"/>
              <w:jc w:val="center"/>
              <w:rPr>
                <w:rFonts w:ascii="Arial Narrow" w:hAnsi="Arial Narrow" w:cs="Arial"/>
                <w:bCs/>
                <w:szCs w:val="24"/>
                <w:lang w:val="sr-Cyrl-CS"/>
              </w:rPr>
            </w:pPr>
            <w:r>
              <w:rPr>
                <w:rFonts w:ascii="Arial Narrow" w:hAnsi="Arial Narrow" w:cs="Arial"/>
                <w:bCs/>
                <w:szCs w:val="24"/>
                <w:lang w:val="sr-Cyrl-CS"/>
              </w:rPr>
              <w:t>Л</w:t>
            </w:r>
            <w:r w:rsidRPr="00D55D80">
              <w:rPr>
                <w:rFonts w:ascii="Arial Narrow" w:hAnsi="Arial Narrow" w:cs="Arial"/>
                <w:bCs/>
                <w:szCs w:val="24"/>
                <w:lang w:val="sr-Cyrl-CS"/>
              </w:rPr>
              <w:t>идер</w:t>
            </w:r>
            <w:r w:rsidRPr="00D55D80">
              <w:rPr>
                <w:rFonts w:ascii="Arial Narrow" w:hAnsi="Arial Narrow" w:cs="Arial"/>
                <w:bCs/>
                <w:szCs w:val="24"/>
                <w:lang w:val="en-US"/>
              </w:rPr>
              <w:t xml:space="preserve"> </w:t>
            </w:r>
            <w:r w:rsidRPr="00D55D80">
              <w:rPr>
                <w:rFonts w:ascii="Arial Narrow" w:hAnsi="Arial Narrow" w:cs="Arial"/>
                <w:bCs/>
                <w:szCs w:val="24"/>
                <w:lang w:val="sr-Cyrl-CS"/>
              </w:rPr>
              <w:t>-</w:t>
            </w:r>
            <w:r w:rsidRPr="00D55D80">
              <w:rPr>
                <w:rFonts w:ascii="Arial Narrow" w:hAnsi="Arial Narrow" w:cs="Arial"/>
                <w:bCs/>
                <w:szCs w:val="24"/>
                <w:lang w:val="en-US"/>
              </w:rPr>
              <w:t xml:space="preserve"> </w:t>
            </w:r>
            <w:r w:rsidRPr="00D55D80">
              <w:rPr>
                <w:rFonts w:ascii="Arial Narrow" w:hAnsi="Arial Narrow" w:cs="Arial"/>
                <w:bCs/>
                <w:szCs w:val="24"/>
                <w:lang w:val="sr-Cyrl-CS"/>
              </w:rPr>
              <w:t>носилац посла</w:t>
            </w:r>
          </w:p>
        </w:tc>
        <w:tc>
          <w:tcPr>
            <w:tcW w:w="4631" w:type="dxa"/>
            <w:tcMar>
              <w:top w:w="0" w:type="dxa"/>
              <w:left w:w="108" w:type="dxa"/>
              <w:bottom w:w="0" w:type="dxa"/>
              <w:right w:w="108" w:type="dxa"/>
            </w:tcMar>
          </w:tcPr>
          <w:p w:rsidR="003362BA" w:rsidRPr="00D55D80" w:rsidRDefault="003362BA" w:rsidP="0057761B">
            <w:pPr>
              <w:tabs>
                <w:tab w:val="left" w:pos="567"/>
              </w:tabs>
              <w:suppressAutoHyphens w:val="0"/>
              <w:spacing w:line="276" w:lineRule="auto"/>
              <w:rPr>
                <w:rFonts w:ascii="Arial Narrow" w:hAnsi="Arial Narrow" w:cs="Arial"/>
                <w:szCs w:val="24"/>
                <w:lang w:val="sr-Cyrl-CS"/>
              </w:rPr>
            </w:pPr>
          </w:p>
        </w:tc>
      </w:tr>
      <w:tr w:rsidR="003362BA" w:rsidRPr="00D55D80" w:rsidTr="00E177C0">
        <w:trPr>
          <w:trHeight w:val="626"/>
        </w:trPr>
        <w:tc>
          <w:tcPr>
            <w:tcW w:w="4538" w:type="dxa"/>
            <w:tcMar>
              <w:top w:w="0" w:type="dxa"/>
              <w:left w:w="108" w:type="dxa"/>
              <w:bottom w:w="0" w:type="dxa"/>
              <w:right w:w="108" w:type="dxa"/>
            </w:tcMar>
          </w:tcPr>
          <w:p w:rsidR="003362BA" w:rsidRPr="00D55D80" w:rsidRDefault="00D55D80" w:rsidP="0057761B">
            <w:pPr>
              <w:tabs>
                <w:tab w:val="left" w:pos="567"/>
              </w:tabs>
              <w:spacing w:line="276" w:lineRule="auto"/>
              <w:jc w:val="center"/>
              <w:rPr>
                <w:rFonts w:ascii="Arial Narrow" w:hAnsi="Arial Narrow" w:cs="Arial"/>
                <w:bCs/>
                <w:szCs w:val="24"/>
                <w:lang w:val="sr-Cyrl-CS"/>
              </w:rPr>
            </w:pPr>
            <w:r>
              <w:rPr>
                <w:rFonts w:ascii="Arial Narrow" w:hAnsi="Arial Narrow" w:cs="Times New Roman"/>
                <w:lang w:val="sr-Cyrl-RS"/>
              </w:rPr>
              <w:t>Н</w:t>
            </w:r>
            <w:r w:rsidRPr="00D55D80">
              <w:rPr>
                <w:rFonts w:ascii="Arial Narrow" w:hAnsi="Arial Narrow" w:cs="Times New Roman"/>
                <w:lang w:val="hr-HR"/>
              </w:rPr>
              <w:t>азив</w:t>
            </w:r>
            <w:r w:rsidRPr="00D55D80">
              <w:rPr>
                <w:rFonts w:ascii="Arial Narrow" w:hAnsi="Arial Narrow" w:cs="Arial"/>
                <w:bCs/>
                <w:szCs w:val="24"/>
                <w:lang w:val="sr-Cyrl-CS"/>
              </w:rPr>
              <w:t>,</w:t>
            </w:r>
            <w:r w:rsidRPr="00D55D80">
              <w:rPr>
                <w:rFonts w:ascii="Arial Narrow" w:hAnsi="Arial Narrow" w:cs="Times New Roman"/>
                <w:lang w:val="hr-HR"/>
              </w:rPr>
              <w:t xml:space="preserve"> седиште</w:t>
            </w:r>
            <w:r w:rsidRPr="00D55D80">
              <w:rPr>
                <w:rFonts w:ascii="Arial Narrow" w:hAnsi="Arial Narrow" w:cs="Arial"/>
                <w:bCs/>
                <w:szCs w:val="24"/>
                <w:lang w:val="sr-Cyrl-CS"/>
              </w:rPr>
              <w:t>, матични број и пиб</w:t>
            </w:r>
            <w:r w:rsidRPr="00D55D80">
              <w:rPr>
                <w:rFonts w:ascii="Arial Narrow" w:hAnsi="Arial Narrow" w:cs="Times New Roman"/>
                <w:lang w:val="hr-HR"/>
              </w:rPr>
              <w:t xml:space="preserve"> осталих </w:t>
            </w:r>
            <w:r w:rsidRPr="00D55D80">
              <w:rPr>
                <w:rFonts w:ascii="Arial Narrow" w:hAnsi="Arial Narrow" w:cs="Arial"/>
                <w:bCs/>
                <w:szCs w:val="24"/>
                <w:lang w:val="sr-Cyrl-CS"/>
              </w:rPr>
              <w:t xml:space="preserve">чланова групе </w:t>
            </w:r>
            <w:r w:rsidRPr="00D55D80">
              <w:rPr>
                <w:rFonts w:ascii="Arial Narrow" w:hAnsi="Arial Narrow" w:cs="Times New Roman"/>
                <w:lang w:val="hr-HR"/>
              </w:rPr>
              <w:t>пону</w:t>
            </w:r>
            <w:r w:rsidRPr="00D55D80">
              <w:rPr>
                <w:rFonts w:ascii="Arial Narrow" w:hAnsi="Arial Narrow" w:cs="Arial"/>
                <w:bCs/>
                <w:szCs w:val="24"/>
                <w:lang w:val="sr-Cyrl-CS"/>
              </w:rPr>
              <w:t>ђ</w:t>
            </w:r>
            <w:r w:rsidRPr="00D55D80">
              <w:rPr>
                <w:rFonts w:ascii="Arial Narrow" w:hAnsi="Arial Narrow" w:cs="Times New Roman"/>
                <w:lang w:val="hr-HR"/>
              </w:rPr>
              <w:t>ача</w:t>
            </w:r>
            <w:r w:rsidRPr="00D55D80">
              <w:rPr>
                <w:rFonts w:ascii="Arial Narrow" w:hAnsi="Arial Narrow" w:cs="Arial"/>
                <w:bCs/>
                <w:szCs w:val="24"/>
                <w:lang w:val="sr-Cyrl-CS"/>
              </w:rPr>
              <w:t xml:space="preserve"> или подизвођача</w:t>
            </w:r>
          </w:p>
        </w:tc>
        <w:tc>
          <w:tcPr>
            <w:tcW w:w="4631" w:type="dxa"/>
            <w:tcMar>
              <w:top w:w="0" w:type="dxa"/>
              <w:left w:w="108" w:type="dxa"/>
              <w:bottom w:w="0" w:type="dxa"/>
              <w:right w:w="108" w:type="dxa"/>
            </w:tcMar>
          </w:tcPr>
          <w:p w:rsidR="003362BA" w:rsidRPr="00D55D80" w:rsidRDefault="003362BA" w:rsidP="0057761B">
            <w:pPr>
              <w:tabs>
                <w:tab w:val="left" w:pos="567"/>
              </w:tabs>
              <w:spacing w:line="276" w:lineRule="auto"/>
              <w:ind w:left="1260"/>
              <w:rPr>
                <w:rFonts w:ascii="Arial Narrow" w:hAnsi="Arial Narrow" w:cs="Arial"/>
                <w:szCs w:val="24"/>
                <w:lang w:val="sr-Cyrl-CS"/>
              </w:rPr>
            </w:pPr>
          </w:p>
        </w:tc>
      </w:tr>
      <w:tr w:rsidR="003362BA" w:rsidRPr="006E2540" w:rsidTr="00E177C0">
        <w:tc>
          <w:tcPr>
            <w:tcW w:w="4538" w:type="dxa"/>
            <w:tcMar>
              <w:top w:w="0" w:type="dxa"/>
              <w:left w:w="108" w:type="dxa"/>
              <w:bottom w:w="0" w:type="dxa"/>
              <w:right w:w="108" w:type="dxa"/>
            </w:tcMar>
            <w:hideMark/>
          </w:tcPr>
          <w:p w:rsidR="003362BA" w:rsidRPr="00D55D80" w:rsidRDefault="00D55D80" w:rsidP="0057761B">
            <w:pPr>
              <w:tabs>
                <w:tab w:val="left" w:pos="567"/>
              </w:tabs>
              <w:spacing w:line="276" w:lineRule="auto"/>
              <w:jc w:val="center"/>
              <w:rPr>
                <w:rFonts w:ascii="Arial Narrow" w:hAnsi="Arial Narrow" w:cs="Times New Roman"/>
                <w:lang w:val="hr-HR"/>
              </w:rPr>
            </w:pPr>
            <w:r>
              <w:rPr>
                <w:rFonts w:ascii="Arial Narrow" w:hAnsi="Arial Narrow" w:cs="Times New Roman"/>
                <w:lang w:val="sr-Cyrl-RS"/>
              </w:rPr>
              <w:t>И</w:t>
            </w:r>
            <w:r w:rsidRPr="00D55D80">
              <w:rPr>
                <w:rFonts w:ascii="Arial Narrow" w:hAnsi="Arial Narrow" w:cs="Times New Roman"/>
                <w:lang w:val="hr-HR"/>
              </w:rPr>
              <w:t>ме и презиме лица за контакт</w:t>
            </w:r>
          </w:p>
        </w:tc>
        <w:tc>
          <w:tcPr>
            <w:tcW w:w="4631" w:type="dxa"/>
            <w:tcMar>
              <w:top w:w="0" w:type="dxa"/>
              <w:left w:w="108" w:type="dxa"/>
              <w:bottom w:w="0" w:type="dxa"/>
              <w:right w:w="108" w:type="dxa"/>
            </w:tcMar>
          </w:tcPr>
          <w:p w:rsidR="003362BA" w:rsidRPr="006E2540" w:rsidRDefault="003362BA" w:rsidP="0057761B">
            <w:pPr>
              <w:tabs>
                <w:tab w:val="left" w:pos="567"/>
              </w:tabs>
              <w:spacing w:line="276" w:lineRule="auto"/>
              <w:jc w:val="center"/>
              <w:rPr>
                <w:rFonts w:ascii="Arial Narrow" w:hAnsi="Arial Narrow" w:cs="Times New Roman"/>
                <w:b/>
                <w:lang w:val="hr-HR"/>
              </w:rPr>
            </w:pPr>
          </w:p>
        </w:tc>
      </w:tr>
      <w:tr w:rsidR="003362BA" w:rsidRPr="006E2540" w:rsidTr="00E177C0">
        <w:tc>
          <w:tcPr>
            <w:tcW w:w="4538" w:type="dxa"/>
            <w:tcMar>
              <w:top w:w="0" w:type="dxa"/>
              <w:left w:w="108" w:type="dxa"/>
              <w:bottom w:w="0" w:type="dxa"/>
              <w:right w:w="108" w:type="dxa"/>
            </w:tcMar>
            <w:hideMark/>
          </w:tcPr>
          <w:p w:rsidR="003362BA" w:rsidRPr="00D55D80" w:rsidRDefault="00D55D80" w:rsidP="0057761B">
            <w:pPr>
              <w:tabs>
                <w:tab w:val="left" w:pos="567"/>
              </w:tabs>
              <w:spacing w:line="276" w:lineRule="auto"/>
              <w:jc w:val="center"/>
              <w:rPr>
                <w:rFonts w:ascii="Arial Narrow" w:hAnsi="Arial Narrow" w:cs="Times New Roman"/>
                <w:lang w:val="hr-HR"/>
              </w:rPr>
            </w:pPr>
            <w:r>
              <w:rPr>
                <w:rFonts w:ascii="Arial Narrow" w:hAnsi="Arial Narrow" w:cs="Times New Roman"/>
                <w:lang w:val="sr-Cyrl-RS"/>
              </w:rPr>
              <w:t>Б</w:t>
            </w:r>
            <w:r w:rsidRPr="00D55D80">
              <w:rPr>
                <w:rFonts w:ascii="Arial Narrow" w:hAnsi="Arial Narrow" w:cs="Times New Roman"/>
                <w:lang w:val="hr-HR"/>
              </w:rPr>
              <w:t>рој телефона</w:t>
            </w:r>
          </w:p>
        </w:tc>
        <w:tc>
          <w:tcPr>
            <w:tcW w:w="4631" w:type="dxa"/>
            <w:tcMar>
              <w:top w:w="0" w:type="dxa"/>
              <w:left w:w="108" w:type="dxa"/>
              <w:bottom w:w="0" w:type="dxa"/>
              <w:right w:w="108" w:type="dxa"/>
            </w:tcMar>
          </w:tcPr>
          <w:p w:rsidR="003362BA" w:rsidRPr="006E2540" w:rsidRDefault="003362BA" w:rsidP="0057761B">
            <w:pPr>
              <w:tabs>
                <w:tab w:val="left" w:pos="567"/>
              </w:tabs>
              <w:spacing w:line="276" w:lineRule="auto"/>
              <w:jc w:val="center"/>
              <w:rPr>
                <w:rFonts w:ascii="Arial Narrow" w:hAnsi="Arial Narrow" w:cs="Times New Roman"/>
                <w:b/>
                <w:lang w:val="hr-HR"/>
              </w:rPr>
            </w:pPr>
          </w:p>
        </w:tc>
      </w:tr>
      <w:tr w:rsidR="003362BA" w:rsidRPr="006E2540" w:rsidTr="00E177C0">
        <w:tc>
          <w:tcPr>
            <w:tcW w:w="4538" w:type="dxa"/>
            <w:tcMar>
              <w:top w:w="0" w:type="dxa"/>
              <w:left w:w="108" w:type="dxa"/>
              <w:bottom w:w="0" w:type="dxa"/>
              <w:right w:w="108" w:type="dxa"/>
            </w:tcMar>
            <w:hideMark/>
          </w:tcPr>
          <w:p w:rsidR="003362BA" w:rsidRPr="00D55D80" w:rsidRDefault="00D55D80" w:rsidP="0057761B">
            <w:pPr>
              <w:tabs>
                <w:tab w:val="left" w:pos="567"/>
              </w:tabs>
              <w:spacing w:line="276" w:lineRule="auto"/>
              <w:jc w:val="center"/>
              <w:rPr>
                <w:rFonts w:ascii="Arial Narrow" w:hAnsi="Arial Narrow" w:cs="Times New Roman"/>
                <w:lang w:val="hr-HR"/>
              </w:rPr>
            </w:pPr>
            <w:r>
              <w:rPr>
                <w:rFonts w:ascii="Arial Narrow" w:hAnsi="Arial Narrow" w:cs="Times New Roman"/>
                <w:lang w:val="sr-Cyrl-RS"/>
              </w:rPr>
              <w:t>Б</w:t>
            </w:r>
            <w:r w:rsidRPr="00D55D80">
              <w:rPr>
                <w:rFonts w:ascii="Arial Narrow" w:hAnsi="Arial Narrow" w:cs="Times New Roman"/>
                <w:lang w:val="hr-HR"/>
              </w:rPr>
              <w:t>рој телефакса</w:t>
            </w:r>
          </w:p>
        </w:tc>
        <w:tc>
          <w:tcPr>
            <w:tcW w:w="4631" w:type="dxa"/>
            <w:tcMar>
              <w:top w:w="0" w:type="dxa"/>
              <w:left w:w="108" w:type="dxa"/>
              <w:bottom w:w="0" w:type="dxa"/>
              <w:right w:w="108" w:type="dxa"/>
            </w:tcMar>
          </w:tcPr>
          <w:p w:rsidR="003362BA" w:rsidRPr="006E2540" w:rsidRDefault="003362BA" w:rsidP="0057761B">
            <w:pPr>
              <w:tabs>
                <w:tab w:val="left" w:pos="567"/>
              </w:tabs>
              <w:spacing w:line="276" w:lineRule="auto"/>
              <w:jc w:val="center"/>
              <w:rPr>
                <w:rFonts w:ascii="Arial Narrow" w:hAnsi="Arial Narrow" w:cs="Times New Roman"/>
                <w:b/>
                <w:lang w:val="hr-HR"/>
              </w:rPr>
            </w:pPr>
          </w:p>
        </w:tc>
      </w:tr>
      <w:tr w:rsidR="003362BA" w:rsidRPr="006E2540" w:rsidTr="00E177C0">
        <w:tc>
          <w:tcPr>
            <w:tcW w:w="4538" w:type="dxa"/>
            <w:tcMar>
              <w:top w:w="0" w:type="dxa"/>
              <w:left w:w="108" w:type="dxa"/>
              <w:bottom w:w="0" w:type="dxa"/>
              <w:right w:w="108" w:type="dxa"/>
            </w:tcMar>
            <w:hideMark/>
          </w:tcPr>
          <w:p w:rsidR="003362BA" w:rsidRPr="00D55D80" w:rsidRDefault="00D55D80" w:rsidP="0057761B">
            <w:pPr>
              <w:tabs>
                <w:tab w:val="left" w:pos="567"/>
              </w:tabs>
              <w:spacing w:line="276" w:lineRule="auto"/>
              <w:jc w:val="center"/>
              <w:rPr>
                <w:rFonts w:ascii="Arial Narrow" w:hAnsi="Arial Narrow" w:cs="Times New Roman"/>
                <w:lang w:val="hr-HR"/>
              </w:rPr>
            </w:pPr>
            <w:r>
              <w:rPr>
                <w:rFonts w:ascii="Arial Narrow" w:hAnsi="Arial Narrow" w:cs="Arial"/>
                <w:bCs/>
                <w:szCs w:val="24"/>
                <w:lang w:val="hr-HR"/>
              </w:rPr>
              <w:t>e-mail</w:t>
            </w:r>
          </w:p>
        </w:tc>
        <w:tc>
          <w:tcPr>
            <w:tcW w:w="4631" w:type="dxa"/>
            <w:tcMar>
              <w:top w:w="0" w:type="dxa"/>
              <w:left w:w="108" w:type="dxa"/>
              <w:bottom w:w="0" w:type="dxa"/>
              <w:right w:w="108" w:type="dxa"/>
            </w:tcMar>
          </w:tcPr>
          <w:p w:rsidR="003362BA" w:rsidRPr="006E2540" w:rsidRDefault="003362BA" w:rsidP="0057761B">
            <w:pPr>
              <w:tabs>
                <w:tab w:val="left" w:pos="567"/>
              </w:tabs>
              <w:spacing w:line="276" w:lineRule="auto"/>
              <w:jc w:val="center"/>
              <w:rPr>
                <w:rFonts w:ascii="Arial Narrow" w:hAnsi="Arial Narrow" w:cs="Times New Roman"/>
                <w:b/>
                <w:lang w:val="hr-HR"/>
              </w:rPr>
            </w:pPr>
          </w:p>
        </w:tc>
      </w:tr>
      <w:tr w:rsidR="003362BA" w:rsidRPr="006E2540" w:rsidTr="00E177C0">
        <w:tc>
          <w:tcPr>
            <w:tcW w:w="4538" w:type="dxa"/>
            <w:tcMar>
              <w:top w:w="0" w:type="dxa"/>
              <w:left w:w="108" w:type="dxa"/>
              <w:bottom w:w="0" w:type="dxa"/>
              <w:right w:w="108" w:type="dxa"/>
            </w:tcMar>
            <w:hideMark/>
          </w:tcPr>
          <w:p w:rsidR="003362BA" w:rsidRPr="00D55D80" w:rsidRDefault="003362BA" w:rsidP="0057761B">
            <w:pPr>
              <w:tabs>
                <w:tab w:val="left" w:pos="567"/>
              </w:tabs>
              <w:spacing w:line="276" w:lineRule="auto"/>
              <w:jc w:val="center"/>
              <w:rPr>
                <w:rFonts w:ascii="Arial Narrow" w:hAnsi="Arial Narrow" w:cs="Times New Roman"/>
                <w:lang w:val="hr-HR"/>
              </w:rPr>
            </w:pPr>
            <w:r w:rsidRPr="00D55D80">
              <w:rPr>
                <w:rFonts w:ascii="Arial Narrow" w:hAnsi="Arial Narrow" w:cs="Times New Roman"/>
                <w:lang w:val="hr-HR"/>
              </w:rPr>
              <w:t>ПИБ</w:t>
            </w:r>
          </w:p>
        </w:tc>
        <w:tc>
          <w:tcPr>
            <w:tcW w:w="4631" w:type="dxa"/>
            <w:tcMar>
              <w:top w:w="0" w:type="dxa"/>
              <w:left w:w="108" w:type="dxa"/>
              <w:bottom w:w="0" w:type="dxa"/>
              <w:right w:w="108" w:type="dxa"/>
            </w:tcMar>
          </w:tcPr>
          <w:p w:rsidR="003362BA" w:rsidRPr="006E2540" w:rsidRDefault="003362BA" w:rsidP="0057761B">
            <w:pPr>
              <w:tabs>
                <w:tab w:val="left" w:pos="567"/>
              </w:tabs>
              <w:spacing w:line="276" w:lineRule="auto"/>
              <w:jc w:val="center"/>
              <w:rPr>
                <w:rFonts w:ascii="Arial Narrow" w:hAnsi="Arial Narrow" w:cs="Times New Roman"/>
                <w:b/>
                <w:lang w:val="hr-HR"/>
              </w:rPr>
            </w:pPr>
          </w:p>
        </w:tc>
      </w:tr>
      <w:tr w:rsidR="003362BA" w:rsidRPr="006E2540" w:rsidTr="00E177C0">
        <w:tc>
          <w:tcPr>
            <w:tcW w:w="4538" w:type="dxa"/>
            <w:tcMar>
              <w:top w:w="0" w:type="dxa"/>
              <w:left w:w="108" w:type="dxa"/>
              <w:bottom w:w="0" w:type="dxa"/>
              <w:right w:w="108" w:type="dxa"/>
            </w:tcMar>
            <w:hideMark/>
          </w:tcPr>
          <w:p w:rsidR="003362BA" w:rsidRPr="00D55D80" w:rsidRDefault="00D55D80" w:rsidP="0057761B">
            <w:pPr>
              <w:tabs>
                <w:tab w:val="left" w:pos="567"/>
              </w:tabs>
              <w:spacing w:line="276" w:lineRule="auto"/>
              <w:jc w:val="center"/>
              <w:rPr>
                <w:rFonts w:ascii="Arial Narrow" w:hAnsi="Arial Narrow" w:cs="Arial"/>
                <w:bCs/>
                <w:szCs w:val="24"/>
                <w:lang w:val="sr-Cyrl-CS"/>
              </w:rPr>
            </w:pPr>
            <w:r>
              <w:rPr>
                <w:rFonts w:ascii="Arial Narrow" w:hAnsi="Arial Narrow" w:cs="Times New Roman"/>
                <w:lang w:val="sr-Cyrl-RS"/>
              </w:rPr>
              <w:t>Т</w:t>
            </w:r>
            <w:r w:rsidRPr="00D55D80">
              <w:rPr>
                <w:rFonts w:ascii="Arial Narrow" w:hAnsi="Arial Narrow" w:cs="Times New Roman"/>
                <w:lang w:val="hr-HR"/>
              </w:rPr>
              <w:t>екући рачун пону</w:t>
            </w:r>
            <w:r w:rsidRPr="00D55D80">
              <w:rPr>
                <w:rFonts w:ascii="Arial Narrow" w:hAnsi="Arial Narrow" w:cs="Arial"/>
                <w:bCs/>
                <w:szCs w:val="24"/>
                <w:lang w:val="sr-Cyrl-CS"/>
              </w:rPr>
              <w:t>ђ</w:t>
            </w:r>
            <w:r w:rsidRPr="00D55D80">
              <w:rPr>
                <w:rFonts w:ascii="Arial Narrow" w:hAnsi="Arial Narrow" w:cs="Times New Roman"/>
                <w:lang w:val="hr-HR"/>
              </w:rPr>
              <w:t>ача</w:t>
            </w:r>
          </w:p>
          <w:p w:rsidR="003362BA" w:rsidRPr="006E2540" w:rsidRDefault="00D55D80" w:rsidP="0057761B">
            <w:pPr>
              <w:tabs>
                <w:tab w:val="left" w:pos="567"/>
              </w:tabs>
              <w:spacing w:line="276" w:lineRule="auto"/>
              <w:jc w:val="center"/>
              <w:rPr>
                <w:rFonts w:ascii="Arial Narrow" w:hAnsi="Arial Narrow" w:cs="Arial"/>
                <w:b/>
                <w:bCs/>
                <w:szCs w:val="24"/>
                <w:lang w:val="sr-Cyrl-CS"/>
              </w:rPr>
            </w:pPr>
            <w:r w:rsidRPr="00D55D80">
              <w:rPr>
                <w:rFonts w:ascii="Arial Narrow" w:hAnsi="Arial Narrow" w:cs="Arial"/>
                <w:bCs/>
                <w:szCs w:val="24"/>
                <w:lang w:val="sr-Cyrl-CS"/>
              </w:rPr>
              <w:t>и назив банке</w:t>
            </w:r>
          </w:p>
        </w:tc>
        <w:tc>
          <w:tcPr>
            <w:tcW w:w="4631" w:type="dxa"/>
            <w:tcMar>
              <w:top w:w="0" w:type="dxa"/>
              <w:left w:w="108" w:type="dxa"/>
              <w:bottom w:w="0" w:type="dxa"/>
              <w:right w:w="108" w:type="dxa"/>
            </w:tcMar>
          </w:tcPr>
          <w:p w:rsidR="003362BA" w:rsidRPr="006E2540" w:rsidRDefault="003362BA" w:rsidP="0057761B">
            <w:pPr>
              <w:tabs>
                <w:tab w:val="left" w:pos="567"/>
              </w:tabs>
              <w:spacing w:line="276" w:lineRule="auto"/>
              <w:jc w:val="center"/>
              <w:rPr>
                <w:rFonts w:ascii="Arial Narrow" w:hAnsi="Arial Narrow" w:cs="Times New Roman"/>
                <w:b/>
                <w:lang w:val="hr-HR"/>
              </w:rPr>
            </w:pPr>
          </w:p>
        </w:tc>
      </w:tr>
    </w:tbl>
    <w:p w:rsidR="003362BA" w:rsidRPr="006E2540" w:rsidRDefault="003362BA" w:rsidP="0057761B">
      <w:pPr>
        <w:tabs>
          <w:tab w:val="left" w:pos="567"/>
        </w:tabs>
        <w:ind w:left="180"/>
        <w:jc w:val="both"/>
        <w:rPr>
          <w:rFonts w:ascii="Arial Narrow" w:hAnsi="Arial Narrow" w:cs="Arial"/>
          <w:szCs w:val="24"/>
          <w:lang w:val="sr-Cyrl-CS"/>
        </w:rPr>
      </w:pPr>
    </w:p>
    <w:p w:rsidR="003362BA" w:rsidRDefault="003362BA" w:rsidP="0057761B">
      <w:pPr>
        <w:tabs>
          <w:tab w:val="left" w:pos="567"/>
        </w:tabs>
        <w:jc w:val="both"/>
        <w:rPr>
          <w:rFonts w:ascii="Arial Narrow" w:hAnsi="Arial Narrow" w:cs="Arial"/>
          <w:b/>
          <w:szCs w:val="24"/>
          <w:lang w:val="sr-Cyrl-CS"/>
        </w:rPr>
      </w:pPr>
    </w:p>
    <w:p w:rsidR="00D55D80" w:rsidRPr="006E2540" w:rsidRDefault="00D55D80" w:rsidP="0057761B">
      <w:pPr>
        <w:tabs>
          <w:tab w:val="left" w:pos="567"/>
        </w:tabs>
        <w:jc w:val="both"/>
        <w:rPr>
          <w:rFonts w:ascii="Arial Narrow" w:hAnsi="Arial Narrow" w:cs="Arial"/>
          <w:b/>
          <w:szCs w:val="24"/>
          <w:lang w:val="sr-Cyrl-CS"/>
        </w:rPr>
      </w:pPr>
    </w:p>
    <w:p w:rsidR="003362BA" w:rsidRPr="00D55D80" w:rsidRDefault="00D55D80" w:rsidP="0057761B">
      <w:pPr>
        <w:tabs>
          <w:tab w:val="left" w:pos="567"/>
        </w:tabs>
        <w:jc w:val="both"/>
        <w:rPr>
          <w:rFonts w:ascii="Arial Narrow" w:hAnsi="Arial Narrow" w:cs="Arial"/>
          <w:szCs w:val="24"/>
          <w:lang w:val="sr-Cyrl-CS"/>
        </w:rPr>
      </w:pPr>
      <w:r>
        <w:rPr>
          <w:rFonts w:ascii="Arial Narrow" w:hAnsi="Arial Narrow" w:cs="Arial"/>
          <w:szCs w:val="24"/>
          <w:lang w:val="sr-Cyrl-CS"/>
        </w:rPr>
        <w:tab/>
        <w:t>У</w:t>
      </w:r>
      <w:r w:rsidRPr="00D55D80">
        <w:rPr>
          <w:rFonts w:ascii="Arial Narrow" w:hAnsi="Arial Narrow" w:cs="Arial"/>
          <w:szCs w:val="24"/>
          <w:lang w:val="sr-Cyrl-CS"/>
        </w:rPr>
        <w:t>купна цена услуге  ________________________ (словима: ___________) исказана без пдв.</w:t>
      </w:r>
    </w:p>
    <w:p w:rsidR="007518E8" w:rsidRPr="00D55D80" w:rsidRDefault="007518E8" w:rsidP="0057761B">
      <w:pPr>
        <w:tabs>
          <w:tab w:val="left" w:pos="567"/>
        </w:tabs>
        <w:jc w:val="both"/>
        <w:rPr>
          <w:rFonts w:ascii="Arial Narrow" w:hAnsi="Arial Narrow" w:cs="Arial"/>
          <w:szCs w:val="24"/>
          <w:lang w:val="sr-Cyrl-CS"/>
        </w:rPr>
      </w:pPr>
    </w:p>
    <w:p w:rsidR="007518E8" w:rsidRPr="00D55D80" w:rsidRDefault="00D55D80" w:rsidP="0057761B">
      <w:pPr>
        <w:tabs>
          <w:tab w:val="left" w:pos="567"/>
        </w:tabs>
        <w:jc w:val="both"/>
        <w:rPr>
          <w:rFonts w:ascii="Arial Narrow" w:hAnsi="Arial Narrow" w:cs="Arial"/>
          <w:szCs w:val="24"/>
          <w:lang w:val="sr-Cyrl-CS"/>
        </w:rPr>
      </w:pPr>
      <w:r>
        <w:rPr>
          <w:rFonts w:ascii="Arial Narrow" w:hAnsi="Arial Narrow" w:cs="Arial"/>
          <w:szCs w:val="24"/>
          <w:lang w:val="sr-Cyrl-CS"/>
        </w:rPr>
        <w:tab/>
        <w:t>У</w:t>
      </w:r>
      <w:r w:rsidRPr="00D55D80">
        <w:rPr>
          <w:rFonts w:ascii="Arial Narrow" w:hAnsi="Arial Narrow" w:cs="Arial"/>
          <w:szCs w:val="24"/>
          <w:lang w:val="sr-Cyrl-CS"/>
        </w:rPr>
        <w:t>купна цена услуге  ________________________ (словима: ___________) исказана са пдв.</w:t>
      </w:r>
    </w:p>
    <w:p w:rsidR="003362BA" w:rsidRPr="00D55D80" w:rsidRDefault="003362BA" w:rsidP="0057761B">
      <w:pPr>
        <w:tabs>
          <w:tab w:val="left" w:pos="567"/>
        </w:tabs>
        <w:jc w:val="both"/>
        <w:rPr>
          <w:rFonts w:ascii="Arial Narrow" w:hAnsi="Arial Narrow" w:cs="Arial"/>
          <w:szCs w:val="24"/>
          <w:lang w:val="sr-Cyrl-RS"/>
        </w:rPr>
      </w:pPr>
    </w:p>
    <w:p w:rsidR="00D55D80" w:rsidRPr="00D55D80" w:rsidRDefault="00D55D80" w:rsidP="0057761B">
      <w:pPr>
        <w:tabs>
          <w:tab w:val="left" w:pos="567"/>
        </w:tabs>
        <w:jc w:val="both"/>
        <w:rPr>
          <w:rFonts w:ascii="Arial Narrow" w:hAnsi="Arial Narrow" w:cs="Arial"/>
          <w:szCs w:val="24"/>
          <w:lang w:val="sr-Cyrl-RS"/>
        </w:rPr>
      </w:pPr>
      <w:r w:rsidRPr="00D55D80">
        <w:rPr>
          <w:rFonts w:ascii="Arial Narrow" w:hAnsi="Arial Narrow" w:cs="Arial"/>
          <w:szCs w:val="24"/>
          <w:lang w:val="sr-Cyrl-RS"/>
        </w:rPr>
        <w:tab/>
        <w:t xml:space="preserve">Технолошки процеси у којима ће се реализовати трећа фаза пројекта које понуђач има у оквиру свог пословања: </w:t>
      </w:r>
    </w:p>
    <w:p w:rsidR="00D55D80" w:rsidRPr="00D55D80" w:rsidRDefault="00D55D80" w:rsidP="0057761B">
      <w:pPr>
        <w:tabs>
          <w:tab w:val="left" w:pos="567"/>
        </w:tabs>
        <w:jc w:val="both"/>
        <w:rPr>
          <w:rFonts w:ascii="Arial Narrow" w:hAnsi="Arial Narrow" w:cs="Arial"/>
          <w:szCs w:val="24"/>
          <w:lang w:val="sr-Cyrl-RS"/>
        </w:rPr>
      </w:pPr>
      <w:r w:rsidRPr="00D55D80">
        <w:rPr>
          <w:rFonts w:ascii="Arial Narrow" w:hAnsi="Arial Narrow" w:cs="Arial"/>
          <w:szCs w:val="24"/>
          <w:lang w:val="sr-Cyrl-RS"/>
        </w:rPr>
        <w:tab/>
        <w:t>1. површинска експлоатација ..........................................................</w:t>
      </w:r>
      <w:r w:rsidRPr="00D55D80">
        <w:rPr>
          <w:rFonts w:ascii="Arial Narrow" w:hAnsi="Arial Narrow" w:cs="Arial"/>
          <w:szCs w:val="24"/>
          <w:lang w:val="sr-Cyrl-RS"/>
        </w:rPr>
        <w:tab/>
        <w:t>да</w:t>
      </w:r>
      <w:r w:rsidRPr="00D55D80">
        <w:rPr>
          <w:rFonts w:ascii="Arial Narrow" w:hAnsi="Arial Narrow" w:cs="Arial"/>
          <w:szCs w:val="24"/>
          <w:lang w:val="sr-Cyrl-RS"/>
        </w:rPr>
        <w:tab/>
        <w:t>не</w:t>
      </w:r>
    </w:p>
    <w:p w:rsidR="00D55D80" w:rsidRPr="00D55D80" w:rsidRDefault="00D55D80" w:rsidP="0057761B">
      <w:pPr>
        <w:tabs>
          <w:tab w:val="left" w:pos="567"/>
        </w:tabs>
        <w:jc w:val="both"/>
        <w:rPr>
          <w:rFonts w:ascii="Arial Narrow" w:hAnsi="Arial Narrow" w:cs="Arial"/>
          <w:szCs w:val="24"/>
          <w:lang w:val="sr-Cyrl-RS"/>
        </w:rPr>
      </w:pPr>
      <w:r w:rsidRPr="00D55D80">
        <w:rPr>
          <w:rFonts w:ascii="Arial Narrow" w:hAnsi="Arial Narrow" w:cs="Arial"/>
          <w:szCs w:val="24"/>
          <w:lang w:val="sr-Cyrl-RS"/>
        </w:rPr>
        <w:tab/>
        <w:t>2. прерада минералних сировина....................................................</w:t>
      </w:r>
      <w:r w:rsidRPr="00D55D80">
        <w:rPr>
          <w:rFonts w:ascii="Arial Narrow" w:hAnsi="Arial Narrow" w:cs="Arial"/>
          <w:szCs w:val="24"/>
          <w:lang w:val="sr-Cyrl-RS"/>
        </w:rPr>
        <w:tab/>
        <w:t>да</w:t>
      </w:r>
      <w:r w:rsidRPr="00D55D80">
        <w:rPr>
          <w:rFonts w:ascii="Arial Narrow" w:hAnsi="Arial Narrow" w:cs="Arial"/>
          <w:szCs w:val="24"/>
          <w:lang w:val="sr-Cyrl-RS"/>
        </w:rPr>
        <w:tab/>
        <w:t>не</w:t>
      </w:r>
    </w:p>
    <w:p w:rsidR="00D55D80" w:rsidRPr="00D55D80" w:rsidRDefault="00D55D80" w:rsidP="0057761B">
      <w:pPr>
        <w:tabs>
          <w:tab w:val="left" w:pos="567"/>
        </w:tabs>
        <w:jc w:val="both"/>
        <w:rPr>
          <w:rFonts w:ascii="Arial Narrow" w:hAnsi="Arial Narrow" w:cs="Arial"/>
          <w:szCs w:val="24"/>
          <w:lang w:val="sr-Cyrl-RS"/>
        </w:rPr>
      </w:pPr>
      <w:r w:rsidRPr="00D55D80">
        <w:rPr>
          <w:rFonts w:ascii="Arial Narrow" w:hAnsi="Arial Narrow" w:cs="Arial"/>
          <w:szCs w:val="24"/>
          <w:lang w:val="sr-Cyrl-RS"/>
        </w:rPr>
        <w:tab/>
        <w:t>3. производња и дистрибуцију електричне енергије..............</w:t>
      </w:r>
      <w:r>
        <w:rPr>
          <w:rFonts w:ascii="Arial Narrow" w:hAnsi="Arial Narrow" w:cs="Arial"/>
          <w:szCs w:val="24"/>
          <w:lang w:val="sr-Cyrl-RS"/>
        </w:rPr>
        <w:t>...</w:t>
      </w:r>
      <w:r w:rsidRPr="00D55D80">
        <w:rPr>
          <w:rFonts w:ascii="Arial Narrow" w:hAnsi="Arial Narrow" w:cs="Arial"/>
          <w:szCs w:val="24"/>
          <w:lang w:val="sr-Cyrl-RS"/>
        </w:rPr>
        <w:t>.....</w:t>
      </w:r>
      <w:r w:rsidRPr="00D55D80">
        <w:rPr>
          <w:rFonts w:ascii="Arial Narrow" w:hAnsi="Arial Narrow" w:cs="Arial"/>
          <w:szCs w:val="24"/>
          <w:lang w:val="sr-Cyrl-RS"/>
        </w:rPr>
        <w:tab/>
        <w:t>да</w:t>
      </w:r>
      <w:r w:rsidRPr="00D55D80">
        <w:rPr>
          <w:rFonts w:ascii="Arial Narrow" w:hAnsi="Arial Narrow" w:cs="Arial"/>
          <w:szCs w:val="24"/>
          <w:lang w:val="sr-Cyrl-RS"/>
        </w:rPr>
        <w:tab/>
        <w:t>не</w:t>
      </w:r>
    </w:p>
    <w:p w:rsidR="00D55D80" w:rsidRPr="00D55D80" w:rsidRDefault="00D55D80" w:rsidP="0057761B">
      <w:pPr>
        <w:tabs>
          <w:tab w:val="left" w:pos="567"/>
        </w:tabs>
        <w:jc w:val="both"/>
        <w:rPr>
          <w:rFonts w:ascii="Arial Narrow" w:hAnsi="Arial Narrow" w:cs="Arial"/>
          <w:szCs w:val="24"/>
          <w:lang w:val="sr-Cyrl-RS"/>
        </w:rPr>
      </w:pPr>
    </w:p>
    <w:p w:rsidR="00D55D80" w:rsidRDefault="00D55D80" w:rsidP="0057761B">
      <w:pPr>
        <w:tabs>
          <w:tab w:val="left" w:pos="567"/>
        </w:tabs>
        <w:jc w:val="both"/>
        <w:rPr>
          <w:rFonts w:ascii="Arial Narrow" w:hAnsi="Arial Narrow" w:cs="Arial"/>
          <w:szCs w:val="24"/>
          <w:lang w:val="sr-Cyrl-RS"/>
        </w:rPr>
      </w:pPr>
      <w:r w:rsidRPr="00D55D80">
        <w:rPr>
          <w:rFonts w:ascii="Arial Narrow" w:hAnsi="Arial Narrow" w:cs="Arial"/>
          <w:szCs w:val="24"/>
          <w:lang w:val="sr-Cyrl-RS"/>
        </w:rPr>
        <w:tab/>
        <w:t>Збир броја повреда на раду у 2013. години у организационим</w:t>
      </w:r>
    </w:p>
    <w:p w:rsidR="00D55D80" w:rsidRDefault="00D55D80" w:rsidP="0057761B">
      <w:pPr>
        <w:tabs>
          <w:tab w:val="left" w:pos="567"/>
        </w:tabs>
        <w:jc w:val="both"/>
        <w:rPr>
          <w:rFonts w:ascii="Arial Narrow" w:hAnsi="Arial Narrow" w:cs="Arial"/>
          <w:szCs w:val="24"/>
          <w:lang w:val="sr-Cyrl-RS"/>
        </w:rPr>
      </w:pPr>
      <w:r>
        <w:rPr>
          <w:rFonts w:ascii="Arial Narrow" w:hAnsi="Arial Narrow" w:cs="Arial"/>
          <w:szCs w:val="24"/>
          <w:lang w:val="sr-Cyrl-RS"/>
        </w:rPr>
        <w:tab/>
      </w:r>
      <w:r w:rsidRPr="00D55D80">
        <w:rPr>
          <w:rFonts w:ascii="Arial Narrow" w:hAnsi="Arial Narrow" w:cs="Arial"/>
          <w:szCs w:val="24"/>
          <w:lang w:val="sr-Cyrl-RS"/>
        </w:rPr>
        <w:t>целинама у кој</w:t>
      </w:r>
      <w:r w:rsidR="005839A2">
        <w:rPr>
          <w:rFonts w:ascii="Arial Narrow" w:hAnsi="Arial Narrow" w:cs="Arial"/>
          <w:szCs w:val="24"/>
          <w:lang w:val="sr-Cyrl-RS"/>
        </w:rPr>
        <w:t xml:space="preserve">има </w:t>
      </w:r>
      <w:r w:rsidRPr="00D55D80">
        <w:rPr>
          <w:rFonts w:ascii="Arial Narrow" w:hAnsi="Arial Narrow" w:cs="Arial"/>
          <w:szCs w:val="24"/>
          <w:lang w:val="sr-Cyrl-RS"/>
        </w:rPr>
        <w:t>су лица која ће бити ангажована на извршењу</w:t>
      </w:r>
    </w:p>
    <w:p w:rsidR="00D55D80" w:rsidRPr="00D55D80" w:rsidRDefault="00D55D80" w:rsidP="0057761B">
      <w:pPr>
        <w:tabs>
          <w:tab w:val="left" w:pos="567"/>
        </w:tabs>
        <w:jc w:val="both"/>
        <w:rPr>
          <w:rFonts w:ascii="Arial Narrow" w:hAnsi="Arial Narrow" w:cs="Arial"/>
          <w:szCs w:val="24"/>
          <w:lang w:val="sr-Cyrl-RS"/>
        </w:rPr>
      </w:pPr>
      <w:r>
        <w:rPr>
          <w:rFonts w:ascii="Arial Narrow" w:hAnsi="Arial Narrow" w:cs="Arial"/>
          <w:szCs w:val="24"/>
          <w:lang w:val="sr-Cyrl-RS"/>
        </w:rPr>
        <w:tab/>
      </w:r>
      <w:r w:rsidRPr="00D55D80">
        <w:rPr>
          <w:rFonts w:ascii="Arial Narrow" w:hAnsi="Arial Narrow" w:cs="Arial"/>
          <w:szCs w:val="24"/>
          <w:lang w:val="sr-Cyrl-RS"/>
        </w:rPr>
        <w:t>уговора, била ангажована</w:t>
      </w:r>
      <w:r>
        <w:rPr>
          <w:rFonts w:ascii="Arial Narrow" w:hAnsi="Arial Narrow" w:cs="Arial"/>
          <w:szCs w:val="24"/>
          <w:lang w:val="sr-Cyrl-RS"/>
        </w:rPr>
        <w:t xml:space="preserve"> на пословима руководиоца..................</w:t>
      </w:r>
      <w:r>
        <w:rPr>
          <w:rFonts w:ascii="Arial Narrow" w:hAnsi="Arial Narrow" w:cs="Arial"/>
          <w:szCs w:val="24"/>
          <w:lang w:val="sr-Cyrl-RS"/>
        </w:rPr>
        <w:tab/>
        <w:t>________</w:t>
      </w:r>
      <w:r w:rsidRPr="00D55D80">
        <w:rPr>
          <w:rFonts w:ascii="Arial Narrow" w:hAnsi="Arial Narrow" w:cs="Arial"/>
          <w:szCs w:val="24"/>
          <w:lang w:val="sr-Cyrl-RS"/>
        </w:rPr>
        <w:tab/>
      </w:r>
    </w:p>
    <w:p w:rsidR="00D55D80" w:rsidRPr="00D55D80" w:rsidRDefault="00D55D80" w:rsidP="0057761B">
      <w:pPr>
        <w:tabs>
          <w:tab w:val="left" w:pos="567"/>
        </w:tabs>
        <w:jc w:val="both"/>
        <w:rPr>
          <w:rFonts w:ascii="Arial Narrow" w:hAnsi="Arial Narrow" w:cs="Arial"/>
          <w:b/>
          <w:szCs w:val="24"/>
          <w:lang w:val="sr-Cyrl-RS"/>
        </w:rPr>
      </w:pPr>
    </w:p>
    <w:p w:rsidR="003362BA" w:rsidRPr="00D55D80" w:rsidRDefault="00D55D80" w:rsidP="0057761B">
      <w:pPr>
        <w:tabs>
          <w:tab w:val="left" w:pos="567"/>
          <w:tab w:val="left" w:pos="709"/>
        </w:tabs>
        <w:suppressAutoHyphens w:val="0"/>
        <w:spacing w:after="120"/>
        <w:jc w:val="both"/>
        <w:rPr>
          <w:rFonts w:ascii="Arial Narrow" w:hAnsi="Arial Narrow" w:cs="Arial"/>
          <w:szCs w:val="24"/>
          <w:lang w:val="sr-Cyrl-RS"/>
        </w:rPr>
      </w:pPr>
      <w:r>
        <w:rPr>
          <w:rFonts w:ascii="Arial Narrow" w:hAnsi="Arial Narrow" w:cs="Arial"/>
          <w:szCs w:val="24"/>
          <w:lang w:val="sr-Cyrl-CS"/>
        </w:rPr>
        <w:tab/>
        <w:t>У</w:t>
      </w:r>
      <w:r w:rsidRPr="00D55D80">
        <w:rPr>
          <w:rFonts w:ascii="Arial Narrow" w:hAnsi="Arial Narrow" w:cs="Arial"/>
          <w:szCs w:val="24"/>
          <w:lang w:val="sr-Cyrl-CS"/>
        </w:rPr>
        <w:t xml:space="preserve">слови и начин плаћања: </w:t>
      </w:r>
      <w:r w:rsidRPr="00D55D80">
        <w:rPr>
          <w:rFonts w:ascii="Arial Narrow" w:hAnsi="Arial Narrow" w:cs="Arial"/>
          <w:szCs w:val="24"/>
          <w:lang w:val="sr-Cyrl-RS"/>
        </w:rPr>
        <w:t>без аванса.</w:t>
      </w:r>
    </w:p>
    <w:p w:rsidR="003362BA" w:rsidRPr="006E2540" w:rsidRDefault="00D55D80" w:rsidP="0057761B">
      <w:pPr>
        <w:tabs>
          <w:tab w:val="left" w:pos="567"/>
          <w:tab w:val="left" w:pos="709"/>
        </w:tabs>
        <w:suppressAutoHyphens w:val="0"/>
        <w:spacing w:after="120"/>
        <w:jc w:val="both"/>
        <w:rPr>
          <w:rFonts w:ascii="Arial Narrow" w:hAnsi="Arial Narrow" w:cs="Arial"/>
          <w:szCs w:val="24"/>
          <w:lang w:val="sr-Cyrl-RS"/>
        </w:rPr>
      </w:pPr>
      <w:r>
        <w:rPr>
          <w:rFonts w:ascii="Arial Narrow" w:eastAsia="Calibri" w:hAnsi="Arial Narrow" w:cs="Arial"/>
          <w:szCs w:val="24"/>
          <w:lang w:val="sr-Cyrl-RS" w:eastAsia="en-US"/>
        </w:rPr>
        <w:tab/>
      </w:r>
      <w:proofErr w:type="gramStart"/>
      <w:r w:rsidR="003362BA" w:rsidRPr="006E2540">
        <w:rPr>
          <w:rFonts w:ascii="Arial Narrow" w:eastAsia="Calibri" w:hAnsi="Arial Narrow" w:cs="Arial"/>
          <w:szCs w:val="24"/>
          <w:lang w:val="en-US" w:eastAsia="en-US"/>
        </w:rPr>
        <w:t xml:space="preserve">Обрачун и исплату услуга Наручилац ће вршити динарском дознаком Пружаоцу услуге у року од </w:t>
      </w:r>
      <w:r w:rsidR="003362BA" w:rsidRPr="006E2540">
        <w:rPr>
          <w:rFonts w:ascii="Arial Narrow" w:eastAsia="Calibri" w:hAnsi="Arial Narrow" w:cs="Arial"/>
          <w:szCs w:val="24"/>
          <w:lang w:val="sr-Cyrl-RS" w:eastAsia="en-US"/>
        </w:rPr>
        <w:t>30</w:t>
      </w:r>
      <w:r w:rsidR="003362BA" w:rsidRPr="006E2540">
        <w:rPr>
          <w:rFonts w:ascii="Arial Narrow" w:eastAsia="Calibri" w:hAnsi="Arial Narrow" w:cs="Arial"/>
          <w:szCs w:val="24"/>
          <w:lang w:val="en-US" w:eastAsia="en-US"/>
        </w:rPr>
        <w:t xml:space="preserve"> дана од дана овере фактуре за сваки прихваћени и оверени извештај, од стране овлашћеног представника Наручиоца</w:t>
      </w:r>
      <w:r w:rsidR="003362BA" w:rsidRPr="006E2540">
        <w:rPr>
          <w:rFonts w:ascii="Arial Narrow" w:eastAsia="Calibri" w:hAnsi="Arial Narrow" w:cs="Arial"/>
          <w:szCs w:val="24"/>
          <w:lang w:val="sr-Cyrl-RS" w:eastAsia="en-US"/>
        </w:rPr>
        <w:t>.</w:t>
      </w:r>
      <w:proofErr w:type="gramEnd"/>
    </w:p>
    <w:p w:rsidR="003362BA" w:rsidRPr="006E2540" w:rsidRDefault="003362BA" w:rsidP="0057761B">
      <w:pPr>
        <w:tabs>
          <w:tab w:val="left" w:pos="567"/>
        </w:tabs>
        <w:jc w:val="both"/>
        <w:rPr>
          <w:rFonts w:ascii="Arial Narrow" w:hAnsi="Arial Narrow" w:cs="Arial"/>
          <w:i/>
          <w:szCs w:val="24"/>
          <w:lang w:val="sr-Cyrl-RS"/>
        </w:rPr>
      </w:pPr>
    </w:p>
    <w:p w:rsidR="003362BA" w:rsidRPr="00D55D80" w:rsidRDefault="00D55D80" w:rsidP="0057761B">
      <w:pPr>
        <w:tabs>
          <w:tab w:val="left" w:pos="567"/>
        </w:tabs>
        <w:jc w:val="both"/>
        <w:rPr>
          <w:rFonts w:ascii="Arial Narrow" w:hAnsi="Arial Narrow" w:cs="Times New Roman"/>
          <w:i/>
          <w:lang w:val="sr-Cyrl-CS"/>
        </w:rPr>
      </w:pPr>
      <w:r>
        <w:rPr>
          <w:rFonts w:ascii="Arial Narrow" w:hAnsi="Arial Narrow" w:cs="Arial"/>
          <w:szCs w:val="24"/>
          <w:lang w:val="sr-Cyrl-CS"/>
        </w:rPr>
        <w:tab/>
        <w:t>Р</w:t>
      </w:r>
      <w:r w:rsidRPr="00D55D80">
        <w:rPr>
          <w:rFonts w:ascii="Arial Narrow" w:hAnsi="Arial Narrow" w:cs="Arial"/>
          <w:szCs w:val="24"/>
          <w:lang w:val="sr-Cyrl-CS"/>
        </w:rPr>
        <w:t xml:space="preserve">ок извршења услуге ______________________ </w:t>
      </w:r>
      <w:r w:rsidRPr="00D55D80">
        <w:rPr>
          <w:rFonts w:ascii="Arial Narrow" w:hAnsi="Arial Narrow" w:cs="Arial"/>
          <w:i/>
          <w:szCs w:val="24"/>
          <w:lang w:val="sr-Cyrl-CS"/>
        </w:rPr>
        <w:t>(навести рок извршења</w:t>
      </w:r>
      <w:r w:rsidR="000B1A01">
        <w:rPr>
          <w:rFonts w:ascii="Arial Narrow" w:hAnsi="Arial Narrow" w:cs="Arial"/>
          <w:i/>
          <w:szCs w:val="24"/>
          <w:lang w:val="sr-Cyrl-CS"/>
        </w:rPr>
        <w:t xml:space="preserve"> у месецима</w:t>
      </w:r>
      <w:r w:rsidRPr="00D55D80">
        <w:rPr>
          <w:rFonts w:ascii="Arial Narrow" w:hAnsi="Arial Narrow" w:cs="Arial"/>
          <w:i/>
          <w:szCs w:val="24"/>
          <w:lang w:val="sr-Cyrl-CS"/>
        </w:rPr>
        <w:t xml:space="preserve">) </w:t>
      </w:r>
    </w:p>
    <w:p w:rsidR="003362BA" w:rsidRPr="006E2540" w:rsidRDefault="003362BA" w:rsidP="0057761B">
      <w:pPr>
        <w:tabs>
          <w:tab w:val="left" w:pos="567"/>
        </w:tabs>
        <w:rPr>
          <w:rFonts w:ascii="Arial Narrow" w:hAnsi="Arial Narrow" w:cs="Arial"/>
          <w:b/>
          <w:szCs w:val="24"/>
          <w:lang w:val="sr-Cyrl-CS"/>
        </w:rPr>
      </w:pPr>
    </w:p>
    <w:p w:rsidR="003362BA" w:rsidRPr="000B1A01" w:rsidRDefault="000B1A01" w:rsidP="0057761B">
      <w:pPr>
        <w:tabs>
          <w:tab w:val="left" w:pos="567"/>
        </w:tabs>
        <w:rPr>
          <w:rFonts w:ascii="Arial Narrow" w:hAnsi="Arial Narrow" w:cs="Arial"/>
          <w:szCs w:val="24"/>
          <w:lang w:val="sr-Cyrl-CS"/>
        </w:rPr>
      </w:pPr>
      <w:r w:rsidRPr="000B1A01">
        <w:rPr>
          <w:rFonts w:ascii="Arial Narrow" w:hAnsi="Arial Narrow" w:cs="Arial"/>
          <w:szCs w:val="24"/>
          <w:lang w:val="sr-Cyrl-CS"/>
        </w:rPr>
        <w:tab/>
      </w:r>
      <w:r>
        <w:rPr>
          <w:rFonts w:ascii="Arial Narrow" w:hAnsi="Arial Narrow" w:cs="Arial"/>
          <w:szCs w:val="24"/>
          <w:lang w:val="sr-Cyrl-CS"/>
        </w:rPr>
        <w:t>Р</w:t>
      </w:r>
      <w:r w:rsidRPr="000B1A01">
        <w:rPr>
          <w:rFonts w:ascii="Arial Narrow" w:hAnsi="Arial Narrow" w:cs="Arial"/>
          <w:szCs w:val="24"/>
          <w:lang w:val="sr-Cyrl-CS"/>
        </w:rPr>
        <w:t>ок важења понуде: ______________________</w:t>
      </w:r>
      <w:r>
        <w:rPr>
          <w:rFonts w:ascii="Arial Narrow" w:hAnsi="Arial Narrow" w:cs="Arial"/>
          <w:szCs w:val="24"/>
          <w:lang w:val="sr-Cyrl-CS"/>
        </w:rPr>
        <w:t>_________</w:t>
      </w:r>
      <w:r w:rsidRPr="000B1A01">
        <w:rPr>
          <w:rFonts w:ascii="Arial Narrow" w:hAnsi="Arial Narrow" w:cs="Arial"/>
          <w:szCs w:val="24"/>
          <w:lang w:val="sr-Cyrl-CS"/>
        </w:rPr>
        <w:t>___________________________</w:t>
      </w:r>
    </w:p>
    <w:p w:rsidR="003362BA" w:rsidRPr="006E2540" w:rsidRDefault="00D55D80" w:rsidP="0057761B">
      <w:pPr>
        <w:tabs>
          <w:tab w:val="left" w:pos="567"/>
        </w:tabs>
        <w:jc w:val="both"/>
        <w:rPr>
          <w:rFonts w:ascii="Arial Narrow" w:hAnsi="Arial Narrow" w:cs="Arial"/>
          <w:b/>
          <w:i/>
          <w:szCs w:val="24"/>
          <w:lang w:val="sr-Cyrl-CS"/>
        </w:rPr>
      </w:pPr>
      <w:r>
        <w:rPr>
          <w:rFonts w:ascii="Arial Narrow" w:hAnsi="Arial Narrow" w:cs="Arial"/>
          <w:i/>
          <w:szCs w:val="24"/>
          <w:lang w:val="sr-Cyrl-CS"/>
        </w:rPr>
        <w:tab/>
      </w:r>
      <w:r w:rsidR="000B1A01">
        <w:rPr>
          <w:rFonts w:ascii="Arial Narrow" w:hAnsi="Arial Narrow" w:cs="Arial"/>
          <w:i/>
          <w:szCs w:val="24"/>
          <w:lang w:val="sr-Cyrl-CS"/>
        </w:rPr>
        <w:tab/>
      </w:r>
      <w:r w:rsidR="000B1A01">
        <w:rPr>
          <w:rFonts w:ascii="Arial Narrow" w:hAnsi="Arial Narrow" w:cs="Arial"/>
          <w:i/>
          <w:szCs w:val="24"/>
          <w:lang w:val="sr-Cyrl-CS"/>
        </w:rPr>
        <w:tab/>
      </w:r>
      <w:r w:rsidR="000B1A01">
        <w:rPr>
          <w:rFonts w:ascii="Arial Narrow" w:hAnsi="Arial Narrow" w:cs="Arial"/>
          <w:i/>
          <w:szCs w:val="24"/>
          <w:lang w:val="sr-Cyrl-CS"/>
        </w:rPr>
        <w:tab/>
        <w:t xml:space="preserve">     </w:t>
      </w:r>
      <w:r w:rsidR="003362BA" w:rsidRPr="006E2540">
        <w:rPr>
          <w:rFonts w:ascii="Arial Narrow" w:hAnsi="Arial Narrow" w:cs="Arial"/>
          <w:i/>
          <w:szCs w:val="24"/>
          <w:lang w:val="sr-Cyrl-CS"/>
        </w:rPr>
        <w:t>(понуда мора да важи најмање 60 дана од дана отварања понуда)</w:t>
      </w:r>
    </w:p>
    <w:p w:rsidR="003362BA" w:rsidRPr="006E2540" w:rsidRDefault="003362BA" w:rsidP="0057761B">
      <w:pPr>
        <w:tabs>
          <w:tab w:val="left" w:pos="567"/>
        </w:tabs>
        <w:jc w:val="both"/>
        <w:rPr>
          <w:rFonts w:ascii="Arial Narrow" w:hAnsi="Arial Narrow" w:cs="Times New Roman"/>
          <w:lang w:val="sr-Cyrl-CS"/>
        </w:rPr>
      </w:pPr>
    </w:p>
    <w:p w:rsidR="003362BA" w:rsidRPr="006E2540" w:rsidRDefault="00D55D80" w:rsidP="0057761B">
      <w:pPr>
        <w:widowControl w:val="0"/>
        <w:tabs>
          <w:tab w:val="left" w:pos="567"/>
        </w:tabs>
        <w:jc w:val="both"/>
        <w:rPr>
          <w:rFonts w:ascii="Arial Narrow" w:hAnsi="Arial Narrow" w:cs="Arial"/>
          <w:lang w:val="ru-RU"/>
        </w:rPr>
      </w:pPr>
      <w:r>
        <w:rPr>
          <w:rFonts w:ascii="Arial Narrow" w:hAnsi="Arial Narrow" w:cs="Arial"/>
          <w:lang w:val="sr-Cyrl-CS"/>
        </w:rPr>
        <w:tab/>
      </w:r>
      <w:r w:rsidR="003362BA" w:rsidRPr="00D55D80">
        <w:rPr>
          <w:rFonts w:ascii="Arial Narrow" w:hAnsi="Arial Narrow" w:cs="Arial"/>
          <w:lang w:val="sr-Cyrl-CS"/>
        </w:rPr>
        <w:t xml:space="preserve">Подаци о </w:t>
      </w:r>
      <w:r w:rsidR="003362BA" w:rsidRPr="00D55D80">
        <w:rPr>
          <w:rFonts w:ascii="Arial Narrow" w:hAnsi="Arial Narrow" w:cs="Arial"/>
          <w:lang w:val="sr-Cyrl-CS"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000B1A01">
        <w:rPr>
          <w:rFonts w:ascii="Arial Narrow" w:hAnsi="Arial Narrow" w:cs="Arial"/>
          <w:lang w:val="sr-Cyrl-CS" w:eastAsia="sr-Latn-CS"/>
        </w:rPr>
        <w:t xml:space="preserve"> ____________________________________</w:t>
      </w:r>
    </w:p>
    <w:p w:rsidR="003362BA" w:rsidRPr="006E2540" w:rsidRDefault="003362BA" w:rsidP="0057761B">
      <w:pPr>
        <w:tabs>
          <w:tab w:val="left" w:pos="567"/>
        </w:tabs>
        <w:jc w:val="both"/>
        <w:rPr>
          <w:rFonts w:ascii="Arial Narrow" w:hAnsi="Arial Narrow" w:cs="Times New Roman"/>
          <w:b/>
          <w:lang w:val="sr-Cyrl-CS"/>
        </w:rPr>
      </w:pPr>
    </w:p>
    <w:p w:rsidR="003362BA" w:rsidRPr="006E2540" w:rsidRDefault="003362BA" w:rsidP="0057761B">
      <w:pPr>
        <w:tabs>
          <w:tab w:val="left" w:pos="567"/>
        </w:tabs>
        <w:jc w:val="center"/>
        <w:rPr>
          <w:rFonts w:ascii="Arial Narrow" w:hAnsi="Arial Narrow" w:cs="Times New Roman"/>
          <w:b/>
          <w:i/>
          <w:lang w:val="sr-Cyrl-CS"/>
        </w:rPr>
      </w:pPr>
    </w:p>
    <w:p w:rsidR="003362BA" w:rsidRPr="006E2540" w:rsidRDefault="003362BA" w:rsidP="0057761B">
      <w:pPr>
        <w:tabs>
          <w:tab w:val="left" w:pos="567"/>
        </w:tabs>
        <w:jc w:val="both"/>
        <w:rPr>
          <w:rFonts w:ascii="Arial Narrow" w:hAnsi="Arial Narrow" w:cs="Arial"/>
          <w:szCs w:val="24"/>
          <w:lang w:val="sr-Cyrl-CS"/>
        </w:rPr>
      </w:pPr>
    </w:p>
    <w:tbl>
      <w:tblPr>
        <w:tblW w:w="0" w:type="auto"/>
        <w:jc w:val="center"/>
        <w:tblLook w:val="01E0" w:firstRow="1" w:lastRow="1" w:firstColumn="1" w:lastColumn="1" w:noHBand="0" w:noVBand="0"/>
      </w:tblPr>
      <w:tblGrid>
        <w:gridCol w:w="3652"/>
        <w:gridCol w:w="1985"/>
        <w:gridCol w:w="3782"/>
      </w:tblGrid>
      <w:tr w:rsidR="003362BA" w:rsidRPr="006E2540" w:rsidTr="003362BA">
        <w:trPr>
          <w:jc w:val="center"/>
        </w:trPr>
        <w:tc>
          <w:tcPr>
            <w:tcW w:w="3652" w:type="dxa"/>
            <w:hideMark/>
          </w:tcPr>
          <w:p w:rsidR="003362BA" w:rsidRPr="006E2540" w:rsidRDefault="003362BA" w:rsidP="0057761B">
            <w:pPr>
              <w:tabs>
                <w:tab w:val="left" w:pos="567"/>
              </w:tabs>
              <w:spacing w:line="276" w:lineRule="auto"/>
              <w:jc w:val="center"/>
              <w:rPr>
                <w:rFonts w:ascii="Arial Narrow" w:hAnsi="Arial Narrow" w:cs="Arial"/>
                <w:szCs w:val="24"/>
                <w:lang w:val="sr-Cyrl-CS"/>
              </w:rPr>
            </w:pPr>
            <w:r w:rsidRPr="006E2540">
              <w:rPr>
                <w:rFonts w:ascii="Arial Narrow" w:hAnsi="Arial Narrow" w:cs="Arial"/>
                <w:szCs w:val="24"/>
                <w:lang w:val="sr-Cyrl-CS"/>
              </w:rPr>
              <w:t>Место и датум:</w:t>
            </w:r>
          </w:p>
        </w:tc>
        <w:tc>
          <w:tcPr>
            <w:tcW w:w="1985" w:type="dxa"/>
            <w:hideMark/>
          </w:tcPr>
          <w:p w:rsidR="003362BA" w:rsidRPr="006E2540" w:rsidRDefault="003362BA" w:rsidP="0057761B">
            <w:pPr>
              <w:tabs>
                <w:tab w:val="left" w:pos="567"/>
              </w:tabs>
              <w:spacing w:line="276" w:lineRule="auto"/>
              <w:jc w:val="center"/>
              <w:rPr>
                <w:rFonts w:ascii="Arial Narrow" w:hAnsi="Arial Narrow" w:cs="Arial"/>
                <w:szCs w:val="24"/>
                <w:lang w:val="sr-Cyrl-CS"/>
              </w:rPr>
            </w:pPr>
            <w:r w:rsidRPr="006E2540">
              <w:rPr>
                <w:rFonts w:ascii="Arial Narrow" w:hAnsi="Arial Narrow" w:cs="Arial"/>
                <w:szCs w:val="24"/>
                <w:lang w:val="sr-Cyrl-CS"/>
              </w:rPr>
              <w:t>М.П.</w:t>
            </w:r>
          </w:p>
        </w:tc>
        <w:tc>
          <w:tcPr>
            <w:tcW w:w="3782" w:type="dxa"/>
            <w:hideMark/>
          </w:tcPr>
          <w:p w:rsidR="003362BA" w:rsidRPr="006E2540" w:rsidRDefault="003362BA" w:rsidP="0057761B">
            <w:pPr>
              <w:tabs>
                <w:tab w:val="left" w:pos="567"/>
              </w:tabs>
              <w:spacing w:line="276" w:lineRule="auto"/>
              <w:jc w:val="center"/>
              <w:rPr>
                <w:rFonts w:ascii="Arial Narrow" w:hAnsi="Arial Narrow" w:cs="Arial"/>
                <w:szCs w:val="24"/>
                <w:lang w:val="sr-Cyrl-CS"/>
              </w:rPr>
            </w:pPr>
            <w:r w:rsidRPr="006E2540">
              <w:rPr>
                <w:rFonts w:ascii="Arial Narrow" w:hAnsi="Arial Narrow" w:cs="Arial"/>
                <w:szCs w:val="24"/>
                <w:lang w:val="sr-Cyrl-CS"/>
              </w:rPr>
              <w:t>Понуђач:</w:t>
            </w:r>
          </w:p>
        </w:tc>
      </w:tr>
      <w:tr w:rsidR="003362BA" w:rsidRPr="006E2540" w:rsidTr="003362BA">
        <w:trPr>
          <w:jc w:val="center"/>
        </w:trPr>
        <w:tc>
          <w:tcPr>
            <w:tcW w:w="3652" w:type="dxa"/>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c>
          <w:tcPr>
            <w:tcW w:w="1985" w:type="dxa"/>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c>
          <w:tcPr>
            <w:tcW w:w="3782" w:type="dxa"/>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r>
      <w:tr w:rsidR="003362BA" w:rsidRPr="006E2540" w:rsidTr="003362BA">
        <w:trPr>
          <w:jc w:val="center"/>
        </w:trPr>
        <w:tc>
          <w:tcPr>
            <w:tcW w:w="3652" w:type="dxa"/>
            <w:tcBorders>
              <w:top w:val="nil"/>
              <w:left w:val="nil"/>
              <w:bottom w:val="single" w:sz="4" w:space="0" w:color="auto"/>
              <w:right w:val="nil"/>
            </w:tcBorders>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c>
          <w:tcPr>
            <w:tcW w:w="1985" w:type="dxa"/>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c>
          <w:tcPr>
            <w:tcW w:w="3782" w:type="dxa"/>
            <w:tcBorders>
              <w:top w:val="nil"/>
              <w:left w:val="nil"/>
              <w:bottom w:val="single" w:sz="4" w:space="0" w:color="auto"/>
              <w:right w:val="nil"/>
            </w:tcBorders>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r>
    </w:tbl>
    <w:p w:rsidR="003362BA" w:rsidRPr="006E2540" w:rsidRDefault="003362BA" w:rsidP="0057761B">
      <w:pPr>
        <w:tabs>
          <w:tab w:val="left" w:pos="567"/>
        </w:tabs>
        <w:rPr>
          <w:rFonts w:ascii="Arial Narrow" w:hAnsi="Arial Narrow" w:cs="Times New Roman"/>
          <w:lang w:val="sr-Cyrl-CS"/>
        </w:rPr>
      </w:pPr>
    </w:p>
    <w:p w:rsidR="003362BA" w:rsidRPr="006E2540" w:rsidRDefault="003362BA" w:rsidP="0057761B">
      <w:pPr>
        <w:tabs>
          <w:tab w:val="left" w:pos="567"/>
        </w:tabs>
        <w:jc w:val="both"/>
        <w:rPr>
          <w:rFonts w:ascii="Arial Narrow" w:hAnsi="Arial Narrow" w:cs="Arial"/>
          <w:lang w:val="sr-Cyrl-CS"/>
        </w:rPr>
      </w:pPr>
      <w:r w:rsidRPr="006E2540">
        <w:rPr>
          <w:rFonts w:ascii="Arial Narrow" w:hAnsi="Arial Narrow" w:cs="Arial"/>
          <w:i/>
          <w:szCs w:val="24"/>
          <w:lang w:val="sr-Cyrl-CS"/>
        </w:rPr>
        <w:br w:type="page"/>
      </w:r>
    </w:p>
    <w:p w:rsidR="0004461D" w:rsidRPr="00D25B46" w:rsidRDefault="0004461D" w:rsidP="0004461D">
      <w:pPr>
        <w:tabs>
          <w:tab w:val="left" w:pos="567"/>
        </w:tabs>
        <w:jc w:val="right"/>
        <w:rPr>
          <w:rFonts w:ascii="Arial Narrow" w:hAnsi="Arial Narrow" w:cs="Arial"/>
          <w:b/>
          <w:szCs w:val="24"/>
          <w:lang w:val="sr-Cyrl-CS"/>
        </w:rPr>
      </w:pPr>
      <w:r w:rsidRPr="00D25B46">
        <w:rPr>
          <w:rFonts w:ascii="Arial Narrow" w:hAnsi="Arial Narrow" w:cs="Arial"/>
          <w:b/>
          <w:szCs w:val="24"/>
          <w:lang w:val="sr-Cyrl-CS"/>
        </w:rPr>
        <w:lastRenderedPageBreak/>
        <w:t>О</w:t>
      </w:r>
      <w:r w:rsidRPr="00D25B46">
        <w:rPr>
          <w:rFonts w:ascii="Arial Narrow" w:hAnsi="Arial Narrow" w:cs="Arial"/>
          <w:b/>
          <w:szCs w:val="24"/>
          <w:lang w:val="sr-Cyrl-RS"/>
        </w:rPr>
        <w:t>бразац</w:t>
      </w:r>
      <w:r w:rsidRPr="00D25B46">
        <w:rPr>
          <w:rFonts w:ascii="Arial Narrow" w:hAnsi="Arial Narrow" w:cs="Arial"/>
          <w:b/>
          <w:szCs w:val="24"/>
          <w:lang w:val="sr-Cyrl-CS"/>
        </w:rPr>
        <w:t xml:space="preserve"> 3.</w:t>
      </w:r>
    </w:p>
    <w:p w:rsidR="0004461D" w:rsidRPr="006E2540" w:rsidRDefault="0004461D" w:rsidP="0004461D">
      <w:pPr>
        <w:tabs>
          <w:tab w:val="left" w:pos="567"/>
        </w:tabs>
        <w:jc w:val="right"/>
        <w:rPr>
          <w:rFonts w:ascii="Arial Narrow" w:hAnsi="Arial Narrow" w:cs="Arial"/>
          <w:b/>
          <w:i/>
          <w:szCs w:val="24"/>
          <w:lang w:val="sr-Cyrl-RS"/>
        </w:rPr>
      </w:pPr>
    </w:p>
    <w:p w:rsidR="0004461D" w:rsidRPr="006E2540" w:rsidRDefault="0004461D" w:rsidP="0004461D">
      <w:pPr>
        <w:tabs>
          <w:tab w:val="left" w:pos="567"/>
        </w:tabs>
        <w:jc w:val="both"/>
        <w:rPr>
          <w:rFonts w:ascii="Arial Narrow" w:hAnsi="Arial Narrow" w:cs="Times New Roman"/>
          <w:lang w:val="sr-Cyrl-CS"/>
        </w:rPr>
      </w:pPr>
      <w:r>
        <w:rPr>
          <w:rFonts w:ascii="Arial Narrow" w:hAnsi="Arial Narrow" w:cs="Times New Roman"/>
          <w:lang w:val="sr-Cyrl-CS"/>
        </w:rPr>
        <w:tab/>
      </w:r>
      <w:r w:rsidRPr="006E2540">
        <w:rPr>
          <w:rFonts w:ascii="Arial Narrow" w:hAnsi="Arial Narrow" w:cs="Times New Roman"/>
          <w:lang w:val="sr-Cyrl-CS"/>
        </w:rPr>
        <w:t>У складу са чланом 26</w:t>
      </w:r>
      <w:r w:rsidRPr="006E2540">
        <w:rPr>
          <w:rFonts w:ascii="Arial Narrow" w:hAnsi="Arial Narrow" w:cs="Arial"/>
          <w:bCs/>
          <w:szCs w:val="24"/>
          <w:lang w:val="sr-Cyrl-CS" w:eastAsia="en-US" w:bidi="en-US"/>
        </w:rPr>
        <w:t>.</w:t>
      </w:r>
      <w:r w:rsidRPr="006E2540">
        <w:rPr>
          <w:rFonts w:ascii="Arial Narrow" w:hAnsi="Arial Narrow" w:cs="Times New Roman"/>
          <w:lang w:val="sr-Cyrl-CS"/>
        </w:rPr>
        <w:t xml:space="preserve"> Закона о јавним набавкама </w:t>
      </w:r>
      <w:r w:rsidRPr="006E2540">
        <w:rPr>
          <w:rFonts w:ascii="Arial Narrow" w:hAnsi="Arial Narrow" w:cs="Arial"/>
          <w:bCs/>
          <w:szCs w:val="24"/>
          <w:lang w:val="sr-Cyrl-CS" w:eastAsia="en-US" w:bidi="en-US"/>
        </w:rPr>
        <w:t>(„Службени</w:t>
      </w:r>
      <w:r w:rsidRPr="006E2540">
        <w:rPr>
          <w:rFonts w:ascii="Arial Narrow" w:hAnsi="Arial Narrow" w:cs="Times New Roman"/>
          <w:lang w:val="sr-Cyrl-CS"/>
        </w:rPr>
        <w:t xml:space="preserve"> гласник РС</w:t>
      </w:r>
      <w:r w:rsidRPr="006E2540">
        <w:rPr>
          <w:rFonts w:ascii="Arial Narrow" w:hAnsi="Arial Narrow" w:cs="Arial"/>
          <w:bCs/>
          <w:szCs w:val="24"/>
          <w:lang w:val="sr-Cyrl-CS" w:eastAsia="en-US" w:bidi="en-US"/>
        </w:rPr>
        <w:t xml:space="preserve">”, број </w:t>
      </w:r>
      <w:r w:rsidRPr="006E2540">
        <w:rPr>
          <w:rFonts w:ascii="Arial Narrow" w:hAnsi="Arial Narrow" w:cs="Times New Roman"/>
          <w:lang w:val="sr-Cyrl-CS"/>
        </w:rPr>
        <w:t>124/12) дајемо следећу изјаву</w:t>
      </w:r>
    </w:p>
    <w:p w:rsidR="0004461D" w:rsidRPr="006E2540" w:rsidRDefault="0004461D" w:rsidP="0004461D">
      <w:pPr>
        <w:tabs>
          <w:tab w:val="left" w:pos="567"/>
        </w:tabs>
        <w:jc w:val="right"/>
        <w:rPr>
          <w:rFonts w:ascii="Arial Narrow" w:hAnsi="Arial Narrow" w:cs="Times New Roman"/>
          <w:b/>
          <w:lang w:val="sr-Cyrl-CS"/>
        </w:rPr>
      </w:pPr>
    </w:p>
    <w:p w:rsidR="0004461D" w:rsidRPr="006E2540" w:rsidRDefault="0004461D" w:rsidP="0004461D">
      <w:pPr>
        <w:tabs>
          <w:tab w:val="left" w:pos="567"/>
        </w:tabs>
        <w:jc w:val="right"/>
        <w:rPr>
          <w:rFonts w:ascii="Arial Narrow" w:hAnsi="Arial Narrow" w:cs="Arial"/>
          <w:b/>
          <w:bCs/>
          <w:szCs w:val="24"/>
          <w:lang w:val="sr-Cyrl-CS" w:eastAsia="en-US" w:bidi="en-US"/>
        </w:rPr>
      </w:pPr>
    </w:p>
    <w:p w:rsidR="0004461D" w:rsidRPr="006E2540" w:rsidRDefault="0004461D" w:rsidP="0004461D">
      <w:pPr>
        <w:tabs>
          <w:tab w:val="left" w:pos="567"/>
        </w:tabs>
        <w:jc w:val="right"/>
        <w:rPr>
          <w:rFonts w:ascii="Arial Narrow" w:hAnsi="Arial Narrow" w:cs="Arial"/>
          <w:b/>
          <w:bCs/>
          <w:szCs w:val="24"/>
          <w:lang w:val="sr-Cyrl-CS" w:eastAsia="en-US" w:bidi="en-US"/>
        </w:rPr>
      </w:pPr>
    </w:p>
    <w:p w:rsidR="0004461D" w:rsidRPr="006E2540" w:rsidRDefault="0004461D" w:rsidP="0004461D">
      <w:pPr>
        <w:tabs>
          <w:tab w:val="left" w:pos="567"/>
        </w:tabs>
        <w:jc w:val="right"/>
        <w:rPr>
          <w:rFonts w:ascii="Arial Narrow" w:hAnsi="Arial Narrow" w:cs="Arial"/>
          <w:b/>
          <w:bCs/>
          <w:szCs w:val="24"/>
          <w:lang w:val="sr-Cyrl-CS" w:eastAsia="en-US" w:bidi="en-US"/>
        </w:rPr>
      </w:pPr>
    </w:p>
    <w:p w:rsidR="0004461D" w:rsidRPr="006E2540" w:rsidRDefault="0004461D" w:rsidP="0004461D">
      <w:pPr>
        <w:tabs>
          <w:tab w:val="left" w:pos="567"/>
        </w:tabs>
        <w:jc w:val="center"/>
        <w:rPr>
          <w:rFonts w:ascii="Arial Narrow" w:eastAsia="TimesNewRomanPSMT" w:hAnsi="Arial Narrow" w:cs="Arial"/>
          <w:b/>
          <w:szCs w:val="24"/>
        </w:rPr>
      </w:pPr>
      <w:bookmarkStart w:id="6" w:name="_Toc378838348"/>
      <w:r w:rsidRPr="006E2540">
        <w:rPr>
          <w:rFonts w:ascii="Arial Narrow" w:eastAsia="TimesNewRomanPSMT" w:hAnsi="Arial Narrow" w:cs="Arial"/>
          <w:b/>
          <w:szCs w:val="24"/>
        </w:rPr>
        <w:t>ИЗЈАВА</w:t>
      </w:r>
      <w:bookmarkStart w:id="7" w:name="_Toc370388588"/>
      <w:r w:rsidRPr="006E2540">
        <w:rPr>
          <w:rFonts w:ascii="Arial Narrow" w:eastAsia="TimesNewRomanPSMT" w:hAnsi="Arial Narrow" w:cs="Arial"/>
          <w:b/>
          <w:szCs w:val="24"/>
        </w:rPr>
        <w:t xml:space="preserve"> О НЕЗАВИСНОЈ ПОНУДИ</w:t>
      </w:r>
      <w:bookmarkEnd w:id="6"/>
      <w:bookmarkEnd w:id="7"/>
    </w:p>
    <w:p w:rsidR="0004461D" w:rsidRPr="006E2540" w:rsidRDefault="0004461D" w:rsidP="0004461D">
      <w:pPr>
        <w:tabs>
          <w:tab w:val="left" w:pos="567"/>
        </w:tabs>
        <w:jc w:val="center"/>
        <w:rPr>
          <w:rFonts w:ascii="Arial Narrow" w:hAnsi="Arial Narrow" w:cs="Arial"/>
          <w:szCs w:val="24"/>
          <w:lang w:val="ru-RU"/>
        </w:rPr>
      </w:pPr>
    </w:p>
    <w:p w:rsidR="0004461D" w:rsidRPr="006E2540" w:rsidRDefault="0004461D" w:rsidP="0004461D">
      <w:pPr>
        <w:tabs>
          <w:tab w:val="left" w:pos="567"/>
        </w:tabs>
        <w:jc w:val="center"/>
        <w:rPr>
          <w:rFonts w:ascii="Arial Narrow" w:hAnsi="Arial Narrow" w:cs="Arial"/>
          <w:szCs w:val="24"/>
          <w:lang w:val="sr-Cyrl-CS"/>
        </w:rPr>
      </w:pPr>
    </w:p>
    <w:p w:rsidR="0004461D" w:rsidRPr="006E2540" w:rsidRDefault="0004461D" w:rsidP="0004461D">
      <w:pPr>
        <w:tabs>
          <w:tab w:val="left" w:pos="567"/>
        </w:tabs>
        <w:jc w:val="center"/>
        <w:rPr>
          <w:rFonts w:ascii="Arial Narrow" w:hAnsi="Arial Narrow" w:cs="Arial"/>
          <w:szCs w:val="24"/>
          <w:lang w:val="sr-Cyrl-CS"/>
        </w:rPr>
      </w:pPr>
      <w:r w:rsidRPr="006E2540">
        <w:rPr>
          <w:rFonts w:ascii="Arial Narrow" w:hAnsi="Arial Narrow" w:cs="Arial"/>
          <w:szCs w:val="24"/>
          <w:lang w:val="sr-Cyrl-CS"/>
        </w:rPr>
        <w:t xml:space="preserve">у својству понуђача </w:t>
      </w:r>
    </w:p>
    <w:p w:rsidR="0004461D" w:rsidRPr="006E2540" w:rsidRDefault="0004461D" w:rsidP="0004461D">
      <w:pPr>
        <w:tabs>
          <w:tab w:val="left" w:pos="567"/>
        </w:tabs>
        <w:jc w:val="center"/>
        <w:rPr>
          <w:rFonts w:ascii="Arial Narrow" w:hAnsi="Arial Narrow" w:cs="Times New Roman"/>
          <w:lang w:val="sr-Cyrl-CS"/>
        </w:rPr>
      </w:pPr>
      <w:r w:rsidRPr="006E2540">
        <w:rPr>
          <w:rFonts w:ascii="Arial Narrow" w:hAnsi="Arial Narrow" w:cs="Arial"/>
          <w:szCs w:val="24"/>
          <w:lang w:val="sr-Cyrl-CS"/>
        </w:rPr>
        <w:t>(</w:t>
      </w:r>
      <w:r w:rsidRPr="006E2540">
        <w:rPr>
          <w:rFonts w:ascii="Arial Narrow" w:hAnsi="Arial Narrow" w:cs="Arial"/>
          <w:i/>
          <w:sz w:val="22"/>
          <w:szCs w:val="22"/>
          <w:lang w:val="sr-Cyrl-CS"/>
        </w:rPr>
        <w:t>лидера</w:t>
      </w:r>
      <w:r w:rsidRPr="006E2540">
        <w:rPr>
          <w:rFonts w:ascii="Arial Narrow" w:hAnsi="Arial Narrow" w:cs="Times New Roman"/>
          <w:i/>
          <w:sz w:val="22"/>
          <w:lang w:val="sr-Cyrl-CS"/>
        </w:rPr>
        <w:t xml:space="preserve"> </w:t>
      </w:r>
      <w:r w:rsidRPr="006E2540">
        <w:rPr>
          <w:rFonts w:ascii="Arial Narrow" w:hAnsi="Arial Narrow" w:cs="Arial"/>
          <w:i/>
          <w:sz w:val="22"/>
          <w:szCs w:val="22"/>
          <w:lang w:val="sr-Cyrl-CS"/>
        </w:rPr>
        <w:t xml:space="preserve">групе  </w:t>
      </w:r>
      <w:r w:rsidRPr="006E2540">
        <w:rPr>
          <w:rFonts w:ascii="Arial Narrow" w:hAnsi="Arial Narrow" w:cs="Arial"/>
          <w:sz w:val="22"/>
          <w:szCs w:val="22"/>
          <w:lang w:val="sr-Cyrl-CS"/>
        </w:rPr>
        <w:t xml:space="preserve">- </w:t>
      </w:r>
      <w:r w:rsidRPr="006E2540">
        <w:rPr>
          <w:rFonts w:ascii="Arial Narrow" w:hAnsi="Arial Narrow" w:cs="Arial"/>
          <w:i/>
          <w:sz w:val="22"/>
          <w:szCs w:val="22"/>
          <w:lang w:val="sr-Cyrl-CS"/>
        </w:rPr>
        <w:t>носиоца посла у заједничкој понуди</w:t>
      </w:r>
      <w:r w:rsidRPr="006E2540">
        <w:rPr>
          <w:rFonts w:ascii="Arial Narrow" w:hAnsi="Arial Narrow" w:cs="Times New Roman"/>
          <w:lang w:val="sr-Cyrl-CS"/>
        </w:rPr>
        <w:t>)</w:t>
      </w:r>
    </w:p>
    <w:p w:rsidR="0004461D" w:rsidRPr="006E2540" w:rsidRDefault="0004461D" w:rsidP="0004461D">
      <w:pPr>
        <w:tabs>
          <w:tab w:val="left" w:pos="567"/>
        </w:tabs>
        <w:jc w:val="center"/>
        <w:rPr>
          <w:rFonts w:ascii="Arial Narrow" w:hAnsi="Arial Narrow" w:cs="Times New Roman"/>
          <w:lang w:val="sr-Cyrl-CS"/>
        </w:rPr>
      </w:pPr>
    </w:p>
    <w:p w:rsidR="0004461D" w:rsidRPr="006E2540" w:rsidRDefault="0004461D" w:rsidP="0004461D">
      <w:pPr>
        <w:tabs>
          <w:tab w:val="left" w:pos="567"/>
        </w:tabs>
        <w:jc w:val="center"/>
        <w:rPr>
          <w:rFonts w:ascii="Arial Narrow" w:hAnsi="Arial Narrow" w:cs="Arial"/>
          <w:bCs/>
          <w:szCs w:val="24"/>
          <w:lang w:val="sr-Cyrl-CS"/>
        </w:rPr>
      </w:pPr>
      <w:r w:rsidRPr="006E2540">
        <w:rPr>
          <w:rFonts w:ascii="Arial Narrow" w:hAnsi="Arial Narrow" w:cs="Arial"/>
          <w:bCs/>
          <w:szCs w:val="24"/>
          <w:lang w:val="sr-Cyrl-CS"/>
        </w:rPr>
        <w:t>И З Ј А В Љ У Ј Е М О</w:t>
      </w:r>
    </w:p>
    <w:p w:rsidR="0004461D" w:rsidRPr="006E2540" w:rsidRDefault="0004461D" w:rsidP="0004461D">
      <w:pPr>
        <w:tabs>
          <w:tab w:val="left" w:pos="567"/>
        </w:tabs>
        <w:jc w:val="center"/>
        <w:rPr>
          <w:rFonts w:ascii="Arial Narrow" w:hAnsi="Arial Narrow" w:cs="Arial"/>
          <w:szCs w:val="24"/>
          <w:lang w:val="sr-Cyrl-CS"/>
        </w:rPr>
      </w:pPr>
    </w:p>
    <w:p w:rsidR="0004461D" w:rsidRPr="006E2540" w:rsidRDefault="0004461D" w:rsidP="0004461D">
      <w:pPr>
        <w:tabs>
          <w:tab w:val="left" w:pos="567"/>
        </w:tabs>
        <w:jc w:val="center"/>
        <w:rPr>
          <w:rFonts w:ascii="Arial Narrow" w:hAnsi="Arial Narrow" w:cs="Times New Roman"/>
          <w:lang w:val="sr-Cyrl-CS"/>
        </w:rPr>
      </w:pPr>
      <w:r w:rsidRPr="006E2540">
        <w:rPr>
          <w:rFonts w:ascii="Arial Narrow" w:hAnsi="Arial Narrow" w:cs="Times New Roman"/>
          <w:lang w:val="sr-Cyrl-CS"/>
        </w:rPr>
        <w:t>под</w:t>
      </w:r>
      <w:r w:rsidRPr="006E2540">
        <w:rPr>
          <w:rFonts w:ascii="Arial Narrow" w:hAnsi="Arial Narrow" w:cs="Arial"/>
          <w:szCs w:val="24"/>
          <w:lang w:val="sr-Cyrl-CS"/>
        </w:rPr>
        <w:t xml:space="preserve"> пуном</w:t>
      </w:r>
      <w:r w:rsidRPr="006E2540">
        <w:rPr>
          <w:rFonts w:ascii="Arial Narrow" w:hAnsi="Arial Narrow" w:cs="Times New Roman"/>
          <w:lang w:val="sr-Cyrl-CS"/>
        </w:rPr>
        <w:t xml:space="preserve"> материјалном и кривичном одговорношћу да</w:t>
      </w:r>
    </w:p>
    <w:p w:rsidR="0004461D" w:rsidRPr="006E2540" w:rsidRDefault="0004461D" w:rsidP="0004461D">
      <w:pPr>
        <w:tabs>
          <w:tab w:val="left" w:pos="567"/>
        </w:tabs>
        <w:jc w:val="center"/>
        <w:rPr>
          <w:rFonts w:ascii="Arial Narrow" w:hAnsi="Arial Narrow" w:cs="Times New Roman"/>
          <w:lang w:val="sr-Cyrl-CS"/>
        </w:rPr>
      </w:pPr>
    </w:p>
    <w:p w:rsidR="0004461D" w:rsidRPr="006E2540" w:rsidRDefault="0004461D" w:rsidP="0004461D">
      <w:pPr>
        <w:tabs>
          <w:tab w:val="left" w:pos="567"/>
        </w:tabs>
        <w:jc w:val="center"/>
        <w:rPr>
          <w:rFonts w:ascii="Arial Narrow" w:hAnsi="Arial Narrow" w:cs="Times New Roman"/>
          <w:lang w:val="sr-Cyrl-CS"/>
        </w:rPr>
      </w:pPr>
      <w:r w:rsidRPr="006E2540">
        <w:rPr>
          <w:rFonts w:ascii="Arial Narrow" w:hAnsi="Arial Narrow" w:cs="Times New Roman"/>
          <w:lang w:val="sr-Cyrl-CS"/>
        </w:rPr>
        <w:t>_____________________________________________________</w:t>
      </w:r>
    </w:p>
    <w:p w:rsidR="0004461D" w:rsidRPr="006E2540" w:rsidRDefault="0004461D" w:rsidP="0004461D">
      <w:pPr>
        <w:tabs>
          <w:tab w:val="left" w:pos="567"/>
        </w:tabs>
        <w:jc w:val="center"/>
        <w:rPr>
          <w:rFonts w:ascii="Arial Narrow" w:hAnsi="Arial Narrow" w:cs="Times New Roman"/>
          <w:lang w:val="sr-Cyrl-CS"/>
        </w:rPr>
      </w:pPr>
      <w:r w:rsidRPr="006E2540">
        <w:rPr>
          <w:rFonts w:ascii="Arial Narrow" w:hAnsi="Arial Narrow" w:cs="Times New Roman"/>
          <w:lang w:val="sr-Cyrl-CS"/>
        </w:rPr>
        <w:t>(</w:t>
      </w:r>
      <w:r w:rsidRPr="006E2540">
        <w:rPr>
          <w:rFonts w:ascii="Arial Narrow" w:hAnsi="Arial Narrow" w:cs="Arial"/>
          <w:i/>
          <w:sz w:val="22"/>
          <w:szCs w:val="22"/>
          <w:lang w:val="sr-Cyrl-CS"/>
        </w:rPr>
        <w:t>пун назив  и седиште</w:t>
      </w:r>
      <w:r w:rsidRPr="006E2540">
        <w:rPr>
          <w:rFonts w:ascii="Arial Narrow" w:hAnsi="Arial Narrow" w:cs="Times New Roman"/>
          <w:lang w:val="sr-Cyrl-CS"/>
        </w:rPr>
        <w:t>)</w:t>
      </w:r>
    </w:p>
    <w:p w:rsidR="0004461D" w:rsidRPr="006E2540" w:rsidRDefault="0004461D" w:rsidP="0004461D">
      <w:pPr>
        <w:tabs>
          <w:tab w:val="left" w:pos="567"/>
        </w:tabs>
        <w:jc w:val="center"/>
        <w:rPr>
          <w:rFonts w:ascii="Arial Narrow" w:hAnsi="Arial Narrow" w:cs="Times New Roman"/>
          <w:b/>
          <w:lang w:val="sr-Cyrl-CS"/>
        </w:rPr>
      </w:pPr>
    </w:p>
    <w:p w:rsidR="0004461D" w:rsidRPr="006E2540" w:rsidRDefault="0004461D" w:rsidP="0004461D">
      <w:pPr>
        <w:tabs>
          <w:tab w:val="left" w:pos="567"/>
        </w:tabs>
        <w:jc w:val="center"/>
        <w:rPr>
          <w:rFonts w:ascii="Arial Narrow" w:hAnsi="Arial Narrow" w:cs="Arial"/>
          <w:szCs w:val="24"/>
          <w:lang w:val="sr-Cyrl-CS"/>
        </w:rPr>
      </w:pPr>
    </w:p>
    <w:p w:rsidR="0004461D" w:rsidRPr="006E2540" w:rsidRDefault="0004461D" w:rsidP="0004461D">
      <w:pPr>
        <w:tabs>
          <w:tab w:val="left" w:pos="567"/>
        </w:tabs>
        <w:jc w:val="both"/>
        <w:rPr>
          <w:rFonts w:ascii="Arial Narrow" w:hAnsi="Arial Narrow" w:cs="Times New Roman"/>
          <w:lang w:val="sr-Cyrl-CS"/>
        </w:rPr>
      </w:pPr>
      <w:r w:rsidRPr="006E2540">
        <w:rPr>
          <w:rFonts w:ascii="Arial Narrow" w:hAnsi="Arial Narrow" w:cs="Arial"/>
          <w:szCs w:val="24"/>
          <w:lang w:val="sr-Cyrl-CS"/>
        </w:rPr>
        <w:t>(заједничку)</w:t>
      </w:r>
      <w:r w:rsidRPr="006E2540">
        <w:rPr>
          <w:rFonts w:ascii="Arial Narrow" w:hAnsi="Arial Narrow" w:cs="Times New Roman"/>
          <w:lang w:val="sr-Cyrl-CS"/>
        </w:rPr>
        <w:t xml:space="preserve"> понуду </w:t>
      </w:r>
      <w:r w:rsidRPr="006E2540">
        <w:rPr>
          <w:rFonts w:ascii="Arial Narrow" w:hAnsi="Arial Narrow" w:cs="Arial"/>
          <w:szCs w:val="24"/>
          <w:lang w:val="sr-Cyrl-CS"/>
        </w:rPr>
        <w:t xml:space="preserve">у отвореном поступку јавне набавке број </w:t>
      </w:r>
      <w:r w:rsidRPr="006E2540">
        <w:rPr>
          <w:rFonts w:ascii="Arial Narrow" w:hAnsi="Arial Narrow" w:cs="Arial"/>
          <w:szCs w:val="24"/>
          <w:lang w:val="en-US"/>
        </w:rPr>
        <w:t>15/14</w:t>
      </w:r>
      <w:r w:rsidRPr="006E2540">
        <w:rPr>
          <w:rFonts w:ascii="Arial Narrow" w:hAnsi="Arial Narrow" w:cs="Arial"/>
          <w:szCs w:val="24"/>
          <w:lang w:val="sr-Cyrl-RS"/>
        </w:rPr>
        <w:t>УЉР</w:t>
      </w:r>
      <w:r w:rsidRPr="006E2540">
        <w:rPr>
          <w:rFonts w:ascii="Arial Narrow" w:hAnsi="Arial Narrow" w:cs="Arial"/>
          <w:szCs w:val="24"/>
          <w:lang w:val="sr-Cyrl-CS"/>
        </w:rPr>
        <w:t xml:space="preserve"> Наручиоца – Јавно предузеће „</w:t>
      </w:r>
      <w:r w:rsidRPr="006E2540">
        <w:rPr>
          <w:rFonts w:ascii="Arial Narrow" w:eastAsia="TimesNewRomanPSMT" w:hAnsi="Arial Narrow" w:cs="Arial"/>
          <w:szCs w:val="24"/>
        </w:rPr>
        <w:t>Електропривреда</w:t>
      </w:r>
      <w:r w:rsidRPr="006E2540">
        <w:rPr>
          <w:rFonts w:ascii="Arial Narrow" w:hAnsi="Arial Narrow" w:cs="Arial"/>
          <w:szCs w:val="24"/>
          <w:lang w:val="sr-Cyrl-CS"/>
        </w:rPr>
        <w:t xml:space="preserve"> Србије”, подносим/о независно</w:t>
      </w:r>
      <w:r w:rsidRPr="006E2540">
        <w:rPr>
          <w:rFonts w:ascii="Arial Narrow" w:hAnsi="Arial Narrow" w:cs="Times New Roman"/>
          <w:lang w:val="sr-Cyrl-CS"/>
        </w:rPr>
        <w:t xml:space="preserve">, без договора са другим </w:t>
      </w:r>
      <w:r w:rsidRPr="006E2540">
        <w:rPr>
          <w:rFonts w:ascii="Arial Narrow" w:eastAsia="TimesNewRomanPSMT" w:hAnsi="Arial Narrow" w:cs="Arial"/>
          <w:szCs w:val="24"/>
        </w:rPr>
        <w:t>понуђачима</w:t>
      </w:r>
      <w:r w:rsidRPr="006E2540">
        <w:rPr>
          <w:rFonts w:ascii="Arial Narrow" w:hAnsi="Arial Narrow" w:cs="Times New Roman"/>
          <w:lang w:val="sr-Cyrl-CS"/>
        </w:rPr>
        <w:t xml:space="preserve"> или заинтересованим </w:t>
      </w:r>
      <w:r w:rsidRPr="006E2540">
        <w:rPr>
          <w:rFonts w:ascii="Arial Narrow" w:hAnsi="Arial Narrow" w:cs="Arial"/>
          <w:szCs w:val="24"/>
          <w:lang w:val="sr-Cyrl-CS"/>
        </w:rPr>
        <w:t>лицима.</w:t>
      </w:r>
    </w:p>
    <w:p w:rsidR="0004461D" w:rsidRPr="006E2540" w:rsidRDefault="0004461D" w:rsidP="0004461D">
      <w:pPr>
        <w:tabs>
          <w:tab w:val="left" w:pos="567"/>
        </w:tabs>
        <w:jc w:val="both"/>
        <w:rPr>
          <w:rFonts w:ascii="Arial Narrow" w:hAnsi="Arial Narrow" w:cs="Arial"/>
          <w:szCs w:val="24"/>
          <w:lang w:val="sr-Cyrl-CS"/>
        </w:rPr>
      </w:pPr>
    </w:p>
    <w:p w:rsidR="0004461D" w:rsidRPr="006E2540" w:rsidRDefault="0004461D" w:rsidP="0004461D">
      <w:pPr>
        <w:tabs>
          <w:tab w:val="left" w:pos="567"/>
        </w:tabs>
        <w:jc w:val="both"/>
        <w:rPr>
          <w:rFonts w:ascii="Arial Narrow" w:hAnsi="Arial Narrow" w:cs="Times New Roman"/>
          <w:lang w:val="ru-RU"/>
        </w:rPr>
      </w:pPr>
    </w:p>
    <w:p w:rsidR="0004461D" w:rsidRPr="006E2540" w:rsidRDefault="0004461D" w:rsidP="0004461D">
      <w:pPr>
        <w:tabs>
          <w:tab w:val="left" w:pos="567"/>
        </w:tabs>
        <w:jc w:val="both"/>
        <w:rPr>
          <w:rFonts w:ascii="Arial Narrow" w:hAnsi="Arial Narrow" w:cs="Times New Roman"/>
          <w:b/>
          <w:lang w:val="ru-RU"/>
        </w:rPr>
      </w:pPr>
    </w:p>
    <w:tbl>
      <w:tblPr>
        <w:tblW w:w="0" w:type="auto"/>
        <w:jc w:val="center"/>
        <w:tblLayout w:type="fixed"/>
        <w:tblLook w:val="01E0" w:firstRow="1" w:lastRow="1" w:firstColumn="1" w:lastColumn="1" w:noHBand="0" w:noVBand="0"/>
      </w:tblPr>
      <w:tblGrid>
        <w:gridCol w:w="3652"/>
        <w:gridCol w:w="1985"/>
        <w:gridCol w:w="3782"/>
      </w:tblGrid>
      <w:tr w:rsidR="0004461D" w:rsidRPr="006E2540" w:rsidTr="00542FA7">
        <w:trPr>
          <w:jc w:val="center"/>
        </w:trPr>
        <w:tc>
          <w:tcPr>
            <w:tcW w:w="3652" w:type="dxa"/>
            <w:hideMark/>
          </w:tcPr>
          <w:p w:rsidR="0004461D" w:rsidRPr="006E2540" w:rsidRDefault="0004461D" w:rsidP="00542FA7">
            <w:pPr>
              <w:tabs>
                <w:tab w:val="left" w:pos="567"/>
              </w:tabs>
              <w:spacing w:line="276" w:lineRule="auto"/>
              <w:jc w:val="center"/>
              <w:rPr>
                <w:rFonts w:ascii="Arial Narrow" w:hAnsi="Arial Narrow" w:cs="Times New Roman"/>
                <w:lang w:val="sr-Cyrl-CS"/>
              </w:rPr>
            </w:pPr>
            <w:r w:rsidRPr="006E2540">
              <w:rPr>
                <w:rFonts w:ascii="Arial Narrow" w:hAnsi="Arial Narrow" w:cs="Times New Roman"/>
                <w:lang w:val="sr-Cyrl-CS"/>
              </w:rPr>
              <w:t>Датум</w:t>
            </w:r>
            <w:r w:rsidRPr="006E2540">
              <w:rPr>
                <w:rFonts w:ascii="Arial Narrow" w:hAnsi="Arial Narrow" w:cs="Arial"/>
                <w:szCs w:val="24"/>
                <w:lang w:val="sr-Cyrl-CS"/>
              </w:rPr>
              <w:t>:</w:t>
            </w:r>
          </w:p>
        </w:tc>
        <w:tc>
          <w:tcPr>
            <w:tcW w:w="1985" w:type="dxa"/>
            <w:hideMark/>
          </w:tcPr>
          <w:p w:rsidR="0004461D" w:rsidRPr="006E2540" w:rsidRDefault="0004461D" w:rsidP="00542FA7">
            <w:pPr>
              <w:tabs>
                <w:tab w:val="left" w:pos="567"/>
              </w:tabs>
              <w:spacing w:line="276" w:lineRule="auto"/>
              <w:jc w:val="center"/>
              <w:rPr>
                <w:rFonts w:ascii="Arial Narrow" w:hAnsi="Arial Narrow" w:cs="Times New Roman"/>
                <w:lang w:val="sr-Cyrl-CS"/>
              </w:rPr>
            </w:pPr>
            <w:r w:rsidRPr="006E2540">
              <w:rPr>
                <w:rFonts w:ascii="Arial Narrow" w:hAnsi="Arial Narrow" w:cs="Times New Roman"/>
                <w:lang w:val="sr-Cyrl-CS"/>
              </w:rPr>
              <w:t>М.П.</w:t>
            </w:r>
          </w:p>
        </w:tc>
        <w:tc>
          <w:tcPr>
            <w:tcW w:w="3782" w:type="dxa"/>
            <w:hideMark/>
          </w:tcPr>
          <w:p w:rsidR="0004461D" w:rsidRPr="006E2540" w:rsidRDefault="0004461D" w:rsidP="00542FA7">
            <w:pPr>
              <w:tabs>
                <w:tab w:val="left" w:pos="567"/>
              </w:tabs>
              <w:spacing w:line="276" w:lineRule="auto"/>
              <w:jc w:val="center"/>
              <w:rPr>
                <w:rFonts w:ascii="Arial Narrow" w:hAnsi="Arial Narrow" w:cs="Times New Roman"/>
                <w:lang w:val="sr-Cyrl-CS"/>
              </w:rPr>
            </w:pPr>
            <w:r w:rsidRPr="006E2540">
              <w:rPr>
                <w:rFonts w:ascii="Arial Narrow" w:hAnsi="Arial Narrow" w:cs="Times New Roman"/>
                <w:lang w:val="sr-Cyrl-CS"/>
              </w:rPr>
              <w:t>Понуђач:</w:t>
            </w:r>
          </w:p>
        </w:tc>
      </w:tr>
      <w:tr w:rsidR="0004461D" w:rsidRPr="006E2540" w:rsidTr="00542FA7">
        <w:trPr>
          <w:jc w:val="center"/>
        </w:trPr>
        <w:tc>
          <w:tcPr>
            <w:tcW w:w="3652" w:type="dxa"/>
            <w:vAlign w:val="center"/>
          </w:tcPr>
          <w:p w:rsidR="0004461D" w:rsidRPr="006E2540" w:rsidRDefault="0004461D" w:rsidP="00542FA7">
            <w:pPr>
              <w:tabs>
                <w:tab w:val="left" w:pos="567"/>
              </w:tabs>
              <w:spacing w:line="276" w:lineRule="auto"/>
              <w:rPr>
                <w:rFonts w:ascii="Arial Narrow" w:hAnsi="Arial Narrow" w:cs="Times New Roman"/>
                <w:lang w:val="sr-Cyrl-CS"/>
              </w:rPr>
            </w:pPr>
          </w:p>
        </w:tc>
        <w:tc>
          <w:tcPr>
            <w:tcW w:w="1985" w:type="dxa"/>
            <w:vAlign w:val="center"/>
          </w:tcPr>
          <w:p w:rsidR="0004461D" w:rsidRPr="006E2540" w:rsidRDefault="0004461D" w:rsidP="00542FA7">
            <w:pPr>
              <w:tabs>
                <w:tab w:val="left" w:pos="567"/>
              </w:tabs>
              <w:spacing w:line="276" w:lineRule="auto"/>
              <w:jc w:val="both"/>
              <w:rPr>
                <w:rFonts w:ascii="Arial Narrow" w:hAnsi="Arial Narrow" w:cs="Times New Roman"/>
                <w:lang w:val="sr-Cyrl-CS"/>
              </w:rPr>
            </w:pPr>
          </w:p>
        </w:tc>
        <w:tc>
          <w:tcPr>
            <w:tcW w:w="3782" w:type="dxa"/>
            <w:vAlign w:val="center"/>
          </w:tcPr>
          <w:p w:rsidR="0004461D" w:rsidRPr="006E2540" w:rsidRDefault="0004461D" w:rsidP="00542FA7">
            <w:pPr>
              <w:tabs>
                <w:tab w:val="left" w:pos="567"/>
              </w:tabs>
              <w:spacing w:line="276" w:lineRule="auto"/>
              <w:jc w:val="both"/>
              <w:rPr>
                <w:rFonts w:ascii="Arial Narrow" w:hAnsi="Arial Narrow" w:cs="Times New Roman"/>
                <w:lang w:val="sr-Cyrl-CS"/>
              </w:rPr>
            </w:pPr>
          </w:p>
        </w:tc>
      </w:tr>
      <w:tr w:rsidR="0004461D" w:rsidRPr="006E2540" w:rsidTr="00542FA7">
        <w:trPr>
          <w:jc w:val="center"/>
        </w:trPr>
        <w:tc>
          <w:tcPr>
            <w:tcW w:w="3652" w:type="dxa"/>
            <w:tcBorders>
              <w:top w:val="nil"/>
              <w:left w:val="nil"/>
              <w:bottom w:val="single" w:sz="4" w:space="0" w:color="auto"/>
              <w:right w:val="nil"/>
            </w:tcBorders>
            <w:vAlign w:val="center"/>
          </w:tcPr>
          <w:p w:rsidR="0004461D" w:rsidRPr="006E2540" w:rsidRDefault="0004461D" w:rsidP="00542FA7">
            <w:pPr>
              <w:tabs>
                <w:tab w:val="left" w:pos="567"/>
              </w:tabs>
              <w:spacing w:line="276" w:lineRule="auto"/>
              <w:jc w:val="both"/>
              <w:rPr>
                <w:rFonts w:ascii="Arial Narrow" w:hAnsi="Arial Narrow" w:cs="Times New Roman"/>
                <w:lang w:val="sr-Cyrl-CS"/>
              </w:rPr>
            </w:pPr>
          </w:p>
        </w:tc>
        <w:tc>
          <w:tcPr>
            <w:tcW w:w="1985" w:type="dxa"/>
            <w:vAlign w:val="center"/>
          </w:tcPr>
          <w:p w:rsidR="0004461D" w:rsidRPr="006E2540" w:rsidRDefault="0004461D" w:rsidP="00542FA7">
            <w:pPr>
              <w:tabs>
                <w:tab w:val="left" w:pos="567"/>
              </w:tabs>
              <w:spacing w:line="276" w:lineRule="auto"/>
              <w:jc w:val="both"/>
              <w:rPr>
                <w:rFonts w:ascii="Arial Narrow" w:hAnsi="Arial Narrow" w:cs="Times New Roman"/>
                <w:lang w:val="sr-Cyrl-CS"/>
              </w:rPr>
            </w:pPr>
          </w:p>
        </w:tc>
        <w:tc>
          <w:tcPr>
            <w:tcW w:w="3782" w:type="dxa"/>
            <w:tcBorders>
              <w:top w:val="nil"/>
              <w:left w:val="nil"/>
              <w:bottom w:val="single" w:sz="4" w:space="0" w:color="auto"/>
              <w:right w:val="nil"/>
            </w:tcBorders>
            <w:vAlign w:val="center"/>
          </w:tcPr>
          <w:p w:rsidR="0004461D" w:rsidRPr="006E2540" w:rsidRDefault="0004461D" w:rsidP="00542FA7">
            <w:pPr>
              <w:tabs>
                <w:tab w:val="left" w:pos="567"/>
              </w:tabs>
              <w:spacing w:line="276" w:lineRule="auto"/>
              <w:jc w:val="both"/>
              <w:rPr>
                <w:rFonts w:ascii="Arial Narrow" w:hAnsi="Arial Narrow" w:cs="Times New Roman"/>
                <w:lang w:val="sr-Cyrl-CS"/>
              </w:rPr>
            </w:pPr>
          </w:p>
        </w:tc>
      </w:tr>
    </w:tbl>
    <w:p w:rsidR="0004461D" w:rsidRPr="006E2540" w:rsidRDefault="0004461D" w:rsidP="0004461D">
      <w:pPr>
        <w:tabs>
          <w:tab w:val="left" w:pos="567"/>
        </w:tabs>
        <w:suppressAutoHyphens w:val="0"/>
        <w:rPr>
          <w:rFonts w:ascii="Arial Narrow" w:hAnsi="Arial Narrow" w:cs="Times New Roman"/>
          <w:lang w:val="sr-Cyrl-RS"/>
        </w:rPr>
        <w:sectPr w:rsidR="0004461D" w:rsidRPr="006E2540" w:rsidSect="009B5E6E">
          <w:footerReference w:type="default" r:id="rId14"/>
          <w:type w:val="continuous"/>
          <w:pgSz w:w="11909" w:h="16834"/>
          <w:pgMar w:top="1134" w:right="1134" w:bottom="1134" w:left="1134" w:header="432" w:footer="720" w:gutter="0"/>
          <w:cols w:space="720"/>
          <w:docGrid w:linePitch="326"/>
        </w:sectPr>
      </w:pPr>
    </w:p>
    <w:p w:rsidR="0004461D" w:rsidRPr="006E2540" w:rsidRDefault="0004461D" w:rsidP="0004461D">
      <w:pPr>
        <w:tabs>
          <w:tab w:val="left" w:pos="567"/>
        </w:tabs>
        <w:jc w:val="right"/>
        <w:rPr>
          <w:rFonts w:ascii="Arial Narrow" w:hAnsi="Arial Narrow" w:cs="Times New Roman"/>
          <w:lang w:val="sr-Cyrl-CS"/>
        </w:rPr>
      </w:pPr>
    </w:p>
    <w:p w:rsidR="0004461D" w:rsidRDefault="0004461D" w:rsidP="0004461D">
      <w:pPr>
        <w:tabs>
          <w:tab w:val="left" w:pos="567"/>
        </w:tabs>
        <w:jc w:val="right"/>
        <w:rPr>
          <w:rFonts w:ascii="Arial Narrow" w:hAnsi="Arial Narrow" w:cs="Times New Roman"/>
          <w:lang w:val="sr-Cyrl-CS"/>
        </w:rPr>
      </w:pPr>
    </w:p>
    <w:p w:rsidR="0004461D" w:rsidRDefault="0004461D" w:rsidP="0004461D">
      <w:pPr>
        <w:tabs>
          <w:tab w:val="left" w:pos="567"/>
        </w:tabs>
        <w:jc w:val="right"/>
        <w:rPr>
          <w:rFonts w:ascii="Arial Narrow" w:hAnsi="Arial Narrow" w:cs="Times New Roman"/>
          <w:lang w:val="sr-Cyrl-CS"/>
        </w:rPr>
      </w:pPr>
    </w:p>
    <w:p w:rsidR="0004461D" w:rsidRDefault="0004461D" w:rsidP="0004461D">
      <w:pPr>
        <w:tabs>
          <w:tab w:val="left" w:pos="567"/>
        </w:tabs>
        <w:jc w:val="right"/>
        <w:rPr>
          <w:rFonts w:ascii="Arial Narrow" w:hAnsi="Arial Narrow" w:cs="Times New Roman"/>
          <w:lang w:val="sr-Cyrl-CS"/>
        </w:rPr>
      </w:pPr>
    </w:p>
    <w:p w:rsidR="0004461D" w:rsidRDefault="0004461D" w:rsidP="0004461D">
      <w:pPr>
        <w:tabs>
          <w:tab w:val="left" w:pos="567"/>
        </w:tabs>
        <w:jc w:val="right"/>
        <w:rPr>
          <w:rFonts w:ascii="Arial Narrow" w:hAnsi="Arial Narrow" w:cs="Times New Roman"/>
          <w:lang w:val="sr-Cyrl-CS"/>
        </w:rPr>
      </w:pPr>
    </w:p>
    <w:p w:rsidR="0004461D" w:rsidRDefault="0004461D" w:rsidP="0004461D">
      <w:pPr>
        <w:tabs>
          <w:tab w:val="left" w:pos="567"/>
        </w:tabs>
        <w:jc w:val="right"/>
        <w:rPr>
          <w:rFonts w:ascii="Arial Narrow" w:hAnsi="Arial Narrow" w:cs="Times New Roman"/>
          <w:lang w:val="sr-Cyrl-CS"/>
        </w:rPr>
      </w:pPr>
    </w:p>
    <w:p w:rsidR="0004461D" w:rsidRDefault="0004461D" w:rsidP="0004461D">
      <w:pPr>
        <w:tabs>
          <w:tab w:val="left" w:pos="567"/>
        </w:tabs>
        <w:jc w:val="right"/>
        <w:rPr>
          <w:rFonts w:ascii="Arial Narrow" w:hAnsi="Arial Narrow" w:cs="Times New Roman"/>
          <w:lang w:val="sr-Cyrl-CS"/>
        </w:rPr>
      </w:pPr>
    </w:p>
    <w:p w:rsidR="0004461D" w:rsidRDefault="0004461D" w:rsidP="0004461D">
      <w:pPr>
        <w:tabs>
          <w:tab w:val="left" w:pos="567"/>
        </w:tabs>
        <w:jc w:val="right"/>
        <w:rPr>
          <w:rFonts w:ascii="Arial Narrow" w:hAnsi="Arial Narrow" w:cs="Times New Roman"/>
          <w:lang w:val="sr-Cyrl-CS"/>
        </w:rPr>
      </w:pPr>
    </w:p>
    <w:p w:rsidR="0004461D" w:rsidRDefault="0004461D" w:rsidP="0004461D">
      <w:pPr>
        <w:tabs>
          <w:tab w:val="left" w:pos="567"/>
        </w:tabs>
        <w:jc w:val="right"/>
        <w:rPr>
          <w:rFonts w:ascii="Arial Narrow" w:hAnsi="Arial Narrow" w:cs="Times New Roman"/>
          <w:lang w:val="sr-Cyrl-CS"/>
        </w:rPr>
      </w:pPr>
    </w:p>
    <w:p w:rsidR="0004461D" w:rsidRDefault="0004461D" w:rsidP="0004461D">
      <w:pPr>
        <w:tabs>
          <w:tab w:val="left" w:pos="567"/>
        </w:tabs>
        <w:jc w:val="both"/>
        <w:rPr>
          <w:rFonts w:ascii="Arial Narrow" w:hAnsi="Arial Narrow" w:cs="Times New Roman"/>
          <w:lang w:val="sr-Cyrl-CS"/>
        </w:rPr>
      </w:pPr>
    </w:p>
    <w:p w:rsidR="0004461D" w:rsidRDefault="0004461D" w:rsidP="0057761B">
      <w:pPr>
        <w:tabs>
          <w:tab w:val="left" w:pos="567"/>
        </w:tabs>
        <w:jc w:val="right"/>
        <w:rPr>
          <w:rFonts w:ascii="Arial Narrow" w:hAnsi="Arial Narrow" w:cs="Times New Roman"/>
          <w:lang w:val="sr-Cyrl-CS"/>
        </w:rPr>
      </w:pPr>
    </w:p>
    <w:p w:rsidR="0004461D" w:rsidRDefault="0004461D" w:rsidP="0057761B">
      <w:pPr>
        <w:tabs>
          <w:tab w:val="left" w:pos="567"/>
        </w:tabs>
        <w:jc w:val="right"/>
        <w:rPr>
          <w:rFonts w:ascii="Arial Narrow" w:hAnsi="Arial Narrow" w:cs="Times New Roman"/>
          <w:lang w:val="sr-Cyrl-CS"/>
        </w:rPr>
      </w:pPr>
    </w:p>
    <w:p w:rsidR="0004461D" w:rsidRDefault="0004461D" w:rsidP="0057761B">
      <w:pPr>
        <w:tabs>
          <w:tab w:val="left" w:pos="567"/>
        </w:tabs>
        <w:jc w:val="right"/>
        <w:rPr>
          <w:rFonts w:ascii="Arial Narrow" w:hAnsi="Arial Narrow" w:cs="Times New Roman"/>
          <w:lang w:val="sr-Cyrl-CS"/>
        </w:rPr>
      </w:pPr>
    </w:p>
    <w:p w:rsidR="0004461D" w:rsidRDefault="0004461D" w:rsidP="0057761B">
      <w:pPr>
        <w:tabs>
          <w:tab w:val="left" w:pos="567"/>
        </w:tabs>
        <w:jc w:val="right"/>
        <w:rPr>
          <w:rFonts w:ascii="Arial Narrow" w:hAnsi="Arial Narrow" w:cs="Times New Roman"/>
          <w:lang w:val="sr-Cyrl-CS"/>
        </w:rPr>
      </w:pPr>
    </w:p>
    <w:p w:rsidR="005839A2" w:rsidRDefault="005839A2" w:rsidP="0057761B">
      <w:pPr>
        <w:tabs>
          <w:tab w:val="left" w:pos="567"/>
        </w:tabs>
        <w:jc w:val="right"/>
        <w:rPr>
          <w:rFonts w:ascii="Arial Narrow" w:hAnsi="Arial Narrow" w:cs="Times New Roman"/>
          <w:lang w:val="sr-Cyrl-CS"/>
        </w:rPr>
      </w:pPr>
    </w:p>
    <w:p w:rsidR="0004461D" w:rsidRDefault="0004461D" w:rsidP="0057761B">
      <w:pPr>
        <w:tabs>
          <w:tab w:val="left" w:pos="567"/>
        </w:tabs>
        <w:jc w:val="right"/>
        <w:rPr>
          <w:rFonts w:ascii="Arial Narrow" w:hAnsi="Arial Narrow" w:cs="Times New Roman"/>
          <w:lang w:val="sr-Cyrl-CS"/>
        </w:rPr>
      </w:pPr>
    </w:p>
    <w:p w:rsidR="0004461D" w:rsidRDefault="0004461D" w:rsidP="0057761B">
      <w:pPr>
        <w:tabs>
          <w:tab w:val="left" w:pos="567"/>
        </w:tabs>
        <w:jc w:val="right"/>
        <w:rPr>
          <w:rFonts w:ascii="Arial Narrow" w:hAnsi="Arial Narrow" w:cs="Times New Roman"/>
          <w:lang w:val="sr-Cyrl-CS"/>
        </w:rPr>
      </w:pPr>
    </w:p>
    <w:p w:rsidR="003362BA" w:rsidRPr="00D25B46" w:rsidRDefault="003362BA" w:rsidP="0057761B">
      <w:pPr>
        <w:tabs>
          <w:tab w:val="left" w:pos="567"/>
        </w:tabs>
        <w:jc w:val="right"/>
        <w:rPr>
          <w:rFonts w:ascii="Arial Narrow" w:hAnsi="Arial Narrow" w:cs="Times New Roman"/>
          <w:b/>
          <w:lang w:val="sr-Cyrl-CS"/>
        </w:rPr>
      </w:pPr>
      <w:r w:rsidRPr="00D25B46">
        <w:rPr>
          <w:rFonts w:ascii="Arial Narrow" w:hAnsi="Arial Narrow" w:cs="Times New Roman"/>
          <w:b/>
          <w:lang w:val="sr-Cyrl-CS"/>
        </w:rPr>
        <w:lastRenderedPageBreak/>
        <w:t>О</w:t>
      </w:r>
      <w:r w:rsidR="009B5E6E" w:rsidRPr="00D25B46">
        <w:rPr>
          <w:rFonts w:ascii="Arial Narrow" w:hAnsi="Arial Narrow" w:cs="Times New Roman"/>
          <w:b/>
          <w:lang w:val="sr-Cyrl-CS"/>
        </w:rPr>
        <w:t>бразац</w:t>
      </w:r>
      <w:r w:rsidR="0004461D" w:rsidRPr="00D25B46">
        <w:rPr>
          <w:rFonts w:ascii="Arial Narrow" w:hAnsi="Arial Narrow" w:cs="Times New Roman"/>
          <w:b/>
          <w:lang w:val="sr-Cyrl-CS"/>
        </w:rPr>
        <w:t xml:space="preserve"> 4</w:t>
      </w:r>
      <w:r w:rsidRPr="00D25B46">
        <w:rPr>
          <w:rFonts w:ascii="Arial Narrow" w:hAnsi="Arial Narrow" w:cs="Times New Roman"/>
          <w:b/>
          <w:lang w:val="sr-Cyrl-CS"/>
        </w:rPr>
        <w:t>.</w:t>
      </w:r>
    </w:p>
    <w:p w:rsidR="003362BA" w:rsidRPr="006E2540" w:rsidRDefault="003362BA" w:rsidP="0057761B">
      <w:pPr>
        <w:tabs>
          <w:tab w:val="left" w:pos="567"/>
          <w:tab w:val="right" w:pos="9072"/>
        </w:tabs>
        <w:ind w:left="142"/>
        <w:jc w:val="both"/>
        <w:rPr>
          <w:rFonts w:ascii="Arial Narrow" w:hAnsi="Arial Narrow" w:cs="Arial"/>
          <w:sz w:val="22"/>
          <w:lang w:val="sr-Cyrl-CS"/>
        </w:rPr>
      </w:pPr>
    </w:p>
    <w:p w:rsidR="003362BA" w:rsidRPr="006E2540" w:rsidRDefault="00BB3781" w:rsidP="0057761B">
      <w:pPr>
        <w:tabs>
          <w:tab w:val="left" w:pos="567"/>
        </w:tabs>
        <w:jc w:val="both"/>
        <w:rPr>
          <w:rFonts w:ascii="Arial Narrow" w:hAnsi="Arial Narrow" w:cs="Arial"/>
          <w:bCs/>
          <w:szCs w:val="24"/>
          <w:lang w:val="sr-Cyrl-CS" w:eastAsia="en-US" w:bidi="en-US"/>
        </w:rPr>
      </w:pPr>
      <w:r>
        <w:rPr>
          <w:rFonts w:ascii="Arial Narrow" w:hAnsi="Arial Narrow" w:cs="Arial"/>
          <w:bCs/>
          <w:szCs w:val="24"/>
          <w:lang w:val="sr-Cyrl-CS" w:eastAsia="en-US" w:bidi="en-US"/>
        </w:rPr>
        <w:tab/>
      </w:r>
      <w:r w:rsidR="003362BA" w:rsidRPr="006E2540">
        <w:rPr>
          <w:rFonts w:ascii="Arial Narrow" w:hAnsi="Arial Narrow" w:cs="Arial"/>
          <w:bCs/>
          <w:szCs w:val="24"/>
          <w:lang w:val="sr-Cyrl-CS" w:eastAsia="en-US" w:bidi="en-US"/>
        </w:rPr>
        <w:t>У складу са чланом 75. став 2. Закона о јавним набавкама („Сл</w:t>
      </w:r>
      <w:r w:rsidR="00DC4ABE" w:rsidRPr="006E2540">
        <w:rPr>
          <w:rFonts w:ascii="Arial Narrow" w:hAnsi="Arial Narrow" w:cs="Arial"/>
          <w:bCs/>
          <w:szCs w:val="24"/>
          <w:lang w:val="sr-Cyrl-CS" w:eastAsia="en-US" w:bidi="en-US"/>
        </w:rPr>
        <w:t>ужбени</w:t>
      </w:r>
      <w:r w:rsidR="003362BA" w:rsidRPr="006E2540">
        <w:rPr>
          <w:rFonts w:ascii="Arial Narrow" w:hAnsi="Arial Narrow" w:cs="Arial"/>
          <w:bCs/>
          <w:szCs w:val="24"/>
          <w:lang w:val="sr-Cyrl-CS" w:eastAsia="en-US" w:bidi="en-US"/>
        </w:rPr>
        <w:t xml:space="preserve"> гласник РС</w:t>
      </w:r>
      <w:r w:rsidR="00DC4ABE" w:rsidRPr="006E2540">
        <w:rPr>
          <w:rFonts w:ascii="Arial Narrow" w:hAnsi="Arial Narrow" w:cs="Arial"/>
          <w:bCs/>
          <w:szCs w:val="24"/>
          <w:lang w:val="sr-Cyrl-CS" w:eastAsia="en-US" w:bidi="en-US"/>
        </w:rPr>
        <w:t xml:space="preserve">”, </w:t>
      </w:r>
      <w:r w:rsidR="003362BA" w:rsidRPr="006E2540">
        <w:rPr>
          <w:rFonts w:ascii="Arial Narrow" w:hAnsi="Arial Narrow" w:cs="Arial"/>
          <w:bCs/>
          <w:szCs w:val="24"/>
          <w:lang w:val="sr-Cyrl-CS" w:eastAsia="en-US" w:bidi="en-US"/>
        </w:rPr>
        <w:t>бр</w:t>
      </w:r>
      <w:r w:rsidR="00DC4ABE" w:rsidRPr="006E2540">
        <w:rPr>
          <w:rFonts w:ascii="Arial Narrow" w:hAnsi="Arial Narrow" w:cs="Arial"/>
          <w:bCs/>
          <w:szCs w:val="24"/>
          <w:lang w:val="sr-Cyrl-CS" w:eastAsia="en-US" w:bidi="en-US"/>
        </w:rPr>
        <w:t>ој</w:t>
      </w:r>
      <w:r w:rsidR="003362BA" w:rsidRPr="006E2540">
        <w:rPr>
          <w:rFonts w:ascii="Arial Narrow" w:hAnsi="Arial Narrow" w:cs="Arial"/>
          <w:bCs/>
          <w:szCs w:val="24"/>
          <w:lang w:val="sr-Cyrl-CS" w:eastAsia="en-US" w:bidi="en-US"/>
        </w:rPr>
        <w:t xml:space="preserve"> 124/12) дајемо следећу</w:t>
      </w:r>
      <w:r w:rsidR="003362BA" w:rsidRPr="006E2540">
        <w:rPr>
          <w:rFonts w:ascii="Arial Narrow" w:hAnsi="Arial Narrow" w:cs="Arial"/>
          <w:bCs/>
          <w:szCs w:val="24"/>
          <w:lang w:val="en-US" w:eastAsia="en-US" w:bidi="en-US"/>
        </w:rPr>
        <w:t xml:space="preserve"> </w:t>
      </w:r>
      <w:r w:rsidR="003362BA" w:rsidRPr="006E2540">
        <w:rPr>
          <w:rFonts w:ascii="Arial Narrow" w:hAnsi="Arial Narrow" w:cs="Arial"/>
          <w:bCs/>
          <w:szCs w:val="24"/>
          <w:lang w:val="sr-Cyrl-CS" w:eastAsia="en-US" w:bidi="en-US"/>
        </w:rPr>
        <w:t>изјаву</w:t>
      </w:r>
    </w:p>
    <w:p w:rsidR="003362BA" w:rsidRPr="006E2540" w:rsidRDefault="003362BA" w:rsidP="0057761B">
      <w:pPr>
        <w:tabs>
          <w:tab w:val="left" w:pos="567"/>
        </w:tabs>
        <w:jc w:val="right"/>
        <w:rPr>
          <w:rFonts w:ascii="Arial Narrow" w:hAnsi="Arial Narrow" w:cs="Times New Roman"/>
          <w:b/>
          <w:lang w:val="sr-Cyrl-CS"/>
        </w:rPr>
      </w:pPr>
    </w:p>
    <w:p w:rsidR="003362BA" w:rsidRPr="00BB3781" w:rsidRDefault="003362BA" w:rsidP="0057761B">
      <w:pPr>
        <w:tabs>
          <w:tab w:val="left" w:pos="567"/>
        </w:tabs>
        <w:jc w:val="center"/>
        <w:rPr>
          <w:rFonts w:ascii="Arial Narrow" w:hAnsi="Arial Narrow" w:cs="Arial"/>
          <w:b/>
          <w:bCs/>
          <w:szCs w:val="24"/>
          <w:lang w:val="sr-Cyrl-CS" w:eastAsia="en-US" w:bidi="en-US"/>
        </w:rPr>
      </w:pPr>
      <w:bookmarkStart w:id="8" w:name="_Toc378838350"/>
      <w:r w:rsidRPr="00BB3781">
        <w:rPr>
          <w:rFonts w:ascii="Arial Narrow" w:hAnsi="Arial Narrow" w:cs="Arial"/>
          <w:b/>
          <w:bCs/>
          <w:szCs w:val="24"/>
          <w:lang w:val="sr-Cyrl-CS" w:eastAsia="en-US" w:bidi="en-US"/>
        </w:rPr>
        <w:t>ИЗЈАВА</w:t>
      </w:r>
      <w:bookmarkEnd w:id="8"/>
    </w:p>
    <w:p w:rsidR="003362BA" w:rsidRPr="006E2540" w:rsidRDefault="003362BA" w:rsidP="0057761B">
      <w:pPr>
        <w:tabs>
          <w:tab w:val="left" w:pos="567"/>
        </w:tabs>
        <w:jc w:val="center"/>
        <w:rPr>
          <w:rFonts w:ascii="Arial Narrow" w:hAnsi="Arial Narrow" w:cs="Arial"/>
          <w:bCs/>
          <w:szCs w:val="24"/>
          <w:lang w:val="sr-Cyrl-CS" w:eastAsia="en-US" w:bidi="en-US"/>
        </w:rPr>
      </w:pPr>
    </w:p>
    <w:p w:rsidR="003362BA" w:rsidRPr="006E2540" w:rsidRDefault="003362BA" w:rsidP="0057761B">
      <w:pPr>
        <w:tabs>
          <w:tab w:val="left" w:pos="567"/>
        </w:tabs>
        <w:jc w:val="center"/>
        <w:rPr>
          <w:rFonts w:ascii="Arial Narrow" w:hAnsi="Arial Narrow" w:cs="Arial"/>
          <w:bCs/>
          <w:szCs w:val="24"/>
          <w:lang w:val="sr-Cyrl-CS" w:eastAsia="en-US" w:bidi="en-US"/>
        </w:rPr>
      </w:pPr>
      <w:r w:rsidRPr="006E2540">
        <w:rPr>
          <w:rFonts w:ascii="Arial Narrow" w:hAnsi="Arial Narrow" w:cs="Arial"/>
          <w:bCs/>
          <w:szCs w:val="24"/>
          <w:lang w:val="sr-Cyrl-CS" w:eastAsia="en-US" w:bidi="en-US"/>
        </w:rPr>
        <w:t>У својству ____________________</w:t>
      </w:r>
    </w:p>
    <w:p w:rsidR="003362BA" w:rsidRPr="006E2540" w:rsidRDefault="003362BA" w:rsidP="0057761B">
      <w:pPr>
        <w:tabs>
          <w:tab w:val="left" w:pos="567"/>
        </w:tabs>
        <w:jc w:val="center"/>
        <w:rPr>
          <w:rFonts w:ascii="Arial Narrow" w:hAnsi="Arial Narrow" w:cs="Arial"/>
          <w:bCs/>
          <w:szCs w:val="24"/>
          <w:lang w:val="sr-Cyrl-CS" w:eastAsia="en-US" w:bidi="en-US"/>
        </w:rPr>
      </w:pPr>
      <w:r w:rsidRPr="006E2540">
        <w:rPr>
          <w:rFonts w:ascii="Arial Narrow" w:hAnsi="Arial Narrow" w:cs="Arial"/>
          <w:bCs/>
          <w:szCs w:val="24"/>
          <w:lang w:val="sr-Cyrl-CS" w:eastAsia="en-US" w:bidi="en-US"/>
        </w:rPr>
        <w:t>(уписати: понуђача, члана групе понуђача, подизвођача)</w:t>
      </w:r>
    </w:p>
    <w:p w:rsidR="003362BA" w:rsidRPr="006E2540" w:rsidRDefault="003362BA" w:rsidP="0057761B">
      <w:pPr>
        <w:tabs>
          <w:tab w:val="left" w:pos="567"/>
        </w:tabs>
        <w:jc w:val="center"/>
        <w:rPr>
          <w:rFonts w:ascii="Arial Narrow" w:hAnsi="Arial Narrow" w:cs="Arial"/>
          <w:bCs/>
          <w:szCs w:val="24"/>
          <w:lang w:val="sr-Cyrl-CS" w:eastAsia="en-US" w:bidi="en-US"/>
        </w:rPr>
      </w:pPr>
    </w:p>
    <w:p w:rsidR="003362BA" w:rsidRPr="006E2540" w:rsidRDefault="003362BA" w:rsidP="0057761B">
      <w:pPr>
        <w:tabs>
          <w:tab w:val="left" w:pos="567"/>
        </w:tabs>
        <w:jc w:val="center"/>
        <w:rPr>
          <w:rFonts w:ascii="Arial Narrow" w:hAnsi="Arial Narrow" w:cs="Arial"/>
          <w:bCs/>
          <w:szCs w:val="24"/>
          <w:lang w:val="sr-Cyrl-CS" w:eastAsia="en-US" w:bidi="en-US"/>
        </w:rPr>
      </w:pPr>
    </w:p>
    <w:p w:rsidR="003362BA" w:rsidRPr="006E2540" w:rsidRDefault="003362BA" w:rsidP="0057761B">
      <w:pPr>
        <w:tabs>
          <w:tab w:val="left" w:pos="567"/>
        </w:tabs>
        <w:jc w:val="center"/>
        <w:rPr>
          <w:rFonts w:ascii="Arial Narrow" w:hAnsi="Arial Narrow" w:cs="Arial"/>
          <w:bCs/>
          <w:szCs w:val="24"/>
          <w:lang w:val="sr-Cyrl-CS" w:eastAsia="en-US" w:bidi="en-US"/>
        </w:rPr>
      </w:pPr>
      <w:r w:rsidRPr="006E2540">
        <w:rPr>
          <w:rFonts w:ascii="Arial Narrow" w:hAnsi="Arial Narrow" w:cs="Arial"/>
          <w:bCs/>
          <w:szCs w:val="24"/>
          <w:lang w:val="sr-Cyrl-CS" w:eastAsia="en-US" w:bidi="en-US"/>
        </w:rPr>
        <w:t>И З Ј А В Љ У Ј Е М О</w:t>
      </w:r>
    </w:p>
    <w:p w:rsidR="003362BA" w:rsidRPr="006E2540" w:rsidRDefault="003362BA" w:rsidP="0057761B">
      <w:pPr>
        <w:tabs>
          <w:tab w:val="left" w:pos="567"/>
        </w:tabs>
        <w:jc w:val="center"/>
        <w:rPr>
          <w:rFonts w:ascii="Arial Narrow" w:hAnsi="Arial Narrow" w:cs="Arial"/>
          <w:bCs/>
          <w:szCs w:val="24"/>
          <w:lang w:val="sr-Cyrl-CS" w:eastAsia="en-US" w:bidi="en-US"/>
        </w:rPr>
      </w:pPr>
    </w:p>
    <w:p w:rsidR="003362BA" w:rsidRPr="006E2540" w:rsidRDefault="003362BA" w:rsidP="0057761B">
      <w:pPr>
        <w:tabs>
          <w:tab w:val="left" w:pos="567"/>
        </w:tabs>
        <w:jc w:val="center"/>
        <w:rPr>
          <w:rFonts w:ascii="Arial Narrow" w:hAnsi="Arial Narrow" w:cs="Arial"/>
          <w:bCs/>
          <w:szCs w:val="24"/>
          <w:lang w:val="sr-Cyrl-CS" w:eastAsia="en-US" w:bidi="en-US"/>
        </w:rPr>
      </w:pPr>
      <w:r w:rsidRPr="006E2540">
        <w:rPr>
          <w:rFonts w:ascii="Arial Narrow" w:hAnsi="Arial Narrow" w:cs="Arial"/>
          <w:bCs/>
          <w:szCs w:val="24"/>
          <w:lang w:val="sr-Cyrl-CS" w:eastAsia="en-US" w:bidi="en-US"/>
        </w:rPr>
        <w:t>под пуном материјалном и кривичном одговорношћу да</w:t>
      </w:r>
    </w:p>
    <w:p w:rsidR="003362BA" w:rsidRPr="006E2540" w:rsidRDefault="003362BA" w:rsidP="0057761B">
      <w:pPr>
        <w:tabs>
          <w:tab w:val="left" w:pos="567"/>
        </w:tabs>
        <w:jc w:val="center"/>
        <w:rPr>
          <w:rFonts w:ascii="Arial Narrow" w:hAnsi="Arial Narrow" w:cs="Arial"/>
          <w:bCs/>
          <w:szCs w:val="24"/>
          <w:lang w:val="sr-Cyrl-CS" w:eastAsia="en-US" w:bidi="en-US"/>
        </w:rPr>
      </w:pPr>
    </w:p>
    <w:p w:rsidR="003362BA" w:rsidRPr="006E2540" w:rsidRDefault="003362BA" w:rsidP="0057761B">
      <w:pPr>
        <w:tabs>
          <w:tab w:val="left" w:pos="567"/>
        </w:tabs>
        <w:jc w:val="center"/>
        <w:rPr>
          <w:rFonts w:ascii="Arial Narrow" w:hAnsi="Arial Narrow" w:cs="Arial"/>
          <w:bCs/>
          <w:szCs w:val="24"/>
          <w:lang w:val="sr-Cyrl-CS" w:eastAsia="en-US" w:bidi="en-US"/>
        </w:rPr>
      </w:pPr>
      <w:r w:rsidRPr="006E2540">
        <w:rPr>
          <w:rFonts w:ascii="Arial Narrow" w:hAnsi="Arial Narrow" w:cs="Arial"/>
          <w:bCs/>
          <w:szCs w:val="24"/>
          <w:lang w:val="sr-Cyrl-CS" w:eastAsia="en-US" w:bidi="en-US"/>
        </w:rPr>
        <w:t>_____________________________________________________</w:t>
      </w:r>
    </w:p>
    <w:p w:rsidR="003362BA" w:rsidRPr="006E2540" w:rsidRDefault="003362BA" w:rsidP="0057761B">
      <w:pPr>
        <w:tabs>
          <w:tab w:val="left" w:pos="567"/>
        </w:tabs>
        <w:jc w:val="center"/>
        <w:rPr>
          <w:rFonts w:ascii="Arial Narrow" w:hAnsi="Arial Narrow" w:cs="Arial"/>
          <w:bCs/>
          <w:szCs w:val="24"/>
          <w:lang w:val="sr-Cyrl-CS" w:eastAsia="en-US" w:bidi="en-US"/>
        </w:rPr>
      </w:pPr>
      <w:r w:rsidRPr="006E2540">
        <w:rPr>
          <w:rFonts w:ascii="Arial Narrow" w:hAnsi="Arial Narrow" w:cs="Arial"/>
          <w:bCs/>
          <w:szCs w:val="24"/>
          <w:lang w:val="sr-Cyrl-CS" w:eastAsia="en-US" w:bidi="en-US"/>
        </w:rPr>
        <w:t>(пун назив  и седиште)</w:t>
      </w:r>
    </w:p>
    <w:p w:rsidR="003362BA" w:rsidRPr="006E2540" w:rsidRDefault="003362BA" w:rsidP="0057761B">
      <w:pPr>
        <w:tabs>
          <w:tab w:val="left" w:pos="567"/>
        </w:tabs>
        <w:rPr>
          <w:rFonts w:ascii="Arial Narrow" w:hAnsi="Arial Narrow" w:cs="Times New Roman"/>
          <w:lang w:val="sr-Cyrl-CS"/>
        </w:rPr>
      </w:pPr>
    </w:p>
    <w:p w:rsidR="003362BA" w:rsidRPr="006E2540" w:rsidRDefault="003362BA" w:rsidP="0057761B">
      <w:pPr>
        <w:tabs>
          <w:tab w:val="left" w:pos="567"/>
        </w:tabs>
        <w:rPr>
          <w:rFonts w:ascii="Arial Narrow" w:hAnsi="Arial Narrow" w:cs="Arial"/>
          <w:szCs w:val="24"/>
          <w:lang w:val="sr-Cyrl-CS"/>
        </w:rPr>
      </w:pPr>
    </w:p>
    <w:p w:rsidR="003362BA" w:rsidRPr="006E2540" w:rsidRDefault="003362BA" w:rsidP="0057761B">
      <w:pPr>
        <w:tabs>
          <w:tab w:val="left" w:pos="567"/>
        </w:tabs>
        <w:jc w:val="both"/>
        <w:rPr>
          <w:rFonts w:ascii="Arial Narrow" w:hAnsi="Arial Narrow" w:cs="Arial"/>
          <w:color w:val="000000"/>
          <w:szCs w:val="24"/>
          <w:lang w:val="sr-Cyrl-CS"/>
        </w:rPr>
      </w:pPr>
      <w:r w:rsidRPr="006E2540">
        <w:rPr>
          <w:rFonts w:ascii="Arial Narrow" w:hAnsi="Arial Narrow" w:cs="Arial"/>
          <w:szCs w:val="24"/>
          <w:lang w:val="sr-Cyrl-CS"/>
        </w:rPr>
        <w:t>поштује</w:t>
      </w:r>
      <w:r w:rsidRPr="006E2540">
        <w:rPr>
          <w:rFonts w:ascii="Arial Narrow" w:hAnsi="Arial Narrow" w:cs="Times New Roman"/>
          <w:lang w:val="en-US"/>
        </w:rPr>
        <w:t xml:space="preserve"> </w:t>
      </w:r>
      <w:r w:rsidRPr="006E2540">
        <w:rPr>
          <w:rFonts w:ascii="Arial Narrow" w:hAnsi="Arial Narrow" w:cs="Arial"/>
          <w:szCs w:val="24"/>
          <w:lang w:val="sr-Cyrl-CS"/>
        </w:rPr>
        <w:t xml:space="preserve">све </w:t>
      </w:r>
      <w:r w:rsidRPr="006E2540">
        <w:rPr>
          <w:rFonts w:ascii="Arial Narrow" w:hAnsi="Arial Narrow" w:cs="Times New Roman"/>
          <w:lang w:val="en-US"/>
        </w:rPr>
        <w:t>обавезе</w:t>
      </w:r>
      <w:r w:rsidRPr="006E2540">
        <w:rPr>
          <w:rFonts w:ascii="Arial Narrow" w:hAnsi="Arial Narrow" w:cs="Arial"/>
          <w:szCs w:val="24"/>
          <w:lang w:val="sr-Cyrl-CS"/>
        </w:rPr>
        <w:t xml:space="preserve"> које произлазе из важећих прописа о заштити</w:t>
      </w:r>
      <w:r w:rsidRPr="006E2540">
        <w:rPr>
          <w:rFonts w:ascii="Arial Narrow" w:hAnsi="Arial Narrow" w:cs="Times New Roman"/>
          <w:color w:val="000000"/>
          <w:lang w:val="en-US"/>
        </w:rPr>
        <w:t xml:space="preserve"> на раду</w:t>
      </w:r>
      <w:r w:rsidRPr="006E2540">
        <w:rPr>
          <w:rFonts w:ascii="Arial Narrow" w:hAnsi="Arial Narrow" w:cs="Arial"/>
          <w:szCs w:val="24"/>
          <w:lang w:val="sr-Cyrl-CS"/>
        </w:rPr>
        <w:t>, запошљавању и условима рада, заштити животне средине и гарантује да је ималац права интелектуалне својине.</w:t>
      </w:r>
    </w:p>
    <w:p w:rsidR="003362BA" w:rsidRPr="006E2540" w:rsidRDefault="003362BA" w:rsidP="0057761B">
      <w:pPr>
        <w:tabs>
          <w:tab w:val="left" w:pos="567"/>
        </w:tabs>
        <w:jc w:val="both"/>
        <w:rPr>
          <w:rFonts w:ascii="Arial Narrow" w:hAnsi="Arial Narrow" w:cs="Arial"/>
          <w:szCs w:val="24"/>
          <w:lang w:val="sr-Cyrl-CS"/>
        </w:rPr>
      </w:pPr>
    </w:p>
    <w:p w:rsidR="003362BA" w:rsidRPr="006E2540" w:rsidRDefault="003362BA" w:rsidP="0057761B">
      <w:pPr>
        <w:tabs>
          <w:tab w:val="left" w:pos="567"/>
        </w:tabs>
        <w:jc w:val="both"/>
        <w:rPr>
          <w:rFonts w:ascii="Arial Narrow" w:hAnsi="Arial Narrow" w:cs="Arial"/>
          <w:szCs w:val="24"/>
          <w:lang w:val="sr-Cyrl-CS"/>
        </w:rPr>
      </w:pPr>
    </w:p>
    <w:p w:rsidR="003362BA" w:rsidRPr="006E2540" w:rsidRDefault="003362BA" w:rsidP="0057761B">
      <w:pPr>
        <w:tabs>
          <w:tab w:val="left" w:pos="567"/>
        </w:tabs>
        <w:ind w:left="-540" w:right="-16"/>
        <w:jc w:val="both"/>
        <w:rPr>
          <w:rFonts w:ascii="Arial Narrow" w:hAnsi="Arial Narrow" w:cs="Arial"/>
          <w:szCs w:val="24"/>
          <w:lang w:val="ru-RU"/>
        </w:rPr>
      </w:pPr>
    </w:p>
    <w:p w:rsidR="003362BA" w:rsidRPr="006E2540" w:rsidRDefault="003362BA" w:rsidP="0057761B">
      <w:pPr>
        <w:tabs>
          <w:tab w:val="left" w:pos="567"/>
        </w:tabs>
        <w:ind w:left="-540" w:right="-16"/>
        <w:jc w:val="both"/>
        <w:rPr>
          <w:rFonts w:ascii="Arial Narrow" w:hAnsi="Arial Narrow" w:cs="Times New Roman"/>
          <w:lang w:val="ru-RU"/>
        </w:rPr>
      </w:pPr>
    </w:p>
    <w:p w:rsidR="003362BA" w:rsidRPr="006E2540" w:rsidRDefault="003362BA" w:rsidP="0057761B">
      <w:pPr>
        <w:tabs>
          <w:tab w:val="left" w:pos="567"/>
        </w:tabs>
        <w:ind w:left="-540" w:right="-16"/>
        <w:jc w:val="both"/>
        <w:rPr>
          <w:rFonts w:ascii="Arial Narrow" w:hAnsi="Arial Narrow" w:cs="Times New Roman"/>
          <w:lang w:val="ru-RU"/>
        </w:rPr>
      </w:pPr>
    </w:p>
    <w:p w:rsidR="003362BA" w:rsidRPr="006E2540" w:rsidRDefault="003362BA" w:rsidP="0057761B">
      <w:pPr>
        <w:tabs>
          <w:tab w:val="left" w:pos="567"/>
        </w:tabs>
        <w:ind w:left="-540" w:right="-16"/>
        <w:jc w:val="both"/>
        <w:rPr>
          <w:rFonts w:ascii="Arial Narrow" w:hAnsi="Arial Narrow" w:cs="Times New Roman"/>
          <w:lang w:val="ru-RU"/>
        </w:rPr>
      </w:pPr>
    </w:p>
    <w:p w:rsidR="003362BA" w:rsidRDefault="003362BA" w:rsidP="0057761B">
      <w:pPr>
        <w:tabs>
          <w:tab w:val="left" w:pos="567"/>
        </w:tabs>
        <w:ind w:left="-540" w:right="-16"/>
        <w:jc w:val="both"/>
        <w:rPr>
          <w:rFonts w:ascii="Arial Narrow" w:hAnsi="Arial Narrow" w:cs="Times New Roman"/>
          <w:lang w:val="ru-RU"/>
        </w:rPr>
      </w:pPr>
    </w:p>
    <w:p w:rsidR="0004461D" w:rsidRPr="006E2540" w:rsidRDefault="0004461D" w:rsidP="0057761B">
      <w:pPr>
        <w:tabs>
          <w:tab w:val="left" w:pos="567"/>
        </w:tabs>
        <w:ind w:left="-540" w:right="-16"/>
        <w:jc w:val="both"/>
        <w:rPr>
          <w:rFonts w:ascii="Arial Narrow" w:hAnsi="Arial Narrow" w:cs="Times New Roman"/>
          <w:lang w:val="ru-RU"/>
        </w:rPr>
      </w:pPr>
    </w:p>
    <w:tbl>
      <w:tblPr>
        <w:tblW w:w="0" w:type="auto"/>
        <w:jc w:val="center"/>
        <w:tblLayout w:type="fixed"/>
        <w:tblLook w:val="01E0" w:firstRow="1" w:lastRow="1" w:firstColumn="1" w:lastColumn="1" w:noHBand="0" w:noVBand="0"/>
      </w:tblPr>
      <w:tblGrid>
        <w:gridCol w:w="3652"/>
        <w:gridCol w:w="1985"/>
        <w:gridCol w:w="3782"/>
      </w:tblGrid>
      <w:tr w:rsidR="003362BA" w:rsidRPr="006E2540" w:rsidTr="003362BA">
        <w:trPr>
          <w:jc w:val="center"/>
        </w:trPr>
        <w:tc>
          <w:tcPr>
            <w:tcW w:w="3652" w:type="dxa"/>
            <w:hideMark/>
          </w:tcPr>
          <w:p w:rsidR="003362BA" w:rsidRPr="006E2540" w:rsidRDefault="003362BA" w:rsidP="0057761B">
            <w:pPr>
              <w:tabs>
                <w:tab w:val="left" w:pos="567"/>
              </w:tabs>
              <w:spacing w:line="276" w:lineRule="auto"/>
              <w:jc w:val="center"/>
              <w:rPr>
                <w:rFonts w:ascii="Arial Narrow" w:hAnsi="Arial Narrow" w:cs="Arial"/>
                <w:szCs w:val="24"/>
                <w:lang w:val="sr-Cyrl-CS"/>
              </w:rPr>
            </w:pPr>
            <w:r w:rsidRPr="006E2540">
              <w:rPr>
                <w:rFonts w:ascii="Arial Narrow" w:hAnsi="Arial Narrow" w:cs="Arial"/>
                <w:szCs w:val="24"/>
                <w:lang w:val="sr-Cyrl-CS"/>
              </w:rPr>
              <w:t>Датум:</w:t>
            </w:r>
          </w:p>
        </w:tc>
        <w:tc>
          <w:tcPr>
            <w:tcW w:w="1985" w:type="dxa"/>
            <w:hideMark/>
          </w:tcPr>
          <w:p w:rsidR="003362BA" w:rsidRPr="006E2540" w:rsidRDefault="003362BA" w:rsidP="0057761B">
            <w:pPr>
              <w:tabs>
                <w:tab w:val="left" w:pos="567"/>
              </w:tabs>
              <w:spacing w:line="276" w:lineRule="auto"/>
              <w:jc w:val="center"/>
              <w:rPr>
                <w:rFonts w:ascii="Arial Narrow" w:hAnsi="Arial Narrow" w:cs="Arial"/>
                <w:szCs w:val="24"/>
                <w:lang w:val="sr-Cyrl-CS"/>
              </w:rPr>
            </w:pPr>
            <w:r w:rsidRPr="006E2540">
              <w:rPr>
                <w:rFonts w:ascii="Arial Narrow" w:hAnsi="Arial Narrow" w:cs="Arial"/>
                <w:szCs w:val="24"/>
                <w:lang w:val="sr-Cyrl-CS"/>
              </w:rPr>
              <w:t>М.П.</w:t>
            </w:r>
          </w:p>
        </w:tc>
        <w:tc>
          <w:tcPr>
            <w:tcW w:w="3782" w:type="dxa"/>
            <w:hideMark/>
          </w:tcPr>
          <w:p w:rsidR="003362BA" w:rsidRPr="006E2540" w:rsidRDefault="003362BA" w:rsidP="0057761B">
            <w:pPr>
              <w:tabs>
                <w:tab w:val="left" w:pos="567"/>
              </w:tabs>
              <w:spacing w:line="276" w:lineRule="auto"/>
              <w:jc w:val="center"/>
              <w:rPr>
                <w:rFonts w:ascii="Arial Narrow" w:hAnsi="Arial Narrow" w:cs="Arial"/>
                <w:szCs w:val="24"/>
                <w:lang w:val="sr-Cyrl-CS"/>
              </w:rPr>
            </w:pPr>
            <w:r w:rsidRPr="006E2540">
              <w:rPr>
                <w:rFonts w:ascii="Arial Narrow" w:hAnsi="Arial Narrow" w:cs="Arial"/>
                <w:szCs w:val="24"/>
                <w:lang w:val="sr-Cyrl-CS"/>
              </w:rPr>
              <w:t>Понуђач:</w:t>
            </w:r>
          </w:p>
        </w:tc>
      </w:tr>
      <w:tr w:rsidR="003362BA" w:rsidRPr="006E2540" w:rsidTr="003362BA">
        <w:trPr>
          <w:jc w:val="center"/>
        </w:trPr>
        <w:tc>
          <w:tcPr>
            <w:tcW w:w="3652" w:type="dxa"/>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c>
          <w:tcPr>
            <w:tcW w:w="1985" w:type="dxa"/>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c>
          <w:tcPr>
            <w:tcW w:w="3782" w:type="dxa"/>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r>
      <w:tr w:rsidR="003362BA" w:rsidRPr="006E2540" w:rsidTr="003362BA">
        <w:trPr>
          <w:jc w:val="center"/>
        </w:trPr>
        <w:tc>
          <w:tcPr>
            <w:tcW w:w="3652" w:type="dxa"/>
            <w:tcBorders>
              <w:top w:val="nil"/>
              <w:left w:val="nil"/>
              <w:bottom w:val="single" w:sz="4" w:space="0" w:color="auto"/>
              <w:right w:val="nil"/>
            </w:tcBorders>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c>
          <w:tcPr>
            <w:tcW w:w="1985" w:type="dxa"/>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c>
          <w:tcPr>
            <w:tcW w:w="3782" w:type="dxa"/>
            <w:tcBorders>
              <w:top w:val="nil"/>
              <w:left w:val="nil"/>
              <w:bottom w:val="single" w:sz="4" w:space="0" w:color="auto"/>
              <w:right w:val="nil"/>
            </w:tcBorders>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r>
    </w:tbl>
    <w:p w:rsidR="003362BA" w:rsidRDefault="003362BA" w:rsidP="0057761B">
      <w:pPr>
        <w:tabs>
          <w:tab w:val="left" w:pos="567"/>
        </w:tabs>
        <w:ind w:left="142" w:right="-1096"/>
        <w:jc w:val="right"/>
        <w:rPr>
          <w:rFonts w:ascii="Arial Narrow" w:hAnsi="Arial Narrow" w:cs="Times New Roman"/>
          <w:i/>
          <w:lang w:val="ru-RU"/>
        </w:rPr>
      </w:pPr>
    </w:p>
    <w:p w:rsidR="003362BA" w:rsidRPr="00380646" w:rsidRDefault="00380646" w:rsidP="00A60057">
      <w:pPr>
        <w:tabs>
          <w:tab w:val="left" w:pos="567"/>
        </w:tabs>
        <w:ind w:left="142" w:right="11"/>
        <w:rPr>
          <w:rFonts w:ascii="Arial Narrow" w:hAnsi="Arial Narrow" w:cs="Times New Roman"/>
          <w:lang w:val="ru-RU"/>
        </w:rPr>
        <w:sectPr w:rsidR="003362BA" w:rsidRPr="00380646" w:rsidSect="009B5E6E">
          <w:footerReference w:type="default" r:id="rId15"/>
          <w:type w:val="continuous"/>
          <w:pgSz w:w="11909" w:h="16834"/>
          <w:pgMar w:top="1134" w:right="1134" w:bottom="1134" w:left="1134" w:header="720" w:footer="720" w:gutter="0"/>
          <w:cols w:space="720"/>
        </w:sectPr>
      </w:pPr>
      <w:r>
        <w:rPr>
          <w:rFonts w:ascii="Arial Narrow" w:hAnsi="Arial Narrow" w:cs="Arial"/>
          <w:b/>
          <w:szCs w:val="24"/>
          <w:lang w:val="sr-Cyrl-CS"/>
        </w:rPr>
        <w:t>Напомена</w:t>
      </w:r>
      <w:r w:rsidRPr="00E177C0">
        <w:rPr>
          <w:rFonts w:ascii="Arial Narrow" w:hAnsi="Arial Narrow" w:cs="Arial"/>
          <w:szCs w:val="24"/>
          <w:lang w:val="sr-Cyrl-CS"/>
        </w:rPr>
        <w:t xml:space="preserve">: </w:t>
      </w:r>
      <w:r w:rsidRPr="00380646">
        <w:rPr>
          <w:rFonts w:ascii="Arial Narrow" w:hAnsi="Arial Narrow" w:cs="Arial"/>
          <w:szCs w:val="24"/>
          <w:lang w:val="sr-Cyrl-CS"/>
        </w:rPr>
        <w:t xml:space="preserve">Овај Образац </w:t>
      </w:r>
      <w:r w:rsidR="0004461D" w:rsidRPr="00380646">
        <w:rPr>
          <w:rFonts w:ascii="Arial Narrow" w:hAnsi="Arial Narrow" w:cs="Times New Roman"/>
          <w:lang w:val="ru-RU"/>
        </w:rPr>
        <w:t xml:space="preserve">подноси </w:t>
      </w:r>
      <w:r w:rsidR="0004461D" w:rsidRPr="00380646">
        <w:rPr>
          <w:rFonts w:ascii="Arial Narrow" w:hAnsi="Arial Narrow" w:cs="Arial"/>
          <w:bCs/>
          <w:szCs w:val="24"/>
          <w:lang w:val="sr-Cyrl-CS" w:eastAsia="en-US" w:bidi="en-US"/>
        </w:rPr>
        <w:t>понуђач</w:t>
      </w:r>
      <w:r>
        <w:rPr>
          <w:rFonts w:ascii="Arial Narrow" w:hAnsi="Arial Narrow" w:cs="Arial"/>
          <w:bCs/>
          <w:szCs w:val="24"/>
          <w:lang w:val="sr-Cyrl-CS" w:eastAsia="en-US" w:bidi="en-US"/>
        </w:rPr>
        <w:t xml:space="preserve"> (</w:t>
      </w:r>
      <w:r w:rsidR="00A60057">
        <w:rPr>
          <w:rFonts w:ascii="Arial Narrow" w:hAnsi="Arial Narrow" w:cs="Arial"/>
          <w:bCs/>
          <w:szCs w:val="24"/>
          <w:lang w:val="sr-Cyrl-CS" w:eastAsia="en-US" w:bidi="en-US"/>
        </w:rPr>
        <w:t>самостална понуда)</w:t>
      </w:r>
      <w:r w:rsidR="0004461D" w:rsidRPr="00380646">
        <w:rPr>
          <w:rFonts w:ascii="Arial Narrow" w:hAnsi="Arial Narrow" w:cs="Arial"/>
          <w:bCs/>
          <w:szCs w:val="24"/>
          <w:lang w:val="sr-Cyrl-CS" w:eastAsia="en-US" w:bidi="en-US"/>
        </w:rPr>
        <w:t xml:space="preserve">, </w:t>
      </w:r>
      <w:r w:rsidR="00A60057">
        <w:rPr>
          <w:rFonts w:ascii="Arial Narrow" w:hAnsi="Arial Narrow" w:cs="Arial"/>
          <w:bCs/>
          <w:szCs w:val="24"/>
          <w:lang w:val="sr-Cyrl-CS" w:eastAsia="en-US" w:bidi="en-US"/>
        </w:rPr>
        <w:t>носилац по</w:t>
      </w:r>
      <w:r>
        <w:rPr>
          <w:rFonts w:ascii="Arial Narrow" w:hAnsi="Arial Narrow" w:cs="Arial"/>
          <w:bCs/>
          <w:szCs w:val="24"/>
          <w:lang w:val="sr-Cyrl-CS" w:eastAsia="en-US" w:bidi="en-US"/>
        </w:rPr>
        <w:t>с</w:t>
      </w:r>
      <w:r w:rsidR="00A60057">
        <w:rPr>
          <w:rFonts w:ascii="Arial Narrow" w:hAnsi="Arial Narrow" w:cs="Arial"/>
          <w:bCs/>
          <w:szCs w:val="24"/>
          <w:lang w:val="sr-Cyrl-CS" w:eastAsia="en-US" w:bidi="en-US"/>
        </w:rPr>
        <w:t>л</w:t>
      </w:r>
      <w:r>
        <w:rPr>
          <w:rFonts w:ascii="Arial Narrow" w:hAnsi="Arial Narrow" w:cs="Arial"/>
          <w:bCs/>
          <w:szCs w:val="24"/>
          <w:lang w:val="sr-Cyrl-CS" w:eastAsia="en-US" w:bidi="en-US"/>
        </w:rPr>
        <w:t xml:space="preserve">а и </w:t>
      </w:r>
      <w:r w:rsidR="0004461D" w:rsidRPr="00380646">
        <w:rPr>
          <w:rFonts w:ascii="Arial Narrow" w:hAnsi="Arial Narrow" w:cs="Arial"/>
          <w:bCs/>
          <w:szCs w:val="24"/>
          <w:lang w:val="sr-Cyrl-CS" w:eastAsia="en-US" w:bidi="en-US"/>
        </w:rPr>
        <w:t>сваки члана групе понуђача</w:t>
      </w:r>
      <w:r>
        <w:rPr>
          <w:rFonts w:ascii="Arial Narrow" w:hAnsi="Arial Narrow" w:cs="Arial"/>
          <w:bCs/>
          <w:szCs w:val="24"/>
          <w:lang w:val="sr-Cyrl-CS" w:eastAsia="en-US" w:bidi="en-US"/>
        </w:rPr>
        <w:t xml:space="preserve"> (заједничка понуда)</w:t>
      </w:r>
      <w:r w:rsidR="0004461D" w:rsidRPr="00380646">
        <w:rPr>
          <w:rFonts w:ascii="Arial Narrow" w:hAnsi="Arial Narrow" w:cs="Arial"/>
          <w:bCs/>
          <w:szCs w:val="24"/>
          <w:lang w:val="sr-Cyrl-CS" w:eastAsia="en-US" w:bidi="en-US"/>
        </w:rPr>
        <w:t xml:space="preserve">, </w:t>
      </w:r>
      <w:r w:rsidR="00A60057">
        <w:rPr>
          <w:rFonts w:ascii="Arial Narrow" w:hAnsi="Arial Narrow" w:cs="Arial"/>
          <w:bCs/>
          <w:szCs w:val="24"/>
          <w:lang w:val="sr-Cyrl-CS" w:eastAsia="en-US" w:bidi="en-US"/>
        </w:rPr>
        <w:t xml:space="preserve">понуђач </w:t>
      </w:r>
      <w:r w:rsidR="0004461D" w:rsidRPr="00380646">
        <w:rPr>
          <w:rFonts w:ascii="Arial Narrow" w:hAnsi="Arial Narrow" w:cs="Arial"/>
          <w:bCs/>
          <w:szCs w:val="24"/>
          <w:lang w:val="sr-Cyrl-CS" w:eastAsia="en-US" w:bidi="en-US"/>
        </w:rPr>
        <w:t>и сви подизвођачи</w:t>
      </w:r>
      <w:r w:rsidR="00A60057">
        <w:rPr>
          <w:rFonts w:ascii="Arial Narrow" w:hAnsi="Arial Narrow" w:cs="Arial"/>
          <w:bCs/>
          <w:szCs w:val="24"/>
          <w:lang w:val="sr-Cyrl-CS" w:eastAsia="en-US" w:bidi="en-US"/>
        </w:rPr>
        <w:t xml:space="preserve"> </w:t>
      </w:r>
      <w:r>
        <w:rPr>
          <w:rFonts w:ascii="Arial Narrow" w:hAnsi="Arial Narrow" w:cs="Arial"/>
          <w:bCs/>
          <w:szCs w:val="24"/>
          <w:lang w:val="sr-Cyrl-CS" w:eastAsia="en-US" w:bidi="en-US"/>
        </w:rPr>
        <w:t>(понуда са подизвођачем)</w:t>
      </w:r>
    </w:p>
    <w:p w:rsidR="003362BA" w:rsidRPr="00D25B46" w:rsidRDefault="003362BA" w:rsidP="0057761B">
      <w:pPr>
        <w:tabs>
          <w:tab w:val="left" w:pos="567"/>
        </w:tabs>
        <w:jc w:val="right"/>
        <w:rPr>
          <w:rFonts w:ascii="Arial Narrow" w:hAnsi="Arial Narrow" w:cs="Times New Roman"/>
          <w:b/>
          <w:lang w:val="sr-Cyrl-CS"/>
        </w:rPr>
      </w:pPr>
      <w:r w:rsidRPr="00D25B46">
        <w:rPr>
          <w:rFonts w:ascii="Arial Narrow" w:hAnsi="Arial Narrow" w:cs="Times New Roman"/>
          <w:b/>
          <w:lang w:val="sr-Cyrl-CS"/>
        </w:rPr>
        <w:lastRenderedPageBreak/>
        <w:t>О</w:t>
      </w:r>
      <w:r w:rsidR="009B5E6E" w:rsidRPr="00D25B46">
        <w:rPr>
          <w:rFonts w:ascii="Arial Narrow" w:hAnsi="Arial Narrow" w:cs="Times New Roman"/>
          <w:b/>
          <w:lang w:val="sr-Cyrl-CS"/>
        </w:rPr>
        <w:t xml:space="preserve">бразац </w:t>
      </w:r>
      <w:r w:rsidR="00A60057" w:rsidRPr="00D25B46">
        <w:rPr>
          <w:rFonts w:ascii="Arial Narrow" w:hAnsi="Arial Narrow" w:cs="Times New Roman"/>
          <w:b/>
          <w:lang w:val="sr-Cyrl-CS"/>
        </w:rPr>
        <w:t>5</w:t>
      </w:r>
      <w:r w:rsidRPr="00D25B46">
        <w:rPr>
          <w:rFonts w:ascii="Arial Narrow" w:hAnsi="Arial Narrow" w:cs="Times New Roman"/>
          <w:b/>
          <w:lang w:val="sr-Cyrl-CS"/>
        </w:rPr>
        <w:t>.</w:t>
      </w:r>
    </w:p>
    <w:p w:rsidR="003362BA" w:rsidRPr="006E2540" w:rsidRDefault="003362BA" w:rsidP="0057761B">
      <w:pPr>
        <w:tabs>
          <w:tab w:val="left" w:pos="360"/>
          <w:tab w:val="left" w:pos="567"/>
        </w:tabs>
        <w:jc w:val="both"/>
        <w:rPr>
          <w:rFonts w:ascii="Arial Narrow" w:hAnsi="Arial Narrow" w:cs="Arial"/>
          <w:lang w:val="sr-Cyrl-CS"/>
        </w:rPr>
      </w:pPr>
      <w:bookmarkStart w:id="9" w:name="_Toc310433013"/>
    </w:p>
    <w:bookmarkEnd w:id="9"/>
    <w:p w:rsidR="004742C8" w:rsidRPr="00E177C0" w:rsidRDefault="004742C8" w:rsidP="0057761B">
      <w:pPr>
        <w:tabs>
          <w:tab w:val="left" w:pos="567"/>
        </w:tabs>
        <w:ind w:left="709"/>
        <w:jc w:val="center"/>
        <w:outlineLvl w:val="0"/>
        <w:rPr>
          <w:rFonts w:ascii="Arial Narrow" w:hAnsi="Arial Narrow" w:cs="Times New Roman"/>
          <w:b/>
          <w:szCs w:val="24"/>
          <w:lang w:val="sr-Cyrl-CS"/>
        </w:rPr>
      </w:pPr>
      <w:r w:rsidRPr="00E177C0">
        <w:rPr>
          <w:rFonts w:ascii="Arial Narrow" w:hAnsi="Arial Narrow" w:cs="Times New Roman"/>
          <w:b/>
          <w:szCs w:val="24"/>
          <w:lang w:val="sr-Cyrl-CS"/>
        </w:rPr>
        <w:t>СТРУКТУРА ЦЕНЕ</w:t>
      </w:r>
    </w:p>
    <w:p w:rsidR="004742C8" w:rsidRPr="00E177C0" w:rsidRDefault="004742C8" w:rsidP="0057761B">
      <w:pPr>
        <w:tabs>
          <w:tab w:val="left" w:pos="567"/>
        </w:tabs>
        <w:jc w:val="both"/>
        <w:rPr>
          <w:rFonts w:ascii="Arial Narrow" w:hAnsi="Arial Narrow" w:cs="Arial"/>
          <w:szCs w:val="24"/>
          <w:lang w:val="sr-Cyrl-CS"/>
        </w:rPr>
      </w:pPr>
    </w:p>
    <w:p w:rsidR="004742C8" w:rsidRPr="00E177C0" w:rsidRDefault="005839A2" w:rsidP="0057761B">
      <w:pPr>
        <w:tabs>
          <w:tab w:val="left" w:pos="567"/>
        </w:tabs>
        <w:jc w:val="both"/>
        <w:rPr>
          <w:rFonts w:ascii="Arial Narrow" w:hAnsi="Arial Narrow" w:cs="Arial"/>
          <w:b/>
          <w:szCs w:val="24"/>
          <w:lang w:val="en-US" w:eastAsia="sr-Cyrl-CS"/>
        </w:rPr>
      </w:pPr>
      <w:r>
        <w:rPr>
          <w:rFonts w:ascii="Arial Narrow" w:hAnsi="Arial Narrow" w:cs="Arial"/>
          <w:b/>
          <w:szCs w:val="24"/>
          <w:lang w:val="sr-Cyrl-RS" w:eastAsia="sr-Cyrl-CS"/>
        </w:rPr>
        <w:tab/>
      </w:r>
      <w:r w:rsidR="004742C8" w:rsidRPr="00E177C0">
        <w:rPr>
          <w:rFonts w:ascii="Arial Narrow" w:hAnsi="Arial Narrow" w:cs="Arial"/>
          <w:b/>
          <w:szCs w:val="24"/>
          <w:lang w:val="sr-Cyrl-RS" w:eastAsia="sr-Cyrl-CS"/>
        </w:rPr>
        <w:t>Ц</w:t>
      </w:r>
      <w:r w:rsidR="004742C8" w:rsidRPr="00E177C0">
        <w:rPr>
          <w:rFonts w:ascii="Arial Narrow" w:hAnsi="Arial Narrow" w:cs="Arial"/>
          <w:b/>
          <w:szCs w:val="24"/>
          <w:lang w:val="sr-Cyrl-CS" w:eastAsia="sr-Cyrl-CS"/>
        </w:rPr>
        <w:t>ена услуга за сваку фазу приказ</w:t>
      </w:r>
      <w:r w:rsidR="004742C8" w:rsidRPr="00E177C0">
        <w:rPr>
          <w:rFonts w:ascii="Arial Narrow" w:hAnsi="Arial Narrow" w:cs="Arial"/>
          <w:b/>
          <w:szCs w:val="24"/>
          <w:lang w:val="sr-Cyrl-RS" w:eastAsia="sr-Cyrl-CS"/>
        </w:rPr>
        <w:t>ују се</w:t>
      </w:r>
      <w:r w:rsidR="004742C8" w:rsidRPr="00E177C0">
        <w:rPr>
          <w:rFonts w:ascii="Arial Narrow" w:hAnsi="Arial Narrow" w:cs="Arial"/>
          <w:b/>
          <w:szCs w:val="24"/>
          <w:lang w:val="sr-Cyrl-CS" w:eastAsia="sr-Cyrl-CS"/>
        </w:rPr>
        <w:t xml:space="preserve"> у </w:t>
      </w:r>
      <w:r w:rsidR="004742C8" w:rsidRPr="00E177C0">
        <w:rPr>
          <w:rFonts w:ascii="Arial Narrow" w:hAnsi="Arial Narrow" w:cs="Arial"/>
          <w:b/>
          <w:szCs w:val="24"/>
          <w:lang w:val="sr-Cyrl-RS" w:eastAsia="sr-Cyrl-CS"/>
        </w:rPr>
        <w:t xml:space="preserve">овом </w:t>
      </w:r>
      <w:r w:rsidR="004742C8" w:rsidRPr="00E177C0">
        <w:rPr>
          <w:rFonts w:ascii="Arial Narrow" w:hAnsi="Arial Narrow" w:cs="Arial"/>
          <w:b/>
          <w:szCs w:val="24"/>
          <w:lang w:val="sr-Cyrl-CS" w:eastAsia="sr-Cyrl-CS"/>
        </w:rPr>
        <w:t>обрасцу структуре цене</w:t>
      </w:r>
    </w:p>
    <w:p w:rsidR="004742C8" w:rsidRPr="00E177C0" w:rsidRDefault="004742C8" w:rsidP="0057761B">
      <w:pPr>
        <w:tabs>
          <w:tab w:val="left" w:pos="567"/>
        </w:tabs>
        <w:jc w:val="both"/>
        <w:rPr>
          <w:rFonts w:ascii="Arial Narrow" w:hAnsi="Arial Narrow" w:cs="Arial"/>
          <w:szCs w:val="24"/>
          <w:lang w:val="en-US"/>
        </w:rPr>
      </w:pPr>
    </w:p>
    <w:tbl>
      <w:tblPr>
        <w:tblStyle w:val="TableGrid"/>
        <w:tblW w:w="0" w:type="auto"/>
        <w:jc w:val="center"/>
        <w:tblInd w:w="-938" w:type="dxa"/>
        <w:tblLook w:val="04A0" w:firstRow="1" w:lastRow="0" w:firstColumn="1" w:lastColumn="0" w:noHBand="0" w:noVBand="1"/>
      </w:tblPr>
      <w:tblGrid>
        <w:gridCol w:w="4493"/>
        <w:gridCol w:w="1701"/>
        <w:gridCol w:w="1275"/>
        <w:gridCol w:w="1231"/>
      </w:tblGrid>
      <w:tr w:rsidR="006E4C6F" w:rsidRPr="00E177C0" w:rsidTr="006E4C6F">
        <w:trPr>
          <w:jc w:val="center"/>
        </w:trPr>
        <w:tc>
          <w:tcPr>
            <w:tcW w:w="4493" w:type="dxa"/>
            <w:vAlign w:val="center"/>
          </w:tcPr>
          <w:p w:rsidR="006E4C6F" w:rsidRPr="00E177C0" w:rsidRDefault="006E4C6F" w:rsidP="006E4C6F">
            <w:pPr>
              <w:tabs>
                <w:tab w:val="left" w:pos="567"/>
              </w:tabs>
              <w:jc w:val="center"/>
              <w:rPr>
                <w:rFonts w:ascii="Arial Narrow" w:hAnsi="Arial Narrow" w:cs="Arial"/>
                <w:szCs w:val="24"/>
                <w:lang w:val="sr-Cyrl-CS"/>
              </w:rPr>
            </w:pPr>
            <w:r w:rsidRPr="00E177C0">
              <w:rPr>
                <w:rFonts w:ascii="Arial Narrow" w:hAnsi="Arial Narrow" w:cs="Arial"/>
                <w:szCs w:val="24"/>
                <w:lang w:val="sr-Cyrl-CS"/>
              </w:rPr>
              <w:t>ФАЗА</w:t>
            </w:r>
          </w:p>
        </w:tc>
        <w:tc>
          <w:tcPr>
            <w:tcW w:w="1701" w:type="dxa"/>
          </w:tcPr>
          <w:p w:rsidR="006E4C6F" w:rsidRPr="00E177C0" w:rsidRDefault="006E4C6F" w:rsidP="0057761B">
            <w:pPr>
              <w:tabs>
                <w:tab w:val="left" w:pos="567"/>
              </w:tabs>
              <w:jc w:val="center"/>
              <w:rPr>
                <w:rFonts w:ascii="Arial Narrow" w:hAnsi="Arial Narrow" w:cs="Arial"/>
                <w:szCs w:val="24"/>
                <w:lang w:val="sr-Cyrl-RS"/>
              </w:rPr>
            </w:pPr>
            <w:r w:rsidRPr="00E177C0">
              <w:rPr>
                <w:rFonts w:ascii="Arial Narrow" w:hAnsi="Arial Narrow" w:cs="Arial"/>
                <w:szCs w:val="24"/>
                <w:lang w:val="sr-Cyrl-RS"/>
              </w:rPr>
              <w:t>ЦЕНА</w:t>
            </w:r>
          </w:p>
          <w:p w:rsidR="006E4C6F" w:rsidRPr="00E177C0" w:rsidRDefault="006E4C6F" w:rsidP="0057761B">
            <w:pPr>
              <w:tabs>
                <w:tab w:val="left" w:pos="567"/>
              </w:tabs>
              <w:jc w:val="center"/>
              <w:rPr>
                <w:rFonts w:ascii="Arial Narrow" w:hAnsi="Arial Narrow" w:cs="Arial"/>
                <w:szCs w:val="24"/>
                <w:lang w:val="sr-Cyrl-RS"/>
              </w:rPr>
            </w:pPr>
            <w:r w:rsidRPr="00E177C0">
              <w:rPr>
                <w:rFonts w:ascii="Arial Narrow" w:hAnsi="Arial Narrow" w:cs="Arial"/>
                <w:szCs w:val="24"/>
                <w:lang w:val="sr-Cyrl-RS"/>
              </w:rPr>
              <w:t>У динарима без ПДВ</w:t>
            </w:r>
          </w:p>
        </w:tc>
        <w:tc>
          <w:tcPr>
            <w:tcW w:w="1275" w:type="dxa"/>
            <w:vAlign w:val="center"/>
          </w:tcPr>
          <w:p w:rsidR="006E4C6F" w:rsidRPr="00E177C0" w:rsidRDefault="006E4C6F" w:rsidP="006E4C6F">
            <w:pPr>
              <w:tabs>
                <w:tab w:val="left" w:pos="567"/>
              </w:tabs>
              <w:jc w:val="center"/>
              <w:rPr>
                <w:rFonts w:ascii="Arial Narrow" w:hAnsi="Arial Narrow" w:cs="Arial"/>
                <w:szCs w:val="24"/>
                <w:lang w:val="sr-Cyrl-RS"/>
              </w:rPr>
            </w:pPr>
            <w:r w:rsidRPr="00E177C0">
              <w:rPr>
                <w:rFonts w:ascii="Arial Narrow" w:hAnsi="Arial Narrow" w:cs="Arial"/>
                <w:szCs w:val="24"/>
                <w:lang w:val="sr-Cyrl-RS"/>
              </w:rPr>
              <w:t>Износ ПДВ</w:t>
            </w:r>
          </w:p>
        </w:tc>
        <w:tc>
          <w:tcPr>
            <w:tcW w:w="1231" w:type="dxa"/>
          </w:tcPr>
          <w:p w:rsidR="006E4C6F" w:rsidRPr="00E177C0" w:rsidRDefault="006E4C6F" w:rsidP="0057761B">
            <w:pPr>
              <w:tabs>
                <w:tab w:val="left" w:pos="567"/>
              </w:tabs>
              <w:jc w:val="center"/>
              <w:rPr>
                <w:rFonts w:ascii="Arial Narrow" w:hAnsi="Arial Narrow" w:cs="Arial"/>
                <w:szCs w:val="24"/>
                <w:lang w:val="sr-Cyrl-RS"/>
              </w:rPr>
            </w:pPr>
            <w:r w:rsidRPr="00E177C0">
              <w:rPr>
                <w:rFonts w:ascii="Arial Narrow" w:hAnsi="Arial Narrow" w:cs="Arial"/>
                <w:szCs w:val="24"/>
                <w:lang w:val="sr-Cyrl-RS"/>
              </w:rPr>
              <w:t>Цена у динарима са ПДВ</w:t>
            </w:r>
          </w:p>
        </w:tc>
      </w:tr>
      <w:tr w:rsidR="006E4C6F" w:rsidRPr="00E177C0" w:rsidTr="006E4C6F">
        <w:trPr>
          <w:jc w:val="center"/>
        </w:trPr>
        <w:tc>
          <w:tcPr>
            <w:tcW w:w="4493" w:type="dxa"/>
          </w:tcPr>
          <w:p w:rsidR="006E4C6F" w:rsidRPr="006E4C6F" w:rsidRDefault="006E4C6F" w:rsidP="006E4C6F">
            <w:pPr>
              <w:tabs>
                <w:tab w:val="left" w:pos="567"/>
              </w:tabs>
              <w:jc w:val="both"/>
              <w:rPr>
                <w:rFonts w:ascii="Arial Narrow" w:hAnsi="Arial Narrow" w:cs="Arial"/>
                <w:szCs w:val="24"/>
                <w:lang w:val="sr-Cyrl-RS"/>
              </w:rPr>
            </w:pPr>
            <w:r w:rsidRPr="00E177C0">
              <w:rPr>
                <w:rFonts w:ascii="Arial Narrow" w:hAnsi="Arial Narrow" w:cs="Arial"/>
                <w:szCs w:val="24"/>
                <w:lang w:val="sr-Cyrl-CS"/>
              </w:rPr>
              <w:t>Прва фаза: процена и анализа потреба</w:t>
            </w:r>
          </w:p>
        </w:tc>
        <w:tc>
          <w:tcPr>
            <w:tcW w:w="1701" w:type="dxa"/>
          </w:tcPr>
          <w:p w:rsidR="006E4C6F" w:rsidRPr="00E177C0" w:rsidRDefault="006E4C6F" w:rsidP="0057761B">
            <w:pPr>
              <w:tabs>
                <w:tab w:val="left" w:pos="567"/>
              </w:tabs>
              <w:jc w:val="both"/>
              <w:rPr>
                <w:rFonts w:ascii="Arial Narrow" w:hAnsi="Arial Narrow" w:cs="Arial"/>
                <w:szCs w:val="24"/>
                <w:lang w:val="en-US"/>
              </w:rPr>
            </w:pPr>
          </w:p>
        </w:tc>
        <w:tc>
          <w:tcPr>
            <w:tcW w:w="1275" w:type="dxa"/>
          </w:tcPr>
          <w:p w:rsidR="006E4C6F" w:rsidRPr="00E177C0" w:rsidRDefault="006E4C6F" w:rsidP="0057761B">
            <w:pPr>
              <w:tabs>
                <w:tab w:val="left" w:pos="567"/>
              </w:tabs>
              <w:jc w:val="both"/>
              <w:rPr>
                <w:rFonts w:ascii="Arial Narrow" w:hAnsi="Arial Narrow" w:cs="Arial"/>
                <w:szCs w:val="24"/>
                <w:lang w:val="en-US"/>
              </w:rPr>
            </w:pPr>
          </w:p>
        </w:tc>
        <w:tc>
          <w:tcPr>
            <w:tcW w:w="1231" w:type="dxa"/>
          </w:tcPr>
          <w:p w:rsidR="006E4C6F" w:rsidRPr="00E177C0" w:rsidRDefault="006E4C6F" w:rsidP="0057761B">
            <w:pPr>
              <w:tabs>
                <w:tab w:val="left" w:pos="567"/>
              </w:tabs>
              <w:jc w:val="both"/>
              <w:rPr>
                <w:rFonts w:ascii="Arial Narrow" w:hAnsi="Arial Narrow" w:cs="Arial"/>
                <w:szCs w:val="24"/>
                <w:lang w:val="en-US"/>
              </w:rPr>
            </w:pPr>
          </w:p>
        </w:tc>
      </w:tr>
      <w:tr w:rsidR="006E4C6F" w:rsidRPr="00E177C0" w:rsidTr="006E4C6F">
        <w:trPr>
          <w:jc w:val="center"/>
        </w:trPr>
        <w:tc>
          <w:tcPr>
            <w:tcW w:w="4493" w:type="dxa"/>
          </w:tcPr>
          <w:p w:rsidR="006E4C6F" w:rsidRPr="00E177C0" w:rsidRDefault="006E4C6F" w:rsidP="006E4C6F">
            <w:pPr>
              <w:tabs>
                <w:tab w:val="left" w:pos="567"/>
              </w:tabs>
              <w:jc w:val="both"/>
              <w:rPr>
                <w:rFonts w:ascii="Arial Narrow" w:hAnsi="Arial Narrow" w:cs="Arial"/>
                <w:szCs w:val="24"/>
                <w:lang w:val="en-US"/>
              </w:rPr>
            </w:pPr>
            <w:r w:rsidRPr="00E177C0">
              <w:rPr>
                <w:rFonts w:ascii="Arial Narrow" w:hAnsi="Arial Narrow" w:cs="Arial"/>
                <w:szCs w:val="24"/>
                <w:lang w:val="sr-Cyrl-CS"/>
              </w:rPr>
              <w:t>Друга фаза: планирање и препоруке за</w:t>
            </w:r>
            <w:r>
              <w:rPr>
                <w:rFonts w:ascii="Arial Narrow" w:hAnsi="Arial Narrow" w:cs="Arial"/>
                <w:szCs w:val="24"/>
                <w:lang w:val="sr-Cyrl-CS"/>
              </w:rPr>
              <w:t xml:space="preserve"> унапређење система</w:t>
            </w:r>
          </w:p>
        </w:tc>
        <w:tc>
          <w:tcPr>
            <w:tcW w:w="1701" w:type="dxa"/>
          </w:tcPr>
          <w:p w:rsidR="006E4C6F" w:rsidRPr="00E177C0" w:rsidRDefault="006E4C6F" w:rsidP="0057761B">
            <w:pPr>
              <w:tabs>
                <w:tab w:val="left" w:pos="567"/>
              </w:tabs>
              <w:jc w:val="both"/>
              <w:rPr>
                <w:rFonts w:ascii="Arial Narrow" w:hAnsi="Arial Narrow" w:cs="Arial"/>
                <w:szCs w:val="24"/>
                <w:lang w:val="en-US"/>
              </w:rPr>
            </w:pPr>
          </w:p>
        </w:tc>
        <w:tc>
          <w:tcPr>
            <w:tcW w:w="1275" w:type="dxa"/>
          </w:tcPr>
          <w:p w:rsidR="006E4C6F" w:rsidRPr="00E177C0" w:rsidRDefault="006E4C6F" w:rsidP="0057761B">
            <w:pPr>
              <w:tabs>
                <w:tab w:val="left" w:pos="567"/>
              </w:tabs>
              <w:jc w:val="both"/>
              <w:rPr>
                <w:rFonts w:ascii="Arial Narrow" w:hAnsi="Arial Narrow" w:cs="Arial"/>
                <w:szCs w:val="24"/>
                <w:lang w:val="en-US"/>
              </w:rPr>
            </w:pPr>
          </w:p>
        </w:tc>
        <w:tc>
          <w:tcPr>
            <w:tcW w:w="1231" w:type="dxa"/>
          </w:tcPr>
          <w:p w:rsidR="006E4C6F" w:rsidRPr="00E177C0" w:rsidRDefault="006E4C6F" w:rsidP="0057761B">
            <w:pPr>
              <w:tabs>
                <w:tab w:val="left" w:pos="567"/>
              </w:tabs>
              <w:jc w:val="both"/>
              <w:rPr>
                <w:rFonts w:ascii="Arial Narrow" w:hAnsi="Arial Narrow" w:cs="Arial"/>
                <w:szCs w:val="24"/>
                <w:lang w:val="en-US"/>
              </w:rPr>
            </w:pPr>
          </w:p>
        </w:tc>
      </w:tr>
      <w:tr w:rsidR="006E4C6F" w:rsidRPr="00E177C0" w:rsidTr="006E4C6F">
        <w:trPr>
          <w:jc w:val="center"/>
        </w:trPr>
        <w:tc>
          <w:tcPr>
            <w:tcW w:w="4493" w:type="dxa"/>
          </w:tcPr>
          <w:p w:rsidR="006E4C6F" w:rsidRPr="00E177C0" w:rsidRDefault="006E4C6F" w:rsidP="0057761B">
            <w:pPr>
              <w:tabs>
                <w:tab w:val="left" w:pos="567"/>
              </w:tabs>
              <w:jc w:val="both"/>
              <w:rPr>
                <w:rFonts w:ascii="Arial Narrow" w:hAnsi="Arial Narrow" w:cs="Arial"/>
                <w:szCs w:val="24"/>
                <w:lang w:val="en-US"/>
              </w:rPr>
            </w:pPr>
            <w:r w:rsidRPr="00E177C0">
              <w:rPr>
                <w:rFonts w:ascii="Arial Narrow" w:hAnsi="Arial Narrow" w:cs="Arial"/>
                <w:szCs w:val="24"/>
                <w:lang w:val="sr-Cyrl-CS"/>
              </w:rPr>
              <w:t xml:space="preserve">Трећа фаза: менторски рад и праћење и посета индустријском погону </w:t>
            </w:r>
            <w:r>
              <w:rPr>
                <w:rFonts w:ascii="Arial Narrow" w:hAnsi="Arial Narrow" w:cs="Arial"/>
                <w:szCs w:val="24"/>
                <w:lang w:val="en-US"/>
              </w:rPr>
              <w:t>понуђача</w:t>
            </w:r>
          </w:p>
        </w:tc>
        <w:tc>
          <w:tcPr>
            <w:tcW w:w="1701" w:type="dxa"/>
          </w:tcPr>
          <w:p w:rsidR="006E4C6F" w:rsidRPr="00E177C0" w:rsidRDefault="006E4C6F" w:rsidP="0057761B">
            <w:pPr>
              <w:tabs>
                <w:tab w:val="left" w:pos="567"/>
              </w:tabs>
              <w:jc w:val="both"/>
              <w:rPr>
                <w:rFonts w:ascii="Arial Narrow" w:hAnsi="Arial Narrow" w:cs="Arial"/>
                <w:szCs w:val="24"/>
                <w:lang w:val="en-US"/>
              </w:rPr>
            </w:pPr>
          </w:p>
        </w:tc>
        <w:tc>
          <w:tcPr>
            <w:tcW w:w="1275" w:type="dxa"/>
          </w:tcPr>
          <w:p w:rsidR="006E4C6F" w:rsidRPr="00E177C0" w:rsidRDefault="006E4C6F" w:rsidP="0057761B">
            <w:pPr>
              <w:tabs>
                <w:tab w:val="left" w:pos="567"/>
              </w:tabs>
              <w:jc w:val="both"/>
              <w:rPr>
                <w:rFonts w:ascii="Arial Narrow" w:hAnsi="Arial Narrow" w:cs="Arial"/>
                <w:szCs w:val="24"/>
                <w:lang w:val="en-US"/>
              </w:rPr>
            </w:pPr>
          </w:p>
        </w:tc>
        <w:tc>
          <w:tcPr>
            <w:tcW w:w="1231" w:type="dxa"/>
          </w:tcPr>
          <w:p w:rsidR="006E4C6F" w:rsidRPr="00E177C0" w:rsidRDefault="006E4C6F" w:rsidP="0057761B">
            <w:pPr>
              <w:tabs>
                <w:tab w:val="left" w:pos="567"/>
              </w:tabs>
              <w:jc w:val="both"/>
              <w:rPr>
                <w:rFonts w:ascii="Arial Narrow" w:hAnsi="Arial Narrow" w:cs="Arial"/>
                <w:szCs w:val="24"/>
                <w:lang w:val="en-US"/>
              </w:rPr>
            </w:pPr>
          </w:p>
        </w:tc>
      </w:tr>
      <w:tr w:rsidR="006E4C6F" w:rsidRPr="00E177C0" w:rsidTr="006E4C6F">
        <w:trPr>
          <w:jc w:val="center"/>
        </w:trPr>
        <w:tc>
          <w:tcPr>
            <w:tcW w:w="4493" w:type="dxa"/>
          </w:tcPr>
          <w:p w:rsidR="006E4C6F" w:rsidRPr="006E4C6F" w:rsidRDefault="006E4C6F" w:rsidP="0057761B">
            <w:pPr>
              <w:tabs>
                <w:tab w:val="left" w:pos="567"/>
              </w:tabs>
              <w:jc w:val="both"/>
              <w:rPr>
                <w:rFonts w:ascii="Arial Narrow" w:hAnsi="Arial Narrow" w:cs="Arial"/>
                <w:szCs w:val="24"/>
                <w:lang w:val="sr-Cyrl-CS"/>
              </w:rPr>
            </w:pPr>
            <w:r w:rsidRPr="00E177C0">
              <w:rPr>
                <w:rFonts w:ascii="Arial Narrow" w:hAnsi="Arial Narrow" w:cs="Arial"/>
                <w:szCs w:val="24"/>
                <w:lang w:val="sr-Cyrl-CS"/>
              </w:rPr>
              <w:t>Четврта фаза: обезбеђивање од</w:t>
            </w:r>
            <w:r>
              <w:rPr>
                <w:rFonts w:ascii="Arial Narrow" w:hAnsi="Arial Narrow" w:cs="Arial"/>
                <w:szCs w:val="24"/>
                <w:lang w:val="sr-Cyrl-CS"/>
              </w:rPr>
              <w:t>рживости система</w:t>
            </w:r>
          </w:p>
        </w:tc>
        <w:tc>
          <w:tcPr>
            <w:tcW w:w="1701" w:type="dxa"/>
          </w:tcPr>
          <w:p w:rsidR="006E4C6F" w:rsidRPr="00E177C0" w:rsidRDefault="006E4C6F" w:rsidP="0057761B">
            <w:pPr>
              <w:tabs>
                <w:tab w:val="left" w:pos="567"/>
              </w:tabs>
              <w:jc w:val="both"/>
              <w:rPr>
                <w:rFonts w:ascii="Arial Narrow" w:hAnsi="Arial Narrow" w:cs="Arial"/>
                <w:szCs w:val="24"/>
                <w:lang w:val="en-US"/>
              </w:rPr>
            </w:pPr>
          </w:p>
        </w:tc>
        <w:tc>
          <w:tcPr>
            <w:tcW w:w="1275" w:type="dxa"/>
          </w:tcPr>
          <w:p w:rsidR="006E4C6F" w:rsidRPr="00E177C0" w:rsidRDefault="006E4C6F" w:rsidP="0057761B">
            <w:pPr>
              <w:tabs>
                <w:tab w:val="left" w:pos="567"/>
              </w:tabs>
              <w:jc w:val="both"/>
              <w:rPr>
                <w:rFonts w:ascii="Arial Narrow" w:hAnsi="Arial Narrow" w:cs="Arial"/>
                <w:szCs w:val="24"/>
                <w:lang w:val="en-US"/>
              </w:rPr>
            </w:pPr>
          </w:p>
        </w:tc>
        <w:tc>
          <w:tcPr>
            <w:tcW w:w="1231" w:type="dxa"/>
          </w:tcPr>
          <w:p w:rsidR="006E4C6F" w:rsidRPr="00E177C0" w:rsidRDefault="006E4C6F" w:rsidP="0057761B">
            <w:pPr>
              <w:tabs>
                <w:tab w:val="left" w:pos="567"/>
              </w:tabs>
              <w:jc w:val="both"/>
              <w:rPr>
                <w:rFonts w:ascii="Arial Narrow" w:hAnsi="Arial Narrow" w:cs="Arial"/>
                <w:szCs w:val="24"/>
                <w:lang w:val="en-US"/>
              </w:rPr>
            </w:pPr>
          </w:p>
        </w:tc>
      </w:tr>
      <w:tr w:rsidR="006E4C6F" w:rsidRPr="00E177C0" w:rsidTr="006E4C6F">
        <w:trPr>
          <w:jc w:val="center"/>
        </w:trPr>
        <w:tc>
          <w:tcPr>
            <w:tcW w:w="4493" w:type="dxa"/>
          </w:tcPr>
          <w:p w:rsidR="006E4C6F" w:rsidRPr="00E177C0" w:rsidRDefault="006E4C6F" w:rsidP="0057761B">
            <w:pPr>
              <w:tabs>
                <w:tab w:val="left" w:pos="567"/>
              </w:tabs>
              <w:jc w:val="both"/>
              <w:rPr>
                <w:rFonts w:ascii="Arial Narrow" w:hAnsi="Arial Narrow" w:cs="Arial"/>
                <w:szCs w:val="24"/>
                <w:lang w:val="sr-Cyrl-CS"/>
              </w:rPr>
            </w:pPr>
            <w:r w:rsidRPr="00E177C0">
              <w:rPr>
                <w:rFonts w:ascii="Arial Narrow" w:hAnsi="Arial Narrow" w:cs="Arial"/>
                <w:szCs w:val="24"/>
                <w:lang w:val="sr-Cyrl-CS"/>
              </w:rPr>
              <w:t xml:space="preserve">Укупно </w:t>
            </w:r>
          </w:p>
        </w:tc>
        <w:tc>
          <w:tcPr>
            <w:tcW w:w="1701" w:type="dxa"/>
          </w:tcPr>
          <w:p w:rsidR="006E4C6F" w:rsidRPr="00E177C0" w:rsidRDefault="006E4C6F" w:rsidP="0057761B">
            <w:pPr>
              <w:tabs>
                <w:tab w:val="left" w:pos="567"/>
              </w:tabs>
              <w:jc w:val="both"/>
              <w:rPr>
                <w:rFonts w:ascii="Arial Narrow" w:hAnsi="Arial Narrow" w:cs="Arial"/>
                <w:szCs w:val="24"/>
                <w:lang w:val="en-US"/>
              </w:rPr>
            </w:pPr>
          </w:p>
        </w:tc>
        <w:tc>
          <w:tcPr>
            <w:tcW w:w="1275" w:type="dxa"/>
          </w:tcPr>
          <w:p w:rsidR="006E4C6F" w:rsidRPr="00E177C0" w:rsidRDefault="006E4C6F" w:rsidP="0057761B">
            <w:pPr>
              <w:tabs>
                <w:tab w:val="left" w:pos="567"/>
              </w:tabs>
              <w:jc w:val="both"/>
              <w:rPr>
                <w:rFonts w:ascii="Arial Narrow" w:hAnsi="Arial Narrow" w:cs="Arial"/>
                <w:szCs w:val="24"/>
                <w:lang w:val="en-US"/>
              </w:rPr>
            </w:pPr>
          </w:p>
        </w:tc>
        <w:tc>
          <w:tcPr>
            <w:tcW w:w="1231" w:type="dxa"/>
          </w:tcPr>
          <w:p w:rsidR="006E4C6F" w:rsidRPr="00E177C0" w:rsidRDefault="006E4C6F" w:rsidP="0057761B">
            <w:pPr>
              <w:tabs>
                <w:tab w:val="left" w:pos="567"/>
              </w:tabs>
              <w:jc w:val="both"/>
              <w:rPr>
                <w:rFonts w:ascii="Arial Narrow" w:hAnsi="Arial Narrow" w:cs="Arial"/>
                <w:szCs w:val="24"/>
                <w:lang w:val="en-US"/>
              </w:rPr>
            </w:pPr>
          </w:p>
        </w:tc>
      </w:tr>
    </w:tbl>
    <w:p w:rsidR="004742C8" w:rsidRPr="00E177C0" w:rsidRDefault="004742C8" w:rsidP="0057761B">
      <w:pPr>
        <w:tabs>
          <w:tab w:val="left" w:pos="567"/>
        </w:tabs>
        <w:jc w:val="both"/>
        <w:rPr>
          <w:rFonts w:ascii="Arial Narrow" w:hAnsi="Arial Narrow" w:cs="Arial"/>
          <w:szCs w:val="24"/>
          <w:lang w:val="sr-Cyrl-RS"/>
        </w:rPr>
      </w:pPr>
    </w:p>
    <w:p w:rsidR="004742C8" w:rsidRPr="00E177C0" w:rsidRDefault="004742C8" w:rsidP="0057761B">
      <w:pPr>
        <w:tabs>
          <w:tab w:val="left" w:pos="567"/>
        </w:tabs>
        <w:jc w:val="both"/>
        <w:rPr>
          <w:rFonts w:ascii="Arial Narrow" w:hAnsi="Arial Narrow" w:cs="Arial"/>
          <w:szCs w:val="24"/>
          <w:lang w:val="en-US"/>
        </w:rPr>
      </w:pPr>
    </w:p>
    <w:p w:rsidR="004742C8" w:rsidRPr="00E177C0" w:rsidRDefault="004742C8" w:rsidP="0057761B">
      <w:pPr>
        <w:tabs>
          <w:tab w:val="left" w:pos="567"/>
        </w:tabs>
        <w:rPr>
          <w:rFonts w:ascii="Arial Narrow" w:hAnsi="Arial Narrow" w:cs="Arial"/>
          <w:szCs w:val="24"/>
          <w:lang w:val="sr-Cyrl-CS"/>
        </w:rPr>
      </w:pPr>
    </w:p>
    <w:tbl>
      <w:tblPr>
        <w:tblW w:w="0" w:type="auto"/>
        <w:jc w:val="center"/>
        <w:tblLook w:val="01E0" w:firstRow="1" w:lastRow="1" w:firstColumn="1" w:lastColumn="1" w:noHBand="0" w:noVBand="0"/>
      </w:tblPr>
      <w:tblGrid>
        <w:gridCol w:w="3652"/>
        <w:gridCol w:w="1985"/>
        <w:gridCol w:w="3782"/>
      </w:tblGrid>
      <w:tr w:rsidR="004742C8" w:rsidRPr="00E177C0" w:rsidTr="001634E9">
        <w:trPr>
          <w:jc w:val="center"/>
        </w:trPr>
        <w:tc>
          <w:tcPr>
            <w:tcW w:w="3652" w:type="dxa"/>
            <w:hideMark/>
          </w:tcPr>
          <w:p w:rsidR="004742C8" w:rsidRPr="00E177C0" w:rsidRDefault="004742C8" w:rsidP="0057761B">
            <w:pPr>
              <w:tabs>
                <w:tab w:val="left" w:pos="567"/>
              </w:tabs>
              <w:spacing w:line="276" w:lineRule="auto"/>
              <w:jc w:val="center"/>
              <w:rPr>
                <w:rFonts w:ascii="Arial Narrow" w:hAnsi="Arial Narrow" w:cs="Arial"/>
                <w:szCs w:val="24"/>
                <w:lang w:val="sr-Cyrl-CS"/>
              </w:rPr>
            </w:pPr>
            <w:r w:rsidRPr="00E177C0">
              <w:rPr>
                <w:rFonts w:ascii="Arial Narrow" w:hAnsi="Arial Narrow" w:cs="Arial"/>
                <w:szCs w:val="24"/>
                <w:lang w:val="sr-Cyrl-CS"/>
              </w:rPr>
              <w:t>Датум:</w:t>
            </w:r>
          </w:p>
        </w:tc>
        <w:tc>
          <w:tcPr>
            <w:tcW w:w="1985" w:type="dxa"/>
            <w:hideMark/>
          </w:tcPr>
          <w:p w:rsidR="004742C8" w:rsidRPr="00E177C0" w:rsidRDefault="004742C8" w:rsidP="0057761B">
            <w:pPr>
              <w:tabs>
                <w:tab w:val="left" w:pos="567"/>
              </w:tabs>
              <w:spacing w:line="276" w:lineRule="auto"/>
              <w:jc w:val="center"/>
              <w:rPr>
                <w:rFonts w:ascii="Arial Narrow" w:hAnsi="Arial Narrow" w:cs="Arial"/>
                <w:szCs w:val="24"/>
                <w:lang w:val="sr-Cyrl-CS"/>
              </w:rPr>
            </w:pPr>
            <w:r w:rsidRPr="00E177C0">
              <w:rPr>
                <w:rFonts w:ascii="Arial Narrow" w:hAnsi="Arial Narrow" w:cs="Arial"/>
                <w:szCs w:val="24"/>
                <w:lang w:val="sr-Cyrl-CS"/>
              </w:rPr>
              <w:t>М.П.</w:t>
            </w:r>
          </w:p>
        </w:tc>
        <w:tc>
          <w:tcPr>
            <w:tcW w:w="3782" w:type="dxa"/>
            <w:hideMark/>
          </w:tcPr>
          <w:p w:rsidR="004742C8" w:rsidRPr="00E177C0" w:rsidRDefault="004742C8" w:rsidP="0057761B">
            <w:pPr>
              <w:tabs>
                <w:tab w:val="left" w:pos="567"/>
              </w:tabs>
              <w:spacing w:line="276" w:lineRule="auto"/>
              <w:jc w:val="center"/>
              <w:rPr>
                <w:rFonts w:ascii="Arial Narrow" w:hAnsi="Arial Narrow" w:cs="Arial"/>
                <w:szCs w:val="24"/>
                <w:lang w:val="sr-Cyrl-CS"/>
              </w:rPr>
            </w:pPr>
            <w:r w:rsidRPr="00E177C0">
              <w:rPr>
                <w:rFonts w:ascii="Arial Narrow" w:hAnsi="Arial Narrow" w:cs="Arial"/>
                <w:szCs w:val="24"/>
                <w:lang w:val="sr-Cyrl-CS"/>
              </w:rPr>
              <w:t>Понуђач:</w:t>
            </w:r>
          </w:p>
        </w:tc>
      </w:tr>
      <w:tr w:rsidR="004742C8" w:rsidRPr="00E177C0" w:rsidTr="001634E9">
        <w:trPr>
          <w:jc w:val="center"/>
        </w:trPr>
        <w:tc>
          <w:tcPr>
            <w:tcW w:w="3652" w:type="dxa"/>
            <w:vAlign w:val="center"/>
          </w:tcPr>
          <w:p w:rsidR="004742C8" w:rsidRPr="00E177C0" w:rsidRDefault="004742C8" w:rsidP="0057761B">
            <w:pPr>
              <w:tabs>
                <w:tab w:val="left" w:pos="567"/>
              </w:tabs>
              <w:spacing w:line="276" w:lineRule="auto"/>
              <w:jc w:val="both"/>
              <w:rPr>
                <w:rFonts w:ascii="Arial Narrow" w:hAnsi="Arial Narrow" w:cs="Arial"/>
                <w:szCs w:val="24"/>
                <w:lang w:val="sr-Cyrl-CS"/>
              </w:rPr>
            </w:pPr>
          </w:p>
        </w:tc>
        <w:tc>
          <w:tcPr>
            <w:tcW w:w="1985" w:type="dxa"/>
            <w:vAlign w:val="center"/>
          </w:tcPr>
          <w:p w:rsidR="004742C8" w:rsidRPr="00E177C0" w:rsidRDefault="004742C8" w:rsidP="0057761B">
            <w:pPr>
              <w:tabs>
                <w:tab w:val="left" w:pos="567"/>
              </w:tabs>
              <w:spacing w:line="276" w:lineRule="auto"/>
              <w:jc w:val="both"/>
              <w:rPr>
                <w:rFonts w:ascii="Arial Narrow" w:hAnsi="Arial Narrow" w:cs="Arial"/>
                <w:szCs w:val="24"/>
                <w:lang w:val="sr-Cyrl-CS"/>
              </w:rPr>
            </w:pPr>
          </w:p>
        </w:tc>
        <w:tc>
          <w:tcPr>
            <w:tcW w:w="3782" w:type="dxa"/>
            <w:vAlign w:val="center"/>
          </w:tcPr>
          <w:p w:rsidR="004742C8" w:rsidRPr="00E177C0" w:rsidRDefault="004742C8" w:rsidP="0057761B">
            <w:pPr>
              <w:tabs>
                <w:tab w:val="left" w:pos="567"/>
              </w:tabs>
              <w:spacing w:line="276" w:lineRule="auto"/>
              <w:jc w:val="both"/>
              <w:rPr>
                <w:rFonts w:ascii="Arial Narrow" w:hAnsi="Arial Narrow" w:cs="Arial"/>
                <w:szCs w:val="24"/>
                <w:lang w:val="sr-Cyrl-CS"/>
              </w:rPr>
            </w:pPr>
          </w:p>
        </w:tc>
      </w:tr>
      <w:tr w:rsidR="004742C8" w:rsidRPr="00E177C0" w:rsidTr="001634E9">
        <w:trPr>
          <w:jc w:val="center"/>
        </w:trPr>
        <w:tc>
          <w:tcPr>
            <w:tcW w:w="3652" w:type="dxa"/>
            <w:tcBorders>
              <w:top w:val="nil"/>
              <w:left w:val="nil"/>
              <w:bottom w:val="single" w:sz="4" w:space="0" w:color="auto"/>
              <w:right w:val="nil"/>
            </w:tcBorders>
            <w:vAlign w:val="center"/>
          </w:tcPr>
          <w:p w:rsidR="004742C8" w:rsidRPr="00E177C0" w:rsidRDefault="004742C8" w:rsidP="0057761B">
            <w:pPr>
              <w:tabs>
                <w:tab w:val="left" w:pos="567"/>
              </w:tabs>
              <w:spacing w:line="276" w:lineRule="auto"/>
              <w:jc w:val="both"/>
              <w:rPr>
                <w:rFonts w:ascii="Arial Narrow" w:hAnsi="Arial Narrow" w:cs="Arial"/>
                <w:szCs w:val="24"/>
                <w:lang w:val="sr-Cyrl-CS"/>
              </w:rPr>
            </w:pPr>
          </w:p>
        </w:tc>
        <w:tc>
          <w:tcPr>
            <w:tcW w:w="1985" w:type="dxa"/>
            <w:vAlign w:val="center"/>
          </w:tcPr>
          <w:p w:rsidR="004742C8" w:rsidRPr="00E177C0" w:rsidRDefault="004742C8" w:rsidP="0057761B">
            <w:pPr>
              <w:tabs>
                <w:tab w:val="left" w:pos="567"/>
              </w:tabs>
              <w:spacing w:line="276" w:lineRule="auto"/>
              <w:jc w:val="both"/>
              <w:rPr>
                <w:rFonts w:ascii="Arial Narrow" w:hAnsi="Arial Narrow" w:cs="Arial"/>
                <w:szCs w:val="24"/>
                <w:lang w:val="sr-Cyrl-CS"/>
              </w:rPr>
            </w:pPr>
          </w:p>
        </w:tc>
        <w:tc>
          <w:tcPr>
            <w:tcW w:w="3782" w:type="dxa"/>
            <w:tcBorders>
              <w:top w:val="nil"/>
              <w:left w:val="nil"/>
              <w:bottom w:val="single" w:sz="4" w:space="0" w:color="auto"/>
              <w:right w:val="nil"/>
            </w:tcBorders>
            <w:vAlign w:val="center"/>
          </w:tcPr>
          <w:p w:rsidR="004742C8" w:rsidRPr="00E177C0" w:rsidRDefault="004742C8" w:rsidP="0057761B">
            <w:pPr>
              <w:tabs>
                <w:tab w:val="left" w:pos="567"/>
              </w:tabs>
              <w:spacing w:line="276" w:lineRule="auto"/>
              <w:jc w:val="both"/>
              <w:rPr>
                <w:rFonts w:ascii="Arial Narrow" w:hAnsi="Arial Narrow" w:cs="Arial"/>
                <w:szCs w:val="24"/>
                <w:lang w:val="sr-Cyrl-CS"/>
              </w:rPr>
            </w:pPr>
          </w:p>
        </w:tc>
      </w:tr>
    </w:tbl>
    <w:p w:rsidR="004742C8" w:rsidRPr="00E177C0" w:rsidRDefault="004742C8" w:rsidP="0057761B">
      <w:pPr>
        <w:tabs>
          <w:tab w:val="left" w:pos="567"/>
        </w:tabs>
        <w:rPr>
          <w:rFonts w:ascii="Arial Narrow" w:hAnsi="Arial Narrow" w:cs="Arial"/>
          <w:szCs w:val="24"/>
          <w:lang w:val="sr-Cyrl-CS"/>
        </w:rPr>
      </w:pPr>
    </w:p>
    <w:p w:rsidR="004742C8" w:rsidRPr="00E177C0" w:rsidRDefault="004742C8" w:rsidP="0057761B">
      <w:pPr>
        <w:tabs>
          <w:tab w:val="left" w:pos="567"/>
          <w:tab w:val="left" w:pos="1695"/>
        </w:tabs>
        <w:rPr>
          <w:rFonts w:ascii="Arial Narrow" w:hAnsi="Arial Narrow" w:cs="Arial"/>
          <w:b/>
          <w:i/>
          <w:szCs w:val="24"/>
          <w:lang w:val="sr-Cyrl-CS"/>
        </w:rPr>
      </w:pPr>
    </w:p>
    <w:p w:rsidR="004742C8" w:rsidRPr="00E177C0" w:rsidRDefault="004742C8" w:rsidP="0057761B">
      <w:pPr>
        <w:tabs>
          <w:tab w:val="left" w:pos="567"/>
          <w:tab w:val="left" w:pos="1695"/>
        </w:tabs>
        <w:rPr>
          <w:rFonts w:ascii="Arial Narrow" w:hAnsi="Arial Narrow" w:cs="Times New Roman"/>
          <w:szCs w:val="24"/>
          <w:lang w:val="sr-Cyrl-CS"/>
        </w:rPr>
      </w:pPr>
      <w:r w:rsidRPr="00E177C0">
        <w:rPr>
          <w:rFonts w:ascii="Arial Narrow" w:hAnsi="Arial Narrow" w:cs="Arial"/>
          <w:b/>
          <w:szCs w:val="24"/>
          <w:lang w:val="sr-Cyrl-CS"/>
        </w:rPr>
        <w:t>Упутство</w:t>
      </w:r>
      <w:r w:rsidRPr="00E177C0">
        <w:rPr>
          <w:rFonts w:ascii="Arial Narrow" w:hAnsi="Arial Narrow" w:cs="Times New Roman"/>
          <w:szCs w:val="24"/>
          <w:lang w:val="sr-Cyrl-CS"/>
        </w:rPr>
        <w:t>:</w:t>
      </w:r>
    </w:p>
    <w:p w:rsidR="004742C8" w:rsidRPr="00E177C0" w:rsidRDefault="004742C8" w:rsidP="0057761B">
      <w:pPr>
        <w:tabs>
          <w:tab w:val="left" w:pos="567"/>
          <w:tab w:val="left" w:pos="1695"/>
        </w:tabs>
        <w:jc w:val="both"/>
        <w:rPr>
          <w:rFonts w:ascii="Arial Narrow" w:hAnsi="Arial Narrow" w:cs="Arial"/>
          <w:szCs w:val="24"/>
          <w:lang w:val="sr-Cyrl-CS"/>
        </w:rPr>
      </w:pPr>
      <w:r w:rsidRPr="00E177C0">
        <w:rPr>
          <w:rFonts w:ascii="Arial Narrow" w:hAnsi="Arial Narrow" w:cs="Arial"/>
          <w:szCs w:val="24"/>
          <w:lang w:val="sr-Cyrl-CS"/>
        </w:rPr>
        <w:t xml:space="preserve">Понуђач јасно и недвосмислено уноси све тражене податке у Образац структура цене. </w:t>
      </w:r>
    </w:p>
    <w:p w:rsidR="004742C8" w:rsidRPr="00E177C0" w:rsidRDefault="004742C8" w:rsidP="0057761B">
      <w:pPr>
        <w:tabs>
          <w:tab w:val="left" w:pos="567"/>
        </w:tabs>
        <w:jc w:val="both"/>
        <w:rPr>
          <w:rFonts w:ascii="Arial Narrow" w:hAnsi="Arial Narrow" w:cs="Arial"/>
          <w:iCs/>
          <w:szCs w:val="24"/>
          <w:lang w:val="sr-Cyrl-CS" w:eastAsia="en-US" w:bidi="en-US"/>
        </w:rPr>
      </w:pPr>
      <w:r w:rsidRPr="00E177C0">
        <w:rPr>
          <w:rFonts w:ascii="Arial Narrow" w:hAnsi="Arial Narrow" w:cs="Arial"/>
          <w:iCs/>
          <w:szCs w:val="24"/>
          <w:lang w:val="sr-Cyrl-CS" w:eastAsia="en-US" w:bidi="en-US"/>
        </w:rPr>
        <w:t>Дата структура цене доказује да цена покрива све трошкове које ће Понуђач имати у реализацији набавке.</w:t>
      </w:r>
    </w:p>
    <w:p w:rsidR="004742C8" w:rsidRPr="00E177C0" w:rsidRDefault="004742C8" w:rsidP="0057761B">
      <w:pPr>
        <w:tabs>
          <w:tab w:val="left" w:pos="567"/>
          <w:tab w:val="left" w:pos="1695"/>
        </w:tabs>
        <w:jc w:val="both"/>
        <w:rPr>
          <w:rFonts w:ascii="Arial Narrow" w:hAnsi="Arial Narrow" w:cs="Arial"/>
          <w:szCs w:val="24"/>
          <w:lang w:val="sr-Cyrl-CS"/>
        </w:rPr>
      </w:pPr>
    </w:p>
    <w:p w:rsidR="004742C8" w:rsidRPr="003362BA" w:rsidRDefault="004742C8" w:rsidP="0057761B">
      <w:pPr>
        <w:tabs>
          <w:tab w:val="left" w:pos="567"/>
          <w:tab w:val="left" w:pos="1695"/>
        </w:tabs>
        <w:jc w:val="both"/>
        <w:rPr>
          <w:rFonts w:cs="Arial"/>
          <w:b/>
          <w:sz w:val="22"/>
          <w:szCs w:val="22"/>
          <w:lang w:val="sr-Cyrl-CS"/>
        </w:rPr>
      </w:pPr>
    </w:p>
    <w:p w:rsidR="004742C8" w:rsidRPr="003362BA" w:rsidRDefault="004742C8" w:rsidP="0057761B">
      <w:pPr>
        <w:tabs>
          <w:tab w:val="left" w:pos="567"/>
        </w:tabs>
        <w:jc w:val="both"/>
        <w:rPr>
          <w:rFonts w:cs="Arial"/>
          <w:b/>
          <w:lang w:val="sr-Cyrl-CS"/>
        </w:rPr>
      </w:pPr>
    </w:p>
    <w:p w:rsidR="007518E8" w:rsidRDefault="007518E8" w:rsidP="0057761B">
      <w:pPr>
        <w:tabs>
          <w:tab w:val="left" w:pos="567"/>
        </w:tabs>
        <w:jc w:val="both"/>
        <w:rPr>
          <w:rFonts w:ascii="Arial Narrow" w:hAnsi="Arial Narrow" w:cs="Arial"/>
          <w:b/>
          <w:lang w:val="sr-Cyrl-CS"/>
        </w:rPr>
      </w:pPr>
    </w:p>
    <w:p w:rsidR="004742C8" w:rsidRDefault="004742C8" w:rsidP="0057761B">
      <w:pPr>
        <w:tabs>
          <w:tab w:val="left" w:pos="567"/>
        </w:tabs>
        <w:jc w:val="both"/>
        <w:rPr>
          <w:rFonts w:ascii="Arial Narrow" w:hAnsi="Arial Narrow" w:cs="Arial"/>
          <w:b/>
          <w:lang w:val="sr-Cyrl-CS"/>
        </w:rPr>
      </w:pPr>
    </w:p>
    <w:p w:rsidR="004742C8" w:rsidRDefault="004742C8" w:rsidP="0057761B">
      <w:pPr>
        <w:tabs>
          <w:tab w:val="left" w:pos="567"/>
        </w:tabs>
        <w:jc w:val="both"/>
        <w:rPr>
          <w:rFonts w:ascii="Arial Narrow" w:hAnsi="Arial Narrow" w:cs="Arial"/>
          <w:b/>
          <w:szCs w:val="24"/>
          <w:lang w:val="sr-Cyrl-CS"/>
        </w:rPr>
      </w:pPr>
    </w:p>
    <w:p w:rsidR="005839A2" w:rsidRDefault="005839A2" w:rsidP="0057761B">
      <w:pPr>
        <w:tabs>
          <w:tab w:val="left" w:pos="567"/>
        </w:tabs>
        <w:jc w:val="both"/>
        <w:rPr>
          <w:rFonts w:ascii="Arial Narrow" w:hAnsi="Arial Narrow" w:cs="Arial"/>
          <w:b/>
          <w:szCs w:val="24"/>
          <w:lang w:val="sr-Cyrl-CS"/>
        </w:rPr>
      </w:pPr>
    </w:p>
    <w:p w:rsidR="005839A2" w:rsidRDefault="005839A2" w:rsidP="0057761B">
      <w:pPr>
        <w:tabs>
          <w:tab w:val="left" w:pos="567"/>
        </w:tabs>
        <w:jc w:val="both"/>
        <w:rPr>
          <w:rFonts w:ascii="Arial Narrow" w:hAnsi="Arial Narrow" w:cs="Arial"/>
          <w:b/>
          <w:szCs w:val="24"/>
          <w:lang w:val="sr-Cyrl-CS"/>
        </w:rPr>
      </w:pPr>
    </w:p>
    <w:p w:rsidR="005839A2" w:rsidRDefault="005839A2" w:rsidP="0057761B">
      <w:pPr>
        <w:tabs>
          <w:tab w:val="left" w:pos="567"/>
        </w:tabs>
        <w:jc w:val="both"/>
        <w:rPr>
          <w:rFonts w:ascii="Arial Narrow" w:hAnsi="Arial Narrow" w:cs="Arial"/>
          <w:b/>
          <w:szCs w:val="24"/>
          <w:lang w:val="sr-Cyrl-CS"/>
        </w:rPr>
      </w:pPr>
    </w:p>
    <w:p w:rsidR="005839A2" w:rsidRDefault="005839A2" w:rsidP="0057761B">
      <w:pPr>
        <w:tabs>
          <w:tab w:val="left" w:pos="567"/>
        </w:tabs>
        <w:jc w:val="both"/>
        <w:rPr>
          <w:rFonts w:ascii="Arial Narrow" w:hAnsi="Arial Narrow" w:cs="Arial"/>
          <w:b/>
          <w:szCs w:val="24"/>
          <w:lang w:val="sr-Cyrl-CS"/>
        </w:rPr>
      </w:pPr>
    </w:p>
    <w:p w:rsidR="005839A2" w:rsidRDefault="005839A2" w:rsidP="0057761B">
      <w:pPr>
        <w:tabs>
          <w:tab w:val="left" w:pos="567"/>
        </w:tabs>
        <w:jc w:val="both"/>
        <w:rPr>
          <w:rFonts w:ascii="Arial Narrow" w:hAnsi="Arial Narrow" w:cs="Arial"/>
          <w:b/>
          <w:szCs w:val="24"/>
          <w:lang w:val="sr-Cyrl-CS"/>
        </w:rPr>
      </w:pPr>
    </w:p>
    <w:p w:rsidR="005839A2" w:rsidRDefault="005839A2" w:rsidP="0057761B">
      <w:pPr>
        <w:tabs>
          <w:tab w:val="left" w:pos="567"/>
        </w:tabs>
        <w:jc w:val="both"/>
        <w:rPr>
          <w:rFonts w:ascii="Arial Narrow" w:hAnsi="Arial Narrow" w:cs="Arial"/>
          <w:b/>
          <w:szCs w:val="24"/>
          <w:lang w:val="sr-Cyrl-CS"/>
        </w:rPr>
      </w:pPr>
    </w:p>
    <w:p w:rsidR="005839A2" w:rsidRDefault="005839A2" w:rsidP="0057761B">
      <w:pPr>
        <w:tabs>
          <w:tab w:val="left" w:pos="567"/>
        </w:tabs>
        <w:jc w:val="both"/>
        <w:rPr>
          <w:rFonts w:ascii="Arial Narrow" w:hAnsi="Arial Narrow" w:cs="Arial"/>
          <w:b/>
          <w:szCs w:val="24"/>
          <w:lang w:val="sr-Cyrl-CS"/>
        </w:rPr>
      </w:pPr>
    </w:p>
    <w:p w:rsidR="005839A2" w:rsidRDefault="005839A2" w:rsidP="0057761B">
      <w:pPr>
        <w:tabs>
          <w:tab w:val="left" w:pos="567"/>
        </w:tabs>
        <w:jc w:val="both"/>
        <w:rPr>
          <w:rFonts w:ascii="Arial Narrow" w:hAnsi="Arial Narrow" w:cs="Arial"/>
          <w:b/>
          <w:szCs w:val="24"/>
          <w:lang w:val="sr-Cyrl-CS"/>
        </w:rPr>
      </w:pPr>
    </w:p>
    <w:p w:rsidR="005839A2" w:rsidRDefault="005839A2" w:rsidP="0057761B">
      <w:pPr>
        <w:tabs>
          <w:tab w:val="left" w:pos="567"/>
        </w:tabs>
        <w:jc w:val="both"/>
        <w:rPr>
          <w:rFonts w:ascii="Arial Narrow" w:hAnsi="Arial Narrow" w:cs="Arial"/>
          <w:b/>
          <w:szCs w:val="24"/>
          <w:lang w:val="sr-Cyrl-CS"/>
        </w:rPr>
      </w:pPr>
    </w:p>
    <w:p w:rsidR="005839A2" w:rsidRDefault="005839A2" w:rsidP="0057761B">
      <w:pPr>
        <w:tabs>
          <w:tab w:val="left" w:pos="567"/>
        </w:tabs>
        <w:jc w:val="both"/>
        <w:rPr>
          <w:rFonts w:ascii="Arial Narrow" w:hAnsi="Arial Narrow" w:cs="Arial"/>
          <w:b/>
          <w:szCs w:val="24"/>
          <w:lang w:val="sr-Cyrl-CS"/>
        </w:rPr>
      </w:pPr>
    </w:p>
    <w:p w:rsidR="005839A2" w:rsidRDefault="005839A2" w:rsidP="0057761B">
      <w:pPr>
        <w:tabs>
          <w:tab w:val="left" w:pos="567"/>
        </w:tabs>
        <w:jc w:val="both"/>
        <w:rPr>
          <w:rFonts w:ascii="Arial Narrow" w:hAnsi="Arial Narrow" w:cs="Arial"/>
          <w:b/>
          <w:szCs w:val="24"/>
          <w:lang w:val="sr-Cyrl-CS"/>
        </w:rPr>
      </w:pPr>
    </w:p>
    <w:p w:rsidR="005839A2" w:rsidRDefault="005839A2" w:rsidP="0057761B">
      <w:pPr>
        <w:tabs>
          <w:tab w:val="left" w:pos="567"/>
        </w:tabs>
        <w:jc w:val="both"/>
        <w:rPr>
          <w:rFonts w:ascii="Arial Narrow" w:hAnsi="Arial Narrow" w:cs="Arial"/>
          <w:b/>
          <w:szCs w:val="24"/>
          <w:lang w:val="sr-Cyrl-CS"/>
        </w:rPr>
      </w:pPr>
    </w:p>
    <w:p w:rsidR="005839A2" w:rsidRPr="00E177C0" w:rsidRDefault="005839A2" w:rsidP="0057761B">
      <w:pPr>
        <w:tabs>
          <w:tab w:val="left" w:pos="567"/>
        </w:tabs>
        <w:jc w:val="both"/>
        <w:rPr>
          <w:rFonts w:ascii="Arial Narrow" w:hAnsi="Arial Narrow" w:cs="Arial"/>
          <w:b/>
          <w:szCs w:val="24"/>
          <w:lang w:val="sr-Cyrl-CS"/>
        </w:rPr>
      </w:pPr>
    </w:p>
    <w:p w:rsidR="005068AE" w:rsidRPr="00D25B46" w:rsidRDefault="00E177C0" w:rsidP="0057761B">
      <w:pPr>
        <w:tabs>
          <w:tab w:val="left" w:pos="567"/>
        </w:tabs>
        <w:jc w:val="right"/>
        <w:rPr>
          <w:rFonts w:ascii="Arial Narrow" w:hAnsi="Arial Narrow" w:cs="Times New Roman"/>
          <w:b/>
          <w:szCs w:val="24"/>
          <w:lang w:val="sr-Cyrl-CS"/>
        </w:rPr>
      </w:pPr>
      <w:r w:rsidRPr="00D25B46">
        <w:rPr>
          <w:rFonts w:ascii="Arial Narrow" w:hAnsi="Arial Narrow" w:cs="Times New Roman"/>
          <w:b/>
          <w:szCs w:val="24"/>
          <w:lang w:val="sr-Cyrl-CS"/>
        </w:rPr>
        <w:lastRenderedPageBreak/>
        <w:t>Образац</w:t>
      </w:r>
      <w:r w:rsidR="00A60057" w:rsidRPr="00D25B46">
        <w:rPr>
          <w:rFonts w:ascii="Arial Narrow" w:hAnsi="Arial Narrow" w:cs="Times New Roman"/>
          <w:b/>
          <w:szCs w:val="24"/>
          <w:lang w:val="sr-Cyrl-CS"/>
        </w:rPr>
        <w:t xml:space="preserve"> 6</w:t>
      </w:r>
      <w:r w:rsidR="005068AE" w:rsidRPr="00D25B46">
        <w:rPr>
          <w:rFonts w:ascii="Arial Narrow" w:hAnsi="Arial Narrow" w:cs="Times New Roman"/>
          <w:b/>
          <w:szCs w:val="24"/>
          <w:lang w:val="sr-Cyrl-CS"/>
        </w:rPr>
        <w:t xml:space="preserve">. </w:t>
      </w:r>
    </w:p>
    <w:p w:rsidR="005068AE" w:rsidRPr="00E177C0" w:rsidRDefault="005068AE" w:rsidP="0057761B">
      <w:pPr>
        <w:tabs>
          <w:tab w:val="left" w:pos="567"/>
        </w:tabs>
        <w:jc w:val="right"/>
        <w:rPr>
          <w:rFonts w:ascii="Arial Narrow" w:hAnsi="Arial Narrow" w:cs="Times New Roman"/>
          <w:b/>
          <w:i/>
          <w:szCs w:val="24"/>
          <w:lang w:val="sr-Cyrl-CS"/>
        </w:rPr>
      </w:pPr>
    </w:p>
    <w:p w:rsidR="005068AE" w:rsidRPr="00E177C0" w:rsidRDefault="005068AE" w:rsidP="0057761B">
      <w:pPr>
        <w:tabs>
          <w:tab w:val="left" w:pos="567"/>
          <w:tab w:val="left" w:pos="6870"/>
        </w:tabs>
        <w:jc w:val="center"/>
        <w:rPr>
          <w:rFonts w:ascii="Arial Narrow" w:hAnsi="Arial Narrow" w:cs="Arial"/>
          <w:b/>
          <w:szCs w:val="24"/>
          <w:lang w:val="sr-Cyrl-CS"/>
        </w:rPr>
      </w:pPr>
      <w:bookmarkStart w:id="10" w:name="_Toc378838353"/>
      <w:r w:rsidRPr="00E177C0">
        <w:rPr>
          <w:rFonts w:ascii="Arial Narrow" w:hAnsi="Arial Narrow" w:cs="Arial"/>
          <w:b/>
          <w:szCs w:val="24"/>
          <w:lang w:val="sr-Cyrl-CS"/>
        </w:rPr>
        <w:t>МОДЕЛ УГОВОРА</w:t>
      </w:r>
      <w:bookmarkEnd w:id="10"/>
    </w:p>
    <w:p w:rsidR="005068AE" w:rsidRPr="00E177C0" w:rsidRDefault="005068AE" w:rsidP="0057761B">
      <w:pPr>
        <w:tabs>
          <w:tab w:val="left" w:pos="567"/>
          <w:tab w:val="left" w:pos="6870"/>
        </w:tabs>
        <w:jc w:val="center"/>
        <w:rPr>
          <w:rFonts w:ascii="Arial Narrow" w:hAnsi="Arial Narrow" w:cs="Arial"/>
          <w:szCs w:val="24"/>
          <w:lang w:val="sr-Cyrl-CS"/>
        </w:rPr>
      </w:pPr>
    </w:p>
    <w:p w:rsidR="005068AE" w:rsidRPr="00E177C0" w:rsidRDefault="005068AE" w:rsidP="0057761B">
      <w:pPr>
        <w:tabs>
          <w:tab w:val="left" w:pos="567"/>
          <w:tab w:val="left" w:pos="709"/>
          <w:tab w:val="center" w:pos="7938"/>
        </w:tabs>
        <w:jc w:val="both"/>
        <w:rPr>
          <w:rFonts w:ascii="Arial Narrow" w:hAnsi="Arial Narrow" w:cs="Arial"/>
          <w:i/>
          <w:szCs w:val="24"/>
          <w:lang w:val="ru-RU"/>
        </w:rPr>
      </w:pPr>
      <w:r w:rsidRPr="00E177C0">
        <w:rPr>
          <w:rFonts w:ascii="Arial Narrow" w:hAnsi="Arial Narrow" w:cs="Arial"/>
          <w:i/>
          <w:szCs w:val="24"/>
          <w:lang w:val="ru-RU"/>
        </w:rPr>
        <w:t xml:space="preserve">У складу са датим Моделом уговора и елементима најповољније понуде биће закључен Уговор о јавној набавци. Понуђач је обавезан да дати Модел уговора попуни, потпише, овери и достави уз понуду, у супротном понуда ће бити одбијена као неприхватљива. </w:t>
      </w:r>
    </w:p>
    <w:p w:rsidR="005068AE" w:rsidRPr="00E177C0" w:rsidRDefault="005068AE" w:rsidP="0057761B">
      <w:pPr>
        <w:tabs>
          <w:tab w:val="left" w:pos="567"/>
        </w:tabs>
        <w:rPr>
          <w:rFonts w:ascii="Arial Narrow" w:hAnsi="Arial Narrow" w:cs="Arial"/>
          <w:szCs w:val="24"/>
          <w:lang w:val="sr-Cyrl-CS"/>
        </w:rPr>
      </w:pPr>
    </w:p>
    <w:p w:rsidR="005068AE" w:rsidRPr="00E177C0" w:rsidRDefault="005068AE" w:rsidP="0057761B">
      <w:pPr>
        <w:tabs>
          <w:tab w:val="left" w:pos="567"/>
        </w:tabs>
        <w:rPr>
          <w:rFonts w:ascii="Arial Narrow" w:hAnsi="Arial Narrow" w:cs="Arial"/>
          <w:b/>
          <w:szCs w:val="24"/>
          <w:lang w:val="sr-Cyrl-CS"/>
        </w:rPr>
      </w:pPr>
      <w:r w:rsidRPr="00E177C0">
        <w:rPr>
          <w:rFonts w:ascii="Arial Narrow" w:hAnsi="Arial Narrow" w:cs="Arial"/>
          <w:b/>
          <w:szCs w:val="24"/>
          <w:lang w:val="sr-Cyrl-CS"/>
        </w:rPr>
        <w:t>УГОВОРНЕ СТРАНЕ:</w:t>
      </w:r>
    </w:p>
    <w:p w:rsidR="005068AE" w:rsidRPr="00E177C0" w:rsidRDefault="005068AE" w:rsidP="0057761B">
      <w:pPr>
        <w:tabs>
          <w:tab w:val="left" w:pos="567"/>
        </w:tabs>
        <w:rPr>
          <w:rFonts w:ascii="Arial Narrow" w:hAnsi="Arial Narrow" w:cs="Arial"/>
          <w:b/>
          <w:szCs w:val="24"/>
          <w:lang w:val="sr-Cyrl-CS"/>
        </w:rPr>
      </w:pPr>
    </w:p>
    <w:p w:rsidR="005068AE" w:rsidRPr="00E177C0" w:rsidRDefault="005068AE" w:rsidP="0057761B">
      <w:pPr>
        <w:numPr>
          <w:ilvl w:val="0"/>
          <w:numId w:val="22"/>
        </w:numPr>
        <w:tabs>
          <w:tab w:val="left" w:pos="567"/>
        </w:tabs>
        <w:suppressAutoHyphens w:val="0"/>
        <w:contextualSpacing/>
        <w:jc w:val="both"/>
        <w:rPr>
          <w:rFonts w:ascii="Arial Narrow" w:eastAsia="Calibri" w:hAnsi="Arial Narrow" w:cs="Arial"/>
          <w:szCs w:val="24"/>
          <w:lang w:val="sr-Latn-RS" w:eastAsia="sr-Latn-CS"/>
        </w:rPr>
      </w:pPr>
      <w:r w:rsidRPr="00E177C0">
        <w:rPr>
          <w:rFonts w:ascii="Arial Narrow" w:eastAsia="Calibri" w:hAnsi="Arial Narrow" w:cs="Arial"/>
          <w:szCs w:val="24"/>
          <w:lang w:val="sr-Latn-RS" w:eastAsia="sr-Latn-CS"/>
        </w:rPr>
        <w:t>Јавно пре</w:t>
      </w:r>
      <w:r w:rsidR="00E177C0">
        <w:rPr>
          <w:rFonts w:ascii="Arial Narrow" w:eastAsia="Calibri" w:hAnsi="Arial Narrow" w:cs="Arial"/>
          <w:szCs w:val="24"/>
          <w:lang w:val="sr-Latn-RS" w:eastAsia="sr-Latn-CS"/>
        </w:rPr>
        <w:t>дузеће „Електропривреда Србије”</w:t>
      </w:r>
      <w:r w:rsidR="00E177C0">
        <w:rPr>
          <w:rFonts w:ascii="Arial Narrow" w:eastAsia="Calibri" w:hAnsi="Arial Narrow" w:cs="Arial"/>
          <w:szCs w:val="24"/>
          <w:lang w:val="sr-Cyrl-RS" w:eastAsia="sr-Latn-CS"/>
        </w:rPr>
        <w:t xml:space="preserve"> </w:t>
      </w:r>
      <w:r w:rsidRPr="00E177C0">
        <w:rPr>
          <w:rFonts w:ascii="Arial Narrow" w:eastAsia="Calibri" w:hAnsi="Arial Narrow" w:cs="Arial"/>
          <w:szCs w:val="24"/>
          <w:lang w:val="sr-Latn-RS" w:eastAsia="sr-Latn-CS"/>
        </w:rPr>
        <w:t>из Београда, Царице</w:t>
      </w:r>
      <w:r w:rsidRPr="00E177C0">
        <w:rPr>
          <w:rFonts w:ascii="Arial Narrow" w:eastAsia="Calibri" w:hAnsi="Arial Narrow" w:cs="Times New Roman"/>
          <w:szCs w:val="24"/>
          <w:lang w:val="sr-Latn-RS" w:eastAsia="sr-Latn-CS"/>
        </w:rPr>
        <w:t xml:space="preserve"> Милице </w:t>
      </w:r>
      <w:r w:rsidRPr="00E177C0">
        <w:rPr>
          <w:rFonts w:ascii="Arial Narrow" w:eastAsia="Calibri" w:hAnsi="Arial Narrow" w:cs="Arial"/>
          <w:szCs w:val="24"/>
          <w:lang w:val="sr-Latn-RS" w:eastAsia="sr-Latn-CS"/>
        </w:rPr>
        <w:t xml:space="preserve">бр. </w:t>
      </w:r>
      <w:r w:rsidRPr="00E177C0">
        <w:rPr>
          <w:rFonts w:ascii="Arial Narrow" w:eastAsia="Calibri" w:hAnsi="Arial Narrow" w:cs="Times New Roman"/>
          <w:szCs w:val="24"/>
          <w:lang w:val="sr-Latn-RS" w:eastAsia="sr-Latn-CS"/>
        </w:rPr>
        <w:t xml:space="preserve">2, </w:t>
      </w:r>
      <w:r w:rsidRPr="00E177C0">
        <w:rPr>
          <w:rFonts w:ascii="Arial Narrow" w:eastAsia="Calibri" w:hAnsi="Arial Narrow" w:cs="Arial"/>
          <w:szCs w:val="24"/>
          <w:lang w:val="ru-RU" w:eastAsia="sr-Latn-CS"/>
        </w:rPr>
        <w:t>Матични</w:t>
      </w:r>
      <w:r w:rsidRPr="00E177C0">
        <w:rPr>
          <w:rFonts w:ascii="Arial Narrow" w:eastAsia="Calibri" w:hAnsi="Arial Narrow" w:cs="Times New Roman"/>
          <w:szCs w:val="24"/>
          <w:lang w:val="ru-RU" w:eastAsia="sr-Latn-CS"/>
        </w:rPr>
        <w:t xml:space="preserve"> број 20053658, ПИБ 103920327</w:t>
      </w:r>
      <w:r w:rsidRPr="00E177C0">
        <w:rPr>
          <w:rFonts w:ascii="Arial Narrow" w:eastAsia="Calibri" w:hAnsi="Arial Narrow" w:cs="Arial"/>
          <w:szCs w:val="24"/>
          <w:lang w:val="ru-RU" w:eastAsia="sr-Latn-CS"/>
        </w:rPr>
        <w:t>,</w:t>
      </w:r>
      <w:r w:rsidRPr="00E177C0">
        <w:rPr>
          <w:rFonts w:ascii="Arial Narrow" w:eastAsia="Calibri" w:hAnsi="Arial Narrow" w:cs="Arial"/>
          <w:szCs w:val="24"/>
          <w:lang w:val="sr-Latn-RS" w:eastAsia="sr-Latn-CS"/>
        </w:rPr>
        <w:t xml:space="preserve"> Т</w:t>
      </w:r>
      <w:r w:rsidRPr="00E177C0">
        <w:rPr>
          <w:rFonts w:ascii="Arial Narrow" w:eastAsia="Calibri" w:hAnsi="Arial Narrow" w:cs="Arial"/>
          <w:szCs w:val="24"/>
          <w:lang w:val="ru-RU" w:eastAsia="sr-Latn-CS"/>
        </w:rPr>
        <w:t xml:space="preserve">екући рачун 160-700-13 </w:t>
      </w:r>
      <w:r w:rsidRPr="00E177C0">
        <w:rPr>
          <w:rFonts w:ascii="Arial Narrow" w:eastAsia="Calibri" w:hAnsi="Arial Narrow" w:cs="Arial"/>
          <w:szCs w:val="24"/>
          <w:lang w:val="sr-Latn-RS" w:eastAsia="sr-Latn-CS"/>
        </w:rPr>
        <w:t xml:space="preserve">Banka Intesа </w:t>
      </w:r>
      <w:r w:rsidRPr="00E177C0">
        <w:rPr>
          <w:rFonts w:ascii="Arial Narrow" w:eastAsia="Calibri" w:hAnsi="Arial Narrow" w:cs="Times New Roman"/>
          <w:szCs w:val="24"/>
          <w:lang w:val="sr-Latn-RS" w:eastAsia="sr-Latn-CS"/>
        </w:rPr>
        <w:t>које заступа законски заступник Александар Обрадовић</w:t>
      </w:r>
      <w:r w:rsidR="007D54A5">
        <w:rPr>
          <w:rFonts w:ascii="Arial Narrow" w:eastAsia="Calibri" w:hAnsi="Arial Narrow" w:cs="Times New Roman"/>
          <w:szCs w:val="24"/>
          <w:lang w:val="sr-Latn-RS" w:eastAsia="sr-Latn-CS"/>
        </w:rPr>
        <w:t>,</w:t>
      </w:r>
      <w:r w:rsidRPr="00E177C0">
        <w:rPr>
          <w:rFonts w:ascii="Arial Narrow" w:eastAsia="Calibri" w:hAnsi="Arial Narrow" w:cs="Arial"/>
          <w:szCs w:val="24"/>
          <w:lang w:val="sr-Latn-RS" w:eastAsia="sr-Latn-CS"/>
        </w:rPr>
        <w:t xml:space="preserve"> </w:t>
      </w:r>
      <w:r w:rsidR="007D54A5" w:rsidRPr="00E177C0">
        <w:rPr>
          <w:rFonts w:ascii="Arial Narrow" w:eastAsia="Calibri" w:hAnsi="Arial Narrow" w:cs="Arial"/>
          <w:szCs w:val="24"/>
          <w:lang w:val="sr-Latn-RS" w:eastAsia="sr-Latn-CS"/>
        </w:rPr>
        <w:t>В.Д.</w:t>
      </w:r>
      <w:r w:rsidR="007D54A5" w:rsidRPr="00E177C0">
        <w:rPr>
          <w:rFonts w:ascii="Arial Narrow" w:eastAsia="Calibri" w:hAnsi="Arial Narrow" w:cs="Times New Roman"/>
          <w:szCs w:val="24"/>
          <w:lang w:val="sr-Latn-RS" w:eastAsia="sr-Latn-CS"/>
        </w:rPr>
        <w:t xml:space="preserve"> директора </w:t>
      </w:r>
      <w:r w:rsidRPr="00E177C0">
        <w:rPr>
          <w:rFonts w:ascii="Arial Narrow" w:eastAsia="Calibri" w:hAnsi="Arial Narrow" w:cs="Arial"/>
          <w:szCs w:val="24"/>
          <w:lang w:val="sr-Latn-RS" w:eastAsia="sr-Latn-CS"/>
        </w:rPr>
        <w:t>(у даљем тексту:Наруч</w:t>
      </w:r>
      <w:r w:rsidRPr="00E177C0">
        <w:rPr>
          <w:rFonts w:ascii="Arial Narrow" w:eastAsia="Calibri" w:hAnsi="Arial Narrow" w:cs="Arial"/>
          <w:szCs w:val="24"/>
          <w:lang w:val="sr-Cyrl-CS" w:eastAsia="sr-Latn-CS"/>
        </w:rPr>
        <w:t>и</w:t>
      </w:r>
      <w:r w:rsidRPr="00E177C0">
        <w:rPr>
          <w:rFonts w:ascii="Arial Narrow" w:eastAsia="Calibri" w:hAnsi="Arial Narrow" w:cs="Arial"/>
          <w:szCs w:val="24"/>
          <w:lang w:val="sr-Latn-RS" w:eastAsia="sr-Latn-CS"/>
        </w:rPr>
        <w:t>лац)</w:t>
      </w:r>
    </w:p>
    <w:p w:rsidR="005068AE" w:rsidRPr="00E177C0" w:rsidRDefault="005068AE" w:rsidP="0057761B">
      <w:pPr>
        <w:tabs>
          <w:tab w:val="left" w:pos="567"/>
        </w:tabs>
        <w:ind w:firstLine="360"/>
        <w:jc w:val="both"/>
        <w:rPr>
          <w:rFonts w:ascii="Arial Narrow" w:hAnsi="Arial Narrow" w:cs="Times New Roman"/>
          <w:szCs w:val="24"/>
          <w:lang w:val="sr-Cyrl-CS"/>
        </w:rPr>
      </w:pPr>
    </w:p>
    <w:p w:rsidR="005068AE" w:rsidRPr="00E177C0" w:rsidRDefault="005068AE" w:rsidP="0057761B">
      <w:pPr>
        <w:tabs>
          <w:tab w:val="left" w:pos="567"/>
        </w:tabs>
        <w:ind w:firstLine="360"/>
        <w:jc w:val="both"/>
        <w:rPr>
          <w:rFonts w:ascii="Arial Narrow" w:hAnsi="Arial Narrow" w:cs="Times New Roman"/>
          <w:szCs w:val="24"/>
          <w:lang w:val="sr-Cyrl-CS"/>
        </w:rPr>
      </w:pPr>
      <w:r w:rsidRPr="00E177C0">
        <w:rPr>
          <w:rFonts w:ascii="Arial Narrow" w:hAnsi="Arial Narrow" w:cs="Times New Roman"/>
          <w:szCs w:val="24"/>
          <w:lang w:val="sr-Cyrl-CS"/>
        </w:rPr>
        <w:t>и</w:t>
      </w:r>
    </w:p>
    <w:p w:rsidR="005068AE" w:rsidRPr="00E177C0" w:rsidRDefault="005068AE" w:rsidP="0057761B">
      <w:pPr>
        <w:tabs>
          <w:tab w:val="left" w:pos="567"/>
        </w:tabs>
        <w:ind w:firstLine="360"/>
        <w:jc w:val="both"/>
        <w:rPr>
          <w:rFonts w:ascii="Arial Narrow" w:hAnsi="Arial Narrow" w:cs="Times New Roman"/>
          <w:szCs w:val="24"/>
          <w:lang w:val="sr-Latn-CS"/>
        </w:rPr>
      </w:pPr>
    </w:p>
    <w:p w:rsidR="005068AE" w:rsidRPr="00E177C0" w:rsidRDefault="005068AE" w:rsidP="0057761B">
      <w:pPr>
        <w:numPr>
          <w:ilvl w:val="0"/>
          <w:numId w:val="22"/>
        </w:numPr>
        <w:tabs>
          <w:tab w:val="left" w:pos="567"/>
        </w:tabs>
        <w:suppressAutoHyphens w:val="0"/>
        <w:contextualSpacing/>
        <w:jc w:val="both"/>
        <w:rPr>
          <w:rFonts w:ascii="Arial Narrow" w:eastAsia="Calibri" w:hAnsi="Arial Narrow" w:cs="Times New Roman"/>
          <w:szCs w:val="24"/>
          <w:lang w:val="sr-Latn-RS" w:eastAsia="sr-Latn-CS"/>
        </w:rPr>
      </w:pPr>
      <w:r w:rsidRPr="00E177C0">
        <w:rPr>
          <w:rFonts w:ascii="Arial Narrow" w:eastAsia="Calibri" w:hAnsi="Arial Narrow" w:cs="Times New Roman"/>
          <w:szCs w:val="24"/>
          <w:lang w:val="sr-Latn-RS" w:eastAsia="sr-Latn-CS"/>
        </w:rPr>
        <w:t>_________________ из ________, ул. ____________, бр.____, матични број: ___________, ПИБ: ___________, кога заступа __________________, _____________, (као лидер у име и за рачун групе понуђача</w:t>
      </w:r>
      <w:r w:rsidRPr="00E177C0">
        <w:rPr>
          <w:rFonts w:ascii="Arial Narrow" w:eastAsia="Calibri" w:hAnsi="Arial Narrow" w:cs="Times New Roman"/>
          <w:i/>
          <w:szCs w:val="24"/>
          <w:lang w:val="sr-Latn-RS" w:eastAsia="sr-Latn-CS"/>
        </w:rPr>
        <w:t>, [напомена: биће наведено у тексту Уговора у случају заједничке понуде]</w:t>
      </w:r>
      <w:r w:rsidRPr="00E177C0">
        <w:rPr>
          <w:rFonts w:ascii="Arial Narrow" w:eastAsia="Calibri" w:hAnsi="Arial Narrow" w:cs="Times New Roman"/>
          <w:szCs w:val="24"/>
          <w:lang w:val="sr-Latn-RS" w:eastAsia="sr-Latn-CS"/>
        </w:rPr>
        <w:t xml:space="preserve"> (у даљем тексту: Пружалац услуге) </w:t>
      </w:r>
    </w:p>
    <w:p w:rsidR="005068AE" w:rsidRPr="00E177C0" w:rsidRDefault="005068AE" w:rsidP="0057761B">
      <w:pPr>
        <w:tabs>
          <w:tab w:val="left" w:pos="567"/>
        </w:tabs>
        <w:jc w:val="both"/>
        <w:rPr>
          <w:rFonts w:ascii="Arial Narrow" w:hAnsi="Arial Narrow" w:cs="Arial"/>
          <w:szCs w:val="24"/>
          <w:lang w:val="sr-Cyrl-CS"/>
        </w:rPr>
      </w:pPr>
    </w:p>
    <w:p w:rsidR="005068AE" w:rsidRPr="00E177C0" w:rsidRDefault="005068AE" w:rsidP="0057761B">
      <w:pPr>
        <w:tabs>
          <w:tab w:val="left" w:pos="567"/>
        </w:tabs>
        <w:jc w:val="both"/>
        <w:rPr>
          <w:rFonts w:ascii="Arial Narrow" w:hAnsi="Arial Narrow" w:cs="Arial"/>
          <w:szCs w:val="24"/>
          <w:lang w:val="sr-Cyrl-CS"/>
        </w:rPr>
      </w:pPr>
      <w:r w:rsidRPr="00E177C0">
        <w:rPr>
          <w:rFonts w:ascii="Arial Narrow" w:hAnsi="Arial Narrow" w:cs="Arial"/>
          <w:szCs w:val="24"/>
          <w:lang w:val="sr-Cyrl-CS"/>
        </w:rPr>
        <w:t>(у даљем тексту заједно: уговорне стране)</w:t>
      </w:r>
    </w:p>
    <w:p w:rsidR="005068AE" w:rsidRPr="00E177C0" w:rsidRDefault="005068AE" w:rsidP="0057761B">
      <w:pPr>
        <w:tabs>
          <w:tab w:val="left" w:pos="567"/>
        </w:tabs>
        <w:jc w:val="both"/>
        <w:rPr>
          <w:rFonts w:ascii="Arial Narrow" w:hAnsi="Arial Narrow" w:cs="Times New Roman"/>
          <w:szCs w:val="24"/>
          <w:lang w:val="sr-Cyrl-RS"/>
        </w:rPr>
      </w:pPr>
    </w:p>
    <w:p w:rsidR="005068AE" w:rsidRPr="00E177C0" w:rsidRDefault="005068AE" w:rsidP="0057761B">
      <w:pPr>
        <w:tabs>
          <w:tab w:val="left" w:pos="567"/>
        </w:tabs>
        <w:rPr>
          <w:rFonts w:ascii="Arial Narrow" w:hAnsi="Arial Narrow" w:cs="Arial"/>
          <w:bCs/>
          <w:szCs w:val="24"/>
          <w:lang w:val="sr-Cyrl-CS"/>
        </w:rPr>
      </w:pPr>
      <w:r w:rsidRPr="00E177C0">
        <w:rPr>
          <w:rFonts w:ascii="Arial Narrow" w:hAnsi="Arial Narrow" w:cs="Arial"/>
          <w:szCs w:val="24"/>
          <w:lang w:val="sr-Cyrl-CS"/>
        </w:rPr>
        <w:t>Закључиле су у Београду, дана __________.2014.</w:t>
      </w:r>
      <w:r w:rsidRPr="00E177C0">
        <w:rPr>
          <w:rFonts w:ascii="Arial Narrow" w:hAnsi="Arial Narrow" w:cs="Arial"/>
          <w:bCs/>
          <w:szCs w:val="24"/>
          <w:lang w:val="sr-Cyrl-CS"/>
        </w:rPr>
        <w:t xml:space="preserve"> </w:t>
      </w:r>
      <w:r w:rsidRPr="00E177C0">
        <w:rPr>
          <w:rFonts w:ascii="Arial Narrow" w:hAnsi="Arial Narrow" w:cs="Arial"/>
          <w:szCs w:val="24"/>
          <w:lang w:val="sr-Cyrl-CS"/>
        </w:rPr>
        <w:t>године следећи:</w:t>
      </w:r>
      <w:r w:rsidRPr="00E177C0">
        <w:rPr>
          <w:rFonts w:ascii="Arial Narrow" w:hAnsi="Arial Narrow" w:cs="Arial"/>
          <w:bCs/>
          <w:szCs w:val="24"/>
          <w:lang w:val="sr-Cyrl-CS"/>
        </w:rPr>
        <w:t xml:space="preserve"> </w:t>
      </w:r>
    </w:p>
    <w:p w:rsidR="005068AE" w:rsidRPr="00E177C0" w:rsidRDefault="005068AE" w:rsidP="0057761B">
      <w:pPr>
        <w:tabs>
          <w:tab w:val="left" w:pos="567"/>
        </w:tabs>
        <w:rPr>
          <w:rFonts w:ascii="Arial Narrow" w:hAnsi="Arial Narrow" w:cs="Arial"/>
          <w:b/>
          <w:szCs w:val="24"/>
          <w:lang w:val="sr-Cyrl-CS"/>
        </w:rPr>
      </w:pPr>
    </w:p>
    <w:p w:rsidR="005068AE" w:rsidRPr="00E177C0" w:rsidRDefault="005068AE" w:rsidP="0057761B">
      <w:pPr>
        <w:tabs>
          <w:tab w:val="left" w:pos="567"/>
        </w:tabs>
        <w:jc w:val="center"/>
        <w:rPr>
          <w:rFonts w:ascii="Arial Narrow" w:hAnsi="Arial Narrow" w:cs="Arial"/>
          <w:b/>
          <w:bCs/>
          <w:szCs w:val="24"/>
          <w:lang w:val="sr-Cyrl-CS"/>
        </w:rPr>
      </w:pPr>
      <w:r w:rsidRPr="00E177C0">
        <w:rPr>
          <w:rFonts w:ascii="Arial Narrow" w:hAnsi="Arial Narrow" w:cs="Arial"/>
          <w:b/>
          <w:bCs/>
          <w:szCs w:val="24"/>
          <w:lang w:val="sr-Cyrl-CS"/>
        </w:rPr>
        <w:t>У Г О В О Р</w:t>
      </w:r>
    </w:p>
    <w:p w:rsidR="005068AE" w:rsidRPr="00E177C0" w:rsidRDefault="005068AE" w:rsidP="0057761B">
      <w:pPr>
        <w:tabs>
          <w:tab w:val="left" w:pos="567"/>
        </w:tabs>
        <w:jc w:val="center"/>
        <w:rPr>
          <w:rFonts w:ascii="Arial Narrow" w:hAnsi="Arial Narrow" w:cs="Arial"/>
          <w:b/>
          <w:bCs/>
          <w:szCs w:val="24"/>
          <w:lang w:val="sr-Cyrl-CS"/>
        </w:rPr>
      </w:pPr>
      <w:r w:rsidRPr="00E177C0">
        <w:rPr>
          <w:rFonts w:ascii="Arial Narrow" w:hAnsi="Arial Narrow" w:cs="Arial"/>
          <w:b/>
          <w:bCs/>
          <w:szCs w:val="24"/>
          <w:lang w:val="sr-Cyrl-CS"/>
        </w:rPr>
        <w:t>О ПРУЖАЊУ КОНСУЛТАНТСКИХ УСЛУГА</w:t>
      </w:r>
    </w:p>
    <w:p w:rsidR="005068AE" w:rsidRPr="00E177C0" w:rsidRDefault="005068AE" w:rsidP="0057761B">
      <w:pPr>
        <w:tabs>
          <w:tab w:val="left" w:pos="567"/>
        </w:tabs>
        <w:rPr>
          <w:rFonts w:ascii="Arial Narrow" w:hAnsi="Arial Narrow" w:cs="Arial"/>
          <w:szCs w:val="24"/>
          <w:lang w:val="sr-Cyrl-CS"/>
        </w:rPr>
      </w:pPr>
    </w:p>
    <w:p w:rsidR="0066145A" w:rsidRDefault="0066145A" w:rsidP="0057761B">
      <w:pPr>
        <w:tabs>
          <w:tab w:val="left" w:pos="567"/>
        </w:tabs>
        <w:rPr>
          <w:rFonts w:ascii="Arial Narrow" w:hAnsi="Arial Narrow" w:cs="Times New Roman"/>
          <w:szCs w:val="24"/>
          <w:lang w:val="sr-Cyrl-CS"/>
        </w:rPr>
      </w:pPr>
      <w:bookmarkStart w:id="11" w:name="_Toc297798757"/>
      <w:r>
        <w:rPr>
          <w:rFonts w:ascii="Arial Narrow" w:hAnsi="Arial Narrow" w:cs="Times New Roman"/>
          <w:szCs w:val="24"/>
          <w:lang w:val="sr-Cyrl-CS"/>
        </w:rPr>
        <w:tab/>
        <w:t>И</w:t>
      </w:r>
      <w:r w:rsidR="005068AE" w:rsidRPr="00E177C0">
        <w:rPr>
          <w:rFonts w:ascii="Arial Narrow" w:hAnsi="Arial Narrow" w:cs="Times New Roman"/>
          <w:szCs w:val="24"/>
          <w:lang w:val="sr-Cyrl-CS"/>
        </w:rPr>
        <w:t>мајући у виду:</w:t>
      </w:r>
      <w:bookmarkEnd w:id="11"/>
      <w:r w:rsidR="005068AE" w:rsidRPr="00E177C0">
        <w:rPr>
          <w:rFonts w:ascii="Arial Narrow" w:hAnsi="Arial Narrow" w:cs="Times New Roman"/>
          <w:szCs w:val="24"/>
          <w:lang w:val="sr-Cyrl-CS"/>
        </w:rPr>
        <w:t xml:space="preserve"> </w:t>
      </w:r>
    </w:p>
    <w:p w:rsidR="0066145A" w:rsidRDefault="0066145A" w:rsidP="0057761B">
      <w:pPr>
        <w:tabs>
          <w:tab w:val="left" w:pos="567"/>
        </w:tabs>
        <w:jc w:val="both"/>
        <w:rPr>
          <w:rFonts w:ascii="Arial Narrow" w:hAnsi="Arial Narrow" w:cs="Times New Roman"/>
          <w:szCs w:val="24"/>
          <w:lang w:val="sr-Cyrl-CS"/>
        </w:rPr>
      </w:pPr>
      <w:r>
        <w:rPr>
          <w:rFonts w:ascii="Arial Narrow" w:hAnsi="Arial Narrow" w:cs="Times New Roman"/>
          <w:szCs w:val="24"/>
          <w:lang w:val="sr-Cyrl-CS"/>
        </w:rPr>
        <w:tab/>
        <w:t xml:space="preserve">- </w:t>
      </w:r>
      <w:r w:rsidR="005068AE" w:rsidRPr="00E177C0">
        <w:rPr>
          <w:rFonts w:ascii="Arial Narrow" w:hAnsi="Arial Narrow" w:cs="Times New Roman"/>
          <w:szCs w:val="24"/>
          <w:lang w:val="sr-Cyrl-CS"/>
        </w:rPr>
        <w:t xml:space="preserve">да је Наручилац спровео отворени поступак јавне набавке консултантских услуга </w:t>
      </w:r>
      <w:r w:rsidR="005068AE" w:rsidRPr="00E177C0">
        <w:rPr>
          <w:rFonts w:ascii="Arial Narrow" w:hAnsi="Arial Narrow" w:cs="Arial"/>
          <w:szCs w:val="24"/>
          <w:lang w:val="en-US"/>
        </w:rPr>
        <w:t>„</w:t>
      </w:r>
      <w:r w:rsidR="005068AE" w:rsidRPr="00E177C0">
        <w:rPr>
          <w:rFonts w:ascii="Arial Narrow" w:hAnsi="Arial Narrow" w:cs="Arial"/>
          <w:szCs w:val="24"/>
          <w:lang w:eastAsia="en-US"/>
        </w:rPr>
        <w:t>Унапређење система управљања безбедношћу и здрављем на раду кроз програме менторства, обуке и посете погонима за руководиоце вишег и средњег нивоа у ЈП ЕПС и зависним привредним друштвима</w:t>
      </w:r>
      <w:r>
        <w:rPr>
          <w:rFonts w:ascii="Arial Narrow" w:hAnsi="Arial Narrow" w:cs="Arial"/>
          <w:szCs w:val="24"/>
          <w:lang w:val="sr-Cyrl-CS"/>
        </w:rPr>
        <w:t>”</w:t>
      </w:r>
      <w:r w:rsidR="005068AE" w:rsidRPr="00E177C0">
        <w:rPr>
          <w:rFonts w:ascii="Arial Narrow" w:hAnsi="Arial Narrow" w:cs="Arial"/>
          <w:szCs w:val="24"/>
          <w:lang w:val="sr-Cyrl-CS"/>
        </w:rPr>
        <w:t>, сагласно</w:t>
      </w:r>
      <w:r w:rsidR="005068AE" w:rsidRPr="00E177C0">
        <w:rPr>
          <w:rFonts w:ascii="Arial Narrow" w:hAnsi="Arial Narrow" w:cs="Times New Roman"/>
          <w:szCs w:val="24"/>
          <w:lang w:val="sr-Cyrl-CS"/>
        </w:rPr>
        <w:t xml:space="preserve"> члану 32. Закона о јавним набавкама, број </w:t>
      </w:r>
      <w:r w:rsidR="005068AE" w:rsidRPr="00E177C0">
        <w:rPr>
          <w:rFonts w:ascii="Arial Narrow" w:hAnsi="Arial Narrow" w:cs="Times New Roman"/>
          <w:szCs w:val="24"/>
          <w:lang w:val="sr-Cyrl-RS"/>
        </w:rPr>
        <w:t>14/15/УЉР</w:t>
      </w:r>
      <w:r>
        <w:rPr>
          <w:rFonts w:ascii="Arial Narrow" w:hAnsi="Arial Narrow" w:cs="Times New Roman"/>
          <w:szCs w:val="24"/>
          <w:lang w:val="sr-Cyrl-CS"/>
        </w:rPr>
        <w:t>;</w:t>
      </w:r>
    </w:p>
    <w:p w:rsidR="0066145A" w:rsidRDefault="0066145A" w:rsidP="0057761B">
      <w:pPr>
        <w:tabs>
          <w:tab w:val="left" w:pos="567"/>
        </w:tabs>
        <w:jc w:val="both"/>
        <w:rPr>
          <w:rFonts w:ascii="Arial Narrow" w:hAnsi="Arial Narrow" w:cs="Times New Roman"/>
          <w:szCs w:val="24"/>
          <w:lang w:val="sr-Cyrl-CS"/>
        </w:rPr>
      </w:pPr>
      <w:r>
        <w:rPr>
          <w:rFonts w:ascii="Arial Narrow" w:hAnsi="Arial Narrow" w:cs="Times New Roman"/>
          <w:szCs w:val="24"/>
          <w:lang w:val="sr-Cyrl-CS"/>
        </w:rPr>
        <w:tab/>
        <w:t xml:space="preserve">- </w:t>
      </w:r>
      <w:r w:rsidR="005068AE" w:rsidRPr="00E177C0">
        <w:rPr>
          <w:rFonts w:ascii="Arial Narrow" w:hAnsi="Arial Narrow" w:cs="Times New Roman"/>
          <w:szCs w:val="24"/>
          <w:lang w:val="sr-Cyrl-CS"/>
        </w:rPr>
        <w:t xml:space="preserve">да је Позив за подношење понуда у вези предметне јавне набавке објављен на Порталу јавних набавки дана ________. године </w:t>
      </w:r>
      <w:r>
        <w:rPr>
          <w:rFonts w:ascii="Arial Narrow" w:hAnsi="Arial Narrow" w:cs="Times New Roman"/>
          <w:szCs w:val="24"/>
          <w:lang w:val="sr-Cyrl-CS"/>
        </w:rPr>
        <w:t>и интернет страници Наручиоца;</w:t>
      </w:r>
    </w:p>
    <w:p w:rsidR="0066145A" w:rsidRDefault="0066145A" w:rsidP="0057761B">
      <w:pPr>
        <w:tabs>
          <w:tab w:val="left" w:pos="567"/>
        </w:tabs>
        <w:jc w:val="both"/>
        <w:rPr>
          <w:rFonts w:ascii="Arial Narrow" w:hAnsi="Arial Narrow" w:cs="Times New Roman"/>
          <w:szCs w:val="24"/>
          <w:lang w:val="sr-Cyrl-CS"/>
        </w:rPr>
      </w:pPr>
      <w:r>
        <w:rPr>
          <w:rFonts w:ascii="Arial Narrow" w:hAnsi="Arial Narrow" w:cs="Times New Roman"/>
          <w:szCs w:val="24"/>
          <w:lang w:val="sr-Cyrl-CS"/>
        </w:rPr>
        <w:tab/>
        <w:t xml:space="preserve">- </w:t>
      </w:r>
      <w:r w:rsidR="005068AE" w:rsidRPr="00E177C0">
        <w:rPr>
          <w:rFonts w:ascii="Arial Narrow" w:hAnsi="Arial Narrow" w:cs="Times New Roman"/>
          <w:szCs w:val="24"/>
          <w:lang w:val="sr-Cyrl-CS"/>
        </w:rPr>
        <w:t>да Понуда Пружаоца услуге у отвореном поступку, која је заведена у ЈП ЕПС под бројем _____________ од _____ 2014. године у потпуности одговара захтеву Наручиоца из Позива и Конкурсне документације, која је саставни</w:t>
      </w:r>
      <w:r>
        <w:rPr>
          <w:rFonts w:ascii="Arial Narrow" w:hAnsi="Arial Narrow" w:cs="Times New Roman"/>
          <w:szCs w:val="24"/>
          <w:lang w:val="sr-Cyrl-CS"/>
        </w:rPr>
        <w:t xml:space="preserve"> део овог уговора као Прилог 2;</w:t>
      </w:r>
    </w:p>
    <w:p w:rsidR="005068AE" w:rsidRPr="00773C1B" w:rsidRDefault="0066145A" w:rsidP="00773C1B">
      <w:pPr>
        <w:tabs>
          <w:tab w:val="left" w:pos="567"/>
        </w:tabs>
        <w:jc w:val="both"/>
        <w:rPr>
          <w:rFonts w:ascii="Arial Narrow" w:hAnsi="Arial Narrow" w:cs="Times New Roman"/>
          <w:szCs w:val="24"/>
          <w:lang w:val="sr-Cyrl-CS"/>
        </w:rPr>
      </w:pPr>
      <w:r>
        <w:rPr>
          <w:rFonts w:ascii="Arial Narrow" w:hAnsi="Arial Narrow" w:cs="Times New Roman"/>
          <w:szCs w:val="24"/>
          <w:lang w:val="sr-Cyrl-CS"/>
        </w:rPr>
        <w:tab/>
        <w:t xml:space="preserve">- </w:t>
      </w:r>
      <w:r w:rsidR="005068AE" w:rsidRPr="00E177C0">
        <w:rPr>
          <w:rFonts w:ascii="Arial Narrow" w:hAnsi="Arial Narrow" w:cs="Times New Roman"/>
          <w:szCs w:val="24"/>
          <w:lang w:val="sr-Cyrl-CS"/>
        </w:rPr>
        <w:t xml:space="preserve">да је Наручилац, на основу Понуде Пружаоца услуге и Одлуке о додели уговора ЈП ЕПС број : _______ од _____ 2014. године , изабрао Пружаоца услуге за реализацију консултантских услуга </w:t>
      </w:r>
      <w:r w:rsidR="005068AE" w:rsidRPr="00E177C0">
        <w:rPr>
          <w:rFonts w:ascii="Arial Narrow" w:hAnsi="Arial Narrow" w:cs="Arial"/>
          <w:szCs w:val="24"/>
          <w:lang w:val="en-US"/>
        </w:rPr>
        <w:t>„</w:t>
      </w:r>
      <w:r w:rsidR="005068AE" w:rsidRPr="00E177C0">
        <w:rPr>
          <w:rFonts w:ascii="Arial Narrow" w:hAnsi="Arial Narrow" w:cs="Arial"/>
          <w:szCs w:val="24"/>
          <w:lang w:eastAsia="en-US"/>
        </w:rPr>
        <w:t>Унапређење система управљања безбедношћу и здрављем на раду кроз програме менторства, обуке и посете погонима за руководиоце вишег и средњег нивоа у ЈП ЕПС и зависним привредним друштвима</w:t>
      </w:r>
      <w:r>
        <w:rPr>
          <w:rFonts w:ascii="Arial Narrow" w:hAnsi="Arial Narrow" w:cs="Arial"/>
          <w:szCs w:val="24"/>
          <w:lang w:val="sr-Cyrl-CS"/>
        </w:rPr>
        <w:t>”</w:t>
      </w:r>
      <w:r w:rsidR="00773C1B">
        <w:rPr>
          <w:rFonts w:ascii="Arial Narrow" w:hAnsi="Arial Narrow" w:cs="Times New Roman"/>
          <w:szCs w:val="24"/>
          <w:lang w:val="sr-Cyrl-CS"/>
        </w:rPr>
        <w:t>.</w:t>
      </w:r>
    </w:p>
    <w:p w:rsidR="0066145A" w:rsidRDefault="0066145A" w:rsidP="0057761B">
      <w:pPr>
        <w:tabs>
          <w:tab w:val="left" w:pos="567"/>
        </w:tabs>
        <w:ind w:firstLine="709"/>
        <w:jc w:val="both"/>
        <w:rPr>
          <w:rFonts w:ascii="Arial Narrow" w:hAnsi="Arial Narrow" w:cs="Arial"/>
          <w:szCs w:val="24"/>
          <w:lang w:val="sr-Cyrl-CS"/>
        </w:rPr>
      </w:pPr>
    </w:p>
    <w:p w:rsidR="005068AE" w:rsidRPr="0066145A" w:rsidRDefault="005068AE" w:rsidP="0057761B">
      <w:pPr>
        <w:tabs>
          <w:tab w:val="left" w:pos="567"/>
        </w:tabs>
        <w:jc w:val="center"/>
        <w:rPr>
          <w:rFonts w:ascii="Arial Narrow" w:hAnsi="Arial Narrow" w:cs="Arial"/>
          <w:b/>
          <w:szCs w:val="24"/>
          <w:lang w:val="sr-Cyrl-CS"/>
        </w:rPr>
      </w:pPr>
      <w:r w:rsidRPr="0066145A">
        <w:rPr>
          <w:rFonts w:ascii="Arial Narrow" w:hAnsi="Arial Narrow" w:cs="Arial"/>
          <w:b/>
          <w:szCs w:val="24"/>
          <w:lang w:val="sr-Cyrl-CS"/>
        </w:rPr>
        <w:t>Члан 1.</w:t>
      </w:r>
    </w:p>
    <w:p w:rsidR="005068AE" w:rsidRPr="00E177C0" w:rsidRDefault="00E177C0" w:rsidP="0057761B">
      <w:pPr>
        <w:tabs>
          <w:tab w:val="left" w:pos="567"/>
        </w:tabs>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 xml:space="preserve">Пружалац услуге се обавезује да за потребе Наручиоца изврши </w:t>
      </w:r>
      <w:r w:rsidR="00FB557D">
        <w:rPr>
          <w:rFonts w:ascii="Arial Narrow" w:hAnsi="Arial Narrow" w:cs="Arial"/>
          <w:szCs w:val="24"/>
          <w:lang w:val="sr-Cyrl-CS"/>
        </w:rPr>
        <w:t>констултантске услуге: „</w:t>
      </w:r>
      <w:r w:rsidR="00FB557D" w:rsidRPr="006E2540">
        <w:rPr>
          <w:rFonts w:ascii="Arial Narrow" w:eastAsia="TimesNewRomanPSMT" w:hAnsi="Arial Narrow" w:cs="Arial"/>
          <w:szCs w:val="24"/>
        </w:rPr>
        <w:t>Унапређење система управљања безбедношћу и здрављем на раду кроз програме менторства, обуке и посете погонима за руководиоце вишег и средњег нивоа у ЈП ЕПС и зависним привредним друштвима</w:t>
      </w:r>
      <w:r w:rsidR="00BB5B73">
        <w:rPr>
          <w:rFonts w:ascii="Arial Narrow" w:eastAsia="TimesNewRomanPSMT" w:hAnsi="Arial Narrow" w:cs="Arial"/>
          <w:szCs w:val="24"/>
          <w:lang w:val="sr-Cyrl-RS"/>
        </w:rPr>
        <w:t>”</w:t>
      </w:r>
      <w:r w:rsidR="00FB557D">
        <w:rPr>
          <w:rFonts w:ascii="Arial Narrow" w:eastAsia="TimesNewRomanPSMT" w:hAnsi="Arial Narrow" w:cs="Arial"/>
          <w:szCs w:val="24"/>
          <w:lang w:val="sr-Cyrl-RS"/>
        </w:rPr>
        <w:t>,</w:t>
      </w:r>
      <w:r w:rsidR="00FB557D">
        <w:rPr>
          <w:rFonts w:ascii="Arial Narrow" w:hAnsi="Arial Narrow" w:cs="Arial"/>
          <w:szCs w:val="24"/>
          <w:lang w:val="sr-Cyrl-CS"/>
        </w:rPr>
        <w:t xml:space="preserve"> </w:t>
      </w:r>
      <w:r w:rsidR="005068AE" w:rsidRPr="00E177C0">
        <w:rPr>
          <w:rFonts w:ascii="Arial Narrow" w:hAnsi="Arial Narrow" w:cs="Arial"/>
          <w:szCs w:val="24"/>
          <w:lang w:val="sr-Cyrl-CS"/>
        </w:rPr>
        <w:t>у уговореном року</w:t>
      </w:r>
      <w:r w:rsidR="00FB557D">
        <w:rPr>
          <w:rFonts w:ascii="Arial Narrow" w:hAnsi="Arial Narrow" w:cs="Arial"/>
          <w:szCs w:val="24"/>
          <w:lang w:val="sr-Cyrl-CS"/>
        </w:rPr>
        <w:t>, у свему</w:t>
      </w:r>
      <w:r w:rsidR="005068AE" w:rsidRPr="00E177C0">
        <w:rPr>
          <w:rFonts w:ascii="Arial Narrow" w:hAnsi="Arial Narrow" w:cs="Arial"/>
          <w:szCs w:val="24"/>
          <w:lang w:val="sr-Cyrl-CS"/>
        </w:rPr>
        <w:t xml:space="preserve"> према Опису и врсти услуга и спецификацији активности које </w:t>
      </w:r>
      <w:r w:rsidR="005068AE" w:rsidRPr="00E177C0">
        <w:rPr>
          <w:rFonts w:ascii="Arial Narrow" w:hAnsi="Arial Narrow" w:cs="Arial"/>
          <w:szCs w:val="24"/>
          <w:lang w:val="sr-Cyrl-CS"/>
        </w:rPr>
        <w:lastRenderedPageBreak/>
        <w:t xml:space="preserve">су детаљно наведене у </w:t>
      </w:r>
      <w:r w:rsidR="00FB557D">
        <w:rPr>
          <w:rFonts w:ascii="Arial Narrow" w:hAnsi="Arial Narrow" w:cs="Arial"/>
          <w:szCs w:val="24"/>
          <w:lang w:val="sr-Cyrl-CS"/>
        </w:rPr>
        <w:t>делу</w:t>
      </w:r>
      <w:r w:rsidR="005068AE" w:rsidRPr="00E177C0">
        <w:rPr>
          <w:rFonts w:ascii="Arial Narrow" w:hAnsi="Arial Narrow" w:cs="Arial"/>
          <w:szCs w:val="24"/>
          <w:lang w:val="sr-Cyrl-CS"/>
        </w:rPr>
        <w:t xml:space="preserve">  3. Конкур</w:t>
      </w:r>
      <w:r w:rsidR="00EC7E46">
        <w:rPr>
          <w:rFonts w:ascii="Arial Narrow" w:hAnsi="Arial Narrow" w:cs="Arial"/>
          <w:szCs w:val="24"/>
          <w:lang w:val="sr-Cyrl-CS"/>
        </w:rPr>
        <w:t>сне документа</w:t>
      </w:r>
      <w:r w:rsidR="005068AE" w:rsidRPr="00E177C0">
        <w:rPr>
          <w:rFonts w:ascii="Arial Narrow" w:hAnsi="Arial Narrow" w:cs="Arial"/>
          <w:szCs w:val="24"/>
          <w:lang w:val="sr-Cyrl-CS"/>
        </w:rPr>
        <w:t>ц</w:t>
      </w:r>
      <w:r w:rsidR="00EC7E46">
        <w:rPr>
          <w:rFonts w:ascii="Arial Narrow" w:hAnsi="Arial Narrow" w:cs="Arial"/>
          <w:szCs w:val="24"/>
          <w:lang w:val="sr-Cyrl-CS"/>
        </w:rPr>
        <w:t>и</w:t>
      </w:r>
      <w:r w:rsidR="005068AE" w:rsidRPr="00E177C0">
        <w:rPr>
          <w:rFonts w:ascii="Arial Narrow" w:hAnsi="Arial Narrow" w:cs="Arial"/>
          <w:szCs w:val="24"/>
          <w:lang w:val="sr-Cyrl-CS"/>
        </w:rPr>
        <w:t xml:space="preserve">је: </w:t>
      </w:r>
      <w:r w:rsidR="005068AE" w:rsidRPr="00E177C0">
        <w:rPr>
          <w:rFonts w:ascii="Arial Narrow" w:hAnsi="Arial Narrow" w:cs="Arial"/>
          <w:bCs/>
          <w:iCs/>
          <w:szCs w:val="24"/>
          <w:lang w:val="sr-Cyrl-RS"/>
        </w:rPr>
        <w:t>В</w:t>
      </w:r>
      <w:r w:rsidR="005068AE" w:rsidRPr="00E177C0">
        <w:rPr>
          <w:rFonts w:ascii="Arial Narrow" w:hAnsi="Arial Narrow" w:cs="Arial"/>
          <w:bCs/>
          <w:iCs/>
          <w:szCs w:val="24"/>
        </w:rPr>
        <w:t xml:space="preserve">рста, техничке карактеристике, квалитет, количина и опис услуга, начин спровођења контроле и обезбеђивања гаранције квалитета, рок извршења, </w:t>
      </w:r>
      <w:r w:rsidR="005068AE" w:rsidRPr="00E177C0">
        <w:rPr>
          <w:rFonts w:ascii="Arial Narrow" w:hAnsi="Arial Narrow" w:cs="Arial"/>
          <w:bCs/>
          <w:iCs/>
          <w:szCs w:val="24"/>
          <w:lang w:val="sr-Cyrl-CS"/>
        </w:rPr>
        <w:t>место извршења</w:t>
      </w:r>
      <w:r w:rsidR="005068AE" w:rsidRPr="00E177C0">
        <w:rPr>
          <w:rFonts w:ascii="Arial Narrow" w:hAnsi="Arial Narrow" w:cs="Arial"/>
          <w:bCs/>
          <w:iCs/>
          <w:szCs w:val="24"/>
        </w:rPr>
        <w:t>, евентуалне додатне услуге и сл</w:t>
      </w:r>
      <w:r w:rsidR="005068AE" w:rsidRPr="00E177C0">
        <w:rPr>
          <w:rFonts w:ascii="Arial Narrow" w:hAnsi="Arial Narrow" w:cs="Arial"/>
          <w:bCs/>
          <w:iCs/>
          <w:szCs w:val="24"/>
          <w:lang w:val="sr-Cyrl-RS"/>
        </w:rPr>
        <w:t xml:space="preserve">, </w:t>
      </w:r>
      <w:r w:rsidR="005068AE" w:rsidRPr="00E177C0">
        <w:rPr>
          <w:rFonts w:ascii="Arial Narrow" w:hAnsi="Arial Narrow" w:cs="Arial"/>
          <w:szCs w:val="24"/>
          <w:lang w:val="sr-Cyrl-CS"/>
        </w:rPr>
        <w:t xml:space="preserve">а Наручилац се обавезује да плати уговорену цену за извршене услуге пружаоцу услуге. </w:t>
      </w:r>
    </w:p>
    <w:p w:rsidR="005068AE" w:rsidRPr="00E177C0" w:rsidRDefault="005068AE" w:rsidP="0057761B">
      <w:pPr>
        <w:tabs>
          <w:tab w:val="left" w:pos="567"/>
        </w:tabs>
        <w:jc w:val="both"/>
        <w:rPr>
          <w:rFonts w:ascii="Arial Narrow" w:hAnsi="Arial Narrow" w:cs="Arial"/>
          <w:szCs w:val="24"/>
          <w:lang w:val="sr-Cyrl-CS"/>
        </w:rPr>
      </w:pPr>
    </w:p>
    <w:p w:rsidR="005068AE" w:rsidRPr="00E177C0" w:rsidRDefault="005068AE" w:rsidP="0057761B">
      <w:pPr>
        <w:tabs>
          <w:tab w:val="left" w:pos="567"/>
        </w:tabs>
        <w:jc w:val="center"/>
        <w:rPr>
          <w:rFonts w:ascii="Arial Narrow" w:hAnsi="Arial Narrow" w:cs="Arial"/>
          <w:b/>
          <w:szCs w:val="24"/>
          <w:lang w:val="sr-Cyrl-CS"/>
        </w:rPr>
      </w:pPr>
      <w:r w:rsidRPr="00E177C0">
        <w:rPr>
          <w:rFonts w:ascii="Arial Narrow" w:hAnsi="Arial Narrow" w:cs="Arial"/>
          <w:b/>
          <w:szCs w:val="24"/>
          <w:lang w:val="sr-Cyrl-CS"/>
        </w:rPr>
        <w:t>Члан 2.</w:t>
      </w:r>
    </w:p>
    <w:p w:rsidR="005068AE" w:rsidRDefault="0066145A" w:rsidP="0057761B">
      <w:pPr>
        <w:shd w:val="clear" w:color="auto" w:fill="FFFFFF"/>
        <w:tabs>
          <w:tab w:val="left" w:pos="567"/>
        </w:tabs>
        <w:suppressAutoHyphens w:val="0"/>
        <w:autoSpaceDE w:val="0"/>
        <w:autoSpaceDN w:val="0"/>
        <w:jc w:val="both"/>
        <w:rPr>
          <w:rFonts w:ascii="Arial Narrow" w:hAnsi="Arial Narrow" w:cs="Arial"/>
          <w:szCs w:val="24"/>
          <w:lang w:val="sr-Cyrl-CS" w:eastAsia="en-US"/>
        </w:rPr>
      </w:pPr>
      <w:r>
        <w:rPr>
          <w:rFonts w:ascii="Arial Narrow" w:hAnsi="Arial Narrow" w:cs="Arial"/>
          <w:szCs w:val="24"/>
          <w:lang w:val="sr-Cyrl-CS" w:eastAsia="en-US"/>
        </w:rPr>
        <w:tab/>
      </w:r>
      <w:r w:rsidR="00B57F93">
        <w:rPr>
          <w:rFonts w:ascii="Arial Narrow" w:hAnsi="Arial Narrow" w:cs="Arial"/>
          <w:szCs w:val="24"/>
          <w:lang w:val="sr-Cyrl-CS" w:eastAsia="en-US"/>
        </w:rPr>
        <w:t xml:space="preserve">Укупна цена </w:t>
      </w:r>
      <w:r w:rsidR="005068AE" w:rsidRPr="00E177C0">
        <w:rPr>
          <w:rFonts w:ascii="Arial Narrow" w:hAnsi="Arial Narrow" w:cs="Arial"/>
          <w:szCs w:val="24"/>
          <w:lang w:val="sr-Cyrl-CS" w:eastAsia="en-US"/>
        </w:rPr>
        <w:t xml:space="preserve"> услуга из члана 1. овог уговора износи _____________ (словима:_____________________________________) </w:t>
      </w:r>
      <w:r w:rsidR="00B57F93">
        <w:rPr>
          <w:rFonts w:ascii="Arial Narrow" w:hAnsi="Arial Narrow" w:cs="Arial"/>
          <w:szCs w:val="24"/>
          <w:lang w:val="sr-Cyrl-CS" w:eastAsia="en-US"/>
        </w:rPr>
        <w:t xml:space="preserve">исказана без ПДВ. </w:t>
      </w:r>
    </w:p>
    <w:p w:rsidR="00773C1B" w:rsidRPr="00E177C0" w:rsidRDefault="00773C1B" w:rsidP="0057761B">
      <w:pPr>
        <w:shd w:val="clear" w:color="auto" w:fill="FFFFFF"/>
        <w:tabs>
          <w:tab w:val="left" w:pos="567"/>
        </w:tabs>
        <w:suppressAutoHyphens w:val="0"/>
        <w:autoSpaceDE w:val="0"/>
        <w:autoSpaceDN w:val="0"/>
        <w:jc w:val="both"/>
        <w:rPr>
          <w:rFonts w:ascii="Arial Narrow" w:hAnsi="Arial Narrow" w:cs="Arial"/>
          <w:szCs w:val="24"/>
          <w:lang w:val="sr-Cyrl-CS" w:eastAsia="en-US"/>
        </w:rPr>
      </w:pPr>
    </w:p>
    <w:p w:rsidR="005068AE" w:rsidRPr="00E177C0" w:rsidRDefault="0066145A" w:rsidP="0057761B">
      <w:pPr>
        <w:shd w:val="clear" w:color="auto" w:fill="FFFFFF"/>
        <w:tabs>
          <w:tab w:val="left" w:pos="567"/>
        </w:tabs>
        <w:suppressAutoHyphens w:val="0"/>
        <w:autoSpaceDE w:val="0"/>
        <w:autoSpaceDN w:val="0"/>
        <w:jc w:val="both"/>
        <w:rPr>
          <w:rFonts w:ascii="Arial Narrow" w:hAnsi="Arial Narrow" w:cs="Arial"/>
          <w:szCs w:val="24"/>
          <w:lang w:val="sr-Cyrl-CS" w:eastAsia="en-US"/>
        </w:rPr>
      </w:pPr>
      <w:r>
        <w:rPr>
          <w:rFonts w:ascii="Arial Narrow" w:hAnsi="Arial Narrow" w:cs="Arial"/>
          <w:szCs w:val="24"/>
          <w:lang w:val="sr-Cyrl-CS" w:eastAsia="en-US"/>
        </w:rPr>
        <w:tab/>
      </w:r>
      <w:r w:rsidR="005068AE" w:rsidRPr="00E177C0">
        <w:rPr>
          <w:rFonts w:ascii="Arial Narrow" w:hAnsi="Arial Narrow" w:cs="Arial"/>
          <w:szCs w:val="24"/>
          <w:lang w:val="sr-Cyrl-CS" w:eastAsia="en-US"/>
        </w:rPr>
        <w:t>Цена је фиксна тј. не може се мењати за све време извршења предметне услуге.</w:t>
      </w:r>
    </w:p>
    <w:p w:rsidR="005068AE" w:rsidRPr="0066145A" w:rsidRDefault="005068AE" w:rsidP="0057761B">
      <w:pPr>
        <w:tabs>
          <w:tab w:val="left" w:pos="567"/>
        </w:tabs>
        <w:jc w:val="center"/>
        <w:rPr>
          <w:rFonts w:ascii="Arial Narrow" w:hAnsi="Arial Narrow" w:cs="Arial"/>
          <w:b/>
          <w:szCs w:val="24"/>
          <w:lang w:val="sr-Cyrl-CS"/>
        </w:rPr>
      </w:pPr>
    </w:p>
    <w:p w:rsidR="005068AE" w:rsidRPr="0066145A" w:rsidRDefault="005068AE" w:rsidP="0057761B">
      <w:pPr>
        <w:tabs>
          <w:tab w:val="left" w:pos="567"/>
        </w:tabs>
        <w:jc w:val="center"/>
        <w:rPr>
          <w:rFonts w:ascii="Arial Narrow" w:hAnsi="Arial Narrow" w:cs="Arial"/>
          <w:b/>
          <w:szCs w:val="24"/>
          <w:lang w:val="sr-Cyrl-CS"/>
        </w:rPr>
      </w:pPr>
      <w:r w:rsidRPr="0066145A">
        <w:rPr>
          <w:rFonts w:ascii="Arial Narrow" w:hAnsi="Arial Narrow" w:cs="Arial"/>
          <w:b/>
          <w:szCs w:val="24"/>
          <w:lang w:val="sr-Cyrl-CS"/>
        </w:rPr>
        <w:t>Члан 3.</w:t>
      </w:r>
    </w:p>
    <w:p w:rsidR="005068AE" w:rsidRPr="00E177C0" w:rsidRDefault="0066145A" w:rsidP="0057761B">
      <w:pPr>
        <w:tabs>
          <w:tab w:val="left" w:pos="567"/>
        </w:tabs>
        <w:suppressAutoHyphens w:val="0"/>
        <w:autoSpaceDE w:val="0"/>
        <w:autoSpaceDN w:val="0"/>
        <w:spacing w:after="60"/>
        <w:jc w:val="both"/>
        <w:rPr>
          <w:rFonts w:ascii="Arial Narrow" w:hAnsi="Arial Narrow" w:cs="Arial"/>
          <w:szCs w:val="24"/>
          <w:lang w:val="sr-Cyrl-CS" w:eastAsia="en-US"/>
        </w:rPr>
      </w:pPr>
      <w:r>
        <w:rPr>
          <w:rFonts w:ascii="Arial Narrow" w:hAnsi="Arial Narrow" w:cs="Arial"/>
          <w:szCs w:val="24"/>
          <w:lang w:val="sr-Cyrl-CS" w:eastAsia="en-US"/>
        </w:rPr>
        <w:tab/>
      </w:r>
      <w:r w:rsidR="005068AE" w:rsidRPr="00E177C0">
        <w:rPr>
          <w:rFonts w:ascii="Arial Narrow" w:hAnsi="Arial Narrow" w:cs="Arial"/>
          <w:szCs w:val="24"/>
          <w:lang w:val="sr-Cyrl-CS" w:eastAsia="en-US"/>
        </w:rPr>
        <w:t xml:space="preserve">Овај уговор и сви његови прилози су сачињени на српском језику. </w:t>
      </w:r>
    </w:p>
    <w:p w:rsidR="005068AE" w:rsidRPr="00E177C0" w:rsidRDefault="0066145A" w:rsidP="0057761B">
      <w:pPr>
        <w:tabs>
          <w:tab w:val="left" w:pos="567"/>
        </w:tabs>
        <w:suppressAutoHyphens w:val="0"/>
        <w:autoSpaceDE w:val="0"/>
        <w:autoSpaceDN w:val="0"/>
        <w:jc w:val="both"/>
        <w:rPr>
          <w:rFonts w:ascii="Arial Narrow" w:hAnsi="Arial Narrow" w:cs="Arial"/>
          <w:szCs w:val="24"/>
          <w:lang w:val="sr-Cyrl-CS" w:eastAsia="en-US"/>
        </w:rPr>
      </w:pPr>
      <w:r>
        <w:rPr>
          <w:rFonts w:ascii="Arial Narrow" w:hAnsi="Arial Narrow" w:cs="Arial"/>
          <w:szCs w:val="24"/>
          <w:lang w:val="sr-Cyrl-CS" w:eastAsia="en-US"/>
        </w:rPr>
        <w:tab/>
      </w:r>
      <w:r w:rsidR="005068AE" w:rsidRPr="00E177C0">
        <w:rPr>
          <w:rFonts w:ascii="Arial Narrow" w:hAnsi="Arial Narrow" w:cs="Arial"/>
          <w:szCs w:val="24"/>
          <w:lang w:val="sr-Cyrl-CS" w:eastAsia="en-US"/>
        </w:rPr>
        <w:t>На овај уговор примењују се закони Републике Србије. У случају спора меродавно право је право Републике Србије</w:t>
      </w:r>
    </w:p>
    <w:p w:rsidR="005068AE" w:rsidRPr="0066145A" w:rsidRDefault="005068AE" w:rsidP="0057761B">
      <w:pPr>
        <w:tabs>
          <w:tab w:val="left" w:pos="567"/>
        </w:tabs>
        <w:jc w:val="center"/>
        <w:rPr>
          <w:rFonts w:ascii="Arial Narrow" w:hAnsi="Arial Narrow" w:cs="Arial"/>
          <w:b/>
          <w:szCs w:val="24"/>
          <w:lang w:val="sr-Cyrl-CS"/>
        </w:rPr>
      </w:pPr>
    </w:p>
    <w:p w:rsidR="005068AE" w:rsidRPr="0066145A" w:rsidRDefault="005068AE" w:rsidP="0057761B">
      <w:pPr>
        <w:tabs>
          <w:tab w:val="left" w:pos="567"/>
        </w:tabs>
        <w:jc w:val="center"/>
        <w:rPr>
          <w:rFonts w:ascii="Arial Narrow" w:hAnsi="Arial Narrow" w:cs="Arial"/>
          <w:b/>
          <w:szCs w:val="24"/>
          <w:lang w:val="sr-Cyrl-CS"/>
        </w:rPr>
      </w:pPr>
      <w:r w:rsidRPr="0066145A">
        <w:rPr>
          <w:rFonts w:ascii="Arial Narrow" w:hAnsi="Arial Narrow" w:cs="Arial"/>
          <w:b/>
          <w:szCs w:val="24"/>
          <w:lang w:val="sr-Cyrl-CS"/>
        </w:rPr>
        <w:t>Члан 4.</w:t>
      </w:r>
    </w:p>
    <w:p w:rsidR="005068AE" w:rsidRPr="00E177C0" w:rsidRDefault="0066145A" w:rsidP="0057761B">
      <w:pPr>
        <w:widowControl w:val="0"/>
        <w:tabs>
          <w:tab w:val="left" w:pos="360"/>
          <w:tab w:val="left" w:pos="567"/>
        </w:tabs>
        <w:autoSpaceDE w:val="0"/>
        <w:autoSpaceDN w:val="0"/>
        <w:adjustRightInd w:val="0"/>
        <w:spacing w:after="120"/>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Адресе Уговорних страна су следеће:</w:t>
      </w:r>
    </w:p>
    <w:p w:rsidR="005068AE" w:rsidRPr="0066145A" w:rsidRDefault="005068AE" w:rsidP="0057761B">
      <w:pPr>
        <w:widowControl w:val="0"/>
        <w:tabs>
          <w:tab w:val="left" w:pos="360"/>
          <w:tab w:val="left" w:pos="567"/>
          <w:tab w:val="left" w:pos="1377"/>
        </w:tabs>
        <w:autoSpaceDE w:val="0"/>
        <w:autoSpaceDN w:val="0"/>
        <w:adjustRightInd w:val="0"/>
        <w:jc w:val="both"/>
        <w:rPr>
          <w:rFonts w:ascii="Arial Narrow" w:hAnsi="Arial Narrow" w:cs="Arial"/>
          <w:szCs w:val="24"/>
          <w:lang w:val="sr-Cyrl-CS"/>
        </w:rPr>
      </w:pPr>
      <w:r w:rsidRPr="0066145A">
        <w:rPr>
          <w:rFonts w:ascii="Arial Narrow" w:hAnsi="Arial Narrow" w:cs="Arial"/>
          <w:szCs w:val="24"/>
          <w:lang w:val="sr-Cyrl-CS"/>
        </w:rPr>
        <w:t>Наручилац:</w:t>
      </w:r>
      <w:r w:rsidRPr="0066145A">
        <w:rPr>
          <w:rFonts w:ascii="Arial Narrow" w:hAnsi="Arial Narrow" w:cs="Arial"/>
          <w:szCs w:val="24"/>
          <w:lang w:val="sr-Cyrl-CS"/>
        </w:rPr>
        <w:tab/>
      </w:r>
      <w:r w:rsidRPr="0066145A">
        <w:rPr>
          <w:rFonts w:ascii="Arial Narrow" w:hAnsi="Arial Narrow" w:cs="Arial"/>
          <w:szCs w:val="24"/>
          <w:lang w:val="sr-Cyrl-CS"/>
        </w:rPr>
        <w:tab/>
        <w:t>Јавно пр</w:t>
      </w:r>
      <w:r w:rsidR="008D3CE1">
        <w:rPr>
          <w:rFonts w:ascii="Arial Narrow" w:hAnsi="Arial Narrow" w:cs="Arial"/>
          <w:szCs w:val="24"/>
          <w:lang w:val="sr-Cyrl-CS"/>
        </w:rPr>
        <w:t>едузеће „Електропривреда Србије”</w:t>
      </w:r>
    </w:p>
    <w:p w:rsidR="005068AE" w:rsidRPr="008D3CE1" w:rsidRDefault="008D3CE1" w:rsidP="0057761B">
      <w:pPr>
        <w:widowControl w:val="0"/>
        <w:tabs>
          <w:tab w:val="left" w:pos="360"/>
          <w:tab w:val="left" w:pos="567"/>
          <w:tab w:val="left" w:pos="1377"/>
        </w:tabs>
        <w:autoSpaceDE w:val="0"/>
        <w:autoSpaceDN w:val="0"/>
        <w:adjustRightInd w:val="0"/>
        <w:jc w:val="both"/>
        <w:rPr>
          <w:rFonts w:ascii="Arial Narrow" w:hAnsi="Arial Narrow" w:cs="Arial"/>
          <w:szCs w:val="24"/>
          <w:lang w:val="sr-Cyrl-CS"/>
        </w:rPr>
      </w:pPr>
      <w:r>
        <w:rPr>
          <w:rFonts w:ascii="Arial Narrow" w:hAnsi="Arial Narrow" w:cs="Arial"/>
          <w:szCs w:val="24"/>
          <w:lang w:val="sr-Cyrl-CS"/>
        </w:rPr>
        <w:tab/>
      </w:r>
      <w:r>
        <w:rPr>
          <w:rFonts w:ascii="Arial Narrow" w:hAnsi="Arial Narrow" w:cs="Arial"/>
          <w:szCs w:val="24"/>
          <w:lang w:val="sr-Cyrl-CS"/>
        </w:rPr>
        <w:tab/>
      </w:r>
      <w:r>
        <w:rPr>
          <w:rFonts w:ascii="Arial Narrow" w:hAnsi="Arial Narrow" w:cs="Arial"/>
          <w:szCs w:val="24"/>
          <w:lang w:val="sr-Cyrl-CS"/>
        </w:rPr>
        <w:tab/>
      </w:r>
      <w:r>
        <w:rPr>
          <w:rFonts w:ascii="Arial Narrow" w:hAnsi="Arial Narrow" w:cs="Arial"/>
          <w:szCs w:val="24"/>
          <w:lang w:val="sr-Cyrl-CS"/>
        </w:rPr>
        <w:tab/>
      </w:r>
      <w:r w:rsidR="006C7F52">
        <w:rPr>
          <w:rFonts w:ascii="Arial Narrow" w:hAnsi="Arial Narrow" w:cs="Arial"/>
          <w:szCs w:val="24"/>
          <w:lang w:val="sr-Cyrl-CS"/>
        </w:rPr>
        <w:t>Ц</w:t>
      </w:r>
      <w:r>
        <w:rPr>
          <w:rFonts w:ascii="Arial Narrow" w:hAnsi="Arial Narrow" w:cs="Arial"/>
          <w:szCs w:val="24"/>
          <w:lang w:val="sr-Cyrl-CS"/>
        </w:rPr>
        <w:t xml:space="preserve">арице Милице 2, </w:t>
      </w:r>
      <w:r w:rsidR="005068AE" w:rsidRPr="00E177C0">
        <w:rPr>
          <w:rFonts w:ascii="Arial Narrow" w:hAnsi="Arial Narrow" w:cs="Arial"/>
          <w:szCs w:val="24"/>
          <w:lang w:val="sr-Cyrl-CS"/>
        </w:rPr>
        <w:t>11000 Београд</w:t>
      </w:r>
    </w:p>
    <w:p w:rsidR="005068AE" w:rsidRPr="00E177C0" w:rsidRDefault="005068AE" w:rsidP="0057761B">
      <w:pPr>
        <w:widowControl w:val="0"/>
        <w:tabs>
          <w:tab w:val="left" w:pos="360"/>
          <w:tab w:val="left" w:pos="567"/>
          <w:tab w:val="left" w:pos="1377"/>
        </w:tabs>
        <w:autoSpaceDE w:val="0"/>
        <w:autoSpaceDN w:val="0"/>
        <w:adjustRightInd w:val="0"/>
        <w:jc w:val="both"/>
        <w:rPr>
          <w:rFonts w:ascii="Arial Narrow" w:hAnsi="Arial Narrow" w:cs="Arial"/>
          <w:szCs w:val="24"/>
          <w:lang w:val="sr-Cyrl-RS"/>
        </w:rPr>
      </w:pPr>
    </w:p>
    <w:p w:rsidR="005068AE" w:rsidRPr="00E177C0" w:rsidRDefault="005068AE" w:rsidP="0057761B">
      <w:pPr>
        <w:widowControl w:val="0"/>
        <w:tabs>
          <w:tab w:val="left" w:pos="360"/>
          <w:tab w:val="left" w:pos="567"/>
        </w:tabs>
        <w:autoSpaceDE w:val="0"/>
        <w:autoSpaceDN w:val="0"/>
        <w:adjustRightInd w:val="0"/>
        <w:jc w:val="both"/>
        <w:rPr>
          <w:rFonts w:ascii="Arial Narrow" w:hAnsi="Arial Narrow" w:cs="Arial"/>
          <w:szCs w:val="24"/>
          <w:lang w:val="sr-Cyrl-CS"/>
        </w:rPr>
      </w:pPr>
      <w:r w:rsidRPr="00E177C0">
        <w:rPr>
          <w:rFonts w:ascii="Arial Narrow" w:hAnsi="Arial Narrow" w:cs="Arial"/>
          <w:szCs w:val="24"/>
          <w:lang w:val="sr-Cyrl-CS"/>
        </w:rPr>
        <w:t>Пружалац услуге:</w:t>
      </w:r>
      <w:r w:rsidRPr="00E177C0">
        <w:rPr>
          <w:rFonts w:ascii="Arial Narrow" w:hAnsi="Arial Narrow" w:cs="Arial"/>
          <w:szCs w:val="24"/>
          <w:lang w:val="sr-Cyrl-CS"/>
        </w:rPr>
        <w:tab/>
        <w:t>__________________________________________</w:t>
      </w:r>
    </w:p>
    <w:p w:rsidR="005068AE" w:rsidRPr="00E177C0" w:rsidRDefault="005068AE" w:rsidP="0057761B">
      <w:pPr>
        <w:widowControl w:val="0"/>
        <w:tabs>
          <w:tab w:val="left" w:pos="360"/>
          <w:tab w:val="left" w:pos="567"/>
        </w:tabs>
        <w:autoSpaceDE w:val="0"/>
        <w:autoSpaceDN w:val="0"/>
        <w:adjustRightInd w:val="0"/>
        <w:jc w:val="both"/>
        <w:rPr>
          <w:rFonts w:ascii="Arial Narrow" w:hAnsi="Arial Narrow" w:cs="Arial"/>
          <w:szCs w:val="24"/>
          <w:lang w:val="sr-Cyrl-CS"/>
        </w:rPr>
      </w:pPr>
      <w:r w:rsidRPr="00E177C0">
        <w:rPr>
          <w:rFonts w:ascii="Arial Narrow" w:hAnsi="Arial Narrow" w:cs="Arial"/>
          <w:szCs w:val="24"/>
          <w:lang w:val="sr-Cyrl-CS"/>
        </w:rPr>
        <w:tab/>
      </w:r>
      <w:r w:rsidRPr="00E177C0">
        <w:rPr>
          <w:rFonts w:ascii="Arial Narrow" w:hAnsi="Arial Narrow" w:cs="Arial"/>
          <w:szCs w:val="24"/>
          <w:lang w:val="sr-Cyrl-CS"/>
        </w:rPr>
        <w:tab/>
      </w:r>
      <w:r w:rsidRPr="00E177C0">
        <w:rPr>
          <w:rFonts w:ascii="Arial Narrow" w:hAnsi="Arial Narrow" w:cs="Arial"/>
          <w:szCs w:val="24"/>
          <w:lang w:val="sr-Cyrl-CS"/>
        </w:rPr>
        <w:tab/>
      </w:r>
      <w:r w:rsidRPr="00E177C0">
        <w:rPr>
          <w:rFonts w:ascii="Arial Narrow" w:hAnsi="Arial Narrow" w:cs="Arial"/>
          <w:szCs w:val="24"/>
          <w:lang w:val="sr-Cyrl-CS"/>
        </w:rPr>
        <w:tab/>
        <w:t>__________________________________________</w:t>
      </w:r>
    </w:p>
    <w:p w:rsidR="005068AE" w:rsidRPr="00E177C0" w:rsidRDefault="005068AE" w:rsidP="0057761B">
      <w:pPr>
        <w:widowControl w:val="0"/>
        <w:tabs>
          <w:tab w:val="left" w:pos="360"/>
          <w:tab w:val="left" w:pos="567"/>
        </w:tabs>
        <w:autoSpaceDE w:val="0"/>
        <w:autoSpaceDN w:val="0"/>
        <w:adjustRightInd w:val="0"/>
        <w:jc w:val="both"/>
        <w:rPr>
          <w:rFonts w:ascii="Arial Narrow" w:hAnsi="Arial Narrow" w:cs="Arial"/>
          <w:szCs w:val="24"/>
          <w:lang w:val="sr-Cyrl-CS"/>
        </w:rPr>
      </w:pPr>
      <w:r w:rsidRPr="00E177C0">
        <w:rPr>
          <w:rFonts w:ascii="Arial Narrow" w:hAnsi="Arial Narrow" w:cs="Arial"/>
          <w:szCs w:val="24"/>
          <w:lang w:val="sr-Cyrl-CS"/>
        </w:rPr>
        <w:tab/>
      </w:r>
      <w:r w:rsidRPr="00E177C0">
        <w:rPr>
          <w:rFonts w:ascii="Arial Narrow" w:hAnsi="Arial Narrow" w:cs="Arial"/>
          <w:szCs w:val="24"/>
          <w:lang w:val="sr-Cyrl-CS"/>
        </w:rPr>
        <w:tab/>
      </w:r>
      <w:r w:rsidRPr="00E177C0">
        <w:rPr>
          <w:rFonts w:ascii="Arial Narrow" w:hAnsi="Arial Narrow" w:cs="Arial"/>
          <w:szCs w:val="24"/>
          <w:lang w:val="sr-Cyrl-CS"/>
        </w:rPr>
        <w:tab/>
      </w:r>
      <w:r w:rsidRPr="00E177C0">
        <w:rPr>
          <w:rFonts w:ascii="Arial Narrow" w:hAnsi="Arial Narrow" w:cs="Arial"/>
          <w:szCs w:val="24"/>
          <w:lang w:val="sr-Cyrl-CS"/>
        </w:rPr>
        <w:tab/>
        <w:t>__________________________________________</w:t>
      </w:r>
    </w:p>
    <w:p w:rsidR="005068AE" w:rsidRPr="00E177C0" w:rsidRDefault="005068AE" w:rsidP="0057761B">
      <w:pPr>
        <w:widowControl w:val="0"/>
        <w:tabs>
          <w:tab w:val="left" w:pos="360"/>
          <w:tab w:val="left" w:pos="567"/>
        </w:tabs>
        <w:autoSpaceDE w:val="0"/>
        <w:autoSpaceDN w:val="0"/>
        <w:adjustRightInd w:val="0"/>
        <w:jc w:val="both"/>
        <w:rPr>
          <w:rFonts w:ascii="Arial Narrow" w:hAnsi="Arial Narrow" w:cs="Arial"/>
          <w:szCs w:val="24"/>
          <w:lang w:val="sr-Cyrl-CS"/>
        </w:rPr>
      </w:pPr>
      <w:r w:rsidRPr="00E177C0">
        <w:rPr>
          <w:rFonts w:ascii="Arial Narrow" w:hAnsi="Arial Narrow" w:cs="Arial"/>
          <w:szCs w:val="24"/>
          <w:lang w:val="sr-Cyrl-CS"/>
        </w:rPr>
        <w:tab/>
      </w:r>
      <w:r w:rsidRPr="00E177C0">
        <w:rPr>
          <w:rFonts w:ascii="Arial Narrow" w:hAnsi="Arial Narrow" w:cs="Arial"/>
          <w:szCs w:val="24"/>
          <w:lang w:val="sr-Cyrl-CS"/>
        </w:rPr>
        <w:tab/>
      </w:r>
      <w:r w:rsidRPr="00E177C0">
        <w:rPr>
          <w:rFonts w:ascii="Arial Narrow" w:hAnsi="Arial Narrow" w:cs="Arial"/>
          <w:szCs w:val="24"/>
          <w:lang w:val="sr-Cyrl-CS"/>
        </w:rPr>
        <w:tab/>
      </w:r>
      <w:r w:rsidRPr="00E177C0">
        <w:rPr>
          <w:rFonts w:ascii="Arial Narrow" w:hAnsi="Arial Narrow" w:cs="Arial"/>
          <w:szCs w:val="24"/>
          <w:lang w:val="sr-Cyrl-CS"/>
        </w:rPr>
        <w:tab/>
        <w:t>__________________________________________</w:t>
      </w:r>
    </w:p>
    <w:p w:rsidR="005068AE" w:rsidRPr="00E177C0" w:rsidRDefault="005068AE" w:rsidP="0057761B">
      <w:pPr>
        <w:widowControl w:val="0"/>
        <w:tabs>
          <w:tab w:val="left" w:pos="360"/>
          <w:tab w:val="left" w:pos="567"/>
        </w:tabs>
        <w:autoSpaceDE w:val="0"/>
        <w:autoSpaceDN w:val="0"/>
        <w:adjustRightInd w:val="0"/>
        <w:jc w:val="both"/>
        <w:rPr>
          <w:rFonts w:ascii="Arial Narrow" w:hAnsi="Arial Narrow" w:cs="Arial"/>
          <w:szCs w:val="24"/>
          <w:lang w:val="sr-Cyrl-CS"/>
        </w:rPr>
      </w:pPr>
      <w:r w:rsidRPr="00E177C0">
        <w:rPr>
          <w:rFonts w:ascii="Arial Narrow" w:hAnsi="Arial Narrow" w:cs="Arial"/>
          <w:szCs w:val="24"/>
          <w:lang w:val="sr-Cyrl-CS"/>
        </w:rPr>
        <w:tab/>
      </w:r>
      <w:r w:rsidRPr="00E177C0">
        <w:rPr>
          <w:rFonts w:ascii="Arial Narrow" w:hAnsi="Arial Narrow" w:cs="Arial"/>
          <w:szCs w:val="24"/>
          <w:lang w:val="sr-Cyrl-CS"/>
        </w:rPr>
        <w:tab/>
      </w:r>
      <w:r w:rsidRPr="00E177C0">
        <w:rPr>
          <w:rFonts w:ascii="Arial Narrow" w:hAnsi="Arial Narrow" w:cs="Arial"/>
          <w:szCs w:val="24"/>
          <w:lang w:val="sr-Cyrl-CS"/>
        </w:rPr>
        <w:tab/>
      </w:r>
      <w:r w:rsidRPr="00E177C0">
        <w:rPr>
          <w:rFonts w:ascii="Arial Narrow" w:hAnsi="Arial Narrow" w:cs="Arial"/>
          <w:szCs w:val="24"/>
          <w:lang w:val="sr-Cyrl-CS"/>
        </w:rPr>
        <w:tab/>
        <w:t xml:space="preserve">__________________________________________ </w:t>
      </w:r>
    </w:p>
    <w:p w:rsidR="005068AE" w:rsidRPr="00E177C0" w:rsidRDefault="005068AE" w:rsidP="0057761B">
      <w:pPr>
        <w:widowControl w:val="0"/>
        <w:tabs>
          <w:tab w:val="left" w:pos="360"/>
          <w:tab w:val="left" w:pos="567"/>
        </w:tabs>
        <w:autoSpaceDE w:val="0"/>
        <w:autoSpaceDN w:val="0"/>
        <w:adjustRightInd w:val="0"/>
        <w:jc w:val="both"/>
        <w:rPr>
          <w:rFonts w:ascii="Arial Narrow" w:hAnsi="Arial Narrow" w:cs="Arial"/>
          <w:i/>
          <w:szCs w:val="24"/>
          <w:lang w:val="sr-Cyrl-CS"/>
        </w:rPr>
      </w:pPr>
      <w:r w:rsidRPr="00E177C0">
        <w:rPr>
          <w:rFonts w:ascii="Arial Narrow" w:hAnsi="Arial Narrow" w:cs="Arial"/>
          <w:szCs w:val="24"/>
          <w:lang w:val="sr-Cyrl-CS"/>
        </w:rPr>
        <w:tab/>
      </w:r>
      <w:r w:rsidRPr="00E177C0">
        <w:rPr>
          <w:rFonts w:ascii="Arial Narrow" w:hAnsi="Arial Narrow" w:cs="Arial"/>
          <w:szCs w:val="24"/>
          <w:lang w:val="sr-Cyrl-CS"/>
        </w:rPr>
        <w:tab/>
      </w:r>
      <w:r w:rsidRPr="00E177C0">
        <w:rPr>
          <w:rFonts w:ascii="Arial Narrow" w:hAnsi="Arial Narrow" w:cs="Arial"/>
          <w:szCs w:val="24"/>
          <w:lang w:val="sr-Cyrl-CS"/>
        </w:rPr>
        <w:tab/>
      </w:r>
      <w:r w:rsidRPr="00E177C0">
        <w:rPr>
          <w:rFonts w:ascii="Arial Narrow" w:hAnsi="Arial Narrow" w:cs="Arial"/>
          <w:szCs w:val="24"/>
          <w:lang w:val="sr-Cyrl-CS"/>
        </w:rPr>
        <w:tab/>
      </w:r>
      <w:r w:rsidRPr="00E177C0">
        <w:rPr>
          <w:rFonts w:ascii="Arial Narrow" w:hAnsi="Arial Narrow" w:cs="Arial"/>
          <w:i/>
          <w:szCs w:val="24"/>
          <w:lang w:val="sr-Cyrl-CS"/>
        </w:rPr>
        <w:t>[напомена: у случају заједничке понуде наводе се лидер и чланови]</w:t>
      </w:r>
    </w:p>
    <w:p w:rsidR="005068AE" w:rsidRPr="00E177C0" w:rsidRDefault="005068AE" w:rsidP="0057761B">
      <w:pPr>
        <w:tabs>
          <w:tab w:val="left" w:pos="567"/>
        </w:tabs>
        <w:rPr>
          <w:rFonts w:ascii="Arial Narrow" w:hAnsi="Arial Narrow" w:cs="Arial"/>
          <w:i/>
          <w:szCs w:val="24"/>
          <w:lang w:val="sr-Cyrl-CS"/>
        </w:rPr>
      </w:pPr>
    </w:p>
    <w:p w:rsidR="005068AE" w:rsidRPr="00E177C0" w:rsidRDefault="005068AE" w:rsidP="0057761B">
      <w:pPr>
        <w:tabs>
          <w:tab w:val="left" w:pos="567"/>
        </w:tabs>
        <w:jc w:val="both"/>
        <w:rPr>
          <w:rFonts w:ascii="Arial Narrow" w:hAnsi="Arial Narrow" w:cs="Arial"/>
          <w:szCs w:val="24"/>
          <w:lang w:val="sr-Cyrl-CS"/>
        </w:rPr>
      </w:pPr>
      <w:r w:rsidRPr="00E177C0">
        <w:rPr>
          <w:rFonts w:ascii="Arial Narrow" w:hAnsi="Arial Narrow" w:cs="Arial"/>
          <w:szCs w:val="24"/>
          <w:lang w:val="sr-Cyrl-CS"/>
        </w:rPr>
        <w:t xml:space="preserve">Подизвођач: </w:t>
      </w:r>
      <w:r w:rsidRPr="00E177C0">
        <w:rPr>
          <w:rFonts w:ascii="Arial Narrow" w:hAnsi="Arial Narrow" w:cs="Arial"/>
          <w:szCs w:val="24"/>
          <w:lang w:val="sr-Cyrl-CS"/>
        </w:rPr>
        <w:tab/>
        <w:t>_________________________________________</w:t>
      </w:r>
    </w:p>
    <w:p w:rsidR="005068AE" w:rsidRPr="00E177C0" w:rsidRDefault="005068AE" w:rsidP="0057761B">
      <w:pPr>
        <w:tabs>
          <w:tab w:val="left" w:pos="567"/>
        </w:tabs>
        <w:jc w:val="both"/>
        <w:rPr>
          <w:rFonts w:ascii="Arial Narrow" w:hAnsi="Arial Narrow" w:cs="Arial"/>
          <w:i/>
          <w:szCs w:val="24"/>
          <w:lang w:val="sr-Cyrl-CS"/>
        </w:rPr>
      </w:pPr>
      <w:r w:rsidRPr="00E177C0">
        <w:rPr>
          <w:rFonts w:ascii="Arial Narrow" w:hAnsi="Arial Narrow" w:cs="Arial"/>
          <w:szCs w:val="24"/>
          <w:lang w:val="sr-Cyrl-CS"/>
        </w:rPr>
        <w:tab/>
      </w:r>
      <w:r w:rsidRPr="00E177C0">
        <w:rPr>
          <w:rFonts w:ascii="Arial Narrow" w:hAnsi="Arial Narrow" w:cs="Arial"/>
          <w:szCs w:val="24"/>
          <w:lang w:val="sr-Cyrl-CS"/>
        </w:rPr>
        <w:tab/>
      </w:r>
      <w:r w:rsidRPr="00E177C0">
        <w:rPr>
          <w:rFonts w:ascii="Arial Narrow" w:hAnsi="Arial Narrow" w:cs="Arial"/>
          <w:i/>
          <w:szCs w:val="24"/>
          <w:lang w:val="sr-Cyrl-CS"/>
        </w:rPr>
        <w:t>[напомена: наводи се у случају понуде са подизвођачем]</w:t>
      </w:r>
    </w:p>
    <w:p w:rsidR="005068AE" w:rsidRPr="00E177C0" w:rsidRDefault="005068AE" w:rsidP="0057761B">
      <w:pPr>
        <w:tabs>
          <w:tab w:val="left" w:pos="567"/>
        </w:tabs>
        <w:jc w:val="both"/>
        <w:rPr>
          <w:rFonts w:ascii="Arial Narrow" w:hAnsi="Arial Narrow" w:cs="Arial"/>
          <w:szCs w:val="24"/>
          <w:lang w:val="sr-Cyrl-CS"/>
        </w:rPr>
      </w:pPr>
    </w:p>
    <w:p w:rsidR="005068AE" w:rsidRPr="00E177C0" w:rsidRDefault="005068AE" w:rsidP="0057761B">
      <w:pPr>
        <w:tabs>
          <w:tab w:val="left" w:pos="567"/>
        </w:tabs>
        <w:jc w:val="both"/>
        <w:rPr>
          <w:rFonts w:ascii="Arial Narrow" w:hAnsi="Arial Narrow" w:cs="Arial"/>
          <w:szCs w:val="24"/>
          <w:lang w:val="sr-Cyrl-CS"/>
        </w:rPr>
      </w:pPr>
      <w:r w:rsidRPr="00E177C0">
        <w:rPr>
          <w:rFonts w:ascii="Arial Narrow" w:hAnsi="Arial Narrow" w:cs="Arial"/>
          <w:szCs w:val="24"/>
          <w:lang w:val="sr-Cyrl-CS"/>
        </w:rPr>
        <w:t xml:space="preserve">Овлашћени представници за праћење реализације услуга из члана 1. овог уговора су: </w:t>
      </w:r>
    </w:p>
    <w:p w:rsidR="005068AE" w:rsidRPr="00E177C0" w:rsidRDefault="005068AE" w:rsidP="0057761B">
      <w:pPr>
        <w:tabs>
          <w:tab w:val="left" w:pos="567"/>
        </w:tabs>
        <w:jc w:val="both"/>
        <w:rPr>
          <w:rFonts w:ascii="Arial Narrow" w:hAnsi="Arial Narrow" w:cs="Arial"/>
          <w:szCs w:val="24"/>
          <w:lang w:val="sr-Cyrl-CS"/>
        </w:rPr>
      </w:pPr>
    </w:p>
    <w:p w:rsidR="005068AE" w:rsidRPr="00E177C0" w:rsidRDefault="005068AE" w:rsidP="0057761B">
      <w:pPr>
        <w:tabs>
          <w:tab w:val="left" w:pos="567"/>
        </w:tabs>
        <w:jc w:val="both"/>
        <w:rPr>
          <w:rFonts w:ascii="Arial Narrow" w:hAnsi="Arial Narrow" w:cs="Arial"/>
          <w:szCs w:val="24"/>
          <w:lang w:val="sr-Cyrl-CS"/>
        </w:rPr>
      </w:pPr>
      <w:r w:rsidRPr="00E177C0">
        <w:rPr>
          <w:rFonts w:ascii="Arial Narrow" w:hAnsi="Arial Narrow" w:cs="Arial"/>
          <w:szCs w:val="24"/>
          <w:lang w:val="sr-Cyrl-CS"/>
        </w:rPr>
        <w:tab/>
        <w:t xml:space="preserve">- за Наручиоца: </w:t>
      </w:r>
      <w:r w:rsidRPr="00E177C0">
        <w:rPr>
          <w:rFonts w:ascii="Arial Narrow" w:hAnsi="Arial Narrow" w:cs="Arial"/>
          <w:szCs w:val="24"/>
          <w:lang w:val="sr-Cyrl-CS"/>
        </w:rPr>
        <w:tab/>
      </w:r>
      <w:r w:rsidR="00773C1B">
        <w:rPr>
          <w:rFonts w:ascii="Arial Narrow" w:hAnsi="Arial Narrow" w:cs="Arial"/>
          <w:szCs w:val="24"/>
          <w:lang w:val="sr-Cyrl-CS"/>
        </w:rPr>
        <w:t>_______________________________________</w:t>
      </w:r>
      <w:r w:rsidRPr="00E177C0">
        <w:rPr>
          <w:rFonts w:ascii="Arial Narrow" w:hAnsi="Arial Narrow" w:cs="Arial"/>
          <w:szCs w:val="24"/>
          <w:lang w:val="sr-Cyrl-CS"/>
        </w:rPr>
        <w:tab/>
      </w:r>
    </w:p>
    <w:p w:rsidR="005068AE" w:rsidRPr="00E177C0" w:rsidRDefault="005068AE" w:rsidP="0057761B">
      <w:pPr>
        <w:tabs>
          <w:tab w:val="left" w:pos="567"/>
        </w:tabs>
        <w:jc w:val="both"/>
        <w:rPr>
          <w:rFonts w:ascii="Arial Narrow" w:hAnsi="Arial Narrow" w:cs="Arial"/>
          <w:szCs w:val="24"/>
          <w:lang w:val="sr-Cyrl-RS"/>
        </w:rPr>
      </w:pPr>
      <w:r w:rsidRPr="00E177C0">
        <w:rPr>
          <w:rFonts w:ascii="Arial Narrow" w:hAnsi="Arial Narrow" w:cs="Arial"/>
          <w:szCs w:val="24"/>
          <w:lang w:val="sr-Cyrl-CS"/>
        </w:rPr>
        <w:tab/>
        <w:t xml:space="preserve">- за Пружаоца услуге: </w:t>
      </w:r>
      <w:r w:rsidRPr="00E177C0">
        <w:rPr>
          <w:rFonts w:ascii="Arial Narrow" w:hAnsi="Arial Narrow" w:cs="Arial"/>
          <w:szCs w:val="24"/>
          <w:lang w:val="sr-Cyrl-CS"/>
        </w:rPr>
        <w:tab/>
        <w:t>________________________________</w:t>
      </w:r>
      <w:r w:rsidR="00773C1B">
        <w:rPr>
          <w:rFonts w:ascii="Arial Narrow" w:hAnsi="Arial Narrow" w:cs="Arial"/>
          <w:szCs w:val="24"/>
          <w:lang w:val="sr-Cyrl-CS"/>
        </w:rPr>
        <w:t>__</w:t>
      </w:r>
    </w:p>
    <w:p w:rsidR="005068AE" w:rsidRPr="00E177C0" w:rsidRDefault="005068AE" w:rsidP="0057761B">
      <w:pPr>
        <w:tabs>
          <w:tab w:val="left" w:pos="567"/>
        </w:tabs>
        <w:rPr>
          <w:rFonts w:ascii="Arial Narrow" w:hAnsi="Arial Narrow" w:cs="Arial"/>
          <w:smallCaps/>
          <w:szCs w:val="24"/>
          <w:lang w:val="sr-Cyrl-CS"/>
        </w:rPr>
      </w:pPr>
    </w:p>
    <w:p w:rsidR="005068AE" w:rsidRPr="0066145A" w:rsidRDefault="005068AE" w:rsidP="0057761B">
      <w:pPr>
        <w:tabs>
          <w:tab w:val="left" w:pos="567"/>
        </w:tabs>
        <w:jc w:val="center"/>
        <w:rPr>
          <w:rFonts w:ascii="Arial Narrow" w:hAnsi="Arial Narrow" w:cs="Arial"/>
          <w:b/>
          <w:szCs w:val="24"/>
          <w:lang w:val="sr-Cyrl-CS"/>
        </w:rPr>
      </w:pPr>
      <w:r w:rsidRPr="0066145A">
        <w:rPr>
          <w:rFonts w:ascii="Arial Narrow" w:hAnsi="Arial Narrow" w:cs="Arial"/>
          <w:b/>
          <w:szCs w:val="24"/>
          <w:lang w:val="sr-Cyrl-CS"/>
        </w:rPr>
        <w:t>Члан 5.</w:t>
      </w:r>
    </w:p>
    <w:p w:rsidR="005068AE" w:rsidRPr="00E177C0" w:rsidRDefault="0066145A" w:rsidP="0057761B">
      <w:pPr>
        <w:tabs>
          <w:tab w:val="left" w:pos="567"/>
        </w:tabs>
        <w:suppressAutoHyphens w:val="0"/>
        <w:autoSpaceDE w:val="0"/>
        <w:autoSpaceDN w:val="0"/>
        <w:spacing w:after="60"/>
        <w:jc w:val="both"/>
        <w:rPr>
          <w:rFonts w:ascii="Arial Narrow" w:eastAsia="Calibri" w:hAnsi="Arial Narrow" w:cs="Arial"/>
          <w:szCs w:val="24"/>
          <w:lang w:val="en-US" w:eastAsia="en-US"/>
        </w:rPr>
      </w:pPr>
      <w:r>
        <w:rPr>
          <w:rFonts w:ascii="Arial Narrow" w:eastAsia="Calibri" w:hAnsi="Arial Narrow" w:cs="Arial"/>
          <w:szCs w:val="24"/>
          <w:lang w:val="sr-Cyrl-RS" w:eastAsia="en-US"/>
        </w:rPr>
        <w:tab/>
      </w:r>
      <w:proofErr w:type="gramStart"/>
      <w:r w:rsidR="005068AE" w:rsidRPr="00E177C0">
        <w:rPr>
          <w:rFonts w:ascii="Arial Narrow" w:eastAsia="Calibri" w:hAnsi="Arial Narrow" w:cs="Arial"/>
          <w:szCs w:val="24"/>
          <w:lang w:val="en-US" w:eastAsia="en-US"/>
        </w:rPr>
        <w:t xml:space="preserve">Пружалац </w:t>
      </w:r>
      <w:r w:rsidR="005068AE" w:rsidRPr="0066145A">
        <w:rPr>
          <w:rFonts w:ascii="Arial Narrow" w:hAnsi="Arial Narrow" w:cs="Arial"/>
          <w:szCs w:val="24"/>
          <w:lang w:val="sr-Cyrl-CS" w:eastAsia="en-US"/>
        </w:rPr>
        <w:t>услуге</w:t>
      </w:r>
      <w:r w:rsidR="005068AE" w:rsidRPr="00E177C0">
        <w:rPr>
          <w:rFonts w:ascii="Arial Narrow" w:eastAsia="Calibri" w:hAnsi="Arial Narrow" w:cs="Arial"/>
          <w:szCs w:val="24"/>
          <w:lang w:val="en-US" w:eastAsia="en-US"/>
        </w:rPr>
        <w:t xml:space="preserve"> доставља Наручиоцу извештај</w:t>
      </w:r>
      <w:r w:rsidR="00BB5B73">
        <w:rPr>
          <w:rFonts w:ascii="Arial Narrow" w:eastAsia="Calibri" w:hAnsi="Arial Narrow" w:cs="Arial"/>
          <w:szCs w:val="24"/>
          <w:lang w:val="sr-Cyrl-RS" w:eastAsia="en-US"/>
        </w:rPr>
        <w:t>е</w:t>
      </w:r>
      <w:r w:rsidR="005068AE" w:rsidRPr="00E177C0">
        <w:rPr>
          <w:rFonts w:ascii="Arial Narrow" w:eastAsia="Calibri" w:hAnsi="Arial Narrow" w:cs="Arial"/>
          <w:szCs w:val="24"/>
          <w:lang w:val="en-US" w:eastAsia="en-US"/>
        </w:rPr>
        <w:t xml:space="preserve"> о реализованим услугама</w:t>
      </w:r>
      <w:ins w:id="12" w:author="Zorana Stojkovic" w:date="2014-07-08T09:48:00Z">
        <w:r w:rsidR="007D54A5">
          <w:rPr>
            <w:rFonts w:ascii="Arial Narrow" w:eastAsia="Calibri" w:hAnsi="Arial Narrow" w:cs="Arial"/>
            <w:szCs w:val="24"/>
            <w:lang w:val="sr-Cyrl-RS" w:eastAsia="en-US"/>
          </w:rPr>
          <w:t>,</w:t>
        </w:r>
      </w:ins>
      <w:r w:rsidR="005068AE" w:rsidRPr="00E177C0">
        <w:rPr>
          <w:rFonts w:ascii="Arial Narrow" w:eastAsia="Calibri" w:hAnsi="Arial Narrow" w:cs="Arial"/>
          <w:szCs w:val="24"/>
          <w:lang w:val="en-US" w:eastAsia="en-US"/>
        </w:rPr>
        <w:t xml:space="preserve"> пo фaзaмa</w:t>
      </w:r>
      <w:r w:rsidR="007D54A5">
        <w:rPr>
          <w:rFonts w:ascii="Arial Narrow" w:eastAsia="Calibri" w:hAnsi="Arial Narrow" w:cs="Arial"/>
          <w:szCs w:val="24"/>
          <w:lang w:val="en-US" w:eastAsia="en-US"/>
        </w:rPr>
        <w:t xml:space="preserve"> </w:t>
      </w:r>
      <w:r w:rsidR="007D54A5">
        <w:rPr>
          <w:rFonts w:ascii="Arial Narrow" w:eastAsia="Calibri" w:hAnsi="Arial Narrow" w:cs="Arial"/>
          <w:szCs w:val="24"/>
          <w:lang w:val="sr-Cyrl-RS" w:eastAsia="en-US"/>
        </w:rPr>
        <w:t>из чл.8.</w:t>
      </w:r>
      <w:proofErr w:type="gramEnd"/>
      <w:r w:rsidR="007D54A5">
        <w:rPr>
          <w:rFonts w:ascii="Arial Narrow" w:eastAsia="Calibri" w:hAnsi="Arial Narrow" w:cs="Arial"/>
          <w:szCs w:val="24"/>
          <w:lang w:val="sr-Cyrl-RS" w:eastAsia="en-US"/>
        </w:rPr>
        <w:t xml:space="preserve"> овог уговора,</w:t>
      </w:r>
      <w:r w:rsidR="00FB557D">
        <w:rPr>
          <w:rFonts w:ascii="Arial Narrow" w:eastAsia="Calibri" w:hAnsi="Arial Narrow" w:cs="Arial"/>
          <w:szCs w:val="24"/>
          <w:lang w:val="sr-Cyrl-RS" w:eastAsia="en-US"/>
        </w:rPr>
        <w:t xml:space="preserve"> ближе описаним у Делу 3. Конкурсне документације,</w:t>
      </w:r>
      <w:r w:rsidR="005068AE" w:rsidRPr="00E177C0">
        <w:rPr>
          <w:rFonts w:ascii="Arial Narrow" w:eastAsia="Calibri" w:hAnsi="Arial Narrow" w:cs="Arial"/>
          <w:szCs w:val="24"/>
          <w:lang w:val="en-US" w:eastAsia="en-US"/>
        </w:rPr>
        <w:t xml:space="preserve"> потписан од стране овлашћеног лица Пружаоца услуге, у три примерка.</w:t>
      </w:r>
    </w:p>
    <w:p w:rsidR="005068AE" w:rsidRPr="00E177C0" w:rsidRDefault="0066145A" w:rsidP="0057761B">
      <w:pPr>
        <w:tabs>
          <w:tab w:val="left" w:pos="567"/>
          <w:tab w:val="left" w:pos="709"/>
        </w:tabs>
        <w:suppressAutoHyphens w:val="0"/>
        <w:spacing w:after="120"/>
        <w:jc w:val="both"/>
        <w:rPr>
          <w:rFonts w:ascii="Arial Narrow" w:hAnsi="Arial Narrow" w:cs="Arial"/>
          <w:szCs w:val="24"/>
          <w:lang w:val="sr-Cyrl-CS"/>
        </w:rPr>
      </w:pPr>
      <w:r>
        <w:rPr>
          <w:rFonts w:ascii="Arial Narrow" w:hAnsi="Arial Narrow" w:cs="Times New Roman"/>
          <w:szCs w:val="24"/>
          <w:lang w:val="sr-Cyrl-CS"/>
        </w:rPr>
        <w:tab/>
      </w:r>
      <w:r w:rsidR="005068AE" w:rsidRPr="00E177C0">
        <w:rPr>
          <w:rFonts w:ascii="Arial Narrow" w:hAnsi="Arial Narrow" w:cs="Times New Roman"/>
          <w:szCs w:val="24"/>
          <w:lang w:val="sr-Cyrl-CS"/>
        </w:rPr>
        <w:t xml:space="preserve">Наручилац ће плаћање извршити након завршетка целокупног посла и то </w:t>
      </w:r>
      <w:r w:rsidR="005068AE" w:rsidRPr="00E177C0">
        <w:rPr>
          <w:rFonts w:ascii="Arial Narrow" w:hAnsi="Arial Narrow" w:cs="Arial"/>
          <w:szCs w:val="24"/>
        </w:rPr>
        <w:t>динарском дознаком</w:t>
      </w:r>
      <w:r w:rsidR="005068AE" w:rsidRPr="00E177C0">
        <w:rPr>
          <w:rFonts w:ascii="Arial Narrow" w:hAnsi="Arial Narrow" w:cs="Times New Roman"/>
          <w:szCs w:val="24"/>
          <w:lang w:val="sr-Cyrl-CS"/>
        </w:rPr>
        <w:t xml:space="preserve"> у рoку oд 30 (тридeсeт) дaнa oд датума пријема фактуре,  издате од стране понуђача</w:t>
      </w:r>
      <w:r w:rsidR="005068AE" w:rsidRPr="00E177C0">
        <w:rPr>
          <w:rFonts w:ascii="Arial Narrow" w:hAnsi="Arial Narrow" w:cs="Arial"/>
          <w:szCs w:val="24"/>
          <w:lang w:val="sr-Cyrl-CS"/>
        </w:rPr>
        <w:t xml:space="preserve">, а након овере фактуре уз припадајући извештај, од стране овлашћеног представника Наручиоца. </w:t>
      </w:r>
    </w:p>
    <w:p w:rsidR="005068AE" w:rsidRPr="00E177C0" w:rsidRDefault="005068AE" w:rsidP="0057761B">
      <w:pPr>
        <w:tabs>
          <w:tab w:val="left" w:pos="567"/>
        </w:tabs>
        <w:jc w:val="both"/>
        <w:rPr>
          <w:rFonts w:ascii="Arial Narrow" w:hAnsi="Arial Narrow" w:cs="Arial"/>
          <w:szCs w:val="24"/>
          <w:lang w:val="sr-Cyrl-CS"/>
        </w:rPr>
      </w:pPr>
    </w:p>
    <w:p w:rsidR="005068AE" w:rsidRPr="0066145A" w:rsidRDefault="005068AE" w:rsidP="0057761B">
      <w:pPr>
        <w:tabs>
          <w:tab w:val="left" w:pos="567"/>
        </w:tabs>
        <w:jc w:val="center"/>
        <w:rPr>
          <w:rFonts w:ascii="Arial Narrow" w:hAnsi="Arial Narrow" w:cs="Arial"/>
          <w:b/>
          <w:szCs w:val="24"/>
          <w:lang w:val="sr-Cyrl-CS"/>
        </w:rPr>
      </w:pPr>
      <w:r w:rsidRPr="0066145A">
        <w:rPr>
          <w:rFonts w:ascii="Arial Narrow" w:hAnsi="Arial Narrow" w:cs="Arial"/>
          <w:b/>
          <w:szCs w:val="24"/>
          <w:lang w:val="sr-Cyrl-CS"/>
        </w:rPr>
        <w:t>Члан 6.</w:t>
      </w:r>
    </w:p>
    <w:p w:rsidR="005068AE" w:rsidRPr="00E177C0" w:rsidRDefault="00B57F93" w:rsidP="00B57F93">
      <w:pPr>
        <w:widowControl w:val="0"/>
        <w:tabs>
          <w:tab w:val="left" w:pos="0"/>
          <w:tab w:val="left" w:pos="360"/>
          <w:tab w:val="left" w:pos="567"/>
        </w:tabs>
        <w:autoSpaceDE w:val="0"/>
        <w:autoSpaceDN w:val="0"/>
        <w:adjustRightInd w:val="0"/>
        <w:jc w:val="both"/>
        <w:rPr>
          <w:rFonts w:ascii="Arial Narrow" w:hAnsi="Arial Narrow" w:cs="Arial"/>
          <w:szCs w:val="24"/>
          <w:lang w:val="sr-Cyrl-CS"/>
        </w:rPr>
      </w:pPr>
      <w:r>
        <w:rPr>
          <w:rFonts w:ascii="Arial Narrow" w:hAnsi="Arial Narrow" w:cs="Arial"/>
          <w:szCs w:val="24"/>
          <w:lang w:val="sr-Cyrl-CS"/>
        </w:rPr>
        <w:tab/>
        <w:t>Исплата</w:t>
      </w:r>
      <w:r w:rsidR="005068AE" w:rsidRPr="00E177C0">
        <w:rPr>
          <w:rFonts w:ascii="Arial Narrow" w:hAnsi="Arial Narrow" w:cs="Arial"/>
          <w:szCs w:val="24"/>
          <w:lang w:val="sr-Cyrl-CS"/>
        </w:rPr>
        <w:t xml:space="preserve"> по основу овог уговора биће извршене на рачун:  _____________________________</w:t>
      </w:r>
    </w:p>
    <w:p w:rsidR="005068AE" w:rsidRPr="00E177C0" w:rsidRDefault="005068AE" w:rsidP="0057761B">
      <w:pPr>
        <w:widowControl w:val="0"/>
        <w:tabs>
          <w:tab w:val="left" w:pos="0"/>
          <w:tab w:val="left" w:pos="360"/>
          <w:tab w:val="left" w:pos="567"/>
        </w:tabs>
        <w:autoSpaceDE w:val="0"/>
        <w:autoSpaceDN w:val="0"/>
        <w:adjustRightInd w:val="0"/>
        <w:ind w:firstLine="2"/>
        <w:jc w:val="both"/>
        <w:rPr>
          <w:rFonts w:ascii="Arial Narrow" w:hAnsi="Arial Narrow" w:cs="Arial"/>
          <w:i/>
          <w:szCs w:val="24"/>
          <w:lang w:val="sr-Cyrl-CS"/>
        </w:rPr>
      </w:pPr>
      <w:r w:rsidRPr="00E177C0">
        <w:rPr>
          <w:rFonts w:ascii="Arial Narrow" w:hAnsi="Arial Narrow" w:cs="Arial"/>
          <w:i/>
          <w:szCs w:val="24"/>
          <w:lang w:val="sr-Cyrl-CS"/>
        </w:rPr>
        <w:t xml:space="preserve">[напомена: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w:t>
      </w:r>
      <w:r w:rsidRPr="00E177C0">
        <w:rPr>
          <w:rFonts w:ascii="Arial Narrow" w:hAnsi="Arial Narrow" w:cs="Arial"/>
          <w:i/>
          <w:szCs w:val="24"/>
          <w:lang w:val="sr-Cyrl-CS"/>
        </w:rPr>
        <w:lastRenderedPageBreak/>
        <w:t>заједничком извршењу услуге]</w:t>
      </w:r>
    </w:p>
    <w:p w:rsidR="005068AE" w:rsidRPr="00E177C0" w:rsidRDefault="005068AE" w:rsidP="0057761B">
      <w:pPr>
        <w:tabs>
          <w:tab w:val="left" w:pos="567"/>
        </w:tabs>
        <w:rPr>
          <w:rFonts w:ascii="Arial Narrow" w:hAnsi="Arial Narrow" w:cs="Arial"/>
          <w:szCs w:val="24"/>
          <w:lang w:val="sr-Cyrl-CS"/>
        </w:rPr>
      </w:pPr>
    </w:p>
    <w:p w:rsidR="005839A2" w:rsidRDefault="005839A2" w:rsidP="0057761B">
      <w:pPr>
        <w:tabs>
          <w:tab w:val="left" w:pos="567"/>
        </w:tabs>
        <w:jc w:val="center"/>
        <w:rPr>
          <w:rFonts w:ascii="Arial Narrow" w:hAnsi="Arial Narrow" w:cs="Arial"/>
          <w:b/>
          <w:szCs w:val="24"/>
          <w:lang w:val="sr-Cyrl-CS"/>
        </w:rPr>
      </w:pPr>
    </w:p>
    <w:p w:rsidR="005068AE" w:rsidRPr="0066145A" w:rsidRDefault="0066145A" w:rsidP="0057761B">
      <w:pPr>
        <w:tabs>
          <w:tab w:val="left" w:pos="567"/>
        </w:tabs>
        <w:jc w:val="center"/>
        <w:rPr>
          <w:rFonts w:ascii="Arial Narrow" w:hAnsi="Arial Narrow" w:cs="Arial"/>
          <w:b/>
          <w:szCs w:val="24"/>
          <w:lang w:val="sr-Cyrl-CS"/>
        </w:rPr>
      </w:pPr>
      <w:r>
        <w:rPr>
          <w:rFonts w:ascii="Arial Narrow" w:hAnsi="Arial Narrow" w:cs="Arial"/>
          <w:b/>
          <w:szCs w:val="24"/>
          <w:lang w:val="sr-Cyrl-CS"/>
        </w:rPr>
        <w:t>Члан 7</w:t>
      </w:r>
      <w:r w:rsidR="005068AE" w:rsidRPr="0066145A">
        <w:rPr>
          <w:rFonts w:ascii="Arial Narrow" w:hAnsi="Arial Narrow" w:cs="Arial"/>
          <w:b/>
          <w:szCs w:val="24"/>
          <w:lang w:val="sr-Cyrl-CS"/>
        </w:rPr>
        <w:t>.</w:t>
      </w:r>
    </w:p>
    <w:p w:rsidR="005068AE" w:rsidRPr="00E177C0" w:rsidRDefault="0066145A" w:rsidP="0057761B">
      <w:pPr>
        <w:tabs>
          <w:tab w:val="left" w:pos="567"/>
        </w:tabs>
        <w:suppressAutoHyphens w:val="0"/>
        <w:contextualSpacing/>
        <w:jc w:val="both"/>
        <w:rPr>
          <w:rFonts w:ascii="Arial Narrow" w:hAnsi="Arial Narrow" w:cs="Arial"/>
          <w:bCs/>
          <w:iCs/>
          <w:szCs w:val="24"/>
          <w:lang w:val="sr-Cyrl-CS" w:eastAsia="en-US"/>
        </w:rPr>
      </w:pPr>
      <w:r>
        <w:rPr>
          <w:rFonts w:ascii="Arial Narrow" w:hAnsi="Arial Narrow" w:cs="Arial"/>
          <w:szCs w:val="24"/>
          <w:lang w:val="sr-Cyrl-CS"/>
        </w:rPr>
        <w:tab/>
      </w:r>
      <w:r w:rsidR="005068AE" w:rsidRPr="00E177C0">
        <w:rPr>
          <w:rFonts w:ascii="Arial Narrow" w:hAnsi="Arial Narrow" w:cs="Arial"/>
          <w:szCs w:val="24"/>
          <w:lang w:val="sr-Cyrl-CS"/>
        </w:rPr>
        <w:t xml:space="preserve">Пружалац услуге ће започети са реализацијом активности у вези са пружањем услуга </w:t>
      </w:r>
      <w:r w:rsidR="005068AE" w:rsidRPr="00E177C0">
        <w:rPr>
          <w:rFonts w:ascii="Arial Narrow" w:hAnsi="Arial Narrow" w:cs="Arial"/>
          <w:bCs/>
          <w:iCs/>
          <w:szCs w:val="24"/>
          <w:lang w:val="sr-Cyrl-CS" w:eastAsia="en-US"/>
        </w:rPr>
        <w:t xml:space="preserve">најкасније 10 дана од дана </w:t>
      </w:r>
      <w:r w:rsidR="005068AE" w:rsidRPr="00E177C0">
        <w:rPr>
          <w:rFonts w:ascii="Arial Narrow" w:hAnsi="Arial Narrow" w:cs="Arial"/>
          <w:szCs w:val="24"/>
          <w:lang w:val="sr-Cyrl-CS"/>
        </w:rPr>
        <w:t>закључења</w:t>
      </w:r>
      <w:r w:rsidR="005068AE" w:rsidRPr="00E177C0">
        <w:rPr>
          <w:rFonts w:ascii="Arial Narrow" w:hAnsi="Arial Narrow" w:cs="Arial"/>
          <w:bCs/>
          <w:iCs/>
          <w:szCs w:val="24"/>
          <w:lang w:val="sr-Cyrl-CS" w:eastAsia="en-US"/>
        </w:rPr>
        <w:t xml:space="preserve"> уговора.</w:t>
      </w:r>
    </w:p>
    <w:p w:rsidR="005068AE" w:rsidRPr="00E177C0" w:rsidRDefault="005068AE" w:rsidP="0057761B">
      <w:pPr>
        <w:tabs>
          <w:tab w:val="left" w:pos="567"/>
        </w:tabs>
        <w:jc w:val="both"/>
        <w:rPr>
          <w:rFonts w:ascii="Arial Narrow" w:hAnsi="Arial Narrow" w:cs="Arial"/>
          <w:szCs w:val="24"/>
          <w:lang w:val="sr-Cyrl-CS"/>
        </w:rPr>
      </w:pPr>
    </w:p>
    <w:p w:rsidR="005068AE" w:rsidRPr="0066145A" w:rsidRDefault="0066145A" w:rsidP="0057761B">
      <w:pPr>
        <w:tabs>
          <w:tab w:val="left" w:pos="567"/>
        </w:tabs>
        <w:jc w:val="center"/>
        <w:rPr>
          <w:rFonts w:ascii="Arial Narrow" w:hAnsi="Arial Narrow" w:cs="Arial"/>
          <w:b/>
          <w:szCs w:val="24"/>
          <w:lang w:val="sr-Cyrl-CS"/>
        </w:rPr>
      </w:pPr>
      <w:r>
        <w:rPr>
          <w:rFonts w:ascii="Arial Narrow" w:hAnsi="Arial Narrow" w:cs="Arial"/>
          <w:b/>
          <w:szCs w:val="24"/>
          <w:lang w:val="sr-Cyrl-CS"/>
        </w:rPr>
        <w:t>Члан 8</w:t>
      </w:r>
      <w:r w:rsidR="005068AE" w:rsidRPr="0066145A">
        <w:rPr>
          <w:rFonts w:ascii="Arial Narrow" w:hAnsi="Arial Narrow" w:cs="Arial"/>
          <w:b/>
          <w:szCs w:val="24"/>
          <w:lang w:val="sr-Cyrl-CS"/>
        </w:rPr>
        <w:t>.</w:t>
      </w:r>
    </w:p>
    <w:p w:rsidR="00773C1B" w:rsidRDefault="0066145A" w:rsidP="0057761B">
      <w:pPr>
        <w:tabs>
          <w:tab w:val="left" w:pos="567"/>
        </w:tabs>
        <w:jc w:val="both"/>
        <w:rPr>
          <w:rFonts w:ascii="Arial Narrow" w:hAnsi="Arial Narrow" w:cs="Arial"/>
          <w:szCs w:val="24"/>
          <w:lang w:val="sr-Cyrl-RS"/>
        </w:rPr>
      </w:pPr>
      <w:r>
        <w:rPr>
          <w:rFonts w:ascii="Arial Narrow" w:hAnsi="Arial Narrow" w:cs="Arial"/>
          <w:szCs w:val="24"/>
          <w:lang w:val="sr-Cyrl-RS"/>
        </w:rPr>
        <w:tab/>
      </w:r>
      <w:r w:rsidR="00773C1B" w:rsidRPr="00E177C0">
        <w:rPr>
          <w:rFonts w:ascii="Arial Narrow" w:hAnsi="Arial Narrow" w:cs="Arial"/>
          <w:szCs w:val="24"/>
          <w:lang w:val="sr-Cyrl-CS"/>
        </w:rPr>
        <w:t>Рок за извршење целокупног пројекта је 12 месеци почев од дана закључења Уговора</w:t>
      </w:r>
      <w:r w:rsidR="00773C1B" w:rsidRPr="00E177C0">
        <w:rPr>
          <w:rFonts w:ascii="Arial Narrow" w:hAnsi="Arial Narrow" w:cs="Arial"/>
          <w:szCs w:val="24"/>
        </w:rPr>
        <w:t xml:space="preserve"> </w:t>
      </w:r>
    </w:p>
    <w:p w:rsidR="005068AE" w:rsidRPr="00E177C0" w:rsidRDefault="00773C1B" w:rsidP="0057761B">
      <w:pPr>
        <w:tabs>
          <w:tab w:val="left" w:pos="567"/>
        </w:tabs>
        <w:jc w:val="both"/>
        <w:rPr>
          <w:rFonts w:ascii="Arial Narrow" w:hAnsi="Arial Narrow" w:cs="Arial"/>
          <w:szCs w:val="24"/>
          <w:lang w:val="sr-Cyrl-CS"/>
        </w:rPr>
      </w:pPr>
      <w:r>
        <w:rPr>
          <w:rFonts w:ascii="Arial Narrow" w:hAnsi="Arial Narrow" w:cs="Arial"/>
          <w:szCs w:val="24"/>
          <w:lang w:val="sr-Cyrl-RS"/>
        </w:rPr>
        <w:tab/>
      </w:r>
      <w:r w:rsidR="005068AE" w:rsidRPr="00E177C0">
        <w:rPr>
          <w:rFonts w:ascii="Arial Narrow" w:hAnsi="Arial Narrow" w:cs="Arial"/>
          <w:szCs w:val="24"/>
        </w:rPr>
        <w:t>Пројекат се реализује кроз следеће фазе</w:t>
      </w:r>
      <w:r w:rsidR="005068AE" w:rsidRPr="00E177C0">
        <w:rPr>
          <w:rFonts w:ascii="Arial Narrow" w:hAnsi="Arial Narrow" w:cs="Arial"/>
          <w:szCs w:val="24"/>
          <w:lang w:val="sr-Cyrl-CS"/>
        </w:rPr>
        <w:t>:</w:t>
      </w:r>
    </w:p>
    <w:p w:rsidR="005068AE" w:rsidRPr="00E177C0" w:rsidRDefault="0066145A" w:rsidP="0057761B">
      <w:pPr>
        <w:tabs>
          <w:tab w:val="left" w:pos="567"/>
        </w:tabs>
        <w:jc w:val="both"/>
        <w:rPr>
          <w:rFonts w:ascii="Arial Narrow" w:hAnsi="Arial Narrow" w:cs="Arial"/>
          <w:szCs w:val="24"/>
        </w:rPr>
      </w:pPr>
      <w:r>
        <w:rPr>
          <w:rFonts w:ascii="Arial Narrow" w:hAnsi="Arial Narrow" w:cs="Arial"/>
          <w:szCs w:val="24"/>
          <w:lang w:val="sr-Cyrl-CS"/>
        </w:rPr>
        <w:tab/>
      </w:r>
      <w:r w:rsidR="005068AE" w:rsidRPr="00E177C0">
        <w:rPr>
          <w:rFonts w:ascii="Arial Narrow" w:hAnsi="Arial Narrow" w:cs="Arial"/>
          <w:szCs w:val="24"/>
          <w:lang w:val="sr-Cyrl-CS"/>
        </w:rPr>
        <w:t>• Прва фаза: процена и анализа потреба</w:t>
      </w:r>
      <w:r w:rsidR="005068AE" w:rsidRPr="00E177C0">
        <w:rPr>
          <w:rFonts w:ascii="Arial Narrow" w:hAnsi="Arial Narrow" w:cs="Arial"/>
          <w:szCs w:val="24"/>
          <w:lang w:val="en-GB"/>
        </w:rPr>
        <w:t xml:space="preserve">, </w:t>
      </w:r>
      <w:r w:rsidR="005068AE" w:rsidRPr="00E177C0">
        <w:rPr>
          <w:rFonts w:ascii="Arial Narrow" w:hAnsi="Arial Narrow" w:cs="Arial"/>
          <w:szCs w:val="24"/>
        </w:rPr>
        <w:t xml:space="preserve">рок: три месеца од </w:t>
      </w:r>
      <w:r w:rsidR="005068AE" w:rsidRPr="00E177C0">
        <w:rPr>
          <w:rFonts w:ascii="Arial Narrow" w:hAnsi="Arial Narrow" w:cs="Arial"/>
          <w:szCs w:val="24"/>
          <w:lang w:val="sr-Cyrl-CS"/>
        </w:rPr>
        <w:t xml:space="preserve">закључења </w:t>
      </w:r>
      <w:r w:rsidR="005068AE" w:rsidRPr="00E177C0">
        <w:rPr>
          <w:rFonts w:ascii="Arial Narrow" w:hAnsi="Arial Narrow" w:cs="Arial"/>
          <w:szCs w:val="24"/>
        </w:rPr>
        <w:t>уговора</w:t>
      </w:r>
    </w:p>
    <w:p w:rsidR="005068AE" w:rsidRPr="00E177C0" w:rsidRDefault="0066145A" w:rsidP="0057761B">
      <w:pPr>
        <w:tabs>
          <w:tab w:val="left" w:pos="567"/>
        </w:tabs>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 Друга фаза: планирање и препоруке за унапређење система, рок: месец дана од завршетка претходне фазе</w:t>
      </w:r>
    </w:p>
    <w:p w:rsidR="005068AE" w:rsidRPr="00E177C0" w:rsidRDefault="0066145A" w:rsidP="0057761B">
      <w:pPr>
        <w:tabs>
          <w:tab w:val="left" w:pos="567"/>
        </w:tabs>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 xml:space="preserve">• Трећа фаза: менторски рад и праћење и посета индустријском погону </w:t>
      </w:r>
      <w:r w:rsidR="005068AE" w:rsidRPr="00E177C0">
        <w:rPr>
          <w:rFonts w:ascii="Arial Narrow" w:hAnsi="Arial Narrow" w:cs="Arial"/>
          <w:szCs w:val="24"/>
          <w:lang w:val="en-US"/>
        </w:rPr>
        <w:t xml:space="preserve">понуђача </w:t>
      </w:r>
      <w:r w:rsidR="005068AE" w:rsidRPr="00E177C0">
        <w:rPr>
          <w:rFonts w:ascii="Arial Narrow" w:hAnsi="Arial Narrow" w:cs="Arial"/>
          <w:szCs w:val="24"/>
          <w:lang w:val="sr-Cyrl-CS"/>
        </w:rPr>
        <w:t>са обуком на специфичне теме и активности на терену, рок: два месеца од завршетка претходне фазе,</w:t>
      </w:r>
    </w:p>
    <w:p w:rsidR="005068AE" w:rsidRDefault="0066145A" w:rsidP="0057761B">
      <w:pPr>
        <w:tabs>
          <w:tab w:val="left" w:pos="567"/>
        </w:tabs>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 Четврта фаза: обезбеђивање одрживости система, рок: шест месе</w:t>
      </w:r>
      <w:r w:rsidR="0012495B">
        <w:rPr>
          <w:rFonts w:ascii="Arial Narrow" w:hAnsi="Arial Narrow" w:cs="Arial"/>
          <w:szCs w:val="24"/>
          <w:lang w:val="sr-Cyrl-CS"/>
        </w:rPr>
        <w:t>ци од завршетка претходне фазе.</w:t>
      </w:r>
    </w:p>
    <w:p w:rsidR="0012495B" w:rsidRDefault="0012495B" w:rsidP="0057761B">
      <w:pPr>
        <w:tabs>
          <w:tab w:val="left" w:pos="567"/>
        </w:tabs>
        <w:jc w:val="both"/>
        <w:rPr>
          <w:rFonts w:ascii="Arial Narrow" w:hAnsi="Arial Narrow" w:cs="Arial"/>
          <w:szCs w:val="24"/>
          <w:lang w:val="sr-Cyrl-CS"/>
        </w:rPr>
      </w:pPr>
      <w:r>
        <w:rPr>
          <w:rFonts w:ascii="Arial Narrow" w:hAnsi="Arial Narrow" w:cs="Arial"/>
          <w:szCs w:val="24"/>
          <w:lang w:val="sr-Cyrl-RS"/>
        </w:rPr>
        <w:tab/>
      </w:r>
      <w:r w:rsidRPr="006E2540">
        <w:rPr>
          <w:rFonts w:ascii="Arial Narrow" w:hAnsi="Arial Narrow" w:cs="Arial"/>
          <w:szCs w:val="24"/>
        </w:rPr>
        <w:t>Контроле и интервјуи се врше у просторијама и индустријским погонима наведених привредних друштава, а менторски рад и обуке се врше у просторијама и индустријским погонима понуђача.</w:t>
      </w:r>
    </w:p>
    <w:p w:rsidR="00773C1B" w:rsidRPr="00E177C0" w:rsidRDefault="00773C1B" w:rsidP="0057761B">
      <w:pPr>
        <w:tabs>
          <w:tab w:val="left" w:pos="567"/>
        </w:tabs>
        <w:jc w:val="both"/>
        <w:rPr>
          <w:rFonts w:ascii="Arial Narrow" w:hAnsi="Arial Narrow" w:cs="Arial"/>
          <w:szCs w:val="24"/>
          <w:lang w:val="sr-Cyrl-CS"/>
        </w:rPr>
      </w:pPr>
    </w:p>
    <w:p w:rsidR="005068AE" w:rsidRDefault="0066145A" w:rsidP="0057761B">
      <w:pPr>
        <w:tabs>
          <w:tab w:val="left" w:pos="567"/>
        </w:tabs>
        <w:jc w:val="center"/>
        <w:rPr>
          <w:rFonts w:ascii="Arial Narrow" w:hAnsi="Arial Narrow" w:cs="Arial"/>
          <w:b/>
          <w:szCs w:val="24"/>
          <w:lang w:val="sr-Cyrl-CS"/>
        </w:rPr>
      </w:pPr>
      <w:r>
        <w:rPr>
          <w:rFonts w:ascii="Arial Narrow" w:hAnsi="Arial Narrow" w:cs="Arial"/>
          <w:b/>
          <w:szCs w:val="24"/>
          <w:lang w:val="sr-Cyrl-CS"/>
        </w:rPr>
        <w:t>Члан 9</w:t>
      </w:r>
      <w:r w:rsidR="005068AE" w:rsidRPr="0066145A">
        <w:rPr>
          <w:rFonts w:ascii="Arial Narrow" w:hAnsi="Arial Narrow" w:cs="Arial"/>
          <w:b/>
          <w:szCs w:val="24"/>
          <w:lang w:val="sr-Cyrl-CS"/>
        </w:rPr>
        <w:t>.</w:t>
      </w:r>
    </w:p>
    <w:p w:rsidR="00DB5499" w:rsidRPr="00DB5499" w:rsidRDefault="00DB5499" w:rsidP="00DB5499">
      <w:pPr>
        <w:tabs>
          <w:tab w:val="left" w:pos="567"/>
        </w:tabs>
        <w:suppressAutoHyphens w:val="0"/>
        <w:autoSpaceDE w:val="0"/>
        <w:autoSpaceDN w:val="0"/>
        <w:spacing w:after="60"/>
        <w:jc w:val="both"/>
        <w:rPr>
          <w:rFonts w:ascii="Arial Narrow" w:hAnsi="Arial Narrow" w:cs="Arial"/>
          <w:szCs w:val="24"/>
          <w:lang w:val="sr-Cyrl-CS"/>
        </w:rPr>
      </w:pPr>
      <w:r>
        <w:rPr>
          <w:rFonts w:ascii="Arial Narrow" w:hAnsi="Arial Narrow" w:cs="Arial"/>
          <w:szCs w:val="24"/>
          <w:lang w:val="sr-Cyrl-CS"/>
        </w:rPr>
        <w:tab/>
        <w:t>Пружалац услуге</w:t>
      </w:r>
      <w:r w:rsidRPr="00DB5499">
        <w:rPr>
          <w:rFonts w:ascii="Arial Narrow" w:hAnsi="Arial Narrow" w:cs="Arial"/>
          <w:szCs w:val="24"/>
          <w:lang w:val="sr-Cyrl-CS"/>
        </w:rPr>
        <w:t xml:space="preserve">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w:t>
      </w:r>
      <w:r w:rsidRPr="00DB5499">
        <w:rPr>
          <w:rFonts w:ascii="Arial Narrow" w:eastAsia="Calibri" w:hAnsi="Arial Narrow" w:cs="Arial"/>
          <w:szCs w:val="24"/>
          <w:lang w:val="en-US" w:eastAsia="en-US"/>
        </w:rPr>
        <w:t>Србији</w:t>
      </w:r>
      <w:r w:rsidRPr="00DB5499">
        <w:rPr>
          <w:rFonts w:ascii="Arial Narrow" w:hAnsi="Arial Narrow" w:cs="Arial"/>
          <w:szCs w:val="24"/>
          <w:lang w:val="sr-Cyrl-CS"/>
        </w:rPr>
        <w:t xml:space="preserve">. </w:t>
      </w:r>
      <w:r>
        <w:rPr>
          <w:rFonts w:ascii="Arial Narrow" w:hAnsi="Arial Narrow" w:cs="Arial"/>
          <w:szCs w:val="24"/>
          <w:lang w:val="sr-Cyrl-CS"/>
        </w:rPr>
        <w:t>Пружалац услуге</w:t>
      </w:r>
      <w:r w:rsidRPr="00DB5499">
        <w:rPr>
          <w:rFonts w:ascii="Arial Narrow" w:hAnsi="Arial Narrow" w:cs="Arial"/>
          <w:szCs w:val="24"/>
          <w:lang w:val="sr-Cyrl-CS"/>
        </w:rPr>
        <w:t xml:space="preserve"> је дужан да поштује и акте које донесе Наручилaц, односно Уговорне стране закључе из области безбедности и здравља на раду у складу са прописима, ради реализације овог уговора.</w:t>
      </w:r>
    </w:p>
    <w:p w:rsidR="00DB5499" w:rsidRPr="00DB5499" w:rsidRDefault="00DB5499" w:rsidP="00DB5499">
      <w:pPr>
        <w:tabs>
          <w:tab w:val="left" w:pos="567"/>
        </w:tabs>
        <w:jc w:val="both"/>
        <w:rPr>
          <w:rFonts w:ascii="Arial Narrow" w:hAnsi="Arial Narrow" w:cs="Arial"/>
          <w:szCs w:val="24"/>
          <w:lang w:val="sr-Cyrl-CS"/>
        </w:rPr>
      </w:pPr>
      <w:r>
        <w:rPr>
          <w:rFonts w:ascii="Arial Narrow" w:hAnsi="Arial Narrow" w:cs="Arial"/>
          <w:szCs w:val="24"/>
          <w:lang w:val="sr-Cyrl-CS"/>
        </w:rPr>
        <w:tab/>
        <w:t>Пружалац услуге</w:t>
      </w:r>
      <w:r w:rsidRPr="00DB5499">
        <w:rPr>
          <w:rFonts w:ascii="Arial Narrow" w:hAnsi="Arial Narrow" w:cs="Arial"/>
          <w:szCs w:val="24"/>
          <w:lang w:val="sr-Cyrl-CS"/>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Извршиоца, трећа лица и имовина.</w:t>
      </w:r>
    </w:p>
    <w:p w:rsidR="00DB5499" w:rsidRPr="00DB5499" w:rsidRDefault="00DB5499" w:rsidP="00DB5499">
      <w:pPr>
        <w:tabs>
          <w:tab w:val="left" w:pos="567"/>
        </w:tabs>
        <w:jc w:val="both"/>
        <w:rPr>
          <w:rFonts w:ascii="Arial Narrow" w:hAnsi="Arial Narrow" w:cs="Arial"/>
          <w:szCs w:val="24"/>
          <w:lang w:val="sr-Cyrl-CS"/>
        </w:rPr>
      </w:pPr>
      <w:r w:rsidRPr="00DB5499">
        <w:rPr>
          <w:rFonts w:ascii="Arial Narrow" w:hAnsi="Arial Narrow" w:cs="Arial"/>
          <w:szCs w:val="24"/>
          <w:lang w:val="sr-Cyrl-CS"/>
        </w:rPr>
        <w:t>У случају било каквог кршења обавезе наведене у ставу 1. и 2. овог члана Наручилац може раскинути овај уговор.</w:t>
      </w:r>
    </w:p>
    <w:p w:rsidR="00DB5499" w:rsidRPr="00DB5499" w:rsidRDefault="00DB5499" w:rsidP="00DB5499">
      <w:pPr>
        <w:tabs>
          <w:tab w:val="left" w:pos="567"/>
        </w:tabs>
        <w:jc w:val="center"/>
        <w:rPr>
          <w:rFonts w:ascii="Arial Narrow" w:hAnsi="Arial Narrow" w:cs="Arial"/>
          <w:b/>
          <w:szCs w:val="24"/>
          <w:lang w:val="sr-Cyrl-CS"/>
        </w:rPr>
      </w:pPr>
    </w:p>
    <w:p w:rsidR="00DB5499" w:rsidRPr="00DB5499" w:rsidRDefault="00DB5499" w:rsidP="00DB5499">
      <w:pPr>
        <w:tabs>
          <w:tab w:val="left" w:pos="567"/>
        </w:tabs>
        <w:jc w:val="center"/>
        <w:rPr>
          <w:rFonts w:ascii="Arial Narrow" w:hAnsi="Arial Narrow" w:cs="Arial"/>
          <w:b/>
          <w:szCs w:val="24"/>
          <w:lang w:val="sr-Cyrl-CS"/>
        </w:rPr>
      </w:pPr>
      <w:r>
        <w:rPr>
          <w:rFonts w:ascii="Arial Narrow" w:hAnsi="Arial Narrow" w:cs="Arial"/>
          <w:b/>
          <w:szCs w:val="24"/>
          <w:lang w:val="sr-Cyrl-CS"/>
        </w:rPr>
        <w:t>Члан 10.</w:t>
      </w:r>
    </w:p>
    <w:p w:rsidR="00DB5499" w:rsidRPr="00DB5499" w:rsidRDefault="00DB5499" w:rsidP="00DB5499">
      <w:pPr>
        <w:tabs>
          <w:tab w:val="left" w:pos="567"/>
        </w:tabs>
        <w:jc w:val="both"/>
        <w:rPr>
          <w:rFonts w:ascii="Arial Narrow" w:hAnsi="Arial Narrow" w:cs="Arial"/>
          <w:szCs w:val="24"/>
          <w:lang w:val="sr-Cyrl-CS"/>
        </w:rPr>
      </w:pPr>
      <w:r>
        <w:rPr>
          <w:rFonts w:ascii="Arial Narrow" w:hAnsi="Arial Narrow" w:cs="Arial"/>
          <w:szCs w:val="24"/>
          <w:lang w:val="sr-Cyrl-CS"/>
        </w:rPr>
        <w:tab/>
      </w:r>
      <w:r w:rsidRPr="00DB5499">
        <w:rPr>
          <w:rFonts w:ascii="Arial Narrow" w:hAnsi="Arial Narrow" w:cs="Arial"/>
          <w:szCs w:val="24"/>
          <w:lang w:val="sr-Cyrl-CS"/>
        </w:rPr>
        <w:t>Права и обавезе Уговорних страна у вези са безбедно</w:t>
      </w:r>
      <w:r>
        <w:rPr>
          <w:rFonts w:ascii="Arial Narrow" w:hAnsi="Arial Narrow" w:cs="Arial"/>
          <w:szCs w:val="24"/>
          <w:lang w:val="sr-Cyrl-CS"/>
        </w:rPr>
        <w:t xml:space="preserve">шћу </w:t>
      </w:r>
      <w:r w:rsidRPr="00DB5499">
        <w:rPr>
          <w:rFonts w:ascii="Arial Narrow" w:hAnsi="Arial Narrow" w:cs="Arial"/>
          <w:szCs w:val="24"/>
          <w:lang w:val="sr-Cyrl-CS"/>
        </w:rPr>
        <w:t>и здрављем на раду дефинисане су у Прилогу о безбедности и здрављу на раду, који је саставни део овог уговора.</w:t>
      </w:r>
    </w:p>
    <w:p w:rsidR="00DB5499" w:rsidRPr="00DB5499" w:rsidRDefault="00DB5499" w:rsidP="00DB5499">
      <w:pPr>
        <w:tabs>
          <w:tab w:val="left" w:pos="567"/>
        </w:tabs>
        <w:jc w:val="center"/>
        <w:rPr>
          <w:rFonts w:ascii="Arial Narrow" w:hAnsi="Arial Narrow" w:cs="Arial"/>
          <w:b/>
          <w:szCs w:val="24"/>
          <w:lang w:val="sr-Cyrl-CS"/>
        </w:rPr>
      </w:pPr>
    </w:p>
    <w:p w:rsidR="00DB5499" w:rsidRPr="00DB5499" w:rsidRDefault="00DB5499" w:rsidP="00DB5499">
      <w:pPr>
        <w:tabs>
          <w:tab w:val="left" w:pos="567"/>
        </w:tabs>
        <w:jc w:val="center"/>
        <w:rPr>
          <w:rFonts w:ascii="Arial Narrow" w:hAnsi="Arial Narrow" w:cs="Arial"/>
          <w:b/>
          <w:szCs w:val="24"/>
          <w:lang w:val="sr-Cyrl-CS"/>
        </w:rPr>
      </w:pPr>
      <w:r>
        <w:rPr>
          <w:rFonts w:ascii="Arial Narrow" w:hAnsi="Arial Narrow" w:cs="Arial"/>
          <w:b/>
          <w:szCs w:val="24"/>
          <w:lang w:val="sr-Cyrl-CS"/>
        </w:rPr>
        <w:t>Члан 11.</w:t>
      </w:r>
    </w:p>
    <w:p w:rsidR="00DB5499" w:rsidRPr="00DB5499" w:rsidRDefault="00DB5499" w:rsidP="00DB5499">
      <w:pPr>
        <w:tabs>
          <w:tab w:val="left" w:pos="567"/>
        </w:tabs>
        <w:suppressAutoHyphens w:val="0"/>
        <w:autoSpaceDE w:val="0"/>
        <w:autoSpaceDN w:val="0"/>
        <w:spacing w:after="60"/>
        <w:jc w:val="both"/>
        <w:rPr>
          <w:rFonts w:ascii="Arial Narrow" w:hAnsi="Arial Narrow" w:cs="Arial"/>
          <w:szCs w:val="24"/>
          <w:lang w:val="sr-Cyrl-CS"/>
        </w:rPr>
      </w:pPr>
      <w:r>
        <w:rPr>
          <w:rFonts w:ascii="Arial Narrow" w:hAnsi="Arial Narrow" w:cs="Arial"/>
          <w:szCs w:val="24"/>
          <w:lang w:val="sr-Cyrl-CS"/>
        </w:rPr>
        <w:tab/>
      </w:r>
      <w:r w:rsidRPr="00DB5499">
        <w:rPr>
          <w:rFonts w:ascii="Arial Narrow" w:hAnsi="Arial Narrow" w:cs="Arial"/>
          <w:szCs w:val="24"/>
          <w:lang w:val="sr-Cyrl-CS"/>
        </w:rPr>
        <w:t xml:space="preserve">Пружалац услуге је дужан да колективно осигура своје запослене у случају повреде на раду, </w:t>
      </w:r>
      <w:r w:rsidRPr="00DB5499">
        <w:rPr>
          <w:rFonts w:ascii="Arial Narrow" w:eastAsia="Calibri" w:hAnsi="Arial Narrow" w:cs="Arial"/>
          <w:szCs w:val="24"/>
          <w:lang w:val="en-US" w:eastAsia="en-US"/>
        </w:rPr>
        <w:t>професионалних</w:t>
      </w:r>
      <w:r w:rsidRPr="00DB5499">
        <w:rPr>
          <w:rFonts w:ascii="Arial Narrow" w:hAnsi="Arial Narrow" w:cs="Arial"/>
          <w:szCs w:val="24"/>
          <w:lang w:val="sr-Cyrl-CS"/>
        </w:rPr>
        <w:t xml:space="preserve"> обољења и обољења у вези са радом.</w:t>
      </w:r>
    </w:p>
    <w:p w:rsidR="00DB5499" w:rsidRPr="00DB5499" w:rsidRDefault="00DB5499" w:rsidP="00DB5499">
      <w:pPr>
        <w:tabs>
          <w:tab w:val="left" w:pos="567"/>
        </w:tabs>
        <w:jc w:val="both"/>
        <w:rPr>
          <w:rFonts w:ascii="Arial Narrow" w:hAnsi="Arial Narrow" w:cs="Arial"/>
          <w:szCs w:val="24"/>
          <w:lang w:val="sr-Cyrl-CS"/>
        </w:rPr>
      </w:pPr>
      <w:r>
        <w:rPr>
          <w:rFonts w:ascii="Arial Narrow" w:hAnsi="Arial Narrow" w:cs="Arial"/>
          <w:szCs w:val="24"/>
          <w:lang w:val="sr-Cyrl-CS"/>
        </w:rPr>
        <w:tab/>
      </w:r>
      <w:r w:rsidRPr="00DB5499">
        <w:rPr>
          <w:rFonts w:ascii="Arial Narrow" w:hAnsi="Arial Narrow" w:cs="Arial"/>
          <w:szCs w:val="24"/>
          <w:lang w:val="sr-Cyrl-CS"/>
        </w:rPr>
        <w:t>Сума осигурања за запосленог не може бити мања од 900.000,00 динара у случају смртног исхода, односно 1.800.000,00 динара у случају настанка инвалидитета.</w:t>
      </w:r>
    </w:p>
    <w:p w:rsidR="00DB5499" w:rsidRPr="00DB5499" w:rsidRDefault="00DB5499" w:rsidP="00DB5499">
      <w:pPr>
        <w:tabs>
          <w:tab w:val="left" w:pos="567"/>
        </w:tabs>
        <w:jc w:val="center"/>
        <w:rPr>
          <w:rFonts w:ascii="Arial Narrow" w:hAnsi="Arial Narrow" w:cs="Arial"/>
          <w:b/>
          <w:szCs w:val="24"/>
          <w:lang w:val="sr-Cyrl-CS"/>
        </w:rPr>
      </w:pPr>
    </w:p>
    <w:p w:rsidR="00DB5499" w:rsidRPr="00DB5499" w:rsidRDefault="00DB5499" w:rsidP="00DB5499">
      <w:pPr>
        <w:tabs>
          <w:tab w:val="left" w:pos="567"/>
        </w:tabs>
        <w:jc w:val="center"/>
        <w:rPr>
          <w:rFonts w:ascii="Arial Narrow" w:hAnsi="Arial Narrow" w:cs="Arial"/>
          <w:b/>
          <w:szCs w:val="24"/>
          <w:lang w:val="sr-Cyrl-CS"/>
        </w:rPr>
      </w:pPr>
      <w:r>
        <w:rPr>
          <w:rFonts w:ascii="Arial Narrow" w:hAnsi="Arial Narrow" w:cs="Arial"/>
          <w:b/>
          <w:szCs w:val="24"/>
          <w:lang w:val="sr-Cyrl-CS"/>
        </w:rPr>
        <w:t>Члан 12</w:t>
      </w:r>
      <w:r w:rsidRPr="00DB5499">
        <w:rPr>
          <w:rFonts w:ascii="Arial Narrow" w:hAnsi="Arial Narrow" w:cs="Arial"/>
          <w:b/>
          <w:szCs w:val="24"/>
          <w:lang w:val="sr-Cyrl-CS"/>
        </w:rPr>
        <w:t>.</w:t>
      </w:r>
    </w:p>
    <w:p w:rsidR="00DB5499" w:rsidRPr="00DB5499" w:rsidRDefault="00DB5499" w:rsidP="00DB5499">
      <w:pPr>
        <w:tabs>
          <w:tab w:val="left" w:pos="567"/>
        </w:tabs>
        <w:suppressAutoHyphens w:val="0"/>
        <w:autoSpaceDE w:val="0"/>
        <w:autoSpaceDN w:val="0"/>
        <w:spacing w:after="60"/>
        <w:jc w:val="both"/>
        <w:rPr>
          <w:rFonts w:ascii="Arial Narrow" w:hAnsi="Arial Narrow" w:cs="Arial"/>
          <w:szCs w:val="24"/>
          <w:lang w:val="sr-Cyrl-CS"/>
        </w:rPr>
      </w:pPr>
      <w:r>
        <w:rPr>
          <w:rFonts w:ascii="Arial Narrow" w:hAnsi="Arial Narrow" w:cs="Arial"/>
          <w:szCs w:val="24"/>
          <w:lang w:val="sr-Cyrl-CS"/>
        </w:rPr>
        <w:tab/>
      </w:r>
      <w:r w:rsidRPr="00DB5499">
        <w:rPr>
          <w:rFonts w:ascii="Arial Narrow" w:hAnsi="Arial Narrow" w:cs="Arial"/>
          <w:szCs w:val="24"/>
          <w:lang w:val="sr-Cyrl-CS"/>
        </w:rPr>
        <w:t xml:space="preserve">Пружалац услуге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Извршиоца, односно </w:t>
      </w:r>
      <w:r w:rsidRPr="00DB5499">
        <w:rPr>
          <w:rFonts w:ascii="Arial Narrow" w:eastAsia="Calibri" w:hAnsi="Arial Narrow" w:cs="Arial"/>
          <w:szCs w:val="24"/>
          <w:lang w:val="en-US" w:eastAsia="en-US"/>
        </w:rPr>
        <w:t>његових</w:t>
      </w:r>
      <w:r w:rsidRPr="00DB5499">
        <w:rPr>
          <w:rFonts w:ascii="Arial Narrow" w:hAnsi="Arial Narrow" w:cs="Arial"/>
          <w:szCs w:val="24"/>
          <w:lang w:val="sr-Cyrl-CS"/>
        </w:rPr>
        <w:t xml:space="preserve"> запослених, као и других лица које ангажовао Пружалац услуге, ради обављања послова који су предмет овог уговора.</w:t>
      </w:r>
    </w:p>
    <w:p w:rsidR="00DB5499" w:rsidRPr="00DB5499" w:rsidRDefault="00DB5499" w:rsidP="00DB5499">
      <w:pPr>
        <w:tabs>
          <w:tab w:val="left" w:pos="567"/>
        </w:tabs>
        <w:suppressAutoHyphens w:val="0"/>
        <w:autoSpaceDE w:val="0"/>
        <w:autoSpaceDN w:val="0"/>
        <w:spacing w:after="60"/>
        <w:jc w:val="both"/>
        <w:rPr>
          <w:rFonts w:ascii="Arial Narrow" w:hAnsi="Arial Narrow" w:cs="Arial"/>
          <w:szCs w:val="24"/>
          <w:lang w:val="sr-Cyrl-CS"/>
        </w:rPr>
      </w:pPr>
      <w:r>
        <w:rPr>
          <w:rFonts w:ascii="Arial Narrow" w:hAnsi="Arial Narrow" w:cs="Arial"/>
          <w:szCs w:val="24"/>
          <w:lang w:val="sr-Cyrl-CS"/>
        </w:rPr>
        <w:lastRenderedPageBreak/>
        <w:tab/>
      </w:r>
      <w:r w:rsidRPr="00DB5499">
        <w:rPr>
          <w:rFonts w:ascii="Arial Narrow" w:hAnsi="Arial Narrow" w:cs="Arial"/>
          <w:szCs w:val="24"/>
          <w:lang w:val="sr-Cyrl-C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DB5499" w:rsidRPr="00DB5499" w:rsidRDefault="00DB5499" w:rsidP="00DB5499">
      <w:pPr>
        <w:tabs>
          <w:tab w:val="left" w:pos="567"/>
        </w:tabs>
        <w:jc w:val="both"/>
        <w:rPr>
          <w:rFonts w:ascii="Arial Narrow" w:hAnsi="Arial Narrow" w:cs="Arial"/>
          <w:szCs w:val="24"/>
          <w:lang w:val="sr-Cyrl-CS"/>
        </w:rPr>
      </w:pPr>
      <w:r>
        <w:rPr>
          <w:rFonts w:ascii="Arial Narrow" w:hAnsi="Arial Narrow" w:cs="Arial"/>
          <w:szCs w:val="24"/>
          <w:lang w:val="sr-Cyrl-CS"/>
        </w:rPr>
        <w:tab/>
      </w:r>
      <w:r w:rsidRPr="00DB5499">
        <w:rPr>
          <w:rFonts w:ascii="Arial Narrow" w:hAnsi="Arial Narrow" w:cs="Arial"/>
          <w:szCs w:val="24"/>
          <w:lang w:val="sr-Cyrl-CS"/>
        </w:rPr>
        <w:t xml:space="preserve">Пружалац услуге је дужан да поседује полису осигурања од одговорности из делатности за штете причињене трећим лицима са сумом осигурања по осигураном случају не мањом од </w:t>
      </w:r>
      <w:r>
        <w:rPr>
          <w:rFonts w:ascii="Arial Narrow" w:hAnsi="Arial Narrow" w:cs="Arial"/>
          <w:szCs w:val="24"/>
          <w:lang w:val="sr-Cyrl-CS"/>
        </w:rPr>
        <w:t>5.000.000,00</w:t>
      </w:r>
      <w:r w:rsidRPr="00DB5499">
        <w:rPr>
          <w:rFonts w:ascii="Arial Narrow" w:hAnsi="Arial Narrow" w:cs="Arial"/>
          <w:szCs w:val="24"/>
          <w:lang w:val="sr-Cyrl-CS"/>
        </w:rPr>
        <w:t xml:space="preserve"> динара</w:t>
      </w:r>
      <w:r w:rsidR="001E5BD0">
        <w:rPr>
          <w:rFonts w:ascii="Arial Narrow" w:hAnsi="Arial Narrow" w:cs="Arial"/>
          <w:szCs w:val="24"/>
          <w:lang w:val="sr-Cyrl-CS"/>
        </w:rPr>
        <w:t>, коју предаје</w:t>
      </w:r>
      <w:r w:rsidR="001E5BD0" w:rsidRPr="00E177C0">
        <w:rPr>
          <w:rFonts w:ascii="Arial Narrow" w:hAnsi="Arial Narrow" w:cs="Arial"/>
          <w:szCs w:val="24"/>
          <w:lang w:val="sr-Cyrl-RS"/>
        </w:rPr>
        <w:t xml:space="preserve"> Наручиоцу</w:t>
      </w:r>
      <w:r w:rsidR="001E5BD0" w:rsidRPr="00E177C0">
        <w:rPr>
          <w:rFonts w:ascii="Arial Narrow" w:hAnsi="Arial Narrow" w:cs="Arial"/>
          <w:szCs w:val="24"/>
          <w:lang w:val="sr-Cyrl-CS"/>
        </w:rPr>
        <w:t xml:space="preserve"> у тренутку потписивања</w:t>
      </w:r>
      <w:r w:rsidR="001E5BD0">
        <w:rPr>
          <w:rFonts w:ascii="Arial Narrow" w:hAnsi="Arial Narrow" w:cs="Arial"/>
          <w:szCs w:val="24"/>
          <w:lang w:val="sr-Cyrl-CS"/>
        </w:rPr>
        <w:t xml:space="preserve"> овог уговора.  </w:t>
      </w:r>
    </w:p>
    <w:p w:rsidR="00DB5499" w:rsidRPr="00DB5499" w:rsidRDefault="00DB5499" w:rsidP="00DB5499">
      <w:pPr>
        <w:tabs>
          <w:tab w:val="left" w:pos="567"/>
        </w:tabs>
        <w:jc w:val="center"/>
        <w:rPr>
          <w:rFonts w:ascii="Arial Narrow" w:hAnsi="Arial Narrow" w:cs="Arial"/>
          <w:b/>
          <w:szCs w:val="24"/>
          <w:lang w:val="sr-Cyrl-CS"/>
        </w:rPr>
      </w:pPr>
      <w:r w:rsidRPr="00DB5499">
        <w:rPr>
          <w:rFonts w:ascii="Arial Narrow" w:hAnsi="Arial Narrow" w:cs="Arial"/>
          <w:b/>
          <w:szCs w:val="24"/>
          <w:lang w:val="sr-Cyrl-CS"/>
        </w:rPr>
        <w:t xml:space="preserve"> </w:t>
      </w:r>
    </w:p>
    <w:p w:rsidR="00DB5499" w:rsidRPr="00DB5499" w:rsidRDefault="00DB5499" w:rsidP="00DB5499">
      <w:pPr>
        <w:tabs>
          <w:tab w:val="left" w:pos="567"/>
        </w:tabs>
        <w:jc w:val="center"/>
        <w:rPr>
          <w:rFonts w:ascii="Arial Narrow" w:hAnsi="Arial Narrow" w:cs="Arial"/>
          <w:b/>
          <w:szCs w:val="24"/>
          <w:lang w:val="sr-Cyrl-CS"/>
        </w:rPr>
      </w:pPr>
      <w:r>
        <w:rPr>
          <w:rFonts w:ascii="Arial Narrow" w:hAnsi="Arial Narrow" w:cs="Arial"/>
          <w:b/>
          <w:szCs w:val="24"/>
          <w:lang w:val="sr-Cyrl-CS"/>
        </w:rPr>
        <w:t>Члан 13</w:t>
      </w:r>
      <w:r w:rsidRPr="00DB5499">
        <w:rPr>
          <w:rFonts w:ascii="Arial Narrow" w:hAnsi="Arial Narrow" w:cs="Arial"/>
          <w:b/>
          <w:szCs w:val="24"/>
          <w:lang w:val="sr-Cyrl-CS"/>
        </w:rPr>
        <w:t>.</w:t>
      </w:r>
    </w:p>
    <w:p w:rsidR="00DB5499" w:rsidRPr="00DB5499" w:rsidRDefault="00DB5499" w:rsidP="00DB5499">
      <w:pPr>
        <w:tabs>
          <w:tab w:val="left" w:pos="567"/>
        </w:tabs>
        <w:suppressAutoHyphens w:val="0"/>
        <w:autoSpaceDE w:val="0"/>
        <w:autoSpaceDN w:val="0"/>
        <w:spacing w:after="60"/>
        <w:jc w:val="both"/>
        <w:rPr>
          <w:rFonts w:ascii="Arial Narrow" w:hAnsi="Arial Narrow" w:cs="Arial"/>
          <w:szCs w:val="24"/>
          <w:lang w:val="sr-Cyrl-CS"/>
        </w:rPr>
      </w:pPr>
      <w:r>
        <w:rPr>
          <w:rFonts w:ascii="Arial Narrow" w:hAnsi="Arial Narrow" w:cs="Arial"/>
          <w:szCs w:val="24"/>
          <w:lang w:val="sr-Cyrl-CS"/>
        </w:rPr>
        <w:tab/>
      </w:r>
      <w:r w:rsidRPr="00DB5499">
        <w:rPr>
          <w:rFonts w:ascii="Arial Narrow" w:hAnsi="Arial Narrow" w:cs="Arial"/>
          <w:szCs w:val="24"/>
          <w:lang w:val="sr-Cyrl-CS"/>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DB5499" w:rsidRPr="00DB5499" w:rsidRDefault="00DB5499" w:rsidP="00DB5499">
      <w:pPr>
        <w:tabs>
          <w:tab w:val="left" w:pos="567"/>
        </w:tabs>
        <w:suppressAutoHyphens w:val="0"/>
        <w:autoSpaceDE w:val="0"/>
        <w:autoSpaceDN w:val="0"/>
        <w:spacing w:after="60"/>
        <w:jc w:val="both"/>
        <w:rPr>
          <w:rFonts w:ascii="Arial Narrow" w:hAnsi="Arial Narrow" w:cs="Arial"/>
          <w:szCs w:val="24"/>
          <w:lang w:val="sr-Cyrl-CS"/>
        </w:rPr>
      </w:pPr>
      <w:r>
        <w:rPr>
          <w:rFonts w:ascii="Arial Narrow" w:hAnsi="Arial Narrow" w:cs="Arial"/>
          <w:szCs w:val="24"/>
          <w:lang w:val="sr-Cyrl-CS"/>
        </w:rPr>
        <w:tab/>
        <w:t>Пружалац услуге</w:t>
      </w:r>
      <w:r w:rsidRPr="00DB5499">
        <w:rPr>
          <w:rFonts w:ascii="Arial Narrow" w:hAnsi="Arial Narrow" w:cs="Arial"/>
          <w:szCs w:val="24"/>
          <w:lang w:val="sr-Cyrl-C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DB5499" w:rsidRDefault="00DB5499" w:rsidP="0057761B">
      <w:pPr>
        <w:tabs>
          <w:tab w:val="left" w:pos="567"/>
        </w:tabs>
        <w:jc w:val="center"/>
        <w:rPr>
          <w:rFonts w:ascii="Arial Narrow" w:hAnsi="Arial Narrow" w:cs="Arial"/>
          <w:b/>
          <w:szCs w:val="24"/>
          <w:lang w:val="sr-Cyrl-CS"/>
        </w:rPr>
      </w:pPr>
    </w:p>
    <w:p w:rsidR="00DB5499" w:rsidRDefault="00DB5499" w:rsidP="00DB5499">
      <w:pPr>
        <w:tabs>
          <w:tab w:val="left" w:pos="567"/>
        </w:tabs>
        <w:jc w:val="center"/>
        <w:rPr>
          <w:rFonts w:ascii="Arial Narrow" w:hAnsi="Arial Narrow" w:cs="Arial"/>
          <w:b/>
          <w:szCs w:val="24"/>
          <w:lang w:val="sr-Cyrl-CS"/>
        </w:rPr>
      </w:pPr>
      <w:r>
        <w:rPr>
          <w:rFonts w:ascii="Arial Narrow" w:hAnsi="Arial Narrow" w:cs="Arial"/>
          <w:b/>
          <w:szCs w:val="24"/>
          <w:lang w:val="sr-Cyrl-CS"/>
        </w:rPr>
        <w:t>Члан 14</w:t>
      </w:r>
      <w:r w:rsidRPr="0066145A">
        <w:rPr>
          <w:rFonts w:ascii="Arial Narrow" w:hAnsi="Arial Narrow" w:cs="Arial"/>
          <w:b/>
          <w:szCs w:val="24"/>
          <w:lang w:val="sr-Cyrl-CS"/>
        </w:rPr>
        <w:t>.</w:t>
      </w:r>
    </w:p>
    <w:p w:rsidR="00B57F93" w:rsidRPr="00B57F93" w:rsidRDefault="0066145A" w:rsidP="00B57F93">
      <w:pPr>
        <w:tabs>
          <w:tab w:val="left" w:pos="567"/>
        </w:tabs>
        <w:jc w:val="both"/>
        <w:outlineLvl w:val="0"/>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Пружалац услуге је</w:t>
      </w:r>
      <w:r w:rsidR="00B57F93">
        <w:rPr>
          <w:rFonts w:ascii="Arial Narrow" w:hAnsi="Arial Narrow" w:cs="Arial"/>
          <w:szCs w:val="24"/>
          <w:lang w:val="sr-Cyrl-CS"/>
        </w:rPr>
        <w:t xml:space="preserve"> </w:t>
      </w:r>
      <w:r w:rsidR="00B57F93" w:rsidRPr="00E177C0">
        <w:rPr>
          <w:rFonts w:ascii="Arial Narrow" w:hAnsi="Arial Narrow" w:cs="Arial"/>
          <w:szCs w:val="24"/>
          <w:lang w:val="sr-Cyrl-CS"/>
        </w:rPr>
        <w:t>одреди</w:t>
      </w:r>
      <w:r w:rsidR="00B57F93">
        <w:rPr>
          <w:rFonts w:ascii="Arial Narrow" w:hAnsi="Arial Narrow" w:cs="Arial"/>
          <w:szCs w:val="24"/>
          <w:lang w:val="sr-Cyrl-CS"/>
        </w:rPr>
        <w:t>о</w:t>
      </w:r>
      <w:r w:rsidR="00B57F93" w:rsidRPr="00E177C0">
        <w:rPr>
          <w:rFonts w:ascii="Arial Narrow" w:hAnsi="Arial Narrow" w:cs="Arial"/>
          <w:szCs w:val="24"/>
          <w:lang w:val="sr-Cyrl-CS"/>
        </w:rPr>
        <w:t xml:space="preserve"> извршиоце </w:t>
      </w:r>
      <w:r w:rsidR="00EC7E46">
        <w:rPr>
          <w:rFonts w:ascii="Arial Narrow" w:hAnsi="Arial Narrow" w:cs="Arial"/>
          <w:szCs w:val="24"/>
          <w:lang w:val="sr-Cyrl-CS"/>
        </w:rPr>
        <w:t xml:space="preserve">Обрасцем 8. </w:t>
      </w:r>
      <w:r w:rsidR="00B57F93">
        <w:rPr>
          <w:rFonts w:ascii="Arial Narrow" w:hAnsi="Arial Narrow" w:cs="Arial"/>
          <w:szCs w:val="24"/>
          <w:lang w:val="sr-Cyrl-CS"/>
        </w:rPr>
        <w:t>„Списак запослених који ће бити ангажовани на реализацији пр</w:t>
      </w:r>
      <w:r w:rsidR="00EC7E46">
        <w:rPr>
          <w:rFonts w:ascii="Arial Narrow" w:hAnsi="Arial Narrow" w:cs="Arial"/>
          <w:szCs w:val="24"/>
          <w:lang w:val="sr-Cyrl-CS"/>
        </w:rPr>
        <w:t>ојекта”</w:t>
      </w:r>
      <w:r w:rsidR="00773C1B">
        <w:rPr>
          <w:rFonts w:ascii="Arial Narrow" w:hAnsi="Arial Narrow" w:cs="Arial"/>
          <w:szCs w:val="24"/>
          <w:lang w:val="sr-Cyrl-CS"/>
        </w:rPr>
        <w:t xml:space="preserve">, који је саставни део овог уговора као Прилог бр.4. </w:t>
      </w:r>
    </w:p>
    <w:p w:rsidR="005068AE" w:rsidRPr="00E177C0" w:rsidRDefault="0066145A" w:rsidP="0057761B">
      <w:pPr>
        <w:tabs>
          <w:tab w:val="left" w:pos="567"/>
        </w:tabs>
        <w:suppressAutoHyphens w:val="0"/>
        <w:autoSpaceDE w:val="0"/>
        <w:autoSpaceDN w:val="0"/>
        <w:spacing w:after="60"/>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5068AE" w:rsidRPr="00E177C0" w:rsidRDefault="0066145A" w:rsidP="0057761B">
      <w:pPr>
        <w:tabs>
          <w:tab w:val="left" w:pos="567"/>
        </w:tabs>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5068AE" w:rsidRPr="0066145A" w:rsidRDefault="005068AE" w:rsidP="0057761B">
      <w:pPr>
        <w:tabs>
          <w:tab w:val="left" w:pos="567"/>
        </w:tabs>
        <w:jc w:val="center"/>
        <w:rPr>
          <w:rFonts w:ascii="Arial Narrow" w:hAnsi="Arial Narrow" w:cs="Arial"/>
          <w:b/>
          <w:szCs w:val="24"/>
          <w:lang w:val="sr-Cyrl-CS"/>
        </w:rPr>
      </w:pPr>
    </w:p>
    <w:p w:rsidR="005068AE" w:rsidRPr="0066145A" w:rsidRDefault="00DB5499" w:rsidP="0057761B">
      <w:pPr>
        <w:tabs>
          <w:tab w:val="left" w:pos="567"/>
        </w:tabs>
        <w:jc w:val="center"/>
        <w:rPr>
          <w:rFonts w:ascii="Arial Narrow" w:hAnsi="Arial Narrow" w:cs="Arial"/>
          <w:b/>
          <w:szCs w:val="24"/>
          <w:lang w:val="sr-Cyrl-CS"/>
        </w:rPr>
      </w:pPr>
      <w:r>
        <w:rPr>
          <w:rFonts w:ascii="Arial Narrow" w:hAnsi="Arial Narrow" w:cs="Arial"/>
          <w:b/>
          <w:szCs w:val="24"/>
          <w:lang w:val="sr-Cyrl-CS"/>
        </w:rPr>
        <w:t>Члан 15</w:t>
      </w:r>
      <w:r w:rsidR="005068AE" w:rsidRPr="0066145A">
        <w:rPr>
          <w:rFonts w:ascii="Arial Narrow" w:hAnsi="Arial Narrow" w:cs="Arial"/>
          <w:b/>
          <w:szCs w:val="24"/>
          <w:lang w:val="sr-Cyrl-CS"/>
        </w:rPr>
        <w:t>.</w:t>
      </w:r>
    </w:p>
    <w:p w:rsidR="00B66785" w:rsidRDefault="0066145A" w:rsidP="0057761B">
      <w:pPr>
        <w:tabs>
          <w:tab w:val="left" w:pos="567"/>
        </w:tabs>
        <w:suppressAutoHyphens w:val="0"/>
        <w:autoSpaceDE w:val="0"/>
        <w:autoSpaceDN w:val="0"/>
        <w:spacing w:after="60"/>
        <w:jc w:val="both"/>
        <w:rPr>
          <w:rFonts w:ascii="Arial Narrow" w:hAnsi="Arial Narrow" w:cs="Arial"/>
          <w:szCs w:val="24"/>
          <w:lang w:val="sr-Cyrl-RS"/>
        </w:rPr>
      </w:pPr>
      <w:r>
        <w:rPr>
          <w:rFonts w:ascii="Arial Narrow" w:hAnsi="Arial Narrow" w:cs="Arial"/>
          <w:szCs w:val="24"/>
          <w:lang w:val="sr-Cyrl-CS"/>
        </w:rPr>
        <w:tab/>
      </w:r>
      <w:r w:rsidR="005068AE" w:rsidRPr="00E177C0">
        <w:rPr>
          <w:rFonts w:ascii="Arial Narrow" w:hAnsi="Arial Narrow" w:cs="Arial"/>
          <w:szCs w:val="24"/>
          <w:lang w:val="sr-Cyrl-CS"/>
        </w:rPr>
        <w:t>Пружалац услуге</w:t>
      </w:r>
      <w:r w:rsidR="00773C1B">
        <w:rPr>
          <w:rFonts w:ascii="Arial Narrow" w:hAnsi="Arial Narrow" w:cs="Arial"/>
          <w:szCs w:val="24"/>
          <w:lang w:val="sr-Cyrl-CS"/>
        </w:rPr>
        <w:t xml:space="preserve"> је</w:t>
      </w:r>
      <w:r w:rsidR="005068AE" w:rsidRPr="00E177C0">
        <w:rPr>
          <w:rFonts w:ascii="Arial Narrow" w:hAnsi="Arial Narrow" w:cs="Arial"/>
          <w:szCs w:val="24"/>
          <w:lang w:val="sr-Cyrl-CS"/>
        </w:rPr>
        <w:t xml:space="preserve"> у тренутку потписивања</w:t>
      </w:r>
      <w:r w:rsidR="00B66785">
        <w:rPr>
          <w:rFonts w:ascii="Arial Narrow" w:hAnsi="Arial Narrow" w:cs="Arial"/>
          <w:szCs w:val="24"/>
          <w:lang w:val="sr-Cyrl-CS"/>
        </w:rPr>
        <w:t xml:space="preserve"> овог уговора </w:t>
      </w:r>
      <w:r w:rsidR="005068AE" w:rsidRPr="00E177C0">
        <w:rPr>
          <w:rFonts w:ascii="Arial Narrow" w:hAnsi="Arial Narrow" w:cs="Arial"/>
          <w:szCs w:val="24"/>
          <w:lang w:val="sr-Cyrl-CS"/>
        </w:rPr>
        <w:t xml:space="preserve"> преда</w:t>
      </w:r>
      <w:r w:rsidR="00B66785">
        <w:rPr>
          <w:rFonts w:ascii="Arial Narrow" w:hAnsi="Arial Narrow" w:cs="Arial"/>
          <w:szCs w:val="24"/>
          <w:lang w:val="sr-Cyrl-CS"/>
        </w:rPr>
        <w:t>о</w:t>
      </w:r>
      <w:r w:rsidR="005068AE" w:rsidRPr="00E177C0">
        <w:rPr>
          <w:rFonts w:ascii="Arial Narrow" w:hAnsi="Arial Narrow" w:cs="Arial"/>
          <w:szCs w:val="24"/>
          <w:lang w:val="sr-Cyrl-RS"/>
        </w:rPr>
        <w:t xml:space="preserve"> Наручиоцу </w:t>
      </w:r>
      <w:r w:rsidR="00B66785">
        <w:rPr>
          <w:rFonts w:ascii="Arial Narrow" w:hAnsi="Arial Narrow" w:cs="Arial"/>
          <w:szCs w:val="24"/>
          <w:lang w:val="sr-Cyrl-RS"/>
        </w:rPr>
        <w:t>меницу као средство финансијског обезбеђења</w:t>
      </w:r>
      <w:r w:rsidR="005068AE" w:rsidRPr="00E177C0">
        <w:rPr>
          <w:rFonts w:ascii="Arial Narrow" w:hAnsi="Arial Narrow" w:cs="Arial"/>
          <w:szCs w:val="24"/>
          <w:lang w:val="sr-Cyrl-RS"/>
        </w:rPr>
        <w:t xml:space="preserve"> за добро</w:t>
      </w:r>
      <w:r w:rsidR="00DB5499">
        <w:rPr>
          <w:rFonts w:ascii="Arial Narrow" w:hAnsi="Arial Narrow" w:cs="Arial"/>
          <w:szCs w:val="24"/>
          <w:lang w:val="sr-Cyrl-RS"/>
        </w:rPr>
        <w:t xml:space="preserve"> извршење посла у износу од 10% </w:t>
      </w:r>
      <w:r w:rsidR="005068AE" w:rsidRPr="00E177C0">
        <w:rPr>
          <w:rFonts w:ascii="Arial Narrow" w:hAnsi="Arial Narrow" w:cs="Arial"/>
          <w:szCs w:val="24"/>
          <w:lang w:val="sr-Cyrl-RS"/>
        </w:rPr>
        <w:t>вредности уговора, са припадајућим ПДВ</w:t>
      </w:r>
      <w:r w:rsidR="00B66785">
        <w:rPr>
          <w:rFonts w:ascii="Arial Narrow" w:hAnsi="Arial Narrow" w:cs="Arial"/>
          <w:szCs w:val="24"/>
          <w:lang w:val="sr-Cyrl-RS"/>
        </w:rPr>
        <w:t>, у свему у складу са одредбама конкурсне документације.</w:t>
      </w:r>
    </w:p>
    <w:p w:rsidR="005068AE" w:rsidRPr="00E177C0" w:rsidRDefault="0066145A" w:rsidP="0057761B">
      <w:pPr>
        <w:tabs>
          <w:tab w:val="left" w:pos="567"/>
        </w:tabs>
        <w:suppressAutoHyphens w:val="0"/>
        <w:autoSpaceDE w:val="0"/>
        <w:autoSpaceDN w:val="0"/>
        <w:spacing w:after="60"/>
        <w:jc w:val="both"/>
        <w:rPr>
          <w:rFonts w:ascii="Arial Narrow" w:hAnsi="Arial Narrow" w:cs="Arial"/>
          <w:szCs w:val="24"/>
          <w:lang w:val="sr-Cyrl-RS"/>
        </w:rPr>
      </w:pPr>
      <w:r>
        <w:rPr>
          <w:rFonts w:ascii="Arial Narrow" w:hAnsi="Arial Narrow" w:cs="Arial"/>
          <w:szCs w:val="24"/>
          <w:lang w:val="sr-Cyrl-RS"/>
        </w:rPr>
        <w:tab/>
      </w:r>
      <w:r w:rsidR="005068AE" w:rsidRPr="00E177C0">
        <w:rPr>
          <w:rFonts w:ascii="Arial Narrow" w:hAnsi="Arial Narrow" w:cs="Arial"/>
          <w:szCs w:val="24"/>
          <w:lang w:val="sr-Cyrl-RS"/>
        </w:rPr>
        <w:t xml:space="preserve">У случају да понуђач </w:t>
      </w:r>
      <w:r w:rsidR="00B66785">
        <w:rPr>
          <w:rFonts w:ascii="Arial Narrow" w:hAnsi="Arial Narrow" w:cs="Arial"/>
          <w:szCs w:val="24"/>
          <w:lang w:val="sr-Cyrl-RS"/>
        </w:rPr>
        <w:t xml:space="preserve">у свему благовремено и квалитетно </w:t>
      </w:r>
      <w:r w:rsidR="005068AE" w:rsidRPr="00E177C0">
        <w:rPr>
          <w:rFonts w:ascii="Arial Narrow" w:hAnsi="Arial Narrow" w:cs="Arial"/>
          <w:szCs w:val="24"/>
          <w:lang w:val="sr-Cyrl-RS"/>
        </w:rPr>
        <w:t xml:space="preserve">не испуни своје уговорне обавезе, Наручилац ће наплатити приложену банкарску гаранцију. </w:t>
      </w:r>
    </w:p>
    <w:p w:rsidR="005068AE" w:rsidRPr="00E177C0" w:rsidRDefault="005068AE" w:rsidP="0057761B">
      <w:pPr>
        <w:tabs>
          <w:tab w:val="left" w:pos="567"/>
        </w:tabs>
        <w:jc w:val="both"/>
        <w:rPr>
          <w:rFonts w:ascii="Arial Narrow" w:hAnsi="Arial Narrow" w:cs="Arial"/>
          <w:szCs w:val="24"/>
          <w:lang w:val="sr-Cyrl-RS"/>
        </w:rPr>
      </w:pPr>
    </w:p>
    <w:p w:rsidR="005068AE" w:rsidRPr="0066145A" w:rsidRDefault="00DB5499" w:rsidP="0057761B">
      <w:pPr>
        <w:tabs>
          <w:tab w:val="left" w:pos="567"/>
        </w:tabs>
        <w:jc w:val="center"/>
        <w:rPr>
          <w:rFonts w:ascii="Arial Narrow" w:hAnsi="Arial Narrow" w:cs="Arial"/>
          <w:b/>
          <w:szCs w:val="24"/>
          <w:lang w:val="sr-Cyrl-CS"/>
        </w:rPr>
      </w:pPr>
      <w:r>
        <w:rPr>
          <w:rFonts w:ascii="Arial Narrow" w:hAnsi="Arial Narrow" w:cs="Arial"/>
          <w:b/>
          <w:szCs w:val="24"/>
          <w:lang w:val="sr-Cyrl-CS"/>
        </w:rPr>
        <w:t>Члан 16</w:t>
      </w:r>
      <w:r w:rsidR="005068AE" w:rsidRPr="0066145A">
        <w:rPr>
          <w:rFonts w:ascii="Arial Narrow" w:hAnsi="Arial Narrow" w:cs="Arial"/>
          <w:b/>
          <w:szCs w:val="24"/>
          <w:lang w:val="sr-Cyrl-CS"/>
        </w:rPr>
        <w:t>.</w:t>
      </w:r>
    </w:p>
    <w:p w:rsidR="005068AE" w:rsidRPr="00E177C0" w:rsidRDefault="0066145A" w:rsidP="0057761B">
      <w:pPr>
        <w:tabs>
          <w:tab w:val="left" w:pos="567"/>
        </w:tabs>
        <w:suppressAutoHyphens w:val="0"/>
        <w:autoSpaceDE w:val="0"/>
        <w:autoSpaceDN w:val="0"/>
        <w:spacing w:after="60"/>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w:t>
      </w:r>
      <w:r w:rsidR="005068AE" w:rsidRPr="0066145A">
        <w:rPr>
          <w:rFonts w:ascii="Arial Narrow" w:hAnsi="Arial Narrow" w:cs="Arial"/>
          <w:color w:val="000000"/>
          <w:szCs w:val="24"/>
          <w:lang w:val="sr-Cyrl-RS"/>
        </w:rPr>
        <w:t>документацији</w:t>
      </w:r>
      <w:r w:rsidR="005068AE" w:rsidRPr="00E177C0">
        <w:rPr>
          <w:rFonts w:ascii="Arial Narrow" w:hAnsi="Arial Narrow" w:cs="Arial"/>
          <w:szCs w:val="24"/>
          <w:lang w:val="sr-Cyrl-CS"/>
        </w:rPr>
        <w:t xml:space="preserve">,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005068AE" w:rsidRPr="00E177C0">
        <w:rPr>
          <w:rFonts w:ascii="Arial Narrow" w:hAnsi="Arial Narrow" w:cs="Arial"/>
          <w:szCs w:val="24"/>
          <w:lang w:val="sr-Latn-CS"/>
        </w:rPr>
        <w:t>чувању пословне тајне</w:t>
      </w:r>
      <w:r w:rsidR="005068AE" w:rsidRPr="00E177C0">
        <w:rPr>
          <w:rFonts w:ascii="Arial Narrow" w:hAnsi="Arial Narrow" w:cs="Arial"/>
          <w:szCs w:val="24"/>
          <w:lang w:val="sr-Cyrl-CS"/>
        </w:rPr>
        <w:t xml:space="preserve"> и </w:t>
      </w:r>
      <w:r w:rsidR="005068AE" w:rsidRPr="00E177C0">
        <w:rPr>
          <w:rFonts w:ascii="Arial Narrow" w:hAnsi="Arial Narrow" w:cs="Arial"/>
          <w:szCs w:val="24"/>
          <w:lang w:val="sr-Latn-CS"/>
        </w:rPr>
        <w:t xml:space="preserve"> поверљиви</w:t>
      </w:r>
      <w:r w:rsidR="005068AE" w:rsidRPr="00E177C0">
        <w:rPr>
          <w:rFonts w:ascii="Arial Narrow" w:hAnsi="Arial Narrow" w:cs="Arial"/>
          <w:szCs w:val="24"/>
          <w:lang w:val="sr-Cyrl-CS"/>
        </w:rPr>
        <w:t>х</w:t>
      </w:r>
      <w:r w:rsidR="005068AE" w:rsidRPr="00E177C0">
        <w:rPr>
          <w:rFonts w:ascii="Arial Narrow" w:hAnsi="Arial Narrow" w:cs="Arial"/>
          <w:szCs w:val="24"/>
          <w:lang w:val="sr-Latn-CS"/>
        </w:rPr>
        <w:t xml:space="preserve"> информација</w:t>
      </w:r>
      <w:r w:rsidR="005068AE" w:rsidRPr="00E177C0">
        <w:rPr>
          <w:rFonts w:ascii="Arial Narrow" w:hAnsi="Arial Narrow" w:cs="Arial"/>
          <w:szCs w:val="24"/>
          <w:lang w:val="sr-Cyrl-CS"/>
        </w:rPr>
        <w:t xml:space="preserve">. </w:t>
      </w:r>
    </w:p>
    <w:p w:rsidR="00B66785" w:rsidRDefault="0066145A" w:rsidP="0057761B">
      <w:pPr>
        <w:tabs>
          <w:tab w:val="left" w:pos="567"/>
        </w:tabs>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w:t>
      </w:r>
      <w:r w:rsidR="00773C1B">
        <w:rPr>
          <w:rFonts w:ascii="Arial Narrow" w:hAnsi="Arial Narrow" w:cs="Arial"/>
          <w:szCs w:val="24"/>
          <w:lang w:val="sr-Cyrl-CS"/>
        </w:rPr>
        <w:t xml:space="preserve"> писане сагласности Наручиоца. </w:t>
      </w:r>
    </w:p>
    <w:p w:rsidR="00B66785" w:rsidRPr="00E177C0" w:rsidRDefault="00B66785" w:rsidP="0057761B">
      <w:pPr>
        <w:tabs>
          <w:tab w:val="left" w:pos="567"/>
        </w:tabs>
        <w:jc w:val="both"/>
        <w:rPr>
          <w:rFonts w:ascii="Arial Narrow" w:hAnsi="Arial Narrow" w:cs="Arial"/>
          <w:szCs w:val="24"/>
          <w:lang w:val="sr-Cyrl-CS"/>
        </w:rPr>
      </w:pPr>
    </w:p>
    <w:p w:rsidR="005068AE" w:rsidRPr="00E177C0" w:rsidRDefault="00DB5499" w:rsidP="0057761B">
      <w:pPr>
        <w:tabs>
          <w:tab w:val="left" w:pos="567"/>
        </w:tabs>
        <w:jc w:val="center"/>
        <w:rPr>
          <w:rFonts w:ascii="Arial Narrow" w:hAnsi="Arial Narrow" w:cs="Arial"/>
          <w:b/>
          <w:szCs w:val="24"/>
          <w:lang w:val="sr-Cyrl-CS"/>
        </w:rPr>
      </w:pPr>
      <w:r>
        <w:rPr>
          <w:rFonts w:ascii="Arial Narrow" w:hAnsi="Arial Narrow" w:cs="Arial"/>
          <w:b/>
          <w:szCs w:val="24"/>
          <w:lang w:val="sr-Cyrl-CS"/>
        </w:rPr>
        <w:t>Члан 17</w:t>
      </w:r>
      <w:r w:rsidR="005068AE" w:rsidRPr="00E177C0">
        <w:rPr>
          <w:rFonts w:ascii="Arial Narrow" w:hAnsi="Arial Narrow" w:cs="Arial"/>
          <w:b/>
          <w:szCs w:val="24"/>
          <w:lang w:val="sr-Cyrl-CS"/>
        </w:rPr>
        <w:t>.</w:t>
      </w:r>
    </w:p>
    <w:p w:rsidR="005068AE" w:rsidRPr="00E177C0" w:rsidRDefault="0066145A" w:rsidP="0057761B">
      <w:pPr>
        <w:tabs>
          <w:tab w:val="left" w:pos="567"/>
        </w:tabs>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w:t>
      </w:r>
      <w:r w:rsidR="005068AE" w:rsidRPr="00E177C0">
        <w:rPr>
          <w:rFonts w:ascii="Arial Narrow" w:hAnsi="Arial Narrow" w:cs="Arial"/>
          <w:szCs w:val="24"/>
          <w:lang w:val="sr-Cyrl-CS"/>
        </w:rPr>
        <w:lastRenderedPageBreak/>
        <w:t xml:space="preserve">унапређењима и побољшањима, иновацијама и техничким достигнућима, која се односе на предмет овог уговора. </w:t>
      </w:r>
    </w:p>
    <w:p w:rsidR="005068AE" w:rsidRDefault="005068AE" w:rsidP="0057761B">
      <w:pPr>
        <w:tabs>
          <w:tab w:val="left" w:pos="567"/>
        </w:tabs>
        <w:jc w:val="both"/>
        <w:rPr>
          <w:rFonts w:ascii="Arial Narrow" w:hAnsi="Arial Narrow" w:cs="Arial"/>
          <w:szCs w:val="24"/>
          <w:lang w:val="sr-Cyrl-CS"/>
        </w:rPr>
      </w:pPr>
    </w:p>
    <w:p w:rsidR="005839A2" w:rsidRDefault="005839A2" w:rsidP="0057761B">
      <w:pPr>
        <w:tabs>
          <w:tab w:val="left" w:pos="567"/>
        </w:tabs>
        <w:jc w:val="both"/>
        <w:rPr>
          <w:rFonts w:ascii="Arial Narrow" w:hAnsi="Arial Narrow" w:cs="Arial"/>
          <w:szCs w:val="24"/>
          <w:lang w:val="sr-Cyrl-CS"/>
        </w:rPr>
      </w:pPr>
    </w:p>
    <w:p w:rsidR="005839A2" w:rsidRPr="00E177C0" w:rsidRDefault="005839A2" w:rsidP="0057761B">
      <w:pPr>
        <w:tabs>
          <w:tab w:val="left" w:pos="567"/>
        </w:tabs>
        <w:jc w:val="both"/>
        <w:rPr>
          <w:rFonts w:ascii="Arial Narrow" w:hAnsi="Arial Narrow" w:cs="Arial"/>
          <w:szCs w:val="24"/>
          <w:lang w:val="sr-Cyrl-CS"/>
        </w:rPr>
      </w:pPr>
    </w:p>
    <w:p w:rsidR="005068AE" w:rsidRPr="00E177C0" w:rsidRDefault="005068AE" w:rsidP="0057761B">
      <w:pPr>
        <w:tabs>
          <w:tab w:val="left" w:pos="567"/>
        </w:tabs>
        <w:jc w:val="center"/>
        <w:rPr>
          <w:rFonts w:ascii="Arial Narrow" w:hAnsi="Arial Narrow" w:cs="Arial"/>
          <w:b/>
          <w:szCs w:val="24"/>
          <w:lang w:val="sr-Cyrl-CS"/>
        </w:rPr>
      </w:pPr>
      <w:r w:rsidRPr="00E177C0">
        <w:rPr>
          <w:rFonts w:ascii="Arial Narrow" w:hAnsi="Arial Narrow" w:cs="Arial"/>
          <w:b/>
          <w:szCs w:val="24"/>
          <w:lang w:val="sr-Cyrl-CS"/>
        </w:rPr>
        <w:t>Члан</w:t>
      </w:r>
      <w:r w:rsidR="00DB5499">
        <w:rPr>
          <w:rFonts w:ascii="Arial Narrow" w:hAnsi="Arial Narrow" w:cs="Arial"/>
          <w:b/>
          <w:szCs w:val="24"/>
          <w:lang w:val="sr-Cyrl-CS"/>
        </w:rPr>
        <w:t xml:space="preserve"> 18</w:t>
      </w:r>
      <w:r w:rsidRPr="00E177C0">
        <w:rPr>
          <w:rFonts w:ascii="Arial Narrow" w:hAnsi="Arial Narrow" w:cs="Arial"/>
          <w:b/>
          <w:szCs w:val="24"/>
          <w:lang w:val="sr-Cyrl-CS"/>
        </w:rPr>
        <w:t>.</w:t>
      </w:r>
    </w:p>
    <w:p w:rsidR="005068AE" w:rsidRPr="00E177C0" w:rsidRDefault="0066145A" w:rsidP="0057761B">
      <w:pPr>
        <w:tabs>
          <w:tab w:val="left" w:pos="567"/>
        </w:tabs>
        <w:suppressAutoHyphens w:val="0"/>
        <w:autoSpaceDE w:val="0"/>
        <w:autoSpaceDN w:val="0"/>
        <w:spacing w:after="60"/>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као и другим питањима која захтевају усклађеност решења.</w:t>
      </w:r>
    </w:p>
    <w:p w:rsidR="005068AE" w:rsidRPr="00E177C0" w:rsidRDefault="0066145A" w:rsidP="0057761B">
      <w:pPr>
        <w:tabs>
          <w:tab w:val="left" w:pos="567"/>
        </w:tabs>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Пружалац услуге се обавезује да на захтев Наручиоца припреми приступачне информације, ради упознавања запослених, предст</w:t>
      </w:r>
      <w:r w:rsidR="005068AE" w:rsidRPr="00E177C0">
        <w:rPr>
          <w:rFonts w:ascii="Arial Narrow" w:hAnsi="Arial Narrow" w:cs="Arial"/>
          <w:szCs w:val="24"/>
          <w:lang w:val="en-US"/>
        </w:rPr>
        <w:t>a</w:t>
      </w:r>
      <w:r w:rsidR="005068AE" w:rsidRPr="00E177C0">
        <w:rPr>
          <w:rFonts w:ascii="Arial Narrow" w:hAnsi="Arial Narrow" w:cs="Arial"/>
          <w:szCs w:val="24"/>
          <w:lang w:val="sr-Cyrl-CS"/>
        </w:rPr>
        <w:t>вника зависних привредних друштава Наручиоца и надлежних институција о резултатима анализа и припремљеним актима.</w:t>
      </w:r>
    </w:p>
    <w:p w:rsidR="005068AE" w:rsidRPr="00E177C0" w:rsidRDefault="005068AE" w:rsidP="0057761B">
      <w:pPr>
        <w:tabs>
          <w:tab w:val="left" w:pos="567"/>
        </w:tabs>
        <w:rPr>
          <w:rFonts w:ascii="Arial Narrow" w:hAnsi="Arial Narrow" w:cs="Arial"/>
          <w:szCs w:val="24"/>
          <w:lang w:val="sr-Cyrl-CS"/>
        </w:rPr>
      </w:pPr>
    </w:p>
    <w:p w:rsidR="005068AE" w:rsidRPr="0066145A" w:rsidRDefault="005068AE" w:rsidP="0057761B">
      <w:pPr>
        <w:tabs>
          <w:tab w:val="left" w:pos="567"/>
        </w:tabs>
        <w:jc w:val="center"/>
        <w:rPr>
          <w:rFonts w:ascii="Arial Narrow" w:hAnsi="Arial Narrow" w:cs="Arial"/>
          <w:b/>
          <w:szCs w:val="24"/>
          <w:lang w:val="sr-Cyrl-CS"/>
        </w:rPr>
      </w:pPr>
      <w:r w:rsidRPr="0066145A">
        <w:rPr>
          <w:rFonts w:ascii="Arial Narrow" w:hAnsi="Arial Narrow" w:cs="Arial"/>
          <w:b/>
          <w:szCs w:val="24"/>
          <w:lang w:val="sr-Cyrl-CS"/>
        </w:rPr>
        <w:t>Члан 1</w:t>
      </w:r>
      <w:r w:rsidR="00DB5499">
        <w:rPr>
          <w:rFonts w:ascii="Arial Narrow" w:hAnsi="Arial Narrow" w:cs="Arial"/>
          <w:b/>
          <w:szCs w:val="24"/>
          <w:lang w:val="sr-Cyrl-CS"/>
        </w:rPr>
        <w:t>9</w:t>
      </w:r>
      <w:r w:rsidRPr="0066145A">
        <w:rPr>
          <w:rFonts w:ascii="Arial Narrow" w:hAnsi="Arial Narrow" w:cs="Arial"/>
          <w:b/>
          <w:szCs w:val="24"/>
          <w:lang w:val="sr-Cyrl-CS"/>
        </w:rPr>
        <w:t>.</w:t>
      </w:r>
    </w:p>
    <w:p w:rsidR="005068AE" w:rsidRPr="00E177C0" w:rsidRDefault="0066145A" w:rsidP="0057761B">
      <w:pPr>
        <w:tabs>
          <w:tab w:val="left" w:pos="567"/>
        </w:tabs>
        <w:suppressAutoHyphens w:val="0"/>
        <w:autoSpaceDE w:val="0"/>
        <w:autoSpaceDN w:val="0"/>
        <w:spacing w:after="60"/>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5068AE" w:rsidRPr="00E177C0" w:rsidRDefault="0066145A" w:rsidP="0057761B">
      <w:pPr>
        <w:tabs>
          <w:tab w:val="left" w:pos="567"/>
        </w:tabs>
        <w:suppressAutoHyphens w:val="0"/>
        <w:autoSpaceDE w:val="0"/>
        <w:autoSpaceDN w:val="0"/>
        <w:spacing w:after="60"/>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5068AE" w:rsidRPr="00E177C0" w:rsidRDefault="0066145A" w:rsidP="0057761B">
      <w:pPr>
        <w:tabs>
          <w:tab w:val="left" w:pos="567"/>
        </w:tabs>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5068AE" w:rsidRPr="00E177C0" w:rsidRDefault="005068AE" w:rsidP="0057761B">
      <w:pPr>
        <w:tabs>
          <w:tab w:val="left" w:pos="567"/>
        </w:tabs>
        <w:jc w:val="both"/>
        <w:rPr>
          <w:rFonts w:ascii="Arial Narrow" w:hAnsi="Arial Narrow" w:cs="Arial"/>
          <w:szCs w:val="24"/>
          <w:lang w:val="sr-Cyrl-CS"/>
        </w:rPr>
      </w:pPr>
    </w:p>
    <w:p w:rsidR="005068AE" w:rsidRPr="0066145A" w:rsidRDefault="00DB5499" w:rsidP="0057761B">
      <w:pPr>
        <w:tabs>
          <w:tab w:val="left" w:pos="567"/>
        </w:tabs>
        <w:jc w:val="center"/>
        <w:rPr>
          <w:rFonts w:ascii="Arial Narrow" w:hAnsi="Arial Narrow" w:cs="Arial"/>
          <w:b/>
          <w:szCs w:val="24"/>
          <w:lang w:val="sr-Cyrl-CS"/>
        </w:rPr>
      </w:pPr>
      <w:r>
        <w:rPr>
          <w:rFonts w:ascii="Arial Narrow" w:hAnsi="Arial Narrow" w:cs="Arial"/>
          <w:b/>
          <w:szCs w:val="24"/>
          <w:lang w:val="sr-Cyrl-CS"/>
        </w:rPr>
        <w:t>Члан 2</w:t>
      </w:r>
      <w:r w:rsidR="00BB5B73">
        <w:rPr>
          <w:rFonts w:ascii="Arial Narrow" w:hAnsi="Arial Narrow" w:cs="Arial"/>
          <w:b/>
          <w:szCs w:val="24"/>
          <w:lang w:val="sr-Cyrl-CS"/>
        </w:rPr>
        <w:t>0</w:t>
      </w:r>
      <w:r w:rsidR="005068AE" w:rsidRPr="0066145A">
        <w:rPr>
          <w:rFonts w:ascii="Arial Narrow" w:hAnsi="Arial Narrow" w:cs="Arial"/>
          <w:b/>
          <w:szCs w:val="24"/>
          <w:lang w:val="sr-Cyrl-CS"/>
        </w:rPr>
        <w:t>.</w:t>
      </w:r>
    </w:p>
    <w:p w:rsidR="005068AE" w:rsidRPr="00E177C0" w:rsidRDefault="0066145A" w:rsidP="0057761B">
      <w:pPr>
        <w:tabs>
          <w:tab w:val="left" w:pos="567"/>
        </w:tabs>
        <w:suppressAutoHyphens w:val="0"/>
        <w:autoSpaceDE w:val="0"/>
        <w:autoSpaceDN w:val="0"/>
        <w:spacing w:after="60"/>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rsidR="005068AE" w:rsidRPr="00E177C0" w:rsidRDefault="0066145A" w:rsidP="0057761B">
      <w:pPr>
        <w:tabs>
          <w:tab w:val="left" w:pos="567"/>
        </w:tabs>
        <w:suppressAutoHyphens w:val="0"/>
        <w:autoSpaceDE w:val="0"/>
        <w:autoSpaceDN w:val="0"/>
        <w:spacing w:after="60"/>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5068AE" w:rsidRPr="00E177C0" w:rsidRDefault="0066145A" w:rsidP="0057761B">
      <w:pPr>
        <w:tabs>
          <w:tab w:val="left" w:pos="567"/>
        </w:tabs>
        <w:suppressAutoHyphens w:val="0"/>
        <w:autoSpaceDE w:val="0"/>
        <w:autoSpaceDN w:val="0"/>
        <w:spacing w:after="60"/>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068AE" w:rsidRPr="00E177C0" w:rsidRDefault="0066145A" w:rsidP="0057761B">
      <w:pPr>
        <w:tabs>
          <w:tab w:val="left" w:pos="567"/>
        </w:tabs>
        <w:suppressAutoHyphens w:val="0"/>
        <w:autoSpaceDE w:val="0"/>
        <w:autoSpaceDN w:val="0"/>
        <w:spacing w:after="60"/>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5068AE" w:rsidRPr="00E177C0" w:rsidRDefault="005068AE" w:rsidP="0057761B">
      <w:pPr>
        <w:tabs>
          <w:tab w:val="left" w:pos="567"/>
        </w:tabs>
        <w:jc w:val="center"/>
        <w:rPr>
          <w:rFonts w:ascii="Arial Narrow" w:hAnsi="Arial Narrow" w:cs="Arial"/>
          <w:b/>
          <w:smallCaps/>
          <w:szCs w:val="24"/>
          <w:lang w:val="sr-Cyrl-CS"/>
        </w:rPr>
      </w:pPr>
    </w:p>
    <w:p w:rsidR="005068AE" w:rsidRPr="0066145A" w:rsidRDefault="00BB5B73" w:rsidP="0057761B">
      <w:pPr>
        <w:tabs>
          <w:tab w:val="left" w:pos="567"/>
        </w:tabs>
        <w:jc w:val="center"/>
        <w:rPr>
          <w:rFonts w:ascii="Arial Narrow" w:hAnsi="Arial Narrow" w:cs="Arial"/>
          <w:b/>
          <w:szCs w:val="24"/>
          <w:lang w:val="sr-Cyrl-CS"/>
        </w:rPr>
      </w:pPr>
      <w:r>
        <w:rPr>
          <w:rFonts w:ascii="Arial Narrow" w:hAnsi="Arial Narrow" w:cs="Arial"/>
          <w:b/>
          <w:szCs w:val="24"/>
          <w:lang w:val="sr-Cyrl-CS"/>
        </w:rPr>
        <w:t>Члан 21</w:t>
      </w:r>
      <w:r w:rsidR="005068AE" w:rsidRPr="0066145A">
        <w:rPr>
          <w:rFonts w:ascii="Arial Narrow" w:hAnsi="Arial Narrow" w:cs="Arial"/>
          <w:b/>
          <w:szCs w:val="24"/>
          <w:lang w:val="sr-Cyrl-CS"/>
        </w:rPr>
        <w:t>.</w:t>
      </w:r>
    </w:p>
    <w:p w:rsidR="005068AE" w:rsidRDefault="0066145A" w:rsidP="00773C1B">
      <w:pPr>
        <w:tabs>
          <w:tab w:val="left" w:pos="567"/>
        </w:tabs>
        <w:suppressAutoHyphens w:val="0"/>
        <w:autoSpaceDE w:val="0"/>
        <w:autoSpaceDN w:val="0"/>
        <w:spacing w:after="60"/>
        <w:jc w:val="both"/>
        <w:rPr>
          <w:rFonts w:ascii="Arial Narrow" w:hAnsi="Arial Narrow" w:cs="Arial"/>
          <w:szCs w:val="24"/>
          <w:lang w:val="sr-Cyrl-RS" w:eastAsia="en-US"/>
        </w:rPr>
      </w:pPr>
      <w:r>
        <w:rPr>
          <w:rFonts w:ascii="Arial Narrow" w:hAnsi="Arial Narrow" w:cs="Arial"/>
          <w:szCs w:val="24"/>
          <w:lang w:val="sr-Cyrl-RS" w:eastAsia="en-US"/>
        </w:rPr>
        <w:tab/>
      </w:r>
      <w:r w:rsidR="005068AE" w:rsidRPr="00E177C0">
        <w:rPr>
          <w:rFonts w:ascii="Arial Narrow" w:hAnsi="Arial Narrow" w:cs="Arial"/>
          <w:szCs w:val="24"/>
          <w:lang w:val="en-GB" w:eastAsia="en-US"/>
        </w:rPr>
        <w:t>У случају да Пружалац услуге, својом кривицом, прекрши обавезу достављања извештаја предвиђених</w:t>
      </w:r>
      <w:r w:rsidR="005068AE" w:rsidRPr="00E177C0">
        <w:rPr>
          <w:rFonts w:ascii="Arial Narrow" w:hAnsi="Arial Narrow" w:cs="Arial"/>
          <w:szCs w:val="24"/>
          <w:lang w:val="sr-Cyrl-CS"/>
        </w:rPr>
        <w:t xml:space="preserve"> </w:t>
      </w:r>
      <w:proofErr w:type="gramStart"/>
      <w:r w:rsidR="005068AE" w:rsidRPr="00E177C0">
        <w:rPr>
          <w:rFonts w:ascii="Arial Narrow" w:hAnsi="Arial Narrow" w:cs="Arial"/>
          <w:szCs w:val="24"/>
          <w:lang w:val="sr-Cyrl-CS"/>
        </w:rPr>
        <w:t>тачком  3</w:t>
      </w:r>
      <w:proofErr w:type="gramEnd"/>
      <w:r w:rsidR="005068AE" w:rsidRPr="00E177C0">
        <w:rPr>
          <w:rFonts w:ascii="Arial Narrow" w:hAnsi="Arial Narrow" w:cs="Arial"/>
          <w:szCs w:val="24"/>
          <w:lang w:val="sr-Cyrl-CS"/>
        </w:rPr>
        <w:t>. Конкурсне документаицје</w:t>
      </w:r>
      <w:r w:rsidR="005068AE" w:rsidRPr="00E177C0">
        <w:rPr>
          <w:rFonts w:ascii="Arial Narrow" w:hAnsi="Arial Narrow" w:cs="Arial"/>
          <w:szCs w:val="24"/>
          <w:lang w:val="en-GB" w:eastAsia="en-US"/>
        </w:rPr>
        <w:t xml:space="preserve">, Пружалац услуге је </w:t>
      </w:r>
      <w:r w:rsidR="00B66785">
        <w:rPr>
          <w:rFonts w:ascii="Arial Narrow" w:hAnsi="Arial Narrow" w:cs="Arial"/>
          <w:szCs w:val="24"/>
          <w:lang w:val="sr-Cyrl-RS" w:eastAsia="en-US"/>
        </w:rPr>
        <w:t>сагласан да Наручилац умањи фактуру</w:t>
      </w:r>
      <w:r w:rsidR="00773C1B">
        <w:rPr>
          <w:rFonts w:ascii="Arial Narrow" w:hAnsi="Arial Narrow" w:cs="Arial"/>
          <w:szCs w:val="24"/>
          <w:lang w:val="sr-Cyrl-RS" w:eastAsia="en-US"/>
        </w:rPr>
        <w:t xml:space="preserve">, </w:t>
      </w:r>
      <w:r w:rsidR="00B66785">
        <w:rPr>
          <w:rFonts w:ascii="Arial Narrow" w:hAnsi="Arial Narrow" w:cs="Arial"/>
          <w:szCs w:val="24"/>
          <w:lang w:val="sr-Cyrl-RS" w:eastAsia="en-US"/>
        </w:rPr>
        <w:t xml:space="preserve"> на име  </w:t>
      </w:r>
      <w:r w:rsidR="005068AE" w:rsidRPr="00E177C0">
        <w:rPr>
          <w:rFonts w:ascii="Arial Narrow" w:hAnsi="Arial Narrow" w:cs="Arial"/>
          <w:szCs w:val="24"/>
          <w:lang w:val="en-GB" w:eastAsia="en-US"/>
        </w:rPr>
        <w:t>уговор</w:t>
      </w:r>
      <w:r w:rsidR="00B66785">
        <w:rPr>
          <w:rFonts w:ascii="Arial Narrow" w:hAnsi="Arial Narrow" w:cs="Arial"/>
          <w:szCs w:val="24"/>
          <w:lang w:val="sr-Cyrl-RS" w:eastAsia="en-US"/>
        </w:rPr>
        <w:t>ених</w:t>
      </w:r>
      <w:r w:rsidR="00B66785">
        <w:rPr>
          <w:rFonts w:ascii="Arial Narrow" w:hAnsi="Arial Narrow" w:cs="Arial"/>
          <w:szCs w:val="24"/>
          <w:lang w:val="en-GB" w:eastAsia="en-US"/>
        </w:rPr>
        <w:t>не пенал</w:t>
      </w:r>
      <w:r w:rsidR="00B66785">
        <w:rPr>
          <w:rFonts w:ascii="Arial Narrow" w:hAnsi="Arial Narrow" w:cs="Arial"/>
          <w:szCs w:val="24"/>
          <w:lang w:val="sr-Cyrl-RS" w:eastAsia="en-US"/>
        </w:rPr>
        <w:t>а</w:t>
      </w:r>
      <w:r w:rsidR="005068AE" w:rsidRPr="00E177C0">
        <w:rPr>
          <w:rFonts w:ascii="Arial Narrow" w:hAnsi="Arial Narrow" w:cs="Arial"/>
          <w:szCs w:val="24"/>
          <w:lang w:val="en-GB" w:eastAsia="en-US"/>
        </w:rPr>
        <w:t xml:space="preserve">, у износу од </w:t>
      </w:r>
      <w:r w:rsidR="00B66785">
        <w:rPr>
          <w:rFonts w:ascii="Arial Narrow" w:hAnsi="Arial Narrow" w:cs="Arial"/>
          <w:szCs w:val="24"/>
          <w:lang w:val="sr-Cyrl-RS" w:eastAsia="en-US"/>
        </w:rPr>
        <w:t xml:space="preserve">по </w:t>
      </w:r>
      <w:r w:rsidR="005068AE" w:rsidRPr="00E177C0">
        <w:rPr>
          <w:rFonts w:ascii="Arial Narrow" w:hAnsi="Arial Narrow" w:cs="Arial"/>
          <w:szCs w:val="24"/>
          <w:lang w:val="en-GB" w:eastAsia="en-US"/>
        </w:rPr>
        <w:t xml:space="preserve">0,2% од износа фактуре за сваки започети дан кашњења, у максималном износу од 10% од вредности </w:t>
      </w:r>
      <w:r w:rsidR="00B66785">
        <w:rPr>
          <w:rFonts w:ascii="Arial Narrow" w:hAnsi="Arial Narrow" w:cs="Arial"/>
          <w:szCs w:val="24"/>
          <w:lang w:val="sr-Cyrl-RS" w:eastAsia="en-US"/>
        </w:rPr>
        <w:t xml:space="preserve">уговора. </w:t>
      </w:r>
    </w:p>
    <w:p w:rsidR="005839A2" w:rsidRDefault="005839A2" w:rsidP="00773C1B">
      <w:pPr>
        <w:tabs>
          <w:tab w:val="left" w:pos="567"/>
        </w:tabs>
        <w:suppressAutoHyphens w:val="0"/>
        <w:autoSpaceDE w:val="0"/>
        <w:autoSpaceDN w:val="0"/>
        <w:spacing w:after="60"/>
        <w:jc w:val="both"/>
        <w:rPr>
          <w:rFonts w:ascii="Arial Narrow" w:hAnsi="Arial Narrow" w:cs="Arial"/>
          <w:szCs w:val="24"/>
          <w:lang w:val="sr-Cyrl-RS" w:eastAsia="en-US"/>
        </w:rPr>
      </w:pPr>
    </w:p>
    <w:p w:rsidR="005839A2" w:rsidRDefault="005839A2" w:rsidP="00773C1B">
      <w:pPr>
        <w:tabs>
          <w:tab w:val="left" w:pos="567"/>
        </w:tabs>
        <w:suppressAutoHyphens w:val="0"/>
        <w:autoSpaceDE w:val="0"/>
        <w:autoSpaceDN w:val="0"/>
        <w:spacing w:after="60"/>
        <w:jc w:val="both"/>
        <w:rPr>
          <w:rFonts w:ascii="Arial Narrow" w:hAnsi="Arial Narrow" w:cs="Arial"/>
          <w:szCs w:val="24"/>
          <w:lang w:val="sr-Cyrl-RS" w:eastAsia="en-US"/>
        </w:rPr>
      </w:pPr>
    </w:p>
    <w:p w:rsidR="005839A2" w:rsidRPr="00773C1B" w:rsidRDefault="005839A2" w:rsidP="00773C1B">
      <w:pPr>
        <w:tabs>
          <w:tab w:val="left" w:pos="567"/>
        </w:tabs>
        <w:suppressAutoHyphens w:val="0"/>
        <w:autoSpaceDE w:val="0"/>
        <w:autoSpaceDN w:val="0"/>
        <w:spacing w:after="60"/>
        <w:jc w:val="both"/>
        <w:rPr>
          <w:rFonts w:ascii="Arial Narrow" w:hAnsi="Arial Narrow" w:cs="Arial"/>
          <w:szCs w:val="24"/>
          <w:lang w:val="sr-Cyrl-RS" w:eastAsia="en-US"/>
        </w:rPr>
      </w:pPr>
    </w:p>
    <w:p w:rsidR="005068AE" w:rsidRPr="0066145A" w:rsidRDefault="00BB5B73" w:rsidP="0057761B">
      <w:pPr>
        <w:tabs>
          <w:tab w:val="left" w:pos="567"/>
        </w:tabs>
        <w:jc w:val="center"/>
        <w:rPr>
          <w:rFonts w:ascii="Arial Narrow" w:hAnsi="Arial Narrow" w:cs="Arial"/>
          <w:b/>
          <w:szCs w:val="24"/>
          <w:lang w:val="sr-Cyrl-CS"/>
        </w:rPr>
      </w:pPr>
      <w:r>
        <w:rPr>
          <w:rFonts w:ascii="Arial Narrow" w:hAnsi="Arial Narrow" w:cs="Arial"/>
          <w:b/>
          <w:szCs w:val="24"/>
          <w:lang w:val="sr-Cyrl-CS"/>
        </w:rPr>
        <w:t>Члан 22</w:t>
      </w:r>
      <w:r w:rsidR="005068AE" w:rsidRPr="0066145A">
        <w:rPr>
          <w:rFonts w:ascii="Arial Narrow" w:hAnsi="Arial Narrow" w:cs="Arial"/>
          <w:b/>
          <w:szCs w:val="24"/>
          <w:lang w:val="sr-Cyrl-CS"/>
        </w:rPr>
        <w:t>.</w:t>
      </w:r>
    </w:p>
    <w:p w:rsidR="005068AE" w:rsidRPr="00E177C0" w:rsidRDefault="0066145A" w:rsidP="0057761B">
      <w:pPr>
        <w:tabs>
          <w:tab w:val="left" w:pos="567"/>
        </w:tabs>
        <w:suppressAutoHyphens w:val="0"/>
        <w:autoSpaceDE w:val="0"/>
        <w:autoSpaceDN w:val="0"/>
        <w:spacing w:after="60"/>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005068AE" w:rsidRPr="00E177C0">
        <w:rPr>
          <w:rFonts w:ascii="Arial Narrow" w:hAnsi="Arial Narrow" w:cs="Arial"/>
          <w:i/>
          <w:color w:val="548DD4"/>
          <w:szCs w:val="24"/>
          <w:lang w:val="sr-Cyrl-CS"/>
        </w:rPr>
        <w:t>[напомена: коначан текст у Уговору зависи од тога да ли је изабран домаћи или страни Пружалац услуге]</w:t>
      </w:r>
      <w:r w:rsidR="005068AE" w:rsidRPr="00E177C0">
        <w:rPr>
          <w:rFonts w:ascii="Arial Narrow" w:hAnsi="Arial Narrow" w:cs="Arial"/>
          <w:szCs w:val="24"/>
          <w:lang w:val="sr-Cyrl-CS"/>
        </w:rPr>
        <w:t>)</w:t>
      </w:r>
      <w:r w:rsidR="005068AE" w:rsidRPr="00E177C0">
        <w:rPr>
          <w:rFonts w:ascii="Arial Narrow" w:hAnsi="Arial Narrow" w:cs="Arial"/>
          <w:color w:val="548DD4"/>
          <w:szCs w:val="24"/>
          <w:lang w:val="sr-Cyrl-CS"/>
        </w:rPr>
        <w:t>.</w:t>
      </w:r>
      <w:r w:rsidR="005068AE" w:rsidRPr="00E177C0">
        <w:rPr>
          <w:rFonts w:ascii="Arial Narrow" w:hAnsi="Arial Narrow" w:cs="Arial"/>
          <w:szCs w:val="24"/>
          <w:lang w:val="sr-Cyrl-CS"/>
        </w:rPr>
        <w:t xml:space="preserve"> </w:t>
      </w:r>
    </w:p>
    <w:p w:rsidR="005068AE" w:rsidRPr="00E177C0" w:rsidRDefault="0066145A" w:rsidP="0057761B">
      <w:pPr>
        <w:tabs>
          <w:tab w:val="left" w:pos="567"/>
        </w:tabs>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У случају спора примењује се материјално и процесно право Републике Србије, а поступак се води на српском језику.</w:t>
      </w:r>
    </w:p>
    <w:p w:rsidR="005068AE" w:rsidRPr="0066145A" w:rsidRDefault="005068AE" w:rsidP="0057761B">
      <w:pPr>
        <w:tabs>
          <w:tab w:val="left" w:pos="567"/>
        </w:tabs>
        <w:jc w:val="center"/>
        <w:rPr>
          <w:rFonts w:ascii="Arial Narrow" w:hAnsi="Arial Narrow" w:cs="Arial"/>
          <w:b/>
          <w:szCs w:val="24"/>
          <w:lang w:val="sr-Cyrl-CS"/>
        </w:rPr>
      </w:pPr>
    </w:p>
    <w:p w:rsidR="005068AE" w:rsidRPr="0066145A" w:rsidRDefault="005068AE" w:rsidP="0057761B">
      <w:pPr>
        <w:tabs>
          <w:tab w:val="left" w:pos="567"/>
        </w:tabs>
        <w:jc w:val="center"/>
        <w:rPr>
          <w:rFonts w:ascii="Arial Narrow" w:hAnsi="Arial Narrow" w:cs="Arial"/>
          <w:b/>
          <w:szCs w:val="24"/>
          <w:lang w:val="sr-Cyrl-CS"/>
        </w:rPr>
      </w:pPr>
      <w:r w:rsidRPr="0066145A">
        <w:rPr>
          <w:rFonts w:ascii="Arial Narrow" w:hAnsi="Arial Narrow" w:cs="Arial"/>
          <w:b/>
          <w:szCs w:val="24"/>
          <w:lang w:val="sr-Cyrl-CS"/>
        </w:rPr>
        <w:t>Ч</w:t>
      </w:r>
      <w:r w:rsidR="00DB5499">
        <w:rPr>
          <w:rFonts w:ascii="Arial Narrow" w:hAnsi="Arial Narrow" w:cs="Arial"/>
          <w:b/>
          <w:szCs w:val="24"/>
          <w:lang w:val="sr-Cyrl-CS"/>
        </w:rPr>
        <w:t>лан 2</w:t>
      </w:r>
      <w:r w:rsidR="00BB5B73">
        <w:rPr>
          <w:rFonts w:ascii="Arial Narrow" w:hAnsi="Arial Narrow" w:cs="Arial"/>
          <w:b/>
          <w:szCs w:val="24"/>
          <w:lang w:val="sr-Cyrl-CS"/>
        </w:rPr>
        <w:t>3</w:t>
      </w:r>
      <w:r w:rsidRPr="0066145A">
        <w:rPr>
          <w:rFonts w:ascii="Arial Narrow" w:hAnsi="Arial Narrow" w:cs="Arial"/>
          <w:b/>
          <w:szCs w:val="24"/>
          <w:lang w:val="sr-Cyrl-CS"/>
        </w:rPr>
        <w:t>.</w:t>
      </w:r>
    </w:p>
    <w:p w:rsidR="005068AE" w:rsidRPr="00E177C0" w:rsidRDefault="0066145A" w:rsidP="0057761B">
      <w:pPr>
        <w:tabs>
          <w:tab w:val="left" w:pos="567"/>
        </w:tabs>
        <w:jc w:val="both"/>
        <w:rPr>
          <w:rFonts w:ascii="Arial Narrow" w:eastAsia="Lucida Sans Unicode" w:hAnsi="Arial Narrow" w:cs="Arial"/>
          <w:szCs w:val="24"/>
          <w:lang w:val="sr-Cyrl-CS"/>
        </w:rPr>
      </w:pPr>
      <w:r>
        <w:rPr>
          <w:rFonts w:ascii="Arial Narrow" w:eastAsia="Lucida Sans Unicode" w:hAnsi="Arial Narrow" w:cs="Arial"/>
          <w:szCs w:val="24"/>
          <w:lang w:val="sr-Cyrl-CS"/>
        </w:rPr>
        <w:tab/>
      </w:r>
      <w:r w:rsidR="005068AE" w:rsidRPr="00E177C0">
        <w:rPr>
          <w:rFonts w:ascii="Arial Narrow" w:eastAsia="Lucida Sans Unicode" w:hAnsi="Arial Narrow" w:cs="Arial"/>
          <w:szCs w:val="24"/>
          <w:lang w:val="sr-Cyrl-CS"/>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5068AE" w:rsidRPr="00E177C0" w:rsidRDefault="005068AE" w:rsidP="0057761B">
      <w:pPr>
        <w:tabs>
          <w:tab w:val="left" w:pos="567"/>
        </w:tabs>
        <w:jc w:val="both"/>
        <w:rPr>
          <w:rFonts w:ascii="Arial Narrow" w:eastAsia="Lucida Sans Unicode" w:hAnsi="Arial Narrow" w:cs="Arial"/>
          <w:szCs w:val="24"/>
          <w:lang w:val="sr-Cyrl-CS"/>
        </w:rPr>
      </w:pPr>
    </w:p>
    <w:p w:rsidR="005068AE" w:rsidRPr="0066145A" w:rsidRDefault="00DB5499" w:rsidP="0057761B">
      <w:pPr>
        <w:tabs>
          <w:tab w:val="left" w:pos="567"/>
        </w:tabs>
        <w:jc w:val="center"/>
        <w:rPr>
          <w:rFonts w:ascii="Arial Narrow" w:hAnsi="Arial Narrow" w:cs="Arial"/>
          <w:b/>
          <w:szCs w:val="24"/>
          <w:lang w:val="sr-Cyrl-CS"/>
        </w:rPr>
      </w:pPr>
      <w:r>
        <w:rPr>
          <w:rFonts w:ascii="Arial Narrow" w:hAnsi="Arial Narrow" w:cs="Arial"/>
          <w:b/>
          <w:szCs w:val="24"/>
          <w:lang w:val="sr-Cyrl-CS"/>
        </w:rPr>
        <w:t>Члан 2</w:t>
      </w:r>
      <w:r w:rsidR="00BB5B73">
        <w:rPr>
          <w:rFonts w:ascii="Arial Narrow" w:hAnsi="Arial Narrow" w:cs="Arial"/>
          <w:b/>
          <w:szCs w:val="24"/>
          <w:lang w:val="sr-Cyrl-CS"/>
        </w:rPr>
        <w:t>4</w:t>
      </w:r>
      <w:r w:rsidR="005068AE" w:rsidRPr="0066145A">
        <w:rPr>
          <w:rFonts w:ascii="Arial Narrow" w:hAnsi="Arial Narrow" w:cs="Arial"/>
          <w:b/>
          <w:szCs w:val="24"/>
          <w:lang w:val="sr-Cyrl-CS"/>
        </w:rPr>
        <w:t>.</w:t>
      </w:r>
    </w:p>
    <w:p w:rsidR="005068AE" w:rsidRDefault="0066145A" w:rsidP="0057761B">
      <w:pPr>
        <w:tabs>
          <w:tab w:val="left" w:pos="567"/>
        </w:tabs>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BB5B73" w:rsidRDefault="00BB5B73" w:rsidP="00BB5B73">
      <w:pPr>
        <w:tabs>
          <w:tab w:val="left" w:pos="567"/>
        </w:tabs>
        <w:jc w:val="center"/>
        <w:rPr>
          <w:rFonts w:ascii="Arial Narrow" w:hAnsi="Arial Narrow" w:cs="Arial"/>
          <w:b/>
          <w:szCs w:val="24"/>
          <w:lang w:val="sr-Cyrl-CS"/>
        </w:rPr>
      </w:pPr>
    </w:p>
    <w:p w:rsidR="00BB5B73" w:rsidRPr="0066145A" w:rsidRDefault="00BB5B73" w:rsidP="00BB5B73">
      <w:pPr>
        <w:tabs>
          <w:tab w:val="left" w:pos="567"/>
        </w:tabs>
        <w:jc w:val="center"/>
        <w:rPr>
          <w:rFonts w:ascii="Arial Narrow" w:hAnsi="Arial Narrow" w:cs="Arial"/>
          <w:b/>
          <w:szCs w:val="24"/>
          <w:lang w:val="sr-Cyrl-CS"/>
        </w:rPr>
      </w:pPr>
      <w:r>
        <w:rPr>
          <w:rFonts w:ascii="Arial Narrow" w:hAnsi="Arial Narrow" w:cs="Arial"/>
          <w:b/>
          <w:szCs w:val="24"/>
          <w:lang w:val="sr-Cyrl-CS"/>
        </w:rPr>
        <w:t>Члан 25</w:t>
      </w:r>
    </w:p>
    <w:p w:rsidR="00BB5B73" w:rsidRPr="00E177C0" w:rsidRDefault="00BB5B73" w:rsidP="00BB5B73">
      <w:pPr>
        <w:tabs>
          <w:tab w:val="left" w:pos="567"/>
        </w:tabs>
        <w:jc w:val="both"/>
        <w:rPr>
          <w:rFonts w:ascii="Arial Narrow" w:hAnsi="Arial Narrow" w:cs="Arial"/>
          <w:szCs w:val="24"/>
          <w:lang w:val="sr-Cyrl-CS"/>
        </w:rPr>
      </w:pPr>
      <w:r>
        <w:rPr>
          <w:rFonts w:ascii="Arial Narrow" w:hAnsi="Arial Narrow" w:cs="Arial"/>
          <w:szCs w:val="24"/>
          <w:lang w:val="sr-Cyrl-CS"/>
        </w:rPr>
        <w:tab/>
      </w:r>
      <w:r w:rsidRPr="00E177C0">
        <w:rPr>
          <w:rFonts w:ascii="Arial Narrow" w:hAnsi="Arial Narrow" w:cs="Arial"/>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C7F52" w:rsidRPr="00E177C0" w:rsidRDefault="006C7F52" w:rsidP="0057761B">
      <w:pPr>
        <w:tabs>
          <w:tab w:val="left" w:pos="567"/>
        </w:tabs>
        <w:jc w:val="both"/>
        <w:rPr>
          <w:rFonts w:ascii="Arial Narrow" w:hAnsi="Arial Narrow" w:cs="Arial"/>
          <w:szCs w:val="24"/>
          <w:lang w:val="sr-Cyrl-CS"/>
        </w:rPr>
      </w:pPr>
    </w:p>
    <w:p w:rsidR="005068AE" w:rsidRPr="0066145A" w:rsidRDefault="00DB5499" w:rsidP="0057761B">
      <w:pPr>
        <w:tabs>
          <w:tab w:val="left" w:pos="567"/>
        </w:tabs>
        <w:jc w:val="center"/>
        <w:rPr>
          <w:rFonts w:ascii="Arial Narrow" w:hAnsi="Arial Narrow" w:cs="Arial"/>
          <w:b/>
          <w:szCs w:val="24"/>
          <w:lang w:val="sr-Cyrl-CS"/>
        </w:rPr>
      </w:pPr>
      <w:r>
        <w:rPr>
          <w:rFonts w:ascii="Arial Narrow" w:hAnsi="Arial Narrow" w:cs="Arial"/>
          <w:b/>
          <w:szCs w:val="24"/>
          <w:lang w:val="sr-Cyrl-CS"/>
        </w:rPr>
        <w:t>Члан 26</w:t>
      </w:r>
      <w:r w:rsidR="005068AE" w:rsidRPr="0066145A">
        <w:rPr>
          <w:rFonts w:ascii="Arial Narrow" w:hAnsi="Arial Narrow" w:cs="Arial"/>
          <w:b/>
          <w:szCs w:val="24"/>
          <w:lang w:val="sr-Cyrl-CS"/>
        </w:rPr>
        <w:t>.</w:t>
      </w:r>
    </w:p>
    <w:p w:rsidR="005068AE" w:rsidRPr="00773C1B" w:rsidRDefault="0066145A" w:rsidP="0057761B">
      <w:pPr>
        <w:tabs>
          <w:tab w:val="left" w:pos="567"/>
        </w:tabs>
        <w:jc w:val="both"/>
        <w:rPr>
          <w:rFonts w:ascii="Arial Narrow" w:hAnsi="Arial Narrow" w:cs="Arial"/>
          <w:szCs w:val="24"/>
          <w:lang w:val="sr-Cyrl-CS"/>
        </w:rPr>
      </w:pPr>
      <w:r>
        <w:rPr>
          <w:rFonts w:ascii="Arial Narrow" w:eastAsia="Lucida Sans Unicode" w:hAnsi="Arial Narrow" w:cs="Arial"/>
          <w:color w:val="FF0000"/>
          <w:szCs w:val="24"/>
          <w:lang w:val="sr-Cyrl-CS"/>
        </w:rPr>
        <w:tab/>
      </w:r>
      <w:r w:rsidR="005068AE" w:rsidRPr="00773C1B">
        <w:rPr>
          <w:rFonts w:ascii="Arial Narrow" w:eastAsia="Lucida Sans Unicode" w:hAnsi="Arial Narrow" w:cs="Arial"/>
          <w:szCs w:val="24"/>
          <w:lang w:val="sr-Cyrl-CS"/>
        </w:rPr>
        <w:t>Овај уговор се сматра закљученим када га потпишу овлашћени</w:t>
      </w:r>
      <w:r w:rsidR="00773C1B" w:rsidRPr="00773C1B">
        <w:rPr>
          <w:rFonts w:ascii="Arial Narrow" w:eastAsia="Lucida Sans Unicode" w:hAnsi="Arial Narrow" w:cs="Arial"/>
          <w:szCs w:val="24"/>
          <w:lang w:val="sr-Cyrl-CS"/>
        </w:rPr>
        <w:t xml:space="preserve"> представници Уговорних страна и </w:t>
      </w:r>
      <w:r w:rsidR="005068AE" w:rsidRPr="00773C1B">
        <w:rPr>
          <w:rFonts w:ascii="Arial Narrow" w:eastAsia="Lucida Sans Unicode" w:hAnsi="Arial Narrow" w:cs="Arial"/>
          <w:szCs w:val="24"/>
          <w:lang w:val="sr-Cyrl-CS"/>
        </w:rPr>
        <w:t>када Пружалац ус</w:t>
      </w:r>
      <w:r w:rsidR="00DB5499">
        <w:rPr>
          <w:rFonts w:ascii="Arial Narrow" w:eastAsia="Lucida Sans Unicode" w:hAnsi="Arial Narrow" w:cs="Arial"/>
          <w:szCs w:val="24"/>
          <w:lang w:val="sr-Cyrl-CS"/>
        </w:rPr>
        <w:t>луга достави меницу из члана 15</w:t>
      </w:r>
      <w:r w:rsidR="005068AE" w:rsidRPr="00773C1B">
        <w:rPr>
          <w:rFonts w:ascii="Arial Narrow" w:eastAsia="Lucida Sans Unicode" w:hAnsi="Arial Narrow" w:cs="Arial"/>
          <w:szCs w:val="24"/>
          <w:lang w:val="sr-Cyrl-CS"/>
        </w:rPr>
        <w:t xml:space="preserve">. </w:t>
      </w:r>
      <w:r w:rsidR="00DB5499">
        <w:rPr>
          <w:rFonts w:ascii="Arial Narrow" w:eastAsia="Lucida Sans Unicode" w:hAnsi="Arial Narrow" w:cs="Arial"/>
          <w:szCs w:val="24"/>
          <w:lang w:val="sr-Cyrl-CS"/>
        </w:rPr>
        <w:t xml:space="preserve">и полису </w:t>
      </w:r>
      <w:r w:rsidR="00DB5499" w:rsidRPr="00DB5499">
        <w:rPr>
          <w:rFonts w:ascii="Arial Narrow" w:hAnsi="Arial Narrow" w:cs="Arial"/>
          <w:szCs w:val="24"/>
          <w:lang w:val="sr-Cyrl-CS"/>
        </w:rPr>
        <w:t>осигурања од одговорности из делатности за штете причињене трећим лицима</w:t>
      </w:r>
      <w:r w:rsidR="00DB5499">
        <w:rPr>
          <w:rFonts w:ascii="Arial Narrow" w:hAnsi="Arial Narrow" w:cs="Arial"/>
          <w:szCs w:val="24"/>
          <w:lang w:val="sr-Cyrl-CS"/>
        </w:rPr>
        <w:t xml:space="preserve"> из члана 12. овог уговора</w:t>
      </w:r>
      <w:r w:rsidR="00773C1B" w:rsidRPr="00773C1B">
        <w:rPr>
          <w:rFonts w:ascii="Arial Narrow" w:hAnsi="Arial Narrow" w:cs="Arial"/>
          <w:szCs w:val="24"/>
          <w:lang w:val="sr-Cyrl-CS"/>
        </w:rPr>
        <w:t>.</w:t>
      </w:r>
    </w:p>
    <w:p w:rsidR="00773C1B" w:rsidRPr="00773C1B" w:rsidRDefault="00773C1B" w:rsidP="0057761B">
      <w:pPr>
        <w:tabs>
          <w:tab w:val="left" w:pos="567"/>
        </w:tabs>
        <w:jc w:val="both"/>
        <w:rPr>
          <w:rFonts w:ascii="Arial Narrow" w:eastAsia="Lucida Sans Unicode" w:hAnsi="Arial Narrow" w:cs="Arial"/>
          <w:szCs w:val="24"/>
          <w:lang w:val="sr-Cyrl-CS"/>
        </w:rPr>
      </w:pPr>
    </w:p>
    <w:p w:rsidR="005068AE" w:rsidRPr="00DB5499" w:rsidRDefault="00DB5499" w:rsidP="0057761B">
      <w:pPr>
        <w:tabs>
          <w:tab w:val="left" w:pos="567"/>
        </w:tabs>
        <w:jc w:val="center"/>
        <w:rPr>
          <w:rFonts w:ascii="Arial Narrow" w:hAnsi="Arial Narrow" w:cs="Arial"/>
          <w:b/>
          <w:szCs w:val="24"/>
          <w:lang w:val="sr-Cyrl-CS"/>
        </w:rPr>
      </w:pPr>
      <w:r w:rsidRPr="00DB5499">
        <w:rPr>
          <w:rFonts w:ascii="Arial Narrow" w:hAnsi="Arial Narrow" w:cs="Arial"/>
          <w:b/>
          <w:szCs w:val="24"/>
          <w:lang w:val="sr-Cyrl-CS"/>
        </w:rPr>
        <w:t>Члан 27</w:t>
      </w:r>
      <w:r w:rsidR="005068AE" w:rsidRPr="00DB5499">
        <w:rPr>
          <w:rFonts w:ascii="Arial Narrow" w:hAnsi="Arial Narrow" w:cs="Arial"/>
          <w:b/>
          <w:szCs w:val="24"/>
          <w:lang w:val="sr-Cyrl-CS"/>
        </w:rPr>
        <w:t>.</w:t>
      </w:r>
    </w:p>
    <w:p w:rsidR="005068AE" w:rsidRPr="00773C1B" w:rsidRDefault="0066145A" w:rsidP="0057761B">
      <w:pPr>
        <w:tabs>
          <w:tab w:val="left" w:pos="567"/>
        </w:tabs>
        <w:suppressAutoHyphens w:val="0"/>
        <w:autoSpaceDE w:val="0"/>
        <w:autoSpaceDN w:val="0"/>
        <w:jc w:val="both"/>
        <w:rPr>
          <w:rFonts w:ascii="Arial Narrow" w:hAnsi="Arial Narrow" w:cs="Arial"/>
          <w:szCs w:val="24"/>
          <w:lang w:val="sr-Cyrl-CS" w:eastAsia="en-US"/>
        </w:rPr>
      </w:pPr>
      <w:r w:rsidRPr="00773C1B">
        <w:rPr>
          <w:rFonts w:ascii="Arial Narrow" w:hAnsi="Arial Narrow" w:cs="Arial"/>
          <w:szCs w:val="24"/>
          <w:lang w:val="sr-Cyrl-CS" w:eastAsia="en-US"/>
        </w:rPr>
        <w:tab/>
      </w:r>
      <w:r w:rsidR="005068AE" w:rsidRPr="00773C1B">
        <w:rPr>
          <w:rFonts w:ascii="Arial Narrow" w:hAnsi="Arial Narrow" w:cs="Arial"/>
          <w:szCs w:val="24"/>
          <w:lang w:val="sr-Cyrl-CS" w:eastAsia="en-US"/>
        </w:rPr>
        <w:t>Саставни део овог уговора су:</w:t>
      </w:r>
    </w:p>
    <w:p w:rsidR="005068AE" w:rsidRPr="00773C1B" w:rsidRDefault="005068AE" w:rsidP="0057761B">
      <w:pPr>
        <w:tabs>
          <w:tab w:val="left" w:pos="567"/>
        </w:tabs>
        <w:suppressAutoHyphens w:val="0"/>
        <w:autoSpaceDE w:val="0"/>
        <w:autoSpaceDN w:val="0"/>
        <w:ind w:left="2127" w:hanging="2127"/>
        <w:jc w:val="both"/>
        <w:rPr>
          <w:rFonts w:ascii="Arial Narrow" w:hAnsi="Arial Narrow" w:cs="Arial"/>
          <w:szCs w:val="24"/>
          <w:lang w:val="sr-Cyrl-CS" w:eastAsia="en-US"/>
        </w:rPr>
      </w:pPr>
      <w:r w:rsidRPr="00773C1B">
        <w:rPr>
          <w:rFonts w:ascii="Arial Narrow" w:hAnsi="Arial Narrow" w:cs="Arial"/>
          <w:szCs w:val="24"/>
          <w:lang w:val="sr-Cyrl-CS" w:eastAsia="en-US"/>
        </w:rPr>
        <w:t>Прилог број 1</w:t>
      </w:r>
      <w:r w:rsidRPr="00773C1B">
        <w:rPr>
          <w:rFonts w:ascii="Arial Narrow" w:hAnsi="Arial Narrow" w:cs="Arial"/>
          <w:szCs w:val="24"/>
          <w:lang w:val="sr-Cyrl-CS" w:eastAsia="en-US"/>
        </w:rPr>
        <w:tab/>
        <w:t>Конкурсна документација;</w:t>
      </w:r>
    </w:p>
    <w:p w:rsidR="005068AE" w:rsidRDefault="005068AE" w:rsidP="0057761B">
      <w:pPr>
        <w:tabs>
          <w:tab w:val="left" w:pos="567"/>
        </w:tabs>
        <w:suppressAutoHyphens w:val="0"/>
        <w:autoSpaceDE w:val="0"/>
        <w:autoSpaceDN w:val="0"/>
        <w:ind w:left="2127" w:hanging="2127"/>
        <w:jc w:val="both"/>
        <w:rPr>
          <w:rFonts w:ascii="Arial Narrow" w:hAnsi="Arial Narrow" w:cs="Arial"/>
          <w:bCs/>
          <w:iCs/>
          <w:szCs w:val="24"/>
          <w:lang w:val="sr-Cyrl-RS"/>
        </w:rPr>
      </w:pPr>
      <w:r w:rsidRPr="00773C1B">
        <w:rPr>
          <w:rFonts w:ascii="Arial Narrow" w:hAnsi="Arial Narrow" w:cs="Arial"/>
          <w:szCs w:val="24"/>
          <w:lang w:val="sr-Cyrl-CS" w:eastAsia="en-US"/>
        </w:rPr>
        <w:t>Прилог број 2</w:t>
      </w:r>
      <w:r w:rsidRPr="00773C1B">
        <w:rPr>
          <w:rFonts w:ascii="Arial Narrow" w:hAnsi="Arial Narrow" w:cs="Arial"/>
          <w:szCs w:val="24"/>
          <w:lang w:val="sr-Cyrl-CS" w:eastAsia="en-US"/>
        </w:rPr>
        <w:tab/>
      </w:r>
      <w:r w:rsidRPr="00773C1B">
        <w:rPr>
          <w:rFonts w:ascii="Arial Narrow" w:hAnsi="Arial Narrow" w:cs="Arial"/>
          <w:bCs/>
          <w:iCs/>
          <w:szCs w:val="24"/>
          <w:lang w:val="sr-Cyrl-RS"/>
        </w:rPr>
        <w:t>Т</w:t>
      </w:r>
      <w:r w:rsidRPr="00773C1B">
        <w:rPr>
          <w:rFonts w:ascii="Arial Narrow" w:hAnsi="Arial Narrow" w:cs="Arial"/>
          <w:bCs/>
          <w:iCs/>
          <w:szCs w:val="24"/>
        </w:rPr>
        <w:t xml:space="preserve">ехничке карактеристике, квалитет, количина и опис услуга, начин спровођења контроле и обезбеђивања гаранције квалитета, рок извршења, </w:t>
      </w:r>
      <w:r w:rsidRPr="00773C1B">
        <w:rPr>
          <w:rFonts w:ascii="Arial Narrow" w:hAnsi="Arial Narrow" w:cs="Arial"/>
          <w:bCs/>
          <w:iCs/>
          <w:szCs w:val="24"/>
          <w:lang w:val="sr-Cyrl-CS"/>
        </w:rPr>
        <w:t>место извршења</w:t>
      </w:r>
      <w:r w:rsidRPr="00773C1B">
        <w:rPr>
          <w:rFonts w:ascii="Arial Narrow" w:hAnsi="Arial Narrow" w:cs="Arial"/>
          <w:bCs/>
          <w:iCs/>
          <w:szCs w:val="24"/>
        </w:rPr>
        <w:t>, евентуалне додатне услуге и сл.</w:t>
      </w:r>
    </w:p>
    <w:p w:rsidR="0012495B" w:rsidRPr="00773C1B" w:rsidRDefault="0012495B" w:rsidP="0012495B">
      <w:pPr>
        <w:tabs>
          <w:tab w:val="left" w:pos="567"/>
        </w:tabs>
        <w:suppressAutoHyphens w:val="0"/>
        <w:autoSpaceDE w:val="0"/>
        <w:autoSpaceDN w:val="0"/>
        <w:ind w:left="2127" w:hanging="2127"/>
        <w:jc w:val="both"/>
        <w:rPr>
          <w:rFonts w:ascii="Arial Narrow" w:hAnsi="Arial Narrow" w:cs="Arial"/>
          <w:szCs w:val="24"/>
          <w:lang w:val="sr-Cyrl-CS" w:eastAsia="en-US"/>
        </w:rPr>
      </w:pPr>
      <w:r>
        <w:rPr>
          <w:rFonts w:ascii="Arial Narrow" w:hAnsi="Arial Narrow" w:cs="Arial"/>
          <w:szCs w:val="24"/>
          <w:lang w:val="sr-Cyrl-CS" w:eastAsia="en-US"/>
        </w:rPr>
        <w:t>Прилог број 3</w:t>
      </w:r>
      <w:r>
        <w:rPr>
          <w:rFonts w:ascii="Arial Narrow" w:hAnsi="Arial Narrow" w:cs="Arial"/>
          <w:szCs w:val="24"/>
          <w:lang w:val="sr-Cyrl-CS" w:eastAsia="en-US"/>
        </w:rPr>
        <w:tab/>
        <w:t>Прилог о безбедности и здрављу на раду</w:t>
      </w:r>
    </w:p>
    <w:p w:rsidR="0012495B" w:rsidRPr="0012495B" w:rsidRDefault="0012495B" w:rsidP="0057761B">
      <w:pPr>
        <w:tabs>
          <w:tab w:val="left" w:pos="567"/>
        </w:tabs>
        <w:suppressAutoHyphens w:val="0"/>
        <w:autoSpaceDE w:val="0"/>
        <w:autoSpaceDN w:val="0"/>
        <w:ind w:left="2127" w:hanging="2127"/>
        <w:jc w:val="both"/>
        <w:rPr>
          <w:rFonts w:ascii="Arial Narrow" w:hAnsi="Arial Narrow" w:cs="Arial"/>
          <w:bCs/>
          <w:iCs/>
          <w:szCs w:val="24"/>
          <w:lang w:val="sr-Cyrl-RS"/>
        </w:rPr>
      </w:pPr>
    </w:p>
    <w:p w:rsidR="005068AE" w:rsidRPr="00773C1B" w:rsidRDefault="005068AE" w:rsidP="0057761B">
      <w:pPr>
        <w:tabs>
          <w:tab w:val="left" w:pos="567"/>
        </w:tabs>
        <w:suppressAutoHyphens w:val="0"/>
        <w:autoSpaceDE w:val="0"/>
        <w:autoSpaceDN w:val="0"/>
        <w:ind w:left="2127" w:hanging="2127"/>
        <w:jc w:val="both"/>
        <w:rPr>
          <w:rFonts w:ascii="Arial Narrow" w:hAnsi="Arial Narrow" w:cs="Arial"/>
          <w:szCs w:val="24"/>
          <w:lang w:val="sr-Cyrl-RS"/>
        </w:rPr>
      </w:pPr>
    </w:p>
    <w:p w:rsidR="005068AE" w:rsidRPr="00773C1B" w:rsidRDefault="005068AE" w:rsidP="0057761B">
      <w:pPr>
        <w:tabs>
          <w:tab w:val="left" w:pos="567"/>
        </w:tabs>
        <w:suppressAutoHyphens w:val="0"/>
        <w:autoSpaceDE w:val="0"/>
        <w:autoSpaceDN w:val="0"/>
        <w:jc w:val="both"/>
        <w:rPr>
          <w:rFonts w:ascii="Arial Narrow" w:hAnsi="Arial Narrow" w:cs="Arial"/>
          <w:szCs w:val="24"/>
          <w:lang w:val="sr-Cyrl-CS" w:eastAsia="en-US"/>
        </w:rPr>
      </w:pPr>
      <w:r w:rsidRPr="00773C1B">
        <w:rPr>
          <w:rFonts w:ascii="Arial Narrow" w:hAnsi="Arial Narrow" w:cs="Arial"/>
          <w:szCs w:val="24"/>
          <w:lang w:val="sr-Cyrl-CS" w:eastAsia="en-US"/>
        </w:rPr>
        <w:t>Прилози из Понуде Пружаоца услуге:</w:t>
      </w:r>
    </w:p>
    <w:p w:rsidR="005068AE" w:rsidRPr="00773C1B" w:rsidRDefault="0012495B" w:rsidP="0057761B">
      <w:pPr>
        <w:tabs>
          <w:tab w:val="left" w:pos="567"/>
        </w:tabs>
        <w:suppressAutoHyphens w:val="0"/>
        <w:autoSpaceDE w:val="0"/>
        <w:autoSpaceDN w:val="0"/>
        <w:ind w:left="2127" w:hanging="2127"/>
        <w:rPr>
          <w:rFonts w:ascii="Arial Narrow" w:hAnsi="Arial Narrow" w:cs="Arial"/>
          <w:szCs w:val="24"/>
          <w:lang w:val="sr-Cyrl-CS" w:eastAsia="en-US"/>
        </w:rPr>
      </w:pPr>
      <w:r>
        <w:rPr>
          <w:rFonts w:ascii="Arial Narrow" w:hAnsi="Arial Narrow" w:cs="Arial"/>
          <w:szCs w:val="24"/>
          <w:lang w:val="sr-Cyrl-CS" w:eastAsia="en-US"/>
        </w:rPr>
        <w:t>Прилог број 4</w:t>
      </w:r>
      <w:r w:rsidR="005068AE" w:rsidRPr="00773C1B">
        <w:rPr>
          <w:rFonts w:ascii="Arial Narrow" w:hAnsi="Arial Narrow" w:cs="Arial"/>
          <w:szCs w:val="24"/>
          <w:lang w:val="sr-Cyrl-CS" w:eastAsia="en-US"/>
        </w:rPr>
        <w:tab/>
        <w:t xml:space="preserve">Образац понуде </w:t>
      </w:r>
    </w:p>
    <w:p w:rsidR="005068AE" w:rsidRPr="00773C1B" w:rsidRDefault="0012495B" w:rsidP="0057761B">
      <w:pPr>
        <w:tabs>
          <w:tab w:val="left" w:pos="567"/>
        </w:tabs>
        <w:suppressAutoHyphens w:val="0"/>
        <w:autoSpaceDE w:val="0"/>
        <w:autoSpaceDN w:val="0"/>
        <w:ind w:left="2127" w:hanging="2127"/>
        <w:rPr>
          <w:rFonts w:ascii="Arial Narrow" w:hAnsi="Arial Narrow" w:cs="Arial"/>
          <w:szCs w:val="24"/>
          <w:lang w:val="sr-Cyrl-CS" w:eastAsia="en-US"/>
        </w:rPr>
      </w:pPr>
      <w:r>
        <w:rPr>
          <w:rFonts w:ascii="Arial Narrow" w:hAnsi="Arial Narrow" w:cs="Arial"/>
          <w:szCs w:val="24"/>
          <w:lang w:val="sr-Cyrl-CS" w:eastAsia="en-US"/>
        </w:rPr>
        <w:t>Прилог број 5</w:t>
      </w:r>
      <w:r w:rsidR="005068AE" w:rsidRPr="00773C1B">
        <w:rPr>
          <w:rFonts w:ascii="Arial Narrow" w:hAnsi="Arial Narrow" w:cs="Arial"/>
          <w:szCs w:val="24"/>
          <w:lang w:val="sr-Cyrl-CS" w:eastAsia="en-US"/>
        </w:rPr>
        <w:t xml:space="preserve">            </w:t>
      </w:r>
      <w:r w:rsidR="00773C1B" w:rsidRPr="00773C1B">
        <w:rPr>
          <w:rFonts w:ascii="Arial Narrow" w:hAnsi="Arial Narrow" w:cs="Arial"/>
          <w:szCs w:val="24"/>
          <w:lang w:val="sr-Cyrl-CS" w:eastAsia="en-US"/>
        </w:rPr>
        <w:t xml:space="preserve">    Списак запослених који ће бити ангажовани на извршењу пројекта</w:t>
      </w:r>
      <w:r w:rsidR="005068AE" w:rsidRPr="00773C1B">
        <w:rPr>
          <w:rFonts w:ascii="Arial Narrow" w:hAnsi="Arial Narrow" w:cs="Arial"/>
          <w:szCs w:val="24"/>
          <w:lang w:val="sr-Cyrl-CS" w:eastAsia="en-US"/>
        </w:rPr>
        <w:t xml:space="preserve">        </w:t>
      </w:r>
    </w:p>
    <w:p w:rsidR="005068AE" w:rsidRDefault="0012495B" w:rsidP="0057761B">
      <w:pPr>
        <w:tabs>
          <w:tab w:val="left" w:pos="567"/>
        </w:tabs>
        <w:suppressAutoHyphens w:val="0"/>
        <w:autoSpaceDE w:val="0"/>
        <w:autoSpaceDN w:val="0"/>
        <w:ind w:left="2127" w:hanging="2127"/>
        <w:jc w:val="both"/>
        <w:rPr>
          <w:rFonts w:ascii="Arial Narrow" w:hAnsi="Arial Narrow" w:cs="Arial"/>
          <w:szCs w:val="24"/>
          <w:lang w:val="sr-Cyrl-CS" w:eastAsia="en-US"/>
        </w:rPr>
      </w:pPr>
      <w:r>
        <w:rPr>
          <w:rFonts w:ascii="Arial Narrow" w:hAnsi="Arial Narrow" w:cs="Arial"/>
          <w:szCs w:val="24"/>
          <w:lang w:val="sr-Cyrl-CS" w:eastAsia="en-US"/>
        </w:rPr>
        <w:t>Прилог број 6</w:t>
      </w:r>
      <w:r w:rsidR="005068AE" w:rsidRPr="00773C1B">
        <w:rPr>
          <w:rFonts w:ascii="Arial Narrow" w:hAnsi="Arial Narrow" w:cs="Arial"/>
          <w:szCs w:val="24"/>
          <w:lang w:val="sr-Cyrl-CS" w:eastAsia="en-US"/>
        </w:rPr>
        <w:tab/>
        <w:t>Структура цене</w:t>
      </w:r>
    </w:p>
    <w:p w:rsidR="005068AE" w:rsidRPr="00773C1B" w:rsidRDefault="0012495B" w:rsidP="0057761B">
      <w:pPr>
        <w:tabs>
          <w:tab w:val="left" w:pos="567"/>
        </w:tabs>
        <w:suppressAutoHyphens w:val="0"/>
        <w:autoSpaceDE w:val="0"/>
        <w:autoSpaceDN w:val="0"/>
        <w:ind w:left="2127" w:hanging="2127"/>
        <w:rPr>
          <w:rFonts w:ascii="Arial Narrow" w:hAnsi="Arial Narrow" w:cs="Arial"/>
          <w:szCs w:val="24"/>
          <w:lang w:val="sr-Cyrl-CS"/>
        </w:rPr>
      </w:pPr>
      <w:r>
        <w:rPr>
          <w:rFonts w:ascii="Arial Narrow" w:hAnsi="Arial Narrow" w:cs="Arial"/>
          <w:szCs w:val="24"/>
          <w:lang w:val="sr-Cyrl-CS"/>
        </w:rPr>
        <w:t>Прилог број 7</w:t>
      </w:r>
      <w:r w:rsidR="005068AE" w:rsidRPr="00773C1B">
        <w:rPr>
          <w:rFonts w:ascii="Arial Narrow" w:hAnsi="Arial Narrow" w:cs="Arial"/>
          <w:szCs w:val="24"/>
          <w:lang w:val="sr-Cyrl-CS"/>
        </w:rPr>
        <w:t xml:space="preserve">           </w:t>
      </w:r>
      <w:r w:rsidR="00773C1B" w:rsidRPr="00773C1B">
        <w:rPr>
          <w:rFonts w:ascii="Arial Narrow" w:hAnsi="Arial Narrow" w:cs="Arial"/>
          <w:szCs w:val="24"/>
          <w:lang w:val="sr-Cyrl-CS"/>
        </w:rPr>
        <w:t xml:space="preserve">     </w:t>
      </w:r>
      <w:r w:rsidR="005068AE" w:rsidRPr="00773C1B">
        <w:rPr>
          <w:rFonts w:ascii="Arial Narrow" w:hAnsi="Arial Narrow" w:cs="Arial"/>
          <w:szCs w:val="24"/>
          <w:lang w:val="sr-Cyrl-CS"/>
        </w:rPr>
        <w:t xml:space="preserve">Уговоро о </w:t>
      </w:r>
      <w:r w:rsidR="005068AE" w:rsidRPr="00773C1B">
        <w:rPr>
          <w:rFonts w:ascii="Arial Narrow" w:hAnsi="Arial Narrow" w:cs="Arial"/>
          <w:szCs w:val="24"/>
          <w:lang w:val="sr-Latn-CS"/>
        </w:rPr>
        <w:t>чувању пословне тајне</w:t>
      </w:r>
      <w:r w:rsidR="005068AE" w:rsidRPr="00773C1B">
        <w:rPr>
          <w:rFonts w:ascii="Arial Narrow" w:hAnsi="Arial Narrow" w:cs="Arial"/>
          <w:szCs w:val="24"/>
          <w:lang w:val="sr-Cyrl-CS"/>
        </w:rPr>
        <w:t xml:space="preserve"> и </w:t>
      </w:r>
      <w:r w:rsidR="005068AE" w:rsidRPr="00773C1B">
        <w:rPr>
          <w:rFonts w:ascii="Arial Narrow" w:hAnsi="Arial Narrow" w:cs="Arial"/>
          <w:szCs w:val="24"/>
          <w:lang w:val="sr-Latn-CS"/>
        </w:rPr>
        <w:t xml:space="preserve"> поверљиви</w:t>
      </w:r>
      <w:r w:rsidR="005068AE" w:rsidRPr="00773C1B">
        <w:rPr>
          <w:rFonts w:ascii="Arial Narrow" w:hAnsi="Arial Narrow" w:cs="Arial"/>
          <w:szCs w:val="24"/>
          <w:lang w:val="sr-Cyrl-CS"/>
        </w:rPr>
        <w:t>х</w:t>
      </w:r>
      <w:r w:rsidR="005068AE" w:rsidRPr="00773C1B">
        <w:rPr>
          <w:rFonts w:ascii="Arial Narrow" w:hAnsi="Arial Narrow" w:cs="Arial"/>
          <w:szCs w:val="24"/>
          <w:lang w:val="sr-Latn-CS"/>
        </w:rPr>
        <w:t xml:space="preserve"> информациј</w:t>
      </w:r>
      <w:r w:rsidR="005068AE" w:rsidRPr="00773C1B">
        <w:rPr>
          <w:rFonts w:ascii="Arial Narrow" w:hAnsi="Arial Narrow" w:cs="Arial"/>
          <w:szCs w:val="24"/>
          <w:lang w:val="sr-Cyrl-CS"/>
        </w:rPr>
        <w:t>а и</w:t>
      </w:r>
    </w:p>
    <w:p w:rsidR="005068AE" w:rsidRPr="00773C1B" w:rsidRDefault="0012495B" w:rsidP="0057761B">
      <w:pPr>
        <w:tabs>
          <w:tab w:val="left" w:pos="567"/>
        </w:tabs>
        <w:suppressAutoHyphens w:val="0"/>
        <w:autoSpaceDE w:val="0"/>
        <w:autoSpaceDN w:val="0"/>
        <w:ind w:left="2127" w:hanging="2127"/>
        <w:rPr>
          <w:rFonts w:ascii="Arial Narrow" w:hAnsi="Arial Narrow" w:cs="Arial"/>
          <w:szCs w:val="24"/>
          <w:lang w:val="sr-Cyrl-CS"/>
        </w:rPr>
      </w:pPr>
      <w:r>
        <w:rPr>
          <w:rFonts w:ascii="Arial Narrow" w:hAnsi="Arial Narrow" w:cs="Arial"/>
          <w:szCs w:val="24"/>
          <w:lang w:val="sr-Cyrl-CS"/>
        </w:rPr>
        <w:t>Прилог број 8</w:t>
      </w:r>
      <w:r w:rsidR="005068AE" w:rsidRPr="00773C1B">
        <w:rPr>
          <w:rFonts w:ascii="Arial Narrow" w:hAnsi="Arial Narrow" w:cs="Arial"/>
          <w:szCs w:val="24"/>
          <w:lang w:val="sr-Cyrl-CS"/>
        </w:rPr>
        <w:t xml:space="preserve">           </w:t>
      </w:r>
      <w:r w:rsidR="00773C1B" w:rsidRPr="00773C1B">
        <w:rPr>
          <w:rFonts w:ascii="Arial Narrow" w:hAnsi="Arial Narrow" w:cs="Arial"/>
          <w:szCs w:val="24"/>
          <w:lang w:val="sr-Cyrl-CS"/>
        </w:rPr>
        <w:t xml:space="preserve">    </w:t>
      </w:r>
      <w:r w:rsidR="005068AE" w:rsidRPr="00773C1B">
        <w:rPr>
          <w:rFonts w:ascii="Arial Narrow" w:hAnsi="Arial Narrow" w:cs="Arial"/>
          <w:szCs w:val="24"/>
          <w:lang w:val="sr-Cyrl-CS"/>
        </w:rPr>
        <w:t xml:space="preserve"> </w:t>
      </w:r>
      <w:r w:rsidR="005068AE" w:rsidRPr="00773C1B">
        <w:rPr>
          <w:rFonts w:ascii="Arial Narrow" w:hAnsi="Arial Narrow" w:cs="Arial"/>
          <w:szCs w:val="24"/>
          <w:lang w:val="sr-Cyrl-CS" w:eastAsia="en-US"/>
        </w:rPr>
        <w:t xml:space="preserve">(Споразум о заједничком извршењу услуге, </w:t>
      </w:r>
      <w:r w:rsidR="005068AE" w:rsidRPr="00773C1B">
        <w:rPr>
          <w:rFonts w:ascii="Arial Narrow" w:hAnsi="Arial Narrow" w:cs="Arial"/>
          <w:i/>
          <w:szCs w:val="24"/>
          <w:lang w:val="sr-Cyrl-CS" w:eastAsia="en-US"/>
        </w:rPr>
        <w:t>[напомена:</w:t>
      </w:r>
      <w:r w:rsidR="005068AE" w:rsidRPr="00773C1B">
        <w:rPr>
          <w:rFonts w:ascii="Arial Narrow" w:hAnsi="Arial Narrow" w:cs="Arial"/>
          <w:szCs w:val="24"/>
          <w:lang w:val="sr-Cyrl-CS" w:eastAsia="en-US"/>
        </w:rPr>
        <w:t xml:space="preserve"> </w:t>
      </w:r>
      <w:r w:rsidR="005068AE" w:rsidRPr="00773C1B">
        <w:rPr>
          <w:rFonts w:ascii="Arial Narrow" w:hAnsi="Arial Narrow" w:cs="Arial"/>
          <w:i/>
          <w:szCs w:val="24"/>
          <w:lang w:val="sr-Cyrl-CS" w:eastAsia="en-US"/>
        </w:rPr>
        <w:t>биће наведено у тексту Уговора у случају заједничке понуде]</w:t>
      </w:r>
      <w:r w:rsidR="005068AE" w:rsidRPr="00773C1B">
        <w:rPr>
          <w:rFonts w:ascii="Arial Narrow" w:hAnsi="Arial Narrow" w:cs="Arial"/>
          <w:szCs w:val="24"/>
          <w:lang w:val="sr-Cyrl-CS" w:eastAsia="en-US"/>
        </w:rPr>
        <w:t xml:space="preserve"> )</w:t>
      </w:r>
      <w:r w:rsidR="005068AE" w:rsidRPr="00773C1B">
        <w:rPr>
          <w:rFonts w:ascii="Arial Narrow" w:eastAsia="Lucida Sans Unicode" w:hAnsi="Arial Narrow" w:cs="Arial"/>
          <w:szCs w:val="24"/>
          <w:lang w:val="sr-Cyrl-CS" w:eastAsia="en-US"/>
        </w:rPr>
        <w:t>.</w:t>
      </w:r>
    </w:p>
    <w:p w:rsidR="005068AE" w:rsidRPr="00773C1B" w:rsidRDefault="005068AE" w:rsidP="0057761B">
      <w:pPr>
        <w:tabs>
          <w:tab w:val="left" w:pos="567"/>
        </w:tabs>
        <w:suppressAutoHyphens w:val="0"/>
        <w:autoSpaceDE w:val="0"/>
        <w:autoSpaceDN w:val="0"/>
        <w:rPr>
          <w:rFonts w:ascii="Arial Narrow" w:hAnsi="Arial Narrow" w:cs="Arial"/>
          <w:szCs w:val="24"/>
          <w:lang w:val="sr-Cyrl-CS" w:eastAsia="en-US"/>
        </w:rPr>
      </w:pPr>
    </w:p>
    <w:p w:rsidR="005068AE" w:rsidRPr="0066145A" w:rsidRDefault="005839A2" w:rsidP="0057761B">
      <w:pPr>
        <w:tabs>
          <w:tab w:val="left" w:pos="567"/>
        </w:tabs>
        <w:jc w:val="center"/>
        <w:rPr>
          <w:rFonts w:ascii="Arial Narrow" w:hAnsi="Arial Narrow" w:cs="Arial"/>
          <w:b/>
          <w:szCs w:val="24"/>
          <w:lang w:val="sr-Cyrl-CS"/>
        </w:rPr>
      </w:pPr>
      <w:r>
        <w:rPr>
          <w:rFonts w:ascii="Arial Narrow" w:hAnsi="Arial Narrow" w:cs="Arial"/>
          <w:b/>
          <w:szCs w:val="24"/>
          <w:lang w:val="sr-Cyrl-CS"/>
        </w:rPr>
        <w:t>Члан 28</w:t>
      </w:r>
      <w:r w:rsidR="005068AE" w:rsidRPr="0066145A">
        <w:rPr>
          <w:rFonts w:ascii="Arial Narrow" w:hAnsi="Arial Narrow" w:cs="Arial"/>
          <w:b/>
          <w:szCs w:val="24"/>
          <w:lang w:val="sr-Cyrl-CS"/>
        </w:rPr>
        <w:t>.</w:t>
      </w:r>
    </w:p>
    <w:p w:rsidR="005068AE" w:rsidRPr="00E177C0" w:rsidRDefault="0066145A" w:rsidP="0057761B">
      <w:pPr>
        <w:tabs>
          <w:tab w:val="left" w:pos="360"/>
          <w:tab w:val="left" w:pos="567"/>
        </w:tabs>
        <w:jc w:val="both"/>
        <w:rPr>
          <w:rFonts w:ascii="Arial Narrow" w:hAnsi="Arial Narrow" w:cs="Arial"/>
          <w:szCs w:val="24"/>
          <w:lang w:val="sr-Cyrl-CS"/>
        </w:rPr>
      </w:pPr>
      <w:r>
        <w:rPr>
          <w:rFonts w:ascii="Arial Narrow" w:hAnsi="Arial Narrow" w:cs="Arial"/>
          <w:szCs w:val="24"/>
          <w:lang w:val="sr-Cyrl-CS"/>
        </w:rPr>
        <w:tab/>
      </w:r>
      <w:r w:rsidR="005068AE" w:rsidRPr="00E177C0">
        <w:rPr>
          <w:rFonts w:ascii="Arial Narrow" w:hAnsi="Arial Narrow" w:cs="Arial"/>
          <w:szCs w:val="24"/>
          <w:lang w:val="sr-Cyrl-CS"/>
        </w:rPr>
        <w:t>Овај уговор се закључује у по 6 (шест) примерака. Свака Уговорна страна задржава по 3 (три) примерка Уговора.</w:t>
      </w:r>
    </w:p>
    <w:p w:rsidR="005068AE" w:rsidRPr="00E177C0" w:rsidRDefault="005068AE" w:rsidP="0057761B">
      <w:pPr>
        <w:tabs>
          <w:tab w:val="left" w:pos="360"/>
          <w:tab w:val="left" w:pos="567"/>
        </w:tabs>
        <w:jc w:val="both"/>
        <w:rPr>
          <w:rFonts w:ascii="Arial Narrow" w:hAnsi="Arial Narrow" w:cs="Arial"/>
          <w:szCs w:val="24"/>
          <w:lang w:val="sr-Cyrl-CS"/>
        </w:rPr>
      </w:pPr>
    </w:p>
    <w:tbl>
      <w:tblPr>
        <w:tblW w:w="0" w:type="auto"/>
        <w:tblLook w:val="04A0" w:firstRow="1" w:lastRow="0" w:firstColumn="1" w:lastColumn="0" w:noHBand="0" w:noVBand="1"/>
      </w:tblPr>
      <w:tblGrid>
        <w:gridCol w:w="3078"/>
        <w:gridCol w:w="3079"/>
        <w:gridCol w:w="3079"/>
      </w:tblGrid>
      <w:tr w:rsidR="005068AE" w:rsidRPr="00E177C0" w:rsidTr="001634E9">
        <w:tc>
          <w:tcPr>
            <w:tcW w:w="3078" w:type="dxa"/>
            <w:hideMark/>
          </w:tcPr>
          <w:p w:rsidR="005068AE" w:rsidRPr="00E177C0" w:rsidRDefault="005068AE" w:rsidP="0057761B">
            <w:pPr>
              <w:tabs>
                <w:tab w:val="left" w:pos="360"/>
                <w:tab w:val="left" w:pos="567"/>
              </w:tabs>
              <w:spacing w:line="276" w:lineRule="auto"/>
              <w:jc w:val="center"/>
              <w:rPr>
                <w:rFonts w:ascii="Arial Narrow" w:hAnsi="Arial Narrow" w:cs="Arial"/>
                <w:szCs w:val="24"/>
                <w:lang w:val="sr-Cyrl-RS"/>
              </w:rPr>
            </w:pPr>
            <w:r w:rsidRPr="00E177C0">
              <w:rPr>
                <w:rFonts w:ascii="Arial Narrow" w:hAnsi="Arial Narrow" w:cs="Arial"/>
                <w:szCs w:val="24"/>
                <w:lang w:val="sr-Cyrl-CS"/>
              </w:rPr>
              <w:t>НАРУЧИ</w:t>
            </w:r>
            <w:r w:rsidRPr="00E177C0">
              <w:rPr>
                <w:rFonts w:ascii="Arial Narrow" w:hAnsi="Arial Narrow" w:cs="Arial"/>
                <w:szCs w:val="24"/>
                <w:lang w:val="sr-Cyrl-RS"/>
              </w:rPr>
              <w:t>ЛАЦ</w:t>
            </w:r>
          </w:p>
        </w:tc>
        <w:tc>
          <w:tcPr>
            <w:tcW w:w="3079" w:type="dxa"/>
          </w:tcPr>
          <w:p w:rsidR="005068AE" w:rsidRPr="00E177C0" w:rsidRDefault="005068AE" w:rsidP="0057761B">
            <w:pPr>
              <w:tabs>
                <w:tab w:val="left" w:pos="360"/>
                <w:tab w:val="left" w:pos="567"/>
              </w:tabs>
              <w:spacing w:line="276" w:lineRule="auto"/>
              <w:jc w:val="center"/>
              <w:rPr>
                <w:rFonts w:ascii="Arial Narrow" w:hAnsi="Arial Narrow" w:cs="Arial"/>
                <w:szCs w:val="24"/>
                <w:lang w:val="sr-Cyrl-CS"/>
              </w:rPr>
            </w:pPr>
          </w:p>
        </w:tc>
        <w:tc>
          <w:tcPr>
            <w:tcW w:w="3079" w:type="dxa"/>
            <w:hideMark/>
          </w:tcPr>
          <w:p w:rsidR="005068AE" w:rsidRPr="00E177C0" w:rsidRDefault="005068AE" w:rsidP="0057761B">
            <w:pPr>
              <w:tabs>
                <w:tab w:val="left" w:pos="360"/>
                <w:tab w:val="left" w:pos="567"/>
              </w:tabs>
              <w:spacing w:line="276" w:lineRule="auto"/>
              <w:jc w:val="center"/>
              <w:rPr>
                <w:rFonts w:ascii="Arial Narrow" w:hAnsi="Arial Narrow" w:cs="Arial"/>
                <w:szCs w:val="24"/>
                <w:lang w:val="sr-Cyrl-CS"/>
              </w:rPr>
            </w:pPr>
            <w:r w:rsidRPr="00E177C0">
              <w:rPr>
                <w:rFonts w:ascii="Arial Narrow" w:hAnsi="Arial Narrow" w:cs="Arial"/>
                <w:szCs w:val="24"/>
                <w:lang w:val="sr-Cyrl-CS"/>
              </w:rPr>
              <w:t>ПРУЖА</w:t>
            </w:r>
            <w:r w:rsidRPr="00E177C0">
              <w:rPr>
                <w:rFonts w:ascii="Arial Narrow" w:hAnsi="Arial Narrow" w:cs="Arial"/>
                <w:szCs w:val="24"/>
                <w:lang w:val="sr-Cyrl-RS"/>
              </w:rPr>
              <w:t>ЛАЦ</w:t>
            </w:r>
            <w:r w:rsidRPr="00E177C0">
              <w:rPr>
                <w:rFonts w:ascii="Arial Narrow" w:hAnsi="Arial Narrow" w:cs="Arial"/>
                <w:szCs w:val="24"/>
                <w:lang w:val="sr-Cyrl-CS"/>
              </w:rPr>
              <w:t xml:space="preserve"> УСЛУГЕ</w:t>
            </w:r>
          </w:p>
        </w:tc>
      </w:tr>
      <w:tr w:rsidR="005068AE" w:rsidRPr="00E177C0" w:rsidTr="001634E9">
        <w:tc>
          <w:tcPr>
            <w:tcW w:w="3078" w:type="dxa"/>
          </w:tcPr>
          <w:p w:rsidR="005068AE" w:rsidRPr="00E177C0" w:rsidRDefault="005068AE" w:rsidP="0057761B">
            <w:pPr>
              <w:tabs>
                <w:tab w:val="left" w:pos="360"/>
                <w:tab w:val="left" w:pos="567"/>
              </w:tabs>
              <w:spacing w:line="276" w:lineRule="auto"/>
              <w:rPr>
                <w:rFonts w:ascii="Arial Narrow" w:hAnsi="Arial Narrow" w:cs="Arial"/>
                <w:szCs w:val="24"/>
                <w:lang w:val="sr-Cyrl-CS"/>
              </w:rPr>
            </w:pPr>
          </w:p>
        </w:tc>
        <w:tc>
          <w:tcPr>
            <w:tcW w:w="3079" w:type="dxa"/>
            <w:hideMark/>
          </w:tcPr>
          <w:p w:rsidR="005068AE" w:rsidRPr="00E177C0" w:rsidRDefault="005068AE" w:rsidP="0057761B">
            <w:pPr>
              <w:tabs>
                <w:tab w:val="left" w:pos="360"/>
                <w:tab w:val="left" w:pos="567"/>
              </w:tabs>
              <w:spacing w:line="276" w:lineRule="auto"/>
              <w:jc w:val="center"/>
              <w:rPr>
                <w:rFonts w:ascii="Arial Narrow" w:hAnsi="Arial Narrow" w:cs="Arial"/>
                <w:szCs w:val="24"/>
                <w:lang w:val="sr-Cyrl-CS"/>
              </w:rPr>
            </w:pPr>
            <w:r w:rsidRPr="00E177C0">
              <w:rPr>
                <w:rFonts w:ascii="Arial Narrow" w:hAnsi="Arial Narrow" w:cs="Arial"/>
                <w:szCs w:val="24"/>
                <w:lang w:val="sr-Cyrl-CS"/>
              </w:rPr>
              <w:t>М.П.</w:t>
            </w:r>
          </w:p>
        </w:tc>
        <w:tc>
          <w:tcPr>
            <w:tcW w:w="3079" w:type="dxa"/>
            <w:shd w:val="clear" w:color="auto" w:fill="FFFFFF" w:themeFill="background1"/>
          </w:tcPr>
          <w:p w:rsidR="005068AE" w:rsidRPr="00E177C0" w:rsidRDefault="005068AE" w:rsidP="0057761B">
            <w:pPr>
              <w:tabs>
                <w:tab w:val="left" w:pos="360"/>
                <w:tab w:val="left" w:pos="567"/>
              </w:tabs>
              <w:spacing w:line="276" w:lineRule="auto"/>
              <w:rPr>
                <w:rFonts w:ascii="Arial Narrow" w:hAnsi="Arial Narrow" w:cs="Arial"/>
                <w:szCs w:val="24"/>
                <w:lang w:val="sr-Cyrl-CS"/>
              </w:rPr>
            </w:pPr>
          </w:p>
        </w:tc>
      </w:tr>
      <w:tr w:rsidR="005068AE" w:rsidRPr="00E177C0" w:rsidTr="001634E9">
        <w:tc>
          <w:tcPr>
            <w:tcW w:w="3078" w:type="dxa"/>
            <w:tcBorders>
              <w:top w:val="nil"/>
              <w:left w:val="nil"/>
              <w:bottom w:val="single" w:sz="4" w:space="0" w:color="auto"/>
              <w:right w:val="nil"/>
            </w:tcBorders>
          </w:tcPr>
          <w:p w:rsidR="005068AE" w:rsidRPr="00E177C0" w:rsidRDefault="005068AE" w:rsidP="0057761B">
            <w:pPr>
              <w:tabs>
                <w:tab w:val="left" w:pos="360"/>
                <w:tab w:val="left" w:pos="567"/>
              </w:tabs>
              <w:spacing w:line="276" w:lineRule="auto"/>
              <w:rPr>
                <w:rFonts w:ascii="Arial Narrow" w:hAnsi="Arial Narrow" w:cs="Arial"/>
                <w:szCs w:val="24"/>
                <w:lang w:val="sr-Cyrl-CS"/>
              </w:rPr>
            </w:pPr>
          </w:p>
        </w:tc>
        <w:tc>
          <w:tcPr>
            <w:tcW w:w="3079" w:type="dxa"/>
          </w:tcPr>
          <w:p w:rsidR="005068AE" w:rsidRPr="00E177C0" w:rsidRDefault="005068AE" w:rsidP="0057761B">
            <w:pPr>
              <w:tabs>
                <w:tab w:val="left" w:pos="360"/>
                <w:tab w:val="left" w:pos="567"/>
              </w:tabs>
              <w:spacing w:line="276" w:lineRule="auto"/>
              <w:rPr>
                <w:rFonts w:ascii="Arial Narrow" w:hAnsi="Arial Narrow" w:cs="Arial"/>
                <w:szCs w:val="24"/>
                <w:lang w:val="sr-Cyrl-CS"/>
              </w:rPr>
            </w:pPr>
          </w:p>
        </w:tc>
        <w:tc>
          <w:tcPr>
            <w:tcW w:w="3079" w:type="dxa"/>
            <w:tcBorders>
              <w:top w:val="nil"/>
              <w:left w:val="nil"/>
              <w:bottom w:val="single" w:sz="4" w:space="0" w:color="auto"/>
              <w:right w:val="nil"/>
            </w:tcBorders>
            <w:shd w:val="clear" w:color="auto" w:fill="FFFFFF" w:themeFill="background1"/>
          </w:tcPr>
          <w:p w:rsidR="005068AE" w:rsidRPr="00E177C0" w:rsidRDefault="005068AE" w:rsidP="0057761B">
            <w:pPr>
              <w:tabs>
                <w:tab w:val="left" w:pos="360"/>
                <w:tab w:val="left" w:pos="567"/>
              </w:tabs>
              <w:spacing w:line="276" w:lineRule="auto"/>
              <w:rPr>
                <w:rFonts w:ascii="Arial Narrow" w:hAnsi="Arial Narrow" w:cs="Arial"/>
                <w:szCs w:val="24"/>
                <w:lang w:val="sr-Cyrl-CS"/>
              </w:rPr>
            </w:pPr>
          </w:p>
        </w:tc>
      </w:tr>
    </w:tbl>
    <w:p w:rsidR="005068AE" w:rsidRPr="00E177C0" w:rsidRDefault="005068AE" w:rsidP="0057761B">
      <w:pPr>
        <w:tabs>
          <w:tab w:val="left" w:pos="567"/>
        </w:tabs>
        <w:suppressAutoHyphens w:val="0"/>
        <w:jc w:val="center"/>
        <w:rPr>
          <w:rFonts w:ascii="Arial Narrow" w:hAnsi="Arial Narrow" w:cs="Arial"/>
          <w:szCs w:val="24"/>
          <w:lang w:val="sr-Cyrl-CS"/>
        </w:rPr>
      </w:pPr>
    </w:p>
    <w:p w:rsidR="00DB5499" w:rsidRDefault="00DB5499" w:rsidP="00DB5499">
      <w:pPr>
        <w:tabs>
          <w:tab w:val="left" w:pos="567"/>
        </w:tabs>
        <w:jc w:val="right"/>
        <w:outlineLvl w:val="0"/>
        <w:rPr>
          <w:rFonts w:cs="Times New Roman"/>
          <w:b/>
          <w:smallCaps/>
          <w:spacing w:val="5"/>
          <w:sz w:val="22"/>
          <w:lang w:val="sr-Cyrl-RS"/>
        </w:rPr>
      </w:pPr>
      <w:r>
        <w:rPr>
          <w:rFonts w:ascii="Arial Narrow" w:hAnsi="Arial Narrow" w:cs="Arial"/>
          <w:szCs w:val="24"/>
          <w:lang w:val="sr-Cyrl-CS" w:eastAsia="en-US"/>
        </w:rPr>
        <w:t>Прилог број 3</w:t>
      </w:r>
    </w:p>
    <w:p w:rsidR="00DB5499" w:rsidRDefault="00DB5499" w:rsidP="00DB5499">
      <w:pPr>
        <w:jc w:val="center"/>
        <w:rPr>
          <w:rFonts w:cs="Arial"/>
          <w:b/>
          <w:szCs w:val="24"/>
          <w:lang w:val="sr-Cyrl-RS"/>
        </w:rPr>
      </w:pPr>
    </w:p>
    <w:p w:rsidR="00DB5499" w:rsidRPr="008D3CE1" w:rsidRDefault="00DB5499" w:rsidP="00DB5499">
      <w:pPr>
        <w:jc w:val="center"/>
        <w:rPr>
          <w:rFonts w:ascii="Arial Narrow" w:hAnsi="Arial Narrow" w:cs="Arial"/>
          <w:b/>
          <w:szCs w:val="24"/>
        </w:rPr>
      </w:pPr>
      <w:r w:rsidRPr="008D3CE1">
        <w:rPr>
          <w:rFonts w:ascii="Arial Narrow" w:hAnsi="Arial Narrow" w:cs="Arial"/>
          <w:b/>
          <w:szCs w:val="24"/>
        </w:rPr>
        <w:t>Прилог о безбедности и здрављу на раду</w:t>
      </w:r>
    </w:p>
    <w:p w:rsidR="00DB5499" w:rsidRPr="00DE369C" w:rsidRDefault="00DB5499" w:rsidP="00DB5499">
      <w:pPr>
        <w:jc w:val="both"/>
        <w:rPr>
          <w:rFonts w:cs="Arial"/>
          <w:szCs w:val="24"/>
        </w:rPr>
      </w:pPr>
      <w:r w:rsidRPr="00DE369C">
        <w:rPr>
          <w:rFonts w:cs="Arial"/>
          <w:szCs w:val="24"/>
        </w:rPr>
        <w:t xml:space="preserve"> </w:t>
      </w:r>
    </w:p>
    <w:p w:rsidR="00DB5499" w:rsidRPr="008D3CE1" w:rsidRDefault="00DB5499" w:rsidP="00DB5499">
      <w:pPr>
        <w:jc w:val="both"/>
        <w:rPr>
          <w:rFonts w:ascii="Arial Narrow" w:hAnsi="Arial Narrow" w:cs="Arial"/>
          <w:szCs w:val="24"/>
          <w:lang w:val="sr-Cyrl-CS"/>
        </w:rPr>
      </w:pPr>
      <w:r w:rsidRPr="008D3CE1">
        <w:rPr>
          <w:rFonts w:ascii="Arial Narrow" w:hAnsi="Arial Narrow" w:cs="Arial"/>
          <w:szCs w:val="24"/>
          <w:lang w:val="sr-Cyrl-CS"/>
        </w:rPr>
        <w:t>Уговор ................................................ бр. ............. од .........................године</w:t>
      </w:r>
    </w:p>
    <w:p w:rsidR="00DB5499" w:rsidRPr="008D3CE1" w:rsidRDefault="00DB5499" w:rsidP="00DB5499">
      <w:pPr>
        <w:jc w:val="both"/>
        <w:rPr>
          <w:rFonts w:ascii="Arial Narrow" w:hAnsi="Arial Narrow" w:cs="Arial"/>
          <w:szCs w:val="24"/>
          <w:lang w:val="sr-Cyrl-CS"/>
        </w:rPr>
      </w:pPr>
      <w:r w:rsidRPr="008D3CE1">
        <w:rPr>
          <w:rFonts w:ascii="Arial Narrow" w:hAnsi="Arial Narrow" w:cs="Arial"/>
          <w:szCs w:val="24"/>
          <w:lang w:val="sr-Cyrl-CS"/>
        </w:rPr>
        <w:t>Наручилац:</w:t>
      </w:r>
    </w:p>
    <w:p w:rsidR="00DB5499" w:rsidRPr="008D3CE1" w:rsidRDefault="00DB5499" w:rsidP="00DB5499">
      <w:pPr>
        <w:jc w:val="both"/>
        <w:rPr>
          <w:rFonts w:ascii="Arial Narrow" w:hAnsi="Arial Narrow" w:cs="Arial"/>
          <w:szCs w:val="24"/>
          <w:lang w:val="sr-Cyrl-CS"/>
        </w:rPr>
      </w:pPr>
      <w:r w:rsidRPr="008D3CE1">
        <w:rPr>
          <w:rFonts w:ascii="Arial Narrow" w:hAnsi="Arial Narrow" w:cs="Arial"/>
          <w:szCs w:val="24"/>
          <w:lang w:val="sr-Cyrl-CS"/>
        </w:rPr>
        <w:t>П</w:t>
      </w:r>
      <w:r w:rsidR="008D3CE1">
        <w:rPr>
          <w:rFonts w:ascii="Arial Narrow" w:hAnsi="Arial Narrow" w:cs="Arial"/>
          <w:szCs w:val="24"/>
          <w:lang w:val="sr-Cyrl-CS"/>
        </w:rPr>
        <w:t>ружалац услуге</w:t>
      </w:r>
      <w:r w:rsidRPr="008D3CE1">
        <w:rPr>
          <w:rFonts w:ascii="Arial Narrow" w:hAnsi="Arial Narrow" w:cs="Arial"/>
          <w:szCs w:val="24"/>
          <w:lang w:val="sr-Cyrl-CS"/>
        </w:rPr>
        <w:t>:</w:t>
      </w:r>
    </w:p>
    <w:p w:rsidR="00DB5499" w:rsidRPr="008D3CE1" w:rsidRDefault="00DB5499" w:rsidP="00DB5499">
      <w:pPr>
        <w:jc w:val="both"/>
        <w:rPr>
          <w:rFonts w:ascii="Arial Narrow" w:hAnsi="Arial Narrow" w:cs="Arial"/>
          <w:szCs w:val="24"/>
          <w:lang w:val="sr-Cyrl-CS"/>
        </w:rPr>
      </w:pPr>
    </w:p>
    <w:p w:rsidR="00DB5499" w:rsidRPr="008D3CE1" w:rsidRDefault="008D3CE1" w:rsidP="00DB5499">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 xml:space="preserve">Наручилац и </w:t>
      </w:r>
      <w:r>
        <w:rPr>
          <w:rFonts w:ascii="Arial Narrow" w:hAnsi="Arial Narrow" w:cs="Arial"/>
          <w:szCs w:val="24"/>
          <w:lang w:val="sr-Cyrl-CS"/>
        </w:rPr>
        <w:t>Пружалац услуга</w:t>
      </w:r>
      <w:r w:rsidR="00DB5499" w:rsidRPr="008D3CE1">
        <w:rPr>
          <w:rFonts w:ascii="Arial Narrow" w:hAnsi="Arial Narrow" w:cs="Arial"/>
          <w:szCs w:val="24"/>
          <w:lang w:val="sr-Cyrl-CS"/>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DB5499" w:rsidRPr="008D3CE1" w:rsidRDefault="00DB5499" w:rsidP="00DB5499">
      <w:pPr>
        <w:jc w:val="both"/>
        <w:rPr>
          <w:rFonts w:ascii="Arial Narrow" w:hAnsi="Arial Narrow" w:cs="Arial"/>
          <w:szCs w:val="24"/>
          <w:lang w:val="sr-Cyrl-CS"/>
        </w:rPr>
      </w:pPr>
    </w:p>
    <w:p w:rsidR="00DB5499" w:rsidRPr="008D3CE1" w:rsidRDefault="00DB5499" w:rsidP="00DB5499">
      <w:pPr>
        <w:jc w:val="both"/>
        <w:rPr>
          <w:rFonts w:ascii="Arial Narrow" w:hAnsi="Arial Narrow" w:cs="Arial"/>
          <w:szCs w:val="24"/>
          <w:lang w:val="sr-Cyrl-CS"/>
        </w:rPr>
      </w:pPr>
      <w:r w:rsidRPr="008D3CE1">
        <w:rPr>
          <w:rFonts w:ascii="Arial Narrow" w:hAnsi="Arial Narrow" w:cs="Arial"/>
          <w:szCs w:val="24"/>
          <w:lang w:val="sr-Cyrl-CS"/>
        </w:rPr>
        <w:t>Наручилац посебно истиче и указује:</w:t>
      </w:r>
    </w:p>
    <w:p w:rsidR="00DB5499" w:rsidRPr="008D3CE1" w:rsidRDefault="00DB5499" w:rsidP="00DB5499">
      <w:pPr>
        <w:jc w:val="both"/>
        <w:rPr>
          <w:rFonts w:ascii="Arial Narrow" w:hAnsi="Arial Narrow" w:cs="Arial"/>
          <w:szCs w:val="24"/>
          <w:lang w:val="sr-Cyrl-CS"/>
        </w:rPr>
      </w:pPr>
      <w:r w:rsidRPr="008D3CE1">
        <w:rPr>
          <w:rFonts w:ascii="Arial Narrow" w:hAnsi="Arial Narrow" w:cs="Arial"/>
          <w:szCs w:val="24"/>
          <w:lang w:val="sr-Cyrl-CS"/>
        </w:rPr>
        <w:tab/>
        <w:t xml:space="preserve">1. Да је Пословна политика Наручиоца </w:t>
      </w:r>
      <w:r w:rsidR="008D3CE1">
        <w:rPr>
          <w:rFonts w:ascii="Arial Narrow" w:hAnsi="Arial Narrow" w:cs="Arial"/>
          <w:szCs w:val="24"/>
          <w:lang w:val="sr-Cyrl-CS"/>
        </w:rPr>
        <w:t xml:space="preserve">и његових зависних привредних друштава </w:t>
      </w:r>
      <w:r w:rsidRPr="008D3CE1">
        <w:rPr>
          <w:rFonts w:ascii="Arial Narrow" w:hAnsi="Arial Narrow" w:cs="Arial"/>
          <w:szCs w:val="24"/>
          <w:lang w:val="sr-Cyrl-CS"/>
        </w:rPr>
        <w:t>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w:t>
      </w:r>
    </w:p>
    <w:p w:rsidR="00DB5499" w:rsidRPr="008D3CE1" w:rsidRDefault="00DB5499" w:rsidP="00DB5499">
      <w:pPr>
        <w:jc w:val="both"/>
        <w:rPr>
          <w:rFonts w:ascii="Arial Narrow" w:hAnsi="Arial Narrow" w:cs="Arial"/>
          <w:szCs w:val="24"/>
          <w:lang w:val="sr-Cyrl-CS"/>
        </w:rPr>
      </w:pPr>
      <w:r w:rsidRPr="008D3CE1">
        <w:rPr>
          <w:rFonts w:ascii="Arial Narrow" w:hAnsi="Arial Narrow" w:cs="Arial"/>
          <w:szCs w:val="24"/>
          <w:lang w:val="sr-Cyrl-CS"/>
        </w:rPr>
        <w:tab/>
        <w:t xml:space="preserve">2. Да Наручилац захтева од </w:t>
      </w:r>
      <w:r w:rsidR="008D3CE1">
        <w:rPr>
          <w:rFonts w:ascii="Arial Narrow" w:hAnsi="Arial Narrow" w:cs="Arial"/>
          <w:szCs w:val="24"/>
          <w:lang w:val="sr-Cyrl-CS"/>
        </w:rPr>
        <w:t>Пружаоца услуга</w:t>
      </w:r>
      <w:r w:rsidRPr="008D3CE1">
        <w:rPr>
          <w:rFonts w:ascii="Arial Narrow" w:hAnsi="Arial Narrow" w:cs="Arial"/>
          <w:szCs w:val="24"/>
          <w:lang w:val="sr-Cyrl-CS"/>
        </w:rPr>
        <w:t xml:space="preserve"> да се приликом пружања услуга које су предмет овог уговора, доследно придржава Пословне политике Наручиоца </w:t>
      </w:r>
      <w:r w:rsidR="008D3CE1">
        <w:rPr>
          <w:rFonts w:ascii="Arial Narrow" w:hAnsi="Arial Narrow" w:cs="Arial"/>
          <w:szCs w:val="24"/>
          <w:lang w:val="sr-Cyrl-CS"/>
        </w:rPr>
        <w:t xml:space="preserve">и његових зависних привредних друштава </w:t>
      </w:r>
      <w:r w:rsidRPr="008D3CE1">
        <w:rPr>
          <w:rFonts w:ascii="Arial Narrow" w:hAnsi="Arial Narrow" w:cs="Arial"/>
          <w:szCs w:val="24"/>
          <w:lang w:val="sr-Cyrl-CS"/>
        </w:rPr>
        <w:t>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DB5499" w:rsidRPr="008D3CE1" w:rsidRDefault="00DB5499" w:rsidP="00DB5499">
      <w:pPr>
        <w:jc w:val="both"/>
        <w:rPr>
          <w:rFonts w:ascii="Arial Narrow" w:hAnsi="Arial Narrow" w:cs="Arial"/>
          <w:szCs w:val="24"/>
          <w:lang w:val="sr-Cyrl-CS"/>
        </w:rPr>
      </w:pPr>
      <w:r w:rsidRPr="008D3CE1">
        <w:rPr>
          <w:rFonts w:ascii="Arial Narrow" w:hAnsi="Arial Narrow" w:cs="Arial"/>
          <w:szCs w:val="24"/>
          <w:lang w:val="sr-Cyrl-CS"/>
        </w:rPr>
        <w:tab/>
        <w:t>3. Да Пружалац услуг</w:t>
      </w:r>
      <w:r w:rsidR="008D3CE1">
        <w:rPr>
          <w:rFonts w:ascii="Arial Narrow" w:hAnsi="Arial Narrow" w:cs="Arial"/>
          <w:szCs w:val="24"/>
          <w:lang w:val="sr-Cyrl-CS"/>
        </w:rPr>
        <w:t>а</w:t>
      </w:r>
      <w:r w:rsidRPr="008D3CE1">
        <w:rPr>
          <w:rFonts w:ascii="Arial Narrow" w:hAnsi="Arial Narrow" w:cs="Arial"/>
          <w:szCs w:val="24"/>
          <w:lang w:val="sr-Cyrl-CS"/>
        </w:rPr>
        <w:t xml:space="preserve"> прихвата захтеве Наручиоца из тачке 2. овог става.</w:t>
      </w:r>
    </w:p>
    <w:p w:rsidR="00DB5499" w:rsidRPr="008D3CE1" w:rsidRDefault="00DB5499" w:rsidP="00DB5499">
      <w:pPr>
        <w:jc w:val="both"/>
        <w:rPr>
          <w:rFonts w:ascii="Arial Narrow" w:hAnsi="Arial Narrow" w:cs="Arial"/>
          <w:szCs w:val="24"/>
          <w:lang w:val="sr-Cyrl-CS"/>
        </w:rPr>
      </w:pPr>
    </w:p>
    <w:p w:rsidR="00DB5499" w:rsidRPr="008D3CE1" w:rsidRDefault="00DB5499" w:rsidP="00DB5499">
      <w:pPr>
        <w:jc w:val="both"/>
        <w:rPr>
          <w:rFonts w:ascii="Arial Narrow" w:hAnsi="Arial Narrow" w:cs="Arial"/>
          <w:szCs w:val="24"/>
          <w:lang w:val="sr-Cyrl-CS"/>
        </w:rPr>
      </w:pPr>
      <w:r w:rsidRPr="008D3CE1">
        <w:rPr>
          <w:rFonts w:ascii="Arial Narrow" w:hAnsi="Arial Narrow" w:cs="Arial"/>
          <w:szCs w:val="24"/>
          <w:lang w:val="sr-Cyrl-CS"/>
        </w:rPr>
        <w:t>ПРЕДМЕТ</w:t>
      </w:r>
    </w:p>
    <w:p w:rsidR="00DB5499" w:rsidRPr="008D3CE1" w:rsidRDefault="00DB5499" w:rsidP="008D3CE1">
      <w:pPr>
        <w:jc w:val="center"/>
        <w:rPr>
          <w:rFonts w:ascii="Arial Narrow" w:hAnsi="Arial Narrow" w:cs="Arial"/>
          <w:szCs w:val="24"/>
          <w:lang w:val="sr-Cyrl-CS"/>
        </w:rPr>
      </w:pPr>
      <w:r w:rsidRPr="008D3CE1">
        <w:rPr>
          <w:rFonts w:ascii="Arial Narrow" w:hAnsi="Arial Narrow" w:cs="Arial"/>
          <w:szCs w:val="24"/>
          <w:lang w:val="sr-Cyrl-CS"/>
        </w:rPr>
        <w:t>Тачка 1.</w:t>
      </w:r>
    </w:p>
    <w:p w:rsidR="00DB5499" w:rsidRPr="008D3CE1" w:rsidRDefault="008D3CE1" w:rsidP="00DB5499">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 xml:space="preserve">Предмет овог Прилога је дефинисање права Наручиоца и права и обавеза </w:t>
      </w:r>
      <w:r>
        <w:rPr>
          <w:rFonts w:ascii="Arial Narrow" w:hAnsi="Arial Narrow" w:cs="Arial"/>
          <w:szCs w:val="24"/>
          <w:lang w:val="sr-Cyrl-CS"/>
        </w:rPr>
        <w:t>Пружаоца услуга</w:t>
      </w:r>
      <w:r w:rsidR="00DB5499" w:rsidRPr="008D3CE1">
        <w:rPr>
          <w:rFonts w:ascii="Arial Narrow" w:hAnsi="Arial Narrow" w:cs="Arial"/>
          <w:szCs w:val="24"/>
          <w:lang w:val="sr-Cyrl-CS"/>
        </w:rPr>
        <w:t>, као и његових запослених и других лица која а</w:t>
      </w:r>
      <w:r>
        <w:rPr>
          <w:rFonts w:ascii="Arial Narrow" w:hAnsi="Arial Narrow" w:cs="Arial"/>
          <w:szCs w:val="24"/>
          <w:lang w:val="sr-Cyrl-CS"/>
        </w:rPr>
        <w:t>нгажује приликом пружања услуга</w:t>
      </w:r>
      <w:r w:rsidR="00DB5499" w:rsidRPr="008D3CE1">
        <w:rPr>
          <w:rFonts w:ascii="Arial Narrow" w:hAnsi="Arial Narrow" w:cs="Arial"/>
          <w:szCs w:val="24"/>
          <w:lang w:val="sr-Cyrl-CS"/>
        </w:rPr>
        <w:t xml:space="preserve"> које су предмет Уговора, а у вези безбедности и здравља на раду (у даљем тексту: БЗР).</w:t>
      </w:r>
    </w:p>
    <w:p w:rsidR="00DB5499" w:rsidRPr="008D3CE1" w:rsidRDefault="00DB5499" w:rsidP="00DB5499">
      <w:pPr>
        <w:jc w:val="both"/>
        <w:rPr>
          <w:rFonts w:ascii="Arial Narrow" w:hAnsi="Arial Narrow" w:cs="Arial"/>
          <w:szCs w:val="24"/>
          <w:lang w:val="sr-Cyrl-CS"/>
        </w:rPr>
      </w:pPr>
    </w:p>
    <w:p w:rsidR="00DB5499" w:rsidRPr="008D3CE1" w:rsidRDefault="00DB5499" w:rsidP="008D3CE1">
      <w:pPr>
        <w:jc w:val="center"/>
        <w:rPr>
          <w:rFonts w:ascii="Arial Narrow" w:hAnsi="Arial Narrow" w:cs="Arial"/>
          <w:szCs w:val="24"/>
          <w:lang w:val="sr-Cyrl-CS"/>
        </w:rPr>
      </w:pPr>
      <w:r w:rsidRPr="008D3CE1">
        <w:rPr>
          <w:rFonts w:ascii="Arial Narrow" w:hAnsi="Arial Narrow" w:cs="Arial"/>
          <w:szCs w:val="24"/>
          <w:lang w:val="sr-Cyrl-CS"/>
        </w:rPr>
        <w:t>Тачка 2.</w:t>
      </w:r>
    </w:p>
    <w:p w:rsidR="00DB5499" w:rsidRPr="008D3CE1" w:rsidRDefault="008D3CE1" w:rsidP="00DB5499">
      <w:pPr>
        <w:jc w:val="both"/>
        <w:rPr>
          <w:rFonts w:ascii="Arial Narrow" w:hAnsi="Arial Narrow" w:cs="Arial"/>
          <w:szCs w:val="24"/>
          <w:lang w:val="sr-Cyrl-CS"/>
        </w:rPr>
      </w:pPr>
      <w:r>
        <w:rPr>
          <w:rFonts w:ascii="Arial Narrow" w:hAnsi="Arial Narrow" w:cs="Arial"/>
          <w:szCs w:val="24"/>
          <w:lang w:val="sr-Cyrl-CS"/>
        </w:rPr>
        <w:tab/>
        <w:t>Пружалац услуга</w:t>
      </w:r>
      <w:r w:rsidR="00DB5499" w:rsidRPr="008D3CE1">
        <w:rPr>
          <w:rFonts w:ascii="Arial Narrow" w:hAnsi="Arial Narrow" w:cs="Arial"/>
          <w:szCs w:val="24"/>
          <w:lang w:val="sr-Cyrl-CS"/>
        </w:rPr>
        <w:t>, његови запослени и сва друга лица која ангажује, дужни су да у току припрема за пружање услуга</w:t>
      </w:r>
      <w:r>
        <w:rPr>
          <w:rFonts w:ascii="Arial Narrow" w:hAnsi="Arial Narrow" w:cs="Arial"/>
          <w:szCs w:val="24"/>
          <w:lang w:val="sr-Cyrl-CS"/>
        </w:rPr>
        <w:t xml:space="preserve"> </w:t>
      </w:r>
      <w:r w:rsidR="00DB5499" w:rsidRPr="008D3CE1">
        <w:rPr>
          <w:rFonts w:ascii="Arial Narrow" w:hAnsi="Arial Narrow" w:cs="Arial"/>
          <w:szCs w:val="24"/>
          <w:lang w:val="sr-Cyrl-CS"/>
        </w:rPr>
        <w:t>кој</w:t>
      </w:r>
      <w:r w:rsidR="00317F48">
        <w:rPr>
          <w:rFonts w:ascii="Arial Narrow" w:hAnsi="Arial Narrow" w:cs="Arial"/>
          <w:szCs w:val="24"/>
          <w:lang w:val="sr-Cyrl-CS"/>
        </w:rPr>
        <w:t>е</w:t>
      </w:r>
      <w:r w:rsidR="00DB5499" w:rsidRPr="008D3CE1">
        <w:rPr>
          <w:rFonts w:ascii="Arial Narrow" w:hAnsi="Arial Narrow" w:cs="Arial"/>
          <w:szCs w:val="24"/>
          <w:lang w:val="sr-Cyrl-CS"/>
        </w:rPr>
        <w:t xml:space="preserve">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rsidR="00DB5499" w:rsidRDefault="00DB5499" w:rsidP="00DB5499">
      <w:pPr>
        <w:jc w:val="both"/>
        <w:rPr>
          <w:rFonts w:cs="Arial"/>
          <w:szCs w:val="24"/>
        </w:rPr>
      </w:pPr>
    </w:p>
    <w:p w:rsidR="00DB5499" w:rsidRPr="008D3CE1" w:rsidRDefault="00DB5499" w:rsidP="008D3CE1">
      <w:pPr>
        <w:jc w:val="center"/>
        <w:rPr>
          <w:rFonts w:ascii="Arial Narrow" w:hAnsi="Arial Narrow" w:cs="Arial"/>
          <w:szCs w:val="24"/>
          <w:lang w:val="sr-Cyrl-CS"/>
        </w:rPr>
      </w:pPr>
      <w:r w:rsidRPr="008D3CE1">
        <w:rPr>
          <w:rFonts w:ascii="Arial Narrow" w:hAnsi="Arial Narrow" w:cs="Arial"/>
          <w:szCs w:val="24"/>
          <w:lang w:val="sr-Cyrl-CS"/>
        </w:rPr>
        <w:t>Тачка 3.</w:t>
      </w:r>
    </w:p>
    <w:p w:rsidR="00DB5499" w:rsidRPr="008D3CE1" w:rsidRDefault="008D3CE1" w:rsidP="00DB5499">
      <w:pPr>
        <w:jc w:val="both"/>
        <w:rPr>
          <w:rFonts w:ascii="Arial Narrow" w:hAnsi="Arial Narrow" w:cs="Arial"/>
          <w:szCs w:val="24"/>
          <w:lang w:val="sr-Cyrl-CS"/>
        </w:rPr>
      </w:pPr>
      <w:r>
        <w:rPr>
          <w:rFonts w:ascii="Arial Narrow" w:hAnsi="Arial Narrow" w:cs="Arial"/>
          <w:szCs w:val="24"/>
          <w:lang w:val="sr-Cyrl-CS"/>
        </w:rPr>
        <w:tab/>
      </w:r>
      <w:r w:rsidRPr="008D3CE1">
        <w:rPr>
          <w:rFonts w:ascii="Arial Narrow" w:hAnsi="Arial Narrow" w:cs="Arial"/>
          <w:szCs w:val="24"/>
          <w:lang w:val="sr-Cyrl-CS"/>
        </w:rPr>
        <w:t>Пружалац услуга</w:t>
      </w:r>
      <w:r w:rsidR="00DB5499" w:rsidRPr="008D3CE1">
        <w:rPr>
          <w:rFonts w:ascii="Arial Narrow" w:hAnsi="Arial Narrow" w:cs="Arial"/>
          <w:szCs w:val="24"/>
          <w:lang w:val="sr-Cyrl-C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w:t>
      </w:r>
      <w:r w:rsidR="00DB5499" w:rsidRPr="008D3CE1">
        <w:rPr>
          <w:rFonts w:ascii="Arial Narrow" w:hAnsi="Arial Narrow" w:cs="Arial"/>
          <w:szCs w:val="24"/>
          <w:lang w:val="sr-Cyrl-CS"/>
        </w:rPr>
        <w:lastRenderedPageBreak/>
        <w:t>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DB5499" w:rsidRPr="008D3CE1" w:rsidRDefault="00DB5499" w:rsidP="00DB5499">
      <w:pPr>
        <w:jc w:val="both"/>
        <w:rPr>
          <w:rFonts w:ascii="Arial Narrow" w:hAnsi="Arial Narrow" w:cs="Arial"/>
          <w:szCs w:val="24"/>
          <w:lang w:val="sr-Cyrl-CS"/>
        </w:rPr>
      </w:pPr>
    </w:p>
    <w:p w:rsidR="002D1A98" w:rsidRDefault="002D1A98" w:rsidP="008D3CE1">
      <w:pPr>
        <w:jc w:val="center"/>
        <w:rPr>
          <w:rFonts w:ascii="Arial Narrow" w:hAnsi="Arial Narrow" w:cs="Arial"/>
          <w:szCs w:val="24"/>
          <w:lang w:val="sr-Cyrl-CS"/>
        </w:rPr>
      </w:pPr>
    </w:p>
    <w:p w:rsidR="002D1A98" w:rsidRDefault="002D1A98" w:rsidP="008D3CE1">
      <w:pPr>
        <w:jc w:val="center"/>
        <w:rPr>
          <w:rFonts w:ascii="Arial Narrow" w:hAnsi="Arial Narrow" w:cs="Arial"/>
          <w:szCs w:val="24"/>
          <w:lang w:val="sr-Cyrl-CS"/>
        </w:rPr>
      </w:pPr>
    </w:p>
    <w:p w:rsidR="00DB5499" w:rsidRPr="008D3CE1" w:rsidRDefault="00DB5499" w:rsidP="008D3CE1">
      <w:pPr>
        <w:jc w:val="center"/>
        <w:rPr>
          <w:rFonts w:ascii="Arial Narrow" w:hAnsi="Arial Narrow" w:cs="Arial"/>
          <w:szCs w:val="24"/>
          <w:lang w:val="sr-Cyrl-CS"/>
        </w:rPr>
      </w:pPr>
      <w:r w:rsidRPr="008D3CE1">
        <w:rPr>
          <w:rFonts w:ascii="Arial Narrow" w:hAnsi="Arial Narrow" w:cs="Arial"/>
          <w:szCs w:val="24"/>
          <w:lang w:val="sr-Cyrl-CS"/>
        </w:rPr>
        <w:t>Тачка 4.</w:t>
      </w:r>
    </w:p>
    <w:p w:rsidR="00DB5499" w:rsidRPr="008D3CE1" w:rsidRDefault="008D3CE1" w:rsidP="00DB5499">
      <w:pPr>
        <w:jc w:val="both"/>
        <w:rPr>
          <w:rFonts w:ascii="Arial Narrow" w:hAnsi="Arial Narrow" w:cs="Arial"/>
          <w:szCs w:val="24"/>
          <w:lang w:val="sr-Cyrl-CS"/>
        </w:rPr>
      </w:pPr>
      <w:r>
        <w:rPr>
          <w:rFonts w:ascii="Arial Narrow" w:hAnsi="Arial Narrow" w:cs="Arial"/>
          <w:szCs w:val="24"/>
          <w:lang w:val="sr-Cyrl-CS"/>
        </w:rPr>
        <w:tab/>
        <w:t>Пружалац услуга</w:t>
      </w:r>
      <w:r w:rsidR="00DB5499" w:rsidRPr="008D3CE1">
        <w:rPr>
          <w:rFonts w:ascii="Arial Narrow" w:hAnsi="Arial Narrow" w:cs="Arial"/>
          <w:szCs w:val="24"/>
          <w:lang w:val="sr-Cyrl-CS"/>
        </w:rPr>
        <w:t xml:space="preserve"> је дужан да обавести запослене и друга лица која ангажује приликом пружања услуга које су предмет Уговора о обавезама из овог Прилога.</w:t>
      </w:r>
    </w:p>
    <w:p w:rsidR="00DB5499" w:rsidRPr="00DE369C" w:rsidRDefault="00DB5499" w:rsidP="00DB5499">
      <w:pPr>
        <w:jc w:val="both"/>
        <w:rPr>
          <w:rFonts w:cs="Arial"/>
          <w:szCs w:val="24"/>
        </w:rPr>
      </w:pPr>
    </w:p>
    <w:p w:rsidR="00DB5499" w:rsidRPr="008D3CE1" w:rsidRDefault="00DB5499" w:rsidP="008D3CE1">
      <w:pPr>
        <w:jc w:val="center"/>
        <w:rPr>
          <w:rFonts w:ascii="Arial Narrow" w:hAnsi="Arial Narrow" w:cs="Arial"/>
          <w:szCs w:val="24"/>
          <w:lang w:val="sr-Cyrl-CS"/>
        </w:rPr>
      </w:pPr>
      <w:r w:rsidRPr="008D3CE1">
        <w:rPr>
          <w:rFonts w:ascii="Arial Narrow" w:hAnsi="Arial Narrow" w:cs="Arial"/>
          <w:szCs w:val="24"/>
          <w:lang w:val="sr-Cyrl-CS"/>
        </w:rPr>
        <w:t>Тачка 5.</w:t>
      </w:r>
    </w:p>
    <w:p w:rsidR="00DB5499" w:rsidRPr="008D3CE1" w:rsidRDefault="008D3CE1" w:rsidP="008D3CE1">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Пружалац услуге, његови запослени и сва друга лица која ангажује, дужни су да се у току припрема за пружање услуга које су предмет Уговора, у току трајања истих,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DB5499" w:rsidRPr="008D3CE1" w:rsidRDefault="008D3CE1" w:rsidP="00DB5499">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1. забрањено је избегавање примене и/или ометање спровођења мера БЗР;</w:t>
      </w:r>
    </w:p>
    <w:p w:rsidR="00DB5499" w:rsidRPr="008D3CE1" w:rsidRDefault="008D3CE1" w:rsidP="00DB5499">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2. обавезно је поштовање правила коришћења средстава и опреме за личну заштиту на раду;</w:t>
      </w:r>
    </w:p>
    <w:p w:rsidR="00DB5499" w:rsidRPr="008D3CE1" w:rsidRDefault="008D3CE1" w:rsidP="00DB5499">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3. процедуре Наручиоца за спровођење система контроле приступа и дозвола за рад увек морају да буду испоштоване;</w:t>
      </w:r>
    </w:p>
    <w:p w:rsidR="00DB5499" w:rsidRPr="008D3CE1" w:rsidRDefault="008D3CE1" w:rsidP="00DB5499">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4. процедуре за изолацију и закључавање извора енергије и радних флуида увек морају да буду испоштоване;</w:t>
      </w:r>
    </w:p>
    <w:p w:rsidR="00DB5499" w:rsidRPr="008D3CE1" w:rsidRDefault="008D3CE1" w:rsidP="00DB5499">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DB5499" w:rsidRPr="008D3CE1" w:rsidRDefault="008D3CE1" w:rsidP="00DB5499">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6. забрањено је уношење оружја унутар локација Наручиоца, као и неовлашћено фотографисање;</w:t>
      </w:r>
    </w:p>
    <w:p w:rsidR="00DB5499" w:rsidRPr="008D3CE1" w:rsidRDefault="008D3CE1" w:rsidP="00DB5499">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7. обавезно је придржавање правила и сигнализације безбедности у саобраћају.</w:t>
      </w:r>
    </w:p>
    <w:p w:rsidR="00DB5499" w:rsidRPr="008D3CE1" w:rsidRDefault="00DB5499" w:rsidP="00DB5499">
      <w:pPr>
        <w:jc w:val="both"/>
        <w:rPr>
          <w:rFonts w:ascii="Arial Narrow" w:hAnsi="Arial Narrow" w:cs="Arial"/>
          <w:szCs w:val="24"/>
          <w:lang w:val="sr-Cyrl-CS"/>
        </w:rPr>
      </w:pPr>
    </w:p>
    <w:p w:rsidR="00DB5499" w:rsidRPr="008D3CE1" w:rsidRDefault="00DB5499" w:rsidP="008D3CE1">
      <w:pPr>
        <w:jc w:val="center"/>
        <w:rPr>
          <w:rFonts w:ascii="Arial Narrow" w:hAnsi="Arial Narrow" w:cs="Arial"/>
          <w:szCs w:val="24"/>
          <w:lang w:val="sr-Cyrl-CS"/>
        </w:rPr>
      </w:pPr>
      <w:r w:rsidRPr="008D3CE1">
        <w:rPr>
          <w:rFonts w:ascii="Arial Narrow" w:hAnsi="Arial Narrow" w:cs="Arial"/>
          <w:szCs w:val="24"/>
          <w:lang w:val="sr-Cyrl-CS"/>
        </w:rPr>
        <w:t>Тачка 6.</w:t>
      </w:r>
    </w:p>
    <w:p w:rsidR="00DB5499" w:rsidRPr="008D3CE1" w:rsidRDefault="008D3CE1" w:rsidP="008D3CE1">
      <w:pPr>
        <w:jc w:val="both"/>
        <w:rPr>
          <w:rFonts w:ascii="Arial Narrow" w:hAnsi="Arial Narrow" w:cs="Arial"/>
          <w:szCs w:val="24"/>
          <w:lang w:val="sr-Cyrl-CS"/>
        </w:rPr>
      </w:pPr>
      <w:r>
        <w:rPr>
          <w:rFonts w:ascii="Arial Narrow" w:hAnsi="Arial Narrow" w:cs="Arial"/>
          <w:szCs w:val="24"/>
          <w:lang w:val="sr-Cyrl-CS"/>
        </w:rPr>
        <w:tab/>
      </w:r>
      <w:r w:rsidRPr="008D3CE1">
        <w:rPr>
          <w:rFonts w:ascii="Arial Narrow" w:hAnsi="Arial Narrow" w:cs="Arial"/>
          <w:szCs w:val="24"/>
          <w:lang w:val="sr-Cyrl-CS"/>
        </w:rPr>
        <w:t>Пружалац услуга</w:t>
      </w:r>
      <w:r w:rsidR="00DB5499" w:rsidRPr="008D3CE1">
        <w:rPr>
          <w:rFonts w:ascii="Arial Narrow" w:hAnsi="Arial Narrow" w:cs="Arial"/>
          <w:szCs w:val="24"/>
          <w:lang w:val="sr-Cyrl-CS"/>
        </w:rPr>
        <w:t xml:space="preserve"> је искључиво одговоран за безбедност и здравље својих запослених и свих других лица која а</w:t>
      </w:r>
      <w:r>
        <w:rPr>
          <w:rFonts w:ascii="Arial Narrow" w:hAnsi="Arial Narrow" w:cs="Arial"/>
          <w:szCs w:val="24"/>
          <w:lang w:val="sr-Cyrl-CS"/>
        </w:rPr>
        <w:t>нгажује приликом пружања услуга</w:t>
      </w:r>
      <w:r w:rsidR="00DB5499" w:rsidRPr="008D3CE1">
        <w:rPr>
          <w:rFonts w:ascii="Arial Narrow" w:hAnsi="Arial Narrow" w:cs="Arial"/>
          <w:szCs w:val="24"/>
          <w:lang w:val="sr-Cyrl-CS"/>
        </w:rPr>
        <w:t xml:space="preserve"> које су предмет Уговора.</w:t>
      </w:r>
    </w:p>
    <w:p w:rsidR="00DB5499" w:rsidRPr="008D3CE1" w:rsidRDefault="008D3CE1" w:rsidP="008D3CE1">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 xml:space="preserve">У случају непоштовања правила БЗР, Наручилац неће сносити никакву одговорност нити исплатити накнаде/трошкове </w:t>
      </w:r>
      <w:r>
        <w:rPr>
          <w:rFonts w:ascii="Arial Narrow" w:hAnsi="Arial Narrow" w:cs="Arial"/>
          <w:szCs w:val="24"/>
          <w:lang w:val="sr-Cyrl-CS"/>
        </w:rPr>
        <w:t>Пружаоцу услуга</w:t>
      </w:r>
      <w:r w:rsidR="00DB5499" w:rsidRPr="008D3CE1">
        <w:rPr>
          <w:rFonts w:ascii="Arial Narrow" w:hAnsi="Arial Narrow" w:cs="Arial"/>
          <w:szCs w:val="24"/>
          <w:lang w:val="sr-Cyrl-CS"/>
        </w:rPr>
        <w:t xml:space="preserve"> по питању повреда на раду, односно оштећења средстава за рад.</w:t>
      </w:r>
    </w:p>
    <w:p w:rsidR="00DB5499" w:rsidRPr="008D3CE1" w:rsidRDefault="00DB5499" w:rsidP="00DB5499">
      <w:pPr>
        <w:jc w:val="both"/>
        <w:rPr>
          <w:rFonts w:ascii="Arial Narrow" w:hAnsi="Arial Narrow" w:cs="Arial"/>
          <w:szCs w:val="24"/>
          <w:lang w:val="sr-Cyrl-CS"/>
        </w:rPr>
      </w:pPr>
    </w:p>
    <w:p w:rsidR="00DB5499" w:rsidRPr="008D3CE1" w:rsidRDefault="00DB5499" w:rsidP="008D3CE1">
      <w:pPr>
        <w:jc w:val="center"/>
        <w:rPr>
          <w:rFonts w:ascii="Arial Narrow" w:hAnsi="Arial Narrow" w:cs="Arial"/>
          <w:szCs w:val="24"/>
          <w:lang w:val="sr-Cyrl-CS"/>
        </w:rPr>
      </w:pPr>
      <w:r w:rsidRPr="008D3CE1">
        <w:rPr>
          <w:rFonts w:ascii="Arial Narrow" w:hAnsi="Arial Narrow" w:cs="Arial"/>
          <w:szCs w:val="24"/>
          <w:lang w:val="sr-Cyrl-CS"/>
        </w:rPr>
        <w:t>Тачка 7.</w:t>
      </w:r>
    </w:p>
    <w:p w:rsidR="00DB5499" w:rsidRPr="008D3CE1" w:rsidRDefault="008D3CE1" w:rsidP="00DB5499">
      <w:pPr>
        <w:jc w:val="both"/>
        <w:rPr>
          <w:rFonts w:ascii="Arial Narrow" w:hAnsi="Arial Narrow" w:cs="Arial"/>
          <w:szCs w:val="24"/>
          <w:lang w:val="sr-Cyrl-CS"/>
        </w:rPr>
      </w:pPr>
      <w:r>
        <w:rPr>
          <w:rFonts w:ascii="Arial Narrow" w:hAnsi="Arial Narrow" w:cs="Arial"/>
          <w:szCs w:val="24"/>
          <w:lang w:val="sr-Cyrl-CS"/>
        </w:rPr>
        <w:tab/>
        <w:t>Пружалац услуга</w:t>
      </w:r>
      <w:r w:rsidR="00DB5499" w:rsidRPr="008D3CE1">
        <w:rPr>
          <w:rFonts w:ascii="Arial Narrow" w:hAnsi="Arial Narrow" w:cs="Arial"/>
          <w:szCs w:val="24"/>
          <w:lang w:val="sr-Cyrl-C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w:t>
      </w:r>
      <w:r>
        <w:rPr>
          <w:rFonts w:ascii="Arial Narrow" w:hAnsi="Arial Narrow" w:cs="Arial"/>
          <w:szCs w:val="24"/>
          <w:lang w:val="sr-Cyrl-CS"/>
        </w:rPr>
        <w:t xml:space="preserve"> које</w:t>
      </w:r>
      <w:r w:rsidR="00DB5499" w:rsidRPr="008D3CE1">
        <w:rPr>
          <w:rFonts w:ascii="Arial Narrow" w:hAnsi="Arial Narrow" w:cs="Arial"/>
          <w:szCs w:val="24"/>
          <w:lang w:val="sr-Cyrl-CS"/>
        </w:rPr>
        <w:t xml:space="preserve"> су предмет Уговора, а све у складу са законским прописима из области БЗР, односно интерним документима Наручиоца.</w:t>
      </w:r>
    </w:p>
    <w:p w:rsidR="00DB5499" w:rsidRPr="008D3CE1" w:rsidRDefault="00DB5499" w:rsidP="00DB5499">
      <w:pPr>
        <w:jc w:val="both"/>
        <w:rPr>
          <w:rFonts w:ascii="Arial Narrow" w:hAnsi="Arial Narrow" w:cs="Arial"/>
          <w:szCs w:val="24"/>
          <w:lang w:val="sr-Cyrl-CS"/>
        </w:rPr>
      </w:pPr>
    </w:p>
    <w:p w:rsidR="00DB5499" w:rsidRPr="008D3CE1" w:rsidRDefault="00DB5499" w:rsidP="008D3CE1">
      <w:pPr>
        <w:jc w:val="center"/>
        <w:rPr>
          <w:rFonts w:ascii="Arial Narrow" w:hAnsi="Arial Narrow" w:cs="Arial"/>
          <w:szCs w:val="24"/>
          <w:lang w:val="sr-Cyrl-CS"/>
        </w:rPr>
      </w:pPr>
      <w:r w:rsidRPr="008D3CE1">
        <w:rPr>
          <w:rFonts w:ascii="Arial Narrow" w:hAnsi="Arial Narrow" w:cs="Arial"/>
          <w:szCs w:val="24"/>
          <w:lang w:val="sr-Cyrl-CS"/>
        </w:rPr>
        <w:t>Тачка 8.</w:t>
      </w:r>
    </w:p>
    <w:p w:rsidR="00DB5499" w:rsidRPr="008D3CE1" w:rsidRDefault="008D3CE1" w:rsidP="008D3CE1">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w:t>
      </w:r>
      <w:r>
        <w:rPr>
          <w:rFonts w:ascii="Arial Narrow" w:hAnsi="Arial Narrow" w:cs="Arial"/>
          <w:szCs w:val="24"/>
          <w:lang w:val="sr-Cyrl-CS"/>
        </w:rPr>
        <w:t xml:space="preserve"> које</w:t>
      </w:r>
      <w:r w:rsidR="00DB5499" w:rsidRPr="008D3CE1">
        <w:rPr>
          <w:rFonts w:ascii="Arial Narrow" w:hAnsi="Arial Narrow" w:cs="Arial"/>
          <w:szCs w:val="24"/>
          <w:lang w:val="sr-Cyrl-CS"/>
        </w:rPr>
        <w:t xml:space="preserve">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Наручиоца.</w:t>
      </w:r>
    </w:p>
    <w:p w:rsidR="00DB5499" w:rsidRPr="008D3CE1" w:rsidRDefault="008D3CE1" w:rsidP="008D3CE1">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8D3CE1" w:rsidRPr="008D3CE1" w:rsidRDefault="008D3CE1" w:rsidP="00DB5499">
      <w:pPr>
        <w:jc w:val="both"/>
        <w:rPr>
          <w:rFonts w:ascii="Arial Narrow" w:hAnsi="Arial Narrow" w:cs="Arial"/>
          <w:szCs w:val="24"/>
          <w:lang w:val="sr-Cyrl-CS"/>
        </w:rPr>
      </w:pPr>
    </w:p>
    <w:p w:rsidR="00DB5499" w:rsidRPr="008D3CE1" w:rsidRDefault="00DB5499" w:rsidP="008D3CE1">
      <w:pPr>
        <w:jc w:val="center"/>
        <w:rPr>
          <w:rFonts w:ascii="Arial Narrow" w:hAnsi="Arial Narrow" w:cs="Arial"/>
          <w:szCs w:val="24"/>
          <w:lang w:val="sr-Cyrl-CS"/>
        </w:rPr>
      </w:pPr>
      <w:r w:rsidRPr="008D3CE1">
        <w:rPr>
          <w:rFonts w:ascii="Arial Narrow" w:hAnsi="Arial Narrow" w:cs="Arial"/>
          <w:szCs w:val="24"/>
          <w:lang w:val="sr-Cyrl-CS"/>
        </w:rPr>
        <w:t>Тачка 9.</w:t>
      </w:r>
    </w:p>
    <w:p w:rsidR="00DB5499" w:rsidRPr="008D3CE1" w:rsidRDefault="008D3CE1" w:rsidP="00DB5499">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Пружалац услуге је дужан да Наручиоцу најкасније три дана пре датума почетка радова достави:</w:t>
      </w:r>
    </w:p>
    <w:p w:rsidR="00DB5499" w:rsidRPr="008D3CE1" w:rsidRDefault="00DB5499" w:rsidP="00DB5499">
      <w:pPr>
        <w:jc w:val="both"/>
        <w:rPr>
          <w:rFonts w:ascii="Arial Narrow" w:hAnsi="Arial Narrow" w:cs="Arial"/>
          <w:szCs w:val="24"/>
          <w:lang w:val="sr-Cyrl-CS"/>
        </w:rPr>
      </w:pPr>
      <w:r w:rsidRPr="008D3CE1">
        <w:rPr>
          <w:rFonts w:ascii="Arial Narrow" w:hAnsi="Arial Narrow" w:cs="Arial"/>
          <w:szCs w:val="24"/>
          <w:lang w:val="sr-Cyrl-CS"/>
        </w:rPr>
        <w:tab/>
        <w:t>1. списак лица са њиховим својеручно потписаним изјавама из којих се ће се видети да их је упознао са обавезама у складу са тачком 4. овог Прилога,</w:t>
      </w:r>
    </w:p>
    <w:p w:rsidR="00DB5499" w:rsidRPr="008D3CE1" w:rsidRDefault="00DB5499" w:rsidP="00DB5499">
      <w:pPr>
        <w:jc w:val="both"/>
        <w:rPr>
          <w:rFonts w:ascii="Arial Narrow" w:hAnsi="Arial Narrow" w:cs="Arial"/>
          <w:szCs w:val="24"/>
          <w:lang w:val="sr-Cyrl-CS"/>
        </w:rPr>
      </w:pPr>
      <w:r w:rsidRPr="008D3CE1">
        <w:rPr>
          <w:rFonts w:ascii="Arial Narrow" w:hAnsi="Arial Narrow" w:cs="Arial"/>
          <w:szCs w:val="24"/>
          <w:lang w:val="sr-Cyrl-CS"/>
        </w:rPr>
        <w:tab/>
        <w:t>2. списак средстава за рад која ће бити ангажована за извођења радова и</w:t>
      </w:r>
    </w:p>
    <w:p w:rsidR="00DB5499" w:rsidRPr="008D3CE1" w:rsidRDefault="00DB5499" w:rsidP="00DB5499">
      <w:pPr>
        <w:jc w:val="both"/>
        <w:rPr>
          <w:rFonts w:ascii="Arial Narrow" w:hAnsi="Arial Narrow" w:cs="Arial"/>
          <w:szCs w:val="24"/>
          <w:lang w:val="sr-Cyrl-CS"/>
        </w:rPr>
      </w:pPr>
      <w:r w:rsidRPr="008D3CE1">
        <w:rPr>
          <w:rFonts w:ascii="Arial Narrow" w:hAnsi="Arial Narrow" w:cs="Arial"/>
          <w:szCs w:val="24"/>
          <w:lang w:val="sr-Cyrl-CS"/>
        </w:rPr>
        <w:tab/>
        <w:t xml:space="preserve">3. податке о лицу за безбедност и здравље на раду код Извршиоца. </w:t>
      </w:r>
    </w:p>
    <w:p w:rsidR="00DB5499" w:rsidRPr="008D3CE1" w:rsidRDefault="00DB5499" w:rsidP="00DB5499">
      <w:pPr>
        <w:jc w:val="both"/>
        <w:rPr>
          <w:rFonts w:ascii="Arial Narrow" w:hAnsi="Arial Narrow" w:cs="Arial"/>
          <w:szCs w:val="24"/>
          <w:lang w:val="sr-Cyrl-CS"/>
        </w:rPr>
      </w:pPr>
      <w:r w:rsidRPr="008D3CE1">
        <w:rPr>
          <w:rFonts w:ascii="Arial Narrow" w:hAnsi="Arial Narrow" w:cs="Arial"/>
          <w:szCs w:val="24"/>
          <w:lang w:val="sr-Cyrl-CS"/>
        </w:rPr>
        <w:tab/>
        <w:t>Уз списак лица из става 1. ове тачке, Пружалац услуге је дужан да достави доказе о:</w:t>
      </w:r>
    </w:p>
    <w:p w:rsidR="00DB5499" w:rsidRPr="008D3CE1" w:rsidRDefault="00DB5499" w:rsidP="00DB5499">
      <w:pPr>
        <w:jc w:val="both"/>
        <w:rPr>
          <w:rFonts w:ascii="Arial Narrow" w:hAnsi="Arial Narrow" w:cs="Arial"/>
          <w:szCs w:val="24"/>
          <w:lang w:val="sr-Cyrl-CS"/>
        </w:rPr>
      </w:pPr>
      <w:r w:rsidRPr="008D3CE1">
        <w:rPr>
          <w:rFonts w:ascii="Arial Narrow" w:hAnsi="Arial Narrow" w:cs="Arial"/>
          <w:szCs w:val="24"/>
          <w:lang w:val="sr-Cyrl-CS"/>
        </w:rPr>
        <w:tab/>
        <w:t>1. извршеном оспособљавању запослених за безбедан и здрав рад,</w:t>
      </w:r>
    </w:p>
    <w:p w:rsidR="00DB5499" w:rsidRPr="008D3CE1" w:rsidRDefault="00DB5499" w:rsidP="00DB5499">
      <w:pPr>
        <w:jc w:val="both"/>
        <w:rPr>
          <w:rFonts w:ascii="Arial Narrow" w:hAnsi="Arial Narrow" w:cs="Arial"/>
          <w:szCs w:val="24"/>
          <w:lang w:val="sr-Cyrl-CS"/>
        </w:rPr>
      </w:pPr>
      <w:r w:rsidRPr="008D3CE1">
        <w:rPr>
          <w:rFonts w:ascii="Arial Narrow" w:hAnsi="Arial Narrow" w:cs="Arial"/>
          <w:szCs w:val="24"/>
          <w:lang w:val="sr-Cyrl-CS"/>
        </w:rPr>
        <w:tab/>
        <w:t>2. извршеним лекарским прегледима запослених,</w:t>
      </w:r>
    </w:p>
    <w:p w:rsidR="00DB5499" w:rsidRPr="008D3CE1" w:rsidRDefault="00DB5499" w:rsidP="00DB5499">
      <w:pPr>
        <w:jc w:val="both"/>
        <w:rPr>
          <w:rFonts w:ascii="Arial Narrow" w:hAnsi="Arial Narrow" w:cs="Arial"/>
          <w:szCs w:val="24"/>
          <w:lang w:val="sr-Cyrl-CS"/>
        </w:rPr>
      </w:pPr>
      <w:r w:rsidRPr="008D3CE1">
        <w:rPr>
          <w:rFonts w:ascii="Arial Narrow" w:hAnsi="Arial Narrow" w:cs="Arial"/>
          <w:szCs w:val="24"/>
          <w:lang w:val="sr-Cyrl-CS"/>
        </w:rPr>
        <w:tab/>
        <w:t>3. извршеним прегледима и испитивањима опреме за рад и</w:t>
      </w:r>
    </w:p>
    <w:p w:rsidR="00DB5499" w:rsidRPr="008D3CE1" w:rsidRDefault="00DB5499" w:rsidP="00DB5499">
      <w:pPr>
        <w:jc w:val="both"/>
        <w:rPr>
          <w:rFonts w:ascii="Arial Narrow" w:hAnsi="Arial Narrow" w:cs="Arial"/>
          <w:szCs w:val="24"/>
          <w:lang w:val="sr-Cyrl-CS"/>
        </w:rPr>
      </w:pPr>
      <w:r w:rsidRPr="008D3CE1">
        <w:rPr>
          <w:rFonts w:ascii="Arial Narrow" w:hAnsi="Arial Narrow" w:cs="Arial"/>
          <w:szCs w:val="24"/>
          <w:lang w:val="sr-Cyrl-CS"/>
        </w:rPr>
        <w:tab/>
        <w:t>4. коришћењу средстава и опреме за личну заштиту на раду.</w:t>
      </w:r>
    </w:p>
    <w:p w:rsidR="00DB5499" w:rsidRPr="008D3CE1" w:rsidRDefault="00DB5499" w:rsidP="00DB5499">
      <w:pPr>
        <w:jc w:val="both"/>
        <w:rPr>
          <w:rFonts w:ascii="Arial Narrow" w:hAnsi="Arial Narrow" w:cs="Arial"/>
          <w:szCs w:val="24"/>
          <w:lang w:val="sr-Cyrl-CS"/>
        </w:rPr>
      </w:pPr>
    </w:p>
    <w:p w:rsidR="00DB5499" w:rsidRPr="008D3CE1" w:rsidRDefault="00DB5499" w:rsidP="008D3CE1">
      <w:pPr>
        <w:jc w:val="center"/>
        <w:rPr>
          <w:rFonts w:ascii="Arial Narrow" w:hAnsi="Arial Narrow" w:cs="Arial"/>
          <w:szCs w:val="24"/>
          <w:lang w:val="sr-Cyrl-CS"/>
        </w:rPr>
      </w:pPr>
      <w:r w:rsidRPr="008D3CE1">
        <w:rPr>
          <w:rFonts w:ascii="Arial Narrow" w:hAnsi="Arial Narrow" w:cs="Arial"/>
          <w:szCs w:val="24"/>
          <w:lang w:val="sr-Cyrl-CS"/>
        </w:rPr>
        <w:t>Тачка 10.</w:t>
      </w:r>
    </w:p>
    <w:p w:rsidR="00DB5499" w:rsidRPr="008D3CE1" w:rsidRDefault="008D3CE1" w:rsidP="008D3CE1">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Наручилац има право да врши контролу примене превентивних мера за безбедан и здрав рад приликом пружања услуга које су предмет Уговора.</w:t>
      </w:r>
    </w:p>
    <w:p w:rsidR="00DB5499" w:rsidRPr="008D3CE1" w:rsidRDefault="008D3CE1" w:rsidP="008D3CE1">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Пружалац услуг</w:t>
      </w:r>
      <w:r>
        <w:rPr>
          <w:rFonts w:ascii="Arial Narrow" w:hAnsi="Arial Narrow" w:cs="Arial"/>
          <w:szCs w:val="24"/>
          <w:lang w:val="sr-Cyrl-CS"/>
        </w:rPr>
        <w:t>а</w:t>
      </w:r>
      <w:r w:rsidR="00DB5499" w:rsidRPr="008D3CE1">
        <w:rPr>
          <w:rFonts w:ascii="Arial Narrow" w:hAnsi="Arial Narrow" w:cs="Arial"/>
          <w:szCs w:val="24"/>
          <w:lang w:val="sr-Cyrl-CS"/>
        </w:rPr>
        <w:t xml:space="preserve">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DB5499" w:rsidRPr="008D3CE1" w:rsidRDefault="008D3CE1" w:rsidP="008D3CE1">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 xml:space="preserve">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w:t>
      </w:r>
      <w:r>
        <w:rPr>
          <w:rFonts w:ascii="Arial Narrow" w:hAnsi="Arial Narrow" w:cs="Arial"/>
          <w:szCs w:val="24"/>
          <w:lang w:val="sr-Cyrl-CS"/>
        </w:rPr>
        <w:t>Пружаоца услуга</w:t>
      </w:r>
      <w:r w:rsidR="00DB5499" w:rsidRPr="008D3CE1">
        <w:rPr>
          <w:rFonts w:ascii="Arial Narrow" w:hAnsi="Arial Narrow" w:cs="Arial"/>
          <w:szCs w:val="24"/>
          <w:lang w:val="sr-Cyrl-CS"/>
        </w:rPr>
        <w:t xml:space="preserve"> и надлежну инспекцијску службу.</w:t>
      </w:r>
      <w:r w:rsidR="00DB5499" w:rsidRPr="008D3CE1">
        <w:rPr>
          <w:rFonts w:ascii="Arial Narrow" w:hAnsi="Arial Narrow" w:cs="Arial"/>
          <w:szCs w:val="24"/>
          <w:lang w:val="sr-Cyrl-CS"/>
        </w:rPr>
        <w:tab/>
      </w:r>
    </w:p>
    <w:p w:rsidR="00DB5499" w:rsidRPr="008D3CE1" w:rsidRDefault="008D3CE1" w:rsidP="008D3CE1">
      <w:pPr>
        <w:jc w:val="both"/>
        <w:rPr>
          <w:rFonts w:ascii="Arial Narrow" w:hAnsi="Arial Narrow" w:cs="Arial"/>
          <w:szCs w:val="24"/>
          <w:lang w:val="sr-Cyrl-CS"/>
        </w:rPr>
      </w:pPr>
      <w:r>
        <w:rPr>
          <w:rFonts w:ascii="Arial Narrow" w:hAnsi="Arial Narrow" w:cs="Arial"/>
          <w:szCs w:val="24"/>
          <w:lang w:val="sr-Cyrl-CS"/>
        </w:rPr>
        <w:tab/>
        <w:t>Пружалац услуга</w:t>
      </w:r>
      <w:r w:rsidR="00DB5499" w:rsidRPr="008D3CE1">
        <w:rPr>
          <w:rFonts w:ascii="Arial Narrow" w:hAnsi="Arial Narrow" w:cs="Arial"/>
          <w:szCs w:val="24"/>
          <w:lang w:val="sr-Cyrl-CS"/>
        </w:rPr>
        <w:t xml:space="preserve"> се обавезује да поступи по налогу Наручиоца из става 3. ове тачке.</w:t>
      </w:r>
    </w:p>
    <w:p w:rsidR="00DB5499" w:rsidRPr="008D3CE1" w:rsidRDefault="00DB5499" w:rsidP="00DB5499">
      <w:pPr>
        <w:jc w:val="both"/>
        <w:rPr>
          <w:rFonts w:ascii="Arial Narrow" w:hAnsi="Arial Narrow" w:cs="Arial"/>
          <w:szCs w:val="24"/>
          <w:lang w:val="sr-Cyrl-CS"/>
        </w:rPr>
      </w:pPr>
    </w:p>
    <w:p w:rsidR="00DB5499" w:rsidRPr="008D3CE1" w:rsidRDefault="00DB5499" w:rsidP="008D3CE1">
      <w:pPr>
        <w:jc w:val="center"/>
        <w:rPr>
          <w:rFonts w:ascii="Arial Narrow" w:hAnsi="Arial Narrow" w:cs="Arial"/>
          <w:szCs w:val="24"/>
          <w:lang w:val="sr-Cyrl-CS"/>
        </w:rPr>
      </w:pPr>
      <w:r w:rsidRPr="008D3CE1">
        <w:rPr>
          <w:rFonts w:ascii="Arial Narrow" w:hAnsi="Arial Narrow" w:cs="Arial"/>
          <w:szCs w:val="24"/>
          <w:lang w:val="sr-Cyrl-CS"/>
        </w:rPr>
        <w:t>Тачка 11.</w:t>
      </w:r>
    </w:p>
    <w:p w:rsidR="00DB5499" w:rsidRPr="008D3CE1" w:rsidRDefault="008D3CE1" w:rsidP="008D3CE1">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rsidR="00DB5499" w:rsidRPr="008D3CE1" w:rsidRDefault="008D3CE1" w:rsidP="008D3CE1">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rsidR="00DB5499" w:rsidRPr="008D3CE1" w:rsidRDefault="008D3CE1" w:rsidP="008D3CE1">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Нaчин oствaривaњa сaрaдњe из ст. 1. и 2. oве тачке утврђуjе се писмeним спoрaзумoм.</w:t>
      </w:r>
    </w:p>
    <w:p w:rsidR="00DB5499" w:rsidRPr="008D3CE1" w:rsidRDefault="008D3CE1" w:rsidP="008D3CE1">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Спoрaзумoм из стaвa 3. oве тачке, из реда запослених код Наручиоца oдрeђуje сe лицe зa кooрдинaциjу спрoвoђeњa зajeдничких мeрa кojимa сe oбeзбeђуje бeзбeднoст и здрaвљe свих зaпoслeних.</w:t>
      </w:r>
    </w:p>
    <w:p w:rsidR="00DB5499" w:rsidRPr="008D3CE1" w:rsidRDefault="00DB5499" w:rsidP="00DB5499">
      <w:pPr>
        <w:jc w:val="both"/>
        <w:rPr>
          <w:rFonts w:ascii="Arial Narrow" w:hAnsi="Arial Narrow" w:cs="Arial"/>
          <w:szCs w:val="24"/>
          <w:lang w:val="sr-Cyrl-CS"/>
        </w:rPr>
      </w:pPr>
    </w:p>
    <w:p w:rsidR="00DB5499" w:rsidRPr="008D3CE1" w:rsidRDefault="00DB5499" w:rsidP="008D3CE1">
      <w:pPr>
        <w:jc w:val="center"/>
        <w:rPr>
          <w:rFonts w:ascii="Arial Narrow" w:hAnsi="Arial Narrow" w:cs="Arial"/>
          <w:szCs w:val="24"/>
          <w:lang w:val="sr-Cyrl-CS"/>
        </w:rPr>
      </w:pPr>
      <w:r w:rsidRPr="008D3CE1">
        <w:rPr>
          <w:rFonts w:ascii="Arial Narrow" w:hAnsi="Arial Narrow" w:cs="Arial"/>
          <w:szCs w:val="24"/>
          <w:lang w:val="sr-Cyrl-CS"/>
        </w:rPr>
        <w:t>Тачка 12.</w:t>
      </w:r>
    </w:p>
    <w:p w:rsidR="00DB5499" w:rsidRPr="008D3CE1" w:rsidRDefault="008D3CE1" w:rsidP="008D3CE1">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Пружалац услуг</w:t>
      </w:r>
      <w:r>
        <w:rPr>
          <w:rFonts w:ascii="Arial Narrow" w:hAnsi="Arial Narrow" w:cs="Arial"/>
          <w:szCs w:val="24"/>
          <w:lang w:val="sr-Cyrl-CS"/>
        </w:rPr>
        <w:t>а</w:t>
      </w:r>
      <w:r w:rsidR="00DB5499" w:rsidRPr="008D3CE1">
        <w:rPr>
          <w:rFonts w:ascii="Arial Narrow" w:hAnsi="Arial Narrow" w:cs="Arial"/>
          <w:szCs w:val="24"/>
          <w:lang w:val="sr-Cyrl-CS"/>
        </w:rPr>
        <w:t xml:space="preserve"> је дужан да благовремено извештава Наручиоца о свим догађајима из области БЗР који су настали приликом пружања услуга који су предмет Уговора, а нарочито о свим инцидентима и акцидентима.</w:t>
      </w:r>
    </w:p>
    <w:p w:rsidR="00DB5499" w:rsidRPr="008D3CE1" w:rsidRDefault="000E1C4A" w:rsidP="008D3CE1">
      <w:pPr>
        <w:jc w:val="both"/>
        <w:rPr>
          <w:rFonts w:ascii="Arial Narrow" w:hAnsi="Arial Narrow" w:cs="Arial"/>
          <w:szCs w:val="24"/>
          <w:lang w:val="sr-Cyrl-CS"/>
        </w:rPr>
      </w:pPr>
      <w:r>
        <w:rPr>
          <w:rFonts w:ascii="Arial Narrow" w:hAnsi="Arial Narrow" w:cs="Arial"/>
          <w:szCs w:val="24"/>
          <w:lang w:val="sr-Cyrl-CS"/>
        </w:rPr>
        <w:tab/>
      </w:r>
      <w:r w:rsidR="00DB5499" w:rsidRPr="008D3CE1">
        <w:rPr>
          <w:rFonts w:ascii="Arial Narrow" w:hAnsi="Arial Narrow" w:cs="Arial"/>
          <w:szCs w:val="24"/>
          <w:lang w:val="sr-Cyrl-CS"/>
        </w:rPr>
        <w:t>Пружалац услуге је дужан да Наручиоцу достави копију Извештаја о повреди на раду који је издао за сваког свог запосленог који се повредио приликом извођења радова/пружања услуга који су предмет Уговора и то у року од 24 часа од сачињавања Извештаја о повреди на раду.</w:t>
      </w:r>
    </w:p>
    <w:p w:rsidR="00DB5499" w:rsidRDefault="00DB5499" w:rsidP="0057761B">
      <w:pPr>
        <w:tabs>
          <w:tab w:val="left" w:pos="567"/>
        </w:tabs>
        <w:jc w:val="center"/>
        <w:outlineLvl w:val="0"/>
        <w:rPr>
          <w:rFonts w:cs="Times New Roman"/>
          <w:b/>
          <w:smallCaps/>
          <w:spacing w:val="5"/>
          <w:sz w:val="22"/>
          <w:lang w:val="sr-Cyrl-RS"/>
        </w:rPr>
      </w:pPr>
    </w:p>
    <w:p w:rsidR="00DB5499" w:rsidRDefault="00DB5499" w:rsidP="0057761B">
      <w:pPr>
        <w:tabs>
          <w:tab w:val="left" w:pos="567"/>
        </w:tabs>
        <w:jc w:val="center"/>
        <w:outlineLvl w:val="0"/>
        <w:rPr>
          <w:rFonts w:cs="Times New Roman"/>
          <w:b/>
          <w:smallCaps/>
          <w:spacing w:val="5"/>
          <w:sz w:val="22"/>
          <w:lang w:val="sr-Cyrl-RS"/>
        </w:rPr>
      </w:pPr>
    </w:p>
    <w:p w:rsidR="002D1A98" w:rsidRDefault="002D1A98" w:rsidP="0057761B">
      <w:pPr>
        <w:tabs>
          <w:tab w:val="left" w:pos="567"/>
        </w:tabs>
        <w:jc w:val="center"/>
        <w:outlineLvl w:val="0"/>
        <w:rPr>
          <w:rFonts w:cs="Times New Roman"/>
          <w:b/>
          <w:smallCaps/>
          <w:spacing w:val="5"/>
          <w:sz w:val="22"/>
          <w:lang w:val="sr-Cyrl-RS"/>
        </w:rPr>
      </w:pPr>
    </w:p>
    <w:p w:rsidR="002D1A98" w:rsidRDefault="002D1A98" w:rsidP="0057761B">
      <w:pPr>
        <w:tabs>
          <w:tab w:val="left" w:pos="567"/>
        </w:tabs>
        <w:jc w:val="center"/>
        <w:outlineLvl w:val="0"/>
        <w:rPr>
          <w:rFonts w:cs="Times New Roman"/>
          <w:b/>
          <w:smallCaps/>
          <w:spacing w:val="5"/>
          <w:sz w:val="22"/>
          <w:lang w:val="sr-Cyrl-RS"/>
        </w:rPr>
      </w:pPr>
    </w:p>
    <w:p w:rsidR="008D46E2" w:rsidRPr="008D46E2" w:rsidRDefault="008D46E2" w:rsidP="0057761B">
      <w:pPr>
        <w:tabs>
          <w:tab w:val="left" w:pos="567"/>
        </w:tabs>
        <w:jc w:val="center"/>
        <w:outlineLvl w:val="0"/>
        <w:rPr>
          <w:rFonts w:cs="Times New Roman"/>
          <w:b/>
          <w:smallCaps/>
          <w:spacing w:val="5"/>
          <w:sz w:val="22"/>
          <w:lang w:val="en-US"/>
        </w:rPr>
      </w:pPr>
    </w:p>
    <w:p w:rsidR="002D1A98" w:rsidRDefault="002D1A98" w:rsidP="0057761B">
      <w:pPr>
        <w:tabs>
          <w:tab w:val="left" w:pos="567"/>
        </w:tabs>
        <w:jc w:val="center"/>
        <w:outlineLvl w:val="0"/>
        <w:rPr>
          <w:rFonts w:cs="Times New Roman"/>
          <w:b/>
          <w:smallCaps/>
          <w:spacing w:val="5"/>
          <w:sz w:val="22"/>
          <w:lang w:val="sr-Cyrl-RS"/>
        </w:rPr>
      </w:pPr>
    </w:p>
    <w:p w:rsidR="002D1A98" w:rsidRDefault="002D1A98" w:rsidP="0057761B">
      <w:pPr>
        <w:tabs>
          <w:tab w:val="left" w:pos="567"/>
        </w:tabs>
        <w:jc w:val="center"/>
        <w:outlineLvl w:val="0"/>
        <w:rPr>
          <w:rFonts w:cs="Times New Roman"/>
          <w:b/>
          <w:smallCaps/>
          <w:spacing w:val="5"/>
          <w:sz w:val="22"/>
          <w:lang w:val="sr-Cyrl-RS"/>
        </w:rPr>
      </w:pPr>
    </w:p>
    <w:p w:rsidR="00DB5499" w:rsidRDefault="00DB5499" w:rsidP="0057761B">
      <w:pPr>
        <w:tabs>
          <w:tab w:val="left" w:pos="567"/>
        </w:tabs>
        <w:jc w:val="center"/>
        <w:outlineLvl w:val="0"/>
        <w:rPr>
          <w:rFonts w:cs="Times New Roman"/>
          <w:b/>
          <w:smallCaps/>
          <w:spacing w:val="5"/>
          <w:sz w:val="22"/>
          <w:lang w:val="sr-Cyrl-RS"/>
        </w:rPr>
      </w:pPr>
    </w:p>
    <w:p w:rsidR="005068AE" w:rsidRPr="00D25B46" w:rsidRDefault="00A60057" w:rsidP="0057761B">
      <w:pPr>
        <w:tabs>
          <w:tab w:val="left" w:pos="567"/>
        </w:tabs>
        <w:jc w:val="right"/>
        <w:outlineLvl w:val="0"/>
        <w:rPr>
          <w:rFonts w:ascii="Arial Narrow" w:hAnsi="Arial Narrow" w:cs="Arial"/>
          <w:b/>
          <w:sz w:val="22"/>
          <w:szCs w:val="22"/>
          <w:lang w:val="sr-Cyrl-RS"/>
        </w:rPr>
      </w:pPr>
      <w:r w:rsidRPr="00D25B46">
        <w:rPr>
          <w:rFonts w:ascii="Arial Narrow" w:hAnsi="Arial Narrow" w:cs="Arial"/>
          <w:b/>
          <w:sz w:val="22"/>
          <w:szCs w:val="22"/>
          <w:lang w:val="sr-Cyrl-RS"/>
        </w:rPr>
        <w:t>Образац 7</w:t>
      </w:r>
      <w:r w:rsidR="006C7F52" w:rsidRPr="00D25B46">
        <w:rPr>
          <w:rFonts w:ascii="Arial Narrow" w:hAnsi="Arial Narrow" w:cs="Arial"/>
          <w:b/>
          <w:sz w:val="22"/>
          <w:szCs w:val="22"/>
          <w:lang w:val="sr-Cyrl-RS"/>
        </w:rPr>
        <w:t>.</w:t>
      </w:r>
    </w:p>
    <w:p w:rsidR="005068AE" w:rsidRDefault="005068AE" w:rsidP="0057761B">
      <w:pPr>
        <w:tabs>
          <w:tab w:val="left" w:pos="567"/>
        </w:tabs>
        <w:jc w:val="center"/>
        <w:outlineLvl w:val="0"/>
        <w:rPr>
          <w:rFonts w:ascii="Arial Narrow" w:hAnsi="Arial Narrow" w:cs="Arial"/>
          <w:sz w:val="22"/>
          <w:szCs w:val="22"/>
          <w:lang w:val="sr-Cyrl-RS"/>
        </w:rPr>
      </w:pPr>
    </w:p>
    <w:p w:rsidR="003362BA" w:rsidRPr="006E2540" w:rsidRDefault="00DB5499" w:rsidP="0057761B">
      <w:pPr>
        <w:tabs>
          <w:tab w:val="left" w:pos="567"/>
        </w:tabs>
        <w:jc w:val="center"/>
        <w:outlineLvl w:val="0"/>
        <w:rPr>
          <w:rFonts w:ascii="Arial Narrow" w:hAnsi="Arial Narrow" w:cs="Times New Roman"/>
          <w:b/>
          <w:smallCaps/>
          <w:spacing w:val="5"/>
          <w:sz w:val="22"/>
          <w:lang w:val="sr-Cyrl-CS"/>
        </w:rPr>
      </w:pPr>
      <w:r>
        <w:rPr>
          <w:rFonts w:ascii="Arial Narrow" w:hAnsi="Arial Narrow" w:cs="Times New Roman"/>
          <w:b/>
          <w:smallCaps/>
          <w:spacing w:val="5"/>
          <w:sz w:val="22"/>
          <w:lang w:val="sr-Cyrl-CS"/>
        </w:rPr>
        <w:t>Модел уговора</w:t>
      </w:r>
    </w:p>
    <w:p w:rsidR="003362BA" w:rsidRPr="006E2540" w:rsidRDefault="003362BA" w:rsidP="0057761B">
      <w:pPr>
        <w:tabs>
          <w:tab w:val="left" w:pos="567"/>
        </w:tabs>
        <w:jc w:val="center"/>
        <w:rPr>
          <w:rFonts w:ascii="Arial Narrow" w:hAnsi="Arial Narrow" w:cs="Arial"/>
          <w:b/>
          <w:sz w:val="22"/>
          <w:szCs w:val="22"/>
          <w:lang w:val="sr-Cyrl-CS"/>
        </w:rPr>
      </w:pPr>
      <w:r w:rsidRPr="006E2540">
        <w:rPr>
          <w:rFonts w:ascii="Arial Narrow" w:hAnsi="Arial Narrow" w:cs="Arial"/>
          <w:b/>
          <w:sz w:val="22"/>
          <w:szCs w:val="22"/>
          <w:lang w:val="sr-Cyrl-CS"/>
        </w:rPr>
        <w:t xml:space="preserve">о </w:t>
      </w:r>
      <w:r w:rsidRPr="006E2540">
        <w:rPr>
          <w:rFonts w:ascii="Arial Narrow" w:hAnsi="Arial Narrow" w:cs="Arial"/>
          <w:b/>
          <w:sz w:val="22"/>
          <w:szCs w:val="22"/>
          <w:lang w:val="sr-Latn-CS"/>
        </w:rPr>
        <w:t>чувању пословне тајне</w:t>
      </w:r>
      <w:r w:rsidRPr="006E2540">
        <w:rPr>
          <w:rFonts w:ascii="Arial Narrow" w:hAnsi="Arial Narrow" w:cs="Arial"/>
          <w:b/>
          <w:sz w:val="22"/>
          <w:szCs w:val="22"/>
          <w:lang w:val="sr-Cyrl-CS"/>
        </w:rPr>
        <w:t xml:space="preserve"> и </w:t>
      </w:r>
      <w:r w:rsidRPr="006E2540">
        <w:rPr>
          <w:rFonts w:ascii="Arial Narrow" w:hAnsi="Arial Narrow" w:cs="Arial"/>
          <w:b/>
          <w:sz w:val="22"/>
          <w:szCs w:val="22"/>
          <w:lang w:val="sr-Latn-CS"/>
        </w:rPr>
        <w:t>поверљиви</w:t>
      </w:r>
      <w:r w:rsidRPr="006E2540">
        <w:rPr>
          <w:rFonts w:ascii="Arial Narrow" w:hAnsi="Arial Narrow" w:cs="Arial"/>
          <w:b/>
          <w:sz w:val="22"/>
          <w:szCs w:val="22"/>
          <w:lang w:val="sr-Cyrl-CS"/>
        </w:rPr>
        <w:t>х</w:t>
      </w:r>
      <w:r w:rsidRPr="006E2540">
        <w:rPr>
          <w:rFonts w:ascii="Arial Narrow" w:hAnsi="Arial Narrow" w:cs="Arial"/>
          <w:b/>
          <w:sz w:val="22"/>
          <w:szCs w:val="22"/>
          <w:lang w:val="sr-Latn-CS"/>
        </w:rPr>
        <w:t xml:space="preserve"> информација</w:t>
      </w:r>
    </w:p>
    <w:p w:rsidR="003362BA" w:rsidRPr="006E2540" w:rsidRDefault="003362BA" w:rsidP="0057761B">
      <w:pPr>
        <w:tabs>
          <w:tab w:val="left" w:pos="567"/>
        </w:tabs>
        <w:rPr>
          <w:rFonts w:ascii="Arial Narrow" w:hAnsi="Arial Narrow" w:cs="Arial"/>
          <w:sz w:val="22"/>
          <w:szCs w:val="22"/>
          <w:lang w:val="sr-Latn-CS"/>
        </w:rPr>
      </w:pPr>
    </w:p>
    <w:p w:rsidR="003362BA" w:rsidRPr="006E2540" w:rsidRDefault="003362BA" w:rsidP="0057761B">
      <w:pPr>
        <w:tabs>
          <w:tab w:val="left" w:pos="567"/>
        </w:tabs>
        <w:jc w:val="both"/>
        <w:rPr>
          <w:rFonts w:ascii="Arial Narrow" w:hAnsi="Arial Narrow" w:cs="Arial"/>
          <w:sz w:val="22"/>
          <w:szCs w:val="22"/>
          <w:lang w:val="sr-Cyrl-CS"/>
        </w:rPr>
      </w:pPr>
    </w:p>
    <w:p w:rsidR="003362BA" w:rsidRPr="006E2540" w:rsidRDefault="003362BA" w:rsidP="0057761B">
      <w:pPr>
        <w:tabs>
          <w:tab w:val="left" w:pos="567"/>
        </w:tabs>
        <w:jc w:val="both"/>
        <w:rPr>
          <w:rFonts w:ascii="Arial Narrow" w:hAnsi="Arial Narrow" w:cs="Arial"/>
          <w:sz w:val="22"/>
          <w:szCs w:val="22"/>
          <w:lang w:val="sr-Cyrl-CS"/>
        </w:rPr>
      </w:pPr>
      <w:r w:rsidRPr="006E2540">
        <w:rPr>
          <w:rFonts w:ascii="Arial Narrow" w:hAnsi="Arial Narrow" w:cs="Arial"/>
          <w:sz w:val="22"/>
          <w:szCs w:val="22"/>
          <w:lang w:val="sr-Cyrl-CS"/>
        </w:rPr>
        <w:t>Закључен између</w:t>
      </w:r>
    </w:p>
    <w:p w:rsidR="003362BA" w:rsidRPr="006E2540" w:rsidRDefault="003362BA" w:rsidP="0057761B">
      <w:pPr>
        <w:tabs>
          <w:tab w:val="left" w:pos="567"/>
        </w:tabs>
        <w:jc w:val="both"/>
        <w:rPr>
          <w:rFonts w:ascii="Arial Narrow" w:hAnsi="Arial Narrow" w:cs="Arial"/>
          <w:sz w:val="22"/>
          <w:szCs w:val="22"/>
          <w:lang w:val="sr-Cyrl-CS"/>
        </w:rPr>
      </w:pPr>
    </w:p>
    <w:p w:rsidR="003362BA" w:rsidRPr="006E2540" w:rsidRDefault="003362BA" w:rsidP="0057761B">
      <w:pPr>
        <w:numPr>
          <w:ilvl w:val="0"/>
          <w:numId w:val="24"/>
        </w:numPr>
        <w:tabs>
          <w:tab w:val="left" w:pos="360"/>
          <w:tab w:val="left" w:pos="567"/>
        </w:tabs>
        <w:suppressAutoHyphens w:val="0"/>
        <w:spacing w:after="120"/>
        <w:jc w:val="both"/>
        <w:rPr>
          <w:rFonts w:ascii="Arial Narrow" w:hAnsi="Arial Narrow" w:cs="Arial"/>
          <w:sz w:val="22"/>
          <w:szCs w:val="22"/>
          <w:lang w:val="sr-Cyrl-CS"/>
        </w:rPr>
      </w:pPr>
      <w:r w:rsidRPr="006E2540">
        <w:rPr>
          <w:rFonts w:ascii="Arial Narrow" w:hAnsi="Arial Narrow" w:cs="Arial"/>
          <w:sz w:val="22"/>
          <w:szCs w:val="22"/>
          <w:lang w:val="sr-Cyrl-CS"/>
        </w:rPr>
        <w:t>Јавног пр</w:t>
      </w:r>
      <w:r w:rsidR="006C7F52">
        <w:rPr>
          <w:rFonts w:ascii="Arial Narrow" w:hAnsi="Arial Narrow" w:cs="Arial"/>
          <w:sz w:val="22"/>
          <w:szCs w:val="22"/>
          <w:lang w:val="sr-Cyrl-CS"/>
        </w:rPr>
        <w:t>едузећа „Електропривреда Србије”</w:t>
      </w:r>
      <w:r w:rsidRPr="006E2540">
        <w:rPr>
          <w:rFonts w:ascii="Arial Narrow" w:hAnsi="Arial Narrow" w:cs="Arial"/>
          <w:sz w:val="22"/>
          <w:szCs w:val="22"/>
          <w:lang w:val="sr-Cyrl-CS"/>
        </w:rPr>
        <w:t xml:space="preserve">, Београд, Царице Милице бр. 2, </w:t>
      </w:r>
      <w:r w:rsidRPr="006E2540">
        <w:rPr>
          <w:rFonts w:ascii="Arial Narrow" w:hAnsi="Arial Narrow" w:cs="Arial"/>
          <w:color w:val="000000"/>
          <w:sz w:val="22"/>
          <w:szCs w:val="22"/>
          <w:lang w:val="sr-Cyrl-CS"/>
        </w:rPr>
        <w:t xml:space="preserve">матични број: 20053658, ПИБ 103920327, бр.тек.рачуна: </w:t>
      </w:r>
      <w:r w:rsidRPr="006E2540">
        <w:rPr>
          <w:rFonts w:ascii="Arial Narrow" w:hAnsi="Arial Narrow" w:cs="Arial"/>
          <w:sz w:val="22"/>
          <w:szCs w:val="22"/>
          <w:lang w:val="sr-Cyrl-CS"/>
        </w:rPr>
        <w:t>160-700-13 Banka Intesa, које заступа в.д. директора Александар Обрадовић (у даљем тексту: Наручилац), с једне стране</w:t>
      </w:r>
    </w:p>
    <w:p w:rsidR="003362BA" w:rsidRPr="006E2540" w:rsidRDefault="003362BA" w:rsidP="0057761B">
      <w:pPr>
        <w:tabs>
          <w:tab w:val="left" w:pos="567"/>
        </w:tabs>
        <w:rPr>
          <w:rFonts w:ascii="Arial Narrow" w:hAnsi="Arial Narrow" w:cs="Arial"/>
          <w:sz w:val="22"/>
          <w:szCs w:val="22"/>
          <w:lang w:val="sr-Cyrl-CS"/>
        </w:rPr>
      </w:pPr>
    </w:p>
    <w:p w:rsidR="003362BA" w:rsidRPr="006E2540" w:rsidRDefault="003362BA" w:rsidP="0057761B">
      <w:pPr>
        <w:tabs>
          <w:tab w:val="left" w:pos="567"/>
        </w:tabs>
        <w:rPr>
          <w:rFonts w:ascii="Arial Narrow" w:hAnsi="Arial Narrow" w:cs="Arial"/>
          <w:sz w:val="22"/>
          <w:szCs w:val="22"/>
          <w:lang w:val="sr-Cyrl-CS"/>
        </w:rPr>
      </w:pPr>
      <w:r w:rsidRPr="006E2540">
        <w:rPr>
          <w:rFonts w:ascii="Arial Narrow" w:hAnsi="Arial Narrow" w:cs="Arial"/>
          <w:sz w:val="22"/>
          <w:szCs w:val="22"/>
          <w:lang w:val="sr-Cyrl-CS"/>
        </w:rPr>
        <w:t>и</w:t>
      </w:r>
    </w:p>
    <w:p w:rsidR="003362BA" w:rsidRPr="006E2540" w:rsidRDefault="003362BA" w:rsidP="0057761B">
      <w:pPr>
        <w:tabs>
          <w:tab w:val="left" w:pos="567"/>
        </w:tabs>
        <w:rPr>
          <w:rFonts w:ascii="Arial Narrow" w:hAnsi="Arial Narrow" w:cs="Arial"/>
          <w:sz w:val="22"/>
          <w:szCs w:val="22"/>
          <w:lang w:val="sr-Cyrl-CS"/>
        </w:rPr>
      </w:pPr>
    </w:p>
    <w:p w:rsidR="003362BA" w:rsidRPr="006E2540" w:rsidRDefault="003362BA" w:rsidP="0057761B">
      <w:pPr>
        <w:numPr>
          <w:ilvl w:val="0"/>
          <w:numId w:val="24"/>
        </w:numPr>
        <w:tabs>
          <w:tab w:val="left" w:pos="567"/>
        </w:tabs>
        <w:suppressAutoHyphens w:val="0"/>
        <w:spacing w:after="120"/>
        <w:jc w:val="both"/>
        <w:rPr>
          <w:rFonts w:ascii="Arial Narrow" w:hAnsi="Arial Narrow" w:cs="Arial"/>
          <w:sz w:val="22"/>
          <w:szCs w:val="22"/>
          <w:lang w:val="sr-Cyrl-CS"/>
        </w:rPr>
      </w:pPr>
      <w:r w:rsidRPr="006E2540">
        <w:rPr>
          <w:rFonts w:ascii="Arial Narrow" w:hAnsi="Arial Narrow" w:cs="Arial"/>
          <w:sz w:val="22"/>
          <w:szCs w:val="22"/>
          <w:lang w:val="sr-Latn-CS"/>
        </w:rPr>
        <w:t>________________________________________</w:t>
      </w:r>
      <w:r w:rsidRPr="006E2540">
        <w:rPr>
          <w:rFonts w:ascii="Arial Narrow" w:hAnsi="Arial Narrow" w:cs="Arial"/>
          <w:sz w:val="22"/>
          <w:szCs w:val="22"/>
          <w:lang w:val="sr-Cyrl-CS"/>
        </w:rPr>
        <w:t>___________________________</w:t>
      </w:r>
      <w:r w:rsidRPr="006E2540">
        <w:rPr>
          <w:rFonts w:ascii="Arial Narrow" w:hAnsi="Arial Narrow" w:cs="Arial"/>
          <w:sz w:val="22"/>
          <w:szCs w:val="22"/>
          <w:lang w:val="sr-Latn-CS"/>
        </w:rPr>
        <w:t xml:space="preserve">, </w:t>
      </w:r>
      <w:r w:rsidRPr="006E2540">
        <w:rPr>
          <w:rFonts w:ascii="Arial Narrow" w:hAnsi="Arial Narrow" w:cs="Arial"/>
          <w:sz w:val="22"/>
          <w:szCs w:val="22"/>
          <w:lang w:val="sr-Cyrl-CS"/>
        </w:rPr>
        <w:t xml:space="preserve">матични број: ___________, ПИБ _______________, бр.тек.рачуна: ____________ </w:t>
      </w:r>
      <w:r w:rsidRPr="006E2540">
        <w:rPr>
          <w:rFonts w:ascii="Arial Narrow" w:hAnsi="Arial Narrow" w:cs="Arial"/>
          <w:sz w:val="22"/>
          <w:szCs w:val="22"/>
          <w:lang w:val="sr-Latn-CS"/>
        </w:rPr>
        <w:t>ко</w:t>
      </w:r>
      <w:r w:rsidRPr="006E2540">
        <w:rPr>
          <w:rFonts w:ascii="Arial Narrow" w:hAnsi="Arial Narrow" w:cs="Arial"/>
          <w:sz w:val="22"/>
          <w:szCs w:val="22"/>
          <w:lang w:val="sr-Cyrl-CS"/>
        </w:rPr>
        <w:t>га</w:t>
      </w:r>
      <w:r w:rsidRPr="006E2540">
        <w:rPr>
          <w:rFonts w:ascii="Arial Narrow" w:hAnsi="Arial Narrow" w:cs="Arial"/>
          <w:sz w:val="22"/>
          <w:szCs w:val="22"/>
          <w:lang w:val="sr-Latn-CS"/>
        </w:rPr>
        <w:t xml:space="preserve"> заступа </w:t>
      </w:r>
      <w:r w:rsidRPr="006E2540">
        <w:rPr>
          <w:rFonts w:ascii="Arial Narrow" w:hAnsi="Arial Narrow" w:cs="Arial"/>
          <w:sz w:val="22"/>
          <w:szCs w:val="22"/>
          <w:lang w:val="sr-Cyrl-CS"/>
        </w:rPr>
        <w:t xml:space="preserve">директор </w:t>
      </w:r>
      <w:r w:rsidRPr="006E2540">
        <w:rPr>
          <w:rFonts w:ascii="Arial Narrow" w:hAnsi="Arial Narrow" w:cs="Arial"/>
          <w:sz w:val="22"/>
          <w:szCs w:val="22"/>
          <w:lang w:val="sr-Latn-CS"/>
        </w:rPr>
        <w:t>___________</w:t>
      </w:r>
      <w:r w:rsidRPr="006E2540">
        <w:rPr>
          <w:rFonts w:ascii="Arial Narrow" w:hAnsi="Arial Narrow" w:cs="Arial"/>
          <w:sz w:val="22"/>
          <w:szCs w:val="22"/>
          <w:lang w:val="sr-Cyrl-CS"/>
        </w:rPr>
        <w:t xml:space="preserve">______, _______________ </w:t>
      </w:r>
      <w:r w:rsidRPr="006E2540">
        <w:rPr>
          <w:rFonts w:ascii="Arial Narrow" w:hAnsi="Arial Narrow" w:cs="Arial"/>
          <w:sz w:val="22"/>
          <w:szCs w:val="22"/>
          <w:lang w:val="sr-Latn-CS"/>
        </w:rPr>
        <w:t xml:space="preserve"> (у даљем тексту </w:t>
      </w:r>
      <w:r w:rsidR="00DB5499">
        <w:rPr>
          <w:rFonts w:ascii="Arial Narrow" w:hAnsi="Arial Narrow" w:cs="Arial"/>
          <w:sz w:val="22"/>
          <w:szCs w:val="22"/>
          <w:lang w:val="sr-Cyrl-CS"/>
        </w:rPr>
        <w:t>Пружалац услуге</w:t>
      </w:r>
      <w:r w:rsidRPr="006E2540">
        <w:rPr>
          <w:rFonts w:ascii="Arial Narrow" w:hAnsi="Arial Narrow" w:cs="Arial"/>
          <w:sz w:val="22"/>
          <w:szCs w:val="22"/>
          <w:lang w:val="sr-Cyrl-CS"/>
        </w:rPr>
        <w:t xml:space="preserve">), </w:t>
      </w:r>
    </w:p>
    <w:p w:rsidR="003362BA" w:rsidRPr="006E2540" w:rsidRDefault="003362BA" w:rsidP="0057761B">
      <w:pPr>
        <w:tabs>
          <w:tab w:val="left" w:pos="567"/>
        </w:tabs>
        <w:rPr>
          <w:rFonts w:ascii="Arial Narrow" w:hAnsi="Arial Narrow" w:cs="Arial"/>
          <w:sz w:val="22"/>
          <w:szCs w:val="22"/>
          <w:lang w:val="sr-Cyrl-CS"/>
        </w:rPr>
      </w:pPr>
    </w:p>
    <w:p w:rsidR="003362BA" w:rsidRPr="006E2540" w:rsidRDefault="003362BA" w:rsidP="0057761B">
      <w:pPr>
        <w:tabs>
          <w:tab w:val="left" w:pos="567"/>
        </w:tabs>
        <w:jc w:val="both"/>
        <w:rPr>
          <w:rFonts w:ascii="Arial Narrow" w:hAnsi="Arial Narrow" w:cs="Arial"/>
          <w:sz w:val="22"/>
          <w:szCs w:val="22"/>
          <w:lang w:val="sr-Cyrl-CS"/>
        </w:rPr>
      </w:pPr>
      <w:r w:rsidRPr="006E2540">
        <w:rPr>
          <w:rFonts w:ascii="Arial Narrow" w:hAnsi="Arial Narrow" w:cs="Arial"/>
          <w:sz w:val="22"/>
          <w:szCs w:val="22"/>
          <w:lang w:val="sr-Cyrl-CS"/>
        </w:rPr>
        <w:t>чланови групе /подизвођачи _________________________________________________</w:t>
      </w:r>
    </w:p>
    <w:p w:rsidR="003362BA" w:rsidRPr="006E2540" w:rsidRDefault="003362BA" w:rsidP="0057761B">
      <w:pPr>
        <w:tabs>
          <w:tab w:val="left" w:pos="567"/>
        </w:tabs>
        <w:jc w:val="both"/>
        <w:rPr>
          <w:rFonts w:ascii="Arial Narrow" w:hAnsi="Arial Narrow" w:cs="Arial"/>
          <w:sz w:val="22"/>
          <w:szCs w:val="22"/>
          <w:lang w:val="sr-Cyrl-CS"/>
        </w:rPr>
      </w:pPr>
      <w:r w:rsidRPr="006E2540">
        <w:rPr>
          <w:rFonts w:ascii="Arial Narrow" w:hAnsi="Arial Narrow" w:cs="Arial"/>
          <w:sz w:val="22"/>
          <w:szCs w:val="22"/>
          <w:lang w:val="sr-Cyrl-CS"/>
        </w:rPr>
        <w:t>_________________________________________________________________________, заједнички назив Стране.</w:t>
      </w:r>
    </w:p>
    <w:p w:rsidR="003362BA" w:rsidRPr="006E2540" w:rsidRDefault="003362BA" w:rsidP="0057761B">
      <w:pPr>
        <w:tabs>
          <w:tab w:val="left" w:pos="567"/>
        </w:tabs>
        <w:jc w:val="both"/>
        <w:rPr>
          <w:rFonts w:ascii="Arial Narrow" w:hAnsi="Arial Narrow" w:cs="Arial"/>
          <w:sz w:val="22"/>
          <w:szCs w:val="22"/>
          <w:lang w:val="sr-Cyrl-CS"/>
        </w:rPr>
      </w:pPr>
    </w:p>
    <w:p w:rsidR="003362BA" w:rsidRPr="000377C2" w:rsidRDefault="003362BA" w:rsidP="0057761B">
      <w:pPr>
        <w:tabs>
          <w:tab w:val="left" w:pos="567"/>
        </w:tabs>
        <w:jc w:val="center"/>
        <w:rPr>
          <w:rFonts w:ascii="Arial Narrow" w:hAnsi="Arial Narrow" w:cs="Arial"/>
          <w:b/>
          <w:szCs w:val="24"/>
          <w:lang w:val="sr-Cyrl-CS"/>
        </w:rPr>
      </w:pPr>
      <w:r w:rsidRPr="000377C2">
        <w:rPr>
          <w:rFonts w:ascii="Arial Narrow" w:hAnsi="Arial Narrow" w:cs="Arial"/>
          <w:b/>
          <w:szCs w:val="24"/>
          <w:lang w:val="sr-Cyrl-CS"/>
        </w:rPr>
        <w:t>Члан 1.</w:t>
      </w:r>
    </w:p>
    <w:p w:rsidR="003362BA" w:rsidRPr="006E2540" w:rsidRDefault="000377C2" w:rsidP="0057761B">
      <w:pPr>
        <w:tabs>
          <w:tab w:val="left" w:pos="567"/>
        </w:tabs>
        <w:spacing w:after="60"/>
        <w:jc w:val="both"/>
        <w:rPr>
          <w:rFonts w:ascii="Arial Narrow" w:hAnsi="Arial Narrow" w:cs="Arial"/>
          <w:b/>
          <w:sz w:val="22"/>
          <w:szCs w:val="22"/>
          <w:lang w:val="sr-Cyrl-CS"/>
        </w:rPr>
      </w:pPr>
      <w:r>
        <w:rPr>
          <w:rFonts w:ascii="Arial Narrow" w:hAnsi="Arial Narrow" w:cs="Arial"/>
          <w:color w:val="FF0000"/>
          <w:sz w:val="22"/>
          <w:szCs w:val="22"/>
          <w:lang w:val="sr-Cyrl-CS"/>
        </w:rPr>
        <w:tab/>
      </w:r>
      <w:r w:rsidR="003362BA" w:rsidRPr="000377C2">
        <w:rPr>
          <w:rFonts w:ascii="Arial Narrow" w:hAnsi="Arial Narrow" w:cs="Arial"/>
          <w:sz w:val="22"/>
          <w:szCs w:val="22"/>
          <w:lang w:val="sr-Cyrl-CS"/>
        </w:rPr>
        <w:t xml:space="preserve">Стране су се договориле да у вези са  пружањем </w:t>
      </w:r>
      <w:r w:rsidRPr="000377C2">
        <w:rPr>
          <w:rFonts w:ascii="Arial Narrow" w:hAnsi="Arial Narrow" w:cs="Arial"/>
          <w:sz w:val="22"/>
          <w:szCs w:val="22"/>
          <w:lang w:val="sr-Cyrl-CS"/>
        </w:rPr>
        <w:t xml:space="preserve">консултантских </w:t>
      </w:r>
      <w:r w:rsidR="003362BA" w:rsidRPr="000377C2">
        <w:rPr>
          <w:rFonts w:ascii="Arial Narrow" w:hAnsi="Arial Narrow" w:cs="Arial"/>
          <w:noProof/>
          <w:szCs w:val="24"/>
          <w:lang w:val="sr-Cyrl-CS" w:eastAsia="en-US"/>
        </w:rPr>
        <w:t xml:space="preserve">услуга </w:t>
      </w:r>
      <w:r w:rsidR="003362BA" w:rsidRPr="000377C2">
        <w:rPr>
          <w:rFonts w:ascii="Arial Narrow" w:hAnsi="Arial Narrow" w:cs="Arial"/>
          <w:noProof/>
          <w:szCs w:val="24"/>
          <w:lang w:val="sr-Cyrl-RS" w:eastAsia="en-US"/>
        </w:rPr>
        <w:t xml:space="preserve">ЈН </w:t>
      </w:r>
      <w:r w:rsidR="003362BA" w:rsidRPr="000377C2">
        <w:rPr>
          <w:rFonts w:ascii="Arial Narrow" w:hAnsi="Arial Narrow" w:cs="Arial"/>
          <w:bCs/>
          <w:sz w:val="22"/>
          <w:szCs w:val="22"/>
          <w:lang w:val="sr-Latn-CS"/>
        </w:rPr>
        <w:t xml:space="preserve"> </w:t>
      </w:r>
      <w:r w:rsidR="003362BA" w:rsidRPr="000377C2">
        <w:rPr>
          <w:rFonts w:ascii="Arial Narrow" w:hAnsi="Arial Narrow" w:cs="Arial"/>
          <w:bCs/>
          <w:sz w:val="22"/>
          <w:szCs w:val="22"/>
          <w:lang w:val="sr-Cyrl-CS"/>
        </w:rPr>
        <w:t>број</w:t>
      </w:r>
      <w:r w:rsidRPr="000377C2">
        <w:rPr>
          <w:rFonts w:ascii="Arial Narrow" w:hAnsi="Arial Narrow" w:cs="Arial"/>
          <w:bCs/>
          <w:sz w:val="22"/>
          <w:szCs w:val="22"/>
          <w:lang w:val="sr-Cyrl-CS"/>
        </w:rPr>
        <w:t xml:space="preserve"> 15/14</w:t>
      </w:r>
      <w:r w:rsidR="003362BA" w:rsidRPr="000377C2">
        <w:rPr>
          <w:rFonts w:ascii="Arial Narrow" w:hAnsi="Arial Narrow" w:cs="Arial"/>
          <w:bCs/>
          <w:sz w:val="22"/>
          <w:szCs w:val="22"/>
          <w:lang w:val="sr-Cyrl-CS"/>
        </w:rPr>
        <w:t>/</w:t>
      </w:r>
      <w:r w:rsidRPr="000377C2">
        <w:rPr>
          <w:rFonts w:ascii="Arial Narrow" w:hAnsi="Arial Narrow" w:cs="Arial"/>
          <w:bCs/>
          <w:sz w:val="22"/>
          <w:szCs w:val="22"/>
          <w:lang w:val="sr-Cyrl-CS"/>
        </w:rPr>
        <w:t>УЉР</w:t>
      </w:r>
      <w:r w:rsidR="003362BA" w:rsidRPr="000377C2">
        <w:rPr>
          <w:rFonts w:ascii="Arial Narrow" w:hAnsi="Arial Narrow" w:cs="Arial"/>
          <w:sz w:val="22"/>
          <w:szCs w:val="22"/>
          <w:lang w:val="sr-Cyrl-CS"/>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362BA" w:rsidRPr="006E2540" w:rsidRDefault="000377C2" w:rsidP="0057761B">
      <w:pPr>
        <w:tabs>
          <w:tab w:val="left" w:pos="567"/>
        </w:tabs>
        <w:jc w:val="both"/>
        <w:rPr>
          <w:rFonts w:ascii="Arial Narrow" w:hAnsi="Arial Narrow" w:cs="Arial"/>
          <w:sz w:val="22"/>
          <w:szCs w:val="22"/>
          <w:lang w:val="sr-Cyrl-CS"/>
        </w:rPr>
      </w:pPr>
      <w:r>
        <w:rPr>
          <w:rFonts w:ascii="Arial Narrow" w:hAnsi="Arial Narrow" w:cs="Arial"/>
          <w:sz w:val="22"/>
          <w:szCs w:val="22"/>
          <w:lang w:val="sr-Cyrl-CS"/>
        </w:rPr>
        <w:tab/>
      </w:r>
      <w:r w:rsidR="003362BA" w:rsidRPr="006E2540">
        <w:rPr>
          <w:rFonts w:ascii="Arial Narrow" w:hAnsi="Arial Narrow" w:cs="Arial"/>
          <w:sz w:val="22"/>
          <w:szCs w:val="22"/>
          <w:lang w:val="sr-Cyrl-CS"/>
        </w:rPr>
        <w:t>Овај уговор представља прилог основном Уговору број _____ од ____.2014. године.</w:t>
      </w:r>
      <w:r w:rsidR="003362BA" w:rsidRPr="006E2540">
        <w:rPr>
          <w:rFonts w:ascii="Arial Narrow" w:hAnsi="Arial Narrow" w:cs="Arial"/>
          <w:i/>
          <w:color w:val="548DD4"/>
          <w:sz w:val="22"/>
          <w:szCs w:val="22"/>
          <w:lang w:val="sr-Cyrl-CS"/>
        </w:rPr>
        <w:t xml:space="preserve"> [напомена: не попуњава понуђач]</w:t>
      </w:r>
    </w:p>
    <w:p w:rsidR="003362BA" w:rsidRPr="006E2540" w:rsidRDefault="003362BA" w:rsidP="0057761B">
      <w:pPr>
        <w:tabs>
          <w:tab w:val="left" w:pos="567"/>
        </w:tabs>
        <w:jc w:val="both"/>
        <w:rPr>
          <w:rFonts w:ascii="Arial Narrow" w:hAnsi="Arial Narrow" w:cs="Arial"/>
          <w:sz w:val="22"/>
          <w:szCs w:val="22"/>
          <w:lang w:val="sr-Cyrl-CS"/>
        </w:rPr>
      </w:pPr>
    </w:p>
    <w:p w:rsidR="003362BA" w:rsidRPr="006E2540" w:rsidRDefault="003362BA" w:rsidP="0057761B">
      <w:pPr>
        <w:tabs>
          <w:tab w:val="left" w:pos="567"/>
        </w:tabs>
        <w:jc w:val="center"/>
        <w:rPr>
          <w:rFonts w:ascii="Arial Narrow" w:hAnsi="Arial Narrow" w:cs="Arial"/>
          <w:b/>
          <w:sz w:val="22"/>
          <w:szCs w:val="22"/>
          <w:lang w:val="sr-Cyrl-CS"/>
        </w:rPr>
      </w:pPr>
      <w:r w:rsidRPr="006E2540">
        <w:rPr>
          <w:rFonts w:ascii="Arial Narrow" w:hAnsi="Arial Narrow" w:cs="Arial"/>
          <w:b/>
          <w:sz w:val="22"/>
          <w:szCs w:val="22"/>
          <w:lang w:val="sr-Cyrl-CS"/>
        </w:rPr>
        <w:t>Члан  2.</w:t>
      </w:r>
    </w:p>
    <w:p w:rsidR="003362BA" w:rsidRPr="006E2540" w:rsidRDefault="000377C2" w:rsidP="0057761B">
      <w:pPr>
        <w:tabs>
          <w:tab w:val="left" w:pos="567"/>
        </w:tabs>
        <w:spacing w:after="60"/>
        <w:jc w:val="both"/>
        <w:rPr>
          <w:rFonts w:ascii="Arial Narrow" w:hAnsi="Arial Narrow" w:cs="Arial"/>
          <w:sz w:val="22"/>
          <w:szCs w:val="22"/>
          <w:lang w:val="sr-Latn-CS"/>
        </w:rPr>
      </w:pPr>
      <w:r>
        <w:rPr>
          <w:rFonts w:ascii="Arial Narrow" w:hAnsi="Arial Narrow" w:cs="Arial"/>
          <w:sz w:val="22"/>
          <w:szCs w:val="22"/>
          <w:lang w:val="sr-Cyrl-CS"/>
        </w:rPr>
        <w:tab/>
      </w:r>
      <w:r w:rsidR="003362BA" w:rsidRPr="006E2540">
        <w:rPr>
          <w:rFonts w:ascii="Arial Narrow" w:hAnsi="Arial Narrow" w:cs="Arial"/>
          <w:sz w:val="22"/>
          <w:szCs w:val="22"/>
          <w:lang w:val="sr-Cyrl-CS"/>
        </w:rPr>
        <w:t xml:space="preserve">Стране су сaгласне да термини који се користе, односно  проистичу  из овог уговорног односа  имају следеће значење: </w:t>
      </w:r>
    </w:p>
    <w:p w:rsidR="003362BA" w:rsidRPr="006E2540" w:rsidRDefault="000377C2" w:rsidP="0057761B">
      <w:pPr>
        <w:tabs>
          <w:tab w:val="left" w:pos="567"/>
        </w:tabs>
        <w:spacing w:after="60"/>
        <w:jc w:val="both"/>
        <w:rPr>
          <w:rFonts w:ascii="Arial Narrow" w:hAnsi="Arial Narrow" w:cs="Arial"/>
          <w:sz w:val="22"/>
          <w:szCs w:val="22"/>
          <w:lang w:val="sr-Cyrl-CS"/>
        </w:rPr>
      </w:pPr>
      <w:r>
        <w:rPr>
          <w:rFonts w:ascii="Arial Narrow" w:hAnsi="Arial Narrow" w:cs="Arial"/>
          <w:b/>
          <w:sz w:val="22"/>
          <w:szCs w:val="22"/>
          <w:lang w:val="sr-Cyrl-CS"/>
        </w:rPr>
        <w:tab/>
      </w:r>
      <w:r w:rsidR="003362BA" w:rsidRPr="006E2540">
        <w:rPr>
          <w:rFonts w:ascii="Arial Narrow" w:hAnsi="Arial Narrow" w:cs="Arial"/>
          <w:b/>
          <w:sz w:val="22"/>
          <w:szCs w:val="22"/>
          <w:lang w:val="sr-Cyrl-CS"/>
        </w:rPr>
        <w:t>Пословна тајна</w:t>
      </w:r>
      <w:r w:rsidR="003362BA" w:rsidRPr="006E2540">
        <w:rPr>
          <w:rFonts w:ascii="Arial Narrow" w:hAnsi="Arial Narrow" w:cs="Arial"/>
          <w:sz w:val="22"/>
          <w:szCs w:val="22"/>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362BA" w:rsidRPr="006E2540" w:rsidRDefault="000377C2" w:rsidP="0057761B">
      <w:pPr>
        <w:tabs>
          <w:tab w:val="left" w:pos="567"/>
        </w:tabs>
        <w:spacing w:after="60"/>
        <w:jc w:val="both"/>
        <w:rPr>
          <w:rFonts w:ascii="Arial Narrow" w:hAnsi="Arial Narrow" w:cs="Arial"/>
          <w:sz w:val="22"/>
          <w:szCs w:val="22"/>
          <w:lang w:val="sr-Cyrl-CS"/>
        </w:rPr>
      </w:pPr>
      <w:r>
        <w:rPr>
          <w:rFonts w:ascii="Arial Narrow" w:hAnsi="Arial Narrow" w:cs="Arial"/>
          <w:b/>
          <w:sz w:val="22"/>
          <w:szCs w:val="22"/>
          <w:lang w:val="sr-Cyrl-CS"/>
        </w:rPr>
        <w:tab/>
      </w:r>
      <w:r w:rsidR="003362BA" w:rsidRPr="006E2540">
        <w:rPr>
          <w:rFonts w:ascii="Arial Narrow" w:hAnsi="Arial Narrow" w:cs="Arial"/>
          <w:b/>
          <w:sz w:val="22"/>
          <w:szCs w:val="22"/>
          <w:lang w:val="sr-Cyrl-CS"/>
        </w:rPr>
        <w:t>Држалац пословне тајне</w:t>
      </w:r>
      <w:r w:rsidR="003362BA" w:rsidRPr="006E2540">
        <w:rPr>
          <w:rFonts w:ascii="Arial Narrow" w:hAnsi="Arial Narrow" w:cs="Arial"/>
          <w:sz w:val="22"/>
          <w:szCs w:val="22"/>
          <w:lang w:val="sr-Cyrl-CS"/>
        </w:rPr>
        <w:t xml:space="preserve"> – лице које на основу закона контролише коришћење пословне тајне; </w:t>
      </w:r>
    </w:p>
    <w:p w:rsidR="003362BA" w:rsidRPr="006E2540" w:rsidRDefault="000377C2" w:rsidP="0057761B">
      <w:pPr>
        <w:tabs>
          <w:tab w:val="left" w:pos="567"/>
        </w:tabs>
        <w:spacing w:after="60"/>
        <w:jc w:val="both"/>
        <w:rPr>
          <w:rFonts w:ascii="Arial Narrow" w:hAnsi="Arial Narrow" w:cs="Arial"/>
          <w:sz w:val="22"/>
          <w:szCs w:val="22"/>
          <w:lang w:val="sr-Cyrl-CS"/>
        </w:rPr>
      </w:pPr>
      <w:r>
        <w:rPr>
          <w:rFonts w:ascii="Arial Narrow" w:hAnsi="Arial Narrow" w:cs="Arial"/>
          <w:b/>
          <w:sz w:val="22"/>
          <w:szCs w:val="22"/>
          <w:lang w:val="sr-Cyrl-CS"/>
        </w:rPr>
        <w:tab/>
      </w:r>
      <w:r w:rsidR="003362BA" w:rsidRPr="006E2540">
        <w:rPr>
          <w:rFonts w:ascii="Arial Narrow" w:hAnsi="Arial Narrow" w:cs="Arial"/>
          <w:b/>
          <w:sz w:val="22"/>
          <w:szCs w:val="22"/>
          <w:lang w:val="sr-Cyrl-CS"/>
        </w:rPr>
        <w:t xml:space="preserve">Носачи информација </w:t>
      </w:r>
      <w:r w:rsidR="003362BA" w:rsidRPr="006E2540">
        <w:rPr>
          <w:rFonts w:ascii="Arial Narrow" w:hAnsi="Arial Narrow" w:cs="Arial"/>
          <w:sz w:val="22"/>
          <w:szCs w:val="22"/>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362BA" w:rsidRPr="006E2540" w:rsidRDefault="000377C2" w:rsidP="0057761B">
      <w:pPr>
        <w:tabs>
          <w:tab w:val="left" w:pos="567"/>
        </w:tabs>
        <w:spacing w:after="60"/>
        <w:jc w:val="both"/>
        <w:rPr>
          <w:rFonts w:ascii="Arial Narrow" w:eastAsia="Calibri" w:hAnsi="Arial Narrow" w:cs="Arial"/>
          <w:sz w:val="22"/>
          <w:szCs w:val="22"/>
          <w:lang w:val="sr-Cyrl-CS"/>
        </w:rPr>
      </w:pPr>
      <w:r>
        <w:rPr>
          <w:rFonts w:ascii="Arial Narrow" w:eastAsia="Calibri" w:hAnsi="Arial Narrow" w:cs="Arial"/>
          <w:b/>
          <w:sz w:val="22"/>
          <w:szCs w:val="22"/>
          <w:lang w:val="sr-Cyrl-CS"/>
        </w:rPr>
        <w:tab/>
      </w:r>
      <w:r w:rsidR="003362BA" w:rsidRPr="006E2540">
        <w:rPr>
          <w:rFonts w:ascii="Arial Narrow" w:eastAsia="Calibri" w:hAnsi="Arial Narrow" w:cs="Arial"/>
          <w:b/>
          <w:sz w:val="22"/>
          <w:szCs w:val="22"/>
          <w:lang w:val="sr-Cyrl-CS"/>
        </w:rPr>
        <w:t>Ознаке степена тајности</w:t>
      </w:r>
      <w:r w:rsidR="003362BA" w:rsidRPr="006E2540">
        <w:rPr>
          <w:rFonts w:ascii="Arial Narrow" w:eastAsia="Calibri" w:hAnsi="Arial Narrow" w:cs="Arial"/>
          <w:sz w:val="22"/>
          <w:szCs w:val="22"/>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003362BA" w:rsidRPr="006E2540">
        <w:rPr>
          <w:rFonts w:ascii="Arial Narrow" w:eastAsia="Calibri" w:hAnsi="Arial Narrow" w:cs="Arial"/>
          <w:sz w:val="22"/>
          <w:szCs w:val="22"/>
          <w:lang w:val="en-US"/>
        </w:rPr>
        <w:t>ач</w:t>
      </w:r>
      <w:r w:rsidR="003362BA" w:rsidRPr="006E2540">
        <w:rPr>
          <w:rFonts w:ascii="Arial Narrow" w:eastAsia="Calibri" w:hAnsi="Arial Narrow" w:cs="Arial"/>
          <w:sz w:val="22"/>
          <w:szCs w:val="22"/>
          <w:lang w:val="sr-Cyrl-CS"/>
        </w:rPr>
        <w:t xml:space="preserve"> и (или) на његову пратећу документацију; </w:t>
      </w:r>
    </w:p>
    <w:p w:rsidR="003362BA" w:rsidRPr="006E2540" w:rsidRDefault="000377C2" w:rsidP="0057761B">
      <w:pPr>
        <w:tabs>
          <w:tab w:val="left" w:pos="567"/>
        </w:tabs>
        <w:spacing w:after="60"/>
        <w:jc w:val="both"/>
        <w:rPr>
          <w:rFonts w:ascii="Arial Narrow" w:hAnsi="Arial Narrow" w:cs="Arial"/>
          <w:sz w:val="22"/>
          <w:szCs w:val="22"/>
          <w:lang w:val="sr-Cyrl-CS"/>
        </w:rPr>
      </w:pPr>
      <w:r>
        <w:rPr>
          <w:rFonts w:ascii="Arial Narrow" w:hAnsi="Arial Narrow" w:cs="Arial"/>
          <w:b/>
          <w:sz w:val="22"/>
          <w:szCs w:val="22"/>
          <w:lang w:val="sr-Cyrl-CS"/>
        </w:rPr>
        <w:tab/>
      </w:r>
      <w:r w:rsidR="003362BA" w:rsidRPr="006E2540">
        <w:rPr>
          <w:rFonts w:ascii="Arial Narrow" w:hAnsi="Arial Narrow" w:cs="Arial"/>
          <w:b/>
          <w:sz w:val="22"/>
          <w:szCs w:val="22"/>
          <w:lang w:val="sr-Cyrl-CS"/>
        </w:rPr>
        <w:t>Давалац</w:t>
      </w:r>
      <w:r w:rsidR="003362BA" w:rsidRPr="006E2540">
        <w:rPr>
          <w:rFonts w:ascii="Arial Narrow" w:hAnsi="Arial Narrow" w:cs="Arial"/>
          <w:sz w:val="22"/>
          <w:szCs w:val="22"/>
          <w:lang w:val="sr-Cyrl-CS"/>
        </w:rPr>
        <w:t xml:space="preserve"> – Страна која је Држалац пословне тајне, која Примаоцу уступа податке који представљају пословну тајну;</w:t>
      </w:r>
    </w:p>
    <w:p w:rsidR="003362BA" w:rsidRPr="006E2540" w:rsidRDefault="000377C2" w:rsidP="0057761B">
      <w:pPr>
        <w:tabs>
          <w:tab w:val="left" w:pos="567"/>
        </w:tabs>
        <w:spacing w:after="60"/>
        <w:jc w:val="both"/>
        <w:rPr>
          <w:rFonts w:ascii="Arial Narrow" w:hAnsi="Arial Narrow" w:cs="Arial"/>
          <w:sz w:val="22"/>
          <w:szCs w:val="22"/>
          <w:lang w:val="sr-Cyrl-CS"/>
        </w:rPr>
      </w:pPr>
      <w:r>
        <w:rPr>
          <w:rFonts w:ascii="Arial Narrow" w:hAnsi="Arial Narrow" w:cs="Arial"/>
          <w:b/>
          <w:sz w:val="22"/>
          <w:szCs w:val="22"/>
          <w:lang w:val="sr-Cyrl-CS"/>
        </w:rPr>
        <w:tab/>
      </w:r>
      <w:r w:rsidR="003362BA" w:rsidRPr="006E2540">
        <w:rPr>
          <w:rFonts w:ascii="Arial Narrow" w:hAnsi="Arial Narrow" w:cs="Arial"/>
          <w:b/>
          <w:sz w:val="22"/>
          <w:szCs w:val="22"/>
          <w:lang w:val="sr-Cyrl-CS"/>
        </w:rPr>
        <w:t>Прималац</w:t>
      </w:r>
      <w:r w:rsidR="003362BA" w:rsidRPr="006E2540">
        <w:rPr>
          <w:rFonts w:ascii="Arial Narrow" w:hAnsi="Arial Narrow" w:cs="Arial"/>
          <w:sz w:val="22"/>
          <w:szCs w:val="22"/>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0377C2" w:rsidRDefault="000377C2" w:rsidP="0057761B">
      <w:pPr>
        <w:tabs>
          <w:tab w:val="left" w:pos="567"/>
        </w:tabs>
        <w:spacing w:after="60"/>
        <w:jc w:val="both"/>
        <w:rPr>
          <w:rFonts w:ascii="Arial Narrow" w:hAnsi="Arial Narrow" w:cs="Arial"/>
          <w:sz w:val="22"/>
          <w:szCs w:val="22"/>
          <w:lang w:val="sr-Cyrl-CS" w:eastAsia="sr-Latn-CS"/>
        </w:rPr>
      </w:pPr>
      <w:r>
        <w:rPr>
          <w:rFonts w:ascii="Arial Narrow" w:hAnsi="Arial Narrow" w:cs="Arial"/>
          <w:b/>
          <w:sz w:val="22"/>
          <w:szCs w:val="22"/>
          <w:lang w:val="sr-Cyrl-CS" w:eastAsia="sr-Latn-CS"/>
        </w:rPr>
        <w:tab/>
      </w:r>
      <w:r w:rsidR="003362BA" w:rsidRPr="006E2540">
        <w:rPr>
          <w:rFonts w:ascii="Arial Narrow" w:hAnsi="Arial Narrow" w:cs="Arial"/>
          <w:b/>
          <w:sz w:val="22"/>
          <w:szCs w:val="22"/>
          <w:lang w:val="sr-Cyrl-CS" w:eastAsia="sr-Latn-CS"/>
        </w:rPr>
        <w:t>Податак о личности</w:t>
      </w:r>
      <w:r w:rsidR="003362BA" w:rsidRPr="006E2540">
        <w:rPr>
          <w:rFonts w:ascii="Arial Narrow" w:hAnsi="Arial Narrow" w:cs="Arial"/>
          <w:sz w:val="22"/>
          <w:szCs w:val="22"/>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w:t>
      </w:r>
      <w:r w:rsidR="003362BA" w:rsidRPr="006E2540">
        <w:rPr>
          <w:rFonts w:ascii="Arial Narrow" w:hAnsi="Arial Narrow" w:cs="Arial"/>
          <w:sz w:val="22"/>
          <w:szCs w:val="22"/>
          <w:lang w:val="sr-Cyrl-CS" w:eastAsia="sr-Latn-CS"/>
        </w:rPr>
        <w:lastRenderedPageBreak/>
        <w:t>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362BA" w:rsidRPr="006E2540" w:rsidRDefault="000377C2" w:rsidP="0057761B">
      <w:pPr>
        <w:tabs>
          <w:tab w:val="left" w:pos="567"/>
        </w:tabs>
        <w:jc w:val="both"/>
        <w:rPr>
          <w:rFonts w:ascii="Arial Narrow" w:hAnsi="Arial Narrow" w:cs="Arial"/>
          <w:sz w:val="22"/>
          <w:szCs w:val="22"/>
          <w:lang w:val="sr-Cyrl-CS" w:eastAsia="sr-Latn-CS"/>
        </w:rPr>
      </w:pPr>
      <w:r>
        <w:rPr>
          <w:rFonts w:ascii="Arial Narrow" w:hAnsi="Arial Narrow" w:cs="Arial"/>
          <w:sz w:val="22"/>
          <w:szCs w:val="22"/>
          <w:lang w:val="sr-Cyrl-CS" w:eastAsia="sr-Latn-CS"/>
        </w:rPr>
        <w:tab/>
      </w:r>
      <w:r w:rsidR="003362BA" w:rsidRPr="006E2540">
        <w:rPr>
          <w:rFonts w:ascii="Arial Narrow" w:hAnsi="Arial Narrow" w:cs="Arial"/>
          <w:b/>
          <w:sz w:val="22"/>
          <w:szCs w:val="22"/>
          <w:lang w:val="sr-Cyrl-CS" w:eastAsia="sr-Latn-CS"/>
        </w:rPr>
        <w:t>Физичко лице</w:t>
      </w:r>
      <w:r w:rsidR="003362BA" w:rsidRPr="006E2540">
        <w:rPr>
          <w:rFonts w:ascii="Arial Narrow" w:hAnsi="Arial Narrow" w:cs="Arial"/>
          <w:sz w:val="22"/>
          <w:szCs w:val="22"/>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362BA" w:rsidRPr="006E2540" w:rsidRDefault="003362BA" w:rsidP="0057761B">
      <w:pPr>
        <w:tabs>
          <w:tab w:val="left" w:pos="567"/>
        </w:tabs>
        <w:jc w:val="both"/>
        <w:rPr>
          <w:rFonts w:ascii="Arial Narrow" w:hAnsi="Arial Narrow" w:cs="Arial"/>
          <w:sz w:val="22"/>
          <w:szCs w:val="22"/>
          <w:lang w:val="sr-Cyrl-CS"/>
        </w:rPr>
      </w:pPr>
    </w:p>
    <w:p w:rsidR="003362BA" w:rsidRPr="006E2540" w:rsidRDefault="003362BA" w:rsidP="0057761B">
      <w:pPr>
        <w:tabs>
          <w:tab w:val="left" w:pos="567"/>
        </w:tabs>
        <w:jc w:val="center"/>
        <w:rPr>
          <w:rFonts w:ascii="Arial Narrow" w:hAnsi="Arial Narrow" w:cs="Arial"/>
          <w:b/>
          <w:sz w:val="22"/>
          <w:szCs w:val="22"/>
          <w:lang w:val="sr-Cyrl-CS"/>
        </w:rPr>
      </w:pPr>
      <w:r w:rsidRPr="006E2540">
        <w:rPr>
          <w:rFonts w:ascii="Arial Narrow" w:hAnsi="Arial Narrow" w:cs="Arial"/>
          <w:b/>
          <w:sz w:val="22"/>
          <w:szCs w:val="22"/>
          <w:lang w:val="sr-Cyrl-CS"/>
        </w:rPr>
        <w:t>Члан 3.</w:t>
      </w:r>
    </w:p>
    <w:p w:rsidR="003362BA" w:rsidRPr="006E2540" w:rsidRDefault="000377C2" w:rsidP="0057761B">
      <w:pPr>
        <w:tabs>
          <w:tab w:val="left" w:pos="567"/>
        </w:tabs>
        <w:spacing w:after="60"/>
        <w:jc w:val="both"/>
        <w:rPr>
          <w:rFonts w:ascii="Arial Narrow" w:hAnsi="Arial Narrow" w:cs="Arial"/>
          <w:sz w:val="22"/>
          <w:szCs w:val="22"/>
          <w:lang w:val="sr-Cyrl-CS"/>
        </w:rPr>
      </w:pPr>
      <w:r>
        <w:rPr>
          <w:rFonts w:ascii="Arial Narrow" w:hAnsi="Arial Narrow" w:cs="Arial"/>
          <w:sz w:val="22"/>
          <w:szCs w:val="22"/>
          <w:lang w:val="sr-Cyrl-CS"/>
        </w:rPr>
        <w:tab/>
      </w:r>
      <w:r w:rsidR="003362BA" w:rsidRPr="006E2540">
        <w:rPr>
          <w:rFonts w:ascii="Arial Narrow" w:hAnsi="Arial Narrow" w:cs="Arial"/>
          <w:sz w:val="22"/>
          <w:szCs w:val="22"/>
          <w:lang w:val="sr-Cyrl-CS"/>
        </w:rPr>
        <w:t>Пословна тајна и п</w:t>
      </w:r>
      <w:r w:rsidR="003362BA" w:rsidRPr="006E2540">
        <w:rPr>
          <w:rFonts w:ascii="Arial Narrow" w:hAnsi="Arial Narrow" w:cs="Arial"/>
          <w:sz w:val="22"/>
          <w:szCs w:val="22"/>
          <w:lang w:val="sr-Latn-CS"/>
        </w:rPr>
        <w:t>оверљив</w:t>
      </w:r>
      <w:r w:rsidR="003362BA" w:rsidRPr="006E2540">
        <w:rPr>
          <w:rFonts w:ascii="Arial Narrow" w:hAnsi="Arial Narrow" w:cs="Arial"/>
          <w:sz w:val="22"/>
          <w:szCs w:val="22"/>
          <w:lang w:val="sr-Cyrl-CS"/>
        </w:rPr>
        <w:t>е</w:t>
      </w:r>
      <w:r w:rsidR="003362BA" w:rsidRPr="006E2540">
        <w:rPr>
          <w:rFonts w:ascii="Arial Narrow" w:hAnsi="Arial Narrow" w:cs="Arial"/>
          <w:sz w:val="22"/>
          <w:szCs w:val="22"/>
          <w:lang w:val="sr-Latn-CS"/>
        </w:rPr>
        <w:t xml:space="preserve"> информације се односе на: стручна знања, иновације, истраживања, технике, процес</w:t>
      </w:r>
      <w:r w:rsidR="003362BA" w:rsidRPr="006E2540">
        <w:rPr>
          <w:rFonts w:ascii="Arial Narrow" w:hAnsi="Arial Narrow" w:cs="Arial"/>
          <w:sz w:val="22"/>
          <w:szCs w:val="22"/>
          <w:lang w:val="sr-Cyrl-CS"/>
        </w:rPr>
        <w:t>и</w:t>
      </w:r>
      <w:r w:rsidR="003362BA" w:rsidRPr="006E2540">
        <w:rPr>
          <w:rFonts w:ascii="Arial Narrow" w:hAnsi="Arial Narrow" w:cs="Arial"/>
          <w:sz w:val="22"/>
          <w:szCs w:val="22"/>
          <w:lang w:val="sr-Latn-CS"/>
        </w:rPr>
        <w:t>, програм</w:t>
      </w:r>
      <w:r w:rsidR="003362BA" w:rsidRPr="006E2540">
        <w:rPr>
          <w:rFonts w:ascii="Arial Narrow" w:hAnsi="Arial Narrow" w:cs="Arial"/>
          <w:sz w:val="22"/>
          <w:szCs w:val="22"/>
          <w:lang w:val="sr-Cyrl-CS"/>
        </w:rPr>
        <w:t>e</w:t>
      </w:r>
      <w:r w:rsidR="003362BA" w:rsidRPr="006E2540">
        <w:rPr>
          <w:rFonts w:ascii="Arial Narrow" w:hAnsi="Arial Narrow" w:cs="Arial"/>
          <w:sz w:val="22"/>
          <w:szCs w:val="22"/>
          <w:lang w:val="sr-Latn-CS"/>
        </w:rPr>
        <w:t>, графикон</w:t>
      </w:r>
      <w:r w:rsidR="003362BA" w:rsidRPr="006E2540">
        <w:rPr>
          <w:rFonts w:ascii="Arial Narrow" w:hAnsi="Arial Narrow" w:cs="Arial"/>
          <w:sz w:val="22"/>
          <w:szCs w:val="22"/>
          <w:lang w:val="sr-Cyrl-CS"/>
        </w:rPr>
        <w:t>e</w:t>
      </w:r>
      <w:r w:rsidR="003362BA" w:rsidRPr="006E2540">
        <w:rPr>
          <w:rFonts w:ascii="Arial Narrow" w:hAnsi="Arial Narrow" w:cs="Arial"/>
          <w:sz w:val="22"/>
          <w:szCs w:val="22"/>
          <w:lang w:val="sr-Latn-CS"/>
        </w:rPr>
        <w:t>, изворн</w:t>
      </w:r>
      <w:r w:rsidR="003362BA" w:rsidRPr="006E2540">
        <w:rPr>
          <w:rFonts w:ascii="Arial Narrow" w:hAnsi="Arial Narrow" w:cs="Arial"/>
          <w:sz w:val="22"/>
          <w:szCs w:val="22"/>
          <w:lang w:val="sr-Cyrl-CS"/>
        </w:rPr>
        <w:t xml:space="preserve">e </w:t>
      </w:r>
      <w:r w:rsidR="003362BA" w:rsidRPr="006E2540">
        <w:rPr>
          <w:rFonts w:ascii="Arial Narrow" w:hAnsi="Arial Narrow" w:cs="Arial"/>
          <w:sz w:val="22"/>
          <w:szCs w:val="22"/>
          <w:lang w:val="sr-Latn-CS"/>
        </w:rPr>
        <w:t>документ</w:t>
      </w:r>
      <w:r w:rsidR="003362BA" w:rsidRPr="006E2540">
        <w:rPr>
          <w:rFonts w:ascii="Arial Narrow" w:hAnsi="Arial Narrow" w:cs="Arial"/>
          <w:sz w:val="22"/>
          <w:szCs w:val="22"/>
          <w:lang w:val="sr-Cyrl-CS"/>
        </w:rPr>
        <w:t>e</w:t>
      </w:r>
      <w:r w:rsidR="003362BA" w:rsidRPr="006E2540">
        <w:rPr>
          <w:rFonts w:ascii="Arial Narrow" w:hAnsi="Arial Narrow" w:cs="Arial"/>
          <w:sz w:val="22"/>
          <w:szCs w:val="22"/>
          <w:lang w:val="sr-Latn-CS"/>
        </w:rPr>
        <w:t>, софтверe</w:t>
      </w:r>
      <w:r w:rsidR="003362BA" w:rsidRPr="006E2540">
        <w:rPr>
          <w:rFonts w:ascii="Arial Narrow" w:hAnsi="Arial Narrow" w:cs="Arial"/>
          <w:sz w:val="22"/>
          <w:szCs w:val="22"/>
          <w:lang w:val="sr-Cyrl-CS"/>
        </w:rPr>
        <w:t xml:space="preserve">, </w:t>
      </w:r>
      <w:r w:rsidR="003362BA" w:rsidRPr="006E2540">
        <w:rPr>
          <w:rFonts w:ascii="Arial Narrow" w:hAnsi="Arial Narrow" w:cs="Arial"/>
          <w:sz w:val="22"/>
          <w:szCs w:val="22"/>
          <w:lang w:val="sr-Latn-CS"/>
        </w:rPr>
        <w:t>производн</w:t>
      </w:r>
      <w:r w:rsidR="003362BA" w:rsidRPr="006E2540">
        <w:rPr>
          <w:rFonts w:ascii="Arial Narrow" w:hAnsi="Arial Narrow" w:cs="Arial"/>
          <w:sz w:val="22"/>
          <w:szCs w:val="22"/>
          <w:lang w:val="sr-Cyrl-CS"/>
        </w:rPr>
        <w:t>e</w:t>
      </w:r>
      <w:r w:rsidR="003362BA" w:rsidRPr="006E2540">
        <w:rPr>
          <w:rFonts w:ascii="Arial Narrow" w:hAnsi="Arial Narrow" w:cs="Arial"/>
          <w:sz w:val="22"/>
          <w:szCs w:val="22"/>
          <w:lang w:val="sr-Latn-CS"/>
        </w:rPr>
        <w:t xml:space="preserve"> планов</w:t>
      </w:r>
      <w:r w:rsidR="003362BA" w:rsidRPr="006E2540">
        <w:rPr>
          <w:rFonts w:ascii="Arial Narrow" w:hAnsi="Arial Narrow" w:cs="Arial"/>
          <w:sz w:val="22"/>
          <w:szCs w:val="22"/>
          <w:lang w:val="sr-Cyrl-CS"/>
        </w:rPr>
        <w:t>e</w:t>
      </w:r>
      <w:r w:rsidR="003362BA" w:rsidRPr="006E2540">
        <w:rPr>
          <w:rFonts w:ascii="Arial Narrow" w:hAnsi="Arial Narrow" w:cs="Arial"/>
          <w:sz w:val="22"/>
          <w:szCs w:val="22"/>
          <w:lang w:val="sr-Latn-CS"/>
        </w:rPr>
        <w:t>, пословн</w:t>
      </w:r>
      <w:r w:rsidR="003362BA" w:rsidRPr="006E2540">
        <w:rPr>
          <w:rFonts w:ascii="Arial Narrow" w:hAnsi="Arial Narrow" w:cs="Arial"/>
          <w:sz w:val="22"/>
          <w:szCs w:val="22"/>
          <w:lang w:val="sr-Cyrl-CS"/>
        </w:rPr>
        <w:t>e</w:t>
      </w:r>
      <w:r w:rsidR="003362BA" w:rsidRPr="006E2540">
        <w:rPr>
          <w:rFonts w:ascii="Arial Narrow" w:hAnsi="Arial Narrow" w:cs="Arial"/>
          <w:sz w:val="22"/>
          <w:szCs w:val="22"/>
          <w:lang w:val="sr-Latn-CS"/>
        </w:rPr>
        <w:t xml:space="preserve"> планов</w:t>
      </w:r>
      <w:r w:rsidR="003362BA" w:rsidRPr="006E2540">
        <w:rPr>
          <w:rFonts w:ascii="Arial Narrow" w:hAnsi="Arial Narrow" w:cs="Arial"/>
          <w:sz w:val="22"/>
          <w:szCs w:val="22"/>
          <w:lang w:val="sr-Cyrl-CS"/>
        </w:rPr>
        <w:t>e</w:t>
      </w:r>
      <w:r w:rsidR="003362BA" w:rsidRPr="006E2540">
        <w:rPr>
          <w:rFonts w:ascii="Arial Narrow" w:hAnsi="Arial Narrow" w:cs="Arial"/>
          <w:sz w:val="22"/>
          <w:szCs w:val="22"/>
          <w:lang w:val="sr-Latn-CS"/>
        </w:rPr>
        <w:t>, пројект</w:t>
      </w:r>
      <w:r w:rsidR="003362BA" w:rsidRPr="006E2540">
        <w:rPr>
          <w:rFonts w:ascii="Arial Narrow" w:hAnsi="Arial Narrow" w:cs="Arial"/>
          <w:sz w:val="22"/>
          <w:szCs w:val="22"/>
          <w:lang w:val="sr-Cyrl-CS"/>
        </w:rPr>
        <w:t>e,</w:t>
      </w:r>
      <w:r w:rsidR="003362BA" w:rsidRPr="006E2540">
        <w:rPr>
          <w:rFonts w:ascii="Arial Narrow" w:hAnsi="Arial Narrow" w:cs="Arial"/>
          <w:sz w:val="22"/>
          <w:szCs w:val="22"/>
          <w:lang w:val="sr-Latn-CS"/>
        </w:rPr>
        <w:t xml:space="preserve"> пословне прилике, св</w:t>
      </w:r>
      <w:r w:rsidR="003362BA" w:rsidRPr="006E2540">
        <w:rPr>
          <w:rFonts w:ascii="Arial Narrow" w:hAnsi="Arial Narrow" w:cs="Arial"/>
          <w:sz w:val="22"/>
          <w:szCs w:val="22"/>
          <w:lang w:val="sr-Cyrl-CS"/>
        </w:rPr>
        <w:t>е</w:t>
      </w:r>
      <w:r w:rsidR="003362BA" w:rsidRPr="006E2540">
        <w:rPr>
          <w:rFonts w:ascii="Arial Narrow" w:hAnsi="Arial Narrow" w:cs="Arial"/>
          <w:sz w:val="22"/>
          <w:szCs w:val="22"/>
          <w:lang w:val="sr-Latn-CS"/>
        </w:rPr>
        <w:t xml:space="preserve"> информациј</w:t>
      </w:r>
      <w:r w:rsidR="003362BA" w:rsidRPr="006E2540">
        <w:rPr>
          <w:rFonts w:ascii="Arial Narrow" w:hAnsi="Arial Narrow" w:cs="Arial"/>
          <w:sz w:val="22"/>
          <w:szCs w:val="22"/>
          <w:lang w:val="sr-Cyrl-CS"/>
        </w:rPr>
        <w:t xml:space="preserve">е </w:t>
      </w:r>
      <w:r w:rsidR="003362BA" w:rsidRPr="006E2540">
        <w:rPr>
          <w:rFonts w:ascii="Arial Narrow" w:hAnsi="Arial Narrow" w:cs="Arial"/>
          <w:sz w:val="22"/>
          <w:szCs w:val="22"/>
          <w:lang w:val="sr-Latn-CS"/>
        </w:rPr>
        <w:t>писмено означен</w:t>
      </w:r>
      <w:r w:rsidR="003362BA" w:rsidRPr="006E2540">
        <w:rPr>
          <w:rFonts w:ascii="Arial Narrow" w:hAnsi="Arial Narrow" w:cs="Arial"/>
          <w:sz w:val="22"/>
          <w:szCs w:val="22"/>
          <w:lang w:val="sr-Cyrl-CS"/>
        </w:rPr>
        <w:t>е</w:t>
      </w:r>
      <w:r w:rsidR="003362BA" w:rsidRPr="006E2540">
        <w:rPr>
          <w:rFonts w:ascii="Arial Narrow" w:hAnsi="Arial Narrow" w:cs="Arial"/>
          <w:sz w:val="22"/>
          <w:szCs w:val="22"/>
          <w:lang w:val="sr-Latn-CS"/>
        </w:rPr>
        <w:t xml:space="preserve"> као „</w:t>
      </w:r>
      <w:r w:rsidR="003362BA" w:rsidRPr="006E2540">
        <w:rPr>
          <w:rFonts w:ascii="Arial Narrow" w:hAnsi="Arial Narrow" w:cs="Arial"/>
          <w:sz w:val="22"/>
          <w:szCs w:val="22"/>
          <w:lang w:val="sr-Cyrl-CS"/>
        </w:rPr>
        <w:t xml:space="preserve">пословна тајна“ или „поверљиво“, </w:t>
      </w:r>
      <w:r w:rsidR="003362BA" w:rsidRPr="006E2540">
        <w:rPr>
          <w:rFonts w:ascii="Arial Narrow" w:hAnsi="Arial Narrow" w:cs="Arial"/>
          <w:sz w:val="22"/>
          <w:szCs w:val="22"/>
          <w:lang w:val="sr-Latn-CS"/>
        </w:rPr>
        <w:t>информациј</w:t>
      </w:r>
      <w:r w:rsidR="003362BA" w:rsidRPr="006E2540">
        <w:rPr>
          <w:rFonts w:ascii="Arial Narrow" w:hAnsi="Arial Narrow" w:cs="Arial"/>
          <w:sz w:val="22"/>
          <w:szCs w:val="22"/>
          <w:lang w:val="sr-Cyrl-CS"/>
        </w:rPr>
        <w:t>е</w:t>
      </w:r>
      <w:r w:rsidR="003362BA" w:rsidRPr="006E2540">
        <w:rPr>
          <w:rFonts w:ascii="Arial Narrow" w:hAnsi="Arial Narrow" w:cs="Arial"/>
          <w:sz w:val="22"/>
          <w:szCs w:val="22"/>
          <w:lang w:val="sr-Latn-CS"/>
        </w:rPr>
        <w:t xml:space="preserve"> </w:t>
      </w:r>
      <w:r w:rsidR="003362BA" w:rsidRPr="000377C2">
        <w:rPr>
          <w:rFonts w:ascii="Arial Narrow" w:hAnsi="Arial Narrow" w:cs="Arial"/>
          <w:sz w:val="22"/>
          <w:szCs w:val="22"/>
          <w:lang w:val="sr-Cyrl-CS"/>
        </w:rPr>
        <w:t>која</w:t>
      </w:r>
      <w:r w:rsidR="003362BA" w:rsidRPr="006E2540">
        <w:rPr>
          <w:rFonts w:ascii="Arial Narrow" w:hAnsi="Arial Narrow" w:cs="Arial"/>
          <w:sz w:val="22"/>
          <w:szCs w:val="22"/>
          <w:lang w:val="sr-Latn-CS"/>
        </w:rPr>
        <w:t xml:space="preserve">, под било којим околностима, </w:t>
      </w:r>
      <w:r w:rsidR="003362BA" w:rsidRPr="006E2540">
        <w:rPr>
          <w:rFonts w:ascii="Arial Narrow" w:hAnsi="Arial Narrow" w:cs="Arial"/>
          <w:sz w:val="22"/>
          <w:szCs w:val="22"/>
          <w:lang w:val="sr-Cyrl-CS"/>
        </w:rPr>
        <w:t>могу</w:t>
      </w:r>
      <w:r w:rsidR="003362BA" w:rsidRPr="006E2540">
        <w:rPr>
          <w:rFonts w:ascii="Arial Narrow" w:hAnsi="Arial Narrow" w:cs="Arial"/>
          <w:sz w:val="22"/>
          <w:szCs w:val="22"/>
          <w:lang w:val="sr-Latn-CS"/>
        </w:rPr>
        <w:t xml:space="preserve"> да се </w:t>
      </w:r>
      <w:r w:rsidR="003362BA" w:rsidRPr="006E2540">
        <w:rPr>
          <w:rFonts w:ascii="Arial Narrow" w:hAnsi="Arial Narrow" w:cs="Arial"/>
          <w:sz w:val="22"/>
          <w:szCs w:val="22"/>
          <w:lang w:val="sr-Cyrl-CS"/>
        </w:rPr>
        <w:t xml:space="preserve">тумаче </w:t>
      </w:r>
      <w:r w:rsidR="003362BA" w:rsidRPr="006E2540">
        <w:rPr>
          <w:rFonts w:ascii="Arial Narrow" w:hAnsi="Arial Narrow" w:cs="Arial"/>
          <w:sz w:val="22"/>
          <w:szCs w:val="22"/>
          <w:lang w:val="sr-Latn-CS"/>
        </w:rPr>
        <w:t xml:space="preserve">као </w:t>
      </w:r>
      <w:r w:rsidR="003362BA" w:rsidRPr="006E2540">
        <w:rPr>
          <w:rFonts w:ascii="Arial Narrow" w:hAnsi="Arial Narrow" w:cs="Arial"/>
          <w:sz w:val="22"/>
          <w:szCs w:val="22"/>
          <w:lang w:val="sr-Cyrl-CS"/>
        </w:rPr>
        <w:t xml:space="preserve">пословна тајна или поверљиве информације, </w:t>
      </w:r>
      <w:r w:rsidR="003362BA" w:rsidRPr="006E2540">
        <w:rPr>
          <w:rFonts w:ascii="Arial Narrow" w:hAnsi="Arial Narrow" w:cs="Arial"/>
          <w:sz w:val="22"/>
          <w:szCs w:val="22"/>
          <w:lang w:val="sr-Latn-CS"/>
        </w:rPr>
        <w:t>услове и околности свих преговора и сваког уговора између</w:t>
      </w:r>
      <w:r w:rsidR="003362BA" w:rsidRPr="006E2540">
        <w:rPr>
          <w:rFonts w:ascii="Arial Narrow" w:hAnsi="Arial Narrow" w:cs="Arial"/>
          <w:sz w:val="22"/>
          <w:szCs w:val="22"/>
          <w:lang w:val="sr-Cyrl-CS"/>
        </w:rPr>
        <w:t xml:space="preserve"> Наручиоца и Извршиоца.</w:t>
      </w:r>
    </w:p>
    <w:p w:rsidR="003362BA" w:rsidRPr="006E2540" w:rsidRDefault="000377C2" w:rsidP="0057761B">
      <w:pPr>
        <w:tabs>
          <w:tab w:val="left" w:pos="567"/>
        </w:tabs>
        <w:spacing w:after="60"/>
        <w:jc w:val="both"/>
        <w:rPr>
          <w:rFonts w:ascii="Arial Narrow" w:hAnsi="Arial Narrow" w:cs="Arial"/>
          <w:sz w:val="22"/>
          <w:szCs w:val="22"/>
          <w:lang w:val="sr-Cyrl-CS"/>
        </w:rPr>
      </w:pPr>
      <w:r>
        <w:rPr>
          <w:rFonts w:ascii="Arial Narrow" w:hAnsi="Arial Narrow" w:cs="Arial"/>
          <w:sz w:val="22"/>
          <w:szCs w:val="22"/>
          <w:lang w:val="sr-Cyrl-RS"/>
        </w:rPr>
        <w:tab/>
      </w:r>
      <w:r w:rsidR="003362BA" w:rsidRPr="006E2540">
        <w:rPr>
          <w:rFonts w:ascii="Arial Narrow" w:hAnsi="Arial Narrow" w:cs="Arial"/>
          <w:sz w:val="22"/>
          <w:szCs w:val="22"/>
          <w:lang w:val="sr-Latn-CS"/>
        </w:rPr>
        <w:t xml:space="preserve">Свака страна признаје да је </w:t>
      </w:r>
      <w:r w:rsidR="003362BA" w:rsidRPr="006E2540">
        <w:rPr>
          <w:rFonts w:ascii="Arial Narrow" w:hAnsi="Arial Narrow" w:cs="Arial"/>
          <w:sz w:val="22"/>
          <w:szCs w:val="22"/>
          <w:lang w:val="sr-Cyrl-CS"/>
        </w:rPr>
        <w:t xml:space="preserve">пословна тајна или </w:t>
      </w:r>
      <w:r w:rsidR="003362BA" w:rsidRPr="006E2540">
        <w:rPr>
          <w:rFonts w:ascii="Arial Narrow" w:hAnsi="Arial Narrow" w:cs="Arial"/>
          <w:sz w:val="22"/>
          <w:szCs w:val="22"/>
          <w:lang w:val="sr-Latn-CS"/>
        </w:rPr>
        <w:t>поверљива информација</w:t>
      </w:r>
      <w:r w:rsidR="003362BA" w:rsidRPr="006E2540">
        <w:rPr>
          <w:rFonts w:ascii="Arial Narrow" w:hAnsi="Arial Narrow" w:cs="Arial"/>
          <w:sz w:val="22"/>
          <w:szCs w:val="22"/>
          <w:lang w:val="sr-Cyrl-CS"/>
        </w:rPr>
        <w:t xml:space="preserve"> друге </w:t>
      </w:r>
      <w:r w:rsidR="003362BA" w:rsidRPr="006E2540">
        <w:rPr>
          <w:rFonts w:ascii="Arial Narrow" w:hAnsi="Arial Narrow"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3362BA" w:rsidRPr="006E2540" w:rsidRDefault="000377C2" w:rsidP="0057761B">
      <w:pPr>
        <w:tabs>
          <w:tab w:val="left" w:pos="567"/>
        </w:tabs>
        <w:spacing w:after="60"/>
        <w:jc w:val="both"/>
        <w:rPr>
          <w:rFonts w:ascii="Arial Narrow" w:hAnsi="Arial Narrow" w:cs="Arial"/>
          <w:sz w:val="22"/>
          <w:szCs w:val="22"/>
          <w:lang w:val="sr-Cyrl-CS"/>
        </w:rPr>
      </w:pPr>
      <w:r>
        <w:rPr>
          <w:rFonts w:ascii="Arial Narrow" w:hAnsi="Arial Narrow" w:cs="Arial"/>
          <w:sz w:val="22"/>
          <w:szCs w:val="22"/>
          <w:lang w:val="sr-Cyrl-CS"/>
        </w:rPr>
        <w:tab/>
      </w:r>
      <w:r w:rsidR="003362BA" w:rsidRPr="006E2540">
        <w:rPr>
          <w:rFonts w:ascii="Arial Narrow" w:hAnsi="Arial Narrow" w:cs="Arial"/>
          <w:sz w:val="22"/>
          <w:szCs w:val="22"/>
          <w:lang w:val="sr-Cyrl-CS"/>
        </w:rPr>
        <w:t xml:space="preserve">Свака </w:t>
      </w:r>
      <w:r w:rsidR="003362BA" w:rsidRPr="000377C2">
        <w:rPr>
          <w:rFonts w:ascii="Arial Narrow" w:hAnsi="Arial Narrow" w:cs="Arial"/>
          <w:sz w:val="22"/>
          <w:szCs w:val="22"/>
          <w:lang w:val="sr-Latn-CS"/>
        </w:rPr>
        <w:t>с</w:t>
      </w:r>
      <w:r w:rsidR="003362BA" w:rsidRPr="006E2540">
        <w:rPr>
          <w:rFonts w:ascii="Arial Narrow" w:hAnsi="Arial Narrow" w:cs="Arial"/>
          <w:sz w:val="22"/>
          <w:szCs w:val="22"/>
          <w:lang w:val="sr-Cyrl-CS"/>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3362BA" w:rsidRPr="006E2540" w:rsidRDefault="000377C2" w:rsidP="0057761B">
      <w:pPr>
        <w:tabs>
          <w:tab w:val="left" w:pos="567"/>
        </w:tabs>
        <w:spacing w:after="60"/>
        <w:jc w:val="both"/>
        <w:rPr>
          <w:rFonts w:ascii="Arial Narrow" w:hAnsi="Arial Narrow" w:cs="Arial"/>
          <w:sz w:val="22"/>
          <w:szCs w:val="22"/>
          <w:lang w:val="sr-Cyrl-CS"/>
        </w:rPr>
      </w:pPr>
      <w:r w:rsidRPr="0057761B">
        <w:rPr>
          <w:rFonts w:ascii="Arial Narrow" w:hAnsi="Arial Narrow" w:cs="Arial"/>
          <w:sz w:val="22"/>
          <w:szCs w:val="22"/>
          <w:lang w:val="sr-Cyrl-CS"/>
        </w:rPr>
        <w:tab/>
      </w:r>
      <w:r w:rsidR="003362BA" w:rsidRPr="0057761B">
        <w:rPr>
          <w:rFonts w:ascii="Arial Narrow" w:hAnsi="Arial Narrow" w:cs="Arial"/>
          <w:sz w:val="22"/>
          <w:szCs w:val="22"/>
          <w:lang w:val="sr-Cyrl-CS"/>
        </w:rPr>
        <w:t>Осим ако и</w:t>
      </w:r>
      <w:r w:rsidR="0057761B">
        <w:rPr>
          <w:rFonts w:ascii="Arial Narrow" w:hAnsi="Arial Narrow" w:cs="Arial"/>
          <w:sz w:val="22"/>
          <w:szCs w:val="22"/>
          <w:lang w:val="sr-Cyrl-CS"/>
        </w:rPr>
        <w:t>зричито није другачије уређено ниједна страна:</w:t>
      </w:r>
    </w:p>
    <w:p w:rsidR="003362BA" w:rsidRPr="006E2540" w:rsidRDefault="0057761B" w:rsidP="0057761B">
      <w:pPr>
        <w:tabs>
          <w:tab w:val="left" w:pos="567"/>
        </w:tabs>
        <w:spacing w:after="60"/>
        <w:jc w:val="both"/>
        <w:rPr>
          <w:rFonts w:ascii="Arial Narrow" w:hAnsi="Arial Narrow" w:cs="Arial"/>
          <w:sz w:val="22"/>
          <w:szCs w:val="22"/>
          <w:lang w:val="sr-Cyrl-CS"/>
        </w:rPr>
      </w:pPr>
      <w:r>
        <w:rPr>
          <w:rFonts w:ascii="Arial Narrow" w:hAnsi="Arial Narrow" w:cs="Arial"/>
          <w:sz w:val="22"/>
          <w:szCs w:val="22"/>
          <w:lang w:val="sr-Cyrl-CS"/>
        </w:rPr>
        <w:tab/>
        <w:t xml:space="preserve">а) </w:t>
      </w:r>
      <w:r w:rsidR="003362BA" w:rsidRPr="0057761B">
        <w:rPr>
          <w:rFonts w:ascii="Arial Narrow" w:hAnsi="Arial Narrow" w:cs="Arial"/>
          <w:sz w:val="22"/>
          <w:szCs w:val="22"/>
          <w:lang w:val="sr-Cyrl-CS"/>
        </w:rPr>
        <w:t xml:space="preserve">неће користити </w:t>
      </w:r>
      <w:r w:rsidR="003362BA" w:rsidRPr="006E2540">
        <w:rPr>
          <w:rFonts w:ascii="Arial Narrow" w:hAnsi="Arial Narrow" w:cs="Arial"/>
          <w:sz w:val="22"/>
          <w:szCs w:val="22"/>
          <w:lang w:val="sr-Cyrl-CS"/>
        </w:rPr>
        <w:t xml:space="preserve">пословну тајну или </w:t>
      </w:r>
      <w:r w:rsidR="003362BA" w:rsidRPr="0057761B">
        <w:rPr>
          <w:rFonts w:ascii="Arial Narrow" w:hAnsi="Arial Narrow" w:cs="Arial"/>
          <w:sz w:val="22"/>
          <w:szCs w:val="22"/>
          <w:lang w:val="sr-Cyrl-CS"/>
        </w:rPr>
        <w:t xml:space="preserve">поверљиве информације друге стране, </w:t>
      </w:r>
    </w:p>
    <w:p w:rsidR="003362BA" w:rsidRPr="0057761B" w:rsidRDefault="0057761B" w:rsidP="0057761B">
      <w:pPr>
        <w:tabs>
          <w:tab w:val="left" w:pos="567"/>
        </w:tabs>
        <w:spacing w:after="60"/>
        <w:jc w:val="both"/>
        <w:rPr>
          <w:rFonts w:ascii="Arial Narrow" w:hAnsi="Arial Narrow" w:cs="Arial"/>
          <w:sz w:val="22"/>
          <w:szCs w:val="22"/>
          <w:lang w:val="sr-Cyrl-CS"/>
        </w:rPr>
      </w:pPr>
      <w:r>
        <w:rPr>
          <w:rFonts w:ascii="Arial Narrow" w:hAnsi="Arial Narrow" w:cs="Arial"/>
          <w:sz w:val="22"/>
          <w:szCs w:val="22"/>
          <w:lang w:val="sr-Cyrl-CS"/>
        </w:rPr>
        <w:tab/>
        <w:t xml:space="preserve">б) </w:t>
      </w:r>
      <w:r w:rsidR="003362BA" w:rsidRPr="0057761B">
        <w:rPr>
          <w:rFonts w:ascii="Arial Narrow" w:hAnsi="Arial Narrow" w:cs="Arial"/>
          <w:sz w:val="22"/>
          <w:szCs w:val="22"/>
          <w:lang w:val="sr-Cyrl-CS"/>
        </w:rPr>
        <w:t xml:space="preserve">неће одавати </w:t>
      </w:r>
      <w:r w:rsidR="003362BA" w:rsidRPr="006E2540">
        <w:rPr>
          <w:rFonts w:ascii="Arial Narrow" w:hAnsi="Arial Narrow" w:cs="Arial"/>
          <w:sz w:val="22"/>
          <w:szCs w:val="22"/>
          <w:lang w:val="sr-Cyrl-CS"/>
        </w:rPr>
        <w:t>ове</w:t>
      </w:r>
      <w:r w:rsidR="003362BA" w:rsidRPr="0057761B">
        <w:rPr>
          <w:rFonts w:ascii="Arial Narrow" w:hAnsi="Arial Narrow" w:cs="Arial"/>
          <w:sz w:val="22"/>
          <w:szCs w:val="22"/>
          <w:lang w:val="sr-Cyrl-CS"/>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362BA" w:rsidRPr="0057761B" w:rsidRDefault="0057761B" w:rsidP="0057761B">
      <w:pPr>
        <w:tabs>
          <w:tab w:val="left" w:pos="567"/>
        </w:tabs>
        <w:spacing w:after="60"/>
        <w:jc w:val="both"/>
        <w:rPr>
          <w:rFonts w:ascii="Arial Narrow" w:hAnsi="Arial Narrow" w:cs="Arial"/>
          <w:sz w:val="22"/>
          <w:szCs w:val="22"/>
          <w:lang w:val="sr-Cyrl-CS"/>
        </w:rPr>
      </w:pPr>
      <w:r>
        <w:rPr>
          <w:rFonts w:ascii="Arial Narrow" w:hAnsi="Arial Narrow" w:cs="Arial"/>
          <w:sz w:val="22"/>
          <w:szCs w:val="22"/>
          <w:lang w:val="sr-Cyrl-CS"/>
        </w:rPr>
        <w:tab/>
        <w:t xml:space="preserve">в) </w:t>
      </w:r>
      <w:r w:rsidR="003362BA" w:rsidRPr="0057761B">
        <w:rPr>
          <w:rFonts w:ascii="Arial Narrow" w:hAnsi="Arial Narrow" w:cs="Arial"/>
          <w:sz w:val="22"/>
          <w:szCs w:val="22"/>
          <w:lang w:val="sr-Cyrl-CS"/>
        </w:rPr>
        <w:t>ће се трудити у истој мери да заштити</w:t>
      </w:r>
      <w:r w:rsidR="003362BA" w:rsidRPr="006E2540">
        <w:rPr>
          <w:rFonts w:ascii="Arial Narrow" w:hAnsi="Arial Narrow" w:cs="Arial"/>
          <w:sz w:val="22"/>
          <w:szCs w:val="22"/>
          <w:lang w:val="sr-Cyrl-CS"/>
        </w:rPr>
        <w:t xml:space="preserve"> пословну тајну и/или</w:t>
      </w:r>
      <w:r w:rsidR="003362BA" w:rsidRPr="0057761B">
        <w:rPr>
          <w:rFonts w:ascii="Arial Narrow" w:hAnsi="Arial Narrow" w:cs="Arial"/>
          <w:sz w:val="22"/>
          <w:szCs w:val="22"/>
          <w:lang w:val="sr-Cyrl-CS"/>
        </w:rPr>
        <w:t xml:space="preserve"> поверљиве информације друге стране као што чува и свој</w:t>
      </w:r>
      <w:r w:rsidR="003362BA" w:rsidRPr="006E2540">
        <w:rPr>
          <w:rFonts w:ascii="Arial Narrow" w:hAnsi="Arial Narrow" w:cs="Arial"/>
          <w:sz w:val="22"/>
          <w:szCs w:val="22"/>
          <w:lang w:val="sr-Cyrl-CS"/>
        </w:rPr>
        <w:t>и пословну тајну и/или</w:t>
      </w:r>
      <w:r w:rsidR="003362BA" w:rsidRPr="0057761B">
        <w:rPr>
          <w:rFonts w:ascii="Arial Narrow" w:hAnsi="Arial Narrow" w:cs="Arial"/>
          <w:sz w:val="22"/>
          <w:szCs w:val="22"/>
          <w:lang w:val="sr-Cyrl-CS"/>
        </w:rPr>
        <w:t xml:space="preserve"> поверљиве информације истог значаја, али ни у ком случају мање него што је разумно.</w:t>
      </w:r>
    </w:p>
    <w:p w:rsidR="003362BA" w:rsidRPr="006E2540" w:rsidRDefault="003362BA" w:rsidP="0057761B">
      <w:pPr>
        <w:tabs>
          <w:tab w:val="left" w:pos="360"/>
          <w:tab w:val="left" w:pos="567"/>
        </w:tabs>
        <w:jc w:val="both"/>
        <w:rPr>
          <w:rFonts w:ascii="Arial Narrow" w:hAnsi="Arial Narrow" w:cs="Arial"/>
          <w:sz w:val="22"/>
          <w:szCs w:val="22"/>
          <w:lang w:val="sr-Cyrl-CS"/>
        </w:rPr>
      </w:pPr>
    </w:p>
    <w:p w:rsidR="003362BA" w:rsidRPr="006E2540" w:rsidRDefault="003362BA" w:rsidP="0057761B">
      <w:pPr>
        <w:tabs>
          <w:tab w:val="left" w:pos="567"/>
        </w:tabs>
        <w:jc w:val="center"/>
        <w:rPr>
          <w:rFonts w:ascii="Arial Narrow" w:hAnsi="Arial Narrow" w:cs="Arial"/>
          <w:b/>
          <w:sz w:val="22"/>
          <w:szCs w:val="22"/>
          <w:lang w:val="sr-Cyrl-CS"/>
        </w:rPr>
      </w:pPr>
      <w:r w:rsidRPr="006E2540">
        <w:rPr>
          <w:rFonts w:ascii="Arial Narrow" w:hAnsi="Arial Narrow" w:cs="Arial"/>
          <w:b/>
          <w:sz w:val="22"/>
          <w:szCs w:val="22"/>
          <w:lang w:val="sr-Cyrl-CS"/>
        </w:rPr>
        <w:t>Члан 4.</w:t>
      </w:r>
    </w:p>
    <w:p w:rsidR="003362BA" w:rsidRPr="006E2540" w:rsidRDefault="003362BA" w:rsidP="0057761B">
      <w:pPr>
        <w:tabs>
          <w:tab w:val="left" w:pos="567"/>
        </w:tabs>
        <w:spacing w:after="60"/>
        <w:jc w:val="both"/>
        <w:rPr>
          <w:rFonts w:ascii="Arial Narrow" w:hAnsi="Arial Narrow" w:cs="Arial"/>
          <w:sz w:val="22"/>
          <w:szCs w:val="22"/>
          <w:lang w:val="sr-Cyrl-CS"/>
        </w:rPr>
      </w:pPr>
      <w:r w:rsidRPr="006E2540">
        <w:rPr>
          <w:rFonts w:ascii="Arial Narrow" w:hAnsi="Arial Narrow" w:cs="Arial"/>
          <w:sz w:val="22"/>
          <w:szCs w:val="22"/>
          <w:lang w:val="sr-Latn-CS"/>
        </w:rPr>
        <w:t xml:space="preserve">Прималац преузима на себе обавезу да штити </w:t>
      </w:r>
      <w:r w:rsidRPr="006E2540">
        <w:rPr>
          <w:rFonts w:ascii="Arial Narrow" w:hAnsi="Arial Narrow" w:cs="Arial"/>
          <w:sz w:val="22"/>
          <w:szCs w:val="22"/>
          <w:lang w:val="sr-Cyrl-CS"/>
        </w:rPr>
        <w:t>пословну тајну</w:t>
      </w:r>
      <w:r w:rsidRPr="006E2540">
        <w:rPr>
          <w:rFonts w:ascii="Arial Narrow" w:hAnsi="Arial Narrow" w:cs="Arial"/>
          <w:sz w:val="22"/>
          <w:szCs w:val="22"/>
          <w:lang w:val="sr-Latn-CS"/>
        </w:rPr>
        <w:t xml:space="preserve"> Даваоца</w:t>
      </w:r>
      <w:r w:rsidRPr="006E2540">
        <w:rPr>
          <w:rFonts w:ascii="Arial Narrow" w:hAnsi="Arial Narrow" w:cs="Arial"/>
          <w:sz w:val="22"/>
          <w:szCs w:val="22"/>
          <w:lang w:val="sr-Latn-RS"/>
        </w:rPr>
        <w:t xml:space="preserve"> </w:t>
      </w:r>
      <w:r w:rsidRPr="006E2540">
        <w:rPr>
          <w:rFonts w:ascii="Arial Narrow" w:hAnsi="Arial Narrow" w:cs="Arial"/>
          <w:sz w:val="22"/>
          <w:szCs w:val="22"/>
          <w:lang w:val="sr-Latn-CS"/>
        </w:rPr>
        <w:t xml:space="preserve">у истој мери као и </w:t>
      </w:r>
      <w:r w:rsidRPr="006E2540">
        <w:rPr>
          <w:rFonts w:ascii="Arial Narrow" w:hAnsi="Arial Narrow" w:cs="Arial"/>
          <w:sz w:val="22"/>
          <w:szCs w:val="22"/>
          <w:lang w:val="sr-Cyrl-CS"/>
        </w:rPr>
        <w:t>сопствену</w:t>
      </w:r>
      <w:r w:rsidRPr="006E2540">
        <w:rPr>
          <w:rFonts w:ascii="Arial Narrow" w:hAnsi="Arial Narrow" w:cs="Arial"/>
          <w:sz w:val="22"/>
          <w:szCs w:val="22"/>
          <w:lang w:val="sr-Latn-CS"/>
        </w:rPr>
        <w:t>, као и да предуз</w:t>
      </w:r>
      <w:r w:rsidRPr="006E2540">
        <w:rPr>
          <w:rFonts w:ascii="Arial Narrow" w:hAnsi="Arial Narrow" w:cs="Arial"/>
          <w:sz w:val="22"/>
          <w:szCs w:val="22"/>
          <w:lang w:val="sr-Cyrl-CS"/>
        </w:rPr>
        <w:t>ме</w:t>
      </w:r>
      <w:r w:rsidRPr="006E2540">
        <w:rPr>
          <w:rFonts w:ascii="Arial Narrow" w:hAnsi="Arial Narrow" w:cs="Arial"/>
          <w:sz w:val="22"/>
          <w:szCs w:val="22"/>
          <w:lang w:val="sr-Latn-CS"/>
        </w:rPr>
        <w:t xml:space="preserve"> све економски оправдане превентивне мере у циљу </w:t>
      </w:r>
      <w:r w:rsidRPr="006E2540">
        <w:rPr>
          <w:rFonts w:ascii="Arial Narrow" w:hAnsi="Arial Narrow" w:cs="Arial"/>
          <w:sz w:val="22"/>
          <w:szCs w:val="22"/>
          <w:lang w:val="sr-Cyrl-CS"/>
        </w:rPr>
        <w:t>очувања поверљивости примљене пословне тајне</w:t>
      </w:r>
    </w:p>
    <w:p w:rsidR="003362BA" w:rsidRPr="006E2540" w:rsidRDefault="0057761B" w:rsidP="0057761B">
      <w:pPr>
        <w:tabs>
          <w:tab w:val="left" w:pos="567"/>
        </w:tabs>
        <w:spacing w:after="60"/>
        <w:jc w:val="both"/>
        <w:rPr>
          <w:rFonts w:ascii="Arial Narrow" w:hAnsi="Arial Narrow" w:cs="Arial"/>
          <w:sz w:val="22"/>
          <w:szCs w:val="22"/>
          <w:lang w:val="sr-Latn-CS"/>
        </w:rPr>
      </w:pPr>
      <w:r>
        <w:rPr>
          <w:rFonts w:ascii="Arial Narrow" w:hAnsi="Arial Narrow" w:cs="Arial"/>
          <w:sz w:val="22"/>
          <w:szCs w:val="22"/>
          <w:lang w:val="sr-Cyrl-CS"/>
        </w:rPr>
        <w:tab/>
      </w:r>
      <w:r w:rsidR="003362BA" w:rsidRPr="006E2540">
        <w:rPr>
          <w:rFonts w:ascii="Arial Narrow" w:hAnsi="Arial Narrow" w:cs="Arial"/>
          <w:sz w:val="22"/>
          <w:szCs w:val="22"/>
          <w:lang w:val="sr-Cyrl-CS"/>
        </w:rPr>
        <w:t>Прималац</w:t>
      </w:r>
      <w:r w:rsidR="003362BA" w:rsidRPr="006E2540">
        <w:rPr>
          <w:rFonts w:ascii="Arial Narrow" w:hAnsi="Arial Narrow" w:cs="Arial"/>
          <w:sz w:val="22"/>
          <w:szCs w:val="22"/>
          <w:lang w:val="sr-Latn-CS"/>
        </w:rPr>
        <w:t xml:space="preserve"> се обавезуј</w:t>
      </w:r>
      <w:r w:rsidR="003362BA" w:rsidRPr="006E2540">
        <w:rPr>
          <w:rFonts w:ascii="Arial Narrow" w:hAnsi="Arial Narrow" w:cs="Arial"/>
          <w:sz w:val="22"/>
          <w:szCs w:val="22"/>
          <w:lang w:val="sr-Cyrl-CS"/>
        </w:rPr>
        <w:t>е</w:t>
      </w:r>
      <w:r w:rsidR="003362BA" w:rsidRPr="006E2540">
        <w:rPr>
          <w:rFonts w:ascii="Arial Narrow" w:hAnsi="Arial Narrow" w:cs="Arial"/>
          <w:sz w:val="22"/>
          <w:szCs w:val="22"/>
          <w:lang w:val="sr-Latn-CS"/>
        </w:rPr>
        <w:t xml:space="preserve"> да чува </w:t>
      </w:r>
      <w:r w:rsidR="003362BA" w:rsidRPr="006E2540">
        <w:rPr>
          <w:rFonts w:ascii="Arial Narrow" w:hAnsi="Arial Narrow" w:cs="Arial"/>
          <w:sz w:val="22"/>
          <w:szCs w:val="22"/>
          <w:lang w:val="sr-Cyrl-CS"/>
        </w:rPr>
        <w:t xml:space="preserve">пословну тајну Даваоца </w:t>
      </w:r>
      <w:r w:rsidR="003362BA" w:rsidRPr="006E2540">
        <w:rPr>
          <w:rFonts w:ascii="Arial Narrow" w:hAnsi="Arial Narrow" w:cs="Arial"/>
          <w:sz w:val="22"/>
          <w:szCs w:val="22"/>
          <w:lang w:val="sr-Latn-CS"/>
        </w:rPr>
        <w:t>кој</w:t>
      </w:r>
      <w:r w:rsidR="003362BA" w:rsidRPr="006E2540">
        <w:rPr>
          <w:rFonts w:ascii="Arial Narrow" w:hAnsi="Arial Narrow" w:cs="Arial"/>
          <w:sz w:val="22"/>
          <w:szCs w:val="22"/>
          <w:lang w:val="sr-Cyrl-CS"/>
        </w:rPr>
        <w:t>у</w:t>
      </w:r>
      <w:r w:rsidR="003362BA" w:rsidRPr="006E2540">
        <w:rPr>
          <w:rFonts w:ascii="Arial Narrow" w:hAnsi="Arial Narrow" w:cs="Arial"/>
          <w:sz w:val="22"/>
          <w:szCs w:val="22"/>
          <w:lang w:val="sr-Latn-CS"/>
        </w:rPr>
        <w:t xml:space="preserve"> сазна</w:t>
      </w:r>
      <w:r w:rsidR="003362BA" w:rsidRPr="006E2540">
        <w:rPr>
          <w:rFonts w:ascii="Arial Narrow" w:hAnsi="Arial Narrow" w:cs="Arial"/>
          <w:sz w:val="22"/>
          <w:szCs w:val="22"/>
          <w:lang w:val="sr-Latn-RS"/>
        </w:rPr>
        <w:t xml:space="preserve"> </w:t>
      </w:r>
      <w:r w:rsidR="003362BA" w:rsidRPr="006E2540">
        <w:rPr>
          <w:rFonts w:ascii="Arial Narrow" w:hAnsi="Arial Narrow" w:cs="Arial"/>
          <w:sz w:val="22"/>
          <w:szCs w:val="22"/>
          <w:lang w:val="sr-Latn-CS"/>
        </w:rPr>
        <w:t>или прим</w:t>
      </w:r>
      <w:r w:rsidR="003362BA" w:rsidRPr="006E2540">
        <w:rPr>
          <w:rFonts w:ascii="Arial Narrow" w:hAnsi="Arial Narrow" w:cs="Arial"/>
          <w:sz w:val="22"/>
          <w:szCs w:val="22"/>
          <w:lang w:val="sr-Cyrl-CS"/>
        </w:rPr>
        <w:t>и</w:t>
      </w:r>
      <w:r w:rsidR="003362BA" w:rsidRPr="006E2540">
        <w:rPr>
          <w:rFonts w:ascii="Arial Narrow" w:hAnsi="Arial Narrow" w:cs="Arial"/>
          <w:sz w:val="22"/>
          <w:szCs w:val="22"/>
          <w:lang w:val="sr-Latn-CS"/>
        </w:rPr>
        <w:t xml:space="preserve"> преко било ког </w:t>
      </w:r>
      <w:r w:rsidR="003362BA" w:rsidRPr="006E2540">
        <w:rPr>
          <w:rFonts w:ascii="Arial Narrow" w:hAnsi="Arial Narrow" w:cs="Arial"/>
          <w:sz w:val="22"/>
          <w:szCs w:val="22"/>
          <w:lang w:val="sr-Cyrl-CS"/>
        </w:rPr>
        <w:t>н</w:t>
      </w:r>
      <w:r w:rsidR="003362BA" w:rsidRPr="006E2540">
        <w:rPr>
          <w:rFonts w:ascii="Arial Narrow" w:hAnsi="Arial Narrow" w:cs="Arial"/>
          <w:sz w:val="22"/>
          <w:szCs w:val="22"/>
          <w:lang w:val="sr-Latn-CS"/>
        </w:rPr>
        <w:t>осача информација, да не врш</w:t>
      </w:r>
      <w:r w:rsidR="003362BA" w:rsidRPr="006E2540">
        <w:rPr>
          <w:rFonts w:ascii="Arial Narrow" w:hAnsi="Arial Narrow" w:cs="Arial"/>
          <w:sz w:val="22"/>
          <w:szCs w:val="22"/>
          <w:lang w:val="sr-Cyrl-CS"/>
        </w:rPr>
        <w:t>и</w:t>
      </w:r>
      <w:r w:rsidR="003362BA" w:rsidRPr="006E2540">
        <w:rPr>
          <w:rFonts w:ascii="Arial Narrow" w:hAnsi="Arial Narrow" w:cs="Arial"/>
          <w:sz w:val="22"/>
          <w:szCs w:val="22"/>
          <w:lang w:val="sr-Latn-CS"/>
        </w:rPr>
        <w:t xml:space="preserve"> продају, размену, објављивање, односно  достављање </w:t>
      </w:r>
      <w:r w:rsidR="003362BA" w:rsidRPr="006E2540">
        <w:rPr>
          <w:rFonts w:ascii="Arial Narrow" w:hAnsi="Arial Narrow" w:cs="Arial"/>
          <w:sz w:val="22"/>
          <w:szCs w:val="22"/>
          <w:lang w:val="sr-Cyrl-CS"/>
        </w:rPr>
        <w:t xml:space="preserve">пословне тајне Даваоца </w:t>
      </w:r>
      <w:r w:rsidR="003362BA" w:rsidRPr="006E2540">
        <w:rPr>
          <w:rFonts w:ascii="Arial Narrow" w:hAnsi="Arial Narrow" w:cs="Arial"/>
          <w:sz w:val="22"/>
          <w:szCs w:val="22"/>
          <w:lang w:val="sr-Latn-CS"/>
        </w:rPr>
        <w:t xml:space="preserve">трећим лицима на било који  начин, без </w:t>
      </w:r>
      <w:r w:rsidR="003362BA" w:rsidRPr="006E2540">
        <w:rPr>
          <w:rFonts w:ascii="Arial Narrow" w:hAnsi="Arial Narrow" w:cs="Arial"/>
          <w:sz w:val="22"/>
          <w:szCs w:val="22"/>
          <w:lang w:val="sr-Cyrl-CS"/>
        </w:rPr>
        <w:t xml:space="preserve">предходне писане </w:t>
      </w:r>
      <w:r w:rsidR="003362BA" w:rsidRPr="006E2540">
        <w:rPr>
          <w:rFonts w:ascii="Arial Narrow" w:hAnsi="Arial Narrow" w:cs="Arial"/>
          <w:sz w:val="22"/>
          <w:szCs w:val="22"/>
          <w:lang w:val="sr-Latn-CS"/>
        </w:rPr>
        <w:t>сагласности Даваоца.</w:t>
      </w:r>
    </w:p>
    <w:p w:rsidR="003362BA" w:rsidRPr="006E2540" w:rsidRDefault="0057761B" w:rsidP="0057761B">
      <w:pPr>
        <w:tabs>
          <w:tab w:val="left" w:pos="360"/>
          <w:tab w:val="left" w:pos="567"/>
        </w:tabs>
        <w:jc w:val="both"/>
        <w:rPr>
          <w:rFonts w:ascii="Arial Narrow" w:hAnsi="Arial Narrow" w:cs="Arial"/>
          <w:sz w:val="22"/>
          <w:szCs w:val="22"/>
          <w:lang w:val="sr-Cyrl-CS"/>
        </w:rPr>
      </w:pPr>
      <w:r>
        <w:rPr>
          <w:rFonts w:ascii="Arial Narrow" w:hAnsi="Arial Narrow" w:cs="Arial"/>
          <w:sz w:val="22"/>
          <w:szCs w:val="22"/>
          <w:lang w:val="sr-Cyrl-CS"/>
        </w:rPr>
        <w:tab/>
      </w:r>
      <w:r w:rsidR="003362BA" w:rsidRPr="006E2540">
        <w:rPr>
          <w:rFonts w:ascii="Arial Narrow" w:hAnsi="Arial Narrow" w:cs="Arial"/>
          <w:sz w:val="22"/>
          <w:szCs w:val="22"/>
          <w:lang w:val="sr-Cyrl-CS"/>
        </w:rPr>
        <w:t>Обавеза из претходног става не постоји у случајевима:</w:t>
      </w:r>
    </w:p>
    <w:p w:rsidR="003362BA" w:rsidRPr="006E2540" w:rsidRDefault="003362BA" w:rsidP="0057761B">
      <w:pPr>
        <w:tabs>
          <w:tab w:val="left" w:pos="360"/>
          <w:tab w:val="left" w:pos="567"/>
        </w:tabs>
        <w:ind w:right="69" w:firstLine="540"/>
        <w:jc w:val="both"/>
        <w:rPr>
          <w:rFonts w:ascii="Arial Narrow" w:hAnsi="Arial Narrow" w:cs="Arial"/>
          <w:sz w:val="22"/>
          <w:szCs w:val="22"/>
          <w:lang w:val="sr-Cyrl-CS"/>
        </w:rPr>
      </w:pPr>
      <w:r w:rsidRPr="006E2540">
        <w:rPr>
          <w:rFonts w:ascii="Arial Narrow" w:hAnsi="Arial Narrow" w:cs="Arial"/>
          <w:sz w:val="22"/>
          <w:szCs w:val="22"/>
          <w:lang w:val="sr-Cyrl-CS"/>
        </w:rPr>
        <w:t xml:space="preserve">а) када се од Примаоца захтева потпуно или делимично достављање пословне тајне Даваоца надлежним органима власти, </w:t>
      </w:r>
      <w:r w:rsidRPr="006E2540">
        <w:rPr>
          <w:rFonts w:ascii="Arial Narrow" w:hAnsi="Arial Narrow"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6E2540">
        <w:rPr>
          <w:rFonts w:ascii="Arial Narrow" w:hAnsi="Arial Narrow" w:cs="Arial"/>
          <w:sz w:val="22"/>
          <w:szCs w:val="22"/>
          <w:lang w:val="sr-Cyrl-CS"/>
        </w:rPr>
        <w:t>Даваоца</w:t>
      </w:r>
      <w:r w:rsidRPr="006E2540">
        <w:rPr>
          <w:rFonts w:ascii="Arial Narrow" w:hAnsi="Arial Narrow" w:cs="Arial"/>
          <w:sz w:val="22"/>
          <w:szCs w:val="22"/>
          <w:lang w:val="sr-Latn-CS"/>
        </w:rPr>
        <w:t xml:space="preserve"> </w:t>
      </w:r>
      <w:r w:rsidRPr="006E2540">
        <w:rPr>
          <w:rFonts w:ascii="Arial Narrow" w:hAnsi="Arial Narrow" w:cs="Arial"/>
          <w:sz w:val="22"/>
          <w:szCs w:val="22"/>
          <w:lang w:val="sr-Cyrl-CS"/>
        </w:rPr>
        <w:t xml:space="preserve">писмено </w:t>
      </w:r>
      <w:r w:rsidRPr="006E2540">
        <w:rPr>
          <w:rFonts w:ascii="Arial Narrow" w:hAnsi="Arial Narrow" w:cs="Arial"/>
          <w:sz w:val="22"/>
          <w:szCs w:val="22"/>
          <w:lang w:val="sr-Latn-CS"/>
        </w:rPr>
        <w:t xml:space="preserve">обавести пре таквог одавања, да би омогућио </w:t>
      </w:r>
      <w:r w:rsidRPr="006E2540">
        <w:rPr>
          <w:rFonts w:ascii="Arial Narrow" w:hAnsi="Arial Narrow" w:cs="Arial"/>
          <w:sz w:val="22"/>
          <w:szCs w:val="22"/>
          <w:lang w:val="sr-Cyrl-CS"/>
        </w:rPr>
        <w:t>Даваоцу</w:t>
      </w:r>
      <w:r w:rsidRPr="006E2540">
        <w:rPr>
          <w:rFonts w:ascii="Arial Narrow" w:hAnsi="Arial Narrow" w:cs="Arial"/>
          <w:sz w:val="22"/>
          <w:szCs w:val="22"/>
          <w:lang w:val="sr-Latn-CS"/>
        </w:rPr>
        <w:t xml:space="preserve"> да се успротиви таквом налогу или захтеву</w:t>
      </w:r>
      <w:r w:rsidRPr="006E2540">
        <w:rPr>
          <w:rFonts w:ascii="Arial Narrow" w:hAnsi="Arial Narrow" w:cs="Arial"/>
          <w:sz w:val="22"/>
          <w:szCs w:val="22"/>
          <w:lang w:val="sr-Cyrl-CS"/>
        </w:rPr>
        <w:t>;</w:t>
      </w:r>
    </w:p>
    <w:p w:rsidR="003362BA" w:rsidRPr="006E2540" w:rsidRDefault="003362BA" w:rsidP="0057761B">
      <w:pPr>
        <w:tabs>
          <w:tab w:val="left" w:pos="360"/>
          <w:tab w:val="left" w:pos="567"/>
        </w:tabs>
        <w:ind w:right="69"/>
        <w:jc w:val="both"/>
        <w:rPr>
          <w:rFonts w:ascii="Arial Narrow" w:hAnsi="Arial Narrow" w:cs="Arial"/>
          <w:sz w:val="22"/>
          <w:szCs w:val="22"/>
          <w:lang w:val="sr-Cyrl-CS"/>
        </w:rPr>
      </w:pPr>
      <w:r w:rsidRPr="006E2540">
        <w:rPr>
          <w:rFonts w:ascii="Arial Narrow" w:hAnsi="Arial Narrow" w:cs="Arial"/>
          <w:sz w:val="22"/>
          <w:szCs w:val="22"/>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362BA" w:rsidRPr="006E2540" w:rsidRDefault="003362BA" w:rsidP="0057761B">
      <w:pPr>
        <w:tabs>
          <w:tab w:val="left" w:pos="360"/>
          <w:tab w:val="left" w:pos="567"/>
        </w:tabs>
        <w:ind w:right="69" w:firstLine="540"/>
        <w:jc w:val="both"/>
        <w:rPr>
          <w:rFonts w:ascii="Arial Narrow" w:hAnsi="Arial Narrow" w:cs="Arial"/>
          <w:sz w:val="22"/>
          <w:szCs w:val="22"/>
          <w:lang w:val="sr-Cyrl-CS"/>
        </w:rPr>
      </w:pPr>
      <w:r w:rsidRPr="006E2540">
        <w:rPr>
          <w:rFonts w:ascii="Arial Narrow" w:hAnsi="Arial Narrow" w:cs="Arial"/>
          <w:sz w:val="22"/>
          <w:szCs w:val="22"/>
          <w:lang w:val="sr-Cyrl-CS"/>
        </w:rPr>
        <w:t>в</w:t>
      </w:r>
      <w:r w:rsidRPr="006E2540">
        <w:rPr>
          <w:rFonts w:ascii="Arial Narrow" w:hAnsi="Arial Narrow" w:cs="Arial"/>
          <w:sz w:val="22"/>
          <w:szCs w:val="22"/>
          <w:lang w:val="hr-HR"/>
        </w:rPr>
        <w:t xml:space="preserve">) </w:t>
      </w:r>
      <w:r w:rsidRPr="006E2540">
        <w:rPr>
          <w:rFonts w:ascii="Arial Narrow" w:hAnsi="Arial Narrow" w:cs="Arial"/>
          <w:sz w:val="22"/>
          <w:szCs w:val="22"/>
          <w:lang w:val="sr-Cyrl-CS"/>
        </w:rPr>
        <w:t xml:space="preserve"> кад </w:t>
      </w:r>
      <w:r w:rsidRPr="006E2540">
        <w:rPr>
          <w:rFonts w:ascii="Arial Narrow" w:hAnsi="Arial Narrow" w:cs="Arial"/>
          <w:sz w:val="22"/>
          <w:szCs w:val="22"/>
          <w:lang w:val="hr-HR"/>
        </w:rPr>
        <w:t>Прималац</w:t>
      </w:r>
      <w:r w:rsidRPr="006E2540">
        <w:rPr>
          <w:rFonts w:ascii="Arial Narrow" w:hAnsi="Arial Narrow" w:cs="Arial"/>
          <w:sz w:val="22"/>
          <w:szCs w:val="22"/>
          <w:lang w:val="sr-Cyrl-CS"/>
        </w:rPr>
        <w:t xml:space="preserve"> доставља</w:t>
      </w:r>
      <w:r w:rsidRPr="006E2540">
        <w:rPr>
          <w:rFonts w:ascii="Arial Narrow" w:hAnsi="Arial Narrow" w:cs="Arial"/>
          <w:sz w:val="22"/>
          <w:szCs w:val="22"/>
          <w:lang w:val="hr-HR"/>
        </w:rPr>
        <w:t xml:space="preserve"> </w:t>
      </w:r>
      <w:r w:rsidRPr="006E2540">
        <w:rPr>
          <w:rFonts w:ascii="Arial Narrow" w:hAnsi="Arial Narrow" w:cs="Arial"/>
          <w:sz w:val="22"/>
          <w:szCs w:val="22"/>
          <w:lang w:val="sr-Cyrl-CS"/>
        </w:rPr>
        <w:t>пословну тајну Даваоца правним лицима која се сматрају његовим повезаним друштвима, са тим да</w:t>
      </w:r>
      <w:r w:rsidRPr="006E2540">
        <w:rPr>
          <w:rFonts w:ascii="Arial Narrow" w:hAnsi="Arial Narrow" w:cs="Arial"/>
          <w:sz w:val="22"/>
          <w:szCs w:val="22"/>
          <w:lang w:val="hr-HR"/>
        </w:rPr>
        <w:t xml:space="preserve"> Прималац преузима пуну одговорност </w:t>
      </w:r>
      <w:r w:rsidRPr="006E2540">
        <w:rPr>
          <w:rFonts w:ascii="Arial Narrow" w:hAnsi="Arial Narrow" w:cs="Arial"/>
          <w:sz w:val="22"/>
          <w:szCs w:val="22"/>
          <w:lang w:val="sr-Cyrl-CS"/>
        </w:rPr>
        <w:t>за поступање наведених правних лица са добијеним податком у складу са обавезама Примаоца из овог Уговора</w:t>
      </w:r>
    </w:p>
    <w:p w:rsidR="003362BA" w:rsidRPr="006E2540" w:rsidRDefault="003362BA" w:rsidP="0057761B">
      <w:pPr>
        <w:tabs>
          <w:tab w:val="left" w:pos="360"/>
          <w:tab w:val="left" w:pos="567"/>
        </w:tabs>
        <w:spacing w:after="60"/>
        <w:ind w:right="68" w:firstLine="539"/>
        <w:jc w:val="both"/>
        <w:rPr>
          <w:rFonts w:ascii="Arial Narrow" w:hAnsi="Arial Narrow" w:cs="Arial"/>
          <w:sz w:val="22"/>
          <w:szCs w:val="22"/>
          <w:lang w:val="sr-Cyrl-CS"/>
        </w:rPr>
      </w:pPr>
      <w:r w:rsidRPr="006E2540">
        <w:rPr>
          <w:rFonts w:ascii="Arial Narrow" w:hAnsi="Arial Narrow" w:cs="Arial"/>
          <w:sz w:val="22"/>
          <w:szCs w:val="22"/>
          <w:lang w:val="sr-Cyrl-CS"/>
        </w:rPr>
        <w:t>г) кад Прималац  доставља пословну тајну Даваоца П</w:t>
      </w:r>
      <w:r w:rsidRPr="006E2540">
        <w:rPr>
          <w:rFonts w:ascii="Arial Narrow" w:hAnsi="Arial Narrow" w:cs="Arial"/>
          <w:sz w:val="22"/>
          <w:szCs w:val="22"/>
          <w:lang w:val="sr-Latn-CS"/>
        </w:rPr>
        <w:t xml:space="preserve">римаочевим правним или финансијским саветницима који су у обавези да чувају тајност таквог </w:t>
      </w:r>
      <w:r w:rsidRPr="006E2540">
        <w:rPr>
          <w:rFonts w:ascii="Arial Narrow" w:hAnsi="Arial Narrow" w:cs="Arial"/>
          <w:sz w:val="22"/>
          <w:szCs w:val="22"/>
          <w:lang w:val="sr-Cyrl-CS"/>
        </w:rPr>
        <w:t>П</w:t>
      </w:r>
      <w:r w:rsidRPr="006E2540">
        <w:rPr>
          <w:rFonts w:ascii="Arial Narrow" w:hAnsi="Arial Narrow" w:cs="Arial"/>
          <w:sz w:val="22"/>
          <w:szCs w:val="22"/>
          <w:lang w:val="sr-Latn-CS"/>
        </w:rPr>
        <w:t>римаоца</w:t>
      </w:r>
      <w:r w:rsidRPr="006E2540">
        <w:rPr>
          <w:rFonts w:ascii="Arial Narrow" w:hAnsi="Arial Narrow" w:cs="Arial"/>
          <w:sz w:val="22"/>
          <w:szCs w:val="22"/>
          <w:lang w:val="sr-Cyrl-CS"/>
        </w:rPr>
        <w:t>.</w:t>
      </w:r>
    </w:p>
    <w:p w:rsidR="0057761B" w:rsidRDefault="0057761B" w:rsidP="0057761B">
      <w:pPr>
        <w:tabs>
          <w:tab w:val="left" w:pos="567"/>
        </w:tabs>
        <w:jc w:val="both"/>
        <w:rPr>
          <w:rFonts w:ascii="Arial Narrow" w:hAnsi="Arial Narrow" w:cs="Arial"/>
          <w:sz w:val="22"/>
          <w:szCs w:val="22"/>
          <w:lang w:val="sr-Cyrl-RS"/>
        </w:rPr>
      </w:pPr>
      <w:r>
        <w:rPr>
          <w:rFonts w:ascii="Arial Narrow" w:hAnsi="Arial Narrow" w:cs="Arial"/>
          <w:sz w:val="22"/>
          <w:szCs w:val="22"/>
          <w:lang w:val="sr-Cyrl-CS"/>
        </w:rPr>
        <w:tab/>
      </w:r>
      <w:r w:rsidR="003362BA" w:rsidRPr="006E2540">
        <w:rPr>
          <w:rFonts w:ascii="Arial Narrow" w:hAnsi="Arial Narrow" w:cs="Arial"/>
          <w:sz w:val="22"/>
          <w:szCs w:val="22"/>
          <w:lang w:val="sr-Cyrl-CS"/>
        </w:rPr>
        <w:t>Поред тога г</w:t>
      </w:r>
      <w:r w:rsidR="003362BA" w:rsidRPr="006E2540">
        <w:rPr>
          <w:rFonts w:ascii="Arial Narrow" w:hAnsi="Arial Narrow" w:cs="Arial"/>
          <w:sz w:val="22"/>
          <w:szCs w:val="22"/>
          <w:lang w:val="sr-Latn-CS"/>
        </w:rPr>
        <w:t xml:space="preserve">оре наведене обавезе и ограничења се не односе на информације које </w:t>
      </w:r>
      <w:r w:rsidR="003362BA" w:rsidRPr="006E2540">
        <w:rPr>
          <w:rFonts w:ascii="Arial Narrow" w:hAnsi="Arial Narrow" w:cs="Arial"/>
          <w:sz w:val="22"/>
          <w:szCs w:val="22"/>
          <w:lang w:val="sr-Cyrl-CS"/>
        </w:rPr>
        <w:t xml:space="preserve">Давалац </w:t>
      </w:r>
      <w:r w:rsidR="003362BA" w:rsidRPr="006E2540">
        <w:rPr>
          <w:rFonts w:ascii="Arial Narrow" w:hAnsi="Arial Narrow" w:cs="Arial"/>
          <w:sz w:val="22"/>
          <w:szCs w:val="22"/>
          <w:lang w:val="sr-Latn-CS"/>
        </w:rPr>
        <w:t xml:space="preserve">даје </w:t>
      </w:r>
      <w:r w:rsidR="003362BA" w:rsidRPr="006E2540">
        <w:rPr>
          <w:rFonts w:ascii="Arial Narrow" w:hAnsi="Arial Narrow" w:cs="Arial"/>
          <w:sz w:val="22"/>
          <w:szCs w:val="22"/>
          <w:lang w:val="sr-Cyrl-CS"/>
        </w:rPr>
        <w:t>Примаоцу, тако да</w:t>
      </w:r>
      <w:r w:rsidR="003362BA" w:rsidRPr="006E2540">
        <w:rPr>
          <w:rFonts w:ascii="Arial Narrow" w:hAnsi="Arial Narrow" w:cs="Arial"/>
          <w:sz w:val="22"/>
          <w:szCs w:val="22"/>
          <w:lang w:val="sr-Latn-CS"/>
        </w:rPr>
        <w:t xml:space="preserve"> </w:t>
      </w:r>
      <w:r w:rsidR="003362BA" w:rsidRPr="006E2540">
        <w:rPr>
          <w:rFonts w:ascii="Arial Narrow" w:hAnsi="Arial Narrow" w:cs="Arial"/>
          <w:sz w:val="22"/>
          <w:szCs w:val="22"/>
          <w:lang w:val="sr-Cyrl-CS"/>
        </w:rPr>
        <w:t>П</w:t>
      </w:r>
      <w:r w:rsidR="003362BA" w:rsidRPr="006E2540">
        <w:rPr>
          <w:rFonts w:ascii="Arial Narrow" w:hAnsi="Arial Narrow" w:cs="Arial"/>
          <w:sz w:val="22"/>
          <w:szCs w:val="22"/>
          <w:lang w:val="sr-Latn-CS"/>
        </w:rPr>
        <w:t>рим</w:t>
      </w:r>
      <w:r>
        <w:rPr>
          <w:rFonts w:ascii="Arial Narrow" w:hAnsi="Arial Narrow" w:cs="Arial"/>
          <w:sz w:val="22"/>
          <w:szCs w:val="22"/>
          <w:lang w:val="sr-Latn-CS"/>
        </w:rPr>
        <w:t>алац може да документује да је:</w:t>
      </w:r>
    </w:p>
    <w:p w:rsidR="0057761B" w:rsidRDefault="0057761B" w:rsidP="0057761B">
      <w:pPr>
        <w:tabs>
          <w:tab w:val="left" w:pos="567"/>
        </w:tabs>
        <w:jc w:val="both"/>
        <w:rPr>
          <w:rFonts w:ascii="Arial Narrow" w:hAnsi="Arial Narrow" w:cs="Arial"/>
          <w:sz w:val="22"/>
          <w:szCs w:val="22"/>
          <w:lang w:val="sr-Cyrl-RS"/>
        </w:rPr>
      </w:pPr>
      <w:r>
        <w:rPr>
          <w:rFonts w:ascii="Arial Narrow" w:hAnsi="Arial Narrow" w:cs="Arial"/>
          <w:sz w:val="22"/>
          <w:szCs w:val="22"/>
          <w:lang w:val="sr-Cyrl-RS"/>
        </w:rPr>
        <w:tab/>
        <w:t xml:space="preserve">а) </w:t>
      </w:r>
      <w:r w:rsidR="003362BA" w:rsidRPr="006E2540">
        <w:rPr>
          <w:rFonts w:ascii="Arial Narrow" w:hAnsi="Arial Narrow" w:cs="Arial"/>
          <w:sz w:val="22"/>
          <w:szCs w:val="22"/>
          <w:lang w:val="sr-Latn-CS"/>
        </w:rPr>
        <w:t xml:space="preserve">то било познато </w:t>
      </w:r>
      <w:r w:rsidR="003362BA" w:rsidRPr="006E2540">
        <w:rPr>
          <w:rFonts w:ascii="Arial Narrow" w:hAnsi="Arial Narrow" w:cs="Arial"/>
          <w:sz w:val="22"/>
          <w:szCs w:val="22"/>
          <w:lang w:val="sr-Cyrl-CS"/>
        </w:rPr>
        <w:t>П</w:t>
      </w:r>
      <w:r>
        <w:rPr>
          <w:rFonts w:ascii="Arial Narrow" w:hAnsi="Arial Narrow" w:cs="Arial"/>
          <w:sz w:val="22"/>
          <w:szCs w:val="22"/>
          <w:lang w:val="sr-Latn-CS"/>
        </w:rPr>
        <w:t>римаоцу у време одавања,</w:t>
      </w:r>
    </w:p>
    <w:p w:rsidR="0057761B" w:rsidRDefault="0057761B" w:rsidP="0057761B">
      <w:pPr>
        <w:tabs>
          <w:tab w:val="left" w:pos="567"/>
        </w:tabs>
        <w:jc w:val="both"/>
        <w:rPr>
          <w:rFonts w:ascii="Arial Narrow" w:hAnsi="Arial Narrow" w:cs="Arial"/>
          <w:sz w:val="22"/>
          <w:szCs w:val="22"/>
          <w:lang w:val="sr-Cyrl-RS"/>
        </w:rPr>
      </w:pPr>
      <w:r>
        <w:rPr>
          <w:rFonts w:ascii="Arial Narrow" w:hAnsi="Arial Narrow" w:cs="Arial"/>
          <w:sz w:val="22"/>
          <w:szCs w:val="22"/>
          <w:lang w:val="sr-Cyrl-RS"/>
        </w:rPr>
        <w:tab/>
        <w:t xml:space="preserve">б) </w:t>
      </w:r>
      <w:r w:rsidR="003362BA" w:rsidRPr="006E2540">
        <w:rPr>
          <w:rFonts w:ascii="Arial Narrow" w:hAnsi="Arial Narrow" w:cs="Arial"/>
          <w:sz w:val="22"/>
          <w:szCs w:val="22"/>
          <w:lang w:val="sr-Latn-CS"/>
        </w:rPr>
        <w:t xml:space="preserve">дошло до јавности, али не кривицом </w:t>
      </w:r>
      <w:r w:rsidR="003362BA" w:rsidRPr="006E2540">
        <w:rPr>
          <w:rFonts w:ascii="Arial Narrow" w:hAnsi="Arial Narrow" w:cs="Arial"/>
          <w:sz w:val="22"/>
          <w:szCs w:val="22"/>
          <w:lang w:val="sr-Cyrl-CS"/>
        </w:rPr>
        <w:t>П</w:t>
      </w:r>
      <w:r>
        <w:rPr>
          <w:rFonts w:ascii="Arial Narrow" w:hAnsi="Arial Narrow" w:cs="Arial"/>
          <w:sz w:val="22"/>
          <w:szCs w:val="22"/>
          <w:lang w:val="sr-Latn-CS"/>
        </w:rPr>
        <w:t>римаоца,</w:t>
      </w:r>
    </w:p>
    <w:p w:rsidR="0057761B" w:rsidRDefault="0057761B" w:rsidP="0057761B">
      <w:pPr>
        <w:tabs>
          <w:tab w:val="left" w:pos="567"/>
        </w:tabs>
        <w:jc w:val="both"/>
        <w:rPr>
          <w:rFonts w:ascii="Arial Narrow" w:hAnsi="Arial Narrow" w:cs="Arial"/>
          <w:sz w:val="22"/>
          <w:szCs w:val="22"/>
          <w:lang w:val="sr-Cyrl-RS"/>
        </w:rPr>
      </w:pPr>
      <w:r>
        <w:rPr>
          <w:rFonts w:ascii="Arial Narrow" w:hAnsi="Arial Narrow" w:cs="Arial"/>
          <w:sz w:val="22"/>
          <w:szCs w:val="22"/>
          <w:lang w:val="sr-Cyrl-RS"/>
        </w:rPr>
        <w:tab/>
        <w:t xml:space="preserve">в) </w:t>
      </w:r>
      <w:r w:rsidR="003362BA" w:rsidRPr="006E2540">
        <w:rPr>
          <w:rFonts w:ascii="Arial Narrow" w:hAnsi="Arial Narrow" w:cs="Arial"/>
          <w:sz w:val="22"/>
          <w:szCs w:val="22"/>
          <w:lang w:val="sr-Latn-CS"/>
        </w:rPr>
        <w:t>то примљено правним путем без ограничења употребе од треће с</w:t>
      </w:r>
      <w:r>
        <w:rPr>
          <w:rFonts w:ascii="Arial Narrow" w:hAnsi="Arial Narrow" w:cs="Arial"/>
          <w:sz w:val="22"/>
          <w:szCs w:val="22"/>
          <w:lang w:val="sr-Latn-CS"/>
        </w:rPr>
        <w:t>тране која је овлашћена да ода,</w:t>
      </w:r>
    </w:p>
    <w:p w:rsidR="0057761B" w:rsidRDefault="0057761B" w:rsidP="0057761B">
      <w:pPr>
        <w:tabs>
          <w:tab w:val="left" w:pos="567"/>
        </w:tabs>
        <w:jc w:val="both"/>
        <w:rPr>
          <w:rFonts w:ascii="Arial Narrow" w:hAnsi="Arial Narrow" w:cs="Arial"/>
          <w:sz w:val="22"/>
          <w:szCs w:val="22"/>
          <w:lang w:val="sr-Cyrl-RS"/>
        </w:rPr>
      </w:pPr>
      <w:r>
        <w:rPr>
          <w:rFonts w:ascii="Arial Narrow" w:hAnsi="Arial Narrow" w:cs="Arial"/>
          <w:sz w:val="22"/>
          <w:szCs w:val="22"/>
          <w:lang w:val="sr-Cyrl-RS"/>
        </w:rPr>
        <w:lastRenderedPageBreak/>
        <w:tab/>
        <w:t xml:space="preserve">г) </w:t>
      </w:r>
      <w:r w:rsidR="003362BA" w:rsidRPr="006E2540">
        <w:rPr>
          <w:rFonts w:ascii="Arial Narrow" w:hAnsi="Arial Narrow" w:cs="Arial"/>
          <w:sz w:val="22"/>
          <w:szCs w:val="22"/>
          <w:lang w:val="sr-Latn-CS"/>
        </w:rPr>
        <w:t xml:space="preserve">то независно развијено од стране </w:t>
      </w:r>
      <w:r w:rsidR="003362BA" w:rsidRPr="006E2540">
        <w:rPr>
          <w:rFonts w:ascii="Arial Narrow" w:hAnsi="Arial Narrow" w:cs="Arial"/>
          <w:sz w:val="22"/>
          <w:szCs w:val="22"/>
          <w:lang w:val="sr-Cyrl-CS"/>
        </w:rPr>
        <w:t>П</w:t>
      </w:r>
      <w:r w:rsidR="003362BA" w:rsidRPr="006E2540">
        <w:rPr>
          <w:rFonts w:ascii="Arial Narrow" w:hAnsi="Arial Narrow" w:cs="Arial"/>
          <w:sz w:val="22"/>
          <w:szCs w:val="22"/>
          <w:lang w:val="sr-Latn-CS"/>
        </w:rPr>
        <w:t xml:space="preserve">римаоца без приступа или коришћења </w:t>
      </w:r>
      <w:r w:rsidR="003362BA" w:rsidRPr="006E2540">
        <w:rPr>
          <w:rFonts w:ascii="Arial Narrow" w:hAnsi="Arial Narrow" w:cs="Arial"/>
          <w:sz w:val="22"/>
          <w:szCs w:val="22"/>
          <w:lang w:val="sr-Cyrl-CS"/>
        </w:rPr>
        <w:t xml:space="preserve">пословне тајне и/или </w:t>
      </w:r>
      <w:r w:rsidR="003362BA" w:rsidRPr="006E2540">
        <w:rPr>
          <w:rFonts w:ascii="Arial Narrow" w:hAnsi="Arial Narrow" w:cs="Arial"/>
          <w:sz w:val="22"/>
          <w:szCs w:val="22"/>
          <w:lang w:val="sr-Latn-CS"/>
        </w:rPr>
        <w:t>поверљ</w:t>
      </w:r>
      <w:r>
        <w:rPr>
          <w:rFonts w:ascii="Arial Narrow" w:hAnsi="Arial Narrow" w:cs="Arial"/>
          <w:sz w:val="22"/>
          <w:szCs w:val="22"/>
          <w:lang w:val="sr-Latn-CS"/>
        </w:rPr>
        <w:t xml:space="preserve">ивих информација власника; или </w:t>
      </w:r>
    </w:p>
    <w:p w:rsidR="003362BA" w:rsidRPr="006E2540" w:rsidRDefault="0057761B" w:rsidP="0057761B">
      <w:pPr>
        <w:tabs>
          <w:tab w:val="left" w:pos="567"/>
        </w:tabs>
        <w:jc w:val="both"/>
        <w:rPr>
          <w:rFonts w:ascii="Arial Narrow" w:hAnsi="Arial Narrow" w:cs="Arial"/>
          <w:sz w:val="22"/>
          <w:szCs w:val="22"/>
          <w:lang w:val="sr-Latn-CS"/>
        </w:rPr>
      </w:pPr>
      <w:r>
        <w:rPr>
          <w:rFonts w:ascii="Arial Narrow" w:hAnsi="Arial Narrow" w:cs="Arial"/>
          <w:sz w:val="22"/>
          <w:szCs w:val="22"/>
          <w:lang w:val="sr-Cyrl-RS"/>
        </w:rPr>
        <w:tab/>
        <w:t xml:space="preserve">д) </w:t>
      </w:r>
      <w:r w:rsidR="003362BA" w:rsidRPr="006E2540">
        <w:rPr>
          <w:rFonts w:ascii="Arial Narrow" w:hAnsi="Arial Narrow" w:cs="Arial"/>
          <w:sz w:val="22"/>
          <w:szCs w:val="22"/>
          <w:lang w:val="sr-Latn-CS"/>
        </w:rPr>
        <w:t xml:space="preserve">је писмено одобрено да се објави од стране </w:t>
      </w:r>
      <w:r w:rsidR="003362BA" w:rsidRPr="006E2540">
        <w:rPr>
          <w:rFonts w:ascii="Arial Narrow" w:hAnsi="Arial Narrow" w:cs="Arial"/>
          <w:sz w:val="22"/>
          <w:szCs w:val="22"/>
          <w:lang w:val="sr-Cyrl-CS"/>
        </w:rPr>
        <w:t>Даваоца</w:t>
      </w:r>
      <w:r w:rsidR="003362BA" w:rsidRPr="006E2540">
        <w:rPr>
          <w:rFonts w:ascii="Arial Narrow" w:hAnsi="Arial Narrow" w:cs="Arial"/>
          <w:sz w:val="22"/>
          <w:szCs w:val="22"/>
          <w:lang w:val="sr-Latn-CS"/>
        </w:rPr>
        <w:t>.</w:t>
      </w:r>
    </w:p>
    <w:p w:rsidR="003362BA" w:rsidRPr="006E2540" w:rsidRDefault="003362BA" w:rsidP="0057761B">
      <w:pPr>
        <w:tabs>
          <w:tab w:val="left" w:pos="360"/>
          <w:tab w:val="left" w:pos="567"/>
        </w:tabs>
        <w:ind w:right="69"/>
        <w:jc w:val="both"/>
        <w:rPr>
          <w:rFonts w:ascii="Arial Narrow" w:hAnsi="Arial Narrow" w:cs="Arial"/>
          <w:sz w:val="22"/>
          <w:szCs w:val="22"/>
          <w:lang w:val="sr-Cyrl-CS"/>
        </w:rPr>
      </w:pPr>
    </w:p>
    <w:p w:rsidR="003362BA" w:rsidRPr="006E2540" w:rsidRDefault="003362BA" w:rsidP="0057761B">
      <w:pPr>
        <w:tabs>
          <w:tab w:val="left" w:pos="360"/>
          <w:tab w:val="left" w:pos="567"/>
        </w:tabs>
        <w:ind w:right="69"/>
        <w:jc w:val="center"/>
        <w:rPr>
          <w:rFonts w:ascii="Arial Narrow" w:hAnsi="Arial Narrow" w:cs="Arial"/>
          <w:sz w:val="22"/>
          <w:szCs w:val="22"/>
          <w:lang w:val="sr-Cyrl-CS"/>
        </w:rPr>
      </w:pPr>
      <w:r w:rsidRPr="006E2540">
        <w:rPr>
          <w:rFonts w:ascii="Arial Narrow" w:hAnsi="Arial Narrow" w:cs="Arial"/>
          <w:b/>
          <w:sz w:val="22"/>
          <w:szCs w:val="22"/>
          <w:lang w:val="sr-Cyrl-CS"/>
        </w:rPr>
        <w:t>Члан 5.</w:t>
      </w:r>
    </w:p>
    <w:p w:rsidR="003362BA" w:rsidRPr="006E2540" w:rsidRDefault="0057761B" w:rsidP="0057761B">
      <w:pPr>
        <w:tabs>
          <w:tab w:val="left" w:pos="567"/>
        </w:tabs>
        <w:jc w:val="both"/>
        <w:rPr>
          <w:rFonts w:ascii="Arial Narrow" w:hAnsi="Arial Narrow" w:cs="Arial"/>
          <w:sz w:val="22"/>
          <w:szCs w:val="22"/>
          <w:lang w:val="sr-Cyrl-CS"/>
        </w:rPr>
      </w:pPr>
      <w:r>
        <w:rPr>
          <w:rFonts w:ascii="Arial Narrow" w:hAnsi="Arial Narrow" w:cs="Arial"/>
          <w:sz w:val="22"/>
          <w:szCs w:val="22"/>
          <w:lang w:val="sr-Cyrl-RS"/>
        </w:rPr>
        <w:tab/>
      </w:r>
      <w:r w:rsidR="003362BA" w:rsidRPr="006E2540">
        <w:rPr>
          <w:rFonts w:ascii="Arial Narrow" w:hAnsi="Arial Narrow" w:cs="Arial"/>
          <w:sz w:val="22"/>
          <w:szCs w:val="22"/>
          <w:lang w:val="sr-Latn-CS"/>
        </w:rPr>
        <w:t xml:space="preserve">Стране се обавезују да ће </w:t>
      </w:r>
      <w:r w:rsidR="003362BA" w:rsidRPr="006E2540">
        <w:rPr>
          <w:rFonts w:ascii="Arial Narrow" w:hAnsi="Arial Narrow" w:cs="Arial"/>
          <w:sz w:val="22"/>
          <w:szCs w:val="22"/>
          <w:lang w:val="sr-Cyrl-CS"/>
        </w:rPr>
        <w:t>пословну тајну</w:t>
      </w:r>
      <w:r w:rsidR="003362BA" w:rsidRPr="006E2540">
        <w:rPr>
          <w:rFonts w:ascii="Arial Narrow" w:hAnsi="Arial Narrow" w:cs="Arial"/>
          <w:sz w:val="22"/>
          <w:szCs w:val="22"/>
          <w:lang w:val="sr-Latn-CS"/>
        </w:rPr>
        <w:t xml:space="preserve">, када се </w:t>
      </w:r>
      <w:r w:rsidR="003362BA" w:rsidRPr="006E2540">
        <w:rPr>
          <w:rFonts w:ascii="Arial Narrow" w:hAnsi="Arial Narrow" w:cs="Arial"/>
          <w:sz w:val="22"/>
          <w:szCs w:val="22"/>
          <w:lang w:val="sr-Cyrl-CS"/>
        </w:rPr>
        <w:t xml:space="preserve">она </w:t>
      </w:r>
      <w:r w:rsidR="003362BA" w:rsidRPr="006E2540">
        <w:rPr>
          <w:rFonts w:ascii="Arial Narrow" w:hAnsi="Arial Narrow" w:cs="Arial"/>
          <w:sz w:val="22"/>
          <w:szCs w:val="22"/>
          <w:lang w:val="sr-Latn-CS"/>
        </w:rPr>
        <w:t>разме</w:t>
      </w:r>
      <w:r w:rsidR="003362BA" w:rsidRPr="006E2540">
        <w:rPr>
          <w:rFonts w:ascii="Arial Narrow" w:hAnsi="Arial Narrow" w:cs="Arial"/>
          <w:sz w:val="22"/>
          <w:szCs w:val="22"/>
          <w:lang w:val="sr-Cyrl-CS"/>
        </w:rPr>
        <w:t>њује</w:t>
      </w:r>
      <w:r w:rsidR="003362BA" w:rsidRPr="006E2540">
        <w:rPr>
          <w:rFonts w:ascii="Arial Narrow" w:hAnsi="Arial Narrow" w:cs="Arial"/>
          <w:sz w:val="22"/>
          <w:szCs w:val="22"/>
          <w:lang w:val="sr-Latn-CS"/>
        </w:rPr>
        <w:t xml:space="preserve"> </w:t>
      </w:r>
      <w:r w:rsidR="003362BA" w:rsidRPr="006E2540">
        <w:rPr>
          <w:rFonts w:ascii="Arial Narrow" w:hAnsi="Arial Narrow" w:cs="Arial"/>
          <w:sz w:val="22"/>
          <w:szCs w:val="22"/>
          <w:lang w:val="sr-Cyrl-CS"/>
        </w:rPr>
        <w:t>преко</w:t>
      </w:r>
      <w:r w:rsidR="003362BA" w:rsidRPr="006E2540">
        <w:rPr>
          <w:rFonts w:ascii="Arial Narrow" w:hAnsi="Arial Narrow" w:cs="Arial"/>
          <w:sz w:val="22"/>
          <w:szCs w:val="22"/>
          <w:lang w:val="sr-Latn-CS"/>
        </w:rPr>
        <w:t xml:space="preserve"> незаштићених веза (факс, </w:t>
      </w:r>
      <w:r w:rsidR="003362BA" w:rsidRPr="006E2540">
        <w:rPr>
          <w:rFonts w:ascii="Arial Narrow" w:hAnsi="Arial Narrow" w:cs="Arial"/>
          <w:sz w:val="22"/>
          <w:szCs w:val="22"/>
          <w:lang w:val="sr-Cyrl-CS"/>
        </w:rPr>
        <w:t>интернет и слично</w:t>
      </w:r>
      <w:r w:rsidR="003362BA" w:rsidRPr="006E2540">
        <w:rPr>
          <w:rFonts w:ascii="Arial Narrow" w:hAnsi="Arial Narrow" w:cs="Arial"/>
          <w:sz w:val="22"/>
          <w:szCs w:val="22"/>
          <w:lang w:val="sr-Latn-CS"/>
        </w:rPr>
        <w:t>), размењивати само уз примену</w:t>
      </w:r>
      <w:r w:rsidR="003362BA" w:rsidRPr="006E2540">
        <w:rPr>
          <w:rFonts w:ascii="Arial Narrow" w:hAnsi="Arial Narrow" w:cs="Arial"/>
          <w:sz w:val="22"/>
          <w:szCs w:val="22"/>
          <w:lang w:val="sr-Latn-RS"/>
        </w:rPr>
        <w:t xml:space="preserve"> </w:t>
      </w:r>
      <w:r w:rsidR="003362BA" w:rsidRPr="006E2540">
        <w:rPr>
          <w:rFonts w:ascii="Arial Narrow" w:hAnsi="Arial Narrow" w:cs="Arial"/>
          <w:sz w:val="22"/>
          <w:szCs w:val="22"/>
          <w:lang w:val="sr-Latn-CS"/>
        </w:rPr>
        <w:t>узајамно прихватљив</w:t>
      </w:r>
      <w:r w:rsidR="003362BA" w:rsidRPr="006E2540">
        <w:rPr>
          <w:rFonts w:ascii="Arial Narrow" w:hAnsi="Arial Narrow" w:cs="Arial"/>
          <w:sz w:val="22"/>
          <w:szCs w:val="22"/>
          <w:lang w:val="sr-Cyrl-CS"/>
        </w:rPr>
        <w:t>их</w:t>
      </w:r>
      <w:r w:rsidR="003362BA" w:rsidRPr="006E2540">
        <w:rPr>
          <w:rFonts w:ascii="Arial Narrow" w:hAnsi="Arial Narrow" w:cs="Arial"/>
          <w:sz w:val="22"/>
          <w:szCs w:val="22"/>
          <w:lang w:val="sr-Latn-CS"/>
        </w:rPr>
        <w:t xml:space="preserve"> </w:t>
      </w:r>
      <w:r w:rsidR="003362BA" w:rsidRPr="006E2540">
        <w:rPr>
          <w:rFonts w:ascii="Arial Narrow" w:hAnsi="Arial Narrow" w:cs="Arial"/>
          <w:sz w:val="22"/>
          <w:szCs w:val="22"/>
          <w:lang w:val="sr-Cyrl-CS"/>
        </w:rPr>
        <w:t>метода криптовања, комбинованих са одговарајућим поступцима који заједно обезбеђују очување поверљивости података</w:t>
      </w:r>
      <w:r w:rsidR="003362BA" w:rsidRPr="006E2540">
        <w:rPr>
          <w:rFonts w:ascii="Arial Narrow" w:hAnsi="Arial Narrow" w:cs="Arial"/>
          <w:sz w:val="22"/>
          <w:szCs w:val="22"/>
          <w:lang w:val="sr-Latn-CS"/>
        </w:rPr>
        <w:t>.</w:t>
      </w:r>
    </w:p>
    <w:p w:rsidR="003362BA" w:rsidRPr="006E2540" w:rsidRDefault="003362BA" w:rsidP="0057761B">
      <w:pPr>
        <w:tabs>
          <w:tab w:val="left" w:pos="567"/>
        </w:tabs>
        <w:jc w:val="both"/>
        <w:rPr>
          <w:rFonts w:ascii="Arial Narrow" w:hAnsi="Arial Narrow" w:cs="Arial"/>
          <w:sz w:val="22"/>
          <w:szCs w:val="22"/>
          <w:lang w:val="sr-Cyrl-CS"/>
        </w:rPr>
      </w:pPr>
    </w:p>
    <w:p w:rsidR="003362BA" w:rsidRPr="006E2540" w:rsidRDefault="003362BA" w:rsidP="0057761B">
      <w:pPr>
        <w:tabs>
          <w:tab w:val="left" w:pos="567"/>
        </w:tabs>
        <w:jc w:val="center"/>
        <w:rPr>
          <w:rFonts w:ascii="Arial Narrow" w:hAnsi="Arial Narrow" w:cs="Arial"/>
          <w:b/>
          <w:sz w:val="22"/>
          <w:szCs w:val="22"/>
          <w:lang w:val="sr-Cyrl-CS"/>
        </w:rPr>
      </w:pPr>
      <w:r w:rsidRPr="006E2540">
        <w:rPr>
          <w:rFonts w:ascii="Arial Narrow" w:hAnsi="Arial Narrow" w:cs="Arial"/>
          <w:b/>
          <w:sz w:val="22"/>
          <w:szCs w:val="22"/>
          <w:lang w:val="sr-Cyrl-CS"/>
        </w:rPr>
        <w:t>Члан 6.</w:t>
      </w:r>
    </w:p>
    <w:p w:rsidR="0057761B" w:rsidRDefault="0057761B" w:rsidP="0057761B">
      <w:pPr>
        <w:tabs>
          <w:tab w:val="left" w:pos="360"/>
          <w:tab w:val="left" w:pos="567"/>
        </w:tabs>
        <w:jc w:val="both"/>
        <w:rPr>
          <w:rFonts w:ascii="Arial Narrow" w:hAnsi="Arial Narrow" w:cs="Arial"/>
          <w:sz w:val="22"/>
          <w:szCs w:val="22"/>
          <w:lang w:val="sr-Cyrl-CS"/>
        </w:rPr>
      </w:pPr>
      <w:r>
        <w:rPr>
          <w:rFonts w:ascii="Arial Narrow" w:hAnsi="Arial Narrow" w:cs="Arial"/>
          <w:sz w:val="22"/>
          <w:szCs w:val="22"/>
          <w:lang w:val="sr-Cyrl-CS"/>
        </w:rPr>
        <w:tab/>
      </w:r>
      <w:r w:rsidR="003362BA" w:rsidRPr="006E2540">
        <w:rPr>
          <w:rFonts w:ascii="Arial Narrow" w:hAnsi="Arial Narrow" w:cs="Arial"/>
          <w:sz w:val="22"/>
          <w:szCs w:val="22"/>
          <w:lang w:val="sr-Cyrl-CS"/>
        </w:rPr>
        <w:t>Свака од Страна је обавезна да од</w:t>
      </w:r>
      <w:r>
        <w:rPr>
          <w:rFonts w:ascii="Arial Narrow" w:hAnsi="Arial Narrow" w:cs="Arial"/>
          <w:sz w:val="22"/>
          <w:szCs w:val="22"/>
          <w:lang w:val="sr-Cyrl-CS"/>
        </w:rPr>
        <w:t>реди:</w:t>
      </w:r>
    </w:p>
    <w:p w:rsidR="0057761B" w:rsidRDefault="0057761B" w:rsidP="0057761B">
      <w:pPr>
        <w:tabs>
          <w:tab w:val="left" w:pos="360"/>
          <w:tab w:val="left" w:pos="567"/>
        </w:tabs>
        <w:jc w:val="both"/>
        <w:rPr>
          <w:rFonts w:ascii="Arial Narrow" w:hAnsi="Arial Narrow" w:cs="Arial"/>
          <w:sz w:val="22"/>
          <w:szCs w:val="22"/>
          <w:lang w:val="sr-Cyrl-CS"/>
        </w:rPr>
      </w:pPr>
      <w:r>
        <w:rPr>
          <w:rFonts w:ascii="Arial Narrow" w:hAnsi="Arial Narrow" w:cs="Arial"/>
          <w:sz w:val="22"/>
          <w:szCs w:val="22"/>
          <w:lang w:val="sr-Cyrl-CS"/>
        </w:rPr>
        <w:tab/>
        <w:t xml:space="preserve">- </w:t>
      </w:r>
      <w:r w:rsidR="003362BA" w:rsidRPr="006E2540">
        <w:rPr>
          <w:rFonts w:ascii="Arial Narrow" w:hAnsi="Arial Narrow" w:cs="Arial"/>
          <w:sz w:val="22"/>
          <w:szCs w:val="22"/>
          <w:lang w:val="sr-Latn-CS" w:eastAsia="en-US"/>
        </w:rPr>
        <w:t xml:space="preserve">име и презиме лица задужених за размену </w:t>
      </w:r>
      <w:r w:rsidR="003362BA" w:rsidRPr="006E2540">
        <w:rPr>
          <w:rFonts w:ascii="Arial Narrow" w:hAnsi="Arial Narrow" w:cs="Arial"/>
          <w:sz w:val="22"/>
          <w:szCs w:val="22"/>
          <w:lang w:val="sr-Cyrl-CS" w:eastAsia="en-US"/>
        </w:rPr>
        <w:t>п</w:t>
      </w:r>
      <w:r w:rsidR="003362BA" w:rsidRPr="006E2540">
        <w:rPr>
          <w:rFonts w:ascii="Arial Narrow" w:hAnsi="Arial Narrow" w:cs="Arial"/>
          <w:sz w:val="22"/>
          <w:szCs w:val="22"/>
          <w:lang w:val="sr-Latn-CS" w:eastAsia="en-US"/>
        </w:rPr>
        <w:t>ословне тајне (у даљем тексту: Задужено лице),</w:t>
      </w:r>
    </w:p>
    <w:p w:rsidR="0057761B" w:rsidRDefault="0057761B" w:rsidP="0057761B">
      <w:pPr>
        <w:tabs>
          <w:tab w:val="left" w:pos="360"/>
          <w:tab w:val="left" w:pos="567"/>
        </w:tabs>
        <w:jc w:val="both"/>
        <w:rPr>
          <w:rFonts w:ascii="Arial Narrow" w:hAnsi="Arial Narrow" w:cs="Arial"/>
          <w:sz w:val="22"/>
          <w:szCs w:val="22"/>
          <w:lang w:val="sr-Cyrl-CS"/>
        </w:rPr>
      </w:pPr>
      <w:r>
        <w:rPr>
          <w:rFonts w:ascii="Arial Narrow" w:hAnsi="Arial Narrow" w:cs="Arial"/>
          <w:sz w:val="22"/>
          <w:szCs w:val="22"/>
          <w:lang w:val="sr-Cyrl-CS"/>
        </w:rPr>
        <w:tab/>
        <w:t xml:space="preserve">- </w:t>
      </w:r>
      <w:r w:rsidR="003362BA" w:rsidRPr="006E2540">
        <w:rPr>
          <w:rFonts w:ascii="Arial Narrow" w:hAnsi="Arial Narrow" w:cs="Arial"/>
          <w:sz w:val="22"/>
          <w:szCs w:val="22"/>
          <w:lang w:val="sr-Latn-CS" w:eastAsia="en-US"/>
        </w:rPr>
        <w:t>поштанску адресу за размену докумената у папирном облику, кад се подаци размењују у папирном облику</w:t>
      </w:r>
    </w:p>
    <w:p w:rsidR="003362BA" w:rsidRPr="0057761B" w:rsidRDefault="0057761B" w:rsidP="0057761B">
      <w:pPr>
        <w:tabs>
          <w:tab w:val="left" w:pos="360"/>
          <w:tab w:val="left" w:pos="567"/>
        </w:tabs>
        <w:jc w:val="both"/>
        <w:rPr>
          <w:rFonts w:ascii="Arial Narrow" w:hAnsi="Arial Narrow" w:cs="Arial"/>
          <w:sz w:val="22"/>
          <w:szCs w:val="22"/>
          <w:lang w:val="sr-Cyrl-CS"/>
        </w:rPr>
      </w:pPr>
      <w:r>
        <w:rPr>
          <w:rFonts w:ascii="Arial Narrow" w:hAnsi="Arial Narrow" w:cs="Arial"/>
          <w:sz w:val="22"/>
          <w:szCs w:val="22"/>
          <w:lang w:val="sr-Cyrl-CS"/>
        </w:rPr>
        <w:tab/>
        <w:t xml:space="preserve">- </w:t>
      </w:r>
      <w:r w:rsidR="003362BA" w:rsidRPr="006E2540">
        <w:rPr>
          <w:rFonts w:ascii="Arial Narrow" w:hAnsi="Arial Narrow" w:cs="Arial"/>
          <w:sz w:val="22"/>
          <w:szCs w:val="22"/>
          <w:lang w:val="sr-Latn-CS" w:eastAsia="en-US"/>
        </w:rPr>
        <w:t xml:space="preserve">е-маил адресу за размену електронских докумената, кад се подаци достављају коришћењем </w:t>
      </w:r>
      <w:r w:rsidR="003362BA" w:rsidRPr="006E2540">
        <w:rPr>
          <w:rFonts w:ascii="Arial Narrow" w:hAnsi="Arial Narrow" w:cs="Arial"/>
          <w:sz w:val="22"/>
          <w:szCs w:val="22"/>
          <w:lang w:val="sr-Cyrl-CS" w:eastAsia="en-US"/>
        </w:rPr>
        <w:t>интернет-</w:t>
      </w:r>
      <w:r w:rsidR="003362BA" w:rsidRPr="006E2540">
        <w:rPr>
          <w:rFonts w:ascii="Arial Narrow" w:hAnsi="Arial Narrow" w:cs="Arial"/>
          <w:sz w:val="22"/>
          <w:szCs w:val="22"/>
          <w:lang w:val="sr-Latn-CS" w:eastAsia="en-US"/>
        </w:rPr>
        <w:t>а</w:t>
      </w:r>
    </w:p>
    <w:p w:rsidR="003362BA" w:rsidRPr="006E2540" w:rsidRDefault="003362BA" w:rsidP="0057761B">
      <w:pPr>
        <w:tabs>
          <w:tab w:val="left" w:pos="567"/>
        </w:tabs>
        <w:spacing w:after="60"/>
        <w:jc w:val="both"/>
        <w:rPr>
          <w:rFonts w:ascii="Arial Narrow" w:hAnsi="Arial Narrow" w:cs="Arial"/>
          <w:sz w:val="22"/>
          <w:szCs w:val="22"/>
          <w:lang w:val="sr-Cyrl-CS"/>
        </w:rPr>
      </w:pPr>
      <w:r w:rsidRPr="006E2540">
        <w:rPr>
          <w:rFonts w:ascii="Arial Narrow" w:hAnsi="Arial Narrow" w:cs="Arial"/>
          <w:sz w:val="22"/>
          <w:szCs w:val="22"/>
          <w:lang w:val="sr-Cyrl-CS"/>
        </w:rPr>
        <w:t>и да о томе обавести другу Страну, писаним документом који је потписан од стране овла</w:t>
      </w:r>
      <w:r w:rsidRPr="006E2540">
        <w:rPr>
          <w:rFonts w:ascii="Arial Narrow" w:hAnsi="Arial Narrow" w:cs="Arial"/>
          <w:sz w:val="22"/>
          <w:szCs w:val="22"/>
          <w:lang w:val="hr-HR"/>
        </w:rPr>
        <w:t>шћ</w:t>
      </w:r>
      <w:r w:rsidRPr="006E2540">
        <w:rPr>
          <w:rFonts w:ascii="Arial Narrow" w:hAnsi="Arial Narrow" w:cs="Arial"/>
          <w:sz w:val="22"/>
          <w:szCs w:val="22"/>
          <w:lang w:val="sr-Cyrl-CS"/>
        </w:rPr>
        <w:t>еног</w:t>
      </w:r>
      <w:r w:rsidRPr="006E2540">
        <w:rPr>
          <w:rFonts w:ascii="Arial Narrow" w:hAnsi="Arial Narrow" w:cs="Arial"/>
          <w:sz w:val="22"/>
          <w:szCs w:val="22"/>
          <w:lang w:val="hr-HR"/>
        </w:rPr>
        <w:t xml:space="preserve"> </w:t>
      </w:r>
      <w:r w:rsidRPr="006E2540">
        <w:rPr>
          <w:rFonts w:ascii="Arial Narrow" w:hAnsi="Arial Narrow" w:cs="Arial"/>
          <w:sz w:val="22"/>
          <w:szCs w:val="22"/>
          <w:lang w:val="sr-Cyrl-CS"/>
        </w:rPr>
        <w:t>заступника</w:t>
      </w:r>
      <w:r w:rsidRPr="006E2540">
        <w:rPr>
          <w:rFonts w:ascii="Arial Narrow" w:hAnsi="Arial Narrow" w:cs="Arial"/>
          <w:sz w:val="22"/>
          <w:szCs w:val="22"/>
          <w:lang w:val="hr-HR"/>
        </w:rPr>
        <w:t xml:space="preserve"> </w:t>
      </w:r>
      <w:r w:rsidRPr="006E2540">
        <w:rPr>
          <w:rFonts w:ascii="Arial Narrow" w:hAnsi="Arial Narrow" w:cs="Arial"/>
          <w:sz w:val="22"/>
          <w:szCs w:val="22"/>
          <w:lang w:val="sr-Cyrl-CS"/>
        </w:rPr>
        <w:t xml:space="preserve">Стране која шаље </w:t>
      </w:r>
      <w:r w:rsidRPr="0057761B">
        <w:rPr>
          <w:rFonts w:ascii="Arial Narrow" w:hAnsi="Arial Narrow" w:cs="Arial"/>
          <w:sz w:val="22"/>
          <w:szCs w:val="22"/>
          <w:lang w:val="sr-Latn-CS"/>
        </w:rPr>
        <w:t>информацију</w:t>
      </w:r>
      <w:r w:rsidRPr="006E2540">
        <w:rPr>
          <w:rFonts w:ascii="Arial Narrow" w:hAnsi="Arial Narrow" w:cs="Arial"/>
          <w:sz w:val="22"/>
          <w:szCs w:val="22"/>
          <w:lang w:val="sr-Cyrl-CS"/>
        </w:rPr>
        <w:t xml:space="preserve">. </w:t>
      </w:r>
    </w:p>
    <w:p w:rsidR="003362BA" w:rsidRPr="006E2540" w:rsidRDefault="0057761B" w:rsidP="0057761B">
      <w:pPr>
        <w:tabs>
          <w:tab w:val="left" w:pos="567"/>
        </w:tabs>
        <w:spacing w:after="60"/>
        <w:jc w:val="both"/>
        <w:rPr>
          <w:rFonts w:ascii="Arial Narrow" w:hAnsi="Arial Narrow" w:cs="Arial"/>
          <w:sz w:val="22"/>
          <w:szCs w:val="22"/>
          <w:lang w:val="sr-Cyrl-CS"/>
        </w:rPr>
      </w:pPr>
      <w:r>
        <w:rPr>
          <w:rFonts w:ascii="Arial Narrow" w:hAnsi="Arial Narrow" w:cs="Arial"/>
          <w:sz w:val="22"/>
          <w:szCs w:val="22"/>
          <w:lang w:val="sr-Cyrl-CS"/>
        </w:rPr>
        <w:tab/>
      </w:r>
      <w:r w:rsidR="003362BA" w:rsidRPr="006E2540">
        <w:rPr>
          <w:rFonts w:ascii="Arial Narrow" w:hAnsi="Arial Narrow" w:cs="Arial"/>
          <w:sz w:val="22"/>
          <w:szCs w:val="22"/>
          <w:lang w:val="sr-Cyrl-CS"/>
        </w:rPr>
        <w:t xml:space="preserve">Размена </w:t>
      </w:r>
      <w:r w:rsidR="003362BA" w:rsidRPr="0057761B">
        <w:rPr>
          <w:rFonts w:ascii="Arial Narrow" w:hAnsi="Arial Narrow" w:cs="Arial"/>
          <w:sz w:val="22"/>
          <w:szCs w:val="22"/>
          <w:lang w:val="sr-Latn-CS"/>
        </w:rPr>
        <w:t>података</w:t>
      </w:r>
      <w:r w:rsidR="003362BA" w:rsidRPr="006E2540">
        <w:rPr>
          <w:rFonts w:ascii="Arial Narrow" w:hAnsi="Arial Narrow" w:cs="Arial"/>
          <w:sz w:val="22"/>
          <w:szCs w:val="22"/>
          <w:lang w:val="sr-Cyrl-CS"/>
        </w:rPr>
        <w:t xml:space="preserve"> који представљају пословну тајну не може почети пре испуњења обавеза из претходног става. </w:t>
      </w:r>
    </w:p>
    <w:p w:rsidR="003362BA" w:rsidRPr="006E2540" w:rsidRDefault="0057761B" w:rsidP="0057761B">
      <w:pPr>
        <w:tabs>
          <w:tab w:val="left" w:pos="567"/>
        </w:tabs>
        <w:jc w:val="both"/>
        <w:rPr>
          <w:rFonts w:ascii="Arial Narrow" w:hAnsi="Arial Narrow" w:cs="Arial"/>
          <w:sz w:val="22"/>
          <w:szCs w:val="22"/>
          <w:lang w:val="sr-Cyrl-CS"/>
        </w:rPr>
      </w:pPr>
      <w:r>
        <w:rPr>
          <w:rFonts w:ascii="Arial Narrow" w:hAnsi="Arial Narrow" w:cs="Arial"/>
          <w:sz w:val="22"/>
          <w:szCs w:val="22"/>
          <w:lang w:val="sr-Cyrl-CS"/>
        </w:rPr>
        <w:tab/>
      </w:r>
      <w:r w:rsidR="003362BA" w:rsidRPr="006E2540">
        <w:rPr>
          <w:rFonts w:ascii="Arial Narrow" w:hAnsi="Arial Narrow" w:cs="Arial"/>
          <w:sz w:val="22"/>
          <w:szCs w:val="22"/>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3362BA" w:rsidRPr="006E2540" w:rsidRDefault="003362BA" w:rsidP="0057761B">
      <w:pPr>
        <w:tabs>
          <w:tab w:val="left" w:pos="360"/>
          <w:tab w:val="left" w:pos="567"/>
        </w:tabs>
        <w:jc w:val="both"/>
        <w:rPr>
          <w:rFonts w:ascii="Arial Narrow" w:hAnsi="Arial Narrow" w:cs="Arial"/>
          <w:sz w:val="22"/>
          <w:szCs w:val="22"/>
          <w:lang w:val="sr-Cyrl-CS"/>
        </w:rPr>
      </w:pPr>
    </w:p>
    <w:p w:rsidR="003362BA" w:rsidRPr="006E2540" w:rsidRDefault="003362BA" w:rsidP="0057761B">
      <w:pPr>
        <w:tabs>
          <w:tab w:val="left" w:pos="567"/>
        </w:tabs>
        <w:jc w:val="center"/>
        <w:rPr>
          <w:rFonts w:ascii="Arial Narrow" w:hAnsi="Arial Narrow" w:cs="Arial"/>
          <w:b/>
          <w:sz w:val="22"/>
          <w:szCs w:val="22"/>
          <w:lang w:val="sr-Cyrl-CS"/>
        </w:rPr>
      </w:pPr>
      <w:r w:rsidRPr="006E2540">
        <w:rPr>
          <w:rFonts w:ascii="Arial Narrow" w:hAnsi="Arial Narrow" w:cs="Arial"/>
          <w:b/>
          <w:sz w:val="22"/>
          <w:szCs w:val="22"/>
          <w:lang w:val="sr-Cyrl-CS"/>
        </w:rPr>
        <w:t>Члан 7.</w:t>
      </w:r>
    </w:p>
    <w:p w:rsidR="003362BA" w:rsidRPr="006E2540" w:rsidRDefault="0057761B" w:rsidP="0057761B">
      <w:pPr>
        <w:tabs>
          <w:tab w:val="left" w:pos="567"/>
        </w:tabs>
        <w:spacing w:after="60"/>
        <w:jc w:val="both"/>
        <w:rPr>
          <w:rFonts w:ascii="Arial Narrow" w:eastAsia="MS Mincho" w:hAnsi="Arial Narrow" w:cs="Arial"/>
          <w:sz w:val="22"/>
          <w:szCs w:val="22"/>
          <w:lang w:val="ru-RU" w:eastAsia="ja-JP"/>
        </w:rPr>
      </w:pPr>
      <w:r>
        <w:rPr>
          <w:rFonts w:ascii="Arial Narrow" w:eastAsia="MS Mincho" w:hAnsi="Arial Narrow" w:cs="Arial"/>
          <w:sz w:val="22"/>
          <w:szCs w:val="22"/>
          <w:lang w:val="ru-RU" w:eastAsia="ja-JP"/>
        </w:rPr>
        <w:tab/>
      </w:r>
      <w:r w:rsidR="003362BA" w:rsidRPr="006E2540">
        <w:rPr>
          <w:rFonts w:ascii="Arial Narrow" w:eastAsia="MS Mincho" w:hAnsi="Arial Narrow" w:cs="Arial"/>
          <w:sz w:val="22"/>
          <w:szCs w:val="22"/>
          <w:lang w:val="ru-RU" w:eastAsia="ja-JP"/>
        </w:rPr>
        <w:t xml:space="preserve">Уколико је примопредаја обављена коришћењем електронске поште, Прималац је обавезан да одмах након пријема </w:t>
      </w:r>
      <w:r w:rsidR="003362BA" w:rsidRPr="0057761B">
        <w:rPr>
          <w:rFonts w:ascii="Arial Narrow" w:hAnsi="Arial Narrow" w:cs="Arial"/>
          <w:sz w:val="22"/>
          <w:szCs w:val="22"/>
          <w:lang w:val="sr-Cyrl-CS"/>
        </w:rPr>
        <w:t>поруке</w:t>
      </w:r>
      <w:r w:rsidR="003362BA" w:rsidRPr="006E2540">
        <w:rPr>
          <w:rFonts w:ascii="Arial Narrow" w:eastAsia="MS Mincho" w:hAnsi="Arial Narrow" w:cs="Arial"/>
          <w:sz w:val="22"/>
          <w:szCs w:val="22"/>
          <w:lang w:val="ru-RU" w:eastAsia="ja-JP"/>
        </w:rPr>
        <w:t xml:space="preserve"> са приложеном пословном тајном, пошаље поруку са потврдом да је порука примљена. </w:t>
      </w:r>
    </w:p>
    <w:p w:rsidR="003362BA" w:rsidRPr="006E2540" w:rsidRDefault="0057761B" w:rsidP="0057761B">
      <w:pPr>
        <w:tabs>
          <w:tab w:val="left" w:pos="567"/>
        </w:tabs>
        <w:spacing w:after="60"/>
        <w:jc w:val="both"/>
        <w:rPr>
          <w:rFonts w:ascii="Arial Narrow" w:eastAsia="MS Mincho" w:hAnsi="Arial Narrow" w:cs="Arial"/>
          <w:sz w:val="22"/>
          <w:szCs w:val="22"/>
          <w:lang w:val="sr-Cyrl-CS" w:eastAsia="ja-JP"/>
        </w:rPr>
      </w:pPr>
      <w:r>
        <w:rPr>
          <w:rFonts w:ascii="Arial Narrow" w:eastAsia="MS Mincho" w:hAnsi="Arial Narrow" w:cs="Arial"/>
          <w:sz w:val="22"/>
          <w:szCs w:val="22"/>
          <w:lang w:val="sr-Cyrl-RS" w:eastAsia="ja-JP"/>
        </w:rPr>
        <w:tab/>
      </w:r>
      <w:r w:rsidR="003362BA" w:rsidRPr="006E2540">
        <w:rPr>
          <w:rFonts w:ascii="Arial Narrow" w:eastAsia="MS Mincho" w:hAnsi="Arial Narrow" w:cs="Arial"/>
          <w:sz w:val="22"/>
          <w:szCs w:val="22"/>
          <w:lang w:val="sr-Latn-CS" w:eastAsia="ja-JP"/>
        </w:rPr>
        <w:t xml:space="preserve">Уколико </w:t>
      </w:r>
      <w:r w:rsidR="003362BA" w:rsidRPr="006E2540">
        <w:rPr>
          <w:rFonts w:ascii="Arial Narrow" w:eastAsia="MS Mincho" w:hAnsi="Arial Narrow" w:cs="Arial"/>
          <w:sz w:val="22"/>
          <w:szCs w:val="22"/>
          <w:lang w:val="ru-RU" w:eastAsia="ja-JP"/>
        </w:rPr>
        <w:t>З</w:t>
      </w:r>
      <w:r w:rsidR="003362BA" w:rsidRPr="006E2540">
        <w:rPr>
          <w:rFonts w:ascii="Arial Narrow" w:eastAsia="MS Mincho" w:hAnsi="Arial Narrow" w:cs="Arial"/>
          <w:sz w:val="22"/>
          <w:szCs w:val="22"/>
          <w:lang w:val="sr-Latn-CS" w:eastAsia="ja-JP"/>
        </w:rPr>
        <w:t>адужен</w:t>
      </w:r>
      <w:r w:rsidR="003362BA" w:rsidRPr="006E2540">
        <w:rPr>
          <w:rFonts w:ascii="Arial Narrow" w:eastAsia="MS Mincho" w:hAnsi="Arial Narrow" w:cs="Arial"/>
          <w:sz w:val="22"/>
          <w:szCs w:val="22"/>
          <w:lang w:val="ru-RU" w:eastAsia="ja-JP"/>
        </w:rPr>
        <w:t>о лице</w:t>
      </w:r>
      <w:r w:rsidR="003362BA" w:rsidRPr="006E2540">
        <w:rPr>
          <w:rFonts w:ascii="Arial Narrow" w:eastAsia="MS Mincho" w:hAnsi="Arial Narrow" w:cs="Arial"/>
          <w:sz w:val="22"/>
          <w:szCs w:val="22"/>
          <w:lang w:val="sr-Latn-CS" w:eastAsia="ja-JP"/>
        </w:rPr>
        <w:t xml:space="preserve"> Даваоца не прими потврду о пријему поруке са </w:t>
      </w:r>
      <w:r w:rsidR="003362BA" w:rsidRPr="006E2540">
        <w:rPr>
          <w:rFonts w:ascii="Arial Narrow" w:eastAsia="MS Mincho" w:hAnsi="Arial Narrow" w:cs="Arial"/>
          <w:sz w:val="22"/>
          <w:szCs w:val="22"/>
          <w:lang w:val="ru-RU" w:eastAsia="ja-JP"/>
        </w:rPr>
        <w:t>приложеном пословном тајном</w:t>
      </w:r>
      <w:r w:rsidR="003362BA" w:rsidRPr="006E2540">
        <w:rPr>
          <w:rFonts w:ascii="Arial Narrow" w:eastAsia="MS Mincho" w:hAnsi="Arial Narrow" w:cs="Arial"/>
          <w:sz w:val="22"/>
          <w:szCs w:val="22"/>
          <w:lang w:val="sr-Latn-CS" w:eastAsia="ja-JP"/>
        </w:rPr>
        <w:t xml:space="preserve"> у року од </w:t>
      </w:r>
      <w:r w:rsidR="003362BA" w:rsidRPr="0057761B">
        <w:rPr>
          <w:rFonts w:ascii="Arial Narrow" w:hAnsi="Arial Narrow" w:cs="Arial"/>
          <w:sz w:val="22"/>
          <w:szCs w:val="22"/>
          <w:lang w:val="sr-Cyrl-CS"/>
        </w:rPr>
        <w:t>два</w:t>
      </w:r>
      <w:r w:rsidR="003362BA" w:rsidRPr="006E2540">
        <w:rPr>
          <w:rFonts w:ascii="Arial Narrow" w:eastAsia="MS Mincho" w:hAnsi="Arial Narrow" w:cs="Arial"/>
          <w:sz w:val="22"/>
          <w:szCs w:val="22"/>
          <w:lang w:val="sr-Latn-CS" w:eastAsia="ja-JP"/>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003362BA" w:rsidRPr="006E2540">
        <w:rPr>
          <w:rFonts w:ascii="Arial Narrow" w:eastAsia="MS Mincho" w:hAnsi="Arial Narrow" w:cs="Arial"/>
          <w:sz w:val="22"/>
          <w:szCs w:val="22"/>
          <w:lang w:val="ru-RU" w:eastAsia="ja-JP"/>
        </w:rPr>
        <w:t xml:space="preserve"> у достављању информације да је порука са приложеном пословном тајном примљена</w:t>
      </w:r>
      <w:r w:rsidR="003362BA" w:rsidRPr="006E2540">
        <w:rPr>
          <w:rFonts w:ascii="Arial Narrow" w:eastAsia="MS Mincho" w:hAnsi="Arial Narrow" w:cs="Arial"/>
          <w:sz w:val="22"/>
          <w:szCs w:val="22"/>
          <w:lang w:val="sr-Latn-CS" w:eastAsia="ja-JP"/>
        </w:rPr>
        <w:t xml:space="preserve">. </w:t>
      </w:r>
    </w:p>
    <w:p w:rsidR="003362BA" w:rsidRPr="006E2540" w:rsidRDefault="0057761B" w:rsidP="0057761B">
      <w:pPr>
        <w:tabs>
          <w:tab w:val="left" w:pos="567"/>
        </w:tabs>
        <w:suppressAutoHyphens w:val="0"/>
        <w:jc w:val="both"/>
        <w:rPr>
          <w:rFonts w:ascii="Arial Narrow" w:eastAsia="MS Mincho" w:hAnsi="Arial Narrow" w:cs="Arial"/>
          <w:sz w:val="22"/>
          <w:szCs w:val="22"/>
          <w:lang w:val="ru-RU" w:eastAsia="ja-JP"/>
        </w:rPr>
      </w:pPr>
      <w:r>
        <w:rPr>
          <w:rFonts w:ascii="Arial Narrow" w:eastAsia="MS Mincho" w:hAnsi="Arial Narrow" w:cs="Arial"/>
          <w:sz w:val="22"/>
          <w:szCs w:val="22"/>
          <w:lang w:val="sr-Cyrl-RS" w:eastAsia="ja-JP"/>
        </w:rPr>
        <w:tab/>
      </w:r>
      <w:r w:rsidR="003362BA" w:rsidRPr="006E2540">
        <w:rPr>
          <w:rFonts w:ascii="Arial Narrow" w:eastAsia="MS Mincho" w:hAnsi="Arial Narrow" w:cs="Arial"/>
          <w:sz w:val="22"/>
          <w:szCs w:val="22"/>
          <w:lang w:val="sr-Latn-CS" w:eastAsia="ja-JP"/>
        </w:rPr>
        <w:t xml:space="preserve">Слање података се може наставити кад и уколико се покаже да тајност података није нарушена, као и да нису нарушене одредбе овог </w:t>
      </w:r>
      <w:r w:rsidR="003362BA" w:rsidRPr="006E2540">
        <w:rPr>
          <w:rFonts w:ascii="Arial Narrow" w:eastAsia="MS Mincho" w:hAnsi="Arial Narrow" w:cs="Arial"/>
          <w:sz w:val="22"/>
          <w:szCs w:val="22"/>
          <w:lang w:val="ru-RU" w:eastAsia="ja-JP"/>
        </w:rPr>
        <w:t>У</w:t>
      </w:r>
      <w:r w:rsidR="003362BA" w:rsidRPr="006E2540">
        <w:rPr>
          <w:rFonts w:ascii="Arial Narrow" w:eastAsia="MS Mincho" w:hAnsi="Arial Narrow" w:cs="Arial"/>
          <w:sz w:val="22"/>
          <w:szCs w:val="22"/>
          <w:lang w:val="sr-Latn-CS" w:eastAsia="ja-JP"/>
        </w:rPr>
        <w:t xml:space="preserve">говора. </w:t>
      </w:r>
    </w:p>
    <w:p w:rsidR="003362BA" w:rsidRPr="006E2540" w:rsidRDefault="003362BA" w:rsidP="0057761B">
      <w:pPr>
        <w:tabs>
          <w:tab w:val="left" w:pos="567"/>
        </w:tabs>
        <w:rPr>
          <w:rFonts w:ascii="Arial Narrow" w:hAnsi="Arial Narrow" w:cs="Arial"/>
          <w:sz w:val="22"/>
          <w:szCs w:val="22"/>
          <w:lang w:val="sr-Cyrl-CS"/>
        </w:rPr>
      </w:pPr>
    </w:p>
    <w:p w:rsidR="003362BA" w:rsidRPr="006E2540" w:rsidRDefault="003362BA" w:rsidP="0057761B">
      <w:pPr>
        <w:tabs>
          <w:tab w:val="left" w:pos="567"/>
        </w:tabs>
        <w:jc w:val="center"/>
        <w:rPr>
          <w:rFonts w:ascii="Arial Narrow" w:hAnsi="Arial Narrow" w:cs="Arial"/>
          <w:b/>
          <w:sz w:val="22"/>
          <w:szCs w:val="22"/>
          <w:lang w:val="sr-Cyrl-CS"/>
        </w:rPr>
      </w:pPr>
      <w:r w:rsidRPr="006E2540">
        <w:rPr>
          <w:rFonts w:ascii="Arial Narrow" w:hAnsi="Arial Narrow" w:cs="Arial"/>
          <w:b/>
          <w:sz w:val="22"/>
          <w:szCs w:val="22"/>
          <w:lang w:val="sr-Cyrl-CS"/>
        </w:rPr>
        <w:t>Члан 8.</w:t>
      </w:r>
    </w:p>
    <w:p w:rsidR="003362BA" w:rsidRPr="006E2540" w:rsidRDefault="0057761B" w:rsidP="0057761B">
      <w:pPr>
        <w:tabs>
          <w:tab w:val="left" w:pos="567"/>
        </w:tabs>
        <w:spacing w:after="60"/>
        <w:jc w:val="both"/>
        <w:rPr>
          <w:rFonts w:ascii="Arial Narrow" w:hAnsi="Arial Narrow" w:cs="Arial"/>
          <w:sz w:val="22"/>
          <w:szCs w:val="22"/>
          <w:lang w:val="sr-Cyrl-CS"/>
        </w:rPr>
      </w:pPr>
      <w:r>
        <w:rPr>
          <w:rFonts w:ascii="Arial Narrow" w:hAnsi="Arial Narrow" w:cs="Arial"/>
          <w:sz w:val="22"/>
          <w:szCs w:val="22"/>
          <w:lang w:val="sr-Cyrl-CS"/>
        </w:rPr>
        <w:tab/>
      </w:r>
      <w:r w:rsidR="003362BA" w:rsidRPr="006E2540">
        <w:rPr>
          <w:rFonts w:ascii="Arial Narrow" w:hAnsi="Arial Narrow" w:cs="Arial"/>
          <w:sz w:val="22"/>
          <w:szCs w:val="22"/>
          <w:lang w:val="sr-Cyrl-CS"/>
        </w:rPr>
        <w:t xml:space="preserve">Достављање пословне тајне Примаоцу, </w:t>
      </w:r>
      <w:r w:rsidR="003362BA" w:rsidRPr="006E2540">
        <w:rPr>
          <w:rFonts w:ascii="Arial Narrow" w:hAnsi="Arial Narrow"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003362BA" w:rsidRPr="006E2540">
        <w:rPr>
          <w:rFonts w:ascii="Arial Narrow" w:hAnsi="Arial Narrow" w:cs="Arial"/>
          <w:sz w:val="22"/>
          <w:szCs w:val="22"/>
          <w:lang w:val="sr-Cyrl-CS"/>
        </w:rPr>
        <w:t>пословну тајну __________ .</w:t>
      </w:r>
      <w:r w:rsidR="003362BA" w:rsidRPr="006E2540">
        <w:rPr>
          <w:rFonts w:ascii="Arial Narrow" w:hAnsi="Arial Narrow" w:cs="Arial"/>
          <w:sz w:val="22"/>
          <w:szCs w:val="22"/>
          <w:lang w:val="sr-Latn-CS"/>
        </w:rPr>
        <w:t xml:space="preserve"> Документ или његови делови се не могу копирати, репродуковати или </w:t>
      </w:r>
      <w:r w:rsidR="003362BA" w:rsidRPr="006E2540">
        <w:rPr>
          <w:rFonts w:ascii="Arial Narrow" w:hAnsi="Arial Narrow" w:cs="Arial"/>
          <w:sz w:val="22"/>
          <w:szCs w:val="22"/>
          <w:lang w:val="sr-Cyrl-CS"/>
        </w:rPr>
        <w:t xml:space="preserve">уступити </w:t>
      </w:r>
      <w:r w:rsidR="003362BA" w:rsidRPr="006E2540">
        <w:rPr>
          <w:rFonts w:ascii="Arial Narrow" w:hAnsi="Arial Narrow" w:cs="Arial"/>
          <w:sz w:val="22"/>
          <w:szCs w:val="22"/>
          <w:lang w:val="sr-Latn-CS"/>
        </w:rPr>
        <w:t>без претходне сагласности</w:t>
      </w:r>
      <w:r w:rsidR="003362BA" w:rsidRPr="006E2540">
        <w:rPr>
          <w:rFonts w:ascii="Arial Narrow" w:hAnsi="Arial Narrow" w:cs="Arial"/>
          <w:sz w:val="22"/>
          <w:szCs w:val="22"/>
          <w:lang w:val="sr-Cyrl-CS"/>
        </w:rPr>
        <w:t xml:space="preserve"> „_________“</w:t>
      </w:r>
      <w:r w:rsidR="003362BA" w:rsidRPr="006E2540">
        <w:rPr>
          <w:rFonts w:ascii="Arial Narrow" w:hAnsi="Arial Narrow" w:cs="Arial"/>
          <w:sz w:val="22"/>
          <w:szCs w:val="22"/>
          <w:lang w:val="sr-Latn-CS"/>
        </w:rPr>
        <w:t>.</w:t>
      </w:r>
      <w:r w:rsidR="003362BA" w:rsidRPr="006E2540">
        <w:rPr>
          <w:rFonts w:ascii="Arial Narrow" w:hAnsi="Arial Narrow" w:cs="Arial"/>
          <w:sz w:val="22"/>
          <w:szCs w:val="22"/>
          <w:lang w:val="sr-Latn-RS"/>
        </w:rPr>
        <w:t xml:space="preserve"> </w:t>
      </w:r>
      <w:r w:rsidR="003362BA" w:rsidRPr="006E2540">
        <w:rPr>
          <w:rFonts w:ascii="Arial Narrow" w:hAnsi="Arial Narrow" w:cs="Arial"/>
          <w:i/>
          <w:color w:val="548DD4"/>
          <w:sz w:val="22"/>
          <w:szCs w:val="22"/>
          <w:lang w:val="sr-Cyrl-CS"/>
        </w:rPr>
        <w:t>[напомена: не попуњава понуђач]</w:t>
      </w:r>
    </w:p>
    <w:p w:rsidR="003362BA" w:rsidRPr="006E2540" w:rsidRDefault="0057761B" w:rsidP="0057761B">
      <w:pPr>
        <w:tabs>
          <w:tab w:val="left" w:pos="567"/>
        </w:tabs>
        <w:spacing w:after="60"/>
        <w:jc w:val="both"/>
        <w:rPr>
          <w:rFonts w:ascii="Arial Narrow" w:hAnsi="Arial Narrow" w:cs="Arial"/>
          <w:sz w:val="22"/>
          <w:szCs w:val="22"/>
          <w:lang w:val="sr-Cyrl-CS"/>
        </w:rPr>
      </w:pPr>
      <w:r>
        <w:rPr>
          <w:rFonts w:ascii="Arial Narrow" w:hAnsi="Arial Narrow" w:cs="Arial"/>
          <w:sz w:val="22"/>
          <w:szCs w:val="22"/>
          <w:lang w:val="sr-Cyrl-CS"/>
        </w:rPr>
        <w:tab/>
      </w:r>
      <w:r w:rsidR="003362BA" w:rsidRPr="006E2540">
        <w:rPr>
          <w:rFonts w:ascii="Arial Narrow" w:hAnsi="Arial Narrow" w:cs="Arial"/>
          <w:sz w:val="22"/>
          <w:szCs w:val="22"/>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362BA" w:rsidRPr="006E2540" w:rsidRDefault="0057761B" w:rsidP="0057761B">
      <w:pPr>
        <w:tabs>
          <w:tab w:val="left" w:pos="360"/>
          <w:tab w:val="left" w:pos="567"/>
        </w:tabs>
        <w:jc w:val="both"/>
        <w:rPr>
          <w:rFonts w:ascii="Arial Narrow" w:hAnsi="Arial Narrow" w:cs="Arial"/>
          <w:sz w:val="22"/>
          <w:szCs w:val="22"/>
          <w:lang w:val="sr-Cyrl-CS"/>
        </w:rPr>
      </w:pPr>
      <w:r>
        <w:rPr>
          <w:rFonts w:ascii="Arial Narrow" w:hAnsi="Arial Narrow" w:cs="Arial"/>
          <w:sz w:val="22"/>
          <w:szCs w:val="22"/>
          <w:lang w:val="sr-Cyrl-CS"/>
        </w:rPr>
        <w:tab/>
      </w:r>
      <w:r>
        <w:rPr>
          <w:rFonts w:ascii="Arial Narrow" w:hAnsi="Arial Narrow" w:cs="Arial"/>
          <w:sz w:val="22"/>
          <w:szCs w:val="22"/>
          <w:lang w:val="sr-Cyrl-CS"/>
        </w:rPr>
        <w:tab/>
      </w:r>
      <w:r w:rsidR="003362BA" w:rsidRPr="006E2540">
        <w:rPr>
          <w:rFonts w:ascii="Arial Narrow" w:hAnsi="Arial Narrow" w:cs="Arial"/>
          <w:sz w:val="22"/>
          <w:szCs w:val="22"/>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3362BA" w:rsidRPr="006E2540" w:rsidRDefault="003362BA" w:rsidP="0057761B">
      <w:pPr>
        <w:tabs>
          <w:tab w:val="left" w:pos="360"/>
          <w:tab w:val="left" w:pos="567"/>
        </w:tabs>
        <w:jc w:val="both"/>
        <w:rPr>
          <w:rFonts w:ascii="Arial Narrow" w:hAnsi="Arial Narrow" w:cs="Arial"/>
          <w:sz w:val="22"/>
          <w:szCs w:val="22"/>
          <w:lang w:val="sr-Cyrl-CS"/>
        </w:rPr>
      </w:pPr>
    </w:p>
    <w:p w:rsidR="003362BA" w:rsidRPr="006E2540" w:rsidRDefault="003362BA" w:rsidP="0057761B">
      <w:pPr>
        <w:tabs>
          <w:tab w:val="left" w:pos="360"/>
          <w:tab w:val="left" w:pos="567"/>
        </w:tabs>
        <w:jc w:val="both"/>
        <w:rPr>
          <w:rFonts w:ascii="Arial Narrow" w:hAnsi="Arial Narrow" w:cs="Arial"/>
          <w:sz w:val="22"/>
          <w:szCs w:val="22"/>
          <w:lang w:val="sr-Cyrl-CS"/>
        </w:rPr>
      </w:pPr>
      <w:r w:rsidRPr="006E2540">
        <w:rPr>
          <w:rFonts w:ascii="Arial Narrow" w:hAnsi="Arial Narrow" w:cs="Arial"/>
          <w:sz w:val="22"/>
          <w:szCs w:val="22"/>
          <w:lang w:val="sr-Cyrl-CS"/>
        </w:rPr>
        <w:t>За Наручиоца:</w:t>
      </w:r>
    </w:p>
    <w:p w:rsidR="003362BA" w:rsidRPr="006E2540" w:rsidRDefault="003362BA" w:rsidP="0057761B">
      <w:pPr>
        <w:tabs>
          <w:tab w:val="left" w:pos="567"/>
        </w:tabs>
        <w:jc w:val="center"/>
        <w:rPr>
          <w:rFonts w:ascii="Arial Narrow" w:hAnsi="Arial Narrow" w:cs="Arial"/>
          <w:sz w:val="22"/>
          <w:szCs w:val="22"/>
          <w:lang w:val="en-US"/>
        </w:rPr>
      </w:pPr>
      <w:r w:rsidRPr="006E2540">
        <w:rPr>
          <w:rFonts w:ascii="Arial Narrow" w:hAnsi="Arial Narrow" w:cs="Arial"/>
          <w:sz w:val="22"/>
          <w:szCs w:val="22"/>
          <w:lang w:val="sr-Cyrl-CS"/>
        </w:rPr>
        <w:t>Пословна тајна</w:t>
      </w:r>
    </w:p>
    <w:p w:rsidR="003362BA" w:rsidRPr="006E2540" w:rsidRDefault="003362BA" w:rsidP="0057761B">
      <w:pPr>
        <w:tabs>
          <w:tab w:val="left" w:pos="567"/>
        </w:tabs>
        <w:jc w:val="center"/>
        <w:rPr>
          <w:rFonts w:ascii="Arial Narrow" w:hAnsi="Arial Narrow" w:cs="Arial"/>
          <w:sz w:val="22"/>
          <w:szCs w:val="22"/>
          <w:lang w:val="sr-Cyrl-CS"/>
        </w:rPr>
      </w:pPr>
      <w:r w:rsidRPr="006E2540">
        <w:rPr>
          <w:rFonts w:ascii="Arial Narrow" w:hAnsi="Arial Narrow" w:cs="Arial"/>
          <w:sz w:val="22"/>
          <w:szCs w:val="22"/>
          <w:lang w:val="sr-Cyrl-CS"/>
        </w:rPr>
        <w:t>Јавно предузеће „Електропривреда Србије“</w:t>
      </w:r>
    </w:p>
    <w:p w:rsidR="003362BA" w:rsidRPr="006E2540" w:rsidRDefault="003362BA" w:rsidP="0057761B">
      <w:pPr>
        <w:tabs>
          <w:tab w:val="left" w:pos="567"/>
        </w:tabs>
        <w:jc w:val="center"/>
        <w:rPr>
          <w:rFonts w:ascii="Arial Narrow" w:hAnsi="Arial Narrow" w:cs="Arial"/>
          <w:sz w:val="22"/>
          <w:szCs w:val="22"/>
          <w:lang w:val="en-US"/>
        </w:rPr>
      </w:pPr>
      <w:r w:rsidRPr="006E2540">
        <w:rPr>
          <w:rFonts w:ascii="Arial Narrow" w:hAnsi="Arial Narrow" w:cs="Arial"/>
          <w:sz w:val="22"/>
          <w:szCs w:val="22"/>
          <w:lang w:val="sr-Cyrl-CS"/>
        </w:rPr>
        <w:t>Царице Милице бр. 2. Београд</w:t>
      </w:r>
    </w:p>
    <w:p w:rsidR="003362BA" w:rsidRPr="006E2540" w:rsidRDefault="003362BA" w:rsidP="0057761B">
      <w:pPr>
        <w:tabs>
          <w:tab w:val="left" w:pos="360"/>
          <w:tab w:val="left" w:pos="567"/>
        </w:tabs>
        <w:jc w:val="both"/>
        <w:rPr>
          <w:rFonts w:ascii="Arial Narrow" w:hAnsi="Arial Narrow" w:cs="Arial"/>
          <w:sz w:val="22"/>
          <w:szCs w:val="22"/>
          <w:lang w:val="sr-Cyrl-CS"/>
        </w:rPr>
      </w:pPr>
      <w:r w:rsidRPr="006E2540">
        <w:rPr>
          <w:rFonts w:ascii="Arial Narrow" w:hAnsi="Arial Narrow" w:cs="Arial"/>
          <w:sz w:val="22"/>
          <w:szCs w:val="22"/>
          <w:lang w:val="sr-Cyrl-CS"/>
        </w:rPr>
        <w:t>или:</w:t>
      </w:r>
    </w:p>
    <w:p w:rsidR="003362BA" w:rsidRPr="006E2540" w:rsidRDefault="003362BA" w:rsidP="0057761B">
      <w:pPr>
        <w:tabs>
          <w:tab w:val="left" w:pos="567"/>
        </w:tabs>
        <w:jc w:val="center"/>
        <w:rPr>
          <w:rFonts w:ascii="Arial Narrow" w:hAnsi="Arial Narrow" w:cs="Arial"/>
          <w:sz w:val="22"/>
          <w:szCs w:val="22"/>
          <w:lang w:val="en-US"/>
        </w:rPr>
      </w:pPr>
      <w:r w:rsidRPr="006E2540">
        <w:rPr>
          <w:rFonts w:ascii="Arial Narrow" w:hAnsi="Arial Narrow" w:cs="Arial"/>
          <w:sz w:val="22"/>
          <w:szCs w:val="22"/>
          <w:lang w:val="sr-Cyrl-CS"/>
        </w:rPr>
        <w:t>Поверљиво</w:t>
      </w:r>
      <w:r w:rsidRPr="006E2540">
        <w:rPr>
          <w:rFonts w:ascii="Arial Narrow" w:hAnsi="Arial Narrow" w:cs="Arial"/>
          <w:sz w:val="22"/>
          <w:szCs w:val="22"/>
          <w:lang w:val="en-US"/>
        </w:rPr>
        <w:t xml:space="preserve">                                                         </w:t>
      </w:r>
    </w:p>
    <w:p w:rsidR="003362BA" w:rsidRPr="006E2540" w:rsidRDefault="003362BA" w:rsidP="0057761B">
      <w:pPr>
        <w:tabs>
          <w:tab w:val="left" w:pos="567"/>
        </w:tabs>
        <w:jc w:val="center"/>
        <w:rPr>
          <w:rFonts w:ascii="Arial Narrow" w:hAnsi="Arial Narrow" w:cs="Arial"/>
          <w:sz w:val="22"/>
          <w:szCs w:val="22"/>
          <w:lang w:val="sr-Cyrl-CS"/>
        </w:rPr>
      </w:pPr>
      <w:r w:rsidRPr="006E2540">
        <w:rPr>
          <w:rFonts w:ascii="Arial Narrow" w:hAnsi="Arial Narrow" w:cs="Arial"/>
          <w:sz w:val="22"/>
          <w:szCs w:val="22"/>
          <w:lang w:val="sr-Cyrl-CS"/>
        </w:rPr>
        <w:t>Јавно предузеће „Електропривреда Србије“</w:t>
      </w:r>
    </w:p>
    <w:p w:rsidR="003362BA" w:rsidRPr="006E2540" w:rsidRDefault="003362BA" w:rsidP="0057761B">
      <w:pPr>
        <w:tabs>
          <w:tab w:val="left" w:pos="567"/>
        </w:tabs>
        <w:jc w:val="center"/>
        <w:rPr>
          <w:rFonts w:ascii="Arial Narrow" w:hAnsi="Arial Narrow" w:cs="Arial"/>
          <w:sz w:val="22"/>
          <w:szCs w:val="22"/>
          <w:lang w:val="en-US"/>
        </w:rPr>
      </w:pPr>
      <w:r w:rsidRPr="006E2540">
        <w:rPr>
          <w:rFonts w:ascii="Arial Narrow" w:hAnsi="Arial Narrow" w:cs="Arial"/>
          <w:sz w:val="22"/>
          <w:szCs w:val="22"/>
          <w:lang w:val="sr-Cyrl-CS"/>
        </w:rPr>
        <w:t>Царице Милице бр. 2. Београд</w:t>
      </w:r>
    </w:p>
    <w:p w:rsidR="003362BA" w:rsidRPr="006E2540" w:rsidRDefault="003362BA" w:rsidP="0057761B">
      <w:pPr>
        <w:tabs>
          <w:tab w:val="left" w:pos="360"/>
          <w:tab w:val="left" w:pos="567"/>
        </w:tabs>
        <w:jc w:val="both"/>
        <w:rPr>
          <w:rFonts w:ascii="Arial Narrow" w:hAnsi="Arial Narrow" w:cs="Arial"/>
          <w:color w:val="FF0000"/>
          <w:sz w:val="22"/>
          <w:szCs w:val="22"/>
          <w:lang w:val="sr-Cyrl-CS"/>
        </w:rPr>
      </w:pPr>
    </w:p>
    <w:p w:rsidR="003362BA" w:rsidRPr="006E2540" w:rsidRDefault="003362BA" w:rsidP="0057761B">
      <w:pPr>
        <w:tabs>
          <w:tab w:val="left" w:pos="360"/>
          <w:tab w:val="left" w:pos="567"/>
        </w:tabs>
        <w:jc w:val="both"/>
        <w:rPr>
          <w:rFonts w:ascii="Arial Narrow" w:hAnsi="Arial Narrow" w:cs="Arial"/>
          <w:sz w:val="22"/>
          <w:szCs w:val="22"/>
          <w:lang w:val="sr-Cyrl-CS"/>
        </w:rPr>
      </w:pPr>
      <w:r w:rsidRPr="006E2540">
        <w:rPr>
          <w:rFonts w:ascii="Arial Narrow" w:hAnsi="Arial Narrow" w:cs="Arial"/>
          <w:sz w:val="22"/>
          <w:szCs w:val="22"/>
          <w:lang w:val="sr-Cyrl-CS"/>
        </w:rPr>
        <w:lastRenderedPageBreak/>
        <w:t>За Извршиоца:</w:t>
      </w:r>
    </w:p>
    <w:p w:rsidR="003362BA" w:rsidRPr="006E2540" w:rsidRDefault="003362BA" w:rsidP="0057761B">
      <w:pPr>
        <w:tabs>
          <w:tab w:val="left" w:pos="360"/>
          <w:tab w:val="left" w:pos="567"/>
        </w:tabs>
        <w:jc w:val="both"/>
        <w:rPr>
          <w:rFonts w:ascii="Arial Narrow" w:hAnsi="Arial Narrow" w:cs="Arial"/>
          <w:color w:val="FF0000"/>
          <w:sz w:val="22"/>
          <w:szCs w:val="22"/>
          <w:lang w:val="sr-Cyrl-CS"/>
        </w:rPr>
      </w:pPr>
    </w:p>
    <w:p w:rsidR="003362BA" w:rsidRPr="006E2540" w:rsidRDefault="003362BA" w:rsidP="0057761B">
      <w:pPr>
        <w:tabs>
          <w:tab w:val="left" w:pos="567"/>
        </w:tabs>
        <w:jc w:val="center"/>
        <w:rPr>
          <w:rFonts w:ascii="Arial Narrow" w:hAnsi="Arial Narrow" w:cs="Arial"/>
          <w:sz w:val="22"/>
          <w:szCs w:val="22"/>
          <w:lang w:val="sr-Cyrl-CS"/>
        </w:rPr>
      </w:pPr>
      <w:r w:rsidRPr="006E2540">
        <w:rPr>
          <w:rFonts w:ascii="Arial Narrow" w:hAnsi="Arial Narrow" w:cs="Arial"/>
          <w:sz w:val="22"/>
          <w:szCs w:val="22"/>
          <w:lang w:val="sr-Cyrl-CS"/>
        </w:rPr>
        <w:t>Пословна тајна</w:t>
      </w:r>
    </w:p>
    <w:p w:rsidR="003362BA" w:rsidRPr="006E2540" w:rsidRDefault="003362BA" w:rsidP="0057761B">
      <w:pPr>
        <w:tabs>
          <w:tab w:val="left" w:pos="567"/>
        </w:tabs>
        <w:jc w:val="center"/>
        <w:rPr>
          <w:rFonts w:ascii="Arial Narrow" w:hAnsi="Arial Narrow" w:cs="Arial"/>
          <w:sz w:val="22"/>
          <w:szCs w:val="22"/>
          <w:lang w:val="sr-Cyrl-CS"/>
        </w:rPr>
      </w:pPr>
      <w:r w:rsidRPr="006E2540">
        <w:rPr>
          <w:rFonts w:ascii="Arial Narrow" w:hAnsi="Arial Narrow" w:cs="Arial"/>
          <w:sz w:val="22"/>
          <w:szCs w:val="22"/>
          <w:lang w:val="sr-Cyrl-CS"/>
        </w:rPr>
        <w:t>___________</w:t>
      </w:r>
    </w:p>
    <w:p w:rsidR="003362BA" w:rsidRPr="006E2540" w:rsidRDefault="003362BA" w:rsidP="0057761B">
      <w:pPr>
        <w:tabs>
          <w:tab w:val="left" w:pos="567"/>
        </w:tabs>
        <w:jc w:val="center"/>
        <w:rPr>
          <w:rFonts w:ascii="Arial Narrow" w:hAnsi="Arial Narrow" w:cs="Arial"/>
          <w:sz w:val="22"/>
          <w:szCs w:val="22"/>
          <w:lang w:val="sr-Cyrl-CS"/>
        </w:rPr>
      </w:pPr>
      <w:r w:rsidRPr="006E2540">
        <w:rPr>
          <w:rFonts w:ascii="Arial Narrow" w:hAnsi="Arial Narrow" w:cs="Arial"/>
          <w:sz w:val="22"/>
          <w:szCs w:val="22"/>
          <w:lang w:val="sr-Cyrl-CS"/>
        </w:rPr>
        <w:t>_______________</w:t>
      </w:r>
    </w:p>
    <w:p w:rsidR="003362BA" w:rsidRPr="006E2540" w:rsidRDefault="003362BA" w:rsidP="0057761B">
      <w:pPr>
        <w:tabs>
          <w:tab w:val="left" w:pos="567"/>
        </w:tabs>
        <w:jc w:val="both"/>
        <w:rPr>
          <w:rFonts w:ascii="Arial Narrow" w:hAnsi="Arial Narrow" w:cs="Arial"/>
          <w:sz w:val="22"/>
          <w:szCs w:val="22"/>
          <w:lang w:val="sr-Cyrl-CS"/>
        </w:rPr>
      </w:pPr>
      <w:r w:rsidRPr="006E2540">
        <w:rPr>
          <w:rFonts w:ascii="Arial Narrow" w:hAnsi="Arial Narrow" w:cs="Arial"/>
          <w:sz w:val="22"/>
          <w:szCs w:val="22"/>
          <w:lang w:val="sr-Cyrl-CS"/>
        </w:rPr>
        <w:t>или:</w:t>
      </w:r>
    </w:p>
    <w:p w:rsidR="003362BA" w:rsidRPr="006E2540" w:rsidRDefault="003362BA" w:rsidP="0057761B">
      <w:pPr>
        <w:tabs>
          <w:tab w:val="left" w:pos="360"/>
          <w:tab w:val="left" w:pos="567"/>
        </w:tabs>
        <w:jc w:val="center"/>
        <w:rPr>
          <w:rFonts w:ascii="Arial Narrow" w:hAnsi="Arial Narrow" w:cs="Arial"/>
          <w:sz w:val="22"/>
          <w:szCs w:val="22"/>
          <w:lang w:val="sr-Cyrl-CS"/>
        </w:rPr>
      </w:pPr>
      <w:r w:rsidRPr="006E2540">
        <w:rPr>
          <w:rFonts w:ascii="Arial Narrow" w:hAnsi="Arial Narrow" w:cs="Arial"/>
          <w:sz w:val="22"/>
          <w:szCs w:val="22"/>
          <w:lang w:val="sr-Cyrl-CS"/>
        </w:rPr>
        <w:t>Поверљиво</w:t>
      </w:r>
    </w:p>
    <w:p w:rsidR="003362BA" w:rsidRPr="006E2540" w:rsidRDefault="003362BA" w:rsidP="0057761B">
      <w:pPr>
        <w:tabs>
          <w:tab w:val="left" w:pos="360"/>
          <w:tab w:val="left" w:pos="567"/>
        </w:tabs>
        <w:jc w:val="center"/>
        <w:rPr>
          <w:rFonts w:ascii="Arial Narrow" w:hAnsi="Arial Narrow" w:cs="Arial"/>
          <w:sz w:val="22"/>
          <w:szCs w:val="22"/>
          <w:lang w:val="sr-Cyrl-CS"/>
        </w:rPr>
      </w:pPr>
      <w:r w:rsidRPr="006E2540">
        <w:rPr>
          <w:rFonts w:ascii="Arial Narrow" w:hAnsi="Arial Narrow" w:cs="Arial"/>
          <w:sz w:val="22"/>
          <w:szCs w:val="22"/>
          <w:lang w:val="sr-Cyrl-CS"/>
        </w:rPr>
        <w:t>_______________</w:t>
      </w:r>
    </w:p>
    <w:p w:rsidR="003362BA" w:rsidRPr="006E2540" w:rsidRDefault="003362BA" w:rsidP="0057761B">
      <w:pPr>
        <w:tabs>
          <w:tab w:val="left" w:pos="360"/>
          <w:tab w:val="left" w:pos="567"/>
        </w:tabs>
        <w:jc w:val="center"/>
        <w:rPr>
          <w:rFonts w:ascii="Arial Narrow" w:hAnsi="Arial Narrow" w:cs="Arial"/>
          <w:sz w:val="22"/>
          <w:szCs w:val="22"/>
          <w:lang w:val="sr-Cyrl-CS"/>
        </w:rPr>
      </w:pPr>
      <w:r w:rsidRPr="006E2540">
        <w:rPr>
          <w:rFonts w:ascii="Arial Narrow" w:hAnsi="Arial Narrow" w:cs="Arial"/>
          <w:sz w:val="22"/>
          <w:szCs w:val="22"/>
          <w:lang w:val="sr-Cyrl-CS"/>
        </w:rPr>
        <w:t>__________________</w:t>
      </w:r>
    </w:p>
    <w:p w:rsidR="003362BA" w:rsidRPr="006E2540" w:rsidRDefault="003362BA" w:rsidP="0057761B">
      <w:pPr>
        <w:tabs>
          <w:tab w:val="left" w:pos="360"/>
          <w:tab w:val="left" w:pos="567"/>
        </w:tabs>
        <w:jc w:val="both"/>
        <w:rPr>
          <w:rFonts w:ascii="Arial Narrow" w:hAnsi="Arial Narrow" w:cs="Arial"/>
          <w:color w:val="FF0000"/>
          <w:sz w:val="22"/>
          <w:szCs w:val="22"/>
          <w:lang w:val="sr-Cyrl-CS"/>
        </w:rPr>
      </w:pPr>
    </w:p>
    <w:p w:rsidR="003362BA" w:rsidRPr="006E2540" w:rsidRDefault="0057761B" w:rsidP="0057761B">
      <w:pPr>
        <w:tabs>
          <w:tab w:val="left" w:pos="360"/>
          <w:tab w:val="left" w:pos="567"/>
        </w:tabs>
        <w:jc w:val="both"/>
        <w:rPr>
          <w:rFonts w:ascii="Arial Narrow" w:hAnsi="Arial Narrow" w:cs="Arial"/>
          <w:sz w:val="22"/>
          <w:szCs w:val="22"/>
          <w:lang w:val="sr-Latn-CS"/>
        </w:rPr>
      </w:pPr>
      <w:r>
        <w:rPr>
          <w:rFonts w:ascii="Arial Narrow" w:hAnsi="Arial Narrow" w:cs="Arial"/>
          <w:sz w:val="22"/>
          <w:szCs w:val="22"/>
          <w:lang w:val="sr-Cyrl-CS"/>
        </w:rPr>
        <w:tab/>
      </w:r>
      <w:r w:rsidR="003362BA" w:rsidRPr="006E2540">
        <w:rPr>
          <w:rFonts w:ascii="Arial Narrow" w:hAnsi="Arial Narrow" w:cs="Arial"/>
          <w:sz w:val="22"/>
          <w:szCs w:val="22"/>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362BA" w:rsidRPr="006E2540" w:rsidRDefault="003362BA" w:rsidP="0057761B">
      <w:pPr>
        <w:tabs>
          <w:tab w:val="left" w:pos="360"/>
          <w:tab w:val="left" w:pos="567"/>
        </w:tabs>
        <w:jc w:val="both"/>
        <w:rPr>
          <w:rFonts w:ascii="Arial Narrow" w:hAnsi="Arial Narrow" w:cs="Arial"/>
          <w:sz w:val="22"/>
          <w:szCs w:val="22"/>
          <w:lang w:val="sr-Latn-CS"/>
        </w:rPr>
      </w:pPr>
    </w:p>
    <w:p w:rsidR="0057761B" w:rsidRDefault="0057761B" w:rsidP="0057761B">
      <w:pPr>
        <w:tabs>
          <w:tab w:val="left" w:pos="567"/>
        </w:tabs>
        <w:jc w:val="center"/>
        <w:rPr>
          <w:rFonts w:ascii="Arial Narrow" w:hAnsi="Arial Narrow" w:cs="Arial"/>
          <w:b/>
          <w:sz w:val="22"/>
          <w:szCs w:val="22"/>
          <w:lang w:val="sr-Cyrl-CS"/>
        </w:rPr>
      </w:pPr>
      <w:r>
        <w:rPr>
          <w:rFonts w:ascii="Arial Narrow" w:hAnsi="Arial Narrow" w:cs="Arial"/>
          <w:b/>
          <w:sz w:val="22"/>
          <w:szCs w:val="22"/>
          <w:lang w:val="sr-Cyrl-CS"/>
        </w:rPr>
        <w:t>Члан 9.</w:t>
      </w:r>
    </w:p>
    <w:p w:rsidR="0057761B" w:rsidRDefault="0057761B" w:rsidP="0057761B">
      <w:pPr>
        <w:tabs>
          <w:tab w:val="left" w:pos="567"/>
        </w:tabs>
        <w:spacing w:after="60"/>
        <w:jc w:val="both"/>
        <w:rPr>
          <w:rFonts w:ascii="Arial Narrow" w:hAnsi="Arial Narrow" w:cs="Arial"/>
          <w:b/>
          <w:sz w:val="22"/>
          <w:szCs w:val="22"/>
          <w:lang w:val="sr-Cyrl-CS"/>
        </w:rPr>
      </w:pPr>
      <w:r>
        <w:rPr>
          <w:rFonts w:ascii="Arial Narrow" w:hAnsi="Arial Narrow" w:cs="Arial"/>
          <w:b/>
          <w:sz w:val="22"/>
          <w:szCs w:val="22"/>
          <w:lang w:val="sr-Cyrl-CS"/>
        </w:rPr>
        <w:tab/>
      </w:r>
      <w:r w:rsidR="003362BA" w:rsidRPr="0057761B">
        <w:rPr>
          <w:rFonts w:ascii="Arial Narrow" w:hAnsi="Arial Narrow" w:cs="Arial"/>
          <w:sz w:val="22"/>
          <w:szCs w:val="22"/>
          <w:lang w:val="sr-Cyrl-CS"/>
        </w:rPr>
        <w:t>Обавезе</w:t>
      </w:r>
      <w:r w:rsidR="003362BA" w:rsidRPr="006E2540">
        <w:rPr>
          <w:rFonts w:ascii="Arial Narrow" w:hAnsi="Arial Narrow" w:cs="Arial"/>
          <w:sz w:val="22"/>
          <w:szCs w:val="22"/>
          <w:lang w:val="sr-Latn-CS"/>
        </w:rPr>
        <w:t xml:space="preserve"> из овог </w:t>
      </w:r>
      <w:r w:rsidR="003362BA" w:rsidRPr="006E2540">
        <w:rPr>
          <w:rFonts w:ascii="Arial Narrow" w:hAnsi="Arial Narrow" w:cs="Arial"/>
          <w:sz w:val="22"/>
          <w:szCs w:val="22"/>
          <w:lang w:val="sr-Cyrl-CS"/>
        </w:rPr>
        <w:t>у</w:t>
      </w:r>
      <w:r w:rsidR="003362BA" w:rsidRPr="006E2540">
        <w:rPr>
          <w:rFonts w:ascii="Arial Narrow" w:hAnsi="Arial Narrow" w:cs="Arial"/>
          <w:sz w:val="22"/>
          <w:szCs w:val="22"/>
          <w:lang w:val="sr-Latn-CS"/>
        </w:rPr>
        <w:t>говора</w:t>
      </w:r>
      <w:r w:rsidR="003362BA" w:rsidRPr="006E2540">
        <w:rPr>
          <w:rFonts w:ascii="Arial Narrow" w:hAnsi="Arial Narrow" w:cs="Arial"/>
          <w:sz w:val="22"/>
          <w:szCs w:val="22"/>
          <w:lang w:val="sr-Latn-RS"/>
        </w:rPr>
        <w:t xml:space="preserve"> </w:t>
      </w:r>
      <w:r w:rsidR="003362BA" w:rsidRPr="006E2540">
        <w:rPr>
          <w:rFonts w:ascii="Arial Narrow" w:hAnsi="Arial Narrow" w:cs="Arial"/>
          <w:sz w:val="22"/>
          <w:szCs w:val="22"/>
          <w:lang w:val="sr-Latn-CS"/>
        </w:rPr>
        <w:t xml:space="preserve">односе се и на </w:t>
      </w:r>
      <w:r w:rsidR="003362BA" w:rsidRPr="006E2540">
        <w:rPr>
          <w:rFonts w:ascii="Arial Narrow" w:hAnsi="Arial Narrow" w:cs="Arial"/>
          <w:sz w:val="22"/>
          <w:szCs w:val="22"/>
          <w:lang w:val="sr-Cyrl-CS"/>
        </w:rPr>
        <w:t xml:space="preserve">пословну тајну којој су стране имале приступ или су је размениле до тренутка закључења </w:t>
      </w:r>
      <w:r w:rsidR="003362BA" w:rsidRPr="0057761B">
        <w:rPr>
          <w:rFonts w:ascii="Arial Narrow" w:eastAsia="MS Mincho" w:hAnsi="Arial Narrow" w:cs="Arial"/>
          <w:sz w:val="22"/>
          <w:szCs w:val="22"/>
          <w:lang w:val="sr-Latn-CS" w:eastAsia="ja-JP"/>
        </w:rPr>
        <w:t>овог</w:t>
      </w:r>
      <w:r w:rsidR="003362BA" w:rsidRPr="006E2540">
        <w:rPr>
          <w:rFonts w:ascii="Arial Narrow" w:hAnsi="Arial Narrow" w:cs="Arial"/>
          <w:sz w:val="22"/>
          <w:szCs w:val="22"/>
          <w:lang w:val="sr-Latn-CS"/>
        </w:rPr>
        <w:t xml:space="preserve"> Уговора.</w:t>
      </w:r>
    </w:p>
    <w:p w:rsidR="003362BA" w:rsidRPr="0057761B" w:rsidRDefault="0057761B" w:rsidP="0057761B">
      <w:pPr>
        <w:tabs>
          <w:tab w:val="left" w:pos="567"/>
        </w:tabs>
        <w:spacing w:after="60"/>
        <w:jc w:val="both"/>
        <w:rPr>
          <w:rFonts w:ascii="Arial Narrow" w:hAnsi="Arial Narrow" w:cs="Arial"/>
          <w:b/>
          <w:sz w:val="22"/>
          <w:szCs w:val="22"/>
          <w:lang w:val="sr-Cyrl-CS"/>
        </w:rPr>
      </w:pPr>
      <w:r>
        <w:rPr>
          <w:rFonts w:ascii="Arial Narrow" w:hAnsi="Arial Narrow" w:cs="Arial"/>
          <w:b/>
          <w:sz w:val="22"/>
          <w:szCs w:val="22"/>
          <w:lang w:val="sr-Cyrl-CS"/>
        </w:rPr>
        <w:tab/>
      </w:r>
      <w:r w:rsidR="003362BA" w:rsidRPr="006E2540">
        <w:rPr>
          <w:rFonts w:ascii="Arial Narrow" w:hAnsi="Arial Narrow" w:cs="Arial"/>
          <w:sz w:val="22"/>
          <w:szCs w:val="22"/>
          <w:lang w:val="sr-Latn-CS"/>
        </w:rPr>
        <w:t>Обавезе из овог У</w:t>
      </w:r>
      <w:r w:rsidR="003362BA" w:rsidRPr="006E2540">
        <w:rPr>
          <w:rFonts w:ascii="Arial Narrow" w:hAnsi="Arial Narrow" w:cs="Arial"/>
          <w:sz w:val="22"/>
          <w:szCs w:val="22"/>
          <w:lang w:val="sr-Cyrl-CS"/>
        </w:rPr>
        <w:t>у</w:t>
      </w:r>
      <w:r w:rsidR="003362BA" w:rsidRPr="006E2540">
        <w:rPr>
          <w:rFonts w:ascii="Arial Narrow" w:hAnsi="Arial Narrow" w:cs="Arial"/>
          <w:sz w:val="22"/>
          <w:szCs w:val="22"/>
          <w:lang w:val="sr-Latn-CS"/>
        </w:rPr>
        <w:t xml:space="preserve">овора односе се и на </w:t>
      </w:r>
      <w:r w:rsidR="003362BA" w:rsidRPr="006E2540">
        <w:rPr>
          <w:rFonts w:ascii="Arial Narrow" w:hAnsi="Arial Narrow" w:cs="Arial"/>
          <w:sz w:val="22"/>
          <w:szCs w:val="22"/>
          <w:lang w:val="sr-Cyrl-CS"/>
        </w:rPr>
        <w:t>податке Даваоца</w:t>
      </w:r>
      <w:r w:rsidR="003362BA" w:rsidRPr="006E2540">
        <w:rPr>
          <w:rFonts w:ascii="Arial Narrow" w:hAnsi="Arial Narrow" w:cs="Arial"/>
          <w:sz w:val="22"/>
          <w:szCs w:val="22"/>
          <w:lang w:val="sr-Latn-CS"/>
        </w:rPr>
        <w:t xml:space="preserve"> које представљају </w:t>
      </w:r>
      <w:r w:rsidR="003362BA" w:rsidRPr="006E2540">
        <w:rPr>
          <w:rFonts w:ascii="Arial Narrow" w:hAnsi="Arial Narrow" w:cs="Arial"/>
          <w:sz w:val="22"/>
          <w:szCs w:val="22"/>
          <w:lang w:val="sr-Cyrl-CS"/>
        </w:rPr>
        <w:t xml:space="preserve">пословну тајну </w:t>
      </w:r>
      <w:r w:rsidR="003362BA" w:rsidRPr="006E2540">
        <w:rPr>
          <w:rFonts w:ascii="Arial Narrow" w:hAnsi="Arial Narrow" w:cs="Arial"/>
          <w:sz w:val="22"/>
          <w:szCs w:val="22"/>
          <w:lang w:val="sr-Latn-CS"/>
        </w:rPr>
        <w:t xml:space="preserve">у смислу овог </w:t>
      </w:r>
      <w:r w:rsidR="003362BA" w:rsidRPr="006E2540">
        <w:rPr>
          <w:rFonts w:ascii="Arial Narrow" w:hAnsi="Arial Narrow" w:cs="Arial"/>
          <w:sz w:val="22"/>
          <w:szCs w:val="22"/>
          <w:lang w:val="sr-Cyrl-CS"/>
        </w:rPr>
        <w:t>у</w:t>
      </w:r>
      <w:r w:rsidR="003362BA" w:rsidRPr="006E2540">
        <w:rPr>
          <w:rFonts w:ascii="Arial Narrow" w:hAnsi="Arial Narrow" w:cs="Arial"/>
          <w:sz w:val="22"/>
          <w:szCs w:val="22"/>
          <w:lang w:val="sr-Latn-CS"/>
        </w:rPr>
        <w:t xml:space="preserve">говора, </w:t>
      </w:r>
      <w:r w:rsidR="003362BA" w:rsidRPr="006E2540">
        <w:rPr>
          <w:rFonts w:ascii="Arial Narrow" w:hAnsi="Arial Narrow" w:cs="Arial"/>
          <w:sz w:val="22"/>
          <w:szCs w:val="22"/>
          <w:lang w:val="sr-Cyrl-CS"/>
        </w:rPr>
        <w:t xml:space="preserve">а којима je Прималац имао приступ или је до њих </w:t>
      </w:r>
      <w:r w:rsidR="003362BA" w:rsidRPr="006E2540">
        <w:rPr>
          <w:rFonts w:ascii="Arial Narrow" w:hAnsi="Arial Narrow" w:cs="Arial"/>
          <w:sz w:val="22"/>
          <w:szCs w:val="22"/>
          <w:lang w:val="sr-Latn-CS"/>
        </w:rPr>
        <w:t>дош</w:t>
      </w:r>
      <w:r w:rsidR="003362BA" w:rsidRPr="006E2540">
        <w:rPr>
          <w:rFonts w:ascii="Arial Narrow" w:hAnsi="Arial Narrow" w:cs="Arial"/>
          <w:sz w:val="22"/>
          <w:szCs w:val="22"/>
          <w:lang w:val="sr-Cyrl-CS"/>
        </w:rPr>
        <w:t>ао</w:t>
      </w:r>
      <w:r w:rsidR="003362BA" w:rsidRPr="006E2540">
        <w:rPr>
          <w:rFonts w:ascii="Arial Narrow" w:hAnsi="Arial Narrow" w:cs="Arial"/>
          <w:sz w:val="22"/>
          <w:szCs w:val="22"/>
          <w:lang w:val="sr-Latn-CS"/>
        </w:rPr>
        <w:t xml:space="preserve"> случајно током реализације </w:t>
      </w:r>
      <w:r w:rsidR="003362BA" w:rsidRPr="006E2540">
        <w:rPr>
          <w:rFonts w:ascii="Arial Narrow" w:hAnsi="Arial Narrow" w:cs="Arial"/>
          <w:sz w:val="22"/>
          <w:szCs w:val="22"/>
          <w:lang w:val="sr-Cyrl-CS"/>
        </w:rPr>
        <w:t xml:space="preserve"> Пословних активности из члана 1. овог уговора</w:t>
      </w:r>
      <w:r w:rsidR="003362BA" w:rsidRPr="006E2540">
        <w:rPr>
          <w:rFonts w:ascii="Arial Narrow" w:hAnsi="Arial Narrow" w:cs="Arial"/>
          <w:sz w:val="22"/>
          <w:szCs w:val="22"/>
          <w:lang w:val="sr-Latn-CS"/>
        </w:rPr>
        <w:t>.</w:t>
      </w:r>
      <w:r w:rsidR="003362BA" w:rsidRPr="006E2540">
        <w:rPr>
          <w:rFonts w:ascii="Arial Narrow" w:hAnsi="Arial Narrow" w:cs="Arial"/>
          <w:sz w:val="22"/>
          <w:szCs w:val="22"/>
          <w:lang w:val="sr-Latn-RS"/>
        </w:rPr>
        <w:t xml:space="preserve"> </w:t>
      </w:r>
    </w:p>
    <w:p w:rsidR="003362BA" w:rsidRPr="006E2540" w:rsidRDefault="003362BA" w:rsidP="0057761B">
      <w:pPr>
        <w:tabs>
          <w:tab w:val="left" w:pos="360"/>
          <w:tab w:val="left" w:pos="567"/>
        </w:tabs>
        <w:jc w:val="both"/>
        <w:rPr>
          <w:rFonts w:ascii="Arial Narrow" w:hAnsi="Arial Narrow" w:cs="Arial"/>
          <w:sz w:val="22"/>
          <w:szCs w:val="22"/>
          <w:lang w:val="sr-Cyrl-CS"/>
        </w:rPr>
      </w:pPr>
    </w:p>
    <w:p w:rsidR="003362BA" w:rsidRPr="006E2540" w:rsidRDefault="003362BA" w:rsidP="0057761B">
      <w:pPr>
        <w:tabs>
          <w:tab w:val="left" w:pos="567"/>
        </w:tabs>
        <w:suppressAutoHyphens w:val="0"/>
        <w:jc w:val="center"/>
        <w:rPr>
          <w:rFonts w:ascii="Arial Narrow" w:eastAsia="MS Mincho" w:hAnsi="Arial Narrow" w:cs="Arial"/>
          <w:b/>
          <w:sz w:val="22"/>
          <w:szCs w:val="22"/>
          <w:lang w:val="sr-Cyrl-CS" w:eastAsia="ja-JP"/>
        </w:rPr>
      </w:pPr>
      <w:r w:rsidRPr="006E2540">
        <w:rPr>
          <w:rFonts w:ascii="Arial Narrow" w:eastAsia="MS Mincho" w:hAnsi="Arial Narrow" w:cs="Arial"/>
          <w:b/>
          <w:sz w:val="22"/>
          <w:szCs w:val="22"/>
          <w:lang w:val="sr-Cyrl-CS" w:eastAsia="ja-JP"/>
        </w:rPr>
        <w:t>Члан</w:t>
      </w:r>
      <w:r w:rsidRPr="006E2540">
        <w:rPr>
          <w:rFonts w:ascii="Arial Narrow" w:eastAsia="MS Mincho" w:hAnsi="Arial Narrow" w:cs="Arial"/>
          <w:b/>
          <w:sz w:val="22"/>
          <w:szCs w:val="22"/>
          <w:lang w:val="sr-Latn-CS" w:eastAsia="ja-JP"/>
        </w:rPr>
        <w:t xml:space="preserve"> </w:t>
      </w:r>
      <w:r w:rsidRPr="006E2540">
        <w:rPr>
          <w:rFonts w:ascii="Arial Narrow" w:eastAsia="MS Mincho" w:hAnsi="Arial Narrow" w:cs="Arial"/>
          <w:b/>
          <w:sz w:val="22"/>
          <w:szCs w:val="22"/>
          <w:lang w:val="ru-RU" w:eastAsia="ja-JP"/>
        </w:rPr>
        <w:t>10</w:t>
      </w:r>
      <w:r w:rsidRPr="006E2540">
        <w:rPr>
          <w:rFonts w:ascii="Arial Narrow" w:eastAsia="MS Mincho" w:hAnsi="Arial Narrow" w:cs="Arial"/>
          <w:b/>
          <w:sz w:val="22"/>
          <w:szCs w:val="22"/>
          <w:lang w:val="sr-Latn-CS" w:eastAsia="ja-JP"/>
        </w:rPr>
        <w:t>.</w:t>
      </w:r>
    </w:p>
    <w:p w:rsidR="0057761B" w:rsidRDefault="0057761B" w:rsidP="0057761B">
      <w:pPr>
        <w:tabs>
          <w:tab w:val="left" w:pos="567"/>
        </w:tabs>
        <w:spacing w:after="60"/>
        <w:jc w:val="both"/>
        <w:rPr>
          <w:rFonts w:ascii="Arial Narrow" w:hAnsi="Arial Narrow" w:cs="Arial"/>
          <w:sz w:val="22"/>
          <w:szCs w:val="22"/>
          <w:lang w:val="sr-Cyrl-RS"/>
        </w:rPr>
      </w:pPr>
      <w:r>
        <w:rPr>
          <w:rFonts w:ascii="Arial Narrow" w:hAnsi="Arial Narrow" w:cs="Arial"/>
          <w:sz w:val="22"/>
          <w:szCs w:val="22"/>
          <w:lang w:val="sr-Cyrl-RS"/>
        </w:rPr>
        <w:tab/>
      </w:r>
      <w:r w:rsidR="003362BA" w:rsidRPr="006E2540">
        <w:rPr>
          <w:rFonts w:ascii="Arial Narrow" w:hAnsi="Arial Narrow" w:cs="Arial"/>
          <w:sz w:val="22"/>
          <w:szCs w:val="22"/>
          <w:lang w:val="sr-Latn-CS"/>
        </w:rPr>
        <w:t>Давалац остаје власник достављен</w:t>
      </w:r>
      <w:r w:rsidR="003362BA" w:rsidRPr="006E2540">
        <w:rPr>
          <w:rFonts w:ascii="Arial Narrow" w:hAnsi="Arial Narrow" w:cs="Arial"/>
          <w:sz w:val="22"/>
          <w:szCs w:val="22"/>
          <w:lang w:val="sr-Cyrl-CS"/>
        </w:rPr>
        <w:t>их</w:t>
      </w:r>
      <w:r w:rsidR="003362BA" w:rsidRPr="006E2540">
        <w:rPr>
          <w:rFonts w:ascii="Arial Narrow" w:hAnsi="Arial Narrow" w:cs="Arial"/>
          <w:sz w:val="22"/>
          <w:szCs w:val="22"/>
          <w:lang w:val="sr-Latn-CS"/>
        </w:rPr>
        <w:t xml:space="preserve"> </w:t>
      </w:r>
      <w:r w:rsidR="003362BA" w:rsidRPr="006E2540">
        <w:rPr>
          <w:rFonts w:ascii="Arial Narrow" w:hAnsi="Arial Narrow" w:cs="Arial"/>
          <w:sz w:val="22"/>
          <w:szCs w:val="22"/>
          <w:lang w:val="sr-Cyrl-CS"/>
        </w:rPr>
        <w:t>података који представљају пословну тајну</w:t>
      </w:r>
      <w:r w:rsidR="003362BA" w:rsidRPr="006E2540">
        <w:rPr>
          <w:rFonts w:ascii="Arial Narrow" w:hAnsi="Arial Narrow" w:cs="Arial"/>
          <w:sz w:val="22"/>
          <w:szCs w:val="22"/>
          <w:lang w:val="sr-Latn-CS"/>
        </w:rPr>
        <w:t xml:space="preserve">. Давалац има право да, у било ком моменту, захтева од Примаоца повраћај </w:t>
      </w:r>
      <w:r w:rsidR="003362BA" w:rsidRPr="006E2540">
        <w:rPr>
          <w:rFonts w:ascii="Arial Narrow" w:hAnsi="Arial Narrow" w:cs="Arial"/>
          <w:sz w:val="22"/>
          <w:szCs w:val="22"/>
          <w:lang w:val="sr-Cyrl-CS"/>
        </w:rPr>
        <w:t xml:space="preserve">оригиналних </w:t>
      </w:r>
      <w:r w:rsidR="003362BA" w:rsidRPr="006E2540">
        <w:rPr>
          <w:rFonts w:ascii="Arial Narrow" w:hAnsi="Arial Narrow" w:cs="Arial"/>
          <w:sz w:val="22"/>
          <w:szCs w:val="22"/>
          <w:lang w:val="sr-Latn-CS"/>
        </w:rPr>
        <w:t>Носача информациј</w:t>
      </w:r>
      <w:r w:rsidR="003362BA" w:rsidRPr="006E2540">
        <w:rPr>
          <w:rFonts w:ascii="Arial Narrow" w:hAnsi="Arial Narrow" w:cs="Arial"/>
          <w:sz w:val="22"/>
          <w:szCs w:val="22"/>
          <w:lang w:val="sr-Cyrl-CS"/>
        </w:rPr>
        <w:t>а</w:t>
      </w:r>
      <w:r w:rsidR="003362BA" w:rsidRPr="006E2540">
        <w:rPr>
          <w:rFonts w:ascii="Arial Narrow" w:hAnsi="Arial Narrow" w:cs="Arial"/>
          <w:sz w:val="22"/>
          <w:szCs w:val="22"/>
          <w:lang w:val="sr-Latn-CS"/>
        </w:rPr>
        <w:t xml:space="preserve"> који садрж</w:t>
      </w:r>
      <w:r w:rsidR="003362BA" w:rsidRPr="006E2540">
        <w:rPr>
          <w:rFonts w:ascii="Arial Narrow" w:hAnsi="Arial Narrow" w:cs="Arial"/>
          <w:sz w:val="22"/>
          <w:szCs w:val="22"/>
          <w:lang w:val="sr-Cyrl-CS"/>
        </w:rPr>
        <w:t>е</w:t>
      </w:r>
      <w:r w:rsidR="003362BA" w:rsidRPr="006E2540">
        <w:rPr>
          <w:rFonts w:ascii="Arial Narrow" w:hAnsi="Arial Narrow" w:cs="Arial"/>
          <w:sz w:val="22"/>
          <w:szCs w:val="22"/>
          <w:lang w:val="sr-Latn-CS"/>
        </w:rPr>
        <w:t xml:space="preserve"> </w:t>
      </w:r>
      <w:r w:rsidR="003362BA" w:rsidRPr="006E2540">
        <w:rPr>
          <w:rFonts w:ascii="Arial Narrow" w:hAnsi="Arial Narrow" w:cs="Arial"/>
          <w:sz w:val="22"/>
          <w:szCs w:val="22"/>
          <w:lang w:val="sr-Cyrl-CS"/>
        </w:rPr>
        <w:t>пословну тајну Даваоца</w:t>
      </w:r>
      <w:r w:rsidR="003362BA" w:rsidRPr="006E2540">
        <w:rPr>
          <w:rFonts w:ascii="Arial Narrow" w:hAnsi="Arial Narrow" w:cs="Arial"/>
          <w:sz w:val="22"/>
          <w:szCs w:val="22"/>
          <w:lang w:val="sr-Latn-CS"/>
        </w:rPr>
        <w:t>.</w:t>
      </w:r>
    </w:p>
    <w:p w:rsidR="003362BA" w:rsidRPr="006E2540" w:rsidRDefault="0057761B" w:rsidP="0057761B">
      <w:pPr>
        <w:tabs>
          <w:tab w:val="left" w:pos="567"/>
        </w:tabs>
        <w:spacing w:after="60"/>
        <w:jc w:val="both"/>
        <w:rPr>
          <w:rFonts w:ascii="Arial Narrow" w:hAnsi="Arial Narrow" w:cs="Arial"/>
          <w:noProof/>
          <w:sz w:val="22"/>
          <w:szCs w:val="22"/>
          <w:lang w:val="sr-Cyrl-CS"/>
        </w:rPr>
      </w:pPr>
      <w:r>
        <w:rPr>
          <w:rFonts w:ascii="Arial Narrow" w:hAnsi="Arial Narrow" w:cs="Arial"/>
          <w:sz w:val="22"/>
          <w:szCs w:val="22"/>
          <w:lang w:val="sr-Cyrl-RS"/>
        </w:rPr>
        <w:tab/>
      </w:r>
      <w:r w:rsidR="003362BA" w:rsidRPr="006E2540">
        <w:rPr>
          <w:rFonts w:ascii="Arial Narrow" w:hAnsi="Arial Narrow" w:cs="Arial"/>
          <w:noProof/>
          <w:sz w:val="22"/>
          <w:szCs w:val="22"/>
          <w:lang w:val="sr-Cyrl-CS"/>
        </w:rPr>
        <w:t xml:space="preserve">Најкасније у року од тридесет (30) дана од дана пријема таквог захтева, Прималац је у обавези да врати све примљене </w:t>
      </w:r>
      <w:r w:rsidR="003362BA" w:rsidRPr="006E2540">
        <w:rPr>
          <w:rFonts w:ascii="Arial Narrow" w:hAnsi="Arial Narrow" w:cs="Arial"/>
          <w:sz w:val="22"/>
          <w:szCs w:val="22"/>
          <w:lang w:val="sr-Latn-CS"/>
        </w:rPr>
        <w:t>Носач</w:t>
      </w:r>
      <w:r w:rsidR="003362BA" w:rsidRPr="006E2540">
        <w:rPr>
          <w:rFonts w:ascii="Arial Narrow" w:hAnsi="Arial Narrow" w:cs="Arial"/>
          <w:sz w:val="22"/>
          <w:szCs w:val="22"/>
          <w:lang w:val="sr-Cyrl-CS"/>
        </w:rPr>
        <w:t>е</w:t>
      </w:r>
      <w:r w:rsidR="003362BA" w:rsidRPr="006E2540">
        <w:rPr>
          <w:rFonts w:ascii="Arial Narrow" w:hAnsi="Arial Narrow" w:cs="Arial"/>
          <w:sz w:val="22"/>
          <w:szCs w:val="22"/>
          <w:lang w:val="sr-Latn-CS"/>
        </w:rPr>
        <w:t xml:space="preserve"> информациј</w:t>
      </w:r>
      <w:r w:rsidR="003362BA" w:rsidRPr="006E2540">
        <w:rPr>
          <w:rFonts w:ascii="Arial Narrow" w:hAnsi="Arial Narrow" w:cs="Arial"/>
          <w:sz w:val="22"/>
          <w:szCs w:val="22"/>
          <w:lang w:val="sr-Cyrl-CS"/>
        </w:rPr>
        <w:t>а</w:t>
      </w:r>
      <w:r w:rsidR="003362BA" w:rsidRPr="006E2540">
        <w:rPr>
          <w:rFonts w:ascii="Arial Narrow" w:hAnsi="Arial Narrow" w:cs="Arial"/>
          <w:sz w:val="22"/>
          <w:szCs w:val="22"/>
          <w:lang w:val="sr-Latn-CS"/>
        </w:rPr>
        <w:t xml:space="preserve"> који садрж</w:t>
      </w:r>
      <w:r w:rsidR="003362BA" w:rsidRPr="006E2540">
        <w:rPr>
          <w:rFonts w:ascii="Arial Narrow" w:hAnsi="Arial Narrow" w:cs="Arial"/>
          <w:sz w:val="22"/>
          <w:szCs w:val="22"/>
          <w:lang w:val="sr-Cyrl-CS"/>
        </w:rPr>
        <w:t>е</w:t>
      </w:r>
      <w:r w:rsidR="003362BA" w:rsidRPr="006E2540">
        <w:rPr>
          <w:rFonts w:ascii="Arial Narrow" w:hAnsi="Arial Narrow" w:cs="Arial"/>
          <w:sz w:val="22"/>
          <w:szCs w:val="22"/>
          <w:lang w:val="sr-Latn-CS"/>
        </w:rPr>
        <w:t xml:space="preserve"> </w:t>
      </w:r>
      <w:r w:rsidR="003362BA" w:rsidRPr="006E2540">
        <w:rPr>
          <w:rFonts w:ascii="Arial Narrow" w:hAnsi="Arial Narrow" w:cs="Arial"/>
          <w:sz w:val="22"/>
          <w:szCs w:val="22"/>
          <w:lang w:val="sr-Cyrl-CS"/>
        </w:rPr>
        <w:t>пословну тајну Даваоца</w:t>
      </w:r>
      <w:r w:rsidR="003362BA" w:rsidRPr="006E2540">
        <w:rPr>
          <w:rFonts w:ascii="Arial Narrow" w:hAnsi="Arial Narrow" w:cs="Arial"/>
          <w:noProof/>
          <w:sz w:val="22"/>
          <w:szCs w:val="22"/>
          <w:lang w:val="sr-Cyrl-CS"/>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362BA" w:rsidRPr="006E2540" w:rsidRDefault="003362BA" w:rsidP="0057761B">
      <w:pPr>
        <w:tabs>
          <w:tab w:val="left" w:pos="360"/>
          <w:tab w:val="left" w:pos="567"/>
        </w:tabs>
        <w:jc w:val="both"/>
        <w:rPr>
          <w:rFonts w:ascii="Arial Narrow" w:hAnsi="Arial Narrow" w:cs="Arial"/>
          <w:sz w:val="22"/>
          <w:szCs w:val="22"/>
          <w:lang w:val="sr-Cyrl-CS"/>
        </w:rPr>
      </w:pPr>
    </w:p>
    <w:p w:rsidR="003362BA" w:rsidRPr="006E2540" w:rsidRDefault="003362BA" w:rsidP="0057761B">
      <w:pPr>
        <w:tabs>
          <w:tab w:val="left" w:pos="567"/>
        </w:tabs>
        <w:suppressAutoHyphens w:val="0"/>
        <w:jc w:val="center"/>
        <w:rPr>
          <w:rFonts w:ascii="Arial Narrow" w:eastAsia="MS Mincho" w:hAnsi="Arial Narrow" w:cs="Arial"/>
          <w:b/>
          <w:sz w:val="22"/>
          <w:szCs w:val="22"/>
          <w:lang w:val="sr-Latn-CS" w:eastAsia="ja-JP"/>
        </w:rPr>
      </w:pPr>
      <w:r w:rsidRPr="006E2540">
        <w:rPr>
          <w:rFonts w:ascii="Arial Narrow" w:eastAsia="MS Mincho" w:hAnsi="Arial Narrow" w:cs="Arial"/>
          <w:b/>
          <w:sz w:val="22"/>
          <w:szCs w:val="22"/>
          <w:lang w:val="sr-Cyrl-CS" w:eastAsia="ja-JP"/>
        </w:rPr>
        <w:t>Члан</w:t>
      </w:r>
      <w:r w:rsidRPr="006E2540">
        <w:rPr>
          <w:rFonts w:ascii="Arial Narrow" w:eastAsia="MS Mincho" w:hAnsi="Arial Narrow" w:cs="Arial"/>
          <w:b/>
          <w:sz w:val="22"/>
          <w:szCs w:val="22"/>
          <w:lang w:val="sr-Latn-CS" w:eastAsia="ja-JP"/>
        </w:rPr>
        <w:t xml:space="preserve"> </w:t>
      </w:r>
      <w:r w:rsidRPr="006E2540">
        <w:rPr>
          <w:rFonts w:ascii="Arial Narrow" w:eastAsia="MS Mincho" w:hAnsi="Arial Narrow" w:cs="Arial"/>
          <w:b/>
          <w:sz w:val="22"/>
          <w:szCs w:val="22"/>
          <w:lang w:val="ru-RU" w:eastAsia="ja-JP"/>
        </w:rPr>
        <w:t>11</w:t>
      </w:r>
      <w:r w:rsidRPr="006E2540">
        <w:rPr>
          <w:rFonts w:ascii="Arial Narrow" w:eastAsia="MS Mincho" w:hAnsi="Arial Narrow" w:cs="Arial"/>
          <w:b/>
          <w:sz w:val="22"/>
          <w:szCs w:val="22"/>
          <w:lang w:val="sr-Latn-CS" w:eastAsia="ja-JP"/>
        </w:rPr>
        <w:t>.</w:t>
      </w:r>
    </w:p>
    <w:p w:rsidR="003362BA" w:rsidRPr="006E2540" w:rsidRDefault="0057761B" w:rsidP="0057761B">
      <w:pPr>
        <w:tabs>
          <w:tab w:val="left" w:pos="567"/>
        </w:tabs>
        <w:jc w:val="both"/>
        <w:rPr>
          <w:rFonts w:ascii="Arial Narrow" w:hAnsi="Arial Narrow" w:cs="Arial"/>
          <w:sz w:val="22"/>
          <w:szCs w:val="22"/>
          <w:lang w:val="sr-Cyrl-CS"/>
        </w:rPr>
      </w:pPr>
      <w:r>
        <w:rPr>
          <w:rFonts w:ascii="Arial Narrow" w:hAnsi="Arial Narrow" w:cs="Arial"/>
          <w:sz w:val="22"/>
          <w:szCs w:val="22"/>
          <w:lang w:val="sr-Cyrl-CS"/>
        </w:rPr>
        <w:tab/>
      </w:r>
      <w:r w:rsidR="003362BA" w:rsidRPr="006E2540">
        <w:rPr>
          <w:rFonts w:ascii="Arial Narrow" w:hAnsi="Arial Narrow" w:cs="Arial"/>
          <w:sz w:val="22"/>
          <w:szCs w:val="22"/>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362BA" w:rsidRPr="006E2540" w:rsidRDefault="003362BA" w:rsidP="0057761B">
      <w:pPr>
        <w:tabs>
          <w:tab w:val="left" w:pos="567"/>
        </w:tabs>
        <w:rPr>
          <w:rFonts w:ascii="Arial Narrow" w:hAnsi="Arial Narrow" w:cs="Arial"/>
          <w:sz w:val="22"/>
          <w:szCs w:val="22"/>
          <w:lang w:val="sr-Cyrl-CS"/>
        </w:rPr>
      </w:pPr>
    </w:p>
    <w:p w:rsidR="003362BA" w:rsidRPr="006E2540" w:rsidRDefault="003362BA" w:rsidP="0057761B">
      <w:pPr>
        <w:tabs>
          <w:tab w:val="left" w:pos="567"/>
        </w:tabs>
        <w:suppressAutoHyphens w:val="0"/>
        <w:jc w:val="center"/>
        <w:rPr>
          <w:rFonts w:ascii="Arial Narrow" w:eastAsia="MS Mincho" w:hAnsi="Arial Narrow" w:cs="Arial"/>
          <w:b/>
          <w:sz w:val="22"/>
          <w:szCs w:val="22"/>
          <w:lang w:val="hr-HR" w:eastAsia="ja-JP"/>
        </w:rPr>
      </w:pPr>
      <w:r w:rsidRPr="006E2540">
        <w:rPr>
          <w:rFonts w:ascii="Arial Narrow" w:eastAsia="MS Mincho" w:hAnsi="Arial Narrow" w:cs="Arial"/>
          <w:b/>
          <w:sz w:val="22"/>
          <w:szCs w:val="22"/>
          <w:lang w:val="sr-Cyrl-CS" w:eastAsia="ja-JP"/>
        </w:rPr>
        <w:t>Члан</w:t>
      </w:r>
      <w:r w:rsidRPr="006E2540">
        <w:rPr>
          <w:rFonts w:ascii="Arial Narrow" w:eastAsia="MS Mincho" w:hAnsi="Arial Narrow" w:cs="Arial"/>
          <w:b/>
          <w:sz w:val="22"/>
          <w:szCs w:val="22"/>
          <w:lang w:val="hr-HR" w:eastAsia="ja-JP"/>
        </w:rPr>
        <w:t xml:space="preserve"> </w:t>
      </w:r>
      <w:r w:rsidRPr="006E2540">
        <w:rPr>
          <w:rFonts w:ascii="Arial Narrow" w:eastAsia="MS Mincho" w:hAnsi="Arial Narrow" w:cs="Arial"/>
          <w:b/>
          <w:sz w:val="22"/>
          <w:szCs w:val="22"/>
          <w:lang w:val="ru-RU" w:eastAsia="ja-JP"/>
        </w:rPr>
        <w:t>12</w:t>
      </w:r>
      <w:r w:rsidRPr="006E2540">
        <w:rPr>
          <w:rFonts w:ascii="Arial Narrow" w:eastAsia="MS Mincho" w:hAnsi="Arial Narrow" w:cs="Arial"/>
          <w:b/>
          <w:sz w:val="22"/>
          <w:szCs w:val="22"/>
          <w:lang w:val="hr-HR" w:eastAsia="ja-JP"/>
        </w:rPr>
        <w:t>.</w:t>
      </w:r>
    </w:p>
    <w:p w:rsidR="003362BA" w:rsidRPr="006E2540" w:rsidRDefault="0057761B" w:rsidP="0057761B">
      <w:pPr>
        <w:tabs>
          <w:tab w:val="left" w:pos="567"/>
        </w:tabs>
        <w:spacing w:after="60"/>
        <w:jc w:val="both"/>
        <w:rPr>
          <w:rFonts w:ascii="Arial Narrow" w:hAnsi="Arial Narrow" w:cs="Arial"/>
          <w:sz w:val="22"/>
          <w:szCs w:val="22"/>
          <w:lang w:val="sr-Cyrl-CS"/>
        </w:rPr>
      </w:pPr>
      <w:r>
        <w:rPr>
          <w:rFonts w:ascii="Arial Narrow" w:hAnsi="Arial Narrow" w:cs="Arial"/>
          <w:sz w:val="22"/>
          <w:szCs w:val="22"/>
          <w:lang w:val="sr-Cyrl-CS"/>
        </w:rPr>
        <w:tab/>
      </w:r>
      <w:r w:rsidR="003362BA" w:rsidRPr="006E2540">
        <w:rPr>
          <w:rFonts w:ascii="Arial Narrow" w:hAnsi="Arial Narrow" w:cs="Arial"/>
          <w:sz w:val="22"/>
          <w:szCs w:val="22"/>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w:t>
      </w:r>
      <w:r w:rsidR="003362BA" w:rsidRPr="006E2540">
        <w:rPr>
          <w:rFonts w:ascii="Arial Narrow" w:hAnsi="Arial Narrow" w:cs="Arial"/>
          <w:sz w:val="22"/>
          <w:szCs w:val="22"/>
          <w:lang w:val="sr-Latn-CS"/>
        </w:rPr>
        <w:t>о</w:t>
      </w:r>
      <w:r w:rsidR="003362BA" w:rsidRPr="006E2540">
        <w:rPr>
          <w:rFonts w:ascii="Arial Narrow" w:hAnsi="Arial Narrow" w:cs="Arial"/>
          <w:sz w:val="22"/>
          <w:szCs w:val="22"/>
          <w:lang w:val="sr-Cyrl-CS"/>
        </w:rPr>
        <w:t>словне тајне</w:t>
      </w:r>
      <w:r w:rsidR="003362BA" w:rsidRPr="006E2540">
        <w:rPr>
          <w:rFonts w:ascii="Arial Narrow" w:hAnsi="Arial Narrow" w:cs="Arial"/>
          <w:sz w:val="22"/>
          <w:szCs w:val="22"/>
          <w:lang w:val="sr-Latn-CS"/>
        </w:rPr>
        <w:t xml:space="preserve"> Даваоца</w:t>
      </w:r>
      <w:r w:rsidR="003362BA" w:rsidRPr="006E2540">
        <w:rPr>
          <w:rFonts w:ascii="Arial Narrow" w:hAnsi="Arial Narrow" w:cs="Arial"/>
          <w:sz w:val="22"/>
          <w:szCs w:val="22"/>
          <w:lang w:val="sr-Cyrl-CS"/>
        </w:rPr>
        <w:t xml:space="preserve"> од стране трећег лица коме је Прималац доставио п</w:t>
      </w:r>
      <w:r w:rsidR="003362BA" w:rsidRPr="006E2540">
        <w:rPr>
          <w:rFonts w:ascii="Arial Narrow" w:hAnsi="Arial Narrow" w:cs="Arial"/>
          <w:sz w:val="22"/>
          <w:szCs w:val="22"/>
          <w:lang w:val="sr-Latn-CS"/>
        </w:rPr>
        <w:t>о</w:t>
      </w:r>
      <w:r w:rsidR="003362BA" w:rsidRPr="006E2540">
        <w:rPr>
          <w:rFonts w:ascii="Arial Narrow" w:hAnsi="Arial Narrow" w:cs="Arial"/>
          <w:sz w:val="22"/>
          <w:szCs w:val="22"/>
          <w:lang w:val="sr-Cyrl-CS"/>
        </w:rPr>
        <w:t>словну тајну</w:t>
      </w:r>
      <w:r w:rsidR="003362BA" w:rsidRPr="006E2540">
        <w:rPr>
          <w:rFonts w:ascii="Arial Narrow" w:hAnsi="Arial Narrow" w:cs="Arial"/>
          <w:sz w:val="22"/>
          <w:szCs w:val="22"/>
          <w:lang w:val="sr-Latn-CS"/>
        </w:rPr>
        <w:t xml:space="preserve"> Даваоца.</w:t>
      </w:r>
    </w:p>
    <w:p w:rsidR="003362BA" w:rsidRPr="006E2540" w:rsidRDefault="0057761B" w:rsidP="0057761B">
      <w:pPr>
        <w:tabs>
          <w:tab w:val="left" w:pos="567"/>
        </w:tabs>
        <w:jc w:val="both"/>
        <w:rPr>
          <w:rFonts w:ascii="Arial Narrow" w:hAnsi="Arial Narrow" w:cs="Arial"/>
          <w:sz w:val="22"/>
          <w:szCs w:val="22"/>
          <w:lang w:val="sr-Cyrl-CS"/>
        </w:rPr>
      </w:pPr>
      <w:r>
        <w:rPr>
          <w:rFonts w:ascii="Arial Narrow" w:hAnsi="Arial Narrow" w:cs="Arial"/>
          <w:sz w:val="22"/>
          <w:szCs w:val="22"/>
          <w:lang w:val="sr-Cyrl-RS"/>
        </w:rPr>
        <w:tab/>
      </w:r>
      <w:r w:rsidR="003362BA" w:rsidRPr="006E2540">
        <w:rPr>
          <w:rFonts w:ascii="Arial Narrow" w:hAnsi="Arial Narrow" w:cs="Arial"/>
          <w:sz w:val="22"/>
          <w:szCs w:val="22"/>
          <w:lang w:val="sr-Latn-CS"/>
        </w:rPr>
        <w:t xml:space="preserve">Прималац признаје да </w:t>
      </w:r>
      <w:r w:rsidR="003362BA" w:rsidRPr="006E2540">
        <w:rPr>
          <w:rFonts w:ascii="Arial Narrow" w:hAnsi="Arial Narrow" w:cs="Arial"/>
          <w:sz w:val="22"/>
          <w:szCs w:val="22"/>
          <w:lang w:val="sr-Cyrl-CS"/>
        </w:rPr>
        <w:t xml:space="preserve">пословна тајна и/или </w:t>
      </w:r>
      <w:r w:rsidR="003362BA" w:rsidRPr="006E2540">
        <w:rPr>
          <w:rFonts w:ascii="Arial Narrow" w:hAnsi="Arial Narrow" w:cs="Arial"/>
          <w:sz w:val="22"/>
          <w:szCs w:val="22"/>
          <w:lang w:val="sr-Latn-CS"/>
        </w:rPr>
        <w:t xml:space="preserve">поверљиве информације </w:t>
      </w:r>
      <w:r w:rsidR="003362BA" w:rsidRPr="006E2540">
        <w:rPr>
          <w:rFonts w:ascii="Arial Narrow" w:hAnsi="Arial Narrow" w:cs="Arial"/>
          <w:sz w:val="22"/>
          <w:szCs w:val="22"/>
          <w:lang w:val="sr-Cyrl-CS"/>
        </w:rPr>
        <w:t>Даваоца</w:t>
      </w:r>
      <w:r w:rsidR="003362BA" w:rsidRPr="006E2540">
        <w:rPr>
          <w:rFonts w:ascii="Arial Narrow" w:hAnsi="Arial Narrow" w:cs="Arial"/>
          <w:sz w:val="22"/>
          <w:szCs w:val="22"/>
          <w:lang w:val="sr-Latn-CS"/>
        </w:rPr>
        <w:t xml:space="preserve"> садрже вредне </w:t>
      </w:r>
      <w:r w:rsidR="003362BA" w:rsidRPr="006E2540">
        <w:rPr>
          <w:rFonts w:ascii="Arial Narrow" w:hAnsi="Arial Narrow" w:cs="Arial"/>
          <w:sz w:val="22"/>
          <w:szCs w:val="22"/>
          <w:lang w:val="sr-Cyrl-CS"/>
        </w:rPr>
        <w:t>податке</w:t>
      </w:r>
      <w:r w:rsidR="003362BA" w:rsidRPr="006E2540">
        <w:rPr>
          <w:rFonts w:ascii="Arial Narrow" w:hAnsi="Arial Narrow" w:cs="Arial"/>
          <w:sz w:val="22"/>
          <w:szCs w:val="22"/>
          <w:lang w:val="sr-Latn-CS"/>
        </w:rPr>
        <w:t xml:space="preserve"> </w:t>
      </w:r>
      <w:r w:rsidR="003362BA" w:rsidRPr="006E2540">
        <w:rPr>
          <w:rFonts w:ascii="Arial Narrow" w:hAnsi="Arial Narrow" w:cs="Arial"/>
          <w:sz w:val="22"/>
          <w:szCs w:val="22"/>
          <w:lang w:val="sr-Cyrl-CS"/>
        </w:rPr>
        <w:t>Даваоца</w:t>
      </w:r>
      <w:r w:rsidR="003362BA" w:rsidRPr="006E2540">
        <w:rPr>
          <w:rFonts w:ascii="Arial Narrow" w:hAnsi="Arial Narrow" w:cs="Arial"/>
          <w:sz w:val="22"/>
          <w:szCs w:val="22"/>
          <w:lang w:val="sr-Latn-CS"/>
        </w:rPr>
        <w:t xml:space="preserve"> и да ће свака материјална повреда овог уговора изазивати </w:t>
      </w:r>
      <w:r w:rsidR="003362BA" w:rsidRPr="006E2540">
        <w:rPr>
          <w:rFonts w:ascii="Arial Narrow" w:hAnsi="Arial Narrow" w:cs="Arial"/>
          <w:sz w:val="22"/>
          <w:szCs w:val="22"/>
          <w:lang w:val="sr-Cyrl-CS"/>
        </w:rPr>
        <w:t>последице које су дефинисане законом.</w:t>
      </w:r>
    </w:p>
    <w:p w:rsidR="003362BA" w:rsidRPr="006E2540" w:rsidRDefault="003362BA" w:rsidP="0057761B">
      <w:pPr>
        <w:tabs>
          <w:tab w:val="left" w:pos="567"/>
        </w:tabs>
        <w:rPr>
          <w:rFonts w:ascii="Arial Narrow" w:hAnsi="Arial Narrow" w:cs="Arial"/>
          <w:sz w:val="22"/>
          <w:szCs w:val="22"/>
          <w:lang w:val="sr-Cyrl-CS"/>
        </w:rPr>
      </w:pPr>
    </w:p>
    <w:p w:rsidR="003362BA" w:rsidRPr="006E2540" w:rsidRDefault="003362BA" w:rsidP="0057761B">
      <w:pPr>
        <w:tabs>
          <w:tab w:val="left" w:pos="567"/>
        </w:tabs>
        <w:suppressAutoHyphens w:val="0"/>
        <w:jc w:val="center"/>
        <w:rPr>
          <w:rFonts w:ascii="Arial Narrow" w:eastAsia="MS Mincho" w:hAnsi="Arial Narrow" w:cs="Arial"/>
          <w:b/>
          <w:sz w:val="22"/>
          <w:szCs w:val="22"/>
          <w:lang w:val="sr-Latn-CS" w:eastAsia="ja-JP"/>
        </w:rPr>
      </w:pPr>
      <w:r w:rsidRPr="006E2540">
        <w:rPr>
          <w:rFonts w:ascii="Arial Narrow" w:eastAsia="MS Mincho" w:hAnsi="Arial Narrow" w:cs="Arial"/>
          <w:b/>
          <w:sz w:val="22"/>
          <w:szCs w:val="22"/>
          <w:lang w:val="sr-Cyrl-CS" w:eastAsia="ja-JP"/>
        </w:rPr>
        <w:t>Члан</w:t>
      </w:r>
      <w:r w:rsidRPr="006E2540">
        <w:rPr>
          <w:rFonts w:ascii="Arial Narrow" w:eastAsia="MS Mincho" w:hAnsi="Arial Narrow" w:cs="Arial"/>
          <w:b/>
          <w:sz w:val="22"/>
          <w:szCs w:val="22"/>
          <w:lang w:val="hr-HR" w:eastAsia="ja-JP"/>
        </w:rPr>
        <w:t xml:space="preserve"> 13.</w:t>
      </w:r>
    </w:p>
    <w:p w:rsidR="003362BA" w:rsidRPr="006E2540" w:rsidRDefault="0057761B" w:rsidP="0057761B">
      <w:pPr>
        <w:tabs>
          <w:tab w:val="left" w:pos="567"/>
        </w:tabs>
        <w:jc w:val="both"/>
        <w:rPr>
          <w:rFonts w:ascii="Arial Narrow" w:hAnsi="Arial Narrow" w:cs="Arial"/>
          <w:sz w:val="22"/>
          <w:szCs w:val="22"/>
          <w:lang w:val="sr-Cyrl-CS"/>
        </w:rPr>
      </w:pPr>
      <w:r>
        <w:rPr>
          <w:rFonts w:ascii="Arial Narrow" w:hAnsi="Arial Narrow" w:cs="Arial"/>
          <w:sz w:val="22"/>
          <w:szCs w:val="22"/>
          <w:lang w:val="sr-Cyrl-CS"/>
        </w:rPr>
        <w:tab/>
      </w:r>
      <w:r w:rsidR="003362BA" w:rsidRPr="006E2540">
        <w:rPr>
          <w:rFonts w:ascii="Arial Narrow" w:hAnsi="Arial Narrow" w:cs="Arial"/>
          <w:sz w:val="22"/>
          <w:szCs w:val="22"/>
          <w:lang w:val="sr-Cyrl-CS"/>
        </w:rPr>
        <w:t>Стране ће настојати да све евентуалне спорове настале из, у вези са, или услед кршењ</w:t>
      </w:r>
      <w:r w:rsidR="003362BA" w:rsidRPr="006E2540">
        <w:rPr>
          <w:rFonts w:ascii="Arial Narrow" w:hAnsi="Arial Narrow" w:cs="Arial"/>
          <w:sz w:val="22"/>
          <w:szCs w:val="22"/>
          <w:lang w:val="sr-Latn-CS"/>
        </w:rPr>
        <w:t>a</w:t>
      </w:r>
      <w:r w:rsidR="003362BA" w:rsidRPr="006E2540">
        <w:rPr>
          <w:rFonts w:ascii="Arial Narrow" w:hAnsi="Arial Narrow" w:cs="Arial"/>
          <w:sz w:val="22"/>
          <w:szCs w:val="22"/>
          <w:lang w:val="sr-Cyrl-CS"/>
        </w:rPr>
        <w:t xml:space="preserve"> одредби овог Уговора, регулишу споразумно. Уколико се споразум не постигне, уговара се стварна надлежност суда у Београду. </w:t>
      </w:r>
    </w:p>
    <w:p w:rsidR="003362BA" w:rsidRPr="006E2540" w:rsidRDefault="003362BA" w:rsidP="0057761B">
      <w:pPr>
        <w:tabs>
          <w:tab w:val="left" w:pos="567"/>
        </w:tabs>
        <w:rPr>
          <w:rFonts w:ascii="Arial Narrow" w:hAnsi="Arial Narrow" w:cs="Arial"/>
          <w:sz w:val="22"/>
          <w:szCs w:val="22"/>
          <w:lang w:val="sr-Cyrl-CS"/>
        </w:rPr>
      </w:pPr>
    </w:p>
    <w:p w:rsidR="0057761B" w:rsidRDefault="0057761B" w:rsidP="0057761B">
      <w:pPr>
        <w:tabs>
          <w:tab w:val="left" w:pos="567"/>
        </w:tabs>
        <w:suppressAutoHyphens w:val="0"/>
        <w:jc w:val="center"/>
        <w:rPr>
          <w:rFonts w:ascii="Arial Narrow" w:eastAsia="MS Mincho" w:hAnsi="Arial Narrow" w:cs="Arial"/>
          <w:b/>
          <w:sz w:val="22"/>
          <w:szCs w:val="22"/>
          <w:lang w:val="sr-Cyrl-CS" w:eastAsia="ja-JP"/>
        </w:rPr>
      </w:pPr>
    </w:p>
    <w:p w:rsidR="0057761B" w:rsidRDefault="0057761B" w:rsidP="0057761B">
      <w:pPr>
        <w:tabs>
          <w:tab w:val="left" w:pos="567"/>
        </w:tabs>
        <w:suppressAutoHyphens w:val="0"/>
        <w:jc w:val="center"/>
        <w:rPr>
          <w:rFonts w:ascii="Arial Narrow" w:eastAsia="MS Mincho" w:hAnsi="Arial Narrow" w:cs="Arial"/>
          <w:b/>
          <w:sz w:val="22"/>
          <w:szCs w:val="22"/>
          <w:lang w:val="sr-Cyrl-CS" w:eastAsia="ja-JP"/>
        </w:rPr>
      </w:pPr>
    </w:p>
    <w:p w:rsidR="0057761B" w:rsidRDefault="0057761B" w:rsidP="0057761B">
      <w:pPr>
        <w:tabs>
          <w:tab w:val="left" w:pos="567"/>
        </w:tabs>
        <w:suppressAutoHyphens w:val="0"/>
        <w:jc w:val="center"/>
        <w:rPr>
          <w:rFonts w:ascii="Arial Narrow" w:eastAsia="MS Mincho" w:hAnsi="Arial Narrow" w:cs="Arial"/>
          <w:b/>
          <w:sz w:val="22"/>
          <w:szCs w:val="22"/>
          <w:lang w:val="sr-Cyrl-CS" w:eastAsia="ja-JP"/>
        </w:rPr>
      </w:pPr>
    </w:p>
    <w:p w:rsidR="003362BA" w:rsidRPr="006E2540" w:rsidRDefault="003362BA" w:rsidP="0057761B">
      <w:pPr>
        <w:tabs>
          <w:tab w:val="left" w:pos="567"/>
        </w:tabs>
        <w:suppressAutoHyphens w:val="0"/>
        <w:jc w:val="center"/>
        <w:rPr>
          <w:rFonts w:ascii="Arial Narrow" w:eastAsia="MS Mincho" w:hAnsi="Arial Narrow" w:cs="Arial"/>
          <w:b/>
          <w:sz w:val="22"/>
          <w:szCs w:val="22"/>
          <w:lang w:val="sr-Latn-CS" w:eastAsia="ja-JP"/>
        </w:rPr>
      </w:pPr>
      <w:r w:rsidRPr="006E2540">
        <w:rPr>
          <w:rFonts w:ascii="Arial Narrow" w:eastAsia="MS Mincho" w:hAnsi="Arial Narrow" w:cs="Arial"/>
          <w:b/>
          <w:sz w:val="22"/>
          <w:szCs w:val="22"/>
          <w:lang w:val="sr-Cyrl-CS" w:eastAsia="ja-JP"/>
        </w:rPr>
        <w:lastRenderedPageBreak/>
        <w:t>Члан</w:t>
      </w:r>
      <w:r w:rsidRPr="006E2540">
        <w:rPr>
          <w:rFonts w:ascii="Arial Narrow" w:eastAsia="MS Mincho" w:hAnsi="Arial Narrow" w:cs="Arial"/>
          <w:b/>
          <w:sz w:val="22"/>
          <w:szCs w:val="22"/>
          <w:lang w:val="hr-HR" w:eastAsia="ja-JP"/>
        </w:rPr>
        <w:t xml:space="preserve"> 1</w:t>
      </w:r>
      <w:r w:rsidRPr="006E2540">
        <w:rPr>
          <w:rFonts w:ascii="Arial Narrow" w:eastAsia="MS Mincho" w:hAnsi="Arial Narrow" w:cs="Arial"/>
          <w:b/>
          <w:sz w:val="22"/>
          <w:szCs w:val="22"/>
          <w:lang w:val="ru-RU" w:eastAsia="ja-JP"/>
        </w:rPr>
        <w:t>4</w:t>
      </w:r>
      <w:r w:rsidRPr="006E2540">
        <w:rPr>
          <w:rFonts w:ascii="Arial Narrow" w:eastAsia="MS Mincho" w:hAnsi="Arial Narrow" w:cs="Arial"/>
          <w:b/>
          <w:sz w:val="22"/>
          <w:szCs w:val="22"/>
          <w:lang w:val="hr-HR" w:eastAsia="ja-JP"/>
        </w:rPr>
        <w:t>.</w:t>
      </w:r>
    </w:p>
    <w:p w:rsidR="003362BA" w:rsidRPr="006E2540" w:rsidRDefault="0057761B" w:rsidP="0057761B">
      <w:pPr>
        <w:tabs>
          <w:tab w:val="left" w:pos="567"/>
        </w:tabs>
        <w:jc w:val="both"/>
        <w:rPr>
          <w:rFonts w:ascii="Arial Narrow" w:hAnsi="Arial Narrow" w:cs="Arial"/>
          <w:sz w:val="22"/>
          <w:szCs w:val="22"/>
          <w:lang w:val="sr-Cyrl-CS"/>
        </w:rPr>
      </w:pPr>
      <w:r>
        <w:rPr>
          <w:rFonts w:ascii="Arial Narrow" w:hAnsi="Arial Narrow" w:cs="Arial"/>
          <w:sz w:val="22"/>
          <w:szCs w:val="22"/>
          <w:lang w:val="sr-Cyrl-CS"/>
        </w:rPr>
        <w:tab/>
      </w:r>
      <w:r w:rsidR="003362BA" w:rsidRPr="006E2540">
        <w:rPr>
          <w:rFonts w:ascii="Arial Narrow" w:hAnsi="Arial Narrow" w:cs="Arial"/>
          <w:sz w:val="22"/>
          <w:szCs w:val="22"/>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362BA" w:rsidRPr="006E2540" w:rsidRDefault="003362BA" w:rsidP="0057761B">
      <w:pPr>
        <w:tabs>
          <w:tab w:val="left" w:pos="567"/>
        </w:tabs>
        <w:rPr>
          <w:rFonts w:ascii="Arial Narrow" w:hAnsi="Arial Narrow" w:cs="Arial"/>
          <w:sz w:val="22"/>
          <w:szCs w:val="22"/>
          <w:lang w:val="sr-Cyrl-RS"/>
        </w:rPr>
      </w:pPr>
    </w:p>
    <w:p w:rsidR="003362BA" w:rsidRPr="006E2540" w:rsidRDefault="003362BA" w:rsidP="0057761B">
      <w:pPr>
        <w:tabs>
          <w:tab w:val="left" w:pos="567"/>
        </w:tabs>
        <w:suppressAutoHyphens w:val="0"/>
        <w:jc w:val="center"/>
        <w:rPr>
          <w:rFonts w:ascii="Arial Narrow" w:eastAsia="MS Mincho" w:hAnsi="Arial Narrow" w:cs="Arial"/>
          <w:b/>
          <w:sz w:val="22"/>
          <w:szCs w:val="22"/>
          <w:lang w:val="hr-HR" w:eastAsia="ja-JP"/>
        </w:rPr>
      </w:pPr>
      <w:r w:rsidRPr="006E2540">
        <w:rPr>
          <w:rFonts w:ascii="Arial Narrow" w:eastAsia="MS Mincho" w:hAnsi="Arial Narrow" w:cs="Arial"/>
          <w:b/>
          <w:sz w:val="22"/>
          <w:szCs w:val="22"/>
          <w:lang w:val="sr-Cyrl-CS" w:eastAsia="ja-JP"/>
        </w:rPr>
        <w:t>Члан</w:t>
      </w:r>
      <w:r w:rsidRPr="006E2540">
        <w:rPr>
          <w:rFonts w:ascii="Arial Narrow" w:eastAsia="MS Mincho" w:hAnsi="Arial Narrow" w:cs="Arial"/>
          <w:b/>
          <w:sz w:val="22"/>
          <w:szCs w:val="22"/>
          <w:lang w:val="hr-HR" w:eastAsia="ja-JP"/>
        </w:rPr>
        <w:t xml:space="preserve"> 1</w:t>
      </w:r>
      <w:r w:rsidRPr="006E2540">
        <w:rPr>
          <w:rFonts w:ascii="Arial Narrow" w:eastAsia="MS Mincho" w:hAnsi="Arial Narrow" w:cs="Arial"/>
          <w:b/>
          <w:sz w:val="22"/>
          <w:szCs w:val="22"/>
          <w:lang w:val="ru-RU" w:eastAsia="ja-JP"/>
        </w:rPr>
        <w:t>5</w:t>
      </w:r>
      <w:r w:rsidRPr="006E2540">
        <w:rPr>
          <w:rFonts w:ascii="Arial Narrow" w:eastAsia="MS Mincho" w:hAnsi="Arial Narrow" w:cs="Arial"/>
          <w:b/>
          <w:sz w:val="22"/>
          <w:szCs w:val="22"/>
          <w:lang w:val="hr-HR" w:eastAsia="ja-JP"/>
        </w:rPr>
        <w:t>.</w:t>
      </w:r>
    </w:p>
    <w:p w:rsidR="003362BA" w:rsidRPr="006E2540" w:rsidRDefault="0057761B" w:rsidP="0057761B">
      <w:pPr>
        <w:tabs>
          <w:tab w:val="left" w:pos="567"/>
        </w:tabs>
        <w:suppressAutoHyphens w:val="0"/>
        <w:jc w:val="both"/>
        <w:rPr>
          <w:rFonts w:ascii="Arial Narrow" w:eastAsia="MS Mincho" w:hAnsi="Arial Narrow" w:cs="Arial"/>
          <w:b/>
          <w:sz w:val="22"/>
          <w:szCs w:val="22"/>
          <w:lang w:val="sr-Cyrl-CS" w:eastAsia="ja-JP"/>
        </w:rPr>
      </w:pPr>
      <w:r>
        <w:rPr>
          <w:rFonts w:ascii="Arial Narrow" w:eastAsia="MS Mincho" w:hAnsi="Arial Narrow" w:cs="Arial"/>
          <w:sz w:val="22"/>
          <w:szCs w:val="22"/>
          <w:lang w:val="sr-Cyrl-CS" w:eastAsia="ja-JP"/>
        </w:rPr>
        <w:tab/>
      </w:r>
      <w:r w:rsidR="003362BA" w:rsidRPr="006E2540">
        <w:rPr>
          <w:rFonts w:ascii="Arial Narrow" w:eastAsia="MS Mincho" w:hAnsi="Arial Narrow" w:cs="Arial"/>
          <w:sz w:val="22"/>
          <w:szCs w:val="22"/>
          <w:lang w:val="sr-Cyrl-CS" w:eastAsia="ja-JP"/>
        </w:rPr>
        <w:t xml:space="preserve">На све што није регулисано </w:t>
      </w:r>
      <w:r w:rsidR="003362BA" w:rsidRPr="006E2540">
        <w:rPr>
          <w:rFonts w:ascii="Arial Narrow" w:eastAsia="MS Mincho" w:hAnsi="Arial Narrow" w:cs="Arial"/>
          <w:sz w:val="22"/>
          <w:szCs w:val="22"/>
          <w:lang w:val="sr-Latn-CS" w:eastAsia="ja-JP"/>
        </w:rPr>
        <w:t>одредбама</w:t>
      </w:r>
      <w:r w:rsidR="003362BA" w:rsidRPr="006E2540">
        <w:rPr>
          <w:rFonts w:ascii="Arial Narrow" w:eastAsia="MS Mincho" w:hAnsi="Arial Narrow" w:cs="Arial"/>
          <w:sz w:val="22"/>
          <w:szCs w:val="22"/>
          <w:lang w:val="sr-Cyrl-CS" w:eastAsia="ja-JP"/>
        </w:rPr>
        <w:t xml:space="preserve"> овог Уговора, примениће се одредбе позитивноправних прописа</w:t>
      </w:r>
      <w:r w:rsidR="003362BA" w:rsidRPr="006E2540">
        <w:rPr>
          <w:rFonts w:ascii="Arial Narrow" w:eastAsia="MS Mincho" w:hAnsi="Arial Narrow" w:cs="Arial"/>
          <w:sz w:val="22"/>
          <w:szCs w:val="22"/>
          <w:lang w:val="sr-Latn-CS" w:eastAsia="ja-JP"/>
        </w:rPr>
        <w:t xml:space="preserve"> </w:t>
      </w:r>
      <w:r w:rsidR="003362BA" w:rsidRPr="006E2540">
        <w:rPr>
          <w:rFonts w:ascii="Arial Narrow" w:eastAsia="MS Mincho" w:hAnsi="Arial Narrow" w:cs="Arial"/>
          <w:sz w:val="22"/>
          <w:szCs w:val="22"/>
          <w:lang w:val="ru-RU" w:eastAsia="ja-JP"/>
        </w:rPr>
        <w:t xml:space="preserve">Републике Србије </w:t>
      </w:r>
      <w:r w:rsidR="003362BA" w:rsidRPr="006E2540">
        <w:rPr>
          <w:rFonts w:ascii="Arial Narrow" w:eastAsia="MS Mincho" w:hAnsi="Arial Narrow" w:cs="Arial"/>
          <w:sz w:val="22"/>
          <w:szCs w:val="22"/>
          <w:lang w:val="sr-Latn-CS" w:eastAsia="ja-JP"/>
        </w:rPr>
        <w:t xml:space="preserve"> приме</w:t>
      </w:r>
      <w:r w:rsidR="003362BA" w:rsidRPr="006E2540">
        <w:rPr>
          <w:rFonts w:ascii="Arial Narrow" w:eastAsia="MS Mincho" w:hAnsi="Arial Narrow" w:cs="Arial"/>
          <w:sz w:val="22"/>
          <w:szCs w:val="22"/>
          <w:lang w:val="ru-RU" w:eastAsia="ja-JP"/>
        </w:rPr>
        <w:t>нљивих</w:t>
      </w:r>
      <w:r w:rsidR="003362BA" w:rsidRPr="006E2540">
        <w:rPr>
          <w:rFonts w:ascii="Arial Narrow" w:eastAsia="MS Mincho" w:hAnsi="Arial Narrow" w:cs="Arial"/>
          <w:sz w:val="22"/>
          <w:szCs w:val="22"/>
          <w:lang w:val="sr-Cyrl-CS" w:eastAsia="ja-JP"/>
        </w:rPr>
        <w:t>,</w:t>
      </w:r>
      <w:r w:rsidR="003362BA" w:rsidRPr="006E2540">
        <w:rPr>
          <w:rFonts w:ascii="Arial Narrow" w:eastAsia="MS Mincho" w:hAnsi="Arial Narrow" w:cs="Arial"/>
          <w:sz w:val="22"/>
          <w:szCs w:val="22"/>
          <w:lang w:val="sr-Latn-CS" w:eastAsia="ja-JP"/>
        </w:rPr>
        <w:t xml:space="preserve"> с обзиром на предмет </w:t>
      </w:r>
      <w:r w:rsidR="003362BA" w:rsidRPr="006E2540">
        <w:rPr>
          <w:rFonts w:ascii="Arial Narrow" w:eastAsia="MS Mincho" w:hAnsi="Arial Narrow" w:cs="Arial"/>
          <w:sz w:val="22"/>
          <w:szCs w:val="22"/>
          <w:lang w:val="sr-Cyrl-CS" w:eastAsia="ja-JP"/>
        </w:rPr>
        <w:t>У</w:t>
      </w:r>
      <w:r w:rsidR="003362BA" w:rsidRPr="006E2540">
        <w:rPr>
          <w:rFonts w:ascii="Arial Narrow" w:eastAsia="MS Mincho" w:hAnsi="Arial Narrow" w:cs="Arial"/>
          <w:sz w:val="22"/>
          <w:szCs w:val="22"/>
          <w:lang w:val="sr-Latn-CS" w:eastAsia="ja-JP"/>
        </w:rPr>
        <w:t>говора</w:t>
      </w:r>
      <w:r w:rsidR="003362BA" w:rsidRPr="006E2540">
        <w:rPr>
          <w:rFonts w:ascii="Arial Narrow" w:eastAsia="MS Mincho" w:hAnsi="Arial Narrow" w:cs="Arial"/>
          <w:sz w:val="22"/>
          <w:szCs w:val="22"/>
          <w:lang w:val="sr-Cyrl-CS" w:eastAsia="ja-JP"/>
        </w:rPr>
        <w:t>.</w:t>
      </w:r>
      <w:r w:rsidR="003362BA" w:rsidRPr="006E2540">
        <w:rPr>
          <w:rFonts w:ascii="Arial Narrow" w:eastAsia="MS Mincho" w:hAnsi="Arial Narrow" w:cs="Arial"/>
          <w:b/>
          <w:sz w:val="22"/>
          <w:szCs w:val="22"/>
          <w:lang w:val="sr-Cyrl-CS" w:eastAsia="ja-JP"/>
        </w:rPr>
        <w:t xml:space="preserve"> </w:t>
      </w:r>
    </w:p>
    <w:p w:rsidR="003362BA" w:rsidRPr="006E2540" w:rsidRDefault="003362BA" w:rsidP="0057761B">
      <w:pPr>
        <w:tabs>
          <w:tab w:val="left" w:pos="567"/>
        </w:tabs>
        <w:suppressAutoHyphens w:val="0"/>
        <w:jc w:val="center"/>
        <w:rPr>
          <w:rFonts w:ascii="Arial Narrow" w:eastAsia="MS Mincho" w:hAnsi="Arial Narrow" w:cs="Arial"/>
          <w:b/>
          <w:sz w:val="22"/>
          <w:szCs w:val="22"/>
          <w:lang w:val="sr-Cyrl-CS" w:eastAsia="ja-JP"/>
        </w:rPr>
      </w:pPr>
    </w:p>
    <w:p w:rsidR="003362BA" w:rsidRPr="006E2540" w:rsidRDefault="003362BA" w:rsidP="0057761B">
      <w:pPr>
        <w:tabs>
          <w:tab w:val="left" w:pos="567"/>
        </w:tabs>
        <w:suppressAutoHyphens w:val="0"/>
        <w:jc w:val="center"/>
        <w:rPr>
          <w:rFonts w:ascii="Arial Narrow" w:eastAsia="MS Mincho" w:hAnsi="Arial Narrow" w:cs="Arial"/>
          <w:b/>
          <w:sz w:val="22"/>
          <w:szCs w:val="22"/>
          <w:lang w:val="sr-Latn-CS" w:eastAsia="ja-JP"/>
        </w:rPr>
      </w:pPr>
      <w:r w:rsidRPr="006E2540">
        <w:rPr>
          <w:rFonts w:ascii="Arial Narrow" w:eastAsia="MS Mincho" w:hAnsi="Arial Narrow" w:cs="Arial"/>
          <w:b/>
          <w:sz w:val="22"/>
          <w:szCs w:val="22"/>
          <w:lang w:val="sr-Cyrl-CS" w:eastAsia="ja-JP"/>
        </w:rPr>
        <w:t>Члан</w:t>
      </w:r>
      <w:r w:rsidRPr="006E2540">
        <w:rPr>
          <w:rFonts w:ascii="Arial Narrow" w:eastAsia="MS Mincho" w:hAnsi="Arial Narrow" w:cs="Arial"/>
          <w:b/>
          <w:sz w:val="22"/>
          <w:szCs w:val="22"/>
          <w:lang w:val="ru-RU" w:eastAsia="ja-JP"/>
        </w:rPr>
        <w:t xml:space="preserve"> 16.</w:t>
      </w:r>
    </w:p>
    <w:p w:rsidR="003362BA" w:rsidRPr="006E2540" w:rsidRDefault="0057761B" w:rsidP="0057761B">
      <w:pPr>
        <w:tabs>
          <w:tab w:val="left" w:pos="567"/>
        </w:tabs>
        <w:spacing w:after="60"/>
        <w:jc w:val="both"/>
        <w:rPr>
          <w:rFonts w:ascii="Arial Narrow" w:hAnsi="Arial Narrow" w:cs="Arial"/>
          <w:noProof/>
          <w:sz w:val="22"/>
          <w:szCs w:val="22"/>
          <w:lang w:val="sr-Cyrl-CS"/>
        </w:rPr>
      </w:pPr>
      <w:r>
        <w:rPr>
          <w:rFonts w:ascii="Arial Narrow" w:hAnsi="Arial Narrow" w:cs="Arial"/>
          <w:sz w:val="22"/>
          <w:szCs w:val="22"/>
          <w:lang w:val="sr-Cyrl-CS"/>
        </w:rPr>
        <w:tab/>
      </w:r>
      <w:r w:rsidR="003362BA" w:rsidRPr="006E2540">
        <w:rPr>
          <w:rFonts w:ascii="Arial Narrow" w:hAnsi="Arial Narrow" w:cs="Arial"/>
          <w:sz w:val="22"/>
          <w:szCs w:val="22"/>
          <w:lang w:val="sr-Cyrl-CS"/>
        </w:rPr>
        <w:t>Овај</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Уговор</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се сматра закљученим на</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дан</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када</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су</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га</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потписали</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овла</w:t>
      </w:r>
      <w:r w:rsidR="003362BA" w:rsidRPr="006E2540">
        <w:rPr>
          <w:rFonts w:ascii="Arial Narrow" w:hAnsi="Arial Narrow" w:cs="Arial"/>
          <w:sz w:val="22"/>
          <w:szCs w:val="22"/>
          <w:lang w:val="hr-HR"/>
        </w:rPr>
        <w:t>шћ</w:t>
      </w:r>
      <w:r w:rsidR="003362BA" w:rsidRPr="006E2540">
        <w:rPr>
          <w:rFonts w:ascii="Arial Narrow" w:hAnsi="Arial Narrow" w:cs="Arial"/>
          <w:sz w:val="22"/>
          <w:szCs w:val="22"/>
          <w:lang w:val="sr-Cyrl-CS"/>
        </w:rPr>
        <w:t>ени</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заступници</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обе</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Стране</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а</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ако</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га</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овла</w:t>
      </w:r>
      <w:r w:rsidR="003362BA" w:rsidRPr="006E2540">
        <w:rPr>
          <w:rFonts w:ascii="Arial Narrow" w:hAnsi="Arial Narrow" w:cs="Arial"/>
          <w:sz w:val="22"/>
          <w:szCs w:val="22"/>
          <w:lang w:val="hr-HR"/>
        </w:rPr>
        <w:t>шћ</w:t>
      </w:r>
      <w:r w:rsidR="003362BA" w:rsidRPr="006E2540">
        <w:rPr>
          <w:rFonts w:ascii="Arial Narrow" w:hAnsi="Arial Narrow" w:cs="Arial"/>
          <w:sz w:val="22"/>
          <w:szCs w:val="22"/>
          <w:lang w:val="sr-Cyrl-CS"/>
        </w:rPr>
        <w:t>ени</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заступници</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нису</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потписали</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на</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исти</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дан</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Уговор</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се сматра закљученим на</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дан</w:t>
      </w:r>
      <w:r w:rsidR="003362BA" w:rsidRPr="006E2540">
        <w:rPr>
          <w:rFonts w:ascii="Arial Narrow" w:hAnsi="Arial Narrow" w:cs="Arial"/>
          <w:sz w:val="22"/>
          <w:szCs w:val="22"/>
          <w:lang w:val="hr-HR"/>
        </w:rPr>
        <w:t xml:space="preserve"> </w:t>
      </w:r>
      <w:r w:rsidR="003362BA" w:rsidRPr="006E2540">
        <w:rPr>
          <w:rFonts w:ascii="Arial Narrow" w:hAnsi="Arial Narrow" w:cs="Arial"/>
          <w:sz w:val="22"/>
          <w:szCs w:val="22"/>
          <w:lang w:val="sr-Cyrl-CS"/>
        </w:rPr>
        <w:t>другог потписа  по временском редоследу.</w:t>
      </w:r>
    </w:p>
    <w:p w:rsidR="003362BA" w:rsidRPr="006E2540" w:rsidRDefault="0057761B" w:rsidP="0057761B">
      <w:pPr>
        <w:tabs>
          <w:tab w:val="left" w:pos="567"/>
        </w:tabs>
        <w:jc w:val="both"/>
        <w:rPr>
          <w:rFonts w:ascii="Arial Narrow" w:hAnsi="Arial Narrow" w:cs="Arial"/>
          <w:sz w:val="22"/>
          <w:szCs w:val="22"/>
          <w:lang w:val="sr-Cyrl-CS"/>
        </w:rPr>
      </w:pPr>
      <w:r>
        <w:rPr>
          <w:rFonts w:ascii="Arial Narrow" w:hAnsi="Arial Narrow" w:cs="Arial"/>
          <w:sz w:val="22"/>
          <w:szCs w:val="22"/>
          <w:lang w:val="sr-Cyrl-RS"/>
        </w:rPr>
        <w:tab/>
      </w:r>
      <w:r w:rsidR="003362BA" w:rsidRPr="006E2540">
        <w:rPr>
          <w:rFonts w:ascii="Arial Narrow" w:hAnsi="Arial Narrow" w:cs="Arial"/>
          <w:sz w:val="22"/>
          <w:szCs w:val="22"/>
          <w:lang w:val="sr-Latn-CS"/>
        </w:rPr>
        <w:t xml:space="preserve">Обавезе </w:t>
      </w:r>
      <w:r w:rsidR="003362BA" w:rsidRPr="006E2540">
        <w:rPr>
          <w:rFonts w:ascii="Arial Narrow" w:hAnsi="Arial Narrow" w:cs="Arial"/>
          <w:sz w:val="22"/>
          <w:szCs w:val="22"/>
          <w:lang w:val="sr-Cyrl-CS"/>
        </w:rPr>
        <w:t xml:space="preserve">према очувању </w:t>
      </w:r>
      <w:r w:rsidR="003362BA" w:rsidRPr="006E2540">
        <w:rPr>
          <w:rFonts w:ascii="Arial Narrow" w:hAnsi="Arial Narrow" w:cs="Arial"/>
          <w:sz w:val="22"/>
          <w:szCs w:val="22"/>
          <w:lang w:val="sr-Latn-CS"/>
        </w:rPr>
        <w:t>поверљивости</w:t>
      </w:r>
      <w:r w:rsidR="003362BA" w:rsidRPr="006E2540">
        <w:rPr>
          <w:rFonts w:ascii="Arial Narrow" w:hAnsi="Arial Narrow" w:cs="Arial"/>
          <w:sz w:val="22"/>
          <w:szCs w:val="22"/>
          <w:lang w:val="sr-Cyrl-CS"/>
        </w:rPr>
        <w:t xml:space="preserve"> пословне тајне и поверљивих информација</w:t>
      </w:r>
      <w:r w:rsidR="003362BA" w:rsidRPr="006E2540">
        <w:rPr>
          <w:rFonts w:ascii="Arial Narrow" w:hAnsi="Arial Narrow" w:cs="Arial"/>
          <w:sz w:val="22"/>
          <w:szCs w:val="22"/>
          <w:lang w:val="sr-Latn-CS"/>
        </w:rPr>
        <w:t xml:space="preserve"> кој</w:t>
      </w:r>
      <w:r w:rsidR="003362BA" w:rsidRPr="006E2540">
        <w:rPr>
          <w:rFonts w:ascii="Arial Narrow" w:hAnsi="Arial Narrow" w:cs="Arial"/>
          <w:sz w:val="22"/>
          <w:szCs w:val="22"/>
          <w:lang w:val="sr-Cyrl-CS"/>
        </w:rPr>
        <w:t>е</w:t>
      </w:r>
      <w:r w:rsidR="003362BA" w:rsidRPr="006E2540">
        <w:rPr>
          <w:rFonts w:ascii="Arial Narrow" w:hAnsi="Arial Narrow" w:cs="Arial"/>
          <w:sz w:val="22"/>
          <w:szCs w:val="22"/>
          <w:lang w:val="sr-Latn-CS"/>
        </w:rPr>
        <w:t xml:space="preserve"> </w:t>
      </w:r>
      <w:r w:rsidR="003362BA" w:rsidRPr="006E2540">
        <w:rPr>
          <w:rFonts w:ascii="Arial Narrow" w:hAnsi="Arial Narrow" w:cs="Arial"/>
          <w:sz w:val="22"/>
          <w:szCs w:val="22"/>
          <w:lang w:val="sr-Cyrl-CS"/>
        </w:rPr>
        <w:t xml:space="preserve">су </w:t>
      </w:r>
      <w:r w:rsidR="003362BA" w:rsidRPr="006E2540">
        <w:rPr>
          <w:rFonts w:ascii="Arial Narrow" w:hAnsi="Arial Narrow" w:cs="Arial"/>
          <w:sz w:val="22"/>
          <w:szCs w:val="22"/>
          <w:lang w:val="sr-Latn-CS"/>
        </w:rPr>
        <w:t>претходно дефинисан</w:t>
      </w:r>
      <w:r w:rsidR="003362BA" w:rsidRPr="006E2540">
        <w:rPr>
          <w:rFonts w:ascii="Arial Narrow" w:hAnsi="Arial Narrow" w:cs="Arial"/>
          <w:sz w:val="22"/>
          <w:szCs w:val="22"/>
          <w:lang w:val="sr-Cyrl-CS"/>
        </w:rPr>
        <w:t>е</w:t>
      </w:r>
      <w:r w:rsidR="003362BA" w:rsidRPr="006E2540">
        <w:rPr>
          <w:rFonts w:ascii="Arial Narrow" w:hAnsi="Arial Narrow" w:cs="Arial"/>
          <w:sz w:val="22"/>
          <w:szCs w:val="22"/>
          <w:lang w:val="sr-Latn-CS"/>
        </w:rPr>
        <w:t xml:space="preserve"> важ</w:t>
      </w:r>
      <w:r w:rsidR="003362BA" w:rsidRPr="006E2540">
        <w:rPr>
          <w:rFonts w:ascii="Arial Narrow" w:hAnsi="Arial Narrow" w:cs="Arial"/>
          <w:sz w:val="22"/>
          <w:szCs w:val="22"/>
          <w:lang w:val="sr-Cyrl-CS"/>
        </w:rPr>
        <w:t>е трајно.</w:t>
      </w:r>
    </w:p>
    <w:p w:rsidR="003362BA" w:rsidRPr="006E2540" w:rsidRDefault="003362BA" w:rsidP="0057761B">
      <w:pPr>
        <w:tabs>
          <w:tab w:val="left" w:pos="567"/>
        </w:tabs>
        <w:jc w:val="both"/>
        <w:rPr>
          <w:rFonts w:ascii="Arial Narrow" w:hAnsi="Arial Narrow" w:cs="Arial"/>
          <w:sz w:val="22"/>
          <w:szCs w:val="22"/>
          <w:lang w:val="sr-Cyrl-CS"/>
        </w:rPr>
      </w:pPr>
    </w:p>
    <w:p w:rsidR="003362BA" w:rsidRPr="006E2540" w:rsidRDefault="003362BA" w:rsidP="0057761B">
      <w:pPr>
        <w:tabs>
          <w:tab w:val="left" w:pos="567"/>
        </w:tabs>
        <w:suppressAutoHyphens w:val="0"/>
        <w:jc w:val="center"/>
        <w:rPr>
          <w:rFonts w:ascii="Arial Narrow" w:eastAsia="MS Mincho" w:hAnsi="Arial Narrow" w:cs="Arial"/>
          <w:b/>
          <w:sz w:val="22"/>
          <w:szCs w:val="22"/>
          <w:lang w:val="sr-Latn-CS" w:eastAsia="ja-JP"/>
        </w:rPr>
      </w:pPr>
      <w:r w:rsidRPr="006E2540">
        <w:rPr>
          <w:rFonts w:ascii="Arial Narrow" w:eastAsia="MS Mincho" w:hAnsi="Arial Narrow" w:cs="Arial"/>
          <w:b/>
          <w:sz w:val="22"/>
          <w:szCs w:val="22"/>
          <w:lang w:val="sr-Cyrl-CS" w:eastAsia="ja-JP"/>
        </w:rPr>
        <w:t>Члан</w:t>
      </w:r>
      <w:r w:rsidRPr="006E2540">
        <w:rPr>
          <w:rFonts w:ascii="Arial Narrow" w:eastAsia="MS Mincho" w:hAnsi="Arial Narrow" w:cs="Arial"/>
          <w:b/>
          <w:sz w:val="22"/>
          <w:szCs w:val="22"/>
          <w:lang w:val="ru-RU" w:eastAsia="ja-JP"/>
        </w:rPr>
        <w:t xml:space="preserve"> 17.</w:t>
      </w:r>
    </w:p>
    <w:p w:rsidR="003362BA" w:rsidRPr="006E2540" w:rsidRDefault="0057761B" w:rsidP="0057761B">
      <w:pPr>
        <w:tabs>
          <w:tab w:val="left" w:pos="567"/>
        </w:tabs>
        <w:spacing w:after="60"/>
        <w:jc w:val="both"/>
        <w:rPr>
          <w:rFonts w:ascii="Arial Narrow" w:hAnsi="Arial Narrow" w:cs="Arial"/>
          <w:sz w:val="22"/>
          <w:szCs w:val="22"/>
          <w:lang w:val="sr-Cyrl-CS"/>
        </w:rPr>
      </w:pPr>
      <w:r>
        <w:rPr>
          <w:rFonts w:ascii="Arial Narrow" w:hAnsi="Arial Narrow" w:cs="Arial"/>
          <w:sz w:val="22"/>
          <w:szCs w:val="22"/>
          <w:lang w:val="sr-Cyrl-CS"/>
        </w:rPr>
        <w:tab/>
      </w:r>
      <w:r w:rsidR="003362BA" w:rsidRPr="006E2540">
        <w:rPr>
          <w:rFonts w:ascii="Arial Narrow" w:hAnsi="Arial Narrow" w:cs="Arial"/>
          <w:sz w:val="22"/>
          <w:szCs w:val="22"/>
          <w:lang w:val="sr-Cyrl-CS"/>
        </w:rPr>
        <w:t>Овај Уговор је потписан у четири (4) истоветна примерка на српском језику од којих, по два (2) примерка  задржава свака Страна.</w:t>
      </w:r>
    </w:p>
    <w:p w:rsidR="003362BA" w:rsidRPr="006E2540" w:rsidRDefault="0057761B" w:rsidP="0057761B">
      <w:pPr>
        <w:tabs>
          <w:tab w:val="left" w:pos="567"/>
        </w:tabs>
        <w:jc w:val="both"/>
        <w:rPr>
          <w:rFonts w:ascii="Arial Narrow" w:hAnsi="Arial Narrow" w:cs="Arial"/>
          <w:sz w:val="22"/>
          <w:szCs w:val="22"/>
          <w:lang w:val="sr-Cyrl-CS"/>
        </w:rPr>
      </w:pPr>
      <w:r>
        <w:rPr>
          <w:rFonts w:ascii="Arial Narrow" w:hAnsi="Arial Narrow" w:cs="Arial"/>
          <w:sz w:val="22"/>
          <w:szCs w:val="22"/>
          <w:lang w:val="sr-Cyrl-RS"/>
        </w:rPr>
        <w:tab/>
      </w:r>
      <w:r w:rsidR="003362BA" w:rsidRPr="006E2540">
        <w:rPr>
          <w:rFonts w:ascii="Arial Narrow" w:hAnsi="Arial Narrow"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003362BA" w:rsidRPr="006E2540">
        <w:rPr>
          <w:rFonts w:ascii="Arial Narrow" w:hAnsi="Arial Narrow" w:cs="Arial"/>
          <w:sz w:val="22"/>
          <w:szCs w:val="22"/>
          <w:lang w:val="sr-Cyrl-CS"/>
        </w:rPr>
        <w:t>из</w:t>
      </w:r>
      <w:r w:rsidR="003362BA" w:rsidRPr="006E2540">
        <w:rPr>
          <w:rFonts w:ascii="Arial Narrow" w:hAnsi="Arial Narrow" w:cs="Arial"/>
          <w:sz w:val="22"/>
          <w:szCs w:val="22"/>
          <w:lang w:val="sl-SI"/>
        </w:rPr>
        <w:t>раз њихове стварне воље.</w:t>
      </w:r>
    </w:p>
    <w:p w:rsidR="003362BA" w:rsidRPr="006E2540" w:rsidRDefault="003362BA" w:rsidP="0057761B">
      <w:pPr>
        <w:tabs>
          <w:tab w:val="left" w:pos="567"/>
        </w:tabs>
        <w:jc w:val="both"/>
        <w:rPr>
          <w:rFonts w:ascii="Arial Narrow" w:hAnsi="Arial Narrow" w:cs="Arial"/>
          <w:sz w:val="22"/>
          <w:szCs w:val="22"/>
          <w:lang w:val="sr-Cyrl-CS"/>
        </w:rPr>
      </w:pPr>
    </w:p>
    <w:p w:rsidR="0057761B" w:rsidRPr="00E177C0" w:rsidRDefault="0057761B" w:rsidP="0057761B">
      <w:pPr>
        <w:tabs>
          <w:tab w:val="left" w:pos="360"/>
          <w:tab w:val="left" w:pos="567"/>
        </w:tabs>
        <w:jc w:val="both"/>
        <w:rPr>
          <w:rFonts w:ascii="Arial Narrow" w:hAnsi="Arial Narrow" w:cs="Arial"/>
          <w:szCs w:val="24"/>
          <w:lang w:val="sr-Cyrl-CS"/>
        </w:rPr>
      </w:pPr>
    </w:p>
    <w:p w:rsidR="0057761B" w:rsidRPr="00E177C0" w:rsidRDefault="0057761B" w:rsidP="0057761B">
      <w:pPr>
        <w:tabs>
          <w:tab w:val="left" w:pos="360"/>
          <w:tab w:val="left" w:pos="567"/>
        </w:tabs>
        <w:jc w:val="both"/>
        <w:rPr>
          <w:rFonts w:ascii="Arial Narrow" w:hAnsi="Arial Narrow" w:cs="Arial"/>
          <w:szCs w:val="24"/>
          <w:lang w:val="sr-Cyrl-CS"/>
        </w:rPr>
      </w:pPr>
    </w:p>
    <w:tbl>
      <w:tblPr>
        <w:tblW w:w="0" w:type="auto"/>
        <w:tblLook w:val="04A0" w:firstRow="1" w:lastRow="0" w:firstColumn="1" w:lastColumn="0" w:noHBand="0" w:noVBand="1"/>
      </w:tblPr>
      <w:tblGrid>
        <w:gridCol w:w="3078"/>
        <w:gridCol w:w="3079"/>
        <w:gridCol w:w="3079"/>
      </w:tblGrid>
      <w:tr w:rsidR="0057761B" w:rsidRPr="00E177C0" w:rsidTr="001634E9">
        <w:tc>
          <w:tcPr>
            <w:tcW w:w="3078" w:type="dxa"/>
            <w:hideMark/>
          </w:tcPr>
          <w:p w:rsidR="0057761B" w:rsidRPr="00E177C0" w:rsidRDefault="0057761B" w:rsidP="001634E9">
            <w:pPr>
              <w:tabs>
                <w:tab w:val="left" w:pos="360"/>
                <w:tab w:val="left" w:pos="567"/>
              </w:tabs>
              <w:spacing w:line="276" w:lineRule="auto"/>
              <w:jc w:val="center"/>
              <w:rPr>
                <w:rFonts w:ascii="Arial Narrow" w:hAnsi="Arial Narrow" w:cs="Arial"/>
                <w:szCs w:val="24"/>
                <w:lang w:val="sr-Cyrl-RS"/>
              </w:rPr>
            </w:pPr>
            <w:r w:rsidRPr="00E177C0">
              <w:rPr>
                <w:rFonts w:ascii="Arial Narrow" w:hAnsi="Arial Narrow" w:cs="Arial"/>
                <w:szCs w:val="24"/>
                <w:lang w:val="sr-Cyrl-CS"/>
              </w:rPr>
              <w:t>НАРУЧИ</w:t>
            </w:r>
            <w:r w:rsidRPr="00E177C0">
              <w:rPr>
                <w:rFonts w:ascii="Arial Narrow" w:hAnsi="Arial Narrow" w:cs="Arial"/>
                <w:szCs w:val="24"/>
                <w:lang w:val="sr-Cyrl-RS"/>
              </w:rPr>
              <w:t>ЛАЦ</w:t>
            </w:r>
          </w:p>
        </w:tc>
        <w:tc>
          <w:tcPr>
            <w:tcW w:w="3079" w:type="dxa"/>
          </w:tcPr>
          <w:p w:rsidR="0057761B" w:rsidRPr="00E177C0" w:rsidRDefault="0057761B" w:rsidP="001634E9">
            <w:pPr>
              <w:tabs>
                <w:tab w:val="left" w:pos="360"/>
                <w:tab w:val="left" w:pos="567"/>
              </w:tabs>
              <w:spacing w:line="276" w:lineRule="auto"/>
              <w:jc w:val="center"/>
              <w:rPr>
                <w:rFonts w:ascii="Arial Narrow" w:hAnsi="Arial Narrow" w:cs="Arial"/>
                <w:szCs w:val="24"/>
                <w:lang w:val="sr-Cyrl-CS"/>
              </w:rPr>
            </w:pPr>
          </w:p>
        </w:tc>
        <w:tc>
          <w:tcPr>
            <w:tcW w:w="3079" w:type="dxa"/>
            <w:hideMark/>
          </w:tcPr>
          <w:p w:rsidR="0057761B" w:rsidRPr="00E177C0" w:rsidRDefault="0057761B" w:rsidP="001634E9">
            <w:pPr>
              <w:tabs>
                <w:tab w:val="left" w:pos="360"/>
                <w:tab w:val="left" w:pos="567"/>
              </w:tabs>
              <w:spacing w:line="276" w:lineRule="auto"/>
              <w:jc w:val="center"/>
              <w:rPr>
                <w:rFonts w:ascii="Arial Narrow" w:hAnsi="Arial Narrow" w:cs="Arial"/>
                <w:szCs w:val="24"/>
                <w:lang w:val="sr-Cyrl-CS"/>
              </w:rPr>
            </w:pPr>
            <w:r w:rsidRPr="00E177C0">
              <w:rPr>
                <w:rFonts w:ascii="Arial Narrow" w:hAnsi="Arial Narrow" w:cs="Arial"/>
                <w:szCs w:val="24"/>
                <w:lang w:val="sr-Cyrl-CS"/>
              </w:rPr>
              <w:t>ПРУЖА</w:t>
            </w:r>
            <w:r w:rsidRPr="00E177C0">
              <w:rPr>
                <w:rFonts w:ascii="Arial Narrow" w:hAnsi="Arial Narrow" w:cs="Arial"/>
                <w:szCs w:val="24"/>
                <w:lang w:val="sr-Cyrl-RS"/>
              </w:rPr>
              <w:t>ЛАЦ</w:t>
            </w:r>
            <w:r w:rsidRPr="00E177C0">
              <w:rPr>
                <w:rFonts w:ascii="Arial Narrow" w:hAnsi="Arial Narrow" w:cs="Arial"/>
                <w:szCs w:val="24"/>
                <w:lang w:val="sr-Cyrl-CS"/>
              </w:rPr>
              <w:t xml:space="preserve"> УСЛУГЕ</w:t>
            </w:r>
          </w:p>
        </w:tc>
      </w:tr>
      <w:tr w:rsidR="0057761B" w:rsidRPr="00E177C0" w:rsidTr="001634E9">
        <w:tc>
          <w:tcPr>
            <w:tcW w:w="3078" w:type="dxa"/>
          </w:tcPr>
          <w:p w:rsidR="0057761B" w:rsidRPr="00E177C0" w:rsidRDefault="0057761B" w:rsidP="001634E9">
            <w:pPr>
              <w:tabs>
                <w:tab w:val="left" w:pos="360"/>
                <w:tab w:val="left" w:pos="567"/>
              </w:tabs>
              <w:spacing w:line="276" w:lineRule="auto"/>
              <w:rPr>
                <w:rFonts w:ascii="Arial Narrow" w:hAnsi="Arial Narrow" w:cs="Arial"/>
                <w:szCs w:val="24"/>
                <w:lang w:val="sr-Cyrl-CS"/>
              </w:rPr>
            </w:pPr>
          </w:p>
        </w:tc>
        <w:tc>
          <w:tcPr>
            <w:tcW w:w="3079" w:type="dxa"/>
            <w:hideMark/>
          </w:tcPr>
          <w:p w:rsidR="0057761B" w:rsidRPr="00E177C0" w:rsidRDefault="0057761B" w:rsidP="001634E9">
            <w:pPr>
              <w:tabs>
                <w:tab w:val="left" w:pos="360"/>
                <w:tab w:val="left" w:pos="567"/>
              </w:tabs>
              <w:spacing w:line="276" w:lineRule="auto"/>
              <w:jc w:val="center"/>
              <w:rPr>
                <w:rFonts w:ascii="Arial Narrow" w:hAnsi="Arial Narrow" w:cs="Arial"/>
                <w:szCs w:val="24"/>
                <w:lang w:val="sr-Cyrl-CS"/>
              </w:rPr>
            </w:pPr>
            <w:r w:rsidRPr="00E177C0">
              <w:rPr>
                <w:rFonts w:ascii="Arial Narrow" w:hAnsi="Arial Narrow" w:cs="Arial"/>
                <w:szCs w:val="24"/>
                <w:lang w:val="sr-Cyrl-CS"/>
              </w:rPr>
              <w:t>М.П.</w:t>
            </w:r>
          </w:p>
        </w:tc>
        <w:tc>
          <w:tcPr>
            <w:tcW w:w="3079" w:type="dxa"/>
            <w:shd w:val="clear" w:color="auto" w:fill="FFFFFF" w:themeFill="background1"/>
          </w:tcPr>
          <w:p w:rsidR="0057761B" w:rsidRPr="00E177C0" w:rsidRDefault="0057761B" w:rsidP="001634E9">
            <w:pPr>
              <w:tabs>
                <w:tab w:val="left" w:pos="360"/>
                <w:tab w:val="left" w:pos="567"/>
              </w:tabs>
              <w:spacing w:line="276" w:lineRule="auto"/>
              <w:rPr>
                <w:rFonts w:ascii="Arial Narrow" w:hAnsi="Arial Narrow" w:cs="Arial"/>
                <w:szCs w:val="24"/>
                <w:lang w:val="sr-Cyrl-CS"/>
              </w:rPr>
            </w:pPr>
          </w:p>
        </w:tc>
      </w:tr>
      <w:tr w:rsidR="0057761B" w:rsidRPr="00E177C0" w:rsidTr="001634E9">
        <w:tc>
          <w:tcPr>
            <w:tcW w:w="3078" w:type="dxa"/>
            <w:tcBorders>
              <w:top w:val="nil"/>
              <w:left w:val="nil"/>
              <w:bottom w:val="single" w:sz="4" w:space="0" w:color="auto"/>
              <w:right w:val="nil"/>
            </w:tcBorders>
          </w:tcPr>
          <w:p w:rsidR="0057761B" w:rsidRPr="00E177C0" w:rsidRDefault="0057761B" w:rsidP="001634E9">
            <w:pPr>
              <w:tabs>
                <w:tab w:val="left" w:pos="360"/>
                <w:tab w:val="left" w:pos="567"/>
              </w:tabs>
              <w:spacing w:line="276" w:lineRule="auto"/>
              <w:rPr>
                <w:rFonts w:ascii="Arial Narrow" w:hAnsi="Arial Narrow" w:cs="Arial"/>
                <w:szCs w:val="24"/>
                <w:lang w:val="sr-Cyrl-CS"/>
              </w:rPr>
            </w:pPr>
          </w:p>
        </w:tc>
        <w:tc>
          <w:tcPr>
            <w:tcW w:w="3079" w:type="dxa"/>
          </w:tcPr>
          <w:p w:rsidR="0057761B" w:rsidRPr="00E177C0" w:rsidRDefault="0057761B" w:rsidP="001634E9">
            <w:pPr>
              <w:tabs>
                <w:tab w:val="left" w:pos="360"/>
                <w:tab w:val="left" w:pos="567"/>
              </w:tabs>
              <w:spacing w:line="276" w:lineRule="auto"/>
              <w:rPr>
                <w:rFonts w:ascii="Arial Narrow" w:hAnsi="Arial Narrow" w:cs="Arial"/>
                <w:szCs w:val="24"/>
                <w:lang w:val="sr-Cyrl-CS"/>
              </w:rPr>
            </w:pPr>
          </w:p>
        </w:tc>
        <w:tc>
          <w:tcPr>
            <w:tcW w:w="3079" w:type="dxa"/>
            <w:tcBorders>
              <w:top w:val="nil"/>
              <w:left w:val="nil"/>
              <w:bottom w:val="single" w:sz="4" w:space="0" w:color="auto"/>
              <w:right w:val="nil"/>
            </w:tcBorders>
            <w:shd w:val="clear" w:color="auto" w:fill="FFFFFF" w:themeFill="background1"/>
          </w:tcPr>
          <w:p w:rsidR="0057761B" w:rsidRPr="00E177C0" w:rsidRDefault="0057761B" w:rsidP="001634E9">
            <w:pPr>
              <w:tabs>
                <w:tab w:val="left" w:pos="360"/>
                <w:tab w:val="left" w:pos="567"/>
              </w:tabs>
              <w:spacing w:line="276" w:lineRule="auto"/>
              <w:rPr>
                <w:rFonts w:ascii="Arial Narrow" w:hAnsi="Arial Narrow" w:cs="Arial"/>
                <w:szCs w:val="24"/>
                <w:lang w:val="sr-Cyrl-CS"/>
              </w:rPr>
            </w:pPr>
          </w:p>
        </w:tc>
      </w:tr>
    </w:tbl>
    <w:p w:rsidR="0057761B" w:rsidRPr="00E177C0" w:rsidRDefault="0057761B" w:rsidP="0057761B">
      <w:pPr>
        <w:tabs>
          <w:tab w:val="left" w:pos="567"/>
        </w:tabs>
        <w:suppressAutoHyphens w:val="0"/>
        <w:jc w:val="center"/>
        <w:rPr>
          <w:rFonts w:ascii="Arial Narrow" w:hAnsi="Arial Narrow" w:cs="Arial"/>
          <w:szCs w:val="24"/>
          <w:lang w:val="sr-Cyrl-CS"/>
        </w:rPr>
      </w:pPr>
    </w:p>
    <w:p w:rsidR="0057761B" w:rsidRPr="00E177C0" w:rsidRDefault="0057761B" w:rsidP="0057761B">
      <w:pPr>
        <w:tabs>
          <w:tab w:val="left" w:pos="567"/>
        </w:tabs>
        <w:suppressAutoHyphens w:val="0"/>
        <w:rPr>
          <w:rFonts w:ascii="Arial Narrow" w:hAnsi="Arial Narrow" w:cs="Arial"/>
          <w:szCs w:val="24"/>
          <w:lang w:val="sr-Cyrl-RS"/>
        </w:rPr>
      </w:pPr>
    </w:p>
    <w:p w:rsidR="0057761B" w:rsidRPr="00E177C0" w:rsidRDefault="0057761B" w:rsidP="0057761B">
      <w:pPr>
        <w:tabs>
          <w:tab w:val="left" w:pos="567"/>
        </w:tabs>
        <w:jc w:val="center"/>
        <w:outlineLvl w:val="0"/>
        <w:rPr>
          <w:rFonts w:ascii="Arial Narrow" w:hAnsi="Arial Narrow" w:cs="Times New Roman"/>
          <w:b/>
          <w:smallCaps/>
          <w:spacing w:val="5"/>
          <w:szCs w:val="24"/>
          <w:lang w:val="sr-Cyrl-RS"/>
        </w:rPr>
      </w:pPr>
    </w:p>
    <w:p w:rsidR="0057761B" w:rsidRPr="00E177C0" w:rsidRDefault="0057761B" w:rsidP="0057761B">
      <w:pPr>
        <w:tabs>
          <w:tab w:val="left" w:pos="567"/>
        </w:tabs>
        <w:jc w:val="center"/>
        <w:outlineLvl w:val="0"/>
        <w:rPr>
          <w:rFonts w:ascii="Arial Narrow" w:hAnsi="Arial Narrow" w:cs="Times New Roman"/>
          <w:b/>
          <w:smallCaps/>
          <w:spacing w:val="5"/>
          <w:szCs w:val="24"/>
          <w:lang w:val="sr-Cyrl-RS"/>
        </w:rPr>
      </w:pPr>
    </w:p>
    <w:p w:rsidR="0057761B" w:rsidRPr="00E177C0" w:rsidRDefault="0057761B" w:rsidP="0057761B">
      <w:pPr>
        <w:tabs>
          <w:tab w:val="left" w:pos="567"/>
        </w:tabs>
        <w:jc w:val="center"/>
        <w:outlineLvl w:val="0"/>
        <w:rPr>
          <w:rFonts w:ascii="Arial Narrow" w:hAnsi="Arial Narrow" w:cs="Times New Roman"/>
          <w:b/>
          <w:smallCaps/>
          <w:spacing w:val="5"/>
          <w:szCs w:val="24"/>
          <w:lang w:val="sr-Cyrl-RS"/>
        </w:rPr>
      </w:pPr>
    </w:p>
    <w:p w:rsidR="0057761B" w:rsidRPr="00E177C0" w:rsidRDefault="0057761B" w:rsidP="0057761B">
      <w:pPr>
        <w:tabs>
          <w:tab w:val="left" w:pos="567"/>
        </w:tabs>
        <w:jc w:val="center"/>
        <w:outlineLvl w:val="0"/>
        <w:rPr>
          <w:rFonts w:ascii="Arial Narrow" w:hAnsi="Arial Narrow" w:cs="Times New Roman"/>
          <w:b/>
          <w:smallCaps/>
          <w:spacing w:val="5"/>
          <w:szCs w:val="24"/>
          <w:lang w:val="sr-Cyrl-RS"/>
        </w:rPr>
      </w:pPr>
    </w:p>
    <w:p w:rsidR="003362BA" w:rsidRPr="006E2540" w:rsidRDefault="003362BA" w:rsidP="0057761B">
      <w:pPr>
        <w:tabs>
          <w:tab w:val="left" w:pos="567"/>
        </w:tabs>
        <w:suppressAutoHyphens w:val="0"/>
        <w:spacing w:after="200" w:line="276" w:lineRule="auto"/>
        <w:rPr>
          <w:rFonts w:ascii="Arial Narrow" w:hAnsi="Arial Narrow" w:cs="Times New Roman"/>
          <w:b/>
          <w:i/>
          <w:lang w:val="sr-Cyrl-RS"/>
        </w:rPr>
      </w:pPr>
    </w:p>
    <w:p w:rsidR="003362BA" w:rsidRDefault="003362BA" w:rsidP="0057761B">
      <w:pPr>
        <w:tabs>
          <w:tab w:val="left" w:pos="567"/>
        </w:tabs>
        <w:suppressAutoHyphens w:val="0"/>
        <w:spacing w:after="200" w:line="276" w:lineRule="auto"/>
        <w:rPr>
          <w:rFonts w:ascii="Arial Narrow" w:hAnsi="Arial Narrow" w:cs="Times New Roman"/>
          <w:b/>
          <w:i/>
          <w:lang w:val="sr-Cyrl-RS"/>
        </w:rPr>
      </w:pPr>
    </w:p>
    <w:p w:rsidR="00BB3781" w:rsidRDefault="00BB3781" w:rsidP="0057761B">
      <w:pPr>
        <w:tabs>
          <w:tab w:val="left" w:pos="567"/>
        </w:tabs>
        <w:suppressAutoHyphens w:val="0"/>
        <w:spacing w:after="200" w:line="276" w:lineRule="auto"/>
        <w:rPr>
          <w:rFonts w:ascii="Arial Narrow" w:hAnsi="Arial Narrow" w:cs="Times New Roman"/>
          <w:b/>
          <w:i/>
          <w:lang w:val="sr-Cyrl-RS"/>
        </w:rPr>
      </w:pPr>
    </w:p>
    <w:p w:rsidR="00BB3781" w:rsidRDefault="00BB3781" w:rsidP="0057761B">
      <w:pPr>
        <w:tabs>
          <w:tab w:val="left" w:pos="567"/>
        </w:tabs>
        <w:suppressAutoHyphens w:val="0"/>
        <w:spacing w:after="200" w:line="276" w:lineRule="auto"/>
        <w:rPr>
          <w:rFonts w:ascii="Arial Narrow" w:hAnsi="Arial Narrow" w:cs="Times New Roman"/>
          <w:b/>
          <w:i/>
          <w:lang w:val="sr-Cyrl-RS"/>
        </w:rPr>
      </w:pPr>
    </w:p>
    <w:p w:rsidR="00BB3781" w:rsidRDefault="00BB3781" w:rsidP="0057761B">
      <w:pPr>
        <w:tabs>
          <w:tab w:val="left" w:pos="567"/>
        </w:tabs>
        <w:suppressAutoHyphens w:val="0"/>
        <w:spacing w:after="200" w:line="276" w:lineRule="auto"/>
        <w:rPr>
          <w:rFonts w:ascii="Arial Narrow" w:hAnsi="Arial Narrow" w:cs="Times New Roman"/>
          <w:b/>
          <w:i/>
          <w:lang w:val="sr-Cyrl-RS"/>
        </w:rPr>
      </w:pPr>
    </w:p>
    <w:p w:rsidR="00BB3781" w:rsidRDefault="00BB3781" w:rsidP="0057761B">
      <w:pPr>
        <w:tabs>
          <w:tab w:val="left" w:pos="567"/>
        </w:tabs>
        <w:suppressAutoHyphens w:val="0"/>
        <w:spacing w:after="200" w:line="276" w:lineRule="auto"/>
        <w:rPr>
          <w:rFonts w:ascii="Arial Narrow" w:hAnsi="Arial Narrow" w:cs="Times New Roman"/>
          <w:b/>
          <w:i/>
          <w:lang w:val="sr-Cyrl-RS"/>
        </w:rPr>
      </w:pPr>
    </w:p>
    <w:p w:rsidR="00BB3781" w:rsidRDefault="00BB3781" w:rsidP="0057761B">
      <w:pPr>
        <w:tabs>
          <w:tab w:val="left" w:pos="567"/>
        </w:tabs>
        <w:suppressAutoHyphens w:val="0"/>
        <w:spacing w:after="200" w:line="276" w:lineRule="auto"/>
        <w:rPr>
          <w:rFonts w:ascii="Arial Narrow" w:hAnsi="Arial Narrow" w:cs="Times New Roman"/>
          <w:b/>
          <w:i/>
          <w:lang w:val="sr-Cyrl-RS"/>
        </w:rPr>
      </w:pPr>
    </w:p>
    <w:p w:rsidR="00BB3781" w:rsidRDefault="00BB3781" w:rsidP="0057761B">
      <w:pPr>
        <w:tabs>
          <w:tab w:val="left" w:pos="567"/>
        </w:tabs>
        <w:suppressAutoHyphens w:val="0"/>
        <w:spacing w:after="200" w:line="276" w:lineRule="auto"/>
        <w:rPr>
          <w:rFonts w:ascii="Arial Narrow" w:hAnsi="Arial Narrow" w:cs="Times New Roman"/>
          <w:b/>
          <w:i/>
          <w:lang w:val="sr-Cyrl-RS"/>
        </w:rPr>
      </w:pPr>
    </w:p>
    <w:p w:rsidR="00BB3781" w:rsidRDefault="00BB3781" w:rsidP="0057761B">
      <w:pPr>
        <w:tabs>
          <w:tab w:val="left" w:pos="567"/>
        </w:tabs>
        <w:suppressAutoHyphens w:val="0"/>
        <w:spacing w:after="200" w:line="276" w:lineRule="auto"/>
        <w:rPr>
          <w:rFonts w:ascii="Arial Narrow" w:hAnsi="Arial Narrow" w:cs="Times New Roman"/>
          <w:b/>
          <w:i/>
          <w:lang w:val="sr-Cyrl-RS"/>
        </w:rPr>
      </w:pPr>
    </w:p>
    <w:p w:rsidR="00BB3781" w:rsidRDefault="00BB3781" w:rsidP="0057761B">
      <w:pPr>
        <w:tabs>
          <w:tab w:val="left" w:pos="567"/>
        </w:tabs>
        <w:suppressAutoHyphens w:val="0"/>
        <w:spacing w:after="200" w:line="276" w:lineRule="auto"/>
        <w:rPr>
          <w:rFonts w:ascii="Arial Narrow" w:hAnsi="Arial Narrow" w:cs="Times New Roman"/>
          <w:b/>
          <w:i/>
          <w:lang w:val="sr-Cyrl-RS"/>
        </w:rPr>
      </w:pPr>
    </w:p>
    <w:p w:rsidR="003362BA" w:rsidRDefault="003362BA" w:rsidP="0057761B">
      <w:pPr>
        <w:tabs>
          <w:tab w:val="left" w:pos="567"/>
        </w:tabs>
        <w:jc w:val="right"/>
        <w:rPr>
          <w:rFonts w:ascii="Arial Narrow" w:hAnsi="Arial Narrow" w:cs="Arial"/>
          <w:b/>
          <w:lang w:val="sr-Cyrl-CS"/>
        </w:rPr>
      </w:pPr>
      <w:r w:rsidRPr="00D25B46">
        <w:rPr>
          <w:rFonts w:ascii="Arial Narrow" w:hAnsi="Arial Narrow" w:cs="Times New Roman"/>
          <w:b/>
          <w:lang w:val="sr-Cyrl-CS"/>
        </w:rPr>
        <w:lastRenderedPageBreak/>
        <w:t>О</w:t>
      </w:r>
      <w:r w:rsidR="004C34B6" w:rsidRPr="00D25B46">
        <w:rPr>
          <w:rFonts w:ascii="Arial Narrow" w:hAnsi="Arial Narrow" w:cs="Times New Roman"/>
          <w:b/>
          <w:lang w:val="sr-Cyrl-CS"/>
        </w:rPr>
        <w:t xml:space="preserve">бразац </w:t>
      </w:r>
      <w:r w:rsidR="00A60057" w:rsidRPr="00D25B46">
        <w:rPr>
          <w:rFonts w:ascii="Arial Narrow" w:hAnsi="Arial Narrow" w:cs="Times New Roman"/>
          <w:b/>
          <w:lang w:val="sr-Cyrl-CS"/>
        </w:rPr>
        <w:t>8</w:t>
      </w:r>
      <w:r w:rsidRPr="00D25B46">
        <w:rPr>
          <w:rFonts w:ascii="Arial Narrow" w:hAnsi="Arial Narrow" w:cs="Arial"/>
          <w:b/>
          <w:lang w:val="sr-Cyrl-CS"/>
        </w:rPr>
        <w:t>.</w:t>
      </w:r>
      <w:bookmarkStart w:id="13" w:name="_Toc310433009"/>
      <w:bookmarkStart w:id="14" w:name="_Toc299460581"/>
    </w:p>
    <w:p w:rsidR="00D25B46" w:rsidRDefault="00D25B46" w:rsidP="0057761B">
      <w:pPr>
        <w:tabs>
          <w:tab w:val="left" w:pos="567"/>
        </w:tabs>
        <w:jc w:val="right"/>
        <w:rPr>
          <w:rFonts w:ascii="Arial Narrow" w:hAnsi="Arial Narrow" w:cs="Arial"/>
          <w:b/>
          <w:lang w:val="sr-Cyrl-CS"/>
        </w:rPr>
      </w:pPr>
    </w:p>
    <w:p w:rsidR="00DC4ABE" w:rsidRPr="006E2540" w:rsidRDefault="00DC4ABE" w:rsidP="0057761B">
      <w:pPr>
        <w:tabs>
          <w:tab w:val="left" w:pos="567"/>
        </w:tabs>
        <w:jc w:val="right"/>
        <w:rPr>
          <w:rFonts w:ascii="Arial Narrow" w:hAnsi="Arial Narrow" w:cs="Times New Roman"/>
          <w:i/>
          <w:lang w:val="sr-Cyrl-RS"/>
        </w:rPr>
      </w:pPr>
    </w:p>
    <w:p w:rsidR="003362BA" w:rsidRDefault="003362BA" w:rsidP="0057761B">
      <w:pPr>
        <w:tabs>
          <w:tab w:val="left" w:pos="567"/>
        </w:tabs>
        <w:ind w:left="363"/>
        <w:jc w:val="center"/>
        <w:outlineLvl w:val="0"/>
        <w:rPr>
          <w:rFonts w:ascii="Arial Narrow" w:hAnsi="Arial Narrow" w:cs="Times New Roman"/>
          <w:b/>
          <w:smallCaps/>
          <w:szCs w:val="22"/>
          <w:lang w:val="sr-Cyrl-RS"/>
        </w:rPr>
      </w:pPr>
      <w:bookmarkStart w:id="15" w:name="_Toc378838354"/>
      <w:bookmarkStart w:id="16" w:name="_Toc310433011"/>
      <w:bookmarkStart w:id="17" w:name="_Toc351187606"/>
      <w:bookmarkStart w:id="18" w:name="_Toc354952882"/>
      <w:bookmarkEnd w:id="13"/>
      <w:bookmarkEnd w:id="14"/>
      <w:r w:rsidRPr="006E2540">
        <w:rPr>
          <w:rFonts w:ascii="Arial Narrow" w:hAnsi="Arial Narrow" w:cs="Times New Roman"/>
          <w:b/>
          <w:smallCaps/>
          <w:szCs w:val="22"/>
          <w:lang w:val="en-US"/>
        </w:rPr>
        <w:t>СПИСAК</w:t>
      </w:r>
      <w:r w:rsidR="004C34B6">
        <w:rPr>
          <w:rFonts w:ascii="Arial Narrow" w:hAnsi="Arial Narrow" w:cs="Times New Roman"/>
          <w:b/>
          <w:smallCaps/>
          <w:szCs w:val="22"/>
          <w:lang w:val="sr-Cyrl-RS"/>
        </w:rPr>
        <w:t xml:space="preserve"> ЗАПОСЛЕНИХ КОЈИ ЋЕ БИТИ АНГАЖОВАНИ НА РЕАЛИЗАЦИЈИ ПРОЈЕКТА</w:t>
      </w:r>
      <w:bookmarkEnd w:id="15"/>
      <w:bookmarkEnd w:id="16"/>
      <w:bookmarkEnd w:id="17"/>
      <w:bookmarkEnd w:id="18"/>
    </w:p>
    <w:p w:rsidR="00386FCA" w:rsidRDefault="00386FCA" w:rsidP="0057761B">
      <w:pPr>
        <w:tabs>
          <w:tab w:val="left" w:pos="567"/>
        </w:tabs>
        <w:ind w:left="363"/>
        <w:jc w:val="center"/>
        <w:outlineLvl w:val="0"/>
        <w:rPr>
          <w:rFonts w:ascii="Arial Narrow" w:hAnsi="Arial Narrow" w:cs="Times New Roman"/>
          <w:b/>
          <w:smallCaps/>
          <w:szCs w:val="22"/>
          <w:lang w:val="sr-Cyrl-RS"/>
        </w:rPr>
      </w:pPr>
    </w:p>
    <w:tbl>
      <w:tblPr>
        <w:tblStyle w:val="TableGrid"/>
        <w:tblW w:w="0" w:type="auto"/>
        <w:tblInd w:w="363" w:type="dxa"/>
        <w:tblLook w:val="04A0" w:firstRow="1" w:lastRow="0" w:firstColumn="1" w:lastColumn="0" w:noHBand="0" w:noVBand="1"/>
      </w:tblPr>
      <w:tblGrid>
        <w:gridCol w:w="714"/>
        <w:gridCol w:w="1320"/>
        <w:gridCol w:w="1605"/>
        <w:gridCol w:w="1317"/>
        <w:gridCol w:w="1460"/>
        <w:gridCol w:w="1447"/>
        <w:gridCol w:w="1629"/>
      </w:tblGrid>
      <w:tr w:rsidR="00386FCA" w:rsidRPr="00EC7E46" w:rsidTr="00386FCA">
        <w:trPr>
          <w:trHeight w:val="2060"/>
        </w:trPr>
        <w:tc>
          <w:tcPr>
            <w:tcW w:w="723"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r w:rsidRPr="00EC7E46">
              <w:rPr>
                <w:rFonts w:ascii="Arial Narrow" w:hAnsi="Arial Narrow" w:cs="Times New Roman"/>
                <w:szCs w:val="24"/>
                <w:lang w:val="sr-Cyrl-CS"/>
              </w:rPr>
              <w:t>Р</w:t>
            </w:r>
            <w:r w:rsidRPr="00EC7E46">
              <w:rPr>
                <w:rFonts w:ascii="Arial Narrow" w:hAnsi="Arial Narrow" w:cs="Times New Roman"/>
                <w:szCs w:val="24"/>
                <w:lang w:val="sr-Cyrl-RS"/>
              </w:rPr>
              <w:t xml:space="preserve">. </w:t>
            </w:r>
            <w:r w:rsidRPr="00EC7E46">
              <w:rPr>
                <w:rFonts w:ascii="Arial Narrow" w:hAnsi="Arial Narrow" w:cs="Times New Roman"/>
                <w:szCs w:val="24"/>
                <w:lang w:val="sr-Cyrl-CS"/>
              </w:rPr>
              <w:t>бр</w:t>
            </w:r>
          </w:p>
        </w:tc>
        <w:tc>
          <w:tcPr>
            <w:tcW w:w="1330"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r w:rsidRPr="00EC7E46">
              <w:rPr>
                <w:rFonts w:ascii="Arial Narrow" w:hAnsi="Arial Narrow" w:cs="Times New Roman"/>
                <w:szCs w:val="24"/>
                <w:lang w:val="sr-Cyrl-CS"/>
              </w:rPr>
              <w:t>Име и презиме</w:t>
            </w:r>
          </w:p>
        </w:tc>
        <w:tc>
          <w:tcPr>
            <w:tcW w:w="1610" w:type="dxa"/>
          </w:tcPr>
          <w:p w:rsidR="00386FCA" w:rsidRPr="00EC7E46" w:rsidRDefault="00386FCA" w:rsidP="00386FCA">
            <w:pPr>
              <w:tabs>
                <w:tab w:val="left" w:pos="567"/>
                <w:tab w:val="center" w:pos="7380"/>
              </w:tabs>
              <w:spacing w:line="276" w:lineRule="auto"/>
              <w:jc w:val="center"/>
              <w:rPr>
                <w:rFonts w:ascii="Arial Narrow" w:hAnsi="Arial Narrow" w:cs="Times New Roman"/>
                <w:szCs w:val="24"/>
                <w:lang w:val="sr-Cyrl-RS"/>
              </w:rPr>
            </w:pPr>
            <w:r w:rsidRPr="00EC7E46">
              <w:rPr>
                <w:rFonts w:ascii="Arial Narrow" w:hAnsi="Arial Narrow" w:cs="Times New Roman"/>
                <w:szCs w:val="24"/>
                <w:lang w:val="sr-Cyrl-RS"/>
              </w:rPr>
              <w:t>Својство ангажовања</w:t>
            </w:r>
          </w:p>
          <w:p w:rsidR="00386FCA" w:rsidRPr="00EC7E46" w:rsidRDefault="00386FCA" w:rsidP="00386FCA">
            <w:pPr>
              <w:tabs>
                <w:tab w:val="left" w:pos="567"/>
              </w:tabs>
              <w:jc w:val="center"/>
              <w:outlineLvl w:val="0"/>
              <w:rPr>
                <w:rFonts w:ascii="Arial Narrow" w:hAnsi="Arial Narrow" w:cs="Times New Roman"/>
                <w:b/>
                <w:smallCaps/>
                <w:szCs w:val="24"/>
                <w:lang w:val="sr-Cyrl-RS"/>
              </w:rPr>
            </w:pPr>
            <w:r w:rsidRPr="00EC7E46">
              <w:rPr>
                <w:rFonts w:ascii="Arial Narrow" w:hAnsi="Arial Narrow" w:cs="Times New Roman"/>
                <w:szCs w:val="24"/>
                <w:lang w:val="sr-Cyrl-RS"/>
              </w:rPr>
              <w:t>(ментор/члан тима)</w:t>
            </w:r>
          </w:p>
        </w:tc>
        <w:tc>
          <w:tcPr>
            <w:tcW w:w="1329" w:type="dxa"/>
          </w:tcPr>
          <w:p w:rsidR="00386FCA" w:rsidRPr="00EC7E46" w:rsidRDefault="00386FCA" w:rsidP="00386FCA">
            <w:pPr>
              <w:tabs>
                <w:tab w:val="left" w:pos="567"/>
                <w:tab w:val="center" w:pos="7380"/>
              </w:tabs>
              <w:spacing w:line="276" w:lineRule="auto"/>
              <w:jc w:val="center"/>
              <w:rPr>
                <w:rFonts w:ascii="Arial Narrow" w:hAnsi="Arial Narrow" w:cs="Times New Roman"/>
                <w:szCs w:val="24"/>
                <w:lang w:val="sr-Cyrl-RS"/>
              </w:rPr>
            </w:pPr>
            <w:r w:rsidRPr="00EC7E46">
              <w:rPr>
                <w:rFonts w:ascii="Arial Narrow" w:hAnsi="Arial Narrow" w:cs="Times New Roman"/>
                <w:szCs w:val="24"/>
                <w:lang w:val="sr-Cyrl-RS"/>
              </w:rPr>
              <w:t xml:space="preserve">Врста и </w:t>
            </w:r>
            <w:r w:rsidR="00CD1786">
              <w:rPr>
                <w:rFonts w:ascii="Arial Narrow" w:hAnsi="Arial Narrow" w:cs="Times New Roman"/>
                <w:szCs w:val="24"/>
                <w:lang w:val="sr-Cyrl-RS"/>
              </w:rPr>
              <w:t>ниво</w:t>
            </w:r>
          </w:p>
          <w:p w:rsidR="00386FCA" w:rsidRPr="00EC7E46" w:rsidRDefault="00386FCA" w:rsidP="00386FCA">
            <w:pPr>
              <w:tabs>
                <w:tab w:val="left" w:pos="567"/>
              </w:tabs>
              <w:jc w:val="center"/>
              <w:outlineLvl w:val="0"/>
              <w:rPr>
                <w:rFonts w:ascii="Arial Narrow" w:hAnsi="Arial Narrow" w:cs="Times New Roman"/>
                <w:b/>
                <w:smallCaps/>
                <w:szCs w:val="24"/>
                <w:lang w:val="sr-Cyrl-RS"/>
              </w:rPr>
            </w:pPr>
            <w:r w:rsidRPr="00EC7E46">
              <w:rPr>
                <w:rFonts w:ascii="Arial Narrow" w:hAnsi="Arial Narrow" w:cs="Times New Roman"/>
                <w:szCs w:val="24"/>
                <w:lang w:val="sr-Cyrl-RS"/>
              </w:rPr>
              <w:t>стручне спреме</w:t>
            </w:r>
          </w:p>
        </w:tc>
        <w:tc>
          <w:tcPr>
            <w:tcW w:w="1462" w:type="dxa"/>
          </w:tcPr>
          <w:p w:rsidR="00386FCA" w:rsidRPr="00EC7E46" w:rsidRDefault="00386FCA" w:rsidP="00386FCA">
            <w:pPr>
              <w:tabs>
                <w:tab w:val="left" w:pos="567"/>
                <w:tab w:val="center" w:pos="7380"/>
              </w:tabs>
              <w:spacing w:line="276" w:lineRule="auto"/>
              <w:jc w:val="center"/>
              <w:rPr>
                <w:rFonts w:ascii="Arial Narrow" w:eastAsia="Calibri" w:hAnsi="Arial Narrow" w:cs="Arial"/>
                <w:bCs/>
                <w:szCs w:val="24"/>
                <w:lang w:val="sr-Cyrl-CS" w:eastAsia="en-US"/>
              </w:rPr>
            </w:pPr>
            <w:r w:rsidRPr="00EC7E46">
              <w:rPr>
                <w:rFonts w:ascii="Arial Narrow" w:eastAsia="Calibri" w:hAnsi="Arial Narrow" w:cs="Arial"/>
                <w:bCs/>
                <w:szCs w:val="24"/>
                <w:lang w:val="sr-Cyrl-CS" w:eastAsia="en-US"/>
              </w:rPr>
              <w:t>Уверења, лиценце, сертификати</w:t>
            </w:r>
          </w:p>
          <w:p w:rsidR="00386FCA" w:rsidRPr="00EC7E46" w:rsidRDefault="00386FCA" w:rsidP="00386FCA">
            <w:pPr>
              <w:tabs>
                <w:tab w:val="left" w:pos="567"/>
              </w:tabs>
              <w:jc w:val="center"/>
              <w:outlineLvl w:val="0"/>
              <w:rPr>
                <w:rFonts w:ascii="Arial Narrow" w:hAnsi="Arial Narrow" w:cs="Times New Roman"/>
                <w:b/>
                <w:smallCaps/>
                <w:szCs w:val="24"/>
                <w:lang w:val="sr-Cyrl-RS"/>
              </w:rPr>
            </w:pPr>
            <w:r w:rsidRPr="00EC7E46">
              <w:rPr>
                <w:rFonts w:ascii="Arial Narrow" w:eastAsia="Calibri" w:hAnsi="Arial Narrow" w:cs="Arial"/>
                <w:bCs/>
                <w:szCs w:val="24"/>
                <w:lang w:val="sr-Cyrl-CS" w:eastAsia="en-US"/>
              </w:rPr>
              <w:t>или друга потврда о положеним испитима</w:t>
            </w:r>
          </w:p>
        </w:tc>
        <w:tc>
          <w:tcPr>
            <w:tcW w:w="144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r w:rsidRPr="00EC7E46">
              <w:rPr>
                <w:rFonts w:ascii="Arial Narrow" w:eastAsia="Calibri" w:hAnsi="Arial Narrow" w:cs="Arial"/>
                <w:bCs/>
                <w:szCs w:val="24"/>
                <w:lang w:val="sr-Cyrl-CS" w:eastAsia="en-US"/>
              </w:rPr>
              <w:t>Радно искуство у индустрији на пословима руководиоца у производњи</w:t>
            </w:r>
          </w:p>
        </w:tc>
        <w:tc>
          <w:tcPr>
            <w:tcW w:w="1329" w:type="dxa"/>
          </w:tcPr>
          <w:p w:rsidR="00386FCA" w:rsidRPr="00EC7E46" w:rsidRDefault="00386FCA" w:rsidP="00386FCA">
            <w:pPr>
              <w:tabs>
                <w:tab w:val="left" w:pos="567"/>
              </w:tabs>
              <w:suppressAutoHyphens w:val="0"/>
              <w:contextualSpacing/>
              <w:jc w:val="center"/>
              <w:rPr>
                <w:rFonts w:ascii="Arial Narrow" w:eastAsia="Calibri" w:hAnsi="Arial Narrow" w:cs="Arial"/>
                <w:bCs/>
                <w:szCs w:val="24"/>
                <w:lang w:val="sr-Cyrl-CS" w:eastAsia="en-US"/>
              </w:rPr>
            </w:pPr>
            <w:r w:rsidRPr="00EC7E46">
              <w:rPr>
                <w:rFonts w:ascii="Arial Narrow" w:eastAsia="Calibri" w:hAnsi="Arial Narrow" w:cs="Arial"/>
                <w:bCs/>
                <w:szCs w:val="24"/>
                <w:lang w:val="sr-Cyrl-CS" w:eastAsia="en-US"/>
              </w:rPr>
              <w:t>Број повреда</w:t>
            </w:r>
          </w:p>
          <w:p w:rsidR="00386FCA" w:rsidRPr="00EC7E46" w:rsidRDefault="00386FCA" w:rsidP="00386FCA">
            <w:pPr>
              <w:tabs>
                <w:tab w:val="left" w:pos="567"/>
              </w:tabs>
              <w:jc w:val="center"/>
              <w:outlineLvl w:val="0"/>
              <w:rPr>
                <w:rFonts w:ascii="Arial Narrow" w:eastAsia="Calibri" w:hAnsi="Arial Narrow" w:cs="Arial"/>
                <w:bCs/>
                <w:szCs w:val="24"/>
                <w:lang w:val="sr-Cyrl-CS" w:eastAsia="en-US"/>
              </w:rPr>
            </w:pPr>
            <w:r w:rsidRPr="00EC7E46">
              <w:rPr>
                <w:rFonts w:ascii="Arial Narrow" w:eastAsia="Calibri" w:hAnsi="Arial Narrow" w:cs="Arial"/>
                <w:bCs/>
                <w:szCs w:val="24"/>
                <w:lang w:val="sr-Cyrl-CS" w:eastAsia="en-US"/>
              </w:rPr>
              <w:t>на раду</w:t>
            </w:r>
          </w:p>
          <w:p w:rsidR="00386FCA" w:rsidRPr="00EC7E46" w:rsidRDefault="00386FCA" w:rsidP="00386FCA">
            <w:pPr>
              <w:tabs>
                <w:tab w:val="left" w:pos="567"/>
              </w:tabs>
              <w:jc w:val="center"/>
              <w:outlineLvl w:val="0"/>
              <w:rPr>
                <w:rFonts w:ascii="Arial Narrow" w:hAnsi="Arial Narrow" w:cs="Times New Roman"/>
                <w:b/>
                <w:smallCaps/>
                <w:szCs w:val="24"/>
                <w:lang w:val="sr-Cyrl-RS"/>
              </w:rPr>
            </w:pPr>
            <w:r w:rsidRPr="00EC7E46">
              <w:rPr>
                <w:rFonts w:ascii="Arial Narrow" w:eastAsia="Calibri" w:hAnsi="Arial Narrow" w:cs="Arial"/>
                <w:bCs/>
                <w:szCs w:val="24"/>
                <w:lang w:val="sr-Cyrl-CS" w:eastAsia="en-US"/>
              </w:rPr>
              <w:t>у 2013. години</w:t>
            </w:r>
            <w:r w:rsidR="00EC7E46">
              <w:rPr>
                <w:rFonts w:ascii="Arial Narrow" w:eastAsia="Calibri" w:hAnsi="Arial Narrow" w:cs="Arial"/>
                <w:bCs/>
                <w:szCs w:val="24"/>
                <w:lang w:val="sr-Cyrl-CS" w:eastAsia="en-US"/>
              </w:rPr>
              <w:t xml:space="preserve"> у организационој целини којојм је руководио</w:t>
            </w:r>
          </w:p>
        </w:tc>
      </w:tr>
      <w:tr w:rsidR="00386FCA" w:rsidRPr="00EC7E46" w:rsidTr="00386FCA">
        <w:trPr>
          <w:trHeight w:val="269"/>
        </w:trPr>
        <w:tc>
          <w:tcPr>
            <w:tcW w:w="723" w:type="dxa"/>
          </w:tcPr>
          <w:p w:rsidR="00386FCA" w:rsidRPr="00EC7E46" w:rsidRDefault="00386FCA" w:rsidP="0057761B">
            <w:pPr>
              <w:tabs>
                <w:tab w:val="left" w:pos="567"/>
              </w:tabs>
              <w:jc w:val="center"/>
              <w:outlineLvl w:val="0"/>
              <w:rPr>
                <w:rFonts w:ascii="Arial Narrow" w:hAnsi="Arial Narrow" w:cs="Times New Roman"/>
                <w:smallCaps/>
                <w:szCs w:val="24"/>
                <w:lang w:val="sr-Cyrl-RS"/>
              </w:rPr>
            </w:pPr>
            <w:r w:rsidRPr="00EC7E46">
              <w:rPr>
                <w:rFonts w:ascii="Arial Narrow" w:hAnsi="Arial Narrow" w:cs="Times New Roman"/>
                <w:smallCaps/>
                <w:szCs w:val="24"/>
                <w:lang w:val="sr-Cyrl-RS"/>
              </w:rPr>
              <w:t>1.</w:t>
            </w:r>
          </w:p>
        </w:tc>
        <w:tc>
          <w:tcPr>
            <w:tcW w:w="1330"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610"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32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462"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44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32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r>
      <w:tr w:rsidR="00386FCA" w:rsidRPr="00EC7E46" w:rsidTr="00386FCA">
        <w:trPr>
          <w:trHeight w:val="281"/>
        </w:trPr>
        <w:tc>
          <w:tcPr>
            <w:tcW w:w="723" w:type="dxa"/>
          </w:tcPr>
          <w:p w:rsidR="00386FCA" w:rsidRPr="00EC7E46" w:rsidRDefault="00386FCA" w:rsidP="0057761B">
            <w:pPr>
              <w:tabs>
                <w:tab w:val="left" w:pos="567"/>
              </w:tabs>
              <w:jc w:val="center"/>
              <w:outlineLvl w:val="0"/>
              <w:rPr>
                <w:rFonts w:ascii="Arial Narrow" w:hAnsi="Arial Narrow" w:cs="Times New Roman"/>
                <w:smallCaps/>
                <w:szCs w:val="24"/>
                <w:lang w:val="sr-Cyrl-RS"/>
              </w:rPr>
            </w:pPr>
            <w:r w:rsidRPr="00EC7E46">
              <w:rPr>
                <w:rFonts w:ascii="Arial Narrow" w:hAnsi="Arial Narrow" w:cs="Times New Roman"/>
                <w:smallCaps/>
                <w:szCs w:val="24"/>
                <w:lang w:val="sr-Cyrl-RS"/>
              </w:rPr>
              <w:t>2.</w:t>
            </w:r>
          </w:p>
        </w:tc>
        <w:tc>
          <w:tcPr>
            <w:tcW w:w="1330"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610"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32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462"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44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32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r>
      <w:tr w:rsidR="00386FCA" w:rsidRPr="00EC7E46" w:rsidTr="00386FCA">
        <w:trPr>
          <w:trHeight w:val="281"/>
        </w:trPr>
        <w:tc>
          <w:tcPr>
            <w:tcW w:w="723" w:type="dxa"/>
          </w:tcPr>
          <w:p w:rsidR="00386FCA" w:rsidRPr="00EC7E46" w:rsidRDefault="00386FCA" w:rsidP="0057761B">
            <w:pPr>
              <w:tabs>
                <w:tab w:val="left" w:pos="567"/>
              </w:tabs>
              <w:jc w:val="center"/>
              <w:outlineLvl w:val="0"/>
              <w:rPr>
                <w:rFonts w:ascii="Arial Narrow" w:hAnsi="Arial Narrow" w:cs="Times New Roman"/>
                <w:smallCaps/>
                <w:szCs w:val="24"/>
                <w:lang w:val="sr-Cyrl-RS"/>
              </w:rPr>
            </w:pPr>
            <w:r w:rsidRPr="00EC7E46">
              <w:rPr>
                <w:rFonts w:ascii="Arial Narrow" w:hAnsi="Arial Narrow" w:cs="Times New Roman"/>
                <w:smallCaps/>
                <w:szCs w:val="24"/>
                <w:lang w:val="sr-Cyrl-RS"/>
              </w:rPr>
              <w:t>3.</w:t>
            </w:r>
          </w:p>
        </w:tc>
        <w:tc>
          <w:tcPr>
            <w:tcW w:w="1330"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610"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32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462"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44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32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r>
      <w:tr w:rsidR="00386FCA" w:rsidRPr="00EC7E46" w:rsidTr="00386FCA">
        <w:trPr>
          <w:trHeight w:val="281"/>
        </w:trPr>
        <w:tc>
          <w:tcPr>
            <w:tcW w:w="723" w:type="dxa"/>
          </w:tcPr>
          <w:p w:rsidR="00386FCA" w:rsidRPr="00EC7E46" w:rsidRDefault="00386FCA" w:rsidP="00386FCA">
            <w:pPr>
              <w:tabs>
                <w:tab w:val="left" w:pos="567"/>
              </w:tabs>
              <w:jc w:val="center"/>
              <w:outlineLvl w:val="0"/>
              <w:rPr>
                <w:rFonts w:ascii="Arial Narrow" w:hAnsi="Arial Narrow" w:cs="Times New Roman"/>
                <w:smallCaps/>
                <w:szCs w:val="24"/>
                <w:lang w:val="sr-Cyrl-RS"/>
              </w:rPr>
            </w:pPr>
            <w:r w:rsidRPr="00EC7E46">
              <w:rPr>
                <w:rFonts w:ascii="Arial Narrow" w:hAnsi="Arial Narrow" w:cs="Times New Roman"/>
                <w:smallCaps/>
                <w:szCs w:val="24"/>
                <w:lang w:val="sr-Cyrl-RS"/>
              </w:rPr>
              <w:t>4.</w:t>
            </w:r>
          </w:p>
        </w:tc>
        <w:tc>
          <w:tcPr>
            <w:tcW w:w="1330"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610"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32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462"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44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32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r>
      <w:tr w:rsidR="00386FCA" w:rsidRPr="00EC7E46" w:rsidTr="00386FCA">
        <w:trPr>
          <w:trHeight w:val="281"/>
        </w:trPr>
        <w:tc>
          <w:tcPr>
            <w:tcW w:w="723" w:type="dxa"/>
          </w:tcPr>
          <w:p w:rsidR="00386FCA" w:rsidRPr="00EC7E46" w:rsidRDefault="00386FCA" w:rsidP="0057761B">
            <w:pPr>
              <w:tabs>
                <w:tab w:val="left" w:pos="567"/>
              </w:tabs>
              <w:jc w:val="center"/>
              <w:outlineLvl w:val="0"/>
              <w:rPr>
                <w:rFonts w:ascii="Arial Narrow" w:hAnsi="Arial Narrow" w:cs="Times New Roman"/>
                <w:smallCaps/>
                <w:szCs w:val="24"/>
                <w:lang w:val="sr-Cyrl-RS"/>
              </w:rPr>
            </w:pPr>
            <w:r w:rsidRPr="00EC7E46">
              <w:rPr>
                <w:rFonts w:ascii="Arial Narrow" w:hAnsi="Arial Narrow" w:cs="Times New Roman"/>
                <w:smallCaps/>
                <w:szCs w:val="24"/>
                <w:lang w:val="sr-Cyrl-RS"/>
              </w:rPr>
              <w:t>5.</w:t>
            </w:r>
          </w:p>
        </w:tc>
        <w:tc>
          <w:tcPr>
            <w:tcW w:w="1330"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610"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32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462"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44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32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r>
      <w:tr w:rsidR="00386FCA" w:rsidRPr="00EC7E46" w:rsidTr="00386FCA">
        <w:trPr>
          <w:trHeight w:val="269"/>
        </w:trPr>
        <w:tc>
          <w:tcPr>
            <w:tcW w:w="723" w:type="dxa"/>
          </w:tcPr>
          <w:p w:rsidR="00386FCA" w:rsidRPr="00EC7E46" w:rsidRDefault="00386FCA" w:rsidP="0057761B">
            <w:pPr>
              <w:tabs>
                <w:tab w:val="left" w:pos="567"/>
              </w:tabs>
              <w:jc w:val="center"/>
              <w:outlineLvl w:val="0"/>
              <w:rPr>
                <w:rFonts w:ascii="Arial Narrow" w:hAnsi="Arial Narrow" w:cs="Times New Roman"/>
                <w:smallCaps/>
                <w:szCs w:val="24"/>
                <w:lang w:val="sr-Cyrl-RS"/>
              </w:rPr>
            </w:pPr>
            <w:r w:rsidRPr="00EC7E46">
              <w:rPr>
                <w:rFonts w:ascii="Arial Narrow" w:hAnsi="Arial Narrow" w:cs="Times New Roman"/>
                <w:smallCaps/>
                <w:szCs w:val="24"/>
                <w:lang w:val="sr-Cyrl-RS"/>
              </w:rPr>
              <w:t>6.</w:t>
            </w:r>
          </w:p>
        </w:tc>
        <w:tc>
          <w:tcPr>
            <w:tcW w:w="1330"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610"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32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462"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44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32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r>
      <w:tr w:rsidR="00386FCA" w:rsidRPr="00EC7E46" w:rsidTr="00386FCA">
        <w:trPr>
          <w:trHeight w:val="294"/>
        </w:trPr>
        <w:tc>
          <w:tcPr>
            <w:tcW w:w="723" w:type="dxa"/>
          </w:tcPr>
          <w:p w:rsidR="00386FCA" w:rsidRPr="00EC7E46" w:rsidRDefault="00386FCA" w:rsidP="0057761B">
            <w:pPr>
              <w:tabs>
                <w:tab w:val="left" w:pos="567"/>
              </w:tabs>
              <w:jc w:val="center"/>
              <w:outlineLvl w:val="0"/>
              <w:rPr>
                <w:rFonts w:ascii="Arial Narrow" w:hAnsi="Arial Narrow" w:cs="Times New Roman"/>
                <w:smallCaps/>
                <w:szCs w:val="24"/>
                <w:lang w:val="sr-Cyrl-RS"/>
              </w:rPr>
            </w:pPr>
            <w:r w:rsidRPr="00EC7E46">
              <w:rPr>
                <w:rFonts w:ascii="Arial Narrow" w:hAnsi="Arial Narrow" w:cs="Times New Roman"/>
                <w:smallCaps/>
                <w:szCs w:val="24"/>
                <w:lang w:val="sr-Cyrl-RS"/>
              </w:rPr>
              <w:t>7.</w:t>
            </w:r>
          </w:p>
        </w:tc>
        <w:tc>
          <w:tcPr>
            <w:tcW w:w="1330"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610"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32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462"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44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c>
          <w:tcPr>
            <w:tcW w:w="1329" w:type="dxa"/>
          </w:tcPr>
          <w:p w:rsidR="00386FCA" w:rsidRPr="00EC7E46" w:rsidRDefault="00386FCA" w:rsidP="0057761B">
            <w:pPr>
              <w:tabs>
                <w:tab w:val="left" w:pos="567"/>
              </w:tabs>
              <w:jc w:val="center"/>
              <w:outlineLvl w:val="0"/>
              <w:rPr>
                <w:rFonts w:ascii="Arial Narrow" w:hAnsi="Arial Narrow" w:cs="Times New Roman"/>
                <w:b/>
                <w:smallCaps/>
                <w:szCs w:val="24"/>
                <w:lang w:val="sr-Cyrl-RS"/>
              </w:rPr>
            </w:pPr>
          </w:p>
        </w:tc>
      </w:tr>
    </w:tbl>
    <w:p w:rsidR="00386FCA" w:rsidRDefault="00386FCA" w:rsidP="0057761B">
      <w:pPr>
        <w:tabs>
          <w:tab w:val="left" w:pos="567"/>
        </w:tabs>
        <w:ind w:left="363"/>
        <w:jc w:val="center"/>
        <w:outlineLvl w:val="0"/>
        <w:rPr>
          <w:rFonts w:ascii="Arial Narrow" w:hAnsi="Arial Narrow" w:cs="Times New Roman"/>
          <w:b/>
          <w:smallCaps/>
          <w:szCs w:val="22"/>
          <w:lang w:val="sr-Cyrl-RS"/>
        </w:rPr>
      </w:pPr>
    </w:p>
    <w:p w:rsidR="004C34B6" w:rsidRPr="006E2540" w:rsidRDefault="004C34B6" w:rsidP="0057761B">
      <w:pPr>
        <w:tabs>
          <w:tab w:val="left" w:pos="567"/>
        </w:tabs>
        <w:ind w:left="363"/>
        <w:jc w:val="center"/>
        <w:outlineLvl w:val="0"/>
        <w:rPr>
          <w:rFonts w:ascii="Arial Narrow" w:hAnsi="Arial Narrow" w:cs="Times New Roman"/>
          <w:b/>
          <w:sz w:val="22"/>
          <w:szCs w:val="22"/>
          <w:lang w:val="sr-Cyrl-CS"/>
        </w:rPr>
      </w:pPr>
    </w:p>
    <w:p w:rsidR="00DC4ABE" w:rsidRPr="006E2540" w:rsidRDefault="00DC4ABE" w:rsidP="0057761B">
      <w:pPr>
        <w:tabs>
          <w:tab w:val="left" w:pos="567"/>
        </w:tabs>
        <w:jc w:val="both"/>
        <w:rPr>
          <w:rFonts w:ascii="Arial Narrow" w:hAnsi="Arial Narrow" w:cs="Arial"/>
          <w:sz w:val="22"/>
          <w:szCs w:val="22"/>
          <w:lang w:val="sr-Cyrl-RS"/>
        </w:rPr>
      </w:pPr>
    </w:p>
    <w:p w:rsidR="003362BA" w:rsidRPr="006E2540" w:rsidRDefault="003362BA" w:rsidP="0057761B">
      <w:pPr>
        <w:tabs>
          <w:tab w:val="left" w:pos="567"/>
          <w:tab w:val="center" w:pos="7380"/>
        </w:tabs>
        <w:jc w:val="both"/>
        <w:rPr>
          <w:rFonts w:ascii="Arial Narrow" w:hAnsi="Arial Narrow" w:cs="Arial"/>
          <w:sz w:val="22"/>
          <w:szCs w:val="22"/>
          <w:lang w:val="sr-Cyrl-RS"/>
        </w:rPr>
      </w:pPr>
    </w:p>
    <w:tbl>
      <w:tblPr>
        <w:tblW w:w="0" w:type="auto"/>
        <w:jc w:val="center"/>
        <w:tblLook w:val="01E0" w:firstRow="1" w:lastRow="1" w:firstColumn="1" w:lastColumn="1" w:noHBand="0" w:noVBand="0"/>
      </w:tblPr>
      <w:tblGrid>
        <w:gridCol w:w="3652"/>
        <w:gridCol w:w="1985"/>
        <w:gridCol w:w="3782"/>
      </w:tblGrid>
      <w:tr w:rsidR="003362BA" w:rsidRPr="006E2540" w:rsidTr="003362BA">
        <w:trPr>
          <w:jc w:val="center"/>
        </w:trPr>
        <w:tc>
          <w:tcPr>
            <w:tcW w:w="3652" w:type="dxa"/>
            <w:hideMark/>
          </w:tcPr>
          <w:p w:rsidR="003362BA" w:rsidRPr="006E2540" w:rsidRDefault="003362BA" w:rsidP="0057761B">
            <w:pPr>
              <w:tabs>
                <w:tab w:val="left" w:pos="567"/>
              </w:tabs>
              <w:spacing w:line="276" w:lineRule="auto"/>
              <w:jc w:val="center"/>
              <w:rPr>
                <w:rFonts w:ascii="Arial Narrow" w:hAnsi="Arial Narrow" w:cs="Arial"/>
                <w:sz w:val="22"/>
                <w:szCs w:val="22"/>
                <w:lang w:val="sr-Cyrl-CS"/>
              </w:rPr>
            </w:pPr>
            <w:r w:rsidRPr="006E2540">
              <w:rPr>
                <w:rFonts w:ascii="Arial Narrow" w:hAnsi="Arial Narrow" w:cs="Arial"/>
                <w:sz w:val="22"/>
                <w:szCs w:val="22"/>
                <w:lang w:val="sr-Cyrl-CS"/>
              </w:rPr>
              <w:t>Датум:</w:t>
            </w:r>
          </w:p>
        </w:tc>
        <w:tc>
          <w:tcPr>
            <w:tcW w:w="1985" w:type="dxa"/>
            <w:hideMark/>
          </w:tcPr>
          <w:p w:rsidR="003362BA" w:rsidRPr="006E2540" w:rsidRDefault="003362BA" w:rsidP="0057761B">
            <w:pPr>
              <w:tabs>
                <w:tab w:val="left" w:pos="567"/>
              </w:tabs>
              <w:spacing w:line="276" w:lineRule="auto"/>
              <w:jc w:val="center"/>
              <w:rPr>
                <w:rFonts w:ascii="Arial Narrow" w:hAnsi="Arial Narrow" w:cs="Arial"/>
                <w:sz w:val="22"/>
                <w:szCs w:val="22"/>
                <w:lang w:val="sr-Cyrl-CS"/>
              </w:rPr>
            </w:pPr>
            <w:r w:rsidRPr="006E2540">
              <w:rPr>
                <w:rFonts w:ascii="Arial Narrow" w:hAnsi="Arial Narrow" w:cs="Arial"/>
                <w:sz w:val="22"/>
                <w:szCs w:val="22"/>
                <w:lang w:val="sr-Cyrl-CS"/>
              </w:rPr>
              <w:t>М.П.</w:t>
            </w:r>
          </w:p>
        </w:tc>
        <w:tc>
          <w:tcPr>
            <w:tcW w:w="3782" w:type="dxa"/>
            <w:hideMark/>
          </w:tcPr>
          <w:p w:rsidR="003362BA" w:rsidRPr="006E2540" w:rsidRDefault="003362BA" w:rsidP="0057761B">
            <w:pPr>
              <w:tabs>
                <w:tab w:val="left" w:pos="567"/>
              </w:tabs>
              <w:spacing w:line="276" w:lineRule="auto"/>
              <w:jc w:val="center"/>
              <w:rPr>
                <w:rFonts w:ascii="Arial Narrow" w:hAnsi="Arial Narrow" w:cs="Arial"/>
                <w:sz w:val="22"/>
                <w:szCs w:val="22"/>
                <w:lang w:val="sr-Cyrl-CS"/>
              </w:rPr>
            </w:pPr>
            <w:r w:rsidRPr="006E2540">
              <w:rPr>
                <w:rFonts w:ascii="Arial Narrow" w:hAnsi="Arial Narrow" w:cs="Arial"/>
                <w:sz w:val="22"/>
                <w:szCs w:val="22"/>
                <w:lang w:val="sr-Cyrl-CS"/>
              </w:rPr>
              <w:t>Понуђач:</w:t>
            </w:r>
          </w:p>
        </w:tc>
      </w:tr>
      <w:tr w:rsidR="003362BA" w:rsidRPr="006E2540" w:rsidTr="003362BA">
        <w:trPr>
          <w:jc w:val="center"/>
        </w:trPr>
        <w:tc>
          <w:tcPr>
            <w:tcW w:w="3652" w:type="dxa"/>
            <w:vAlign w:val="center"/>
          </w:tcPr>
          <w:p w:rsidR="003362BA" w:rsidRPr="006E2540" w:rsidRDefault="003362BA" w:rsidP="0057761B">
            <w:pPr>
              <w:tabs>
                <w:tab w:val="left" w:pos="567"/>
              </w:tabs>
              <w:spacing w:line="276" w:lineRule="auto"/>
              <w:rPr>
                <w:rFonts w:ascii="Arial Narrow" w:hAnsi="Arial Narrow" w:cs="Arial"/>
                <w:sz w:val="22"/>
                <w:szCs w:val="22"/>
                <w:lang w:val="sr-Cyrl-CS"/>
              </w:rPr>
            </w:pPr>
          </w:p>
        </w:tc>
        <w:tc>
          <w:tcPr>
            <w:tcW w:w="1985" w:type="dxa"/>
            <w:vAlign w:val="center"/>
          </w:tcPr>
          <w:p w:rsidR="003362BA" w:rsidRPr="006E2540" w:rsidRDefault="003362BA" w:rsidP="0057761B">
            <w:pPr>
              <w:tabs>
                <w:tab w:val="left" w:pos="567"/>
              </w:tabs>
              <w:spacing w:line="276" w:lineRule="auto"/>
              <w:rPr>
                <w:rFonts w:ascii="Arial Narrow" w:hAnsi="Arial Narrow" w:cs="Arial"/>
                <w:sz w:val="22"/>
                <w:szCs w:val="22"/>
                <w:lang w:val="sr-Cyrl-CS"/>
              </w:rPr>
            </w:pPr>
          </w:p>
        </w:tc>
        <w:tc>
          <w:tcPr>
            <w:tcW w:w="3782" w:type="dxa"/>
            <w:vAlign w:val="center"/>
          </w:tcPr>
          <w:p w:rsidR="003362BA" w:rsidRPr="006E2540" w:rsidRDefault="003362BA" w:rsidP="0057761B">
            <w:pPr>
              <w:tabs>
                <w:tab w:val="left" w:pos="567"/>
              </w:tabs>
              <w:spacing w:line="276" w:lineRule="auto"/>
              <w:rPr>
                <w:rFonts w:ascii="Arial Narrow" w:hAnsi="Arial Narrow" w:cs="Arial"/>
                <w:sz w:val="22"/>
                <w:szCs w:val="22"/>
                <w:lang w:val="sr-Cyrl-CS"/>
              </w:rPr>
            </w:pPr>
          </w:p>
        </w:tc>
      </w:tr>
      <w:tr w:rsidR="003362BA" w:rsidRPr="006E2540" w:rsidTr="003362BA">
        <w:trPr>
          <w:jc w:val="center"/>
        </w:trPr>
        <w:tc>
          <w:tcPr>
            <w:tcW w:w="3652" w:type="dxa"/>
            <w:tcBorders>
              <w:top w:val="nil"/>
              <w:left w:val="nil"/>
              <w:bottom w:val="single" w:sz="4" w:space="0" w:color="auto"/>
              <w:right w:val="nil"/>
            </w:tcBorders>
            <w:vAlign w:val="center"/>
          </w:tcPr>
          <w:p w:rsidR="003362BA" w:rsidRPr="006E2540" w:rsidRDefault="003362BA" w:rsidP="0057761B">
            <w:pPr>
              <w:tabs>
                <w:tab w:val="left" w:pos="567"/>
              </w:tabs>
              <w:spacing w:line="276" w:lineRule="auto"/>
              <w:rPr>
                <w:rFonts w:ascii="Arial Narrow" w:hAnsi="Arial Narrow" w:cs="Arial"/>
                <w:sz w:val="22"/>
                <w:szCs w:val="22"/>
                <w:lang w:val="sr-Cyrl-CS"/>
              </w:rPr>
            </w:pPr>
          </w:p>
        </w:tc>
        <w:tc>
          <w:tcPr>
            <w:tcW w:w="1985" w:type="dxa"/>
            <w:vAlign w:val="center"/>
          </w:tcPr>
          <w:p w:rsidR="003362BA" w:rsidRPr="006E2540" w:rsidRDefault="003362BA" w:rsidP="0057761B">
            <w:pPr>
              <w:tabs>
                <w:tab w:val="left" w:pos="567"/>
              </w:tabs>
              <w:spacing w:line="276" w:lineRule="auto"/>
              <w:rPr>
                <w:rFonts w:ascii="Arial Narrow" w:hAnsi="Arial Narrow" w:cs="Arial"/>
                <w:sz w:val="22"/>
                <w:szCs w:val="22"/>
                <w:lang w:val="sr-Cyrl-CS"/>
              </w:rPr>
            </w:pPr>
          </w:p>
        </w:tc>
        <w:tc>
          <w:tcPr>
            <w:tcW w:w="3782" w:type="dxa"/>
            <w:tcBorders>
              <w:top w:val="nil"/>
              <w:left w:val="nil"/>
              <w:bottom w:val="single" w:sz="4" w:space="0" w:color="auto"/>
              <w:right w:val="nil"/>
            </w:tcBorders>
            <w:vAlign w:val="center"/>
          </w:tcPr>
          <w:p w:rsidR="003362BA" w:rsidRPr="006E2540" w:rsidRDefault="003362BA" w:rsidP="0057761B">
            <w:pPr>
              <w:tabs>
                <w:tab w:val="left" w:pos="567"/>
              </w:tabs>
              <w:spacing w:line="276" w:lineRule="auto"/>
              <w:rPr>
                <w:rFonts w:ascii="Arial Narrow" w:hAnsi="Arial Narrow" w:cs="Arial"/>
                <w:sz w:val="22"/>
                <w:szCs w:val="22"/>
                <w:lang w:val="sr-Cyrl-CS"/>
              </w:rPr>
            </w:pPr>
          </w:p>
        </w:tc>
      </w:tr>
    </w:tbl>
    <w:p w:rsidR="003362BA" w:rsidRPr="006E2540" w:rsidRDefault="003362BA" w:rsidP="0057761B">
      <w:pPr>
        <w:tabs>
          <w:tab w:val="left" w:pos="567"/>
        </w:tabs>
        <w:jc w:val="both"/>
        <w:rPr>
          <w:rFonts w:ascii="Arial Narrow" w:hAnsi="Arial Narrow" w:cs="Arial"/>
          <w:b/>
          <w:lang w:val="sr-Cyrl-CS"/>
        </w:rPr>
      </w:pPr>
    </w:p>
    <w:p w:rsidR="00DC4ABE" w:rsidRPr="006E2540" w:rsidRDefault="00DC4ABE" w:rsidP="0057761B">
      <w:pPr>
        <w:tabs>
          <w:tab w:val="left" w:pos="567"/>
        </w:tabs>
        <w:jc w:val="right"/>
        <w:rPr>
          <w:rFonts w:ascii="Arial Narrow" w:hAnsi="Arial Narrow" w:cs="Times New Roman"/>
          <w:b/>
          <w:i/>
          <w:lang w:val="sr-Cyrl-CS"/>
        </w:rPr>
      </w:pPr>
    </w:p>
    <w:p w:rsidR="00DC4ABE" w:rsidRPr="006E2540" w:rsidRDefault="00DC4ABE" w:rsidP="0057761B">
      <w:pPr>
        <w:tabs>
          <w:tab w:val="left" w:pos="567"/>
        </w:tabs>
        <w:jc w:val="right"/>
        <w:rPr>
          <w:rFonts w:ascii="Arial Narrow" w:hAnsi="Arial Narrow" w:cs="Times New Roman"/>
          <w:b/>
          <w:i/>
          <w:lang w:val="sr-Cyrl-CS"/>
        </w:rPr>
      </w:pPr>
    </w:p>
    <w:p w:rsidR="00DC4ABE" w:rsidRPr="006E2540" w:rsidRDefault="00DC4ABE" w:rsidP="0057761B">
      <w:pPr>
        <w:tabs>
          <w:tab w:val="left" w:pos="567"/>
        </w:tabs>
        <w:jc w:val="right"/>
        <w:rPr>
          <w:rFonts w:ascii="Arial Narrow" w:hAnsi="Arial Narrow" w:cs="Times New Roman"/>
          <w:b/>
          <w:i/>
          <w:lang w:val="sr-Cyrl-CS"/>
        </w:rPr>
      </w:pPr>
    </w:p>
    <w:p w:rsidR="00DC4ABE" w:rsidRPr="006E2540" w:rsidRDefault="00DC4ABE" w:rsidP="0057761B">
      <w:pPr>
        <w:tabs>
          <w:tab w:val="left" w:pos="567"/>
        </w:tabs>
        <w:jc w:val="right"/>
        <w:rPr>
          <w:rFonts w:ascii="Arial Narrow" w:hAnsi="Arial Narrow" w:cs="Times New Roman"/>
          <w:b/>
          <w:i/>
          <w:lang w:val="sr-Cyrl-CS"/>
        </w:rPr>
      </w:pPr>
    </w:p>
    <w:p w:rsidR="00DC4ABE" w:rsidRPr="006E2540" w:rsidRDefault="00DC4ABE" w:rsidP="0057761B">
      <w:pPr>
        <w:tabs>
          <w:tab w:val="left" w:pos="567"/>
        </w:tabs>
        <w:jc w:val="right"/>
        <w:rPr>
          <w:rFonts w:ascii="Arial Narrow" w:hAnsi="Arial Narrow" w:cs="Times New Roman"/>
          <w:b/>
          <w:i/>
          <w:lang w:val="sr-Cyrl-CS"/>
        </w:rPr>
      </w:pPr>
    </w:p>
    <w:p w:rsidR="00DC4ABE" w:rsidRPr="006E2540" w:rsidRDefault="00DC4ABE" w:rsidP="0057761B">
      <w:pPr>
        <w:tabs>
          <w:tab w:val="left" w:pos="567"/>
        </w:tabs>
        <w:jc w:val="right"/>
        <w:rPr>
          <w:rFonts w:ascii="Arial Narrow" w:hAnsi="Arial Narrow" w:cs="Times New Roman"/>
          <w:b/>
          <w:i/>
          <w:lang w:val="sr-Cyrl-CS"/>
        </w:rPr>
      </w:pPr>
    </w:p>
    <w:p w:rsidR="003362BA" w:rsidRPr="006E2540" w:rsidRDefault="003362BA" w:rsidP="0057761B">
      <w:pPr>
        <w:tabs>
          <w:tab w:val="left" w:pos="567"/>
        </w:tabs>
        <w:jc w:val="right"/>
        <w:rPr>
          <w:rFonts w:ascii="Arial Narrow" w:hAnsi="Arial Narrow" w:cs="Arial"/>
          <w:b/>
          <w:i/>
          <w:szCs w:val="24"/>
          <w:lang w:val="sr-Cyrl-CS"/>
        </w:rPr>
      </w:pPr>
    </w:p>
    <w:p w:rsidR="003362BA" w:rsidRPr="006E2540" w:rsidRDefault="003362BA" w:rsidP="0057761B">
      <w:pPr>
        <w:tabs>
          <w:tab w:val="left" w:pos="567"/>
        </w:tabs>
        <w:jc w:val="right"/>
        <w:rPr>
          <w:rFonts w:ascii="Arial Narrow" w:hAnsi="Arial Narrow" w:cs="Arial"/>
          <w:b/>
          <w:i/>
          <w:szCs w:val="24"/>
          <w:lang w:val="sr-Cyrl-CS"/>
        </w:rPr>
      </w:pPr>
    </w:p>
    <w:p w:rsidR="003362BA" w:rsidRPr="006E2540" w:rsidRDefault="003362BA" w:rsidP="0057761B">
      <w:pPr>
        <w:tabs>
          <w:tab w:val="left" w:pos="567"/>
        </w:tabs>
        <w:jc w:val="right"/>
        <w:rPr>
          <w:rFonts w:ascii="Arial Narrow" w:hAnsi="Arial Narrow" w:cs="Arial"/>
          <w:b/>
          <w:i/>
          <w:szCs w:val="24"/>
          <w:lang w:val="sr-Cyrl-CS"/>
        </w:rPr>
      </w:pPr>
    </w:p>
    <w:p w:rsidR="003362BA" w:rsidRPr="006E2540" w:rsidRDefault="003362BA" w:rsidP="0057761B">
      <w:pPr>
        <w:tabs>
          <w:tab w:val="left" w:pos="567"/>
        </w:tabs>
        <w:jc w:val="right"/>
        <w:rPr>
          <w:rFonts w:ascii="Arial Narrow" w:hAnsi="Arial Narrow" w:cs="Arial"/>
          <w:b/>
          <w:i/>
          <w:szCs w:val="24"/>
          <w:lang w:val="sr-Cyrl-CS"/>
        </w:rPr>
      </w:pPr>
    </w:p>
    <w:p w:rsidR="003362BA" w:rsidRPr="006E2540" w:rsidRDefault="003362BA" w:rsidP="0057761B">
      <w:pPr>
        <w:tabs>
          <w:tab w:val="left" w:pos="567"/>
        </w:tabs>
        <w:jc w:val="right"/>
        <w:rPr>
          <w:rFonts w:ascii="Arial Narrow" w:hAnsi="Arial Narrow" w:cs="Arial"/>
          <w:b/>
          <w:i/>
          <w:szCs w:val="24"/>
          <w:lang w:val="sr-Cyrl-CS"/>
        </w:rPr>
      </w:pPr>
    </w:p>
    <w:p w:rsidR="003362BA" w:rsidRPr="006E2540" w:rsidRDefault="003362BA" w:rsidP="0057761B">
      <w:pPr>
        <w:tabs>
          <w:tab w:val="left" w:pos="567"/>
        </w:tabs>
        <w:jc w:val="right"/>
        <w:rPr>
          <w:rFonts w:ascii="Arial Narrow" w:hAnsi="Arial Narrow" w:cs="Arial"/>
          <w:b/>
          <w:i/>
          <w:szCs w:val="24"/>
          <w:lang w:val="sr-Cyrl-CS"/>
        </w:rPr>
      </w:pPr>
    </w:p>
    <w:p w:rsidR="003362BA" w:rsidRPr="006E2540" w:rsidRDefault="003362BA" w:rsidP="0057761B">
      <w:pPr>
        <w:tabs>
          <w:tab w:val="left" w:pos="567"/>
        </w:tabs>
        <w:jc w:val="right"/>
        <w:rPr>
          <w:rFonts w:ascii="Arial Narrow" w:hAnsi="Arial Narrow" w:cs="Arial"/>
          <w:b/>
          <w:i/>
          <w:szCs w:val="24"/>
          <w:lang w:val="sr-Cyrl-CS"/>
        </w:rPr>
      </w:pPr>
    </w:p>
    <w:p w:rsidR="003362BA" w:rsidRPr="006E2540" w:rsidRDefault="003362BA" w:rsidP="0057761B">
      <w:pPr>
        <w:tabs>
          <w:tab w:val="left" w:pos="567"/>
        </w:tabs>
        <w:jc w:val="right"/>
        <w:rPr>
          <w:rFonts w:ascii="Arial Narrow" w:hAnsi="Arial Narrow" w:cs="Arial"/>
          <w:b/>
          <w:i/>
          <w:szCs w:val="24"/>
          <w:lang w:val="sr-Cyrl-CS"/>
        </w:rPr>
      </w:pPr>
    </w:p>
    <w:p w:rsidR="003362BA" w:rsidRDefault="003362BA" w:rsidP="0057761B">
      <w:pPr>
        <w:tabs>
          <w:tab w:val="left" w:pos="567"/>
        </w:tabs>
        <w:jc w:val="right"/>
        <w:rPr>
          <w:rFonts w:ascii="Arial Narrow" w:hAnsi="Arial Narrow" w:cs="Arial"/>
          <w:b/>
          <w:i/>
          <w:szCs w:val="24"/>
          <w:lang w:val="sr-Cyrl-CS"/>
        </w:rPr>
      </w:pPr>
    </w:p>
    <w:p w:rsidR="0057761B" w:rsidRDefault="0057761B" w:rsidP="0057761B">
      <w:pPr>
        <w:tabs>
          <w:tab w:val="left" w:pos="567"/>
        </w:tabs>
        <w:jc w:val="right"/>
        <w:rPr>
          <w:rFonts w:ascii="Arial Narrow" w:hAnsi="Arial Narrow" w:cs="Arial"/>
          <w:b/>
          <w:i/>
          <w:szCs w:val="24"/>
          <w:lang w:val="sr-Cyrl-CS"/>
        </w:rPr>
      </w:pPr>
    </w:p>
    <w:p w:rsidR="003362BA" w:rsidRDefault="003362BA" w:rsidP="0057761B">
      <w:pPr>
        <w:tabs>
          <w:tab w:val="left" w:pos="567"/>
        </w:tabs>
        <w:jc w:val="right"/>
        <w:rPr>
          <w:rFonts w:ascii="Arial Narrow" w:hAnsi="Arial Narrow" w:cs="Arial"/>
          <w:b/>
          <w:i/>
          <w:szCs w:val="24"/>
          <w:lang w:val="sr-Cyrl-CS"/>
        </w:rPr>
      </w:pPr>
    </w:p>
    <w:p w:rsidR="00386FCA" w:rsidRDefault="00386FCA" w:rsidP="0057761B">
      <w:pPr>
        <w:tabs>
          <w:tab w:val="left" w:pos="567"/>
        </w:tabs>
        <w:jc w:val="right"/>
        <w:rPr>
          <w:rFonts w:ascii="Arial Narrow" w:hAnsi="Arial Narrow" w:cs="Arial"/>
          <w:b/>
          <w:i/>
          <w:szCs w:val="24"/>
          <w:lang w:val="sr-Cyrl-CS"/>
        </w:rPr>
      </w:pPr>
    </w:p>
    <w:p w:rsidR="00386FCA" w:rsidRPr="006E2540" w:rsidRDefault="00386FCA" w:rsidP="0057761B">
      <w:pPr>
        <w:tabs>
          <w:tab w:val="left" w:pos="567"/>
        </w:tabs>
        <w:jc w:val="right"/>
        <w:rPr>
          <w:rFonts w:ascii="Arial Narrow" w:hAnsi="Arial Narrow" w:cs="Arial"/>
          <w:b/>
          <w:i/>
          <w:szCs w:val="24"/>
          <w:lang w:val="sr-Cyrl-RS"/>
        </w:rPr>
      </w:pPr>
    </w:p>
    <w:p w:rsidR="003362BA" w:rsidRPr="006E2540" w:rsidRDefault="003362BA" w:rsidP="0057761B">
      <w:pPr>
        <w:tabs>
          <w:tab w:val="left" w:pos="567"/>
        </w:tabs>
        <w:jc w:val="right"/>
        <w:rPr>
          <w:rFonts w:ascii="Arial Narrow" w:hAnsi="Arial Narrow" w:cs="Arial"/>
          <w:b/>
          <w:i/>
          <w:szCs w:val="24"/>
          <w:lang w:val="sr-Cyrl-CS"/>
        </w:rPr>
      </w:pPr>
    </w:p>
    <w:p w:rsidR="003362BA" w:rsidRPr="00D25B46" w:rsidRDefault="003362BA" w:rsidP="0057761B">
      <w:pPr>
        <w:tabs>
          <w:tab w:val="left" w:pos="567"/>
        </w:tabs>
        <w:jc w:val="right"/>
        <w:rPr>
          <w:rFonts w:ascii="Arial Narrow" w:hAnsi="Arial Narrow" w:cs="Arial"/>
          <w:b/>
          <w:lang w:val="sr-Cyrl-CS"/>
        </w:rPr>
      </w:pPr>
      <w:r w:rsidRPr="00D25B46">
        <w:rPr>
          <w:rFonts w:ascii="Arial Narrow" w:hAnsi="Arial Narrow" w:cs="Arial"/>
          <w:b/>
          <w:lang w:val="sr-Cyrl-CS"/>
        </w:rPr>
        <w:lastRenderedPageBreak/>
        <w:t>О</w:t>
      </w:r>
      <w:r w:rsidR="007F76D0" w:rsidRPr="00D25B46">
        <w:rPr>
          <w:rFonts w:ascii="Arial Narrow" w:hAnsi="Arial Narrow" w:cs="Arial"/>
          <w:b/>
          <w:lang w:val="sr-Cyrl-CS"/>
        </w:rPr>
        <w:t>бразац 8.</w:t>
      </w:r>
      <w:r w:rsidR="00A60057" w:rsidRPr="00D25B46">
        <w:rPr>
          <w:rFonts w:ascii="Arial Narrow" w:hAnsi="Arial Narrow" w:cs="Arial"/>
          <w:b/>
          <w:lang w:val="sr-Cyrl-CS"/>
        </w:rPr>
        <w:t>1.</w:t>
      </w:r>
      <w:r w:rsidRPr="00D25B46">
        <w:rPr>
          <w:rFonts w:ascii="Arial Narrow" w:hAnsi="Arial Narrow" w:cs="Arial"/>
          <w:b/>
          <w:lang w:val="sr-Cyrl-CS"/>
        </w:rPr>
        <w:t xml:space="preserve"> </w:t>
      </w:r>
    </w:p>
    <w:p w:rsidR="003362BA" w:rsidRPr="006E2540" w:rsidRDefault="003362BA" w:rsidP="0057761B">
      <w:pPr>
        <w:tabs>
          <w:tab w:val="left" w:pos="567"/>
          <w:tab w:val="center" w:pos="7380"/>
        </w:tabs>
        <w:jc w:val="both"/>
        <w:rPr>
          <w:rFonts w:ascii="Arial Narrow" w:hAnsi="Arial Narrow" w:cs="Arial"/>
          <w:lang w:val="sr-Cyrl-CS"/>
        </w:rPr>
      </w:pPr>
    </w:p>
    <w:p w:rsidR="003362BA" w:rsidRPr="006E2540" w:rsidRDefault="003362BA" w:rsidP="0057761B">
      <w:pPr>
        <w:tabs>
          <w:tab w:val="left" w:pos="567"/>
        </w:tabs>
        <w:jc w:val="both"/>
        <w:rPr>
          <w:rFonts w:ascii="Arial Narrow" w:hAnsi="Arial Narrow" w:cs="Arial"/>
          <w:b/>
          <w:lang w:val="sr-Cyrl-CS"/>
        </w:rPr>
      </w:pPr>
    </w:p>
    <w:p w:rsidR="003362BA" w:rsidRPr="006E2540" w:rsidRDefault="003362BA" w:rsidP="0057761B">
      <w:pPr>
        <w:tabs>
          <w:tab w:val="left" w:pos="567"/>
        </w:tabs>
        <w:ind w:left="709"/>
        <w:jc w:val="center"/>
        <w:outlineLvl w:val="0"/>
        <w:rPr>
          <w:rFonts w:ascii="Arial Narrow" w:hAnsi="Arial Narrow" w:cs="Times New Roman"/>
          <w:b/>
          <w:szCs w:val="22"/>
          <w:lang w:val="sr-Cyrl-CS"/>
        </w:rPr>
      </w:pPr>
      <w:bookmarkStart w:id="19" w:name="_Toc378838358"/>
      <w:r w:rsidRPr="006E2540">
        <w:rPr>
          <w:rFonts w:ascii="Arial Narrow" w:hAnsi="Arial Narrow" w:cs="Times New Roman"/>
          <w:b/>
          <w:szCs w:val="22"/>
          <w:lang w:val="sr-Cyrl-CS"/>
        </w:rPr>
        <w:t>РАДНА БИОГРАФИЈА ЧЛАНА ТИМА</w:t>
      </w:r>
      <w:bookmarkEnd w:id="19"/>
    </w:p>
    <w:p w:rsidR="003362BA" w:rsidRPr="006E2540" w:rsidRDefault="003362BA" w:rsidP="0057761B">
      <w:pPr>
        <w:tabs>
          <w:tab w:val="left" w:pos="360"/>
          <w:tab w:val="left" w:pos="567"/>
          <w:tab w:val="left" w:pos="2160"/>
          <w:tab w:val="left" w:pos="2700"/>
        </w:tabs>
        <w:ind w:left="2160" w:hanging="2160"/>
        <w:jc w:val="both"/>
        <w:rPr>
          <w:rFonts w:ascii="Arial Narrow" w:hAnsi="Arial Narrow" w:cs="Arial"/>
          <w:b/>
          <w:caps/>
          <w:lang w:val="sr-Cyrl-CS"/>
        </w:rPr>
      </w:pPr>
    </w:p>
    <w:p w:rsidR="003362BA" w:rsidRPr="006E2540" w:rsidRDefault="003362BA" w:rsidP="0057761B">
      <w:pPr>
        <w:tabs>
          <w:tab w:val="left" w:pos="567"/>
        </w:tabs>
        <w:suppressAutoHyphens w:val="0"/>
        <w:autoSpaceDE w:val="0"/>
        <w:autoSpaceDN w:val="0"/>
        <w:jc w:val="both"/>
        <w:rPr>
          <w:rFonts w:ascii="Arial Narrow" w:hAnsi="Arial Narrow" w:cs="Arial"/>
          <w:sz w:val="20"/>
          <w:lang w:val="sr-Cyrl-CS" w:eastAsia="en-US"/>
        </w:rPr>
      </w:pPr>
    </w:p>
    <w:p w:rsidR="003362BA" w:rsidRPr="001634E9" w:rsidRDefault="001634E9" w:rsidP="0057761B">
      <w:pPr>
        <w:tabs>
          <w:tab w:val="left" w:pos="360"/>
          <w:tab w:val="left" w:pos="567"/>
          <w:tab w:val="left" w:pos="8931"/>
          <w:tab w:val="right" w:pos="9000"/>
        </w:tabs>
        <w:jc w:val="both"/>
        <w:rPr>
          <w:rFonts w:ascii="Arial Narrow" w:hAnsi="Arial Narrow" w:cs="Arial"/>
          <w:sz w:val="20"/>
          <w:lang w:val="sr-Cyrl-CS"/>
        </w:rPr>
      </w:pPr>
      <w:r w:rsidRPr="001634E9">
        <w:rPr>
          <w:rFonts w:ascii="Arial Narrow" w:hAnsi="Arial Narrow" w:cs="Arial"/>
          <w:sz w:val="20"/>
          <w:lang w:val="sr-Cyrl-CS"/>
        </w:rPr>
        <w:t>1.</w:t>
      </w:r>
      <w:r w:rsidR="003362BA" w:rsidRPr="001634E9">
        <w:rPr>
          <w:rFonts w:ascii="Arial Narrow" w:hAnsi="Arial Narrow" w:cs="Arial"/>
          <w:sz w:val="20"/>
          <w:lang w:val="sr-Cyrl-CS"/>
        </w:rPr>
        <w:tab/>
        <w:t xml:space="preserve">Име </w:t>
      </w:r>
      <w:r w:rsidR="007F76D0" w:rsidRPr="001634E9">
        <w:rPr>
          <w:rFonts w:ascii="Arial Narrow" w:hAnsi="Arial Narrow" w:cs="Arial"/>
          <w:sz w:val="20"/>
          <w:lang w:val="sr-Cyrl-CS"/>
        </w:rPr>
        <w:t xml:space="preserve">и презиме: </w:t>
      </w:r>
      <w:r w:rsidR="003362BA" w:rsidRPr="001634E9">
        <w:rPr>
          <w:rFonts w:ascii="Arial Narrow" w:hAnsi="Arial Narrow" w:cs="Arial"/>
          <w:sz w:val="20"/>
          <w:lang w:val="sr-Cyrl-CS"/>
        </w:rPr>
        <w:t xml:space="preserve"> </w:t>
      </w:r>
      <w:r>
        <w:rPr>
          <w:rFonts w:ascii="Arial Narrow" w:hAnsi="Arial Narrow" w:cs="Arial"/>
          <w:sz w:val="20"/>
          <w:lang w:val="sr-Cyrl-CS"/>
        </w:rPr>
        <w:t>__________________________</w:t>
      </w:r>
    </w:p>
    <w:p w:rsidR="001634E9" w:rsidRDefault="001634E9" w:rsidP="0057761B">
      <w:pPr>
        <w:tabs>
          <w:tab w:val="left" w:pos="360"/>
          <w:tab w:val="left" w:pos="567"/>
          <w:tab w:val="left" w:pos="8931"/>
          <w:tab w:val="right" w:pos="9000"/>
        </w:tabs>
        <w:ind w:left="360" w:hanging="360"/>
        <w:jc w:val="both"/>
        <w:rPr>
          <w:rFonts w:ascii="Arial Narrow" w:hAnsi="Arial Narrow" w:cs="Arial"/>
          <w:sz w:val="20"/>
          <w:lang w:val="sr-Cyrl-CS"/>
        </w:rPr>
      </w:pPr>
    </w:p>
    <w:p w:rsidR="003362BA" w:rsidRPr="001634E9" w:rsidRDefault="001634E9" w:rsidP="0057761B">
      <w:pPr>
        <w:tabs>
          <w:tab w:val="left" w:pos="360"/>
          <w:tab w:val="left" w:pos="567"/>
          <w:tab w:val="left" w:pos="8931"/>
          <w:tab w:val="right" w:pos="9000"/>
        </w:tabs>
        <w:ind w:left="360" w:hanging="360"/>
        <w:jc w:val="both"/>
        <w:rPr>
          <w:rFonts w:ascii="Arial Narrow" w:hAnsi="Arial Narrow" w:cs="Arial"/>
          <w:sz w:val="20"/>
          <w:lang w:val="sr-Cyrl-CS"/>
        </w:rPr>
      </w:pPr>
      <w:r w:rsidRPr="001634E9">
        <w:rPr>
          <w:rFonts w:ascii="Arial Narrow" w:hAnsi="Arial Narrow" w:cs="Arial"/>
          <w:sz w:val="20"/>
          <w:lang w:val="sr-Cyrl-CS"/>
        </w:rPr>
        <w:t>2</w:t>
      </w:r>
      <w:r w:rsidR="003362BA" w:rsidRPr="001634E9">
        <w:rPr>
          <w:rFonts w:ascii="Arial Narrow" w:hAnsi="Arial Narrow" w:cs="Arial"/>
          <w:sz w:val="20"/>
          <w:lang w:val="sr-Cyrl-CS"/>
        </w:rPr>
        <w:t>.</w:t>
      </w:r>
      <w:r w:rsidR="003362BA" w:rsidRPr="001634E9">
        <w:rPr>
          <w:rFonts w:ascii="Arial Narrow" w:hAnsi="Arial Narrow" w:cs="Arial"/>
          <w:sz w:val="20"/>
          <w:lang w:val="sr-Cyrl-CS"/>
        </w:rPr>
        <w:tab/>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776"/>
        <w:gridCol w:w="5387"/>
      </w:tblGrid>
      <w:tr w:rsidR="003362BA" w:rsidRPr="006E2540" w:rsidTr="001634E9">
        <w:tc>
          <w:tcPr>
            <w:tcW w:w="351" w:type="pct"/>
            <w:tcBorders>
              <w:top w:val="single" w:sz="4" w:space="0" w:color="auto"/>
              <w:left w:val="single" w:sz="4" w:space="0" w:color="auto"/>
              <w:bottom w:val="single" w:sz="4" w:space="0" w:color="auto"/>
              <w:right w:val="single" w:sz="4" w:space="0" w:color="auto"/>
            </w:tcBorders>
            <w:hideMark/>
          </w:tcPr>
          <w:p w:rsidR="003362BA" w:rsidRPr="006E2540" w:rsidRDefault="001634E9" w:rsidP="0057761B">
            <w:pPr>
              <w:tabs>
                <w:tab w:val="left" w:pos="567"/>
              </w:tabs>
              <w:suppressAutoHyphens w:val="0"/>
              <w:autoSpaceDE w:val="0"/>
              <w:autoSpaceDN w:val="0"/>
              <w:spacing w:after="40" w:line="276" w:lineRule="auto"/>
              <w:jc w:val="both"/>
              <w:rPr>
                <w:rFonts w:ascii="Arial Narrow" w:hAnsi="Arial Narrow" w:cs="Arial"/>
                <w:sz w:val="20"/>
                <w:lang w:val="sr-Cyrl-CS" w:eastAsia="en-US"/>
              </w:rPr>
            </w:pPr>
            <w:r>
              <w:rPr>
                <w:rFonts w:ascii="Arial Narrow" w:hAnsi="Arial Narrow" w:cs="Arial"/>
                <w:sz w:val="20"/>
                <w:lang w:val="sr-Cyrl-CS" w:eastAsia="en-US"/>
              </w:rPr>
              <w:t>2</w:t>
            </w:r>
            <w:r w:rsidR="003362BA" w:rsidRPr="006E2540">
              <w:rPr>
                <w:rFonts w:ascii="Arial Narrow" w:hAnsi="Arial Narrow" w:cs="Arial"/>
                <w:sz w:val="20"/>
                <w:lang w:val="sr-Cyrl-CS" w:eastAsia="en-US"/>
              </w:rPr>
              <w:t>.1</w:t>
            </w:r>
          </w:p>
        </w:tc>
        <w:tc>
          <w:tcPr>
            <w:tcW w:w="1916" w:type="pct"/>
            <w:tcBorders>
              <w:top w:val="single" w:sz="4" w:space="0" w:color="auto"/>
              <w:left w:val="single" w:sz="4" w:space="0" w:color="auto"/>
              <w:bottom w:val="single" w:sz="4" w:space="0" w:color="auto"/>
              <w:right w:val="single" w:sz="4" w:space="0" w:color="auto"/>
            </w:tcBorders>
            <w:hideMark/>
          </w:tcPr>
          <w:p w:rsidR="003362BA" w:rsidRPr="006E2540" w:rsidRDefault="003362BA" w:rsidP="0057761B">
            <w:pPr>
              <w:tabs>
                <w:tab w:val="left" w:pos="567"/>
              </w:tabs>
              <w:suppressAutoHyphens w:val="0"/>
              <w:autoSpaceDE w:val="0"/>
              <w:autoSpaceDN w:val="0"/>
              <w:spacing w:after="40" w:line="276" w:lineRule="auto"/>
              <w:jc w:val="both"/>
              <w:rPr>
                <w:rFonts w:ascii="Arial Narrow" w:hAnsi="Arial Narrow" w:cs="Arial"/>
                <w:sz w:val="20"/>
                <w:lang w:val="sr-Cyrl-CS" w:eastAsia="en-US"/>
              </w:rPr>
            </w:pPr>
            <w:r w:rsidRPr="006E2540">
              <w:rPr>
                <w:rFonts w:ascii="Arial Narrow" w:hAnsi="Arial Narrow" w:cs="Arial"/>
                <w:sz w:val="20"/>
                <w:lang w:val="sr-Cyrl-CS"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3362BA" w:rsidRPr="006E2540" w:rsidRDefault="003362BA" w:rsidP="0057761B">
            <w:pPr>
              <w:tabs>
                <w:tab w:val="left" w:pos="567"/>
              </w:tabs>
              <w:suppressAutoHyphens w:val="0"/>
              <w:autoSpaceDE w:val="0"/>
              <w:autoSpaceDN w:val="0"/>
              <w:spacing w:after="40" w:line="276" w:lineRule="auto"/>
              <w:jc w:val="both"/>
              <w:rPr>
                <w:rFonts w:ascii="Arial Narrow" w:hAnsi="Arial Narrow" w:cs="Arial"/>
                <w:sz w:val="20"/>
                <w:lang w:val="sr-Cyrl-CS" w:eastAsia="en-US"/>
              </w:rPr>
            </w:pPr>
          </w:p>
        </w:tc>
      </w:tr>
      <w:tr w:rsidR="003362BA" w:rsidRPr="006E2540" w:rsidTr="001634E9">
        <w:tc>
          <w:tcPr>
            <w:tcW w:w="351" w:type="pct"/>
            <w:tcBorders>
              <w:top w:val="single" w:sz="4" w:space="0" w:color="auto"/>
              <w:left w:val="single" w:sz="4" w:space="0" w:color="auto"/>
              <w:bottom w:val="single" w:sz="4" w:space="0" w:color="auto"/>
              <w:right w:val="single" w:sz="4" w:space="0" w:color="auto"/>
            </w:tcBorders>
            <w:hideMark/>
          </w:tcPr>
          <w:p w:rsidR="003362BA" w:rsidRPr="006E2540" w:rsidRDefault="001634E9" w:rsidP="0057761B">
            <w:pPr>
              <w:tabs>
                <w:tab w:val="left" w:pos="567"/>
              </w:tabs>
              <w:suppressAutoHyphens w:val="0"/>
              <w:autoSpaceDE w:val="0"/>
              <w:autoSpaceDN w:val="0"/>
              <w:spacing w:after="40" w:line="276" w:lineRule="auto"/>
              <w:jc w:val="both"/>
              <w:rPr>
                <w:rFonts w:ascii="Arial Narrow" w:hAnsi="Arial Narrow" w:cs="Arial"/>
                <w:sz w:val="20"/>
                <w:lang w:val="sr-Cyrl-CS" w:eastAsia="en-US"/>
              </w:rPr>
            </w:pPr>
            <w:r>
              <w:rPr>
                <w:rFonts w:ascii="Arial Narrow" w:hAnsi="Arial Narrow" w:cs="Arial"/>
                <w:sz w:val="20"/>
                <w:lang w:val="sr-Cyrl-CS" w:eastAsia="en-US"/>
              </w:rPr>
              <w:t>2</w:t>
            </w:r>
            <w:r w:rsidR="003362BA" w:rsidRPr="006E2540">
              <w:rPr>
                <w:rFonts w:ascii="Arial Narrow" w:hAnsi="Arial Narrow" w:cs="Arial"/>
                <w:sz w:val="20"/>
                <w:lang w:val="sr-Cyrl-CS" w:eastAsia="en-US"/>
              </w:rPr>
              <w:t>.2</w:t>
            </w:r>
          </w:p>
        </w:tc>
        <w:tc>
          <w:tcPr>
            <w:tcW w:w="1916" w:type="pct"/>
            <w:tcBorders>
              <w:top w:val="single" w:sz="4" w:space="0" w:color="auto"/>
              <w:left w:val="single" w:sz="4" w:space="0" w:color="auto"/>
              <w:bottom w:val="single" w:sz="4" w:space="0" w:color="auto"/>
              <w:right w:val="single" w:sz="4" w:space="0" w:color="auto"/>
            </w:tcBorders>
            <w:hideMark/>
          </w:tcPr>
          <w:p w:rsidR="003362BA" w:rsidRPr="006E2540" w:rsidRDefault="003362BA" w:rsidP="0057761B">
            <w:pPr>
              <w:tabs>
                <w:tab w:val="left" w:pos="567"/>
              </w:tabs>
              <w:suppressAutoHyphens w:val="0"/>
              <w:autoSpaceDE w:val="0"/>
              <w:autoSpaceDN w:val="0"/>
              <w:spacing w:after="40" w:line="276" w:lineRule="auto"/>
              <w:jc w:val="both"/>
              <w:rPr>
                <w:rFonts w:ascii="Arial Narrow" w:hAnsi="Arial Narrow" w:cs="Arial"/>
                <w:sz w:val="20"/>
                <w:lang w:val="sr-Cyrl-CS" w:eastAsia="en-US"/>
              </w:rPr>
            </w:pPr>
            <w:r w:rsidRPr="006E2540">
              <w:rPr>
                <w:rFonts w:ascii="Arial Narrow" w:hAnsi="Arial Narrow" w:cs="Arial"/>
                <w:sz w:val="20"/>
                <w:lang w:val="sr-Cyrl-CS"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3362BA" w:rsidRPr="006E2540" w:rsidRDefault="003362BA" w:rsidP="0057761B">
            <w:pPr>
              <w:tabs>
                <w:tab w:val="left" w:pos="567"/>
              </w:tabs>
              <w:suppressAutoHyphens w:val="0"/>
              <w:autoSpaceDE w:val="0"/>
              <w:autoSpaceDN w:val="0"/>
              <w:spacing w:after="40" w:line="276" w:lineRule="auto"/>
              <w:jc w:val="both"/>
              <w:rPr>
                <w:rFonts w:ascii="Arial Narrow" w:hAnsi="Arial Narrow" w:cs="Arial"/>
                <w:sz w:val="20"/>
                <w:lang w:val="sr-Cyrl-CS" w:eastAsia="en-US"/>
              </w:rPr>
            </w:pPr>
          </w:p>
        </w:tc>
      </w:tr>
    </w:tbl>
    <w:p w:rsidR="003362BA" w:rsidRPr="006E2540" w:rsidRDefault="003362BA" w:rsidP="0057761B">
      <w:pPr>
        <w:tabs>
          <w:tab w:val="left" w:pos="360"/>
          <w:tab w:val="left" w:pos="567"/>
          <w:tab w:val="left" w:pos="8931"/>
          <w:tab w:val="right" w:pos="9000"/>
        </w:tabs>
        <w:ind w:left="360" w:hanging="360"/>
        <w:jc w:val="both"/>
        <w:rPr>
          <w:rFonts w:ascii="Arial Narrow" w:hAnsi="Arial Narrow" w:cs="Arial"/>
          <w:sz w:val="20"/>
          <w:u w:val="single"/>
          <w:lang w:val="sr-Cyrl-CS"/>
        </w:rPr>
      </w:pPr>
    </w:p>
    <w:p w:rsidR="001634E9" w:rsidRDefault="001634E9" w:rsidP="0057761B">
      <w:pPr>
        <w:tabs>
          <w:tab w:val="left" w:pos="360"/>
          <w:tab w:val="left" w:pos="567"/>
          <w:tab w:val="right" w:pos="9000"/>
        </w:tabs>
        <w:ind w:left="360" w:hanging="360"/>
        <w:jc w:val="both"/>
        <w:rPr>
          <w:rFonts w:ascii="Arial Narrow" w:hAnsi="Arial Narrow" w:cs="Arial"/>
          <w:sz w:val="20"/>
          <w:lang w:val="sr-Cyrl-CS"/>
        </w:rPr>
      </w:pPr>
      <w:r w:rsidRPr="001634E9">
        <w:rPr>
          <w:rFonts w:ascii="Arial Narrow" w:hAnsi="Arial Narrow" w:cs="Arial"/>
          <w:sz w:val="20"/>
          <w:lang w:val="sr-Cyrl-CS"/>
        </w:rPr>
        <w:t>3. Радно</w:t>
      </w:r>
      <w:r w:rsidR="003362BA" w:rsidRPr="001634E9">
        <w:rPr>
          <w:rFonts w:ascii="Arial Narrow" w:hAnsi="Arial Narrow" w:cs="Arial"/>
          <w:sz w:val="20"/>
          <w:lang w:val="sr-Cyrl-CS"/>
        </w:rPr>
        <w:t xml:space="preserve"> искуство</w:t>
      </w:r>
    </w:p>
    <w:p w:rsidR="000E68EA" w:rsidRDefault="000E68EA" w:rsidP="0057761B">
      <w:pPr>
        <w:tabs>
          <w:tab w:val="left" w:pos="360"/>
          <w:tab w:val="left" w:pos="567"/>
          <w:tab w:val="right" w:pos="9000"/>
        </w:tabs>
        <w:ind w:left="360" w:hanging="360"/>
        <w:jc w:val="both"/>
        <w:rPr>
          <w:rFonts w:ascii="Arial Narrow" w:hAnsi="Arial Narrow" w:cs="Arial"/>
          <w:sz w:val="20"/>
          <w:lang w:val="sr-Cyrl-CS"/>
        </w:rPr>
      </w:pPr>
    </w:p>
    <w:p w:rsidR="003362BA" w:rsidRPr="001634E9" w:rsidRDefault="001634E9" w:rsidP="0057761B">
      <w:pPr>
        <w:tabs>
          <w:tab w:val="left" w:pos="360"/>
          <w:tab w:val="left" w:pos="567"/>
          <w:tab w:val="right" w:pos="9000"/>
        </w:tabs>
        <w:ind w:left="360" w:hanging="360"/>
        <w:jc w:val="both"/>
        <w:rPr>
          <w:rFonts w:ascii="Arial Narrow" w:hAnsi="Arial Narrow" w:cs="Arial"/>
          <w:sz w:val="20"/>
          <w:lang w:val="sr-Cyrl-CS"/>
        </w:rPr>
      </w:pPr>
      <w:r>
        <w:rPr>
          <w:rFonts w:ascii="Arial Narrow" w:hAnsi="Arial Narrow" w:cs="Arial"/>
          <w:sz w:val="20"/>
          <w:lang w:val="sr-Cyrl-CS"/>
        </w:rPr>
        <w:t xml:space="preserve">3.1. </w:t>
      </w:r>
      <w:r w:rsidRPr="001634E9">
        <w:rPr>
          <w:rFonts w:ascii="Arial Narrow" w:hAnsi="Arial Narrow" w:cs="Arial"/>
          <w:sz w:val="20"/>
          <w:lang w:val="sr-Cyrl-CS"/>
        </w:rPr>
        <w:t>Радно искуство</w:t>
      </w:r>
      <w:r>
        <w:rPr>
          <w:rFonts w:ascii="Arial Narrow" w:hAnsi="Arial Narrow" w:cs="Arial"/>
          <w:sz w:val="20"/>
          <w:lang w:val="sr-Cyrl-CS"/>
        </w:rPr>
        <w:t xml:space="preserve"> код Пружаоца услуге</w:t>
      </w:r>
      <w:r w:rsidR="003362BA" w:rsidRPr="001634E9">
        <w:rPr>
          <w:rFonts w:ascii="Arial Narrow" w:hAnsi="Arial Narrow" w:cs="Arial"/>
          <w:sz w:val="20"/>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5351"/>
      </w:tblGrid>
      <w:tr w:rsidR="003362BA" w:rsidRPr="006E2540" w:rsidTr="001634E9">
        <w:tc>
          <w:tcPr>
            <w:tcW w:w="2285" w:type="pct"/>
            <w:tcBorders>
              <w:top w:val="single" w:sz="4" w:space="0" w:color="auto"/>
              <w:left w:val="single" w:sz="4" w:space="0" w:color="auto"/>
              <w:bottom w:val="single" w:sz="4" w:space="0" w:color="auto"/>
              <w:right w:val="single" w:sz="4" w:space="0" w:color="auto"/>
            </w:tcBorders>
            <w:hideMark/>
          </w:tcPr>
          <w:p w:rsidR="003362BA" w:rsidRPr="006E2540" w:rsidRDefault="003362BA" w:rsidP="0057761B">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r w:rsidRPr="006E2540">
              <w:rPr>
                <w:rFonts w:ascii="Arial Narrow" w:hAnsi="Arial Narrow" w:cs="Arial"/>
                <w:sz w:val="20"/>
                <w:lang w:val="sr-Cyrl-CS" w:eastAsia="en-US"/>
              </w:rPr>
              <w:t>Период:</w:t>
            </w:r>
          </w:p>
          <w:p w:rsidR="003362BA" w:rsidRPr="006E2540" w:rsidRDefault="003362BA" w:rsidP="0057761B">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r w:rsidRPr="006E2540">
              <w:rPr>
                <w:rFonts w:ascii="Arial Narrow" w:hAnsi="Arial Narrow" w:cs="Arial"/>
                <w:sz w:val="20"/>
                <w:lang w:val="sr-Cyrl-CS" w:eastAsia="en-US"/>
              </w:rPr>
              <w:t xml:space="preserve">од (месец/година) до (месец/година) </w:t>
            </w:r>
          </w:p>
        </w:tc>
        <w:tc>
          <w:tcPr>
            <w:tcW w:w="2715" w:type="pct"/>
            <w:tcBorders>
              <w:top w:val="single" w:sz="4" w:space="0" w:color="auto"/>
              <w:left w:val="single" w:sz="4" w:space="0" w:color="auto"/>
              <w:bottom w:val="single" w:sz="4" w:space="0" w:color="auto"/>
              <w:right w:val="single" w:sz="4" w:space="0" w:color="auto"/>
            </w:tcBorders>
          </w:tcPr>
          <w:p w:rsidR="003362BA" w:rsidRPr="006E2540" w:rsidRDefault="003362BA" w:rsidP="0057761B">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p>
        </w:tc>
      </w:tr>
      <w:tr w:rsidR="003362BA" w:rsidRPr="006E2540" w:rsidTr="001634E9">
        <w:tc>
          <w:tcPr>
            <w:tcW w:w="2285" w:type="pct"/>
            <w:tcBorders>
              <w:top w:val="single" w:sz="4" w:space="0" w:color="auto"/>
              <w:left w:val="single" w:sz="4" w:space="0" w:color="auto"/>
              <w:bottom w:val="single" w:sz="4" w:space="0" w:color="auto"/>
              <w:right w:val="single" w:sz="4" w:space="0" w:color="auto"/>
            </w:tcBorders>
            <w:hideMark/>
          </w:tcPr>
          <w:p w:rsidR="003362BA" w:rsidRPr="006E2540" w:rsidRDefault="003362BA" w:rsidP="0057761B">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r w:rsidRPr="006E2540">
              <w:rPr>
                <w:rFonts w:ascii="Arial Narrow" w:hAnsi="Arial Narrow" w:cs="Arial"/>
                <w:sz w:val="20"/>
                <w:lang w:val="sr-Cyrl-CS" w:eastAsia="en-US"/>
              </w:rPr>
              <w:t>Назив радног места</w:t>
            </w:r>
          </w:p>
        </w:tc>
        <w:tc>
          <w:tcPr>
            <w:tcW w:w="2715" w:type="pct"/>
            <w:tcBorders>
              <w:top w:val="single" w:sz="4" w:space="0" w:color="auto"/>
              <w:left w:val="single" w:sz="4" w:space="0" w:color="auto"/>
              <w:bottom w:val="single" w:sz="4" w:space="0" w:color="auto"/>
              <w:right w:val="single" w:sz="4" w:space="0" w:color="auto"/>
            </w:tcBorders>
          </w:tcPr>
          <w:p w:rsidR="003362BA" w:rsidRPr="006E2540" w:rsidRDefault="003362BA" w:rsidP="0057761B">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p>
        </w:tc>
      </w:tr>
      <w:tr w:rsidR="003362BA" w:rsidRPr="006E2540" w:rsidTr="001634E9">
        <w:tc>
          <w:tcPr>
            <w:tcW w:w="2285" w:type="pct"/>
            <w:tcBorders>
              <w:top w:val="single" w:sz="4" w:space="0" w:color="auto"/>
              <w:left w:val="single" w:sz="4" w:space="0" w:color="auto"/>
              <w:bottom w:val="single" w:sz="4" w:space="0" w:color="auto"/>
              <w:right w:val="single" w:sz="4" w:space="0" w:color="auto"/>
            </w:tcBorders>
            <w:hideMark/>
          </w:tcPr>
          <w:p w:rsidR="003362BA" w:rsidRPr="006E2540" w:rsidRDefault="003362BA" w:rsidP="0057761B">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r w:rsidRPr="006E2540">
              <w:rPr>
                <w:rFonts w:ascii="Arial Narrow" w:hAnsi="Arial Narrow" w:cs="Arial"/>
                <w:sz w:val="20"/>
                <w:lang w:val="sr-Cyrl-CS" w:eastAsia="en-US"/>
              </w:rPr>
              <w:t>Опис посла</w:t>
            </w:r>
          </w:p>
        </w:tc>
        <w:tc>
          <w:tcPr>
            <w:tcW w:w="2715" w:type="pct"/>
            <w:tcBorders>
              <w:top w:val="single" w:sz="4" w:space="0" w:color="auto"/>
              <w:left w:val="single" w:sz="4" w:space="0" w:color="auto"/>
              <w:bottom w:val="single" w:sz="4" w:space="0" w:color="auto"/>
              <w:right w:val="single" w:sz="4" w:space="0" w:color="auto"/>
            </w:tcBorders>
          </w:tcPr>
          <w:p w:rsidR="003362BA" w:rsidRPr="006E2540" w:rsidRDefault="003362BA" w:rsidP="0057761B">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p>
        </w:tc>
      </w:tr>
      <w:tr w:rsidR="000E68EA" w:rsidRPr="006E2540" w:rsidTr="001634E9">
        <w:tc>
          <w:tcPr>
            <w:tcW w:w="2285" w:type="pct"/>
            <w:tcBorders>
              <w:top w:val="single" w:sz="4" w:space="0" w:color="auto"/>
              <w:left w:val="single" w:sz="4" w:space="0" w:color="auto"/>
              <w:bottom w:val="single" w:sz="4" w:space="0" w:color="auto"/>
              <w:right w:val="single" w:sz="4" w:space="0" w:color="auto"/>
            </w:tcBorders>
          </w:tcPr>
          <w:p w:rsidR="000E68EA" w:rsidRPr="006E2540" w:rsidRDefault="000E68EA" w:rsidP="0057761B">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r>
              <w:rPr>
                <w:rFonts w:ascii="Arial Narrow" w:hAnsi="Arial Narrow" w:cs="Arial"/>
                <w:sz w:val="20"/>
                <w:lang w:val="sr-Cyrl-CS" w:eastAsia="en-US"/>
              </w:rPr>
              <w:t>Број повреда на раду у организационој целини у којој је руководио/био радно ангажован</w:t>
            </w:r>
            <w:r w:rsidR="00EC7E46">
              <w:rPr>
                <w:rFonts w:ascii="Arial Narrow" w:hAnsi="Arial Narrow" w:cs="Arial"/>
                <w:sz w:val="20"/>
                <w:lang w:val="sr-Cyrl-CS" w:eastAsia="en-US"/>
              </w:rPr>
              <w:t xml:space="preserve"> по годинама</w:t>
            </w:r>
          </w:p>
        </w:tc>
        <w:tc>
          <w:tcPr>
            <w:tcW w:w="2715" w:type="pct"/>
            <w:tcBorders>
              <w:top w:val="single" w:sz="4" w:space="0" w:color="auto"/>
              <w:left w:val="single" w:sz="4" w:space="0" w:color="auto"/>
              <w:bottom w:val="single" w:sz="4" w:space="0" w:color="auto"/>
              <w:right w:val="single" w:sz="4" w:space="0" w:color="auto"/>
            </w:tcBorders>
          </w:tcPr>
          <w:p w:rsidR="000E68EA" w:rsidRPr="006E2540" w:rsidRDefault="000E68EA" w:rsidP="0057761B">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p>
        </w:tc>
      </w:tr>
    </w:tbl>
    <w:p w:rsidR="003362BA" w:rsidRDefault="003362BA" w:rsidP="0057761B">
      <w:pPr>
        <w:tabs>
          <w:tab w:val="left" w:pos="360"/>
          <w:tab w:val="left" w:pos="567"/>
          <w:tab w:val="right" w:pos="9000"/>
        </w:tabs>
        <w:ind w:left="360" w:hanging="360"/>
        <w:jc w:val="both"/>
        <w:rPr>
          <w:rFonts w:ascii="Arial Narrow" w:hAnsi="Arial Narrow" w:cs="Arial"/>
          <w:sz w:val="20"/>
          <w:lang w:val="sr-Cyrl-CS"/>
        </w:rPr>
      </w:pPr>
    </w:p>
    <w:p w:rsidR="001634E9" w:rsidRPr="001634E9" w:rsidRDefault="001634E9" w:rsidP="001634E9">
      <w:pPr>
        <w:tabs>
          <w:tab w:val="left" w:pos="360"/>
          <w:tab w:val="left" w:pos="567"/>
          <w:tab w:val="right" w:pos="9000"/>
        </w:tabs>
        <w:ind w:left="360" w:hanging="360"/>
        <w:jc w:val="both"/>
        <w:rPr>
          <w:rFonts w:ascii="Arial Narrow" w:hAnsi="Arial Narrow" w:cs="Arial"/>
          <w:sz w:val="20"/>
          <w:lang w:val="sr-Cyrl-CS"/>
        </w:rPr>
      </w:pPr>
      <w:r>
        <w:rPr>
          <w:rFonts w:ascii="Arial Narrow" w:hAnsi="Arial Narrow" w:cs="Arial"/>
          <w:sz w:val="20"/>
          <w:lang w:val="sr-Cyrl-CS"/>
        </w:rPr>
        <w:t>3.2. Претходно р</w:t>
      </w:r>
      <w:r w:rsidRPr="001634E9">
        <w:rPr>
          <w:rFonts w:ascii="Arial Narrow" w:hAnsi="Arial Narrow" w:cs="Arial"/>
          <w:sz w:val="20"/>
          <w:lang w:val="sr-Cyrl-CS"/>
        </w:rPr>
        <w:t>адно искуство</w:t>
      </w:r>
      <w:r>
        <w:rPr>
          <w:rFonts w:ascii="Arial Narrow" w:hAnsi="Arial Narrow" w:cs="Arial"/>
          <w:sz w:val="20"/>
          <w:lang w:val="sr-Cyrl-CS"/>
        </w:rPr>
        <w:t xml:space="preserve"> </w:t>
      </w:r>
      <w:r w:rsidR="000E68EA">
        <w:rPr>
          <w:rFonts w:ascii="Arial Narrow" w:hAnsi="Arial Narrow" w:cs="Arial"/>
          <w:sz w:val="20"/>
          <w:lang w:val="sr-Cyrl-CS"/>
        </w:rPr>
        <w:t>до тренутка првог запослења</w:t>
      </w:r>
      <w:r w:rsidRPr="001634E9">
        <w:rPr>
          <w:rFonts w:ascii="Arial Narrow" w:hAnsi="Arial Narrow" w:cs="Arial"/>
          <w:sz w:val="20"/>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5351"/>
      </w:tblGrid>
      <w:tr w:rsidR="001634E9" w:rsidRPr="006E2540" w:rsidTr="001634E9">
        <w:tc>
          <w:tcPr>
            <w:tcW w:w="2285" w:type="pct"/>
            <w:tcBorders>
              <w:top w:val="single" w:sz="4" w:space="0" w:color="auto"/>
              <w:left w:val="single" w:sz="4" w:space="0" w:color="auto"/>
              <w:bottom w:val="single" w:sz="4" w:space="0" w:color="auto"/>
              <w:right w:val="single" w:sz="4" w:space="0" w:color="auto"/>
            </w:tcBorders>
            <w:hideMark/>
          </w:tcPr>
          <w:p w:rsidR="001634E9" w:rsidRPr="006E2540" w:rsidRDefault="001634E9" w:rsidP="001634E9">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r w:rsidRPr="006E2540">
              <w:rPr>
                <w:rFonts w:ascii="Arial Narrow" w:hAnsi="Arial Narrow" w:cs="Arial"/>
                <w:sz w:val="20"/>
                <w:lang w:val="sr-Cyrl-CS" w:eastAsia="en-US"/>
              </w:rPr>
              <w:t>Период:</w:t>
            </w:r>
          </w:p>
          <w:p w:rsidR="001634E9" w:rsidRPr="006E2540" w:rsidRDefault="001634E9" w:rsidP="001634E9">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r w:rsidRPr="006E2540">
              <w:rPr>
                <w:rFonts w:ascii="Arial Narrow" w:hAnsi="Arial Narrow" w:cs="Arial"/>
                <w:sz w:val="20"/>
                <w:lang w:val="sr-Cyrl-CS" w:eastAsia="en-US"/>
              </w:rPr>
              <w:t xml:space="preserve">од (месец/година) до (месец/година) </w:t>
            </w:r>
          </w:p>
        </w:tc>
        <w:tc>
          <w:tcPr>
            <w:tcW w:w="2715" w:type="pct"/>
            <w:tcBorders>
              <w:top w:val="single" w:sz="4" w:space="0" w:color="auto"/>
              <w:left w:val="single" w:sz="4" w:space="0" w:color="auto"/>
              <w:bottom w:val="single" w:sz="4" w:space="0" w:color="auto"/>
              <w:right w:val="single" w:sz="4" w:space="0" w:color="auto"/>
            </w:tcBorders>
          </w:tcPr>
          <w:p w:rsidR="001634E9" w:rsidRPr="006E2540" w:rsidRDefault="001634E9" w:rsidP="001634E9">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p>
        </w:tc>
      </w:tr>
      <w:tr w:rsidR="001634E9" w:rsidRPr="006E2540" w:rsidTr="001634E9">
        <w:tc>
          <w:tcPr>
            <w:tcW w:w="2285" w:type="pct"/>
            <w:tcBorders>
              <w:top w:val="single" w:sz="4" w:space="0" w:color="auto"/>
              <w:left w:val="single" w:sz="4" w:space="0" w:color="auto"/>
              <w:bottom w:val="single" w:sz="4" w:space="0" w:color="auto"/>
              <w:right w:val="single" w:sz="4" w:space="0" w:color="auto"/>
            </w:tcBorders>
            <w:hideMark/>
          </w:tcPr>
          <w:p w:rsidR="001634E9" w:rsidRPr="006E2540" w:rsidRDefault="000E68EA" w:rsidP="001634E9">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r>
              <w:rPr>
                <w:rFonts w:ascii="Arial Narrow" w:hAnsi="Arial Narrow" w:cs="Arial"/>
                <w:sz w:val="20"/>
                <w:lang w:val="sr-Cyrl-CS" w:eastAsia="en-US"/>
              </w:rPr>
              <w:t>Послодавац</w:t>
            </w:r>
          </w:p>
        </w:tc>
        <w:tc>
          <w:tcPr>
            <w:tcW w:w="2715" w:type="pct"/>
            <w:tcBorders>
              <w:top w:val="single" w:sz="4" w:space="0" w:color="auto"/>
              <w:left w:val="single" w:sz="4" w:space="0" w:color="auto"/>
              <w:bottom w:val="single" w:sz="4" w:space="0" w:color="auto"/>
              <w:right w:val="single" w:sz="4" w:space="0" w:color="auto"/>
            </w:tcBorders>
          </w:tcPr>
          <w:p w:rsidR="001634E9" w:rsidRPr="006E2540" w:rsidRDefault="001634E9" w:rsidP="001634E9">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p>
        </w:tc>
      </w:tr>
      <w:tr w:rsidR="001634E9" w:rsidRPr="006E2540" w:rsidTr="001634E9">
        <w:tc>
          <w:tcPr>
            <w:tcW w:w="2285" w:type="pct"/>
            <w:tcBorders>
              <w:top w:val="single" w:sz="4" w:space="0" w:color="auto"/>
              <w:left w:val="single" w:sz="4" w:space="0" w:color="auto"/>
              <w:bottom w:val="single" w:sz="4" w:space="0" w:color="auto"/>
              <w:right w:val="single" w:sz="4" w:space="0" w:color="auto"/>
            </w:tcBorders>
            <w:hideMark/>
          </w:tcPr>
          <w:p w:rsidR="001634E9" w:rsidRPr="006E2540" w:rsidRDefault="001634E9" w:rsidP="001634E9">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r w:rsidRPr="006E2540">
              <w:rPr>
                <w:rFonts w:ascii="Arial Narrow" w:hAnsi="Arial Narrow" w:cs="Arial"/>
                <w:sz w:val="20"/>
                <w:lang w:val="sr-Cyrl-CS" w:eastAsia="en-US"/>
              </w:rPr>
              <w:t>Назив радног места</w:t>
            </w:r>
          </w:p>
        </w:tc>
        <w:tc>
          <w:tcPr>
            <w:tcW w:w="2715" w:type="pct"/>
            <w:tcBorders>
              <w:top w:val="single" w:sz="4" w:space="0" w:color="auto"/>
              <w:left w:val="single" w:sz="4" w:space="0" w:color="auto"/>
              <w:bottom w:val="single" w:sz="4" w:space="0" w:color="auto"/>
              <w:right w:val="single" w:sz="4" w:space="0" w:color="auto"/>
            </w:tcBorders>
          </w:tcPr>
          <w:p w:rsidR="001634E9" w:rsidRPr="006E2540" w:rsidRDefault="001634E9" w:rsidP="001634E9">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p>
        </w:tc>
      </w:tr>
      <w:tr w:rsidR="001634E9" w:rsidRPr="006E2540" w:rsidTr="001634E9">
        <w:tc>
          <w:tcPr>
            <w:tcW w:w="2285" w:type="pct"/>
            <w:tcBorders>
              <w:top w:val="single" w:sz="4" w:space="0" w:color="auto"/>
              <w:left w:val="single" w:sz="4" w:space="0" w:color="auto"/>
              <w:bottom w:val="single" w:sz="4" w:space="0" w:color="auto"/>
              <w:right w:val="single" w:sz="4" w:space="0" w:color="auto"/>
            </w:tcBorders>
            <w:hideMark/>
          </w:tcPr>
          <w:p w:rsidR="001634E9" w:rsidRPr="006E2540" w:rsidRDefault="001634E9" w:rsidP="001634E9">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r w:rsidRPr="006E2540">
              <w:rPr>
                <w:rFonts w:ascii="Arial Narrow" w:hAnsi="Arial Narrow" w:cs="Arial"/>
                <w:sz w:val="20"/>
                <w:lang w:val="sr-Cyrl-CS" w:eastAsia="en-US"/>
              </w:rPr>
              <w:t>Опис посла</w:t>
            </w:r>
          </w:p>
        </w:tc>
        <w:tc>
          <w:tcPr>
            <w:tcW w:w="2715" w:type="pct"/>
            <w:tcBorders>
              <w:top w:val="single" w:sz="4" w:space="0" w:color="auto"/>
              <w:left w:val="single" w:sz="4" w:space="0" w:color="auto"/>
              <w:bottom w:val="single" w:sz="4" w:space="0" w:color="auto"/>
              <w:right w:val="single" w:sz="4" w:space="0" w:color="auto"/>
            </w:tcBorders>
          </w:tcPr>
          <w:p w:rsidR="001634E9" w:rsidRPr="006E2540" w:rsidRDefault="001634E9" w:rsidP="001634E9">
            <w:pPr>
              <w:tabs>
                <w:tab w:val="left" w:pos="360"/>
                <w:tab w:val="left" w:pos="567"/>
              </w:tabs>
              <w:suppressAutoHyphens w:val="0"/>
              <w:autoSpaceDE w:val="0"/>
              <w:autoSpaceDN w:val="0"/>
              <w:spacing w:line="276" w:lineRule="auto"/>
              <w:jc w:val="both"/>
              <w:rPr>
                <w:rFonts w:ascii="Arial Narrow" w:hAnsi="Arial Narrow" w:cs="Arial"/>
                <w:sz w:val="20"/>
                <w:lang w:val="sr-Cyrl-CS" w:eastAsia="en-US"/>
              </w:rPr>
            </w:pPr>
          </w:p>
        </w:tc>
      </w:tr>
    </w:tbl>
    <w:p w:rsidR="001634E9" w:rsidRDefault="001634E9" w:rsidP="0057761B">
      <w:pPr>
        <w:tabs>
          <w:tab w:val="left" w:pos="360"/>
          <w:tab w:val="left" w:pos="567"/>
          <w:tab w:val="right" w:pos="9000"/>
        </w:tabs>
        <w:ind w:left="360" w:hanging="360"/>
        <w:jc w:val="both"/>
        <w:rPr>
          <w:rFonts w:ascii="Arial Narrow" w:hAnsi="Arial Narrow" w:cs="Arial"/>
          <w:sz w:val="20"/>
          <w:lang w:val="sr-Cyrl-CS"/>
        </w:rPr>
      </w:pPr>
    </w:p>
    <w:p w:rsidR="001634E9" w:rsidRDefault="001634E9" w:rsidP="001634E9">
      <w:pPr>
        <w:tabs>
          <w:tab w:val="left" w:pos="360"/>
          <w:tab w:val="left" w:pos="567"/>
          <w:tab w:val="right" w:pos="9000"/>
        </w:tabs>
        <w:ind w:left="360" w:hanging="360"/>
        <w:jc w:val="both"/>
        <w:rPr>
          <w:rFonts w:ascii="Arial Narrow" w:hAnsi="Arial Narrow" w:cs="Arial"/>
          <w:sz w:val="20"/>
          <w:lang w:val="sr-Cyrl-CS"/>
        </w:rPr>
      </w:pPr>
      <w:r>
        <w:rPr>
          <w:rFonts w:ascii="Arial Narrow" w:hAnsi="Arial Narrow" w:cs="Arial"/>
          <w:sz w:val="20"/>
          <w:lang w:val="sr-Cyrl-CS"/>
        </w:rPr>
        <w:t xml:space="preserve">4. </w:t>
      </w:r>
      <w:r w:rsidRPr="001634E9">
        <w:rPr>
          <w:rFonts w:ascii="Arial Narrow" w:hAnsi="Arial Narrow" w:cs="Arial"/>
          <w:sz w:val="20"/>
          <w:lang w:val="sr-Cyrl-CS"/>
        </w:rPr>
        <w:t>Чланство у професионалним удружењима</w:t>
      </w:r>
      <w:r>
        <w:rPr>
          <w:rFonts w:ascii="Arial Narrow" w:hAnsi="Arial Narrow" w:cs="Arial"/>
          <w:sz w:val="20"/>
          <w:lang w:val="sr-Cyrl-CS"/>
        </w:rPr>
        <w:t>:</w:t>
      </w:r>
    </w:p>
    <w:p w:rsidR="001634E9" w:rsidRDefault="001634E9" w:rsidP="001634E9">
      <w:pPr>
        <w:jc w:val="center"/>
      </w:pPr>
      <w:r>
        <w:rPr>
          <w:rFonts w:ascii="Arial Narrow" w:hAnsi="Arial Narrow" w:cs="Arial"/>
          <w:sz w:val="20"/>
          <w:lang w:val="sr-Cyrl-CS"/>
        </w:rPr>
        <w:t>_________________________________________________________________________________________________________</w:t>
      </w:r>
    </w:p>
    <w:p w:rsidR="001634E9" w:rsidRPr="001634E9" w:rsidRDefault="001634E9" w:rsidP="001634E9">
      <w:pPr>
        <w:tabs>
          <w:tab w:val="left" w:pos="360"/>
          <w:tab w:val="left" w:pos="567"/>
          <w:tab w:val="right" w:pos="9000"/>
        </w:tabs>
        <w:ind w:left="360" w:hanging="360"/>
        <w:jc w:val="center"/>
        <w:rPr>
          <w:rFonts w:ascii="Arial Narrow" w:hAnsi="Arial Narrow" w:cs="Arial"/>
          <w:sz w:val="20"/>
          <w:lang w:val="sr-Cyrl-CS"/>
        </w:rPr>
      </w:pPr>
      <w:r>
        <w:rPr>
          <w:rFonts w:ascii="Arial Narrow" w:hAnsi="Arial Narrow" w:cs="Arial"/>
          <w:sz w:val="20"/>
          <w:lang w:val="sr-Cyrl-CS"/>
        </w:rPr>
        <w:t>______________________________________________________________________________________________________</w:t>
      </w:r>
    </w:p>
    <w:p w:rsidR="001634E9" w:rsidRDefault="001634E9" w:rsidP="001634E9">
      <w:pPr>
        <w:tabs>
          <w:tab w:val="left" w:pos="360"/>
          <w:tab w:val="left" w:pos="567"/>
          <w:tab w:val="right" w:pos="9000"/>
        </w:tabs>
        <w:ind w:left="360" w:hanging="360"/>
        <w:jc w:val="both"/>
        <w:rPr>
          <w:rFonts w:ascii="Arial Narrow" w:hAnsi="Arial Narrow" w:cs="Arial"/>
          <w:sz w:val="20"/>
          <w:lang w:val="sr-Cyrl-CS"/>
        </w:rPr>
      </w:pPr>
    </w:p>
    <w:p w:rsidR="001634E9" w:rsidRPr="006E2540" w:rsidRDefault="001634E9" w:rsidP="001634E9">
      <w:pPr>
        <w:tabs>
          <w:tab w:val="left" w:pos="360"/>
          <w:tab w:val="left" w:pos="567"/>
          <w:tab w:val="right" w:pos="9000"/>
        </w:tabs>
        <w:ind w:left="360" w:hanging="360"/>
        <w:jc w:val="both"/>
        <w:rPr>
          <w:rFonts w:ascii="Arial Narrow" w:hAnsi="Arial Narrow" w:cs="Arial"/>
          <w:sz w:val="20"/>
          <w:lang w:val="sr-Cyrl-CS"/>
        </w:rPr>
      </w:pPr>
      <w:r>
        <w:rPr>
          <w:rFonts w:ascii="Arial Narrow" w:hAnsi="Arial Narrow" w:cs="Arial"/>
          <w:sz w:val="20"/>
          <w:lang w:val="sr-Cyrl-CS"/>
        </w:rPr>
        <w:t xml:space="preserve">5. </w:t>
      </w:r>
      <w:r w:rsidRPr="001634E9">
        <w:rPr>
          <w:rFonts w:ascii="Arial Narrow" w:hAnsi="Arial Narrow" w:cs="Arial"/>
          <w:sz w:val="20"/>
          <w:lang w:val="sr-Cyrl-CS"/>
        </w:rPr>
        <w:t>Остали тренинзи</w:t>
      </w:r>
      <w:r w:rsidRPr="006E2540">
        <w:rPr>
          <w:rFonts w:ascii="Arial Narrow" w:hAnsi="Arial Narrow" w:cs="Arial"/>
          <w:sz w:val="20"/>
          <w:lang w:val="sr-Cyrl-CS"/>
        </w:rPr>
        <w:t xml:space="preserve"> (навести све установе као и звања стечена похађањем тренинга): </w:t>
      </w:r>
      <w:r w:rsidRPr="001634E9">
        <w:rPr>
          <w:rFonts w:ascii="Arial Narrow" w:hAnsi="Arial Narrow" w:cs="Arial"/>
          <w:sz w:val="20"/>
          <w:lang w:val="sr-Cyrl-CS"/>
        </w:rPr>
        <w:tab/>
      </w:r>
      <w:r w:rsidRPr="001634E9">
        <w:rPr>
          <w:rFonts w:ascii="Arial Narrow" w:hAnsi="Arial Narrow" w:cs="Arial"/>
          <w:sz w:val="20"/>
          <w:lang w:val="sr-Cyrl-CS"/>
        </w:rPr>
        <w:tab/>
      </w:r>
    </w:p>
    <w:p w:rsidR="001634E9" w:rsidRDefault="001634E9" w:rsidP="001634E9">
      <w:pPr>
        <w:tabs>
          <w:tab w:val="left" w:pos="360"/>
          <w:tab w:val="left" w:pos="567"/>
          <w:tab w:val="right" w:pos="9000"/>
        </w:tabs>
        <w:ind w:left="360" w:hanging="360"/>
        <w:jc w:val="both"/>
      </w:pPr>
      <w:r>
        <w:rPr>
          <w:rFonts w:ascii="Arial Narrow" w:hAnsi="Arial Narrow" w:cs="Arial"/>
          <w:sz w:val="20"/>
          <w:lang w:val="sr-Cyrl-CS"/>
        </w:rPr>
        <w:t>_________________________________________________________________________________________________________</w:t>
      </w:r>
    </w:p>
    <w:p w:rsidR="003362BA" w:rsidRDefault="001634E9" w:rsidP="001634E9">
      <w:pPr>
        <w:tabs>
          <w:tab w:val="left" w:pos="567"/>
        </w:tabs>
        <w:jc w:val="center"/>
        <w:rPr>
          <w:rFonts w:ascii="Arial Narrow" w:hAnsi="Arial Narrow" w:cs="Times New Roman"/>
          <w:b/>
          <w:i/>
          <w:lang w:val="sr-Cyrl-CS"/>
        </w:rPr>
      </w:pPr>
      <w:r>
        <w:rPr>
          <w:rFonts w:ascii="Arial Narrow" w:hAnsi="Arial Narrow" w:cs="Arial"/>
          <w:sz w:val="20"/>
          <w:lang w:val="sr-Cyrl-CS"/>
        </w:rPr>
        <w:t>_________________________________________________________________________________________________________</w:t>
      </w:r>
    </w:p>
    <w:p w:rsidR="0057761B" w:rsidRDefault="0057761B" w:rsidP="0057761B">
      <w:pPr>
        <w:tabs>
          <w:tab w:val="left" w:pos="567"/>
        </w:tabs>
        <w:jc w:val="right"/>
        <w:rPr>
          <w:rFonts w:ascii="Arial Narrow" w:hAnsi="Arial Narrow" w:cs="Times New Roman"/>
          <w:b/>
          <w:i/>
          <w:lang w:val="sr-Cyrl-CS"/>
        </w:rPr>
      </w:pPr>
    </w:p>
    <w:p w:rsidR="0057761B" w:rsidRDefault="0057761B" w:rsidP="0057761B">
      <w:pPr>
        <w:tabs>
          <w:tab w:val="left" w:pos="567"/>
        </w:tabs>
        <w:jc w:val="right"/>
        <w:rPr>
          <w:rFonts w:ascii="Arial Narrow" w:hAnsi="Arial Narrow" w:cs="Times New Roman"/>
          <w:b/>
          <w:i/>
          <w:lang w:val="sr-Cyrl-CS"/>
        </w:rPr>
      </w:pPr>
    </w:p>
    <w:p w:rsidR="0057761B" w:rsidRDefault="0057761B" w:rsidP="0057761B">
      <w:pPr>
        <w:tabs>
          <w:tab w:val="left" w:pos="567"/>
        </w:tabs>
        <w:jc w:val="right"/>
        <w:rPr>
          <w:rFonts w:ascii="Arial Narrow" w:hAnsi="Arial Narrow" w:cs="Times New Roman"/>
          <w:b/>
          <w:i/>
          <w:lang w:val="sr-Cyrl-CS"/>
        </w:rPr>
      </w:pPr>
    </w:p>
    <w:p w:rsidR="0057761B" w:rsidRDefault="0057761B" w:rsidP="0057761B">
      <w:pPr>
        <w:tabs>
          <w:tab w:val="left" w:pos="567"/>
        </w:tabs>
        <w:jc w:val="right"/>
        <w:rPr>
          <w:rFonts w:ascii="Arial Narrow" w:hAnsi="Arial Narrow" w:cs="Times New Roman"/>
          <w:b/>
          <w:i/>
          <w:lang w:val="sr-Cyrl-CS"/>
        </w:rPr>
      </w:pPr>
    </w:p>
    <w:p w:rsidR="000E68EA" w:rsidRDefault="000E68EA" w:rsidP="0057761B">
      <w:pPr>
        <w:tabs>
          <w:tab w:val="left" w:pos="567"/>
        </w:tabs>
        <w:jc w:val="right"/>
        <w:rPr>
          <w:rFonts w:ascii="Arial Narrow" w:hAnsi="Arial Narrow" w:cs="Times New Roman"/>
          <w:b/>
          <w:i/>
          <w:lang w:val="sr-Cyrl-CS"/>
        </w:rPr>
      </w:pPr>
    </w:p>
    <w:p w:rsidR="000E68EA" w:rsidRDefault="000E68EA" w:rsidP="0057761B">
      <w:pPr>
        <w:tabs>
          <w:tab w:val="left" w:pos="567"/>
        </w:tabs>
        <w:jc w:val="right"/>
        <w:rPr>
          <w:rFonts w:ascii="Arial Narrow" w:hAnsi="Arial Narrow" w:cs="Times New Roman"/>
          <w:b/>
          <w:i/>
          <w:lang w:val="sr-Cyrl-CS"/>
        </w:rPr>
      </w:pPr>
    </w:p>
    <w:p w:rsidR="000E68EA" w:rsidRDefault="000E68EA" w:rsidP="0057761B">
      <w:pPr>
        <w:tabs>
          <w:tab w:val="left" w:pos="567"/>
        </w:tabs>
        <w:jc w:val="right"/>
        <w:rPr>
          <w:rFonts w:ascii="Arial Narrow" w:hAnsi="Arial Narrow" w:cs="Times New Roman"/>
          <w:b/>
          <w:i/>
          <w:lang w:val="sr-Cyrl-CS"/>
        </w:rPr>
      </w:pPr>
    </w:p>
    <w:p w:rsidR="000E68EA" w:rsidRDefault="000E68EA" w:rsidP="0057761B">
      <w:pPr>
        <w:tabs>
          <w:tab w:val="left" w:pos="567"/>
        </w:tabs>
        <w:jc w:val="right"/>
        <w:rPr>
          <w:rFonts w:ascii="Arial Narrow" w:hAnsi="Arial Narrow" w:cs="Times New Roman"/>
          <w:b/>
          <w:i/>
          <w:lang w:val="sr-Cyrl-CS"/>
        </w:rPr>
      </w:pPr>
    </w:p>
    <w:p w:rsidR="000E68EA" w:rsidRDefault="000E68EA" w:rsidP="0057761B">
      <w:pPr>
        <w:tabs>
          <w:tab w:val="left" w:pos="567"/>
        </w:tabs>
        <w:jc w:val="right"/>
        <w:rPr>
          <w:rFonts w:ascii="Arial Narrow" w:hAnsi="Arial Narrow" w:cs="Times New Roman"/>
          <w:b/>
          <w:i/>
          <w:lang w:val="sr-Cyrl-CS"/>
        </w:rPr>
      </w:pPr>
    </w:p>
    <w:p w:rsidR="000E68EA" w:rsidRDefault="000E68EA" w:rsidP="0057761B">
      <w:pPr>
        <w:tabs>
          <w:tab w:val="left" w:pos="567"/>
        </w:tabs>
        <w:jc w:val="right"/>
        <w:rPr>
          <w:rFonts w:ascii="Arial Narrow" w:hAnsi="Arial Narrow" w:cs="Times New Roman"/>
          <w:b/>
          <w:i/>
          <w:lang w:val="sr-Cyrl-CS"/>
        </w:rPr>
      </w:pPr>
    </w:p>
    <w:p w:rsidR="000E68EA" w:rsidRDefault="000E68EA" w:rsidP="0057761B">
      <w:pPr>
        <w:tabs>
          <w:tab w:val="left" w:pos="567"/>
        </w:tabs>
        <w:jc w:val="right"/>
        <w:rPr>
          <w:rFonts w:ascii="Arial Narrow" w:hAnsi="Arial Narrow" w:cs="Times New Roman"/>
          <w:b/>
          <w:i/>
          <w:lang w:val="sr-Cyrl-CS"/>
        </w:rPr>
      </w:pPr>
    </w:p>
    <w:p w:rsidR="000E68EA" w:rsidRDefault="000E68EA" w:rsidP="0057761B">
      <w:pPr>
        <w:tabs>
          <w:tab w:val="left" w:pos="567"/>
        </w:tabs>
        <w:jc w:val="right"/>
        <w:rPr>
          <w:rFonts w:ascii="Arial Narrow" w:hAnsi="Arial Narrow" w:cs="Times New Roman"/>
          <w:b/>
          <w:i/>
          <w:lang w:val="sr-Cyrl-CS"/>
        </w:rPr>
      </w:pPr>
    </w:p>
    <w:p w:rsidR="000E68EA" w:rsidRDefault="000E68EA" w:rsidP="0057761B">
      <w:pPr>
        <w:tabs>
          <w:tab w:val="left" w:pos="567"/>
        </w:tabs>
        <w:jc w:val="right"/>
        <w:rPr>
          <w:rFonts w:ascii="Arial Narrow" w:hAnsi="Arial Narrow" w:cs="Times New Roman"/>
          <w:b/>
          <w:i/>
          <w:lang w:val="sr-Cyrl-CS"/>
        </w:rPr>
      </w:pPr>
    </w:p>
    <w:p w:rsidR="0057761B" w:rsidRDefault="0057761B" w:rsidP="0057761B">
      <w:pPr>
        <w:tabs>
          <w:tab w:val="left" w:pos="567"/>
        </w:tabs>
        <w:jc w:val="right"/>
        <w:rPr>
          <w:rFonts w:ascii="Arial Narrow" w:hAnsi="Arial Narrow" w:cs="Times New Roman"/>
          <w:b/>
          <w:i/>
          <w:lang w:val="sr-Cyrl-CS"/>
        </w:rPr>
      </w:pPr>
    </w:p>
    <w:p w:rsidR="0057761B" w:rsidRDefault="0057761B" w:rsidP="0057761B">
      <w:pPr>
        <w:tabs>
          <w:tab w:val="left" w:pos="567"/>
        </w:tabs>
        <w:jc w:val="right"/>
        <w:rPr>
          <w:rFonts w:ascii="Arial Narrow" w:hAnsi="Arial Narrow" w:cs="Arial"/>
          <w:lang w:val="sr-Cyrl-CS"/>
        </w:rPr>
      </w:pPr>
    </w:p>
    <w:p w:rsidR="0012207F" w:rsidRPr="0012207F" w:rsidRDefault="0012207F" w:rsidP="0012207F">
      <w:pPr>
        <w:tabs>
          <w:tab w:val="left" w:pos="567"/>
        </w:tabs>
        <w:jc w:val="both"/>
        <w:rPr>
          <w:rFonts w:ascii="Arial Narrow" w:hAnsi="Arial Narrow" w:cs="Arial"/>
          <w:lang w:val="sr-Cyrl-CS"/>
        </w:rPr>
      </w:pPr>
    </w:p>
    <w:p w:rsidR="0012207F" w:rsidRPr="0012207F" w:rsidRDefault="0012207F" w:rsidP="0012207F">
      <w:pPr>
        <w:tabs>
          <w:tab w:val="left" w:pos="567"/>
        </w:tabs>
        <w:jc w:val="right"/>
        <w:rPr>
          <w:rFonts w:ascii="Arial Narrow" w:hAnsi="Arial Narrow" w:cs="Arial"/>
          <w:b/>
          <w:bCs/>
          <w:lang w:val="sr-Cyrl-CS"/>
        </w:rPr>
      </w:pPr>
      <w:r w:rsidRPr="0012207F">
        <w:rPr>
          <w:rFonts w:ascii="Arial Narrow" w:hAnsi="Arial Narrow" w:cs="Arial"/>
          <w:b/>
          <w:bCs/>
          <w:lang w:val="sr-Cyrl-CS"/>
        </w:rPr>
        <w:t xml:space="preserve">Образац </w:t>
      </w:r>
      <w:r>
        <w:rPr>
          <w:rFonts w:ascii="Arial Narrow" w:hAnsi="Arial Narrow" w:cs="Arial"/>
          <w:b/>
          <w:bCs/>
          <w:lang w:val="sr-Cyrl-CS"/>
        </w:rPr>
        <w:t>9.</w:t>
      </w:r>
    </w:p>
    <w:p w:rsidR="0012207F" w:rsidRPr="0012207F" w:rsidRDefault="0012207F" w:rsidP="0012207F">
      <w:pPr>
        <w:tabs>
          <w:tab w:val="left" w:pos="567"/>
        </w:tabs>
        <w:jc w:val="both"/>
        <w:rPr>
          <w:rFonts w:ascii="Arial Narrow" w:hAnsi="Arial Narrow" w:cs="Arial"/>
          <w:bCs/>
          <w:lang w:val="sr-Cyrl-CS"/>
        </w:rPr>
      </w:pPr>
    </w:p>
    <w:p w:rsidR="0012207F" w:rsidRPr="0012207F" w:rsidRDefault="0012207F" w:rsidP="0012207F">
      <w:pPr>
        <w:tabs>
          <w:tab w:val="left" w:pos="567"/>
        </w:tabs>
        <w:jc w:val="center"/>
        <w:rPr>
          <w:rFonts w:ascii="Arial Narrow" w:hAnsi="Arial Narrow" w:cs="Arial"/>
          <w:i/>
          <w:iCs/>
          <w:lang w:val="sr-Cyrl-CS"/>
        </w:rPr>
      </w:pPr>
      <w:r w:rsidRPr="0012207F">
        <w:rPr>
          <w:rFonts w:ascii="Arial Narrow" w:hAnsi="Arial Narrow" w:cs="Arial"/>
          <w:b/>
          <w:lang w:val="sr-Cyrl-CS"/>
        </w:rPr>
        <w:t>МОДЕЛ МЕНИЦЕ И МЕНИЧНОГ ОВЛАШЋЕЊА ЗА ОЗБИЉНОСТ  ПОНУДЕ</w:t>
      </w:r>
    </w:p>
    <w:p w:rsidR="0012207F" w:rsidRPr="0012207F" w:rsidRDefault="0012207F" w:rsidP="0012207F">
      <w:pPr>
        <w:tabs>
          <w:tab w:val="left" w:pos="567"/>
        </w:tabs>
        <w:jc w:val="both"/>
        <w:rPr>
          <w:rFonts w:ascii="Arial Narrow" w:hAnsi="Arial Narrow" w:cs="Arial"/>
          <w:i/>
          <w:iCs/>
          <w:lang w:val="sl-SI"/>
        </w:rPr>
      </w:pPr>
    </w:p>
    <w:p w:rsidR="0012207F" w:rsidRPr="0012207F" w:rsidRDefault="0012207F" w:rsidP="0012207F">
      <w:pPr>
        <w:tabs>
          <w:tab w:val="left" w:pos="567"/>
        </w:tabs>
        <w:jc w:val="both"/>
        <w:rPr>
          <w:rFonts w:ascii="Arial Narrow" w:hAnsi="Arial Narrow" w:cs="Arial"/>
          <w:iCs/>
          <w:lang w:val="sr-Cyrl-CS"/>
        </w:rPr>
      </w:pPr>
    </w:p>
    <w:p w:rsidR="0012207F" w:rsidRPr="0012207F" w:rsidRDefault="0012207F" w:rsidP="0012207F">
      <w:pPr>
        <w:tabs>
          <w:tab w:val="left" w:pos="567"/>
        </w:tabs>
        <w:jc w:val="both"/>
        <w:rPr>
          <w:rFonts w:ascii="Arial Narrow" w:hAnsi="Arial Narrow" w:cs="Arial"/>
          <w:iCs/>
          <w:lang w:val="sr-Cyrl-CS"/>
        </w:rPr>
      </w:pPr>
    </w:p>
    <w:p w:rsidR="0012207F" w:rsidRPr="0012207F" w:rsidRDefault="0012207F" w:rsidP="0012207F">
      <w:pPr>
        <w:tabs>
          <w:tab w:val="left" w:pos="567"/>
        </w:tabs>
        <w:jc w:val="both"/>
        <w:rPr>
          <w:rFonts w:ascii="Arial Narrow" w:hAnsi="Arial Narrow" w:cs="Arial"/>
          <w:iCs/>
          <w:lang w:val="sr-Cyrl-CS"/>
        </w:rPr>
      </w:pPr>
      <w:r w:rsidRPr="0012207F">
        <w:rPr>
          <w:rFonts w:ascii="Arial Narrow" w:hAnsi="Arial Narrow" w:cs="Arial"/>
          <w:iCs/>
          <w:lang w:val="sr-Cyrl-CS"/>
        </w:rPr>
        <w:t>Понуђачи морају да попуне приложену меницу сагласно следећем моделу:</w:t>
      </w:r>
    </w:p>
    <w:p w:rsidR="0012207F" w:rsidRPr="0012207F" w:rsidRDefault="0012207F" w:rsidP="0012207F">
      <w:pPr>
        <w:tabs>
          <w:tab w:val="left" w:pos="567"/>
        </w:tabs>
        <w:jc w:val="both"/>
        <w:rPr>
          <w:rFonts w:ascii="Arial Narrow" w:hAnsi="Arial Narrow" w:cs="Arial"/>
          <w:i/>
          <w:iCs/>
          <w:lang w:val="sl-SI"/>
        </w:rPr>
      </w:pP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noProof/>
          <w:lang w:val="en-US" w:eastAsia="en-US"/>
        </w:rPr>
        <w:drawing>
          <wp:inline distT="0" distB="0" distL="0" distR="0" wp14:anchorId="6EEE49AB" wp14:editId="468D2506">
            <wp:extent cx="6524625" cy="3228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12207F" w:rsidRPr="002D1A98" w:rsidRDefault="0012207F" w:rsidP="0012207F">
      <w:pPr>
        <w:tabs>
          <w:tab w:val="left" w:pos="567"/>
        </w:tabs>
        <w:jc w:val="both"/>
        <w:rPr>
          <w:rFonts w:ascii="Arial Narrow" w:hAnsi="Arial Narrow" w:cs="Arial"/>
          <w:lang w:val="sr-Cyrl-CS"/>
        </w:rPr>
      </w:pPr>
    </w:p>
    <w:p w:rsidR="0012207F" w:rsidRPr="002D1A98" w:rsidRDefault="0012207F" w:rsidP="0012207F">
      <w:pPr>
        <w:tabs>
          <w:tab w:val="left" w:pos="567"/>
          <w:tab w:val="left" w:pos="1440"/>
        </w:tabs>
        <w:rPr>
          <w:rFonts w:ascii="Arial Narrow" w:hAnsi="Arial Narrow" w:cs="Arial"/>
          <w:lang w:val="sr-Cyrl-CS"/>
        </w:rPr>
      </w:pPr>
      <w:r w:rsidRPr="002D1A98">
        <w:rPr>
          <w:rFonts w:ascii="Arial Narrow" w:hAnsi="Arial Narrow" w:cs="Arial"/>
          <w:lang w:val="sr-Cyrl-CS"/>
        </w:rPr>
        <w:t xml:space="preserve">НАПОМЕНА: </w:t>
      </w:r>
      <w:r w:rsidRPr="002D1A98">
        <w:rPr>
          <w:rFonts w:ascii="Arial Narrow" w:hAnsi="Arial Narrow" w:cs="Arial"/>
          <w:lang w:val="sr-Cyrl-CS"/>
        </w:rPr>
        <w:tab/>
        <w:t>Понуђач мора да попуни меницу на износ од 10% од укупне вредности понуде без ПДВ</w:t>
      </w:r>
      <w:r w:rsidRPr="002D1A98">
        <w:rPr>
          <w:rFonts w:ascii="Arial Narrow" w:hAnsi="Arial Narrow" w:cs="Arial"/>
          <w:lang w:val="sr-Latn-CS"/>
        </w:rPr>
        <w:t>.</w:t>
      </w:r>
    </w:p>
    <w:p w:rsidR="0012207F" w:rsidRPr="002D1A98" w:rsidRDefault="0012207F" w:rsidP="0012207F">
      <w:pPr>
        <w:tabs>
          <w:tab w:val="left" w:pos="567"/>
        </w:tabs>
        <w:rPr>
          <w:rFonts w:ascii="Arial Narrow" w:hAnsi="Arial Narrow" w:cs="Arial"/>
          <w:lang w:val="sr-Cyrl-CS"/>
        </w:rPr>
      </w:pPr>
      <w:r w:rsidRPr="002D1A98">
        <w:rPr>
          <w:rFonts w:ascii="Arial Narrow" w:hAnsi="Arial Narrow" w:cs="Arial"/>
          <w:lang w:val="sr-Cyrl-CS"/>
        </w:rPr>
        <w:tab/>
        <w:t xml:space="preserve">                Понуђач доставља меницу, менично овлашћење, картон депонованих потписа, ОП </w:t>
      </w:r>
    </w:p>
    <w:p w:rsidR="0012207F" w:rsidRPr="002D1A98" w:rsidRDefault="002D1A98" w:rsidP="002D1A98">
      <w:pPr>
        <w:tabs>
          <w:tab w:val="left" w:pos="567"/>
        </w:tabs>
        <w:jc w:val="both"/>
        <w:rPr>
          <w:rFonts w:ascii="Arial Narrow" w:hAnsi="Arial Narrow" w:cs="Arial"/>
          <w:lang w:val="sr-Cyrl-CS"/>
        </w:rPr>
      </w:pPr>
      <w:r>
        <w:rPr>
          <w:rFonts w:ascii="Arial Narrow" w:hAnsi="Arial Narrow" w:cs="Arial"/>
          <w:lang w:val="sr-Cyrl-CS"/>
        </w:rPr>
        <w:t xml:space="preserve">                         </w:t>
      </w:r>
      <w:r w:rsidR="0012207F" w:rsidRPr="002D1A98">
        <w:rPr>
          <w:rFonts w:ascii="Arial Narrow" w:hAnsi="Arial Narrow" w:cs="Arial"/>
          <w:lang w:val="sr-Cyrl-CS"/>
        </w:rPr>
        <w:t xml:space="preserve">образац и потврду о регистрацији менице и меничног овлашћења код НБС </w:t>
      </w:r>
    </w:p>
    <w:p w:rsidR="0012207F" w:rsidRPr="0012207F" w:rsidRDefault="0012207F" w:rsidP="0012207F">
      <w:pPr>
        <w:tabs>
          <w:tab w:val="left" w:pos="567"/>
        </w:tabs>
        <w:rPr>
          <w:rFonts w:ascii="Arial Narrow" w:hAnsi="Arial Narrow" w:cs="Arial"/>
          <w:lang w:val="ru-RU"/>
        </w:rPr>
      </w:pPr>
    </w:p>
    <w:p w:rsidR="0012207F" w:rsidRPr="0012207F" w:rsidRDefault="0012207F" w:rsidP="0012207F">
      <w:pPr>
        <w:tabs>
          <w:tab w:val="left" w:pos="567"/>
        </w:tabs>
        <w:jc w:val="both"/>
        <w:rPr>
          <w:rFonts w:ascii="Arial Narrow" w:hAnsi="Arial Narrow" w:cs="Arial"/>
          <w:b/>
          <w:bCs/>
          <w:lang w:val="sr-Cyrl-CS"/>
        </w:rPr>
      </w:pPr>
    </w:p>
    <w:p w:rsidR="0012207F" w:rsidRPr="0012207F" w:rsidRDefault="0012207F" w:rsidP="0012207F">
      <w:pPr>
        <w:tabs>
          <w:tab w:val="left" w:pos="567"/>
        </w:tabs>
        <w:jc w:val="both"/>
        <w:rPr>
          <w:rFonts w:ascii="Arial Narrow" w:hAnsi="Arial Narrow" w:cs="Arial"/>
          <w:b/>
          <w:bCs/>
          <w:lang w:val="sr-Cyrl-CS"/>
        </w:rPr>
      </w:pPr>
      <w:r w:rsidRPr="0012207F">
        <w:rPr>
          <w:rFonts w:ascii="Arial Narrow" w:hAnsi="Arial Narrow" w:cs="Arial"/>
          <w:b/>
          <w:bCs/>
          <w:lang w:val="sr-Cyrl-CS"/>
        </w:rPr>
        <w:br w:type="page"/>
      </w:r>
    </w:p>
    <w:p w:rsidR="0012207F" w:rsidRPr="0012207F" w:rsidRDefault="0012207F" w:rsidP="0012207F">
      <w:pPr>
        <w:tabs>
          <w:tab w:val="left" w:pos="567"/>
        </w:tabs>
        <w:jc w:val="right"/>
        <w:rPr>
          <w:rFonts w:ascii="Arial Narrow" w:hAnsi="Arial Narrow" w:cs="Arial"/>
          <w:b/>
          <w:lang w:val="sr-Cyrl-CS"/>
        </w:rPr>
      </w:pPr>
      <w:r w:rsidRPr="0012207F">
        <w:rPr>
          <w:rFonts w:ascii="Arial Narrow" w:hAnsi="Arial Narrow" w:cs="Arial"/>
          <w:b/>
          <w:lang w:val="sr-Cyrl-CS"/>
        </w:rPr>
        <w:lastRenderedPageBreak/>
        <w:t xml:space="preserve">Образац 9.1. </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На основу Закона о меници и тачке 1. 2. и 6. Одлуке о облику садржини и начину коришћења јединствених инструмената платног промета</w:t>
      </w:r>
    </w:p>
    <w:p w:rsidR="0012207F" w:rsidRPr="0012207F" w:rsidRDefault="0012207F" w:rsidP="0012207F">
      <w:pPr>
        <w:tabs>
          <w:tab w:val="left" w:pos="567"/>
        </w:tabs>
        <w:jc w:val="both"/>
        <w:rPr>
          <w:rFonts w:ascii="Arial Narrow" w:hAnsi="Arial Narrow" w:cs="Arial"/>
          <w:lang w:val="sr-Cyrl-CS"/>
        </w:rPr>
      </w:pPr>
    </w:p>
    <w:p w:rsidR="0012207F" w:rsidRPr="0012207F" w:rsidRDefault="0012207F" w:rsidP="0012207F">
      <w:pPr>
        <w:tabs>
          <w:tab w:val="left" w:pos="567"/>
        </w:tabs>
        <w:jc w:val="both"/>
        <w:rPr>
          <w:rFonts w:ascii="Arial Narrow" w:hAnsi="Arial Narrow" w:cs="Arial"/>
          <w:lang w:val="ru-RU"/>
        </w:rPr>
      </w:pPr>
      <w:r w:rsidRPr="0012207F">
        <w:rPr>
          <w:rFonts w:ascii="Arial Narrow" w:hAnsi="Arial Narrow" w:cs="Arial"/>
          <w:lang w:val="sr-Cyrl-CS"/>
        </w:rPr>
        <w:t xml:space="preserve">ДУЖНИК:  </w:t>
      </w:r>
      <w:r w:rsidRPr="0012207F">
        <w:rPr>
          <w:rFonts w:ascii="Arial Narrow" w:hAnsi="Arial Narrow" w:cs="Arial"/>
          <w:lang w:val="ru-RU"/>
        </w:rPr>
        <w:t>…………………………………………………………………………........................</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(назив и седиште Понуђача)</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МАТИЧНИ БРОЈ ДУЖНИКА (Понуђача): ...............................................................................</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ТЕКУЋИ РАЧУН ДУЖНИКА (Понуђача): ...............................................................................</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ПИБ ДУЖНИКА (Понуђача): ....................................................................................................</w:t>
      </w:r>
    </w:p>
    <w:p w:rsidR="0012207F" w:rsidRPr="0012207F" w:rsidRDefault="0012207F" w:rsidP="0012207F">
      <w:pPr>
        <w:tabs>
          <w:tab w:val="left" w:pos="567"/>
        </w:tabs>
        <w:jc w:val="both"/>
        <w:rPr>
          <w:rFonts w:ascii="Arial Narrow" w:hAnsi="Arial Narrow" w:cs="Arial"/>
          <w:lang w:val="sr-Cyrl-CS"/>
        </w:rPr>
      </w:pPr>
    </w:p>
    <w:p w:rsidR="0012207F" w:rsidRPr="0012207F" w:rsidRDefault="0012207F" w:rsidP="0012207F">
      <w:pPr>
        <w:tabs>
          <w:tab w:val="left" w:pos="567"/>
        </w:tabs>
        <w:jc w:val="center"/>
        <w:rPr>
          <w:rFonts w:ascii="Arial Narrow" w:hAnsi="Arial Narrow" w:cs="Arial"/>
          <w:lang w:val="sr-Cyrl-CS"/>
        </w:rPr>
      </w:pPr>
      <w:r w:rsidRPr="0012207F">
        <w:rPr>
          <w:rFonts w:ascii="Arial Narrow" w:hAnsi="Arial Narrow" w:cs="Arial"/>
          <w:lang w:val="sr-Cyrl-CS"/>
        </w:rPr>
        <w:t>И З Д А Ј Е  Д А Н А ............................ ГОДИНЕ</w:t>
      </w:r>
    </w:p>
    <w:p w:rsidR="0012207F" w:rsidRPr="0012207F" w:rsidRDefault="0012207F" w:rsidP="0012207F">
      <w:pPr>
        <w:tabs>
          <w:tab w:val="left" w:pos="567"/>
        </w:tabs>
        <w:jc w:val="center"/>
        <w:rPr>
          <w:rFonts w:ascii="Arial Narrow" w:hAnsi="Arial Narrow" w:cs="Arial"/>
          <w:b/>
          <w:lang w:val="sr-Cyrl-CS"/>
        </w:rPr>
      </w:pPr>
      <w:r w:rsidRPr="0012207F">
        <w:rPr>
          <w:rFonts w:ascii="Arial Narrow" w:hAnsi="Arial Narrow" w:cs="Arial"/>
          <w:b/>
          <w:lang w:val="sr-Cyrl-CS"/>
        </w:rPr>
        <w:t>МЕНИЧНО ПИСМО – ОВЛАШЋЕЊЕ ЗА КОРИСНИКА СОЛО МЕНИЦЕ</w:t>
      </w:r>
    </w:p>
    <w:p w:rsidR="0012207F" w:rsidRPr="0012207F" w:rsidRDefault="0012207F" w:rsidP="0012207F">
      <w:pPr>
        <w:tabs>
          <w:tab w:val="left" w:pos="567"/>
        </w:tabs>
        <w:jc w:val="both"/>
        <w:rPr>
          <w:rFonts w:ascii="Arial Narrow" w:hAnsi="Arial Narrow" w:cs="Arial"/>
          <w:lang w:val="sr-Cyrl-CS"/>
        </w:rPr>
      </w:pPr>
    </w:p>
    <w:p w:rsid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 xml:space="preserve">КОРИСНИК-ПОВЕРИЛАЦ: </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b/>
          <w:lang w:val="sr-Cyrl-CS"/>
        </w:rPr>
        <w:t>Јавно предузеће «Електропривреда Србије Београд, Улица царице Милице бр. 2</w:t>
      </w:r>
    </w:p>
    <w:p w:rsidR="0012207F" w:rsidRPr="0012207F" w:rsidRDefault="0012207F" w:rsidP="0012207F">
      <w:pPr>
        <w:tabs>
          <w:tab w:val="left" w:pos="567"/>
        </w:tabs>
        <w:jc w:val="both"/>
        <w:rPr>
          <w:rFonts w:ascii="Arial Narrow" w:hAnsi="Arial Narrow" w:cs="Arial"/>
          <w:lang w:val="sr-Cyrl-CS"/>
        </w:rPr>
      </w:pP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 xml:space="preserve">Предајемо вам 1 (једну) сопствену соло меницу серијски број .......................... на износ од ____________ динара као средство финансијског обезбеђења </w:t>
      </w:r>
      <w:r w:rsidRPr="0012207F">
        <w:rPr>
          <w:rFonts w:ascii="Arial Narrow" w:hAnsi="Arial Narrow" w:cs="Arial"/>
          <w:b/>
          <w:lang w:val="sr-Cyrl-CS"/>
        </w:rPr>
        <w:t>за озбиљност понуде</w:t>
      </w:r>
      <w:r w:rsidRPr="0012207F">
        <w:rPr>
          <w:rFonts w:ascii="Arial Narrow" w:hAnsi="Arial Narrow" w:cs="Arial"/>
          <w:lang w:val="sr-Cyrl-CS"/>
        </w:rPr>
        <w:t xml:space="preserve"> по Позиву за подношење понуда у отвореном поступку јавне набавке број 15/14/УЉР консултантске услуге - Унапређење система управљања безбедношћу и здрављем на раду кроз програме менторства, обуке и посете погонима за руководиоце вишег и средњег нивоа у ЈП ЕПС и зависним привредним друштвима, објављеном дана __________ на Порталу јавних набавки. </w:t>
      </w:r>
    </w:p>
    <w:p w:rsidR="0012207F" w:rsidRPr="0012207F" w:rsidRDefault="0012207F" w:rsidP="0012207F">
      <w:pPr>
        <w:tabs>
          <w:tab w:val="left" w:pos="567"/>
        </w:tabs>
        <w:jc w:val="both"/>
        <w:rPr>
          <w:rFonts w:ascii="Arial Narrow" w:hAnsi="Arial Narrow" w:cs="Arial"/>
          <w:lang w:val="sr-Cyrl-CS"/>
        </w:rPr>
      </w:pP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 xml:space="preserve">Истовремено вас овлашћујемо да, у случају неизвршења обавеза у поступку јавне набавке, односно уколико повучемо или мењамо понуду или не потпишемо уговор о јавној набавци у случају да наша понуде буде изабрана као најповољнија и буде нам додељен уговор,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Меница је важећа и у случају да у току трајања или након доспећа обавеза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Ово овлашћење је неопозиво, издато у два примерка, по један за Корисника и за Дужника.</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Може се употребити искључиво у горе наведене сврхе, и ни у које друге.</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За случај спора из овог Овлашћења стварно надлежан је суд према седишту  Корисника.</w:t>
      </w:r>
    </w:p>
    <w:p w:rsidR="0012207F" w:rsidRPr="0012207F" w:rsidRDefault="0012207F" w:rsidP="0012207F">
      <w:pPr>
        <w:tabs>
          <w:tab w:val="left" w:pos="567"/>
        </w:tabs>
        <w:jc w:val="both"/>
        <w:rPr>
          <w:rFonts w:ascii="Arial Narrow" w:hAnsi="Arial Narrow" w:cs="Arial"/>
          <w:lang w:val="sr-Cyrl-CS"/>
        </w:rPr>
      </w:pPr>
    </w:p>
    <w:p w:rsid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t xml:space="preserve">                                             ДУЖНИК</w:t>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t xml:space="preserve">                                                                      ___________</w:t>
      </w:r>
    </w:p>
    <w:p w:rsidR="0012207F" w:rsidRPr="0012207F" w:rsidRDefault="0012207F" w:rsidP="0012207F">
      <w:pPr>
        <w:tabs>
          <w:tab w:val="left" w:pos="567"/>
        </w:tabs>
        <w:jc w:val="both"/>
        <w:rPr>
          <w:rFonts w:ascii="Arial Narrow" w:hAnsi="Arial Narrow" w:cs="Arial"/>
          <w:lang w:val="sr-Cyrl-CS"/>
        </w:rPr>
      </w:pPr>
    </w:p>
    <w:p w:rsidR="0012207F" w:rsidRPr="0012207F" w:rsidRDefault="0012207F" w:rsidP="0012207F">
      <w:pPr>
        <w:tabs>
          <w:tab w:val="left" w:pos="567"/>
        </w:tabs>
        <w:jc w:val="both"/>
        <w:rPr>
          <w:rFonts w:ascii="Arial Narrow" w:hAnsi="Arial Narrow" w:cs="Arial"/>
          <w:sz w:val="20"/>
          <w:lang w:val="sr-Cyrl-CS"/>
        </w:rPr>
      </w:pPr>
      <w:r w:rsidRPr="0012207F">
        <w:rPr>
          <w:rFonts w:ascii="Arial Narrow" w:hAnsi="Arial Narrow" w:cs="Arial"/>
          <w:sz w:val="20"/>
          <w:lang w:val="sr-Cyrl-CS"/>
        </w:rPr>
        <w:t>Прилог:</w:t>
      </w:r>
    </w:p>
    <w:p w:rsidR="0012207F" w:rsidRPr="0012207F" w:rsidRDefault="0012207F" w:rsidP="0012207F">
      <w:pPr>
        <w:numPr>
          <w:ilvl w:val="0"/>
          <w:numId w:val="32"/>
        </w:numPr>
        <w:tabs>
          <w:tab w:val="left" w:pos="567"/>
        </w:tabs>
        <w:jc w:val="both"/>
        <w:rPr>
          <w:rFonts w:ascii="Arial Narrow" w:hAnsi="Arial Narrow" w:cs="Arial"/>
          <w:sz w:val="20"/>
          <w:lang w:val="sr-Cyrl-CS"/>
        </w:rPr>
      </w:pPr>
      <w:r w:rsidRPr="0012207F">
        <w:rPr>
          <w:rFonts w:ascii="Arial Narrow" w:hAnsi="Arial Narrow" w:cs="Arial"/>
          <w:sz w:val="20"/>
          <w:lang w:val="sr-Cyrl-CS"/>
        </w:rPr>
        <w:t>1 (једна) попуњена сопствена соло меница</w:t>
      </w:r>
    </w:p>
    <w:p w:rsidR="0012207F" w:rsidRPr="0012207F" w:rsidRDefault="0012207F" w:rsidP="0012207F">
      <w:pPr>
        <w:numPr>
          <w:ilvl w:val="0"/>
          <w:numId w:val="32"/>
        </w:numPr>
        <w:tabs>
          <w:tab w:val="left" w:pos="567"/>
        </w:tabs>
        <w:jc w:val="both"/>
        <w:rPr>
          <w:rFonts w:ascii="Arial Narrow" w:hAnsi="Arial Narrow" w:cs="Arial"/>
          <w:sz w:val="20"/>
          <w:lang w:val="sr-Cyrl-CS"/>
        </w:rPr>
      </w:pPr>
      <w:r w:rsidRPr="0012207F">
        <w:rPr>
          <w:rFonts w:ascii="Arial Narrow" w:hAnsi="Arial Narrow" w:cs="Arial"/>
          <w:sz w:val="20"/>
          <w:lang w:val="sr-Cyrl-CS"/>
        </w:rPr>
        <w:t>копија депонованих потписа овлашћених лица за потписивање (спесимен)</w:t>
      </w:r>
    </w:p>
    <w:p w:rsidR="0012207F" w:rsidRPr="0012207F" w:rsidRDefault="0012207F" w:rsidP="0012207F">
      <w:pPr>
        <w:numPr>
          <w:ilvl w:val="0"/>
          <w:numId w:val="32"/>
        </w:numPr>
        <w:tabs>
          <w:tab w:val="left" w:pos="567"/>
        </w:tabs>
        <w:jc w:val="both"/>
        <w:rPr>
          <w:rFonts w:ascii="Arial Narrow" w:hAnsi="Arial Narrow" w:cs="Arial"/>
          <w:sz w:val="20"/>
          <w:lang w:val="sr-Cyrl-CS"/>
        </w:rPr>
      </w:pPr>
      <w:r w:rsidRPr="0012207F">
        <w:rPr>
          <w:rFonts w:ascii="Arial Narrow" w:hAnsi="Arial Narrow" w:cs="Arial"/>
          <w:sz w:val="20"/>
          <w:lang w:val="sr-Cyrl-CS"/>
        </w:rPr>
        <w:t>ОП образац</w:t>
      </w:r>
    </w:p>
    <w:p w:rsidR="0012207F" w:rsidRPr="0012207F" w:rsidRDefault="0012207F" w:rsidP="0012207F">
      <w:pPr>
        <w:numPr>
          <w:ilvl w:val="0"/>
          <w:numId w:val="32"/>
        </w:numPr>
        <w:tabs>
          <w:tab w:val="left" w:pos="567"/>
        </w:tabs>
        <w:jc w:val="both"/>
        <w:rPr>
          <w:rFonts w:ascii="Arial Narrow" w:hAnsi="Arial Narrow" w:cs="Arial"/>
          <w:b/>
          <w:sz w:val="20"/>
          <w:lang w:val="sr-Cyrl-CS"/>
        </w:rPr>
      </w:pPr>
      <w:r w:rsidRPr="0012207F">
        <w:rPr>
          <w:rFonts w:ascii="Arial Narrow" w:hAnsi="Arial Narrow" w:cs="Arial"/>
          <w:sz w:val="20"/>
          <w:lang w:val="sr-Cyrl-CS"/>
        </w:rPr>
        <w:t>копија доказа о регистрацији менице у складу са Одлуком о ближим условима, садржини и начину вођења Регистра меница и овлашћења</w:t>
      </w:r>
    </w:p>
    <w:p w:rsidR="0012207F" w:rsidRPr="0012207F" w:rsidRDefault="0012207F" w:rsidP="0012207F">
      <w:pPr>
        <w:tabs>
          <w:tab w:val="left" w:pos="567"/>
        </w:tabs>
        <w:jc w:val="both"/>
        <w:rPr>
          <w:rFonts w:ascii="Arial Narrow" w:hAnsi="Arial Narrow" w:cs="Arial"/>
          <w:sz w:val="20"/>
          <w:lang w:val="sr-Cyrl-CS"/>
        </w:rPr>
      </w:pPr>
    </w:p>
    <w:p w:rsidR="0012207F" w:rsidRDefault="0012207F" w:rsidP="0012207F">
      <w:pPr>
        <w:tabs>
          <w:tab w:val="left" w:pos="567"/>
        </w:tabs>
        <w:jc w:val="right"/>
        <w:rPr>
          <w:rFonts w:ascii="Arial Narrow" w:hAnsi="Arial Narrow" w:cs="Arial"/>
          <w:b/>
          <w:lang w:val="sr-Cyrl-CS"/>
        </w:rPr>
      </w:pPr>
    </w:p>
    <w:p w:rsidR="0012207F" w:rsidRPr="0012207F" w:rsidRDefault="0012207F" w:rsidP="0012207F">
      <w:pPr>
        <w:tabs>
          <w:tab w:val="left" w:pos="567"/>
        </w:tabs>
        <w:jc w:val="right"/>
        <w:rPr>
          <w:rFonts w:ascii="Arial Narrow" w:hAnsi="Arial Narrow" w:cs="Arial"/>
          <w:b/>
          <w:lang w:val="sr-Cyrl-CS"/>
        </w:rPr>
      </w:pPr>
      <w:r w:rsidRPr="0012207F">
        <w:rPr>
          <w:rFonts w:ascii="Arial Narrow" w:hAnsi="Arial Narrow" w:cs="Arial"/>
          <w:b/>
          <w:lang w:val="sr-Cyrl-CS"/>
        </w:rPr>
        <w:lastRenderedPageBreak/>
        <w:t xml:space="preserve">Образац </w:t>
      </w:r>
      <w:r>
        <w:rPr>
          <w:rFonts w:ascii="Arial Narrow" w:hAnsi="Arial Narrow" w:cs="Arial"/>
          <w:b/>
          <w:lang w:val="sr-Cyrl-CS"/>
        </w:rPr>
        <w:t>10</w:t>
      </w:r>
      <w:r w:rsidRPr="0012207F">
        <w:rPr>
          <w:rFonts w:ascii="Arial Narrow" w:hAnsi="Arial Narrow" w:cs="Arial"/>
          <w:b/>
          <w:lang w:val="sr-Cyrl-CS"/>
        </w:rPr>
        <w:t xml:space="preserve">. </w:t>
      </w:r>
    </w:p>
    <w:p w:rsidR="0012207F" w:rsidRPr="0012207F" w:rsidRDefault="0012207F" w:rsidP="0012207F">
      <w:pPr>
        <w:tabs>
          <w:tab w:val="left" w:pos="567"/>
        </w:tabs>
        <w:jc w:val="right"/>
        <w:rPr>
          <w:rFonts w:ascii="Arial Narrow" w:hAnsi="Arial Narrow" w:cs="Arial"/>
          <w:b/>
          <w:bCs/>
          <w:lang w:val="sr-Cyrl-CS"/>
        </w:rPr>
      </w:pPr>
      <w:r w:rsidRPr="0012207F">
        <w:rPr>
          <w:rFonts w:ascii="Arial Narrow" w:hAnsi="Arial Narrow" w:cs="Arial"/>
          <w:b/>
          <w:bCs/>
          <w:lang w:val="sr-Cyrl-CS"/>
        </w:rPr>
        <w:t xml:space="preserve"> (напомена: не доставља се у понуди)</w:t>
      </w:r>
    </w:p>
    <w:p w:rsidR="0012207F" w:rsidRPr="0012207F" w:rsidRDefault="0012207F" w:rsidP="0012207F">
      <w:pPr>
        <w:tabs>
          <w:tab w:val="left" w:pos="567"/>
        </w:tabs>
        <w:jc w:val="both"/>
        <w:rPr>
          <w:rFonts w:ascii="Arial Narrow" w:hAnsi="Arial Narrow" w:cs="Arial"/>
          <w:b/>
          <w:lang w:val="sr-Cyrl-CS"/>
        </w:rPr>
      </w:pPr>
    </w:p>
    <w:p w:rsidR="0012207F" w:rsidRDefault="0012207F" w:rsidP="0012207F">
      <w:pPr>
        <w:tabs>
          <w:tab w:val="left" w:pos="567"/>
        </w:tabs>
        <w:jc w:val="both"/>
        <w:rPr>
          <w:rFonts w:ascii="Arial Narrow" w:hAnsi="Arial Narrow" w:cs="Arial"/>
          <w:b/>
          <w:lang w:val="sr-Cyrl-CS"/>
        </w:rPr>
      </w:pPr>
    </w:p>
    <w:p w:rsidR="0012207F" w:rsidRPr="0012207F" w:rsidRDefault="0012207F" w:rsidP="0012207F">
      <w:pPr>
        <w:tabs>
          <w:tab w:val="left" w:pos="567"/>
        </w:tabs>
        <w:jc w:val="both"/>
        <w:rPr>
          <w:rFonts w:ascii="Arial Narrow" w:hAnsi="Arial Narrow" w:cs="Arial"/>
          <w:b/>
          <w:lang w:val="sr-Cyrl-CS"/>
        </w:rPr>
      </w:pPr>
    </w:p>
    <w:p w:rsidR="0012207F" w:rsidRPr="0012207F" w:rsidRDefault="0012207F" w:rsidP="0012207F">
      <w:pPr>
        <w:tabs>
          <w:tab w:val="left" w:pos="567"/>
        </w:tabs>
        <w:jc w:val="both"/>
        <w:rPr>
          <w:rFonts w:ascii="Arial Narrow" w:hAnsi="Arial Narrow" w:cs="Arial"/>
          <w:i/>
          <w:iCs/>
          <w:lang w:val="sr-Cyrl-CS"/>
        </w:rPr>
      </w:pPr>
      <w:r w:rsidRPr="0012207F">
        <w:rPr>
          <w:rFonts w:ascii="Arial Narrow" w:hAnsi="Arial Narrow" w:cs="Arial"/>
          <w:b/>
          <w:lang w:val="sr-Cyrl-CS"/>
        </w:rPr>
        <w:t>МОДЕЛ МЕНИЦЕ И МЕНИЧНОГ ОВЛАШЋЕЊА ЗА ДОБРО ИЗВРШЕЊЕ ПОСЛА</w:t>
      </w:r>
    </w:p>
    <w:p w:rsidR="0012207F" w:rsidRPr="0012207F" w:rsidRDefault="0012207F" w:rsidP="0012207F">
      <w:pPr>
        <w:tabs>
          <w:tab w:val="left" w:pos="567"/>
        </w:tabs>
        <w:jc w:val="both"/>
        <w:rPr>
          <w:rFonts w:ascii="Arial Narrow" w:hAnsi="Arial Narrow" w:cs="Arial"/>
          <w:i/>
          <w:iCs/>
          <w:lang w:val="sl-SI"/>
        </w:rPr>
      </w:pPr>
    </w:p>
    <w:p w:rsidR="0012207F" w:rsidRPr="0012207F" w:rsidRDefault="0012207F" w:rsidP="0012207F">
      <w:pPr>
        <w:tabs>
          <w:tab w:val="left" w:pos="567"/>
        </w:tabs>
        <w:jc w:val="both"/>
        <w:rPr>
          <w:rFonts w:ascii="Arial Narrow" w:hAnsi="Arial Narrow" w:cs="Arial"/>
          <w:iCs/>
          <w:lang w:val="sr-Cyrl-CS"/>
        </w:rPr>
      </w:pPr>
    </w:p>
    <w:p w:rsidR="0012207F" w:rsidRPr="0012207F" w:rsidRDefault="0012207F" w:rsidP="0012207F">
      <w:pPr>
        <w:tabs>
          <w:tab w:val="left" w:pos="567"/>
        </w:tabs>
        <w:jc w:val="both"/>
        <w:rPr>
          <w:rFonts w:ascii="Arial Narrow" w:hAnsi="Arial Narrow" w:cs="Arial"/>
          <w:iCs/>
          <w:lang w:val="sr-Cyrl-CS"/>
        </w:rPr>
      </w:pPr>
      <w:r w:rsidRPr="0012207F">
        <w:rPr>
          <w:rFonts w:ascii="Arial Narrow" w:hAnsi="Arial Narrow" w:cs="Arial"/>
          <w:iCs/>
          <w:lang w:val="sr-Cyrl-CS"/>
        </w:rPr>
        <w:t>Изабрани понуђач мора да попуни приложену меницу сагласно следећем моделу</w:t>
      </w:r>
    </w:p>
    <w:p w:rsidR="0012207F" w:rsidRPr="0012207F" w:rsidRDefault="0012207F" w:rsidP="0012207F">
      <w:pPr>
        <w:tabs>
          <w:tab w:val="left" w:pos="567"/>
        </w:tabs>
        <w:jc w:val="both"/>
        <w:rPr>
          <w:rFonts w:ascii="Arial Narrow" w:hAnsi="Arial Narrow" w:cs="Arial"/>
          <w:i/>
          <w:iCs/>
          <w:lang w:val="sl-SI"/>
        </w:rPr>
      </w:pP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noProof/>
          <w:lang w:val="en-US" w:eastAsia="en-US"/>
        </w:rPr>
        <w:drawing>
          <wp:inline distT="0" distB="0" distL="0" distR="0" wp14:anchorId="5EB5BAB3" wp14:editId="7CC84F1F">
            <wp:extent cx="6524625" cy="3228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12207F" w:rsidRPr="0012207F" w:rsidRDefault="0012207F" w:rsidP="0012207F">
      <w:pPr>
        <w:tabs>
          <w:tab w:val="left" w:pos="567"/>
        </w:tabs>
        <w:jc w:val="both"/>
        <w:rPr>
          <w:rFonts w:ascii="Arial Narrow" w:hAnsi="Arial Narrow" w:cs="Arial"/>
          <w:lang w:val="sr-Cyrl-CS"/>
        </w:rPr>
      </w:pPr>
    </w:p>
    <w:p w:rsidR="0012207F" w:rsidRPr="0012207F" w:rsidRDefault="0012207F" w:rsidP="0012207F">
      <w:pPr>
        <w:tabs>
          <w:tab w:val="left" w:pos="567"/>
        </w:tabs>
        <w:jc w:val="both"/>
        <w:rPr>
          <w:rFonts w:ascii="Arial Narrow" w:hAnsi="Arial Narrow" w:cs="Arial"/>
          <w:i/>
          <w:lang w:val="sr-Cyrl-CS"/>
        </w:rPr>
      </w:pPr>
      <w:r w:rsidRPr="0012207F">
        <w:rPr>
          <w:rFonts w:ascii="Arial Narrow" w:hAnsi="Arial Narrow" w:cs="Arial"/>
          <w:b/>
          <w:i/>
          <w:lang w:val="sr-Cyrl-CS"/>
        </w:rPr>
        <w:t>НАПОМЕНА:</w:t>
      </w:r>
      <w:r>
        <w:rPr>
          <w:rFonts w:ascii="Arial Narrow" w:hAnsi="Arial Narrow" w:cs="Arial"/>
          <w:i/>
          <w:lang w:val="sr-Cyrl-CS"/>
        </w:rPr>
        <w:t xml:space="preserve"> </w:t>
      </w:r>
      <w:r w:rsidRPr="0012207F">
        <w:rPr>
          <w:rFonts w:ascii="Arial Narrow" w:hAnsi="Arial Narrow" w:cs="Arial"/>
          <w:i/>
          <w:lang w:val="sr-Cyrl-CS"/>
        </w:rPr>
        <w:t>Понуђач мора да попуни меницу на износ од 10% од укупне вредности уговора без ПДВ</w:t>
      </w:r>
      <w:r w:rsidRPr="0012207F">
        <w:rPr>
          <w:rFonts w:ascii="Arial Narrow" w:hAnsi="Arial Narrow" w:cs="Arial"/>
          <w:i/>
          <w:lang w:val="sr-Latn-CS"/>
        </w:rPr>
        <w:t>.</w:t>
      </w:r>
    </w:p>
    <w:p w:rsidR="0012207F" w:rsidRPr="0012207F" w:rsidRDefault="0012207F" w:rsidP="0012207F">
      <w:pPr>
        <w:tabs>
          <w:tab w:val="left" w:pos="567"/>
        </w:tabs>
        <w:jc w:val="both"/>
        <w:rPr>
          <w:rFonts w:ascii="Arial Narrow" w:hAnsi="Arial Narrow" w:cs="Arial"/>
          <w:i/>
          <w:lang w:val="sr-Cyrl-CS"/>
        </w:rPr>
      </w:pPr>
    </w:p>
    <w:p w:rsidR="0012207F" w:rsidRPr="0012207F" w:rsidRDefault="0012207F" w:rsidP="0012207F">
      <w:pPr>
        <w:tabs>
          <w:tab w:val="left" w:pos="567"/>
        </w:tabs>
        <w:jc w:val="both"/>
        <w:rPr>
          <w:rFonts w:ascii="Arial Narrow" w:hAnsi="Arial Narrow" w:cs="Arial"/>
          <w:i/>
          <w:lang w:val="sr-Cyrl-CS"/>
        </w:rPr>
      </w:pPr>
    </w:p>
    <w:p w:rsidR="0012207F" w:rsidRPr="0012207F" w:rsidRDefault="0012207F" w:rsidP="0012207F">
      <w:pPr>
        <w:tabs>
          <w:tab w:val="left" w:pos="567"/>
        </w:tabs>
        <w:jc w:val="both"/>
        <w:rPr>
          <w:rFonts w:ascii="Arial Narrow" w:hAnsi="Arial Narrow" w:cs="Arial"/>
          <w:i/>
          <w:lang w:val="sr-Cyrl-CS"/>
        </w:rPr>
      </w:pPr>
    </w:p>
    <w:p w:rsidR="0012207F" w:rsidRPr="0012207F" w:rsidRDefault="0012207F" w:rsidP="0012207F">
      <w:pPr>
        <w:tabs>
          <w:tab w:val="left" w:pos="567"/>
        </w:tabs>
        <w:jc w:val="both"/>
        <w:rPr>
          <w:rFonts w:ascii="Arial Narrow" w:hAnsi="Arial Narrow" w:cs="Arial"/>
          <w:i/>
          <w:lang w:val="sr-Cyrl-CS"/>
        </w:rPr>
      </w:pPr>
    </w:p>
    <w:p w:rsidR="0012207F" w:rsidRPr="0012207F" w:rsidRDefault="0012207F" w:rsidP="0012207F">
      <w:pPr>
        <w:tabs>
          <w:tab w:val="left" w:pos="567"/>
        </w:tabs>
        <w:jc w:val="both"/>
        <w:rPr>
          <w:rFonts w:ascii="Arial Narrow" w:hAnsi="Arial Narrow" w:cs="Arial"/>
          <w:i/>
          <w:lang w:val="sr-Cyrl-CS"/>
        </w:rPr>
      </w:pPr>
    </w:p>
    <w:p w:rsidR="0012207F" w:rsidRPr="0012207F" w:rsidRDefault="0012207F" w:rsidP="0012207F">
      <w:pPr>
        <w:tabs>
          <w:tab w:val="left" w:pos="567"/>
        </w:tabs>
        <w:jc w:val="both"/>
        <w:rPr>
          <w:rFonts w:ascii="Arial Narrow" w:hAnsi="Arial Narrow" w:cs="Arial"/>
          <w:i/>
          <w:lang w:val="sr-Cyrl-CS"/>
        </w:rPr>
      </w:pPr>
    </w:p>
    <w:p w:rsidR="0012207F" w:rsidRPr="0012207F" w:rsidRDefault="0012207F" w:rsidP="0012207F">
      <w:pPr>
        <w:tabs>
          <w:tab w:val="left" w:pos="567"/>
        </w:tabs>
        <w:jc w:val="both"/>
        <w:rPr>
          <w:rFonts w:ascii="Arial Narrow" w:hAnsi="Arial Narrow" w:cs="Arial"/>
          <w:i/>
          <w:lang w:val="sr-Cyrl-CS"/>
        </w:rPr>
      </w:pPr>
    </w:p>
    <w:p w:rsidR="0012207F" w:rsidRPr="0012207F" w:rsidRDefault="0012207F" w:rsidP="0012207F">
      <w:pPr>
        <w:tabs>
          <w:tab w:val="left" w:pos="567"/>
        </w:tabs>
        <w:jc w:val="both"/>
        <w:rPr>
          <w:rFonts w:ascii="Arial Narrow" w:hAnsi="Arial Narrow" w:cs="Arial"/>
          <w:i/>
          <w:lang w:val="sr-Cyrl-CS"/>
        </w:rPr>
      </w:pPr>
    </w:p>
    <w:p w:rsidR="0012207F" w:rsidRPr="0012207F" w:rsidRDefault="0012207F" w:rsidP="0012207F">
      <w:pPr>
        <w:tabs>
          <w:tab w:val="left" w:pos="567"/>
        </w:tabs>
        <w:jc w:val="both"/>
        <w:rPr>
          <w:rFonts w:ascii="Arial Narrow" w:hAnsi="Arial Narrow" w:cs="Arial"/>
          <w:i/>
          <w:lang w:val="sr-Cyrl-CS"/>
        </w:rPr>
      </w:pPr>
    </w:p>
    <w:p w:rsidR="0012207F" w:rsidRPr="0012207F" w:rsidRDefault="0012207F" w:rsidP="0012207F">
      <w:pPr>
        <w:tabs>
          <w:tab w:val="left" w:pos="567"/>
        </w:tabs>
        <w:jc w:val="both"/>
        <w:rPr>
          <w:rFonts w:ascii="Arial Narrow" w:hAnsi="Arial Narrow" w:cs="Arial"/>
          <w:i/>
          <w:lang w:val="sr-Cyrl-CS"/>
        </w:rPr>
      </w:pPr>
    </w:p>
    <w:p w:rsidR="0012207F" w:rsidRDefault="0012207F" w:rsidP="0012207F">
      <w:pPr>
        <w:tabs>
          <w:tab w:val="left" w:pos="567"/>
        </w:tabs>
        <w:jc w:val="both"/>
        <w:rPr>
          <w:rFonts w:ascii="Arial Narrow" w:hAnsi="Arial Narrow" w:cs="Arial"/>
          <w:i/>
          <w:lang w:val="sr-Cyrl-CS"/>
        </w:rPr>
      </w:pPr>
    </w:p>
    <w:p w:rsidR="0012207F" w:rsidRDefault="0012207F" w:rsidP="0012207F">
      <w:pPr>
        <w:tabs>
          <w:tab w:val="left" w:pos="567"/>
        </w:tabs>
        <w:jc w:val="both"/>
        <w:rPr>
          <w:rFonts w:ascii="Arial Narrow" w:hAnsi="Arial Narrow" w:cs="Arial"/>
          <w:i/>
          <w:lang w:val="sr-Cyrl-CS"/>
        </w:rPr>
      </w:pPr>
    </w:p>
    <w:p w:rsidR="0012207F" w:rsidRDefault="0012207F" w:rsidP="0012207F">
      <w:pPr>
        <w:tabs>
          <w:tab w:val="left" w:pos="567"/>
        </w:tabs>
        <w:jc w:val="both"/>
        <w:rPr>
          <w:rFonts w:ascii="Arial Narrow" w:hAnsi="Arial Narrow" w:cs="Arial"/>
          <w:i/>
          <w:lang w:val="sr-Cyrl-CS"/>
        </w:rPr>
      </w:pPr>
    </w:p>
    <w:p w:rsidR="0012207F" w:rsidRDefault="0012207F" w:rsidP="0012207F">
      <w:pPr>
        <w:tabs>
          <w:tab w:val="left" w:pos="567"/>
        </w:tabs>
        <w:jc w:val="both"/>
        <w:rPr>
          <w:rFonts w:ascii="Arial Narrow" w:hAnsi="Arial Narrow" w:cs="Arial"/>
          <w:i/>
          <w:lang w:val="sr-Cyrl-CS"/>
        </w:rPr>
      </w:pPr>
    </w:p>
    <w:p w:rsidR="0012207F" w:rsidRPr="0012207F" w:rsidRDefault="0012207F" w:rsidP="0012207F">
      <w:pPr>
        <w:tabs>
          <w:tab w:val="left" w:pos="567"/>
        </w:tabs>
        <w:jc w:val="both"/>
        <w:rPr>
          <w:rFonts w:ascii="Arial Narrow" w:hAnsi="Arial Narrow" w:cs="Arial"/>
          <w:i/>
          <w:lang w:val="sr-Cyrl-CS"/>
        </w:rPr>
      </w:pPr>
    </w:p>
    <w:p w:rsidR="0012207F" w:rsidRPr="0012207F" w:rsidRDefault="0012207F" w:rsidP="0012207F">
      <w:pPr>
        <w:tabs>
          <w:tab w:val="left" w:pos="567"/>
        </w:tabs>
        <w:jc w:val="both"/>
        <w:rPr>
          <w:rFonts w:ascii="Arial Narrow" w:hAnsi="Arial Narrow" w:cs="Arial"/>
          <w:i/>
          <w:lang w:val="en-US"/>
        </w:rPr>
      </w:pPr>
    </w:p>
    <w:p w:rsidR="0012207F" w:rsidRPr="0012207F" w:rsidRDefault="0012207F" w:rsidP="0012207F">
      <w:pPr>
        <w:tabs>
          <w:tab w:val="left" w:pos="567"/>
        </w:tabs>
        <w:jc w:val="both"/>
        <w:rPr>
          <w:rFonts w:ascii="Arial Narrow" w:hAnsi="Arial Narrow" w:cs="Arial"/>
          <w:i/>
          <w:lang w:val="sr-Cyrl-RS"/>
        </w:rPr>
      </w:pPr>
    </w:p>
    <w:p w:rsidR="0012207F" w:rsidRPr="0012207F" w:rsidRDefault="0012207F" w:rsidP="0012207F">
      <w:pPr>
        <w:tabs>
          <w:tab w:val="left" w:pos="567"/>
        </w:tabs>
        <w:jc w:val="both"/>
        <w:rPr>
          <w:rFonts w:ascii="Arial Narrow" w:hAnsi="Arial Narrow" w:cs="Arial"/>
          <w:i/>
          <w:lang w:val="sr-Cyrl-CS"/>
        </w:rPr>
      </w:pPr>
    </w:p>
    <w:p w:rsidR="0012207F" w:rsidRPr="0012207F" w:rsidRDefault="0012207F" w:rsidP="0012207F">
      <w:pPr>
        <w:tabs>
          <w:tab w:val="left" w:pos="567"/>
        </w:tabs>
        <w:jc w:val="right"/>
        <w:rPr>
          <w:rFonts w:ascii="Arial Narrow" w:hAnsi="Arial Narrow" w:cs="Arial"/>
          <w:b/>
          <w:lang w:val="sr-Cyrl-CS"/>
        </w:rPr>
      </w:pPr>
      <w:r w:rsidRPr="0012207F">
        <w:rPr>
          <w:rFonts w:ascii="Arial Narrow" w:hAnsi="Arial Narrow" w:cs="Arial"/>
          <w:b/>
          <w:lang w:val="sr-Cyrl-CS"/>
        </w:rPr>
        <w:lastRenderedPageBreak/>
        <w:t>Образац 10.1.</w:t>
      </w:r>
    </w:p>
    <w:p w:rsidR="0012207F" w:rsidRPr="0012207F" w:rsidRDefault="0012207F" w:rsidP="0012207F">
      <w:pPr>
        <w:tabs>
          <w:tab w:val="left" w:pos="567"/>
        </w:tabs>
        <w:jc w:val="right"/>
        <w:rPr>
          <w:rFonts w:ascii="Arial Narrow" w:hAnsi="Arial Narrow" w:cs="Arial"/>
          <w:b/>
          <w:bCs/>
          <w:lang w:val="sr-Cyrl-CS"/>
        </w:rPr>
      </w:pPr>
      <w:r w:rsidRPr="0012207F">
        <w:rPr>
          <w:rFonts w:ascii="Arial Narrow" w:hAnsi="Arial Narrow" w:cs="Arial"/>
          <w:b/>
          <w:bCs/>
          <w:lang w:val="sr-Cyrl-CS"/>
        </w:rPr>
        <w:t>(напомена: не доставља се у понуди)</w:t>
      </w:r>
    </w:p>
    <w:p w:rsidR="0012207F" w:rsidRPr="0012207F" w:rsidRDefault="0012207F" w:rsidP="0012207F">
      <w:pPr>
        <w:tabs>
          <w:tab w:val="left" w:pos="567"/>
        </w:tabs>
        <w:jc w:val="both"/>
        <w:rPr>
          <w:rFonts w:ascii="Arial Narrow" w:hAnsi="Arial Narrow" w:cs="Arial"/>
          <w:b/>
          <w:lang w:val="sr-Cyrl-CS"/>
        </w:rPr>
      </w:pP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На основу Закона о меници и тачке 1. 2. и 6. Одлуке о облику садржини и начину коришћења јединствених инструмената платног промета</w:t>
      </w:r>
    </w:p>
    <w:p w:rsidR="0012207F" w:rsidRPr="0012207F" w:rsidRDefault="0012207F" w:rsidP="0012207F">
      <w:pPr>
        <w:tabs>
          <w:tab w:val="left" w:pos="567"/>
        </w:tabs>
        <w:jc w:val="both"/>
        <w:rPr>
          <w:rFonts w:ascii="Arial Narrow" w:hAnsi="Arial Narrow" w:cs="Arial"/>
          <w:lang w:val="sr-Cyrl-CS"/>
        </w:rPr>
      </w:pPr>
    </w:p>
    <w:p w:rsidR="0012207F" w:rsidRPr="0012207F" w:rsidRDefault="0012207F" w:rsidP="0012207F">
      <w:pPr>
        <w:tabs>
          <w:tab w:val="left" w:pos="567"/>
        </w:tabs>
        <w:jc w:val="both"/>
        <w:rPr>
          <w:rFonts w:ascii="Arial Narrow" w:hAnsi="Arial Narrow" w:cs="Arial"/>
          <w:lang w:val="ru-RU"/>
        </w:rPr>
      </w:pPr>
      <w:r w:rsidRPr="0012207F">
        <w:rPr>
          <w:rFonts w:ascii="Arial Narrow" w:hAnsi="Arial Narrow" w:cs="Arial"/>
          <w:lang w:val="sr-Cyrl-CS"/>
        </w:rPr>
        <w:t xml:space="preserve">ДУЖНИК:  </w:t>
      </w:r>
      <w:r w:rsidRPr="0012207F">
        <w:rPr>
          <w:rFonts w:ascii="Arial Narrow" w:hAnsi="Arial Narrow" w:cs="Arial"/>
          <w:lang w:val="ru-RU"/>
        </w:rPr>
        <w:t>…………………………………………………………………………………………………….</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(назив и седиште Понуђача)</w:t>
      </w:r>
    </w:p>
    <w:p w:rsidR="0012207F" w:rsidRPr="0012207F" w:rsidRDefault="0012207F" w:rsidP="0012207F">
      <w:pPr>
        <w:tabs>
          <w:tab w:val="left" w:pos="567"/>
        </w:tabs>
        <w:jc w:val="both"/>
        <w:rPr>
          <w:rFonts w:ascii="Arial Narrow" w:hAnsi="Arial Narrow" w:cs="Arial"/>
          <w:lang w:val="sr-Cyrl-CS"/>
        </w:rPr>
      </w:pP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МАТИЧНИ БРОЈ ДУЖНИКА(Понуђача): ...............................................................................</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ТЕКУЋИ РАЧУН ДУЖНИКА (Понуђача): ...............................................................................</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ПИБ ДУЖНИКА(Понуђача): .....................................................................................................</w:t>
      </w:r>
    </w:p>
    <w:p w:rsidR="0012207F" w:rsidRPr="0012207F" w:rsidRDefault="0012207F" w:rsidP="0012207F">
      <w:pPr>
        <w:tabs>
          <w:tab w:val="left" w:pos="567"/>
        </w:tabs>
        <w:jc w:val="both"/>
        <w:rPr>
          <w:rFonts w:ascii="Arial Narrow" w:hAnsi="Arial Narrow" w:cs="Arial"/>
          <w:lang w:val="sr-Cyrl-CS"/>
        </w:rPr>
      </w:pPr>
    </w:p>
    <w:p w:rsidR="0012207F" w:rsidRPr="0012207F" w:rsidRDefault="0012207F" w:rsidP="0012207F">
      <w:pPr>
        <w:tabs>
          <w:tab w:val="left" w:pos="567"/>
        </w:tabs>
        <w:jc w:val="center"/>
        <w:rPr>
          <w:rFonts w:ascii="Arial Narrow" w:hAnsi="Arial Narrow" w:cs="Arial"/>
          <w:lang w:val="en-US"/>
        </w:rPr>
      </w:pPr>
      <w:r w:rsidRPr="0012207F">
        <w:rPr>
          <w:rFonts w:ascii="Arial Narrow" w:hAnsi="Arial Narrow" w:cs="Arial"/>
          <w:lang w:val="sr-Cyrl-CS"/>
        </w:rPr>
        <w:t>И З Д А Ј Е  Д А Н А ...........................ГОДИНЕ</w:t>
      </w:r>
    </w:p>
    <w:p w:rsidR="0012207F" w:rsidRPr="0012207F" w:rsidRDefault="0012207F" w:rsidP="0012207F">
      <w:pPr>
        <w:tabs>
          <w:tab w:val="left" w:pos="567"/>
        </w:tabs>
        <w:jc w:val="center"/>
        <w:rPr>
          <w:rFonts w:ascii="Arial Narrow" w:hAnsi="Arial Narrow" w:cs="Arial"/>
          <w:b/>
          <w:lang w:val="sr-Cyrl-CS"/>
        </w:rPr>
      </w:pPr>
      <w:r w:rsidRPr="0012207F">
        <w:rPr>
          <w:rFonts w:ascii="Arial Narrow" w:hAnsi="Arial Narrow" w:cs="Arial"/>
          <w:b/>
          <w:lang w:val="sr-Cyrl-CS"/>
        </w:rPr>
        <w:t>МЕНИЧНО ПИСМО – ОВЛАШЋЕЊЕ ЗА КОРИСНИКА СОЛО МЕНИЦЕ</w:t>
      </w:r>
    </w:p>
    <w:p w:rsidR="0012207F" w:rsidRPr="0012207F" w:rsidRDefault="0012207F" w:rsidP="0012207F">
      <w:pPr>
        <w:tabs>
          <w:tab w:val="left" w:pos="567"/>
        </w:tabs>
        <w:jc w:val="both"/>
        <w:rPr>
          <w:rFonts w:ascii="Arial Narrow" w:hAnsi="Arial Narrow" w:cs="Arial"/>
          <w:b/>
          <w:lang w:val="sr-Cyrl-CS"/>
        </w:rPr>
      </w:pPr>
    </w:p>
    <w:p w:rsid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 xml:space="preserve">КОРИСНИК-ПОВЕРИЛАЦ: </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b/>
          <w:lang w:val="sr-Cyrl-CS"/>
        </w:rPr>
        <w:t>Јавно предузеће «Електропривреда Србије Београд, Улица царице Милице бр. 2</w:t>
      </w:r>
    </w:p>
    <w:p w:rsidR="0012207F" w:rsidRPr="0012207F" w:rsidRDefault="0012207F" w:rsidP="0012207F">
      <w:pPr>
        <w:tabs>
          <w:tab w:val="left" w:pos="567"/>
        </w:tabs>
        <w:jc w:val="both"/>
        <w:rPr>
          <w:rFonts w:ascii="Arial Narrow" w:hAnsi="Arial Narrow" w:cs="Arial"/>
          <w:lang w:val="sr-Cyrl-CS"/>
        </w:rPr>
      </w:pPr>
    </w:p>
    <w:p w:rsid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Предајемо вам 1 (једну) сопствену соло меницу серијски број .......................... на износ од ____________ динара као средство финансијског обезбеђења</w:t>
      </w:r>
      <w:r>
        <w:rPr>
          <w:rFonts w:ascii="Arial Narrow" w:hAnsi="Arial Narrow" w:cs="Arial"/>
          <w:lang w:val="sr-Cyrl-CS"/>
        </w:rPr>
        <w:t xml:space="preserve"> </w:t>
      </w:r>
      <w:r w:rsidRPr="0012207F">
        <w:rPr>
          <w:rFonts w:ascii="Arial Narrow" w:hAnsi="Arial Narrow" w:cs="Arial"/>
          <w:b/>
          <w:lang w:val="sr-Cyrl-CS"/>
        </w:rPr>
        <w:t>за  добро извршење посла</w:t>
      </w:r>
      <w:r w:rsidRPr="0012207F">
        <w:rPr>
          <w:rFonts w:ascii="Arial Narrow" w:hAnsi="Arial Narrow" w:cs="Arial"/>
          <w:lang w:val="sr-Cyrl-CS"/>
        </w:rPr>
        <w:t xml:space="preserve"> по основу Уговора који нам је додељен по позиву за подношење понуда у отвореном поступку јавне набавке број 15/14/УЉР консултантске услуге - Унапређење система управљања безбедношћу и здрављем на раду кроз програме менторства, обуке и посете погонима за руководиоце вишег и средњег нивоа у ЈП ЕПС и зависним привредним друштвима, објављеном дана __________ на Порталу јавних набавки. </w:t>
      </w:r>
    </w:p>
    <w:p w:rsidR="0012207F" w:rsidRPr="0012207F" w:rsidRDefault="0012207F" w:rsidP="0012207F">
      <w:pPr>
        <w:tabs>
          <w:tab w:val="left" w:pos="567"/>
        </w:tabs>
        <w:jc w:val="both"/>
        <w:rPr>
          <w:rFonts w:ascii="Arial Narrow" w:hAnsi="Arial Narrow" w:cs="Arial"/>
          <w:lang w:val="sr-Cyrl-CS"/>
        </w:rPr>
      </w:pP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Истовремено вас овлашћујемо да у случају да у току важења уговора не извршимо уговорене услуге, а Наручилац рекламира</w:t>
      </w:r>
      <w:r w:rsidRPr="0012207F">
        <w:rPr>
          <w:rFonts w:ascii="Arial Narrow" w:hAnsi="Arial Narrow" w:cs="Arial"/>
          <w:lang w:val="en-US"/>
        </w:rPr>
        <w:t xml:space="preserve"> </w:t>
      </w:r>
      <w:r w:rsidRPr="0012207F">
        <w:rPr>
          <w:rFonts w:ascii="Arial Narrow" w:hAnsi="Arial Narrow" w:cs="Arial"/>
          <w:lang w:val="sr-Cyrl-CS"/>
        </w:rPr>
        <w:t xml:space="preserve">благовременост и квалитет пружених услуга,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Ово овлашћење је неопозиво, издато у два примерка, по један за Корисника и за Дужника.</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Може се употребити искључиво у горе наведене сврхе, и ни у које друге.</w:t>
      </w:r>
    </w:p>
    <w:p w:rsidR="0012207F" w:rsidRPr="0012207F" w:rsidRDefault="0012207F" w:rsidP="0012207F">
      <w:pPr>
        <w:tabs>
          <w:tab w:val="left" w:pos="567"/>
        </w:tabs>
        <w:jc w:val="both"/>
        <w:rPr>
          <w:rFonts w:ascii="Arial Narrow" w:hAnsi="Arial Narrow" w:cs="Arial"/>
          <w:lang w:val="sr-Cyrl-RS"/>
        </w:rPr>
      </w:pPr>
      <w:r w:rsidRPr="0012207F">
        <w:rPr>
          <w:rFonts w:ascii="Arial Narrow" w:hAnsi="Arial Narrow" w:cs="Arial"/>
          <w:lang w:val="sr-Cyrl-CS"/>
        </w:rPr>
        <w:t>За случај спора из овог Овлашћења стварно надлежан је суд према седишту  Корисника.</w:t>
      </w:r>
    </w:p>
    <w:p w:rsidR="0012207F" w:rsidRPr="0012207F" w:rsidRDefault="0012207F" w:rsidP="0012207F">
      <w:pPr>
        <w:tabs>
          <w:tab w:val="left" w:pos="567"/>
        </w:tabs>
        <w:jc w:val="both"/>
        <w:rPr>
          <w:rFonts w:ascii="Arial Narrow" w:hAnsi="Arial Narrow" w:cs="Arial"/>
          <w:lang w:val="sr-Cyrl-CS"/>
        </w:rPr>
      </w:pP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t xml:space="preserve">                      </w:t>
      </w:r>
    </w:p>
    <w:p w:rsidR="0012207F" w:rsidRPr="0012207F" w:rsidRDefault="0012207F" w:rsidP="0012207F">
      <w:pPr>
        <w:tabs>
          <w:tab w:val="left" w:pos="567"/>
        </w:tabs>
        <w:jc w:val="both"/>
        <w:rPr>
          <w:rFonts w:ascii="Arial Narrow" w:hAnsi="Arial Narrow" w:cs="Arial"/>
          <w:lang w:val="sr-Cyrl-RS"/>
        </w:rPr>
      </w:pP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RS"/>
        </w:rPr>
        <w:t xml:space="preserve">   </w:t>
      </w:r>
      <w:r>
        <w:rPr>
          <w:rFonts w:ascii="Arial Narrow" w:hAnsi="Arial Narrow" w:cs="Arial"/>
          <w:lang w:val="sr-Cyrl-RS"/>
        </w:rPr>
        <w:tab/>
      </w:r>
      <w:r>
        <w:rPr>
          <w:rFonts w:ascii="Arial Narrow" w:hAnsi="Arial Narrow" w:cs="Arial"/>
          <w:lang w:val="sr-Cyrl-RS"/>
        </w:rPr>
        <w:tab/>
      </w:r>
      <w:r>
        <w:rPr>
          <w:rFonts w:ascii="Arial Narrow" w:hAnsi="Arial Narrow" w:cs="Arial"/>
          <w:lang w:val="sr-Cyrl-RS"/>
        </w:rPr>
        <w:tab/>
      </w:r>
      <w:r w:rsidRPr="0012207F">
        <w:rPr>
          <w:rFonts w:ascii="Arial Narrow" w:hAnsi="Arial Narrow" w:cs="Arial"/>
          <w:lang w:val="sr-Cyrl-CS"/>
        </w:rPr>
        <w:t>ДУЖНИК</w:t>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r>
      <w:r w:rsidRPr="0012207F">
        <w:rPr>
          <w:rFonts w:ascii="Arial Narrow" w:hAnsi="Arial Narrow" w:cs="Arial"/>
          <w:lang w:val="sr-Cyrl-CS"/>
        </w:rPr>
        <w:tab/>
        <w:t xml:space="preserve">                                                      </w:t>
      </w:r>
      <w:r>
        <w:rPr>
          <w:rFonts w:ascii="Arial Narrow" w:hAnsi="Arial Narrow" w:cs="Arial"/>
          <w:lang w:val="sr-Cyrl-CS"/>
        </w:rPr>
        <w:tab/>
      </w:r>
      <w:r>
        <w:rPr>
          <w:rFonts w:ascii="Arial Narrow" w:hAnsi="Arial Narrow" w:cs="Arial"/>
          <w:lang w:val="sr-Cyrl-CS"/>
        </w:rPr>
        <w:tab/>
      </w:r>
      <w:r>
        <w:rPr>
          <w:rFonts w:ascii="Arial Narrow" w:hAnsi="Arial Narrow" w:cs="Arial"/>
          <w:lang w:val="sr-Cyrl-CS"/>
        </w:rPr>
        <w:tab/>
      </w:r>
      <w:r w:rsidRPr="0012207F">
        <w:rPr>
          <w:rFonts w:ascii="Arial Narrow" w:hAnsi="Arial Narrow" w:cs="Arial"/>
          <w:lang w:val="sr-Cyrl-CS"/>
        </w:rPr>
        <w:t>______________</w:t>
      </w:r>
    </w:p>
    <w:p w:rsidR="0012207F" w:rsidRPr="0012207F" w:rsidRDefault="0012207F" w:rsidP="0012207F">
      <w:pPr>
        <w:tabs>
          <w:tab w:val="left" w:pos="567"/>
        </w:tabs>
        <w:jc w:val="both"/>
        <w:rPr>
          <w:rFonts w:ascii="Arial Narrow" w:hAnsi="Arial Narrow" w:cs="Arial"/>
          <w:sz w:val="20"/>
          <w:lang w:val="sr-Cyrl-CS"/>
        </w:rPr>
      </w:pPr>
      <w:r w:rsidRPr="0012207F">
        <w:rPr>
          <w:rFonts w:ascii="Arial Narrow" w:hAnsi="Arial Narrow" w:cs="Arial"/>
          <w:sz w:val="20"/>
          <w:lang w:val="sr-Cyrl-CS"/>
        </w:rPr>
        <w:t>Прилог:</w:t>
      </w:r>
    </w:p>
    <w:p w:rsidR="0012207F" w:rsidRPr="0012207F" w:rsidRDefault="0012207F" w:rsidP="0012207F">
      <w:pPr>
        <w:numPr>
          <w:ilvl w:val="0"/>
          <w:numId w:val="32"/>
        </w:numPr>
        <w:tabs>
          <w:tab w:val="left" w:pos="567"/>
        </w:tabs>
        <w:jc w:val="both"/>
        <w:rPr>
          <w:rFonts w:ascii="Arial Narrow" w:hAnsi="Arial Narrow" w:cs="Arial"/>
          <w:sz w:val="20"/>
          <w:lang w:val="sr-Cyrl-CS"/>
        </w:rPr>
      </w:pPr>
      <w:r w:rsidRPr="0012207F">
        <w:rPr>
          <w:rFonts w:ascii="Arial Narrow" w:hAnsi="Arial Narrow" w:cs="Arial"/>
          <w:sz w:val="20"/>
          <w:lang w:val="sr-Cyrl-CS"/>
        </w:rPr>
        <w:t>1 (једна) попуњена сопствена соло меница</w:t>
      </w:r>
    </w:p>
    <w:p w:rsidR="0012207F" w:rsidRPr="0012207F" w:rsidRDefault="0012207F" w:rsidP="0012207F">
      <w:pPr>
        <w:numPr>
          <w:ilvl w:val="0"/>
          <w:numId w:val="32"/>
        </w:numPr>
        <w:tabs>
          <w:tab w:val="left" w:pos="567"/>
        </w:tabs>
        <w:jc w:val="both"/>
        <w:rPr>
          <w:rFonts w:ascii="Arial Narrow" w:hAnsi="Arial Narrow" w:cs="Arial"/>
          <w:sz w:val="20"/>
          <w:lang w:val="sr-Cyrl-CS"/>
        </w:rPr>
      </w:pPr>
      <w:r w:rsidRPr="0012207F">
        <w:rPr>
          <w:rFonts w:ascii="Arial Narrow" w:hAnsi="Arial Narrow" w:cs="Arial"/>
          <w:sz w:val="20"/>
          <w:lang w:val="sr-Cyrl-CS"/>
        </w:rPr>
        <w:t>ОП образац</w:t>
      </w:r>
    </w:p>
    <w:p w:rsidR="0012207F" w:rsidRPr="0012207F" w:rsidRDefault="0012207F" w:rsidP="0012207F">
      <w:pPr>
        <w:numPr>
          <w:ilvl w:val="0"/>
          <w:numId w:val="32"/>
        </w:numPr>
        <w:tabs>
          <w:tab w:val="left" w:pos="567"/>
        </w:tabs>
        <w:jc w:val="both"/>
        <w:rPr>
          <w:rFonts w:ascii="Arial Narrow" w:hAnsi="Arial Narrow" w:cs="Arial"/>
          <w:sz w:val="20"/>
          <w:lang w:val="sr-Cyrl-CS"/>
        </w:rPr>
      </w:pPr>
      <w:r w:rsidRPr="0012207F">
        <w:rPr>
          <w:rFonts w:ascii="Arial Narrow" w:hAnsi="Arial Narrow" w:cs="Arial"/>
          <w:sz w:val="20"/>
          <w:lang w:val="sr-Cyrl-CS"/>
        </w:rPr>
        <w:t>копија депонованих потписа овлашћених лица за потписивање (спесимен)</w:t>
      </w:r>
    </w:p>
    <w:p w:rsidR="0012207F" w:rsidRPr="0012207F" w:rsidRDefault="0012207F" w:rsidP="0012207F">
      <w:pPr>
        <w:numPr>
          <w:ilvl w:val="0"/>
          <w:numId w:val="32"/>
        </w:numPr>
        <w:tabs>
          <w:tab w:val="clear" w:pos="720"/>
          <w:tab w:val="num" w:pos="540"/>
          <w:tab w:val="left" w:pos="567"/>
        </w:tabs>
        <w:jc w:val="both"/>
        <w:rPr>
          <w:rFonts w:ascii="Arial Narrow" w:hAnsi="Arial Narrow" w:cs="Arial"/>
          <w:sz w:val="20"/>
          <w:lang w:val="sr-Cyrl-CS"/>
        </w:rPr>
      </w:pPr>
      <w:r w:rsidRPr="0012207F">
        <w:rPr>
          <w:rFonts w:ascii="Arial Narrow" w:hAnsi="Arial Narrow" w:cs="Arial"/>
          <w:sz w:val="20"/>
          <w:lang w:val="sr-Cyrl-CS"/>
        </w:rPr>
        <w:t>копија доказа о регистрацији менице у складу са Одлуком о ближим условима, садржини и начину вођења Регистра меница и овлашћења</w:t>
      </w:r>
    </w:p>
    <w:p w:rsidR="0012207F" w:rsidRDefault="0012207F" w:rsidP="0057761B">
      <w:pPr>
        <w:tabs>
          <w:tab w:val="left" w:pos="567"/>
        </w:tabs>
        <w:jc w:val="right"/>
        <w:rPr>
          <w:rFonts w:ascii="Arial Narrow" w:hAnsi="Arial Narrow" w:cs="Arial"/>
          <w:lang w:val="sr-Cyrl-CS"/>
        </w:rPr>
      </w:pPr>
    </w:p>
    <w:p w:rsidR="0057761B" w:rsidRPr="00D25B46" w:rsidRDefault="0057761B" w:rsidP="0057761B">
      <w:pPr>
        <w:tabs>
          <w:tab w:val="left" w:pos="567"/>
        </w:tabs>
        <w:jc w:val="right"/>
        <w:rPr>
          <w:rFonts w:ascii="Arial Narrow" w:hAnsi="Arial Narrow" w:cs="Arial"/>
          <w:b/>
          <w:lang w:val="sr-Cyrl-CS"/>
        </w:rPr>
      </w:pPr>
      <w:r w:rsidRPr="00D25B46">
        <w:rPr>
          <w:rFonts w:ascii="Arial Narrow" w:hAnsi="Arial Narrow" w:cs="Arial"/>
          <w:b/>
          <w:lang w:val="sr-Cyrl-CS"/>
        </w:rPr>
        <w:lastRenderedPageBreak/>
        <w:t xml:space="preserve">Образац </w:t>
      </w:r>
      <w:r w:rsidR="0012207F" w:rsidRPr="00D25B46">
        <w:rPr>
          <w:rFonts w:ascii="Arial Narrow" w:hAnsi="Arial Narrow" w:cs="Arial"/>
          <w:b/>
          <w:lang w:val="sr-Cyrl-CS"/>
        </w:rPr>
        <w:t>11</w:t>
      </w:r>
      <w:r w:rsidRPr="00D25B46">
        <w:rPr>
          <w:rFonts w:ascii="Arial Narrow" w:hAnsi="Arial Narrow" w:cs="Arial"/>
          <w:b/>
          <w:lang w:val="sr-Cyrl-CS"/>
        </w:rPr>
        <w:t xml:space="preserve">. </w:t>
      </w:r>
    </w:p>
    <w:p w:rsidR="0057761B" w:rsidRPr="006E2540" w:rsidRDefault="0057761B" w:rsidP="0057761B">
      <w:pPr>
        <w:tabs>
          <w:tab w:val="left" w:pos="567"/>
        </w:tabs>
        <w:jc w:val="right"/>
        <w:rPr>
          <w:rFonts w:ascii="Arial Narrow" w:hAnsi="Arial Narrow" w:cs="Times New Roman"/>
          <w:b/>
          <w:i/>
          <w:lang w:val="sr-Cyrl-CS"/>
        </w:rPr>
      </w:pPr>
    </w:p>
    <w:p w:rsidR="003362BA" w:rsidRPr="006E2540" w:rsidRDefault="003362BA" w:rsidP="0057761B">
      <w:pPr>
        <w:tabs>
          <w:tab w:val="left" w:pos="567"/>
        </w:tabs>
        <w:ind w:left="709"/>
        <w:jc w:val="center"/>
        <w:outlineLvl w:val="0"/>
        <w:rPr>
          <w:rFonts w:ascii="Arial Narrow" w:hAnsi="Arial Narrow" w:cs="Times New Roman"/>
          <w:b/>
          <w:szCs w:val="22"/>
          <w:lang w:val="ru-RU"/>
        </w:rPr>
      </w:pPr>
      <w:bookmarkStart w:id="20" w:name="_Toc378838359"/>
      <w:r w:rsidRPr="006E2540">
        <w:rPr>
          <w:rFonts w:ascii="Arial Narrow" w:hAnsi="Arial Narrow" w:cs="Times New Roman"/>
          <w:b/>
          <w:szCs w:val="22"/>
          <w:lang w:val="ru-RU"/>
        </w:rPr>
        <w:t xml:space="preserve">ОБРАЗАЦ </w:t>
      </w:r>
      <w:r w:rsidRPr="006E2540">
        <w:rPr>
          <w:rFonts w:ascii="Arial Narrow" w:hAnsi="Arial Narrow" w:cs="Arial"/>
          <w:b/>
          <w:szCs w:val="24"/>
          <w:lang w:val="ru-RU"/>
        </w:rPr>
        <w:t>ТРОШКОВА</w:t>
      </w:r>
      <w:r w:rsidRPr="006E2540">
        <w:rPr>
          <w:rFonts w:ascii="Arial Narrow" w:hAnsi="Arial Narrow" w:cs="Times New Roman"/>
          <w:b/>
          <w:szCs w:val="22"/>
          <w:lang w:val="ru-RU"/>
        </w:rPr>
        <w:t xml:space="preserve"> ПРИПРЕМЕ ПОНУДЕ</w:t>
      </w:r>
      <w:bookmarkEnd w:id="20"/>
    </w:p>
    <w:p w:rsidR="003362BA" w:rsidRPr="006E2540" w:rsidRDefault="003362BA" w:rsidP="0057761B">
      <w:pPr>
        <w:tabs>
          <w:tab w:val="left" w:pos="567"/>
        </w:tabs>
        <w:jc w:val="both"/>
        <w:rPr>
          <w:rFonts w:ascii="Arial Narrow" w:hAnsi="Arial Narrow" w:cs="Arial"/>
          <w:szCs w:val="24"/>
          <w:lang w:val="ru-RU"/>
        </w:rPr>
      </w:pPr>
    </w:p>
    <w:p w:rsidR="003362BA" w:rsidRPr="006E2540" w:rsidRDefault="003362BA" w:rsidP="0057761B">
      <w:pPr>
        <w:tabs>
          <w:tab w:val="left" w:pos="567"/>
        </w:tabs>
        <w:jc w:val="both"/>
        <w:rPr>
          <w:rFonts w:ascii="Arial Narrow" w:hAnsi="Arial Narrow" w:cs="Arial"/>
          <w:szCs w:val="24"/>
          <w:lang w:val="ru-RU"/>
        </w:rPr>
      </w:pPr>
    </w:p>
    <w:tbl>
      <w:tblPr>
        <w:tblStyle w:val="TableGrid"/>
        <w:tblW w:w="0" w:type="auto"/>
        <w:jc w:val="center"/>
        <w:tblLook w:val="04A0" w:firstRow="1" w:lastRow="0" w:firstColumn="1" w:lastColumn="0" w:noHBand="0" w:noVBand="1"/>
      </w:tblPr>
      <w:tblGrid>
        <w:gridCol w:w="4612"/>
        <w:gridCol w:w="4612"/>
      </w:tblGrid>
      <w:tr w:rsidR="003362BA" w:rsidRPr="006E2540" w:rsidTr="003362BA">
        <w:trPr>
          <w:jc w:val="center"/>
        </w:trPr>
        <w:tc>
          <w:tcPr>
            <w:tcW w:w="4612" w:type="dxa"/>
            <w:tcBorders>
              <w:top w:val="single" w:sz="4" w:space="0" w:color="auto"/>
              <w:left w:val="single" w:sz="4" w:space="0" w:color="auto"/>
              <w:bottom w:val="single" w:sz="4" w:space="0" w:color="auto"/>
              <w:right w:val="single" w:sz="4" w:space="0" w:color="auto"/>
            </w:tcBorders>
            <w:hideMark/>
          </w:tcPr>
          <w:p w:rsidR="003362BA" w:rsidRPr="006E2540" w:rsidRDefault="003362BA" w:rsidP="0057761B">
            <w:pPr>
              <w:tabs>
                <w:tab w:val="left" w:pos="567"/>
              </w:tabs>
              <w:jc w:val="center"/>
              <w:rPr>
                <w:rFonts w:ascii="Arial Narrow" w:hAnsi="Arial Narrow" w:cs="Times New Roman"/>
                <w:b/>
                <w:lang w:val="ru-RU"/>
              </w:rPr>
            </w:pPr>
            <w:r w:rsidRPr="006E2540">
              <w:rPr>
                <w:rFonts w:ascii="Arial Narrow" w:hAnsi="Arial Narrow" w:cs="Times New Roman"/>
                <w:b/>
                <w:lang w:val="ru-RU"/>
              </w:rPr>
              <w:t>Назив и опис трошка</w:t>
            </w:r>
          </w:p>
        </w:tc>
        <w:tc>
          <w:tcPr>
            <w:tcW w:w="4612" w:type="dxa"/>
            <w:tcBorders>
              <w:top w:val="single" w:sz="4" w:space="0" w:color="auto"/>
              <w:left w:val="single" w:sz="4" w:space="0" w:color="auto"/>
              <w:bottom w:val="single" w:sz="4" w:space="0" w:color="auto"/>
              <w:right w:val="single" w:sz="4" w:space="0" w:color="auto"/>
            </w:tcBorders>
            <w:hideMark/>
          </w:tcPr>
          <w:p w:rsidR="003362BA" w:rsidRPr="006E2540" w:rsidRDefault="003362BA" w:rsidP="0057761B">
            <w:pPr>
              <w:tabs>
                <w:tab w:val="left" w:pos="567"/>
              </w:tabs>
              <w:jc w:val="center"/>
              <w:rPr>
                <w:rFonts w:ascii="Arial Narrow" w:hAnsi="Arial Narrow" w:cs="Times New Roman"/>
                <w:b/>
                <w:lang w:val="ru-RU"/>
              </w:rPr>
            </w:pPr>
            <w:r w:rsidRPr="006E2540">
              <w:rPr>
                <w:rFonts w:ascii="Arial Narrow" w:hAnsi="Arial Narrow" w:cs="Times New Roman"/>
                <w:b/>
                <w:lang w:val="ru-RU"/>
              </w:rPr>
              <w:t>Износ</w:t>
            </w:r>
          </w:p>
        </w:tc>
      </w:tr>
      <w:tr w:rsidR="003362BA" w:rsidRPr="006E2540" w:rsidTr="003362BA">
        <w:trPr>
          <w:jc w:val="center"/>
        </w:trPr>
        <w:tc>
          <w:tcPr>
            <w:tcW w:w="4612" w:type="dxa"/>
            <w:tcBorders>
              <w:top w:val="single" w:sz="4" w:space="0" w:color="auto"/>
              <w:left w:val="single" w:sz="4" w:space="0" w:color="auto"/>
              <w:bottom w:val="single" w:sz="4" w:space="0" w:color="auto"/>
              <w:right w:val="single" w:sz="4" w:space="0" w:color="auto"/>
            </w:tcBorders>
          </w:tcPr>
          <w:p w:rsidR="003362BA" w:rsidRPr="006E2540" w:rsidRDefault="003362BA" w:rsidP="0057761B">
            <w:pPr>
              <w:tabs>
                <w:tab w:val="left" w:pos="567"/>
              </w:tabs>
              <w:jc w:val="center"/>
              <w:rPr>
                <w:rFonts w:ascii="Arial Narrow" w:hAnsi="Arial Narrow" w:cs="Times New Roman"/>
                <w:lang w:val="ru-RU"/>
              </w:rPr>
            </w:pPr>
          </w:p>
        </w:tc>
        <w:tc>
          <w:tcPr>
            <w:tcW w:w="4612" w:type="dxa"/>
            <w:tcBorders>
              <w:top w:val="single" w:sz="4" w:space="0" w:color="auto"/>
              <w:left w:val="single" w:sz="4" w:space="0" w:color="auto"/>
              <w:bottom w:val="single" w:sz="4" w:space="0" w:color="auto"/>
              <w:right w:val="single" w:sz="4" w:space="0" w:color="auto"/>
            </w:tcBorders>
          </w:tcPr>
          <w:p w:rsidR="003362BA" w:rsidRPr="006E2540" w:rsidRDefault="003362BA" w:rsidP="0057761B">
            <w:pPr>
              <w:tabs>
                <w:tab w:val="left" w:pos="567"/>
              </w:tabs>
              <w:jc w:val="center"/>
              <w:rPr>
                <w:rFonts w:ascii="Arial Narrow" w:hAnsi="Arial Narrow" w:cs="Times New Roman"/>
                <w:lang w:val="ru-RU"/>
              </w:rPr>
            </w:pPr>
          </w:p>
        </w:tc>
      </w:tr>
      <w:tr w:rsidR="003362BA" w:rsidRPr="006E2540" w:rsidTr="003362BA">
        <w:trPr>
          <w:jc w:val="center"/>
        </w:trPr>
        <w:tc>
          <w:tcPr>
            <w:tcW w:w="4612" w:type="dxa"/>
            <w:tcBorders>
              <w:top w:val="single" w:sz="4" w:space="0" w:color="auto"/>
              <w:left w:val="single" w:sz="4" w:space="0" w:color="auto"/>
              <w:bottom w:val="single" w:sz="4" w:space="0" w:color="auto"/>
              <w:right w:val="single" w:sz="4" w:space="0" w:color="auto"/>
            </w:tcBorders>
          </w:tcPr>
          <w:p w:rsidR="003362BA" w:rsidRPr="006E2540" w:rsidRDefault="003362BA" w:rsidP="0057761B">
            <w:pPr>
              <w:tabs>
                <w:tab w:val="left" w:pos="567"/>
              </w:tabs>
              <w:jc w:val="center"/>
              <w:rPr>
                <w:rFonts w:ascii="Arial Narrow" w:hAnsi="Arial Narrow" w:cs="Times New Roman"/>
                <w:lang w:val="ru-RU"/>
              </w:rPr>
            </w:pPr>
          </w:p>
        </w:tc>
        <w:tc>
          <w:tcPr>
            <w:tcW w:w="4612" w:type="dxa"/>
            <w:tcBorders>
              <w:top w:val="single" w:sz="4" w:space="0" w:color="auto"/>
              <w:left w:val="single" w:sz="4" w:space="0" w:color="auto"/>
              <w:bottom w:val="single" w:sz="4" w:space="0" w:color="auto"/>
              <w:right w:val="single" w:sz="4" w:space="0" w:color="auto"/>
            </w:tcBorders>
          </w:tcPr>
          <w:p w:rsidR="003362BA" w:rsidRPr="006E2540" w:rsidRDefault="003362BA" w:rsidP="0057761B">
            <w:pPr>
              <w:tabs>
                <w:tab w:val="left" w:pos="567"/>
              </w:tabs>
              <w:jc w:val="center"/>
              <w:rPr>
                <w:rFonts w:ascii="Arial Narrow" w:hAnsi="Arial Narrow" w:cs="Times New Roman"/>
                <w:lang w:val="ru-RU"/>
              </w:rPr>
            </w:pPr>
          </w:p>
        </w:tc>
      </w:tr>
      <w:tr w:rsidR="003362BA" w:rsidRPr="006E2540" w:rsidTr="003362BA">
        <w:trPr>
          <w:jc w:val="center"/>
        </w:trPr>
        <w:tc>
          <w:tcPr>
            <w:tcW w:w="4612" w:type="dxa"/>
            <w:tcBorders>
              <w:top w:val="single" w:sz="4" w:space="0" w:color="auto"/>
              <w:left w:val="single" w:sz="4" w:space="0" w:color="auto"/>
              <w:bottom w:val="single" w:sz="4" w:space="0" w:color="auto"/>
              <w:right w:val="single" w:sz="4" w:space="0" w:color="auto"/>
            </w:tcBorders>
          </w:tcPr>
          <w:p w:rsidR="003362BA" w:rsidRPr="006E2540" w:rsidRDefault="003362BA" w:rsidP="0057761B">
            <w:pPr>
              <w:tabs>
                <w:tab w:val="left" w:pos="567"/>
              </w:tabs>
              <w:jc w:val="center"/>
              <w:rPr>
                <w:rFonts w:ascii="Arial Narrow" w:hAnsi="Arial Narrow" w:cs="Times New Roman"/>
                <w:lang w:val="ru-RU"/>
              </w:rPr>
            </w:pPr>
          </w:p>
        </w:tc>
        <w:tc>
          <w:tcPr>
            <w:tcW w:w="4612" w:type="dxa"/>
            <w:tcBorders>
              <w:top w:val="single" w:sz="4" w:space="0" w:color="auto"/>
              <w:left w:val="single" w:sz="4" w:space="0" w:color="auto"/>
              <w:bottom w:val="single" w:sz="4" w:space="0" w:color="auto"/>
              <w:right w:val="single" w:sz="4" w:space="0" w:color="auto"/>
            </w:tcBorders>
          </w:tcPr>
          <w:p w:rsidR="003362BA" w:rsidRPr="006E2540" w:rsidRDefault="003362BA" w:rsidP="0057761B">
            <w:pPr>
              <w:tabs>
                <w:tab w:val="left" w:pos="567"/>
              </w:tabs>
              <w:jc w:val="center"/>
              <w:rPr>
                <w:rFonts w:ascii="Arial Narrow" w:hAnsi="Arial Narrow" w:cs="Times New Roman"/>
                <w:lang w:val="ru-RU"/>
              </w:rPr>
            </w:pPr>
          </w:p>
        </w:tc>
      </w:tr>
      <w:tr w:rsidR="003362BA" w:rsidRPr="006E2540" w:rsidTr="003362BA">
        <w:trPr>
          <w:jc w:val="center"/>
        </w:trPr>
        <w:tc>
          <w:tcPr>
            <w:tcW w:w="4612" w:type="dxa"/>
            <w:tcBorders>
              <w:top w:val="single" w:sz="4" w:space="0" w:color="auto"/>
              <w:left w:val="single" w:sz="4" w:space="0" w:color="auto"/>
              <w:bottom w:val="single" w:sz="4" w:space="0" w:color="auto"/>
              <w:right w:val="single" w:sz="4" w:space="0" w:color="auto"/>
            </w:tcBorders>
          </w:tcPr>
          <w:p w:rsidR="003362BA" w:rsidRPr="006E2540" w:rsidRDefault="003362BA" w:rsidP="0057761B">
            <w:pPr>
              <w:tabs>
                <w:tab w:val="left" w:pos="567"/>
              </w:tabs>
              <w:jc w:val="center"/>
              <w:rPr>
                <w:rFonts w:ascii="Arial Narrow" w:hAnsi="Arial Narrow" w:cs="Times New Roman"/>
                <w:lang w:val="ru-RU"/>
              </w:rPr>
            </w:pPr>
          </w:p>
        </w:tc>
        <w:tc>
          <w:tcPr>
            <w:tcW w:w="4612" w:type="dxa"/>
            <w:tcBorders>
              <w:top w:val="single" w:sz="4" w:space="0" w:color="auto"/>
              <w:left w:val="single" w:sz="4" w:space="0" w:color="auto"/>
              <w:bottom w:val="single" w:sz="4" w:space="0" w:color="auto"/>
              <w:right w:val="single" w:sz="4" w:space="0" w:color="auto"/>
            </w:tcBorders>
          </w:tcPr>
          <w:p w:rsidR="003362BA" w:rsidRPr="006E2540" w:rsidRDefault="003362BA" w:rsidP="0057761B">
            <w:pPr>
              <w:tabs>
                <w:tab w:val="left" w:pos="567"/>
              </w:tabs>
              <w:jc w:val="center"/>
              <w:rPr>
                <w:rFonts w:ascii="Arial Narrow" w:hAnsi="Arial Narrow" w:cs="Times New Roman"/>
                <w:lang w:val="ru-RU"/>
              </w:rPr>
            </w:pPr>
          </w:p>
        </w:tc>
      </w:tr>
      <w:tr w:rsidR="003362BA" w:rsidRPr="006E2540" w:rsidTr="003362BA">
        <w:trPr>
          <w:jc w:val="center"/>
        </w:trPr>
        <w:tc>
          <w:tcPr>
            <w:tcW w:w="4612" w:type="dxa"/>
            <w:tcBorders>
              <w:top w:val="single" w:sz="4" w:space="0" w:color="auto"/>
              <w:left w:val="single" w:sz="4" w:space="0" w:color="auto"/>
              <w:bottom w:val="single" w:sz="4" w:space="0" w:color="auto"/>
              <w:right w:val="single" w:sz="4" w:space="0" w:color="auto"/>
            </w:tcBorders>
          </w:tcPr>
          <w:p w:rsidR="003362BA" w:rsidRPr="006E2540" w:rsidRDefault="003362BA" w:rsidP="0057761B">
            <w:pPr>
              <w:tabs>
                <w:tab w:val="left" w:pos="567"/>
              </w:tabs>
              <w:jc w:val="center"/>
              <w:rPr>
                <w:rFonts w:ascii="Arial Narrow" w:hAnsi="Arial Narrow" w:cs="Times New Roman"/>
                <w:lang w:val="ru-RU"/>
              </w:rPr>
            </w:pPr>
          </w:p>
        </w:tc>
        <w:tc>
          <w:tcPr>
            <w:tcW w:w="4612" w:type="dxa"/>
            <w:tcBorders>
              <w:top w:val="single" w:sz="4" w:space="0" w:color="auto"/>
              <w:left w:val="single" w:sz="4" w:space="0" w:color="auto"/>
              <w:bottom w:val="single" w:sz="4" w:space="0" w:color="auto"/>
              <w:right w:val="single" w:sz="4" w:space="0" w:color="auto"/>
            </w:tcBorders>
          </w:tcPr>
          <w:p w:rsidR="003362BA" w:rsidRPr="006E2540" w:rsidRDefault="003362BA" w:rsidP="0057761B">
            <w:pPr>
              <w:tabs>
                <w:tab w:val="left" w:pos="567"/>
              </w:tabs>
              <w:jc w:val="center"/>
              <w:rPr>
                <w:rFonts w:ascii="Arial Narrow" w:hAnsi="Arial Narrow" w:cs="Times New Roman"/>
                <w:lang w:val="ru-RU"/>
              </w:rPr>
            </w:pPr>
          </w:p>
        </w:tc>
      </w:tr>
      <w:tr w:rsidR="003362BA" w:rsidRPr="006E2540" w:rsidTr="003362BA">
        <w:trPr>
          <w:jc w:val="center"/>
        </w:trPr>
        <w:tc>
          <w:tcPr>
            <w:tcW w:w="4612" w:type="dxa"/>
            <w:tcBorders>
              <w:top w:val="single" w:sz="4" w:space="0" w:color="auto"/>
              <w:left w:val="single" w:sz="4" w:space="0" w:color="auto"/>
              <w:bottom w:val="single" w:sz="4" w:space="0" w:color="auto"/>
              <w:right w:val="single" w:sz="4" w:space="0" w:color="auto"/>
            </w:tcBorders>
            <w:hideMark/>
          </w:tcPr>
          <w:p w:rsidR="003362BA" w:rsidRPr="006E2540" w:rsidRDefault="003362BA" w:rsidP="0057761B">
            <w:pPr>
              <w:tabs>
                <w:tab w:val="left" w:pos="567"/>
              </w:tabs>
              <w:jc w:val="right"/>
              <w:rPr>
                <w:rFonts w:ascii="Arial Narrow" w:hAnsi="Arial Narrow" w:cs="Times New Roman"/>
                <w:b/>
                <w:lang w:val="ru-RU"/>
              </w:rPr>
            </w:pPr>
            <w:r w:rsidRPr="006E2540">
              <w:rPr>
                <w:rFonts w:ascii="Arial Narrow" w:hAnsi="Arial Narrow" w:cs="Times New Roman"/>
                <w:b/>
                <w:lang w:val="ru-RU"/>
              </w:rPr>
              <w:t>УКУПНО</w:t>
            </w:r>
          </w:p>
        </w:tc>
        <w:tc>
          <w:tcPr>
            <w:tcW w:w="4612" w:type="dxa"/>
            <w:tcBorders>
              <w:top w:val="single" w:sz="4" w:space="0" w:color="auto"/>
              <w:left w:val="single" w:sz="4" w:space="0" w:color="auto"/>
              <w:bottom w:val="single" w:sz="4" w:space="0" w:color="auto"/>
              <w:right w:val="single" w:sz="4" w:space="0" w:color="auto"/>
            </w:tcBorders>
          </w:tcPr>
          <w:p w:rsidR="003362BA" w:rsidRPr="006E2540" w:rsidRDefault="003362BA" w:rsidP="0057761B">
            <w:pPr>
              <w:tabs>
                <w:tab w:val="left" w:pos="567"/>
              </w:tabs>
              <w:jc w:val="both"/>
              <w:rPr>
                <w:rFonts w:ascii="Arial Narrow" w:hAnsi="Arial Narrow" w:cs="Times New Roman"/>
                <w:lang w:val="ru-RU"/>
              </w:rPr>
            </w:pPr>
          </w:p>
        </w:tc>
      </w:tr>
    </w:tbl>
    <w:p w:rsidR="003362BA" w:rsidRPr="006E2540" w:rsidRDefault="003362BA" w:rsidP="0057761B">
      <w:pPr>
        <w:tabs>
          <w:tab w:val="left" w:pos="567"/>
        </w:tabs>
        <w:jc w:val="both"/>
        <w:rPr>
          <w:rFonts w:ascii="Arial Narrow" w:hAnsi="Arial Narrow" w:cs="Times New Roman"/>
          <w:lang w:val="ru-RU"/>
        </w:rPr>
      </w:pPr>
    </w:p>
    <w:p w:rsidR="003362BA" w:rsidRPr="006E2540" w:rsidRDefault="003362BA" w:rsidP="0057761B">
      <w:pPr>
        <w:tabs>
          <w:tab w:val="left" w:pos="567"/>
        </w:tabs>
        <w:jc w:val="both"/>
        <w:rPr>
          <w:rFonts w:ascii="Arial Narrow" w:hAnsi="Arial Narrow" w:cs="Times New Roman"/>
          <w:lang w:val="ru-RU"/>
        </w:rPr>
      </w:pPr>
    </w:p>
    <w:p w:rsidR="003362BA" w:rsidRPr="006E2540" w:rsidRDefault="003362BA" w:rsidP="0057761B">
      <w:pPr>
        <w:tabs>
          <w:tab w:val="left" w:pos="567"/>
        </w:tabs>
        <w:jc w:val="both"/>
        <w:rPr>
          <w:rFonts w:ascii="Arial Narrow" w:hAnsi="Arial Narrow" w:cs="Times New Roman"/>
          <w:lang w:val="ru-RU"/>
        </w:rPr>
      </w:pPr>
    </w:p>
    <w:p w:rsidR="003362BA" w:rsidRPr="006E2540" w:rsidRDefault="003362BA" w:rsidP="0057761B">
      <w:pPr>
        <w:tabs>
          <w:tab w:val="left" w:pos="567"/>
        </w:tabs>
        <w:jc w:val="both"/>
        <w:rPr>
          <w:rFonts w:ascii="Arial Narrow" w:hAnsi="Arial Narrow" w:cs="Times New Roman"/>
          <w:lang w:val="ru-RU"/>
        </w:rPr>
      </w:pPr>
    </w:p>
    <w:p w:rsidR="003362BA" w:rsidRPr="006E2540" w:rsidRDefault="003362BA" w:rsidP="0057761B">
      <w:pPr>
        <w:tabs>
          <w:tab w:val="left" w:pos="567"/>
        </w:tabs>
        <w:jc w:val="both"/>
        <w:rPr>
          <w:rFonts w:ascii="Arial Narrow" w:hAnsi="Arial Narrow" w:cs="Times New Roman"/>
          <w:lang w:val="ru-RU"/>
        </w:rPr>
      </w:pPr>
    </w:p>
    <w:tbl>
      <w:tblPr>
        <w:tblW w:w="0" w:type="auto"/>
        <w:jc w:val="center"/>
        <w:tblLook w:val="01E0" w:firstRow="1" w:lastRow="1" w:firstColumn="1" w:lastColumn="1" w:noHBand="0" w:noVBand="0"/>
      </w:tblPr>
      <w:tblGrid>
        <w:gridCol w:w="3652"/>
        <w:gridCol w:w="1985"/>
        <w:gridCol w:w="3782"/>
      </w:tblGrid>
      <w:tr w:rsidR="003362BA" w:rsidRPr="006E2540" w:rsidTr="003362BA">
        <w:trPr>
          <w:jc w:val="center"/>
        </w:trPr>
        <w:tc>
          <w:tcPr>
            <w:tcW w:w="3652" w:type="dxa"/>
            <w:hideMark/>
          </w:tcPr>
          <w:p w:rsidR="003362BA" w:rsidRPr="006E2540" w:rsidRDefault="003362BA" w:rsidP="0057761B">
            <w:pPr>
              <w:tabs>
                <w:tab w:val="left" w:pos="567"/>
              </w:tabs>
              <w:spacing w:line="276" w:lineRule="auto"/>
              <w:jc w:val="center"/>
              <w:rPr>
                <w:rFonts w:ascii="Arial Narrow" w:hAnsi="Arial Narrow" w:cs="Arial"/>
                <w:szCs w:val="24"/>
                <w:lang w:val="sr-Cyrl-CS"/>
              </w:rPr>
            </w:pPr>
            <w:r w:rsidRPr="006E2540">
              <w:rPr>
                <w:rFonts w:ascii="Arial Narrow" w:hAnsi="Arial Narrow" w:cs="Arial"/>
                <w:szCs w:val="24"/>
                <w:lang w:val="sr-Cyrl-CS"/>
              </w:rPr>
              <w:t>Датум:</w:t>
            </w:r>
          </w:p>
        </w:tc>
        <w:tc>
          <w:tcPr>
            <w:tcW w:w="1985" w:type="dxa"/>
            <w:hideMark/>
          </w:tcPr>
          <w:p w:rsidR="003362BA" w:rsidRPr="006E2540" w:rsidRDefault="003362BA" w:rsidP="0057761B">
            <w:pPr>
              <w:tabs>
                <w:tab w:val="left" w:pos="567"/>
              </w:tabs>
              <w:spacing w:line="276" w:lineRule="auto"/>
              <w:jc w:val="center"/>
              <w:rPr>
                <w:rFonts w:ascii="Arial Narrow" w:hAnsi="Arial Narrow" w:cs="Arial"/>
                <w:szCs w:val="24"/>
                <w:lang w:val="sr-Cyrl-CS"/>
              </w:rPr>
            </w:pPr>
            <w:r w:rsidRPr="006E2540">
              <w:rPr>
                <w:rFonts w:ascii="Arial Narrow" w:hAnsi="Arial Narrow" w:cs="Arial"/>
                <w:szCs w:val="24"/>
                <w:lang w:val="sr-Cyrl-CS"/>
              </w:rPr>
              <w:t>М.П.</w:t>
            </w:r>
          </w:p>
        </w:tc>
        <w:tc>
          <w:tcPr>
            <w:tcW w:w="3782" w:type="dxa"/>
            <w:hideMark/>
          </w:tcPr>
          <w:p w:rsidR="003362BA" w:rsidRPr="006E2540" w:rsidRDefault="003362BA" w:rsidP="0057761B">
            <w:pPr>
              <w:tabs>
                <w:tab w:val="left" w:pos="567"/>
              </w:tabs>
              <w:spacing w:line="276" w:lineRule="auto"/>
              <w:jc w:val="center"/>
              <w:rPr>
                <w:rFonts w:ascii="Arial Narrow" w:hAnsi="Arial Narrow" w:cs="Arial"/>
                <w:szCs w:val="24"/>
                <w:lang w:val="sr-Cyrl-CS"/>
              </w:rPr>
            </w:pPr>
            <w:r w:rsidRPr="006E2540">
              <w:rPr>
                <w:rFonts w:ascii="Arial Narrow" w:hAnsi="Arial Narrow" w:cs="Arial"/>
                <w:szCs w:val="24"/>
                <w:lang w:val="sr-Cyrl-CS"/>
              </w:rPr>
              <w:t>Понуђач:</w:t>
            </w:r>
          </w:p>
        </w:tc>
      </w:tr>
      <w:tr w:rsidR="003362BA" w:rsidRPr="006E2540" w:rsidTr="003362BA">
        <w:trPr>
          <w:jc w:val="center"/>
        </w:trPr>
        <w:tc>
          <w:tcPr>
            <w:tcW w:w="3652" w:type="dxa"/>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c>
          <w:tcPr>
            <w:tcW w:w="1985" w:type="dxa"/>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c>
          <w:tcPr>
            <w:tcW w:w="3782" w:type="dxa"/>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r>
      <w:tr w:rsidR="003362BA" w:rsidRPr="006E2540" w:rsidTr="003362BA">
        <w:trPr>
          <w:jc w:val="center"/>
        </w:trPr>
        <w:tc>
          <w:tcPr>
            <w:tcW w:w="3652" w:type="dxa"/>
            <w:tcBorders>
              <w:top w:val="nil"/>
              <w:left w:val="nil"/>
              <w:bottom w:val="single" w:sz="4" w:space="0" w:color="auto"/>
              <w:right w:val="nil"/>
            </w:tcBorders>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c>
          <w:tcPr>
            <w:tcW w:w="1985" w:type="dxa"/>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c>
          <w:tcPr>
            <w:tcW w:w="3782" w:type="dxa"/>
            <w:tcBorders>
              <w:top w:val="nil"/>
              <w:left w:val="nil"/>
              <w:bottom w:val="single" w:sz="4" w:space="0" w:color="auto"/>
              <w:right w:val="nil"/>
            </w:tcBorders>
            <w:vAlign w:val="center"/>
          </w:tcPr>
          <w:p w:rsidR="003362BA" w:rsidRPr="006E2540" w:rsidRDefault="003362BA" w:rsidP="0057761B">
            <w:pPr>
              <w:tabs>
                <w:tab w:val="left" w:pos="567"/>
              </w:tabs>
              <w:spacing w:line="276" w:lineRule="auto"/>
              <w:jc w:val="both"/>
              <w:rPr>
                <w:rFonts w:ascii="Arial Narrow" w:hAnsi="Arial Narrow" w:cs="Arial"/>
                <w:szCs w:val="24"/>
                <w:lang w:val="sr-Cyrl-CS"/>
              </w:rPr>
            </w:pPr>
          </w:p>
        </w:tc>
      </w:tr>
    </w:tbl>
    <w:p w:rsidR="003362BA" w:rsidRPr="006E2540" w:rsidRDefault="003362BA" w:rsidP="0057761B">
      <w:pPr>
        <w:tabs>
          <w:tab w:val="left" w:pos="567"/>
        </w:tabs>
        <w:rPr>
          <w:rFonts w:ascii="Arial Narrow" w:hAnsi="Arial Narrow" w:cs="Times New Roman"/>
          <w:lang w:val="sr-Cyrl-CS"/>
        </w:rPr>
      </w:pPr>
    </w:p>
    <w:p w:rsidR="003362BA" w:rsidRPr="006E2540" w:rsidRDefault="003362BA" w:rsidP="0057761B">
      <w:pPr>
        <w:tabs>
          <w:tab w:val="left" w:pos="567"/>
        </w:tabs>
        <w:rPr>
          <w:rFonts w:ascii="Arial Narrow" w:hAnsi="Arial Narrow" w:cs="Times New Roman"/>
          <w:sz w:val="22"/>
          <w:lang w:val="sr-Cyrl-CS"/>
        </w:rPr>
      </w:pPr>
    </w:p>
    <w:p w:rsidR="003362BA" w:rsidRPr="006E2540" w:rsidRDefault="003362BA" w:rsidP="0057761B">
      <w:pPr>
        <w:tabs>
          <w:tab w:val="left" w:pos="567"/>
        </w:tabs>
        <w:jc w:val="both"/>
        <w:rPr>
          <w:rFonts w:ascii="Arial Narrow" w:eastAsia="Lucida Sans Unicode" w:hAnsi="Arial Narrow" w:cs="Times New Roman"/>
          <w:kern w:val="2"/>
          <w:szCs w:val="24"/>
          <w:lang w:val="en-US" w:eastAsia="zh-CN" w:bidi="hi-IN"/>
        </w:rPr>
      </w:pPr>
    </w:p>
    <w:p w:rsidR="003362BA" w:rsidRPr="006E2540" w:rsidRDefault="003362BA" w:rsidP="0057761B">
      <w:pPr>
        <w:tabs>
          <w:tab w:val="left" w:pos="567"/>
        </w:tabs>
        <w:jc w:val="both"/>
        <w:rPr>
          <w:rFonts w:ascii="Arial Narrow" w:eastAsia="Lucida Sans Unicode" w:hAnsi="Arial Narrow" w:cs="Arial"/>
          <w:color w:val="FF0000"/>
          <w:kern w:val="2"/>
          <w:sz w:val="22"/>
          <w:szCs w:val="22"/>
          <w:lang w:val="sr-Cyrl-CS" w:eastAsia="zh-CN" w:bidi="hi-IN"/>
        </w:rPr>
      </w:pPr>
      <w:r w:rsidRPr="006E2540">
        <w:rPr>
          <w:rFonts w:ascii="Arial Narrow" w:eastAsia="Lucida Sans Unicode" w:hAnsi="Arial Narrow" w:cs="Arial"/>
          <w:b/>
          <w:kern w:val="2"/>
          <w:sz w:val="22"/>
          <w:szCs w:val="22"/>
          <w:lang w:val="en-US" w:eastAsia="zh-CN" w:bidi="hi-IN"/>
        </w:rPr>
        <w:t>Напомена:</w:t>
      </w:r>
      <w:r w:rsidRPr="006E2540">
        <w:rPr>
          <w:rFonts w:ascii="Arial Narrow" w:eastAsia="Lucida Sans Unicode" w:hAnsi="Arial Narrow" w:cs="Times New Roman"/>
          <w:kern w:val="2"/>
          <w:sz w:val="22"/>
          <w:szCs w:val="24"/>
          <w:lang w:val="sr-Cyrl-CS" w:eastAsia="zh-CN" w:bidi="hi-IN"/>
        </w:rPr>
        <w:t xml:space="preserve"> </w:t>
      </w:r>
      <w:r w:rsidRPr="006E2540">
        <w:rPr>
          <w:rFonts w:ascii="Arial Narrow" w:eastAsia="Lucida Sans Unicode" w:hAnsi="Arial Narrow" w:cs="Arial"/>
          <w:kern w:val="2"/>
          <w:sz w:val="22"/>
          <w:szCs w:val="22"/>
          <w:lang w:val="en-US" w:eastAsia="zh-CN" w:bidi="hi-IN"/>
        </w:rPr>
        <w:t>Понуђач може да у оквиру понуде достави укупан износ и структуру трошкова припремања понуде</w:t>
      </w:r>
      <w:r w:rsidRPr="006E2540">
        <w:rPr>
          <w:rFonts w:ascii="Arial Narrow" w:eastAsia="Lucida Sans Unicode" w:hAnsi="Arial Narrow" w:cs="Times New Roman"/>
          <w:kern w:val="2"/>
          <w:sz w:val="22"/>
          <w:szCs w:val="24"/>
          <w:lang w:val="sr-Cyrl-CS" w:eastAsia="zh-CN" w:bidi="hi-IN"/>
        </w:rPr>
        <w:t xml:space="preserve"> у складу са датим обрасцем и чланом 88</w:t>
      </w:r>
      <w:r w:rsidRPr="006E2540">
        <w:rPr>
          <w:rFonts w:ascii="Arial Narrow" w:eastAsia="Lucida Sans Unicode" w:hAnsi="Arial Narrow" w:cs="Arial"/>
          <w:kern w:val="2"/>
          <w:sz w:val="22"/>
          <w:szCs w:val="22"/>
          <w:lang w:val="sr-Cyrl-CS" w:eastAsia="zh-CN" w:bidi="hi-IN"/>
        </w:rPr>
        <w:t>.</w:t>
      </w:r>
      <w:r w:rsidRPr="006E2540">
        <w:rPr>
          <w:rFonts w:ascii="Arial Narrow" w:eastAsia="Lucida Sans Unicode" w:hAnsi="Arial Narrow" w:cs="Times New Roman"/>
          <w:kern w:val="2"/>
          <w:sz w:val="22"/>
          <w:szCs w:val="24"/>
          <w:lang w:val="sr-Cyrl-CS" w:eastAsia="zh-CN" w:bidi="hi-IN"/>
        </w:rPr>
        <w:t xml:space="preserve"> Закона</w:t>
      </w:r>
      <w:r w:rsidRPr="006E2540">
        <w:rPr>
          <w:rFonts w:ascii="Arial Narrow" w:eastAsia="Lucida Sans Unicode" w:hAnsi="Arial Narrow" w:cs="Arial"/>
          <w:kern w:val="2"/>
          <w:sz w:val="22"/>
          <w:szCs w:val="22"/>
          <w:lang w:val="en-US" w:eastAsia="zh-CN" w:bidi="hi-IN"/>
        </w:rPr>
        <w:t>.</w:t>
      </w:r>
    </w:p>
    <w:p w:rsidR="003362BA" w:rsidRPr="006E2540" w:rsidRDefault="003362BA" w:rsidP="0057761B">
      <w:pPr>
        <w:tabs>
          <w:tab w:val="left" w:pos="567"/>
        </w:tabs>
        <w:rPr>
          <w:rFonts w:ascii="Arial Narrow" w:hAnsi="Arial Narrow" w:cs="Arial"/>
          <w:szCs w:val="24"/>
          <w:lang w:val="sr-Cyrl-CS"/>
        </w:rPr>
      </w:pPr>
    </w:p>
    <w:p w:rsidR="003362BA" w:rsidRPr="006E2540" w:rsidRDefault="003362BA" w:rsidP="0057761B">
      <w:pPr>
        <w:tabs>
          <w:tab w:val="left" w:pos="567"/>
        </w:tabs>
        <w:suppressAutoHyphens w:val="0"/>
        <w:spacing w:after="200" w:line="276" w:lineRule="auto"/>
        <w:jc w:val="both"/>
        <w:rPr>
          <w:rFonts w:ascii="Arial Narrow" w:hAnsi="Arial Narrow" w:cs="Arial"/>
          <w:sz w:val="22"/>
          <w:szCs w:val="22"/>
          <w:lang w:val="sr-Cyrl-CS"/>
        </w:rPr>
      </w:pPr>
    </w:p>
    <w:p w:rsidR="00D30402" w:rsidRPr="006E2540" w:rsidRDefault="00D30402" w:rsidP="0057761B">
      <w:pPr>
        <w:tabs>
          <w:tab w:val="left" w:pos="567"/>
        </w:tabs>
        <w:suppressAutoHyphens w:val="0"/>
        <w:ind w:right="-286"/>
        <w:contextualSpacing/>
        <w:jc w:val="both"/>
        <w:rPr>
          <w:rFonts w:ascii="Arial Narrow" w:hAnsi="Arial Narrow" w:cs="Arial"/>
          <w:szCs w:val="24"/>
        </w:rPr>
      </w:pPr>
    </w:p>
    <w:sectPr w:rsidR="00D30402" w:rsidRPr="006E2540" w:rsidSect="009B5E6E">
      <w:footerReference w:type="default" r:id="rId17"/>
      <w:footnotePr>
        <w:pos w:val="beneathText"/>
      </w:footnotePr>
      <w:type w:val="continuous"/>
      <w:pgSz w:w="11907" w:h="16839" w:code="9"/>
      <w:pgMar w:top="1134" w:right="1134" w:bottom="1134"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92" w:rsidRDefault="002E6892">
      <w:r>
        <w:separator/>
      </w:r>
    </w:p>
  </w:endnote>
  <w:endnote w:type="continuationSeparator" w:id="0">
    <w:p w:rsidR="002E6892" w:rsidRDefault="002E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sig w:usb0="00000005" w:usb1="00000000" w:usb2="00000000" w:usb3="00000000" w:csb0="00000002" w:csb1="00000000"/>
  </w:font>
  <w:font w:name="TimesNewRomanPS-BoldMT">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D5" w:rsidRPr="006E2540" w:rsidRDefault="00F746D5" w:rsidP="0097776E">
    <w:pPr>
      <w:tabs>
        <w:tab w:val="center" w:pos="4320"/>
        <w:tab w:val="right" w:pos="8640"/>
      </w:tabs>
      <w:suppressAutoHyphens w:val="0"/>
      <w:jc w:val="center"/>
      <w:rPr>
        <w:rFonts w:ascii="Arial Narrow" w:hAnsi="Arial Narrow" w:cs="Times New Roman"/>
        <w:sz w:val="20"/>
        <w:lang w:val="sr-Cyrl-CS" w:eastAsia="en-US"/>
      </w:rPr>
    </w:pPr>
    <w:r w:rsidRPr="006E2540">
      <w:rPr>
        <w:rFonts w:ascii="Arial Narrow" w:hAnsi="Arial Narrow" w:cs="Times New Roman"/>
        <w:sz w:val="20"/>
        <w:lang w:val="sr-Cyrl-CS" w:eastAsia="en-US"/>
      </w:rPr>
      <w:t xml:space="preserve">Јавно предузеће „Електропривреда Србије”,Београд – јавна набавка број </w:t>
    </w:r>
    <w:r w:rsidRPr="006E2540">
      <w:rPr>
        <w:rFonts w:ascii="Arial Narrow" w:hAnsi="Arial Narrow" w:cs="Times New Roman"/>
        <w:sz w:val="20"/>
        <w:lang w:val="en-US" w:eastAsia="en-US"/>
      </w:rPr>
      <w:t>15</w:t>
    </w:r>
    <w:r w:rsidRPr="006E2540">
      <w:rPr>
        <w:rFonts w:ascii="Arial Narrow" w:hAnsi="Arial Narrow" w:cs="Times New Roman"/>
        <w:sz w:val="20"/>
        <w:lang w:val="sr-Cyrl-CS" w:eastAsia="en-US"/>
      </w:rPr>
      <w:t>/1</w:t>
    </w:r>
    <w:r w:rsidRPr="006E2540">
      <w:rPr>
        <w:rFonts w:ascii="Arial Narrow" w:hAnsi="Arial Narrow" w:cs="Times New Roman"/>
        <w:sz w:val="20"/>
        <w:lang w:val="en-US" w:eastAsia="en-US"/>
      </w:rPr>
      <w:t>4</w:t>
    </w:r>
    <w:r w:rsidRPr="006E2540">
      <w:rPr>
        <w:rFonts w:ascii="Arial Narrow" w:hAnsi="Arial Narrow" w:cs="Times New Roman"/>
        <w:sz w:val="20"/>
        <w:lang w:val="sr-Cyrl-CS" w:eastAsia="en-US"/>
      </w:rPr>
      <w:t>/УЉР</w:t>
    </w:r>
  </w:p>
  <w:p w:rsidR="00F746D5" w:rsidRPr="006E2540" w:rsidRDefault="00F746D5" w:rsidP="0097776E">
    <w:pPr>
      <w:tabs>
        <w:tab w:val="center" w:pos="4320"/>
        <w:tab w:val="right" w:pos="8640"/>
      </w:tabs>
      <w:suppressAutoHyphens w:val="0"/>
      <w:jc w:val="center"/>
      <w:rPr>
        <w:rFonts w:ascii="Arial Narrow" w:hAnsi="Arial Narrow" w:cs="Times New Roman"/>
        <w:sz w:val="20"/>
        <w:lang w:val="sr-Cyrl-CS" w:eastAsia="en-US"/>
      </w:rPr>
    </w:pPr>
    <w:r w:rsidRPr="006E2540">
      <w:rPr>
        <w:rFonts w:ascii="Arial Narrow" w:hAnsi="Arial Narrow" w:cs="Times New Roman"/>
        <w:sz w:val="20"/>
        <w:lang w:val="sr-Cyrl-CS" w:eastAsia="en-US"/>
      </w:rPr>
      <w:t xml:space="preserve">Конкурсна документација у отвореном поступку - </w:t>
    </w:r>
    <w:r w:rsidRPr="006E2540">
      <w:rPr>
        <w:rFonts w:ascii="Arial Narrow" w:hAnsi="Arial Narrow" w:cs="Times New Roman"/>
        <w:sz w:val="20"/>
        <w:lang w:val="sr-Cyrl-RS" w:eastAsia="en-US"/>
      </w:rPr>
      <w:t>Унапређење система управљања безбедношћу и здрављем на раду кроз програме менторства, обуке и посете погонима за руководиоце вишег и средњег нивоа у ЈП ЕПС и зависним привредним друштвима</w:t>
    </w:r>
  </w:p>
  <w:p w:rsidR="00F746D5" w:rsidRPr="0097776E" w:rsidRDefault="00F746D5" w:rsidP="0097776E">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D13DFA">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D13DFA">
      <w:rPr>
        <w:rFonts w:ascii="Times New Roman" w:hAnsi="Times New Roman" w:cs="Times New Roman"/>
        <w:i/>
        <w:noProof/>
        <w:lang w:val="sr-Cyrl-CS" w:eastAsia="en-US"/>
      </w:rPr>
      <w:t>50</w:t>
    </w:r>
    <w:r w:rsidRPr="0006626F">
      <w:rPr>
        <w:rFonts w:ascii="Times New Roman" w:hAnsi="Times New Roman" w:cs="Times New Roman"/>
        <w:i/>
        <w:lang w:val="sr-Cyrl-CS" w:eastAsia="en-US"/>
      </w:rPr>
      <w:fldChar w:fldCharType="end"/>
    </w:r>
  </w:p>
  <w:p w:rsidR="00F746D5" w:rsidRDefault="00F74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D5" w:rsidRPr="006E2540" w:rsidRDefault="00F746D5" w:rsidP="0097776E">
    <w:pPr>
      <w:tabs>
        <w:tab w:val="center" w:pos="4320"/>
        <w:tab w:val="right" w:pos="8640"/>
      </w:tabs>
      <w:suppressAutoHyphens w:val="0"/>
      <w:jc w:val="center"/>
      <w:rPr>
        <w:rFonts w:ascii="Arial Narrow" w:hAnsi="Arial Narrow" w:cs="Times New Roman"/>
        <w:sz w:val="20"/>
        <w:lang w:val="sr-Cyrl-CS" w:eastAsia="en-US"/>
      </w:rPr>
    </w:pPr>
    <w:r w:rsidRPr="006E2540">
      <w:rPr>
        <w:rFonts w:ascii="Arial Narrow" w:hAnsi="Arial Narrow" w:cs="Times New Roman"/>
        <w:sz w:val="20"/>
        <w:lang w:val="sr-Cyrl-CS" w:eastAsia="en-US"/>
      </w:rPr>
      <w:t xml:space="preserve">Јавно предузеће „Електропривреда Србије”,Београд – јавна набавка број </w:t>
    </w:r>
    <w:r w:rsidRPr="006E2540">
      <w:rPr>
        <w:rFonts w:ascii="Arial Narrow" w:hAnsi="Arial Narrow" w:cs="Times New Roman"/>
        <w:sz w:val="20"/>
        <w:lang w:val="en-US" w:eastAsia="en-US"/>
      </w:rPr>
      <w:t>15</w:t>
    </w:r>
    <w:r w:rsidRPr="006E2540">
      <w:rPr>
        <w:rFonts w:ascii="Arial Narrow" w:hAnsi="Arial Narrow" w:cs="Times New Roman"/>
        <w:sz w:val="20"/>
        <w:lang w:val="sr-Cyrl-CS" w:eastAsia="en-US"/>
      </w:rPr>
      <w:t>/1</w:t>
    </w:r>
    <w:r w:rsidRPr="006E2540">
      <w:rPr>
        <w:rFonts w:ascii="Arial Narrow" w:hAnsi="Arial Narrow" w:cs="Times New Roman"/>
        <w:sz w:val="20"/>
        <w:lang w:val="en-US" w:eastAsia="en-US"/>
      </w:rPr>
      <w:t>4</w:t>
    </w:r>
    <w:r w:rsidRPr="006E2540">
      <w:rPr>
        <w:rFonts w:ascii="Arial Narrow" w:hAnsi="Arial Narrow" w:cs="Times New Roman"/>
        <w:sz w:val="20"/>
        <w:lang w:val="sr-Cyrl-CS" w:eastAsia="en-US"/>
      </w:rPr>
      <w:t>/УЉР</w:t>
    </w:r>
  </w:p>
  <w:p w:rsidR="00F746D5" w:rsidRPr="006E2540" w:rsidRDefault="00F746D5" w:rsidP="0097776E">
    <w:pPr>
      <w:tabs>
        <w:tab w:val="center" w:pos="4320"/>
        <w:tab w:val="right" w:pos="8640"/>
      </w:tabs>
      <w:suppressAutoHyphens w:val="0"/>
      <w:jc w:val="center"/>
      <w:rPr>
        <w:rFonts w:ascii="Arial Narrow" w:hAnsi="Arial Narrow" w:cs="Times New Roman"/>
        <w:sz w:val="20"/>
        <w:lang w:val="sr-Cyrl-CS" w:eastAsia="en-US"/>
      </w:rPr>
    </w:pPr>
    <w:r w:rsidRPr="006E2540">
      <w:rPr>
        <w:rFonts w:ascii="Arial Narrow" w:hAnsi="Arial Narrow" w:cs="Times New Roman"/>
        <w:sz w:val="20"/>
        <w:lang w:val="sr-Cyrl-CS" w:eastAsia="en-US"/>
      </w:rPr>
      <w:t xml:space="preserve">Конкурсна документација у отвореном поступку - </w:t>
    </w:r>
    <w:r w:rsidRPr="006E2540">
      <w:rPr>
        <w:rFonts w:ascii="Arial Narrow" w:hAnsi="Arial Narrow" w:cs="Times New Roman"/>
        <w:sz w:val="20"/>
        <w:lang w:val="sr-Cyrl-RS" w:eastAsia="en-US"/>
      </w:rPr>
      <w:t>Унапређење система управљања безбедношћу и здрављем на раду кроз програме менторства, обуке и посете погонима за руководиоце вишег и средњег нивоа у ЈП ЕПС и зависним привредним друштвима</w:t>
    </w:r>
  </w:p>
  <w:p w:rsidR="00F746D5" w:rsidRPr="0097776E" w:rsidRDefault="00F746D5" w:rsidP="0097776E">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D13DFA">
      <w:rPr>
        <w:rFonts w:ascii="Times New Roman" w:hAnsi="Times New Roman" w:cs="Times New Roman"/>
        <w:i/>
        <w:noProof/>
        <w:lang w:val="sr-Cyrl-CS" w:eastAsia="en-US"/>
      </w:rPr>
      <w:t>28</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D13DFA">
      <w:rPr>
        <w:rFonts w:ascii="Times New Roman" w:hAnsi="Times New Roman" w:cs="Times New Roman"/>
        <w:i/>
        <w:noProof/>
        <w:lang w:val="sr-Cyrl-CS" w:eastAsia="en-US"/>
      </w:rPr>
      <w:t>50</w:t>
    </w:r>
    <w:r w:rsidRPr="0006626F">
      <w:rPr>
        <w:rFonts w:ascii="Times New Roman" w:hAnsi="Times New Roman" w:cs="Times New Roman"/>
        <w:i/>
        <w:lang w:val="sr-Cyrl-CS" w:eastAsia="en-US"/>
      </w:rPr>
      <w:fldChar w:fldCharType="end"/>
    </w:r>
  </w:p>
  <w:p w:rsidR="00F746D5" w:rsidRDefault="00F746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D5" w:rsidRPr="006E2540" w:rsidRDefault="00F746D5" w:rsidP="00EB6532">
    <w:pPr>
      <w:tabs>
        <w:tab w:val="center" w:pos="4320"/>
        <w:tab w:val="right" w:pos="8640"/>
      </w:tabs>
      <w:suppressAutoHyphens w:val="0"/>
      <w:jc w:val="center"/>
      <w:rPr>
        <w:rFonts w:ascii="Arial Narrow" w:hAnsi="Arial Narrow" w:cs="Times New Roman"/>
        <w:sz w:val="20"/>
        <w:lang w:val="sr-Cyrl-CS" w:eastAsia="en-US"/>
      </w:rPr>
    </w:pPr>
    <w:r w:rsidRPr="006E2540">
      <w:rPr>
        <w:rFonts w:ascii="Arial Narrow" w:hAnsi="Arial Narrow" w:cs="Times New Roman"/>
        <w:sz w:val="20"/>
        <w:lang w:val="sr-Cyrl-CS" w:eastAsia="en-US"/>
      </w:rPr>
      <w:t xml:space="preserve">Јавно предузеће „Електропривреда Србије”,Београд – јавна набавка број </w:t>
    </w:r>
    <w:r w:rsidRPr="006E2540">
      <w:rPr>
        <w:rFonts w:ascii="Arial Narrow" w:hAnsi="Arial Narrow" w:cs="Times New Roman"/>
        <w:sz w:val="20"/>
        <w:lang w:val="en-US" w:eastAsia="en-US"/>
      </w:rPr>
      <w:t>15</w:t>
    </w:r>
    <w:r w:rsidRPr="006E2540">
      <w:rPr>
        <w:rFonts w:ascii="Arial Narrow" w:hAnsi="Arial Narrow" w:cs="Times New Roman"/>
        <w:sz w:val="20"/>
        <w:lang w:val="sr-Cyrl-CS" w:eastAsia="en-US"/>
      </w:rPr>
      <w:t>/1</w:t>
    </w:r>
    <w:r w:rsidRPr="006E2540">
      <w:rPr>
        <w:rFonts w:ascii="Arial Narrow" w:hAnsi="Arial Narrow" w:cs="Times New Roman"/>
        <w:sz w:val="20"/>
        <w:lang w:val="en-US" w:eastAsia="en-US"/>
      </w:rPr>
      <w:t>4</w:t>
    </w:r>
    <w:r w:rsidRPr="006E2540">
      <w:rPr>
        <w:rFonts w:ascii="Arial Narrow" w:hAnsi="Arial Narrow" w:cs="Times New Roman"/>
        <w:sz w:val="20"/>
        <w:lang w:val="sr-Cyrl-CS" w:eastAsia="en-US"/>
      </w:rPr>
      <w:t>/УЉР</w:t>
    </w:r>
  </w:p>
  <w:p w:rsidR="00F746D5" w:rsidRPr="006E2540" w:rsidRDefault="00F746D5" w:rsidP="00EB6532">
    <w:pPr>
      <w:tabs>
        <w:tab w:val="center" w:pos="4320"/>
        <w:tab w:val="right" w:pos="8640"/>
      </w:tabs>
      <w:suppressAutoHyphens w:val="0"/>
      <w:jc w:val="center"/>
      <w:rPr>
        <w:rFonts w:ascii="Arial Narrow" w:hAnsi="Arial Narrow" w:cs="Times New Roman"/>
        <w:sz w:val="20"/>
        <w:lang w:val="sr-Cyrl-CS" w:eastAsia="en-US"/>
      </w:rPr>
    </w:pPr>
    <w:r w:rsidRPr="006E2540">
      <w:rPr>
        <w:rFonts w:ascii="Arial Narrow" w:hAnsi="Arial Narrow" w:cs="Times New Roman"/>
        <w:sz w:val="20"/>
        <w:lang w:val="sr-Cyrl-CS" w:eastAsia="en-US"/>
      </w:rPr>
      <w:t xml:space="preserve">Конкурсна документација у отвореном поступку - </w:t>
    </w:r>
    <w:r w:rsidRPr="006E2540">
      <w:rPr>
        <w:rFonts w:ascii="Arial Narrow" w:hAnsi="Arial Narrow" w:cs="Times New Roman"/>
        <w:sz w:val="20"/>
        <w:lang w:val="sr-Cyrl-RS" w:eastAsia="en-US"/>
      </w:rPr>
      <w:t>Унапређење система управљања безбедношћу и здрављем на раду кроз програме менторства, обуке и посете погонима за руководиоце вишег и средњег нивоа у ЈП ЕПС и зависним привредним друштвима</w:t>
    </w:r>
  </w:p>
  <w:p w:rsidR="00F746D5" w:rsidRPr="0097776E" w:rsidRDefault="00F746D5" w:rsidP="00EB6532">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D13DFA">
      <w:rPr>
        <w:rFonts w:ascii="Times New Roman" w:hAnsi="Times New Roman" w:cs="Times New Roman"/>
        <w:i/>
        <w:noProof/>
        <w:lang w:val="sr-Cyrl-CS" w:eastAsia="en-US"/>
      </w:rPr>
      <w:t>50</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D13DFA">
      <w:rPr>
        <w:rFonts w:ascii="Times New Roman" w:hAnsi="Times New Roman" w:cs="Times New Roman"/>
        <w:i/>
        <w:noProof/>
        <w:lang w:val="sr-Cyrl-CS" w:eastAsia="en-US"/>
      </w:rPr>
      <w:t>50</w:t>
    </w:r>
    <w:r w:rsidRPr="0006626F">
      <w:rPr>
        <w:rFonts w:ascii="Times New Roman" w:hAnsi="Times New Roman" w:cs="Times New Roman"/>
        <w:i/>
        <w:lang w:val="sr-Cyrl-CS" w:eastAsia="en-US"/>
      </w:rPr>
      <w:fldChar w:fldCharType="end"/>
    </w:r>
  </w:p>
  <w:p w:rsidR="00F746D5" w:rsidRPr="00E42CBC" w:rsidRDefault="00F746D5" w:rsidP="00E42CBC">
    <w:pPr>
      <w:pStyle w:val="Foote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92" w:rsidRDefault="002E6892">
      <w:r>
        <w:separator/>
      </w:r>
    </w:p>
  </w:footnote>
  <w:footnote w:type="continuationSeparator" w:id="0">
    <w:p w:rsidR="002E6892" w:rsidRDefault="002E6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lvl w:ilvl="0">
      <w:numFmt w:val="bullet"/>
      <w:lvlText w:val="-"/>
      <w:lvlJc w:val="left"/>
      <w:pPr>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3">
    <w:nsid w:val="119001EC"/>
    <w:multiLevelType w:val="hybridMultilevel"/>
    <w:tmpl w:val="4D841D1C"/>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806194"/>
    <w:multiLevelType w:val="multilevel"/>
    <w:tmpl w:val="FDE4ABDC"/>
    <w:lvl w:ilvl="0">
      <w:start w:val="1"/>
      <w:numFmt w:val="decimal"/>
      <w:lvlText w:val="%1."/>
      <w:lvlJc w:val="left"/>
      <w:pPr>
        <w:ind w:left="360" w:hanging="360"/>
      </w:pPr>
      <w:rPr>
        <w:rFonts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1854729C"/>
    <w:multiLevelType w:val="multilevel"/>
    <w:tmpl w:val="50962304"/>
    <w:lvl w:ilvl="0">
      <w:start w:val="1"/>
      <w:numFmt w:val="decimal"/>
      <w:lvlText w:val="%1."/>
      <w:lvlJc w:val="left"/>
      <w:pPr>
        <w:ind w:left="720" w:hanging="360"/>
      </w:pPr>
      <w:rPr>
        <w:b/>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AE9001B"/>
    <w:multiLevelType w:val="hybridMultilevel"/>
    <w:tmpl w:val="3932BD70"/>
    <w:lvl w:ilvl="0" w:tplc="2CC614E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start w:val="1"/>
      <w:numFmt w:val="bullet"/>
      <w:lvlText w:val=""/>
      <w:lvlJc w:val="left"/>
      <w:pPr>
        <w:ind w:left="2520" w:hanging="360"/>
      </w:pPr>
      <w:rPr>
        <w:rFonts w:ascii="Wingdings" w:hAnsi="Wingdings" w:hint="default"/>
      </w:rPr>
    </w:lvl>
    <w:lvl w:ilvl="3" w:tplc="0407000F">
      <w:start w:val="1"/>
      <w:numFmt w:val="bullet"/>
      <w:lvlText w:val=""/>
      <w:lvlJc w:val="left"/>
      <w:pPr>
        <w:ind w:left="3240" w:hanging="360"/>
      </w:pPr>
      <w:rPr>
        <w:rFonts w:ascii="Symbol" w:hAnsi="Symbol" w:hint="default"/>
      </w:rPr>
    </w:lvl>
    <w:lvl w:ilvl="4" w:tplc="04070019">
      <w:start w:val="1"/>
      <w:numFmt w:val="bullet"/>
      <w:lvlText w:val="o"/>
      <w:lvlJc w:val="left"/>
      <w:pPr>
        <w:ind w:left="3960" w:hanging="360"/>
      </w:pPr>
      <w:rPr>
        <w:rFonts w:ascii="Courier New" w:hAnsi="Courier New" w:cs="Courier New" w:hint="default"/>
      </w:rPr>
    </w:lvl>
    <w:lvl w:ilvl="5" w:tplc="0407001B">
      <w:start w:val="1"/>
      <w:numFmt w:val="bullet"/>
      <w:lvlText w:val=""/>
      <w:lvlJc w:val="left"/>
      <w:pPr>
        <w:ind w:left="4680" w:hanging="360"/>
      </w:pPr>
      <w:rPr>
        <w:rFonts w:ascii="Wingdings" w:hAnsi="Wingdings" w:hint="default"/>
      </w:rPr>
    </w:lvl>
    <w:lvl w:ilvl="6" w:tplc="0407000F">
      <w:start w:val="1"/>
      <w:numFmt w:val="bullet"/>
      <w:lvlText w:val=""/>
      <w:lvlJc w:val="left"/>
      <w:pPr>
        <w:ind w:left="5400" w:hanging="360"/>
      </w:pPr>
      <w:rPr>
        <w:rFonts w:ascii="Symbol" w:hAnsi="Symbol" w:hint="default"/>
      </w:rPr>
    </w:lvl>
    <w:lvl w:ilvl="7" w:tplc="04070019">
      <w:start w:val="1"/>
      <w:numFmt w:val="bullet"/>
      <w:lvlText w:val="o"/>
      <w:lvlJc w:val="left"/>
      <w:pPr>
        <w:ind w:left="6120" w:hanging="360"/>
      </w:pPr>
      <w:rPr>
        <w:rFonts w:ascii="Courier New" w:hAnsi="Courier New" w:cs="Courier New" w:hint="default"/>
      </w:rPr>
    </w:lvl>
    <w:lvl w:ilvl="8" w:tplc="0407001B">
      <w:start w:val="1"/>
      <w:numFmt w:val="bullet"/>
      <w:lvlText w:val=""/>
      <w:lvlJc w:val="left"/>
      <w:pPr>
        <w:ind w:left="6840" w:hanging="360"/>
      </w:pPr>
      <w:rPr>
        <w:rFonts w:ascii="Wingdings" w:hAnsi="Wingdings" w:hint="default"/>
      </w:rPr>
    </w:lvl>
  </w:abstractNum>
  <w:abstractNum w:abstractNumId="29">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303E88"/>
    <w:multiLevelType w:val="multilevel"/>
    <w:tmpl w:val="280235C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227D49DC"/>
    <w:multiLevelType w:val="hybridMultilevel"/>
    <w:tmpl w:val="DA1E584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73C6437"/>
    <w:multiLevelType w:val="hybridMultilevel"/>
    <w:tmpl w:val="C08C7428"/>
    <w:lvl w:ilvl="0" w:tplc="97809C78">
      <w:numFmt w:val="bullet"/>
      <w:lvlText w:val="•"/>
      <w:lvlJc w:val="left"/>
      <w:pPr>
        <w:ind w:left="1283" w:hanging="360"/>
      </w:pPr>
      <w:rPr>
        <w:rFonts w:ascii="Arial" w:eastAsia="Times New Roman" w:hAnsi="Arial" w:cs="Aria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4">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BE464E2"/>
    <w:multiLevelType w:val="hybridMultilevel"/>
    <w:tmpl w:val="F22AF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3519A9"/>
    <w:multiLevelType w:val="hybridMultilevel"/>
    <w:tmpl w:val="AD8428CE"/>
    <w:lvl w:ilvl="0" w:tplc="7F0446AC">
      <w:start w:val="12"/>
      <w:numFmt w:val="decimal"/>
      <w:lvlText w:val="%1."/>
      <w:lvlJc w:val="left"/>
      <w:pPr>
        <w:ind w:left="1080" w:hanging="720"/>
      </w:pPr>
      <w:rPr>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0">
    <w:nsid w:val="46F27A70"/>
    <w:multiLevelType w:val="hybridMultilevel"/>
    <w:tmpl w:val="2FB455C4"/>
    <w:lvl w:ilvl="0" w:tplc="590A6EE8">
      <w:start w:val="1"/>
      <w:numFmt w:val="decimal"/>
      <w:lvlText w:val="(%1)"/>
      <w:lvlJc w:val="left"/>
      <w:pPr>
        <w:ind w:left="720" w:hanging="360"/>
      </w:pPr>
      <w:rPr>
        <w:rFonts w:hint="default"/>
      </w:rPr>
    </w:lvl>
    <w:lvl w:ilvl="1" w:tplc="97809C78">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2">
    <w:nsid w:val="4A590ADA"/>
    <w:multiLevelType w:val="hybridMultilevel"/>
    <w:tmpl w:val="F61AD87E"/>
    <w:lvl w:ilvl="0" w:tplc="9AECC688">
      <w:start w:val="12"/>
      <w:numFmt w:val="decimal"/>
      <w:lvlText w:val="%1."/>
      <w:lvlJc w:val="left"/>
      <w:pPr>
        <w:ind w:left="1080" w:hanging="720"/>
      </w:pPr>
      <w:rPr>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3">
    <w:nsid w:val="53E07F11"/>
    <w:multiLevelType w:val="multilevel"/>
    <w:tmpl w:val="085C2F50"/>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D2D64A7"/>
    <w:multiLevelType w:val="hybridMultilevel"/>
    <w:tmpl w:val="548AC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6477247"/>
    <w:multiLevelType w:val="hybridMultilevel"/>
    <w:tmpl w:val="D02A923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6">
    <w:nsid w:val="6CD16708"/>
    <w:multiLevelType w:val="hybridMultilevel"/>
    <w:tmpl w:val="BD08723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7">
    <w:nsid w:val="6D6A4E90"/>
    <w:multiLevelType w:val="multilevel"/>
    <w:tmpl w:val="81B0A076"/>
    <w:lvl w:ilvl="0">
      <w:start w:val="4"/>
      <w:numFmt w:val="decimal"/>
      <w:lvlText w:val="%1."/>
      <w:lvlJc w:val="left"/>
      <w:pPr>
        <w:ind w:left="390" w:hanging="39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9">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51">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0"/>
  </w:num>
  <w:num w:numId="3">
    <w:abstractNumId w:val="23"/>
  </w:num>
  <w:num w:numId="4">
    <w:abstractNumId w:val="30"/>
  </w:num>
  <w:num w:numId="5">
    <w:abstractNumId w:val="25"/>
  </w:num>
  <w:num w:numId="6">
    <w:abstractNumId w:val="32"/>
  </w:num>
  <w:num w:numId="7">
    <w:abstractNumId w:val="6"/>
  </w:num>
  <w:num w:numId="8">
    <w:abstractNumId w:val="5"/>
  </w:num>
  <w:num w:numId="9">
    <w:abstractNumId w:val="47"/>
  </w:num>
  <w:num w:numId="10">
    <w:abstractNumId w:val="37"/>
  </w:num>
  <w:num w:numId="11">
    <w:abstractNumId w:val="38"/>
  </w:num>
  <w:num w:numId="12">
    <w:abstractNumId w:val="24"/>
  </w:num>
  <w:num w:numId="13">
    <w:abstractNumId w:val="43"/>
  </w:num>
  <w:num w:numId="14">
    <w:abstractNumId w:val="48"/>
  </w:num>
  <w:num w:numId="15">
    <w:abstractNumId w:val="27"/>
  </w:num>
  <w:num w:numId="16">
    <w:abstractNumId w:val="26"/>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6"/>
  </w:num>
  <w:num w:numId="32">
    <w:abstractNumId w:val="35"/>
  </w:num>
  <w:num w:numId="33">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E5"/>
    <w:rsid w:val="000000BD"/>
    <w:rsid w:val="00002E42"/>
    <w:rsid w:val="00004384"/>
    <w:rsid w:val="000056C5"/>
    <w:rsid w:val="00006521"/>
    <w:rsid w:val="000076F7"/>
    <w:rsid w:val="00007E05"/>
    <w:rsid w:val="000114EC"/>
    <w:rsid w:val="00011C59"/>
    <w:rsid w:val="000122D4"/>
    <w:rsid w:val="00020129"/>
    <w:rsid w:val="000203F1"/>
    <w:rsid w:val="000215D9"/>
    <w:rsid w:val="00022F0A"/>
    <w:rsid w:val="00023099"/>
    <w:rsid w:val="0002312A"/>
    <w:rsid w:val="000250BA"/>
    <w:rsid w:val="00026BF1"/>
    <w:rsid w:val="00027D26"/>
    <w:rsid w:val="00030423"/>
    <w:rsid w:val="00031213"/>
    <w:rsid w:val="00031B57"/>
    <w:rsid w:val="0003274A"/>
    <w:rsid w:val="00033FDF"/>
    <w:rsid w:val="00035732"/>
    <w:rsid w:val="000377C2"/>
    <w:rsid w:val="00043B96"/>
    <w:rsid w:val="00043E8D"/>
    <w:rsid w:val="0004461D"/>
    <w:rsid w:val="000459A8"/>
    <w:rsid w:val="00045FD4"/>
    <w:rsid w:val="000509E6"/>
    <w:rsid w:val="00051BEB"/>
    <w:rsid w:val="00055017"/>
    <w:rsid w:val="0005595F"/>
    <w:rsid w:val="00056704"/>
    <w:rsid w:val="000577E5"/>
    <w:rsid w:val="0006136F"/>
    <w:rsid w:val="00063A49"/>
    <w:rsid w:val="00065396"/>
    <w:rsid w:val="0006626F"/>
    <w:rsid w:val="00067F80"/>
    <w:rsid w:val="00076095"/>
    <w:rsid w:val="00077F77"/>
    <w:rsid w:val="00077F84"/>
    <w:rsid w:val="00081154"/>
    <w:rsid w:val="00082D08"/>
    <w:rsid w:val="000844E8"/>
    <w:rsid w:val="00086609"/>
    <w:rsid w:val="00087A53"/>
    <w:rsid w:val="00090662"/>
    <w:rsid w:val="000A188E"/>
    <w:rsid w:val="000A2F6F"/>
    <w:rsid w:val="000A3FA1"/>
    <w:rsid w:val="000A6292"/>
    <w:rsid w:val="000B062B"/>
    <w:rsid w:val="000B1A01"/>
    <w:rsid w:val="000B28FE"/>
    <w:rsid w:val="000B3E90"/>
    <w:rsid w:val="000B6556"/>
    <w:rsid w:val="000B7BBF"/>
    <w:rsid w:val="000C076F"/>
    <w:rsid w:val="000C231B"/>
    <w:rsid w:val="000C5B0F"/>
    <w:rsid w:val="000C6119"/>
    <w:rsid w:val="000C6F40"/>
    <w:rsid w:val="000D0120"/>
    <w:rsid w:val="000E0E22"/>
    <w:rsid w:val="000E1506"/>
    <w:rsid w:val="000E1C4A"/>
    <w:rsid w:val="000E5FC3"/>
    <w:rsid w:val="000E6144"/>
    <w:rsid w:val="000E68EA"/>
    <w:rsid w:val="000E753E"/>
    <w:rsid w:val="000F2AD7"/>
    <w:rsid w:val="000F3F98"/>
    <w:rsid w:val="000F4534"/>
    <w:rsid w:val="000F5D24"/>
    <w:rsid w:val="000F6B31"/>
    <w:rsid w:val="000F7536"/>
    <w:rsid w:val="001004D4"/>
    <w:rsid w:val="00100CB1"/>
    <w:rsid w:val="00101017"/>
    <w:rsid w:val="001040D9"/>
    <w:rsid w:val="0010443C"/>
    <w:rsid w:val="00104DF6"/>
    <w:rsid w:val="00105828"/>
    <w:rsid w:val="00106442"/>
    <w:rsid w:val="0010659A"/>
    <w:rsid w:val="00106A37"/>
    <w:rsid w:val="001071DA"/>
    <w:rsid w:val="0011137E"/>
    <w:rsid w:val="00112DEC"/>
    <w:rsid w:val="00113C30"/>
    <w:rsid w:val="00115738"/>
    <w:rsid w:val="00116BB8"/>
    <w:rsid w:val="0012042A"/>
    <w:rsid w:val="0012190C"/>
    <w:rsid w:val="0012207F"/>
    <w:rsid w:val="00122971"/>
    <w:rsid w:val="0012495B"/>
    <w:rsid w:val="001263DC"/>
    <w:rsid w:val="00126B74"/>
    <w:rsid w:val="00130BA0"/>
    <w:rsid w:val="0013232F"/>
    <w:rsid w:val="00132495"/>
    <w:rsid w:val="00132C9D"/>
    <w:rsid w:val="00133755"/>
    <w:rsid w:val="00135CAD"/>
    <w:rsid w:val="00135ECF"/>
    <w:rsid w:val="00137B63"/>
    <w:rsid w:val="00142F75"/>
    <w:rsid w:val="001432EC"/>
    <w:rsid w:val="00144ECB"/>
    <w:rsid w:val="00147357"/>
    <w:rsid w:val="00152287"/>
    <w:rsid w:val="0015273A"/>
    <w:rsid w:val="00152D0C"/>
    <w:rsid w:val="0015397B"/>
    <w:rsid w:val="00161981"/>
    <w:rsid w:val="00162C85"/>
    <w:rsid w:val="001634E9"/>
    <w:rsid w:val="001638FD"/>
    <w:rsid w:val="001646CE"/>
    <w:rsid w:val="001666A2"/>
    <w:rsid w:val="00171A8B"/>
    <w:rsid w:val="001739D3"/>
    <w:rsid w:val="00175B84"/>
    <w:rsid w:val="001878D7"/>
    <w:rsid w:val="001905C8"/>
    <w:rsid w:val="00191DF1"/>
    <w:rsid w:val="001920AF"/>
    <w:rsid w:val="0019216F"/>
    <w:rsid w:val="00193C95"/>
    <w:rsid w:val="001961FF"/>
    <w:rsid w:val="001967D9"/>
    <w:rsid w:val="001A029E"/>
    <w:rsid w:val="001A3457"/>
    <w:rsid w:val="001A3A60"/>
    <w:rsid w:val="001A6876"/>
    <w:rsid w:val="001A6D29"/>
    <w:rsid w:val="001A6E61"/>
    <w:rsid w:val="001A7C70"/>
    <w:rsid w:val="001B0BA2"/>
    <w:rsid w:val="001B0E58"/>
    <w:rsid w:val="001B0E7B"/>
    <w:rsid w:val="001B4E75"/>
    <w:rsid w:val="001B6E92"/>
    <w:rsid w:val="001C0A1F"/>
    <w:rsid w:val="001C1BCE"/>
    <w:rsid w:val="001C2507"/>
    <w:rsid w:val="001C3517"/>
    <w:rsid w:val="001C5268"/>
    <w:rsid w:val="001D1872"/>
    <w:rsid w:val="001D2903"/>
    <w:rsid w:val="001D297B"/>
    <w:rsid w:val="001D3B3D"/>
    <w:rsid w:val="001D4019"/>
    <w:rsid w:val="001D5016"/>
    <w:rsid w:val="001D5220"/>
    <w:rsid w:val="001D78FA"/>
    <w:rsid w:val="001E4548"/>
    <w:rsid w:val="001E5BD0"/>
    <w:rsid w:val="001E5C86"/>
    <w:rsid w:val="001E651B"/>
    <w:rsid w:val="001E7C2E"/>
    <w:rsid w:val="001F0190"/>
    <w:rsid w:val="001F12B4"/>
    <w:rsid w:val="001F2D43"/>
    <w:rsid w:val="001F5463"/>
    <w:rsid w:val="00200260"/>
    <w:rsid w:val="00200A4A"/>
    <w:rsid w:val="00201DD1"/>
    <w:rsid w:val="00205198"/>
    <w:rsid w:val="00206925"/>
    <w:rsid w:val="002078DF"/>
    <w:rsid w:val="002109E7"/>
    <w:rsid w:val="002117D7"/>
    <w:rsid w:val="002172C6"/>
    <w:rsid w:val="00220EE2"/>
    <w:rsid w:val="002212CB"/>
    <w:rsid w:val="0022175F"/>
    <w:rsid w:val="002223AC"/>
    <w:rsid w:val="00224537"/>
    <w:rsid w:val="00225FE6"/>
    <w:rsid w:val="00226352"/>
    <w:rsid w:val="00230BE3"/>
    <w:rsid w:val="00231BBE"/>
    <w:rsid w:val="00232412"/>
    <w:rsid w:val="002337EA"/>
    <w:rsid w:val="00234003"/>
    <w:rsid w:val="00234792"/>
    <w:rsid w:val="002366DA"/>
    <w:rsid w:val="002418C6"/>
    <w:rsid w:val="00243547"/>
    <w:rsid w:val="00243614"/>
    <w:rsid w:val="00246E11"/>
    <w:rsid w:val="00254B50"/>
    <w:rsid w:val="00255E8D"/>
    <w:rsid w:val="002563B2"/>
    <w:rsid w:val="00256D9E"/>
    <w:rsid w:val="0026007C"/>
    <w:rsid w:val="0026386A"/>
    <w:rsid w:val="00263C71"/>
    <w:rsid w:val="00265710"/>
    <w:rsid w:val="00266B20"/>
    <w:rsid w:val="00266BC0"/>
    <w:rsid w:val="002675C9"/>
    <w:rsid w:val="00270F3A"/>
    <w:rsid w:val="0027699F"/>
    <w:rsid w:val="002822B7"/>
    <w:rsid w:val="00282A3A"/>
    <w:rsid w:val="002842CD"/>
    <w:rsid w:val="002871E2"/>
    <w:rsid w:val="00287BD9"/>
    <w:rsid w:val="00290011"/>
    <w:rsid w:val="002906B5"/>
    <w:rsid w:val="00292ADB"/>
    <w:rsid w:val="00295D6C"/>
    <w:rsid w:val="002971C7"/>
    <w:rsid w:val="002A0D05"/>
    <w:rsid w:val="002A16FC"/>
    <w:rsid w:val="002A1DF1"/>
    <w:rsid w:val="002A352E"/>
    <w:rsid w:val="002B43EB"/>
    <w:rsid w:val="002C0BC5"/>
    <w:rsid w:val="002C1CE1"/>
    <w:rsid w:val="002C4AD6"/>
    <w:rsid w:val="002C4BC5"/>
    <w:rsid w:val="002C4E72"/>
    <w:rsid w:val="002D1515"/>
    <w:rsid w:val="002D16DE"/>
    <w:rsid w:val="002D19E4"/>
    <w:rsid w:val="002D1A98"/>
    <w:rsid w:val="002D26F9"/>
    <w:rsid w:val="002D2931"/>
    <w:rsid w:val="002D4DA4"/>
    <w:rsid w:val="002D646C"/>
    <w:rsid w:val="002E11B5"/>
    <w:rsid w:val="002E24FB"/>
    <w:rsid w:val="002E5268"/>
    <w:rsid w:val="002E5DDA"/>
    <w:rsid w:val="002E6892"/>
    <w:rsid w:val="002E7346"/>
    <w:rsid w:val="002E7C6F"/>
    <w:rsid w:val="002F0685"/>
    <w:rsid w:val="002F2333"/>
    <w:rsid w:val="00300443"/>
    <w:rsid w:val="00301179"/>
    <w:rsid w:val="003016A1"/>
    <w:rsid w:val="00301EEB"/>
    <w:rsid w:val="00302A02"/>
    <w:rsid w:val="00304EF9"/>
    <w:rsid w:val="00306D94"/>
    <w:rsid w:val="003076D9"/>
    <w:rsid w:val="0031063D"/>
    <w:rsid w:val="0031079A"/>
    <w:rsid w:val="0031174C"/>
    <w:rsid w:val="00313AD9"/>
    <w:rsid w:val="00315516"/>
    <w:rsid w:val="00315843"/>
    <w:rsid w:val="003164C3"/>
    <w:rsid w:val="003170A5"/>
    <w:rsid w:val="00317F48"/>
    <w:rsid w:val="0032017E"/>
    <w:rsid w:val="0032096D"/>
    <w:rsid w:val="0032132D"/>
    <w:rsid w:val="00322E2A"/>
    <w:rsid w:val="0032366A"/>
    <w:rsid w:val="00323699"/>
    <w:rsid w:val="00323E43"/>
    <w:rsid w:val="00325304"/>
    <w:rsid w:val="00330322"/>
    <w:rsid w:val="00330344"/>
    <w:rsid w:val="00331652"/>
    <w:rsid w:val="00334114"/>
    <w:rsid w:val="00334FFA"/>
    <w:rsid w:val="0033545D"/>
    <w:rsid w:val="00335F00"/>
    <w:rsid w:val="003362BA"/>
    <w:rsid w:val="0033739F"/>
    <w:rsid w:val="00340215"/>
    <w:rsid w:val="00341C2D"/>
    <w:rsid w:val="00342731"/>
    <w:rsid w:val="003429FF"/>
    <w:rsid w:val="00342ECD"/>
    <w:rsid w:val="0034322B"/>
    <w:rsid w:val="0034489C"/>
    <w:rsid w:val="00345A3E"/>
    <w:rsid w:val="00350DBC"/>
    <w:rsid w:val="00352979"/>
    <w:rsid w:val="00354046"/>
    <w:rsid w:val="0035667F"/>
    <w:rsid w:val="00356B70"/>
    <w:rsid w:val="00357AA6"/>
    <w:rsid w:val="00363296"/>
    <w:rsid w:val="00363B36"/>
    <w:rsid w:val="00364024"/>
    <w:rsid w:val="003641CE"/>
    <w:rsid w:val="00364269"/>
    <w:rsid w:val="003651F6"/>
    <w:rsid w:val="00367016"/>
    <w:rsid w:val="003679C2"/>
    <w:rsid w:val="00372C51"/>
    <w:rsid w:val="00375EAC"/>
    <w:rsid w:val="00376195"/>
    <w:rsid w:val="003765BA"/>
    <w:rsid w:val="003802E6"/>
    <w:rsid w:val="00380646"/>
    <w:rsid w:val="003806AD"/>
    <w:rsid w:val="003829F1"/>
    <w:rsid w:val="003866DA"/>
    <w:rsid w:val="00386FCA"/>
    <w:rsid w:val="00387D4E"/>
    <w:rsid w:val="00390775"/>
    <w:rsid w:val="00393E86"/>
    <w:rsid w:val="00394520"/>
    <w:rsid w:val="0039594C"/>
    <w:rsid w:val="00396876"/>
    <w:rsid w:val="00397009"/>
    <w:rsid w:val="00397D2E"/>
    <w:rsid w:val="003A0C8F"/>
    <w:rsid w:val="003A5EE2"/>
    <w:rsid w:val="003A72D1"/>
    <w:rsid w:val="003A7310"/>
    <w:rsid w:val="003B203C"/>
    <w:rsid w:val="003B359B"/>
    <w:rsid w:val="003B3982"/>
    <w:rsid w:val="003B53A2"/>
    <w:rsid w:val="003B6F9F"/>
    <w:rsid w:val="003C18C8"/>
    <w:rsid w:val="003C1A44"/>
    <w:rsid w:val="003C1F00"/>
    <w:rsid w:val="003C25C3"/>
    <w:rsid w:val="003C2847"/>
    <w:rsid w:val="003C29AF"/>
    <w:rsid w:val="003C36FA"/>
    <w:rsid w:val="003D07F8"/>
    <w:rsid w:val="003D2F54"/>
    <w:rsid w:val="003D330A"/>
    <w:rsid w:val="003D663D"/>
    <w:rsid w:val="003D78C1"/>
    <w:rsid w:val="003E0A81"/>
    <w:rsid w:val="003E2DF8"/>
    <w:rsid w:val="003E64AA"/>
    <w:rsid w:val="003E718A"/>
    <w:rsid w:val="003F08AD"/>
    <w:rsid w:val="003F08C6"/>
    <w:rsid w:val="003F0E93"/>
    <w:rsid w:val="003F3567"/>
    <w:rsid w:val="003F3C63"/>
    <w:rsid w:val="003F4C01"/>
    <w:rsid w:val="004047C8"/>
    <w:rsid w:val="004071DB"/>
    <w:rsid w:val="00411AAA"/>
    <w:rsid w:val="00412C90"/>
    <w:rsid w:val="0041632E"/>
    <w:rsid w:val="00420239"/>
    <w:rsid w:val="00420F1C"/>
    <w:rsid w:val="00421268"/>
    <w:rsid w:val="0042286F"/>
    <w:rsid w:val="0042465E"/>
    <w:rsid w:val="00426381"/>
    <w:rsid w:val="004264A7"/>
    <w:rsid w:val="0042698B"/>
    <w:rsid w:val="00434166"/>
    <w:rsid w:val="00435CD5"/>
    <w:rsid w:val="00435ECD"/>
    <w:rsid w:val="00440B17"/>
    <w:rsid w:val="00440FDF"/>
    <w:rsid w:val="00441800"/>
    <w:rsid w:val="00441D8F"/>
    <w:rsid w:val="004437AE"/>
    <w:rsid w:val="00444456"/>
    <w:rsid w:val="004454D9"/>
    <w:rsid w:val="00445CD0"/>
    <w:rsid w:val="00462AAD"/>
    <w:rsid w:val="00462FB8"/>
    <w:rsid w:val="00467552"/>
    <w:rsid w:val="00467972"/>
    <w:rsid w:val="0047095A"/>
    <w:rsid w:val="00471182"/>
    <w:rsid w:val="004734AD"/>
    <w:rsid w:val="004742C8"/>
    <w:rsid w:val="004744F7"/>
    <w:rsid w:val="00475200"/>
    <w:rsid w:val="00476AC2"/>
    <w:rsid w:val="00481241"/>
    <w:rsid w:val="004815DE"/>
    <w:rsid w:val="00482845"/>
    <w:rsid w:val="00483A9D"/>
    <w:rsid w:val="00483E95"/>
    <w:rsid w:val="00484F9A"/>
    <w:rsid w:val="0048511D"/>
    <w:rsid w:val="00490821"/>
    <w:rsid w:val="00490BF5"/>
    <w:rsid w:val="00491BFD"/>
    <w:rsid w:val="00491C81"/>
    <w:rsid w:val="00492536"/>
    <w:rsid w:val="00492711"/>
    <w:rsid w:val="00494C34"/>
    <w:rsid w:val="00497888"/>
    <w:rsid w:val="004A53E0"/>
    <w:rsid w:val="004A73F3"/>
    <w:rsid w:val="004A7B47"/>
    <w:rsid w:val="004B4823"/>
    <w:rsid w:val="004C1734"/>
    <w:rsid w:val="004C17F3"/>
    <w:rsid w:val="004C34B6"/>
    <w:rsid w:val="004C4F0F"/>
    <w:rsid w:val="004C7291"/>
    <w:rsid w:val="004C775E"/>
    <w:rsid w:val="004D15D2"/>
    <w:rsid w:val="004D6F84"/>
    <w:rsid w:val="004D7916"/>
    <w:rsid w:val="004E0D09"/>
    <w:rsid w:val="004E3B18"/>
    <w:rsid w:val="004E4A50"/>
    <w:rsid w:val="004E6F1F"/>
    <w:rsid w:val="004E71D1"/>
    <w:rsid w:val="004E7F69"/>
    <w:rsid w:val="004F0123"/>
    <w:rsid w:val="004F036B"/>
    <w:rsid w:val="004F0F36"/>
    <w:rsid w:val="004F20B4"/>
    <w:rsid w:val="004F5A65"/>
    <w:rsid w:val="004F5EFD"/>
    <w:rsid w:val="00501359"/>
    <w:rsid w:val="00502991"/>
    <w:rsid w:val="00504942"/>
    <w:rsid w:val="005051F3"/>
    <w:rsid w:val="00505B15"/>
    <w:rsid w:val="005068AE"/>
    <w:rsid w:val="0050772E"/>
    <w:rsid w:val="00507EFD"/>
    <w:rsid w:val="00510154"/>
    <w:rsid w:val="00510DC3"/>
    <w:rsid w:val="00511868"/>
    <w:rsid w:val="0051313C"/>
    <w:rsid w:val="005133DB"/>
    <w:rsid w:val="00520D99"/>
    <w:rsid w:val="00521986"/>
    <w:rsid w:val="00522284"/>
    <w:rsid w:val="005235AB"/>
    <w:rsid w:val="00526C58"/>
    <w:rsid w:val="00532238"/>
    <w:rsid w:val="00534494"/>
    <w:rsid w:val="00537C78"/>
    <w:rsid w:val="0054153C"/>
    <w:rsid w:val="005423A2"/>
    <w:rsid w:val="00542FA7"/>
    <w:rsid w:val="00546055"/>
    <w:rsid w:val="00552107"/>
    <w:rsid w:val="00554982"/>
    <w:rsid w:val="00554A12"/>
    <w:rsid w:val="00554AD6"/>
    <w:rsid w:val="00555C0C"/>
    <w:rsid w:val="005571DC"/>
    <w:rsid w:val="00562188"/>
    <w:rsid w:val="0056273A"/>
    <w:rsid w:val="0056318A"/>
    <w:rsid w:val="0056488B"/>
    <w:rsid w:val="0056771B"/>
    <w:rsid w:val="00570E57"/>
    <w:rsid w:val="005736E5"/>
    <w:rsid w:val="00574167"/>
    <w:rsid w:val="0057761B"/>
    <w:rsid w:val="0058036E"/>
    <w:rsid w:val="00581ED4"/>
    <w:rsid w:val="005839A2"/>
    <w:rsid w:val="00584EF5"/>
    <w:rsid w:val="00585FFD"/>
    <w:rsid w:val="0059250E"/>
    <w:rsid w:val="00592F1E"/>
    <w:rsid w:val="005964E5"/>
    <w:rsid w:val="00596A78"/>
    <w:rsid w:val="005A2808"/>
    <w:rsid w:val="005A293D"/>
    <w:rsid w:val="005A3CCB"/>
    <w:rsid w:val="005A549E"/>
    <w:rsid w:val="005A5DC4"/>
    <w:rsid w:val="005A5DFD"/>
    <w:rsid w:val="005B1B13"/>
    <w:rsid w:val="005B4CCF"/>
    <w:rsid w:val="005C0AB4"/>
    <w:rsid w:val="005C772E"/>
    <w:rsid w:val="005D1168"/>
    <w:rsid w:val="005D1573"/>
    <w:rsid w:val="005D2BEC"/>
    <w:rsid w:val="005D5F42"/>
    <w:rsid w:val="005E0E0E"/>
    <w:rsid w:val="005E0FAF"/>
    <w:rsid w:val="005E108D"/>
    <w:rsid w:val="005E2111"/>
    <w:rsid w:val="005E48FF"/>
    <w:rsid w:val="005E6046"/>
    <w:rsid w:val="005F05CB"/>
    <w:rsid w:val="005F0E66"/>
    <w:rsid w:val="005F256E"/>
    <w:rsid w:val="005F2C79"/>
    <w:rsid w:val="005F4D8F"/>
    <w:rsid w:val="005F5362"/>
    <w:rsid w:val="005F5F79"/>
    <w:rsid w:val="005F6635"/>
    <w:rsid w:val="006005E2"/>
    <w:rsid w:val="006033B6"/>
    <w:rsid w:val="00607C04"/>
    <w:rsid w:val="006105BE"/>
    <w:rsid w:val="00611EA3"/>
    <w:rsid w:val="006134BF"/>
    <w:rsid w:val="00613B5B"/>
    <w:rsid w:val="00613CA9"/>
    <w:rsid w:val="006203E3"/>
    <w:rsid w:val="006205B2"/>
    <w:rsid w:val="006222C7"/>
    <w:rsid w:val="00625769"/>
    <w:rsid w:val="00626C08"/>
    <w:rsid w:val="00627423"/>
    <w:rsid w:val="00635236"/>
    <w:rsid w:val="00636BA9"/>
    <w:rsid w:val="00636BD0"/>
    <w:rsid w:val="00640370"/>
    <w:rsid w:val="00640AF1"/>
    <w:rsid w:val="00641139"/>
    <w:rsid w:val="00641159"/>
    <w:rsid w:val="00641AFE"/>
    <w:rsid w:val="00644091"/>
    <w:rsid w:val="006450D2"/>
    <w:rsid w:val="0064582F"/>
    <w:rsid w:val="00650A5F"/>
    <w:rsid w:val="006511E4"/>
    <w:rsid w:val="006532F7"/>
    <w:rsid w:val="006556FD"/>
    <w:rsid w:val="0065629F"/>
    <w:rsid w:val="0065777B"/>
    <w:rsid w:val="00660696"/>
    <w:rsid w:val="0066145A"/>
    <w:rsid w:val="00662E3B"/>
    <w:rsid w:val="006647F9"/>
    <w:rsid w:val="006659AC"/>
    <w:rsid w:val="00670F9C"/>
    <w:rsid w:val="006726E1"/>
    <w:rsid w:val="00673066"/>
    <w:rsid w:val="00677355"/>
    <w:rsid w:val="00677AE6"/>
    <w:rsid w:val="00677EC0"/>
    <w:rsid w:val="006804D0"/>
    <w:rsid w:val="006810A9"/>
    <w:rsid w:val="00681DE8"/>
    <w:rsid w:val="0068373A"/>
    <w:rsid w:val="00683831"/>
    <w:rsid w:val="00684EED"/>
    <w:rsid w:val="00695650"/>
    <w:rsid w:val="00695F8B"/>
    <w:rsid w:val="006973C4"/>
    <w:rsid w:val="00697A1E"/>
    <w:rsid w:val="006A37AB"/>
    <w:rsid w:val="006A3C22"/>
    <w:rsid w:val="006A4773"/>
    <w:rsid w:val="006A4B9F"/>
    <w:rsid w:val="006A4F87"/>
    <w:rsid w:val="006B3034"/>
    <w:rsid w:val="006B319D"/>
    <w:rsid w:val="006B486D"/>
    <w:rsid w:val="006B55F8"/>
    <w:rsid w:val="006C333D"/>
    <w:rsid w:val="006C6471"/>
    <w:rsid w:val="006C7F52"/>
    <w:rsid w:val="006D037D"/>
    <w:rsid w:val="006D10CF"/>
    <w:rsid w:val="006D115B"/>
    <w:rsid w:val="006D22EE"/>
    <w:rsid w:val="006D2EFB"/>
    <w:rsid w:val="006D7DA5"/>
    <w:rsid w:val="006D7F26"/>
    <w:rsid w:val="006E1565"/>
    <w:rsid w:val="006E2540"/>
    <w:rsid w:val="006E4C6F"/>
    <w:rsid w:val="006E7186"/>
    <w:rsid w:val="006E7E3D"/>
    <w:rsid w:val="006F4283"/>
    <w:rsid w:val="006F53E5"/>
    <w:rsid w:val="007054F8"/>
    <w:rsid w:val="00706903"/>
    <w:rsid w:val="0070794E"/>
    <w:rsid w:val="00711460"/>
    <w:rsid w:val="00715F45"/>
    <w:rsid w:val="007203F6"/>
    <w:rsid w:val="0072076A"/>
    <w:rsid w:val="00724458"/>
    <w:rsid w:val="00726797"/>
    <w:rsid w:val="007276AC"/>
    <w:rsid w:val="00727A29"/>
    <w:rsid w:val="0073068B"/>
    <w:rsid w:val="0073294A"/>
    <w:rsid w:val="00734447"/>
    <w:rsid w:val="0073566D"/>
    <w:rsid w:val="00737837"/>
    <w:rsid w:val="00744B9D"/>
    <w:rsid w:val="00744CB5"/>
    <w:rsid w:val="0074524C"/>
    <w:rsid w:val="00750EF8"/>
    <w:rsid w:val="007518E8"/>
    <w:rsid w:val="00752864"/>
    <w:rsid w:val="0075312D"/>
    <w:rsid w:val="0075408E"/>
    <w:rsid w:val="00756582"/>
    <w:rsid w:val="00757CEF"/>
    <w:rsid w:val="00760789"/>
    <w:rsid w:val="007623F3"/>
    <w:rsid w:val="00762454"/>
    <w:rsid w:val="00762918"/>
    <w:rsid w:val="00762D48"/>
    <w:rsid w:val="00764C80"/>
    <w:rsid w:val="00764DC4"/>
    <w:rsid w:val="00764F0C"/>
    <w:rsid w:val="007655B5"/>
    <w:rsid w:val="0076597F"/>
    <w:rsid w:val="00767A6E"/>
    <w:rsid w:val="007712A5"/>
    <w:rsid w:val="007737E9"/>
    <w:rsid w:val="00773C1B"/>
    <w:rsid w:val="0077416E"/>
    <w:rsid w:val="007836BF"/>
    <w:rsid w:val="00783E24"/>
    <w:rsid w:val="007850D0"/>
    <w:rsid w:val="00785A35"/>
    <w:rsid w:val="0078637C"/>
    <w:rsid w:val="00786DD1"/>
    <w:rsid w:val="00787EE3"/>
    <w:rsid w:val="00792B7C"/>
    <w:rsid w:val="00792CEE"/>
    <w:rsid w:val="007940B7"/>
    <w:rsid w:val="00795991"/>
    <w:rsid w:val="00796F71"/>
    <w:rsid w:val="007975D2"/>
    <w:rsid w:val="007A4537"/>
    <w:rsid w:val="007A504C"/>
    <w:rsid w:val="007A65CE"/>
    <w:rsid w:val="007A70D8"/>
    <w:rsid w:val="007A7230"/>
    <w:rsid w:val="007A72B9"/>
    <w:rsid w:val="007B055F"/>
    <w:rsid w:val="007B0AC8"/>
    <w:rsid w:val="007B1A44"/>
    <w:rsid w:val="007B1AFF"/>
    <w:rsid w:val="007B213F"/>
    <w:rsid w:val="007B354C"/>
    <w:rsid w:val="007B3B49"/>
    <w:rsid w:val="007B5039"/>
    <w:rsid w:val="007B6C30"/>
    <w:rsid w:val="007C2636"/>
    <w:rsid w:val="007C4D6B"/>
    <w:rsid w:val="007D48C2"/>
    <w:rsid w:val="007D54A5"/>
    <w:rsid w:val="007D585B"/>
    <w:rsid w:val="007D7B82"/>
    <w:rsid w:val="007D7D96"/>
    <w:rsid w:val="007E13E2"/>
    <w:rsid w:val="007E2052"/>
    <w:rsid w:val="007E427B"/>
    <w:rsid w:val="007F0FF9"/>
    <w:rsid w:val="007F1FC8"/>
    <w:rsid w:val="007F2DCA"/>
    <w:rsid w:val="007F4CA0"/>
    <w:rsid w:val="007F53F0"/>
    <w:rsid w:val="007F5B20"/>
    <w:rsid w:val="007F6614"/>
    <w:rsid w:val="007F7034"/>
    <w:rsid w:val="007F76D0"/>
    <w:rsid w:val="007F784E"/>
    <w:rsid w:val="008006F5"/>
    <w:rsid w:val="00800E10"/>
    <w:rsid w:val="0080234F"/>
    <w:rsid w:val="00802CC8"/>
    <w:rsid w:val="00803762"/>
    <w:rsid w:val="00804E40"/>
    <w:rsid w:val="00811280"/>
    <w:rsid w:val="00812E17"/>
    <w:rsid w:val="00814E99"/>
    <w:rsid w:val="00814FA8"/>
    <w:rsid w:val="00816381"/>
    <w:rsid w:val="0082089F"/>
    <w:rsid w:val="00820BED"/>
    <w:rsid w:val="00821025"/>
    <w:rsid w:val="0082137E"/>
    <w:rsid w:val="00821937"/>
    <w:rsid w:val="00822F21"/>
    <w:rsid w:val="0082684A"/>
    <w:rsid w:val="00827505"/>
    <w:rsid w:val="008309A0"/>
    <w:rsid w:val="008317B4"/>
    <w:rsid w:val="00832207"/>
    <w:rsid w:val="00832261"/>
    <w:rsid w:val="0083494E"/>
    <w:rsid w:val="008405BB"/>
    <w:rsid w:val="008435AF"/>
    <w:rsid w:val="00843B1F"/>
    <w:rsid w:val="00844CA6"/>
    <w:rsid w:val="008463C3"/>
    <w:rsid w:val="00847A04"/>
    <w:rsid w:val="00847B67"/>
    <w:rsid w:val="00847F30"/>
    <w:rsid w:val="0085074D"/>
    <w:rsid w:val="0085180E"/>
    <w:rsid w:val="0085381E"/>
    <w:rsid w:val="00856ABF"/>
    <w:rsid w:val="00856BBE"/>
    <w:rsid w:val="0086303B"/>
    <w:rsid w:val="00863DD0"/>
    <w:rsid w:val="0086440A"/>
    <w:rsid w:val="008661A8"/>
    <w:rsid w:val="00866FE2"/>
    <w:rsid w:val="00871DCC"/>
    <w:rsid w:val="00874C1D"/>
    <w:rsid w:val="00875775"/>
    <w:rsid w:val="00881A0A"/>
    <w:rsid w:val="00882298"/>
    <w:rsid w:val="00882A7C"/>
    <w:rsid w:val="008835A7"/>
    <w:rsid w:val="0088434E"/>
    <w:rsid w:val="00884C08"/>
    <w:rsid w:val="00884F7E"/>
    <w:rsid w:val="008923AF"/>
    <w:rsid w:val="00893738"/>
    <w:rsid w:val="008A1633"/>
    <w:rsid w:val="008A4103"/>
    <w:rsid w:val="008B4538"/>
    <w:rsid w:val="008B6DCA"/>
    <w:rsid w:val="008C01E8"/>
    <w:rsid w:val="008C0E85"/>
    <w:rsid w:val="008C65BB"/>
    <w:rsid w:val="008D26BA"/>
    <w:rsid w:val="008D3CE1"/>
    <w:rsid w:val="008D46E2"/>
    <w:rsid w:val="008D4DF4"/>
    <w:rsid w:val="008D56D3"/>
    <w:rsid w:val="008D5F0C"/>
    <w:rsid w:val="008D7B76"/>
    <w:rsid w:val="008E1A29"/>
    <w:rsid w:val="008E2235"/>
    <w:rsid w:val="008E3F85"/>
    <w:rsid w:val="008E41A4"/>
    <w:rsid w:val="008E497F"/>
    <w:rsid w:val="008E5989"/>
    <w:rsid w:val="008E5D49"/>
    <w:rsid w:val="008F01A8"/>
    <w:rsid w:val="008F4139"/>
    <w:rsid w:val="008F68D1"/>
    <w:rsid w:val="008F6E3F"/>
    <w:rsid w:val="008F6FDC"/>
    <w:rsid w:val="008F71EC"/>
    <w:rsid w:val="008F740C"/>
    <w:rsid w:val="009000B2"/>
    <w:rsid w:val="009021A9"/>
    <w:rsid w:val="00903B7A"/>
    <w:rsid w:val="00904BCA"/>
    <w:rsid w:val="00905E2F"/>
    <w:rsid w:val="00907538"/>
    <w:rsid w:val="00911FED"/>
    <w:rsid w:val="009123D7"/>
    <w:rsid w:val="009174D8"/>
    <w:rsid w:val="00921FC8"/>
    <w:rsid w:val="00922A5E"/>
    <w:rsid w:val="00922C02"/>
    <w:rsid w:val="009239E8"/>
    <w:rsid w:val="00925354"/>
    <w:rsid w:val="00926FBC"/>
    <w:rsid w:val="00930807"/>
    <w:rsid w:val="00931514"/>
    <w:rsid w:val="00931780"/>
    <w:rsid w:val="00934533"/>
    <w:rsid w:val="009456E0"/>
    <w:rsid w:val="00947D73"/>
    <w:rsid w:val="009515DF"/>
    <w:rsid w:val="009517DA"/>
    <w:rsid w:val="009523A1"/>
    <w:rsid w:val="009536F9"/>
    <w:rsid w:val="0095398D"/>
    <w:rsid w:val="00954C6A"/>
    <w:rsid w:val="00961814"/>
    <w:rsid w:val="00962D3E"/>
    <w:rsid w:val="00963A8B"/>
    <w:rsid w:val="0096598F"/>
    <w:rsid w:val="00970994"/>
    <w:rsid w:val="0097172E"/>
    <w:rsid w:val="0097473B"/>
    <w:rsid w:val="0097776E"/>
    <w:rsid w:val="00980F48"/>
    <w:rsid w:val="00982133"/>
    <w:rsid w:val="009872E8"/>
    <w:rsid w:val="0099002D"/>
    <w:rsid w:val="00994015"/>
    <w:rsid w:val="00997B4E"/>
    <w:rsid w:val="00997EF5"/>
    <w:rsid w:val="009A0679"/>
    <w:rsid w:val="009A17CA"/>
    <w:rsid w:val="009A2BD8"/>
    <w:rsid w:val="009A4868"/>
    <w:rsid w:val="009A49B0"/>
    <w:rsid w:val="009B090E"/>
    <w:rsid w:val="009B2291"/>
    <w:rsid w:val="009B24D6"/>
    <w:rsid w:val="009B3653"/>
    <w:rsid w:val="009B5E6E"/>
    <w:rsid w:val="009B5F3F"/>
    <w:rsid w:val="009C0C52"/>
    <w:rsid w:val="009C4023"/>
    <w:rsid w:val="009C78B4"/>
    <w:rsid w:val="009D097D"/>
    <w:rsid w:val="009D265B"/>
    <w:rsid w:val="009E0147"/>
    <w:rsid w:val="009E1691"/>
    <w:rsid w:val="009E299C"/>
    <w:rsid w:val="009E2E2E"/>
    <w:rsid w:val="009E3B92"/>
    <w:rsid w:val="009F0B9E"/>
    <w:rsid w:val="009F141B"/>
    <w:rsid w:val="009F3D35"/>
    <w:rsid w:val="009F5C9B"/>
    <w:rsid w:val="009F5DB5"/>
    <w:rsid w:val="00A01572"/>
    <w:rsid w:val="00A01DC4"/>
    <w:rsid w:val="00A03B75"/>
    <w:rsid w:val="00A0412E"/>
    <w:rsid w:val="00A049A9"/>
    <w:rsid w:val="00A06CE3"/>
    <w:rsid w:val="00A12BA4"/>
    <w:rsid w:val="00A13BD4"/>
    <w:rsid w:val="00A13E7A"/>
    <w:rsid w:val="00A15B2C"/>
    <w:rsid w:val="00A17761"/>
    <w:rsid w:val="00A25595"/>
    <w:rsid w:val="00A2575D"/>
    <w:rsid w:val="00A267D2"/>
    <w:rsid w:val="00A306E7"/>
    <w:rsid w:val="00A31690"/>
    <w:rsid w:val="00A31CBB"/>
    <w:rsid w:val="00A328E5"/>
    <w:rsid w:val="00A342B2"/>
    <w:rsid w:val="00A34D80"/>
    <w:rsid w:val="00A36360"/>
    <w:rsid w:val="00A401A3"/>
    <w:rsid w:val="00A42641"/>
    <w:rsid w:val="00A4275A"/>
    <w:rsid w:val="00A44C8D"/>
    <w:rsid w:val="00A5030F"/>
    <w:rsid w:val="00A514AF"/>
    <w:rsid w:val="00A51E89"/>
    <w:rsid w:val="00A5366A"/>
    <w:rsid w:val="00A556DA"/>
    <w:rsid w:val="00A57B89"/>
    <w:rsid w:val="00A60057"/>
    <w:rsid w:val="00A60C26"/>
    <w:rsid w:val="00A6600D"/>
    <w:rsid w:val="00A6661D"/>
    <w:rsid w:val="00A70DE7"/>
    <w:rsid w:val="00A72C67"/>
    <w:rsid w:val="00A74D20"/>
    <w:rsid w:val="00A751F5"/>
    <w:rsid w:val="00A753AB"/>
    <w:rsid w:val="00A75EF5"/>
    <w:rsid w:val="00A764A5"/>
    <w:rsid w:val="00A8044F"/>
    <w:rsid w:val="00A811B3"/>
    <w:rsid w:val="00A82714"/>
    <w:rsid w:val="00A9171C"/>
    <w:rsid w:val="00A93605"/>
    <w:rsid w:val="00A93AD2"/>
    <w:rsid w:val="00A947C8"/>
    <w:rsid w:val="00A9488D"/>
    <w:rsid w:val="00A9604E"/>
    <w:rsid w:val="00A97104"/>
    <w:rsid w:val="00A977BE"/>
    <w:rsid w:val="00A97FA4"/>
    <w:rsid w:val="00AA220E"/>
    <w:rsid w:val="00AA3622"/>
    <w:rsid w:val="00AA4641"/>
    <w:rsid w:val="00AA4B88"/>
    <w:rsid w:val="00AA5658"/>
    <w:rsid w:val="00AA6223"/>
    <w:rsid w:val="00AB0340"/>
    <w:rsid w:val="00AB7770"/>
    <w:rsid w:val="00AB7C10"/>
    <w:rsid w:val="00AB7DE1"/>
    <w:rsid w:val="00AC245C"/>
    <w:rsid w:val="00AC29E0"/>
    <w:rsid w:val="00AC2EB1"/>
    <w:rsid w:val="00AC329E"/>
    <w:rsid w:val="00AC51EA"/>
    <w:rsid w:val="00AC55BF"/>
    <w:rsid w:val="00AC6BAE"/>
    <w:rsid w:val="00AD013D"/>
    <w:rsid w:val="00AD0776"/>
    <w:rsid w:val="00AD26CA"/>
    <w:rsid w:val="00AD3273"/>
    <w:rsid w:val="00AD3F45"/>
    <w:rsid w:val="00AD43A7"/>
    <w:rsid w:val="00AD523B"/>
    <w:rsid w:val="00AD59FF"/>
    <w:rsid w:val="00AD63B5"/>
    <w:rsid w:val="00AE0A1E"/>
    <w:rsid w:val="00AE231D"/>
    <w:rsid w:val="00AE2583"/>
    <w:rsid w:val="00AE3697"/>
    <w:rsid w:val="00AE3D2E"/>
    <w:rsid w:val="00AE44B7"/>
    <w:rsid w:val="00AE5413"/>
    <w:rsid w:val="00AE6274"/>
    <w:rsid w:val="00AF0987"/>
    <w:rsid w:val="00AF19AF"/>
    <w:rsid w:val="00AF1F63"/>
    <w:rsid w:val="00AF2A9E"/>
    <w:rsid w:val="00AF2F41"/>
    <w:rsid w:val="00AF39CA"/>
    <w:rsid w:val="00AF54AC"/>
    <w:rsid w:val="00AF5D1C"/>
    <w:rsid w:val="00AF7DAF"/>
    <w:rsid w:val="00AF7E5E"/>
    <w:rsid w:val="00B0433E"/>
    <w:rsid w:val="00B07949"/>
    <w:rsid w:val="00B11234"/>
    <w:rsid w:val="00B12DE4"/>
    <w:rsid w:val="00B1428C"/>
    <w:rsid w:val="00B144F3"/>
    <w:rsid w:val="00B201C5"/>
    <w:rsid w:val="00B21111"/>
    <w:rsid w:val="00B23B21"/>
    <w:rsid w:val="00B35162"/>
    <w:rsid w:val="00B41C07"/>
    <w:rsid w:val="00B43218"/>
    <w:rsid w:val="00B43236"/>
    <w:rsid w:val="00B43E66"/>
    <w:rsid w:val="00B44BF1"/>
    <w:rsid w:val="00B45521"/>
    <w:rsid w:val="00B45977"/>
    <w:rsid w:val="00B45EAF"/>
    <w:rsid w:val="00B4645B"/>
    <w:rsid w:val="00B47E5E"/>
    <w:rsid w:val="00B51784"/>
    <w:rsid w:val="00B52E1A"/>
    <w:rsid w:val="00B52FB5"/>
    <w:rsid w:val="00B540F3"/>
    <w:rsid w:val="00B5709A"/>
    <w:rsid w:val="00B57475"/>
    <w:rsid w:val="00B57F93"/>
    <w:rsid w:val="00B61C6B"/>
    <w:rsid w:val="00B620D9"/>
    <w:rsid w:val="00B63442"/>
    <w:rsid w:val="00B63EB6"/>
    <w:rsid w:val="00B64523"/>
    <w:rsid w:val="00B65C95"/>
    <w:rsid w:val="00B6627A"/>
    <w:rsid w:val="00B66785"/>
    <w:rsid w:val="00B670E1"/>
    <w:rsid w:val="00B7086F"/>
    <w:rsid w:val="00B745B4"/>
    <w:rsid w:val="00B8162A"/>
    <w:rsid w:val="00B87452"/>
    <w:rsid w:val="00B87824"/>
    <w:rsid w:val="00B87983"/>
    <w:rsid w:val="00B949BE"/>
    <w:rsid w:val="00B959A1"/>
    <w:rsid w:val="00B959F2"/>
    <w:rsid w:val="00B95E2B"/>
    <w:rsid w:val="00BA09E1"/>
    <w:rsid w:val="00BA1F07"/>
    <w:rsid w:val="00BA2CA6"/>
    <w:rsid w:val="00BA5821"/>
    <w:rsid w:val="00BA7FA8"/>
    <w:rsid w:val="00BB28D6"/>
    <w:rsid w:val="00BB3781"/>
    <w:rsid w:val="00BB5B73"/>
    <w:rsid w:val="00BB62ED"/>
    <w:rsid w:val="00BB7C4D"/>
    <w:rsid w:val="00BC056C"/>
    <w:rsid w:val="00BC19D0"/>
    <w:rsid w:val="00BC1F9E"/>
    <w:rsid w:val="00BC30CA"/>
    <w:rsid w:val="00BC4FDB"/>
    <w:rsid w:val="00BD0B28"/>
    <w:rsid w:val="00BD51BD"/>
    <w:rsid w:val="00BD6FCB"/>
    <w:rsid w:val="00BE056D"/>
    <w:rsid w:val="00BE1898"/>
    <w:rsid w:val="00BE1F7F"/>
    <w:rsid w:val="00BE29B6"/>
    <w:rsid w:val="00BE34FB"/>
    <w:rsid w:val="00BE4749"/>
    <w:rsid w:val="00BE53AC"/>
    <w:rsid w:val="00BF1E16"/>
    <w:rsid w:val="00BF42B2"/>
    <w:rsid w:val="00BF6973"/>
    <w:rsid w:val="00C01D50"/>
    <w:rsid w:val="00C05872"/>
    <w:rsid w:val="00C05A76"/>
    <w:rsid w:val="00C06CAA"/>
    <w:rsid w:val="00C1389B"/>
    <w:rsid w:val="00C1686A"/>
    <w:rsid w:val="00C17348"/>
    <w:rsid w:val="00C2197B"/>
    <w:rsid w:val="00C2519D"/>
    <w:rsid w:val="00C271B1"/>
    <w:rsid w:val="00C3188E"/>
    <w:rsid w:val="00C3192F"/>
    <w:rsid w:val="00C31F9D"/>
    <w:rsid w:val="00C3385B"/>
    <w:rsid w:val="00C43C30"/>
    <w:rsid w:val="00C44E54"/>
    <w:rsid w:val="00C44E9A"/>
    <w:rsid w:val="00C462BC"/>
    <w:rsid w:val="00C47D94"/>
    <w:rsid w:val="00C50686"/>
    <w:rsid w:val="00C50962"/>
    <w:rsid w:val="00C5143C"/>
    <w:rsid w:val="00C53408"/>
    <w:rsid w:val="00C53BFF"/>
    <w:rsid w:val="00C55CAB"/>
    <w:rsid w:val="00C5609D"/>
    <w:rsid w:val="00C632AF"/>
    <w:rsid w:val="00C6612E"/>
    <w:rsid w:val="00C7063A"/>
    <w:rsid w:val="00C70D88"/>
    <w:rsid w:val="00C71483"/>
    <w:rsid w:val="00C7477F"/>
    <w:rsid w:val="00C75501"/>
    <w:rsid w:val="00C7646A"/>
    <w:rsid w:val="00C76BEB"/>
    <w:rsid w:val="00C81457"/>
    <w:rsid w:val="00C827AE"/>
    <w:rsid w:val="00C84D0A"/>
    <w:rsid w:val="00C91493"/>
    <w:rsid w:val="00C92575"/>
    <w:rsid w:val="00C93E64"/>
    <w:rsid w:val="00C9652E"/>
    <w:rsid w:val="00C97530"/>
    <w:rsid w:val="00CA17C0"/>
    <w:rsid w:val="00CA3820"/>
    <w:rsid w:val="00CA3B44"/>
    <w:rsid w:val="00CA4AD4"/>
    <w:rsid w:val="00CA5818"/>
    <w:rsid w:val="00CB075E"/>
    <w:rsid w:val="00CB20A2"/>
    <w:rsid w:val="00CB4701"/>
    <w:rsid w:val="00CB4AA4"/>
    <w:rsid w:val="00CB4C59"/>
    <w:rsid w:val="00CB5AE2"/>
    <w:rsid w:val="00CB5C74"/>
    <w:rsid w:val="00CB5F32"/>
    <w:rsid w:val="00CC066B"/>
    <w:rsid w:val="00CC210A"/>
    <w:rsid w:val="00CC276A"/>
    <w:rsid w:val="00CC3650"/>
    <w:rsid w:val="00CC3E90"/>
    <w:rsid w:val="00CC427D"/>
    <w:rsid w:val="00CC45E7"/>
    <w:rsid w:val="00CC4856"/>
    <w:rsid w:val="00CC552F"/>
    <w:rsid w:val="00CC622A"/>
    <w:rsid w:val="00CC62E3"/>
    <w:rsid w:val="00CC6BF3"/>
    <w:rsid w:val="00CC7F7C"/>
    <w:rsid w:val="00CD1786"/>
    <w:rsid w:val="00CD4587"/>
    <w:rsid w:val="00CD4EE6"/>
    <w:rsid w:val="00CD7AA1"/>
    <w:rsid w:val="00CD7D1D"/>
    <w:rsid w:val="00CE2A19"/>
    <w:rsid w:val="00CE2B4E"/>
    <w:rsid w:val="00CE3DED"/>
    <w:rsid w:val="00CE6299"/>
    <w:rsid w:val="00CE64B6"/>
    <w:rsid w:val="00CE751E"/>
    <w:rsid w:val="00CF1B74"/>
    <w:rsid w:val="00CF3939"/>
    <w:rsid w:val="00CF39AC"/>
    <w:rsid w:val="00CF52AF"/>
    <w:rsid w:val="00CF6203"/>
    <w:rsid w:val="00CF6679"/>
    <w:rsid w:val="00CF7286"/>
    <w:rsid w:val="00D028FB"/>
    <w:rsid w:val="00D02FE8"/>
    <w:rsid w:val="00D05B61"/>
    <w:rsid w:val="00D0659E"/>
    <w:rsid w:val="00D0773B"/>
    <w:rsid w:val="00D13DFA"/>
    <w:rsid w:val="00D15BE7"/>
    <w:rsid w:val="00D15E66"/>
    <w:rsid w:val="00D1774A"/>
    <w:rsid w:val="00D17B03"/>
    <w:rsid w:val="00D20774"/>
    <w:rsid w:val="00D213A3"/>
    <w:rsid w:val="00D21D8E"/>
    <w:rsid w:val="00D23493"/>
    <w:rsid w:val="00D23604"/>
    <w:rsid w:val="00D25B46"/>
    <w:rsid w:val="00D26B5E"/>
    <w:rsid w:val="00D27A4E"/>
    <w:rsid w:val="00D30402"/>
    <w:rsid w:val="00D3184A"/>
    <w:rsid w:val="00D31859"/>
    <w:rsid w:val="00D3208C"/>
    <w:rsid w:val="00D32CD5"/>
    <w:rsid w:val="00D351B1"/>
    <w:rsid w:val="00D35E35"/>
    <w:rsid w:val="00D40149"/>
    <w:rsid w:val="00D41C62"/>
    <w:rsid w:val="00D433B9"/>
    <w:rsid w:val="00D43D05"/>
    <w:rsid w:val="00D44323"/>
    <w:rsid w:val="00D52AE9"/>
    <w:rsid w:val="00D55D80"/>
    <w:rsid w:val="00D56F11"/>
    <w:rsid w:val="00D57A5A"/>
    <w:rsid w:val="00D60A81"/>
    <w:rsid w:val="00D60DCB"/>
    <w:rsid w:val="00D61E6D"/>
    <w:rsid w:val="00D62490"/>
    <w:rsid w:val="00D66397"/>
    <w:rsid w:val="00D669B4"/>
    <w:rsid w:val="00D71A1E"/>
    <w:rsid w:val="00D72A2D"/>
    <w:rsid w:val="00D7597B"/>
    <w:rsid w:val="00D75B68"/>
    <w:rsid w:val="00D77146"/>
    <w:rsid w:val="00D80226"/>
    <w:rsid w:val="00D81A87"/>
    <w:rsid w:val="00D826F6"/>
    <w:rsid w:val="00D839F7"/>
    <w:rsid w:val="00D9078C"/>
    <w:rsid w:val="00D92A4C"/>
    <w:rsid w:val="00D9487E"/>
    <w:rsid w:val="00D959C2"/>
    <w:rsid w:val="00D95D9B"/>
    <w:rsid w:val="00D962AF"/>
    <w:rsid w:val="00D962CC"/>
    <w:rsid w:val="00DA0AF9"/>
    <w:rsid w:val="00DA704C"/>
    <w:rsid w:val="00DB1253"/>
    <w:rsid w:val="00DB2ABC"/>
    <w:rsid w:val="00DB2B9A"/>
    <w:rsid w:val="00DB35F7"/>
    <w:rsid w:val="00DB5499"/>
    <w:rsid w:val="00DB576A"/>
    <w:rsid w:val="00DB5FA2"/>
    <w:rsid w:val="00DB7899"/>
    <w:rsid w:val="00DC3838"/>
    <w:rsid w:val="00DC4ABE"/>
    <w:rsid w:val="00DC4C11"/>
    <w:rsid w:val="00DC5004"/>
    <w:rsid w:val="00DC6F91"/>
    <w:rsid w:val="00DC70C9"/>
    <w:rsid w:val="00DD20EB"/>
    <w:rsid w:val="00DD5E95"/>
    <w:rsid w:val="00DD7463"/>
    <w:rsid w:val="00DD7683"/>
    <w:rsid w:val="00DD7CB4"/>
    <w:rsid w:val="00DE065D"/>
    <w:rsid w:val="00DE14BB"/>
    <w:rsid w:val="00DE3F7E"/>
    <w:rsid w:val="00DE5B26"/>
    <w:rsid w:val="00DE5D4D"/>
    <w:rsid w:val="00DE6205"/>
    <w:rsid w:val="00DE72D5"/>
    <w:rsid w:val="00DF0A5A"/>
    <w:rsid w:val="00DF2B6C"/>
    <w:rsid w:val="00DF4491"/>
    <w:rsid w:val="00DF626E"/>
    <w:rsid w:val="00DF6CB3"/>
    <w:rsid w:val="00DF70FA"/>
    <w:rsid w:val="00DF7347"/>
    <w:rsid w:val="00E01303"/>
    <w:rsid w:val="00E01504"/>
    <w:rsid w:val="00E02E59"/>
    <w:rsid w:val="00E05A4B"/>
    <w:rsid w:val="00E061D5"/>
    <w:rsid w:val="00E06EC3"/>
    <w:rsid w:val="00E07EF9"/>
    <w:rsid w:val="00E108B0"/>
    <w:rsid w:val="00E111CE"/>
    <w:rsid w:val="00E1303B"/>
    <w:rsid w:val="00E13B0F"/>
    <w:rsid w:val="00E13D92"/>
    <w:rsid w:val="00E15FA2"/>
    <w:rsid w:val="00E170D9"/>
    <w:rsid w:val="00E177C0"/>
    <w:rsid w:val="00E2152F"/>
    <w:rsid w:val="00E21CCD"/>
    <w:rsid w:val="00E24F80"/>
    <w:rsid w:val="00E2508C"/>
    <w:rsid w:val="00E2563A"/>
    <w:rsid w:val="00E2642E"/>
    <w:rsid w:val="00E27223"/>
    <w:rsid w:val="00E278FD"/>
    <w:rsid w:val="00E30907"/>
    <w:rsid w:val="00E30C7E"/>
    <w:rsid w:val="00E328CC"/>
    <w:rsid w:val="00E32EA7"/>
    <w:rsid w:val="00E32FB1"/>
    <w:rsid w:val="00E3318E"/>
    <w:rsid w:val="00E345AC"/>
    <w:rsid w:val="00E35275"/>
    <w:rsid w:val="00E3678C"/>
    <w:rsid w:val="00E3722B"/>
    <w:rsid w:val="00E37D5D"/>
    <w:rsid w:val="00E41883"/>
    <w:rsid w:val="00E418EA"/>
    <w:rsid w:val="00E42CBC"/>
    <w:rsid w:val="00E51D11"/>
    <w:rsid w:val="00E51E17"/>
    <w:rsid w:val="00E557BB"/>
    <w:rsid w:val="00E5603E"/>
    <w:rsid w:val="00E5633C"/>
    <w:rsid w:val="00E614A1"/>
    <w:rsid w:val="00E62E1C"/>
    <w:rsid w:val="00E63863"/>
    <w:rsid w:val="00E63AFD"/>
    <w:rsid w:val="00E64E0C"/>
    <w:rsid w:val="00E65F9C"/>
    <w:rsid w:val="00E67786"/>
    <w:rsid w:val="00E67B72"/>
    <w:rsid w:val="00E72911"/>
    <w:rsid w:val="00E72BB3"/>
    <w:rsid w:val="00E732D4"/>
    <w:rsid w:val="00E76469"/>
    <w:rsid w:val="00E76C70"/>
    <w:rsid w:val="00E80256"/>
    <w:rsid w:val="00E84A3B"/>
    <w:rsid w:val="00E90560"/>
    <w:rsid w:val="00E92105"/>
    <w:rsid w:val="00E92CA0"/>
    <w:rsid w:val="00E92CDF"/>
    <w:rsid w:val="00E92F02"/>
    <w:rsid w:val="00E93076"/>
    <w:rsid w:val="00EA0330"/>
    <w:rsid w:val="00EA3CC6"/>
    <w:rsid w:val="00EA4646"/>
    <w:rsid w:val="00EA5690"/>
    <w:rsid w:val="00EA65EB"/>
    <w:rsid w:val="00EB27A4"/>
    <w:rsid w:val="00EB4FB1"/>
    <w:rsid w:val="00EB5179"/>
    <w:rsid w:val="00EB5A86"/>
    <w:rsid w:val="00EB6363"/>
    <w:rsid w:val="00EB6532"/>
    <w:rsid w:val="00EC17B7"/>
    <w:rsid w:val="00EC5A0B"/>
    <w:rsid w:val="00EC6154"/>
    <w:rsid w:val="00EC6B21"/>
    <w:rsid w:val="00EC6B9C"/>
    <w:rsid w:val="00EC7E46"/>
    <w:rsid w:val="00EC7ED0"/>
    <w:rsid w:val="00ED028C"/>
    <w:rsid w:val="00ED0BDF"/>
    <w:rsid w:val="00ED2434"/>
    <w:rsid w:val="00ED26F2"/>
    <w:rsid w:val="00ED4E50"/>
    <w:rsid w:val="00ED528B"/>
    <w:rsid w:val="00ED5E58"/>
    <w:rsid w:val="00ED6727"/>
    <w:rsid w:val="00EE0287"/>
    <w:rsid w:val="00EF0580"/>
    <w:rsid w:val="00EF0D82"/>
    <w:rsid w:val="00EF6B0E"/>
    <w:rsid w:val="00F009AB"/>
    <w:rsid w:val="00F02D4B"/>
    <w:rsid w:val="00F05086"/>
    <w:rsid w:val="00F15222"/>
    <w:rsid w:val="00F17350"/>
    <w:rsid w:val="00F22AE1"/>
    <w:rsid w:val="00F26769"/>
    <w:rsid w:val="00F26F97"/>
    <w:rsid w:val="00F274C9"/>
    <w:rsid w:val="00F33777"/>
    <w:rsid w:val="00F366C9"/>
    <w:rsid w:val="00F36CC5"/>
    <w:rsid w:val="00F37734"/>
    <w:rsid w:val="00F47DF2"/>
    <w:rsid w:val="00F50D7F"/>
    <w:rsid w:val="00F50DED"/>
    <w:rsid w:val="00F524BA"/>
    <w:rsid w:val="00F53197"/>
    <w:rsid w:val="00F542F8"/>
    <w:rsid w:val="00F57110"/>
    <w:rsid w:val="00F6159D"/>
    <w:rsid w:val="00F61934"/>
    <w:rsid w:val="00F627E7"/>
    <w:rsid w:val="00F62D8E"/>
    <w:rsid w:val="00F63AFE"/>
    <w:rsid w:val="00F65FDF"/>
    <w:rsid w:val="00F67B7D"/>
    <w:rsid w:val="00F735A9"/>
    <w:rsid w:val="00F74534"/>
    <w:rsid w:val="00F746D5"/>
    <w:rsid w:val="00F77E07"/>
    <w:rsid w:val="00F81947"/>
    <w:rsid w:val="00F83285"/>
    <w:rsid w:val="00F84095"/>
    <w:rsid w:val="00F8535C"/>
    <w:rsid w:val="00F86E7E"/>
    <w:rsid w:val="00F87320"/>
    <w:rsid w:val="00F9507F"/>
    <w:rsid w:val="00F97138"/>
    <w:rsid w:val="00F97935"/>
    <w:rsid w:val="00FA2146"/>
    <w:rsid w:val="00FA6220"/>
    <w:rsid w:val="00FB3A93"/>
    <w:rsid w:val="00FB557D"/>
    <w:rsid w:val="00FB666E"/>
    <w:rsid w:val="00FB68C8"/>
    <w:rsid w:val="00FB7359"/>
    <w:rsid w:val="00FC2DA5"/>
    <w:rsid w:val="00FC3D81"/>
    <w:rsid w:val="00FC72F6"/>
    <w:rsid w:val="00FD0860"/>
    <w:rsid w:val="00FD0BBF"/>
    <w:rsid w:val="00FD23A3"/>
    <w:rsid w:val="00FD30F5"/>
    <w:rsid w:val="00FD33D6"/>
    <w:rsid w:val="00FD3D0C"/>
    <w:rsid w:val="00FD48C9"/>
    <w:rsid w:val="00FD6F4B"/>
    <w:rsid w:val="00FD73CB"/>
    <w:rsid w:val="00FE248B"/>
    <w:rsid w:val="00FE5565"/>
    <w:rsid w:val="00FE55F5"/>
    <w:rsid w:val="00FE7455"/>
    <w:rsid w:val="00FF0537"/>
    <w:rsid w:val="00FF3272"/>
    <w:rsid w:val="00FF4A74"/>
    <w:rsid w:val="00FF71FA"/>
    <w:rsid w:val="00FF78A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05"/>
    <w:pPr>
      <w:suppressAutoHyphens/>
    </w:pPr>
    <w:rPr>
      <w:rFonts w:ascii="Arial" w:hAnsi="Arial" w:cs="Calibri"/>
      <w:sz w:val="24"/>
      <w:lang w:val="am-ET" w:eastAsia="ar-SA"/>
    </w:rPr>
  </w:style>
  <w:style w:type="paragraph" w:styleId="Heading1">
    <w:name w:val="heading 1"/>
    <w:basedOn w:val="Normal"/>
    <w:next w:val="Normal"/>
    <w:qFormat/>
    <w:rsid w:val="006B3034"/>
    <w:pPr>
      <w:keepNext/>
      <w:numPr>
        <w:numId w:val="1"/>
      </w:numPr>
      <w:jc w:val="center"/>
      <w:outlineLvl w:val="0"/>
    </w:pPr>
    <w:rPr>
      <w:rFonts w:ascii="Times New Roman" w:hAnsi="Times New Roman"/>
      <w:b/>
      <w:lang w:val="sr-Cyrl-CS"/>
    </w:rPr>
  </w:style>
  <w:style w:type="paragraph" w:styleId="Heading2">
    <w:name w:val="heading 2"/>
    <w:basedOn w:val="Normal"/>
    <w:next w:val="Normal"/>
    <w:qFormat/>
    <w:rsid w:val="006B3034"/>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rsid w:val="006B3034"/>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rsid w:val="006B3034"/>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rsid w:val="006B3034"/>
    <w:pPr>
      <w:numPr>
        <w:ilvl w:val="4"/>
        <w:numId w:val="1"/>
      </w:numPr>
      <w:spacing w:before="240" w:after="60"/>
      <w:outlineLvl w:val="4"/>
    </w:pPr>
    <w:rPr>
      <w:b/>
      <w:bCs/>
      <w:i/>
      <w:iCs/>
      <w:sz w:val="26"/>
      <w:szCs w:val="26"/>
      <w:lang w:val="en-US"/>
    </w:rPr>
  </w:style>
  <w:style w:type="paragraph" w:styleId="Heading6">
    <w:name w:val="heading 6"/>
    <w:basedOn w:val="Normal"/>
    <w:next w:val="Normal"/>
    <w:qFormat/>
    <w:rsid w:val="006B3034"/>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uiPriority w:val="99"/>
    <w:qFormat/>
    <w:rsid w:val="006B3034"/>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D669B4"/>
    <w:pPr>
      <w:keepNext/>
      <w:tabs>
        <w:tab w:val="num" w:pos="0"/>
      </w:tabs>
      <w:jc w:val="both"/>
      <w:outlineLvl w:val="7"/>
    </w:pPr>
    <w:rPr>
      <w:rFonts w:ascii="Arial Narrow" w:hAnsi="Arial Narrow" w:cs="Times New Roman"/>
      <w:b/>
      <w:bCs/>
      <w:sz w:val="23"/>
      <w:szCs w:val="23"/>
      <w:lang w:val="sr-Cyrl-CS"/>
    </w:rPr>
  </w:style>
  <w:style w:type="paragraph" w:styleId="Heading9">
    <w:name w:val="heading 9"/>
    <w:basedOn w:val="Normal"/>
    <w:next w:val="Normal"/>
    <w:uiPriority w:val="99"/>
    <w:qFormat/>
    <w:rsid w:val="006B3034"/>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B3034"/>
    <w:rPr>
      <w:rFonts w:ascii="Times New Roman" w:hAnsi="Times New Roman"/>
    </w:rPr>
  </w:style>
  <w:style w:type="character" w:customStyle="1" w:styleId="WW8Num1z1">
    <w:name w:val="WW8Num1z1"/>
    <w:rsid w:val="006B3034"/>
    <w:rPr>
      <w:rFonts w:ascii="Courier New" w:hAnsi="Courier New"/>
    </w:rPr>
  </w:style>
  <w:style w:type="character" w:customStyle="1" w:styleId="WW8Num1z2">
    <w:name w:val="WW8Num1z2"/>
    <w:rsid w:val="006B3034"/>
    <w:rPr>
      <w:rFonts w:ascii="Wingdings" w:hAnsi="Wingdings"/>
    </w:rPr>
  </w:style>
  <w:style w:type="character" w:customStyle="1" w:styleId="WW8Num1z3">
    <w:name w:val="WW8Num1z3"/>
    <w:rsid w:val="006B3034"/>
    <w:rPr>
      <w:rFonts w:ascii="Symbol" w:hAnsi="Symbol"/>
    </w:rPr>
  </w:style>
  <w:style w:type="character" w:customStyle="1" w:styleId="WW8Num2z0">
    <w:name w:val="WW8Num2z0"/>
    <w:rsid w:val="006B3034"/>
    <w:rPr>
      <w:rFonts w:cs="Times New Roman"/>
    </w:rPr>
  </w:style>
  <w:style w:type="character" w:customStyle="1" w:styleId="WW8Num3z0">
    <w:name w:val="WW8Num3z0"/>
    <w:rsid w:val="006B3034"/>
    <w:rPr>
      <w:rFonts w:ascii="Times New Roman" w:hAnsi="Times New Roman"/>
    </w:rPr>
  </w:style>
  <w:style w:type="character" w:customStyle="1" w:styleId="WW8Num3z1">
    <w:name w:val="WW8Num3z1"/>
    <w:rsid w:val="006B3034"/>
    <w:rPr>
      <w:rFonts w:ascii="Courier New" w:hAnsi="Courier New"/>
    </w:rPr>
  </w:style>
  <w:style w:type="character" w:customStyle="1" w:styleId="WW8Num3z2">
    <w:name w:val="WW8Num3z2"/>
    <w:rsid w:val="006B3034"/>
    <w:rPr>
      <w:rFonts w:ascii="Wingdings" w:hAnsi="Wingdings"/>
    </w:rPr>
  </w:style>
  <w:style w:type="character" w:customStyle="1" w:styleId="WW8Num3z3">
    <w:name w:val="WW8Num3z3"/>
    <w:rsid w:val="006B3034"/>
    <w:rPr>
      <w:rFonts w:ascii="Symbol" w:hAnsi="Symbol"/>
    </w:rPr>
  </w:style>
  <w:style w:type="character" w:customStyle="1" w:styleId="WW8Num4z0">
    <w:name w:val="WW8Num4z0"/>
    <w:rsid w:val="006B3034"/>
    <w:rPr>
      <w:rFonts w:cs="Times New Roman"/>
    </w:rPr>
  </w:style>
  <w:style w:type="character" w:customStyle="1" w:styleId="WW8Num5z0">
    <w:name w:val="WW8Num5z0"/>
    <w:rsid w:val="006B3034"/>
    <w:rPr>
      <w:rFonts w:ascii="Times New Roman" w:hAnsi="Times New Roman"/>
    </w:rPr>
  </w:style>
  <w:style w:type="character" w:customStyle="1" w:styleId="WW8Num5z1">
    <w:name w:val="WW8Num5z1"/>
    <w:rsid w:val="006B3034"/>
    <w:rPr>
      <w:rFonts w:ascii="Courier New" w:hAnsi="Courier New"/>
    </w:rPr>
  </w:style>
  <w:style w:type="character" w:customStyle="1" w:styleId="WW8Num5z2">
    <w:name w:val="WW8Num5z2"/>
    <w:rsid w:val="006B3034"/>
    <w:rPr>
      <w:rFonts w:ascii="Wingdings" w:hAnsi="Wingdings"/>
    </w:rPr>
  </w:style>
  <w:style w:type="character" w:customStyle="1" w:styleId="WW8Num5z3">
    <w:name w:val="WW8Num5z3"/>
    <w:rsid w:val="006B3034"/>
    <w:rPr>
      <w:rFonts w:ascii="Symbol" w:hAnsi="Symbol"/>
    </w:rPr>
  </w:style>
  <w:style w:type="character" w:customStyle="1" w:styleId="WW8Num6z0">
    <w:name w:val="WW8Num6z0"/>
    <w:rsid w:val="006B3034"/>
    <w:rPr>
      <w:rFonts w:cs="Times New Roman"/>
    </w:rPr>
  </w:style>
  <w:style w:type="character" w:customStyle="1" w:styleId="WW8Num7z0">
    <w:name w:val="WW8Num7z0"/>
    <w:rsid w:val="006B3034"/>
    <w:rPr>
      <w:rFonts w:ascii="Times New Roman" w:hAnsi="Times New Roman"/>
    </w:rPr>
  </w:style>
  <w:style w:type="character" w:customStyle="1" w:styleId="WW8Num8z0">
    <w:name w:val="WW8Num8z0"/>
    <w:rsid w:val="006B3034"/>
    <w:rPr>
      <w:rFonts w:ascii="Times New Roman" w:hAnsi="Times New Roman"/>
    </w:rPr>
  </w:style>
  <w:style w:type="character" w:customStyle="1" w:styleId="WW8Num9z0">
    <w:name w:val="WW8Num9z0"/>
    <w:rsid w:val="006B3034"/>
    <w:rPr>
      <w:rFonts w:cs="Times New Roman"/>
    </w:rPr>
  </w:style>
  <w:style w:type="character" w:customStyle="1" w:styleId="WW8Num9z1">
    <w:name w:val="WW8Num9z1"/>
    <w:rsid w:val="006B3034"/>
    <w:rPr>
      <w:rFonts w:cs="Times New Roman"/>
      <w:b/>
    </w:rPr>
  </w:style>
  <w:style w:type="character" w:customStyle="1" w:styleId="WW8Num10z0">
    <w:name w:val="WW8Num10z0"/>
    <w:rsid w:val="006B3034"/>
    <w:rPr>
      <w:rFonts w:cs="Times New Roman"/>
    </w:rPr>
  </w:style>
  <w:style w:type="character" w:customStyle="1" w:styleId="WW8Num11z0">
    <w:name w:val="WW8Num11z0"/>
    <w:rsid w:val="006B3034"/>
    <w:rPr>
      <w:rFonts w:ascii="Times New Roman" w:hAnsi="Times New Roman"/>
    </w:rPr>
  </w:style>
  <w:style w:type="character" w:customStyle="1" w:styleId="WW8Num11z1">
    <w:name w:val="WW8Num11z1"/>
    <w:rsid w:val="006B3034"/>
    <w:rPr>
      <w:rFonts w:ascii="Courier New" w:hAnsi="Courier New"/>
    </w:rPr>
  </w:style>
  <w:style w:type="character" w:customStyle="1" w:styleId="WW8Num11z2">
    <w:name w:val="WW8Num11z2"/>
    <w:rsid w:val="006B3034"/>
    <w:rPr>
      <w:rFonts w:ascii="Wingdings" w:hAnsi="Wingdings"/>
    </w:rPr>
  </w:style>
  <w:style w:type="character" w:customStyle="1" w:styleId="WW8Num11z3">
    <w:name w:val="WW8Num11z3"/>
    <w:rsid w:val="006B3034"/>
    <w:rPr>
      <w:rFonts w:ascii="Symbol" w:hAnsi="Symbol"/>
    </w:rPr>
  </w:style>
  <w:style w:type="character" w:customStyle="1" w:styleId="WW8Num12z0">
    <w:name w:val="WW8Num12z0"/>
    <w:rsid w:val="006B3034"/>
    <w:rPr>
      <w:rFonts w:ascii="Times New Roman" w:hAnsi="Times New Roman"/>
    </w:rPr>
  </w:style>
  <w:style w:type="character" w:customStyle="1" w:styleId="WW8Num12z1">
    <w:name w:val="WW8Num12z1"/>
    <w:rsid w:val="006B3034"/>
    <w:rPr>
      <w:rFonts w:ascii="Courier New" w:hAnsi="Courier New"/>
    </w:rPr>
  </w:style>
  <w:style w:type="character" w:customStyle="1" w:styleId="WW8Num12z2">
    <w:name w:val="WW8Num12z2"/>
    <w:rsid w:val="006B3034"/>
    <w:rPr>
      <w:rFonts w:ascii="Wingdings" w:hAnsi="Wingdings"/>
    </w:rPr>
  </w:style>
  <w:style w:type="character" w:customStyle="1" w:styleId="WW8Num12z3">
    <w:name w:val="WW8Num12z3"/>
    <w:rsid w:val="006B3034"/>
    <w:rPr>
      <w:rFonts w:ascii="Symbol" w:hAnsi="Symbol"/>
    </w:rPr>
  </w:style>
  <w:style w:type="character" w:customStyle="1" w:styleId="WW8Num13z0">
    <w:name w:val="WW8Num13z0"/>
    <w:rsid w:val="006B3034"/>
    <w:rPr>
      <w:rFonts w:cs="Times New Roman"/>
    </w:rPr>
  </w:style>
  <w:style w:type="character" w:customStyle="1" w:styleId="WW8Num14z0">
    <w:name w:val="WW8Num14z0"/>
    <w:rsid w:val="006B3034"/>
    <w:rPr>
      <w:rFonts w:cs="Times New Roman"/>
    </w:rPr>
  </w:style>
  <w:style w:type="character" w:customStyle="1" w:styleId="WW8Num15z0">
    <w:name w:val="WW8Num15z0"/>
    <w:rsid w:val="006B3034"/>
    <w:rPr>
      <w:rFonts w:cs="Times New Roman"/>
    </w:rPr>
  </w:style>
  <w:style w:type="character" w:customStyle="1" w:styleId="WW8Num16z0">
    <w:name w:val="WW8Num16z0"/>
    <w:rsid w:val="006B3034"/>
    <w:rPr>
      <w:rFonts w:ascii="Times New Roman" w:hAnsi="Times New Roman"/>
    </w:rPr>
  </w:style>
  <w:style w:type="character" w:customStyle="1" w:styleId="WW8Num16z1">
    <w:name w:val="WW8Num16z1"/>
    <w:rsid w:val="006B3034"/>
    <w:rPr>
      <w:rFonts w:ascii="Courier New" w:hAnsi="Courier New"/>
    </w:rPr>
  </w:style>
  <w:style w:type="character" w:customStyle="1" w:styleId="WW8Num16z2">
    <w:name w:val="WW8Num16z2"/>
    <w:rsid w:val="006B3034"/>
    <w:rPr>
      <w:rFonts w:ascii="Wingdings" w:hAnsi="Wingdings"/>
    </w:rPr>
  </w:style>
  <w:style w:type="character" w:customStyle="1" w:styleId="WW8Num16z3">
    <w:name w:val="WW8Num16z3"/>
    <w:rsid w:val="006B3034"/>
    <w:rPr>
      <w:rFonts w:ascii="Symbol" w:hAnsi="Symbol"/>
    </w:rPr>
  </w:style>
  <w:style w:type="character" w:customStyle="1" w:styleId="WW8Num17z0">
    <w:name w:val="WW8Num17z0"/>
    <w:rsid w:val="006B3034"/>
    <w:rPr>
      <w:rFonts w:cs="Times New Roman"/>
    </w:rPr>
  </w:style>
  <w:style w:type="character" w:customStyle="1" w:styleId="WW8Num18z0">
    <w:name w:val="WW8Num18z0"/>
    <w:rsid w:val="006B3034"/>
    <w:rPr>
      <w:rFonts w:ascii="Times New Roman" w:hAnsi="Times New Roman"/>
    </w:rPr>
  </w:style>
  <w:style w:type="character" w:customStyle="1" w:styleId="WW8Num18z1">
    <w:name w:val="WW8Num18z1"/>
    <w:rsid w:val="006B3034"/>
    <w:rPr>
      <w:rFonts w:ascii="Courier New" w:hAnsi="Courier New"/>
    </w:rPr>
  </w:style>
  <w:style w:type="character" w:customStyle="1" w:styleId="WW8Num18z2">
    <w:name w:val="WW8Num18z2"/>
    <w:rsid w:val="006B3034"/>
    <w:rPr>
      <w:rFonts w:ascii="Wingdings" w:hAnsi="Wingdings"/>
    </w:rPr>
  </w:style>
  <w:style w:type="character" w:customStyle="1" w:styleId="WW8Num18z3">
    <w:name w:val="WW8Num18z3"/>
    <w:rsid w:val="006B3034"/>
    <w:rPr>
      <w:rFonts w:ascii="Symbol" w:hAnsi="Symbol"/>
    </w:rPr>
  </w:style>
  <w:style w:type="character" w:customStyle="1" w:styleId="WW8Num19z0">
    <w:name w:val="WW8Num19z0"/>
    <w:rsid w:val="006B3034"/>
    <w:rPr>
      <w:rFonts w:ascii="Times New Roman" w:hAnsi="Times New Roman"/>
    </w:rPr>
  </w:style>
  <w:style w:type="character" w:customStyle="1" w:styleId="WW8Num19z1">
    <w:name w:val="WW8Num19z1"/>
    <w:rsid w:val="006B3034"/>
    <w:rPr>
      <w:rFonts w:ascii="Courier New" w:hAnsi="Courier New"/>
    </w:rPr>
  </w:style>
  <w:style w:type="character" w:customStyle="1" w:styleId="WW8Num19z2">
    <w:name w:val="WW8Num19z2"/>
    <w:rsid w:val="006B3034"/>
    <w:rPr>
      <w:rFonts w:ascii="Wingdings" w:hAnsi="Wingdings"/>
    </w:rPr>
  </w:style>
  <w:style w:type="character" w:customStyle="1" w:styleId="WW8Num19z3">
    <w:name w:val="WW8Num19z3"/>
    <w:rsid w:val="006B3034"/>
    <w:rPr>
      <w:rFonts w:ascii="Symbol" w:hAnsi="Symbol"/>
    </w:rPr>
  </w:style>
  <w:style w:type="character" w:customStyle="1" w:styleId="WW8Num20z0">
    <w:name w:val="WW8Num20z0"/>
    <w:rsid w:val="006B3034"/>
    <w:rPr>
      <w:rFonts w:ascii="Times New Roman" w:hAnsi="Times New Roman"/>
    </w:rPr>
  </w:style>
  <w:style w:type="character" w:customStyle="1" w:styleId="WW8Num20z1">
    <w:name w:val="WW8Num20z1"/>
    <w:rsid w:val="006B3034"/>
    <w:rPr>
      <w:rFonts w:ascii="Courier New" w:hAnsi="Courier New"/>
    </w:rPr>
  </w:style>
  <w:style w:type="character" w:customStyle="1" w:styleId="WW8Num20z2">
    <w:name w:val="WW8Num20z2"/>
    <w:rsid w:val="006B3034"/>
    <w:rPr>
      <w:rFonts w:ascii="Wingdings" w:hAnsi="Wingdings"/>
    </w:rPr>
  </w:style>
  <w:style w:type="character" w:customStyle="1" w:styleId="WW8Num20z3">
    <w:name w:val="WW8Num20z3"/>
    <w:rsid w:val="006B3034"/>
    <w:rPr>
      <w:rFonts w:ascii="Symbol" w:hAnsi="Symbol"/>
    </w:rPr>
  </w:style>
  <w:style w:type="character" w:customStyle="1" w:styleId="WW8Num21z0">
    <w:name w:val="WW8Num21z0"/>
    <w:rsid w:val="006B3034"/>
    <w:rPr>
      <w:rFonts w:ascii="Times New Roman" w:eastAsia="Times New Roman" w:hAnsi="Times New Roman"/>
    </w:rPr>
  </w:style>
  <w:style w:type="character" w:customStyle="1" w:styleId="WW8Num21z1">
    <w:name w:val="WW8Num21z1"/>
    <w:rsid w:val="006B3034"/>
    <w:rPr>
      <w:rFonts w:ascii="Courier New" w:hAnsi="Courier New"/>
    </w:rPr>
  </w:style>
  <w:style w:type="character" w:customStyle="1" w:styleId="WW8Num21z2">
    <w:name w:val="WW8Num21z2"/>
    <w:rsid w:val="006B3034"/>
    <w:rPr>
      <w:rFonts w:ascii="Wingdings" w:hAnsi="Wingdings"/>
    </w:rPr>
  </w:style>
  <w:style w:type="character" w:customStyle="1" w:styleId="WW8Num21z3">
    <w:name w:val="WW8Num21z3"/>
    <w:rsid w:val="006B3034"/>
    <w:rPr>
      <w:rFonts w:ascii="Symbol" w:hAnsi="Symbol"/>
    </w:rPr>
  </w:style>
  <w:style w:type="character" w:customStyle="1" w:styleId="WW8Num22z0">
    <w:name w:val="WW8Num22z0"/>
    <w:rsid w:val="006B3034"/>
    <w:rPr>
      <w:rFonts w:ascii="Times New Roman" w:hAnsi="Times New Roman"/>
    </w:rPr>
  </w:style>
  <w:style w:type="character" w:customStyle="1" w:styleId="WW8Num23z0">
    <w:name w:val="WW8Num23z0"/>
    <w:rsid w:val="006B3034"/>
    <w:rPr>
      <w:rFonts w:ascii="Times New Roman" w:eastAsia="Times New Roman" w:hAnsi="Times New Roman"/>
    </w:rPr>
  </w:style>
  <w:style w:type="character" w:customStyle="1" w:styleId="WW8Num23z1">
    <w:name w:val="WW8Num23z1"/>
    <w:rsid w:val="006B3034"/>
    <w:rPr>
      <w:rFonts w:ascii="Courier New" w:hAnsi="Courier New"/>
    </w:rPr>
  </w:style>
  <w:style w:type="character" w:customStyle="1" w:styleId="WW8Num23z2">
    <w:name w:val="WW8Num23z2"/>
    <w:rsid w:val="006B3034"/>
    <w:rPr>
      <w:rFonts w:ascii="Wingdings" w:hAnsi="Wingdings"/>
    </w:rPr>
  </w:style>
  <w:style w:type="character" w:customStyle="1" w:styleId="WW8Num23z3">
    <w:name w:val="WW8Num23z3"/>
    <w:rsid w:val="006B3034"/>
    <w:rPr>
      <w:rFonts w:ascii="Symbol" w:hAnsi="Symbol"/>
    </w:rPr>
  </w:style>
  <w:style w:type="character" w:customStyle="1" w:styleId="WW8Num24z0">
    <w:name w:val="WW8Num24z0"/>
    <w:rsid w:val="006B3034"/>
    <w:rPr>
      <w:rFonts w:ascii="Times New Roman" w:hAnsi="Times New Roman"/>
    </w:rPr>
  </w:style>
  <w:style w:type="character" w:customStyle="1" w:styleId="WW8Num24z1">
    <w:name w:val="WW8Num24z1"/>
    <w:rsid w:val="006B3034"/>
    <w:rPr>
      <w:rFonts w:ascii="Courier New" w:hAnsi="Courier New"/>
    </w:rPr>
  </w:style>
  <w:style w:type="character" w:customStyle="1" w:styleId="WW8Num24z2">
    <w:name w:val="WW8Num24z2"/>
    <w:rsid w:val="006B3034"/>
    <w:rPr>
      <w:rFonts w:ascii="Wingdings" w:hAnsi="Wingdings"/>
    </w:rPr>
  </w:style>
  <w:style w:type="character" w:customStyle="1" w:styleId="WW8Num24z3">
    <w:name w:val="WW8Num24z3"/>
    <w:rsid w:val="006B3034"/>
    <w:rPr>
      <w:rFonts w:ascii="Symbol" w:hAnsi="Symbol"/>
    </w:rPr>
  </w:style>
  <w:style w:type="character" w:customStyle="1" w:styleId="WW8Num25z0">
    <w:name w:val="WW8Num25z0"/>
    <w:rsid w:val="006B3034"/>
    <w:rPr>
      <w:rFonts w:ascii="Arial" w:eastAsia="Times New Roman" w:hAnsi="Arial"/>
    </w:rPr>
  </w:style>
  <w:style w:type="character" w:customStyle="1" w:styleId="WW8Num25z1">
    <w:name w:val="WW8Num25z1"/>
    <w:rsid w:val="006B3034"/>
    <w:rPr>
      <w:rFonts w:ascii="Courier New" w:hAnsi="Courier New"/>
    </w:rPr>
  </w:style>
  <w:style w:type="character" w:customStyle="1" w:styleId="WW8Num25z2">
    <w:name w:val="WW8Num25z2"/>
    <w:rsid w:val="006B3034"/>
    <w:rPr>
      <w:rFonts w:ascii="Wingdings" w:hAnsi="Wingdings"/>
    </w:rPr>
  </w:style>
  <w:style w:type="character" w:customStyle="1" w:styleId="WW8Num25z3">
    <w:name w:val="WW8Num25z3"/>
    <w:rsid w:val="006B3034"/>
    <w:rPr>
      <w:rFonts w:ascii="Symbol" w:hAnsi="Symbol"/>
    </w:rPr>
  </w:style>
  <w:style w:type="character" w:customStyle="1" w:styleId="WW8Num26z0">
    <w:name w:val="WW8Num26z0"/>
    <w:rsid w:val="006B3034"/>
    <w:rPr>
      <w:rFonts w:cs="Times New Roman"/>
    </w:rPr>
  </w:style>
  <w:style w:type="character" w:customStyle="1" w:styleId="WW8Num27z0">
    <w:name w:val="WW8Num27z0"/>
    <w:rsid w:val="006B3034"/>
    <w:rPr>
      <w:rFonts w:ascii="Times New Roman" w:hAnsi="Times New Roman"/>
    </w:rPr>
  </w:style>
  <w:style w:type="character" w:customStyle="1" w:styleId="WW8Num27z1">
    <w:name w:val="WW8Num27z1"/>
    <w:rsid w:val="006B3034"/>
    <w:rPr>
      <w:rFonts w:ascii="Courier New" w:hAnsi="Courier New"/>
    </w:rPr>
  </w:style>
  <w:style w:type="character" w:customStyle="1" w:styleId="WW8Num27z2">
    <w:name w:val="WW8Num27z2"/>
    <w:rsid w:val="006B3034"/>
    <w:rPr>
      <w:rFonts w:ascii="Wingdings" w:hAnsi="Wingdings"/>
    </w:rPr>
  </w:style>
  <w:style w:type="character" w:customStyle="1" w:styleId="WW8Num27z3">
    <w:name w:val="WW8Num27z3"/>
    <w:rsid w:val="006B3034"/>
    <w:rPr>
      <w:rFonts w:ascii="Symbol" w:hAnsi="Symbol"/>
    </w:rPr>
  </w:style>
  <w:style w:type="character" w:customStyle="1" w:styleId="WW8Num28z0">
    <w:name w:val="WW8Num28z0"/>
    <w:rsid w:val="006B3034"/>
    <w:rPr>
      <w:rFonts w:cs="Times New Roman"/>
    </w:rPr>
  </w:style>
  <w:style w:type="character" w:customStyle="1" w:styleId="WW8Num29z0">
    <w:name w:val="WW8Num29z0"/>
    <w:rsid w:val="006B3034"/>
    <w:rPr>
      <w:rFonts w:cs="Times New Roman"/>
    </w:rPr>
  </w:style>
  <w:style w:type="character" w:customStyle="1" w:styleId="WW8Num30z0">
    <w:name w:val="WW8Num30z0"/>
    <w:rsid w:val="006B3034"/>
    <w:rPr>
      <w:rFonts w:ascii="Times New Roman" w:hAnsi="Times New Roman"/>
    </w:rPr>
  </w:style>
  <w:style w:type="character" w:customStyle="1" w:styleId="WW8Num30z1">
    <w:name w:val="WW8Num30z1"/>
    <w:rsid w:val="006B3034"/>
    <w:rPr>
      <w:rFonts w:ascii="Courier New" w:hAnsi="Courier New"/>
    </w:rPr>
  </w:style>
  <w:style w:type="character" w:customStyle="1" w:styleId="WW8Num30z2">
    <w:name w:val="WW8Num30z2"/>
    <w:rsid w:val="006B3034"/>
    <w:rPr>
      <w:rFonts w:ascii="Wingdings" w:hAnsi="Wingdings"/>
    </w:rPr>
  </w:style>
  <w:style w:type="character" w:customStyle="1" w:styleId="WW8Num30z3">
    <w:name w:val="WW8Num30z3"/>
    <w:rsid w:val="006B3034"/>
    <w:rPr>
      <w:rFonts w:ascii="Symbol" w:hAnsi="Symbol"/>
    </w:rPr>
  </w:style>
  <w:style w:type="character" w:customStyle="1" w:styleId="WW8Num31z0">
    <w:name w:val="WW8Num31z0"/>
    <w:rsid w:val="006B3034"/>
    <w:rPr>
      <w:rFonts w:cs="Times New Roman"/>
    </w:rPr>
  </w:style>
  <w:style w:type="character" w:customStyle="1" w:styleId="WW8Num32z0">
    <w:name w:val="WW8Num32z0"/>
    <w:rsid w:val="006B3034"/>
    <w:rPr>
      <w:rFonts w:cs="Times New Roman"/>
    </w:rPr>
  </w:style>
  <w:style w:type="character" w:customStyle="1" w:styleId="WW8Num33z0">
    <w:name w:val="WW8Num33z0"/>
    <w:rsid w:val="006B3034"/>
    <w:rPr>
      <w:rFonts w:cs="Times New Roman"/>
    </w:rPr>
  </w:style>
  <w:style w:type="character" w:customStyle="1" w:styleId="WW8Num34z0">
    <w:name w:val="WW8Num34z0"/>
    <w:rsid w:val="006B3034"/>
    <w:rPr>
      <w:rFonts w:cs="Times New Roman"/>
    </w:rPr>
  </w:style>
  <w:style w:type="character" w:customStyle="1" w:styleId="WW8Num35z0">
    <w:name w:val="WW8Num35z0"/>
    <w:rsid w:val="006B3034"/>
    <w:rPr>
      <w:rFonts w:cs="Times New Roman"/>
    </w:rPr>
  </w:style>
  <w:style w:type="character" w:customStyle="1" w:styleId="WW8Num36z0">
    <w:name w:val="WW8Num36z0"/>
    <w:rsid w:val="006B3034"/>
    <w:rPr>
      <w:rFonts w:ascii="Arial" w:eastAsia="Times New Roman" w:hAnsi="Arial"/>
    </w:rPr>
  </w:style>
  <w:style w:type="character" w:customStyle="1" w:styleId="WW8Num36z1">
    <w:name w:val="WW8Num36z1"/>
    <w:rsid w:val="006B3034"/>
    <w:rPr>
      <w:rFonts w:cs="Times New Roman"/>
    </w:rPr>
  </w:style>
  <w:style w:type="character" w:customStyle="1" w:styleId="WW8Num37z0">
    <w:name w:val="WW8Num37z0"/>
    <w:rsid w:val="006B3034"/>
    <w:rPr>
      <w:rFonts w:cs="Times New Roman"/>
      <w:b w:val="0"/>
    </w:rPr>
  </w:style>
  <w:style w:type="character" w:customStyle="1" w:styleId="WW8Num37z1">
    <w:name w:val="WW8Num37z1"/>
    <w:rsid w:val="006B3034"/>
    <w:rPr>
      <w:rFonts w:cs="Times New Roman"/>
    </w:rPr>
  </w:style>
  <w:style w:type="character" w:customStyle="1" w:styleId="WW8Num38z0">
    <w:name w:val="WW8Num38z0"/>
    <w:rsid w:val="006B3034"/>
    <w:rPr>
      <w:rFonts w:ascii="Symbol" w:hAnsi="Symbol"/>
    </w:rPr>
  </w:style>
  <w:style w:type="character" w:customStyle="1" w:styleId="WW8Num38z1">
    <w:name w:val="WW8Num38z1"/>
    <w:rsid w:val="006B3034"/>
    <w:rPr>
      <w:rFonts w:ascii="Courier New" w:hAnsi="Courier New"/>
    </w:rPr>
  </w:style>
  <w:style w:type="character" w:customStyle="1" w:styleId="WW8Num38z2">
    <w:name w:val="WW8Num38z2"/>
    <w:rsid w:val="006B3034"/>
    <w:rPr>
      <w:rFonts w:ascii="Wingdings" w:hAnsi="Wingdings"/>
    </w:rPr>
  </w:style>
  <w:style w:type="character" w:customStyle="1" w:styleId="WW8Num39z0">
    <w:name w:val="WW8Num39z0"/>
    <w:rsid w:val="006B3034"/>
    <w:rPr>
      <w:rFonts w:ascii="Times New Roman" w:hAnsi="Times New Roman"/>
    </w:rPr>
  </w:style>
  <w:style w:type="character" w:customStyle="1" w:styleId="WW8Num39z1">
    <w:name w:val="WW8Num39z1"/>
    <w:rsid w:val="006B3034"/>
    <w:rPr>
      <w:rFonts w:ascii="Courier New" w:hAnsi="Courier New"/>
    </w:rPr>
  </w:style>
  <w:style w:type="character" w:customStyle="1" w:styleId="WW8Num39z2">
    <w:name w:val="WW8Num39z2"/>
    <w:rsid w:val="006B3034"/>
    <w:rPr>
      <w:rFonts w:ascii="Wingdings" w:hAnsi="Wingdings"/>
    </w:rPr>
  </w:style>
  <w:style w:type="character" w:customStyle="1" w:styleId="WW8Num39z3">
    <w:name w:val="WW8Num39z3"/>
    <w:rsid w:val="006B3034"/>
    <w:rPr>
      <w:rFonts w:ascii="Symbol" w:hAnsi="Symbol"/>
    </w:rPr>
  </w:style>
  <w:style w:type="character" w:customStyle="1" w:styleId="WW8Num40z0">
    <w:name w:val="WW8Num40z0"/>
    <w:rsid w:val="006B3034"/>
    <w:rPr>
      <w:rFonts w:cs="Times New Roman"/>
    </w:rPr>
  </w:style>
  <w:style w:type="character" w:customStyle="1" w:styleId="WW8Num41z0">
    <w:name w:val="WW8Num41z0"/>
    <w:rsid w:val="006B3034"/>
    <w:rPr>
      <w:rFonts w:ascii="Times New Roman" w:hAnsi="Times New Roman"/>
    </w:rPr>
  </w:style>
  <w:style w:type="character" w:customStyle="1" w:styleId="WW8Num41z1">
    <w:name w:val="WW8Num41z1"/>
    <w:rsid w:val="006B3034"/>
    <w:rPr>
      <w:rFonts w:cs="Times New Roman"/>
    </w:rPr>
  </w:style>
  <w:style w:type="character" w:customStyle="1" w:styleId="WW8Num42z0">
    <w:name w:val="WW8Num42z0"/>
    <w:rsid w:val="006B3034"/>
    <w:rPr>
      <w:rFonts w:ascii="Times New Roman" w:hAnsi="Times New Roman"/>
    </w:rPr>
  </w:style>
  <w:style w:type="character" w:customStyle="1" w:styleId="WW8Num43z0">
    <w:name w:val="WW8Num43z0"/>
    <w:rsid w:val="006B3034"/>
    <w:rPr>
      <w:rFonts w:cs="Times New Roman"/>
    </w:rPr>
  </w:style>
  <w:style w:type="character" w:customStyle="1" w:styleId="WW8Num43z1">
    <w:name w:val="WW8Num43z1"/>
    <w:rsid w:val="006B3034"/>
    <w:rPr>
      <w:rFonts w:cs="Times New Roman"/>
      <w:b/>
    </w:rPr>
  </w:style>
  <w:style w:type="character" w:customStyle="1" w:styleId="WW8Num44z0">
    <w:name w:val="WW8Num44z0"/>
    <w:rsid w:val="006B3034"/>
    <w:rPr>
      <w:rFonts w:ascii="Arial" w:eastAsia="Times New Roman" w:hAnsi="Arial"/>
    </w:rPr>
  </w:style>
  <w:style w:type="character" w:customStyle="1" w:styleId="WW8Num44z1">
    <w:name w:val="WW8Num44z1"/>
    <w:rsid w:val="006B3034"/>
    <w:rPr>
      <w:rFonts w:ascii="Courier New" w:hAnsi="Courier New"/>
    </w:rPr>
  </w:style>
  <w:style w:type="character" w:customStyle="1" w:styleId="WW8Num44z2">
    <w:name w:val="WW8Num44z2"/>
    <w:rsid w:val="006B3034"/>
    <w:rPr>
      <w:rFonts w:ascii="Wingdings" w:hAnsi="Wingdings"/>
    </w:rPr>
  </w:style>
  <w:style w:type="character" w:customStyle="1" w:styleId="WW8Num44z3">
    <w:name w:val="WW8Num44z3"/>
    <w:rsid w:val="006B3034"/>
    <w:rPr>
      <w:rFonts w:ascii="Symbol" w:hAnsi="Symbol"/>
    </w:rPr>
  </w:style>
  <w:style w:type="character" w:customStyle="1" w:styleId="WW8Num45z0">
    <w:name w:val="WW8Num45z0"/>
    <w:rsid w:val="006B3034"/>
    <w:rPr>
      <w:rFonts w:ascii="Times New Roman" w:hAnsi="Times New Roman"/>
    </w:rPr>
  </w:style>
  <w:style w:type="character" w:customStyle="1" w:styleId="WW8Num45z1">
    <w:name w:val="WW8Num45z1"/>
    <w:rsid w:val="006B3034"/>
    <w:rPr>
      <w:rFonts w:ascii="Courier New" w:hAnsi="Courier New"/>
    </w:rPr>
  </w:style>
  <w:style w:type="character" w:customStyle="1" w:styleId="WW8Num45z2">
    <w:name w:val="WW8Num45z2"/>
    <w:rsid w:val="006B3034"/>
    <w:rPr>
      <w:rFonts w:ascii="Wingdings" w:hAnsi="Wingdings"/>
    </w:rPr>
  </w:style>
  <w:style w:type="character" w:customStyle="1" w:styleId="WW8Num45z3">
    <w:name w:val="WW8Num45z3"/>
    <w:rsid w:val="006B3034"/>
    <w:rPr>
      <w:rFonts w:ascii="Symbol" w:hAnsi="Symbol"/>
    </w:rPr>
  </w:style>
  <w:style w:type="character" w:customStyle="1" w:styleId="WW8Num46z0">
    <w:name w:val="WW8Num46z0"/>
    <w:rsid w:val="006B3034"/>
    <w:rPr>
      <w:rFonts w:ascii="Times New Roman" w:hAnsi="Times New Roman"/>
    </w:rPr>
  </w:style>
  <w:style w:type="character" w:customStyle="1" w:styleId="WW8Num46z1">
    <w:name w:val="WW8Num46z1"/>
    <w:rsid w:val="006B3034"/>
    <w:rPr>
      <w:rFonts w:ascii="Courier New" w:hAnsi="Courier New"/>
    </w:rPr>
  </w:style>
  <w:style w:type="character" w:customStyle="1" w:styleId="WW8Num46z2">
    <w:name w:val="WW8Num46z2"/>
    <w:rsid w:val="006B3034"/>
    <w:rPr>
      <w:rFonts w:ascii="Wingdings" w:hAnsi="Wingdings"/>
    </w:rPr>
  </w:style>
  <w:style w:type="character" w:customStyle="1" w:styleId="WW8Num46z3">
    <w:name w:val="WW8Num46z3"/>
    <w:rsid w:val="006B3034"/>
    <w:rPr>
      <w:rFonts w:ascii="Symbol" w:hAnsi="Symbol"/>
    </w:rPr>
  </w:style>
  <w:style w:type="character" w:customStyle="1" w:styleId="WW8Num47z0">
    <w:name w:val="WW8Num47z0"/>
    <w:rsid w:val="006B3034"/>
    <w:rPr>
      <w:rFonts w:cs="Times New Roman"/>
    </w:rPr>
  </w:style>
  <w:style w:type="character" w:customStyle="1" w:styleId="Heading1Char">
    <w:name w:val="Heading 1 Char"/>
    <w:rsid w:val="006B3034"/>
    <w:rPr>
      <w:rFonts w:ascii="Times New Roman" w:hAnsi="Times New Roman" w:cs="Times New Roman"/>
      <w:b/>
      <w:sz w:val="20"/>
      <w:szCs w:val="20"/>
      <w:lang w:val="sr-Cyrl-CS"/>
    </w:rPr>
  </w:style>
  <w:style w:type="character" w:customStyle="1" w:styleId="Heading2Char">
    <w:name w:val="Heading 2 Char"/>
    <w:rsid w:val="006B3034"/>
    <w:rPr>
      <w:rFonts w:ascii="Cambria" w:hAnsi="Cambria" w:cs="Times New Roman"/>
      <w:b/>
      <w:bCs/>
      <w:color w:val="4F81BD"/>
      <w:sz w:val="26"/>
      <w:szCs w:val="26"/>
      <w:lang w:val="am-ET"/>
    </w:rPr>
  </w:style>
  <w:style w:type="character" w:customStyle="1" w:styleId="Heading3Char">
    <w:name w:val="Heading 3 Char"/>
    <w:rsid w:val="006B3034"/>
    <w:rPr>
      <w:rFonts w:ascii="Arial Narrow" w:hAnsi="Arial Narrow" w:cs="Times New Roman"/>
      <w:b/>
      <w:sz w:val="20"/>
      <w:szCs w:val="20"/>
      <w:lang w:val="sr-Cyrl-CS"/>
    </w:rPr>
  </w:style>
  <w:style w:type="character" w:customStyle="1" w:styleId="Heading4Char">
    <w:name w:val="Heading 4 Char"/>
    <w:rsid w:val="006B3034"/>
    <w:rPr>
      <w:rFonts w:ascii="Times New Roman" w:hAnsi="Times New Roman" w:cs="Times New Roman"/>
      <w:b/>
      <w:bCs/>
      <w:sz w:val="28"/>
      <w:szCs w:val="28"/>
    </w:rPr>
  </w:style>
  <w:style w:type="character" w:customStyle="1" w:styleId="Heading5Char">
    <w:name w:val="Heading 5 Char"/>
    <w:rsid w:val="006B3034"/>
    <w:rPr>
      <w:rFonts w:ascii="Arial" w:hAnsi="Arial" w:cs="Times New Roman"/>
      <w:b/>
      <w:bCs/>
      <w:i/>
      <w:iCs/>
      <w:sz w:val="26"/>
      <w:szCs w:val="26"/>
    </w:rPr>
  </w:style>
  <w:style w:type="character" w:customStyle="1" w:styleId="Heading6Char">
    <w:name w:val="Heading 6 Char"/>
    <w:rsid w:val="006B3034"/>
    <w:rPr>
      <w:rFonts w:ascii="Cambria" w:hAnsi="Cambria" w:cs="Times New Roman"/>
      <w:i/>
      <w:iCs/>
      <w:color w:val="243F60"/>
      <w:sz w:val="20"/>
      <w:szCs w:val="20"/>
      <w:lang w:val="am-ET"/>
    </w:rPr>
  </w:style>
  <w:style w:type="character" w:customStyle="1" w:styleId="Heading7Char">
    <w:name w:val="Heading 7 Char"/>
    <w:uiPriority w:val="99"/>
    <w:rsid w:val="006B3034"/>
    <w:rPr>
      <w:rFonts w:ascii="Cambria" w:hAnsi="Cambria" w:cs="Times New Roman"/>
      <w:i/>
      <w:iCs/>
      <w:color w:val="404040"/>
      <w:sz w:val="20"/>
      <w:szCs w:val="20"/>
      <w:lang w:val="am-ET"/>
    </w:rPr>
  </w:style>
  <w:style w:type="character" w:customStyle="1" w:styleId="Heading9Char">
    <w:name w:val="Heading 9 Char"/>
    <w:uiPriority w:val="99"/>
    <w:rsid w:val="006B3034"/>
    <w:rPr>
      <w:rFonts w:ascii="Arial" w:hAnsi="Arial" w:cs="Arial"/>
    </w:rPr>
  </w:style>
  <w:style w:type="character" w:customStyle="1" w:styleId="TitleChar">
    <w:name w:val="Title Char"/>
    <w:uiPriority w:val="99"/>
    <w:rsid w:val="006B3034"/>
    <w:rPr>
      <w:rFonts w:ascii="Times New Roman" w:hAnsi="Times New Roman" w:cs="Times New Roman"/>
      <w:b/>
      <w:sz w:val="20"/>
      <w:szCs w:val="20"/>
      <w:lang w:val="sr-Cyrl-CS"/>
    </w:rPr>
  </w:style>
  <w:style w:type="character" w:customStyle="1" w:styleId="BodyTextIndentChar">
    <w:name w:val="Body Text Indent Char"/>
    <w:uiPriority w:val="99"/>
    <w:rsid w:val="006B3034"/>
    <w:rPr>
      <w:rFonts w:ascii="Arial Narrow" w:hAnsi="Arial Narrow" w:cs="Times New Roman"/>
      <w:sz w:val="20"/>
      <w:szCs w:val="20"/>
      <w:lang w:val="sr-Cyrl-CS"/>
    </w:rPr>
  </w:style>
  <w:style w:type="character" w:customStyle="1" w:styleId="BodyTextChar">
    <w:name w:val="Body Text Char"/>
    <w:uiPriority w:val="99"/>
    <w:rsid w:val="006B3034"/>
    <w:rPr>
      <w:rFonts w:ascii="Times New Roman" w:hAnsi="Times New Roman" w:cs="Times New Roman"/>
      <w:sz w:val="20"/>
      <w:szCs w:val="20"/>
      <w:lang w:val="sr-Cyrl-CS"/>
    </w:rPr>
  </w:style>
  <w:style w:type="character" w:styleId="PageNumber">
    <w:name w:val="page number"/>
    <w:rsid w:val="006B3034"/>
    <w:rPr>
      <w:rFonts w:cs="Times New Roman"/>
    </w:rPr>
  </w:style>
  <w:style w:type="character" w:customStyle="1" w:styleId="FooterChar">
    <w:name w:val="Footer Char"/>
    <w:uiPriority w:val="99"/>
    <w:rsid w:val="006B3034"/>
    <w:rPr>
      <w:rFonts w:ascii="Times New Roman" w:hAnsi="Times New Roman" w:cs="Times New Roman"/>
      <w:sz w:val="20"/>
      <w:szCs w:val="20"/>
      <w:lang w:val="sr-Cyrl-CS"/>
    </w:rPr>
  </w:style>
  <w:style w:type="character" w:customStyle="1" w:styleId="HeaderChar">
    <w:name w:val="Header Char"/>
    <w:uiPriority w:val="99"/>
    <w:rsid w:val="006B3034"/>
    <w:rPr>
      <w:rFonts w:ascii="Arial" w:hAnsi="Arial" w:cs="Times New Roman"/>
      <w:sz w:val="20"/>
      <w:szCs w:val="20"/>
      <w:lang w:val="am-ET"/>
    </w:rPr>
  </w:style>
  <w:style w:type="character" w:customStyle="1" w:styleId="BalloonTextChar">
    <w:name w:val="Balloon Text Char"/>
    <w:uiPriority w:val="99"/>
    <w:rsid w:val="006B3034"/>
    <w:rPr>
      <w:rFonts w:ascii="Tahoma" w:hAnsi="Tahoma" w:cs="Tahoma"/>
      <w:sz w:val="16"/>
      <w:szCs w:val="16"/>
      <w:lang w:val="am-ET"/>
    </w:rPr>
  </w:style>
  <w:style w:type="character" w:customStyle="1" w:styleId="BodyTextIndent2Char">
    <w:name w:val="Body Text Indent 2 Char"/>
    <w:uiPriority w:val="99"/>
    <w:rsid w:val="006B3034"/>
    <w:rPr>
      <w:rFonts w:ascii="Arial" w:hAnsi="Arial" w:cs="Times New Roman"/>
      <w:sz w:val="20"/>
      <w:szCs w:val="20"/>
      <w:lang w:val="am-ET"/>
    </w:rPr>
  </w:style>
  <w:style w:type="character" w:customStyle="1" w:styleId="BodyText2Char">
    <w:name w:val="Body Text 2 Char"/>
    <w:uiPriority w:val="99"/>
    <w:rsid w:val="006B3034"/>
    <w:rPr>
      <w:rFonts w:ascii="Arial" w:hAnsi="Arial" w:cs="Times New Roman"/>
      <w:sz w:val="20"/>
      <w:szCs w:val="20"/>
      <w:lang w:val="am-ET"/>
    </w:rPr>
  </w:style>
  <w:style w:type="paragraph" w:customStyle="1" w:styleId="Heading">
    <w:name w:val="Heading"/>
    <w:basedOn w:val="Normal"/>
    <w:next w:val="BodyText"/>
    <w:uiPriority w:val="99"/>
    <w:rsid w:val="006B3034"/>
    <w:pPr>
      <w:keepNext/>
      <w:spacing w:before="240" w:after="120"/>
    </w:pPr>
    <w:rPr>
      <w:rFonts w:eastAsia="MS Mincho" w:cs="Tahoma"/>
      <w:sz w:val="28"/>
      <w:szCs w:val="28"/>
    </w:rPr>
  </w:style>
  <w:style w:type="paragraph" w:styleId="BodyText">
    <w:name w:val="Body Text"/>
    <w:basedOn w:val="Normal"/>
    <w:uiPriority w:val="99"/>
    <w:rsid w:val="006B3034"/>
    <w:pPr>
      <w:jc w:val="both"/>
    </w:pPr>
    <w:rPr>
      <w:rFonts w:ascii="Times New Roman" w:hAnsi="Times New Roman"/>
      <w:lang w:val="sr-Cyrl-CS"/>
    </w:rPr>
  </w:style>
  <w:style w:type="paragraph" w:styleId="List">
    <w:name w:val="List"/>
    <w:basedOn w:val="BodyText"/>
    <w:uiPriority w:val="99"/>
    <w:rsid w:val="006B3034"/>
    <w:rPr>
      <w:rFonts w:cs="Tahoma"/>
    </w:rPr>
  </w:style>
  <w:style w:type="paragraph" w:styleId="Caption">
    <w:name w:val="caption"/>
    <w:basedOn w:val="Normal"/>
    <w:uiPriority w:val="99"/>
    <w:qFormat/>
    <w:rsid w:val="006B3034"/>
    <w:pPr>
      <w:suppressLineNumbers/>
      <w:spacing w:before="120" w:after="120"/>
    </w:pPr>
    <w:rPr>
      <w:rFonts w:cs="Tahoma"/>
      <w:i/>
      <w:iCs/>
      <w:szCs w:val="24"/>
    </w:rPr>
  </w:style>
  <w:style w:type="paragraph" w:customStyle="1" w:styleId="Index">
    <w:name w:val="Index"/>
    <w:basedOn w:val="Normal"/>
    <w:uiPriority w:val="99"/>
    <w:rsid w:val="006B3034"/>
    <w:pPr>
      <w:suppressLineNumbers/>
    </w:pPr>
    <w:rPr>
      <w:rFonts w:cs="Tahoma"/>
    </w:rPr>
  </w:style>
  <w:style w:type="paragraph" w:styleId="Title">
    <w:name w:val="Title"/>
    <w:basedOn w:val="Normal"/>
    <w:next w:val="Subtitle"/>
    <w:uiPriority w:val="99"/>
    <w:qFormat/>
    <w:rsid w:val="006B3034"/>
    <w:pPr>
      <w:jc w:val="center"/>
    </w:pPr>
    <w:rPr>
      <w:rFonts w:ascii="Times New Roman" w:hAnsi="Times New Roman"/>
      <w:b/>
      <w:lang w:val="sr-Cyrl-CS"/>
    </w:rPr>
  </w:style>
  <w:style w:type="paragraph" w:styleId="Subtitle">
    <w:name w:val="Subtitle"/>
    <w:basedOn w:val="Heading"/>
    <w:next w:val="BodyText"/>
    <w:link w:val="SubtitleChar"/>
    <w:qFormat/>
    <w:rsid w:val="006B3034"/>
    <w:pPr>
      <w:jc w:val="center"/>
    </w:pPr>
    <w:rPr>
      <w:i/>
      <w:iCs/>
    </w:rPr>
  </w:style>
  <w:style w:type="paragraph" w:styleId="BodyTextIndent">
    <w:name w:val="Body Text Indent"/>
    <w:basedOn w:val="Normal"/>
    <w:uiPriority w:val="99"/>
    <w:rsid w:val="006B3034"/>
    <w:pPr>
      <w:spacing w:line="360" w:lineRule="auto"/>
      <w:jc w:val="center"/>
    </w:pPr>
    <w:rPr>
      <w:rFonts w:ascii="Arial Narrow" w:hAnsi="Arial Narrow"/>
      <w:lang w:val="sr-Cyrl-CS"/>
    </w:rPr>
  </w:style>
  <w:style w:type="paragraph" w:styleId="Footer">
    <w:name w:val="footer"/>
    <w:basedOn w:val="Normal"/>
    <w:uiPriority w:val="99"/>
    <w:rsid w:val="006B3034"/>
    <w:rPr>
      <w:rFonts w:ascii="Times New Roman" w:hAnsi="Times New Roman"/>
      <w:lang w:val="sr-Cyrl-CS"/>
    </w:rPr>
  </w:style>
  <w:style w:type="paragraph" w:styleId="Header">
    <w:name w:val="header"/>
    <w:basedOn w:val="Normal"/>
    <w:uiPriority w:val="99"/>
    <w:rsid w:val="006B3034"/>
  </w:style>
  <w:style w:type="paragraph" w:styleId="BalloonText">
    <w:name w:val="Balloon Text"/>
    <w:basedOn w:val="Normal"/>
    <w:uiPriority w:val="99"/>
    <w:rsid w:val="006B3034"/>
    <w:rPr>
      <w:rFonts w:ascii="Tahoma" w:hAnsi="Tahoma" w:cs="Tahoma"/>
      <w:sz w:val="16"/>
      <w:szCs w:val="16"/>
    </w:rPr>
  </w:style>
  <w:style w:type="paragraph" w:styleId="ListParagraph">
    <w:name w:val="List Paragraph"/>
    <w:basedOn w:val="Normal"/>
    <w:link w:val="ListParagraphChar"/>
    <w:uiPriority w:val="34"/>
    <w:qFormat/>
    <w:rsid w:val="006B3034"/>
    <w:pPr>
      <w:ind w:left="720"/>
    </w:pPr>
  </w:style>
  <w:style w:type="paragraph" w:styleId="BodyTextIndent2">
    <w:name w:val="Body Text Indent 2"/>
    <w:basedOn w:val="Normal"/>
    <w:uiPriority w:val="99"/>
    <w:rsid w:val="006B3034"/>
    <w:pPr>
      <w:spacing w:after="120" w:line="480" w:lineRule="auto"/>
      <w:ind w:left="360"/>
    </w:pPr>
  </w:style>
  <w:style w:type="paragraph" w:styleId="BodyText2">
    <w:name w:val="Body Text 2"/>
    <w:basedOn w:val="Normal"/>
    <w:uiPriority w:val="99"/>
    <w:rsid w:val="006B3034"/>
    <w:pPr>
      <w:spacing w:after="120" w:line="480" w:lineRule="auto"/>
    </w:pPr>
  </w:style>
  <w:style w:type="paragraph" w:customStyle="1" w:styleId="TableContents">
    <w:name w:val="Table Contents"/>
    <w:basedOn w:val="Normal"/>
    <w:uiPriority w:val="99"/>
    <w:rsid w:val="006B3034"/>
    <w:pPr>
      <w:suppressLineNumbers/>
    </w:pPr>
  </w:style>
  <w:style w:type="paragraph" w:customStyle="1" w:styleId="TableHeading">
    <w:name w:val="Table Heading"/>
    <w:basedOn w:val="TableContents"/>
    <w:uiPriority w:val="99"/>
    <w:rsid w:val="006B3034"/>
    <w:pPr>
      <w:jc w:val="center"/>
    </w:pPr>
    <w:rPr>
      <w:b/>
      <w:bCs/>
    </w:rPr>
  </w:style>
  <w:style w:type="paragraph" w:customStyle="1" w:styleId="Framecontents">
    <w:name w:val="Frame contents"/>
    <w:basedOn w:val="BodyText"/>
    <w:uiPriority w:val="99"/>
    <w:rsid w:val="006B3034"/>
  </w:style>
  <w:style w:type="character" w:styleId="Hyperlink">
    <w:name w:val="Hyperlink"/>
    <w:uiPriority w:val="99"/>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54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uiPriority w:val="99"/>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iPriority w:val="99"/>
    <w:unhideWhenUsed/>
    <w:rsid w:val="00881A0A"/>
    <w:pPr>
      <w:suppressAutoHyphens w:val="0"/>
    </w:pPr>
    <w:rPr>
      <w:rFonts w:ascii="Consolas" w:eastAsia="Calibri" w:hAnsi="Consolas" w:cs="Times New Roman"/>
      <w:sz w:val="21"/>
      <w:szCs w:val="21"/>
    </w:rPr>
  </w:style>
  <w:style w:type="character" w:customStyle="1" w:styleId="PlainTextChar">
    <w:name w:val="Plain Text Char"/>
    <w:link w:val="PlainText"/>
    <w:uiPriority w:val="99"/>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3294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link w:val="Heading8"/>
    <w:uiPriority w:val="99"/>
    <w:rsid w:val="00D669B4"/>
    <w:rPr>
      <w:rFonts w:ascii="Arial Narrow" w:hAnsi="Arial Narrow"/>
      <w:b/>
      <w:bCs/>
      <w:sz w:val="23"/>
      <w:szCs w:val="23"/>
      <w:lang w:val="sr-Cyrl-CS" w:eastAsia="ar-SA"/>
    </w:rPr>
  </w:style>
  <w:style w:type="numbering" w:customStyle="1" w:styleId="NoList2">
    <w:name w:val="No List2"/>
    <w:next w:val="NoList"/>
    <w:uiPriority w:val="99"/>
    <w:semiHidden/>
    <w:unhideWhenUsed/>
    <w:rsid w:val="00D669B4"/>
  </w:style>
  <w:style w:type="character" w:customStyle="1" w:styleId="WW8Num38z3">
    <w:name w:val="WW8Num38z3"/>
    <w:rsid w:val="00D669B4"/>
    <w:rPr>
      <w:rFonts w:ascii="Symbol" w:hAnsi="Symbol"/>
    </w:rPr>
  </w:style>
  <w:style w:type="character" w:customStyle="1" w:styleId="WW-Absatz-Standardschriftart">
    <w:name w:val="WW-Absatz-Standardschriftart"/>
    <w:rsid w:val="00D669B4"/>
  </w:style>
  <w:style w:type="character" w:customStyle="1" w:styleId="WW-WW8Num2z0">
    <w:name w:val="WW-WW8Num2z0"/>
    <w:rsid w:val="00D669B4"/>
    <w:rPr>
      <w:rFonts w:ascii="Symbol" w:hAnsi="Symbol"/>
    </w:rPr>
  </w:style>
  <w:style w:type="character" w:customStyle="1" w:styleId="WW-WW8Num3z0">
    <w:name w:val="WW-WW8Num3z0"/>
    <w:rsid w:val="00D669B4"/>
    <w:rPr>
      <w:rFonts w:ascii="Symbol" w:hAnsi="Symbol"/>
    </w:rPr>
  </w:style>
  <w:style w:type="character" w:customStyle="1" w:styleId="WW-WW8Num4z0">
    <w:name w:val="WW-WW8Num4z0"/>
    <w:rsid w:val="00D669B4"/>
    <w:rPr>
      <w:rFonts w:ascii="Symbol" w:hAnsi="Symbol"/>
    </w:rPr>
  </w:style>
  <w:style w:type="character" w:customStyle="1" w:styleId="WW-WW8Num5z0">
    <w:name w:val="WW-WW8Num5z0"/>
    <w:rsid w:val="00D669B4"/>
    <w:rPr>
      <w:rFonts w:ascii="Symbol" w:hAnsi="Symbol" w:cs="Times New Roman"/>
    </w:rPr>
  </w:style>
  <w:style w:type="character" w:customStyle="1" w:styleId="WW-WW8Num6z0">
    <w:name w:val="WW-WW8Num6z0"/>
    <w:rsid w:val="00D669B4"/>
    <w:rPr>
      <w:rFonts w:ascii="Symbol" w:hAnsi="Symbol"/>
    </w:rPr>
  </w:style>
  <w:style w:type="character" w:customStyle="1" w:styleId="WW-WW8Num11z0">
    <w:name w:val="WW-WW8Num11z0"/>
    <w:rsid w:val="00D669B4"/>
    <w:rPr>
      <w:rFonts w:ascii="Symbol" w:hAnsi="Symbol"/>
    </w:rPr>
  </w:style>
  <w:style w:type="character" w:customStyle="1" w:styleId="WW-WW8Num15z0">
    <w:name w:val="WW-WW8Num15z0"/>
    <w:rsid w:val="00D669B4"/>
    <w:rPr>
      <w:rFonts w:ascii="Symbol" w:hAnsi="Symbol"/>
    </w:rPr>
  </w:style>
  <w:style w:type="character" w:customStyle="1" w:styleId="WW-WW8Num16z0">
    <w:name w:val="WW-WW8Num16z0"/>
    <w:rsid w:val="00D669B4"/>
    <w:rPr>
      <w:rFonts w:ascii="Symbol" w:hAnsi="Symbol" w:cs="Times New Roman"/>
    </w:rPr>
  </w:style>
  <w:style w:type="character" w:customStyle="1" w:styleId="WW-WW8Num17z0">
    <w:name w:val="WW-WW8Num17z0"/>
    <w:rsid w:val="00D669B4"/>
    <w:rPr>
      <w:rFonts w:ascii="Symbol" w:hAnsi="Symbol"/>
    </w:rPr>
  </w:style>
  <w:style w:type="character" w:customStyle="1" w:styleId="WW-WW8Num19z1">
    <w:name w:val="WW-WW8Num19z1"/>
    <w:rsid w:val="00D669B4"/>
    <w:rPr>
      <w:rFonts w:ascii="Times New Roman" w:hAnsi="Times New Roman" w:cs="Times New Roman"/>
    </w:rPr>
  </w:style>
  <w:style w:type="character" w:customStyle="1" w:styleId="WW-WW8Num20z0">
    <w:name w:val="WW-WW8Num20z0"/>
    <w:rsid w:val="00D669B4"/>
    <w:rPr>
      <w:rFonts w:ascii="Courier New" w:hAnsi="Courier New"/>
      <w:color w:val="auto"/>
    </w:rPr>
  </w:style>
  <w:style w:type="character" w:customStyle="1" w:styleId="WW-WW8Num21z0">
    <w:name w:val="WW-WW8Num21z0"/>
    <w:rsid w:val="00D669B4"/>
    <w:rPr>
      <w:rFonts w:ascii="Symbol" w:hAnsi="Symbol"/>
    </w:rPr>
  </w:style>
  <w:style w:type="character" w:customStyle="1" w:styleId="WW-WW8Num24z1">
    <w:name w:val="WW-WW8Num24z1"/>
    <w:rsid w:val="00D669B4"/>
    <w:rPr>
      <w:rFonts w:ascii="Symbol" w:hAnsi="Symbol"/>
    </w:rPr>
  </w:style>
  <w:style w:type="character" w:customStyle="1" w:styleId="WW-WW8Num25z0">
    <w:name w:val="WW-WW8Num25z0"/>
    <w:rsid w:val="00D669B4"/>
    <w:rPr>
      <w:rFonts w:ascii="Symbol" w:hAnsi="Symbol"/>
    </w:rPr>
  </w:style>
  <w:style w:type="character" w:customStyle="1" w:styleId="WW-WW8Num26z0">
    <w:name w:val="WW-WW8Num26z0"/>
    <w:rsid w:val="00D669B4"/>
    <w:rPr>
      <w:i w:val="0"/>
    </w:rPr>
  </w:style>
  <w:style w:type="character" w:customStyle="1" w:styleId="WW-WW8Num27z0">
    <w:name w:val="WW-WW8Num27z0"/>
    <w:rsid w:val="00D669B4"/>
    <w:rPr>
      <w:rFonts w:ascii="Symbol" w:hAnsi="Symbol"/>
    </w:rPr>
  </w:style>
  <w:style w:type="character" w:customStyle="1" w:styleId="WW-WW8Num28z0">
    <w:name w:val="WW-WW8Num28z0"/>
    <w:rsid w:val="00D669B4"/>
    <w:rPr>
      <w:rFonts w:ascii="Symbol" w:hAnsi="Symbol"/>
    </w:rPr>
  </w:style>
  <w:style w:type="character" w:customStyle="1" w:styleId="WW-WW8Num29z0">
    <w:name w:val="WW-WW8Num29z0"/>
    <w:rsid w:val="00D669B4"/>
    <w:rPr>
      <w:rFonts w:ascii="Symbol" w:hAnsi="Symbol"/>
    </w:rPr>
  </w:style>
  <w:style w:type="character" w:customStyle="1" w:styleId="WW-WW8Num31z0">
    <w:name w:val="WW-WW8Num31z0"/>
    <w:rsid w:val="00D669B4"/>
    <w:rPr>
      <w:rFonts w:ascii="Symbol" w:hAnsi="Symbol"/>
    </w:rPr>
  </w:style>
  <w:style w:type="character" w:customStyle="1" w:styleId="WW-WW8Num34z0">
    <w:name w:val="WW-WW8Num34z0"/>
    <w:rsid w:val="00D669B4"/>
    <w:rPr>
      <w:rFonts w:ascii="Symbol" w:hAnsi="Symbol"/>
    </w:rPr>
  </w:style>
  <w:style w:type="character" w:customStyle="1" w:styleId="WW-WW8Num35z0">
    <w:name w:val="WW-WW8Num35z0"/>
    <w:rsid w:val="00D669B4"/>
    <w:rPr>
      <w:rFonts w:ascii="Symbol" w:hAnsi="Symbol"/>
    </w:rPr>
  </w:style>
  <w:style w:type="character" w:customStyle="1" w:styleId="WW-WW8Num38z1">
    <w:name w:val="WW-WW8Num38z1"/>
    <w:rsid w:val="00D669B4"/>
    <w:rPr>
      <w:rFonts w:ascii="Courier New" w:hAnsi="Courier New" w:cs="Courier New"/>
    </w:rPr>
  </w:style>
  <w:style w:type="character" w:customStyle="1" w:styleId="WW-WW8Num38z2">
    <w:name w:val="WW-WW8Num38z2"/>
    <w:rsid w:val="00D669B4"/>
    <w:rPr>
      <w:rFonts w:ascii="Wingdings" w:hAnsi="Wingdings"/>
    </w:rPr>
  </w:style>
  <w:style w:type="character" w:customStyle="1" w:styleId="WW-WW8Num38z3">
    <w:name w:val="WW-WW8Num38z3"/>
    <w:rsid w:val="00D669B4"/>
    <w:rPr>
      <w:rFonts w:ascii="Symbol" w:hAnsi="Symbol"/>
    </w:rPr>
  </w:style>
  <w:style w:type="character" w:customStyle="1" w:styleId="WW-WW8Num39z0">
    <w:name w:val="WW-WW8Num39z0"/>
    <w:rsid w:val="00D669B4"/>
    <w:rPr>
      <w:rFonts w:ascii="Symbol" w:hAnsi="Symbol"/>
    </w:rPr>
  </w:style>
  <w:style w:type="character" w:customStyle="1" w:styleId="WW-WW8Num40z0">
    <w:name w:val="WW-WW8Num40z0"/>
    <w:rsid w:val="00D669B4"/>
    <w:rPr>
      <w:rFonts w:ascii="Symbol" w:hAnsi="Symbol"/>
    </w:rPr>
  </w:style>
  <w:style w:type="character" w:customStyle="1" w:styleId="WW-WW8Num41z0">
    <w:name w:val="WW-WW8Num41z0"/>
    <w:rsid w:val="00D669B4"/>
    <w:rPr>
      <w:rFonts w:ascii="Symbol" w:hAnsi="Symbol"/>
    </w:rPr>
  </w:style>
  <w:style w:type="character" w:customStyle="1" w:styleId="WW-WW8Num42z0">
    <w:name w:val="WW-WW8Num42z0"/>
    <w:rsid w:val="00D669B4"/>
    <w:rPr>
      <w:rFonts w:ascii="Symbol" w:hAnsi="Symbol"/>
    </w:rPr>
  </w:style>
  <w:style w:type="character" w:customStyle="1" w:styleId="WW-WW8Num43z0">
    <w:name w:val="WW-WW8Num43z0"/>
    <w:rsid w:val="00D669B4"/>
    <w:rPr>
      <w:rFonts w:ascii="Symbol" w:hAnsi="Symbol"/>
    </w:rPr>
  </w:style>
  <w:style w:type="character" w:customStyle="1" w:styleId="WW-WW8Num44z0">
    <w:name w:val="WW-WW8Num44z0"/>
    <w:rsid w:val="00D669B4"/>
    <w:rPr>
      <w:rFonts w:ascii="Symbol" w:hAnsi="Symbol"/>
    </w:rPr>
  </w:style>
  <w:style w:type="character" w:customStyle="1" w:styleId="WW-WW8Num46z0">
    <w:name w:val="WW-WW8Num46z0"/>
    <w:rsid w:val="00D669B4"/>
    <w:rPr>
      <w:rFonts w:ascii="Symbol" w:hAnsi="Symbol"/>
    </w:rPr>
  </w:style>
  <w:style w:type="character" w:customStyle="1" w:styleId="WW-Absatz-Standardschriftart1">
    <w:name w:val="WW-Absatz-Standardschriftart1"/>
    <w:rsid w:val="00D669B4"/>
  </w:style>
  <w:style w:type="character" w:customStyle="1" w:styleId="WW-WW8Num2z01">
    <w:name w:val="WW-WW8Num2z01"/>
    <w:rsid w:val="00D669B4"/>
    <w:rPr>
      <w:rFonts w:ascii="Symbol" w:hAnsi="Symbol"/>
    </w:rPr>
  </w:style>
  <w:style w:type="character" w:customStyle="1" w:styleId="WW-WW8Num3z01">
    <w:name w:val="WW-WW8Num3z01"/>
    <w:rsid w:val="00D669B4"/>
    <w:rPr>
      <w:rFonts w:ascii="Symbol" w:hAnsi="Symbol"/>
    </w:rPr>
  </w:style>
  <w:style w:type="character" w:customStyle="1" w:styleId="WW-WW8Num4z01">
    <w:name w:val="WW-WW8Num4z01"/>
    <w:rsid w:val="00D669B4"/>
    <w:rPr>
      <w:rFonts w:ascii="Symbol" w:hAnsi="Symbol"/>
    </w:rPr>
  </w:style>
  <w:style w:type="character" w:customStyle="1" w:styleId="WW-WW8Num5z01">
    <w:name w:val="WW-WW8Num5z01"/>
    <w:rsid w:val="00D669B4"/>
    <w:rPr>
      <w:rFonts w:ascii="Symbol" w:hAnsi="Symbol" w:cs="Times New Roman"/>
    </w:rPr>
  </w:style>
  <w:style w:type="character" w:customStyle="1" w:styleId="WW-WW8Num6z01">
    <w:name w:val="WW-WW8Num6z01"/>
    <w:rsid w:val="00D669B4"/>
    <w:rPr>
      <w:rFonts w:ascii="Symbol" w:hAnsi="Symbol"/>
    </w:rPr>
  </w:style>
  <w:style w:type="character" w:customStyle="1" w:styleId="WW-WW8Num11z01">
    <w:name w:val="WW-WW8Num11z01"/>
    <w:rsid w:val="00D669B4"/>
    <w:rPr>
      <w:rFonts w:ascii="Symbol" w:hAnsi="Symbol"/>
    </w:rPr>
  </w:style>
  <w:style w:type="character" w:customStyle="1" w:styleId="WW-WW8Num15z01">
    <w:name w:val="WW-WW8Num15z01"/>
    <w:rsid w:val="00D669B4"/>
    <w:rPr>
      <w:rFonts w:ascii="Symbol" w:hAnsi="Symbol"/>
    </w:rPr>
  </w:style>
  <w:style w:type="character" w:customStyle="1" w:styleId="WW-WW8Num16z01">
    <w:name w:val="WW-WW8Num16z01"/>
    <w:rsid w:val="00D669B4"/>
    <w:rPr>
      <w:rFonts w:ascii="Symbol" w:hAnsi="Symbol" w:cs="Times New Roman"/>
    </w:rPr>
  </w:style>
  <w:style w:type="character" w:customStyle="1" w:styleId="WW-WW8Num17z01">
    <w:name w:val="WW-WW8Num17z01"/>
    <w:rsid w:val="00D669B4"/>
    <w:rPr>
      <w:rFonts w:ascii="Symbol" w:hAnsi="Symbol"/>
    </w:rPr>
  </w:style>
  <w:style w:type="character" w:customStyle="1" w:styleId="WW-WW8Num19z11">
    <w:name w:val="WW-WW8Num19z11"/>
    <w:rsid w:val="00D669B4"/>
    <w:rPr>
      <w:rFonts w:ascii="Times New Roman" w:hAnsi="Times New Roman" w:cs="Times New Roman"/>
    </w:rPr>
  </w:style>
  <w:style w:type="character" w:customStyle="1" w:styleId="WW-WW8Num20z01">
    <w:name w:val="WW-WW8Num20z01"/>
    <w:rsid w:val="00D669B4"/>
    <w:rPr>
      <w:rFonts w:ascii="Courier New" w:hAnsi="Courier New"/>
      <w:color w:val="auto"/>
    </w:rPr>
  </w:style>
  <w:style w:type="character" w:customStyle="1" w:styleId="WW-WW8Num21z01">
    <w:name w:val="WW-WW8Num21z01"/>
    <w:rsid w:val="00D669B4"/>
    <w:rPr>
      <w:rFonts w:ascii="Symbol" w:hAnsi="Symbol"/>
    </w:rPr>
  </w:style>
  <w:style w:type="character" w:customStyle="1" w:styleId="WW-WW8Num24z11">
    <w:name w:val="WW-WW8Num24z11"/>
    <w:rsid w:val="00D669B4"/>
    <w:rPr>
      <w:rFonts w:ascii="Symbol" w:hAnsi="Symbol"/>
    </w:rPr>
  </w:style>
  <w:style w:type="character" w:customStyle="1" w:styleId="WW-WW8Num25z01">
    <w:name w:val="WW-WW8Num25z01"/>
    <w:rsid w:val="00D669B4"/>
    <w:rPr>
      <w:rFonts w:ascii="Symbol" w:hAnsi="Symbol"/>
    </w:rPr>
  </w:style>
  <w:style w:type="character" w:customStyle="1" w:styleId="WW-WW8Num26z01">
    <w:name w:val="WW-WW8Num26z01"/>
    <w:rsid w:val="00D669B4"/>
    <w:rPr>
      <w:i w:val="0"/>
    </w:rPr>
  </w:style>
  <w:style w:type="character" w:customStyle="1" w:styleId="WW-WW8Num27z01">
    <w:name w:val="WW-WW8Num27z01"/>
    <w:rsid w:val="00D669B4"/>
    <w:rPr>
      <w:rFonts w:ascii="Symbol" w:hAnsi="Symbol"/>
    </w:rPr>
  </w:style>
  <w:style w:type="character" w:customStyle="1" w:styleId="WW-WW8Num28z01">
    <w:name w:val="WW-WW8Num28z01"/>
    <w:rsid w:val="00D669B4"/>
    <w:rPr>
      <w:rFonts w:ascii="Symbol" w:hAnsi="Symbol"/>
    </w:rPr>
  </w:style>
  <w:style w:type="character" w:customStyle="1" w:styleId="WW-WW8Num29z01">
    <w:name w:val="WW-WW8Num29z01"/>
    <w:rsid w:val="00D669B4"/>
    <w:rPr>
      <w:rFonts w:ascii="Symbol" w:hAnsi="Symbol"/>
    </w:rPr>
  </w:style>
  <w:style w:type="character" w:customStyle="1" w:styleId="WW-WW8Num31z01">
    <w:name w:val="WW-WW8Num31z01"/>
    <w:rsid w:val="00D669B4"/>
    <w:rPr>
      <w:rFonts w:ascii="Symbol" w:hAnsi="Symbol"/>
    </w:rPr>
  </w:style>
  <w:style w:type="character" w:customStyle="1" w:styleId="WW-WW8Num34z01">
    <w:name w:val="WW-WW8Num34z01"/>
    <w:rsid w:val="00D669B4"/>
    <w:rPr>
      <w:rFonts w:ascii="Symbol" w:hAnsi="Symbol"/>
    </w:rPr>
  </w:style>
  <w:style w:type="character" w:customStyle="1" w:styleId="WW-WW8Num35z01">
    <w:name w:val="WW-WW8Num35z01"/>
    <w:rsid w:val="00D669B4"/>
    <w:rPr>
      <w:rFonts w:ascii="Symbol" w:hAnsi="Symbol"/>
    </w:rPr>
  </w:style>
  <w:style w:type="character" w:customStyle="1" w:styleId="WW-WW8Num38z11">
    <w:name w:val="WW-WW8Num38z11"/>
    <w:rsid w:val="00D669B4"/>
    <w:rPr>
      <w:rFonts w:ascii="Courier New" w:hAnsi="Courier New" w:cs="Courier New"/>
    </w:rPr>
  </w:style>
  <w:style w:type="character" w:customStyle="1" w:styleId="WW-WW8Num38z21">
    <w:name w:val="WW-WW8Num38z21"/>
    <w:rsid w:val="00D669B4"/>
    <w:rPr>
      <w:rFonts w:ascii="Wingdings" w:hAnsi="Wingdings"/>
    </w:rPr>
  </w:style>
  <w:style w:type="character" w:customStyle="1" w:styleId="WW-WW8Num38z31">
    <w:name w:val="WW-WW8Num38z31"/>
    <w:rsid w:val="00D669B4"/>
    <w:rPr>
      <w:rFonts w:ascii="Symbol" w:hAnsi="Symbol"/>
    </w:rPr>
  </w:style>
  <w:style w:type="character" w:customStyle="1" w:styleId="WW-WW8Num39z01">
    <w:name w:val="WW-WW8Num39z01"/>
    <w:rsid w:val="00D669B4"/>
    <w:rPr>
      <w:rFonts w:ascii="Symbol" w:hAnsi="Symbol"/>
    </w:rPr>
  </w:style>
  <w:style w:type="character" w:customStyle="1" w:styleId="WW-WW8Num40z01">
    <w:name w:val="WW-WW8Num40z01"/>
    <w:rsid w:val="00D669B4"/>
    <w:rPr>
      <w:rFonts w:ascii="Symbol" w:hAnsi="Symbol"/>
    </w:rPr>
  </w:style>
  <w:style w:type="character" w:customStyle="1" w:styleId="WW-WW8Num41z01">
    <w:name w:val="WW-WW8Num41z01"/>
    <w:rsid w:val="00D669B4"/>
    <w:rPr>
      <w:rFonts w:ascii="Symbol" w:hAnsi="Symbol"/>
    </w:rPr>
  </w:style>
  <w:style w:type="character" w:customStyle="1" w:styleId="WW-WW8Num42z01">
    <w:name w:val="WW-WW8Num42z01"/>
    <w:rsid w:val="00D669B4"/>
    <w:rPr>
      <w:rFonts w:ascii="Symbol" w:hAnsi="Symbol"/>
    </w:rPr>
  </w:style>
  <w:style w:type="character" w:customStyle="1" w:styleId="WW-WW8Num43z01">
    <w:name w:val="WW-WW8Num43z01"/>
    <w:rsid w:val="00D669B4"/>
    <w:rPr>
      <w:rFonts w:ascii="Symbol" w:hAnsi="Symbol"/>
    </w:rPr>
  </w:style>
  <w:style w:type="character" w:customStyle="1" w:styleId="WW-WW8Num44z01">
    <w:name w:val="WW-WW8Num44z01"/>
    <w:rsid w:val="00D669B4"/>
    <w:rPr>
      <w:rFonts w:ascii="Symbol" w:hAnsi="Symbol"/>
    </w:rPr>
  </w:style>
  <w:style w:type="character" w:customStyle="1" w:styleId="WW-WW8Num46z01">
    <w:name w:val="WW-WW8Num46z01"/>
    <w:rsid w:val="00D669B4"/>
    <w:rPr>
      <w:rFonts w:ascii="Symbol" w:hAnsi="Symbol"/>
    </w:rPr>
  </w:style>
  <w:style w:type="character" w:customStyle="1" w:styleId="WW-Absatz-Standardschriftart11">
    <w:name w:val="WW-Absatz-Standardschriftart11"/>
    <w:rsid w:val="00D669B4"/>
  </w:style>
  <w:style w:type="character" w:customStyle="1" w:styleId="WW-WW8Num2z011">
    <w:name w:val="WW-WW8Num2z011"/>
    <w:rsid w:val="00D669B4"/>
    <w:rPr>
      <w:rFonts w:ascii="Symbol" w:hAnsi="Symbol"/>
    </w:rPr>
  </w:style>
  <w:style w:type="character" w:customStyle="1" w:styleId="WW-WW8Num3z011">
    <w:name w:val="WW-WW8Num3z011"/>
    <w:rsid w:val="00D669B4"/>
    <w:rPr>
      <w:rFonts w:ascii="Symbol" w:hAnsi="Symbol"/>
    </w:rPr>
  </w:style>
  <w:style w:type="character" w:customStyle="1" w:styleId="WW-WW8Num4z011">
    <w:name w:val="WW-WW8Num4z011"/>
    <w:rsid w:val="00D669B4"/>
    <w:rPr>
      <w:rFonts w:ascii="Symbol" w:hAnsi="Symbol"/>
    </w:rPr>
  </w:style>
  <w:style w:type="character" w:customStyle="1" w:styleId="WW-WW8Num5z011">
    <w:name w:val="WW-WW8Num5z011"/>
    <w:rsid w:val="00D669B4"/>
    <w:rPr>
      <w:rFonts w:ascii="Symbol" w:hAnsi="Symbol" w:cs="Times New Roman"/>
    </w:rPr>
  </w:style>
  <w:style w:type="character" w:customStyle="1" w:styleId="WW-WW8Num6z011">
    <w:name w:val="WW-WW8Num6z011"/>
    <w:rsid w:val="00D669B4"/>
    <w:rPr>
      <w:rFonts w:ascii="Symbol" w:hAnsi="Symbol"/>
    </w:rPr>
  </w:style>
  <w:style w:type="character" w:customStyle="1" w:styleId="WW-WW8Num11z011">
    <w:name w:val="WW-WW8Num11z011"/>
    <w:rsid w:val="00D669B4"/>
    <w:rPr>
      <w:rFonts w:ascii="Symbol" w:hAnsi="Symbol"/>
    </w:rPr>
  </w:style>
  <w:style w:type="character" w:customStyle="1" w:styleId="WW-WW8Num15z011">
    <w:name w:val="WW-WW8Num15z011"/>
    <w:rsid w:val="00D669B4"/>
    <w:rPr>
      <w:rFonts w:ascii="Symbol" w:hAnsi="Symbol"/>
    </w:rPr>
  </w:style>
  <w:style w:type="character" w:customStyle="1" w:styleId="WW-WW8Num16z011">
    <w:name w:val="WW-WW8Num16z011"/>
    <w:rsid w:val="00D669B4"/>
    <w:rPr>
      <w:rFonts w:ascii="Symbol" w:hAnsi="Symbol" w:cs="Times New Roman"/>
    </w:rPr>
  </w:style>
  <w:style w:type="character" w:customStyle="1" w:styleId="WW-WW8Num17z011">
    <w:name w:val="WW-WW8Num17z011"/>
    <w:rsid w:val="00D669B4"/>
    <w:rPr>
      <w:rFonts w:ascii="Symbol" w:hAnsi="Symbol"/>
    </w:rPr>
  </w:style>
  <w:style w:type="character" w:customStyle="1" w:styleId="WW-WW8Num19z111">
    <w:name w:val="WW-WW8Num19z111"/>
    <w:rsid w:val="00D669B4"/>
    <w:rPr>
      <w:rFonts w:ascii="Times New Roman" w:hAnsi="Times New Roman" w:cs="Times New Roman"/>
    </w:rPr>
  </w:style>
  <w:style w:type="character" w:customStyle="1" w:styleId="WW-WW8Num20z011">
    <w:name w:val="WW-WW8Num20z011"/>
    <w:rsid w:val="00D669B4"/>
    <w:rPr>
      <w:rFonts w:ascii="Courier New" w:hAnsi="Courier New"/>
      <w:color w:val="auto"/>
    </w:rPr>
  </w:style>
  <w:style w:type="character" w:customStyle="1" w:styleId="WW-WW8Num21z011">
    <w:name w:val="WW-WW8Num21z011"/>
    <w:rsid w:val="00D669B4"/>
    <w:rPr>
      <w:rFonts w:ascii="Symbol" w:hAnsi="Symbol"/>
    </w:rPr>
  </w:style>
  <w:style w:type="character" w:customStyle="1" w:styleId="WW-WW8Num24z111">
    <w:name w:val="WW-WW8Num24z111"/>
    <w:rsid w:val="00D669B4"/>
    <w:rPr>
      <w:rFonts w:ascii="Symbol" w:hAnsi="Symbol"/>
    </w:rPr>
  </w:style>
  <w:style w:type="character" w:customStyle="1" w:styleId="WW-WW8Num25z011">
    <w:name w:val="WW-WW8Num25z011"/>
    <w:rsid w:val="00D669B4"/>
    <w:rPr>
      <w:rFonts w:ascii="Symbol" w:hAnsi="Symbol"/>
    </w:rPr>
  </w:style>
  <w:style w:type="character" w:customStyle="1" w:styleId="WW-WW8Num26z011">
    <w:name w:val="WW-WW8Num26z011"/>
    <w:rsid w:val="00D669B4"/>
    <w:rPr>
      <w:i w:val="0"/>
    </w:rPr>
  </w:style>
  <w:style w:type="character" w:customStyle="1" w:styleId="WW-WW8Num27z011">
    <w:name w:val="WW-WW8Num27z011"/>
    <w:rsid w:val="00D669B4"/>
    <w:rPr>
      <w:rFonts w:ascii="Symbol" w:hAnsi="Symbol"/>
    </w:rPr>
  </w:style>
  <w:style w:type="character" w:customStyle="1" w:styleId="WW-WW8Num28z011">
    <w:name w:val="WW-WW8Num28z011"/>
    <w:rsid w:val="00D669B4"/>
    <w:rPr>
      <w:rFonts w:ascii="Symbol" w:hAnsi="Symbol"/>
    </w:rPr>
  </w:style>
  <w:style w:type="character" w:customStyle="1" w:styleId="WW-WW8Num29z011">
    <w:name w:val="WW-WW8Num29z011"/>
    <w:rsid w:val="00D669B4"/>
    <w:rPr>
      <w:rFonts w:ascii="Symbol" w:hAnsi="Symbol"/>
    </w:rPr>
  </w:style>
  <w:style w:type="character" w:customStyle="1" w:styleId="WW-WW8Num31z011">
    <w:name w:val="WW-WW8Num31z011"/>
    <w:rsid w:val="00D669B4"/>
    <w:rPr>
      <w:rFonts w:ascii="Symbol" w:hAnsi="Symbol"/>
    </w:rPr>
  </w:style>
  <w:style w:type="character" w:customStyle="1" w:styleId="WW-WW8Num34z011">
    <w:name w:val="WW-WW8Num34z011"/>
    <w:rsid w:val="00D669B4"/>
    <w:rPr>
      <w:rFonts w:ascii="Symbol" w:hAnsi="Symbol"/>
    </w:rPr>
  </w:style>
  <w:style w:type="character" w:customStyle="1" w:styleId="WW-WW8Num35z011">
    <w:name w:val="WW-WW8Num35z011"/>
    <w:rsid w:val="00D669B4"/>
    <w:rPr>
      <w:rFonts w:ascii="Symbol" w:hAnsi="Symbol"/>
    </w:rPr>
  </w:style>
  <w:style w:type="character" w:customStyle="1" w:styleId="WW-WW8Num38z111">
    <w:name w:val="WW-WW8Num38z111"/>
    <w:rsid w:val="00D669B4"/>
    <w:rPr>
      <w:rFonts w:ascii="Courier New" w:hAnsi="Courier New" w:cs="Courier New"/>
    </w:rPr>
  </w:style>
  <w:style w:type="character" w:customStyle="1" w:styleId="WW-WW8Num38z211">
    <w:name w:val="WW-WW8Num38z211"/>
    <w:rsid w:val="00D669B4"/>
    <w:rPr>
      <w:rFonts w:ascii="Wingdings" w:hAnsi="Wingdings"/>
    </w:rPr>
  </w:style>
  <w:style w:type="character" w:customStyle="1" w:styleId="WW-WW8Num38z311">
    <w:name w:val="WW-WW8Num38z311"/>
    <w:rsid w:val="00D669B4"/>
    <w:rPr>
      <w:rFonts w:ascii="Symbol" w:hAnsi="Symbol"/>
    </w:rPr>
  </w:style>
  <w:style w:type="character" w:customStyle="1" w:styleId="WW-WW8Num39z011">
    <w:name w:val="WW-WW8Num39z011"/>
    <w:rsid w:val="00D669B4"/>
    <w:rPr>
      <w:rFonts w:ascii="Symbol" w:hAnsi="Symbol"/>
    </w:rPr>
  </w:style>
  <w:style w:type="character" w:customStyle="1" w:styleId="WW-WW8Num40z011">
    <w:name w:val="WW-WW8Num40z011"/>
    <w:rsid w:val="00D669B4"/>
    <w:rPr>
      <w:rFonts w:ascii="Symbol" w:hAnsi="Symbol"/>
    </w:rPr>
  </w:style>
  <w:style w:type="character" w:customStyle="1" w:styleId="WW-WW8Num41z011">
    <w:name w:val="WW-WW8Num41z011"/>
    <w:rsid w:val="00D669B4"/>
    <w:rPr>
      <w:rFonts w:ascii="Symbol" w:hAnsi="Symbol"/>
    </w:rPr>
  </w:style>
  <w:style w:type="character" w:customStyle="1" w:styleId="WW-WW8Num42z011">
    <w:name w:val="WW-WW8Num42z011"/>
    <w:rsid w:val="00D669B4"/>
    <w:rPr>
      <w:rFonts w:ascii="Symbol" w:hAnsi="Symbol"/>
    </w:rPr>
  </w:style>
  <w:style w:type="character" w:customStyle="1" w:styleId="WW-WW8Num43z011">
    <w:name w:val="WW-WW8Num43z011"/>
    <w:rsid w:val="00D669B4"/>
    <w:rPr>
      <w:rFonts w:ascii="Symbol" w:hAnsi="Symbol"/>
    </w:rPr>
  </w:style>
  <w:style w:type="character" w:customStyle="1" w:styleId="WW-WW8Num44z011">
    <w:name w:val="WW-WW8Num44z011"/>
    <w:rsid w:val="00D669B4"/>
    <w:rPr>
      <w:rFonts w:ascii="Symbol" w:hAnsi="Symbol"/>
    </w:rPr>
  </w:style>
  <w:style w:type="character" w:customStyle="1" w:styleId="WW-WW8Num46z011">
    <w:name w:val="WW-WW8Num46z011"/>
    <w:rsid w:val="00D669B4"/>
    <w:rPr>
      <w:rFonts w:ascii="Symbol" w:hAnsi="Symbol"/>
    </w:rPr>
  </w:style>
  <w:style w:type="character" w:customStyle="1" w:styleId="WW-Absatz-Standardschriftart111">
    <w:name w:val="WW-Absatz-Standardschriftart111"/>
    <w:rsid w:val="00D669B4"/>
  </w:style>
  <w:style w:type="character" w:customStyle="1" w:styleId="WW-WW8Num2z0111">
    <w:name w:val="WW-WW8Num2z0111"/>
    <w:rsid w:val="00D669B4"/>
    <w:rPr>
      <w:rFonts w:ascii="Symbol" w:hAnsi="Symbol"/>
    </w:rPr>
  </w:style>
  <w:style w:type="character" w:customStyle="1" w:styleId="WW-WW8Num3z0111">
    <w:name w:val="WW-WW8Num3z0111"/>
    <w:rsid w:val="00D669B4"/>
    <w:rPr>
      <w:rFonts w:ascii="Symbol" w:hAnsi="Symbol"/>
    </w:rPr>
  </w:style>
  <w:style w:type="character" w:customStyle="1" w:styleId="WW-WW8Num4z0111">
    <w:name w:val="WW-WW8Num4z0111"/>
    <w:rsid w:val="00D669B4"/>
    <w:rPr>
      <w:rFonts w:ascii="Symbol" w:hAnsi="Symbol"/>
    </w:rPr>
  </w:style>
  <w:style w:type="character" w:customStyle="1" w:styleId="WW-WW8Num5z0111">
    <w:name w:val="WW-WW8Num5z0111"/>
    <w:rsid w:val="00D669B4"/>
    <w:rPr>
      <w:rFonts w:ascii="Symbol" w:hAnsi="Symbol" w:cs="Times New Roman"/>
    </w:rPr>
  </w:style>
  <w:style w:type="character" w:customStyle="1" w:styleId="WW-WW8Num6z0111">
    <w:name w:val="WW-WW8Num6z0111"/>
    <w:rsid w:val="00D669B4"/>
    <w:rPr>
      <w:rFonts w:ascii="Symbol" w:hAnsi="Symbol"/>
    </w:rPr>
  </w:style>
  <w:style w:type="character" w:customStyle="1" w:styleId="WW-WW8Num11z0111">
    <w:name w:val="WW-WW8Num11z0111"/>
    <w:rsid w:val="00D669B4"/>
    <w:rPr>
      <w:rFonts w:ascii="Symbol" w:hAnsi="Symbol"/>
    </w:rPr>
  </w:style>
  <w:style w:type="character" w:customStyle="1" w:styleId="WW-WW8Num15z0111">
    <w:name w:val="WW-WW8Num15z0111"/>
    <w:rsid w:val="00D669B4"/>
    <w:rPr>
      <w:rFonts w:ascii="Symbol" w:hAnsi="Symbol"/>
    </w:rPr>
  </w:style>
  <w:style w:type="character" w:customStyle="1" w:styleId="WW-WW8Num16z0111">
    <w:name w:val="WW-WW8Num16z0111"/>
    <w:rsid w:val="00D669B4"/>
    <w:rPr>
      <w:rFonts w:ascii="Symbol" w:hAnsi="Symbol" w:cs="Times New Roman"/>
    </w:rPr>
  </w:style>
  <w:style w:type="character" w:customStyle="1" w:styleId="WW-WW8Num17z0111">
    <w:name w:val="WW-WW8Num17z0111"/>
    <w:rsid w:val="00D669B4"/>
    <w:rPr>
      <w:rFonts w:ascii="Symbol" w:hAnsi="Symbol"/>
    </w:rPr>
  </w:style>
  <w:style w:type="character" w:customStyle="1" w:styleId="WW-WW8Num19z1111">
    <w:name w:val="WW-WW8Num19z1111"/>
    <w:rsid w:val="00D669B4"/>
    <w:rPr>
      <w:rFonts w:ascii="Times New Roman" w:hAnsi="Times New Roman" w:cs="Times New Roman"/>
    </w:rPr>
  </w:style>
  <w:style w:type="character" w:customStyle="1" w:styleId="WW-WW8Num20z0111">
    <w:name w:val="WW-WW8Num20z0111"/>
    <w:rsid w:val="00D669B4"/>
    <w:rPr>
      <w:rFonts w:ascii="Courier New" w:hAnsi="Courier New"/>
      <w:color w:val="auto"/>
    </w:rPr>
  </w:style>
  <w:style w:type="character" w:customStyle="1" w:styleId="WW-WW8Num21z0111">
    <w:name w:val="WW-WW8Num21z0111"/>
    <w:rsid w:val="00D669B4"/>
    <w:rPr>
      <w:rFonts w:ascii="Symbol" w:hAnsi="Symbol"/>
    </w:rPr>
  </w:style>
  <w:style w:type="character" w:customStyle="1" w:styleId="WW-WW8Num24z1111">
    <w:name w:val="WW-WW8Num24z1111"/>
    <w:rsid w:val="00D669B4"/>
    <w:rPr>
      <w:rFonts w:ascii="Symbol" w:hAnsi="Symbol"/>
    </w:rPr>
  </w:style>
  <w:style w:type="character" w:customStyle="1" w:styleId="WW-WW8Num25z0111">
    <w:name w:val="WW-WW8Num25z0111"/>
    <w:rsid w:val="00D669B4"/>
    <w:rPr>
      <w:rFonts w:ascii="Symbol" w:hAnsi="Symbol"/>
    </w:rPr>
  </w:style>
  <w:style w:type="character" w:customStyle="1" w:styleId="WW-WW8Num26z0111">
    <w:name w:val="WW-WW8Num26z0111"/>
    <w:rsid w:val="00D669B4"/>
    <w:rPr>
      <w:i w:val="0"/>
    </w:rPr>
  </w:style>
  <w:style w:type="character" w:customStyle="1" w:styleId="WW-WW8Num27z0111">
    <w:name w:val="WW-WW8Num27z0111"/>
    <w:rsid w:val="00D669B4"/>
    <w:rPr>
      <w:rFonts w:ascii="Symbol" w:hAnsi="Symbol"/>
    </w:rPr>
  </w:style>
  <w:style w:type="character" w:customStyle="1" w:styleId="WW-WW8Num28z0111">
    <w:name w:val="WW-WW8Num28z0111"/>
    <w:rsid w:val="00D669B4"/>
    <w:rPr>
      <w:rFonts w:ascii="Symbol" w:hAnsi="Symbol"/>
    </w:rPr>
  </w:style>
  <w:style w:type="character" w:customStyle="1" w:styleId="WW-WW8Num29z0111">
    <w:name w:val="WW-WW8Num29z0111"/>
    <w:rsid w:val="00D669B4"/>
    <w:rPr>
      <w:rFonts w:ascii="Symbol" w:hAnsi="Symbol"/>
    </w:rPr>
  </w:style>
  <w:style w:type="character" w:customStyle="1" w:styleId="WW-WW8Num31z0111">
    <w:name w:val="WW-WW8Num31z0111"/>
    <w:rsid w:val="00D669B4"/>
    <w:rPr>
      <w:rFonts w:ascii="Symbol" w:hAnsi="Symbol"/>
    </w:rPr>
  </w:style>
  <w:style w:type="character" w:customStyle="1" w:styleId="WW-WW8Num34z0111">
    <w:name w:val="WW-WW8Num34z0111"/>
    <w:rsid w:val="00D669B4"/>
    <w:rPr>
      <w:rFonts w:ascii="Symbol" w:hAnsi="Symbol"/>
    </w:rPr>
  </w:style>
  <w:style w:type="character" w:customStyle="1" w:styleId="WW-WW8Num35z0111">
    <w:name w:val="WW-WW8Num35z0111"/>
    <w:rsid w:val="00D669B4"/>
    <w:rPr>
      <w:rFonts w:ascii="Symbol" w:hAnsi="Symbol"/>
    </w:rPr>
  </w:style>
  <w:style w:type="character" w:customStyle="1" w:styleId="WW-WW8Num38z1111">
    <w:name w:val="WW-WW8Num38z1111"/>
    <w:rsid w:val="00D669B4"/>
    <w:rPr>
      <w:rFonts w:ascii="Courier New" w:hAnsi="Courier New" w:cs="Courier New"/>
    </w:rPr>
  </w:style>
  <w:style w:type="character" w:customStyle="1" w:styleId="WW-WW8Num38z2111">
    <w:name w:val="WW-WW8Num38z2111"/>
    <w:rsid w:val="00D669B4"/>
    <w:rPr>
      <w:rFonts w:ascii="Wingdings" w:hAnsi="Wingdings"/>
    </w:rPr>
  </w:style>
  <w:style w:type="character" w:customStyle="1" w:styleId="WW-WW8Num38z3111">
    <w:name w:val="WW-WW8Num38z3111"/>
    <w:rsid w:val="00D669B4"/>
    <w:rPr>
      <w:rFonts w:ascii="Symbol" w:hAnsi="Symbol"/>
    </w:rPr>
  </w:style>
  <w:style w:type="character" w:customStyle="1" w:styleId="WW-WW8Num39z0111">
    <w:name w:val="WW-WW8Num39z0111"/>
    <w:rsid w:val="00D669B4"/>
    <w:rPr>
      <w:rFonts w:ascii="Symbol" w:hAnsi="Symbol"/>
    </w:rPr>
  </w:style>
  <w:style w:type="character" w:customStyle="1" w:styleId="WW-WW8Num40z0111">
    <w:name w:val="WW-WW8Num40z0111"/>
    <w:rsid w:val="00D669B4"/>
    <w:rPr>
      <w:rFonts w:ascii="Symbol" w:hAnsi="Symbol"/>
    </w:rPr>
  </w:style>
  <w:style w:type="character" w:customStyle="1" w:styleId="WW-WW8Num41z0111">
    <w:name w:val="WW-WW8Num41z0111"/>
    <w:rsid w:val="00D669B4"/>
    <w:rPr>
      <w:rFonts w:ascii="Symbol" w:hAnsi="Symbol"/>
    </w:rPr>
  </w:style>
  <w:style w:type="character" w:customStyle="1" w:styleId="WW-WW8Num42z0111">
    <w:name w:val="WW-WW8Num42z0111"/>
    <w:rsid w:val="00D669B4"/>
    <w:rPr>
      <w:rFonts w:ascii="Symbol" w:hAnsi="Symbol"/>
    </w:rPr>
  </w:style>
  <w:style w:type="character" w:customStyle="1" w:styleId="WW-WW8Num43z0111">
    <w:name w:val="WW-WW8Num43z0111"/>
    <w:rsid w:val="00D669B4"/>
    <w:rPr>
      <w:rFonts w:ascii="Symbol" w:hAnsi="Symbol"/>
    </w:rPr>
  </w:style>
  <w:style w:type="character" w:customStyle="1" w:styleId="WW-WW8Num44z0111">
    <w:name w:val="WW-WW8Num44z0111"/>
    <w:rsid w:val="00D669B4"/>
    <w:rPr>
      <w:rFonts w:ascii="Symbol" w:hAnsi="Symbol"/>
    </w:rPr>
  </w:style>
  <w:style w:type="character" w:customStyle="1" w:styleId="WW-WW8Num46z0111">
    <w:name w:val="WW-WW8Num46z0111"/>
    <w:rsid w:val="00D669B4"/>
    <w:rPr>
      <w:rFonts w:ascii="Symbol" w:hAnsi="Symbol"/>
    </w:rPr>
  </w:style>
  <w:style w:type="character" w:customStyle="1" w:styleId="WW-Absatz-Standardschriftart1111">
    <w:name w:val="WW-Absatz-Standardschriftart1111"/>
    <w:rsid w:val="00D669B4"/>
  </w:style>
  <w:style w:type="character" w:customStyle="1" w:styleId="WW-WW8Num2z01111">
    <w:name w:val="WW-WW8Num2z01111"/>
    <w:rsid w:val="00D669B4"/>
    <w:rPr>
      <w:rFonts w:ascii="Symbol" w:hAnsi="Symbol"/>
    </w:rPr>
  </w:style>
  <w:style w:type="character" w:customStyle="1" w:styleId="WW-WW8Num3z01111">
    <w:name w:val="WW-WW8Num3z01111"/>
    <w:rsid w:val="00D669B4"/>
    <w:rPr>
      <w:rFonts w:ascii="Symbol" w:hAnsi="Symbol"/>
    </w:rPr>
  </w:style>
  <w:style w:type="character" w:customStyle="1" w:styleId="WW-WW8Num4z01111">
    <w:name w:val="WW-WW8Num4z01111"/>
    <w:rsid w:val="00D669B4"/>
    <w:rPr>
      <w:rFonts w:ascii="Symbol" w:hAnsi="Symbol"/>
    </w:rPr>
  </w:style>
  <w:style w:type="character" w:customStyle="1" w:styleId="WW-WW8Num5z01111">
    <w:name w:val="WW-WW8Num5z01111"/>
    <w:rsid w:val="00D669B4"/>
    <w:rPr>
      <w:rFonts w:ascii="Symbol" w:hAnsi="Symbol" w:cs="Times New Roman"/>
    </w:rPr>
  </w:style>
  <w:style w:type="character" w:customStyle="1" w:styleId="WW-WW8Num6z01111">
    <w:name w:val="WW-WW8Num6z01111"/>
    <w:rsid w:val="00D669B4"/>
    <w:rPr>
      <w:rFonts w:ascii="Wingdings" w:hAnsi="Wingdings"/>
    </w:rPr>
  </w:style>
  <w:style w:type="character" w:customStyle="1" w:styleId="WW-WW8Num16z01111">
    <w:name w:val="WW-WW8Num16z01111"/>
    <w:rsid w:val="00D669B4"/>
    <w:rPr>
      <w:rFonts w:ascii="Symbol" w:hAnsi="Symbol"/>
    </w:rPr>
  </w:style>
  <w:style w:type="character" w:customStyle="1" w:styleId="WW-WW8Num17z01111">
    <w:name w:val="WW-WW8Num17z01111"/>
    <w:rsid w:val="00D669B4"/>
    <w:rPr>
      <w:rFonts w:ascii="Symbol" w:hAnsi="Symbol" w:cs="Times New Roman"/>
    </w:rPr>
  </w:style>
  <w:style w:type="character" w:customStyle="1" w:styleId="WW-WW8Num20z01111">
    <w:name w:val="WW-WW8Num20z01111"/>
    <w:rsid w:val="00D669B4"/>
    <w:rPr>
      <w:rFonts w:ascii="Symbol" w:hAnsi="Symbol"/>
    </w:rPr>
  </w:style>
  <w:style w:type="character" w:customStyle="1" w:styleId="WW8Num22z1">
    <w:name w:val="WW8Num22z1"/>
    <w:rsid w:val="00D669B4"/>
    <w:rPr>
      <w:rFonts w:ascii="Times New Roman" w:hAnsi="Times New Roman" w:cs="Times New Roman"/>
    </w:rPr>
  </w:style>
  <w:style w:type="character" w:customStyle="1" w:styleId="WW-WW8Num28z01111">
    <w:name w:val="WW-WW8Num28z01111"/>
    <w:rsid w:val="00D669B4"/>
    <w:rPr>
      <w:rFonts w:ascii="Symbol" w:hAnsi="Symbol"/>
    </w:rPr>
  </w:style>
  <w:style w:type="character" w:customStyle="1" w:styleId="WW-WW8Num29z01111">
    <w:name w:val="WW-WW8Num29z01111"/>
    <w:rsid w:val="00D669B4"/>
    <w:rPr>
      <w:i w:val="0"/>
    </w:rPr>
  </w:style>
  <w:style w:type="character" w:customStyle="1" w:styleId="WW-WW8Num31z01111">
    <w:name w:val="WW-WW8Num31z01111"/>
    <w:rsid w:val="00D669B4"/>
    <w:rPr>
      <w:rFonts w:ascii="Symbol" w:hAnsi="Symbol"/>
    </w:rPr>
  </w:style>
  <w:style w:type="character" w:customStyle="1" w:styleId="WW-WW8Num34z01111">
    <w:name w:val="WW-WW8Num34z01111"/>
    <w:rsid w:val="00D669B4"/>
    <w:rPr>
      <w:rFonts w:ascii="Symbol" w:hAnsi="Symbol"/>
    </w:rPr>
  </w:style>
  <w:style w:type="character" w:customStyle="1" w:styleId="WW8Num41z2">
    <w:name w:val="WW8Num41z2"/>
    <w:rsid w:val="00D669B4"/>
    <w:rPr>
      <w:rFonts w:ascii="Wingdings" w:hAnsi="Wingdings"/>
    </w:rPr>
  </w:style>
  <w:style w:type="character" w:customStyle="1" w:styleId="WW8Num41z3">
    <w:name w:val="WW8Num41z3"/>
    <w:rsid w:val="00D669B4"/>
    <w:rPr>
      <w:rFonts w:ascii="Symbol" w:hAnsi="Symbol"/>
    </w:rPr>
  </w:style>
  <w:style w:type="character" w:customStyle="1" w:styleId="WW-WW8Num42z01111">
    <w:name w:val="WW-WW8Num42z01111"/>
    <w:rsid w:val="00D669B4"/>
    <w:rPr>
      <w:rFonts w:ascii="Symbol" w:hAnsi="Symbol"/>
    </w:rPr>
  </w:style>
  <w:style w:type="character" w:customStyle="1" w:styleId="WW-WW8Num43z01111">
    <w:name w:val="WW-WW8Num43z01111"/>
    <w:rsid w:val="00D669B4"/>
    <w:rPr>
      <w:rFonts w:ascii="Symbol" w:hAnsi="Symbol"/>
    </w:rPr>
  </w:style>
  <w:style w:type="character" w:customStyle="1" w:styleId="WW-WW8Num44z01111">
    <w:name w:val="WW-WW8Num44z01111"/>
    <w:rsid w:val="00D669B4"/>
    <w:rPr>
      <w:rFonts w:ascii="Symbol" w:hAnsi="Symbol"/>
    </w:rPr>
  </w:style>
  <w:style w:type="character" w:customStyle="1" w:styleId="WW-WW8Num46z01111">
    <w:name w:val="WW-WW8Num46z01111"/>
    <w:rsid w:val="00D669B4"/>
    <w:rPr>
      <w:rFonts w:ascii="Symbol" w:hAnsi="Symbol"/>
    </w:rPr>
  </w:style>
  <w:style w:type="character" w:customStyle="1" w:styleId="WW8Num49z0">
    <w:name w:val="WW8Num49z0"/>
    <w:rsid w:val="00D669B4"/>
    <w:rPr>
      <w:rFonts w:ascii="Symbol" w:hAnsi="Symbol"/>
    </w:rPr>
  </w:style>
  <w:style w:type="character" w:customStyle="1" w:styleId="WW-Absatz-Standardschriftart11111">
    <w:name w:val="WW-Absatz-Standardschriftart11111"/>
    <w:rsid w:val="00D669B4"/>
  </w:style>
  <w:style w:type="character" w:customStyle="1" w:styleId="WW-WW8Num2z011111">
    <w:name w:val="WW-WW8Num2z011111"/>
    <w:rsid w:val="00D669B4"/>
    <w:rPr>
      <w:rFonts w:ascii="Symbol" w:hAnsi="Symbol"/>
    </w:rPr>
  </w:style>
  <w:style w:type="character" w:customStyle="1" w:styleId="WW8Num2z1">
    <w:name w:val="WW8Num2z1"/>
    <w:rsid w:val="00D669B4"/>
    <w:rPr>
      <w:rFonts w:ascii="Courier New" w:hAnsi="Courier New"/>
    </w:rPr>
  </w:style>
  <w:style w:type="character" w:customStyle="1" w:styleId="WW8Num2z2">
    <w:name w:val="WW8Num2z2"/>
    <w:rsid w:val="00D669B4"/>
    <w:rPr>
      <w:rFonts w:ascii="Wingdings" w:hAnsi="Wingdings"/>
    </w:rPr>
  </w:style>
  <w:style w:type="character" w:customStyle="1" w:styleId="WW-WW8Num3z011111">
    <w:name w:val="WW-WW8Num3z011111"/>
    <w:rsid w:val="00D669B4"/>
    <w:rPr>
      <w:rFonts w:ascii="Symbol" w:hAnsi="Symbol"/>
    </w:rPr>
  </w:style>
  <w:style w:type="character" w:customStyle="1" w:styleId="WW-WW8Num4z011111">
    <w:name w:val="WW-WW8Num4z011111"/>
    <w:rsid w:val="00D669B4"/>
    <w:rPr>
      <w:rFonts w:ascii="Symbol" w:hAnsi="Symbol"/>
    </w:rPr>
  </w:style>
  <w:style w:type="character" w:customStyle="1" w:styleId="WW8Num4z1">
    <w:name w:val="WW8Num4z1"/>
    <w:rsid w:val="00D669B4"/>
    <w:rPr>
      <w:rFonts w:ascii="Courier New" w:hAnsi="Courier New" w:cs="Courier New"/>
    </w:rPr>
  </w:style>
  <w:style w:type="character" w:customStyle="1" w:styleId="WW8Num4z2">
    <w:name w:val="WW8Num4z2"/>
    <w:rsid w:val="00D669B4"/>
    <w:rPr>
      <w:rFonts w:ascii="Wingdings" w:hAnsi="Wingdings"/>
    </w:rPr>
  </w:style>
  <w:style w:type="character" w:customStyle="1" w:styleId="WW-WW8Num5z011111">
    <w:name w:val="WW-WW8Num5z011111"/>
    <w:rsid w:val="00D669B4"/>
    <w:rPr>
      <w:rFonts w:ascii="Symbol" w:hAnsi="Symbol" w:cs="Times New Roman"/>
    </w:rPr>
  </w:style>
  <w:style w:type="character" w:customStyle="1" w:styleId="WW-WW8Num6z011111">
    <w:name w:val="WW-WW8Num6z011111"/>
    <w:rsid w:val="00D669B4"/>
    <w:rPr>
      <w:rFonts w:ascii="Wingdings" w:hAnsi="Wingdings"/>
    </w:rPr>
  </w:style>
  <w:style w:type="character" w:customStyle="1" w:styleId="WW8Num6z1">
    <w:name w:val="WW8Num6z1"/>
    <w:rsid w:val="00D669B4"/>
    <w:rPr>
      <w:rFonts w:ascii="Courier New" w:hAnsi="Courier New" w:cs="Courier New"/>
    </w:rPr>
  </w:style>
  <w:style w:type="character" w:customStyle="1" w:styleId="WW8Num6z3">
    <w:name w:val="WW8Num6z3"/>
    <w:rsid w:val="00D669B4"/>
    <w:rPr>
      <w:rFonts w:ascii="Symbol" w:hAnsi="Symbol"/>
    </w:rPr>
  </w:style>
  <w:style w:type="character" w:customStyle="1" w:styleId="WW-WW8Num7z0">
    <w:name w:val="WW-WW8Num7z0"/>
    <w:rsid w:val="00D669B4"/>
    <w:rPr>
      <w:rFonts w:ascii="Symbol" w:hAnsi="Symbol"/>
    </w:rPr>
  </w:style>
  <w:style w:type="character" w:customStyle="1" w:styleId="WW8Num7z1">
    <w:name w:val="WW8Num7z1"/>
    <w:rsid w:val="00D669B4"/>
    <w:rPr>
      <w:rFonts w:ascii="Courier New" w:hAnsi="Courier New"/>
    </w:rPr>
  </w:style>
  <w:style w:type="character" w:customStyle="1" w:styleId="WW8Num7z2">
    <w:name w:val="WW8Num7z2"/>
    <w:rsid w:val="00D669B4"/>
    <w:rPr>
      <w:rFonts w:ascii="Wingdings" w:hAnsi="Wingdings"/>
    </w:rPr>
  </w:style>
  <w:style w:type="character" w:customStyle="1" w:styleId="WW-WW8Num12z0">
    <w:name w:val="WW-WW8Num12z0"/>
    <w:rsid w:val="00D669B4"/>
    <w:rPr>
      <w:rFonts w:ascii="Symbol" w:hAnsi="Symbol"/>
    </w:rPr>
  </w:style>
  <w:style w:type="character" w:customStyle="1" w:styleId="WW8Num13z1">
    <w:name w:val="WW8Num13z1"/>
    <w:rsid w:val="00D669B4"/>
    <w:rPr>
      <w:rFonts w:ascii="Courier New" w:hAnsi="Courier New"/>
    </w:rPr>
  </w:style>
  <w:style w:type="character" w:customStyle="1" w:styleId="WW8Num13z2">
    <w:name w:val="WW8Num13z2"/>
    <w:rsid w:val="00D669B4"/>
    <w:rPr>
      <w:rFonts w:ascii="Wingdings" w:hAnsi="Wingdings"/>
    </w:rPr>
  </w:style>
  <w:style w:type="character" w:customStyle="1" w:styleId="WW-WW8Num17z011111">
    <w:name w:val="WW-WW8Num17z011111"/>
    <w:rsid w:val="00D669B4"/>
    <w:rPr>
      <w:rFonts w:ascii="Symbol" w:hAnsi="Symbol"/>
    </w:rPr>
  </w:style>
  <w:style w:type="character" w:customStyle="1" w:styleId="WW8Num17z1">
    <w:name w:val="WW8Num17z1"/>
    <w:rsid w:val="00D669B4"/>
    <w:rPr>
      <w:rFonts w:ascii="Courier New" w:hAnsi="Courier New"/>
    </w:rPr>
  </w:style>
  <w:style w:type="character" w:customStyle="1" w:styleId="WW8Num17z2">
    <w:name w:val="WW8Num17z2"/>
    <w:rsid w:val="00D669B4"/>
    <w:rPr>
      <w:rFonts w:ascii="Wingdings" w:hAnsi="Wingdings"/>
    </w:rPr>
  </w:style>
  <w:style w:type="character" w:customStyle="1" w:styleId="WW-WW8Num18z0">
    <w:name w:val="WW-WW8Num18z0"/>
    <w:rsid w:val="00D669B4"/>
    <w:rPr>
      <w:rFonts w:ascii="Symbol" w:hAnsi="Symbol" w:cs="Times New Roman"/>
    </w:rPr>
  </w:style>
  <w:style w:type="character" w:customStyle="1" w:styleId="WW-WW8Num19z0">
    <w:name w:val="WW-WW8Num19z0"/>
    <w:rsid w:val="00D669B4"/>
    <w:rPr>
      <w:rFonts w:ascii="Symbol" w:hAnsi="Symbol"/>
    </w:rPr>
  </w:style>
  <w:style w:type="character" w:customStyle="1" w:styleId="WW-WW8Num19z11111">
    <w:name w:val="WW-WW8Num19z11111"/>
    <w:rsid w:val="00D669B4"/>
    <w:rPr>
      <w:rFonts w:ascii="Courier New" w:hAnsi="Courier New" w:cs="Courier New"/>
    </w:rPr>
  </w:style>
  <w:style w:type="character" w:customStyle="1" w:styleId="WW-WW8Num21z01111">
    <w:name w:val="WW-WW8Num21z01111"/>
    <w:rsid w:val="00D669B4"/>
    <w:rPr>
      <w:rFonts w:ascii="Symbol" w:hAnsi="Symbol"/>
    </w:rPr>
  </w:style>
  <w:style w:type="character" w:customStyle="1" w:styleId="WW-WW8Num22z1">
    <w:name w:val="WW-WW8Num22z1"/>
    <w:rsid w:val="00D669B4"/>
    <w:rPr>
      <w:rFonts w:ascii="Courier New" w:hAnsi="Courier New"/>
    </w:rPr>
  </w:style>
  <w:style w:type="character" w:customStyle="1" w:styleId="WW8Num22z2">
    <w:name w:val="WW8Num22z2"/>
    <w:rsid w:val="00D669B4"/>
    <w:rPr>
      <w:rFonts w:ascii="Wingdings" w:hAnsi="Wingdings"/>
    </w:rPr>
  </w:style>
  <w:style w:type="character" w:customStyle="1" w:styleId="WW-WW8Num23z0">
    <w:name w:val="WW-WW8Num23z0"/>
    <w:rsid w:val="00D669B4"/>
    <w:rPr>
      <w:rFonts w:ascii="Times New Roman" w:eastAsia="Times New Roman" w:hAnsi="Times New Roman" w:cs="Times New Roman"/>
    </w:rPr>
  </w:style>
  <w:style w:type="character" w:customStyle="1" w:styleId="WW-WW8Num26z01111">
    <w:name w:val="WW-WW8Num26z01111"/>
    <w:rsid w:val="00D669B4"/>
    <w:rPr>
      <w:rFonts w:ascii="Courier New" w:hAnsi="Courier New"/>
      <w:color w:val="auto"/>
    </w:rPr>
  </w:style>
  <w:style w:type="character" w:customStyle="1" w:styleId="WW8Num26z1">
    <w:name w:val="WW8Num26z1"/>
    <w:rsid w:val="00D669B4"/>
    <w:rPr>
      <w:rFonts w:ascii="Courier New" w:hAnsi="Courier New" w:cs="Courier New"/>
    </w:rPr>
  </w:style>
  <w:style w:type="character" w:customStyle="1" w:styleId="WW8Num26z2">
    <w:name w:val="WW8Num26z2"/>
    <w:rsid w:val="00D669B4"/>
    <w:rPr>
      <w:rFonts w:ascii="Wingdings" w:hAnsi="Wingdings"/>
    </w:rPr>
  </w:style>
  <w:style w:type="character" w:customStyle="1" w:styleId="WW8Num26z3">
    <w:name w:val="WW8Num26z3"/>
    <w:rsid w:val="00D669B4"/>
    <w:rPr>
      <w:rFonts w:ascii="Symbol" w:hAnsi="Symbol"/>
    </w:rPr>
  </w:style>
  <w:style w:type="character" w:customStyle="1" w:styleId="WW-WW8Num27z01111">
    <w:name w:val="WW-WW8Num27z01111"/>
    <w:rsid w:val="00D669B4"/>
    <w:rPr>
      <w:rFonts w:ascii="Symbol" w:hAnsi="Symbol"/>
    </w:rPr>
  </w:style>
  <w:style w:type="character" w:customStyle="1" w:styleId="WW-WW8Num27z1">
    <w:name w:val="WW-WW8Num27z1"/>
    <w:rsid w:val="00D669B4"/>
    <w:rPr>
      <w:rFonts w:ascii="Courier New" w:hAnsi="Courier New" w:cs="Courier New"/>
    </w:rPr>
  </w:style>
  <w:style w:type="character" w:customStyle="1" w:styleId="WW-WW8Num30z0">
    <w:name w:val="WW-WW8Num30z0"/>
    <w:rsid w:val="00D669B4"/>
    <w:rPr>
      <w:rFonts w:ascii="Symbol" w:hAnsi="Symbol"/>
    </w:rPr>
  </w:style>
  <w:style w:type="character" w:customStyle="1" w:styleId="WW8Num31z1">
    <w:name w:val="WW8Num31z1"/>
    <w:rsid w:val="00D669B4"/>
    <w:rPr>
      <w:rFonts w:ascii="Symbol" w:hAnsi="Symbol"/>
    </w:rPr>
  </w:style>
  <w:style w:type="character" w:customStyle="1" w:styleId="WW-WW8Num34z011111">
    <w:name w:val="WW-WW8Num34z011111"/>
    <w:rsid w:val="00D669B4"/>
    <w:rPr>
      <w:rFonts w:ascii="Symbol" w:hAnsi="Symbol"/>
    </w:rPr>
  </w:style>
  <w:style w:type="character" w:customStyle="1" w:styleId="WW8Num34z1">
    <w:name w:val="WW8Num34z1"/>
    <w:rsid w:val="00D669B4"/>
    <w:rPr>
      <w:rFonts w:ascii="Courier New" w:hAnsi="Courier New" w:cs="Courier New"/>
    </w:rPr>
  </w:style>
  <w:style w:type="character" w:customStyle="1" w:styleId="WW8Num34z2">
    <w:name w:val="WW8Num34z2"/>
    <w:rsid w:val="00D669B4"/>
    <w:rPr>
      <w:rFonts w:ascii="Wingdings" w:hAnsi="Wingdings"/>
    </w:rPr>
  </w:style>
  <w:style w:type="character" w:customStyle="1" w:styleId="WW-WW8Num35z01111">
    <w:name w:val="WW-WW8Num35z01111"/>
    <w:rsid w:val="00D669B4"/>
    <w:rPr>
      <w:i w:val="0"/>
    </w:rPr>
  </w:style>
  <w:style w:type="character" w:customStyle="1" w:styleId="WW8Num36z2">
    <w:name w:val="WW8Num36z2"/>
    <w:rsid w:val="00D669B4"/>
    <w:rPr>
      <w:rFonts w:ascii="Wingdings" w:hAnsi="Wingdings"/>
    </w:rPr>
  </w:style>
  <w:style w:type="character" w:customStyle="1" w:styleId="WW-WW8Num37z0">
    <w:name w:val="WW-WW8Num37z0"/>
    <w:rsid w:val="00D669B4"/>
    <w:rPr>
      <w:rFonts w:ascii="Symbol" w:hAnsi="Symbol"/>
    </w:rPr>
  </w:style>
  <w:style w:type="character" w:customStyle="1" w:styleId="WW8Num37z2">
    <w:name w:val="WW8Num37z2"/>
    <w:rsid w:val="00D669B4"/>
    <w:rPr>
      <w:rFonts w:ascii="Wingdings" w:hAnsi="Wingdings"/>
    </w:rPr>
  </w:style>
  <w:style w:type="character" w:customStyle="1" w:styleId="WW-WW8Num38z0">
    <w:name w:val="WW-WW8Num38z0"/>
    <w:rsid w:val="00D669B4"/>
    <w:rPr>
      <w:rFonts w:ascii="Symbol" w:hAnsi="Symbol"/>
    </w:rPr>
  </w:style>
  <w:style w:type="character" w:customStyle="1" w:styleId="WW-WW8Num39z01111">
    <w:name w:val="WW-WW8Num39z01111"/>
    <w:rsid w:val="00D669B4"/>
    <w:rPr>
      <w:rFonts w:ascii="Symbol" w:hAnsi="Symbol"/>
    </w:rPr>
  </w:style>
  <w:style w:type="character" w:customStyle="1" w:styleId="WW-WW8Num41z01111">
    <w:name w:val="WW-WW8Num41z01111"/>
    <w:rsid w:val="00D669B4"/>
    <w:rPr>
      <w:rFonts w:ascii="Symbol" w:hAnsi="Symbol"/>
    </w:rPr>
  </w:style>
  <w:style w:type="character" w:customStyle="1" w:styleId="WW-WW8Num41z1">
    <w:name w:val="WW-WW8Num41z1"/>
    <w:rsid w:val="00D669B4"/>
    <w:rPr>
      <w:rFonts w:ascii="Courier New" w:hAnsi="Courier New" w:cs="Courier New"/>
    </w:rPr>
  </w:style>
  <w:style w:type="character" w:customStyle="1" w:styleId="WW-WW8Num41z2">
    <w:name w:val="WW-WW8Num41z2"/>
    <w:rsid w:val="00D669B4"/>
    <w:rPr>
      <w:rFonts w:ascii="Wingdings" w:hAnsi="Wingdings" w:cs="Times New Roman"/>
    </w:rPr>
  </w:style>
  <w:style w:type="character" w:customStyle="1" w:styleId="WW-WW8Num41z3">
    <w:name w:val="WW-WW8Num41z3"/>
    <w:rsid w:val="00D669B4"/>
    <w:rPr>
      <w:rFonts w:ascii="Symbol" w:hAnsi="Symbol" w:cs="Times New Roman"/>
    </w:rPr>
  </w:style>
  <w:style w:type="character" w:customStyle="1" w:styleId="WW-WW8Num42z011111">
    <w:name w:val="WW-WW8Num42z011111"/>
    <w:rsid w:val="00D669B4"/>
    <w:rPr>
      <w:rFonts w:ascii="Symbol" w:hAnsi="Symbol"/>
    </w:rPr>
  </w:style>
  <w:style w:type="character" w:customStyle="1" w:styleId="WW-WW8Num45z0">
    <w:name w:val="WW-WW8Num45z0"/>
    <w:rsid w:val="00D669B4"/>
    <w:rPr>
      <w:rFonts w:ascii="Symbol" w:hAnsi="Symbol"/>
    </w:rPr>
  </w:style>
  <w:style w:type="character" w:customStyle="1" w:styleId="WW-WW8Num46z011111">
    <w:name w:val="WW-WW8Num46z011111"/>
    <w:rsid w:val="00D669B4"/>
    <w:rPr>
      <w:rFonts w:ascii="Symbol" w:hAnsi="Symbol"/>
    </w:rPr>
  </w:style>
  <w:style w:type="character" w:customStyle="1" w:styleId="WW8Num50z1">
    <w:name w:val="WW8Num50z1"/>
    <w:rsid w:val="00D669B4"/>
    <w:rPr>
      <w:rFonts w:ascii="Courier New" w:hAnsi="Courier New" w:cs="Courier New"/>
    </w:rPr>
  </w:style>
  <w:style w:type="character" w:customStyle="1" w:styleId="WW8Num50z2">
    <w:name w:val="WW8Num50z2"/>
    <w:rsid w:val="00D669B4"/>
    <w:rPr>
      <w:rFonts w:ascii="Wingdings" w:hAnsi="Wingdings"/>
    </w:rPr>
  </w:style>
  <w:style w:type="character" w:customStyle="1" w:styleId="WW8Num50z3">
    <w:name w:val="WW8Num50z3"/>
    <w:rsid w:val="00D669B4"/>
    <w:rPr>
      <w:rFonts w:ascii="Symbol" w:hAnsi="Symbol"/>
    </w:rPr>
  </w:style>
  <w:style w:type="character" w:customStyle="1" w:styleId="WW8Num51z0">
    <w:name w:val="WW8Num51z0"/>
    <w:rsid w:val="00D669B4"/>
    <w:rPr>
      <w:rFonts w:ascii="Symbol" w:hAnsi="Symbol"/>
    </w:rPr>
  </w:style>
  <w:style w:type="character" w:customStyle="1" w:styleId="WW8Num51z1">
    <w:name w:val="WW8Num51z1"/>
    <w:rsid w:val="00D669B4"/>
    <w:rPr>
      <w:rFonts w:ascii="Courier New" w:hAnsi="Courier New" w:cs="Courier New"/>
    </w:rPr>
  </w:style>
  <w:style w:type="character" w:customStyle="1" w:styleId="WW8Num51z2">
    <w:name w:val="WW8Num51z2"/>
    <w:rsid w:val="00D669B4"/>
    <w:rPr>
      <w:rFonts w:ascii="Wingdings" w:hAnsi="Wingdings"/>
    </w:rPr>
  </w:style>
  <w:style w:type="character" w:customStyle="1" w:styleId="WW8Num52z0">
    <w:name w:val="WW8Num52z0"/>
    <w:rsid w:val="00D669B4"/>
    <w:rPr>
      <w:rFonts w:ascii="Symbol" w:hAnsi="Symbol"/>
    </w:rPr>
  </w:style>
  <w:style w:type="character" w:customStyle="1" w:styleId="WW8Num52z1">
    <w:name w:val="WW8Num52z1"/>
    <w:rsid w:val="00D669B4"/>
    <w:rPr>
      <w:rFonts w:ascii="Courier New" w:hAnsi="Courier New"/>
    </w:rPr>
  </w:style>
  <w:style w:type="character" w:customStyle="1" w:styleId="WW8Num52z2">
    <w:name w:val="WW8Num52z2"/>
    <w:rsid w:val="00D669B4"/>
    <w:rPr>
      <w:rFonts w:ascii="Wingdings" w:hAnsi="Wingdings"/>
    </w:rPr>
  </w:style>
  <w:style w:type="character" w:customStyle="1" w:styleId="WW8Num53z0">
    <w:name w:val="WW8Num53z0"/>
    <w:rsid w:val="00D669B4"/>
    <w:rPr>
      <w:rFonts w:ascii="Symbol" w:hAnsi="Symbol"/>
    </w:rPr>
  </w:style>
  <w:style w:type="character" w:customStyle="1" w:styleId="WW8Num54z0">
    <w:name w:val="WW8Num54z0"/>
    <w:rsid w:val="00D669B4"/>
    <w:rPr>
      <w:rFonts w:ascii="Times New Roman" w:eastAsia="Times New Roman" w:hAnsi="Times New Roman" w:cs="Times New Roman"/>
    </w:rPr>
  </w:style>
  <w:style w:type="character" w:customStyle="1" w:styleId="WW8Num55z0">
    <w:name w:val="WW8Num55z0"/>
    <w:rsid w:val="00D669B4"/>
    <w:rPr>
      <w:rFonts w:ascii="Symbol" w:hAnsi="Symbol"/>
    </w:rPr>
  </w:style>
  <w:style w:type="character" w:customStyle="1" w:styleId="WW8Num55z1">
    <w:name w:val="WW8Num55z1"/>
    <w:rsid w:val="00D669B4"/>
    <w:rPr>
      <w:rFonts w:ascii="Courier New" w:hAnsi="Courier New"/>
    </w:rPr>
  </w:style>
  <w:style w:type="character" w:customStyle="1" w:styleId="WW8Num55z2">
    <w:name w:val="WW8Num55z2"/>
    <w:rsid w:val="00D669B4"/>
    <w:rPr>
      <w:rFonts w:ascii="Wingdings" w:hAnsi="Wingdings"/>
    </w:rPr>
  </w:style>
  <w:style w:type="character" w:customStyle="1" w:styleId="WW8Num56z0">
    <w:name w:val="WW8Num56z0"/>
    <w:rsid w:val="00D669B4"/>
    <w:rPr>
      <w:rFonts w:ascii="Symbol" w:hAnsi="Symbol"/>
    </w:rPr>
  </w:style>
  <w:style w:type="character" w:customStyle="1" w:styleId="WW8Num56z1">
    <w:name w:val="WW8Num56z1"/>
    <w:rsid w:val="00D669B4"/>
    <w:rPr>
      <w:rFonts w:ascii="Courier New" w:hAnsi="Courier New" w:cs="Courier New"/>
    </w:rPr>
  </w:style>
  <w:style w:type="character" w:customStyle="1" w:styleId="WW8Num56z2">
    <w:name w:val="WW8Num56z2"/>
    <w:rsid w:val="00D669B4"/>
    <w:rPr>
      <w:rFonts w:ascii="Wingdings" w:hAnsi="Wingdings"/>
    </w:rPr>
  </w:style>
  <w:style w:type="character" w:customStyle="1" w:styleId="WW8Num57z0">
    <w:name w:val="WW8Num57z0"/>
    <w:rsid w:val="00D669B4"/>
    <w:rPr>
      <w:rFonts w:ascii="Symbol" w:hAnsi="Symbol"/>
    </w:rPr>
  </w:style>
  <w:style w:type="character" w:customStyle="1" w:styleId="WW8Num57z1">
    <w:name w:val="WW8Num57z1"/>
    <w:rsid w:val="00D669B4"/>
    <w:rPr>
      <w:rFonts w:ascii="Courier New" w:hAnsi="Courier New"/>
    </w:rPr>
  </w:style>
  <w:style w:type="character" w:customStyle="1" w:styleId="WW8Num57z2">
    <w:name w:val="WW8Num57z2"/>
    <w:rsid w:val="00D669B4"/>
    <w:rPr>
      <w:rFonts w:ascii="Wingdings" w:hAnsi="Wingdings"/>
    </w:rPr>
  </w:style>
  <w:style w:type="character" w:customStyle="1" w:styleId="WW8Num58z0">
    <w:name w:val="WW8Num58z0"/>
    <w:rsid w:val="00D669B4"/>
    <w:rPr>
      <w:rFonts w:ascii="Symbol" w:hAnsi="Symbol"/>
    </w:rPr>
  </w:style>
  <w:style w:type="character" w:customStyle="1" w:styleId="WW8Num58z1">
    <w:name w:val="WW8Num58z1"/>
    <w:rsid w:val="00D669B4"/>
    <w:rPr>
      <w:rFonts w:ascii="Courier New" w:hAnsi="Courier New"/>
    </w:rPr>
  </w:style>
  <w:style w:type="character" w:customStyle="1" w:styleId="WW8Num58z2">
    <w:name w:val="WW8Num58z2"/>
    <w:rsid w:val="00D669B4"/>
    <w:rPr>
      <w:rFonts w:ascii="Wingdings" w:hAnsi="Wingdings"/>
    </w:rPr>
  </w:style>
  <w:style w:type="character" w:customStyle="1" w:styleId="WW8Num60z0">
    <w:name w:val="WW8Num60z0"/>
    <w:rsid w:val="00D669B4"/>
    <w:rPr>
      <w:rFonts w:ascii="Symbol" w:hAnsi="Symbol"/>
    </w:rPr>
  </w:style>
  <w:style w:type="character" w:customStyle="1" w:styleId="WW8Num60z1">
    <w:name w:val="WW8Num60z1"/>
    <w:rsid w:val="00D669B4"/>
    <w:rPr>
      <w:rFonts w:ascii="Courier New" w:hAnsi="Courier New"/>
    </w:rPr>
  </w:style>
  <w:style w:type="character" w:customStyle="1" w:styleId="WW8Num60z2">
    <w:name w:val="WW8Num60z2"/>
    <w:rsid w:val="00D669B4"/>
    <w:rPr>
      <w:rFonts w:ascii="Wingdings" w:hAnsi="Wingdings"/>
    </w:rPr>
  </w:style>
  <w:style w:type="character" w:customStyle="1" w:styleId="WW-DefaultParagraphFont">
    <w:name w:val="WW-Default Paragraph Font"/>
    <w:rsid w:val="00D669B4"/>
  </w:style>
  <w:style w:type="character" w:customStyle="1" w:styleId="FootnoteCharacters">
    <w:name w:val="Footnote Characters"/>
    <w:rsid w:val="00D669B4"/>
  </w:style>
  <w:style w:type="character" w:customStyle="1" w:styleId="WW-FootnoteCharacters">
    <w:name w:val="WW-Footnote Characters"/>
    <w:rsid w:val="00D669B4"/>
  </w:style>
  <w:style w:type="character" w:customStyle="1" w:styleId="WW-FootnoteCharacters1">
    <w:name w:val="WW-Footnote Characters1"/>
    <w:rsid w:val="00D669B4"/>
  </w:style>
  <w:style w:type="character" w:customStyle="1" w:styleId="WW-FootnoteCharacters11">
    <w:name w:val="WW-Footnote Characters11"/>
    <w:rsid w:val="00D669B4"/>
  </w:style>
  <w:style w:type="character" w:customStyle="1" w:styleId="WW-FootnoteCharacters111">
    <w:name w:val="WW-Footnote Characters111"/>
    <w:rsid w:val="00D669B4"/>
  </w:style>
  <w:style w:type="character" w:customStyle="1" w:styleId="WW-FootnoteCharacters1111">
    <w:name w:val="WW-Footnote Characters1111"/>
    <w:rsid w:val="00D669B4"/>
  </w:style>
  <w:style w:type="character" w:customStyle="1" w:styleId="WW-FootnoteCharacters11111">
    <w:name w:val="WW-Footnote Characters11111"/>
    <w:rsid w:val="00D669B4"/>
    <w:rPr>
      <w:vertAlign w:val="superscript"/>
    </w:rPr>
  </w:style>
  <w:style w:type="paragraph" w:customStyle="1" w:styleId="WW-Caption">
    <w:name w:val="WW-Caption"/>
    <w:basedOn w:val="Normal"/>
    <w:uiPriority w:val="99"/>
    <w:rsid w:val="00D669B4"/>
    <w:pPr>
      <w:suppressLineNumbers/>
      <w:spacing w:before="120" w:after="120"/>
    </w:pPr>
    <w:rPr>
      <w:rFonts w:ascii="Times New Roman" w:hAnsi="Times New Roman" w:cs="Tahoma"/>
      <w:i/>
      <w:iCs/>
      <w:sz w:val="20"/>
      <w:lang w:val="sr-Cyrl-CS"/>
    </w:rPr>
  </w:style>
  <w:style w:type="paragraph" w:customStyle="1" w:styleId="WW-Index">
    <w:name w:val="WW-Index"/>
    <w:basedOn w:val="Normal"/>
    <w:uiPriority w:val="99"/>
    <w:rsid w:val="00D669B4"/>
    <w:pPr>
      <w:suppressLineNumbers/>
    </w:pPr>
    <w:rPr>
      <w:rFonts w:ascii="Times New Roman" w:hAnsi="Times New Roman" w:cs="Tahoma"/>
      <w:lang w:val="sr-Cyrl-CS"/>
    </w:rPr>
  </w:style>
  <w:style w:type="paragraph" w:customStyle="1" w:styleId="WW-Heading">
    <w:name w:val="WW-Heading"/>
    <w:basedOn w:val="Normal"/>
    <w:next w:val="BodyText"/>
    <w:uiPriority w:val="99"/>
    <w:rsid w:val="00D669B4"/>
    <w:pPr>
      <w:keepNext/>
      <w:spacing w:before="240" w:after="120"/>
    </w:pPr>
    <w:rPr>
      <w:rFonts w:eastAsia="Lucida Sans Unicode" w:cs="Tahoma"/>
      <w:sz w:val="28"/>
      <w:szCs w:val="28"/>
      <w:lang w:val="sr-Cyrl-CS"/>
    </w:rPr>
  </w:style>
  <w:style w:type="paragraph" w:customStyle="1" w:styleId="WW-Caption1">
    <w:name w:val="WW-Caption1"/>
    <w:basedOn w:val="Normal"/>
    <w:uiPriority w:val="99"/>
    <w:rsid w:val="00D669B4"/>
    <w:pPr>
      <w:suppressLineNumbers/>
      <w:spacing w:before="120" w:after="120"/>
    </w:pPr>
    <w:rPr>
      <w:rFonts w:ascii="Times New Roman" w:hAnsi="Times New Roman" w:cs="Tahoma"/>
      <w:i/>
      <w:iCs/>
      <w:sz w:val="20"/>
      <w:lang w:val="sr-Cyrl-CS"/>
    </w:rPr>
  </w:style>
  <w:style w:type="paragraph" w:customStyle="1" w:styleId="WW-Index1">
    <w:name w:val="WW-Index1"/>
    <w:basedOn w:val="Normal"/>
    <w:uiPriority w:val="99"/>
    <w:rsid w:val="00D669B4"/>
    <w:pPr>
      <w:suppressLineNumbers/>
    </w:pPr>
    <w:rPr>
      <w:rFonts w:ascii="Times New Roman" w:hAnsi="Times New Roman" w:cs="Tahoma"/>
      <w:lang w:val="sr-Cyrl-CS"/>
    </w:rPr>
  </w:style>
  <w:style w:type="paragraph" w:customStyle="1" w:styleId="WW-Heading1">
    <w:name w:val="WW-Heading1"/>
    <w:basedOn w:val="Normal"/>
    <w:next w:val="BodyText"/>
    <w:uiPriority w:val="99"/>
    <w:rsid w:val="00D669B4"/>
    <w:pPr>
      <w:keepNext/>
      <w:spacing w:before="240" w:after="120"/>
    </w:pPr>
    <w:rPr>
      <w:rFonts w:eastAsia="Lucida Sans Unicode" w:cs="Tahoma"/>
      <w:sz w:val="28"/>
      <w:szCs w:val="28"/>
      <w:lang w:val="sr-Cyrl-CS"/>
    </w:rPr>
  </w:style>
  <w:style w:type="paragraph" w:customStyle="1" w:styleId="WW-Caption11">
    <w:name w:val="WW-Caption11"/>
    <w:basedOn w:val="Normal"/>
    <w:uiPriority w:val="99"/>
    <w:rsid w:val="00D669B4"/>
    <w:pPr>
      <w:suppressLineNumbers/>
      <w:spacing w:before="120" w:after="120"/>
    </w:pPr>
    <w:rPr>
      <w:rFonts w:ascii="Times New Roman" w:hAnsi="Times New Roman" w:cs="Tahoma"/>
      <w:i/>
      <w:iCs/>
      <w:sz w:val="20"/>
      <w:lang w:val="sr-Cyrl-CS"/>
    </w:rPr>
  </w:style>
  <w:style w:type="paragraph" w:customStyle="1" w:styleId="WW-Index11">
    <w:name w:val="WW-Index11"/>
    <w:basedOn w:val="Normal"/>
    <w:uiPriority w:val="99"/>
    <w:rsid w:val="00D669B4"/>
    <w:pPr>
      <w:suppressLineNumbers/>
    </w:pPr>
    <w:rPr>
      <w:rFonts w:ascii="Times New Roman" w:hAnsi="Times New Roman" w:cs="Tahoma"/>
      <w:lang w:val="sr-Cyrl-CS"/>
    </w:rPr>
  </w:style>
  <w:style w:type="paragraph" w:customStyle="1" w:styleId="WW-Heading11">
    <w:name w:val="WW-Heading11"/>
    <w:basedOn w:val="Normal"/>
    <w:next w:val="BodyText"/>
    <w:uiPriority w:val="99"/>
    <w:rsid w:val="00D669B4"/>
    <w:pPr>
      <w:keepNext/>
      <w:spacing w:before="240" w:after="120"/>
    </w:pPr>
    <w:rPr>
      <w:rFonts w:eastAsia="Lucida Sans Unicode" w:cs="Tahoma"/>
      <w:sz w:val="28"/>
      <w:szCs w:val="28"/>
      <w:lang w:val="sr-Cyrl-CS"/>
    </w:rPr>
  </w:style>
  <w:style w:type="paragraph" w:customStyle="1" w:styleId="WW-Caption111">
    <w:name w:val="WW-Caption111"/>
    <w:basedOn w:val="Normal"/>
    <w:uiPriority w:val="99"/>
    <w:rsid w:val="00D669B4"/>
    <w:pPr>
      <w:suppressLineNumbers/>
      <w:spacing w:before="120" w:after="120"/>
    </w:pPr>
    <w:rPr>
      <w:rFonts w:ascii="Times New Roman" w:hAnsi="Times New Roman" w:cs="Tahoma"/>
      <w:i/>
      <w:iCs/>
      <w:sz w:val="20"/>
      <w:lang w:val="sr-Cyrl-CS"/>
    </w:rPr>
  </w:style>
  <w:style w:type="paragraph" w:customStyle="1" w:styleId="WW-Index111">
    <w:name w:val="WW-Index111"/>
    <w:basedOn w:val="Normal"/>
    <w:uiPriority w:val="99"/>
    <w:rsid w:val="00D669B4"/>
    <w:pPr>
      <w:suppressLineNumbers/>
    </w:pPr>
    <w:rPr>
      <w:rFonts w:ascii="Times New Roman" w:hAnsi="Times New Roman" w:cs="Tahoma"/>
      <w:lang w:val="sr-Cyrl-CS"/>
    </w:rPr>
  </w:style>
  <w:style w:type="paragraph" w:customStyle="1" w:styleId="WW-Heading111">
    <w:name w:val="WW-Heading111"/>
    <w:basedOn w:val="Normal"/>
    <w:next w:val="BodyText"/>
    <w:uiPriority w:val="99"/>
    <w:rsid w:val="00D669B4"/>
    <w:pPr>
      <w:keepNext/>
      <w:spacing w:before="240" w:after="120"/>
    </w:pPr>
    <w:rPr>
      <w:rFonts w:eastAsia="Lucida Sans Unicode" w:cs="Tahoma"/>
      <w:sz w:val="28"/>
      <w:szCs w:val="28"/>
      <w:lang w:val="sr-Cyrl-CS"/>
    </w:rPr>
  </w:style>
  <w:style w:type="paragraph" w:customStyle="1" w:styleId="WW-Caption1111">
    <w:name w:val="WW-Caption1111"/>
    <w:basedOn w:val="Normal"/>
    <w:uiPriority w:val="99"/>
    <w:rsid w:val="00D669B4"/>
    <w:pPr>
      <w:suppressLineNumbers/>
      <w:spacing w:before="120" w:after="120"/>
    </w:pPr>
    <w:rPr>
      <w:rFonts w:ascii="Times New Roman" w:hAnsi="Times New Roman" w:cs="Tahoma"/>
      <w:i/>
      <w:iCs/>
      <w:sz w:val="20"/>
      <w:lang w:val="sr-Cyrl-CS"/>
    </w:rPr>
  </w:style>
  <w:style w:type="paragraph" w:customStyle="1" w:styleId="WW-Index1111">
    <w:name w:val="WW-Index1111"/>
    <w:basedOn w:val="Normal"/>
    <w:uiPriority w:val="99"/>
    <w:rsid w:val="00D669B4"/>
    <w:pPr>
      <w:suppressLineNumbers/>
    </w:pPr>
    <w:rPr>
      <w:rFonts w:ascii="Times New Roman" w:hAnsi="Times New Roman" w:cs="Tahoma"/>
      <w:lang w:val="sr-Cyrl-CS"/>
    </w:rPr>
  </w:style>
  <w:style w:type="paragraph" w:customStyle="1" w:styleId="WW-Heading1111">
    <w:name w:val="WW-Heading1111"/>
    <w:basedOn w:val="Normal"/>
    <w:next w:val="BodyText"/>
    <w:uiPriority w:val="99"/>
    <w:rsid w:val="00D669B4"/>
    <w:pPr>
      <w:keepNext/>
      <w:spacing w:before="240" w:after="120"/>
    </w:pPr>
    <w:rPr>
      <w:rFonts w:eastAsia="Lucida Sans Unicode" w:cs="Tahoma"/>
      <w:sz w:val="28"/>
      <w:szCs w:val="28"/>
      <w:lang w:val="sr-Cyrl-CS"/>
    </w:rPr>
  </w:style>
  <w:style w:type="paragraph" w:customStyle="1" w:styleId="WW-Caption11111">
    <w:name w:val="WW-Caption11111"/>
    <w:basedOn w:val="Normal"/>
    <w:uiPriority w:val="99"/>
    <w:rsid w:val="00D669B4"/>
    <w:pPr>
      <w:suppressLineNumbers/>
      <w:spacing w:before="120" w:after="120"/>
    </w:pPr>
    <w:rPr>
      <w:rFonts w:ascii="Times New Roman" w:hAnsi="Times New Roman" w:cs="Tahoma"/>
      <w:i/>
      <w:iCs/>
      <w:sz w:val="20"/>
      <w:lang w:val="sr-Cyrl-CS"/>
    </w:rPr>
  </w:style>
  <w:style w:type="paragraph" w:customStyle="1" w:styleId="WW-Index11111">
    <w:name w:val="WW-Index11111"/>
    <w:basedOn w:val="Normal"/>
    <w:uiPriority w:val="99"/>
    <w:rsid w:val="00D669B4"/>
    <w:pPr>
      <w:suppressLineNumbers/>
    </w:pPr>
    <w:rPr>
      <w:rFonts w:ascii="Times New Roman" w:hAnsi="Times New Roman" w:cs="Tahoma"/>
      <w:lang w:val="sr-Cyrl-CS"/>
    </w:rPr>
  </w:style>
  <w:style w:type="paragraph" w:customStyle="1" w:styleId="WW-Heading11111">
    <w:name w:val="WW-Heading11111"/>
    <w:basedOn w:val="Normal"/>
    <w:next w:val="BodyText"/>
    <w:uiPriority w:val="99"/>
    <w:rsid w:val="00D669B4"/>
    <w:pPr>
      <w:keepNext/>
      <w:spacing w:before="240" w:after="120"/>
    </w:pPr>
    <w:rPr>
      <w:rFonts w:eastAsia="Lucida Sans Unicode" w:cs="Tahoma"/>
      <w:sz w:val="28"/>
      <w:szCs w:val="28"/>
      <w:lang w:val="sr-Cyrl-CS"/>
    </w:rPr>
  </w:style>
  <w:style w:type="paragraph" w:customStyle="1" w:styleId="WW-BodyTextIndent2">
    <w:name w:val="WW-Body Text Indent 2"/>
    <w:basedOn w:val="Normal"/>
    <w:uiPriority w:val="99"/>
    <w:rsid w:val="00D669B4"/>
    <w:pPr>
      <w:ind w:left="360"/>
      <w:jc w:val="both"/>
    </w:pPr>
    <w:rPr>
      <w:rFonts w:ascii="Arial Narrow" w:hAnsi="Arial Narrow" w:cs="Times New Roman"/>
      <w:lang w:val="sr-Cyrl-CS"/>
    </w:rPr>
  </w:style>
  <w:style w:type="paragraph" w:customStyle="1" w:styleId="WW-BodyTextIndent3">
    <w:name w:val="WW-Body Text Indent 3"/>
    <w:basedOn w:val="Normal"/>
    <w:uiPriority w:val="99"/>
    <w:rsid w:val="00D669B4"/>
    <w:pPr>
      <w:ind w:left="426"/>
      <w:jc w:val="both"/>
    </w:pPr>
    <w:rPr>
      <w:rFonts w:cs="Arial"/>
      <w:lang w:val="sr-Cyrl-CS"/>
    </w:rPr>
  </w:style>
  <w:style w:type="paragraph" w:customStyle="1" w:styleId="WW-BodyText2">
    <w:name w:val="WW-Body Text 2"/>
    <w:basedOn w:val="Normal"/>
    <w:uiPriority w:val="99"/>
    <w:rsid w:val="00D669B4"/>
    <w:pPr>
      <w:jc w:val="both"/>
    </w:pPr>
    <w:rPr>
      <w:rFonts w:ascii="Arial Narrow" w:hAnsi="Arial Narrow" w:cs="Times New Roman"/>
      <w:b/>
      <w:bCs/>
      <w:lang w:val="sr-Cyrl-CS"/>
    </w:rPr>
  </w:style>
  <w:style w:type="paragraph" w:customStyle="1" w:styleId="WW-BodyText3">
    <w:name w:val="WW-Body Text 3"/>
    <w:basedOn w:val="Normal"/>
    <w:uiPriority w:val="99"/>
    <w:rsid w:val="00D669B4"/>
    <w:pPr>
      <w:jc w:val="both"/>
    </w:pPr>
    <w:rPr>
      <w:rFonts w:ascii="Arial Narrow" w:hAnsi="Arial Narrow" w:cs="Times New Roman"/>
      <w:sz w:val="23"/>
      <w:szCs w:val="23"/>
      <w:lang w:val="sr-Cyrl-CS"/>
    </w:rPr>
  </w:style>
  <w:style w:type="paragraph" w:customStyle="1" w:styleId="WW-BlockText">
    <w:name w:val="WW-Block Text"/>
    <w:basedOn w:val="Normal"/>
    <w:uiPriority w:val="99"/>
    <w:rsid w:val="00D669B4"/>
    <w:pPr>
      <w:spacing w:before="60"/>
      <w:ind w:left="288" w:right="3600"/>
      <w:jc w:val="both"/>
    </w:pPr>
    <w:rPr>
      <w:rFonts w:cs="Arial"/>
      <w:lang w:val="sr-Cyrl-CS"/>
    </w:rPr>
  </w:style>
  <w:style w:type="paragraph" w:customStyle="1" w:styleId="EVHeading2">
    <w:name w:val="EV Heading 2"/>
    <w:basedOn w:val="Title"/>
    <w:uiPriority w:val="99"/>
    <w:rsid w:val="00D669B4"/>
    <w:pPr>
      <w:jc w:val="both"/>
    </w:pPr>
    <w:rPr>
      <w:rFonts w:ascii="Arial" w:hAnsi="Arial" w:cs="Arial"/>
      <w:bCs/>
      <w:sz w:val="28"/>
      <w:szCs w:val="36"/>
      <w:u w:val="single"/>
      <w:lang w:val="en-GB"/>
    </w:rPr>
  </w:style>
  <w:style w:type="paragraph" w:styleId="TOC1">
    <w:name w:val="toc 1"/>
    <w:basedOn w:val="Normal"/>
    <w:next w:val="Normal"/>
    <w:uiPriority w:val="39"/>
    <w:rsid w:val="00D669B4"/>
    <w:pPr>
      <w:spacing w:before="120" w:after="120"/>
    </w:pPr>
    <w:rPr>
      <w:b/>
      <w:bCs/>
      <w:caps/>
      <w:sz w:val="20"/>
      <w:lang w:val="sr-Cyrl-CS"/>
    </w:rPr>
  </w:style>
  <w:style w:type="paragraph" w:customStyle="1" w:styleId="WW-BalloonText">
    <w:name w:val="WW-Balloon Text"/>
    <w:basedOn w:val="Normal"/>
    <w:uiPriority w:val="99"/>
    <w:rsid w:val="00D669B4"/>
    <w:rPr>
      <w:rFonts w:ascii="Tahoma" w:hAnsi="Tahoma" w:cs="Tahoma"/>
      <w:sz w:val="16"/>
      <w:szCs w:val="16"/>
      <w:lang w:val="sr-Cyrl-CS"/>
    </w:rPr>
  </w:style>
  <w:style w:type="paragraph" w:customStyle="1" w:styleId="Normal1">
    <w:name w:val="Normal1"/>
    <w:basedOn w:val="Normal"/>
    <w:uiPriority w:val="99"/>
    <w:rsid w:val="00D669B4"/>
    <w:pPr>
      <w:spacing w:before="280" w:after="280"/>
    </w:pPr>
    <w:rPr>
      <w:rFonts w:cs="Arial"/>
      <w:sz w:val="22"/>
      <w:szCs w:val="22"/>
      <w:lang w:val="en-US"/>
    </w:rPr>
  </w:style>
  <w:style w:type="paragraph" w:customStyle="1" w:styleId="WW-Default">
    <w:name w:val="WW-Default"/>
    <w:uiPriority w:val="99"/>
    <w:rsid w:val="00D669B4"/>
    <w:pPr>
      <w:widowControl w:val="0"/>
      <w:suppressAutoHyphens/>
      <w:autoSpaceDE w:val="0"/>
    </w:pPr>
    <w:rPr>
      <w:rFonts w:ascii="Arial MT" w:hAnsi="Arial MT"/>
      <w:color w:val="000000"/>
      <w:sz w:val="24"/>
      <w:szCs w:val="24"/>
      <w:lang w:val="en-US" w:eastAsia="ar-SA"/>
    </w:rPr>
  </w:style>
  <w:style w:type="paragraph" w:customStyle="1" w:styleId="WW-TableContents">
    <w:name w:val="WW-Table Contents"/>
    <w:basedOn w:val="BodyText"/>
    <w:uiPriority w:val="99"/>
    <w:rsid w:val="00D669B4"/>
    <w:pPr>
      <w:suppressLineNumbers/>
    </w:pPr>
    <w:rPr>
      <w:rFonts w:cs="Times New Roman"/>
    </w:rPr>
  </w:style>
  <w:style w:type="paragraph" w:customStyle="1" w:styleId="WW-TableContents1">
    <w:name w:val="WW-Table Contents1"/>
    <w:basedOn w:val="BodyText"/>
    <w:uiPriority w:val="99"/>
    <w:rsid w:val="00D669B4"/>
    <w:pPr>
      <w:suppressLineNumbers/>
    </w:pPr>
    <w:rPr>
      <w:rFonts w:cs="Times New Roman"/>
    </w:rPr>
  </w:style>
  <w:style w:type="paragraph" w:customStyle="1" w:styleId="WW-TableContents11">
    <w:name w:val="WW-Table Contents11"/>
    <w:basedOn w:val="BodyText"/>
    <w:uiPriority w:val="99"/>
    <w:rsid w:val="00D669B4"/>
    <w:pPr>
      <w:suppressLineNumbers/>
    </w:pPr>
    <w:rPr>
      <w:rFonts w:cs="Times New Roman"/>
    </w:rPr>
  </w:style>
  <w:style w:type="paragraph" w:customStyle="1" w:styleId="WW-TableContents111">
    <w:name w:val="WW-Table Contents111"/>
    <w:basedOn w:val="BodyText"/>
    <w:uiPriority w:val="99"/>
    <w:rsid w:val="00D669B4"/>
    <w:pPr>
      <w:suppressLineNumbers/>
    </w:pPr>
    <w:rPr>
      <w:rFonts w:cs="Times New Roman"/>
    </w:rPr>
  </w:style>
  <w:style w:type="paragraph" w:customStyle="1" w:styleId="WW-TableContents1111">
    <w:name w:val="WW-Table Contents1111"/>
    <w:basedOn w:val="BodyText"/>
    <w:uiPriority w:val="99"/>
    <w:rsid w:val="00D669B4"/>
    <w:pPr>
      <w:suppressLineNumbers/>
    </w:pPr>
    <w:rPr>
      <w:rFonts w:cs="Times New Roman"/>
    </w:rPr>
  </w:style>
  <w:style w:type="paragraph" w:customStyle="1" w:styleId="WW-TableContents11111">
    <w:name w:val="WW-Table Contents11111"/>
    <w:basedOn w:val="BodyText"/>
    <w:uiPriority w:val="99"/>
    <w:rsid w:val="00D669B4"/>
    <w:pPr>
      <w:suppressLineNumbers/>
    </w:pPr>
    <w:rPr>
      <w:rFonts w:cs="Times New Roman"/>
    </w:rPr>
  </w:style>
  <w:style w:type="paragraph" w:customStyle="1" w:styleId="WW-TableContents111111">
    <w:name w:val="WW-Table Contents111111"/>
    <w:basedOn w:val="BodyText"/>
    <w:uiPriority w:val="99"/>
    <w:rsid w:val="00D669B4"/>
    <w:pPr>
      <w:widowControl w:val="0"/>
      <w:suppressLineNumbers/>
      <w:spacing w:after="120"/>
      <w:jc w:val="left"/>
    </w:pPr>
    <w:rPr>
      <w:rFonts w:ascii="Tahoma" w:eastAsia="Tahoma" w:hAnsi="Tahoma" w:cs="Tahoma"/>
      <w:szCs w:val="24"/>
      <w:lang w:val="en-US"/>
    </w:rPr>
  </w:style>
  <w:style w:type="paragraph" w:customStyle="1" w:styleId="WW-TableHeading">
    <w:name w:val="WW-Table Heading"/>
    <w:basedOn w:val="WW-TableContents"/>
    <w:uiPriority w:val="99"/>
    <w:rsid w:val="00D669B4"/>
    <w:pPr>
      <w:jc w:val="center"/>
    </w:pPr>
    <w:rPr>
      <w:b/>
      <w:bCs/>
      <w:i/>
      <w:iCs/>
    </w:rPr>
  </w:style>
  <w:style w:type="paragraph" w:customStyle="1" w:styleId="WW-TableHeading1">
    <w:name w:val="WW-Table Heading1"/>
    <w:basedOn w:val="WW-TableContents1"/>
    <w:uiPriority w:val="99"/>
    <w:rsid w:val="00D669B4"/>
    <w:pPr>
      <w:jc w:val="center"/>
    </w:pPr>
    <w:rPr>
      <w:b/>
      <w:bCs/>
      <w:i/>
      <w:iCs/>
    </w:rPr>
  </w:style>
  <w:style w:type="paragraph" w:customStyle="1" w:styleId="WW-TableHeading11">
    <w:name w:val="WW-Table Heading11"/>
    <w:basedOn w:val="WW-TableContents11"/>
    <w:uiPriority w:val="99"/>
    <w:rsid w:val="00D669B4"/>
    <w:pPr>
      <w:jc w:val="center"/>
    </w:pPr>
    <w:rPr>
      <w:b/>
      <w:bCs/>
      <w:i/>
      <w:iCs/>
    </w:rPr>
  </w:style>
  <w:style w:type="paragraph" w:customStyle="1" w:styleId="WW-TableHeading111">
    <w:name w:val="WW-Table Heading111"/>
    <w:basedOn w:val="WW-TableContents111"/>
    <w:uiPriority w:val="99"/>
    <w:rsid w:val="00D669B4"/>
    <w:pPr>
      <w:jc w:val="center"/>
    </w:pPr>
    <w:rPr>
      <w:b/>
      <w:bCs/>
      <w:i/>
      <w:iCs/>
    </w:rPr>
  </w:style>
  <w:style w:type="paragraph" w:customStyle="1" w:styleId="WW-TableHeading1111">
    <w:name w:val="WW-Table Heading1111"/>
    <w:basedOn w:val="WW-TableContents1111"/>
    <w:uiPriority w:val="99"/>
    <w:rsid w:val="00D669B4"/>
    <w:pPr>
      <w:jc w:val="center"/>
    </w:pPr>
    <w:rPr>
      <w:b/>
      <w:bCs/>
      <w:i/>
      <w:iCs/>
    </w:rPr>
  </w:style>
  <w:style w:type="paragraph" w:customStyle="1" w:styleId="WW-TableHeading11111">
    <w:name w:val="WW-Table Heading11111"/>
    <w:basedOn w:val="WW-TableContents11111"/>
    <w:uiPriority w:val="99"/>
    <w:rsid w:val="00D669B4"/>
    <w:pPr>
      <w:jc w:val="center"/>
    </w:pPr>
    <w:rPr>
      <w:b/>
      <w:bCs/>
      <w:i/>
      <w:iCs/>
    </w:rPr>
  </w:style>
  <w:style w:type="paragraph" w:customStyle="1" w:styleId="WW-TableHeading111111">
    <w:name w:val="WW-Table Heading111111"/>
    <w:basedOn w:val="WW-TableContents111111"/>
    <w:uiPriority w:val="99"/>
    <w:rsid w:val="00D669B4"/>
    <w:pPr>
      <w:jc w:val="center"/>
    </w:pPr>
    <w:rPr>
      <w:b/>
      <w:bCs/>
      <w:i/>
      <w:iCs/>
    </w:rPr>
  </w:style>
  <w:style w:type="paragraph" w:styleId="FootnoteText">
    <w:name w:val="footnote text"/>
    <w:basedOn w:val="Normal"/>
    <w:link w:val="FootnoteTextChar"/>
    <w:uiPriority w:val="99"/>
    <w:semiHidden/>
    <w:rsid w:val="00D669B4"/>
    <w:rPr>
      <w:rFonts w:ascii="Times New Roman" w:hAnsi="Times New Roman" w:cs="Times New Roman"/>
      <w:sz w:val="20"/>
    </w:rPr>
  </w:style>
  <w:style w:type="character" w:customStyle="1" w:styleId="FootnoteTextChar">
    <w:name w:val="Footnote Text Char"/>
    <w:link w:val="FootnoteText"/>
    <w:uiPriority w:val="99"/>
    <w:semiHidden/>
    <w:rsid w:val="00D669B4"/>
    <w:rPr>
      <w:lang w:eastAsia="ar-SA"/>
    </w:rPr>
  </w:style>
  <w:style w:type="paragraph" w:customStyle="1" w:styleId="CM4">
    <w:name w:val="CM4"/>
    <w:basedOn w:val="WW-Default"/>
    <w:next w:val="WW-Default"/>
    <w:uiPriority w:val="99"/>
    <w:rsid w:val="00D669B4"/>
    <w:pPr>
      <w:spacing w:line="246" w:lineRule="atLeast"/>
    </w:pPr>
    <w:rPr>
      <w:color w:val="auto"/>
      <w:sz w:val="20"/>
      <w:szCs w:val="20"/>
    </w:rPr>
  </w:style>
  <w:style w:type="paragraph" w:customStyle="1" w:styleId="CM18">
    <w:name w:val="CM18"/>
    <w:basedOn w:val="WW-Default"/>
    <w:next w:val="WW-Default"/>
    <w:uiPriority w:val="99"/>
    <w:rsid w:val="00D669B4"/>
    <w:pPr>
      <w:spacing w:after="353"/>
    </w:pPr>
    <w:rPr>
      <w:color w:val="auto"/>
      <w:sz w:val="20"/>
      <w:szCs w:val="20"/>
    </w:rPr>
  </w:style>
  <w:style w:type="paragraph" w:customStyle="1" w:styleId="CM73">
    <w:name w:val="CM73"/>
    <w:basedOn w:val="WW-Default"/>
    <w:next w:val="WW-Default"/>
    <w:uiPriority w:val="99"/>
    <w:rsid w:val="00D669B4"/>
    <w:pPr>
      <w:spacing w:after="463"/>
    </w:pPr>
    <w:rPr>
      <w:rFonts w:ascii="Arial" w:hAnsi="Arial" w:cs="Arial"/>
      <w:color w:val="auto"/>
    </w:rPr>
  </w:style>
  <w:style w:type="paragraph" w:customStyle="1" w:styleId="CM83">
    <w:name w:val="CM83"/>
    <w:basedOn w:val="WW-Default"/>
    <w:next w:val="WW-Default"/>
    <w:uiPriority w:val="99"/>
    <w:rsid w:val="00D669B4"/>
    <w:pPr>
      <w:spacing w:after="85"/>
    </w:pPr>
    <w:rPr>
      <w:rFonts w:ascii="Arial" w:hAnsi="Arial" w:cs="Arial"/>
      <w:color w:val="auto"/>
    </w:rPr>
  </w:style>
  <w:style w:type="paragraph" w:customStyle="1" w:styleId="formula1">
    <w:name w:val="formula1"/>
    <w:basedOn w:val="Normal"/>
    <w:uiPriority w:val="99"/>
    <w:rsid w:val="00D669B4"/>
    <w:rPr>
      <w:rFonts w:ascii="Arial Narrow" w:hAnsi="Arial Narrow" w:cs="Times New Roman"/>
      <w:b/>
      <w:bCs/>
      <w:sz w:val="28"/>
      <w:szCs w:val="28"/>
      <w:lang w:val="sr-Cyrl-CS"/>
    </w:rPr>
  </w:style>
  <w:style w:type="paragraph" w:customStyle="1" w:styleId="WW-CommentText">
    <w:name w:val="WW-Comment Text"/>
    <w:basedOn w:val="Normal"/>
    <w:uiPriority w:val="99"/>
    <w:rsid w:val="00D669B4"/>
    <w:rPr>
      <w:rFonts w:ascii="Times Roman YU" w:hAnsi="Times Roman YU" w:cs="Times New Roman"/>
      <w:sz w:val="20"/>
      <w:lang w:val="sl-SI"/>
    </w:rPr>
  </w:style>
  <w:style w:type="paragraph" w:customStyle="1" w:styleId="CM16">
    <w:name w:val="CM16"/>
    <w:basedOn w:val="WW-Default"/>
    <w:next w:val="WW-Default"/>
    <w:uiPriority w:val="99"/>
    <w:rsid w:val="00D669B4"/>
    <w:pPr>
      <w:spacing w:after="245"/>
    </w:pPr>
    <w:rPr>
      <w:color w:val="auto"/>
      <w:sz w:val="20"/>
      <w:szCs w:val="20"/>
    </w:rPr>
  </w:style>
  <w:style w:type="paragraph" w:customStyle="1" w:styleId="WW-Heading111111">
    <w:name w:val="WW-Heading111111"/>
    <w:basedOn w:val="Normal"/>
    <w:next w:val="BodyText"/>
    <w:uiPriority w:val="99"/>
    <w:rsid w:val="00D669B4"/>
    <w:pPr>
      <w:keepNext/>
      <w:widowControl w:val="0"/>
      <w:spacing w:before="240" w:after="120"/>
    </w:pPr>
    <w:rPr>
      <w:rFonts w:eastAsia="Tahoma" w:cs="Tahoma"/>
      <w:sz w:val="28"/>
      <w:szCs w:val="28"/>
      <w:lang w:val="en-US"/>
    </w:rPr>
  </w:style>
  <w:style w:type="paragraph" w:customStyle="1" w:styleId="WW-Index111111">
    <w:name w:val="WW-Index111111"/>
    <w:basedOn w:val="Normal"/>
    <w:uiPriority w:val="99"/>
    <w:rsid w:val="00D669B4"/>
    <w:pPr>
      <w:widowControl w:val="0"/>
      <w:suppressLineNumbers/>
    </w:pPr>
    <w:rPr>
      <w:rFonts w:ascii="Tahoma" w:eastAsia="Tahoma" w:hAnsi="Tahoma" w:cs="Times New Roman"/>
      <w:szCs w:val="24"/>
      <w:lang w:val="en-US"/>
    </w:rPr>
  </w:style>
  <w:style w:type="paragraph" w:customStyle="1" w:styleId="ContentsHeading">
    <w:name w:val="Contents Heading"/>
    <w:basedOn w:val="Heading"/>
    <w:uiPriority w:val="99"/>
    <w:rsid w:val="00D669B4"/>
    <w:pPr>
      <w:suppressLineNumbers/>
    </w:pPr>
    <w:rPr>
      <w:rFonts w:eastAsia="Lucida Sans Unicode"/>
      <w:b/>
      <w:bCs/>
      <w:sz w:val="32"/>
      <w:szCs w:val="32"/>
      <w:lang w:val="sr-Cyrl-CS"/>
    </w:rPr>
  </w:style>
  <w:style w:type="paragraph" w:customStyle="1" w:styleId="WW-ContentsHeading">
    <w:name w:val="WW-Contents Heading"/>
    <w:basedOn w:val="WW-Heading"/>
    <w:uiPriority w:val="99"/>
    <w:rsid w:val="00D669B4"/>
    <w:pPr>
      <w:suppressLineNumbers/>
    </w:pPr>
    <w:rPr>
      <w:b/>
      <w:bCs/>
      <w:sz w:val="32"/>
      <w:szCs w:val="32"/>
    </w:rPr>
  </w:style>
  <w:style w:type="paragraph" w:customStyle="1" w:styleId="WW-ContentsHeading1">
    <w:name w:val="WW-Contents Heading1"/>
    <w:basedOn w:val="WW-Heading1"/>
    <w:uiPriority w:val="99"/>
    <w:rsid w:val="00D669B4"/>
    <w:pPr>
      <w:suppressLineNumbers/>
    </w:pPr>
    <w:rPr>
      <w:b/>
      <w:bCs/>
      <w:sz w:val="32"/>
      <w:szCs w:val="32"/>
    </w:rPr>
  </w:style>
  <w:style w:type="paragraph" w:customStyle="1" w:styleId="WW-ContentsHeading11">
    <w:name w:val="WW-Contents Heading11"/>
    <w:basedOn w:val="WW-Heading11"/>
    <w:uiPriority w:val="99"/>
    <w:rsid w:val="00D669B4"/>
    <w:pPr>
      <w:suppressLineNumbers/>
    </w:pPr>
    <w:rPr>
      <w:b/>
      <w:bCs/>
      <w:sz w:val="32"/>
      <w:szCs w:val="32"/>
    </w:rPr>
  </w:style>
  <w:style w:type="paragraph" w:customStyle="1" w:styleId="WW-ContentsHeading111">
    <w:name w:val="WW-Contents Heading111"/>
    <w:basedOn w:val="WW-Heading111"/>
    <w:uiPriority w:val="99"/>
    <w:rsid w:val="00D669B4"/>
    <w:pPr>
      <w:suppressLineNumbers/>
    </w:pPr>
    <w:rPr>
      <w:b/>
      <w:bCs/>
      <w:sz w:val="32"/>
      <w:szCs w:val="32"/>
    </w:rPr>
  </w:style>
  <w:style w:type="paragraph" w:customStyle="1" w:styleId="WW-ContentsHeading1111">
    <w:name w:val="WW-Contents Heading1111"/>
    <w:basedOn w:val="WW-Heading1111"/>
    <w:uiPriority w:val="99"/>
    <w:rsid w:val="00D669B4"/>
    <w:pPr>
      <w:suppressLineNumbers/>
    </w:pPr>
    <w:rPr>
      <w:b/>
      <w:bCs/>
      <w:sz w:val="32"/>
      <w:szCs w:val="32"/>
    </w:rPr>
  </w:style>
  <w:style w:type="paragraph" w:customStyle="1" w:styleId="WW-ContentsHeading11111">
    <w:name w:val="WW-Contents Heading11111"/>
    <w:basedOn w:val="WW-Heading11111"/>
    <w:uiPriority w:val="99"/>
    <w:rsid w:val="00D669B4"/>
    <w:pPr>
      <w:suppressLineNumbers/>
    </w:pPr>
    <w:rPr>
      <w:b/>
      <w:bCs/>
      <w:sz w:val="32"/>
      <w:szCs w:val="32"/>
    </w:rPr>
  </w:style>
  <w:style w:type="paragraph" w:customStyle="1" w:styleId="WW-ContentsHeading111111">
    <w:name w:val="WW-Contents Heading111111"/>
    <w:basedOn w:val="WW-Heading111111"/>
    <w:uiPriority w:val="99"/>
    <w:rsid w:val="00D669B4"/>
    <w:pPr>
      <w:suppressLineNumbers/>
    </w:pPr>
    <w:rPr>
      <w:b/>
      <w:bCs/>
      <w:sz w:val="32"/>
      <w:szCs w:val="32"/>
    </w:rPr>
  </w:style>
  <w:style w:type="paragraph" w:customStyle="1" w:styleId="WW-Framecontents">
    <w:name w:val="WW-Frame contents"/>
    <w:basedOn w:val="BodyText"/>
    <w:uiPriority w:val="99"/>
    <w:rsid w:val="00D669B4"/>
    <w:rPr>
      <w:rFonts w:cs="Times New Roman"/>
    </w:rPr>
  </w:style>
  <w:style w:type="paragraph" w:customStyle="1" w:styleId="WW-Framecontents1">
    <w:name w:val="WW-Frame contents1"/>
    <w:basedOn w:val="BodyText"/>
    <w:uiPriority w:val="99"/>
    <w:rsid w:val="00D669B4"/>
    <w:rPr>
      <w:rFonts w:cs="Times New Roman"/>
    </w:rPr>
  </w:style>
  <w:style w:type="paragraph" w:customStyle="1" w:styleId="WW-Framecontents11">
    <w:name w:val="WW-Frame contents11"/>
    <w:basedOn w:val="BodyText"/>
    <w:uiPriority w:val="99"/>
    <w:rsid w:val="00D669B4"/>
    <w:rPr>
      <w:rFonts w:cs="Times New Roman"/>
    </w:rPr>
  </w:style>
  <w:style w:type="paragraph" w:customStyle="1" w:styleId="WW-Framecontents111">
    <w:name w:val="WW-Frame contents111"/>
    <w:basedOn w:val="BodyText"/>
    <w:uiPriority w:val="99"/>
    <w:rsid w:val="00D669B4"/>
    <w:rPr>
      <w:rFonts w:cs="Times New Roman"/>
    </w:rPr>
  </w:style>
  <w:style w:type="paragraph" w:customStyle="1" w:styleId="WW-Framecontents1111">
    <w:name w:val="WW-Frame contents1111"/>
    <w:basedOn w:val="BodyText"/>
    <w:uiPriority w:val="99"/>
    <w:rsid w:val="00D669B4"/>
    <w:rPr>
      <w:rFonts w:cs="Times New Roman"/>
    </w:rPr>
  </w:style>
  <w:style w:type="paragraph" w:customStyle="1" w:styleId="WW-Framecontents11111">
    <w:name w:val="WW-Frame contents11111"/>
    <w:basedOn w:val="BodyText"/>
    <w:uiPriority w:val="99"/>
    <w:rsid w:val="00D669B4"/>
    <w:rPr>
      <w:rFonts w:cs="Times New Roman"/>
    </w:rPr>
  </w:style>
  <w:style w:type="paragraph" w:styleId="BodyTextIndent3">
    <w:name w:val="Body Text Indent 3"/>
    <w:basedOn w:val="Normal"/>
    <w:link w:val="BodyTextIndent3Char"/>
    <w:uiPriority w:val="99"/>
    <w:rsid w:val="00D669B4"/>
    <w:pPr>
      <w:ind w:left="720"/>
      <w:jc w:val="both"/>
    </w:pPr>
    <w:rPr>
      <w:rFonts w:ascii="Arial Narrow" w:hAnsi="Arial Narrow" w:cs="Times New Roman"/>
      <w:lang w:val="sr-Cyrl-CS"/>
    </w:rPr>
  </w:style>
  <w:style w:type="character" w:customStyle="1" w:styleId="BodyTextIndent3Char">
    <w:name w:val="Body Text Indent 3 Char"/>
    <w:link w:val="BodyTextIndent3"/>
    <w:uiPriority w:val="99"/>
    <w:rsid w:val="00D669B4"/>
    <w:rPr>
      <w:rFonts w:ascii="Arial Narrow" w:hAnsi="Arial Narrow"/>
      <w:sz w:val="24"/>
      <w:lang w:val="sr-Cyrl-CS" w:eastAsia="ar-SA"/>
    </w:rPr>
  </w:style>
  <w:style w:type="character" w:styleId="CommentReference">
    <w:name w:val="annotation reference"/>
    <w:uiPriority w:val="99"/>
    <w:rsid w:val="00D669B4"/>
    <w:rPr>
      <w:sz w:val="16"/>
      <w:szCs w:val="16"/>
    </w:rPr>
  </w:style>
  <w:style w:type="paragraph" w:styleId="CommentText">
    <w:name w:val="annotation text"/>
    <w:basedOn w:val="Normal"/>
    <w:link w:val="CommentTextChar"/>
    <w:uiPriority w:val="99"/>
    <w:rsid w:val="00D669B4"/>
    <w:rPr>
      <w:rFonts w:ascii="Times New Roman" w:hAnsi="Times New Roman" w:cs="Times New Roman"/>
      <w:sz w:val="20"/>
      <w:lang w:val="sr-Cyrl-CS"/>
    </w:rPr>
  </w:style>
  <w:style w:type="character" w:customStyle="1" w:styleId="CommentTextChar">
    <w:name w:val="Comment Text Char"/>
    <w:link w:val="CommentText"/>
    <w:uiPriority w:val="99"/>
    <w:rsid w:val="00D669B4"/>
    <w:rPr>
      <w:lang w:val="sr-Cyrl-CS" w:eastAsia="ar-SA"/>
    </w:rPr>
  </w:style>
  <w:style w:type="paragraph" w:styleId="CommentSubject">
    <w:name w:val="annotation subject"/>
    <w:basedOn w:val="CommentText"/>
    <w:next w:val="CommentText"/>
    <w:link w:val="CommentSubjectChar"/>
    <w:uiPriority w:val="99"/>
    <w:rsid w:val="00D669B4"/>
    <w:rPr>
      <w:b/>
      <w:bCs/>
    </w:rPr>
  </w:style>
  <w:style w:type="character" w:customStyle="1" w:styleId="CommentSubjectChar">
    <w:name w:val="Comment Subject Char"/>
    <w:link w:val="CommentSubject"/>
    <w:uiPriority w:val="99"/>
    <w:rsid w:val="00D669B4"/>
    <w:rPr>
      <w:b/>
      <w:bCs/>
      <w:lang w:val="sr-Cyrl-CS" w:eastAsia="ar-SA"/>
    </w:rPr>
  </w:style>
  <w:style w:type="character" w:styleId="FootnoteReference">
    <w:name w:val="footnote reference"/>
    <w:semiHidden/>
    <w:rsid w:val="00D669B4"/>
    <w:rPr>
      <w:vertAlign w:val="superscript"/>
    </w:rPr>
  </w:style>
  <w:style w:type="paragraph" w:customStyle="1" w:styleId="Default">
    <w:name w:val="Default"/>
    <w:uiPriority w:val="99"/>
    <w:rsid w:val="00D669B4"/>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D669B4"/>
    <w:pPr>
      <w:widowControl w:val="0"/>
      <w:tabs>
        <w:tab w:val="right" w:pos="1246"/>
      </w:tabs>
      <w:suppressAutoHyphens w:val="0"/>
      <w:autoSpaceDE w:val="0"/>
      <w:autoSpaceDN w:val="0"/>
      <w:adjustRightInd w:val="0"/>
      <w:jc w:val="both"/>
    </w:pPr>
    <w:rPr>
      <w:rFonts w:cs="Arial"/>
      <w:snapToGrid w:val="0"/>
      <w:w w:val="90"/>
      <w:sz w:val="22"/>
      <w:szCs w:val="22"/>
      <w:lang w:val="sr-Cyrl-CS" w:eastAsia="en-US"/>
    </w:rPr>
  </w:style>
  <w:style w:type="paragraph" w:customStyle="1" w:styleId="nabrajanje">
    <w:name w:val="nabrajanje"/>
    <w:basedOn w:val="Normal"/>
    <w:uiPriority w:val="99"/>
    <w:rsid w:val="00D669B4"/>
    <w:pPr>
      <w:tabs>
        <w:tab w:val="num" w:pos="360"/>
      </w:tabs>
      <w:suppressAutoHyphens w:val="0"/>
      <w:ind w:left="360" w:hanging="360"/>
    </w:pPr>
    <w:rPr>
      <w:rFonts w:ascii="Times New Roman" w:hAnsi="Times New Roman" w:cs="Times New Roman"/>
      <w:lang w:val="sr-Cyrl-CS" w:eastAsia="en-US"/>
    </w:rPr>
  </w:style>
  <w:style w:type="paragraph" w:styleId="BodyText3">
    <w:name w:val="Body Text 3"/>
    <w:basedOn w:val="Normal"/>
    <w:link w:val="BodyText3Char"/>
    <w:uiPriority w:val="99"/>
    <w:rsid w:val="00D669B4"/>
    <w:pPr>
      <w:spacing w:after="120"/>
    </w:pPr>
    <w:rPr>
      <w:rFonts w:ascii="Times New Roman" w:hAnsi="Times New Roman" w:cs="Times New Roman"/>
      <w:sz w:val="16"/>
      <w:szCs w:val="16"/>
      <w:lang w:val="sr-Cyrl-CS"/>
    </w:rPr>
  </w:style>
  <w:style w:type="character" w:customStyle="1" w:styleId="BodyText3Char">
    <w:name w:val="Body Text 3 Char"/>
    <w:link w:val="BodyText3"/>
    <w:uiPriority w:val="99"/>
    <w:rsid w:val="00D669B4"/>
    <w:rPr>
      <w:sz w:val="16"/>
      <w:szCs w:val="16"/>
      <w:lang w:val="sr-Cyrl-CS" w:eastAsia="ar-SA"/>
    </w:rPr>
  </w:style>
  <w:style w:type="paragraph" w:styleId="DocumentMap">
    <w:name w:val="Document Map"/>
    <w:basedOn w:val="Normal"/>
    <w:link w:val="DocumentMapChar"/>
    <w:uiPriority w:val="99"/>
    <w:semiHidden/>
    <w:rsid w:val="00D669B4"/>
    <w:pPr>
      <w:shd w:val="clear" w:color="auto" w:fill="000080"/>
    </w:pPr>
    <w:rPr>
      <w:rFonts w:ascii="Tahoma" w:hAnsi="Tahoma" w:cs="Times New Roman"/>
      <w:sz w:val="20"/>
      <w:lang w:val="sr-Cyrl-CS"/>
    </w:rPr>
  </w:style>
  <w:style w:type="character" w:customStyle="1" w:styleId="DocumentMapChar">
    <w:name w:val="Document Map Char"/>
    <w:link w:val="DocumentMap"/>
    <w:uiPriority w:val="99"/>
    <w:semiHidden/>
    <w:rsid w:val="00D669B4"/>
    <w:rPr>
      <w:rFonts w:ascii="Tahoma" w:hAnsi="Tahoma" w:cs="Tahoma"/>
      <w:shd w:val="clear" w:color="auto" w:fill="000080"/>
      <w:lang w:val="sr-Cyrl-CS" w:eastAsia="ar-SA"/>
    </w:rPr>
  </w:style>
  <w:style w:type="character" w:styleId="FollowedHyperlink">
    <w:name w:val="FollowedHyperlink"/>
    <w:uiPriority w:val="99"/>
    <w:rsid w:val="00D669B4"/>
    <w:rPr>
      <w:color w:val="800080"/>
      <w:u w:val="single"/>
    </w:rPr>
  </w:style>
  <w:style w:type="character" w:customStyle="1" w:styleId="CharChar">
    <w:name w:val="Char Char"/>
    <w:locked/>
    <w:rsid w:val="00D669B4"/>
    <w:rPr>
      <w:sz w:val="24"/>
      <w:lang w:val="sr-Cyrl-CS" w:eastAsia="ar-SA" w:bidi="ar-SA"/>
    </w:rPr>
  </w:style>
  <w:style w:type="paragraph" w:customStyle="1" w:styleId="Narrow">
    <w:name w:val="Narrow"/>
    <w:aliases w:val="3pt"/>
    <w:basedOn w:val="Normal"/>
    <w:uiPriority w:val="99"/>
    <w:rsid w:val="00D669B4"/>
    <w:pPr>
      <w:suppressAutoHyphens w:val="0"/>
      <w:spacing w:after="60"/>
      <w:jc w:val="both"/>
    </w:pPr>
    <w:rPr>
      <w:rFonts w:ascii="Arial Narrow" w:hAnsi="Arial Narrow" w:cs="Times New Roman"/>
      <w:szCs w:val="24"/>
      <w:lang w:val="en-GB" w:eastAsia="en-US"/>
    </w:rPr>
  </w:style>
  <w:style w:type="character" w:customStyle="1" w:styleId="CharChar1">
    <w:name w:val="Char Char1"/>
    <w:rsid w:val="00D669B4"/>
    <w:rPr>
      <w:sz w:val="24"/>
      <w:lang w:val="sr-Cyrl-CS" w:eastAsia="ar-SA" w:bidi="ar-SA"/>
    </w:rPr>
  </w:style>
  <w:style w:type="paragraph" w:customStyle="1" w:styleId="ArrialNarrow">
    <w:name w:val="Arrial Narrow"/>
    <w:aliases w:val="3 pt"/>
    <w:basedOn w:val="BodyText"/>
    <w:uiPriority w:val="99"/>
    <w:rsid w:val="00D669B4"/>
    <w:pPr>
      <w:suppressAutoHyphens w:val="0"/>
      <w:autoSpaceDE w:val="0"/>
      <w:autoSpaceDN w:val="0"/>
      <w:spacing w:after="60"/>
    </w:pPr>
    <w:rPr>
      <w:rFonts w:ascii="Arial Narrow" w:hAnsi="Arial Narrow" w:cs="Times New Roman"/>
      <w:lang w:val="en-GB" w:eastAsia="en-US"/>
    </w:rPr>
  </w:style>
  <w:style w:type="paragraph" w:customStyle="1" w:styleId="xl41">
    <w:name w:val="xl41"/>
    <w:basedOn w:val="Normal"/>
    <w:uiPriority w:val="99"/>
    <w:rsid w:val="00D669B4"/>
    <w:pPr>
      <w:suppressAutoHyphens w:val="0"/>
      <w:spacing w:before="100" w:beforeAutospacing="1" w:after="100" w:afterAutospacing="1"/>
    </w:pPr>
    <w:rPr>
      <w:rFonts w:ascii="Times New Roman" w:eastAsia="Arial Unicode MS" w:hAnsi="Times New Roman" w:cs="Times New Roman"/>
      <w:sz w:val="20"/>
      <w:lang w:val="it-IT" w:eastAsia="it-IT"/>
    </w:rPr>
  </w:style>
  <w:style w:type="paragraph" w:styleId="Revision">
    <w:name w:val="Revision"/>
    <w:hidden/>
    <w:uiPriority w:val="99"/>
    <w:semiHidden/>
    <w:rsid w:val="00D669B4"/>
    <w:rPr>
      <w:sz w:val="24"/>
      <w:lang w:val="sr-Cyrl-CS" w:eastAsia="ar-SA"/>
    </w:rPr>
  </w:style>
  <w:style w:type="paragraph" w:customStyle="1" w:styleId="BankNormal">
    <w:name w:val="BankNormal"/>
    <w:basedOn w:val="Normal"/>
    <w:uiPriority w:val="99"/>
    <w:rsid w:val="00D669B4"/>
    <w:pPr>
      <w:suppressAutoHyphens w:val="0"/>
      <w:spacing w:after="240"/>
    </w:pPr>
    <w:rPr>
      <w:rFonts w:ascii="Times New Roman" w:hAnsi="Times New Roman" w:cs="Times New Roman"/>
      <w:lang w:val="en-US" w:eastAsia="en-US"/>
    </w:rPr>
  </w:style>
  <w:style w:type="paragraph" w:customStyle="1" w:styleId="Normala">
    <w:name w:val="Normal(a)"/>
    <w:basedOn w:val="Normal"/>
    <w:uiPriority w:val="99"/>
    <w:rsid w:val="00D669B4"/>
    <w:pPr>
      <w:keepLines/>
      <w:suppressAutoHyphens w:val="0"/>
      <w:spacing w:after="120"/>
      <w:jc w:val="both"/>
    </w:pPr>
    <w:rPr>
      <w:rFonts w:ascii="Times New Roman" w:hAnsi="Times New Roman" w:cs="Times New Roman"/>
      <w:lang w:val="en-GB" w:eastAsia="en-GB"/>
    </w:rPr>
  </w:style>
  <w:style w:type="paragraph" w:styleId="TOC2">
    <w:name w:val="toc 2"/>
    <w:basedOn w:val="Normal"/>
    <w:next w:val="Normal"/>
    <w:autoRedefine/>
    <w:uiPriority w:val="39"/>
    <w:rsid w:val="00D669B4"/>
    <w:pPr>
      <w:ind w:left="240"/>
    </w:pPr>
    <w:rPr>
      <w:rFonts w:ascii="Calibri" w:hAnsi="Calibri"/>
      <w:smallCaps/>
      <w:sz w:val="20"/>
      <w:lang w:val="sr-Cyrl-CS"/>
    </w:rPr>
  </w:style>
  <w:style w:type="paragraph" w:styleId="TOC3">
    <w:name w:val="toc 3"/>
    <w:basedOn w:val="Normal"/>
    <w:next w:val="Normal"/>
    <w:autoRedefine/>
    <w:uiPriority w:val="39"/>
    <w:rsid w:val="00D669B4"/>
    <w:pPr>
      <w:ind w:left="480"/>
    </w:pPr>
    <w:rPr>
      <w:rFonts w:ascii="Calibri" w:hAnsi="Calibri"/>
      <w:i/>
      <w:iCs/>
      <w:sz w:val="20"/>
      <w:lang w:val="sr-Cyrl-CS"/>
    </w:rPr>
  </w:style>
  <w:style w:type="paragraph" w:styleId="TOC4">
    <w:name w:val="toc 4"/>
    <w:basedOn w:val="Normal"/>
    <w:next w:val="Normal"/>
    <w:autoRedefine/>
    <w:uiPriority w:val="99"/>
    <w:rsid w:val="00D669B4"/>
    <w:pPr>
      <w:ind w:left="720"/>
    </w:pPr>
    <w:rPr>
      <w:rFonts w:ascii="Calibri" w:hAnsi="Calibri"/>
      <w:sz w:val="18"/>
      <w:szCs w:val="18"/>
      <w:lang w:val="sr-Cyrl-CS"/>
    </w:rPr>
  </w:style>
  <w:style w:type="paragraph" w:styleId="TOC5">
    <w:name w:val="toc 5"/>
    <w:basedOn w:val="Normal"/>
    <w:next w:val="Normal"/>
    <w:autoRedefine/>
    <w:uiPriority w:val="99"/>
    <w:rsid w:val="00D669B4"/>
    <w:pPr>
      <w:ind w:left="960"/>
    </w:pPr>
    <w:rPr>
      <w:rFonts w:ascii="Calibri" w:hAnsi="Calibri"/>
      <w:sz w:val="18"/>
      <w:szCs w:val="18"/>
      <w:lang w:val="sr-Cyrl-CS"/>
    </w:rPr>
  </w:style>
  <w:style w:type="paragraph" w:styleId="TOC6">
    <w:name w:val="toc 6"/>
    <w:basedOn w:val="Normal"/>
    <w:next w:val="Normal"/>
    <w:autoRedefine/>
    <w:uiPriority w:val="99"/>
    <w:rsid w:val="00D669B4"/>
    <w:pPr>
      <w:ind w:left="1200"/>
    </w:pPr>
    <w:rPr>
      <w:rFonts w:ascii="Calibri" w:hAnsi="Calibri"/>
      <w:sz w:val="18"/>
      <w:szCs w:val="18"/>
      <w:lang w:val="sr-Cyrl-CS"/>
    </w:rPr>
  </w:style>
  <w:style w:type="paragraph" w:styleId="TOC7">
    <w:name w:val="toc 7"/>
    <w:basedOn w:val="Normal"/>
    <w:next w:val="Normal"/>
    <w:autoRedefine/>
    <w:uiPriority w:val="99"/>
    <w:rsid w:val="00D669B4"/>
    <w:pPr>
      <w:ind w:left="1440"/>
    </w:pPr>
    <w:rPr>
      <w:rFonts w:ascii="Calibri" w:hAnsi="Calibri"/>
      <w:sz w:val="18"/>
      <w:szCs w:val="18"/>
      <w:lang w:val="sr-Cyrl-CS"/>
    </w:rPr>
  </w:style>
  <w:style w:type="paragraph" w:styleId="TOC8">
    <w:name w:val="toc 8"/>
    <w:basedOn w:val="Normal"/>
    <w:next w:val="Normal"/>
    <w:autoRedefine/>
    <w:uiPriority w:val="99"/>
    <w:rsid w:val="00D669B4"/>
    <w:pPr>
      <w:ind w:left="1680"/>
    </w:pPr>
    <w:rPr>
      <w:rFonts w:ascii="Calibri" w:hAnsi="Calibri"/>
      <w:sz w:val="18"/>
      <w:szCs w:val="18"/>
      <w:lang w:val="sr-Cyrl-CS"/>
    </w:rPr>
  </w:style>
  <w:style w:type="paragraph" w:styleId="TOC9">
    <w:name w:val="toc 9"/>
    <w:basedOn w:val="Normal"/>
    <w:next w:val="Normal"/>
    <w:autoRedefine/>
    <w:uiPriority w:val="99"/>
    <w:rsid w:val="00D669B4"/>
    <w:pPr>
      <w:ind w:left="1920"/>
    </w:pPr>
    <w:rPr>
      <w:rFonts w:ascii="Calibri" w:hAnsi="Calibri"/>
      <w:sz w:val="18"/>
      <w:szCs w:val="18"/>
      <w:lang w:val="sr-Cyrl-CS"/>
    </w:rPr>
  </w:style>
  <w:style w:type="paragraph" w:customStyle="1" w:styleId="Heading10">
    <w:name w:val="Heading_1"/>
    <w:basedOn w:val="Heading1"/>
    <w:uiPriority w:val="99"/>
    <w:rsid w:val="00D669B4"/>
    <w:pPr>
      <w:widowControl w:val="0"/>
      <w:numPr>
        <w:numId w:val="14"/>
      </w:numPr>
      <w:tabs>
        <w:tab w:val="left" w:pos="676"/>
      </w:tabs>
      <w:suppressAutoHyphens w:val="0"/>
      <w:autoSpaceDE w:val="0"/>
      <w:autoSpaceDN w:val="0"/>
      <w:adjustRightInd w:val="0"/>
      <w:spacing w:before="120" w:after="60" w:line="298" w:lineRule="exact"/>
      <w:ind w:right="2498"/>
      <w:jc w:val="left"/>
    </w:pPr>
    <w:rPr>
      <w:rFonts w:ascii="Arial" w:eastAsia="Batang" w:hAnsi="Arial" w:cs="Times New Roman"/>
      <w:b w:val="0"/>
      <w:spacing w:val="-27"/>
      <w:kern w:val="32"/>
      <w:sz w:val="22"/>
      <w:szCs w:val="22"/>
      <w:lang w:val="en-US" w:eastAsia="ko-KR"/>
    </w:rPr>
  </w:style>
  <w:style w:type="paragraph" w:customStyle="1" w:styleId="Heading2roman">
    <w:name w:val="Heading_2_roman"/>
    <w:basedOn w:val="Heading2"/>
    <w:uiPriority w:val="99"/>
    <w:rsid w:val="00D669B4"/>
    <w:pPr>
      <w:keepLines w:val="0"/>
      <w:widowControl w:val="0"/>
      <w:numPr>
        <w:ilvl w:val="0"/>
        <w:numId w:val="15"/>
      </w:numPr>
      <w:suppressAutoHyphens w:val="0"/>
      <w:autoSpaceDE w:val="0"/>
      <w:autoSpaceDN w:val="0"/>
      <w:adjustRightInd w:val="0"/>
      <w:spacing w:before="240" w:after="60" w:line="258" w:lineRule="exact"/>
      <w:ind w:left="181" w:hanging="181"/>
    </w:pPr>
    <w:rPr>
      <w:rFonts w:ascii="Arial Narrow" w:eastAsia="Batang" w:hAnsi="Arial Narrow" w:cs="Arial Narrow"/>
      <w:bCs w:val="0"/>
      <w:iCs/>
      <w:color w:val="auto"/>
      <w:spacing w:val="-1"/>
      <w:sz w:val="22"/>
      <w:szCs w:val="22"/>
      <w:lang w:val="en-US" w:eastAsia="ko-KR"/>
    </w:rPr>
  </w:style>
  <w:style w:type="table" w:customStyle="1" w:styleId="LightShading1">
    <w:name w:val="Light Shading1"/>
    <w:basedOn w:val="TableNormal"/>
    <w:uiPriority w:val="60"/>
    <w:rsid w:val="00D669B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rsid w:val="00D669B4"/>
  </w:style>
  <w:style w:type="character" w:customStyle="1" w:styleId="hps">
    <w:name w:val="hps"/>
    <w:rsid w:val="00D669B4"/>
  </w:style>
  <w:style w:type="character" w:styleId="BookTitle">
    <w:name w:val="Book Title"/>
    <w:uiPriority w:val="33"/>
    <w:qFormat/>
    <w:rsid w:val="00D669B4"/>
    <w:rPr>
      <w:b/>
      <w:bCs/>
      <w:smallCaps/>
      <w:spacing w:val="5"/>
    </w:rPr>
  </w:style>
  <w:style w:type="table" w:customStyle="1" w:styleId="TableGrid4">
    <w:name w:val="Table Grid4"/>
    <w:basedOn w:val="TableNormal"/>
    <w:next w:val="TableGrid"/>
    <w:uiPriority w:val="59"/>
    <w:rsid w:val="00603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0076F7"/>
    <w:pPr>
      <w:suppressAutoHyphens w:val="0"/>
      <w:ind w:left="525" w:right="525" w:firstLine="240"/>
      <w:jc w:val="both"/>
    </w:pPr>
    <w:rPr>
      <w:rFonts w:ascii="Times New Roman" w:hAnsi="Times New Roman" w:cs="Times New Roman"/>
      <w:szCs w:val="24"/>
      <w:lang w:val="en-US" w:eastAsia="en-US"/>
    </w:rPr>
  </w:style>
  <w:style w:type="numbering" w:customStyle="1" w:styleId="NoList3">
    <w:name w:val="No List3"/>
    <w:next w:val="NoList"/>
    <w:uiPriority w:val="99"/>
    <w:semiHidden/>
    <w:unhideWhenUsed/>
    <w:rsid w:val="003362BA"/>
  </w:style>
  <w:style w:type="character" w:customStyle="1" w:styleId="SubtitleChar">
    <w:name w:val="Subtitle Char"/>
    <w:basedOn w:val="DefaultParagraphFont"/>
    <w:link w:val="Subtitle"/>
    <w:rsid w:val="003362BA"/>
    <w:rPr>
      <w:rFonts w:ascii="Arial" w:eastAsia="MS Mincho" w:hAnsi="Arial" w:cs="Tahoma"/>
      <w:i/>
      <w:iCs/>
      <w:sz w:val="28"/>
      <w:szCs w:val="28"/>
      <w:lang w:val="am-ET" w:eastAsia="ar-SA"/>
    </w:rPr>
  </w:style>
  <w:style w:type="paragraph" w:styleId="NoSpacing">
    <w:name w:val="No Spacing"/>
    <w:uiPriority w:val="1"/>
    <w:qFormat/>
    <w:rsid w:val="003362BA"/>
    <w:pPr>
      <w:suppressAutoHyphens/>
    </w:pPr>
    <w:rPr>
      <w:sz w:val="24"/>
      <w:lang w:val="sr-Cyrl-CS" w:eastAsia="ar-SA"/>
    </w:rPr>
  </w:style>
  <w:style w:type="character" w:customStyle="1" w:styleId="ListParagraphChar">
    <w:name w:val="List Paragraph Char"/>
    <w:link w:val="ListParagraph"/>
    <w:uiPriority w:val="34"/>
    <w:locked/>
    <w:rsid w:val="003362BA"/>
    <w:rPr>
      <w:rFonts w:ascii="Arial" w:hAnsi="Arial" w:cs="Calibri"/>
      <w:sz w:val="24"/>
      <w:lang w:val="am-ET" w:eastAsia="ar-SA"/>
    </w:rPr>
  </w:style>
  <w:style w:type="paragraph" w:customStyle="1" w:styleId="TOCHeading1">
    <w:name w:val="TOC Heading1"/>
    <w:basedOn w:val="Heading1"/>
    <w:next w:val="Normal"/>
    <w:uiPriority w:val="39"/>
    <w:semiHidden/>
    <w:unhideWhenUsed/>
    <w:qFormat/>
    <w:rsid w:val="003362BA"/>
    <w:pPr>
      <w:keepLines/>
      <w:numPr>
        <w:numId w:val="0"/>
      </w:numPr>
      <w:suppressAutoHyphens w:val="0"/>
      <w:spacing w:before="480" w:line="276" w:lineRule="auto"/>
      <w:jc w:val="left"/>
      <w:outlineLvl w:val="9"/>
    </w:pPr>
    <w:rPr>
      <w:rFonts w:ascii="Cambria" w:hAnsi="Cambria" w:cs="Times New Roman"/>
      <w:bCs/>
      <w:color w:val="365F91"/>
      <w:sz w:val="28"/>
      <w:szCs w:val="28"/>
      <w:lang w:val="en-US" w:eastAsia="ja-JP"/>
    </w:rPr>
  </w:style>
  <w:style w:type="paragraph" w:customStyle="1" w:styleId="Address">
    <w:name w:val="Address"/>
    <w:basedOn w:val="Normal"/>
    <w:uiPriority w:val="99"/>
    <w:rsid w:val="003362BA"/>
    <w:pPr>
      <w:suppressAutoHyphens w:val="0"/>
    </w:pPr>
    <w:rPr>
      <w:rFonts w:ascii="Times New Roman" w:hAnsi="Times New Roman" w:cs="Times New Roman"/>
      <w:lang w:val="fr-FR" w:eastAsia="en-US"/>
    </w:rPr>
  </w:style>
  <w:style w:type="paragraph" w:customStyle="1" w:styleId="Standard">
    <w:name w:val="Standard"/>
    <w:uiPriority w:val="99"/>
    <w:rsid w:val="003362BA"/>
    <w:pPr>
      <w:suppressAutoHyphens/>
    </w:pPr>
    <w:rPr>
      <w:rFonts w:eastAsia="Lucida Sans Unicode"/>
      <w:kern w:val="2"/>
      <w:sz w:val="24"/>
      <w:szCs w:val="24"/>
      <w:lang w:val="en-US" w:eastAsia="zh-CN" w:bidi="hi-IN"/>
    </w:rPr>
  </w:style>
  <w:style w:type="character" w:styleId="PlaceholderText">
    <w:name w:val="Placeholder Text"/>
    <w:basedOn w:val="DefaultParagraphFont"/>
    <w:uiPriority w:val="99"/>
    <w:semiHidden/>
    <w:rsid w:val="003362BA"/>
    <w:rPr>
      <w:color w:val="808080"/>
    </w:rPr>
  </w:style>
  <w:style w:type="character" w:customStyle="1" w:styleId="apple-converted-space">
    <w:name w:val="apple-converted-space"/>
    <w:basedOn w:val="DefaultParagraphFont"/>
    <w:rsid w:val="003362BA"/>
  </w:style>
  <w:style w:type="table" w:customStyle="1" w:styleId="LightShading11">
    <w:name w:val="Light Shading11"/>
    <w:basedOn w:val="TableNormal"/>
    <w:uiPriority w:val="60"/>
    <w:rsid w:val="003362BA"/>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11">
    <w:name w:val="Light Grid - Accent 11"/>
    <w:basedOn w:val="TableNormal"/>
    <w:uiPriority w:val="62"/>
    <w:rsid w:val="003362BA"/>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3362BA"/>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uiPriority w:val="59"/>
    <w:rsid w:val="00336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05"/>
    <w:pPr>
      <w:suppressAutoHyphens/>
    </w:pPr>
    <w:rPr>
      <w:rFonts w:ascii="Arial" w:hAnsi="Arial" w:cs="Calibri"/>
      <w:sz w:val="24"/>
      <w:lang w:val="am-ET" w:eastAsia="ar-SA"/>
    </w:rPr>
  </w:style>
  <w:style w:type="paragraph" w:styleId="Heading1">
    <w:name w:val="heading 1"/>
    <w:basedOn w:val="Normal"/>
    <w:next w:val="Normal"/>
    <w:qFormat/>
    <w:rsid w:val="006B3034"/>
    <w:pPr>
      <w:keepNext/>
      <w:numPr>
        <w:numId w:val="1"/>
      </w:numPr>
      <w:jc w:val="center"/>
      <w:outlineLvl w:val="0"/>
    </w:pPr>
    <w:rPr>
      <w:rFonts w:ascii="Times New Roman" w:hAnsi="Times New Roman"/>
      <w:b/>
      <w:lang w:val="sr-Cyrl-CS"/>
    </w:rPr>
  </w:style>
  <w:style w:type="paragraph" w:styleId="Heading2">
    <w:name w:val="heading 2"/>
    <w:basedOn w:val="Normal"/>
    <w:next w:val="Normal"/>
    <w:qFormat/>
    <w:rsid w:val="006B3034"/>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rsid w:val="006B3034"/>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rsid w:val="006B3034"/>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rsid w:val="006B3034"/>
    <w:pPr>
      <w:numPr>
        <w:ilvl w:val="4"/>
        <w:numId w:val="1"/>
      </w:numPr>
      <w:spacing w:before="240" w:after="60"/>
      <w:outlineLvl w:val="4"/>
    </w:pPr>
    <w:rPr>
      <w:b/>
      <w:bCs/>
      <w:i/>
      <w:iCs/>
      <w:sz w:val="26"/>
      <w:szCs w:val="26"/>
      <w:lang w:val="en-US"/>
    </w:rPr>
  </w:style>
  <w:style w:type="paragraph" w:styleId="Heading6">
    <w:name w:val="heading 6"/>
    <w:basedOn w:val="Normal"/>
    <w:next w:val="Normal"/>
    <w:qFormat/>
    <w:rsid w:val="006B3034"/>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uiPriority w:val="99"/>
    <w:qFormat/>
    <w:rsid w:val="006B3034"/>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D669B4"/>
    <w:pPr>
      <w:keepNext/>
      <w:tabs>
        <w:tab w:val="num" w:pos="0"/>
      </w:tabs>
      <w:jc w:val="both"/>
      <w:outlineLvl w:val="7"/>
    </w:pPr>
    <w:rPr>
      <w:rFonts w:ascii="Arial Narrow" w:hAnsi="Arial Narrow" w:cs="Times New Roman"/>
      <w:b/>
      <w:bCs/>
      <w:sz w:val="23"/>
      <w:szCs w:val="23"/>
      <w:lang w:val="sr-Cyrl-CS"/>
    </w:rPr>
  </w:style>
  <w:style w:type="paragraph" w:styleId="Heading9">
    <w:name w:val="heading 9"/>
    <w:basedOn w:val="Normal"/>
    <w:next w:val="Normal"/>
    <w:uiPriority w:val="99"/>
    <w:qFormat/>
    <w:rsid w:val="006B3034"/>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B3034"/>
    <w:rPr>
      <w:rFonts w:ascii="Times New Roman" w:hAnsi="Times New Roman"/>
    </w:rPr>
  </w:style>
  <w:style w:type="character" w:customStyle="1" w:styleId="WW8Num1z1">
    <w:name w:val="WW8Num1z1"/>
    <w:rsid w:val="006B3034"/>
    <w:rPr>
      <w:rFonts w:ascii="Courier New" w:hAnsi="Courier New"/>
    </w:rPr>
  </w:style>
  <w:style w:type="character" w:customStyle="1" w:styleId="WW8Num1z2">
    <w:name w:val="WW8Num1z2"/>
    <w:rsid w:val="006B3034"/>
    <w:rPr>
      <w:rFonts w:ascii="Wingdings" w:hAnsi="Wingdings"/>
    </w:rPr>
  </w:style>
  <w:style w:type="character" w:customStyle="1" w:styleId="WW8Num1z3">
    <w:name w:val="WW8Num1z3"/>
    <w:rsid w:val="006B3034"/>
    <w:rPr>
      <w:rFonts w:ascii="Symbol" w:hAnsi="Symbol"/>
    </w:rPr>
  </w:style>
  <w:style w:type="character" w:customStyle="1" w:styleId="WW8Num2z0">
    <w:name w:val="WW8Num2z0"/>
    <w:rsid w:val="006B3034"/>
    <w:rPr>
      <w:rFonts w:cs="Times New Roman"/>
    </w:rPr>
  </w:style>
  <w:style w:type="character" w:customStyle="1" w:styleId="WW8Num3z0">
    <w:name w:val="WW8Num3z0"/>
    <w:rsid w:val="006B3034"/>
    <w:rPr>
      <w:rFonts w:ascii="Times New Roman" w:hAnsi="Times New Roman"/>
    </w:rPr>
  </w:style>
  <w:style w:type="character" w:customStyle="1" w:styleId="WW8Num3z1">
    <w:name w:val="WW8Num3z1"/>
    <w:rsid w:val="006B3034"/>
    <w:rPr>
      <w:rFonts w:ascii="Courier New" w:hAnsi="Courier New"/>
    </w:rPr>
  </w:style>
  <w:style w:type="character" w:customStyle="1" w:styleId="WW8Num3z2">
    <w:name w:val="WW8Num3z2"/>
    <w:rsid w:val="006B3034"/>
    <w:rPr>
      <w:rFonts w:ascii="Wingdings" w:hAnsi="Wingdings"/>
    </w:rPr>
  </w:style>
  <w:style w:type="character" w:customStyle="1" w:styleId="WW8Num3z3">
    <w:name w:val="WW8Num3z3"/>
    <w:rsid w:val="006B3034"/>
    <w:rPr>
      <w:rFonts w:ascii="Symbol" w:hAnsi="Symbol"/>
    </w:rPr>
  </w:style>
  <w:style w:type="character" w:customStyle="1" w:styleId="WW8Num4z0">
    <w:name w:val="WW8Num4z0"/>
    <w:rsid w:val="006B3034"/>
    <w:rPr>
      <w:rFonts w:cs="Times New Roman"/>
    </w:rPr>
  </w:style>
  <w:style w:type="character" w:customStyle="1" w:styleId="WW8Num5z0">
    <w:name w:val="WW8Num5z0"/>
    <w:rsid w:val="006B3034"/>
    <w:rPr>
      <w:rFonts w:ascii="Times New Roman" w:hAnsi="Times New Roman"/>
    </w:rPr>
  </w:style>
  <w:style w:type="character" w:customStyle="1" w:styleId="WW8Num5z1">
    <w:name w:val="WW8Num5z1"/>
    <w:rsid w:val="006B3034"/>
    <w:rPr>
      <w:rFonts w:ascii="Courier New" w:hAnsi="Courier New"/>
    </w:rPr>
  </w:style>
  <w:style w:type="character" w:customStyle="1" w:styleId="WW8Num5z2">
    <w:name w:val="WW8Num5z2"/>
    <w:rsid w:val="006B3034"/>
    <w:rPr>
      <w:rFonts w:ascii="Wingdings" w:hAnsi="Wingdings"/>
    </w:rPr>
  </w:style>
  <w:style w:type="character" w:customStyle="1" w:styleId="WW8Num5z3">
    <w:name w:val="WW8Num5z3"/>
    <w:rsid w:val="006B3034"/>
    <w:rPr>
      <w:rFonts w:ascii="Symbol" w:hAnsi="Symbol"/>
    </w:rPr>
  </w:style>
  <w:style w:type="character" w:customStyle="1" w:styleId="WW8Num6z0">
    <w:name w:val="WW8Num6z0"/>
    <w:rsid w:val="006B3034"/>
    <w:rPr>
      <w:rFonts w:cs="Times New Roman"/>
    </w:rPr>
  </w:style>
  <w:style w:type="character" w:customStyle="1" w:styleId="WW8Num7z0">
    <w:name w:val="WW8Num7z0"/>
    <w:rsid w:val="006B3034"/>
    <w:rPr>
      <w:rFonts w:ascii="Times New Roman" w:hAnsi="Times New Roman"/>
    </w:rPr>
  </w:style>
  <w:style w:type="character" w:customStyle="1" w:styleId="WW8Num8z0">
    <w:name w:val="WW8Num8z0"/>
    <w:rsid w:val="006B3034"/>
    <w:rPr>
      <w:rFonts w:ascii="Times New Roman" w:hAnsi="Times New Roman"/>
    </w:rPr>
  </w:style>
  <w:style w:type="character" w:customStyle="1" w:styleId="WW8Num9z0">
    <w:name w:val="WW8Num9z0"/>
    <w:rsid w:val="006B3034"/>
    <w:rPr>
      <w:rFonts w:cs="Times New Roman"/>
    </w:rPr>
  </w:style>
  <w:style w:type="character" w:customStyle="1" w:styleId="WW8Num9z1">
    <w:name w:val="WW8Num9z1"/>
    <w:rsid w:val="006B3034"/>
    <w:rPr>
      <w:rFonts w:cs="Times New Roman"/>
      <w:b/>
    </w:rPr>
  </w:style>
  <w:style w:type="character" w:customStyle="1" w:styleId="WW8Num10z0">
    <w:name w:val="WW8Num10z0"/>
    <w:rsid w:val="006B3034"/>
    <w:rPr>
      <w:rFonts w:cs="Times New Roman"/>
    </w:rPr>
  </w:style>
  <w:style w:type="character" w:customStyle="1" w:styleId="WW8Num11z0">
    <w:name w:val="WW8Num11z0"/>
    <w:rsid w:val="006B3034"/>
    <w:rPr>
      <w:rFonts w:ascii="Times New Roman" w:hAnsi="Times New Roman"/>
    </w:rPr>
  </w:style>
  <w:style w:type="character" w:customStyle="1" w:styleId="WW8Num11z1">
    <w:name w:val="WW8Num11z1"/>
    <w:rsid w:val="006B3034"/>
    <w:rPr>
      <w:rFonts w:ascii="Courier New" w:hAnsi="Courier New"/>
    </w:rPr>
  </w:style>
  <w:style w:type="character" w:customStyle="1" w:styleId="WW8Num11z2">
    <w:name w:val="WW8Num11z2"/>
    <w:rsid w:val="006B3034"/>
    <w:rPr>
      <w:rFonts w:ascii="Wingdings" w:hAnsi="Wingdings"/>
    </w:rPr>
  </w:style>
  <w:style w:type="character" w:customStyle="1" w:styleId="WW8Num11z3">
    <w:name w:val="WW8Num11z3"/>
    <w:rsid w:val="006B3034"/>
    <w:rPr>
      <w:rFonts w:ascii="Symbol" w:hAnsi="Symbol"/>
    </w:rPr>
  </w:style>
  <w:style w:type="character" w:customStyle="1" w:styleId="WW8Num12z0">
    <w:name w:val="WW8Num12z0"/>
    <w:rsid w:val="006B3034"/>
    <w:rPr>
      <w:rFonts w:ascii="Times New Roman" w:hAnsi="Times New Roman"/>
    </w:rPr>
  </w:style>
  <w:style w:type="character" w:customStyle="1" w:styleId="WW8Num12z1">
    <w:name w:val="WW8Num12z1"/>
    <w:rsid w:val="006B3034"/>
    <w:rPr>
      <w:rFonts w:ascii="Courier New" w:hAnsi="Courier New"/>
    </w:rPr>
  </w:style>
  <w:style w:type="character" w:customStyle="1" w:styleId="WW8Num12z2">
    <w:name w:val="WW8Num12z2"/>
    <w:rsid w:val="006B3034"/>
    <w:rPr>
      <w:rFonts w:ascii="Wingdings" w:hAnsi="Wingdings"/>
    </w:rPr>
  </w:style>
  <w:style w:type="character" w:customStyle="1" w:styleId="WW8Num12z3">
    <w:name w:val="WW8Num12z3"/>
    <w:rsid w:val="006B3034"/>
    <w:rPr>
      <w:rFonts w:ascii="Symbol" w:hAnsi="Symbol"/>
    </w:rPr>
  </w:style>
  <w:style w:type="character" w:customStyle="1" w:styleId="WW8Num13z0">
    <w:name w:val="WW8Num13z0"/>
    <w:rsid w:val="006B3034"/>
    <w:rPr>
      <w:rFonts w:cs="Times New Roman"/>
    </w:rPr>
  </w:style>
  <w:style w:type="character" w:customStyle="1" w:styleId="WW8Num14z0">
    <w:name w:val="WW8Num14z0"/>
    <w:rsid w:val="006B3034"/>
    <w:rPr>
      <w:rFonts w:cs="Times New Roman"/>
    </w:rPr>
  </w:style>
  <w:style w:type="character" w:customStyle="1" w:styleId="WW8Num15z0">
    <w:name w:val="WW8Num15z0"/>
    <w:rsid w:val="006B3034"/>
    <w:rPr>
      <w:rFonts w:cs="Times New Roman"/>
    </w:rPr>
  </w:style>
  <w:style w:type="character" w:customStyle="1" w:styleId="WW8Num16z0">
    <w:name w:val="WW8Num16z0"/>
    <w:rsid w:val="006B3034"/>
    <w:rPr>
      <w:rFonts w:ascii="Times New Roman" w:hAnsi="Times New Roman"/>
    </w:rPr>
  </w:style>
  <w:style w:type="character" w:customStyle="1" w:styleId="WW8Num16z1">
    <w:name w:val="WW8Num16z1"/>
    <w:rsid w:val="006B3034"/>
    <w:rPr>
      <w:rFonts w:ascii="Courier New" w:hAnsi="Courier New"/>
    </w:rPr>
  </w:style>
  <w:style w:type="character" w:customStyle="1" w:styleId="WW8Num16z2">
    <w:name w:val="WW8Num16z2"/>
    <w:rsid w:val="006B3034"/>
    <w:rPr>
      <w:rFonts w:ascii="Wingdings" w:hAnsi="Wingdings"/>
    </w:rPr>
  </w:style>
  <w:style w:type="character" w:customStyle="1" w:styleId="WW8Num16z3">
    <w:name w:val="WW8Num16z3"/>
    <w:rsid w:val="006B3034"/>
    <w:rPr>
      <w:rFonts w:ascii="Symbol" w:hAnsi="Symbol"/>
    </w:rPr>
  </w:style>
  <w:style w:type="character" w:customStyle="1" w:styleId="WW8Num17z0">
    <w:name w:val="WW8Num17z0"/>
    <w:rsid w:val="006B3034"/>
    <w:rPr>
      <w:rFonts w:cs="Times New Roman"/>
    </w:rPr>
  </w:style>
  <w:style w:type="character" w:customStyle="1" w:styleId="WW8Num18z0">
    <w:name w:val="WW8Num18z0"/>
    <w:rsid w:val="006B3034"/>
    <w:rPr>
      <w:rFonts w:ascii="Times New Roman" w:hAnsi="Times New Roman"/>
    </w:rPr>
  </w:style>
  <w:style w:type="character" w:customStyle="1" w:styleId="WW8Num18z1">
    <w:name w:val="WW8Num18z1"/>
    <w:rsid w:val="006B3034"/>
    <w:rPr>
      <w:rFonts w:ascii="Courier New" w:hAnsi="Courier New"/>
    </w:rPr>
  </w:style>
  <w:style w:type="character" w:customStyle="1" w:styleId="WW8Num18z2">
    <w:name w:val="WW8Num18z2"/>
    <w:rsid w:val="006B3034"/>
    <w:rPr>
      <w:rFonts w:ascii="Wingdings" w:hAnsi="Wingdings"/>
    </w:rPr>
  </w:style>
  <w:style w:type="character" w:customStyle="1" w:styleId="WW8Num18z3">
    <w:name w:val="WW8Num18z3"/>
    <w:rsid w:val="006B3034"/>
    <w:rPr>
      <w:rFonts w:ascii="Symbol" w:hAnsi="Symbol"/>
    </w:rPr>
  </w:style>
  <w:style w:type="character" w:customStyle="1" w:styleId="WW8Num19z0">
    <w:name w:val="WW8Num19z0"/>
    <w:rsid w:val="006B3034"/>
    <w:rPr>
      <w:rFonts w:ascii="Times New Roman" w:hAnsi="Times New Roman"/>
    </w:rPr>
  </w:style>
  <w:style w:type="character" w:customStyle="1" w:styleId="WW8Num19z1">
    <w:name w:val="WW8Num19z1"/>
    <w:rsid w:val="006B3034"/>
    <w:rPr>
      <w:rFonts w:ascii="Courier New" w:hAnsi="Courier New"/>
    </w:rPr>
  </w:style>
  <w:style w:type="character" w:customStyle="1" w:styleId="WW8Num19z2">
    <w:name w:val="WW8Num19z2"/>
    <w:rsid w:val="006B3034"/>
    <w:rPr>
      <w:rFonts w:ascii="Wingdings" w:hAnsi="Wingdings"/>
    </w:rPr>
  </w:style>
  <w:style w:type="character" w:customStyle="1" w:styleId="WW8Num19z3">
    <w:name w:val="WW8Num19z3"/>
    <w:rsid w:val="006B3034"/>
    <w:rPr>
      <w:rFonts w:ascii="Symbol" w:hAnsi="Symbol"/>
    </w:rPr>
  </w:style>
  <w:style w:type="character" w:customStyle="1" w:styleId="WW8Num20z0">
    <w:name w:val="WW8Num20z0"/>
    <w:rsid w:val="006B3034"/>
    <w:rPr>
      <w:rFonts w:ascii="Times New Roman" w:hAnsi="Times New Roman"/>
    </w:rPr>
  </w:style>
  <w:style w:type="character" w:customStyle="1" w:styleId="WW8Num20z1">
    <w:name w:val="WW8Num20z1"/>
    <w:rsid w:val="006B3034"/>
    <w:rPr>
      <w:rFonts w:ascii="Courier New" w:hAnsi="Courier New"/>
    </w:rPr>
  </w:style>
  <w:style w:type="character" w:customStyle="1" w:styleId="WW8Num20z2">
    <w:name w:val="WW8Num20z2"/>
    <w:rsid w:val="006B3034"/>
    <w:rPr>
      <w:rFonts w:ascii="Wingdings" w:hAnsi="Wingdings"/>
    </w:rPr>
  </w:style>
  <w:style w:type="character" w:customStyle="1" w:styleId="WW8Num20z3">
    <w:name w:val="WW8Num20z3"/>
    <w:rsid w:val="006B3034"/>
    <w:rPr>
      <w:rFonts w:ascii="Symbol" w:hAnsi="Symbol"/>
    </w:rPr>
  </w:style>
  <w:style w:type="character" w:customStyle="1" w:styleId="WW8Num21z0">
    <w:name w:val="WW8Num21z0"/>
    <w:rsid w:val="006B3034"/>
    <w:rPr>
      <w:rFonts w:ascii="Times New Roman" w:eastAsia="Times New Roman" w:hAnsi="Times New Roman"/>
    </w:rPr>
  </w:style>
  <w:style w:type="character" w:customStyle="1" w:styleId="WW8Num21z1">
    <w:name w:val="WW8Num21z1"/>
    <w:rsid w:val="006B3034"/>
    <w:rPr>
      <w:rFonts w:ascii="Courier New" w:hAnsi="Courier New"/>
    </w:rPr>
  </w:style>
  <w:style w:type="character" w:customStyle="1" w:styleId="WW8Num21z2">
    <w:name w:val="WW8Num21z2"/>
    <w:rsid w:val="006B3034"/>
    <w:rPr>
      <w:rFonts w:ascii="Wingdings" w:hAnsi="Wingdings"/>
    </w:rPr>
  </w:style>
  <w:style w:type="character" w:customStyle="1" w:styleId="WW8Num21z3">
    <w:name w:val="WW8Num21z3"/>
    <w:rsid w:val="006B3034"/>
    <w:rPr>
      <w:rFonts w:ascii="Symbol" w:hAnsi="Symbol"/>
    </w:rPr>
  </w:style>
  <w:style w:type="character" w:customStyle="1" w:styleId="WW8Num22z0">
    <w:name w:val="WW8Num22z0"/>
    <w:rsid w:val="006B3034"/>
    <w:rPr>
      <w:rFonts w:ascii="Times New Roman" w:hAnsi="Times New Roman"/>
    </w:rPr>
  </w:style>
  <w:style w:type="character" w:customStyle="1" w:styleId="WW8Num23z0">
    <w:name w:val="WW8Num23z0"/>
    <w:rsid w:val="006B3034"/>
    <w:rPr>
      <w:rFonts w:ascii="Times New Roman" w:eastAsia="Times New Roman" w:hAnsi="Times New Roman"/>
    </w:rPr>
  </w:style>
  <w:style w:type="character" w:customStyle="1" w:styleId="WW8Num23z1">
    <w:name w:val="WW8Num23z1"/>
    <w:rsid w:val="006B3034"/>
    <w:rPr>
      <w:rFonts w:ascii="Courier New" w:hAnsi="Courier New"/>
    </w:rPr>
  </w:style>
  <w:style w:type="character" w:customStyle="1" w:styleId="WW8Num23z2">
    <w:name w:val="WW8Num23z2"/>
    <w:rsid w:val="006B3034"/>
    <w:rPr>
      <w:rFonts w:ascii="Wingdings" w:hAnsi="Wingdings"/>
    </w:rPr>
  </w:style>
  <w:style w:type="character" w:customStyle="1" w:styleId="WW8Num23z3">
    <w:name w:val="WW8Num23z3"/>
    <w:rsid w:val="006B3034"/>
    <w:rPr>
      <w:rFonts w:ascii="Symbol" w:hAnsi="Symbol"/>
    </w:rPr>
  </w:style>
  <w:style w:type="character" w:customStyle="1" w:styleId="WW8Num24z0">
    <w:name w:val="WW8Num24z0"/>
    <w:rsid w:val="006B3034"/>
    <w:rPr>
      <w:rFonts w:ascii="Times New Roman" w:hAnsi="Times New Roman"/>
    </w:rPr>
  </w:style>
  <w:style w:type="character" w:customStyle="1" w:styleId="WW8Num24z1">
    <w:name w:val="WW8Num24z1"/>
    <w:rsid w:val="006B3034"/>
    <w:rPr>
      <w:rFonts w:ascii="Courier New" w:hAnsi="Courier New"/>
    </w:rPr>
  </w:style>
  <w:style w:type="character" w:customStyle="1" w:styleId="WW8Num24z2">
    <w:name w:val="WW8Num24z2"/>
    <w:rsid w:val="006B3034"/>
    <w:rPr>
      <w:rFonts w:ascii="Wingdings" w:hAnsi="Wingdings"/>
    </w:rPr>
  </w:style>
  <w:style w:type="character" w:customStyle="1" w:styleId="WW8Num24z3">
    <w:name w:val="WW8Num24z3"/>
    <w:rsid w:val="006B3034"/>
    <w:rPr>
      <w:rFonts w:ascii="Symbol" w:hAnsi="Symbol"/>
    </w:rPr>
  </w:style>
  <w:style w:type="character" w:customStyle="1" w:styleId="WW8Num25z0">
    <w:name w:val="WW8Num25z0"/>
    <w:rsid w:val="006B3034"/>
    <w:rPr>
      <w:rFonts w:ascii="Arial" w:eastAsia="Times New Roman" w:hAnsi="Arial"/>
    </w:rPr>
  </w:style>
  <w:style w:type="character" w:customStyle="1" w:styleId="WW8Num25z1">
    <w:name w:val="WW8Num25z1"/>
    <w:rsid w:val="006B3034"/>
    <w:rPr>
      <w:rFonts w:ascii="Courier New" w:hAnsi="Courier New"/>
    </w:rPr>
  </w:style>
  <w:style w:type="character" w:customStyle="1" w:styleId="WW8Num25z2">
    <w:name w:val="WW8Num25z2"/>
    <w:rsid w:val="006B3034"/>
    <w:rPr>
      <w:rFonts w:ascii="Wingdings" w:hAnsi="Wingdings"/>
    </w:rPr>
  </w:style>
  <w:style w:type="character" w:customStyle="1" w:styleId="WW8Num25z3">
    <w:name w:val="WW8Num25z3"/>
    <w:rsid w:val="006B3034"/>
    <w:rPr>
      <w:rFonts w:ascii="Symbol" w:hAnsi="Symbol"/>
    </w:rPr>
  </w:style>
  <w:style w:type="character" w:customStyle="1" w:styleId="WW8Num26z0">
    <w:name w:val="WW8Num26z0"/>
    <w:rsid w:val="006B3034"/>
    <w:rPr>
      <w:rFonts w:cs="Times New Roman"/>
    </w:rPr>
  </w:style>
  <w:style w:type="character" w:customStyle="1" w:styleId="WW8Num27z0">
    <w:name w:val="WW8Num27z0"/>
    <w:rsid w:val="006B3034"/>
    <w:rPr>
      <w:rFonts w:ascii="Times New Roman" w:hAnsi="Times New Roman"/>
    </w:rPr>
  </w:style>
  <w:style w:type="character" w:customStyle="1" w:styleId="WW8Num27z1">
    <w:name w:val="WW8Num27z1"/>
    <w:rsid w:val="006B3034"/>
    <w:rPr>
      <w:rFonts w:ascii="Courier New" w:hAnsi="Courier New"/>
    </w:rPr>
  </w:style>
  <w:style w:type="character" w:customStyle="1" w:styleId="WW8Num27z2">
    <w:name w:val="WW8Num27z2"/>
    <w:rsid w:val="006B3034"/>
    <w:rPr>
      <w:rFonts w:ascii="Wingdings" w:hAnsi="Wingdings"/>
    </w:rPr>
  </w:style>
  <w:style w:type="character" w:customStyle="1" w:styleId="WW8Num27z3">
    <w:name w:val="WW8Num27z3"/>
    <w:rsid w:val="006B3034"/>
    <w:rPr>
      <w:rFonts w:ascii="Symbol" w:hAnsi="Symbol"/>
    </w:rPr>
  </w:style>
  <w:style w:type="character" w:customStyle="1" w:styleId="WW8Num28z0">
    <w:name w:val="WW8Num28z0"/>
    <w:rsid w:val="006B3034"/>
    <w:rPr>
      <w:rFonts w:cs="Times New Roman"/>
    </w:rPr>
  </w:style>
  <w:style w:type="character" w:customStyle="1" w:styleId="WW8Num29z0">
    <w:name w:val="WW8Num29z0"/>
    <w:rsid w:val="006B3034"/>
    <w:rPr>
      <w:rFonts w:cs="Times New Roman"/>
    </w:rPr>
  </w:style>
  <w:style w:type="character" w:customStyle="1" w:styleId="WW8Num30z0">
    <w:name w:val="WW8Num30z0"/>
    <w:rsid w:val="006B3034"/>
    <w:rPr>
      <w:rFonts w:ascii="Times New Roman" w:hAnsi="Times New Roman"/>
    </w:rPr>
  </w:style>
  <w:style w:type="character" w:customStyle="1" w:styleId="WW8Num30z1">
    <w:name w:val="WW8Num30z1"/>
    <w:rsid w:val="006B3034"/>
    <w:rPr>
      <w:rFonts w:ascii="Courier New" w:hAnsi="Courier New"/>
    </w:rPr>
  </w:style>
  <w:style w:type="character" w:customStyle="1" w:styleId="WW8Num30z2">
    <w:name w:val="WW8Num30z2"/>
    <w:rsid w:val="006B3034"/>
    <w:rPr>
      <w:rFonts w:ascii="Wingdings" w:hAnsi="Wingdings"/>
    </w:rPr>
  </w:style>
  <w:style w:type="character" w:customStyle="1" w:styleId="WW8Num30z3">
    <w:name w:val="WW8Num30z3"/>
    <w:rsid w:val="006B3034"/>
    <w:rPr>
      <w:rFonts w:ascii="Symbol" w:hAnsi="Symbol"/>
    </w:rPr>
  </w:style>
  <w:style w:type="character" w:customStyle="1" w:styleId="WW8Num31z0">
    <w:name w:val="WW8Num31z0"/>
    <w:rsid w:val="006B3034"/>
    <w:rPr>
      <w:rFonts w:cs="Times New Roman"/>
    </w:rPr>
  </w:style>
  <w:style w:type="character" w:customStyle="1" w:styleId="WW8Num32z0">
    <w:name w:val="WW8Num32z0"/>
    <w:rsid w:val="006B3034"/>
    <w:rPr>
      <w:rFonts w:cs="Times New Roman"/>
    </w:rPr>
  </w:style>
  <w:style w:type="character" w:customStyle="1" w:styleId="WW8Num33z0">
    <w:name w:val="WW8Num33z0"/>
    <w:rsid w:val="006B3034"/>
    <w:rPr>
      <w:rFonts w:cs="Times New Roman"/>
    </w:rPr>
  </w:style>
  <w:style w:type="character" w:customStyle="1" w:styleId="WW8Num34z0">
    <w:name w:val="WW8Num34z0"/>
    <w:rsid w:val="006B3034"/>
    <w:rPr>
      <w:rFonts w:cs="Times New Roman"/>
    </w:rPr>
  </w:style>
  <w:style w:type="character" w:customStyle="1" w:styleId="WW8Num35z0">
    <w:name w:val="WW8Num35z0"/>
    <w:rsid w:val="006B3034"/>
    <w:rPr>
      <w:rFonts w:cs="Times New Roman"/>
    </w:rPr>
  </w:style>
  <w:style w:type="character" w:customStyle="1" w:styleId="WW8Num36z0">
    <w:name w:val="WW8Num36z0"/>
    <w:rsid w:val="006B3034"/>
    <w:rPr>
      <w:rFonts w:ascii="Arial" w:eastAsia="Times New Roman" w:hAnsi="Arial"/>
    </w:rPr>
  </w:style>
  <w:style w:type="character" w:customStyle="1" w:styleId="WW8Num36z1">
    <w:name w:val="WW8Num36z1"/>
    <w:rsid w:val="006B3034"/>
    <w:rPr>
      <w:rFonts w:cs="Times New Roman"/>
    </w:rPr>
  </w:style>
  <w:style w:type="character" w:customStyle="1" w:styleId="WW8Num37z0">
    <w:name w:val="WW8Num37z0"/>
    <w:rsid w:val="006B3034"/>
    <w:rPr>
      <w:rFonts w:cs="Times New Roman"/>
      <w:b w:val="0"/>
    </w:rPr>
  </w:style>
  <w:style w:type="character" w:customStyle="1" w:styleId="WW8Num37z1">
    <w:name w:val="WW8Num37z1"/>
    <w:rsid w:val="006B3034"/>
    <w:rPr>
      <w:rFonts w:cs="Times New Roman"/>
    </w:rPr>
  </w:style>
  <w:style w:type="character" w:customStyle="1" w:styleId="WW8Num38z0">
    <w:name w:val="WW8Num38z0"/>
    <w:rsid w:val="006B3034"/>
    <w:rPr>
      <w:rFonts w:ascii="Symbol" w:hAnsi="Symbol"/>
    </w:rPr>
  </w:style>
  <w:style w:type="character" w:customStyle="1" w:styleId="WW8Num38z1">
    <w:name w:val="WW8Num38z1"/>
    <w:rsid w:val="006B3034"/>
    <w:rPr>
      <w:rFonts w:ascii="Courier New" w:hAnsi="Courier New"/>
    </w:rPr>
  </w:style>
  <w:style w:type="character" w:customStyle="1" w:styleId="WW8Num38z2">
    <w:name w:val="WW8Num38z2"/>
    <w:rsid w:val="006B3034"/>
    <w:rPr>
      <w:rFonts w:ascii="Wingdings" w:hAnsi="Wingdings"/>
    </w:rPr>
  </w:style>
  <w:style w:type="character" w:customStyle="1" w:styleId="WW8Num39z0">
    <w:name w:val="WW8Num39z0"/>
    <w:rsid w:val="006B3034"/>
    <w:rPr>
      <w:rFonts w:ascii="Times New Roman" w:hAnsi="Times New Roman"/>
    </w:rPr>
  </w:style>
  <w:style w:type="character" w:customStyle="1" w:styleId="WW8Num39z1">
    <w:name w:val="WW8Num39z1"/>
    <w:rsid w:val="006B3034"/>
    <w:rPr>
      <w:rFonts w:ascii="Courier New" w:hAnsi="Courier New"/>
    </w:rPr>
  </w:style>
  <w:style w:type="character" w:customStyle="1" w:styleId="WW8Num39z2">
    <w:name w:val="WW8Num39z2"/>
    <w:rsid w:val="006B3034"/>
    <w:rPr>
      <w:rFonts w:ascii="Wingdings" w:hAnsi="Wingdings"/>
    </w:rPr>
  </w:style>
  <w:style w:type="character" w:customStyle="1" w:styleId="WW8Num39z3">
    <w:name w:val="WW8Num39z3"/>
    <w:rsid w:val="006B3034"/>
    <w:rPr>
      <w:rFonts w:ascii="Symbol" w:hAnsi="Symbol"/>
    </w:rPr>
  </w:style>
  <w:style w:type="character" w:customStyle="1" w:styleId="WW8Num40z0">
    <w:name w:val="WW8Num40z0"/>
    <w:rsid w:val="006B3034"/>
    <w:rPr>
      <w:rFonts w:cs="Times New Roman"/>
    </w:rPr>
  </w:style>
  <w:style w:type="character" w:customStyle="1" w:styleId="WW8Num41z0">
    <w:name w:val="WW8Num41z0"/>
    <w:rsid w:val="006B3034"/>
    <w:rPr>
      <w:rFonts w:ascii="Times New Roman" w:hAnsi="Times New Roman"/>
    </w:rPr>
  </w:style>
  <w:style w:type="character" w:customStyle="1" w:styleId="WW8Num41z1">
    <w:name w:val="WW8Num41z1"/>
    <w:rsid w:val="006B3034"/>
    <w:rPr>
      <w:rFonts w:cs="Times New Roman"/>
    </w:rPr>
  </w:style>
  <w:style w:type="character" w:customStyle="1" w:styleId="WW8Num42z0">
    <w:name w:val="WW8Num42z0"/>
    <w:rsid w:val="006B3034"/>
    <w:rPr>
      <w:rFonts w:ascii="Times New Roman" w:hAnsi="Times New Roman"/>
    </w:rPr>
  </w:style>
  <w:style w:type="character" w:customStyle="1" w:styleId="WW8Num43z0">
    <w:name w:val="WW8Num43z0"/>
    <w:rsid w:val="006B3034"/>
    <w:rPr>
      <w:rFonts w:cs="Times New Roman"/>
    </w:rPr>
  </w:style>
  <w:style w:type="character" w:customStyle="1" w:styleId="WW8Num43z1">
    <w:name w:val="WW8Num43z1"/>
    <w:rsid w:val="006B3034"/>
    <w:rPr>
      <w:rFonts w:cs="Times New Roman"/>
      <w:b/>
    </w:rPr>
  </w:style>
  <w:style w:type="character" w:customStyle="1" w:styleId="WW8Num44z0">
    <w:name w:val="WW8Num44z0"/>
    <w:rsid w:val="006B3034"/>
    <w:rPr>
      <w:rFonts w:ascii="Arial" w:eastAsia="Times New Roman" w:hAnsi="Arial"/>
    </w:rPr>
  </w:style>
  <w:style w:type="character" w:customStyle="1" w:styleId="WW8Num44z1">
    <w:name w:val="WW8Num44z1"/>
    <w:rsid w:val="006B3034"/>
    <w:rPr>
      <w:rFonts w:ascii="Courier New" w:hAnsi="Courier New"/>
    </w:rPr>
  </w:style>
  <w:style w:type="character" w:customStyle="1" w:styleId="WW8Num44z2">
    <w:name w:val="WW8Num44z2"/>
    <w:rsid w:val="006B3034"/>
    <w:rPr>
      <w:rFonts w:ascii="Wingdings" w:hAnsi="Wingdings"/>
    </w:rPr>
  </w:style>
  <w:style w:type="character" w:customStyle="1" w:styleId="WW8Num44z3">
    <w:name w:val="WW8Num44z3"/>
    <w:rsid w:val="006B3034"/>
    <w:rPr>
      <w:rFonts w:ascii="Symbol" w:hAnsi="Symbol"/>
    </w:rPr>
  </w:style>
  <w:style w:type="character" w:customStyle="1" w:styleId="WW8Num45z0">
    <w:name w:val="WW8Num45z0"/>
    <w:rsid w:val="006B3034"/>
    <w:rPr>
      <w:rFonts w:ascii="Times New Roman" w:hAnsi="Times New Roman"/>
    </w:rPr>
  </w:style>
  <w:style w:type="character" w:customStyle="1" w:styleId="WW8Num45z1">
    <w:name w:val="WW8Num45z1"/>
    <w:rsid w:val="006B3034"/>
    <w:rPr>
      <w:rFonts w:ascii="Courier New" w:hAnsi="Courier New"/>
    </w:rPr>
  </w:style>
  <w:style w:type="character" w:customStyle="1" w:styleId="WW8Num45z2">
    <w:name w:val="WW8Num45z2"/>
    <w:rsid w:val="006B3034"/>
    <w:rPr>
      <w:rFonts w:ascii="Wingdings" w:hAnsi="Wingdings"/>
    </w:rPr>
  </w:style>
  <w:style w:type="character" w:customStyle="1" w:styleId="WW8Num45z3">
    <w:name w:val="WW8Num45z3"/>
    <w:rsid w:val="006B3034"/>
    <w:rPr>
      <w:rFonts w:ascii="Symbol" w:hAnsi="Symbol"/>
    </w:rPr>
  </w:style>
  <w:style w:type="character" w:customStyle="1" w:styleId="WW8Num46z0">
    <w:name w:val="WW8Num46z0"/>
    <w:rsid w:val="006B3034"/>
    <w:rPr>
      <w:rFonts w:ascii="Times New Roman" w:hAnsi="Times New Roman"/>
    </w:rPr>
  </w:style>
  <w:style w:type="character" w:customStyle="1" w:styleId="WW8Num46z1">
    <w:name w:val="WW8Num46z1"/>
    <w:rsid w:val="006B3034"/>
    <w:rPr>
      <w:rFonts w:ascii="Courier New" w:hAnsi="Courier New"/>
    </w:rPr>
  </w:style>
  <w:style w:type="character" w:customStyle="1" w:styleId="WW8Num46z2">
    <w:name w:val="WW8Num46z2"/>
    <w:rsid w:val="006B3034"/>
    <w:rPr>
      <w:rFonts w:ascii="Wingdings" w:hAnsi="Wingdings"/>
    </w:rPr>
  </w:style>
  <w:style w:type="character" w:customStyle="1" w:styleId="WW8Num46z3">
    <w:name w:val="WW8Num46z3"/>
    <w:rsid w:val="006B3034"/>
    <w:rPr>
      <w:rFonts w:ascii="Symbol" w:hAnsi="Symbol"/>
    </w:rPr>
  </w:style>
  <w:style w:type="character" w:customStyle="1" w:styleId="WW8Num47z0">
    <w:name w:val="WW8Num47z0"/>
    <w:rsid w:val="006B3034"/>
    <w:rPr>
      <w:rFonts w:cs="Times New Roman"/>
    </w:rPr>
  </w:style>
  <w:style w:type="character" w:customStyle="1" w:styleId="Heading1Char">
    <w:name w:val="Heading 1 Char"/>
    <w:rsid w:val="006B3034"/>
    <w:rPr>
      <w:rFonts w:ascii="Times New Roman" w:hAnsi="Times New Roman" w:cs="Times New Roman"/>
      <w:b/>
      <w:sz w:val="20"/>
      <w:szCs w:val="20"/>
      <w:lang w:val="sr-Cyrl-CS"/>
    </w:rPr>
  </w:style>
  <w:style w:type="character" w:customStyle="1" w:styleId="Heading2Char">
    <w:name w:val="Heading 2 Char"/>
    <w:rsid w:val="006B3034"/>
    <w:rPr>
      <w:rFonts w:ascii="Cambria" w:hAnsi="Cambria" w:cs="Times New Roman"/>
      <w:b/>
      <w:bCs/>
      <w:color w:val="4F81BD"/>
      <w:sz w:val="26"/>
      <w:szCs w:val="26"/>
      <w:lang w:val="am-ET"/>
    </w:rPr>
  </w:style>
  <w:style w:type="character" w:customStyle="1" w:styleId="Heading3Char">
    <w:name w:val="Heading 3 Char"/>
    <w:rsid w:val="006B3034"/>
    <w:rPr>
      <w:rFonts w:ascii="Arial Narrow" w:hAnsi="Arial Narrow" w:cs="Times New Roman"/>
      <w:b/>
      <w:sz w:val="20"/>
      <w:szCs w:val="20"/>
      <w:lang w:val="sr-Cyrl-CS"/>
    </w:rPr>
  </w:style>
  <w:style w:type="character" w:customStyle="1" w:styleId="Heading4Char">
    <w:name w:val="Heading 4 Char"/>
    <w:rsid w:val="006B3034"/>
    <w:rPr>
      <w:rFonts w:ascii="Times New Roman" w:hAnsi="Times New Roman" w:cs="Times New Roman"/>
      <w:b/>
      <w:bCs/>
      <w:sz w:val="28"/>
      <w:szCs w:val="28"/>
    </w:rPr>
  </w:style>
  <w:style w:type="character" w:customStyle="1" w:styleId="Heading5Char">
    <w:name w:val="Heading 5 Char"/>
    <w:rsid w:val="006B3034"/>
    <w:rPr>
      <w:rFonts w:ascii="Arial" w:hAnsi="Arial" w:cs="Times New Roman"/>
      <w:b/>
      <w:bCs/>
      <w:i/>
      <w:iCs/>
      <w:sz w:val="26"/>
      <w:szCs w:val="26"/>
    </w:rPr>
  </w:style>
  <w:style w:type="character" w:customStyle="1" w:styleId="Heading6Char">
    <w:name w:val="Heading 6 Char"/>
    <w:rsid w:val="006B3034"/>
    <w:rPr>
      <w:rFonts w:ascii="Cambria" w:hAnsi="Cambria" w:cs="Times New Roman"/>
      <w:i/>
      <w:iCs/>
      <w:color w:val="243F60"/>
      <w:sz w:val="20"/>
      <w:szCs w:val="20"/>
      <w:lang w:val="am-ET"/>
    </w:rPr>
  </w:style>
  <w:style w:type="character" w:customStyle="1" w:styleId="Heading7Char">
    <w:name w:val="Heading 7 Char"/>
    <w:uiPriority w:val="99"/>
    <w:rsid w:val="006B3034"/>
    <w:rPr>
      <w:rFonts w:ascii="Cambria" w:hAnsi="Cambria" w:cs="Times New Roman"/>
      <w:i/>
      <w:iCs/>
      <w:color w:val="404040"/>
      <w:sz w:val="20"/>
      <w:szCs w:val="20"/>
      <w:lang w:val="am-ET"/>
    </w:rPr>
  </w:style>
  <w:style w:type="character" w:customStyle="1" w:styleId="Heading9Char">
    <w:name w:val="Heading 9 Char"/>
    <w:uiPriority w:val="99"/>
    <w:rsid w:val="006B3034"/>
    <w:rPr>
      <w:rFonts w:ascii="Arial" w:hAnsi="Arial" w:cs="Arial"/>
    </w:rPr>
  </w:style>
  <w:style w:type="character" w:customStyle="1" w:styleId="TitleChar">
    <w:name w:val="Title Char"/>
    <w:uiPriority w:val="99"/>
    <w:rsid w:val="006B3034"/>
    <w:rPr>
      <w:rFonts w:ascii="Times New Roman" w:hAnsi="Times New Roman" w:cs="Times New Roman"/>
      <w:b/>
      <w:sz w:val="20"/>
      <w:szCs w:val="20"/>
      <w:lang w:val="sr-Cyrl-CS"/>
    </w:rPr>
  </w:style>
  <w:style w:type="character" w:customStyle="1" w:styleId="BodyTextIndentChar">
    <w:name w:val="Body Text Indent Char"/>
    <w:uiPriority w:val="99"/>
    <w:rsid w:val="006B3034"/>
    <w:rPr>
      <w:rFonts w:ascii="Arial Narrow" w:hAnsi="Arial Narrow" w:cs="Times New Roman"/>
      <w:sz w:val="20"/>
      <w:szCs w:val="20"/>
      <w:lang w:val="sr-Cyrl-CS"/>
    </w:rPr>
  </w:style>
  <w:style w:type="character" w:customStyle="1" w:styleId="BodyTextChar">
    <w:name w:val="Body Text Char"/>
    <w:uiPriority w:val="99"/>
    <w:rsid w:val="006B3034"/>
    <w:rPr>
      <w:rFonts w:ascii="Times New Roman" w:hAnsi="Times New Roman" w:cs="Times New Roman"/>
      <w:sz w:val="20"/>
      <w:szCs w:val="20"/>
      <w:lang w:val="sr-Cyrl-CS"/>
    </w:rPr>
  </w:style>
  <w:style w:type="character" w:styleId="PageNumber">
    <w:name w:val="page number"/>
    <w:rsid w:val="006B3034"/>
    <w:rPr>
      <w:rFonts w:cs="Times New Roman"/>
    </w:rPr>
  </w:style>
  <w:style w:type="character" w:customStyle="1" w:styleId="FooterChar">
    <w:name w:val="Footer Char"/>
    <w:uiPriority w:val="99"/>
    <w:rsid w:val="006B3034"/>
    <w:rPr>
      <w:rFonts w:ascii="Times New Roman" w:hAnsi="Times New Roman" w:cs="Times New Roman"/>
      <w:sz w:val="20"/>
      <w:szCs w:val="20"/>
      <w:lang w:val="sr-Cyrl-CS"/>
    </w:rPr>
  </w:style>
  <w:style w:type="character" w:customStyle="1" w:styleId="HeaderChar">
    <w:name w:val="Header Char"/>
    <w:uiPriority w:val="99"/>
    <w:rsid w:val="006B3034"/>
    <w:rPr>
      <w:rFonts w:ascii="Arial" w:hAnsi="Arial" w:cs="Times New Roman"/>
      <w:sz w:val="20"/>
      <w:szCs w:val="20"/>
      <w:lang w:val="am-ET"/>
    </w:rPr>
  </w:style>
  <w:style w:type="character" w:customStyle="1" w:styleId="BalloonTextChar">
    <w:name w:val="Balloon Text Char"/>
    <w:uiPriority w:val="99"/>
    <w:rsid w:val="006B3034"/>
    <w:rPr>
      <w:rFonts w:ascii="Tahoma" w:hAnsi="Tahoma" w:cs="Tahoma"/>
      <w:sz w:val="16"/>
      <w:szCs w:val="16"/>
      <w:lang w:val="am-ET"/>
    </w:rPr>
  </w:style>
  <w:style w:type="character" w:customStyle="1" w:styleId="BodyTextIndent2Char">
    <w:name w:val="Body Text Indent 2 Char"/>
    <w:uiPriority w:val="99"/>
    <w:rsid w:val="006B3034"/>
    <w:rPr>
      <w:rFonts w:ascii="Arial" w:hAnsi="Arial" w:cs="Times New Roman"/>
      <w:sz w:val="20"/>
      <w:szCs w:val="20"/>
      <w:lang w:val="am-ET"/>
    </w:rPr>
  </w:style>
  <w:style w:type="character" w:customStyle="1" w:styleId="BodyText2Char">
    <w:name w:val="Body Text 2 Char"/>
    <w:uiPriority w:val="99"/>
    <w:rsid w:val="006B3034"/>
    <w:rPr>
      <w:rFonts w:ascii="Arial" w:hAnsi="Arial" w:cs="Times New Roman"/>
      <w:sz w:val="20"/>
      <w:szCs w:val="20"/>
      <w:lang w:val="am-ET"/>
    </w:rPr>
  </w:style>
  <w:style w:type="paragraph" w:customStyle="1" w:styleId="Heading">
    <w:name w:val="Heading"/>
    <w:basedOn w:val="Normal"/>
    <w:next w:val="BodyText"/>
    <w:uiPriority w:val="99"/>
    <w:rsid w:val="006B3034"/>
    <w:pPr>
      <w:keepNext/>
      <w:spacing w:before="240" w:after="120"/>
    </w:pPr>
    <w:rPr>
      <w:rFonts w:eastAsia="MS Mincho" w:cs="Tahoma"/>
      <w:sz w:val="28"/>
      <w:szCs w:val="28"/>
    </w:rPr>
  </w:style>
  <w:style w:type="paragraph" w:styleId="BodyText">
    <w:name w:val="Body Text"/>
    <w:basedOn w:val="Normal"/>
    <w:uiPriority w:val="99"/>
    <w:rsid w:val="006B3034"/>
    <w:pPr>
      <w:jc w:val="both"/>
    </w:pPr>
    <w:rPr>
      <w:rFonts w:ascii="Times New Roman" w:hAnsi="Times New Roman"/>
      <w:lang w:val="sr-Cyrl-CS"/>
    </w:rPr>
  </w:style>
  <w:style w:type="paragraph" w:styleId="List">
    <w:name w:val="List"/>
    <w:basedOn w:val="BodyText"/>
    <w:uiPriority w:val="99"/>
    <w:rsid w:val="006B3034"/>
    <w:rPr>
      <w:rFonts w:cs="Tahoma"/>
    </w:rPr>
  </w:style>
  <w:style w:type="paragraph" w:styleId="Caption">
    <w:name w:val="caption"/>
    <w:basedOn w:val="Normal"/>
    <w:uiPriority w:val="99"/>
    <w:qFormat/>
    <w:rsid w:val="006B3034"/>
    <w:pPr>
      <w:suppressLineNumbers/>
      <w:spacing w:before="120" w:after="120"/>
    </w:pPr>
    <w:rPr>
      <w:rFonts w:cs="Tahoma"/>
      <w:i/>
      <w:iCs/>
      <w:szCs w:val="24"/>
    </w:rPr>
  </w:style>
  <w:style w:type="paragraph" w:customStyle="1" w:styleId="Index">
    <w:name w:val="Index"/>
    <w:basedOn w:val="Normal"/>
    <w:uiPriority w:val="99"/>
    <w:rsid w:val="006B3034"/>
    <w:pPr>
      <w:suppressLineNumbers/>
    </w:pPr>
    <w:rPr>
      <w:rFonts w:cs="Tahoma"/>
    </w:rPr>
  </w:style>
  <w:style w:type="paragraph" w:styleId="Title">
    <w:name w:val="Title"/>
    <w:basedOn w:val="Normal"/>
    <w:next w:val="Subtitle"/>
    <w:uiPriority w:val="99"/>
    <w:qFormat/>
    <w:rsid w:val="006B3034"/>
    <w:pPr>
      <w:jc w:val="center"/>
    </w:pPr>
    <w:rPr>
      <w:rFonts w:ascii="Times New Roman" w:hAnsi="Times New Roman"/>
      <w:b/>
      <w:lang w:val="sr-Cyrl-CS"/>
    </w:rPr>
  </w:style>
  <w:style w:type="paragraph" w:styleId="Subtitle">
    <w:name w:val="Subtitle"/>
    <w:basedOn w:val="Heading"/>
    <w:next w:val="BodyText"/>
    <w:link w:val="SubtitleChar"/>
    <w:qFormat/>
    <w:rsid w:val="006B3034"/>
    <w:pPr>
      <w:jc w:val="center"/>
    </w:pPr>
    <w:rPr>
      <w:i/>
      <w:iCs/>
    </w:rPr>
  </w:style>
  <w:style w:type="paragraph" w:styleId="BodyTextIndent">
    <w:name w:val="Body Text Indent"/>
    <w:basedOn w:val="Normal"/>
    <w:uiPriority w:val="99"/>
    <w:rsid w:val="006B3034"/>
    <w:pPr>
      <w:spacing w:line="360" w:lineRule="auto"/>
      <w:jc w:val="center"/>
    </w:pPr>
    <w:rPr>
      <w:rFonts w:ascii="Arial Narrow" w:hAnsi="Arial Narrow"/>
      <w:lang w:val="sr-Cyrl-CS"/>
    </w:rPr>
  </w:style>
  <w:style w:type="paragraph" w:styleId="Footer">
    <w:name w:val="footer"/>
    <w:basedOn w:val="Normal"/>
    <w:uiPriority w:val="99"/>
    <w:rsid w:val="006B3034"/>
    <w:rPr>
      <w:rFonts w:ascii="Times New Roman" w:hAnsi="Times New Roman"/>
      <w:lang w:val="sr-Cyrl-CS"/>
    </w:rPr>
  </w:style>
  <w:style w:type="paragraph" w:styleId="Header">
    <w:name w:val="header"/>
    <w:basedOn w:val="Normal"/>
    <w:uiPriority w:val="99"/>
    <w:rsid w:val="006B3034"/>
  </w:style>
  <w:style w:type="paragraph" w:styleId="BalloonText">
    <w:name w:val="Balloon Text"/>
    <w:basedOn w:val="Normal"/>
    <w:uiPriority w:val="99"/>
    <w:rsid w:val="006B3034"/>
    <w:rPr>
      <w:rFonts w:ascii="Tahoma" w:hAnsi="Tahoma" w:cs="Tahoma"/>
      <w:sz w:val="16"/>
      <w:szCs w:val="16"/>
    </w:rPr>
  </w:style>
  <w:style w:type="paragraph" w:styleId="ListParagraph">
    <w:name w:val="List Paragraph"/>
    <w:basedOn w:val="Normal"/>
    <w:link w:val="ListParagraphChar"/>
    <w:uiPriority w:val="34"/>
    <w:qFormat/>
    <w:rsid w:val="006B3034"/>
    <w:pPr>
      <w:ind w:left="720"/>
    </w:pPr>
  </w:style>
  <w:style w:type="paragraph" w:styleId="BodyTextIndent2">
    <w:name w:val="Body Text Indent 2"/>
    <w:basedOn w:val="Normal"/>
    <w:uiPriority w:val="99"/>
    <w:rsid w:val="006B3034"/>
    <w:pPr>
      <w:spacing w:after="120" w:line="480" w:lineRule="auto"/>
      <w:ind w:left="360"/>
    </w:pPr>
  </w:style>
  <w:style w:type="paragraph" w:styleId="BodyText2">
    <w:name w:val="Body Text 2"/>
    <w:basedOn w:val="Normal"/>
    <w:uiPriority w:val="99"/>
    <w:rsid w:val="006B3034"/>
    <w:pPr>
      <w:spacing w:after="120" w:line="480" w:lineRule="auto"/>
    </w:pPr>
  </w:style>
  <w:style w:type="paragraph" w:customStyle="1" w:styleId="TableContents">
    <w:name w:val="Table Contents"/>
    <w:basedOn w:val="Normal"/>
    <w:uiPriority w:val="99"/>
    <w:rsid w:val="006B3034"/>
    <w:pPr>
      <w:suppressLineNumbers/>
    </w:pPr>
  </w:style>
  <w:style w:type="paragraph" w:customStyle="1" w:styleId="TableHeading">
    <w:name w:val="Table Heading"/>
    <w:basedOn w:val="TableContents"/>
    <w:uiPriority w:val="99"/>
    <w:rsid w:val="006B3034"/>
    <w:pPr>
      <w:jc w:val="center"/>
    </w:pPr>
    <w:rPr>
      <w:b/>
      <w:bCs/>
    </w:rPr>
  </w:style>
  <w:style w:type="paragraph" w:customStyle="1" w:styleId="Framecontents">
    <w:name w:val="Frame contents"/>
    <w:basedOn w:val="BodyText"/>
    <w:uiPriority w:val="99"/>
    <w:rsid w:val="006B3034"/>
  </w:style>
  <w:style w:type="character" w:styleId="Hyperlink">
    <w:name w:val="Hyperlink"/>
    <w:uiPriority w:val="99"/>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54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uiPriority w:val="99"/>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iPriority w:val="99"/>
    <w:unhideWhenUsed/>
    <w:rsid w:val="00881A0A"/>
    <w:pPr>
      <w:suppressAutoHyphens w:val="0"/>
    </w:pPr>
    <w:rPr>
      <w:rFonts w:ascii="Consolas" w:eastAsia="Calibri" w:hAnsi="Consolas" w:cs="Times New Roman"/>
      <w:sz w:val="21"/>
      <w:szCs w:val="21"/>
    </w:rPr>
  </w:style>
  <w:style w:type="character" w:customStyle="1" w:styleId="PlainTextChar">
    <w:name w:val="Plain Text Char"/>
    <w:link w:val="PlainText"/>
    <w:uiPriority w:val="99"/>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3294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link w:val="Heading8"/>
    <w:uiPriority w:val="99"/>
    <w:rsid w:val="00D669B4"/>
    <w:rPr>
      <w:rFonts w:ascii="Arial Narrow" w:hAnsi="Arial Narrow"/>
      <w:b/>
      <w:bCs/>
      <w:sz w:val="23"/>
      <w:szCs w:val="23"/>
      <w:lang w:val="sr-Cyrl-CS" w:eastAsia="ar-SA"/>
    </w:rPr>
  </w:style>
  <w:style w:type="numbering" w:customStyle="1" w:styleId="NoList2">
    <w:name w:val="No List2"/>
    <w:next w:val="NoList"/>
    <w:uiPriority w:val="99"/>
    <w:semiHidden/>
    <w:unhideWhenUsed/>
    <w:rsid w:val="00D669B4"/>
  </w:style>
  <w:style w:type="character" w:customStyle="1" w:styleId="WW8Num38z3">
    <w:name w:val="WW8Num38z3"/>
    <w:rsid w:val="00D669B4"/>
    <w:rPr>
      <w:rFonts w:ascii="Symbol" w:hAnsi="Symbol"/>
    </w:rPr>
  </w:style>
  <w:style w:type="character" w:customStyle="1" w:styleId="WW-Absatz-Standardschriftart">
    <w:name w:val="WW-Absatz-Standardschriftart"/>
    <w:rsid w:val="00D669B4"/>
  </w:style>
  <w:style w:type="character" w:customStyle="1" w:styleId="WW-WW8Num2z0">
    <w:name w:val="WW-WW8Num2z0"/>
    <w:rsid w:val="00D669B4"/>
    <w:rPr>
      <w:rFonts w:ascii="Symbol" w:hAnsi="Symbol"/>
    </w:rPr>
  </w:style>
  <w:style w:type="character" w:customStyle="1" w:styleId="WW-WW8Num3z0">
    <w:name w:val="WW-WW8Num3z0"/>
    <w:rsid w:val="00D669B4"/>
    <w:rPr>
      <w:rFonts w:ascii="Symbol" w:hAnsi="Symbol"/>
    </w:rPr>
  </w:style>
  <w:style w:type="character" w:customStyle="1" w:styleId="WW-WW8Num4z0">
    <w:name w:val="WW-WW8Num4z0"/>
    <w:rsid w:val="00D669B4"/>
    <w:rPr>
      <w:rFonts w:ascii="Symbol" w:hAnsi="Symbol"/>
    </w:rPr>
  </w:style>
  <w:style w:type="character" w:customStyle="1" w:styleId="WW-WW8Num5z0">
    <w:name w:val="WW-WW8Num5z0"/>
    <w:rsid w:val="00D669B4"/>
    <w:rPr>
      <w:rFonts w:ascii="Symbol" w:hAnsi="Symbol" w:cs="Times New Roman"/>
    </w:rPr>
  </w:style>
  <w:style w:type="character" w:customStyle="1" w:styleId="WW-WW8Num6z0">
    <w:name w:val="WW-WW8Num6z0"/>
    <w:rsid w:val="00D669B4"/>
    <w:rPr>
      <w:rFonts w:ascii="Symbol" w:hAnsi="Symbol"/>
    </w:rPr>
  </w:style>
  <w:style w:type="character" w:customStyle="1" w:styleId="WW-WW8Num11z0">
    <w:name w:val="WW-WW8Num11z0"/>
    <w:rsid w:val="00D669B4"/>
    <w:rPr>
      <w:rFonts w:ascii="Symbol" w:hAnsi="Symbol"/>
    </w:rPr>
  </w:style>
  <w:style w:type="character" w:customStyle="1" w:styleId="WW-WW8Num15z0">
    <w:name w:val="WW-WW8Num15z0"/>
    <w:rsid w:val="00D669B4"/>
    <w:rPr>
      <w:rFonts w:ascii="Symbol" w:hAnsi="Symbol"/>
    </w:rPr>
  </w:style>
  <w:style w:type="character" w:customStyle="1" w:styleId="WW-WW8Num16z0">
    <w:name w:val="WW-WW8Num16z0"/>
    <w:rsid w:val="00D669B4"/>
    <w:rPr>
      <w:rFonts w:ascii="Symbol" w:hAnsi="Symbol" w:cs="Times New Roman"/>
    </w:rPr>
  </w:style>
  <w:style w:type="character" w:customStyle="1" w:styleId="WW-WW8Num17z0">
    <w:name w:val="WW-WW8Num17z0"/>
    <w:rsid w:val="00D669B4"/>
    <w:rPr>
      <w:rFonts w:ascii="Symbol" w:hAnsi="Symbol"/>
    </w:rPr>
  </w:style>
  <w:style w:type="character" w:customStyle="1" w:styleId="WW-WW8Num19z1">
    <w:name w:val="WW-WW8Num19z1"/>
    <w:rsid w:val="00D669B4"/>
    <w:rPr>
      <w:rFonts w:ascii="Times New Roman" w:hAnsi="Times New Roman" w:cs="Times New Roman"/>
    </w:rPr>
  </w:style>
  <w:style w:type="character" w:customStyle="1" w:styleId="WW-WW8Num20z0">
    <w:name w:val="WW-WW8Num20z0"/>
    <w:rsid w:val="00D669B4"/>
    <w:rPr>
      <w:rFonts w:ascii="Courier New" w:hAnsi="Courier New"/>
      <w:color w:val="auto"/>
    </w:rPr>
  </w:style>
  <w:style w:type="character" w:customStyle="1" w:styleId="WW-WW8Num21z0">
    <w:name w:val="WW-WW8Num21z0"/>
    <w:rsid w:val="00D669B4"/>
    <w:rPr>
      <w:rFonts w:ascii="Symbol" w:hAnsi="Symbol"/>
    </w:rPr>
  </w:style>
  <w:style w:type="character" w:customStyle="1" w:styleId="WW-WW8Num24z1">
    <w:name w:val="WW-WW8Num24z1"/>
    <w:rsid w:val="00D669B4"/>
    <w:rPr>
      <w:rFonts w:ascii="Symbol" w:hAnsi="Symbol"/>
    </w:rPr>
  </w:style>
  <w:style w:type="character" w:customStyle="1" w:styleId="WW-WW8Num25z0">
    <w:name w:val="WW-WW8Num25z0"/>
    <w:rsid w:val="00D669B4"/>
    <w:rPr>
      <w:rFonts w:ascii="Symbol" w:hAnsi="Symbol"/>
    </w:rPr>
  </w:style>
  <w:style w:type="character" w:customStyle="1" w:styleId="WW-WW8Num26z0">
    <w:name w:val="WW-WW8Num26z0"/>
    <w:rsid w:val="00D669B4"/>
    <w:rPr>
      <w:i w:val="0"/>
    </w:rPr>
  </w:style>
  <w:style w:type="character" w:customStyle="1" w:styleId="WW-WW8Num27z0">
    <w:name w:val="WW-WW8Num27z0"/>
    <w:rsid w:val="00D669B4"/>
    <w:rPr>
      <w:rFonts w:ascii="Symbol" w:hAnsi="Symbol"/>
    </w:rPr>
  </w:style>
  <w:style w:type="character" w:customStyle="1" w:styleId="WW-WW8Num28z0">
    <w:name w:val="WW-WW8Num28z0"/>
    <w:rsid w:val="00D669B4"/>
    <w:rPr>
      <w:rFonts w:ascii="Symbol" w:hAnsi="Symbol"/>
    </w:rPr>
  </w:style>
  <w:style w:type="character" w:customStyle="1" w:styleId="WW-WW8Num29z0">
    <w:name w:val="WW-WW8Num29z0"/>
    <w:rsid w:val="00D669B4"/>
    <w:rPr>
      <w:rFonts w:ascii="Symbol" w:hAnsi="Symbol"/>
    </w:rPr>
  </w:style>
  <w:style w:type="character" w:customStyle="1" w:styleId="WW-WW8Num31z0">
    <w:name w:val="WW-WW8Num31z0"/>
    <w:rsid w:val="00D669B4"/>
    <w:rPr>
      <w:rFonts w:ascii="Symbol" w:hAnsi="Symbol"/>
    </w:rPr>
  </w:style>
  <w:style w:type="character" w:customStyle="1" w:styleId="WW-WW8Num34z0">
    <w:name w:val="WW-WW8Num34z0"/>
    <w:rsid w:val="00D669B4"/>
    <w:rPr>
      <w:rFonts w:ascii="Symbol" w:hAnsi="Symbol"/>
    </w:rPr>
  </w:style>
  <w:style w:type="character" w:customStyle="1" w:styleId="WW-WW8Num35z0">
    <w:name w:val="WW-WW8Num35z0"/>
    <w:rsid w:val="00D669B4"/>
    <w:rPr>
      <w:rFonts w:ascii="Symbol" w:hAnsi="Symbol"/>
    </w:rPr>
  </w:style>
  <w:style w:type="character" w:customStyle="1" w:styleId="WW-WW8Num38z1">
    <w:name w:val="WW-WW8Num38z1"/>
    <w:rsid w:val="00D669B4"/>
    <w:rPr>
      <w:rFonts w:ascii="Courier New" w:hAnsi="Courier New" w:cs="Courier New"/>
    </w:rPr>
  </w:style>
  <w:style w:type="character" w:customStyle="1" w:styleId="WW-WW8Num38z2">
    <w:name w:val="WW-WW8Num38z2"/>
    <w:rsid w:val="00D669B4"/>
    <w:rPr>
      <w:rFonts w:ascii="Wingdings" w:hAnsi="Wingdings"/>
    </w:rPr>
  </w:style>
  <w:style w:type="character" w:customStyle="1" w:styleId="WW-WW8Num38z3">
    <w:name w:val="WW-WW8Num38z3"/>
    <w:rsid w:val="00D669B4"/>
    <w:rPr>
      <w:rFonts w:ascii="Symbol" w:hAnsi="Symbol"/>
    </w:rPr>
  </w:style>
  <w:style w:type="character" w:customStyle="1" w:styleId="WW-WW8Num39z0">
    <w:name w:val="WW-WW8Num39z0"/>
    <w:rsid w:val="00D669B4"/>
    <w:rPr>
      <w:rFonts w:ascii="Symbol" w:hAnsi="Symbol"/>
    </w:rPr>
  </w:style>
  <w:style w:type="character" w:customStyle="1" w:styleId="WW-WW8Num40z0">
    <w:name w:val="WW-WW8Num40z0"/>
    <w:rsid w:val="00D669B4"/>
    <w:rPr>
      <w:rFonts w:ascii="Symbol" w:hAnsi="Symbol"/>
    </w:rPr>
  </w:style>
  <w:style w:type="character" w:customStyle="1" w:styleId="WW-WW8Num41z0">
    <w:name w:val="WW-WW8Num41z0"/>
    <w:rsid w:val="00D669B4"/>
    <w:rPr>
      <w:rFonts w:ascii="Symbol" w:hAnsi="Symbol"/>
    </w:rPr>
  </w:style>
  <w:style w:type="character" w:customStyle="1" w:styleId="WW-WW8Num42z0">
    <w:name w:val="WW-WW8Num42z0"/>
    <w:rsid w:val="00D669B4"/>
    <w:rPr>
      <w:rFonts w:ascii="Symbol" w:hAnsi="Symbol"/>
    </w:rPr>
  </w:style>
  <w:style w:type="character" w:customStyle="1" w:styleId="WW-WW8Num43z0">
    <w:name w:val="WW-WW8Num43z0"/>
    <w:rsid w:val="00D669B4"/>
    <w:rPr>
      <w:rFonts w:ascii="Symbol" w:hAnsi="Symbol"/>
    </w:rPr>
  </w:style>
  <w:style w:type="character" w:customStyle="1" w:styleId="WW-WW8Num44z0">
    <w:name w:val="WW-WW8Num44z0"/>
    <w:rsid w:val="00D669B4"/>
    <w:rPr>
      <w:rFonts w:ascii="Symbol" w:hAnsi="Symbol"/>
    </w:rPr>
  </w:style>
  <w:style w:type="character" w:customStyle="1" w:styleId="WW-WW8Num46z0">
    <w:name w:val="WW-WW8Num46z0"/>
    <w:rsid w:val="00D669B4"/>
    <w:rPr>
      <w:rFonts w:ascii="Symbol" w:hAnsi="Symbol"/>
    </w:rPr>
  </w:style>
  <w:style w:type="character" w:customStyle="1" w:styleId="WW-Absatz-Standardschriftart1">
    <w:name w:val="WW-Absatz-Standardschriftart1"/>
    <w:rsid w:val="00D669B4"/>
  </w:style>
  <w:style w:type="character" w:customStyle="1" w:styleId="WW-WW8Num2z01">
    <w:name w:val="WW-WW8Num2z01"/>
    <w:rsid w:val="00D669B4"/>
    <w:rPr>
      <w:rFonts w:ascii="Symbol" w:hAnsi="Symbol"/>
    </w:rPr>
  </w:style>
  <w:style w:type="character" w:customStyle="1" w:styleId="WW-WW8Num3z01">
    <w:name w:val="WW-WW8Num3z01"/>
    <w:rsid w:val="00D669B4"/>
    <w:rPr>
      <w:rFonts w:ascii="Symbol" w:hAnsi="Symbol"/>
    </w:rPr>
  </w:style>
  <w:style w:type="character" w:customStyle="1" w:styleId="WW-WW8Num4z01">
    <w:name w:val="WW-WW8Num4z01"/>
    <w:rsid w:val="00D669B4"/>
    <w:rPr>
      <w:rFonts w:ascii="Symbol" w:hAnsi="Symbol"/>
    </w:rPr>
  </w:style>
  <w:style w:type="character" w:customStyle="1" w:styleId="WW-WW8Num5z01">
    <w:name w:val="WW-WW8Num5z01"/>
    <w:rsid w:val="00D669B4"/>
    <w:rPr>
      <w:rFonts w:ascii="Symbol" w:hAnsi="Symbol" w:cs="Times New Roman"/>
    </w:rPr>
  </w:style>
  <w:style w:type="character" w:customStyle="1" w:styleId="WW-WW8Num6z01">
    <w:name w:val="WW-WW8Num6z01"/>
    <w:rsid w:val="00D669B4"/>
    <w:rPr>
      <w:rFonts w:ascii="Symbol" w:hAnsi="Symbol"/>
    </w:rPr>
  </w:style>
  <w:style w:type="character" w:customStyle="1" w:styleId="WW-WW8Num11z01">
    <w:name w:val="WW-WW8Num11z01"/>
    <w:rsid w:val="00D669B4"/>
    <w:rPr>
      <w:rFonts w:ascii="Symbol" w:hAnsi="Symbol"/>
    </w:rPr>
  </w:style>
  <w:style w:type="character" w:customStyle="1" w:styleId="WW-WW8Num15z01">
    <w:name w:val="WW-WW8Num15z01"/>
    <w:rsid w:val="00D669B4"/>
    <w:rPr>
      <w:rFonts w:ascii="Symbol" w:hAnsi="Symbol"/>
    </w:rPr>
  </w:style>
  <w:style w:type="character" w:customStyle="1" w:styleId="WW-WW8Num16z01">
    <w:name w:val="WW-WW8Num16z01"/>
    <w:rsid w:val="00D669B4"/>
    <w:rPr>
      <w:rFonts w:ascii="Symbol" w:hAnsi="Symbol" w:cs="Times New Roman"/>
    </w:rPr>
  </w:style>
  <w:style w:type="character" w:customStyle="1" w:styleId="WW-WW8Num17z01">
    <w:name w:val="WW-WW8Num17z01"/>
    <w:rsid w:val="00D669B4"/>
    <w:rPr>
      <w:rFonts w:ascii="Symbol" w:hAnsi="Symbol"/>
    </w:rPr>
  </w:style>
  <w:style w:type="character" w:customStyle="1" w:styleId="WW-WW8Num19z11">
    <w:name w:val="WW-WW8Num19z11"/>
    <w:rsid w:val="00D669B4"/>
    <w:rPr>
      <w:rFonts w:ascii="Times New Roman" w:hAnsi="Times New Roman" w:cs="Times New Roman"/>
    </w:rPr>
  </w:style>
  <w:style w:type="character" w:customStyle="1" w:styleId="WW-WW8Num20z01">
    <w:name w:val="WW-WW8Num20z01"/>
    <w:rsid w:val="00D669B4"/>
    <w:rPr>
      <w:rFonts w:ascii="Courier New" w:hAnsi="Courier New"/>
      <w:color w:val="auto"/>
    </w:rPr>
  </w:style>
  <w:style w:type="character" w:customStyle="1" w:styleId="WW-WW8Num21z01">
    <w:name w:val="WW-WW8Num21z01"/>
    <w:rsid w:val="00D669B4"/>
    <w:rPr>
      <w:rFonts w:ascii="Symbol" w:hAnsi="Symbol"/>
    </w:rPr>
  </w:style>
  <w:style w:type="character" w:customStyle="1" w:styleId="WW-WW8Num24z11">
    <w:name w:val="WW-WW8Num24z11"/>
    <w:rsid w:val="00D669B4"/>
    <w:rPr>
      <w:rFonts w:ascii="Symbol" w:hAnsi="Symbol"/>
    </w:rPr>
  </w:style>
  <w:style w:type="character" w:customStyle="1" w:styleId="WW-WW8Num25z01">
    <w:name w:val="WW-WW8Num25z01"/>
    <w:rsid w:val="00D669B4"/>
    <w:rPr>
      <w:rFonts w:ascii="Symbol" w:hAnsi="Symbol"/>
    </w:rPr>
  </w:style>
  <w:style w:type="character" w:customStyle="1" w:styleId="WW-WW8Num26z01">
    <w:name w:val="WW-WW8Num26z01"/>
    <w:rsid w:val="00D669B4"/>
    <w:rPr>
      <w:i w:val="0"/>
    </w:rPr>
  </w:style>
  <w:style w:type="character" w:customStyle="1" w:styleId="WW-WW8Num27z01">
    <w:name w:val="WW-WW8Num27z01"/>
    <w:rsid w:val="00D669B4"/>
    <w:rPr>
      <w:rFonts w:ascii="Symbol" w:hAnsi="Symbol"/>
    </w:rPr>
  </w:style>
  <w:style w:type="character" w:customStyle="1" w:styleId="WW-WW8Num28z01">
    <w:name w:val="WW-WW8Num28z01"/>
    <w:rsid w:val="00D669B4"/>
    <w:rPr>
      <w:rFonts w:ascii="Symbol" w:hAnsi="Symbol"/>
    </w:rPr>
  </w:style>
  <w:style w:type="character" w:customStyle="1" w:styleId="WW-WW8Num29z01">
    <w:name w:val="WW-WW8Num29z01"/>
    <w:rsid w:val="00D669B4"/>
    <w:rPr>
      <w:rFonts w:ascii="Symbol" w:hAnsi="Symbol"/>
    </w:rPr>
  </w:style>
  <w:style w:type="character" w:customStyle="1" w:styleId="WW-WW8Num31z01">
    <w:name w:val="WW-WW8Num31z01"/>
    <w:rsid w:val="00D669B4"/>
    <w:rPr>
      <w:rFonts w:ascii="Symbol" w:hAnsi="Symbol"/>
    </w:rPr>
  </w:style>
  <w:style w:type="character" w:customStyle="1" w:styleId="WW-WW8Num34z01">
    <w:name w:val="WW-WW8Num34z01"/>
    <w:rsid w:val="00D669B4"/>
    <w:rPr>
      <w:rFonts w:ascii="Symbol" w:hAnsi="Symbol"/>
    </w:rPr>
  </w:style>
  <w:style w:type="character" w:customStyle="1" w:styleId="WW-WW8Num35z01">
    <w:name w:val="WW-WW8Num35z01"/>
    <w:rsid w:val="00D669B4"/>
    <w:rPr>
      <w:rFonts w:ascii="Symbol" w:hAnsi="Symbol"/>
    </w:rPr>
  </w:style>
  <w:style w:type="character" w:customStyle="1" w:styleId="WW-WW8Num38z11">
    <w:name w:val="WW-WW8Num38z11"/>
    <w:rsid w:val="00D669B4"/>
    <w:rPr>
      <w:rFonts w:ascii="Courier New" w:hAnsi="Courier New" w:cs="Courier New"/>
    </w:rPr>
  </w:style>
  <w:style w:type="character" w:customStyle="1" w:styleId="WW-WW8Num38z21">
    <w:name w:val="WW-WW8Num38z21"/>
    <w:rsid w:val="00D669B4"/>
    <w:rPr>
      <w:rFonts w:ascii="Wingdings" w:hAnsi="Wingdings"/>
    </w:rPr>
  </w:style>
  <w:style w:type="character" w:customStyle="1" w:styleId="WW-WW8Num38z31">
    <w:name w:val="WW-WW8Num38z31"/>
    <w:rsid w:val="00D669B4"/>
    <w:rPr>
      <w:rFonts w:ascii="Symbol" w:hAnsi="Symbol"/>
    </w:rPr>
  </w:style>
  <w:style w:type="character" w:customStyle="1" w:styleId="WW-WW8Num39z01">
    <w:name w:val="WW-WW8Num39z01"/>
    <w:rsid w:val="00D669B4"/>
    <w:rPr>
      <w:rFonts w:ascii="Symbol" w:hAnsi="Symbol"/>
    </w:rPr>
  </w:style>
  <w:style w:type="character" w:customStyle="1" w:styleId="WW-WW8Num40z01">
    <w:name w:val="WW-WW8Num40z01"/>
    <w:rsid w:val="00D669B4"/>
    <w:rPr>
      <w:rFonts w:ascii="Symbol" w:hAnsi="Symbol"/>
    </w:rPr>
  </w:style>
  <w:style w:type="character" w:customStyle="1" w:styleId="WW-WW8Num41z01">
    <w:name w:val="WW-WW8Num41z01"/>
    <w:rsid w:val="00D669B4"/>
    <w:rPr>
      <w:rFonts w:ascii="Symbol" w:hAnsi="Symbol"/>
    </w:rPr>
  </w:style>
  <w:style w:type="character" w:customStyle="1" w:styleId="WW-WW8Num42z01">
    <w:name w:val="WW-WW8Num42z01"/>
    <w:rsid w:val="00D669B4"/>
    <w:rPr>
      <w:rFonts w:ascii="Symbol" w:hAnsi="Symbol"/>
    </w:rPr>
  </w:style>
  <w:style w:type="character" w:customStyle="1" w:styleId="WW-WW8Num43z01">
    <w:name w:val="WW-WW8Num43z01"/>
    <w:rsid w:val="00D669B4"/>
    <w:rPr>
      <w:rFonts w:ascii="Symbol" w:hAnsi="Symbol"/>
    </w:rPr>
  </w:style>
  <w:style w:type="character" w:customStyle="1" w:styleId="WW-WW8Num44z01">
    <w:name w:val="WW-WW8Num44z01"/>
    <w:rsid w:val="00D669B4"/>
    <w:rPr>
      <w:rFonts w:ascii="Symbol" w:hAnsi="Symbol"/>
    </w:rPr>
  </w:style>
  <w:style w:type="character" w:customStyle="1" w:styleId="WW-WW8Num46z01">
    <w:name w:val="WW-WW8Num46z01"/>
    <w:rsid w:val="00D669B4"/>
    <w:rPr>
      <w:rFonts w:ascii="Symbol" w:hAnsi="Symbol"/>
    </w:rPr>
  </w:style>
  <w:style w:type="character" w:customStyle="1" w:styleId="WW-Absatz-Standardschriftart11">
    <w:name w:val="WW-Absatz-Standardschriftart11"/>
    <w:rsid w:val="00D669B4"/>
  </w:style>
  <w:style w:type="character" w:customStyle="1" w:styleId="WW-WW8Num2z011">
    <w:name w:val="WW-WW8Num2z011"/>
    <w:rsid w:val="00D669B4"/>
    <w:rPr>
      <w:rFonts w:ascii="Symbol" w:hAnsi="Symbol"/>
    </w:rPr>
  </w:style>
  <w:style w:type="character" w:customStyle="1" w:styleId="WW-WW8Num3z011">
    <w:name w:val="WW-WW8Num3z011"/>
    <w:rsid w:val="00D669B4"/>
    <w:rPr>
      <w:rFonts w:ascii="Symbol" w:hAnsi="Symbol"/>
    </w:rPr>
  </w:style>
  <w:style w:type="character" w:customStyle="1" w:styleId="WW-WW8Num4z011">
    <w:name w:val="WW-WW8Num4z011"/>
    <w:rsid w:val="00D669B4"/>
    <w:rPr>
      <w:rFonts w:ascii="Symbol" w:hAnsi="Symbol"/>
    </w:rPr>
  </w:style>
  <w:style w:type="character" w:customStyle="1" w:styleId="WW-WW8Num5z011">
    <w:name w:val="WW-WW8Num5z011"/>
    <w:rsid w:val="00D669B4"/>
    <w:rPr>
      <w:rFonts w:ascii="Symbol" w:hAnsi="Symbol" w:cs="Times New Roman"/>
    </w:rPr>
  </w:style>
  <w:style w:type="character" w:customStyle="1" w:styleId="WW-WW8Num6z011">
    <w:name w:val="WW-WW8Num6z011"/>
    <w:rsid w:val="00D669B4"/>
    <w:rPr>
      <w:rFonts w:ascii="Symbol" w:hAnsi="Symbol"/>
    </w:rPr>
  </w:style>
  <w:style w:type="character" w:customStyle="1" w:styleId="WW-WW8Num11z011">
    <w:name w:val="WW-WW8Num11z011"/>
    <w:rsid w:val="00D669B4"/>
    <w:rPr>
      <w:rFonts w:ascii="Symbol" w:hAnsi="Symbol"/>
    </w:rPr>
  </w:style>
  <w:style w:type="character" w:customStyle="1" w:styleId="WW-WW8Num15z011">
    <w:name w:val="WW-WW8Num15z011"/>
    <w:rsid w:val="00D669B4"/>
    <w:rPr>
      <w:rFonts w:ascii="Symbol" w:hAnsi="Symbol"/>
    </w:rPr>
  </w:style>
  <w:style w:type="character" w:customStyle="1" w:styleId="WW-WW8Num16z011">
    <w:name w:val="WW-WW8Num16z011"/>
    <w:rsid w:val="00D669B4"/>
    <w:rPr>
      <w:rFonts w:ascii="Symbol" w:hAnsi="Symbol" w:cs="Times New Roman"/>
    </w:rPr>
  </w:style>
  <w:style w:type="character" w:customStyle="1" w:styleId="WW-WW8Num17z011">
    <w:name w:val="WW-WW8Num17z011"/>
    <w:rsid w:val="00D669B4"/>
    <w:rPr>
      <w:rFonts w:ascii="Symbol" w:hAnsi="Symbol"/>
    </w:rPr>
  </w:style>
  <w:style w:type="character" w:customStyle="1" w:styleId="WW-WW8Num19z111">
    <w:name w:val="WW-WW8Num19z111"/>
    <w:rsid w:val="00D669B4"/>
    <w:rPr>
      <w:rFonts w:ascii="Times New Roman" w:hAnsi="Times New Roman" w:cs="Times New Roman"/>
    </w:rPr>
  </w:style>
  <w:style w:type="character" w:customStyle="1" w:styleId="WW-WW8Num20z011">
    <w:name w:val="WW-WW8Num20z011"/>
    <w:rsid w:val="00D669B4"/>
    <w:rPr>
      <w:rFonts w:ascii="Courier New" w:hAnsi="Courier New"/>
      <w:color w:val="auto"/>
    </w:rPr>
  </w:style>
  <w:style w:type="character" w:customStyle="1" w:styleId="WW-WW8Num21z011">
    <w:name w:val="WW-WW8Num21z011"/>
    <w:rsid w:val="00D669B4"/>
    <w:rPr>
      <w:rFonts w:ascii="Symbol" w:hAnsi="Symbol"/>
    </w:rPr>
  </w:style>
  <w:style w:type="character" w:customStyle="1" w:styleId="WW-WW8Num24z111">
    <w:name w:val="WW-WW8Num24z111"/>
    <w:rsid w:val="00D669B4"/>
    <w:rPr>
      <w:rFonts w:ascii="Symbol" w:hAnsi="Symbol"/>
    </w:rPr>
  </w:style>
  <w:style w:type="character" w:customStyle="1" w:styleId="WW-WW8Num25z011">
    <w:name w:val="WW-WW8Num25z011"/>
    <w:rsid w:val="00D669B4"/>
    <w:rPr>
      <w:rFonts w:ascii="Symbol" w:hAnsi="Symbol"/>
    </w:rPr>
  </w:style>
  <w:style w:type="character" w:customStyle="1" w:styleId="WW-WW8Num26z011">
    <w:name w:val="WW-WW8Num26z011"/>
    <w:rsid w:val="00D669B4"/>
    <w:rPr>
      <w:i w:val="0"/>
    </w:rPr>
  </w:style>
  <w:style w:type="character" w:customStyle="1" w:styleId="WW-WW8Num27z011">
    <w:name w:val="WW-WW8Num27z011"/>
    <w:rsid w:val="00D669B4"/>
    <w:rPr>
      <w:rFonts w:ascii="Symbol" w:hAnsi="Symbol"/>
    </w:rPr>
  </w:style>
  <w:style w:type="character" w:customStyle="1" w:styleId="WW-WW8Num28z011">
    <w:name w:val="WW-WW8Num28z011"/>
    <w:rsid w:val="00D669B4"/>
    <w:rPr>
      <w:rFonts w:ascii="Symbol" w:hAnsi="Symbol"/>
    </w:rPr>
  </w:style>
  <w:style w:type="character" w:customStyle="1" w:styleId="WW-WW8Num29z011">
    <w:name w:val="WW-WW8Num29z011"/>
    <w:rsid w:val="00D669B4"/>
    <w:rPr>
      <w:rFonts w:ascii="Symbol" w:hAnsi="Symbol"/>
    </w:rPr>
  </w:style>
  <w:style w:type="character" w:customStyle="1" w:styleId="WW-WW8Num31z011">
    <w:name w:val="WW-WW8Num31z011"/>
    <w:rsid w:val="00D669B4"/>
    <w:rPr>
      <w:rFonts w:ascii="Symbol" w:hAnsi="Symbol"/>
    </w:rPr>
  </w:style>
  <w:style w:type="character" w:customStyle="1" w:styleId="WW-WW8Num34z011">
    <w:name w:val="WW-WW8Num34z011"/>
    <w:rsid w:val="00D669B4"/>
    <w:rPr>
      <w:rFonts w:ascii="Symbol" w:hAnsi="Symbol"/>
    </w:rPr>
  </w:style>
  <w:style w:type="character" w:customStyle="1" w:styleId="WW-WW8Num35z011">
    <w:name w:val="WW-WW8Num35z011"/>
    <w:rsid w:val="00D669B4"/>
    <w:rPr>
      <w:rFonts w:ascii="Symbol" w:hAnsi="Symbol"/>
    </w:rPr>
  </w:style>
  <w:style w:type="character" w:customStyle="1" w:styleId="WW-WW8Num38z111">
    <w:name w:val="WW-WW8Num38z111"/>
    <w:rsid w:val="00D669B4"/>
    <w:rPr>
      <w:rFonts w:ascii="Courier New" w:hAnsi="Courier New" w:cs="Courier New"/>
    </w:rPr>
  </w:style>
  <w:style w:type="character" w:customStyle="1" w:styleId="WW-WW8Num38z211">
    <w:name w:val="WW-WW8Num38z211"/>
    <w:rsid w:val="00D669B4"/>
    <w:rPr>
      <w:rFonts w:ascii="Wingdings" w:hAnsi="Wingdings"/>
    </w:rPr>
  </w:style>
  <w:style w:type="character" w:customStyle="1" w:styleId="WW-WW8Num38z311">
    <w:name w:val="WW-WW8Num38z311"/>
    <w:rsid w:val="00D669B4"/>
    <w:rPr>
      <w:rFonts w:ascii="Symbol" w:hAnsi="Symbol"/>
    </w:rPr>
  </w:style>
  <w:style w:type="character" w:customStyle="1" w:styleId="WW-WW8Num39z011">
    <w:name w:val="WW-WW8Num39z011"/>
    <w:rsid w:val="00D669B4"/>
    <w:rPr>
      <w:rFonts w:ascii="Symbol" w:hAnsi="Symbol"/>
    </w:rPr>
  </w:style>
  <w:style w:type="character" w:customStyle="1" w:styleId="WW-WW8Num40z011">
    <w:name w:val="WW-WW8Num40z011"/>
    <w:rsid w:val="00D669B4"/>
    <w:rPr>
      <w:rFonts w:ascii="Symbol" w:hAnsi="Symbol"/>
    </w:rPr>
  </w:style>
  <w:style w:type="character" w:customStyle="1" w:styleId="WW-WW8Num41z011">
    <w:name w:val="WW-WW8Num41z011"/>
    <w:rsid w:val="00D669B4"/>
    <w:rPr>
      <w:rFonts w:ascii="Symbol" w:hAnsi="Symbol"/>
    </w:rPr>
  </w:style>
  <w:style w:type="character" w:customStyle="1" w:styleId="WW-WW8Num42z011">
    <w:name w:val="WW-WW8Num42z011"/>
    <w:rsid w:val="00D669B4"/>
    <w:rPr>
      <w:rFonts w:ascii="Symbol" w:hAnsi="Symbol"/>
    </w:rPr>
  </w:style>
  <w:style w:type="character" w:customStyle="1" w:styleId="WW-WW8Num43z011">
    <w:name w:val="WW-WW8Num43z011"/>
    <w:rsid w:val="00D669B4"/>
    <w:rPr>
      <w:rFonts w:ascii="Symbol" w:hAnsi="Symbol"/>
    </w:rPr>
  </w:style>
  <w:style w:type="character" w:customStyle="1" w:styleId="WW-WW8Num44z011">
    <w:name w:val="WW-WW8Num44z011"/>
    <w:rsid w:val="00D669B4"/>
    <w:rPr>
      <w:rFonts w:ascii="Symbol" w:hAnsi="Symbol"/>
    </w:rPr>
  </w:style>
  <w:style w:type="character" w:customStyle="1" w:styleId="WW-WW8Num46z011">
    <w:name w:val="WW-WW8Num46z011"/>
    <w:rsid w:val="00D669B4"/>
    <w:rPr>
      <w:rFonts w:ascii="Symbol" w:hAnsi="Symbol"/>
    </w:rPr>
  </w:style>
  <w:style w:type="character" w:customStyle="1" w:styleId="WW-Absatz-Standardschriftart111">
    <w:name w:val="WW-Absatz-Standardschriftart111"/>
    <w:rsid w:val="00D669B4"/>
  </w:style>
  <w:style w:type="character" w:customStyle="1" w:styleId="WW-WW8Num2z0111">
    <w:name w:val="WW-WW8Num2z0111"/>
    <w:rsid w:val="00D669B4"/>
    <w:rPr>
      <w:rFonts w:ascii="Symbol" w:hAnsi="Symbol"/>
    </w:rPr>
  </w:style>
  <w:style w:type="character" w:customStyle="1" w:styleId="WW-WW8Num3z0111">
    <w:name w:val="WW-WW8Num3z0111"/>
    <w:rsid w:val="00D669B4"/>
    <w:rPr>
      <w:rFonts w:ascii="Symbol" w:hAnsi="Symbol"/>
    </w:rPr>
  </w:style>
  <w:style w:type="character" w:customStyle="1" w:styleId="WW-WW8Num4z0111">
    <w:name w:val="WW-WW8Num4z0111"/>
    <w:rsid w:val="00D669B4"/>
    <w:rPr>
      <w:rFonts w:ascii="Symbol" w:hAnsi="Symbol"/>
    </w:rPr>
  </w:style>
  <w:style w:type="character" w:customStyle="1" w:styleId="WW-WW8Num5z0111">
    <w:name w:val="WW-WW8Num5z0111"/>
    <w:rsid w:val="00D669B4"/>
    <w:rPr>
      <w:rFonts w:ascii="Symbol" w:hAnsi="Symbol" w:cs="Times New Roman"/>
    </w:rPr>
  </w:style>
  <w:style w:type="character" w:customStyle="1" w:styleId="WW-WW8Num6z0111">
    <w:name w:val="WW-WW8Num6z0111"/>
    <w:rsid w:val="00D669B4"/>
    <w:rPr>
      <w:rFonts w:ascii="Symbol" w:hAnsi="Symbol"/>
    </w:rPr>
  </w:style>
  <w:style w:type="character" w:customStyle="1" w:styleId="WW-WW8Num11z0111">
    <w:name w:val="WW-WW8Num11z0111"/>
    <w:rsid w:val="00D669B4"/>
    <w:rPr>
      <w:rFonts w:ascii="Symbol" w:hAnsi="Symbol"/>
    </w:rPr>
  </w:style>
  <w:style w:type="character" w:customStyle="1" w:styleId="WW-WW8Num15z0111">
    <w:name w:val="WW-WW8Num15z0111"/>
    <w:rsid w:val="00D669B4"/>
    <w:rPr>
      <w:rFonts w:ascii="Symbol" w:hAnsi="Symbol"/>
    </w:rPr>
  </w:style>
  <w:style w:type="character" w:customStyle="1" w:styleId="WW-WW8Num16z0111">
    <w:name w:val="WW-WW8Num16z0111"/>
    <w:rsid w:val="00D669B4"/>
    <w:rPr>
      <w:rFonts w:ascii="Symbol" w:hAnsi="Symbol" w:cs="Times New Roman"/>
    </w:rPr>
  </w:style>
  <w:style w:type="character" w:customStyle="1" w:styleId="WW-WW8Num17z0111">
    <w:name w:val="WW-WW8Num17z0111"/>
    <w:rsid w:val="00D669B4"/>
    <w:rPr>
      <w:rFonts w:ascii="Symbol" w:hAnsi="Symbol"/>
    </w:rPr>
  </w:style>
  <w:style w:type="character" w:customStyle="1" w:styleId="WW-WW8Num19z1111">
    <w:name w:val="WW-WW8Num19z1111"/>
    <w:rsid w:val="00D669B4"/>
    <w:rPr>
      <w:rFonts w:ascii="Times New Roman" w:hAnsi="Times New Roman" w:cs="Times New Roman"/>
    </w:rPr>
  </w:style>
  <w:style w:type="character" w:customStyle="1" w:styleId="WW-WW8Num20z0111">
    <w:name w:val="WW-WW8Num20z0111"/>
    <w:rsid w:val="00D669B4"/>
    <w:rPr>
      <w:rFonts w:ascii="Courier New" w:hAnsi="Courier New"/>
      <w:color w:val="auto"/>
    </w:rPr>
  </w:style>
  <w:style w:type="character" w:customStyle="1" w:styleId="WW-WW8Num21z0111">
    <w:name w:val="WW-WW8Num21z0111"/>
    <w:rsid w:val="00D669B4"/>
    <w:rPr>
      <w:rFonts w:ascii="Symbol" w:hAnsi="Symbol"/>
    </w:rPr>
  </w:style>
  <w:style w:type="character" w:customStyle="1" w:styleId="WW-WW8Num24z1111">
    <w:name w:val="WW-WW8Num24z1111"/>
    <w:rsid w:val="00D669B4"/>
    <w:rPr>
      <w:rFonts w:ascii="Symbol" w:hAnsi="Symbol"/>
    </w:rPr>
  </w:style>
  <w:style w:type="character" w:customStyle="1" w:styleId="WW-WW8Num25z0111">
    <w:name w:val="WW-WW8Num25z0111"/>
    <w:rsid w:val="00D669B4"/>
    <w:rPr>
      <w:rFonts w:ascii="Symbol" w:hAnsi="Symbol"/>
    </w:rPr>
  </w:style>
  <w:style w:type="character" w:customStyle="1" w:styleId="WW-WW8Num26z0111">
    <w:name w:val="WW-WW8Num26z0111"/>
    <w:rsid w:val="00D669B4"/>
    <w:rPr>
      <w:i w:val="0"/>
    </w:rPr>
  </w:style>
  <w:style w:type="character" w:customStyle="1" w:styleId="WW-WW8Num27z0111">
    <w:name w:val="WW-WW8Num27z0111"/>
    <w:rsid w:val="00D669B4"/>
    <w:rPr>
      <w:rFonts w:ascii="Symbol" w:hAnsi="Symbol"/>
    </w:rPr>
  </w:style>
  <w:style w:type="character" w:customStyle="1" w:styleId="WW-WW8Num28z0111">
    <w:name w:val="WW-WW8Num28z0111"/>
    <w:rsid w:val="00D669B4"/>
    <w:rPr>
      <w:rFonts w:ascii="Symbol" w:hAnsi="Symbol"/>
    </w:rPr>
  </w:style>
  <w:style w:type="character" w:customStyle="1" w:styleId="WW-WW8Num29z0111">
    <w:name w:val="WW-WW8Num29z0111"/>
    <w:rsid w:val="00D669B4"/>
    <w:rPr>
      <w:rFonts w:ascii="Symbol" w:hAnsi="Symbol"/>
    </w:rPr>
  </w:style>
  <w:style w:type="character" w:customStyle="1" w:styleId="WW-WW8Num31z0111">
    <w:name w:val="WW-WW8Num31z0111"/>
    <w:rsid w:val="00D669B4"/>
    <w:rPr>
      <w:rFonts w:ascii="Symbol" w:hAnsi="Symbol"/>
    </w:rPr>
  </w:style>
  <w:style w:type="character" w:customStyle="1" w:styleId="WW-WW8Num34z0111">
    <w:name w:val="WW-WW8Num34z0111"/>
    <w:rsid w:val="00D669B4"/>
    <w:rPr>
      <w:rFonts w:ascii="Symbol" w:hAnsi="Symbol"/>
    </w:rPr>
  </w:style>
  <w:style w:type="character" w:customStyle="1" w:styleId="WW-WW8Num35z0111">
    <w:name w:val="WW-WW8Num35z0111"/>
    <w:rsid w:val="00D669B4"/>
    <w:rPr>
      <w:rFonts w:ascii="Symbol" w:hAnsi="Symbol"/>
    </w:rPr>
  </w:style>
  <w:style w:type="character" w:customStyle="1" w:styleId="WW-WW8Num38z1111">
    <w:name w:val="WW-WW8Num38z1111"/>
    <w:rsid w:val="00D669B4"/>
    <w:rPr>
      <w:rFonts w:ascii="Courier New" w:hAnsi="Courier New" w:cs="Courier New"/>
    </w:rPr>
  </w:style>
  <w:style w:type="character" w:customStyle="1" w:styleId="WW-WW8Num38z2111">
    <w:name w:val="WW-WW8Num38z2111"/>
    <w:rsid w:val="00D669B4"/>
    <w:rPr>
      <w:rFonts w:ascii="Wingdings" w:hAnsi="Wingdings"/>
    </w:rPr>
  </w:style>
  <w:style w:type="character" w:customStyle="1" w:styleId="WW-WW8Num38z3111">
    <w:name w:val="WW-WW8Num38z3111"/>
    <w:rsid w:val="00D669B4"/>
    <w:rPr>
      <w:rFonts w:ascii="Symbol" w:hAnsi="Symbol"/>
    </w:rPr>
  </w:style>
  <w:style w:type="character" w:customStyle="1" w:styleId="WW-WW8Num39z0111">
    <w:name w:val="WW-WW8Num39z0111"/>
    <w:rsid w:val="00D669B4"/>
    <w:rPr>
      <w:rFonts w:ascii="Symbol" w:hAnsi="Symbol"/>
    </w:rPr>
  </w:style>
  <w:style w:type="character" w:customStyle="1" w:styleId="WW-WW8Num40z0111">
    <w:name w:val="WW-WW8Num40z0111"/>
    <w:rsid w:val="00D669B4"/>
    <w:rPr>
      <w:rFonts w:ascii="Symbol" w:hAnsi="Symbol"/>
    </w:rPr>
  </w:style>
  <w:style w:type="character" w:customStyle="1" w:styleId="WW-WW8Num41z0111">
    <w:name w:val="WW-WW8Num41z0111"/>
    <w:rsid w:val="00D669B4"/>
    <w:rPr>
      <w:rFonts w:ascii="Symbol" w:hAnsi="Symbol"/>
    </w:rPr>
  </w:style>
  <w:style w:type="character" w:customStyle="1" w:styleId="WW-WW8Num42z0111">
    <w:name w:val="WW-WW8Num42z0111"/>
    <w:rsid w:val="00D669B4"/>
    <w:rPr>
      <w:rFonts w:ascii="Symbol" w:hAnsi="Symbol"/>
    </w:rPr>
  </w:style>
  <w:style w:type="character" w:customStyle="1" w:styleId="WW-WW8Num43z0111">
    <w:name w:val="WW-WW8Num43z0111"/>
    <w:rsid w:val="00D669B4"/>
    <w:rPr>
      <w:rFonts w:ascii="Symbol" w:hAnsi="Symbol"/>
    </w:rPr>
  </w:style>
  <w:style w:type="character" w:customStyle="1" w:styleId="WW-WW8Num44z0111">
    <w:name w:val="WW-WW8Num44z0111"/>
    <w:rsid w:val="00D669B4"/>
    <w:rPr>
      <w:rFonts w:ascii="Symbol" w:hAnsi="Symbol"/>
    </w:rPr>
  </w:style>
  <w:style w:type="character" w:customStyle="1" w:styleId="WW-WW8Num46z0111">
    <w:name w:val="WW-WW8Num46z0111"/>
    <w:rsid w:val="00D669B4"/>
    <w:rPr>
      <w:rFonts w:ascii="Symbol" w:hAnsi="Symbol"/>
    </w:rPr>
  </w:style>
  <w:style w:type="character" w:customStyle="1" w:styleId="WW-Absatz-Standardschriftart1111">
    <w:name w:val="WW-Absatz-Standardschriftart1111"/>
    <w:rsid w:val="00D669B4"/>
  </w:style>
  <w:style w:type="character" w:customStyle="1" w:styleId="WW-WW8Num2z01111">
    <w:name w:val="WW-WW8Num2z01111"/>
    <w:rsid w:val="00D669B4"/>
    <w:rPr>
      <w:rFonts w:ascii="Symbol" w:hAnsi="Symbol"/>
    </w:rPr>
  </w:style>
  <w:style w:type="character" w:customStyle="1" w:styleId="WW-WW8Num3z01111">
    <w:name w:val="WW-WW8Num3z01111"/>
    <w:rsid w:val="00D669B4"/>
    <w:rPr>
      <w:rFonts w:ascii="Symbol" w:hAnsi="Symbol"/>
    </w:rPr>
  </w:style>
  <w:style w:type="character" w:customStyle="1" w:styleId="WW-WW8Num4z01111">
    <w:name w:val="WW-WW8Num4z01111"/>
    <w:rsid w:val="00D669B4"/>
    <w:rPr>
      <w:rFonts w:ascii="Symbol" w:hAnsi="Symbol"/>
    </w:rPr>
  </w:style>
  <w:style w:type="character" w:customStyle="1" w:styleId="WW-WW8Num5z01111">
    <w:name w:val="WW-WW8Num5z01111"/>
    <w:rsid w:val="00D669B4"/>
    <w:rPr>
      <w:rFonts w:ascii="Symbol" w:hAnsi="Symbol" w:cs="Times New Roman"/>
    </w:rPr>
  </w:style>
  <w:style w:type="character" w:customStyle="1" w:styleId="WW-WW8Num6z01111">
    <w:name w:val="WW-WW8Num6z01111"/>
    <w:rsid w:val="00D669B4"/>
    <w:rPr>
      <w:rFonts w:ascii="Wingdings" w:hAnsi="Wingdings"/>
    </w:rPr>
  </w:style>
  <w:style w:type="character" w:customStyle="1" w:styleId="WW-WW8Num16z01111">
    <w:name w:val="WW-WW8Num16z01111"/>
    <w:rsid w:val="00D669B4"/>
    <w:rPr>
      <w:rFonts w:ascii="Symbol" w:hAnsi="Symbol"/>
    </w:rPr>
  </w:style>
  <w:style w:type="character" w:customStyle="1" w:styleId="WW-WW8Num17z01111">
    <w:name w:val="WW-WW8Num17z01111"/>
    <w:rsid w:val="00D669B4"/>
    <w:rPr>
      <w:rFonts w:ascii="Symbol" w:hAnsi="Symbol" w:cs="Times New Roman"/>
    </w:rPr>
  </w:style>
  <w:style w:type="character" w:customStyle="1" w:styleId="WW-WW8Num20z01111">
    <w:name w:val="WW-WW8Num20z01111"/>
    <w:rsid w:val="00D669B4"/>
    <w:rPr>
      <w:rFonts w:ascii="Symbol" w:hAnsi="Symbol"/>
    </w:rPr>
  </w:style>
  <w:style w:type="character" w:customStyle="1" w:styleId="WW8Num22z1">
    <w:name w:val="WW8Num22z1"/>
    <w:rsid w:val="00D669B4"/>
    <w:rPr>
      <w:rFonts w:ascii="Times New Roman" w:hAnsi="Times New Roman" w:cs="Times New Roman"/>
    </w:rPr>
  </w:style>
  <w:style w:type="character" w:customStyle="1" w:styleId="WW-WW8Num28z01111">
    <w:name w:val="WW-WW8Num28z01111"/>
    <w:rsid w:val="00D669B4"/>
    <w:rPr>
      <w:rFonts w:ascii="Symbol" w:hAnsi="Symbol"/>
    </w:rPr>
  </w:style>
  <w:style w:type="character" w:customStyle="1" w:styleId="WW-WW8Num29z01111">
    <w:name w:val="WW-WW8Num29z01111"/>
    <w:rsid w:val="00D669B4"/>
    <w:rPr>
      <w:i w:val="0"/>
    </w:rPr>
  </w:style>
  <w:style w:type="character" w:customStyle="1" w:styleId="WW-WW8Num31z01111">
    <w:name w:val="WW-WW8Num31z01111"/>
    <w:rsid w:val="00D669B4"/>
    <w:rPr>
      <w:rFonts w:ascii="Symbol" w:hAnsi="Symbol"/>
    </w:rPr>
  </w:style>
  <w:style w:type="character" w:customStyle="1" w:styleId="WW-WW8Num34z01111">
    <w:name w:val="WW-WW8Num34z01111"/>
    <w:rsid w:val="00D669B4"/>
    <w:rPr>
      <w:rFonts w:ascii="Symbol" w:hAnsi="Symbol"/>
    </w:rPr>
  </w:style>
  <w:style w:type="character" w:customStyle="1" w:styleId="WW8Num41z2">
    <w:name w:val="WW8Num41z2"/>
    <w:rsid w:val="00D669B4"/>
    <w:rPr>
      <w:rFonts w:ascii="Wingdings" w:hAnsi="Wingdings"/>
    </w:rPr>
  </w:style>
  <w:style w:type="character" w:customStyle="1" w:styleId="WW8Num41z3">
    <w:name w:val="WW8Num41z3"/>
    <w:rsid w:val="00D669B4"/>
    <w:rPr>
      <w:rFonts w:ascii="Symbol" w:hAnsi="Symbol"/>
    </w:rPr>
  </w:style>
  <w:style w:type="character" w:customStyle="1" w:styleId="WW-WW8Num42z01111">
    <w:name w:val="WW-WW8Num42z01111"/>
    <w:rsid w:val="00D669B4"/>
    <w:rPr>
      <w:rFonts w:ascii="Symbol" w:hAnsi="Symbol"/>
    </w:rPr>
  </w:style>
  <w:style w:type="character" w:customStyle="1" w:styleId="WW-WW8Num43z01111">
    <w:name w:val="WW-WW8Num43z01111"/>
    <w:rsid w:val="00D669B4"/>
    <w:rPr>
      <w:rFonts w:ascii="Symbol" w:hAnsi="Symbol"/>
    </w:rPr>
  </w:style>
  <w:style w:type="character" w:customStyle="1" w:styleId="WW-WW8Num44z01111">
    <w:name w:val="WW-WW8Num44z01111"/>
    <w:rsid w:val="00D669B4"/>
    <w:rPr>
      <w:rFonts w:ascii="Symbol" w:hAnsi="Symbol"/>
    </w:rPr>
  </w:style>
  <w:style w:type="character" w:customStyle="1" w:styleId="WW-WW8Num46z01111">
    <w:name w:val="WW-WW8Num46z01111"/>
    <w:rsid w:val="00D669B4"/>
    <w:rPr>
      <w:rFonts w:ascii="Symbol" w:hAnsi="Symbol"/>
    </w:rPr>
  </w:style>
  <w:style w:type="character" w:customStyle="1" w:styleId="WW8Num49z0">
    <w:name w:val="WW8Num49z0"/>
    <w:rsid w:val="00D669B4"/>
    <w:rPr>
      <w:rFonts w:ascii="Symbol" w:hAnsi="Symbol"/>
    </w:rPr>
  </w:style>
  <w:style w:type="character" w:customStyle="1" w:styleId="WW-Absatz-Standardschriftart11111">
    <w:name w:val="WW-Absatz-Standardschriftart11111"/>
    <w:rsid w:val="00D669B4"/>
  </w:style>
  <w:style w:type="character" w:customStyle="1" w:styleId="WW-WW8Num2z011111">
    <w:name w:val="WW-WW8Num2z011111"/>
    <w:rsid w:val="00D669B4"/>
    <w:rPr>
      <w:rFonts w:ascii="Symbol" w:hAnsi="Symbol"/>
    </w:rPr>
  </w:style>
  <w:style w:type="character" w:customStyle="1" w:styleId="WW8Num2z1">
    <w:name w:val="WW8Num2z1"/>
    <w:rsid w:val="00D669B4"/>
    <w:rPr>
      <w:rFonts w:ascii="Courier New" w:hAnsi="Courier New"/>
    </w:rPr>
  </w:style>
  <w:style w:type="character" w:customStyle="1" w:styleId="WW8Num2z2">
    <w:name w:val="WW8Num2z2"/>
    <w:rsid w:val="00D669B4"/>
    <w:rPr>
      <w:rFonts w:ascii="Wingdings" w:hAnsi="Wingdings"/>
    </w:rPr>
  </w:style>
  <w:style w:type="character" w:customStyle="1" w:styleId="WW-WW8Num3z011111">
    <w:name w:val="WW-WW8Num3z011111"/>
    <w:rsid w:val="00D669B4"/>
    <w:rPr>
      <w:rFonts w:ascii="Symbol" w:hAnsi="Symbol"/>
    </w:rPr>
  </w:style>
  <w:style w:type="character" w:customStyle="1" w:styleId="WW-WW8Num4z011111">
    <w:name w:val="WW-WW8Num4z011111"/>
    <w:rsid w:val="00D669B4"/>
    <w:rPr>
      <w:rFonts w:ascii="Symbol" w:hAnsi="Symbol"/>
    </w:rPr>
  </w:style>
  <w:style w:type="character" w:customStyle="1" w:styleId="WW8Num4z1">
    <w:name w:val="WW8Num4z1"/>
    <w:rsid w:val="00D669B4"/>
    <w:rPr>
      <w:rFonts w:ascii="Courier New" w:hAnsi="Courier New" w:cs="Courier New"/>
    </w:rPr>
  </w:style>
  <w:style w:type="character" w:customStyle="1" w:styleId="WW8Num4z2">
    <w:name w:val="WW8Num4z2"/>
    <w:rsid w:val="00D669B4"/>
    <w:rPr>
      <w:rFonts w:ascii="Wingdings" w:hAnsi="Wingdings"/>
    </w:rPr>
  </w:style>
  <w:style w:type="character" w:customStyle="1" w:styleId="WW-WW8Num5z011111">
    <w:name w:val="WW-WW8Num5z011111"/>
    <w:rsid w:val="00D669B4"/>
    <w:rPr>
      <w:rFonts w:ascii="Symbol" w:hAnsi="Symbol" w:cs="Times New Roman"/>
    </w:rPr>
  </w:style>
  <w:style w:type="character" w:customStyle="1" w:styleId="WW-WW8Num6z011111">
    <w:name w:val="WW-WW8Num6z011111"/>
    <w:rsid w:val="00D669B4"/>
    <w:rPr>
      <w:rFonts w:ascii="Wingdings" w:hAnsi="Wingdings"/>
    </w:rPr>
  </w:style>
  <w:style w:type="character" w:customStyle="1" w:styleId="WW8Num6z1">
    <w:name w:val="WW8Num6z1"/>
    <w:rsid w:val="00D669B4"/>
    <w:rPr>
      <w:rFonts w:ascii="Courier New" w:hAnsi="Courier New" w:cs="Courier New"/>
    </w:rPr>
  </w:style>
  <w:style w:type="character" w:customStyle="1" w:styleId="WW8Num6z3">
    <w:name w:val="WW8Num6z3"/>
    <w:rsid w:val="00D669B4"/>
    <w:rPr>
      <w:rFonts w:ascii="Symbol" w:hAnsi="Symbol"/>
    </w:rPr>
  </w:style>
  <w:style w:type="character" w:customStyle="1" w:styleId="WW-WW8Num7z0">
    <w:name w:val="WW-WW8Num7z0"/>
    <w:rsid w:val="00D669B4"/>
    <w:rPr>
      <w:rFonts w:ascii="Symbol" w:hAnsi="Symbol"/>
    </w:rPr>
  </w:style>
  <w:style w:type="character" w:customStyle="1" w:styleId="WW8Num7z1">
    <w:name w:val="WW8Num7z1"/>
    <w:rsid w:val="00D669B4"/>
    <w:rPr>
      <w:rFonts w:ascii="Courier New" w:hAnsi="Courier New"/>
    </w:rPr>
  </w:style>
  <w:style w:type="character" w:customStyle="1" w:styleId="WW8Num7z2">
    <w:name w:val="WW8Num7z2"/>
    <w:rsid w:val="00D669B4"/>
    <w:rPr>
      <w:rFonts w:ascii="Wingdings" w:hAnsi="Wingdings"/>
    </w:rPr>
  </w:style>
  <w:style w:type="character" w:customStyle="1" w:styleId="WW-WW8Num12z0">
    <w:name w:val="WW-WW8Num12z0"/>
    <w:rsid w:val="00D669B4"/>
    <w:rPr>
      <w:rFonts w:ascii="Symbol" w:hAnsi="Symbol"/>
    </w:rPr>
  </w:style>
  <w:style w:type="character" w:customStyle="1" w:styleId="WW8Num13z1">
    <w:name w:val="WW8Num13z1"/>
    <w:rsid w:val="00D669B4"/>
    <w:rPr>
      <w:rFonts w:ascii="Courier New" w:hAnsi="Courier New"/>
    </w:rPr>
  </w:style>
  <w:style w:type="character" w:customStyle="1" w:styleId="WW8Num13z2">
    <w:name w:val="WW8Num13z2"/>
    <w:rsid w:val="00D669B4"/>
    <w:rPr>
      <w:rFonts w:ascii="Wingdings" w:hAnsi="Wingdings"/>
    </w:rPr>
  </w:style>
  <w:style w:type="character" w:customStyle="1" w:styleId="WW-WW8Num17z011111">
    <w:name w:val="WW-WW8Num17z011111"/>
    <w:rsid w:val="00D669B4"/>
    <w:rPr>
      <w:rFonts w:ascii="Symbol" w:hAnsi="Symbol"/>
    </w:rPr>
  </w:style>
  <w:style w:type="character" w:customStyle="1" w:styleId="WW8Num17z1">
    <w:name w:val="WW8Num17z1"/>
    <w:rsid w:val="00D669B4"/>
    <w:rPr>
      <w:rFonts w:ascii="Courier New" w:hAnsi="Courier New"/>
    </w:rPr>
  </w:style>
  <w:style w:type="character" w:customStyle="1" w:styleId="WW8Num17z2">
    <w:name w:val="WW8Num17z2"/>
    <w:rsid w:val="00D669B4"/>
    <w:rPr>
      <w:rFonts w:ascii="Wingdings" w:hAnsi="Wingdings"/>
    </w:rPr>
  </w:style>
  <w:style w:type="character" w:customStyle="1" w:styleId="WW-WW8Num18z0">
    <w:name w:val="WW-WW8Num18z0"/>
    <w:rsid w:val="00D669B4"/>
    <w:rPr>
      <w:rFonts w:ascii="Symbol" w:hAnsi="Symbol" w:cs="Times New Roman"/>
    </w:rPr>
  </w:style>
  <w:style w:type="character" w:customStyle="1" w:styleId="WW-WW8Num19z0">
    <w:name w:val="WW-WW8Num19z0"/>
    <w:rsid w:val="00D669B4"/>
    <w:rPr>
      <w:rFonts w:ascii="Symbol" w:hAnsi="Symbol"/>
    </w:rPr>
  </w:style>
  <w:style w:type="character" w:customStyle="1" w:styleId="WW-WW8Num19z11111">
    <w:name w:val="WW-WW8Num19z11111"/>
    <w:rsid w:val="00D669B4"/>
    <w:rPr>
      <w:rFonts w:ascii="Courier New" w:hAnsi="Courier New" w:cs="Courier New"/>
    </w:rPr>
  </w:style>
  <w:style w:type="character" w:customStyle="1" w:styleId="WW-WW8Num21z01111">
    <w:name w:val="WW-WW8Num21z01111"/>
    <w:rsid w:val="00D669B4"/>
    <w:rPr>
      <w:rFonts w:ascii="Symbol" w:hAnsi="Symbol"/>
    </w:rPr>
  </w:style>
  <w:style w:type="character" w:customStyle="1" w:styleId="WW-WW8Num22z1">
    <w:name w:val="WW-WW8Num22z1"/>
    <w:rsid w:val="00D669B4"/>
    <w:rPr>
      <w:rFonts w:ascii="Courier New" w:hAnsi="Courier New"/>
    </w:rPr>
  </w:style>
  <w:style w:type="character" w:customStyle="1" w:styleId="WW8Num22z2">
    <w:name w:val="WW8Num22z2"/>
    <w:rsid w:val="00D669B4"/>
    <w:rPr>
      <w:rFonts w:ascii="Wingdings" w:hAnsi="Wingdings"/>
    </w:rPr>
  </w:style>
  <w:style w:type="character" w:customStyle="1" w:styleId="WW-WW8Num23z0">
    <w:name w:val="WW-WW8Num23z0"/>
    <w:rsid w:val="00D669B4"/>
    <w:rPr>
      <w:rFonts w:ascii="Times New Roman" w:eastAsia="Times New Roman" w:hAnsi="Times New Roman" w:cs="Times New Roman"/>
    </w:rPr>
  </w:style>
  <w:style w:type="character" w:customStyle="1" w:styleId="WW-WW8Num26z01111">
    <w:name w:val="WW-WW8Num26z01111"/>
    <w:rsid w:val="00D669B4"/>
    <w:rPr>
      <w:rFonts w:ascii="Courier New" w:hAnsi="Courier New"/>
      <w:color w:val="auto"/>
    </w:rPr>
  </w:style>
  <w:style w:type="character" w:customStyle="1" w:styleId="WW8Num26z1">
    <w:name w:val="WW8Num26z1"/>
    <w:rsid w:val="00D669B4"/>
    <w:rPr>
      <w:rFonts w:ascii="Courier New" w:hAnsi="Courier New" w:cs="Courier New"/>
    </w:rPr>
  </w:style>
  <w:style w:type="character" w:customStyle="1" w:styleId="WW8Num26z2">
    <w:name w:val="WW8Num26z2"/>
    <w:rsid w:val="00D669B4"/>
    <w:rPr>
      <w:rFonts w:ascii="Wingdings" w:hAnsi="Wingdings"/>
    </w:rPr>
  </w:style>
  <w:style w:type="character" w:customStyle="1" w:styleId="WW8Num26z3">
    <w:name w:val="WW8Num26z3"/>
    <w:rsid w:val="00D669B4"/>
    <w:rPr>
      <w:rFonts w:ascii="Symbol" w:hAnsi="Symbol"/>
    </w:rPr>
  </w:style>
  <w:style w:type="character" w:customStyle="1" w:styleId="WW-WW8Num27z01111">
    <w:name w:val="WW-WW8Num27z01111"/>
    <w:rsid w:val="00D669B4"/>
    <w:rPr>
      <w:rFonts w:ascii="Symbol" w:hAnsi="Symbol"/>
    </w:rPr>
  </w:style>
  <w:style w:type="character" w:customStyle="1" w:styleId="WW-WW8Num27z1">
    <w:name w:val="WW-WW8Num27z1"/>
    <w:rsid w:val="00D669B4"/>
    <w:rPr>
      <w:rFonts w:ascii="Courier New" w:hAnsi="Courier New" w:cs="Courier New"/>
    </w:rPr>
  </w:style>
  <w:style w:type="character" w:customStyle="1" w:styleId="WW-WW8Num30z0">
    <w:name w:val="WW-WW8Num30z0"/>
    <w:rsid w:val="00D669B4"/>
    <w:rPr>
      <w:rFonts w:ascii="Symbol" w:hAnsi="Symbol"/>
    </w:rPr>
  </w:style>
  <w:style w:type="character" w:customStyle="1" w:styleId="WW8Num31z1">
    <w:name w:val="WW8Num31z1"/>
    <w:rsid w:val="00D669B4"/>
    <w:rPr>
      <w:rFonts w:ascii="Symbol" w:hAnsi="Symbol"/>
    </w:rPr>
  </w:style>
  <w:style w:type="character" w:customStyle="1" w:styleId="WW-WW8Num34z011111">
    <w:name w:val="WW-WW8Num34z011111"/>
    <w:rsid w:val="00D669B4"/>
    <w:rPr>
      <w:rFonts w:ascii="Symbol" w:hAnsi="Symbol"/>
    </w:rPr>
  </w:style>
  <w:style w:type="character" w:customStyle="1" w:styleId="WW8Num34z1">
    <w:name w:val="WW8Num34z1"/>
    <w:rsid w:val="00D669B4"/>
    <w:rPr>
      <w:rFonts w:ascii="Courier New" w:hAnsi="Courier New" w:cs="Courier New"/>
    </w:rPr>
  </w:style>
  <w:style w:type="character" w:customStyle="1" w:styleId="WW8Num34z2">
    <w:name w:val="WW8Num34z2"/>
    <w:rsid w:val="00D669B4"/>
    <w:rPr>
      <w:rFonts w:ascii="Wingdings" w:hAnsi="Wingdings"/>
    </w:rPr>
  </w:style>
  <w:style w:type="character" w:customStyle="1" w:styleId="WW-WW8Num35z01111">
    <w:name w:val="WW-WW8Num35z01111"/>
    <w:rsid w:val="00D669B4"/>
    <w:rPr>
      <w:i w:val="0"/>
    </w:rPr>
  </w:style>
  <w:style w:type="character" w:customStyle="1" w:styleId="WW8Num36z2">
    <w:name w:val="WW8Num36z2"/>
    <w:rsid w:val="00D669B4"/>
    <w:rPr>
      <w:rFonts w:ascii="Wingdings" w:hAnsi="Wingdings"/>
    </w:rPr>
  </w:style>
  <w:style w:type="character" w:customStyle="1" w:styleId="WW-WW8Num37z0">
    <w:name w:val="WW-WW8Num37z0"/>
    <w:rsid w:val="00D669B4"/>
    <w:rPr>
      <w:rFonts w:ascii="Symbol" w:hAnsi="Symbol"/>
    </w:rPr>
  </w:style>
  <w:style w:type="character" w:customStyle="1" w:styleId="WW8Num37z2">
    <w:name w:val="WW8Num37z2"/>
    <w:rsid w:val="00D669B4"/>
    <w:rPr>
      <w:rFonts w:ascii="Wingdings" w:hAnsi="Wingdings"/>
    </w:rPr>
  </w:style>
  <w:style w:type="character" w:customStyle="1" w:styleId="WW-WW8Num38z0">
    <w:name w:val="WW-WW8Num38z0"/>
    <w:rsid w:val="00D669B4"/>
    <w:rPr>
      <w:rFonts w:ascii="Symbol" w:hAnsi="Symbol"/>
    </w:rPr>
  </w:style>
  <w:style w:type="character" w:customStyle="1" w:styleId="WW-WW8Num39z01111">
    <w:name w:val="WW-WW8Num39z01111"/>
    <w:rsid w:val="00D669B4"/>
    <w:rPr>
      <w:rFonts w:ascii="Symbol" w:hAnsi="Symbol"/>
    </w:rPr>
  </w:style>
  <w:style w:type="character" w:customStyle="1" w:styleId="WW-WW8Num41z01111">
    <w:name w:val="WW-WW8Num41z01111"/>
    <w:rsid w:val="00D669B4"/>
    <w:rPr>
      <w:rFonts w:ascii="Symbol" w:hAnsi="Symbol"/>
    </w:rPr>
  </w:style>
  <w:style w:type="character" w:customStyle="1" w:styleId="WW-WW8Num41z1">
    <w:name w:val="WW-WW8Num41z1"/>
    <w:rsid w:val="00D669B4"/>
    <w:rPr>
      <w:rFonts w:ascii="Courier New" w:hAnsi="Courier New" w:cs="Courier New"/>
    </w:rPr>
  </w:style>
  <w:style w:type="character" w:customStyle="1" w:styleId="WW-WW8Num41z2">
    <w:name w:val="WW-WW8Num41z2"/>
    <w:rsid w:val="00D669B4"/>
    <w:rPr>
      <w:rFonts w:ascii="Wingdings" w:hAnsi="Wingdings" w:cs="Times New Roman"/>
    </w:rPr>
  </w:style>
  <w:style w:type="character" w:customStyle="1" w:styleId="WW-WW8Num41z3">
    <w:name w:val="WW-WW8Num41z3"/>
    <w:rsid w:val="00D669B4"/>
    <w:rPr>
      <w:rFonts w:ascii="Symbol" w:hAnsi="Symbol" w:cs="Times New Roman"/>
    </w:rPr>
  </w:style>
  <w:style w:type="character" w:customStyle="1" w:styleId="WW-WW8Num42z011111">
    <w:name w:val="WW-WW8Num42z011111"/>
    <w:rsid w:val="00D669B4"/>
    <w:rPr>
      <w:rFonts w:ascii="Symbol" w:hAnsi="Symbol"/>
    </w:rPr>
  </w:style>
  <w:style w:type="character" w:customStyle="1" w:styleId="WW-WW8Num45z0">
    <w:name w:val="WW-WW8Num45z0"/>
    <w:rsid w:val="00D669B4"/>
    <w:rPr>
      <w:rFonts w:ascii="Symbol" w:hAnsi="Symbol"/>
    </w:rPr>
  </w:style>
  <w:style w:type="character" w:customStyle="1" w:styleId="WW-WW8Num46z011111">
    <w:name w:val="WW-WW8Num46z011111"/>
    <w:rsid w:val="00D669B4"/>
    <w:rPr>
      <w:rFonts w:ascii="Symbol" w:hAnsi="Symbol"/>
    </w:rPr>
  </w:style>
  <w:style w:type="character" w:customStyle="1" w:styleId="WW8Num50z1">
    <w:name w:val="WW8Num50z1"/>
    <w:rsid w:val="00D669B4"/>
    <w:rPr>
      <w:rFonts w:ascii="Courier New" w:hAnsi="Courier New" w:cs="Courier New"/>
    </w:rPr>
  </w:style>
  <w:style w:type="character" w:customStyle="1" w:styleId="WW8Num50z2">
    <w:name w:val="WW8Num50z2"/>
    <w:rsid w:val="00D669B4"/>
    <w:rPr>
      <w:rFonts w:ascii="Wingdings" w:hAnsi="Wingdings"/>
    </w:rPr>
  </w:style>
  <w:style w:type="character" w:customStyle="1" w:styleId="WW8Num50z3">
    <w:name w:val="WW8Num50z3"/>
    <w:rsid w:val="00D669B4"/>
    <w:rPr>
      <w:rFonts w:ascii="Symbol" w:hAnsi="Symbol"/>
    </w:rPr>
  </w:style>
  <w:style w:type="character" w:customStyle="1" w:styleId="WW8Num51z0">
    <w:name w:val="WW8Num51z0"/>
    <w:rsid w:val="00D669B4"/>
    <w:rPr>
      <w:rFonts w:ascii="Symbol" w:hAnsi="Symbol"/>
    </w:rPr>
  </w:style>
  <w:style w:type="character" w:customStyle="1" w:styleId="WW8Num51z1">
    <w:name w:val="WW8Num51z1"/>
    <w:rsid w:val="00D669B4"/>
    <w:rPr>
      <w:rFonts w:ascii="Courier New" w:hAnsi="Courier New" w:cs="Courier New"/>
    </w:rPr>
  </w:style>
  <w:style w:type="character" w:customStyle="1" w:styleId="WW8Num51z2">
    <w:name w:val="WW8Num51z2"/>
    <w:rsid w:val="00D669B4"/>
    <w:rPr>
      <w:rFonts w:ascii="Wingdings" w:hAnsi="Wingdings"/>
    </w:rPr>
  </w:style>
  <w:style w:type="character" w:customStyle="1" w:styleId="WW8Num52z0">
    <w:name w:val="WW8Num52z0"/>
    <w:rsid w:val="00D669B4"/>
    <w:rPr>
      <w:rFonts w:ascii="Symbol" w:hAnsi="Symbol"/>
    </w:rPr>
  </w:style>
  <w:style w:type="character" w:customStyle="1" w:styleId="WW8Num52z1">
    <w:name w:val="WW8Num52z1"/>
    <w:rsid w:val="00D669B4"/>
    <w:rPr>
      <w:rFonts w:ascii="Courier New" w:hAnsi="Courier New"/>
    </w:rPr>
  </w:style>
  <w:style w:type="character" w:customStyle="1" w:styleId="WW8Num52z2">
    <w:name w:val="WW8Num52z2"/>
    <w:rsid w:val="00D669B4"/>
    <w:rPr>
      <w:rFonts w:ascii="Wingdings" w:hAnsi="Wingdings"/>
    </w:rPr>
  </w:style>
  <w:style w:type="character" w:customStyle="1" w:styleId="WW8Num53z0">
    <w:name w:val="WW8Num53z0"/>
    <w:rsid w:val="00D669B4"/>
    <w:rPr>
      <w:rFonts w:ascii="Symbol" w:hAnsi="Symbol"/>
    </w:rPr>
  </w:style>
  <w:style w:type="character" w:customStyle="1" w:styleId="WW8Num54z0">
    <w:name w:val="WW8Num54z0"/>
    <w:rsid w:val="00D669B4"/>
    <w:rPr>
      <w:rFonts w:ascii="Times New Roman" w:eastAsia="Times New Roman" w:hAnsi="Times New Roman" w:cs="Times New Roman"/>
    </w:rPr>
  </w:style>
  <w:style w:type="character" w:customStyle="1" w:styleId="WW8Num55z0">
    <w:name w:val="WW8Num55z0"/>
    <w:rsid w:val="00D669B4"/>
    <w:rPr>
      <w:rFonts w:ascii="Symbol" w:hAnsi="Symbol"/>
    </w:rPr>
  </w:style>
  <w:style w:type="character" w:customStyle="1" w:styleId="WW8Num55z1">
    <w:name w:val="WW8Num55z1"/>
    <w:rsid w:val="00D669B4"/>
    <w:rPr>
      <w:rFonts w:ascii="Courier New" w:hAnsi="Courier New"/>
    </w:rPr>
  </w:style>
  <w:style w:type="character" w:customStyle="1" w:styleId="WW8Num55z2">
    <w:name w:val="WW8Num55z2"/>
    <w:rsid w:val="00D669B4"/>
    <w:rPr>
      <w:rFonts w:ascii="Wingdings" w:hAnsi="Wingdings"/>
    </w:rPr>
  </w:style>
  <w:style w:type="character" w:customStyle="1" w:styleId="WW8Num56z0">
    <w:name w:val="WW8Num56z0"/>
    <w:rsid w:val="00D669B4"/>
    <w:rPr>
      <w:rFonts w:ascii="Symbol" w:hAnsi="Symbol"/>
    </w:rPr>
  </w:style>
  <w:style w:type="character" w:customStyle="1" w:styleId="WW8Num56z1">
    <w:name w:val="WW8Num56z1"/>
    <w:rsid w:val="00D669B4"/>
    <w:rPr>
      <w:rFonts w:ascii="Courier New" w:hAnsi="Courier New" w:cs="Courier New"/>
    </w:rPr>
  </w:style>
  <w:style w:type="character" w:customStyle="1" w:styleId="WW8Num56z2">
    <w:name w:val="WW8Num56z2"/>
    <w:rsid w:val="00D669B4"/>
    <w:rPr>
      <w:rFonts w:ascii="Wingdings" w:hAnsi="Wingdings"/>
    </w:rPr>
  </w:style>
  <w:style w:type="character" w:customStyle="1" w:styleId="WW8Num57z0">
    <w:name w:val="WW8Num57z0"/>
    <w:rsid w:val="00D669B4"/>
    <w:rPr>
      <w:rFonts w:ascii="Symbol" w:hAnsi="Symbol"/>
    </w:rPr>
  </w:style>
  <w:style w:type="character" w:customStyle="1" w:styleId="WW8Num57z1">
    <w:name w:val="WW8Num57z1"/>
    <w:rsid w:val="00D669B4"/>
    <w:rPr>
      <w:rFonts w:ascii="Courier New" w:hAnsi="Courier New"/>
    </w:rPr>
  </w:style>
  <w:style w:type="character" w:customStyle="1" w:styleId="WW8Num57z2">
    <w:name w:val="WW8Num57z2"/>
    <w:rsid w:val="00D669B4"/>
    <w:rPr>
      <w:rFonts w:ascii="Wingdings" w:hAnsi="Wingdings"/>
    </w:rPr>
  </w:style>
  <w:style w:type="character" w:customStyle="1" w:styleId="WW8Num58z0">
    <w:name w:val="WW8Num58z0"/>
    <w:rsid w:val="00D669B4"/>
    <w:rPr>
      <w:rFonts w:ascii="Symbol" w:hAnsi="Symbol"/>
    </w:rPr>
  </w:style>
  <w:style w:type="character" w:customStyle="1" w:styleId="WW8Num58z1">
    <w:name w:val="WW8Num58z1"/>
    <w:rsid w:val="00D669B4"/>
    <w:rPr>
      <w:rFonts w:ascii="Courier New" w:hAnsi="Courier New"/>
    </w:rPr>
  </w:style>
  <w:style w:type="character" w:customStyle="1" w:styleId="WW8Num58z2">
    <w:name w:val="WW8Num58z2"/>
    <w:rsid w:val="00D669B4"/>
    <w:rPr>
      <w:rFonts w:ascii="Wingdings" w:hAnsi="Wingdings"/>
    </w:rPr>
  </w:style>
  <w:style w:type="character" w:customStyle="1" w:styleId="WW8Num60z0">
    <w:name w:val="WW8Num60z0"/>
    <w:rsid w:val="00D669B4"/>
    <w:rPr>
      <w:rFonts w:ascii="Symbol" w:hAnsi="Symbol"/>
    </w:rPr>
  </w:style>
  <w:style w:type="character" w:customStyle="1" w:styleId="WW8Num60z1">
    <w:name w:val="WW8Num60z1"/>
    <w:rsid w:val="00D669B4"/>
    <w:rPr>
      <w:rFonts w:ascii="Courier New" w:hAnsi="Courier New"/>
    </w:rPr>
  </w:style>
  <w:style w:type="character" w:customStyle="1" w:styleId="WW8Num60z2">
    <w:name w:val="WW8Num60z2"/>
    <w:rsid w:val="00D669B4"/>
    <w:rPr>
      <w:rFonts w:ascii="Wingdings" w:hAnsi="Wingdings"/>
    </w:rPr>
  </w:style>
  <w:style w:type="character" w:customStyle="1" w:styleId="WW-DefaultParagraphFont">
    <w:name w:val="WW-Default Paragraph Font"/>
    <w:rsid w:val="00D669B4"/>
  </w:style>
  <w:style w:type="character" w:customStyle="1" w:styleId="FootnoteCharacters">
    <w:name w:val="Footnote Characters"/>
    <w:rsid w:val="00D669B4"/>
  </w:style>
  <w:style w:type="character" w:customStyle="1" w:styleId="WW-FootnoteCharacters">
    <w:name w:val="WW-Footnote Characters"/>
    <w:rsid w:val="00D669B4"/>
  </w:style>
  <w:style w:type="character" w:customStyle="1" w:styleId="WW-FootnoteCharacters1">
    <w:name w:val="WW-Footnote Characters1"/>
    <w:rsid w:val="00D669B4"/>
  </w:style>
  <w:style w:type="character" w:customStyle="1" w:styleId="WW-FootnoteCharacters11">
    <w:name w:val="WW-Footnote Characters11"/>
    <w:rsid w:val="00D669B4"/>
  </w:style>
  <w:style w:type="character" w:customStyle="1" w:styleId="WW-FootnoteCharacters111">
    <w:name w:val="WW-Footnote Characters111"/>
    <w:rsid w:val="00D669B4"/>
  </w:style>
  <w:style w:type="character" w:customStyle="1" w:styleId="WW-FootnoteCharacters1111">
    <w:name w:val="WW-Footnote Characters1111"/>
    <w:rsid w:val="00D669B4"/>
  </w:style>
  <w:style w:type="character" w:customStyle="1" w:styleId="WW-FootnoteCharacters11111">
    <w:name w:val="WW-Footnote Characters11111"/>
    <w:rsid w:val="00D669B4"/>
    <w:rPr>
      <w:vertAlign w:val="superscript"/>
    </w:rPr>
  </w:style>
  <w:style w:type="paragraph" w:customStyle="1" w:styleId="WW-Caption">
    <w:name w:val="WW-Caption"/>
    <w:basedOn w:val="Normal"/>
    <w:uiPriority w:val="99"/>
    <w:rsid w:val="00D669B4"/>
    <w:pPr>
      <w:suppressLineNumbers/>
      <w:spacing w:before="120" w:after="120"/>
    </w:pPr>
    <w:rPr>
      <w:rFonts w:ascii="Times New Roman" w:hAnsi="Times New Roman" w:cs="Tahoma"/>
      <w:i/>
      <w:iCs/>
      <w:sz w:val="20"/>
      <w:lang w:val="sr-Cyrl-CS"/>
    </w:rPr>
  </w:style>
  <w:style w:type="paragraph" w:customStyle="1" w:styleId="WW-Index">
    <w:name w:val="WW-Index"/>
    <w:basedOn w:val="Normal"/>
    <w:uiPriority w:val="99"/>
    <w:rsid w:val="00D669B4"/>
    <w:pPr>
      <w:suppressLineNumbers/>
    </w:pPr>
    <w:rPr>
      <w:rFonts w:ascii="Times New Roman" w:hAnsi="Times New Roman" w:cs="Tahoma"/>
      <w:lang w:val="sr-Cyrl-CS"/>
    </w:rPr>
  </w:style>
  <w:style w:type="paragraph" w:customStyle="1" w:styleId="WW-Heading">
    <w:name w:val="WW-Heading"/>
    <w:basedOn w:val="Normal"/>
    <w:next w:val="BodyText"/>
    <w:uiPriority w:val="99"/>
    <w:rsid w:val="00D669B4"/>
    <w:pPr>
      <w:keepNext/>
      <w:spacing w:before="240" w:after="120"/>
    </w:pPr>
    <w:rPr>
      <w:rFonts w:eastAsia="Lucida Sans Unicode" w:cs="Tahoma"/>
      <w:sz w:val="28"/>
      <w:szCs w:val="28"/>
      <w:lang w:val="sr-Cyrl-CS"/>
    </w:rPr>
  </w:style>
  <w:style w:type="paragraph" w:customStyle="1" w:styleId="WW-Caption1">
    <w:name w:val="WW-Caption1"/>
    <w:basedOn w:val="Normal"/>
    <w:uiPriority w:val="99"/>
    <w:rsid w:val="00D669B4"/>
    <w:pPr>
      <w:suppressLineNumbers/>
      <w:spacing w:before="120" w:after="120"/>
    </w:pPr>
    <w:rPr>
      <w:rFonts w:ascii="Times New Roman" w:hAnsi="Times New Roman" w:cs="Tahoma"/>
      <w:i/>
      <w:iCs/>
      <w:sz w:val="20"/>
      <w:lang w:val="sr-Cyrl-CS"/>
    </w:rPr>
  </w:style>
  <w:style w:type="paragraph" w:customStyle="1" w:styleId="WW-Index1">
    <w:name w:val="WW-Index1"/>
    <w:basedOn w:val="Normal"/>
    <w:uiPriority w:val="99"/>
    <w:rsid w:val="00D669B4"/>
    <w:pPr>
      <w:suppressLineNumbers/>
    </w:pPr>
    <w:rPr>
      <w:rFonts w:ascii="Times New Roman" w:hAnsi="Times New Roman" w:cs="Tahoma"/>
      <w:lang w:val="sr-Cyrl-CS"/>
    </w:rPr>
  </w:style>
  <w:style w:type="paragraph" w:customStyle="1" w:styleId="WW-Heading1">
    <w:name w:val="WW-Heading1"/>
    <w:basedOn w:val="Normal"/>
    <w:next w:val="BodyText"/>
    <w:uiPriority w:val="99"/>
    <w:rsid w:val="00D669B4"/>
    <w:pPr>
      <w:keepNext/>
      <w:spacing w:before="240" w:after="120"/>
    </w:pPr>
    <w:rPr>
      <w:rFonts w:eastAsia="Lucida Sans Unicode" w:cs="Tahoma"/>
      <w:sz w:val="28"/>
      <w:szCs w:val="28"/>
      <w:lang w:val="sr-Cyrl-CS"/>
    </w:rPr>
  </w:style>
  <w:style w:type="paragraph" w:customStyle="1" w:styleId="WW-Caption11">
    <w:name w:val="WW-Caption11"/>
    <w:basedOn w:val="Normal"/>
    <w:uiPriority w:val="99"/>
    <w:rsid w:val="00D669B4"/>
    <w:pPr>
      <w:suppressLineNumbers/>
      <w:spacing w:before="120" w:after="120"/>
    </w:pPr>
    <w:rPr>
      <w:rFonts w:ascii="Times New Roman" w:hAnsi="Times New Roman" w:cs="Tahoma"/>
      <w:i/>
      <w:iCs/>
      <w:sz w:val="20"/>
      <w:lang w:val="sr-Cyrl-CS"/>
    </w:rPr>
  </w:style>
  <w:style w:type="paragraph" w:customStyle="1" w:styleId="WW-Index11">
    <w:name w:val="WW-Index11"/>
    <w:basedOn w:val="Normal"/>
    <w:uiPriority w:val="99"/>
    <w:rsid w:val="00D669B4"/>
    <w:pPr>
      <w:suppressLineNumbers/>
    </w:pPr>
    <w:rPr>
      <w:rFonts w:ascii="Times New Roman" w:hAnsi="Times New Roman" w:cs="Tahoma"/>
      <w:lang w:val="sr-Cyrl-CS"/>
    </w:rPr>
  </w:style>
  <w:style w:type="paragraph" w:customStyle="1" w:styleId="WW-Heading11">
    <w:name w:val="WW-Heading11"/>
    <w:basedOn w:val="Normal"/>
    <w:next w:val="BodyText"/>
    <w:uiPriority w:val="99"/>
    <w:rsid w:val="00D669B4"/>
    <w:pPr>
      <w:keepNext/>
      <w:spacing w:before="240" w:after="120"/>
    </w:pPr>
    <w:rPr>
      <w:rFonts w:eastAsia="Lucida Sans Unicode" w:cs="Tahoma"/>
      <w:sz w:val="28"/>
      <w:szCs w:val="28"/>
      <w:lang w:val="sr-Cyrl-CS"/>
    </w:rPr>
  </w:style>
  <w:style w:type="paragraph" w:customStyle="1" w:styleId="WW-Caption111">
    <w:name w:val="WW-Caption111"/>
    <w:basedOn w:val="Normal"/>
    <w:uiPriority w:val="99"/>
    <w:rsid w:val="00D669B4"/>
    <w:pPr>
      <w:suppressLineNumbers/>
      <w:spacing w:before="120" w:after="120"/>
    </w:pPr>
    <w:rPr>
      <w:rFonts w:ascii="Times New Roman" w:hAnsi="Times New Roman" w:cs="Tahoma"/>
      <w:i/>
      <w:iCs/>
      <w:sz w:val="20"/>
      <w:lang w:val="sr-Cyrl-CS"/>
    </w:rPr>
  </w:style>
  <w:style w:type="paragraph" w:customStyle="1" w:styleId="WW-Index111">
    <w:name w:val="WW-Index111"/>
    <w:basedOn w:val="Normal"/>
    <w:uiPriority w:val="99"/>
    <w:rsid w:val="00D669B4"/>
    <w:pPr>
      <w:suppressLineNumbers/>
    </w:pPr>
    <w:rPr>
      <w:rFonts w:ascii="Times New Roman" w:hAnsi="Times New Roman" w:cs="Tahoma"/>
      <w:lang w:val="sr-Cyrl-CS"/>
    </w:rPr>
  </w:style>
  <w:style w:type="paragraph" w:customStyle="1" w:styleId="WW-Heading111">
    <w:name w:val="WW-Heading111"/>
    <w:basedOn w:val="Normal"/>
    <w:next w:val="BodyText"/>
    <w:uiPriority w:val="99"/>
    <w:rsid w:val="00D669B4"/>
    <w:pPr>
      <w:keepNext/>
      <w:spacing w:before="240" w:after="120"/>
    </w:pPr>
    <w:rPr>
      <w:rFonts w:eastAsia="Lucida Sans Unicode" w:cs="Tahoma"/>
      <w:sz w:val="28"/>
      <w:szCs w:val="28"/>
      <w:lang w:val="sr-Cyrl-CS"/>
    </w:rPr>
  </w:style>
  <w:style w:type="paragraph" w:customStyle="1" w:styleId="WW-Caption1111">
    <w:name w:val="WW-Caption1111"/>
    <w:basedOn w:val="Normal"/>
    <w:uiPriority w:val="99"/>
    <w:rsid w:val="00D669B4"/>
    <w:pPr>
      <w:suppressLineNumbers/>
      <w:spacing w:before="120" w:after="120"/>
    </w:pPr>
    <w:rPr>
      <w:rFonts w:ascii="Times New Roman" w:hAnsi="Times New Roman" w:cs="Tahoma"/>
      <w:i/>
      <w:iCs/>
      <w:sz w:val="20"/>
      <w:lang w:val="sr-Cyrl-CS"/>
    </w:rPr>
  </w:style>
  <w:style w:type="paragraph" w:customStyle="1" w:styleId="WW-Index1111">
    <w:name w:val="WW-Index1111"/>
    <w:basedOn w:val="Normal"/>
    <w:uiPriority w:val="99"/>
    <w:rsid w:val="00D669B4"/>
    <w:pPr>
      <w:suppressLineNumbers/>
    </w:pPr>
    <w:rPr>
      <w:rFonts w:ascii="Times New Roman" w:hAnsi="Times New Roman" w:cs="Tahoma"/>
      <w:lang w:val="sr-Cyrl-CS"/>
    </w:rPr>
  </w:style>
  <w:style w:type="paragraph" w:customStyle="1" w:styleId="WW-Heading1111">
    <w:name w:val="WW-Heading1111"/>
    <w:basedOn w:val="Normal"/>
    <w:next w:val="BodyText"/>
    <w:uiPriority w:val="99"/>
    <w:rsid w:val="00D669B4"/>
    <w:pPr>
      <w:keepNext/>
      <w:spacing w:before="240" w:after="120"/>
    </w:pPr>
    <w:rPr>
      <w:rFonts w:eastAsia="Lucida Sans Unicode" w:cs="Tahoma"/>
      <w:sz w:val="28"/>
      <w:szCs w:val="28"/>
      <w:lang w:val="sr-Cyrl-CS"/>
    </w:rPr>
  </w:style>
  <w:style w:type="paragraph" w:customStyle="1" w:styleId="WW-Caption11111">
    <w:name w:val="WW-Caption11111"/>
    <w:basedOn w:val="Normal"/>
    <w:uiPriority w:val="99"/>
    <w:rsid w:val="00D669B4"/>
    <w:pPr>
      <w:suppressLineNumbers/>
      <w:spacing w:before="120" w:after="120"/>
    </w:pPr>
    <w:rPr>
      <w:rFonts w:ascii="Times New Roman" w:hAnsi="Times New Roman" w:cs="Tahoma"/>
      <w:i/>
      <w:iCs/>
      <w:sz w:val="20"/>
      <w:lang w:val="sr-Cyrl-CS"/>
    </w:rPr>
  </w:style>
  <w:style w:type="paragraph" w:customStyle="1" w:styleId="WW-Index11111">
    <w:name w:val="WW-Index11111"/>
    <w:basedOn w:val="Normal"/>
    <w:uiPriority w:val="99"/>
    <w:rsid w:val="00D669B4"/>
    <w:pPr>
      <w:suppressLineNumbers/>
    </w:pPr>
    <w:rPr>
      <w:rFonts w:ascii="Times New Roman" w:hAnsi="Times New Roman" w:cs="Tahoma"/>
      <w:lang w:val="sr-Cyrl-CS"/>
    </w:rPr>
  </w:style>
  <w:style w:type="paragraph" w:customStyle="1" w:styleId="WW-Heading11111">
    <w:name w:val="WW-Heading11111"/>
    <w:basedOn w:val="Normal"/>
    <w:next w:val="BodyText"/>
    <w:uiPriority w:val="99"/>
    <w:rsid w:val="00D669B4"/>
    <w:pPr>
      <w:keepNext/>
      <w:spacing w:before="240" w:after="120"/>
    </w:pPr>
    <w:rPr>
      <w:rFonts w:eastAsia="Lucida Sans Unicode" w:cs="Tahoma"/>
      <w:sz w:val="28"/>
      <w:szCs w:val="28"/>
      <w:lang w:val="sr-Cyrl-CS"/>
    </w:rPr>
  </w:style>
  <w:style w:type="paragraph" w:customStyle="1" w:styleId="WW-BodyTextIndent2">
    <w:name w:val="WW-Body Text Indent 2"/>
    <w:basedOn w:val="Normal"/>
    <w:uiPriority w:val="99"/>
    <w:rsid w:val="00D669B4"/>
    <w:pPr>
      <w:ind w:left="360"/>
      <w:jc w:val="both"/>
    </w:pPr>
    <w:rPr>
      <w:rFonts w:ascii="Arial Narrow" w:hAnsi="Arial Narrow" w:cs="Times New Roman"/>
      <w:lang w:val="sr-Cyrl-CS"/>
    </w:rPr>
  </w:style>
  <w:style w:type="paragraph" w:customStyle="1" w:styleId="WW-BodyTextIndent3">
    <w:name w:val="WW-Body Text Indent 3"/>
    <w:basedOn w:val="Normal"/>
    <w:uiPriority w:val="99"/>
    <w:rsid w:val="00D669B4"/>
    <w:pPr>
      <w:ind w:left="426"/>
      <w:jc w:val="both"/>
    </w:pPr>
    <w:rPr>
      <w:rFonts w:cs="Arial"/>
      <w:lang w:val="sr-Cyrl-CS"/>
    </w:rPr>
  </w:style>
  <w:style w:type="paragraph" w:customStyle="1" w:styleId="WW-BodyText2">
    <w:name w:val="WW-Body Text 2"/>
    <w:basedOn w:val="Normal"/>
    <w:uiPriority w:val="99"/>
    <w:rsid w:val="00D669B4"/>
    <w:pPr>
      <w:jc w:val="both"/>
    </w:pPr>
    <w:rPr>
      <w:rFonts w:ascii="Arial Narrow" w:hAnsi="Arial Narrow" w:cs="Times New Roman"/>
      <w:b/>
      <w:bCs/>
      <w:lang w:val="sr-Cyrl-CS"/>
    </w:rPr>
  </w:style>
  <w:style w:type="paragraph" w:customStyle="1" w:styleId="WW-BodyText3">
    <w:name w:val="WW-Body Text 3"/>
    <w:basedOn w:val="Normal"/>
    <w:uiPriority w:val="99"/>
    <w:rsid w:val="00D669B4"/>
    <w:pPr>
      <w:jc w:val="both"/>
    </w:pPr>
    <w:rPr>
      <w:rFonts w:ascii="Arial Narrow" w:hAnsi="Arial Narrow" w:cs="Times New Roman"/>
      <w:sz w:val="23"/>
      <w:szCs w:val="23"/>
      <w:lang w:val="sr-Cyrl-CS"/>
    </w:rPr>
  </w:style>
  <w:style w:type="paragraph" w:customStyle="1" w:styleId="WW-BlockText">
    <w:name w:val="WW-Block Text"/>
    <w:basedOn w:val="Normal"/>
    <w:uiPriority w:val="99"/>
    <w:rsid w:val="00D669B4"/>
    <w:pPr>
      <w:spacing w:before="60"/>
      <w:ind w:left="288" w:right="3600"/>
      <w:jc w:val="both"/>
    </w:pPr>
    <w:rPr>
      <w:rFonts w:cs="Arial"/>
      <w:lang w:val="sr-Cyrl-CS"/>
    </w:rPr>
  </w:style>
  <w:style w:type="paragraph" w:customStyle="1" w:styleId="EVHeading2">
    <w:name w:val="EV Heading 2"/>
    <w:basedOn w:val="Title"/>
    <w:uiPriority w:val="99"/>
    <w:rsid w:val="00D669B4"/>
    <w:pPr>
      <w:jc w:val="both"/>
    </w:pPr>
    <w:rPr>
      <w:rFonts w:ascii="Arial" w:hAnsi="Arial" w:cs="Arial"/>
      <w:bCs/>
      <w:sz w:val="28"/>
      <w:szCs w:val="36"/>
      <w:u w:val="single"/>
      <w:lang w:val="en-GB"/>
    </w:rPr>
  </w:style>
  <w:style w:type="paragraph" w:styleId="TOC1">
    <w:name w:val="toc 1"/>
    <w:basedOn w:val="Normal"/>
    <w:next w:val="Normal"/>
    <w:uiPriority w:val="39"/>
    <w:rsid w:val="00D669B4"/>
    <w:pPr>
      <w:spacing w:before="120" w:after="120"/>
    </w:pPr>
    <w:rPr>
      <w:b/>
      <w:bCs/>
      <w:caps/>
      <w:sz w:val="20"/>
      <w:lang w:val="sr-Cyrl-CS"/>
    </w:rPr>
  </w:style>
  <w:style w:type="paragraph" w:customStyle="1" w:styleId="WW-BalloonText">
    <w:name w:val="WW-Balloon Text"/>
    <w:basedOn w:val="Normal"/>
    <w:uiPriority w:val="99"/>
    <w:rsid w:val="00D669B4"/>
    <w:rPr>
      <w:rFonts w:ascii="Tahoma" w:hAnsi="Tahoma" w:cs="Tahoma"/>
      <w:sz w:val="16"/>
      <w:szCs w:val="16"/>
      <w:lang w:val="sr-Cyrl-CS"/>
    </w:rPr>
  </w:style>
  <w:style w:type="paragraph" w:customStyle="1" w:styleId="Normal1">
    <w:name w:val="Normal1"/>
    <w:basedOn w:val="Normal"/>
    <w:uiPriority w:val="99"/>
    <w:rsid w:val="00D669B4"/>
    <w:pPr>
      <w:spacing w:before="280" w:after="280"/>
    </w:pPr>
    <w:rPr>
      <w:rFonts w:cs="Arial"/>
      <w:sz w:val="22"/>
      <w:szCs w:val="22"/>
      <w:lang w:val="en-US"/>
    </w:rPr>
  </w:style>
  <w:style w:type="paragraph" w:customStyle="1" w:styleId="WW-Default">
    <w:name w:val="WW-Default"/>
    <w:uiPriority w:val="99"/>
    <w:rsid w:val="00D669B4"/>
    <w:pPr>
      <w:widowControl w:val="0"/>
      <w:suppressAutoHyphens/>
      <w:autoSpaceDE w:val="0"/>
    </w:pPr>
    <w:rPr>
      <w:rFonts w:ascii="Arial MT" w:hAnsi="Arial MT"/>
      <w:color w:val="000000"/>
      <w:sz w:val="24"/>
      <w:szCs w:val="24"/>
      <w:lang w:val="en-US" w:eastAsia="ar-SA"/>
    </w:rPr>
  </w:style>
  <w:style w:type="paragraph" w:customStyle="1" w:styleId="WW-TableContents">
    <w:name w:val="WW-Table Contents"/>
    <w:basedOn w:val="BodyText"/>
    <w:uiPriority w:val="99"/>
    <w:rsid w:val="00D669B4"/>
    <w:pPr>
      <w:suppressLineNumbers/>
    </w:pPr>
    <w:rPr>
      <w:rFonts w:cs="Times New Roman"/>
    </w:rPr>
  </w:style>
  <w:style w:type="paragraph" w:customStyle="1" w:styleId="WW-TableContents1">
    <w:name w:val="WW-Table Contents1"/>
    <w:basedOn w:val="BodyText"/>
    <w:uiPriority w:val="99"/>
    <w:rsid w:val="00D669B4"/>
    <w:pPr>
      <w:suppressLineNumbers/>
    </w:pPr>
    <w:rPr>
      <w:rFonts w:cs="Times New Roman"/>
    </w:rPr>
  </w:style>
  <w:style w:type="paragraph" w:customStyle="1" w:styleId="WW-TableContents11">
    <w:name w:val="WW-Table Contents11"/>
    <w:basedOn w:val="BodyText"/>
    <w:uiPriority w:val="99"/>
    <w:rsid w:val="00D669B4"/>
    <w:pPr>
      <w:suppressLineNumbers/>
    </w:pPr>
    <w:rPr>
      <w:rFonts w:cs="Times New Roman"/>
    </w:rPr>
  </w:style>
  <w:style w:type="paragraph" w:customStyle="1" w:styleId="WW-TableContents111">
    <w:name w:val="WW-Table Contents111"/>
    <w:basedOn w:val="BodyText"/>
    <w:uiPriority w:val="99"/>
    <w:rsid w:val="00D669B4"/>
    <w:pPr>
      <w:suppressLineNumbers/>
    </w:pPr>
    <w:rPr>
      <w:rFonts w:cs="Times New Roman"/>
    </w:rPr>
  </w:style>
  <w:style w:type="paragraph" w:customStyle="1" w:styleId="WW-TableContents1111">
    <w:name w:val="WW-Table Contents1111"/>
    <w:basedOn w:val="BodyText"/>
    <w:uiPriority w:val="99"/>
    <w:rsid w:val="00D669B4"/>
    <w:pPr>
      <w:suppressLineNumbers/>
    </w:pPr>
    <w:rPr>
      <w:rFonts w:cs="Times New Roman"/>
    </w:rPr>
  </w:style>
  <w:style w:type="paragraph" w:customStyle="1" w:styleId="WW-TableContents11111">
    <w:name w:val="WW-Table Contents11111"/>
    <w:basedOn w:val="BodyText"/>
    <w:uiPriority w:val="99"/>
    <w:rsid w:val="00D669B4"/>
    <w:pPr>
      <w:suppressLineNumbers/>
    </w:pPr>
    <w:rPr>
      <w:rFonts w:cs="Times New Roman"/>
    </w:rPr>
  </w:style>
  <w:style w:type="paragraph" w:customStyle="1" w:styleId="WW-TableContents111111">
    <w:name w:val="WW-Table Contents111111"/>
    <w:basedOn w:val="BodyText"/>
    <w:uiPriority w:val="99"/>
    <w:rsid w:val="00D669B4"/>
    <w:pPr>
      <w:widowControl w:val="0"/>
      <w:suppressLineNumbers/>
      <w:spacing w:after="120"/>
      <w:jc w:val="left"/>
    </w:pPr>
    <w:rPr>
      <w:rFonts w:ascii="Tahoma" w:eastAsia="Tahoma" w:hAnsi="Tahoma" w:cs="Tahoma"/>
      <w:szCs w:val="24"/>
      <w:lang w:val="en-US"/>
    </w:rPr>
  </w:style>
  <w:style w:type="paragraph" w:customStyle="1" w:styleId="WW-TableHeading">
    <w:name w:val="WW-Table Heading"/>
    <w:basedOn w:val="WW-TableContents"/>
    <w:uiPriority w:val="99"/>
    <w:rsid w:val="00D669B4"/>
    <w:pPr>
      <w:jc w:val="center"/>
    </w:pPr>
    <w:rPr>
      <w:b/>
      <w:bCs/>
      <w:i/>
      <w:iCs/>
    </w:rPr>
  </w:style>
  <w:style w:type="paragraph" w:customStyle="1" w:styleId="WW-TableHeading1">
    <w:name w:val="WW-Table Heading1"/>
    <w:basedOn w:val="WW-TableContents1"/>
    <w:uiPriority w:val="99"/>
    <w:rsid w:val="00D669B4"/>
    <w:pPr>
      <w:jc w:val="center"/>
    </w:pPr>
    <w:rPr>
      <w:b/>
      <w:bCs/>
      <w:i/>
      <w:iCs/>
    </w:rPr>
  </w:style>
  <w:style w:type="paragraph" w:customStyle="1" w:styleId="WW-TableHeading11">
    <w:name w:val="WW-Table Heading11"/>
    <w:basedOn w:val="WW-TableContents11"/>
    <w:uiPriority w:val="99"/>
    <w:rsid w:val="00D669B4"/>
    <w:pPr>
      <w:jc w:val="center"/>
    </w:pPr>
    <w:rPr>
      <w:b/>
      <w:bCs/>
      <w:i/>
      <w:iCs/>
    </w:rPr>
  </w:style>
  <w:style w:type="paragraph" w:customStyle="1" w:styleId="WW-TableHeading111">
    <w:name w:val="WW-Table Heading111"/>
    <w:basedOn w:val="WW-TableContents111"/>
    <w:uiPriority w:val="99"/>
    <w:rsid w:val="00D669B4"/>
    <w:pPr>
      <w:jc w:val="center"/>
    </w:pPr>
    <w:rPr>
      <w:b/>
      <w:bCs/>
      <w:i/>
      <w:iCs/>
    </w:rPr>
  </w:style>
  <w:style w:type="paragraph" w:customStyle="1" w:styleId="WW-TableHeading1111">
    <w:name w:val="WW-Table Heading1111"/>
    <w:basedOn w:val="WW-TableContents1111"/>
    <w:uiPriority w:val="99"/>
    <w:rsid w:val="00D669B4"/>
    <w:pPr>
      <w:jc w:val="center"/>
    </w:pPr>
    <w:rPr>
      <w:b/>
      <w:bCs/>
      <w:i/>
      <w:iCs/>
    </w:rPr>
  </w:style>
  <w:style w:type="paragraph" w:customStyle="1" w:styleId="WW-TableHeading11111">
    <w:name w:val="WW-Table Heading11111"/>
    <w:basedOn w:val="WW-TableContents11111"/>
    <w:uiPriority w:val="99"/>
    <w:rsid w:val="00D669B4"/>
    <w:pPr>
      <w:jc w:val="center"/>
    </w:pPr>
    <w:rPr>
      <w:b/>
      <w:bCs/>
      <w:i/>
      <w:iCs/>
    </w:rPr>
  </w:style>
  <w:style w:type="paragraph" w:customStyle="1" w:styleId="WW-TableHeading111111">
    <w:name w:val="WW-Table Heading111111"/>
    <w:basedOn w:val="WW-TableContents111111"/>
    <w:uiPriority w:val="99"/>
    <w:rsid w:val="00D669B4"/>
    <w:pPr>
      <w:jc w:val="center"/>
    </w:pPr>
    <w:rPr>
      <w:b/>
      <w:bCs/>
      <w:i/>
      <w:iCs/>
    </w:rPr>
  </w:style>
  <w:style w:type="paragraph" w:styleId="FootnoteText">
    <w:name w:val="footnote text"/>
    <w:basedOn w:val="Normal"/>
    <w:link w:val="FootnoteTextChar"/>
    <w:uiPriority w:val="99"/>
    <w:semiHidden/>
    <w:rsid w:val="00D669B4"/>
    <w:rPr>
      <w:rFonts w:ascii="Times New Roman" w:hAnsi="Times New Roman" w:cs="Times New Roman"/>
      <w:sz w:val="20"/>
    </w:rPr>
  </w:style>
  <w:style w:type="character" w:customStyle="1" w:styleId="FootnoteTextChar">
    <w:name w:val="Footnote Text Char"/>
    <w:link w:val="FootnoteText"/>
    <w:uiPriority w:val="99"/>
    <w:semiHidden/>
    <w:rsid w:val="00D669B4"/>
    <w:rPr>
      <w:lang w:eastAsia="ar-SA"/>
    </w:rPr>
  </w:style>
  <w:style w:type="paragraph" w:customStyle="1" w:styleId="CM4">
    <w:name w:val="CM4"/>
    <w:basedOn w:val="WW-Default"/>
    <w:next w:val="WW-Default"/>
    <w:uiPriority w:val="99"/>
    <w:rsid w:val="00D669B4"/>
    <w:pPr>
      <w:spacing w:line="246" w:lineRule="atLeast"/>
    </w:pPr>
    <w:rPr>
      <w:color w:val="auto"/>
      <w:sz w:val="20"/>
      <w:szCs w:val="20"/>
    </w:rPr>
  </w:style>
  <w:style w:type="paragraph" w:customStyle="1" w:styleId="CM18">
    <w:name w:val="CM18"/>
    <w:basedOn w:val="WW-Default"/>
    <w:next w:val="WW-Default"/>
    <w:uiPriority w:val="99"/>
    <w:rsid w:val="00D669B4"/>
    <w:pPr>
      <w:spacing w:after="353"/>
    </w:pPr>
    <w:rPr>
      <w:color w:val="auto"/>
      <w:sz w:val="20"/>
      <w:szCs w:val="20"/>
    </w:rPr>
  </w:style>
  <w:style w:type="paragraph" w:customStyle="1" w:styleId="CM73">
    <w:name w:val="CM73"/>
    <w:basedOn w:val="WW-Default"/>
    <w:next w:val="WW-Default"/>
    <w:uiPriority w:val="99"/>
    <w:rsid w:val="00D669B4"/>
    <w:pPr>
      <w:spacing w:after="463"/>
    </w:pPr>
    <w:rPr>
      <w:rFonts w:ascii="Arial" w:hAnsi="Arial" w:cs="Arial"/>
      <w:color w:val="auto"/>
    </w:rPr>
  </w:style>
  <w:style w:type="paragraph" w:customStyle="1" w:styleId="CM83">
    <w:name w:val="CM83"/>
    <w:basedOn w:val="WW-Default"/>
    <w:next w:val="WW-Default"/>
    <w:uiPriority w:val="99"/>
    <w:rsid w:val="00D669B4"/>
    <w:pPr>
      <w:spacing w:after="85"/>
    </w:pPr>
    <w:rPr>
      <w:rFonts w:ascii="Arial" w:hAnsi="Arial" w:cs="Arial"/>
      <w:color w:val="auto"/>
    </w:rPr>
  </w:style>
  <w:style w:type="paragraph" w:customStyle="1" w:styleId="formula1">
    <w:name w:val="formula1"/>
    <w:basedOn w:val="Normal"/>
    <w:uiPriority w:val="99"/>
    <w:rsid w:val="00D669B4"/>
    <w:rPr>
      <w:rFonts w:ascii="Arial Narrow" w:hAnsi="Arial Narrow" w:cs="Times New Roman"/>
      <w:b/>
      <w:bCs/>
      <w:sz w:val="28"/>
      <w:szCs w:val="28"/>
      <w:lang w:val="sr-Cyrl-CS"/>
    </w:rPr>
  </w:style>
  <w:style w:type="paragraph" w:customStyle="1" w:styleId="WW-CommentText">
    <w:name w:val="WW-Comment Text"/>
    <w:basedOn w:val="Normal"/>
    <w:uiPriority w:val="99"/>
    <w:rsid w:val="00D669B4"/>
    <w:rPr>
      <w:rFonts w:ascii="Times Roman YU" w:hAnsi="Times Roman YU" w:cs="Times New Roman"/>
      <w:sz w:val="20"/>
      <w:lang w:val="sl-SI"/>
    </w:rPr>
  </w:style>
  <w:style w:type="paragraph" w:customStyle="1" w:styleId="CM16">
    <w:name w:val="CM16"/>
    <w:basedOn w:val="WW-Default"/>
    <w:next w:val="WW-Default"/>
    <w:uiPriority w:val="99"/>
    <w:rsid w:val="00D669B4"/>
    <w:pPr>
      <w:spacing w:after="245"/>
    </w:pPr>
    <w:rPr>
      <w:color w:val="auto"/>
      <w:sz w:val="20"/>
      <w:szCs w:val="20"/>
    </w:rPr>
  </w:style>
  <w:style w:type="paragraph" w:customStyle="1" w:styleId="WW-Heading111111">
    <w:name w:val="WW-Heading111111"/>
    <w:basedOn w:val="Normal"/>
    <w:next w:val="BodyText"/>
    <w:uiPriority w:val="99"/>
    <w:rsid w:val="00D669B4"/>
    <w:pPr>
      <w:keepNext/>
      <w:widowControl w:val="0"/>
      <w:spacing w:before="240" w:after="120"/>
    </w:pPr>
    <w:rPr>
      <w:rFonts w:eastAsia="Tahoma" w:cs="Tahoma"/>
      <w:sz w:val="28"/>
      <w:szCs w:val="28"/>
      <w:lang w:val="en-US"/>
    </w:rPr>
  </w:style>
  <w:style w:type="paragraph" w:customStyle="1" w:styleId="WW-Index111111">
    <w:name w:val="WW-Index111111"/>
    <w:basedOn w:val="Normal"/>
    <w:uiPriority w:val="99"/>
    <w:rsid w:val="00D669B4"/>
    <w:pPr>
      <w:widowControl w:val="0"/>
      <w:suppressLineNumbers/>
    </w:pPr>
    <w:rPr>
      <w:rFonts w:ascii="Tahoma" w:eastAsia="Tahoma" w:hAnsi="Tahoma" w:cs="Times New Roman"/>
      <w:szCs w:val="24"/>
      <w:lang w:val="en-US"/>
    </w:rPr>
  </w:style>
  <w:style w:type="paragraph" w:customStyle="1" w:styleId="ContentsHeading">
    <w:name w:val="Contents Heading"/>
    <w:basedOn w:val="Heading"/>
    <w:uiPriority w:val="99"/>
    <w:rsid w:val="00D669B4"/>
    <w:pPr>
      <w:suppressLineNumbers/>
    </w:pPr>
    <w:rPr>
      <w:rFonts w:eastAsia="Lucida Sans Unicode"/>
      <w:b/>
      <w:bCs/>
      <w:sz w:val="32"/>
      <w:szCs w:val="32"/>
      <w:lang w:val="sr-Cyrl-CS"/>
    </w:rPr>
  </w:style>
  <w:style w:type="paragraph" w:customStyle="1" w:styleId="WW-ContentsHeading">
    <w:name w:val="WW-Contents Heading"/>
    <w:basedOn w:val="WW-Heading"/>
    <w:uiPriority w:val="99"/>
    <w:rsid w:val="00D669B4"/>
    <w:pPr>
      <w:suppressLineNumbers/>
    </w:pPr>
    <w:rPr>
      <w:b/>
      <w:bCs/>
      <w:sz w:val="32"/>
      <w:szCs w:val="32"/>
    </w:rPr>
  </w:style>
  <w:style w:type="paragraph" w:customStyle="1" w:styleId="WW-ContentsHeading1">
    <w:name w:val="WW-Contents Heading1"/>
    <w:basedOn w:val="WW-Heading1"/>
    <w:uiPriority w:val="99"/>
    <w:rsid w:val="00D669B4"/>
    <w:pPr>
      <w:suppressLineNumbers/>
    </w:pPr>
    <w:rPr>
      <w:b/>
      <w:bCs/>
      <w:sz w:val="32"/>
      <w:szCs w:val="32"/>
    </w:rPr>
  </w:style>
  <w:style w:type="paragraph" w:customStyle="1" w:styleId="WW-ContentsHeading11">
    <w:name w:val="WW-Contents Heading11"/>
    <w:basedOn w:val="WW-Heading11"/>
    <w:uiPriority w:val="99"/>
    <w:rsid w:val="00D669B4"/>
    <w:pPr>
      <w:suppressLineNumbers/>
    </w:pPr>
    <w:rPr>
      <w:b/>
      <w:bCs/>
      <w:sz w:val="32"/>
      <w:szCs w:val="32"/>
    </w:rPr>
  </w:style>
  <w:style w:type="paragraph" w:customStyle="1" w:styleId="WW-ContentsHeading111">
    <w:name w:val="WW-Contents Heading111"/>
    <w:basedOn w:val="WW-Heading111"/>
    <w:uiPriority w:val="99"/>
    <w:rsid w:val="00D669B4"/>
    <w:pPr>
      <w:suppressLineNumbers/>
    </w:pPr>
    <w:rPr>
      <w:b/>
      <w:bCs/>
      <w:sz w:val="32"/>
      <w:szCs w:val="32"/>
    </w:rPr>
  </w:style>
  <w:style w:type="paragraph" w:customStyle="1" w:styleId="WW-ContentsHeading1111">
    <w:name w:val="WW-Contents Heading1111"/>
    <w:basedOn w:val="WW-Heading1111"/>
    <w:uiPriority w:val="99"/>
    <w:rsid w:val="00D669B4"/>
    <w:pPr>
      <w:suppressLineNumbers/>
    </w:pPr>
    <w:rPr>
      <w:b/>
      <w:bCs/>
      <w:sz w:val="32"/>
      <w:szCs w:val="32"/>
    </w:rPr>
  </w:style>
  <w:style w:type="paragraph" w:customStyle="1" w:styleId="WW-ContentsHeading11111">
    <w:name w:val="WW-Contents Heading11111"/>
    <w:basedOn w:val="WW-Heading11111"/>
    <w:uiPriority w:val="99"/>
    <w:rsid w:val="00D669B4"/>
    <w:pPr>
      <w:suppressLineNumbers/>
    </w:pPr>
    <w:rPr>
      <w:b/>
      <w:bCs/>
      <w:sz w:val="32"/>
      <w:szCs w:val="32"/>
    </w:rPr>
  </w:style>
  <w:style w:type="paragraph" w:customStyle="1" w:styleId="WW-ContentsHeading111111">
    <w:name w:val="WW-Contents Heading111111"/>
    <w:basedOn w:val="WW-Heading111111"/>
    <w:uiPriority w:val="99"/>
    <w:rsid w:val="00D669B4"/>
    <w:pPr>
      <w:suppressLineNumbers/>
    </w:pPr>
    <w:rPr>
      <w:b/>
      <w:bCs/>
      <w:sz w:val="32"/>
      <w:szCs w:val="32"/>
    </w:rPr>
  </w:style>
  <w:style w:type="paragraph" w:customStyle="1" w:styleId="WW-Framecontents">
    <w:name w:val="WW-Frame contents"/>
    <w:basedOn w:val="BodyText"/>
    <w:uiPriority w:val="99"/>
    <w:rsid w:val="00D669B4"/>
    <w:rPr>
      <w:rFonts w:cs="Times New Roman"/>
    </w:rPr>
  </w:style>
  <w:style w:type="paragraph" w:customStyle="1" w:styleId="WW-Framecontents1">
    <w:name w:val="WW-Frame contents1"/>
    <w:basedOn w:val="BodyText"/>
    <w:uiPriority w:val="99"/>
    <w:rsid w:val="00D669B4"/>
    <w:rPr>
      <w:rFonts w:cs="Times New Roman"/>
    </w:rPr>
  </w:style>
  <w:style w:type="paragraph" w:customStyle="1" w:styleId="WW-Framecontents11">
    <w:name w:val="WW-Frame contents11"/>
    <w:basedOn w:val="BodyText"/>
    <w:uiPriority w:val="99"/>
    <w:rsid w:val="00D669B4"/>
    <w:rPr>
      <w:rFonts w:cs="Times New Roman"/>
    </w:rPr>
  </w:style>
  <w:style w:type="paragraph" w:customStyle="1" w:styleId="WW-Framecontents111">
    <w:name w:val="WW-Frame contents111"/>
    <w:basedOn w:val="BodyText"/>
    <w:uiPriority w:val="99"/>
    <w:rsid w:val="00D669B4"/>
    <w:rPr>
      <w:rFonts w:cs="Times New Roman"/>
    </w:rPr>
  </w:style>
  <w:style w:type="paragraph" w:customStyle="1" w:styleId="WW-Framecontents1111">
    <w:name w:val="WW-Frame contents1111"/>
    <w:basedOn w:val="BodyText"/>
    <w:uiPriority w:val="99"/>
    <w:rsid w:val="00D669B4"/>
    <w:rPr>
      <w:rFonts w:cs="Times New Roman"/>
    </w:rPr>
  </w:style>
  <w:style w:type="paragraph" w:customStyle="1" w:styleId="WW-Framecontents11111">
    <w:name w:val="WW-Frame contents11111"/>
    <w:basedOn w:val="BodyText"/>
    <w:uiPriority w:val="99"/>
    <w:rsid w:val="00D669B4"/>
    <w:rPr>
      <w:rFonts w:cs="Times New Roman"/>
    </w:rPr>
  </w:style>
  <w:style w:type="paragraph" w:styleId="BodyTextIndent3">
    <w:name w:val="Body Text Indent 3"/>
    <w:basedOn w:val="Normal"/>
    <w:link w:val="BodyTextIndent3Char"/>
    <w:uiPriority w:val="99"/>
    <w:rsid w:val="00D669B4"/>
    <w:pPr>
      <w:ind w:left="720"/>
      <w:jc w:val="both"/>
    </w:pPr>
    <w:rPr>
      <w:rFonts w:ascii="Arial Narrow" w:hAnsi="Arial Narrow" w:cs="Times New Roman"/>
      <w:lang w:val="sr-Cyrl-CS"/>
    </w:rPr>
  </w:style>
  <w:style w:type="character" w:customStyle="1" w:styleId="BodyTextIndent3Char">
    <w:name w:val="Body Text Indent 3 Char"/>
    <w:link w:val="BodyTextIndent3"/>
    <w:uiPriority w:val="99"/>
    <w:rsid w:val="00D669B4"/>
    <w:rPr>
      <w:rFonts w:ascii="Arial Narrow" w:hAnsi="Arial Narrow"/>
      <w:sz w:val="24"/>
      <w:lang w:val="sr-Cyrl-CS" w:eastAsia="ar-SA"/>
    </w:rPr>
  </w:style>
  <w:style w:type="character" w:styleId="CommentReference">
    <w:name w:val="annotation reference"/>
    <w:uiPriority w:val="99"/>
    <w:rsid w:val="00D669B4"/>
    <w:rPr>
      <w:sz w:val="16"/>
      <w:szCs w:val="16"/>
    </w:rPr>
  </w:style>
  <w:style w:type="paragraph" w:styleId="CommentText">
    <w:name w:val="annotation text"/>
    <w:basedOn w:val="Normal"/>
    <w:link w:val="CommentTextChar"/>
    <w:uiPriority w:val="99"/>
    <w:rsid w:val="00D669B4"/>
    <w:rPr>
      <w:rFonts w:ascii="Times New Roman" w:hAnsi="Times New Roman" w:cs="Times New Roman"/>
      <w:sz w:val="20"/>
      <w:lang w:val="sr-Cyrl-CS"/>
    </w:rPr>
  </w:style>
  <w:style w:type="character" w:customStyle="1" w:styleId="CommentTextChar">
    <w:name w:val="Comment Text Char"/>
    <w:link w:val="CommentText"/>
    <w:uiPriority w:val="99"/>
    <w:rsid w:val="00D669B4"/>
    <w:rPr>
      <w:lang w:val="sr-Cyrl-CS" w:eastAsia="ar-SA"/>
    </w:rPr>
  </w:style>
  <w:style w:type="paragraph" w:styleId="CommentSubject">
    <w:name w:val="annotation subject"/>
    <w:basedOn w:val="CommentText"/>
    <w:next w:val="CommentText"/>
    <w:link w:val="CommentSubjectChar"/>
    <w:uiPriority w:val="99"/>
    <w:rsid w:val="00D669B4"/>
    <w:rPr>
      <w:b/>
      <w:bCs/>
    </w:rPr>
  </w:style>
  <w:style w:type="character" w:customStyle="1" w:styleId="CommentSubjectChar">
    <w:name w:val="Comment Subject Char"/>
    <w:link w:val="CommentSubject"/>
    <w:uiPriority w:val="99"/>
    <w:rsid w:val="00D669B4"/>
    <w:rPr>
      <w:b/>
      <w:bCs/>
      <w:lang w:val="sr-Cyrl-CS" w:eastAsia="ar-SA"/>
    </w:rPr>
  </w:style>
  <w:style w:type="character" w:styleId="FootnoteReference">
    <w:name w:val="footnote reference"/>
    <w:semiHidden/>
    <w:rsid w:val="00D669B4"/>
    <w:rPr>
      <w:vertAlign w:val="superscript"/>
    </w:rPr>
  </w:style>
  <w:style w:type="paragraph" w:customStyle="1" w:styleId="Default">
    <w:name w:val="Default"/>
    <w:uiPriority w:val="99"/>
    <w:rsid w:val="00D669B4"/>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D669B4"/>
    <w:pPr>
      <w:widowControl w:val="0"/>
      <w:tabs>
        <w:tab w:val="right" w:pos="1246"/>
      </w:tabs>
      <w:suppressAutoHyphens w:val="0"/>
      <w:autoSpaceDE w:val="0"/>
      <w:autoSpaceDN w:val="0"/>
      <w:adjustRightInd w:val="0"/>
      <w:jc w:val="both"/>
    </w:pPr>
    <w:rPr>
      <w:rFonts w:cs="Arial"/>
      <w:snapToGrid w:val="0"/>
      <w:w w:val="90"/>
      <w:sz w:val="22"/>
      <w:szCs w:val="22"/>
      <w:lang w:val="sr-Cyrl-CS" w:eastAsia="en-US"/>
    </w:rPr>
  </w:style>
  <w:style w:type="paragraph" w:customStyle="1" w:styleId="nabrajanje">
    <w:name w:val="nabrajanje"/>
    <w:basedOn w:val="Normal"/>
    <w:uiPriority w:val="99"/>
    <w:rsid w:val="00D669B4"/>
    <w:pPr>
      <w:tabs>
        <w:tab w:val="num" w:pos="360"/>
      </w:tabs>
      <w:suppressAutoHyphens w:val="0"/>
      <w:ind w:left="360" w:hanging="360"/>
    </w:pPr>
    <w:rPr>
      <w:rFonts w:ascii="Times New Roman" w:hAnsi="Times New Roman" w:cs="Times New Roman"/>
      <w:lang w:val="sr-Cyrl-CS" w:eastAsia="en-US"/>
    </w:rPr>
  </w:style>
  <w:style w:type="paragraph" w:styleId="BodyText3">
    <w:name w:val="Body Text 3"/>
    <w:basedOn w:val="Normal"/>
    <w:link w:val="BodyText3Char"/>
    <w:uiPriority w:val="99"/>
    <w:rsid w:val="00D669B4"/>
    <w:pPr>
      <w:spacing w:after="120"/>
    </w:pPr>
    <w:rPr>
      <w:rFonts w:ascii="Times New Roman" w:hAnsi="Times New Roman" w:cs="Times New Roman"/>
      <w:sz w:val="16"/>
      <w:szCs w:val="16"/>
      <w:lang w:val="sr-Cyrl-CS"/>
    </w:rPr>
  </w:style>
  <w:style w:type="character" w:customStyle="1" w:styleId="BodyText3Char">
    <w:name w:val="Body Text 3 Char"/>
    <w:link w:val="BodyText3"/>
    <w:uiPriority w:val="99"/>
    <w:rsid w:val="00D669B4"/>
    <w:rPr>
      <w:sz w:val="16"/>
      <w:szCs w:val="16"/>
      <w:lang w:val="sr-Cyrl-CS" w:eastAsia="ar-SA"/>
    </w:rPr>
  </w:style>
  <w:style w:type="paragraph" w:styleId="DocumentMap">
    <w:name w:val="Document Map"/>
    <w:basedOn w:val="Normal"/>
    <w:link w:val="DocumentMapChar"/>
    <w:uiPriority w:val="99"/>
    <w:semiHidden/>
    <w:rsid w:val="00D669B4"/>
    <w:pPr>
      <w:shd w:val="clear" w:color="auto" w:fill="000080"/>
    </w:pPr>
    <w:rPr>
      <w:rFonts w:ascii="Tahoma" w:hAnsi="Tahoma" w:cs="Times New Roman"/>
      <w:sz w:val="20"/>
      <w:lang w:val="sr-Cyrl-CS"/>
    </w:rPr>
  </w:style>
  <w:style w:type="character" w:customStyle="1" w:styleId="DocumentMapChar">
    <w:name w:val="Document Map Char"/>
    <w:link w:val="DocumentMap"/>
    <w:uiPriority w:val="99"/>
    <w:semiHidden/>
    <w:rsid w:val="00D669B4"/>
    <w:rPr>
      <w:rFonts w:ascii="Tahoma" w:hAnsi="Tahoma" w:cs="Tahoma"/>
      <w:shd w:val="clear" w:color="auto" w:fill="000080"/>
      <w:lang w:val="sr-Cyrl-CS" w:eastAsia="ar-SA"/>
    </w:rPr>
  </w:style>
  <w:style w:type="character" w:styleId="FollowedHyperlink">
    <w:name w:val="FollowedHyperlink"/>
    <w:uiPriority w:val="99"/>
    <w:rsid w:val="00D669B4"/>
    <w:rPr>
      <w:color w:val="800080"/>
      <w:u w:val="single"/>
    </w:rPr>
  </w:style>
  <w:style w:type="character" w:customStyle="1" w:styleId="CharChar">
    <w:name w:val="Char Char"/>
    <w:locked/>
    <w:rsid w:val="00D669B4"/>
    <w:rPr>
      <w:sz w:val="24"/>
      <w:lang w:val="sr-Cyrl-CS" w:eastAsia="ar-SA" w:bidi="ar-SA"/>
    </w:rPr>
  </w:style>
  <w:style w:type="paragraph" w:customStyle="1" w:styleId="Narrow">
    <w:name w:val="Narrow"/>
    <w:aliases w:val="3pt"/>
    <w:basedOn w:val="Normal"/>
    <w:uiPriority w:val="99"/>
    <w:rsid w:val="00D669B4"/>
    <w:pPr>
      <w:suppressAutoHyphens w:val="0"/>
      <w:spacing w:after="60"/>
      <w:jc w:val="both"/>
    </w:pPr>
    <w:rPr>
      <w:rFonts w:ascii="Arial Narrow" w:hAnsi="Arial Narrow" w:cs="Times New Roman"/>
      <w:szCs w:val="24"/>
      <w:lang w:val="en-GB" w:eastAsia="en-US"/>
    </w:rPr>
  </w:style>
  <w:style w:type="character" w:customStyle="1" w:styleId="CharChar1">
    <w:name w:val="Char Char1"/>
    <w:rsid w:val="00D669B4"/>
    <w:rPr>
      <w:sz w:val="24"/>
      <w:lang w:val="sr-Cyrl-CS" w:eastAsia="ar-SA" w:bidi="ar-SA"/>
    </w:rPr>
  </w:style>
  <w:style w:type="paragraph" w:customStyle="1" w:styleId="ArrialNarrow">
    <w:name w:val="Arrial Narrow"/>
    <w:aliases w:val="3 pt"/>
    <w:basedOn w:val="BodyText"/>
    <w:uiPriority w:val="99"/>
    <w:rsid w:val="00D669B4"/>
    <w:pPr>
      <w:suppressAutoHyphens w:val="0"/>
      <w:autoSpaceDE w:val="0"/>
      <w:autoSpaceDN w:val="0"/>
      <w:spacing w:after="60"/>
    </w:pPr>
    <w:rPr>
      <w:rFonts w:ascii="Arial Narrow" w:hAnsi="Arial Narrow" w:cs="Times New Roman"/>
      <w:lang w:val="en-GB" w:eastAsia="en-US"/>
    </w:rPr>
  </w:style>
  <w:style w:type="paragraph" w:customStyle="1" w:styleId="xl41">
    <w:name w:val="xl41"/>
    <w:basedOn w:val="Normal"/>
    <w:uiPriority w:val="99"/>
    <w:rsid w:val="00D669B4"/>
    <w:pPr>
      <w:suppressAutoHyphens w:val="0"/>
      <w:spacing w:before="100" w:beforeAutospacing="1" w:after="100" w:afterAutospacing="1"/>
    </w:pPr>
    <w:rPr>
      <w:rFonts w:ascii="Times New Roman" w:eastAsia="Arial Unicode MS" w:hAnsi="Times New Roman" w:cs="Times New Roman"/>
      <w:sz w:val="20"/>
      <w:lang w:val="it-IT" w:eastAsia="it-IT"/>
    </w:rPr>
  </w:style>
  <w:style w:type="paragraph" w:styleId="Revision">
    <w:name w:val="Revision"/>
    <w:hidden/>
    <w:uiPriority w:val="99"/>
    <w:semiHidden/>
    <w:rsid w:val="00D669B4"/>
    <w:rPr>
      <w:sz w:val="24"/>
      <w:lang w:val="sr-Cyrl-CS" w:eastAsia="ar-SA"/>
    </w:rPr>
  </w:style>
  <w:style w:type="paragraph" w:customStyle="1" w:styleId="BankNormal">
    <w:name w:val="BankNormal"/>
    <w:basedOn w:val="Normal"/>
    <w:uiPriority w:val="99"/>
    <w:rsid w:val="00D669B4"/>
    <w:pPr>
      <w:suppressAutoHyphens w:val="0"/>
      <w:spacing w:after="240"/>
    </w:pPr>
    <w:rPr>
      <w:rFonts w:ascii="Times New Roman" w:hAnsi="Times New Roman" w:cs="Times New Roman"/>
      <w:lang w:val="en-US" w:eastAsia="en-US"/>
    </w:rPr>
  </w:style>
  <w:style w:type="paragraph" w:customStyle="1" w:styleId="Normala">
    <w:name w:val="Normal(a)"/>
    <w:basedOn w:val="Normal"/>
    <w:uiPriority w:val="99"/>
    <w:rsid w:val="00D669B4"/>
    <w:pPr>
      <w:keepLines/>
      <w:suppressAutoHyphens w:val="0"/>
      <w:spacing w:after="120"/>
      <w:jc w:val="both"/>
    </w:pPr>
    <w:rPr>
      <w:rFonts w:ascii="Times New Roman" w:hAnsi="Times New Roman" w:cs="Times New Roman"/>
      <w:lang w:val="en-GB" w:eastAsia="en-GB"/>
    </w:rPr>
  </w:style>
  <w:style w:type="paragraph" w:styleId="TOC2">
    <w:name w:val="toc 2"/>
    <w:basedOn w:val="Normal"/>
    <w:next w:val="Normal"/>
    <w:autoRedefine/>
    <w:uiPriority w:val="39"/>
    <w:rsid w:val="00D669B4"/>
    <w:pPr>
      <w:ind w:left="240"/>
    </w:pPr>
    <w:rPr>
      <w:rFonts w:ascii="Calibri" w:hAnsi="Calibri"/>
      <w:smallCaps/>
      <w:sz w:val="20"/>
      <w:lang w:val="sr-Cyrl-CS"/>
    </w:rPr>
  </w:style>
  <w:style w:type="paragraph" w:styleId="TOC3">
    <w:name w:val="toc 3"/>
    <w:basedOn w:val="Normal"/>
    <w:next w:val="Normal"/>
    <w:autoRedefine/>
    <w:uiPriority w:val="39"/>
    <w:rsid w:val="00D669B4"/>
    <w:pPr>
      <w:ind w:left="480"/>
    </w:pPr>
    <w:rPr>
      <w:rFonts w:ascii="Calibri" w:hAnsi="Calibri"/>
      <w:i/>
      <w:iCs/>
      <w:sz w:val="20"/>
      <w:lang w:val="sr-Cyrl-CS"/>
    </w:rPr>
  </w:style>
  <w:style w:type="paragraph" w:styleId="TOC4">
    <w:name w:val="toc 4"/>
    <w:basedOn w:val="Normal"/>
    <w:next w:val="Normal"/>
    <w:autoRedefine/>
    <w:uiPriority w:val="99"/>
    <w:rsid w:val="00D669B4"/>
    <w:pPr>
      <w:ind w:left="720"/>
    </w:pPr>
    <w:rPr>
      <w:rFonts w:ascii="Calibri" w:hAnsi="Calibri"/>
      <w:sz w:val="18"/>
      <w:szCs w:val="18"/>
      <w:lang w:val="sr-Cyrl-CS"/>
    </w:rPr>
  </w:style>
  <w:style w:type="paragraph" w:styleId="TOC5">
    <w:name w:val="toc 5"/>
    <w:basedOn w:val="Normal"/>
    <w:next w:val="Normal"/>
    <w:autoRedefine/>
    <w:uiPriority w:val="99"/>
    <w:rsid w:val="00D669B4"/>
    <w:pPr>
      <w:ind w:left="960"/>
    </w:pPr>
    <w:rPr>
      <w:rFonts w:ascii="Calibri" w:hAnsi="Calibri"/>
      <w:sz w:val="18"/>
      <w:szCs w:val="18"/>
      <w:lang w:val="sr-Cyrl-CS"/>
    </w:rPr>
  </w:style>
  <w:style w:type="paragraph" w:styleId="TOC6">
    <w:name w:val="toc 6"/>
    <w:basedOn w:val="Normal"/>
    <w:next w:val="Normal"/>
    <w:autoRedefine/>
    <w:uiPriority w:val="99"/>
    <w:rsid w:val="00D669B4"/>
    <w:pPr>
      <w:ind w:left="1200"/>
    </w:pPr>
    <w:rPr>
      <w:rFonts w:ascii="Calibri" w:hAnsi="Calibri"/>
      <w:sz w:val="18"/>
      <w:szCs w:val="18"/>
      <w:lang w:val="sr-Cyrl-CS"/>
    </w:rPr>
  </w:style>
  <w:style w:type="paragraph" w:styleId="TOC7">
    <w:name w:val="toc 7"/>
    <w:basedOn w:val="Normal"/>
    <w:next w:val="Normal"/>
    <w:autoRedefine/>
    <w:uiPriority w:val="99"/>
    <w:rsid w:val="00D669B4"/>
    <w:pPr>
      <w:ind w:left="1440"/>
    </w:pPr>
    <w:rPr>
      <w:rFonts w:ascii="Calibri" w:hAnsi="Calibri"/>
      <w:sz w:val="18"/>
      <w:szCs w:val="18"/>
      <w:lang w:val="sr-Cyrl-CS"/>
    </w:rPr>
  </w:style>
  <w:style w:type="paragraph" w:styleId="TOC8">
    <w:name w:val="toc 8"/>
    <w:basedOn w:val="Normal"/>
    <w:next w:val="Normal"/>
    <w:autoRedefine/>
    <w:uiPriority w:val="99"/>
    <w:rsid w:val="00D669B4"/>
    <w:pPr>
      <w:ind w:left="1680"/>
    </w:pPr>
    <w:rPr>
      <w:rFonts w:ascii="Calibri" w:hAnsi="Calibri"/>
      <w:sz w:val="18"/>
      <w:szCs w:val="18"/>
      <w:lang w:val="sr-Cyrl-CS"/>
    </w:rPr>
  </w:style>
  <w:style w:type="paragraph" w:styleId="TOC9">
    <w:name w:val="toc 9"/>
    <w:basedOn w:val="Normal"/>
    <w:next w:val="Normal"/>
    <w:autoRedefine/>
    <w:uiPriority w:val="99"/>
    <w:rsid w:val="00D669B4"/>
    <w:pPr>
      <w:ind w:left="1920"/>
    </w:pPr>
    <w:rPr>
      <w:rFonts w:ascii="Calibri" w:hAnsi="Calibri"/>
      <w:sz w:val="18"/>
      <w:szCs w:val="18"/>
      <w:lang w:val="sr-Cyrl-CS"/>
    </w:rPr>
  </w:style>
  <w:style w:type="paragraph" w:customStyle="1" w:styleId="Heading10">
    <w:name w:val="Heading_1"/>
    <w:basedOn w:val="Heading1"/>
    <w:uiPriority w:val="99"/>
    <w:rsid w:val="00D669B4"/>
    <w:pPr>
      <w:widowControl w:val="0"/>
      <w:numPr>
        <w:numId w:val="14"/>
      </w:numPr>
      <w:tabs>
        <w:tab w:val="left" w:pos="676"/>
      </w:tabs>
      <w:suppressAutoHyphens w:val="0"/>
      <w:autoSpaceDE w:val="0"/>
      <w:autoSpaceDN w:val="0"/>
      <w:adjustRightInd w:val="0"/>
      <w:spacing w:before="120" w:after="60" w:line="298" w:lineRule="exact"/>
      <w:ind w:right="2498"/>
      <w:jc w:val="left"/>
    </w:pPr>
    <w:rPr>
      <w:rFonts w:ascii="Arial" w:eastAsia="Batang" w:hAnsi="Arial" w:cs="Times New Roman"/>
      <w:b w:val="0"/>
      <w:spacing w:val="-27"/>
      <w:kern w:val="32"/>
      <w:sz w:val="22"/>
      <w:szCs w:val="22"/>
      <w:lang w:val="en-US" w:eastAsia="ko-KR"/>
    </w:rPr>
  </w:style>
  <w:style w:type="paragraph" w:customStyle="1" w:styleId="Heading2roman">
    <w:name w:val="Heading_2_roman"/>
    <w:basedOn w:val="Heading2"/>
    <w:uiPriority w:val="99"/>
    <w:rsid w:val="00D669B4"/>
    <w:pPr>
      <w:keepLines w:val="0"/>
      <w:widowControl w:val="0"/>
      <w:numPr>
        <w:ilvl w:val="0"/>
        <w:numId w:val="15"/>
      </w:numPr>
      <w:suppressAutoHyphens w:val="0"/>
      <w:autoSpaceDE w:val="0"/>
      <w:autoSpaceDN w:val="0"/>
      <w:adjustRightInd w:val="0"/>
      <w:spacing w:before="240" w:after="60" w:line="258" w:lineRule="exact"/>
      <w:ind w:left="181" w:hanging="181"/>
    </w:pPr>
    <w:rPr>
      <w:rFonts w:ascii="Arial Narrow" w:eastAsia="Batang" w:hAnsi="Arial Narrow" w:cs="Arial Narrow"/>
      <w:bCs w:val="0"/>
      <w:iCs/>
      <w:color w:val="auto"/>
      <w:spacing w:val="-1"/>
      <w:sz w:val="22"/>
      <w:szCs w:val="22"/>
      <w:lang w:val="en-US" w:eastAsia="ko-KR"/>
    </w:rPr>
  </w:style>
  <w:style w:type="table" w:customStyle="1" w:styleId="LightShading1">
    <w:name w:val="Light Shading1"/>
    <w:basedOn w:val="TableNormal"/>
    <w:uiPriority w:val="60"/>
    <w:rsid w:val="00D669B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rsid w:val="00D669B4"/>
  </w:style>
  <w:style w:type="character" w:customStyle="1" w:styleId="hps">
    <w:name w:val="hps"/>
    <w:rsid w:val="00D669B4"/>
  </w:style>
  <w:style w:type="character" w:styleId="BookTitle">
    <w:name w:val="Book Title"/>
    <w:uiPriority w:val="33"/>
    <w:qFormat/>
    <w:rsid w:val="00D669B4"/>
    <w:rPr>
      <w:b/>
      <w:bCs/>
      <w:smallCaps/>
      <w:spacing w:val="5"/>
    </w:rPr>
  </w:style>
  <w:style w:type="table" w:customStyle="1" w:styleId="TableGrid4">
    <w:name w:val="Table Grid4"/>
    <w:basedOn w:val="TableNormal"/>
    <w:next w:val="TableGrid"/>
    <w:uiPriority w:val="59"/>
    <w:rsid w:val="00603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0076F7"/>
    <w:pPr>
      <w:suppressAutoHyphens w:val="0"/>
      <w:ind w:left="525" w:right="525" w:firstLine="240"/>
      <w:jc w:val="both"/>
    </w:pPr>
    <w:rPr>
      <w:rFonts w:ascii="Times New Roman" w:hAnsi="Times New Roman" w:cs="Times New Roman"/>
      <w:szCs w:val="24"/>
      <w:lang w:val="en-US" w:eastAsia="en-US"/>
    </w:rPr>
  </w:style>
  <w:style w:type="numbering" w:customStyle="1" w:styleId="NoList3">
    <w:name w:val="No List3"/>
    <w:next w:val="NoList"/>
    <w:uiPriority w:val="99"/>
    <w:semiHidden/>
    <w:unhideWhenUsed/>
    <w:rsid w:val="003362BA"/>
  </w:style>
  <w:style w:type="character" w:customStyle="1" w:styleId="SubtitleChar">
    <w:name w:val="Subtitle Char"/>
    <w:basedOn w:val="DefaultParagraphFont"/>
    <w:link w:val="Subtitle"/>
    <w:rsid w:val="003362BA"/>
    <w:rPr>
      <w:rFonts w:ascii="Arial" w:eastAsia="MS Mincho" w:hAnsi="Arial" w:cs="Tahoma"/>
      <w:i/>
      <w:iCs/>
      <w:sz w:val="28"/>
      <w:szCs w:val="28"/>
      <w:lang w:val="am-ET" w:eastAsia="ar-SA"/>
    </w:rPr>
  </w:style>
  <w:style w:type="paragraph" w:styleId="NoSpacing">
    <w:name w:val="No Spacing"/>
    <w:uiPriority w:val="1"/>
    <w:qFormat/>
    <w:rsid w:val="003362BA"/>
    <w:pPr>
      <w:suppressAutoHyphens/>
    </w:pPr>
    <w:rPr>
      <w:sz w:val="24"/>
      <w:lang w:val="sr-Cyrl-CS" w:eastAsia="ar-SA"/>
    </w:rPr>
  </w:style>
  <w:style w:type="character" w:customStyle="1" w:styleId="ListParagraphChar">
    <w:name w:val="List Paragraph Char"/>
    <w:link w:val="ListParagraph"/>
    <w:uiPriority w:val="34"/>
    <w:locked/>
    <w:rsid w:val="003362BA"/>
    <w:rPr>
      <w:rFonts w:ascii="Arial" w:hAnsi="Arial" w:cs="Calibri"/>
      <w:sz w:val="24"/>
      <w:lang w:val="am-ET" w:eastAsia="ar-SA"/>
    </w:rPr>
  </w:style>
  <w:style w:type="paragraph" w:customStyle="1" w:styleId="TOCHeading1">
    <w:name w:val="TOC Heading1"/>
    <w:basedOn w:val="Heading1"/>
    <w:next w:val="Normal"/>
    <w:uiPriority w:val="39"/>
    <w:semiHidden/>
    <w:unhideWhenUsed/>
    <w:qFormat/>
    <w:rsid w:val="003362BA"/>
    <w:pPr>
      <w:keepLines/>
      <w:numPr>
        <w:numId w:val="0"/>
      </w:numPr>
      <w:suppressAutoHyphens w:val="0"/>
      <w:spacing w:before="480" w:line="276" w:lineRule="auto"/>
      <w:jc w:val="left"/>
      <w:outlineLvl w:val="9"/>
    </w:pPr>
    <w:rPr>
      <w:rFonts w:ascii="Cambria" w:hAnsi="Cambria" w:cs="Times New Roman"/>
      <w:bCs/>
      <w:color w:val="365F91"/>
      <w:sz w:val="28"/>
      <w:szCs w:val="28"/>
      <w:lang w:val="en-US" w:eastAsia="ja-JP"/>
    </w:rPr>
  </w:style>
  <w:style w:type="paragraph" w:customStyle="1" w:styleId="Address">
    <w:name w:val="Address"/>
    <w:basedOn w:val="Normal"/>
    <w:uiPriority w:val="99"/>
    <w:rsid w:val="003362BA"/>
    <w:pPr>
      <w:suppressAutoHyphens w:val="0"/>
    </w:pPr>
    <w:rPr>
      <w:rFonts w:ascii="Times New Roman" w:hAnsi="Times New Roman" w:cs="Times New Roman"/>
      <w:lang w:val="fr-FR" w:eastAsia="en-US"/>
    </w:rPr>
  </w:style>
  <w:style w:type="paragraph" w:customStyle="1" w:styleId="Standard">
    <w:name w:val="Standard"/>
    <w:uiPriority w:val="99"/>
    <w:rsid w:val="003362BA"/>
    <w:pPr>
      <w:suppressAutoHyphens/>
    </w:pPr>
    <w:rPr>
      <w:rFonts w:eastAsia="Lucida Sans Unicode"/>
      <w:kern w:val="2"/>
      <w:sz w:val="24"/>
      <w:szCs w:val="24"/>
      <w:lang w:val="en-US" w:eastAsia="zh-CN" w:bidi="hi-IN"/>
    </w:rPr>
  </w:style>
  <w:style w:type="character" w:styleId="PlaceholderText">
    <w:name w:val="Placeholder Text"/>
    <w:basedOn w:val="DefaultParagraphFont"/>
    <w:uiPriority w:val="99"/>
    <w:semiHidden/>
    <w:rsid w:val="003362BA"/>
    <w:rPr>
      <w:color w:val="808080"/>
    </w:rPr>
  </w:style>
  <w:style w:type="character" w:customStyle="1" w:styleId="apple-converted-space">
    <w:name w:val="apple-converted-space"/>
    <w:basedOn w:val="DefaultParagraphFont"/>
    <w:rsid w:val="003362BA"/>
  </w:style>
  <w:style w:type="table" w:customStyle="1" w:styleId="LightShading11">
    <w:name w:val="Light Shading11"/>
    <w:basedOn w:val="TableNormal"/>
    <w:uiPriority w:val="60"/>
    <w:rsid w:val="003362BA"/>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11">
    <w:name w:val="Light Grid - Accent 11"/>
    <w:basedOn w:val="TableNormal"/>
    <w:uiPriority w:val="62"/>
    <w:rsid w:val="003362BA"/>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3362BA"/>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uiPriority w:val="59"/>
    <w:rsid w:val="00336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5254">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857964420">
      <w:bodyDiv w:val="1"/>
      <w:marLeft w:val="0"/>
      <w:marRight w:val="0"/>
      <w:marTop w:val="0"/>
      <w:marBottom w:val="0"/>
      <w:divBdr>
        <w:top w:val="none" w:sz="0" w:space="0" w:color="auto"/>
        <w:left w:val="none" w:sz="0" w:space="0" w:color="auto"/>
        <w:bottom w:val="none" w:sz="0" w:space="0" w:color="auto"/>
        <w:right w:val="none" w:sz="0" w:space="0" w:color="auto"/>
      </w:divBdr>
    </w:div>
    <w:div w:id="1067647406">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 w:id="2056612645">
      <w:bodyDiv w:val="1"/>
      <w:marLeft w:val="0"/>
      <w:marRight w:val="0"/>
      <w:marTop w:val="0"/>
      <w:marBottom w:val="0"/>
      <w:divBdr>
        <w:top w:val="none" w:sz="0" w:space="0" w:color="auto"/>
        <w:left w:val="none" w:sz="0" w:space="0" w:color="auto"/>
        <w:bottom w:val="none" w:sz="0" w:space="0" w:color="auto"/>
        <w:right w:val="none" w:sz="0" w:space="0" w:color="auto"/>
      </w:divBdr>
    </w:div>
    <w:div w:id="2113282379">
      <w:bodyDiv w:val="1"/>
      <w:marLeft w:val="0"/>
      <w:marRight w:val="0"/>
      <w:marTop w:val="0"/>
      <w:marBottom w:val="0"/>
      <w:divBdr>
        <w:top w:val="none" w:sz="0" w:space="0" w:color="auto"/>
        <w:left w:val="none" w:sz="0" w:space="0" w:color="auto"/>
        <w:bottom w:val="none" w:sz="0" w:space="0" w:color="auto"/>
        <w:right w:val="none" w:sz="0" w:space="0" w:color="auto"/>
      </w:divBdr>
    </w:div>
    <w:div w:id="21455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ljko.kovacevic@eps.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veljko.kovacevic@eps.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ljko.kovacevic@eps.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0220B-6602-49D9-96F2-94CF49BF7D18}"/>
</file>

<file path=customXml/itemProps2.xml><?xml version="1.0" encoding="utf-8"?>
<ds:datastoreItem xmlns:ds="http://schemas.openxmlformats.org/officeDocument/2006/customXml" ds:itemID="{1A8A8FEC-803F-4509-A9A2-A56FA1169F48}"/>
</file>

<file path=customXml/itemProps3.xml><?xml version="1.0" encoding="utf-8"?>
<ds:datastoreItem xmlns:ds="http://schemas.openxmlformats.org/officeDocument/2006/customXml" ds:itemID="{31D8521E-4F65-4B75-AD37-7614EF1782EF}"/>
</file>

<file path=customXml/itemProps4.xml><?xml version="1.0" encoding="utf-8"?>
<ds:datastoreItem xmlns:ds="http://schemas.openxmlformats.org/officeDocument/2006/customXml" ds:itemID="{A7020D54-FB80-45E2-B665-04AF575EB81E}"/>
</file>

<file path=docProps/app.xml><?xml version="1.0" encoding="utf-8"?>
<Properties xmlns="http://schemas.openxmlformats.org/officeDocument/2006/extended-properties" xmlns:vt="http://schemas.openxmlformats.org/officeDocument/2006/docPropsVTypes">
  <Template>Normal</Template>
  <TotalTime>59</TotalTime>
  <Pages>1</Pages>
  <Words>15570</Words>
  <Characters>88753</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104115</CharactersWithSpaces>
  <SharedDoc>false</SharedDoc>
  <HLinks>
    <vt:vector size="30" baseType="variant">
      <vt:variant>
        <vt:i4>5373989</vt:i4>
      </vt:variant>
      <vt:variant>
        <vt:i4>12</vt:i4>
      </vt:variant>
      <vt:variant>
        <vt:i4>0</vt:i4>
      </vt:variant>
      <vt:variant>
        <vt:i4>5</vt:i4>
      </vt:variant>
      <vt:variant>
        <vt:lpwstr>mailto:veljko.kovacevic@eps.rs</vt:lpwstr>
      </vt:variant>
      <vt:variant>
        <vt:lpwstr/>
      </vt:variant>
      <vt:variant>
        <vt:i4>5373989</vt:i4>
      </vt:variant>
      <vt:variant>
        <vt:i4>9</vt:i4>
      </vt:variant>
      <vt:variant>
        <vt:i4>0</vt:i4>
      </vt:variant>
      <vt:variant>
        <vt:i4>5</vt:i4>
      </vt:variant>
      <vt:variant>
        <vt:lpwstr>mailto:veljko.kovacevic@eps.rs</vt:lpwstr>
      </vt:variant>
      <vt:variant>
        <vt:lpwstr/>
      </vt:variant>
      <vt:variant>
        <vt:i4>6291581</vt:i4>
      </vt:variant>
      <vt:variant>
        <vt:i4>6</vt:i4>
      </vt:variant>
      <vt:variant>
        <vt:i4>0</vt:i4>
      </vt:variant>
      <vt:variant>
        <vt:i4>5</vt:i4>
      </vt:variant>
      <vt:variant>
        <vt:lpwstr>http://www.eps.rs/</vt:lpwstr>
      </vt:variant>
      <vt:variant>
        <vt:lpwstr/>
      </vt:variant>
      <vt:variant>
        <vt:i4>5373989</vt:i4>
      </vt:variant>
      <vt:variant>
        <vt:i4>3</vt:i4>
      </vt:variant>
      <vt:variant>
        <vt:i4>0</vt:i4>
      </vt:variant>
      <vt:variant>
        <vt:i4>5</vt:i4>
      </vt:variant>
      <vt:variant>
        <vt:lpwstr>mailto:veljko.kovacevic@eps.rs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nevenaj</dc:creator>
  <cp:lastModifiedBy>Marko Vujakovic</cp:lastModifiedBy>
  <cp:revision>8</cp:revision>
  <cp:lastPrinted>2014-07-15T09:47:00Z</cp:lastPrinted>
  <dcterms:created xsi:type="dcterms:W3CDTF">2014-07-14T07:58:00Z</dcterms:created>
  <dcterms:modified xsi:type="dcterms:W3CDTF">2014-07-15T09:50:00Z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