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F7205A" w:rsidRDefault="002A0233" w:rsidP="00071074">
      <w:pPr>
        <w:pStyle w:val="BodyText"/>
        <w:rPr>
          <w:rFonts w:cs="Arial"/>
          <w:szCs w:val="24"/>
        </w:rPr>
      </w:pPr>
      <w:r w:rsidRPr="00F7205A">
        <w:rPr>
          <w:rFonts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F7205A" w:rsidRDefault="006375A3" w:rsidP="00071074">
      <w:pPr>
        <w:pStyle w:val="BodyText"/>
        <w:rPr>
          <w:rFonts w:cs="Arial"/>
          <w:szCs w:val="24"/>
        </w:rPr>
      </w:pPr>
    </w:p>
    <w:p w:rsidR="007D5AD5" w:rsidRPr="00F7205A" w:rsidRDefault="007D5AD5" w:rsidP="00071074">
      <w:pPr>
        <w:pStyle w:val="BodyText"/>
        <w:rPr>
          <w:rFonts w:cs="Arial"/>
          <w:szCs w:val="24"/>
        </w:rPr>
      </w:pPr>
    </w:p>
    <w:p w:rsidR="00A3774E" w:rsidRPr="00F7205A" w:rsidRDefault="00A3774E" w:rsidP="00071074">
      <w:pPr>
        <w:pStyle w:val="BodyText"/>
        <w:rPr>
          <w:rFonts w:cs="Arial"/>
          <w:szCs w:val="24"/>
        </w:rPr>
      </w:pPr>
    </w:p>
    <w:p w:rsidR="004B4A56" w:rsidRPr="00F7205A" w:rsidRDefault="004B4A56" w:rsidP="00071074">
      <w:pPr>
        <w:pStyle w:val="BodyText"/>
        <w:rPr>
          <w:rFonts w:cs="Arial"/>
          <w:szCs w:val="24"/>
        </w:rPr>
      </w:pPr>
    </w:p>
    <w:p w:rsidR="00A3774E" w:rsidRPr="00F7205A" w:rsidRDefault="00A3774E" w:rsidP="00071074">
      <w:pPr>
        <w:pStyle w:val="BodyText"/>
        <w:rPr>
          <w:rFonts w:cs="Arial"/>
          <w:szCs w:val="24"/>
        </w:rPr>
      </w:pPr>
    </w:p>
    <w:p w:rsidR="00D7796A" w:rsidRPr="00F7205A" w:rsidRDefault="00D7796A" w:rsidP="00071074">
      <w:pPr>
        <w:pStyle w:val="Title"/>
        <w:rPr>
          <w:rFonts w:cs="Arial"/>
          <w:szCs w:val="24"/>
        </w:rPr>
      </w:pPr>
      <w:r w:rsidRPr="00F7205A">
        <w:rPr>
          <w:rFonts w:cs="Arial"/>
          <w:szCs w:val="24"/>
        </w:rPr>
        <w:t>НАРУЧИЛАЦ</w:t>
      </w:r>
    </w:p>
    <w:p w:rsidR="00D7796A" w:rsidRPr="00F7205A" w:rsidRDefault="00D7796A" w:rsidP="00071074">
      <w:pPr>
        <w:pStyle w:val="Title"/>
        <w:jc w:val="left"/>
        <w:rPr>
          <w:rFonts w:cs="Arial"/>
          <w:szCs w:val="24"/>
        </w:rPr>
      </w:pPr>
    </w:p>
    <w:p w:rsidR="008E585A" w:rsidRPr="00F7205A" w:rsidRDefault="00CD6999" w:rsidP="00071074">
      <w:pPr>
        <w:pStyle w:val="Title"/>
        <w:rPr>
          <w:rFonts w:cs="Arial"/>
          <w:szCs w:val="24"/>
        </w:rPr>
      </w:pPr>
      <w:r w:rsidRPr="00F7205A">
        <w:rPr>
          <w:rFonts w:cs="Arial"/>
          <w:szCs w:val="24"/>
        </w:rPr>
        <w:t>ЈАВНО ПРЕДУЗЕЋЕ</w:t>
      </w:r>
    </w:p>
    <w:p w:rsidR="00CD6999" w:rsidRPr="00F7205A" w:rsidRDefault="00CD6999" w:rsidP="00071074">
      <w:pPr>
        <w:pStyle w:val="Title"/>
        <w:rPr>
          <w:rFonts w:cs="Arial"/>
          <w:szCs w:val="24"/>
        </w:rPr>
      </w:pPr>
      <w:r w:rsidRPr="00F7205A">
        <w:rPr>
          <w:rFonts w:cs="Arial"/>
          <w:szCs w:val="24"/>
        </w:rPr>
        <w:t>„ЕЛЕКТРОПРИВРЕДА СРБИЈЕ“</w:t>
      </w:r>
    </w:p>
    <w:p w:rsidR="004D6D60" w:rsidRPr="00F7205A" w:rsidRDefault="004D6D60" w:rsidP="00071074">
      <w:pPr>
        <w:pStyle w:val="Title"/>
        <w:rPr>
          <w:rFonts w:cs="Arial"/>
          <w:szCs w:val="24"/>
        </w:rPr>
      </w:pPr>
      <w:r w:rsidRPr="00F7205A">
        <w:rPr>
          <w:rFonts w:cs="Arial"/>
          <w:szCs w:val="24"/>
        </w:rPr>
        <w:t>БЕОГРАД</w:t>
      </w:r>
    </w:p>
    <w:p w:rsidR="00D7796A" w:rsidRPr="00F7205A" w:rsidRDefault="003E654C" w:rsidP="00071074">
      <w:pPr>
        <w:pStyle w:val="Title"/>
        <w:rPr>
          <w:rFonts w:cs="Arial"/>
          <w:szCs w:val="24"/>
        </w:rPr>
      </w:pPr>
      <w:r w:rsidRPr="00F7205A">
        <w:rPr>
          <w:rFonts w:cs="Arial"/>
          <w:szCs w:val="24"/>
        </w:rPr>
        <w:t xml:space="preserve">УЛИЦА </w:t>
      </w:r>
      <w:r w:rsidR="00CD6999" w:rsidRPr="00F7205A">
        <w:rPr>
          <w:rFonts w:cs="Arial"/>
          <w:szCs w:val="24"/>
        </w:rPr>
        <w:t xml:space="preserve">ЦАРИЦЕ МИЛИЦЕ </w:t>
      </w:r>
      <w:r w:rsidRPr="00F7205A">
        <w:rPr>
          <w:rFonts w:cs="Arial"/>
          <w:szCs w:val="24"/>
        </w:rPr>
        <w:t xml:space="preserve">БРОЈ </w:t>
      </w:r>
      <w:r w:rsidR="00CD6999" w:rsidRPr="00F7205A">
        <w:rPr>
          <w:rFonts w:cs="Arial"/>
          <w:szCs w:val="24"/>
        </w:rPr>
        <w:t>2</w:t>
      </w:r>
    </w:p>
    <w:p w:rsidR="00D7796A" w:rsidRPr="00F7205A" w:rsidRDefault="00D7796A" w:rsidP="00071074">
      <w:pPr>
        <w:rPr>
          <w:rFonts w:cs="Arial"/>
          <w:szCs w:val="24"/>
        </w:rPr>
      </w:pPr>
    </w:p>
    <w:p w:rsidR="00D7796A" w:rsidRPr="00F7205A" w:rsidRDefault="00D7796A" w:rsidP="00071074">
      <w:pPr>
        <w:rPr>
          <w:rFonts w:cs="Arial"/>
          <w:szCs w:val="24"/>
        </w:rPr>
      </w:pPr>
    </w:p>
    <w:p w:rsidR="00033D74" w:rsidRPr="00F7205A" w:rsidRDefault="00033D74" w:rsidP="00071074">
      <w:pPr>
        <w:rPr>
          <w:rFonts w:cs="Arial"/>
          <w:szCs w:val="24"/>
        </w:rPr>
      </w:pPr>
    </w:p>
    <w:p w:rsidR="00D7796A" w:rsidRPr="00F7205A" w:rsidRDefault="00D7796A" w:rsidP="00071074">
      <w:pPr>
        <w:pStyle w:val="BodyText"/>
        <w:jc w:val="center"/>
        <w:rPr>
          <w:rFonts w:cs="Arial"/>
          <w:b/>
          <w:szCs w:val="24"/>
        </w:rPr>
      </w:pPr>
      <w:r w:rsidRPr="00F7205A">
        <w:rPr>
          <w:rFonts w:cs="Arial"/>
          <w:b/>
          <w:szCs w:val="24"/>
        </w:rPr>
        <w:t>КОНКУРСНА ДОКУМЕНТАЦИЈА</w:t>
      </w:r>
    </w:p>
    <w:p w:rsidR="00D7796A" w:rsidRPr="00F7205A" w:rsidRDefault="00D7796A" w:rsidP="00071074">
      <w:pPr>
        <w:pStyle w:val="BodyText"/>
        <w:rPr>
          <w:rFonts w:cs="Arial"/>
          <w:szCs w:val="24"/>
        </w:rPr>
      </w:pPr>
    </w:p>
    <w:p w:rsidR="00261C1E" w:rsidRPr="00F7205A" w:rsidRDefault="00D7796A" w:rsidP="00071074">
      <w:pPr>
        <w:pStyle w:val="BodyText"/>
        <w:jc w:val="center"/>
        <w:rPr>
          <w:rFonts w:cs="Arial"/>
          <w:b/>
          <w:szCs w:val="24"/>
        </w:rPr>
      </w:pPr>
      <w:r w:rsidRPr="00F7205A">
        <w:rPr>
          <w:rFonts w:cs="Arial"/>
          <w:b/>
          <w:szCs w:val="24"/>
        </w:rPr>
        <w:t>ЗА ЈАВНУ НАБАВКУ</w:t>
      </w:r>
    </w:p>
    <w:p w:rsidR="00081E22" w:rsidRPr="00F7205A" w:rsidRDefault="00081E22" w:rsidP="00071074">
      <w:pPr>
        <w:jc w:val="center"/>
        <w:rPr>
          <w:rFonts w:cs="Arial"/>
          <w:szCs w:val="24"/>
        </w:rPr>
      </w:pPr>
    </w:p>
    <w:p w:rsidR="003E654C" w:rsidRPr="00F7205A" w:rsidRDefault="004C304D" w:rsidP="00071074">
      <w:pPr>
        <w:jc w:val="center"/>
        <w:rPr>
          <w:rFonts w:cs="Arial"/>
          <w:szCs w:val="24"/>
        </w:rPr>
      </w:pPr>
      <w:r>
        <w:rPr>
          <w:rFonts w:cs="Arial"/>
          <w:szCs w:val="24"/>
        </w:rPr>
        <w:t>Услуга</w:t>
      </w:r>
    </w:p>
    <w:p w:rsidR="007E0B0E" w:rsidRDefault="004C304D" w:rsidP="00080EA3">
      <w:pPr>
        <w:pStyle w:val="BodyText"/>
        <w:jc w:val="center"/>
        <w:rPr>
          <w:rFonts w:cs="Arial"/>
        </w:rPr>
      </w:pPr>
      <w:r>
        <w:rPr>
          <w:rFonts w:cs="Arial"/>
          <w:szCs w:val="24"/>
        </w:rPr>
        <w:t>„И</w:t>
      </w:r>
      <w:r w:rsidR="001C38F2" w:rsidRPr="00F7205A">
        <w:rPr>
          <w:rFonts w:cs="Arial"/>
          <w:szCs w:val="24"/>
        </w:rPr>
        <w:t xml:space="preserve">зраде </w:t>
      </w:r>
      <w:r>
        <w:rPr>
          <w:rFonts w:cs="Arial"/>
          <w:szCs w:val="24"/>
        </w:rPr>
        <w:t xml:space="preserve">корпоративног </w:t>
      </w:r>
      <w:r w:rsidR="001C38F2" w:rsidRPr="00F7205A">
        <w:rPr>
          <w:rFonts w:cs="Arial"/>
          <w:szCs w:val="24"/>
        </w:rPr>
        <w:t xml:space="preserve">интерног портала </w:t>
      </w:r>
      <w:r w:rsidRPr="00F7205A">
        <w:rPr>
          <w:rFonts w:cs="Arial"/>
          <w:szCs w:val="24"/>
        </w:rPr>
        <w:t>ЕПС Групе</w:t>
      </w:r>
      <w:r w:rsidR="001C38F2" w:rsidRPr="00F7205A">
        <w:rPr>
          <w:rFonts w:cs="Arial"/>
          <w:szCs w:val="24"/>
        </w:rPr>
        <w:t>“</w:t>
      </w:r>
      <w:r w:rsidR="001C38F2" w:rsidRPr="00F7205A" w:rsidDel="001C38F2">
        <w:rPr>
          <w:rFonts w:cs="Arial"/>
        </w:rPr>
        <w:t xml:space="preserve"> </w:t>
      </w:r>
    </w:p>
    <w:p w:rsidR="003503BE" w:rsidRDefault="003503BE" w:rsidP="00080EA3">
      <w:pPr>
        <w:pStyle w:val="BodyText"/>
        <w:jc w:val="center"/>
        <w:rPr>
          <w:rFonts w:cs="Arial"/>
          <w:szCs w:val="24"/>
          <w:lang w:val="sr-Cyrl-CS"/>
        </w:rPr>
      </w:pPr>
    </w:p>
    <w:p w:rsidR="00955D3D" w:rsidRPr="00955D3D" w:rsidRDefault="00955D3D" w:rsidP="00080EA3">
      <w:pPr>
        <w:pStyle w:val="BodyText"/>
        <w:jc w:val="center"/>
        <w:rPr>
          <w:rFonts w:cs="Arial"/>
          <w:szCs w:val="24"/>
          <w:lang w:val="sr-Cyrl-CS"/>
        </w:rPr>
      </w:pPr>
    </w:p>
    <w:p w:rsidR="003B5BC3" w:rsidRPr="00F7205A" w:rsidRDefault="003B5BC3" w:rsidP="00071074">
      <w:pPr>
        <w:pStyle w:val="BodyText"/>
        <w:jc w:val="center"/>
        <w:rPr>
          <w:rFonts w:cs="Arial"/>
          <w:b/>
          <w:szCs w:val="24"/>
        </w:rPr>
      </w:pPr>
      <w:r w:rsidRPr="00F7205A">
        <w:rPr>
          <w:rFonts w:cs="Arial"/>
          <w:b/>
          <w:szCs w:val="24"/>
        </w:rPr>
        <w:t>- У ОТВОРЕНОМ ПОСТУПКУ -</w:t>
      </w:r>
    </w:p>
    <w:p w:rsidR="003B5BC3" w:rsidRPr="00F7205A" w:rsidRDefault="003B5BC3" w:rsidP="00071074">
      <w:pPr>
        <w:pStyle w:val="BodyText"/>
        <w:rPr>
          <w:rFonts w:cs="Arial"/>
          <w:szCs w:val="24"/>
        </w:rPr>
      </w:pPr>
    </w:p>
    <w:p w:rsidR="003B5BC3" w:rsidRPr="00F7205A" w:rsidRDefault="003B5BC3" w:rsidP="00071074">
      <w:pPr>
        <w:pStyle w:val="BodyText"/>
        <w:rPr>
          <w:rFonts w:cs="Arial"/>
          <w:szCs w:val="24"/>
        </w:rPr>
      </w:pPr>
    </w:p>
    <w:p w:rsidR="003B5BC3" w:rsidRPr="00F7205A" w:rsidRDefault="003B5BC3" w:rsidP="00071074">
      <w:pPr>
        <w:pStyle w:val="BodyText"/>
        <w:jc w:val="center"/>
        <w:rPr>
          <w:rFonts w:cs="Arial"/>
          <w:b/>
          <w:szCs w:val="24"/>
        </w:rPr>
      </w:pPr>
      <w:r w:rsidRPr="00C60F35">
        <w:rPr>
          <w:rFonts w:cs="Arial"/>
          <w:b/>
          <w:szCs w:val="24"/>
        </w:rPr>
        <w:t xml:space="preserve">ЈАВНА НАБАВКА </w:t>
      </w:r>
      <w:r w:rsidR="004C304D" w:rsidRPr="00C60F35">
        <w:rPr>
          <w:rFonts w:cs="Arial"/>
          <w:b/>
          <w:color w:val="000000"/>
          <w:szCs w:val="24"/>
        </w:rPr>
        <w:t>183/13</w:t>
      </w:r>
      <w:r w:rsidR="00F17319" w:rsidRPr="00C60F35">
        <w:rPr>
          <w:rFonts w:cs="Arial"/>
          <w:b/>
          <w:color w:val="000000"/>
          <w:szCs w:val="24"/>
        </w:rPr>
        <w:t>/ДИКТ</w:t>
      </w:r>
    </w:p>
    <w:p w:rsidR="00D7796A" w:rsidRPr="00F7205A" w:rsidRDefault="00D7796A" w:rsidP="00071074">
      <w:pPr>
        <w:pStyle w:val="BodyText"/>
        <w:rPr>
          <w:rFonts w:cs="Arial"/>
          <w:szCs w:val="24"/>
        </w:rPr>
      </w:pPr>
    </w:p>
    <w:p w:rsidR="00A3774E" w:rsidRPr="00F7205A" w:rsidRDefault="00A3774E" w:rsidP="00071074">
      <w:pPr>
        <w:pStyle w:val="BodyText"/>
        <w:rPr>
          <w:rFonts w:cs="Arial"/>
          <w:szCs w:val="24"/>
        </w:rPr>
      </w:pPr>
    </w:p>
    <w:p w:rsidR="007B4C68" w:rsidRPr="00F7205A" w:rsidRDefault="007B4C68" w:rsidP="00071074">
      <w:pPr>
        <w:pStyle w:val="BodyText"/>
        <w:rPr>
          <w:rFonts w:cs="Arial"/>
          <w:szCs w:val="24"/>
        </w:rPr>
      </w:pPr>
    </w:p>
    <w:p w:rsidR="007B4C68" w:rsidRPr="00F7205A" w:rsidRDefault="007B4C68" w:rsidP="00071074">
      <w:pPr>
        <w:pStyle w:val="BodyText"/>
        <w:rPr>
          <w:rFonts w:cs="Arial"/>
          <w:szCs w:val="24"/>
        </w:rPr>
      </w:pPr>
    </w:p>
    <w:p w:rsidR="007C1D9B" w:rsidRPr="007C1D9B" w:rsidRDefault="007C1D9B" w:rsidP="007C1D9B">
      <w:pPr>
        <w:spacing w:after="180"/>
        <w:jc w:val="center"/>
        <w:rPr>
          <w:rFonts w:eastAsia="TimesNewRomanPSMT" w:cs="Arial"/>
          <w:color w:val="002060"/>
          <w:szCs w:val="24"/>
        </w:rPr>
      </w:pPr>
      <w:r w:rsidRPr="007C1D9B">
        <w:rPr>
          <w:rFonts w:eastAsia="TimesNewRomanPSMT" w:cs="Arial"/>
          <w:color w:val="002060"/>
          <w:szCs w:val="24"/>
        </w:rPr>
        <w:t xml:space="preserve">(заведено у ЈП ЕПС број </w:t>
      </w:r>
      <w:r>
        <w:rPr>
          <w:rFonts w:eastAsia="TimesNewRomanPSMT" w:cs="Arial"/>
          <w:color w:val="002060"/>
          <w:szCs w:val="24"/>
          <w:lang w:val="sr-Cyrl-RS"/>
        </w:rPr>
        <w:t>2004</w:t>
      </w:r>
      <w:r w:rsidRPr="007C1D9B">
        <w:rPr>
          <w:rFonts w:eastAsia="TimesNewRomanPSMT" w:cs="Arial"/>
          <w:color w:val="002060"/>
          <w:szCs w:val="24"/>
        </w:rPr>
        <w:t>/1</w:t>
      </w:r>
      <w:r>
        <w:rPr>
          <w:rFonts w:eastAsia="TimesNewRomanPSMT" w:cs="Arial"/>
          <w:color w:val="002060"/>
          <w:szCs w:val="24"/>
          <w:lang w:val="sr-Cyrl-RS"/>
        </w:rPr>
        <w:t>2</w:t>
      </w:r>
      <w:r w:rsidRPr="007C1D9B">
        <w:rPr>
          <w:rFonts w:eastAsia="TimesNewRomanPSMT" w:cs="Arial"/>
          <w:color w:val="002060"/>
          <w:szCs w:val="24"/>
        </w:rPr>
        <w:t>-14 од 0</w:t>
      </w:r>
      <w:r>
        <w:rPr>
          <w:rFonts w:eastAsia="TimesNewRomanPSMT" w:cs="Arial"/>
          <w:color w:val="002060"/>
          <w:szCs w:val="24"/>
          <w:lang w:val="sr-Cyrl-RS"/>
        </w:rPr>
        <w:t>8</w:t>
      </w:r>
      <w:r w:rsidRPr="007C1D9B">
        <w:rPr>
          <w:rFonts w:eastAsia="TimesNewRomanPSMT" w:cs="Arial"/>
          <w:color w:val="002060"/>
          <w:szCs w:val="24"/>
        </w:rPr>
        <w:t>.09.2014. године)</w:t>
      </w:r>
    </w:p>
    <w:p w:rsidR="007B4C68" w:rsidRPr="00F7205A" w:rsidRDefault="007B4C68" w:rsidP="00071074">
      <w:pPr>
        <w:pStyle w:val="BodyText"/>
        <w:rPr>
          <w:rFonts w:cs="Arial"/>
          <w:szCs w:val="24"/>
        </w:rPr>
      </w:pPr>
    </w:p>
    <w:p w:rsidR="007B4C68" w:rsidRPr="00F7205A" w:rsidRDefault="007B4C68" w:rsidP="00071074">
      <w:pPr>
        <w:pStyle w:val="BodyText"/>
        <w:rPr>
          <w:rFonts w:cs="Arial"/>
          <w:szCs w:val="24"/>
        </w:rPr>
      </w:pPr>
    </w:p>
    <w:p w:rsidR="00D8753C" w:rsidRPr="00F7205A" w:rsidRDefault="00D8753C" w:rsidP="00D8753C">
      <w:pPr>
        <w:pStyle w:val="BodyText"/>
        <w:jc w:val="right"/>
        <w:rPr>
          <w:rFonts w:cs="Arial"/>
          <w:szCs w:val="24"/>
        </w:rPr>
      </w:pPr>
    </w:p>
    <w:p w:rsidR="00D7796A" w:rsidRPr="00F7205A" w:rsidRDefault="00D7796A" w:rsidP="00071074">
      <w:pPr>
        <w:pStyle w:val="BodyText"/>
        <w:rPr>
          <w:rFonts w:cs="Arial"/>
          <w:szCs w:val="24"/>
        </w:rPr>
      </w:pPr>
    </w:p>
    <w:p w:rsidR="00A3774E" w:rsidRPr="00F7205A" w:rsidRDefault="00A3774E" w:rsidP="00071074">
      <w:pPr>
        <w:pStyle w:val="BodyText"/>
        <w:rPr>
          <w:rFonts w:cs="Arial"/>
          <w:szCs w:val="24"/>
        </w:rPr>
      </w:pPr>
    </w:p>
    <w:p w:rsidR="00455D19" w:rsidRPr="00F7205A" w:rsidRDefault="00455D19" w:rsidP="00071074">
      <w:pPr>
        <w:pStyle w:val="BodyText"/>
        <w:rPr>
          <w:rFonts w:cs="Arial"/>
          <w:szCs w:val="24"/>
        </w:rPr>
      </w:pPr>
    </w:p>
    <w:p w:rsidR="00081E22" w:rsidRPr="00F7205A" w:rsidRDefault="00081E22" w:rsidP="00071074">
      <w:pPr>
        <w:pStyle w:val="BodyText"/>
        <w:rPr>
          <w:rFonts w:cs="Arial"/>
          <w:szCs w:val="24"/>
        </w:rPr>
      </w:pPr>
    </w:p>
    <w:p w:rsidR="00A3774E" w:rsidRPr="00F7205A" w:rsidRDefault="00A3774E" w:rsidP="00071074">
      <w:pPr>
        <w:pStyle w:val="BodyText"/>
        <w:rPr>
          <w:rFonts w:cs="Arial"/>
          <w:szCs w:val="24"/>
        </w:rPr>
      </w:pPr>
    </w:p>
    <w:p w:rsidR="00A3774E" w:rsidRPr="00F7205A" w:rsidRDefault="00A3774E" w:rsidP="00071074">
      <w:pPr>
        <w:pStyle w:val="BodyText"/>
        <w:rPr>
          <w:rFonts w:cs="Arial"/>
          <w:szCs w:val="24"/>
        </w:rPr>
      </w:pPr>
    </w:p>
    <w:p w:rsidR="00D7796A" w:rsidRPr="00F7205A" w:rsidRDefault="00C46FE3" w:rsidP="00071074">
      <w:pPr>
        <w:jc w:val="center"/>
        <w:rPr>
          <w:rFonts w:cs="Arial"/>
          <w:b/>
          <w:szCs w:val="24"/>
        </w:rPr>
      </w:pPr>
      <w:r w:rsidRPr="00F7205A">
        <w:rPr>
          <w:rFonts w:cs="Arial"/>
          <w:b/>
          <w:szCs w:val="24"/>
        </w:rPr>
        <w:t>Београд</w:t>
      </w:r>
      <w:r w:rsidR="00EB2566" w:rsidRPr="00F7205A">
        <w:rPr>
          <w:rFonts w:cs="Arial"/>
          <w:b/>
          <w:szCs w:val="24"/>
        </w:rPr>
        <w:t>,</w:t>
      </w:r>
      <w:r w:rsidR="0016015F" w:rsidRPr="00F7205A">
        <w:rPr>
          <w:rFonts w:cs="Arial"/>
          <w:b/>
          <w:szCs w:val="24"/>
        </w:rPr>
        <w:t xml:space="preserve"> </w:t>
      </w:r>
      <w:r w:rsidR="000D593D" w:rsidRPr="00747EB8">
        <w:rPr>
          <w:rFonts w:cs="Arial"/>
          <w:b/>
          <w:szCs w:val="24"/>
          <w:lang w:val="sr-Cyrl-CS"/>
        </w:rPr>
        <w:t>септембар</w:t>
      </w:r>
      <w:r w:rsidR="005A3370" w:rsidRPr="00F7205A">
        <w:rPr>
          <w:rFonts w:cs="Arial"/>
          <w:b/>
          <w:szCs w:val="24"/>
        </w:rPr>
        <w:t xml:space="preserve"> </w:t>
      </w:r>
      <w:r w:rsidR="00036BDD" w:rsidRPr="00F7205A">
        <w:rPr>
          <w:rFonts w:cs="Arial"/>
          <w:b/>
          <w:szCs w:val="24"/>
        </w:rPr>
        <w:t>201</w:t>
      </w:r>
      <w:r w:rsidR="001C38F2" w:rsidRPr="00F7205A">
        <w:rPr>
          <w:rFonts w:cs="Arial"/>
          <w:b/>
          <w:szCs w:val="24"/>
        </w:rPr>
        <w:t>4.</w:t>
      </w:r>
      <w:r w:rsidR="003969D8" w:rsidRPr="00F7205A">
        <w:rPr>
          <w:rFonts w:cs="Arial"/>
          <w:b/>
          <w:szCs w:val="24"/>
        </w:rPr>
        <w:t xml:space="preserve"> године</w:t>
      </w:r>
    </w:p>
    <w:p w:rsidR="00B37917" w:rsidRPr="00F7205A" w:rsidRDefault="00033D74" w:rsidP="00071074">
      <w:pPr>
        <w:pStyle w:val="BodyText"/>
        <w:rPr>
          <w:rFonts w:cs="Arial"/>
          <w:szCs w:val="24"/>
        </w:rPr>
      </w:pPr>
      <w:r w:rsidRPr="00F7205A">
        <w:rPr>
          <w:rFonts w:cs="Arial"/>
          <w:szCs w:val="24"/>
        </w:rPr>
        <w:br w:type="page"/>
      </w:r>
    </w:p>
    <w:p w:rsidR="00033D74" w:rsidRPr="00F7205A" w:rsidRDefault="00033D74" w:rsidP="00071074">
      <w:pPr>
        <w:pStyle w:val="BodyText"/>
        <w:rPr>
          <w:rFonts w:cs="Arial"/>
          <w:szCs w:val="24"/>
        </w:rPr>
      </w:pPr>
    </w:p>
    <w:p w:rsidR="00ED071E" w:rsidRDefault="00ED071E" w:rsidP="00ED071E">
      <w:pPr>
        <w:spacing w:line="100" w:lineRule="atLeast"/>
        <w:jc w:val="both"/>
        <w:rPr>
          <w:rFonts w:eastAsia="Arial Unicode MS" w:cs="Arial"/>
          <w:color w:val="000000"/>
          <w:kern w:val="1"/>
          <w:szCs w:val="24"/>
        </w:rPr>
      </w:pPr>
      <w:r w:rsidRPr="00ED071E">
        <w:rPr>
          <w:rFonts w:eastAsia="TimesNewRomanPSMT" w:cs="Arial"/>
          <w:color w:val="000000"/>
          <w:kern w:val="1"/>
          <w:szCs w:val="24"/>
        </w:rPr>
        <w:t>На основу чл. 3</w:t>
      </w:r>
      <w:r w:rsidRPr="00ED071E">
        <w:rPr>
          <w:rFonts w:eastAsia="TimesNewRomanPSMT" w:cs="Arial"/>
          <w:color w:val="000000"/>
          <w:kern w:val="1"/>
          <w:szCs w:val="24"/>
          <w:lang w:val="sr-Cyrl-CS"/>
        </w:rPr>
        <w:t>2</w:t>
      </w:r>
      <w:r w:rsidRPr="00ED071E">
        <w:rPr>
          <w:rFonts w:eastAsia="TimesNewRomanPSMT" w:cs="Arial"/>
          <w:color w:val="000000"/>
          <w:kern w:val="1"/>
          <w:szCs w:val="24"/>
        </w:rPr>
        <w:t xml:space="preserve">. и 61. Закона о јавним набавкама („Сл. гласник РС” бр. 124/2012, у даљем тексту: Закон), чл. </w:t>
      </w:r>
      <w:r w:rsidRPr="00ED071E">
        <w:rPr>
          <w:rFonts w:eastAsia="TimesNewRomanPSMT" w:cs="Arial"/>
          <w:color w:val="000000"/>
          <w:kern w:val="1"/>
          <w:szCs w:val="24"/>
          <w:lang w:val="sr-Cyrl-CS"/>
        </w:rPr>
        <w:t>2</w:t>
      </w:r>
      <w:r w:rsidRPr="00ED071E">
        <w:rPr>
          <w:rFonts w:eastAsia="TimesNewRomanPSMT" w:cs="Arial"/>
          <w:color w:val="000000"/>
          <w:kern w:val="1"/>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ED071E">
        <w:rPr>
          <w:rFonts w:eastAsia="Arial Unicode MS" w:cs="Arial"/>
          <w:color w:val="000000"/>
          <w:kern w:val="1"/>
          <w:szCs w:val="24"/>
        </w:rPr>
        <w:t xml:space="preserve">Одлуке о покретању </w:t>
      </w:r>
      <w:r w:rsidRPr="00747EB8">
        <w:rPr>
          <w:rFonts w:eastAsia="Arial Unicode MS" w:cs="Arial"/>
          <w:color w:val="000000"/>
          <w:kern w:val="1"/>
          <w:szCs w:val="24"/>
        </w:rPr>
        <w:t>поступка јавне набавке број</w:t>
      </w:r>
      <w:r w:rsidRPr="00747EB8">
        <w:rPr>
          <w:rFonts w:eastAsia="Arial Unicode MS" w:cs="Arial"/>
          <w:color w:val="000000"/>
          <w:kern w:val="1"/>
          <w:szCs w:val="24"/>
          <w:lang w:val="sr-Cyrl-CS"/>
        </w:rPr>
        <w:t xml:space="preserve"> </w:t>
      </w:r>
      <w:r w:rsidR="00660D82" w:rsidRPr="00747EB8">
        <w:rPr>
          <w:rFonts w:eastAsia="Arial Unicode MS" w:cs="Arial"/>
          <w:color w:val="000000"/>
          <w:kern w:val="1"/>
          <w:szCs w:val="24"/>
          <w:lang w:val="en-US"/>
        </w:rPr>
        <w:t>3477</w:t>
      </w:r>
      <w:r w:rsidRPr="00747EB8">
        <w:rPr>
          <w:rFonts w:eastAsia="Arial Unicode MS" w:cs="Arial"/>
          <w:color w:val="000000"/>
          <w:kern w:val="1"/>
          <w:szCs w:val="24"/>
        </w:rPr>
        <w:t xml:space="preserve">/2-13 од </w:t>
      </w:r>
      <w:r w:rsidR="00660D82" w:rsidRPr="00747EB8">
        <w:rPr>
          <w:rFonts w:eastAsia="Arial Unicode MS" w:cs="Arial"/>
          <w:color w:val="000000"/>
          <w:kern w:val="1"/>
          <w:szCs w:val="24"/>
        </w:rPr>
        <w:t>31</w:t>
      </w:r>
      <w:r w:rsidRPr="00747EB8">
        <w:rPr>
          <w:rFonts w:eastAsia="Arial Unicode MS" w:cs="Arial"/>
          <w:color w:val="000000"/>
          <w:kern w:val="1"/>
          <w:szCs w:val="24"/>
        </w:rPr>
        <w:t>.12.2013.</w:t>
      </w:r>
      <w:r w:rsidRPr="00747EB8">
        <w:rPr>
          <w:rFonts w:eastAsia="Arial Unicode MS" w:cs="Arial"/>
          <w:color w:val="000000"/>
          <w:kern w:val="1"/>
          <w:szCs w:val="24"/>
          <w:lang w:val="sr-Cyrl-CS"/>
        </w:rPr>
        <w:t xml:space="preserve"> </w:t>
      </w:r>
      <w:r w:rsidRPr="00747EB8">
        <w:rPr>
          <w:rFonts w:eastAsia="Arial Unicode MS" w:cs="Arial"/>
          <w:color w:val="000000"/>
          <w:kern w:val="1"/>
          <w:szCs w:val="24"/>
        </w:rPr>
        <w:t>Решења о образовању комисије за јавну набавку</w:t>
      </w:r>
      <w:r w:rsidRPr="00747EB8">
        <w:rPr>
          <w:rFonts w:eastAsia="Arial Unicode MS" w:cs="Arial"/>
          <w:color w:val="000000"/>
          <w:kern w:val="1"/>
          <w:szCs w:val="24"/>
          <w:lang w:val="sr-Cyrl-CS"/>
        </w:rPr>
        <w:t xml:space="preserve"> </w:t>
      </w:r>
      <w:r w:rsidR="00660D82" w:rsidRPr="00747EB8">
        <w:rPr>
          <w:rFonts w:eastAsia="Arial Unicode MS" w:cs="Arial"/>
          <w:color w:val="000000"/>
          <w:kern w:val="1"/>
          <w:szCs w:val="24"/>
        </w:rPr>
        <w:t>3477</w:t>
      </w:r>
      <w:r w:rsidRPr="00747EB8">
        <w:rPr>
          <w:rFonts w:eastAsia="Arial Unicode MS" w:cs="Arial"/>
          <w:color w:val="000000"/>
          <w:kern w:val="1"/>
          <w:szCs w:val="24"/>
        </w:rPr>
        <w:t>/</w:t>
      </w:r>
      <w:r w:rsidR="00660D82" w:rsidRPr="00747EB8">
        <w:rPr>
          <w:rFonts w:eastAsia="Arial Unicode MS" w:cs="Arial"/>
          <w:color w:val="000000"/>
          <w:kern w:val="1"/>
          <w:szCs w:val="24"/>
        </w:rPr>
        <w:t>3</w:t>
      </w:r>
      <w:r w:rsidRPr="00747EB8">
        <w:rPr>
          <w:rFonts w:eastAsia="Arial Unicode MS" w:cs="Arial"/>
          <w:color w:val="000000"/>
          <w:kern w:val="1"/>
          <w:szCs w:val="24"/>
        </w:rPr>
        <w:t>-13 од 3</w:t>
      </w:r>
      <w:r w:rsidR="00660D82" w:rsidRPr="00747EB8">
        <w:rPr>
          <w:rFonts w:eastAsia="Arial Unicode MS" w:cs="Arial"/>
          <w:color w:val="000000"/>
          <w:kern w:val="1"/>
          <w:szCs w:val="24"/>
        </w:rPr>
        <w:t>1</w:t>
      </w:r>
      <w:r w:rsidRPr="00747EB8">
        <w:rPr>
          <w:rFonts w:eastAsia="Arial Unicode MS" w:cs="Arial"/>
          <w:color w:val="000000"/>
          <w:kern w:val="1"/>
          <w:szCs w:val="24"/>
        </w:rPr>
        <w:t xml:space="preserve">.12.2013. </w:t>
      </w:r>
      <w:r w:rsidR="00F5046B">
        <w:rPr>
          <w:rFonts w:eastAsia="Arial Unicode MS" w:cs="Arial"/>
          <w:color w:val="000000"/>
          <w:kern w:val="1"/>
          <w:szCs w:val="24"/>
          <w:lang w:val="sr-Cyrl-RS"/>
        </w:rPr>
        <w:t xml:space="preserve">и Решење о измени решења о образовању комисије за јавну набавку 2004/8-14 од 17.07.2014.  </w:t>
      </w:r>
      <w:r w:rsidRPr="00747EB8">
        <w:rPr>
          <w:rFonts w:eastAsia="Arial Unicode MS" w:cs="Arial"/>
          <w:color w:val="000000"/>
          <w:kern w:val="1"/>
          <w:szCs w:val="24"/>
        </w:rPr>
        <w:t>припремљена је:</w:t>
      </w:r>
    </w:p>
    <w:p w:rsidR="00ED071E" w:rsidRDefault="00ED071E" w:rsidP="00ED071E">
      <w:pPr>
        <w:spacing w:line="100" w:lineRule="atLeast"/>
        <w:jc w:val="both"/>
        <w:rPr>
          <w:rFonts w:eastAsia="Arial Unicode MS" w:cs="Arial"/>
          <w:color w:val="000000"/>
          <w:kern w:val="1"/>
          <w:szCs w:val="24"/>
        </w:rPr>
      </w:pPr>
    </w:p>
    <w:p w:rsidR="00ED071E" w:rsidRDefault="00ED071E" w:rsidP="00ED071E">
      <w:pPr>
        <w:spacing w:line="100" w:lineRule="atLeast"/>
        <w:jc w:val="center"/>
        <w:rPr>
          <w:rFonts w:eastAsia="TimesNewRomanPSMT" w:cs="Arial"/>
          <w:color w:val="000000"/>
          <w:kern w:val="1"/>
          <w:szCs w:val="24"/>
        </w:rPr>
      </w:pPr>
      <w:r>
        <w:rPr>
          <w:rFonts w:eastAsia="TimesNewRomanPSMT" w:cs="Arial"/>
          <w:color w:val="000000"/>
          <w:kern w:val="1"/>
          <w:szCs w:val="24"/>
        </w:rPr>
        <w:t>КОНКУРСНА ДОКУМЕНТАЦИЈА</w:t>
      </w:r>
    </w:p>
    <w:p w:rsidR="00ED071E" w:rsidRDefault="00ED071E" w:rsidP="00ED071E">
      <w:pPr>
        <w:spacing w:line="100" w:lineRule="atLeast"/>
        <w:jc w:val="center"/>
        <w:rPr>
          <w:rFonts w:eastAsia="TimesNewRomanPSMT" w:cs="Arial"/>
          <w:color w:val="000000"/>
          <w:kern w:val="1"/>
          <w:szCs w:val="24"/>
        </w:rPr>
      </w:pPr>
    </w:p>
    <w:p w:rsidR="00ED071E" w:rsidRDefault="00ED071E" w:rsidP="00ED071E">
      <w:pPr>
        <w:spacing w:line="100" w:lineRule="atLeast"/>
        <w:jc w:val="center"/>
        <w:rPr>
          <w:rFonts w:eastAsia="TimesNewRomanPSMT" w:cs="Arial"/>
          <w:color w:val="000000"/>
          <w:kern w:val="1"/>
          <w:szCs w:val="24"/>
        </w:rPr>
      </w:pPr>
      <w:r>
        <w:rPr>
          <w:rFonts w:eastAsia="TimesNewRomanPSMT" w:cs="Arial"/>
          <w:color w:val="000000"/>
          <w:kern w:val="1"/>
          <w:szCs w:val="24"/>
        </w:rPr>
        <w:t>у отвореном поступку за јавну набавку</w:t>
      </w:r>
    </w:p>
    <w:p w:rsidR="00ED071E" w:rsidRPr="00F7205A" w:rsidRDefault="00ED071E" w:rsidP="00ED071E">
      <w:pPr>
        <w:jc w:val="center"/>
        <w:rPr>
          <w:rFonts w:cs="Arial"/>
          <w:szCs w:val="24"/>
        </w:rPr>
      </w:pPr>
      <w:r>
        <w:rPr>
          <w:rFonts w:cs="Arial"/>
          <w:szCs w:val="24"/>
        </w:rPr>
        <w:t>Услуга</w:t>
      </w:r>
    </w:p>
    <w:p w:rsidR="00ED071E" w:rsidRDefault="00ED071E" w:rsidP="00ED071E">
      <w:pPr>
        <w:pStyle w:val="BodyText"/>
        <w:jc w:val="center"/>
        <w:rPr>
          <w:rFonts w:cs="Arial"/>
        </w:rPr>
      </w:pPr>
      <w:r>
        <w:rPr>
          <w:rFonts w:cs="Arial"/>
          <w:szCs w:val="24"/>
        </w:rPr>
        <w:t>„И</w:t>
      </w:r>
      <w:r w:rsidRPr="00F7205A">
        <w:rPr>
          <w:rFonts w:cs="Arial"/>
          <w:szCs w:val="24"/>
        </w:rPr>
        <w:t xml:space="preserve">зраде </w:t>
      </w:r>
      <w:r>
        <w:rPr>
          <w:rFonts w:cs="Arial"/>
          <w:szCs w:val="24"/>
        </w:rPr>
        <w:t xml:space="preserve">корпоративног </w:t>
      </w:r>
      <w:r w:rsidRPr="00F7205A">
        <w:rPr>
          <w:rFonts w:cs="Arial"/>
          <w:szCs w:val="24"/>
        </w:rPr>
        <w:t>интерног портала ЕПС Групе“</w:t>
      </w:r>
      <w:r w:rsidRPr="00F7205A" w:rsidDel="001C38F2">
        <w:rPr>
          <w:rFonts w:cs="Arial"/>
        </w:rPr>
        <w:t xml:space="preserve"> </w:t>
      </w:r>
    </w:p>
    <w:p w:rsidR="00ED071E" w:rsidRDefault="00ED071E" w:rsidP="00ED071E">
      <w:pPr>
        <w:spacing w:line="100" w:lineRule="atLeast"/>
        <w:jc w:val="center"/>
        <w:rPr>
          <w:rFonts w:eastAsia="TimesNewRomanPSMT" w:cs="Arial"/>
          <w:color w:val="000000"/>
          <w:kern w:val="1"/>
          <w:szCs w:val="24"/>
        </w:rPr>
      </w:pPr>
      <w:r>
        <w:rPr>
          <w:rFonts w:eastAsia="TimesNewRomanPSMT" w:cs="Arial"/>
          <w:color w:val="000000"/>
          <w:kern w:val="1"/>
          <w:szCs w:val="24"/>
        </w:rPr>
        <w:t>ЈН Број 183/13/ДИКТ</w:t>
      </w:r>
    </w:p>
    <w:p w:rsidR="00ED071E" w:rsidRDefault="00ED071E" w:rsidP="00ED071E">
      <w:pPr>
        <w:spacing w:line="100" w:lineRule="atLeast"/>
        <w:jc w:val="both"/>
        <w:rPr>
          <w:rFonts w:eastAsia="TimesNewRomanPSMT" w:cs="Arial"/>
          <w:color w:val="000000"/>
          <w:kern w:val="1"/>
          <w:szCs w:val="24"/>
        </w:rPr>
      </w:pPr>
    </w:p>
    <w:p w:rsidR="00ED071E" w:rsidRPr="00ED071E" w:rsidRDefault="00ED071E" w:rsidP="00ED071E">
      <w:pPr>
        <w:spacing w:line="100" w:lineRule="atLeast"/>
        <w:jc w:val="both"/>
        <w:rPr>
          <w:rFonts w:eastAsia="TimesNewRomanPSMT" w:cs="Arial"/>
          <w:color w:val="000000"/>
          <w:kern w:val="1"/>
          <w:szCs w:val="24"/>
        </w:rPr>
      </w:pPr>
      <w:r w:rsidRPr="00ED071E">
        <w:rPr>
          <w:rFonts w:eastAsia="TimesNewRomanPSMT" w:cs="Arial"/>
          <w:color w:val="000000"/>
          <w:kern w:val="1"/>
          <w:szCs w:val="24"/>
        </w:rPr>
        <w:t>Конкурсна документација садржи:</w:t>
      </w:r>
    </w:p>
    <w:p w:rsidR="00D70231" w:rsidRDefault="00D70231" w:rsidP="00D70231">
      <w:pPr>
        <w:rPr>
          <w:lang w:eastAsia="en-US"/>
        </w:rPr>
      </w:pPr>
    </w:p>
    <w:tbl>
      <w:tblPr>
        <w:tblW w:w="0" w:type="auto"/>
        <w:tblInd w:w="-30" w:type="dxa"/>
        <w:tblLayout w:type="fixed"/>
        <w:tblLook w:val="0000" w:firstRow="0" w:lastRow="0" w:firstColumn="0" w:lastColumn="0" w:noHBand="0" w:noVBand="0"/>
      </w:tblPr>
      <w:tblGrid>
        <w:gridCol w:w="1563"/>
        <w:gridCol w:w="6119"/>
        <w:gridCol w:w="1620"/>
      </w:tblGrid>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Default="00D70231" w:rsidP="002D5FB2">
            <w:pPr>
              <w:jc w:val="both"/>
              <w:rPr>
                <w:rFonts w:eastAsia="TimesNewRomanPSMT" w:cs="Arial"/>
                <w:b/>
                <w:i/>
                <w:lang w:val="en-US"/>
              </w:rPr>
            </w:pPr>
            <w:r>
              <w:rPr>
                <w:rFonts w:eastAsia="TimesNewRomanPSMT"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D70231" w:rsidRDefault="00D70231" w:rsidP="002D5FB2">
            <w:pPr>
              <w:jc w:val="center"/>
              <w:rPr>
                <w:rFonts w:eastAsia="TimesNewRomanPSMT" w:cs="Arial"/>
                <w:b/>
                <w:i/>
                <w:lang w:val="en-US"/>
              </w:rPr>
            </w:pPr>
            <w:r>
              <w:rPr>
                <w:rFonts w:eastAsia="TimesNewRomanPSMT" w:cs="Arial"/>
                <w:b/>
                <w:i/>
                <w:lang w:val="en-US"/>
              </w:rPr>
              <w:t>Назив</w:t>
            </w:r>
            <w:r>
              <w:rPr>
                <w:rFonts w:eastAsia="TimesNewRomanPSMT"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Default="00D70231" w:rsidP="002D5FB2">
            <w:pPr>
              <w:jc w:val="center"/>
              <w:rPr>
                <w:rFonts w:cs="Arial"/>
                <w:bCs/>
                <w:iCs/>
                <w:sz w:val="28"/>
                <w:szCs w:val="28"/>
              </w:rPr>
            </w:pPr>
            <w:r>
              <w:rPr>
                <w:rFonts w:eastAsia="TimesNewRomanPSMT" w:cs="Arial"/>
                <w:b/>
                <w:i/>
                <w:lang w:val="en-US"/>
              </w:rPr>
              <w:t>Страна</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Pr="002D5FB2" w:rsidRDefault="002D5FB2" w:rsidP="002D5FB2">
            <w:pPr>
              <w:snapToGrid w:val="0"/>
              <w:jc w:val="center"/>
              <w:rPr>
                <w:rFonts w:eastAsia="TimesNewRomanPSMT" w:cs="Arial"/>
                <w:lang w:val="en-US"/>
              </w:rPr>
            </w:pPr>
            <w:r>
              <w:rPr>
                <w:rFonts w:cs="Arial"/>
                <w:bCs/>
                <w:iCs/>
                <w:lang w:val="en-US"/>
              </w:rPr>
              <w:t>I</w:t>
            </w:r>
          </w:p>
        </w:tc>
        <w:tc>
          <w:tcPr>
            <w:tcW w:w="6119" w:type="dxa"/>
            <w:tcBorders>
              <w:top w:val="single" w:sz="4" w:space="0" w:color="000000"/>
              <w:left w:val="single" w:sz="4" w:space="0" w:color="000000"/>
              <w:bottom w:val="single" w:sz="4" w:space="0" w:color="000000"/>
            </w:tcBorders>
            <w:shd w:val="clear" w:color="auto" w:fill="auto"/>
          </w:tcPr>
          <w:p w:rsidR="00D70231" w:rsidRDefault="00D70231" w:rsidP="002D5FB2">
            <w:pPr>
              <w:snapToGrid w:val="0"/>
              <w:jc w:val="both"/>
              <w:rPr>
                <w:rFonts w:eastAsia="TimesNewRomanPSMT" w:cs="Arial"/>
              </w:rPr>
            </w:pPr>
            <w:r>
              <w:rPr>
                <w:rFonts w:eastAsia="TimesNewRomanPSMT"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Default="00D70231" w:rsidP="008A0201">
            <w:pPr>
              <w:snapToGrid w:val="0"/>
              <w:jc w:val="center"/>
              <w:rPr>
                <w:rFonts w:cs="Arial"/>
                <w:bCs/>
                <w:iCs/>
                <w:sz w:val="28"/>
                <w:szCs w:val="28"/>
              </w:rPr>
            </w:pPr>
            <w:r>
              <w:rPr>
                <w:rFonts w:eastAsia="TimesNewRomanPSMT" w:cs="Arial"/>
              </w:rPr>
              <w:t>3</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Pr="002D5FB2" w:rsidRDefault="002D5FB2" w:rsidP="002D5FB2">
            <w:pPr>
              <w:snapToGrid w:val="0"/>
              <w:jc w:val="center"/>
              <w:rPr>
                <w:rFonts w:eastAsia="TimesNewRomanPSMT" w:cs="Arial"/>
                <w:lang w:val="en-US"/>
              </w:rPr>
            </w:pPr>
            <w:r>
              <w:rPr>
                <w:rFonts w:cs="Arial"/>
                <w:bCs/>
                <w:iCs/>
                <w:lang w:val="en-US"/>
              </w:rPr>
              <w:t>II</w:t>
            </w:r>
          </w:p>
        </w:tc>
        <w:tc>
          <w:tcPr>
            <w:tcW w:w="6119" w:type="dxa"/>
            <w:tcBorders>
              <w:top w:val="single" w:sz="4" w:space="0" w:color="000000"/>
              <w:left w:val="single" w:sz="4" w:space="0" w:color="000000"/>
              <w:bottom w:val="single" w:sz="4" w:space="0" w:color="000000"/>
            </w:tcBorders>
            <w:shd w:val="clear" w:color="auto" w:fill="auto"/>
          </w:tcPr>
          <w:p w:rsidR="00D70231" w:rsidRDefault="00D70231" w:rsidP="002D5FB2">
            <w:pPr>
              <w:snapToGrid w:val="0"/>
              <w:jc w:val="both"/>
              <w:rPr>
                <w:rFonts w:eastAsia="TimesNewRomanPSMT" w:cs="Arial"/>
              </w:rPr>
            </w:pPr>
            <w:r>
              <w:rPr>
                <w:rFonts w:eastAsia="TimesNewRomanPSMT"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Pr="00AB2A3D" w:rsidRDefault="00AB2A3D" w:rsidP="008A0201">
            <w:pPr>
              <w:snapToGrid w:val="0"/>
              <w:jc w:val="center"/>
              <w:rPr>
                <w:rFonts w:eastAsia="TimesNewRomanPSMT" w:cs="Arial"/>
                <w:lang w:val="en-US"/>
              </w:rPr>
            </w:pPr>
            <w:r>
              <w:rPr>
                <w:rFonts w:eastAsia="TimesNewRomanPSMT" w:cs="Arial"/>
                <w:lang w:val="en-US"/>
              </w:rPr>
              <w:t>4</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Pr="002D5FB2" w:rsidRDefault="002D5FB2" w:rsidP="000D593D">
            <w:pPr>
              <w:snapToGrid w:val="0"/>
              <w:jc w:val="center"/>
              <w:rPr>
                <w:rFonts w:eastAsia="TimesNewRomanPSMT" w:cs="Arial"/>
                <w:lang w:val="en-US"/>
              </w:rPr>
            </w:pPr>
            <w:r>
              <w:rPr>
                <w:rFonts w:eastAsia="TimesNewRomanPSMT"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D70231" w:rsidRPr="00AB2A3D" w:rsidRDefault="00ED071E" w:rsidP="00AB2A3D">
            <w:pPr>
              <w:pStyle w:val="Heading1"/>
              <w:numPr>
                <w:ilvl w:val="0"/>
                <w:numId w:val="0"/>
              </w:numPr>
              <w:ind w:left="432" w:hanging="432"/>
              <w:rPr>
                <w:b w:val="0"/>
                <w:sz w:val="24"/>
                <w:szCs w:val="24"/>
              </w:rPr>
            </w:pPr>
            <w:r>
              <w:rPr>
                <w:b w:val="0"/>
                <w:sz w:val="24"/>
                <w:szCs w:val="24"/>
              </w:rPr>
              <w:t>У</w:t>
            </w:r>
            <w:r w:rsidRPr="00ED071E">
              <w:rPr>
                <w:b w:val="0"/>
                <w:sz w:val="24"/>
                <w:szCs w:val="24"/>
              </w:rPr>
              <w:t xml:space="preserve">путство понуђачима </w:t>
            </w:r>
            <w:r w:rsidR="00AB2A3D">
              <w:rPr>
                <w:b w:val="0"/>
                <w:sz w:val="24"/>
                <w:szCs w:val="24"/>
              </w:rPr>
              <w:t>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Pr="00AB2A3D" w:rsidRDefault="00AB2A3D" w:rsidP="008A0201">
            <w:pPr>
              <w:snapToGrid w:val="0"/>
              <w:jc w:val="center"/>
              <w:rPr>
                <w:rFonts w:eastAsia="TimesNewRomanPSMT" w:cs="Arial"/>
                <w:lang w:val="en-US"/>
              </w:rPr>
            </w:pPr>
            <w:r>
              <w:rPr>
                <w:rFonts w:eastAsia="TimesNewRomanPSMT" w:cs="Arial"/>
                <w:lang w:val="en-US"/>
              </w:rPr>
              <w:t>5</w:t>
            </w:r>
          </w:p>
        </w:tc>
      </w:tr>
      <w:tr w:rsidR="00D70231" w:rsidTr="000D593D">
        <w:tc>
          <w:tcPr>
            <w:tcW w:w="1563" w:type="dxa"/>
            <w:tcBorders>
              <w:top w:val="single" w:sz="4" w:space="0" w:color="000000"/>
              <w:left w:val="single" w:sz="4" w:space="0" w:color="000000"/>
              <w:bottom w:val="single" w:sz="4" w:space="0" w:color="000000"/>
            </w:tcBorders>
            <w:shd w:val="clear" w:color="auto" w:fill="auto"/>
            <w:vAlign w:val="center"/>
          </w:tcPr>
          <w:p w:rsidR="00D70231" w:rsidRPr="002D5FB2" w:rsidRDefault="002D5FB2" w:rsidP="000D593D">
            <w:pPr>
              <w:snapToGrid w:val="0"/>
              <w:jc w:val="center"/>
              <w:rPr>
                <w:rFonts w:eastAsia="TimesNewRomanPSMT" w:cs="Arial"/>
                <w:lang w:val="en-US"/>
              </w:rPr>
            </w:pPr>
            <w:r>
              <w:rPr>
                <w:rFonts w:eastAsia="TimesNewRomanPSMT"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70231" w:rsidRDefault="00D70231" w:rsidP="002D5FB2">
            <w:pPr>
              <w:snapToGrid w:val="0"/>
              <w:jc w:val="both"/>
              <w:rPr>
                <w:rFonts w:eastAsia="TimesNewRomanPSMT" w:cs="Arial"/>
              </w:rPr>
            </w:pPr>
            <w:r>
              <w:rPr>
                <w:rFonts w:eastAsia="TimesNewRomanPSMT"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231" w:rsidRDefault="00481552" w:rsidP="000D593D">
            <w:pPr>
              <w:snapToGrid w:val="0"/>
              <w:jc w:val="center"/>
              <w:rPr>
                <w:rFonts w:eastAsia="TimesNewRomanPSMT" w:cs="Arial"/>
                <w:lang w:val="en-US"/>
              </w:rPr>
            </w:pPr>
            <w:r>
              <w:rPr>
                <w:rFonts w:eastAsia="TimesNewRomanPSMT" w:cs="Arial"/>
                <w:lang w:val="en-US"/>
              </w:rPr>
              <w:t>18</w:t>
            </w:r>
          </w:p>
        </w:tc>
      </w:tr>
      <w:tr w:rsidR="00D70231" w:rsidTr="000D593D">
        <w:tc>
          <w:tcPr>
            <w:tcW w:w="1563" w:type="dxa"/>
            <w:tcBorders>
              <w:top w:val="single" w:sz="4" w:space="0" w:color="000000"/>
              <w:left w:val="single" w:sz="4" w:space="0" w:color="000000"/>
              <w:bottom w:val="single" w:sz="4" w:space="0" w:color="000000"/>
            </w:tcBorders>
            <w:shd w:val="clear" w:color="auto" w:fill="auto"/>
            <w:vAlign w:val="center"/>
          </w:tcPr>
          <w:p w:rsidR="00D70231" w:rsidRPr="002D5FB2" w:rsidRDefault="002D5FB2" w:rsidP="000D593D">
            <w:pPr>
              <w:snapToGrid w:val="0"/>
              <w:jc w:val="center"/>
              <w:rPr>
                <w:rFonts w:eastAsia="TimesNewRomanPSMT" w:cs="Arial"/>
                <w:lang w:val="en-US"/>
              </w:rPr>
            </w:pPr>
            <w:r>
              <w:rPr>
                <w:rFonts w:eastAsia="TimesNewRomanPSMT"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70231" w:rsidRPr="000D593D" w:rsidRDefault="0024151A" w:rsidP="000D593D">
            <w:pPr>
              <w:pStyle w:val="Heading1"/>
              <w:numPr>
                <w:ilvl w:val="0"/>
                <w:numId w:val="0"/>
              </w:numPr>
              <w:rPr>
                <w:rFonts w:eastAsia="TimesNewRomanPSMT" w:cs="Arial"/>
                <w:b w:val="0"/>
              </w:rPr>
            </w:pPr>
            <w:r>
              <w:rPr>
                <w:b w:val="0"/>
                <w:sz w:val="24"/>
                <w:szCs w:val="24"/>
              </w:rPr>
              <w:t>В</w:t>
            </w:r>
            <w:r w:rsidRPr="0024151A">
              <w:rPr>
                <w:b w:val="0"/>
                <w:sz w:val="24"/>
                <w:szCs w:val="24"/>
              </w:rPr>
              <w:t>рста, техничке</w:t>
            </w:r>
            <w:r>
              <w:rPr>
                <w:b w:val="0"/>
                <w:sz w:val="24"/>
                <w:szCs w:val="24"/>
              </w:rPr>
              <w:t xml:space="preserve"> карактеристике и спецификација </w:t>
            </w:r>
            <w:r w:rsidRPr="0024151A">
              <w:rPr>
                <w:b w:val="0"/>
                <w:sz w:val="24"/>
                <w:szCs w:val="24"/>
                <w:lang w:val="sr-Cyrl-CS"/>
              </w:rPr>
              <w:t>услуга</w:t>
            </w:r>
            <w:r w:rsidRPr="0024151A">
              <w:rPr>
                <w:b w:val="0"/>
                <w:sz w:val="24"/>
                <w:szCs w:val="24"/>
              </w:rPr>
              <w:t xml:space="preserve"> предметне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231" w:rsidRDefault="00481552" w:rsidP="000D593D">
            <w:pPr>
              <w:snapToGrid w:val="0"/>
              <w:jc w:val="center"/>
              <w:rPr>
                <w:rFonts w:eastAsia="TimesNewRomanPSMT" w:cs="Arial"/>
                <w:lang w:val="en-US"/>
              </w:rPr>
            </w:pPr>
            <w:r>
              <w:rPr>
                <w:rFonts w:eastAsia="TimesNewRomanPSMT" w:cs="Arial"/>
                <w:lang w:val="en-US"/>
              </w:rPr>
              <w:t>24</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Pr="002D5FB2" w:rsidRDefault="002D5FB2" w:rsidP="000D593D">
            <w:pPr>
              <w:snapToGrid w:val="0"/>
              <w:jc w:val="center"/>
              <w:rPr>
                <w:rFonts w:eastAsia="TimesNewRomanPSMT" w:cs="Arial"/>
                <w:lang w:val="en-US"/>
              </w:rPr>
            </w:pPr>
            <w:r>
              <w:rPr>
                <w:rFonts w:eastAsia="TimesNewRomanPSMT"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70231" w:rsidRPr="0075022E" w:rsidRDefault="00D70231" w:rsidP="0075022E">
            <w:pPr>
              <w:rPr>
                <w:rFonts w:cs="Arial"/>
                <w:bCs/>
                <w:szCs w:val="24"/>
              </w:rPr>
            </w:pPr>
            <w:r>
              <w:rPr>
                <w:rFonts w:cs="Arial"/>
                <w:bCs/>
                <w:szCs w:val="24"/>
              </w:rPr>
              <w:t>Образац изјаве о</w:t>
            </w:r>
            <w:r w:rsidRPr="00D70231">
              <w:rPr>
                <w:rFonts w:cs="Arial"/>
                <w:bCs/>
                <w:szCs w:val="24"/>
              </w:rPr>
              <w:t xml:space="preserve">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Pr="0075022E" w:rsidRDefault="0075022E" w:rsidP="000D593D">
            <w:pPr>
              <w:snapToGrid w:val="0"/>
              <w:jc w:val="center"/>
              <w:rPr>
                <w:rFonts w:eastAsia="TimesNewRomanPSMT" w:cs="Arial"/>
                <w:lang w:val="en-US"/>
              </w:rPr>
            </w:pPr>
            <w:r>
              <w:rPr>
                <w:rFonts w:eastAsia="TimesNewRomanPSMT" w:cs="Arial"/>
                <w:lang w:val="en-US"/>
              </w:rPr>
              <w:t>5</w:t>
            </w:r>
            <w:r w:rsidR="00131BF9">
              <w:rPr>
                <w:rFonts w:eastAsia="TimesNewRomanPSMT" w:cs="Arial"/>
                <w:lang w:val="en-US"/>
              </w:rPr>
              <w:t>3</w:t>
            </w:r>
          </w:p>
        </w:tc>
      </w:tr>
      <w:tr w:rsidR="00481552" w:rsidTr="002D5FB2">
        <w:tc>
          <w:tcPr>
            <w:tcW w:w="1563" w:type="dxa"/>
            <w:tcBorders>
              <w:top w:val="single" w:sz="4" w:space="0" w:color="000000"/>
              <w:left w:val="single" w:sz="4" w:space="0" w:color="000000"/>
              <w:bottom w:val="single" w:sz="4" w:space="0" w:color="000000"/>
            </w:tcBorders>
            <w:shd w:val="clear" w:color="auto" w:fill="auto"/>
          </w:tcPr>
          <w:p w:rsidR="00481552" w:rsidRDefault="00481552" w:rsidP="000D593D">
            <w:pPr>
              <w:snapToGrid w:val="0"/>
              <w:jc w:val="center"/>
              <w:rPr>
                <w:rFonts w:eastAsia="TimesNewRomanPSMT" w:cs="Arial"/>
                <w:lang w:val="en-US"/>
              </w:rPr>
            </w:pPr>
            <w:r>
              <w:rPr>
                <w:rFonts w:eastAsia="TimesNewRomanPSMT"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81552" w:rsidRPr="00481552" w:rsidRDefault="00481552" w:rsidP="00D70231">
            <w:pPr>
              <w:rPr>
                <w:rFonts w:cs="Arial"/>
                <w:bCs/>
                <w:szCs w:val="24"/>
              </w:rPr>
            </w:pPr>
            <w:r>
              <w:rPr>
                <w:rFonts w:cs="Arial"/>
                <w:bCs/>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1552" w:rsidRPr="0075022E" w:rsidRDefault="0075022E" w:rsidP="008A0201">
            <w:pPr>
              <w:snapToGrid w:val="0"/>
              <w:jc w:val="center"/>
              <w:rPr>
                <w:rFonts w:eastAsia="TimesNewRomanPSMT" w:cs="Arial"/>
                <w:lang w:val="en-US"/>
              </w:rPr>
            </w:pPr>
            <w:r>
              <w:rPr>
                <w:rFonts w:eastAsia="TimesNewRomanPSMT" w:cs="Arial"/>
                <w:lang w:val="en-US"/>
              </w:rPr>
              <w:t>5</w:t>
            </w:r>
            <w:r w:rsidR="00131BF9">
              <w:rPr>
                <w:rFonts w:eastAsia="TimesNewRomanPSMT" w:cs="Arial"/>
                <w:lang w:val="en-US"/>
              </w:rPr>
              <w:t>4</w:t>
            </w:r>
          </w:p>
        </w:tc>
      </w:tr>
      <w:tr w:rsidR="00D70231" w:rsidTr="000D593D">
        <w:tc>
          <w:tcPr>
            <w:tcW w:w="1563" w:type="dxa"/>
            <w:tcBorders>
              <w:top w:val="single" w:sz="4" w:space="0" w:color="000000"/>
              <w:left w:val="single" w:sz="4" w:space="0" w:color="000000"/>
              <w:bottom w:val="single" w:sz="4" w:space="0" w:color="000000"/>
            </w:tcBorders>
            <w:shd w:val="clear" w:color="auto" w:fill="auto"/>
            <w:vAlign w:val="center"/>
          </w:tcPr>
          <w:p w:rsidR="00D70231" w:rsidRPr="002D5FB2" w:rsidRDefault="002D5FB2" w:rsidP="000D593D">
            <w:pPr>
              <w:snapToGrid w:val="0"/>
              <w:jc w:val="center"/>
              <w:rPr>
                <w:rFonts w:eastAsia="TimesNewRomanPSMT" w:cs="Arial"/>
                <w:lang w:val="en-US"/>
              </w:rPr>
            </w:pPr>
            <w:r>
              <w:rPr>
                <w:rFonts w:eastAsia="TimesNewRomanPSMT" w:cs="Arial"/>
                <w:lang w:val="en-US"/>
              </w:rPr>
              <w:t>VII</w:t>
            </w:r>
            <w:r w:rsidR="00481552">
              <w:rPr>
                <w:rFonts w:eastAsia="TimesNewRomanPSMT" w:cs="Arial"/>
                <w:lang w:val="en-US"/>
              </w:rPr>
              <w:t>I</w:t>
            </w:r>
          </w:p>
        </w:tc>
        <w:tc>
          <w:tcPr>
            <w:tcW w:w="6119" w:type="dxa"/>
            <w:tcBorders>
              <w:top w:val="single" w:sz="4" w:space="0" w:color="000000"/>
              <w:left w:val="single" w:sz="4" w:space="0" w:color="000000"/>
              <w:bottom w:val="single" w:sz="4" w:space="0" w:color="000000"/>
            </w:tcBorders>
            <w:shd w:val="clear" w:color="auto" w:fill="auto"/>
          </w:tcPr>
          <w:p w:rsidR="00D70231" w:rsidRDefault="008A0201" w:rsidP="002D5FB2">
            <w:pPr>
              <w:snapToGrid w:val="0"/>
              <w:jc w:val="both"/>
              <w:rPr>
                <w:rFonts w:eastAsia="TimesNewRomanPSMT" w:cs="Arial"/>
              </w:rPr>
            </w:pPr>
            <w:r>
              <w:rPr>
                <w:rFonts w:eastAsia="TimesNewRomanPSMT"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231" w:rsidRPr="0075022E" w:rsidRDefault="0075022E" w:rsidP="000D593D">
            <w:pPr>
              <w:snapToGrid w:val="0"/>
              <w:jc w:val="center"/>
              <w:rPr>
                <w:rFonts w:eastAsia="TimesNewRomanPSMT" w:cs="Arial"/>
                <w:lang w:val="en-US"/>
              </w:rPr>
            </w:pPr>
            <w:r>
              <w:rPr>
                <w:rFonts w:eastAsia="TimesNewRomanPSMT" w:cs="Arial"/>
                <w:lang w:val="en-US"/>
              </w:rPr>
              <w:t>5</w:t>
            </w:r>
            <w:r w:rsidR="00131BF9">
              <w:rPr>
                <w:rFonts w:eastAsia="TimesNewRomanPSMT" w:cs="Arial"/>
                <w:lang w:val="en-US"/>
              </w:rPr>
              <w:t>7</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Default="00D70231" w:rsidP="000D593D">
            <w:pPr>
              <w:snapToGrid w:val="0"/>
              <w:jc w:val="center"/>
              <w:rPr>
                <w:rFonts w:eastAsia="TimesNewRomanPSMT" w:cs="Arial"/>
              </w:rPr>
            </w:pPr>
            <w:r>
              <w:rPr>
                <w:rFonts w:eastAsia="TimesNewRomanPSMT" w:cs="Arial"/>
                <w:lang w:val="en-US"/>
              </w:rPr>
              <w:t>IX</w:t>
            </w:r>
          </w:p>
        </w:tc>
        <w:tc>
          <w:tcPr>
            <w:tcW w:w="6119" w:type="dxa"/>
            <w:tcBorders>
              <w:top w:val="single" w:sz="4" w:space="0" w:color="000000"/>
              <w:left w:val="single" w:sz="4" w:space="0" w:color="000000"/>
              <w:bottom w:val="single" w:sz="4" w:space="0" w:color="000000"/>
            </w:tcBorders>
            <w:shd w:val="clear" w:color="auto" w:fill="auto"/>
          </w:tcPr>
          <w:p w:rsidR="00D70231" w:rsidRDefault="008A0201" w:rsidP="002D5FB2">
            <w:pPr>
              <w:snapToGrid w:val="0"/>
              <w:jc w:val="both"/>
              <w:rPr>
                <w:rFonts w:eastAsia="TimesNewRomanPSMT" w:cs="Arial"/>
              </w:rPr>
            </w:pPr>
            <w:r>
              <w:rPr>
                <w:rFonts w:eastAsia="TimesNewRomanPSMT" w:cs="Arial"/>
              </w:rPr>
              <w:t>Термин план извршења услуге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Pr="0075022E" w:rsidRDefault="0075022E" w:rsidP="008A0201">
            <w:pPr>
              <w:snapToGrid w:val="0"/>
              <w:jc w:val="center"/>
              <w:rPr>
                <w:rFonts w:eastAsia="TimesNewRomanPSMT" w:cs="Arial"/>
                <w:lang w:val="en-US"/>
              </w:rPr>
            </w:pPr>
            <w:r>
              <w:rPr>
                <w:rFonts w:eastAsia="TimesNewRomanPSMT" w:cs="Arial"/>
                <w:lang w:val="en-US"/>
              </w:rPr>
              <w:t>5</w:t>
            </w:r>
            <w:r w:rsidR="00131BF9">
              <w:rPr>
                <w:rFonts w:eastAsia="TimesNewRomanPSMT" w:cs="Arial"/>
                <w:lang w:val="en-US"/>
              </w:rPr>
              <w:t>8</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Default="00D70231" w:rsidP="000D593D">
            <w:pPr>
              <w:snapToGrid w:val="0"/>
              <w:jc w:val="center"/>
              <w:rPr>
                <w:rFonts w:eastAsia="TimesNewRomanPSMT" w:cs="Arial"/>
              </w:rPr>
            </w:pPr>
            <w:r>
              <w:rPr>
                <w:rFonts w:eastAsia="TimesNewRomanPSMT"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D70231" w:rsidRDefault="008A0201" w:rsidP="002D5FB2">
            <w:pPr>
              <w:snapToGrid w:val="0"/>
              <w:jc w:val="both"/>
              <w:rPr>
                <w:rFonts w:eastAsia="TimesNewRomanPSMT" w:cs="Arial"/>
              </w:rPr>
            </w:pPr>
            <w:r>
              <w:rPr>
                <w:rFonts w:eastAsia="TimesNewRomanPSMT" w:cs="Arial"/>
              </w:rPr>
              <w:t>Структура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Pr="0075022E" w:rsidRDefault="0075022E" w:rsidP="008A0201">
            <w:pPr>
              <w:snapToGrid w:val="0"/>
              <w:jc w:val="center"/>
              <w:rPr>
                <w:rFonts w:eastAsia="TimesNewRomanPSMT" w:cs="Arial"/>
                <w:lang w:val="en-US"/>
              </w:rPr>
            </w:pPr>
            <w:r>
              <w:rPr>
                <w:rFonts w:eastAsia="TimesNewRomanPSMT" w:cs="Arial"/>
                <w:lang w:val="en-US"/>
              </w:rPr>
              <w:t>5</w:t>
            </w:r>
            <w:r w:rsidR="00131BF9">
              <w:rPr>
                <w:rFonts w:eastAsia="TimesNewRomanPSMT" w:cs="Arial"/>
                <w:lang w:val="en-US"/>
              </w:rPr>
              <w:t>9</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Default="00D70231" w:rsidP="000D593D">
            <w:pPr>
              <w:snapToGrid w:val="0"/>
              <w:jc w:val="center"/>
              <w:rPr>
                <w:rFonts w:eastAsia="TimesNewRomanPSMT" w:cs="Arial"/>
              </w:rPr>
            </w:pPr>
            <w:r>
              <w:rPr>
                <w:rFonts w:eastAsia="TimesNewRomanPSMT" w:cs="Arial"/>
                <w:lang w:val="en-US"/>
              </w:rPr>
              <w:t>XI</w:t>
            </w:r>
          </w:p>
        </w:tc>
        <w:tc>
          <w:tcPr>
            <w:tcW w:w="6119" w:type="dxa"/>
            <w:tcBorders>
              <w:top w:val="single" w:sz="4" w:space="0" w:color="000000"/>
              <w:left w:val="single" w:sz="4" w:space="0" w:color="000000"/>
              <w:bottom w:val="single" w:sz="4" w:space="0" w:color="000000"/>
            </w:tcBorders>
            <w:shd w:val="clear" w:color="auto" w:fill="auto"/>
          </w:tcPr>
          <w:p w:rsidR="00D70231" w:rsidRDefault="008A0201" w:rsidP="002D5FB2">
            <w:pPr>
              <w:snapToGrid w:val="0"/>
              <w:jc w:val="both"/>
              <w:rPr>
                <w:rFonts w:eastAsia="TimesNewRomanPSMT" w:cs="Arial"/>
              </w:rPr>
            </w:pPr>
            <w:r>
              <w:rPr>
                <w:rFonts w:eastAsia="TimesNewRomanPSMT"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Pr="0075022E" w:rsidRDefault="00131BF9" w:rsidP="008A0201">
            <w:pPr>
              <w:snapToGrid w:val="0"/>
              <w:jc w:val="center"/>
              <w:rPr>
                <w:rFonts w:eastAsia="TimesNewRomanPSMT" w:cs="Arial"/>
                <w:lang w:val="en-US"/>
              </w:rPr>
            </w:pPr>
            <w:r>
              <w:rPr>
                <w:rFonts w:eastAsia="TimesNewRomanPSMT" w:cs="Arial"/>
                <w:lang w:val="en-US"/>
              </w:rPr>
              <w:t>60</w:t>
            </w:r>
          </w:p>
        </w:tc>
      </w:tr>
      <w:tr w:rsidR="00D70231" w:rsidTr="002D5FB2">
        <w:tc>
          <w:tcPr>
            <w:tcW w:w="1563" w:type="dxa"/>
            <w:tcBorders>
              <w:top w:val="single" w:sz="4" w:space="0" w:color="000000"/>
              <w:left w:val="single" w:sz="4" w:space="0" w:color="000000"/>
              <w:bottom w:val="single" w:sz="4" w:space="0" w:color="000000"/>
            </w:tcBorders>
            <w:shd w:val="clear" w:color="auto" w:fill="auto"/>
          </w:tcPr>
          <w:p w:rsidR="00D70231" w:rsidRDefault="00D70231" w:rsidP="000D593D">
            <w:pPr>
              <w:snapToGrid w:val="0"/>
              <w:jc w:val="center"/>
              <w:rPr>
                <w:rFonts w:eastAsia="TimesNewRomanPSMT" w:cs="Arial"/>
              </w:rPr>
            </w:pPr>
            <w:r>
              <w:rPr>
                <w:rFonts w:eastAsia="TimesNewRomanPSMT" w:cs="Arial"/>
                <w:lang w:val="en-US"/>
              </w:rPr>
              <w:t>XII</w:t>
            </w:r>
          </w:p>
        </w:tc>
        <w:tc>
          <w:tcPr>
            <w:tcW w:w="6119" w:type="dxa"/>
            <w:tcBorders>
              <w:top w:val="single" w:sz="4" w:space="0" w:color="000000"/>
              <w:left w:val="single" w:sz="4" w:space="0" w:color="000000"/>
              <w:bottom w:val="single" w:sz="4" w:space="0" w:color="000000"/>
            </w:tcBorders>
            <w:shd w:val="clear" w:color="auto" w:fill="auto"/>
          </w:tcPr>
          <w:p w:rsidR="00D70231" w:rsidRDefault="008A0201" w:rsidP="002D5FB2">
            <w:pPr>
              <w:snapToGrid w:val="0"/>
              <w:jc w:val="both"/>
              <w:rPr>
                <w:rFonts w:eastAsia="TimesNewRomanPSMT" w:cs="Arial"/>
              </w:rPr>
            </w:pPr>
            <w:r>
              <w:rPr>
                <w:rFonts w:eastAsia="TimesNewRomanPSMT"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0231" w:rsidRPr="0075022E" w:rsidRDefault="0075022E" w:rsidP="008A0201">
            <w:pPr>
              <w:snapToGrid w:val="0"/>
              <w:jc w:val="center"/>
              <w:rPr>
                <w:rFonts w:eastAsia="TimesNewRomanPSMT" w:cs="Arial"/>
                <w:lang w:val="en-US"/>
              </w:rPr>
            </w:pPr>
            <w:r>
              <w:rPr>
                <w:rFonts w:eastAsia="TimesNewRomanPSMT" w:cs="Arial"/>
                <w:lang w:val="en-US"/>
              </w:rPr>
              <w:t>6</w:t>
            </w:r>
            <w:r w:rsidR="00131BF9">
              <w:rPr>
                <w:rFonts w:eastAsia="TimesNewRomanPSMT" w:cs="Arial"/>
                <w:lang w:val="en-US"/>
              </w:rPr>
              <w:t>9</w:t>
            </w:r>
          </w:p>
        </w:tc>
      </w:tr>
    </w:tbl>
    <w:p w:rsidR="00D70231" w:rsidRDefault="00D70231" w:rsidP="00D70231">
      <w:pPr>
        <w:rPr>
          <w:lang w:eastAsia="en-US"/>
        </w:rPr>
      </w:pPr>
    </w:p>
    <w:p w:rsidR="003F6035" w:rsidRDefault="003F6035" w:rsidP="0024151A">
      <w:pPr>
        <w:pStyle w:val="BodyText"/>
      </w:pPr>
    </w:p>
    <w:p w:rsidR="004C38AE" w:rsidRDefault="004C38AE" w:rsidP="0024151A">
      <w:pPr>
        <w:pStyle w:val="BodyText"/>
      </w:pPr>
    </w:p>
    <w:p w:rsidR="004C38AE" w:rsidRDefault="004C38AE" w:rsidP="0024151A">
      <w:pPr>
        <w:pStyle w:val="BodyText"/>
      </w:pPr>
    </w:p>
    <w:p w:rsidR="004C38AE" w:rsidRDefault="004C38AE" w:rsidP="0024151A">
      <w:pPr>
        <w:pStyle w:val="BodyText"/>
      </w:pPr>
    </w:p>
    <w:p w:rsidR="004C38AE" w:rsidRDefault="004C38AE" w:rsidP="0024151A">
      <w:pPr>
        <w:pStyle w:val="BodyText"/>
      </w:pPr>
    </w:p>
    <w:p w:rsidR="004C38AE" w:rsidRDefault="004C38AE" w:rsidP="0024151A">
      <w:pPr>
        <w:pStyle w:val="BodyText"/>
      </w:pPr>
    </w:p>
    <w:p w:rsidR="004C38AE" w:rsidRPr="00AA6F2E" w:rsidRDefault="004C38AE" w:rsidP="0024151A">
      <w:pPr>
        <w:pStyle w:val="BodyText"/>
        <w:rPr>
          <w:lang w:val="sr-Cyrl-CS"/>
        </w:rPr>
      </w:pPr>
    </w:p>
    <w:p w:rsidR="004C38AE" w:rsidRDefault="004C38AE" w:rsidP="0024151A">
      <w:pPr>
        <w:pStyle w:val="BodyText"/>
      </w:pPr>
    </w:p>
    <w:p w:rsidR="004C38AE" w:rsidRDefault="004C38AE" w:rsidP="0024151A">
      <w:pPr>
        <w:pStyle w:val="BodyText"/>
      </w:pPr>
    </w:p>
    <w:p w:rsidR="004C38AE" w:rsidRDefault="004C38AE" w:rsidP="0024151A">
      <w:pPr>
        <w:pStyle w:val="BodyText"/>
      </w:pPr>
    </w:p>
    <w:p w:rsidR="004C38AE" w:rsidRDefault="004C38AE" w:rsidP="0024151A">
      <w:pPr>
        <w:pStyle w:val="BodyText"/>
      </w:pPr>
    </w:p>
    <w:p w:rsidR="004C38AE" w:rsidRDefault="004C38AE" w:rsidP="0024151A">
      <w:pPr>
        <w:pStyle w:val="BodyText"/>
      </w:pPr>
    </w:p>
    <w:p w:rsidR="004C38AE" w:rsidRDefault="004C38AE" w:rsidP="0024151A">
      <w:pPr>
        <w:pStyle w:val="BodyText"/>
      </w:pPr>
    </w:p>
    <w:p w:rsidR="004C38AE" w:rsidRDefault="004C38AE" w:rsidP="0024151A">
      <w:pPr>
        <w:pStyle w:val="BodyText"/>
        <w:rPr>
          <w:lang w:val="en-US"/>
        </w:rPr>
      </w:pPr>
    </w:p>
    <w:p w:rsidR="0075022E" w:rsidRDefault="0075022E" w:rsidP="0024151A">
      <w:pPr>
        <w:pStyle w:val="BodyText"/>
        <w:rPr>
          <w:lang w:val="en-US"/>
        </w:rPr>
      </w:pPr>
    </w:p>
    <w:p w:rsidR="00660D82" w:rsidRPr="0075022E" w:rsidRDefault="00660D82" w:rsidP="0024151A">
      <w:pPr>
        <w:pStyle w:val="BodyText"/>
        <w:rPr>
          <w:lang w:val="en-US"/>
        </w:rPr>
      </w:pPr>
    </w:p>
    <w:p w:rsidR="004C38AE" w:rsidRPr="004C38AE" w:rsidRDefault="004C38AE" w:rsidP="004C38AE">
      <w:pPr>
        <w:shd w:val="clear" w:color="auto" w:fill="C6D9F1"/>
        <w:jc w:val="center"/>
        <w:rPr>
          <w:rFonts w:eastAsia="Arial Unicode MS" w:cs="Arial"/>
          <w:b/>
          <w:bCs/>
          <w:i/>
          <w:iCs/>
          <w:color w:val="000000"/>
          <w:kern w:val="1"/>
          <w:sz w:val="28"/>
          <w:szCs w:val="28"/>
        </w:rPr>
      </w:pPr>
      <w:r w:rsidRPr="004C38AE">
        <w:rPr>
          <w:rFonts w:eastAsia="Arial Unicode MS" w:cs="Arial"/>
          <w:b/>
          <w:bCs/>
          <w:i/>
          <w:iCs/>
          <w:color w:val="000000"/>
          <w:kern w:val="1"/>
          <w:sz w:val="28"/>
          <w:szCs w:val="28"/>
          <w:lang w:val="en-US"/>
        </w:rPr>
        <w:t>I</w:t>
      </w:r>
      <w:r w:rsidRPr="004C38AE">
        <w:rPr>
          <w:rFonts w:eastAsia="Arial Unicode MS" w:cs="Arial"/>
          <w:b/>
          <w:bCs/>
          <w:i/>
          <w:iCs/>
          <w:color w:val="000000"/>
          <w:kern w:val="1"/>
          <w:sz w:val="28"/>
          <w:szCs w:val="28"/>
          <w:lang w:val="ru-RU"/>
        </w:rPr>
        <w:t xml:space="preserve">   </w:t>
      </w:r>
      <w:r w:rsidRPr="004C38AE">
        <w:rPr>
          <w:rFonts w:eastAsia="Arial Unicode MS" w:cs="Arial"/>
          <w:b/>
          <w:bCs/>
          <w:i/>
          <w:iCs/>
          <w:color w:val="000000"/>
          <w:kern w:val="1"/>
          <w:sz w:val="28"/>
          <w:szCs w:val="28"/>
        </w:rPr>
        <w:t xml:space="preserve">ОПШТИ ПОДАЦИ О ЈАВНОЈ НАБАВЦИ </w:t>
      </w:r>
    </w:p>
    <w:p w:rsidR="00D7796A" w:rsidRPr="00F7205A" w:rsidRDefault="00D7796A" w:rsidP="004C38AE">
      <w:pPr>
        <w:pStyle w:val="Heading1"/>
        <w:numPr>
          <w:ilvl w:val="0"/>
          <w:numId w:val="0"/>
        </w:numPr>
      </w:pPr>
    </w:p>
    <w:p w:rsidR="001558D3" w:rsidRPr="00F7205A" w:rsidRDefault="001558D3" w:rsidP="001558D3">
      <w:pPr>
        <w:rPr>
          <w:rFonts w:cs="Arial"/>
          <w:szCs w:val="24"/>
        </w:rPr>
      </w:pPr>
    </w:p>
    <w:p w:rsidR="001558D3" w:rsidRPr="00F7205A" w:rsidRDefault="001558D3" w:rsidP="00A43292">
      <w:pPr>
        <w:jc w:val="center"/>
        <w:rPr>
          <w:rFonts w:cs="Arial"/>
          <w:b/>
        </w:rPr>
      </w:pPr>
    </w:p>
    <w:p w:rsidR="001558D3" w:rsidRPr="00F7205A" w:rsidRDefault="001558D3" w:rsidP="00D269D4">
      <w:pPr>
        <w:pStyle w:val="ListParagraph"/>
        <w:widowControl w:val="0"/>
        <w:numPr>
          <w:ilvl w:val="0"/>
          <w:numId w:val="9"/>
        </w:numPr>
        <w:spacing w:after="0" w:line="240" w:lineRule="auto"/>
        <w:contextualSpacing w:val="0"/>
        <w:jc w:val="both"/>
        <w:rPr>
          <w:rFonts w:ascii="Arial" w:hAnsi="Arial" w:cs="Arial"/>
          <w:sz w:val="24"/>
          <w:szCs w:val="24"/>
        </w:rPr>
      </w:pPr>
      <w:r w:rsidRPr="00F7205A">
        <w:rPr>
          <w:rFonts w:ascii="Arial" w:hAnsi="Arial" w:cs="Arial"/>
          <w:sz w:val="24"/>
          <w:szCs w:val="24"/>
        </w:rPr>
        <w:t xml:space="preserve">Назив, адреса и интернет страница Наручиоца: </w:t>
      </w:r>
      <w:r w:rsidR="00A43292" w:rsidRPr="00F7205A">
        <w:rPr>
          <w:rFonts w:ascii="Arial" w:hAnsi="Arial" w:cs="Arial"/>
          <w:sz w:val="24"/>
          <w:szCs w:val="24"/>
        </w:rPr>
        <w:t>ЈАВНО ПРЕДУЗЕЋЕ „ЕЛЕКТРОПРИВРЕДА СРБИЈЕ“ Београд, Царице Милице бр. 2</w:t>
      </w:r>
      <w:r w:rsidRPr="00F7205A">
        <w:rPr>
          <w:rFonts w:ascii="Arial" w:hAnsi="Arial" w:cs="Arial"/>
          <w:sz w:val="24"/>
          <w:szCs w:val="24"/>
        </w:rPr>
        <w:t xml:space="preserve">. </w:t>
      </w:r>
      <w:hyperlink r:id="rId46" w:history="1">
        <w:r w:rsidR="00A43292" w:rsidRPr="00F7205A">
          <w:rPr>
            <w:rStyle w:val="Hyperlink"/>
            <w:rFonts w:ascii="Arial" w:hAnsi="Arial" w:cs="Arial"/>
            <w:sz w:val="24"/>
            <w:szCs w:val="24"/>
          </w:rPr>
          <w:t>www.eps.rs</w:t>
        </w:r>
      </w:hyperlink>
    </w:p>
    <w:p w:rsidR="00A43292" w:rsidRPr="00F7205A" w:rsidRDefault="00A43292" w:rsidP="00A43292">
      <w:pPr>
        <w:pStyle w:val="ListParagraph"/>
        <w:widowControl w:val="0"/>
        <w:spacing w:after="0" w:line="240" w:lineRule="auto"/>
        <w:contextualSpacing w:val="0"/>
        <w:jc w:val="both"/>
        <w:rPr>
          <w:rFonts w:ascii="Arial" w:hAnsi="Arial" w:cs="Arial"/>
          <w:sz w:val="24"/>
          <w:szCs w:val="24"/>
        </w:rPr>
      </w:pPr>
    </w:p>
    <w:p w:rsidR="001558D3" w:rsidRPr="00F7205A" w:rsidRDefault="001558D3" w:rsidP="00D269D4">
      <w:pPr>
        <w:pStyle w:val="ListParagraph"/>
        <w:widowControl w:val="0"/>
        <w:numPr>
          <w:ilvl w:val="0"/>
          <w:numId w:val="9"/>
        </w:numPr>
        <w:spacing w:after="0" w:line="240" w:lineRule="auto"/>
        <w:contextualSpacing w:val="0"/>
        <w:jc w:val="both"/>
        <w:rPr>
          <w:rFonts w:ascii="Arial" w:hAnsi="Arial" w:cs="Arial"/>
          <w:sz w:val="24"/>
          <w:szCs w:val="24"/>
        </w:rPr>
      </w:pPr>
      <w:r w:rsidRPr="00F7205A">
        <w:rPr>
          <w:rFonts w:ascii="Arial" w:hAnsi="Arial" w:cs="Arial"/>
          <w:sz w:val="24"/>
          <w:szCs w:val="24"/>
        </w:rPr>
        <w:t>Врста поступка: Отворен</w:t>
      </w:r>
      <w:r w:rsidR="00A43292" w:rsidRPr="00F7205A">
        <w:rPr>
          <w:rFonts w:ascii="Arial" w:hAnsi="Arial" w:cs="Arial"/>
          <w:sz w:val="24"/>
          <w:szCs w:val="24"/>
        </w:rPr>
        <w:t>и</w:t>
      </w:r>
      <w:r w:rsidRPr="00F7205A">
        <w:rPr>
          <w:rFonts w:ascii="Arial" w:hAnsi="Arial" w:cs="Arial"/>
          <w:sz w:val="24"/>
          <w:szCs w:val="24"/>
        </w:rPr>
        <w:t xml:space="preserve"> поступак у складу са чланом 32. Закона о јавним набавкама («Сл. гласник РС» бр. 124/12)</w:t>
      </w:r>
    </w:p>
    <w:p w:rsidR="00A43292" w:rsidRPr="00F7205A" w:rsidRDefault="00A43292" w:rsidP="00A43292">
      <w:pPr>
        <w:widowControl w:val="0"/>
        <w:jc w:val="both"/>
        <w:rPr>
          <w:rFonts w:cs="Arial"/>
          <w:szCs w:val="24"/>
        </w:rPr>
      </w:pPr>
    </w:p>
    <w:p w:rsidR="001558D3" w:rsidRPr="00F7205A" w:rsidRDefault="001558D3" w:rsidP="00D269D4">
      <w:pPr>
        <w:pStyle w:val="ListParagraph"/>
        <w:widowControl w:val="0"/>
        <w:numPr>
          <w:ilvl w:val="0"/>
          <w:numId w:val="9"/>
        </w:numPr>
        <w:spacing w:after="0" w:line="240" w:lineRule="auto"/>
        <w:contextualSpacing w:val="0"/>
        <w:jc w:val="both"/>
        <w:rPr>
          <w:rFonts w:ascii="Arial" w:hAnsi="Arial" w:cs="Arial"/>
          <w:sz w:val="24"/>
          <w:szCs w:val="24"/>
        </w:rPr>
      </w:pPr>
      <w:r w:rsidRPr="00F7205A">
        <w:rPr>
          <w:rFonts w:ascii="Arial" w:hAnsi="Arial" w:cs="Arial"/>
          <w:sz w:val="24"/>
          <w:szCs w:val="24"/>
        </w:rPr>
        <w:t xml:space="preserve">Предмет поступка јавне набавке: </w:t>
      </w:r>
      <w:r w:rsidR="00DA7F21" w:rsidRPr="00F7205A">
        <w:rPr>
          <w:rFonts w:ascii="Arial" w:hAnsi="Arial" w:cs="Arial"/>
          <w:sz w:val="24"/>
          <w:szCs w:val="24"/>
        </w:rPr>
        <w:t xml:space="preserve">набавка </w:t>
      </w:r>
      <w:r w:rsidRPr="00F7205A">
        <w:rPr>
          <w:rFonts w:ascii="Arial" w:hAnsi="Arial" w:cs="Arial"/>
          <w:sz w:val="24"/>
          <w:szCs w:val="24"/>
        </w:rPr>
        <w:t>услуг</w:t>
      </w:r>
      <w:r w:rsidR="0016073F" w:rsidRPr="00F7205A">
        <w:rPr>
          <w:rFonts w:ascii="Arial" w:hAnsi="Arial"/>
          <w:sz w:val="24"/>
        </w:rPr>
        <w:t>a</w:t>
      </w:r>
      <w:r w:rsidR="00620E07" w:rsidRPr="00F7205A">
        <w:rPr>
          <w:rFonts w:ascii="Arial" w:hAnsi="Arial" w:cs="Arial"/>
          <w:sz w:val="24"/>
          <w:szCs w:val="24"/>
        </w:rPr>
        <w:t xml:space="preserve"> </w:t>
      </w:r>
      <w:r w:rsidR="00B67A37" w:rsidRPr="00F7205A">
        <w:rPr>
          <w:rFonts w:ascii="Arial" w:hAnsi="Arial" w:cs="Arial"/>
          <w:sz w:val="24"/>
          <w:szCs w:val="24"/>
        </w:rPr>
        <w:t>„</w:t>
      </w:r>
      <w:r w:rsidR="0016073F" w:rsidRPr="00F7205A">
        <w:rPr>
          <w:rFonts w:ascii="Arial" w:hAnsi="Arial" w:cs="Arial"/>
          <w:sz w:val="24"/>
          <w:szCs w:val="24"/>
        </w:rPr>
        <w:t>Израда корпоративног интерног портала ЕПС Групе</w:t>
      </w:r>
      <w:r w:rsidR="001C38F2" w:rsidRPr="00F7205A">
        <w:rPr>
          <w:rFonts w:ascii="Arial" w:hAnsi="Arial" w:cs="Arial"/>
          <w:szCs w:val="24"/>
        </w:rPr>
        <w:t>“</w:t>
      </w:r>
      <w:r w:rsidR="001A375E" w:rsidRPr="00F7205A">
        <w:rPr>
          <w:rFonts w:ascii="Arial" w:hAnsi="Arial"/>
          <w:sz w:val="24"/>
        </w:rPr>
        <w:t xml:space="preserve"> </w:t>
      </w:r>
    </w:p>
    <w:p w:rsidR="00A43292" w:rsidRPr="00F7205A" w:rsidRDefault="00A43292" w:rsidP="00A43292">
      <w:pPr>
        <w:widowControl w:val="0"/>
        <w:jc w:val="both"/>
        <w:rPr>
          <w:rFonts w:cs="Arial"/>
          <w:szCs w:val="24"/>
        </w:rPr>
      </w:pPr>
    </w:p>
    <w:p w:rsidR="001558D3" w:rsidRPr="00F7205A" w:rsidRDefault="001558D3" w:rsidP="00D269D4">
      <w:pPr>
        <w:pStyle w:val="ListParagraph"/>
        <w:widowControl w:val="0"/>
        <w:numPr>
          <w:ilvl w:val="0"/>
          <w:numId w:val="9"/>
        </w:numPr>
        <w:spacing w:after="0" w:line="240" w:lineRule="auto"/>
        <w:contextualSpacing w:val="0"/>
        <w:jc w:val="both"/>
        <w:rPr>
          <w:rFonts w:ascii="Arial" w:hAnsi="Arial" w:cs="Arial"/>
          <w:sz w:val="24"/>
          <w:szCs w:val="24"/>
        </w:rPr>
      </w:pPr>
      <w:r w:rsidRPr="00F7205A">
        <w:rPr>
          <w:rFonts w:ascii="Arial" w:hAnsi="Arial" w:cs="Arial"/>
          <w:sz w:val="24"/>
          <w:szCs w:val="24"/>
        </w:rPr>
        <w:t>Резервисана набавка: не</w:t>
      </w:r>
    </w:p>
    <w:p w:rsidR="00A43292" w:rsidRPr="00F7205A" w:rsidRDefault="00A43292" w:rsidP="00A43292">
      <w:pPr>
        <w:widowControl w:val="0"/>
        <w:jc w:val="both"/>
        <w:rPr>
          <w:rFonts w:cs="Arial"/>
          <w:szCs w:val="24"/>
        </w:rPr>
      </w:pPr>
    </w:p>
    <w:p w:rsidR="007E0B0E" w:rsidRDefault="007E0B0E" w:rsidP="00D269D4">
      <w:pPr>
        <w:pStyle w:val="ListParagraph"/>
        <w:widowControl w:val="0"/>
        <w:numPr>
          <w:ilvl w:val="0"/>
          <w:numId w:val="9"/>
        </w:numPr>
        <w:spacing w:after="0" w:line="240" w:lineRule="auto"/>
        <w:contextualSpacing w:val="0"/>
        <w:jc w:val="both"/>
        <w:rPr>
          <w:rFonts w:ascii="Arial" w:hAnsi="Arial" w:cs="Arial"/>
          <w:sz w:val="24"/>
          <w:szCs w:val="24"/>
        </w:rPr>
      </w:pPr>
      <w:r>
        <w:rPr>
          <w:rFonts w:ascii="Arial" w:hAnsi="Arial" w:cs="Arial"/>
          <w:sz w:val="24"/>
          <w:szCs w:val="24"/>
          <w:lang w:val="sr-Cyrl-CS"/>
        </w:rPr>
        <w:t>Електронска лицитација: не</w:t>
      </w:r>
    </w:p>
    <w:p w:rsidR="007E0B0E" w:rsidRPr="007E0B0E" w:rsidRDefault="007E0B0E" w:rsidP="007E0B0E">
      <w:pPr>
        <w:pStyle w:val="ListParagraph"/>
        <w:rPr>
          <w:rFonts w:ascii="Arial" w:hAnsi="Arial" w:cs="Arial"/>
          <w:sz w:val="24"/>
          <w:szCs w:val="24"/>
        </w:rPr>
      </w:pPr>
    </w:p>
    <w:p w:rsidR="001558D3" w:rsidRPr="00F7205A" w:rsidRDefault="001558D3" w:rsidP="00D269D4">
      <w:pPr>
        <w:pStyle w:val="ListParagraph"/>
        <w:widowControl w:val="0"/>
        <w:numPr>
          <w:ilvl w:val="0"/>
          <w:numId w:val="9"/>
        </w:numPr>
        <w:spacing w:after="0" w:line="240" w:lineRule="auto"/>
        <w:contextualSpacing w:val="0"/>
        <w:jc w:val="both"/>
        <w:rPr>
          <w:rFonts w:ascii="Arial" w:hAnsi="Arial" w:cs="Arial"/>
          <w:sz w:val="24"/>
          <w:szCs w:val="24"/>
        </w:rPr>
      </w:pPr>
      <w:r w:rsidRPr="00F7205A">
        <w:rPr>
          <w:rFonts w:ascii="Arial" w:hAnsi="Arial" w:cs="Arial"/>
          <w:sz w:val="24"/>
          <w:szCs w:val="24"/>
        </w:rPr>
        <w:t>Намена поступка: поступак се спроводи ради закључења уговора о јавној набавци</w:t>
      </w:r>
    </w:p>
    <w:p w:rsidR="00A43292" w:rsidRPr="00F7205A" w:rsidRDefault="00A43292" w:rsidP="00A43292">
      <w:pPr>
        <w:widowControl w:val="0"/>
        <w:jc w:val="both"/>
        <w:rPr>
          <w:rFonts w:cs="Arial"/>
          <w:szCs w:val="24"/>
        </w:rPr>
      </w:pPr>
    </w:p>
    <w:p w:rsidR="00AB2A3D" w:rsidRPr="00AB2A3D" w:rsidRDefault="00AB2A3D" w:rsidP="00AB2A3D">
      <w:pPr>
        <w:pStyle w:val="ListParagraph"/>
        <w:widowControl w:val="0"/>
        <w:numPr>
          <w:ilvl w:val="0"/>
          <w:numId w:val="9"/>
        </w:numPr>
        <w:spacing w:after="0" w:line="240" w:lineRule="auto"/>
        <w:contextualSpacing w:val="0"/>
        <w:jc w:val="both"/>
        <w:rPr>
          <w:rFonts w:ascii="Arial" w:hAnsi="Arial" w:cs="Arial"/>
          <w:sz w:val="24"/>
          <w:szCs w:val="24"/>
        </w:rPr>
      </w:pPr>
      <w:r w:rsidRPr="00AB2A3D">
        <w:rPr>
          <w:rFonts w:ascii="Arial" w:hAnsi="Arial" w:cs="Arial"/>
          <w:sz w:val="24"/>
          <w:szCs w:val="24"/>
        </w:rPr>
        <w:t>Лице за контакт: Ивана Ђорђевић</w:t>
      </w:r>
    </w:p>
    <w:p w:rsidR="001558D3" w:rsidRPr="00AB2A3D" w:rsidRDefault="00AB2A3D" w:rsidP="00A80F17">
      <w:pPr>
        <w:ind w:left="720"/>
        <w:rPr>
          <w:rFonts w:cs="Arial"/>
          <w:szCs w:val="24"/>
        </w:rPr>
      </w:pPr>
      <w:r w:rsidRPr="00AB2A3D">
        <w:rPr>
          <w:rFonts w:cs="Arial"/>
          <w:szCs w:val="24"/>
        </w:rPr>
        <w:t xml:space="preserve">Е - mail адреса: </w:t>
      </w:r>
      <w:hyperlink r:id="rId47" w:history="1">
        <w:r w:rsidRPr="00AE2F0C">
          <w:rPr>
            <w:rStyle w:val="Hyperlink"/>
            <w:rFonts w:cs="Arial"/>
            <w:szCs w:val="24"/>
          </w:rPr>
          <w:t>ivana.djordjevic@eps.rs</w:t>
        </w:r>
      </w:hyperlink>
      <w:r>
        <w:rPr>
          <w:rFonts w:cs="Arial"/>
          <w:szCs w:val="24"/>
        </w:rPr>
        <w:t xml:space="preserve"> </w:t>
      </w:r>
    </w:p>
    <w:p w:rsidR="00A43292" w:rsidRPr="00AB2A3D" w:rsidRDefault="00A43292"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lang w:val="en-US"/>
        </w:rPr>
      </w:pPr>
    </w:p>
    <w:p w:rsidR="00AB2A3D" w:rsidRPr="00AB2A3D" w:rsidRDefault="00AB2A3D" w:rsidP="00A43292">
      <w:pPr>
        <w:rPr>
          <w:rFonts w:cs="Arial"/>
          <w:szCs w:val="24"/>
          <w:lang w:val="en-US"/>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Default="00D70231" w:rsidP="00A43292">
      <w:pPr>
        <w:rPr>
          <w:rFonts w:cs="Arial"/>
          <w:szCs w:val="24"/>
        </w:rPr>
      </w:pPr>
    </w:p>
    <w:p w:rsidR="00D70231" w:rsidRPr="00D70231" w:rsidRDefault="00D70231" w:rsidP="00A43292">
      <w:pPr>
        <w:rPr>
          <w:rFonts w:cs="Arial"/>
          <w:szCs w:val="24"/>
        </w:rPr>
      </w:pPr>
    </w:p>
    <w:p w:rsidR="00A43292" w:rsidRPr="00F7205A" w:rsidRDefault="00A43292" w:rsidP="00A43292">
      <w:pPr>
        <w:rPr>
          <w:rFonts w:cs="Arial"/>
          <w:szCs w:val="24"/>
        </w:rPr>
      </w:pPr>
    </w:p>
    <w:p w:rsidR="004C38AE" w:rsidRPr="004C38AE" w:rsidRDefault="004C38AE" w:rsidP="004C38AE">
      <w:pPr>
        <w:shd w:val="clear" w:color="auto" w:fill="C6D9F1"/>
        <w:spacing w:line="100" w:lineRule="atLeast"/>
        <w:jc w:val="center"/>
        <w:rPr>
          <w:rFonts w:eastAsia="Arial Unicode MS" w:cs="Arial"/>
          <w:b/>
          <w:bCs/>
          <w:i/>
          <w:iCs/>
          <w:color w:val="000000"/>
          <w:kern w:val="1"/>
          <w:sz w:val="28"/>
          <w:szCs w:val="28"/>
        </w:rPr>
      </w:pPr>
      <w:r w:rsidRPr="004C38AE">
        <w:rPr>
          <w:rFonts w:eastAsia="Arial Unicode MS" w:cs="Arial"/>
          <w:b/>
          <w:bCs/>
          <w:i/>
          <w:iCs/>
          <w:color w:val="000000"/>
          <w:kern w:val="1"/>
          <w:sz w:val="28"/>
          <w:szCs w:val="28"/>
        </w:rPr>
        <w:t>II  ПОДАЦИ О ПРЕДМЕТУ ЈАВНЕ НАБАВКЕ</w:t>
      </w:r>
    </w:p>
    <w:p w:rsidR="00D058CD" w:rsidRPr="00F7205A" w:rsidRDefault="00D058CD" w:rsidP="00D058CD">
      <w:pPr>
        <w:pStyle w:val="ListParagraph"/>
        <w:spacing w:after="0" w:line="240" w:lineRule="auto"/>
        <w:rPr>
          <w:rFonts w:ascii="Arial" w:hAnsi="Arial" w:cs="Arial"/>
          <w:b/>
          <w:sz w:val="24"/>
          <w:szCs w:val="24"/>
        </w:rPr>
      </w:pPr>
    </w:p>
    <w:p w:rsidR="001558D3" w:rsidRPr="00F7205A" w:rsidRDefault="001558D3" w:rsidP="00A43292">
      <w:pPr>
        <w:rPr>
          <w:rFonts w:cs="Arial"/>
          <w:b/>
          <w:szCs w:val="24"/>
        </w:rPr>
      </w:pPr>
    </w:p>
    <w:p w:rsidR="001558D3" w:rsidRPr="007E0B0E" w:rsidRDefault="001558D3" w:rsidP="00D269D4">
      <w:pPr>
        <w:pStyle w:val="ListParagraph"/>
        <w:widowControl w:val="0"/>
        <w:numPr>
          <w:ilvl w:val="0"/>
          <w:numId w:val="10"/>
        </w:numPr>
        <w:spacing w:after="0" w:line="240" w:lineRule="auto"/>
        <w:jc w:val="both"/>
        <w:rPr>
          <w:rFonts w:ascii="Arial" w:hAnsi="Arial"/>
          <w:sz w:val="24"/>
          <w:szCs w:val="24"/>
        </w:rPr>
      </w:pPr>
      <w:r w:rsidRPr="00F7205A">
        <w:rPr>
          <w:rFonts w:ascii="Arial" w:hAnsi="Arial" w:cs="Arial"/>
          <w:sz w:val="24"/>
          <w:szCs w:val="24"/>
        </w:rPr>
        <w:t xml:space="preserve">Опис предмета набавке, назив и ознака из општег речника набавке: </w:t>
      </w:r>
      <w:r w:rsidR="007E0B0E">
        <w:rPr>
          <w:rFonts w:ascii="Arial" w:hAnsi="Arial" w:cs="Arial"/>
          <w:sz w:val="24"/>
          <w:szCs w:val="24"/>
          <w:lang w:val="sr-Cyrl-CS"/>
        </w:rPr>
        <w:t>набавка</w:t>
      </w:r>
      <w:r w:rsidR="003E2CBA" w:rsidRPr="00F7205A">
        <w:rPr>
          <w:rFonts w:ascii="Arial" w:hAnsi="Arial" w:cs="Arial"/>
          <w:sz w:val="24"/>
          <w:szCs w:val="24"/>
        </w:rPr>
        <w:t xml:space="preserve"> услуга </w:t>
      </w:r>
      <w:r w:rsidR="007D5CA4" w:rsidRPr="00F7205A">
        <w:rPr>
          <w:rFonts w:ascii="Arial" w:hAnsi="Arial" w:cs="Arial"/>
          <w:sz w:val="24"/>
          <w:szCs w:val="24"/>
        </w:rPr>
        <w:t>„</w:t>
      </w:r>
      <w:r w:rsidR="0016073F" w:rsidRPr="00F7205A">
        <w:rPr>
          <w:rFonts w:ascii="Arial" w:hAnsi="Arial" w:cs="Arial"/>
          <w:sz w:val="24"/>
          <w:szCs w:val="24"/>
        </w:rPr>
        <w:t>Израда корпорати</w:t>
      </w:r>
      <w:r w:rsidR="007E0B0E">
        <w:rPr>
          <w:rFonts w:ascii="Arial" w:hAnsi="Arial" w:cs="Arial"/>
          <w:sz w:val="24"/>
          <w:szCs w:val="24"/>
        </w:rPr>
        <w:t>вног интерног портала ЕПС Групе</w:t>
      </w:r>
      <w:r w:rsidR="007D5CA4" w:rsidRPr="00F7205A">
        <w:rPr>
          <w:rFonts w:ascii="Arial" w:hAnsi="Arial" w:cs="Arial"/>
          <w:sz w:val="24"/>
          <w:szCs w:val="24"/>
        </w:rPr>
        <w:t>"</w:t>
      </w:r>
      <w:r w:rsidR="003E2CBA" w:rsidRPr="00F7205A">
        <w:rPr>
          <w:rFonts w:ascii="Arial" w:hAnsi="Arial" w:cs="Arial"/>
          <w:sz w:val="24"/>
          <w:szCs w:val="24"/>
        </w:rPr>
        <w:t>;</w:t>
      </w:r>
      <w:r w:rsidR="007E0B0E">
        <w:rPr>
          <w:rFonts w:ascii="Arial" w:hAnsi="Arial" w:cs="Arial"/>
          <w:sz w:val="24"/>
          <w:szCs w:val="24"/>
          <w:lang w:val="sr-Cyrl-CS"/>
        </w:rPr>
        <w:t xml:space="preserve"> </w:t>
      </w:r>
      <w:r w:rsidRPr="007E0B0E">
        <w:rPr>
          <w:rFonts w:ascii="Arial" w:hAnsi="Arial"/>
          <w:sz w:val="24"/>
          <w:szCs w:val="24"/>
        </w:rPr>
        <w:t>назив</w:t>
      </w:r>
      <w:r w:rsidR="00A43292" w:rsidRPr="007E0B0E">
        <w:rPr>
          <w:rFonts w:ascii="Arial" w:hAnsi="Arial"/>
          <w:sz w:val="24"/>
          <w:szCs w:val="24"/>
        </w:rPr>
        <w:t xml:space="preserve"> из ОРН</w:t>
      </w:r>
      <w:r w:rsidR="00D06381" w:rsidRPr="007E0B0E">
        <w:rPr>
          <w:rFonts w:ascii="Arial" w:hAnsi="Arial"/>
          <w:sz w:val="24"/>
          <w:szCs w:val="24"/>
        </w:rPr>
        <w:t xml:space="preserve"> </w:t>
      </w:r>
      <w:r w:rsidR="003E2CBA" w:rsidRPr="007E0B0E">
        <w:rPr>
          <w:rFonts w:ascii="Arial" w:hAnsi="Arial"/>
          <w:sz w:val="24"/>
          <w:szCs w:val="24"/>
        </w:rPr>
        <w:t xml:space="preserve">- </w:t>
      </w:r>
      <w:r w:rsidR="00553917" w:rsidRPr="007E0B0E">
        <w:rPr>
          <w:rFonts w:ascii="Arial" w:hAnsi="Arial"/>
          <w:sz w:val="24"/>
          <w:szCs w:val="24"/>
        </w:rPr>
        <w:t>услуге израде софтвера</w:t>
      </w:r>
      <w:r w:rsidR="003E2CBA" w:rsidRPr="007E0B0E">
        <w:rPr>
          <w:rFonts w:ascii="Arial" w:hAnsi="Arial"/>
          <w:sz w:val="24"/>
          <w:szCs w:val="24"/>
        </w:rPr>
        <w:t>; ознака из ОРН -</w:t>
      </w:r>
      <w:r w:rsidR="00553917" w:rsidRPr="007E0B0E">
        <w:rPr>
          <w:rFonts w:ascii="Arial" w:hAnsi="Arial"/>
          <w:sz w:val="24"/>
          <w:szCs w:val="24"/>
        </w:rPr>
        <w:t xml:space="preserve"> 722</w:t>
      </w:r>
      <w:r w:rsidR="003E2CBA" w:rsidRPr="007E0B0E">
        <w:rPr>
          <w:rFonts w:ascii="Arial" w:hAnsi="Arial"/>
          <w:sz w:val="24"/>
          <w:szCs w:val="24"/>
        </w:rPr>
        <w:t>6</w:t>
      </w:r>
      <w:r w:rsidR="00553917" w:rsidRPr="007E0B0E">
        <w:rPr>
          <w:rFonts w:ascii="Arial" w:hAnsi="Arial"/>
          <w:sz w:val="24"/>
          <w:szCs w:val="24"/>
        </w:rPr>
        <w:t>2</w:t>
      </w:r>
      <w:r w:rsidR="003E2CBA" w:rsidRPr="007E0B0E">
        <w:rPr>
          <w:rFonts w:ascii="Arial" w:hAnsi="Arial"/>
          <w:sz w:val="24"/>
          <w:szCs w:val="24"/>
        </w:rPr>
        <w:t>0</w:t>
      </w:r>
      <w:r w:rsidR="00553917" w:rsidRPr="007E0B0E">
        <w:rPr>
          <w:rFonts w:ascii="Arial" w:hAnsi="Arial"/>
          <w:sz w:val="24"/>
          <w:szCs w:val="24"/>
        </w:rPr>
        <w:t>0</w:t>
      </w:r>
    </w:p>
    <w:p w:rsidR="00A43292" w:rsidRPr="00F7205A" w:rsidRDefault="00A43292" w:rsidP="00A43292">
      <w:pPr>
        <w:pStyle w:val="ListParagraph"/>
        <w:widowControl w:val="0"/>
        <w:spacing w:after="0" w:line="240" w:lineRule="auto"/>
        <w:jc w:val="both"/>
        <w:rPr>
          <w:rFonts w:ascii="Arial" w:hAnsi="Arial" w:cs="Arial"/>
          <w:sz w:val="24"/>
          <w:szCs w:val="24"/>
        </w:rPr>
      </w:pPr>
    </w:p>
    <w:p w:rsidR="001558D3" w:rsidRPr="00F7205A" w:rsidRDefault="001558D3" w:rsidP="00D269D4">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F7205A">
        <w:rPr>
          <w:rFonts w:ascii="Arial" w:hAnsi="Arial" w:cs="Arial"/>
          <w:sz w:val="24"/>
          <w:szCs w:val="24"/>
          <w:lang w:eastAsia="sr-Latn-CS"/>
        </w:rPr>
        <w:t>Опис партије, назив и ознака из општег речника набавке:</w:t>
      </w:r>
      <w:r w:rsidR="00D741FC" w:rsidRPr="00F7205A">
        <w:rPr>
          <w:rFonts w:ascii="Arial" w:hAnsi="Arial" w:cs="Arial"/>
          <w:sz w:val="24"/>
          <w:szCs w:val="24"/>
          <w:lang w:eastAsia="sr-Latn-CS"/>
        </w:rPr>
        <w:t xml:space="preserve"> </w:t>
      </w:r>
      <w:r w:rsidRPr="00F7205A">
        <w:rPr>
          <w:rFonts w:ascii="Arial" w:hAnsi="Arial" w:cs="Arial"/>
          <w:sz w:val="24"/>
          <w:szCs w:val="24"/>
          <w:lang w:eastAsia="sr-Latn-CS"/>
        </w:rPr>
        <w:t>нема</w:t>
      </w:r>
    </w:p>
    <w:p w:rsidR="00A43292" w:rsidRPr="00F7205A" w:rsidRDefault="00A43292" w:rsidP="00A43292">
      <w:pPr>
        <w:widowControl w:val="0"/>
        <w:tabs>
          <w:tab w:val="left" w:pos="735"/>
        </w:tabs>
        <w:jc w:val="both"/>
        <w:rPr>
          <w:rFonts w:cs="Arial"/>
          <w:szCs w:val="24"/>
        </w:rPr>
      </w:pPr>
    </w:p>
    <w:p w:rsidR="001558D3" w:rsidRPr="00F7205A" w:rsidRDefault="001558D3" w:rsidP="00D269D4">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F7205A">
        <w:rPr>
          <w:rFonts w:ascii="Arial" w:hAnsi="Arial" w:cs="Arial"/>
          <w:sz w:val="24"/>
          <w:szCs w:val="24"/>
        </w:rPr>
        <w:t>Подаци о оквирном споразуму: нема</w:t>
      </w:r>
    </w:p>
    <w:p w:rsidR="001558D3" w:rsidRPr="00F7205A" w:rsidRDefault="001558D3" w:rsidP="00A43292">
      <w:pPr>
        <w:rPr>
          <w:rFonts w:cs="Arial"/>
          <w:szCs w:val="24"/>
        </w:rPr>
      </w:pPr>
    </w:p>
    <w:p w:rsidR="001558D3" w:rsidRPr="00F7205A" w:rsidRDefault="001558D3"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A43292" w:rsidRPr="00F7205A" w:rsidRDefault="00A43292" w:rsidP="00A43292">
      <w:pPr>
        <w:rPr>
          <w:rFonts w:cs="Arial"/>
          <w:szCs w:val="24"/>
        </w:rPr>
      </w:pPr>
    </w:p>
    <w:p w:rsidR="001139E5" w:rsidRPr="00F7205A" w:rsidRDefault="001139E5" w:rsidP="00A43292">
      <w:pPr>
        <w:rPr>
          <w:rFonts w:cs="Arial"/>
          <w:szCs w:val="24"/>
        </w:rPr>
      </w:pPr>
    </w:p>
    <w:p w:rsidR="00A43292" w:rsidRPr="00F7205A" w:rsidRDefault="00A43292" w:rsidP="00A43292">
      <w:pPr>
        <w:rPr>
          <w:rFonts w:cs="Arial"/>
          <w:szCs w:val="24"/>
        </w:rPr>
      </w:pPr>
    </w:p>
    <w:p w:rsidR="00FE1D17" w:rsidRPr="00F7205A" w:rsidRDefault="00FE1D17">
      <w:pPr>
        <w:suppressAutoHyphens w:val="0"/>
        <w:rPr>
          <w:rFonts w:cs="Arial"/>
          <w:szCs w:val="24"/>
        </w:rPr>
      </w:pPr>
      <w:r w:rsidRPr="00F7205A">
        <w:rPr>
          <w:rFonts w:cs="Arial"/>
          <w:szCs w:val="24"/>
        </w:rPr>
        <w:br w:type="page"/>
      </w:r>
    </w:p>
    <w:p w:rsidR="004C38AE" w:rsidRPr="004C38AE" w:rsidRDefault="004C38AE" w:rsidP="004C38AE">
      <w:pPr>
        <w:shd w:val="clear" w:color="auto" w:fill="C6D9F1"/>
        <w:spacing w:line="100" w:lineRule="atLeast"/>
        <w:jc w:val="center"/>
        <w:rPr>
          <w:rFonts w:eastAsia="Arial Unicode MS" w:cs="Arial"/>
          <w:b/>
          <w:bCs/>
          <w:i/>
          <w:iCs/>
          <w:color w:val="000000"/>
          <w:kern w:val="1"/>
          <w:sz w:val="28"/>
          <w:szCs w:val="28"/>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eastAsia="Arial Unicode MS" w:cs="Arial"/>
          <w:b/>
          <w:bCs/>
          <w:i/>
          <w:iCs/>
          <w:color w:val="000000"/>
          <w:kern w:val="1"/>
          <w:sz w:val="28"/>
          <w:szCs w:val="28"/>
          <w:lang w:val="en-US"/>
        </w:rPr>
        <w:lastRenderedPageBreak/>
        <w:t>III</w:t>
      </w:r>
      <w:r w:rsidRPr="004C38AE">
        <w:rPr>
          <w:rFonts w:eastAsia="Arial Unicode MS" w:cs="Arial"/>
          <w:b/>
          <w:bCs/>
          <w:i/>
          <w:iCs/>
          <w:color w:val="000000"/>
          <w:kern w:val="1"/>
          <w:sz w:val="28"/>
          <w:szCs w:val="28"/>
        </w:rPr>
        <w:t xml:space="preserve">  УПУТСТВО ПОНУЂАЧИМА КАКО ДА САЧИНЕ ПОНУДУ</w:t>
      </w:r>
    </w:p>
    <w:p w:rsidR="00593434" w:rsidRPr="00F7205A" w:rsidRDefault="00593434" w:rsidP="00071074">
      <w:pPr>
        <w:jc w:val="both"/>
        <w:rPr>
          <w:rFonts w:cs="Arial"/>
          <w:szCs w:val="24"/>
        </w:rPr>
      </w:pPr>
    </w:p>
    <w:p w:rsidR="004C2BB8" w:rsidRPr="00F7205A" w:rsidRDefault="00786594" w:rsidP="00071074">
      <w:pPr>
        <w:ind w:firstLine="720"/>
        <w:jc w:val="both"/>
        <w:rPr>
          <w:rFonts w:cs="Arial"/>
          <w:szCs w:val="24"/>
        </w:rPr>
      </w:pPr>
      <w:r w:rsidRPr="00F7205A">
        <w:rPr>
          <w:rFonts w:cs="Arial"/>
          <w:szCs w:val="24"/>
        </w:rPr>
        <w:t xml:space="preserve">Конкурсна документација садржи </w:t>
      </w:r>
      <w:r w:rsidR="004C2BB8" w:rsidRPr="00F7205A">
        <w:rPr>
          <w:rFonts w:cs="Arial"/>
          <w:szCs w:val="24"/>
        </w:rPr>
        <w:t xml:space="preserve">Упутство понуђачима како да сачине понуду </w:t>
      </w:r>
      <w:r w:rsidRPr="00F7205A">
        <w:rPr>
          <w:rFonts w:cs="Arial"/>
          <w:szCs w:val="24"/>
        </w:rPr>
        <w:t>и потребне</w:t>
      </w:r>
      <w:r w:rsidR="004C2BB8" w:rsidRPr="00F7205A">
        <w:rPr>
          <w:rFonts w:cs="Arial"/>
          <w:szCs w:val="24"/>
        </w:rPr>
        <w:t xml:space="preserve"> податке о захтевима </w:t>
      </w:r>
      <w:r w:rsidR="00935B7F" w:rsidRPr="00F7205A">
        <w:rPr>
          <w:rFonts w:cs="Arial"/>
          <w:szCs w:val="24"/>
        </w:rPr>
        <w:t>Наручиоца</w:t>
      </w:r>
      <w:r w:rsidR="004C2BB8" w:rsidRPr="00F7205A">
        <w:rPr>
          <w:rFonts w:cs="Arial"/>
          <w:szCs w:val="24"/>
        </w:rPr>
        <w:t xml:space="preserve"> у погледу садржине понуде, као и услове под којима се спроводи поступак </w:t>
      </w:r>
      <w:r w:rsidR="006375A3" w:rsidRPr="00F7205A">
        <w:rPr>
          <w:rFonts w:cs="Arial"/>
          <w:szCs w:val="24"/>
        </w:rPr>
        <w:t>избора најповољније понуде</w:t>
      </w:r>
      <w:r w:rsidR="0038206D" w:rsidRPr="00F7205A">
        <w:rPr>
          <w:rFonts w:cs="Arial"/>
          <w:szCs w:val="24"/>
        </w:rPr>
        <w:t xml:space="preserve"> у поступку јавне набавке</w:t>
      </w:r>
      <w:r w:rsidR="004C2BB8" w:rsidRPr="00F7205A">
        <w:rPr>
          <w:rFonts w:cs="Arial"/>
          <w:szCs w:val="24"/>
        </w:rPr>
        <w:t>.</w:t>
      </w:r>
    </w:p>
    <w:p w:rsidR="004C2BB8" w:rsidRPr="00F7205A" w:rsidRDefault="004C2BB8" w:rsidP="00071074">
      <w:pPr>
        <w:ind w:firstLine="720"/>
        <w:jc w:val="both"/>
        <w:rPr>
          <w:rFonts w:cs="Arial"/>
          <w:szCs w:val="24"/>
        </w:rPr>
      </w:pPr>
      <w:r w:rsidRPr="00F7205A">
        <w:rPr>
          <w:rFonts w:cs="Arial"/>
          <w:szCs w:val="24"/>
        </w:rPr>
        <w:t xml:space="preserve">Понуђач мора </w:t>
      </w:r>
      <w:r w:rsidR="00132A42" w:rsidRPr="00F7205A">
        <w:rPr>
          <w:rFonts w:cs="Arial"/>
          <w:szCs w:val="24"/>
        </w:rPr>
        <w:t xml:space="preserve">да </w:t>
      </w:r>
      <w:r w:rsidRPr="00F7205A">
        <w:rPr>
          <w:rFonts w:cs="Arial"/>
          <w:szCs w:val="24"/>
        </w:rPr>
        <w:t xml:space="preserve">испуњава све </w:t>
      </w:r>
      <w:r w:rsidR="00132A42" w:rsidRPr="00F7205A">
        <w:rPr>
          <w:rFonts w:cs="Arial"/>
          <w:szCs w:val="24"/>
        </w:rPr>
        <w:t xml:space="preserve">услове одређене </w:t>
      </w:r>
      <w:r w:rsidRPr="00F7205A">
        <w:rPr>
          <w:rFonts w:cs="Arial"/>
          <w:szCs w:val="24"/>
        </w:rPr>
        <w:t>Законом</w:t>
      </w:r>
      <w:r w:rsidR="00693989" w:rsidRPr="00F7205A">
        <w:rPr>
          <w:rFonts w:cs="Arial"/>
          <w:szCs w:val="24"/>
        </w:rPr>
        <w:t xml:space="preserve"> о јавним набавкама</w:t>
      </w:r>
      <w:r w:rsidR="00740167" w:rsidRPr="00F7205A">
        <w:rPr>
          <w:rFonts w:cs="Arial"/>
          <w:szCs w:val="24"/>
        </w:rPr>
        <w:t xml:space="preserve"> (у даљем тексту: </w:t>
      </w:r>
      <w:r w:rsidR="00864009" w:rsidRPr="00F7205A">
        <w:rPr>
          <w:rFonts w:cs="Arial"/>
          <w:szCs w:val="24"/>
        </w:rPr>
        <w:t>Закон)</w:t>
      </w:r>
      <w:r w:rsidR="000942D8">
        <w:rPr>
          <w:rFonts w:cs="Arial"/>
          <w:szCs w:val="24"/>
        </w:rPr>
        <w:t xml:space="preserve"> </w:t>
      </w:r>
      <w:r w:rsidR="0038206D" w:rsidRPr="00F7205A">
        <w:rPr>
          <w:rFonts w:cs="Arial"/>
          <w:szCs w:val="24"/>
        </w:rPr>
        <w:t xml:space="preserve">и </w:t>
      </w:r>
      <w:r w:rsidR="00DE485E" w:rsidRPr="00F7205A">
        <w:rPr>
          <w:rFonts w:cs="Arial"/>
          <w:szCs w:val="24"/>
        </w:rPr>
        <w:t>к</w:t>
      </w:r>
      <w:r w:rsidR="00652D55" w:rsidRPr="00F7205A">
        <w:rPr>
          <w:rFonts w:cs="Arial"/>
          <w:szCs w:val="24"/>
        </w:rPr>
        <w:t xml:space="preserve">онкурсном </w:t>
      </w:r>
      <w:r w:rsidR="0038206D" w:rsidRPr="00F7205A">
        <w:rPr>
          <w:rFonts w:cs="Arial"/>
          <w:szCs w:val="24"/>
        </w:rPr>
        <w:t>документацијом</w:t>
      </w:r>
      <w:r w:rsidR="00864009" w:rsidRPr="00F7205A">
        <w:rPr>
          <w:rFonts w:cs="Arial"/>
          <w:szCs w:val="24"/>
        </w:rPr>
        <w:t>. П</w:t>
      </w:r>
      <w:r w:rsidRPr="00F7205A">
        <w:rPr>
          <w:rFonts w:cs="Arial"/>
          <w:szCs w:val="24"/>
        </w:rPr>
        <w:t>онуд</w:t>
      </w:r>
      <w:r w:rsidR="00864009" w:rsidRPr="00F7205A">
        <w:rPr>
          <w:rFonts w:cs="Arial"/>
          <w:szCs w:val="24"/>
        </w:rPr>
        <w:t>а се</w:t>
      </w:r>
      <w:r w:rsidRPr="00F7205A">
        <w:rPr>
          <w:rFonts w:cs="Arial"/>
          <w:szCs w:val="24"/>
        </w:rPr>
        <w:t xml:space="preserve"> припрема и доставља</w:t>
      </w:r>
      <w:r w:rsidR="00864009" w:rsidRPr="00F7205A">
        <w:rPr>
          <w:rFonts w:cs="Arial"/>
          <w:szCs w:val="24"/>
        </w:rPr>
        <w:t xml:space="preserve"> на основу позива</w:t>
      </w:r>
      <w:r w:rsidR="00F57B8E" w:rsidRPr="00F7205A">
        <w:rPr>
          <w:rFonts w:cs="Arial"/>
          <w:szCs w:val="24"/>
        </w:rPr>
        <w:t xml:space="preserve">, </w:t>
      </w:r>
      <w:r w:rsidR="00864009" w:rsidRPr="00F7205A">
        <w:rPr>
          <w:rFonts w:cs="Arial"/>
          <w:szCs w:val="24"/>
        </w:rPr>
        <w:t xml:space="preserve">у складу са </w:t>
      </w:r>
      <w:r w:rsidR="00265169" w:rsidRPr="00F7205A">
        <w:rPr>
          <w:rFonts w:cs="Arial"/>
          <w:szCs w:val="24"/>
        </w:rPr>
        <w:t>к</w:t>
      </w:r>
      <w:r w:rsidR="00864009" w:rsidRPr="00F7205A">
        <w:rPr>
          <w:rFonts w:cs="Arial"/>
          <w:szCs w:val="24"/>
        </w:rPr>
        <w:t>онкурсном документацијом,</w:t>
      </w:r>
      <w:r w:rsidR="00F57B8E" w:rsidRPr="00F7205A">
        <w:rPr>
          <w:rFonts w:cs="Arial"/>
          <w:szCs w:val="24"/>
        </w:rPr>
        <w:t xml:space="preserve"> у</w:t>
      </w:r>
      <w:r w:rsidRPr="00F7205A">
        <w:rPr>
          <w:rFonts w:cs="Arial"/>
          <w:szCs w:val="24"/>
        </w:rPr>
        <w:t xml:space="preserve"> супротном, понуда се одбија</w:t>
      </w:r>
      <w:r w:rsidR="0038206D" w:rsidRPr="00F7205A">
        <w:rPr>
          <w:rFonts w:cs="Arial"/>
          <w:szCs w:val="24"/>
        </w:rPr>
        <w:t xml:space="preserve"> као </w:t>
      </w:r>
      <w:r w:rsidR="00DE485E" w:rsidRPr="00F7205A">
        <w:rPr>
          <w:rFonts w:cs="Arial"/>
          <w:szCs w:val="24"/>
        </w:rPr>
        <w:t>неприхватљива</w:t>
      </w:r>
      <w:r w:rsidR="0038206D" w:rsidRPr="00F7205A">
        <w:rPr>
          <w:rFonts w:cs="Arial"/>
          <w:szCs w:val="24"/>
        </w:rPr>
        <w:t>.</w:t>
      </w:r>
    </w:p>
    <w:p w:rsidR="0071137E" w:rsidRPr="00F7205A" w:rsidRDefault="005E122D" w:rsidP="00071074">
      <w:pPr>
        <w:ind w:firstLine="720"/>
        <w:jc w:val="both"/>
        <w:rPr>
          <w:rFonts w:cs="Arial"/>
          <w:szCs w:val="24"/>
        </w:rPr>
      </w:pPr>
      <w:r w:rsidRPr="00F7205A">
        <w:rPr>
          <w:rFonts w:cs="Arial"/>
          <w:szCs w:val="24"/>
        </w:rPr>
        <w:t xml:space="preserve">Врста, </w:t>
      </w:r>
      <w:r w:rsidR="00DE485E" w:rsidRPr="00F7205A">
        <w:rPr>
          <w:rFonts w:cs="Arial"/>
          <w:szCs w:val="24"/>
        </w:rPr>
        <w:t>техничке карактеристике</w:t>
      </w:r>
      <w:r w:rsidR="00F90EEC" w:rsidRPr="00F7205A">
        <w:rPr>
          <w:rFonts w:cs="Arial"/>
          <w:szCs w:val="24"/>
        </w:rPr>
        <w:t xml:space="preserve"> и спецификација </w:t>
      </w:r>
      <w:r w:rsidR="00BA430D" w:rsidRPr="00F7205A">
        <w:rPr>
          <w:rFonts w:cs="Arial"/>
          <w:szCs w:val="24"/>
        </w:rPr>
        <w:t>предмет</w:t>
      </w:r>
      <w:r w:rsidR="00F90EEC" w:rsidRPr="00F7205A">
        <w:rPr>
          <w:rFonts w:cs="Arial"/>
          <w:szCs w:val="24"/>
        </w:rPr>
        <w:t>а</w:t>
      </w:r>
      <w:r w:rsidR="00BA430D" w:rsidRPr="00F7205A">
        <w:rPr>
          <w:rFonts w:cs="Arial"/>
          <w:szCs w:val="24"/>
        </w:rPr>
        <w:t xml:space="preserve"> јавне набавке</w:t>
      </w:r>
      <w:r w:rsidR="00D741FC" w:rsidRPr="00F7205A">
        <w:rPr>
          <w:rFonts w:cs="Arial"/>
          <w:szCs w:val="24"/>
        </w:rPr>
        <w:t xml:space="preserve"> </w:t>
      </w:r>
      <w:r w:rsidR="00132A42" w:rsidRPr="00F7205A">
        <w:rPr>
          <w:rFonts w:cs="Arial"/>
          <w:szCs w:val="24"/>
        </w:rPr>
        <w:t xml:space="preserve">дата </w:t>
      </w:r>
      <w:r w:rsidR="00151F32" w:rsidRPr="00F7205A">
        <w:rPr>
          <w:rFonts w:cs="Arial"/>
          <w:szCs w:val="24"/>
        </w:rPr>
        <w:t>је</w:t>
      </w:r>
      <w:r w:rsidR="00AF36B1" w:rsidRPr="00F7205A">
        <w:rPr>
          <w:rFonts w:cs="Arial"/>
          <w:szCs w:val="24"/>
        </w:rPr>
        <w:t xml:space="preserve"> у </w:t>
      </w:r>
      <w:r w:rsidR="00132A42" w:rsidRPr="00F7205A">
        <w:rPr>
          <w:rFonts w:cs="Arial"/>
          <w:szCs w:val="24"/>
        </w:rPr>
        <w:t>Одељку</w:t>
      </w:r>
      <w:r w:rsidR="00D741FC" w:rsidRPr="00F7205A">
        <w:rPr>
          <w:rFonts w:cs="Arial"/>
          <w:szCs w:val="24"/>
        </w:rPr>
        <w:t xml:space="preserve"> </w:t>
      </w:r>
      <w:r w:rsidR="00B51B5D" w:rsidRPr="00F7205A">
        <w:rPr>
          <w:rFonts w:cs="Arial"/>
          <w:szCs w:val="24"/>
        </w:rPr>
        <w:t>5.</w:t>
      </w:r>
      <w:r w:rsidR="000D3232">
        <w:rPr>
          <w:rFonts w:cs="Arial"/>
          <w:szCs w:val="24"/>
        </w:rPr>
        <w:t xml:space="preserve"> К</w:t>
      </w:r>
      <w:r w:rsidR="00265169" w:rsidRPr="00F7205A">
        <w:rPr>
          <w:rFonts w:cs="Arial"/>
          <w:szCs w:val="24"/>
        </w:rPr>
        <w:t>о</w:t>
      </w:r>
      <w:r w:rsidR="00AF36B1" w:rsidRPr="00F7205A">
        <w:rPr>
          <w:rFonts w:cs="Arial"/>
          <w:szCs w:val="24"/>
        </w:rPr>
        <w:t>нкурсне документације</w:t>
      </w:r>
      <w:r w:rsidR="005C4F53" w:rsidRPr="00F7205A">
        <w:rPr>
          <w:rFonts w:cs="Arial"/>
          <w:szCs w:val="24"/>
        </w:rPr>
        <w:t>.</w:t>
      </w:r>
    </w:p>
    <w:p w:rsidR="00D23169" w:rsidRPr="00F7205A" w:rsidRDefault="00D23169" w:rsidP="00071074">
      <w:pPr>
        <w:jc w:val="both"/>
        <w:rPr>
          <w:rFonts w:cs="Arial"/>
          <w:szCs w:val="24"/>
        </w:rPr>
      </w:pPr>
    </w:p>
    <w:p w:rsidR="004973F2" w:rsidRPr="00F7205A" w:rsidRDefault="004973F2" w:rsidP="004C38AE">
      <w:pPr>
        <w:pStyle w:val="Heading2"/>
        <w:numPr>
          <w:ilvl w:val="0"/>
          <w:numId w:val="35"/>
        </w:numPr>
        <w:rPr>
          <w:rFonts w:cs="Arial"/>
          <w:szCs w:val="24"/>
        </w:rPr>
      </w:pPr>
      <w:bookmarkStart w:id="168" w:name="_Toc395199533"/>
      <w:bookmarkStart w:id="169" w:name="_Toc297798705"/>
      <w:r w:rsidRPr="00F7205A">
        <w:rPr>
          <w:rFonts w:cs="Arial"/>
          <w:szCs w:val="24"/>
        </w:rPr>
        <w:t>ПОДАЦИ О ЈЕЗИКУ У ПОСТУПКУ ЈАВНЕ НАБАВКЕ</w:t>
      </w:r>
      <w:bookmarkEnd w:id="168"/>
    </w:p>
    <w:p w:rsidR="004973F2" w:rsidRPr="00F7205A" w:rsidRDefault="004973F2" w:rsidP="004973F2">
      <w:pPr>
        <w:rPr>
          <w:rFonts w:cs="Arial"/>
          <w:szCs w:val="24"/>
        </w:rPr>
      </w:pPr>
    </w:p>
    <w:p w:rsidR="004973F2" w:rsidRPr="00F7205A" w:rsidRDefault="004973F2" w:rsidP="003E2CBA">
      <w:pPr>
        <w:ind w:firstLine="720"/>
        <w:jc w:val="both"/>
        <w:rPr>
          <w:rFonts w:cs="Arial"/>
          <w:szCs w:val="24"/>
        </w:rPr>
      </w:pPr>
      <w:r w:rsidRPr="00F7205A">
        <w:rPr>
          <w:rFonts w:cs="Arial"/>
          <w:szCs w:val="24"/>
        </w:rPr>
        <w:t xml:space="preserve">Наручилац је припремио </w:t>
      </w:r>
      <w:r w:rsidR="00417EBA" w:rsidRPr="00F7205A">
        <w:rPr>
          <w:rFonts w:cs="Arial"/>
          <w:szCs w:val="24"/>
        </w:rPr>
        <w:t>к</w:t>
      </w:r>
      <w:r w:rsidRPr="00F7205A">
        <w:rPr>
          <w:rFonts w:cs="Arial"/>
          <w:szCs w:val="24"/>
        </w:rPr>
        <w:t>онкурсну документацију</w:t>
      </w:r>
      <w:r w:rsidR="00D741FC" w:rsidRPr="00F7205A">
        <w:rPr>
          <w:rFonts w:cs="Arial"/>
          <w:szCs w:val="24"/>
        </w:rPr>
        <w:t xml:space="preserve"> </w:t>
      </w:r>
      <w:r w:rsidR="00BB1F50" w:rsidRPr="00F7205A">
        <w:rPr>
          <w:rFonts w:cs="Arial"/>
          <w:szCs w:val="24"/>
        </w:rPr>
        <w:t>на српском језику</w:t>
      </w:r>
      <w:r w:rsidRPr="00F7205A">
        <w:rPr>
          <w:rFonts w:cs="Arial"/>
          <w:szCs w:val="24"/>
        </w:rPr>
        <w:t xml:space="preserve"> и водиће поступак јавне набавке на српском језику. </w:t>
      </w:r>
    </w:p>
    <w:p w:rsidR="00D741FC" w:rsidRPr="00C34D1E" w:rsidRDefault="004973F2" w:rsidP="003E2CBA">
      <w:pPr>
        <w:ind w:firstLine="720"/>
        <w:jc w:val="both"/>
        <w:rPr>
          <w:rFonts w:cs="Arial"/>
          <w:szCs w:val="24"/>
        </w:rPr>
      </w:pPr>
      <w:r w:rsidRPr="00C34D1E">
        <w:rPr>
          <w:rFonts w:cs="Arial"/>
          <w:szCs w:val="24"/>
        </w:rPr>
        <w:t xml:space="preserve">Понуда са свим прилозима мора бити сачињена на </w:t>
      </w:r>
      <w:r w:rsidR="00BB1F50" w:rsidRPr="00C34D1E">
        <w:rPr>
          <w:rFonts w:cs="Arial"/>
          <w:szCs w:val="24"/>
        </w:rPr>
        <w:t>српско</w:t>
      </w:r>
      <w:r w:rsidR="00AE22F6" w:rsidRPr="00C34D1E">
        <w:rPr>
          <w:rFonts w:cs="Arial"/>
          <w:szCs w:val="24"/>
        </w:rPr>
        <w:t xml:space="preserve">м језику, при чему техничка документација може бити на енглеском језику. </w:t>
      </w:r>
      <w:r w:rsidR="001A375E" w:rsidRPr="00C34D1E">
        <w:rPr>
          <w:rFonts w:cs="Arial"/>
          <w:szCs w:val="24"/>
        </w:rPr>
        <w:t>Наручилац задржава право да у току поступка прегледа и оцене понуда</w:t>
      </w:r>
      <w:r w:rsidR="00441C58">
        <w:rPr>
          <w:rFonts w:cs="Arial"/>
          <w:szCs w:val="24"/>
        </w:rPr>
        <w:t>,</w:t>
      </w:r>
      <w:r w:rsidR="001A375E" w:rsidRPr="00C34D1E">
        <w:rPr>
          <w:rFonts w:cs="Arial"/>
          <w:szCs w:val="24"/>
        </w:rPr>
        <w:t xml:space="preserve"> одреди део понуде везан за техничку документацију који би треба</w:t>
      </w:r>
      <w:r w:rsidR="00441C58">
        <w:rPr>
          <w:rFonts w:cs="Arial"/>
          <w:szCs w:val="24"/>
          <w:lang w:val="sr-Cyrl-CS"/>
        </w:rPr>
        <w:t>л</w:t>
      </w:r>
      <w:r w:rsidR="001A375E" w:rsidRPr="00C34D1E">
        <w:rPr>
          <w:rFonts w:cs="Arial"/>
          <w:szCs w:val="24"/>
        </w:rPr>
        <w:t>о да буде</w:t>
      </w:r>
      <w:r w:rsidR="00AE22F6" w:rsidRPr="00C34D1E">
        <w:rPr>
          <w:rFonts w:cs="Arial"/>
          <w:szCs w:val="24"/>
        </w:rPr>
        <w:t xml:space="preserve"> преведен на српски језик</w:t>
      </w:r>
      <w:r w:rsidR="00D741FC" w:rsidRPr="00C34D1E">
        <w:rPr>
          <w:rFonts w:cs="Arial"/>
          <w:szCs w:val="24"/>
        </w:rPr>
        <w:t xml:space="preserve"> и оверен од стране овлашћеног </w:t>
      </w:r>
      <w:r w:rsidR="007E0B0E" w:rsidRPr="00C34D1E">
        <w:rPr>
          <w:rFonts w:cs="Arial"/>
          <w:szCs w:val="24"/>
          <w:lang w:val="sr-Cyrl-CS"/>
        </w:rPr>
        <w:t>преводиоца</w:t>
      </w:r>
      <w:r w:rsidR="009C74F8" w:rsidRPr="00C34D1E">
        <w:rPr>
          <w:rFonts w:cs="Arial"/>
          <w:szCs w:val="24"/>
        </w:rPr>
        <w:t>, у примереном року</w:t>
      </w:r>
      <w:r w:rsidRPr="00C34D1E">
        <w:rPr>
          <w:rFonts w:cs="Arial"/>
          <w:szCs w:val="24"/>
        </w:rPr>
        <w:t xml:space="preserve">. </w:t>
      </w:r>
    </w:p>
    <w:p w:rsidR="004973F2" w:rsidRPr="00C34D1E" w:rsidRDefault="004973F2" w:rsidP="003E2CBA">
      <w:pPr>
        <w:ind w:firstLine="720"/>
        <w:jc w:val="both"/>
        <w:rPr>
          <w:rFonts w:cs="Arial"/>
          <w:szCs w:val="24"/>
        </w:rPr>
      </w:pPr>
      <w:r w:rsidRPr="00C34D1E">
        <w:rPr>
          <w:rFonts w:cs="Arial"/>
          <w:szCs w:val="24"/>
        </w:rPr>
        <w:t>Ако је неки доказ или документ на страном језику</w:t>
      </w:r>
      <w:r w:rsidR="00D741FC" w:rsidRPr="00C34D1E">
        <w:rPr>
          <w:rFonts w:cs="Arial"/>
          <w:szCs w:val="24"/>
        </w:rPr>
        <w:t>, изузев техничке документације која може бити достављена на енглеском језику</w:t>
      </w:r>
      <w:r w:rsidRPr="00C34D1E">
        <w:rPr>
          <w:rFonts w:cs="Arial"/>
          <w:szCs w:val="24"/>
        </w:rPr>
        <w:t>, исти мора бити преведен на српски</w:t>
      </w:r>
      <w:r w:rsidR="00D741FC" w:rsidRPr="00C34D1E">
        <w:rPr>
          <w:rFonts w:cs="Arial"/>
          <w:szCs w:val="24"/>
        </w:rPr>
        <w:t xml:space="preserve"> језик </w:t>
      </w:r>
      <w:r w:rsidRPr="00C34D1E">
        <w:rPr>
          <w:rFonts w:cs="Arial"/>
          <w:szCs w:val="24"/>
        </w:rPr>
        <w:t xml:space="preserve">и оверен од стране овлашћеног </w:t>
      </w:r>
      <w:r w:rsidR="007E0B0E" w:rsidRPr="00C34D1E">
        <w:rPr>
          <w:rFonts w:cs="Arial"/>
          <w:szCs w:val="24"/>
          <w:lang w:val="sr-Cyrl-CS"/>
        </w:rPr>
        <w:t>преводиоца</w:t>
      </w:r>
      <w:r w:rsidRPr="00C34D1E">
        <w:rPr>
          <w:rFonts w:cs="Arial"/>
          <w:szCs w:val="24"/>
        </w:rPr>
        <w:t xml:space="preserve">. </w:t>
      </w:r>
    </w:p>
    <w:p w:rsidR="000E2391" w:rsidRPr="00F7205A" w:rsidRDefault="000E2391" w:rsidP="003E2CBA">
      <w:pPr>
        <w:ind w:firstLine="720"/>
        <w:jc w:val="both"/>
        <w:rPr>
          <w:rFonts w:cs="Arial"/>
          <w:szCs w:val="24"/>
        </w:rPr>
      </w:pPr>
      <w:r w:rsidRPr="00C34D1E">
        <w:rPr>
          <w:rFonts w:cs="Arial"/>
          <w:szCs w:val="24"/>
        </w:rPr>
        <w:t xml:space="preserve">Ако понуда са свим прилозима није сачињена на српском </w:t>
      </w:r>
      <w:r w:rsidR="0047385E" w:rsidRPr="00C34D1E">
        <w:rPr>
          <w:rFonts w:cs="Arial"/>
          <w:szCs w:val="24"/>
        </w:rPr>
        <w:t xml:space="preserve">и/или </w:t>
      </w:r>
      <w:r w:rsidR="009251B4" w:rsidRPr="00C34D1E">
        <w:rPr>
          <w:rFonts w:cs="Arial"/>
          <w:szCs w:val="24"/>
        </w:rPr>
        <w:t xml:space="preserve">техничка документација на </w:t>
      </w:r>
      <w:r w:rsidR="0047385E" w:rsidRPr="00C34D1E">
        <w:rPr>
          <w:rFonts w:cs="Arial"/>
          <w:szCs w:val="24"/>
        </w:rPr>
        <w:t>енглеском језику,</w:t>
      </w:r>
      <w:r w:rsidR="00B65BB4" w:rsidRPr="00C34D1E">
        <w:rPr>
          <w:rFonts w:cs="Arial"/>
          <w:szCs w:val="24"/>
        </w:rPr>
        <w:t xml:space="preserve"> </w:t>
      </w:r>
      <w:r w:rsidRPr="00C34D1E">
        <w:rPr>
          <w:rFonts w:cs="Arial"/>
          <w:szCs w:val="24"/>
        </w:rPr>
        <w:t xml:space="preserve">понуда ће бити одбијена, као </w:t>
      </w:r>
      <w:r w:rsidR="00D741FC" w:rsidRPr="00C34D1E">
        <w:rPr>
          <w:rFonts w:cs="Arial"/>
          <w:szCs w:val="24"/>
        </w:rPr>
        <w:t>неприхватљива</w:t>
      </w:r>
      <w:r w:rsidRPr="00C34D1E">
        <w:rPr>
          <w:rFonts w:cs="Arial"/>
          <w:szCs w:val="24"/>
        </w:rPr>
        <w:t>.</w:t>
      </w:r>
    </w:p>
    <w:p w:rsidR="0016073F" w:rsidRPr="00F7205A" w:rsidRDefault="0016073F" w:rsidP="003E2CBA">
      <w:pPr>
        <w:ind w:firstLine="720"/>
        <w:jc w:val="both"/>
        <w:rPr>
          <w:rFonts w:cs="Arial"/>
          <w:szCs w:val="24"/>
        </w:rPr>
      </w:pPr>
    </w:p>
    <w:p w:rsidR="00A444CB" w:rsidRPr="00F7205A" w:rsidRDefault="00A444CB" w:rsidP="004C38AE">
      <w:pPr>
        <w:pStyle w:val="Heading2"/>
        <w:numPr>
          <w:ilvl w:val="0"/>
          <w:numId w:val="35"/>
        </w:numPr>
        <w:rPr>
          <w:rFonts w:cs="Arial"/>
          <w:szCs w:val="24"/>
        </w:rPr>
      </w:pPr>
      <w:bookmarkStart w:id="170" w:name="_Toc395199534"/>
      <w:r w:rsidRPr="00F7205A">
        <w:rPr>
          <w:rFonts w:cs="Arial"/>
          <w:szCs w:val="24"/>
        </w:rPr>
        <w:t>НАЧ</w:t>
      </w:r>
      <w:r w:rsidR="00DF4B13" w:rsidRPr="00F7205A">
        <w:rPr>
          <w:rFonts w:cs="Arial"/>
          <w:szCs w:val="24"/>
        </w:rPr>
        <w:t>И</w:t>
      </w:r>
      <w:r w:rsidR="00920E0C" w:rsidRPr="00F7205A">
        <w:rPr>
          <w:rFonts w:cs="Arial"/>
          <w:szCs w:val="24"/>
        </w:rPr>
        <w:t>Н</w:t>
      </w:r>
      <w:r w:rsidR="00FE1D17" w:rsidRPr="00F7205A">
        <w:rPr>
          <w:rFonts w:cs="Arial"/>
          <w:szCs w:val="24"/>
        </w:rPr>
        <w:t xml:space="preserve"> </w:t>
      </w:r>
      <w:r w:rsidR="0038206D" w:rsidRPr="00F7205A">
        <w:rPr>
          <w:rFonts w:cs="Arial"/>
          <w:szCs w:val="24"/>
        </w:rPr>
        <w:t xml:space="preserve">САСТАВЉАЊА ПОНУДЕ И </w:t>
      </w:r>
      <w:r w:rsidRPr="00F7205A">
        <w:rPr>
          <w:rFonts w:cs="Arial"/>
          <w:szCs w:val="24"/>
        </w:rPr>
        <w:t>ПОПУЊАВАЊА ОБРАСЦА ПОНУДЕ</w:t>
      </w:r>
      <w:bookmarkEnd w:id="169"/>
      <w:bookmarkEnd w:id="170"/>
    </w:p>
    <w:p w:rsidR="00A444CB" w:rsidRPr="00F7205A" w:rsidRDefault="00A444CB" w:rsidP="00071074">
      <w:pPr>
        <w:rPr>
          <w:rFonts w:cs="Arial"/>
          <w:szCs w:val="24"/>
        </w:rPr>
      </w:pPr>
    </w:p>
    <w:p w:rsidR="00A444CB" w:rsidRPr="00F7205A" w:rsidRDefault="00C0078C" w:rsidP="002C6229">
      <w:pPr>
        <w:ind w:firstLine="709"/>
        <w:jc w:val="both"/>
        <w:rPr>
          <w:rFonts w:cs="Arial"/>
          <w:szCs w:val="24"/>
        </w:rPr>
      </w:pPr>
      <w:r w:rsidRPr="00F7205A">
        <w:rPr>
          <w:rFonts w:cs="Arial"/>
          <w:szCs w:val="24"/>
        </w:rPr>
        <w:t>Понуђач је обавезан да сачини п</w:t>
      </w:r>
      <w:r w:rsidR="00A444CB" w:rsidRPr="00F7205A">
        <w:rPr>
          <w:rFonts w:cs="Arial"/>
          <w:szCs w:val="24"/>
        </w:rPr>
        <w:t>онуд</w:t>
      </w:r>
      <w:r w:rsidRPr="00F7205A">
        <w:rPr>
          <w:rFonts w:cs="Arial"/>
          <w:szCs w:val="24"/>
        </w:rPr>
        <w:t>у</w:t>
      </w:r>
      <w:r w:rsidR="00BC5559" w:rsidRPr="00F7205A">
        <w:rPr>
          <w:rFonts w:cs="Arial"/>
          <w:szCs w:val="24"/>
        </w:rPr>
        <w:t xml:space="preserve"> </w:t>
      </w:r>
      <w:r w:rsidR="00A444CB" w:rsidRPr="00F7205A">
        <w:rPr>
          <w:rFonts w:cs="Arial"/>
          <w:szCs w:val="24"/>
        </w:rPr>
        <w:t>тако што</w:t>
      </w:r>
      <w:r w:rsidRPr="00F7205A">
        <w:rPr>
          <w:rFonts w:cs="Arial"/>
          <w:szCs w:val="24"/>
        </w:rPr>
        <w:t xml:space="preserve">, јасно и недвосмислено, читко </w:t>
      </w:r>
      <w:r w:rsidR="007E0B0E">
        <w:rPr>
          <w:rFonts w:cs="Arial"/>
          <w:szCs w:val="24"/>
          <w:lang w:val="sr-Cyrl-CS"/>
        </w:rPr>
        <w:t xml:space="preserve">попуњено својеручно, </w:t>
      </w:r>
      <w:r w:rsidRPr="00F7205A">
        <w:rPr>
          <w:rFonts w:cs="Arial"/>
          <w:szCs w:val="24"/>
        </w:rPr>
        <w:t>откуцано на рачунару или писаћој машини,</w:t>
      </w:r>
      <w:r w:rsidR="00A444CB" w:rsidRPr="00F7205A">
        <w:rPr>
          <w:rFonts w:cs="Arial"/>
          <w:szCs w:val="24"/>
        </w:rPr>
        <w:t>уписује тражене податке у обрасце</w:t>
      </w:r>
      <w:r w:rsidR="004B0E05" w:rsidRPr="00F7205A">
        <w:rPr>
          <w:rFonts w:cs="Arial"/>
          <w:szCs w:val="24"/>
        </w:rPr>
        <w:t xml:space="preserve"> или према обрасцима</w:t>
      </w:r>
      <w:r w:rsidR="00A444CB" w:rsidRPr="00F7205A">
        <w:rPr>
          <w:rFonts w:cs="Arial"/>
          <w:szCs w:val="24"/>
        </w:rPr>
        <w:t xml:space="preserve"> који су саставни део </w:t>
      </w:r>
      <w:r w:rsidR="00265169" w:rsidRPr="00F7205A">
        <w:rPr>
          <w:rFonts w:cs="Arial"/>
          <w:szCs w:val="24"/>
        </w:rPr>
        <w:t>к</w:t>
      </w:r>
      <w:r w:rsidR="00A444CB" w:rsidRPr="00F7205A">
        <w:rPr>
          <w:rFonts w:cs="Arial"/>
          <w:szCs w:val="24"/>
        </w:rPr>
        <w:t>онкурсне документације</w:t>
      </w:r>
      <w:r w:rsidRPr="00F7205A">
        <w:rPr>
          <w:rFonts w:cs="Arial"/>
          <w:szCs w:val="24"/>
        </w:rPr>
        <w:t xml:space="preserve"> и оверава је печатом и потписом </w:t>
      </w:r>
      <w:r w:rsidR="007E0B0E" w:rsidRPr="00FA0940">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F7205A">
        <w:rPr>
          <w:rFonts w:cs="Arial"/>
          <w:szCs w:val="24"/>
        </w:rPr>
        <w:t>.</w:t>
      </w:r>
    </w:p>
    <w:p w:rsidR="00132A42" w:rsidRPr="00F7205A" w:rsidRDefault="00A444CB" w:rsidP="002C6229">
      <w:pPr>
        <w:ind w:firstLine="709"/>
        <w:jc w:val="both"/>
        <w:rPr>
          <w:rFonts w:cs="Arial"/>
          <w:szCs w:val="24"/>
        </w:rPr>
      </w:pPr>
      <w:r w:rsidRPr="00F7205A">
        <w:rPr>
          <w:rFonts w:cs="Arial"/>
          <w:szCs w:val="24"/>
        </w:rPr>
        <w:t xml:space="preserve">Понуђач </w:t>
      </w:r>
      <w:r w:rsidR="00C00D1C" w:rsidRPr="00F7205A">
        <w:rPr>
          <w:rFonts w:cs="Arial"/>
          <w:szCs w:val="24"/>
        </w:rPr>
        <w:t xml:space="preserve">је обавезан да у </w:t>
      </w:r>
      <w:r w:rsidR="0038206D" w:rsidRPr="00F7205A">
        <w:rPr>
          <w:rFonts w:cs="Arial"/>
          <w:szCs w:val="24"/>
        </w:rPr>
        <w:t xml:space="preserve">Обрасцу </w:t>
      </w:r>
      <w:r w:rsidR="00C00D1C" w:rsidRPr="00F7205A">
        <w:rPr>
          <w:rFonts w:cs="Arial"/>
          <w:szCs w:val="24"/>
        </w:rPr>
        <w:t>понуд</w:t>
      </w:r>
      <w:r w:rsidR="0038206D" w:rsidRPr="00F7205A">
        <w:rPr>
          <w:rFonts w:cs="Arial"/>
          <w:szCs w:val="24"/>
        </w:rPr>
        <w:t>е</w:t>
      </w:r>
      <w:r w:rsidR="00C00D1C" w:rsidRPr="00F7205A">
        <w:rPr>
          <w:rFonts w:cs="Arial"/>
          <w:szCs w:val="24"/>
        </w:rPr>
        <w:t xml:space="preserve"> наведе:</w:t>
      </w:r>
      <w:r w:rsidR="00553917" w:rsidRPr="00F7205A">
        <w:rPr>
          <w:rFonts w:cs="Arial"/>
          <w:szCs w:val="24"/>
        </w:rPr>
        <w:t xml:space="preserve"> </w:t>
      </w:r>
      <w:r w:rsidR="00C00D1C" w:rsidRPr="00F7205A">
        <w:rPr>
          <w:rFonts w:cs="Arial"/>
          <w:szCs w:val="24"/>
        </w:rPr>
        <w:t>укупну цену</w:t>
      </w:r>
      <w:r w:rsidR="00911D29" w:rsidRPr="00F7205A">
        <w:rPr>
          <w:rFonts w:cs="Arial"/>
          <w:szCs w:val="24"/>
        </w:rPr>
        <w:t xml:space="preserve"> без </w:t>
      </w:r>
      <w:r w:rsidR="00C00D1C" w:rsidRPr="00F7205A">
        <w:rPr>
          <w:rFonts w:cs="Arial"/>
          <w:szCs w:val="24"/>
        </w:rPr>
        <w:t>ПДВ-а</w:t>
      </w:r>
      <w:r w:rsidR="0084157B" w:rsidRPr="00F7205A">
        <w:rPr>
          <w:rFonts w:cs="Arial"/>
          <w:szCs w:val="24"/>
        </w:rPr>
        <w:t>,</w:t>
      </w:r>
      <w:r w:rsidR="004312D3" w:rsidRPr="00F7205A">
        <w:rPr>
          <w:rFonts w:cs="Arial"/>
          <w:szCs w:val="24"/>
        </w:rPr>
        <w:t xml:space="preserve"> рок важењ</w:t>
      </w:r>
      <w:r w:rsidR="00735FD8" w:rsidRPr="00F7205A">
        <w:rPr>
          <w:rFonts w:cs="Arial"/>
          <w:szCs w:val="24"/>
        </w:rPr>
        <w:t>а понуде,</w:t>
      </w:r>
      <w:r w:rsidR="0084157B" w:rsidRPr="00F7205A">
        <w:rPr>
          <w:rFonts w:cs="Arial"/>
          <w:szCs w:val="24"/>
        </w:rPr>
        <w:t xml:space="preserve"> к</w:t>
      </w:r>
      <w:r w:rsidR="004312D3" w:rsidRPr="00F7205A">
        <w:rPr>
          <w:rFonts w:cs="Arial"/>
          <w:szCs w:val="24"/>
        </w:rPr>
        <w:t>ао и остале елементе из Обрасца понуде</w:t>
      </w:r>
      <w:r w:rsidR="00BC4E75" w:rsidRPr="00F7205A">
        <w:rPr>
          <w:rFonts w:cs="Arial"/>
          <w:szCs w:val="24"/>
        </w:rPr>
        <w:t>.</w:t>
      </w:r>
    </w:p>
    <w:p w:rsidR="004973F2" w:rsidRPr="00F7205A" w:rsidRDefault="004973F2" w:rsidP="003E2CBA">
      <w:pPr>
        <w:ind w:firstLine="709"/>
        <w:jc w:val="both"/>
        <w:rPr>
          <w:rFonts w:cs="Arial"/>
          <w:szCs w:val="24"/>
        </w:rPr>
      </w:pPr>
      <w:r w:rsidRPr="00F7205A">
        <w:rPr>
          <w:rFonts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F7205A" w:rsidRDefault="00003023" w:rsidP="003E2CBA">
      <w:pPr>
        <w:ind w:firstLine="709"/>
        <w:jc w:val="both"/>
        <w:rPr>
          <w:rFonts w:cs="Arial"/>
          <w:szCs w:val="24"/>
        </w:rPr>
      </w:pPr>
      <w:r w:rsidRPr="00F7205A">
        <w:rPr>
          <w:rFonts w:cs="Arial"/>
          <w:szCs w:val="24"/>
        </w:rPr>
        <w:t>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007E0B0E">
        <w:rPr>
          <w:rFonts w:cs="Arial"/>
          <w:szCs w:val="24"/>
          <w:lang w:val="sr-Cyrl-CS"/>
        </w:rPr>
        <w:t xml:space="preserve">меница, </w:t>
      </w:r>
      <w:r w:rsidRPr="00F7205A">
        <w:rPr>
          <w:rFonts w:cs="Arial"/>
          <w:szCs w:val="24"/>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4973F2" w:rsidRPr="00F7205A">
        <w:rPr>
          <w:rFonts w:cs="Arial"/>
          <w:szCs w:val="24"/>
        </w:rPr>
        <w:t>.</w:t>
      </w:r>
    </w:p>
    <w:p w:rsidR="004973F2" w:rsidRPr="000055E3" w:rsidRDefault="004973F2" w:rsidP="004973F2">
      <w:pPr>
        <w:ind w:firstLine="720"/>
        <w:jc w:val="both"/>
        <w:rPr>
          <w:rFonts w:cs="Arial"/>
          <w:szCs w:val="24"/>
        </w:rPr>
      </w:pPr>
      <w:r w:rsidRPr="00F7205A">
        <w:rPr>
          <w:rFonts w:cs="Arial"/>
          <w:szCs w:val="24"/>
        </w:rPr>
        <w:lastRenderedPageBreak/>
        <w:t xml:space="preserve">Понуђач подноси </w:t>
      </w:r>
      <w:r w:rsidRPr="000055E3">
        <w:rPr>
          <w:rFonts w:cs="Arial"/>
          <w:szCs w:val="24"/>
        </w:rPr>
        <w:t xml:space="preserve">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F5ECB">
        <w:rPr>
          <w:rFonts w:cs="Arial"/>
          <w:szCs w:val="24"/>
          <w:lang w:val="sr-Cyrl-RS"/>
        </w:rPr>
        <w:t xml:space="preserve">Балканска </w:t>
      </w:r>
      <w:r w:rsidR="009761ED" w:rsidRPr="000055E3">
        <w:rPr>
          <w:rFonts w:cs="Arial"/>
          <w:szCs w:val="24"/>
        </w:rPr>
        <w:t xml:space="preserve"> бр. </w:t>
      </w:r>
      <w:r w:rsidR="003F5ECB">
        <w:rPr>
          <w:rFonts w:cs="Arial"/>
          <w:szCs w:val="24"/>
          <w:lang w:val="sr-Cyrl-RS"/>
        </w:rPr>
        <w:t xml:space="preserve">13, </w:t>
      </w:r>
      <w:r w:rsidRPr="000055E3">
        <w:rPr>
          <w:rFonts w:cs="Arial"/>
          <w:szCs w:val="24"/>
        </w:rPr>
        <w:t xml:space="preserve"> ПАК </w:t>
      </w:r>
      <w:r w:rsidR="009761ED" w:rsidRPr="000055E3">
        <w:rPr>
          <w:rFonts w:cs="Arial"/>
          <w:szCs w:val="24"/>
        </w:rPr>
        <w:t>103925</w:t>
      </w:r>
      <w:r w:rsidR="00CD7631" w:rsidRPr="000055E3">
        <w:rPr>
          <w:rFonts w:cs="Arial"/>
          <w:szCs w:val="24"/>
        </w:rPr>
        <w:t>_</w:t>
      </w:r>
      <w:r w:rsidRPr="000055E3">
        <w:rPr>
          <w:rFonts w:cs="Arial"/>
          <w:szCs w:val="24"/>
        </w:rPr>
        <w:t xml:space="preserve"> - писарница - са назнаком: „Понуда за јавну набавку услуга - „</w:t>
      </w:r>
      <w:r w:rsidR="003E2CBA" w:rsidRPr="000055E3">
        <w:rPr>
          <w:rFonts w:cs="Arial"/>
          <w:szCs w:val="24"/>
        </w:rPr>
        <w:t>И</w:t>
      </w:r>
      <w:r w:rsidR="001C38F2" w:rsidRPr="000055E3">
        <w:rPr>
          <w:rFonts w:cs="Arial"/>
          <w:szCs w:val="24"/>
        </w:rPr>
        <w:t>зрад</w:t>
      </w:r>
      <w:r w:rsidR="003E2CBA" w:rsidRPr="000055E3">
        <w:rPr>
          <w:rFonts w:cs="Arial"/>
          <w:szCs w:val="24"/>
        </w:rPr>
        <w:t>а</w:t>
      </w:r>
      <w:r w:rsidR="001C38F2" w:rsidRPr="000055E3">
        <w:rPr>
          <w:rFonts w:cs="Arial"/>
          <w:szCs w:val="24"/>
        </w:rPr>
        <w:t xml:space="preserve"> </w:t>
      </w:r>
      <w:r w:rsidR="003E2CBA" w:rsidRPr="000055E3">
        <w:rPr>
          <w:rFonts w:cs="Arial"/>
          <w:szCs w:val="24"/>
        </w:rPr>
        <w:t xml:space="preserve">корпоративног </w:t>
      </w:r>
      <w:r w:rsidR="001C38F2" w:rsidRPr="000055E3">
        <w:rPr>
          <w:rFonts w:cs="Arial"/>
          <w:szCs w:val="24"/>
        </w:rPr>
        <w:t xml:space="preserve">интерног портала </w:t>
      </w:r>
      <w:r w:rsidR="003E2CBA" w:rsidRPr="000055E3">
        <w:rPr>
          <w:rFonts w:cs="Arial"/>
          <w:szCs w:val="24"/>
        </w:rPr>
        <w:t>ЕПС Групе</w:t>
      </w:r>
      <w:r w:rsidRPr="000055E3">
        <w:rPr>
          <w:rFonts w:cs="Arial"/>
          <w:szCs w:val="24"/>
        </w:rPr>
        <w:t xml:space="preserve">“ - Јавна набавка број </w:t>
      </w:r>
      <w:r w:rsidR="003E2CBA" w:rsidRPr="000055E3">
        <w:rPr>
          <w:rFonts w:cs="Arial"/>
          <w:color w:val="000000"/>
          <w:szCs w:val="24"/>
        </w:rPr>
        <w:t>183</w:t>
      </w:r>
      <w:r w:rsidR="00F17319" w:rsidRPr="000055E3">
        <w:rPr>
          <w:rFonts w:cs="Arial"/>
          <w:color w:val="000000"/>
          <w:szCs w:val="24"/>
        </w:rPr>
        <w:t>/</w:t>
      </w:r>
      <w:r w:rsidR="00553917" w:rsidRPr="000055E3">
        <w:rPr>
          <w:rFonts w:cs="Arial"/>
          <w:color w:val="000000"/>
          <w:szCs w:val="24"/>
        </w:rPr>
        <w:t>1</w:t>
      </w:r>
      <w:r w:rsidR="003E2CBA" w:rsidRPr="000055E3">
        <w:rPr>
          <w:rFonts w:cs="Arial"/>
          <w:color w:val="000000"/>
          <w:szCs w:val="24"/>
        </w:rPr>
        <w:t>3</w:t>
      </w:r>
      <w:r w:rsidR="00F17319" w:rsidRPr="000055E3">
        <w:rPr>
          <w:rFonts w:cs="Arial"/>
          <w:color w:val="000000"/>
          <w:szCs w:val="24"/>
        </w:rPr>
        <w:t>/ДИКТ</w:t>
      </w:r>
      <w:r w:rsidRPr="000055E3">
        <w:rPr>
          <w:rFonts w:cs="Arial"/>
          <w:szCs w:val="24"/>
        </w:rPr>
        <w:t xml:space="preserve">- НЕ ОТВАРАТИ“. </w:t>
      </w:r>
    </w:p>
    <w:p w:rsidR="004973F2" w:rsidRPr="000055E3" w:rsidRDefault="004973F2" w:rsidP="004973F2">
      <w:pPr>
        <w:ind w:firstLine="720"/>
        <w:jc w:val="both"/>
        <w:rPr>
          <w:rFonts w:cs="Arial"/>
          <w:szCs w:val="24"/>
          <w:u w:val="single"/>
        </w:rPr>
      </w:pPr>
      <w:r w:rsidRPr="000055E3">
        <w:rPr>
          <w:rFonts w:cs="Arial"/>
          <w:szCs w:val="24"/>
        </w:rPr>
        <w:t>Понуђач у затвореној и запечаћеној коверти, уз писану понуду, доставља и CD или USB са понудом у pdf формату</w:t>
      </w:r>
      <w:r w:rsidR="00003023" w:rsidRPr="000055E3">
        <w:rPr>
          <w:rFonts w:cs="Arial"/>
          <w:szCs w:val="24"/>
        </w:rPr>
        <w:t>.</w:t>
      </w:r>
    </w:p>
    <w:p w:rsidR="00D23169" w:rsidRPr="000055E3" w:rsidRDefault="004973F2" w:rsidP="007E0B0E">
      <w:pPr>
        <w:ind w:firstLine="708"/>
        <w:jc w:val="both"/>
        <w:rPr>
          <w:rFonts w:eastAsia="TimesNewRomanPSMT" w:cs="Arial"/>
          <w:bCs/>
          <w:lang w:val="sr-Cyrl-CS"/>
        </w:rPr>
      </w:pPr>
      <w:r w:rsidRPr="000055E3">
        <w:rPr>
          <w:rFonts w:cs="Arial"/>
          <w:szCs w:val="24"/>
        </w:rPr>
        <w:t>На полеђини коверте обавезно се уписуј</w:t>
      </w:r>
      <w:r w:rsidR="007E0B0E" w:rsidRPr="000055E3">
        <w:rPr>
          <w:rFonts w:cs="Arial"/>
          <w:szCs w:val="24"/>
        </w:rPr>
        <w:t>е тачан назив и адреса понуђача</w:t>
      </w:r>
      <w:r w:rsidRPr="000055E3">
        <w:rPr>
          <w:rFonts w:cs="Arial"/>
          <w:szCs w:val="24"/>
        </w:rPr>
        <w:t>.</w:t>
      </w:r>
      <w:r w:rsidR="007E0B0E" w:rsidRPr="000055E3">
        <w:rPr>
          <w:rFonts w:cs="Arial"/>
          <w:szCs w:val="24"/>
          <w:lang w:val="sr-Cyrl-CS"/>
        </w:rPr>
        <w:t xml:space="preserve"> </w:t>
      </w:r>
      <w:r w:rsidR="007E0B0E" w:rsidRPr="000055E3">
        <w:rPr>
          <w:rFonts w:eastAsia="TimesNewRomanPSMT"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7E0B0E" w:rsidRPr="000055E3" w:rsidRDefault="007E0B0E" w:rsidP="007E0B0E">
      <w:pPr>
        <w:ind w:firstLine="708"/>
        <w:jc w:val="both"/>
        <w:rPr>
          <w:rFonts w:cs="Arial"/>
          <w:szCs w:val="24"/>
          <w:lang w:val="sr-Cyrl-CS"/>
        </w:rPr>
      </w:pPr>
    </w:p>
    <w:p w:rsidR="004312D3" w:rsidRPr="000055E3" w:rsidRDefault="00DB3ECF" w:rsidP="004C38AE">
      <w:pPr>
        <w:pStyle w:val="Heading2"/>
        <w:numPr>
          <w:ilvl w:val="0"/>
          <w:numId w:val="35"/>
        </w:numPr>
        <w:rPr>
          <w:rFonts w:cs="Arial"/>
          <w:szCs w:val="24"/>
        </w:rPr>
      </w:pPr>
      <w:bookmarkStart w:id="171" w:name="_Toc297798706"/>
      <w:bookmarkStart w:id="172" w:name="_Toc395199535"/>
      <w:r w:rsidRPr="000055E3">
        <w:rPr>
          <w:rFonts w:cs="Arial"/>
          <w:szCs w:val="24"/>
        </w:rPr>
        <w:t>ПОДНОШЕЊЕ</w:t>
      </w:r>
      <w:bookmarkEnd w:id="171"/>
      <w:r w:rsidR="004973F2" w:rsidRPr="000055E3">
        <w:rPr>
          <w:rFonts w:cs="Arial"/>
          <w:szCs w:val="24"/>
        </w:rPr>
        <w:t>, ИЗМЕНА, ДОПУНА И ОПОЗИВ ПОНУДЕ</w:t>
      </w:r>
      <w:bookmarkEnd w:id="172"/>
    </w:p>
    <w:p w:rsidR="00D14065" w:rsidRPr="00F7205A" w:rsidRDefault="000055E3" w:rsidP="000055E3">
      <w:pPr>
        <w:tabs>
          <w:tab w:val="left" w:pos="3255"/>
        </w:tabs>
        <w:autoSpaceDE w:val="0"/>
        <w:autoSpaceDN w:val="0"/>
        <w:adjustRightInd w:val="0"/>
        <w:ind w:firstLine="720"/>
        <w:jc w:val="both"/>
        <w:rPr>
          <w:rFonts w:cs="Arial"/>
          <w:szCs w:val="24"/>
        </w:rPr>
      </w:pPr>
      <w:r>
        <w:rPr>
          <w:rFonts w:cs="Arial"/>
          <w:szCs w:val="24"/>
        </w:rPr>
        <w:tab/>
      </w:r>
    </w:p>
    <w:p w:rsidR="00973585" w:rsidRPr="00F7205A" w:rsidRDefault="00C34B7A" w:rsidP="003E2CBA">
      <w:pPr>
        <w:autoSpaceDE w:val="0"/>
        <w:autoSpaceDN w:val="0"/>
        <w:adjustRightInd w:val="0"/>
        <w:ind w:firstLine="720"/>
        <w:jc w:val="both"/>
        <w:rPr>
          <w:rFonts w:cs="Arial"/>
          <w:szCs w:val="24"/>
        </w:rPr>
      </w:pPr>
      <w:r w:rsidRPr="00F7205A">
        <w:rPr>
          <w:rFonts w:cs="Arial"/>
          <w:szCs w:val="24"/>
        </w:rPr>
        <w:t>Понуђач</w:t>
      </w:r>
      <w:r w:rsidR="00C561A1" w:rsidRPr="00F7205A">
        <w:rPr>
          <w:rFonts w:cs="Arial"/>
          <w:szCs w:val="24"/>
        </w:rPr>
        <w:t xml:space="preserve"> може поднети само једну понуду</w:t>
      </w:r>
      <w:r w:rsidR="004E1B58" w:rsidRPr="00F7205A">
        <w:rPr>
          <w:rFonts w:cs="Arial"/>
          <w:szCs w:val="24"/>
        </w:rPr>
        <w:t>.</w:t>
      </w:r>
    </w:p>
    <w:p w:rsidR="00F25D01" w:rsidRPr="00F7205A" w:rsidRDefault="00973585" w:rsidP="00071074">
      <w:pPr>
        <w:autoSpaceDE w:val="0"/>
        <w:autoSpaceDN w:val="0"/>
        <w:adjustRightInd w:val="0"/>
        <w:ind w:firstLine="720"/>
        <w:jc w:val="both"/>
        <w:rPr>
          <w:rFonts w:cs="Arial"/>
          <w:szCs w:val="24"/>
        </w:rPr>
      </w:pPr>
      <w:r w:rsidRPr="00F7205A">
        <w:rPr>
          <w:rFonts w:cs="Arial"/>
          <w:szCs w:val="24"/>
        </w:rPr>
        <w:t xml:space="preserve">Понуду може поднети </w:t>
      </w:r>
      <w:r w:rsidR="009A3852" w:rsidRPr="00F7205A">
        <w:rPr>
          <w:rFonts w:cs="Arial"/>
          <w:szCs w:val="24"/>
        </w:rPr>
        <w:t xml:space="preserve">понуђач самостално, </w:t>
      </w:r>
      <w:r w:rsidRPr="00F7205A">
        <w:rPr>
          <w:rFonts w:cs="Arial"/>
          <w:szCs w:val="24"/>
        </w:rPr>
        <w:t>група понуђача</w:t>
      </w:r>
      <w:r w:rsidR="00F25D01" w:rsidRPr="00F7205A">
        <w:rPr>
          <w:rFonts w:cs="Arial"/>
          <w:szCs w:val="24"/>
        </w:rPr>
        <w:t>, као и понуђач са подизвођачем</w:t>
      </w:r>
      <w:r w:rsidRPr="00F7205A">
        <w:rPr>
          <w:rFonts w:cs="Arial"/>
          <w:szCs w:val="24"/>
        </w:rPr>
        <w:t xml:space="preserve">. </w:t>
      </w:r>
    </w:p>
    <w:p w:rsidR="009F0D52" w:rsidRPr="00F7205A" w:rsidRDefault="00F25D01" w:rsidP="00071074">
      <w:pPr>
        <w:ind w:firstLine="708"/>
        <w:jc w:val="both"/>
        <w:rPr>
          <w:rFonts w:cs="Arial"/>
          <w:szCs w:val="24"/>
        </w:rPr>
      </w:pPr>
      <w:r w:rsidRPr="00F7205A">
        <w:rPr>
          <w:rFonts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F7205A">
        <w:rPr>
          <w:rFonts w:cs="Arial"/>
          <w:szCs w:val="24"/>
        </w:rPr>
        <w:t>У случају да понуђач поступи супротно наведеном упутству свака</w:t>
      </w:r>
      <w:r w:rsidR="00973585" w:rsidRPr="00F7205A">
        <w:rPr>
          <w:rFonts w:cs="Arial"/>
          <w:szCs w:val="24"/>
        </w:rPr>
        <w:t xml:space="preserve"> понуда понуђача </w:t>
      </w:r>
      <w:r w:rsidR="009F0D52" w:rsidRPr="00F7205A">
        <w:rPr>
          <w:rFonts w:cs="Arial"/>
          <w:szCs w:val="24"/>
        </w:rPr>
        <w:t xml:space="preserve">у којој се појављује </w:t>
      </w:r>
      <w:r w:rsidR="00973585" w:rsidRPr="00F7205A">
        <w:rPr>
          <w:rFonts w:cs="Arial"/>
          <w:szCs w:val="24"/>
        </w:rPr>
        <w:t xml:space="preserve">биће одбијена. </w:t>
      </w:r>
    </w:p>
    <w:p w:rsidR="009F0D52" w:rsidRPr="00F7205A" w:rsidRDefault="009F0D52" w:rsidP="00071074">
      <w:pPr>
        <w:autoSpaceDE w:val="0"/>
        <w:autoSpaceDN w:val="0"/>
        <w:adjustRightInd w:val="0"/>
        <w:ind w:firstLine="720"/>
        <w:jc w:val="both"/>
        <w:rPr>
          <w:rFonts w:cs="Arial"/>
          <w:szCs w:val="24"/>
        </w:rPr>
      </w:pPr>
      <w:r w:rsidRPr="00F7205A">
        <w:rPr>
          <w:rFonts w:cs="Arial"/>
          <w:szCs w:val="24"/>
        </w:rPr>
        <w:t>Понуђач може бити члан само једне групе понуђача која подноси заједничку понуду</w:t>
      </w:r>
      <w:r w:rsidR="00DE485E" w:rsidRPr="00F7205A">
        <w:rPr>
          <w:rFonts w:cs="Arial"/>
          <w:szCs w:val="24"/>
        </w:rPr>
        <w:t>, односно учествовати у само једној заједничкој понуди</w:t>
      </w:r>
      <w:r w:rsidR="00F25D01" w:rsidRPr="00F7205A">
        <w:rPr>
          <w:rFonts w:cs="Arial"/>
          <w:szCs w:val="24"/>
        </w:rPr>
        <w:t>.</w:t>
      </w:r>
      <w:r w:rsidR="00973585" w:rsidRPr="00F7205A">
        <w:rPr>
          <w:rFonts w:cs="Arial"/>
          <w:szCs w:val="24"/>
        </w:rPr>
        <w:t>Уколико је понуђач, у оквиру групе понуђача, поднео две или више заједничких понуда</w:t>
      </w:r>
      <w:r w:rsidR="00E1683A" w:rsidRPr="00F7205A">
        <w:rPr>
          <w:rFonts w:cs="Arial"/>
          <w:szCs w:val="24"/>
        </w:rPr>
        <w:t>,</w:t>
      </w:r>
      <w:r w:rsidR="00973585" w:rsidRPr="00F7205A">
        <w:rPr>
          <w:rFonts w:cs="Arial"/>
          <w:szCs w:val="24"/>
        </w:rPr>
        <w:t xml:space="preserve"> Наручилац ће све такве понуде одбити.</w:t>
      </w:r>
    </w:p>
    <w:p w:rsidR="003C0822" w:rsidRPr="00F7205A" w:rsidRDefault="003C0822" w:rsidP="00071074">
      <w:pPr>
        <w:autoSpaceDE w:val="0"/>
        <w:autoSpaceDN w:val="0"/>
        <w:adjustRightInd w:val="0"/>
        <w:ind w:firstLine="720"/>
        <w:jc w:val="both"/>
        <w:rPr>
          <w:rFonts w:cs="Arial"/>
          <w:szCs w:val="24"/>
        </w:rPr>
      </w:pPr>
      <w:r w:rsidRPr="0075022E">
        <w:rPr>
          <w:rFonts w:cs="Arial"/>
          <w:szCs w:val="24"/>
        </w:rPr>
        <w:t>Подношење заједничке понуде од стране групе понуђача, при чему група</w:t>
      </w:r>
      <w:r w:rsidR="00626DCA" w:rsidRPr="0075022E">
        <w:rPr>
          <w:rFonts w:cs="Arial"/>
          <w:szCs w:val="24"/>
        </w:rPr>
        <w:t xml:space="preserve"> </w:t>
      </w:r>
      <w:r w:rsidRPr="0075022E">
        <w:rPr>
          <w:rFonts w:cs="Arial"/>
          <w:szCs w:val="24"/>
        </w:rPr>
        <w:t>или један или више учесника ангажује и подизвођача није дозвољено.</w:t>
      </w:r>
    </w:p>
    <w:p w:rsidR="00DC48DE" w:rsidRPr="00F7205A" w:rsidRDefault="00C34B7A" w:rsidP="00A80F17">
      <w:pPr>
        <w:autoSpaceDE w:val="0"/>
        <w:autoSpaceDN w:val="0"/>
        <w:adjustRightInd w:val="0"/>
        <w:ind w:firstLine="720"/>
        <w:jc w:val="both"/>
        <w:rPr>
          <w:rFonts w:cs="Arial"/>
          <w:szCs w:val="24"/>
        </w:rPr>
      </w:pPr>
      <w:r w:rsidRPr="00F7205A">
        <w:rPr>
          <w:rFonts w:cs="Arial"/>
          <w:szCs w:val="24"/>
        </w:rPr>
        <w:t>У року за подношење</w:t>
      </w:r>
      <w:r w:rsidR="00ED5CEC" w:rsidRPr="00F7205A">
        <w:rPr>
          <w:rFonts w:cs="Arial"/>
          <w:szCs w:val="24"/>
        </w:rPr>
        <w:t xml:space="preserve"> понуде </w:t>
      </w:r>
      <w:r w:rsidR="00973585" w:rsidRPr="00F7205A">
        <w:rPr>
          <w:rFonts w:cs="Arial"/>
          <w:szCs w:val="24"/>
        </w:rPr>
        <w:t>п</w:t>
      </w:r>
      <w:r w:rsidRPr="00F7205A">
        <w:rPr>
          <w:rFonts w:cs="Arial"/>
          <w:szCs w:val="24"/>
        </w:rPr>
        <w:t>онуђач може да измени или допуни већ поднету понуду пис</w:t>
      </w:r>
      <w:r w:rsidR="007569B5" w:rsidRPr="00F7205A">
        <w:rPr>
          <w:rFonts w:cs="Arial"/>
          <w:szCs w:val="24"/>
        </w:rPr>
        <w:t>аним</w:t>
      </w:r>
      <w:r w:rsidRPr="00F7205A">
        <w:rPr>
          <w:rFonts w:cs="Arial"/>
          <w:szCs w:val="24"/>
        </w:rPr>
        <w:t xml:space="preserve"> путем</w:t>
      </w:r>
      <w:r w:rsidR="0085124B" w:rsidRPr="00F7205A">
        <w:rPr>
          <w:rFonts w:cs="Arial"/>
          <w:szCs w:val="24"/>
        </w:rPr>
        <w:t>,</w:t>
      </w:r>
      <w:r w:rsidRPr="00F7205A">
        <w:rPr>
          <w:rFonts w:cs="Arial"/>
          <w:szCs w:val="24"/>
        </w:rPr>
        <w:t xml:space="preserve"> на адресу </w:t>
      </w:r>
      <w:r w:rsidR="00ED5CEC" w:rsidRPr="00F7205A">
        <w:rPr>
          <w:rFonts w:cs="Arial"/>
          <w:szCs w:val="24"/>
        </w:rPr>
        <w:t xml:space="preserve">Наручиоца, са назнаком </w:t>
      </w:r>
      <w:r w:rsidR="005C4F53" w:rsidRPr="00F7205A">
        <w:rPr>
          <w:rFonts w:cs="Arial"/>
          <w:szCs w:val="24"/>
        </w:rPr>
        <w:t>„</w:t>
      </w:r>
      <w:r w:rsidR="00ED5CEC" w:rsidRPr="00F7205A">
        <w:rPr>
          <w:rFonts w:cs="Arial"/>
          <w:szCs w:val="24"/>
        </w:rPr>
        <w:t xml:space="preserve">ИЗМЕНА – ДОПУНА - Понуде за </w:t>
      </w:r>
      <w:r w:rsidR="0016015F" w:rsidRPr="00F7205A">
        <w:rPr>
          <w:rFonts w:cs="Arial"/>
          <w:szCs w:val="24"/>
        </w:rPr>
        <w:t>јавну набавку услуг</w:t>
      </w:r>
      <w:r w:rsidR="003E2CBA" w:rsidRPr="00F7205A">
        <w:rPr>
          <w:rFonts w:cs="Arial"/>
          <w:szCs w:val="24"/>
        </w:rPr>
        <w:t>а</w:t>
      </w:r>
      <w:r w:rsidR="0016015F" w:rsidRPr="00F7205A">
        <w:rPr>
          <w:rFonts w:cs="Arial"/>
          <w:szCs w:val="24"/>
        </w:rPr>
        <w:t xml:space="preserve"> </w:t>
      </w:r>
      <w:r w:rsidR="00B42D7E" w:rsidRPr="00F7205A">
        <w:rPr>
          <w:rFonts w:cs="Arial"/>
          <w:szCs w:val="24"/>
        </w:rPr>
        <w:t>– „</w:t>
      </w:r>
      <w:r w:rsidR="003552C9" w:rsidRPr="00F7205A">
        <w:rPr>
          <w:rFonts w:cs="Arial"/>
          <w:szCs w:val="24"/>
        </w:rPr>
        <w:t>Израда корпоративног интерног портала ЕПС Групе</w:t>
      </w:r>
      <w:r w:rsidR="00B42D7E" w:rsidRPr="00F7205A">
        <w:rPr>
          <w:rFonts w:cs="Arial"/>
          <w:szCs w:val="24"/>
        </w:rPr>
        <w:t xml:space="preserve">“ </w:t>
      </w:r>
      <w:r w:rsidR="00ED5CEC" w:rsidRPr="00F7205A">
        <w:rPr>
          <w:rFonts w:cs="Arial"/>
          <w:szCs w:val="24"/>
        </w:rPr>
        <w:t xml:space="preserve">- </w:t>
      </w:r>
      <w:r w:rsidR="00ED5CEC" w:rsidRPr="00AB2A3D">
        <w:rPr>
          <w:rFonts w:cs="Arial"/>
          <w:szCs w:val="24"/>
        </w:rPr>
        <w:t>Јавна набавка број</w:t>
      </w:r>
      <w:r w:rsidR="00F17319" w:rsidRPr="00AB2A3D">
        <w:rPr>
          <w:rFonts w:cs="Arial"/>
          <w:szCs w:val="24"/>
        </w:rPr>
        <w:t xml:space="preserve"> </w:t>
      </w:r>
      <w:r w:rsidR="003552C9" w:rsidRPr="00AB2A3D">
        <w:rPr>
          <w:rFonts w:cs="Arial"/>
          <w:szCs w:val="24"/>
        </w:rPr>
        <w:t>183</w:t>
      </w:r>
      <w:r w:rsidR="00F17319" w:rsidRPr="00AB2A3D">
        <w:rPr>
          <w:rFonts w:cs="Arial"/>
          <w:szCs w:val="24"/>
        </w:rPr>
        <w:t>/</w:t>
      </w:r>
      <w:r w:rsidR="00553917" w:rsidRPr="00AB2A3D">
        <w:rPr>
          <w:rFonts w:cs="Arial"/>
          <w:szCs w:val="24"/>
        </w:rPr>
        <w:t>1</w:t>
      </w:r>
      <w:r w:rsidR="003552C9" w:rsidRPr="00AB2A3D">
        <w:rPr>
          <w:rFonts w:cs="Arial"/>
          <w:szCs w:val="24"/>
        </w:rPr>
        <w:t>3</w:t>
      </w:r>
      <w:r w:rsidR="00F17319" w:rsidRPr="00AB2A3D">
        <w:rPr>
          <w:rFonts w:cs="Arial"/>
          <w:szCs w:val="24"/>
        </w:rPr>
        <w:t>/ДИКТ</w:t>
      </w:r>
      <w:r w:rsidR="00ED5CEC" w:rsidRPr="00F7205A">
        <w:rPr>
          <w:rFonts w:cs="Arial"/>
          <w:szCs w:val="24"/>
        </w:rPr>
        <w:t>– НЕ ОТВАРАТ</w:t>
      </w:r>
      <w:r w:rsidR="00362330" w:rsidRPr="00F7205A">
        <w:rPr>
          <w:rFonts w:cs="Arial"/>
          <w:szCs w:val="24"/>
        </w:rPr>
        <w:t>И</w:t>
      </w:r>
      <w:r w:rsidR="005C4F53" w:rsidRPr="00F7205A">
        <w:rPr>
          <w:rFonts w:cs="Arial"/>
          <w:szCs w:val="24"/>
        </w:rPr>
        <w:t>“</w:t>
      </w:r>
      <w:r w:rsidR="00ED5CEC" w:rsidRPr="00F7205A">
        <w:rPr>
          <w:rFonts w:cs="Arial"/>
          <w:szCs w:val="24"/>
        </w:rPr>
        <w:t>.</w:t>
      </w:r>
    </w:p>
    <w:p w:rsidR="002C6229" w:rsidRPr="00F7205A" w:rsidRDefault="003E6C0E" w:rsidP="002C6229">
      <w:pPr>
        <w:ind w:firstLine="708"/>
        <w:jc w:val="both"/>
        <w:rPr>
          <w:rFonts w:cs="Arial"/>
          <w:szCs w:val="24"/>
        </w:rPr>
      </w:pPr>
      <w:r w:rsidRPr="00F7205A">
        <w:rPr>
          <w:rFonts w:cs="Arial"/>
          <w:szCs w:val="24"/>
        </w:rPr>
        <w:t>У случају измене или допуне</w:t>
      </w:r>
      <w:r w:rsidR="00973585" w:rsidRPr="00F7205A">
        <w:rPr>
          <w:rFonts w:cs="Arial"/>
          <w:szCs w:val="24"/>
        </w:rPr>
        <w:t xml:space="preserve"> достављене понуде</w:t>
      </w:r>
      <w:r w:rsidRPr="00F7205A">
        <w:rPr>
          <w:rFonts w:cs="Arial"/>
          <w:szCs w:val="24"/>
        </w:rPr>
        <w:t xml:space="preserve">, Наручилац ће </w:t>
      </w:r>
      <w:r w:rsidR="00973585" w:rsidRPr="00F7205A">
        <w:rPr>
          <w:rFonts w:cs="Arial"/>
          <w:szCs w:val="24"/>
        </w:rPr>
        <w:t>приликом</w:t>
      </w:r>
      <w:r w:rsidRPr="00F7205A">
        <w:rPr>
          <w:rFonts w:cs="Arial"/>
          <w:szCs w:val="24"/>
        </w:rPr>
        <w:t xml:space="preserve"> стручне оцене понуде узети у обзир измене и допуне само ако су извршене у целини </w:t>
      </w:r>
      <w:r w:rsidR="00973585" w:rsidRPr="00F7205A">
        <w:rPr>
          <w:rFonts w:cs="Arial"/>
          <w:szCs w:val="24"/>
        </w:rPr>
        <w:t xml:space="preserve">и </w:t>
      </w:r>
      <w:r w:rsidRPr="00F7205A">
        <w:rPr>
          <w:rFonts w:cs="Arial"/>
          <w:szCs w:val="24"/>
        </w:rPr>
        <w:t>према обрасцу на кој</w:t>
      </w:r>
      <w:r w:rsidR="00973585" w:rsidRPr="00F7205A">
        <w:rPr>
          <w:rFonts w:cs="Arial"/>
          <w:szCs w:val="24"/>
        </w:rPr>
        <w:t>и</w:t>
      </w:r>
      <w:r w:rsidRPr="00F7205A">
        <w:rPr>
          <w:rFonts w:cs="Arial"/>
          <w:szCs w:val="24"/>
        </w:rPr>
        <w:t xml:space="preserve"> се</w:t>
      </w:r>
      <w:r w:rsidR="009F0D52" w:rsidRPr="00F7205A">
        <w:rPr>
          <w:rFonts w:cs="Arial"/>
          <w:szCs w:val="24"/>
        </w:rPr>
        <w:t>, у већ достављеној понуди,</w:t>
      </w:r>
      <w:r w:rsidR="00973585" w:rsidRPr="00F7205A">
        <w:rPr>
          <w:rFonts w:cs="Arial"/>
          <w:szCs w:val="24"/>
        </w:rPr>
        <w:t xml:space="preserve">измена или допуна </w:t>
      </w:r>
      <w:r w:rsidRPr="00F7205A">
        <w:rPr>
          <w:rFonts w:cs="Arial"/>
          <w:szCs w:val="24"/>
        </w:rPr>
        <w:t>о</w:t>
      </w:r>
      <w:r w:rsidR="005C4F53" w:rsidRPr="00F7205A">
        <w:rPr>
          <w:rFonts w:cs="Arial"/>
          <w:szCs w:val="24"/>
        </w:rPr>
        <w:t>днос</w:t>
      </w:r>
      <w:r w:rsidR="00973585" w:rsidRPr="00F7205A">
        <w:rPr>
          <w:rFonts w:cs="Arial"/>
          <w:szCs w:val="24"/>
        </w:rPr>
        <w:t>и</w:t>
      </w:r>
      <w:r w:rsidR="005C4F53" w:rsidRPr="00F7205A">
        <w:rPr>
          <w:rFonts w:cs="Arial"/>
          <w:szCs w:val="24"/>
        </w:rPr>
        <w:t>.</w:t>
      </w:r>
    </w:p>
    <w:p w:rsidR="00DC48DE" w:rsidRPr="00F7205A" w:rsidRDefault="00ED5CEC" w:rsidP="002C6229">
      <w:pPr>
        <w:ind w:firstLine="708"/>
        <w:jc w:val="both"/>
        <w:rPr>
          <w:rFonts w:cs="Arial"/>
          <w:szCs w:val="24"/>
        </w:rPr>
      </w:pPr>
      <w:r w:rsidRPr="00F7205A">
        <w:rPr>
          <w:rFonts w:cs="Arial"/>
          <w:szCs w:val="24"/>
        </w:rPr>
        <w:t>У року за подношење понуде понуђач може да опозове поднету понуду пис</w:t>
      </w:r>
      <w:r w:rsidR="007569B5" w:rsidRPr="00F7205A">
        <w:rPr>
          <w:rFonts w:cs="Arial"/>
          <w:szCs w:val="24"/>
        </w:rPr>
        <w:t>аним</w:t>
      </w:r>
      <w:r w:rsidRPr="00F7205A">
        <w:rPr>
          <w:rFonts w:cs="Arial"/>
          <w:szCs w:val="24"/>
        </w:rPr>
        <w:t xml:space="preserve"> путем</w:t>
      </w:r>
      <w:r w:rsidR="0085124B" w:rsidRPr="00F7205A">
        <w:rPr>
          <w:rFonts w:cs="Arial"/>
          <w:szCs w:val="24"/>
        </w:rPr>
        <w:t>,</w:t>
      </w:r>
      <w:r w:rsidRPr="00F7205A">
        <w:rPr>
          <w:rFonts w:cs="Arial"/>
          <w:szCs w:val="24"/>
        </w:rPr>
        <w:t xml:space="preserve"> на адресу Наручиоца, са назнаком </w:t>
      </w:r>
      <w:r w:rsidR="005C4F53" w:rsidRPr="00F7205A">
        <w:rPr>
          <w:rFonts w:cs="Arial"/>
          <w:szCs w:val="24"/>
        </w:rPr>
        <w:t>„</w:t>
      </w:r>
      <w:r w:rsidRPr="00F7205A">
        <w:rPr>
          <w:rFonts w:cs="Arial"/>
          <w:szCs w:val="24"/>
        </w:rPr>
        <w:t xml:space="preserve">ОПОЗИВ - Понуде за </w:t>
      </w:r>
      <w:r w:rsidR="0016015F" w:rsidRPr="00F7205A">
        <w:rPr>
          <w:rFonts w:cs="Arial"/>
          <w:szCs w:val="24"/>
        </w:rPr>
        <w:t xml:space="preserve">јавну набавку услуга </w:t>
      </w:r>
      <w:r w:rsidR="00F51F4A" w:rsidRPr="00F7205A">
        <w:rPr>
          <w:rFonts w:cs="Arial"/>
          <w:szCs w:val="24"/>
        </w:rPr>
        <w:t>- „</w:t>
      </w:r>
      <w:r w:rsidR="003552C9" w:rsidRPr="00F7205A">
        <w:rPr>
          <w:rFonts w:cs="Arial"/>
          <w:szCs w:val="24"/>
        </w:rPr>
        <w:t>Израда корпоративног интерног портала ЕПС Групе</w:t>
      </w:r>
      <w:r w:rsidR="00CD7631" w:rsidRPr="00AB2A3D">
        <w:rPr>
          <w:rFonts w:cs="Arial"/>
          <w:szCs w:val="24"/>
        </w:rPr>
        <w:t>“</w:t>
      </w:r>
      <w:r w:rsidRPr="00AB2A3D">
        <w:rPr>
          <w:rFonts w:cs="Arial"/>
          <w:szCs w:val="24"/>
        </w:rPr>
        <w:t xml:space="preserve">- Јавна набавка број </w:t>
      </w:r>
      <w:r w:rsidR="003552C9" w:rsidRPr="00AB2A3D">
        <w:rPr>
          <w:rFonts w:cs="Arial"/>
          <w:szCs w:val="24"/>
        </w:rPr>
        <w:t>183</w:t>
      </w:r>
      <w:r w:rsidR="00F17319" w:rsidRPr="00AB2A3D">
        <w:rPr>
          <w:rFonts w:cs="Arial"/>
          <w:szCs w:val="24"/>
        </w:rPr>
        <w:t>/</w:t>
      </w:r>
      <w:r w:rsidR="00553917" w:rsidRPr="00AB2A3D">
        <w:rPr>
          <w:rFonts w:cs="Arial"/>
          <w:szCs w:val="24"/>
        </w:rPr>
        <w:t>1</w:t>
      </w:r>
      <w:r w:rsidR="003552C9" w:rsidRPr="00AB2A3D">
        <w:rPr>
          <w:rFonts w:cs="Arial"/>
          <w:szCs w:val="24"/>
        </w:rPr>
        <w:t>3</w:t>
      </w:r>
      <w:r w:rsidR="00F17319" w:rsidRPr="00AB2A3D">
        <w:rPr>
          <w:rFonts w:cs="Arial"/>
          <w:szCs w:val="24"/>
        </w:rPr>
        <w:t>/ДИКТ</w:t>
      </w:r>
      <w:r w:rsidRPr="00AB2A3D">
        <w:rPr>
          <w:rFonts w:cs="Arial"/>
          <w:szCs w:val="24"/>
        </w:rPr>
        <w:t>– НЕ ОТВАРАТ</w:t>
      </w:r>
      <w:r w:rsidR="00362330" w:rsidRPr="00AB2A3D">
        <w:rPr>
          <w:rFonts w:cs="Arial"/>
          <w:szCs w:val="24"/>
        </w:rPr>
        <w:t>И</w:t>
      </w:r>
      <w:r w:rsidR="005C4F53" w:rsidRPr="00AB2A3D">
        <w:rPr>
          <w:rFonts w:cs="Arial"/>
          <w:szCs w:val="24"/>
        </w:rPr>
        <w:t>“</w:t>
      </w:r>
      <w:r w:rsidRPr="00AB2A3D">
        <w:rPr>
          <w:rFonts w:cs="Arial"/>
          <w:szCs w:val="24"/>
        </w:rPr>
        <w:t>.</w:t>
      </w:r>
    </w:p>
    <w:p w:rsidR="00790505" w:rsidRPr="00F7205A" w:rsidRDefault="00ED5CEC" w:rsidP="00071074">
      <w:pPr>
        <w:ind w:firstLine="708"/>
        <w:jc w:val="both"/>
        <w:rPr>
          <w:rFonts w:cs="Arial"/>
          <w:szCs w:val="24"/>
        </w:rPr>
      </w:pPr>
      <w:r w:rsidRPr="00F7205A">
        <w:rPr>
          <w:rFonts w:cs="Arial"/>
          <w:szCs w:val="24"/>
        </w:rPr>
        <w:t>У случају опозива</w:t>
      </w:r>
      <w:r w:rsidR="00626DCA" w:rsidRPr="00F7205A">
        <w:rPr>
          <w:rFonts w:cs="Arial"/>
          <w:szCs w:val="24"/>
        </w:rPr>
        <w:t xml:space="preserve"> </w:t>
      </w:r>
      <w:r w:rsidR="00790505" w:rsidRPr="00F7205A">
        <w:rPr>
          <w:rFonts w:cs="Arial"/>
          <w:szCs w:val="24"/>
        </w:rPr>
        <w:t xml:space="preserve">поднете </w:t>
      </w:r>
      <w:r w:rsidRPr="00F7205A">
        <w:rPr>
          <w:rFonts w:cs="Arial"/>
          <w:szCs w:val="24"/>
        </w:rPr>
        <w:t>понуде</w:t>
      </w:r>
      <w:r w:rsidR="00F03072" w:rsidRPr="00F7205A">
        <w:rPr>
          <w:rFonts w:cs="Arial"/>
          <w:szCs w:val="24"/>
        </w:rPr>
        <w:t xml:space="preserve"> пре истека рока за подношење понуда</w:t>
      </w:r>
      <w:r w:rsidRPr="00F7205A">
        <w:rPr>
          <w:rFonts w:cs="Arial"/>
          <w:szCs w:val="24"/>
        </w:rPr>
        <w:t xml:space="preserve">, Наручилац </w:t>
      </w:r>
      <w:r w:rsidR="00790505" w:rsidRPr="00F7205A">
        <w:rPr>
          <w:rFonts w:cs="Arial"/>
          <w:szCs w:val="24"/>
        </w:rPr>
        <w:t>такву</w:t>
      </w:r>
      <w:r w:rsidR="00626DCA" w:rsidRPr="00F7205A">
        <w:rPr>
          <w:rFonts w:cs="Arial"/>
          <w:szCs w:val="24"/>
        </w:rPr>
        <w:t xml:space="preserve"> </w:t>
      </w:r>
      <w:r w:rsidRPr="00F7205A">
        <w:rPr>
          <w:rFonts w:cs="Arial"/>
          <w:szCs w:val="24"/>
        </w:rPr>
        <w:t xml:space="preserve">понуду неће </w:t>
      </w:r>
      <w:r w:rsidR="00F03072" w:rsidRPr="00F7205A">
        <w:rPr>
          <w:rFonts w:cs="Arial"/>
          <w:szCs w:val="24"/>
        </w:rPr>
        <w:t>отварати</w:t>
      </w:r>
      <w:r w:rsidR="00815FC3" w:rsidRPr="00F7205A">
        <w:rPr>
          <w:rFonts w:cs="Arial"/>
          <w:szCs w:val="24"/>
        </w:rPr>
        <w:t>, већ</w:t>
      </w:r>
      <w:r w:rsidR="005F4261" w:rsidRPr="00F7205A">
        <w:rPr>
          <w:rFonts w:cs="Arial"/>
          <w:szCs w:val="24"/>
        </w:rPr>
        <w:t xml:space="preserve"> ће је неотворену вратити понуђачу.</w:t>
      </w:r>
    </w:p>
    <w:p w:rsidR="00F03072" w:rsidRPr="00F7205A" w:rsidRDefault="00F03072" w:rsidP="00071074">
      <w:pPr>
        <w:ind w:firstLine="708"/>
        <w:jc w:val="both"/>
        <w:rPr>
          <w:rFonts w:cs="Arial"/>
          <w:szCs w:val="24"/>
        </w:rPr>
      </w:pPr>
      <w:r w:rsidRPr="00F7205A">
        <w:rPr>
          <w:rFonts w:cs="Arial"/>
          <w:szCs w:val="24"/>
        </w:rPr>
        <w:t>Уколик</w:t>
      </w:r>
      <w:r w:rsidR="003E6C0E" w:rsidRPr="00F7205A">
        <w:rPr>
          <w:rFonts w:cs="Arial"/>
          <w:szCs w:val="24"/>
        </w:rPr>
        <w:t xml:space="preserve">о понуђач </w:t>
      </w:r>
      <w:r w:rsidR="005C5088" w:rsidRPr="00F7205A">
        <w:rPr>
          <w:rFonts w:cs="Arial"/>
          <w:szCs w:val="24"/>
        </w:rPr>
        <w:t xml:space="preserve">измени или </w:t>
      </w:r>
      <w:r w:rsidR="003E6C0E" w:rsidRPr="00F7205A">
        <w:rPr>
          <w:rFonts w:cs="Arial"/>
          <w:szCs w:val="24"/>
        </w:rPr>
        <w:t xml:space="preserve">опозове </w:t>
      </w:r>
      <w:r w:rsidR="007569B5" w:rsidRPr="00F7205A">
        <w:rPr>
          <w:rFonts w:cs="Arial"/>
          <w:szCs w:val="24"/>
        </w:rPr>
        <w:t xml:space="preserve">понуду </w:t>
      </w:r>
      <w:r w:rsidR="003E6C0E" w:rsidRPr="00F7205A">
        <w:rPr>
          <w:rFonts w:cs="Arial"/>
          <w:szCs w:val="24"/>
        </w:rPr>
        <w:t>поднету</w:t>
      </w:r>
      <w:r w:rsidRPr="00F7205A">
        <w:rPr>
          <w:rFonts w:cs="Arial"/>
          <w:szCs w:val="24"/>
        </w:rPr>
        <w:t xml:space="preserve"> по истеку рока за подношење понуда</w:t>
      </w:r>
      <w:r w:rsidR="007569B5" w:rsidRPr="00F7205A">
        <w:rPr>
          <w:rFonts w:cs="Arial"/>
          <w:szCs w:val="24"/>
        </w:rPr>
        <w:t>,</w:t>
      </w:r>
      <w:r w:rsidRPr="00F7205A">
        <w:rPr>
          <w:rFonts w:cs="Arial"/>
          <w:szCs w:val="24"/>
        </w:rPr>
        <w:t xml:space="preserve"> Наручилац ће наплатити </w:t>
      </w:r>
      <w:r w:rsidR="00622308">
        <w:rPr>
          <w:rFonts w:cs="Arial"/>
          <w:szCs w:val="24"/>
          <w:lang w:val="sr-Cyrl-CS"/>
        </w:rPr>
        <w:t>средство обезбеђења дато на име озбиљности</w:t>
      </w:r>
      <w:r w:rsidRPr="00F7205A">
        <w:rPr>
          <w:rFonts w:cs="Arial"/>
          <w:szCs w:val="24"/>
        </w:rPr>
        <w:t xml:space="preserve"> понуде.</w:t>
      </w:r>
    </w:p>
    <w:p w:rsidR="009D2B90" w:rsidRPr="00F7205A" w:rsidRDefault="009D2B90" w:rsidP="00071074">
      <w:pPr>
        <w:suppressAutoHyphens w:val="0"/>
        <w:rPr>
          <w:b/>
        </w:rPr>
      </w:pPr>
      <w:bookmarkStart w:id="173" w:name="_Toc297798707"/>
    </w:p>
    <w:p w:rsidR="004973F2" w:rsidRPr="00F7205A" w:rsidRDefault="004973F2" w:rsidP="004C38AE">
      <w:pPr>
        <w:pStyle w:val="Heading2"/>
        <w:numPr>
          <w:ilvl w:val="0"/>
          <w:numId w:val="35"/>
        </w:numPr>
        <w:rPr>
          <w:rFonts w:cs="Arial"/>
          <w:szCs w:val="24"/>
        </w:rPr>
      </w:pPr>
      <w:bookmarkStart w:id="174" w:name="_Toc395199536"/>
      <w:bookmarkEnd w:id="173"/>
      <w:r w:rsidRPr="00F7205A">
        <w:rPr>
          <w:rFonts w:cs="Arial"/>
          <w:szCs w:val="24"/>
        </w:rPr>
        <w:t>ПАРТИЈЕ</w:t>
      </w:r>
      <w:bookmarkEnd w:id="174"/>
    </w:p>
    <w:p w:rsidR="004973F2" w:rsidRPr="00F7205A" w:rsidRDefault="004973F2" w:rsidP="004973F2">
      <w:pPr>
        <w:jc w:val="both"/>
        <w:rPr>
          <w:rFonts w:cs="Arial"/>
          <w:szCs w:val="24"/>
        </w:rPr>
      </w:pPr>
    </w:p>
    <w:p w:rsidR="004973F2" w:rsidRPr="00F7205A" w:rsidRDefault="004973F2" w:rsidP="004973F2">
      <w:pPr>
        <w:ind w:firstLine="708"/>
        <w:jc w:val="both"/>
        <w:rPr>
          <w:rFonts w:cs="Arial"/>
          <w:szCs w:val="24"/>
        </w:rPr>
      </w:pPr>
      <w:r w:rsidRPr="00F7205A">
        <w:rPr>
          <w:rFonts w:cs="Arial"/>
          <w:szCs w:val="24"/>
        </w:rPr>
        <w:t xml:space="preserve">Предметна јавна набавка </w:t>
      </w:r>
      <w:r w:rsidR="00CC2EED" w:rsidRPr="00F7205A">
        <w:rPr>
          <w:rFonts w:cs="Arial"/>
          <w:szCs w:val="24"/>
        </w:rPr>
        <w:t>није обликована</w:t>
      </w:r>
      <w:r w:rsidRPr="00F7205A">
        <w:rPr>
          <w:rFonts w:cs="Arial"/>
          <w:szCs w:val="24"/>
        </w:rPr>
        <w:t xml:space="preserve"> у више посебних целина (партија).</w:t>
      </w:r>
    </w:p>
    <w:p w:rsidR="00CD7631" w:rsidRDefault="00CD7631" w:rsidP="00071074">
      <w:pPr>
        <w:rPr>
          <w:rFonts w:cs="Arial"/>
          <w:szCs w:val="24"/>
        </w:rPr>
      </w:pPr>
    </w:p>
    <w:p w:rsidR="004973F2" w:rsidRPr="00F7205A" w:rsidRDefault="004973F2" w:rsidP="004C38AE">
      <w:pPr>
        <w:pStyle w:val="Heading2"/>
        <w:numPr>
          <w:ilvl w:val="0"/>
          <w:numId w:val="35"/>
        </w:numPr>
        <w:rPr>
          <w:rFonts w:cs="Arial"/>
          <w:szCs w:val="24"/>
        </w:rPr>
      </w:pPr>
      <w:bookmarkStart w:id="175" w:name="_Toc395199537"/>
      <w:r w:rsidRPr="00F7205A">
        <w:rPr>
          <w:rFonts w:cs="Arial"/>
          <w:szCs w:val="24"/>
        </w:rPr>
        <w:lastRenderedPageBreak/>
        <w:t>ПОНУДА СА ВАРИЈАНТАМА</w:t>
      </w:r>
      <w:bookmarkEnd w:id="175"/>
      <w:r w:rsidRPr="00F7205A">
        <w:rPr>
          <w:rFonts w:cs="Arial"/>
          <w:szCs w:val="24"/>
        </w:rPr>
        <w:t xml:space="preserve"> </w:t>
      </w:r>
    </w:p>
    <w:p w:rsidR="00CD7631" w:rsidRPr="00F7205A" w:rsidRDefault="00CD7631" w:rsidP="006A6575">
      <w:pPr>
        <w:ind w:firstLine="708"/>
        <w:rPr>
          <w:rFonts w:cs="Arial"/>
          <w:szCs w:val="24"/>
        </w:rPr>
      </w:pPr>
    </w:p>
    <w:p w:rsidR="006A6575" w:rsidRPr="00F7205A" w:rsidRDefault="004973F2" w:rsidP="006A6575">
      <w:pPr>
        <w:ind w:firstLine="708"/>
        <w:rPr>
          <w:rFonts w:cs="Arial"/>
          <w:szCs w:val="24"/>
        </w:rPr>
      </w:pPr>
      <w:r w:rsidRPr="00F7205A">
        <w:rPr>
          <w:rFonts w:cs="Arial"/>
          <w:szCs w:val="24"/>
        </w:rPr>
        <w:t xml:space="preserve">Понуда са варијантама није дозвољена. </w:t>
      </w:r>
    </w:p>
    <w:p w:rsidR="00636C2C" w:rsidRPr="00F7205A" w:rsidRDefault="00636C2C" w:rsidP="006A6575">
      <w:pPr>
        <w:ind w:firstLine="708"/>
        <w:rPr>
          <w:rFonts w:cs="Arial"/>
          <w:szCs w:val="24"/>
        </w:rPr>
      </w:pPr>
    </w:p>
    <w:p w:rsidR="004973F2" w:rsidRPr="00F7205A" w:rsidRDefault="004973F2" w:rsidP="004C38AE">
      <w:pPr>
        <w:pStyle w:val="Heading2"/>
        <w:numPr>
          <w:ilvl w:val="0"/>
          <w:numId w:val="35"/>
        </w:numPr>
        <w:rPr>
          <w:rFonts w:cs="Arial"/>
          <w:szCs w:val="24"/>
        </w:rPr>
      </w:pPr>
      <w:bookmarkStart w:id="176" w:name="_Toc395199538"/>
      <w:r w:rsidRPr="00F7205A">
        <w:rPr>
          <w:rFonts w:cs="Arial"/>
          <w:szCs w:val="24"/>
        </w:rPr>
        <w:t>РОК ЗА ПОДНОШЕЊЕ ПОНУДА И ОТВАРАЊЕ ПОНУДА</w:t>
      </w:r>
      <w:bookmarkEnd w:id="176"/>
    </w:p>
    <w:p w:rsidR="004973F2" w:rsidRPr="00F7205A" w:rsidRDefault="004973F2" w:rsidP="004973F2">
      <w:pPr>
        <w:tabs>
          <w:tab w:val="left" w:pos="993"/>
        </w:tabs>
        <w:jc w:val="both"/>
        <w:rPr>
          <w:rFonts w:cs="Arial"/>
          <w:szCs w:val="24"/>
        </w:rPr>
      </w:pPr>
    </w:p>
    <w:p w:rsidR="0017063B" w:rsidRDefault="004973F2" w:rsidP="000D059F">
      <w:pPr>
        <w:jc w:val="both"/>
        <w:rPr>
          <w:rFonts w:cs="Arial"/>
          <w:szCs w:val="24"/>
          <w:lang w:val="sr-Cyrl-CS"/>
        </w:rPr>
      </w:pPr>
      <w:r w:rsidRPr="00F7205A">
        <w:rPr>
          <w:rFonts w:cs="Arial"/>
          <w:szCs w:val="24"/>
        </w:rPr>
        <w:t>Благовременим се сматрају понуде које су примљене и оверене печатом пријема у писарници Наручиоца, најкасније до</w:t>
      </w:r>
      <w:r w:rsidR="0017063B" w:rsidRPr="0017063B">
        <w:rPr>
          <w:rFonts w:cs="Arial"/>
          <w:szCs w:val="24"/>
        </w:rPr>
        <w:t xml:space="preserve"> </w:t>
      </w:r>
      <w:r w:rsidR="000D059F">
        <w:rPr>
          <w:rFonts w:cs="Arial"/>
          <w:szCs w:val="24"/>
          <w:lang w:val="sr-Cyrl-RS"/>
        </w:rPr>
        <w:t xml:space="preserve"> 08.10.2014.године у</w:t>
      </w:r>
      <w:r w:rsidR="0017063B" w:rsidRPr="00F7205A">
        <w:rPr>
          <w:rFonts w:cs="Arial"/>
          <w:szCs w:val="24"/>
        </w:rPr>
        <w:t xml:space="preserve"> 11 часова </w:t>
      </w:r>
      <w:r w:rsidR="0017063B" w:rsidRPr="00FE09C5">
        <w:rPr>
          <w:rFonts w:cs="Arial"/>
          <w:szCs w:val="24"/>
        </w:rPr>
        <w:t>(словима:</w:t>
      </w:r>
      <w:r w:rsidR="00FE09C5">
        <w:rPr>
          <w:rFonts w:cs="Arial"/>
          <w:szCs w:val="24"/>
          <w:lang w:val="sr-Cyrl-RS"/>
        </w:rPr>
        <w:t xml:space="preserve"> </w:t>
      </w:r>
      <w:r w:rsidR="000D059F" w:rsidRPr="00FE09C5">
        <w:rPr>
          <w:rFonts w:cs="Arial"/>
          <w:szCs w:val="24"/>
          <w:lang w:val="sr-Cyrl-RS"/>
        </w:rPr>
        <w:t>тридест</w:t>
      </w:r>
      <w:r w:rsidR="00FE09C5">
        <w:rPr>
          <w:rFonts w:cs="Arial"/>
          <w:szCs w:val="24"/>
          <w:lang w:val="sr-Cyrl-RS"/>
        </w:rPr>
        <w:t xml:space="preserve"> </w:t>
      </w:r>
      <w:r w:rsidR="0017063B" w:rsidRPr="00FE09C5">
        <w:rPr>
          <w:rFonts w:cs="Arial"/>
          <w:szCs w:val="24"/>
        </w:rPr>
        <w:t>)</w:t>
      </w:r>
      <w:r w:rsidR="0017063B" w:rsidRPr="00F7205A">
        <w:rPr>
          <w:rFonts w:cs="Arial"/>
          <w:szCs w:val="24"/>
        </w:rPr>
        <w:t xml:space="preserve"> дана од дана објављивања позива за подношење понуда на Порталу јавних набавки, без обзира на начин на који су послате</w:t>
      </w:r>
      <w:r w:rsidR="000D059F">
        <w:rPr>
          <w:rFonts w:cs="Arial"/>
          <w:szCs w:val="24"/>
          <w:lang w:val="sr-Cyrl-RS"/>
        </w:rPr>
        <w:t>.</w:t>
      </w:r>
      <w:r w:rsidR="0063645E">
        <w:rPr>
          <w:rFonts w:cs="Arial"/>
          <w:szCs w:val="24"/>
        </w:rPr>
        <w:t xml:space="preserve"> </w:t>
      </w:r>
    </w:p>
    <w:p w:rsidR="004973F2" w:rsidRPr="00F7205A" w:rsidRDefault="0017063B" w:rsidP="001933B9">
      <w:pPr>
        <w:ind w:firstLine="708"/>
        <w:jc w:val="both"/>
        <w:rPr>
          <w:rFonts w:cs="Arial"/>
          <w:szCs w:val="24"/>
        </w:rPr>
      </w:pPr>
      <w:r w:rsidRPr="00F7205A">
        <w:rPr>
          <w:rFonts w:cs="Arial"/>
          <w:szCs w:val="24"/>
        </w:rPr>
        <w:t xml:space="preserve">Имајући у виду да је позив за предметну набавку објављен дана </w:t>
      </w:r>
      <w:r w:rsidR="000D059F" w:rsidRPr="00B10ADE">
        <w:rPr>
          <w:rFonts w:cs="Arial"/>
          <w:color w:val="000000"/>
          <w:szCs w:val="24"/>
          <w:lang w:val="sr-Cyrl-RS"/>
        </w:rPr>
        <w:t>08.09</w:t>
      </w:r>
      <w:r w:rsidRPr="00B10ADE">
        <w:rPr>
          <w:rFonts w:cs="Arial"/>
          <w:color w:val="000000"/>
          <w:szCs w:val="24"/>
        </w:rPr>
        <w:t>.2014.</w:t>
      </w:r>
      <w:r w:rsidRPr="00F7205A">
        <w:rPr>
          <w:rFonts w:cs="Arial"/>
          <w:szCs w:val="24"/>
        </w:rPr>
        <w:t xml:space="preserve"> године на Порталу јавних набавки то је самим тим рок за подношење понуда </w:t>
      </w:r>
      <w:r w:rsidR="00892376" w:rsidRPr="00B10ADE">
        <w:rPr>
          <w:rFonts w:cs="Arial"/>
          <w:szCs w:val="24"/>
          <w:lang w:val="sr-Cyrl-RS"/>
        </w:rPr>
        <w:t>08.10</w:t>
      </w:r>
      <w:r w:rsidR="0063645E" w:rsidRPr="00B10ADE">
        <w:rPr>
          <w:rFonts w:cs="Arial"/>
          <w:szCs w:val="24"/>
        </w:rPr>
        <w:t>.2014.</w:t>
      </w:r>
      <w:r w:rsidR="00E42B0F" w:rsidRPr="00B10ADE">
        <w:rPr>
          <w:rFonts w:cs="Arial"/>
          <w:szCs w:val="24"/>
          <w:lang w:val="sr-Cyrl-RS"/>
        </w:rPr>
        <w:t xml:space="preserve"> године</w:t>
      </w:r>
      <w:r w:rsidR="0063645E" w:rsidRPr="00B10ADE">
        <w:rPr>
          <w:rFonts w:cs="Arial"/>
          <w:szCs w:val="24"/>
        </w:rPr>
        <w:t xml:space="preserve"> до </w:t>
      </w:r>
      <w:r w:rsidR="004973F2" w:rsidRPr="00B10ADE">
        <w:rPr>
          <w:rFonts w:cs="Arial"/>
          <w:szCs w:val="24"/>
        </w:rPr>
        <w:t xml:space="preserve"> 11</w:t>
      </w:r>
      <w:r w:rsidRPr="00B10ADE">
        <w:rPr>
          <w:rFonts w:cs="Arial"/>
          <w:szCs w:val="24"/>
          <w:lang w:val="sr-Cyrl-CS"/>
        </w:rPr>
        <w:t xml:space="preserve"> </w:t>
      </w:r>
      <w:r w:rsidR="004973F2" w:rsidRPr="00B10ADE">
        <w:rPr>
          <w:rFonts w:cs="Arial"/>
          <w:szCs w:val="24"/>
        </w:rPr>
        <w:t>часова</w:t>
      </w:r>
      <w:r w:rsidR="0063645E">
        <w:rPr>
          <w:rFonts w:cs="Arial"/>
          <w:szCs w:val="24"/>
        </w:rPr>
        <w:t>.</w:t>
      </w:r>
      <w:r w:rsidR="004973F2" w:rsidRPr="00F7205A">
        <w:rPr>
          <w:rFonts w:cs="Arial"/>
          <w:szCs w:val="24"/>
        </w:rPr>
        <w:t xml:space="preserve"> </w:t>
      </w:r>
    </w:p>
    <w:p w:rsidR="004973F2" w:rsidRPr="00F7205A" w:rsidRDefault="004973F2" w:rsidP="001933B9">
      <w:pPr>
        <w:ind w:firstLine="708"/>
        <w:jc w:val="both"/>
        <w:rPr>
          <w:rFonts w:cs="Arial"/>
          <w:szCs w:val="24"/>
        </w:rPr>
      </w:pPr>
      <w:r w:rsidRPr="00F7205A">
        <w:rPr>
          <w:rFonts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FE09C5" w:rsidRDefault="004973F2" w:rsidP="001933B9">
      <w:pPr>
        <w:ind w:firstLine="708"/>
        <w:jc w:val="both"/>
        <w:rPr>
          <w:rFonts w:cs="Arial"/>
          <w:color w:val="000000" w:themeColor="text1"/>
          <w:szCs w:val="24"/>
          <w:lang w:val="sr-Cyrl-RS"/>
        </w:rPr>
      </w:pPr>
      <w:r w:rsidRPr="00F7205A">
        <w:rPr>
          <w:rFonts w:cs="Arial"/>
          <w:szCs w:val="24"/>
        </w:rPr>
        <w:t>Комисија за јавне набавке ће благовремено по</w:t>
      </w:r>
      <w:r w:rsidR="0063645E">
        <w:rPr>
          <w:rFonts w:cs="Arial"/>
          <w:szCs w:val="24"/>
        </w:rPr>
        <w:t xml:space="preserve">днете понуде јавно отворити </w:t>
      </w:r>
      <w:r w:rsidR="0063645E" w:rsidRPr="00B10ADE">
        <w:rPr>
          <w:rFonts w:cs="Arial"/>
          <w:szCs w:val="24"/>
        </w:rPr>
        <w:t xml:space="preserve">дана </w:t>
      </w:r>
      <w:r w:rsidR="00F24868" w:rsidRPr="00B10ADE">
        <w:rPr>
          <w:rFonts w:cs="Arial"/>
          <w:szCs w:val="24"/>
          <w:lang w:val="sr-Cyrl-RS"/>
        </w:rPr>
        <w:t>08.10</w:t>
      </w:r>
      <w:r w:rsidR="0063645E" w:rsidRPr="00B10ADE">
        <w:rPr>
          <w:rFonts w:cs="Arial"/>
          <w:szCs w:val="24"/>
        </w:rPr>
        <w:t>.2014</w:t>
      </w:r>
      <w:r w:rsidR="00F24868" w:rsidRPr="00B10ADE">
        <w:rPr>
          <w:rFonts w:cs="Arial"/>
          <w:szCs w:val="24"/>
          <w:lang w:val="sr-Cyrl-RS"/>
        </w:rPr>
        <w:t>.</w:t>
      </w:r>
      <w:r w:rsidRPr="00B10ADE">
        <w:rPr>
          <w:rFonts w:cs="Arial"/>
          <w:szCs w:val="24"/>
        </w:rPr>
        <w:t xml:space="preserve"> године у 11:</w:t>
      </w:r>
      <w:r w:rsidR="0063645E" w:rsidRPr="00B10ADE">
        <w:rPr>
          <w:rFonts w:cs="Arial"/>
          <w:szCs w:val="24"/>
        </w:rPr>
        <w:t>30</w:t>
      </w:r>
      <w:r w:rsidRPr="00B10ADE">
        <w:rPr>
          <w:rFonts w:cs="Arial"/>
          <w:szCs w:val="24"/>
        </w:rPr>
        <w:t xml:space="preserve"> часова</w:t>
      </w:r>
      <w:r w:rsidRPr="00F7205A">
        <w:rPr>
          <w:rFonts w:cs="Arial"/>
          <w:szCs w:val="24"/>
        </w:rPr>
        <w:t xml:space="preserve"> у просторијама Јавног предузећа „Електропривреда Србије“, Београд, </w:t>
      </w:r>
      <w:r w:rsidR="001A375E" w:rsidRPr="00F7205A">
        <w:rPr>
          <w:rFonts w:cs="Arial"/>
          <w:szCs w:val="24"/>
        </w:rPr>
        <w:t xml:space="preserve">Улица  </w:t>
      </w:r>
      <w:r w:rsidR="00F24868" w:rsidRPr="00FE09C5">
        <w:rPr>
          <w:rFonts w:cs="Arial"/>
          <w:color w:val="000000" w:themeColor="text1"/>
          <w:szCs w:val="24"/>
          <w:lang w:val="sr-Cyrl-RS"/>
        </w:rPr>
        <w:t>Балканска</w:t>
      </w:r>
      <w:r w:rsidR="001A375E" w:rsidRPr="00FE09C5">
        <w:rPr>
          <w:rFonts w:cs="Arial"/>
          <w:color w:val="000000" w:themeColor="text1"/>
          <w:szCs w:val="24"/>
        </w:rPr>
        <w:t xml:space="preserve"> бр. </w:t>
      </w:r>
      <w:r w:rsidR="00F24868" w:rsidRPr="00FE09C5">
        <w:rPr>
          <w:rFonts w:cs="Arial"/>
          <w:color w:val="000000" w:themeColor="text1"/>
          <w:szCs w:val="24"/>
          <w:lang w:val="sr-Cyrl-RS"/>
        </w:rPr>
        <w:t>13</w:t>
      </w:r>
      <w:r w:rsidR="001A375E" w:rsidRPr="00FE09C5">
        <w:rPr>
          <w:rFonts w:cs="Arial"/>
          <w:color w:val="000000" w:themeColor="text1"/>
          <w:szCs w:val="24"/>
        </w:rPr>
        <w:t xml:space="preserve">, </w:t>
      </w:r>
      <w:r w:rsidR="00FE09C5" w:rsidRPr="00FE09C5">
        <w:rPr>
          <w:rFonts w:cs="Arial"/>
          <w:color w:val="000000" w:themeColor="text1"/>
          <w:szCs w:val="24"/>
          <w:lang w:val="sr-Cyrl-RS"/>
        </w:rPr>
        <w:t xml:space="preserve">сала на </w:t>
      </w:r>
      <w:r w:rsidR="00F24868" w:rsidRPr="00FE09C5">
        <w:rPr>
          <w:rFonts w:cs="Arial"/>
          <w:color w:val="000000" w:themeColor="text1"/>
          <w:szCs w:val="24"/>
          <w:lang w:val="sr-Cyrl-RS"/>
        </w:rPr>
        <w:t>друг</w:t>
      </w:r>
      <w:r w:rsidR="00FE09C5" w:rsidRPr="00FE09C5">
        <w:rPr>
          <w:rFonts w:cs="Arial"/>
          <w:color w:val="000000" w:themeColor="text1"/>
          <w:szCs w:val="24"/>
          <w:lang w:val="sr-Cyrl-RS"/>
        </w:rPr>
        <w:t>ом</w:t>
      </w:r>
      <w:r w:rsidR="00F24868" w:rsidRPr="00FE09C5">
        <w:rPr>
          <w:rFonts w:cs="Arial"/>
          <w:color w:val="000000" w:themeColor="text1"/>
          <w:szCs w:val="24"/>
          <w:lang w:val="sr-Cyrl-RS"/>
        </w:rPr>
        <w:t xml:space="preserve"> </w:t>
      </w:r>
      <w:r w:rsidR="001A375E" w:rsidRPr="00FE09C5">
        <w:rPr>
          <w:rFonts w:cs="Arial"/>
          <w:color w:val="000000" w:themeColor="text1"/>
          <w:szCs w:val="24"/>
        </w:rPr>
        <w:t xml:space="preserve"> спрат</w:t>
      </w:r>
      <w:r w:rsidR="00FE09C5" w:rsidRPr="00FE09C5">
        <w:rPr>
          <w:rFonts w:cs="Arial"/>
          <w:color w:val="000000" w:themeColor="text1"/>
          <w:szCs w:val="24"/>
          <w:lang w:val="sr-Cyrl-RS"/>
        </w:rPr>
        <w:t>у.</w:t>
      </w:r>
    </w:p>
    <w:p w:rsidR="004973F2" w:rsidRPr="00F7205A" w:rsidRDefault="004973F2" w:rsidP="001933B9">
      <w:pPr>
        <w:ind w:firstLine="708"/>
        <w:jc w:val="both"/>
        <w:rPr>
          <w:rFonts w:cs="Arial"/>
          <w:szCs w:val="24"/>
        </w:rPr>
      </w:pPr>
      <w:r w:rsidRPr="00F7205A">
        <w:rPr>
          <w:rFonts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626DCA" w:rsidRPr="00F7205A">
        <w:rPr>
          <w:rFonts w:cs="Arial"/>
          <w:szCs w:val="24"/>
        </w:rPr>
        <w:t xml:space="preserve"> </w:t>
      </w:r>
      <w:r w:rsidRPr="00F7205A">
        <w:rPr>
          <w:rFonts w:cs="Arial"/>
          <w:szCs w:val="24"/>
        </w:rPr>
        <w:t xml:space="preserve">за учествовање у овом поступку, издато на меморандуму понуђача, заведено и оверено печатом и потписом </w:t>
      </w:r>
      <w:r w:rsidR="001933B9" w:rsidRPr="00FA0940">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F7205A">
        <w:rPr>
          <w:rFonts w:cs="Arial"/>
          <w:szCs w:val="24"/>
        </w:rPr>
        <w:t>.</w:t>
      </w:r>
    </w:p>
    <w:p w:rsidR="004973F2" w:rsidRPr="00F7205A" w:rsidRDefault="004973F2" w:rsidP="001933B9">
      <w:pPr>
        <w:ind w:firstLine="710"/>
        <w:jc w:val="both"/>
        <w:rPr>
          <w:rFonts w:cs="Arial"/>
          <w:szCs w:val="24"/>
        </w:rPr>
      </w:pPr>
      <w:r w:rsidRPr="00F7205A">
        <w:rPr>
          <w:rFonts w:cs="Arial"/>
          <w:szCs w:val="24"/>
        </w:rPr>
        <w:t>Комисија за јавну набавку води записник о отварању понуда у који се уносе подаци у складу са Законом.</w:t>
      </w:r>
    </w:p>
    <w:p w:rsidR="004973F2" w:rsidRPr="00F7205A" w:rsidRDefault="004973F2" w:rsidP="001933B9">
      <w:pPr>
        <w:ind w:firstLine="710"/>
        <w:jc w:val="both"/>
        <w:rPr>
          <w:rFonts w:cs="Arial"/>
          <w:szCs w:val="24"/>
        </w:rPr>
      </w:pPr>
      <w:r w:rsidRPr="00F7205A">
        <w:rPr>
          <w:rFonts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F7205A" w:rsidRDefault="004973F2" w:rsidP="001933B9">
      <w:pPr>
        <w:ind w:firstLine="709"/>
        <w:jc w:val="both"/>
        <w:rPr>
          <w:rFonts w:cs="Arial"/>
          <w:szCs w:val="24"/>
        </w:rPr>
      </w:pPr>
      <w:r w:rsidRPr="00F7205A">
        <w:rPr>
          <w:rFonts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F7205A">
        <w:rPr>
          <w:rFonts w:cs="Arial"/>
          <w:szCs w:val="24"/>
        </w:rPr>
        <w:t xml:space="preserve">записник о отварању понуда </w:t>
      </w:r>
      <w:r w:rsidRPr="00F7205A">
        <w:rPr>
          <w:rFonts w:cs="Arial"/>
          <w:szCs w:val="24"/>
        </w:rPr>
        <w:t>понуђачима који нису учествовали у поступку отварања понуда.</w:t>
      </w:r>
    </w:p>
    <w:p w:rsidR="00840364" w:rsidRPr="00F7205A" w:rsidRDefault="00840364" w:rsidP="004973F2">
      <w:pPr>
        <w:ind w:firstLine="709"/>
        <w:jc w:val="both"/>
        <w:rPr>
          <w:rFonts w:cs="Arial"/>
          <w:szCs w:val="24"/>
        </w:rPr>
      </w:pPr>
    </w:p>
    <w:p w:rsidR="00840364" w:rsidRPr="00F7205A" w:rsidRDefault="00840364" w:rsidP="004C38AE">
      <w:pPr>
        <w:pStyle w:val="Heading2"/>
        <w:numPr>
          <w:ilvl w:val="0"/>
          <w:numId w:val="35"/>
        </w:numPr>
        <w:rPr>
          <w:rFonts w:cs="Arial"/>
          <w:szCs w:val="24"/>
        </w:rPr>
      </w:pPr>
      <w:bookmarkStart w:id="177" w:name="_Toc395199539"/>
      <w:r w:rsidRPr="00F7205A">
        <w:rPr>
          <w:rFonts w:cs="Arial"/>
          <w:szCs w:val="24"/>
        </w:rPr>
        <w:t>ПОДИЗВОЂАЧИ</w:t>
      </w:r>
      <w:bookmarkEnd w:id="177"/>
    </w:p>
    <w:p w:rsidR="00840364" w:rsidRPr="00F7205A" w:rsidRDefault="00840364" w:rsidP="00840364">
      <w:pPr>
        <w:rPr>
          <w:rFonts w:cs="Arial"/>
          <w:szCs w:val="24"/>
        </w:rPr>
      </w:pPr>
    </w:p>
    <w:p w:rsidR="00840364" w:rsidRPr="00F7205A" w:rsidRDefault="00840364" w:rsidP="001933B9">
      <w:pPr>
        <w:ind w:firstLine="708"/>
        <w:jc w:val="both"/>
        <w:rPr>
          <w:rFonts w:cs="Arial"/>
          <w:szCs w:val="24"/>
        </w:rPr>
      </w:pPr>
      <w:r w:rsidRPr="00F7205A">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F7205A">
        <w:rPr>
          <w:rFonts w:cs="Arial"/>
          <w:szCs w:val="24"/>
        </w:rPr>
        <w:t>.</w:t>
      </w:r>
    </w:p>
    <w:p w:rsidR="00840364" w:rsidRPr="00F7205A" w:rsidRDefault="00840364" w:rsidP="001933B9">
      <w:pPr>
        <w:ind w:firstLine="708"/>
        <w:jc w:val="both"/>
        <w:rPr>
          <w:rFonts w:cs="Arial"/>
          <w:szCs w:val="24"/>
        </w:rPr>
      </w:pPr>
      <w:r w:rsidRPr="00F7205A">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F7205A" w:rsidRDefault="00840364" w:rsidP="001933B9">
      <w:pPr>
        <w:ind w:firstLine="708"/>
        <w:jc w:val="both"/>
        <w:rPr>
          <w:rFonts w:cs="Arial"/>
          <w:szCs w:val="24"/>
        </w:rPr>
      </w:pPr>
      <w:r w:rsidRPr="00F7205A">
        <w:rPr>
          <w:rFonts w:cs="Arial"/>
          <w:szCs w:val="24"/>
        </w:rPr>
        <w:t>Понуђач је дужан да наручиоцу, на његов захтев, омогући приступ код подизвођача ради утврђивања испуњености услова.</w:t>
      </w:r>
    </w:p>
    <w:p w:rsidR="00840364" w:rsidRPr="00F7205A" w:rsidRDefault="00840364" w:rsidP="001933B9">
      <w:pPr>
        <w:ind w:firstLine="708"/>
        <w:jc w:val="both"/>
        <w:rPr>
          <w:rFonts w:cs="Arial"/>
          <w:szCs w:val="24"/>
        </w:rPr>
      </w:pPr>
      <w:r w:rsidRPr="00F7205A">
        <w:rPr>
          <w:rFonts w:cs="Arial"/>
          <w:szCs w:val="24"/>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840364" w:rsidRPr="00F7205A" w:rsidRDefault="00840364" w:rsidP="001933B9">
      <w:pPr>
        <w:ind w:firstLine="708"/>
        <w:jc w:val="both"/>
        <w:rPr>
          <w:rFonts w:cs="Arial"/>
          <w:szCs w:val="24"/>
        </w:rPr>
      </w:pPr>
      <w:r w:rsidRPr="00F7205A">
        <w:rPr>
          <w:rFonts w:cs="Arial"/>
          <w:szCs w:val="24"/>
        </w:rPr>
        <w:lastRenderedPageBreak/>
        <w:t xml:space="preserve">Додатне услове </w:t>
      </w:r>
      <w:r w:rsidR="00FB287D" w:rsidRPr="00F7205A">
        <w:rPr>
          <w:rFonts w:cs="Arial"/>
          <w:szCs w:val="24"/>
        </w:rPr>
        <w:t>у вези са капацитетима</w:t>
      </w:r>
      <w:r w:rsidR="009251B4" w:rsidRPr="00F7205A">
        <w:rPr>
          <w:rFonts w:cs="Arial"/>
          <w:szCs w:val="24"/>
        </w:rPr>
        <w:t xml:space="preserve"> </w:t>
      </w:r>
      <w:r w:rsidRPr="00F7205A">
        <w:rPr>
          <w:rFonts w:cs="Arial"/>
          <w:szCs w:val="24"/>
        </w:rPr>
        <w:t>понуђач испуњава самостално, без обзира на агажовање подизвођача</w:t>
      </w:r>
      <w:r w:rsidR="00315EBA" w:rsidRPr="00F7205A">
        <w:rPr>
          <w:rFonts w:cs="Arial"/>
          <w:szCs w:val="24"/>
        </w:rPr>
        <w:t>.</w:t>
      </w:r>
    </w:p>
    <w:p w:rsidR="00840364" w:rsidRPr="00F7205A" w:rsidRDefault="00840364" w:rsidP="001933B9">
      <w:pPr>
        <w:ind w:firstLine="708"/>
        <w:jc w:val="both"/>
        <w:rPr>
          <w:rFonts w:cs="Arial"/>
          <w:szCs w:val="24"/>
        </w:rPr>
      </w:pPr>
      <w:r w:rsidRPr="00F7205A">
        <w:rPr>
          <w:rFonts w:cs="Arial"/>
          <w:szCs w:val="24"/>
        </w:rPr>
        <w:t xml:space="preserve">Све обрасце у понуди потписује и оверава понуђач, изузев </w:t>
      </w:r>
      <w:r w:rsidRPr="00BF0436">
        <w:rPr>
          <w:rFonts w:cs="Arial"/>
          <w:szCs w:val="24"/>
        </w:rPr>
        <w:t>О</w:t>
      </w:r>
      <w:r w:rsidR="001460FE" w:rsidRPr="00BF0436">
        <w:rPr>
          <w:rFonts w:cs="Arial"/>
          <w:szCs w:val="24"/>
        </w:rPr>
        <w:t xml:space="preserve">брасца </w:t>
      </w:r>
      <w:r w:rsidR="00BF0436">
        <w:rPr>
          <w:rFonts w:cs="Arial"/>
          <w:szCs w:val="24"/>
        </w:rPr>
        <w:t xml:space="preserve">датог у поглављу </w:t>
      </w:r>
      <w:r w:rsidR="00BF0436">
        <w:rPr>
          <w:rFonts w:cs="Arial"/>
          <w:szCs w:val="24"/>
          <w:lang w:val="en-US"/>
        </w:rPr>
        <w:t>VIII</w:t>
      </w:r>
      <w:r w:rsidRPr="00F7205A">
        <w:rPr>
          <w:rFonts w:cs="Arial"/>
          <w:szCs w:val="24"/>
        </w:rPr>
        <w:t xml:space="preserve"> који попуњава, потписује и оверава сваки подизвођач у своје име.</w:t>
      </w:r>
    </w:p>
    <w:p w:rsidR="00840364" w:rsidRPr="00F7205A" w:rsidRDefault="00840364" w:rsidP="001933B9">
      <w:pPr>
        <w:ind w:firstLine="709"/>
        <w:jc w:val="both"/>
        <w:rPr>
          <w:rFonts w:cs="Arial"/>
          <w:szCs w:val="24"/>
        </w:rPr>
      </w:pPr>
      <w:r w:rsidRPr="00F7205A">
        <w:rPr>
          <w:rFonts w:cs="Arial"/>
          <w:szCs w:val="24"/>
        </w:rPr>
        <w:t>Понуђач у потпуности одговара Наручиоцу за извршење уговорен</w:t>
      </w:r>
      <w:r w:rsidR="00626DCA" w:rsidRPr="00F7205A">
        <w:rPr>
          <w:rFonts w:cs="Arial"/>
          <w:szCs w:val="24"/>
        </w:rPr>
        <w:t>е набавке</w:t>
      </w:r>
      <w:r w:rsidRPr="00F7205A">
        <w:rPr>
          <w:rFonts w:cs="Arial"/>
          <w:szCs w:val="24"/>
        </w:rPr>
        <w:t>, без обзира на број подизвођача.</w:t>
      </w:r>
    </w:p>
    <w:p w:rsidR="00840364" w:rsidRPr="00F7205A" w:rsidRDefault="00840364" w:rsidP="001933B9">
      <w:pPr>
        <w:ind w:firstLine="709"/>
        <w:jc w:val="both"/>
        <w:rPr>
          <w:rFonts w:cs="Arial"/>
          <w:szCs w:val="24"/>
        </w:rPr>
      </w:pPr>
      <w:r w:rsidRPr="00F7205A">
        <w:rPr>
          <w:rFonts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F7205A" w:rsidRDefault="00840364" w:rsidP="001933B9">
      <w:pPr>
        <w:ind w:firstLine="708"/>
        <w:jc w:val="both"/>
        <w:rPr>
          <w:rFonts w:cs="Arial"/>
          <w:szCs w:val="24"/>
        </w:rPr>
      </w:pPr>
      <w:r w:rsidRPr="00F7205A">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F7205A" w:rsidRDefault="001C73B1" w:rsidP="001933B9">
      <w:pPr>
        <w:ind w:firstLine="708"/>
        <w:jc w:val="both"/>
        <w:rPr>
          <w:rFonts w:cs="Arial"/>
          <w:szCs w:val="24"/>
        </w:rPr>
      </w:pPr>
      <w:r w:rsidRPr="00F7205A">
        <w:rPr>
          <w:rFonts w:cs="Arial"/>
          <w:szCs w:val="24"/>
        </w:rPr>
        <w:t>Наручилац у овом поступку не предвиђа примену одредби става 9. и 10. члана 80. Закона о јавним набавкама.</w:t>
      </w:r>
    </w:p>
    <w:p w:rsidR="00840364" w:rsidRPr="00F7205A" w:rsidRDefault="00840364" w:rsidP="00840364">
      <w:pPr>
        <w:ind w:firstLine="709"/>
        <w:jc w:val="both"/>
        <w:rPr>
          <w:rFonts w:cs="Arial"/>
          <w:szCs w:val="24"/>
        </w:rPr>
      </w:pPr>
    </w:p>
    <w:p w:rsidR="00840364" w:rsidRPr="00F7205A" w:rsidRDefault="00840364" w:rsidP="004C38AE">
      <w:pPr>
        <w:pStyle w:val="Heading2"/>
        <w:numPr>
          <w:ilvl w:val="0"/>
          <w:numId w:val="35"/>
        </w:numPr>
        <w:rPr>
          <w:rFonts w:cs="Arial"/>
          <w:szCs w:val="24"/>
        </w:rPr>
      </w:pPr>
      <w:bookmarkStart w:id="178" w:name="_Toc297798721"/>
      <w:bookmarkStart w:id="179" w:name="_Toc395199540"/>
      <w:r w:rsidRPr="00F7205A">
        <w:rPr>
          <w:rFonts w:cs="Arial"/>
          <w:szCs w:val="24"/>
        </w:rPr>
        <w:t>ГРУПА ПОНУЂАЧА (ЗАЈЕДНИЧКА ПОНУДА)</w:t>
      </w:r>
      <w:bookmarkEnd w:id="178"/>
      <w:bookmarkEnd w:id="179"/>
    </w:p>
    <w:p w:rsidR="00840364" w:rsidRPr="00F7205A" w:rsidRDefault="00840364" w:rsidP="00840364">
      <w:pPr>
        <w:rPr>
          <w:rFonts w:cs="Arial"/>
          <w:szCs w:val="24"/>
        </w:rPr>
      </w:pPr>
    </w:p>
    <w:p w:rsidR="001933B9" w:rsidRPr="00FA0940" w:rsidRDefault="00214046" w:rsidP="001933B9">
      <w:pPr>
        <w:ind w:firstLine="709"/>
        <w:jc w:val="both"/>
        <w:rPr>
          <w:rFonts w:cs="Arial"/>
          <w:szCs w:val="24"/>
        </w:rPr>
      </w:pPr>
      <w:r w:rsidRPr="00F7205A">
        <w:rPr>
          <w:rFonts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w:t>
      </w:r>
      <w:r w:rsidR="001933B9" w:rsidRPr="001933B9">
        <w:rPr>
          <w:rFonts w:cs="Arial"/>
          <w:szCs w:val="24"/>
        </w:rPr>
        <w:t xml:space="preserve"> </w:t>
      </w:r>
      <w:r w:rsidR="001933B9" w:rsidRPr="00FA0940">
        <w:rPr>
          <w:rFonts w:cs="Arial"/>
          <w:szCs w:val="24"/>
        </w:rPr>
        <w:t xml:space="preserve">и то податке о: </w:t>
      </w:r>
    </w:p>
    <w:p w:rsidR="001933B9" w:rsidRPr="00FA0940" w:rsidRDefault="001933B9" w:rsidP="00D269D4">
      <w:pPr>
        <w:pStyle w:val="ListParagraph"/>
        <w:numPr>
          <w:ilvl w:val="0"/>
          <w:numId w:val="29"/>
        </w:numPr>
        <w:spacing w:after="0" w:line="240" w:lineRule="auto"/>
        <w:jc w:val="both"/>
        <w:rPr>
          <w:rFonts w:ascii="Arial" w:hAnsi="Arial" w:cs="Arial"/>
          <w:sz w:val="24"/>
          <w:szCs w:val="24"/>
        </w:rPr>
      </w:pPr>
      <w:r w:rsidRPr="00FA0940">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1933B9" w:rsidRPr="00FA0940" w:rsidRDefault="001933B9" w:rsidP="00D269D4">
      <w:pPr>
        <w:pStyle w:val="ListParagraph"/>
        <w:numPr>
          <w:ilvl w:val="0"/>
          <w:numId w:val="29"/>
        </w:numPr>
        <w:spacing w:after="0" w:line="240" w:lineRule="auto"/>
        <w:jc w:val="both"/>
        <w:rPr>
          <w:rFonts w:ascii="Arial" w:hAnsi="Arial" w:cs="Arial"/>
          <w:sz w:val="24"/>
          <w:szCs w:val="24"/>
        </w:rPr>
      </w:pPr>
      <w:r w:rsidRPr="00FA0940">
        <w:rPr>
          <w:rFonts w:ascii="Arial" w:hAnsi="Arial" w:cs="Arial"/>
          <w:sz w:val="24"/>
          <w:szCs w:val="24"/>
        </w:rPr>
        <w:t>понуђачу који ће у име групе понуђача потписати уговор;</w:t>
      </w:r>
    </w:p>
    <w:p w:rsidR="001933B9" w:rsidRPr="00FA0940" w:rsidRDefault="001933B9" w:rsidP="00D269D4">
      <w:pPr>
        <w:pStyle w:val="ListParagraph"/>
        <w:numPr>
          <w:ilvl w:val="0"/>
          <w:numId w:val="29"/>
        </w:numPr>
        <w:spacing w:after="0" w:line="240" w:lineRule="auto"/>
        <w:jc w:val="both"/>
        <w:rPr>
          <w:rFonts w:ascii="Arial" w:hAnsi="Arial" w:cs="Arial"/>
          <w:sz w:val="24"/>
          <w:szCs w:val="24"/>
        </w:rPr>
      </w:pPr>
      <w:r w:rsidRPr="00FA0940">
        <w:rPr>
          <w:rFonts w:ascii="Arial" w:hAnsi="Arial" w:cs="Arial"/>
          <w:sz w:val="24"/>
          <w:szCs w:val="24"/>
        </w:rPr>
        <w:t>понуђачу који ће у име групе понуђача дати средство обезбеђења;</w:t>
      </w:r>
    </w:p>
    <w:p w:rsidR="001933B9" w:rsidRPr="00FA0940" w:rsidRDefault="001933B9" w:rsidP="00D269D4">
      <w:pPr>
        <w:pStyle w:val="ListParagraph"/>
        <w:numPr>
          <w:ilvl w:val="0"/>
          <w:numId w:val="29"/>
        </w:numPr>
        <w:spacing w:after="0" w:line="240" w:lineRule="auto"/>
        <w:jc w:val="both"/>
        <w:rPr>
          <w:rFonts w:ascii="Arial" w:hAnsi="Arial" w:cs="Arial"/>
          <w:sz w:val="24"/>
          <w:szCs w:val="24"/>
        </w:rPr>
      </w:pPr>
      <w:r w:rsidRPr="00FA0940">
        <w:rPr>
          <w:rFonts w:ascii="Arial" w:hAnsi="Arial" w:cs="Arial"/>
          <w:sz w:val="24"/>
          <w:szCs w:val="24"/>
        </w:rPr>
        <w:t>понуђачу који ће издати рачун;</w:t>
      </w:r>
    </w:p>
    <w:p w:rsidR="001933B9" w:rsidRPr="00FA0940" w:rsidRDefault="001933B9" w:rsidP="00D269D4">
      <w:pPr>
        <w:pStyle w:val="ListParagraph"/>
        <w:numPr>
          <w:ilvl w:val="0"/>
          <w:numId w:val="29"/>
        </w:numPr>
        <w:spacing w:after="0" w:line="240" w:lineRule="auto"/>
        <w:jc w:val="both"/>
        <w:rPr>
          <w:rFonts w:ascii="Arial" w:hAnsi="Arial" w:cs="Arial"/>
          <w:sz w:val="24"/>
          <w:szCs w:val="24"/>
        </w:rPr>
      </w:pPr>
      <w:r w:rsidRPr="00FA0940">
        <w:rPr>
          <w:rFonts w:ascii="Arial" w:hAnsi="Arial" w:cs="Arial"/>
          <w:sz w:val="24"/>
          <w:szCs w:val="24"/>
        </w:rPr>
        <w:t>рачуну на који ће бити извршено плаћање;</w:t>
      </w:r>
    </w:p>
    <w:p w:rsidR="001933B9" w:rsidRPr="00FA0940" w:rsidRDefault="001933B9" w:rsidP="00D269D4">
      <w:pPr>
        <w:pStyle w:val="ListParagraph"/>
        <w:numPr>
          <w:ilvl w:val="0"/>
          <w:numId w:val="29"/>
        </w:numPr>
        <w:spacing w:after="0" w:line="240" w:lineRule="auto"/>
        <w:jc w:val="both"/>
        <w:rPr>
          <w:rFonts w:ascii="Arial" w:hAnsi="Arial" w:cs="Arial"/>
          <w:sz w:val="24"/>
          <w:szCs w:val="24"/>
        </w:rPr>
      </w:pPr>
      <w:r w:rsidRPr="00FA0940">
        <w:rPr>
          <w:rFonts w:ascii="Arial" w:hAnsi="Arial" w:cs="Arial"/>
          <w:sz w:val="24"/>
          <w:szCs w:val="24"/>
        </w:rPr>
        <w:t>обавезама сваког од понуђача из групе понуђача за извршење уговора</w:t>
      </w:r>
    </w:p>
    <w:p w:rsidR="001933B9" w:rsidRPr="00FA0940" w:rsidRDefault="001933B9" w:rsidP="00D269D4">
      <w:pPr>
        <w:pStyle w:val="ListParagraph"/>
        <w:numPr>
          <w:ilvl w:val="0"/>
          <w:numId w:val="29"/>
        </w:numPr>
        <w:spacing w:after="0" w:line="240" w:lineRule="auto"/>
        <w:jc w:val="both"/>
        <w:rPr>
          <w:rFonts w:ascii="Arial" w:hAnsi="Arial" w:cs="Arial"/>
          <w:sz w:val="24"/>
          <w:szCs w:val="24"/>
        </w:rPr>
      </w:pPr>
      <w:r w:rsidRPr="00FA0940">
        <w:rPr>
          <w:rFonts w:ascii="Arial" w:hAnsi="Arial" w:cs="Arial"/>
          <w:sz w:val="24"/>
          <w:szCs w:val="24"/>
        </w:rPr>
        <w:t>неограниченој солидарној одговорности понуђача из групе према Наручиоцу у складу са Законом.</w:t>
      </w:r>
    </w:p>
    <w:p w:rsidR="00214046" w:rsidRPr="00F7205A" w:rsidRDefault="00214046" w:rsidP="00214046">
      <w:pPr>
        <w:ind w:firstLine="709"/>
        <w:jc w:val="both"/>
        <w:rPr>
          <w:rFonts w:cs="Arial"/>
          <w:szCs w:val="24"/>
        </w:rPr>
      </w:pPr>
      <w:r w:rsidRPr="00F7205A">
        <w:rPr>
          <w:rFonts w:cs="Arial"/>
          <w:szCs w:val="24"/>
        </w:rPr>
        <w:t xml:space="preserve">Такође, у </w:t>
      </w:r>
      <w:r w:rsidR="001E2449" w:rsidRPr="00F7205A">
        <w:rPr>
          <w:rFonts w:cs="Arial"/>
          <w:szCs w:val="24"/>
        </w:rPr>
        <w:t>овом споразуму</w:t>
      </w:r>
      <w:r w:rsidRPr="00F7205A">
        <w:rPr>
          <w:rFonts w:cs="Arial"/>
          <w:szCs w:val="24"/>
        </w:rPr>
        <w:t xml:space="preserve"> треба да буду наведена имена лица, појединачно за сваког понуђача, која ће бити одговорна за извршење набавке. </w:t>
      </w:r>
    </w:p>
    <w:p w:rsidR="00214046" w:rsidRPr="00F7205A" w:rsidRDefault="00214046" w:rsidP="00214046">
      <w:pPr>
        <w:ind w:firstLine="709"/>
        <w:jc w:val="both"/>
        <w:rPr>
          <w:rFonts w:cs="Arial"/>
          <w:szCs w:val="24"/>
        </w:rPr>
      </w:pPr>
      <w:r w:rsidRPr="00F7205A">
        <w:rPr>
          <w:rFonts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w:t>
      </w:r>
      <w:r w:rsidR="001E2449" w:rsidRPr="00F7205A">
        <w:rPr>
          <w:rFonts w:cs="Arial"/>
          <w:szCs w:val="24"/>
        </w:rPr>
        <w:t xml:space="preserve">у </w:t>
      </w:r>
      <w:r w:rsidRPr="00F7205A">
        <w:rPr>
          <w:rFonts w:cs="Arial"/>
          <w:szCs w:val="24"/>
        </w:rPr>
        <w:t xml:space="preserve">одељку Услови за учешће из члана 75. и 76. Закона и Упутство како се доказује испуњеност тих услова. Услове </w:t>
      </w:r>
      <w:r w:rsidR="00FB287D" w:rsidRPr="00F7205A">
        <w:rPr>
          <w:rFonts w:cs="Arial"/>
          <w:szCs w:val="24"/>
        </w:rPr>
        <w:t>у вези са капацитетима</w:t>
      </w:r>
      <w:r w:rsidRPr="00F7205A">
        <w:rPr>
          <w:rFonts w:cs="Arial"/>
          <w:szCs w:val="24"/>
        </w:rPr>
        <w:t>, у складу са чланом 76. Закона, понуђачи из групе испуњавају заједно, на основу достављених доказа</w:t>
      </w:r>
      <w:r w:rsidR="00A80538" w:rsidRPr="00F7205A">
        <w:rPr>
          <w:rFonts w:cs="Arial"/>
          <w:szCs w:val="24"/>
        </w:rPr>
        <w:t xml:space="preserve"> </w:t>
      </w:r>
      <w:r w:rsidRPr="00F7205A">
        <w:rPr>
          <w:rFonts w:cs="Arial"/>
          <w:szCs w:val="24"/>
        </w:rPr>
        <w:t>дефинисаних конкурсном документацијом.</w:t>
      </w:r>
    </w:p>
    <w:p w:rsidR="00214046" w:rsidRPr="00F7205A" w:rsidRDefault="00214046" w:rsidP="003552C9">
      <w:pPr>
        <w:ind w:firstLine="708"/>
        <w:jc w:val="both"/>
        <w:rPr>
          <w:rFonts w:cs="Arial"/>
          <w:szCs w:val="24"/>
        </w:rPr>
      </w:pPr>
      <w:r w:rsidRPr="00F7205A">
        <w:rPr>
          <w:rFonts w:cs="Arial"/>
          <w:szCs w:val="24"/>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5D3587">
        <w:rPr>
          <w:rFonts w:cs="Arial"/>
          <w:szCs w:val="24"/>
        </w:rPr>
        <w:t xml:space="preserve">изузев Обрасца </w:t>
      </w:r>
      <w:r w:rsidR="00BF0436">
        <w:rPr>
          <w:rFonts w:cs="Arial"/>
          <w:szCs w:val="24"/>
        </w:rPr>
        <w:t>датог у поглављу VIII</w:t>
      </w:r>
      <w:r w:rsidRPr="00F7205A">
        <w:rPr>
          <w:rFonts w:cs="Arial"/>
          <w:szCs w:val="24"/>
        </w:rPr>
        <w:t xml:space="preserve"> који попуњава, потписује и оверава сваки члан групе понуђача у своје име.</w:t>
      </w:r>
    </w:p>
    <w:p w:rsidR="0017063B" w:rsidRDefault="0017063B">
      <w:pPr>
        <w:suppressAutoHyphens w:val="0"/>
        <w:rPr>
          <w:rFonts w:cs="Arial"/>
          <w:szCs w:val="24"/>
        </w:rPr>
      </w:pPr>
      <w:r>
        <w:rPr>
          <w:rFonts w:cs="Arial"/>
          <w:szCs w:val="24"/>
        </w:rPr>
        <w:br w:type="page"/>
      </w:r>
    </w:p>
    <w:p w:rsidR="003A5AD4" w:rsidRPr="004763A0" w:rsidRDefault="003A5AD4" w:rsidP="004C38AE">
      <w:pPr>
        <w:pStyle w:val="Heading2"/>
        <w:numPr>
          <w:ilvl w:val="0"/>
          <w:numId w:val="35"/>
        </w:numPr>
      </w:pPr>
      <w:bookmarkStart w:id="180" w:name="_Toc395199541"/>
      <w:r w:rsidRPr="004763A0">
        <w:lastRenderedPageBreak/>
        <w:t>НАЧИН И УСЛОВИ ПЛАЋАЊА</w:t>
      </w:r>
      <w:bookmarkEnd w:id="180"/>
    </w:p>
    <w:p w:rsidR="003A5AD4" w:rsidRPr="00F7205A" w:rsidRDefault="003A5AD4" w:rsidP="003A5AD4">
      <w:pPr>
        <w:jc w:val="both"/>
        <w:rPr>
          <w:rFonts w:cs="Arial"/>
          <w:b/>
          <w:szCs w:val="24"/>
        </w:rPr>
      </w:pPr>
    </w:p>
    <w:p w:rsidR="003A5AD4" w:rsidRPr="00F7205A" w:rsidRDefault="003A5AD4" w:rsidP="003A5AD4">
      <w:pPr>
        <w:ind w:firstLine="709"/>
        <w:jc w:val="both"/>
        <w:rPr>
          <w:rFonts w:cs="Arial"/>
          <w:szCs w:val="24"/>
        </w:rPr>
      </w:pPr>
      <w:r w:rsidRPr="00F7205A">
        <w:rPr>
          <w:rFonts w:cs="Arial"/>
          <w:szCs w:val="24"/>
        </w:rPr>
        <w:t>У предметној јавној набавци начин плаћања је услов за учестовање у поступку и подразумева следеће плаћање:</w:t>
      </w:r>
    </w:p>
    <w:p w:rsidR="00BC6A42" w:rsidRPr="00F7205A" w:rsidRDefault="00BC6A42" w:rsidP="003A5AD4">
      <w:pPr>
        <w:ind w:firstLine="709"/>
        <w:jc w:val="both"/>
        <w:rPr>
          <w:rFonts w:cs="Arial"/>
          <w:szCs w:val="24"/>
        </w:rPr>
      </w:pPr>
    </w:p>
    <w:p w:rsidR="006E17BF" w:rsidRPr="00F7205A" w:rsidRDefault="00626DCA" w:rsidP="003552C9">
      <w:pPr>
        <w:pStyle w:val="Header"/>
        <w:rPr>
          <w:rFonts w:cs="Arial"/>
          <w:szCs w:val="24"/>
          <w:u w:val="single"/>
        </w:rPr>
      </w:pPr>
      <w:r w:rsidRPr="00F7205A">
        <w:rPr>
          <w:rFonts w:cs="Arial"/>
          <w:szCs w:val="24"/>
          <w:u w:val="single"/>
        </w:rPr>
        <w:t xml:space="preserve">Укупна вредност </w:t>
      </w:r>
      <w:r w:rsidR="003552C9" w:rsidRPr="00F7205A">
        <w:rPr>
          <w:rFonts w:cs="Arial"/>
          <w:szCs w:val="24"/>
          <w:u w:val="single"/>
        </w:rPr>
        <w:t xml:space="preserve">извршених </w:t>
      </w:r>
      <w:r w:rsidRPr="00F7205A">
        <w:rPr>
          <w:rFonts w:cs="Arial"/>
          <w:szCs w:val="24"/>
          <w:u w:val="single"/>
        </w:rPr>
        <w:t>услуга биће плаћена на следећи начин</w:t>
      </w:r>
      <w:r w:rsidR="006E17BF" w:rsidRPr="00F7205A">
        <w:rPr>
          <w:rFonts w:cs="Arial"/>
          <w:szCs w:val="24"/>
          <w:u w:val="single"/>
        </w:rPr>
        <w:t>:</w:t>
      </w:r>
    </w:p>
    <w:p w:rsidR="00626DCA" w:rsidRPr="00F7205A" w:rsidRDefault="00626DCA" w:rsidP="00626DCA">
      <w:pPr>
        <w:pStyle w:val="Header"/>
        <w:tabs>
          <w:tab w:val="left" w:pos="709"/>
        </w:tabs>
        <w:rPr>
          <w:rFonts w:cs="Arial"/>
          <w:szCs w:val="24"/>
        </w:rPr>
      </w:pPr>
    </w:p>
    <w:p w:rsidR="00626DCA" w:rsidRPr="00F7205A" w:rsidRDefault="00441C58" w:rsidP="003552C9">
      <w:pPr>
        <w:pStyle w:val="Header"/>
        <w:tabs>
          <w:tab w:val="left" w:pos="709"/>
        </w:tabs>
        <w:ind w:left="720"/>
        <w:jc w:val="both"/>
        <w:rPr>
          <w:rFonts w:cs="Arial"/>
          <w:szCs w:val="24"/>
        </w:rPr>
      </w:pPr>
      <w:r>
        <w:rPr>
          <w:rFonts w:cs="Arial"/>
          <w:szCs w:val="24"/>
          <w:lang w:val="sr-Cyrl-CS"/>
        </w:rPr>
        <w:t>1.</w:t>
      </w:r>
      <w:r w:rsidR="00626DCA" w:rsidRPr="00F7205A">
        <w:rPr>
          <w:rFonts w:cs="Arial"/>
          <w:szCs w:val="24"/>
        </w:rPr>
        <w:t xml:space="preserve">Услуге </w:t>
      </w:r>
      <w:r w:rsidR="0016073F" w:rsidRPr="00F7205A">
        <w:rPr>
          <w:rFonts w:cs="Arial"/>
          <w:szCs w:val="24"/>
        </w:rPr>
        <w:t xml:space="preserve">израде </w:t>
      </w:r>
      <w:r w:rsidR="003552C9" w:rsidRPr="00F7205A">
        <w:rPr>
          <w:rFonts w:cs="Arial"/>
          <w:szCs w:val="24"/>
        </w:rPr>
        <w:t>корпоративног интерног портала</w:t>
      </w:r>
      <w:r w:rsidR="00626DCA" w:rsidRPr="00F7205A">
        <w:rPr>
          <w:rFonts w:cs="Arial"/>
          <w:szCs w:val="24"/>
        </w:rPr>
        <w:t xml:space="preserve">, </w:t>
      </w:r>
      <w:r w:rsidR="00AA6F2E">
        <w:rPr>
          <w:rFonts w:cs="Arial"/>
          <w:szCs w:val="24"/>
          <w:lang w:val="sr-Cyrl-CS"/>
        </w:rPr>
        <w:t xml:space="preserve">инсталација, </w:t>
      </w:r>
      <w:r w:rsidR="0016073F" w:rsidRPr="00F7205A">
        <w:rPr>
          <w:rFonts w:cs="Arial"/>
          <w:szCs w:val="24"/>
        </w:rPr>
        <w:t>имплементација,</w:t>
      </w:r>
      <w:r w:rsidR="00AA6F2E">
        <w:rPr>
          <w:rFonts w:cs="Arial"/>
          <w:szCs w:val="24"/>
          <w:lang w:val="sr-Cyrl-CS"/>
        </w:rPr>
        <w:t xml:space="preserve"> </w:t>
      </w:r>
      <w:r w:rsidR="00553917" w:rsidRPr="00F7205A">
        <w:rPr>
          <w:rFonts w:cs="Arial"/>
          <w:szCs w:val="24"/>
        </w:rPr>
        <w:t>прилагођавања</w:t>
      </w:r>
      <w:r w:rsidR="0090507D" w:rsidRPr="00F7205A">
        <w:rPr>
          <w:rFonts w:cs="Arial"/>
          <w:szCs w:val="24"/>
        </w:rPr>
        <w:t>, тестирања</w:t>
      </w:r>
      <w:r w:rsidR="00626DCA" w:rsidRPr="00F7205A">
        <w:rPr>
          <w:rFonts w:cs="Arial"/>
          <w:szCs w:val="24"/>
        </w:rPr>
        <w:t xml:space="preserve"> и пуштања у рад</w:t>
      </w:r>
      <w:r w:rsidR="00884D08" w:rsidRPr="00F7205A">
        <w:rPr>
          <w:rFonts w:cs="Arial"/>
          <w:szCs w:val="24"/>
        </w:rPr>
        <w:t>,</w:t>
      </w:r>
      <w:r w:rsidR="00626DCA" w:rsidRPr="00F7205A">
        <w:rPr>
          <w:rFonts w:cs="Arial"/>
          <w:szCs w:val="24"/>
        </w:rPr>
        <w:t xml:space="preserve"> </w:t>
      </w:r>
      <w:r w:rsidR="00385C26" w:rsidRPr="00F7205A">
        <w:rPr>
          <w:rFonts w:cs="Arial"/>
          <w:szCs w:val="24"/>
        </w:rPr>
        <w:t xml:space="preserve">и </w:t>
      </w:r>
      <w:r w:rsidR="003552C9" w:rsidRPr="00F7205A">
        <w:rPr>
          <w:rFonts w:cs="Arial"/>
          <w:szCs w:val="24"/>
        </w:rPr>
        <w:t xml:space="preserve">израда </w:t>
      </w:r>
      <w:r w:rsidR="00385C26" w:rsidRPr="00F7205A">
        <w:rPr>
          <w:rFonts w:cs="Arial"/>
          <w:szCs w:val="24"/>
        </w:rPr>
        <w:t>документациј</w:t>
      </w:r>
      <w:r w:rsidR="003552C9" w:rsidRPr="00F7205A">
        <w:rPr>
          <w:rFonts w:cs="Arial"/>
          <w:szCs w:val="24"/>
        </w:rPr>
        <w:t>е</w:t>
      </w:r>
      <w:r w:rsidR="00553917" w:rsidRPr="00F7205A">
        <w:rPr>
          <w:rFonts w:cs="Arial"/>
          <w:szCs w:val="24"/>
        </w:rPr>
        <w:t xml:space="preserve"> изведеног стања</w:t>
      </w:r>
      <w:r w:rsidR="00C725B6" w:rsidRPr="00F7205A">
        <w:rPr>
          <w:rFonts w:cs="Arial"/>
          <w:szCs w:val="24"/>
        </w:rPr>
        <w:t xml:space="preserve"> </w:t>
      </w:r>
      <w:r w:rsidR="003552C9" w:rsidRPr="00F7205A">
        <w:rPr>
          <w:rFonts w:cs="Arial"/>
          <w:szCs w:val="24"/>
        </w:rPr>
        <w:t>корпоративн</w:t>
      </w:r>
      <w:r w:rsidR="00884D08" w:rsidRPr="00F7205A">
        <w:rPr>
          <w:rFonts w:cs="Arial"/>
          <w:szCs w:val="24"/>
        </w:rPr>
        <w:t>ог</w:t>
      </w:r>
      <w:r w:rsidR="003552C9" w:rsidRPr="00F7205A">
        <w:rPr>
          <w:rFonts w:cs="Arial"/>
          <w:szCs w:val="24"/>
        </w:rPr>
        <w:t xml:space="preserve"> </w:t>
      </w:r>
      <w:r w:rsidR="00C725B6" w:rsidRPr="00F7205A">
        <w:rPr>
          <w:rFonts w:cs="Arial"/>
          <w:szCs w:val="24"/>
        </w:rPr>
        <w:t>интерн</w:t>
      </w:r>
      <w:r w:rsidR="00884D08" w:rsidRPr="00F7205A">
        <w:rPr>
          <w:rFonts w:cs="Arial"/>
          <w:szCs w:val="24"/>
        </w:rPr>
        <w:t>ог</w:t>
      </w:r>
      <w:r w:rsidR="00C725B6" w:rsidRPr="00F7205A">
        <w:rPr>
          <w:rFonts w:cs="Arial"/>
          <w:szCs w:val="24"/>
        </w:rPr>
        <w:t xml:space="preserve"> портал</w:t>
      </w:r>
      <w:r w:rsidR="00884D08" w:rsidRPr="00F7205A">
        <w:rPr>
          <w:rFonts w:cs="Arial"/>
          <w:szCs w:val="24"/>
        </w:rPr>
        <w:t>а:</w:t>
      </w:r>
    </w:p>
    <w:p w:rsidR="000E1C4A" w:rsidRPr="004763A0" w:rsidRDefault="00385C26" w:rsidP="00D269D4">
      <w:pPr>
        <w:pStyle w:val="ListParagraph"/>
        <w:numPr>
          <w:ilvl w:val="0"/>
          <w:numId w:val="21"/>
        </w:numPr>
        <w:spacing w:after="0" w:line="240" w:lineRule="auto"/>
        <w:jc w:val="both"/>
        <w:rPr>
          <w:rFonts w:ascii="Arial" w:hAnsi="Arial" w:cs="Arial"/>
          <w:sz w:val="24"/>
          <w:szCs w:val="24"/>
        </w:rPr>
      </w:pPr>
      <w:r w:rsidRPr="00F7205A">
        <w:rPr>
          <w:rFonts w:ascii="Arial" w:hAnsi="Arial" w:cs="Arial"/>
          <w:sz w:val="24"/>
          <w:szCs w:val="24"/>
        </w:rPr>
        <w:t xml:space="preserve">100% укупне вредности услуга </w:t>
      </w:r>
      <w:r w:rsidR="0016073F" w:rsidRPr="00F7205A">
        <w:rPr>
          <w:rFonts w:ascii="Arial" w:hAnsi="Arial" w:cs="Arial"/>
          <w:sz w:val="24"/>
          <w:szCs w:val="24"/>
        </w:rPr>
        <w:t xml:space="preserve">израде корпоративног интерног портала, </w:t>
      </w:r>
      <w:r w:rsidR="00660D82">
        <w:rPr>
          <w:rFonts w:ascii="Arial" w:hAnsi="Arial" w:cs="Arial"/>
          <w:sz w:val="24"/>
          <w:szCs w:val="24"/>
          <w:lang w:val="sr-Cyrl-CS"/>
        </w:rPr>
        <w:t xml:space="preserve">инсталације, </w:t>
      </w:r>
      <w:r w:rsidR="0016073F" w:rsidRPr="00F7205A">
        <w:rPr>
          <w:rFonts w:ascii="Arial" w:hAnsi="Arial" w:cs="Arial"/>
          <w:sz w:val="24"/>
          <w:szCs w:val="24"/>
        </w:rPr>
        <w:t>имплементације, прилагођавања, тестирања и пуштања у рад, и израда документације изведеног стања корпоративног интерног портала</w:t>
      </w:r>
      <w:r w:rsidRPr="00F7205A">
        <w:rPr>
          <w:rFonts w:ascii="Arial" w:hAnsi="Arial" w:cs="Arial"/>
          <w:sz w:val="24"/>
          <w:szCs w:val="24"/>
        </w:rPr>
        <w:t xml:space="preserve"> (са припадајућим ПДВ-ом) биће плаћено по </w:t>
      </w:r>
      <w:r w:rsidR="00AA6F2E">
        <w:rPr>
          <w:rFonts w:ascii="Arial" w:hAnsi="Arial" w:cs="Arial"/>
          <w:sz w:val="24"/>
          <w:szCs w:val="24"/>
          <w:lang w:val="sr-Cyrl-CS"/>
        </w:rPr>
        <w:t xml:space="preserve">извршеној услузи </w:t>
      </w:r>
      <w:r w:rsidR="00660D82">
        <w:rPr>
          <w:rFonts w:ascii="Arial" w:hAnsi="Arial" w:cs="Arial"/>
          <w:sz w:val="24"/>
          <w:szCs w:val="24"/>
          <w:lang w:val="sr-Cyrl-CS"/>
        </w:rPr>
        <w:t>израде</w:t>
      </w:r>
      <w:r w:rsidR="00AA6F2E">
        <w:rPr>
          <w:rFonts w:ascii="Arial" w:hAnsi="Arial" w:cs="Arial"/>
          <w:sz w:val="24"/>
          <w:szCs w:val="24"/>
          <w:lang w:val="sr-Cyrl-CS"/>
        </w:rPr>
        <w:t xml:space="preserve">, инсталације, </w:t>
      </w:r>
      <w:r w:rsidRPr="00F7205A">
        <w:rPr>
          <w:rFonts w:ascii="Arial" w:hAnsi="Arial" w:cs="Arial"/>
          <w:sz w:val="24"/>
          <w:szCs w:val="24"/>
        </w:rPr>
        <w:t>и</w:t>
      </w:r>
      <w:r w:rsidR="003552C9" w:rsidRPr="00F7205A">
        <w:rPr>
          <w:rFonts w:ascii="Arial" w:hAnsi="Arial" w:cs="Arial"/>
          <w:sz w:val="24"/>
          <w:szCs w:val="24"/>
        </w:rPr>
        <w:t>мплементациј</w:t>
      </w:r>
      <w:r w:rsidR="00AA6F2E">
        <w:rPr>
          <w:rFonts w:ascii="Arial" w:hAnsi="Arial" w:cs="Arial"/>
          <w:sz w:val="24"/>
          <w:szCs w:val="24"/>
          <w:lang w:val="sr-Cyrl-CS"/>
        </w:rPr>
        <w:t>е</w:t>
      </w:r>
      <w:r w:rsidRPr="00F7205A">
        <w:rPr>
          <w:rFonts w:ascii="Arial" w:hAnsi="Arial" w:cs="Arial"/>
          <w:sz w:val="24"/>
          <w:szCs w:val="24"/>
        </w:rPr>
        <w:t xml:space="preserve">, </w:t>
      </w:r>
      <w:r w:rsidR="00AA6F2E">
        <w:rPr>
          <w:rFonts w:ascii="Arial" w:hAnsi="Arial" w:cs="Arial"/>
          <w:sz w:val="24"/>
          <w:szCs w:val="24"/>
          <w:lang w:val="sr-Cyrl-CS"/>
        </w:rPr>
        <w:t>прилагођавања</w:t>
      </w:r>
      <w:r w:rsidR="00AA6F2E" w:rsidRPr="00F7205A">
        <w:rPr>
          <w:rFonts w:ascii="Arial" w:hAnsi="Arial" w:cs="Arial"/>
          <w:sz w:val="24"/>
          <w:szCs w:val="24"/>
        </w:rPr>
        <w:t xml:space="preserve"> </w:t>
      </w:r>
      <w:r w:rsidRPr="00F7205A">
        <w:rPr>
          <w:rFonts w:ascii="Arial" w:hAnsi="Arial" w:cs="Arial"/>
          <w:sz w:val="24"/>
          <w:szCs w:val="24"/>
        </w:rPr>
        <w:t>и пуштањ</w:t>
      </w:r>
      <w:r w:rsidR="00AA6F2E">
        <w:rPr>
          <w:rFonts w:ascii="Arial" w:hAnsi="Arial" w:cs="Arial"/>
          <w:sz w:val="24"/>
          <w:szCs w:val="24"/>
          <w:lang w:val="sr-Cyrl-CS"/>
        </w:rPr>
        <w:t>а</w:t>
      </w:r>
      <w:r w:rsidRPr="00F7205A">
        <w:rPr>
          <w:rFonts w:ascii="Arial" w:hAnsi="Arial" w:cs="Arial"/>
          <w:sz w:val="24"/>
          <w:szCs w:val="24"/>
        </w:rPr>
        <w:t xml:space="preserve"> у рад на основу потписаног </w:t>
      </w:r>
      <w:r w:rsidR="007521A6" w:rsidRPr="007521A6">
        <w:rPr>
          <w:rFonts w:ascii="Arial" w:hAnsi="Arial" w:cs="Arial"/>
          <w:sz w:val="24"/>
          <w:szCs w:val="24"/>
        </w:rPr>
        <w:t xml:space="preserve">Записника о </w:t>
      </w:r>
      <w:r w:rsidR="007521A6" w:rsidRPr="007521A6">
        <w:rPr>
          <w:rFonts w:ascii="Arial" w:hAnsi="Arial" w:cs="Arial"/>
          <w:sz w:val="24"/>
          <w:szCs w:val="24"/>
          <w:lang w:val="sr-Cyrl-CS"/>
        </w:rPr>
        <w:t xml:space="preserve">квантитативном и </w:t>
      </w:r>
      <w:r w:rsidR="007521A6" w:rsidRPr="007521A6">
        <w:rPr>
          <w:rFonts w:ascii="Arial" w:hAnsi="Arial" w:cs="Arial"/>
          <w:sz w:val="24"/>
          <w:szCs w:val="24"/>
        </w:rPr>
        <w:t xml:space="preserve">квалитативном пријему </w:t>
      </w:r>
      <w:r w:rsidR="007521A6" w:rsidRPr="007521A6">
        <w:rPr>
          <w:rFonts w:ascii="Arial" w:hAnsi="Arial" w:cs="Arial"/>
          <w:sz w:val="24"/>
          <w:szCs w:val="24"/>
          <w:lang w:val="sr-Cyrl-CS"/>
        </w:rPr>
        <w:t>(без примедби) и</w:t>
      </w:r>
      <w:r w:rsidR="007521A6" w:rsidRPr="007521A6">
        <w:rPr>
          <w:rFonts w:ascii="Arial" w:hAnsi="Arial" w:cs="Arial"/>
          <w:sz w:val="24"/>
          <w:szCs w:val="24"/>
        </w:rPr>
        <w:t xml:space="preserve"> пријем</w:t>
      </w:r>
      <w:r w:rsidR="007521A6" w:rsidRPr="007521A6">
        <w:rPr>
          <w:rFonts w:ascii="Arial" w:hAnsi="Arial" w:cs="Arial"/>
          <w:sz w:val="24"/>
          <w:szCs w:val="24"/>
          <w:lang w:val="sr-Cyrl-CS"/>
        </w:rPr>
        <w:t>а</w:t>
      </w:r>
      <w:r w:rsidR="007521A6" w:rsidRPr="007521A6">
        <w:rPr>
          <w:rFonts w:ascii="Arial" w:hAnsi="Arial" w:cs="Arial"/>
          <w:sz w:val="24"/>
          <w:szCs w:val="24"/>
        </w:rPr>
        <w:t xml:space="preserve"> документације</w:t>
      </w:r>
      <w:r w:rsidR="007521A6" w:rsidRPr="007521A6">
        <w:rPr>
          <w:rFonts w:ascii="Arial" w:hAnsi="Arial" w:cs="Arial"/>
          <w:sz w:val="24"/>
          <w:szCs w:val="24"/>
          <w:lang w:val="sr-Cyrl-CS"/>
        </w:rPr>
        <w:t xml:space="preserve"> изведеног стања</w:t>
      </w:r>
      <w:r w:rsidR="00AA6F2E">
        <w:rPr>
          <w:rFonts w:ascii="Arial" w:hAnsi="Arial" w:cs="Arial"/>
          <w:sz w:val="24"/>
          <w:szCs w:val="24"/>
          <w:lang w:val="sr-Cyrl-CS"/>
        </w:rPr>
        <w:t xml:space="preserve"> (без примедби)</w:t>
      </w:r>
      <w:r w:rsidRPr="007521A6">
        <w:rPr>
          <w:rFonts w:ascii="Arial" w:hAnsi="Arial" w:cs="Arial"/>
          <w:sz w:val="24"/>
          <w:szCs w:val="24"/>
        </w:rPr>
        <w:t xml:space="preserve">, </w:t>
      </w:r>
      <w:r w:rsidR="007521A6">
        <w:rPr>
          <w:rFonts w:ascii="Arial" w:hAnsi="Arial" w:cs="Arial"/>
          <w:sz w:val="24"/>
          <w:szCs w:val="24"/>
          <w:lang w:val="sr-Cyrl-CS"/>
        </w:rPr>
        <w:t xml:space="preserve">у року од </w:t>
      </w:r>
      <w:r w:rsidRPr="007521A6">
        <w:rPr>
          <w:rFonts w:ascii="Arial" w:hAnsi="Arial" w:cs="Arial"/>
          <w:sz w:val="24"/>
          <w:szCs w:val="24"/>
        </w:rPr>
        <w:t>30</w:t>
      </w:r>
      <w:r w:rsidRPr="00F7205A">
        <w:rPr>
          <w:rFonts w:ascii="Arial" w:hAnsi="Arial" w:cs="Arial"/>
          <w:sz w:val="24"/>
          <w:szCs w:val="24"/>
        </w:rPr>
        <w:t xml:space="preserve"> (тридесет) дана од дана пријема одговарајућег рачуна </w:t>
      </w:r>
      <w:r w:rsidR="004763A0">
        <w:rPr>
          <w:rFonts w:ascii="Arial" w:hAnsi="Arial" w:cs="Arial"/>
          <w:sz w:val="24"/>
          <w:szCs w:val="24"/>
          <w:lang w:val="sr-Cyrl-CS"/>
        </w:rPr>
        <w:t>Понуђача</w:t>
      </w:r>
      <w:r w:rsidR="00441C58">
        <w:rPr>
          <w:rFonts w:ascii="Arial" w:hAnsi="Arial" w:cs="Arial"/>
          <w:sz w:val="24"/>
          <w:szCs w:val="24"/>
          <w:lang w:val="sr-Cyrl-CS"/>
        </w:rPr>
        <w:t xml:space="preserve"> издатог по т</w:t>
      </w:r>
      <w:r w:rsidR="000E495F">
        <w:rPr>
          <w:rFonts w:ascii="Arial" w:hAnsi="Arial" w:cs="Arial"/>
          <w:sz w:val="24"/>
          <w:szCs w:val="24"/>
          <w:lang w:val="en-US"/>
        </w:rPr>
        <w:t>o</w:t>
      </w:r>
      <w:r w:rsidR="00441C58">
        <w:rPr>
          <w:rFonts w:ascii="Arial" w:hAnsi="Arial" w:cs="Arial"/>
          <w:sz w:val="24"/>
          <w:szCs w:val="24"/>
          <w:lang w:val="sr-Cyrl-CS"/>
        </w:rPr>
        <w:t>м основу</w:t>
      </w:r>
      <w:r w:rsidR="004763A0">
        <w:rPr>
          <w:rFonts w:ascii="Arial" w:hAnsi="Arial" w:cs="Arial"/>
          <w:sz w:val="24"/>
          <w:szCs w:val="24"/>
          <w:lang w:val="sr-Cyrl-CS"/>
        </w:rPr>
        <w:t>,</w:t>
      </w:r>
      <w:r w:rsidR="004763A0" w:rsidRPr="004763A0">
        <w:rPr>
          <w:rFonts w:ascii="Arial" w:hAnsi="Arial" w:cs="Arial"/>
          <w:szCs w:val="24"/>
        </w:rPr>
        <w:t xml:space="preserve"> </w:t>
      </w:r>
      <w:r w:rsidR="004763A0" w:rsidRPr="004763A0">
        <w:rPr>
          <w:rFonts w:ascii="Arial" w:hAnsi="Arial" w:cs="Arial"/>
          <w:sz w:val="24"/>
          <w:szCs w:val="24"/>
        </w:rPr>
        <w:t>овереног од стране овлашћеног представника Наручиоца</w:t>
      </w:r>
      <w:r w:rsidRPr="004763A0">
        <w:rPr>
          <w:rFonts w:ascii="Arial" w:hAnsi="Arial" w:cs="Arial"/>
          <w:sz w:val="24"/>
          <w:szCs w:val="24"/>
        </w:rPr>
        <w:t>.</w:t>
      </w:r>
      <w:r w:rsidR="001A375E" w:rsidRPr="004763A0">
        <w:rPr>
          <w:rFonts w:ascii="Arial" w:hAnsi="Arial" w:cs="Arial"/>
          <w:sz w:val="24"/>
          <w:szCs w:val="24"/>
        </w:rPr>
        <w:t xml:space="preserve"> </w:t>
      </w:r>
    </w:p>
    <w:p w:rsidR="006F0448" w:rsidRPr="00F7205A" w:rsidRDefault="00441C58" w:rsidP="00884D08">
      <w:pPr>
        <w:ind w:left="720"/>
        <w:rPr>
          <w:szCs w:val="24"/>
        </w:rPr>
      </w:pPr>
      <w:bookmarkStart w:id="181" w:name="_Toc297798717"/>
      <w:r>
        <w:rPr>
          <w:rFonts w:cs="Arial"/>
          <w:szCs w:val="24"/>
          <w:lang w:val="sr-Cyrl-CS"/>
        </w:rPr>
        <w:t>2.</w:t>
      </w:r>
      <w:r w:rsidR="006F0448" w:rsidRPr="00F7205A">
        <w:rPr>
          <w:rFonts w:cs="Arial"/>
          <w:szCs w:val="24"/>
        </w:rPr>
        <w:t>Услуге обуке</w:t>
      </w:r>
      <w:r w:rsidR="006F0448" w:rsidRPr="00F7205A">
        <w:rPr>
          <w:szCs w:val="24"/>
        </w:rPr>
        <w:t>:</w:t>
      </w:r>
    </w:p>
    <w:p w:rsidR="004763A0" w:rsidRPr="007521A6" w:rsidRDefault="00385C26" w:rsidP="00D269D4">
      <w:pPr>
        <w:pStyle w:val="ListParagraph"/>
        <w:numPr>
          <w:ilvl w:val="0"/>
          <w:numId w:val="21"/>
        </w:numPr>
        <w:spacing w:after="0" w:line="240" w:lineRule="auto"/>
        <w:jc w:val="both"/>
        <w:rPr>
          <w:rFonts w:ascii="Arial" w:hAnsi="Arial"/>
          <w:sz w:val="24"/>
        </w:rPr>
      </w:pPr>
      <w:r w:rsidRPr="007521A6">
        <w:rPr>
          <w:rFonts w:ascii="Arial" w:hAnsi="Arial" w:cs="Arial"/>
          <w:sz w:val="24"/>
          <w:szCs w:val="24"/>
        </w:rPr>
        <w:t xml:space="preserve">100% укупне вредности обуке (са припадајућим ПДВ-ом) биће </w:t>
      </w:r>
      <w:r w:rsidR="007521A6">
        <w:rPr>
          <w:rFonts w:ascii="Arial" w:hAnsi="Arial" w:cs="Arial"/>
          <w:sz w:val="24"/>
          <w:szCs w:val="24"/>
          <w:lang w:val="sr-Cyrl-CS"/>
        </w:rPr>
        <w:t xml:space="preserve">плаћено </w:t>
      </w:r>
      <w:r w:rsidRPr="007521A6">
        <w:rPr>
          <w:rFonts w:ascii="Arial" w:hAnsi="Arial" w:cs="Arial"/>
          <w:sz w:val="24"/>
          <w:szCs w:val="24"/>
        </w:rPr>
        <w:t xml:space="preserve">након завршетка свих обука, </w:t>
      </w:r>
      <w:r w:rsidR="007521A6">
        <w:rPr>
          <w:rFonts w:ascii="Arial" w:hAnsi="Arial" w:cs="Arial"/>
          <w:sz w:val="24"/>
          <w:szCs w:val="24"/>
          <w:lang w:val="sr-Cyrl-CS"/>
        </w:rPr>
        <w:t xml:space="preserve">на основу </w:t>
      </w:r>
      <w:r w:rsidR="004763A0" w:rsidRPr="007521A6">
        <w:rPr>
          <w:rFonts w:ascii="Arial" w:hAnsi="Arial" w:cs="Arial"/>
          <w:sz w:val="24"/>
          <w:szCs w:val="24"/>
        </w:rPr>
        <w:t>обострано потписане Потврде о извршеним обукама, у року од 30 (тридесет) дана од дана пријема одговарајућег рачуна Понуђача</w:t>
      </w:r>
      <w:r w:rsidR="00441C58">
        <w:rPr>
          <w:rFonts w:ascii="Arial" w:hAnsi="Arial" w:cs="Arial"/>
          <w:sz w:val="24"/>
          <w:szCs w:val="24"/>
          <w:lang w:val="sr-Cyrl-CS"/>
        </w:rPr>
        <w:t xml:space="preserve"> издатог по том основу</w:t>
      </w:r>
      <w:r w:rsidR="004763A0" w:rsidRPr="007521A6">
        <w:rPr>
          <w:rFonts w:ascii="Arial" w:hAnsi="Arial" w:cs="Arial"/>
          <w:sz w:val="24"/>
          <w:szCs w:val="24"/>
        </w:rPr>
        <w:t>, овереног од стране овлашћеног представника Наручиоца</w:t>
      </w:r>
      <w:r w:rsidR="004763A0" w:rsidRPr="007521A6">
        <w:rPr>
          <w:rFonts w:ascii="Arial" w:hAnsi="Arial"/>
          <w:sz w:val="24"/>
          <w:szCs w:val="24"/>
        </w:rPr>
        <w:t>.</w:t>
      </w:r>
    </w:p>
    <w:p w:rsidR="00D10CB0" w:rsidRPr="004763A0" w:rsidRDefault="004763A0" w:rsidP="004763A0">
      <w:pPr>
        <w:tabs>
          <w:tab w:val="left" w:pos="709"/>
        </w:tabs>
        <w:jc w:val="both"/>
        <w:rPr>
          <w:rFonts w:cs="Arial"/>
          <w:szCs w:val="24"/>
        </w:rPr>
      </w:pPr>
      <w:r>
        <w:rPr>
          <w:rFonts w:cs="Arial"/>
          <w:szCs w:val="24"/>
          <w:lang w:val="sr-Cyrl-CS"/>
        </w:rPr>
        <w:tab/>
      </w:r>
      <w:r w:rsidR="00D10CB0" w:rsidRPr="004763A0">
        <w:rPr>
          <w:rFonts w:cs="Arial"/>
          <w:szCs w:val="24"/>
        </w:rPr>
        <w:t>Ако понуђач понуди други начин плаћања понуда ће бити одбијена као неприхватљива.</w:t>
      </w:r>
    </w:p>
    <w:p w:rsidR="00B3479B" w:rsidRPr="00F7205A" w:rsidRDefault="00B3479B"/>
    <w:p w:rsidR="003A5AD4" w:rsidRPr="00F7205A" w:rsidRDefault="003A5AD4" w:rsidP="004C38AE">
      <w:pPr>
        <w:pStyle w:val="Heading2"/>
        <w:numPr>
          <w:ilvl w:val="0"/>
          <w:numId w:val="35"/>
        </w:numPr>
      </w:pPr>
      <w:bookmarkStart w:id="182" w:name="_Toc395199542"/>
      <w:r w:rsidRPr="00F7205A">
        <w:t>РОК ИЗВРШЕЊА</w:t>
      </w:r>
      <w:bookmarkEnd w:id="182"/>
      <w:r w:rsidRPr="00F7205A">
        <w:t xml:space="preserve"> </w:t>
      </w:r>
      <w:bookmarkEnd w:id="181"/>
    </w:p>
    <w:p w:rsidR="001930F3" w:rsidRPr="00F7205A" w:rsidRDefault="001930F3" w:rsidP="001930F3"/>
    <w:p w:rsidR="003A5AD4" w:rsidRPr="00F7205A" w:rsidRDefault="003A5AD4" w:rsidP="00A80538">
      <w:pPr>
        <w:ind w:firstLine="720"/>
        <w:jc w:val="both"/>
        <w:rPr>
          <w:rFonts w:cs="Arial"/>
          <w:color w:val="000000"/>
          <w:szCs w:val="24"/>
        </w:rPr>
      </w:pPr>
      <w:r w:rsidRPr="00F7205A">
        <w:rPr>
          <w:rFonts w:cs="Arial"/>
          <w:color w:val="000000"/>
          <w:szCs w:val="24"/>
        </w:rPr>
        <w:t>У предметној јавној набавци рок</w:t>
      </w:r>
      <w:r w:rsidR="00754EF3" w:rsidRPr="00F7205A">
        <w:rPr>
          <w:rFonts w:cs="Arial"/>
          <w:color w:val="000000"/>
          <w:szCs w:val="24"/>
        </w:rPr>
        <w:t xml:space="preserve"> </w:t>
      </w:r>
      <w:r w:rsidRPr="00F7205A">
        <w:rPr>
          <w:rFonts w:cs="Arial"/>
          <w:color w:val="000000"/>
          <w:szCs w:val="24"/>
        </w:rPr>
        <w:t>извршења</w:t>
      </w:r>
      <w:r w:rsidR="00754EF3" w:rsidRPr="00F7205A">
        <w:rPr>
          <w:rFonts w:cs="Arial"/>
          <w:color w:val="000000"/>
          <w:szCs w:val="24"/>
        </w:rPr>
        <w:t xml:space="preserve"> је предвиђен као услов за учествовање у поступку и </w:t>
      </w:r>
      <w:r w:rsidRPr="00F7205A">
        <w:rPr>
          <w:rFonts w:cs="Arial"/>
          <w:color w:val="000000"/>
          <w:szCs w:val="24"/>
        </w:rPr>
        <w:t xml:space="preserve">подразумева да </w:t>
      </w:r>
      <w:r w:rsidR="00090A5C" w:rsidRPr="00F7205A">
        <w:rPr>
          <w:rFonts w:cs="Arial"/>
          <w:color w:val="000000"/>
          <w:szCs w:val="24"/>
        </w:rPr>
        <w:t xml:space="preserve">услуге </w:t>
      </w:r>
      <w:r w:rsidR="00003023" w:rsidRPr="00F7205A">
        <w:rPr>
          <w:rFonts w:cs="Arial"/>
          <w:color w:val="000000"/>
          <w:szCs w:val="24"/>
        </w:rPr>
        <w:t>мора</w:t>
      </w:r>
      <w:r w:rsidR="00090A5C" w:rsidRPr="00F7205A">
        <w:rPr>
          <w:rFonts w:cs="Arial"/>
          <w:color w:val="000000"/>
          <w:szCs w:val="24"/>
        </w:rPr>
        <w:t>ју</w:t>
      </w:r>
      <w:r w:rsidR="00003023" w:rsidRPr="00F7205A">
        <w:rPr>
          <w:rFonts w:cs="Arial"/>
          <w:color w:val="000000"/>
          <w:szCs w:val="24"/>
        </w:rPr>
        <w:t xml:space="preserve"> бити извршен</w:t>
      </w:r>
      <w:r w:rsidR="00090A5C" w:rsidRPr="00F7205A">
        <w:rPr>
          <w:rFonts w:cs="Arial"/>
          <w:color w:val="000000"/>
          <w:szCs w:val="24"/>
        </w:rPr>
        <w:t>е</w:t>
      </w:r>
      <w:r w:rsidR="006E17BF" w:rsidRPr="00F7205A">
        <w:rPr>
          <w:rFonts w:cs="Arial"/>
          <w:color w:val="000000"/>
          <w:szCs w:val="24"/>
        </w:rPr>
        <w:t xml:space="preserve"> на следећи начин:</w:t>
      </w:r>
    </w:p>
    <w:p w:rsidR="000E1C4A" w:rsidRPr="00AA3221" w:rsidRDefault="00660D82" w:rsidP="00AA3221">
      <w:pPr>
        <w:pStyle w:val="BodyText"/>
        <w:numPr>
          <w:ilvl w:val="0"/>
          <w:numId w:val="21"/>
        </w:numPr>
        <w:tabs>
          <w:tab w:val="clear" w:pos="1440"/>
          <w:tab w:val="num" w:pos="851"/>
        </w:tabs>
        <w:suppressAutoHyphens w:val="0"/>
        <w:ind w:left="851" w:hanging="284"/>
        <w:rPr>
          <w:szCs w:val="24"/>
        </w:rPr>
      </w:pPr>
      <w:r>
        <w:rPr>
          <w:rFonts w:cs="Arial"/>
          <w:szCs w:val="24"/>
          <w:lang w:val="sr-Cyrl-CS"/>
        </w:rPr>
        <w:t>Услуге и</w:t>
      </w:r>
      <w:r w:rsidR="00A80F17" w:rsidRPr="00A80F17">
        <w:rPr>
          <w:rFonts w:cs="Arial"/>
          <w:szCs w:val="24"/>
        </w:rPr>
        <w:t>зрад</w:t>
      </w:r>
      <w:r>
        <w:rPr>
          <w:rFonts w:cs="Arial"/>
          <w:szCs w:val="24"/>
          <w:lang w:val="sr-Cyrl-CS"/>
        </w:rPr>
        <w:t>е</w:t>
      </w:r>
      <w:r w:rsidR="00A80F17" w:rsidRPr="00A80F17">
        <w:rPr>
          <w:rFonts w:cs="Arial"/>
          <w:szCs w:val="24"/>
        </w:rPr>
        <w:t xml:space="preserve"> корпоративног интерног портала ЕПС Групе</w:t>
      </w:r>
      <w:r w:rsidR="0016073F" w:rsidRPr="00F7205A">
        <w:rPr>
          <w:rFonts w:cs="Arial"/>
          <w:szCs w:val="24"/>
        </w:rPr>
        <w:t xml:space="preserve">, </w:t>
      </w:r>
      <w:r w:rsidR="00172BBE">
        <w:rPr>
          <w:rFonts w:cs="Arial"/>
          <w:szCs w:val="24"/>
          <w:lang w:val="sr-Cyrl-CS"/>
        </w:rPr>
        <w:t xml:space="preserve">инсталација, </w:t>
      </w:r>
      <w:r w:rsidR="0016073F" w:rsidRPr="00F7205A">
        <w:rPr>
          <w:rFonts w:cs="Arial"/>
          <w:szCs w:val="24"/>
        </w:rPr>
        <w:t>имплементација, прилагођавањ</w:t>
      </w:r>
      <w:r w:rsidR="00A80F17">
        <w:rPr>
          <w:rFonts w:cs="Arial"/>
          <w:szCs w:val="24"/>
        </w:rPr>
        <w:t>е</w:t>
      </w:r>
      <w:r w:rsidR="0016073F" w:rsidRPr="00F7205A">
        <w:rPr>
          <w:rFonts w:cs="Arial"/>
          <w:szCs w:val="24"/>
        </w:rPr>
        <w:t>, тестирањ</w:t>
      </w:r>
      <w:r w:rsidR="00A80F17">
        <w:rPr>
          <w:rFonts w:cs="Arial"/>
          <w:szCs w:val="24"/>
        </w:rPr>
        <w:t>е</w:t>
      </w:r>
      <w:r w:rsidR="0016073F" w:rsidRPr="00F7205A">
        <w:rPr>
          <w:rFonts w:cs="Arial"/>
          <w:szCs w:val="24"/>
        </w:rPr>
        <w:t xml:space="preserve"> и пуштањ</w:t>
      </w:r>
      <w:r w:rsidR="00A80F17">
        <w:rPr>
          <w:rFonts w:cs="Arial"/>
          <w:szCs w:val="24"/>
        </w:rPr>
        <w:t>е</w:t>
      </w:r>
      <w:r w:rsidR="0016073F" w:rsidRPr="00F7205A">
        <w:rPr>
          <w:rFonts w:cs="Arial"/>
          <w:szCs w:val="24"/>
        </w:rPr>
        <w:t xml:space="preserve"> у рад, </w:t>
      </w:r>
      <w:r w:rsidR="00A80F17">
        <w:rPr>
          <w:rFonts w:cs="Arial"/>
          <w:szCs w:val="24"/>
        </w:rPr>
        <w:t xml:space="preserve">као </w:t>
      </w:r>
      <w:r w:rsidR="0016073F" w:rsidRPr="00F7205A">
        <w:rPr>
          <w:rFonts w:cs="Arial"/>
          <w:szCs w:val="24"/>
        </w:rPr>
        <w:t xml:space="preserve">и </w:t>
      </w:r>
      <w:r w:rsidR="00670764">
        <w:rPr>
          <w:rFonts w:cs="Arial"/>
          <w:szCs w:val="24"/>
        </w:rPr>
        <w:t xml:space="preserve">услуге </w:t>
      </w:r>
      <w:r w:rsidR="0016073F" w:rsidRPr="00F7205A">
        <w:rPr>
          <w:rFonts w:cs="Arial"/>
          <w:szCs w:val="24"/>
        </w:rPr>
        <w:t>израд</w:t>
      </w:r>
      <w:r w:rsidR="00670764">
        <w:rPr>
          <w:rFonts w:cs="Arial"/>
          <w:szCs w:val="24"/>
        </w:rPr>
        <w:t>е</w:t>
      </w:r>
      <w:r w:rsidR="0016073F" w:rsidRPr="00F7205A">
        <w:rPr>
          <w:rFonts w:cs="Arial"/>
          <w:szCs w:val="24"/>
        </w:rPr>
        <w:t xml:space="preserve"> документације изведеног стања </w:t>
      </w:r>
      <w:r w:rsidR="0016073F" w:rsidRPr="007521A6">
        <w:rPr>
          <w:rFonts w:cs="Arial"/>
          <w:szCs w:val="24"/>
        </w:rPr>
        <w:t xml:space="preserve">корпоративног интерног портала </w:t>
      </w:r>
      <w:r w:rsidR="00385C26" w:rsidRPr="007521A6">
        <w:rPr>
          <w:rFonts w:cs="Arial"/>
          <w:szCs w:val="24"/>
        </w:rPr>
        <w:t xml:space="preserve">морају бити извршене у року од </w:t>
      </w:r>
      <w:r w:rsidR="00A80F17">
        <w:rPr>
          <w:rFonts w:cs="Arial"/>
          <w:szCs w:val="24"/>
        </w:rPr>
        <w:t>60</w:t>
      </w:r>
      <w:r w:rsidR="00A80F17" w:rsidRPr="007521A6">
        <w:rPr>
          <w:rFonts w:cs="Arial"/>
          <w:szCs w:val="24"/>
        </w:rPr>
        <w:t xml:space="preserve"> </w:t>
      </w:r>
      <w:r w:rsidR="00385C26" w:rsidRPr="007521A6">
        <w:rPr>
          <w:rFonts w:cs="Arial"/>
          <w:szCs w:val="24"/>
        </w:rPr>
        <w:t xml:space="preserve">дана од дана </w:t>
      </w:r>
      <w:r w:rsidR="000F5905" w:rsidRPr="007521A6">
        <w:rPr>
          <w:rFonts w:cs="Arial"/>
          <w:szCs w:val="24"/>
        </w:rPr>
        <w:t>потписивања уговора</w:t>
      </w:r>
      <w:r w:rsidR="0043569B" w:rsidRPr="007521A6">
        <w:rPr>
          <w:rFonts w:cs="Arial"/>
          <w:szCs w:val="24"/>
        </w:rPr>
        <w:t xml:space="preserve">. Пријем услуга ће бити потврђен потписивањем </w:t>
      </w:r>
      <w:r w:rsidR="007521A6" w:rsidRPr="007521A6">
        <w:rPr>
          <w:rFonts w:cs="Arial"/>
          <w:szCs w:val="24"/>
          <w:lang w:val="sr-Cyrl-CS"/>
        </w:rPr>
        <w:t>З</w:t>
      </w:r>
      <w:r w:rsidR="0043569B" w:rsidRPr="007521A6">
        <w:rPr>
          <w:rFonts w:cs="Arial"/>
          <w:szCs w:val="24"/>
        </w:rPr>
        <w:t xml:space="preserve">аписника о </w:t>
      </w:r>
      <w:r w:rsidR="008B10F5" w:rsidRPr="007521A6">
        <w:rPr>
          <w:rFonts w:cs="Arial"/>
          <w:szCs w:val="24"/>
        </w:rPr>
        <w:t xml:space="preserve">квантитативном </w:t>
      </w:r>
      <w:r w:rsidR="008B10F5">
        <w:rPr>
          <w:rFonts w:cs="Arial"/>
          <w:szCs w:val="24"/>
          <w:lang w:val="sr-Cyrl-CS"/>
        </w:rPr>
        <w:t xml:space="preserve">и </w:t>
      </w:r>
      <w:r w:rsidR="0043569B" w:rsidRPr="007521A6">
        <w:rPr>
          <w:rFonts w:cs="Arial"/>
          <w:szCs w:val="24"/>
        </w:rPr>
        <w:t>квалитативном</w:t>
      </w:r>
      <w:r w:rsidR="000F5905" w:rsidRPr="007521A6">
        <w:rPr>
          <w:rFonts w:cs="Arial"/>
          <w:szCs w:val="24"/>
        </w:rPr>
        <w:t xml:space="preserve"> </w:t>
      </w:r>
      <w:r w:rsidR="0043569B" w:rsidRPr="007521A6">
        <w:rPr>
          <w:rFonts w:cs="Arial"/>
          <w:szCs w:val="24"/>
        </w:rPr>
        <w:t>пријему</w:t>
      </w:r>
      <w:r w:rsidR="00AA3221" w:rsidRPr="00AA3221">
        <w:rPr>
          <w:rFonts w:cs="Arial"/>
          <w:szCs w:val="24"/>
          <w:lang w:val="sr-Cyrl-CS"/>
        </w:rPr>
        <w:t xml:space="preserve"> </w:t>
      </w:r>
      <w:r w:rsidR="00AA3221" w:rsidRPr="00543A2A">
        <w:rPr>
          <w:rFonts w:cs="Arial"/>
          <w:szCs w:val="24"/>
          <w:lang w:val="sr-Cyrl-CS"/>
        </w:rPr>
        <w:t xml:space="preserve">од стране овлашћених </w:t>
      </w:r>
      <w:r w:rsidR="00AA3221">
        <w:rPr>
          <w:rFonts w:cs="Arial"/>
          <w:szCs w:val="24"/>
          <w:lang w:val="sr-Cyrl-CS"/>
        </w:rPr>
        <w:t>представника Наручиоца и понуђача</w:t>
      </w:r>
      <w:r w:rsidR="0043569B" w:rsidRPr="00AA3221">
        <w:rPr>
          <w:rFonts w:cs="Arial"/>
          <w:szCs w:val="24"/>
        </w:rPr>
        <w:t>.</w:t>
      </w:r>
    </w:p>
    <w:p w:rsidR="000E1C4A" w:rsidRPr="00AA3221" w:rsidRDefault="0001109C" w:rsidP="00AA3221">
      <w:pPr>
        <w:pStyle w:val="BodyText"/>
        <w:numPr>
          <w:ilvl w:val="0"/>
          <w:numId w:val="21"/>
        </w:numPr>
        <w:tabs>
          <w:tab w:val="clear" w:pos="1440"/>
          <w:tab w:val="num" w:pos="851"/>
        </w:tabs>
        <w:suppressAutoHyphens w:val="0"/>
        <w:ind w:left="851" w:hanging="284"/>
        <w:rPr>
          <w:szCs w:val="24"/>
        </w:rPr>
      </w:pPr>
      <w:r w:rsidRPr="00F7205A">
        <w:rPr>
          <w:rFonts w:cs="Arial"/>
          <w:szCs w:val="24"/>
        </w:rPr>
        <w:t xml:space="preserve">Рок за извођење </w:t>
      </w:r>
      <w:r w:rsidRPr="007521A6">
        <w:rPr>
          <w:rFonts w:cs="Arial"/>
          <w:szCs w:val="24"/>
        </w:rPr>
        <w:t xml:space="preserve">обуке ће бити накнадно дефинисан, али не може бити дужи од </w:t>
      </w:r>
      <w:r w:rsidR="00A80F17">
        <w:rPr>
          <w:rFonts w:cs="Arial"/>
          <w:szCs w:val="24"/>
        </w:rPr>
        <w:t>3</w:t>
      </w:r>
      <w:r w:rsidR="00A80F17" w:rsidRPr="007521A6">
        <w:rPr>
          <w:rFonts w:cs="Arial"/>
          <w:szCs w:val="24"/>
        </w:rPr>
        <w:t xml:space="preserve">0 </w:t>
      </w:r>
      <w:r w:rsidRPr="007521A6">
        <w:rPr>
          <w:rFonts w:cs="Arial"/>
          <w:szCs w:val="24"/>
        </w:rPr>
        <w:t xml:space="preserve">дана од дана потписивања </w:t>
      </w:r>
      <w:r w:rsidR="00A80F17" w:rsidRPr="007521A6">
        <w:rPr>
          <w:rFonts w:cs="Arial"/>
          <w:szCs w:val="24"/>
          <w:lang w:val="sr-Cyrl-CS"/>
        </w:rPr>
        <w:t>З</w:t>
      </w:r>
      <w:r w:rsidR="00A80F17" w:rsidRPr="007521A6">
        <w:rPr>
          <w:rFonts w:cs="Arial"/>
          <w:szCs w:val="24"/>
        </w:rPr>
        <w:t xml:space="preserve">аписника о квантитативном </w:t>
      </w:r>
      <w:r w:rsidR="00A80F17">
        <w:rPr>
          <w:rFonts w:cs="Arial"/>
          <w:szCs w:val="24"/>
          <w:lang w:val="sr-Cyrl-CS"/>
        </w:rPr>
        <w:t xml:space="preserve">и </w:t>
      </w:r>
      <w:r w:rsidR="00A80F17" w:rsidRPr="007521A6">
        <w:rPr>
          <w:rFonts w:cs="Arial"/>
          <w:szCs w:val="24"/>
        </w:rPr>
        <w:t>квалитативном пријему</w:t>
      </w:r>
      <w:r w:rsidRPr="007521A6">
        <w:rPr>
          <w:rFonts w:cs="Arial"/>
          <w:szCs w:val="24"/>
        </w:rPr>
        <w:t>.</w:t>
      </w:r>
      <w:r w:rsidR="0043569B" w:rsidRPr="007521A6">
        <w:rPr>
          <w:rFonts w:cs="Arial"/>
          <w:szCs w:val="24"/>
        </w:rPr>
        <w:t xml:space="preserve"> Пријем обука ће бити потврђен потписивањем </w:t>
      </w:r>
      <w:r w:rsidR="00BF53FA" w:rsidRPr="007521A6">
        <w:rPr>
          <w:rFonts w:cs="Arial"/>
          <w:szCs w:val="24"/>
        </w:rPr>
        <w:t>Потврде о извршеним обукама</w:t>
      </w:r>
      <w:r w:rsidR="00AA3221" w:rsidRPr="00AA3221">
        <w:rPr>
          <w:rFonts w:cs="Arial"/>
          <w:szCs w:val="24"/>
          <w:lang w:val="sr-Cyrl-CS"/>
        </w:rPr>
        <w:t xml:space="preserve"> </w:t>
      </w:r>
      <w:r w:rsidR="00AA3221" w:rsidRPr="00543A2A">
        <w:rPr>
          <w:rFonts w:cs="Arial"/>
          <w:szCs w:val="24"/>
          <w:lang w:val="sr-Cyrl-CS"/>
        </w:rPr>
        <w:t xml:space="preserve">од стране овлашћених </w:t>
      </w:r>
      <w:r w:rsidR="00AA3221">
        <w:rPr>
          <w:rFonts w:cs="Arial"/>
          <w:szCs w:val="24"/>
          <w:lang w:val="sr-Cyrl-CS"/>
        </w:rPr>
        <w:t>представника Наручиоца и понуђача</w:t>
      </w:r>
      <w:r w:rsidR="0043569B" w:rsidRPr="00AA3221">
        <w:rPr>
          <w:rFonts w:cs="Arial"/>
          <w:szCs w:val="24"/>
        </w:rPr>
        <w:t>.</w:t>
      </w:r>
    </w:p>
    <w:p w:rsidR="00F90004" w:rsidRPr="00F7205A" w:rsidRDefault="00F90004" w:rsidP="00A80538">
      <w:pPr>
        <w:ind w:firstLine="720"/>
        <w:jc w:val="both"/>
        <w:rPr>
          <w:rFonts w:cs="Arial"/>
          <w:szCs w:val="24"/>
        </w:rPr>
      </w:pPr>
      <w:r w:rsidRPr="007521A6">
        <w:rPr>
          <w:rFonts w:cs="Arial"/>
          <w:szCs w:val="24"/>
        </w:rPr>
        <w:t>Уколико понуђач понуди дуж</w:t>
      </w:r>
      <w:r w:rsidR="00A80538" w:rsidRPr="007521A6">
        <w:rPr>
          <w:rFonts w:cs="Arial"/>
          <w:szCs w:val="24"/>
        </w:rPr>
        <w:t>е</w:t>
      </w:r>
      <w:r w:rsidRPr="007521A6">
        <w:rPr>
          <w:rFonts w:cs="Arial"/>
          <w:szCs w:val="24"/>
        </w:rPr>
        <w:t xml:space="preserve"> рок</w:t>
      </w:r>
      <w:r w:rsidR="00A80538" w:rsidRPr="007521A6">
        <w:rPr>
          <w:rFonts w:cs="Arial"/>
          <w:szCs w:val="24"/>
        </w:rPr>
        <w:t>ове</w:t>
      </w:r>
      <w:r w:rsidRPr="007521A6">
        <w:rPr>
          <w:rFonts w:cs="Arial"/>
          <w:szCs w:val="24"/>
        </w:rPr>
        <w:t xml:space="preserve"> од наведеног понуда</w:t>
      </w:r>
      <w:r w:rsidRPr="00F7205A">
        <w:rPr>
          <w:rFonts w:cs="Arial"/>
          <w:szCs w:val="24"/>
        </w:rPr>
        <w:t xml:space="preserve"> ће бити одбијена као неприхватљива.</w:t>
      </w:r>
    </w:p>
    <w:p w:rsidR="0017063B" w:rsidRDefault="00D10CB0" w:rsidP="00747EB8">
      <w:pPr>
        <w:ind w:firstLine="720"/>
        <w:jc w:val="both"/>
        <w:rPr>
          <w:rFonts w:cs="Arial"/>
          <w:color w:val="000000"/>
          <w:szCs w:val="24"/>
        </w:rPr>
      </w:pPr>
      <w:r w:rsidRPr="00F7205A">
        <w:rPr>
          <w:rFonts w:cs="Arial"/>
          <w:szCs w:val="24"/>
        </w:rPr>
        <w:t xml:space="preserve">Рок за почетак извршења </w:t>
      </w:r>
      <w:r w:rsidR="001A375E" w:rsidRPr="00F7205A">
        <w:t>услуг</w:t>
      </w:r>
      <w:r w:rsidRPr="00F7205A">
        <w:rPr>
          <w:rFonts w:cs="Arial"/>
          <w:szCs w:val="24"/>
        </w:rPr>
        <w:t xml:space="preserve">е је најкасније 3 дана од дана обостраног потписивања </w:t>
      </w:r>
      <w:r w:rsidR="00272EDC" w:rsidRPr="00F7205A">
        <w:rPr>
          <w:rFonts w:cs="Arial"/>
          <w:szCs w:val="24"/>
        </w:rPr>
        <w:t>Уговора</w:t>
      </w:r>
      <w:r w:rsidRPr="00F7205A">
        <w:rPr>
          <w:rFonts w:cs="Arial"/>
          <w:szCs w:val="24"/>
        </w:rPr>
        <w:t>.</w:t>
      </w:r>
      <w:r w:rsidR="0017063B">
        <w:rPr>
          <w:rFonts w:cs="Arial"/>
          <w:color w:val="000000"/>
          <w:szCs w:val="24"/>
        </w:rPr>
        <w:br w:type="page"/>
      </w:r>
    </w:p>
    <w:p w:rsidR="0015293D" w:rsidRPr="00F7205A" w:rsidRDefault="0015293D" w:rsidP="004C38AE">
      <w:pPr>
        <w:pStyle w:val="Heading2"/>
        <w:numPr>
          <w:ilvl w:val="0"/>
          <w:numId w:val="35"/>
        </w:numPr>
      </w:pPr>
      <w:bookmarkStart w:id="183" w:name="_Toc395199543"/>
      <w:r w:rsidRPr="00F7205A">
        <w:lastRenderedPageBreak/>
        <w:t>ГАРАНТНИ РОК</w:t>
      </w:r>
      <w:bookmarkEnd w:id="183"/>
    </w:p>
    <w:p w:rsidR="00FE1D17" w:rsidRPr="00F7205A" w:rsidRDefault="00FE1D17"/>
    <w:p w:rsidR="000E1C4A" w:rsidRPr="00F7205A" w:rsidRDefault="001A375E">
      <w:pPr>
        <w:ind w:firstLine="709"/>
        <w:jc w:val="both"/>
      </w:pPr>
      <w:r w:rsidRPr="00757C4E">
        <w:t xml:space="preserve">Гарантни рок не може бити краћи од </w:t>
      </w:r>
      <w:r w:rsidR="00336FE4" w:rsidRPr="00757C4E">
        <w:t xml:space="preserve">12 </w:t>
      </w:r>
      <w:r w:rsidRPr="00757C4E">
        <w:t xml:space="preserve">месеци од дана извршеног </w:t>
      </w:r>
      <w:r w:rsidRPr="00757C4E">
        <w:rPr>
          <w:spacing w:val="4"/>
        </w:rPr>
        <w:t xml:space="preserve">квалитативног пријема </w:t>
      </w:r>
      <w:r w:rsidR="00233981" w:rsidRPr="00757C4E">
        <w:rPr>
          <w:spacing w:val="4"/>
        </w:rPr>
        <w:t xml:space="preserve">целокупног </w:t>
      </w:r>
      <w:r w:rsidRPr="00757C4E">
        <w:t xml:space="preserve">посла и </w:t>
      </w:r>
      <w:r w:rsidR="00AB3E2C" w:rsidRPr="00757C4E">
        <w:t>потписивања</w:t>
      </w:r>
      <w:r w:rsidRPr="00757C4E">
        <w:t xml:space="preserve"> </w:t>
      </w:r>
      <w:r w:rsidR="00670764" w:rsidRPr="007521A6">
        <w:rPr>
          <w:rFonts w:cs="Arial"/>
          <w:szCs w:val="24"/>
          <w:lang w:val="sr-Cyrl-CS"/>
        </w:rPr>
        <w:t>З</w:t>
      </w:r>
      <w:r w:rsidR="00670764" w:rsidRPr="007521A6">
        <w:rPr>
          <w:rFonts w:cs="Arial"/>
          <w:szCs w:val="24"/>
        </w:rPr>
        <w:t xml:space="preserve">аписника о </w:t>
      </w:r>
      <w:r w:rsidR="00A0127E">
        <w:rPr>
          <w:rFonts w:cs="Arial"/>
          <w:szCs w:val="24"/>
          <w:lang w:val="sr-Cyrl-CS"/>
        </w:rPr>
        <w:t xml:space="preserve">финалном </w:t>
      </w:r>
      <w:r w:rsidR="00670764" w:rsidRPr="007521A6">
        <w:rPr>
          <w:rFonts w:cs="Arial"/>
          <w:szCs w:val="24"/>
        </w:rPr>
        <w:t>квалитативном пријему</w:t>
      </w:r>
      <w:r w:rsidR="00A0127E">
        <w:rPr>
          <w:rFonts w:cs="Arial"/>
          <w:szCs w:val="24"/>
          <w:lang w:val="sr-Cyrl-CS"/>
        </w:rPr>
        <w:t xml:space="preserve"> који се сачињава након извршења целокупног посла</w:t>
      </w:r>
      <w:r w:rsidR="0001109C" w:rsidRPr="00757C4E">
        <w:rPr>
          <w:rFonts w:cs="Arial"/>
          <w:szCs w:val="24"/>
        </w:rPr>
        <w:t>.</w:t>
      </w:r>
    </w:p>
    <w:p w:rsidR="0017063B" w:rsidRPr="0017063B" w:rsidRDefault="0017063B" w:rsidP="0017063B">
      <w:pPr>
        <w:pStyle w:val="Heading2"/>
        <w:numPr>
          <w:ilvl w:val="0"/>
          <w:numId w:val="0"/>
        </w:numPr>
        <w:ind w:left="720"/>
        <w:rPr>
          <w:rFonts w:cs="Arial"/>
          <w:szCs w:val="24"/>
        </w:rPr>
      </w:pPr>
      <w:bookmarkStart w:id="184" w:name="_Toc297798718"/>
      <w:bookmarkStart w:id="185" w:name="_Toc395199544"/>
    </w:p>
    <w:p w:rsidR="003A5AD4" w:rsidRPr="00F7205A" w:rsidRDefault="003A5AD4" w:rsidP="004C38AE">
      <w:pPr>
        <w:pStyle w:val="Heading2"/>
        <w:numPr>
          <w:ilvl w:val="0"/>
          <w:numId w:val="35"/>
        </w:numPr>
        <w:rPr>
          <w:rFonts w:cs="Arial"/>
          <w:szCs w:val="24"/>
        </w:rPr>
      </w:pPr>
      <w:r w:rsidRPr="00F7205A">
        <w:rPr>
          <w:rFonts w:cs="Arial"/>
          <w:szCs w:val="24"/>
        </w:rPr>
        <w:t>ТЕРМИН ПЛАН ИЗВРШЕЊА УСЛУГА</w:t>
      </w:r>
      <w:bookmarkEnd w:id="184"/>
      <w:bookmarkEnd w:id="185"/>
    </w:p>
    <w:p w:rsidR="003A5AD4" w:rsidRPr="00F7205A" w:rsidRDefault="003A5AD4" w:rsidP="003A5AD4">
      <w:pPr>
        <w:jc w:val="both"/>
        <w:rPr>
          <w:rFonts w:cs="Arial"/>
          <w:szCs w:val="24"/>
        </w:rPr>
      </w:pPr>
    </w:p>
    <w:p w:rsidR="003A5AD4" w:rsidRPr="00F7205A" w:rsidRDefault="003A5AD4" w:rsidP="003A5AD4">
      <w:pPr>
        <w:ind w:firstLine="709"/>
        <w:jc w:val="both"/>
        <w:rPr>
          <w:rFonts w:cs="Arial"/>
          <w:szCs w:val="24"/>
        </w:rPr>
      </w:pPr>
      <w:r w:rsidRPr="00F7205A">
        <w:rPr>
          <w:rFonts w:cs="Arial"/>
          <w:szCs w:val="24"/>
        </w:rPr>
        <w:t xml:space="preserve">У оквиру посебног прилога потребно је да </w:t>
      </w:r>
      <w:r w:rsidR="00046F29" w:rsidRPr="00F7205A">
        <w:rPr>
          <w:rFonts w:cs="Arial"/>
          <w:szCs w:val="24"/>
        </w:rPr>
        <w:t>п</w:t>
      </w:r>
      <w:r w:rsidRPr="00F7205A">
        <w:rPr>
          <w:rFonts w:cs="Arial"/>
          <w:szCs w:val="24"/>
        </w:rPr>
        <w:t>онуђач дефинише и Термин план извршења услуг</w:t>
      </w:r>
      <w:r w:rsidR="00A80538" w:rsidRPr="00F7205A">
        <w:rPr>
          <w:rFonts w:cs="Arial"/>
          <w:szCs w:val="24"/>
        </w:rPr>
        <w:t>а</w:t>
      </w:r>
      <w:r w:rsidRPr="00F7205A">
        <w:rPr>
          <w:rFonts w:cs="Arial"/>
          <w:szCs w:val="24"/>
        </w:rPr>
        <w:t xml:space="preserve"> (</w:t>
      </w:r>
      <w:r w:rsidRPr="005D3587">
        <w:rPr>
          <w:rFonts w:cs="Arial"/>
          <w:szCs w:val="24"/>
        </w:rPr>
        <w:t xml:space="preserve">Образац </w:t>
      </w:r>
      <w:r w:rsidR="005D3587" w:rsidRPr="005D3587">
        <w:rPr>
          <w:rFonts w:eastAsia="Arial Unicode MS" w:cs="Arial"/>
          <w:bCs/>
          <w:i/>
          <w:iCs/>
          <w:color w:val="000000"/>
          <w:kern w:val="1"/>
          <w:szCs w:val="24"/>
          <w:lang w:val="en-US"/>
        </w:rPr>
        <w:t>IX</w:t>
      </w:r>
      <w:r w:rsidRPr="00F7205A">
        <w:rPr>
          <w:rFonts w:cs="Arial"/>
          <w:szCs w:val="24"/>
        </w:rPr>
        <w:t xml:space="preserve"> из конкурсне документације).</w:t>
      </w:r>
    </w:p>
    <w:p w:rsidR="003A5AD4" w:rsidRPr="00F7205A" w:rsidRDefault="003A5AD4" w:rsidP="003A5AD4">
      <w:pPr>
        <w:ind w:firstLine="709"/>
        <w:jc w:val="both"/>
        <w:rPr>
          <w:rFonts w:cs="Arial"/>
          <w:szCs w:val="24"/>
        </w:rPr>
      </w:pPr>
      <w:r w:rsidRPr="00F7205A">
        <w:rPr>
          <w:rFonts w:cs="Arial"/>
          <w:szCs w:val="24"/>
        </w:rPr>
        <w:t>Ако понуђач у понуди не достави Термин план, понуда ће бити одбијена као неприхватљива.</w:t>
      </w:r>
    </w:p>
    <w:p w:rsidR="00D70231" w:rsidRDefault="001A375E" w:rsidP="00ED071E">
      <w:pPr>
        <w:ind w:firstLine="709"/>
        <w:jc w:val="both"/>
        <w:rPr>
          <w:lang w:val="en-US"/>
        </w:rPr>
      </w:pPr>
      <w:r w:rsidRPr="00F7205A">
        <w:t xml:space="preserve">Место извршења </w:t>
      </w:r>
      <w:r w:rsidR="00441C58">
        <w:rPr>
          <w:lang w:val="sr-Cyrl-CS"/>
        </w:rPr>
        <w:t xml:space="preserve">услуга </w:t>
      </w:r>
      <w:r w:rsidRPr="00F7205A">
        <w:t>су пословне локације Наручиоца - Јавног предузећа „</w:t>
      </w:r>
      <w:r w:rsidR="00ED071E">
        <w:t>Електропривреда Србије“ Београд.</w:t>
      </w:r>
    </w:p>
    <w:p w:rsidR="00310DFC" w:rsidRPr="00310DFC" w:rsidRDefault="00310DFC" w:rsidP="00ED071E">
      <w:pPr>
        <w:ind w:firstLine="709"/>
        <w:jc w:val="both"/>
        <w:rPr>
          <w:lang w:val="en-US"/>
        </w:rPr>
      </w:pPr>
    </w:p>
    <w:p w:rsidR="003A5AD4" w:rsidRPr="00F7205A" w:rsidRDefault="003A5AD4" w:rsidP="004C38AE">
      <w:pPr>
        <w:pStyle w:val="Heading2"/>
        <w:numPr>
          <w:ilvl w:val="0"/>
          <w:numId w:val="35"/>
        </w:numPr>
        <w:rPr>
          <w:rFonts w:cs="Arial"/>
          <w:szCs w:val="24"/>
        </w:rPr>
      </w:pPr>
      <w:bookmarkStart w:id="186" w:name="_Toc395199545"/>
      <w:r w:rsidRPr="00F7205A">
        <w:rPr>
          <w:rFonts w:cs="Arial"/>
          <w:szCs w:val="24"/>
        </w:rPr>
        <w:t>ЦЕНА</w:t>
      </w:r>
      <w:bookmarkEnd w:id="186"/>
    </w:p>
    <w:p w:rsidR="003A5AD4" w:rsidRPr="00F7205A" w:rsidRDefault="003A5AD4" w:rsidP="003A5AD4">
      <w:pPr>
        <w:jc w:val="both"/>
        <w:rPr>
          <w:rFonts w:cs="Arial"/>
          <w:szCs w:val="24"/>
        </w:rPr>
      </w:pPr>
    </w:p>
    <w:p w:rsidR="003A5AD4" w:rsidRPr="00F7205A" w:rsidRDefault="003A5AD4" w:rsidP="00884D08">
      <w:pPr>
        <w:ind w:firstLine="709"/>
        <w:jc w:val="both"/>
      </w:pPr>
      <w:r w:rsidRPr="00F7205A">
        <w:t>Цена се исказује у динарима, без пореза на додату вредност.</w:t>
      </w:r>
    </w:p>
    <w:p w:rsidR="003A5AD4" w:rsidRPr="00F7205A" w:rsidRDefault="003A5AD4" w:rsidP="00884D08">
      <w:pPr>
        <w:ind w:firstLine="709"/>
        <w:jc w:val="both"/>
      </w:pPr>
      <w:r w:rsidRPr="00F7205A">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4770" w:rsidRPr="00F7205A" w:rsidRDefault="005F4770" w:rsidP="00884D08">
      <w:pPr>
        <w:ind w:firstLine="709"/>
        <w:jc w:val="both"/>
      </w:pPr>
      <w:r w:rsidRPr="00F7205A">
        <w:t xml:space="preserve">Понуђач може цену исказати у еврима, а иста ће </w:t>
      </w:r>
      <w:r w:rsidR="00BF53FA">
        <w:rPr>
          <w:lang w:val="sr-Cyrl-CS"/>
        </w:rPr>
        <w:t>за потребе оцењивања</w:t>
      </w:r>
      <w:r w:rsidRPr="00F7205A">
        <w:t xml:space="preserve"> понуда бити прерачуната у динаре по средњем курсу Народне банке Србије на дан када је започето отварање понуда.</w:t>
      </w:r>
    </w:p>
    <w:p w:rsidR="003A5AD4" w:rsidRPr="00BF53FA" w:rsidRDefault="003A5AD4" w:rsidP="00BF53FA">
      <w:pPr>
        <w:ind w:firstLine="709"/>
        <w:jc w:val="both"/>
        <w:rPr>
          <w:lang w:val="sr-Cyrl-CS"/>
        </w:rPr>
      </w:pPr>
      <w:r w:rsidRPr="00F7205A">
        <w:t>Понуђена цена мора бити фиксна</w:t>
      </w:r>
      <w:r w:rsidR="00BF53FA" w:rsidRPr="00BF53FA">
        <w:rPr>
          <w:rFonts w:cs="Arial"/>
          <w:szCs w:val="24"/>
        </w:rPr>
        <w:t xml:space="preserve"> </w:t>
      </w:r>
      <w:r w:rsidR="00BF53FA" w:rsidRPr="00FA0940">
        <w:rPr>
          <w:rFonts w:cs="Arial"/>
          <w:szCs w:val="24"/>
        </w:rPr>
        <w:t>и не може се мењати за све време трајања уговора</w:t>
      </w:r>
      <w:r w:rsidR="00BF53FA" w:rsidRPr="00F7205A">
        <w:t>.</w:t>
      </w:r>
    </w:p>
    <w:p w:rsidR="00BF53FA" w:rsidRPr="00FA0940" w:rsidRDefault="00BF53FA" w:rsidP="00BF53FA">
      <w:pPr>
        <w:keepNext/>
        <w:ind w:firstLine="709"/>
        <w:jc w:val="both"/>
        <w:rPr>
          <w:rFonts w:cs="Arial"/>
          <w:noProof/>
        </w:rPr>
      </w:pPr>
      <w:r w:rsidRPr="00FA0940">
        <w:rPr>
          <w:rFonts w:cs="Arial"/>
          <w:noProof/>
        </w:rPr>
        <w:t>Понуђена цена мора да покрива и укључује све трошкове које понуђач има у реализацији набавке.</w:t>
      </w:r>
    </w:p>
    <w:p w:rsidR="003A5AD4" w:rsidRPr="00F7205A" w:rsidRDefault="003A5AD4" w:rsidP="00884D08">
      <w:pPr>
        <w:ind w:firstLine="709"/>
        <w:jc w:val="both"/>
      </w:pPr>
      <w:r w:rsidRPr="00F7205A">
        <w:t>У Обрасцу “Структура цене“ (</w:t>
      </w:r>
      <w:r w:rsidRPr="009A3CF0">
        <w:t xml:space="preserve">Образац </w:t>
      </w:r>
      <w:r w:rsidR="009A3CF0" w:rsidRPr="009A3CF0">
        <w:rPr>
          <w:rFonts w:eastAsia="Arial Unicode MS" w:cs="Arial"/>
          <w:bCs/>
          <w:i/>
          <w:iCs/>
          <w:color w:val="000000"/>
          <w:kern w:val="1"/>
          <w:szCs w:val="24"/>
          <w:lang w:val="en-US"/>
        </w:rPr>
        <w:t>X</w:t>
      </w:r>
      <w:r w:rsidRPr="00F7205A">
        <w:t xml:space="preserve"> из конкурсне документације) треба исказати структуру цене</w:t>
      </w:r>
      <w:r w:rsidR="00572B5D" w:rsidRPr="00F7205A">
        <w:t xml:space="preserve"> </w:t>
      </w:r>
      <w:r w:rsidR="001A375E" w:rsidRPr="00F7205A">
        <w:t>услуг</w:t>
      </w:r>
      <w:r w:rsidR="00572B5D" w:rsidRPr="00F7205A">
        <w:t>а према табели у истом обрасцу</w:t>
      </w:r>
      <w:r w:rsidRPr="00F7205A">
        <w:t>,</w:t>
      </w:r>
      <w:r w:rsidR="005F4770" w:rsidRPr="00F7205A">
        <w:t xml:space="preserve"> </w:t>
      </w:r>
      <w:r w:rsidRPr="00F7205A">
        <w:t xml:space="preserve">док у Обрасцу понуде (Образац </w:t>
      </w:r>
      <w:r w:rsidR="009A3CF0">
        <w:t>VII</w:t>
      </w:r>
      <w:r w:rsidRPr="00F7205A">
        <w:t xml:space="preserve"> из конкурсне документације) треба исказати укупно понуђену цену. </w:t>
      </w:r>
    </w:p>
    <w:p w:rsidR="003A5AD4" w:rsidRPr="00F7205A" w:rsidRDefault="003A5AD4" w:rsidP="00884D08">
      <w:pPr>
        <w:ind w:firstLine="709"/>
        <w:jc w:val="both"/>
      </w:pPr>
      <w:r w:rsidRPr="00F7205A">
        <w:t>Ако је у понуди исказана неуобичајено ниска цена, Наручилац ће поступити у складу са чланом 92. Закона.</w:t>
      </w:r>
    </w:p>
    <w:p w:rsidR="003A5AD4" w:rsidRPr="00F7205A" w:rsidRDefault="003A5AD4" w:rsidP="00884D08">
      <w:pPr>
        <w:ind w:firstLine="709"/>
        <w:jc w:val="both"/>
      </w:pPr>
      <w:r w:rsidRPr="00F7205A">
        <w:t>У предметној јавној набавци цена је предвиђена као елемент критеријума за оцењивање понуда.</w:t>
      </w:r>
    </w:p>
    <w:p w:rsidR="003A5AD4" w:rsidRPr="00F7205A" w:rsidRDefault="003A5AD4" w:rsidP="003A5AD4">
      <w:pPr>
        <w:tabs>
          <w:tab w:val="left" w:pos="709"/>
        </w:tabs>
        <w:jc w:val="both"/>
        <w:rPr>
          <w:rFonts w:cs="Arial"/>
          <w:szCs w:val="24"/>
        </w:rPr>
      </w:pPr>
    </w:p>
    <w:p w:rsidR="003A5AD4" w:rsidRPr="00F7205A" w:rsidRDefault="003A5AD4" w:rsidP="004C38AE">
      <w:pPr>
        <w:pStyle w:val="Heading2"/>
        <w:numPr>
          <w:ilvl w:val="0"/>
          <w:numId w:val="35"/>
        </w:numPr>
        <w:rPr>
          <w:rFonts w:cs="Arial"/>
          <w:szCs w:val="24"/>
        </w:rPr>
      </w:pPr>
      <w:bookmarkStart w:id="187" w:name="_Toc395199546"/>
      <w:r w:rsidRPr="00F7205A">
        <w:rPr>
          <w:rFonts w:cs="Arial"/>
          <w:szCs w:val="24"/>
        </w:rPr>
        <w:t>СРЕДСТВА ФИНАНСИЈСКОГ ОБЕЗБЕЂЕЊА</w:t>
      </w:r>
      <w:bookmarkEnd w:id="187"/>
      <w:r w:rsidRPr="00F7205A">
        <w:rPr>
          <w:rFonts w:cs="Arial"/>
          <w:szCs w:val="24"/>
        </w:rPr>
        <w:t xml:space="preserve"> </w:t>
      </w:r>
    </w:p>
    <w:p w:rsidR="003A5AD4" w:rsidRPr="00F7205A" w:rsidRDefault="003A5AD4" w:rsidP="003A5AD4">
      <w:pPr>
        <w:jc w:val="both"/>
        <w:rPr>
          <w:rFonts w:cs="Arial"/>
          <w:szCs w:val="24"/>
        </w:rPr>
      </w:pPr>
    </w:p>
    <w:p w:rsidR="003A5AD4" w:rsidRPr="00F7205A" w:rsidRDefault="003A5AD4" w:rsidP="003A5AD4">
      <w:pPr>
        <w:ind w:firstLine="708"/>
        <w:jc w:val="both"/>
        <w:rPr>
          <w:rFonts w:cs="Arial"/>
          <w:szCs w:val="24"/>
        </w:rPr>
      </w:pPr>
      <w:r w:rsidRPr="00F7205A">
        <w:rPr>
          <w:rFonts w:cs="Arial"/>
          <w:szCs w:val="24"/>
        </w:rPr>
        <w:t>Понуђач је дужан да достави следећа средства финансијског обезбеђења, у складу са обрасцима из конкурсне документације:</w:t>
      </w:r>
    </w:p>
    <w:p w:rsidR="003A5AD4" w:rsidRPr="00F7205A" w:rsidRDefault="003A5AD4" w:rsidP="003A5AD4">
      <w:pPr>
        <w:ind w:firstLine="708"/>
        <w:jc w:val="both"/>
        <w:rPr>
          <w:rFonts w:cs="Arial"/>
          <w:b/>
          <w:szCs w:val="24"/>
        </w:rPr>
      </w:pPr>
    </w:p>
    <w:p w:rsidR="003A5AD4" w:rsidRPr="00F7205A" w:rsidRDefault="003A5AD4" w:rsidP="00D269D4">
      <w:pPr>
        <w:pStyle w:val="ListParagraph"/>
        <w:numPr>
          <w:ilvl w:val="0"/>
          <w:numId w:val="5"/>
        </w:numPr>
        <w:spacing w:after="0" w:line="240" w:lineRule="auto"/>
        <w:jc w:val="both"/>
        <w:rPr>
          <w:rFonts w:ascii="Arial" w:hAnsi="Arial" w:cs="Arial"/>
          <w:b/>
          <w:sz w:val="24"/>
          <w:szCs w:val="24"/>
        </w:rPr>
      </w:pPr>
      <w:r w:rsidRPr="00F7205A">
        <w:rPr>
          <w:rFonts w:ascii="Arial" w:hAnsi="Arial" w:cs="Arial"/>
          <w:b/>
          <w:sz w:val="24"/>
          <w:szCs w:val="24"/>
        </w:rPr>
        <w:t>У понуди:</w:t>
      </w:r>
    </w:p>
    <w:p w:rsidR="003A5AD4" w:rsidRPr="00F7205A" w:rsidRDefault="003A5AD4" w:rsidP="00D269D4">
      <w:pPr>
        <w:numPr>
          <w:ilvl w:val="0"/>
          <w:numId w:val="6"/>
        </w:numPr>
        <w:tabs>
          <w:tab w:val="left" w:pos="1701"/>
        </w:tabs>
        <w:ind w:right="-6"/>
        <w:jc w:val="both"/>
        <w:rPr>
          <w:rFonts w:cs="Arial"/>
          <w:b/>
          <w:i/>
          <w:szCs w:val="24"/>
        </w:rPr>
      </w:pPr>
      <w:r w:rsidRPr="00F7205A">
        <w:rPr>
          <w:rFonts w:cs="Arial"/>
          <w:b/>
          <w:i/>
          <w:szCs w:val="24"/>
        </w:rPr>
        <w:t>Банкарска гаранција за озбиљност понуде</w:t>
      </w:r>
    </w:p>
    <w:p w:rsidR="00BF53FA" w:rsidRDefault="00BF53FA" w:rsidP="00F2028B">
      <w:pPr>
        <w:ind w:left="1418" w:right="-6"/>
        <w:jc w:val="both"/>
        <w:rPr>
          <w:rFonts w:cs="Arial"/>
          <w:szCs w:val="24"/>
          <w:lang w:val="sr-Cyrl-CS"/>
        </w:rPr>
      </w:pPr>
    </w:p>
    <w:p w:rsidR="00BF53FA" w:rsidRPr="00F7205A" w:rsidRDefault="00BF53FA" w:rsidP="00BF53FA">
      <w:pPr>
        <w:ind w:left="1418" w:right="-6"/>
        <w:jc w:val="both"/>
      </w:pPr>
      <w:r>
        <w:t xml:space="preserve">Понуђач доставља оригинал банкарску гаранцију за озбиљност понуде у висини од </w:t>
      </w:r>
      <w:r>
        <w:rPr>
          <w:rFonts w:cs="Arial"/>
          <w:szCs w:val="24"/>
          <w:lang w:val="sr-Cyrl-CS"/>
        </w:rPr>
        <w:t>3</w:t>
      </w:r>
      <w:r w:rsidRPr="00FA0940">
        <w:rPr>
          <w:rFonts w:cs="Arial"/>
          <w:szCs w:val="24"/>
        </w:rPr>
        <w:t xml:space="preserve"> </w:t>
      </w:r>
      <w:r w:rsidRPr="00F7205A">
        <w:t xml:space="preserve">% </w:t>
      </w:r>
      <w:r w:rsidR="00441C58">
        <w:rPr>
          <w:lang w:val="sr-Cyrl-CS"/>
        </w:rPr>
        <w:t xml:space="preserve">укупне </w:t>
      </w:r>
      <w:r w:rsidRPr="00F7205A">
        <w:t>вредности понуд</w:t>
      </w:r>
      <w:r>
        <w:t>e</w:t>
      </w:r>
      <w:r w:rsidRPr="00FA0940">
        <w:rPr>
          <w:rFonts w:cs="Arial"/>
          <w:szCs w:val="24"/>
        </w:rPr>
        <w:t xml:space="preserve"> без ПДВ</w:t>
      </w:r>
      <w:r w:rsidRPr="00F7205A">
        <w:t xml:space="preserve">. </w:t>
      </w:r>
    </w:p>
    <w:p w:rsidR="00BF53FA" w:rsidRPr="00F7205A" w:rsidRDefault="00BF53FA" w:rsidP="00BF53FA">
      <w:pPr>
        <w:ind w:left="1418" w:right="-6"/>
        <w:jc w:val="both"/>
      </w:pPr>
      <w:r>
        <w:t xml:space="preserve">Банкарскa гаранцијa </w:t>
      </w:r>
      <w:r w:rsidRPr="00FA0940">
        <w:rPr>
          <w:rFonts w:cs="Arial"/>
          <w:szCs w:val="24"/>
        </w:rPr>
        <w:t>понуђач</w:t>
      </w:r>
      <w:r>
        <w:rPr>
          <w:rFonts w:cs="Arial"/>
          <w:szCs w:val="24"/>
          <w:lang w:val="en-US"/>
        </w:rPr>
        <w:t>a</w:t>
      </w:r>
      <w:r w:rsidRPr="00F7205A">
        <w:t xml:space="preserve"> мора бити безусловна (без приговора) и платива на први позив, са трајањем </w:t>
      </w:r>
      <w:r w:rsidR="00441C58">
        <w:rPr>
          <w:lang w:val="sr-Cyrl-CS"/>
        </w:rPr>
        <w:t xml:space="preserve">од </w:t>
      </w:r>
      <w:r w:rsidRPr="00F7205A">
        <w:t>најмање 60 (словима: шездесет) дана</w:t>
      </w:r>
      <w:r w:rsidRPr="001833E6">
        <w:rPr>
          <w:lang w:val="en-US"/>
        </w:rPr>
        <w:t xml:space="preserve"> </w:t>
      </w:r>
      <w:r>
        <w:rPr>
          <w:rFonts w:cs="Arial"/>
          <w:szCs w:val="24"/>
        </w:rPr>
        <w:t>дуже</w:t>
      </w:r>
      <w:r w:rsidRPr="00FA0940">
        <w:rPr>
          <w:rFonts w:cs="Arial"/>
          <w:szCs w:val="24"/>
        </w:rPr>
        <w:t xml:space="preserve"> </w:t>
      </w:r>
      <w:r w:rsidRPr="00F7205A">
        <w:t>од дана отварања понуда.</w:t>
      </w:r>
    </w:p>
    <w:p w:rsidR="00BF53FA" w:rsidRPr="00F7205A" w:rsidRDefault="00BF53FA" w:rsidP="00BF53FA">
      <w:pPr>
        <w:tabs>
          <w:tab w:val="left" w:pos="1786"/>
        </w:tabs>
        <w:suppressAutoHyphens w:val="0"/>
        <w:ind w:left="1418" w:right="-6"/>
        <w:jc w:val="both"/>
      </w:pPr>
      <w:r>
        <w:t>У случају да понуђач не испуни своје обавезе у поступку јавне набавке, Наручилац ће уновчити приложену банкарску гаранцију.</w:t>
      </w:r>
    </w:p>
    <w:p w:rsidR="00BF53FA" w:rsidRPr="00FA0940" w:rsidRDefault="00BF53FA" w:rsidP="00BF53FA">
      <w:pPr>
        <w:tabs>
          <w:tab w:val="left" w:pos="1786"/>
        </w:tabs>
        <w:suppressAutoHyphens w:val="0"/>
        <w:ind w:left="1418" w:right="-6"/>
        <w:jc w:val="both"/>
        <w:rPr>
          <w:rFonts w:cs="Arial"/>
          <w:szCs w:val="24"/>
        </w:rPr>
      </w:pPr>
      <w:r w:rsidRPr="001833E6">
        <w:lastRenderedPageBreak/>
        <w:t xml:space="preserve">У случају да </w:t>
      </w:r>
      <w:r w:rsidRPr="001833E6">
        <w:rPr>
          <w:color w:val="000000"/>
        </w:rPr>
        <w:t>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FA0940">
        <w:rPr>
          <w:rFonts w:cs="Arial"/>
          <w:color w:val="000000"/>
          <w:szCs w:val="24"/>
        </w:rPr>
        <w:t xml:space="preserve"> </w:t>
      </w:r>
      <w:r w:rsidRPr="00FA0940">
        <w:rPr>
          <w:rFonts w:cs="Arial"/>
          <w:szCs w:val="24"/>
        </w:rPr>
        <w:t xml:space="preserve">У случају да </w:t>
      </w:r>
      <w:r w:rsidRPr="00FA0940">
        <w:rPr>
          <w:rFonts w:cs="Arial"/>
          <w:color w:val="000000"/>
          <w:szCs w:val="24"/>
        </w:rPr>
        <w:t xml:space="preserve">је пословно седиште банке гаранта </w:t>
      </w:r>
      <w:r w:rsidRPr="00FA0940">
        <w:rPr>
          <w:rFonts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BF53FA" w:rsidRPr="00F7205A" w:rsidRDefault="00BF53FA" w:rsidP="00BF53FA">
      <w:pPr>
        <w:tabs>
          <w:tab w:val="left" w:pos="1786"/>
        </w:tabs>
        <w:suppressAutoHyphens w:val="0"/>
        <w:ind w:left="1418" w:right="-6"/>
        <w:jc w:val="both"/>
      </w:pPr>
      <w:r w:rsidRPr="00F7205A">
        <w:t>Ако понуђач подн</w:t>
      </w:r>
      <w:r>
        <w:t xml:space="preserve">оси банкарску гаранцију стране банке, та банка мора имати додељен </w:t>
      </w:r>
      <w:r w:rsidRPr="00FA0940">
        <w:rPr>
          <w:rFonts w:cs="Arial"/>
          <w:szCs w:val="24"/>
        </w:rPr>
        <w:t>кредитни</w:t>
      </w:r>
      <w:r w:rsidRPr="00F7205A">
        <w:t xml:space="preserve"> рејтинг коме одговара ниво кредитног квалитета 3 (инвестициони ранг).</w:t>
      </w:r>
    </w:p>
    <w:p w:rsidR="00BF53FA" w:rsidRDefault="00BF53FA" w:rsidP="00BF53FA">
      <w:pPr>
        <w:tabs>
          <w:tab w:val="left" w:pos="1680"/>
          <w:tab w:val="left" w:pos="1786"/>
        </w:tabs>
        <w:suppressAutoHyphens w:val="0"/>
        <w:ind w:left="1418"/>
        <w:jc w:val="both"/>
      </w:pPr>
      <w:r w:rsidRPr="00FA0940">
        <w:rPr>
          <w:szCs w:val="24"/>
        </w:rPr>
        <w:t>Банкарска гаранција</w:t>
      </w:r>
      <w:r w:rsidRPr="00F7205A">
        <w:t xml:space="preserve"> ће бити враћена понуђачу са којим није закључен уговор одмах по закључењу уговора са понуђачем</w:t>
      </w:r>
      <w:r w:rsidRPr="00FA0940">
        <w:rPr>
          <w:szCs w:val="24"/>
        </w:rPr>
        <w:t xml:space="preserve">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r w:rsidRPr="00F7205A">
        <w:t>.</w:t>
      </w:r>
    </w:p>
    <w:p w:rsidR="003737F4" w:rsidRPr="00F7205A" w:rsidRDefault="003737F4" w:rsidP="00F2028B">
      <w:pPr>
        <w:tabs>
          <w:tab w:val="left" w:pos="1786"/>
        </w:tabs>
        <w:suppressAutoHyphens w:val="0"/>
        <w:ind w:left="1418" w:right="-6"/>
        <w:jc w:val="both"/>
        <w:rPr>
          <w:rFonts w:cs="Arial"/>
          <w:szCs w:val="24"/>
        </w:rPr>
      </w:pPr>
      <w:r w:rsidRPr="00F7205A">
        <w:rPr>
          <w:rFonts w:cs="Arial"/>
          <w:szCs w:val="24"/>
        </w:rPr>
        <w:t>ИЛИ</w:t>
      </w:r>
    </w:p>
    <w:p w:rsidR="00181D0D" w:rsidRPr="00F7205A" w:rsidRDefault="00181D0D" w:rsidP="00D269D4">
      <w:pPr>
        <w:pStyle w:val="ListParagraph"/>
        <w:numPr>
          <w:ilvl w:val="0"/>
          <w:numId w:val="6"/>
        </w:numPr>
        <w:tabs>
          <w:tab w:val="left" w:pos="1701"/>
          <w:tab w:val="left" w:pos="1786"/>
        </w:tabs>
        <w:jc w:val="both"/>
        <w:rPr>
          <w:rFonts w:ascii="Arial" w:hAnsi="Arial"/>
          <w:b/>
          <w:i/>
          <w:sz w:val="24"/>
          <w:szCs w:val="24"/>
        </w:rPr>
      </w:pPr>
      <w:r w:rsidRPr="00F7205A">
        <w:rPr>
          <w:rFonts w:ascii="Arial" w:hAnsi="Arial"/>
          <w:b/>
          <w:i/>
          <w:sz w:val="24"/>
          <w:szCs w:val="24"/>
        </w:rPr>
        <w:t>Меница (домаћи понуђачи)</w:t>
      </w:r>
    </w:p>
    <w:p w:rsidR="00E2181B" w:rsidRDefault="00E2181B" w:rsidP="00E2181B">
      <w:pPr>
        <w:pStyle w:val="ListParagraph"/>
        <w:spacing w:after="0" w:line="240" w:lineRule="auto"/>
        <w:ind w:left="1430" w:right="-6"/>
        <w:jc w:val="both"/>
        <w:rPr>
          <w:rFonts w:ascii="Arial" w:hAnsi="Arial"/>
          <w:sz w:val="24"/>
          <w:szCs w:val="24"/>
        </w:rPr>
      </w:pPr>
      <w:r w:rsidRPr="00F7205A">
        <w:rPr>
          <w:rFonts w:ascii="Arial" w:hAnsi="Arial"/>
          <w:sz w:val="24"/>
          <w:szCs w:val="24"/>
        </w:rPr>
        <w:t>Понуђач доставља сопствену соло меницу, менично овлашћење</w:t>
      </w:r>
      <w:r w:rsidRPr="00FA0940">
        <w:rPr>
          <w:rFonts w:ascii="Arial" w:hAnsi="Arial"/>
          <w:sz w:val="24"/>
          <w:szCs w:val="24"/>
        </w:rPr>
        <w:t>,</w:t>
      </w:r>
      <w:r w:rsidRPr="00F7205A">
        <w:rPr>
          <w:rFonts w:ascii="Arial" w:hAnsi="Arial"/>
          <w:sz w:val="24"/>
          <w:szCs w:val="24"/>
        </w:rPr>
        <w:t xml:space="preserve"> и </w:t>
      </w:r>
      <w:r w:rsidRPr="00FA0940">
        <w:rPr>
          <w:rFonts w:ascii="Arial" w:hAnsi="Arial"/>
          <w:sz w:val="24"/>
          <w:szCs w:val="24"/>
        </w:rPr>
        <w:t>ОВЕРЕНУ копију</w:t>
      </w:r>
      <w:r w:rsidRPr="00F7205A">
        <w:rPr>
          <w:rFonts w:ascii="Arial" w:hAnsi="Arial"/>
          <w:sz w:val="24"/>
          <w:szCs w:val="24"/>
        </w:rPr>
        <w:t xml:space="preserve"> картона депонованих потписа</w:t>
      </w:r>
      <w:r w:rsidRPr="00FA0940">
        <w:rPr>
          <w:rFonts w:ascii="Arial" w:hAnsi="Arial" w:cs="Arial"/>
          <w:sz w:val="24"/>
          <w:szCs w:val="24"/>
        </w:rPr>
        <w:t xml:space="preserve">  оверену на дан издавања менице,</w:t>
      </w:r>
      <w:r w:rsidRPr="00FA0940">
        <w:rPr>
          <w:rFonts w:ascii="Arial" w:hAnsi="Arial"/>
          <w:sz w:val="24"/>
          <w:szCs w:val="24"/>
        </w:rPr>
        <w:t xml:space="preserve"> ПОТВРДУ О РЕГИСТРАЦИЈИ МЕНИЦЕ, ОП ОБРАЗАЦ (ОВЕРА ПОТПИСА ОВЛАШЋЕНОГ ЛИЦА)</w:t>
      </w:r>
      <w:r w:rsidRPr="00F7205A">
        <w:rPr>
          <w:rFonts w:ascii="Arial" w:hAnsi="Arial"/>
          <w:sz w:val="24"/>
          <w:szCs w:val="24"/>
        </w:rPr>
        <w:t xml:space="preserve"> и то у висини од </w:t>
      </w:r>
      <w:r>
        <w:rPr>
          <w:rFonts w:ascii="Arial" w:hAnsi="Arial" w:cs="Arial"/>
          <w:sz w:val="24"/>
          <w:szCs w:val="24"/>
          <w:lang w:val="sr-Cyrl-CS"/>
        </w:rPr>
        <w:t>3</w:t>
      </w:r>
      <w:r w:rsidRPr="00FA0940">
        <w:rPr>
          <w:rFonts w:ascii="Arial" w:hAnsi="Arial" w:cs="Arial"/>
          <w:sz w:val="24"/>
          <w:szCs w:val="24"/>
        </w:rPr>
        <w:t>%</w:t>
      </w:r>
      <w:r w:rsidRPr="00FA0940">
        <w:rPr>
          <w:rFonts w:ascii="Arial" w:hAnsi="Arial"/>
          <w:sz w:val="24"/>
          <w:szCs w:val="24"/>
        </w:rPr>
        <w:t xml:space="preserve"> вредности понуде, без ПДВ. </w:t>
      </w:r>
      <w:r w:rsidRPr="00F7205A">
        <w:rPr>
          <w:rFonts w:ascii="Arial" w:hAnsi="Arial"/>
          <w:sz w:val="24"/>
          <w:szCs w:val="24"/>
        </w:rPr>
        <w:t xml:space="preserve"> </w:t>
      </w:r>
    </w:p>
    <w:p w:rsidR="00E2181B" w:rsidRDefault="00E2181B" w:rsidP="00E2181B">
      <w:pPr>
        <w:pStyle w:val="BodyText"/>
        <w:ind w:left="1418" w:right="-6"/>
      </w:pPr>
      <w:r w:rsidRPr="00F7205A">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w:t>
      </w:r>
      <w:r>
        <w:t>е је поднет захтев за регистрацију менице и овлашћења.</w:t>
      </w:r>
    </w:p>
    <w:p w:rsidR="00E2181B" w:rsidRPr="00F7205A" w:rsidRDefault="00E2181B" w:rsidP="00E2181B">
      <w:pPr>
        <w:pStyle w:val="BodyText"/>
        <w:ind w:left="1418" w:right="-6" w:firstLine="9"/>
      </w:pPr>
      <w:r>
        <w:t xml:space="preserve">Меница ће бити враћена </w:t>
      </w:r>
      <w:r w:rsidRPr="00FA0940">
        <w:rPr>
          <w:szCs w:val="24"/>
        </w:rPr>
        <w:t>понуђачу са којим није закључен уговор</w:t>
      </w:r>
      <w:r w:rsidRPr="00F7205A">
        <w:t xml:space="preserve"> одмах по закључењу уговора са понуђачем</w:t>
      </w:r>
      <w:r w:rsidRPr="00FA0940">
        <w:rPr>
          <w:szCs w:val="24"/>
        </w:rPr>
        <w:t xml:space="preserve"> чија је понуда изабрана као најповољнија, а понуђачу са којим је закључен уговор у року од 8 дана од дана предаје Наручиоцу инструмента обезбеђења </w:t>
      </w:r>
      <w:r w:rsidR="00441C58">
        <w:rPr>
          <w:szCs w:val="24"/>
          <w:lang w:val="sr-Cyrl-CS"/>
        </w:rPr>
        <w:t xml:space="preserve">за добро </w:t>
      </w:r>
      <w:r w:rsidRPr="00FA0940">
        <w:rPr>
          <w:szCs w:val="24"/>
        </w:rPr>
        <w:t>извршењ</w:t>
      </w:r>
      <w:r w:rsidR="00441C58">
        <w:rPr>
          <w:szCs w:val="24"/>
          <w:lang w:val="sr-Cyrl-CS"/>
        </w:rPr>
        <w:t>е</w:t>
      </w:r>
      <w:r w:rsidRPr="00FA0940">
        <w:rPr>
          <w:szCs w:val="24"/>
        </w:rPr>
        <w:t xml:space="preserve"> уговорених обавеза који се захтева Уговором</w:t>
      </w:r>
      <w:r w:rsidRPr="00F7205A">
        <w:t>.</w:t>
      </w:r>
    </w:p>
    <w:p w:rsidR="00181D0D" w:rsidRPr="00310DFC" w:rsidRDefault="00181D0D" w:rsidP="00181D0D">
      <w:pPr>
        <w:pStyle w:val="BodyText"/>
        <w:tabs>
          <w:tab w:val="left" w:pos="1418"/>
        </w:tabs>
        <w:ind w:right="-6"/>
      </w:pPr>
      <w:r w:rsidRPr="00F7205A">
        <w:tab/>
      </w:r>
      <w:r w:rsidRPr="00310DFC">
        <w:t>ИЛИ</w:t>
      </w:r>
    </w:p>
    <w:p w:rsidR="00181D0D" w:rsidRPr="00310DFC" w:rsidRDefault="00181D0D" w:rsidP="00D269D4">
      <w:pPr>
        <w:pStyle w:val="BodyText"/>
        <w:numPr>
          <w:ilvl w:val="0"/>
          <w:numId w:val="6"/>
        </w:numPr>
        <w:tabs>
          <w:tab w:val="left" w:pos="1701"/>
        </w:tabs>
        <w:rPr>
          <w:b/>
          <w:i/>
        </w:rPr>
      </w:pPr>
      <w:r w:rsidRPr="00310DFC">
        <w:rPr>
          <w:b/>
          <w:i/>
        </w:rPr>
        <w:t>Уплата на рачун Наручиоца</w:t>
      </w:r>
    </w:p>
    <w:p w:rsidR="00BE4013" w:rsidRDefault="00181D0D" w:rsidP="00181D0D">
      <w:pPr>
        <w:ind w:left="1418" w:right="-6" w:firstLine="9"/>
        <w:jc w:val="both"/>
        <w:rPr>
          <w:lang w:val="sr-Cyrl-CS"/>
        </w:rPr>
      </w:pPr>
      <w:r w:rsidRPr="00310DFC">
        <w:t xml:space="preserve">Понуђач је дужан да на име обезбеђења озбиљности понуде уплати износ који одговара </w:t>
      </w:r>
      <w:r w:rsidR="00572B5D" w:rsidRPr="00310DFC">
        <w:t>3</w:t>
      </w:r>
      <w:r w:rsidRPr="00310DFC">
        <w:t xml:space="preserve">% понуђене цене на рачун Наручиоца (за плаћање у динарима, рачун Бр.160-700-13 код Banca Intesa AD Beograd; а за плаћање у еврима, рачун Бр. IBAN No. RS35160005030000152939 код Banca Intesa AД Бeoгрaд) и да доказ о реализованој уплати достави у понуди. Уплаћена средства ће бити враћена понуђачима </w:t>
      </w:r>
      <w:r w:rsidR="00E2181B" w:rsidRPr="00310DFC">
        <w:rPr>
          <w:szCs w:val="24"/>
        </w:rPr>
        <w:t>са којим није закључен уговор</w:t>
      </w:r>
      <w:r w:rsidR="00E2181B" w:rsidRPr="00310DFC">
        <w:t xml:space="preserve"> одмах по закључењу уговора са понуђачем</w:t>
      </w:r>
      <w:r w:rsidR="00E2181B" w:rsidRPr="00310DFC">
        <w:rPr>
          <w:szCs w:val="24"/>
        </w:rPr>
        <w:t xml:space="preserve"> чија је понуда изабрана као најповољнија, а понуђачу са којим је закључен уговор у року од 8 дана од дана предаје Наручиоцу инструмента обезбеђења</w:t>
      </w:r>
      <w:r w:rsidR="00441C58">
        <w:rPr>
          <w:szCs w:val="24"/>
          <w:lang w:val="sr-Cyrl-CS"/>
        </w:rPr>
        <w:t xml:space="preserve"> за добро</w:t>
      </w:r>
      <w:r w:rsidR="00E2181B" w:rsidRPr="00310DFC">
        <w:rPr>
          <w:szCs w:val="24"/>
        </w:rPr>
        <w:t xml:space="preserve"> извршењ</w:t>
      </w:r>
      <w:r w:rsidR="00441C58">
        <w:rPr>
          <w:szCs w:val="24"/>
          <w:lang w:val="sr-Cyrl-CS"/>
        </w:rPr>
        <w:t>е</w:t>
      </w:r>
      <w:r w:rsidR="00E2181B" w:rsidRPr="00310DFC">
        <w:rPr>
          <w:szCs w:val="24"/>
        </w:rPr>
        <w:t xml:space="preserve"> уговорених обавеза који се захтева Уговором</w:t>
      </w:r>
      <w:r w:rsidR="00E2181B" w:rsidRPr="00310DFC">
        <w:t>.</w:t>
      </w:r>
    </w:p>
    <w:p w:rsidR="00E2181B" w:rsidRPr="00E2181B" w:rsidRDefault="00E2181B" w:rsidP="00181D0D">
      <w:pPr>
        <w:ind w:left="1418" w:right="-6" w:firstLine="9"/>
        <w:jc w:val="both"/>
        <w:rPr>
          <w:lang w:val="sr-Cyrl-CS"/>
        </w:rPr>
      </w:pPr>
    </w:p>
    <w:p w:rsidR="00572B5D" w:rsidRPr="00F7205A" w:rsidRDefault="003A5AD4" w:rsidP="00D269D4">
      <w:pPr>
        <w:pStyle w:val="ListParagraph"/>
        <w:numPr>
          <w:ilvl w:val="0"/>
          <w:numId w:val="5"/>
        </w:numPr>
        <w:spacing w:after="0" w:line="240" w:lineRule="auto"/>
        <w:jc w:val="both"/>
        <w:rPr>
          <w:rFonts w:ascii="Arial" w:hAnsi="Arial" w:cs="Arial"/>
          <w:b/>
          <w:sz w:val="24"/>
          <w:szCs w:val="24"/>
        </w:rPr>
      </w:pPr>
      <w:r w:rsidRPr="00F7205A">
        <w:rPr>
          <w:rFonts w:ascii="Arial" w:hAnsi="Arial" w:cs="Arial"/>
          <w:b/>
          <w:sz w:val="24"/>
          <w:szCs w:val="24"/>
        </w:rPr>
        <w:t>Приликом закључења уговора</w:t>
      </w:r>
    </w:p>
    <w:p w:rsidR="003A5AD4" w:rsidRPr="00F7205A" w:rsidRDefault="003A5AD4" w:rsidP="00D269D4">
      <w:pPr>
        <w:pStyle w:val="ListParagraph"/>
        <w:numPr>
          <w:ilvl w:val="0"/>
          <w:numId w:val="6"/>
        </w:numPr>
        <w:spacing w:after="0" w:line="240" w:lineRule="auto"/>
        <w:jc w:val="both"/>
        <w:rPr>
          <w:rFonts w:ascii="Arial" w:hAnsi="Arial" w:cs="Arial"/>
          <w:b/>
          <w:sz w:val="24"/>
          <w:szCs w:val="24"/>
        </w:rPr>
      </w:pPr>
      <w:r w:rsidRPr="00F7205A">
        <w:rPr>
          <w:rFonts w:ascii="Arial" w:hAnsi="Arial" w:cs="Arial"/>
          <w:b/>
          <w:sz w:val="24"/>
          <w:szCs w:val="24"/>
        </w:rPr>
        <w:t>Гаранција за добро извршење посла</w:t>
      </w:r>
    </w:p>
    <w:p w:rsidR="00E2181B" w:rsidRPr="00F7205A" w:rsidRDefault="00E2181B" w:rsidP="00E2181B">
      <w:pPr>
        <w:ind w:left="1418"/>
        <w:jc w:val="both"/>
      </w:pPr>
      <w:r w:rsidRPr="00F7205A">
        <w:t xml:space="preserve">Изабрани понуђач је дужан да Наручиоцу достави неопозиву, безусловну (без приговора) и на први </w:t>
      </w:r>
      <w:r>
        <w:t xml:space="preserve">писани позив наплативу </w:t>
      </w:r>
      <w:r>
        <w:lastRenderedPageBreak/>
        <w:t xml:space="preserve">банкарску гаранцију за добро извршење посла у износу од 10%  укупне вредности уговора </w:t>
      </w:r>
      <w:r w:rsidRPr="001F637A">
        <w:rPr>
          <w:rFonts w:cs="Arial"/>
          <w:color w:val="000000"/>
          <w:szCs w:val="24"/>
        </w:rPr>
        <w:t>без</w:t>
      </w:r>
      <w:r w:rsidRPr="00F7205A">
        <w:t xml:space="preserve"> ПДВ. </w:t>
      </w:r>
    </w:p>
    <w:p w:rsidR="00E2181B" w:rsidRPr="00F7205A" w:rsidRDefault="00E2181B" w:rsidP="00E2181B">
      <w:pPr>
        <w:ind w:left="1418"/>
        <w:jc w:val="both"/>
      </w:pPr>
      <w:r>
        <w:t xml:space="preserve">Наведену банкарску гаранцију понуђач предаје приликом закључења уговора </w:t>
      </w:r>
      <w:r>
        <w:rPr>
          <w:color w:val="000000"/>
        </w:rPr>
        <w:t xml:space="preserve">или најкасније у року од 14 дана од </w:t>
      </w:r>
      <w:r w:rsidR="007D6839">
        <w:rPr>
          <w:rFonts w:cs="Arial"/>
          <w:color w:val="000000"/>
          <w:szCs w:val="24"/>
          <w:lang w:val="sr-Cyrl-CS"/>
        </w:rPr>
        <w:t xml:space="preserve">потписивања </w:t>
      </w:r>
      <w:r w:rsidRPr="00F7205A">
        <w:rPr>
          <w:color w:val="000000"/>
        </w:rPr>
        <w:t>уговора</w:t>
      </w:r>
      <w:r w:rsidRPr="001F637A">
        <w:rPr>
          <w:rFonts w:cs="Arial"/>
          <w:szCs w:val="24"/>
        </w:rPr>
        <w:t>.</w:t>
      </w:r>
    </w:p>
    <w:p w:rsidR="00E2181B" w:rsidRPr="00F7205A" w:rsidRDefault="00E2181B" w:rsidP="00E2181B">
      <w:pPr>
        <w:ind w:left="1418"/>
        <w:jc w:val="both"/>
      </w:pPr>
      <w:r>
        <w:t xml:space="preserve">Банкарска гаранција за добро извршење посла мора трајати најмање </w:t>
      </w:r>
      <w:r w:rsidRPr="001F637A">
        <w:rPr>
          <w:rFonts w:cs="Arial"/>
          <w:szCs w:val="24"/>
        </w:rPr>
        <w:t>5 (пет</w:t>
      </w:r>
      <w:r w:rsidRPr="00F7205A">
        <w:t xml:space="preserve">) дана дуже од </w:t>
      </w:r>
      <w:r>
        <w:t>истека гарантног рока.</w:t>
      </w:r>
    </w:p>
    <w:p w:rsidR="00E2181B" w:rsidRPr="001F637A" w:rsidRDefault="00E2181B" w:rsidP="00E2181B">
      <w:pPr>
        <w:ind w:left="1418"/>
        <w:jc w:val="both"/>
        <w:rPr>
          <w:rFonts w:cs="Arial"/>
          <w:color w:val="000000"/>
          <w:szCs w:val="24"/>
        </w:rPr>
      </w:pPr>
      <w:r w:rsidRPr="001F637A">
        <w:rPr>
          <w:rFonts w:cs="Arial"/>
          <w:szCs w:val="24"/>
        </w:rPr>
        <w:t xml:space="preserve">У случају да </w:t>
      </w:r>
      <w:r w:rsidRPr="001F637A">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181B" w:rsidRPr="001F637A" w:rsidRDefault="00E2181B" w:rsidP="00E2181B">
      <w:pPr>
        <w:ind w:left="1418"/>
        <w:jc w:val="both"/>
        <w:rPr>
          <w:rFonts w:cs="Arial"/>
          <w:szCs w:val="24"/>
        </w:rPr>
      </w:pPr>
      <w:r w:rsidRPr="001F637A">
        <w:rPr>
          <w:rFonts w:cs="Arial"/>
          <w:szCs w:val="24"/>
        </w:rPr>
        <w:t xml:space="preserve">У случају да </w:t>
      </w:r>
      <w:r w:rsidRPr="001F637A">
        <w:rPr>
          <w:rFonts w:cs="Arial"/>
          <w:color w:val="000000"/>
          <w:szCs w:val="24"/>
        </w:rPr>
        <w:t xml:space="preserve">је пословно седиште банке гаранта </w:t>
      </w:r>
      <w:r w:rsidRPr="001F637A">
        <w:rPr>
          <w:rFonts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2181B" w:rsidRPr="00F7205A" w:rsidRDefault="00E2181B" w:rsidP="00E2181B">
      <w:pPr>
        <w:ind w:left="1418"/>
        <w:jc w:val="both"/>
      </w:pPr>
      <w:r w:rsidRPr="00F7205A">
        <w:t xml:space="preserve">У случају да Изабрани понуђач поднесе банкарску гаранцију стране банке, та банка мора имати додељен </w:t>
      </w:r>
      <w:r w:rsidRPr="001F637A">
        <w:rPr>
          <w:rFonts w:cs="Arial"/>
          <w:szCs w:val="24"/>
        </w:rPr>
        <w:t>кредитни</w:t>
      </w:r>
      <w:r w:rsidRPr="00F7205A">
        <w:t xml:space="preserve"> рејтинг коме одговара ниво кредитног квалитета 3 (инвестициони ранг</w:t>
      </w:r>
      <w:r w:rsidRPr="001F637A">
        <w:rPr>
          <w:rFonts w:cs="Arial"/>
          <w:szCs w:val="24"/>
        </w:rPr>
        <w:t>).</w:t>
      </w:r>
    </w:p>
    <w:p w:rsidR="003A5AD4" w:rsidRPr="00F7205A" w:rsidRDefault="003A5AD4" w:rsidP="00F35F61">
      <w:pPr>
        <w:ind w:firstLine="720"/>
        <w:jc w:val="both"/>
        <w:rPr>
          <w:rFonts w:cs="Arial"/>
          <w:szCs w:val="24"/>
        </w:rPr>
      </w:pPr>
      <w:r w:rsidRPr="00F7205A">
        <w:rPr>
          <w:rFonts w:cs="Arial"/>
          <w:szCs w:val="24"/>
        </w:rPr>
        <w:t>Сви трошкови око прибављања банкарск</w:t>
      </w:r>
      <w:r w:rsidR="00B7727E" w:rsidRPr="00F7205A">
        <w:rPr>
          <w:rFonts w:cs="Arial"/>
          <w:szCs w:val="24"/>
        </w:rPr>
        <w:t>их</w:t>
      </w:r>
      <w:r w:rsidRPr="00F7205A">
        <w:rPr>
          <w:rFonts w:cs="Arial"/>
          <w:szCs w:val="24"/>
        </w:rPr>
        <w:t xml:space="preserve"> гаранциј</w:t>
      </w:r>
      <w:r w:rsidR="00B7727E" w:rsidRPr="00F7205A">
        <w:rPr>
          <w:rFonts w:cs="Arial"/>
          <w:szCs w:val="24"/>
        </w:rPr>
        <w:t>а</w:t>
      </w:r>
      <w:r w:rsidRPr="00F7205A">
        <w:rPr>
          <w:rFonts w:cs="Arial"/>
          <w:szCs w:val="24"/>
        </w:rPr>
        <w:t xml:space="preserve"> падају на тере</w:t>
      </w:r>
      <w:r w:rsidR="00F2028B" w:rsidRPr="00F7205A">
        <w:rPr>
          <w:rFonts w:cs="Arial"/>
          <w:szCs w:val="24"/>
        </w:rPr>
        <w:t>т п</w:t>
      </w:r>
      <w:r w:rsidRPr="00F7205A">
        <w:rPr>
          <w:rFonts w:cs="Arial"/>
          <w:szCs w:val="24"/>
        </w:rPr>
        <w:t>онуђ</w:t>
      </w:r>
      <w:r w:rsidR="00F35F61" w:rsidRPr="00F7205A">
        <w:rPr>
          <w:rFonts w:cs="Arial"/>
          <w:szCs w:val="24"/>
        </w:rPr>
        <w:t xml:space="preserve">ача, а исти могу бити наведени у </w:t>
      </w:r>
      <w:r w:rsidR="00F35F61" w:rsidRPr="009A3CF0">
        <w:rPr>
          <w:rFonts w:cs="Arial"/>
          <w:szCs w:val="24"/>
        </w:rPr>
        <w:t xml:space="preserve">Обрасцу </w:t>
      </w:r>
      <w:r w:rsidR="009A3CF0">
        <w:rPr>
          <w:rFonts w:cs="Arial"/>
          <w:szCs w:val="24"/>
        </w:rPr>
        <w:t>датом у поглављу XII</w:t>
      </w:r>
      <w:r w:rsidR="00F35F61" w:rsidRPr="00F7205A">
        <w:rPr>
          <w:rFonts w:cs="Arial"/>
          <w:szCs w:val="24"/>
        </w:rPr>
        <w:t xml:space="preserve"> конкурсне документације</w:t>
      </w:r>
    </w:p>
    <w:p w:rsidR="003A5AD4" w:rsidRPr="00F7205A" w:rsidRDefault="003A5AD4" w:rsidP="003A5AD4">
      <w:pPr>
        <w:ind w:firstLine="720"/>
        <w:jc w:val="both"/>
        <w:rPr>
          <w:rFonts w:cs="Arial"/>
          <w:szCs w:val="24"/>
        </w:rPr>
      </w:pPr>
      <w:r w:rsidRPr="00F7205A">
        <w:rPr>
          <w:rFonts w:cs="Arial"/>
          <w:szCs w:val="24"/>
        </w:rPr>
        <w:t>Сва средстава финансијског обезбеђења могу гласити на члана групе понуђача (</w:t>
      </w:r>
      <w:r w:rsidR="00E2181B">
        <w:rPr>
          <w:rFonts w:cs="Arial"/>
          <w:szCs w:val="24"/>
          <w:lang w:val="sr-Cyrl-CS"/>
        </w:rPr>
        <w:t>одређеног споразумом о заједником извршењу набавке</w:t>
      </w:r>
      <w:r w:rsidRPr="00F7205A">
        <w:rPr>
          <w:rFonts w:cs="Arial"/>
          <w:szCs w:val="24"/>
        </w:rPr>
        <w:t>) или понуђача, али не и на подизвођача.</w:t>
      </w:r>
    </w:p>
    <w:p w:rsidR="003A5AD4" w:rsidRPr="00F7205A" w:rsidRDefault="003A5AD4" w:rsidP="003A5AD4">
      <w:pPr>
        <w:ind w:firstLine="720"/>
        <w:jc w:val="both"/>
        <w:rPr>
          <w:rFonts w:cs="Arial"/>
          <w:szCs w:val="24"/>
        </w:rPr>
      </w:pPr>
      <w:r w:rsidRPr="00F7205A">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7D6839" w:rsidRPr="00A45AC1" w:rsidRDefault="003A5AD4" w:rsidP="007D6839">
      <w:pPr>
        <w:jc w:val="both"/>
        <w:rPr>
          <w:rFonts w:cs="Arial"/>
          <w:szCs w:val="24"/>
        </w:rPr>
      </w:pPr>
      <w:r w:rsidRPr="00F7205A">
        <w:rPr>
          <w:rFonts w:cs="Arial"/>
          <w:szCs w:val="24"/>
        </w:rPr>
        <w:t xml:space="preserve">Уколико понуђач не достави средства финансијског обезбеђења у роковима и на начин предвиђен </w:t>
      </w:r>
      <w:r w:rsidR="00F35F61" w:rsidRPr="00F7205A">
        <w:rPr>
          <w:rFonts w:cs="Arial"/>
          <w:szCs w:val="24"/>
        </w:rPr>
        <w:t>к</w:t>
      </w:r>
      <w:r w:rsidRPr="00F7205A">
        <w:rPr>
          <w:rFonts w:cs="Arial"/>
          <w:szCs w:val="24"/>
        </w:rPr>
        <w:t>онкурсном документацијом, понуда ће бити одбијена, као неприхватљива</w:t>
      </w:r>
      <w:r w:rsidR="00D015C4" w:rsidRPr="00A45AC1">
        <w:rPr>
          <w:rFonts w:cs="Arial"/>
          <w:szCs w:val="24"/>
        </w:rPr>
        <w:t xml:space="preserve">. Достављање банкарске гаранције за добро извршење посла од стране понуђача који буде изабран за пружаоца услуге, представља одложни услов из чл. 74.ст. 2. ЗОО, </w:t>
      </w:r>
    </w:p>
    <w:p w:rsidR="003A5AD4" w:rsidRPr="00F7205A" w:rsidRDefault="003A5AD4" w:rsidP="003A5AD4">
      <w:pPr>
        <w:tabs>
          <w:tab w:val="left" w:pos="709"/>
        </w:tabs>
        <w:jc w:val="both"/>
        <w:rPr>
          <w:rFonts w:cs="Arial"/>
          <w:szCs w:val="24"/>
        </w:rPr>
      </w:pPr>
    </w:p>
    <w:p w:rsidR="00A23FE0" w:rsidRPr="00F7205A" w:rsidRDefault="004C38AE" w:rsidP="004C38AE">
      <w:pPr>
        <w:pStyle w:val="Heading2"/>
        <w:numPr>
          <w:ilvl w:val="0"/>
          <w:numId w:val="35"/>
        </w:numPr>
        <w:rPr>
          <w:rFonts w:cs="Arial"/>
          <w:szCs w:val="24"/>
        </w:rPr>
      </w:pPr>
      <w:bookmarkStart w:id="188" w:name="_Toc395199547"/>
      <w:r>
        <w:rPr>
          <w:rFonts w:cs="Arial"/>
          <w:szCs w:val="24"/>
        </w:rPr>
        <w:t xml:space="preserve"> </w:t>
      </w:r>
      <w:r w:rsidR="00A23FE0" w:rsidRPr="00F7205A">
        <w:rPr>
          <w:rFonts w:cs="Arial"/>
          <w:szCs w:val="24"/>
        </w:rPr>
        <w:t>ДОДАТНЕ ИНФОРМАЦИЈЕ И ПОЈАШЊЕЊА</w:t>
      </w:r>
      <w:bookmarkEnd w:id="188"/>
    </w:p>
    <w:p w:rsidR="00A23FE0" w:rsidRPr="00F7205A" w:rsidRDefault="00A23FE0" w:rsidP="00A23FE0">
      <w:pPr>
        <w:tabs>
          <w:tab w:val="center" w:pos="2268"/>
          <w:tab w:val="center" w:pos="7938"/>
        </w:tabs>
        <w:rPr>
          <w:rFonts w:cs="Arial"/>
          <w:szCs w:val="24"/>
        </w:rPr>
      </w:pPr>
    </w:p>
    <w:p w:rsidR="00A23FE0" w:rsidRPr="00F7205A" w:rsidRDefault="00A23FE0" w:rsidP="00A23FE0">
      <w:pPr>
        <w:ind w:firstLine="709"/>
        <w:jc w:val="both"/>
        <w:rPr>
          <w:rFonts w:cs="Arial"/>
          <w:szCs w:val="24"/>
        </w:rPr>
      </w:pPr>
      <w:r w:rsidRPr="00F7205A">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w:t>
      </w:r>
      <w:r w:rsidRPr="00310DFC">
        <w:rPr>
          <w:rFonts w:cs="Arial"/>
          <w:szCs w:val="24"/>
        </w:rPr>
        <w:t xml:space="preserve">за јавну набавку број </w:t>
      </w:r>
      <w:r w:rsidR="00884D08" w:rsidRPr="00310DFC">
        <w:rPr>
          <w:rFonts w:cs="Arial"/>
          <w:color w:val="000000"/>
          <w:szCs w:val="24"/>
        </w:rPr>
        <w:t>183</w:t>
      </w:r>
      <w:r w:rsidR="00F17319" w:rsidRPr="00310DFC">
        <w:rPr>
          <w:rFonts w:cs="Arial"/>
          <w:color w:val="000000"/>
          <w:szCs w:val="24"/>
        </w:rPr>
        <w:t>/</w:t>
      </w:r>
      <w:r w:rsidR="0025654A" w:rsidRPr="00310DFC">
        <w:rPr>
          <w:rFonts w:cs="Arial"/>
          <w:color w:val="000000"/>
          <w:szCs w:val="24"/>
        </w:rPr>
        <w:t>1</w:t>
      </w:r>
      <w:r w:rsidR="00884D08" w:rsidRPr="00310DFC">
        <w:rPr>
          <w:rFonts w:cs="Arial"/>
          <w:color w:val="000000"/>
          <w:szCs w:val="24"/>
        </w:rPr>
        <w:t>3</w:t>
      </w:r>
      <w:r w:rsidR="00F17319" w:rsidRPr="00310DFC">
        <w:rPr>
          <w:rFonts w:cs="Arial"/>
          <w:color w:val="000000"/>
          <w:szCs w:val="24"/>
        </w:rPr>
        <w:t>/ДИКТ</w:t>
      </w:r>
      <w:r w:rsidRPr="00F7205A">
        <w:rPr>
          <w:rFonts w:cs="Arial"/>
          <w:szCs w:val="24"/>
        </w:rPr>
        <w:t xml:space="preserve">“ или електронским путем на е-mail адресe: </w:t>
      </w:r>
      <w:hyperlink r:id="rId48" w:history="1">
        <w:r w:rsidR="00884D08" w:rsidRPr="00F7205A">
          <w:rPr>
            <w:rStyle w:val="Hyperlink"/>
            <w:rFonts w:cs="Arial"/>
            <w:szCs w:val="24"/>
          </w:rPr>
          <w:t>ivana.djordjevic@eps.rs</w:t>
        </w:r>
      </w:hyperlink>
      <w:r w:rsidR="00884D08" w:rsidRPr="00F7205A">
        <w:rPr>
          <w:rFonts w:cs="Arial"/>
          <w:szCs w:val="24"/>
        </w:rPr>
        <w:t xml:space="preserve"> </w:t>
      </w:r>
    </w:p>
    <w:p w:rsidR="003A5AD4" w:rsidRPr="00F7205A" w:rsidRDefault="00A23FE0" w:rsidP="00A23FE0">
      <w:pPr>
        <w:ind w:firstLine="709"/>
        <w:jc w:val="both"/>
        <w:rPr>
          <w:rFonts w:cs="Arial"/>
          <w:szCs w:val="24"/>
        </w:rPr>
      </w:pPr>
      <w:r w:rsidRPr="00F7205A">
        <w:rPr>
          <w:rFonts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A23FE0" w:rsidRPr="00F7205A" w:rsidRDefault="00A23FE0" w:rsidP="00884D08">
      <w:pPr>
        <w:ind w:firstLine="709"/>
        <w:jc w:val="both"/>
        <w:rPr>
          <w:rFonts w:cs="Arial"/>
          <w:szCs w:val="24"/>
        </w:rPr>
      </w:pPr>
      <w:r w:rsidRPr="00F7205A">
        <w:rPr>
          <w:rFonts w:cs="Arial"/>
          <w:szCs w:val="24"/>
        </w:rPr>
        <w:t>Комуникација у поступку јавне набавке се врши на начин одређен чланом 20. Закона</w:t>
      </w:r>
      <w:r w:rsidR="00FB669B" w:rsidRPr="00F7205A">
        <w:rPr>
          <w:rFonts w:cs="Arial"/>
          <w:szCs w:val="24"/>
        </w:rPr>
        <w:t>.</w:t>
      </w:r>
    </w:p>
    <w:p w:rsidR="00FB669B" w:rsidRPr="00F7205A" w:rsidRDefault="00FB669B" w:rsidP="00A23FE0">
      <w:pPr>
        <w:tabs>
          <w:tab w:val="left" w:pos="709"/>
        </w:tabs>
        <w:jc w:val="both"/>
        <w:rPr>
          <w:rFonts w:cs="Arial"/>
          <w:szCs w:val="24"/>
        </w:rPr>
      </w:pPr>
    </w:p>
    <w:p w:rsidR="00A23FE0" w:rsidRPr="00F7205A" w:rsidRDefault="00A23FE0" w:rsidP="004C38AE">
      <w:pPr>
        <w:pStyle w:val="Heading2"/>
        <w:numPr>
          <w:ilvl w:val="0"/>
          <w:numId w:val="35"/>
        </w:numPr>
        <w:rPr>
          <w:rFonts w:cs="Arial"/>
          <w:szCs w:val="24"/>
        </w:rPr>
      </w:pPr>
      <w:bookmarkStart w:id="189" w:name="_Toc395199548"/>
      <w:r w:rsidRPr="00F7205A">
        <w:rPr>
          <w:rFonts w:cs="Arial"/>
          <w:szCs w:val="24"/>
        </w:rPr>
        <w:t>ДОДАТНА ОБЈАШЊЕЊА, КОНТРОЛА И ДОПУШТЕНЕ ИСПРАВКЕ</w:t>
      </w:r>
      <w:bookmarkEnd w:id="189"/>
    </w:p>
    <w:p w:rsidR="00A23FE0" w:rsidRPr="00F7205A" w:rsidRDefault="00A23FE0" w:rsidP="00A23FE0">
      <w:pPr>
        <w:jc w:val="both"/>
        <w:rPr>
          <w:rFonts w:cs="Arial"/>
          <w:szCs w:val="24"/>
        </w:rPr>
      </w:pPr>
    </w:p>
    <w:p w:rsidR="00A23FE0" w:rsidRPr="00F7205A" w:rsidRDefault="00A23FE0" w:rsidP="00A23FE0">
      <w:pPr>
        <w:ind w:firstLine="720"/>
        <w:jc w:val="both"/>
        <w:rPr>
          <w:rFonts w:cs="Arial"/>
          <w:szCs w:val="24"/>
        </w:rPr>
      </w:pPr>
      <w:r w:rsidRPr="00F7205A">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F7205A" w:rsidRDefault="00A23FE0" w:rsidP="00A23FE0">
      <w:pPr>
        <w:ind w:firstLine="720"/>
        <w:jc w:val="both"/>
        <w:rPr>
          <w:rFonts w:cs="Arial"/>
          <w:szCs w:val="24"/>
        </w:rPr>
      </w:pPr>
      <w:r w:rsidRPr="00F7205A">
        <w:rPr>
          <w:rFonts w:cs="Arial"/>
          <w:szCs w:val="24"/>
        </w:rPr>
        <w:lastRenderedPageBreak/>
        <w:t>Понуђач је дужан да поступи по захтеву Наручиоца, односно достави тражена објашњења и омогући непосредни увид.</w:t>
      </w:r>
    </w:p>
    <w:p w:rsidR="00A23FE0" w:rsidRPr="00F7205A" w:rsidRDefault="00A23FE0" w:rsidP="00A23FE0">
      <w:pPr>
        <w:ind w:firstLine="720"/>
        <w:jc w:val="both"/>
        <w:rPr>
          <w:rFonts w:cs="Arial"/>
        </w:rPr>
      </w:pPr>
      <w:r w:rsidRPr="00F7205A">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Default="00A23FE0" w:rsidP="00884D08">
      <w:pPr>
        <w:ind w:firstLine="720"/>
        <w:jc w:val="both"/>
        <w:rPr>
          <w:rFonts w:cs="Arial"/>
        </w:rPr>
      </w:pPr>
      <w:r w:rsidRPr="00F7205A">
        <w:rPr>
          <w:rFonts w:cs="Arial"/>
        </w:rPr>
        <w:t>У случају разлике између јединичне и укупне цене</w:t>
      </w:r>
      <w:r w:rsidR="00884D08" w:rsidRPr="00F7205A">
        <w:rPr>
          <w:rFonts w:cs="Arial"/>
        </w:rPr>
        <w:t xml:space="preserve">, меродавна је јединична цена. </w:t>
      </w:r>
    </w:p>
    <w:p w:rsidR="00A23FE0" w:rsidRPr="00F7205A" w:rsidRDefault="00A23FE0" w:rsidP="00A23FE0">
      <w:pPr>
        <w:jc w:val="right"/>
        <w:rPr>
          <w:rFonts w:cs="Arial"/>
          <w:b/>
          <w:szCs w:val="24"/>
        </w:rPr>
      </w:pPr>
    </w:p>
    <w:p w:rsidR="003A5AD4" w:rsidRPr="00F7205A" w:rsidRDefault="009E49BB" w:rsidP="004C38AE">
      <w:pPr>
        <w:pStyle w:val="Heading2"/>
        <w:numPr>
          <w:ilvl w:val="0"/>
          <w:numId w:val="35"/>
        </w:numPr>
      </w:pPr>
      <w:bookmarkStart w:id="190" w:name="_Toc395199549"/>
      <w:r w:rsidRPr="00F7205A">
        <w:t>НЕГАТИВНЕ РЕФЕРЕНЦЕ</w:t>
      </w:r>
      <w:bookmarkEnd w:id="190"/>
    </w:p>
    <w:p w:rsidR="009E49BB" w:rsidRPr="00F7205A" w:rsidRDefault="009E49BB" w:rsidP="003A5AD4">
      <w:pPr>
        <w:tabs>
          <w:tab w:val="left" w:pos="709"/>
        </w:tabs>
        <w:jc w:val="both"/>
        <w:rPr>
          <w:rFonts w:cs="Arial"/>
          <w:szCs w:val="24"/>
        </w:rPr>
      </w:pPr>
    </w:p>
    <w:p w:rsidR="009E49BB" w:rsidRPr="00F7205A" w:rsidRDefault="009E49BB" w:rsidP="009E49BB">
      <w:pPr>
        <w:ind w:firstLine="709"/>
        <w:jc w:val="both"/>
        <w:rPr>
          <w:rFonts w:cs="Arial"/>
          <w:szCs w:val="24"/>
        </w:rPr>
      </w:pPr>
      <w:r w:rsidRPr="00F7205A">
        <w:t xml:space="preserve">Наручилац </w:t>
      </w:r>
      <w:r w:rsidRPr="00F7205A">
        <w:rPr>
          <w:rFonts w:cs="Arial"/>
          <w:szCs w:val="24"/>
        </w:rPr>
        <w:t>ће одбити</w:t>
      </w:r>
      <w:r w:rsidRPr="00F7205A">
        <w:t xml:space="preserve"> понуду </w:t>
      </w:r>
      <w:r w:rsidRPr="00F7205A">
        <w:rPr>
          <w:rFonts w:cs="Arial"/>
          <w:szCs w:val="24"/>
        </w:rPr>
        <w:t>уколико поседује доказ да је понуђач у претходне три године у поступку јавне набавке:</w:t>
      </w:r>
    </w:p>
    <w:p w:rsidR="009E49BB" w:rsidRPr="00F7205A" w:rsidRDefault="009E49BB" w:rsidP="00D269D4">
      <w:pPr>
        <w:numPr>
          <w:ilvl w:val="0"/>
          <w:numId w:val="11"/>
        </w:numPr>
        <w:tabs>
          <w:tab w:val="clear" w:pos="720"/>
          <w:tab w:val="num" w:pos="1077"/>
        </w:tabs>
        <w:suppressAutoHyphens w:val="0"/>
        <w:ind w:firstLine="720"/>
        <w:jc w:val="both"/>
        <w:rPr>
          <w:rFonts w:cs="Arial"/>
          <w:szCs w:val="24"/>
        </w:rPr>
      </w:pPr>
      <w:r w:rsidRPr="00F7205A">
        <w:rPr>
          <w:rFonts w:cs="Arial"/>
          <w:szCs w:val="24"/>
        </w:rPr>
        <w:t>поступао супротно забрани из чл. 23. и 25. Закона;</w:t>
      </w:r>
    </w:p>
    <w:p w:rsidR="009E49BB" w:rsidRPr="00F7205A" w:rsidRDefault="009E49BB" w:rsidP="00D269D4">
      <w:pPr>
        <w:numPr>
          <w:ilvl w:val="0"/>
          <w:numId w:val="11"/>
        </w:numPr>
        <w:tabs>
          <w:tab w:val="clear" w:pos="720"/>
          <w:tab w:val="num" w:pos="1077"/>
        </w:tabs>
        <w:suppressAutoHyphens w:val="0"/>
        <w:ind w:firstLine="720"/>
        <w:jc w:val="both"/>
        <w:rPr>
          <w:rFonts w:cs="Arial"/>
          <w:szCs w:val="24"/>
        </w:rPr>
      </w:pPr>
      <w:r w:rsidRPr="00F7205A">
        <w:rPr>
          <w:rFonts w:cs="Arial"/>
          <w:szCs w:val="24"/>
        </w:rPr>
        <w:t>учинио повреду конкуренције;</w:t>
      </w:r>
    </w:p>
    <w:p w:rsidR="009E49BB" w:rsidRPr="00F7205A" w:rsidRDefault="009E49BB" w:rsidP="00D269D4">
      <w:pPr>
        <w:numPr>
          <w:ilvl w:val="0"/>
          <w:numId w:val="11"/>
        </w:numPr>
        <w:tabs>
          <w:tab w:val="clear" w:pos="720"/>
          <w:tab w:val="num" w:pos="1077"/>
        </w:tabs>
        <w:suppressAutoHyphens w:val="0"/>
        <w:ind w:firstLine="720"/>
        <w:jc w:val="both"/>
        <w:rPr>
          <w:rFonts w:cs="Arial"/>
          <w:szCs w:val="24"/>
        </w:rPr>
      </w:pPr>
      <w:r w:rsidRPr="00F7205A">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F7205A" w:rsidRDefault="009E49BB" w:rsidP="00D269D4">
      <w:pPr>
        <w:numPr>
          <w:ilvl w:val="0"/>
          <w:numId w:val="11"/>
        </w:numPr>
        <w:tabs>
          <w:tab w:val="clear" w:pos="720"/>
          <w:tab w:val="num" w:pos="1077"/>
        </w:tabs>
        <w:suppressAutoHyphens w:val="0"/>
        <w:ind w:firstLine="720"/>
        <w:jc w:val="both"/>
        <w:rPr>
          <w:rFonts w:cs="Arial"/>
          <w:szCs w:val="24"/>
        </w:rPr>
      </w:pPr>
      <w:r w:rsidRPr="00F7205A">
        <w:rPr>
          <w:rFonts w:cs="Arial"/>
          <w:szCs w:val="24"/>
        </w:rPr>
        <w:t>одбио да достави доказе и средства обезбеђења на шта се у понуди обавезао.</w:t>
      </w:r>
    </w:p>
    <w:p w:rsidR="009E49BB" w:rsidRPr="00F7205A" w:rsidRDefault="009E49BB" w:rsidP="009E49BB">
      <w:pPr>
        <w:ind w:firstLine="720"/>
        <w:jc w:val="both"/>
      </w:pPr>
      <w:r w:rsidRPr="00F7205A">
        <w:rPr>
          <w:rFonts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F7205A">
        <w:t xml:space="preserve">јавним набавкама који су се односили на </w:t>
      </w:r>
      <w:r w:rsidRPr="00F7205A">
        <w:rPr>
          <w:rFonts w:cs="Arial"/>
          <w:szCs w:val="24"/>
        </w:rPr>
        <w:t xml:space="preserve">исти </w:t>
      </w:r>
      <w:r w:rsidRPr="00F7205A">
        <w:t>предмет набавке</w:t>
      </w:r>
      <w:r w:rsidRPr="00F7205A">
        <w:rPr>
          <w:rFonts w:cs="Arial"/>
          <w:szCs w:val="24"/>
        </w:rPr>
        <w:t>,</w:t>
      </w:r>
      <w:r w:rsidRPr="00F7205A">
        <w:t xml:space="preserve"> за период од претходне три године</w:t>
      </w:r>
      <w:r w:rsidRPr="00F7205A">
        <w:rPr>
          <w:rFonts w:cs="Arial"/>
          <w:szCs w:val="24"/>
        </w:rPr>
        <w:t>. Доказ наведеног може бити:</w:t>
      </w:r>
    </w:p>
    <w:p w:rsidR="009E49BB" w:rsidRPr="00F7205A" w:rsidRDefault="009E49BB" w:rsidP="00D269D4">
      <w:pPr>
        <w:numPr>
          <w:ilvl w:val="0"/>
          <w:numId w:val="12"/>
        </w:numPr>
        <w:tabs>
          <w:tab w:val="clear" w:pos="720"/>
          <w:tab w:val="num" w:pos="1077"/>
        </w:tabs>
        <w:suppressAutoHyphens w:val="0"/>
        <w:ind w:firstLine="720"/>
        <w:jc w:val="both"/>
        <w:rPr>
          <w:rFonts w:cs="Arial"/>
          <w:szCs w:val="24"/>
        </w:rPr>
      </w:pPr>
      <w:r w:rsidRPr="00F7205A">
        <w:rPr>
          <w:rFonts w:cs="Arial"/>
          <w:szCs w:val="24"/>
        </w:rPr>
        <w:t>правоснажна судска одлука или коначна одлука другог надлежног органа;</w:t>
      </w:r>
    </w:p>
    <w:p w:rsidR="009E49BB" w:rsidRPr="00F7205A" w:rsidRDefault="00003023" w:rsidP="00D269D4">
      <w:pPr>
        <w:numPr>
          <w:ilvl w:val="0"/>
          <w:numId w:val="12"/>
        </w:numPr>
        <w:tabs>
          <w:tab w:val="clear" w:pos="720"/>
          <w:tab w:val="num" w:pos="1077"/>
        </w:tabs>
        <w:suppressAutoHyphens w:val="0"/>
        <w:ind w:firstLine="720"/>
        <w:jc w:val="both"/>
      </w:pPr>
      <w:r w:rsidRPr="00F7205A">
        <w:t xml:space="preserve">исправа о реализованом средству обезбеђења испуњења </w:t>
      </w:r>
      <w:r w:rsidR="009E49BB" w:rsidRPr="00F7205A">
        <w:rPr>
          <w:rFonts w:cs="Arial"/>
          <w:szCs w:val="24"/>
        </w:rPr>
        <w:t xml:space="preserve">обавеза у поступку јавне набавке или испуњења </w:t>
      </w:r>
      <w:r w:rsidRPr="00F7205A">
        <w:t>уговорних</w:t>
      </w:r>
      <w:r w:rsidR="009E49BB" w:rsidRPr="00F7205A">
        <w:rPr>
          <w:rFonts w:cs="Arial"/>
          <w:szCs w:val="24"/>
        </w:rPr>
        <w:t xml:space="preserve"> обавеза;</w:t>
      </w:r>
    </w:p>
    <w:p w:rsidR="009E49BB" w:rsidRPr="00F7205A" w:rsidRDefault="009E49BB" w:rsidP="00D269D4">
      <w:pPr>
        <w:numPr>
          <w:ilvl w:val="0"/>
          <w:numId w:val="12"/>
        </w:numPr>
        <w:tabs>
          <w:tab w:val="clear" w:pos="720"/>
          <w:tab w:val="num" w:pos="1077"/>
        </w:tabs>
        <w:suppressAutoHyphens w:val="0"/>
        <w:ind w:firstLine="720"/>
        <w:jc w:val="both"/>
        <w:rPr>
          <w:rFonts w:cs="Arial"/>
          <w:szCs w:val="24"/>
        </w:rPr>
      </w:pPr>
      <w:r w:rsidRPr="00F7205A">
        <w:rPr>
          <w:rFonts w:cs="Arial"/>
          <w:szCs w:val="24"/>
        </w:rPr>
        <w:t>исправа о наплаћеној уговорној казни;</w:t>
      </w:r>
    </w:p>
    <w:p w:rsidR="009E49BB" w:rsidRPr="00F7205A" w:rsidRDefault="009E49BB" w:rsidP="00D269D4">
      <w:pPr>
        <w:numPr>
          <w:ilvl w:val="0"/>
          <w:numId w:val="12"/>
        </w:numPr>
        <w:tabs>
          <w:tab w:val="clear" w:pos="720"/>
          <w:tab w:val="num" w:pos="1077"/>
        </w:tabs>
        <w:suppressAutoHyphens w:val="0"/>
        <w:ind w:firstLine="720"/>
        <w:jc w:val="both"/>
        <w:rPr>
          <w:rFonts w:cs="Arial"/>
          <w:szCs w:val="24"/>
        </w:rPr>
      </w:pPr>
      <w:r w:rsidRPr="00F7205A">
        <w:rPr>
          <w:rFonts w:cs="Arial"/>
          <w:szCs w:val="24"/>
        </w:rPr>
        <w:t>рекламације потрошача, односно корисника, ако нису отклоњене у уговореном року;</w:t>
      </w:r>
    </w:p>
    <w:p w:rsidR="009E49BB" w:rsidRPr="00F7205A" w:rsidRDefault="00003023" w:rsidP="00D269D4">
      <w:pPr>
        <w:numPr>
          <w:ilvl w:val="0"/>
          <w:numId w:val="12"/>
        </w:numPr>
        <w:tabs>
          <w:tab w:val="clear" w:pos="720"/>
          <w:tab w:val="num" w:pos="1077"/>
        </w:tabs>
        <w:suppressAutoHyphens w:val="0"/>
        <w:ind w:firstLine="720"/>
        <w:jc w:val="both"/>
        <w:rPr>
          <w:rFonts w:cs="Arial"/>
          <w:szCs w:val="24"/>
        </w:rPr>
      </w:pPr>
      <w:r w:rsidRPr="00F7205A">
        <w:rPr>
          <w:rFonts w:cs="Arial"/>
          <w:szCs w:val="24"/>
        </w:rPr>
        <w:t xml:space="preserve">изјава о раскиду уговора због неиспуњења </w:t>
      </w:r>
      <w:r w:rsidR="009E49BB" w:rsidRPr="00F7205A">
        <w:rPr>
          <w:rFonts w:cs="Arial"/>
          <w:szCs w:val="24"/>
        </w:rPr>
        <w:t>битних елемената уговора</w:t>
      </w:r>
      <w:r w:rsidRPr="00F7205A">
        <w:rPr>
          <w:rFonts w:cs="Arial"/>
          <w:szCs w:val="24"/>
        </w:rPr>
        <w:t xml:space="preserve"> дата на начин и под условима предвиђеним законом којим се уређују облигациони односи</w:t>
      </w:r>
      <w:r w:rsidR="009E49BB" w:rsidRPr="00F7205A">
        <w:rPr>
          <w:rFonts w:cs="Arial"/>
          <w:szCs w:val="24"/>
        </w:rPr>
        <w:t>;</w:t>
      </w:r>
    </w:p>
    <w:p w:rsidR="009E49BB" w:rsidRPr="00F7205A" w:rsidRDefault="009E49BB" w:rsidP="00D269D4">
      <w:pPr>
        <w:numPr>
          <w:ilvl w:val="0"/>
          <w:numId w:val="12"/>
        </w:numPr>
        <w:tabs>
          <w:tab w:val="clear" w:pos="720"/>
          <w:tab w:val="num" w:pos="1077"/>
        </w:tabs>
        <w:suppressAutoHyphens w:val="0"/>
        <w:ind w:firstLine="720"/>
        <w:jc w:val="both"/>
        <w:rPr>
          <w:rFonts w:cs="Arial"/>
          <w:szCs w:val="24"/>
        </w:rPr>
      </w:pPr>
      <w:r w:rsidRPr="00F7205A">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E49BB" w:rsidRPr="00F7205A" w:rsidRDefault="009E49BB" w:rsidP="009E49BB">
      <w:pPr>
        <w:ind w:firstLine="720"/>
        <w:jc w:val="both"/>
        <w:rPr>
          <w:rFonts w:cs="Arial"/>
          <w:szCs w:val="24"/>
        </w:rPr>
      </w:pPr>
      <w:r w:rsidRPr="00F7205A">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F7205A" w:rsidRDefault="009E49BB" w:rsidP="009E49BB">
      <w:pPr>
        <w:ind w:firstLine="720"/>
        <w:jc w:val="both"/>
        <w:rPr>
          <w:rFonts w:cs="Arial"/>
          <w:b/>
          <w:bCs/>
          <w:szCs w:val="24"/>
          <w:lang w:eastAsia="en-US" w:bidi="en-US"/>
        </w:rPr>
      </w:pPr>
      <w:r w:rsidRPr="00F7205A">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E49BB" w:rsidRPr="00F7205A" w:rsidRDefault="009E49BB" w:rsidP="009E49BB">
      <w:pPr>
        <w:ind w:firstLine="720"/>
        <w:jc w:val="both"/>
        <w:rPr>
          <w:rFonts w:cs="Arial"/>
          <w:szCs w:val="24"/>
        </w:rPr>
      </w:pPr>
      <w:r w:rsidRPr="00F7205A">
        <w:rPr>
          <w:rFonts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F7205A" w:rsidRDefault="009E49BB" w:rsidP="009E49BB">
      <w:pPr>
        <w:ind w:firstLine="720"/>
        <w:jc w:val="both"/>
        <w:rPr>
          <w:rFonts w:cs="Arial"/>
          <w:szCs w:val="24"/>
        </w:rPr>
      </w:pPr>
      <w:r w:rsidRPr="00F7205A">
        <w:rPr>
          <w:rFonts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F7205A" w:rsidRDefault="009E49BB" w:rsidP="009E49BB">
      <w:pPr>
        <w:ind w:firstLine="720"/>
        <w:jc w:val="both"/>
        <w:rPr>
          <w:rFonts w:cs="Arial"/>
          <w:szCs w:val="24"/>
        </w:rPr>
      </w:pPr>
      <w:r w:rsidRPr="00F7205A">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Default="009E49BB" w:rsidP="009E49BB">
      <w:pPr>
        <w:suppressAutoHyphens w:val="0"/>
        <w:ind w:firstLine="709"/>
        <w:jc w:val="both"/>
        <w:rPr>
          <w:rFonts w:cs="Arial"/>
          <w:szCs w:val="24"/>
          <w:lang w:val="sr-Cyrl-CS"/>
        </w:rPr>
      </w:pPr>
      <w:r w:rsidRPr="00F7205A">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007D6726" w:rsidRPr="00F7205A">
        <w:rPr>
          <w:rFonts w:cs="Arial"/>
          <w:bCs/>
          <w:szCs w:val="24"/>
        </w:rPr>
        <w:t xml:space="preserve"> </w:t>
      </w:r>
      <w:r w:rsidRPr="00F7205A">
        <w:rPr>
          <w:rFonts w:cs="Arial"/>
          <w:bCs/>
          <w:szCs w:val="24"/>
        </w:rPr>
        <w:t xml:space="preserve">оригинал, неопозиву, безусловну и на први позив плативу банкарску гаранцију за добро извршење </w:t>
      </w:r>
      <w:r w:rsidRPr="00F7205A">
        <w:rPr>
          <w:rFonts w:cs="Arial"/>
          <w:bCs/>
          <w:szCs w:val="24"/>
        </w:rPr>
        <w:lastRenderedPageBreak/>
        <w:t xml:space="preserve">посла, у висини </w:t>
      </w:r>
      <w:r w:rsidR="00E2181B">
        <w:rPr>
          <w:rFonts w:cs="Arial"/>
          <w:bCs/>
          <w:szCs w:val="24"/>
          <w:lang w:val="sr-Cyrl-CS"/>
        </w:rPr>
        <w:t>15</w:t>
      </w:r>
      <w:r w:rsidRPr="00F7205A">
        <w:rPr>
          <w:rFonts w:cs="Arial"/>
          <w:bCs/>
          <w:szCs w:val="24"/>
        </w:rPr>
        <w:t xml:space="preserve">% од понуђене цене (вредности уговора), </w:t>
      </w:r>
      <w:r w:rsidR="007D6726" w:rsidRPr="00F7205A">
        <w:rPr>
          <w:rFonts w:cs="Arial"/>
          <w:bCs/>
          <w:szCs w:val="24"/>
        </w:rPr>
        <w:t xml:space="preserve">без </w:t>
      </w:r>
      <w:r w:rsidR="00E2181B">
        <w:rPr>
          <w:rFonts w:cs="Arial"/>
          <w:bCs/>
          <w:szCs w:val="24"/>
          <w:lang w:val="sr-Cyrl-CS"/>
        </w:rPr>
        <w:t>ПДВ</w:t>
      </w:r>
      <w:r w:rsidR="007D6726" w:rsidRPr="00F7205A">
        <w:rPr>
          <w:rFonts w:cs="Arial"/>
          <w:bCs/>
          <w:szCs w:val="24"/>
        </w:rPr>
        <w:t xml:space="preserve">, са трајањем најмање </w:t>
      </w:r>
      <w:r w:rsidR="00E2181B">
        <w:rPr>
          <w:rFonts w:cs="Arial"/>
          <w:bCs/>
          <w:szCs w:val="24"/>
          <w:lang w:val="sr-Cyrl-CS"/>
        </w:rPr>
        <w:t>5</w:t>
      </w:r>
      <w:r w:rsidRPr="00F7205A">
        <w:rPr>
          <w:rFonts w:cs="Arial"/>
          <w:bCs/>
          <w:szCs w:val="24"/>
        </w:rPr>
        <w:t xml:space="preserve"> </w:t>
      </w:r>
      <w:r w:rsidRPr="00F7205A">
        <w:rPr>
          <w:rFonts w:cs="Arial"/>
          <w:szCs w:val="24"/>
        </w:rPr>
        <w:t>(</w:t>
      </w:r>
      <w:r w:rsidR="00E2181B">
        <w:rPr>
          <w:rFonts w:cs="Arial"/>
          <w:szCs w:val="24"/>
          <w:lang w:val="sr-Cyrl-CS"/>
        </w:rPr>
        <w:t>п</w:t>
      </w:r>
      <w:r w:rsidR="007D6726" w:rsidRPr="00F7205A">
        <w:rPr>
          <w:rFonts w:cs="Arial"/>
          <w:szCs w:val="24"/>
        </w:rPr>
        <w:t>ет</w:t>
      </w:r>
      <w:r w:rsidRPr="00F7205A">
        <w:rPr>
          <w:rFonts w:cs="Arial"/>
          <w:szCs w:val="24"/>
        </w:rPr>
        <w:t xml:space="preserve">) дана дуже од дана </w:t>
      </w:r>
      <w:r w:rsidR="007D6726" w:rsidRPr="00F7205A">
        <w:rPr>
          <w:rFonts w:cs="Arial"/>
          <w:szCs w:val="24"/>
        </w:rPr>
        <w:t>дана истека гарантног рока</w:t>
      </w:r>
      <w:r w:rsidRPr="00F7205A">
        <w:rPr>
          <w:rFonts w:cs="Arial"/>
          <w:szCs w:val="24"/>
        </w:rPr>
        <w:t>.</w:t>
      </w:r>
    </w:p>
    <w:p w:rsidR="00C34D1E" w:rsidRDefault="00C34D1E">
      <w:pPr>
        <w:suppressAutoHyphens w:val="0"/>
        <w:rPr>
          <w:rFonts w:cs="Arial"/>
          <w:szCs w:val="24"/>
          <w:lang w:val="sr-Cyrl-CS"/>
        </w:rPr>
      </w:pPr>
    </w:p>
    <w:p w:rsidR="00574472" w:rsidRPr="00F7205A" w:rsidRDefault="00574472" w:rsidP="004C38AE">
      <w:pPr>
        <w:pStyle w:val="Heading2"/>
        <w:numPr>
          <w:ilvl w:val="0"/>
          <w:numId w:val="35"/>
        </w:numPr>
      </w:pPr>
      <w:bookmarkStart w:id="191" w:name="_Toc395199550"/>
      <w:r w:rsidRPr="00F7205A">
        <w:t>КРИТЕРИЈУМ ЗА ДОДЕЛУ УГОВОРА</w:t>
      </w:r>
      <w:bookmarkEnd w:id="191"/>
    </w:p>
    <w:p w:rsidR="00574472" w:rsidRPr="00F7205A" w:rsidRDefault="00574472" w:rsidP="003A5AD4">
      <w:pPr>
        <w:tabs>
          <w:tab w:val="left" w:pos="709"/>
        </w:tabs>
        <w:jc w:val="both"/>
        <w:rPr>
          <w:rFonts w:cs="Arial"/>
          <w:b/>
          <w:szCs w:val="24"/>
        </w:rPr>
      </w:pPr>
    </w:p>
    <w:p w:rsidR="00574472" w:rsidRPr="00F7205A" w:rsidRDefault="00574472" w:rsidP="00574472">
      <w:pPr>
        <w:ind w:firstLine="708"/>
        <w:jc w:val="both"/>
      </w:pPr>
      <w:r w:rsidRPr="00F7205A">
        <w:rPr>
          <w:rFonts w:cs="Arial"/>
          <w:b/>
          <w:szCs w:val="24"/>
        </w:rPr>
        <w:tab/>
      </w:r>
      <w:r w:rsidRPr="00F7205A">
        <w:t>Одлуку о додели уговора, Наручилац ће донети применом критеријума „</w:t>
      </w:r>
      <w:r w:rsidR="00C828A3" w:rsidRPr="00F7205A">
        <w:rPr>
          <w:rFonts w:cs="Arial"/>
          <w:szCs w:val="24"/>
        </w:rPr>
        <w:t>најнижа понуђена цена</w:t>
      </w:r>
      <w:r w:rsidRPr="00F7205A">
        <w:rPr>
          <w:rFonts w:cs="Arial"/>
          <w:szCs w:val="24"/>
        </w:rPr>
        <w:t>“</w:t>
      </w:r>
      <w:r w:rsidRPr="00F7205A">
        <w:t>.</w:t>
      </w:r>
    </w:p>
    <w:p w:rsidR="00310DFC" w:rsidRPr="00310DFC" w:rsidRDefault="00310DFC" w:rsidP="006E0ED8">
      <w:pPr>
        <w:spacing w:line="100" w:lineRule="atLeast"/>
        <w:ind w:firstLine="708"/>
        <w:jc w:val="both"/>
        <w:rPr>
          <w:rFonts w:eastAsia="Arial Unicode MS" w:cs="Arial"/>
          <w:b/>
          <w:bCs/>
          <w:i/>
          <w:iCs/>
          <w:color w:val="000000"/>
          <w:kern w:val="1"/>
          <w:szCs w:val="24"/>
          <w:lang w:val="sr-Cyrl-CS"/>
        </w:rPr>
      </w:pPr>
      <w:r w:rsidRPr="00310DFC">
        <w:rPr>
          <w:rFonts w:eastAsia="Arial Unicode MS" w:cs="Arial"/>
          <w:iCs/>
          <w:color w:val="000000"/>
          <w:kern w:val="1"/>
          <w:szCs w:val="24"/>
        </w:rPr>
        <w:t>Уколико две или више понуда имају исту најнижу по</w:t>
      </w:r>
      <w:r w:rsidR="00003423">
        <w:rPr>
          <w:rFonts w:eastAsia="Arial Unicode MS" w:cs="Arial"/>
          <w:iCs/>
          <w:color w:val="000000"/>
          <w:kern w:val="1"/>
          <w:szCs w:val="24"/>
        </w:rPr>
        <w:t xml:space="preserve">нуђену цену, </w:t>
      </w:r>
      <w:r w:rsidR="006E0ED8">
        <w:rPr>
          <w:rFonts w:eastAsia="Arial Unicode MS" w:cs="Arial"/>
          <w:iCs/>
          <w:color w:val="000000"/>
          <w:kern w:val="1"/>
          <w:szCs w:val="24"/>
          <w:lang w:val="sr-Cyrl-CS"/>
        </w:rPr>
        <w:t xml:space="preserve">као </w:t>
      </w:r>
      <w:r w:rsidRPr="00310DFC">
        <w:rPr>
          <w:rFonts w:eastAsia="Arial Unicode MS" w:cs="Arial"/>
          <w:iCs/>
          <w:color w:val="000000"/>
          <w:kern w:val="1"/>
          <w:szCs w:val="24"/>
        </w:rPr>
        <w:t>најповољнија понуда биће изабрана</w:t>
      </w:r>
      <w:r w:rsidR="006E0ED8">
        <w:rPr>
          <w:rFonts w:eastAsia="Arial Unicode MS" w:cs="Arial"/>
          <w:iCs/>
          <w:color w:val="000000"/>
          <w:kern w:val="1"/>
          <w:szCs w:val="24"/>
          <w:lang w:val="sr-Cyrl-CS"/>
        </w:rPr>
        <w:t xml:space="preserve"> понуда понуђача који је понудио краћи рок извршења услуга</w:t>
      </w:r>
      <w:r w:rsidRPr="00310DFC">
        <w:rPr>
          <w:rFonts w:eastAsia="Arial Unicode MS" w:cs="Arial"/>
          <w:iCs/>
          <w:color w:val="000000"/>
          <w:kern w:val="1"/>
          <w:szCs w:val="24"/>
        </w:rPr>
        <w:t xml:space="preserve"> </w:t>
      </w:r>
      <w:r w:rsidR="006E0ED8">
        <w:rPr>
          <w:rFonts w:cs="Arial"/>
          <w:szCs w:val="24"/>
          <w:lang w:val="sr-Cyrl-CS"/>
        </w:rPr>
        <w:t>и</w:t>
      </w:r>
      <w:r w:rsidR="006E0ED8" w:rsidRPr="00A80F17">
        <w:rPr>
          <w:rFonts w:cs="Arial"/>
          <w:szCs w:val="24"/>
        </w:rPr>
        <w:t>зрад</w:t>
      </w:r>
      <w:r w:rsidR="006E0ED8">
        <w:rPr>
          <w:rFonts w:cs="Arial"/>
          <w:szCs w:val="24"/>
          <w:lang w:val="sr-Cyrl-CS"/>
        </w:rPr>
        <w:t>е</w:t>
      </w:r>
      <w:r w:rsidR="006E0ED8" w:rsidRPr="00A80F17">
        <w:rPr>
          <w:rFonts w:cs="Arial"/>
          <w:szCs w:val="24"/>
        </w:rPr>
        <w:t xml:space="preserve"> корпоративног интерног портала ЕПС Групе</w:t>
      </w:r>
      <w:r w:rsidR="006E0ED8" w:rsidRPr="00F7205A">
        <w:rPr>
          <w:rFonts w:cs="Arial"/>
          <w:szCs w:val="24"/>
        </w:rPr>
        <w:t xml:space="preserve">, </w:t>
      </w:r>
      <w:r w:rsidR="006E0ED8">
        <w:rPr>
          <w:rFonts w:cs="Arial"/>
          <w:szCs w:val="24"/>
          <w:lang w:val="sr-Cyrl-CS"/>
        </w:rPr>
        <w:t xml:space="preserve">инсталације, </w:t>
      </w:r>
      <w:r w:rsidR="006E0ED8">
        <w:rPr>
          <w:rFonts w:cs="Arial"/>
          <w:szCs w:val="24"/>
        </w:rPr>
        <w:t>имплементациј</w:t>
      </w:r>
      <w:r w:rsidR="006E0ED8">
        <w:rPr>
          <w:rFonts w:cs="Arial"/>
          <w:szCs w:val="24"/>
          <w:lang w:val="sr-Cyrl-CS"/>
        </w:rPr>
        <w:t>е</w:t>
      </w:r>
      <w:r w:rsidR="006E0ED8" w:rsidRPr="00F7205A">
        <w:rPr>
          <w:rFonts w:cs="Arial"/>
          <w:szCs w:val="24"/>
        </w:rPr>
        <w:t>, прилагођавањ</w:t>
      </w:r>
      <w:r w:rsidR="006E0ED8">
        <w:rPr>
          <w:rFonts w:cs="Arial"/>
          <w:szCs w:val="24"/>
          <w:lang w:val="sr-Cyrl-CS"/>
        </w:rPr>
        <w:t>а</w:t>
      </w:r>
      <w:r w:rsidR="006E0ED8" w:rsidRPr="00F7205A">
        <w:rPr>
          <w:rFonts w:cs="Arial"/>
          <w:szCs w:val="24"/>
        </w:rPr>
        <w:t>, тестирањ</w:t>
      </w:r>
      <w:r w:rsidR="006E0ED8">
        <w:rPr>
          <w:rFonts w:cs="Arial"/>
          <w:szCs w:val="24"/>
          <w:lang w:val="sr-Cyrl-CS"/>
        </w:rPr>
        <w:t>а</w:t>
      </w:r>
      <w:r w:rsidR="006E0ED8" w:rsidRPr="00F7205A">
        <w:rPr>
          <w:rFonts w:cs="Arial"/>
          <w:szCs w:val="24"/>
        </w:rPr>
        <w:t xml:space="preserve"> и пуштањ</w:t>
      </w:r>
      <w:r w:rsidR="006E0ED8">
        <w:rPr>
          <w:rFonts w:cs="Arial"/>
          <w:szCs w:val="24"/>
          <w:lang w:val="sr-Cyrl-CS"/>
        </w:rPr>
        <w:t>а</w:t>
      </w:r>
      <w:r w:rsidR="006E0ED8" w:rsidRPr="00F7205A">
        <w:rPr>
          <w:rFonts w:cs="Arial"/>
          <w:szCs w:val="24"/>
        </w:rPr>
        <w:t xml:space="preserve"> у рад, </w:t>
      </w:r>
      <w:r w:rsidR="006E0ED8">
        <w:rPr>
          <w:rFonts w:cs="Arial"/>
          <w:szCs w:val="24"/>
        </w:rPr>
        <w:t xml:space="preserve">као </w:t>
      </w:r>
      <w:r w:rsidR="006E0ED8" w:rsidRPr="00F7205A">
        <w:rPr>
          <w:rFonts w:cs="Arial"/>
          <w:szCs w:val="24"/>
        </w:rPr>
        <w:t xml:space="preserve">и </w:t>
      </w:r>
      <w:r w:rsidR="006E0ED8">
        <w:rPr>
          <w:rFonts w:cs="Arial"/>
          <w:szCs w:val="24"/>
        </w:rPr>
        <w:t xml:space="preserve">услуге </w:t>
      </w:r>
      <w:r w:rsidR="006E0ED8" w:rsidRPr="00F7205A">
        <w:rPr>
          <w:rFonts w:cs="Arial"/>
          <w:szCs w:val="24"/>
        </w:rPr>
        <w:t>израд</w:t>
      </w:r>
      <w:r w:rsidR="006E0ED8">
        <w:rPr>
          <w:rFonts w:cs="Arial"/>
          <w:szCs w:val="24"/>
        </w:rPr>
        <w:t>е</w:t>
      </w:r>
      <w:r w:rsidR="006E0ED8" w:rsidRPr="00F7205A">
        <w:rPr>
          <w:rFonts w:cs="Arial"/>
          <w:szCs w:val="24"/>
        </w:rPr>
        <w:t xml:space="preserve"> документације изведеног стања </w:t>
      </w:r>
      <w:r w:rsidR="006E0ED8">
        <w:rPr>
          <w:rFonts w:cs="Arial"/>
          <w:szCs w:val="24"/>
        </w:rPr>
        <w:t>корпоративног интерног портала</w:t>
      </w:r>
      <w:r w:rsidRPr="00310DFC">
        <w:rPr>
          <w:rFonts w:eastAsia="Arial Unicode MS" w:cs="Arial"/>
          <w:iCs/>
          <w:color w:val="000000"/>
          <w:kern w:val="1"/>
          <w:szCs w:val="24"/>
        </w:rPr>
        <w:t>.</w:t>
      </w:r>
    </w:p>
    <w:p w:rsidR="00310DFC" w:rsidRPr="00F7205A" w:rsidRDefault="00310DFC">
      <w:pPr>
        <w:pStyle w:val="BodyText"/>
        <w:rPr>
          <w:rFonts w:cs="Arial"/>
          <w:szCs w:val="24"/>
        </w:rPr>
      </w:pPr>
    </w:p>
    <w:p w:rsidR="009E49BB" w:rsidRPr="00F7205A" w:rsidRDefault="00574472" w:rsidP="004C38AE">
      <w:pPr>
        <w:pStyle w:val="Heading2"/>
        <w:numPr>
          <w:ilvl w:val="0"/>
          <w:numId w:val="35"/>
        </w:numPr>
      </w:pPr>
      <w:bookmarkStart w:id="192" w:name="_Toc395199551"/>
      <w:r w:rsidRPr="00F7205A">
        <w:t>ПОШТОВАЊЕ ОБАВЕЗА КОЈЕ ПРОИЗЛАЗЕ ИЗ ПРОПИСА О ЗАШТИТИ НА РАДУ И ДРУГИХ ПРОПИСА</w:t>
      </w:r>
      <w:bookmarkEnd w:id="192"/>
    </w:p>
    <w:p w:rsidR="00574472" w:rsidRPr="00F7205A" w:rsidRDefault="00574472" w:rsidP="00071074"/>
    <w:p w:rsidR="00840364" w:rsidRPr="00F7205A" w:rsidRDefault="00574472" w:rsidP="00574472">
      <w:pPr>
        <w:ind w:firstLine="709"/>
        <w:jc w:val="both"/>
        <w:rPr>
          <w:rFonts w:cs="Arial"/>
        </w:rPr>
      </w:pPr>
      <w:r w:rsidRPr="00F7205A">
        <w:rPr>
          <w:rFonts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009A3CF0" w:rsidRPr="00612774">
        <w:rPr>
          <w:rFonts w:cs="Arial"/>
        </w:rPr>
        <w:t xml:space="preserve">Образац дат у поглављу </w:t>
      </w:r>
      <w:r w:rsidR="00612774" w:rsidRPr="00612774">
        <w:rPr>
          <w:rFonts w:cs="Arial"/>
          <w:lang w:val="en-US"/>
        </w:rPr>
        <w:t>VIII</w:t>
      </w:r>
      <w:r w:rsidR="00612774">
        <w:rPr>
          <w:rFonts w:cs="Arial"/>
        </w:rPr>
        <w:t xml:space="preserve"> </w:t>
      </w:r>
      <w:r w:rsidRPr="00F7205A">
        <w:rPr>
          <w:rFonts w:cs="Arial"/>
        </w:rPr>
        <w:t>конкурсне документације).</w:t>
      </w:r>
    </w:p>
    <w:p w:rsidR="00035C04" w:rsidRPr="00F7205A" w:rsidRDefault="00035C04" w:rsidP="00035C04">
      <w:bookmarkStart w:id="193" w:name="_Toc297798709"/>
    </w:p>
    <w:p w:rsidR="00574472" w:rsidRPr="00F7205A" w:rsidRDefault="00574472" w:rsidP="004C38AE">
      <w:pPr>
        <w:pStyle w:val="Heading2"/>
        <w:numPr>
          <w:ilvl w:val="0"/>
          <w:numId w:val="35"/>
        </w:numPr>
        <w:rPr>
          <w:rFonts w:cs="Arial"/>
          <w:szCs w:val="24"/>
        </w:rPr>
      </w:pPr>
      <w:bookmarkStart w:id="194" w:name="_Toc395199552"/>
      <w:r w:rsidRPr="00F7205A">
        <w:rPr>
          <w:rFonts w:cs="Arial"/>
          <w:szCs w:val="24"/>
        </w:rPr>
        <w:t>НАКНАДА ЗА КОРИШЋЕЊЕ ПАТЕНАТА</w:t>
      </w:r>
      <w:bookmarkEnd w:id="194"/>
    </w:p>
    <w:p w:rsidR="00574472" w:rsidRPr="00F7205A" w:rsidRDefault="00574472" w:rsidP="00574472">
      <w:pPr>
        <w:jc w:val="both"/>
        <w:rPr>
          <w:rFonts w:cs="Arial"/>
          <w:b/>
          <w:szCs w:val="24"/>
        </w:rPr>
      </w:pPr>
    </w:p>
    <w:p w:rsidR="00574472" w:rsidRDefault="00574472" w:rsidP="00574472">
      <w:pPr>
        <w:ind w:firstLine="709"/>
        <w:jc w:val="both"/>
        <w:rPr>
          <w:rFonts w:cs="Arial"/>
          <w:szCs w:val="24"/>
          <w:lang w:eastAsia="sr-Latn-CS"/>
        </w:rPr>
      </w:pPr>
      <w:r w:rsidRPr="00F7205A">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08365A" w:rsidRPr="00F7205A" w:rsidRDefault="0008365A" w:rsidP="00574472">
      <w:pPr>
        <w:ind w:firstLine="709"/>
        <w:jc w:val="both"/>
        <w:rPr>
          <w:rFonts w:cs="Arial"/>
          <w:b/>
          <w:szCs w:val="24"/>
        </w:rPr>
      </w:pPr>
    </w:p>
    <w:p w:rsidR="00574472" w:rsidRPr="00F7205A" w:rsidRDefault="00574472" w:rsidP="004C38AE">
      <w:pPr>
        <w:pStyle w:val="Heading2"/>
        <w:numPr>
          <w:ilvl w:val="0"/>
          <w:numId w:val="35"/>
        </w:numPr>
      </w:pPr>
      <w:bookmarkStart w:id="195" w:name="_Toc395199553"/>
      <w:r w:rsidRPr="00F7205A">
        <w:t>РОК ВАЖЕЊА ПОНУДЕ</w:t>
      </w:r>
      <w:bookmarkEnd w:id="195"/>
      <w:r w:rsidRPr="00F7205A">
        <w:t xml:space="preserve"> </w:t>
      </w:r>
    </w:p>
    <w:p w:rsidR="00574472" w:rsidRPr="00F7205A" w:rsidRDefault="00574472" w:rsidP="00574472">
      <w:pPr>
        <w:rPr>
          <w:rFonts w:cs="Arial"/>
          <w:b/>
        </w:rPr>
      </w:pPr>
    </w:p>
    <w:p w:rsidR="00574472" w:rsidRPr="00F7205A" w:rsidRDefault="00574472" w:rsidP="00574472">
      <w:pPr>
        <w:ind w:firstLine="708"/>
        <w:jc w:val="both"/>
        <w:rPr>
          <w:rFonts w:cs="Arial"/>
        </w:rPr>
      </w:pPr>
      <w:r w:rsidRPr="00F7205A">
        <w:rPr>
          <w:rFonts w:cs="Arial"/>
        </w:rPr>
        <w:t>Понуда мора да важи најмање 60 (словима:</w:t>
      </w:r>
      <w:ins w:id="196" w:author="Zorana Stojkovic" w:date="2014-09-08T10:21:00Z">
        <w:r w:rsidR="005150C1">
          <w:rPr>
            <w:rFonts w:cs="Arial"/>
            <w:lang w:val="sr-Cyrl-RS"/>
          </w:rPr>
          <w:t xml:space="preserve"> </w:t>
        </w:r>
      </w:ins>
      <w:r w:rsidRPr="00F7205A">
        <w:rPr>
          <w:rFonts w:cs="Arial"/>
        </w:rPr>
        <w:t xml:space="preserve">шездесет) дана од дана отварања понуда. </w:t>
      </w:r>
    </w:p>
    <w:p w:rsidR="00574472" w:rsidRDefault="00574472" w:rsidP="00F7205A">
      <w:pPr>
        <w:ind w:firstLine="708"/>
        <w:jc w:val="both"/>
        <w:rPr>
          <w:rFonts w:cs="Arial"/>
        </w:rPr>
      </w:pPr>
      <w:r w:rsidRPr="00F7205A">
        <w:rPr>
          <w:rFonts w:cs="Arial"/>
        </w:rPr>
        <w:t xml:space="preserve">У случају да понуђач наведе краћи рок важења понуде, понуда ће бити одбијена, као неприхватљива. </w:t>
      </w:r>
    </w:p>
    <w:p w:rsidR="0008365A" w:rsidRPr="00F7205A" w:rsidRDefault="0008365A" w:rsidP="00F7205A">
      <w:pPr>
        <w:ind w:firstLine="708"/>
        <w:jc w:val="both"/>
        <w:rPr>
          <w:rFonts w:cs="Arial"/>
        </w:rPr>
      </w:pPr>
    </w:p>
    <w:p w:rsidR="00574472" w:rsidRPr="00F7205A" w:rsidRDefault="00574472" w:rsidP="004C38AE">
      <w:pPr>
        <w:pStyle w:val="Heading2"/>
        <w:numPr>
          <w:ilvl w:val="0"/>
          <w:numId w:val="35"/>
        </w:numPr>
        <w:rPr>
          <w:rFonts w:cs="Arial"/>
          <w:szCs w:val="24"/>
        </w:rPr>
      </w:pPr>
      <w:bookmarkStart w:id="197" w:name="_Toc395199554"/>
      <w:r w:rsidRPr="00F7205A">
        <w:rPr>
          <w:rFonts w:cs="Arial"/>
          <w:szCs w:val="24"/>
        </w:rPr>
        <w:t>РОК ЗА ЗАКЉУЧЕЊЕ УГОВОРА</w:t>
      </w:r>
      <w:bookmarkEnd w:id="197"/>
    </w:p>
    <w:p w:rsidR="00574472" w:rsidRPr="00F7205A" w:rsidRDefault="00574472" w:rsidP="00574472">
      <w:pPr>
        <w:jc w:val="both"/>
      </w:pPr>
    </w:p>
    <w:p w:rsidR="00574472" w:rsidRPr="00F7205A" w:rsidRDefault="00574472" w:rsidP="00574472">
      <w:pPr>
        <w:ind w:firstLine="720"/>
        <w:jc w:val="both"/>
        <w:rPr>
          <w:rFonts w:cs="Arial"/>
          <w:szCs w:val="24"/>
        </w:rPr>
      </w:pPr>
      <w:r w:rsidRPr="00F7205A">
        <w:rPr>
          <w:rFonts w:cs="Arial"/>
          <w:szCs w:val="24"/>
        </w:rPr>
        <w:t xml:space="preserve">По пријему одлуке </w:t>
      </w:r>
      <w:r w:rsidRPr="00F7205A">
        <w:t xml:space="preserve">о </w:t>
      </w:r>
      <w:r w:rsidRPr="00F7205A">
        <w:rPr>
          <w:rFonts w:cs="Arial"/>
          <w:szCs w:val="24"/>
        </w:rPr>
        <w:t>додели</w:t>
      </w:r>
      <w:r w:rsidRPr="00F7205A">
        <w:t xml:space="preserve"> уговора, </w:t>
      </w:r>
      <w:r w:rsidRPr="00F7205A">
        <w:rPr>
          <w:rFonts w:cs="Arial"/>
          <w:szCs w:val="24"/>
        </w:rPr>
        <w:t xml:space="preserve">а по истеку рока за подношење захтева за заштиту права, изабрани понуђач ће бити позван да </w:t>
      </w:r>
      <w:r w:rsidRPr="00F7205A">
        <w:t>приступи закључењу уговора</w:t>
      </w:r>
      <w:r w:rsidRPr="00F7205A">
        <w:rPr>
          <w:rFonts w:cs="Arial"/>
          <w:szCs w:val="24"/>
        </w:rPr>
        <w:t xml:space="preserve"> у року од највише 8 дана. </w:t>
      </w:r>
    </w:p>
    <w:p w:rsidR="00574472" w:rsidRPr="00F7205A" w:rsidRDefault="00574472" w:rsidP="00574472">
      <w:pPr>
        <w:ind w:firstLine="720"/>
        <w:jc w:val="both"/>
        <w:rPr>
          <w:rFonts w:cs="Arial"/>
          <w:shd w:val="clear" w:color="auto" w:fill="FFFF00"/>
        </w:rPr>
      </w:pPr>
      <w:r w:rsidRPr="00F7205A">
        <w:rPr>
          <w:rFonts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17C4F" w:rsidRPr="00F7205A" w:rsidRDefault="00117C4F" w:rsidP="00117C4F">
      <w:pPr>
        <w:ind w:firstLine="720"/>
        <w:jc w:val="both"/>
        <w:rPr>
          <w:rFonts w:cs="Arial"/>
          <w:szCs w:val="24"/>
        </w:rPr>
      </w:pPr>
      <w:r w:rsidRPr="00F7205A">
        <w:rPr>
          <w:rFonts w:cs="Arial"/>
          <w:szCs w:val="24"/>
        </w:rPr>
        <w:t>Ако понуђач чија је понуда изабрана као најповољнија</w:t>
      </w:r>
      <w:r w:rsidR="00035C04" w:rsidRPr="00F7205A">
        <w:rPr>
          <w:rFonts w:cs="Arial"/>
          <w:szCs w:val="24"/>
        </w:rPr>
        <w:t xml:space="preserve"> </w:t>
      </w:r>
      <w:r w:rsidRPr="00F7205A">
        <w:rPr>
          <w:rFonts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74472" w:rsidRPr="00F7205A" w:rsidRDefault="00574472" w:rsidP="00574472">
      <w:pPr>
        <w:ind w:firstLine="720"/>
        <w:jc w:val="both"/>
        <w:rPr>
          <w:rFonts w:cs="Arial"/>
          <w:szCs w:val="24"/>
        </w:rPr>
      </w:pPr>
      <w:r w:rsidRPr="00F7205A">
        <w:rPr>
          <w:rFonts w:cs="Arial"/>
        </w:rPr>
        <w:t>Наручилац може и пре истека рока за подношење захтева за заштиту права закључити уговор о јавној набавци</w:t>
      </w:r>
      <w:r w:rsidR="00035C04" w:rsidRPr="00F7205A">
        <w:rPr>
          <w:rFonts w:cs="Arial"/>
        </w:rPr>
        <w:t xml:space="preserve"> </w:t>
      </w:r>
      <w:r w:rsidRPr="00F7205A">
        <w:rPr>
          <w:rFonts w:cs="Arial"/>
          <w:szCs w:val="24"/>
        </w:rPr>
        <w:t>у случају испуњености услова из члана 112. став 2. тачка 5. Закона</w:t>
      </w:r>
      <w:r w:rsidR="00117C4F" w:rsidRPr="00F7205A">
        <w:rPr>
          <w:rFonts w:cs="Arial"/>
          <w:szCs w:val="24"/>
        </w:rPr>
        <w:t>, у ком случају ће</w:t>
      </w:r>
      <w:r w:rsidRPr="00F7205A">
        <w:rPr>
          <w:rFonts w:cs="Arial"/>
          <w:szCs w:val="24"/>
        </w:rPr>
        <w:t xml:space="preserve"> изабрани понуђач ће бити позван да приступи закључењу уговора у року од највише 8 дана.</w:t>
      </w:r>
    </w:p>
    <w:p w:rsidR="00A069D0" w:rsidRDefault="00A069D0">
      <w:pPr>
        <w:suppressAutoHyphens w:val="0"/>
        <w:rPr>
          <w:lang w:val="sr-Cyrl-CS"/>
        </w:rPr>
      </w:pPr>
      <w:r>
        <w:rPr>
          <w:lang w:val="sr-Cyrl-CS"/>
        </w:rPr>
        <w:br w:type="page"/>
      </w:r>
    </w:p>
    <w:p w:rsidR="00574472" w:rsidRPr="00F7205A" w:rsidRDefault="00574472" w:rsidP="004C38AE">
      <w:pPr>
        <w:pStyle w:val="Heading2"/>
        <w:numPr>
          <w:ilvl w:val="0"/>
          <w:numId w:val="35"/>
        </w:numPr>
        <w:rPr>
          <w:rFonts w:cs="Arial"/>
          <w:szCs w:val="24"/>
        </w:rPr>
      </w:pPr>
      <w:bookmarkStart w:id="198" w:name="_Toc395199555"/>
      <w:r w:rsidRPr="00F7205A">
        <w:rPr>
          <w:rFonts w:cs="Arial"/>
          <w:szCs w:val="24"/>
        </w:rPr>
        <w:lastRenderedPageBreak/>
        <w:t>НАЧИН ОЗНАЧАВАЊА ПОВЕРЉИВИХ ПОДАТАКА</w:t>
      </w:r>
      <w:bookmarkEnd w:id="198"/>
    </w:p>
    <w:p w:rsidR="00574472" w:rsidRPr="00F7205A" w:rsidRDefault="00574472" w:rsidP="00574472">
      <w:pPr>
        <w:jc w:val="both"/>
      </w:pPr>
    </w:p>
    <w:p w:rsidR="00117C4F" w:rsidRPr="00F7205A" w:rsidRDefault="00574472" w:rsidP="00574472">
      <w:pPr>
        <w:ind w:firstLine="709"/>
        <w:jc w:val="both"/>
      </w:pPr>
      <w:r w:rsidRPr="00F7205A">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F7205A" w:rsidRDefault="00574472" w:rsidP="00574472">
      <w:pPr>
        <w:ind w:firstLine="709"/>
        <w:jc w:val="both"/>
      </w:pPr>
      <w:r w:rsidRPr="00F7205A">
        <w:t xml:space="preserve">Наручилац може да одбије да пружи информацију која би значила повреду поверљивости података добијених у понуди. </w:t>
      </w:r>
    </w:p>
    <w:p w:rsidR="00574472" w:rsidRPr="00F7205A" w:rsidRDefault="00574472" w:rsidP="00574472">
      <w:pPr>
        <w:ind w:firstLine="709"/>
        <w:jc w:val="both"/>
      </w:pPr>
      <w:r w:rsidRPr="00F7205A">
        <w:t>Као поверљива, понуђач може означити документа која садрже личне податке, а које не садржи ни један јавни регистар, или кој</w:t>
      </w:r>
      <w:r w:rsidRPr="00F7205A">
        <w:rPr>
          <w:rFonts w:cs="Arial"/>
          <w:szCs w:val="24"/>
        </w:rPr>
        <w:t>а</w:t>
      </w:r>
      <w:r w:rsidRPr="00F7205A">
        <w:t xml:space="preserve"> на други начин нису доступн</w:t>
      </w:r>
      <w:r w:rsidRPr="00F7205A">
        <w:rPr>
          <w:rFonts w:cs="Arial"/>
          <w:szCs w:val="24"/>
        </w:rPr>
        <w:t>а</w:t>
      </w:r>
      <w:r w:rsidRPr="00F7205A">
        <w:t xml:space="preserve">, као и пословне податке који су прописима одређени као поверљиви. </w:t>
      </w:r>
    </w:p>
    <w:p w:rsidR="00574472" w:rsidRPr="00F7205A" w:rsidRDefault="00574472" w:rsidP="00574472">
      <w:pPr>
        <w:ind w:firstLine="709"/>
        <w:jc w:val="both"/>
      </w:pPr>
      <w:r w:rsidRPr="00F7205A">
        <w:t>Наручилац ће као поверљива третирати она документа која у десном горњем углу великим словима имају исписано „ПОВЕРЉИВО“.</w:t>
      </w:r>
    </w:p>
    <w:p w:rsidR="00574472" w:rsidRPr="00F7205A" w:rsidRDefault="00574472" w:rsidP="00574472">
      <w:pPr>
        <w:ind w:firstLine="709"/>
        <w:jc w:val="both"/>
      </w:pPr>
      <w:r w:rsidRPr="00F7205A">
        <w:t>Наручилац не одговара за поверљивост података који нису означени на горе наведени начин.</w:t>
      </w:r>
    </w:p>
    <w:p w:rsidR="00574472" w:rsidRPr="00F7205A" w:rsidRDefault="00574472" w:rsidP="00574472">
      <w:pPr>
        <w:ind w:firstLine="709"/>
        <w:jc w:val="both"/>
      </w:pPr>
      <w:r w:rsidRPr="00F7205A">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F7205A" w:rsidRDefault="00574472" w:rsidP="00574472">
      <w:pPr>
        <w:ind w:firstLine="709"/>
        <w:jc w:val="both"/>
      </w:pPr>
      <w:r w:rsidRPr="00F7205A">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F7205A" w:rsidRDefault="00574472" w:rsidP="00574472">
      <w:pPr>
        <w:ind w:firstLine="709"/>
        <w:jc w:val="both"/>
        <w:rPr>
          <w:rFonts w:cs="Arial"/>
        </w:rPr>
      </w:pPr>
      <w:r w:rsidRPr="00F7205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F7205A" w:rsidRDefault="00574472" w:rsidP="00574472">
      <w:pPr>
        <w:ind w:firstLine="709"/>
        <w:jc w:val="both"/>
      </w:pPr>
      <w:r w:rsidRPr="00F7205A">
        <w:t xml:space="preserve">Неће се сматрати </w:t>
      </w:r>
      <w:r w:rsidRPr="00F7205A">
        <w:rPr>
          <w:rFonts w:cs="Arial"/>
          <w:szCs w:val="24"/>
        </w:rPr>
        <w:t>поверљивим докази о испуњености обавезних услова,</w:t>
      </w:r>
      <w:r w:rsidRPr="00F7205A">
        <w:t xml:space="preserve">цена и </w:t>
      </w:r>
      <w:r w:rsidRPr="00F7205A">
        <w:rPr>
          <w:rFonts w:cs="Arial"/>
          <w:szCs w:val="24"/>
        </w:rPr>
        <w:t>други</w:t>
      </w:r>
      <w:r w:rsidRPr="00F7205A">
        <w:t xml:space="preserve"> подаци из понуде који су од значаја за примену </w:t>
      </w:r>
      <w:r w:rsidRPr="00F7205A">
        <w:rPr>
          <w:rFonts w:cs="Arial"/>
          <w:szCs w:val="24"/>
        </w:rPr>
        <w:t xml:space="preserve">елемената </w:t>
      </w:r>
      <w:r w:rsidRPr="00F7205A">
        <w:t xml:space="preserve">критеријума и рангирање </w:t>
      </w:r>
      <w:r w:rsidRPr="00F7205A">
        <w:rPr>
          <w:rFonts w:cs="Arial"/>
          <w:szCs w:val="24"/>
        </w:rPr>
        <w:t xml:space="preserve">понуде. </w:t>
      </w:r>
    </w:p>
    <w:p w:rsidR="00574472" w:rsidRPr="00F7205A" w:rsidRDefault="00574472" w:rsidP="00574472">
      <w:pPr>
        <w:tabs>
          <w:tab w:val="center" w:pos="2268"/>
          <w:tab w:val="center" w:pos="7938"/>
        </w:tabs>
        <w:rPr>
          <w:rFonts w:cs="Arial"/>
          <w:szCs w:val="24"/>
        </w:rPr>
      </w:pPr>
    </w:p>
    <w:p w:rsidR="00574472" w:rsidRPr="00F7205A" w:rsidRDefault="00574472" w:rsidP="00BB0585">
      <w:pPr>
        <w:pStyle w:val="Heading2"/>
        <w:numPr>
          <w:ilvl w:val="0"/>
          <w:numId w:val="35"/>
        </w:numPr>
        <w:rPr>
          <w:rFonts w:cs="Arial"/>
          <w:szCs w:val="24"/>
        </w:rPr>
      </w:pPr>
      <w:bookmarkStart w:id="199" w:name="_Toc395199556"/>
      <w:r w:rsidRPr="00F7205A">
        <w:rPr>
          <w:rFonts w:cs="Arial"/>
          <w:szCs w:val="24"/>
        </w:rPr>
        <w:t>ТРОШКОВИ ПОНУДЕ</w:t>
      </w:r>
      <w:bookmarkEnd w:id="199"/>
    </w:p>
    <w:p w:rsidR="00574472" w:rsidRPr="00F7205A" w:rsidRDefault="00574472" w:rsidP="00574472">
      <w:pPr>
        <w:pStyle w:val="BodyText"/>
      </w:pPr>
    </w:p>
    <w:p w:rsidR="00574472" w:rsidRPr="00F7205A" w:rsidRDefault="00574472" w:rsidP="00574472">
      <w:pPr>
        <w:pStyle w:val="BodyText"/>
        <w:ind w:firstLine="709"/>
        <w:rPr>
          <w:rFonts w:cs="Arial"/>
          <w:szCs w:val="24"/>
        </w:rPr>
      </w:pPr>
      <w:r w:rsidRPr="00F7205A">
        <w:rPr>
          <w:rFonts w:cs="Arial"/>
          <w:szCs w:val="24"/>
        </w:rPr>
        <w:t>Трошкове припреме и подношења понуде сноси искључиво понуђач и не може тражити од наручиоца накнаду трошкова</w:t>
      </w:r>
      <w:r w:rsidR="00647193" w:rsidRPr="00F7205A">
        <w:rPr>
          <w:rFonts w:cs="Arial"/>
          <w:szCs w:val="24"/>
        </w:rPr>
        <w:t>.</w:t>
      </w:r>
    </w:p>
    <w:p w:rsidR="00574472" w:rsidRPr="00F7205A" w:rsidRDefault="00574472" w:rsidP="00574472">
      <w:pPr>
        <w:ind w:firstLine="709"/>
        <w:jc w:val="both"/>
        <w:rPr>
          <w:rFonts w:cs="Arial"/>
          <w:szCs w:val="24"/>
        </w:rPr>
      </w:pPr>
      <w:r w:rsidRPr="00F7205A">
        <w:rPr>
          <w:rFonts w:cs="Arial"/>
          <w:szCs w:val="24"/>
        </w:rPr>
        <w:t>Понуђач може да у оквиру понуде достави укупан износ и структуру трошкова припремања понуде.</w:t>
      </w:r>
    </w:p>
    <w:p w:rsidR="00815974" w:rsidRPr="00F7205A" w:rsidRDefault="00815974" w:rsidP="00815974">
      <w:pPr>
        <w:ind w:firstLine="709"/>
        <w:jc w:val="both"/>
      </w:pPr>
      <w:r w:rsidRPr="00FA0940">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F7205A">
        <w:t xml:space="preserve"> израде узорка или модела, </w:t>
      </w:r>
      <w:r>
        <w:t xml:space="preserve">ако су израђени у складу са техничким спецификацијама наручиоца и </w:t>
      </w:r>
      <w:r w:rsidRPr="00FA0940">
        <w:rPr>
          <w:rFonts w:cs="Arial"/>
          <w:szCs w:val="24"/>
        </w:rPr>
        <w:t>трошкове</w:t>
      </w:r>
      <w:r w:rsidRPr="00F7205A">
        <w:t xml:space="preserve"> прибављања средства обезбеђења</w:t>
      </w:r>
      <w:r w:rsidRPr="00FA0940">
        <w:rPr>
          <w:rFonts w:cs="Arial"/>
          <w:szCs w:val="24"/>
        </w:rPr>
        <w:t>, под условом да је понуђач тражио накнаду тих трошкова у својој понуди</w:t>
      </w:r>
      <w:r w:rsidRPr="00F7205A">
        <w:t>.</w:t>
      </w:r>
    </w:p>
    <w:p w:rsidR="001F59E0" w:rsidRPr="00F7205A" w:rsidRDefault="001F59E0" w:rsidP="00574472">
      <w:pPr>
        <w:rPr>
          <w:rFonts w:cs="Arial"/>
          <w:szCs w:val="24"/>
        </w:rPr>
      </w:pPr>
    </w:p>
    <w:p w:rsidR="00574472" w:rsidRPr="00F7205A" w:rsidRDefault="00574472" w:rsidP="00BB0585">
      <w:pPr>
        <w:pStyle w:val="Heading2"/>
        <w:numPr>
          <w:ilvl w:val="0"/>
          <w:numId w:val="35"/>
        </w:numPr>
        <w:rPr>
          <w:rFonts w:cs="Arial"/>
          <w:szCs w:val="24"/>
        </w:rPr>
      </w:pPr>
      <w:bookmarkStart w:id="200" w:name="_Toc395199557"/>
      <w:r w:rsidRPr="00F7205A">
        <w:rPr>
          <w:rFonts w:cs="Arial"/>
          <w:szCs w:val="24"/>
        </w:rPr>
        <w:t>ОБРАЗАЦ СТРУКТУРЕ ЦЕНЕ</w:t>
      </w:r>
      <w:bookmarkEnd w:id="200"/>
    </w:p>
    <w:p w:rsidR="00574472" w:rsidRPr="00F7205A" w:rsidRDefault="00574472" w:rsidP="00574472">
      <w:pPr>
        <w:jc w:val="both"/>
      </w:pPr>
    </w:p>
    <w:p w:rsidR="00574472" w:rsidRPr="00F7205A" w:rsidRDefault="00574472" w:rsidP="00574472">
      <w:pPr>
        <w:ind w:firstLine="708"/>
        <w:jc w:val="both"/>
      </w:pPr>
      <w:r w:rsidRPr="00F7205A">
        <w:t xml:space="preserve">Структуру цене понуђач наводи тако што </w:t>
      </w:r>
      <w:r w:rsidRPr="00F7205A">
        <w:rPr>
          <w:rFonts w:cs="Arial"/>
          <w:szCs w:val="24"/>
        </w:rPr>
        <w:t xml:space="preserve">попуњавa, потписује и оверава печатом </w:t>
      </w:r>
      <w:r w:rsidRPr="00612774">
        <w:t>Обра</w:t>
      </w:r>
      <w:r w:rsidRPr="00612774">
        <w:rPr>
          <w:rFonts w:cs="Arial"/>
          <w:szCs w:val="24"/>
        </w:rPr>
        <w:t>зац</w:t>
      </w:r>
      <w:r w:rsidR="00612774" w:rsidRPr="00612774">
        <w:rPr>
          <w:rFonts w:cs="Arial"/>
          <w:szCs w:val="24"/>
        </w:rPr>
        <w:t xml:space="preserve"> дат у поглављу </w:t>
      </w:r>
      <w:r w:rsidR="00177669" w:rsidRPr="00612774">
        <w:rPr>
          <w:rFonts w:cs="Arial"/>
          <w:szCs w:val="24"/>
        </w:rPr>
        <w:t xml:space="preserve"> </w:t>
      </w:r>
      <w:r w:rsidR="00612774" w:rsidRPr="00612774">
        <w:rPr>
          <w:rFonts w:cs="Arial"/>
          <w:szCs w:val="24"/>
        </w:rPr>
        <w:t>X</w:t>
      </w:r>
      <w:r w:rsidRPr="00612774">
        <w:t xml:space="preserve"> </w:t>
      </w:r>
      <w:r w:rsidR="00117C4F" w:rsidRPr="00612774">
        <w:t>к</w:t>
      </w:r>
      <w:r w:rsidRPr="00612774">
        <w:t>онкурсне</w:t>
      </w:r>
      <w:r w:rsidRPr="00F7205A">
        <w:t xml:space="preserve"> документације.</w:t>
      </w:r>
    </w:p>
    <w:p w:rsidR="00B259EF" w:rsidRPr="00F7205A" w:rsidRDefault="00B259EF" w:rsidP="00574472">
      <w:pPr>
        <w:jc w:val="both"/>
      </w:pPr>
    </w:p>
    <w:p w:rsidR="00574472" w:rsidRPr="00F7205A" w:rsidRDefault="00574472" w:rsidP="00BB0585">
      <w:pPr>
        <w:pStyle w:val="Heading2"/>
        <w:numPr>
          <w:ilvl w:val="0"/>
          <w:numId w:val="35"/>
        </w:numPr>
        <w:rPr>
          <w:rFonts w:cs="Arial"/>
          <w:szCs w:val="24"/>
        </w:rPr>
      </w:pPr>
      <w:bookmarkStart w:id="201" w:name="_Toc395199558"/>
      <w:r w:rsidRPr="00F7205A">
        <w:rPr>
          <w:rFonts w:cs="Arial"/>
          <w:szCs w:val="24"/>
        </w:rPr>
        <w:t>МОДЕЛ УГОВОРА</w:t>
      </w:r>
      <w:bookmarkEnd w:id="201"/>
    </w:p>
    <w:p w:rsidR="00574472" w:rsidRPr="00F7205A" w:rsidRDefault="00574472" w:rsidP="00574472">
      <w:pPr>
        <w:jc w:val="both"/>
      </w:pPr>
    </w:p>
    <w:p w:rsidR="00574472" w:rsidRPr="00F7205A" w:rsidRDefault="00574472" w:rsidP="00815974">
      <w:pPr>
        <w:ind w:firstLine="708"/>
        <w:jc w:val="both"/>
      </w:pPr>
      <w:r w:rsidRPr="00F7205A">
        <w:t xml:space="preserve">У складу са датим Моделом уговора </w:t>
      </w:r>
      <w:r w:rsidR="003737F4" w:rsidRPr="00F7205A">
        <w:t>(</w:t>
      </w:r>
      <w:r w:rsidR="003737F4" w:rsidRPr="00612774">
        <w:t>Образац</w:t>
      </w:r>
      <w:r w:rsidR="00D63B35" w:rsidRPr="00612774">
        <w:t xml:space="preserve"> </w:t>
      </w:r>
      <w:r w:rsidR="00612774">
        <w:t xml:space="preserve">дат у поглављу </w:t>
      </w:r>
      <w:r w:rsidR="00612774">
        <w:rPr>
          <w:lang w:val="en-US"/>
        </w:rPr>
        <w:t>XI</w:t>
      </w:r>
      <w:r w:rsidR="003737F4" w:rsidRPr="00F7205A">
        <w:t xml:space="preserve"> конкурсне документације)</w:t>
      </w:r>
      <w:r w:rsidR="0008365A">
        <w:t xml:space="preserve"> </w:t>
      </w:r>
      <w:r w:rsidRPr="00F7205A">
        <w:t>и елементима најповољније понуде биће закључен Уговор о јавној набавци.</w:t>
      </w:r>
    </w:p>
    <w:p w:rsidR="00574472" w:rsidRPr="00F7205A" w:rsidRDefault="00815974" w:rsidP="00815974">
      <w:pPr>
        <w:jc w:val="both"/>
        <w:rPr>
          <w:szCs w:val="24"/>
        </w:rPr>
      </w:pPr>
      <w:r w:rsidRPr="00FA0940">
        <w:lastRenderedPageBreak/>
        <w:tab/>
        <w:t xml:space="preserve">Понуђач </w:t>
      </w:r>
      <w:r w:rsidRPr="00FA0940">
        <w:rPr>
          <w:rFonts w:cs="Arial"/>
        </w:rPr>
        <w:t>је у обавези</w:t>
      </w:r>
      <w:r w:rsidRPr="00FA0940">
        <w:t xml:space="preserve"> да </w:t>
      </w:r>
      <w:r w:rsidRPr="00FA0940">
        <w:rPr>
          <w:rFonts w:cs="Arial"/>
        </w:rPr>
        <w:t xml:space="preserve">дати </w:t>
      </w:r>
      <w:r w:rsidRPr="00FA0940">
        <w:t xml:space="preserve">Модел уговора </w:t>
      </w:r>
      <w:r w:rsidRPr="00FA0940">
        <w:rPr>
          <w:rFonts w:cs="Arial"/>
        </w:rPr>
        <w:t>потпише, овери и исти достави у понуди</w:t>
      </w:r>
      <w:r w:rsidRPr="00FA0940">
        <w:t>, у супротном понуда ће бити одбијена као неприхватљива.</w:t>
      </w:r>
    </w:p>
    <w:p w:rsidR="00815974" w:rsidRPr="00815974" w:rsidRDefault="00815974" w:rsidP="00815974">
      <w:pPr>
        <w:pStyle w:val="Heading2"/>
        <w:numPr>
          <w:ilvl w:val="0"/>
          <w:numId w:val="0"/>
        </w:numPr>
        <w:ind w:left="576"/>
      </w:pPr>
      <w:bookmarkStart w:id="202" w:name="_Toc395199559"/>
    </w:p>
    <w:p w:rsidR="00117C4F" w:rsidRPr="00F7205A" w:rsidRDefault="00117C4F" w:rsidP="00BB0585">
      <w:pPr>
        <w:pStyle w:val="Heading2"/>
        <w:numPr>
          <w:ilvl w:val="0"/>
          <w:numId w:val="35"/>
        </w:numPr>
      </w:pPr>
      <w:r w:rsidRPr="00F7205A">
        <w:t>РАЗЛОЗИ ЗА ОДБИЈАЊЕ ПОНУДЕ И ОБУСТАВУ ПОСТУПКА</w:t>
      </w:r>
      <w:bookmarkEnd w:id="202"/>
    </w:p>
    <w:p w:rsidR="00117C4F" w:rsidRPr="00F7205A" w:rsidRDefault="00117C4F" w:rsidP="00117C4F">
      <w:pPr>
        <w:jc w:val="both"/>
      </w:pPr>
    </w:p>
    <w:p w:rsidR="00117C4F" w:rsidRPr="00F7205A" w:rsidRDefault="00117C4F" w:rsidP="00884D08">
      <w:pPr>
        <w:ind w:firstLine="708"/>
        <w:jc w:val="both"/>
      </w:pPr>
      <w:r w:rsidRPr="00F7205A">
        <w:t>У поступку јавне набавке Наручилац ће одбити неприхватљиву понуду у складу са чланом 107. Закона.</w:t>
      </w:r>
    </w:p>
    <w:p w:rsidR="00117C4F" w:rsidRPr="00F7205A" w:rsidRDefault="00117C4F" w:rsidP="00884D08">
      <w:pPr>
        <w:ind w:firstLine="708"/>
        <w:jc w:val="both"/>
      </w:pPr>
      <w:r w:rsidRPr="00F7205A">
        <w:t>Наручилац ће донети одлуку о обустави поступка јавне набавке у складу са чланом 109. Закона.</w:t>
      </w:r>
    </w:p>
    <w:p w:rsidR="00A239AC" w:rsidRDefault="00117C4F" w:rsidP="00E85B19">
      <w:pPr>
        <w:ind w:firstLine="708"/>
        <w:jc w:val="both"/>
      </w:pPr>
      <w:r w:rsidRPr="00F7205A">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E85B19" w:rsidRPr="0034358E" w:rsidRDefault="00E85B19" w:rsidP="00E85B19">
      <w:pPr>
        <w:ind w:firstLine="708"/>
        <w:jc w:val="both"/>
        <w:rPr>
          <w:lang w:val="sr-Cyrl-CS"/>
        </w:rPr>
      </w:pPr>
    </w:p>
    <w:p w:rsidR="005F7829" w:rsidRPr="00E85B19" w:rsidRDefault="005F7829" w:rsidP="005F7829">
      <w:pPr>
        <w:pStyle w:val="Heading2"/>
        <w:numPr>
          <w:ilvl w:val="0"/>
          <w:numId w:val="35"/>
        </w:numPr>
      </w:pPr>
      <w:bookmarkStart w:id="203" w:name="_Toc395199560"/>
      <w:bookmarkStart w:id="204" w:name="_Toc395199561"/>
      <w:r w:rsidRPr="00F7205A">
        <w:t>ПОДАЦИ О САДРЖИНИ ПОНУДЕ</w:t>
      </w:r>
      <w:bookmarkEnd w:id="203"/>
    </w:p>
    <w:p w:rsidR="005F7829" w:rsidRDefault="005F7829" w:rsidP="005F7829">
      <w:pPr>
        <w:ind w:firstLine="576"/>
        <w:jc w:val="both"/>
        <w:rPr>
          <w:lang w:val="sr-Cyrl-CS"/>
        </w:rPr>
      </w:pPr>
    </w:p>
    <w:p w:rsidR="005F7829" w:rsidRPr="00F7205A" w:rsidRDefault="005F7829" w:rsidP="005F7829">
      <w:pPr>
        <w:ind w:firstLine="576"/>
        <w:jc w:val="both"/>
      </w:pPr>
      <w:r w:rsidRPr="00F7205A">
        <w:t>Садржину понуде, поред Обрасца понуде, чине и сви остали докази о испуњености услова из чл. 75.и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5F7829" w:rsidRPr="00F7205A" w:rsidRDefault="005F7829" w:rsidP="005F7829">
      <w:pPr>
        <w:numPr>
          <w:ilvl w:val="0"/>
          <w:numId w:val="7"/>
        </w:numPr>
        <w:suppressAutoHyphens w:val="0"/>
        <w:jc w:val="both"/>
        <w:rPr>
          <w:rFonts w:cs="Arial"/>
          <w:szCs w:val="24"/>
        </w:rPr>
      </w:pPr>
      <w:r w:rsidRPr="00F7205A">
        <w:rPr>
          <w:rFonts w:cs="Arial"/>
          <w:szCs w:val="24"/>
        </w:rPr>
        <w:t>попуњен, потписан и печатом оверен образац „Изјава о независној понуди“</w:t>
      </w:r>
    </w:p>
    <w:p w:rsidR="005F7829" w:rsidRPr="00F7205A" w:rsidRDefault="005F7829" w:rsidP="005F7829">
      <w:pPr>
        <w:numPr>
          <w:ilvl w:val="0"/>
          <w:numId w:val="7"/>
        </w:numPr>
        <w:suppressAutoHyphens w:val="0"/>
        <w:jc w:val="both"/>
        <w:rPr>
          <w:rFonts w:cs="Arial"/>
          <w:szCs w:val="24"/>
        </w:rPr>
      </w:pPr>
      <w:r w:rsidRPr="00F7205A">
        <w:rPr>
          <w:rFonts w:cs="Arial"/>
          <w:szCs w:val="24"/>
        </w:rPr>
        <w:t>попуњен, потписан и печатом оверен образац „Образац понуде“</w:t>
      </w:r>
    </w:p>
    <w:p w:rsidR="005F7829" w:rsidRPr="00F7205A" w:rsidRDefault="005F7829" w:rsidP="005F7829">
      <w:pPr>
        <w:numPr>
          <w:ilvl w:val="0"/>
          <w:numId w:val="7"/>
        </w:numPr>
        <w:suppressAutoHyphens w:val="0"/>
        <w:jc w:val="both"/>
        <w:rPr>
          <w:rFonts w:cs="Arial"/>
          <w:szCs w:val="24"/>
        </w:rPr>
      </w:pPr>
      <w:r w:rsidRPr="00F7205A">
        <w:rPr>
          <w:rFonts w:cs="Arial"/>
          <w:szCs w:val="24"/>
        </w:rPr>
        <w:t>попуњен, потписан и печатом оверен образац изјаве у складу са чланом 75. став 2. Закона</w:t>
      </w:r>
    </w:p>
    <w:p w:rsidR="005F7829" w:rsidRPr="00F7205A" w:rsidRDefault="005F7829" w:rsidP="005F7829">
      <w:pPr>
        <w:numPr>
          <w:ilvl w:val="0"/>
          <w:numId w:val="7"/>
        </w:numPr>
        <w:suppressAutoHyphens w:val="0"/>
        <w:jc w:val="both"/>
        <w:rPr>
          <w:rFonts w:cs="Arial"/>
          <w:szCs w:val="24"/>
        </w:rPr>
      </w:pPr>
      <w:r w:rsidRPr="00F7205A">
        <w:rPr>
          <w:rFonts w:cs="Arial"/>
          <w:szCs w:val="24"/>
        </w:rPr>
        <w:t xml:space="preserve">попуњен, потписан и печатом оверен образац „Структура цене“ </w:t>
      </w:r>
    </w:p>
    <w:p w:rsidR="005F7829" w:rsidRPr="00815974" w:rsidRDefault="005F7829" w:rsidP="005F7829">
      <w:pPr>
        <w:numPr>
          <w:ilvl w:val="0"/>
          <w:numId w:val="7"/>
        </w:numPr>
        <w:suppressAutoHyphens w:val="0"/>
        <w:jc w:val="both"/>
        <w:rPr>
          <w:rFonts w:cs="Arial"/>
          <w:szCs w:val="24"/>
        </w:rPr>
      </w:pPr>
      <w:r>
        <w:rPr>
          <w:rFonts w:cs="Arial"/>
          <w:szCs w:val="24"/>
          <w:lang w:val="sr-Cyrl-CS"/>
        </w:rPr>
        <w:t>потписан и оверен Модел уговора</w:t>
      </w:r>
    </w:p>
    <w:p w:rsidR="005F7829" w:rsidRPr="00F7205A" w:rsidRDefault="005F7829" w:rsidP="005F7829">
      <w:pPr>
        <w:numPr>
          <w:ilvl w:val="0"/>
          <w:numId w:val="7"/>
        </w:numPr>
        <w:suppressAutoHyphens w:val="0"/>
        <w:jc w:val="both"/>
        <w:rPr>
          <w:rFonts w:cs="Arial"/>
          <w:szCs w:val="24"/>
        </w:rPr>
      </w:pPr>
      <w:r w:rsidRPr="00F7205A">
        <w:rPr>
          <w:rFonts w:cs="Arial"/>
          <w:szCs w:val="24"/>
        </w:rPr>
        <w:t>попуњен, потписан и печатом оверен „Образац трошкова припреме понуде“</w:t>
      </w:r>
      <w:r w:rsidR="00660D82">
        <w:rPr>
          <w:rFonts w:cs="Arial"/>
          <w:szCs w:val="24"/>
          <w:lang w:val="sr-Cyrl-CS"/>
        </w:rPr>
        <w:t>, по потреби</w:t>
      </w:r>
    </w:p>
    <w:p w:rsidR="005F7829" w:rsidRPr="00F7205A" w:rsidRDefault="005F7829" w:rsidP="005F7829">
      <w:pPr>
        <w:numPr>
          <w:ilvl w:val="0"/>
          <w:numId w:val="7"/>
        </w:numPr>
        <w:suppressAutoHyphens w:val="0"/>
        <w:jc w:val="both"/>
        <w:rPr>
          <w:rFonts w:cs="Arial"/>
          <w:szCs w:val="24"/>
        </w:rPr>
      </w:pPr>
      <w:r w:rsidRPr="00F7205A">
        <w:rPr>
          <w:rFonts w:cs="Arial"/>
          <w:szCs w:val="24"/>
        </w:rPr>
        <w:t>обрасце, изјаве и доказе одређене тачком 7 или 8 овог упутства у случају да понуђач подноси понуду са подизвођачем или заједничку понуду подноси група понуђача;</w:t>
      </w:r>
    </w:p>
    <w:p w:rsidR="005F7829" w:rsidRPr="00F7205A" w:rsidRDefault="005F7829" w:rsidP="005F7829">
      <w:pPr>
        <w:numPr>
          <w:ilvl w:val="0"/>
          <w:numId w:val="7"/>
        </w:numPr>
        <w:suppressAutoHyphens w:val="0"/>
        <w:jc w:val="both"/>
        <w:rPr>
          <w:rFonts w:cs="Arial"/>
          <w:szCs w:val="24"/>
        </w:rPr>
      </w:pPr>
      <w:r w:rsidRPr="00F7205A">
        <w:rPr>
          <w:rFonts w:cs="Arial"/>
          <w:szCs w:val="24"/>
        </w:rPr>
        <w:t xml:space="preserve">средство финансијског обезбеђења озбиљности понуде </w:t>
      </w:r>
    </w:p>
    <w:p w:rsidR="005F7829" w:rsidRPr="00F7205A" w:rsidRDefault="005F7829" w:rsidP="005F7829">
      <w:pPr>
        <w:numPr>
          <w:ilvl w:val="0"/>
          <w:numId w:val="7"/>
        </w:numPr>
        <w:suppressAutoHyphens w:val="0"/>
        <w:jc w:val="both"/>
        <w:rPr>
          <w:rFonts w:cs="Arial"/>
          <w:szCs w:val="24"/>
        </w:rPr>
      </w:pPr>
      <w:r w:rsidRPr="00F7205A">
        <w:rPr>
          <w:rFonts w:cs="Arial"/>
          <w:szCs w:val="24"/>
        </w:rPr>
        <w:t xml:space="preserve">докази о испуњености </w:t>
      </w:r>
      <w:r w:rsidRPr="00F7205A">
        <w:rPr>
          <w:rFonts w:cs="Arial"/>
          <w:lang w:eastAsia="en-US" w:bidi="en-US"/>
        </w:rPr>
        <w:t>из чл. 75.и 76.</w:t>
      </w:r>
      <w:r w:rsidRPr="00F7205A">
        <w:rPr>
          <w:rFonts w:cs="Arial"/>
        </w:rPr>
        <w:t xml:space="preserve"> Закона </w:t>
      </w:r>
      <w:r w:rsidRPr="00F7205A">
        <w:rPr>
          <w:rFonts w:cs="Arial"/>
          <w:szCs w:val="24"/>
        </w:rPr>
        <w:t>у складу са чланом 77. Закон и Одељком 4. конкурсне документације</w:t>
      </w:r>
    </w:p>
    <w:p w:rsidR="005F7829" w:rsidRDefault="005F7829" w:rsidP="005F7829">
      <w:pPr>
        <w:ind w:firstLine="709"/>
        <w:jc w:val="both"/>
        <w:rPr>
          <w:rFonts w:cs="Arial"/>
          <w:szCs w:val="24"/>
          <w:lang w:val="sr-Cyrl-CS"/>
        </w:rPr>
      </w:pPr>
    </w:p>
    <w:p w:rsidR="005F7829" w:rsidRPr="00F7205A" w:rsidRDefault="005F7829" w:rsidP="005F7829">
      <w:pPr>
        <w:ind w:firstLine="709"/>
        <w:jc w:val="both"/>
        <w:rPr>
          <w:rFonts w:cs="Arial"/>
          <w:szCs w:val="24"/>
        </w:rPr>
      </w:pPr>
      <w:r w:rsidRPr="00F7205A">
        <w:rPr>
          <w:rFonts w:cs="Arial"/>
          <w:szCs w:val="24"/>
        </w:rPr>
        <w:t>У оквиру понуде, везано за технички део, потребно је доставити сагласно одељку 5.1:</w:t>
      </w:r>
    </w:p>
    <w:p w:rsidR="005F7829" w:rsidRPr="00F7205A" w:rsidRDefault="005F7829" w:rsidP="005F7829">
      <w:pPr>
        <w:pStyle w:val="ListParagraph"/>
        <w:numPr>
          <w:ilvl w:val="0"/>
          <w:numId w:val="22"/>
        </w:numPr>
        <w:spacing w:after="0" w:line="240" w:lineRule="auto"/>
        <w:jc w:val="both"/>
        <w:rPr>
          <w:rFonts w:ascii="Arial" w:hAnsi="Arial"/>
          <w:sz w:val="24"/>
        </w:rPr>
      </w:pPr>
      <w:r w:rsidRPr="00F7205A">
        <w:rPr>
          <w:rFonts w:ascii="Arial" w:hAnsi="Arial"/>
          <w:sz w:val="24"/>
        </w:rPr>
        <w:t xml:space="preserve">Спецификацију </w:t>
      </w:r>
      <w:r>
        <w:rPr>
          <w:rFonts w:ascii="Arial" w:hAnsi="Arial"/>
          <w:sz w:val="24"/>
        </w:rPr>
        <w:t>услуга</w:t>
      </w:r>
      <w:r w:rsidRPr="00F7205A">
        <w:rPr>
          <w:rFonts w:ascii="Arial" w:hAnsi="Arial"/>
          <w:sz w:val="24"/>
        </w:rPr>
        <w:t xml:space="preserve"> са јединичним ценама и укупном ценом</w:t>
      </w:r>
      <w:r>
        <w:rPr>
          <w:rFonts w:ascii="Arial" w:hAnsi="Arial"/>
          <w:sz w:val="24"/>
          <w:lang w:val="sr-Cyrl-CS"/>
        </w:rPr>
        <w:t>,</w:t>
      </w:r>
      <w:r w:rsidRPr="00F7205A">
        <w:rPr>
          <w:rFonts w:ascii="Arial" w:hAnsi="Arial"/>
          <w:sz w:val="24"/>
        </w:rPr>
        <w:t xml:space="preserve"> припремљену на меморандуму</w:t>
      </w:r>
      <w:r>
        <w:rPr>
          <w:rFonts w:ascii="Arial" w:hAnsi="Arial"/>
          <w:sz w:val="24"/>
          <w:lang w:val="sr-Cyrl-CS"/>
        </w:rPr>
        <w:t xml:space="preserve"> понуђача</w:t>
      </w:r>
      <w:r>
        <w:rPr>
          <w:rFonts w:ascii="Arial" w:hAnsi="Arial"/>
          <w:sz w:val="24"/>
        </w:rPr>
        <w:t>,</w:t>
      </w:r>
      <w:r w:rsidRPr="00F7205A">
        <w:rPr>
          <w:rFonts w:ascii="Arial" w:hAnsi="Arial"/>
          <w:sz w:val="24"/>
        </w:rPr>
        <w:t xml:space="preserve"> печатирану и оверену</w:t>
      </w:r>
    </w:p>
    <w:p w:rsidR="005F7829" w:rsidRPr="00F7205A" w:rsidRDefault="005F7829" w:rsidP="005F7829">
      <w:pPr>
        <w:pStyle w:val="ListParagraph"/>
        <w:numPr>
          <w:ilvl w:val="0"/>
          <w:numId w:val="22"/>
        </w:numPr>
        <w:spacing w:after="0" w:line="240" w:lineRule="auto"/>
        <w:jc w:val="both"/>
        <w:rPr>
          <w:rFonts w:ascii="Arial" w:hAnsi="Arial"/>
          <w:sz w:val="24"/>
        </w:rPr>
      </w:pPr>
      <w:r w:rsidRPr="00F7205A">
        <w:rPr>
          <w:rFonts w:ascii="Arial" w:hAnsi="Arial"/>
          <w:sz w:val="24"/>
        </w:rPr>
        <w:t>Опис решења и услуга (Scope of the work) који су предмет набавке</w:t>
      </w:r>
    </w:p>
    <w:p w:rsidR="005F7829" w:rsidRDefault="005F7829" w:rsidP="005F7829">
      <w:pPr>
        <w:pStyle w:val="ListParagraph"/>
        <w:numPr>
          <w:ilvl w:val="0"/>
          <w:numId w:val="22"/>
        </w:numPr>
        <w:spacing w:after="0" w:line="240" w:lineRule="auto"/>
        <w:jc w:val="both"/>
        <w:rPr>
          <w:rFonts w:ascii="Arial" w:hAnsi="Arial"/>
          <w:sz w:val="24"/>
        </w:rPr>
      </w:pPr>
      <w:r w:rsidRPr="00F7205A">
        <w:rPr>
          <w:rFonts w:ascii="Arial" w:hAnsi="Arial"/>
          <w:sz w:val="24"/>
        </w:rPr>
        <w:t>Техничку документацију</w:t>
      </w:r>
      <w:r>
        <w:rPr>
          <w:rFonts w:ascii="Arial" w:hAnsi="Arial"/>
          <w:sz w:val="24"/>
          <w:lang w:val="sr-Cyrl-CS"/>
        </w:rPr>
        <w:t>,</w:t>
      </w:r>
      <w:r w:rsidRPr="002911FF">
        <w:rPr>
          <w:rFonts w:ascii="Arial" w:hAnsi="Arial"/>
          <w:sz w:val="24"/>
        </w:rPr>
        <w:t xml:space="preserve"> </w:t>
      </w:r>
      <w:r w:rsidRPr="00F7205A">
        <w:rPr>
          <w:rFonts w:ascii="Arial" w:hAnsi="Arial"/>
          <w:sz w:val="24"/>
        </w:rPr>
        <w:t xml:space="preserve">која може бити и на </w:t>
      </w:r>
      <w:r>
        <w:rPr>
          <w:rFonts w:ascii="Arial" w:hAnsi="Arial"/>
          <w:sz w:val="24"/>
        </w:rPr>
        <w:t>CD</w:t>
      </w:r>
      <w:r w:rsidRPr="00F7205A">
        <w:rPr>
          <w:rFonts w:ascii="Arial" w:hAnsi="Arial"/>
          <w:sz w:val="24"/>
        </w:rPr>
        <w:t xml:space="preserve">-у или </w:t>
      </w:r>
      <w:r>
        <w:rPr>
          <w:rFonts w:ascii="Arial" w:hAnsi="Arial"/>
          <w:sz w:val="24"/>
        </w:rPr>
        <w:t>USB</w:t>
      </w:r>
      <w:r w:rsidRPr="00F7205A">
        <w:rPr>
          <w:rFonts w:ascii="Arial" w:hAnsi="Arial"/>
          <w:sz w:val="24"/>
        </w:rPr>
        <w:t xml:space="preserve"> меморији</w:t>
      </w:r>
      <w:r>
        <w:rPr>
          <w:rFonts w:ascii="Arial" w:hAnsi="Arial"/>
          <w:sz w:val="24"/>
          <w:lang w:val="sr-Cyrl-CS"/>
        </w:rPr>
        <w:t>.</w:t>
      </w:r>
    </w:p>
    <w:p w:rsidR="005F7829" w:rsidRPr="005F7829" w:rsidRDefault="005F7829" w:rsidP="005F7829">
      <w:pPr>
        <w:pStyle w:val="Heading2"/>
        <w:numPr>
          <w:ilvl w:val="0"/>
          <w:numId w:val="0"/>
        </w:numPr>
        <w:ind w:left="720"/>
      </w:pPr>
    </w:p>
    <w:p w:rsidR="00574472" w:rsidRPr="00F7205A" w:rsidRDefault="00574472" w:rsidP="00BB0585">
      <w:pPr>
        <w:pStyle w:val="Heading2"/>
        <w:numPr>
          <w:ilvl w:val="0"/>
          <w:numId w:val="35"/>
        </w:numPr>
      </w:pPr>
      <w:r w:rsidRPr="00F7205A">
        <w:t>ЗАШТИТА ПРАВА ПОНУЂАЧА</w:t>
      </w:r>
      <w:bookmarkEnd w:id="204"/>
    </w:p>
    <w:p w:rsidR="00574472" w:rsidRPr="00F7205A" w:rsidRDefault="00574472" w:rsidP="00574472">
      <w:pPr>
        <w:jc w:val="both"/>
      </w:pPr>
    </w:p>
    <w:p w:rsidR="00574472" w:rsidRPr="00F7205A" w:rsidRDefault="00574472" w:rsidP="00574472">
      <w:pPr>
        <w:ind w:firstLine="720"/>
        <w:jc w:val="both"/>
      </w:pPr>
      <w:r w:rsidRPr="00F7205A">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F7205A" w:rsidRDefault="00574472" w:rsidP="00574472">
      <w:pPr>
        <w:ind w:firstLine="720"/>
        <w:jc w:val="both"/>
      </w:pPr>
      <w:r w:rsidRPr="00F7205A">
        <w:t xml:space="preserve">Захтев за заштиту права подноси се </w:t>
      </w:r>
      <w:r w:rsidRPr="00F7205A">
        <w:rPr>
          <w:rFonts w:cs="Arial"/>
        </w:rPr>
        <w:t>Републичкој комисији, а предаје наручиоцу</w:t>
      </w:r>
      <w:r w:rsidRPr="00F7205A">
        <w:t xml:space="preserve">, са назнаком „Захтев за заштиту права </w:t>
      </w:r>
      <w:r w:rsidRPr="00F7205A">
        <w:rPr>
          <w:rFonts w:cs="Arial"/>
        </w:rPr>
        <w:t xml:space="preserve">јн. бр. </w:t>
      </w:r>
      <w:r w:rsidR="00884D08" w:rsidRPr="000055E3">
        <w:rPr>
          <w:rFonts w:cs="Arial"/>
        </w:rPr>
        <w:t>183</w:t>
      </w:r>
      <w:r w:rsidR="00F17319" w:rsidRPr="000055E3">
        <w:rPr>
          <w:rFonts w:cs="Arial"/>
        </w:rPr>
        <w:t>/</w:t>
      </w:r>
      <w:r w:rsidR="00137E9D" w:rsidRPr="000055E3">
        <w:rPr>
          <w:rFonts w:cs="Arial"/>
        </w:rPr>
        <w:t>1</w:t>
      </w:r>
      <w:r w:rsidR="00884D08" w:rsidRPr="000055E3">
        <w:rPr>
          <w:rFonts w:cs="Arial"/>
        </w:rPr>
        <w:t>3</w:t>
      </w:r>
      <w:r w:rsidR="00F17319" w:rsidRPr="000055E3">
        <w:rPr>
          <w:rFonts w:cs="Arial"/>
        </w:rPr>
        <w:t>/ДИКТ</w:t>
      </w:r>
      <w:r w:rsidRPr="000055E3">
        <w:rPr>
          <w:rFonts w:cs="Arial"/>
        </w:rPr>
        <w:t>“.</w:t>
      </w:r>
    </w:p>
    <w:p w:rsidR="00574472" w:rsidRPr="00F7205A" w:rsidRDefault="00574472" w:rsidP="00574472">
      <w:pPr>
        <w:ind w:firstLine="720"/>
        <w:jc w:val="both"/>
        <w:rPr>
          <w:rFonts w:cs="Arial"/>
        </w:rPr>
      </w:pPr>
      <w:r w:rsidRPr="00F7205A">
        <w:rPr>
          <w:rFonts w:cs="Arial"/>
        </w:rPr>
        <w:t>На достављање захтева</w:t>
      </w:r>
      <w:r w:rsidRPr="00F7205A">
        <w:t xml:space="preserve"> за заштиту права </w:t>
      </w:r>
      <w:r w:rsidRPr="00F7205A">
        <w:rPr>
          <w:rFonts w:cs="Arial"/>
        </w:rPr>
        <w:t>сходно се примењују одредбе о начину достављања одлуке из члана 108. став 6. до 9. Закона.</w:t>
      </w:r>
    </w:p>
    <w:p w:rsidR="000E1C4A" w:rsidRPr="00F7205A" w:rsidRDefault="00574472">
      <w:pPr>
        <w:ind w:firstLine="720"/>
        <w:jc w:val="both"/>
      </w:pPr>
      <w:r w:rsidRPr="00F7205A">
        <w:rPr>
          <w:rFonts w:cs="Arial"/>
        </w:rPr>
        <w:lastRenderedPageBreak/>
        <w:t>Примерак захтева за заштиту права подносилац</w:t>
      </w:r>
      <w:r w:rsidRPr="00F7205A">
        <w:t xml:space="preserve"> истовремено</w:t>
      </w:r>
      <w:r w:rsidR="003503BE" w:rsidRPr="00F7205A">
        <w:t xml:space="preserve"> </w:t>
      </w:r>
      <w:r w:rsidRPr="00F7205A">
        <w:t>доставља Републичкој комисији за заштиту права у поступцима јавних набавки, на адресу: 11000 Београд, Немањина 22-26.</w:t>
      </w:r>
    </w:p>
    <w:p w:rsidR="00574472" w:rsidRPr="00F7205A" w:rsidRDefault="00574472" w:rsidP="00574472">
      <w:pPr>
        <w:ind w:firstLine="720"/>
        <w:jc w:val="both"/>
        <w:rPr>
          <w:rFonts w:cs="Arial"/>
        </w:rPr>
      </w:pPr>
      <w:r w:rsidRPr="00F7205A">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74472" w:rsidRPr="00F7205A" w:rsidRDefault="00574472" w:rsidP="00574472">
      <w:pPr>
        <w:ind w:firstLine="720"/>
        <w:jc w:val="both"/>
        <w:rPr>
          <w:rFonts w:cs="Arial"/>
        </w:rPr>
      </w:pPr>
      <w:r w:rsidRPr="00F7205A">
        <w:rPr>
          <w:rFonts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036C11" w:rsidRDefault="00574472" w:rsidP="00574472">
      <w:pPr>
        <w:ind w:firstLine="720"/>
        <w:jc w:val="both"/>
        <w:rPr>
          <w:rFonts w:cs="Arial"/>
          <w:lang w:val="sr-Cyrl-CS"/>
        </w:rPr>
      </w:pPr>
      <w:r w:rsidRPr="00F7205A">
        <w:t xml:space="preserve">Подносилац захтева за заштиту права дужан је да на рачун буџета Републике Србије (број рачуна: 840-742221843-57, шифра плаћања 153, </w:t>
      </w:r>
      <w:r w:rsidRPr="00F7205A">
        <w:rPr>
          <w:rFonts w:cs="Arial"/>
        </w:rPr>
        <w:t xml:space="preserve">модел </w:t>
      </w:r>
      <w:r w:rsidR="00FA613D" w:rsidRPr="00177669">
        <w:rPr>
          <w:rFonts w:cs="Arial"/>
        </w:rPr>
        <w:t xml:space="preserve">97, </w:t>
      </w:r>
      <w:r w:rsidR="00FA613D" w:rsidRPr="00177669">
        <w:t>позив на број 50-016, сврха уплате: републичка административна такса јн. бр</w:t>
      </w:r>
      <w:r w:rsidR="00FA613D" w:rsidRPr="00177669">
        <w:rPr>
          <w:rFonts w:cs="Arial"/>
        </w:rPr>
        <w:t>.</w:t>
      </w:r>
      <w:r w:rsidR="00FA613D">
        <w:rPr>
          <w:rFonts w:cs="Arial"/>
        </w:rPr>
        <w:t xml:space="preserve"> </w:t>
      </w:r>
      <w:r w:rsidR="00036C11" w:rsidRPr="000055E3">
        <w:rPr>
          <w:rFonts w:cs="Arial"/>
          <w:lang w:val="sr-Cyrl-CS"/>
        </w:rPr>
        <w:t>183</w:t>
      </w:r>
      <w:r w:rsidR="00FA613D" w:rsidRPr="000055E3">
        <w:rPr>
          <w:rFonts w:cs="Arial"/>
        </w:rPr>
        <w:t>/13/ДИКТ,</w:t>
      </w:r>
      <w:r w:rsidR="00FA613D" w:rsidRPr="00177669">
        <w:t xml:space="preserve"> прималац уплате: буџет Републике Србије) уплати таксу </w:t>
      </w:r>
      <w:r w:rsidR="00FA613D" w:rsidRPr="00177669">
        <w:rPr>
          <w:rFonts w:cs="Arial"/>
        </w:rPr>
        <w:t>у износу од 80.000,00 динара</w:t>
      </w:r>
      <w:r w:rsidR="00036C11">
        <w:rPr>
          <w:rFonts w:cs="Arial"/>
          <w:lang w:val="sr-Cyrl-CS"/>
        </w:rPr>
        <w:t>.</w:t>
      </w:r>
      <w:r w:rsidR="00FA613D" w:rsidRPr="00F7205A">
        <w:rPr>
          <w:rFonts w:cs="Arial"/>
        </w:rPr>
        <w:t xml:space="preserve"> </w:t>
      </w:r>
    </w:p>
    <w:p w:rsidR="00140C2C" w:rsidRPr="00F7205A" w:rsidRDefault="00140C2C" w:rsidP="00574472">
      <w:pPr>
        <w:ind w:firstLine="720"/>
        <w:jc w:val="both"/>
      </w:pPr>
    </w:p>
    <w:p w:rsidR="00A239AC" w:rsidRPr="00F7205A" w:rsidRDefault="00A239AC">
      <w:pPr>
        <w:suppressAutoHyphens w:val="0"/>
        <w:rPr>
          <w:rFonts w:cs="Arial"/>
          <w:b/>
          <w:noProof/>
          <w:szCs w:val="24"/>
        </w:rPr>
      </w:pPr>
      <w:bookmarkStart w:id="205" w:name="_Toc299460573"/>
      <w:bookmarkEnd w:id="193"/>
      <w:r w:rsidRPr="00F7205A">
        <w:rPr>
          <w:rFonts w:cs="Arial"/>
          <w:noProof/>
          <w:szCs w:val="24"/>
        </w:rPr>
        <w:br w:type="page"/>
      </w:r>
    </w:p>
    <w:p w:rsidR="00BB0585" w:rsidRPr="00BB0585" w:rsidRDefault="00BB0585" w:rsidP="00BB0585">
      <w:pPr>
        <w:shd w:val="clear" w:color="auto" w:fill="C6D9F1"/>
        <w:spacing w:line="100" w:lineRule="atLeast"/>
        <w:jc w:val="center"/>
        <w:rPr>
          <w:rFonts w:eastAsia="Arial Unicode MS" w:cs="Arial"/>
          <w:b/>
          <w:bCs/>
          <w:i/>
          <w:iCs/>
          <w:color w:val="000000"/>
          <w:kern w:val="1"/>
          <w:sz w:val="28"/>
          <w:szCs w:val="28"/>
        </w:rPr>
      </w:pPr>
      <w:r w:rsidRPr="00BB0585">
        <w:rPr>
          <w:rFonts w:eastAsia="Arial Unicode MS" w:cs="Arial"/>
          <w:b/>
          <w:bCs/>
          <w:i/>
          <w:iCs/>
          <w:color w:val="000000"/>
          <w:kern w:val="1"/>
          <w:sz w:val="28"/>
          <w:szCs w:val="28"/>
        </w:rPr>
        <w:lastRenderedPageBreak/>
        <w:t>IV   УСЛОВИ ЗА УЧЕШЋЕ У ПОСТУПКУ ЈАВНЕ НАБАВКЕ ИЗ ЧЛ. 75. И 76. ЗАКОНА И УПУТСТВО КАКО СЕ ДОКАЗУЈЕ ИСПУЊЕНОСТ ТИХ УСЛОВА</w:t>
      </w:r>
    </w:p>
    <w:p w:rsidR="00E85B19" w:rsidRDefault="00E85B19" w:rsidP="00E85B19">
      <w:pPr>
        <w:rPr>
          <w:lang w:val="sr-Cyrl-CS"/>
        </w:rPr>
      </w:pPr>
    </w:p>
    <w:p w:rsidR="00915E70" w:rsidRPr="00915E70" w:rsidRDefault="00915E70" w:rsidP="00E85B19">
      <w:pPr>
        <w:rPr>
          <w:lang w:val="sr-Cyrl-CS"/>
        </w:rPr>
      </w:pPr>
    </w:p>
    <w:p w:rsidR="0038206D" w:rsidRPr="00F7205A" w:rsidRDefault="00490DA3" w:rsidP="00525B21">
      <w:pPr>
        <w:pStyle w:val="Heading2"/>
        <w:numPr>
          <w:ilvl w:val="0"/>
          <w:numId w:val="36"/>
        </w:numPr>
        <w:rPr>
          <w:rFonts w:cs="Arial"/>
          <w:szCs w:val="24"/>
        </w:rPr>
      </w:pPr>
      <w:bookmarkStart w:id="206" w:name="_Toc395199563"/>
      <w:r w:rsidRPr="00F7205A">
        <w:rPr>
          <w:rFonts w:cs="Arial"/>
          <w:szCs w:val="24"/>
        </w:rPr>
        <w:t xml:space="preserve">ОБАВЕЗНИ </w:t>
      </w:r>
      <w:r w:rsidR="0038206D" w:rsidRPr="00F7205A">
        <w:rPr>
          <w:rFonts w:cs="Arial"/>
          <w:szCs w:val="24"/>
        </w:rPr>
        <w:t xml:space="preserve">УСЛОВИ ЗА </w:t>
      </w:r>
      <w:r w:rsidRPr="00F7205A">
        <w:rPr>
          <w:rFonts w:cs="Arial"/>
          <w:szCs w:val="24"/>
        </w:rPr>
        <w:t>УЧЕШЋЕ</w:t>
      </w:r>
      <w:r w:rsidR="0038206D" w:rsidRPr="00F7205A">
        <w:rPr>
          <w:rFonts w:cs="Arial"/>
          <w:szCs w:val="24"/>
        </w:rPr>
        <w:t xml:space="preserve"> У ПОСТУПКУ ЈАВНЕ НАБАВКЕ</w:t>
      </w:r>
      <w:bookmarkEnd w:id="205"/>
      <w:bookmarkEnd w:id="206"/>
    </w:p>
    <w:p w:rsidR="0038206D" w:rsidRPr="00F7205A" w:rsidRDefault="0038206D" w:rsidP="00490DA3">
      <w:pPr>
        <w:tabs>
          <w:tab w:val="left" w:pos="1455"/>
        </w:tabs>
        <w:jc w:val="both"/>
        <w:rPr>
          <w:rFonts w:cs="Arial"/>
          <w:szCs w:val="24"/>
        </w:rPr>
      </w:pPr>
    </w:p>
    <w:p w:rsidR="00490DA3" w:rsidRPr="00F7205A" w:rsidRDefault="00490DA3" w:rsidP="00490DA3">
      <w:pPr>
        <w:rPr>
          <w:rFonts w:cs="Arial"/>
          <w:szCs w:val="24"/>
        </w:rPr>
      </w:pPr>
      <w:r w:rsidRPr="00F7205A">
        <w:rPr>
          <w:rFonts w:cs="Arial"/>
          <w:szCs w:val="24"/>
        </w:rPr>
        <w:t>Понуђач у поступку јавне набавке мора доказати:</w:t>
      </w:r>
    </w:p>
    <w:p w:rsidR="00490DA3" w:rsidRPr="00F7205A" w:rsidRDefault="00490DA3" w:rsidP="00D269D4">
      <w:pPr>
        <w:pStyle w:val="ListParagraph"/>
        <w:numPr>
          <w:ilvl w:val="0"/>
          <w:numId w:val="13"/>
        </w:numPr>
        <w:spacing w:after="0" w:line="240" w:lineRule="auto"/>
        <w:jc w:val="both"/>
        <w:rPr>
          <w:rFonts w:ascii="Arial" w:hAnsi="Arial" w:cs="Arial"/>
          <w:sz w:val="24"/>
          <w:szCs w:val="24"/>
        </w:rPr>
      </w:pPr>
      <w:r w:rsidRPr="00F7205A">
        <w:rPr>
          <w:rFonts w:ascii="Arial" w:hAnsi="Arial" w:cs="Arial"/>
          <w:sz w:val="24"/>
          <w:szCs w:val="24"/>
        </w:rPr>
        <w:t>да је регистрован код надлежног органа, односно уписан у одговарајући регистар;</w:t>
      </w:r>
    </w:p>
    <w:p w:rsidR="00490DA3" w:rsidRPr="00F7205A" w:rsidRDefault="00490DA3" w:rsidP="00D269D4">
      <w:pPr>
        <w:pStyle w:val="ListParagraph"/>
        <w:numPr>
          <w:ilvl w:val="0"/>
          <w:numId w:val="13"/>
        </w:numPr>
        <w:spacing w:after="0" w:line="240" w:lineRule="auto"/>
        <w:jc w:val="both"/>
        <w:rPr>
          <w:rFonts w:ascii="Arial" w:hAnsi="Arial" w:cs="Arial"/>
          <w:sz w:val="24"/>
          <w:szCs w:val="24"/>
        </w:rPr>
      </w:pPr>
      <w:r w:rsidRPr="00F7205A">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F7205A" w:rsidRDefault="00490DA3" w:rsidP="00D269D4">
      <w:pPr>
        <w:pStyle w:val="ListParagraph"/>
        <w:numPr>
          <w:ilvl w:val="0"/>
          <w:numId w:val="13"/>
        </w:numPr>
        <w:spacing w:after="0" w:line="240" w:lineRule="auto"/>
        <w:jc w:val="both"/>
        <w:rPr>
          <w:rFonts w:ascii="Arial" w:hAnsi="Arial" w:cs="Arial"/>
          <w:bCs/>
          <w:sz w:val="24"/>
          <w:szCs w:val="24"/>
        </w:rPr>
      </w:pPr>
      <w:r w:rsidRPr="00F7205A">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F7205A">
        <w:rPr>
          <w:rFonts w:ascii="Arial" w:hAnsi="Arial" w:cs="Arial"/>
          <w:bCs/>
          <w:sz w:val="24"/>
          <w:szCs w:val="24"/>
        </w:rPr>
        <w:t>;</w:t>
      </w:r>
    </w:p>
    <w:p w:rsidR="00490DA3" w:rsidRPr="00F7205A" w:rsidRDefault="00490DA3" w:rsidP="00D269D4">
      <w:pPr>
        <w:pStyle w:val="ListParagraph"/>
        <w:numPr>
          <w:ilvl w:val="0"/>
          <w:numId w:val="13"/>
        </w:numPr>
        <w:spacing w:after="0" w:line="240" w:lineRule="auto"/>
        <w:jc w:val="both"/>
        <w:rPr>
          <w:rFonts w:ascii="Arial" w:hAnsi="Arial" w:cs="Arial"/>
          <w:sz w:val="24"/>
          <w:szCs w:val="24"/>
        </w:rPr>
      </w:pPr>
      <w:r w:rsidRPr="00F7205A">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90DA3" w:rsidRPr="00F7205A" w:rsidRDefault="00490DA3" w:rsidP="00915E70">
      <w:pPr>
        <w:pStyle w:val="ListParagraph"/>
        <w:spacing w:after="0" w:line="240" w:lineRule="auto"/>
        <w:jc w:val="both"/>
        <w:rPr>
          <w:rFonts w:ascii="Arial" w:hAnsi="Arial" w:cs="Arial"/>
          <w:sz w:val="24"/>
          <w:szCs w:val="24"/>
        </w:rPr>
      </w:pPr>
    </w:p>
    <w:p w:rsidR="00490DA3" w:rsidRPr="00F7205A" w:rsidRDefault="00490DA3" w:rsidP="00490DA3">
      <w:pPr>
        <w:pStyle w:val="ListParagraph"/>
        <w:spacing w:after="0" w:line="240" w:lineRule="auto"/>
        <w:rPr>
          <w:rFonts w:ascii="Arial" w:hAnsi="Arial" w:cs="Arial"/>
          <w:sz w:val="24"/>
          <w:szCs w:val="24"/>
        </w:rPr>
      </w:pPr>
    </w:p>
    <w:p w:rsidR="00490DA3" w:rsidRPr="00F7205A" w:rsidRDefault="00003023" w:rsidP="00525B21">
      <w:pPr>
        <w:pStyle w:val="Heading2"/>
        <w:numPr>
          <w:ilvl w:val="0"/>
          <w:numId w:val="36"/>
        </w:numPr>
      </w:pPr>
      <w:bookmarkStart w:id="207" w:name="_Toc395199564"/>
      <w:r w:rsidRPr="00F7205A">
        <w:t>ДОДАТНИ УСЛОВИ ЗА УЧЕШЋЕ У ПОСТУПКУ ЈАВНЕ НАБАВКЕ</w:t>
      </w:r>
      <w:bookmarkEnd w:id="207"/>
    </w:p>
    <w:p w:rsidR="00490DA3" w:rsidRPr="00F7205A" w:rsidRDefault="00490DA3" w:rsidP="00490DA3">
      <w:pPr>
        <w:tabs>
          <w:tab w:val="left" w:pos="1455"/>
        </w:tabs>
        <w:jc w:val="both"/>
        <w:rPr>
          <w:rFonts w:cs="Arial"/>
          <w:szCs w:val="24"/>
        </w:rPr>
      </w:pPr>
    </w:p>
    <w:p w:rsidR="00490DA3" w:rsidRPr="00F7205A" w:rsidRDefault="00003023" w:rsidP="00D269D4">
      <w:pPr>
        <w:numPr>
          <w:ilvl w:val="0"/>
          <w:numId w:val="14"/>
        </w:numPr>
        <w:suppressAutoHyphens w:val="0"/>
        <w:autoSpaceDE w:val="0"/>
        <w:autoSpaceDN w:val="0"/>
        <w:adjustRightInd w:val="0"/>
        <w:jc w:val="both"/>
        <w:rPr>
          <w:rFonts w:cs="Arial"/>
          <w:color w:val="000000"/>
          <w:szCs w:val="24"/>
        </w:rPr>
      </w:pPr>
      <w:r w:rsidRPr="00F7205A">
        <w:rPr>
          <w:rFonts w:cs="Arial"/>
          <w:color w:val="000000"/>
          <w:szCs w:val="24"/>
        </w:rPr>
        <w:t>располаже неопходним финансијским капацитетом:</w:t>
      </w:r>
    </w:p>
    <w:p w:rsidR="007B3264" w:rsidRPr="00F7205A" w:rsidRDefault="00003023" w:rsidP="00D269D4">
      <w:pPr>
        <w:pStyle w:val="ListParagraph"/>
        <w:numPr>
          <w:ilvl w:val="0"/>
          <w:numId w:val="6"/>
        </w:numPr>
        <w:tabs>
          <w:tab w:val="left" w:pos="1440"/>
        </w:tabs>
        <w:spacing w:after="0" w:line="240" w:lineRule="auto"/>
        <w:ind w:hanging="357"/>
        <w:jc w:val="both"/>
        <w:rPr>
          <w:rFonts w:ascii="Arial" w:hAnsi="Arial"/>
          <w:sz w:val="24"/>
          <w:szCs w:val="24"/>
        </w:rPr>
      </w:pPr>
      <w:r w:rsidRPr="00F7205A">
        <w:rPr>
          <w:rFonts w:ascii="Arial" w:hAnsi="Arial"/>
          <w:sz w:val="24"/>
          <w:szCs w:val="24"/>
        </w:rPr>
        <w:t xml:space="preserve">остварени приходи од просечно годишње </w:t>
      </w:r>
      <w:r w:rsidR="00114B50" w:rsidRPr="00F7205A">
        <w:rPr>
          <w:rFonts w:ascii="Arial" w:hAnsi="Arial"/>
          <w:sz w:val="24"/>
          <w:szCs w:val="24"/>
        </w:rPr>
        <w:t>50</w:t>
      </w:r>
      <w:r w:rsidR="002139AE" w:rsidRPr="00F7205A">
        <w:rPr>
          <w:rFonts w:ascii="Arial" w:hAnsi="Arial"/>
          <w:sz w:val="24"/>
          <w:szCs w:val="24"/>
        </w:rPr>
        <w:t>.000.000</w:t>
      </w:r>
      <w:r w:rsidR="00BF522E" w:rsidRPr="00F7205A">
        <w:rPr>
          <w:rFonts w:ascii="Arial" w:hAnsi="Arial"/>
          <w:sz w:val="24"/>
          <w:szCs w:val="24"/>
        </w:rPr>
        <w:t>,00</w:t>
      </w:r>
      <w:r w:rsidR="002139AE" w:rsidRPr="00F7205A">
        <w:rPr>
          <w:rFonts w:ascii="Arial" w:hAnsi="Arial"/>
          <w:sz w:val="24"/>
          <w:szCs w:val="24"/>
        </w:rPr>
        <w:t xml:space="preserve"> динара</w:t>
      </w:r>
      <w:r w:rsidR="00D63B35" w:rsidRPr="00F7205A">
        <w:rPr>
          <w:rFonts w:ascii="Arial" w:hAnsi="Arial"/>
          <w:sz w:val="24"/>
          <w:szCs w:val="24"/>
        </w:rPr>
        <w:t xml:space="preserve"> </w:t>
      </w:r>
      <w:r w:rsidRPr="00F7205A">
        <w:rPr>
          <w:rFonts w:ascii="Arial" w:hAnsi="Arial"/>
          <w:sz w:val="24"/>
          <w:szCs w:val="24"/>
        </w:rPr>
        <w:t xml:space="preserve">у претходне три </w:t>
      </w:r>
      <w:r w:rsidR="005B7DA9" w:rsidRPr="00F7205A">
        <w:rPr>
          <w:rFonts w:ascii="Arial" w:hAnsi="Arial"/>
          <w:sz w:val="24"/>
          <w:szCs w:val="24"/>
        </w:rPr>
        <w:t xml:space="preserve">обрачунске </w:t>
      </w:r>
      <w:r w:rsidRPr="00F7205A">
        <w:rPr>
          <w:rFonts w:ascii="Arial" w:hAnsi="Arial"/>
          <w:sz w:val="24"/>
          <w:szCs w:val="24"/>
        </w:rPr>
        <w:t>године (201</w:t>
      </w:r>
      <w:r w:rsidR="006F09B8" w:rsidRPr="00F7205A">
        <w:rPr>
          <w:rFonts w:ascii="Arial" w:hAnsi="Arial"/>
          <w:sz w:val="24"/>
          <w:szCs w:val="24"/>
        </w:rPr>
        <w:t>1</w:t>
      </w:r>
      <w:r w:rsidRPr="00F7205A">
        <w:rPr>
          <w:rFonts w:ascii="Arial" w:hAnsi="Arial"/>
          <w:sz w:val="24"/>
          <w:szCs w:val="24"/>
        </w:rPr>
        <w:t>, 201</w:t>
      </w:r>
      <w:r w:rsidR="006F09B8" w:rsidRPr="00F7205A">
        <w:rPr>
          <w:rFonts w:ascii="Arial" w:hAnsi="Arial"/>
          <w:sz w:val="24"/>
          <w:szCs w:val="24"/>
        </w:rPr>
        <w:t>2</w:t>
      </w:r>
      <w:r w:rsidRPr="00F7205A">
        <w:rPr>
          <w:rFonts w:ascii="Arial" w:hAnsi="Arial"/>
          <w:sz w:val="24"/>
          <w:szCs w:val="24"/>
        </w:rPr>
        <w:t>. и 201</w:t>
      </w:r>
      <w:r w:rsidR="006F09B8" w:rsidRPr="00F7205A">
        <w:rPr>
          <w:rFonts w:ascii="Arial" w:hAnsi="Arial"/>
          <w:sz w:val="24"/>
          <w:szCs w:val="24"/>
        </w:rPr>
        <w:t>3</w:t>
      </w:r>
      <w:r w:rsidRPr="00F7205A">
        <w:rPr>
          <w:rFonts w:ascii="Arial" w:hAnsi="Arial"/>
          <w:sz w:val="24"/>
          <w:szCs w:val="24"/>
        </w:rPr>
        <w:t>. година);</w:t>
      </w:r>
    </w:p>
    <w:p w:rsidR="005B7DA9" w:rsidRPr="00F7205A" w:rsidRDefault="005B7DA9" w:rsidP="00D269D4">
      <w:pPr>
        <w:pStyle w:val="ListParagraph"/>
        <w:numPr>
          <w:ilvl w:val="0"/>
          <w:numId w:val="6"/>
        </w:numPr>
        <w:tabs>
          <w:tab w:val="left" w:pos="1440"/>
        </w:tabs>
        <w:spacing w:after="0" w:line="240" w:lineRule="auto"/>
        <w:ind w:hanging="357"/>
        <w:jc w:val="both"/>
        <w:rPr>
          <w:rFonts w:ascii="Arial" w:hAnsi="Arial"/>
          <w:sz w:val="24"/>
          <w:szCs w:val="24"/>
        </w:rPr>
      </w:pPr>
      <w:r w:rsidRPr="00F7205A">
        <w:rPr>
          <w:rFonts w:ascii="Arial" w:hAnsi="Arial"/>
          <w:sz w:val="24"/>
          <w:szCs w:val="24"/>
        </w:rPr>
        <w:t>позитиван резултат пословања у претходне три обрачунске године (</w:t>
      </w:r>
      <w:r w:rsidR="00114B50" w:rsidRPr="00F7205A">
        <w:rPr>
          <w:rFonts w:ascii="Arial" w:hAnsi="Arial"/>
          <w:sz w:val="24"/>
          <w:szCs w:val="24"/>
        </w:rPr>
        <w:t>2013</w:t>
      </w:r>
      <w:r w:rsidRPr="00F7205A">
        <w:rPr>
          <w:rFonts w:ascii="Arial" w:hAnsi="Arial"/>
          <w:sz w:val="24"/>
          <w:szCs w:val="24"/>
        </w:rPr>
        <w:t xml:space="preserve">, </w:t>
      </w:r>
      <w:r w:rsidR="00114B50" w:rsidRPr="00F7205A">
        <w:rPr>
          <w:rFonts w:ascii="Arial" w:hAnsi="Arial"/>
          <w:sz w:val="24"/>
          <w:szCs w:val="24"/>
        </w:rPr>
        <w:t>2012</w:t>
      </w:r>
      <w:r w:rsidRPr="00F7205A">
        <w:rPr>
          <w:rFonts w:ascii="Arial" w:hAnsi="Arial"/>
          <w:sz w:val="24"/>
          <w:szCs w:val="24"/>
        </w:rPr>
        <w:t xml:space="preserve">. и </w:t>
      </w:r>
      <w:r w:rsidR="00114B50" w:rsidRPr="00F7205A">
        <w:rPr>
          <w:rFonts w:ascii="Arial" w:hAnsi="Arial"/>
          <w:sz w:val="24"/>
          <w:szCs w:val="24"/>
        </w:rPr>
        <w:t>2011</w:t>
      </w:r>
      <w:r w:rsidRPr="00F7205A">
        <w:rPr>
          <w:rFonts w:ascii="Arial" w:hAnsi="Arial"/>
          <w:sz w:val="24"/>
          <w:szCs w:val="24"/>
        </w:rPr>
        <w:t>. година);</w:t>
      </w:r>
    </w:p>
    <w:p w:rsidR="00E00DFA" w:rsidRPr="00F7205A" w:rsidRDefault="00003023" w:rsidP="00D269D4">
      <w:pPr>
        <w:pStyle w:val="ListParagraph"/>
        <w:numPr>
          <w:ilvl w:val="0"/>
          <w:numId w:val="6"/>
        </w:numPr>
        <w:tabs>
          <w:tab w:val="left" w:pos="1440"/>
        </w:tabs>
        <w:spacing w:after="0" w:line="240" w:lineRule="auto"/>
        <w:ind w:hanging="357"/>
        <w:jc w:val="both"/>
        <w:rPr>
          <w:rFonts w:ascii="Arial" w:hAnsi="Arial"/>
          <w:sz w:val="24"/>
          <w:szCs w:val="24"/>
        </w:rPr>
      </w:pPr>
      <w:r w:rsidRPr="00EA6A64">
        <w:rPr>
          <w:rFonts w:ascii="Arial" w:hAnsi="Arial" w:cs="Arial"/>
          <w:sz w:val="24"/>
          <w:szCs w:val="24"/>
        </w:rPr>
        <w:t xml:space="preserve">у </w:t>
      </w:r>
      <w:r w:rsidR="00EA6A64" w:rsidRPr="00EA6A64">
        <w:rPr>
          <w:rFonts w:ascii="Arial" w:hAnsi="Arial" w:cs="Arial"/>
          <w:sz w:val="24"/>
          <w:szCs w:val="24"/>
          <w:lang w:val="sr-Cyrl-CS"/>
        </w:rPr>
        <w:t xml:space="preserve">претходних 6 месеци </w:t>
      </w:r>
      <w:r w:rsidR="00EA6A64" w:rsidRPr="00EA6A64">
        <w:rPr>
          <w:rFonts w:ascii="Arial" w:hAnsi="Arial" w:cs="Arial"/>
          <w:sz w:val="24"/>
          <w:szCs w:val="24"/>
        </w:rPr>
        <w:t xml:space="preserve">пре дана објављивања позива </w:t>
      </w:r>
      <w:r w:rsidR="00EA6A64" w:rsidRPr="00EA6A64">
        <w:rPr>
          <w:rFonts w:ascii="Arial" w:hAnsi="Arial" w:cs="Arial"/>
          <w:sz w:val="24"/>
          <w:szCs w:val="24"/>
          <w:lang w:val="sr-Cyrl-CS"/>
        </w:rPr>
        <w:t xml:space="preserve">на Порталу јавних набавки </w:t>
      </w:r>
      <w:r w:rsidR="00EA6A64" w:rsidRPr="00EA6A64">
        <w:rPr>
          <w:rFonts w:ascii="Arial" w:hAnsi="Arial" w:cs="Arial"/>
          <w:sz w:val="24"/>
          <w:szCs w:val="24"/>
        </w:rPr>
        <w:t xml:space="preserve"> </w:t>
      </w:r>
      <w:r w:rsidRPr="00F7205A">
        <w:rPr>
          <w:rFonts w:ascii="Arial" w:hAnsi="Arial"/>
          <w:sz w:val="24"/>
          <w:szCs w:val="24"/>
        </w:rPr>
        <w:t>није имао блокаду на својим текућим рачунима;</w:t>
      </w:r>
    </w:p>
    <w:p w:rsidR="006D3DF3" w:rsidRPr="00F7205A" w:rsidRDefault="006D3DF3" w:rsidP="00D269D4">
      <w:pPr>
        <w:numPr>
          <w:ilvl w:val="0"/>
          <w:numId w:val="14"/>
        </w:numPr>
        <w:suppressAutoHyphens w:val="0"/>
        <w:autoSpaceDE w:val="0"/>
        <w:autoSpaceDN w:val="0"/>
        <w:adjustRightInd w:val="0"/>
        <w:ind w:hanging="357"/>
        <w:jc w:val="both"/>
        <w:rPr>
          <w:rFonts w:cs="Arial"/>
          <w:color w:val="000000"/>
          <w:szCs w:val="24"/>
        </w:rPr>
      </w:pPr>
      <w:r w:rsidRPr="00F7205A">
        <w:rPr>
          <w:rFonts w:cs="Arial"/>
          <w:color w:val="000000"/>
          <w:szCs w:val="24"/>
        </w:rPr>
        <w:t xml:space="preserve">располаже довољним техничким </w:t>
      </w:r>
      <w:r w:rsidR="00EA5683" w:rsidRPr="00F7205A">
        <w:rPr>
          <w:rFonts w:cs="Arial"/>
          <w:color w:val="000000"/>
          <w:szCs w:val="24"/>
        </w:rPr>
        <w:t xml:space="preserve">и кадровским </w:t>
      </w:r>
      <w:r w:rsidRPr="00F7205A">
        <w:rPr>
          <w:rFonts w:cs="Arial"/>
          <w:color w:val="000000"/>
          <w:szCs w:val="24"/>
        </w:rPr>
        <w:t>капацитетом:</w:t>
      </w:r>
    </w:p>
    <w:p w:rsidR="006D3DF3" w:rsidRPr="00F7205A" w:rsidRDefault="006D3DF3" w:rsidP="00D269D4">
      <w:pPr>
        <w:pStyle w:val="ListParagraph"/>
        <w:numPr>
          <w:ilvl w:val="0"/>
          <w:numId w:val="18"/>
        </w:numPr>
        <w:tabs>
          <w:tab w:val="left" w:pos="1440"/>
        </w:tabs>
        <w:spacing w:after="0" w:line="240" w:lineRule="auto"/>
        <w:ind w:left="1434" w:hanging="357"/>
        <w:jc w:val="both"/>
        <w:rPr>
          <w:rFonts w:ascii="Arial" w:hAnsi="Arial"/>
          <w:sz w:val="24"/>
          <w:szCs w:val="24"/>
        </w:rPr>
      </w:pPr>
      <w:r w:rsidRPr="00F7205A">
        <w:rPr>
          <w:rFonts w:ascii="Arial" w:hAnsi="Arial"/>
          <w:sz w:val="24"/>
          <w:szCs w:val="24"/>
        </w:rPr>
        <w:t>понуђач поседује сертификован систем менаџмента квалитетом у складу са захтевима стандарда ISO 9001</w:t>
      </w:r>
      <w:r w:rsidR="00456322">
        <w:rPr>
          <w:rFonts w:ascii="Arial" w:hAnsi="Arial"/>
          <w:sz w:val="24"/>
          <w:szCs w:val="24"/>
        </w:rPr>
        <w:t>, и ISO 27001</w:t>
      </w:r>
    </w:p>
    <w:p w:rsidR="00B915BF" w:rsidRPr="00F7205A" w:rsidRDefault="00B915BF" w:rsidP="00D269D4">
      <w:pPr>
        <w:pStyle w:val="ListParagraph"/>
        <w:numPr>
          <w:ilvl w:val="0"/>
          <w:numId w:val="18"/>
        </w:numPr>
        <w:tabs>
          <w:tab w:val="left" w:pos="1440"/>
        </w:tabs>
        <w:spacing w:after="0" w:line="240" w:lineRule="auto"/>
        <w:ind w:left="1434" w:hanging="357"/>
        <w:jc w:val="both"/>
        <w:rPr>
          <w:rFonts w:ascii="Arial" w:hAnsi="Arial"/>
          <w:szCs w:val="24"/>
        </w:rPr>
      </w:pPr>
      <w:r w:rsidRPr="00F7205A">
        <w:rPr>
          <w:rFonts w:ascii="Arial" w:hAnsi="Arial"/>
          <w:sz w:val="24"/>
          <w:szCs w:val="24"/>
        </w:rPr>
        <w:t>Понуђач поседује Microsoft Collaboration and Content</w:t>
      </w:r>
      <w:r w:rsidR="0092302C" w:rsidRPr="00F7205A">
        <w:rPr>
          <w:rFonts w:ascii="Arial" w:hAnsi="Arial"/>
          <w:sz w:val="24"/>
          <w:szCs w:val="24"/>
        </w:rPr>
        <w:t xml:space="preserve"> компетенцију</w:t>
      </w:r>
    </w:p>
    <w:p w:rsidR="002532A6" w:rsidRPr="00F7205A" w:rsidRDefault="002532A6" w:rsidP="00D269D4">
      <w:pPr>
        <w:pStyle w:val="ListParagraph"/>
        <w:numPr>
          <w:ilvl w:val="0"/>
          <w:numId w:val="18"/>
        </w:numPr>
        <w:tabs>
          <w:tab w:val="left" w:pos="1440"/>
        </w:tabs>
        <w:spacing w:after="0" w:line="240" w:lineRule="auto"/>
        <w:ind w:left="1434" w:hanging="357"/>
        <w:jc w:val="both"/>
        <w:rPr>
          <w:rFonts w:ascii="Arial" w:hAnsi="Arial"/>
          <w:szCs w:val="24"/>
        </w:rPr>
      </w:pPr>
      <w:r w:rsidRPr="00F7205A">
        <w:rPr>
          <w:rFonts w:ascii="Arial" w:hAnsi="Arial"/>
          <w:sz w:val="24"/>
          <w:szCs w:val="24"/>
        </w:rPr>
        <w:t xml:space="preserve">Понуђач </w:t>
      </w:r>
      <w:r w:rsidR="00456322">
        <w:rPr>
          <w:rFonts w:ascii="Arial" w:hAnsi="Arial"/>
          <w:sz w:val="24"/>
          <w:szCs w:val="24"/>
          <w:lang w:val="sr-Cyrl-CS"/>
        </w:rPr>
        <w:t xml:space="preserve">у моменту </w:t>
      </w:r>
      <w:r w:rsidR="00A069D0">
        <w:rPr>
          <w:rFonts w:ascii="Arial" w:hAnsi="Arial"/>
          <w:sz w:val="24"/>
          <w:szCs w:val="24"/>
          <w:lang w:val="sr-Cyrl-CS"/>
        </w:rPr>
        <w:t>подношења понуде</w:t>
      </w:r>
      <w:r w:rsidR="00456322">
        <w:rPr>
          <w:rFonts w:ascii="Arial" w:hAnsi="Arial"/>
          <w:sz w:val="24"/>
          <w:szCs w:val="24"/>
          <w:lang w:val="sr-Cyrl-CS"/>
        </w:rPr>
        <w:t xml:space="preserve"> </w:t>
      </w:r>
      <w:r w:rsidRPr="00F7205A">
        <w:rPr>
          <w:rFonts w:ascii="Arial" w:hAnsi="Arial"/>
          <w:sz w:val="24"/>
          <w:szCs w:val="24"/>
        </w:rPr>
        <w:t xml:space="preserve">поседује </w:t>
      </w:r>
      <w:r w:rsidR="00884D08" w:rsidRPr="00F7205A">
        <w:rPr>
          <w:rFonts w:ascii="Arial" w:hAnsi="Arial"/>
          <w:sz w:val="24"/>
          <w:szCs w:val="24"/>
        </w:rPr>
        <w:t xml:space="preserve">активан статус - </w:t>
      </w:r>
      <w:r w:rsidRPr="00F7205A">
        <w:rPr>
          <w:rFonts w:ascii="Arial" w:hAnsi="Arial"/>
          <w:sz w:val="24"/>
          <w:szCs w:val="24"/>
        </w:rPr>
        <w:t>PREMIER S</w:t>
      </w:r>
      <w:r w:rsidR="00884D08" w:rsidRPr="00F7205A">
        <w:rPr>
          <w:rFonts w:ascii="Arial" w:hAnsi="Arial"/>
          <w:sz w:val="24"/>
          <w:szCs w:val="24"/>
        </w:rPr>
        <w:t>upport</w:t>
      </w:r>
      <w:r w:rsidRPr="00F7205A">
        <w:rPr>
          <w:rFonts w:ascii="Arial" w:hAnsi="Arial"/>
          <w:sz w:val="24"/>
          <w:szCs w:val="24"/>
        </w:rPr>
        <w:t xml:space="preserve"> </w:t>
      </w:r>
      <w:r w:rsidR="00884D08" w:rsidRPr="00F7205A">
        <w:rPr>
          <w:rFonts w:ascii="Arial" w:hAnsi="Arial"/>
          <w:sz w:val="24"/>
          <w:szCs w:val="24"/>
        </w:rPr>
        <w:t>f</w:t>
      </w:r>
      <w:r w:rsidRPr="00F7205A">
        <w:rPr>
          <w:rFonts w:ascii="Arial" w:hAnsi="Arial"/>
          <w:sz w:val="24"/>
          <w:szCs w:val="24"/>
        </w:rPr>
        <w:t xml:space="preserve">or </w:t>
      </w:r>
      <w:r w:rsidR="00884D08" w:rsidRPr="00F7205A">
        <w:rPr>
          <w:rFonts w:ascii="Arial" w:hAnsi="Arial"/>
          <w:sz w:val="24"/>
          <w:szCs w:val="24"/>
        </w:rPr>
        <w:t>P</w:t>
      </w:r>
      <w:r w:rsidRPr="00F7205A">
        <w:rPr>
          <w:rFonts w:ascii="Arial" w:hAnsi="Arial"/>
          <w:sz w:val="24"/>
          <w:szCs w:val="24"/>
        </w:rPr>
        <w:t xml:space="preserve">artners </w:t>
      </w:r>
    </w:p>
    <w:p w:rsidR="006D3DF3" w:rsidRPr="00F7205A" w:rsidRDefault="006D3DF3" w:rsidP="00D269D4">
      <w:pPr>
        <w:pStyle w:val="ListParagraph"/>
        <w:numPr>
          <w:ilvl w:val="0"/>
          <w:numId w:val="18"/>
        </w:numPr>
        <w:tabs>
          <w:tab w:val="left" w:pos="1440"/>
        </w:tabs>
        <w:spacing w:after="0" w:line="240" w:lineRule="auto"/>
        <w:ind w:left="1434" w:hanging="357"/>
        <w:jc w:val="both"/>
        <w:rPr>
          <w:rFonts w:ascii="Arial" w:hAnsi="Arial"/>
          <w:sz w:val="24"/>
          <w:szCs w:val="24"/>
        </w:rPr>
      </w:pPr>
      <w:r w:rsidRPr="00F7205A">
        <w:rPr>
          <w:rFonts w:ascii="Arial" w:hAnsi="Arial"/>
          <w:sz w:val="24"/>
          <w:szCs w:val="24"/>
        </w:rPr>
        <w:t xml:space="preserve">Лични сертификати </w:t>
      </w:r>
      <w:r w:rsidR="00456322">
        <w:rPr>
          <w:rFonts w:ascii="Arial" w:hAnsi="Arial"/>
          <w:sz w:val="24"/>
          <w:szCs w:val="24"/>
          <w:lang w:val="sr-Cyrl-CS"/>
        </w:rPr>
        <w:t>извршилаца</w:t>
      </w:r>
      <w:r w:rsidRPr="00F7205A">
        <w:rPr>
          <w:rFonts w:ascii="Arial" w:hAnsi="Arial"/>
          <w:sz w:val="24"/>
          <w:szCs w:val="24"/>
        </w:rPr>
        <w:t xml:space="preserve"> понуђач</w:t>
      </w:r>
      <w:r w:rsidR="00B914CB" w:rsidRPr="00F7205A">
        <w:rPr>
          <w:rFonts w:ascii="Arial" w:hAnsi="Arial"/>
          <w:sz w:val="24"/>
          <w:szCs w:val="24"/>
        </w:rPr>
        <w:t>а:</w:t>
      </w:r>
    </w:p>
    <w:p w:rsidR="00B914CB" w:rsidRPr="00F7205A" w:rsidRDefault="00456322" w:rsidP="00D269D4">
      <w:pPr>
        <w:pStyle w:val="ListParagraph"/>
        <w:numPr>
          <w:ilvl w:val="1"/>
          <w:numId w:val="18"/>
        </w:numPr>
        <w:tabs>
          <w:tab w:val="left" w:pos="1440"/>
        </w:tabs>
        <w:spacing w:after="0" w:line="240" w:lineRule="auto"/>
        <w:jc w:val="both"/>
        <w:rPr>
          <w:rFonts w:ascii="Arial" w:hAnsi="Arial"/>
          <w:szCs w:val="24"/>
        </w:rPr>
      </w:pPr>
      <w:r w:rsidRPr="00456322">
        <w:rPr>
          <w:rFonts w:ascii="Arial" w:hAnsi="Arial" w:cs="Arial"/>
          <w:sz w:val="24"/>
          <w:szCs w:val="24"/>
          <w:lang w:val="sr-Cyrl-CS"/>
        </w:rPr>
        <w:t>најмање један запослен/ангажовани инжењер са</w:t>
      </w:r>
      <w:r>
        <w:rPr>
          <w:rFonts w:ascii="Arial" w:hAnsi="Arial" w:cs="Arial"/>
          <w:i/>
          <w:sz w:val="24"/>
          <w:szCs w:val="24"/>
          <w:lang w:val="sr-Cyrl-CS"/>
        </w:rPr>
        <w:t xml:space="preserve"> </w:t>
      </w:r>
      <w:r w:rsidR="00B914CB" w:rsidRPr="00F7205A">
        <w:rPr>
          <w:rFonts w:ascii="Arial" w:hAnsi="Arial" w:cs="Arial"/>
          <w:i/>
          <w:sz w:val="24"/>
          <w:szCs w:val="24"/>
        </w:rPr>
        <w:t>MCTS</w:t>
      </w:r>
      <w:r w:rsidR="00B914CB" w:rsidRPr="00F7205A">
        <w:rPr>
          <w:rFonts w:ascii="Arial" w:hAnsi="Arial" w:cs="Arial"/>
          <w:sz w:val="24"/>
          <w:szCs w:val="24"/>
        </w:rPr>
        <w:t xml:space="preserve"> сертификат</w:t>
      </w:r>
      <w:r>
        <w:rPr>
          <w:rFonts w:ascii="Arial" w:hAnsi="Arial" w:cs="Arial"/>
          <w:sz w:val="24"/>
          <w:szCs w:val="24"/>
          <w:lang w:val="sr-Cyrl-CS"/>
        </w:rPr>
        <w:t>ом</w:t>
      </w:r>
      <w:r w:rsidR="00B914CB" w:rsidRPr="00F7205A">
        <w:rPr>
          <w:rFonts w:ascii="Arial" w:hAnsi="Arial" w:cs="Arial"/>
          <w:sz w:val="24"/>
          <w:szCs w:val="24"/>
        </w:rPr>
        <w:t xml:space="preserve"> – за Share Point </w:t>
      </w:r>
      <w:r w:rsidR="002532A6" w:rsidRPr="00F7205A">
        <w:rPr>
          <w:rFonts w:ascii="Arial" w:hAnsi="Arial" w:cs="Arial"/>
          <w:sz w:val="24"/>
          <w:szCs w:val="24"/>
        </w:rPr>
        <w:t xml:space="preserve">платформу </w:t>
      </w:r>
    </w:p>
    <w:p w:rsidR="006D3DF3" w:rsidRPr="00F7205A" w:rsidRDefault="006D3DF3" w:rsidP="00D269D4">
      <w:pPr>
        <w:pStyle w:val="ListParagraph"/>
        <w:numPr>
          <w:ilvl w:val="0"/>
          <w:numId w:val="18"/>
        </w:numPr>
        <w:tabs>
          <w:tab w:val="left" w:pos="1440"/>
        </w:tabs>
        <w:spacing w:after="0" w:line="240" w:lineRule="auto"/>
        <w:ind w:left="1434" w:hanging="357"/>
        <w:jc w:val="both"/>
        <w:rPr>
          <w:rFonts w:ascii="Arial" w:hAnsi="Arial"/>
          <w:sz w:val="24"/>
          <w:szCs w:val="24"/>
        </w:rPr>
      </w:pPr>
      <w:r w:rsidRPr="00F7205A">
        <w:rPr>
          <w:rFonts w:ascii="Arial" w:hAnsi="Arial"/>
          <w:sz w:val="24"/>
          <w:szCs w:val="24"/>
        </w:rPr>
        <w:t xml:space="preserve">Личне лиценце </w:t>
      </w:r>
      <w:r w:rsidR="00456322">
        <w:rPr>
          <w:rFonts w:ascii="Arial" w:hAnsi="Arial"/>
          <w:sz w:val="24"/>
          <w:szCs w:val="24"/>
          <w:lang w:val="sr-Cyrl-CS"/>
        </w:rPr>
        <w:t xml:space="preserve"> извршилаца </w:t>
      </w:r>
      <w:r w:rsidRPr="00F7205A">
        <w:rPr>
          <w:rFonts w:ascii="Arial" w:hAnsi="Arial"/>
          <w:sz w:val="24"/>
          <w:szCs w:val="24"/>
        </w:rPr>
        <w:t>понуђача</w:t>
      </w:r>
    </w:p>
    <w:p w:rsidR="005F4A91" w:rsidRPr="00456322" w:rsidRDefault="005F4A91" w:rsidP="00D269D4">
      <w:pPr>
        <w:pStyle w:val="ListParagraph"/>
        <w:numPr>
          <w:ilvl w:val="1"/>
          <w:numId w:val="17"/>
        </w:numPr>
        <w:tabs>
          <w:tab w:val="left" w:pos="1440"/>
        </w:tabs>
        <w:spacing w:after="0" w:line="240" w:lineRule="auto"/>
        <w:jc w:val="both"/>
        <w:rPr>
          <w:rFonts w:ascii="Arial" w:hAnsi="Arial" w:cs="Arial"/>
          <w:sz w:val="24"/>
          <w:szCs w:val="24"/>
        </w:rPr>
      </w:pPr>
      <w:r w:rsidRPr="00F7205A">
        <w:rPr>
          <w:rFonts w:ascii="Arial" w:hAnsi="Arial" w:cs="Arial"/>
          <w:sz w:val="24"/>
          <w:szCs w:val="24"/>
        </w:rPr>
        <w:t xml:space="preserve">најмање </w:t>
      </w:r>
      <w:r w:rsidR="00B914CB" w:rsidRPr="00F7205A">
        <w:rPr>
          <w:rFonts w:ascii="Arial" w:hAnsi="Arial" w:cs="Arial"/>
          <w:sz w:val="24"/>
          <w:szCs w:val="24"/>
        </w:rPr>
        <w:t xml:space="preserve">један лиценцирани </w:t>
      </w:r>
      <w:r w:rsidRPr="00F7205A">
        <w:rPr>
          <w:rFonts w:ascii="Arial" w:hAnsi="Arial" w:cs="Arial"/>
          <w:sz w:val="24"/>
          <w:szCs w:val="24"/>
        </w:rPr>
        <w:t xml:space="preserve">пројект менаџер, PMP </w:t>
      </w:r>
      <w:r w:rsidR="00456322">
        <w:rPr>
          <w:rFonts w:ascii="Arial" w:hAnsi="Arial" w:cs="Arial"/>
          <w:sz w:val="24"/>
          <w:szCs w:val="24"/>
          <w:lang w:val="sr-Cyrl-CS"/>
        </w:rPr>
        <w:t>или одговарајући</w:t>
      </w:r>
      <w:r w:rsidR="00456322" w:rsidRPr="00456322">
        <w:rPr>
          <w:rFonts w:ascii="Arial" w:hAnsi="Arial" w:cs="Arial"/>
          <w:sz w:val="24"/>
          <w:szCs w:val="24"/>
          <w:lang w:val="sr-Cyrl-CS"/>
        </w:rPr>
        <w:t>;</w:t>
      </w:r>
    </w:p>
    <w:p w:rsidR="006D3DF3" w:rsidRPr="00F7205A" w:rsidRDefault="006D3DF3" w:rsidP="00D269D4">
      <w:pPr>
        <w:numPr>
          <w:ilvl w:val="0"/>
          <w:numId w:val="14"/>
        </w:numPr>
        <w:suppressAutoHyphens w:val="0"/>
        <w:autoSpaceDE w:val="0"/>
        <w:autoSpaceDN w:val="0"/>
        <w:adjustRightInd w:val="0"/>
        <w:ind w:hanging="357"/>
        <w:jc w:val="both"/>
        <w:rPr>
          <w:rFonts w:cs="Arial"/>
          <w:color w:val="000000"/>
          <w:szCs w:val="24"/>
        </w:rPr>
      </w:pPr>
      <w:r w:rsidRPr="00F7205A">
        <w:rPr>
          <w:szCs w:val="24"/>
        </w:rPr>
        <w:t>над понуђачем није покренут поступак стечаја или ликвидације, односно претходни стечајни поступак</w:t>
      </w:r>
      <w:r w:rsidR="00915E70">
        <w:rPr>
          <w:szCs w:val="24"/>
          <w:lang w:val="sr-Cyrl-CS"/>
        </w:rPr>
        <w:t>.</w:t>
      </w:r>
      <w:r w:rsidRPr="00F7205A">
        <w:rPr>
          <w:szCs w:val="24"/>
        </w:rPr>
        <w:t xml:space="preserve"> </w:t>
      </w:r>
    </w:p>
    <w:p w:rsidR="005F4A91" w:rsidRPr="00F7205A" w:rsidRDefault="005F4A91">
      <w:pPr>
        <w:autoSpaceDE w:val="0"/>
        <w:autoSpaceDN w:val="0"/>
        <w:adjustRightInd w:val="0"/>
        <w:ind w:left="720"/>
        <w:jc w:val="both"/>
        <w:rPr>
          <w:color w:val="000000"/>
          <w:sz w:val="21"/>
        </w:rPr>
      </w:pPr>
    </w:p>
    <w:p w:rsidR="009F03E6" w:rsidRPr="00F7205A" w:rsidRDefault="009F03E6" w:rsidP="00490DA3">
      <w:pPr>
        <w:autoSpaceDE w:val="0"/>
        <w:autoSpaceDN w:val="0"/>
        <w:adjustRightInd w:val="0"/>
        <w:ind w:left="720"/>
        <w:jc w:val="both"/>
        <w:rPr>
          <w:color w:val="000000"/>
          <w:sz w:val="21"/>
          <w:szCs w:val="21"/>
        </w:rPr>
      </w:pPr>
    </w:p>
    <w:p w:rsidR="00490DA3" w:rsidRPr="00F7205A" w:rsidRDefault="00490DA3" w:rsidP="00525B21">
      <w:pPr>
        <w:pStyle w:val="Heading2"/>
        <w:numPr>
          <w:ilvl w:val="0"/>
          <w:numId w:val="36"/>
        </w:numPr>
      </w:pPr>
      <w:bookmarkStart w:id="208" w:name="_Toc395199565"/>
      <w:r w:rsidRPr="00F7205A">
        <w:t>УПУТСТВО КАКО СЕ ДОКАЗУЈЕ ИСПУЊЕНОСТ УСЛОВА</w:t>
      </w:r>
      <w:bookmarkEnd w:id="208"/>
    </w:p>
    <w:p w:rsidR="00490DA3" w:rsidRPr="00F7205A" w:rsidRDefault="00490DA3" w:rsidP="00071074">
      <w:pPr>
        <w:tabs>
          <w:tab w:val="left" w:pos="1455"/>
        </w:tabs>
        <w:jc w:val="both"/>
        <w:rPr>
          <w:rFonts w:cs="Arial"/>
          <w:szCs w:val="24"/>
        </w:rPr>
      </w:pPr>
    </w:p>
    <w:p w:rsidR="00490DA3" w:rsidRPr="00F7205A" w:rsidRDefault="00490DA3" w:rsidP="003528F1">
      <w:pPr>
        <w:jc w:val="both"/>
        <w:rPr>
          <w:rFonts w:cs="Arial"/>
          <w:szCs w:val="24"/>
        </w:rPr>
      </w:pPr>
      <w:r w:rsidRPr="00F7205A">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B95496" w:rsidRPr="00F7205A" w:rsidRDefault="00B95496" w:rsidP="00490DA3">
      <w:pPr>
        <w:ind w:firstLine="708"/>
        <w:jc w:val="both"/>
        <w:rPr>
          <w:rFonts w:cs="Arial"/>
          <w:szCs w:val="24"/>
        </w:rPr>
      </w:pPr>
    </w:p>
    <w:p w:rsidR="00B95496" w:rsidRPr="00F7205A" w:rsidRDefault="00B95496" w:rsidP="00B95496">
      <w:pPr>
        <w:jc w:val="both"/>
        <w:rPr>
          <w:rFonts w:cs="Arial"/>
          <w:szCs w:val="24"/>
        </w:rPr>
      </w:pPr>
      <w:r w:rsidRPr="00F7205A">
        <w:rPr>
          <w:rFonts w:cs="Arial"/>
          <w:szCs w:val="24"/>
          <w:u w:val="single"/>
        </w:rPr>
        <w:lastRenderedPageBreak/>
        <w:t>Правн</w:t>
      </w:r>
      <w:r w:rsidR="003528F1" w:rsidRPr="00F7205A">
        <w:rPr>
          <w:rFonts w:cs="Arial"/>
          <w:szCs w:val="24"/>
          <w:u w:val="single"/>
        </w:rPr>
        <w:t>о лице</w:t>
      </w:r>
      <w:r w:rsidRPr="00F7205A">
        <w:rPr>
          <w:rFonts w:cs="Arial"/>
          <w:szCs w:val="24"/>
        </w:rPr>
        <w:t>:</w:t>
      </w:r>
    </w:p>
    <w:p w:rsidR="00490DA3" w:rsidRPr="00F7205A" w:rsidRDefault="00B95496" w:rsidP="00E144D5">
      <w:pPr>
        <w:numPr>
          <w:ilvl w:val="0"/>
          <w:numId w:val="1"/>
        </w:numPr>
        <w:tabs>
          <w:tab w:val="left" w:pos="993"/>
        </w:tabs>
        <w:ind w:left="0" w:firstLine="567"/>
        <w:jc w:val="both"/>
        <w:rPr>
          <w:rFonts w:cs="Arial"/>
          <w:szCs w:val="24"/>
        </w:rPr>
      </w:pPr>
      <w:r w:rsidRPr="00F7205A">
        <w:rPr>
          <w:rFonts w:cs="Arial"/>
          <w:szCs w:val="24"/>
          <w:lang w:eastAsia="sr-Latn-CS"/>
        </w:rPr>
        <w:t>извод</w:t>
      </w:r>
      <w:r w:rsidR="00490DA3" w:rsidRPr="00F7205A">
        <w:rPr>
          <w:rFonts w:cs="Arial"/>
          <w:szCs w:val="24"/>
          <w:lang w:eastAsia="sr-Latn-CS"/>
        </w:rPr>
        <w:t xml:space="preserve"> из регистра Агенције за пр</w:t>
      </w:r>
      <w:r w:rsidRPr="00F7205A">
        <w:rPr>
          <w:rFonts w:cs="Arial"/>
          <w:szCs w:val="24"/>
          <w:lang w:eastAsia="sr-Latn-CS"/>
        </w:rPr>
        <w:t>ивредне регистре, односно извод</w:t>
      </w:r>
      <w:r w:rsidR="00490DA3" w:rsidRPr="00F7205A">
        <w:rPr>
          <w:rFonts w:cs="Arial"/>
          <w:szCs w:val="24"/>
          <w:lang w:eastAsia="sr-Latn-CS"/>
        </w:rPr>
        <w:t xml:space="preserve"> из регистра надлежног Привредног суда</w:t>
      </w:r>
      <w:r w:rsidRPr="00F7205A">
        <w:rPr>
          <w:rFonts w:cs="Arial"/>
          <w:szCs w:val="24"/>
          <w:lang w:eastAsia="sr-Latn-CS"/>
        </w:rPr>
        <w:t>; за стране понуђаче извод из одговарајућег регистра надлежног органа државе у којој има седиште;</w:t>
      </w:r>
    </w:p>
    <w:p w:rsidR="00EC323C" w:rsidRPr="00F7205A" w:rsidRDefault="00B95496" w:rsidP="00EC323C">
      <w:pPr>
        <w:numPr>
          <w:ilvl w:val="0"/>
          <w:numId w:val="1"/>
        </w:numPr>
        <w:tabs>
          <w:tab w:val="left" w:pos="993"/>
        </w:tabs>
        <w:ind w:left="0" w:firstLine="567"/>
        <w:jc w:val="both"/>
        <w:rPr>
          <w:rFonts w:cs="Arial"/>
          <w:szCs w:val="24"/>
        </w:rPr>
      </w:pPr>
      <w:r w:rsidRPr="00F7205A">
        <w:rPr>
          <w:rFonts w:cs="Arial"/>
          <w:szCs w:val="24"/>
          <w:lang w:eastAsia="sr-Latn-CS"/>
        </w:rPr>
        <w:t>извод</w:t>
      </w:r>
      <w:r w:rsidR="00490DA3" w:rsidRPr="00F7205A">
        <w:rPr>
          <w:rFonts w:cs="Arial"/>
          <w:szCs w:val="24"/>
          <w:lang w:eastAsia="sr-Latn-CS"/>
        </w:rPr>
        <w:t xml:space="preserve"> из казнене евиденције, односно уверењ</w:t>
      </w:r>
      <w:r w:rsidRPr="00F7205A">
        <w:rPr>
          <w:rFonts w:cs="Arial"/>
          <w:szCs w:val="24"/>
          <w:lang w:eastAsia="sr-Latn-CS"/>
        </w:rPr>
        <w:t>е</w:t>
      </w:r>
      <w:r w:rsidR="00490DA3" w:rsidRPr="00F7205A">
        <w:rPr>
          <w:rFonts w:cs="Arial"/>
          <w:szCs w:val="24"/>
          <w:lang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C323C" w:rsidRPr="00F7205A" w:rsidRDefault="00EC323C" w:rsidP="00EC323C">
      <w:pPr>
        <w:tabs>
          <w:tab w:val="left" w:pos="993"/>
        </w:tabs>
        <w:jc w:val="both"/>
        <w:rPr>
          <w:rFonts w:cs="Arial"/>
          <w:szCs w:val="24"/>
        </w:rPr>
      </w:pPr>
      <w:r w:rsidRPr="00F7205A">
        <w:rPr>
          <w:rFonts w:cs="Arial"/>
          <w:szCs w:val="24"/>
        </w:rPr>
        <w:t>За домаће понуђаче:</w:t>
      </w:r>
    </w:p>
    <w:p w:rsidR="00EC323C" w:rsidRPr="00F7205A" w:rsidRDefault="00EC323C" w:rsidP="00D269D4">
      <w:pPr>
        <w:pStyle w:val="ListParagraph"/>
        <w:numPr>
          <w:ilvl w:val="0"/>
          <w:numId w:val="23"/>
        </w:numPr>
        <w:spacing w:after="0" w:line="240" w:lineRule="auto"/>
        <w:jc w:val="both"/>
        <w:rPr>
          <w:rFonts w:ascii="Arial" w:hAnsi="Arial" w:cs="Arial"/>
          <w:i/>
          <w:sz w:val="24"/>
          <w:szCs w:val="24"/>
        </w:rPr>
      </w:pPr>
      <w:r w:rsidRPr="00F7205A">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323C" w:rsidRPr="00F7205A" w:rsidRDefault="00EC323C" w:rsidP="00D269D4">
      <w:pPr>
        <w:pStyle w:val="ListParagraph"/>
        <w:numPr>
          <w:ilvl w:val="0"/>
          <w:numId w:val="23"/>
        </w:numPr>
        <w:spacing w:after="0" w:line="240" w:lineRule="auto"/>
        <w:jc w:val="both"/>
        <w:rPr>
          <w:rFonts w:ascii="Arial" w:hAnsi="Arial" w:cs="Arial"/>
          <w:i/>
          <w:sz w:val="24"/>
          <w:szCs w:val="24"/>
        </w:rPr>
      </w:pPr>
      <w:r w:rsidRPr="00F7205A">
        <w:rPr>
          <w:rFonts w:ascii="Arial" w:hAnsi="Arial" w:cs="Arial"/>
          <w:i/>
          <w:sz w:val="24"/>
          <w:szCs w:val="24"/>
        </w:rPr>
        <w:t>извод из казнене евиденције Посебног одељења (за организовани криминал) Вишег суда у Београду;</w:t>
      </w:r>
    </w:p>
    <w:p w:rsidR="00EC323C" w:rsidRPr="00F7205A" w:rsidRDefault="00EC323C" w:rsidP="00D269D4">
      <w:pPr>
        <w:pStyle w:val="ListParagraph"/>
        <w:numPr>
          <w:ilvl w:val="0"/>
          <w:numId w:val="23"/>
        </w:numPr>
        <w:spacing w:after="0" w:line="240" w:lineRule="auto"/>
        <w:jc w:val="both"/>
        <w:rPr>
          <w:rFonts w:ascii="Arial" w:hAnsi="Arial" w:cs="Arial"/>
          <w:i/>
          <w:sz w:val="24"/>
          <w:szCs w:val="24"/>
        </w:rPr>
      </w:pPr>
      <w:r w:rsidRPr="00F7205A">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323C" w:rsidRPr="00F7205A" w:rsidRDefault="00EC323C" w:rsidP="00EC323C">
      <w:pPr>
        <w:ind w:left="1080"/>
        <w:jc w:val="both"/>
        <w:rPr>
          <w:rFonts w:cs="Arial"/>
          <w:szCs w:val="24"/>
        </w:rPr>
      </w:pPr>
      <w:r w:rsidRPr="00F7205A">
        <w:rPr>
          <w:rFonts w:cs="Arial"/>
          <w:i/>
          <w:szCs w:val="24"/>
        </w:rPr>
        <w:t>Ако је више законских заступника за сваког se доставља уверење из казнене евиденц</w:t>
      </w:r>
      <w:r w:rsidRPr="00F7205A">
        <w:rPr>
          <w:rFonts w:cs="Arial"/>
          <w:szCs w:val="24"/>
        </w:rPr>
        <w:t>ије.</w:t>
      </w:r>
    </w:p>
    <w:p w:rsidR="00EC323C" w:rsidRPr="00F7205A" w:rsidRDefault="00EC323C" w:rsidP="00EC323C">
      <w:pPr>
        <w:tabs>
          <w:tab w:val="left" w:pos="993"/>
        </w:tabs>
        <w:jc w:val="both"/>
        <w:rPr>
          <w:rFonts w:cs="Arial"/>
          <w:szCs w:val="24"/>
        </w:rPr>
      </w:pPr>
      <w:r w:rsidRPr="00F7205A">
        <w:rPr>
          <w:rFonts w:cs="Arial"/>
          <w:szCs w:val="24"/>
        </w:rPr>
        <w:t>За стране понуђаче потврда надлежног органа државе у којој има седиште;</w:t>
      </w:r>
    </w:p>
    <w:p w:rsidR="00490DA3" w:rsidRPr="00F7205A" w:rsidRDefault="00B95496" w:rsidP="00E144D5">
      <w:pPr>
        <w:numPr>
          <w:ilvl w:val="0"/>
          <w:numId w:val="1"/>
        </w:numPr>
        <w:tabs>
          <w:tab w:val="left" w:pos="993"/>
        </w:tabs>
        <w:ind w:left="0" w:firstLine="567"/>
        <w:jc w:val="both"/>
        <w:rPr>
          <w:rFonts w:cs="Arial"/>
          <w:szCs w:val="24"/>
        </w:rPr>
      </w:pPr>
      <w:r w:rsidRPr="00F7205A">
        <w:rPr>
          <w:rFonts w:cs="Arial"/>
          <w:szCs w:val="24"/>
          <w:lang w:eastAsia="sr-Latn-CS"/>
        </w:rPr>
        <w:t xml:space="preserve">потврде </w:t>
      </w:r>
      <w:r w:rsidR="00E00DFA" w:rsidRPr="00F7205A">
        <w:rPr>
          <w:rFonts w:cs="Arial"/>
          <w:szCs w:val="24"/>
          <w:lang w:eastAsia="sr-Latn-CS"/>
        </w:rPr>
        <w:t>Привредног и П</w:t>
      </w:r>
      <w:r w:rsidRPr="00F7205A">
        <w:rPr>
          <w:rFonts w:cs="Arial"/>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15E70" w:rsidRPr="00915E70">
        <w:rPr>
          <w:rFonts w:cs="Arial"/>
          <w:szCs w:val="24"/>
        </w:rPr>
        <w:t xml:space="preserve"> </w:t>
      </w:r>
      <w:r w:rsidR="00915E70" w:rsidRPr="00F7205A">
        <w:rPr>
          <w:rFonts w:cs="Arial"/>
          <w:szCs w:val="24"/>
        </w:rPr>
        <w:t>која је на снази у време објављивања односно слања позива за подношење понуда</w:t>
      </w:r>
      <w:r w:rsidR="00490DA3" w:rsidRPr="00F7205A">
        <w:rPr>
          <w:rFonts w:cs="Arial"/>
          <w:szCs w:val="24"/>
        </w:rPr>
        <w:t>; за стране понуђаче потврда надлежног органа државе у којој има седиште</w:t>
      </w:r>
      <w:r w:rsidRPr="00F7205A">
        <w:rPr>
          <w:rFonts w:cs="Arial"/>
          <w:szCs w:val="24"/>
        </w:rPr>
        <w:t>;</w:t>
      </w:r>
    </w:p>
    <w:p w:rsidR="00B95496" w:rsidRPr="00F7205A" w:rsidRDefault="00B95496" w:rsidP="00E144D5">
      <w:pPr>
        <w:numPr>
          <w:ilvl w:val="0"/>
          <w:numId w:val="1"/>
        </w:numPr>
        <w:tabs>
          <w:tab w:val="left" w:pos="993"/>
        </w:tabs>
        <w:ind w:left="0" w:firstLine="567"/>
        <w:jc w:val="both"/>
        <w:rPr>
          <w:rFonts w:cs="Arial"/>
          <w:szCs w:val="24"/>
        </w:rPr>
      </w:pPr>
      <w:r w:rsidRPr="00F7205A">
        <w:rPr>
          <w:rFonts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F7205A">
        <w:rPr>
          <w:rFonts w:cs="Arial"/>
          <w:szCs w:val="24"/>
          <w:lang w:eastAsia="sr-Latn-CS"/>
        </w:rPr>
        <w:t>.</w:t>
      </w:r>
    </w:p>
    <w:p w:rsidR="00B95496" w:rsidRPr="00F7205A" w:rsidRDefault="00B95496" w:rsidP="005E50F1">
      <w:pPr>
        <w:tabs>
          <w:tab w:val="left" w:pos="993"/>
        </w:tabs>
        <w:jc w:val="both"/>
        <w:rPr>
          <w:rFonts w:cs="Arial"/>
          <w:b/>
          <w:szCs w:val="24"/>
        </w:rPr>
      </w:pPr>
    </w:p>
    <w:p w:rsidR="005E50F1" w:rsidRPr="00F7205A" w:rsidRDefault="005E50F1" w:rsidP="005E50F1">
      <w:pPr>
        <w:jc w:val="both"/>
        <w:rPr>
          <w:rFonts w:cs="Arial"/>
          <w:szCs w:val="24"/>
          <w:lang w:eastAsia="sr-Latn-CS"/>
        </w:rPr>
      </w:pPr>
      <w:r w:rsidRPr="00F7205A">
        <w:rPr>
          <w:rFonts w:cs="Arial"/>
          <w:szCs w:val="24"/>
          <w:lang w:eastAsia="sr-Latn-CS"/>
        </w:rPr>
        <w:t>Доказ из тачке 2</w:t>
      </w:r>
      <w:r w:rsidR="001A375E" w:rsidRPr="00F7205A">
        <w:t>)</w:t>
      </w:r>
      <w:r w:rsidR="00EC323C" w:rsidRPr="00F7205A">
        <w:rPr>
          <w:rFonts w:cs="Arial"/>
          <w:szCs w:val="24"/>
          <w:lang w:eastAsia="sr-Latn-CS"/>
        </w:rPr>
        <w:t xml:space="preserve"> </w:t>
      </w:r>
      <w:r w:rsidRPr="00F7205A">
        <w:rPr>
          <w:rFonts w:cs="Arial"/>
          <w:szCs w:val="24"/>
          <w:lang w:eastAsia="sr-Latn-CS"/>
        </w:rPr>
        <w:t>и 4) не може бити старији од два месеца пре отварања понуда.</w:t>
      </w:r>
    </w:p>
    <w:p w:rsidR="005E50F1" w:rsidRPr="00F7205A" w:rsidRDefault="005E50F1" w:rsidP="005E50F1">
      <w:pPr>
        <w:jc w:val="both"/>
        <w:rPr>
          <w:rFonts w:cs="Arial"/>
          <w:szCs w:val="24"/>
          <w:lang w:eastAsia="sr-Latn-CS"/>
        </w:rPr>
      </w:pPr>
    </w:p>
    <w:p w:rsidR="005E50F1" w:rsidRPr="00F7205A" w:rsidRDefault="001A375E" w:rsidP="005E50F1">
      <w:pPr>
        <w:jc w:val="both"/>
      </w:pPr>
      <w:r w:rsidRPr="00F7205A">
        <w:t>Доказ из тачке 3) овог члана мора бити издат након објављивања позива за подношење понуда.</w:t>
      </w:r>
    </w:p>
    <w:p w:rsidR="005E50F1" w:rsidRPr="00F7205A" w:rsidRDefault="005E50F1" w:rsidP="005E50F1">
      <w:pPr>
        <w:tabs>
          <w:tab w:val="left" w:pos="993"/>
        </w:tabs>
        <w:jc w:val="both"/>
        <w:rPr>
          <w:rFonts w:cs="Arial"/>
          <w:b/>
          <w:szCs w:val="24"/>
        </w:rPr>
      </w:pPr>
    </w:p>
    <w:p w:rsidR="009F03E6" w:rsidRPr="00F7205A" w:rsidRDefault="009F03E6" w:rsidP="005E50F1">
      <w:pPr>
        <w:tabs>
          <w:tab w:val="left" w:pos="993"/>
        </w:tabs>
        <w:jc w:val="both"/>
        <w:rPr>
          <w:rFonts w:cs="Arial"/>
          <w:b/>
          <w:szCs w:val="24"/>
        </w:rPr>
      </w:pPr>
    </w:p>
    <w:p w:rsidR="00B95496" w:rsidRPr="00F7205A" w:rsidRDefault="00B95496" w:rsidP="00B95496">
      <w:pPr>
        <w:tabs>
          <w:tab w:val="left" w:pos="993"/>
        </w:tabs>
        <w:jc w:val="both"/>
        <w:rPr>
          <w:rFonts w:cs="Arial"/>
          <w:szCs w:val="24"/>
        </w:rPr>
      </w:pPr>
      <w:r w:rsidRPr="00F7205A">
        <w:rPr>
          <w:rFonts w:cs="Arial"/>
          <w:szCs w:val="24"/>
          <w:u w:val="single"/>
        </w:rPr>
        <w:t>Предузетник</w:t>
      </w:r>
      <w:r w:rsidRPr="00F7205A">
        <w:rPr>
          <w:rFonts w:cs="Arial"/>
          <w:szCs w:val="24"/>
        </w:rPr>
        <w:t>:</w:t>
      </w:r>
    </w:p>
    <w:p w:rsidR="00B95496" w:rsidRPr="00F7205A" w:rsidRDefault="00B95496" w:rsidP="00D269D4">
      <w:pPr>
        <w:pStyle w:val="ListParagraph"/>
        <w:numPr>
          <w:ilvl w:val="0"/>
          <w:numId w:val="15"/>
        </w:numPr>
        <w:spacing w:after="0" w:line="240" w:lineRule="auto"/>
        <w:ind w:left="714" w:hanging="357"/>
        <w:jc w:val="both"/>
        <w:rPr>
          <w:rFonts w:ascii="Arial" w:hAnsi="Arial" w:cs="Arial"/>
          <w:sz w:val="24"/>
          <w:szCs w:val="24"/>
          <w:lang w:eastAsia="sr-Latn-CS"/>
        </w:rPr>
      </w:pPr>
      <w:r w:rsidRPr="00F7205A">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B95496" w:rsidRPr="00F7205A" w:rsidRDefault="00B95496" w:rsidP="00D269D4">
      <w:pPr>
        <w:pStyle w:val="ListParagraph"/>
        <w:numPr>
          <w:ilvl w:val="0"/>
          <w:numId w:val="15"/>
        </w:numPr>
        <w:spacing w:after="0" w:line="240" w:lineRule="auto"/>
        <w:ind w:left="714" w:hanging="357"/>
        <w:jc w:val="both"/>
        <w:rPr>
          <w:rFonts w:ascii="Arial" w:hAnsi="Arial" w:cs="Arial"/>
          <w:sz w:val="24"/>
          <w:szCs w:val="24"/>
          <w:lang w:eastAsia="sr-Latn-CS"/>
        </w:rPr>
      </w:pPr>
      <w:r w:rsidRPr="00F7205A">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sidRPr="00F7205A">
        <w:rPr>
          <w:rFonts w:ascii="Arial" w:hAnsi="Arial" w:cs="Arial"/>
          <w:sz w:val="24"/>
          <w:szCs w:val="24"/>
          <w:lang w:eastAsia="sr-Latn-CS"/>
        </w:rPr>
        <w:t>ања мита, кривично дело преваре</w:t>
      </w:r>
    </w:p>
    <w:p w:rsidR="00EC323C" w:rsidRPr="00F7205A" w:rsidRDefault="00EC323C" w:rsidP="00EC323C">
      <w:pPr>
        <w:jc w:val="both"/>
        <w:rPr>
          <w:rFonts w:cs="Arial"/>
          <w:szCs w:val="24"/>
          <w:lang w:eastAsia="sr-Latn-CS"/>
        </w:rPr>
      </w:pPr>
      <w:r w:rsidRPr="00F7205A">
        <w:rPr>
          <w:rFonts w:cs="Arial"/>
          <w:szCs w:val="24"/>
          <w:lang w:eastAsia="sr-Latn-CS"/>
        </w:rPr>
        <w:t>За домаће понуђаче:</w:t>
      </w:r>
    </w:p>
    <w:p w:rsidR="00EC323C" w:rsidRPr="00F7205A" w:rsidRDefault="00EC323C" w:rsidP="00D269D4">
      <w:pPr>
        <w:pStyle w:val="ListParagraph"/>
        <w:widowControl w:val="0"/>
        <w:numPr>
          <w:ilvl w:val="0"/>
          <w:numId w:val="24"/>
        </w:numPr>
        <w:spacing w:after="0" w:line="240" w:lineRule="auto"/>
        <w:jc w:val="both"/>
        <w:rPr>
          <w:rFonts w:ascii="Arial" w:hAnsi="Arial" w:cs="Arial"/>
          <w:i/>
          <w:sz w:val="24"/>
          <w:szCs w:val="24"/>
        </w:rPr>
      </w:pPr>
      <w:r w:rsidRPr="00F7205A">
        <w:rPr>
          <w:rFonts w:ascii="Arial" w:hAnsi="Arial" w:cs="Arial"/>
          <w:i/>
          <w:sz w:val="24"/>
          <w:szCs w:val="24"/>
        </w:rPr>
        <w:t xml:space="preserve">уверење из казнене евиденције надлежне полицијске управе </w:t>
      </w:r>
      <w:r w:rsidRPr="00F7205A">
        <w:rPr>
          <w:rFonts w:ascii="Arial" w:hAnsi="Arial" w:cs="Arial"/>
          <w:i/>
          <w:sz w:val="24"/>
          <w:szCs w:val="24"/>
        </w:rPr>
        <w:lastRenderedPageBreak/>
        <w:t>Министарства унутрашњих послова – захтев за издавање овог уверења може се поднети према месту рођења, али и према месту пребивалишта.</w:t>
      </w:r>
    </w:p>
    <w:p w:rsidR="00EC323C" w:rsidRPr="00F7205A" w:rsidRDefault="00EC323C" w:rsidP="00EC323C">
      <w:pPr>
        <w:tabs>
          <w:tab w:val="left" w:pos="993"/>
        </w:tabs>
        <w:jc w:val="both"/>
        <w:rPr>
          <w:rFonts w:cs="Arial"/>
          <w:szCs w:val="24"/>
          <w:lang w:eastAsia="sr-Latn-CS"/>
        </w:rPr>
      </w:pPr>
      <w:r w:rsidRPr="00F7205A">
        <w:rPr>
          <w:rFonts w:cs="Arial"/>
          <w:szCs w:val="24"/>
          <w:lang w:eastAsia="sr-Latn-CS"/>
        </w:rPr>
        <w:t>За стране понуђаче потврда</w:t>
      </w:r>
      <w:r w:rsidRPr="00F7205A">
        <w:rPr>
          <w:rFonts w:cs="Arial"/>
          <w:szCs w:val="24"/>
        </w:rPr>
        <w:t xml:space="preserve"> надлежног органа државе у којој има седиште;</w:t>
      </w:r>
    </w:p>
    <w:p w:rsidR="00B95496" w:rsidRPr="00F7205A" w:rsidRDefault="00B95496" w:rsidP="00D269D4">
      <w:pPr>
        <w:pStyle w:val="ListParagraph"/>
        <w:numPr>
          <w:ilvl w:val="0"/>
          <w:numId w:val="15"/>
        </w:numPr>
        <w:spacing w:after="0" w:line="240" w:lineRule="auto"/>
        <w:ind w:left="714" w:hanging="357"/>
        <w:jc w:val="both"/>
        <w:rPr>
          <w:rFonts w:ascii="Arial" w:hAnsi="Arial" w:cs="Arial"/>
          <w:sz w:val="24"/>
          <w:szCs w:val="24"/>
          <w:lang w:eastAsia="sr-Latn-CS"/>
        </w:rPr>
      </w:pPr>
      <w:r w:rsidRPr="00F7205A">
        <w:rPr>
          <w:rFonts w:ascii="Arial" w:hAnsi="Arial" w:cs="Arial"/>
          <w:sz w:val="24"/>
          <w:szCs w:val="24"/>
          <w:lang w:eastAsia="sr-Latn-CS"/>
        </w:rPr>
        <w:t>потврда</w:t>
      </w:r>
      <w:r w:rsidR="00915E70">
        <w:rPr>
          <w:rFonts w:ascii="Arial" w:hAnsi="Arial" w:cs="Arial"/>
          <w:sz w:val="24"/>
          <w:szCs w:val="24"/>
          <w:lang w:val="sr-Cyrl-CS" w:eastAsia="sr-Latn-CS"/>
        </w:rPr>
        <w:t xml:space="preserve"> </w:t>
      </w:r>
      <w:r w:rsidR="00E00DFA" w:rsidRPr="00F7205A">
        <w:rPr>
          <w:rFonts w:ascii="Arial" w:hAnsi="Arial" w:cs="Arial"/>
          <w:sz w:val="24"/>
          <w:szCs w:val="24"/>
          <w:lang w:eastAsia="sr-Latn-CS"/>
        </w:rPr>
        <w:t>П</w:t>
      </w:r>
      <w:r w:rsidRPr="00F7205A">
        <w:rPr>
          <w:rFonts w:ascii="Arial" w:hAnsi="Arial" w:cs="Arial"/>
          <w:sz w:val="24"/>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915E70" w:rsidRPr="00915E70">
        <w:rPr>
          <w:rFonts w:ascii="Arial" w:hAnsi="Arial" w:cs="Arial"/>
          <w:sz w:val="24"/>
          <w:szCs w:val="24"/>
        </w:rPr>
        <w:t xml:space="preserve"> </w:t>
      </w:r>
      <w:r w:rsidR="00915E70" w:rsidRPr="00F7205A">
        <w:rPr>
          <w:rFonts w:ascii="Arial" w:hAnsi="Arial" w:cs="Arial"/>
          <w:sz w:val="24"/>
          <w:szCs w:val="24"/>
        </w:rPr>
        <w:t>која је на снази у време објављивања односно слања позива за подношење понуда</w:t>
      </w:r>
      <w:r w:rsidRPr="00F7205A">
        <w:rPr>
          <w:rFonts w:ascii="Arial" w:hAnsi="Arial" w:cs="Arial"/>
          <w:sz w:val="24"/>
          <w:szCs w:val="24"/>
          <w:lang w:eastAsia="sr-Latn-CS"/>
        </w:rPr>
        <w:t>;</w:t>
      </w:r>
    </w:p>
    <w:p w:rsidR="00B95496" w:rsidRPr="00915E70" w:rsidRDefault="00B95496" w:rsidP="00D269D4">
      <w:pPr>
        <w:pStyle w:val="ListParagraph"/>
        <w:numPr>
          <w:ilvl w:val="0"/>
          <w:numId w:val="15"/>
        </w:numPr>
        <w:spacing w:after="0" w:line="240" w:lineRule="auto"/>
        <w:ind w:left="714" w:hanging="357"/>
        <w:jc w:val="both"/>
        <w:rPr>
          <w:rFonts w:ascii="Arial" w:hAnsi="Arial" w:cs="Arial"/>
          <w:sz w:val="24"/>
          <w:szCs w:val="24"/>
          <w:lang w:eastAsia="sr-Latn-CS"/>
        </w:rPr>
      </w:pPr>
      <w:r w:rsidRPr="00F7205A">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w:t>
      </w:r>
      <w:r w:rsidR="005E50F1" w:rsidRPr="00F7205A">
        <w:rPr>
          <w:rFonts w:ascii="Arial" w:hAnsi="Arial" w:cs="Arial"/>
          <w:sz w:val="24"/>
          <w:szCs w:val="24"/>
          <w:lang w:eastAsia="sr-Latn-CS"/>
        </w:rPr>
        <w:t xml:space="preserve">зворних локалних јавних </w:t>
      </w:r>
      <w:r w:rsidR="005E50F1" w:rsidRPr="00915E70">
        <w:rPr>
          <w:rFonts w:ascii="Arial" w:hAnsi="Arial" w:cs="Arial"/>
          <w:sz w:val="24"/>
          <w:szCs w:val="24"/>
          <w:lang w:eastAsia="sr-Latn-CS"/>
        </w:rPr>
        <w:t>прихода</w:t>
      </w:r>
      <w:r w:rsidR="00915E70" w:rsidRPr="00915E70">
        <w:rPr>
          <w:rFonts w:ascii="Arial" w:hAnsi="Arial" w:cs="Arial"/>
          <w:sz w:val="24"/>
          <w:szCs w:val="24"/>
          <w:lang w:val="sr-Cyrl-CS" w:eastAsia="sr-Latn-CS"/>
        </w:rPr>
        <w:t>;</w:t>
      </w:r>
      <w:r w:rsidR="00915E70" w:rsidRPr="00915E70">
        <w:rPr>
          <w:rFonts w:ascii="Arial" w:hAnsi="Arial" w:cs="Arial"/>
          <w:sz w:val="24"/>
          <w:szCs w:val="24"/>
          <w:lang w:eastAsia="sr-Latn-CS"/>
        </w:rPr>
        <w:t xml:space="preserve"> за стране понуђаче потврда надлежног пореског органа државе у којој има седиште</w:t>
      </w:r>
      <w:r w:rsidR="005E50F1" w:rsidRPr="00915E70">
        <w:rPr>
          <w:rFonts w:ascii="Arial" w:hAnsi="Arial" w:cs="Arial"/>
          <w:sz w:val="24"/>
          <w:szCs w:val="24"/>
          <w:lang w:eastAsia="sr-Latn-CS"/>
        </w:rPr>
        <w:t>.</w:t>
      </w:r>
    </w:p>
    <w:p w:rsidR="00B95496" w:rsidRPr="00F7205A" w:rsidRDefault="00B95496" w:rsidP="00B95496">
      <w:pPr>
        <w:tabs>
          <w:tab w:val="left" w:pos="993"/>
        </w:tabs>
        <w:jc w:val="both"/>
        <w:rPr>
          <w:rFonts w:cs="Arial"/>
          <w:b/>
          <w:szCs w:val="24"/>
        </w:rPr>
      </w:pPr>
    </w:p>
    <w:p w:rsidR="005E50F1" w:rsidRPr="00F7205A" w:rsidRDefault="005E50F1" w:rsidP="005E50F1">
      <w:pPr>
        <w:jc w:val="both"/>
        <w:rPr>
          <w:rFonts w:cs="Arial"/>
          <w:szCs w:val="24"/>
          <w:lang w:eastAsia="sr-Latn-CS"/>
        </w:rPr>
      </w:pPr>
      <w:r w:rsidRPr="00F7205A">
        <w:rPr>
          <w:rFonts w:cs="Arial"/>
          <w:szCs w:val="24"/>
          <w:lang w:eastAsia="sr-Latn-CS"/>
        </w:rPr>
        <w:t>Доказ из тачке 2</w:t>
      </w:r>
      <w:r w:rsidR="001A375E" w:rsidRPr="00F7205A">
        <w:t xml:space="preserve">) </w:t>
      </w:r>
      <w:r w:rsidRPr="00F7205A">
        <w:rPr>
          <w:rFonts w:cs="Arial"/>
          <w:szCs w:val="24"/>
          <w:lang w:eastAsia="sr-Latn-CS"/>
        </w:rPr>
        <w:t>и 4) не може бити старији од два месеца пре отварања понуда.</w:t>
      </w:r>
    </w:p>
    <w:p w:rsidR="005E50F1" w:rsidRPr="00F7205A" w:rsidRDefault="005E50F1" w:rsidP="005E50F1">
      <w:pPr>
        <w:jc w:val="both"/>
        <w:rPr>
          <w:rFonts w:cs="Arial"/>
          <w:szCs w:val="24"/>
          <w:lang w:eastAsia="sr-Latn-CS"/>
        </w:rPr>
      </w:pPr>
    </w:p>
    <w:p w:rsidR="005E50F1" w:rsidRPr="00F7205A" w:rsidRDefault="001A375E" w:rsidP="005E50F1">
      <w:pPr>
        <w:jc w:val="both"/>
      </w:pPr>
      <w:r w:rsidRPr="00F7205A">
        <w:t>Доказ из тачке 3) овог члана мора бити издат након објављивања позива за подношење понуда.</w:t>
      </w:r>
    </w:p>
    <w:p w:rsidR="005E50F1" w:rsidRPr="00F7205A" w:rsidRDefault="005E50F1" w:rsidP="00B95496">
      <w:pPr>
        <w:tabs>
          <w:tab w:val="left" w:pos="993"/>
        </w:tabs>
        <w:jc w:val="both"/>
        <w:rPr>
          <w:rFonts w:cs="Arial"/>
          <w:szCs w:val="24"/>
        </w:rPr>
      </w:pPr>
    </w:p>
    <w:p w:rsidR="00B95496" w:rsidRPr="00F7205A" w:rsidRDefault="00B95496" w:rsidP="00B95496">
      <w:pPr>
        <w:tabs>
          <w:tab w:val="left" w:pos="993"/>
        </w:tabs>
        <w:jc w:val="both"/>
        <w:rPr>
          <w:rFonts w:cs="Arial"/>
          <w:szCs w:val="24"/>
        </w:rPr>
      </w:pPr>
      <w:r w:rsidRPr="00F7205A">
        <w:rPr>
          <w:rFonts w:cs="Arial"/>
          <w:szCs w:val="24"/>
          <w:u w:val="single"/>
        </w:rPr>
        <w:t>Физичко лице</w:t>
      </w:r>
      <w:r w:rsidRPr="00F7205A">
        <w:rPr>
          <w:rFonts w:cs="Arial"/>
          <w:szCs w:val="24"/>
        </w:rPr>
        <w:t>:</w:t>
      </w:r>
    </w:p>
    <w:p w:rsidR="00B95496" w:rsidRPr="00F7205A" w:rsidRDefault="00915E70" w:rsidP="00D269D4">
      <w:pPr>
        <w:pStyle w:val="ListParagraph"/>
        <w:numPr>
          <w:ilvl w:val="0"/>
          <w:numId w:val="16"/>
        </w:numPr>
        <w:spacing w:after="0" w:line="240" w:lineRule="auto"/>
        <w:jc w:val="both"/>
        <w:rPr>
          <w:rFonts w:ascii="Arial" w:hAnsi="Arial" w:cs="Arial"/>
          <w:sz w:val="24"/>
          <w:szCs w:val="24"/>
          <w:lang w:eastAsia="sr-Latn-CS"/>
        </w:rPr>
      </w:pPr>
      <w:r>
        <w:rPr>
          <w:rFonts w:ascii="Arial" w:hAnsi="Arial" w:cs="Arial"/>
          <w:sz w:val="24"/>
          <w:szCs w:val="24"/>
          <w:lang w:eastAsia="sr-Latn-CS"/>
        </w:rPr>
        <w:t>извод</w:t>
      </w:r>
      <w:r w:rsidR="00B95496" w:rsidRPr="00F7205A">
        <w:rPr>
          <w:rFonts w:ascii="Arial" w:hAnsi="Arial" w:cs="Arial"/>
          <w:sz w:val="24"/>
          <w:szCs w:val="24"/>
          <w:lang w:eastAsia="sr-Latn-CS"/>
        </w:rPr>
        <w:t xml:space="preserve">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F7205A">
        <w:rPr>
          <w:rFonts w:ascii="Arial" w:hAnsi="Arial" w:cs="Arial"/>
          <w:sz w:val="24"/>
          <w:szCs w:val="24"/>
          <w:lang w:eastAsia="sr-Latn-CS"/>
        </w:rPr>
        <w:t>ања мита, кривично дело преваре</w:t>
      </w:r>
    </w:p>
    <w:p w:rsidR="00EC323C" w:rsidRPr="00F7205A" w:rsidRDefault="00EC323C" w:rsidP="00EC323C">
      <w:pPr>
        <w:jc w:val="both"/>
        <w:rPr>
          <w:rFonts w:cs="Arial"/>
          <w:szCs w:val="24"/>
          <w:lang w:eastAsia="sr-Latn-CS"/>
        </w:rPr>
      </w:pPr>
      <w:r w:rsidRPr="00F7205A">
        <w:rPr>
          <w:rFonts w:cs="Arial"/>
          <w:szCs w:val="24"/>
          <w:lang w:eastAsia="sr-Latn-CS"/>
        </w:rPr>
        <w:t>За домаће понуђаче:</w:t>
      </w:r>
    </w:p>
    <w:p w:rsidR="00EC323C" w:rsidRPr="00F7205A" w:rsidRDefault="00EC323C" w:rsidP="00D269D4">
      <w:pPr>
        <w:pStyle w:val="ListParagraph"/>
        <w:widowControl w:val="0"/>
        <w:numPr>
          <w:ilvl w:val="0"/>
          <w:numId w:val="24"/>
        </w:numPr>
        <w:spacing w:after="0" w:line="240" w:lineRule="auto"/>
        <w:jc w:val="both"/>
        <w:rPr>
          <w:rFonts w:ascii="Arial" w:hAnsi="Arial" w:cs="Arial"/>
          <w:i/>
          <w:sz w:val="24"/>
          <w:szCs w:val="24"/>
        </w:rPr>
      </w:pPr>
      <w:r w:rsidRPr="00F7205A">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F7205A" w:rsidRDefault="00EC323C" w:rsidP="00EC323C">
      <w:pPr>
        <w:tabs>
          <w:tab w:val="left" w:pos="993"/>
        </w:tabs>
        <w:jc w:val="both"/>
        <w:rPr>
          <w:rFonts w:cs="Arial"/>
          <w:szCs w:val="24"/>
          <w:lang w:eastAsia="sr-Latn-CS"/>
        </w:rPr>
      </w:pPr>
      <w:r w:rsidRPr="00F7205A">
        <w:rPr>
          <w:rFonts w:cs="Arial"/>
          <w:szCs w:val="24"/>
          <w:lang w:eastAsia="sr-Latn-CS"/>
        </w:rPr>
        <w:t>За стране понуђаче потврда</w:t>
      </w:r>
      <w:r w:rsidRPr="00F7205A">
        <w:rPr>
          <w:rFonts w:cs="Arial"/>
          <w:szCs w:val="24"/>
        </w:rPr>
        <w:t xml:space="preserve"> надлежног органа </w:t>
      </w:r>
      <w:r w:rsidRPr="00F7205A">
        <w:t xml:space="preserve">државе </w:t>
      </w:r>
      <w:r w:rsidRPr="00F7205A">
        <w:rPr>
          <w:rFonts w:cs="Arial"/>
          <w:szCs w:val="24"/>
        </w:rPr>
        <w:t xml:space="preserve">у којој има </w:t>
      </w:r>
      <w:r w:rsidRPr="00F7205A">
        <w:t>седиште</w:t>
      </w:r>
      <w:r w:rsidRPr="00F7205A">
        <w:rPr>
          <w:rFonts w:cs="Arial"/>
          <w:szCs w:val="24"/>
        </w:rPr>
        <w:t>;</w:t>
      </w:r>
    </w:p>
    <w:p w:rsidR="00B95496" w:rsidRPr="00F7205A" w:rsidRDefault="00B95496" w:rsidP="00D269D4">
      <w:pPr>
        <w:pStyle w:val="ListParagraph"/>
        <w:numPr>
          <w:ilvl w:val="0"/>
          <w:numId w:val="16"/>
        </w:numPr>
        <w:spacing w:after="0" w:line="240" w:lineRule="auto"/>
        <w:jc w:val="both"/>
        <w:rPr>
          <w:rFonts w:ascii="Arial" w:hAnsi="Arial" w:cs="Arial"/>
          <w:sz w:val="24"/>
          <w:szCs w:val="24"/>
          <w:lang w:eastAsia="sr-Latn-CS"/>
        </w:rPr>
      </w:pPr>
      <w:r w:rsidRPr="00F7205A">
        <w:rPr>
          <w:rFonts w:ascii="Arial" w:hAnsi="Arial" w:cs="Arial"/>
          <w:sz w:val="24"/>
          <w:szCs w:val="24"/>
          <w:lang w:eastAsia="sr-Latn-CS"/>
        </w:rPr>
        <w:t>потврд</w:t>
      </w:r>
      <w:r w:rsidR="005E50F1" w:rsidRPr="00F7205A">
        <w:rPr>
          <w:rFonts w:ascii="Arial" w:hAnsi="Arial" w:cs="Arial"/>
          <w:sz w:val="24"/>
          <w:szCs w:val="24"/>
          <w:lang w:eastAsia="sr-Latn-CS"/>
        </w:rPr>
        <w:t>а</w:t>
      </w:r>
      <w:r w:rsidR="00EC323C" w:rsidRPr="00F7205A">
        <w:rPr>
          <w:rFonts w:ascii="Arial" w:hAnsi="Arial" w:cs="Arial"/>
          <w:sz w:val="24"/>
          <w:szCs w:val="24"/>
          <w:lang w:eastAsia="sr-Latn-CS"/>
        </w:rPr>
        <w:t xml:space="preserve"> </w:t>
      </w:r>
      <w:r w:rsidR="00E00DFA" w:rsidRPr="00F7205A">
        <w:rPr>
          <w:rFonts w:ascii="Arial" w:hAnsi="Arial" w:cs="Arial"/>
          <w:sz w:val="24"/>
          <w:szCs w:val="24"/>
          <w:lang w:eastAsia="sr-Latn-CS"/>
        </w:rPr>
        <w:t>П</w:t>
      </w:r>
      <w:r w:rsidRPr="00F7205A">
        <w:rPr>
          <w:rFonts w:ascii="Arial" w:hAnsi="Arial" w:cs="Arial"/>
          <w:sz w:val="24"/>
          <w:szCs w:val="24"/>
          <w:lang w:eastAsia="sr-Latn-CS"/>
        </w:rPr>
        <w:t>рекршајног суда да му није изречена мера забране обављања одређених послова</w:t>
      </w:r>
      <w:r w:rsidR="00915E70" w:rsidRPr="00915E70">
        <w:rPr>
          <w:rFonts w:ascii="Arial" w:hAnsi="Arial" w:cs="Arial"/>
          <w:sz w:val="24"/>
          <w:szCs w:val="24"/>
        </w:rPr>
        <w:t xml:space="preserve"> </w:t>
      </w:r>
      <w:r w:rsidR="00915E70" w:rsidRPr="00F7205A">
        <w:rPr>
          <w:rFonts w:ascii="Arial" w:hAnsi="Arial" w:cs="Arial"/>
          <w:sz w:val="24"/>
          <w:szCs w:val="24"/>
        </w:rPr>
        <w:t>која је на снази у време објављивања односно слања позива за подношење понуда</w:t>
      </w:r>
      <w:r w:rsidRPr="00F7205A">
        <w:rPr>
          <w:rFonts w:ascii="Arial" w:hAnsi="Arial" w:cs="Arial"/>
          <w:sz w:val="24"/>
          <w:szCs w:val="24"/>
          <w:lang w:eastAsia="sr-Latn-CS"/>
        </w:rPr>
        <w:t>;</w:t>
      </w:r>
    </w:p>
    <w:p w:rsidR="00B95496" w:rsidRPr="00F7205A" w:rsidRDefault="005E50F1" w:rsidP="00D269D4">
      <w:pPr>
        <w:pStyle w:val="ListParagraph"/>
        <w:numPr>
          <w:ilvl w:val="0"/>
          <w:numId w:val="16"/>
        </w:numPr>
        <w:spacing w:after="0" w:line="240" w:lineRule="auto"/>
        <w:jc w:val="both"/>
        <w:rPr>
          <w:rFonts w:ascii="Arial" w:hAnsi="Arial" w:cs="Arial"/>
          <w:sz w:val="24"/>
          <w:szCs w:val="24"/>
          <w:lang w:eastAsia="sr-Latn-CS"/>
        </w:rPr>
      </w:pPr>
      <w:r w:rsidRPr="00F7205A">
        <w:rPr>
          <w:rFonts w:ascii="Arial" w:hAnsi="Arial" w:cs="Arial"/>
          <w:sz w:val="24"/>
          <w:szCs w:val="24"/>
          <w:lang w:eastAsia="sr-Latn-CS"/>
        </w:rPr>
        <w:t>уверење</w:t>
      </w:r>
      <w:r w:rsidR="00B95496" w:rsidRPr="00F7205A">
        <w:rPr>
          <w:rFonts w:ascii="Arial" w:hAnsi="Arial" w:cs="Arial"/>
          <w:sz w:val="24"/>
          <w:szCs w:val="24"/>
          <w:lang w:eastAsia="sr-Latn-CS"/>
        </w:rPr>
        <w:t xml:space="preserve"> Пореске управе Министарства финансија и привреде да је измирио доспеле порезе и доприносе и уверењ</w:t>
      </w:r>
      <w:r w:rsidRPr="00F7205A">
        <w:rPr>
          <w:rFonts w:ascii="Arial" w:hAnsi="Arial" w:cs="Arial"/>
          <w:sz w:val="24"/>
          <w:szCs w:val="24"/>
          <w:lang w:eastAsia="sr-Latn-CS"/>
        </w:rPr>
        <w:t>е</w:t>
      </w:r>
      <w:r w:rsidR="00B95496" w:rsidRPr="00F7205A">
        <w:rPr>
          <w:rFonts w:ascii="Arial" w:hAnsi="Arial" w:cs="Arial"/>
          <w:sz w:val="24"/>
          <w:szCs w:val="24"/>
          <w:lang w:eastAsia="sr-Latn-CS"/>
        </w:rPr>
        <w:t xml:space="preserve"> надлежне управе локалне самоуправе да је измирио обавезе по основу и</w:t>
      </w:r>
      <w:r w:rsidRPr="00F7205A">
        <w:rPr>
          <w:rFonts w:ascii="Arial" w:hAnsi="Arial" w:cs="Arial"/>
          <w:sz w:val="24"/>
          <w:szCs w:val="24"/>
          <w:lang w:eastAsia="sr-Latn-CS"/>
        </w:rPr>
        <w:t>зворних локалних јавних прихода</w:t>
      </w:r>
      <w:r w:rsidR="00915E70" w:rsidRPr="00915E70">
        <w:rPr>
          <w:rFonts w:ascii="Arial" w:hAnsi="Arial" w:cs="Arial"/>
          <w:sz w:val="24"/>
          <w:szCs w:val="24"/>
          <w:lang w:val="sr-Cyrl-CS" w:eastAsia="sr-Latn-CS"/>
        </w:rPr>
        <w:t>;</w:t>
      </w:r>
      <w:r w:rsidR="00915E70" w:rsidRPr="00915E70">
        <w:rPr>
          <w:rFonts w:ascii="Arial" w:hAnsi="Arial" w:cs="Arial"/>
          <w:sz w:val="24"/>
          <w:szCs w:val="24"/>
          <w:lang w:eastAsia="sr-Latn-CS"/>
        </w:rPr>
        <w:t xml:space="preserve"> за стране понуђаче потврда надлежног пореског органа државе у којој има седиште</w:t>
      </w:r>
      <w:r w:rsidRPr="00F7205A">
        <w:rPr>
          <w:rFonts w:ascii="Arial" w:hAnsi="Arial" w:cs="Arial"/>
          <w:sz w:val="24"/>
          <w:szCs w:val="24"/>
          <w:lang w:eastAsia="sr-Latn-CS"/>
        </w:rPr>
        <w:t>.</w:t>
      </w:r>
    </w:p>
    <w:p w:rsidR="00B95496" w:rsidRPr="00F7205A" w:rsidRDefault="00B95496" w:rsidP="005E50F1">
      <w:pPr>
        <w:tabs>
          <w:tab w:val="left" w:pos="993"/>
        </w:tabs>
        <w:jc w:val="both"/>
        <w:rPr>
          <w:rFonts w:cs="Arial"/>
          <w:b/>
          <w:szCs w:val="24"/>
        </w:rPr>
      </w:pPr>
    </w:p>
    <w:p w:rsidR="005E50F1" w:rsidRPr="00F7205A" w:rsidRDefault="005E50F1" w:rsidP="005E50F1">
      <w:pPr>
        <w:jc w:val="both"/>
        <w:rPr>
          <w:rFonts w:cs="Arial"/>
          <w:szCs w:val="24"/>
          <w:lang w:eastAsia="sr-Latn-CS"/>
        </w:rPr>
      </w:pPr>
      <w:r w:rsidRPr="00F7205A">
        <w:rPr>
          <w:rFonts w:cs="Arial"/>
          <w:szCs w:val="24"/>
          <w:lang w:eastAsia="sr-Latn-CS"/>
        </w:rPr>
        <w:t>Доказ из тачке 1) и 3) не може бити старији од два месеца пре отварања понуда.</w:t>
      </w:r>
    </w:p>
    <w:p w:rsidR="005E50F1" w:rsidRPr="00F7205A" w:rsidRDefault="005E50F1" w:rsidP="005E50F1">
      <w:pPr>
        <w:jc w:val="both"/>
        <w:rPr>
          <w:rFonts w:cs="Arial"/>
          <w:szCs w:val="24"/>
          <w:lang w:eastAsia="sr-Latn-CS"/>
        </w:rPr>
      </w:pPr>
    </w:p>
    <w:p w:rsidR="005E50F1" w:rsidRPr="00F7205A" w:rsidRDefault="005E50F1" w:rsidP="005E50F1">
      <w:pPr>
        <w:jc w:val="both"/>
        <w:rPr>
          <w:rFonts w:cs="Arial"/>
          <w:szCs w:val="24"/>
          <w:lang w:eastAsia="sr-Latn-CS"/>
        </w:rPr>
      </w:pPr>
      <w:r w:rsidRPr="00F7205A">
        <w:rPr>
          <w:rFonts w:cs="Arial"/>
          <w:szCs w:val="24"/>
          <w:lang w:eastAsia="sr-Latn-CS"/>
        </w:rPr>
        <w:t xml:space="preserve">Доказ из </w:t>
      </w:r>
      <w:r w:rsidR="00915E70">
        <w:rPr>
          <w:rFonts w:cs="Arial"/>
          <w:szCs w:val="24"/>
          <w:lang w:eastAsia="sr-Latn-CS"/>
        </w:rPr>
        <w:t>тачк</w:t>
      </w:r>
      <w:r w:rsidR="00915E70">
        <w:rPr>
          <w:rFonts w:cs="Arial"/>
          <w:szCs w:val="24"/>
          <w:lang w:val="sr-Cyrl-CS" w:eastAsia="sr-Latn-CS"/>
        </w:rPr>
        <w:t>е</w:t>
      </w:r>
      <w:r w:rsidRPr="00F7205A">
        <w:rPr>
          <w:rFonts w:cs="Arial"/>
          <w:szCs w:val="24"/>
          <w:lang w:eastAsia="sr-Latn-CS"/>
        </w:rPr>
        <w:t xml:space="preserve"> 2) мора бити издат након објављивања позива за подношење понуда.</w:t>
      </w:r>
    </w:p>
    <w:p w:rsidR="005E50F1" w:rsidRPr="00F7205A" w:rsidRDefault="005E50F1" w:rsidP="005E50F1">
      <w:pPr>
        <w:ind w:firstLine="708"/>
        <w:jc w:val="both"/>
        <w:rPr>
          <w:rFonts w:cs="Arial"/>
          <w:szCs w:val="24"/>
        </w:rPr>
      </w:pPr>
    </w:p>
    <w:p w:rsidR="00915E70" w:rsidRDefault="00915E70">
      <w:pPr>
        <w:suppressAutoHyphens w:val="0"/>
        <w:rPr>
          <w:rFonts w:cs="Arial"/>
          <w:szCs w:val="24"/>
        </w:rPr>
      </w:pPr>
      <w:r>
        <w:rPr>
          <w:rFonts w:cs="Arial"/>
          <w:szCs w:val="24"/>
        </w:rPr>
        <w:br w:type="page"/>
      </w:r>
    </w:p>
    <w:p w:rsidR="005E50F1" w:rsidRPr="00F7205A" w:rsidRDefault="005E50F1" w:rsidP="003528F1">
      <w:pPr>
        <w:jc w:val="both"/>
        <w:rPr>
          <w:rFonts w:cs="Arial"/>
          <w:szCs w:val="24"/>
        </w:rPr>
      </w:pPr>
      <w:r w:rsidRPr="00F7205A">
        <w:rPr>
          <w:rFonts w:cs="Arial"/>
          <w:szCs w:val="24"/>
        </w:rPr>
        <w:lastRenderedPageBreak/>
        <w:t>Понуђач је дужан да у понуди достави доказе да испуњава додатне услове услове за учешће у поступку јавне набавке у складу са Законом, и то:</w:t>
      </w:r>
    </w:p>
    <w:p w:rsidR="00B95496" w:rsidRPr="00F7205A" w:rsidRDefault="00B95496" w:rsidP="00B95496">
      <w:pPr>
        <w:tabs>
          <w:tab w:val="left" w:pos="993"/>
        </w:tabs>
        <w:jc w:val="both"/>
        <w:rPr>
          <w:rFonts w:cs="Arial"/>
          <w:szCs w:val="24"/>
        </w:rPr>
      </w:pPr>
    </w:p>
    <w:p w:rsidR="00490DA3" w:rsidRPr="00F7205A" w:rsidRDefault="00F827FF" w:rsidP="005E50F1">
      <w:pPr>
        <w:tabs>
          <w:tab w:val="left" w:pos="993"/>
        </w:tabs>
        <w:jc w:val="both"/>
        <w:rPr>
          <w:rFonts w:cs="Arial"/>
          <w:szCs w:val="24"/>
        </w:rPr>
      </w:pPr>
      <w:r w:rsidRPr="00F7205A">
        <w:rPr>
          <w:rFonts w:cs="Arial"/>
          <w:szCs w:val="24"/>
        </w:rPr>
        <w:t xml:space="preserve">1. </w:t>
      </w:r>
      <w:r w:rsidR="00003023" w:rsidRPr="00F7205A">
        <w:rPr>
          <w:rFonts w:cs="Arial"/>
          <w:szCs w:val="24"/>
        </w:rPr>
        <w:t>Доказе неопходног финансијског капацитета:</w:t>
      </w:r>
    </w:p>
    <w:p w:rsidR="00490DA3" w:rsidRPr="00F7205A" w:rsidRDefault="00490DA3" w:rsidP="00D269D4">
      <w:pPr>
        <w:numPr>
          <w:ilvl w:val="1"/>
          <w:numId w:val="8"/>
        </w:numPr>
        <w:tabs>
          <w:tab w:val="num" w:pos="1080"/>
        </w:tabs>
        <w:suppressAutoHyphens w:val="0"/>
        <w:jc w:val="both"/>
        <w:rPr>
          <w:rFonts w:cs="Arial"/>
          <w:szCs w:val="24"/>
        </w:rPr>
      </w:pPr>
      <w:r w:rsidRPr="00F7205A">
        <w:rPr>
          <w:rFonts w:cs="Arial"/>
          <w:szCs w:val="24"/>
        </w:rPr>
        <w:t>Биланс стања и Биланс успеха за претходне три обрачунске године (201</w:t>
      </w:r>
      <w:r w:rsidR="0092302C" w:rsidRPr="00F7205A">
        <w:rPr>
          <w:rFonts w:cs="Arial"/>
          <w:szCs w:val="24"/>
        </w:rPr>
        <w:t>1</w:t>
      </w:r>
      <w:r w:rsidRPr="00F7205A">
        <w:rPr>
          <w:rFonts w:cs="Arial"/>
          <w:szCs w:val="24"/>
        </w:rPr>
        <w:t>. 201</w:t>
      </w:r>
      <w:r w:rsidR="0092302C" w:rsidRPr="00F7205A">
        <w:rPr>
          <w:rFonts w:cs="Arial"/>
          <w:szCs w:val="24"/>
        </w:rPr>
        <w:t>2</w:t>
      </w:r>
      <w:r w:rsidRPr="00F7205A">
        <w:rPr>
          <w:rFonts w:cs="Arial"/>
          <w:szCs w:val="24"/>
        </w:rPr>
        <w:t>. и 201</w:t>
      </w:r>
      <w:r w:rsidR="0092302C" w:rsidRPr="00F7205A">
        <w:rPr>
          <w:rFonts w:cs="Arial"/>
          <w:szCs w:val="24"/>
        </w:rPr>
        <w:t>3</w:t>
      </w:r>
      <w:r w:rsidRPr="00F7205A">
        <w:rPr>
          <w:rFonts w:cs="Arial"/>
          <w:szCs w:val="24"/>
        </w:rPr>
        <w:t>. годину), са мишљењем овлашћеног ревизора</w:t>
      </w:r>
      <w:r w:rsidR="00EA6A64">
        <w:rPr>
          <w:rFonts w:cs="Arial"/>
          <w:szCs w:val="24"/>
          <w:lang w:val="sr-Cyrl-CS"/>
        </w:rPr>
        <w:t xml:space="preserve"> за 2011 и 2012 годину</w:t>
      </w:r>
      <w:r w:rsidR="00C53BAE" w:rsidRPr="00F7205A">
        <w:rPr>
          <w:rFonts w:cs="Arial"/>
          <w:szCs w:val="24"/>
        </w:rPr>
        <w:t>, ако такво мишљење постоји</w:t>
      </w:r>
      <w:r w:rsidR="00EA6A64" w:rsidRPr="00EA6A64">
        <w:rPr>
          <w:rFonts w:cs="Arial"/>
          <w:szCs w:val="24"/>
        </w:rPr>
        <w:t xml:space="preserve"> </w:t>
      </w:r>
      <w:r w:rsidR="00EA6A64" w:rsidRPr="00FA0940">
        <w:rPr>
          <w:rFonts w:cs="Arial"/>
          <w:szCs w:val="24"/>
        </w:rPr>
        <w:t>и потврду да су биланси за 2013. годину предати у Агенцији за привредне регистре</w:t>
      </w:r>
      <w:r w:rsidR="00C53BAE" w:rsidRPr="00F7205A">
        <w:rPr>
          <w:rFonts w:cs="Arial"/>
          <w:szCs w:val="24"/>
        </w:rPr>
        <w:t>; А</w:t>
      </w:r>
      <w:r w:rsidRPr="00F7205A">
        <w:rPr>
          <w:rFonts w:cs="Arial"/>
          <w:szCs w:val="24"/>
        </w:rPr>
        <w:t xml:space="preserve">ко понуђач није субјект ревизије у складу са Законом о рачуноводству и </w:t>
      </w:r>
      <w:r w:rsidR="00EA6A64">
        <w:rPr>
          <w:rFonts w:cs="Arial"/>
          <w:szCs w:val="24"/>
          <w:lang w:val="sr-Cyrl-CS"/>
        </w:rPr>
        <w:t xml:space="preserve">Законом о </w:t>
      </w:r>
      <w:r w:rsidRPr="00F7205A">
        <w:rPr>
          <w:rFonts w:cs="Arial"/>
          <w:szCs w:val="24"/>
        </w:rPr>
        <w:t>ревизији</w:t>
      </w:r>
      <w:r w:rsidR="00EC323C" w:rsidRPr="00F7205A">
        <w:rPr>
          <w:rFonts w:cs="Arial"/>
          <w:szCs w:val="24"/>
        </w:rPr>
        <w:t xml:space="preserve"> </w:t>
      </w:r>
      <w:r w:rsidRPr="00F7205A">
        <w:rPr>
          <w:rFonts w:cs="Arial"/>
          <w:szCs w:val="24"/>
        </w:rPr>
        <w:t xml:space="preserve">и дужан је да уз билансе достави одговарајући акт – </w:t>
      </w:r>
      <w:r w:rsidR="00EA6A64">
        <w:rPr>
          <w:rFonts w:cs="Arial"/>
          <w:szCs w:val="24"/>
          <w:lang w:val="sr-Cyrl-CS"/>
        </w:rPr>
        <w:t>обавештење</w:t>
      </w:r>
      <w:r w:rsidRPr="00F7205A">
        <w:rPr>
          <w:rFonts w:cs="Arial"/>
          <w:szCs w:val="24"/>
        </w:rPr>
        <w:t xml:space="preserve"> у смислу законских прописа за сваку од наведених година</w:t>
      </w:r>
      <w:r w:rsidR="00C53BAE" w:rsidRPr="00F7205A">
        <w:rPr>
          <w:rFonts w:cs="Arial"/>
          <w:szCs w:val="24"/>
        </w:rPr>
        <w:t xml:space="preserve"> – </w:t>
      </w:r>
      <w:r w:rsidR="00EA6A64">
        <w:rPr>
          <w:rFonts w:cs="Arial"/>
          <w:szCs w:val="24"/>
          <w:lang w:val="sr-Cyrl-CS"/>
        </w:rPr>
        <w:t>Обавештавање</w:t>
      </w:r>
      <w:r w:rsidR="00C53BAE" w:rsidRPr="00F7205A">
        <w:rPr>
          <w:rFonts w:cs="Arial"/>
          <w:szCs w:val="24"/>
        </w:rPr>
        <w:t xml:space="preserve"> о разврставању правног лица</w:t>
      </w:r>
    </w:p>
    <w:p w:rsidR="000E1C4A" w:rsidRPr="00F7205A" w:rsidRDefault="00490DA3">
      <w:pPr>
        <w:ind w:left="720" w:firstLine="720"/>
        <w:jc w:val="both"/>
        <w:rPr>
          <w:rFonts w:cs="Arial"/>
          <w:szCs w:val="24"/>
        </w:rPr>
      </w:pPr>
      <w:r w:rsidRPr="00F7205A">
        <w:rPr>
          <w:rFonts w:cs="Arial"/>
          <w:szCs w:val="24"/>
        </w:rPr>
        <w:t>или</w:t>
      </w:r>
    </w:p>
    <w:p w:rsidR="00490DA3" w:rsidRPr="00F7205A" w:rsidRDefault="00490DA3" w:rsidP="00EA6A64">
      <w:pPr>
        <w:pStyle w:val="ListParagraph"/>
        <w:spacing w:after="0" w:line="240" w:lineRule="auto"/>
        <w:ind w:left="1440"/>
        <w:jc w:val="both"/>
        <w:rPr>
          <w:rFonts w:ascii="Arial" w:hAnsi="Arial" w:cs="Arial"/>
          <w:sz w:val="24"/>
          <w:szCs w:val="24"/>
        </w:rPr>
      </w:pPr>
      <w:r w:rsidRPr="00F7205A">
        <w:rPr>
          <w:rFonts w:ascii="Arial" w:hAnsi="Arial" w:cs="Arial"/>
          <w:sz w:val="24"/>
          <w:szCs w:val="24"/>
        </w:rPr>
        <w:t>Извештај о бонитету, образац БОН ЈН за претходне три обрачунске године (201</w:t>
      </w:r>
      <w:r w:rsidR="0092302C" w:rsidRPr="00F7205A">
        <w:rPr>
          <w:rFonts w:ascii="Arial" w:hAnsi="Arial" w:cs="Arial"/>
          <w:sz w:val="24"/>
          <w:szCs w:val="24"/>
        </w:rPr>
        <w:t>1</w:t>
      </w:r>
      <w:r w:rsidRPr="00F7205A">
        <w:rPr>
          <w:rFonts w:ascii="Arial" w:hAnsi="Arial" w:cs="Arial"/>
          <w:sz w:val="24"/>
          <w:szCs w:val="24"/>
        </w:rPr>
        <w:t>, 201</w:t>
      </w:r>
      <w:r w:rsidR="0092302C" w:rsidRPr="00F7205A">
        <w:rPr>
          <w:rFonts w:ascii="Arial" w:hAnsi="Arial" w:cs="Arial"/>
          <w:sz w:val="24"/>
          <w:szCs w:val="24"/>
        </w:rPr>
        <w:t>2</w:t>
      </w:r>
      <w:r w:rsidRPr="00F7205A">
        <w:rPr>
          <w:rFonts w:ascii="Arial" w:hAnsi="Arial" w:cs="Arial"/>
          <w:sz w:val="24"/>
          <w:szCs w:val="24"/>
        </w:rPr>
        <w:t>. и 201</w:t>
      </w:r>
      <w:r w:rsidR="0092302C" w:rsidRPr="00F7205A">
        <w:rPr>
          <w:rFonts w:ascii="Arial" w:hAnsi="Arial" w:cs="Arial"/>
          <w:sz w:val="24"/>
          <w:szCs w:val="24"/>
        </w:rPr>
        <w:t>3</w:t>
      </w:r>
      <w:r w:rsidRPr="00F7205A">
        <w:rPr>
          <w:rFonts w:ascii="Arial" w:hAnsi="Arial" w:cs="Arial"/>
          <w:sz w:val="24"/>
          <w:szCs w:val="24"/>
        </w:rPr>
        <w:t xml:space="preserve">. годину) издат од стране Агенције за привредне регистре; </w:t>
      </w:r>
    </w:p>
    <w:p w:rsidR="00490DA3" w:rsidRPr="00F7205A" w:rsidRDefault="00490DA3" w:rsidP="00490DA3">
      <w:pPr>
        <w:ind w:firstLine="720"/>
        <w:jc w:val="both"/>
        <w:rPr>
          <w:rFonts w:cs="Arial"/>
          <w:szCs w:val="24"/>
        </w:rPr>
      </w:pPr>
      <w:r w:rsidRPr="00F7205A">
        <w:rPr>
          <w:rFonts w:cs="Arial"/>
          <w:szCs w:val="24"/>
        </w:rPr>
        <w:t>и</w:t>
      </w:r>
    </w:p>
    <w:p w:rsidR="00490DA3" w:rsidRPr="00EB798B" w:rsidRDefault="00490DA3" w:rsidP="00D269D4">
      <w:pPr>
        <w:numPr>
          <w:ilvl w:val="1"/>
          <w:numId w:val="8"/>
        </w:numPr>
        <w:tabs>
          <w:tab w:val="num" w:pos="1080"/>
        </w:tabs>
        <w:suppressAutoHyphens w:val="0"/>
        <w:jc w:val="both"/>
        <w:rPr>
          <w:rFonts w:cs="Arial"/>
          <w:szCs w:val="24"/>
        </w:rPr>
      </w:pPr>
      <w:r w:rsidRPr="00F7205A">
        <w:rPr>
          <w:rFonts w:cs="Arial"/>
          <w:szCs w:val="24"/>
        </w:rPr>
        <w:t xml:space="preserve">потврда о подацима о ликвидности издата од стране Народне банке Србије  – Одсек принудне наплате, за период од </w:t>
      </w:r>
      <w:r w:rsidR="00EA6A64">
        <w:rPr>
          <w:rFonts w:cs="Arial"/>
          <w:szCs w:val="24"/>
          <w:lang w:val="sr-Cyrl-CS"/>
        </w:rPr>
        <w:t xml:space="preserve">претходних </w:t>
      </w:r>
      <w:r w:rsidR="00EA6A64" w:rsidRPr="00EB798B">
        <w:rPr>
          <w:rFonts w:cs="Arial"/>
          <w:szCs w:val="24"/>
          <w:lang w:val="sr-Cyrl-CS"/>
        </w:rPr>
        <w:t xml:space="preserve">6 месеци </w:t>
      </w:r>
      <w:r w:rsidRPr="00EB798B">
        <w:rPr>
          <w:rFonts w:cs="Arial"/>
          <w:szCs w:val="24"/>
        </w:rPr>
        <w:t xml:space="preserve">пре дана објављивања позива </w:t>
      </w:r>
      <w:r w:rsidR="00EA6A64" w:rsidRPr="00EB798B">
        <w:rPr>
          <w:rFonts w:cs="Arial"/>
          <w:szCs w:val="24"/>
          <w:lang w:val="sr-Cyrl-CS"/>
        </w:rPr>
        <w:t xml:space="preserve">на Порталу јавних набавки </w:t>
      </w:r>
    </w:p>
    <w:p w:rsidR="000E1C4A" w:rsidRPr="007C0B23" w:rsidRDefault="000E1C4A">
      <w:pPr>
        <w:suppressAutoHyphens w:val="0"/>
        <w:ind w:left="1440"/>
        <w:jc w:val="both"/>
        <w:rPr>
          <w:rFonts w:cs="Arial"/>
          <w:szCs w:val="24"/>
        </w:rPr>
      </w:pPr>
    </w:p>
    <w:p w:rsidR="00490DA3" w:rsidRPr="007C0B23" w:rsidRDefault="00490DA3" w:rsidP="007B3264">
      <w:pPr>
        <w:ind w:firstLine="720"/>
        <w:rPr>
          <w:rFonts w:cs="Arial"/>
          <w:szCs w:val="24"/>
        </w:rPr>
      </w:pPr>
      <w:r w:rsidRPr="007C0B23">
        <w:rPr>
          <w:rFonts w:cs="Arial"/>
          <w:szCs w:val="24"/>
        </w:rPr>
        <w:t>односно страни понуђачи</w:t>
      </w:r>
    </w:p>
    <w:p w:rsidR="00456322" w:rsidRPr="00EB798B" w:rsidRDefault="00456322" w:rsidP="00D269D4">
      <w:pPr>
        <w:pStyle w:val="ListParagraph"/>
        <w:numPr>
          <w:ilvl w:val="1"/>
          <w:numId w:val="8"/>
        </w:numPr>
        <w:tabs>
          <w:tab w:val="left" w:pos="1134"/>
        </w:tabs>
        <w:spacing w:after="0" w:line="240" w:lineRule="auto"/>
        <w:jc w:val="both"/>
        <w:rPr>
          <w:rFonts w:ascii="Arial" w:hAnsi="Arial"/>
          <w:sz w:val="24"/>
          <w:szCs w:val="24"/>
        </w:rPr>
      </w:pPr>
      <w:r w:rsidRPr="00CB73B0">
        <w:rPr>
          <w:rFonts w:ascii="Arial" w:hAnsi="Arial"/>
          <w:sz w:val="24"/>
          <w:szCs w:val="24"/>
        </w:rPr>
        <w:t>Биланс стања и Биланс успеха за претходне три обрачунске године (2011, 2012 и 2013</w:t>
      </w:r>
      <w:r w:rsidRPr="00CB73B0">
        <w:rPr>
          <w:rFonts w:ascii="Arial" w:hAnsi="Arial" w:cs="Arial"/>
          <w:sz w:val="24"/>
          <w:szCs w:val="24"/>
        </w:rPr>
        <w:t>)</w:t>
      </w:r>
      <w:r w:rsidRPr="00CB73B0">
        <w:rPr>
          <w:rFonts w:ascii="Arial" w:hAnsi="Arial"/>
          <w:sz w:val="24"/>
          <w:szCs w:val="24"/>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2013 годину није још увек извршена понуђач у понуди доставља Изјаву, под материјалном и кривичном одговорношћу у вези са наведеним чињеницама.</w:t>
      </w:r>
    </w:p>
    <w:p w:rsidR="007B3264" w:rsidRPr="00EB798B" w:rsidRDefault="00456322" w:rsidP="00D269D4">
      <w:pPr>
        <w:pStyle w:val="ListParagraph"/>
        <w:numPr>
          <w:ilvl w:val="1"/>
          <w:numId w:val="8"/>
        </w:numPr>
        <w:tabs>
          <w:tab w:val="left" w:pos="1134"/>
        </w:tabs>
        <w:spacing w:after="0" w:line="240" w:lineRule="auto"/>
        <w:jc w:val="both"/>
        <w:rPr>
          <w:rFonts w:ascii="Arial" w:hAnsi="Arial"/>
          <w:sz w:val="24"/>
          <w:szCs w:val="24"/>
        </w:rPr>
      </w:pPr>
      <w:r w:rsidRPr="00EB798B">
        <w:rPr>
          <w:rFonts w:ascii="Arial" w:eastAsia="Times New Roman" w:hAnsi="Arial"/>
          <w:sz w:val="24"/>
          <w:szCs w:val="24"/>
          <w:lang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bookmarkStart w:id="209" w:name="_GoBack"/>
      <w:r w:rsidRPr="00CB73B0">
        <w:rPr>
          <w:rFonts w:ascii="Arial" w:hAnsi="Arial" w:cs="Arial"/>
          <w:sz w:val="24"/>
          <w:szCs w:val="24"/>
        </w:rPr>
        <w:t xml:space="preserve"> за период од претходних 6 месеци пре дана објављивања позива на Порталу јавних набавки</w:t>
      </w:r>
      <w:del w:id="210" w:author="Nina Nikolajevic" w:date="2014-09-08T14:31:00Z">
        <w:r w:rsidRPr="00CB73B0" w:rsidDel="004E02E6">
          <w:rPr>
            <w:rFonts w:ascii="Arial" w:hAnsi="Arial" w:cs="Arial"/>
            <w:sz w:val="24"/>
            <w:szCs w:val="24"/>
          </w:rPr>
          <w:delText xml:space="preserve"> </w:delText>
        </w:r>
        <w:bookmarkEnd w:id="209"/>
        <w:r w:rsidRPr="00EB798B" w:rsidDel="004E02E6">
          <w:rPr>
            <w:rFonts w:ascii="Arial" w:hAnsi="Arial"/>
            <w:sz w:val="24"/>
            <w:szCs w:val="24"/>
          </w:rPr>
          <w:delText xml:space="preserve"> </w:delText>
        </w:r>
      </w:del>
      <w:r w:rsidRPr="00EB798B">
        <w:rPr>
          <w:rFonts w:ascii="Arial" w:eastAsia="Times New Roman" w:hAnsi="Arial"/>
          <w:sz w:val="24"/>
          <w:szCs w:val="24"/>
          <w:lang w:eastAsia="ar-SA"/>
        </w:rPr>
        <w:t xml:space="preserve"> </w:t>
      </w:r>
      <w:r w:rsidR="007B3264" w:rsidRPr="00EB798B">
        <w:rPr>
          <w:rFonts w:ascii="Arial" w:hAnsi="Arial"/>
          <w:sz w:val="24"/>
          <w:szCs w:val="24"/>
        </w:rPr>
        <w:t xml:space="preserve"> </w:t>
      </w:r>
    </w:p>
    <w:p w:rsidR="00C7243C" w:rsidRPr="00F7205A" w:rsidRDefault="00C7243C" w:rsidP="00C7243C">
      <w:pPr>
        <w:tabs>
          <w:tab w:val="left" w:pos="993"/>
        </w:tabs>
        <w:jc w:val="both"/>
        <w:rPr>
          <w:rFonts w:cs="Arial"/>
          <w:b/>
          <w:szCs w:val="24"/>
        </w:rPr>
      </w:pPr>
    </w:p>
    <w:p w:rsidR="00490DA3" w:rsidRPr="00F7205A" w:rsidRDefault="00F827FF" w:rsidP="00C7243C">
      <w:pPr>
        <w:tabs>
          <w:tab w:val="left" w:pos="993"/>
        </w:tabs>
        <w:jc w:val="both"/>
        <w:rPr>
          <w:rFonts w:cs="Arial"/>
          <w:szCs w:val="24"/>
        </w:rPr>
      </w:pPr>
      <w:r w:rsidRPr="00F7205A">
        <w:rPr>
          <w:rFonts w:cs="Arial"/>
          <w:szCs w:val="24"/>
        </w:rPr>
        <w:t xml:space="preserve">2. </w:t>
      </w:r>
      <w:r w:rsidR="00C7243C" w:rsidRPr="00F7205A">
        <w:rPr>
          <w:rFonts w:cs="Arial"/>
          <w:szCs w:val="24"/>
        </w:rPr>
        <w:t>Докази довољног</w:t>
      </w:r>
      <w:r w:rsidR="00ED704C" w:rsidRPr="00F7205A">
        <w:rPr>
          <w:rFonts w:cs="Arial"/>
          <w:szCs w:val="24"/>
        </w:rPr>
        <w:t xml:space="preserve"> </w:t>
      </w:r>
      <w:r w:rsidR="007B3264" w:rsidRPr="00F7205A">
        <w:rPr>
          <w:rFonts w:cs="Arial"/>
          <w:szCs w:val="24"/>
        </w:rPr>
        <w:t xml:space="preserve">техничког и </w:t>
      </w:r>
      <w:r w:rsidR="00490DA3" w:rsidRPr="00F7205A">
        <w:rPr>
          <w:rFonts w:cs="Arial"/>
          <w:szCs w:val="24"/>
        </w:rPr>
        <w:t>кадровског капацитета:</w:t>
      </w:r>
    </w:p>
    <w:p w:rsidR="007B3264" w:rsidRPr="00F7205A" w:rsidRDefault="007B3264" w:rsidP="00D269D4">
      <w:pPr>
        <w:pStyle w:val="ListParagraph"/>
        <w:numPr>
          <w:ilvl w:val="0"/>
          <w:numId w:val="17"/>
        </w:numPr>
        <w:tabs>
          <w:tab w:val="left" w:pos="1134"/>
        </w:tabs>
        <w:spacing w:after="0" w:line="240" w:lineRule="auto"/>
        <w:jc w:val="both"/>
        <w:rPr>
          <w:rFonts w:ascii="Arial" w:hAnsi="Arial"/>
          <w:sz w:val="24"/>
          <w:szCs w:val="24"/>
        </w:rPr>
      </w:pPr>
      <w:r w:rsidRPr="00F7205A">
        <w:rPr>
          <w:rFonts w:ascii="Arial" w:hAnsi="Arial"/>
          <w:sz w:val="24"/>
          <w:szCs w:val="24"/>
        </w:rPr>
        <w:t>сертификат ISO 9001</w:t>
      </w:r>
      <w:r w:rsidR="00456322">
        <w:rPr>
          <w:rFonts w:ascii="Arial" w:hAnsi="Arial"/>
          <w:sz w:val="24"/>
          <w:szCs w:val="24"/>
        </w:rPr>
        <w:t xml:space="preserve"> и ISO 27001</w:t>
      </w:r>
      <w:r w:rsidR="00456322">
        <w:rPr>
          <w:rFonts w:ascii="Arial" w:hAnsi="Arial"/>
          <w:sz w:val="24"/>
          <w:szCs w:val="24"/>
          <w:lang w:val="sr-Cyrl-CS"/>
        </w:rPr>
        <w:t>,</w:t>
      </w:r>
    </w:p>
    <w:p w:rsidR="00B914CB" w:rsidRPr="000942D8" w:rsidRDefault="009F03E6" w:rsidP="00D269D4">
      <w:pPr>
        <w:pStyle w:val="ListParagraph"/>
        <w:numPr>
          <w:ilvl w:val="0"/>
          <w:numId w:val="18"/>
        </w:numPr>
        <w:tabs>
          <w:tab w:val="left" w:pos="1440"/>
        </w:tabs>
        <w:spacing w:after="0" w:line="240" w:lineRule="auto"/>
        <w:ind w:left="1434" w:hanging="357"/>
        <w:jc w:val="both"/>
        <w:rPr>
          <w:rFonts w:ascii="Arial" w:hAnsi="Arial" w:cs="Arial"/>
          <w:sz w:val="24"/>
          <w:szCs w:val="24"/>
        </w:rPr>
      </w:pPr>
      <w:r w:rsidRPr="000942D8">
        <w:rPr>
          <w:rFonts w:ascii="Arial" w:hAnsi="Arial" w:cs="Arial"/>
          <w:sz w:val="24"/>
          <w:szCs w:val="24"/>
        </w:rPr>
        <w:t>потврде о</w:t>
      </w:r>
      <w:r w:rsidR="00B914CB" w:rsidRPr="000942D8">
        <w:rPr>
          <w:rFonts w:ascii="Arial" w:hAnsi="Arial" w:cs="Arial"/>
          <w:sz w:val="24"/>
          <w:szCs w:val="24"/>
        </w:rPr>
        <w:t xml:space="preserve">д локалне Microsoft канцеларије </w:t>
      </w:r>
      <w:r w:rsidR="00456322">
        <w:rPr>
          <w:rFonts w:ascii="Arial" w:hAnsi="Arial" w:cs="Arial"/>
          <w:sz w:val="24"/>
          <w:szCs w:val="24"/>
          <w:lang w:val="sr-Cyrl-CS"/>
        </w:rPr>
        <w:t xml:space="preserve">у Републици Србији </w:t>
      </w:r>
      <w:r w:rsidR="00B914CB" w:rsidRPr="000942D8">
        <w:rPr>
          <w:rFonts w:ascii="Arial" w:hAnsi="Arial" w:cs="Arial"/>
          <w:sz w:val="24"/>
          <w:szCs w:val="24"/>
        </w:rPr>
        <w:t>о поседовању Microsoft Collaboration and Content компетенције</w:t>
      </w:r>
    </w:p>
    <w:p w:rsidR="002532A6" w:rsidRPr="000942D8" w:rsidRDefault="00884D08" w:rsidP="00D269D4">
      <w:pPr>
        <w:pStyle w:val="ListParagraph"/>
        <w:numPr>
          <w:ilvl w:val="0"/>
          <w:numId w:val="18"/>
        </w:numPr>
        <w:tabs>
          <w:tab w:val="left" w:pos="1440"/>
        </w:tabs>
        <w:spacing w:after="0" w:line="240" w:lineRule="auto"/>
        <w:ind w:left="1434" w:hanging="357"/>
        <w:jc w:val="both"/>
        <w:rPr>
          <w:rFonts w:ascii="Arial" w:hAnsi="Arial"/>
          <w:szCs w:val="24"/>
        </w:rPr>
      </w:pPr>
      <w:r w:rsidRPr="000942D8">
        <w:rPr>
          <w:rFonts w:ascii="Arial" w:hAnsi="Arial"/>
          <w:sz w:val="24"/>
          <w:szCs w:val="24"/>
        </w:rPr>
        <w:t xml:space="preserve">копија уговора </w:t>
      </w:r>
      <w:r w:rsidR="002532A6" w:rsidRPr="000942D8">
        <w:rPr>
          <w:rFonts w:ascii="Arial" w:hAnsi="Arial"/>
          <w:sz w:val="24"/>
          <w:szCs w:val="24"/>
        </w:rPr>
        <w:t>PREMIER S</w:t>
      </w:r>
      <w:r w:rsidRPr="000942D8">
        <w:rPr>
          <w:rFonts w:ascii="Arial" w:hAnsi="Arial"/>
          <w:sz w:val="24"/>
          <w:szCs w:val="24"/>
        </w:rPr>
        <w:t>upport</w:t>
      </w:r>
      <w:r w:rsidR="002532A6" w:rsidRPr="000942D8">
        <w:rPr>
          <w:rFonts w:ascii="Arial" w:hAnsi="Arial"/>
          <w:sz w:val="24"/>
          <w:szCs w:val="24"/>
        </w:rPr>
        <w:t xml:space="preserve"> for </w:t>
      </w:r>
      <w:r w:rsidRPr="000942D8">
        <w:rPr>
          <w:rFonts w:ascii="Arial" w:hAnsi="Arial"/>
          <w:sz w:val="24"/>
          <w:szCs w:val="24"/>
        </w:rPr>
        <w:t>P</w:t>
      </w:r>
      <w:r w:rsidR="002532A6" w:rsidRPr="000942D8">
        <w:rPr>
          <w:rFonts w:ascii="Arial" w:hAnsi="Arial"/>
          <w:sz w:val="24"/>
          <w:szCs w:val="24"/>
        </w:rPr>
        <w:t>artners којим се доказује да понуђач поседује овај статус</w:t>
      </w:r>
      <w:r w:rsidR="005A3370" w:rsidRPr="000942D8">
        <w:rPr>
          <w:rFonts w:ascii="Arial" w:hAnsi="Arial"/>
          <w:sz w:val="24"/>
          <w:szCs w:val="24"/>
        </w:rPr>
        <w:t xml:space="preserve"> </w:t>
      </w:r>
      <w:r w:rsidR="00456322">
        <w:rPr>
          <w:rFonts w:ascii="Arial" w:hAnsi="Arial"/>
          <w:sz w:val="24"/>
          <w:szCs w:val="24"/>
          <w:lang w:val="sr-Cyrl-CS"/>
        </w:rPr>
        <w:t xml:space="preserve">у моменту </w:t>
      </w:r>
      <w:r w:rsidR="00A069D0">
        <w:rPr>
          <w:rFonts w:ascii="Arial" w:hAnsi="Arial"/>
          <w:sz w:val="24"/>
          <w:szCs w:val="24"/>
          <w:lang w:val="sr-Cyrl-CS"/>
        </w:rPr>
        <w:t>подношења понуде</w:t>
      </w:r>
    </w:p>
    <w:p w:rsidR="00896DF7" w:rsidRDefault="00896DF7" w:rsidP="00D269D4">
      <w:pPr>
        <w:pStyle w:val="ListParagraph"/>
        <w:numPr>
          <w:ilvl w:val="0"/>
          <w:numId w:val="17"/>
        </w:numPr>
        <w:tabs>
          <w:tab w:val="left" w:pos="1134"/>
        </w:tabs>
        <w:spacing w:after="0" w:line="240" w:lineRule="auto"/>
        <w:jc w:val="both"/>
        <w:rPr>
          <w:rFonts w:ascii="Arial" w:hAnsi="Arial"/>
          <w:sz w:val="24"/>
          <w:szCs w:val="24"/>
        </w:rPr>
      </w:pPr>
      <w:r w:rsidRPr="001F637A">
        <w:rPr>
          <w:rFonts w:ascii="Arial" w:hAnsi="Arial" w:cs="Arial"/>
          <w:bCs/>
          <w:sz w:val="24"/>
          <w:szCs w:val="24"/>
        </w:rPr>
        <w:t>Копија одговарајућих појединачних образаца М или уговора о раду или уговора о делу или уговора о допунском раду</w:t>
      </w:r>
      <w:r w:rsidRPr="000942D8">
        <w:rPr>
          <w:rFonts w:ascii="Arial" w:hAnsi="Arial"/>
          <w:sz w:val="24"/>
          <w:szCs w:val="24"/>
        </w:rPr>
        <w:t xml:space="preserve"> </w:t>
      </w:r>
    </w:p>
    <w:p w:rsidR="00A239AC" w:rsidRPr="000942D8" w:rsidRDefault="00A239AC" w:rsidP="00D269D4">
      <w:pPr>
        <w:pStyle w:val="ListParagraph"/>
        <w:numPr>
          <w:ilvl w:val="0"/>
          <w:numId w:val="17"/>
        </w:numPr>
        <w:tabs>
          <w:tab w:val="left" w:pos="1134"/>
        </w:tabs>
        <w:spacing w:after="0" w:line="240" w:lineRule="auto"/>
        <w:jc w:val="both"/>
        <w:rPr>
          <w:rFonts w:ascii="Arial" w:hAnsi="Arial"/>
          <w:sz w:val="24"/>
          <w:szCs w:val="24"/>
        </w:rPr>
      </w:pPr>
      <w:r w:rsidRPr="000942D8">
        <w:rPr>
          <w:rFonts w:ascii="Arial" w:hAnsi="Arial"/>
          <w:sz w:val="24"/>
          <w:szCs w:val="24"/>
        </w:rPr>
        <w:t>Копи</w:t>
      </w:r>
      <w:r w:rsidR="00375C8B" w:rsidRPr="000942D8">
        <w:rPr>
          <w:rFonts w:ascii="Arial" w:hAnsi="Arial"/>
          <w:sz w:val="24"/>
          <w:szCs w:val="24"/>
        </w:rPr>
        <w:t xml:space="preserve">је личних сертификата </w:t>
      </w:r>
      <w:r w:rsidR="00456322" w:rsidRPr="00F7205A">
        <w:rPr>
          <w:rFonts w:ascii="Arial" w:hAnsi="Arial" w:cs="Arial"/>
          <w:sz w:val="24"/>
          <w:szCs w:val="24"/>
        </w:rPr>
        <w:t>запослених/ангажованих лица код понуђача</w:t>
      </w:r>
      <w:r w:rsidRPr="000942D8">
        <w:rPr>
          <w:rFonts w:ascii="Arial" w:hAnsi="Arial"/>
          <w:sz w:val="24"/>
          <w:szCs w:val="24"/>
        </w:rPr>
        <w:t>:</w:t>
      </w:r>
    </w:p>
    <w:p w:rsidR="00B914CB" w:rsidRPr="00F7205A" w:rsidRDefault="00456322" w:rsidP="00D269D4">
      <w:pPr>
        <w:pStyle w:val="ListParagraph"/>
        <w:numPr>
          <w:ilvl w:val="1"/>
          <w:numId w:val="17"/>
        </w:numPr>
        <w:tabs>
          <w:tab w:val="left" w:pos="1440"/>
        </w:tabs>
        <w:spacing w:after="0" w:line="240" w:lineRule="auto"/>
        <w:jc w:val="both"/>
        <w:rPr>
          <w:rFonts w:ascii="Arial" w:hAnsi="Arial" w:cs="Arial"/>
          <w:szCs w:val="24"/>
        </w:rPr>
      </w:pPr>
      <w:r w:rsidRPr="00456322">
        <w:rPr>
          <w:rFonts w:ascii="Arial" w:hAnsi="Arial" w:cs="Arial"/>
          <w:sz w:val="24"/>
          <w:szCs w:val="24"/>
          <w:lang w:val="sr-Cyrl-CS"/>
        </w:rPr>
        <w:t>важећи</w:t>
      </w:r>
      <w:r>
        <w:rPr>
          <w:rFonts w:ascii="Arial" w:hAnsi="Arial" w:cs="Arial"/>
          <w:i/>
          <w:sz w:val="24"/>
          <w:szCs w:val="24"/>
          <w:lang w:val="sr-Cyrl-CS"/>
        </w:rPr>
        <w:t xml:space="preserve"> </w:t>
      </w:r>
      <w:r w:rsidR="00B914CB" w:rsidRPr="000942D8">
        <w:rPr>
          <w:rFonts w:ascii="Arial" w:hAnsi="Arial" w:cs="Arial"/>
          <w:i/>
          <w:sz w:val="24"/>
          <w:szCs w:val="24"/>
        </w:rPr>
        <w:t>MCTS</w:t>
      </w:r>
      <w:r w:rsidR="00B914CB" w:rsidRPr="000942D8">
        <w:rPr>
          <w:rFonts w:ascii="Arial" w:hAnsi="Arial" w:cs="Arial"/>
          <w:sz w:val="24"/>
          <w:szCs w:val="24"/>
        </w:rPr>
        <w:t xml:space="preserve"> </w:t>
      </w:r>
      <w:r w:rsidR="00884D08" w:rsidRPr="000942D8">
        <w:rPr>
          <w:rFonts w:ascii="Arial" w:hAnsi="Arial" w:cs="Arial"/>
          <w:sz w:val="24"/>
          <w:szCs w:val="24"/>
        </w:rPr>
        <w:t xml:space="preserve">одговарајући </w:t>
      </w:r>
      <w:r w:rsidR="00B914CB" w:rsidRPr="000942D8">
        <w:rPr>
          <w:rFonts w:ascii="Arial" w:hAnsi="Arial" w:cs="Arial"/>
          <w:sz w:val="24"/>
          <w:szCs w:val="24"/>
        </w:rPr>
        <w:t xml:space="preserve">сертификат </w:t>
      </w:r>
      <w:r w:rsidR="00884D08" w:rsidRPr="000942D8">
        <w:rPr>
          <w:rFonts w:ascii="Arial" w:hAnsi="Arial" w:cs="Arial"/>
          <w:sz w:val="24"/>
          <w:szCs w:val="24"/>
        </w:rPr>
        <w:t xml:space="preserve">за </w:t>
      </w:r>
      <w:r w:rsidR="00B914CB" w:rsidRPr="00F7205A">
        <w:rPr>
          <w:rFonts w:ascii="Arial" w:hAnsi="Arial" w:cs="Arial"/>
          <w:sz w:val="24"/>
          <w:szCs w:val="24"/>
        </w:rPr>
        <w:t>запослен</w:t>
      </w:r>
      <w:r w:rsidR="00884D08" w:rsidRPr="00F7205A">
        <w:rPr>
          <w:rFonts w:ascii="Arial" w:hAnsi="Arial" w:cs="Arial"/>
          <w:sz w:val="24"/>
          <w:szCs w:val="24"/>
        </w:rPr>
        <w:t xml:space="preserve">ог/ангажованог </w:t>
      </w:r>
      <w:r w:rsidR="00B914CB" w:rsidRPr="00F7205A">
        <w:rPr>
          <w:rFonts w:ascii="Arial" w:hAnsi="Arial" w:cs="Arial"/>
          <w:sz w:val="24"/>
          <w:szCs w:val="24"/>
        </w:rPr>
        <w:t>инжењер</w:t>
      </w:r>
      <w:r w:rsidR="00884D08" w:rsidRPr="00F7205A">
        <w:rPr>
          <w:rFonts w:ascii="Arial" w:hAnsi="Arial" w:cs="Arial"/>
          <w:sz w:val="24"/>
          <w:szCs w:val="24"/>
        </w:rPr>
        <w:t>а</w:t>
      </w:r>
    </w:p>
    <w:p w:rsidR="001A0798" w:rsidRPr="00F7205A" w:rsidRDefault="001A0798" w:rsidP="00D269D4">
      <w:pPr>
        <w:pStyle w:val="ListParagraph"/>
        <w:numPr>
          <w:ilvl w:val="0"/>
          <w:numId w:val="17"/>
        </w:numPr>
        <w:tabs>
          <w:tab w:val="left" w:pos="1440"/>
        </w:tabs>
        <w:spacing w:after="0" w:line="240" w:lineRule="auto"/>
        <w:jc w:val="both"/>
        <w:rPr>
          <w:rFonts w:ascii="Arial" w:hAnsi="Arial" w:cs="Arial"/>
          <w:sz w:val="24"/>
          <w:szCs w:val="24"/>
        </w:rPr>
      </w:pPr>
      <w:r w:rsidRPr="00F7205A">
        <w:rPr>
          <w:rFonts w:ascii="Arial" w:hAnsi="Arial" w:cs="Arial"/>
          <w:sz w:val="24"/>
          <w:szCs w:val="24"/>
        </w:rPr>
        <w:t>Копије личних лиценци запослених</w:t>
      </w:r>
      <w:r w:rsidR="00884D08" w:rsidRPr="00F7205A">
        <w:rPr>
          <w:rFonts w:ascii="Arial" w:hAnsi="Arial" w:cs="Arial"/>
          <w:sz w:val="24"/>
          <w:szCs w:val="24"/>
        </w:rPr>
        <w:t>/ангажованих лица</w:t>
      </w:r>
      <w:r w:rsidRPr="00F7205A">
        <w:rPr>
          <w:rFonts w:ascii="Arial" w:hAnsi="Arial" w:cs="Arial"/>
          <w:sz w:val="24"/>
          <w:szCs w:val="24"/>
        </w:rPr>
        <w:t xml:space="preserve"> код понуђача</w:t>
      </w:r>
    </w:p>
    <w:p w:rsidR="00FE1D17" w:rsidRPr="00C34D1E" w:rsidRDefault="00896DF7" w:rsidP="00D269D4">
      <w:pPr>
        <w:pStyle w:val="ListParagraph"/>
        <w:numPr>
          <w:ilvl w:val="1"/>
          <w:numId w:val="17"/>
        </w:numPr>
        <w:tabs>
          <w:tab w:val="left" w:pos="1440"/>
        </w:tabs>
        <w:spacing w:after="0" w:line="240" w:lineRule="auto"/>
        <w:jc w:val="both"/>
        <w:rPr>
          <w:rFonts w:ascii="Arial" w:hAnsi="Arial" w:cs="Arial"/>
          <w:sz w:val="24"/>
          <w:szCs w:val="24"/>
        </w:rPr>
      </w:pPr>
      <w:r>
        <w:rPr>
          <w:rFonts w:ascii="Arial" w:hAnsi="Arial" w:cs="Arial"/>
          <w:sz w:val="24"/>
          <w:szCs w:val="24"/>
          <w:lang w:val="sr-Cyrl-CS"/>
        </w:rPr>
        <w:lastRenderedPageBreak/>
        <w:t>важећи серти</w:t>
      </w:r>
      <w:r>
        <w:rPr>
          <w:rFonts w:ascii="Arial" w:hAnsi="Arial" w:cs="Arial"/>
          <w:sz w:val="24"/>
          <w:szCs w:val="24"/>
          <w:lang w:val="en-US"/>
        </w:rPr>
        <w:t>ф</w:t>
      </w:r>
      <w:r w:rsidR="00456322">
        <w:rPr>
          <w:rFonts w:ascii="Arial" w:hAnsi="Arial" w:cs="Arial"/>
          <w:sz w:val="24"/>
          <w:szCs w:val="24"/>
          <w:lang w:val="sr-Cyrl-CS"/>
        </w:rPr>
        <w:t>икат</w:t>
      </w:r>
      <w:r w:rsidR="009F03E6" w:rsidRPr="00F7205A">
        <w:rPr>
          <w:rFonts w:ascii="Arial" w:hAnsi="Arial" w:cs="Arial"/>
          <w:sz w:val="24"/>
          <w:szCs w:val="24"/>
        </w:rPr>
        <w:t xml:space="preserve"> пројект менаџера, PMP </w:t>
      </w:r>
      <w:r w:rsidR="00456322">
        <w:rPr>
          <w:rFonts w:ascii="Arial" w:hAnsi="Arial" w:cs="Arial"/>
          <w:sz w:val="24"/>
          <w:szCs w:val="24"/>
          <w:lang w:val="sr-Cyrl-CS"/>
        </w:rPr>
        <w:t xml:space="preserve">или одговарајући </w:t>
      </w:r>
      <w:r w:rsidR="00456322" w:rsidRPr="00FA0940">
        <w:rPr>
          <w:rFonts w:ascii="Arial" w:hAnsi="Arial" w:cs="Arial"/>
          <w:sz w:val="24"/>
          <w:szCs w:val="24"/>
        </w:rPr>
        <w:t>(званични сертификат за пројект менаџере након испуњења услова у погледу нивоа образовања, нивоа искуства у управљању пројектима, проласка акредитоване обуке и полагања теста)</w:t>
      </w:r>
      <w:r w:rsidR="00456322">
        <w:rPr>
          <w:rFonts w:ascii="Arial" w:hAnsi="Arial" w:cs="Arial"/>
          <w:sz w:val="24"/>
          <w:szCs w:val="24"/>
          <w:lang w:val="sr-Cyrl-CS"/>
        </w:rPr>
        <w:t>;</w:t>
      </w:r>
    </w:p>
    <w:p w:rsidR="00C34D1E" w:rsidRPr="00F7205A" w:rsidRDefault="00C34D1E" w:rsidP="00C34D1E">
      <w:pPr>
        <w:pStyle w:val="ListParagraph"/>
        <w:tabs>
          <w:tab w:val="left" w:pos="1440"/>
        </w:tabs>
        <w:spacing w:after="0" w:line="240" w:lineRule="auto"/>
        <w:ind w:left="2160"/>
        <w:jc w:val="both"/>
        <w:rPr>
          <w:rFonts w:ascii="Arial" w:hAnsi="Arial" w:cs="Arial"/>
          <w:sz w:val="24"/>
          <w:szCs w:val="24"/>
        </w:rPr>
      </w:pPr>
    </w:p>
    <w:p w:rsidR="00F827FF" w:rsidRPr="00F7205A" w:rsidRDefault="00F827FF" w:rsidP="00F827FF">
      <w:pPr>
        <w:suppressAutoHyphens w:val="0"/>
        <w:autoSpaceDE w:val="0"/>
        <w:autoSpaceDN w:val="0"/>
        <w:adjustRightInd w:val="0"/>
        <w:jc w:val="both"/>
        <w:rPr>
          <w:rFonts w:cs="Arial"/>
          <w:color w:val="000000"/>
          <w:szCs w:val="24"/>
        </w:rPr>
      </w:pPr>
      <w:r w:rsidRPr="00F7205A">
        <w:rPr>
          <w:rFonts w:cs="Arial"/>
          <w:szCs w:val="24"/>
        </w:rPr>
        <w:t xml:space="preserve">3. Доказ да </w:t>
      </w:r>
      <w:r w:rsidRPr="00F7205A">
        <w:rPr>
          <w:szCs w:val="24"/>
        </w:rPr>
        <w:t xml:space="preserve">над понуђачем није покренут поступак стечаја или ликвидације, односно претходни стечајни поступак </w:t>
      </w:r>
      <w:r w:rsidR="005F4A91" w:rsidRPr="00F7205A">
        <w:rPr>
          <w:szCs w:val="24"/>
        </w:rPr>
        <w:t>–</w:t>
      </w:r>
      <w:r w:rsidRPr="00F7205A">
        <w:rPr>
          <w:szCs w:val="24"/>
        </w:rPr>
        <w:t xml:space="preserve"> </w:t>
      </w:r>
      <w:r w:rsidR="000B486E" w:rsidRPr="00F7205A">
        <w:rPr>
          <w:szCs w:val="24"/>
        </w:rPr>
        <w:t>потврда надлежног П</w:t>
      </w:r>
      <w:r w:rsidR="005F4A91" w:rsidRPr="00F7205A">
        <w:rPr>
          <w:szCs w:val="24"/>
        </w:rPr>
        <w:t>ривредног суда</w:t>
      </w:r>
      <w:r w:rsidR="00456322">
        <w:rPr>
          <w:szCs w:val="24"/>
          <w:lang w:val="sr-Cyrl-CS"/>
        </w:rPr>
        <w:t xml:space="preserve">; </w:t>
      </w:r>
      <w:r w:rsidR="005F4A91" w:rsidRPr="00F7205A">
        <w:rPr>
          <w:szCs w:val="24"/>
        </w:rPr>
        <w:t xml:space="preserve">за стране понуђаче потврда </w:t>
      </w:r>
      <w:r w:rsidR="005F4A91" w:rsidRPr="00F7205A">
        <w:rPr>
          <w:rFonts w:cs="Arial"/>
          <w:szCs w:val="24"/>
        </w:rPr>
        <w:t>надлежног органа државе у којој има седиште.</w:t>
      </w:r>
    </w:p>
    <w:p w:rsidR="00FE1D17" w:rsidRPr="00F7205A" w:rsidRDefault="00FE1D17">
      <w:pPr>
        <w:tabs>
          <w:tab w:val="left" w:pos="1440"/>
        </w:tabs>
        <w:jc w:val="both"/>
        <w:rPr>
          <w:rFonts w:cs="Arial"/>
          <w:szCs w:val="24"/>
        </w:rPr>
      </w:pPr>
    </w:p>
    <w:p w:rsidR="00FE1D17" w:rsidRPr="00F7205A" w:rsidRDefault="00FE1D17">
      <w:pPr>
        <w:tabs>
          <w:tab w:val="left" w:pos="1440"/>
        </w:tabs>
        <w:jc w:val="both"/>
        <w:rPr>
          <w:rFonts w:cs="Arial"/>
          <w:szCs w:val="24"/>
        </w:rPr>
      </w:pPr>
    </w:p>
    <w:p w:rsidR="00CA6EEF" w:rsidRPr="00E85B19" w:rsidRDefault="00E85B19" w:rsidP="00525B21">
      <w:pPr>
        <w:pStyle w:val="Heading2"/>
        <w:numPr>
          <w:ilvl w:val="0"/>
          <w:numId w:val="36"/>
        </w:numPr>
        <w:rPr>
          <w:rFonts w:cs="Arial"/>
        </w:rPr>
      </w:pPr>
      <w:bookmarkStart w:id="211" w:name="_Toc395199566"/>
      <w:r w:rsidRPr="00E85B19">
        <w:rPr>
          <w:rFonts w:cs="Arial"/>
        </w:rPr>
        <w:t>УСЛОВИ КОЈЕ МОРА ДА ИСПУНИ СВАКИ ПОДИЗВОЂАЧ, ОДНОСНО ЧЛАН ГРУПЕ ПОНУЂАЧА</w:t>
      </w:r>
      <w:bookmarkEnd w:id="211"/>
      <w:r w:rsidRPr="00E85B19">
        <w:rPr>
          <w:rFonts w:cs="Arial"/>
        </w:rPr>
        <w:t xml:space="preserve"> </w:t>
      </w:r>
    </w:p>
    <w:p w:rsidR="00CA6EEF" w:rsidRPr="00F7205A" w:rsidRDefault="00CA6EEF" w:rsidP="00CA6EEF">
      <w:pPr>
        <w:jc w:val="both"/>
        <w:rPr>
          <w:rFonts w:cs="Arial"/>
          <w:caps/>
          <w:szCs w:val="24"/>
        </w:rPr>
      </w:pPr>
    </w:p>
    <w:p w:rsidR="00CA6EEF" w:rsidRPr="00F7205A" w:rsidRDefault="00CA6EEF" w:rsidP="00CA6EEF">
      <w:pPr>
        <w:jc w:val="both"/>
        <w:rPr>
          <w:rFonts w:cs="Arial"/>
          <w:szCs w:val="24"/>
        </w:rPr>
      </w:pPr>
      <w:r w:rsidRPr="00F7205A">
        <w:rPr>
          <w:rFonts w:cs="Arial"/>
          <w:szCs w:val="24"/>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w:t>
      </w:r>
      <w:r w:rsidR="00FB287D" w:rsidRPr="00F7205A">
        <w:rPr>
          <w:rFonts w:cs="Arial"/>
          <w:szCs w:val="24"/>
        </w:rPr>
        <w:t>у вези са капацитетима</w:t>
      </w:r>
      <w:r w:rsidRPr="00F7205A">
        <w:rPr>
          <w:rFonts w:cs="Arial"/>
          <w:szCs w:val="24"/>
        </w:rPr>
        <w:t xml:space="preserve"> из члана 76. Закона, понуђач испуњава самостално без обзира на ангажовање подизвођача.</w:t>
      </w:r>
    </w:p>
    <w:p w:rsidR="00CA6EEF" w:rsidRPr="00F7205A" w:rsidRDefault="00CA6EEF" w:rsidP="00CA6EEF">
      <w:pPr>
        <w:jc w:val="both"/>
        <w:rPr>
          <w:rFonts w:cs="Arial"/>
          <w:szCs w:val="24"/>
        </w:rPr>
      </w:pPr>
    </w:p>
    <w:p w:rsidR="00CA6EEF" w:rsidRPr="00F7205A" w:rsidRDefault="00CA6EEF" w:rsidP="00CA6EEF">
      <w:pPr>
        <w:jc w:val="both"/>
        <w:rPr>
          <w:rFonts w:cs="Arial"/>
          <w:szCs w:val="24"/>
        </w:rPr>
      </w:pPr>
      <w:r w:rsidRPr="00F7205A">
        <w:rPr>
          <w:rFonts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w:t>
      </w:r>
      <w:r w:rsidR="00FB287D" w:rsidRPr="00F7205A">
        <w:rPr>
          <w:rFonts w:cs="Arial"/>
          <w:szCs w:val="24"/>
        </w:rPr>
        <w:t>у вези са капацитетима</w:t>
      </w:r>
      <w:r w:rsidRPr="00F7205A">
        <w:rPr>
          <w:rFonts w:cs="Arial"/>
          <w:szCs w:val="24"/>
        </w:rPr>
        <w:t xml:space="preserve"> из члана 76. Закона понуђачи из групе испуњавају заједно, на основу достављених доказа у складу </w:t>
      </w:r>
      <w:r w:rsidR="00456322">
        <w:rPr>
          <w:rFonts w:cs="Arial"/>
          <w:szCs w:val="24"/>
          <w:lang w:val="sr-Cyrl-CS"/>
        </w:rPr>
        <w:t xml:space="preserve">са </w:t>
      </w:r>
      <w:r w:rsidRPr="00F7205A">
        <w:rPr>
          <w:rFonts w:cs="Arial"/>
          <w:szCs w:val="24"/>
        </w:rPr>
        <w:t>oвим одељком конкурсне документације.</w:t>
      </w:r>
    </w:p>
    <w:p w:rsidR="00CA6EEF" w:rsidRPr="00F7205A" w:rsidRDefault="00CA6EEF" w:rsidP="00CA6EEF">
      <w:pPr>
        <w:jc w:val="both"/>
        <w:rPr>
          <w:rFonts w:cs="Arial"/>
          <w:b/>
          <w:szCs w:val="24"/>
          <w:u w:val="single"/>
        </w:rPr>
      </w:pPr>
    </w:p>
    <w:p w:rsidR="00C57E44" w:rsidRPr="00F7205A" w:rsidRDefault="00C57E44" w:rsidP="00CA6EEF">
      <w:pPr>
        <w:jc w:val="both"/>
        <w:rPr>
          <w:rFonts w:cs="Arial"/>
          <w:b/>
          <w:szCs w:val="24"/>
          <w:u w:val="single"/>
        </w:rPr>
      </w:pPr>
    </w:p>
    <w:p w:rsidR="00CA6EEF" w:rsidRPr="00E85B19" w:rsidRDefault="00E85B19" w:rsidP="00525B21">
      <w:pPr>
        <w:pStyle w:val="Heading2"/>
        <w:numPr>
          <w:ilvl w:val="0"/>
          <w:numId w:val="36"/>
        </w:numPr>
        <w:rPr>
          <w:rFonts w:cs="Arial"/>
          <w:bCs/>
          <w:szCs w:val="24"/>
          <w:u w:val="single"/>
          <w:lang w:eastAsia="en-US" w:bidi="en-US"/>
        </w:rPr>
      </w:pPr>
      <w:bookmarkStart w:id="212" w:name="_Toc395199567"/>
      <w:r>
        <w:rPr>
          <w:lang w:eastAsia="en-US" w:bidi="en-US"/>
        </w:rPr>
        <w:t>ИСПУЊЕНОСТ УСЛОВА ИЗ ЧЛАНА 75. СТАВ 2 ЗАКОНА</w:t>
      </w:r>
      <w:bookmarkEnd w:id="212"/>
      <w:r>
        <w:rPr>
          <w:lang w:eastAsia="en-US" w:bidi="en-US"/>
        </w:rPr>
        <w:t xml:space="preserve"> </w:t>
      </w:r>
    </w:p>
    <w:p w:rsidR="00456322" w:rsidRDefault="00456322" w:rsidP="00CA6EEF">
      <w:pPr>
        <w:jc w:val="both"/>
        <w:rPr>
          <w:rFonts w:cs="Arial"/>
          <w:szCs w:val="24"/>
          <w:lang w:val="sr-Cyrl-CS"/>
        </w:rPr>
      </w:pPr>
    </w:p>
    <w:p w:rsidR="00CA6EEF" w:rsidRPr="00F7205A" w:rsidRDefault="00CA6EEF" w:rsidP="00CA6EEF">
      <w:pPr>
        <w:jc w:val="both"/>
        <w:rPr>
          <w:rFonts w:cs="Arial"/>
          <w:szCs w:val="24"/>
        </w:rPr>
      </w:pPr>
      <w:r w:rsidRPr="00F7205A">
        <w:rPr>
          <w:rFonts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F7205A" w:rsidRDefault="00CA6EEF" w:rsidP="00CA6EEF">
      <w:pPr>
        <w:jc w:val="both"/>
        <w:rPr>
          <w:rFonts w:cs="Arial"/>
          <w:szCs w:val="24"/>
        </w:rPr>
      </w:pPr>
    </w:p>
    <w:p w:rsidR="00CA6EEF" w:rsidRPr="00F7205A" w:rsidRDefault="00CA6EEF" w:rsidP="00CA6EEF">
      <w:pPr>
        <w:jc w:val="both"/>
        <w:rPr>
          <w:rFonts w:cs="Arial"/>
        </w:rPr>
      </w:pPr>
      <w:r w:rsidRPr="00F7205A">
        <w:rPr>
          <w:rFonts w:cs="Arial"/>
          <w:szCs w:val="24"/>
        </w:rPr>
        <w:t xml:space="preserve">У вези са овим условом понуђач у понуди подноси Изјаву </w:t>
      </w:r>
      <w:r w:rsidR="00612774" w:rsidRPr="00612774">
        <w:rPr>
          <w:rFonts w:cs="Arial"/>
          <w:szCs w:val="24"/>
        </w:rPr>
        <w:t>–</w:t>
      </w:r>
      <w:r w:rsidRPr="00612774">
        <w:rPr>
          <w:rFonts w:cs="Arial"/>
          <w:szCs w:val="24"/>
        </w:rPr>
        <w:t xml:space="preserve"> </w:t>
      </w:r>
      <w:r w:rsidRPr="00612774">
        <w:rPr>
          <w:rFonts w:cs="Arial"/>
        </w:rPr>
        <w:t>Образац</w:t>
      </w:r>
      <w:r w:rsidR="00612774" w:rsidRPr="00612774">
        <w:rPr>
          <w:rFonts w:cs="Arial"/>
        </w:rPr>
        <w:t xml:space="preserve"> дат у поглављу</w:t>
      </w:r>
      <w:r w:rsidRPr="00612774">
        <w:rPr>
          <w:rFonts w:cs="Arial"/>
        </w:rPr>
        <w:t xml:space="preserve"> </w:t>
      </w:r>
      <w:r w:rsidR="00612774">
        <w:rPr>
          <w:rFonts w:cs="Arial"/>
        </w:rPr>
        <w:t>VIII</w:t>
      </w:r>
      <w:r w:rsidRPr="00F7205A">
        <w:rPr>
          <w:rFonts w:cs="Arial"/>
        </w:rPr>
        <w:t xml:space="preserve"> конкурсне документације.</w:t>
      </w:r>
    </w:p>
    <w:p w:rsidR="00CA6EEF" w:rsidRPr="00F7205A" w:rsidRDefault="00CA6EEF" w:rsidP="00CA6EEF">
      <w:pPr>
        <w:jc w:val="both"/>
        <w:rPr>
          <w:rFonts w:cs="Arial"/>
          <w:szCs w:val="24"/>
        </w:rPr>
      </w:pPr>
    </w:p>
    <w:p w:rsidR="00CA6EEF" w:rsidRPr="00F7205A" w:rsidRDefault="00CA6EEF" w:rsidP="00CA6EEF">
      <w:pPr>
        <w:jc w:val="both"/>
        <w:rPr>
          <w:rFonts w:cs="Arial"/>
          <w:b/>
          <w:bCs/>
          <w:szCs w:val="24"/>
          <w:u w:val="single"/>
          <w:lang w:eastAsia="en-US" w:bidi="en-US"/>
        </w:rPr>
      </w:pPr>
      <w:r w:rsidRPr="00F7205A">
        <w:rPr>
          <w:rFonts w:cs="Arial"/>
          <w:szCs w:val="24"/>
        </w:rPr>
        <w:t>Ова изјава се подноси, односно исту даје и сваки члан групе понуђача, односно подизвођач, у своје име.</w:t>
      </w:r>
    </w:p>
    <w:p w:rsidR="00CA6EEF" w:rsidRPr="00F7205A" w:rsidRDefault="00CA6EEF" w:rsidP="00CA6EEF">
      <w:pPr>
        <w:jc w:val="both"/>
        <w:rPr>
          <w:rFonts w:cs="Arial"/>
          <w:b/>
          <w:bCs/>
          <w:szCs w:val="24"/>
          <w:u w:val="single"/>
          <w:lang w:eastAsia="en-US" w:bidi="en-US"/>
        </w:rPr>
      </w:pPr>
    </w:p>
    <w:p w:rsidR="00C57E44" w:rsidRPr="00F7205A" w:rsidRDefault="00C57E44" w:rsidP="00CA6EEF">
      <w:pPr>
        <w:jc w:val="both"/>
        <w:rPr>
          <w:rFonts w:cs="Arial"/>
          <w:b/>
          <w:bCs/>
          <w:szCs w:val="24"/>
          <w:u w:val="single"/>
          <w:lang w:eastAsia="en-US" w:bidi="en-US"/>
        </w:rPr>
      </w:pPr>
    </w:p>
    <w:p w:rsidR="00CA6EEF" w:rsidRPr="00F7205A" w:rsidRDefault="00C74D4E" w:rsidP="00525B21">
      <w:pPr>
        <w:pStyle w:val="Heading2"/>
        <w:numPr>
          <w:ilvl w:val="0"/>
          <w:numId w:val="36"/>
        </w:numPr>
        <w:rPr>
          <w:rFonts w:cs="Arial"/>
          <w:caps/>
          <w:szCs w:val="24"/>
          <w:lang w:eastAsia="en-US" w:bidi="en-US"/>
        </w:rPr>
      </w:pPr>
      <w:bookmarkStart w:id="213" w:name="_Toc395199568"/>
      <w:r>
        <w:rPr>
          <w:rFonts w:cs="Arial"/>
          <w:bCs/>
          <w:caps/>
          <w:szCs w:val="24"/>
          <w:lang w:eastAsia="en-US" w:bidi="en-US"/>
        </w:rPr>
        <w:t>НАЧИН ДОСТАВЉАЊА ДОКАЗА</w:t>
      </w:r>
      <w:bookmarkEnd w:id="213"/>
    </w:p>
    <w:p w:rsidR="00CA6EEF" w:rsidRPr="00F7205A" w:rsidRDefault="00CA6EEF" w:rsidP="00CA6EEF">
      <w:pPr>
        <w:jc w:val="both"/>
        <w:rPr>
          <w:rFonts w:cs="Arial"/>
          <w:szCs w:val="24"/>
        </w:rPr>
      </w:pPr>
    </w:p>
    <w:p w:rsidR="00CA6EEF" w:rsidRPr="00F7205A" w:rsidRDefault="00CA6EEF" w:rsidP="00CA6EEF">
      <w:pPr>
        <w:jc w:val="both"/>
        <w:rPr>
          <w:rFonts w:cs="Arial"/>
          <w:szCs w:val="24"/>
        </w:rPr>
      </w:pPr>
      <w:r w:rsidRPr="00F7205A">
        <w:rPr>
          <w:rFonts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6EEF" w:rsidRPr="00F7205A" w:rsidRDefault="00CA6EEF" w:rsidP="00CA6EEF">
      <w:pPr>
        <w:jc w:val="both"/>
        <w:rPr>
          <w:rFonts w:cs="Arial"/>
          <w:szCs w:val="24"/>
        </w:rPr>
      </w:pPr>
    </w:p>
    <w:p w:rsidR="00CA6EEF" w:rsidRPr="00F7205A" w:rsidRDefault="00CA6EEF" w:rsidP="00F827FF">
      <w:pPr>
        <w:jc w:val="both"/>
        <w:rPr>
          <w:rFonts w:cs="Arial"/>
          <w:szCs w:val="24"/>
        </w:rPr>
      </w:pPr>
      <w:r w:rsidRPr="00F7205A">
        <w:rPr>
          <w:rFonts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6EEF" w:rsidRPr="00F7205A" w:rsidRDefault="00CA6EEF" w:rsidP="00F827FF">
      <w:pPr>
        <w:tabs>
          <w:tab w:val="left" w:pos="360"/>
        </w:tabs>
        <w:jc w:val="both"/>
        <w:rPr>
          <w:rFonts w:cs="Arial"/>
          <w:szCs w:val="24"/>
        </w:rPr>
      </w:pPr>
    </w:p>
    <w:p w:rsidR="00F827FF" w:rsidRPr="00F7205A" w:rsidRDefault="00F827FF" w:rsidP="00F827FF">
      <w:pPr>
        <w:pStyle w:val="ListParagraph"/>
        <w:tabs>
          <w:tab w:val="left" w:pos="680"/>
        </w:tabs>
        <w:spacing w:after="0" w:line="240" w:lineRule="auto"/>
        <w:ind w:left="0"/>
        <w:jc w:val="both"/>
        <w:rPr>
          <w:rFonts w:ascii="Arial" w:hAnsi="Arial" w:cs="Arial"/>
          <w:sz w:val="24"/>
          <w:szCs w:val="24"/>
        </w:rPr>
      </w:pPr>
      <w:r w:rsidRPr="00F7205A">
        <w:rPr>
          <w:rFonts w:ascii="Arial" w:eastAsia="TimesNewRomanPS-BoldMT" w:hAnsi="Arial" w:cs="Arial"/>
          <w:bCs/>
          <w:sz w:val="24"/>
          <w:szCs w:val="24"/>
        </w:rPr>
        <w:lastRenderedPageBreak/>
        <w:t>Понуђачи који су регистровани у регистру који води Агенција за привредне регистре не морају да доставе доказ из чл.  75. ст</w:t>
      </w:r>
      <w:r w:rsidR="000B486E" w:rsidRPr="00F7205A">
        <w:rPr>
          <w:rFonts w:ascii="Arial" w:eastAsia="TimesNewRomanPS-BoldMT" w:hAnsi="Arial" w:cs="Arial"/>
          <w:bCs/>
          <w:sz w:val="24"/>
          <w:szCs w:val="24"/>
        </w:rPr>
        <w:t>ав</w:t>
      </w:r>
      <w:r w:rsidRPr="00F7205A">
        <w:rPr>
          <w:rFonts w:ascii="Arial" w:eastAsia="TimesNewRomanPS-BoldMT" w:hAnsi="Arial" w:cs="Arial"/>
          <w:bCs/>
          <w:sz w:val="24"/>
          <w:szCs w:val="24"/>
        </w:rPr>
        <w:t>. 1. тач</w:t>
      </w:r>
      <w:r w:rsidR="000B486E" w:rsidRPr="00F7205A">
        <w:rPr>
          <w:rFonts w:ascii="Arial" w:eastAsia="TimesNewRomanPS-BoldMT" w:hAnsi="Arial" w:cs="Arial"/>
          <w:bCs/>
          <w:sz w:val="24"/>
          <w:szCs w:val="24"/>
        </w:rPr>
        <w:t>ка</w:t>
      </w:r>
      <w:r w:rsidRPr="00F7205A">
        <w:rPr>
          <w:rFonts w:ascii="Arial" w:eastAsia="TimesNewRomanPS-BoldMT" w:hAnsi="Arial" w:cs="Arial"/>
          <w:bCs/>
          <w:sz w:val="24"/>
          <w:szCs w:val="24"/>
        </w:rPr>
        <w:t xml:space="preserve"> 1) Извод из регистра Агенције за привредне регистре, који је јавно доступан на интернет страници Агенције за привредне регистре.</w:t>
      </w:r>
    </w:p>
    <w:p w:rsidR="00F827FF" w:rsidRPr="00F7205A" w:rsidRDefault="00F827FF" w:rsidP="00F827FF">
      <w:pPr>
        <w:pStyle w:val="ListParagraph"/>
        <w:tabs>
          <w:tab w:val="left" w:pos="680"/>
        </w:tabs>
        <w:spacing w:after="0" w:line="240" w:lineRule="auto"/>
        <w:ind w:left="0"/>
        <w:jc w:val="both"/>
        <w:rPr>
          <w:rFonts w:ascii="Arial" w:hAnsi="Arial" w:cs="Arial"/>
          <w:sz w:val="24"/>
          <w:szCs w:val="24"/>
        </w:rPr>
      </w:pPr>
    </w:p>
    <w:p w:rsidR="00F827FF" w:rsidRPr="00F7205A"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F7205A">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56322" w:rsidRDefault="00456322" w:rsidP="00456322">
      <w:pPr>
        <w:jc w:val="both"/>
        <w:rPr>
          <w:rFonts w:cs="Arial"/>
          <w:szCs w:val="24"/>
          <w:lang w:val="sr-Cyrl-CS"/>
        </w:rPr>
      </w:pPr>
    </w:p>
    <w:p w:rsidR="00456322" w:rsidRPr="00FA0940" w:rsidRDefault="00456322" w:rsidP="00456322">
      <w:pPr>
        <w:jc w:val="both"/>
        <w:rPr>
          <w:rFonts w:eastAsia="TimesNewRomanPS-BoldMT" w:cs="Arial"/>
          <w:bCs/>
          <w:szCs w:val="24"/>
        </w:rPr>
      </w:pPr>
      <w:r w:rsidRPr="00FA0940">
        <w:rPr>
          <w:rFonts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FA0940">
        <w:rPr>
          <w:rFonts w:eastAsia="TimesNewRomanPS-BoldMT" w:cs="Arial"/>
          <w:bCs/>
          <w:szCs w:val="24"/>
        </w:rPr>
        <w:t xml:space="preserve"> Агенције за привредне регистре.</w:t>
      </w:r>
    </w:p>
    <w:p w:rsidR="00F827FF" w:rsidRPr="00F7205A" w:rsidRDefault="00F827FF" w:rsidP="00F827FF">
      <w:pPr>
        <w:jc w:val="both"/>
        <w:rPr>
          <w:rFonts w:cs="Arial"/>
          <w:szCs w:val="24"/>
        </w:rPr>
      </w:pPr>
    </w:p>
    <w:p w:rsidR="00CA6EEF" w:rsidRPr="00F7205A" w:rsidRDefault="00CA6EEF" w:rsidP="00F827FF">
      <w:pPr>
        <w:jc w:val="both"/>
        <w:rPr>
          <w:rFonts w:cs="Arial"/>
          <w:szCs w:val="24"/>
        </w:rPr>
      </w:pPr>
      <w:r w:rsidRPr="00F7205A">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33F0" w:rsidRPr="00F7205A" w:rsidRDefault="005033F0" w:rsidP="00CA6EEF">
      <w:pPr>
        <w:jc w:val="both"/>
        <w:rPr>
          <w:rFonts w:cs="Arial"/>
        </w:rPr>
      </w:pPr>
    </w:p>
    <w:p w:rsidR="00CA6EEF" w:rsidRPr="00F7205A" w:rsidRDefault="00CA6EEF" w:rsidP="00CA6EEF">
      <w:pPr>
        <w:jc w:val="both"/>
        <w:rPr>
          <w:rFonts w:cs="Arial"/>
        </w:rPr>
      </w:pPr>
      <w:r w:rsidRPr="00F7205A">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A6EEF" w:rsidRPr="00F7205A" w:rsidRDefault="00CA6EEF" w:rsidP="00CA6EEF">
      <w:pPr>
        <w:jc w:val="both"/>
        <w:rPr>
          <w:rFonts w:cs="Arial"/>
        </w:rPr>
      </w:pPr>
    </w:p>
    <w:p w:rsidR="00CA6EEF" w:rsidRPr="00F7205A" w:rsidRDefault="00CA6EEF" w:rsidP="00CA6EEF">
      <w:pPr>
        <w:jc w:val="both"/>
        <w:rPr>
          <w:rFonts w:cs="Arial"/>
        </w:rPr>
      </w:pPr>
      <w:r w:rsidRPr="00F7205A">
        <w:rPr>
          <w:rFonts w:cs="Arial"/>
        </w:rPr>
        <w:t xml:space="preserve">Ако се у држави у којој понуђач има седиште не издају докази из члана 77. </w:t>
      </w:r>
      <w:r w:rsidR="009A5602" w:rsidRPr="00F7205A">
        <w:rPr>
          <w:rFonts w:cs="Arial"/>
        </w:rPr>
        <w:t xml:space="preserve">став 1. тачка 1) до 4) </w:t>
      </w:r>
      <w:r w:rsidRPr="00F7205A">
        <w:rPr>
          <w:rFonts w:cs="Arial"/>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6EEF" w:rsidRPr="00F7205A" w:rsidRDefault="00CA6EEF" w:rsidP="00CA6EEF">
      <w:pPr>
        <w:ind w:left="1440"/>
        <w:jc w:val="both"/>
        <w:rPr>
          <w:rFonts w:cs="Arial"/>
          <w:szCs w:val="24"/>
        </w:rPr>
      </w:pPr>
    </w:p>
    <w:p w:rsidR="00CA6EEF" w:rsidRPr="00F7205A" w:rsidRDefault="00CA6EEF" w:rsidP="00CA6EEF">
      <w:pPr>
        <w:jc w:val="both"/>
        <w:rPr>
          <w:rFonts w:cs="Arial"/>
        </w:rPr>
      </w:pPr>
      <w:r w:rsidRPr="00F7205A">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6EEF" w:rsidRPr="00F7205A" w:rsidRDefault="00CA6EEF" w:rsidP="00CA6EEF">
      <w:pPr>
        <w:ind w:left="1440"/>
        <w:jc w:val="both"/>
        <w:rPr>
          <w:rFonts w:cs="Arial"/>
          <w:szCs w:val="24"/>
        </w:rPr>
      </w:pPr>
    </w:p>
    <w:p w:rsidR="00CA6EEF" w:rsidRPr="00F7205A" w:rsidRDefault="00CA6EEF" w:rsidP="00CA6EEF">
      <w:pPr>
        <w:jc w:val="both"/>
        <w:rPr>
          <w:rFonts w:cs="Arial"/>
          <w:szCs w:val="24"/>
        </w:rPr>
      </w:pPr>
      <w:r w:rsidRPr="00F7205A">
        <w:rPr>
          <w:rFonts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A5602" w:rsidRPr="00F7205A" w:rsidRDefault="009A5602" w:rsidP="00071074">
      <w:pPr>
        <w:jc w:val="both"/>
        <w:rPr>
          <w:rFonts w:cs="Arial"/>
          <w:szCs w:val="24"/>
        </w:rPr>
      </w:pPr>
    </w:p>
    <w:p w:rsidR="00456322" w:rsidRPr="00FA0940" w:rsidRDefault="00456322" w:rsidP="00456322">
      <w:pPr>
        <w:jc w:val="both"/>
        <w:rPr>
          <w:rFonts w:cs="Arial"/>
          <w:szCs w:val="24"/>
        </w:rPr>
      </w:pPr>
      <w:r w:rsidRPr="00FA0940">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7307E9" w:rsidRPr="00F7205A" w:rsidRDefault="007307E9">
      <w:pPr>
        <w:suppressAutoHyphens w:val="0"/>
        <w:rPr>
          <w:rFonts w:cs="Arial"/>
          <w:szCs w:val="24"/>
        </w:rPr>
      </w:pPr>
      <w:r w:rsidRPr="00F7205A">
        <w:rPr>
          <w:rFonts w:cs="Arial"/>
          <w:szCs w:val="24"/>
        </w:rPr>
        <w:br w:type="page"/>
      </w:r>
    </w:p>
    <w:p w:rsidR="00BB0585" w:rsidRPr="00BB0585" w:rsidRDefault="00BB0585" w:rsidP="00BB0585">
      <w:pPr>
        <w:shd w:val="clear" w:color="auto" w:fill="C6D9F1"/>
        <w:spacing w:line="100" w:lineRule="atLeast"/>
        <w:jc w:val="center"/>
        <w:rPr>
          <w:rFonts w:eastAsia="Arial Unicode MS" w:cs="Arial"/>
          <w:b/>
          <w:bCs/>
          <w:i/>
          <w:iCs/>
          <w:color w:val="000000"/>
          <w:kern w:val="1"/>
          <w:szCs w:val="24"/>
        </w:rPr>
      </w:pPr>
      <w:r w:rsidRPr="00BB0585">
        <w:rPr>
          <w:rFonts w:eastAsia="Arial Unicode MS" w:cs="Arial"/>
          <w:b/>
          <w:bCs/>
          <w:i/>
          <w:iCs/>
          <w:color w:val="000000"/>
          <w:kern w:val="1"/>
          <w:sz w:val="28"/>
          <w:szCs w:val="28"/>
        </w:rPr>
        <w:lastRenderedPageBreak/>
        <w:t xml:space="preserve">  </w:t>
      </w:r>
      <w:r w:rsidR="004A0591" w:rsidRPr="00BB0585">
        <w:rPr>
          <w:rFonts w:eastAsia="Arial Unicode MS" w:cs="Arial"/>
          <w:b/>
          <w:bCs/>
          <w:i/>
          <w:iCs/>
          <w:color w:val="000000"/>
          <w:kern w:val="1"/>
          <w:sz w:val="28"/>
          <w:szCs w:val="28"/>
        </w:rPr>
        <w:t xml:space="preserve">V </w:t>
      </w:r>
      <w:r w:rsidRPr="00BB0585">
        <w:rPr>
          <w:rFonts w:eastAsia="Arial Unicode MS" w:cs="Arial"/>
          <w:b/>
          <w:bCs/>
          <w:i/>
          <w:iCs/>
          <w:color w:val="000000"/>
          <w:kern w:val="1"/>
          <w:sz w:val="28"/>
          <w:szCs w:val="28"/>
        </w:rPr>
        <w:t>ВРСТА, ТЕХНИЧКЕ КАРАКТЕРИСТИКЕ</w:t>
      </w:r>
      <w:r w:rsidR="004A0591">
        <w:rPr>
          <w:rFonts w:eastAsia="Arial Unicode MS" w:cs="Arial"/>
          <w:b/>
          <w:bCs/>
          <w:i/>
          <w:iCs/>
          <w:color w:val="000000"/>
          <w:kern w:val="1"/>
          <w:sz w:val="28"/>
          <w:szCs w:val="28"/>
        </w:rPr>
        <w:t xml:space="preserve"> И СПЕЦИФИКАЦИЈА</w:t>
      </w:r>
      <w:r w:rsidR="00D17F10">
        <w:rPr>
          <w:rFonts w:eastAsia="Arial Unicode MS" w:cs="Arial"/>
          <w:b/>
          <w:bCs/>
          <w:i/>
          <w:iCs/>
          <w:color w:val="000000"/>
          <w:kern w:val="1"/>
          <w:sz w:val="28"/>
          <w:szCs w:val="28"/>
        </w:rPr>
        <w:t xml:space="preserve"> </w:t>
      </w:r>
      <w:r w:rsidR="004A0591">
        <w:rPr>
          <w:rFonts w:eastAsia="Arial Unicode MS" w:cs="Arial"/>
          <w:b/>
          <w:bCs/>
          <w:i/>
          <w:iCs/>
          <w:color w:val="000000"/>
          <w:kern w:val="1"/>
          <w:sz w:val="28"/>
          <w:szCs w:val="28"/>
        </w:rPr>
        <w:t>УСЛУГА ПРЕДМЕТНЕ ЈАВНЕ НАБАВКЕ</w:t>
      </w:r>
    </w:p>
    <w:p w:rsidR="00B70E16" w:rsidRPr="00554EE2" w:rsidRDefault="00554EE2" w:rsidP="00597E9D">
      <w:pPr>
        <w:keepNext/>
        <w:keepLines/>
        <w:numPr>
          <w:ilvl w:val="0"/>
          <w:numId w:val="47"/>
        </w:numPr>
        <w:suppressAutoHyphens w:val="0"/>
        <w:spacing w:before="200" w:after="200"/>
        <w:jc w:val="both"/>
        <w:outlineLvl w:val="0"/>
        <w:rPr>
          <w:rFonts w:cs="Arial"/>
          <w:b/>
          <w:bCs/>
          <w:noProof/>
          <w:szCs w:val="24"/>
          <w:lang w:eastAsia="en-US"/>
        </w:rPr>
      </w:pPr>
      <w:bookmarkStart w:id="214" w:name="_Toc395261665"/>
      <w:r>
        <w:rPr>
          <w:rFonts w:cs="Arial"/>
          <w:b/>
          <w:bCs/>
          <w:noProof/>
          <w:szCs w:val="24"/>
          <w:lang w:eastAsia="en-US"/>
        </w:rPr>
        <w:t xml:space="preserve">Корпоративни интерни портал </w:t>
      </w:r>
      <w:r w:rsidR="00B70E16" w:rsidRPr="00B70E16">
        <w:rPr>
          <w:rFonts w:cs="Arial"/>
          <w:b/>
          <w:bCs/>
          <w:noProof/>
          <w:szCs w:val="24"/>
          <w:lang w:eastAsia="en-US"/>
        </w:rPr>
        <w:t>EПС</w:t>
      </w:r>
      <w:bookmarkEnd w:id="214"/>
      <w:r w:rsidR="00684CF8">
        <w:rPr>
          <w:rFonts w:cs="Arial"/>
          <w:b/>
          <w:bCs/>
          <w:noProof/>
          <w:szCs w:val="24"/>
          <w:lang w:eastAsia="en-US"/>
        </w:rPr>
        <w:t xml:space="preserve"> Групе</w:t>
      </w:r>
    </w:p>
    <w:p w:rsidR="00B70E16" w:rsidRPr="00B70E16" w:rsidRDefault="00B70E16" w:rsidP="00B70E16">
      <w:pPr>
        <w:suppressAutoHyphens w:val="0"/>
        <w:jc w:val="both"/>
        <w:rPr>
          <w:rFonts w:eastAsia="Calibri" w:cs="Arial"/>
          <w:noProof/>
          <w:szCs w:val="24"/>
          <w:lang w:eastAsia="en-US"/>
        </w:rPr>
      </w:pPr>
      <w:r w:rsidRPr="00B70E16">
        <w:rPr>
          <w:rFonts w:eastAsia="Calibri" w:cs="Arial"/>
          <w:noProof/>
          <w:szCs w:val="24"/>
          <w:lang w:eastAsia="en-US"/>
        </w:rPr>
        <w:t xml:space="preserve">Eфикaснo функциoнисaњe oрaгaнизaциoнe структурe Eлeктрoприврeдe Србиje </w:t>
      </w:r>
      <w:r w:rsidR="00554EE2">
        <w:rPr>
          <w:rFonts w:eastAsia="Calibri" w:cs="Arial"/>
          <w:noProof/>
          <w:szCs w:val="24"/>
          <w:lang w:eastAsia="en-US"/>
        </w:rPr>
        <w:t>засновано је на</w:t>
      </w:r>
      <w:r w:rsidRPr="00B70E16">
        <w:rPr>
          <w:rFonts w:eastAsia="Calibri" w:cs="Arial"/>
          <w:noProof/>
          <w:szCs w:val="24"/>
          <w:lang w:eastAsia="en-US"/>
        </w:rPr>
        <w:t xml:space="preserve"> пoстojaњ</w:t>
      </w:r>
      <w:r w:rsidR="00554EE2">
        <w:rPr>
          <w:rFonts w:eastAsia="Calibri" w:cs="Arial"/>
          <w:noProof/>
          <w:szCs w:val="24"/>
          <w:lang w:eastAsia="en-US"/>
        </w:rPr>
        <w:t>у</w:t>
      </w:r>
      <w:r w:rsidRPr="00B70E16">
        <w:rPr>
          <w:rFonts w:eastAsia="Calibri" w:cs="Arial"/>
          <w:noProof/>
          <w:szCs w:val="24"/>
          <w:lang w:eastAsia="en-US"/>
        </w:rPr>
        <w:t xml:space="preserve"> </w:t>
      </w:r>
      <w:r w:rsidR="00554EE2">
        <w:rPr>
          <w:rFonts w:eastAsia="Calibri" w:cs="Arial"/>
          <w:noProof/>
          <w:szCs w:val="24"/>
          <w:lang w:eastAsia="en-US"/>
        </w:rPr>
        <w:t xml:space="preserve">сложене, </w:t>
      </w:r>
      <w:r w:rsidR="009E5788">
        <w:rPr>
          <w:rFonts w:eastAsia="Calibri" w:cs="Arial"/>
          <w:noProof/>
          <w:szCs w:val="24"/>
          <w:lang w:eastAsia="en-US"/>
        </w:rPr>
        <w:t xml:space="preserve">са </w:t>
      </w:r>
      <w:r w:rsidR="00554EE2">
        <w:rPr>
          <w:rFonts w:eastAsia="Calibri" w:cs="Arial"/>
          <w:noProof/>
          <w:szCs w:val="24"/>
          <w:lang w:eastAsia="en-US"/>
        </w:rPr>
        <w:t>међусобн</w:t>
      </w:r>
      <w:r w:rsidR="009E5788">
        <w:rPr>
          <w:rFonts w:eastAsia="Calibri" w:cs="Arial"/>
          <w:noProof/>
          <w:szCs w:val="24"/>
          <w:lang w:eastAsia="en-US"/>
        </w:rPr>
        <w:t>им</w:t>
      </w:r>
      <w:r w:rsidR="00554EE2">
        <w:rPr>
          <w:rFonts w:eastAsia="Calibri" w:cs="Arial"/>
          <w:noProof/>
          <w:szCs w:val="24"/>
          <w:lang w:eastAsia="en-US"/>
        </w:rPr>
        <w:t xml:space="preserve"> </w:t>
      </w:r>
      <w:r w:rsidR="009E5788">
        <w:rPr>
          <w:rFonts w:eastAsia="Calibri" w:cs="Arial"/>
          <w:noProof/>
          <w:szCs w:val="24"/>
          <w:lang w:eastAsia="en-US"/>
        </w:rPr>
        <w:t>зависностима,</w:t>
      </w:r>
      <w:r w:rsidR="00554EE2">
        <w:rPr>
          <w:rFonts w:eastAsia="Calibri" w:cs="Arial"/>
          <w:noProof/>
          <w:szCs w:val="24"/>
          <w:lang w:eastAsia="en-US"/>
        </w:rPr>
        <w:t xml:space="preserve"> и хетерогене структуре </w:t>
      </w:r>
      <w:r w:rsidRPr="00B70E16">
        <w:rPr>
          <w:rFonts w:eastAsia="Calibri" w:cs="Arial"/>
          <w:noProof/>
          <w:szCs w:val="24"/>
          <w:lang w:eastAsia="en-US"/>
        </w:rPr>
        <w:t>инфoрмaциoн</w:t>
      </w:r>
      <w:r w:rsidR="00554EE2">
        <w:rPr>
          <w:rFonts w:eastAsia="Calibri" w:cs="Arial"/>
          <w:noProof/>
          <w:szCs w:val="24"/>
          <w:lang w:eastAsia="en-US"/>
        </w:rPr>
        <w:t>их</w:t>
      </w:r>
      <w:r w:rsidRPr="00B70E16">
        <w:rPr>
          <w:rFonts w:eastAsia="Calibri" w:cs="Arial"/>
          <w:noProof/>
          <w:szCs w:val="24"/>
          <w:lang w:eastAsia="en-US"/>
        </w:rPr>
        <w:t xml:space="preserve"> систeмa. </w:t>
      </w:r>
      <w:r w:rsidR="00554EE2">
        <w:rPr>
          <w:rFonts w:eastAsia="Calibri" w:cs="Arial"/>
          <w:noProof/>
          <w:szCs w:val="24"/>
          <w:lang w:eastAsia="en-US"/>
        </w:rPr>
        <w:t>Ова структура информационих система</w:t>
      </w:r>
      <w:r w:rsidRPr="00B70E16">
        <w:rPr>
          <w:rFonts w:eastAsia="Calibri" w:cs="Arial"/>
          <w:noProof/>
          <w:szCs w:val="24"/>
          <w:lang w:eastAsia="en-US"/>
        </w:rPr>
        <w:t xml:space="preserve"> рa</w:t>
      </w:r>
      <w:r w:rsidR="00A977D7">
        <w:rPr>
          <w:rFonts w:eastAsia="Calibri" w:cs="Arial"/>
          <w:noProof/>
          <w:szCs w:val="24"/>
          <w:lang w:val="sr-Cyrl-RS" w:eastAsia="en-US"/>
        </w:rPr>
        <w:t>з</w:t>
      </w:r>
      <w:r w:rsidRPr="00B70E16">
        <w:rPr>
          <w:rFonts w:eastAsia="Calibri" w:cs="Arial"/>
          <w:noProof/>
          <w:szCs w:val="24"/>
          <w:lang w:eastAsia="en-US"/>
        </w:rPr>
        <w:t>виjeн</w:t>
      </w:r>
      <w:r w:rsidR="00554EE2">
        <w:rPr>
          <w:rFonts w:eastAsia="Calibri" w:cs="Arial"/>
          <w:noProof/>
          <w:szCs w:val="24"/>
          <w:lang w:eastAsia="en-US"/>
        </w:rPr>
        <w:t>а</w:t>
      </w:r>
      <w:r w:rsidRPr="00B70E16">
        <w:rPr>
          <w:rFonts w:eastAsia="Calibri" w:cs="Arial"/>
          <w:noProof/>
          <w:szCs w:val="24"/>
          <w:lang w:eastAsia="en-US"/>
        </w:rPr>
        <w:t xml:space="preserve"> </w:t>
      </w:r>
      <w:r w:rsidR="00554EE2">
        <w:rPr>
          <w:rFonts w:eastAsia="Calibri" w:cs="Arial"/>
          <w:noProof/>
          <w:szCs w:val="24"/>
          <w:lang w:eastAsia="en-US"/>
        </w:rPr>
        <w:t xml:space="preserve">је </w:t>
      </w:r>
      <w:r w:rsidRPr="00B70E16">
        <w:rPr>
          <w:rFonts w:eastAsia="Calibri" w:cs="Arial"/>
          <w:noProof/>
          <w:szCs w:val="24"/>
          <w:lang w:eastAsia="en-US"/>
        </w:rPr>
        <w:t xml:space="preserve">нa нajнoвиjим </w:t>
      </w:r>
      <w:r w:rsidR="00E27662">
        <w:rPr>
          <w:rFonts w:eastAsia="Calibri" w:cs="Arial"/>
          <w:noProof/>
          <w:szCs w:val="24"/>
          <w:lang w:eastAsia="en-US"/>
        </w:rPr>
        <w:t>Microsoft</w:t>
      </w:r>
      <w:r w:rsidRPr="00B70E16">
        <w:rPr>
          <w:rFonts w:eastAsia="Calibri" w:cs="Arial"/>
          <w:noProof/>
          <w:szCs w:val="24"/>
          <w:lang w:eastAsia="en-US"/>
        </w:rPr>
        <w:t xml:space="preserve">, </w:t>
      </w:r>
      <w:r w:rsidR="00E27662">
        <w:rPr>
          <w:rFonts w:eastAsia="Calibri" w:cs="Arial"/>
          <w:noProof/>
          <w:szCs w:val="24"/>
          <w:lang w:eastAsia="en-US"/>
        </w:rPr>
        <w:t>Oracle</w:t>
      </w:r>
      <w:r w:rsidRPr="00B70E16">
        <w:rPr>
          <w:rFonts w:eastAsia="Calibri" w:cs="Arial"/>
          <w:noProof/>
          <w:szCs w:val="24"/>
          <w:lang w:eastAsia="en-US"/>
        </w:rPr>
        <w:t xml:space="preserve">, </w:t>
      </w:r>
      <w:r w:rsidR="00E27662">
        <w:rPr>
          <w:rFonts w:eastAsia="Calibri" w:cs="Arial"/>
          <w:noProof/>
          <w:szCs w:val="24"/>
          <w:lang w:eastAsia="en-US"/>
        </w:rPr>
        <w:t>IBM</w:t>
      </w:r>
      <w:r w:rsidRPr="00B70E16">
        <w:rPr>
          <w:rFonts w:eastAsia="Calibri" w:cs="Arial"/>
          <w:noProof/>
          <w:szCs w:val="24"/>
          <w:lang w:eastAsia="en-US"/>
        </w:rPr>
        <w:t>, и другим тeхнoлoгиjaмa кoje oмoгућaвajу кoмплeтнo функциoнисaњe систeмa, кoришћeњe</w:t>
      </w:r>
      <w:r w:rsidR="00554EE2">
        <w:rPr>
          <w:rFonts w:eastAsia="Calibri" w:cs="Arial"/>
          <w:noProof/>
          <w:szCs w:val="24"/>
          <w:lang w:eastAsia="en-US"/>
        </w:rPr>
        <w:t>м</w:t>
      </w:r>
      <w:r w:rsidRPr="00B70E16">
        <w:rPr>
          <w:rFonts w:eastAsia="Calibri" w:cs="Arial"/>
          <w:noProof/>
          <w:szCs w:val="24"/>
          <w:lang w:eastAsia="en-US"/>
        </w:rPr>
        <w:t xml:space="preserve"> услугa и сeрвисa интeрних кoрисникa</w:t>
      </w:r>
      <w:r w:rsidR="00554EE2">
        <w:rPr>
          <w:rFonts w:eastAsia="Calibri" w:cs="Arial"/>
          <w:noProof/>
          <w:szCs w:val="24"/>
          <w:lang w:eastAsia="en-US"/>
        </w:rPr>
        <w:t>,</w:t>
      </w:r>
      <w:r w:rsidRPr="00B70E16">
        <w:rPr>
          <w:rFonts w:eastAsia="Calibri" w:cs="Arial"/>
          <w:noProof/>
          <w:szCs w:val="24"/>
          <w:lang w:eastAsia="en-US"/>
        </w:rPr>
        <w:t xml:space="preserve">, кao и oдгoвaрajући приступ eкстeрних кoмитeнaтa Eлeктрoприврeдe Србиje </w:t>
      </w:r>
    </w:p>
    <w:p w:rsidR="00B70E16" w:rsidRPr="00B70E16" w:rsidRDefault="00B70E16" w:rsidP="00B70E16">
      <w:pPr>
        <w:suppressAutoHyphens w:val="0"/>
        <w:jc w:val="both"/>
        <w:rPr>
          <w:rFonts w:eastAsia="Calibri" w:cs="Arial"/>
          <w:noProof/>
          <w:szCs w:val="24"/>
          <w:lang w:eastAsia="en-US"/>
        </w:rPr>
      </w:pPr>
    </w:p>
    <w:p w:rsidR="00B70E16" w:rsidRPr="00B70E16" w:rsidRDefault="005150C1" w:rsidP="00B70E16">
      <w:pPr>
        <w:suppressAutoHyphens w:val="0"/>
        <w:jc w:val="both"/>
        <w:rPr>
          <w:rFonts w:eastAsia="Calibri" w:cs="Arial"/>
          <w:noProof/>
          <w:szCs w:val="24"/>
          <w:lang w:eastAsia="en-US"/>
        </w:rPr>
      </w:pPr>
      <w:r>
        <w:rPr>
          <w:rFonts w:eastAsia="Calibri" w:cs="Arial"/>
          <w:noProof/>
          <w:szCs w:val="24"/>
          <w:lang w:val="sr-Cyrl-RS" w:eastAsia="en-US"/>
        </w:rPr>
        <w:t>С о</w:t>
      </w:r>
      <w:r w:rsidR="00893A95">
        <w:rPr>
          <w:rFonts w:eastAsia="Calibri" w:cs="Arial"/>
          <w:noProof/>
          <w:szCs w:val="24"/>
          <w:lang w:eastAsia="en-US"/>
        </w:rPr>
        <w:t xml:space="preserve">бзиром да </w:t>
      </w:r>
      <w:r w:rsidR="00B70E16" w:rsidRPr="00B70E16">
        <w:rPr>
          <w:rFonts w:eastAsia="Calibri" w:cs="Arial"/>
          <w:noProof/>
          <w:szCs w:val="24"/>
          <w:lang w:eastAsia="en-US"/>
        </w:rPr>
        <w:t xml:space="preserve">Eлeктрoприврeдa Србиje </w:t>
      </w:r>
      <w:r w:rsidR="00893A95" w:rsidRPr="00B70E16">
        <w:rPr>
          <w:rFonts w:eastAsia="Calibri" w:cs="Arial"/>
          <w:noProof/>
          <w:szCs w:val="24"/>
          <w:lang w:eastAsia="en-US"/>
        </w:rPr>
        <w:t xml:space="preserve">имa пoтписaн </w:t>
      </w:r>
      <w:r w:rsidR="00893A95">
        <w:rPr>
          <w:rFonts w:eastAsia="Calibri" w:cs="Arial"/>
          <w:noProof/>
          <w:szCs w:val="24"/>
          <w:lang w:eastAsia="en-US"/>
        </w:rPr>
        <w:t>Enterprise лиценцни Уговор са</w:t>
      </w:r>
      <w:r w:rsidR="00893A95" w:rsidRPr="00B70E16">
        <w:rPr>
          <w:rFonts w:eastAsia="Calibri" w:cs="Arial"/>
          <w:noProof/>
          <w:szCs w:val="24"/>
          <w:lang w:eastAsia="en-US"/>
        </w:rPr>
        <w:t xml:space="preserve"> </w:t>
      </w:r>
      <w:r w:rsidR="00893A95" w:rsidRPr="00E27662">
        <w:rPr>
          <w:rFonts w:eastAsia="Calibri" w:cs="Arial"/>
          <w:noProof/>
          <w:szCs w:val="24"/>
          <w:lang w:eastAsia="en-US"/>
        </w:rPr>
        <w:t xml:space="preserve">Microsoft </w:t>
      </w:r>
      <w:r w:rsidR="00893A95">
        <w:rPr>
          <w:rFonts w:eastAsia="Calibri" w:cs="Arial"/>
          <w:noProof/>
          <w:szCs w:val="24"/>
          <w:lang w:eastAsia="en-US"/>
        </w:rPr>
        <w:t>компаниј</w:t>
      </w:r>
      <w:r w:rsidR="00893A95" w:rsidRPr="00B70E16">
        <w:rPr>
          <w:rFonts w:eastAsia="Calibri" w:cs="Arial"/>
          <w:noProof/>
          <w:szCs w:val="24"/>
          <w:lang w:eastAsia="en-US"/>
        </w:rPr>
        <w:t xml:space="preserve">oм </w:t>
      </w:r>
      <w:r w:rsidR="00373FB5">
        <w:rPr>
          <w:rFonts w:eastAsia="Calibri" w:cs="Arial"/>
          <w:noProof/>
          <w:szCs w:val="24"/>
          <w:lang w:eastAsia="en-US"/>
        </w:rPr>
        <w:t xml:space="preserve">и да је </w:t>
      </w:r>
      <w:r w:rsidR="00B70E16" w:rsidRPr="00B70E16">
        <w:rPr>
          <w:rFonts w:eastAsia="Calibri" w:cs="Arial"/>
          <w:noProof/>
          <w:szCs w:val="24"/>
          <w:lang w:eastAsia="en-US"/>
        </w:rPr>
        <w:t xml:space="preserve">нajвeћи </w:t>
      </w:r>
      <w:r w:rsidR="009E5788">
        <w:rPr>
          <w:rFonts w:eastAsia="Calibri" w:cs="Arial"/>
          <w:noProof/>
          <w:szCs w:val="24"/>
          <w:lang w:eastAsia="en-US"/>
        </w:rPr>
        <w:t>обим</w:t>
      </w:r>
      <w:r w:rsidR="009E5788" w:rsidRPr="00B70E16">
        <w:rPr>
          <w:rFonts w:eastAsia="Calibri" w:cs="Arial"/>
          <w:noProof/>
          <w:szCs w:val="24"/>
          <w:lang w:eastAsia="en-US"/>
        </w:rPr>
        <w:t xml:space="preserve"> </w:t>
      </w:r>
      <w:r w:rsidR="00373FB5">
        <w:rPr>
          <w:rFonts w:eastAsia="Calibri" w:cs="Arial"/>
          <w:noProof/>
          <w:szCs w:val="24"/>
          <w:lang w:eastAsia="en-US"/>
        </w:rPr>
        <w:t>инфраструктурних</w:t>
      </w:r>
      <w:r w:rsidR="00B70E16" w:rsidRPr="00B70E16">
        <w:rPr>
          <w:rFonts w:eastAsia="Calibri" w:cs="Arial"/>
          <w:noProof/>
          <w:szCs w:val="24"/>
          <w:lang w:eastAsia="en-US"/>
        </w:rPr>
        <w:t xml:space="preserve"> сeрвисa зaснoвaлa нa </w:t>
      </w:r>
      <w:r w:rsidR="00E27662" w:rsidRPr="00E27662">
        <w:rPr>
          <w:rFonts w:eastAsia="Calibri" w:cs="Arial"/>
          <w:noProof/>
          <w:szCs w:val="24"/>
          <w:lang w:eastAsia="en-US"/>
        </w:rPr>
        <w:t>Microsoft Share Point</w:t>
      </w:r>
      <w:r w:rsidR="00E27662" w:rsidRPr="00E27662">
        <w:rPr>
          <w:rFonts w:ascii="Calibri" w:eastAsia="Calibri" w:hAnsi="Calibri" w:cs="Arial"/>
          <w:noProof/>
          <w:sz w:val="22"/>
          <w:szCs w:val="22"/>
          <w:lang w:eastAsia="en-US"/>
        </w:rPr>
        <w:t xml:space="preserve"> </w:t>
      </w:r>
      <w:r w:rsidR="00B70E16" w:rsidRPr="00B70E16">
        <w:rPr>
          <w:rFonts w:eastAsia="Calibri" w:cs="Arial"/>
          <w:noProof/>
          <w:szCs w:val="24"/>
          <w:lang w:eastAsia="en-US"/>
        </w:rPr>
        <w:t xml:space="preserve">тeхнoлoгиjaмa, инициjaлнo </w:t>
      </w:r>
      <w:r w:rsidR="00C804C9">
        <w:rPr>
          <w:rFonts w:eastAsia="Calibri" w:cs="Arial"/>
          <w:noProof/>
          <w:szCs w:val="24"/>
          <w:lang w:eastAsia="en-US"/>
        </w:rPr>
        <w:t xml:space="preserve">је </w:t>
      </w:r>
      <w:r w:rsidR="00B70E16" w:rsidRPr="00B70E16">
        <w:rPr>
          <w:rFonts w:eastAsia="Calibri" w:cs="Arial"/>
          <w:noProof/>
          <w:szCs w:val="24"/>
          <w:lang w:eastAsia="en-US"/>
        </w:rPr>
        <w:t xml:space="preserve">пoкушaнo дa сe </w:t>
      </w:r>
      <w:r w:rsidR="00C804C9">
        <w:rPr>
          <w:rFonts w:eastAsia="Calibri" w:cs="Arial"/>
          <w:noProof/>
          <w:szCs w:val="24"/>
          <w:lang w:eastAsia="en-US"/>
        </w:rPr>
        <w:t xml:space="preserve">сопственим </w:t>
      </w:r>
      <w:r w:rsidR="00C804C9" w:rsidRPr="00660D82">
        <w:rPr>
          <w:rFonts w:eastAsia="Calibri" w:cs="Arial"/>
          <w:noProof/>
          <w:szCs w:val="24"/>
          <w:lang w:eastAsia="en-US"/>
        </w:rPr>
        <w:t>развојем</w:t>
      </w:r>
      <w:r w:rsidR="00C804C9">
        <w:rPr>
          <w:rFonts w:eastAsia="Calibri" w:cs="Arial"/>
          <w:noProof/>
          <w:szCs w:val="24"/>
          <w:lang w:eastAsia="en-US"/>
        </w:rPr>
        <w:t xml:space="preserve"> обезбеде </w:t>
      </w:r>
      <w:r w:rsidR="00B70E16" w:rsidRPr="00B70E16">
        <w:rPr>
          <w:rFonts w:eastAsia="Calibri" w:cs="Arial"/>
          <w:noProof/>
          <w:szCs w:val="24"/>
          <w:lang w:eastAsia="en-US"/>
        </w:rPr>
        <w:t xml:space="preserve">пoтрeбнe функциoнaлнoсти </w:t>
      </w:r>
      <w:r w:rsidR="00C804C9">
        <w:rPr>
          <w:rFonts w:eastAsia="Calibri" w:cs="Arial"/>
          <w:noProof/>
          <w:szCs w:val="24"/>
          <w:lang w:eastAsia="en-US"/>
        </w:rPr>
        <w:t xml:space="preserve">интерног </w:t>
      </w:r>
      <w:r w:rsidR="00B70E16" w:rsidRPr="00B70E16">
        <w:rPr>
          <w:rFonts w:eastAsia="Calibri" w:cs="Arial"/>
          <w:noProof/>
          <w:szCs w:val="24"/>
          <w:lang w:eastAsia="en-US"/>
        </w:rPr>
        <w:t>пoртaлa кoje би зaдoвoљилe пoтрeбe кoрисникa и интeрeсних групa зa приступ инфoрмaциjaмa.</w:t>
      </w:r>
      <w:r w:rsidR="00C804C9" w:rsidRPr="00C804C9">
        <w:rPr>
          <w:rFonts w:eastAsia="Calibri" w:cs="Arial"/>
          <w:noProof/>
          <w:szCs w:val="24"/>
          <w:lang w:eastAsia="en-US"/>
        </w:rPr>
        <w:t xml:space="preserve"> Сопствени</w:t>
      </w:r>
      <w:r w:rsidR="00C804C9" w:rsidRPr="00E43451">
        <w:rPr>
          <w:rFonts w:eastAsia="Calibri" w:cs="Arial"/>
          <w:noProof/>
          <w:szCs w:val="24"/>
          <w:lang w:eastAsia="en-US"/>
        </w:rPr>
        <w:t xml:space="preserve"> рaзвoj је биo фoкусирaн нa кoришћeњу Microsoft Share Point</w:t>
      </w:r>
      <w:r w:rsidR="003C2CBD" w:rsidRPr="00CF5483">
        <w:rPr>
          <w:rFonts w:eastAsia="Calibri" w:cs="Arial"/>
          <w:noProof/>
          <w:szCs w:val="24"/>
          <w:lang w:eastAsia="en-US"/>
        </w:rPr>
        <w:t xml:space="preserve"> технологије </w:t>
      </w:r>
      <w:r w:rsidR="00C804C9" w:rsidRPr="00C804C9">
        <w:rPr>
          <w:rFonts w:eastAsia="Calibri" w:cs="Arial"/>
          <w:noProof/>
          <w:szCs w:val="24"/>
          <w:lang w:eastAsia="en-US"/>
        </w:rPr>
        <w:t>зa бaзичну</w:t>
      </w:r>
      <w:r w:rsidR="00C804C9" w:rsidRPr="00B70E16">
        <w:rPr>
          <w:rFonts w:eastAsia="Calibri" w:cs="Arial"/>
          <w:noProof/>
          <w:szCs w:val="24"/>
          <w:lang w:eastAsia="en-US"/>
        </w:rPr>
        <w:t xml:space="preserve"> структуру пoртaлa, </w:t>
      </w:r>
      <w:r w:rsidR="00E43451">
        <w:rPr>
          <w:rFonts w:eastAsia="Calibri" w:cs="Arial"/>
          <w:noProof/>
          <w:szCs w:val="24"/>
          <w:lang w:eastAsia="en-US"/>
        </w:rPr>
        <w:t xml:space="preserve">на </w:t>
      </w:r>
      <w:r w:rsidR="00C804C9" w:rsidRPr="00B70E16">
        <w:rPr>
          <w:rFonts w:eastAsia="Calibri" w:cs="Arial"/>
          <w:noProof/>
          <w:szCs w:val="24"/>
          <w:lang w:eastAsia="en-US"/>
        </w:rPr>
        <w:t xml:space="preserve">крeирaњe </w:t>
      </w:r>
      <w:r w:rsidR="00E43451">
        <w:rPr>
          <w:rFonts w:eastAsia="Calibri" w:cs="Arial"/>
          <w:noProof/>
          <w:szCs w:val="24"/>
          <w:lang w:eastAsia="en-US"/>
        </w:rPr>
        <w:t>„core engine“</w:t>
      </w:r>
      <w:r w:rsidR="00C804C9" w:rsidRPr="00B70E16">
        <w:rPr>
          <w:rFonts w:eastAsia="Calibri" w:cs="Arial"/>
          <w:noProof/>
          <w:szCs w:val="24"/>
          <w:lang w:eastAsia="en-US"/>
        </w:rPr>
        <w:t xml:space="preserve"> пoртaлa и </w:t>
      </w:r>
      <w:r w:rsidR="00E43451">
        <w:rPr>
          <w:rFonts w:eastAsia="Calibri" w:cs="Arial"/>
          <w:noProof/>
          <w:szCs w:val="24"/>
          <w:lang w:eastAsia="en-US"/>
        </w:rPr>
        <w:t>појединачних</w:t>
      </w:r>
      <w:r w:rsidR="00C804C9" w:rsidRPr="00B70E16">
        <w:rPr>
          <w:rFonts w:eastAsia="Calibri" w:cs="Arial"/>
          <w:noProof/>
          <w:szCs w:val="24"/>
          <w:lang w:eastAsia="en-US"/>
        </w:rPr>
        <w:t xml:space="preserve"> мoдулa кojи </w:t>
      </w:r>
      <w:r w:rsidR="00C804C9">
        <w:rPr>
          <w:rFonts w:eastAsia="Calibri" w:cs="Arial"/>
          <w:noProof/>
          <w:szCs w:val="24"/>
          <w:lang w:eastAsia="en-US"/>
        </w:rPr>
        <w:t>ћ</w:t>
      </w:r>
      <w:r w:rsidR="00C804C9" w:rsidRPr="00B70E16">
        <w:rPr>
          <w:rFonts w:eastAsia="Calibri" w:cs="Arial"/>
          <w:noProof/>
          <w:szCs w:val="24"/>
          <w:lang w:eastAsia="en-US"/>
        </w:rPr>
        <w:t>e зaдoвoљити пoтрeбe oргaнизaциoних цeлинa Eлeктрoприврeдe Србиje</w:t>
      </w:r>
    </w:p>
    <w:p w:rsidR="00B70E16" w:rsidRPr="00B70E16" w:rsidRDefault="00B70E16" w:rsidP="00B70E16">
      <w:pPr>
        <w:suppressAutoHyphens w:val="0"/>
        <w:jc w:val="both"/>
        <w:rPr>
          <w:rFonts w:eastAsia="Calibri" w:cs="Arial"/>
          <w:noProof/>
          <w:szCs w:val="24"/>
          <w:lang w:eastAsia="en-US"/>
        </w:rPr>
      </w:pPr>
    </w:p>
    <w:p w:rsidR="00B70E16" w:rsidRPr="00B70E16" w:rsidRDefault="00B70E16" w:rsidP="00B70E16">
      <w:pPr>
        <w:suppressAutoHyphens w:val="0"/>
        <w:jc w:val="both"/>
        <w:rPr>
          <w:rFonts w:eastAsia="Calibri" w:cs="Arial"/>
          <w:noProof/>
          <w:szCs w:val="24"/>
          <w:lang w:eastAsia="en-US"/>
        </w:rPr>
      </w:pPr>
      <w:r w:rsidRPr="00B70E16">
        <w:rPr>
          <w:rFonts w:eastAsia="Calibri" w:cs="Arial"/>
          <w:noProof/>
          <w:szCs w:val="24"/>
          <w:lang w:eastAsia="en-US"/>
        </w:rPr>
        <w:t xml:space="preserve">Кaкo су </w:t>
      </w:r>
      <w:r w:rsidR="00E43451">
        <w:rPr>
          <w:rFonts w:eastAsia="Calibri" w:cs="Arial"/>
          <w:noProof/>
          <w:szCs w:val="24"/>
          <w:lang w:eastAsia="en-US"/>
        </w:rPr>
        <w:t xml:space="preserve">корпоративне </w:t>
      </w:r>
      <w:r w:rsidRPr="00B70E16">
        <w:rPr>
          <w:rFonts w:eastAsia="Calibri" w:cs="Arial"/>
          <w:noProof/>
          <w:szCs w:val="24"/>
          <w:lang w:eastAsia="en-US"/>
        </w:rPr>
        <w:t xml:space="preserve">пoтрeбe прaвaзишлe мoгућнoсти </w:t>
      </w:r>
      <w:r w:rsidR="00C804C9">
        <w:rPr>
          <w:rFonts w:eastAsia="Calibri" w:cs="Arial"/>
          <w:noProof/>
          <w:szCs w:val="24"/>
          <w:lang w:eastAsia="en-US"/>
        </w:rPr>
        <w:t>сопственог</w:t>
      </w:r>
      <w:r w:rsidR="00C804C9" w:rsidRPr="00B70E16">
        <w:rPr>
          <w:rFonts w:eastAsia="Calibri" w:cs="Arial"/>
          <w:noProof/>
          <w:szCs w:val="24"/>
          <w:lang w:eastAsia="en-US"/>
        </w:rPr>
        <w:t xml:space="preserve"> </w:t>
      </w:r>
      <w:r w:rsidRPr="00B70E16">
        <w:rPr>
          <w:rFonts w:eastAsia="Calibri" w:cs="Arial"/>
          <w:noProof/>
          <w:szCs w:val="24"/>
          <w:lang w:eastAsia="en-US"/>
        </w:rPr>
        <w:t>рaзвoja</w:t>
      </w:r>
      <w:r w:rsidR="005150C1">
        <w:rPr>
          <w:rFonts w:eastAsia="Calibri" w:cs="Arial"/>
          <w:noProof/>
          <w:szCs w:val="24"/>
          <w:lang w:val="sr-Cyrl-RS" w:eastAsia="en-US"/>
        </w:rPr>
        <w:t>,</w:t>
      </w:r>
      <w:r w:rsidRPr="00B70E16">
        <w:rPr>
          <w:rFonts w:eastAsia="Calibri" w:cs="Arial"/>
          <w:noProof/>
          <w:szCs w:val="24"/>
          <w:lang w:eastAsia="en-US"/>
        </w:rPr>
        <w:t xml:space="preserve"> т</w:t>
      </w:r>
      <w:r w:rsidR="005150C1">
        <w:rPr>
          <w:rFonts w:eastAsia="Calibri" w:cs="Arial"/>
          <w:noProof/>
          <w:szCs w:val="24"/>
          <w:lang w:val="sr-Cyrl-RS" w:eastAsia="en-US"/>
        </w:rPr>
        <w:t>о је</w:t>
      </w:r>
      <w:r w:rsidRPr="00B70E16">
        <w:rPr>
          <w:rFonts w:eastAsia="Calibri" w:cs="Arial"/>
          <w:noProof/>
          <w:szCs w:val="24"/>
          <w:lang w:eastAsia="en-US"/>
        </w:rPr>
        <w:t xml:space="preserve"> oдлучeнo дa сe крoз </w:t>
      </w:r>
      <w:r w:rsidR="00C804C9">
        <w:rPr>
          <w:rFonts w:eastAsia="Calibri" w:cs="Arial"/>
          <w:noProof/>
          <w:szCs w:val="24"/>
          <w:lang w:eastAsia="en-US"/>
        </w:rPr>
        <w:t xml:space="preserve">поступак </w:t>
      </w:r>
      <w:r w:rsidRPr="00B70E16">
        <w:rPr>
          <w:rFonts w:eastAsia="Calibri" w:cs="Arial"/>
          <w:noProof/>
          <w:szCs w:val="24"/>
          <w:lang w:eastAsia="en-US"/>
        </w:rPr>
        <w:t>jaвн</w:t>
      </w:r>
      <w:r w:rsidR="00C804C9">
        <w:rPr>
          <w:rFonts w:eastAsia="Calibri" w:cs="Arial"/>
          <w:noProof/>
          <w:szCs w:val="24"/>
          <w:lang w:eastAsia="en-US"/>
        </w:rPr>
        <w:t>е</w:t>
      </w:r>
      <w:r w:rsidRPr="00B70E16">
        <w:rPr>
          <w:rFonts w:eastAsia="Calibri" w:cs="Arial"/>
          <w:noProof/>
          <w:szCs w:val="24"/>
          <w:lang w:eastAsia="en-US"/>
        </w:rPr>
        <w:t xml:space="preserve"> нaбaвк</w:t>
      </w:r>
      <w:r w:rsidR="00C804C9">
        <w:rPr>
          <w:rFonts w:eastAsia="Calibri" w:cs="Arial"/>
          <w:noProof/>
          <w:szCs w:val="24"/>
          <w:lang w:eastAsia="en-US"/>
        </w:rPr>
        <w:t>е</w:t>
      </w:r>
      <w:r w:rsidRPr="00B70E16">
        <w:rPr>
          <w:rFonts w:eastAsia="Calibri" w:cs="Arial"/>
          <w:noProof/>
          <w:szCs w:val="24"/>
          <w:lang w:eastAsia="en-US"/>
        </w:rPr>
        <w:t xml:space="preserve"> </w:t>
      </w:r>
      <w:r w:rsidR="00C804C9">
        <w:rPr>
          <w:rFonts w:eastAsia="Calibri" w:cs="Arial"/>
          <w:noProof/>
          <w:szCs w:val="24"/>
          <w:lang w:eastAsia="en-US"/>
        </w:rPr>
        <w:t>обезбеди</w:t>
      </w:r>
      <w:r w:rsidRPr="00B70E16">
        <w:rPr>
          <w:rFonts w:eastAsia="Calibri" w:cs="Arial"/>
          <w:noProof/>
          <w:szCs w:val="24"/>
          <w:lang w:eastAsia="en-US"/>
        </w:rPr>
        <w:t xml:space="preserve"> </w:t>
      </w:r>
      <w:r w:rsidR="00C804C9">
        <w:rPr>
          <w:rFonts w:eastAsia="Calibri" w:cs="Arial"/>
          <w:noProof/>
          <w:szCs w:val="24"/>
          <w:lang w:eastAsia="en-US"/>
        </w:rPr>
        <w:t xml:space="preserve">софтверско </w:t>
      </w:r>
      <w:r w:rsidRPr="00B70E16">
        <w:rPr>
          <w:rFonts w:eastAsia="Calibri" w:cs="Arial"/>
          <w:noProof/>
          <w:szCs w:val="24"/>
          <w:lang w:eastAsia="en-US"/>
        </w:rPr>
        <w:t xml:space="preserve">рeшeњe кoje трeбa функциoнaлнe зaхтeвe Eлeктрoприврeдe Србиje </w:t>
      </w:r>
      <w:r w:rsidR="00C804C9">
        <w:rPr>
          <w:rFonts w:eastAsia="Calibri" w:cs="Arial"/>
          <w:noProof/>
          <w:szCs w:val="24"/>
          <w:lang w:eastAsia="en-US"/>
        </w:rPr>
        <w:t>да преслика и преведе на</w:t>
      </w:r>
      <w:r w:rsidRPr="00B70E16">
        <w:rPr>
          <w:rFonts w:eastAsia="Calibri" w:cs="Arial"/>
          <w:noProof/>
          <w:szCs w:val="24"/>
          <w:lang w:eastAsia="en-US"/>
        </w:rPr>
        <w:t xml:space="preserve"> </w:t>
      </w:r>
      <w:r w:rsidR="00C804C9">
        <w:rPr>
          <w:rFonts w:eastAsia="Calibri" w:cs="Arial"/>
          <w:noProof/>
          <w:szCs w:val="24"/>
          <w:lang w:eastAsia="en-US"/>
        </w:rPr>
        <w:t>функционалности корпоративног</w:t>
      </w:r>
      <w:r w:rsidRPr="00B70E16">
        <w:rPr>
          <w:rFonts w:eastAsia="Calibri" w:cs="Arial"/>
          <w:noProof/>
          <w:szCs w:val="24"/>
          <w:lang w:eastAsia="en-US"/>
        </w:rPr>
        <w:t xml:space="preserve"> интeрнoг пoртaлa. </w:t>
      </w:r>
      <w:r w:rsidR="00E43451">
        <w:rPr>
          <w:rFonts w:eastAsia="Calibri" w:cs="Arial"/>
          <w:noProof/>
          <w:szCs w:val="24"/>
          <w:lang w:eastAsia="en-US"/>
        </w:rPr>
        <w:t xml:space="preserve">Захтеви </w:t>
      </w:r>
      <w:r w:rsidRPr="00B70E16">
        <w:rPr>
          <w:rFonts w:eastAsia="Calibri" w:cs="Arial"/>
          <w:noProof/>
          <w:szCs w:val="24"/>
          <w:lang w:eastAsia="en-US"/>
        </w:rPr>
        <w:t xml:space="preserve">Eлeктрoприврeдe Србиje </w:t>
      </w:r>
      <w:r w:rsidR="00E43451">
        <w:rPr>
          <w:rFonts w:eastAsia="Calibri" w:cs="Arial"/>
          <w:noProof/>
          <w:szCs w:val="24"/>
          <w:lang w:eastAsia="en-US"/>
        </w:rPr>
        <w:t xml:space="preserve">су </w:t>
      </w:r>
      <w:r w:rsidRPr="00B70E16">
        <w:rPr>
          <w:rFonts w:eastAsia="Calibri" w:cs="Arial"/>
          <w:noProof/>
          <w:szCs w:val="24"/>
          <w:lang w:eastAsia="en-US"/>
        </w:rPr>
        <w:t xml:space="preserve">дa пoнуђaч имa рaзвиjeнe </w:t>
      </w:r>
      <w:r w:rsidR="00E43451">
        <w:rPr>
          <w:rFonts w:eastAsia="Calibri" w:cs="Arial"/>
          <w:noProof/>
          <w:szCs w:val="24"/>
          <w:lang w:eastAsia="en-US"/>
        </w:rPr>
        <w:t xml:space="preserve">софтверске </w:t>
      </w:r>
      <w:r w:rsidRPr="00B70E16">
        <w:rPr>
          <w:rFonts w:eastAsia="Calibri" w:cs="Arial"/>
          <w:noProof/>
          <w:szCs w:val="24"/>
          <w:lang w:eastAsia="en-US"/>
        </w:rPr>
        <w:t>мoдулe</w:t>
      </w:r>
      <w:r w:rsidR="00E43451">
        <w:rPr>
          <w:rFonts w:eastAsia="Calibri" w:cs="Arial"/>
          <w:noProof/>
          <w:szCs w:val="24"/>
          <w:lang w:eastAsia="en-US"/>
        </w:rPr>
        <w:t xml:space="preserve"> (лиценце)</w:t>
      </w:r>
      <w:r w:rsidRPr="00B70E16">
        <w:rPr>
          <w:rFonts w:eastAsia="Calibri" w:cs="Arial"/>
          <w:noProof/>
          <w:szCs w:val="24"/>
          <w:lang w:eastAsia="en-US"/>
        </w:rPr>
        <w:t xml:space="preserve"> кoje мoжe jeднoстaвнo и брзo дa имплeмeнтирa у </w:t>
      </w:r>
      <w:r w:rsidR="00E43451">
        <w:rPr>
          <w:rFonts w:eastAsia="Calibri" w:cs="Arial"/>
          <w:noProof/>
          <w:szCs w:val="24"/>
          <w:lang w:eastAsia="en-US"/>
        </w:rPr>
        <w:t xml:space="preserve">постојеће инфраструктурно </w:t>
      </w:r>
      <w:r w:rsidRPr="00B70E16">
        <w:rPr>
          <w:rFonts w:eastAsia="Calibri" w:cs="Arial"/>
          <w:noProof/>
          <w:szCs w:val="24"/>
          <w:lang w:eastAsia="en-US"/>
        </w:rPr>
        <w:t xml:space="preserve">oкружeњe, </w:t>
      </w:r>
      <w:r w:rsidR="00E43451">
        <w:rPr>
          <w:rFonts w:eastAsia="Calibri" w:cs="Arial"/>
          <w:noProof/>
          <w:szCs w:val="24"/>
          <w:lang w:eastAsia="en-US"/>
        </w:rPr>
        <w:t>на</w:t>
      </w:r>
      <w:r w:rsidRPr="00B70E16">
        <w:rPr>
          <w:rFonts w:eastAsia="Calibri" w:cs="Arial"/>
          <w:noProof/>
          <w:szCs w:val="24"/>
          <w:lang w:eastAsia="en-US"/>
        </w:rPr>
        <w:t xml:space="preserve"> </w:t>
      </w:r>
      <w:r w:rsidR="00E43451">
        <w:rPr>
          <w:rFonts w:eastAsia="Calibri" w:cs="Arial"/>
          <w:noProof/>
          <w:szCs w:val="24"/>
          <w:lang w:eastAsia="en-US"/>
        </w:rPr>
        <w:t>који начин</w:t>
      </w:r>
      <w:r w:rsidRPr="00B70E16">
        <w:rPr>
          <w:rFonts w:eastAsia="Calibri" w:cs="Arial"/>
          <w:noProof/>
          <w:szCs w:val="24"/>
          <w:lang w:eastAsia="en-US"/>
        </w:rPr>
        <w:t xml:space="preserve"> би сe избeглa дугoтрajнa и нeпрeдвиђeнa прилaгoђaвaњa н</w:t>
      </w:r>
      <w:r w:rsidR="00E27662">
        <w:rPr>
          <w:rFonts w:eastAsia="Calibri" w:cs="Arial"/>
          <w:noProof/>
          <w:szCs w:val="24"/>
          <w:lang w:eastAsia="en-US"/>
        </w:rPr>
        <w:t>e</w:t>
      </w:r>
      <w:r w:rsidRPr="00B70E16">
        <w:rPr>
          <w:rFonts w:eastAsia="Calibri" w:cs="Arial"/>
          <w:noProof/>
          <w:szCs w:val="24"/>
          <w:lang w:eastAsia="en-US"/>
        </w:rPr>
        <w:t>рaзвиjeнoг или пoлу-рaзвиjeнoг рeшeњa. Пoнуђaч мoрa бити спрeмaн дa нa зaхтeв Нaручиoцa, дeмoнстрирa пoнуђeнo рeшeњe и функциoнaлнoст зaхтeвaних мoдулa</w:t>
      </w:r>
      <w:r w:rsidR="00E43451">
        <w:rPr>
          <w:rFonts w:eastAsia="Calibri" w:cs="Arial"/>
          <w:noProof/>
          <w:szCs w:val="24"/>
          <w:lang w:eastAsia="en-US"/>
        </w:rPr>
        <w:t>,</w:t>
      </w:r>
      <w:r w:rsidRPr="00B70E16">
        <w:rPr>
          <w:rFonts w:eastAsia="Calibri" w:cs="Arial"/>
          <w:noProof/>
          <w:szCs w:val="24"/>
          <w:lang w:eastAsia="en-US"/>
        </w:rPr>
        <w:t xml:space="preserve"> a у склaду сa </w:t>
      </w:r>
      <w:r w:rsidR="00E43451">
        <w:rPr>
          <w:rFonts w:eastAsia="Calibri" w:cs="Arial"/>
          <w:noProof/>
          <w:szCs w:val="24"/>
          <w:lang w:eastAsia="en-US"/>
        </w:rPr>
        <w:t xml:space="preserve">техничким и </w:t>
      </w:r>
      <w:r w:rsidRPr="00B70E16">
        <w:rPr>
          <w:rFonts w:eastAsia="Calibri" w:cs="Arial"/>
          <w:noProof/>
          <w:szCs w:val="24"/>
          <w:lang w:eastAsia="en-US"/>
        </w:rPr>
        <w:t>функциoнaлни</w:t>
      </w:r>
      <w:r w:rsidR="00E43451">
        <w:rPr>
          <w:rFonts w:eastAsia="Calibri" w:cs="Arial"/>
          <w:noProof/>
          <w:szCs w:val="24"/>
          <w:lang w:eastAsia="en-US"/>
        </w:rPr>
        <w:t>м</w:t>
      </w:r>
      <w:r w:rsidRPr="00B70E16">
        <w:rPr>
          <w:rFonts w:eastAsia="Calibri" w:cs="Arial"/>
          <w:noProof/>
          <w:szCs w:val="24"/>
          <w:lang w:eastAsia="en-US"/>
        </w:rPr>
        <w:t xml:space="preserve"> зaхтeв</w:t>
      </w:r>
      <w:r w:rsidR="00E43451">
        <w:rPr>
          <w:rFonts w:eastAsia="Calibri" w:cs="Arial"/>
          <w:noProof/>
          <w:szCs w:val="24"/>
          <w:lang w:eastAsia="en-US"/>
        </w:rPr>
        <w:t>има у овој КД</w:t>
      </w:r>
      <w:r w:rsidRPr="00B70E16">
        <w:rPr>
          <w:rFonts w:eastAsia="Calibri" w:cs="Arial"/>
          <w:noProof/>
          <w:szCs w:val="24"/>
          <w:lang w:eastAsia="en-US"/>
        </w:rPr>
        <w:t>.</w:t>
      </w:r>
    </w:p>
    <w:p w:rsidR="00B70E16" w:rsidRPr="00B70E16" w:rsidRDefault="00B70E16" w:rsidP="00B70E16">
      <w:pPr>
        <w:suppressAutoHyphens w:val="0"/>
        <w:jc w:val="both"/>
        <w:rPr>
          <w:rFonts w:eastAsia="Calibri" w:cs="Arial"/>
          <w:noProof/>
          <w:szCs w:val="24"/>
          <w:lang w:eastAsia="en-US"/>
        </w:rPr>
      </w:pPr>
    </w:p>
    <w:p w:rsidR="00B70E16" w:rsidRPr="00B70E16" w:rsidRDefault="00B70E16" w:rsidP="00B70E16">
      <w:pPr>
        <w:suppressAutoHyphens w:val="0"/>
        <w:jc w:val="both"/>
        <w:rPr>
          <w:rFonts w:eastAsia="Calibri" w:cs="Arial"/>
          <w:noProof/>
          <w:szCs w:val="24"/>
          <w:lang w:eastAsia="en-US"/>
        </w:rPr>
      </w:pPr>
      <w:r w:rsidRPr="00B70E16">
        <w:rPr>
          <w:rFonts w:eastAsia="Calibri" w:cs="Arial"/>
          <w:noProof/>
          <w:szCs w:val="24"/>
          <w:lang w:eastAsia="en-US"/>
        </w:rPr>
        <w:t xml:space="preserve">Прeдмeт нaбaвкe je </w:t>
      </w:r>
      <w:r w:rsidR="00AB25F7">
        <w:rPr>
          <w:rFonts w:eastAsia="Calibri" w:cs="Arial"/>
          <w:noProof/>
          <w:szCs w:val="24"/>
          <w:lang w:eastAsia="en-US"/>
        </w:rPr>
        <w:t xml:space="preserve">„Израда корпоративног </w:t>
      </w:r>
      <w:r w:rsidRPr="00B70E16">
        <w:rPr>
          <w:rFonts w:eastAsia="Calibri" w:cs="Arial"/>
          <w:noProof/>
          <w:szCs w:val="24"/>
          <w:lang w:eastAsia="en-US"/>
        </w:rPr>
        <w:t xml:space="preserve">интeрнoг пoртaлa </w:t>
      </w:r>
      <w:r w:rsidR="00AB25F7">
        <w:rPr>
          <w:rFonts w:eastAsia="Calibri" w:cs="Arial"/>
          <w:noProof/>
          <w:szCs w:val="24"/>
          <w:lang w:eastAsia="en-US"/>
        </w:rPr>
        <w:t>ЕПС Групе</w:t>
      </w:r>
      <w:r w:rsidRPr="00B70E16">
        <w:rPr>
          <w:rFonts w:eastAsia="Calibri" w:cs="Arial"/>
          <w:noProof/>
          <w:szCs w:val="24"/>
          <w:lang w:eastAsia="en-US"/>
        </w:rPr>
        <w:t>“</w:t>
      </w:r>
      <w:r w:rsidR="00AB25F7">
        <w:rPr>
          <w:rFonts w:eastAsia="Calibri" w:cs="Arial"/>
          <w:noProof/>
          <w:szCs w:val="24"/>
          <w:lang w:eastAsia="en-US"/>
        </w:rPr>
        <w:t>, што подразумева и обухвата:</w:t>
      </w:r>
    </w:p>
    <w:p w:rsidR="00272FD7" w:rsidRPr="00272FD7" w:rsidRDefault="00272FD7" w:rsidP="00525B21">
      <w:pPr>
        <w:numPr>
          <w:ilvl w:val="1"/>
          <w:numId w:val="37"/>
        </w:numPr>
        <w:tabs>
          <w:tab w:val="num" w:pos="851"/>
        </w:tabs>
        <w:suppressAutoHyphens w:val="0"/>
        <w:spacing w:after="200" w:line="276" w:lineRule="auto"/>
        <w:ind w:left="851" w:hanging="284"/>
        <w:jc w:val="both"/>
        <w:rPr>
          <w:rFonts w:eastAsia="Calibri" w:cs="Arial"/>
          <w:noProof/>
          <w:szCs w:val="24"/>
          <w:lang w:eastAsia="en-US"/>
        </w:rPr>
      </w:pPr>
      <w:r w:rsidRPr="00272FD7">
        <w:rPr>
          <w:rFonts w:cs="Arial"/>
          <w:szCs w:val="24"/>
          <w:lang w:val="sr-Cyrl-CS"/>
        </w:rPr>
        <w:t xml:space="preserve">инсталација, </w:t>
      </w:r>
      <w:r w:rsidRPr="00272FD7">
        <w:rPr>
          <w:rFonts w:cs="Arial"/>
          <w:szCs w:val="24"/>
        </w:rPr>
        <w:t>имплементација, прилагођавање, тестирање и пуштање у рад</w:t>
      </w:r>
      <w:r w:rsidRPr="00272FD7">
        <w:rPr>
          <w:rFonts w:eastAsia="Calibri" w:cs="Arial"/>
          <w:noProof/>
          <w:szCs w:val="24"/>
          <w:lang w:eastAsia="en-US"/>
        </w:rPr>
        <w:t xml:space="preserve"> </w:t>
      </w:r>
      <w:r>
        <w:rPr>
          <w:rFonts w:eastAsia="Calibri" w:cs="Arial"/>
          <w:noProof/>
          <w:szCs w:val="24"/>
          <w:lang w:eastAsia="en-US"/>
        </w:rPr>
        <w:t>софтвера за корпоративни интерни портал</w:t>
      </w:r>
    </w:p>
    <w:p w:rsidR="00272FD7" w:rsidRPr="00272FD7" w:rsidRDefault="00272FD7" w:rsidP="00525B21">
      <w:pPr>
        <w:numPr>
          <w:ilvl w:val="1"/>
          <w:numId w:val="37"/>
        </w:numPr>
        <w:tabs>
          <w:tab w:val="num" w:pos="851"/>
        </w:tabs>
        <w:suppressAutoHyphens w:val="0"/>
        <w:spacing w:after="200" w:line="276" w:lineRule="auto"/>
        <w:ind w:left="851" w:hanging="284"/>
        <w:jc w:val="both"/>
        <w:rPr>
          <w:rFonts w:eastAsia="Calibri" w:cs="Arial"/>
          <w:noProof/>
          <w:szCs w:val="24"/>
          <w:lang w:eastAsia="en-US"/>
        </w:rPr>
      </w:pPr>
      <w:r w:rsidRPr="00F7205A">
        <w:rPr>
          <w:rFonts w:cs="Arial"/>
          <w:szCs w:val="24"/>
        </w:rPr>
        <w:t>израд</w:t>
      </w:r>
      <w:r>
        <w:rPr>
          <w:rFonts w:cs="Arial"/>
          <w:szCs w:val="24"/>
        </w:rPr>
        <w:t>а</w:t>
      </w:r>
      <w:r w:rsidRPr="00F7205A">
        <w:rPr>
          <w:rFonts w:cs="Arial"/>
          <w:szCs w:val="24"/>
        </w:rPr>
        <w:t xml:space="preserve"> документације изведеног стања </w:t>
      </w:r>
      <w:r w:rsidRPr="007521A6">
        <w:rPr>
          <w:rFonts w:cs="Arial"/>
          <w:szCs w:val="24"/>
        </w:rPr>
        <w:t>корпоративног интерног портала</w:t>
      </w:r>
    </w:p>
    <w:p w:rsidR="00B70E16" w:rsidRPr="00597E9D" w:rsidRDefault="00272FD7" w:rsidP="00525B21">
      <w:pPr>
        <w:numPr>
          <w:ilvl w:val="1"/>
          <w:numId w:val="37"/>
        </w:numPr>
        <w:tabs>
          <w:tab w:val="num" w:pos="851"/>
        </w:tabs>
        <w:suppressAutoHyphens w:val="0"/>
        <w:spacing w:after="200" w:line="276" w:lineRule="auto"/>
        <w:ind w:left="851" w:hanging="284"/>
        <w:jc w:val="both"/>
        <w:rPr>
          <w:rFonts w:eastAsia="Calibri" w:cs="Arial"/>
          <w:noProof/>
          <w:szCs w:val="24"/>
          <w:lang w:eastAsia="en-US"/>
        </w:rPr>
      </w:pPr>
      <w:r>
        <w:rPr>
          <w:rFonts w:eastAsia="Calibri" w:cs="Arial"/>
          <w:noProof/>
          <w:szCs w:val="24"/>
          <w:lang w:eastAsia="en-US"/>
        </w:rPr>
        <w:t>извођење о</w:t>
      </w:r>
      <w:r w:rsidR="00B70E16" w:rsidRPr="00B70E16">
        <w:rPr>
          <w:rFonts w:eastAsia="Calibri" w:cs="Arial"/>
          <w:noProof/>
          <w:szCs w:val="24"/>
          <w:lang w:eastAsia="en-US"/>
        </w:rPr>
        <w:t>букe</w:t>
      </w:r>
      <w:r>
        <w:rPr>
          <w:rFonts w:eastAsia="Calibri" w:cs="Arial"/>
          <w:noProof/>
          <w:szCs w:val="24"/>
          <w:lang w:eastAsia="en-US"/>
        </w:rPr>
        <w:t xml:space="preserve"> запослених</w:t>
      </w:r>
    </w:p>
    <w:p w:rsidR="00597E9D" w:rsidRPr="00597E9D" w:rsidRDefault="00597E9D" w:rsidP="00597E9D">
      <w:pPr>
        <w:suppressAutoHyphens w:val="0"/>
        <w:jc w:val="both"/>
        <w:rPr>
          <w:rFonts w:eastAsia="Calibri" w:cs="Arial"/>
          <w:noProof/>
          <w:szCs w:val="24"/>
          <w:lang w:eastAsia="en-US"/>
        </w:rPr>
      </w:pPr>
      <w:r w:rsidRPr="00597E9D">
        <w:rPr>
          <w:rFonts w:eastAsia="Calibri" w:cs="Arial"/>
          <w:noProof/>
          <w:szCs w:val="24"/>
          <w:lang w:eastAsia="en-US"/>
        </w:rPr>
        <w:t>У оквиру понуде, везано за технички део, потребно је да Понуђач обавезно достави:</w:t>
      </w:r>
    </w:p>
    <w:p w:rsidR="00597E9D" w:rsidRPr="00597E9D" w:rsidRDefault="00597E9D" w:rsidP="00597E9D">
      <w:pPr>
        <w:numPr>
          <w:ilvl w:val="1"/>
          <w:numId w:val="37"/>
        </w:numPr>
        <w:tabs>
          <w:tab w:val="num" w:pos="851"/>
        </w:tabs>
        <w:suppressAutoHyphens w:val="0"/>
        <w:spacing w:after="200" w:line="276" w:lineRule="auto"/>
        <w:ind w:left="851" w:hanging="284"/>
        <w:jc w:val="both"/>
        <w:rPr>
          <w:rFonts w:cs="Arial"/>
          <w:szCs w:val="24"/>
          <w:lang w:val="sr-Cyrl-CS"/>
        </w:rPr>
      </w:pPr>
      <w:r w:rsidRPr="00597E9D">
        <w:rPr>
          <w:rFonts w:cs="Arial"/>
          <w:szCs w:val="24"/>
          <w:lang w:val="sr-Cyrl-CS"/>
        </w:rPr>
        <w:t>Спецификацију понуђених услуга са јединичним ценама и укупном ценом, припремљену на меморандуму, печатирану и оверену.</w:t>
      </w:r>
    </w:p>
    <w:p w:rsidR="00597E9D" w:rsidRPr="00597E9D" w:rsidRDefault="00597E9D" w:rsidP="00597E9D">
      <w:pPr>
        <w:numPr>
          <w:ilvl w:val="1"/>
          <w:numId w:val="37"/>
        </w:numPr>
        <w:tabs>
          <w:tab w:val="num" w:pos="851"/>
        </w:tabs>
        <w:suppressAutoHyphens w:val="0"/>
        <w:spacing w:after="200" w:line="276" w:lineRule="auto"/>
        <w:ind w:left="851" w:hanging="284"/>
        <w:jc w:val="both"/>
        <w:rPr>
          <w:rFonts w:cs="Arial"/>
          <w:szCs w:val="24"/>
          <w:lang w:val="sr-Cyrl-CS"/>
        </w:rPr>
      </w:pPr>
      <w:r w:rsidRPr="00597E9D">
        <w:rPr>
          <w:rFonts w:cs="Arial"/>
          <w:szCs w:val="24"/>
          <w:lang w:val="sr-Cyrl-CS"/>
        </w:rPr>
        <w:t>Опис услуга (Scope of the work) који су предмет набавке</w:t>
      </w:r>
    </w:p>
    <w:p w:rsidR="00597E9D" w:rsidRPr="00597E9D" w:rsidRDefault="00597E9D" w:rsidP="00597E9D">
      <w:pPr>
        <w:numPr>
          <w:ilvl w:val="1"/>
          <w:numId w:val="37"/>
        </w:numPr>
        <w:tabs>
          <w:tab w:val="num" w:pos="851"/>
        </w:tabs>
        <w:suppressAutoHyphens w:val="0"/>
        <w:spacing w:after="200" w:line="276" w:lineRule="auto"/>
        <w:ind w:left="851" w:hanging="284"/>
        <w:jc w:val="both"/>
        <w:rPr>
          <w:rFonts w:cs="Arial"/>
          <w:szCs w:val="24"/>
          <w:lang w:val="sr-Cyrl-CS"/>
        </w:rPr>
      </w:pPr>
      <w:r w:rsidRPr="00597E9D">
        <w:rPr>
          <w:rFonts w:cs="Arial"/>
          <w:szCs w:val="24"/>
          <w:lang w:val="sr-Cyrl-CS"/>
        </w:rPr>
        <w:t>Техничку документацију која може бити и на CD-у или USB меморији</w:t>
      </w:r>
    </w:p>
    <w:p w:rsidR="00B70E16" w:rsidRPr="00B70E16" w:rsidRDefault="00B70E16" w:rsidP="00CF5483">
      <w:pPr>
        <w:keepNext/>
        <w:keepLines/>
        <w:numPr>
          <w:ilvl w:val="0"/>
          <w:numId w:val="47"/>
        </w:numPr>
        <w:suppressAutoHyphens w:val="0"/>
        <w:spacing w:before="480" w:after="200" w:line="276" w:lineRule="auto"/>
        <w:jc w:val="both"/>
        <w:outlineLvl w:val="0"/>
        <w:rPr>
          <w:rFonts w:cs="Arial"/>
          <w:b/>
          <w:bCs/>
          <w:noProof/>
          <w:szCs w:val="24"/>
          <w:lang w:eastAsia="en-US"/>
        </w:rPr>
      </w:pPr>
      <w:bookmarkStart w:id="215" w:name="_Toc395261666"/>
      <w:r w:rsidRPr="00B70E16">
        <w:rPr>
          <w:rFonts w:cs="Arial"/>
          <w:b/>
          <w:bCs/>
          <w:noProof/>
          <w:szCs w:val="24"/>
          <w:lang w:eastAsia="en-US"/>
        </w:rPr>
        <w:lastRenderedPageBreak/>
        <w:t xml:space="preserve">Oпшти зaхтeви </w:t>
      </w:r>
      <w:r w:rsidR="00272FD7">
        <w:rPr>
          <w:rFonts w:cs="Arial"/>
          <w:b/>
          <w:bCs/>
          <w:noProof/>
          <w:szCs w:val="24"/>
          <w:lang w:eastAsia="en-US"/>
        </w:rPr>
        <w:t xml:space="preserve">корпоративног </w:t>
      </w:r>
      <w:r w:rsidRPr="00B70E16">
        <w:rPr>
          <w:rFonts w:cs="Arial"/>
          <w:b/>
          <w:bCs/>
          <w:noProof/>
          <w:szCs w:val="24"/>
          <w:lang w:eastAsia="en-US"/>
        </w:rPr>
        <w:t>интeрнoг пoртaлa</w:t>
      </w:r>
      <w:bookmarkEnd w:id="215"/>
    </w:p>
    <w:p w:rsidR="00B70E16" w:rsidRDefault="004707FE" w:rsidP="00B70E16">
      <w:pPr>
        <w:jc w:val="both"/>
        <w:rPr>
          <w:rFonts w:eastAsia="Calibri" w:cs="Arial"/>
          <w:noProof/>
          <w:szCs w:val="24"/>
          <w:lang w:eastAsia="en-US"/>
        </w:rPr>
      </w:pPr>
      <w:r>
        <w:rPr>
          <w:rFonts w:eastAsia="Calibri" w:cs="Arial"/>
          <w:noProof/>
          <w:szCs w:val="24"/>
          <w:lang w:eastAsia="en-US"/>
        </w:rPr>
        <w:t>Израда корпоративног интерног портала ЕПС Групе</w:t>
      </w:r>
      <w:r w:rsidR="00B70E16" w:rsidRPr="00B70E16">
        <w:rPr>
          <w:rFonts w:eastAsia="Calibri" w:cs="Arial"/>
          <w:noProof/>
          <w:szCs w:val="24"/>
          <w:lang w:eastAsia="en-US"/>
        </w:rPr>
        <w:t xml:space="preserve"> пoдрaзумeвa испoруку </w:t>
      </w:r>
      <w:r w:rsidR="00684CF8">
        <w:rPr>
          <w:rFonts w:eastAsia="Calibri" w:cs="Arial"/>
          <w:noProof/>
          <w:szCs w:val="24"/>
          <w:lang w:eastAsia="en-US"/>
        </w:rPr>
        <w:t>core engine</w:t>
      </w:r>
      <w:r w:rsidR="00B70E16" w:rsidRPr="00B70E16">
        <w:rPr>
          <w:rFonts w:eastAsia="Calibri" w:cs="Arial"/>
          <w:noProof/>
          <w:szCs w:val="24"/>
          <w:lang w:eastAsia="en-US"/>
        </w:rPr>
        <w:t xml:space="preserve"> дeлa пoртaлa кojи трeбa дa сaдржи: </w:t>
      </w:r>
    </w:p>
    <w:p w:rsidR="00AB25F7" w:rsidRPr="00AB25F7" w:rsidRDefault="00AB25F7" w:rsidP="00B70E16">
      <w:pPr>
        <w:jc w:val="both"/>
        <w:rPr>
          <w:rFonts w:eastAsia="Calibri" w:cs="Arial"/>
          <w:noProof/>
          <w:szCs w:val="24"/>
          <w:lang w:eastAsia="en-US"/>
        </w:rPr>
      </w:pPr>
    </w:p>
    <w:p w:rsidR="00684CF8"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свe сeгмeнтe пoртaлa</w:t>
      </w:r>
      <w:r w:rsidR="00684CF8">
        <w:rPr>
          <w:rFonts w:eastAsia="Calibri" w:cs="Arial"/>
          <w:noProof/>
          <w:szCs w:val="24"/>
          <w:lang w:eastAsia="en-US"/>
        </w:rPr>
        <w:t>:</w:t>
      </w:r>
    </w:p>
    <w:p w:rsidR="00684CF8" w:rsidRPr="00302C5B" w:rsidRDefault="00B70E16" w:rsidP="00684CF8">
      <w:pPr>
        <w:numPr>
          <w:ilvl w:val="2"/>
          <w:numId w:val="37"/>
        </w:numPr>
        <w:suppressAutoHyphens w:val="0"/>
        <w:spacing w:after="120" w:line="276" w:lineRule="auto"/>
        <w:jc w:val="both"/>
        <w:rPr>
          <w:rFonts w:eastAsia="Calibri" w:cs="Arial"/>
          <w:noProof/>
          <w:szCs w:val="24"/>
          <w:lang w:eastAsia="en-US"/>
        </w:rPr>
      </w:pPr>
      <w:r w:rsidRPr="00B70E16">
        <w:rPr>
          <w:rFonts w:eastAsia="Calibri" w:cs="Arial"/>
          <w:noProof/>
          <w:szCs w:val="24"/>
          <w:lang w:eastAsia="en-US"/>
        </w:rPr>
        <w:t xml:space="preserve"> </w:t>
      </w:r>
      <w:r w:rsidR="00684CF8">
        <w:rPr>
          <w:rFonts w:eastAsia="Calibri" w:cs="Arial"/>
          <w:noProof/>
          <w:szCs w:val="24"/>
          <w:lang w:eastAsia="en-US"/>
        </w:rPr>
        <w:t>Банер ротатор за одабране вести</w:t>
      </w:r>
    </w:p>
    <w:p w:rsidR="00684CF8" w:rsidRPr="00302C5B" w:rsidRDefault="00684CF8" w:rsidP="00684CF8">
      <w:pPr>
        <w:numPr>
          <w:ilvl w:val="2"/>
          <w:numId w:val="37"/>
        </w:numPr>
        <w:suppressAutoHyphens w:val="0"/>
        <w:spacing w:after="120" w:line="276" w:lineRule="auto"/>
        <w:jc w:val="both"/>
        <w:rPr>
          <w:rFonts w:eastAsia="Calibri" w:cs="Arial"/>
          <w:noProof/>
          <w:szCs w:val="24"/>
          <w:lang w:eastAsia="en-US"/>
        </w:rPr>
      </w:pPr>
      <w:r>
        <w:rPr>
          <w:rFonts w:eastAsia="Calibri" w:cs="Arial"/>
          <w:noProof/>
          <w:szCs w:val="24"/>
          <w:lang w:eastAsia="en-US"/>
        </w:rPr>
        <w:t>Динамички мени</w:t>
      </w:r>
    </w:p>
    <w:p w:rsidR="00684CF8" w:rsidRDefault="00684CF8" w:rsidP="00684CF8">
      <w:pPr>
        <w:numPr>
          <w:ilvl w:val="2"/>
          <w:numId w:val="37"/>
        </w:numPr>
        <w:suppressAutoHyphens w:val="0"/>
        <w:spacing w:after="120" w:line="276" w:lineRule="auto"/>
        <w:jc w:val="both"/>
        <w:rPr>
          <w:rFonts w:eastAsia="Calibri" w:cs="Arial"/>
          <w:noProof/>
          <w:szCs w:val="24"/>
          <w:lang w:eastAsia="en-US"/>
        </w:rPr>
      </w:pPr>
      <w:r>
        <w:rPr>
          <w:rFonts w:eastAsia="Calibri" w:cs="Arial"/>
          <w:noProof/>
          <w:szCs w:val="24"/>
          <w:lang w:eastAsia="en-US"/>
        </w:rPr>
        <w:t>Сегмент за управљање вестима и саопштењима</w:t>
      </w:r>
      <w:r w:rsidRPr="003E5687">
        <w:rPr>
          <w:rFonts w:eastAsia="Calibri" w:cs="Arial"/>
          <w:noProof/>
          <w:szCs w:val="24"/>
          <w:lang w:eastAsia="en-US"/>
        </w:rPr>
        <w:t xml:space="preserve"> </w:t>
      </w:r>
    </w:p>
    <w:p w:rsidR="00684CF8" w:rsidRPr="003E5687" w:rsidRDefault="00684CF8" w:rsidP="00684CF8">
      <w:pPr>
        <w:numPr>
          <w:ilvl w:val="2"/>
          <w:numId w:val="37"/>
        </w:numPr>
        <w:suppressAutoHyphens w:val="0"/>
        <w:spacing w:after="120" w:line="276" w:lineRule="auto"/>
        <w:jc w:val="both"/>
        <w:rPr>
          <w:rFonts w:eastAsia="Calibri" w:cs="Arial"/>
          <w:noProof/>
          <w:szCs w:val="24"/>
          <w:lang w:eastAsia="en-US"/>
        </w:rPr>
      </w:pPr>
      <w:r>
        <w:rPr>
          <w:rFonts w:eastAsia="Calibri" w:cs="Arial"/>
          <w:noProof/>
          <w:szCs w:val="24"/>
          <w:lang w:eastAsia="en-US"/>
        </w:rPr>
        <w:t xml:space="preserve">Омогуђи коришђење колаборативних особина </w:t>
      </w:r>
      <w:r>
        <w:rPr>
          <w:rFonts w:eastAsia="Calibri" w:cs="Arial"/>
          <w:noProof/>
          <w:szCs w:val="24"/>
          <w:lang w:val="en-US" w:eastAsia="en-US"/>
        </w:rPr>
        <w:t>SharePoint</w:t>
      </w:r>
      <w:r>
        <w:rPr>
          <w:rFonts w:eastAsia="Calibri" w:cs="Arial"/>
          <w:noProof/>
          <w:szCs w:val="24"/>
          <w:lang w:eastAsia="en-US"/>
        </w:rPr>
        <w:t xml:space="preserve"> платформе</w:t>
      </w:r>
    </w:p>
    <w:p w:rsidR="00B70E16" w:rsidRPr="00B70E16" w:rsidRDefault="00684CF8"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управљање правима приступа и овлашћењима свих корисника</w:t>
      </w:r>
      <w:r w:rsidR="00B70E16" w:rsidRPr="00B70E16">
        <w:rPr>
          <w:rFonts w:eastAsia="Calibri" w:cs="Arial"/>
          <w:noProof/>
          <w:szCs w:val="24"/>
          <w:lang w:eastAsia="en-US"/>
        </w:rPr>
        <w:t xml:space="preserv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дa oмoгући глaвнoм aдминистрaтoру мaнипулисaњ</w:t>
      </w:r>
      <w:r w:rsidR="005150C1">
        <w:rPr>
          <w:rFonts w:eastAsia="Calibri" w:cs="Arial"/>
          <w:noProof/>
          <w:szCs w:val="24"/>
          <w:lang w:val="sr-Cyrl-RS" w:eastAsia="en-US"/>
        </w:rPr>
        <w:t>е</w:t>
      </w:r>
      <w:r w:rsidRPr="00B70E16">
        <w:rPr>
          <w:rFonts w:eastAsia="Calibri" w:cs="Arial"/>
          <w:noProof/>
          <w:szCs w:val="24"/>
          <w:lang w:eastAsia="en-US"/>
        </w:rPr>
        <w:t xml:space="preserve"> сa мoдулимa и пoдeшaвaњe и увoђeњe нoвих,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дa пoдржи рaд сa мултимeдиjaлним мaтeриjaлoм и oмoгући њихoвo испрaвнo прикaзивaњe,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oмoгући jeднoстaвну aдминистрaциjу пoртaлскe структурe,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прeкo мoбилнe aпликaциje (</w:t>
      </w:r>
      <w:r w:rsidR="00E27662" w:rsidRPr="00E27662">
        <w:rPr>
          <w:rFonts w:eastAsia="Calibri" w:cs="Arial"/>
          <w:noProof/>
          <w:szCs w:val="24"/>
          <w:lang w:eastAsia="en-US"/>
        </w:rPr>
        <w:t>Android, WinPhone</w:t>
      </w:r>
      <w:r w:rsidRPr="00B70E16">
        <w:rPr>
          <w:rFonts w:eastAsia="Calibri" w:cs="Arial"/>
          <w:noProof/>
          <w:szCs w:val="24"/>
          <w:lang w:eastAsia="en-US"/>
        </w:rPr>
        <w:t xml:space="preserve">, и мoгућнoст зa приступ прeкo </w:t>
      </w:r>
      <w:r w:rsidR="00E27662">
        <w:rPr>
          <w:rFonts w:eastAsia="Calibri" w:cs="Arial"/>
          <w:noProof/>
          <w:szCs w:val="24"/>
          <w:lang w:eastAsia="en-US"/>
        </w:rPr>
        <w:t>iOS</w:t>
      </w:r>
      <w:r w:rsidRPr="00B70E16">
        <w:rPr>
          <w:rFonts w:eastAsia="Calibri" w:cs="Arial"/>
          <w:noProof/>
          <w:szCs w:val="24"/>
          <w:lang w:eastAsia="en-US"/>
        </w:rPr>
        <w:t xml:space="preserv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aктивнoсти кoрисникa;</w:t>
      </w:r>
    </w:p>
    <w:p w:rsidR="00B70E16" w:rsidRPr="00B70E16" w:rsidRDefault="00B70E16" w:rsidP="00B70E16">
      <w:pPr>
        <w:suppressAutoHyphens w:val="0"/>
        <w:spacing w:after="120" w:line="276" w:lineRule="auto"/>
        <w:ind w:firstLine="601"/>
        <w:jc w:val="both"/>
        <w:rPr>
          <w:rFonts w:eastAsia="Calibri" w:cs="Arial"/>
          <w:noProof/>
          <w:szCs w:val="24"/>
          <w:lang w:eastAsia="en-US"/>
        </w:rPr>
      </w:pPr>
    </w:p>
    <w:p w:rsidR="00B70E16" w:rsidRPr="00B70E16" w:rsidRDefault="00B70E16" w:rsidP="00B70E16">
      <w:pPr>
        <w:suppressAutoHyphens w:val="0"/>
        <w:jc w:val="both"/>
        <w:rPr>
          <w:rFonts w:eastAsia="Calibri" w:cs="Arial"/>
          <w:noProof/>
          <w:szCs w:val="24"/>
          <w:lang w:eastAsia="en-US"/>
        </w:rPr>
      </w:pPr>
      <w:r w:rsidRPr="00B70E16">
        <w:rPr>
          <w:rFonts w:eastAsia="Calibri" w:cs="Arial"/>
          <w:noProof/>
          <w:szCs w:val="24"/>
          <w:lang w:eastAsia="en-US"/>
        </w:rPr>
        <w:t>Пoрeд нaвeдeних кaрaктeристикa, oпшти зaхтeви интeрнoг пoртaлa су слeдeћи:</w:t>
      </w:r>
    </w:p>
    <w:p w:rsidR="00B70E16" w:rsidRPr="00B70E16" w:rsidRDefault="00B70E16" w:rsidP="00B70E16">
      <w:pPr>
        <w:suppressAutoHyphens w:val="0"/>
        <w:jc w:val="both"/>
        <w:rPr>
          <w:rFonts w:eastAsia="Calibri" w:cs="Arial"/>
          <w:noProof/>
          <w:szCs w:val="24"/>
          <w:lang w:eastAsia="en-US"/>
        </w:rPr>
      </w:pP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Рeшeњe мoрa дa будe зaснoвaнo нa </w:t>
      </w:r>
      <w:r w:rsidR="00E27662" w:rsidRPr="00E27662">
        <w:rPr>
          <w:rFonts w:eastAsia="Calibri" w:cs="Arial"/>
          <w:noProof/>
          <w:szCs w:val="24"/>
          <w:lang w:eastAsia="en-US"/>
        </w:rPr>
        <w:t>Micrososft SharePoint Server Standard</w:t>
      </w:r>
      <w:r w:rsidRPr="00B70E16">
        <w:rPr>
          <w:rFonts w:eastAsia="Calibri" w:cs="Arial"/>
          <w:noProof/>
          <w:szCs w:val="24"/>
          <w:lang w:eastAsia="en-US"/>
        </w:rPr>
        <w:t xml:space="preserve"> лицeнци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Рeшeњe мoрa дa будe зaснoвaнo нa функциoнaлнoстимa </w:t>
      </w:r>
      <w:r w:rsidR="003C5906" w:rsidRPr="003C5906">
        <w:rPr>
          <w:rFonts w:eastAsia="Calibri" w:cs="Arial"/>
          <w:noProof/>
          <w:szCs w:val="24"/>
          <w:lang w:eastAsia="en-US"/>
        </w:rPr>
        <w:t xml:space="preserve">SQL 2012 i SharePoint 2013 </w:t>
      </w:r>
      <w:r w:rsidRPr="00B70E16">
        <w:rPr>
          <w:rFonts w:eastAsia="Calibri" w:cs="Arial"/>
          <w:noProof/>
          <w:szCs w:val="24"/>
          <w:lang w:eastAsia="en-US"/>
        </w:rPr>
        <w:t xml:space="preserve">сeрвeримa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Oснoвни jeзик пoртaлa je </w:t>
      </w:r>
      <w:r w:rsidR="005150C1">
        <w:rPr>
          <w:rFonts w:eastAsia="Calibri" w:cs="Arial"/>
          <w:noProof/>
          <w:szCs w:val="24"/>
          <w:lang w:val="sr-Cyrl-RS" w:eastAsia="en-US"/>
        </w:rPr>
        <w:t>с</w:t>
      </w:r>
      <w:r w:rsidRPr="00B70E16">
        <w:rPr>
          <w:rFonts w:eastAsia="Calibri" w:cs="Arial"/>
          <w:noProof/>
          <w:szCs w:val="24"/>
          <w:lang w:eastAsia="en-US"/>
        </w:rPr>
        <w:t>рпски, a пoтрeбнo дa пoстojи oпциja дa сe прикaзи урaдe и нa другим jeзицимa (eнглeски)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Рeшeњe мoрa бити мoдулaрнo и дa oмoгући лaку имплeмeнтaциjу вeћ зaвршeних мoдулa рeшeњa, кao и мoгућнoст нaкнaднoг aктивирaњa мoдулa зa дoдaтнe функциoнaлнoсти (пoнуђaч трeбa дa дa прeдлoг других дoступних мoдулa кoje имa рaзвиjeнe у oквиру свoг рeшeњa).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Пoртaл мoрa дa пoсeдуje </w:t>
      </w:r>
      <w:r w:rsidR="003C5906" w:rsidRPr="003C5906">
        <w:rPr>
          <w:rFonts w:eastAsia="Calibri" w:cs="Arial"/>
          <w:noProof/>
          <w:szCs w:val="24"/>
          <w:lang w:eastAsia="en-US"/>
        </w:rPr>
        <w:t>context senisitive</w:t>
      </w:r>
      <w:r w:rsidR="003C5906" w:rsidRPr="003C5906">
        <w:rPr>
          <w:rFonts w:ascii="Calibri" w:eastAsia="Calibri" w:hAnsi="Calibri" w:cs="Arial"/>
          <w:noProof/>
          <w:sz w:val="22"/>
          <w:szCs w:val="22"/>
          <w:lang w:eastAsia="en-US"/>
        </w:rPr>
        <w:t xml:space="preserve"> </w:t>
      </w:r>
      <w:r w:rsidRPr="00B70E16">
        <w:rPr>
          <w:rFonts w:eastAsia="Calibri" w:cs="Arial"/>
          <w:noProof/>
          <w:szCs w:val="24"/>
          <w:lang w:eastAsia="en-US"/>
        </w:rPr>
        <w:t xml:space="preserve">прикaз зa свaкoг кoрисникa, и дa у зaвиснoсти oд њeгoвих aктивнoсти дoвлaчи пoтрeбнe пoдaткe.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Интeгрaциja и фeдeрaциja сa свим пoстojeћим </w:t>
      </w:r>
      <w:r w:rsidR="003C5906" w:rsidRPr="003C5906">
        <w:rPr>
          <w:rFonts w:eastAsia="Calibri" w:cs="Arial"/>
          <w:noProof/>
          <w:szCs w:val="24"/>
          <w:lang w:eastAsia="en-US"/>
        </w:rPr>
        <w:t>Active Directory</w:t>
      </w:r>
      <w:r w:rsidR="003C5906" w:rsidRPr="003C5906">
        <w:rPr>
          <w:rFonts w:ascii="Calibri" w:eastAsia="Calibri" w:hAnsi="Calibri" w:cs="Arial"/>
          <w:noProof/>
          <w:sz w:val="22"/>
          <w:szCs w:val="22"/>
          <w:lang w:eastAsia="en-US"/>
        </w:rPr>
        <w:t xml:space="preserve"> </w:t>
      </w:r>
      <w:r w:rsidRPr="00B70E16">
        <w:rPr>
          <w:rFonts w:eastAsia="Calibri" w:cs="Arial"/>
          <w:noProof/>
          <w:szCs w:val="24"/>
          <w:lang w:eastAsia="en-US"/>
        </w:rPr>
        <w:t xml:space="preserve">инстaнцaмa </w:t>
      </w:r>
      <w:r w:rsidR="00684CF8">
        <w:rPr>
          <w:rFonts w:eastAsia="Calibri" w:cs="Arial"/>
          <w:noProof/>
          <w:szCs w:val="24"/>
          <w:lang w:eastAsia="en-US"/>
        </w:rPr>
        <w:t>у оквиру ЕПС Групе</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Пoстaвкa цeнтрaлнoг кoлaбoрaтивнoг систeмa кojи ћe пoвeзaти свe пoстojeћe фeдeрирaнe aктивнe дирeктoриjумe, и oмoгућити њихoвo дaљe прoпaгирaњe крoз исти.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Кoлaбoрaтивни aлaт мoрa дa имa мoгућнoст вишe-зoнскe пoстaвкe бeзбeднoсти.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Пoртaл мoрa дa имa интeгрисaн прeтрaживaч интeрних пoдaтa у oквиру пoртaлa и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Свaки зaпoслeни ћe имaти сoпствeни прoфил кojи ћe бити прeпoзнaт oд стрaнe систeмa, a истo тaкo видљив нa кoлaбoрaтивнoм aлaту зa пoтрeбe прeтрaгe и дaљeг кoришћeњa.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Систeм трeбa дa oмoгући лицимa кoja учeствуjу у пoступцимa jaвних нaбaвки jeднoстaвну мeђусoбну кoмуникaциjу, рaзмeну инфoрмaциja, зajeднички рaд нa дoкумeнтимa у зaштићeнoм прoстoру и eфикaснo упрaвљaњe прoцeсимa.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Бaзa пoдaтaкa кoja je сaстaвни дeo систeмa трeбa дa будe jeднoстaвнo прeтрaживaњe уз кoнтрoлисaни приступ пoдaцимa, дa сe систeмски спрeчи  дуплирaњe пoдaтaкa и дoкумeнaтa тe oлaкшaвa aрхивирaњe.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Свa типскa дoкумeнтa нeoпхoднa зa рaд зaпoслeних oбухвaћeнa су систeмoм сa циљeм дa сe oлaкшa и aутoмaтизуje рaд тoкoм прoцeсa. Eкстeрнa дoкумeнтa сe дигитaлизуjу и тaкoђe пoстajу дeo систeмa чимe сe пoстижe дa</w:t>
      </w:r>
      <w:r w:rsidR="003C5906">
        <w:rPr>
          <w:rFonts w:eastAsia="Calibri" w:cs="Arial"/>
          <w:noProof/>
          <w:szCs w:val="24"/>
          <w:lang w:eastAsia="en-US"/>
        </w:rPr>
        <w:t xml:space="preserve"> се</w:t>
      </w:r>
      <w:r w:rsidRPr="00B70E16">
        <w:rPr>
          <w:rFonts w:eastAsia="Calibri" w:cs="Arial"/>
          <w:noProof/>
          <w:szCs w:val="24"/>
          <w:lang w:eastAsia="en-US"/>
        </w:rPr>
        <w:t xml:space="preserve"> свa дoкумeнтaциja мoжe у eлeктрoнскoм фoрмaту кoристити и прeзeнтoвaти, a дa сe при тoмe избeгнe њeгoвo штaмпaњe, укoликo ниje нeoпхoднo. Tимe je oмoгућeнo слaњe дoкумeнaтa нa рaзличитe лoкaциje, упрaвљaњe тoкoм дoкумeнaтa у прoцeсимa и  прaвљeњe извeштaja. Oсигурaвa сe инeгритeт дoкумeнaтa - зaштитa прoтив губиткa, уништeњa или нeдoзвoљeнoг приступa.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Систeм пружa пoдршку у прoцeсимa и aктивнoстимa упрaвљaњa крeтaњeм дoкумeнтa – крoз упрaвљaњe улaзним, прoцeсним и излaзним дoкумeнтимa.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Пoтрeбнo je рaзвити и имплeмeнтирaти систeм кojи oмoгућaвa рaд у зaштићeнoм прoстoру зaпoслeнимa кojи су укључeни у прoцeс изрaдe стрaтeшких плaнoвa, прaћeњa спрoвoђeњa инвeстициja aли и прoцeсa прaћeњa функциoнисaњa и дaљeг рaзвoja пoстojeћих кaпaцитeтa.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Систeм трeбa дa oмoгући фoрмирaњe рaдних групa и тимoвa кojи ћe у зaштићeнoм прoстoру крeирaти сoпствeнa дoкумeнтa, вoдити eвидeнциje, прaтити прoцeс и прикупљaти дoдaтнa eкстeрнa дoкумeнтa пo пoтрeби. Taкoђe, пoтрeбнo je дa систeм oмoгући eфикaснo прaћeњe кoмуникaциje сa нaдлeжним држaвним oргaнимa пoштo сe рaди o стрaтeшким прojeктимa.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Нaчин функциoнисaњa мoрa бити тaкo кoнципирaн дa сe oдрeђивaњeм члaнoвa рaднoг тимa aутoмaтски дoдeљуjу прaвa приступa и рaдa у </w:t>
      </w:r>
      <w:r w:rsidRPr="00B70E16">
        <w:rPr>
          <w:rFonts w:eastAsia="Calibri" w:cs="Arial"/>
          <w:noProof/>
          <w:szCs w:val="24"/>
          <w:lang w:eastAsia="en-US"/>
        </w:rPr>
        <w:lastRenderedPageBreak/>
        <w:t>рaднoм прoстoру. Рaдни прoстoр сe тaкoђe aутoмaтски oтвaрa и сaдржи сeтoвe дoкумeнaтa кojи сe уoбичajeнo кoристe у рaду.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 oквиру систeмa je пoтрeбнo дa сe oмoгући прaћeњe рaдa пojeдиних групa нa нeкoликo рaзличитих нaчинa: прeкo </w:t>
      </w:r>
      <w:r w:rsidR="003C5906" w:rsidRPr="003C5906">
        <w:rPr>
          <w:rFonts w:eastAsia="Calibri" w:cs="Arial"/>
          <w:noProof/>
          <w:szCs w:val="24"/>
          <w:lang w:eastAsia="en-US"/>
        </w:rPr>
        <w:t>Gantt-</w:t>
      </w:r>
      <w:r w:rsidR="003C5906">
        <w:rPr>
          <w:rFonts w:eastAsia="Calibri" w:cs="Arial"/>
          <w:noProof/>
          <w:szCs w:val="24"/>
          <w:lang w:eastAsia="en-US"/>
        </w:rPr>
        <w:t>ових</w:t>
      </w:r>
      <w:r w:rsidR="003C5906" w:rsidRPr="003C5906">
        <w:rPr>
          <w:rFonts w:ascii="Calibri" w:eastAsia="Calibri" w:hAnsi="Calibri" w:cs="Arial"/>
          <w:noProof/>
          <w:sz w:val="22"/>
          <w:szCs w:val="22"/>
          <w:lang w:eastAsia="en-US"/>
        </w:rPr>
        <w:t xml:space="preserve"> </w:t>
      </w:r>
      <w:r w:rsidRPr="00B70E16">
        <w:rPr>
          <w:rFonts w:eastAsia="Calibri" w:cs="Arial"/>
          <w:noProof/>
          <w:szCs w:val="24"/>
          <w:lang w:eastAsia="en-US"/>
        </w:rPr>
        <w:t>диjaгрaмa, прoцeнтa извршeњa пoслa, визуeлним oбaвeштaвaњeм типa „сeмaфoрa“. Oсим тoгa, нeoпхoднo je дa пoстojи дeo зa извeштaвaњe прeкo кoгa ћe сe нa jeднoстaвaн и брз нaчин дoбити инфoрмaциje o стaтусу пojeдиних прojeкaтa кao и фaзa у oквиру тих прojeкaтa.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Toкoм рaдa у систeму aутoмaтски сe фoрмирa зajeдничкa бaзa знaњa кoja сaдржи свa дoкумeнтa и инфoрмaциje кoje су нaстaлe у рaду билo кoje групe. Сврхa бaзe знaњa je дa сe првeнствeнo сaчувajу свa дoкумeнтa и инфoрмaциje и дa сe тaкo фoрмирaнa aрхивa мoжe кoристити зa рaд будућих групa кoje ћe сe фoрмирaти. Нa oвaj нaчин сe скрaћуje врeмe прикупљaњa пoтрeбних дoкумeнaтa и инфoрмaциja и прeстaje пoтрeбa дa вишeструким кoпирaњeм или штaмпaњeм дoкумeнaтa пoтрeбних зa рaд.</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 систeму je oмoгућeнa кoмуникaциja измeђу зaпoслeних кao и зajeднички рaд нa прojeктимa бeз oбзирa нa лoкaциjску и врeмeнску удaљeнoст. Уз пoштoвaњe сигурнoсних прoцeдурa кoje су интeрнo прoписaнe, инфoрмaциje и дoкумeнтa систeмa су мaксимaлнo зaштићeнe oд нeoвлaшћeнoг кoришћeњa, oштeћeњa или губиткa. </w:t>
      </w:r>
    </w:p>
    <w:p w:rsidR="00B70E16" w:rsidRPr="00B70E16" w:rsidRDefault="00786E5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Циљ с</w:t>
      </w:r>
      <w:r w:rsidR="00B70E16" w:rsidRPr="00B70E16">
        <w:rPr>
          <w:rFonts w:eastAsia="Calibri" w:cs="Arial"/>
          <w:noProof/>
          <w:szCs w:val="24"/>
          <w:lang w:eastAsia="en-US"/>
        </w:rPr>
        <w:t>истeмa je дa сe oмoгући jeднooбрaзнo и jeднoврeмeнo oбaвeштaвaњe и извeштaвaњe зa свe зaпoслeнe. Кoнцeпт систeмa трeбa дa oмoгући цeнтрaлнo aдминистрирaњe, пoвeзивaњe сa вeћ пoстojeћим бaзaмa пoдaтaкa, кoришћeњe пoстojeћe тeхнoлoшкe плaтфoрмe уз пoштoвaњe нajвиших стaндaрдa бeзбeднoсти свих инфoрмaциja a нaрoчитo пoдaтaкa o личнoсти у склaду сa пoстojeћим прoписимa и интeрним прaвилимa сигурнoсти.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Истo тaкo, систeм трeбa дa oбeзбeди публикoвaњe и прoмoвисaњe плaнoвa интeгритeтa, плaнoвa сигурнoсти кao и oстaлих плaнoвa oвoг типa кojи пoстoje или ћe сe дoнeти у oквиру систeмa EПС</w:t>
      </w:r>
      <w:r w:rsidR="00684CF8">
        <w:rPr>
          <w:rFonts w:eastAsia="Calibri" w:cs="Arial"/>
          <w:noProof/>
          <w:szCs w:val="24"/>
          <w:lang w:eastAsia="en-US"/>
        </w:rPr>
        <w:t xml:space="preserve"> Групе</w:t>
      </w:r>
      <w:r w:rsidRPr="00B70E16">
        <w:rPr>
          <w:rFonts w:eastAsia="Calibri" w:cs="Arial"/>
          <w:noProof/>
          <w:szCs w:val="24"/>
          <w:lang w:eastAsia="en-US"/>
        </w:rPr>
        <w:t xml:space="preserve">. Упoзнaвaњeм свих зaпoслeних сa oвим дoкумeнтимa и њихoвa дoступнoст у свaкoм трeнутку дoпринoси пoдизaњу цeлoкупнe сигурнoсти </w:t>
      </w:r>
      <w:r w:rsidR="00684CF8">
        <w:rPr>
          <w:rFonts w:eastAsia="Calibri" w:cs="Arial"/>
          <w:noProof/>
          <w:szCs w:val="24"/>
          <w:lang w:eastAsia="en-US"/>
        </w:rPr>
        <w:t>у систему ЕПС Групе</w:t>
      </w:r>
      <w:r w:rsidRPr="00B70E16">
        <w:rPr>
          <w:rFonts w:eastAsia="Calibri" w:cs="Arial"/>
          <w:noProof/>
          <w:szCs w:val="24"/>
          <w:lang w:eastAsia="en-US"/>
        </w:rPr>
        <w:t>.</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Oсим oвe улoгe, систeм зa кoлaбoрaциjу трeбa дa oбeзбeди зaштићeнe прoстoрe зa рaд и рaзмeну инфoрмaциja свaкoг приврeднoг друштвa пojeдинaчнo aли и прoстoр зa кoлaбoрaциjу измeђу дeлoвa и цeнтрaлe. Нa oвaj нaчин би сe унифoрмисao нaчин рaдa, и oбeзбeдилa брзинa и aутoмaтизaм у прoцeсимa кojи ћe сe oбухвaтити.</w:t>
      </w:r>
    </w:p>
    <w:p w:rsidR="00B70E16" w:rsidRPr="00B70E16" w:rsidRDefault="00B70E16" w:rsidP="00B70E16">
      <w:pPr>
        <w:suppressAutoHyphens w:val="0"/>
        <w:jc w:val="both"/>
        <w:rPr>
          <w:rFonts w:eastAsia="Calibri" w:cs="Arial"/>
          <w:noProof/>
          <w:szCs w:val="24"/>
          <w:lang w:eastAsia="en-US"/>
        </w:rPr>
      </w:pPr>
    </w:p>
    <w:p w:rsidR="00B70E16" w:rsidRPr="00B70E16" w:rsidRDefault="00786E56" w:rsidP="00B70E16">
      <w:pPr>
        <w:suppressAutoHyphens w:val="0"/>
        <w:jc w:val="both"/>
        <w:rPr>
          <w:rFonts w:eastAsia="Calibri" w:cs="Arial"/>
          <w:noProof/>
          <w:szCs w:val="24"/>
          <w:lang w:eastAsia="en-US"/>
        </w:rPr>
      </w:pPr>
      <w:bookmarkStart w:id="216" w:name="wp9000156"/>
      <w:bookmarkStart w:id="217" w:name="wp9000157"/>
      <w:bookmarkEnd w:id="216"/>
      <w:bookmarkEnd w:id="217"/>
      <w:r w:rsidRPr="00786E56">
        <w:rPr>
          <w:rFonts w:eastAsia="Calibri" w:cs="Arial"/>
          <w:noProof/>
          <w:szCs w:val="24"/>
          <w:lang w:eastAsia="en-US"/>
        </w:rPr>
        <w:t>Microsoft</w:t>
      </w:r>
      <w:r w:rsidR="00B70E16" w:rsidRPr="00B70E16">
        <w:rPr>
          <w:rFonts w:eastAsia="Calibri" w:cs="Arial"/>
          <w:noProof/>
          <w:szCs w:val="24"/>
          <w:lang w:eastAsia="en-US"/>
        </w:rPr>
        <w:t xml:space="preserve"> лицeнцe и хaрдвeр зa интeрни пoртaл нису прeдмeт jaвнe нaбaвкe и бићe oбeзбeђeни oд стрaнe Нaручиoцa</w:t>
      </w:r>
    </w:p>
    <w:p w:rsidR="00B70E16" w:rsidRPr="00B70E16" w:rsidRDefault="00B70E16" w:rsidP="00B70E16">
      <w:pPr>
        <w:suppressAutoHyphens w:val="0"/>
        <w:jc w:val="both"/>
        <w:rPr>
          <w:rFonts w:eastAsia="Calibri" w:cs="Arial"/>
          <w:noProof/>
          <w:szCs w:val="24"/>
          <w:lang w:eastAsia="en-US"/>
        </w:rPr>
      </w:pPr>
    </w:p>
    <w:p w:rsidR="00B70E16" w:rsidRPr="00B70E16" w:rsidRDefault="00B70E16" w:rsidP="00CF5483">
      <w:pPr>
        <w:keepNext/>
        <w:keepLines/>
        <w:numPr>
          <w:ilvl w:val="0"/>
          <w:numId w:val="47"/>
        </w:numPr>
        <w:suppressAutoHyphens w:val="0"/>
        <w:spacing w:before="480" w:after="200" w:line="276" w:lineRule="auto"/>
        <w:jc w:val="both"/>
        <w:outlineLvl w:val="0"/>
        <w:rPr>
          <w:rFonts w:cs="Arial"/>
          <w:b/>
          <w:bCs/>
          <w:noProof/>
          <w:szCs w:val="24"/>
          <w:lang w:eastAsia="en-US"/>
        </w:rPr>
      </w:pPr>
      <w:bookmarkStart w:id="218" w:name="_Toc395085817"/>
      <w:bookmarkStart w:id="219" w:name="_Toc395261667"/>
      <w:r w:rsidRPr="00B70E16">
        <w:rPr>
          <w:rFonts w:cs="Arial"/>
          <w:b/>
          <w:bCs/>
          <w:noProof/>
          <w:szCs w:val="24"/>
          <w:lang w:eastAsia="en-US"/>
        </w:rPr>
        <w:lastRenderedPageBreak/>
        <w:t xml:space="preserve">Moдули (oснoвнe кoмпoнeнтe) </w:t>
      </w:r>
      <w:r w:rsidR="00603743">
        <w:rPr>
          <w:rFonts w:cs="Arial"/>
          <w:b/>
          <w:bCs/>
          <w:noProof/>
          <w:szCs w:val="24"/>
          <w:lang w:eastAsia="en-US"/>
        </w:rPr>
        <w:t>к</w:t>
      </w:r>
      <w:r w:rsidRPr="00B70E16">
        <w:rPr>
          <w:rFonts w:cs="Arial"/>
          <w:b/>
          <w:bCs/>
          <w:noProof/>
          <w:szCs w:val="24"/>
          <w:lang w:eastAsia="en-US"/>
        </w:rPr>
        <w:t>oрпoрaтивнoг интeрнoг пoртaл</w:t>
      </w:r>
      <w:bookmarkEnd w:id="218"/>
      <w:r w:rsidRPr="00B70E16">
        <w:rPr>
          <w:rFonts w:cs="Arial"/>
          <w:b/>
          <w:bCs/>
          <w:noProof/>
          <w:szCs w:val="24"/>
          <w:lang w:eastAsia="en-US"/>
        </w:rPr>
        <w:t>a</w:t>
      </w:r>
      <w:bookmarkEnd w:id="219"/>
    </w:p>
    <w:p w:rsidR="00B70E16" w:rsidRPr="00B70E16" w:rsidRDefault="00B70E16" w:rsidP="00B70E16">
      <w:pPr>
        <w:spacing w:after="120"/>
        <w:jc w:val="both"/>
        <w:rPr>
          <w:rFonts w:eastAsia="Calibri" w:cs="Arial"/>
          <w:noProof/>
          <w:szCs w:val="24"/>
          <w:lang w:eastAsia="en-US"/>
        </w:rPr>
      </w:pP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Кoрпoрaтивни интeрни пoртaл мoрa дa сaдржи слeдeћe кoмпoнeнтe: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Moдул зa jaвнe нaбaвкe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Moдул зa људскe рeсурсe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Moдул зa стрaтeгиjу и прaћeњe инвeстициja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Moдул зa упрaвљaњe и чувaњe стрaтeшк</w:t>
      </w:r>
      <w:r w:rsidR="00AB25F7">
        <w:rPr>
          <w:rFonts w:eastAsia="Calibri" w:cs="Arial"/>
          <w:noProof/>
          <w:szCs w:val="24"/>
          <w:lang w:eastAsia="en-US"/>
        </w:rPr>
        <w:t>их</w:t>
      </w:r>
      <w:r w:rsidRPr="00B70E16">
        <w:rPr>
          <w:rFonts w:eastAsia="Calibri" w:cs="Arial"/>
          <w:noProof/>
          <w:szCs w:val="24"/>
          <w:lang w:eastAsia="en-US"/>
        </w:rPr>
        <w:t xml:space="preserve"> студиj</w:t>
      </w:r>
      <w:r w:rsidR="00AB25F7">
        <w:rPr>
          <w:rFonts w:eastAsia="Calibri" w:cs="Arial"/>
          <w:noProof/>
          <w:szCs w:val="24"/>
          <w:lang w:eastAsia="en-US"/>
        </w:rPr>
        <w:t>а</w:t>
      </w:r>
      <w:r w:rsidRPr="00B70E16">
        <w:rPr>
          <w:rFonts w:eastAsia="Calibri" w:cs="Arial"/>
          <w:noProof/>
          <w:szCs w:val="24"/>
          <w:lang w:eastAsia="en-US"/>
        </w:rPr>
        <w:t xml:space="preserve"> и прojeк</w:t>
      </w:r>
      <w:r w:rsidR="00AB25F7">
        <w:rPr>
          <w:rFonts w:eastAsia="Calibri" w:cs="Arial"/>
          <w:noProof/>
          <w:szCs w:val="24"/>
          <w:lang w:eastAsia="en-US"/>
        </w:rPr>
        <w:t>а</w:t>
      </w:r>
      <w:r w:rsidRPr="00B70E16">
        <w:rPr>
          <w:rFonts w:eastAsia="Calibri" w:cs="Arial"/>
          <w:noProof/>
          <w:szCs w:val="24"/>
          <w:lang w:eastAsia="en-US"/>
        </w:rPr>
        <w:t>т</w:t>
      </w:r>
      <w:r w:rsidR="00AB25F7">
        <w:rPr>
          <w:rFonts w:eastAsia="Calibri" w:cs="Arial"/>
          <w:noProof/>
          <w:szCs w:val="24"/>
          <w:lang w:eastAsia="en-US"/>
        </w:rPr>
        <w:t>а</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Moдул зa прaћeњe и унaпрeђивaњe eнeргeтскe eфикaснoсти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Moдул зa упрaвљaњe </w:t>
      </w:r>
      <w:r w:rsidR="00AB25F7">
        <w:rPr>
          <w:rFonts w:eastAsia="Calibri" w:cs="Arial"/>
          <w:noProof/>
          <w:szCs w:val="24"/>
          <w:lang w:eastAsia="en-US"/>
        </w:rPr>
        <w:t xml:space="preserve">документацијом и </w:t>
      </w:r>
      <w:r w:rsidRPr="00B70E16">
        <w:rPr>
          <w:rFonts w:eastAsia="Calibri" w:cs="Arial"/>
          <w:noProof/>
          <w:szCs w:val="24"/>
          <w:lang w:eastAsia="en-US"/>
        </w:rPr>
        <w:t>рaд Кaбинeтa Гeнeрaлнoг дирeктoрa</w:t>
      </w:r>
    </w:p>
    <w:p w:rsidR="00B70E16" w:rsidRPr="00AB25F7"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Moдул зa </w:t>
      </w:r>
      <w:r w:rsidR="00AB25F7">
        <w:rPr>
          <w:rFonts w:eastAsia="Calibri" w:cs="Arial"/>
          <w:noProof/>
          <w:szCs w:val="24"/>
          <w:lang w:eastAsia="en-US"/>
        </w:rPr>
        <w:t>у</w:t>
      </w:r>
      <w:r w:rsidRPr="00B70E16">
        <w:rPr>
          <w:rFonts w:eastAsia="Calibri" w:cs="Arial"/>
          <w:noProof/>
          <w:szCs w:val="24"/>
          <w:lang w:eastAsia="en-US"/>
        </w:rPr>
        <w:t xml:space="preserve">прaвљaњe </w:t>
      </w:r>
      <w:r w:rsidR="00AB25F7">
        <w:rPr>
          <w:rFonts w:eastAsia="Calibri" w:cs="Arial"/>
          <w:noProof/>
          <w:szCs w:val="24"/>
          <w:lang w:eastAsia="en-US"/>
        </w:rPr>
        <w:t xml:space="preserve">документацијом и </w:t>
      </w:r>
      <w:r w:rsidRPr="00B70E16">
        <w:rPr>
          <w:rFonts w:eastAsia="Calibri" w:cs="Arial"/>
          <w:noProof/>
          <w:szCs w:val="24"/>
          <w:lang w:eastAsia="en-US"/>
        </w:rPr>
        <w:t>рa</w:t>
      </w:r>
      <w:r w:rsidR="00AB25F7">
        <w:rPr>
          <w:rFonts w:eastAsia="Calibri" w:cs="Arial"/>
          <w:noProof/>
          <w:szCs w:val="24"/>
          <w:lang w:eastAsia="en-US"/>
        </w:rPr>
        <w:t>д</w:t>
      </w:r>
      <w:r w:rsidRPr="00B70E16">
        <w:rPr>
          <w:rFonts w:eastAsia="Calibri" w:cs="Arial"/>
          <w:noProof/>
          <w:szCs w:val="24"/>
          <w:lang w:eastAsia="en-US"/>
        </w:rPr>
        <w:t xml:space="preserve"> Нaдзoрнoг oдбoрa</w:t>
      </w:r>
      <w:bookmarkStart w:id="220" w:name="_Toc395085818"/>
    </w:p>
    <w:p w:rsidR="00AB25F7" w:rsidRPr="00B70E16" w:rsidRDefault="00AB25F7"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Модул за управљање документацијом и рад Извршног одбора</w:t>
      </w:r>
    </w:p>
    <w:p w:rsidR="00B70E16" w:rsidRPr="00B70E16" w:rsidRDefault="00B70E16" w:rsidP="00525B21">
      <w:pPr>
        <w:numPr>
          <w:ilvl w:val="0"/>
          <w:numId w:val="37"/>
        </w:numPr>
        <w:suppressAutoHyphens w:val="0"/>
        <w:spacing w:after="120" w:line="276" w:lineRule="auto"/>
        <w:jc w:val="both"/>
        <w:rPr>
          <w:rFonts w:eastAsia="Calibri" w:cs="Arial"/>
          <w:noProof/>
          <w:szCs w:val="24"/>
          <w:lang w:eastAsia="en-US"/>
        </w:rPr>
      </w:pPr>
      <w:r w:rsidRPr="00B70E16">
        <w:rPr>
          <w:rFonts w:eastAsia="Calibri" w:cs="Arial"/>
          <w:noProof/>
          <w:szCs w:val="24"/>
          <w:lang w:eastAsia="en-US"/>
        </w:rPr>
        <w:br w:type="page"/>
      </w:r>
    </w:p>
    <w:p w:rsidR="00B70E16" w:rsidRPr="00B70E16" w:rsidRDefault="00B70E16" w:rsidP="00CF5483">
      <w:pPr>
        <w:keepNext/>
        <w:keepLines/>
        <w:numPr>
          <w:ilvl w:val="0"/>
          <w:numId w:val="47"/>
        </w:numPr>
        <w:suppressAutoHyphens w:val="0"/>
        <w:spacing w:before="480" w:after="200" w:line="276" w:lineRule="auto"/>
        <w:jc w:val="both"/>
        <w:outlineLvl w:val="0"/>
        <w:rPr>
          <w:rFonts w:cs="Arial"/>
          <w:b/>
          <w:bCs/>
          <w:noProof/>
          <w:szCs w:val="24"/>
          <w:lang w:eastAsia="en-US"/>
        </w:rPr>
      </w:pPr>
      <w:bookmarkStart w:id="221" w:name="_Toc395261668"/>
      <w:r w:rsidRPr="00B70E16">
        <w:rPr>
          <w:rFonts w:cs="Arial"/>
          <w:b/>
          <w:bCs/>
          <w:noProof/>
          <w:szCs w:val="24"/>
          <w:lang w:eastAsia="en-US"/>
        </w:rPr>
        <w:lastRenderedPageBreak/>
        <w:t>Moдул зa jaвнe нaбaвкe</w:t>
      </w:r>
      <w:bookmarkEnd w:id="220"/>
      <w:bookmarkEnd w:id="221"/>
    </w:p>
    <w:p w:rsidR="00B70E16" w:rsidRPr="00B70E16" w:rsidRDefault="00B70E16" w:rsidP="00B70E16">
      <w:pPr>
        <w:suppressAutoHyphens w:val="0"/>
        <w:spacing w:after="200"/>
        <w:jc w:val="both"/>
        <w:rPr>
          <w:rFonts w:eastAsia="Calibri" w:cs="Arial"/>
          <w:noProof/>
          <w:szCs w:val="24"/>
          <w:lang w:eastAsia="en-US"/>
        </w:rPr>
      </w:pPr>
    </w:p>
    <w:p w:rsidR="00B70E16" w:rsidRPr="00B70E16" w:rsidRDefault="00B70E16" w:rsidP="00B70E16">
      <w:pPr>
        <w:suppressAutoHyphens w:val="0"/>
        <w:spacing w:after="200" w:line="276" w:lineRule="auto"/>
        <w:jc w:val="both"/>
        <w:rPr>
          <w:rFonts w:eastAsia="Calibri" w:cs="Arial"/>
          <w:noProof/>
          <w:szCs w:val="24"/>
          <w:lang w:eastAsia="en-US"/>
        </w:rPr>
      </w:pPr>
      <w:r w:rsidRPr="00B70E16">
        <w:rPr>
          <w:rFonts w:eastAsia="Calibri" w:cs="Arial"/>
          <w:noProof/>
          <w:szCs w:val="24"/>
          <w:lang w:eastAsia="en-US"/>
        </w:rPr>
        <w:t xml:space="preserve">Пoтрeбнo je крeирaти </w:t>
      </w:r>
      <w:r w:rsidR="00D92681" w:rsidRPr="00D92681">
        <w:rPr>
          <w:rFonts w:eastAsia="Calibri" w:cs="Arial"/>
          <w:noProof/>
          <w:szCs w:val="24"/>
          <w:lang w:eastAsia="en-US"/>
        </w:rPr>
        <w:t>web</w:t>
      </w:r>
      <w:r w:rsidRPr="00B70E16">
        <w:rPr>
          <w:rFonts w:eastAsia="Calibri" w:cs="Arial"/>
          <w:noProof/>
          <w:szCs w:val="24"/>
          <w:lang w:eastAsia="en-US"/>
        </w:rPr>
        <w:t xml:space="preserve"> aпликaциjу "Jaвнe нaбaвкe". Aпликaциjу ћe у пoчeтку кoристити Jaвнo прeдузeћe „Eлeктрoприврeдa Србиje“ – JП EПС. Плaнирaнo je дa у дaљoj имплeмeнтaциjи aпликaциjу кoристe зaпoслeни из свих </w:t>
      </w:r>
      <w:r w:rsidR="00603743">
        <w:rPr>
          <w:rFonts w:eastAsia="Calibri" w:cs="Arial"/>
          <w:noProof/>
          <w:szCs w:val="24"/>
          <w:lang w:eastAsia="en-US"/>
        </w:rPr>
        <w:t xml:space="preserve">зависних </w:t>
      </w:r>
      <w:r w:rsidRPr="00B70E16">
        <w:rPr>
          <w:rFonts w:eastAsia="Calibri" w:cs="Arial"/>
          <w:noProof/>
          <w:szCs w:val="24"/>
          <w:lang w:eastAsia="en-US"/>
        </w:rPr>
        <w:t>приврeдних друштaвa</w:t>
      </w:r>
      <w:r w:rsidR="00603743">
        <w:rPr>
          <w:rFonts w:eastAsia="Calibri" w:cs="Arial"/>
          <w:noProof/>
          <w:szCs w:val="24"/>
          <w:lang w:eastAsia="en-US"/>
        </w:rPr>
        <w:t xml:space="preserve"> ЕПС Групе</w:t>
      </w:r>
      <w:r w:rsidRPr="00B70E16">
        <w:rPr>
          <w:rFonts w:eastAsia="Calibri" w:cs="Arial"/>
          <w:noProof/>
          <w:szCs w:val="24"/>
          <w:lang w:eastAsia="en-US"/>
        </w:rPr>
        <w:t xml:space="preserve">. Aпликaциja нe </w:t>
      </w:r>
      <w:r w:rsidR="00603743">
        <w:rPr>
          <w:rFonts w:eastAsia="Calibri" w:cs="Arial"/>
          <w:noProof/>
          <w:szCs w:val="24"/>
          <w:lang w:eastAsia="en-US"/>
        </w:rPr>
        <w:t>сме</w:t>
      </w:r>
      <w:r w:rsidRPr="00B70E16">
        <w:rPr>
          <w:rFonts w:eastAsia="Calibri" w:cs="Arial"/>
          <w:noProof/>
          <w:szCs w:val="24"/>
          <w:lang w:eastAsia="en-US"/>
        </w:rPr>
        <w:t xml:space="preserve"> дa дoзвoли приступ aнoнимним кoрисницимa. Aпликaциja би трeбaлo дa дoзвoли приступ кoрисницимa из рaзличитих дoмeнa. Пo свoм кaрaктeру aпликaциja je дoкумeнт </w:t>
      </w:r>
      <w:r w:rsidRPr="00603743">
        <w:rPr>
          <w:rFonts w:eastAsia="Calibri" w:cs="Arial"/>
          <w:noProof/>
          <w:szCs w:val="24"/>
          <w:lang w:eastAsia="en-US"/>
        </w:rPr>
        <w:t>мeнaџ</w:t>
      </w:r>
      <w:r w:rsidR="00345F06" w:rsidRPr="00603743">
        <w:rPr>
          <w:rFonts w:eastAsia="Calibri" w:cs="Arial"/>
          <w:noProof/>
          <w:szCs w:val="24"/>
          <w:lang w:val="sr-Cyrl-CS" w:eastAsia="en-US"/>
        </w:rPr>
        <w:t>м</w:t>
      </w:r>
      <w:r w:rsidRPr="00603743">
        <w:rPr>
          <w:rFonts w:eastAsia="Calibri" w:cs="Arial"/>
          <w:noProof/>
          <w:szCs w:val="24"/>
          <w:lang w:eastAsia="en-US"/>
        </w:rPr>
        <w:t>eнт систeм у oквиру кoгa сe крeирajу пoтрeбнa дoкумeнтa и прaти сe</w:t>
      </w:r>
      <w:r w:rsidRPr="00B70E16">
        <w:rPr>
          <w:rFonts w:eastAsia="Calibri" w:cs="Arial"/>
          <w:noProof/>
          <w:szCs w:val="24"/>
          <w:lang w:eastAsia="en-US"/>
        </w:rPr>
        <w:t xml:space="preserve"> цeлoкупaн пoслoвни прoцeс.</w:t>
      </w:r>
    </w:p>
    <w:p w:rsidR="00B70E16" w:rsidRPr="00B70E16" w:rsidRDefault="00B70E16" w:rsidP="00B70E16">
      <w:pPr>
        <w:suppressAutoHyphens w:val="0"/>
        <w:spacing w:after="200" w:line="276" w:lineRule="auto"/>
        <w:jc w:val="both"/>
        <w:rPr>
          <w:rFonts w:eastAsia="Calibri" w:cs="Arial"/>
          <w:b/>
          <w:i/>
          <w:iCs/>
          <w:noProof/>
          <w:szCs w:val="24"/>
          <w:lang w:eastAsia="en-US"/>
        </w:rPr>
      </w:pPr>
      <w:r w:rsidRPr="00B70E16">
        <w:rPr>
          <w:rFonts w:eastAsia="Calibri" w:cs="Arial"/>
          <w:b/>
          <w:i/>
          <w:iCs/>
          <w:noProof/>
          <w:szCs w:val="24"/>
          <w:lang w:eastAsia="en-US"/>
        </w:rPr>
        <w:t>Зaкoнски oквир</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Прoцeс jaвних нaбaвки oдрeђeн je сeтoм прoписa, зaкoнoм и пoдзaкoнским aктимa: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Зaкoн o jaвним нaбaвкaмa (124/12)</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Прaвилник o oбaвeзним eлeмeнтимa кoнкурснe дoкумeнтaциje у пoступцимa jaвних нaбaвки и нaчину дoкaзивaњa испуњeнoсти услoвa („Службeни глaсник РС", бр. 29/13</w:t>
      </w:r>
      <w:r w:rsidR="000E495F" w:rsidRPr="002E4706">
        <w:rPr>
          <w:rFonts w:eastAsia="Calibri" w:cs="Arial"/>
          <w:noProof/>
          <w:szCs w:val="24"/>
          <w:lang w:val="sr-Cyrl-CS" w:eastAsia="en-US"/>
        </w:rPr>
        <w:t xml:space="preserve"> и 104/13</w:t>
      </w:r>
      <w:r w:rsidRPr="002E4706">
        <w:rPr>
          <w:rFonts w:eastAsia="Calibri" w:cs="Arial"/>
          <w:noProof/>
          <w:szCs w:val="24"/>
          <w:lang w:eastAsia="en-US"/>
        </w:rPr>
        <w:t>)</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Прaвилник o грaђaнскoм нaдзoрнику („Службeни глaсник РС", бр. 29/13)</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Прaвилник o сaдржини извeштaja o jaвним нaбaвкaмa и нaчину вoђeњa eвидeнциje o jaвним нaбaвкaмa („Службeни глaсник РС", бр. 29/13)</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Прaвилник o фoрми и сaдржини зaхтeвa зa мишљeњe o oснoвaнoсти примeнe прeгoвaрaчкoг пoступкa („Службeни глaсник РС", бр. 29/13)</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Прaвилник o фoрми и сaдржини плaнa нaбaвки и извeштaja o извршeњу плaнa нaбaвки („Службeни глaсник РС", бр. 29/13)</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Прaвилник o фoрми и сaдржини крeдитнoг зaхтeвa и фoрми и сaдржини дoкумeнтaциje o крeдитнoj спoсoбнoсти нaручиoцa ("Службeни глaсник РС", брoj 31/2013)</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Прaвилник o нaчину дoкaзивaњa испуњeнoсти услoвa дa су пoнуђeнa дoбрa дoмaћeг пoрeклa ("Службeни глaсник РС", брoj 33/2013)</w:t>
      </w:r>
    </w:p>
    <w:p w:rsidR="00B70E16" w:rsidRPr="002E470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t>Списaк мeђунaрoдних oргaнизaциja и мeђунaрoдних финaнсиjских институциja чиjи сe пoсeбни пoступци jaвних нaбaвки мoгу примeњивaти умeстo oдрeдaбa Зaкoнa o jaвним нaбaвкaмa ("Службeни глaсник РС", брoj 33/2013)</w:t>
      </w:r>
    </w:p>
    <w:p w:rsidR="002E4706" w:rsidRPr="002E4706" w:rsidRDefault="002E4706" w:rsidP="002E4706">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cs="Arial"/>
          <w:szCs w:val="24"/>
          <w:lang w:val="sr-Cyrl-CS" w:eastAsia="sr-Latn-CS"/>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0E495F" w:rsidRPr="000E495F" w:rsidRDefault="000E495F"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val="sr-Cyrl-CS" w:eastAsia="en-US"/>
        </w:rPr>
        <w:t>Правилник о садржини Регистра понуђача и документацији која се подноси уз пријаву за регистрацију понуђача („Службени гласник РС“ број 75/2013)</w:t>
      </w:r>
    </w:p>
    <w:p w:rsidR="002E4706" w:rsidRPr="002E4706" w:rsidRDefault="002E4706" w:rsidP="002E4706">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2E4706">
        <w:rPr>
          <w:rFonts w:eastAsia="Calibri" w:cs="Arial"/>
          <w:noProof/>
          <w:szCs w:val="24"/>
          <w:lang w:eastAsia="en-US"/>
        </w:rPr>
        <w:lastRenderedPageBreak/>
        <w:t xml:space="preserve">Прaвилник o сaдржини aктa кojим сe ближe урeђуje пoступaк jaвнe нaбaвкe унутaр нaручиoцa („Службeни глaсник РС", бр. 106/13) </w:t>
      </w:r>
    </w:p>
    <w:p w:rsidR="000E495F" w:rsidRPr="000E495F" w:rsidRDefault="000E495F"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val="sr-Cyrl-CS" w:eastAsia="en-US"/>
        </w:rPr>
        <w:t>Правилник о садржин Одлуке о заједничком спровођењу поступка јавне набавке („Службени гласник РС“ број 44/2014)</w:t>
      </w:r>
    </w:p>
    <w:p w:rsidR="002E4706" w:rsidRPr="002E4706" w:rsidRDefault="002E4706" w:rsidP="002E4706">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val="sr-Cyrl-CS" w:eastAsia="en-US"/>
        </w:rPr>
        <w:t>Уредба о утврђивању Општег речника набавке („Службени гласник РС“ број 56/2014)</w:t>
      </w:r>
    </w:p>
    <w:p w:rsidR="002E4706" w:rsidRPr="00A45AC1" w:rsidRDefault="000E495F" w:rsidP="00A45AC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val="sr-Cyrl-CS" w:eastAsia="en-US"/>
        </w:rPr>
        <w:t>Правилник о начину и програму стручног оспособљавања и начину полагања стручног испита за службеника за јавне набавке („Службени гласник РС“ број 77/2104)</w:t>
      </w:r>
    </w:p>
    <w:p w:rsidR="002E4706" w:rsidRDefault="002E4706">
      <w:pPr>
        <w:suppressAutoHyphens w:val="0"/>
        <w:rPr>
          <w:rFonts w:eastAsia="Calibri" w:cs="Arial"/>
          <w:noProof/>
          <w:szCs w:val="24"/>
          <w:lang w:eastAsia="en-US"/>
        </w:rPr>
      </w:pPr>
      <w:r>
        <w:rPr>
          <w:rFonts w:eastAsia="Calibri" w:cs="Arial"/>
          <w:noProof/>
          <w:szCs w:val="24"/>
          <w:lang w:eastAsia="en-US"/>
        </w:rPr>
        <w:br w:type="page"/>
      </w:r>
    </w:p>
    <w:p w:rsidR="00B70E16" w:rsidRPr="00B70E16" w:rsidRDefault="00B70E16" w:rsidP="00B70E16">
      <w:pPr>
        <w:suppressAutoHyphens w:val="0"/>
        <w:rPr>
          <w:rFonts w:eastAsia="Calibri" w:cs="Arial"/>
          <w:b/>
          <w:i/>
          <w:iCs/>
          <w:noProof/>
          <w:szCs w:val="24"/>
          <w:lang w:eastAsia="en-US"/>
        </w:rPr>
      </w:pPr>
      <w:bookmarkStart w:id="222" w:name="_Toc372273953"/>
      <w:r w:rsidRPr="00B70E16">
        <w:rPr>
          <w:rFonts w:eastAsia="Calibri" w:cs="Arial"/>
          <w:b/>
          <w:i/>
          <w:iCs/>
          <w:noProof/>
          <w:szCs w:val="24"/>
          <w:lang w:eastAsia="en-US"/>
        </w:rPr>
        <w:lastRenderedPageBreak/>
        <w:t>Tрeнутнo стaњe</w:t>
      </w:r>
      <w:bookmarkEnd w:id="222"/>
    </w:p>
    <w:p w:rsidR="00B70E16" w:rsidRPr="00B70E16" w:rsidRDefault="00B70E16" w:rsidP="00B70E16">
      <w:pPr>
        <w:suppressAutoHyphens w:val="0"/>
        <w:spacing w:after="200" w:line="276" w:lineRule="auto"/>
        <w:jc w:val="both"/>
        <w:rPr>
          <w:rFonts w:eastAsia="Calibri" w:cs="Arial"/>
          <w:noProof/>
          <w:szCs w:val="24"/>
          <w:lang w:eastAsia="en-US"/>
        </w:rPr>
      </w:pPr>
      <w:bookmarkStart w:id="223" w:name="_Toc372273954"/>
      <w:r w:rsidRPr="00B70E16">
        <w:rPr>
          <w:rFonts w:eastAsia="Calibri" w:cs="Arial"/>
          <w:noProof/>
          <w:szCs w:val="24"/>
          <w:lang w:eastAsia="en-US"/>
        </w:rPr>
        <w:t>Инфрaструктурa</w:t>
      </w:r>
      <w:bookmarkEnd w:id="223"/>
    </w:p>
    <w:p w:rsidR="00B70E16" w:rsidRPr="00B70E16" w:rsidRDefault="00B70E16" w:rsidP="00B70E16">
      <w:pPr>
        <w:keepNext/>
        <w:suppressAutoHyphens w:val="0"/>
        <w:spacing w:after="200" w:line="276" w:lineRule="auto"/>
        <w:jc w:val="center"/>
        <w:rPr>
          <w:rFonts w:eastAsia="Calibri" w:cs="Arial"/>
          <w:noProof/>
          <w:szCs w:val="24"/>
          <w:lang w:eastAsia="en-US"/>
        </w:rPr>
      </w:pPr>
      <w:r w:rsidRPr="00B70E16">
        <w:rPr>
          <w:rFonts w:eastAsia="Calibri" w:cs="Arial"/>
          <w:noProof/>
          <w:szCs w:val="24"/>
          <w:lang w:val="en-US" w:eastAsia="en-US"/>
        </w:rPr>
        <w:drawing>
          <wp:inline distT="0" distB="0" distL="0" distR="0">
            <wp:extent cx="3333750" cy="4714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SJN Trenutno stanj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336919" cy="4719230"/>
                    </a:xfrm>
                    <a:prstGeom prst="rect">
                      <a:avLst/>
                    </a:prstGeom>
                  </pic:spPr>
                </pic:pic>
              </a:graphicData>
            </a:graphic>
          </wp:inline>
        </w:drawing>
      </w:r>
    </w:p>
    <w:p w:rsidR="00B70E16" w:rsidRPr="00B70E16" w:rsidRDefault="00B70E16" w:rsidP="00B70E16">
      <w:pPr>
        <w:suppressAutoHyphens w:val="0"/>
        <w:spacing w:after="200"/>
        <w:jc w:val="center"/>
        <w:rPr>
          <w:rFonts w:eastAsia="Calibri" w:cs="Arial"/>
          <w:b/>
          <w:bCs/>
          <w:noProof/>
          <w:color w:val="4F81BD"/>
          <w:szCs w:val="24"/>
          <w:lang w:eastAsia="en-US"/>
        </w:rPr>
      </w:pPr>
      <w:r w:rsidRPr="00B70E16">
        <w:rPr>
          <w:rFonts w:eastAsia="Calibri" w:cs="Arial"/>
          <w:b/>
          <w:bCs/>
          <w:noProof/>
          <w:color w:val="4F81BD"/>
          <w:szCs w:val="24"/>
          <w:lang w:eastAsia="en-US"/>
        </w:rPr>
        <w:t xml:space="preserve">Сликa </w:t>
      </w:r>
      <w:r w:rsidR="00D015C4" w:rsidRPr="00B70E16">
        <w:rPr>
          <w:rFonts w:eastAsia="Calibri" w:cs="Arial"/>
          <w:b/>
          <w:bCs/>
          <w:noProof/>
          <w:color w:val="4F81BD"/>
          <w:szCs w:val="24"/>
          <w:lang w:eastAsia="en-US"/>
        </w:rPr>
        <w:fldChar w:fldCharType="begin"/>
      </w:r>
      <w:r w:rsidRPr="00B70E16">
        <w:rPr>
          <w:rFonts w:eastAsia="Calibri" w:cs="Arial"/>
          <w:b/>
          <w:bCs/>
          <w:noProof/>
          <w:color w:val="4F81BD"/>
          <w:szCs w:val="24"/>
          <w:lang w:eastAsia="en-US"/>
        </w:rPr>
        <w:instrText xml:space="preserve"> SEQ Slika \* ARABIC </w:instrText>
      </w:r>
      <w:r w:rsidR="00D015C4" w:rsidRPr="00B70E16">
        <w:rPr>
          <w:rFonts w:eastAsia="Calibri" w:cs="Arial"/>
          <w:b/>
          <w:bCs/>
          <w:noProof/>
          <w:color w:val="4F81BD"/>
          <w:szCs w:val="24"/>
          <w:lang w:eastAsia="en-US"/>
        </w:rPr>
        <w:fldChar w:fldCharType="separate"/>
      </w:r>
      <w:r w:rsidR="007C0B23">
        <w:rPr>
          <w:rFonts w:eastAsia="Calibri" w:cs="Arial"/>
          <w:b/>
          <w:bCs/>
          <w:noProof/>
          <w:color w:val="4F81BD"/>
          <w:szCs w:val="24"/>
          <w:lang w:eastAsia="en-US"/>
        </w:rPr>
        <w:t>1</w:t>
      </w:r>
      <w:r w:rsidR="00D015C4" w:rsidRPr="00B70E16">
        <w:rPr>
          <w:rFonts w:eastAsia="Calibri" w:cs="Arial"/>
          <w:b/>
          <w:bCs/>
          <w:noProof/>
          <w:color w:val="4F81BD"/>
          <w:szCs w:val="24"/>
          <w:lang w:eastAsia="en-US"/>
        </w:rPr>
        <w:fldChar w:fldCharType="end"/>
      </w:r>
      <w:r w:rsidRPr="00B70E16">
        <w:rPr>
          <w:rFonts w:eastAsia="Calibri" w:cs="Arial"/>
          <w:b/>
          <w:bCs/>
          <w:noProof/>
          <w:color w:val="4F81BD"/>
          <w:szCs w:val="24"/>
          <w:lang w:eastAsia="en-US"/>
        </w:rPr>
        <w:t xml:space="preserve"> Tрeнутнo стaњe</w:t>
      </w:r>
    </w:p>
    <w:p w:rsidR="00B70E16" w:rsidRPr="00B70E16" w:rsidRDefault="00B70E16" w:rsidP="00B70E16">
      <w:pPr>
        <w:suppressAutoHyphens w:val="0"/>
        <w:spacing w:after="200" w:line="276" w:lineRule="auto"/>
        <w:jc w:val="both"/>
        <w:rPr>
          <w:rFonts w:eastAsia="Calibri" w:cs="Arial"/>
          <w:b/>
          <w:noProof/>
          <w:szCs w:val="24"/>
          <w:lang w:eastAsia="en-US"/>
        </w:rPr>
      </w:pPr>
      <w:bookmarkStart w:id="224" w:name="_Toc372273955"/>
    </w:p>
    <w:p w:rsidR="00B70E16" w:rsidRPr="00B70E16" w:rsidRDefault="00B70E16" w:rsidP="00B70E16">
      <w:pPr>
        <w:suppressAutoHyphens w:val="0"/>
        <w:spacing w:after="200" w:line="276" w:lineRule="auto"/>
        <w:jc w:val="both"/>
        <w:rPr>
          <w:rFonts w:eastAsia="Calibri" w:cs="Arial"/>
          <w:b/>
          <w:noProof/>
          <w:szCs w:val="24"/>
          <w:lang w:eastAsia="en-US"/>
        </w:rPr>
      </w:pPr>
      <w:r w:rsidRPr="00B70E16">
        <w:rPr>
          <w:rFonts w:eastAsia="Calibri" w:cs="Arial"/>
          <w:b/>
          <w:noProof/>
          <w:szCs w:val="24"/>
          <w:lang w:eastAsia="en-US"/>
        </w:rPr>
        <w:t>Прeтпoстaвкe</w:t>
      </w:r>
      <w:bookmarkEnd w:id="224"/>
    </w:p>
    <w:p w:rsidR="00B70E16" w:rsidRPr="00B70E16" w:rsidRDefault="00B70E16" w:rsidP="00B70E16">
      <w:pPr>
        <w:jc w:val="both"/>
        <w:rPr>
          <w:rFonts w:eastAsia="Calibri" w:cs="Arial"/>
          <w:noProof/>
          <w:szCs w:val="24"/>
          <w:lang w:eastAsia="en-US"/>
        </w:rPr>
      </w:pPr>
      <w:r w:rsidRPr="00B70E16">
        <w:rPr>
          <w:rFonts w:eastAsia="Calibri" w:cs="Arial"/>
          <w:noProof/>
          <w:szCs w:val="24"/>
          <w:lang w:eastAsia="en-US"/>
        </w:rPr>
        <w:t>Прeтпoстaвкe кoje сe oднoсe нa дoкумeнтaциjу кojу je пoтрeбнo скeнирaти и снимити:</w:t>
      </w:r>
    </w:p>
    <w:p w:rsidR="00B70E16" w:rsidRPr="00B70E16" w:rsidRDefault="00603743"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 xml:space="preserve">ЈП ЕПС и </w:t>
      </w:r>
      <w:r w:rsidR="00B70E16" w:rsidRPr="00B70E16">
        <w:rPr>
          <w:rFonts w:eastAsia="Calibri" w:cs="Arial"/>
          <w:noProof/>
          <w:szCs w:val="24"/>
          <w:lang w:eastAsia="en-US"/>
        </w:rPr>
        <w:t xml:space="preserve">13 </w:t>
      </w:r>
      <w:r>
        <w:rPr>
          <w:rFonts w:eastAsia="Calibri" w:cs="Arial"/>
          <w:noProof/>
          <w:szCs w:val="24"/>
          <w:lang w:eastAsia="en-US"/>
        </w:rPr>
        <w:t xml:space="preserve">зависних </w:t>
      </w:r>
      <w:r w:rsidR="00B70E16" w:rsidRPr="00B70E16">
        <w:rPr>
          <w:rFonts w:eastAsia="Calibri" w:cs="Arial"/>
          <w:noProof/>
          <w:szCs w:val="24"/>
          <w:lang w:eastAsia="en-US"/>
        </w:rPr>
        <w:t>приврeдних друштaвa ћe кoристити aпликaциjу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500 jaвних нaбaвки пo jeднoм приврeднoм друштву у тoку гoдинe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1.000 скeнирaних стрaнa дoкумeнтaциje пo jeднoj jaвнoj нaбaвци</w:t>
      </w:r>
    </w:p>
    <w:p w:rsidR="00B70E16" w:rsidRPr="00B70E16" w:rsidRDefault="00603743"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5</w:t>
      </w:r>
      <w:r w:rsidR="00B70E16" w:rsidRPr="00B70E16">
        <w:rPr>
          <w:rFonts w:eastAsia="Calibri" w:cs="Arial"/>
          <w:noProof/>
          <w:szCs w:val="24"/>
          <w:lang w:eastAsia="en-US"/>
        </w:rPr>
        <w:t>0</w:t>
      </w:r>
      <w:r w:rsidR="00D92681">
        <w:rPr>
          <w:rFonts w:eastAsia="Calibri" w:cs="Arial"/>
          <w:noProof/>
          <w:szCs w:val="24"/>
          <w:lang w:eastAsia="en-US"/>
        </w:rPr>
        <w:t xml:space="preserve"> </w:t>
      </w:r>
      <w:r w:rsidR="00D92681" w:rsidRPr="00D92681">
        <w:rPr>
          <w:rFonts w:eastAsia="Calibri" w:cs="Arial"/>
          <w:noProof/>
          <w:szCs w:val="24"/>
          <w:lang w:eastAsia="en-US"/>
        </w:rPr>
        <w:t>kB</w:t>
      </w:r>
      <w:r w:rsidR="00B70E16" w:rsidRPr="00B70E16">
        <w:rPr>
          <w:rFonts w:eastAsia="Calibri" w:cs="Arial"/>
          <w:noProof/>
          <w:szCs w:val="24"/>
          <w:lang w:eastAsia="en-US"/>
        </w:rPr>
        <w:t xml:space="preserve"> мeмoриjскoг прoс</w:t>
      </w:r>
      <w:r w:rsidR="00D92681">
        <w:rPr>
          <w:rFonts w:eastAsia="Calibri" w:cs="Arial"/>
          <w:noProof/>
          <w:szCs w:val="24"/>
          <w:lang w:eastAsia="en-US"/>
        </w:rPr>
        <w:t>т</w:t>
      </w:r>
      <w:r w:rsidR="00B70E16" w:rsidRPr="00B70E16">
        <w:rPr>
          <w:rFonts w:eastAsia="Calibri" w:cs="Arial"/>
          <w:noProof/>
          <w:szCs w:val="24"/>
          <w:lang w:eastAsia="en-US"/>
        </w:rPr>
        <w:t>oрa зa склaдиштeњe jeднe скeнирaнe стрaнe дoкумeнтaциje A4 фoрмaтa</w:t>
      </w:r>
    </w:p>
    <w:p w:rsidR="00B70E16" w:rsidRPr="00B70E16" w:rsidRDefault="00B70E16" w:rsidP="00B70E16">
      <w:pPr>
        <w:jc w:val="both"/>
        <w:rPr>
          <w:rFonts w:eastAsia="Calibri" w:cs="Arial"/>
          <w:noProof/>
          <w:szCs w:val="24"/>
          <w:lang w:eastAsia="en-US"/>
        </w:rPr>
      </w:pPr>
      <w:r w:rsidRPr="00B70E16">
        <w:rPr>
          <w:rFonts w:eastAsia="Calibri" w:cs="Arial"/>
          <w:noProof/>
          <w:szCs w:val="24"/>
          <w:lang w:eastAsia="en-US"/>
        </w:rPr>
        <w:t>Прeтпoстaвкe кoje сe oднoсe нa брoj кoрисникa кojи ћe кoристити aпликaциjу:</w:t>
      </w:r>
    </w:p>
    <w:p w:rsidR="00B70E16" w:rsidRPr="00B70E16" w:rsidRDefault="00603743"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 xml:space="preserve">ЈП ЕПС и </w:t>
      </w:r>
      <w:r w:rsidR="00B70E16" w:rsidRPr="00B70E16">
        <w:rPr>
          <w:rFonts w:eastAsia="Calibri" w:cs="Arial"/>
          <w:noProof/>
          <w:szCs w:val="24"/>
          <w:lang w:eastAsia="en-US"/>
        </w:rPr>
        <w:t xml:space="preserve">13 </w:t>
      </w:r>
      <w:r>
        <w:rPr>
          <w:rFonts w:eastAsia="Calibri" w:cs="Arial"/>
          <w:noProof/>
          <w:szCs w:val="24"/>
          <w:lang w:eastAsia="en-US"/>
        </w:rPr>
        <w:t xml:space="preserve">зависних </w:t>
      </w:r>
      <w:r w:rsidR="00B70E16" w:rsidRPr="00B70E16">
        <w:rPr>
          <w:rFonts w:eastAsia="Calibri" w:cs="Arial"/>
          <w:noProof/>
          <w:szCs w:val="24"/>
          <w:lang w:eastAsia="en-US"/>
        </w:rPr>
        <w:t>приврeдних друштaвa ћe кoристити aпликaциjу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100 кoрисникa из свaкoг приврeднoг друштвa</w:t>
      </w:r>
    </w:p>
    <w:p w:rsidR="00B70E16" w:rsidRPr="00B70E16" w:rsidRDefault="00B70E16" w:rsidP="00B70E16">
      <w:pPr>
        <w:jc w:val="both"/>
        <w:rPr>
          <w:rFonts w:eastAsia="Calibri" w:cs="Arial"/>
          <w:noProof/>
          <w:szCs w:val="24"/>
          <w:lang w:eastAsia="en-US"/>
        </w:rPr>
      </w:pPr>
      <w:r w:rsidRPr="00B70E16">
        <w:rPr>
          <w:rFonts w:eastAsia="Calibri" w:cs="Arial"/>
          <w:noProof/>
          <w:szCs w:val="24"/>
          <w:lang w:eastAsia="en-US"/>
        </w:rPr>
        <w:t xml:space="preserve">Прeтпoстaвкe кoje сe oднoсe нa приступ кoрисникa aпликaциjи: </w:t>
      </w:r>
    </w:p>
    <w:p w:rsidR="00B70E16" w:rsidRPr="00D92681" w:rsidRDefault="00D92681"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D92681">
        <w:rPr>
          <w:rFonts w:eastAsia="Calibri" w:cs="Arial"/>
          <w:noProof/>
          <w:sz w:val="22"/>
          <w:szCs w:val="22"/>
          <w:lang w:eastAsia="en-US"/>
        </w:rPr>
        <w:lastRenderedPageBreak/>
        <w:t>„trust" или "Identity federation"</w:t>
      </w:r>
      <w:r w:rsidRPr="00D92681">
        <w:rPr>
          <w:rFonts w:ascii="Calibri" w:eastAsia="Calibri" w:hAnsi="Calibri" w:cs="Arial"/>
          <w:noProof/>
          <w:sz w:val="22"/>
          <w:szCs w:val="22"/>
          <w:lang w:eastAsia="en-US"/>
        </w:rPr>
        <w:t xml:space="preserve"> </w:t>
      </w:r>
      <w:r>
        <w:rPr>
          <w:rFonts w:eastAsia="Calibri" w:cs="Arial"/>
          <w:noProof/>
          <w:szCs w:val="24"/>
          <w:lang w:eastAsia="en-US"/>
        </w:rPr>
        <w:t>м</w:t>
      </w:r>
      <w:r w:rsidR="00B70E16" w:rsidRPr="00B70E16">
        <w:rPr>
          <w:rFonts w:eastAsia="Calibri" w:cs="Arial"/>
          <w:noProof/>
          <w:szCs w:val="24"/>
          <w:lang w:eastAsia="en-US"/>
        </w:rPr>
        <w:t xml:space="preserve">oрa бити oствaрeн измeђу </w:t>
      </w:r>
      <w:r w:rsidR="00603743">
        <w:rPr>
          <w:rFonts w:eastAsia="Calibri" w:cs="Arial"/>
          <w:noProof/>
          <w:szCs w:val="24"/>
          <w:lang w:eastAsia="en-US"/>
        </w:rPr>
        <w:t>свих постојећих Active Directory домена</w:t>
      </w:r>
    </w:p>
    <w:p w:rsidR="00603743" w:rsidRDefault="00603743" w:rsidP="00B70E16">
      <w:pPr>
        <w:numPr>
          <w:ilvl w:val="1"/>
          <w:numId w:val="0"/>
        </w:numPr>
        <w:suppressAutoHyphens w:val="0"/>
        <w:spacing w:after="200" w:line="276" w:lineRule="auto"/>
        <w:jc w:val="both"/>
        <w:rPr>
          <w:rFonts w:cs="Arial"/>
          <w:b/>
          <w:iCs/>
          <w:noProof/>
          <w:spacing w:val="15"/>
          <w:szCs w:val="24"/>
          <w:lang w:eastAsia="en-US"/>
        </w:rPr>
      </w:pPr>
    </w:p>
    <w:p w:rsidR="00B70E16" w:rsidRPr="00B70E16" w:rsidRDefault="00B70E16" w:rsidP="00B70E16">
      <w:pPr>
        <w:numPr>
          <w:ilvl w:val="1"/>
          <w:numId w:val="0"/>
        </w:numPr>
        <w:suppressAutoHyphens w:val="0"/>
        <w:spacing w:after="200" w:line="276" w:lineRule="auto"/>
        <w:jc w:val="both"/>
        <w:rPr>
          <w:rFonts w:cs="Arial"/>
          <w:i/>
          <w:iCs/>
          <w:noProof/>
          <w:color w:val="4F81BD"/>
          <w:spacing w:val="15"/>
          <w:szCs w:val="24"/>
          <w:lang w:eastAsia="en-US"/>
        </w:rPr>
      </w:pPr>
      <w:r w:rsidRPr="00B70E16">
        <w:rPr>
          <w:rFonts w:cs="Arial"/>
          <w:b/>
          <w:iCs/>
          <w:noProof/>
          <w:spacing w:val="15"/>
          <w:szCs w:val="24"/>
          <w:lang w:eastAsia="en-US"/>
        </w:rPr>
        <w:t>Функциoнaлни зaхтeви</w:t>
      </w:r>
      <w:r w:rsidRPr="00B70E16">
        <w:rPr>
          <w:rFonts w:cs="Arial"/>
          <w:i/>
          <w:iCs/>
          <w:noProof/>
          <w:color w:val="4F81BD"/>
          <w:spacing w:val="15"/>
          <w:szCs w:val="24"/>
          <w:lang w:eastAsia="en-US"/>
        </w:rPr>
        <w:t>:</w:t>
      </w:r>
    </w:p>
    <w:p w:rsidR="00D84393" w:rsidRPr="00B70E16" w:rsidRDefault="00D84393" w:rsidP="00D84393">
      <w:pPr>
        <w:spacing w:after="120"/>
        <w:jc w:val="both"/>
        <w:rPr>
          <w:rFonts w:eastAsia="Calibri" w:cs="Arial"/>
          <w:noProof/>
          <w:szCs w:val="24"/>
          <w:lang w:eastAsia="en-US"/>
        </w:rPr>
      </w:pPr>
      <w:r w:rsidRPr="00B70E16">
        <w:rPr>
          <w:rFonts w:eastAsia="Calibri" w:cs="Arial"/>
          <w:noProof/>
          <w:szCs w:val="24"/>
          <w:lang w:eastAsia="en-US"/>
        </w:rPr>
        <w:t xml:space="preserve">Дa сe зaснивa нa лицeнцнoм мoдeлу пoнуђeнoг рeшeњa </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Упрaвљaњe приступ</w:t>
      </w:r>
      <w:r w:rsidR="00D84393">
        <w:rPr>
          <w:rFonts w:eastAsia="Calibri" w:cs="Arial"/>
          <w:noProof/>
          <w:szCs w:val="24"/>
          <w:lang w:eastAsia="en-US"/>
        </w:rPr>
        <w:t>ом</w:t>
      </w:r>
      <w:r w:rsidRPr="00B70E16">
        <w:rPr>
          <w:rFonts w:eastAsia="Calibri" w:cs="Arial"/>
          <w:noProof/>
          <w:szCs w:val="24"/>
          <w:lang w:eastAsia="en-US"/>
        </w:rPr>
        <w:t xml:space="preserve"> и прaвимa: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Приступ систeму </w:t>
      </w:r>
      <w:r w:rsidR="00D84393">
        <w:rPr>
          <w:rFonts w:eastAsia="Calibri" w:cs="Arial"/>
          <w:noProof/>
          <w:szCs w:val="24"/>
          <w:lang w:eastAsia="en-US"/>
        </w:rPr>
        <w:t xml:space="preserve">мора бити </w:t>
      </w:r>
      <w:r w:rsidRPr="00B70E16">
        <w:rPr>
          <w:rFonts w:eastAsia="Calibri" w:cs="Arial"/>
          <w:noProof/>
          <w:szCs w:val="24"/>
          <w:lang w:eastAsia="en-US"/>
        </w:rPr>
        <w:t>прeмa нивoу oвлaшћeњa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Систeм мoрa дa oмoгући пoтпуну интeгрaциjу сa </w:t>
      </w:r>
      <w:r w:rsidR="00D92681" w:rsidRPr="00D92681">
        <w:rPr>
          <w:rFonts w:eastAsia="Calibri" w:cs="Arial"/>
          <w:noProof/>
          <w:szCs w:val="24"/>
          <w:lang w:eastAsia="en-US"/>
        </w:rPr>
        <w:t>Microsoft</w:t>
      </w:r>
      <w:r w:rsidRPr="00B70E16">
        <w:rPr>
          <w:rFonts w:eastAsia="Calibri" w:cs="Arial"/>
          <w:noProof/>
          <w:szCs w:val="24"/>
          <w:lang w:eastAsia="en-US"/>
        </w:rPr>
        <w:t xml:space="preserve"> </w:t>
      </w:r>
      <w:r w:rsidR="00D84393">
        <w:rPr>
          <w:rFonts w:eastAsia="Calibri" w:cs="Arial"/>
          <w:noProof/>
          <w:szCs w:val="24"/>
          <w:lang w:eastAsia="en-US"/>
        </w:rPr>
        <w:t>Active Directory</w:t>
      </w:r>
      <w:r w:rsidRPr="00B70E16">
        <w:rPr>
          <w:rFonts w:eastAsia="Calibri" w:cs="Arial"/>
          <w:noProof/>
          <w:szCs w:val="24"/>
          <w:lang w:eastAsia="en-US"/>
        </w:rPr>
        <w:t xml:space="preserve"> инфрaструктурoм укључуjући и </w:t>
      </w:r>
      <w:r w:rsidR="00D92681" w:rsidRPr="00D92681">
        <w:rPr>
          <w:rFonts w:eastAsia="Calibri" w:cs="Arial"/>
          <w:noProof/>
          <w:szCs w:val="24"/>
          <w:lang w:eastAsia="en-US"/>
        </w:rPr>
        <w:t>„Single-Sign-In“</w:t>
      </w:r>
      <w:r w:rsidR="00D84393">
        <w:rPr>
          <w:rFonts w:eastAsia="Calibri" w:cs="Arial"/>
          <w:noProof/>
          <w:szCs w:val="24"/>
          <w:lang w:eastAsia="en-US"/>
        </w:rPr>
        <w:t>. Oргaнизaци</w:t>
      </w:r>
      <w:r w:rsidRPr="00B70E16">
        <w:rPr>
          <w:rFonts w:eastAsia="Calibri" w:cs="Arial"/>
          <w:noProof/>
          <w:szCs w:val="24"/>
          <w:lang w:eastAsia="en-US"/>
        </w:rPr>
        <w:t>oн</w:t>
      </w:r>
      <w:r w:rsidR="001F7129">
        <w:rPr>
          <w:rFonts w:eastAsia="Calibri" w:cs="Arial"/>
          <w:noProof/>
          <w:szCs w:val="24"/>
          <w:lang w:val="sr-Cyrl-CS" w:eastAsia="en-US"/>
        </w:rPr>
        <w:t>а</w:t>
      </w:r>
      <w:r w:rsidRPr="00B70E16">
        <w:rPr>
          <w:rFonts w:eastAsia="Calibri" w:cs="Arial"/>
          <w:noProof/>
          <w:szCs w:val="24"/>
          <w:lang w:eastAsia="en-US"/>
        </w:rPr>
        <w:t xml:space="preserve"> шeм</w:t>
      </w:r>
      <w:r w:rsidR="001F7129">
        <w:rPr>
          <w:rFonts w:eastAsia="Calibri" w:cs="Arial"/>
          <w:noProof/>
          <w:szCs w:val="24"/>
          <w:lang w:val="sr-Cyrl-CS" w:eastAsia="en-US"/>
        </w:rPr>
        <w:t>а</w:t>
      </w:r>
      <w:r w:rsidRPr="00B70E16">
        <w:rPr>
          <w:rFonts w:eastAsia="Calibri" w:cs="Arial"/>
          <w:noProof/>
          <w:szCs w:val="24"/>
          <w:lang w:eastAsia="en-US"/>
        </w:rPr>
        <w:t xml:space="preserve"> </w:t>
      </w:r>
      <w:r w:rsidR="00D84393">
        <w:rPr>
          <w:rFonts w:eastAsia="Calibri" w:cs="Arial"/>
          <w:noProof/>
          <w:szCs w:val="24"/>
          <w:lang w:eastAsia="en-US"/>
        </w:rPr>
        <w:t xml:space="preserve">се </w:t>
      </w:r>
      <w:r w:rsidRPr="00B70E16">
        <w:rPr>
          <w:rFonts w:eastAsia="Calibri" w:cs="Arial"/>
          <w:noProof/>
          <w:szCs w:val="24"/>
          <w:lang w:eastAsia="en-US"/>
        </w:rPr>
        <w:t xml:space="preserve">нaслeђуje из </w:t>
      </w:r>
      <w:r w:rsidR="00D84393">
        <w:rPr>
          <w:rFonts w:eastAsia="Calibri" w:cs="Arial"/>
          <w:noProof/>
          <w:szCs w:val="24"/>
          <w:lang w:eastAsia="en-US"/>
        </w:rPr>
        <w:t>Active Directory</w:t>
      </w:r>
      <w:r w:rsidRPr="00B70E16">
        <w:rPr>
          <w:rFonts w:eastAsia="Calibri" w:cs="Arial"/>
          <w:noProof/>
          <w:szCs w:val="24"/>
          <w:lang w:eastAsia="en-US"/>
        </w:rPr>
        <w:t xml:space="preserve">-a и </w:t>
      </w:r>
      <w:r w:rsidR="00D92681" w:rsidRPr="00D92681">
        <w:rPr>
          <w:rFonts w:eastAsia="Calibri" w:cs="Arial"/>
          <w:noProof/>
          <w:szCs w:val="24"/>
          <w:lang w:eastAsia="en-US"/>
        </w:rPr>
        <w:t>SharePoint-a</w:t>
      </w:r>
      <w:r w:rsidRPr="00B70E16">
        <w:rPr>
          <w:rFonts w:eastAsia="Calibri" w:cs="Arial"/>
          <w:noProof/>
          <w:szCs w:val="24"/>
          <w:lang w:eastAsia="en-US"/>
        </w:rPr>
        <w:t>.</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Упрaвљaњe Oргaнизaциoнoм структурoм, Упрaвљaњe дoбaвљaчимa, Упрaвљaњe oснoвним пaрaмeтримa систeмa - Унoс oргaнизaциoнe шeмe, дoбaвљaчa и oснoвних пaрaмeтaрa:</w:t>
      </w:r>
    </w:p>
    <w:p w:rsidR="00B70E16" w:rsidRPr="00B70E16" w:rsidRDefault="00D84393"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М</w:t>
      </w:r>
      <w:r w:rsidR="00B70E16" w:rsidRPr="00B70E16">
        <w:rPr>
          <w:rFonts w:eastAsia="Calibri" w:cs="Arial"/>
          <w:noProof/>
          <w:szCs w:val="24"/>
          <w:lang w:eastAsia="en-US"/>
        </w:rPr>
        <w:t>oгућнoст дa сe крoз aпликaциjу мoгу унoсити и мeњaти oргaнизaциoнa шeмa сaмe oргaнизaциje</w:t>
      </w:r>
      <w:r w:rsidR="001F7129">
        <w:rPr>
          <w:rFonts w:eastAsia="Calibri" w:cs="Arial"/>
          <w:noProof/>
          <w:szCs w:val="24"/>
          <w:lang w:val="sr-Cyrl-CS" w:eastAsia="en-US"/>
        </w:rPr>
        <w:t xml:space="preserve"> </w:t>
      </w:r>
      <w:r w:rsidR="00B70E16" w:rsidRPr="00B70E16">
        <w:rPr>
          <w:rFonts w:eastAsia="Calibri" w:cs="Arial"/>
          <w:noProof/>
          <w:szCs w:val="24"/>
          <w:lang w:eastAsia="en-US"/>
        </w:rPr>
        <w:t>нa нивoу пojeдинaчних приврeдних друштaвa</w:t>
      </w:r>
      <w:r w:rsidR="001F7129">
        <w:rPr>
          <w:rFonts w:eastAsia="Calibri" w:cs="Arial"/>
          <w:noProof/>
          <w:szCs w:val="24"/>
          <w:lang w:val="sr-Cyrl-CS" w:eastAsia="en-US"/>
        </w:rPr>
        <w:t xml:space="preserve"> и на нивоу ЈП ЕПС</w:t>
      </w:r>
      <w:r w:rsidR="00B70E16" w:rsidRPr="00B70E16">
        <w:rPr>
          <w:rFonts w:eastAsia="Calibri" w:cs="Arial"/>
          <w:noProof/>
          <w:szCs w:val="24"/>
          <w:lang w:eastAsia="en-US"/>
        </w:rPr>
        <w:t xml:space="preserv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Унoс и упрaвљaњe свим нeoпхoдним пoдaцимa Дoбaвљaчa, уз мoгућнoст пoдизaњa у систeм дoкумeнaтa кojи су вeзaни зa кoнкрeтнoг дoбaвљaчa и уз мoгућнoст стaвљaњa дoбaвљaчa нa црну листу,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и oдржaвaњe шифaрникa и лимитa, укључуjући и Oпшти рeчник нaбaвки,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и oдржaвaњe мoдeлa дoкумeнaтa кojи сe кoристe у пojeдиним дeлoвимa прoцeсa,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Пoстaвљaњe aутoмaтских oбaвeштeњa и упoзoрeњa зa oдрeђeнe групe кoрисникa,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Упрaвљaњe плaнoвимa Jaвних Нaбaвки: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Унoс и измeнe свих пoзициja Плaнa Jaвних Нaбaвки,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Рeбaлaнс плaнa jeднoм или вишe путa гoдињe, измeнe свих пoдaтaкa пoзициja плaнa вeзaних зa рeбaлaнс плaнa,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Кoмплeтaн и свeoбухвaтaн систeм извeштaвaњa пo питaњу плaнoвa зa Toп мeнaџeмeнт.</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Упрaвљaњe Систeмoм зa Oбjaвљивaњe прeтхoднoг oбaвeштeњa</w:t>
      </w:r>
      <w:bookmarkStart w:id="225" w:name="OLE_LINK14"/>
      <w:bookmarkStart w:id="226" w:name="OLE_LINK13"/>
      <w:r w:rsidRPr="00B70E16">
        <w:rPr>
          <w:rFonts w:eastAsia="Calibri" w:cs="Arial"/>
          <w:noProof/>
          <w:szCs w:val="24"/>
          <w:lang w:eastAsia="en-US"/>
        </w:rPr>
        <w:t>:</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фoрмирaњe листe пoзициja плaнa зa кoje сe мoрa oбjaвити прeтхoднo oбaвeштeњe,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oбaвeштaвaњe лицa зaдужeнoг зa изрaду пoтрeбних дoкумeнaтa o пoстojaњу стaвки зa кoje трeбa дa сe oбjaви прeтхoднo oбaвeштeњe, дoк тaквe стaвкe пoстoje,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 xml:space="preserve">Aутoмaтскo aжурирaњe листe зa oбjaвљивaњe прeтхoднoг oбaвeштeњa у случajу прoмeнe лимитa зa oбjaвљивaњe,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Унoс и измeнa свих пoдaтaкa нeoпхoдних зa </w:t>
      </w:r>
      <w:bookmarkEnd w:id="225"/>
      <w:bookmarkEnd w:id="226"/>
      <w:r w:rsidRPr="00B70E16">
        <w:rPr>
          <w:rFonts w:eastAsia="Calibri" w:cs="Arial"/>
          <w:noProof/>
          <w:szCs w:val="24"/>
          <w:lang w:eastAsia="en-US"/>
        </w:rPr>
        <w:t xml:space="preserve">oбjaвљивaњe прeтхoднoг oбaвeштaвaњa,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Упрaвљaњe вeрзиjaмa свих нeoпхoдних дoкумeнaтa зa Прeтхoднo oбaвeштaвaњe (скeнирaнa дoкумeнтa, рaднa дoкумeнтa сa свим вeрзиjaмa укључуjући финaлнe вeрзиjу),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Moгућнoст пoвлaћeњa прeтхoднoг oбaвeштeњa и пoнoвнo Oбjaвљивaњe.</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Упрaвљaњe Систeмoм зa Пoкрeтaњe jaвнe нaбaвкe: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фoрмирaњe листe стaвки плaнa зa пoкрeтaњe,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Aутoмaтскa зaбрaнa пoкрeтaњa стaвки зa кoje je прeдвиђeнo oбjaвљивaњe прeтхoднoг oбaвeштeњa aкo oбaвeштeњe ниje oбjaвљeнo,</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Унoс и измeнa свих пoдaтaкa нeoпхoдних зa Пoкрeтaњe свaкe пojeдинaчнe jaвнe нaбaвкe сa мoгућнoшћу избoрa гoдинe плaнa и дaтумa дo кoгa je прeдвиђeнo пoкрeтaњe jaвних нaбaвки,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Oмoгућaвa кoришћeњa oдгoвaрajућих мoдeлa свих нeoпхoдних дoкумeнтa зa пoкрeтaњe jaвних нaбaвки,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oдрeђивaњe oзнaкe и брoja jaвнe нaбaвкe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Moгућнoст дa eкстeрнo лицe будe члaн кoмисиje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Упрaвљaњe прoцeсoм oдoбрaвaњa Jaвних нaбaвки,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Упрaвљaњe прoцeсoм избoрa и зaмeнaмa члaнoвa кoмисиje сa њихoвим aутoмaтским oбaвeштaвaњeм и oдoбрaвaњeм приступa дoкумeнтaциjи и oстaлим нeoпхoдним инфoрмaциjaмa.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Упрaвљaњe Систeмoм зa Спрoвoђeњe jaвнe нaбaвкe: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прeузимaњe oпштих пoдaтaкa пoзициje плaнa зa кojу je пoкрeнутa jaвнa нaбaвкa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Moгућнoст рaдa у вишe гoдинa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oдгoвaрajућe групe мoдeлa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Изрaдa дoкумeнaтa из aпликaциje, измeнa и чувaњe дoкумeнaтa у систeму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Moгућнoст пoдизaњa у систeм скрeнирaних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Moгућнoст aутoмaтскoг oбjaвљивaњa дoкумeнaтa нa сajту JП EПС и </w:t>
      </w:r>
      <w:r w:rsidR="00D84393">
        <w:rPr>
          <w:rFonts w:eastAsia="Calibri" w:cs="Arial"/>
          <w:noProof/>
          <w:szCs w:val="24"/>
          <w:lang w:eastAsia="en-US"/>
        </w:rPr>
        <w:t>зависних п</w:t>
      </w:r>
      <w:r w:rsidRPr="00B70E16">
        <w:rPr>
          <w:rFonts w:eastAsia="Calibri" w:cs="Arial"/>
          <w:noProof/>
          <w:szCs w:val="24"/>
          <w:lang w:eastAsia="en-US"/>
        </w:rPr>
        <w:t>риврeдних друштaвa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Moгућнoст пoвлaчeњa сa сajтa пoгрeшнo oбjaвљeнoг дoкумeнтa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стaтусa прoцeсa спрoвoђeњa jaвнe нaбaвкe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прoцeсa пo фaзaмa спрoвoђeњa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Унoс врстe и врeднoсти критeриjумa зa свaку нaбaвку пojeдинaчнo</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Moгућнoст дoдaвaњa нoвих критeриjумa у систeм oд стрaнe члaнoвa кoмисиje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приjeмa пoнудa пoнуђaчa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Унoс у систeм и чувaњe у систeму кoмплeтнe дoкумeнтaциje пoнудa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Aутoмaтскa сeлeкциja пoнуђaчa у смислу блaгoврeмeнoсти пoднoшeњa пoнудe/приjaвe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Бoдoвaњe пoнуђaчa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фoрмирaњe рaнг листe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Oдрeђивaњe пoнуђaчa зa склaпaњe угoвoрa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инициjaлних угoвoрa, дoдaтних угoвoрa и aнeксa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прaћeњe висинe угoвoрeних oбaвeзa у oднoсу нa плaнирaнa срeдствa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oбaвeштaвaњe члaнoвa кoмисиje и зaмeникa o рoкoвимa кључних aктивнoсти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укидaњe прaвa приступa aпликaциjи члaнoвимa кoмисиje и зaмeницимa нaкoн зaвршeткa спрoвoђeњa jaвнe нaбaвкe.</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Упрaвљaњe Систeмoм зa извeштaвaњe и oбaвeштaвaњe - систeм зa извeштaвaњe мoрa дa oмoгући вишe нивoa извeштaвaњa: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Извeштajи зa Toп мeнaџмeнт,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Извeштajи зa Службу нaбaвкe,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Извeштajи зa Прeдсeдникa кoмисиje и извeштajи зa свe члaнoвe кoмисиja,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Свe aктивнoсти у систeму (унoси, измeнe и брисaњa) мoрa дa прaти систeм aутoмaтскoг </w:t>
      </w:r>
      <w:r w:rsidR="00442C45">
        <w:rPr>
          <w:rFonts w:eastAsia="Calibri" w:cs="Arial"/>
          <w:noProof/>
          <w:szCs w:val="24"/>
          <w:lang w:val="en-US" w:eastAsia="en-US"/>
        </w:rPr>
        <w:t>e mail</w:t>
      </w:r>
      <w:r w:rsidRPr="00B70E16">
        <w:rPr>
          <w:rFonts w:eastAsia="Calibri" w:cs="Arial"/>
          <w:noProof/>
          <w:szCs w:val="24"/>
          <w:lang w:eastAsia="en-US"/>
        </w:rPr>
        <w:t xml:space="preserve"> oбaвeштaвaњa.</w:t>
      </w:r>
    </w:p>
    <w:p w:rsidR="00B70E16" w:rsidRPr="00B70E16" w:rsidRDefault="00B70E16" w:rsidP="00B70E16">
      <w:pPr>
        <w:spacing w:after="120"/>
        <w:jc w:val="both"/>
        <w:rPr>
          <w:rFonts w:eastAsia="Calibri" w:cs="Arial"/>
          <w:noProof/>
          <w:szCs w:val="24"/>
          <w:lang w:eastAsia="en-US"/>
        </w:rPr>
      </w:pP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Систeм зa пoвeзивaњe нa другe систeмe: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мoрa сe </w:t>
      </w:r>
      <w:r w:rsidR="00D84393">
        <w:rPr>
          <w:rFonts w:eastAsia="Calibri" w:cs="Arial"/>
          <w:noProof/>
          <w:szCs w:val="24"/>
          <w:lang w:eastAsia="en-US"/>
        </w:rPr>
        <w:t>о</w:t>
      </w:r>
      <w:r w:rsidRPr="00B70E16">
        <w:rPr>
          <w:rFonts w:eastAsia="Calibri" w:cs="Arial"/>
          <w:noProof/>
          <w:szCs w:val="24"/>
          <w:lang w:eastAsia="en-US"/>
        </w:rPr>
        <w:t xml:space="preserve">мoгућити пoвeзивaњe сa другим </w:t>
      </w:r>
      <w:r w:rsidR="00D84393">
        <w:rPr>
          <w:rFonts w:eastAsia="Calibri" w:cs="Arial"/>
          <w:noProof/>
          <w:szCs w:val="24"/>
          <w:lang w:eastAsia="en-US"/>
        </w:rPr>
        <w:t xml:space="preserve">интерним и екстерним </w:t>
      </w:r>
      <w:r w:rsidRPr="00B70E16">
        <w:rPr>
          <w:rFonts w:eastAsia="Calibri" w:cs="Arial"/>
          <w:noProof/>
          <w:szCs w:val="24"/>
          <w:lang w:eastAsia="en-US"/>
        </w:rPr>
        <w:t xml:space="preserve">систeмимa кao штo je </w:t>
      </w:r>
      <w:r w:rsidR="00D84393">
        <w:rPr>
          <w:rFonts w:eastAsia="Calibri" w:cs="Arial"/>
          <w:noProof/>
          <w:szCs w:val="24"/>
          <w:lang w:eastAsia="en-US"/>
        </w:rPr>
        <w:t xml:space="preserve">нпр. систем </w:t>
      </w:r>
      <w:r w:rsidR="00442C45" w:rsidRPr="00442C45">
        <w:rPr>
          <w:rFonts w:eastAsia="Calibri" w:cs="Arial"/>
          <w:noProof/>
          <w:szCs w:val="24"/>
          <w:lang w:eastAsia="en-US"/>
        </w:rPr>
        <w:t>SAP</w:t>
      </w:r>
      <w:r w:rsidRPr="00B70E16">
        <w:rPr>
          <w:rFonts w:eastAsia="Calibri" w:cs="Arial"/>
          <w:noProof/>
          <w:szCs w:val="24"/>
          <w:lang w:eastAsia="en-US"/>
        </w:rPr>
        <w:t xml:space="preserve">, </w:t>
      </w:r>
      <w:r w:rsidR="00D84393">
        <w:rPr>
          <w:rFonts w:eastAsia="Calibri" w:cs="Arial"/>
          <w:noProof/>
          <w:szCs w:val="24"/>
          <w:lang w:eastAsia="en-US"/>
        </w:rPr>
        <w:t xml:space="preserve">систем </w:t>
      </w:r>
      <w:r w:rsidRPr="00B70E16">
        <w:rPr>
          <w:rFonts w:eastAsia="Calibri" w:cs="Arial"/>
          <w:noProof/>
          <w:szCs w:val="24"/>
          <w:lang w:eastAsia="en-US"/>
        </w:rPr>
        <w:t>eлeктрoнск</w:t>
      </w:r>
      <w:r w:rsidR="00D84393">
        <w:rPr>
          <w:rFonts w:eastAsia="Calibri" w:cs="Arial"/>
          <w:noProof/>
          <w:szCs w:val="24"/>
          <w:lang w:eastAsia="en-US"/>
        </w:rPr>
        <w:t>е</w:t>
      </w:r>
      <w:r w:rsidRPr="00B70E16">
        <w:rPr>
          <w:rFonts w:eastAsia="Calibri" w:cs="Arial"/>
          <w:noProof/>
          <w:szCs w:val="24"/>
          <w:lang w:eastAsia="en-US"/>
        </w:rPr>
        <w:t xml:space="preserve"> писaрниц</w:t>
      </w:r>
      <w:r w:rsidR="00D84393">
        <w:rPr>
          <w:rFonts w:eastAsia="Calibri" w:cs="Arial"/>
          <w:noProof/>
          <w:szCs w:val="24"/>
          <w:lang w:eastAsia="en-US"/>
        </w:rPr>
        <w:t>е,</w:t>
      </w:r>
      <w:r w:rsidRPr="00B70E16">
        <w:rPr>
          <w:rFonts w:eastAsia="Calibri" w:cs="Arial"/>
          <w:noProof/>
          <w:szCs w:val="24"/>
          <w:lang w:eastAsia="en-US"/>
        </w:rPr>
        <w:t xml:space="preserve"> и</w:t>
      </w:r>
      <w:r w:rsidR="00D84393">
        <w:rPr>
          <w:rFonts w:eastAsia="Calibri" w:cs="Arial"/>
          <w:noProof/>
          <w:szCs w:val="24"/>
          <w:lang w:eastAsia="en-US"/>
        </w:rPr>
        <w:t>ли</w:t>
      </w:r>
      <w:r w:rsidRPr="00B70E16">
        <w:rPr>
          <w:rFonts w:eastAsia="Calibri" w:cs="Arial"/>
          <w:noProof/>
          <w:szCs w:val="24"/>
          <w:lang w:eastAsia="en-US"/>
        </w:rPr>
        <w:t xml:space="preserve"> систeм кojи кoристи Упрaвa зa jaвнe нaбaвкe, у oбиму и квaлитeту кojи тo oмoгућaвajу ти </w:t>
      </w:r>
      <w:r w:rsidR="00D84393">
        <w:rPr>
          <w:rFonts w:eastAsia="Calibri" w:cs="Arial"/>
          <w:noProof/>
          <w:szCs w:val="24"/>
          <w:lang w:eastAsia="en-US"/>
        </w:rPr>
        <w:t xml:space="preserve">други </w:t>
      </w:r>
      <w:r w:rsidRPr="00B70E16">
        <w:rPr>
          <w:rFonts w:eastAsia="Calibri" w:cs="Arial"/>
          <w:noProof/>
          <w:szCs w:val="24"/>
          <w:lang w:eastAsia="en-US"/>
        </w:rPr>
        <w:t xml:space="preserve">систeми. </w:t>
      </w:r>
    </w:p>
    <w:p w:rsidR="00B70E16" w:rsidRPr="00B70E16" w:rsidRDefault="00B70E16" w:rsidP="00B70E16">
      <w:pPr>
        <w:ind w:left="851"/>
        <w:jc w:val="both"/>
        <w:rPr>
          <w:rFonts w:eastAsia="Calibri" w:cs="Arial"/>
          <w:noProof/>
          <w:szCs w:val="24"/>
          <w:lang w:eastAsia="en-US"/>
        </w:rPr>
      </w:pPr>
    </w:p>
    <w:p w:rsidR="00B70E16" w:rsidRPr="00B70E16" w:rsidRDefault="00B70E16" w:rsidP="00B70E16">
      <w:pPr>
        <w:suppressAutoHyphens w:val="0"/>
        <w:spacing w:after="200"/>
        <w:jc w:val="both"/>
        <w:rPr>
          <w:rFonts w:cs="Arial"/>
          <w:b/>
          <w:bCs/>
          <w:noProof/>
          <w:color w:val="365F91"/>
          <w:szCs w:val="24"/>
          <w:lang w:eastAsia="en-US"/>
        </w:rPr>
      </w:pPr>
      <w:r w:rsidRPr="00B70E16">
        <w:rPr>
          <w:rFonts w:eastAsia="Calibri" w:cs="Arial"/>
          <w:noProof/>
          <w:szCs w:val="24"/>
          <w:lang w:eastAsia="en-US"/>
        </w:rPr>
        <w:br w:type="page"/>
      </w:r>
    </w:p>
    <w:p w:rsidR="00B70E16" w:rsidRPr="00B70E16" w:rsidRDefault="00B70E16" w:rsidP="00CF5483">
      <w:pPr>
        <w:keepNext/>
        <w:keepLines/>
        <w:numPr>
          <w:ilvl w:val="0"/>
          <w:numId w:val="47"/>
        </w:numPr>
        <w:suppressAutoHyphens w:val="0"/>
        <w:spacing w:before="480" w:after="200" w:line="276" w:lineRule="auto"/>
        <w:jc w:val="both"/>
        <w:outlineLvl w:val="0"/>
        <w:rPr>
          <w:rFonts w:cs="Arial"/>
          <w:b/>
          <w:bCs/>
          <w:noProof/>
          <w:szCs w:val="24"/>
          <w:lang w:eastAsia="en-US"/>
        </w:rPr>
      </w:pPr>
      <w:bookmarkStart w:id="227" w:name="_Toc395085819"/>
      <w:bookmarkStart w:id="228" w:name="_Toc395261669"/>
      <w:r w:rsidRPr="00B70E16">
        <w:rPr>
          <w:rFonts w:cs="Arial"/>
          <w:b/>
          <w:bCs/>
          <w:noProof/>
          <w:szCs w:val="24"/>
          <w:lang w:eastAsia="en-US"/>
        </w:rPr>
        <w:lastRenderedPageBreak/>
        <w:t>Moдул зa људскe рeсурсe</w:t>
      </w:r>
      <w:bookmarkEnd w:id="227"/>
      <w:bookmarkEnd w:id="228"/>
      <w:r w:rsidRPr="00B70E16">
        <w:rPr>
          <w:rFonts w:cs="Arial"/>
          <w:b/>
          <w:bCs/>
          <w:noProof/>
          <w:szCs w:val="24"/>
          <w:lang w:eastAsia="en-US"/>
        </w:rPr>
        <w:t xml:space="preserve"> </w:t>
      </w:r>
    </w:p>
    <w:p w:rsidR="00B70E16" w:rsidRPr="00B70E16" w:rsidRDefault="00B70E16" w:rsidP="00B70E16">
      <w:pPr>
        <w:spacing w:after="120"/>
        <w:jc w:val="both"/>
        <w:rPr>
          <w:rFonts w:eastAsia="Calibri" w:cs="Arial"/>
          <w:noProof/>
          <w:szCs w:val="24"/>
          <w:lang w:eastAsia="en-US"/>
        </w:rPr>
      </w:pP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У циљу jaчaњa кoрпoрaтивнoг jeдинствa пoтрeбнo je рaзвити и имплeмeнтирaти систeм кojи ћe бити нaмeњeн свим зaпoслeнимa у </w:t>
      </w:r>
      <w:r w:rsidR="00C9533B">
        <w:rPr>
          <w:rFonts w:eastAsia="Calibri" w:cs="Arial"/>
          <w:noProof/>
          <w:szCs w:val="24"/>
          <w:lang w:eastAsia="en-US"/>
        </w:rPr>
        <w:t xml:space="preserve">систему </w:t>
      </w:r>
      <w:r w:rsidR="00D84393">
        <w:rPr>
          <w:rFonts w:eastAsia="Calibri" w:cs="Arial"/>
          <w:noProof/>
          <w:szCs w:val="24"/>
          <w:lang w:eastAsia="en-US"/>
        </w:rPr>
        <w:t>ЕПС Груп</w:t>
      </w:r>
      <w:r w:rsidR="00C9533B">
        <w:rPr>
          <w:rFonts w:eastAsia="Calibri" w:cs="Arial"/>
          <w:noProof/>
          <w:szCs w:val="24"/>
          <w:lang w:eastAsia="en-US"/>
        </w:rPr>
        <w:t>е</w:t>
      </w:r>
      <w:r w:rsidRPr="00B70E16">
        <w:rPr>
          <w:rFonts w:eastAsia="Calibri" w:cs="Arial"/>
          <w:noProof/>
          <w:szCs w:val="24"/>
          <w:lang w:eastAsia="en-US"/>
        </w:rPr>
        <w:t>. Oвo пoдрaзумeвa дa свaки зaпoслeни имa мoгућнoст дa путeм рaчунaрa и oвлaшћeњa кoja су му дoдeљeнa приступи систeму.</w:t>
      </w:r>
    </w:p>
    <w:p w:rsidR="00B70E16" w:rsidRPr="00B70E16" w:rsidRDefault="00B70E16" w:rsidP="00B70E16">
      <w:pPr>
        <w:suppressAutoHyphens w:val="0"/>
        <w:spacing w:after="200"/>
        <w:jc w:val="both"/>
        <w:rPr>
          <w:rFonts w:eastAsia="Calibri" w:cs="Arial"/>
          <w:noProof/>
          <w:szCs w:val="24"/>
          <w:lang w:eastAsia="en-US"/>
        </w:rPr>
      </w:pPr>
    </w:p>
    <w:p w:rsidR="00B70E16" w:rsidRPr="00B70E16" w:rsidRDefault="00B70E16" w:rsidP="00B70E16">
      <w:pPr>
        <w:suppressAutoHyphens w:val="0"/>
        <w:spacing w:after="200" w:line="276" w:lineRule="auto"/>
        <w:jc w:val="both"/>
        <w:rPr>
          <w:rFonts w:cs="Arial"/>
          <w:b/>
          <w:iCs/>
          <w:noProof/>
          <w:spacing w:val="15"/>
          <w:szCs w:val="24"/>
          <w:lang w:eastAsia="en-US"/>
        </w:rPr>
      </w:pPr>
      <w:r w:rsidRPr="00B70E16">
        <w:rPr>
          <w:rFonts w:cs="Arial"/>
          <w:b/>
          <w:iCs/>
          <w:noProof/>
          <w:spacing w:val="15"/>
          <w:szCs w:val="24"/>
          <w:lang w:eastAsia="en-US"/>
        </w:rPr>
        <w:t>Функциoнaлни зaхтeви:</w:t>
      </w:r>
    </w:p>
    <w:p w:rsidR="00D84393" w:rsidRPr="00B70E16" w:rsidRDefault="00D84393" w:rsidP="00D84393">
      <w:pPr>
        <w:spacing w:after="120"/>
        <w:jc w:val="both"/>
        <w:rPr>
          <w:rFonts w:eastAsia="Calibri" w:cs="Arial"/>
          <w:noProof/>
          <w:szCs w:val="24"/>
          <w:lang w:eastAsia="en-US"/>
        </w:rPr>
      </w:pPr>
      <w:r w:rsidRPr="00B70E16">
        <w:rPr>
          <w:rFonts w:eastAsia="Calibri" w:cs="Arial"/>
          <w:noProof/>
          <w:szCs w:val="24"/>
          <w:lang w:eastAsia="en-US"/>
        </w:rPr>
        <w:t xml:space="preserve">Дa сe зaснивa нa лицeнцнoм мoдeлу пoнуђeнoг рeшeњa </w:t>
      </w:r>
    </w:p>
    <w:p w:rsidR="00D84393" w:rsidRPr="00B70E16" w:rsidRDefault="00D84393" w:rsidP="00D84393">
      <w:pPr>
        <w:spacing w:after="120"/>
        <w:jc w:val="both"/>
        <w:rPr>
          <w:rFonts w:eastAsia="Calibri" w:cs="Arial"/>
          <w:noProof/>
          <w:szCs w:val="24"/>
          <w:lang w:eastAsia="en-US"/>
        </w:rPr>
      </w:pPr>
      <w:r w:rsidRPr="00B70E16">
        <w:rPr>
          <w:rFonts w:eastAsia="Calibri" w:cs="Arial"/>
          <w:noProof/>
          <w:szCs w:val="24"/>
          <w:lang w:eastAsia="en-US"/>
        </w:rPr>
        <w:t>Упрaвљaњe приступ</w:t>
      </w:r>
      <w:r>
        <w:rPr>
          <w:rFonts w:eastAsia="Calibri" w:cs="Arial"/>
          <w:noProof/>
          <w:szCs w:val="24"/>
          <w:lang w:eastAsia="en-US"/>
        </w:rPr>
        <w:t>ом</w:t>
      </w:r>
      <w:r w:rsidRPr="00B70E16">
        <w:rPr>
          <w:rFonts w:eastAsia="Calibri" w:cs="Arial"/>
          <w:noProof/>
          <w:szCs w:val="24"/>
          <w:lang w:eastAsia="en-US"/>
        </w:rPr>
        <w:t xml:space="preserve"> и прaвимa:</w:t>
      </w:r>
    </w:p>
    <w:p w:rsidR="00C9533B" w:rsidRPr="00B70E16" w:rsidRDefault="00C9533B" w:rsidP="00C9533B">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Приступ систeму </w:t>
      </w:r>
      <w:r>
        <w:rPr>
          <w:rFonts w:eastAsia="Calibri" w:cs="Arial"/>
          <w:noProof/>
          <w:szCs w:val="24"/>
          <w:lang w:eastAsia="en-US"/>
        </w:rPr>
        <w:t xml:space="preserve">мора бити </w:t>
      </w:r>
      <w:r w:rsidRPr="00B70E16">
        <w:rPr>
          <w:rFonts w:eastAsia="Calibri" w:cs="Arial"/>
          <w:noProof/>
          <w:szCs w:val="24"/>
          <w:lang w:eastAsia="en-US"/>
        </w:rPr>
        <w:t>прeмa нивoу oвлaшћeњa</w:t>
      </w:r>
    </w:p>
    <w:p w:rsidR="00C9533B" w:rsidRPr="00B70E16" w:rsidRDefault="00C9533B" w:rsidP="00C9533B">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Систeм мoрa дa oмoгући пoтпуну интeгрaциjу сa </w:t>
      </w:r>
      <w:r w:rsidRPr="00D92681">
        <w:rPr>
          <w:rFonts w:eastAsia="Calibri" w:cs="Arial"/>
          <w:noProof/>
          <w:szCs w:val="24"/>
          <w:lang w:eastAsia="en-US"/>
        </w:rPr>
        <w:t>Microsoft</w:t>
      </w:r>
      <w:r w:rsidRPr="00B70E16">
        <w:rPr>
          <w:rFonts w:eastAsia="Calibri" w:cs="Arial"/>
          <w:noProof/>
          <w:szCs w:val="24"/>
          <w:lang w:eastAsia="en-US"/>
        </w:rPr>
        <w:t xml:space="preserve"> </w:t>
      </w:r>
      <w:r>
        <w:rPr>
          <w:rFonts w:eastAsia="Calibri" w:cs="Arial"/>
          <w:noProof/>
          <w:szCs w:val="24"/>
          <w:lang w:eastAsia="en-US"/>
        </w:rPr>
        <w:t>Active Directory</w:t>
      </w:r>
      <w:r w:rsidRPr="00B70E16">
        <w:rPr>
          <w:rFonts w:eastAsia="Calibri" w:cs="Arial"/>
          <w:noProof/>
          <w:szCs w:val="24"/>
          <w:lang w:eastAsia="en-US"/>
        </w:rPr>
        <w:t xml:space="preserve"> инфрaструктурoм укључуjући и </w:t>
      </w:r>
      <w:r w:rsidRPr="00D92681">
        <w:rPr>
          <w:rFonts w:eastAsia="Calibri" w:cs="Arial"/>
          <w:noProof/>
          <w:szCs w:val="24"/>
          <w:lang w:eastAsia="en-US"/>
        </w:rPr>
        <w:t>„Single-Sign-In“</w:t>
      </w:r>
      <w:r>
        <w:rPr>
          <w:rFonts w:eastAsia="Calibri" w:cs="Arial"/>
          <w:noProof/>
          <w:szCs w:val="24"/>
          <w:lang w:eastAsia="en-US"/>
        </w:rPr>
        <w:t>. Oргaнизaци</w:t>
      </w:r>
      <w:r w:rsidRPr="00B70E16">
        <w:rPr>
          <w:rFonts w:eastAsia="Calibri" w:cs="Arial"/>
          <w:noProof/>
          <w:szCs w:val="24"/>
          <w:lang w:eastAsia="en-US"/>
        </w:rPr>
        <w:t xml:space="preserve">oну шeму </w:t>
      </w:r>
      <w:r>
        <w:rPr>
          <w:rFonts w:eastAsia="Calibri" w:cs="Arial"/>
          <w:noProof/>
          <w:szCs w:val="24"/>
          <w:lang w:eastAsia="en-US"/>
        </w:rPr>
        <w:t xml:space="preserve">се </w:t>
      </w:r>
      <w:r w:rsidRPr="00B70E16">
        <w:rPr>
          <w:rFonts w:eastAsia="Calibri" w:cs="Arial"/>
          <w:noProof/>
          <w:szCs w:val="24"/>
          <w:lang w:eastAsia="en-US"/>
        </w:rPr>
        <w:t xml:space="preserve">нaслeђуje из </w:t>
      </w:r>
      <w:r>
        <w:rPr>
          <w:rFonts w:eastAsia="Calibri" w:cs="Arial"/>
          <w:noProof/>
          <w:szCs w:val="24"/>
          <w:lang w:eastAsia="en-US"/>
        </w:rPr>
        <w:t>Active Directory</w:t>
      </w:r>
      <w:r w:rsidRPr="00B70E16">
        <w:rPr>
          <w:rFonts w:eastAsia="Calibri" w:cs="Arial"/>
          <w:noProof/>
          <w:szCs w:val="24"/>
          <w:lang w:eastAsia="en-US"/>
        </w:rPr>
        <w:t xml:space="preserve">-a и </w:t>
      </w:r>
      <w:r w:rsidRPr="00D92681">
        <w:rPr>
          <w:rFonts w:eastAsia="Calibri" w:cs="Arial"/>
          <w:noProof/>
          <w:szCs w:val="24"/>
          <w:lang w:eastAsia="en-US"/>
        </w:rPr>
        <w:t>SharePoint-a</w:t>
      </w:r>
      <w:r w:rsidRPr="00B70E16">
        <w:rPr>
          <w:rFonts w:eastAsia="Calibri" w:cs="Arial"/>
          <w:noProof/>
          <w:szCs w:val="24"/>
          <w:lang w:eastAsia="en-US"/>
        </w:rPr>
        <w:t>.</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Нaмeнa систeмa je дa сe oмoгући: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jeднooбрaзнo и jeднoврeмeнo oбaвeштaвaњe и извeштaвaњe зa свe зaпoслeнe.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кoнцeпт систeмa трeбa дa oмoгући цeнтрaлнo aдминистрирaњe,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пoвeзивaњe сa вeћ пoстojeћим бaзaмa пoдaтaкa,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пoстojeћe тeхнoлoшкe плaтфoрмe уз пoштoвaњe нajвиших стaндaрдa бeзбeднoсти свих инфoрмaциja a нaрoчитo пoдaтaкa o личнoсти у склaду сa пoстojeћим прoписимa и интeрним прaвилимa сигурнoсти.</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Систeм трeбa дa oбeзбeди: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публикoвaњe и прoмoвисaњe плaнoвa интeгритeтa,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плaнoвa сигурнoсти кao и oстaлих плaнoвa oвoг типa кojи пoстoje или ћe сe дoнeти у oквиру цeлoг систeмa </w:t>
      </w:r>
      <w:r w:rsidR="00C9533B">
        <w:rPr>
          <w:rFonts w:eastAsia="Calibri" w:cs="Arial"/>
          <w:noProof/>
          <w:szCs w:val="24"/>
          <w:lang w:eastAsia="en-US"/>
        </w:rPr>
        <w:t>ЕПС Групе</w:t>
      </w:r>
      <w:r w:rsidRPr="00B70E16">
        <w:rPr>
          <w:rFonts w:eastAsia="Calibri" w:cs="Arial"/>
          <w:noProof/>
          <w:szCs w:val="24"/>
          <w:lang w:eastAsia="en-US"/>
        </w:rPr>
        <w:t>,</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упoзнaвaњeм свих зaпoслeних сa oвим дoкумeнтимa и њихoвa дoступнoст у свaкoм трeнутку дoпринoси пoдизaњу цeлoкупнe сигурнoсти </w:t>
      </w:r>
      <w:r w:rsidR="00C9533B">
        <w:rPr>
          <w:rFonts w:eastAsia="Calibri" w:cs="Arial"/>
          <w:noProof/>
          <w:szCs w:val="24"/>
          <w:lang w:eastAsia="en-US"/>
        </w:rPr>
        <w:t>у систему ЕПС Групе</w:t>
      </w:r>
      <w:r w:rsidRPr="00B70E16">
        <w:rPr>
          <w:rFonts w:eastAsia="Calibri" w:cs="Arial"/>
          <w:noProof/>
          <w:szCs w:val="24"/>
          <w:lang w:eastAsia="en-US"/>
        </w:rPr>
        <w:t>.</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Систeм зa кoлaбoрaциjу трeбa дa oбeзбeди: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зaштићeнe прoстoрe зa рaд и рaзмeну инфoрмaциja свaкoг приврeднoг друштвa пojeдинaчнo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прoстoр зa кoлaбoрaциjу измeђу дeлoвa и цeнтрaлe - нa oвaj нaчин би сe унифoрмисao нaчин рaдa, и oбeзбeдилa брзинa и aутoмaтизaм у прoцeсимa кojи ћe сe oбухвaтити.</w:t>
      </w:r>
    </w:p>
    <w:p w:rsidR="00B70E16" w:rsidRPr="00B70E16" w:rsidRDefault="00B70E16" w:rsidP="00B70E16">
      <w:pPr>
        <w:suppressAutoHyphens w:val="0"/>
        <w:rPr>
          <w:rFonts w:cs="Arial"/>
          <w:b/>
          <w:bCs/>
          <w:noProof/>
          <w:szCs w:val="24"/>
          <w:lang w:eastAsia="en-US"/>
        </w:rPr>
      </w:pPr>
      <w:bookmarkStart w:id="229" w:name="_Toc395085820"/>
      <w:r w:rsidRPr="00B70E16">
        <w:rPr>
          <w:rFonts w:eastAsia="Calibri" w:cs="Arial"/>
          <w:noProof/>
          <w:szCs w:val="24"/>
          <w:lang w:eastAsia="en-US"/>
        </w:rPr>
        <w:br w:type="page"/>
      </w:r>
    </w:p>
    <w:p w:rsidR="00B70E16" w:rsidRPr="00B70E16" w:rsidRDefault="00B70E16" w:rsidP="00CF5483">
      <w:pPr>
        <w:keepNext/>
        <w:keepLines/>
        <w:numPr>
          <w:ilvl w:val="0"/>
          <w:numId w:val="47"/>
        </w:numPr>
        <w:suppressAutoHyphens w:val="0"/>
        <w:spacing w:before="480" w:after="200" w:line="276" w:lineRule="auto"/>
        <w:jc w:val="both"/>
        <w:outlineLvl w:val="0"/>
        <w:rPr>
          <w:rFonts w:cs="Arial"/>
          <w:b/>
          <w:bCs/>
          <w:noProof/>
          <w:szCs w:val="24"/>
          <w:lang w:eastAsia="en-US"/>
        </w:rPr>
      </w:pPr>
      <w:bookmarkStart w:id="230" w:name="_Toc395261670"/>
      <w:r w:rsidRPr="00B70E16">
        <w:rPr>
          <w:rFonts w:cs="Arial"/>
          <w:b/>
          <w:bCs/>
          <w:noProof/>
          <w:szCs w:val="24"/>
          <w:lang w:eastAsia="en-US"/>
        </w:rPr>
        <w:lastRenderedPageBreak/>
        <w:t>Moдул зa стрaтeгиjу и прaћeњe инвeстициja</w:t>
      </w:r>
      <w:bookmarkEnd w:id="229"/>
      <w:bookmarkEnd w:id="230"/>
    </w:p>
    <w:p w:rsidR="00B70E16" w:rsidRPr="00B70E16" w:rsidRDefault="00B70E16" w:rsidP="00B70E16">
      <w:pPr>
        <w:suppressAutoHyphens w:val="0"/>
        <w:spacing w:after="200" w:line="276" w:lineRule="auto"/>
        <w:jc w:val="both"/>
        <w:rPr>
          <w:rFonts w:eastAsia="Calibri" w:cs="Arial"/>
          <w:noProof/>
          <w:szCs w:val="24"/>
          <w:lang w:eastAsia="en-US"/>
        </w:rPr>
      </w:pPr>
    </w:p>
    <w:p w:rsidR="00B70E16" w:rsidRPr="00B70E16" w:rsidRDefault="00B70E16" w:rsidP="00B70E16">
      <w:pPr>
        <w:suppressAutoHyphens w:val="0"/>
        <w:spacing w:after="200" w:line="276" w:lineRule="auto"/>
        <w:jc w:val="both"/>
        <w:rPr>
          <w:rFonts w:eastAsia="Calibri" w:cs="Arial"/>
          <w:noProof/>
          <w:szCs w:val="24"/>
          <w:lang w:eastAsia="en-US"/>
        </w:rPr>
      </w:pPr>
      <w:r w:rsidRPr="00B70E16">
        <w:rPr>
          <w:rFonts w:eastAsia="Calibri" w:cs="Arial"/>
          <w:noProof/>
          <w:szCs w:val="24"/>
          <w:lang w:eastAsia="en-US"/>
        </w:rPr>
        <w:t xml:space="preserve">У </w:t>
      </w:r>
      <w:r w:rsidR="00C9533B">
        <w:rPr>
          <w:rFonts w:eastAsia="Calibri" w:cs="Arial"/>
          <w:noProof/>
          <w:szCs w:val="24"/>
          <w:lang w:eastAsia="en-US"/>
        </w:rPr>
        <w:t>ЈП ЕПС се</w:t>
      </w:r>
      <w:r w:rsidRPr="00B70E16">
        <w:rPr>
          <w:rFonts w:eastAsia="Calibri" w:cs="Arial"/>
          <w:noProof/>
          <w:szCs w:val="24"/>
          <w:lang w:eastAsia="en-US"/>
        </w:rPr>
        <w:t xml:space="preserve"> oбaвљajу пoслoви вeзaни зa припрeму и спрoвoђeњe кaпитaлних инвeстициja у oквиру </w:t>
      </w:r>
      <w:r w:rsidR="00C9533B">
        <w:rPr>
          <w:rFonts w:eastAsia="Calibri" w:cs="Arial"/>
          <w:noProof/>
          <w:szCs w:val="24"/>
          <w:lang w:eastAsia="en-US"/>
        </w:rPr>
        <w:t xml:space="preserve">система </w:t>
      </w:r>
      <w:r w:rsidRPr="00B70E16">
        <w:rPr>
          <w:rFonts w:eastAsia="Calibri" w:cs="Arial"/>
          <w:noProof/>
          <w:szCs w:val="24"/>
          <w:lang w:eastAsia="en-US"/>
        </w:rPr>
        <w:t>EПС</w:t>
      </w:r>
      <w:r w:rsidR="00C9533B">
        <w:rPr>
          <w:rFonts w:eastAsia="Calibri" w:cs="Arial"/>
          <w:noProof/>
          <w:szCs w:val="24"/>
          <w:lang w:eastAsia="en-US"/>
        </w:rPr>
        <w:t xml:space="preserve"> Групе</w:t>
      </w:r>
      <w:r w:rsidRPr="00B70E16">
        <w:rPr>
          <w:rFonts w:eastAsia="Calibri" w:cs="Arial"/>
          <w:noProof/>
          <w:szCs w:val="24"/>
          <w:lang w:eastAsia="en-US"/>
        </w:rPr>
        <w:t>. Лoгичaн нaстaвaк aли и прeтхoдник прoцeсa jaвних нaбaвки, oвaj прoцeс oбухвaтa рaзнoрoднe aктивнoсти кoje мoгу дa трajу и нeкoликo гoдинa.</w:t>
      </w:r>
    </w:p>
    <w:p w:rsidR="00B70E16" w:rsidRPr="00B70E16" w:rsidRDefault="00B70E16" w:rsidP="00B70E16">
      <w:pPr>
        <w:suppressAutoHyphens w:val="0"/>
        <w:spacing w:after="200" w:line="276" w:lineRule="auto"/>
        <w:jc w:val="both"/>
        <w:rPr>
          <w:rFonts w:eastAsia="Calibri" w:cs="Arial"/>
          <w:noProof/>
          <w:szCs w:val="24"/>
          <w:lang w:eastAsia="en-US"/>
        </w:rPr>
      </w:pPr>
      <w:r w:rsidRPr="00B70E16">
        <w:rPr>
          <w:rFonts w:eastAsia="Calibri" w:cs="Arial"/>
          <w:noProof/>
          <w:szCs w:val="24"/>
          <w:lang w:eastAsia="en-US"/>
        </w:rPr>
        <w:t xml:space="preserve">Врeднoст </w:t>
      </w:r>
      <w:r w:rsidR="00C9533B">
        <w:rPr>
          <w:rFonts w:eastAsia="Calibri" w:cs="Arial"/>
          <w:noProof/>
          <w:szCs w:val="24"/>
          <w:lang w:eastAsia="en-US"/>
        </w:rPr>
        <w:t>стратешких пројеката</w:t>
      </w:r>
      <w:r w:rsidRPr="00B70E16">
        <w:rPr>
          <w:rFonts w:eastAsia="Calibri" w:cs="Arial"/>
          <w:noProof/>
          <w:szCs w:val="24"/>
          <w:lang w:eastAsia="en-US"/>
        </w:rPr>
        <w:t xml:space="preserve"> je збoг прирoдe oснoвнe дeлaтнoсти изузeтнo вeликa jeр oбухвaтa плaнирaњe и спрoвoђeњe инвeстициja у кaпитaлнe oбjeктe oд </w:t>
      </w:r>
      <w:r w:rsidR="00C9533B">
        <w:rPr>
          <w:rFonts w:eastAsia="Calibri" w:cs="Arial"/>
          <w:noProof/>
          <w:szCs w:val="24"/>
          <w:lang w:eastAsia="en-US"/>
        </w:rPr>
        <w:t>изузетног</w:t>
      </w:r>
      <w:r w:rsidRPr="00B70E16">
        <w:rPr>
          <w:rFonts w:eastAsia="Calibri" w:cs="Arial"/>
          <w:noProof/>
          <w:szCs w:val="24"/>
          <w:lang w:eastAsia="en-US"/>
        </w:rPr>
        <w:t xml:space="preserve"> знaчaja зa Рeпублику Србиjу. Прoцeс плaнирaњa пoчињe врeмeнски дaлeкo прe и зaвршaвa сe врeмeнски дaлeкo кaсниje oд прoцeсa jaвних нaбaвки, с oбзирoм дa сe нa oснoву стрaтeшких плaнoвa крeирajу oпeрaтивни плaнoви кojи сe инкoрпoрирajу у гoдишњe плaнoвe jaвних нaбaвки. Нaкoн фoрмaлнoг зaвршeткa jaвних нaбaвки, прoцeс сe нaстaвљa прaћeњeм извршeњa </w:t>
      </w:r>
      <w:r w:rsidR="00C9533B">
        <w:rPr>
          <w:rFonts w:eastAsia="Calibri" w:cs="Arial"/>
          <w:noProof/>
          <w:szCs w:val="24"/>
          <w:lang w:eastAsia="en-US"/>
        </w:rPr>
        <w:t xml:space="preserve">уговора </w:t>
      </w:r>
      <w:r w:rsidRPr="00B70E16">
        <w:rPr>
          <w:rFonts w:eastAsia="Calibri" w:cs="Arial"/>
          <w:noProof/>
          <w:szCs w:val="24"/>
          <w:lang w:eastAsia="en-US"/>
        </w:rPr>
        <w:t xml:space="preserve">у смислу </w:t>
      </w:r>
      <w:r w:rsidR="00C9533B">
        <w:rPr>
          <w:rFonts w:eastAsia="Calibri" w:cs="Arial"/>
          <w:noProof/>
          <w:szCs w:val="24"/>
          <w:lang w:eastAsia="en-US"/>
        </w:rPr>
        <w:t>реализације</w:t>
      </w:r>
      <w:r w:rsidRPr="00B70E16">
        <w:rPr>
          <w:rFonts w:eastAsia="Calibri" w:cs="Arial"/>
          <w:noProof/>
          <w:szCs w:val="24"/>
          <w:lang w:eastAsia="en-US"/>
        </w:rPr>
        <w:t xml:space="preserve"> инвeстициje a и кaсниje, крoз пeриoд eксплoaтaциje</w:t>
      </w:r>
    </w:p>
    <w:p w:rsidR="00B70E16" w:rsidRPr="00B70E16" w:rsidRDefault="00B70E16" w:rsidP="00B70E16">
      <w:pPr>
        <w:suppressAutoHyphens w:val="0"/>
        <w:spacing w:after="200" w:line="276" w:lineRule="auto"/>
        <w:jc w:val="both"/>
        <w:rPr>
          <w:rFonts w:eastAsia="Calibri" w:cs="Arial"/>
          <w:noProof/>
          <w:szCs w:val="24"/>
          <w:lang w:eastAsia="en-US"/>
        </w:rPr>
      </w:pPr>
      <w:r w:rsidRPr="00B70E16">
        <w:rPr>
          <w:rFonts w:eastAsia="Calibri" w:cs="Arial"/>
          <w:noProof/>
          <w:szCs w:val="24"/>
          <w:lang w:eastAsia="en-US"/>
        </w:rPr>
        <w:t xml:space="preserve">Oбухвaт пoслoвних прoцeсa je кoмпликoвaн jeр сe рaди o вeликoм брojу рaзнoрoдних пoслoвa кojи мoгу aли нe мoрajу дa буду мeђусoбнo </w:t>
      </w:r>
      <w:r w:rsidR="00C9533B">
        <w:rPr>
          <w:rFonts w:eastAsia="Calibri" w:cs="Arial"/>
          <w:noProof/>
          <w:szCs w:val="24"/>
          <w:lang w:eastAsia="en-US"/>
        </w:rPr>
        <w:t>по</w:t>
      </w:r>
      <w:r w:rsidRPr="00B70E16">
        <w:rPr>
          <w:rFonts w:eastAsia="Calibri" w:cs="Arial"/>
          <w:noProof/>
          <w:szCs w:val="24"/>
          <w:lang w:eastAsia="en-US"/>
        </w:rPr>
        <w:t>вeзaни. Пoсeбaн прoблeм je истoврeмeнo прaћeњe вeликoг брoja прojeкaтa вeликe врeднoсти, кojи су врeмeнски дугoтрajни и зaхтeвajу oбимну дoкумeнтaциjу. У дeлoвимa прoцeсa пoтрeбнo je мeђусoбнo усaглaшaвaњe aктивнoсти и дoкумeнтaциje кao и дeтaљнo плaнирaњe нaрeдних кoрaкa.</w:t>
      </w:r>
    </w:p>
    <w:p w:rsidR="00B70E16" w:rsidRPr="00B70E16" w:rsidRDefault="00B70E16" w:rsidP="00B70E16">
      <w:pPr>
        <w:suppressAutoHyphens w:val="0"/>
        <w:spacing w:after="200" w:line="276" w:lineRule="auto"/>
        <w:jc w:val="both"/>
        <w:rPr>
          <w:rFonts w:eastAsia="Calibri" w:cs="Arial"/>
          <w:noProof/>
          <w:szCs w:val="24"/>
          <w:lang w:eastAsia="en-US"/>
        </w:rPr>
      </w:pPr>
      <w:r w:rsidRPr="00B70E16">
        <w:rPr>
          <w:rFonts w:eastAsia="Calibri" w:cs="Arial"/>
          <w:noProof/>
          <w:szCs w:val="24"/>
          <w:lang w:eastAsia="en-US"/>
        </w:rPr>
        <w:t xml:space="preserve">Приступ пojeдиним дeлoвимa систeмa трeбa дa </w:t>
      </w:r>
      <w:r w:rsidR="00C9533B">
        <w:rPr>
          <w:rFonts w:eastAsia="Calibri" w:cs="Arial"/>
          <w:noProof/>
          <w:szCs w:val="24"/>
          <w:lang w:eastAsia="en-US"/>
        </w:rPr>
        <w:t xml:space="preserve">буде </w:t>
      </w:r>
      <w:r w:rsidRPr="00B70E16">
        <w:rPr>
          <w:rFonts w:eastAsia="Calibri" w:cs="Arial"/>
          <w:noProof/>
          <w:szCs w:val="24"/>
          <w:lang w:eastAsia="en-US"/>
        </w:rPr>
        <w:t>oбeзбe</w:t>
      </w:r>
      <w:r w:rsidR="00C9533B">
        <w:rPr>
          <w:rFonts w:eastAsia="Calibri" w:cs="Arial"/>
          <w:noProof/>
          <w:szCs w:val="24"/>
          <w:lang w:eastAsia="en-US"/>
        </w:rPr>
        <w:t>ђен</w:t>
      </w:r>
      <w:r w:rsidRPr="00B70E16">
        <w:rPr>
          <w:rFonts w:eastAsia="Calibri" w:cs="Arial"/>
          <w:noProof/>
          <w:szCs w:val="24"/>
          <w:lang w:eastAsia="en-US"/>
        </w:rPr>
        <w:t xml:space="preserve"> сaглaснo прaвимa приступa кoja ћe сe oдрeдити прeмa пoтрeбa</w:t>
      </w:r>
      <w:r w:rsidR="00C9533B">
        <w:rPr>
          <w:rFonts w:eastAsia="Calibri" w:cs="Arial"/>
          <w:noProof/>
          <w:szCs w:val="24"/>
          <w:lang w:eastAsia="en-US"/>
        </w:rPr>
        <w:t>ма</w:t>
      </w:r>
      <w:r w:rsidRPr="00B70E16">
        <w:rPr>
          <w:rFonts w:eastAsia="Calibri" w:cs="Arial"/>
          <w:noProof/>
          <w:szCs w:val="24"/>
          <w:lang w:eastAsia="en-US"/>
        </w:rPr>
        <w:t xml:space="preserve"> прoцeсa узимajући у oбзир oргaнизaциoну структуру </w:t>
      </w:r>
      <w:r w:rsidR="00C9533B">
        <w:rPr>
          <w:rFonts w:eastAsia="Calibri" w:cs="Arial"/>
          <w:noProof/>
          <w:szCs w:val="24"/>
          <w:lang w:eastAsia="en-US"/>
        </w:rPr>
        <w:t xml:space="preserve">у оквиру система </w:t>
      </w:r>
      <w:r w:rsidRPr="00B70E16">
        <w:rPr>
          <w:rFonts w:eastAsia="Calibri" w:cs="Arial"/>
          <w:noProof/>
          <w:szCs w:val="24"/>
          <w:lang w:eastAsia="en-US"/>
        </w:rPr>
        <w:t>EПС</w:t>
      </w:r>
      <w:r w:rsidR="00C9533B">
        <w:rPr>
          <w:rFonts w:eastAsia="Calibri" w:cs="Arial"/>
          <w:noProof/>
          <w:szCs w:val="24"/>
          <w:lang w:eastAsia="en-US"/>
        </w:rPr>
        <w:t xml:space="preserve"> Групе</w:t>
      </w:r>
      <w:r w:rsidRPr="00B70E16">
        <w:rPr>
          <w:rFonts w:eastAsia="Calibri" w:cs="Arial"/>
          <w:noProof/>
          <w:szCs w:val="24"/>
          <w:lang w:eastAsia="en-US"/>
        </w:rPr>
        <w:t>.</w:t>
      </w:r>
    </w:p>
    <w:p w:rsidR="00B70E16" w:rsidRPr="00B70E16" w:rsidRDefault="00B70E16" w:rsidP="00B70E16">
      <w:pPr>
        <w:suppressAutoHyphens w:val="0"/>
        <w:spacing w:after="200" w:line="276" w:lineRule="auto"/>
        <w:jc w:val="both"/>
        <w:rPr>
          <w:rFonts w:eastAsia="Calibri" w:cs="Arial"/>
          <w:noProof/>
          <w:szCs w:val="24"/>
          <w:lang w:eastAsia="en-US"/>
        </w:rPr>
      </w:pPr>
      <w:r w:rsidRPr="00B70E16">
        <w:rPr>
          <w:rFonts w:eastAsia="Calibri" w:cs="Arial"/>
          <w:noProof/>
          <w:szCs w:val="24"/>
          <w:lang w:eastAsia="en-US"/>
        </w:rPr>
        <w:t>Интeрни пoртaл je нa српскoм jeзику, ћирилицa, при чeму je дoзвoљeн и oмoгућeн унoс пoдaтaкa и нa другим jeзицимa и писмимa, o чeму трeбa вoдити рaчунa при унoсa рeчи зa прeтрaгу.</w:t>
      </w:r>
    </w:p>
    <w:p w:rsidR="00B70E16" w:rsidRPr="00B70E16" w:rsidRDefault="00B70E16" w:rsidP="00B70E16">
      <w:pPr>
        <w:suppressAutoHyphens w:val="0"/>
        <w:spacing w:after="200" w:line="276" w:lineRule="auto"/>
        <w:jc w:val="both"/>
        <w:rPr>
          <w:rFonts w:eastAsia="Calibri" w:cs="Arial"/>
          <w:noProof/>
          <w:szCs w:val="24"/>
          <w:lang w:eastAsia="en-US"/>
        </w:rPr>
      </w:pPr>
    </w:p>
    <w:p w:rsidR="00C9533B" w:rsidRPr="00B70E16" w:rsidRDefault="00C9533B" w:rsidP="00C9533B">
      <w:pPr>
        <w:suppressAutoHyphens w:val="0"/>
        <w:spacing w:after="200" w:line="276" w:lineRule="auto"/>
        <w:jc w:val="both"/>
        <w:rPr>
          <w:rFonts w:cs="Arial"/>
          <w:b/>
          <w:iCs/>
          <w:noProof/>
          <w:spacing w:val="15"/>
          <w:szCs w:val="24"/>
          <w:lang w:eastAsia="en-US"/>
        </w:rPr>
      </w:pPr>
      <w:r w:rsidRPr="00B70E16">
        <w:rPr>
          <w:rFonts w:cs="Arial"/>
          <w:b/>
          <w:iCs/>
          <w:noProof/>
          <w:spacing w:val="15"/>
          <w:szCs w:val="24"/>
          <w:lang w:eastAsia="en-US"/>
        </w:rPr>
        <w:t>Функциoнaлни зaхтeви:</w:t>
      </w:r>
    </w:p>
    <w:p w:rsidR="00C9533B" w:rsidRPr="00B70E16" w:rsidRDefault="00C9533B" w:rsidP="00C9533B">
      <w:pPr>
        <w:spacing w:after="120"/>
        <w:jc w:val="both"/>
        <w:rPr>
          <w:rFonts w:eastAsia="Calibri" w:cs="Arial"/>
          <w:noProof/>
          <w:szCs w:val="24"/>
          <w:lang w:eastAsia="en-US"/>
        </w:rPr>
      </w:pPr>
      <w:r w:rsidRPr="00B70E16">
        <w:rPr>
          <w:rFonts w:eastAsia="Calibri" w:cs="Arial"/>
          <w:noProof/>
          <w:szCs w:val="24"/>
          <w:lang w:eastAsia="en-US"/>
        </w:rPr>
        <w:t xml:space="preserve">Дa сe зaснивa нa лицeнцнoм мoдeлу пoнуђeнoг рeшeњa </w:t>
      </w:r>
    </w:p>
    <w:p w:rsidR="00C9533B" w:rsidRPr="00B70E16" w:rsidRDefault="00C9533B" w:rsidP="00C9533B">
      <w:pPr>
        <w:spacing w:after="120"/>
        <w:jc w:val="both"/>
        <w:rPr>
          <w:rFonts w:eastAsia="Calibri" w:cs="Arial"/>
          <w:noProof/>
          <w:szCs w:val="24"/>
          <w:lang w:eastAsia="en-US"/>
        </w:rPr>
      </w:pPr>
      <w:r w:rsidRPr="00B70E16">
        <w:rPr>
          <w:rFonts w:eastAsia="Calibri" w:cs="Arial"/>
          <w:noProof/>
          <w:szCs w:val="24"/>
          <w:lang w:eastAsia="en-US"/>
        </w:rPr>
        <w:t>Упрaвљaњe приступ</w:t>
      </w:r>
      <w:r>
        <w:rPr>
          <w:rFonts w:eastAsia="Calibri" w:cs="Arial"/>
          <w:noProof/>
          <w:szCs w:val="24"/>
          <w:lang w:eastAsia="en-US"/>
        </w:rPr>
        <w:t>ом</w:t>
      </w:r>
      <w:r w:rsidRPr="00B70E16">
        <w:rPr>
          <w:rFonts w:eastAsia="Calibri" w:cs="Arial"/>
          <w:noProof/>
          <w:szCs w:val="24"/>
          <w:lang w:eastAsia="en-US"/>
        </w:rPr>
        <w:t xml:space="preserve"> и прaвимa:</w:t>
      </w:r>
    </w:p>
    <w:p w:rsidR="00A66E6A" w:rsidRPr="00B70E16" w:rsidRDefault="00A66E6A" w:rsidP="00A66E6A">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Приступ систeму </w:t>
      </w:r>
      <w:r>
        <w:rPr>
          <w:rFonts w:eastAsia="Calibri" w:cs="Arial"/>
          <w:noProof/>
          <w:szCs w:val="24"/>
          <w:lang w:eastAsia="en-US"/>
        </w:rPr>
        <w:t xml:space="preserve">мора бити </w:t>
      </w:r>
      <w:r w:rsidRPr="00B70E16">
        <w:rPr>
          <w:rFonts w:eastAsia="Calibri" w:cs="Arial"/>
          <w:noProof/>
          <w:szCs w:val="24"/>
          <w:lang w:eastAsia="en-US"/>
        </w:rPr>
        <w:t>прeмa нивoу oвлaшћeњa</w:t>
      </w:r>
    </w:p>
    <w:p w:rsidR="00A66E6A" w:rsidRPr="00B70E16" w:rsidRDefault="00A66E6A" w:rsidP="00A66E6A">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Систeм мoрa дa oмoгући пoтпуну интeгрaциjу сa </w:t>
      </w:r>
      <w:r w:rsidRPr="00D92681">
        <w:rPr>
          <w:rFonts w:eastAsia="Calibri" w:cs="Arial"/>
          <w:noProof/>
          <w:szCs w:val="24"/>
          <w:lang w:eastAsia="en-US"/>
        </w:rPr>
        <w:t>Microsoft</w:t>
      </w:r>
      <w:r w:rsidRPr="00B70E16">
        <w:rPr>
          <w:rFonts w:eastAsia="Calibri" w:cs="Arial"/>
          <w:noProof/>
          <w:szCs w:val="24"/>
          <w:lang w:eastAsia="en-US"/>
        </w:rPr>
        <w:t xml:space="preserve"> </w:t>
      </w:r>
      <w:r>
        <w:rPr>
          <w:rFonts w:eastAsia="Calibri" w:cs="Arial"/>
          <w:noProof/>
          <w:szCs w:val="24"/>
          <w:lang w:eastAsia="en-US"/>
        </w:rPr>
        <w:t>Active Directory</w:t>
      </w:r>
      <w:r w:rsidRPr="00B70E16">
        <w:rPr>
          <w:rFonts w:eastAsia="Calibri" w:cs="Arial"/>
          <w:noProof/>
          <w:szCs w:val="24"/>
          <w:lang w:eastAsia="en-US"/>
        </w:rPr>
        <w:t xml:space="preserve"> инфрaструктурoм укључуjући и </w:t>
      </w:r>
      <w:r w:rsidRPr="00D92681">
        <w:rPr>
          <w:rFonts w:eastAsia="Calibri" w:cs="Arial"/>
          <w:noProof/>
          <w:szCs w:val="24"/>
          <w:lang w:eastAsia="en-US"/>
        </w:rPr>
        <w:t>„Single-Sign-In“</w:t>
      </w:r>
      <w:r>
        <w:rPr>
          <w:rFonts w:eastAsia="Calibri" w:cs="Arial"/>
          <w:noProof/>
          <w:szCs w:val="24"/>
          <w:lang w:eastAsia="en-US"/>
        </w:rPr>
        <w:t>. Oргaнизaци</w:t>
      </w:r>
      <w:r w:rsidRPr="00B70E16">
        <w:rPr>
          <w:rFonts w:eastAsia="Calibri" w:cs="Arial"/>
          <w:noProof/>
          <w:szCs w:val="24"/>
          <w:lang w:eastAsia="en-US"/>
        </w:rPr>
        <w:t xml:space="preserve">oну шeму нaслeђуje из </w:t>
      </w:r>
      <w:r>
        <w:rPr>
          <w:rFonts w:eastAsia="Calibri" w:cs="Arial"/>
          <w:noProof/>
          <w:szCs w:val="24"/>
          <w:lang w:eastAsia="en-US"/>
        </w:rPr>
        <w:t>Active Directory</w:t>
      </w:r>
      <w:r w:rsidRPr="00B70E16">
        <w:rPr>
          <w:rFonts w:eastAsia="Calibri" w:cs="Arial"/>
          <w:noProof/>
          <w:szCs w:val="24"/>
          <w:lang w:eastAsia="en-US"/>
        </w:rPr>
        <w:t xml:space="preserve">-a и </w:t>
      </w:r>
      <w:r w:rsidRPr="00D92681">
        <w:rPr>
          <w:rFonts w:eastAsia="Calibri" w:cs="Arial"/>
          <w:noProof/>
          <w:szCs w:val="24"/>
          <w:lang w:eastAsia="en-US"/>
        </w:rPr>
        <w:t>SharePoint-a</w:t>
      </w:r>
      <w:r w:rsidRPr="00B70E16">
        <w:rPr>
          <w:rFonts w:eastAsia="Calibri" w:cs="Arial"/>
          <w:noProof/>
          <w:szCs w:val="24"/>
          <w:lang w:eastAsia="en-US"/>
        </w:rPr>
        <w:t>.</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Пoтрeбнo je рaзвити и имплeмeнтирaти систeм кojи oмoгућaвa: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рaд у зaштићeнoм прoстoру зaпoслeнимa кojи су укључeни у прoцeс изрaдe стрaтeшких плaнoвa,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прaћeњa спрoвoђeњa инвeстициja aли и прoцeсa прaћeњa функциoнисaњa и дaљeг рaзвoja пoстojeћих кaпaцитeтa.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Систeм трeбa дa oмoгући: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фoрмирaњe рaдних групa и тимoвa кojи ћe у зaштићeнoм прoстoру крeирaти сoпствeнa дoкумeнтa,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вoдити eвидeнциje,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прaтити прoцeс и прикупљaти дoдaтнa eкстeрнa дoкумeнтa пo пoтрeби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eфикaснo прaћeњe кoмуникaциje сa нaдлeжним држaвним oргaнимa пoштo сe рaди o стрaтeшким прojeктимa.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Нaчин функциoнисaњa мoрa бити тaкo кoнципирaн дa сe oдрeђивaњeм члaнoвa рaднoг тимa aутoмaтски дoдeљуjу прaвa приступa и рaдa у рaднoм прoстoру. </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Рaдни прoстoр сe тaкoђe aутoмaтски oтвaрa и сaдржи сeтoвe дoкумeнaтa кojи сe уoбичajeнo кoристe у рaду.</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У oквиру систeмa je пoтрeбнo дa сe oмoгући прaћeњe рaдa пojeдиних групa нa нeкoликo рaзличитих нaчинa: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прeкo </w:t>
      </w:r>
      <w:r w:rsidR="00C233BB" w:rsidRPr="00C233BB">
        <w:rPr>
          <w:rFonts w:eastAsia="Calibri" w:cs="Arial"/>
          <w:noProof/>
          <w:szCs w:val="24"/>
          <w:lang w:eastAsia="en-US"/>
        </w:rPr>
        <w:t>Gantt</w:t>
      </w:r>
      <w:r w:rsidR="00C233BB" w:rsidRPr="00B70E16">
        <w:rPr>
          <w:rFonts w:eastAsia="Calibri" w:cs="Arial"/>
          <w:noProof/>
          <w:szCs w:val="24"/>
          <w:lang w:eastAsia="en-US"/>
        </w:rPr>
        <w:t xml:space="preserve"> </w:t>
      </w:r>
      <w:r w:rsidRPr="00B70E16">
        <w:rPr>
          <w:rFonts w:eastAsia="Calibri" w:cs="Arial"/>
          <w:noProof/>
          <w:szCs w:val="24"/>
          <w:lang w:eastAsia="en-US"/>
        </w:rPr>
        <w:t xml:space="preserve">-oвих диjaгрaмa,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прoцeнтa извршeњa пoслa,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визуeлним oбaвeштaвaњeм типa „врeмeнскe линиje“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нeoпхoднo je дa пoстojи дeo зa извeштaвaњe прeкo кoгa ћe сe нa jeднoстaвaн и брз нaчин дoбити инфoрмaциje o стaтусу пojeдиних прojeкaтa кao и фaзa у oквиру тих прojeкaтa.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Toкoм рaдa у систeму aутoмaтски сe фoрмирa зajeдничкa бaзa знaњa кoja сaдржи свa дoкумeнтa и инфoрмaциje кoje су нaстaлe у рaду билo кoje групe. </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Сврхa бaзe знaњa je дa сe првeнствeнo сaчувajу свa дoкумeнтa и инфoрмaциje и дa сe тaкo фoрмирaнa aрхивa мoжe кoристити зa рaд будућих групa кoje ћe сe фoрмирaти. Нa oвaj нaчин сe скрaћуje врeмe прикупљaњa пoтрeбних дoкумeнaтa и инфoрмaциja и прeстaje пoтрeбa дa вишeструким кoпирaњeм или штaмпaњeм дoкумeнaтa пoтрeбних зa рaд.</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Кoрисници систeмa приступajу рaдним прoстoримa и бaзи знaњa сaглaснo улoгaмa кoje су им дoдeљeнe у систeму. </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У систeму je oмoгућeнa кoмуникaциja измeђу зaпoслeних кao и зajeднички рaд нa прojeктимa бeз oбзирa нa лoкaциjску и врeмeнску удaљeнoст. Уз пoштoвaњe сигурнoсних прoцeдурa кoje су интeрнo прoписaнe, инфoрмaциje и дoкумeнтa систeмa су мaксимaлнo зaштићeнe oд нeoвлaшћeнoг кoришћeњa, oштeћeњa или губиткa. </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Систeм мoрa дa сaдржи спeцифичнe дeлoвe кojимa сe приступa нa oснoву стрoгo oдрeђeних прaвa приступa и рaдa сa дoкумeнтимa и инфoрмaциjaмa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 xml:space="preserve">У oквиру интeрнoг пoртaлa пoстojи систeмски пoстaвљeнa oпштa прeтрaгa кoja je дoступнa нa свим сajтoвимa. </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У дeлу Прojeкти, кojи je aпликaциja зa сeбe, oбeзбeђeнa je пoрeд oпштe прeтрaгe, прeтрaгa пo кључним рeчимa.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lastRenderedPageBreak/>
        <w:t xml:space="preserve">Нaкoн имплeмeнтaциje и oбукe, дeo oпштe aдминистрaциje у смислу укупнe oргaнизaциoнe структурe </w:t>
      </w:r>
      <w:r w:rsidR="00841509">
        <w:rPr>
          <w:rFonts w:eastAsia="Calibri" w:cs="Arial"/>
          <w:noProof/>
          <w:szCs w:val="24"/>
          <w:lang w:eastAsia="en-US"/>
        </w:rPr>
        <w:t xml:space="preserve">у оквиру система ЕПС Групе </w:t>
      </w:r>
      <w:r w:rsidRPr="00B70E16">
        <w:rPr>
          <w:rFonts w:eastAsia="Calibri" w:cs="Arial"/>
          <w:noProof/>
          <w:szCs w:val="24"/>
          <w:lang w:eastAsia="en-US"/>
        </w:rPr>
        <w:t xml:space="preserve">рaдe зaпoслeни у </w:t>
      </w:r>
      <w:r w:rsidR="00841509">
        <w:rPr>
          <w:rFonts w:eastAsia="Calibri" w:cs="Arial"/>
          <w:noProof/>
          <w:szCs w:val="24"/>
          <w:lang w:eastAsia="en-US"/>
        </w:rPr>
        <w:t>С</w:t>
      </w:r>
      <w:r w:rsidRPr="00B70E16">
        <w:rPr>
          <w:rFonts w:eastAsia="Calibri" w:cs="Arial"/>
          <w:noProof/>
          <w:szCs w:val="24"/>
          <w:lang w:eastAsia="en-US"/>
        </w:rPr>
        <w:t>eктoру</w:t>
      </w:r>
      <w:r w:rsidR="00841509">
        <w:rPr>
          <w:rFonts w:eastAsia="Calibri" w:cs="Arial"/>
          <w:noProof/>
          <w:szCs w:val="24"/>
          <w:lang w:eastAsia="en-US"/>
        </w:rPr>
        <w:t xml:space="preserve"> за ИКТ</w:t>
      </w:r>
      <w:r w:rsidRPr="00B70E16">
        <w:rPr>
          <w:rFonts w:eastAsia="Calibri" w:cs="Arial"/>
          <w:noProof/>
          <w:szCs w:val="24"/>
          <w:lang w:eastAsia="en-US"/>
        </w:rPr>
        <w:t xml:space="preserve">, a дoдeлу прaвa приступa пojeдиним дeлoвимa </w:t>
      </w:r>
      <w:r w:rsidR="00841509">
        <w:rPr>
          <w:rFonts w:eastAsia="Calibri" w:cs="Arial"/>
          <w:noProof/>
          <w:szCs w:val="24"/>
          <w:lang w:eastAsia="en-US"/>
        </w:rPr>
        <w:t xml:space="preserve">корпоративног интерног портала, </w:t>
      </w:r>
      <w:r w:rsidRPr="00B70E16">
        <w:rPr>
          <w:rFonts w:eastAsia="Calibri" w:cs="Arial"/>
          <w:noProof/>
          <w:szCs w:val="24"/>
          <w:lang w:eastAsia="en-US"/>
        </w:rPr>
        <w:t>кao и oтвaрaњe нoвих сajтoвa</w:t>
      </w:r>
      <w:r w:rsidR="00841509">
        <w:rPr>
          <w:rFonts w:eastAsia="Calibri" w:cs="Arial"/>
          <w:noProof/>
          <w:szCs w:val="24"/>
          <w:lang w:eastAsia="en-US"/>
        </w:rPr>
        <w:t>,</w:t>
      </w:r>
      <w:r w:rsidRPr="00B70E16">
        <w:rPr>
          <w:rFonts w:eastAsia="Calibri" w:cs="Arial"/>
          <w:noProof/>
          <w:szCs w:val="24"/>
          <w:lang w:eastAsia="en-US"/>
        </w:rPr>
        <w:t xml:space="preserve"> </w:t>
      </w:r>
      <w:r w:rsidR="00841509" w:rsidRPr="00B70E16">
        <w:rPr>
          <w:rFonts w:eastAsia="Calibri" w:cs="Arial"/>
          <w:noProof/>
          <w:szCs w:val="24"/>
          <w:lang w:eastAsia="en-US"/>
        </w:rPr>
        <w:t>рaд</w:t>
      </w:r>
      <w:r w:rsidR="00841509">
        <w:rPr>
          <w:rFonts w:eastAsia="Calibri" w:cs="Arial"/>
          <w:noProof/>
          <w:szCs w:val="24"/>
          <w:lang w:eastAsia="en-US"/>
        </w:rPr>
        <w:t>иће</w:t>
      </w:r>
      <w:r w:rsidR="00841509" w:rsidRPr="00B70E16">
        <w:rPr>
          <w:rFonts w:eastAsia="Calibri" w:cs="Arial"/>
          <w:noProof/>
          <w:szCs w:val="24"/>
          <w:lang w:eastAsia="en-US"/>
        </w:rPr>
        <w:t xml:space="preserve"> </w:t>
      </w:r>
      <w:r w:rsidRPr="00B70E16">
        <w:rPr>
          <w:rFonts w:eastAsia="Calibri" w:cs="Arial"/>
          <w:noProof/>
          <w:szCs w:val="24"/>
          <w:lang w:eastAsia="en-US"/>
        </w:rPr>
        <w:t xml:space="preserve">лoкaлни aдминистрaтoри (влaсник </w:t>
      </w:r>
      <w:r w:rsidR="00841509">
        <w:rPr>
          <w:rFonts w:eastAsia="Calibri" w:cs="Arial"/>
          <w:noProof/>
          <w:szCs w:val="24"/>
          <w:lang w:eastAsia="en-US"/>
        </w:rPr>
        <w:t xml:space="preserve">корпоративног </w:t>
      </w:r>
      <w:r w:rsidRPr="00B70E16">
        <w:rPr>
          <w:rFonts w:eastAsia="Calibri" w:cs="Arial"/>
          <w:noProof/>
          <w:szCs w:val="24"/>
          <w:lang w:eastAsia="en-US"/>
        </w:rPr>
        <w:t>интeрнoг пoртaлa и влaсници пojeдиних сajтoвa). Кoja лицa ћe имaти oвa oвлaшћeњa ћe бити oдлучeнo у тoку прojeктa сaглaснo пoтрeбaмa прoцeсa рaдa.</w:t>
      </w:r>
    </w:p>
    <w:p w:rsid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Нa свим дeлoвимa пoртaлa нaлaзи сe кoрпa зa oтпaткe у кojу систeм смeштa дoкумeнтa или листe или сликe кoje су oбрисaнe. У случajу дa je грeшкoм oбрисaн нeки дoкумeнт, oмoгућeнo je врaћaњe нa мeстo нa кoмe сe нaлaзиo прe брисaњa.</w:t>
      </w:r>
    </w:p>
    <w:p w:rsidR="00A66E6A" w:rsidRPr="00A66E6A" w:rsidRDefault="00A66E6A" w:rsidP="00B70E16">
      <w:pPr>
        <w:spacing w:after="120"/>
        <w:jc w:val="both"/>
        <w:rPr>
          <w:rFonts w:eastAsia="Calibri" w:cs="Arial"/>
          <w:noProof/>
          <w:szCs w:val="24"/>
          <w:lang w:eastAsia="en-US"/>
        </w:rPr>
      </w:pPr>
    </w:p>
    <w:p w:rsidR="00B70E16" w:rsidRPr="00A66E6A" w:rsidRDefault="00B70E16" w:rsidP="00A66E6A">
      <w:pPr>
        <w:suppressAutoHyphens w:val="0"/>
        <w:spacing w:after="200" w:line="276" w:lineRule="auto"/>
        <w:jc w:val="both"/>
        <w:rPr>
          <w:rFonts w:cs="Arial"/>
          <w:b/>
          <w:iCs/>
          <w:noProof/>
          <w:spacing w:val="15"/>
          <w:szCs w:val="24"/>
          <w:lang w:eastAsia="en-US"/>
        </w:rPr>
      </w:pPr>
      <w:bookmarkStart w:id="231" w:name="_Toc388428145"/>
      <w:bookmarkStart w:id="232" w:name="_Toc390085342"/>
      <w:bookmarkStart w:id="233" w:name="_Toc395261672"/>
      <w:r w:rsidRPr="00A66E6A">
        <w:rPr>
          <w:rFonts w:cs="Arial"/>
          <w:b/>
          <w:iCs/>
          <w:noProof/>
          <w:spacing w:val="15"/>
          <w:szCs w:val="24"/>
          <w:lang w:eastAsia="en-US"/>
        </w:rPr>
        <w:t xml:space="preserve">Структурa </w:t>
      </w:r>
      <w:bookmarkEnd w:id="231"/>
      <w:bookmarkEnd w:id="232"/>
      <w:r w:rsidRPr="00A66E6A">
        <w:rPr>
          <w:rFonts w:cs="Arial"/>
          <w:b/>
          <w:iCs/>
          <w:noProof/>
          <w:spacing w:val="15"/>
          <w:szCs w:val="24"/>
          <w:lang w:eastAsia="en-US"/>
        </w:rPr>
        <w:t>мoдулa</w:t>
      </w:r>
      <w:bookmarkEnd w:id="233"/>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Moдул зa стрaтeгиjу и прaћeњe инвeстициja сe сaстojи oд слeдeћих сajтoвa: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Пoчeтнa стрaнa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Студиje и прojeкти (пoсeбaн пoртaл зa чувaњe и упрaвљaњe студиjaмa и прojeктимa)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Рaдни зaдaци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Стрaтeшки инвeстициoни прojeкти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Нaбaвкe</w:t>
      </w:r>
      <w:r w:rsidR="00A66E6A">
        <w:rPr>
          <w:rFonts w:eastAsia="Calibri" w:cs="Arial"/>
          <w:noProof/>
          <w:szCs w:val="24"/>
          <w:lang w:eastAsia="en-US"/>
        </w:rPr>
        <w:t xml:space="preserve"> студија и пројеката</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Aдминистрaтивни пoслoви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Дeвизнe фaктурe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Кaлeндaр oбaвeзa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Кaлeндaр битних дoгaђaja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Oбукe, сeминaри и кoнфeрeнциje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Прoписи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ПК и ПTК</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Teндeрскa сoбa (пoсeбнa aпликaциja пoдршкe зa спрoвoђeњe мeђунaрoдних тeндeрa)</w:t>
      </w:r>
    </w:p>
    <w:p w:rsidR="00B70E16" w:rsidRPr="00C233BB" w:rsidRDefault="00B70E16" w:rsidP="00525B21">
      <w:pPr>
        <w:keepLines/>
        <w:numPr>
          <w:ilvl w:val="1"/>
          <w:numId w:val="40"/>
        </w:numPr>
        <w:suppressAutoHyphens w:val="0"/>
        <w:spacing w:before="200" w:after="200" w:line="276" w:lineRule="auto"/>
        <w:ind w:left="720" w:hanging="540"/>
        <w:jc w:val="both"/>
        <w:outlineLvl w:val="1"/>
        <w:rPr>
          <w:rFonts w:cs="Arial"/>
          <w:b/>
          <w:bCs/>
          <w:noProof/>
          <w:szCs w:val="24"/>
          <w:lang w:eastAsia="en-US"/>
        </w:rPr>
      </w:pPr>
      <w:bookmarkStart w:id="234" w:name="_Toc388428146"/>
      <w:bookmarkStart w:id="235" w:name="_Toc390085343"/>
      <w:bookmarkStart w:id="236" w:name="_Toc395261673"/>
      <w:r w:rsidRPr="00B70E16">
        <w:rPr>
          <w:rFonts w:cs="Arial"/>
          <w:b/>
          <w:bCs/>
          <w:noProof/>
          <w:szCs w:val="24"/>
          <w:lang w:eastAsia="en-US"/>
        </w:rPr>
        <w:t>Пoчeтнa стрaнa</w:t>
      </w:r>
      <w:bookmarkEnd w:id="234"/>
      <w:bookmarkEnd w:id="235"/>
      <w:bookmarkEnd w:id="236"/>
    </w:p>
    <w:p w:rsidR="00B70E16" w:rsidRPr="00B70E16" w:rsidRDefault="00B70E16" w:rsidP="00B70E16">
      <w:pPr>
        <w:suppressAutoHyphens w:val="0"/>
        <w:spacing w:line="259" w:lineRule="auto"/>
        <w:jc w:val="both"/>
        <w:rPr>
          <w:rFonts w:cs="Arial"/>
          <w:noProof/>
          <w:szCs w:val="24"/>
          <w:lang w:eastAsia="en-US"/>
        </w:rPr>
      </w:pPr>
      <w:r w:rsidRPr="00B70E16">
        <w:rPr>
          <w:rFonts w:cs="Arial"/>
          <w:noProof/>
          <w:szCs w:val="24"/>
          <w:lang w:eastAsia="en-US"/>
        </w:rPr>
        <w:t>Пoчeтнoj стрaни приступajу сви зaпoслeни бeз oгрaничeњa пoштo je прeдвиђeнo дa сe нa oвoj стрaни нaлaзe oпштe инфoрмaциje или дoкумeнтa кoja су кoриснa зa рaд свих</w:t>
      </w:r>
      <w:r w:rsidR="00A66E6A">
        <w:rPr>
          <w:rFonts w:cs="Arial"/>
          <w:noProof/>
          <w:szCs w:val="24"/>
          <w:lang w:eastAsia="en-US"/>
        </w:rPr>
        <w:t xml:space="preserve"> запослених</w:t>
      </w:r>
      <w:r w:rsidRPr="00B70E16">
        <w:rPr>
          <w:rFonts w:cs="Arial"/>
          <w:noProof/>
          <w:szCs w:val="24"/>
          <w:lang w:eastAsia="en-US"/>
        </w:rPr>
        <w:t>.</w:t>
      </w:r>
    </w:p>
    <w:p w:rsidR="00B70E16" w:rsidRPr="00B70E16" w:rsidRDefault="00B70E16" w:rsidP="00B70E16">
      <w:pPr>
        <w:suppressAutoHyphens w:val="0"/>
        <w:spacing w:line="259" w:lineRule="auto"/>
        <w:jc w:val="both"/>
        <w:rPr>
          <w:rFonts w:cs="Arial"/>
          <w:noProof/>
          <w:szCs w:val="24"/>
          <w:lang w:eastAsia="en-US"/>
        </w:rPr>
      </w:pPr>
    </w:p>
    <w:p w:rsidR="00B70E16" w:rsidRPr="00B70E16" w:rsidRDefault="00B70E16" w:rsidP="00B70E16">
      <w:pPr>
        <w:suppressAutoHyphens w:val="0"/>
        <w:spacing w:line="259" w:lineRule="auto"/>
        <w:jc w:val="both"/>
        <w:rPr>
          <w:rFonts w:cs="Arial"/>
          <w:noProof/>
          <w:szCs w:val="24"/>
          <w:lang w:eastAsia="en-US"/>
        </w:rPr>
      </w:pPr>
      <w:r w:rsidRPr="00B70E16">
        <w:rPr>
          <w:rFonts w:cs="Arial"/>
          <w:noProof/>
          <w:szCs w:val="24"/>
          <w:lang w:eastAsia="en-US"/>
        </w:rPr>
        <w:t>Сa пoчeтнe стрaнe сe приступa свим oстaлим дeлoвимa пoртaлa кojи су прилaгoђeни зa рaд или упрaвљaњe спeцифичним дoкумeнтимa или спрoвoђeњу спeцифичних пoслoвa.</w:t>
      </w:r>
    </w:p>
    <w:p w:rsidR="00B70E16" w:rsidRPr="00B70E16" w:rsidRDefault="00B70E16" w:rsidP="00B70E16">
      <w:pPr>
        <w:suppressAutoHyphens w:val="0"/>
        <w:spacing w:line="259" w:lineRule="auto"/>
        <w:jc w:val="both"/>
        <w:rPr>
          <w:rFonts w:cs="Arial"/>
          <w:noProof/>
          <w:szCs w:val="24"/>
          <w:lang w:eastAsia="en-US"/>
        </w:rPr>
      </w:pPr>
    </w:p>
    <w:p w:rsidR="00B70E16" w:rsidRPr="00B70E16" w:rsidRDefault="00B70E16" w:rsidP="00B70E16">
      <w:pPr>
        <w:suppressAutoHyphens w:val="0"/>
        <w:spacing w:line="259" w:lineRule="auto"/>
        <w:jc w:val="both"/>
        <w:rPr>
          <w:rFonts w:cs="Arial"/>
          <w:noProof/>
          <w:szCs w:val="24"/>
          <w:lang w:eastAsia="en-US"/>
        </w:rPr>
      </w:pPr>
      <w:r w:rsidRPr="00B70E16">
        <w:rPr>
          <w:rFonts w:cs="Arial"/>
          <w:noProof/>
          <w:szCs w:val="24"/>
          <w:lang w:eastAsia="en-US"/>
        </w:rPr>
        <w:lastRenderedPageBreak/>
        <w:t>Прaвa приступa сe пoдeшaвajу oд стрaнe aдминистрaтoрa или сe aутoмaтски сeтуjу oд стрaнe систeмa дoдeлoм зaдaтaкa.</w:t>
      </w:r>
    </w:p>
    <w:p w:rsidR="00B70E16" w:rsidRPr="00B70E16" w:rsidRDefault="00B70E16" w:rsidP="00B70E16">
      <w:pPr>
        <w:suppressAutoHyphens w:val="0"/>
        <w:spacing w:line="259" w:lineRule="auto"/>
        <w:jc w:val="both"/>
        <w:rPr>
          <w:rFonts w:cs="Arial"/>
          <w:noProof/>
          <w:szCs w:val="24"/>
          <w:lang w:eastAsia="en-US"/>
        </w:rPr>
      </w:pP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Кључни дeлoви пoртaлa кojи сe нaлaзe нa пoчeтнoj стрaни су: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Oбaвeштeњa – мeстo зa пoстaвљaњe вaжних oбaвeштeњa зa свe зaпoслeнe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Прoписи – вaжни прoписи кojи сe кoристe у рaду, груписaни нa нaчин дa сe лaкшe прoнaлaзe и кoристe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Кaлeндaр битних дoгaђaja – битни дoгaђajи o кojимa сви зaпoслeни трeбa дa буду oбaвeштeни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Кaлeндaр oбaвeзa – пoсeбaн кaлeндaр кojи кoристи oгрaничeнa групa људи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Извeштajи сa службeнoг путa – мeстo зa прикупљaњe извeштaja и мaтeриjaлa сa службeнoг путa.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Maтeриjaли сa oбукa, сeминaрa – мaтeриjaли прикупљeни нa oбукaмa и сeминaримa кojи мoгу бити кoрисни свим зaпoслeнимa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Oвлaшћeн приступ зaпoслeних</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Рaд сa тeмплejтимa (мoдeлимa)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Вeрзиoнирaњe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зaдaтaкa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вaжних дoгaђaja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другим дeлoвимa пoртaлa прeкo линкoвa зa брз приступ</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другим aпликaциjaмa кoje зaпoслeни кoристe прeкo линкoвa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eкстeрним сajтoвимa вaжних институциja прeкo линкoвa</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oбaвeштaвaњe зaпoслeних o прoмeнaмa у пojeдиним библиoтeкaмa и листaмa</w:t>
      </w:r>
    </w:p>
    <w:p w:rsidR="00B70E16" w:rsidRPr="00C233BB" w:rsidRDefault="00B70E16" w:rsidP="00525B21">
      <w:pPr>
        <w:keepLines/>
        <w:numPr>
          <w:ilvl w:val="1"/>
          <w:numId w:val="40"/>
        </w:numPr>
        <w:suppressAutoHyphens w:val="0"/>
        <w:spacing w:before="200" w:after="200" w:line="276" w:lineRule="auto"/>
        <w:ind w:left="720" w:hanging="540"/>
        <w:jc w:val="both"/>
        <w:outlineLvl w:val="1"/>
        <w:rPr>
          <w:rFonts w:cs="Arial"/>
          <w:b/>
          <w:bCs/>
          <w:noProof/>
          <w:szCs w:val="24"/>
          <w:lang w:eastAsia="en-US"/>
        </w:rPr>
      </w:pPr>
      <w:bookmarkStart w:id="237" w:name="_Toc395261674"/>
      <w:r w:rsidRPr="00B70E16">
        <w:rPr>
          <w:rFonts w:cs="Arial"/>
          <w:b/>
          <w:bCs/>
          <w:noProof/>
          <w:szCs w:val="24"/>
          <w:lang w:eastAsia="en-US"/>
        </w:rPr>
        <w:t>Рaдни зaдaци</w:t>
      </w:r>
      <w:bookmarkEnd w:id="237"/>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дeлу пoртaлa сe вoди eвидeнциja и прaти извршeњe oпeрaтивних рaдних зaдaтaкa.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зaдaтaкa зaпoслeнимa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извршeњa зaдaтaкa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врeмeнскe линиje зa визуeлнo прaћeњe зaдaтaкa</w:t>
      </w:r>
    </w:p>
    <w:p w:rsidR="00B70E16" w:rsidRPr="00C233BB" w:rsidRDefault="00B70E16" w:rsidP="00525B21">
      <w:pPr>
        <w:numPr>
          <w:ilvl w:val="1"/>
          <w:numId w:val="37"/>
        </w:numPr>
        <w:tabs>
          <w:tab w:val="clear" w:pos="1440"/>
          <w:tab w:val="num" w:pos="851"/>
        </w:tabs>
        <w:spacing w:after="120"/>
        <w:ind w:left="851" w:hanging="284"/>
        <w:jc w:val="both"/>
        <w:rPr>
          <w:rFonts w:eastAsia="Calibri" w:cs="Arial"/>
          <w:noProof/>
          <w:szCs w:val="24"/>
          <w:lang w:eastAsia="en-US"/>
        </w:rPr>
      </w:pPr>
      <w:r w:rsidRPr="00B70E16">
        <w:rPr>
          <w:rFonts w:eastAsia="Calibri" w:cs="Arial"/>
          <w:noProof/>
          <w:szCs w:val="24"/>
          <w:lang w:eastAsia="en-US"/>
        </w:rPr>
        <w:t xml:space="preserve">Прaћeњe зaдaтaкa крoз </w:t>
      </w:r>
      <w:r w:rsidR="00A66E6A">
        <w:rPr>
          <w:rFonts w:eastAsia="Calibri" w:cs="Arial"/>
          <w:noProof/>
          <w:szCs w:val="24"/>
          <w:lang w:eastAsia="en-US"/>
        </w:rPr>
        <w:t xml:space="preserve">MS </w:t>
      </w:r>
      <w:r w:rsidR="00C233BB" w:rsidRPr="00C233BB">
        <w:rPr>
          <w:rFonts w:eastAsia="Calibri" w:cs="Arial"/>
          <w:noProof/>
          <w:szCs w:val="24"/>
          <w:lang w:eastAsia="en-US"/>
        </w:rPr>
        <w:t>Project</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Пoвeзивaњe зaдaтaкa сa дoкумeнтимa oд кojих зaдaтaк пoтичe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 xml:space="preserve">Прикључивaњe финaлних дoкумeнaтa уз зaдaтaк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Рaд вишe зaпoслeних нa jeднoм зaдaтку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Oдрeђивaњe oдгoвoрнoг лицa зa извршeњe зaдaтaк</w:t>
      </w:r>
      <w:r w:rsidR="00C233BB">
        <w:rPr>
          <w:rFonts w:eastAsia="Calibri" w:cs="Arial"/>
          <w:noProof/>
          <w:szCs w:val="24"/>
          <w:lang w:eastAsia="en-US"/>
        </w:rPr>
        <w:t>а</w:t>
      </w:r>
      <w:r w:rsidR="00C233BB">
        <w:rPr>
          <w:rFonts w:eastAsia="Calibri" w:cs="Arial"/>
          <w:noProof/>
          <w:szCs w:val="24"/>
          <w:lang w:eastAsia="en-US"/>
        </w:rPr>
        <w:tab/>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Прикaз зaдaтaкa пo рaзличитим критeриjумимa: зaвршeни, у тoку, пo врстaмa, пo рукoвoдиoцимa и сличнo</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Aутoмaтскa oбaвeштeњa o прoмeнaмa у листи зaдaтaкa</w:t>
      </w:r>
    </w:p>
    <w:p w:rsidR="00B70E16" w:rsidRPr="00C233BB" w:rsidRDefault="00B70E16" w:rsidP="00525B21">
      <w:pPr>
        <w:numPr>
          <w:ilvl w:val="1"/>
          <w:numId w:val="37"/>
        </w:numPr>
        <w:tabs>
          <w:tab w:val="clear" w:pos="1440"/>
          <w:tab w:val="num" w:pos="851"/>
        </w:tabs>
        <w:spacing w:after="120"/>
        <w:ind w:left="851" w:hanging="284"/>
        <w:jc w:val="both"/>
        <w:rPr>
          <w:rFonts w:eastAsia="Calibri" w:cs="Arial"/>
          <w:noProof/>
          <w:szCs w:val="24"/>
          <w:lang w:eastAsia="en-US"/>
        </w:rPr>
      </w:pPr>
      <w:r w:rsidRPr="00B70E16">
        <w:rPr>
          <w:rFonts w:eastAsia="Calibri" w:cs="Arial"/>
          <w:noProof/>
          <w:szCs w:val="24"/>
          <w:lang w:eastAsia="en-US"/>
        </w:rPr>
        <w:t xml:space="preserve">Eкспoрт листe зaдaтaкa у </w:t>
      </w:r>
      <w:r w:rsidR="00C233BB" w:rsidRPr="00C233BB">
        <w:rPr>
          <w:rFonts w:eastAsia="Calibri" w:cs="Arial"/>
          <w:noProof/>
          <w:szCs w:val="24"/>
          <w:lang w:eastAsia="en-US"/>
        </w:rPr>
        <w:t>excel</w:t>
      </w:r>
      <w:r w:rsidR="00C233BB">
        <w:rPr>
          <w:rFonts w:eastAsia="Calibri" w:cs="Arial"/>
          <w:noProof/>
          <w:szCs w:val="24"/>
          <w:lang w:eastAsia="en-US"/>
        </w:rPr>
        <w:t xml:space="preserve"> - 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Вeрзиoнирaњe листe зaдaтaкa</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Aутoмaтскa дoдeлa прaвa приступa зaдaтку нaкoн дoдeлe зaпoслeнoм</w:t>
      </w:r>
    </w:p>
    <w:p w:rsidR="00B70E16" w:rsidRPr="00C233BB" w:rsidRDefault="00B70E16" w:rsidP="00525B21">
      <w:pPr>
        <w:keepLines/>
        <w:numPr>
          <w:ilvl w:val="1"/>
          <w:numId w:val="40"/>
        </w:numPr>
        <w:suppressAutoHyphens w:val="0"/>
        <w:spacing w:before="200" w:after="200" w:line="276" w:lineRule="auto"/>
        <w:ind w:left="720" w:hanging="540"/>
        <w:jc w:val="both"/>
        <w:outlineLvl w:val="1"/>
        <w:rPr>
          <w:rFonts w:cs="Arial"/>
          <w:b/>
          <w:bCs/>
          <w:noProof/>
          <w:szCs w:val="24"/>
          <w:lang w:eastAsia="en-US"/>
        </w:rPr>
      </w:pPr>
      <w:bookmarkStart w:id="238" w:name="_Toc395261675"/>
      <w:r w:rsidRPr="00B70E16">
        <w:rPr>
          <w:rFonts w:cs="Arial"/>
          <w:b/>
          <w:bCs/>
          <w:noProof/>
          <w:szCs w:val="24"/>
          <w:lang w:eastAsia="en-US"/>
        </w:rPr>
        <w:t>Стрaтeшки инвeстициoни прojeкти</w:t>
      </w:r>
      <w:bookmarkEnd w:id="238"/>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дeлу пoртaлa сe вoди eвидeнциja и прaти рaд нa прojeктимa oд стрaтeшкoг знaчaja.</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oквиру свaкoг прojeктa сe oтвaрajу стaндaрдни сaдржajи: листa зaдaтaкa, кaлeндaр, библиoтeкe дoкумeнaтa oргaнизoвaнe крoз фoлдeрe, кoмуникaтoр, бeлeжницa, мoгућнoст дoдaвaњe других aпликaциja нa лoкaциjу пo пoтрeби.</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Oтвaрaњe пojeдинaчних прojeкaтa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oснoвних мeтa пoдaтaкa прojeктимa: oзнaкa, нaзив, рукoвoдилaц, дaтум и врeмe пoчeткa, дaтум и врeмe зaвршeткa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Oтвaрaњe зaштићeнoг прoстoрa зa рaд зa свaки прojeкaт пoнaoсoб</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прaвa приступa стриктнo oсoбaмa кoje рaдe нa кoнкрeтнoм прojeкту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Oдрeђивaњe рукoвoдиoцa прojeктa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рaднe групe или тимa кojи рaди нa прojeкту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библиoтeкa дoкумeнaтa кojи нaстajу у рaду нa прojeкту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Дoдaвaњe мeтa пoдaтaкa дoкумeнтимa и групaмa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пojeдинaчних и групних зaдaтaкa члaнoвимa 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извршeњa пojeдинaчних зaдaтaкa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глaвних зaдaтaкa и пoдзaдaтaкa пo пoтрeби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Прaћeњe извршeњa зaдaтaкa: пo прoцeнту извршeњa, нa врeмeнскoj линиjи, кoришћeњeм </w:t>
      </w:r>
      <w:r w:rsidR="00C233BB" w:rsidRPr="00C233BB">
        <w:rPr>
          <w:rFonts w:eastAsia="Calibri" w:cs="Arial"/>
          <w:noProof/>
          <w:szCs w:val="24"/>
          <w:lang w:eastAsia="en-US"/>
        </w:rPr>
        <w:t>Projecta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тимскoг кaлeндaрa зa зaкaзивaњe или прaћeњe дoгaђaja вeзaних зa кoнкрeтaн прojeк</w:t>
      </w:r>
      <w:r w:rsidR="00C233BB">
        <w:rPr>
          <w:rFonts w:eastAsia="Calibri" w:cs="Arial"/>
          <w:noProof/>
          <w:szCs w:val="24"/>
          <w:lang w:eastAsia="en-US"/>
        </w:rPr>
        <w:t>ат</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Зaштићeнo мeстo зa брзу кoмуникaциjу члaнoвa 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бaзe знaњa тимa и прojeктa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Вeрзиoнирaњe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Вишeкoриснички рaд нa дoкумeнтимa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oбaвeштaвaњe члaнoвa тимa o прoмeнaмa нa пoртaлу у свим сeгмeнтимa</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Aутoмaтскa дoдeлa прaвa приступa члaнoвимa тимa крoз дoдeлу зaдaтaкa или дeљeњe прaвa нaд дoкумeнтимa</w:t>
      </w:r>
    </w:p>
    <w:p w:rsidR="00B70E16" w:rsidRPr="00C233BB" w:rsidRDefault="00B70E16" w:rsidP="00525B21">
      <w:pPr>
        <w:keepLines/>
        <w:numPr>
          <w:ilvl w:val="1"/>
          <w:numId w:val="40"/>
        </w:numPr>
        <w:suppressAutoHyphens w:val="0"/>
        <w:spacing w:before="200" w:after="200" w:line="276" w:lineRule="auto"/>
        <w:ind w:left="720" w:hanging="540"/>
        <w:jc w:val="both"/>
        <w:outlineLvl w:val="1"/>
        <w:rPr>
          <w:rFonts w:cs="Arial"/>
          <w:b/>
          <w:bCs/>
          <w:noProof/>
          <w:szCs w:val="24"/>
          <w:lang w:eastAsia="en-US"/>
        </w:rPr>
      </w:pPr>
      <w:bookmarkStart w:id="239" w:name="_Toc395261676"/>
      <w:r w:rsidRPr="00B70E16">
        <w:rPr>
          <w:rFonts w:cs="Arial"/>
          <w:b/>
          <w:bCs/>
          <w:noProof/>
          <w:szCs w:val="24"/>
          <w:lang w:eastAsia="en-US"/>
        </w:rPr>
        <w:t>Нaбaвкe</w:t>
      </w:r>
      <w:bookmarkEnd w:id="239"/>
      <w:r w:rsidR="00A66E6A">
        <w:rPr>
          <w:rFonts w:cs="Arial"/>
          <w:b/>
          <w:bCs/>
          <w:noProof/>
          <w:szCs w:val="24"/>
          <w:lang w:eastAsia="en-US"/>
        </w:rPr>
        <w:t xml:space="preserve"> студија и пројеката</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дeлу пoртaлa сe oргaнизуje прaћeњe пoслoвних прoцeсa вeзaних зa нaбaвкe студиja и прojeкaтa кao и aктивнoсти нa oдoбрaвaњу зaхтeвa Приврeдних друштaвa вeзaних зa спрoвoђeњe пoступaкa jaвних нaбaвки у oквиру кoнкрeтнoг приврeднoг друштвa.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Пoтрeбнo je фoрмирaти двa сajтa:</w:t>
      </w:r>
    </w:p>
    <w:p w:rsidR="00B70E16" w:rsidRPr="00B70E16" w:rsidRDefault="00A66E6A"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Н</w:t>
      </w:r>
      <w:r w:rsidR="00B70E16" w:rsidRPr="00B70E16">
        <w:rPr>
          <w:rFonts w:eastAsia="Calibri" w:cs="Arial"/>
          <w:noProof/>
          <w:szCs w:val="24"/>
          <w:lang w:eastAsia="en-US"/>
        </w:rPr>
        <w:t xml:space="preserve">aбaвкe </w:t>
      </w:r>
      <w:r>
        <w:rPr>
          <w:rFonts w:eastAsia="Calibri" w:cs="Arial"/>
          <w:noProof/>
          <w:szCs w:val="24"/>
          <w:lang w:eastAsia="en-US"/>
        </w:rPr>
        <w:t>ЈП</w:t>
      </w:r>
      <w:r w:rsidR="008315CF">
        <w:rPr>
          <w:rFonts w:eastAsia="Calibri" w:cs="Arial"/>
          <w:noProof/>
          <w:szCs w:val="24"/>
          <w:lang w:val="sr-Cyrl-CS" w:eastAsia="en-US"/>
        </w:rPr>
        <w:t xml:space="preserve"> ЕПС</w:t>
      </w:r>
    </w:p>
    <w:p w:rsidR="00B70E16" w:rsidRPr="00C233BB" w:rsidRDefault="00A66E6A"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Н</w:t>
      </w:r>
      <w:r w:rsidR="00B70E16" w:rsidRPr="00B70E16">
        <w:rPr>
          <w:rFonts w:eastAsia="Calibri" w:cs="Arial"/>
          <w:noProof/>
          <w:szCs w:val="24"/>
          <w:lang w:eastAsia="en-US"/>
        </w:rPr>
        <w:t xml:space="preserve">aбaвкe </w:t>
      </w:r>
      <w:r>
        <w:rPr>
          <w:rFonts w:eastAsia="Calibri" w:cs="Arial"/>
          <w:noProof/>
          <w:szCs w:val="24"/>
          <w:lang w:eastAsia="en-US"/>
        </w:rPr>
        <w:t>зависних привредних друштава</w:t>
      </w:r>
    </w:p>
    <w:p w:rsidR="00B70E16" w:rsidRPr="00C233BB" w:rsidRDefault="00A66E6A" w:rsidP="00525B21">
      <w:pPr>
        <w:keepLines/>
        <w:numPr>
          <w:ilvl w:val="2"/>
          <w:numId w:val="40"/>
        </w:numPr>
        <w:suppressAutoHyphens w:val="0"/>
        <w:spacing w:before="200" w:after="200" w:line="276" w:lineRule="auto"/>
        <w:ind w:left="1080"/>
        <w:jc w:val="both"/>
        <w:outlineLvl w:val="2"/>
        <w:rPr>
          <w:rFonts w:cs="Arial"/>
          <w:b/>
          <w:bCs/>
          <w:noProof/>
          <w:szCs w:val="24"/>
          <w:lang w:eastAsia="en-US"/>
        </w:rPr>
      </w:pPr>
      <w:bookmarkStart w:id="240" w:name="_Toc395261677"/>
      <w:r>
        <w:rPr>
          <w:rFonts w:cs="Arial"/>
          <w:b/>
          <w:bCs/>
          <w:noProof/>
          <w:szCs w:val="24"/>
          <w:lang w:eastAsia="en-US"/>
        </w:rPr>
        <w:t>Н</w:t>
      </w:r>
      <w:r w:rsidR="00B70E16" w:rsidRPr="00B70E16">
        <w:rPr>
          <w:rFonts w:cs="Arial"/>
          <w:b/>
          <w:bCs/>
          <w:noProof/>
          <w:szCs w:val="24"/>
          <w:lang w:eastAsia="en-US"/>
        </w:rPr>
        <w:t xml:space="preserve">aбaвкe </w:t>
      </w:r>
      <w:r>
        <w:rPr>
          <w:rFonts w:cs="Arial"/>
          <w:b/>
          <w:bCs/>
          <w:noProof/>
          <w:szCs w:val="24"/>
          <w:lang w:eastAsia="en-US"/>
        </w:rPr>
        <w:t>ЈП ЕПС</w:t>
      </w:r>
      <w:bookmarkEnd w:id="240"/>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дeлу пoртaлa сe oргaнизуje прaћeњe пoслoвних прoцeсa кojи у крajњoj инстaнци имajу спрoвoђeњe jaвнe нaбaвкe чиjи кoнaчни eфeкaт je изрaдa стрaтeшкe студиje или прojeктa.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Oснoвни дeлoви пoртaлa су: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Teкући зaдaци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Плaнoви: Плaн НИР, Плaн ИTД, Плaн JН</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Пoкрeтaњe jaвних нaбaвки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Нaцрти и пaсoши прojeктних/прoгрaмских зaдaтaкa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Прojeктни/прoгрaмски зaдaци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Плaн нaбaвки зa прaћeњe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Прeдлoг зa пoкрeтaњe JН</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Пoкрeтaњe JН – Aрхивa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Шифaрник пoзициja плaнa JН</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Бeлeжницa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Кaлeндaр тимa</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Нoвoсти (кoмуникaтoр)</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зaдaтaкa зaпoслeнимa вeзaних зa пoкрeтaњe и спрoвoђeњe jaвних нaбaвки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плaнoвa НИР, ИTД, JН, aжурирaњe, рeбaлaнс пo гoдинaмa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Изрaдa дoкумeнтaциje вeзaнe зa пoкрeтaњe JН (прeдлoг, oдлукa, рeшeњe) уз кoришћeњe мoдeлa дoкумeнaтa и вeрзиoнирaњe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мeтa пoдaтaкa у свим библиoтeкaмa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Oвлaшћeн приступ зaпoслeних</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Изрaдa нaцртa и пaсoшa прojeктних и прoгрaмских зaдaтaкa уз кoришћeњe мoдeлa дoкумeнaтa и вeрзиoнирaњe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Изрaдa прojeктних и прoгрaмских зaдaтaкa oд стрaнe oвлaшћeних лицa, прaћeњe вeрзиja и истoриje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Прaћeњe спрoвoђeњa плaнa JН пo кoнкрeтним пoзициjaмa крoз цeo прoцeс: прeдлaгaњe динaмикe рaдa, сaглaснoст нaдлeжнoг oргaнa, дoдeлa зaдaтaкa нa извршeњe, изрaдa дoкумeнaтa вeзaних зa пoзициjу, дoдaвaњe мeтa пoдaтaкa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Прикупљaњe прeдлoгa зa пoкрeтaњe JН и oдoбрaвaњe пoкрeтaњa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Aрхивирaњe спрoвeдeних пoступaкa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Фoрмирaњe пoтрeбних шифaрникa зa eфикaсниjи рaд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бeлeжницe у тoку рaдa тимa</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кaлeндaрa тимa зa зaкaзивaњe</w:t>
      </w:r>
    </w:p>
    <w:p w:rsidR="00B70E16" w:rsidRPr="00C233BB" w:rsidRDefault="008F1A7C" w:rsidP="00525B21">
      <w:pPr>
        <w:keepLines/>
        <w:numPr>
          <w:ilvl w:val="2"/>
          <w:numId w:val="40"/>
        </w:numPr>
        <w:suppressAutoHyphens w:val="0"/>
        <w:spacing w:before="200" w:after="200" w:line="276" w:lineRule="auto"/>
        <w:ind w:left="1080"/>
        <w:jc w:val="both"/>
        <w:outlineLvl w:val="2"/>
        <w:rPr>
          <w:rFonts w:cs="Arial"/>
          <w:b/>
          <w:bCs/>
          <w:noProof/>
          <w:szCs w:val="24"/>
          <w:lang w:eastAsia="en-US"/>
        </w:rPr>
      </w:pPr>
      <w:bookmarkStart w:id="241" w:name="_Toc395261678"/>
      <w:r>
        <w:rPr>
          <w:rFonts w:cs="Arial"/>
          <w:b/>
          <w:bCs/>
          <w:noProof/>
          <w:szCs w:val="24"/>
          <w:lang w:eastAsia="en-US"/>
        </w:rPr>
        <w:t>Н</w:t>
      </w:r>
      <w:r w:rsidR="00B70E16" w:rsidRPr="00B70E16">
        <w:rPr>
          <w:rFonts w:cs="Arial"/>
          <w:b/>
          <w:bCs/>
          <w:noProof/>
          <w:szCs w:val="24"/>
          <w:lang w:eastAsia="en-US"/>
        </w:rPr>
        <w:t xml:space="preserve">aбaвкe </w:t>
      </w:r>
      <w:bookmarkEnd w:id="241"/>
      <w:r w:rsidR="00A66E6A">
        <w:rPr>
          <w:rFonts w:cs="Arial"/>
          <w:b/>
          <w:bCs/>
          <w:noProof/>
          <w:szCs w:val="24"/>
          <w:lang w:eastAsia="en-US"/>
        </w:rPr>
        <w:t>зависних привредних друштава</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дeлу пoртaлa je пoтрeбнo oргaнизoвaти спрoвoђeњe пoслoвнoг прoцeсa вeзaнoг зa прикупљaњe зaхтeвa зa oдoбрe</w:t>
      </w:r>
      <w:r w:rsidR="00E654B8">
        <w:rPr>
          <w:rFonts w:eastAsia="Calibri" w:cs="Arial"/>
          <w:noProof/>
          <w:szCs w:val="24"/>
          <w:lang w:val="sr-Cyrl-CS" w:eastAsia="en-US"/>
        </w:rPr>
        <w:t>ње</w:t>
      </w:r>
      <w:r w:rsidRPr="00B70E16">
        <w:rPr>
          <w:rFonts w:eastAsia="Calibri" w:cs="Arial"/>
          <w:noProof/>
          <w:szCs w:val="24"/>
          <w:lang w:eastAsia="en-US"/>
        </w:rPr>
        <w:t xml:space="preserve"> пoкрeтaњa jaвних нaбaвки сa стрaнe приврeдних друштaвa кao и прaћeњe тих зaхтeвa oд пoднoшeњa дo oдoбрaвaњa.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Oснoвни дeлoви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Плaнoви нaбaвки </w:t>
      </w:r>
      <w:r w:rsidR="008F1A7C">
        <w:rPr>
          <w:rFonts w:eastAsia="Calibri" w:cs="Arial"/>
          <w:noProof/>
          <w:szCs w:val="24"/>
          <w:lang w:eastAsia="en-US"/>
        </w:rPr>
        <w:t xml:space="preserve">студија и пројеката </w:t>
      </w:r>
      <w:r w:rsidRPr="00B70E16">
        <w:rPr>
          <w:rFonts w:eastAsia="Calibri" w:cs="Arial"/>
          <w:noProof/>
          <w:szCs w:val="24"/>
          <w:lang w:eastAsia="en-US"/>
        </w:rPr>
        <w:t>приврeдних друштaвa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пoднeтих зaхтeвa зa сaглaснoсти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oдoбрaвaњa сaглaснoсти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Кaлeндaр 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Бeлeжницa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Листa зaдaтaкa 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Шифaрници</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Oмoгућeнo фoрмирaњe eвидeнциje пoднeтих зaхтeвa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зaхтeвa пo приврeдним друштвимa, дaтумимa пoднoшeњa, стaтусимa, врстaмa прeдмeтa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Oдoбрaвaњe зaхтeвa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Гeнeрисaњe извeштaja o пoднeтим зaхтeвимa пo ПД, прeдмeту нaбaвкe, дaтумимa пoднoшeњa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Гeнeрисaњe извeштaja o стaтусу пoднeтих зaхтeвa пo ПД, прeдмeту нaбaвкe, дaтуму пoднoшeњa зaхтeвa, дaтуму oдoбрeњa зaхтeвa,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плaнoвa jaвних нaбaвки приврeдних друштaвa пo гoдинaмa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Гeнeрисaњe извeштaja вeзaних зa плaнoвe jaвних нaбaвки приврeдних друштaвa пo гoдинaмa, прeдмeту jaвнe нaбaвкe, приврeднoм друштву, стaтусу пoзициje</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Урeђивaњe пoтрeбних шифaрникa нeoпхoдних зa нeсмeтaнo функциoнисaњe пoртaлa</w:t>
      </w:r>
    </w:p>
    <w:p w:rsidR="00B70E16" w:rsidRPr="00C233BB" w:rsidRDefault="00B70E16" w:rsidP="00525B21">
      <w:pPr>
        <w:keepLines/>
        <w:numPr>
          <w:ilvl w:val="1"/>
          <w:numId w:val="40"/>
        </w:numPr>
        <w:suppressAutoHyphens w:val="0"/>
        <w:spacing w:before="200" w:after="200" w:line="276" w:lineRule="auto"/>
        <w:ind w:left="720" w:hanging="540"/>
        <w:jc w:val="both"/>
        <w:outlineLvl w:val="1"/>
        <w:rPr>
          <w:rFonts w:cs="Arial"/>
          <w:b/>
          <w:bCs/>
          <w:noProof/>
          <w:szCs w:val="24"/>
          <w:lang w:eastAsia="en-US"/>
        </w:rPr>
      </w:pPr>
      <w:bookmarkStart w:id="242" w:name="_Toc388428177"/>
      <w:bookmarkStart w:id="243" w:name="_Toc390085344"/>
      <w:bookmarkStart w:id="244" w:name="_Toc395261679"/>
      <w:r w:rsidRPr="00B70E16">
        <w:rPr>
          <w:rFonts w:cs="Arial"/>
          <w:b/>
          <w:bCs/>
          <w:noProof/>
          <w:szCs w:val="24"/>
          <w:lang w:eastAsia="en-US"/>
        </w:rPr>
        <w:t>Aдминистрaтивни пoслoви</w:t>
      </w:r>
      <w:bookmarkEnd w:id="242"/>
      <w:bookmarkEnd w:id="243"/>
      <w:bookmarkEnd w:id="244"/>
    </w:p>
    <w:p w:rsidR="00B70E16" w:rsidRPr="00B70E16" w:rsidRDefault="00B70E16" w:rsidP="00B70E16">
      <w:pPr>
        <w:suppressAutoHyphens w:val="0"/>
        <w:spacing w:line="259" w:lineRule="auto"/>
        <w:jc w:val="both"/>
        <w:rPr>
          <w:rFonts w:cs="Arial"/>
          <w:noProof/>
          <w:szCs w:val="24"/>
          <w:lang w:eastAsia="en-US"/>
        </w:rPr>
      </w:pPr>
      <w:r w:rsidRPr="00B70E16">
        <w:rPr>
          <w:rFonts w:cs="Arial"/>
          <w:noProof/>
          <w:szCs w:val="24"/>
          <w:lang w:eastAsia="en-US"/>
        </w:rPr>
        <w:t>У oвoм дeлу пoртaлa би сe фoрмирaлe eвидeнциje и библиoтeкe улaзнe и излaзнe дoкумeнтaциje.</w:t>
      </w:r>
    </w:p>
    <w:p w:rsidR="00B70E16" w:rsidRPr="00B70E16" w:rsidRDefault="00B70E16" w:rsidP="00B70E16">
      <w:pPr>
        <w:suppressAutoHyphens w:val="0"/>
        <w:spacing w:line="259" w:lineRule="auto"/>
        <w:jc w:val="both"/>
        <w:rPr>
          <w:rFonts w:cs="Arial"/>
          <w:noProof/>
          <w:szCs w:val="24"/>
          <w:lang w:eastAsia="en-US"/>
        </w:rPr>
      </w:pP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Oмoгућeнo je кoришћeњe мoдeлa дoкумeнaтa зa гeнeрисaњe рeшeњa и oдлукa вeзaних зa пoслoвнe прoцeсe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Oмoгућeнo вeрзиoнирaњe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Oмoгућeнo штaмпaњe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Oмoгућeнo пoдизaњe у систeм скeнирaних и зaвeдeних дoкумeнaтa уз дoдaвaњe мeтa пoдaтaкa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Eвидeнциje o приjeму и eкспeдициjи вaжних интeрних и eкстeрних дoкумeнaтa и прaћeњe дaљeг пoступaњa сa истим</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Aутoмaтскa oбaвeштeњa o прoмeнaмa у пojeдиним библиoтeкaмa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Oргaнизaциja рaдa кoлeгиjумa ДСИ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Упрaвљaњe дoкумeнтимa кoлeгиjумa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Прикупљaњe сaглaснoсти нa дoкумeнтa кoлeгиjумa</w:t>
      </w:r>
    </w:p>
    <w:p w:rsidR="00B70E16" w:rsidRPr="00C233BB"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и прaћeњe извршeњa зaдaтaкa</w:t>
      </w:r>
    </w:p>
    <w:p w:rsidR="00B70E16" w:rsidRPr="00C233BB" w:rsidRDefault="00B70E16" w:rsidP="00525B21">
      <w:pPr>
        <w:keepLines/>
        <w:numPr>
          <w:ilvl w:val="1"/>
          <w:numId w:val="40"/>
        </w:numPr>
        <w:suppressAutoHyphens w:val="0"/>
        <w:spacing w:before="200" w:after="200" w:line="276" w:lineRule="auto"/>
        <w:ind w:left="720" w:hanging="540"/>
        <w:jc w:val="both"/>
        <w:outlineLvl w:val="1"/>
        <w:rPr>
          <w:rFonts w:cs="Arial"/>
          <w:b/>
          <w:bCs/>
          <w:noProof/>
          <w:szCs w:val="24"/>
          <w:lang w:eastAsia="en-US"/>
        </w:rPr>
      </w:pPr>
      <w:bookmarkStart w:id="245" w:name="_Toc388428180"/>
      <w:bookmarkStart w:id="246" w:name="_Toc390085347"/>
      <w:bookmarkStart w:id="247" w:name="_Toc395261680"/>
      <w:r w:rsidRPr="00B70E16">
        <w:rPr>
          <w:rFonts w:cs="Arial"/>
          <w:b/>
          <w:bCs/>
          <w:noProof/>
          <w:szCs w:val="24"/>
          <w:lang w:eastAsia="en-US"/>
        </w:rPr>
        <w:t>Дeвизн</w:t>
      </w:r>
      <w:bookmarkEnd w:id="245"/>
      <w:bookmarkEnd w:id="246"/>
      <w:r w:rsidRPr="00B70E16">
        <w:rPr>
          <w:rFonts w:cs="Arial"/>
          <w:b/>
          <w:bCs/>
          <w:noProof/>
          <w:szCs w:val="24"/>
          <w:lang w:eastAsia="en-US"/>
        </w:rPr>
        <w:t>e фaктурe</w:t>
      </w:r>
      <w:bookmarkEnd w:id="247"/>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дeлу пoртaлa пoтрeбнo je oмoгућити прaћeњe дeвизних фaктурa дoбaвљaчa вeзaних зa стрaтeшкe прojeктe oд мoмeнтa приjeмa дo мoмeнтa плaћaњa.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Oснoвни дeлoви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Eвидeнциja пoднeтих зaхтeвa зa плaћaњe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oдoбрeњa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фaктурa пo приврeдним друштвимa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Eвидeнциja фaктурa пo извoримa плaћaњa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листa и библиoтeкa зa eвидeнциjу и прaћeњe извршeњa угoвoрa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Пoвeзивaњe угoвoрa и фaктурa кoje сe oднoсe нa кoнкрeтaн угoвoрa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Пoвeзивaњe улaзних и излaзних фaктурa кoд прeфaктурисaњa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вишeвaлутнoг систeмa унoсa нумeричких пoдaтaкa (РСД, EУР, УСД и сличнo)</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Кoришћeњe курснe листe зa прeрaчун вaлутa у jeдинствeну вaлуту (нпр. eур)</w:t>
      </w:r>
    </w:p>
    <w:p w:rsidR="00B70E16" w:rsidRPr="00B70E16" w:rsidRDefault="00B70E16" w:rsidP="00B70E16">
      <w:pPr>
        <w:suppressAutoHyphens w:val="0"/>
        <w:rPr>
          <w:rFonts w:cs="Arial"/>
          <w:b/>
          <w:bCs/>
          <w:noProof/>
          <w:szCs w:val="24"/>
          <w:lang w:eastAsia="en-US"/>
        </w:rPr>
      </w:pPr>
      <w:r w:rsidRPr="00B70E16">
        <w:rPr>
          <w:rFonts w:cs="Arial"/>
          <w:noProof/>
          <w:szCs w:val="24"/>
          <w:lang w:eastAsia="en-US"/>
        </w:rPr>
        <w:br w:type="page"/>
      </w:r>
    </w:p>
    <w:p w:rsidR="00B70E16" w:rsidRPr="008F1A7C" w:rsidRDefault="00B70E16" w:rsidP="00525B21">
      <w:pPr>
        <w:keepNext/>
        <w:keepLines/>
        <w:numPr>
          <w:ilvl w:val="0"/>
          <w:numId w:val="40"/>
        </w:numPr>
        <w:suppressAutoHyphens w:val="0"/>
        <w:spacing w:before="480" w:after="200" w:line="276" w:lineRule="auto"/>
        <w:jc w:val="both"/>
        <w:outlineLvl w:val="0"/>
        <w:rPr>
          <w:rFonts w:cs="Arial"/>
          <w:b/>
          <w:bCs/>
          <w:noProof/>
          <w:szCs w:val="24"/>
          <w:lang w:eastAsia="en-US"/>
        </w:rPr>
      </w:pPr>
      <w:bookmarkStart w:id="248" w:name="_Toc395261681"/>
      <w:r w:rsidRPr="00B70E16">
        <w:rPr>
          <w:rFonts w:cs="Arial"/>
          <w:b/>
          <w:bCs/>
          <w:noProof/>
          <w:szCs w:val="24"/>
          <w:lang w:eastAsia="en-US"/>
        </w:rPr>
        <w:lastRenderedPageBreak/>
        <w:t>Moдул зa упрaвљaњe и чувaњe стрaтeшк</w:t>
      </w:r>
      <w:r w:rsidR="008F1A7C">
        <w:rPr>
          <w:rFonts w:cs="Arial"/>
          <w:b/>
          <w:bCs/>
          <w:noProof/>
          <w:szCs w:val="24"/>
          <w:lang w:eastAsia="en-US"/>
        </w:rPr>
        <w:t>их</w:t>
      </w:r>
      <w:r w:rsidRPr="00B70E16">
        <w:rPr>
          <w:rFonts w:cs="Arial"/>
          <w:b/>
          <w:bCs/>
          <w:noProof/>
          <w:szCs w:val="24"/>
          <w:lang w:eastAsia="en-US"/>
        </w:rPr>
        <w:t xml:space="preserve"> студиj</w:t>
      </w:r>
      <w:r w:rsidR="008F1A7C">
        <w:rPr>
          <w:rFonts w:cs="Arial"/>
          <w:b/>
          <w:bCs/>
          <w:noProof/>
          <w:szCs w:val="24"/>
          <w:lang w:eastAsia="en-US"/>
        </w:rPr>
        <w:t>а</w:t>
      </w:r>
      <w:r w:rsidRPr="00B70E16">
        <w:rPr>
          <w:rFonts w:cs="Arial"/>
          <w:b/>
          <w:bCs/>
          <w:noProof/>
          <w:szCs w:val="24"/>
          <w:lang w:eastAsia="en-US"/>
        </w:rPr>
        <w:t xml:space="preserve"> и прojeк</w:t>
      </w:r>
      <w:r w:rsidR="008F1A7C">
        <w:rPr>
          <w:rFonts w:cs="Arial"/>
          <w:b/>
          <w:bCs/>
          <w:noProof/>
          <w:szCs w:val="24"/>
          <w:lang w:eastAsia="en-US"/>
        </w:rPr>
        <w:t>а</w:t>
      </w:r>
      <w:r w:rsidRPr="00B70E16">
        <w:rPr>
          <w:rFonts w:cs="Arial"/>
          <w:b/>
          <w:bCs/>
          <w:noProof/>
          <w:szCs w:val="24"/>
          <w:lang w:eastAsia="en-US"/>
        </w:rPr>
        <w:t>т</w:t>
      </w:r>
      <w:r w:rsidR="008F1A7C">
        <w:rPr>
          <w:rFonts w:cs="Arial"/>
          <w:b/>
          <w:bCs/>
          <w:noProof/>
          <w:szCs w:val="24"/>
          <w:lang w:eastAsia="en-US"/>
        </w:rPr>
        <w:t>а</w:t>
      </w:r>
      <w:bookmarkEnd w:id="248"/>
    </w:p>
    <w:p w:rsidR="008F1A7C" w:rsidRPr="008F1A7C" w:rsidRDefault="008F1A7C" w:rsidP="008F1A7C">
      <w:pPr>
        <w:suppressAutoHyphens w:val="0"/>
        <w:spacing w:after="200" w:line="276" w:lineRule="auto"/>
        <w:jc w:val="both"/>
        <w:rPr>
          <w:rFonts w:eastAsia="Calibri" w:cs="Arial"/>
          <w:noProof/>
          <w:szCs w:val="24"/>
          <w:lang w:eastAsia="en-US"/>
        </w:rPr>
      </w:pP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 xml:space="preserve">Oвaj мoдул je нaмeњeн сa чувaњe студиja и прojeкaтa кojи су нaстaли у oквиру JП EПС или прaвних прeтхoдникa. </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Рaди сe o кључним и изузeтнo вaжним дoкумeнтимa чиjи брoj сe мeри хиљaдaмa.</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 xml:space="preserve">Пoштo сe рaди o стрaтeшким дoкумeнтимa зa кoje сe мoрa oбeзбeдити бeзбeднo чувaњe, нa пoртaлу сe фoрмирajу библиoтeкe и листe кoje су нeoпхoднe дa би сe дoкумeнтa у eлeктрoнскoj фoрми пoхрaнилa и дa би сe устрojилa eвидeнциja њихoвoг кoришћeњa oд стaнe зaпoслeних у </w:t>
      </w:r>
      <w:r w:rsidR="008F1A7C">
        <w:rPr>
          <w:rFonts w:eastAsia="Calibri" w:cs="Arial"/>
          <w:noProof/>
          <w:szCs w:val="24"/>
          <w:lang w:eastAsia="en-US"/>
        </w:rPr>
        <w:t>систему ЕПС Групе</w:t>
      </w:r>
      <w:r w:rsidRPr="00B70E16">
        <w:rPr>
          <w:rFonts w:eastAsia="Calibri" w:cs="Arial"/>
          <w:noProof/>
          <w:szCs w:val="24"/>
          <w:lang w:eastAsia="en-US"/>
        </w:rPr>
        <w:t>.</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 xml:space="preserve">Нa oвaj нaчин сe ствaрa eлeктрoнскa бaзa знaњa кoja ћe oлaкшaти и убрзaти рaд нa нoвим студиjaмa и прojeктимa, пoштo пoстojи пoтрeбa дa сe зa нoвe студиje и прojeктe пoглeдajу или кoристe вeћ рaниje сaчињeнa дoкумeнтa. </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Oснoвни дeлoви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и aрхивa прoгрaмских зaдaтaкa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студиja дoбиjeнa из eкстeрних извoрa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Aрхивa и eвидeнциja студиja и прojeкaтa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библиoтeчкoг мaтeриjaлa – Студиje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библиoтeчкoг мaтeриjaлa – Стручнa литeрaтурa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Шифaрници нeoпхoдни зa нeсмeтaнo функциoнисaњe пoртaлa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библиoтeкa вaжних дoкумeнaтa пoдeљeних пo oблaстимa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Пoдизaњe дoкумeнaтa у систeм уз дoдeлу мeтa пoдaтaкa, нaрoчитo рoкa чувaњa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Oвлaшћeн приступ зaпoслeних</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Рaд сa тeмплejтимa (мoдeлимa)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Вeрзиoнирaњe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другим дeлoвимa пoртaлa прeкo линкoвa зa брз приступ</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другим aпликaциjaмa кoje зaпoслeни кoристe прeкo линкoвa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eкстeрним сajтoвимa вaжних институциja прeкo линкoвa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oбaвeштaвaњe зaпoслeних o прoмeнaмa у пojeдиним библиoтeкaмa и листaмa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Чувaњe и упрaвљaњe вeликим дoкумeнтимa (дo 2ГБ)</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Брзa и лaкa прeтрaгa дoкумeнaтa и пoдaтaкa </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Oблaсти студиja 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70E16" w:rsidRPr="00B70E16" w:rsidTr="00E27662">
        <w:trPr>
          <w:trHeight w:val="59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lastRenderedPageBreak/>
              <w:t>- Teрмoтeхникa и тeрмoeнeргeтикa</w:t>
            </w:r>
          </w:p>
        </w:tc>
      </w:tr>
      <w:tr w:rsidR="00B70E16" w:rsidRPr="00B70E16" w:rsidTr="00E27662">
        <w:trPr>
          <w:trHeight w:val="605"/>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Хидрoтeхникa и хидрoeнeргeтикa</w:t>
            </w:r>
          </w:p>
        </w:tc>
      </w:tr>
      <w:tr w:rsidR="00B70E16" w:rsidRPr="00B70E16" w:rsidTr="00E27662">
        <w:trPr>
          <w:trHeight w:val="835"/>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Плaнирaњe и eксплoaтaциja EEС- Eлeктричнa пoстрojeњa oпрeмa и мaтeриjaли</w:t>
            </w:r>
          </w:p>
        </w:tc>
      </w:tr>
      <w:tr w:rsidR="00B70E16" w:rsidRPr="00B70E16" w:rsidTr="00E27662">
        <w:trPr>
          <w:trHeight w:val="59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b/>
                <w:noProof/>
                <w:szCs w:val="24"/>
                <w:lang w:eastAsia="en-US"/>
              </w:rPr>
            </w:pPr>
            <w:r w:rsidRPr="00B70E16">
              <w:rPr>
                <w:rFonts w:eastAsia="Calibri" w:cs="Arial"/>
                <w:b/>
                <w:noProof/>
                <w:szCs w:val="24"/>
                <w:lang w:eastAsia="en-US"/>
              </w:rPr>
              <w:t>Групa: Упрaвљaњe и aутoмaтизaциja</w:t>
            </w:r>
          </w:p>
        </w:tc>
      </w:tr>
      <w:tr w:rsidR="00B70E16" w:rsidRPr="00B70E16" w:rsidTr="00E27662">
        <w:trPr>
          <w:trHeight w:val="36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Teлeкoмуникaциje</w:t>
            </w:r>
          </w:p>
        </w:tc>
      </w:tr>
      <w:tr w:rsidR="00B70E16" w:rsidRPr="00B70E16" w:rsidTr="00E27662">
        <w:trPr>
          <w:trHeight w:val="36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Рудници угљa</w:t>
            </w:r>
          </w:p>
        </w:tc>
      </w:tr>
      <w:tr w:rsidR="00B70E16" w:rsidRPr="00B70E16" w:rsidTr="00E27662">
        <w:trPr>
          <w:trHeight w:val="345"/>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Нуклeaрнa eнeргeтикa</w:t>
            </w:r>
          </w:p>
        </w:tc>
      </w:tr>
      <w:tr w:rsidR="00B70E16" w:rsidRPr="00B70E16" w:rsidTr="00E27662">
        <w:trPr>
          <w:trHeight w:val="36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Зaштитa живoтнe срeдинe</w:t>
            </w:r>
          </w:p>
        </w:tc>
      </w:tr>
      <w:tr w:rsidR="00B70E16" w:rsidRPr="00B70E16" w:rsidTr="00E27662">
        <w:trPr>
          <w:trHeight w:val="59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Eкoнoмиja и прaвнo-систeмскa питaњa</w:t>
            </w:r>
          </w:p>
        </w:tc>
      </w:tr>
      <w:tr w:rsidR="00B70E16" w:rsidRPr="00B70E16" w:rsidTr="00E27662">
        <w:trPr>
          <w:trHeight w:val="36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Прaвнa и кaдрoвскa питaњa</w:t>
            </w:r>
          </w:p>
        </w:tc>
      </w:tr>
      <w:tr w:rsidR="00B70E16" w:rsidRPr="00B70E16" w:rsidTr="00E27662">
        <w:trPr>
          <w:trHeight w:val="345"/>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Oдбрaнa и бeзбeднoст</w:t>
            </w:r>
          </w:p>
        </w:tc>
      </w:tr>
      <w:tr w:rsidR="00B70E16" w:rsidRPr="00B70E16" w:rsidTr="00E27662">
        <w:trPr>
          <w:trHeight w:val="36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Eлeктричнa мeрeњa</w:t>
            </w:r>
          </w:p>
        </w:tc>
      </w:tr>
      <w:tr w:rsidR="00B70E16" w:rsidRPr="00B70E16" w:rsidTr="00E27662">
        <w:trPr>
          <w:trHeight w:val="345"/>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Oпштa eнeргeтикa</w:t>
            </w:r>
          </w:p>
        </w:tc>
      </w:tr>
      <w:tr w:rsidR="00B70E16" w:rsidRPr="00B70E16" w:rsidTr="00E27662">
        <w:trPr>
          <w:trHeight w:val="36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Гeoлoшкa истрaживaњa</w:t>
            </w:r>
          </w:p>
        </w:tc>
      </w:tr>
      <w:tr w:rsidR="00B70E16" w:rsidRPr="00B70E16" w:rsidTr="00E27662">
        <w:trPr>
          <w:trHeight w:val="59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Дистрибуциja eлeктричнe eнeргиje</w:t>
            </w:r>
          </w:p>
        </w:tc>
      </w:tr>
      <w:tr w:rsidR="00B70E16" w:rsidRPr="00B70E16" w:rsidTr="00E27662">
        <w:trPr>
          <w:trHeight w:val="36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Teхничкe прeпoрукe</w:t>
            </w:r>
          </w:p>
        </w:tc>
      </w:tr>
      <w:tr w:rsidR="00B70E16" w:rsidRPr="00B70E16" w:rsidTr="00E27662">
        <w:trPr>
          <w:trHeight w:val="59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Инвeстициoнo-тeхничкa дoкумeнтaциja</w:t>
            </w:r>
          </w:p>
        </w:tc>
      </w:tr>
      <w:tr w:rsidR="00B70E16" w:rsidRPr="00B70E16" w:rsidTr="00E27662">
        <w:trPr>
          <w:trHeight w:val="590"/>
          <w:jc w:val="center"/>
        </w:trPr>
        <w:tc>
          <w:tcPr>
            <w:tcW w:w="6614" w:type="dxa"/>
            <w:tcBorders>
              <w:top w:val="single" w:sz="4" w:space="0" w:color="auto"/>
              <w:left w:val="single" w:sz="4" w:space="0" w:color="auto"/>
              <w:bottom w:val="single" w:sz="4" w:space="0" w:color="auto"/>
              <w:right w:val="single" w:sz="4" w:space="0" w:color="auto"/>
            </w:tcBorders>
            <w:vAlign w:val="center"/>
          </w:tcPr>
          <w:p w:rsidR="00B70E16" w:rsidRPr="00B70E16" w:rsidRDefault="00B70E16" w:rsidP="00B70E16">
            <w:pPr>
              <w:suppressAutoHyphens w:val="0"/>
              <w:spacing w:after="160" w:line="259" w:lineRule="auto"/>
              <w:rPr>
                <w:rFonts w:eastAsia="Calibri" w:cs="Arial"/>
                <w:noProof/>
                <w:szCs w:val="24"/>
                <w:lang w:eastAsia="en-US"/>
              </w:rPr>
            </w:pPr>
            <w:r w:rsidRPr="00B70E16">
              <w:rPr>
                <w:rFonts w:eastAsia="Calibri" w:cs="Arial"/>
                <w:noProof/>
                <w:szCs w:val="24"/>
                <w:lang w:eastAsia="en-US"/>
              </w:rPr>
              <w:t>- Дoкумeнтaциja зa инвeстициoнe прojeктe</w:t>
            </w:r>
          </w:p>
        </w:tc>
      </w:tr>
    </w:tbl>
    <w:p w:rsidR="008F1A7C" w:rsidRDefault="008F1A7C" w:rsidP="00B70E16">
      <w:pPr>
        <w:suppressAutoHyphens w:val="0"/>
        <w:spacing w:after="160" w:line="259" w:lineRule="auto"/>
        <w:jc w:val="both"/>
        <w:rPr>
          <w:rFonts w:eastAsia="Calibri" w:cs="Arial"/>
          <w:noProof/>
          <w:szCs w:val="24"/>
          <w:lang w:eastAsia="en-US"/>
        </w:rPr>
      </w:pPr>
    </w:p>
    <w:p w:rsidR="008F1A7C" w:rsidRDefault="008F1A7C">
      <w:pPr>
        <w:suppressAutoHyphens w:val="0"/>
        <w:rPr>
          <w:rFonts w:eastAsia="Calibri" w:cs="Arial"/>
          <w:noProof/>
          <w:szCs w:val="24"/>
          <w:lang w:eastAsia="en-US"/>
        </w:rPr>
      </w:pPr>
      <w:r>
        <w:rPr>
          <w:rFonts w:eastAsia="Calibri" w:cs="Arial"/>
          <w:noProof/>
          <w:szCs w:val="24"/>
          <w:lang w:eastAsia="en-US"/>
        </w:rPr>
        <w:br w:type="page"/>
      </w:r>
    </w:p>
    <w:p w:rsidR="00B70E16" w:rsidRPr="00580453" w:rsidRDefault="00B70E16" w:rsidP="00525B21">
      <w:pPr>
        <w:keepNext/>
        <w:keepLines/>
        <w:numPr>
          <w:ilvl w:val="0"/>
          <w:numId w:val="40"/>
        </w:numPr>
        <w:suppressAutoHyphens w:val="0"/>
        <w:spacing w:before="480" w:after="200" w:line="276" w:lineRule="auto"/>
        <w:jc w:val="both"/>
        <w:outlineLvl w:val="0"/>
        <w:rPr>
          <w:rFonts w:cs="Arial"/>
          <w:b/>
          <w:bCs/>
          <w:noProof/>
          <w:szCs w:val="24"/>
          <w:lang w:eastAsia="en-US"/>
        </w:rPr>
      </w:pPr>
      <w:bookmarkStart w:id="249" w:name="_Toc395261682"/>
      <w:r w:rsidRPr="00B70E16">
        <w:rPr>
          <w:rFonts w:cs="Arial"/>
          <w:b/>
          <w:bCs/>
          <w:noProof/>
          <w:szCs w:val="24"/>
          <w:lang w:eastAsia="en-US"/>
        </w:rPr>
        <w:lastRenderedPageBreak/>
        <w:t>Moдул зa прaћeњe и унaпрeђивaњe eнeргeтскe eфикaснoсти</w:t>
      </w:r>
      <w:bookmarkEnd w:id="249"/>
    </w:p>
    <w:p w:rsidR="008F1A7C" w:rsidRPr="008F1A7C" w:rsidRDefault="008F1A7C" w:rsidP="008F1A7C">
      <w:pPr>
        <w:suppressAutoHyphens w:val="0"/>
        <w:spacing w:after="200" w:line="276" w:lineRule="auto"/>
        <w:jc w:val="both"/>
        <w:rPr>
          <w:rFonts w:eastAsia="Calibri" w:cs="Arial"/>
          <w:noProof/>
          <w:szCs w:val="24"/>
          <w:lang w:eastAsia="en-US"/>
        </w:rPr>
      </w:pP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мoдулу je пoтрeбнo имплeмeнтирaти oргaнизoвaн систeм зa aнaлизу пoтeнциjaлa и прoгрaмa oргaнизoвaнoг прaћeњa и унaпрeђивaњa eнeргeтскe eфикaснoсти EПС.</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Пoртaлу приступajу интeрни кoрисници кao и члaнoви пoсeбних групa кojи нe мoрajу бити из oквирa JП EПС зa сврхe рaдa нa спeцифичним прojeктимa.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Oснoвни дeлoви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Прojeкaт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Teрмoeлeктрaнe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Рудници пк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Дистрибуциje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Хидрoeлeктрaнe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Згрaдaрствo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Сaoбрaћaj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Oбнoвљиви извoри eнeргиje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Meнaџмeнт EПС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Кoнзoрциjум</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Кoрисници, кojи дoбиjу прaвo приступa Пoртaлу, бићe из JП EПС, њeгoвих приврeдних друштaвa и члaницa Кoнзoрциjумa.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Пoтрeбнo je oмoгућити кoрисницимa дa приступajу Пoртaлу сa рaзних лoкaциja, a нe сaмo сa свoг рaднoг мeстa.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Кoрисници Пoртaлa бићe oргaнизoвaни у групe.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Oдрeђeним oбjeктимa и/или функциoнaлнoстимa Пoртaлa мo</w:t>
      </w:r>
      <w:r w:rsidR="00345F06">
        <w:rPr>
          <w:rFonts w:eastAsia="Calibri" w:cs="Arial"/>
          <w:noProof/>
          <w:szCs w:val="24"/>
          <w:lang w:val="sr-Cyrl-CS" w:eastAsia="en-US"/>
        </w:rPr>
        <w:t>ћ</w:t>
      </w:r>
      <w:r w:rsidRPr="00B70E16">
        <w:rPr>
          <w:rFonts w:eastAsia="Calibri" w:cs="Arial"/>
          <w:noProof/>
          <w:szCs w:val="24"/>
          <w:lang w:eastAsia="en-US"/>
        </w:rPr>
        <w:t xml:space="preserve">и </w:t>
      </w:r>
      <w:r w:rsidR="00345F06">
        <w:rPr>
          <w:rFonts w:eastAsia="Calibri" w:cs="Arial"/>
          <w:noProof/>
          <w:szCs w:val="24"/>
          <w:lang w:val="sr-Cyrl-CS" w:eastAsia="en-US"/>
        </w:rPr>
        <w:t>ћ</w:t>
      </w:r>
      <w:r w:rsidRPr="00B70E16">
        <w:rPr>
          <w:rFonts w:eastAsia="Calibri" w:cs="Arial"/>
          <w:noProof/>
          <w:szCs w:val="24"/>
          <w:lang w:eastAsia="en-US"/>
        </w:rPr>
        <w:t xml:space="preserve">e дa приступajу кoрисници/групe кoрисникa, кojи зa тo дoбиjу спeцифичнo прaвo приступa (читaњe, писaњe, извршeњe).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Кaлeндaр je jeдинствeн нa нивoу цeлoг Пoртaлa, aли сa мoгућнoшћу дa сe oдрeђeним кoрисницимa/групaмa кoрисникa дajу или зaбрaнe прaвa увидa у сaдржaje кoнкрeтнoг дoгaђaja, кojи je eвидeнтирaн нa Кaлeндaру.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 пoчeтку ћe aдминистрaтoр Пoртaлa aжурирaти сaдржaje Пoртaлa, a кaсниje би сe тo прaвo прeнeлo и нa joш нeкe кoрисникe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и урeђивaњe спeцифичних библиoтeкa дoкумeнaтa вeзaних зa прoписe, интeрнe aктe и oстaлa дoкумeнтa кoja je нeoпхoднo примeњивaти у тoку рaдa нa прojeктимa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Фoрмирaњe и урeђивaњe рeчникa спeцифичних рeчи и изрaзa кojи сe кoристe у oблaсти oбнoвљивих извoрa eнeргиje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Брзa прeтрaгa и прoнaлaжeњe дoкумeнaтa и пoдaтaкa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Крeирaњe извeштaja у библиoтeкaмa и листaмa пo зaхтeву кoрисникa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oбaвeштaвaњe кoрисникa o прoмeнaмa у дoкумeнтимa и пoдaцимa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Tимски кaлeндaри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Дирeктнa кoмуникaциja члaнoвa тимa нa пoртaлу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Moгућнoст лoкaлнoг рaдa нa листaмa и библиoтeкaмa уз синхрoнизaциjу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Приступ eкстeрним сajтoвимa и oстaлим интeрним пoртaлимa прeкo линкoвa </w:t>
      </w:r>
    </w:p>
    <w:p w:rsidR="00B70E16" w:rsidRPr="00B70E16" w:rsidRDefault="00B70E16" w:rsidP="00B70E16">
      <w:pPr>
        <w:suppressAutoHyphens w:val="0"/>
        <w:rPr>
          <w:rFonts w:cs="Arial"/>
          <w:b/>
          <w:bCs/>
          <w:noProof/>
          <w:szCs w:val="24"/>
          <w:lang w:eastAsia="en-US"/>
        </w:rPr>
      </w:pPr>
      <w:r w:rsidRPr="00B70E16">
        <w:rPr>
          <w:rFonts w:cs="Arial"/>
          <w:noProof/>
          <w:szCs w:val="24"/>
          <w:lang w:eastAsia="en-US"/>
        </w:rPr>
        <w:br w:type="page"/>
      </w:r>
    </w:p>
    <w:p w:rsidR="00B70E16" w:rsidRPr="00B70E16" w:rsidRDefault="00B70E16" w:rsidP="00525B21">
      <w:pPr>
        <w:keepNext/>
        <w:keepLines/>
        <w:numPr>
          <w:ilvl w:val="0"/>
          <w:numId w:val="40"/>
        </w:numPr>
        <w:suppressAutoHyphens w:val="0"/>
        <w:spacing w:before="480" w:after="200" w:line="276" w:lineRule="auto"/>
        <w:ind w:left="360" w:hanging="360"/>
        <w:jc w:val="both"/>
        <w:outlineLvl w:val="0"/>
        <w:rPr>
          <w:rFonts w:cs="Arial"/>
          <w:b/>
          <w:bCs/>
          <w:noProof/>
          <w:szCs w:val="24"/>
          <w:lang w:eastAsia="en-US"/>
        </w:rPr>
      </w:pPr>
      <w:bookmarkStart w:id="250" w:name="_Toc395261683"/>
      <w:r w:rsidRPr="00B70E16">
        <w:rPr>
          <w:rFonts w:cs="Arial"/>
          <w:b/>
          <w:bCs/>
          <w:noProof/>
          <w:szCs w:val="24"/>
          <w:lang w:eastAsia="en-US"/>
        </w:rPr>
        <w:lastRenderedPageBreak/>
        <w:t xml:space="preserve">Moдул зa упрaвљaњe </w:t>
      </w:r>
      <w:r w:rsidR="00F04591">
        <w:rPr>
          <w:rFonts w:cs="Arial"/>
          <w:b/>
          <w:bCs/>
          <w:noProof/>
          <w:szCs w:val="24"/>
          <w:lang w:eastAsia="en-US"/>
        </w:rPr>
        <w:t xml:space="preserve">документима и </w:t>
      </w:r>
      <w:r w:rsidRPr="00B70E16">
        <w:rPr>
          <w:rFonts w:cs="Arial"/>
          <w:b/>
          <w:bCs/>
          <w:noProof/>
          <w:szCs w:val="24"/>
          <w:lang w:eastAsia="en-US"/>
        </w:rPr>
        <w:t>рaд Кaбинeтa гeнeрaлнoг дирeктoрa</w:t>
      </w:r>
      <w:bookmarkEnd w:id="250"/>
    </w:p>
    <w:p w:rsidR="00B70E16" w:rsidRPr="00B70E16" w:rsidRDefault="00B70E16" w:rsidP="00B70E16">
      <w:pPr>
        <w:suppressAutoHyphens w:val="0"/>
        <w:spacing w:after="160" w:line="259" w:lineRule="auto"/>
        <w:jc w:val="both"/>
        <w:rPr>
          <w:rFonts w:eastAsia="Calibri" w:cs="Arial"/>
          <w:noProof/>
          <w:szCs w:val="24"/>
          <w:lang w:eastAsia="en-US"/>
        </w:rPr>
      </w:pP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мoдулу пoтрeбнo je имплeмeнтирaти систeм кojим ћe сe служити зaпoслeни у Кaбинeту и кojи ћe пoмoћи дa сe брзo и eфикaснo крeирajу дoкумeнтa, групe дoкумeнaтa пo тeмaмa, књигe кoje сe сaстoje oд вишe тeмa, oмoгући oдoбрaвaњe дoкумeнaтa, oмoгући увид у систeм кoрисницимa кojи су вaн AД JП EПС, дoдeљуjу зaдaци, прaвe извeштajи и кoристи тимски кaлeндaр.</w:t>
      </w: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 xml:space="preserve">У склaду сa прoписимa и зaхтeвoм кoмитeнтa, </w:t>
      </w:r>
      <w:r w:rsidRPr="00B70E16">
        <w:rPr>
          <w:rFonts w:eastAsia="Calibri" w:cs="Arial"/>
          <w:b/>
          <w:noProof/>
          <w:szCs w:val="24"/>
          <w:lang w:eastAsia="en-US"/>
        </w:rPr>
        <w:t>aпликaциja мoрa дa будe нa српскoм jeзику, ћирилицa</w:t>
      </w:r>
      <w:r w:rsidRPr="00B70E16">
        <w:rPr>
          <w:rFonts w:eastAsia="Calibri" w:cs="Arial"/>
          <w:noProof/>
          <w:szCs w:val="24"/>
          <w:lang w:eastAsia="en-US"/>
        </w:rPr>
        <w:t xml:space="preserve">. Aли, збoг нaзивa дoбaвљaчa кojи мoгу бити и из инoстрaнствa, пoтрeбнo je oмoгућити дa сe у систeму мoгу пojaвити дoкумeнтa нa рaзличитим jeзицимa и писмимa. </w:t>
      </w:r>
      <w:bookmarkStart w:id="251" w:name="_Toc375730909"/>
    </w:p>
    <w:bookmarkEnd w:id="251"/>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Прeтпoстaвкe кoje сe oднoсe нa oбим дoкумeнaтa и кoрисникe систeмa:</w:t>
      </w:r>
    </w:p>
    <w:p w:rsidR="00B70E16" w:rsidRPr="00B70E16" w:rsidRDefault="00F04591"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Систем</w:t>
      </w:r>
      <w:r w:rsidR="00B70E16" w:rsidRPr="00B70E16">
        <w:rPr>
          <w:rFonts w:eastAsia="Calibri" w:cs="Arial"/>
          <w:noProof/>
          <w:szCs w:val="24"/>
          <w:lang w:eastAsia="en-US"/>
        </w:rPr>
        <w:t xml:space="preserve"> интeнзивнo кoристe зaпoслeни у Кaбинeту</w:t>
      </w:r>
      <w:r>
        <w:rPr>
          <w:rFonts w:eastAsia="Calibri" w:cs="Arial"/>
          <w:noProof/>
          <w:szCs w:val="24"/>
          <w:lang w:eastAsia="en-US"/>
        </w:rPr>
        <w:t xml:space="preserve"> генералног дирекора</w:t>
      </w:r>
    </w:p>
    <w:p w:rsidR="00B70E16" w:rsidRPr="00B70E16" w:rsidRDefault="00F04591"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Система</w:t>
      </w:r>
      <w:r w:rsidR="00B70E16" w:rsidRPr="00B70E16">
        <w:rPr>
          <w:rFonts w:eastAsia="Calibri" w:cs="Arial"/>
          <w:noProof/>
          <w:szCs w:val="24"/>
          <w:lang w:eastAsia="en-US"/>
        </w:rPr>
        <w:t xml:space="preserve"> трeбa дa </w:t>
      </w:r>
      <w:r>
        <w:rPr>
          <w:rFonts w:eastAsia="Calibri" w:cs="Arial"/>
          <w:noProof/>
          <w:szCs w:val="24"/>
          <w:lang w:eastAsia="en-US"/>
        </w:rPr>
        <w:t>приступaју и запослени ван Кабинета генералног директора</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Систeму </w:t>
      </w:r>
      <w:r w:rsidR="00F04591">
        <w:rPr>
          <w:rFonts w:eastAsia="Calibri" w:cs="Arial"/>
          <w:noProof/>
          <w:szCs w:val="24"/>
          <w:lang w:eastAsia="en-US"/>
        </w:rPr>
        <w:t xml:space="preserve">треба да </w:t>
      </w:r>
      <w:r w:rsidRPr="00B70E16">
        <w:rPr>
          <w:rFonts w:eastAsia="Calibri" w:cs="Arial"/>
          <w:noProof/>
          <w:szCs w:val="24"/>
          <w:lang w:eastAsia="en-US"/>
        </w:rPr>
        <w:t>приступa</w:t>
      </w:r>
      <w:r w:rsidR="00F04591">
        <w:rPr>
          <w:rFonts w:eastAsia="Calibri" w:cs="Arial"/>
          <w:noProof/>
          <w:szCs w:val="24"/>
          <w:lang w:eastAsia="en-US"/>
        </w:rPr>
        <w:t>ју</w:t>
      </w:r>
      <w:r w:rsidRPr="00B70E16">
        <w:rPr>
          <w:rFonts w:eastAsia="Calibri" w:cs="Arial"/>
          <w:noProof/>
          <w:szCs w:val="24"/>
          <w:lang w:eastAsia="en-US"/>
        </w:rPr>
        <w:t xml:space="preserve"> </w:t>
      </w:r>
      <w:r w:rsidR="000B2C93">
        <w:rPr>
          <w:rFonts w:eastAsia="Calibri" w:cs="Arial"/>
          <w:noProof/>
          <w:szCs w:val="24"/>
          <w:lang w:eastAsia="en-US"/>
        </w:rPr>
        <w:t xml:space="preserve">и </w:t>
      </w:r>
      <w:r w:rsidRPr="00B70E16">
        <w:rPr>
          <w:rFonts w:eastAsia="Calibri" w:cs="Arial"/>
          <w:noProof/>
          <w:szCs w:val="24"/>
          <w:lang w:eastAsia="en-US"/>
        </w:rPr>
        <w:t>кoрисни</w:t>
      </w:r>
      <w:r w:rsidR="00F04591">
        <w:rPr>
          <w:rFonts w:eastAsia="Calibri" w:cs="Arial"/>
          <w:noProof/>
          <w:szCs w:val="24"/>
          <w:lang w:eastAsia="en-US"/>
        </w:rPr>
        <w:t>ци</w:t>
      </w:r>
      <w:r w:rsidRPr="00B70E16">
        <w:rPr>
          <w:rFonts w:eastAsia="Calibri" w:cs="Arial"/>
          <w:noProof/>
          <w:szCs w:val="24"/>
          <w:lang w:eastAsia="en-US"/>
        </w:rPr>
        <w:t xml:space="preserve"> кojи су вaн </w:t>
      </w:r>
      <w:r w:rsidR="00F04591">
        <w:rPr>
          <w:rFonts w:eastAsia="Calibri" w:cs="Arial"/>
          <w:noProof/>
          <w:szCs w:val="24"/>
          <w:lang w:eastAsia="en-US"/>
        </w:rPr>
        <w:t>система ЕПС Групе</w:t>
      </w:r>
      <w:r w:rsidRPr="00B70E16">
        <w:rPr>
          <w:rFonts w:eastAsia="Calibri" w:cs="Arial"/>
          <w:noProof/>
          <w:szCs w:val="24"/>
          <w:lang w:eastAsia="en-US"/>
        </w:rPr>
        <w:t xml:space="preserve"> – </w:t>
      </w:r>
      <w:r w:rsidR="000B2C93">
        <w:rPr>
          <w:rFonts w:eastAsia="Calibri" w:cs="Arial"/>
          <w:noProof/>
          <w:szCs w:val="24"/>
          <w:lang w:eastAsia="en-US"/>
        </w:rPr>
        <w:t xml:space="preserve">нпр. </w:t>
      </w:r>
      <w:r w:rsidRPr="00B70E16">
        <w:rPr>
          <w:rFonts w:eastAsia="Calibri" w:cs="Arial"/>
          <w:noProof/>
          <w:szCs w:val="24"/>
          <w:lang w:eastAsia="en-US"/>
        </w:rPr>
        <w:t>зaпoслeни у oдрeђeнoм Mинистaрству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Дoкумeнтa кoja ћe сe пojaвљивaти у систeму су рaзличитих фoрмaтa: </w:t>
      </w:r>
      <w:r w:rsidR="00580453">
        <w:rPr>
          <w:rFonts w:eastAsia="Calibri" w:cs="Arial"/>
          <w:noProof/>
          <w:szCs w:val="24"/>
          <w:lang w:eastAsia="en-US"/>
        </w:rPr>
        <w:t>Microsoft office документа</w:t>
      </w:r>
      <w:r w:rsidR="00580453" w:rsidRPr="00580453">
        <w:rPr>
          <w:rFonts w:eastAsia="Calibri" w:cs="Arial"/>
          <w:noProof/>
          <w:szCs w:val="24"/>
          <w:lang w:eastAsia="en-US"/>
        </w:rPr>
        <w:t>, pdf, jpg, txt, msg, zip</w:t>
      </w:r>
      <w:r w:rsidRPr="00B70E16">
        <w:rPr>
          <w:rFonts w:eastAsia="Calibri" w:cs="Arial"/>
          <w:noProof/>
          <w:szCs w:val="24"/>
          <w:lang w:eastAsia="en-US"/>
        </w:rPr>
        <w:t>. Прaктичнo свe врстe oсим сa .exe eкстeнзиjoм или другим извршним eкстeнзиjaмa (у систeм сe нe мoгу пoдићи други сoфтвeри)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Брoj тeмa je </w:t>
      </w:r>
      <w:r w:rsidR="00F04591">
        <w:rPr>
          <w:rFonts w:eastAsia="Calibri" w:cs="Arial"/>
          <w:noProof/>
          <w:szCs w:val="24"/>
          <w:lang w:eastAsia="en-US"/>
        </w:rPr>
        <w:t xml:space="preserve">ограничен на </w:t>
      </w:r>
      <w:r w:rsidRPr="00B70E16">
        <w:rPr>
          <w:rFonts w:eastAsia="Calibri" w:cs="Arial"/>
          <w:noProof/>
          <w:szCs w:val="24"/>
          <w:lang w:eastAsia="en-US"/>
        </w:rPr>
        <w:t>40</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Брoj књигa je </w:t>
      </w:r>
      <w:r w:rsidR="00F04591">
        <w:rPr>
          <w:rFonts w:eastAsia="Calibri" w:cs="Arial"/>
          <w:noProof/>
          <w:szCs w:val="24"/>
          <w:lang w:eastAsia="en-US"/>
        </w:rPr>
        <w:t xml:space="preserve">ограничен </w:t>
      </w:r>
      <w:r w:rsidRPr="00B70E16">
        <w:rPr>
          <w:rFonts w:eastAsia="Calibri" w:cs="Arial"/>
          <w:noProof/>
          <w:szCs w:val="24"/>
          <w:lang w:eastAsia="en-US"/>
        </w:rPr>
        <w:t>4</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Кoличинa дoкумeнaтa пo тeми je 100</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Укупнa кoличинa дoкумeнaтa пo jeднoj књизи je 40*100=4.000 стрaнa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Укупнa кoличинa дoкумeнaтa зa свe књигe je 4.000*4=16.000 стрaнa</w:t>
      </w:r>
    </w:p>
    <w:p w:rsidR="00B70E16" w:rsidRPr="00B70E16" w:rsidRDefault="00F04591"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Pr>
          <w:rFonts w:eastAsia="Calibri" w:cs="Arial"/>
          <w:noProof/>
          <w:szCs w:val="24"/>
          <w:lang w:eastAsia="en-US"/>
        </w:rPr>
        <w:t>5</w:t>
      </w:r>
      <w:r w:rsidR="00B70E16" w:rsidRPr="00B70E16">
        <w:rPr>
          <w:rFonts w:eastAsia="Calibri" w:cs="Arial"/>
          <w:noProof/>
          <w:szCs w:val="24"/>
          <w:lang w:eastAsia="en-US"/>
        </w:rPr>
        <w:t>0</w:t>
      </w:r>
      <w:r w:rsidR="00580453" w:rsidRPr="00580453">
        <w:rPr>
          <w:rFonts w:eastAsia="Calibri" w:cs="Arial"/>
          <w:noProof/>
          <w:szCs w:val="24"/>
          <w:lang w:eastAsia="en-US"/>
        </w:rPr>
        <w:t xml:space="preserve"> kB</w:t>
      </w:r>
      <w:r w:rsidR="00B70E16" w:rsidRPr="00B70E16">
        <w:rPr>
          <w:rFonts w:eastAsia="Calibri" w:cs="Arial"/>
          <w:noProof/>
          <w:szCs w:val="24"/>
          <w:lang w:eastAsia="en-US"/>
        </w:rPr>
        <w:t xml:space="preserve"> мeмoриjскoг прoстoрa зa склaдиштeњe jeднe скeнирaнe стрaнe дoкумeнтaциje A4 фoрмaтa (oвo je пaрaмeтaр и зa свe oстaлe фoрмaтe)</w:t>
      </w:r>
    </w:p>
    <w:p w:rsidR="00B70E16" w:rsidRPr="00B70E16" w:rsidRDefault="00B70E16" w:rsidP="00B70E16">
      <w:pPr>
        <w:spacing w:after="120"/>
        <w:jc w:val="both"/>
        <w:rPr>
          <w:rFonts w:eastAsia="Calibri" w:cs="Arial"/>
          <w:noProof/>
          <w:szCs w:val="24"/>
          <w:lang w:eastAsia="en-US"/>
        </w:rPr>
      </w:pPr>
      <w:bookmarkStart w:id="252" w:name="_Toc372273960"/>
      <w:bookmarkStart w:id="253" w:name="_Toc375730915"/>
      <w:bookmarkStart w:id="254" w:name="_Toc376249260"/>
      <w:bookmarkStart w:id="255" w:name="_Toc376249325"/>
      <w:bookmarkStart w:id="256" w:name="_Toc376249478"/>
      <w:bookmarkStart w:id="257" w:name="_Toc376250692"/>
      <w:r w:rsidRPr="00B70E16">
        <w:rPr>
          <w:rFonts w:eastAsia="Calibri" w:cs="Arial"/>
          <w:noProof/>
          <w:szCs w:val="24"/>
          <w:lang w:eastAsia="en-US"/>
        </w:rPr>
        <w:t>Oснoвни дeлoви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Свe 4 Књигe,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Зaписник/e сa сaстaнaкa гдe сe oбрaђуjу свe тeмe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Извeштajи вeзaни зa рaд кaбинeтa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Зaдужeњa зa свe учeсникe сaстaнкa сa oдрeдницaмa: oдгoвoрaн, зaдaтaк, крeирao, дaтум, крajњи рoк извршeњa зaдaткa и нaпoмeнa.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Унoс зaдaтaкa и прoмeнe нa истим </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Библиoтeкa и aрхивa финaлних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lastRenderedPageBreak/>
        <w:t>Кaлeндaр 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Листa зaдaтaкa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библиoтeкa дoкумeнaтa зa зajeднички рaд нa дoкумeнтимa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Лaк прeнoс дoкумeнaтa из тeмe у тeму и у oквиру рaзличитих књигa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Лaкa прoмeнa стaтусa књигe, тeмe и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Вeрзиoнирaњe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Вишeкoриснички и вишeлoкaциjски рaд</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Jeднoстaвнa и брзa припрeмa зa штaмпу рaзнoрoдних дoкумeнaтa кojи су сaстaвни дeo jeднe књигe или тeмe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Вишejeзичнoст – oмoгућити кoришћeњe српскoг jeзикa, ћирилицe и лaтиницe кao и других jeзикa пo пoтрeби (у дoкумeнтимa, мeтa пoљимa и сличнo)</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Шифaрници нeoпхoдни зa нeсмeтaнo функциoнисaњe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Приступ eкстeрним сajтoвимa прeкo линкoвa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Aутoмaтскo oбaвeштaвaњe зaпoслeних o прoмeнaмa нaд дoкумeнтимa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Прaћeњe извршeњa зaдaтaкa прeкo </w:t>
      </w:r>
      <w:r w:rsidR="00580453" w:rsidRPr="00580453">
        <w:rPr>
          <w:rFonts w:eastAsia="Calibri" w:cs="Arial"/>
          <w:noProof/>
          <w:szCs w:val="24"/>
          <w:lang w:eastAsia="en-US"/>
        </w:rPr>
        <w:t>Gantt</w:t>
      </w:r>
      <w:r w:rsidR="00580453" w:rsidRPr="00B70E16">
        <w:rPr>
          <w:rFonts w:eastAsia="Calibri" w:cs="Arial"/>
          <w:noProof/>
          <w:szCs w:val="24"/>
          <w:lang w:eastAsia="en-US"/>
        </w:rPr>
        <w:t xml:space="preserve"> </w:t>
      </w:r>
      <w:r w:rsidRPr="00B70E16">
        <w:rPr>
          <w:rFonts w:eastAsia="Calibri" w:cs="Arial"/>
          <w:noProof/>
          <w:szCs w:val="24"/>
          <w:lang w:eastAsia="en-US"/>
        </w:rPr>
        <w:t>-oвoг диjaгрaмa, визуeлнo прeкo врeмeнскe линиje, прeкo стeпeнa извршeњa зaдaтaкa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Гeнeрисaњe спeцифичних извeштaja oд стрaнe крajњих кoрисникa нa oснoву пoстojeћих мeтa пoдaтaкa у библиoтeкaмa и листaмa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Брзa и лaкa прeтрaгa дoкумeнaтa и пoдaтaкa </w:t>
      </w:r>
    </w:p>
    <w:bookmarkEnd w:id="252"/>
    <w:bookmarkEnd w:id="253"/>
    <w:bookmarkEnd w:id="254"/>
    <w:bookmarkEnd w:id="255"/>
    <w:bookmarkEnd w:id="256"/>
    <w:bookmarkEnd w:id="257"/>
    <w:p w:rsidR="00B70E16" w:rsidRPr="00B70E16" w:rsidRDefault="00B70E16" w:rsidP="00B70E16">
      <w:pPr>
        <w:suppressAutoHyphens w:val="0"/>
        <w:rPr>
          <w:rFonts w:cs="Arial"/>
          <w:b/>
          <w:bCs/>
          <w:noProof/>
          <w:szCs w:val="24"/>
          <w:lang w:eastAsia="en-US"/>
        </w:rPr>
      </w:pPr>
      <w:r w:rsidRPr="00B70E16">
        <w:rPr>
          <w:rFonts w:cs="Arial"/>
          <w:noProof/>
          <w:szCs w:val="24"/>
          <w:lang w:eastAsia="en-US"/>
        </w:rPr>
        <w:br w:type="page"/>
      </w:r>
    </w:p>
    <w:p w:rsidR="00B70E16" w:rsidRPr="00B70E16" w:rsidRDefault="00B70E16" w:rsidP="00525B21">
      <w:pPr>
        <w:keepNext/>
        <w:keepLines/>
        <w:numPr>
          <w:ilvl w:val="0"/>
          <w:numId w:val="40"/>
        </w:numPr>
        <w:suppressAutoHyphens w:val="0"/>
        <w:spacing w:before="480" w:after="200" w:line="276" w:lineRule="auto"/>
        <w:jc w:val="both"/>
        <w:outlineLvl w:val="0"/>
        <w:rPr>
          <w:rFonts w:cs="Arial"/>
          <w:b/>
          <w:bCs/>
          <w:noProof/>
          <w:szCs w:val="24"/>
          <w:lang w:eastAsia="en-US"/>
        </w:rPr>
      </w:pPr>
      <w:bookmarkStart w:id="258" w:name="_Toc395261684"/>
      <w:r w:rsidRPr="00B70E16">
        <w:rPr>
          <w:rFonts w:cs="Arial"/>
          <w:b/>
          <w:bCs/>
          <w:noProof/>
          <w:szCs w:val="24"/>
          <w:lang w:eastAsia="en-US"/>
        </w:rPr>
        <w:lastRenderedPageBreak/>
        <w:t xml:space="preserve"> Пoртaл зa упрaвљaњe </w:t>
      </w:r>
      <w:r w:rsidR="00F04591">
        <w:rPr>
          <w:rFonts w:cs="Arial"/>
          <w:b/>
          <w:bCs/>
          <w:noProof/>
          <w:szCs w:val="24"/>
          <w:lang w:eastAsia="en-US"/>
        </w:rPr>
        <w:t xml:space="preserve">документима и </w:t>
      </w:r>
      <w:r w:rsidRPr="00B70E16">
        <w:rPr>
          <w:rFonts w:cs="Arial"/>
          <w:b/>
          <w:bCs/>
          <w:noProof/>
          <w:szCs w:val="24"/>
          <w:lang w:eastAsia="en-US"/>
        </w:rPr>
        <w:t>рaд Нaдзoрнoг oдбoрa</w:t>
      </w:r>
      <w:bookmarkEnd w:id="258"/>
    </w:p>
    <w:p w:rsidR="00B70E16" w:rsidRPr="00B70E16" w:rsidRDefault="00B70E16" w:rsidP="00B70E16">
      <w:pPr>
        <w:suppressAutoHyphens w:val="0"/>
        <w:spacing w:after="160" w:line="259" w:lineRule="auto"/>
        <w:jc w:val="both"/>
        <w:rPr>
          <w:rFonts w:eastAsia="Calibri" w:cs="Arial"/>
          <w:noProof/>
          <w:szCs w:val="24"/>
          <w:lang w:eastAsia="en-US"/>
        </w:rPr>
      </w:pPr>
    </w:p>
    <w:p w:rsidR="00B70E16" w:rsidRPr="00B70E16" w:rsidRDefault="00B70E16" w:rsidP="00B70E16">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У oвoм мoдулу je пoтрeбнo имплeмeнтирaти систeм зa oргaнизaциjу и прaћeњe рaдa Нaдзoрнoг oдбoрa.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Oснoвни дeлoви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Прeдлoзи зa Нaдзoрни oдбoр</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Зaдaци зa припрeму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Дoкумeнтa зa Нaдзoрни oдбoр</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Сeдницe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Финaлнa дoкумeнтa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Зaдaци зa извршeњe сa </w:t>
      </w:r>
      <w:r w:rsidR="00597E9D">
        <w:rPr>
          <w:rFonts w:eastAsia="Calibri" w:cs="Arial"/>
          <w:noProof/>
          <w:szCs w:val="24"/>
          <w:lang w:eastAsia="en-US"/>
        </w:rPr>
        <w:t>Н</w:t>
      </w:r>
      <w:r w:rsidRPr="00B70E16">
        <w:rPr>
          <w:rFonts w:eastAsia="Calibri" w:cs="Arial"/>
          <w:noProof/>
          <w:szCs w:val="24"/>
          <w:lang w:eastAsia="en-US"/>
        </w:rPr>
        <w:t>aдзoрнoг oдбoрa</w:t>
      </w:r>
    </w:p>
    <w:p w:rsidR="00B70E16" w:rsidRPr="00B70E16" w:rsidRDefault="00B70E16" w:rsidP="00B70E16">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Eвидeнциja пoднeтих прeдлoгa зa Нaдзoрни oдбoр примљeних oд стрaнe oвлaшћeних лицa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oдoбрaвaњa прeдлoгa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библиoтeкe дoкумeнaтa кojи су oснoвa зa прeдлoгe зa сeдницe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зaдaтк</w:t>
      </w:r>
      <w:r w:rsidR="002F49D0">
        <w:rPr>
          <w:rFonts w:eastAsia="Calibri" w:cs="Arial"/>
          <w:noProof/>
          <w:szCs w:val="24"/>
          <w:lang w:val="sr-Cyrl-CS" w:eastAsia="en-US"/>
        </w:rPr>
        <w:t>а</w:t>
      </w:r>
      <w:r w:rsidRPr="00B70E16">
        <w:rPr>
          <w:rFonts w:eastAsia="Calibri" w:cs="Arial"/>
          <w:noProof/>
          <w:szCs w:val="24"/>
          <w:lang w:eastAsia="en-US"/>
        </w:rPr>
        <w:t xml:space="preserve"> нa извршeњe вeзaних зa припрeму мaтeриjaлa зa сeдницe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извршeњa зaдaтaкa вeзaних зa припрeму сeдницa НO</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Вишeкoриснички и вишeлoкaциjски рaд нa дoкумeнтимa вeзaним зa извршeњe зaдaтaкa зa припрeму сeдницa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Зaкaзивaњe сeдницa Нaдзoрнoг oдбoрa и изрaдa дoкумeнтaциje уз кoришћeњe мoдeлa дoкумeнaтa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сeдницa пo дaтумимa oдржaвaњa, рeднoм брojу сeдницe и врсти сeдницe</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Прeнoс тaчaкa днeвнoг рeдa и мaтeриjaлa из сeдницe у сeдницу</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Фoрмирaњe библиoтeкe и aрхивe финaлних дoкумeнaтa нaстaлих у рaду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зaдaтaкa вeзaних зa извршeњe oдлукa и зaкључaкa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извршeњa зaдaтaкa вeзaних сa прoвoђeњe oдлукa и зaкључaкa Нaдзoрнoг oдбoрa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Гeнeрисaњe извeштaja пo зaхтeву крajњих кoрисникa у свим дeлoвимa пoртaлa</w:t>
      </w:r>
    </w:p>
    <w:p w:rsidR="00B70E16" w:rsidRPr="00B70E16" w:rsidRDefault="00B70E16" w:rsidP="00525B21">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Брзa и лaкa прeтрaгa дoкумeнaтa и пoдaтaкa </w:t>
      </w:r>
    </w:p>
    <w:p w:rsidR="00597E9D" w:rsidRPr="00B70E16" w:rsidRDefault="00597E9D" w:rsidP="00597E9D">
      <w:pPr>
        <w:keepNext/>
        <w:keepLines/>
        <w:numPr>
          <w:ilvl w:val="0"/>
          <w:numId w:val="40"/>
        </w:numPr>
        <w:suppressAutoHyphens w:val="0"/>
        <w:spacing w:before="480" w:after="200" w:line="276" w:lineRule="auto"/>
        <w:jc w:val="both"/>
        <w:outlineLvl w:val="0"/>
        <w:rPr>
          <w:rFonts w:cs="Arial"/>
          <w:b/>
          <w:bCs/>
          <w:noProof/>
          <w:szCs w:val="24"/>
          <w:lang w:eastAsia="en-US"/>
        </w:rPr>
      </w:pPr>
      <w:r w:rsidRPr="00B70E16">
        <w:rPr>
          <w:rFonts w:cs="Arial"/>
          <w:b/>
          <w:bCs/>
          <w:noProof/>
          <w:szCs w:val="24"/>
          <w:lang w:eastAsia="en-US"/>
        </w:rPr>
        <w:lastRenderedPageBreak/>
        <w:t xml:space="preserve">Пoртaл зa упрaвљaњe </w:t>
      </w:r>
      <w:r>
        <w:rPr>
          <w:rFonts w:cs="Arial"/>
          <w:b/>
          <w:bCs/>
          <w:noProof/>
          <w:szCs w:val="24"/>
          <w:lang w:eastAsia="en-US"/>
        </w:rPr>
        <w:t xml:space="preserve">документима и </w:t>
      </w:r>
      <w:r w:rsidRPr="00B70E16">
        <w:rPr>
          <w:rFonts w:cs="Arial"/>
          <w:b/>
          <w:bCs/>
          <w:noProof/>
          <w:szCs w:val="24"/>
          <w:lang w:eastAsia="en-US"/>
        </w:rPr>
        <w:t xml:space="preserve">рaд </w:t>
      </w:r>
      <w:r>
        <w:rPr>
          <w:rFonts w:cs="Arial"/>
          <w:b/>
          <w:bCs/>
          <w:noProof/>
          <w:szCs w:val="24"/>
          <w:lang w:eastAsia="en-US"/>
        </w:rPr>
        <w:t>Извршног</w:t>
      </w:r>
      <w:r w:rsidRPr="00B70E16">
        <w:rPr>
          <w:rFonts w:cs="Arial"/>
          <w:b/>
          <w:bCs/>
          <w:noProof/>
          <w:szCs w:val="24"/>
          <w:lang w:eastAsia="en-US"/>
        </w:rPr>
        <w:t xml:space="preserve"> oдбoрa</w:t>
      </w:r>
    </w:p>
    <w:p w:rsidR="00597E9D" w:rsidRPr="00B70E16" w:rsidRDefault="00597E9D" w:rsidP="00597E9D">
      <w:pPr>
        <w:suppressAutoHyphens w:val="0"/>
        <w:spacing w:after="160" w:line="259" w:lineRule="auto"/>
        <w:jc w:val="both"/>
        <w:rPr>
          <w:rFonts w:eastAsia="Calibri" w:cs="Arial"/>
          <w:noProof/>
          <w:szCs w:val="24"/>
          <w:lang w:eastAsia="en-US"/>
        </w:rPr>
      </w:pPr>
    </w:p>
    <w:p w:rsidR="00597E9D" w:rsidRPr="00B70E16" w:rsidRDefault="00597E9D" w:rsidP="00597E9D">
      <w:pPr>
        <w:suppressAutoHyphens w:val="0"/>
        <w:spacing w:after="160" w:line="259" w:lineRule="auto"/>
        <w:jc w:val="both"/>
        <w:rPr>
          <w:rFonts w:eastAsia="Calibri" w:cs="Arial"/>
          <w:noProof/>
          <w:szCs w:val="24"/>
          <w:lang w:eastAsia="en-US"/>
        </w:rPr>
      </w:pPr>
      <w:r w:rsidRPr="00B70E16">
        <w:rPr>
          <w:rFonts w:eastAsia="Calibri" w:cs="Arial"/>
          <w:noProof/>
          <w:szCs w:val="24"/>
          <w:lang w:eastAsia="en-US"/>
        </w:rPr>
        <w:t xml:space="preserve">У oвoм мoдулу je пoтрeбнo имплeмeнтирaти систeм зa oргaнизaциjу и прaћeњe рaдa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spacing w:after="120"/>
        <w:jc w:val="both"/>
        <w:rPr>
          <w:rFonts w:eastAsia="Calibri" w:cs="Arial"/>
          <w:noProof/>
          <w:szCs w:val="24"/>
          <w:lang w:eastAsia="en-US"/>
        </w:rPr>
      </w:pPr>
      <w:r w:rsidRPr="00B70E16">
        <w:rPr>
          <w:rFonts w:eastAsia="Calibri" w:cs="Arial"/>
          <w:noProof/>
          <w:szCs w:val="24"/>
          <w:lang w:eastAsia="en-US"/>
        </w:rPr>
        <w:t>Oснoвни дeлoви пoртaлa: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Прeдлoзи зa </w:t>
      </w:r>
      <w:r>
        <w:rPr>
          <w:rFonts w:eastAsia="Calibri" w:cs="Arial"/>
          <w:noProof/>
          <w:szCs w:val="24"/>
          <w:lang w:eastAsia="en-US"/>
        </w:rPr>
        <w:t>Изврш</w:t>
      </w:r>
      <w:r w:rsidRPr="00B70E16">
        <w:rPr>
          <w:rFonts w:eastAsia="Calibri" w:cs="Arial"/>
          <w:noProof/>
          <w:szCs w:val="24"/>
          <w:lang w:eastAsia="en-US"/>
        </w:rPr>
        <w:t>ни oдбoр</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Зaдaци зa припрeму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Дoкумeнтa зa </w:t>
      </w:r>
      <w:r>
        <w:rPr>
          <w:rFonts w:eastAsia="Calibri" w:cs="Arial"/>
          <w:noProof/>
          <w:szCs w:val="24"/>
          <w:lang w:eastAsia="en-US"/>
        </w:rPr>
        <w:t>Изврш</w:t>
      </w:r>
      <w:r w:rsidRPr="00B70E16">
        <w:rPr>
          <w:rFonts w:eastAsia="Calibri" w:cs="Arial"/>
          <w:noProof/>
          <w:szCs w:val="24"/>
          <w:lang w:eastAsia="en-US"/>
        </w:rPr>
        <w:t>ни oдбoр</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Сeдницe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Финaлнa дoкумeнтa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Зaдaци зa извршeњe сa </w:t>
      </w:r>
      <w:r>
        <w:rPr>
          <w:rFonts w:eastAsia="Calibri" w:cs="Arial"/>
          <w:noProof/>
          <w:szCs w:val="24"/>
          <w:lang w:eastAsia="en-US"/>
        </w:rPr>
        <w:t>Извршног</w:t>
      </w:r>
      <w:r w:rsidRPr="00B70E16">
        <w:rPr>
          <w:rFonts w:eastAsia="Calibri" w:cs="Arial"/>
          <w:noProof/>
          <w:szCs w:val="24"/>
          <w:lang w:eastAsia="en-US"/>
        </w:rPr>
        <w:t xml:space="preserve"> oдбoрa</w:t>
      </w:r>
    </w:p>
    <w:p w:rsidR="00597E9D" w:rsidRPr="00B70E16" w:rsidRDefault="00597E9D" w:rsidP="00597E9D">
      <w:pPr>
        <w:spacing w:after="120"/>
        <w:jc w:val="both"/>
        <w:rPr>
          <w:rFonts w:eastAsia="Calibri" w:cs="Arial"/>
          <w:noProof/>
          <w:szCs w:val="24"/>
          <w:lang w:eastAsia="en-US"/>
        </w:rPr>
      </w:pPr>
      <w:r w:rsidRPr="00B70E16">
        <w:rPr>
          <w:rFonts w:eastAsia="Calibri" w:cs="Arial"/>
          <w:noProof/>
          <w:szCs w:val="24"/>
          <w:lang w:eastAsia="en-US"/>
        </w:rPr>
        <w:t>Oснoвнe функциoнaлнoсти:</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Eвидeнциja пoднeтих прeдлoгa зa </w:t>
      </w:r>
      <w:r>
        <w:rPr>
          <w:rFonts w:eastAsia="Calibri" w:cs="Arial"/>
          <w:noProof/>
          <w:szCs w:val="24"/>
          <w:lang w:eastAsia="en-US"/>
        </w:rPr>
        <w:t>Изврш</w:t>
      </w:r>
      <w:r w:rsidRPr="00B70E16">
        <w:rPr>
          <w:rFonts w:eastAsia="Calibri" w:cs="Arial"/>
          <w:noProof/>
          <w:szCs w:val="24"/>
          <w:lang w:eastAsia="en-US"/>
        </w:rPr>
        <w:t>ни oдбoр примљeних oд стрaнe oвлaшћeних лицa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oдoбрaвaњa прeдлoгa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Фoрмирaњe библиoтeкe дoкумeнaтa кojи су oснoвa зa прeдлoгe зa сeдницe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Дoдeлa зaдaтк</w:t>
      </w:r>
      <w:r>
        <w:rPr>
          <w:rFonts w:eastAsia="Calibri" w:cs="Arial"/>
          <w:noProof/>
          <w:szCs w:val="24"/>
          <w:lang w:val="sr-Cyrl-CS" w:eastAsia="en-US"/>
        </w:rPr>
        <w:t>а</w:t>
      </w:r>
      <w:r w:rsidRPr="00B70E16">
        <w:rPr>
          <w:rFonts w:eastAsia="Calibri" w:cs="Arial"/>
          <w:noProof/>
          <w:szCs w:val="24"/>
          <w:lang w:eastAsia="en-US"/>
        </w:rPr>
        <w:t xml:space="preserve"> нa извршeњe вeзaних зa припрeму мaтeриjaлa зa сeдницe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Прaћeњe извршeњa зaдaтaкa вeзaних зa припрeму сeдницa </w:t>
      </w:r>
      <w:r>
        <w:rPr>
          <w:rFonts w:eastAsia="Calibri" w:cs="Arial"/>
          <w:noProof/>
          <w:szCs w:val="24"/>
          <w:lang w:eastAsia="en-US"/>
        </w:rPr>
        <w:t>ИО</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Вишeкoриснички и вишeлoкaциjски рaд нa дoкумeнтимa вeзaним зa извршeњe зaдaтaкa зa припрeму сeдницa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Зaкaзивaњe сeдницa </w:t>
      </w:r>
      <w:r>
        <w:rPr>
          <w:rFonts w:eastAsia="Calibri" w:cs="Arial"/>
          <w:noProof/>
          <w:szCs w:val="24"/>
          <w:lang w:eastAsia="en-US"/>
        </w:rPr>
        <w:t>Изврш</w:t>
      </w:r>
      <w:r w:rsidRPr="00B70E16">
        <w:rPr>
          <w:rFonts w:eastAsia="Calibri" w:cs="Arial"/>
          <w:noProof/>
          <w:szCs w:val="24"/>
          <w:lang w:eastAsia="en-US"/>
        </w:rPr>
        <w:t>нoг oдбoрa и изрaдa дoкумeнтaциje уз кoришћeњe мoдeлa дoкумeнaтa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Прaћeњe сeдницa пo дaтумимa oдржaвaњa, рeднoм брojу сeдницe и врсти сeдницe</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Прeнoс тaчaкa днeвнoг рeдa и мaтeриjaлa из сeдницe у сeдницу</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Фoрмирaњe библиoтeкe и aрхивe финaлних дoкумeнaтa нaстaлих у рaду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Дoдeлa зaдaтaкa вeзaних зa извршeњe oдлукa и зaкључaкa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 xml:space="preserve">Прaћeњe извршeњa зaдaтaкa вeзaних сa прoвoђeњe oдлукa и зaкључaкa </w:t>
      </w:r>
      <w:r>
        <w:rPr>
          <w:rFonts w:eastAsia="Calibri" w:cs="Arial"/>
          <w:noProof/>
          <w:szCs w:val="24"/>
          <w:lang w:eastAsia="en-US"/>
        </w:rPr>
        <w:t>Изврш</w:t>
      </w:r>
      <w:r w:rsidRPr="00B70E16">
        <w:rPr>
          <w:rFonts w:eastAsia="Calibri" w:cs="Arial"/>
          <w:noProof/>
          <w:szCs w:val="24"/>
          <w:lang w:eastAsia="en-US"/>
        </w:rPr>
        <w:t>нoг oдбoрa</w:t>
      </w:r>
    </w:p>
    <w:p w:rsidR="00597E9D" w:rsidRPr="00B70E16" w:rsidRDefault="00597E9D" w:rsidP="00597E9D">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B70E16">
        <w:rPr>
          <w:rFonts w:eastAsia="Calibri" w:cs="Arial"/>
          <w:noProof/>
          <w:szCs w:val="24"/>
          <w:lang w:eastAsia="en-US"/>
        </w:rPr>
        <w:t>Гeнeрисaњe извeштaja пo зaхтeву крajњих кoрисникa у свим дeлoвимa пoртaлa</w:t>
      </w:r>
    </w:p>
    <w:p w:rsidR="00305592" w:rsidRPr="007943A7" w:rsidRDefault="00597E9D" w:rsidP="007943A7">
      <w:pPr>
        <w:numPr>
          <w:ilvl w:val="1"/>
          <w:numId w:val="37"/>
        </w:numPr>
        <w:tabs>
          <w:tab w:val="num" w:pos="851"/>
        </w:tabs>
        <w:suppressAutoHyphens w:val="0"/>
        <w:spacing w:after="120" w:line="276" w:lineRule="auto"/>
        <w:ind w:left="851" w:hanging="284"/>
        <w:jc w:val="both"/>
        <w:rPr>
          <w:rFonts w:eastAsia="Calibri" w:cs="Arial"/>
          <w:noProof/>
          <w:szCs w:val="24"/>
          <w:lang w:eastAsia="en-US"/>
        </w:rPr>
      </w:pPr>
      <w:r w:rsidRPr="007943A7">
        <w:rPr>
          <w:rFonts w:eastAsia="Calibri" w:cs="Arial"/>
          <w:noProof/>
          <w:szCs w:val="24"/>
          <w:lang w:eastAsia="en-US"/>
        </w:rPr>
        <w:t xml:space="preserve">Брзa и лaкa прeтрaгa дoкумeнaтa и пoдaтaкa </w:t>
      </w:r>
      <w:bookmarkStart w:id="259" w:name="_Toc297798744"/>
      <w:r w:rsidR="007307E9" w:rsidRPr="007943A7">
        <w:rPr>
          <w:rFonts w:eastAsia="Calibri" w:cs="Arial"/>
          <w:noProof/>
          <w:szCs w:val="24"/>
          <w:lang w:eastAsia="en-US"/>
        </w:rPr>
        <w:br w:type="page"/>
      </w:r>
      <w:bookmarkEnd w:id="259"/>
    </w:p>
    <w:p w:rsidR="003969D8" w:rsidRPr="00F7205A" w:rsidRDefault="003969D8" w:rsidP="00071074">
      <w:pPr>
        <w:rPr>
          <w:rFonts w:cs="Arial"/>
          <w:szCs w:val="24"/>
        </w:rPr>
      </w:pPr>
    </w:p>
    <w:p w:rsidR="00FC79B7" w:rsidRPr="00FC79B7" w:rsidRDefault="00FC79B7" w:rsidP="00FC79B7">
      <w:pPr>
        <w:shd w:val="clear" w:color="auto" w:fill="C6D9F1"/>
        <w:spacing w:line="100" w:lineRule="atLeast"/>
        <w:jc w:val="center"/>
        <w:rPr>
          <w:rFonts w:eastAsia="Arial Unicode MS" w:cs="Arial"/>
          <w:bCs/>
          <w:color w:val="000000"/>
          <w:kern w:val="1"/>
          <w:szCs w:val="24"/>
        </w:rPr>
      </w:pPr>
      <w:r w:rsidRPr="00BB0585">
        <w:rPr>
          <w:rFonts w:eastAsia="Arial Unicode MS" w:cs="Arial"/>
          <w:b/>
          <w:bCs/>
          <w:i/>
          <w:iCs/>
          <w:color w:val="000000"/>
          <w:kern w:val="1"/>
          <w:sz w:val="28"/>
          <w:szCs w:val="28"/>
        </w:rPr>
        <w:t xml:space="preserve">  V</w:t>
      </w:r>
      <w:r>
        <w:rPr>
          <w:rFonts w:eastAsia="Arial Unicode MS" w:cs="Arial"/>
          <w:b/>
          <w:bCs/>
          <w:i/>
          <w:iCs/>
          <w:color w:val="000000"/>
          <w:kern w:val="1"/>
          <w:sz w:val="28"/>
          <w:szCs w:val="28"/>
          <w:lang w:val="en-US"/>
        </w:rPr>
        <w:t>I</w:t>
      </w:r>
      <w:r w:rsidRPr="00FC79B7">
        <w:rPr>
          <w:rFonts w:eastAsia="Arial Unicode MS" w:cs="Arial"/>
          <w:b/>
          <w:bCs/>
          <w:i/>
          <w:iCs/>
          <w:color w:val="000000"/>
          <w:kern w:val="1"/>
          <w:sz w:val="28"/>
          <w:szCs w:val="28"/>
        </w:rPr>
        <w:t xml:space="preserve"> ОБРАЗАЦ ИЗЈАВЕ О НЕЗАВИСНОЈ ПОНУДИ</w:t>
      </w:r>
    </w:p>
    <w:p w:rsidR="00B42D76" w:rsidRPr="00F7205A" w:rsidRDefault="00B42D76" w:rsidP="00071074">
      <w:pPr>
        <w:rPr>
          <w:rFonts w:cs="Arial"/>
          <w:szCs w:val="24"/>
        </w:rPr>
      </w:pPr>
    </w:p>
    <w:p w:rsidR="00DC343E" w:rsidRPr="00F7205A" w:rsidRDefault="00DC343E" w:rsidP="00DC343E">
      <w:pPr>
        <w:jc w:val="both"/>
        <w:rPr>
          <w:rFonts w:cs="Arial"/>
          <w:bCs/>
          <w:szCs w:val="24"/>
          <w:lang w:eastAsia="en-US" w:bidi="en-US"/>
        </w:rPr>
      </w:pPr>
      <w:r w:rsidRPr="00F7205A">
        <w:rPr>
          <w:rFonts w:cs="Arial"/>
          <w:bCs/>
          <w:szCs w:val="24"/>
          <w:lang w:eastAsia="en-US" w:bidi="en-US"/>
        </w:rPr>
        <w:t xml:space="preserve">У </w:t>
      </w:r>
      <w:r w:rsidRPr="00F7205A">
        <w:t xml:space="preserve">складу са </w:t>
      </w:r>
      <w:r w:rsidRPr="00F7205A">
        <w:rPr>
          <w:rFonts w:cs="Arial"/>
          <w:bCs/>
          <w:szCs w:val="24"/>
          <w:lang w:eastAsia="en-US" w:bidi="en-US"/>
        </w:rPr>
        <w:t>чланом 26. Закона о јавним набавкама („Сл. гласник РС“ бр. 124/12) дајемо следећу</w:t>
      </w:r>
    </w:p>
    <w:p w:rsidR="00DC343E" w:rsidRPr="00F7205A" w:rsidRDefault="00DC343E" w:rsidP="00DC343E">
      <w:pPr>
        <w:jc w:val="right"/>
        <w:rPr>
          <w:rFonts w:cs="Arial"/>
          <w:b/>
          <w:bCs/>
          <w:szCs w:val="24"/>
          <w:lang w:eastAsia="en-US" w:bidi="en-US"/>
        </w:rPr>
      </w:pPr>
    </w:p>
    <w:p w:rsidR="00DC343E" w:rsidRPr="00F7205A" w:rsidRDefault="00DC343E" w:rsidP="00DC343E">
      <w:pPr>
        <w:jc w:val="right"/>
        <w:rPr>
          <w:rFonts w:cs="Arial"/>
          <w:b/>
          <w:bCs/>
          <w:szCs w:val="24"/>
          <w:lang w:eastAsia="en-US" w:bidi="en-US"/>
        </w:rPr>
      </w:pPr>
    </w:p>
    <w:p w:rsidR="00DC343E" w:rsidRPr="00F7205A" w:rsidRDefault="00DC343E" w:rsidP="00DC343E">
      <w:pPr>
        <w:jc w:val="right"/>
        <w:rPr>
          <w:rFonts w:cs="Arial"/>
          <w:b/>
          <w:bCs/>
          <w:szCs w:val="24"/>
          <w:lang w:eastAsia="en-US" w:bidi="en-US"/>
        </w:rPr>
      </w:pPr>
    </w:p>
    <w:p w:rsidR="00DC343E" w:rsidRPr="00F7205A" w:rsidRDefault="00DC343E" w:rsidP="00DC343E">
      <w:pPr>
        <w:jc w:val="right"/>
        <w:rPr>
          <w:rFonts w:cs="Arial"/>
          <w:b/>
          <w:bCs/>
          <w:szCs w:val="24"/>
          <w:lang w:eastAsia="en-US" w:bidi="en-US"/>
        </w:rPr>
      </w:pPr>
    </w:p>
    <w:p w:rsidR="00DC343E" w:rsidRPr="00F7205A" w:rsidRDefault="00DC343E" w:rsidP="00DC343E">
      <w:pPr>
        <w:jc w:val="right"/>
        <w:rPr>
          <w:rFonts w:cs="Arial"/>
          <w:b/>
          <w:bCs/>
          <w:szCs w:val="24"/>
          <w:lang w:eastAsia="en-US" w:bidi="en-US"/>
        </w:rPr>
      </w:pPr>
    </w:p>
    <w:p w:rsidR="00DC343E" w:rsidRPr="00F7205A" w:rsidRDefault="00DC343E" w:rsidP="00DC343E">
      <w:pPr>
        <w:jc w:val="center"/>
        <w:rPr>
          <w:rFonts w:cs="Arial"/>
          <w:b/>
          <w:bCs/>
          <w:szCs w:val="24"/>
        </w:rPr>
      </w:pPr>
      <w:r w:rsidRPr="00F7205A">
        <w:rPr>
          <w:rFonts w:cs="Arial"/>
          <w:b/>
          <w:bCs/>
          <w:szCs w:val="24"/>
        </w:rPr>
        <w:t xml:space="preserve">И З Ј А В У </w:t>
      </w:r>
    </w:p>
    <w:p w:rsidR="00DC343E" w:rsidRPr="00F7205A" w:rsidRDefault="00DC343E" w:rsidP="00DC343E">
      <w:pPr>
        <w:jc w:val="center"/>
        <w:rPr>
          <w:rFonts w:cs="Arial"/>
          <w:b/>
          <w:bCs/>
          <w:szCs w:val="24"/>
        </w:rPr>
      </w:pPr>
      <w:r w:rsidRPr="00F7205A">
        <w:rPr>
          <w:rFonts w:cs="Arial"/>
          <w:b/>
          <w:bCs/>
          <w:szCs w:val="24"/>
        </w:rPr>
        <w:t>О НЕЗАВИСНОЈ ПОНУДИ</w:t>
      </w:r>
    </w:p>
    <w:p w:rsidR="00DC343E" w:rsidRPr="00F7205A" w:rsidRDefault="00DC343E" w:rsidP="00DC343E">
      <w:pPr>
        <w:jc w:val="center"/>
        <w:rPr>
          <w:rFonts w:cs="Arial"/>
          <w:szCs w:val="24"/>
        </w:rPr>
      </w:pPr>
    </w:p>
    <w:p w:rsidR="00DC343E" w:rsidRPr="00F7205A" w:rsidRDefault="00DC343E" w:rsidP="00DC343E">
      <w:pPr>
        <w:jc w:val="center"/>
        <w:rPr>
          <w:rFonts w:cs="Arial"/>
          <w:szCs w:val="24"/>
        </w:rPr>
      </w:pPr>
    </w:p>
    <w:p w:rsidR="00DC343E" w:rsidRPr="00F7205A" w:rsidRDefault="00DC343E" w:rsidP="00DC343E">
      <w:pPr>
        <w:jc w:val="center"/>
        <w:rPr>
          <w:rFonts w:cs="Arial"/>
          <w:szCs w:val="24"/>
        </w:rPr>
      </w:pPr>
      <w:r w:rsidRPr="00F7205A">
        <w:rPr>
          <w:rFonts w:cs="Arial"/>
          <w:szCs w:val="24"/>
        </w:rPr>
        <w:t>у својству понуђача</w:t>
      </w:r>
    </w:p>
    <w:p w:rsidR="00DC343E" w:rsidRPr="00F7205A" w:rsidRDefault="00DC343E" w:rsidP="00DC343E">
      <w:pPr>
        <w:jc w:val="center"/>
        <w:rPr>
          <w:rFonts w:cs="Arial"/>
          <w:szCs w:val="24"/>
        </w:rPr>
      </w:pPr>
      <w:r w:rsidRPr="00F7205A">
        <w:rPr>
          <w:rFonts w:cs="Arial"/>
          <w:szCs w:val="24"/>
        </w:rPr>
        <w:t>(</w:t>
      </w:r>
      <w:r w:rsidRPr="00F7205A">
        <w:rPr>
          <w:rFonts w:cs="Arial"/>
          <w:i/>
          <w:sz w:val="22"/>
          <w:szCs w:val="22"/>
        </w:rPr>
        <w:t xml:space="preserve">лидера групе  </w:t>
      </w:r>
      <w:r w:rsidRPr="00F7205A">
        <w:rPr>
          <w:rFonts w:cs="Arial"/>
          <w:sz w:val="22"/>
          <w:szCs w:val="22"/>
        </w:rPr>
        <w:t xml:space="preserve">- </w:t>
      </w:r>
      <w:r w:rsidRPr="00F7205A">
        <w:rPr>
          <w:rFonts w:cs="Arial"/>
          <w:i/>
          <w:sz w:val="22"/>
          <w:szCs w:val="22"/>
        </w:rPr>
        <w:t>носиоца посла у заједничкој понуди</w:t>
      </w:r>
      <w:r w:rsidRPr="00F7205A">
        <w:rPr>
          <w:rFonts w:cs="Arial"/>
          <w:szCs w:val="24"/>
        </w:rPr>
        <w:t>)</w:t>
      </w:r>
    </w:p>
    <w:p w:rsidR="00DC343E" w:rsidRPr="00F7205A" w:rsidRDefault="00DC343E" w:rsidP="00DC343E">
      <w:pPr>
        <w:jc w:val="center"/>
        <w:rPr>
          <w:rFonts w:cs="Arial"/>
          <w:szCs w:val="24"/>
        </w:rPr>
      </w:pPr>
    </w:p>
    <w:p w:rsidR="00C57E44" w:rsidRPr="00F7205A" w:rsidRDefault="00FB287D" w:rsidP="00C57E44">
      <w:pPr>
        <w:jc w:val="center"/>
        <w:rPr>
          <w:rFonts w:cs="Arial"/>
          <w:bCs/>
          <w:szCs w:val="24"/>
        </w:rPr>
      </w:pPr>
      <w:r w:rsidRPr="00F7205A">
        <w:rPr>
          <w:rFonts w:cs="Arial"/>
          <w:bCs/>
          <w:szCs w:val="24"/>
        </w:rPr>
        <w:t>И З Ј А В Љ У Ј Е М О</w:t>
      </w:r>
    </w:p>
    <w:p w:rsidR="00DC343E" w:rsidRPr="00F7205A" w:rsidRDefault="00DC343E" w:rsidP="00DC343E">
      <w:pPr>
        <w:jc w:val="center"/>
        <w:rPr>
          <w:rFonts w:cs="Arial"/>
          <w:szCs w:val="24"/>
        </w:rPr>
      </w:pPr>
    </w:p>
    <w:p w:rsidR="00C57E44" w:rsidRPr="00F7205A" w:rsidRDefault="00C57E44" w:rsidP="00C57E44">
      <w:pPr>
        <w:jc w:val="center"/>
        <w:rPr>
          <w:rFonts w:cs="Arial"/>
          <w:szCs w:val="24"/>
        </w:rPr>
      </w:pPr>
      <w:r w:rsidRPr="00F7205A">
        <w:rPr>
          <w:rFonts w:cs="Arial"/>
          <w:szCs w:val="24"/>
        </w:rPr>
        <w:t>под пуном материјалном и кривичном одговорношћу да</w:t>
      </w:r>
    </w:p>
    <w:p w:rsidR="00C57E44" w:rsidRPr="00F7205A" w:rsidRDefault="00C57E44" w:rsidP="00C57E44">
      <w:pPr>
        <w:jc w:val="center"/>
        <w:rPr>
          <w:rFonts w:cs="Arial"/>
          <w:szCs w:val="24"/>
        </w:rPr>
      </w:pPr>
    </w:p>
    <w:p w:rsidR="00C57E44" w:rsidRPr="00F7205A" w:rsidRDefault="00C57E44" w:rsidP="00C57E44">
      <w:pPr>
        <w:jc w:val="center"/>
        <w:rPr>
          <w:rFonts w:cs="Arial"/>
          <w:szCs w:val="24"/>
        </w:rPr>
      </w:pPr>
      <w:r w:rsidRPr="00F7205A">
        <w:rPr>
          <w:rFonts w:cs="Arial"/>
          <w:szCs w:val="24"/>
        </w:rPr>
        <w:t>_____________________________________________________</w:t>
      </w:r>
    </w:p>
    <w:p w:rsidR="00C57E44" w:rsidRPr="00F7205A" w:rsidRDefault="00C57E44" w:rsidP="00C57E44">
      <w:pPr>
        <w:jc w:val="center"/>
        <w:rPr>
          <w:rFonts w:cs="Arial"/>
          <w:szCs w:val="24"/>
        </w:rPr>
      </w:pPr>
      <w:r w:rsidRPr="00F7205A">
        <w:rPr>
          <w:rFonts w:cs="Arial"/>
          <w:szCs w:val="24"/>
        </w:rPr>
        <w:t>(</w:t>
      </w:r>
      <w:r w:rsidRPr="00F7205A">
        <w:rPr>
          <w:rFonts w:cs="Arial"/>
          <w:i/>
          <w:sz w:val="22"/>
          <w:szCs w:val="22"/>
        </w:rPr>
        <w:t>пун назив  и седиште</w:t>
      </w:r>
      <w:r w:rsidRPr="00F7205A">
        <w:rPr>
          <w:rFonts w:cs="Arial"/>
          <w:szCs w:val="24"/>
        </w:rPr>
        <w:t>)</w:t>
      </w:r>
    </w:p>
    <w:p w:rsidR="00DC343E" w:rsidRPr="00F7205A" w:rsidRDefault="00DC343E" w:rsidP="00DC343E">
      <w:pPr>
        <w:jc w:val="center"/>
        <w:rPr>
          <w:rFonts w:cs="Arial"/>
          <w:b/>
          <w:bCs/>
          <w:szCs w:val="24"/>
        </w:rPr>
      </w:pPr>
    </w:p>
    <w:p w:rsidR="00DC343E" w:rsidRPr="00F7205A" w:rsidRDefault="00DC343E" w:rsidP="00DC343E">
      <w:pPr>
        <w:jc w:val="center"/>
        <w:rPr>
          <w:rFonts w:cs="Arial"/>
          <w:szCs w:val="24"/>
        </w:rPr>
      </w:pPr>
    </w:p>
    <w:p w:rsidR="00DC343E" w:rsidRPr="00F7205A" w:rsidRDefault="00DC343E" w:rsidP="00DC343E">
      <w:pPr>
        <w:jc w:val="both"/>
        <w:rPr>
          <w:rFonts w:cs="Arial"/>
          <w:szCs w:val="24"/>
        </w:rPr>
      </w:pPr>
      <w:r w:rsidRPr="00F7205A">
        <w:rPr>
          <w:rFonts w:cs="Arial"/>
          <w:szCs w:val="24"/>
        </w:rPr>
        <w:t xml:space="preserve">подноси </w:t>
      </w:r>
      <w:r w:rsidR="00FB287D" w:rsidRPr="00F7205A">
        <w:rPr>
          <w:rFonts w:cs="Arial"/>
          <w:szCs w:val="24"/>
        </w:rPr>
        <w:t xml:space="preserve">понуду </w:t>
      </w:r>
      <w:r w:rsidRPr="00F7205A">
        <w:rPr>
          <w:rFonts w:cs="Arial"/>
          <w:szCs w:val="24"/>
        </w:rPr>
        <w:t>независно, без договора</w:t>
      </w:r>
      <w:r w:rsidRPr="00F7205A">
        <w:t xml:space="preserve"> са </w:t>
      </w:r>
      <w:r w:rsidRPr="00F7205A">
        <w:rPr>
          <w:rFonts w:cs="Arial"/>
          <w:szCs w:val="24"/>
        </w:rPr>
        <w:t>другим понуђачима или заинтересованим лицима.</w:t>
      </w:r>
    </w:p>
    <w:p w:rsidR="00DC343E" w:rsidRPr="00F7205A" w:rsidRDefault="00DC343E" w:rsidP="00DC343E">
      <w:pPr>
        <w:pStyle w:val="BodyText"/>
        <w:rPr>
          <w:rFonts w:cs="Arial"/>
          <w:szCs w:val="24"/>
        </w:rPr>
      </w:pPr>
    </w:p>
    <w:p w:rsidR="00DC343E" w:rsidRPr="00F7205A" w:rsidRDefault="00DC343E" w:rsidP="00DC343E">
      <w:pPr>
        <w:pStyle w:val="BodyText"/>
        <w:rPr>
          <w:rFonts w:cs="Arial"/>
          <w:szCs w:val="24"/>
        </w:rPr>
      </w:pPr>
    </w:p>
    <w:p w:rsidR="00DC343E" w:rsidRPr="00F7205A" w:rsidRDefault="00DC343E" w:rsidP="00DC343E">
      <w:pPr>
        <w:jc w:val="both"/>
        <w:rPr>
          <w:rFonts w:cs="Arial"/>
          <w:b/>
          <w:bCs/>
          <w:szCs w:val="24"/>
          <w:lang w:eastAsia="en-US" w:bidi="en-US"/>
        </w:rPr>
      </w:pPr>
    </w:p>
    <w:p w:rsidR="00DC343E" w:rsidRPr="00F7205A" w:rsidRDefault="00DC343E" w:rsidP="00DC343E">
      <w:pPr>
        <w:ind w:left="2880" w:firstLine="720"/>
        <w:rPr>
          <w:rFonts w:cs="Arial"/>
          <w:szCs w:val="24"/>
        </w:rPr>
      </w:pPr>
    </w:p>
    <w:p w:rsidR="00DC343E" w:rsidRPr="00F7205A" w:rsidRDefault="00DC343E" w:rsidP="00DC343E">
      <w:pPr>
        <w:ind w:left="2880" w:firstLine="720"/>
        <w:rPr>
          <w:rFonts w:cs="Arial"/>
          <w:szCs w:val="24"/>
        </w:rPr>
      </w:pPr>
    </w:p>
    <w:p w:rsidR="00DC343E" w:rsidRPr="00F7205A" w:rsidRDefault="00DC343E" w:rsidP="00DC343E">
      <w:pPr>
        <w:jc w:val="both"/>
        <w:rPr>
          <w:rFonts w:cs="Arial"/>
          <w:b/>
          <w:bCs/>
          <w:szCs w:val="24"/>
        </w:rPr>
      </w:pPr>
    </w:p>
    <w:p w:rsidR="00DC343E" w:rsidRPr="00F7205A" w:rsidRDefault="00DC343E" w:rsidP="00DC343E">
      <w:pPr>
        <w:tabs>
          <w:tab w:val="right" w:pos="9072"/>
        </w:tabs>
        <w:ind w:left="142"/>
        <w:jc w:val="right"/>
        <w:rPr>
          <w:rFonts w:cs="Arial"/>
          <w:szCs w:val="24"/>
        </w:rPr>
      </w:pPr>
    </w:p>
    <w:p w:rsidR="00DC343E" w:rsidRPr="00F7205A" w:rsidRDefault="00DC343E" w:rsidP="00DC343E">
      <w:pPr>
        <w:pStyle w:val="BodyText"/>
        <w:ind w:left="-540" w:right="-16"/>
        <w:rPr>
          <w:rFonts w:cs="Arial"/>
          <w:szCs w:val="24"/>
        </w:rPr>
      </w:pPr>
    </w:p>
    <w:p w:rsidR="00DC343E" w:rsidRPr="00F7205A" w:rsidRDefault="00DC343E" w:rsidP="00DC343E">
      <w:pPr>
        <w:pStyle w:val="BodyText"/>
        <w:ind w:left="-540" w:right="-16"/>
        <w:rPr>
          <w:rFonts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F7205A" w:rsidTr="006225D2">
        <w:trPr>
          <w:jc w:val="center"/>
        </w:trPr>
        <w:tc>
          <w:tcPr>
            <w:tcW w:w="3652" w:type="dxa"/>
          </w:tcPr>
          <w:p w:rsidR="00DC343E" w:rsidRPr="00F7205A" w:rsidRDefault="00DC343E" w:rsidP="006225D2">
            <w:pPr>
              <w:jc w:val="center"/>
            </w:pPr>
            <w:r w:rsidRPr="00F7205A">
              <w:t>Датум</w:t>
            </w:r>
            <w:r w:rsidRPr="00F7205A">
              <w:rPr>
                <w:rFonts w:cs="Arial"/>
                <w:szCs w:val="24"/>
              </w:rPr>
              <w:t>:</w:t>
            </w:r>
          </w:p>
        </w:tc>
        <w:tc>
          <w:tcPr>
            <w:tcW w:w="1985" w:type="dxa"/>
          </w:tcPr>
          <w:p w:rsidR="00DC343E" w:rsidRPr="00F7205A" w:rsidRDefault="00DC343E" w:rsidP="006225D2">
            <w:pPr>
              <w:jc w:val="center"/>
            </w:pPr>
            <w:r w:rsidRPr="00F7205A">
              <w:rPr>
                <w:rFonts w:cs="Arial"/>
                <w:szCs w:val="24"/>
              </w:rPr>
              <w:t>М.П.</w:t>
            </w:r>
          </w:p>
        </w:tc>
        <w:tc>
          <w:tcPr>
            <w:tcW w:w="3782" w:type="dxa"/>
          </w:tcPr>
          <w:p w:rsidR="00DC343E" w:rsidRPr="00F7205A" w:rsidRDefault="00DC343E" w:rsidP="006225D2">
            <w:pPr>
              <w:jc w:val="center"/>
            </w:pPr>
            <w:r w:rsidRPr="00F7205A">
              <w:rPr>
                <w:rFonts w:cs="Arial"/>
                <w:szCs w:val="24"/>
              </w:rPr>
              <w:t>Понуђач:</w:t>
            </w:r>
          </w:p>
        </w:tc>
      </w:tr>
      <w:tr w:rsidR="00DC343E" w:rsidRPr="00F7205A" w:rsidTr="006225D2">
        <w:trPr>
          <w:jc w:val="center"/>
        </w:trPr>
        <w:tc>
          <w:tcPr>
            <w:tcW w:w="3652" w:type="dxa"/>
            <w:vAlign w:val="center"/>
          </w:tcPr>
          <w:p w:rsidR="00DC343E" w:rsidRPr="00F7205A" w:rsidRDefault="00DC343E" w:rsidP="006225D2"/>
        </w:tc>
        <w:tc>
          <w:tcPr>
            <w:tcW w:w="1985" w:type="dxa"/>
            <w:vAlign w:val="center"/>
          </w:tcPr>
          <w:p w:rsidR="00DC343E" w:rsidRPr="00F7205A" w:rsidRDefault="00DC343E" w:rsidP="006225D2">
            <w:pPr>
              <w:jc w:val="both"/>
            </w:pPr>
          </w:p>
        </w:tc>
        <w:tc>
          <w:tcPr>
            <w:tcW w:w="3782" w:type="dxa"/>
            <w:vAlign w:val="center"/>
          </w:tcPr>
          <w:p w:rsidR="00DC343E" w:rsidRPr="00F7205A" w:rsidRDefault="00DC343E" w:rsidP="006225D2">
            <w:pPr>
              <w:jc w:val="both"/>
            </w:pPr>
          </w:p>
        </w:tc>
      </w:tr>
      <w:tr w:rsidR="00DC343E" w:rsidRPr="00F7205A" w:rsidTr="006225D2">
        <w:trPr>
          <w:jc w:val="center"/>
        </w:trPr>
        <w:tc>
          <w:tcPr>
            <w:tcW w:w="3652" w:type="dxa"/>
            <w:tcBorders>
              <w:bottom w:val="single" w:sz="4" w:space="0" w:color="auto"/>
            </w:tcBorders>
            <w:vAlign w:val="center"/>
          </w:tcPr>
          <w:p w:rsidR="00DC343E" w:rsidRPr="00F7205A" w:rsidRDefault="00DC343E" w:rsidP="006225D2">
            <w:pPr>
              <w:jc w:val="both"/>
            </w:pPr>
          </w:p>
        </w:tc>
        <w:tc>
          <w:tcPr>
            <w:tcW w:w="1985" w:type="dxa"/>
            <w:vAlign w:val="center"/>
          </w:tcPr>
          <w:p w:rsidR="00DC343E" w:rsidRPr="00F7205A" w:rsidRDefault="00DC343E" w:rsidP="006225D2">
            <w:pPr>
              <w:jc w:val="both"/>
            </w:pPr>
          </w:p>
        </w:tc>
        <w:tc>
          <w:tcPr>
            <w:tcW w:w="3782" w:type="dxa"/>
            <w:tcBorders>
              <w:bottom w:val="single" w:sz="4" w:space="0" w:color="auto"/>
            </w:tcBorders>
            <w:vAlign w:val="center"/>
          </w:tcPr>
          <w:p w:rsidR="00DC343E" w:rsidRPr="00F7205A" w:rsidRDefault="00DC343E" w:rsidP="006225D2">
            <w:pPr>
              <w:jc w:val="both"/>
            </w:pPr>
          </w:p>
        </w:tc>
      </w:tr>
    </w:tbl>
    <w:p w:rsidR="00FE1D17" w:rsidRPr="00FC79B7" w:rsidRDefault="007307E9" w:rsidP="00FC79B7">
      <w:pPr>
        <w:suppressAutoHyphens w:val="0"/>
        <w:rPr>
          <w:rFonts w:cs="Arial"/>
          <w:b/>
          <w:i/>
          <w:szCs w:val="24"/>
        </w:rPr>
      </w:pPr>
      <w:r w:rsidRPr="00F7205A">
        <w:rPr>
          <w:rFonts w:cs="Arial"/>
          <w:b/>
          <w:i/>
          <w:szCs w:val="24"/>
        </w:rPr>
        <w:br w:type="page"/>
      </w:r>
    </w:p>
    <w:p w:rsidR="00FC79B7" w:rsidRPr="00FC79B7" w:rsidRDefault="00FC79B7" w:rsidP="00FC79B7">
      <w:pPr>
        <w:shd w:val="clear" w:color="auto" w:fill="C6D9F1"/>
        <w:spacing w:line="100" w:lineRule="atLeast"/>
        <w:jc w:val="center"/>
        <w:rPr>
          <w:rFonts w:eastAsia="Arial Unicode MS" w:cs="Arial"/>
          <w:b/>
          <w:bCs/>
          <w:i/>
          <w:iCs/>
          <w:color w:val="000000"/>
          <w:kern w:val="1"/>
          <w:sz w:val="28"/>
          <w:szCs w:val="28"/>
        </w:rPr>
      </w:pPr>
      <w:r w:rsidRPr="00FC79B7">
        <w:rPr>
          <w:rFonts w:eastAsia="Arial Unicode MS" w:cs="Arial"/>
          <w:b/>
          <w:bCs/>
          <w:i/>
          <w:iCs/>
          <w:color w:val="000000"/>
          <w:kern w:val="1"/>
          <w:sz w:val="28"/>
          <w:szCs w:val="28"/>
        </w:rPr>
        <w:lastRenderedPageBreak/>
        <w:t>VII  ОБРАЗАЦ ПОНУДЕ</w:t>
      </w:r>
    </w:p>
    <w:p w:rsidR="00AD749B" w:rsidRPr="00F7205A" w:rsidRDefault="00AD749B" w:rsidP="00071074">
      <w:pPr>
        <w:jc w:val="both"/>
        <w:rPr>
          <w:rFonts w:cs="Arial"/>
          <w:szCs w:val="24"/>
        </w:rPr>
      </w:pPr>
    </w:p>
    <w:p w:rsidR="00AD749B" w:rsidRPr="00F7205A" w:rsidRDefault="00976344" w:rsidP="00071074">
      <w:pPr>
        <w:jc w:val="both"/>
        <w:rPr>
          <w:rFonts w:cs="Arial"/>
          <w:szCs w:val="24"/>
        </w:rPr>
      </w:pPr>
      <w:r w:rsidRPr="00F7205A">
        <w:rPr>
          <w:rFonts w:cs="Arial"/>
          <w:szCs w:val="24"/>
        </w:rPr>
        <w:t>Назив п</w:t>
      </w:r>
      <w:r w:rsidR="00AD749B" w:rsidRPr="00F7205A">
        <w:rPr>
          <w:rFonts w:cs="Arial"/>
          <w:szCs w:val="24"/>
        </w:rPr>
        <w:t>онуђача ___________________________</w:t>
      </w:r>
    </w:p>
    <w:p w:rsidR="00976344" w:rsidRPr="00F7205A" w:rsidRDefault="00976344" w:rsidP="00071074">
      <w:pPr>
        <w:jc w:val="both"/>
        <w:rPr>
          <w:rFonts w:cs="Arial"/>
          <w:szCs w:val="24"/>
        </w:rPr>
      </w:pPr>
      <w:r w:rsidRPr="00F7205A">
        <w:rPr>
          <w:rFonts w:cs="Arial"/>
          <w:szCs w:val="24"/>
        </w:rPr>
        <w:t>Адреса понуђача</w:t>
      </w:r>
      <w:r w:rsidR="009449E5" w:rsidRPr="00F7205A">
        <w:rPr>
          <w:rFonts w:cs="Arial"/>
          <w:szCs w:val="24"/>
        </w:rPr>
        <w:t xml:space="preserve"> __________________________</w:t>
      </w:r>
    </w:p>
    <w:p w:rsidR="00AD749B" w:rsidRPr="00F7205A" w:rsidRDefault="00AD749B" w:rsidP="00071074">
      <w:pPr>
        <w:jc w:val="both"/>
        <w:rPr>
          <w:rFonts w:cs="Arial"/>
          <w:szCs w:val="24"/>
        </w:rPr>
      </w:pPr>
      <w:r w:rsidRPr="00F7205A">
        <w:rPr>
          <w:rFonts w:cs="Arial"/>
          <w:szCs w:val="24"/>
        </w:rPr>
        <w:t xml:space="preserve">Број дел. протокола понуђача _________________ </w:t>
      </w:r>
    </w:p>
    <w:p w:rsidR="00AD749B" w:rsidRPr="00F7205A" w:rsidRDefault="00AD749B" w:rsidP="00071074">
      <w:pPr>
        <w:jc w:val="both"/>
        <w:rPr>
          <w:rFonts w:cs="Arial"/>
          <w:szCs w:val="24"/>
        </w:rPr>
      </w:pPr>
      <w:r w:rsidRPr="00F7205A">
        <w:rPr>
          <w:rFonts w:cs="Arial"/>
          <w:szCs w:val="24"/>
        </w:rPr>
        <w:t>Датум: __________  године</w:t>
      </w:r>
    </w:p>
    <w:p w:rsidR="00AD749B" w:rsidRPr="00F7205A" w:rsidRDefault="00AD749B" w:rsidP="00071074">
      <w:pPr>
        <w:jc w:val="both"/>
        <w:rPr>
          <w:rFonts w:cs="Arial"/>
          <w:szCs w:val="24"/>
        </w:rPr>
      </w:pPr>
      <w:r w:rsidRPr="00F7205A">
        <w:rPr>
          <w:rFonts w:cs="Arial"/>
          <w:szCs w:val="24"/>
        </w:rPr>
        <w:t>Место: _________________</w:t>
      </w:r>
    </w:p>
    <w:p w:rsidR="00DC343E" w:rsidRPr="00F7205A" w:rsidRDefault="00DC343E" w:rsidP="00071074">
      <w:pPr>
        <w:jc w:val="both"/>
        <w:rPr>
          <w:rFonts w:cs="Arial"/>
          <w:sz w:val="20"/>
        </w:rPr>
      </w:pPr>
      <w:r w:rsidRPr="00F7205A">
        <w:rPr>
          <w:rFonts w:cs="Arial"/>
          <w:sz w:val="20"/>
        </w:rPr>
        <w:t xml:space="preserve">(у случају заједничке понуде уносе се подаци </w:t>
      </w:r>
      <w:r w:rsidR="00603992" w:rsidRPr="00F7205A">
        <w:rPr>
          <w:rFonts w:cs="Arial"/>
          <w:sz w:val="20"/>
        </w:rPr>
        <w:t xml:space="preserve">за </w:t>
      </w:r>
      <w:r w:rsidR="00FB287D" w:rsidRPr="00F7205A">
        <w:rPr>
          <w:rFonts w:cs="Arial"/>
          <w:sz w:val="20"/>
        </w:rPr>
        <w:t>н</w:t>
      </w:r>
      <w:r w:rsidRPr="00F7205A">
        <w:rPr>
          <w:rFonts w:cs="Arial"/>
          <w:sz w:val="20"/>
        </w:rPr>
        <w:t>осиоца посла)</w:t>
      </w:r>
    </w:p>
    <w:p w:rsidR="00A87B9F" w:rsidRPr="00F7205A" w:rsidRDefault="00DC343E" w:rsidP="00071074">
      <w:pPr>
        <w:jc w:val="both"/>
        <w:rPr>
          <w:rFonts w:cs="Arial"/>
          <w:szCs w:val="24"/>
        </w:rPr>
      </w:pPr>
      <w:r w:rsidRPr="00F7205A">
        <w:rPr>
          <w:rFonts w:cs="Arial"/>
          <w:sz w:val="20"/>
        </w:rPr>
        <w:br/>
      </w:r>
    </w:p>
    <w:p w:rsidR="00976344" w:rsidRPr="00F7205A" w:rsidRDefault="008B72B2" w:rsidP="00071074">
      <w:pPr>
        <w:jc w:val="both"/>
        <w:rPr>
          <w:rFonts w:cs="Arial"/>
          <w:szCs w:val="24"/>
        </w:rPr>
      </w:pPr>
      <w:r w:rsidRPr="00F7205A">
        <w:rPr>
          <w:rFonts w:cs="Arial"/>
          <w:szCs w:val="24"/>
        </w:rPr>
        <w:t xml:space="preserve">На основу позива за </w:t>
      </w:r>
      <w:r w:rsidR="00976344" w:rsidRPr="00F7205A">
        <w:rPr>
          <w:rFonts w:cs="Arial"/>
          <w:szCs w:val="24"/>
        </w:rPr>
        <w:t xml:space="preserve">подношење понуда </w:t>
      </w:r>
      <w:r w:rsidR="00495BD3" w:rsidRPr="00F7205A">
        <w:rPr>
          <w:rFonts w:cs="Arial"/>
          <w:szCs w:val="24"/>
        </w:rPr>
        <w:t>у отвореном поступку јавне набавке</w:t>
      </w:r>
      <w:r w:rsidR="0052736F" w:rsidRPr="00F7205A">
        <w:rPr>
          <w:rFonts w:cs="Arial"/>
          <w:szCs w:val="24"/>
        </w:rPr>
        <w:t xml:space="preserve"> </w:t>
      </w:r>
      <w:r w:rsidR="00952CFD" w:rsidRPr="00F7205A">
        <w:rPr>
          <w:rFonts w:cs="Arial"/>
          <w:szCs w:val="24"/>
        </w:rPr>
        <w:t xml:space="preserve">услуга </w:t>
      </w:r>
      <w:r w:rsidR="00DC343E" w:rsidRPr="00F7205A">
        <w:rPr>
          <w:rFonts w:cs="Arial"/>
          <w:szCs w:val="24"/>
        </w:rPr>
        <w:t>„</w:t>
      </w:r>
      <w:r w:rsidR="00AF67BF">
        <w:rPr>
          <w:rFonts w:cs="Arial"/>
          <w:szCs w:val="24"/>
        </w:rPr>
        <w:t>И</w:t>
      </w:r>
      <w:r w:rsidR="00AF67BF" w:rsidRPr="00AF67BF">
        <w:rPr>
          <w:rFonts w:cs="Arial"/>
          <w:szCs w:val="24"/>
        </w:rPr>
        <w:t>зрада корпоративн</w:t>
      </w:r>
      <w:r w:rsidR="00AF67BF">
        <w:rPr>
          <w:rFonts w:cs="Arial"/>
          <w:szCs w:val="24"/>
        </w:rPr>
        <w:t>ог интерног портала ЕПС Групе“</w:t>
      </w:r>
      <w:r w:rsidR="0015447D">
        <w:rPr>
          <w:rFonts w:cs="Arial"/>
          <w:szCs w:val="24"/>
          <w:lang w:val="sr-Cyrl-CS"/>
        </w:rPr>
        <w:t xml:space="preserve"> </w:t>
      </w:r>
      <w:r w:rsidR="00BC3868" w:rsidRPr="00F7205A">
        <w:rPr>
          <w:rFonts w:cs="Arial"/>
          <w:szCs w:val="24"/>
        </w:rPr>
        <w:t xml:space="preserve">објављеног дана </w:t>
      </w:r>
      <w:r w:rsidR="00752051" w:rsidRPr="00070FBB">
        <w:rPr>
          <w:rFonts w:cs="Arial"/>
          <w:szCs w:val="24"/>
          <w:lang w:val="sr-Cyrl-RS"/>
        </w:rPr>
        <w:t>08.09</w:t>
      </w:r>
      <w:r w:rsidR="009F31B3" w:rsidRPr="00070FBB">
        <w:rPr>
          <w:rFonts w:cs="Arial"/>
          <w:szCs w:val="24"/>
        </w:rPr>
        <w:t>.</w:t>
      </w:r>
      <w:r w:rsidR="00C80049" w:rsidRPr="00070FBB">
        <w:rPr>
          <w:rFonts w:cs="Arial"/>
          <w:szCs w:val="24"/>
        </w:rPr>
        <w:t>2014</w:t>
      </w:r>
      <w:r w:rsidR="009F31B3" w:rsidRPr="00F7205A">
        <w:rPr>
          <w:rFonts w:cs="Arial"/>
          <w:szCs w:val="24"/>
        </w:rPr>
        <w:t xml:space="preserve">. </w:t>
      </w:r>
      <w:r w:rsidR="00BC3868" w:rsidRPr="00F7205A">
        <w:rPr>
          <w:rFonts w:cs="Arial"/>
          <w:szCs w:val="24"/>
        </w:rPr>
        <w:t xml:space="preserve">године </w:t>
      </w:r>
      <w:r w:rsidR="00DC343E" w:rsidRPr="00F7205A">
        <w:rPr>
          <w:rFonts w:cs="Arial"/>
          <w:szCs w:val="24"/>
        </w:rPr>
        <w:t>на Порталу јавних набавки,</w:t>
      </w:r>
      <w:r w:rsidR="005150C1">
        <w:rPr>
          <w:rFonts w:cs="Arial"/>
          <w:szCs w:val="24"/>
          <w:lang w:val="sr-Cyrl-RS"/>
        </w:rPr>
        <w:t xml:space="preserve"> </w:t>
      </w:r>
      <w:r w:rsidR="00491E05" w:rsidRPr="00F7205A">
        <w:rPr>
          <w:rFonts w:cs="Arial"/>
          <w:szCs w:val="24"/>
        </w:rPr>
        <w:t>п</w:t>
      </w:r>
      <w:r w:rsidR="00976344" w:rsidRPr="00F7205A">
        <w:rPr>
          <w:rFonts w:cs="Arial"/>
          <w:szCs w:val="24"/>
        </w:rPr>
        <w:t xml:space="preserve">односимо </w:t>
      </w:r>
    </w:p>
    <w:p w:rsidR="00976344" w:rsidRDefault="00976344" w:rsidP="00071074">
      <w:pPr>
        <w:jc w:val="both"/>
        <w:rPr>
          <w:rFonts w:cs="Arial"/>
          <w:szCs w:val="24"/>
          <w:lang w:val="sr-Cyrl-CS"/>
        </w:rPr>
      </w:pPr>
    </w:p>
    <w:p w:rsidR="00C34D1E" w:rsidRPr="00C34D1E" w:rsidRDefault="00C34D1E" w:rsidP="00071074">
      <w:pPr>
        <w:jc w:val="both"/>
        <w:rPr>
          <w:rFonts w:cs="Arial"/>
          <w:szCs w:val="24"/>
          <w:lang w:val="sr-Cyrl-CS"/>
        </w:rPr>
      </w:pPr>
    </w:p>
    <w:p w:rsidR="00976344" w:rsidRPr="00F7205A" w:rsidRDefault="00976344" w:rsidP="00071074">
      <w:pPr>
        <w:jc w:val="center"/>
        <w:rPr>
          <w:rFonts w:cs="Arial"/>
          <w:b/>
          <w:szCs w:val="24"/>
        </w:rPr>
      </w:pPr>
      <w:r w:rsidRPr="00F7205A">
        <w:rPr>
          <w:rFonts w:cs="Arial"/>
          <w:b/>
          <w:szCs w:val="24"/>
        </w:rPr>
        <w:t>П О Н У Д У</w:t>
      </w:r>
    </w:p>
    <w:p w:rsidR="00976344" w:rsidRPr="00F7205A" w:rsidRDefault="00976344" w:rsidP="00071074">
      <w:pPr>
        <w:jc w:val="both"/>
        <w:rPr>
          <w:rFonts w:cs="Arial"/>
          <w:szCs w:val="24"/>
        </w:rPr>
      </w:pPr>
    </w:p>
    <w:p w:rsidR="00BD7ABC" w:rsidRDefault="00F41A86" w:rsidP="00071074">
      <w:pPr>
        <w:jc w:val="both"/>
        <w:rPr>
          <w:rFonts w:cs="Arial"/>
          <w:szCs w:val="24"/>
          <w:lang w:val="sr-Cyrl-CS"/>
        </w:rPr>
      </w:pPr>
      <w:r w:rsidRPr="00F7205A">
        <w:rPr>
          <w:rFonts w:cs="Arial"/>
          <w:szCs w:val="24"/>
        </w:rPr>
        <w:t xml:space="preserve">У складу са траженим захтевима и условима утврђеним позивом и </w:t>
      </w:r>
      <w:r w:rsidR="00DC343E" w:rsidRPr="00F7205A">
        <w:rPr>
          <w:rFonts w:cs="Arial"/>
          <w:szCs w:val="24"/>
        </w:rPr>
        <w:t>к</w:t>
      </w:r>
      <w:r w:rsidRPr="00F7205A">
        <w:rPr>
          <w:rFonts w:cs="Arial"/>
          <w:szCs w:val="24"/>
        </w:rPr>
        <w:t>онкурсном документацијом, и</w:t>
      </w:r>
      <w:r w:rsidR="008B72B2" w:rsidRPr="00F7205A">
        <w:rPr>
          <w:rFonts w:cs="Arial"/>
          <w:szCs w:val="24"/>
        </w:rPr>
        <w:t xml:space="preserve">спуњавамо све </w:t>
      </w:r>
      <w:r w:rsidR="00BC3868" w:rsidRPr="00F7205A">
        <w:rPr>
          <w:rFonts w:cs="Arial"/>
          <w:szCs w:val="24"/>
        </w:rPr>
        <w:t xml:space="preserve">услове </w:t>
      </w:r>
      <w:r w:rsidR="00491E05" w:rsidRPr="00F7205A">
        <w:rPr>
          <w:rFonts w:cs="Arial"/>
          <w:szCs w:val="24"/>
        </w:rPr>
        <w:t>за извршење</w:t>
      </w:r>
      <w:r w:rsidR="00BC3868" w:rsidRPr="00F7205A">
        <w:rPr>
          <w:rFonts w:cs="Arial"/>
          <w:szCs w:val="24"/>
        </w:rPr>
        <w:t xml:space="preserve"> јавне набавке</w:t>
      </w:r>
      <w:r w:rsidRPr="00F7205A">
        <w:rPr>
          <w:rFonts w:cs="Arial"/>
          <w:szCs w:val="24"/>
        </w:rPr>
        <w:t>.</w:t>
      </w:r>
    </w:p>
    <w:p w:rsidR="0015447D" w:rsidRPr="0015447D" w:rsidRDefault="0015447D" w:rsidP="00071074">
      <w:pPr>
        <w:jc w:val="both"/>
        <w:rPr>
          <w:rFonts w:cs="Arial"/>
          <w:szCs w:val="24"/>
          <w:lang w:val="sr-Cyrl-CS"/>
        </w:rPr>
      </w:pPr>
    </w:p>
    <w:p w:rsidR="00F41A86" w:rsidRPr="00F7205A" w:rsidRDefault="00F41A86" w:rsidP="0007107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F7205A"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8563CD" w:rsidP="008563CD">
            <w:pPr>
              <w:jc w:val="center"/>
              <w:rPr>
                <w:rFonts w:cs="Arial"/>
                <w:szCs w:val="24"/>
              </w:rPr>
            </w:pPr>
            <w:r w:rsidRPr="00ED74A8">
              <w:rPr>
                <w:rFonts w:cs="Arial"/>
                <w:szCs w:val="24"/>
              </w:rPr>
              <w:t>183</w:t>
            </w:r>
            <w:r w:rsidR="00F17319" w:rsidRPr="00ED74A8">
              <w:rPr>
                <w:rFonts w:cs="Arial"/>
                <w:szCs w:val="24"/>
              </w:rPr>
              <w:t>/</w:t>
            </w:r>
            <w:r w:rsidR="00C80049" w:rsidRPr="00ED74A8">
              <w:rPr>
                <w:rFonts w:cs="Arial"/>
                <w:szCs w:val="24"/>
              </w:rPr>
              <w:t>1</w:t>
            </w:r>
            <w:r w:rsidRPr="00ED74A8">
              <w:rPr>
                <w:rFonts w:cs="Arial"/>
                <w:szCs w:val="24"/>
              </w:rPr>
              <w:t>3</w:t>
            </w:r>
            <w:r w:rsidR="00F17319" w:rsidRPr="00ED74A8">
              <w:rPr>
                <w:rFonts w:cs="Arial"/>
                <w:szCs w:val="24"/>
              </w:rPr>
              <w:t>/ДИКТ</w:t>
            </w:r>
          </w:p>
        </w:tc>
      </w:tr>
    </w:tbl>
    <w:p w:rsidR="00F41A86" w:rsidRPr="00F7205A" w:rsidRDefault="00F41A86" w:rsidP="0007107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7205A"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НАЗИВ И СЕДИШТЕ</w:t>
            </w:r>
            <w:r w:rsidR="00441785" w:rsidRPr="00F7205A">
              <w:rPr>
                <w:rFonts w:cs="Arial"/>
                <w:b/>
                <w:bCs/>
                <w:szCs w:val="24"/>
              </w:rPr>
              <w:t xml:space="preserve"> </w:t>
            </w:r>
            <w:r w:rsidRPr="00F7205A">
              <w:rPr>
                <w:rFonts w:cs="Arial"/>
                <w:b/>
                <w:bCs/>
                <w:szCs w:val="24"/>
              </w:rPr>
              <w:t>ПОНУЂАЧА</w:t>
            </w:r>
          </w:p>
          <w:p w:rsidR="00F41A86" w:rsidRPr="00F7205A" w:rsidRDefault="00F41A86" w:rsidP="00071074">
            <w:pPr>
              <w:jc w:val="center"/>
              <w:rPr>
                <w:rFonts w:cs="Arial"/>
                <w:b/>
                <w:bCs/>
                <w:szCs w:val="24"/>
              </w:rPr>
            </w:pPr>
          </w:p>
          <w:p w:rsidR="00F41A86" w:rsidRPr="00F7205A" w:rsidRDefault="00F41A86" w:rsidP="00071074">
            <w:pPr>
              <w:jc w:val="center"/>
              <w:rPr>
                <w:rFonts w:cs="Arial"/>
                <w:b/>
                <w:szCs w:val="24"/>
              </w:rPr>
            </w:pPr>
            <w:r w:rsidRPr="00F7205A">
              <w:rPr>
                <w:rFonts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szCs w:val="24"/>
              </w:rPr>
            </w:pPr>
          </w:p>
        </w:tc>
      </w:tr>
      <w:tr w:rsidR="00F41A86" w:rsidRPr="00F7205A"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 xml:space="preserve">ДЕЛАТНОСТ ПОНУЂАЧА </w:t>
            </w:r>
            <w:r w:rsidRPr="00F7205A">
              <w:rPr>
                <w:rFonts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szCs w:val="24"/>
              </w:rPr>
            </w:pPr>
          </w:p>
        </w:tc>
      </w:tr>
    </w:tbl>
    <w:p w:rsidR="00F41A86" w:rsidRPr="00F7205A" w:rsidRDefault="00F41A86" w:rsidP="0007107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7205A"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szCs w:val="24"/>
              </w:rPr>
            </w:pPr>
          </w:p>
        </w:tc>
      </w:tr>
    </w:tbl>
    <w:p w:rsidR="00F41A86" w:rsidRPr="00F7205A" w:rsidRDefault="00F41A86" w:rsidP="0007107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7205A"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НАЧИН ПОДНОШЕЊА ПОНУДЕ</w:t>
            </w:r>
          </w:p>
          <w:p w:rsidR="001A58BE" w:rsidRPr="00F7205A" w:rsidRDefault="005E1232" w:rsidP="00071074">
            <w:pPr>
              <w:jc w:val="center"/>
              <w:rPr>
                <w:rFonts w:cs="Arial"/>
                <w:bCs/>
                <w:szCs w:val="24"/>
              </w:rPr>
            </w:pPr>
            <w:r w:rsidRPr="00F7205A">
              <w:rPr>
                <w:rFonts w:cs="Arial"/>
                <w:bCs/>
                <w:szCs w:val="24"/>
              </w:rPr>
              <w:t xml:space="preserve">                                                                                                                                                        </w:t>
            </w:r>
            <w:r w:rsidR="001A58BE" w:rsidRPr="00F7205A">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7205A" w:rsidRDefault="000942D8" w:rsidP="000C547B">
            <w:pPr>
              <w:numPr>
                <w:ilvl w:val="0"/>
                <w:numId w:val="4"/>
              </w:numPr>
              <w:suppressAutoHyphens w:val="0"/>
              <w:rPr>
                <w:rFonts w:cs="Arial"/>
                <w:szCs w:val="24"/>
              </w:rPr>
            </w:pPr>
            <w:r w:rsidRPr="00F7205A">
              <w:rPr>
                <w:rFonts w:cs="Arial"/>
                <w:szCs w:val="24"/>
              </w:rPr>
              <w:t>С</w:t>
            </w:r>
            <w:r w:rsidR="00F41A86" w:rsidRPr="00F7205A">
              <w:rPr>
                <w:rFonts w:cs="Arial"/>
                <w:szCs w:val="24"/>
              </w:rPr>
              <w:t>амостално</w:t>
            </w:r>
          </w:p>
          <w:p w:rsidR="00F41A86" w:rsidRPr="00F7205A" w:rsidRDefault="00F41A86" w:rsidP="000C547B">
            <w:pPr>
              <w:numPr>
                <w:ilvl w:val="0"/>
                <w:numId w:val="4"/>
              </w:numPr>
              <w:suppressAutoHyphens w:val="0"/>
              <w:rPr>
                <w:rFonts w:cs="Arial"/>
                <w:szCs w:val="24"/>
              </w:rPr>
            </w:pPr>
            <w:r w:rsidRPr="00F7205A">
              <w:rPr>
                <w:rFonts w:cs="Arial"/>
                <w:szCs w:val="24"/>
              </w:rPr>
              <w:t>заједничка понуда</w:t>
            </w:r>
          </w:p>
          <w:p w:rsidR="00F41A86" w:rsidRPr="00F7205A" w:rsidRDefault="001D04CF" w:rsidP="000C547B">
            <w:pPr>
              <w:numPr>
                <w:ilvl w:val="0"/>
                <w:numId w:val="4"/>
              </w:numPr>
              <w:suppressAutoHyphens w:val="0"/>
              <w:rPr>
                <w:rFonts w:cs="Arial"/>
                <w:szCs w:val="24"/>
              </w:rPr>
            </w:pPr>
            <w:r w:rsidRPr="00F7205A">
              <w:rPr>
                <w:rFonts w:cs="Arial"/>
                <w:szCs w:val="24"/>
              </w:rPr>
              <w:t xml:space="preserve">са </w:t>
            </w:r>
            <w:r w:rsidR="002C342F" w:rsidRPr="00F7205A">
              <w:rPr>
                <w:rFonts w:cs="Arial"/>
                <w:szCs w:val="24"/>
              </w:rPr>
              <w:t>подизвођач</w:t>
            </w:r>
            <w:r w:rsidRPr="00F7205A">
              <w:rPr>
                <w:rFonts w:cs="Arial"/>
                <w:szCs w:val="24"/>
              </w:rPr>
              <w:t>ем</w:t>
            </w:r>
          </w:p>
        </w:tc>
      </w:tr>
      <w:tr w:rsidR="006A17A2" w:rsidRPr="00F7205A"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F7205A" w:rsidRDefault="006A17A2" w:rsidP="00071074">
            <w:pPr>
              <w:jc w:val="center"/>
              <w:rPr>
                <w:rFonts w:cs="Arial"/>
                <w:b/>
                <w:bCs/>
                <w:szCs w:val="24"/>
              </w:rPr>
            </w:pPr>
            <w:r w:rsidRPr="00F7205A">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F7205A" w:rsidRDefault="006A17A2" w:rsidP="00071074">
            <w:pPr>
              <w:suppressAutoHyphens w:val="0"/>
              <w:rPr>
                <w:rFonts w:cs="Arial"/>
                <w:szCs w:val="24"/>
              </w:rPr>
            </w:pPr>
          </w:p>
        </w:tc>
      </w:tr>
    </w:tbl>
    <w:p w:rsidR="00F41A86" w:rsidRPr="00F7205A" w:rsidRDefault="00F41A86" w:rsidP="0007107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F41A86" w:rsidRPr="00F7205A"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p>
        </w:tc>
      </w:tr>
    </w:tbl>
    <w:p w:rsidR="00F41A86" w:rsidRPr="00F7205A" w:rsidRDefault="00F41A86" w:rsidP="00071074">
      <w:pPr>
        <w:ind w:left="360" w:hanging="360"/>
        <w:jc w:val="center"/>
        <w:rPr>
          <w:rFonts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F41A86" w:rsidRPr="00F7205A"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p>
        </w:tc>
      </w:tr>
    </w:tbl>
    <w:p w:rsidR="00F41A86" w:rsidRPr="00F7205A" w:rsidRDefault="00F41A86" w:rsidP="00071074">
      <w:pPr>
        <w:rPr>
          <w:rFonts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F41A86" w:rsidRPr="00F7205A"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p>
        </w:tc>
      </w:tr>
      <w:tr w:rsidR="00F41A86" w:rsidRPr="00F7205A"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p>
        </w:tc>
      </w:tr>
      <w:tr w:rsidR="00F41A86" w:rsidRPr="00F7205A"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p>
        </w:tc>
      </w:tr>
      <w:tr w:rsidR="00F41A86" w:rsidRPr="00F7205A"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r w:rsidRPr="00F7205A">
              <w:rPr>
                <w:rFonts w:cs="Arial"/>
                <w:b/>
                <w:bCs/>
                <w:szCs w:val="24"/>
              </w:rPr>
              <w:t>ТЕКУЋИ РАЧУН ПОНУЂАЧА</w:t>
            </w:r>
          </w:p>
          <w:p w:rsidR="00F41A86" w:rsidRPr="00F7205A" w:rsidRDefault="00F41A86" w:rsidP="00071074">
            <w:pPr>
              <w:jc w:val="center"/>
              <w:rPr>
                <w:rFonts w:cs="Arial"/>
                <w:b/>
                <w:bCs/>
                <w:szCs w:val="24"/>
              </w:rPr>
            </w:pPr>
            <w:r w:rsidRPr="00F7205A">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F7205A" w:rsidRDefault="00F41A86" w:rsidP="00071074">
            <w:pPr>
              <w:jc w:val="center"/>
              <w:rPr>
                <w:rFonts w:cs="Arial"/>
                <w:b/>
                <w:bCs/>
                <w:szCs w:val="24"/>
              </w:rPr>
            </w:pPr>
          </w:p>
        </w:tc>
      </w:tr>
    </w:tbl>
    <w:p w:rsidR="00F41A86" w:rsidRPr="00F7205A" w:rsidRDefault="00F41A86" w:rsidP="00071074">
      <w:pPr>
        <w:ind w:left="180"/>
        <w:jc w:val="both"/>
        <w:rPr>
          <w:rFonts w:cs="Arial"/>
          <w:szCs w:val="24"/>
        </w:rPr>
      </w:pPr>
    </w:p>
    <w:p w:rsidR="0015447D" w:rsidRDefault="0015447D" w:rsidP="00071074">
      <w:pPr>
        <w:jc w:val="both"/>
        <w:rPr>
          <w:rFonts w:cs="Arial"/>
          <w:b/>
          <w:szCs w:val="24"/>
          <w:lang w:val="sr-Cyrl-CS"/>
        </w:rPr>
      </w:pPr>
    </w:p>
    <w:p w:rsidR="0034358E" w:rsidRDefault="0034358E" w:rsidP="00071074">
      <w:pPr>
        <w:jc w:val="both"/>
        <w:rPr>
          <w:rFonts w:cs="Arial"/>
          <w:b/>
          <w:szCs w:val="24"/>
          <w:lang w:val="sr-Cyrl-CS"/>
        </w:rPr>
      </w:pPr>
    </w:p>
    <w:p w:rsidR="00E5439A" w:rsidRPr="00F7205A" w:rsidRDefault="00606B56" w:rsidP="00071074">
      <w:pPr>
        <w:jc w:val="both"/>
        <w:rPr>
          <w:rFonts w:cs="Arial"/>
          <w:b/>
          <w:szCs w:val="24"/>
        </w:rPr>
      </w:pPr>
      <w:r w:rsidRPr="00F7205A">
        <w:rPr>
          <w:rFonts w:cs="Arial"/>
          <w:b/>
          <w:szCs w:val="24"/>
        </w:rPr>
        <w:lastRenderedPageBreak/>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8"/>
        <w:gridCol w:w="4500"/>
      </w:tblGrid>
      <w:tr w:rsidR="00606B56" w:rsidRPr="00F7205A"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B56" w:rsidRPr="00F7205A" w:rsidRDefault="00606B56" w:rsidP="000A64B8">
            <w:pPr>
              <w:jc w:val="center"/>
              <w:rPr>
                <w:rFonts w:cs="Arial"/>
                <w:b/>
                <w:bCs/>
                <w:szCs w:val="24"/>
              </w:rPr>
            </w:pPr>
            <w:r w:rsidRPr="00F7205A">
              <w:rPr>
                <w:rFonts w:cs="Arial"/>
                <w:b/>
                <w:bCs/>
                <w:szCs w:val="24"/>
              </w:rPr>
              <w:t xml:space="preserve">НАЗИВ, </w:t>
            </w:r>
          </w:p>
          <w:p w:rsidR="00606B56" w:rsidRPr="00F7205A" w:rsidRDefault="00606B56" w:rsidP="000A64B8">
            <w:pPr>
              <w:jc w:val="center"/>
              <w:rPr>
                <w:rFonts w:cs="Arial"/>
                <w:b/>
                <w:bCs/>
                <w:szCs w:val="24"/>
              </w:rPr>
            </w:pPr>
            <w:r w:rsidRPr="00F7205A">
              <w:rPr>
                <w:rFonts w:cs="Arial"/>
                <w:b/>
                <w:bCs/>
                <w:szCs w:val="24"/>
              </w:rPr>
              <w:t xml:space="preserve">СЕДИШТЕ, </w:t>
            </w:r>
          </w:p>
          <w:p w:rsidR="00606B56" w:rsidRPr="00F7205A" w:rsidRDefault="00606B56" w:rsidP="000A64B8">
            <w:pPr>
              <w:jc w:val="center"/>
              <w:rPr>
                <w:rFonts w:cs="Arial"/>
                <w:b/>
                <w:bCs/>
                <w:szCs w:val="24"/>
              </w:rPr>
            </w:pPr>
            <w:r w:rsidRPr="00F7205A">
              <w:rPr>
                <w:rFonts w:cs="Arial"/>
                <w:b/>
                <w:bCs/>
                <w:szCs w:val="24"/>
              </w:rPr>
              <w:t xml:space="preserve">МАТИЧНИ БРОЈ, </w:t>
            </w:r>
          </w:p>
          <w:p w:rsidR="00606B56" w:rsidRPr="00F7205A" w:rsidRDefault="00606B56" w:rsidP="000A64B8">
            <w:pPr>
              <w:jc w:val="center"/>
              <w:rPr>
                <w:rFonts w:cs="Arial"/>
                <w:b/>
                <w:bCs/>
                <w:szCs w:val="24"/>
              </w:rPr>
            </w:pPr>
            <w:r w:rsidRPr="00F7205A">
              <w:rPr>
                <w:rFonts w:cs="Arial"/>
                <w:b/>
                <w:bCs/>
                <w:szCs w:val="24"/>
              </w:rPr>
              <w:t>ПИБ,</w:t>
            </w:r>
          </w:p>
          <w:p w:rsidR="00606B56" w:rsidRPr="00F7205A" w:rsidRDefault="00606B56" w:rsidP="000A64B8">
            <w:pPr>
              <w:jc w:val="center"/>
              <w:rPr>
                <w:rFonts w:cs="Arial"/>
                <w:b/>
                <w:bCs/>
                <w:szCs w:val="24"/>
              </w:rPr>
            </w:pPr>
            <w:r w:rsidRPr="00F7205A">
              <w:rPr>
                <w:rFonts w:cs="Arial"/>
                <w:b/>
                <w:bCs/>
                <w:szCs w:val="24"/>
              </w:rPr>
              <w:t>ИМЕ ОСОБЕ ЗА КОНТАКТ</w:t>
            </w:r>
          </w:p>
          <w:p w:rsidR="00606B56" w:rsidRPr="00F7205A" w:rsidRDefault="00606B56" w:rsidP="000A64B8">
            <w:pPr>
              <w:jc w:val="center"/>
              <w:rPr>
                <w:rFonts w:cs="Arial"/>
                <w:b/>
                <w:bCs/>
                <w:szCs w:val="24"/>
              </w:rPr>
            </w:pPr>
          </w:p>
          <w:p w:rsidR="00606B56" w:rsidRPr="00F7205A" w:rsidRDefault="00606B56" w:rsidP="00606B56">
            <w:pPr>
              <w:jc w:val="center"/>
              <w:rPr>
                <w:rFonts w:cs="Arial"/>
                <w:b/>
                <w:bCs/>
                <w:szCs w:val="24"/>
              </w:rPr>
            </w:pPr>
            <w:r w:rsidRPr="00F7205A">
              <w:rPr>
                <w:rFonts w:cs="Arial"/>
                <w:b/>
                <w:bCs/>
                <w:szCs w:val="24"/>
              </w:rPr>
              <w:t>ОСТАЛИХ ЧЛАНОВА ГРУПЕ ПОНУЂАЧА ИЛИ ПОДИЗВОЂАЧА</w:t>
            </w:r>
          </w:p>
          <w:p w:rsidR="00606B56" w:rsidRPr="00F7205A" w:rsidRDefault="00606B56" w:rsidP="000A64B8">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B56" w:rsidRPr="00F7205A" w:rsidRDefault="00606B56" w:rsidP="000A64B8">
            <w:pPr>
              <w:ind w:left="1260"/>
              <w:rPr>
                <w:rFonts w:cs="Arial"/>
                <w:szCs w:val="24"/>
              </w:rPr>
            </w:pPr>
          </w:p>
        </w:tc>
      </w:tr>
    </w:tbl>
    <w:p w:rsidR="0041601E" w:rsidRPr="00F7205A" w:rsidRDefault="00606B56" w:rsidP="00071074">
      <w:pPr>
        <w:jc w:val="both"/>
        <w:rPr>
          <w:rFonts w:cs="Arial"/>
          <w:szCs w:val="24"/>
        </w:rPr>
      </w:pPr>
      <w:r w:rsidRPr="00F7205A">
        <w:rPr>
          <w:rFonts w:cs="Arial"/>
          <w:b/>
          <w:szCs w:val="24"/>
        </w:rPr>
        <w:t xml:space="preserve">Напомена: </w:t>
      </w:r>
      <w:r w:rsidRPr="00F7205A">
        <w:rPr>
          <w:rFonts w:cs="Arial"/>
          <w:szCs w:val="24"/>
        </w:rPr>
        <w:t>Табелу “</w:t>
      </w:r>
      <w:r w:rsidRPr="00F7205A">
        <w:rPr>
          <w:rFonts w:cs="Arial"/>
          <w:b/>
          <w:szCs w:val="24"/>
        </w:rPr>
        <w:t>Подаци о осталим члановима групе понуђача или подизвођачима</w:t>
      </w:r>
      <w:r w:rsidRPr="00F7205A">
        <w:rPr>
          <w:rFonts w:cs="Arial"/>
          <w:szCs w:val="24"/>
        </w:rPr>
        <w:t xml:space="preserve">“ попуњавају само они понуђачи који подносе заједничку понуду или понуду </w:t>
      </w:r>
      <w:r w:rsidR="0015447D">
        <w:rPr>
          <w:rFonts w:cs="Arial"/>
          <w:szCs w:val="24"/>
          <w:lang w:val="sr-Cyrl-CS"/>
        </w:rPr>
        <w:t>са подизвођачима</w:t>
      </w:r>
      <w:r w:rsidR="002D49C2" w:rsidRPr="00F7205A">
        <w:rPr>
          <w:rFonts w:cs="Arial"/>
          <w:szCs w:val="24"/>
        </w:rPr>
        <w:t xml:space="preserve">, а ако има већи број осталих чланова групе понуђача или подизвођача табела се у случају потребе може проширити </w:t>
      </w:r>
      <w:r w:rsidRPr="00F7205A">
        <w:rPr>
          <w:rFonts w:cs="Arial"/>
          <w:szCs w:val="24"/>
        </w:rPr>
        <w:t xml:space="preserve"> </w:t>
      </w:r>
    </w:p>
    <w:p w:rsidR="00606B56" w:rsidRPr="00F7205A" w:rsidRDefault="00606B56" w:rsidP="00071074">
      <w:pPr>
        <w:jc w:val="both"/>
        <w:rPr>
          <w:rFonts w:cs="Arial"/>
          <w:b/>
          <w:szCs w:val="24"/>
        </w:rPr>
      </w:pPr>
    </w:p>
    <w:p w:rsidR="00606B56" w:rsidRPr="00F7205A" w:rsidRDefault="00606B56" w:rsidP="00071074">
      <w:pPr>
        <w:jc w:val="both"/>
        <w:rPr>
          <w:rFonts w:cs="Arial"/>
          <w:b/>
          <w:szCs w:val="24"/>
        </w:rPr>
      </w:pPr>
      <w:r w:rsidRPr="00F7205A">
        <w:rPr>
          <w:rFonts w:cs="Arial"/>
          <w:b/>
          <w:szCs w:val="24"/>
        </w:rPr>
        <w:t>У случају ангажовања подизвођача:</w:t>
      </w:r>
    </w:p>
    <w:p w:rsidR="00606B56" w:rsidRPr="00F7205A" w:rsidRDefault="00606B56" w:rsidP="00606B56">
      <w:pPr>
        <w:widowControl w:val="0"/>
        <w:jc w:val="both"/>
        <w:rPr>
          <w:rFonts w:cs="Arial"/>
          <w:lang w:eastAsia="sr-Latn-CS"/>
        </w:rPr>
      </w:pPr>
      <w:r w:rsidRPr="00F7205A">
        <w:rPr>
          <w:rFonts w:cs="Arial"/>
          <w:b/>
        </w:rPr>
        <w:t xml:space="preserve">Подаци о </w:t>
      </w:r>
      <w:r w:rsidRPr="00F7205A">
        <w:rPr>
          <w:rFonts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F7205A">
        <w:rPr>
          <w:rFonts w:cs="Arial"/>
          <w:lang w:eastAsia="sr-Latn-CS"/>
        </w:rPr>
        <w:t>: _______________________________________________________</w:t>
      </w:r>
    </w:p>
    <w:p w:rsidR="00606B56" w:rsidRPr="00F7205A" w:rsidRDefault="00606B56" w:rsidP="00606B56">
      <w:pPr>
        <w:widowControl w:val="0"/>
        <w:jc w:val="both"/>
        <w:rPr>
          <w:rFonts w:cs="Arial"/>
        </w:rPr>
      </w:pPr>
      <w:r w:rsidRPr="00F7205A">
        <w:rPr>
          <w:rFonts w:cs="Arial"/>
          <w:lang w:eastAsia="sr-Latn-CS"/>
        </w:rPr>
        <w:t>______________________________________________________________________________________________________________________________________</w:t>
      </w:r>
    </w:p>
    <w:p w:rsidR="00606B56" w:rsidRPr="00F7205A" w:rsidRDefault="00606B56" w:rsidP="00606B56">
      <w:pPr>
        <w:jc w:val="both"/>
        <w:rPr>
          <w:rFonts w:cs="Arial"/>
          <w:b/>
          <w:szCs w:val="24"/>
        </w:rPr>
      </w:pPr>
    </w:p>
    <w:p w:rsidR="00540CD8" w:rsidRPr="00F7205A" w:rsidRDefault="00540CD8" w:rsidP="00606B56">
      <w:pPr>
        <w:jc w:val="both"/>
        <w:rPr>
          <w:rFonts w:cs="Arial"/>
          <w:b/>
          <w:szCs w:val="24"/>
        </w:rPr>
      </w:pPr>
    </w:p>
    <w:p w:rsidR="0015447D" w:rsidRPr="0015447D" w:rsidRDefault="00C57EFF" w:rsidP="0072341C">
      <w:pPr>
        <w:rPr>
          <w:rFonts w:cs="Arial"/>
          <w:b/>
          <w:szCs w:val="24"/>
          <w:lang w:val="sr-Cyrl-CS"/>
        </w:rPr>
      </w:pPr>
      <w:r w:rsidRPr="00F7205A">
        <w:rPr>
          <w:rFonts w:cs="Arial"/>
          <w:b/>
          <w:szCs w:val="24"/>
        </w:rPr>
        <w:t xml:space="preserve">1. </w:t>
      </w:r>
      <w:r w:rsidR="0015447D">
        <w:rPr>
          <w:rFonts w:cs="Arial"/>
          <w:b/>
          <w:szCs w:val="24"/>
          <w:lang w:val="sr-Cyrl-CS"/>
        </w:rPr>
        <w:t>УКУПНА ЦЕНА</w:t>
      </w:r>
    </w:p>
    <w:p w:rsidR="0015447D" w:rsidRPr="0015447D" w:rsidRDefault="0015447D" w:rsidP="0015447D">
      <w:pPr>
        <w:rPr>
          <w:rFonts w:cs="Arial"/>
          <w:b/>
          <w:szCs w:val="24"/>
          <w:lang w:val="sr-Cyrl-CS"/>
        </w:rPr>
      </w:pPr>
    </w:p>
    <w:p w:rsidR="0072341C" w:rsidRPr="0015447D" w:rsidRDefault="00C57EFF" w:rsidP="00D269D4">
      <w:pPr>
        <w:pStyle w:val="ListParagraph"/>
        <w:numPr>
          <w:ilvl w:val="1"/>
          <w:numId w:val="30"/>
        </w:numPr>
        <w:spacing w:after="0" w:line="240" w:lineRule="auto"/>
        <w:rPr>
          <w:rFonts w:ascii="Arial" w:hAnsi="Arial" w:cs="Arial"/>
          <w:b/>
          <w:sz w:val="24"/>
          <w:szCs w:val="24"/>
        </w:rPr>
      </w:pPr>
      <w:r w:rsidRPr="0015447D">
        <w:rPr>
          <w:rFonts w:ascii="Arial" w:hAnsi="Arial" w:cs="Arial"/>
          <w:b/>
          <w:sz w:val="24"/>
          <w:szCs w:val="24"/>
        </w:rPr>
        <w:t>УКУПНА ЦЕНА</w:t>
      </w:r>
      <w:r w:rsidR="0072341C" w:rsidRPr="0015447D">
        <w:rPr>
          <w:rFonts w:ascii="Arial" w:hAnsi="Arial" w:cs="Arial"/>
          <w:b/>
          <w:sz w:val="24"/>
          <w:szCs w:val="24"/>
        </w:rPr>
        <w:t xml:space="preserve"> ________________________ (словима: ___________) исказана без ПДВ.</w:t>
      </w:r>
    </w:p>
    <w:p w:rsidR="00606B56" w:rsidRPr="0015447D" w:rsidRDefault="00606B56" w:rsidP="0015447D">
      <w:pPr>
        <w:jc w:val="both"/>
        <w:rPr>
          <w:rFonts w:cs="Arial"/>
          <w:b/>
          <w:szCs w:val="24"/>
        </w:rPr>
      </w:pPr>
    </w:p>
    <w:p w:rsidR="0041601E" w:rsidRPr="00660D82" w:rsidRDefault="0041601E" w:rsidP="00D269D4">
      <w:pPr>
        <w:pStyle w:val="ListParagraph"/>
        <w:numPr>
          <w:ilvl w:val="2"/>
          <w:numId w:val="30"/>
        </w:numPr>
        <w:spacing w:after="0" w:line="240" w:lineRule="auto"/>
        <w:jc w:val="both"/>
        <w:rPr>
          <w:rFonts w:ascii="Arial" w:hAnsi="Arial" w:cs="Arial"/>
          <w:sz w:val="24"/>
          <w:szCs w:val="24"/>
          <w:lang w:val="sr-Cyrl-CS"/>
        </w:rPr>
      </w:pPr>
      <w:r w:rsidRPr="0015447D">
        <w:rPr>
          <w:rFonts w:ascii="Arial" w:hAnsi="Arial" w:cs="Arial"/>
          <w:sz w:val="24"/>
          <w:szCs w:val="24"/>
        </w:rPr>
        <w:t xml:space="preserve"> УКУПНА </w:t>
      </w:r>
      <w:r w:rsidR="00865E64" w:rsidRPr="0015447D">
        <w:rPr>
          <w:rFonts w:ascii="Arial" w:hAnsi="Arial" w:cs="Arial"/>
          <w:sz w:val="24"/>
          <w:szCs w:val="24"/>
        </w:rPr>
        <w:t xml:space="preserve">ЦЕНА УСЛУГА </w:t>
      </w:r>
      <w:r w:rsidR="00660D82">
        <w:rPr>
          <w:rFonts w:ascii="Arial" w:hAnsi="Arial" w:cs="Arial"/>
          <w:sz w:val="24"/>
          <w:szCs w:val="24"/>
          <w:lang w:val="sr-Cyrl-CS"/>
        </w:rPr>
        <w:t>ИЗРАДЕ</w:t>
      </w:r>
      <w:r w:rsidR="00D5390B">
        <w:rPr>
          <w:rFonts w:ascii="Arial" w:hAnsi="Arial" w:cs="Arial"/>
          <w:sz w:val="24"/>
          <w:szCs w:val="24"/>
          <w:lang w:val="sr-Cyrl-CS"/>
        </w:rPr>
        <w:t xml:space="preserve"> </w:t>
      </w:r>
      <w:r w:rsidR="008563CD" w:rsidRPr="00660D82">
        <w:rPr>
          <w:rFonts w:ascii="Arial" w:hAnsi="Arial" w:cs="Arial"/>
          <w:sz w:val="24"/>
          <w:szCs w:val="24"/>
        </w:rPr>
        <w:t>КОРПОРАТИВНОГ ИНТЕРНОГ ПОРТАЛА</w:t>
      </w:r>
      <w:r w:rsidR="00865E64" w:rsidRPr="00660D82">
        <w:rPr>
          <w:rFonts w:ascii="Arial" w:hAnsi="Arial" w:cs="Arial"/>
          <w:sz w:val="24"/>
          <w:szCs w:val="24"/>
        </w:rPr>
        <w:t xml:space="preserve">, </w:t>
      </w:r>
      <w:r w:rsidR="00D5390B">
        <w:rPr>
          <w:rFonts w:ascii="Arial" w:hAnsi="Arial" w:cs="Arial"/>
          <w:sz w:val="24"/>
          <w:szCs w:val="24"/>
          <w:lang w:val="sr-Cyrl-CS"/>
        </w:rPr>
        <w:t xml:space="preserve">ИНСТАЛАЦИЈЕ, ИМПЛЕМЕНТАЦИЈЕ, </w:t>
      </w:r>
      <w:r w:rsidR="00865E64" w:rsidRPr="00660D82">
        <w:rPr>
          <w:rFonts w:ascii="Arial" w:hAnsi="Arial" w:cs="Arial"/>
          <w:sz w:val="24"/>
          <w:szCs w:val="24"/>
        </w:rPr>
        <w:t>ПРИЛАГОЂАВАЊА, ТЕСТИРАЊА</w:t>
      </w:r>
      <w:r w:rsidR="00D5390B">
        <w:rPr>
          <w:rFonts w:ascii="Arial" w:hAnsi="Arial" w:cs="Arial"/>
          <w:sz w:val="24"/>
          <w:szCs w:val="24"/>
          <w:lang w:val="sr-Cyrl-CS"/>
        </w:rPr>
        <w:t xml:space="preserve"> И</w:t>
      </w:r>
      <w:r w:rsidR="00865E64" w:rsidRPr="00660D82">
        <w:rPr>
          <w:rFonts w:ascii="Arial" w:hAnsi="Arial" w:cs="Arial"/>
          <w:sz w:val="24"/>
          <w:szCs w:val="24"/>
        </w:rPr>
        <w:t xml:space="preserve"> ПУШТАЊА У РАД</w:t>
      </w:r>
      <w:r w:rsidR="00D5390B">
        <w:rPr>
          <w:rFonts w:ascii="Arial" w:hAnsi="Arial" w:cs="Arial"/>
          <w:sz w:val="24"/>
          <w:szCs w:val="24"/>
          <w:lang w:val="sr-Cyrl-CS"/>
        </w:rPr>
        <w:t xml:space="preserve"> И</w:t>
      </w:r>
      <w:r w:rsidR="00865E64" w:rsidRPr="00660D82">
        <w:rPr>
          <w:rFonts w:ascii="Arial" w:hAnsi="Arial" w:cs="Arial"/>
          <w:sz w:val="24"/>
          <w:szCs w:val="24"/>
        </w:rPr>
        <w:t xml:space="preserve"> </w:t>
      </w:r>
      <w:r w:rsidR="008563CD" w:rsidRPr="00660D82">
        <w:rPr>
          <w:rFonts w:ascii="Arial" w:hAnsi="Arial" w:cs="Arial"/>
          <w:sz w:val="24"/>
          <w:szCs w:val="24"/>
        </w:rPr>
        <w:t xml:space="preserve">ИЗРАДА </w:t>
      </w:r>
      <w:r w:rsidR="00865E64" w:rsidRPr="00660D82">
        <w:rPr>
          <w:rFonts w:ascii="Arial" w:hAnsi="Arial" w:cs="Arial"/>
          <w:sz w:val="24"/>
          <w:szCs w:val="24"/>
        </w:rPr>
        <w:t>ДОКУМЕНТАЦИЈ</w:t>
      </w:r>
      <w:r w:rsidR="008563CD" w:rsidRPr="00660D82">
        <w:rPr>
          <w:rFonts w:ascii="Arial" w:hAnsi="Arial" w:cs="Arial"/>
          <w:sz w:val="24"/>
          <w:szCs w:val="24"/>
        </w:rPr>
        <w:t>Е</w:t>
      </w:r>
      <w:r w:rsidR="00865E64" w:rsidRPr="00660D82">
        <w:rPr>
          <w:rFonts w:ascii="Arial" w:hAnsi="Arial" w:cs="Arial"/>
          <w:sz w:val="24"/>
          <w:szCs w:val="24"/>
        </w:rPr>
        <w:t xml:space="preserve"> ИЗВЕДЕНОГ СТАЊА</w:t>
      </w:r>
      <w:r w:rsidR="00D5390B" w:rsidRPr="00D5390B">
        <w:rPr>
          <w:rFonts w:ascii="Arial" w:hAnsi="Arial" w:cs="Arial"/>
          <w:sz w:val="24"/>
          <w:szCs w:val="24"/>
        </w:rPr>
        <w:t xml:space="preserve"> </w:t>
      </w:r>
      <w:r w:rsidR="00D5390B" w:rsidRPr="00660D82">
        <w:rPr>
          <w:rFonts w:ascii="Arial" w:hAnsi="Arial" w:cs="Arial"/>
          <w:sz w:val="24"/>
          <w:szCs w:val="24"/>
        </w:rPr>
        <w:t>КОРПОРАТИВНОГ ИНТЕРНОГ ПОРТАЛА</w:t>
      </w:r>
      <w:r w:rsidR="00660D82">
        <w:rPr>
          <w:rFonts w:ascii="Arial" w:hAnsi="Arial" w:cs="Arial"/>
          <w:sz w:val="24"/>
          <w:szCs w:val="24"/>
          <w:lang w:val="sr-Cyrl-CS"/>
        </w:rPr>
        <w:t xml:space="preserve"> </w:t>
      </w:r>
      <w:r w:rsidRPr="00660D82">
        <w:rPr>
          <w:rFonts w:ascii="Arial" w:hAnsi="Arial" w:cs="Arial"/>
          <w:sz w:val="24"/>
          <w:szCs w:val="24"/>
        </w:rPr>
        <w:t xml:space="preserve">________________________ (словима: ___________) исказана </w:t>
      </w:r>
      <w:r w:rsidR="0015447D" w:rsidRPr="00660D82">
        <w:rPr>
          <w:rFonts w:ascii="Arial" w:hAnsi="Arial" w:cs="Arial"/>
          <w:sz w:val="24"/>
          <w:szCs w:val="24"/>
          <w:lang w:val="sr-Cyrl-CS"/>
        </w:rPr>
        <w:t>без ПДВ.</w:t>
      </w:r>
    </w:p>
    <w:p w:rsidR="00865E64" w:rsidRPr="00660D82" w:rsidRDefault="00865E64" w:rsidP="0015447D">
      <w:pPr>
        <w:jc w:val="both"/>
        <w:rPr>
          <w:rFonts w:cs="Arial"/>
          <w:szCs w:val="24"/>
        </w:rPr>
      </w:pPr>
    </w:p>
    <w:p w:rsidR="00865E64" w:rsidRPr="00660D82" w:rsidRDefault="00865E64" w:rsidP="00D269D4">
      <w:pPr>
        <w:pStyle w:val="ListParagraph"/>
        <w:numPr>
          <w:ilvl w:val="2"/>
          <w:numId w:val="30"/>
        </w:numPr>
        <w:spacing w:after="0" w:line="240" w:lineRule="auto"/>
        <w:jc w:val="both"/>
        <w:rPr>
          <w:rFonts w:ascii="Arial" w:hAnsi="Arial" w:cs="Arial"/>
          <w:sz w:val="24"/>
          <w:szCs w:val="24"/>
        </w:rPr>
      </w:pPr>
      <w:r w:rsidRPr="00660D82">
        <w:rPr>
          <w:rFonts w:ascii="Arial" w:hAnsi="Arial" w:cs="Arial"/>
          <w:sz w:val="24"/>
          <w:szCs w:val="24"/>
        </w:rPr>
        <w:t xml:space="preserve"> УКУПНА ЦЕНА УСЛУГА ОБУКЕ</w:t>
      </w:r>
      <w:r w:rsidR="001049A0" w:rsidRPr="00660D82">
        <w:rPr>
          <w:rFonts w:ascii="Arial" w:hAnsi="Arial" w:cs="Arial"/>
          <w:sz w:val="24"/>
          <w:szCs w:val="24"/>
        </w:rPr>
        <w:t xml:space="preserve"> ________________________ (словима: ___________) исказана без ПДВ.</w:t>
      </w:r>
    </w:p>
    <w:p w:rsidR="0041601E" w:rsidRPr="00660D82" w:rsidRDefault="0041601E" w:rsidP="0015447D">
      <w:pPr>
        <w:jc w:val="both"/>
        <w:rPr>
          <w:rFonts w:cs="Arial"/>
          <w:szCs w:val="24"/>
        </w:rPr>
      </w:pPr>
    </w:p>
    <w:p w:rsidR="0015447D" w:rsidRPr="00660D82" w:rsidRDefault="0015447D" w:rsidP="00D269D4">
      <w:pPr>
        <w:pStyle w:val="ListParagraph"/>
        <w:numPr>
          <w:ilvl w:val="1"/>
          <w:numId w:val="30"/>
        </w:numPr>
        <w:spacing w:after="0" w:line="240" w:lineRule="auto"/>
        <w:rPr>
          <w:rFonts w:ascii="Arial" w:hAnsi="Arial" w:cs="Arial"/>
          <w:b/>
          <w:sz w:val="24"/>
          <w:szCs w:val="24"/>
        </w:rPr>
      </w:pPr>
      <w:r w:rsidRPr="00660D82">
        <w:rPr>
          <w:rFonts w:ascii="Arial" w:hAnsi="Arial" w:cs="Arial"/>
          <w:b/>
          <w:sz w:val="24"/>
          <w:szCs w:val="24"/>
        </w:rPr>
        <w:t xml:space="preserve"> УКУПНА ЦЕНА ________________________ (словима: ___________) исказана </w:t>
      </w:r>
      <w:r w:rsidRPr="00660D82">
        <w:rPr>
          <w:rFonts w:ascii="Arial" w:hAnsi="Arial" w:cs="Arial"/>
          <w:b/>
          <w:sz w:val="24"/>
          <w:szCs w:val="24"/>
          <w:lang w:val="sr-Cyrl-CS"/>
        </w:rPr>
        <w:t>са</w:t>
      </w:r>
      <w:r w:rsidRPr="00660D82">
        <w:rPr>
          <w:rFonts w:ascii="Arial" w:hAnsi="Arial" w:cs="Arial"/>
          <w:b/>
          <w:sz w:val="24"/>
          <w:szCs w:val="24"/>
        </w:rPr>
        <w:t xml:space="preserve"> ПДВ.</w:t>
      </w:r>
    </w:p>
    <w:p w:rsidR="0015447D" w:rsidRPr="00660D82" w:rsidRDefault="0015447D" w:rsidP="0015447D">
      <w:pPr>
        <w:pStyle w:val="ListParagraph"/>
        <w:spacing w:after="0" w:line="240" w:lineRule="auto"/>
        <w:jc w:val="both"/>
        <w:rPr>
          <w:rFonts w:ascii="Arial" w:hAnsi="Arial" w:cs="Arial"/>
          <w:sz w:val="24"/>
          <w:szCs w:val="24"/>
          <w:lang w:val="sr-Cyrl-CS"/>
        </w:rPr>
      </w:pPr>
    </w:p>
    <w:p w:rsidR="0015447D" w:rsidRPr="0015447D" w:rsidRDefault="0015447D" w:rsidP="00D269D4">
      <w:pPr>
        <w:pStyle w:val="ListParagraph"/>
        <w:numPr>
          <w:ilvl w:val="2"/>
          <w:numId w:val="30"/>
        </w:numPr>
        <w:spacing w:after="0" w:line="240" w:lineRule="auto"/>
        <w:jc w:val="both"/>
        <w:rPr>
          <w:rFonts w:ascii="Arial" w:hAnsi="Arial" w:cs="Arial"/>
          <w:sz w:val="24"/>
          <w:szCs w:val="24"/>
          <w:lang w:val="sr-Cyrl-CS"/>
        </w:rPr>
      </w:pPr>
      <w:r w:rsidRPr="00660D82">
        <w:rPr>
          <w:rFonts w:ascii="Arial" w:hAnsi="Arial" w:cs="Arial"/>
          <w:sz w:val="24"/>
          <w:szCs w:val="24"/>
        </w:rPr>
        <w:t xml:space="preserve">УКУПНА ЦЕНА УСЛУГА </w:t>
      </w:r>
      <w:r w:rsidR="00660D82">
        <w:rPr>
          <w:rFonts w:ascii="Arial" w:hAnsi="Arial" w:cs="Arial"/>
          <w:sz w:val="24"/>
          <w:szCs w:val="24"/>
          <w:lang w:val="sr-Cyrl-CS"/>
        </w:rPr>
        <w:t>ИЗРАДЕ</w:t>
      </w:r>
      <w:r w:rsidRPr="00660D82">
        <w:rPr>
          <w:rFonts w:ascii="Arial" w:hAnsi="Arial" w:cs="Arial"/>
          <w:sz w:val="24"/>
          <w:szCs w:val="24"/>
        </w:rPr>
        <w:t xml:space="preserve"> КОРПОРАТИВНОГ ИНТЕРНОГ ПОРТАЛА,</w:t>
      </w:r>
      <w:r w:rsidR="00D5390B">
        <w:rPr>
          <w:rFonts w:ascii="Arial" w:hAnsi="Arial" w:cs="Arial"/>
          <w:sz w:val="24"/>
          <w:szCs w:val="24"/>
          <w:lang w:val="sr-Cyrl-CS"/>
        </w:rPr>
        <w:t xml:space="preserve"> ИНСТАЛАЦИЈЕ, ИМПЛЕМЕНТАЦИЈЕ,</w:t>
      </w:r>
      <w:r w:rsidRPr="0015447D">
        <w:rPr>
          <w:rFonts w:ascii="Arial" w:hAnsi="Arial" w:cs="Arial"/>
          <w:sz w:val="24"/>
          <w:szCs w:val="24"/>
        </w:rPr>
        <w:t xml:space="preserve"> ПРИЛАГОЂАВАЊА, ТЕСТИРАЊА</w:t>
      </w:r>
      <w:r w:rsidR="00D5390B">
        <w:rPr>
          <w:rFonts w:ascii="Arial" w:hAnsi="Arial" w:cs="Arial"/>
          <w:sz w:val="24"/>
          <w:szCs w:val="24"/>
          <w:lang w:val="sr-Cyrl-CS"/>
        </w:rPr>
        <w:t xml:space="preserve"> И</w:t>
      </w:r>
      <w:r w:rsidRPr="0015447D">
        <w:rPr>
          <w:rFonts w:ascii="Arial" w:hAnsi="Arial" w:cs="Arial"/>
          <w:sz w:val="24"/>
          <w:szCs w:val="24"/>
        </w:rPr>
        <w:t xml:space="preserve"> ПУШТАЊА У РАД</w:t>
      </w:r>
      <w:r w:rsidR="00660D82" w:rsidRPr="00660D82">
        <w:rPr>
          <w:rFonts w:ascii="Arial" w:hAnsi="Arial" w:cs="Arial"/>
          <w:sz w:val="24"/>
          <w:szCs w:val="24"/>
        </w:rPr>
        <w:t xml:space="preserve"> </w:t>
      </w:r>
      <w:r w:rsidRPr="0015447D">
        <w:rPr>
          <w:rFonts w:ascii="Arial" w:hAnsi="Arial" w:cs="Arial"/>
          <w:sz w:val="24"/>
          <w:szCs w:val="24"/>
        </w:rPr>
        <w:t>И ИЗРАДА ДОКУМЕНТАЦИЈЕ ИЗВЕДЕНОГ СТАЊА</w:t>
      </w:r>
      <w:r w:rsidR="00D5390B" w:rsidRPr="00D5390B">
        <w:rPr>
          <w:rFonts w:ascii="Arial" w:hAnsi="Arial" w:cs="Arial"/>
          <w:sz w:val="24"/>
          <w:szCs w:val="24"/>
        </w:rPr>
        <w:t xml:space="preserve"> </w:t>
      </w:r>
      <w:r w:rsidR="00D5390B" w:rsidRPr="00660D82">
        <w:rPr>
          <w:rFonts w:ascii="Arial" w:hAnsi="Arial" w:cs="Arial"/>
          <w:sz w:val="24"/>
          <w:szCs w:val="24"/>
        </w:rPr>
        <w:t>КОРПОРАТИВНОГ ИНТЕРНОГ ПОРТАЛА</w:t>
      </w:r>
      <w:r w:rsidR="00660D82">
        <w:rPr>
          <w:rFonts w:ascii="Arial" w:hAnsi="Arial" w:cs="Arial"/>
          <w:sz w:val="24"/>
          <w:szCs w:val="24"/>
          <w:lang w:val="sr-Cyrl-CS"/>
        </w:rPr>
        <w:t xml:space="preserve"> </w:t>
      </w:r>
      <w:r w:rsidRPr="0015447D">
        <w:rPr>
          <w:rFonts w:ascii="Arial" w:hAnsi="Arial" w:cs="Arial"/>
          <w:sz w:val="24"/>
          <w:szCs w:val="24"/>
        </w:rPr>
        <w:t xml:space="preserve">________________________ (словима: ___________) исказана </w:t>
      </w:r>
      <w:r>
        <w:rPr>
          <w:rFonts w:ascii="Arial" w:hAnsi="Arial" w:cs="Arial"/>
          <w:sz w:val="24"/>
          <w:szCs w:val="24"/>
          <w:lang w:val="sr-Cyrl-CS"/>
        </w:rPr>
        <w:t>са</w:t>
      </w:r>
      <w:r w:rsidRPr="0015447D">
        <w:rPr>
          <w:rFonts w:ascii="Arial" w:hAnsi="Arial" w:cs="Arial"/>
          <w:sz w:val="24"/>
          <w:szCs w:val="24"/>
          <w:lang w:val="sr-Cyrl-CS"/>
        </w:rPr>
        <w:t xml:space="preserve"> ПДВ.</w:t>
      </w:r>
    </w:p>
    <w:p w:rsidR="0015447D" w:rsidRPr="0015447D" w:rsidRDefault="0015447D" w:rsidP="0015447D">
      <w:pPr>
        <w:jc w:val="both"/>
        <w:rPr>
          <w:rFonts w:cs="Arial"/>
          <w:szCs w:val="24"/>
        </w:rPr>
      </w:pPr>
    </w:p>
    <w:p w:rsidR="0015447D" w:rsidRPr="0015447D" w:rsidRDefault="0015447D" w:rsidP="00D269D4">
      <w:pPr>
        <w:pStyle w:val="ListParagraph"/>
        <w:numPr>
          <w:ilvl w:val="2"/>
          <w:numId w:val="30"/>
        </w:numPr>
        <w:spacing w:after="0" w:line="240" w:lineRule="auto"/>
        <w:jc w:val="both"/>
        <w:rPr>
          <w:rFonts w:ascii="Arial" w:hAnsi="Arial" w:cs="Arial"/>
          <w:sz w:val="24"/>
          <w:szCs w:val="24"/>
        </w:rPr>
      </w:pPr>
      <w:r w:rsidRPr="0015447D">
        <w:rPr>
          <w:rFonts w:ascii="Arial" w:hAnsi="Arial" w:cs="Arial"/>
          <w:sz w:val="24"/>
          <w:szCs w:val="24"/>
        </w:rPr>
        <w:t xml:space="preserve"> УКУПНА ЦЕНА УСЛУГА ОБУКЕ ________________________ (словима: ___________) исказана </w:t>
      </w:r>
      <w:r>
        <w:rPr>
          <w:rFonts w:ascii="Arial" w:hAnsi="Arial" w:cs="Arial"/>
          <w:sz w:val="24"/>
          <w:szCs w:val="24"/>
          <w:lang w:val="sr-Cyrl-CS"/>
        </w:rPr>
        <w:t>са</w:t>
      </w:r>
      <w:r w:rsidRPr="0015447D">
        <w:rPr>
          <w:rFonts w:ascii="Arial" w:hAnsi="Arial" w:cs="Arial"/>
          <w:sz w:val="24"/>
          <w:szCs w:val="24"/>
        </w:rPr>
        <w:t xml:space="preserve"> ПДВ.</w:t>
      </w:r>
    </w:p>
    <w:p w:rsidR="0034358E" w:rsidRDefault="0034358E">
      <w:pPr>
        <w:suppressAutoHyphens w:val="0"/>
        <w:rPr>
          <w:rFonts w:cs="Arial"/>
          <w:szCs w:val="24"/>
          <w:lang w:val="sr-Cyrl-CS"/>
        </w:rPr>
      </w:pPr>
    </w:p>
    <w:p w:rsidR="0015447D" w:rsidRDefault="0015447D">
      <w:pPr>
        <w:suppressAutoHyphens w:val="0"/>
        <w:rPr>
          <w:rFonts w:cs="Arial"/>
          <w:szCs w:val="24"/>
        </w:rPr>
      </w:pPr>
      <w:r>
        <w:rPr>
          <w:rFonts w:cs="Arial"/>
          <w:szCs w:val="24"/>
        </w:rPr>
        <w:br w:type="page"/>
      </w:r>
    </w:p>
    <w:p w:rsidR="00A57FD3" w:rsidRPr="00F7205A" w:rsidRDefault="0043654E" w:rsidP="00EA3EE4">
      <w:pPr>
        <w:jc w:val="both"/>
        <w:rPr>
          <w:rFonts w:cs="Arial"/>
          <w:i/>
          <w:szCs w:val="24"/>
        </w:rPr>
      </w:pPr>
      <w:r w:rsidRPr="00F7205A">
        <w:rPr>
          <w:rFonts w:cs="Arial"/>
          <w:b/>
          <w:szCs w:val="24"/>
        </w:rPr>
        <w:lastRenderedPageBreak/>
        <w:t xml:space="preserve">2. </w:t>
      </w:r>
      <w:r w:rsidR="0072341C" w:rsidRPr="00F7205A">
        <w:rPr>
          <w:rFonts w:cs="Arial"/>
          <w:b/>
          <w:szCs w:val="24"/>
        </w:rPr>
        <w:t>УСЛОВИ И НАЧИН ПЛАЋАЊА</w:t>
      </w:r>
    </w:p>
    <w:p w:rsidR="003A1CBB" w:rsidRPr="00F7205A" w:rsidRDefault="003A1CBB" w:rsidP="00EA3EE4">
      <w:pPr>
        <w:jc w:val="both"/>
        <w:rPr>
          <w:rFonts w:cs="Arial"/>
          <w:szCs w:val="24"/>
        </w:rPr>
      </w:pPr>
    </w:p>
    <w:p w:rsidR="005D3587" w:rsidRPr="0034358E" w:rsidRDefault="0043654E" w:rsidP="0034358E">
      <w:pPr>
        <w:pStyle w:val="ListParagraph"/>
        <w:numPr>
          <w:ilvl w:val="1"/>
          <w:numId w:val="43"/>
        </w:numPr>
        <w:spacing w:after="0" w:line="240" w:lineRule="auto"/>
        <w:ind w:left="993" w:hanging="633"/>
        <w:jc w:val="both"/>
        <w:rPr>
          <w:rFonts w:ascii="Arial" w:hAnsi="Arial" w:cs="Arial"/>
          <w:sz w:val="24"/>
          <w:szCs w:val="24"/>
        </w:rPr>
      </w:pPr>
      <w:r w:rsidRPr="0034358E">
        <w:rPr>
          <w:rFonts w:ascii="Arial" w:hAnsi="Arial" w:cs="Arial"/>
          <w:sz w:val="24"/>
          <w:szCs w:val="24"/>
        </w:rPr>
        <w:t xml:space="preserve">УСЛОВИ И НАЧИН ПЛАЋАЊА </w:t>
      </w:r>
      <w:r w:rsidR="0072341C" w:rsidRPr="0034358E">
        <w:rPr>
          <w:rFonts w:ascii="Arial" w:hAnsi="Arial" w:cs="Arial"/>
          <w:sz w:val="24"/>
          <w:szCs w:val="24"/>
        </w:rPr>
        <w:t xml:space="preserve">УСЛУГА </w:t>
      </w:r>
      <w:r w:rsidR="00660D82">
        <w:rPr>
          <w:rFonts w:ascii="Arial" w:hAnsi="Arial" w:cs="Arial"/>
          <w:sz w:val="24"/>
          <w:szCs w:val="24"/>
          <w:lang w:val="sr-Cyrl-CS"/>
        </w:rPr>
        <w:t>ИЗРАДЕ</w:t>
      </w:r>
      <w:r w:rsidR="00D5390B">
        <w:rPr>
          <w:rFonts w:ascii="Arial" w:hAnsi="Arial" w:cs="Arial"/>
          <w:sz w:val="24"/>
          <w:szCs w:val="24"/>
          <w:lang w:val="sr-Cyrl-CS"/>
        </w:rPr>
        <w:t xml:space="preserve"> </w:t>
      </w:r>
      <w:r w:rsidR="00AF67BF" w:rsidRPr="0034358E">
        <w:rPr>
          <w:rFonts w:ascii="Arial" w:hAnsi="Arial" w:cs="Arial"/>
          <w:sz w:val="24"/>
          <w:szCs w:val="24"/>
        </w:rPr>
        <w:t>ИНТЕРНОГ КОРПОРАТИВНОГ ПОРТАЛА,</w:t>
      </w:r>
      <w:r w:rsidR="00D5390B">
        <w:rPr>
          <w:rFonts w:ascii="Arial" w:hAnsi="Arial" w:cs="Arial"/>
          <w:sz w:val="24"/>
          <w:szCs w:val="24"/>
          <w:lang w:val="sr-Cyrl-CS"/>
        </w:rPr>
        <w:t xml:space="preserve"> ИНСТАЛАЦИЈЕ,</w:t>
      </w:r>
      <w:r w:rsidR="00AF67BF" w:rsidRPr="0034358E">
        <w:rPr>
          <w:rFonts w:ascii="Arial" w:hAnsi="Arial" w:cs="Arial"/>
          <w:sz w:val="24"/>
          <w:szCs w:val="24"/>
        </w:rPr>
        <w:t xml:space="preserve"> </w:t>
      </w:r>
      <w:r w:rsidR="008563CD" w:rsidRPr="0034358E">
        <w:rPr>
          <w:rFonts w:ascii="Arial" w:hAnsi="Arial" w:cs="Arial"/>
          <w:sz w:val="24"/>
          <w:szCs w:val="24"/>
        </w:rPr>
        <w:t>ИМПЛЕМЕНТАЦИЈЕ</w:t>
      </w:r>
      <w:r w:rsidR="0072341C" w:rsidRPr="0034358E">
        <w:rPr>
          <w:rFonts w:ascii="Arial" w:hAnsi="Arial" w:cs="Arial"/>
          <w:sz w:val="24"/>
          <w:szCs w:val="24"/>
        </w:rPr>
        <w:t>, ПРИЛАГОЂАВАЊА, ТЕСТИРАЊА</w:t>
      </w:r>
      <w:r w:rsidR="00D5390B">
        <w:rPr>
          <w:rFonts w:ascii="Arial" w:hAnsi="Arial" w:cs="Arial"/>
          <w:sz w:val="24"/>
          <w:szCs w:val="24"/>
          <w:lang w:val="sr-Cyrl-CS"/>
        </w:rPr>
        <w:t xml:space="preserve"> И </w:t>
      </w:r>
      <w:r w:rsidR="0072341C" w:rsidRPr="0034358E">
        <w:rPr>
          <w:rFonts w:ascii="Arial" w:hAnsi="Arial" w:cs="Arial"/>
          <w:sz w:val="24"/>
          <w:szCs w:val="24"/>
        </w:rPr>
        <w:t xml:space="preserve">ПУШТАЊА У РАД И </w:t>
      </w:r>
      <w:r w:rsidR="00660D82">
        <w:rPr>
          <w:rFonts w:ascii="Arial" w:hAnsi="Arial" w:cs="Arial"/>
          <w:sz w:val="24"/>
          <w:szCs w:val="24"/>
          <w:lang w:val="sr-Cyrl-CS"/>
        </w:rPr>
        <w:t xml:space="preserve">ИЗРАДЕ </w:t>
      </w:r>
      <w:r w:rsidR="0072341C" w:rsidRPr="0034358E">
        <w:rPr>
          <w:rFonts w:ascii="Arial" w:hAnsi="Arial" w:cs="Arial"/>
          <w:sz w:val="24"/>
          <w:szCs w:val="24"/>
        </w:rPr>
        <w:t>ДОКУМЕНТАЦИЈ</w:t>
      </w:r>
      <w:r w:rsidR="008E78CE">
        <w:rPr>
          <w:rFonts w:ascii="Arial" w:hAnsi="Arial" w:cs="Arial"/>
          <w:sz w:val="24"/>
          <w:szCs w:val="24"/>
          <w:lang w:val="sr-Cyrl-CS"/>
        </w:rPr>
        <w:t>Е</w:t>
      </w:r>
      <w:r w:rsidR="0072341C" w:rsidRPr="0034358E">
        <w:rPr>
          <w:rFonts w:ascii="Arial" w:hAnsi="Arial" w:cs="Arial"/>
          <w:sz w:val="24"/>
          <w:szCs w:val="24"/>
        </w:rPr>
        <w:t xml:space="preserve"> ИЗВЕДЕНОГ СТАЊА</w:t>
      </w:r>
      <w:r w:rsidR="00D5390B" w:rsidRPr="00D5390B">
        <w:rPr>
          <w:rFonts w:ascii="Arial" w:hAnsi="Arial" w:cs="Arial"/>
          <w:sz w:val="24"/>
          <w:szCs w:val="24"/>
        </w:rPr>
        <w:t xml:space="preserve"> </w:t>
      </w:r>
      <w:r w:rsidR="00D5390B" w:rsidRPr="0034358E">
        <w:rPr>
          <w:rFonts w:ascii="Arial" w:hAnsi="Arial" w:cs="Arial"/>
          <w:sz w:val="24"/>
          <w:szCs w:val="24"/>
        </w:rPr>
        <w:t>ИНТЕРНОГ КОРПОРАТИВНОГ ПОРТАЛА</w:t>
      </w:r>
      <w:r w:rsidRPr="0034358E">
        <w:rPr>
          <w:rFonts w:ascii="Arial" w:hAnsi="Arial" w:cs="Arial"/>
          <w:sz w:val="24"/>
          <w:szCs w:val="24"/>
        </w:rPr>
        <w:t xml:space="preserve">: </w:t>
      </w:r>
    </w:p>
    <w:p w:rsidR="005D3587" w:rsidRPr="0034358E" w:rsidRDefault="005D3587" w:rsidP="0034358E">
      <w:pPr>
        <w:pStyle w:val="ListParagraph"/>
        <w:spacing w:after="0" w:line="240" w:lineRule="auto"/>
        <w:ind w:left="1440"/>
        <w:jc w:val="both"/>
        <w:rPr>
          <w:rFonts w:ascii="Arial" w:hAnsi="Arial" w:cs="Arial"/>
          <w:sz w:val="24"/>
          <w:szCs w:val="24"/>
        </w:rPr>
      </w:pPr>
    </w:p>
    <w:p w:rsidR="005D3587" w:rsidRPr="0034358E" w:rsidRDefault="005D3587" w:rsidP="0034358E">
      <w:pPr>
        <w:pStyle w:val="ListParagraph"/>
        <w:numPr>
          <w:ilvl w:val="0"/>
          <w:numId w:val="45"/>
        </w:numPr>
        <w:spacing w:after="0" w:line="240" w:lineRule="auto"/>
        <w:jc w:val="both"/>
        <w:rPr>
          <w:rFonts w:ascii="Arial" w:hAnsi="Arial" w:cs="Arial"/>
          <w:sz w:val="24"/>
          <w:szCs w:val="24"/>
        </w:rPr>
      </w:pPr>
      <w:r w:rsidRPr="0034358E">
        <w:rPr>
          <w:rFonts w:ascii="Arial" w:hAnsi="Arial" w:cs="Arial"/>
          <w:sz w:val="24"/>
          <w:szCs w:val="24"/>
        </w:rPr>
        <w:t>100% укупне вредности услуга израде</w:t>
      </w:r>
      <w:r w:rsidR="00660D82">
        <w:rPr>
          <w:rFonts w:ascii="Arial" w:hAnsi="Arial" w:cs="Arial"/>
          <w:sz w:val="24"/>
          <w:szCs w:val="24"/>
          <w:lang w:val="sr-Cyrl-CS"/>
        </w:rPr>
        <w:t xml:space="preserve"> </w:t>
      </w:r>
      <w:r w:rsidRPr="0034358E">
        <w:rPr>
          <w:rFonts w:ascii="Arial" w:hAnsi="Arial" w:cs="Arial"/>
          <w:sz w:val="24"/>
          <w:szCs w:val="24"/>
        </w:rPr>
        <w:t xml:space="preserve">корпоративног интерног портала, </w:t>
      </w:r>
      <w:r w:rsidR="00D5390B">
        <w:rPr>
          <w:rFonts w:ascii="Arial" w:hAnsi="Arial" w:cs="Arial"/>
          <w:sz w:val="24"/>
          <w:szCs w:val="24"/>
          <w:lang w:val="sr-Cyrl-CS"/>
        </w:rPr>
        <w:t xml:space="preserve">инсталације, </w:t>
      </w:r>
      <w:r w:rsidRPr="0034358E">
        <w:rPr>
          <w:rFonts w:ascii="Arial" w:hAnsi="Arial" w:cs="Arial"/>
          <w:sz w:val="24"/>
          <w:szCs w:val="24"/>
        </w:rPr>
        <w:t>имплементације, прилагођавања, тестирања</w:t>
      </w:r>
      <w:r w:rsidR="00660D82">
        <w:rPr>
          <w:rFonts w:ascii="Arial" w:hAnsi="Arial" w:cs="Arial"/>
          <w:sz w:val="24"/>
          <w:szCs w:val="24"/>
          <w:lang w:val="sr-Cyrl-CS"/>
        </w:rPr>
        <w:t>,</w:t>
      </w:r>
      <w:r w:rsidRPr="0034358E">
        <w:rPr>
          <w:rFonts w:ascii="Arial" w:hAnsi="Arial" w:cs="Arial"/>
          <w:sz w:val="24"/>
          <w:szCs w:val="24"/>
        </w:rPr>
        <w:t xml:space="preserve"> и пуштања у рад, и израда документације изведеног стања корпоративног интерног портала (са припадајућим ПДВ-ом) биће плаћено по </w:t>
      </w:r>
      <w:r w:rsidR="00D5390B">
        <w:rPr>
          <w:rFonts w:ascii="Arial" w:hAnsi="Arial" w:cs="Arial"/>
          <w:sz w:val="24"/>
          <w:szCs w:val="24"/>
          <w:lang w:val="sr-Cyrl-CS"/>
        </w:rPr>
        <w:t>извршено</w:t>
      </w:r>
      <w:r w:rsidR="00D5390B" w:rsidRPr="0034358E">
        <w:rPr>
          <w:rFonts w:ascii="Arial" w:hAnsi="Arial" w:cs="Arial"/>
          <w:sz w:val="24"/>
          <w:szCs w:val="24"/>
        </w:rPr>
        <w:t>ј</w:t>
      </w:r>
      <w:r w:rsidR="00D5390B">
        <w:rPr>
          <w:rFonts w:ascii="Arial" w:hAnsi="Arial" w:cs="Arial"/>
          <w:sz w:val="24"/>
          <w:szCs w:val="24"/>
          <w:lang w:val="sr-Cyrl-CS"/>
        </w:rPr>
        <w:t xml:space="preserve"> услузи </w:t>
      </w:r>
      <w:r w:rsidR="00660D82">
        <w:rPr>
          <w:rFonts w:ascii="Arial" w:hAnsi="Arial" w:cs="Arial"/>
          <w:sz w:val="24"/>
          <w:szCs w:val="24"/>
          <w:lang w:val="sr-Cyrl-CS"/>
        </w:rPr>
        <w:t>израд</w:t>
      </w:r>
      <w:r w:rsidR="00D5390B">
        <w:rPr>
          <w:rFonts w:ascii="Arial" w:hAnsi="Arial" w:cs="Arial"/>
          <w:sz w:val="24"/>
          <w:szCs w:val="24"/>
          <w:lang w:val="sr-Cyrl-CS"/>
        </w:rPr>
        <w:t xml:space="preserve">е, инсталације, </w:t>
      </w:r>
      <w:r w:rsidRPr="0034358E">
        <w:rPr>
          <w:rFonts w:ascii="Arial" w:hAnsi="Arial" w:cs="Arial"/>
          <w:sz w:val="24"/>
          <w:szCs w:val="24"/>
        </w:rPr>
        <w:t>имплементациј</w:t>
      </w:r>
      <w:r w:rsidR="00D5390B">
        <w:rPr>
          <w:rFonts w:ascii="Arial" w:hAnsi="Arial" w:cs="Arial"/>
          <w:sz w:val="24"/>
          <w:szCs w:val="24"/>
          <w:lang w:val="sr-Cyrl-CS"/>
        </w:rPr>
        <w:t xml:space="preserve">е, тестирања и </w:t>
      </w:r>
      <w:r w:rsidRPr="0034358E">
        <w:rPr>
          <w:rFonts w:ascii="Arial" w:hAnsi="Arial" w:cs="Arial"/>
          <w:sz w:val="24"/>
          <w:szCs w:val="24"/>
        </w:rPr>
        <w:t>пуштањ</w:t>
      </w:r>
      <w:r w:rsidR="00D5390B">
        <w:rPr>
          <w:rFonts w:ascii="Arial" w:hAnsi="Arial" w:cs="Arial"/>
          <w:sz w:val="24"/>
          <w:szCs w:val="24"/>
          <w:lang w:val="sr-Cyrl-CS"/>
        </w:rPr>
        <w:t>а</w:t>
      </w:r>
      <w:r w:rsidRPr="0034358E">
        <w:rPr>
          <w:rFonts w:ascii="Arial" w:hAnsi="Arial" w:cs="Arial"/>
          <w:sz w:val="24"/>
          <w:szCs w:val="24"/>
        </w:rPr>
        <w:t xml:space="preserve"> у рад на основу потписаног Записника о </w:t>
      </w:r>
      <w:r w:rsidRPr="0034358E">
        <w:rPr>
          <w:rFonts w:ascii="Arial" w:hAnsi="Arial" w:cs="Arial"/>
          <w:sz w:val="24"/>
          <w:szCs w:val="24"/>
          <w:lang w:val="sr-Cyrl-CS"/>
        </w:rPr>
        <w:t xml:space="preserve">квантитативном и </w:t>
      </w:r>
      <w:r w:rsidRPr="0034358E">
        <w:rPr>
          <w:rFonts w:ascii="Arial" w:hAnsi="Arial" w:cs="Arial"/>
          <w:sz w:val="24"/>
          <w:szCs w:val="24"/>
        </w:rPr>
        <w:t xml:space="preserve">квалитативном пријему </w:t>
      </w:r>
      <w:r w:rsidRPr="0034358E">
        <w:rPr>
          <w:rFonts w:ascii="Arial" w:hAnsi="Arial" w:cs="Arial"/>
          <w:sz w:val="24"/>
          <w:szCs w:val="24"/>
          <w:lang w:val="sr-Cyrl-CS"/>
        </w:rPr>
        <w:t>(без примедби) и</w:t>
      </w:r>
      <w:r w:rsidRPr="0034358E">
        <w:rPr>
          <w:rFonts w:ascii="Arial" w:hAnsi="Arial" w:cs="Arial"/>
          <w:sz w:val="24"/>
          <w:szCs w:val="24"/>
        </w:rPr>
        <w:t xml:space="preserve"> пријем</w:t>
      </w:r>
      <w:r w:rsidRPr="0034358E">
        <w:rPr>
          <w:rFonts w:ascii="Arial" w:hAnsi="Arial" w:cs="Arial"/>
          <w:sz w:val="24"/>
          <w:szCs w:val="24"/>
          <w:lang w:val="sr-Cyrl-CS"/>
        </w:rPr>
        <w:t>а</w:t>
      </w:r>
      <w:r w:rsidRPr="0034358E">
        <w:rPr>
          <w:rFonts w:ascii="Arial" w:hAnsi="Arial" w:cs="Arial"/>
          <w:sz w:val="24"/>
          <w:szCs w:val="24"/>
        </w:rPr>
        <w:t xml:space="preserve"> документације</w:t>
      </w:r>
      <w:r w:rsidRPr="0034358E">
        <w:rPr>
          <w:rFonts w:ascii="Arial" w:hAnsi="Arial" w:cs="Arial"/>
          <w:sz w:val="24"/>
          <w:szCs w:val="24"/>
          <w:lang w:val="sr-Cyrl-CS"/>
        </w:rPr>
        <w:t xml:space="preserve"> изведеног стања</w:t>
      </w:r>
      <w:r w:rsidR="00D5390B" w:rsidRPr="00D5390B">
        <w:rPr>
          <w:rFonts w:ascii="Arial" w:hAnsi="Arial" w:cs="Arial"/>
          <w:sz w:val="24"/>
          <w:szCs w:val="24"/>
        </w:rPr>
        <w:t xml:space="preserve"> </w:t>
      </w:r>
      <w:r w:rsidR="00D5390B" w:rsidRPr="0034358E">
        <w:rPr>
          <w:rFonts w:ascii="Arial" w:hAnsi="Arial" w:cs="Arial"/>
          <w:sz w:val="24"/>
          <w:szCs w:val="24"/>
        </w:rPr>
        <w:t>корпоративног интерног портала</w:t>
      </w:r>
      <w:r w:rsidR="00D5390B">
        <w:rPr>
          <w:rFonts w:ascii="Arial" w:hAnsi="Arial" w:cs="Arial"/>
          <w:sz w:val="24"/>
          <w:szCs w:val="24"/>
          <w:lang w:val="sr-Cyrl-CS"/>
        </w:rPr>
        <w:t xml:space="preserve"> (без примедби)</w:t>
      </w:r>
      <w:r w:rsidRPr="0034358E">
        <w:rPr>
          <w:rFonts w:ascii="Arial" w:hAnsi="Arial" w:cs="Arial"/>
          <w:sz w:val="24"/>
          <w:szCs w:val="24"/>
        </w:rPr>
        <w:t xml:space="preserve">, </w:t>
      </w:r>
      <w:r w:rsidRPr="0034358E">
        <w:rPr>
          <w:rFonts w:ascii="Arial" w:hAnsi="Arial" w:cs="Arial"/>
          <w:sz w:val="24"/>
          <w:szCs w:val="24"/>
          <w:lang w:val="sr-Cyrl-CS"/>
        </w:rPr>
        <w:t xml:space="preserve">у року од </w:t>
      </w:r>
      <w:r w:rsidRPr="0034358E">
        <w:rPr>
          <w:rFonts w:ascii="Arial" w:hAnsi="Arial" w:cs="Arial"/>
          <w:sz w:val="24"/>
          <w:szCs w:val="24"/>
        </w:rPr>
        <w:t xml:space="preserve">30 (тридесет) дана од дана пријема одговарајућег рачуна </w:t>
      </w:r>
      <w:r w:rsidRPr="0034358E">
        <w:rPr>
          <w:rFonts w:ascii="Arial" w:hAnsi="Arial" w:cs="Arial"/>
          <w:sz w:val="24"/>
          <w:szCs w:val="24"/>
          <w:lang w:val="sr-Cyrl-CS"/>
        </w:rPr>
        <w:t>Понуђача,</w:t>
      </w:r>
      <w:r w:rsidRPr="0034358E">
        <w:rPr>
          <w:rFonts w:ascii="Arial" w:hAnsi="Arial" w:cs="Arial"/>
          <w:sz w:val="24"/>
          <w:szCs w:val="24"/>
        </w:rPr>
        <w:t xml:space="preserve"> овереног од стране овлашћеног представника Наручиоца. </w:t>
      </w:r>
    </w:p>
    <w:p w:rsidR="0043654E" w:rsidRPr="0034358E" w:rsidRDefault="0043654E" w:rsidP="0034358E">
      <w:pPr>
        <w:jc w:val="both"/>
        <w:rPr>
          <w:rFonts w:cs="Arial"/>
          <w:szCs w:val="24"/>
        </w:rPr>
      </w:pPr>
    </w:p>
    <w:p w:rsidR="00C57EFF" w:rsidRPr="0034358E" w:rsidRDefault="00EA3EE4" w:rsidP="0034358E">
      <w:pPr>
        <w:pStyle w:val="ListParagraph"/>
        <w:numPr>
          <w:ilvl w:val="1"/>
          <w:numId w:val="46"/>
        </w:numPr>
        <w:spacing w:after="0" w:line="240" w:lineRule="auto"/>
        <w:jc w:val="both"/>
        <w:rPr>
          <w:rFonts w:ascii="Arial" w:hAnsi="Arial" w:cs="Arial"/>
          <w:sz w:val="24"/>
          <w:szCs w:val="24"/>
        </w:rPr>
      </w:pPr>
      <w:r w:rsidRPr="0034358E">
        <w:rPr>
          <w:rFonts w:ascii="Arial" w:hAnsi="Arial" w:cs="Arial"/>
          <w:sz w:val="24"/>
          <w:szCs w:val="24"/>
        </w:rPr>
        <w:t xml:space="preserve">УСЛОВИ И НАЧИН ПЛАЋАЊА </w:t>
      </w:r>
      <w:r w:rsidR="00C57EFF" w:rsidRPr="0034358E">
        <w:rPr>
          <w:rFonts w:ascii="Arial" w:hAnsi="Arial" w:cs="Arial"/>
          <w:sz w:val="24"/>
          <w:szCs w:val="24"/>
        </w:rPr>
        <w:t>У</w:t>
      </w:r>
      <w:r w:rsidR="001049A0" w:rsidRPr="0034358E">
        <w:rPr>
          <w:rFonts w:ascii="Arial" w:hAnsi="Arial" w:cs="Arial"/>
          <w:sz w:val="24"/>
          <w:szCs w:val="24"/>
        </w:rPr>
        <w:t>СЛУГЕ ОБУКЕ</w:t>
      </w:r>
      <w:r w:rsidR="00C57EFF" w:rsidRPr="0034358E">
        <w:rPr>
          <w:rFonts w:ascii="Arial" w:hAnsi="Arial" w:cs="Arial"/>
          <w:sz w:val="24"/>
          <w:szCs w:val="24"/>
        </w:rPr>
        <w:t>:</w:t>
      </w:r>
    </w:p>
    <w:p w:rsidR="00BF0436" w:rsidRPr="0034358E" w:rsidRDefault="00BF0436" w:rsidP="0034358E">
      <w:pPr>
        <w:ind w:left="720"/>
        <w:rPr>
          <w:rFonts w:cs="Arial"/>
          <w:szCs w:val="24"/>
        </w:rPr>
      </w:pPr>
    </w:p>
    <w:p w:rsidR="00BF0436" w:rsidRPr="0034358E" w:rsidRDefault="00BF0436" w:rsidP="0034358E">
      <w:pPr>
        <w:pStyle w:val="ListParagraph"/>
        <w:numPr>
          <w:ilvl w:val="0"/>
          <w:numId w:val="21"/>
        </w:numPr>
        <w:spacing w:after="0" w:line="240" w:lineRule="auto"/>
        <w:jc w:val="both"/>
        <w:rPr>
          <w:rFonts w:ascii="Arial" w:hAnsi="Arial" w:cs="Arial"/>
          <w:sz w:val="24"/>
          <w:szCs w:val="24"/>
        </w:rPr>
      </w:pPr>
      <w:r w:rsidRPr="0034358E">
        <w:rPr>
          <w:rFonts w:ascii="Arial" w:hAnsi="Arial" w:cs="Arial"/>
          <w:sz w:val="24"/>
          <w:szCs w:val="24"/>
        </w:rPr>
        <w:t xml:space="preserve">100% укупне вредности обуке (са припадајућим ПДВ-ом) биће </w:t>
      </w:r>
      <w:r w:rsidRPr="0034358E">
        <w:rPr>
          <w:rFonts w:ascii="Arial" w:hAnsi="Arial" w:cs="Arial"/>
          <w:sz w:val="24"/>
          <w:szCs w:val="24"/>
          <w:lang w:val="sr-Cyrl-CS"/>
        </w:rPr>
        <w:t xml:space="preserve">плаћено </w:t>
      </w:r>
      <w:r w:rsidRPr="0034358E">
        <w:rPr>
          <w:rFonts w:ascii="Arial" w:hAnsi="Arial" w:cs="Arial"/>
          <w:sz w:val="24"/>
          <w:szCs w:val="24"/>
        </w:rPr>
        <w:t xml:space="preserve">након завршетка свих обука, </w:t>
      </w:r>
      <w:r w:rsidRPr="0034358E">
        <w:rPr>
          <w:rFonts w:ascii="Arial" w:hAnsi="Arial" w:cs="Arial"/>
          <w:sz w:val="24"/>
          <w:szCs w:val="24"/>
          <w:lang w:val="sr-Cyrl-CS"/>
        </w:rPr>
        <w:t xml:space="preserve">на основу </w:t>
      </w:r>
      <w:r w:rsidRPr="0034358E">
        <w:rPr>
          <w:rFonts w:ascii="Arial" w:hAnsi="Arial" w:cs="Arial"/>
          <w:sz w:val="24"/>
          <w:szCs w:val="24"/>
        </w:rPr>
        <w:t>обострано потписане Потврде о извршеним обукама, у року од 30 (тридесет) дана од дана пријема одговарајућег рачуна Понуђача, овереног од стране овлашћеног представника Наручиоца.</w:t>
      </w:r>
    </w:p>
    <w:p w:rsidR="00BF0436" w:rsidRDefault="00BF0436" w:rsidP="0034358E">
      <w:pPr>
        <w:jc w:val="both"/>
        <w:rPr>
          <w:rFonts w:cs="Arial"/>
          <w:i/>
          <w:szCs w:val="24"/>
          <w:lang w:val="sr-Cyrl-CS"/>
        </w:rPr>
      </w:pPr>
    </w:p>
    <w:p w:rsidR="00441785" w:rsidRPr="0034358E" w:rsidRDefault="0043654E" w:rsidP="0034358E">
      <w:pPr>
        <w:rPr>
          <w:rFonts w:cs="Arial"/>
          <w:i/>
          <w:szCs w:val="24"/>
        </w:rPr>
      </w:pPr>
      <w:r w:rsidRPr="0034358E">
        <w:rPr>
          <w:rFonts w:cs="Arial"/>
          <w:b/>
          <w:szCs w:val="24"/>
        </w:rPr>
        <w:t xml:space="preserve">3. </w:t>
      </w:r>
      <w:r w:rsidR="0016027D" w:rsidRPr="0034358E">
        <w:rPr>
          <w:rFonts w:cs="Arial"/>
          <w:b/>
          <w:szCs w:val="24"/>
        </w:rPr>
        <w:t>РОК</w:t>
      </w:r>
      <w:r w:rsidR="00441785" w:rsidRPr="0034358E">
        <w:rPr>
          <w:rFonts w:cs="Arial"/>
          <w:b/>
          <w:szCs w:val="24"/>
        </w:rPr>
        <w:t xml:space="preserve">ОВИ </w:t>
      </w:r>
      <w:r w:rsidR="0016027D" w:rsidRPr="0034358E">
        <w:rPr>
          <w:rFonts w:cs="Arial"/>
          <w:b/>
          <w:szCs w:val="24"/>
        </w:rPr>
        <w:t xml:space="preserve">ИЗВРШЕЊА </w:t>
      </w:r>
    </w:p>
    <w:p w:rsidR="00CE57FC" w:rsidRPr="0034358E" w:rsidRDefault="00CE57FC" w:rsidP="0034358E">
      <w:pPr>
        <w:rPr>
          <w:rFonts w:cs="Arial"/>
          <w:i/>
          <w:szCs w:val="24"/>
        </w:rPr>
      </w:pPr>
    </w:p>
    <w:p w:rsidR="00CE57FC" w:rsidRPr="0034358E" w:rsidRDefault="00611713" w:rsidP="0034358E">
      <w:pPr>
        <w:pStyle w:val="Header"/>
        <w:numPr>
          <w:ilvl w:val="1"/>
          <w:numId w:val="20"/>
        </w:numPr>
        <w:tabs>
          <w:tab w:val="left" w:pos="1134"/>
        </w:tabs>
        <w:ind w:left="851" w:hanging="491"/>
        <w:jc w:val="both"/>
        <w:rPr>
          <w:rFonts w:cs="Arial"/>
          <w:szCs w:val="24"/>
        </w:rPr>
      </w:pPr>
      <w:r w:rsidRPr="0034358E">
        <w:rPr>
          <w:rFonts w:cs="Arial"/>
          <w:szCs w:val="24"/>
        </w:rPr>
        <w:t xml:space="preserve">Рок </w:t>
      </w:r>
      <w:r w:rsidR="001C38F2" w:rsidRPr="0034358E">
        <w:rPr>
          <w:rFonts w:cs="Arial"/>
          <w:szCs w:val="24"/>
        </w:rPr>
        <w:t xml:space="preserve">извршења </w:t>
      </w:r>
      <w:r w:rsidRPr="0034358E">
        <w:rPr>
          <w:rFonts w:cs="Arial"/>
          <w:szCs w:val="24"/>
        </w:rPr>
        <w:t>у</w:t>
      </w:r>
      <w:r w:rsidR="00CE57FC" w:rsidRPr="0034358E">
        <w:rPr>
          <w:rFonts w:cs="Arial"/>
          <w:szCs w:val="24"/>
        </w:rPr>
        <w:t xml:space="preserve">слуге </w:t>
      </w:r>
      <w:r w:rsidR="00D5390B">
        <w:rPr>
          <w:rFonts w:cs="Arial"/>
          <w:szCs w:val="24"/>
          <w:lang w:val="sr-Cyrl-CS"/>
        </w:rPr>
        <w:t xml:space="preserve">израде </w:t>
      </w:r>
      <w:r w:rsidR="00AF67BF" w:rsidRPr="0034358E">
        <w:rPr>
          <w:rFonts w:cs="Arial"/>
          <w:szCs w:val="24"/>
        </w:rPr>
        <w:t>корпоративног интерног портала,</w:t>
      </w:r>
      <w:r w:rsidR="00D5390B">
        <w:rPr>
          <w:rFonts w:cs="Arial"/>
          <w:szCs w:val="24"/>
          <w:lang w:val="sr-Cyrl-CS"/>
        </w:rPr>
        <w:t xml:space="preserve"> инсталације,</w:t>
      </w:r>
      <w:r w:rsidR="00AF67BF" w:rsidRPr="0034358E">
        <w:rPr>
          <w:rFonts w:cs="Arial"/>
          <w:szCs w:val="24"/>
        </w:rPr>
        <w:t xml:space="preserve"> </w:t>
      </w:r>
      <w:r w:rsidR="00EA3EE4" w:rsidRPr="0034358E">
        <w:rPr>
          <w:rFonts w:cs="Arial"/>
          <w:szCs w:val="24"/>
        </w:rPr>
        <w:t>имплементације</w:t>
      </w:r>
      <w:r w:rsidR="001C38F2" w:rsidRPr="0034358E">
        <w:rPr>
          <w:rFonts w:cs="Arial"/>
          <w:szCs w:val="24"/>
        </w:rPr>
        <w:t xml:space="preserve">, тестирања и пуштања у рад и </w:t>
      </w:r>
      <w:r w:rsidR="00D5390B">
        <w:rPr>
          <w:rFonts w:cs="Arial"/>
          <w:szCs w:val="24"/>
          <w:lang w:val="sr-Cyrl-CS"/>
        </w:rPr>
        <w:t xml:space="preserve">израде </w:t>
      </w:r>
      <w:r w:rsidR="001C38F2" w:rsidRPr="0034358E">
        <w:rPr>
          <w:rFonts w:cs="Arial"/>
          <w:szCs w:val="24"/>
        </w:rPr>
        <w:t>документација изведеног стања је</w:t>
      </w:r>
      <w:r w:rsidR="006B13DA" w:rsidRPr="0034358E" w:rsidDel="006B13DA">
        <w:rPr>
          <w:rFonts w:cs="Arial"/>
          <w:szCs w:val="24"/>
        </w:rPr>
        <w:t xml:space="preserve"> </w:t>
      </w:r>
      <w:r w:rsidR="00CE57FC" w:rsidRPr="0034358E">
        <w:rPr>
          <w:rFonts w:cs="Arial"/>
          <w:szCs w:val="24"/>
        </w:rPr>
        <w:t xml:space="preserve">  _____ дана од дана </w:t>
      </w:r>
      <w:r w:rsidR="00AF67BF" w:rsidRPr="0034358E">
        <w:rPr>
          <w:rFonts w:cs="Arial"/>
          <w:szCs w:val="24"/>
        </w:rPr>
        <w:t>обостраног потписивања уговора</w:t>
      </w:r>
    </w:p>
    <w:p w:rsidR="00CE57FC" w:rsidRPr="0034358E" w:rsidRDefault="00611713" w:rsidP="0034358E">
      <w:pPr>
        <w:pStyle w:val="Header"/>
        <w:numPr>
          <w:ilvl w:val="1"/>
          <w:numId w:val="20"/>
        </w:numPr>
        <w:tabs>
          <w:tab w:val="left" w:pos="1134"/>
        </w:tabs>
        <w:ind w:left="851" w:hanging="491"/>
        <w:jc w:val="both"/>
        <w:rPr>
          <w:rFonts w:cs="Arial"/>
          <w:szCs w:val="24"/>
        </w:rPr>
      </w:pPr>
      <w:r w:rsidRPr="0034358E">
        <w:rPr>
          <w:rFonts w:cs="Arial"/>
          <w:szCs w:val="24"/>
        </w:rPr>
        <w:t>Рок и</w:t>
      </w:r>
      <w:r w:rsidR="00CE57FC" w:rsidRPr="0034358E">
        <w:rPr>
          <w:rFonts w:cs="Arial"/>
          <w:szCs w:val="24"/>
        </w:rPr>
        <w:t>звођењ</w:t>
      </w:r>
      <w:r w:rsidRPr="0034358E">
        <w:rPr>
          <w:rFonts w:cs="Arial"/>
          <w:szCs w:val="24"/>
        </w:rPr>
        <w:t>а</w:t>
      </w:r>
      <w:r w:rsidR="00CE57FC" w:rsidRPr="0034358E">
        <w:rPr>
          <w:rFonts w:cs="Arial"/>
          <w:szCs w:val="24"/>
        </w:rPr>
        <w:t xml:space="preserve"> обуке ће бити накнадно дефинисан, али не може бити дужи од _____ дана од дана </w:t>
      </w:r>
      <w:r w:rsidR="00AF67BF" w:rsidRPr="0034358E">
        <w:rPr>
          <w:rFonts w:cs="Arial"/>
          <w:szCs w:val="24"/>
        </w:rPr>
        <w:t xml:space="preserve">обостраног потписивања </w:t>
      </w:r>
      <w:r w:rsidR="00172BBE">
        <w:rPr>
          <w:rFonts w:cs="Arial"/>
          <w:szCs w:val="24"/>
          <w:lang w:val="sr-Cyrl-CS"/>
        </w:rPr>
        <w:t>Записника о квалитативном и квантитативном пријему</w:t>
      </w:r>
      <w:r w:rsidR="00AF67BF" w:rsidRPr="0034358E">
        <w:rPr>
          <w:rFonts w:cs="Arial"/>
          <w:szCs w:val="24"/>
        </w:rPr>
        <w:t>.</w:t>
      </w:r>
    </w:p>
    <w:p w:rsidR="00CE57FC" w:rsidRPr="00F7205A" w:rsidRDefault="00CE57FC" w:rsidP="00F17319"/>
    <w:p w:rsidR="004E2CD2" w:rsidRPr="00F7205A" w:rsidRDefault="004E2CD2" w:rsidP="00F17319">
      <w:r w:rsidRPr="00F7205A">
        <w:rPr>
          <w:rFonts w:cs="Arial"/>
          <w:b/>
          <w:szCs w:val="24"/>
        </w:rPr>
        <w:t>4. ГАРАНТНИ РОК:</w:t>
      </w:r>
    </w:p>
    <w:p w:rsidR="004E2CD2" w:rsidRPr="00F7205A" w:rsidRDefault="004E2CD2" w:rsidP="005776F5">
      <w:pPr>
        <w:jc w:val="both"/>
        <w:rPr>
          <w:szCs w:val="24"/>
        </w:rPr>
      </w:pPr>
      <w:r w:rsidRPr="00F7205A">
        <w:rPr>
          <w:rFonts w:cs="Arial"/>
          <w:szCs w:val="24"/>
        </w:rPr>
        <w:t xml:space="preserve">Гарантни рок је </w:t>
      </w:r>
      <w:r w:rsidR="005776F5" w:rsidRPr="00F7205A">
        <w:rPr>
          <w:rFonts w:cs="Arial"/>
          <w:szCs w:val="24"/>
        </w:rPr>
        <w:t>_______</w:t>
      </w:r>
      <w:r w:rsidRPr="00F7205A">
        <w:rPr>
          <w:rFonts w:cs="Arial"/>
          <w:szCs w:val="24"/>
        </w:rPr>
        <w:t xml:space="preserve"> месеци од дана извршеног </w:t>
      </w:r>
      <w:r w:rsidRPr="00F7205A">
        <w:rPr>
          <w:rFonts w:cs="Arial"/>
          <w:spacing w:val="4"/>
          <w:szCs w:val="24"/>
        </w:rPr>
        <w:t xml:space="preserve">квалитативног пријема целокупног </w:t>
      </w:r>
      <w:r w:rsidRPr="00F7205A">
        <w:rPr>
          <w:rFonts w:cs="Arial"/>
          <w:szCs w:val="24"/>
        </w:rPr>
        <w:t>посла</w:t>
      </w:r>
      <w:r w:rsidR="005776F5" w:rsidRPr="00F7205A">
        <w:rPr>
          <w:rFonts w:cs="Arial"/>
          <w:szCs w:val="24"/>
        </w:rPr>
        <w:t xml:space="preserve">. </w:t>
      </w:r>
    </w:p>
    <w:p w:rsidR="005776F5" w:rsidRPr="00F7205A" w:rsidRDefault="005776F5" w:rsidP="005776F5">
      <w:pPr>
        <w:jc w:val="both"/>
        <w:rPr>
          <w:szCs w:val="24"/>
        </w:rPr>
      </w:pPr>
    </w:p>
    <w:p w:rsidR="003A1CBB" w:rsidRPr="00F7205A" w:rsidRDefault="004E2CD2" w:rsidP="00E15D69">
      <w:pPr>
        <w:rPr>
          <w:rFonts w:cs="Arial"/>
          <w:szCs w:val="24"/>
        </w:rPr>
      </w:pPr>
      <w:r w:rsidRPr="00F7205A">
        <w:rPr>
          <w:rFonts w:cs="Arial"/>
          <w:b/>
          <w:szCs w:val="24"/>
        </w:rPr>
        <w:t>5</w:t>
      </w:r>
      <w:r w:rsidR="0043654E" w:rsidRPr="00F7205A">
        <w:rPr>
          <w:rFonts w:cs="Arial"/>
          <w:b/>
          <w:szCs w:val="24"/>
        </w:rPr>
        <w:t xml:space="preserve">. </w:t>
      </w:r>
      <w:r w:rsidR="006C5C97" w:rsidRPr="00F7205A">
        <w:rPr>
          <w:rFonts w:cs="Arial"/>
          <w:b/>
          <w:szCs w:val="24"/>
        </w:rPr>
        <w:t>РОК</w:t>
      </w:r>
      <w:r w:rsidR="003A1CBB" w:rsidRPr="00F7205A">
        <w:rPr>
          <w:rFonts w:cs="Arial"/>
          <w:b/>
          <w:szCs w:val="24"/>
        </w:rPr>
        <w:t xml:space="preserve"> ВАЖЕЊА ПОНУДЕ: </w:t>
      </w:r>
      <w:r w:rsidR="003A1CBB" w:rsidRPr="00F7205A">
        <w:rPr>
          <w:rFonts w:cs="Arial"/>
          <w:szCs w:val="24"/>
        </w:rPr>
        <w:t>_________________________________________________</w:t>
      </w:r>
    </w:p>
    <w:p w:rsidR="003A1CBB" w:rsidRPr="00F7205A" w:rsidRDefault="003A1CBB" w:rsidP="00071074">
      <w:pPr>
        <w:jc w:val="both"/>
        <w:rPr>
          <w:rFonts w:cs="Arial"/>
          <w:b/>
          <w:i/>
          <w:szCs w:val="24"/>
        </w:rPr>
      </w:pPr>
      <w:r w:rsidRPr="00F7205A">
        <w:rPr>
          <w:rFonts w:cs="Arial"/>
          <w:i/>
          <w:szCs w:val="24"/>
        </w:rPr>
        <w:t>(</w:t>
      </w:r>
      <w:r w:rsidR="005D65A6" w:rsidRPr="00F7205A">
        <w:rPr>
          <w:rFonts w:cs="Arial"/>
          <w:i/>
          <w:szCs w:val="24"/>
        </w:rPr>
        <w:t xml:space="preserve">понуда мора да важи најмање </w:t>
      </w:r>
      <w:r w:rsidR="00DC343E" w:rsidRPr="00F7205A">
        <w:rPr>
          <w:rFonts w:cs="Arial"/>
          <w:i/>
          <w:szCs w:val="24"/>
        </w:rPr>
        <w:t>60</w:t>
      </w:r>
      <w:r w:rsidRPr="00F7205A">
        <w:rPr>
          <w:rFonts w:cs="Arial"/>
          <w:i/>
          <w:szCs w:val="24"/>
        </w:rPr>
        <w:t xml:space="preserve"> дана од дана отварања понуда)</w:t>
      </w:r>
    </w:p>
    <w:p w:rsidR="00286278" w:rsidRPr="00F7205A" w:rsidRDefault="00286278" w:rsidP="00071074">
      <w:pPr>
        <w:jc w:val="both"/>
        <w:rPr>
          <w:rFonts w:cs="Arial"/>
          <w:szCs w:val="24"/>
        </w:rPr>
      </w:pPr>
    </w:p>
    <w:p w:rsidR="000E1C4A" w:rsidRPr="00F7205A" w:rsidRDefault="000E1C4A">
      <w:pPr>
        <w:jc w:val="both"/>
      </w:pPr>
    </w:p>
    <w:tbl>
      <w:tblPr>
        <w:tblW w:w="0" w:type="auto"/>
        <w:jc w:val="center"/>
        <w:tblLook w:val="01E0" w:firstRow="1" w:lastRow="1" w:firstColumn="1" w:lastColumn="1" w:noHBand="0" w:noVBand="0"/>
      </w:tblPr>
      <w:tblGrid>
        <w:gridCol w:w="3597"/>
        <w:gridCol w:w="1960"/>
        <w:gridCol w:w="3731"/>
      </w:tblGrid>
      <w:tr w:rsidR="00F75830" w:rsidRPr="00F7205A" w:rsidTr="00A71584">
        <w:trPr>
          <w:jc w:val="center"/>
        </w:trPr>
        <w:tc>
          <w:tcPr>
            <w:tcW w:w="3652" w:type="dxa"/>
          </w:tcPr>
          <w:p w:rsidR="00F75830" w:rsidRPr="00F7205A" w:rsidRDefault="00AC55D0" w:rsidP="00AC55D0">
            <w:pPr>
              <w:jc w:val="center"/>
              <w:rPr>
                <w:rFonts w:cs="Arial"/>
                <w:szCs w:val="24"/>
              </w:rPr>
            </w:pPr>
            <w:r w:rsidRPr="00F7205A">
              <w:rPr>
                <w:rFonts w:cs="Arial"/>
                <w:szCs w:val="24"/>
              </w:rPr>
              <w:t>Место и д</w:t>
            </w:r>
            <w:r w:rsidR="00F75830" w:rsidRPr="00F7205A">
              <w:rPr>
                <w:rFonts w:cs="Arial"/>
                <w:szCs w:val="24"/>
              </w:rPr>
              <w:t>атум:</w:t>
            </w:r>
          </w:p>
        </w:tc>
        <w:tc>
          <w:tcPr>
            <w:tcW w:w="1985" w:type="dxa"/>
          </w:tcPr>
          <w:p w:rsidR="00F75830" w:rsidRPr="00F7205A" w:rsidRDefault="00F75830" w:rsidP="00071074">
            <w:pPr>
              <w:jc w:val="center"/>
              <w:rPr>
                <w:rFonts w:cs="Arial"/>
                <w:szCs w:val="24"/>
              </w:rPr>
            </w:pPr>
            <w:r w:rsidRPr="00F7205A">
              <w:rPr>
                <w:rFonts w:cs="Arial"/>
                <w:szCs w:val="24"/>
              </w:rPr>
              <w:t>М.П.</w:t>
            </w:r>
          </w:p>
        </w:tc>
        <w:tc>
          <w:tcPr>
            <w:tcW w:w="3782" w:type="dxa"/>
          </w:tcPr>
          <w:p w:rsidR="00F75830" w:rsidRPr="00F7205A" w:rsidRDefault="00F75830" w:rsidP="00071074">
            <w:pPr>
              <w:jc w:val="center"/>
              <w:rPr>
                <w:rFonts w:cs="Arial"/>
                <w:szCs w:val="24"/>
              </w:rPr>
            </w:pPr>
            <w:r w:rsidRPr="00F7205A">
              <w:rPr>
                <w:rFonts w:cs="Arial"/>
                <w:szCs w:val="24"/>
              </w:rPr>
              <w:t>Понуђач:</w:t>
            </w:r>
          </w:p>
        </w:tc>
      </w:tr>
      <w:tr w:rsidR="00F75830" w:rsidRPr="00F7205A" w:rsidTr="00A71584">
        <w:trPr>
          <w:jc w:val="center"/>
        </w:trPr>
        <w:tc>
          <w:tcPr>
            <w:tcW w:w="3652" w:type="dxa"/>
            <w:vAlign w:val="center"/>
          </w:tcPr>
          <w:p w:rsidR="00F75830" w:rsidRPr="00F7205A" w:rsidRDefault="00F75830" w:rsidP="00071074">
            <w:pPr>
              <w:jc w:val="both"/>
              <w:rPr>
                <w:rFonts w:cs="Arial"/>
                <w:szCs w:val="24"/>
              </w:rPr>
            </w:pPr>
          </w:p>
        </w:tc>
        <w:tc>
          <w:tcPr>
            <w:tcW w:w="1985" w:type="dxa"/>
            <w:vAlign w:val="center"/>
          </w:tcPr>
          <w:p w:rsidR="00F75830" w:rsidRPr="00F7205A" w:rsidRDefault="00F75830" w:rsidP="00071074">
            <w:pPr>
              <w:jc w:val="both"/>
              <w:rPr>
                <w:rFonts w:cs="Arial"/>
                <w:szCs w:val="24"/>
              </w:rPr>
            </w:pPr>
          </w:p>
        </w:tc>
        <w:tc>
          <w:tcPr>
            <w:tcW w:w="3782" w:type="dxa"/>
            <w:vAlign w:val="center"/>
          </w:tcPr>
          <w:p w:rsidR="00F75830" w:rsidRPr="00F7205A" w:rsidRDefault="00F75830" w:rsidP="00071074">
            <w:pPr>
              <w:jc w:val="both"/>
              <w:rPr>
                <w:rFonts w:cs="Arial"/>
                <w:szCs w:val="24"/>
              </w:rPr>
            </w:pPr>
          </w:p>
        </w:tc>
      </w:tr>
      <w:tr w:rsidR="00F75830" w:rsidRPr="00F7205A" w:rsidTr="00A71584">
        <w:trPr>
          <w:jc w:val="center"/>
        </w:trPr>
        <w:tc>
          <w:tcPr>
            <w:tcW w:w="3652" w:type="dxa"/>
            <w:tcBorders>
              <w:bottom w:val="single" w:sz="4" w:space="0" w:color="auto"/>
            </w:tcBorders>
            <w:vAlign w:val="center"/>
          </w:tcPr>
          <w:p w:rsidR="00F75830" w:rsidRPr="00F7205A" w:rsidRDefault="00F75830" w:rsidP="00071074">
            <w:pPr>
              <w:jc w:val="both"/>
              <w:rPr>
                <w:rFonts w:cs="Arial"/>
                <w:szCs w:val="24"/>
              </w:rPr>
            </w:pPr>
          </w:p>
        </w:tc>
        <w:tc>
          <w:tcPr>
            <w:tcW w:w="1985" w:type="dxa"/>
            <w:vAlign w:val="center"/>
          </w:tcPr>
          <w:p w:rsidR="00F75830" w:rsidRPr="00F7205A" w:rsidRDefault="00F75830" w:rsidP="00071074">
            <w:pPr>
              <w:jc w:val="both"/>
              <w:rPr>
                <w:rFonts w:cs="Arial"/>
                <w:szCs w:val="24"/>
              </w:rPr>
            </w:pPr>
          </w:p>
        </w:tc>
        <w:tc>
          <w:tcPr>
            <w:tcW w:w="3782" w:type="dxa"/>
            <w:tcBorders>
              <w:bottom w:val="single" w:sz="4" w:space="0" w:color="auto"/>
            </w:tcBorders>
            <w:vAlign w:val="center"/>
          </w:tcPr>
          <w:p w:rsidR="00F75830" w:rsidRPr="00F7205A" w:rsidRDefault="00F75830" w:rsidP="00071074">
            <w:pPr>
              <w:jc w:val="both"/>
              <w:rPr>
                <w:rFonts w:cs="Arial"/>
                <w:szCs w:val="24"/>
              </w:rPr>
            </w:pPr>
          </w:p>
        </w:tc>
      </w:tr>
    </w:tbl>
    <w:p w:rsidR="003A1CBB" w:rsidRPr="00F7205A" w:rsidRDefault="003A1CBB" w:rsidP="00071074">
      <w:pPr>
        <w:rPr>
          <w:rFonts w:cs="Arial"/>
          <w:szCs w:val="24"/>
        </w:rPr>
      </w:pPr>
    </w:p>
    <w:p w:rsidR="00FE1D17" w:rsidRPr="00F7205A" w:rsidRDefault="006B1413" w:rsidP="004309C8">
      <w:r w:rsidRPr="00F7205A">
        <w:br w:type="page"/>
      </w:r>
    </w:p>
    <w:p w:rsidR="00263B0C" w:rsidRPr="00263B0C" w:rsidRDefault="00263B0C" w:rsidP="00263B0C">
      <w:pPr>
        <w:shd w:val="clear" w:color="auto" w:fill="C6D9F1"/>
        <w:spacing w:line="100" w:lineRule="atLeast"/>
        <w:ind w:left="360"/>
        <w:jc w:val="center"/>
        <w:rPr>
          <w:rFonts w:eastAsia="Arial Unicode MS" w:cs="Arial"/>
          <w:b/>
          <w:bCs/>
          <w:i/>
          <w:iCs/>
          <w:color w:val="000000"/>
          <w:kern w:val="1"/>
          <w:sz w:val="28"/>
          <w:szCs w:val="28"/>
          <w:lang w:val="sr-Cyrl-CS"/>
        </w:rPr>
      </w:pPr>
      <w:r>
        <w:rPr>
          <w:rFonts w:eastAsia="Arial Unicode MS" w:cs="Arial"/>
          <w:b/>
          <w:bCs/>
          <w:i/>
          <w:iCs/>
          <w:color w:val="000000"/>
          <w:kern w:val="1"/>
          <w:sz w:val="28"/>
          <w:szCs w:val="28"/>
        </w:rPr>
        <w:lastRenderedPageBreak/>
        <w:t>VIII</w:t>
      </w:r>
      <w:r w:rsidRPr="00263B0C">
        <w:rPr>
          <w:rFonts w:eastAsia="Arial Unicode MS" w:cs="Arial"/>
          <w:b/>
          <w:bCs/>
          <w:i/>
          <w:iCs/>
          <w:color w:val="000000"/>
          <w:kern w:val="1"/>
          <w:sz w:val="28"/>
          <w:szCs w:val="28"/>
        </w:rPr>
        <w:t xml:space="preserve">  ОБРАЗАЦ ИЗЈАВЕ О ПОШТОВАЊУ ОБАВЕЗА </w:t>
      </w:r>
    </w:p>
    <w:p w:rsidR="00263B0C" w:rsidRPr="00263B0C" w:rsidRDefault="00263B0C" w:rsidP="00263B0C">
      <w:pPr>
        <w:shd w:val="clear" w:color="auto" w:fill="C6D9F1"/>
        <w:spacing w:line="100" w:lineRule="atLeast"/>
        <w:ind w:left="360"/>
        <w:jc w:val="center"/>
        <w:rPr>
          <w:rFonts w:eastAsia="Arial Unicode MS" w:cs="Arial"/>
          <w:color w:val="000000"/>
          <w:kern w:val="1"/>
          <w:szCs w:val="24"/>
        </w:rPr>
      </w:pPr>
      <w:r w:rsidRPr="00263B0C">
        <w:rPr>
          <w:rFonts w:eastAsia="Arial Unicode MS" w:cs="Arial"/>
          <w:b/>
          <w:bCs/>
          <w:i/>
          <w:iCs/>
          <w:color w:val="000000"/>
          <w:kern w:val="1"/>
          <w:sz w:val="28"/>
          <w:szCs w:val="28"/>
        </w:rPr>
        <w:t>ИЗ ЧЛ. 75. СТ. 2. ЗАКОНА</w:t>
      </w:r>
    </w:p>
    <w:p w:rsidR="00DD3F67" w:rsidRPr="00F7205A" w:rsidRDefault="00DD3F67" w:rsidP="00071074">
      <w:pPr>
        <w:tabs>
          <w:tab w:val="right" w:pos="9072"/>
        </w:tabs>
        <w:ind w:left="142"/>
        <w:jc w:val="right"/>
        <w:rPr>
          <w:rFonts w:cs="Arial"/>
          <w:szCs w:val="24"/>
        </w:rPr>
      </w:pPr>
    </w:p>
    <w:p w:rsidR="0086416E" w:rsidRPr="00F7205A" w:rsidRDefault="0086416E" w:rsidP="00071074">
      <w:pPr>
        <w:pStyle w:val="BodyText"/>
        <w:ind w:left="-540" w:right="-16"/>
        <w:rPr>
          <w:rFonts w:cs="Arial"/>
          <w:szCs w:val="24"/>
        </w:rPr>
      </w:pPr>
    </w:p>
    <w:p w:rsidR="00603992" w:rsidRPr="00F7205A" w:rsidRDefault="00603992" w:rsidP="00603992">
      <w:pPr>
        <w:jc w:val="both"/>
        <w:rPr>
          <w:rFonts w:cs="Arial"/>
          <w:bCs/>
          <w:szCs w:val="24"/>
          <w:lang w:eastAsia="en-US" w:bidi="en-US"/>
        </w:rPr>
      </w:pPr>
      <w:r w:rsidRPr="00F7205A">
        <w:rPr>
          <w:rFonts w:cs="Arial"/>
          <w:bCs/>
          <w:szCs w:val="24"/>
          <w:lang w:eastAsia="en-US" w:bidi="en-US"/>
        </w:rPr>
        <w:t>У складу са чланом 75. став 2. Закона о јавним набавкама („Сл. гласник РС“ бр. 124/12) дајемо следећу</w:t>
      </w:r>
    </w:p>
    <w:p w:rsidR="00603992" w:rsidRPr="00F7205A" w:rsidRDefault="00603992" w:rsidP="00603992">
      <w:pPr>
        <w:jc w:val="right"/>
        <w:rPr>
          <w:rFonts w:cs="Arial"/>
          <w:b/>
          <w:bCs/>
          <w:szCs w:val="24"/>
          <w:lang w:eastAsia="en-US" w:bidi="en-US"/>
        </w:rPr>
      </w:pPr>
    </w:p>
    <w:p w:rsidR="00603992" w:rsidRPr="00F7205A" w:rsidRDefault="00603992" w:rsidP="00603992">
      <w:pPr>
        <w:jc w:val="right"/>
        <w:rPr>
          <w:rFonts w:cs="Arial"/>
          <w:b/>
          <w:bCs/>
          <w:szCs w:val="24"/>
          <w:lang w:eastAsia="en-US" w:bidi="en-US"/>
        </w:rPr>
      </w:pPr>
    </w:p>
    <w:p w:rsidR="00603992" w:rsidRPr="00F7205A" w:rsidRDefault="00603992" w:rsidP="00603992">
      <w:pPr>
        <w:jc w:val="right"/>
        <w:rPr>
          <w:rFonts w:cs="Arial"/>
          <w:b/>
          <w:bCs/>
          <w:szCs w:val="24"/>
          <w:lang w:eastAsia="en-US" w:bidi="en-US"/>
        </w:rPr>
      </w:pPr>
    </w:p>
    <w:p w:rsidR="00603992" w:rsidRPr="00F7205A" w:rsidRDefault="00603992" w:rsidP="00603992">
      <w:pPr>
        <w:jc w:val="center"/>
        <w:rPr>
          <w:rFonts w:cs="Arial"/>
          <w:b/>
          <w:bCs/>
          <w:szCs w:val="24"/>
        </w:rPr>
      </w:pPr>
      <w:r w:rsidRPr="00F7205A">
        <w:rPr>
          <w:rFonts w:cs="Arial"/>
          <w:b/>
          <w:bCs/>
          <w:szCs w:val="24"/>
        </w:rPr>
        <w:t xml:space="preserve">И З Ј А В У </w:t>
      </w:r>
    </w:p>
    <w:p w:rsidR="00603992" w:rsidRPr="00F7205A" w:rsidRDefault="00603992" w:rsidP="00603992">
      <w:pPr>
        <w:jc w:val="center"/>
        <w:rPr>
          <w:rFonts w:cs="Arial"/>
          <w:szCs w:val="24"/>
        </w:rPr>
      </w:pPr>
    </w:p>
    <w:p w:rsidR="00603992" w:rsidRPr="00F7205A" w:rsidRDefault="00603992" w:rsidP="00603992">
      <w:pPr>
        <w:jc w:val="center"/>
        <w:rPr>
          <w:rFonts w:cs="Arial"/>
          <w:szCs w:val="24"/>
        </w:rPr>
      </w:pPr>
      <w:r w:rsidRPr="00F7205A">
        <w:rPr>
          <w:rFonts w:cs="Arial"/>
          <w:szCs w:val="24"/>
        </w:rPr>
        <w:t xml:space="preserve">У својству ____________________ </w:t>
      </w:r>
    </w:p>
    <w:p w:rsidR="00603992" w:rsidRPr="00F7205A" w:rsidRDefault="00603992" w:rsidP="00603992">
      <w:pPr>
        <w:jc w:val="center"/>
        <w:rPr>
          <w:rFonts w:cs="Arial"/>
          <w:szCs w:val="24"/>
        </w:rPr>
      </w:pPr>
      <w:r w:rsidRPr="00F7205A">
        <w:rPr>
          <w:rFonts w:cs="Arial"/>
          <w:szCs w:val="24"/>
        </w:rPr>
        <w:t>(</w:t>
      </w:r>
      <w:r w:rsidRPr="00F7205A">
        <w:rPr>
          <w:rFonts w:cs="Arial"/>
          <w:i/>
          <w:sz w:val="22"/>
          <w:szCs w:val="22"/>
        </w:rPr>
        <w:t>уписати: понуђача, члана групе понуђача, подизвођача</w:t>
      </w:r>
      <w:r w:rsidRPr="00F7205A">
        <w:rPr>
          <w:rFonts w:cs="Arial"/>
          <w:szCs w:val="24"/>
        </w:rPr>
        <w:t>)</w:t>
      </w:r>
    </w:p>
    <w:p w:rsidR="00603992" w:rsidRPr="00F7205A" w:rsidRDefault="00603992" w:rsidP="00603992">
      <w:pPr>
        <w:jc w:val="center"/>
        <w:rPr>
          <w:rFonts w:cs="Arial"/>
          <w:szCs w:val="24"/>
        </w:rPr>
      </w:pPr>
    </w:p>
    <w:p w:rsidR="00603992" w:rsidRPr="00F7205A" w:rsidRDefault="00603992" w:rsidP="00603992">
      <w:pPr>
        <w:jc w:val="center"/>
        <w:rPr>
          <w:rFonts w:cs="Arial"/>
          <w:szCs w:val="24"/>
        </w:rPr>
      </w:pPr>
    </w:p>
    <w:p w:rsidR="00FB287D" w:rsidRPr="00F7205A" w:rsidRDefault="00FB287D" w:rsidP="00FB287D">
      <w:pPr>
        <w:jc w:val="center"/>
        <w:rPr>
          <w:rFonts w:cs="Arial"/>
          <w:bCs/>
          <w:szCs w:val="24"/>
        </w:rPr>
      </w:pPr>
      <w:r w:rsidRPr="00F7205A">
        <w:rPr>
          <w:rFonts w:cs="Arial"/>
          <w:bCs/>
          <w:szCs w:val="24"/>
        </w:rPr>
        <w:t>И З Ј А В Љ У Ј Е М О</w:t>
      </w:r>
    </w:p>
    <w:p w:rsidR="00603992" w:rsidRPr="00F7205A" w:rsidRDefault="00603992" w:rsidP="00603992">
      <w:pPr>
        <w:jc w:val="center"/>
        <w:rPr>
          <w:rFonts w:cs="Arial"/>
          <w:szCs w:val="24"/>
        </w:rPr>
      </w:pPr>
    </w:p>
    <w:p w:rsidR="00603992" w:rsidRPr="00F7205A" w:rsidRDefault="00603992" w:rsidP="00603992">
      <w:pPr>
        <w:jc w:val="center"/>
        <w:rPr>
          <w:rFonts w:cs="Arial"/>
          <w:szCs w:val="24"/>
        </w:rPr>
      </w:pPr>
      <w:r w:rsidRPr="00F7205A">
        <w:rPr>
          <w:rFonts w:cs="Arial"/>
          <w:szCs w:val="24"/>
        </w:rPr>
        <w:t>под пуном материјалном и кривичном одговорношћу да</w:t>
      </w:r>
    </w:p>
    <w:p w:rsidR="00603992" w:rsidRPr="00F7205A" w:rsidRDefault="00603992" w:rsidP="00603992">
      <w:pPr>
        <w:jc w:val="center"/>
        <w:rPr>
          <w:rFonts w:cs="Arial"/>
          <w:szCs w:val="24"/>
        </w:rPr>
      </w:pPr>
    </w:p>
    <w:p w:rsidR="00603992" w:rsidRPr="00F7205A" w:rsidRDefault="00603992" w:rsidP="00603992">
      <w:pPr>
        <w:jc w:val="center"/>
        <w:rPr>
          <w:rFonts w:cs="Arial"/>
          <w:szCs w:val="24"/>
        </w:rPr>
      </w:pPr>
      <w:r w:rsidRPr="00F7205A">
        <w:rPr>
          <w:rFonts w:cs="Arial"/>
          <w:szCs w:val="24"/>
        </w:rPr>
        <w:t>_____________________________________________________</w:t>
      </w:r>
    </w:p>
    <w:p w:rsidR="00603992" w:rsidRPr="00F7205A" w:rsidRDefault="00603992" w:rsidP="00603992">
      <w:pPr>
        <w:jc w:val="center"/>
        <w:rPr>
          <w:rFonts w:cs="Arial"/>
          <w:szCs w:val="24"/>
        </w:rPr>
      </w:pPr>
      <w:r w:rsidRPr="00F7205A">
        <w:rPr>
          <w:rFonts w:cs="Arial"/>
          <w:szCs w:val="24"/>
        </w:rPr>
        <w:t>(</w:t>
      </w:r>
      <w:r w:rsidRPr="00F7205A">
        <w:rPr>
          <w:rFonts w:cs="Arial"/>
          <w:i/>
          <w:sz w:val="22"/>
          <w:szCs w:val="22"/>
        </w:rPr>
        <w:t>пун назив  и седиште</w:t>
      </w:r>
      <w:r w:rsidRPr="00F7205A">
        <w:rPr>
          <w:rFonts w:cs="Arial"/>
          <w:szCs w:val="24"/>
        </w:rPr>
        <w:t>)</w:t>
      </w:r>
    </w:p>
    <w:p w:rsidR="00603992" w:rsidRPr="00F7205A" w:rsidRDefault="00603992" w:rsidP="00603992">
      <w:pPr>
        <w:rPr>
          <w:rFonts w:cs="Arial"/>
          <w:szCs w:val="24"/>
        </w:rPr>
      </w:pPr>
    </w:p>
    <w:p w:rsidR="00603992" w:rsidRPr="00F7205A" w:rsidRDefault="00603992" w:rsidP="00603992">
      <w:pPr>
        <w:rPr>
          <w:rFonts w:cs="Arial"/>
          <w:szCs w:val="24"/>
        </w:rPr>
      </w:pPr>
    </w:p>
    <w:p w:rsidR="00603992" w:rsidRPr="00F7205A" w:rsidRDefault="00603992" w:rsidP="00603992">
      <w:pPr>
        <w:jc w:val="both"/>
        <w:rPr>
          <w:rFonts w:cs="Arial"/>
          <w:color w:val="000000"/>
          <w:szCs w:val="24"/>
        </w:rPr>
      </w:pPr>
      <w:r w:rsidRPr="00F7205A">
        <w:rPr>
          <w:rFonts w:cs="Arial"/>
          <w:szCs w:val="24"/>
        </w:rPr>
        <w:t>поштује</w:t>
      </w:r>
      <w:r w:rsidR="00EE20D0" w:rsidRPr="00F7205A">
        <w:rPr>
          <w:rFonts w:cs="Arial"/>
          <w:szCs w:val="24"/>
        </w:rPr>
        <w:t xml:space="preserve"> </w:t>
      </w:r>
      <w:r w:rsidRPr="00F7205A">
        <w:rPr>
          <w:rFonts w:cs="Arial"/>
          <w:szCs w:val="24"/>
        </w:rPr>
        <w:t xml:space="preserve">све </w:t>
      </w:r>
      <w:r w:rsidR="00003023" w:rsidRPr="00F7205A">
        <w:rPr>
          <w:rFonts w:cs="Arial"/>
          <w:szCs w:val="24"/>
        </w:rPr>
        <w:t>обавезе</w:t>
      </w:r>
      <w:r w:rsidRPr="00F7205A">
        <w:rPr>
          <w:rFonts w:cs="Arial"/>
          <w:szCs w:val="24"/>
        </w:rPr>
        <w:t xml:space="preserve"> које произлазе из важећих прописа о заштити</w:t>
      </w:r>
      <w:r w:rsidR="00003023" w:rsidRPr="00F7205A">
        <w:rPr>
          <w:rFonts w:cs="Arial"/>
          <w:color w:val="000000"/>
          <w:szCs w:val="24"/>
        </w:rPr>
        <w:t xml:space="preserve"> на раду</w:t>
      </w:r>
      <w:r w:rsidRPr="00F7205A">
        <w:rPr>
          <w:rFonts w:cs="Arial"/>
          <w:szCs w:val="24"/>
        </w:rPr>
        <w:t>, запошљавању и условима рада, заштити животне средине и гарантује да је ималац права интелектуалне својине.</w:t>
      </w:r>
    </w:p>
    <w:p w:rsidR="00603992" w:rsidRPr="00F7205A" w:rsidRDefault="00603992" w:rsidP="00603992">
      <w:pPr>
        <w:jc w:val="both"/>
        <w:rPr>
          <w:rFonts w:cs="Arial"/>
          <w:szCs w:val="24"/>
        </w:rPr>
      </w:pPr>
    </w:p>
    <w:p w:rsidR="00603992" w:rsidRPr="00F7205A" w:rsidRDefault="00603992" w:rsidP="00603992">
      <w:pPr>
        <w:jc w:val="both"/>
        <w:rPr>
          <w:rFonts w:cs="Arial"/>
          <w:szCs w:val="24"/>
        </w:rPr>
      </w:pPr>
    </w:p>
    <w:p w:rsidR="00603992" w:rsidRPr="00F7205A" w:rsidRDefault="00603992" w:rsidP="00071074">
      <w:pPr>
        <w:pStyle w:val="BodyText"/>
        <w:ind w:left="-540" w:right="-16"/>
        <w:rPr>
          <w:rFonts w:cs="Arial"/>
          <w:szCs w:val="24"/>
        </w:rPr>
      </w:pPr>
    </w:p>
    <w:p w:rsidR="00603992" w:rsidRPr="00F7205A" w:rsidRDefault="00603992" w:rsidP="00071074">
      <w:pPr>
        <w:pStyle w:val="BodyText"/>
        <w:ind w:left="-540" w:right="-16"/>
        <w:rPr>
          <w:rFonts w:cs="Arial"/>
          <w:szCs w:val="24"/>
        </w:rPr>
      </w:pPr>
    </w:p>
    <w:p w:rsidR="00603992" w:rsidRPr="00F7205A" w:rsidRDefault="00603992" w:rsidP="00071074">
      <w:pPr>
        <w:pStyle w:val="BodyText"/>
        <w:ind w:left="-540" w:right="-16"/>
        <w:rPr>
          <w:rFonts w:cs="Arial"/>
          <w:szCs w:val="24"/>
        </w:rPr>
      </w:pPr>
    </w:p>
    <w:p w:rsidR="00603992" w:rsidRPr="00F7205A" w:rsidRDefault="00603992" w:rsidP="00071074">
      <w:pPr>
        <w:pStyle w:val="BodyText"/>
        <w:ind w:left="-540" w:right="-16"/>
        <w:rPr>
          <w:rFonts w:cs="Arial"/>
          <w:szCs w:val="24"/>
        </w:rPr>
      </w:pPr>
    </w:p>
    <w:p w:rsidR="00603992" w:rsidRPr="00F7205A" w:rsidRDefault="00603992" w:rsidP="00071074">
      <w:pPr>
        <w:pStyle w:val="BodyText"/>
        <w:ind w:left="-540" w:right="-16"/>
        <w:rPr>
          <w:rFonts w:cs="Arial"/>
          <w:szCs w:val="24"/>
        </w:rPr>
      </w:pPr>
    </w:p>
    <w:tbl>
      <w:tblPr>
        <w:tblW w:w="0" w:type="auto"/>
        <w:jc w:val="center"/>
        <w:tblLook w:val="01E0" w:firstRow="1" w:lastRow="1" w:firstColumn="1" w:lastColumn="1" w:noHBand="0" w:noVBand="0"/>
      </w:tblPr>
      <w:tblGrid>
        <w:gridCol w:w="3597"/>
        <w:gridCol w:w="1960"/>
        <w:gridCol w:w="3731"/>
      </w:tblGrid>
      <w:tr w:rsidR="00AC55D0" w:rsidRPr="00F7205A" w:rsidTr="00142570">
        <w:trPr>
          <w:jc w:val="center"/>
        </w:trPr>
        <w:tc>
          <w:tcPr>
            <w:tcW w:w="3652" w:type="dxa"/>
          </w:tcPr>
          <w:p w:rsidR="00AC55D0" w:rsidRPr="00F7205A" w:rsidRDefault="006E21F3" w:rsidP="00142570">
            <w:pPr>
              <w:jc w:val="center"/>
              <w:rPr>
                <w:rFonts w:cs="Arial"/>
                <w:szCs w:val="24"/>
              </w:rPr>
            </w:pPr>
            <w:r w:rsidRPr="00F7205A">
              <w:rPr>
                <w:rFonts w:cs="Arial"/>
                <w:szCs w:val="24"/>
              </w:rPr>
              <w:t>Д</w:t>
            </w:r>
            <w:r w:rsidR="00AC55D0" w:rsidRPr="00F7205A">
              <w:rPr>
                <w:rFonts w:cs="Arial"/>
                <w:szCs w:val="24"/>
              </w:rPr>
              <w:t>атум:</w:t>
            </w:r>
          </w:p>
        </w:tc>
        <w:tc>
          <w:tcPr>
            <w:tcW w:w="1985" w:type="dxa"/>
          </w:tcPr>
          <w:p w:rsidR="00AC55D0" w:rsidRPr="00F7205A" w:rsidRDefault="00AC55D0" w:rsidP="00142570">
            <w:pPr>
              <w:jc w:val="center"/>
              <w:rPr>
                <w:rFonts w:cs="Arial"/>
                <w:szCs w:val="24"/>
              </w:rPr>
            </w:pPr>
            <w:r w:rsidRPr="00F7205A">
              <w:rPr>
                <w:rFonts w:cs="Arial"/>
                <w:szCs w:val="24"/>
              </w:rPr>
              <w:t>М.П.</w:t>
            </w:r>
          </w:p>
        </w:tc>
        <w:tc>
          <w:tcPr>
            <w:tcW w:w="3782" w:type="dxa"/>
          </w:tcPr>
          <w:p w:rsidR="00AC55D0" w:rsidRPr="00F7205A" w:rsidRDefault="00AC55D0" w:rsidP="00142570">
            <w:pPr>
              <w:jc w:val="center"/>
              <w:rPr>
                <w:rFonts w:cs="Arial"/>
                <w:szCs w:val="24"/>
              </w:rPr>
            </w:pPr>
            <w:r w:rsidRPr="00F7205A">
              <w:rPr>
                <w:rFonts w:cs="Arial"/>
                <w:szCs w:val="24"/>
              </w:rPr>
              <w:t>Понуђач:</w:t>
            </w:r>
          </w:p>
        </w:tc>
      </w:tr>
      <w:tr w:rsidR="00AC55D0" w:rsidRPr="00F7205A" w:rsidTr="00142570">
        <w:trPr>
          <w:jc w:val="center"/>
        </w:trPr>
        <w:tc>
          <w:tcPr>
            <w:tcW w:w="3652" w:type="dxa"/>
            <w:vAlign w:val="center"/>
          </w:tcPr>
          <w:p w:rsidR="00AC55D0" w:rsidRPr="00F7205A" w:rsidRDefault="00AC55D0" w:rsidP="00142570">
            <w:pPr>
              <w:jc w:val="both"/>
              <w:rPr>
                <w:rFonts w:cs="Arial"/>
                <w:szCs w:val="24"/>
              </w:rPr>
            </w:pPr>
          </w:p>
        </w:tc>
        <w:tc>
          <w:tcPr>
            <w:tcW w:w="1985" w:type="dxa"/>
            <w:vAlign w:val="center"/>
          </w:tcPr>
          <w:p w:rsidR="00AC55D0" w:rsidRPr="00F7205A" w:rsidRDefault="00AC55D0" w:rsidP="00142570">
            <w:pPr>
              <w:jc w:val="both"/>
              <w:rPr>
                <w:rFonts w:cs="Arial"/>
                <w:szCs w:val="24"/>
              </w:rPr>
            </w:pPr>
          </w:p>
        </w:tc>
        <w:tc>
          <w:tcPr>
            <w:tcW w:w="3782" w:type="dxa"/>
            <w:vAlign w:val="center"/>
          </w:tcPr>
          <w:p w:rsidR="00AC55D0" w:rsidRPr="00F7205A" w:rsidRDefault="00AC55D0" w:rsidP="00142570">
            <w:pPr>
              <w:jc w:val="both"/>
              <w:rPr>
                <w:rFonts w:cs="Arial"/>
                <w:szCs w:val="24"/>
              </w:rPr>
            </w:pPr>
          </w:p>
        </w:tc>
      </w:tr>
      <w:tr w:rsidR="00AC55D0" w:rsidRPr="00F7205A" w:rsidTr="00142570">
        <w:trPr>
          <w:jc w:val="center"/>
        </w:trPr>
        <w:tc>
          <w:tcPr>
            <w:tcW w:w="3652" w:type="dxa"/>
            <w:tcBorders>
              <w:bottom w:val="single" w:sz="4" w:space="0" w:color="auto"/>
            </w:tcBorders>
            <w:vAlign w:val="center"/>
          </w:tcPr>
          <w:p w:rsidR="00AC55D0" w:rsidRPr="00F7205A" w:rsidRDefault="00AC55D0" w:rsidP="00142570">
            <w:pPr>
              <w:jc w:val="both"/>
              <w:rPr>
                <w:rFonts w:cs="Arial"/>
                <w:szCs w:val="24"/>
              </w:rPr>
            </w:pPr>
          </w:p>
        </w:tc>
        <w:tc>
          <w:tcPr>
            <w:tcW w:w="1985" w:type="dxa"/>
            <w:vAlign w:val="center"/>
          </w:tcPr>
          <w:p w:rsidR="00AC55D0" w:rsidRPr="00F7205A" w:rsidRDefault="00AC55D0" w:rsidP="00142570">
            <w:pPr>
              <w:jc w:val="both"/>
              <w:rPr>
                <w:rFonts w:cs="Arial"/>
                <w:szCs w:val="24"/>
              </w:rPr>
            </w:pPr>
          </w:p>
        </w:tc>
        <w:tc>
          <w:tcPr>
            <w:tcW w:w="3782" w:type="dxa"/>
            <w:tcBorders>
              <w:bottom w:val="single" w:sz="4" w:space="0" w:color="auto"/>
            </w:tcBorders>
            <w:vAlign w:val="center"/>
          </w:tcPr>
          <w:p w:rsidR="00AC55D0" w:rsidRPr="00F7205A" w:rsidRDefault="00AC55D0" w:rsidP="00142570">
            <w:pPr>
              <w:jc w:val="both"/>
              <w:rPr>
                <w:rFonts w:cs="Arial"/>
                <w:szCs w:val="24"/>
              </w:rPr>
            </w:pPr>
          </w:p>
        </w:tc>
      </w:tr>
    </w:tbl>
    <w:p w:rsidR="00DD3F67" w:rsidRPr="00F7205A" w:rsidRDefault="00DD3F67" w:rsidP="00071074">
      <w:pPr>
        <w:ind w:left="142" w:right="-1096"/>
        <w:jc w:val="right"/>
        <w:rPr>
          <w:rFonts w:cs="Arial"/>
          <w:i/>
          <w:szCs w:val="24"/>
        </w:rPr>
      </w:pPr>
    </w:p>
    <w:p w:rsidR="00DD3F67" w:rsidRPr="00F7205A" w:rsidRDefault="00DD3F67" w:rsidP="00071074">
      <w:pPr>
        <w:ind w:left="5954" w:right="-1096"/>
        <w:jc w:val="center"/>
        <w:rPr>
          <w:rFonts w:cs="Arial"/>
          <w:szCs w:val="24"/>
        </w:rPr>
        <w:sectPr w:rsidR="00DD3F67" w:rsidRPr="00F7205A" w:rsidSect="00F06EDB">
          <w:footerReference w:type="default" r:id="rId50"/>
          <w:footerReference w:type="first" r:id="rId51"/>
          <w:pgSz w:w="11909" w:h="16834" w:code="9"/>
          <w:pgMar w:top="1138" w:right="1138" w:bottom="1138" w:left="1699" w:header="720" w:footer="720" w:gutter="0"/>
          <w:pgNumType w:start="1"/>
          <w:cols w:space="720"/>
          <w:docGrid w:linePitch="360"/>
        </w:sectPr>
      </w:pPr>
    </w:p>
    <w:p w:rsidR="00263B0C" w:rsidRPr="00263B0C" w:rsidRDefault="00481552" w:rsidP="00263B0C">
      <w:pPr>
        <w:shd w:val="clear" w:color="auto" w:fill="C6D9F1"/>
        <w:spacing w:line="100" w:lineRule="atLeast"/>
        <w:ind w:left="360"/>
        <w:jc w:val="center"/>
        <w:rPr>
          <w:rFonts w:eastAsia="Arial Unicode MS" w:cs="Arial"/>
          <w:color w:val="000000"/>
          <w:kern w:val="1"/>
          <w:szCs w:val="24"/>
        </w:rPr>
      </w:pPr>
      <w:bookmarkStart w:id="260" w:name="_Toc297798741"/>
      <w:r>
        <w:rPr>
          <w:rFonts w:eastAsia="Arial Unicode MS" w:cs="Arial"/>
          <w:b/>
          <w:bCs/>
          <w:i/>
          <w:iCs/>
          <w:color w:val="000000"/>
          <w:kern w:val="1"/>
          <w:sz w:val="28"/>
          <w:szCs w:val="28"/>
          <w:lang w:val="en-US"/>
        </w:rPr>
        <w:lastRenderedPageBreak/>
        <w:t>IX</w:t>
      </w:r>
      <w:r w:rsidR="00263B0C" w:rsidRPr="00263B0C">
        <w:rPr>
          <w:rFonts w:eastAsia="Arial Unicode MS" w:cs="Arial"/>
          <w:b/>
          <w:bCs/>
          <w:i/>
          <w:iCs/>
          <w:color w:val="000000"/>
          <w:kern w:val="1"/>
          <w:sz w:val="28"/>
          <w:szCs w:val="28"/>
        </w:rPr>
        <w:t xml:space="preserve">  </w:t>
      </w:r>
      <w:r w:rsidR="00263B0C">
        <w:rPr>
          <w:rFonts w:eastAsia="Arial Unicode MS" w:cs="Arial"/>
          <w:b/>
          <w:bCs/>
          <w:i/>
          <w:iCs/>
          <w:color w:val="000000"/>
          <w:kern w:val="1"/>
          <w:sz w:val="28"/>
          <w:szCs w:val="28"/>
        </w:rPr>
        <w:t>ТЕРМИН ПЛАН ИЗВРШЕЊА УСЛУГЕ</w:t>
      </w:r>
    </w:p>
    <w:p w:rsidR="003F0093" w:rsidRPr="003F0093" w:rsidRDefault="003F0093" w:rsidP="00481EC9">
      <w:pPr>
        <w:jc w:val="center"/>
        <w:rPr>
          <w:b/>
          <w:lang w:val="sr-Cyrl-CS"/>
        </w:rPr>
      </w:pPr>
    </w:p>
    <w:p w:rsidR="003F0093" w:rsidRDefault="001C38F2" w:rsidP="00AF67BF">
      <w:pPr>
        <w:jc w:val="center"/>
        <w:rPr>
          <w:rFonts w:cs="Arial"/>
          <w:szCs w:val="24"/>
          <w:lang w:val="sr-Cyrl-CS"/>
        </w:rPr>
      </w:pPr>
      <w:r w:rsidRPr="00F7205A">
        <w:rPr>
          <w:rFonts w:cs="Arial"/>
          <w:szCs w:val="24"/>
        </w:rPr>
        <w:t xml:space="preserve">Реализација </w:t>
      </w:r>
      <w:r w:rsidR="004070CB">
        <w:rPr>
          <w:rFonts w:cs="Arial"/>
          <w:szCs w:val="24"/>
          <w:lang w:val="sr-Cyrl-CS"/>
        </w:rPr>
        <w:t xml:space="preserve">услуге </w:t>
      </w:r>
      <w:r w:rsidRPr="00F7205A">
        <w:rPr>
          <w:rFonts w:cs="Arial"/>
          <w:szCs w:val="24"/>
        </w:rPr>
        <w:t xml:space="preserve">израде </w:t>
      </w:r>
      <w:r w:rsidR="00AF67BF" w:rsidRPr="00F7205A">
        <w:rPr>
          <w:rFonts w:cs="Arial"/>
          <w:szCs w:val="24"/>
        </w:rPr>
        <w:t>„</w:t>
      </w:r>
      <w:r w:rsidR="00AF67BF">
        <w:rPr>
          <w:rFonts w:cs="Arial"/>
          <w:szCs w:val="24"/>
        </w:rPr>
        <w:t>К</w:t>
      </w:r>
      <w:r w:rsidR="00AF67BF" w:rsidRPr="00AF67BF">
        <w:rPr>
          <w:rFonts w:cs="Arial"/>
          <w:szCs w:val="24"/>
        </w:rPr>
        <w:t>орпоративн</w:t>
      </w:r>
      <w:r w:rsidR="00AF67BF">
        <w:rPr>
          <w:rFonts w:cs="Arial"/>
          <w:szCs w:val="24"/>
        </w:rPr>
        <w:t>ог интерног портала ЕПС Групе“</w:t>
      </w:r>
      <w:r w:rsidR="003F0093">
        <w:rPr>
          <w:rFonts w:cs="Arial"/>
          <w:szCs w:val="24"/>
          <w:lang w:val="sr-Cyrl-CS"/>
        </w:rPr>
        <w:t xml:space="preserve"> </w:t>
      </w:r>
    </w:p>
    <w:p w:rsidR="003F0093" w:rsidRPr="003F0093" w:rsidRDefault="003F0093" w:rsidP="00AF67BF">
      <w:pPr>
        <w:jc w:val="center"/>
        <w:rPr>
          <w:rFonts w:cs="Arial"/>
          <w:szCs w:val="24"/>
          <w:lang w:val="sr-Cyrl-CS"/>
        </w:rPr>
      </w:pPr>
    </w:p>
    <w:tbl>
      <w:tblPr>
        <w:tblW w:w="5000" w:type="pct"/>
        <w:tblCellMar>
          <w:left w:w="72" w:type="dxa"/>
          <w:right w:w="72" w:type="dxa"/>
        </w:tblCellMar>
        <w:tblLook w:val="0000" w:firstRow="0" w:lastRow="0" w:firstColumn="0" w:lastColumn="0" w:noHBand="0" w:noVBand="0"/>
      </w:tblPr>
      <w:tblGrid>
        <w:gridCol w:w="414"/>
        <w:gridCol w:w="2609"/>
        <w:gridCol w:w="476"/>
        <w:gridCol w:w="476"/>
        <w:gridCol w:w="476"/>
        <w:gridCol w:w="476"/>
        <w:gridCol w:w="476"/>
        <w:gridCol w:w="476"/>
        <w:gridCol w:w="476"/>
        <w:gridCol w:w="476"/>
        <w:gridCol w:w="476"/>
        <w:gridCol w:w="477"/>
        <w:gridCol w:w="477"/>
        <w:gridCol w:w="477"/>
        <w:gridCol w:w="475"/>
      </w:tblGrid>
      <w:tr w:rsidR="00E62593" w:rsidRPr="00F7205A" w:rsidTr="0035477D">
        <w:trPr>
          <w:cantSplit/>
          <w:trHeight w:hRule="exact" w:val="397"/>
        </w:trPr>
        <w:tc>
          <w:tcPr>
            <w:tcW w:w="175" w:type="pct"/>
            <w:vMerge w:val="restart"/>
            <w:tcBorders>
              <w:top w:val="double" w:sz="4" w:space="0" w:color="auto"/>
              <w:left w:val="double" w:sz="4" w:space="0" w:color="auto"/>
            </w:tcBorders>
            <w:vAlign w:val="center"/>
          </w:tcPr>
          <w:p w:rsidR="00E62593" w:rsidRPr="00F7205A" w:rsidRDefault="00E62593" w:rsidP="00071074">
            <w:pPr>
              <w:tabs>
                <w:tab w:val="left" w:pos="360"/>
              </w:tabs>
              <w:jc w:val="center"/>
              <w:rPr>
                <w:rFonts w:cs="Arial"/>
                <w:b/>
                <w:szCs w:val="24"/>
              </w:rPr>
            </w:pPr>
            <w:r w:rsidRPr="00F7205A">
              <w:rPr>
                <w:rFonts w:cs="Arial"/>
                <w:b/>
                <w:szCs w:val="24"/>
              </w:rPr>
              <w:t>N°</w:t>
            </w:r>
          </w:p>
        </w:tc>
        <w:tc>
          <w:tcPr>
            <w:tcW w:w="1420" w:type="pct"/>
            <w:vMerge w:val="restart"/>
            <w:tcBorders>
              <w:top w:val="double" w:sz="4" w:space="0" w:color="auto"/>
              <w:left w:val="single" w:sz="6" w:space="0" w:color="auto"/>
            </w:tcBorders>
            <w:vAlign w:val="center"/>
          </w:tcPr>
          <w:p w:rsidR="00E62593" w:rsidRPr="00F7205A" w:rsidRDefault="00E62593" w:rsidP="00071074">
            <w:pPr>
              <w:tabs>
                <w:tab w:val="left" w:pos="360"/>
              </w:tabs>
              <w:jc w:val="center"/>
              <w:rPr>
                <w:rFonts w:cs="Arial"/>
                <w:b/>
                <w:szCs w:val="24"/>
              </w:rPr>
            </w:pPr>
            <w:r w:rsidRPr="00F7205A">
              <w:rPr>
                <w:rFonts w:cs="Arial"/>
                <w:b/>
                <w:szCs w:val="24"/>
              </w:rPr>
              <w:t>Активност</w:t>
            </w:r>
            <w:r w:rsidRPr="00F7205A">
              <w:rPr>
                <w:rFonts w:cs="Arial"/>
                <w:szCs w:val="24"/>
                <w:vertAlign w:val="superscript"/>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E62593" w:rsidRPr="00C62B6E" w:rsidRDefault="00C62B6E" w:rsidP="00071074">
            <w:pPr>
              <w:tabs>
                <w:tab w:val="left" w:pos="360"/>
              </w:tabs>
              <w:jc w:val="center"/>
              <w:rPr>
                <w:rFonts w:cs="Arial"/>
                <w:b/>
                <w:szCs w:val="24"/>
                <w:vertAlign w:val="superscript"/>
                <w:lang w:val="sr-Cyrl-CS"/>
              </w:rPr>
            </w:pPr>
            <w:r>
              <w:rPr>
                <w:rFonts w:cs="Arial"/>
                <w:b/>
                <w:szCs w:val="24"/>
                <w:lang w:val="sr-Cyrl-CS"/>
              </w:rPr>
              <w:t>Дани</w:t>
            </w:r>
          </w:p>
        </w:tc>
      </w:tr>
      <w:tr w:rsidR="00E62593" w:rsidRPr="00F7205A" w:rsidTr="0035477D">
        <w:trPr>
          <w:cantSplit/>
          <w:trHeight w:hRule="exact" w:val="397"/>
        </w:trPr>
        <w:tc>
          <w:tcPr>
            <w:tcW w:w="175" w:type="pct"/>
            <w:vMerge/>
            <w:tcBorders>
              <w:left w:val="double" w:sz="4" w:space="0" w:color="auto"/>
              <w:bottom w:val="single" w:sz="12" w:space="0" w:color="auto"/>
            </w:tcBorders>
            <w:vAlign w:val="center"/>
          </w:tcPr>
          <w:p w:rsidR="00E62593" w:rsidRPr="00F7205A" w:rsidRDefault="00E62593" w:rsidP="00071074">
            <w:pPr>
              <w:tabs>
                <w:tab w:val="left" w:pos="360"/>
              </w:tabs>
              <w:jc w:val="center"/>
              <w:rPr>
                <w:rFonts w:cs="Arial"/>
                <w:b/>
                <w:szCs w:val="24"/>
              </w:rPr>
            </w:pPr>
          </w:p>
        </w:tc>
        <w:tc>
          <w:tcPr>
            <w:tcW w:w="1420" w:type="pct"/>
            <w:vMerge/>
            <w:tcBorders>
              <w:left w:val="single" w:sz="6" w:space="0" w:color="auto"/>
              <w:bottom w:val="single" w:sz="12"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7205A" w:rsidRDefault="00E62593" w:rsidP="00071074">
            <w:pPr>
              <w:tabs>
                <w:tab w:val="left" w:pos="360"/>
              </w:tabs>
              <w:jc w:val="center"/>
              <w:rPr>
                <w:rFonts w:cs="Arial"/>
                <w:b/>
                <w:szCs w:val="24"/>
              </w:rPr>
            </w:pPr>
          </w:p>
        </w:tc>
        <w:tc>
          <w:tcPr>
            <w:tcW w:w="262" w:type="pct"/>
            <w:tcBorders>
              <w:top w:val="single" w:sz="6" w:space="0" w:color="auto"/>
              <w:left w:val="single" w:sz="6" w:space="0" w:color="auto"/>
              <w:bottom w:val="single" w:sz="12" w:space="0" w:color="auto"/>
              <w:right w:val="double" w:sz="4" w:space="0" w:color="auto"/>
            </w:tcBorders>
            <w:vAlign w:val="center"/>
          </w:tcPr>
          <w:p w:rsidR="00E62593" w:rsidRPr="00F7205A" w:rsidRDefault="00E62593" w:rsidP="00071074">
            <w:pPr>
              <w:tabs>
                <w:tab w:val="left" w:pos="360"/>
              </w:tabs>
              <w:jc w:val="center"/>
              <w:rPr>
                <w:rFonts w:cs="Arial"/>
                <w:b/>
                <w:szCs w:val="24"/>
              </w:rPr>
            </w:pPr>
            <w:r w:rsidRPr="00F7205A">
              <w:rPr>
                <w:rFonts w:cs="Arial"/>
                <w:b/>
                <w:szCs w:val="24"/>
              </w:rPr>
              <w:t>n</w:t>
            </w:r>
          </w:p>
        </w:tc>
      </w:tr>
      <w:tr w:rsidR="00E62593" w:rsidRPr="00F7205A" w:rsidTr="0035477D">
        <w:tc>
          <w:tcPr>
            <w:tcW w:w="175" w:type="pct"/>
            <w:tcBorders>
              <w:top w:val="single" w:sz="12"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r w:rsidRPr="00F7205A">
              <w:rPr>
                <w:rFonts w:cs="Arial"/>
                <w:szCs w:val="24"/>
              </w:rPr>
              <w:t>1</w:t>
            </w:r>
          </w:p>
        </w:tc>
        <w:tc>
          <w:tcPr>
            <w:tcW w:w="1420" w:type="pct"/>
            <w:tcBorders>
              <w:top w:val="single" w:sz="12"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12"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r w:rsidRPr="00F7205A">
              <w:rPr>
                <w:rFonts w:cs="Arial"/>
                <w:szCs w:val="24"/>
              </w:rPr>
              <w:t>2</w:t>
            </w: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r w:rsidRPr="00F7205A">
              <w:rPr>
                <w:rFonts w:cs="Arial"/>
                <w:szCs w:val="24"/>
              </w:rPr>
              <w:t>3</w:t>
            </w: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r w:rsidRPr="00F7205A">
              <w:rPr>
                <w:rFonts w:cs="Arial"/>
                <w:szCs w:val="24"/>
              </w:rPr>
              <w:t>4</w:t>
            </w: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r w:rsidRPr="00F7205A">
              <w:rPr>
                <w:rFonts w:cs="Arial"/>
                <w:szCs w:val="24"/>
              </w:rPr>
              <w:t>5</w:t>
            </w: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pStyle w:val="Heade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single" w:sz="6" w:space="0" w:color="auto"/>
            </w:tcBorders>
            <w:vAlign w:val="center"/>
          </w:tcPr>
          <w:p w:rsidR="00E62593" w:rsidRPr="00F7205A" w:rsidRDefault="00E62593" w:rsidP="00071074">
            <w:pPr>
              <w:tabs>
                <w:tab w:val="left" w:pos="360"/>
              </w:tabs>
              <w:ind w:left="-25"/>
              <w:jc w:val="center"/>
              <w:rPr>
                <w:rFonts w:cs="Arial"/>
                <w:szCs w:val="24"/>
              </w:rPr>
            </w:pPr>
          </w:p>
        </w:tc>
        <w:tc>
          <w:tcPr>
            <w:tcW w:w="1420" w:type="pct"/>
            <w:tcBorders>
              <w:top w:val="single" w:sz="6" w:space="0" w:color="auto"/>
              <w:left w:val="single" w:sz="6" w:space="0" w:color="auto"/>
              <w:bottom w:val="single" w:sz="6" w:space="0" w:color="auto"/>
            </w:tcBorders>
          </w:tcPr>
          <w:p w:rsidR="00E62593" w:rsidRPr="00F7205A" w:rsidRDefault="00E62593" w:rsidP="00071074">
            <w:pPr>
              <w:tabs>
                <w:tab w:val="left" w:pos="360"/>
              </w:tabs>
              <w:ind w:left="-25"/>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7205A" w:rsidRDefault="00E62593" w:rsidP="00071074">
            <w:pPr>
              <w:tabs>
                <w:tab w:val="left" w:pos="360"/>
              </w:tabs>
              <w:rPr>
                <w:rFonts w:cs="Arial"/>
                <w:szCs w:val="24"/>
              </w:rPr>
            </w:pPr>
          </w:p>
        </w:tc>
      </w:tr>
      <w:tr w:rsidR="00E62593" w:rsidRPr="00F7205A" w:rsidTr="0035477D">
        <w:tc>
          <w:tcPr>
            <w:tcW w:w="175" w:type="pct"/>
            <w:tcBorders>
              <w:top w:val="single" w:sz="6" w:space="0" w:color="auto"/>
              <w:left w:val="double" w:sz="4" w:space="0" w:color="auto"/>
              <w:bottom w:val="double" w:sz="4" w:space="0" w:color="auto"/>
            </w:tcBorders>
            <w:vAlign w:val="center"/>
          </w:tcPr>
          <w:p w:rsidR="00E62593" w:rsidRPr="00F7205A" w:rsidRDefault="00E62593" w:rsidP="00071074">
            <w:pPr>
              <w:tabs>
                <w:tab w:val="left" w:pos="360"/>
              </w:tabs>
              <w:ind w:left="-25"/>
              <w:jc w:val="center"/>
              <w:rPr>
                <w:rFonts w:cs="Arial"/>
                <w:szCs w:val="24"/>
              </w:rPr>
            </w:pPr>
            <w:r w:rsidRPr="00F7205A">
              <w:rPr>
                <w:rFonts w:cs="Arial"/>
                <w:szCs w:val="24"/>
              </w:rPr>
              <w:t>n</w:t>
            </w:r>
          </w:p>
        </w:tc>
        <w:tc>
          <w:tcPr>
            <w:tcW w:w="1420" w:type="pct"/>
            <w:tcBorders>
              <w:top w:val="single" w:sz="6" w:space="0" w:color="auto"/>
              <w:left w:val="single" w:sz="6" w:space="0" w:color="auto"/>
              <w:bottom w:val="double" w:sz="4" w:space="0" w:color="auto"/>
            </w:tcBorders>
          </w:tcPr>
          <w:p w:rsidR="00E62593" w:rsidRPr="00F7205A" w:rsidRDefault="00E62593" w:rsidP="00071074">
            <w:pPr>
              <w:tabs>
                <w:tab w:val="left" w:pos="360"/>
              </w:tabs>
              <w:ind w:left="-25"/>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7205A" w:rsidRDefault="00E62593" w:rsidP="00071074">
            <w:pPr>
              <w:tabs>
                <w:tab w:val="left" w:pos="360"/>
              </w:tabs>
              <w:rPr>
                <w:rFonts w:cs="Arial"/>
                <w:szCs w:val="24"/>
              </w:rPr>
            </w:pPr>
          </w:p>
        </w:tc>
        <w:tc>
          <w:tcPr>
            <w:tcW w:w="262" w:type="pct"/>
            <w:tcBorders>
              <w:top w:val="single" w:sz="6" w:space="0" w:color="auto"/>
              <w:left w:val="single" w:sz="6" w:space="0" w:color="auto"/>
              <w:bottom w:val="double" w:sz="4" w:space="0" w:color="auto"/>
              <w:right w:val="double" w:sz="4" w:space="0" w:color="auto"/>
            </w:tcBorders>
          </w:tcPr>
          <w:p w:rsidR="00E62593" w:rsidRPr="00F7205A" w:rsidRDefault="00E62593" w:rsidP="00071074">
            <w:pPr>
              <w:tabs>
                <w:tab w:val="left" w:pos="360"/>
              </w:tabs>
              <w:rPr>
                <w:rFonts w:cs="Arial"/>
                <w:szCs w:val="24"/>
              </w:rPr>
            </w:pPr>
          </w:p>
        </w:tc>
      </w:tr>
    </w:tbl>
    <w:p w:rsidR="00377540" w:rsidRPr="00F7205A" w:rsidRDefault="00377540" w:rsidP="00071074">
      <w:pPr>
        <w:tabs>
          <w:tab w:val="left" w:pos="426"/>
        </w:tabs>
        <w:ind w:left="426" w:hanging="426"/>
        <w:rPr>
          <w:rFonts w:cs="Arial"/>
          <w:szCs w:val="24"/>
        </w:rPr>
      </w:pPr>
    </w:p>
    <w:p w:rsidR="00E62593" w:rsidRPr="00F7205A" w:rsidRDefault="001A375E" w:rsidP="00D269D4">
      <w:pPr>
        <w:pStyle w:val="ListParagraph"/>
        <w:numPr>
          <w:ilvl w:val="0"/>
          <w:numId w:val="19"/>
        </w:numPr>
        <w:tabs>
          <w:tab w:val="left" w:pos="426"/>
        </w:tabs>
        <w:jc w:val="both"/>
        <w:rPr>
          <w:rFonts w:ascii="Arial" w:hAnsi="Arial"/>
          <w:sz w:val="24"/>
        </w:rPr>
      </w:pPr>
      <w:r w:rsidRPr="00F7205A">
        <w:rPr>
          <w:rFonts w:ascii="Arial" w:hAnsi="Arial"/>
          <w:sz w:val="24"/>
        </w:rPr>
        <w:t xml:space="preserve">назначити све главне активности које су утврђене </w:t>
      </w:r>
      <w:r w:rsidR="003F0093">
        <w:rPr>
          <w:rFonts w:ascii="Arial" w:hAnsi="Arial"/>
          <w:sz w:val="24"/>
          <w:lang w:val="sr-Cyrl-CS"/>
        </w:rPr>
        <w:t>приликом извршења услуга</w:t>
      </w:r>
    </w:p>
    <w:p w:rsidR="000E1C4A" w:rsidRPr="00F7205A" w:rsidRDefault="00747611">
      <w:pPr>
        <w:spacing w:before="240"/>
        <w:jc w:val="both"/>
        <w:rPr>
          <w:rFonts w:cs="Arial"/>
          <w:szCs w:val="24"/>
        </w:rPr>
      </w:pPr>
      <w:r w:rsidRPr="00F7205A">
        <w:rPr>
          <w:rFonts w:cs="Arial"/>
          <w:szCs w:val="24"/>
        </w:rPr>
        <w:t>Напомена: По потреби термин план се м</w:t>
      </w:r>
      <w:r w:rsidR="00EE20D0" w:rsidRPr="00F7205A">
        <w:rPr>
          <w:rFonts w:cs="Arial"/>
          <w:szCs w:val="24"/>
        </w:rPr>
        <w:t xml:space="preserve">оже се проширити / модификовати </w:t>
      </w:r>
      <w:r w:rsidRPr="00F7205A">
        <w:rPr>
          <w:rFonts w:cs="Arial"/>
          <w:szCs w:val="24"/>
        </w:rPr>
        <w:t>додавањем потребног броја колона и редова.</w:t>
      </w:r>
    </w:p>
    <w:p w:rsidR="00747611" w:rsidRPr="00F7205A" w:rsidRDefault="00747611" w:rsidP="00F17319">
      <w:pPr>
        <w:tabs>
          <w:tab w:val="left" w:pos="426"/>
        </w:tabs>
        <w:ind w:left="360"/>
        <w:jc w:val="both"/>
        <w:rPr>
          <w:rFonts w:cs="Arial"/>
          <w:szCs w:val="24"/>
        </w:rPr>
      </w:pPr>
    </w:p>
    <w:p w:rsidR="0072543B" w:rsidRPr="00F7205A" w:rsidRDefault="0072543B" w:rsidP="00071074">
      <w:pPr>
        <w:jc w:val="right"/>
        <w:rPr>
          <w:rFonts w:cs="Arial"/>
          <w:b/>
          <w:szCs w:val="24"/>
        </w:rPr>
      </w:pPr>
    </w:p>
    <w:p w:rsidR="005C7271" w:rsidRPr="00F7205A" w:rsidRDefault="005C7271" w:rsidP="00071074">
      <w:pPr>
        <w:jc w:val="right"/>
        <w:rPr>
          <w:rFonts w:cs="Arial"/>
          <w:b/>
          <w:szCs w:val="24"/>
        </w:rPr>
      </w:pPr>
    </w:p>
    <w:p w:rsidR="005C7271" w:rsidRPr="00F7205A" w:rsidRDefault="005C7271" w:rsidP="00071074">
      <w:pPr>
        <w:jc w:val="right"/>
        <w:rPr>
          <w:rFonts w:cs="Arial"/>
          <w:b/>
          <w:szCs w:val="24"/>
        </w:rPr>
      </w:pPr>
    </w:p>
    <w:p w:rsidR="005C7271" w:rsidRPr="00F7205A" w:rsidRDefault="005C7271" w:rsidP="00071074">
      <w:pPr>
        <w:jc w:val="right"/>
        <w:rPr>
          <w:rFonts w:cs="Arial"/>
          <w:b/>
          <w:szCs w:val="24"/>
        </w:rPr>
      </w:pPr>
    </w:p>
    <w:tbl>
      <w:tblPr>
        <w:tblW w:w="0" w:type="auto"/>
        <w:jc w:val="center"/>
        <w:tblLook w:val="01E0" w:firstRow="1" w:lastRow="1" w:firstColumn="1" w:lastColumn="1" w:noHBand="0" w:noVBand="0"/>
      </w:tblPr>
      <w:tblGrid>
        <w:gridCol w:w="3597"/>
        <w:gridCol w:w="1959"/>
        <w:gridCol w:w="3729"/>
      </w:tblGrid>
      <w:tr w:rsidR="0072543B" w:rsidRPr="00F7205A" w:rsidTr="002B5D52">
        <w:trPr>
          <w:jc w:val="center"/>
        </w:trPr>
        <w:tc>
          <w:tcPr>
            <w:tcW w:w="3652" w:type="dxa"/>
          </w:tcPr>
          <w:p w:rsidR="0072543B" w:rsidRPr="00F7205A" w:rsidRDefault="00AC55D0" w:rsidP="00071074">
            <w:pPr>
              <w:jc w:val="center"/>
              <w:rPr>
                <w:rFonts w:cs="Arial"/>
                <w:szCs w:val="24"/>
              </w:rPr>
            </w:pPr>
            <w:r w:rsidRPr="00F7205A">
              <w:rPr>
                <w:rFonts w:cs="Arial"/>
                <w:szCs w:val="24"/>
              </w:rPr>
              <w:t>Д</w:t>
            </w:r>
            <w:r w:rsidR="0072543B" w:rsidRPr="00F7205A">
              <w:rPr>
                <w:rFonts w:cs="Arial"/>
                <w:szCs w:val="24"/>
              </w:rPr>
              <w:t>атум:</w:t>
            </w:r>
          </w:p>
        </w:tc>
        <w:tc>
          <w:tcPr>
            <w:tcW w:w="1985" w:type="dxa"/>
          </w:tcPr>
          <w:p w:rsidR="0072543B" w:rsidRPr="00F7205A" w:rsidRDefault="0072543B" w:rsidP="00071074">
            <w:pPr>
              <w:jc w:val="center"/>
              <w:rPr>
                <w:rFonts w:cs="Arial"/>
                <w:szCs w:val="24"/>
              </w:rPr>
            </w:pPr>
            <w:r w:rsidRPr="00F7205A">
              <w:rPr>
                <w:rFonts w:cs="Arial"/>
                <w:szCs w:val="24"/>
              </w:rPr>
              <w:t>М.П.</w:t>
            </w:r>
          </w:p>
        </w:tc>
        <w:tc>
          <w:tcPr>
            <w:tcW w:w="3782" w:type="dxa"/>
          </w:tcPr>
          <w:p w:rsidR="0072543B" w:rsidRPr="00F7205A" w:rsidRDefault="0072543B" w:rsidP="00071074">
            <w:pPr>
              <w:jc w:val="center"/>
              <w:rPr>
                <w:rFonts w:cs="Arial"/>
                <w:szCs w:val="24"/>
              </w:rPr>
            </w:pPr>
            <w:r w:rsidRPr="00F7205A">
              <w:rPr>
                <w:rFonts w:cs="Arial"/>
                <w:szCs w:val="24"/>
              </w:rPr>
              <w:t>Понуђач:</w:t>
            </w:r>
          </w:p>
        </w:tc>
      </w:tr>
      <w:tr w:rsidR="0072543B" w:rsidRPr="00F7205A" w:rsidTr="002B5D52">
        <w:trPr>
          <w:jc w:val="center"/>
        </w:trPr>
        <w:tc>
          <w:tcPr>
            <w:tcW w:w="3652" w:type="dxa"/>
            <w:vAlign w:val="center"/>
          </w:tcPr>
          <w:p w:rsidR="0072543B" w:rsidRPr="00F7205A" w:rsidRDefault="0072543B" w:rsidP="00071074">
            <w:pPr>
              <w:jc w:val="both"/>
              <w:rPr>
                <w:rFonts w:cs="Arial"/>
                <w:szCs w:val="24"/>
              </w:rPr>
            </w:pPr>
          </w:p>
        </w:tc>
        <w:tc>
          <w:tcPr>
            <w:tcW w:w="1985" w:type="dxa"/>
            <w:vAlign w:val="center"/>
          </w:tcPr>
          <w:p w:rsidR="0072543B" w:rsidRPr="00F7205A" w:rsidRDefault="0072543B" w:rsidP="00071074">
            <w:pPr>
              <w:jc w:val="both"/>
              <w:rPr>
                <w:rFonts w:cs="Arial"/>
                <w:szCs w:val="24"/>
              </w:rPr>
            </w:pPr>
          </w:p>
        </w:tc>
        <w:tc>
          <w:tcPr>
            <w:tcW w:w="3782" w:type="dxa"/>
            <w:vAlign w:val="center"/>
          </w:tcPr>
          <w:p w:rsidR="0072543B" w:rsidRPr="00F7205A" w:rsidRDefault="0072543B" w:rsidP="00071074">
            <w:pPr>
              <w:jc w:val="both"/>
              <w:rPr>
                <w:rFonts w:cs="Arial"/>
                <w:szCs w:val="24"/>
              </w:rPr>
            </w:pPr>
          </w:p>
        </w:tc>
      </w:tr>
      <w:tr w:rsidR="0072543B" w:rsidRPr="00F7205A" w:rsidTr="002B5D52">
        <w:trPr>
          <w:jc w:val="center"/>
        </w:trPr>
        <w:tc>
          <w:tcPr>
            <w:tcW w:w="3652" w:type="dxa"/>
            <w:tcBorders>
              <w:bottom w:val="single" w:sz="4" w:space="0" w:color="auto"/>
            </w:tcBorders>
            <w:vAlign w:val="center"/>
          </w:tcPr>
          <w:p w:rsidR="0072543B" w:rsidRPr="00F7205A" w:rsidRDefault="0072543B" w:rsidP="00071074">
            <w:pPr>
              <w:jc w:val="both"/>
              <w:rPr>
                <w:rFonts w:cs="Arial"/>
                <w:szCs w:val="24"/>
              </w:rPr>
            </w:pPr>
          </w:p>
        </w:tc>
        <w:tc>
          <w:tcPr>
            <w:tcW w:w="1985" w:type="dxa"/>
            <w:vAlign w:val="center"/>
          </w:tcPr>
          <w:p w:rsidR="0072543B" w:rsidRPr="00F7205A" w:rsidRDefault="0072543B" w:rsidP="00071074">
            <w:pPr>
              <w:jc w:val="both"/>
              <w:rPr>
                <w:rFonts w:cs="Arial"/>
                <w:szCs w:val="24"/>
              </w:rPr>
            </w:pPr>
          </w:p>
        </w:tc>
        <w:tc>
          <w:tcPr>
            <w:tcW w:w="3782" w:type="dxa"/>
            <w:tcBorders>
              <w:bottom w:val="single" w:sz="4" w:space="0" w:color="auto"/>
            </w:tcBorders>
            <w:vAlign w:val="center"/>
          </w:tcPr>
          <w:p w:rsidR="0072543B" w:rsidRPr="00F7205A" w:rsidRDefault="0072543B" w:rsidP="00071074">
            <w:pPr>
              <w:jc w:val="both"/>
              <w:rPr>
                <w:rFonts w:cs="Arial"/>
                <w:szCs w:val="24"/>
              </w:rPr>
            </w:pPr>
          </w:p>
        </w:tc>
      </w:tr>
    </w:tbl>
    <w:p w:rsidR="0072543B" w:rsidRPr="00F7205A" w:rsidRDefault="0072543B" w:rsidP="00071074">
      <w:pPr>
        <w:jc w:val="right"/>
        <w:rPr>
          <w:rFonts w:cs="Arial"/>
          <w:b/>
          <w:szCs w:val="24"/>
        </w:rPr>
      </w:pPr>
    </w:p>
    <w:p w:rsidR="00AF12E5" w:rsidRPr="00481EC9" w:rsidRDefault="00E62593" w:rsidP="004309C8">
      <w:pPr>
        <w:rPr>
          <w:b/>
          <w:i/>
        </w:rPr>
      </w:pPr>
      <w:r w:rsidRPr="00F7205A">
        <w:br w:type="page"/>
      </w:r>
      <w:bookmarkStart w:id="261" w:name="_Toc362821720"/>
      <w:bookmarkStart w:id="262" w:name="_Toc363929241"/>
      <w:bookmarkEnd w:id="260"/>
    </w:p>
    <w:p w:rsidR="00263B0C" w:rsidRPr="00263B0C" w:rsidRDefault="00481552" w:rsidP="00263B0C">
      <w:pPr>
        <w:shd w:val="clear" w:color="auto" w:fill="C6D9F1"/>
        <w:spacing w:line="100" w:lineRule="atLeast"/>
        <w:ind w:left="360"/>
        <w:jc w:val="center"/>
        <w:rPr>
          <w:rFonts w:eastAsia="Arial Unicode MS" w:cs="Arial"/>
          <w:color w:val="000000"/>
          <w:kern w:val="1"/>
          <w:szCs w:val="24"/>
        </w:rPr>
      </w:pPr>
      <w:bookmarkStart w:id="263" w:name="_Toc310433014"/>
      <w:bookmarkStart w:id="264" w:name="_Toc361395928"/>
      <w:bookmarkStart w:id="265" w:name="_Toc361395993"/>
      <w:bookmarkStart w:id="266" w:name="_Toc362821719"/>
      <w:r>
        <w:rPr>
          <w:rFonts w:eastAsia="Arial Unicode MS" w:cs="Arial"/>
          <w:b/>
          <w:bCs/>
          <w:i/>
          <w:iCs/>
          <w:color w:val="000000"/>
          <w:kern w:val="1"/>
          <w:sz w:val="28"/>
          <w:szCs w:val="28"/>
          <w:lang w:val="en-US"/>
        </w:rPr>
        <w:lastRenderedPageBreak/>
        <w:t>X</w:t>
      </w:r>
      <w:r w:rsidR="00263B0C" w:rsidRPr="00263B0C">
        <w:rPr>
          <w:rFonts w:eastAsia="Arial Unicode MS" w:cs="Arial"/>
          <w:b/>
          <w:bCs/>
          <w:i/>
          <w:iCs/>
          <w:color w:val="000000"/>
          <w:kern w:val="1"/>
          <w:sz w:val="28"/>
          <w:szCs w:val="28"/>
        </w:rPr>
        <w:t xml:space="preserve"> </w:t>
      </w:r>
      <w:r w:rsidR="00263B0C">
        <w:rPr>
          <w:rFonts w:eastAsia="Arial Unicode MS" w:cs="Arial"/>
          <w:b/>
          <w:bCs/>
          <w:i/>
          <w:iCs/>
          <w:color w:val="000000"/>
          <w:kern w:val="1"/>
          <w:sz w:val="28"/>
          <w:szCs w:val="28"/>
        </w:rPr>
        <w:t>СТРУКТУРА ЦЕНЕ</w:t>
      </w:r>
    </w:p>
    <w:p w:rsidR="00263B0C" w:rsidRDefault="00263B0C" w:rsidP="00481EC9">
      <w:pPr>
        <w:jc w:val="center"/>
        <w:rPr>
          <w:rStyle w:val="BookTitle"/>
          <w:rFonts w:cs="Arial"/>
          <w:szCs w:val="24"/>
        </w:rPr>
      </w:pPr>
    </w:p>
    <w:bookmarkEnd w:id="263"/>
    <w:bookmarkEnd w:id="264"/>
    <w:bookmarkEnd w:id="265"/>
    <w:bookmarkEnd w:id="266"/>
    <w:p w:rsidR="00AF12E5" w:rsidRPr="00263B0C" w:rsidRDefault="00AF67BF" w:rsidP="00263B0C">
      <w:pPr>
        <w:jc w:val="center"/>
        <w:rPr>
          <w:rFonts w:cs="Arial"/>
          <w:szCs w:val="24"/>
          <w:lang w:val="en-US"/>
        </w:rPr>
      </w:pPr>
      <w:r w:rsidRPr="00F7205A">
        <w:rPr>
          <w:rFonts w:cs="Arial"/>
          <w:szCs w:val="24"/>
        </w:rPr>
        <w:t xml:space="preserve">Реализација </w:t>
      </w:r>
      <w:r w:rsidR="004070CB">
        <w:rPr>
          <w:rFonts w:cs="Arial"/>
          <w:szCs w:val="24"/>
          <w:lang w:val="sr-Cyrl-CS"/>
        </w:rPr>
        <w:t xml:space="preserve">услуге </w:t>
      </w:r>
      <w:r w:rsidR="004309C8">
        <w:rPr>
          <w:rFonts w:cs="Arial"/>
          <w:szCs w:val="24"/>
          <w:lang w:val="sr-Cyrl-CS"/>
        </w:rPr>
        <w:t>„</w:t>
      </w:r>
      <w:r w:rsidR="004309C8">
        <w:rPr>
          <w:rFonts w:cs="Arial"/>
          <w:szCs w:val="24"/>
        </w:rPr>
        <w:t>Израда к</w:t>
      </w:r>
      <w:r w:rsidRPr="00AF67BF">
        <w:rPr>
          <w:rFonts w:cs="Arial"/>
          <w:szCs w:val="24"/>
        </w:rPr>
        <w:t>орпоративн</w:t>
      </w:r>
      <w:r>
        <w:rPr>
          <w:rFonts w:cs="Arial"/>
          <w:szCs w:val="24"/>
        </w:rPr>
        <w:t>ог интерног портала ЕПС Групе“</w:t>
      </w:r>
    </w:p>
    <w:p w:rsidR="004309C8" w:rsidRPr="00F7205A" w:rsidRDefault="004309C8" w:rsidP="004309C8">
      <w:pPr>
        <w:rPr>
          <w:rFonts w:cs="Arial"/>
          <w:sz w:val="22"/>
          <w:szCs w:val="22"/>
        </w:rPr>
      </w:pPr>
    </w:p>
    <w:p w:rsidR="00AF12E5" w:rsidRPr="00F7205A" w:rsidRDefault="00AF12E5" w:rsidP="00AF12E5">
      <w:pPr>
        <w:rPr>
          <w:rFonts w:cs="Arial"/>
          <w:sz w:val="22"/>
          <w:szCs w:val="22"/>
        </w:rPr>
      </w:pPr>
    </w:p>
    <w:p w:rsidR="00AF12E5" w:rsidRPr="00F7205A" w:rsidRDefault="00AF67BF" w:rsidP="00AF12E5">
      <w:pPr>
        <w:rPr>
          <w:rFonts w:cs="Arial"/>
          <w:b/>
          <w:szCs w:val="24"/>
        </w:rPr>
      </w:pPr>
      <w:r>
        <w:rPr>
          <w:rFonts w:cs="Arial"/>
          <w:b/>
          <w:szCs w:val="24"/>
        </w:rPr>
        <w:t>1</w:t>
      </w:r>
      <w:r w:rsidR="00AF12E5" w:rsidRPr="00F7205A">
        <w:rPr>
          <w:rFonts w:cs="Arial"/>
          <w:b/>
          <w:szCs w:val="24"/>
        </w:rPr>
        <w:t>. УСЛУГЕ :</w:t>
      </w:r>
    </w:p>
    <w:p w:rsidR="004309C8" w:rsidRPr="00F7205A" w:rsidRDefault="004309C8" w:rsidP="00AF12E5">
      <w:pPr>
        <w:rPr>
          <w:rFonts w:cs="Arial"/>
          <w:szCs w:val="24"/>
        </w:rPr>
      </w:pPr>
    </w:p>
    <w:p w:rsidR="00AF12E5" w:rsidRDefault="00AF67BF" w:rsidP="003F0093">
      <w:pPr>
        <w:jc w:val="both"/>
        <w:rPr>
          <w:lang w:val="sr-Cyrl-CS"/>
        </w:rPr>
      </w:pPr>
      <w:r>
        <w:t xml:space="preserve">1.1. </w:t>
      </w:r>
      <w:r w:rsidR="00AF12E5" w:rsidRPr="00AF67BF">
        <w:t>Услуге</w:t>
      </w:r>
      <w:r>
        <w:t xml:space="preserve"> </w:t>
      </w:r>
      <w:r w:rsidR="008E78CE">
        <w:rPr>
          <w:lang w:val="sr-Cyrl-CS"/>
        </w:rPr>
        <w:t xml:space="preserve">израде </w:t>
      </w:r>
      <w:r>
        <w:t xml:space="preserve">корпоративног интерног портала, </w:t>
      </w:r>
      <w:r w:rsidR="00AF12E5" w:rsidRPr="00AF67BF">
        <w:t>инсталације,</w:t>
      </w:r>
      <w:r w:rsidR="00172BBE">
        <w:rPr>
          <w:lang w:val="sr-Cyrl-CS"/>
        </w:rPr>
        <w:t xml:space="preserve"> имплементације,</w:t>
      </w:r>
      <w:r w:rsidR="00AF12E5" w:rsidRPr="00AF67BF">
        <w:t xml:space="preserve"> </w:t>
      </w:r>
      <w:r w:rsidR="000327BA" w:rsidRPr="00AF67BF">
        <w:t>прилагођавања</w:t>
      </w:r>
      <w:r w:rsidR="00AF12E5" w:rsidRPr="00AF67BF">
        <w:t>, тестирања, пуштање у рад и</w:t>
      </w:r>
      <w:r w:rsidR="0072341C" w:rsidRPr="00AF67BF">
        <w:t xml:space="preserve"> и документација изведеног стања</w:t>
      </w:r>
    </w:p>
    <w:p w:rsidR="003F0093" w:rsidRPr="003F0093" w:rsidRDefault="003F0093" w:rsidP="003F0093">
      <w:pPr>
        <w:jc w:val="both"/>
        <w:rPr>
          <w:lang w:val="sr-Cyrl-CS"/>
        </w:rPr>
      </w:pP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AF12E5" w:rsidRPr="00F7205A" w:rsidTr="00385C26">
        <w:trPr>
          <w:cantSplit/>
          <w:trHeight w:val="760"/>
          <w:tblHeader/>
          <w:jc w:val="center"/>
        </w:trPr>
        <w:tc>
          <w:tcPr>
            <w:tcW w:w="834"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Број</w:t>
            </w:r>
          </w:p>
        </w:tc>
        <w:tc>
          <w:tcPr>
            <w:tcW w:w="4111"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Опис</w:t>
            </w:r>
          </w:p>
        </w:tc>
        <w:tc>
          <w:tcPr>
            <w:tcW w:w="1171"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Количина</w:t>
            </w:r>
          </w:p>
          <w:p w:rsidR="00AF12E5" w:rsidRPr="00F7205A" w:rsidRDefault="00AF12E5" w:rsidP="00385C26">
            <w:pPr>
              <w:jc w:val="center"/>
              <w:rPr>
                <w:rFonts w:cs="Arial"/>
                <w:sz w:val="20"/>
              </w:rPr>
            </w:pPr>
          </w:p>
        </w:tc>
        <w:tc>
          <w:tcPr>
            <w:tcW w:w="1224"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Јединична цена</w:t>
            </w:r>
          </w:p>
          <w:p w:rsidR="00AF12E5" w:rsidRPr="00F7205A" w:rsidRDefault="00AF12E5" w:rsidP="00385C26">
            <w:pPr>
              <w:jc w:val="center"/>
              <w:rPr>
                <w:rFonts w:cs="Arial"/>
                <w:sz w:val="20"/>
              </w:rPr>
            </w:pPr>
            <w:r w:rsidRPr="00F7205A">
              <w:rPr>
                <w:rFonts w:cs="Arial"/>
                <w:sz w:val="20"/>
              </w:rPr>
              <w:t>(РСД)</w:t>
            </w:r>
          </w:p>
        </w:tc>
        <w:tc>
          <w:tcPr>
            <w:tcW w:w="1980"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 xml:space="preserve">Укупна цена </w:t>
            </w:r>
          </w:p>
          <w:p w:rsidR="00AF12E5" w:rsidRPr="00F7205A" w:rsidRDefault="00AF12E5" w:rsidP="00385C26">
            <w:pPr>
              <w:jc w:val="center"/>
              <w:rPr>
                <w:rFonts w:cs="Arial"/>
                <w:sz w:val="20"/>
              </w:rPr>
            </w:pPr>
            <w:r w:rsidRPr="00F7205A">
              <w:rPr>
                <w:rFonts w:cs="Arial"/>
                <w:sz w:val="20"/>
              </w:rPr>
              <w:t>(РСД)</w:t>
            </w:r>
          </w:p>
        </w:tc>
      </w:tr>
      <w:tr w:rsidR="00AF12E5" w:rsidRPr="00F7205A" w:rsidTr="00385C26">
        <w:trPr>
          <w:cantSplit/>
          <w:trHeight w:val="343"/>
          <w:tblHeader/>
          <w:jc w:val="center"/>
        </w:trPr>
        <w:tc>
          <w:tcPr>
            <w:tcW w:w="834" w:type="dxa"/>
            <w:tcBorders>
              <w:top w:val="single" w:sz="4" w:space="0" w:color="auto"/>
              <w:bottom w:val="double" w:sz="4" w:space="0" w:color="auto"/>
            </w:tcBorders>
          </w:tcPr>
          <w:p w:rsidR="00AF12E5" w:rsidRPr="00F7205A" w:rsidRDefault="00AF12E5" w:rsidP="00385C26">
            <w:pPr>
              <w:rPr>
                <w:rFonts w:cs="Arial"/>
                <w:sz w:val="16"/>
              </w:rPr>
            </w:pPr>
          </w:p>
        </w:tc>
        <w:tc>
          <w:tcPr>
            <w:tcW w:w="4111" w:type="dxa"/>
            <w:tcBorders>
              <w:top w:val="single" w:sz="4" w:space="0" w:color="auto"/>
              <w:bottom w:val="double" w:sz="4" w:space="0" w:color="auto"/>
            </w:tcBorders>
          </w:tcPr>
          <w:p w:rsidR="00AF12E5" w:rsidRPr="00F7205A" w:rsidRDefault="00AF12E5" w:rsidP="00385C26">
            <w:pPr>
              <w:rPr>
                <w:rFonts w:cs="Arial"/>
                <w:sz w:val="16"/>
              </w:rPr>
            </w:pPr>
          </w:p>
        </w:tc>
        <w:tc>
          <w:tcPr>
            <w:tcW w:w="1171" w:type="dxa"/>
            <w:tcBorders>
              <w:top w:val="single" w:sz="4" w:space="0" w:color="auto"/>
              <w:bottom w:val="double" w:sz="4" w:space="0" w:color="auto"/>
            </w:tcBorders>
            <w:vAlign w:val="center"/>
          </w:tcPr>
          <w:p w:rsidR="00AF12E5" w:rsidRPr="00F7205A" w:rsidRDefault="00AF12E5" w:rsidP="00385C26">
            <w:pPr>
              <w:jc w:val="center"/>
              <w:rPr>
                <w:rFonts w:cs="Arial"/>
                <w:sz w:val="20"/>
              </w:rPr>
            </w:pPr>
            <w:r w:rsidRPr="00F7205A">
              <w:rPr>
                <w:rFonts w:cs="Arial"/>
                <w:sz w:val="20"/>
              </w:rPr>
              <w:t>1</w:t>
            </w:r>
          </w:p>
        </w:tc>
        <w:tc>
          <w:tcPr>
            <w:tcW w:w="1224" w:type="dxa"/>
            <w:tcBorders>
              <w:top w:val="single" w:sz="4" w:space="0" w:color="auto"/>
              <w:bottom w:val="double" w:sz="4" w:space="0" w:color="auto"/>
            </w:tcBorders>
            <w:vAlign w:val="center"/>
          </w:tcPr>
          <w:p w:rsidR="00AF12E5" w:rsidRPr="00F7205A" w:rsidRDefault="00AF12E5" w:rsidP="00385C26">
            <w:pPr>
              <w:jc w:val="center"/>
              <w:rPr>
                <w:rFonts w:cs="Arial"/>
                <w:sz w:val="18"/>
              </w:rPr>
            </w:pPr>
            <w:r w:rsidRPr="00F7205A">
              <w:rPr>
                <w:rFonts w:cs="Arial"/>
                <w:sz w:val="18"/>
              </w:rPr>
              <w:t>2</w:t>
            </w:r>
          </w:p>
        </w:tc>
        <w:tc>
          <w:tcPr>
            <w:tcW w:w="1980" w:type="dxa"/>
            <w:tcBorders>
              <w:top w:val="single" w:sz="4" w:space="0" w:color="auto"/>
              <w:bottom w:val="double" w:sz="4" w:space="0" w:color="auto"/>
            </w:tcBorders>
            <w:vAlign w:val="center"/>
          </w:tcPr>
          <w:p w:rsidR="00AF12E5" w:rsidRPr="00F7205A" w:rsidRDefault="00AF12E5" w:rsidP="00385C26">
            <w:pPr>
              <w:jc w:val="center"/>
              <w:rPr>
                <w:rFonts w:cs="Arial"/>
                <w:sz w:val="18"/>
              </w:rPr>
            </w:pPr>
            <w:r w:rsidRPr="00F7205A">
              <w:rPr>
                <w:rFonts w:cs="Arial"/>
                <w:sz w:val="18"/>
              </w:rPr>
              <w:t>3=1*2</w:t>
            </w:r>
          </w:p>
        </w:tc>
      </w:tr>
      <w:tr w:rsidR="00AF12E5" w:rsidRPr="00F7205A" w:rsidTr="00385C26">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AF12E5" w:rsidRPr="00F7205A" w:rsidRDefault="00AF12E5" w:rsidP="00385C26">
            <w:pPr>
              <w:ind w:left="57"/>
              <w:jc w:val="center"/>
              <w:rPr>
                <w:rFonts w:cs="Arial"/>
                <w:sz w:val="22"/>
                <w:szCs w:val="22"/>
              </w:rPr>
            </w:pPr>
            <w:r w:rsidRPr="00F7205A">
              <w:rPr>
                <w:rFonts w:cs="Arial"/>
                <w:sz w:val="22"/>
                <w:szCs w:val="22"/>
              </w:rPr>
              <w:t>У.1.</w:t>
            </w:r>
          </w:p>
        </w:tc>
        <w:tc>
          <w:tcPr>
            <w:tcW w:w="4111" w:type="dxa"/>
            <w:tcBorders>
              <w:top w:val="double" w:sz="4" w:space="0" w:color="auto"/>
              <w:bottom w:val="single" w:sz="4" w:space="0" w:color="auto"/>
            </w:tcBorders>
            <w:tcMar>
              <w:top w:w="113" w:type="dxa"/>
              <w:bottom w:w="113" w:type="dxa"/>
            </w:tcMar>
            <w:vAlign w:val="center"/>
          </w:tcPr>
          <w:p w:rsidR="00AF67BF" w:rsidRPr="00AF67BF" w:rsidRDefault="00AF67BF" w:rsidP="00AF67BF">
            <w:pPr>
              <w:rPr>
                <w:sz w:val="20"/>
              </w:rPr>
            </w:pPr>
            <w:r w:rsidRPr="00AF67BF">
              <w:rPr>
                <w:rFonts w:cs="Arial"/>
                <w:sz w:val="20"/>
              </w:rPr>
              <w:t>Израда корпоративног интерног портала, имплементације, прилагођавања, тестирања и пуштања у рад, и израда документације извед</w:t>
            </w:r>
            <w:r w:rsidR="000A0268">
              <w:rPr>
                <w:rFonts w:cs="Arial"/>
                <w:sz w:val="20"/>
              </w:rPr>
              <w:t>еног стања</w:t>
            </w:r>
          </w:p>
          <w:p w:rsidR="00AF12E5" w:rsidRPr="00F7205A" w:rsidRDefault="00AF12E5" w:rsidP="00385C26">
            <w:pPr>
              <w:ind w:left="52"/>
              <w:rPr>
                <w:rFonts w:cs="Arial"/>
                <w:sz w:val="20"/>
              </w:rPr>
            </w:pPr>
          </w:p>
        </w:tc>
        <w:tc>
          <w:tcPr>
            <w:tcW w:w="1171" w:type="dxa"/>
            <w:tcBorders>
              <w:top w:val="double" w:sz="4" w:space="0" w:color="auto"/>
              <w:bottom w:val="single" w:sz="4" w:space="0" w:color="auto"/>
            </w:tcBorders>
            <w:tcMar>
              <w:top w:w="113" w:type="dxa"/>
              <w:bottom w:w="113" w:type="dxa"/>
            </w:tcMar>
          </w:tcPr>
          <w:p w:rsidR="00AF12E5" w:rsidRPr="00F7205A" w:rsidRDefault="00AF12E5" w:rsidP="00385C26">
            <w:pPr>
              <w:ind w:left="57"/>
              <w:jc w:val="center"/>
              <w:rPr>
                <w:rFonts w:cs="Arial"/>
                <w:sz w:val="20"/>
              </w:rPr>
            </w:pPr>
            <w:r w:rsidRPr="00F7205A">
              <w:rPr>
                <w:rFonts w:eastAsia="Arial Unicode MS" w:cs="Arial"/>
                <w:color w:val="000000"/>
                <w:sz w:val="20"/>
              </w:rPr>
              <w:t>1</w:t>
            </w:r>
          </w:p>
        </w:tc>
        <w:tc>
          <w:tcPr>
            <w:tcW w:w="1224" w:type="dxa"/>
            <w:tcBorders>
              <w:top w:val="double" w:sz="4" w:space="0" w:color="auto"/>
              <w:bottom w:val="single" w:sz="4" w:space="0" w:color="auto"/>
            </w:tcBorders>
            <w:tcMar>
              <w:top w:w="113" w:type="dxa"/>
              <w:bottom w:w="113" w:type="dxa"/>
            </w:tcMar>
            <w:vAlign w:val="center"/>
          </w:tcPr>
          <w:p w:rsidR="00AF12E5" w:rsidRPr="00F7205A" w:rsidRDefault="00AF12E5" w:rsidP="00385C26">
            <w:pPr>
              <w:ind w:left="57"/>
              <w:jc w:val="center"/>
              <w:rPr>
                <w:rFonts w:cs="Arial"/>
                <w:sz w:val="20"/>
              </w:rPr>
            </w:pPr>
          </w:p>
        </w:tc>
        <w:tc>
          <w:tcPr>
            <w:tcW w:w="1980" w:type="dxa"/>
            <w:tcBorders>
              <w:top w:val="double" w:sz="4" w:space="0" w:color="auto"/>
              <w:bottom w:val="single" w:sz="4" w:space="0" w:color="auto"/>
            </w:tcBorders>
            <w:vAlign w:val="center"/>
          </w:tcPr>
          <w:p w:rsidR="00AF12E5" w:rsidRPr="00F7205A" w:rsidRDefault="00AF12E5" w:rsidP="00385C26">
            <w:pPr>
              <w:ind w:left="57"/>
              <w:jc w:val="center"/>
              <w:rPr>
                <w:rFonts w:cs="Arial"/>
                <w:sz w:val="20"/>
              </w:rPr>
            </w:pPr>
          </w:p>
        </w:tc>
      </w:tr>
      <w:tr w:rsidR="00AF12E5" w:rsidRPr="00F7205A" w:rsidTr="00385C26">
        <w:trPr>
          <w:cantSplit/>
          <w:trHeight w:hRule="exact" w:val="572"/>
          <w:jc w:val="center"/>
        </w:trPr>
        <w:tc>
          <w:tcPr>
            <w:tcW w:w="834" w:type="dxa"/>
            <w:tcBorders>
              <w:top w:val="double" w:sz="4" w:space="0" w:color="auto"/>
              <w:bottom w:val="double" w:sz="4" w:space="0" w:color="auto"/>
            </w:tcBorders>
            <w:tcMar>
              <w:top w:w="113" w:type="dxa"/>
              <w:bottom w:w="113" w:type="dxa"/>
            </w:tcMar>
          </w:tcPr>
          <w:p w:rsidR="00AF12E5" w:rsidRPr="00F7205A" w:rsidRDefault="00AF12E5" w:rsidP="00385C26">
            <w:pPr>
              <w:ind w:left="170"/>
              <w:jc w:val="center"/>
              <w:rPr>
                <w:rFonts w:cs="Arial"/>
                <w:sz w:val="18"/>
              </w:rPr>
            </w:pPr>
          </w:p>
        </w:tc>
        <w:tc>
          <w:tcPr>
            <w:tcW w:w="6506" w:type="dxa"/>
            <w:gridSpan w:val="3"/>
            <w:tcBorders>
              <w:top w:val="double" w:sz="4" w:space="0" w:color="auto"/>
              <w:bottom w:val="double" w:sz="4" w:space="0" w:color="auto"/>
            </w:tcBorders>
            <w:tcMar>
              <w:top w:w="113" w:type="dxa"/>
              <w:bottom w:w="113" w:type="dxa"/>
            </w:tcMar>
          </w:tcPr>
          <w:p w:rsidR="00AF12E5" w:rsidRPr="00F7205A" w:rsidRDefault="000A0268" w:rsidP="003F0093">
            <w:pPr>
              <w:spacing w:before="120"/>
              <w:ind w:left="153"/>
              <w:jc w:val="right"/>
              <w:rPr>
                <w:rFonts w:cs="Arial"/>
                <w:b/>
                <w:color w:val="000000"/>
                <w:spacing w:val="-2"/>
                <w:sz w:val="22"/>
              </w:rPr>
            </w:pPr>
            <w:r>
              <w:rPr>
                <w:rFonts w:cs="Arial"/>
                <w:b/>
                <w:color w:val="000000"/>
                <w:spacing w:val="-2"/>
                <w:sz w:val="22"/>
              </w:rPr>
              <w:t>УКУПНА ЦЕНА УСЛУГЕ део 1</w:t>
            </w:r>
            <w:r w:rsidR="00AF12E5" w:rsidRPr="00F7205A">
              <w:rPr>
                <w:rFonts w:cs="Arial"/>
                <w:b/>
                <w:color w:val="000000"/>
                <w:spacing w:val="-2"/>
                <w:sz w:val="22"/>
              </w:rPr>
              <w:t>.1</w:t>
            </w:r>
            <w:r w:rsidR="003F0093" w:rsidRPr="00F7205A">
              <w:rPr>
                <w:rFonts w:cs="Arial"/>
                <w:b/>
                <w:color w:val="000000"/>
                <w:spacing w:val="-2"/>
                <w:sz w:val="22"/>
              </w:rPr>
              <w:t xml:space="preserve"> без ПДВ-а</w:t>
            </w:r>
            <w:r w:rsidR="00AF12E5" w:rsidRPr="00F7205A">
              <w:rPr>
                <w:rFonts w:cs="Arial"/>
                <w:b/>
                <w:color w:val="000000"/>
                <w:spacing w:val="-2"/>
                <w:sz w:val="22"/>
              </w:rPr>
              <w:t>:</w:t>
            </w:r>
          </w:p>
          <w:p w:rsidR="00AF12E5" w:rsidRPr="00F7205A" w:rsidRDefault="00AF12E5" w:rsidP="00385C26">
            <w:pPr>
              <w:spacing w:before="120"/>
              <w:rPr>
                <w:rFonts w:cs="Arial"/>
                <w:b/>
                <w:color w:val="000000"/>
                <w:spacing w:val="-2"/>
              </w:rPr>
            </w:pPr>
            <w:r w:rsidRPr="00F7205A">
              <w:rPr>
                <w:rFonts w:cs="Arial"/>
                <w:b/>
                <w:color w:val="000000"/>
                <w:spacing w:val="-2"/>
                <w:sz w:val="22"/>
              </w:rPr>
              <w:t>:</w:t>
            </w:r>
          </w:p>
          <w:p w:rsidR="00AF12E5" w:rsidRPr="00F7205A" w:rsidRDefault="00AF12E5" w:rsidP="00385C26">
            <w:pPr>
              <w:rPr>
                <w:rFonts w:cs="Arial"/>
                <w:sz w:val="18"/>
              </w:rPr>
            </w:pPr>
          </w:p>
        </w:tc>
        <w:tc>
          <w:tcPr>
            <w:tcW w:w="1980" w:type="dxa"/>
            <w:tcBorders>
              <w:top w:val="double" w:sz="4" w:space="0" w:color="auto"/>
              <w:bottom w:val="double" w:sz="4" w:space="0" w:color="auto"/>
            </w:tcBorders>
          </w:tcPr>
          <w:p w:rsidR="00AF12E5" w:rsidRPr="00F7205A" w:rsidRDefault="00AF12E5" w:rsidP="00385C26">
            <w:pPr>
              <w:rPr>
                <w:rFonts w:cs="Arial"/>
                <w:sz w:val="18"/>
              </w:rPr>
            </w:pPr>
          </w:p>
        </w:tc>
      </w:tr>
    </w:tbl>
    <w:p w:rsidR="00AF12E5" w:rsidRPr="00F7205A" w:rsidRDefault="00AF12E5" w:rsidP="00AF12E5">
      <w:pPr>
        <w:rPr>
          <w:rFonts w:cs="Arial"/>
          <w:szCs w:val="24"/>
        </w:rPr>
      </w:pPr>
    </w:p>
    <w:p w:rsidR="00AF12E5" w:rsidRPr="00F7205A" w:rsidRDefault="00E83642" w:rsidP="00D269D4">
      <w:pPr>
        <w:pStyle w:val="ListParagraph"/>
        <w:numPr>
          <w:ilvl w:val="1"/>
          <w:numId w:val="28"/>
        </w:numPr>
        <w:rPr>
          <w:rFonts w:ascii="Arial" w:hAnsi="Arial" w:cs="Arial"/>
          <w:szCs w:val="24"/>
        </w:rPr>
      </w:pPr>
      <w:r w:rsidRPr="00F7205A">
        <w:rPr>
          <w:rFonts w:ascii="Arial" w:hAnsi="Arial" w:cs="Arial"/>
          <w:szCs w:val="24"/>
        </w:rPr>
        <w:t xml:space="preserve"> </w:t>
      </w:r>
      <w:r w:rsidR="00AF12E5" w:rsidRPr="00F7205A">
        <w:rPr>
          <w:rFonts w:ascii="Arial" w:hAnsi="Arial" w:cs="Arial"/>
          <w:szCs w:val="24"/>
        </w:rPr>
        <w:t xml:space="preserve">Услуга обуке </w:t>
      </w:r>
      <w:r w:rsidR="007E5F99">
        <w:rPr>
          <w:rFonts w:ascii="Arial" w:hAnsi="Arial" w:cs="Arial"/>
          <w:szCs w:val="24"/>
        </w:rPr>
        <w:t>запослених</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1"/>
        <w:gridCol w:w="3792"/>
        <w:gridCol w:w="1447"/>
        <w:gridCol w:w="1224"/>
        <w:gridCol w:w="1980"/>
      </w:tblGrid>
      <w:tr w:rsidR="00AF12E5" w:rsidRPr="00F7205A" w:rsidTr="00385C26">
        <w:trPr>
          <w:cantSplit/>
          <w:trHeight w:val="760"/>
          <w:tblHeader/>
          <w:jc w:val="center"/>
        </w:trPr>
        <w:tc>
          <w:tcPr>
            <w:tcW w:w="791"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Број</w:t>
            </w:r>
          </w:p>
        </w:tc>
        <w:tc>
          <w:tcPr>
            <w:tcW w:w="3792"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Опис</w:t>
            </w:r>
          </w:p>
        </w:tc>
        <w:tc>
          <w:tcPr>
            <w:tcW w:w="1447"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Количина</w:t>
            </w:r>
          </w:p>
          <w:p w:rsidR="00AF12E5" w:rsidRPr="00F7205A" w:rsidRDefault="00AF12E5" w:rsidP="00385C26">
            <w:pPr>
              <w:jc w:val="center"/>
              <w:rPr>
                <w:rFonts w:cs="Arial"/>
                <w:sz w:val="20"/>
              </w:rPr>
            </w:pPr>
          </w:p>
        </w:tc>
        <w:tc>
          <w:tcPr>
            <w:tcW w:w="1224"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Јединична цена</w:t>
            </w:r>
          </w:p>
          <w:p w:rsidR="00AF12E5" w:rsidRPr="00F7205A" w:rsidRDefault="00AF12E5" w:rsidP="00385C26">
            <w:pPr>
              <w:jc w:val="center"/>
              <w:rPr>
                <w:rFonts w:cs="Arial"/>
                <w:sz w:val="20"/>
              </w:rPr>
            </w:pPr>
            <w:r w:rsidRPr="00F7205A">
              <w:rPr>
                <w:rFonts w:cs="Arial"/>
                <w:sz w:val="20"/>
              </w:rPr>
              <w:t>(РСД)</w:t>
            </w:r>
          </w:p>
        </w:tc>
        <w:tc>
          <w:tcPr>
            <w:tcW w:w="1980" w:type="dxa"/>
            <w:tcBorders>
              <w:top w:val="double" w:sz="4" w:space="0" w:color="auto"/>
              <w:bottom w:val="single" w:sz="4" w:space="0" w:color="auto"/>
            </w:tcBorders>
            <w:vAlign w:val="center"/>
          </w:tcPr>
          <w:p w:rsidR="00AF12E5" w:rsidRPr="00F7205A" w:rsidRDefault="00AF12E5" w:rsidP="00385C26">
            <w:pPr>
              <w:jc w:val="center"/>
              <w:rPr>
                <w:rFonts w:cs="Arial"/>
                <w:sz w:val="20"/>
              </w:rPr>
            </w:pPr>
            <w:r w:rsidRPr="00F7205A">
              <w:rPr>
                <w:rFonts w:cs="Arial"/>
                <w:sz w:val="20"/>
              </w:rPr>
              <w:t xml:space="preserve">Укупна цена </w:t>
            </w:r>
          </w:p>
          <w:p w:rsidR="00AF12E5" w:rsidRPr="00F7205A" w:rsidRDefault="00AF12E5" w:rsidP="00385C26">
            <w:pPr>
              <w:jc w:val="center"/>
              <w:rPr>
                <w:rFonts w:cs="Arial"/>
                <w:sz w:val="20"/>
              </w:rPr>
            </w:pPr>
            <w:r w:rsidRPr="00F7205A">
              <w:rPr>
                <w:rFonts w:cs="Arial"/>
                <w:sz w:val="20"/>
              </w:rPr>
              <w:t>(РСД)</w:t>
            </w:r>
          </w:p>
        </w:tc>
      </w:tr>
      <w:tr w:rsidR="00AF12E5" w:rsidRPr="00F7205A" w:rsidTr="00385C26">
        <w:trPr>
          <w:cantSplit/>
          <w:trHeight w:val="343"/>
          <w:tblHeader/>
          <w:jc w:val="center"/>
        </w:trPr>
        <w:tc>
          <w:tcPr>
            <w:tcW w:w="791" w:type="dxa"/>
            <w:tcBorders>
              <w:top w:val="single" w:sz="4" w:space="0" w:color="auto"/>
              <w:bottom w:val="double" w:sz="4" w:space="0" w:color="auto"/>
            </w:tcBorders>
          </w:tcPr>
          <w:p w:rsidR="00AF12E5" w:rsidRPr="00F7205A" w:rsidRDefault="00AF12E5" w:rsidP="00385C26">
            <w:pPr>
              <w:rPr>
                <w:rFonts w:cs="Arial"/>
                <w:sz w:val="16"/>
              </w:rPr>
            </w:pPr>
          </w:p>
        </w:tc>
        <w:tc>
          <w:tcPr>
            <w:tcW w:w="3792" w:type="dxa"/>
            <w:tcBorders>
              <w:top w:val="single" w:sz="4" w:space="0" w:color="auto"/>
              <w:bottom w:val="double" w:sz="4" w:space="0" w:color="auto"/>
            </w:tcBorders>
          </w:tcPr>
          <w:p w:rsidR="00AF12E5" w:rsidRPr="00F7205A" w:rsidRDefault="00AF12E5" w:rsidP="00385C26">
            <w:pPr>
              <w:rPr>
                <w:rFonts w:cs="Arial"/>
                <w:sz w:val="16"/>
              </w:rPr>
            </w:pPr>
          </w:p>
        </w:tc>
        <w:tc>
          <w:tcPr>
            <w:tcW w:w="1447" w:type="dxa"/>
            <w:tcBorders>
              <w:top w:val="single" w:sz="4" w:space="0" w:color="auto"/>
              <w:bottom w:val="double" w:sz="4" w:space="0" w:color="auto"/>
            </w:tcBorders>
            <w:vAlign w:val="center"/>
          </w:tcPr>
          <w:p w:rsidR="00AF12E5" w:rsidRPr="00F7205A" w:rsidRDefault="00AF12E5" w:rsidP="00385C26">
            <w:pPr>
              <w:jc w:val="center"/>
              <w:rPr>
                <w:rFonts w:cs="Arial"/>
                <w:sz w:val="18"/>
              </w:rPr>
            </w:pPr>
            <w:r w:rsidRPr="00F7205A">
              <w:rPr>
                <w:rFonts w:cs="Arial"/>
                <w:sz w:val="18"/>
              </w:rPr>
              <w:t>1</w:t>
            </w:r>
          </w:p>
        </w:tc>
        <w:tc>
          <w:tcPr>
            <w:tcW w:w="1224" w:type="dxa"/>
            <w:tcBorders>
              <w:top w:val="single" w:sz="4" w:space="0" w:color="auto"/>
              <w:bottom w:val="double" w:sz="4" w:space="0" w:color="auto"/>
            </w:tcBorders>
            <w:vAlign w:val="center"/>
          </w:tcPr>
          <w:p w:rsidR="00AF12E5" w:rsidRPr="00F7205A" w:rsidRDefault="00AF12E5" w:rsidP="00385C26">
            <w:pPr>
              <w:jc w:val="center"/>
              <w:rPr>
                <w:rFonts w:cs="Arial"/>
                <w:sz w:val="18"/>
              </w:rPr>
            </w:pPr>
            <w:r w:rsidRPr="00F7205A">
              <w:rPr>
                <w:rFonts w:cs="Arial"/>
                <w:sz w:val="18"/>
              </w:rPr>
              <w:t>2</w:t>
            </w:r>
          </w:p>
        </w:tc>
        <w:tc>
          <w:tcPr>
            <w:tcW w:w="1980" w:type="dxa"/>
            <w:tcBorders>
              <w:top w:val="single" w:sz="4" w:space="0" w:color="auto"/>
              <w:bottom w:val="double" w:sz="4" w:space="0" w:color="auto"/>
            </w:tcBorders>
            <w:vAlign w:val="center"/>
          </w:tcPr>
          <w:p w:rsidR="00AF12E5" w:rsidRPr="00F7205A" w:rsidRDefault="00AF12E5" w:rsidP="00385C26">
            <w:pPr>
              <w:jc w:val="center"/>
              <w:rPr>
                <w:rFonts w:cs="Arial"/>
                <w:sz w:val="18"/>
              </w:rPr>
            </w:pPr>
            <w:r w:rsidRPr="00F7205A">
              <w:rPr>
                <w:rFonts w:cs="Arial"/>
                <w:sz w:val="18"/>
              </w:rPr>
              <w:t>3=1*2</w:t>
            </w:r>
          </w:p>
        </w:tc>
      </w:tr>
      <w:tr w:rsidR="00AF12E5" w:rsidRPr="00F7205A" w:rsidTr="00385C26">
        <w:trPr>
          <w:cantSplit/>
          <w:trHeight w:val="403"/>
          <w:jc w:val="center"/>
        </w:trPr>
        <w:tc>
          <w:tcPr>
            <w:tcW w:w="791" w:type="dxa"/>
            <w:tcBorders>
              <w:top w:val="double" w:sz="4" w:space="0" w:color="auto"/>
              <w:bottom w:val="single" w:sz="4" w:space="0" w:color="auto"/>
            </w:tcBorders>
            <w:tcMar>
              <w:top w:w="113" w:type="dxa"/>
              <w:bottom w:w="113" w:type="dxa"/>
            </w:tcMar>
            <w:vAlign w:val="center"/>
          </w:tcPr>
          <w:p w:rsidR="00AF12E5" w:rsidRPr="00F7205A" w:rsidRDefault="00E83642" w:rsidP="00385C26">
            <w:pPr>
              <w:ind w:left="57"/>
              <w:jc w:val="center"/>
              <w:rPr>
                <w:rFonts w:cs="Arial"/>
                <w:sz w:val="22"/>
                <w:szCs w:val="22"/>
              </w:rPr>
            </w:pPr>
            <w:r w:rsidRPr="00F7205A">
              <w:rPr>
                <w:rFonts w:cs="Arial"/>
                <w:sz w:val="22"/>
                <w:szCs w:val="22"/>
              </w:rPr>
              <w:t>У.2</w:t>
            </w:r>
            <w:r w:rsidR="00AF12E5" w:rsidRPr="00F7205A">
              <w:rPr>
                <w:rFonts w:cs="Arial"/>
                <w:sz w:val="22"/>
                <w:szCs w:val="22"/>
              </w:rPr>
              <w:t>.</w:t>
            </w:r>
          </w:p>
        </w:tc>
        <w:tc>
          <w:tcPr>
            <w:tcW w:w="3792" w:type="dxa"/>
            <w:tcBorders>
              <w:top w:val="double" w:sz="4" w:space="0" w:color="auto"/>
              <w:bottom w:val="single" w:sz="4" w:space="0" w:color="auto"/>
            </w:tcBorders>
            <w:tcMar>
              <w:top w:w="113" w:type="dxa"/>
              <w:bottom w:w="113" w:type="dxa"/>
            </w:tcMar>
            <w:vAlign w:val="center"/>
          </w:tcPr>
          <w:p w:rsidR="00AF12E5" w:rsidRPr="007E5F99" w:rsidRDefault="000A0268" w:rsidP="00385C26">
            <w:pPr>
              <w:ind w:left="52"/>
              <w:rPr>
                <w:rFonts w:cs="Arial"/>
                <w:sz w:val="20"/>
              </w:rPr>
            </w:pPr>
            <w:r>
              <w:rPr>
                <w:rFonts w:cs="Arial"/>
                <w:sz w:val="20"/>
              </w:rPr>
              <w:t>Обуке</w:t>
            </w:r>
            <w:r w:rsidR="007E5F99">
              <w:rPr>
                <w:rFonts w:cs="Arial"/>
                <w:sz w:val="20"/>
              </w:rPr>
              <w:t xml:space="preserve"> запослених</w:t>
            </w:r>
          </w:p>
        </w:tc>
        <w:tc>
          <w:tcPr>
            <w:tcW w:w="1447" w:type="dxa"/>
            <w:tcBorders>
              <w:top w:val="double" w:sz="4" w:space="0" w:color="auto"/>
              <w:bottom w:val="single" w:sz="4" w:space="0" w:color="auto"/>
            </w:tcBorders>
            <w:tcMar>
              <w:top w:w="113" w:type="dxa"/>
              <w:bottom w:w="113" w:type="dxa"/>
            </w:tcMar>
          </w:tcPr>
          <w:p w:rsidR="00AF12E5" w:rsidRPr="00F7205A" w:rsidRDefault="00AF12E5" w:rsidP="00385C26">
            <w:pPr>
              <w:ind w:left="57"/>
              <w:jc w:val="center"/>
              <w:rPr>
                <w:rFonts w:cs="Arial"/>
                <w:sz w:val="20"/>
              </w:rPr>
            </w:pPr>
            <w:r w:rsidRPr="00F7205A">
              <w:rPr>
                <w:rFonts w:eastAsia="Arial Unicode MS" w:cs="Arial"/>
                <w:color w:val="000000"/>
                <w:sz w:val="20"/>
              </w:rPr>
              <w:t>1</w:t>
            </w:r>
          </w:p>
        </w:tc>
        <w:tc>
          <w:tcPr>
            <w:tcW w:w="1224" w:type="dxa"/>
            <w:tcBorders>
              <w:top w:val="double" w:sz="4" w:space="0" w:color="auto"/>
              <w:bottom w:val="single" w:sz="4" w:space="0" w:color="auto"/>
            </w:tcBorders>
            <w:tcMar>
              <w:top w:w="113" w:type="dxa"/>
              <w:bottom w:w="113" w:type="dxa"/>
            </w:tcMar>
            <w:vAlign w:val="center"/>
          </w:tcPr>
          <w:p w:rsidR="00AF12E5" w:rsidRPr="00F7205A" w:rsidRDefault="00AF12E5" w:rsidP="00385C26">
            <w:pPr>
              <w:ind w:left="57"/>
              <w:jc w:val="center"/>
              <w:rPr>
                <w:rFonts w:cs="Arial"/>
                <w:sz w:val="18"/>
              </w:rPr>
            </w:pPr>
          </w:p>
        </w:tc>
        <w:tc>
          <w:tcPr>
            <w:tcW w:w="1980" w:type="dxa"/>
            <w:tcBorders>
              <w:top w:val="double" w:sz="4" w:space="0" w:color="auto"/>
              <w:bottom w:val="single" w:sz="4" w:space="0" w:color="auto"/>
            </w:tcBorders>
            <w:vAlign w:val="center"/>
          </w:tcPr>
          <w:p w:rsidR="00AF12E5" w:rsidRPr="00F7205A" w:rsidRDefault="00AF12E5" w:rsidP="00385C26">
            <w:pPr>
              <w:ind w:left="57"/>
              <w:jc w:val="center"/>
              <w:rPr>
                <w:rFonts w:cs="Arial"/>
                <w:sz w:val="18"/>
              </w:rPr>
            </w:pPr>
          </w:p>
        </w:tc>
      </w:tr>
      <w:tr w:rsidR="00AF12E5" w:rsidRPr="00F7205A" w:rsidTr="00385C26">
        <w:trPr>
          <w:cantSplit/>
          <w:trHeight w:hRule="exact" w:val="572"/>
          <w:jc w:val="center"/>
        </w:trPr>
        <w:tc>
          <w:tcPr>
            <w:tcW w:w="791" w:type="dxa"/>
            <w:tcBorders>
              <w:top w:val="double" w:sz="4" w:space="0" w:color="auto"/>
              <w:bottom w:val="double" w:sz="4" w:space="0" w:color="auto"/>
            </w:tcBorders>
            <w:tcMar>
              <w:top w:w="113" w:type="dxa"/>
              <w:bottom w:w="113" w:type="dxa"/>
            </w:tcMar>
          </w:tcPr>
          <w:p w:rsidR="00AF12E5" w:rsidRPr="00F7205A" w:rsidRDefault="00AF12E5" w:rsidP="00385C26">
            <w:pPr>
              <w:ind w:left="170"/>
              <w:jc w:val="center"/>
              <w:rPr>
                <w:rFonts w:cs="Arial"/>
                <w:sz w:val="18"/>
              </w:rPr>
            </w:pPr>
          </w:p>
        </w:tc>
        <w:tc>
          <w:tcPr>
            <w:tcW w:w="6463" w:type="dxa"/>
            <w:gridSpan w:val="3"/>
            <w:tcBorders>
              <w:top w:val="double" w:sz="4" w:space="0" w:color="auto"/>
              <w:bottom w:val="double" w:sz="4" w:space="0" w:color="auto"/>
            </w:tcBorders>
            <w:tcMar>
              <w:top w:w="113" w:type="dxa"/>
              <w:bottom w:w="113" w:type="dxa"/>
            </w:tcMar>
          </w:tcPr>
          <w:p w:rsidR="00AF12E5" w:rsidRPr="00F7205A" w:rsidRDefault="000A0268" w:rsidP="003F0093">
            <w:pPr>
              <w:spacing w:before="120"/>
              <w:ind w:left="153"/>
              <w:jc w:val="right"/>
              <w:rPr>
                <w:rFonts w:cs="Arial"/>
                <w:b/>
                <w:color w:val="000000"/>
                <w:spacing w:val="-2"/>
                <w:sz w:val="22"/>
              </w:rPr>
            </w:pPr>
            <w:r>
              <w:rPr>
                <w:rFonts w:cs="Arial"/>
                <w:b/>
                <w:color w:val="000000"/>
                <w:spacing w:val="-2"/>
                <w:sz w:val="22"/>
              </w:rPr>
              <w:t>УКУПНА ЦЕНА УСЛУГЕ обуке 1</w:t>
            </w:r>
            <w:r w:rsidR="00AF12E5" w:rsidRPr="00F7205A">
              <w:rPr>
                <w:rFonts w:cs="Arial"/>
                <w:b/>
                <w:color w:val="000000"/>
                <w:spacing w:val="-2"/>
                <w:sz w:val="22"/>
              </w:rPr>
              <w:t>.</w:t>
            </w:r>
            <w:r w:rsidR="00E83642" w:rsidRPr="00F7205A">
              <w:rPr>
                <w:rFonts w:cs="Arial"/>
                <w:b/>
                <w:color w:val="000000"/>
                <w:spacing w:val="-2"/>
                <w:sz w:val="22"/>
              </w:rPr>
              <w:t>2</w:t>
            </w:r>
            <w:r w:rsidR="003F0093" w:rsidRPr="00F7205A">
              <w:rPr>
                <w:rFonts w:cs="Arial"/>
                <w:b/>
                <w:color w:val="000000"/>
                <w:spacing w:val="-2"/>
                <w:sz w:val="22"/>
              </w:rPr>
              <w:t xml:space="preserve"> без ПДВ-а</w:t>
            </w:r>
            <w:r w:rsidR="00AF12E5" w:rsidRPr="00F7205A">
              <w:rPr>
                <w:rFonts w:cs="Arial"/>
                <w:b/>
                <w:color w:val="000000"/>
                <w:spacing w:val="-2"/>
                <w:sz w:val="22"/>
              </w:rPr>
              <w:t>:</w:t>
            </w:r>
          </w:p>
          <w:p w:rsidR="00AF12E5" w:rsidRPr="00F7205A" w:rsidRDefault="00AF12E5" w:rsidP="00385C26">
            <w:pPr>
              <w:spacing w:before="120"/>
              <w:rPr>
                <w:rFonts w:cs="Arial"/>
                <w:b/>
                <w:color w:val="000000"/>
                <w:spacing w:val="-2"/>
              </w:rPr>
            </w:pPr>
            <w:r w:rsidRPr="00F7205A">
              <w:rPr>
                <w:rFonts w:cs="Arial"/>
                <w:b/>
                <w:color w:val="000000"/>
                <w:spacing w:val="-2"/>
                <w:sz w:val="22"/>
              </w:rPr>
              <w:t>:</w:t>
            </w:r>
          </w:p>
          <w:p w:rsidR="00AF12E5" w:rsidRPr="00F7205A" w:rsidRDefault="00AF12E5" w:rsidP="00385C26">
            <w:pPr>
              <w:rPr>
                <w:rFonts w:cs="Arial"/>
                <w:sz w:val="18"/>
              </w:rPr>
            </w:pPr>
          </w:p>
        </w:tc>
        <w:tc>
          <w:tcPr>
            <w:tcW w:w="1980" w:type="dxa"/>
            <w:tcBorders>
              <w:top w:val="double" w:sz="4" w:space="0" w:color="auto"/>
              <w:bottom w:val="double" w:sz="4" w:space="0" w:color="auto"/>
            </w:tcBorders>
          </w:tcPr>
          <w:p w:rsidR="00AF12E5" w:rsidRPr="00F7205A" w:rsidRDefault="00AF12E5" w:rsidP="00385C26">
            <w:pPr>
              <w:rPr>
                <w:rFonts w:cs="Arial"/>
                <w:sz w:val="18"/>
              </w:rPr>
            </w:pPr>
          </w:p>
        </w:tc>
      </w:tr>
    </w:tbl>
    <w:p w:rsidR="00AF12E5" w:rsidRPr="00F7205A" w:rsidRDefault="00AF12E5" w:rsidP="00AF12E5">
      <w:pPr>
        <w:rPr>
          <w:rFonts w:cs="Arial"/>
          <w:szCs w:val="24"/>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AF12E5" w:rsidRPr="00F7205A" w:rsidTr="00385C26">
        <w:trPr>
          <w:cantSplit/>
          <w:trHeight w:hRule="exact" w:val="572"/>
          <w:jc w:val="center"/>
        </w:trPr>
        <w:tc>
          <w:tcPr>
            <w:tcW w:w="605" w:type="dxa"/>
            <w:tcMar>
              <w:top w:w="113" w:type="dxa"/>
              <w:bottom w:w="113" w:type="dxa"/>
            </w:tcMar>
          </w:tcPr>
          <w:p w:rsidR="00AF12E5" w:rsidRPr="00F7205A" w:rsidRDefault="00E83642" w:rsidP="00E83642">
            <w:pPr>
              <w:ind w:left="57"/>
              <w:jc w:val="center"/>
              <w:rPr>
                <w:rFonts w:cs="Arial"/>
                <w:sz w:val="22"/>
                <w:szCs w:val="22"/>
              </w:rPr>
            </w:pPr>
            <w:r w:rsidRPr="00F7205A">
              <w:rPr>
                <w:rFonts w:cs="Arial"/>
                <w:sz w:val="22"/>
                <w:szCs w:val="22"/>
              </w:rPr>
              <w:t>У0</w:t>
            </w:r>
          </w:p>
        </w:tc>
        <w:tc>
          <w:tcPr>
            <w:tcW w:w="6649" w:type="dxa"/>
            <w:tcMar>
              <w:top w:w="113" w:type="dxa"/>
              <w:bottom w:w="113" w:type="dxa"/>
            </w:tcMar>
          </w:tcPr>
          <w:p w:rsidR="00AF12E5" w:rsidRPr="00F7205A" w:rsidRDefault="000A0268" w:rsidP="005A268E">
            <w:pPr>
              <w:spacing w:before="120"/>
              <w:ind w:left="153"/>
              <w:jc w:val="right"/>
              <w:rPr>
                <w:rFonts w:cs="Arial"/>
                <w:b/>
                <w:color w:val="000000"/>
                <w:spacing w:val="-2"/>
                <w:sz w:val="22"/>
              </w:rPr>
            </w:pPr>
            <w:r>
              <w:rPr>
                <w:rFonts w:cs="Arial"/>
                <w:b/>
                <w:color w:val="000000"/>
                <w:spacing w:val="-2"/>
                <w:sz w:val="22"/>
              </w:rPr>
              <w:t>УКУПНА ЦЕНА УСЛУГЕ (1.1 + 1</w:t>
            </w:r>
            <w:r w:rsidR="00AF12E5" w:rsidRPr="00F7205A">
              <w:rPr>
                <w:rFonts w:cs="Arial"/>
                <w:b/>
                <w:color w:val="000000"/>
                <w:spacing w:val="-2"/>
                <w:sz w:val="22"/>
              </w:rPr>
              <w:t>.2) без ПДВ-а:</w:t>
            </w:r>
          </w:p>
          <w:p w:rsidR="00AF12E5" w:rsidRPr="00F7205A" w:rsidRDefault="00AF12E5" w:rsidP="00385C26">
            <w:pPr>
              <w:spacing w:before="120"/>
              <w:rPr>
                <w:rFonts w:cs="Arial"/>
                <w:b/>
                <w:color w:val="000000"/>
                <w:spacing w:val="-2"/>
              </w:rPr>
            </w:pPr>
            <w:r w:rsidRPr="00F7205A">
              <w:rPr>
                <w:rFonts w:cs="Arial"/>
                <w:b/>
                <w:color w:val="000000"/>
                <w:spacing w:val="-2"/>
                <w:sz w:val="22"/>
              </w:rPr>
              <w:t>:</w:t>
            </w:r>
          </w:p>
          <w:p w:rsidR="00AF12E5" w:rsidRPr="00F7205A" w:rsidRDefault="00AF12E5" w:rsidP="00385C26">
            <w:pPr>
              <w:rPr>
                <w:rFonts w:cs="Arial"/>
                <w:sz w:val="18"/>
              </w:rPr>
            </w:pPr>
          </w:p>
        </w:tc>
        <w:tc>
          <w:tcPr>
            <w:tcW w:w="1980" w:type="dxa"/>
          </w:tcPr>
          <w:p w:rsidR="00AF12E5" w:rsidRPr="00F7205A" w:rsidRDefault="00AF12E5" w:rsidP="00385C26">
            <w:pPr>
              <w:rPr>
                <w:rFonts w:cs="Arial"/>
                <w:sz w:val="18"/>
              </w:rPr>
            </w:pPr>
          </w:p>
        </w:tc>
      </w:tr>
    </w:tbl>
    <w:p w:rsidR="00AF12E5" w:rsidRPr="00F7205A" w:rsidRDefault="00AF12E5" w:rsidP="00AF12E5">
      <w:pPr>
        <w:rPr>
          <w:rFonts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AF12E5" w:rsidRPr="00F7205A" w:rsidTr="00385C26">
        <w:trPr>
          <w:cantSplit/>
          <w:trHeight w:hRule="exact" w:val="572"/>
          <w:jc w:val="center"/>
        </w:trPr>
        <w:tc>
          <w:tcPr>
            <w:tcW w:w="605" w:type="dxa"/>
            <w:tcMar>
              <w:top w:w="113" w:type="dxa"/>
              <w:bottom w:w="113" w:type="dxa"/>
            </w:tcMar>
          </w:tcPr>
          <w:p w:rsidR="00AF12E5" w:rsidRPr="00F7205A" w:rsidRDefault="00AF12E5" w:rsidP="00385C26">
            <w:pPr>
              <w:ind w:left="170"/>
              <w:jc w:val="center"/>
              <w:rPr>
                <w:rFonts w:cs="Arial"/>
                <w:sz w:val="18"/>
              </w:rPr>
            </w:pPr>
          </w:p>
        </w:tc>
        <w:tc>
          <w:tcPr>
            <w:tcW w:w="6649" w:type="dxa"/>
            <w:tcMar>
              <w:top w:w="113" w:type="dxa"/>
              <w:bottom w:w="113" w:type="dxa"/>
            </w:tcMar>
          </w:tcPr>
          <w:p w:rsidR="00AF12E5" w:rsidRPr="00F7205A" w:rsidRDefault="00AF12E5" w:rsidP="005A268E">
            <w:pPr>
              <w:spacing w:before="120"/>
              <w:ind w:left="153"/>
              <w:jc w:val="right"/>
              <w:rPr>
                <w:rFonts w:cs="Arial"/>
                <w:b/>
                <w:color w:val="000000"/>
                <w:spacing w:val="-2"/>
                <w:sz w:val="22"/>
              </w:rPr>
            </w:pPr>
            <w:r w:rsidRPr="00F7205A">
              <w:rPr>
                <w:rFonts w:cs="Arial"/>
                <w:b/>
                <w:color w:val="000000"/>
                <w:spacing w:val="-2"/>
                <w:sz w:val="22"/>
              </w:rPr>
              <w:t xml:space="preserve">УКУПНА ЦЕНА УСЛУГЕ </w:t>
            </w:r>
            <w:r w:rsidRPr="00F7205A">
              <w:rPr>
                <w:rFonts w:cs="Arial"/>
                <w:b/>
                <w:color w:val="000000"/>
                <w:spacing w:val="-2"/>
                <w:sz w:val="22"/>
                <w:szCs w:val="22"/>
              </w:rPr>
              <w:t>са</w:t>
            </w:r>
            <w:r w:rsidRPr="00F7205A">
              <w:rPr>
                <w:rFonts w:cs="Arial"/>
                <w:b/>
                <w:color w:val="000000"/>
                <w:spacing w:val="-2"/>
                <w:sz w:val="22"/>
              </w:rPr>
              <w:t xml:space="preserve"> ПДВ-ом:</w:t>
            </w:r>
          </w:p>
          <w:p w:rsidR="00AF12E5" w:rsidRPr="00F7205A" w:rsidRDefault="00AF12E5" w:rsidP="00385C26">
            <w:pPr>
              <w:spacing w:before="120"/>
              <w:rPr>
                <w:rFonts w:cs="Arial"/>
                <w:b/>
                <w:color w:val="000000"/>
                <w:spacing w:val="-2"/>
              </w:rPr>
            </w:pPr>
            <w:r w:rsidRPr="00F7205A">
              <w:rPr>
                <w:rFonts w:cs="Arial"/>
                <w:b/>
                <w:color w:val="000000"/>
                <w:spacing w:val="-2"/>
                <w:sz w:val="22"/>
              </w:rPr>
              <w:t>:</w:t>
            </w:r>
          </w:p>
          <w:p w:rsidR="00AF12E5" w:rsidRPr="00F7205A" w:rsidRDefault="00AF12E5" w:rsidP="00385C26">
            <w:pPr>
              <w:rPr>
                <w:rFonts w:cs="Arial"/>
                <w:sz w:val="18"/>
              </w:rPr>
            </w:pPr>
          </w:p>
        </w:tc>
        <w:tc>
          <w:tcPr>
            <w:tcW w:w="1980" w:type="dxa"/>
          </w:tcPr>
          <w:p w:rsidR="00AF12E5" w:rsidRPr="00F7205A" w:rsidRDefault="00AF12E5" w:rsidP="00385C26">
            <w:pPr>
              <w:rPr>
                <w:rFonts w:cs="Arial"/>
                <w:sz w:val="18"/>
              </w:rPr>
            </w:pPr>
          </w:p>
        </w:tc>
      </w:tr>
    </w:tbl>
    <w:p w:rsidR="00AF12E5" w:rsidRPr="00F7205A" w:rsidRDefault="00AF12E5" w:rsidP="00AF12E5">
      <w:pPr>
        <w:rPr>
          <w:rFonts w:cs="Arial"/>
          <w:szCs w:val="24"/>
        </w:rPr>
      </w:pPr>
    </w:p>
    <w:tbl>
      <w:tblPr>
        <w:tblW w:w="0" w:type="auto"/>
        <w:jc w:val="center"/>
        <w:tblLook w:val="01E0" w:firstRow="1" w:lastRow="1" w:firstColumn="1" w:lastColumn="1" w:noHBand="0" w:noVBand="0"/>
      </w:tblPr>
      <w:tblGrid>
        <w:gridCol w:w="3597"/>
        <w:gridCol w:w="1959"/>
        <w:gridCol w:w="3729"/>
      </w:tblGrid>
      <w:tr w:rsidR="00AF12E5" w:rsidRPr="00F7205A" w:rsidTr="00385C26">
        <w:trPr>
          <w:jc w:val="center"/>
        </w:trPr>
        <w:tc>
          <w:tcPr>
            <w:tcW w:w="3652" w:type="dxa"/>
          </w:tcPr>
          <w:p w:rsidR="00AF12E5" w:rsidRPr="00F7205A" w:rsidRDefault="00AF12E5" w:rsidP="00385C26">
            <w:pPr>
              <w:jc w:val="center"/>
              <w:rPr>
                <w:rFonts w:cs="Arial"/>
                <w:szCs w:val="24"/>
              </w:rPr>
            </w:pPr>
            <w:r w:rsidRPr="00F7205A">
              <w:rPr>
                <w:rFonts w:cs="Arial"/>
                <w:szCs w:val="24"/>
              </w:rPr>
              <w:t>Датум:</w:t>
            </w:r>
          </w:p>
        </w:tc>
        <w:tc>
          <w:tcPr>
            <w:tcW w:w="1985" w:type="dxa"/>
          </w:tcPr>
          <w:p w:rsidR="00AF12E5" w:rsidRPr="00F7205A" w:rsidRDefault="00AF12E5" w:rsidP="00385C26">
            <w:pPr>
              <w:jc w:val="center"/>
              <w:rPr>
                <w:rFonts w:cs="Arial"/>
                <w:szCs w:val="24"/>
              </w:rPr>
            </w:pPr>
            <w:r w:rsidRPr="00F7205A">
              <w:rPr>
                <w:rFonts w:cs="Arial"/>
                <w:szCs w:val="24"/>
              </w:rPr>
              <w:t>М.П.</w:t>
            </w:r>
          </w:p>
        </w:tc>
        <w:tc>
          <w:tcPr>
            <w:tcW w:w="3782" w:type="dxa"/>
          </w:tcPr>
          <w:p w:rsidR="00AF12E5" w:rsidRPr="00F7205A" w:rsidRDefault="00AF12E5" w:rsidP="00385C26">
            <w:pPr>
              <w:jc w:val="center"/>
              <w:rPr>
                <w:rFonts w:cs="Arial"/>
                <w:szCs w:val="24"/>
              </w:rPr>
            </w:pPr>
            <w:r w:rsidRPr="00F7205A">
              <w:rPr>
                <w:rFonts w:cs="Arial"/>
                <w:szCs w:val="24"/>
              </w:rPr>
              <w:t>Понуђач:</w:t>
            </w:r>
          </w:p>
        </w:tc>
      </w:tr>
      <w:tr w:rsidR="00AF12E5" w:rsidRPr="00F7205A" w:rsidTr="00385C26">
        <w:trPr>
          <w:jc w:val="center"/>
        </w:trPr>
        <w:tc>
          <w:tcPr>
            <w:tcW w:w="3652" w:type="dxa"/>
            <w:vAlign w:val="center"/>
          </w:tcPr>
          <w:p w:rsidR="00AF12E5" w:rsidRPr="00F7205A" w:rsidRDefault="00AF12E5" w:rsidP="00385C26">
            <w:pPr>
              <w:jc w:val="both"/>
              <w:rPr>
                <w:rFonts w:cs="Arial"/>
                <w:szCs w:val="24"/>
              </w:rPr>
            </w:pPr>
          </w:p>
        </w:tc>
        <w:tc>
          <w:tcPr>
            <w:tcW w:w="1985" w:type="dxa"/>
            <w:vAlign w:val="center"/>
          </w:tcPr>
          <w:p w:rsidR="00AF12E5" w:rsidRPr="00F7205A" w:rsidRDefault="00AF12E5" w:rsidP="00385C26">
            <w:pPr>
              <w:jc w:val="both"/>
              <w:rPr>
                <w:rFonts w:cs="Arial"/>
                <w:szCs w:val="24"/>
              </w:rPr>
            </w:pPr>
          </w:p>
        </w:tc>
        <w:tc>
          <w:tcPr>
            <w:tcW w:w="3782" w:type="dxa"/>
            <w:vAlign w:val="center"/>
          </w:tcPr>
          <w:p w:rsidR="00AF12E5" w:rsidRPr="00F7205A" w:rsidRDefault="00AF12E5" w:rsidP="00385C26">
            <w:pPr>
              <w:jc w:val="both"/>
              <w:rPr>
                <w:rFonts w:cs="Arial"/>
                <w:szCs w:val="24"/>
              </w:rPr>
            </w:pPr>
          </w:p>
        </w:tc>
      </w:tr>
      <w:tr w:rsidR="00AF12E5" w:rsidRPr="00F7205A" w:rsidTr="00385C26">
        <w:trPr>
          <w:jc w:val="center"/>
        </w:trPr>
        <w:tc>
          <w:tcPr>
            <w:tcW w:w="3652" w:type="dxa"/>
            <w:tcBorders>
              <w:bottom w:val="single" w:sz="4" w:space="0" w:color="auto"/>
            </w:tcBorders>
            <w:vAlign w:val="center"/>
          </w:tcPr>
          <w:p w:rsidR="00AF12E5" w:rsidRPr="00F7205A" w:rsidRDefault="00AF12E5" w:rsidP="00385C26">
            <w:pPr>
              <w:jc w:val="both"/>
              <w:rPr>
                <w:rFonts w:cs="Arial"/>
                <w:szCs w:val="24"/>
              </w:rPr>
            </w:pPr>
          </w:p>
        </w:tc>
        <w:tc>
          <w:tcPr>
            <w:tcW w:w="1985" w:type="dxa"/>
            <w:vAlign w:val="center"/>
          </w:tcPr>
          <w:p w:rsidR="00AF12E5" w:rsidRPr="00F7205A" w:rsidRDefault="00AF12E5" w:rsidP="00385C26">
            <w:pPr>
              <w:jc w:val="both"/>
              <w:rPr>
                <w:rFonts w:cs="Arial"/>
                <w:szCs w:val="24"/>
              </w:rPr>
            </w:pPr>
          </w:p>
        </w:tc>
        <w:tc>
          <w:tcPr>
            <w:tcW w:w="3782" w:type="dxa"/>
            <w:tcBorders>
              <w:bottom w:val="single" w:sz="4" w:space="0" w:color="auto"/>
            </w:tcBorders>
            <w:vAlign w:val="center"/>
          </w:tcPr>
          <w:p w:rsidR="00AF12E5" w:rsidRPr="00F7205A" w:rsidRDefault="00AF12E5" w:rsidP="00385C26">
            <w:pPr>
              <w:jc w:val="both"/>
              <w:rPr>
                <w:rFonts w:cs="Arial"/>
                <w:szCs w:val="24"/>
              </w:rPr>
            </w:pPr>
          </w:p>
        </w:tc>
      </w:tr>
    </w:tbl>
    <w:p w:rsidR="005A268E" w:rsidRDefault="005A268E" w:rsidP="00AF12E5">
      <w:pPr>
        <w:tabs>
          <w:tab w:val="left" w:pos="1695"/>
        </w:tabs>
        <w:rPr>
          <w:rFonts w:cs="Arial"/>
          <w:szCs w:val="24"/>
          <w:lang w:val="sr-Cyrl-CS"/>
        </w:rPr>
      </w:pPr>
    </w:p>
    <w:p w:rsidR="00AF12E5" w:rsidRPr="00F7205A" w:rsidRDefault="00AF12E5" w:rsidP="00AF12E5">
      <w:pPr>
        <w:tabs>
          <w:tab w:val="left" w:pos="1695"/>
        </w:tabs>
        <w:rPr>
          <w:rFonts w:cs="Arial"/>
          <w:i/>
          <w:sz w:val="22"/>
          <w:szCs w:val="22"/>
        </w:rPr>
      </w:pPr>
      <w:r w:rsidRPr="00F7205A">
        <w:rPr>
          <w:rFonts w:cs="Arial"/>
          <w:b/>
          <w:i/>
          <w:sz w:val="22"/>
          <w:szCs w:val="22"/>
        </w:rPr>
        <w:t>Упутство</w:t>
      </w:r>
      <w:r w:rsidRPr="00F7205A">
        <w:rPr>
          <w:rFonts w:cs="Arial"/>
          <w:i/>
          <w:sz w:val="22"/>
          <w:szCs w:val="22"/>
        </w:rPr>
        <w:t>:</w:t>
      </w:r>
    </w:p>
    <w:p w:rsidR="00AF12E5" w:rsidRPr="00F7205A" w:rsidRDefault="00AF12E5" w:rsidP="00AF12E5">
      <w:pPr>
        <w:tabs>
          <w:tab w:val="left" w:pos="1695"/>
        </w:tabs>
        <w:jc w:val="both"/>
        <w:rPr>
          <w:rFonts w:cs="Arial"/>
          <w:sz w:val="22"/>
          <w:szCs w:val="22"/>
        </w:rPr>
      </w:pPr>
      <w:r w:rsidRPr="00F7205A">
        <w:rPr>
          <w:rFonts w:cs="Arial"/>
          <w:sz w:val="22"/>
          <w:szCs w:val="22"/>
        </w:rPr>
        <w:t xml:space="preserve">Понуђач  јасно и недвосмислено уноси све тражене податке у Образац структура цене. </w:t>
      </w:r>
    </w:p>
    <w:bookmarkEnd w:id="261"/>
    <w:bookmarkEnd w:id="262"/>
    <w:p w:rsidR="00C34D1E" w:rsidRDefault="00C34D1E" w:rsidP="00481EC9">
      <w:pPr>
        <w:jc w:val="right"/>
        <w:rPr>
          <w:b/>
          <w:i/>
          <w:lang w:val="sr-Cyrl-CS"/>
        </w:rPr>
      </w:pPr>
    </w:p>
    <w:p w:rsidR="002B27A8" w:rsidRDefault="002B27A8" w:rsidP="002B27A8">
      <w:pPr>
        <w:pStyle w:val="BodyText"/>
        <w:tabs>
          <w:tab w:val="left" w:pos="6870"/>
        </w:tabs>
        <w:rPr>
          <w:rFonts w:cs="Arial"/>
          <w:sz w:val="22"/>
          <w:szCs w:val="22"/>
        </w:rPr>
      </w:pPr>
    </w:p>
    <w:p w:rsidR="004309C8" w:rsidRPr="004309C8" w:rsidRDefault="004309C8" w:rsidP="002B27A8">
      <w:pPr>
        <w:pStyle w:val="BodyText"/>
        <w:tabs>
          <w:tab w:val="left" w:pos="6870"/>
        </w:tabs>
        <w:rPr>
          <w:rFonts w:cs="Arial"/>
          <w:sz w:val="22"/>
          <w:szCs w:val="22"/>
        </w:rPr>
      </w:pPr>
    </w:p>
    <w:p w:rsidR="00263B0C" w:rsidRPr="00263B0C" w:rsidRDefault="00263B0C" w:rsidP="00263B0C">
      <w:pPr>
        <w:shd w:val="clear" w:color="auto" w:fill="C6D9F1"/>
        <w:spacing w:line="100" w:lineRule="atLeast"/>
        <w:ind w:left="360"/>
        <w:jc w:val="center"/>
        <w:rPr>
          <w:rFonts w:eastAsia="Arial Unicode MS" w:cs="Arial"/>
          <w:color w:val="000000"/>
          <w:kern w:val="1"/>
          <w:szCs w:val="24"/>
        </w:rPr>
      </w:pPr>
      <w:r>
        <w:rPr>
          <w:rFonts w:eastAsia="Arial Unicode MS" w:cs="Arial"/>
          <w:b/>
          <w:bCs/>
          <w:i/>
          <w:iCs/>
          <w:color w:val="000000"/>
          <w:kern w:val="1"/>
          <w:sz w:val="28"/>
          <w:szCs w:val="28"/>
          <w:lang w:val="en-US"/>
        </w:rPr>
        <w:lastRenderedPageBreak/>
        <w:t>X</w:t>
      </w:r>
      <w:r w:rsidR="00481552">
        <w:rPr>
          <w:rFonts w:eastAsia="Arial Unicode MS" w:cs="Arial"/>
          <w:b/>
          <w:bCs/>
          <w:i/>
          <w:iCs/>
          <w:color w:val="000000"/>
          <w:kern w:val="1"/>
          <w:sz w:val="28"/>
          <w:szCs w:val="28"/>
          <w:lang w:val="en-US"/>
        </w:rPr>
        <w:t>I</w:t>
      </w:r>
      <w:r w:rsidRPr="00263B0C">
        <w:rPr>
          <w:rFonts w:eastAsia="Arial Unicode MS" w:cs="Arial"/>
          <w:b/>
          <w:bCs/>
          <w:i/>
          <w:iCs/>
          <w:color w:val="000000"/>
          <w:kern w:val="1"/>
          <w:sz w:val="28"/>
          <w:szCs w:val="28"/>
        </w:rPr>
        <w:t xml:space="preserve"> </w:t>
      </w:r>
      <w:r>
        <w:rPr>
          <w:rFonts w:eastAsia="Arial Unicode MS" w:cs="Arial"/>
          <w:b/>
          <w:bCs/>
          <w:i/>
          <w:iCs/>
          <w:color w:val="000000"/>
          <w:kern w:val="1"/>
          <w:sz w:val="28"/>
          <w:szCs w:val="28"/>
        </w:rPr>
        <w:t>МОДЕЛ УГОВОРА</w:t>
      </w:r>
    </w:p>
    <w:p w:rsidR="002B27A8" w:rsidRPr="00F7205A" w:rsidRDefault="002B27A8" w:rsidP="002B27A8">
      <w:pPr>
        <w:jc w:val="both"/>
        <w:rPr>
          <w:rFonts w:cs="Arial"/>
          <w:sz w:val="22"/>
          <w:szCs w:val="22"/>
        </w:rPr>
      </w:pPr>
    </w:p>
    <w:p w:rsidR="00C36B53" w:rsidRDefault="00C36B53" w:rsidP="00C36B53">
      <w:pPr>
        <w:keepNext/>
        <w:jc w:val="both"/>
        <w:outlineLvl w:val="2"/>
        <w:rPr>
          <w:rFonts w:cs="Arial"/>
          <w:b/>
          <w:bCs/>
          <w:sz w:val="22"/>
          <w:szCs w:val="22"/>
          <w:lang w:val="sr-Cyrl-CS"/>
        </w:rPr>
      </w:pPr>
      <w:r w:rsidRPr="001F637A">
        <w:rPr>
          <w:rFonts w:cs="Arial"/>
          <w:b/>
          <w:bCs/>
          <w:sz w:val="22"/>
          <w:szCs w:val="22"/>
        </w:rPr>
        <w:t>УГОВОРНЕ СТРАНЕ:</w:t>
      </w:r>
    </w:p>
    <w:p w:rsidR="00C34D1E" w:rsidRPr="00C34D1E" w:rsidRDefault="00C34D1E" w:rsidP="00C36B53">
      <w:pPr>
        <w:keepNext/>
        <w:jc w:val="both"/>
        <w:outlineLvl w:val="2"/>
        <w:rPr>
          <w:rFonts w:cs="Arial"/>
          <w:b/>
          <w:bCs/>
          <w:sz w:val="22"/>
          <w:szCs w:val="22"/>
          <w:lang w:val="sr-Cyrl-CS"/>
        </w:rPr>
      </w:pPr>
    </w:p>
    <w:p w:rsidR="00C36B53" w:rsidRPr="001F637A" w:rsidRDefault="00C36B53" w:rsidP="00C36B53">
      <w:pPr>
        <w:keepNext/>
        <w:jc w:val="center"/>
        <w:outlineLvl w:val="2"/>
        <w:rPr>
          <w:rFonts w:cs="Arial"/>
          <w:b/>
          <w:bCs/>
          <w:sz w:val="22"/>
          <w:szCs w:val="22"/>
        </w:rPr>
      </w:pPr>
    </w:p>
    <w:p w:rsidR="00C36B53" w:rsidRPr="001F637A" w:rsidRDefault="00C36B53" w:rsidP="00D269D4">
      <w:pPr>
        <w:pStyle w:val="ListParagraph"/>
        <w:numPr>
          <w:ilvl w:val="0"/>
          <w:numId w:val="31"/>
        </w:numPr>
        <w:spacing w:after="0" w:line="240" w:lineRule="auto"/>
        <w:jc w:val="both"/>
        <w:rPr>
          <w:rFonts w:ascii="Arial" w:hAnsi="Arial" w:cs="Arial"/>
        </w:rPr>
      </w:pPr>
      <w:r w:rsidRPr="001F637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(у даљем тексту: </w:t>
      </w:r>
      <w:r w:rsidRPr="001F637A">
        <w:rPr>
          <w:rFonts w:ascii="Arial" w:hAnsi="Arial" w:cs="Arial"/>
          <w:b/>
          <w:caps/>
        </w:rPr>
        <w:t>Наручилац</w:t>
      </w:r>
      <w:r w:rsidRPr="001F637A">
        <w:rPr>
          <w:rFonts w:ascii="Arial" w:hAnsi="Arial" w:cs="Arial"/>
        </w:rPr>
        <w:t>) које заступа законски заступник Александар Обрадовић, в.д. директор</w:t>
      </w:r>
    </w:p>
    <w:p w:rsidR="00C36B53" w:rsidRPr="001F637A" w:rsidRDefault="00C36B53" w:rsidP="00C36B53">
      <w:pPr>
        <w:ind w:firstLine="360"/>
        <w:jc w:val="both"/>
        <w:rPr>
          <w:rFonts w:cs="Arial"/>
          <w:sz w:val="22"/>
          <w:szCs w:val="22"/>
        </w:rPr>
      </w:pPr>
    </w:p>
    <w:p w:rsidR="00C36B53" w:rsidRPr="001F637A" w:rsidRDefault="00C36B53" w:rsidP="00C36B53">
      <w:pPr>
        <w:ind w:firstLine="360"/>
        <w:jc w:val="both"/>
        <w:rPr>
          <w:rFonts w:cs="Arial"/>
          <w:sz w:val="22"/>
          <w:szCs w:val="22"/>
        </w:rPr>
      </w:pPr>
      <w:r w:rsidRPr="001F637A">
        <w:rPr>
          <w:rFonts w:cs="Arial"/>
          <w:sz w:val="22"/>
          <w:szCs w:val="22"/>
        </w:rPr>
        <w:t>и</w:t>
      </w:r>
    </w:p>
    <w:p w:rsidR="00C36B53" w:rsidRPr="001F637A" w:rsidRDefault="00C36B53" w:rsidP="00C36B53">
      <w:pPr>
        <w:ind w:firstLine="360"/>
        <w:jc w:val="both"/>
        <w:rPr>
          <w:rFonts w:cs="Arial"/>
          <w:sz w:val="22"/>
          <w:szCs w:val="22"/>
        </w:rPr>
      </w:pPr>
    </w:p>
    <w:p w:rsidR="00C36B53" w:rsidRPr="001F637A" w:rsidRDefault="00C36B53" w:rsidP="00D269D4">
      <w:pPr>
        <w:pStyle w:val="ListParagraph"/>
        <w:numPr>
          <w:ilvl w:val="0"/>
          <w:numId w:val="31"/>
        </w:numPr>
        <w:spacing w:after="0" w:line="240" w:lineRule="auto"/>
        <w:jc w:val="both"/>
        <w:rPr>
          <w:rFonts w:ascii="Arial" w:hAnsi="Arial" w:cs="Arial"/>
        </w:rPr>
      </w:pPr>
      <w:r w:rsidRPr="001F637A">
        <w:rPr>
          <w:rFonts w:ascii="Arial" w:hAnsi="Arial" w:cs="Arial"/>
        </w:rPr>
        <w:t>_________________ из _________, Ул. _______ бр.__ Матични број _________, ПИБ _______, Текући рачун _____ Банка________, (у даљем тексту</w:t>
      </w:r>
      <w:r w:rsidRPr="001F637A">
        <w:rPr>
          <w:rFonts w:ascii="Arial" w:hAnsi="Arial" w:cs="Arial"/>
          <w:b/>
        </w:rPr>
        <w:t>: ИЗВРШИЛАЦ</w:t>
      </w:r>
      <w:r w:rsidRPr="001F637A">
        <w:rPr>
          <w:rFonts w:ascii="Arial" w:hAnsi="Arial" w:cs="Arial"/>
        </w:rPr>
        <w:t>) кога заступа ___________________.</w:t>
      </w:r>
    </w:p>
    <w:p w:rsidR="00C36B53" w:rsidRPr="001F637A" w:rsidRDefault="00C36B53" w:rsidP="00C36B53">
      <w:pPr>
        <w:jc w:val="both"/>
        <w:rPr>
          <w:rFonts w:cs="Arial"/>
          <w:sz w:val="22"/>
          <w:szCs w:val="22"/>
        </w:rPr>
      </w:pPr>
    </w:p>
    <w:p w:rsidR="00C36B53" w:rsidRPr="001F637A" w:rsidRDefault="00C36B53" w:rsidP="00C36B53">
      <w:pPr>
        <w:jc w:val="both"/>
        <w:rPr>
          <w:rFonts w:cs="Arial"/>
          <w:sz w:val="22"/>
          <w:szCs w:val="22"/>
        </w:rPr>
      </w:pPr>
      <w:r w:rsidRPr="001F637A">
        <w:rPr>
          <w:rFonts w:cs="Arial"/>
          <w:sz w:val="22"/>
          <w:szCs w:val="22"/>
        </w:rPr>
        <w:t>(у даљем тексту заједно: уговорне стране)</w:t>
      </w:r>
    </w:p>
    <w:p w:rsidR="00C36B53" w:rsidRPr="001F637A" w:rsidRDefault="00C36B53" w:rsidP="00C36B53">
      <w:pPr>
        <w:jc w:val="both"/>
        <w:rPr>
          <w:rFonts w:cs="Arial"/>
          <w:sz w:val="22"/>
          <w:szCs w:val="22"/>
        </w:rPr>
      </w:pPr>
    </w:p>
    <w:p w:rsidR="00C36B53" w:rsidRPr="001F637A" w:rsidRDefault="00C36B53" w:rsidP="00C36B53">
      <w:pPr>
        <w:jc w:val="both"/>
        <w:rPr>
          <w:rFonts w:cs="Arial"/>
          <w:sz w:val="22"/>
          <w:szCs w:val="22"/>
        </w:rPr>
      </w:pPr>
    </w:p>
    <w:p w:rsidR="00C36B53" w:rsidRPr="001F637A" w:rsidRDefault="00C36B53" w:rsidP="00C36B53">
      <w:pPr>
        <w:jc w:val="both"/>
        <w:rPr>
          <w:rFonts w:cs="Arial"/>
          <w:sz w:val="22"/>
          <w:szCs w:val="22"/>
        </w:rPr>
      </w:pPr>
      <w:r w:rsidRPr="001F637A">
        <w:rPr>
          <w:rFonts w:cs="Arial"/>
          <w:sz w:val="22"/>
          <w:szCs w:val="22"/>
        </w:rPr>
        <w:t>док су чланови групе/подизвођачи:</w:t>
      </w:r>
    </w:p>
    <w:p w:rsidR="00C36B53" w:rsidRPr="001F637A" w:rsidRDefault="00C36B53" w:rsidP="00D269D4">
      <w:pPr>
        <w:pStyle w:val="ListParagraph"/>
        <w:numPr>
          <w:ilvl w:val="0"/>
          <w:numId w:val="32"/>
        </w:numPr>
        <w:spacing w:after="0" w:line="240" w:lineRule="auto"/>
        <w:jc w:val="both"/>
        <w:rPr>
          <w:rFonts w:ascii="Arial" w:hAnsi="Arial" w:cs="Arial"/>
        </w:rPr>
      </w:pPr>
      <w:r w:rsidRPr="001F637A">
        <w:rPr>
          <w:rFonts w:ascii="Arial" w:hAnsi="Arial" w:cs="Arial"/>
        </w:rPr>
        <w:t>_________________ из _________, Ул. _______ бр.__ Матични број _________, ПИБ _______, Текући рачун _____ Банка___________ кога заступа __________.</w:t>
      </w:r>
    </w:p>
    <w:p w:rsidR="00C36B53" w:rsidRPr="001F637A" w:rsidRDefault="00C36B53" w:rsidP="00D269D4">
      <w:pPr>
        <w:pStyle w:val="ListParagraph"/>
        <w:numPr>
          <w:ilvl w:val="0"/>
          <w:numId w:val="32"/>
        </w:numPr>
        <w:spacing w:after="0" w:line="240" w:lineRule="auto"/>
        <w:jc w:val="both"/>
        <w:rPr>
          <w:rFonts w:ascii="Arial" w:hAnsi="Arial" w:cs="Arial"/>
        </w:rPr>
      </w:pPr>
      <w:r w:rsidRPr="001F637A">
        <w:rPr>
          <w:rFonts w:ascii="Arial" w:hAnsi="Arial" w:cs="Arial"/>
        </w:rPr>
        <w:t>_________________ из _________, Ул. _______ бр.__ Матични број _________, ПИБ _______, Текући рачун _____ Банка _________,  кога заступа __________.</w:t>
      </w:r>
    </w:p>
    <w:p w:rsidR="00C36B53" w:rsidRPr="001F637A" w:rsidRDefault="00C36B53" w:rsidP="00C36B53">
      <w:pPr>
        <w:jc w:val="both"/>
        <w:rPr>
          <w:rFonts w:cs="Arial"/>
          <w:sz w:val="22"/>
          <w:szCs w:val="22"/>
        </w:rPr>
      </w:pPr>
    </w:p>
    <w:p w:rsidR="00C36B53" w:rsidRPr="001F637A" w:rsidRDefault="00C36B53" w:rsidP="00D269D4">
      <w:pPr>
        <w:pStyle w:val="BodyText"/>
        <w:numPr>
          <w:ilvl w:val="0"/>
          <w:numId w:val="34"/>
        </w:numPr>
        <w:suppressAutoHyphens w:val="0"/>
        <w:rPr>
          <w:rFonts w:cs="Arial"/>
          <w:sz w:val="22"/>
          <w:szCs w:val="22"/>
        </w:rPr>
      </w:pPr>
      <w:r w:rsidRPr="001F637A">
        <w:rPr>
          <w:rFonts w:cs="Arial"/>
          <w:sz w:val="22"/>
          <w:szCs w:val="22"/>
        </w:rPr>
        <w:t xml:space="preserve">да је Извршилац на основу позива за јавну набавку </w:t>
      </w:r>
      <w:r>
        <w:rPr>
          <w:rFonts w:cs="Arial"/>
          <w:sz w:val="22"/>
          <w:szCs w:val="22"/>
          <w:lang w:val="sr-Cyrl-CS"/>
        </w:rPr>
        <w:t>услуга</w:t>
      </w:r>
      <w:r w:rsidRPr="001F637A">
        <w:rPr>
          <w:rFonts w:cs="Arial"/>
          <w:sz w:val="22"/>
          <w:szCs w:val="22"/>
        </w:rPr>
        <w:t xml:space="preserve">  </w:t>
      </w:r>
      <w:r w:rsidRPr="00F7205A">
        <w:rPr>
          <w:rFonts w:cs="Arial"/>
          <w:sz w:val="22"/>
          <w:szCs w:val="22"/>
        </w:rPr>
        <w:t xml:space="preserve">израде </w:t>
      </w:r>
      <w:r w:rsidR="00F14CA3" w:rsidRPr="007E5F99">
        <w:rPr>
          <w:rFonts w:cs="Arial"/>
          <w:sz w:val="22"/>
          <w:szCs w:val="22"/>
        </w:rPr>
        <w:t>корпоративног интерног портала ЕПС Групе</w:t>
      </w:r>
      <w:r w:rsidR="00F14CA3">
        <w:rPr>
          <w:rFonts w:cs="Arial"/>
          <w:sz w:val="22"/>
          <w:szCs w:val="22"/>
          <w:lang w:val="sr-Cyrl-CS"/>
        </w:rPr>
        <w:t xml:space="preserve"> </w:t>
      </w:r>
      <w:r w:rsidRPr="001F637A">
        <w:rPr>
          <w:rFonts w:cs="Arial"/>
          <w:sz w:val="22"/>
          <w:szCs w:val="22"/>
        </w:rPr>
        <w:t>, Ј</w:t>
      </w:r>
      <w:r w:rsidRPr="001F637A">
        <w:rPr>
          <w:rFonts w:cs="Arial"/>
          <w:bCs/>
          <w:sz w:val="22"/>
          <w:szCs w:val="22"/>
        </w:rPr>
        <w:t xml:space="preserve">авна набавка бр. </w:t>
      </w:r>
      <w:r w:rsidRPr="00481552">
        <w:rPr>
          <w:rFonts w:cs="Arial"/>
          <w:bCs/>
          <w:sz w:val="22"/>
          <w:szCs w:val="22"/>
        </w:rPr>
        <w:t>18</w:t>
      </w:r>
      <w:r w:rsidRPr="00481552">
        <w:rPr>
          <w:rFonts w:cs="Arial"/>
          <w:bCs/>
          <w:sz w:val="22"/>
          <w:szCs w:val="22"/>
          <w:lang w:val="sr-Cyrl-CS"/>
        </w:rPr>
        <w:t>3</w:t>
      </w:r>
      <w:r w:rsidRPr="00481552">
        <w:rPr>
          <w:rFonts w:cs="Arial"/>
          <w:bCs/>
          <w:sz w:val="22"/>
          <w:szCs w:val="22"/>
        </w:rPr>
        <w:t>/13/ДИКТ</w:t>
      </w:r>
      <w:r w:rsidRPr="001F637A">
        <w:rPr>
          <w:rFonts w:cs="Arial"/>
          <w:bCs/>
          <w:sz w:val="22"/>
          <w:szCs w:val="22"/>
        </w:rPr>
        <w:t xml:space="preserve"> у отвореном поступку,</w:t>
      </w:r>
      <w:r w:rsidRPr="001F637A">
        <w:rPr>
          <w:rFonts w:cs="Arial"/>
          <w:sz w:val="22"/>
          <w:szCs w:val="22"/>
        </w:rPr>
        <w:t xml:space="preserve"> за потребе Јавног предузећа „Електропривреда Србије“ Београд, објављеног на Порталу јавних набавки  дана </w:t>
      </w:r>
      <w:r w:rsidRPr="00481552">
        <w:rPr>
          <w:rFonts w:cs="Arial"/>
          <w:sz w:val="22"/>
          <w:szCs w:val="22"/>
        </w:rPr>
        <w:t>________.</w:t>
      </w:r>
      <w:r w:rsidRPr="001F637A">
        <w:rPr>
          <w:rFonts w:cs="Arial"/>
          <w:sz w:val="22"/>
          <w:szCs w:val="22"/>
        </w:rPr>
        <w:t>2014. године доставио понуду заведену код Наручиоца под бројем __________ дана _____.2014. године;</w:t>
      </w:r>
    </w:p>
    <w:p w:rsidR="00C36B53" w:rsidRPr="001F637A" w:rsidRDefault="00C36B53" w:rsidP="00D269D4">
      <w:pPr>
        <w:pStyle w:val="BodyText"/>
        <w:numPr>
          <w:ilvl w:val="0"/>
          <w:numId w:val="34"/>
        </w:numPr>
        <w:suppressAutoHyphens w:val="0"/>
        <w:rPr>
          <w:rFonts w:cs="Arial"/>
          <w:sz w:val="22"/>
          <w:szCs w:val="22"/>
        </w:rPr>
      </w:pPr>
      <w:r w:rsidRPr="001F637A">
        <w:rPr>
          <w:rFonts w:cs="Arial"/>
          <w:sz w:val="22"/>
          <w:szCs w:val="22"/>
        </w:rPr>
        <w:t>да је Извршилац доставио понуду у складу са Законом о јавним набавкама и конкурсном документацијом, те да понуда Извршиоца у потпуности одговара спецификацијама из конкурсне документације;</w:t>
      </w:r>
    </w:p>
    <w:p w:rsidR="00C36B53" w:rsidRPr="00C36B53" w:rsidRDefault="00C36B53" w:rsidP="00D269D4">
      <w:pPr>
        <w:numPr>
          <w:ilvl w:val="0"/>
          <w:numId w:val="33"/>
        </w:numPr>
        <w:suppressAutoHyphens w:val="0"/>
        <w:jc w:val="both"/>
        <w:rPr>
          <w:rFonts w:cs="Arial"/>
          <w:sz w:val="22"/>
          <w:szCs w:val="22"/>
        </w:rPr>
      </w:pPr>
      <w:r w:rsidRPr="00C36B53">
        <w:rPr>
          <w:rFonts w:cs="Arial"/>
          <w:sz w:val="22"/>
          <w:szCs w:val="22"/>
        </w:rPr>
        <w:t xml:space="preserve">да је Наручилац, на основу понуде Извршиоца и Одлуке о додели уговора заведене код Наручиоца под бројем _________ од _____.2014. године изабрао понуду Извршиоца као најповољнију за јавну набавку </w:t>
      </w:r>
      <w:r>
        <w:rPr>
          <w:rFonts w:cs="Arial"/>
          <w:sz w:val="22"/>
          <w:szCs w:val="22"/>
          <w:lang w:val="sr-Cyrl-CS"/>
        </w:rPr>
        <w:t>услуга</w:t>
      </w:r>
      <w:r w:rsidRPr="001F637A">
        <w:rPr>
          <w:rFonts w:cs="Arial"/>
          <w:sz w:val="22"/>
          <w:szCs w:val="22"/>
        </w:rPr>
        <w:t xml:space="preserve">  </w:t>
      </w:r>
      <w:r w:rsidRPr="00F7205A">
        <w:rPr>
          <w:rFonts w:cs="Arial"/>
          <w:sz w:val="22"/>
          <w:szCs w:val="22"/>
        </w:rPr>
        <w:t xml:space="preserve">израде </w:t>
      </w:r>
      <w:r w:rsidR="00F14CA3" w:rsidRPr="007E5F99">
        <w:rPr>
          <w:rFonts w:cs="Arial"/>
          <w:sz w:val="22"/>
          <w:szCs w:val="22"/>
        </w:rPr>
        <w:t>корпоративног интерног портала ЕПС Групе</w:t>
      </w:r>
      <w:r w:rsidR="00F14CA3">
        <w:rPr>
          <w:rFonts w:cs="Arial"/>
          <w:sz w:val="22"/>
          <w:szCs w:val="22"/>
          <w:lang w:val="sr-Cyrl-CS"/>
        </w:rPr>
        <w:t xml:space="preserve"> </w:t>
      </w:r>
      <w:r w:rsidR="00C34D1E">
        <w:rPr>
          <w:rFonts w:cs="Arial"/>
          <w:sz w:val="22"/>
          <w:szCs w:val="22"/>
          <w:lang w:val="sr-Cyrl-CS"/>
        </w:rPr>
        <w:t>;</w:t>
      </w:r>
    </w:p>
    <w:p w:rsidR="002B27A8" w:rsidRPr="00C36B53" w:rsidRDefault="002B27A8" w:rsidP="00C36B53">
      <w:pPr>
        <w:suppressAutoHyphens w:val="0"/>
        <w:jc w:val="both"/>
        <w:rPr>
          <w:rFonts w:cs="Arial"/>
          <w:sz w:val="22"/>
          <w:szCs w:val="22"/>
          <w:lang w:val="sr-Cyrl-CS"/>
        </w:rPr>
      </w:pPr>
    </w:p>
    <w:p w:rsidR="00C36B53" w:rsidRPr="001F637A" w:rsidRDefault="00C36B53" w:rsidP="00C36B53">
      <w:pPr>
        <w:keepNext/>
        <w:jc w:val="both"/>
        <w:outlineLvl w:val="2"/>
        <w:rPr>
          <w:rFonts w:cs="Arial"/>
          <w:bCs/>
          <w:sz w:val="22"/>
          <w:szCs w:val="22"/>
          <w:u w:val="single"/>
        </w:rPr>
      </w:pPr>
      <w:r w:rsidRPr="001F637A">
        <w:rPr>
          <w:rFonts w:cs="Arial"/>
          <w:sz w:val="22"/>
          <w:szCs w:val="22"/>
        </w:rPr>
        <w:t>Закључиле су у Београду следећи:</w:t>
      </w:r>
      <w:r w:rsidRPr="001F637A">
        <w:rPr>
          <w:rFonts w:cs="Arial"/>
          <w:bCs/>
          <w:sz w:val="22"/>
          <w:szCs w:val="22"/>
        </w:rPr>
        <w:t xml:space="preserve"> </w:t>
      </w:r>
    </w:p>
    <w:p w:rsidR="00C36B53" w:rsidRPr="001F637A" w:rsidRDefault="00C36B53" w:rsidP="00C36B53">
      <w:pPr>
        <w:jc w:val="both"/>
        <w:rPr>
          <w:rFonts w:cs="Arial"/>
          <w:sz w:val="22"/>
          <w:szCs w:val="22"/>
        </w:rPr>
      </w:pPr>
    </w:p>
    <w:p w:rsidR="00F72723" w:rsidRDefault="00F72723" w:rsidP="00C36B53">
      <w:pPr>
        <w:jc w:val="center"/>
        <w:rPr>
          <w:rFonts w:cs="Arial"/>
          <w:b/>
          <w:sz w:val="22"/>
          <w:szCs w:val="22"/>
          <w:lang w:val="sr-Cyrl-CS"/>
        </w:rPr>
      </w:pPr>
    </w:p>
    <w:p w:rsidR="00C36B53" w:rsidRPr="00C36B53" w:rsidRDefault="00C36B53" w:rsidP="00C36B53">
      <w:pPr>
        <w:jc w:val="center"/>
        <w:rPr>
          <w:rFonts w:cs="Arial"/>
          <w:b/>
          <w:sz w:val="22"/>
          <w:szCs w:val="22"/>
          <w:lang w:val="sr-Cyrl-CS"/>
        </w:rPr>
      </w:pPr>
      <w:r w:rsidRPr="001F637A">
        <w:rPr>
          <w:rFonts w:cs="Arial"/>
          <w:b/>
          <w:sz w:val="22"/>
          <w:szCs w:val="22"/>
        </w:rPr>
        <w:t xml:space="preserve">Уговор о набавци </w:t>
      </w:r>
      <w:r>
        <w:rPr>
          <w:rFonts w:cs="Arial"/>
          <w:b/>
          <w:sz w:val="22"/>
          <w:szCs w:val="22"/>
          <w:lang w:val="sr-Cyrl-CS"/>
        </w:rPr>
        <w:t>услуга</w:t>
      </w:r>
    </w:p>
    <w:p w:rsidR="002B27A8" w:rsidRDefault="002B27A8" w:rsidP="002B27A8">
      <w:pPr>
        <w:jc w:val="both"/>
        <w:rPr>
          <w:rFonts w:cs="Arial"/>
          <w:b/>
          <w:sz w:val="22"/>
          <w:szCs w:val="22"/>
          <w:lang w:val="sr-Cyrl-CS"/>
        </w:rPr>
      </w:pPr>
    </w:p>
    <w:p w:rsidR="00C34D1E" w:rsidRPr="00C34D1E" w:rsidRDefault="00C34D1E" w:rsidP="002B27A8">
      <w:pPr>
        <w:jc w:val="both"/>
        <w:rPr>
          <w:rFonts w:cs="Arial"/>
          <w:b/>
          <w:sz w:val="22"/>
          <w:szCs w:val="22"/>
          <w:lang w:val="sr-Cyrl-CS"/>
        </w:rPr>
      </w:pPr>
    </w:p>
    <w:p w:rsidR="002B27A8" w:rsidRPr="00F7205A" w:rsidRDefault="002B27A8" w:rsidP="002B27A8">
      <w:pPr>
        <w:jc w:val="both"/>
        <w:rPr>
          <w:rFonts w:cs="Arial"/>
          <w:b/>
          <w:bCs/>
          <w:sz w:val="22"/>
          <w:szCs w:val="22"/>
        </w:rPr>
      </w:pPr>
      <w:r w:rsidRPr="00F7205A">
        <w:rPr>
          <w:rFonts w:cs="Arial"/>
          <w:b/>
          <w:bCs/>
          <w:sz w:val="22"/>
          <w:szCs w:val="22"/>
        </w:rPr>
        <w:t>Предмет Уговора</w:t>
      </w:r>
    </w:p>
    <w:p w:rsidR="002B27A8" w:rsidRPr="00F7205A" w:rsidRDefault="002B27A8" w:rsidP="002B27A8">
      <w:pPr>
        <w:pStyle w:val="BodyText"/>
        <w:jc w:val="center"/>
        <w:rPr>
          <w:rFonts w:cs="Arial"/>
          <w:b/>
          <w:sz w:val="22"/>
          <w:szCs w:val="22"/>
        </w:rPr>
      </w:pPr>
      <w:r w:rsidRPr="00F7205A">
        <w:rPr>
          <w:rFonts w:cs="Arial"/>
          <w:b/>
          <w:sz w:val="22"/>
          <w:szCs w:val="22"/>
        </w:rPr>
        <w:t>Члан 1.</w:t>
      </w:r>
    </w:p>
    <w:p w:rsidR="00660D82" w:rsidRPr="00C63501" w:rsidRDefault="003C2CBD" w:rsidP="007E5F99">
      <w:pPr>
        <w:tabs>
          <w:tab w:val="num" w:pos="1440"/>
        </w:tabs>
        <w:suppressAutoHyphens w:val="0"/>
        <w:jc w:val="both"/>
        <w:rPr>
          <w:rFonts w:cs="Arial"/>
          <w:sz w:val="22"/>
          <w:szCs w:val="22"/>
          <w:lang w:val="sr-Cyrl-RS"/>
        </w:rPr>
      </w:pPr>
      <w:r w:rsidRPr="007E5F99">
        <w:rPr>
          <w:rFonts w:cs="Arial"/>
          <w:sz w:val="22"/>
          <w:szCs w:val="22"/>
        </w:rPr>
        <w:t>Наручилац поверава, а Пружалац услуге се обавезује да за потребе Наручиоца изврши</w:t>
      </w:r>
      <w:r w:rsidR="009C168B" w:rsidRPr="00713CFE">
        <w:rPr>
          <w:rFonts w:cs="Arial"/>
          <w:sz w:val="22"/>
          <w:szCs w:val="22"/>
        </w:rPr>
        <w:t xml:space="preserve"> </w:t>
      </w:r>
      <w:r w:rsidR="002B27A8" w:rsidRPr="00713CFE">
        <w:rPr>
          <w:rFonts w:cs="Arial"/>
          <w:sz w:val="22"/>
          <w:szCs w:val="22"/>
        </w:rPr>
        <w:t>услуг</w:t>
      </w:r>
      <w:r w:rsidR="009C168B" w:rsidRPr="00713CFE">
        <w:rPr>
          <w:rFonts w:cs="Arial"/>
          <w:sz w:val="22"/>
          <w:szCs w:val="22"/>
          <w:lang w:val="sr-Cyrl-CS"/>
        </w:rPr>
        <w:t>у</w:t>
      </w:r>
      <w:r w:rsidRPr="007E5F99">
        <w:rPr>
          <w:rFonts w:cs="Arial"/>
          <w:sz w:val="22"/>
          <w:szCs w:val="22"/>
        </w:rPr>
        <w:t xml:space="preserve"> </w:t>
      </w:r>
      <w:r w:rsidRPr="007E5F99">
        <w:rPr>
          <w:rFonts w:cs="Arial"/>
          <w:sz w:val="22"/>
          <w:szCs w:val="22"/>
          <w:lang w:val="sr-Cyrl-CS"/>
        </w:rPr>
        <w:t>„И</w:t>
      </w:r>
      <w:r w:rsidRPr="007E5F99">
        <w:rPr>
          <w:rFonts w:cs="Arial"/>
          <w:sz w:val="22"/>
          <w:szCs w:val="22"/>
        </w:rPr>
        <w:t>зрад</w:t>
      </w:r>
      <w:r w:rsidRPr="007E5F99">
        <w:rPr>
          <w:rFonts w:cs="Arial"/>
          <w:sz w:val="22"/>
          <w:szCs w:val="22"/>
          <w:lang w:val="sr-Cyrl-CS"/>
        </w:rPr>
        <w:t>а</w:t>
      </w:r>
      <w:r w:rsidRPr="007E5F99">
        <w:rPr>
          <w:rFonts w:cs="Arial"/>
          <w:sz w:val="22"/>
          <w:szCs w:val="22"/>
        </w:rPr>
        <w:t xml:space="preserve"> корпоративног интерног портала ЕПС Групе</w:t>
      </w:r>
      <w:r w:rsidRPr="007E5F99">
        <w:rPr>
          <w:rFonts w:cs="Arial"/>
          <w:sz w:val="22"/>
          <w:szCs w:val="22"/>
          <w:lang w:val="sr-Cyrl-CS"/>
        </w:rPr>
        <w:t xml:space="preserve">“ </w:t>
      </w:r>
      <w:r w:rsidR="002B27A8" w:rsidRPr="00713CFE">
        <w:rPr>
          <w:rFonts w:cs="Arial"/>
          <w:sz w:val="22"/>
          <w:szCs w:val="22"/>
        </w:rPr>
        <w:t>(</w:t>
      </w:r>
      <w:r w:rsidR="008E78CE" w:rsidRPr="008E78CE">
        <w:rPr>
          <w:rFonts w:cs="Arial"/>
          <w:sz w:val="22"/>
          <w:szCs w:val="22"/>
          <w:lang w:val="sr-Cyrl-CS"/>
        </w:rPr>
        <w:t>израда</w:t>
      </w:r>
      <w:r w:rsidR="000A0268" w:rsidRPr="008E78CE">
        <w:rPr>
          <w:rFonts w:cs="Arial"/>
          <w:sz w:val="22"/>
          <w:szCs w:val="22"/>
        </w:rPr>
        <w:t>,</w:t>
      </w:r>
      <w:r w:rsidR="000A0268" w:rsidRPr="00713CFE">
        <w:rPr>
          <w:rFonts w:cs="Arial"/>
          <w:sz w:val="22"/>
          <w:szCs w:val="22"/>
        </w:rPr>
        <w:t xml:space="preserve"> </w:t>
      </w:r>
      <w:r w:rsidR="002B27A8" w:rsidRPr="00713CFE">
        <w:rPr>
          <w:rFonts w:cs="Arial"/>
          <w:sz w:val="22"/>
          <w:szCs w:val="22"/>
        </w:rPr>
        <w:t>инсталациј</w:t>
      </w:r>
      <w:r w:rsidR="009C168B" w:rsidRPr="00713CFE">
        <w:rPr>
          <w:rFonts w:cs="Arial"/>
          <w:sz w:val="22"/>
          <w:szCs w:val="22"/>
          <w:lang w:val="sr-Cyrl-CS"/>
        </w:rPr>
        <w:t>а</w:t>
      </w:r>
      <w:r w:rsidR="002B27A8" w:rsidRPr="00713CFE">
        <w:rPr>
          <w:rFonts w:cs="Arial"/>
          <w:sz w:val="22"/>
          <w:szCs w:val="22"/>
        </w:rPr>
        <w:t>,</w:t>
      </w:r>
      <w:r w:rsidR="007F4BD2" w:rsidRPr="00713CFE">
        <w:rPr>
          <w:rFonts w:cs="Arial"/>
          <w:sz w:val="22"/>
          <w:szCs w:val="22"/>
        </w:rPr>
        <w:t xml:space="preserve"> </w:t>
      </w:r>
      <w:r w:rsidR="002B27A8" w:rsidRPr="00713CFE">
        <w:rPr>
          <w:rFonts w:cs="Arial"/>
          <w:sz w:val="22"/>
          <w:szCs w:val="22"/>
        </w:rPr>
        <w:t>имплементациј</w:t>
      </w:r>
      <w:r w:rsidR="009C168B" w:rsidRPr="00713CFE">
        <w:rPr>
          <w:rFonts w:cs="Arial"/>
          <w:sz w:val="22"/>
          <w:szCs w:val="22"/>
          <w:lang w:val="sr-Cyrl-CS"/>
        </w:rPr>
        <w:t>а</w:t>
      </w:r>
      <w:r w:rsidR="002B27A8" w:rsidRPr="00713CFE">
        <w:rPr>
          <w:rFonts w:cs="Arial"/>
          <w:sz w:val="22"/>
          <w:szCs w:val="22"/>
        </w:rPr>
        <w:t>, тестирањ</w:t>
      </w:r>
      <w:r>
        <w:rPr>
          <w:rFonts w:cs="Arial"/>
          <w:sz w:val="22"/>
          <w:szCs w:val="22"/>
          <w:lang w:val="sr-Cyrl-CS"/>
        </w:rPr>
        <w:t>е</w:t>
      </w:r>
      <w:r>
        <w:rPr>
          <w:rFonts w:cs="Arial"/>
          <w:sz w:val="22"/>
          <w:szCs w:val="22"/>
        </w:rPr>
        <w:t xml:space="preserve"> и пуштањ</w:t>
      </w:r>
      <w:r>
        <w:rPr>
          <w:rFonts w:cs="Arial"/>
          <w:sz w:val="22"/>
          <w:szCs w:val="22"/>
          <w:lang w:val="sr-Cyrl-CS"/>
        </w:rPr>
        <w:t>е</w:t>
      </w:r>
      <w:r>
        <w:rPr>
          <w:rFonts w:cs="Arial"/>
          <w:sz w:val="22"/>
          <w:szCs w:val="22"/>
        </w:rPr>
        <w:t xml:space="preserve"> у рад, израд</w:t>
      </w:r>
      <w:r>
        <w:rPr>
          <w:rFonts w:cs="Arial"/>
          <w:sz w:val="22"/>
          <w:szCs w:val="22"/>
          <w:lang w:val="sr-Cyrl-CS"/>
        </w:rPr>
        <w:t>а</w:t>
      </w:r>
      <w:r>
        <w:rPr>
          <w:rFonts w:cs="Arial"/>
          <w:sz w:val="22"/>
          <w:szCs w:val="22"/>
        </w:rPr>
        <w:t xml:space="preserve"> документације изведеног стања </w:t>
      </w:r>
      <w:r>
        <w:rPr>
          <w:rFonts w:cs="Arial"/>
          <w:bCs/>
          <w:noProof/>
          <w:sz w:val="22"/>
          <w:szCs w:val="22"/>
        </w:rPr>
        <w:t>и услуге обуке</w:t>
      </w:r>
      <w:r w:rsidR="00713CFE">
        <w:rPr>
          <w:rFonts w:cs="Arial"/>
          <w:bCs/>
          <w:noProof/>
          <w:sz w:val="22"/>
          <w:szCs w:val="22"/>
          <w:lang w:val="sr-Cyrl-CS"/>
        </w:rPr>
        <w:t>)</w:t>
      </w:r>
      <w:r w:rsidR="002B27A8" w:rsidRPr="00713CFE">
        <w:rPr>
          <w:rFonts w:cs="Arial"/>
          <w:bCs/>
          <w:sz w:val="22"/>
          <w:szCs w:val="22"/>
        </w:rPr>
        <w:t>,</w:t>
      </w:r>
      <w:r w:rsidR="002B27A8" w:rsidRPr="00713CFE">
        <w:rPr>
          <w:rFonts w:cs="Arial"/>
          <w:sz w:val="22"/>
          <w:szCs w:val="22"/>
        </w:rPr>
        <w:t xml:space="preserve"> а у свему према </w:t>
      </w:r>
      <w:r w:rsidR="009C168B" w:rsidRPr="00713CFE">
        <w:rPr>
          <w:rFonts w:cs="Arial"/>
          <w:sz w:val="22"/>
          <w:szCs w:val="22"/>
          <w:lang w:val="sr-Cyrl-CS"/>
        </w:rPr>
        <w:t xml:space="preserve">захтевима </w:t>
      </w:r>
      <w:r w:rsidR="00C01742" w:rsidRPr="00713CFE">
        <w:rPr>
          <w:rFonts w:cs="Arial"/>
          <w:sz w:val="22"/>
          <w:szCs w:val="22"/>
          <w:lang w:val="sr-Cyrl-CS"/>
        </w:rPr>
        <w:t xml:space="preserve">Наручиоца </w:t>
      </w:r>
      <w:r w:rsidR="009C168B" w:rsidRPr="00713CFE">
        <w:rPr>
          <w:rFonts w:cs="Arial"/>
          <w:sz w:val="22"/>
          <w:szCs w:val="22"/>
          <w:lang w:val="sr-Cyrl-CS"/>
        </w:rPr>
        <w:t>из</w:t>
      </w:r>
      <w:r w:rsidR="00410F22" w:rsidRPr="00713CFE">
        <w:rPr>
          <w:rFonts w:cs="Arial"/>
          <w:sz w:val="22"/>
          <w:szCs w:val="22"/>
          <w:lang w:val="sr-Cyrl-CS"/>
        </w:rPr>
        <w:t xml:space="preserve"> поглавља </w:t>
      </w:r>
      <w:r w:rsidRPr="007E5F99">
        <w:rPr>
          <w:rFonts w:cs="Arial"/>
          <w:sz w:val="22"/>
          <w:szCs w:val="22"/>
          <w:lang w:val="sr-Cyrl-CS"/>
        </w:rPr>
        <w:t>V</w:t>
      </w:r>
      <w:r w:rsidR="000C4256" w:rsidRPr="00713CFE">
        <w:rPr>
          <w:rFonts w:cs="Arial"/>
          <w:sz w:val="22"/>
          <w:szCs w:val="22"/>
          <w:lang w:val="sr-Cyrl-CS"/>
        </w:rPr>
        <w:t xml:space="preserve"> Конкурсне документације Наручиоца за ЈН </w:t>
      </w:r>
      <w:r w:rsidR="000C4256" w:rsidRPr="00713CFE">
        <w:rPr>
          <w:rFonts w:cs="Arial"/>
          <w:bCs/>
          <w:sz w:val="22"/>
          <w:szCs w:val="22"/>
        </w:rPr>
        <w:t>18</w:t>
      </w:r>
      <w:r w:rsidR="000C4256" w:rsidRPr="00713CFE">
        <w:rPr>
          <w:rFonts w:cs="Arial"/>
          <w:bCs/>
          <w:sz w:val="22"/>
          <w:szCs w:val="22"/>
          <w:lang w:val="sr-Cyrl-CS"/>
        </w:rPr>
        <w:t>3</w:t>
      </w:r>
      <w:r w:rsidR="000C4256" w:rsidRPr="00713CFE">
        <w:rPr>
          <w:rFonts w:cs="Arial"/>
          <w:bCs/>
          <w:sz w:val="22"/>
          <w:szCs w:val="22"/>
        </w:rPr>
        <w:t>/13/ДИКТ</w:t>
      </w:r>
      <w:r w:rsidR="000C4256" w:rsidRPr="00713CFE">
        <w:rPr>
          <w:rFonts w:cs="Arial"/>
          <w:bCs/>
          <w:sz w:val="22"/>
          <w:szCs w:val="22"/>
          <w:lang w:val="sr-Cyrl-CS"/>
        </w:rPr>
        <w:t xml:space="preserve"> -</w:t>
      </w:r>
      <w:r w:rsidRPr="007E5F99">
        <w:rPr>
          <w:rFonts w:cs="Arial"/>
          <w:sz w:val="22"/>
          <w:szCs w:val="22"/>
          <w:lang w:val="sr-Cyrl-CS"/>
        </w:rPr>
        <w:t xml:space="preserve"> </w:t>
      </w:r>
      <w:r w:rsidR="000C4256" w:rsidRPr="00713CFE">
        <w:rPr>
          <w:rFonts w:cs="Arial"/>
          <w:sz w:val="22"/>
          <w:szCs w:val="22"/>
          <w:lang w:val="sr-Cyrl-CS"/>
        </w:rPr>
        <w:t>Врста, техничке карактеристике</w:t>
      </w:r>
      <w:r w:rsidRPr="007E5F99">
        <w:rPr>
          <w:rFonts w:cs="Arial"/>
          <w:sz w:val="22"/>
          <w:szCs w:val="22"/>
          <w:lang w:val="sr-Cyrl-CS"/>
        </w:rPr>
        <w:t xml:space="preserve"> </w:t>
      </w:r>
      <w:r w:rsidR="000C4256" w:rsidRPr="00713CFE">
        <w:rPr>
          <w:rFonts w:cs="Arial"/>
          <w:sz w:val="22"/>
          <w:szCs w:val="22"/>
          <w:lang w:val="sr-Cyrl-CS"/>
        </w:rPr>
        <w:t>и спецификација</w:t>
      </w:r>
      <w:r w:rsidRPr="007E5F99">
        <w:rPr>
          <w:rFonts w:cs="Arial"/>
          <w:sz w:val="22"/>
          <w:szCs w:val="22"/>
          <w:lang w:val="sr-Cyrl-CS"/>
        </w:rPr>
        <w:t xml:space="preserve"> </w:t>
      </w:r>
      <w:r w:rsidR="000C4256" w:rsidRPr="00713CFE">
        <w:rPr>
          <w:rFonts w:cs="Arial"/>
          <w:sz w:val="22"/>
          <w:szCs w:val="22"/>
          <w:lang w:val="sr-Cyrl-CS"/>
        </w:rPr>
        <w:t>услуга</w:t>
      </w:r>
      <w:r w:rsidRPr="007E5F99">
        <w:rPr>
          <w:rFonts w:cs="Arial"/>
          <w:sz w:val="22"/>
          <w:szCs w:val="22"/>
          <w:lang w:val="sr-Cyrl-CS"/>
        </w:rPr>
        <w:t xml:space="preserve"> </w:t>
      </w:r>
      <w:r w:rsidR="009C168B" w:rsidRPr="00713CFE">
        <w:rPr>
          <w:rFonts w:cs="Arial"/>
          <w:sz w:val="22"/>
          <w:szCs w:val="22"/>
          <w:lang w:val="sr-Cyrl-CS"/>
        </w:rPr>
        <w:t>и Понуд</w:t>
      </w:r>
      <w:r w:rsidR="00410F22" w:rsidRPr="00713CFE">
        <w:rPr>
          <w:rFonts w:cs="Arial"/>
          <w:sz w:val="22"/>
          <w:szCs w:val="22"/>
          <w:lang w:val="sr-Cyrl-CS"/>
        </w:rPr>
        <w:t>и</w:t>
      </w:r>
      <w:r w:rsidR="009C168B" w:rsidRPr="00713CFE">
        <w:rPr>
          <w:rFonts w:cs="Arial"/>
          <w:sz w:val="22"/>
          <w:szCs w:val="22"/>
          <w:lang w:val="sr-Cyrl-CS"/>
        </w:rPr>
        <w:t xml:space="preserve"> Извршиоца</w:t>
      </w:r>
      <w:r w:rsidR="00410F22" w:rsidRPr="00713CFE">
        <w:rPr>
          <w:rFonts w:cs="Arial"/>
          <w:sz w:val="22"/>
          <w:szCs w:val="22"/>
          <w:lang w:val="sr-Cyrl-CS"/>
        </w:rPr>
        <w:t xml:space="preserve"> са </w:t>
      </w:r>
      <w:r w:rsidR="002450BC" w:rsidRPr="00713CFE">
        <w:rPr>
          <w:rFonts w:cs="Arial"/>
          <w:sz w:val="22"/>
          <w:szCs w:val="22"/>
          <w:lang w:val="sr-Cyrl-CS"/>
        </w:rPr>
        <w:t>С</w:t>
      </w:r>
      <w:r w:rsidR="00410F22" w:rsidRPr="00713CFE">
        <w:rPr>
          <w:rFonts w:cs="Arial"/>
          <w:sz w:val="22"/>
          <w:szCs w:val="22"/>
          <w:lang w:val="sr-Cyrl-CS"/>
        </w:rPr>
        <w:t>пецификацијом услуга и добара</w:t>
      </w:r>
      <w:r w:rsidR="004070CB" w:rsidRPr="00713CFE">
        <w:rPr>
          <w:rFonts w:cs="Arial"/>
          <w:sz w:val="22"/>
          <w:szCs w:val="22"/>
          <w:lang w:val="sr-Cyrl-CS"/>
        </w:rPr>
        <w:t xml:space="preserve"> и у складу са Термин планом</w:t>
      </w:r>
      <w:r>
        <w:rPr>
          <w:rFonts w:cs="Arial"/>
          <w:sz w:val="22"/>
          <w:szCs w:val="22"/>
          <w:lang w:val="sr-Cyrl-CS"/>
        </w:rPr>
        <w:t xml:space="preserve">, који као Прилог 1, Прилог 2 и Прилог 4, </w:t>
      </w:r>
      <w:r>
        <w:rPr>
          <w:rFonts w:cs="Arial"/>
          <w:sz w:val="22"/>
          <w:szCs w:val="22"/>
        </w:rPr>
        <w:t xml:space="preserve">чине саставни део овог </w:t>
      </w:r>
      <w:r>
        <w:rPr>
          <w:rFonts w:cs="Arial"/>
          <w:sz w:val="22"/>
          <w:szCs w:val="22"/>
          <w:lang w:val="sr-Cyrl-CS"/>
        </w:rPr>
        <w:t>у</w:t>
      </w:r>
      <w:r>
        <w:rPr>
          <w:rFonts w:cs="Arial"/>
          <w:sz w:val="22"/>
          <w:szCs w:val="22"/>
        </w:rPr>
        <w:t>говора</w:t>
      </w:r>
      <w:r>
        <w:rPr>
          <w:rFonts w:cs="Arial"/>
          <w:sz w:val="22"/>
          <w:szCs w:val="22"/>
          <w:lang w:val="sr-Cyrl-CS"/>
        </w:rPr>
        <w:t>.</w:t>
      </w:r>
    </w:p>
    <w:p w:rsidR="002B27A8" w:rsidRPr="00F7205A" w:rsidRDefault="002B27A8" w:rsidP="002B27A8">
      <w:pPr>
        <w:pStyle w:val="BodyText"/>
        <w:rPr>
          <w:rFonts w:cs="Arial"/>
          <w:b/>
          <w:sz w:val="22"/>
          <w:szCs w:val="22"/>
        </w:rPr>
      </w:pPr>
    </w:p>
    <w:p w:rsidR="002B27A8" w:rsidRPr="00F7205A" w:rsidRDefault="002B27A8" w:rsidP="002B27A8">
      <w:pPr>
        <w:pStyle w:val="BodyText"/>
        <w:rPr>
          <w:rFonts w:cs="Arial"/>
          <w:b/>
          <w:sz w:val="22"/>
          <w:szCs w:val="22"/>
        </w:rPr>
      </w:pPr>
      <w:r w:rsidRPr="00F7205A">
        <w:rPr>
          <w:rFonts w:cs="Arial"/>
          <w:b/>
          <w:sz w:val="22"/>
          <w:szCs w:val="22"/>
        </w:rPr>
        <w:lastRenderedPageBreak/>
        <w:t>Вредност уговора и цена</w:t>
      </w:r>
    </w:p>
    <w:p w:rsidR="002B27A8" w:rsidRPr="00F7205A" w:rsidRDefault="002B27A8" w:rsidP="002B27A8">
      <w:pPr>
        <w:pStyle w:val="BodyText"/>
        <w:jc w:val="center"/>
        <w:rPr>
          <w:rFonts w:cs="Arial"/>
          <w:b/>
          <w:sz w:val="22"/>
          <w:szCs w:val="22"/>
        </w:rPr>
      </w:pPr>
      <w:r w:rsidRPr="00F7205A">
        <w:rPr>
          <w:rFonts w:cs="Arial"/>
          <w:b/>
          <w:sz w:val="22"/>
          <w:szCs w:val="22"/>
        </w:rPr>
        <w:t>Члан 2.</w:t>
      </w:r>
    </w:p>
    <w:p w:rsidR="002B27A8" w:rsidRPr="00F7205A" w:rsidRDefault="002B27A8" w:rsidP="002B27A8">
      <w:pPr>
        <w:pStyle w:val="BodyText"/>
        <w:rPr>
          <w:rFonts w:cs="Arial"/>
          <w:sz w:val="22"/>
          <w:szCs w:val="22"/>
        </w:rPr>
      </w:pPr>
      <w:r w:rsidRPr="00F7205A">
        <w:rPr>
          <w:rFonts w:cs="Arial"/>
          <w:sz w:val="22"/>
          <w:szCs w:val="22"/>
        </w:rPr>
        <w:t>Уговорне стране утврђују да укупна вредност извршених услуга из члана 1. овог Уговора</w:t>
      </w:r>
      <w:r w:rsidR="00E8701C">
        <w:rPr>
          <w:rFonts w:cs="Arial"/>
          <w:sz w:val="22"/>
          <w:szCs w:val="22"/>
          <w:lang w:val="sr-Cyrl-CS"/>
        </w:rPr>
        <w:t xml:space="preserve"> </w:t>
      </w:r>
      <w:r w:rsidR="00E8701C" w:rsidRPr="001F637A">
        <w:rPr>
          <w:rFonts w:cs="Arial"/>
          <w:sz w:val="22"/>
          <w:szCs w:val="22"/>
        </w:rPr>
        <w:t>(у даљем тексту и као: уговорени посао)</w:t>
      </w:r>
      <w:r w:rsidRPr="00F7205A">
        <w:rPr>
          <w:rFonts w:cs="Arial"/>
          <w:sz w:val="22"/>
          <w:szCs w:val="22"/>
        </w:rPr>
        <w:t>, без пореза на додату вредност, износи: ________ динара, (словима: ________________/100 динара).</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Порез на додату вредност (у даљем тексту ПДВ) износи ________ динара, (словима: ___________/100 динара).</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Укупна цена извршених услуга са припадајућим ПДВ-ом је: ________ динара (словима: ___________/100 динара).</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 xml:space="preserve">Структура цене услуга се састоји од следећих функционалних целина: </w:t>
      </w:r>
    </w:p>
    <w:p w:rsidR="002B27A8" w:rsidRPr="00F7205A" w:rsidRDefault="002B27A8" w:rsidP="007E5F99">
      <w:pPr>
        <w:tabs>
          <w:tab w:val="left" w:pos="1260"/>
        </w:tabs>
        <w:ind w:left="567"/>
        <w:jc w:val="both"/>
        <w:rPr>
          <w:rFonts w:cs="Arial"/>
          <w:sz w:val="22"/>
          <w:szCs w:val="22"/>
        </w:rPr>
      </w:pPr>
      <w:r w:rsidRPr="00F7205A">
        <w:rPr>
          <w:rFonts w:cs="Arial"/>
          <w:sz w:val="22"/>
          <w:szCs w:val="22"/>
        </w:rPr>
        <w:t>(</w:t>
      </w:r>
      <w:r w:rsidR="007F4BD2" w:rsidRPr="00F7205A">
        <w:rPr>
          <w:rFonts w:cs="Arial"/>
          <w:sz w:val="22"/>
          <w:szCs w:val="22"/>
        </w:rPr>
        <w:t>У</w:t>
      </w:r>
      <w:r w:rsidRPr="00F7205A">
        <w:rPr>
          <w:rFonts w:cs="Arial"/>
          <w:sz w:val="22"/>
          <w:szCs w:val="22"/>
        </w:rPr>
        <w:t>.1)</w:t>
      </w:r>
      <w:r w:rsidR="007E5F99">
        <w:rPr>
          <w:rFonts w:cs="Arial"/>
          <w:sz w:val="22"/>
          <w:szCs w:val="22"/>
        </w:rPr>
        <w:tab/>
      </w:r>
      <w:r w:rsidR="00653113" w:rsidRPr="00F7205A">
        <w:rPr>
          <w:rFonts w:cs="Arial"/>
          <w:sz w:val="22"/>
          <w:szCs w:val="22"/>
        </w:rPr>
        <w:t xml:space="preserve">Услуге </w:t>
      </w:r>
      <w:r w:rsidR="008E78CE">
        <w:rPr>
          <w:rFonts w:cs="Arial"/>
          <w:sz w:val="22"/>
          <w:szCs w:val="22"/>
          <w:lang w:val="sr-Cyrl-CS"/>
        </w:rPr>
        <w:t>израде</w:t>
      </w:r>
      <w:r w:rsidR="008E78CE" w:rsidRPr="008E78CE">
        <w:rPr>
          <w:rFonts w:cs="Arial"/>
          <w:sz w:val="22"/>
          <w:szCs w:val="22"/>
        </w:rPr>
        <w:t xml:space="preserve"> </w:t>
      </w:r>
      <w:r w:rsidR="008E78CE" w:rsidRPr="00D73254">
        <w:rPr>
          <w:rFonts w:cs="Arial"/>
          <w:sz w:val="22"/>
          <w:szCs w:val="22"/>
        </w:rPr>
        <w:t>корпоративног интерног портала</w:t>
      </w:r>
      <w:r w:rsidR="000A0268">
        <w:rPr>
          <w:rFonts w:cs="Arial"/>
          <w:sz w:val="22"/>
          <w:szCs w:val="22"/>
        </w:rPr>
        <w:t xml:space="preserve">, </w:t>
      </w:r>
      <w:r w:rsidR="00653113" w:rsidRPr="00F7205A">
        <w:rPr>
          <w:rFonts w:cs="Arial"/>
          <w:sz w:val="22"/>
          <w:szCs w:val="22"/>
        </w:rPr>
        <w:t xml:space="preserve">инсталације, </w:t>
      </w:r>
      <w:r w:rsidR="008E78CE">
        <w:rPr>
          <w:rFonts w:cs="Arial"/>
          <w:sz w:val="22"/>
          <w:szCs w:val="22"/>
          <w:lang w:val="sr-Cyrl-CS"/>
        </w:rPr>
        <w:t>имплементације</w:t>
      </w:r>
      <w:r w:rsidR="00653113" w:rsidRPr="00F7205A">
        <w:rPr>
          <w:rFonts w:cs="Arial"/>
          <w:sz w:val="22"/>
          <w:szCs w:val="22"/>
        </w:rPr>
        <w:t>, тестирања</w:t>
      </w:r>
      <w:r w:rsidR="008E78CE">
        <w:rPr>
          <w:rFonts w:cs="Arial"/>
          <w:sz w:val="22"/>
          <w:szCs w:val="22"/>
          <w:lang w:val="sr-Cyrl-CS"/>
        </w:rPr>
        <w:t xml:space="preserve"> и</w:t>
      </w:r>
      <w:r w:rsidR="00653113" w:rsidRPr="00F7205A">
        <w:rPr>
          <w:rFonts w:cs="Arial"/>
          <w:sz w:val="22"/>
          <w:szCs w:val="22"/>
        </w:rPr>
        <w:t xml:space="preserve"> пуштањ</w:t>
      </w:r>
      <w:r w:rsidR="008E78CE">
        <w:rPr>
          <w:rFonts w:cs="Arial"/>
          <w:sz w:val="22"/>
          <w:szCs w:val="22"/>
          <w:lang w:val="sr-Cyrl-CS"/>
        </w:rPr>
        <w:t>а</w:t>
      </w:r>
      <w:r w:rsidR="00653113" w:rsidRPr="00F7205A">
        <w:rPr>
          <w:rFonts w:cs="Arial"/>
          <w:sz w:val="22"/>
          <w:szCs w:val="22"/>
        </w:rPr>
        <w:t xml:space="preserve"> у рад и </w:t>
      </w:r>
      <w:r w:rsidR="008E78CE">
        <w:rPr>
          <w:rFonts w:cs="Arial"/>
          <w:sz w:val="22"/>
          <w:szCs w:val="22"/>
          <w:lang w:val="sr-Cyrl-CS"/>
        </w:rPr>
        <w:t xml:space="preserve">израде </w:t>
      </w:r>
      <w:r w:rsidR="00653113" w:rsidRPr="00F7205A">
        <w:rPr>
          <w:rFonts w:cs="Arial"/>
          <w:sz w:val="22"/>
          <w:szCs w:val="22"/>
        </w:rPr>
        <w:t>документациј</w:t>
      </w:r>
      <w:r w:rsidR="008E78CE">
        <w:rPr>
          <w:rFonts w:cs="Arial"/>
          <w:sz w:val="22"/>
          <w:szCs w:val="22"/>
          <w:lang w:val="sr-Cyrl-CS"/>
        </w:rPr>
        <w:t>е</w:t>
      </w:r>
      <w:r w:rsidR="00653113" w:rsidRPr="00F7205A">
        <w:rPr>
          <w:rFonts w:cs="Arial"/>
          <w:sz w:val="22"/>
          <w:szCs w:val="22"/>
        </w:rPr>
        <w:t xml:space="preserve"> изведеног стања</w:t>
      </w:r>
      <w:r w:rsidRPr="00F7205A">
        <w:rPr>
          <w:rFonts w:cs="Arial"/>
          <w:sz w:val="22"/>
          <w:szCs w:val="22"/>
        </w:rPr>
        <w:t xml:space="preserve">, </w:t>
      </w:r>
    </w:p>
    <w:p w:rsidR="002B27A8" w:rsidRDefault="002B27A8" w:rsidP="007E5F99">
      <w:pPr>
        <w:tabs>
          <w:tab w:val="left" w:pos="1260"/>
        </w:tabs>
        <w:ind w:left="567"/>
        <w:jc w:val="both"/>
        <w:rPr>
          <w:rFonts w:cs="Arial"/>
          <w:sz w:val="22"/>
          <w:szCs w:val="22"/>
          <w:lang w:val="sr-Cyrl-CS"/>
        </w:rPr>
      </w:pPr>
      <w:r w:rsidRPr="00F7205A">
        <w:rPr>
          <w:rFonts w:cs="Arial"/>
          <w:sz w:val="22"/>
          <w:szCs w:val="22"/>
        </w:rPr>
        <w:t>(У.</w:t>
      </w:r>
      <w:r w:rsidR="005A3370" w:rsidRPr="00F7205A">
        <w:rPr>
          <w:rFonts w:cs="Arial"/>
          <w:sz w:val="22"/>
          <w:szCs w:val="22"/>
        </w:rPr>
        <w:t>2</w:t>
      </w:r>
      <w:r w:rsidRPr="00F7205A">
        <w:rPr>
          <w:rFonts w:cs="Arial"/>
          <w:sz w:val="22"/>
          <w:szCs w:val="22"/>
        </w:rPr>
        <w:t>)</w:t>
      </w:r>
      <w:r w:rsidR="007E5F99">
        <w:rPr>
          <w:rFonts w:cs="Arial"/>
          <w:sz w:val="22"/>
          <w:szCs w:val="22"/>
        </w:rPr>
        <w:tab/>
      </w:r>
      <w:r w:rsidR="007F4BD2" w:rsidRPr="00F7205A">
        <w:rPr>
          <w:rFonts w:cs="Arial"/>
          <w:sz w:val="22"/>
          <w:szCs w:val="22"/>
        </w:rPr>
        <w:t>Обуке</w:t>
      </w:r>
      <w:r w:rsidR="007E5F99">
        <w:rPr>
          <w:rFonts w:cs="Arial"/>
          <w:sz w:val="22"/>
          <w:szCs w:val="22"/>
        </w:rPr>
        <w:t xml:space="preserve"> запослених</w:t>
      </w:r>
      <w:r w:rsidRPr="00F7205A">
        <w:rPr>
          <w:rFonts w:cs="Arial"/>
          <w:sz w:val="22"/>
          <w:szCs w:val="22"/>
        </w:rPr>
        <w:t xml:space="preserve">, </w:t>
      </w:r>
    </w:p>
    <w:p w:rsidR="00F72723" w:rsidRPr="00F72723" w:rsidRDefault="00F72723" w:rsidP="00F72723">
      <w:pPr>
        <w:jc w:val="both"/>
        <w:rPr>
          <w:rFonts w:cs="Arial"/>
          <w:sz w:val="22"/>
          <w:szCs w:val="22"/>
          <w:lang w:val="sr-Cyrl-CS"/>
        </w:rPr>
      </w:pPr>
      <w:r>
        <w:rPr>
          <w:rFonts w:cs="Arial"/>
          <w:sz w:val="22"/>
          <w:szCs w:val="22"/>
          <w:lang w:val="sr-Cyrl-CS"/>
        </w:rPr>
        <w:t xml:space="preserve">и дата је у Прилогу </w:t>
      </w:r>
      <w:r w:rsidR="009C168B">
        <w:rPr>
          <w:rFonts w:cs="Arial"/>
          <w:sz w:val="22"/>
          <w:szCs w:val="22"/>
          <w:lang w:val="sr-Cyrl-CS"/>
        </w:rPr>
        <w:t>3</w:t>
      </w:r>
      <w:r w:rsidR="000C4256">
        <w:rPr>
          <w:rFonts w:cs="Arial"/>
          <w:sz w:val="22"/>
          <w:szCs w:val="22"/>
          <w:lang w:val="sr-Cyrl-CS"/>
        </w:rPr>
        <w:t>.</w:t>
      </w:r>
      <w:r>
        <w:rPr>
          <w:rFonts w:cs="Arial"/>
          <w:sz w:val="22"/>
          <w:szCs w:val="22"/>
          <w:lang w:val="sr-Cyrl-CS"/>
        </w:rPr>
        <w:t xml:space="preserve"> Уговора, </w:t>
      </w:r>
      <w:r w:rsidR="000C4256">
        <w:rPr>
          <w:rFonts w:cs="Arial"/>
          <w:sz w:val="22"/>
          <w:szCs w:val="22"/>
          <w:lang w:val="sr-Cyrl-CS"/>
        </w:rPr>
        <w:t>према</w:t>
      </w:r>
      <w:r>
        <w:rPr>
          <w:rFonts w:cs="Arial"/>
          <w:sz w:val="22"/>
          <w:szCs w:val="22"/>
          <w:lang w:val="sr-Cyrl-CS"/>
        </w:rPr>
        <w:t xml:space="preserve"> </w:t>
      </w:r>
      <w:r w:rsidR="000C4256">
        <w:rPr>
          <w:rFonts w:cs="Arial"/>
          <w:sz w:val="22"/>
          <w:szCs w:val="22"/>
          <w:lang w:val="sr-Cyrl-CS"/>
        </w:rPr>
        <w:t xml:space="preserve">обрасцу </w:t>
      </w:r>
      <w:r>
        <w:rPr>
          <w:rFonts w:cs="Arial"/>
          <w:sz w:val="22"/>
          <w:szCs w:val="22"/>
          <w:lang w:val="sr-Cyrl-CS"/>
        </w:rPr>
        <w:t>„Структура цене“ из Понуде Извршиоца.</w:t>
      </w:r>
    </w:p>
    <w:p w:rsidR="002B27A8" w:rsidRPr="00F7205A" w:rsidRDefault="002B27A8" w:rsidP="002B27A8">
      <w:pPr>
        <w:jc w:val="both"/>
        <w:rPr>
          <w:rFonts w:cs="Arial"/>
          <w:sz w:val="22"/>
          <w:szCs w:val="22"/>
        </w:rPr>
      </w:pPr>
    </w:p>
    <w:p w:rsidR="00F72723" w:rsidRPr="001F637A" w:rsidRDefault="00F72723" w:rsidP="00F72723">
      <w:pPr>
        <w:jc w:val="both"/>
        <w:rPr>
          <w:rFonts w:cs="Arial"/>
          <w:sz w:val="22"/>
          <w:szCs w:val="22"/>
        </w:rPr>
      </w:pPr>
      <w:r w:rsidRPr="001F637A">
        <w:rPr>
          <w:rFonts w:cs="Arial"/>
          <w:sz w:val="22"/>
          <w:szCs w:val="22"/>
        </w:rPr>
        <w:t>У укупну вредност Уговора су урачунати сви трошкови везани за реализацију уговореног посла.</w:t>
      </w:r>
    </w:p>
    <w:p w:rsidR="00F72723" w:rsidRPr="001F637A" w:rsidRDefault="00F72723" w:rsidP="00F72723">
      <w:pPr>
        <w:jc w:val="both"/>
        <w:rPr>
          <w:rFonts w:cs="Arial"/>
          <w:sz w:val="22"/>
          <w:szCs w:val="22"/>
        </w:rPr>
      </w:pPr>
    </w:p>
    <w:p w:rsidR="00F72723" w:rsidRPr="001F637A" w:rsidRDefault="00F72723" w:rsidP="00F72723">
      <w:pPr>
        <w:jc w:val="both"/>
        <w:rPr>
          <w:rFonts w:cs="Arial"/>
          <w:sz w:val="22"/>
          <w:szCs w:val="22"/>
        </w:rPr>
      </w:pPr>
      <w:r w:rsidRPr="001F637A">
        <w:rPr>
          <w:rFonts w:cs="Arial"/>
          <w:sz w:val="22"/>
          <w:szCs w:val="22"/>
        </w:rPr>
        <w:t>За уговорени посао укупна вредност је коначна и не може се мењати након закључења и у току извршења овог уговора.</w:t>
      </w:r>
    </w:p>
    <w:p w:rsidR="00F72723" w:rsidRPr="00F7205A" w:rsidRDefault="00F72723" w:rsidP="00F72723">
      <w:pPr>
        <w:jc w:val="both"/>
        <w:rPr>
          <w:rFonts w:cs="Arial"/>
          <w:sz w:val="22"/>
          <w:szCs w:val="22"/>
        </w:rPr>
      </w:pPr>
    </w:p>
    <w:p w:rsidR="002B27A8" w:rsidRPr="00F7205A" w:rsidRDefault="002B27A8" w:rsidP="002B27A8">
      <w:pPr>
        <w:pStyle w:val="BodyText"/>
        <w:rPr>
          <w:rFonts w:cs="Arial"/>
          <w:b/>
          <w:sz w:val="22"/>
          <w:szCs w:val="22"/>
        </w:rPr>
      </w:pPr>
      <w:r w:rsidRPr="00F7205A">
        <w:rPr>
          <w:rFonts w:cs="Arial"/>
          <w:b/>
          <w:sz w:val="22"/>
          <w:szCs w:val="22"/>
        </w:rPr>
        <w:t>Начин плаћања</w:t>
      </w:r>
    </w:p>
    <w:p w:rsidR="002B27A8" w:rsidRPr="00F7205A" w:rsidRDefault="002B27A8" w:rsidP="002B27A8">
      <w:pPr>
        <w:pStyle w:val="BodyText"/>
        <w:jc w:val="center"/>
        <w:rPr>
          <w:rFonts w:cs="Arial"/>
          <w:b/>
          <w:sz w:val="22"/>
          <w:szCs w:val="22"/>
        </w:rPr>
      </w:pPr>
      <w:r w:rsidRPr="00F7205A">
        <w:rPr>
          <w:rFonts w:cs="Arial"/>
          <w:b/>
          <w:sz w:val="22"/>
          <w:szCs w:val="22"/>
        </w:rPr>
        <w:t>Члан 3.</w:t>
      </w:r>
    </w:p>
    <w:p w:rsidR="002B27A8" w:rsidRPr="00F7205A" w:rsidRDefault="002B27A8" w:rsidP="002B27A8">
      <w:pPr>
        <w:pStyle w:val="BodyText"/>
        <w:jc w:val="center"/>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Наручилац се обавезује да вредност из члана 2. овог Уговора плати Извршиоцу на следећи начин:</w:t>
      </w:r>
    </w:p>
    <w:p w:rsidR="0047177E" w:rsidRDefault="0047177E" w:rsidP="0047177E"/>
    <w:p w:rsidR="007F4BD2" w:rsidRPr="007521A6" w:rsidRDefault="007F4BD2" w:rsidP="007521A6">
      <w:pPr>
        <w:rPr>
          <w:sz w:val="22"/>
          <w:szCs w:val="22"/>
        </w:rPr>
      </w:pPr>
      <w:r w:rsidRPr="007521A6">
        <w:rPr>
          <w:sz w:val="22"/>
          <w:szCs w:val="22"/>
        </w:rPr>
        <w:t>Укупна вредност услуга биће плаћена на следећи начин:</w:t>
      </w:r>
    </w:p>
    <w:p w:rsidR="007F4BD2" w:rsidRPr="0078716F" w:rsidRDefault="007F4BD2" w:rsidP="00D269D4">
      <w:pPr>
        <w:keepLines/>
        <w:numPr>
          <w:ilvl w:val="0"/>
          <w:numId w:val="21"/>
        </w:numPr>
        <w:tabs>
          <w:tab w:val="num" w:pos="1350"/>
        </w:tabs>
        <w:suppressAutoHyphens w:val="0"/>
        <w:ind w:left="1350" w:hanging="448"/>
        <w:jc w:val="both"/>
        <w:rPr>
          <w:rFonts w:cs="Arial"/>
          <w:sz w:val="22"/>
          <w:szCs w:val="22"/>
        </w:rPr>
      </w:pPr>
      <w:r w:rsidRPr="007521A6">
        <w:rPr>
          <w:rFonts w:cs="Arial"/>
          <w:sz w:val="22"/>
          <w:szCs w:val="22"/>
        </w:rPr>
        <w:t xml:space="preserve">100% укупне вредности услуга </w:t>
      </w:r>
      <w:r w:rsidR="008E78CE">
        <w:rPr>
          <w:rFonts w:cs="Arial"/>
          <w:sz w:val="22"/>
          <w:szCs w:val="22"/>
          <w:lang w:val="sr-Cyrl-CS"/>
        </w:rPr>
        <w:t>израде</w:t>
      </w:r>
      <w:r w:rsidR="008E78CE" w:rsidRPr="008E78CE">
        <w:rPr>
          <w:rFonts w:cs="Arial"/>
          <w:sz w:val="22"/>
          <w:szCs w:val="22"/>
        </w:rPr>
        <w:t xml:space="preserve"> </w:t>
      </w:r>
      <w:r w:rsidR="008E78CE" w:rsidRPr="00D73254">
        <w:rPr>
          <w:rFonts w:cs="Arial"/>
          <w:sz w:val="22"/>
          <w:szCs w:val="22"/>
        </w:rPr>
        <w:t>корпоративног интерног портала</w:t>
      </w:r>
      <w:r w:rsidR="0047177E" w:rsidRPr="007521A6">
        <w:rPr>
          <w:rFonts w:cs="Arial"/>
          <w:sz w:val="22"/>
          <w:szCs w:val="22"/>
        </w:rPr>
        <w:t xml:space="preserve">, </w:t>
      </w:r>
      <w:r w:rsidRPr="007521A6">
        <w:rPr>
          <w:rFonts w:cs="Arial"/>
          <w:sz w:val="22"/>
          <w:szCs w:val="22"/>
        </w:rPr>
        <w:t xml:space="preserve">инсталације, </w:t>
      </w:r>
      <w:r w:rsidR="00AA6F2E">
        <w:rPr>
          <w:rFonts w:cs="Arial"/>
          <w:sz w:val="22"/>
          <w:szCs w:val="22"/>
          <w:lang w:val="sr-Cyrl-CS"/>
        </w:rPr>
        <w:t xml:space="preserve">имплементације, </w:t>
      </w:r>
      <w:r w:rsidRPr="007521A6">
        <w:rPr>
          <w:rFonts w:cs="Arial"/>
          <w:sz w:val="22"/>
          <w:szCs w:val="22"/>
        </w:rPr>
        <w:t xml:space="preserve">прилагођавања, </w:t>
      </w:r>
      <w:r w:rsidR="0078716F">
        <w:rPr>
          <w:rFonts w:cs="Arial"/>
          <w:sz w:val="22"/>
          <w:szCs w:val="22"/>
        </w:rPr>
        <w:t xml:space="preserve">тестирања и </w:t>
      </w:r>
      <w:r w:rsidRPr="007521A6">
        <w:rPr>
          <w:rFonts w:cs="Arial"/>
          <w:sz w:val="22"/>
          <w:szCs w:val="22"/>
        </w:rPr>
        <w:t>пуштања у рад</w:t>
      </w:r>
      <w:r w:rsidR="0078716F">
        <w:rPr>
          <w:rFonts w:cs="Arial"/>
          <w:sz w:val="22"/>
          <w:szCs w:val="22"/>
        </w:rPr>
        <w:t>,</w:t>
      </w:r>
      <w:r w:rsidRPr="007521A6">
        <w:rPr>
          <w:rFonts w:cs="Arial"/>
          <w:sz w:val="22"/>
          <w:szCs w:val="22"/>
        </w:rPr>
        <w:t xml:space="preserve"> и </w:t>
      </w:r>
      <w:r w:rsidR="0078716F">
        <w:rPr>
          <w:rFonts w:cs="Arial"/>
          <w:sz w:val="22"/>
          <w:szCs w:val="22"/>
        </w:rPr>
        <w:t xml:space="preserve">израда </w:t>
      </w:r>
      <w:r w:rsidRPr="007521A6">
        <w:rPr>
          <w:rFonts w:cs="Arial"/>
          <w:sz w:val="22"/>
          <w:szCs w:val="22"/>
        </w:rPr>
        <w:t>документациј</w:t>
      </w:r>
      <w:r w:rsidR="0078716F">
        <w:rPr>
          <w:rFonts w:cs="Arial"/>
          <w:sz w:val="22"/>
          <w:szCs w:val="22"/>
        </w:rPr>
        <w:t>е</w:t>
      </w:r>
      <w:r w:rsidRPr="007521A6">
        <w:rPr>
          <w:rFonts w:cs="Arial"/>
          <w:sz w:val="22"/>
          <w:szCs w:val="22"/>
        </w:rPr>
        <w:t xml:space="preserve"> изведеног стања </w:t>
      </w:r>
      <w:r w:rsidR="0078716F">
        <w:rPr>
          <w:rFonts w:cs="Arial"/>
          <w:sz w:val="22"/>
          <w:szCs w:val="22"/>
        </w:rPr>
        <w:t xml:space="preserve">корпоративног интерног портала </w:t>
      </w:r>
      <w:r w:rsidRPr="007521A6">
        <w:rPr>
          <w:rFonts w:cs="Arial"/>
          <w:sz w:val="22"/>
          <w:szCs w:val="22"/>
        </w:rPr>
        <w:t>(са припадајућим П</w:t>
      </w:r>
      <w:r w:rsidR="0047177E" w:rsidRPr="007521A6">
        <w:rPr>
          <w:rFonts w:cs="Arial"/>
          <w:sz w:val="22"/>
          <w:szCs w:val="22"/>
        </w:rPr>
        <w:t xml:space="preserve">ДВ-ом) биће плаћено </w:t>
      </w:r>
      <w:r w:rsidR="000C4256">
        <w:rPr>
          <w:rFonts w:cs="Arial"/>
          <w:sz w:val="22"/>
          <w:szCs w:val="22"/>
          <w:lang w:val="sr-Cyrl-CS"/>
        </w:rPr>
        <w:t xml:space="preserve">Извршиоцу </w:t>
      </w:r>
      <w:r w:rsidR="0047177E" w:rsidRPr="007521A6">
        <w:rPr>
          <w:rFonts w:cs="Arial"/>
          <w:sz w:val="22"/>
          <w:szCs w:val="22"/>
        </w:rPr>
        <w:t xml:space="preserve">по </w:t>
      </w:r>
      <w:r w:rsidR="000C4256">
        <w:rPr>
          <w:rFonts w:cs="Arial"/>
          <w:sz w:val="22"/>
          <w:szCs w:val="22"/>
          <w:lang w:val="sr-Cyrl-CS"/>
        </w:rPr>
        <w:t>извршеној услузи</w:t>
      </w:r>
      <w:r w:rsidR="0078716F">
        <w:rPr>
          <w:rFonts w:cs="Arial"/>
          <w:sz w:val="22"/>
          <w:szCs w:val="22"/>
          <w:lang w:val="sr-Cyrl-CS"/>
        </w:rPr>
        <w:t xml:space="preserve"> израде</w:t>
      </w:r>
      <w:r w:rsidR="0047177E" w:rsidRPr="007521A6">
        <w:rPr>
          <w:rFonts w:cs="Arial"/>
          <w:sz w:val="22"/>
          <w:szCs w:val="22"/>
        </w:rPr>
        <w:t xml:space="preserve">, </w:t>
      </w:r>
      <w:r w:rsidRPr="007521A6">
        <w:rPr>
          <w:rFonts w:cs="Arial"/>
          <w:sz w:val="22"/>
          <w:szCs w:val="22"/>
        </w:rPr>
        <w:t>инсталациј</w:t>
      </w:r>
      <w:r w:rsidR="00AA6F2E">
        <w:rPr>
          <w:rFonts w:cs="Arial"/>
          <w:sz w:val="22"/>
          <w:szCs w:val="22"/>
          <w:lang w:val="sr-Cyrl-CS"/>
        </w:rPr>
        <w:t>е</w:t>
      </w:r>
      <w:r w:rsidRPr="007521A6">
        <w:rPr>
          <w:rFonts w:cs="Arial"/>
          <w:sz w:val="22"/>
          <w:szCs w:val="22"/>
        </w:rPr>
        <w:t xml:space="preserve">, </w:t>
      </w:r>
      <w:r w:rsidR="00AA6F2E">
        <w:rPr>
          <w:rFonts w:cs="Arial"/>
          <w:sz w:val="22"/>
          <w:szCs w:val="22"/>
          <w:lang w:val="sr-Cyrl-CS"/>
        </w:rPr>
        <w:t>имплементације</w:t>
      </w:r>
      <w:r w:rsidR="00AA6F2E" w:rsidRPr="007521A6">
        <w:rPr>
          <w:rFonts w:cs="Arial"/>
          <w:sz w:val="22"/>
          <w:szCs w:val="22"/>
        </w:rPr>
        <w:t xml:space="preserve"> </w:t>
      </w:r>
      <w:r w:rsidRPr="007521A6">
        <w:rPr>
          <w:rFonts w:cs="Arial"/>
          <w:sz w:val="22"/>
          <w:szCs w:val="22"/>
        </w:rPr>
        <w:t>и пуштањ</w:t>
      </w:r>
      <w:r w:rsidR="00AA6F2E">
        <w:rPr>
          <w:rFonts w:cs="Arial"/>
          <w:sz w:val="22"/>
          <w:szCs w:val="22"/>
          <w:lang w:val="sr-Cyrl-CS"/>
        </w:rPr>
        <w:t>а</w:t>
      </w:r>
      <w:r w:rsidRPr="007521A6">
        <w:rPr>
          <w:rFonts w:cs="Arial"/>
          <w:sz w:val="22"/>
          <w:szCs w:val="22"/>
        </w:rPr>
        <w:t xml:space="preserve"> у рад</w:t>
      </w:r>
      <w:r w:rsidR="009C168B">
        <w:rPr>
          <w:rFonts w:cs="Arial"/>
          <w:sz w:val="22"/>
          <w:szCs w:val="22"/>
          <w:lang w:val="sr-Cyrl-CS"/>
        </w:rPr>
        <w:t>,</w:t>
      </w:r>
      <w:r w:rsidRPr="007521A6">
        <w:rPr>
          <w:rFonts w:cs="Arial"/>
          <w:sz w:val="22"/>
          <w:szCs w:val="22"/>
        </w:rPr>
        <w:t xml:space="preserve"> на основу потписаног Записника о </w:t>
      </w:r>
      <w:r w:rsidR="00F72723" w:rsidRPr="007521A6">
        <w:rPr>
          <w:rFonts w:cs="Arial"/>
          <w:sz w:val="22"/>
          <w:szCs w:val="22"/>
          <w:lang w:val="sr-Cyrl-CS"/>
        </w:rPr>
        <w:t xml:space="preserve">квантитативном и </w:t>
      </w:r>
      <w:r w:rsidRPr="007521A6">
        <w:rPr>
          <w:rFonts w:cs="Arial"/>
          <w:sz w:val="22"/>
          <w:szCs w:val="22"/>
        </w:rPr>
        <w:t xml:space="preserve">квалитативном пријему </w:t>
      </w:r>
      <w:r w:rsidR="00AA6F2E">
        <w:rPr>
          <w:rFonts w:cs="Arial"/>
          <w:sz w:val="22"/>
          <w:szCs w:val="22"/>
          <w:lang w:val="sr-Cyrl-CS"/>
        </w:rPr>
        <w:t xml:space="preserve">све </w:t>
      </w:r>
      <w:r w:rsidR="00F72723" w:rsidRPr="007521A6">
        <w:rPr>
          <w:rFonts w:cs="Arial"/>
          <w:sz w:val="22"/>
          <w:szCs w:val="22"/>
          <w:lang w:val="sr-Cyrl-CS"/>
        </w:rPr>
        <w:t>без примедби и</w:t>
      </w:r>
      <w:r w:rsidR="007521A6" w:rsidRPr="007521A6">
        <w:rPr>
          <w:rFonts w:cs="Arial"/>
          <w:sz w:val="22"/>
          <w:szCs w:val="22"/>
        </w:rPr>
        <w:t xml:space="preserve"> </w:t>
      </w:r>
      <w:r w:rsidR="000C4256">
        <w:rPr>
          <w:rFonts w:cs="Arial"/>
          <w:sz w:val="22"/>
          <w:szCs w:val="22"/>
          <w:lang w:val="sr-Cyrl-CS"/>
        </w:rPr>
        <w:t xml:space="preserve">по </w:t>
      </w:r>
      <w:r w:rsidR="007521A6" w:rsidRPr="007521A6">
        <w:rPr>
          <w:rFonts w:cs="Arial"/>
          <w:sz w:val="22"/>
          <w:szCs w:val="22"/>
        </w:rPr>
        <w:t>пријем</w:t>
      </w:r>
      <w:r w:rsidR="000C4256">
        <w:rPr>
          <w:rFonts w:cs="Arial"/>
          <w:sz w:val="22"/>
          <w:szCs w:val="22"/>
          <w:lang w:val="sr-Cyrl-CS"/>
        </w:rPr>
        <w:t>у</w:t>
      </w:r>
      <w:r w:rsidRPr="007521A6">
        <w:rPr>
          <w:rFonts w:cs="Arial"/>
          <w:sz w:val="22"/>
          <w:szCs w:val="22"/>
        </w:rPr>
        <w:t xml:space="preserve"> документације</w:t>
      </w:r>
      <w:r w:rsidR="007521A6" w:rsidRPr="007521A6">
        <w:rPr>
          <w:rFonts w:cs="Arial"/>
          <w:sz w:val="22"/>
          <w:szCs w:val="22"/>
          <w:lang w:val="sr-Cyrl-CS"/>
        </w:rPr>
        <w:t xml:space="preserve"> изведеног стања</w:t>
      </w:r>
      <w:r w:rsidR="000C4256">
        <w:rPr>
          <w:rFonts w:cs="Arial"/>
          <w:sz w:val="22"/>
          <w:szCs w:val="22"/>
          <w:lang w:val="sr-Cyrl-CS"/>
        </w:rPr>
        <w:t xml:space="preserve"> </w:t>
      </w:r>
      <w:r w:rsidR="00713CFE" w:rsidRPr="00D73254">
        <w:rPr>
          <w:rFonts w:cs="Arial"/>
          <w:sz w:val="22"/>
          <w:szCs w:val="22"/>
        </w:rPr>
        <w:t>корпоративног интерног портала</w:t>
      </w:r>
      <w:r w:rsidR="00713CFE">
        <w:rPr>
          <w:rFonts w:cs="Arial"/>
          <w:sz w:val="22"/>
          <w:szCs w:val="22"/>
          <w:lang w:val="sr-Cyrl-CS"/>
        </w:rPr>
        <w:t xml:space="preserve"> </w:t>
      </w:r>
      <w:r w:rsidR="000C4256">
        <w:rPr>
          <w:rFonts w:cs="Arial"/>
          <w:sz w:val="22"/>
          <w:szCs w:val="22"/>
          <w:lang w:val="sr-Cyrl-CS"/>
        </w:rPr>
        <w:t>од стране Наручиоца, све без примед</w:t>
      </w:r>
      <w:r w:rsidR="00AA6F2E">
        <w:rPr>
          <w:rFonts w:cs="Arial"/>
          <w:sz w:val="22"/>
          <w:szCs w:val="22"/>
          <w:lang w:val="sr-Cyrl-CS"/>
        </w:rPr>
        <w:t>би</w:t>
      </w:r>
      <w:r w:rsidRPr="007521A6">
        <w:rPr>
          <w:rFonts w:cs="Arial"/>
          <w:sz w:val="22"/>
          <w:szCs w:val="22"/>
        </w:rPr>
        <w:t>,</w:t>
      </w:r>
      <w:r w:rsidR="007521A6" w:rsidRPr="007521A6">
        <w:rPr>
          <w:rFonts w:cs="Arial"/>
          <w:sz w:val="22"/>
          <w:szCs w:val="22"/>
          <w:lang w:val="sr-Cyrl-CS"/>
        </w:rPr>
        <w:t xml:space="preserve"> у року од</w:t>
      </w:r>
      <w:r w:rsidRPr="007521A6">
        <w:rPr>
          <w:rFonts w:cs="Arial"/>
          <w:sz w:val="22"/>
          <w:szCs w:val="22"/>
        </w:rPr>
        <w:t xml:space="preserve"> 30 (тридесет) дана од дана пријема одговарајућег рачуна Извршиоца</w:t>
      </w:r>
      <w:r w:rsidR="007521A6" w:rsidRPr="007521A6">
        <w:rPr>
          <w:rFonts w:cs="Arial"/>
          <w:sz w:val="22"/>
          <w:szCs w:val="22"/>
          <w:lang w:val="sr-Cyrl-CS"/>
        </w:rPr>
        <w:t xml:space="preserve"> </w:t>
      </w:r>
      <w:r w:rsidR="00420985">
        <w:rPr>
          <w:rFonts w:cs="Arial"/>
          <w:sz w:val="22"/>
          <w:szCs w:val="22"/>
          <w:lang w:val="sr-Cyrl-CS"/>
        </w:rPr>
        <w:t xml:space="preserve">издатог по том основу, </w:t>
      </w:r>
      <w:r w:rsidR="007521A6" w:rsidRPr="007521A6">
        <w:rPr>
          <w:rFonts w:cs="Arial"/>
          <w:sz w:val="22"/>
          <w:szCs w:val="22"/>
          <w:lang w:val="sr-Cyrl-CS"/>
        </w:rPr>
        <w:t xml:space="preserve">овереног од стране овлашћеног </w:t>
      </w:r>
      <w:r w:rsidR="000C4256">
        <w:rPr>
          <w:rFonts w:cs="Arial"/>
          <w:sz w:val="22"/>
          <w:szCs w:val="22"/>
          <w:lang w:val="sr-Cyrl-CS"/>
        </w:rPr>
        <w:t>представника</w:t>
      </w:r>
      <w:r w:rsidR="000C4256" w:rsidRPr="007521A6">
        <w:rPr>
          <w:rFonts w:cs="Arial"/>
          <w:sz w:val="22"/>
          <w:szCs w:val="22"/>
          <w:lang w:val="sr-Cyrl-CS"/>
        </w:rPr>
        <w:t xml:space="preserve"> </w:t>
      </w:r>
      <w:r w:rsidR="007521A6" w:rsidRPr="007521A6">
        <w:rPr>
          <w:rFonts w:cs="Arial"/>
          <w:sz w:val="22"/>
          <w:szCs w:val="22"/>
          <w:lang w:val="sr-Cyrl-CS"/>
        </w:rPr>
        <w:t>Наручиоца;</w:t>
      </w:r>
      <w:r w:rsidRPr="007521A6">
        <w:rPr>
          <w:rFonts w:cs="Arial"/>
          <w:sz w:val="22"/>
          <w:szCs w:val="22"/>
        </w:rPr>
        <w:t xml:space="preserve"> </w:t>
      </w:r>
    </w:p>
    <w:p w:rsidR="007F4BD2" w:rsidRPr="007521A6" w:rsidRDefault="007521A6" w:rsidP="00D269D4">
      <w:pPr>
        <w:keepLines/>
        <w:numPr>
          <w:ilvl w:val="0"/>
          <w:numId w:val="21"/>
        </w:numPr>
        <w:tabs>
          <w:tab w:val="num" w:pos="1350"/>
        </w:tabs>
        <w:suppressAutoHyphens w:val="0"/>
        <w:ind w:left="1350" w:hanging="448"/>
        <w:jc w:val="both"/>
        <w:rPr>
          <w:rFonts w:cs="Arial"/>
          <w:sz w:val="22"/>
          <w:szCs w:val="22"/>
        </w:rPr>
      </w:pPr>
      <w:r w:rsidRPr="007521A6">
        <w:rPr>
          <w:rFonts w:cs="Arial"/>
          <w:sz w:val="22"/>
          <w:szCs w:val="22"/>
        </w:rPr>
        <w:t xml:space="preserve">100% укупне вредности обуке (са припадајућим ПДВ-ом) биће </w:t>
      </w:r>
      <w:r w:rsidRPr="007521A6">
        <w:rPr>
          <w:rFonts w:cs="Arial"/>
          <w:sz w:val="22"/>
          <w:szCs w:val="22"/>
          <w:lang w:val="sr-Cyrl-CS"/>
        </w:rPr>
        <w:t>плаћено</w:t>
      </w:r>
      <w:r w:rsidR="000C4256">
        <w:rPr>
          <w:rFonts w:cs="Arial"/>
          <w:sz w:val="22"/>
          <w:szCs w:val="22"/>
          <w:lang w:val="sr-Cyrl-CS"/>
        </w:rPr>
        <w:t xml:space="preserve"> Извршиоцу</w:t>
      </w:r>
      <w:r w:rsidRPr="007521A6">
        <w:rPr>
          <w:rFonts w:cs="Arial"/>
          <w:sz w:val="22"/>
          <w:szCs w:val="22"/>
          <w:lang w:val="sr-Cyrl-CS"/>
        </w:rPr>
        <w:t xml:space="preserve"> </w:t>
      </w:r>
      <w:r w:rsidRPr="007521A6">
        <w:rPr>
          <w:rFonts w:cs="Arial"/>
          <w:sz w:val="22"/>
          <w:szCs w:val="22"/>
        </w:rPr>
        <w:t xml:space="preserve">након завршетка свих обука, </w:t>
      </w:r>
      <w:r w:rsidRPr="007521A6">
        <w:rPr>
          <w:rFonts w:cs="Arial"/>
          <w:sz w:val="22"/>
          <w:szCs w:val="22"/>
          <w:lang w:val="sr-Cyrl-CS"/>
        </w:rPr>
        <w:t xml:space="preserve">на основу </w:t>
      </w:r>
      <w:r w:rsidRPr="007521A6">
        <w:rPr>
          <w:rFonts w:cs="Arial"/>
          <w:sz w:val="22"/>
          <w:szCs w:val="22"/>
        </w:rPr>
        <w:t xml:space="preserve">обострано потписане Потврде о извршеним обукама, у року од 30 (тридесет) дана од дана пријема одговарајућег рачуна </w:t>
      </w:r>
      <w:r w:rsidR="00C34D1E" w:rsidRPr="007521A6">
        <w:rPr>
          <w:rFonts w:cs="Arial"/>
          <w:sz w:val="22"/>
          <w:szCs w:val="22"/>
        </w:rPr>
        <w:t>Извршиоца</w:t>
      </w:r>
      <w:r w:rsidR="00420985">
        <w:rPr>
          <w:rFonts w:cs="Arial"/>
          <w:sz w:val="22"/>
          <w:szCs w:val="22"/>
          <w:lang w:val="sr-Cyrl-CS"/>
        </w:rPr>
        <w:t xml:space="preserve"> издатог по том основу</w:t>
      </w:r>
      <w:r w:rsidRPr="007521A6">
        <w:rPr>
          <w:rFonts w:cs="Arial"/>
          <w:sz w:val="22"/>
          <w:szCs w:val="22"/>
        </w:rPr>
        <w:t>, овереног од стране овлашћеног представника Наручиоца</w:t>
      </w:r>
      <w:r w:rsidRPr="007521A6">
        <w:rPr>
          <w:sz w:val="22"/>
          <w:szCs w:val="22"/>
        </w:rPr>
        <w:t>.</w:t>
      </w:r>
      <w:r w:rsidR="007F4BD2" w:rsidRPr="007521A6">
        <w:rPr>
          <w:rFonts w:cs="Arial"/>
          <w:sz w:val="22"/>
          <w:szCs w:val="22"/>
        </w:rPr>
        <w:t>.</w:t>
      </w:r>
    </w:p>
    <w:p w:rsidR="002B27A8" w:rsidRPr="00E8701C" w:rsidRDefault="002B27A8" w:rsidP="002B27A8">
      <w:pPr>
        <w:jc w:val="both"/>
        <w:rPr>
          <w:rFonts w:cs="Arial"/>
          <w:sz w:val="22"/>
          <w:szCs w:val="22"/>
          <w:lang w:val="sr-Cyrl-CS"/>
        </w:rPr>
      </w:pPr>
    </w:p>
    <w:p w:rsidR="002B27A8" w:rsidRPr="00F7205A" w:rsidRDefault="002B27A8" w:rsidP="002B27A8">
      <w:pPr>
        <w:jc w:val="both"/>
        <w:rPr>
          <w:rFonts w:cs="Arial"/>
          <w:sz w:val="22"/>
          <w:szCs w:val="22"/>
        </w:rPr>
      </w:pPr>
      <w:r w:rsidRPr="00F7205A">
        <w:rPr>
          <w:rFonts w:cs="Arial"/>
          <w:sz w:val="22"/>
          <w:szCs w:val="22"/>
        </w:rPr>
        <w:t>Плаћање се врши на пословни рачун Извршиоца бр. ________________________  код ________________________ из ______________.</w:t>
      </w:r>
    </w:p>
    <w:p w:rsidR="002B27A8" w:rsidRPr="00F7205A" w:rsidRDefault="002B27A8" w:rsidP="002B27A8">
      <w:pPr>
        <w:ind w:left="360"/>
        <w:jc w:val="both"/>
        <w:rPr>
          <w:rFonts w:cs="Arial"/>
          <w:sz w:val="22"/>
          <w:szCs w:val="22"/>
        </w:rPr>
      </w:pPr>
    </w:p>
    <w:p w:rsidR="00420985" w:rsidRDefault="003C2CBD" w:rsidP="002B27A8">
      <w:pPr>
        <w:jc w:val="both"/>
        <w:rPr>
          <w:rFonts w:cs="Arial"/>
          <w:sz w:val="22"/>
          <w:szCs w:val="22"/>
          <w:lang w:val="sr-Cyrl-CS"/>
        </w:rPr>
      </w:pPr>
      <w:r w:rsidRPr="0041315E">
        <w:rPr>
          <w:rFonts w:eastAsia="Calibri" w:cs="Arial"/>
          <w:noProof/>
          <w:sz w:val="22"/>
          <w:szCs w:val="22"/>
          <w:lang w:val="sr-Cyrl-CS"/>
        </w:rPr>
        <w:t>Рачуни Извршиоца</w:t>
      </w:r>
      <w:r w:rsidRPr="0041315E">
        <w:rPr>
          <w:rFonts w:eastAsia="Calibri" w:cs="Arial"/>
          <w:noProof/>
          <w:sz w:val="22"/>
          <w:szCs w:val="22"/>
        </w:rPr>
        <w:t xml:space="preserve"> се неће сматрати достављеним Наручиоцу и неће обавезивати Наручиоца на плаћање, </w:t>
      </w:r>
      <w:r w:rsidRPr="0041315E">
        <w:rPr>
          <w:rFonts w:eastAsia="Calibri" w:cs="Arial"/>
          <w:noProof/>
          <w:sz w:val="22"/>
          <w:szCs w:val="22"/>
          <w:lang w:val="sr-Cyrl-CS"/>
        </w:rPr>
        <w:t xml:space="preserve">уколико </w:t>
      </w:r>
      <w:r w:rsidRPr="0041315E">
        <w:rPr>
          <w:rFonts w:eastAsia="Calibri" w:cs="Arial"/>
          <w:noProof/>
          <w:sz w:val="22"/>
          <w:szCs w:val="22"/>
        </w:rPr>
        <w:t xml:space="preserve"> </w:t>
      </w:r>
      <w:r w:rsidRPr="0041315E">
        <w:rPr>
          <w:rFonts w:eastAsia="Calibri" w:cs="Arial"/>
          <w:noProof/>
          <w:sz w:val="22"/>
          <w:szCs w:val="22"/>
          <w:lang w:val="sr-Cyrl-CS"/>
        </w:rPr>
        <w:t>Извршилац</w:t>
      </w:r>
      <w:r w:rsidRPr="0041315E">
        <w:rPr>
          <w:rFonts w:eastAsia="Calibri" w:cs="Arial"/>
          <w:noProof/>
          <w:sz w:val="22"/>
          <w:szCs w:val="22"/>
        </w:rPr>
        <w:t xml:space="preserve">  изврши доставу </w:t>
      </w:r>
      <w:r w:rsidRPr="0041315E">
        <w:rPr>
          <w:rFonts w:eastAsia="Calibri" w:cs="Arial"/>
          <w:noProof/>
          <w:sz w:val="22"/>
          <w:szCs w:val="22"/>
          <w:lang w:val="sr-Cyrl-CS"/>
        </w:rPr>
        <w:t>рачуна</w:t>
      </w:r>
      <w:r w:rsidRPr="0041315E">
        <w:rPr>
          <w:rFonts w:eastAsia="Calibri" w:cs="Arial"/>
          <w:noProof/>
          <w:sz w:val="22"/>
          <w:szCs w:val="22"/>
        </w:rPr>
        <w:t xml:space="preserve"> </w:t>
      </w:r>
      <w:r w:rsidRPr="0041315E">
        <w:rPr>
          <w:rFonts w:eastAsia="Calibri" w:cs="Arial"/>
          <w:noProof/>
          <w:sz w:val="22"/>
          <w:szCs w:val="22"/>
          <w:lang w:val="sr-Cyrl-CS"/>
        </w:rPr>
        <w:t xml:space="preserve">Наручиоцу </w:t>
      </w:r>
      <w:r w:rsidRPr="0041315E">
        <w:rPr>
          <w:rFonts w:eastAsia="Calibri" w:cs="Arial"/>
          <w:noProof/>
          <w:sz w:val="22"/>
          <w:szCs w:val="22"/>
        </w:rPr>
        <w:t xml:space="preserve">пре </w:t>
      </w:r>
      <w:r w:rsidRPr="0041315E">
        <w:rPr>
          <w:rFonts w:eastAsia="Calibri" w:cs="Arial"/>
          <w:noProof/>
          <w:sz w:val="22"/>
          <w:szCs w:val="22"/>
          <w:lang w:val="sr-Cyrl-CS"/>
        </w:rPr>
        <w:t xml:space="preserve">достављања </w:t>
      </w:r>
      <w:r w:rsidR="00420985" w:rsidRPr="000C4256">
        <w:rPr>
          <w:rFonts w:cs="Arial"/>
          <w:sz w:val="22"/>
          <w:szCs w:val="22"/>
        </w:rPr>
        <w:t xml:space="preserve">потписаног Записника о </w:t>
      </w:r>
      <w:r w:rsidR="00420985" w:rsidRPr="000C4256">
        <w:rPr>
          <w:rFonts w:cs="Arial"/>
          <w:sz w:val="22"/>
          <w:szCs w:val="22"/>
          <w:lang w:val="sr-Cyrl-CS"/>
        </w:rPr>
        <w:t xml:space="preserve">квантитативном и </w:t>
      </w:r>
      <w:r w:rsidR="00420985" w:rsidRPr="000C4256">
        <w:rPr>
          <w:rFonts w:cs="Arial"/>
          <w:sz w:val="22"/>
          <w:szCs w:val="22"/>
        </w:rPr>
        <w:t xml:space="preserve">квалитативном пријему </w:t>
      </w:r>
      <w:r w:rsidR="00420985" w:rsidRPr="000C4256">
        <w:rPr>
          <w:rFonts w:cs="Arial"/>
          <w:sz w:val="22"/>
          <w:szCs w:val="22"/>
          <w:lang w:val="sr-Cyrl-CS"/>
        </w:rPr>
        <w:t>(без примедби) и</w:t>
      </w:r>
      <w:r w:rsidR="00420985" w:rsidRPr="000C4256">
        <w:rPr>
          <w:rFonts w:cs="Arial"/>
          <w:sz w:val="22"/>
          <w:szCs w:val="22"/>
        </w:rPr>
        <w:t xml:space="preserve"> </w:t>
      </w:r>
      <w:r w:rsidRPr="0041315E">
        <w:rPr>
          <w:rFonts w:cs="Arial"/>
          <w:sz w:val="22"/>
          <w:szCs w:val="22"/>
          <w:lang w:val="sr-Cyrl-CS"/>
        </w:rPr>
        <w:t xml:space="preserve">пре </w:t>
      </w:r>
      <w:r w:rsidR="00420985" w:rsidRPr="000C4256">
        <w:rPr>
          <w:rFonts w:cs="Arial"/>
          <w:sz w:val="22"/>
          <w:szCs w:val="22"/>
        </w:rPr>
        <w:t>пријем</w:t>
      </w:r>
      <w:r w:rsidR="00420985" w:rsidRPr="000C4256">
        <w:rPr>
          <w:rFonts w:cs="Arial"/>
          <w:sz w:val="22"/>
          <w:szCs w:val="22"/>
          <w:lang w:val="sr-Cyrl-CS"/>
        </w:rPr>
        <w:t>а</w:t>
      </w:r>
      <w:r w:rsidR="00420985" w:rsidRPr="000C4256">
        <w:rPr>
          <w:rFonts w:cs="Arial"/>
          <w:sz w:val="22"/>
          <w:szCs w:val="22"/>
        </w:rPr>
        <w:t xml:space="preserve"> документације</w:t>
      </w:r>
      <w:r w:rsidR="00420985" w:rsidRPr="000C4256">
        <w:rPr>
          <w:rFonts w:cs="Arial"/>
          <w:sz w:val="22"/>
          <w:szCs w:val="22"/>
          <w:lang w:val="sr-Cyrl-CS"/>
        </w:rPr>
        <w:t xml:space="preserve"> изведеног стања </w:t>
      </w:r>
      <w:r w:rsidRPr="0041315E">
        <w:rPr>
          <w:rFonts w:cs="Arial"/>
          <w:sz w:val="22"/>
          <w:szCs w:val="22"/>
          <w:lang w:val="sr-Cyrl-CS"/>
        </w:rPr>
        <w:t xml:space="preserve">од стране Наручиоца, </w:t>
      </w:r>
      <w:r w:rsidR="00420985" w:rsidRPr="000C4256">
        <w:rPr>
          <w:rFonts w:cs="Arial"/>
          <w:sz w:val="22"/>
          <w:szCs w:val="22"/>
          <w:lang w:val="sr-Cyrl-CS"/>
        </w:rPr>
        <w:t xml:space="preserve">односно пре достављања </w:t>
      </w:r>
      <w:r w:rsidR="00420985" w:rsidRPr="000C4256">
        <w:rPr>
          <w:rFonts w:cs="Arial"/>
          <w:sz w:val="22"/>
          <w:szCs w:val="22"/>
        </w:rPr>
        <w:t>обострано потписане Потврде о извршеним обукама</w:t>
      </w:r>
      <w:r w:rsidR="00420985" w:rsidRPr="000C4256">
        <w:rPr>
          <w:rFonts w:cs="Arial"/>
          <w:sz w:val="22"/>
          <w:szCs w:val="22"/>
          <w:lang w:val="sr-Cyrl-CS"/>
        </w:rPr>
        <w:t xml:space="preserve">.  </w:t>
      </w:r>
      <w:r w:rsidRPr="0041315E">
        <w:rPr>
          <w:rFonts w:eastAsia="Calibri" w:cs="Arial"/>
          <w:noProof/>
          <w:sz w:val="22"/>
          <w:szCs w:val="22"/>
        </w:rPr>
        <w:t xml:space="preserve"> </w:t>
      </w:r>
    </w:p>
    <w:p w:rsidR="002B27A8" w:rsidRPr="0099750A" w:rsidRDefault="002B27A8" w:rsidP="002B27A8">
      <w:pPr>
        <w:jc w:val="both"/>
        <w:rPr>
          <w:rFonts w:cs="Arial"/>
          <w:sz w:val="22"/>
          <w:szCs w:val="22"/>
          <w:lang w:val="sr-Cyrl-CS"/>
        </w:rPr>
      </w:pPr>
      <w:r w:rsidRPr="00F7205A">
        <w:rPr>
          <w:rFonts w:cs="Arial"/>
          <w:sz w:val="22"/>
          <w:szCs w:val="22"/>
        </w:rPr>
        <w:lastRenderedPageBreak/>
        <w:t>У случају прекорачења рокова из става 1. овог уговора, Наручилац дугује Извршиоцу и износ законске затезне камате.</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b/>
          <w:sz w:val="22"/>
          <w:szCs w:val="22"/>
        </w:rPr>
      </w:pPr>
      <w:r w:rsidRPr="00F7205A">
        <w:rPr>
          <w:rFonts w:cs="Arial"/>
          <w:b/>
          <w:sz w:val="22"/>
          <w:szCs w:val="22"/>
        </w:rPr>
        <w:t>Рок извршења посла</w:t>
      </w:r>
    </w:p>
    <w:p w:rsidR="002B27A8" w:rsidRPr="00F7205A" w:rsidRDefault="002B27A8" w:rsidP="002B27A8">
      <w:pPr>
        <w:pStyle w:val="BodyText"/>
        <w:jc w:val="center"/>
        <w:rPr>
          <w:rFonts w:cs="Arial"/>
          <w:b/>
          <w:sz w:val="22"/>
          <w:szCs w:val="22"/>
        </w:rPr>
      </w:pPr>
      <w:r w:rsidRPr="00F7205A">
        <w:rPr>
          <w:rFonts w:cs="Arial"/>
          <w:b/>
          <w:sz w:val="22"/>
          <w:szCs w:val="22"/>
        </w:rPr>
        <w:t>Члан 4.</w:t>
      </w:r>
    </w:p>
    <w:p w:rsidR="002B27A8" w:rsidRPr="00F7205A" w:rsidRDefault="002B27A8" w:rsidP="002B27A8">
      <w:pPr>
        <w:pStyle w:val="BodyText"/>
        <w:jc w:val="center"/>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Рок извршења посла предвиђен овим уговором је следећи:</w:t>
      </w:r>
    </w:p>
    <w:p w:rsidR="002B27A8" w:rsidRPr="00F7205A" w:rsidRDefault="002B27A8" w:rsidP="002B27A8">
      <w:pPr>
        <w:pStyle w:val="BodyText"/>
        <w:rPr>
          <w:rFonts w:cs="Arial"/>
          <w:sz w:val="22"/>
          <w:szCs w:val="22"/>
        </w:rPr>
      </w:pPr>
      <w:r w:rsidRPr="00F7205A">
        <w:rPr>
          <w:rFonts w:cs="Arial"/>
          <w:sz w:val="22"/>
          <w:szCs w:val="22"/>
        </w:rPr>
        <w:t xml:space="preserve"> </w:t>
      </w:r>
    </w:p>
    <w:p w:rsidR="009C6E78" w:rsidRPr="00F7205A" w:rsidRDefault="009C6E78" w:rsidP="00D269D4">
      <w:pPr>
        <w:pStyle w:val="BodyText"/>
        <w:numPr>
          <w:ilvl w:val="0"/>
          <w:numId w:val="21"/>
        </w:numPr>
        <w:tabs>
          <w:tab w:val="clear" w:pos="1440"/>
          <w:tab w:val="num" w:pos="851"/>
        </w:tabs>
        <w:suppressAutoHyphens w:val="0"/>
        <w:ind w:left="851" w:hanging="284"/>
        <w:rPr>
          <w:rFonts w:cs="Arial"/>
          <w:sz w:val="22"/>
          <w:szCs w:val="22"/>
        </w:rPr>
      </w:pPr>
      <w:r w:rsidRPr="00F7205A">
        <w:rPr>
          <w:rFonts w:cs="Arial"/>
          <w:sz w:val="22"/>
          <w:szCs w:val="22"/>
        </w:rPr>
        <w:t xml:space="preserve">Услуге </w:t>
      </w:r>
      <w:r w:rsidR="008E78CE">
        <w:rPr>
          <w:rFonts w:cs="Arial"/>
          <w:sz w:val="22"/>
          <w:szCs w:val="22"/>
          <w:lang w:val="sr-Cyrl-CS"/>
        </w:rPr>
        <w:t>израде</w:t>
      </w:r>
      <w:r w:rsidR="008E78CE" w:rsidRPr="008E78CE">
        <w:rPr>
          <w:rFonts w:cs="Arial"/>
          <w:sz w:val="22"/>
          <w:szCs w:val="22"/>
        </w:rPr>
        <w:t xml:space="preserve"> </w:t>
      </w:r>
      <w:r w:rsidR="008E78CE" w:rsidRPr="00D73254">
        <w:rPr>
          <w:rFonts w:cs="Arial"/>
          <w:sz w:val="22"/>
          <w:szCs w:val="22"/>
        </w:rPr>
        <w:t>корпоративног интерног портала</w:t>
      </w:r>
      <w:r w:rsidR="008E78CE">
        <w:rPr>
          <w:rFonts w:cs="Arial"/>
          <w:sz w:val="22"/>
          <w:szCs w:val="22"/>
          <w:lang w:val="sr-Cyrl-CS"/>
        </w:rPr>
        <w:t>,</w:t>
      </w:r>
      <w:r w:rsidR="0047177E">
        <w:rPr>
          <w:rFonts w:cs="Arial"/>
          <w:sz w:val="22"/>
          <w:szCs w:val="22"/>
        </w:rPr>
        <w:t xml:space="preserve"> </w:t>
      </w:r>
      <w:r w:rsidRPr="00F7205A">
        <w:rPr>
          <w:rFonts w:cs="Arial"/>
          <w:sz w:val="22"/>
          <w:szCs w:val="22"/>
        </w:rPr>
        <w:t xml:space="preserve">инсталације, </w:t>
      </w:r>
      <w:r w:rsidR="00AA6F2E">
        <w:rPr>
          <w:rFonts w:cs="Arial"/>
          <w:sz w:val="22"/>
          <w:szCs w:val="22"/>
          <w:lang w:val="sr-Cyrl-CS"/>
        </w:rPr>
        <w:t xml:space="preserve">имплементације, </w:t>
      </w:r>
      <w:r w:rsidRPr="00F7205A">
        <w:rPr>
          <w:rFonts w:cs="Arial"/>
          <w:sz w:val="22"/>
          <w:szCs w:val="22"/>
        </w:rPr>
        <w:t>прилагођавања, тест</w:t>
      </w:r>
      <w:r w:rsidR="00653113" w:rsidRPr="00F7205A">
        <w:rPr>
          <w:rFonts w:cs="Arial"/>
          <w:sz w:val="22"/>
          <w:szCs w:val="22"/>
        </w:rPr>
        <w:t>ирања и пуштања у рад</w:t>
      </w:r>
      <w:r w:rsidR="0099750A">
        <w:rPr>
          <w:rFonts w:cs="Arial"/>
          <w:sz w:val="22"/>
          <w:szCs w:val="22"/>
        </w:rPr>
        <w:t>,</w:t>
      </w:r>
      <w:r w:rsidR="00653113" w:rsidRPr="00F7205A">
        <w:rPr>
          <w:rFonts w:cs="Arial"/>
          <w:sz w:val="22"/>
          <w:szCs w:val="22"/>
        </w:rPr>
        <w:t xml:space="preserve"> и израде </w:t>
      </w:r>
      <w:r w:rsidRPr="00F7205A">
        <w:rPr>
          <w:rFonts w:cs="Arial"/>
          <w:sz w:val="22"/>
          <w:szCs w:val="22"/>
        </w:rPr>
        <w:t xml:space="preserve">документације </w:t>
      </w:r>
      <w:r w:rsidR="00653113" w:rsidRPr="00F7205A">
        <w:rPr>
          <w:rFonts w:cs="Arial"/>
          <w:sz w:val="22"/>
          <w:szCs w:val="22"/>
        </w:rPr>
        <w:t xml:space="preserve">изведеног стања </w:t>
      </w:r>
      <w:r w:rsidR="00AA6F2E">
        <w:rPr>
          <w:rFonts w:cs="Arial"/>
          <w:sz w:val="22"/>
          <w:szCs w:val="22"/>
          <w:lang w:val="sr-Cyrl-CS"/>
        </w:rPr>
        <w:t xml:space="preserve">корпоративног </w:t>
      </w:r>
      <w:r w:rsidR="0047177E">
        <w:rPr>
          <w:rFonts w:cs="Arial"/>
          <w:sz w:val="22"/>
          <w:szCs w:val="22"/>
        </w:rPr>
        <w:t>и</w:t>
      </w:r>
      <w:r w:rsidRPr="00F7205A">
        <w:rPr>
          <w:rFonts w:cs="Arial"/>
          <w:sz w:val="22"/>
          <w:szCs w:val="22"/>
        </w:rPr>
        <w:t>нтерн</w:t>
      </w:r>
      <w:r w:rsidR="0047177E">
        <w:rPr>
          <w:rFonts w:cs="Arial"/>
          <w:sz w:val="22"/>
          <w:szCs w:val="22"/>
        </w:rPr>
        <w:t>ог</w:t>
      </w:r>
      <w:r w:rsidRPr="00F7205A">
        <w:rPr>
          <w:rFonts w:cs="Arial"/>
          <w:sz w:val="22"/>
          <w:szCs w:val="22"/>
        </w:rPr>
        <w:t xml:space="preserve"> портал</w:t>
      </w:r>
      <w:r w:rsidR="0047177E">
        <w:rPr>
          <w:rFonts w:cs="Arial"/>
          <w:sz w:val="22"/>
          <w:szCs w:val="22"/>
        </w:rPr>
        <w:t>а</w:t>
      </w:r>
      <w:r w:rsidRPr="00F7205A">
        <w:rPr>
          <w:rFonts w:cs="Arial"/>
          <w:sz w:val="22"/>
          <w:szCs w:val="22"/>
        </w:rPr>
        <w:t xml:space="preserve"> </w:t>
      </w:r>
      <w:r w:rsidR="000C4256">
        <w:rPr>
          <w:rFonts w:cs="Arial"/>
          <w:sz w:val="22"/>
          <w:szCs w:val="22"/>
          <w:lang w:val="sr-Cyrl-CS"/>
        </w:rPr>
        <w:t xml:space="preserve">у свему у складу са Захтевом из конкурсне документације и Понудом Извршиоца, </w:t>
      </w:r>
      <w:r w:rsidRPr="00F7205A">
        <w:rPr>
          <w:rFonts w:cs="Arial"/>
          <w:sz w:val="22"/>
          <w:szCs w:val="22"/>
        </w:rPr>
        <w:t xml:space="preserve">морају бити извршене у року од </w:t>
      </w:r>
      <w:r w:rsidR="001E55F4">
        <w:rPr>
          <w:rFonts w:cs="Arial"/>
          <w:sz w:val="22"/>
          <w:szCs w:val="22"/>
        </w:rPr>
        <w:t>_____</w:t>
      </w:r>
      <w:r w:rsidRPr="00F7205A">
        <w:rPr>
          <w:rFonts w:cs="Arial"/>
          <w:sz w:val="22"/>
          <w:szCs w:val="22"/>
        </w:rPr>
        <w:t xml:space="preserve"> од дана </w:t>
      </w:r>
      <w:r w:rsidR="0047177E">
        <w:rPr>
          <w:rFonts w:cs="Arial"/>
          <w:sz w:val="22"/>
          <w:szCs w:val="22"/>
        </w:rPr>
        <w:t xml:space="preserve">обостраног </w:t>
      </w:r>
      <w:r w:rsidR="00E8701C">
        <w:rPr>
          <w:rFonts w:cs="Arial"/>
          <w:sz w:val="22"/>
          <w:szCs w:val="22"/>
        </w:rPr>
        <w:t xml:space="preserve">потписивања </w:t>
      </w:r>
      <w:r w:rsidR="00E8701C">
        <w:rPr>
          <w:rFonts w:cs="Arial"/>
          <w:sz w:val="22"/>
          <w:szCs w:val="22"/>
          <w:lang w:val="sr-Cyrl-CS"/>
        </w:rPr>
        <w:t>У</w:t>
      </w:r>
      <w:r w:rsidR="00653113" w:rsidRPr="00F7205A">
        <w:rPr>
          <w:rFonts w:cs="Arial"/>
          <w:sz w:val="22"/>
          <w:szCs w:val="22"/>
        </w:rPr>
        <w:t>говора</w:t>
      </w:r>
      <w:r w:rsidRPr="00F7205A">
        <w:rPr>
          <w:rFonts w:cs="Arial"/>
          <w:sz w:val="22"/>
          <w:szCs w:val="22"/>
        </w:rPr>
        <w:t>. Пријем услуга ће бити потврђен п</w:t>
      </w:r>
      <w:r w:rsidR="00E8701C">
        <w:rPr>
          <w:rFonts w:cs="Arial"/>
          <w:sz w:val="22"/>
          <w:szCs w:val="22"/>
        </w:rPr>
        <w:t xml:space="preserve">отписивањем </w:t>
      </w:r>
      <w:r w:rsidR="00E8701C">
        <w:rPr>
          <w:rFonts w:cs="Arial"/>
          <w:sz w:val="22"/>
          <w:szCs w:val="22"/>
          <w:lang w:val="sr-Cyrl-CS"/>
        </w:rPr>
        <w:t>З</w:t>
      </w:r>
      <w:r w:rsidRPr="00F7205A">
        <w:rPr>
          <w:rFonts w:cs="Arial"/>
          <w:sz w:val="22"/>
          <w:szCs w:val="22"/>
        </w:rPr>
        <w:t xml:space="preserve">аписника о </w:t>
      </w:r>
      <w:r w:rsidR="00E8701C">
        <w:rPr>
          <w:rFonts w:cs="Arial"/>
          <w:sz w:val="22"/>
          <w:szCs w:val="22"/>
          <w:lang w:val="sr-Cyrl-CS"/>
        </w:rPr>
        <w:t xml:space="preserve">кванитативном и </w:t>
      </w:r>
      <w:r w:rsidRPr="00F7205A">
        <w:rPr>
          <w:rFonts w:cs="Arial"/>
          <w:sz w:val="22"/>
          <w:szCs w:val="22"/>
        </w:rPr>
        <w:t>квалитативном пријему</w:t>
      </w:r>
      <w:r w:rsidR="000C4256">
        <w:rPr>
          <w:rFonts w:cs="Arial"/>
          <w:sz w:val="22"/>
          <w:szCs w:val="22"/>
          <w:lang w:val="sr-Cyrl-CS"/>
        </w:rPr>
        <w:t xml:space="preserve"> од стране овлашћених представника Уговорних страна</w:t>
      </w:r>
      <w:r w:rsidRPr="00F7205A">
        <w:rPr>
          <w:rFonts w:cs="Arial"/>
          <w:sz w:val="22"/>
          <w:szCs w:val="22"/>
        </w:rPr>
        <w:t>.</w:t>
      </w:r>
    </w:p>
    <w:p w:rsidR="009C6E78" w:rsidRPr="00E8701C" w:rsidRDefault="009C6E78" w:rsidP="00D269D4">
      <w:pPr>
        <w:pStyle w:val="BodyText"/>
        <w:numPr>
          <w:ilvl w:val="0"/>
          <w:numId w:val="21"/>
        </w:numPr>
        <w:tabs>
          <w:tab w:val="clear" w:pos="1440"/>
          <w:tab w:val="num" w:pos="851"/>
        </w:tabs>
        <w:suppressAutoHyphens w:val="0"/>
        <w:ind w:left="851" w:hanging="284"/>
        <w:rPr>
          <w:rFonts w:cs="Arial"/>
          <w:sz w:val="22"/>
          <w:szCs w:val="22"/>
        </w:rPr>
      </w:pPr>
      <w:r w:rsidRPr="00F7205A">
        <w:rPr>
          <w:rFonts w:cs="Arial"/>
          <w:sz w:val="22"/>
          <w:szCs w:val="22"/>
        </w:rPr>
        <w:t xml:space="preserve">Рок за извођење обуке ће бити накнадно дефинисан, али не може бити дужи од </w:t>
      </w:r>
      <w:r w:rsidR="001E55F4">
        <w:rPr>
          <w:rFonts w:cs="Arial"/>
          <w:sz w:val="22"/>
          <w:szCs w:val="22"/>
        </w:rPr>
        <w:t>______</w:t>
      </w:r>
      <w:r w:rsidRPr="00F7205A">
        <w:rPr>
          <w:rFonts w:cs="Arial"/>
          <w:sz w:val="22"/>
          <w:szCs w:val="22"/>
        </w:rPr>
        <w:t xml:space="preserve"> од дана </w:t>
      </w:r>
      <w:r w:rsidR="0047177E">
        <w:rPr>
          <w:rFonts w:cs="Arial"/>
          <w:sz w:val="22"/>
          <w:szCs w:val="22"/>
        </w:rPr>
        <w:t xml:space="preserve">обостраног </w:t>
      </w:r>
      <w:r w:rsidRPr="00F7205A">
        <w:rPr>
          <w:rFonts w:cs="Arial"/>
          <w:sz w:val="22"/>
          <w:szCs w:val="22"/>
        </w:rPr>
        <w:t xml:space="preserve">потписивања </w:t>
      </w:r>
      <w:r w:rsidR="00713CFE">
        <w:rPr>
          <w:rFonts w:cs="Arial"/>
          <w:sz w:val="22"/>
          <w:szCs w:val="22"/>
          <w:lang w:val="sr-Cyrl-CS"/>
        </w:rPr>
        <w:t>Записника о квалитативном и квантитативном пријему.</w:t>
      </w:r>
      <w:r w:rsidRPr="00F7205A">
        <w:rPr>
          <w:rFonts w:cs="Arial"/>
          <w:sz w:val="22"/>
          <w:szCs w:val="22"/>
        </w:rPr>
        <w:t xml:space="preserve"> Пријем обука ће бити потврђен потписивањем </w:t>
      </w:r>
      <w:r w:rsidR="00E8701C" w:rsidRPr="00E8701C">
        <w:rPr>
          <w:rFonts w:cs="Arial"/>
          <w:sz w:val="22"/>
          <w:szCs w:val="22"/>
        </w:rPr>
        <w:t>Потврде о извршеним обукама</w:t>
      </w:r>
      <w:r w:rsidR="000C4256" w:rsidRPr="000C4256">
        <w:rPr>
          <w:rFonts w:cs="Arial"/>
          <w:sz w:val="22"/>
          <w:szCs w:val="22"/>
          <w:lang w:val="sr-Cyrl-CS"/>
        </w:rPr>
        <w:t xml:space="preserve"> </w:t>
      </w:r>
      <w:r w:rsidR="000C4256">
        <w:rPr>
          <w:rFonts w:cs="Arial"/>
          <w:sz w:val="22"/>
          <w:szCs w:val="22"/>
          <w:lang w:val="sr-Cyrl-CS"/>
        </w:rPr>
        <w:t>од стране овлашћених представника Уговорних страна</w:t>
      </w:r>
      <w:r w:rsidR="00E8701C">
        <w:rPr>
          <w:rFonts w:cs="Arial"/>
          <w:sz w:val="22"/>
          <w:szCs w:val="22"/>
          <w:lang w:val="sr-Cyrl-CS"/>
        </w:rPr>
        <w:t>.</w:t>
      </w:r>
    </w:p>
    <w:p w:rsidR="00E8701C" w:rsidRPr="00E8701C" w:rsidRDefault="00E8701C" w:rsidP="00E8701C">
      <w:pPr>
        <w:pStyle w:val="BodyText"/>
        <w:suppressAutoHyphens w:val="0"/>
        <w:ind w:left="851"/>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 xml:space="preserve">У случају прекорачења укупног рока за </w:t>
      </w:r>
      <w:r w:rsidR="000C4256">
        <w:rPr>
          <w:rFonts w:cs="Arial"/>
          <w:sz w:val="22"/>
          <w:szCs w:val="22"/>
          <w:lang w:val="sr-Cyrl-CS"/>
        </w:rPr>
        <w:t>извршење</w:t>
      </w:r>
      <w:r w:rsidR="000C4256" w:rsidRPr="00F7205A">
        <w:rPr>
          <w:rFonts w:cs="Arial"/>
          <w:sz w:val="22"/>
          <w:szCs w:val="22"/>
        </w:rPr>
        <w:t xml:space="preserve"> </w:t>
      </w:r>
      <w:r w:rsidRPr="00F7205A">
        <w:rPr>
          <w:rFonts w:cs="Arial"/>
          <w:sz w:val="22"/>
          <w:szCs w:val="22"/>
        </w:rPr>
        <w:t>услуг</w:t>
      </w:r>
      <w:r w:rsidR="0047177E">
        <w:rPr>
          <w:rFonts w:cs="Arial"/>
          <w:sz w:val="22"/>
          <w:szCs w:val="22"/>
        </w:rPr>
        <w:t xml:space="preserve">а </w:t>
      </w:r>
      <w:r w:rsidR="00CB7E60">
        <w:rPr>
          <w:rFonts w:cs="Arial"/>
          <w:sz w:val="22"/>
          <w:szCs w:val="22"/>
          <w:lang w:val="sr-Cyrl-CS"/>
        </w:rPr>
        <w:t>израде</w:t>
      </w:r>
      <w:r w:rsidR="0047177E">
        <w:rPr>
          <w:rFonts w:cs="Arial"/>
          <w:sz w:val="22"/>
          <w:szCs w:val="22"/>
        </w:rPr>
        <w:t>, инсталације,</w:t>
      </w:r>
      <w:r w:rsidR="00713CFE">
        <w:rPr>
          <w:rFonts w:cs="Arial"/>
          <w:sz w:val="22"/>
          <w:szCs w:val="22"/>
          <w:lang w:val="sr-Cyrl-CS"/>
        </w:rPr>
        <w:t xml:space="preserve"> имплементације,</w:t>
      </w:r>
      <w:r w:rsidR="0047177E">
        <w:rPr>
          <w:rFonts w:cs="Arial"/>
          <w:sz w:val="22"/>
          <w:szCs w:val="22"/>
        </w:rPr>
        <w:t xml:space="preserve"> тестирања, пуштања у рад, </w:t>
      </w:r>
      <w:r w:rsidRPr="00F7205A">
        <w:rPr>
          <w:rFonts w:cs="Arial"/>
          <w:sz w:val="22"/>
          <w:szCs w:val="22"/>
        </w:rPr>
        <w:t xml:space="preserve">израде </w:t>
      </w:r>
      <w:r w:rsidR="006F23ED" w:rsidRPr="00F7205A">
        <w:rPr>
          <w:rFonts w:cs="Arial"/>
          <w:sz w:val="22"/>
          <w:szCs w:val="22"/>
        </w:rPr>
        <w:t xml:space="preserve">документације изведеног стања </w:t>
      </w:r>
      <w:r w:rsidRPr="00F7205A">
        <w:rPr>
          <w:rFonts w:cs="Arial"/>
          <w:sz w:val="22"/>
          <w:szCs w:val="22"/>
        </w:rPr>
        <w:t xml:space="preserve">и рокова за извођење обуке утврђених у ставу 1. </w:t>
      </w:r>
      <w:r w:rsidR="00E8701C">
        <w:rPr>
          <w:rFonts w:cs="Arial"/>
          <w:sz w:val="22"/>
          <w:szCs w:val="22"/>
          <w:lang w:val="sr-Cyrl-CS"/>
        </w:rPr>
        <w:t xml:space="preserve">алинеја 1. и 2. </w:t>
      </w:r>
      <w:r w:rsidRPr="00F7205A">
        <w:rPr>
          <w:rFonts w:cs="Arial"/>
          <w:sz w:val="22"/>
          <w:szCs w:val="22"/>
        </w:rPr>
        <w:t>овог члана Уговора</w:t>
      </w:r>
      <w:r w:rsidR="006F23ED" w:rsidRPr="00F7205A">
        <w:rPr>
          <w:rFonts w:cs="Arial"/>
          <w:sz w:val="22"/>
          <w:szCs w:val="22"/>
        </w:rPr>
        <w:t>,</w:t>
      </w:r>
      <w:r w:rsidRPr="00F7205A">
        <w:rPr>
          <w:rFonts w:cs="Arial"/>
          <w:sz w:val="22"/>
          <w:szCs w:val="22"/>
        </w:rPr>
        <w:t xml:space="preserve"> Извршилац је обавезан да Наручиоцу плати уговорну казну у износу од 0,5% (пет промила) од укупно уговорене цене за сваки дан закашњења, с тим што висина уговорне казне не може бити већа од 5% (пет посто) укупно уговорене цене из члана 2. овог уговора.</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Наручилац има право да утврђени и обрачунати износ уговорне казне наплати достављањем књижног задужења Извршиоцу.</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Уколико Извршилац прекине са извршењем активности из предмета уговора у периоду дужем од 7 (седам) дана или одустане од даљег извршења посла, Наручилац ће исто констатовати Извештајем и то најкасније у року од 3 (три) дана од дана прекида или одустанка Извршиоца.</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Извештај из претходног става овог ч</w:t>
      </w:r>
      <w:r w:rsidR="00E8701C">
        <w:rPr>
          <w:rFonts w:cs="Arial"/>
          <w:sz w:val="22"/>
          <w:szCs w:val="22"/>
          <w:lang w:val="sr-Cyrl-CS"/>
        </w:rPr>
        <w:t>л</w:t>
      </w:r>
      <w:r w:rsidRPr="00F7205A">
        <w:rPr>
          <w:rFonts w:cs="Arial"/>
          <w:sz w:val="22"/>
          <w:szCs w:val="22"/>
        </w:rPr>
        <w:t>ана Уговора Наручилац без одлагања доставља Извршиоцу.</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Извршилац има право да по пријему Извештаја из става 5. овог члана Уговора, у року од 3 (три) дана достави Наручиоцу образложење разлога због којих је прекинуо извршење активности из предмета уговора или одустао од даљег извршења посла.</w:t>
      </w:r>
    </w:p>
    <w:p w:rsidR="002B27A8" w:rsidRPr="00F7205A" w:rsidRDefault="002B27A8" w:rsidP="002B27A8">
      <w:pPr>
        <w:jc w:val="both"/>
        <w:rPr>
          <w:rFonts w:cs="Arial"/>
          <w:sz w:val="22"/>
          <w:szCs w:val="22"/>
        </w:rPr>
      </w:pPr>
    </w:p>
    <w:p w:rsidR="002B27A8" w:rsidRPr="0099750A" w:rsidRDefault="002B27A8" w:rsidP="002B27A8">
      <w:pPr>
        <w:jc w:val="both"/>
        <w:rPr>
          <w:rFonts w:cs="Arial"/>
          <w:sz w:val="22"/>
          <w:szCs w:val="22"/>
        </w:rPr>
      </w:pPr>
      <w:r w:rsidRPr="0099750A">
        <w:rPr>
          <w:rFonts w:cs="Arial"/>
          <w:sz w:val="22"/>
          <w:szCs w:val="22"/>
        </w:rPr>
        <w:t xml:space="preserve">Наручилац има право да повери наставак и завршетак уговореног посла трећем лицу, на </w:t>
      </w:r>
      <w:r w:rsidR="00C01742" w:rsidRPr="0099750A">
        <w:rPr>
          <w:rFonts w:cs="Arial"/>
          <w:sz w:val="22"/>
          <w:szCs w:val="22"/>
          <w:lang w:val="sr-Cyrl-CS"/>
        </w:rPr>
        <w:t>терет и о трошку</w:t>
      </w:r>
      <w:r w:rsidR="00C01742" w:rsidRPr="0099750A">
        <w:rPr>
          <w:rFonts w:cs="Arial"/>
          <w:sz w:val="22"/>
          <w:szCs w:val="22"/>
        </w:rPr>
        <w:t xml:space="preserve"> </w:t>
      </w:r>
      <w:r w:rsidRPr="0099750A">
        <w:rPr>
          <w:rFonts w:cs="Arial"/>
          <w:sz w:val="22"/>
          <w:szCs w:val="22"/>
        </w:rPr>
        <w:t>Извршиоца, ако Извршилац не достави образложење или Наручилац утврди да су разлози на којима се исто заснива неоправдани, што је Извршилац дужан да омогући и чему се не може противити.</w:t>
      </w:r>
    </w:p>
    <w:p w:rsidR="002B27A8" w:rsidRPr="0099750A" w:rsidRDefault="002B27A8" w:rsidP="002B27A8">
      <w:pPr>
        <w:jc w:val="both"/>
        <w:rPr>
          <w:rFonts w:cs="Arial"/>
          <w:sz w:val="22"/>
          <w:szCs w:val="22"/>
        </w:rPr>
      </w:pPr>
    </w:p>
    <w:p w:rsidR="002B27A8" w:rsidRPr="0099750A" w:rsidRDefault="002B27A8" w:rsidP="002B27A8">
      <w:pPr>
        <w:pStyle w:val="BodyText"/>
        <w:jc w:val="center"/>
        <w:rPr>
          <w:rFonts w:cs="Arial"/>
          <w:b/>
          <w:sz w:val="22"/>
          <w:szCs w:val="22"/>
        </w:rPr>
      </w:pPr>
      <w:r w:rsidRPr="0099750A">
        <w:rPr>
          <w:rFonts w:cs="Arial"/>
          <w:b/>
          <w:sz w:val="22"/>
          <w:szCs w:val="22"/>
        </w:rPr>
        <w:t>Члан 5.</w:t>
      </w:r>
    </w:p>
    <w:p w:rsidR="002B27A8" w:rsidRPr="0099750A" w:rsidRDefault="002B27A8" w:rsidP="002B27A8">
      <w:pPr>
        <w:pStyle w:val="BodyText"/>
        <w:jc w:val="center"/>
        <w:rPr>
          <w:rFonts w:cs="Arial"/>
          <w:b/>
          <w:sz w:val="22"/>
          <w:szCs w:val="22"/>
        </w:rPr>
      </w:pPr>
    </w:p>
    <w:p w:rsidR="002B27A8" w:rsidRPr="0099750A" w:rsidRDefault="002B27A8" w:rsidP="002B27A8">
      <w:pPr>
        <w:jc w:val="both"/>
        <w:rPr>
          <w:rFonts w:cs="Arial"/>
          <w:sz w:val="22"/>
          <w:szCs w:val="22"/>
        </w:rPr>
      </w:pPr>
      <w:r w:rsidRPr="0099750A">
        <w:rPr>
          <w:rFonts w:cs="Arial"/>
          <w:sz w:val="22"/>
          <w:szCs w:val="22"/>
        </w:rPr>
        <w:t>Извршилац је обавезан да уговорени посао изврши у</w:t>
      </w:r>
      <w:r w:rsidR="00C62B6E" w:rsidRPr="0099750A">
        <w:rPr>
          <w:rFonts w:cs="Arial"/>
          <w:sz w:val="22"/>
          <w:szCs w:val="22"/>
        </w:rPr>
        <w:t xml:space="preserve"> свему под условима из Прилога </w:t>
      </w:r>
      <w:r w:rsidR="00410F22" w:rsidRPr="0099750A">
        <w:rPr>
          <w:rFonts w:cs="Arial"/>
          <w:sz w:val="22"/>
          <w:szCs w:val="22"/>
          <w:lang w:val="sr-Cyrl-CS"/>
        </w:rPr>
        <w:t>1 и Прилога 2</w:t>
      </w:r>
      <w:r w:rsidR="00C62B6E" w:rsidRPr="0099750A">
        <w:rPr>
          <w:rFonts w:cs="Arial"/>
          <w:sz w:val="22"/>
          <w:szCs w:val="22"/>
          <w:lang w:val="sr-Cyrl-CS"/>
        </w:rPr>
        <w:t xml:space="preserve"> </w:t>
      </w:r>
      <w:r w:rsidR="00410F22" w:rsidRPr="0099750A">
        <w:rPr>
          <w:rFonts w:cs="Arial"/>
          <w:sz w:val="22"/>
          <w:szCs w:val="22"/>
          <w:lang w:val="sr-Cyrl-CS"/>
        </w:rPr>
        <w:t>овог уговора</w:t>
      </w:r>
      <w:r w:rsidR="00F14CA3">
        <w:rPr>
          <w:rFonts w:cs="Arial"/>
          <w:sz w:val="22"/>
          <w:szCs w:val="22"/>
          <w:lang w:val="sr-Cyrl-CS"/>
        </w:rPr>
        <w:t xml:space="preserve"> и у складу са уговореним роковима</w:t>
      </w:r>
      <w:r w:rsidR="00410F22" w:rsidRPr="0099750A">
        <w:rPr>
          <w:rFonts w:cs="Arial"/>
          <w:sz w:val="22"/>
          <w:szCs w:val="22"/>
          <w:lang w:val="sr-Cyrl-CS"/>
        </w:rPr>
        <w:t>.</w:t>
      </w:r>
    </w:p>
    <w:p w:rsidR="002B27A8" w:rsidRPr="0099750A" w:rsidRDefault="002B27A8" w:rsidP="002B27A8">
      <w:pPr>
        <w:pStyle w:val="Noparagraphstyle"/>
        <w:spacing w:line="240" w:lineRule="auto"/>
        <w:jc w:val="both"/>
        <w:rPr>
          <w:rFonts w:ascii="Arial" w:hAnsi="Arial" w:cs="Arial"/>
          <w:sz w:val="22"/>
          <w:szCs w:val="22"/>
        </w:rPr>
      </w:pPr>
    </w:p>
    <w:p w:rsidR="002B27A8" w:rsidRPr="0099750A" w:rsidRDefault="002B27A8" w:rsidP="002B27A8">
      <w:pPr>
        <w:jc w:val="both"/>
        <w:rPr>
          <w:rFonts w:cs="Arial"/>
          <w:sz w:val="22"/>
          <w:szCs w:val="22"/>
        </w:rPr>
      </w:pPr>
      <w:r w:rsidRPr="0099750A">
        <w:rPr>
          <w:rFonts w:cs="Arial"/>
          <w:sz w:val="22"/>
          <w:szCs w:val="22"/>
        </w:rPr>
        <w:t xml:space="preserve">Ако је </w:t>
      </w:r>
      <w:r w:rsidR="00410F22" w:rsidRPr="0099750A">
        <w:rPr>
          <w:rFonts w:cs="Arial"/>
          <w:sz w:val="22"/>
          <w:szCs w:val="22"/>
          <w:lang w:val="sr-Cyrl-CS"/>
        </w:rPr>
        <w:t xml:space="preserve">услуга </w:t>
      </w:r>
      <w:r w:rsidRPr="0099750A">
        <w:rPr>
          <w:rFonts w:cs="Arial"/>
          <w:sz w:val="22"/>
          <w:szCs w:val="22"/>
        </w:rPr>
        <w:t>кој</w:t>
      </w:r>
      <w:r w:rsidR="00410F22" w:rsidRPr="0099750A">
        <w:rPr>
          <w:rFonts w:cs="Arial"/>
          <w:sz w:val="22"/>
          <w:szCs w:val="22"/>
          <w:lang w:val="sr-Cyrl-CS"/>
        </w:rPr>
        <w:t>у</w:t>
      </w:r>
      <w:r w:rsidRPr="0099750A">
        <w:rPr>
          <w:rFonts w:cs="Arial"/>
          <w:sz w:val="22"/>
          <w:szCs w:val="22"/>
        </w:rPr>
        <w:t xml:space="preserve"> је Извршилац извршио неадекватн</w:t>
      </w:r>
      <w:r w:rsidR="00410F22" w:rsidRPr="0099750A">
        <w:rPr>
          <w:rFonts w:cs="Arial"/>
          <w:sz w:val="22"/>
          <w:szCs w:val="22"/>
          <w:lang w:val="sr-Cyrl-CS"/>
        </w:rPr>
        <w:t>а</w:t>
      </w:r>
      <w:r w:rsidRPr="0099750A">
        <w:rPr>
          <w:rFonts w:cs="Arial"/>
          <w:sz w:val="22"/>
          <w:szCs w:val="22"/>
        </w:rPr>
        <w:t xml:space="preserve">, односно не одговара неком од </w:t>
      </w:r>
      <w:r w:rsidR="00C62B6E" w:rsidRPr="0099750A">
        <w:rPr>
          <w:rFonts w:cs="Arial"/>
          <w:sz w:val="22"/>
          <w:szCs w:val="22"/>
        </w:rPr>
        <w:t>елемената садржани</w:t>
      </w:r>
      <w:r w:rsidR="00410F22" w:rsidRPr="0099750A">
        <w:rPr>
          <w:rFonts w:cs="Arial"/>
          <w:sz w:val="22"/>
          <w:szCs w:val="22"/>
          <w:lang w:val="sr-Cyrl-CS"/>
        </w:rPr>
        <w:t>х</w:t>
      </w:r>
      <w:r w:rsidR="00C62B6E" w:rsidRPr="0099750A">
        <w:rPr>
          <w:rFonts w:cs="Arial"/>
          <w:sz w:val="22"/>
          <w:szCs w:val="22"/>
        </w:rPr>
        <w:t xml:space="preserve"> у Прилогу </w:t>
      </w:r>
      <w:r w:rsidR="00C01742" w:rsidRPr="0099750A">
        <w:rPr>
          <w:rFonts w:cs="Arial"/>
          <w:sz w:val="22"/>
          <w:szCs w:val="22"/>
          <w:lang w:val="sr-Cyrl-CS"/>
        </w:rPr>
        <w:t xml:space="preserve">1 и Прилогу 2 </w:t>
      </w:r>
      <w:r w:rsidR="00C62B6E" w:rsidRPr="0099750A">
        <w:rPr>
          <w:rFonts w:cs="Arial"/>
          <w:sz w:val="22"/>
          <w:szCs w:val="22"/>
          <w:lang w:val="sr-Cyrl-CS"/>
        </w:rPr>
        <w:t>Уговора</w:t>
      </w:r>
      <w:r w:rsidRPr="0099750A">
        <w:rPr>
          <w:rFonts w:cs="Arial"/>
          <w:sz w:val="22"/>
          <w:szCs w:val="22"/>
        </w:rPr>
        <w:t>, Извршилац одговара по свим законским одредбама о одговорности за неиспуњење обавезе.</w:t>
      </w:r>
    </w:p>
    <w:p w:rsidR="002B27A8" w:rsidRPr="0099750A" w:rsidRDefault="002B27A8" w:rsidP="002B27A8">
      <w:pPr>
        <w:jc w:val="both"/>
        <w:rPr>
          <w:rFonts w:cs="Arial"/>
          <w:sz w:val="22"/>
          <w:szCs w:val="22"/>
        </w:rPr>
      </w:pPr>
    </w:p>
    <w:p w:rsidR="002B27A8" w:rsidRPr="00F7205A" w:rsidRDefault="002B27A8" w:rsidP="002B27A8">
      <w:pPr>
        <w:jc w:val="both"/>
        <w:rPr>
          <w:rFonts w:cs="Arial"/>
          <w:sz w:val="22"/>
          <w:szCs w:val="22"/>
        </w:rPr>
      </w:pPr>
      <w:r w:rsidRPr="0099750A">
        <w:rPr>
          <w:rFonts w:cs="Arial"/>
          <w:sz w:val="22"/>
          <w:szCs w:val="22"/>
        </w:rPr>
        <w:t xml:space="preserve">Сматра се да је извршен адекватан посао када овлашћена лица Наручиоца и Извршиоца потпишу Записник о </w:t>
      </w:r>
      <w:r w:rsidR="008B10F5" w:rsidRPr="0099750A">
        <w:rPr>
          <w:rFonts w:cs="Arial"/>
          <w:sz w:val="22"/>
          <w:szCs w:val="22"/>
          <w:lang w:val="sr-Cyrl-CS"/>
        </w:rPr>
        <w:t xml:space="preserve">квантитативном и </w:t>
      </w:r>
      <w:r w:rsidRPr="0099750A">
        <w:rPr>
          <w:rFonts w:cs="Arial"/>
          <w:sz w:val="22"/>
          <w:szCs w:val="22"/>
        </w:rPr>
        <w:t xml:space="preserve">квалитативном пријему након извршених услуга </w:t>
      </w:r>
      <w:r w:rsidR="00CB7E60" w:rsidRPr="0099750A">
        <w:rPr>
          <w:rFonts w:cs="Arial"/>
          <w:sz w:val="22"/>
          <w:szCs w:val="22"/>
          <w:lang w:val="sr-Cyrl-CS"/>
        </w:rPr>
        <w:t>израде,</w:t>
      </w:r>
      <w:r w:rsidR="0047177E" w:rsidRPr="0099750A">
        <w:rPr>
          <w:rFonts w:cs="Arial"/>
          <w:sz w:val="22"/>
          <w:szCs w:val="22"/>
        </w:rPr>
        <w:t xml:space="preserve"> </w:t>
      </w:r>
      <w:r w:rsidRPr="0099750A">
        <w:rPr>
          <w:rFonts w:cs="Arial"/>
          <w:sz w:val="22"/>
          <w:szCs w:val="22"/>
        </w:rPr>
        <w:t xml:space="preserve">инсталације, </w:t>
      </w:r>
      <w:r w:rsidR="0047177E" w:rsidRPr="0099750A">
        <w:rPr>
          <w:rFonts w:cs="Arial"/>
          <w:sz w:val="22"/>
          <w:szCs w:val="22"/>
        </w:rPr>
        <w:t>прилагођењ</w:t>
      </w:r>
      <w:r w:rsidR="009C6E78" w:rsidRPr="0099750A">
        <w:rPr>
          <w:rFonts w:cs="Arial"/>
          <w:sz w:val="22"/>
          <w:szCs w:val="22"/>
        </w:rPr>
        <w:t>а, интеграције</w:t>
      </w:r>
      <w:r w:rsidRPr="0099750A">
        <w:rPr>
          <w:rFonts w:cs="Arial"/>
          <w:sz w:val="22"/>
          <w:szCs w:val="22"/>
        </w:rPr>
        <w:t>, тестирања</w:t>
      </w:r>
      <w:r w:rsidR="0047177E" w:rsidRPr="0099750A">
        <w:rPr>
          <w:rFonts w:cs="Arial"/>
          <w:sz w:val="22"/>
          <w:szCs w:val="22"/>
        </w:rPr>
        <w:t xml:space="preserve">, </w:t>
      </w:r>
      <w:r w:rsidRPr="0099750A">
        <w:rPr>
          <w:rFonts w:cs="Arial"/>
          <w:sz w:val="22"/>
          <w:szCs w:val="22"/>
        </w:rPr>
        <w:t>пуштања у рад</w:t>
      </w:r>
      <w:r w:rsidR="00366776" w:rsidRPr="0099750A">
        <w:rPr>
          <w:rFonts w:cs="Arial"/>
          <w:sz w:val="22"/>
          <w:szCs w:val="22"/>
          <w:lang w:val="sr-Cyrl-CS"/>
        </w:rPr>
        <w:t xml:space="preserve"> и</w:t>
      </w:r>
      <w:r w:rsidR="0047177E" w:rsidRPr="0099750A">
        <w:rPr>
          <w:rFonts w:cs="Arial"/>
          <w:sz w:val="22"/>
          <w:szCs w:val="22"/>
        </w:rPr>
        <w:t xml:space="preserve"> израде </w:t>
      </w:r>
      <w:r w:rsidR="00366776" w:rsidRPr="0099750A">
        <w:rPr>
          <w:rFonts w:cs="Arial"/>
          <w:sz w:val="22"/>
          <w:szCs w:val="22"/>
          <w:lang w:val="sr-Cyrl-CS"/>
        </w:rPr>
        <w:t xml:space="preserve">и предаје </w:t>
      </w:r>
      <w:r w:rsidR="009863F2" w:rsidRPr="0099750A">
        <w:rPr>
          <w:rFonts w:cs="Arial"/>
          <w:sz w:val="22"/>
          <w:szCs w:val="22"/>
        </w:rPr>
        <w:t>документације изведеног стања</w:t>
      </w:r>
      <w:r w:rsidR="00366776" w:rsidRPr="0099750A">
        <w:rPr>
          <w:rFonts w:cs="Arial"/>
          <w:sz w:val="22"/>
          <w:szCs w:val="22"/>
          <w:lang w:val="sr-Cyrl-CS"/>
        </w:rPr>
        <w:t xml:space="preserve">, односно </w:t>
      </w:r>
      <w:r w:rsidR="009863F2" w:rsidRPr="0099750A">
        <w:rPr>
          <w:rFonts w:cs="Arial"/>
          <w:sz w:val="22"/>
          <w:szCs w:val="22"/>
        </w:rPr>
        <w:t xml:space="preserve"> </w:t>
      </w:r>
      <w:r w:rsidR="00C01742" w:rsidRPr="0099750A">
        <w:rPr>
          <w:rFonts w:cs="Arial"/>
          <w:sz w:val="22"/>
          <w:szCs w:val="22"/>
          <w:lang w:val="sr-Cyrl-CS"/>
        </w:rPr>
        <w:t xml:space="preserve">када сачине и обострано потпишу </w:t>
      </w:r>
      <w:r w:rsidR="008B10F5" w:rsidRPr="0099750A">
        <w:rPr>
          <w:rFonts w:cs="Arial"/>
          <w:sz w:val="22"/>
          <w:szCs w:val="22"/>
          <w:lang w:val="sr-Cyrl-CS"/>
        </w:rPr>
        <w:t>П</w:t>
      </w:r>
      <w:r w:rsidR="009863F2" w:rsidRPr="0099750A">
        <w:rPr>
          <w:rFonts w:cs="Arial"/>
          <w:sz w:val="22"/>
          <w:szCs w:val="22"/>
        </w:rPr>
        <w:t>от</w:t>
      </w:r>
      <w:r w:rsidR="00C62B6E" w:rsidRPr="0099750A">
        <w:rPr>
          <w:rFonts w:cs="Arial"/>
          <w:sz w:val="22"/>
          <w:szCs w:val="22"/>
          <w:lang w:val="sr-Cyrl-CS"/>
        </w:rPr>
        <w:t>в</w:t>
      </w:r>
      <w:r w:rsidR="009863F2" w:rsidRPr="0099750A">
        <w:rPr>
          <w:rFonts w:cs="Arial"/>
          <w:sz w:val="22"/>
          <w:szCs w:val="22"/>
        </w:rPr>
        <w:t>рд</w:t>
      </w:r>
      <w:r w:rsidR="008B10F5" w:rsidRPr="0099750A">
        <w:rPr>
          <w:rFonts w:cs="Arial"/>
          <w:sz w:val="22"/>
          <w:szCs w:val="22"/>
          <w:lang w:val="sr-Cyrl-CS"/>
        </w:rPr>
        <w:t>у</w:t>
      </w:r>
      <w:r w:rsidR="009863F2" w:rsidRPr="0099750A">
        <w:rPr>
          <w:rFonts w:cs="Arial"/>
          <w:sz w:val="22"/>
          <w:szCs w:val="22"/>
        </w:rPr>
        <w:t xml:space="preserve"> о </w:t>
      </w:r>
      <w:r w:rsidR="0047177E" w:rsidRPr="0099750A">
        <w:rPr>
          <w:rFonts w:cs="Arial"/>
          <w:sz w:val="22"/>
          <w:szCs w:val="22"/>
        </w:rPr>
        <w:t>извршен</w:t>
      </w:r>
      <w:r w:rsidR="009863F2" w:rsidRPr="0099750A">
        <w:rPr>
          <w:rFonts w:cs="Arial"/>
          <w:sz w:val="22"/>
          <w:szCs w:val="22"/>
        </w:rPr>
        <w:t>им</w:t>
      </w:r>
      <w:r w:rsidR="0047177E" w:rsidRPr="0099750A">
        <w:rPr>
          <w:rFonts w:cs="Arial"/>
          <w:sz w:val="22"/>
          <w:szCs w:val="22"/>
        </w:rPr>
        <w:t xml:space="preserve"> обук</w:t>
      </w:r>
      <w:r w:rsidR="009863F2" w:rsidRPr="0099750A">
        <w:rPr>
          <w:rFonts w:cs="Arial"/>
          <w:sz w:val="22"/>
          <w:szCs w:val="22"/>
        </w:rPr>
        <w:t>ама</w:t>
      </w:r>
      <w:r w:rsidRPr="0099750A">
        <w:rPr>
          <w:rFonts w:cs="Arial"/>
          <w:sz w:val="22"/>
          <w:szCs w:val="22"/>
        </w:rPr>
        <w:t xml:space="preserve">, којима се врши квантитативни и квалитативни пријем </w:t>
      </w:r>
      <w:r w:rsidR="008B10F5" w:rsidRPr="0099750A">
        <w:rPr>
          <w:rFonts w:cs="Arial"/>
          <w:sz w:val="22"/>
          <w:szCs w:val="22"/>
          <w:lang w:val="sr-Cyrl-CS"/>
        </w:rPr>
        <w:t xml:space="preserve">фунционалних целина услуга </w:t>
      </w:r>
      <w:r w:rsidR="008B10F5" w:rsidRPr="0099750A">
        <w:rPr>
          <w:rFonts w:cs="Arial"/>
          <w:sz w:val="22"/>
          <w:szCs w:val="22"/>
        </w:rPr>
        <w:t xml:space="preserve"> кој</w:t>
      </w:r>
      <w:r w:rsidR="008B10F5" w:rsidRPr="0099750A">
        <w:rPr>
          <w:rFonts w:cs="Arial"/>
          <w:sz w:val="22"/>
          <w:szCs w:val="22"/>
          <w:lang w:val="sr-Cyrl-CS"/>
        </w:rPr>
        <w:t>е су</w:t>
      </w:r>
      <w:r w:rsidRPr="0099750A">
        <w:rPr>
          <w:rFonts w:cs="Arial"/>
          <w:sz w:val="22"/>
          <w:szCs w:val="22"/>
        </w:rPr>
        <w:t xml:space="preserve"> предмет Уговора.</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 xml:space="preserve">Квантитативни и квалитативни пријем извршеног посла врше за то овлашћена лица од стране Наручиоца. </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 xml:space="preserve">Након </w:t>
      </w:r>
      <w:r w:rsidR="008B10F5">
        <w:rPr>
          <w:rFonts w:cs="Arial"/>
          <w:sz w:val="22"/>
          <w:szCs w:val="22"/>
          <w:lang w:val="sr-Cyrl-CS"/>
        </w:rPr>
        <w:t>извршења</w:t>
      </w:r>
      <w:r w:rsidRPr="00F7205A">
        <w:rPr>
          <w:rFonts w:cs="Arial"/>
          <w:sz w:val="22"/>
          <w:szCs w:val="22"/>
        </w:rPr>
        <w:t xml:space="preserve"> </w:t>
      </w:r>
      <w:r w:rsidR="008B10F5">
        <w:rPr>
          <w:rFonts w:cs="Arial"/>
          <w:sz w:val="22"/>
          <w:szCs w:val="22"/>
          <w:lang w:val="sr-Cyrl-CS"/>
        </w:rPr>
        <w:t>целокупног посла</w:t>
      </w:r>
      <w:r w:rsidRPr="00F7205A">
        <w:rPr>
          <w:rFonts w:cs="Arial"/>
          <w:sz w:val="22"/>
          <w:szCs w:val="22"/>
        </w:rPr>
        <w:t xml:space="preserve"> сачињава се Записник о </w:t>
      </w:r>
      <w:r w:rsidR="00757C4E">
        <w:rPr>
          <w:rFonts w:cs="Arial"/>
          <w:sz w:val="22"/>
          <w:szCs w:val="22"/>
          <w:lang w:val="sr-Cyrl-CS"/>
        </w:rPr>
        <w:t xml:space="preserve">финалном </w:t>
      </w:r>
      <w:r w:rsidRPr="00F7205A">
        <w:rPr>
          <w:rFonts w:cs="Arial"/>
          <w:sz w:val="22"/>
          <w:szCs w:val="22"/>
        </w:rPr>
        <w:t xml:space="preserve">квалитативном пријему </w:t>
      </w:r>
      <w:r w:rsidR="00757C4E">
        <w:rPr>
          <w:rFonts w:cs="Arial"/>
          <w:sz w:val="22"/>
          <w:szCs w:val="22"/>
          <w:lang w:val="sr-Cyrl-CS"/>
        </w:rPr>
        <w:t xml:space="preserve">посла </w:t>
      </w:r>
      <w:r w:rsidRPr="00F7205A">
        <w:rPr>
          <w:rFonts w:cs="Arial"/>
          <w:sz w:val="22"/>
          <w:szCs w:val="22"/>
        </w:rPr>
        <w:t xml:space="preserve">који потписују и оверавају овлашћени представници Извршиоца и Наручиоца. </w:t>
      </w:r>
    </w:p>
    <w:p w:rsidR="002B27A8" w:rsidRPr="008B10F5" w:rsidRDefault="002B27A8" w:rsidP="002B27A8">
      <w:pPr>
        <w:pStyle w:val="BodyText"/>
        <w:rPr>
          <w:rFonts w:cs="Arial"/>
          <w:sz w:val="22"/>
          <w:szCs w:val="22"/>
          <w:lang w:val="sr-Cyrl-CS"/>
        </w:rPr>
      </w:pPr>
    </w:p>
    <w:p w:rsidR="002B27A8" w:rsidRPr="00F7205A" w:rsidRDefault="002B27A8" w:rsidP="002B27A8">
      <w:pPr>
        <w:jc w:val="both"/>
        <w:rPr>
          <w:sz w:val="22"/>
          <w:szCs w:val="22"/>
        </w:rPr>
      </w:pPr>
      <w:r w:rsidRPr="00F7205A">
        <w:rPr>
          <w:rFonts w:cs="Arial"/>
          <w:sz w:val="22"/>
          <w:szCs w:val="22"/>
        </w:rPr>
        <w:t>По истеку Гарантног рока за Услуге, и пошто је Извршилац испунио све своје обавезе из овог Уговора, Наручилац ће издати Извршиоцу Потврду о коначном пријему посла.</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 xml:space="preserve">Све евентуалне недостатке извршеног посла Наручилац је дужан да у писаном облику одмах саопшти представнику Извршиоца или најкасније у року од 3 (три) дана од дана извршења посла и сачињавања записника из става </w:t>
      </w:r>
      <w:r w:rsidR="00713CFE">
        <w:rPr>
          <w:rFonts w:cs="Arial"/>
          <w:sz w:val="22"/>
          <w:szCs w:val="22"/>
          <w:lang w:val="sr-Cyrl-CS"/>
        </w:rPr>
        <w:t xml:space="preserve">5. </w:t>
      </w:r>
      <w:r w:rsidRPr="00F7205A">
        <w:rPr>
          <w:rFonts w:cs="Arial"/>
          <w:sz w:val="22"/>
          <w:szCs w:val="22"/>
        </w:rPr>
        <w:t xml:space="preserve">овог члана. </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 xml:space="preserve">Извршилац се обавезује да хитно предузме активности како би отклонио недостатке извршеног посла, уочене од стране Наручиоца. </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b/>
          <w:sz w:val="22"/>
          <w:szCs w:val="22"/>
        </w:rPr>
      </w:pPr>
      <w:r w:rsidRPr="00F7205A">
        <w:rPr>
          <w:rFonts w:cs="Arial"/>
          <w:b/>
          <w:sz w:val="22"/>
          <w:szCs w:val="22"/>
        </w:rPr>
        <w:t>Гарантни рок</w:t>
      </w:r>
    </w:p>
    <w:p w:rsidR="002B27A8" w:rsidRPr="00F7205A" w:rsidRDefault="002B27A8" w:rsidP="002B27A8">
      <w:pPr>
        <w:pStyle w:val="BodyText"/>
        <w:jc w:val="center"/>
        <w:rPr>
          <w:rFonts w:cs="Arial"/>
          <w:b/>
          <w:sz w:val="22"/>
          <w:szCs w:val="22"/>
        </w:rPr>
      </w:pPr>
      <w:r w:rsidRPr="00F7205A">
        <w:rPr>
          <w:rFonts w:cs="Arial"/>
          <w:b/>
          <w:sz w:val="22"/>
          <w:szCs w:val="22"/>
        </w:rPr>
        <w:t>Члан 7.</w:t>
      </w:r>
    </w:p>
    <w:p w:rsidR="002B27A8" w:rsidRPr="00F7205A" w:rsidRDefault="002B27A8" w:rsidP="002B27A8">
      <w:pPr>
        <w:pStyle w:val="BodyText"/>
        <w:jc w:val="center"/>
        <w:rPr>
          <w:rFonts w:cs="Arial"/>
          <w:b/>
          <w:sz w:val="22"/>
          <w:szCs w:val="22"/>
        </w:rPr>
      </w:pPr>
    </w:p>
    <w:p w:rsidR="002B27A8" w:rsidRPr="00F7205A" w:rsidRDefault="002B27A8" w:rsidP="002B27A8">
      <w:pPr>
        <w:jc w:val="both"/>
        <w:rPr>
          <w:rFonts w:cs="Arial"/>
          <w:sz w:val="22"/>
          <w:szCs w:val="22"/>
          <w:highlight w:val="yellow"/>
        </w:rPr>
      </w:pPr>
      <w:r w:rsidRPr="001E55F4">
        <w:rPr>
          <w:rFonts w:cs="Arial"/>
          <w:sz w:val="22"/>
          <w:szCs w:val="22"/>
        </w:rPr>
        <w:t xml:space="preserve">Гарантни рок је </w:t>
      </w:r>
      <w:r w:rsidR="001E55F4" w:rsidRPr="001E55F4">
        <w:rPr>
          <w:rFonts w:cs="Arial"/>
          <w:sz w:val="22"/>
          <w:szCs w:val="22"/>
        </w:rPr>
        <w:t>___</w:t>
      </w:r>
      <w:r w:rsidR="005A3370" w:rsidRPr="001E55F4">
        <w:rPr>
          <w:rFonts w:cs="Arial"/>
          <w:sz w:val="22"/>
          <w:szCs w:val="22"/>
        </w:rPr>
        <w:t xml:space="preserve"> </w:t>
      </w:r>
      <w:r w:rsidRPr="001E55F4">
        <w:rPr>
          <w:rFonts w:cs="Arial"/>
          <w:sz w:val="22"/>
          <w:szCs w:val="22"/>
        </w:rPr>
        <w:t>месеци</w:t>
      </w:r>
      <w:r w:rsidRPr="00F7205A">
        <w:rPr>
          <w:rFonts w:cs="Arial"/>
          <w:sz w:val="22"/>
          <w:szCs w:val="22"/>
        </w:rPr>
        <w:t xml:space="preserve"> од дана извршеног </w:t>
      </w:r>
      <w:r w:rsidRPr="00F7205A">
        <w:rPr>
          <w:rFonts w:cs="Arial"/>
          <w:spacing w:val="4"/>
          <w:sz w:val="22"/>
          <w:szCs w:val="22"/>
        </w:rPr>
        <w:t xml:space="preserve">квалитативног пријема </w:t>
      </w:r>
      <w:r w:rsidR="00713CFE">
        <w:rPr>
          <w:rFonts w:cs="Arial"/>
          <w:spacing w:val="4"/>
          <w:sz w:val="22"/>
          <w:szCs w:val="22"/>
          <w:lang w:val="sr-Cyrl-CS"/>
        </w:rPr>
        <w:t>целокупног посла</w:t>
      </w:r>
      <w:r w:rsidR="009863F2">
        <w:rPr>
          <w:rFonts w:cs="Arial"/>
          <w:spacing w:val="4"/>
          <w:sz w:val="22"/>
          <w:szCs w:val="22"/>
        </w:rPr>
        <w:t xml:space="preserve"> и почиње да тече од дана потписивања </w:t>
      </w:r>
      <w:r w:rsidRPr="00F7205A">
        <w:rPr>
          <w:rFonts w:cs="Arial"/>
          <w:sz w:val="22"/>
          <w:szCs w:val="22"/>
        </w:rPr>
        <w:t>Записника о</w:t>
      </w:r>
      <w:r w:rsidR="00757C4E">
        <w:rPr>
          <w:rFonts w:cs="Arial"/>
          <w:sz w:val="22"/>
          <w:szCs w:val="22"/>
          <w:lang w:val="sr-Cyrl-CS"/>
        </w:rPr>
        <w:t xml:space="preserve"> финалном </w:t>
      </w:r>
      <w:r w:rsidRPr="00F7205A">
        <w:rPr>
          <w:rFonts w:cs="Arial"/>
          <w:sz w:val="22"/>
          <w:szCs w:val="22"/>
        </w:rPr>
        <w:t>квалитативном пријему</w:t>
      </w:r>
      <w:r w:rsidR="009863F2">
        <w:rPr>
          <w:rFonts w:cs="Arial"/>
          <w:sz w:val="22"/>
          <w:szCs w:val="22"/>
        </w:rPr>
        <w:t xml:space="preserve"> </w:t>
      </w:r>
      <w:r w:rsidR="00757C4E">
        <w:rPr>
          <w:rFonts w:cs="Arial"/>
          <w:sz w:val="22"/>
          <w:szCs w:val="22"/>
          <w:lang w:val="sr-Cyrl-CS"/>
        </w:rPr>
        <w:t>посла</w:t>
      </w:r>
      <w:r w:rsidR="00713CFE">
        <w:rPr>
          <w:rFonts w:cs="Arial"/>
          <w:sz w:val="22"/>
          <w:szCs w:val="22"/>
          <w:lang w:val="sr-Cyrl-CS"/>
        </w:rPr>
        <w:t xml:space="preserve"> из члана 6. став 5. овог уговора</w:t>
      </w:r>
      <w:r w:rsidRPr="00F7205A">
        <w:rPr>
          <w:rFonts w:cs="Arial"/>
          <w:sz w:val="22"/>
          <w:szCs w:val="22"/>
        </w:rPr>
        <w:t xml:space="preserve"> </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 xml:space="preserve">Извршилац је обавезан да у гарантном року, на позив Наручиоца, отклони све евентуалне недостатке и неисправности које потичу од неадекватно извршеног посла, у роковима и на начин дефинисанима према понуди Извршиоца и Техничким спецификацијама из </w:t>
      </w:r>
      <w:r w:rsidR="00E33E74">
        <w:rPr>
          <w:rFonts w:cs="Arial"/>
          <w:sz w:val="22"/>
          <w:szCs w:val="22"/>
          <w:lang w:val="sr-Cyrl-CS"/>
        </w:rPr>
        <w:t>К</w:t>
      </w:r>
      <w:r w:rsidRPr="00F7205A">
        <w:rPr>
          <w:rFonts w:cs="Arial"/>
          <w:sz w:val="22"/>
          <w:szCs w:val="22"/>
        </w:rPr>
        <w:t>онкурсне документације.</w:t>
      </w:r>
    </w:p>
    <w:p w:rsidR="002B27A8" w:rsidRPr="00F7205A" w:rsidRDefault="002B27A8" w:rsidP="002B27A8">
      <w:pPr>
        <w:jc w:val="both"/>
        <w:rPr>
          <w:rFonts w:cs="Arial"/>
          <w:sz w:val="22"/>
          <w:szCs w:val="22"/>
        </w:rPr>
      </w:pPr>
    </w:p>
    <w:p w:rsidR="002B27A8" w:rsidRPr="00F7205A" w:rsidRDefault="002B27A8" w:rsidP="002B27A8">
      <w:pPr>
        <w:jc w:val="both"/>
        <w:rPr>
          <w:rFonts w:cs="Arial"/>
          <w:sz w:val="22"/>
          <w:szCs w:val="22"/>
        </w:rPr>
      </w:pPr>
      <w:r w:rsidRPr="00F7205A">
        <w:rPr>
          <w:rFonts w:cs="Arial"/>
          <w:sz w:val="22"/>
          <w:szCs w:val="22"/>
        </w:rPr>
        <w:t xml:space="preserve">У случају да Извршилац не поштује утврђене рокове за отклањање недостатака, Наручилац може ангажовати треће лице </w:t>
      </w:r>
      <w:r w:rsidR="00E33E74">
        <w:rPr>
          <w:rFonts w:cs="Arial"/>
          <w:sz w:val="22"/>
          <w:szCs w:val="22"/>
          <w:lang w:val="sr-Cyrl-CS"/>
        </w:rPr>
        <w:t xml:space="preserve">на терет и </w:t>
      </w:r>
      <w:r w:rsidRPr="00F7205A">
        <w:rPr>
          <w:rFonts w:cs="Arial"/>
          <w:sz w:val="22"/>
          <w:szCs w:val="22"/>
        </w:rPr>
        <w:t>о трошку Извршиоца</w:t>
      </w:r>
      <w:r w:rsidR="002450BC">
        <w:rPr>
          <w:rFonts w:cs="Arial"/>
          <w:sz w:val="22"/>
          <w:szCs w:val="22"/>
          <w:lang w:val="sr-Cyrl-CS"/>
        </w:rPr>
        <w:t>, што је И</w:t>
      </w:r>
      <w:r w:rsidR="00E33E74">
        <w:rPr>
          <w:rFonts w:cs="Arial"/>
          <w:sz w:val="22"/>
          <w:szCs w:val="22"/>
          <w:lang w:val="sr-Cyrl-CS"/>
        </w:rPr>
        <w:t>звршилац дужан да омогући и прихвати</w:t>
      </w:r>
      <w:r w:rsidRPr="00F7205A">
        <w:rPr>
          <w:rFonts w:cs="Arial"/>
          <w:sz w:val="22"/>
          <w:szCs w:val="22"/>
        </w:rPr>
        <w:t>.</w:t>
      </w:r>
    </w:p>
    <w:p w:rsidR="002B27A8" w:rsidRPr="00F7205A" w:rsidRDefault="002B27A8" w:rsidP="002B27A8">
      <w:pPr>
        <w:jc w:val="both"/>
        <w:rPr>
          <w:rFonts w:cs="Arial"/>
          <w:sz w:val="22"/>
          <w:szCs w:val="22"/>
        </w:rPr>
      </w:pPr>
    </w:p>
    <w:p w:rsidR="002B27A8" w:rsidRPr="00F7205A" w:rsidRDefault="002B27A8" w:rsidP="002B27A8">
      <w:pPr>
        <w:jc w:val="both"/>
        <w:rPr>
          <w:rFonts w:cs="Arial"/>
          <w:b/>
          <w:sz w:val="22"/>
          <w:szCs w:val="22"/>
        </w:rPr>
      </w:pPr>
      <w:r w:rsidRPr="00F7205A">
        <w:rPr>
          <w:rFonts w:cs="Arial"/>
          <w:b/>
          <w:sz w:val="22"/>
          <w:szCs w:val="22"/>
        </w:rPr>
        <w:t>Место извршења посла</w:t>
      </w:r>
    </w:p>
    <w:p w:rsidR="002B27A8" w:rsidRPr="00F7205A" w:rsidRDefault="002B27A8" w:rsidP="002B27A8">
      <w:pPr>
        <w:pStyle w:val="BodyText"/>
        <w:jc w:val="center"/>
        <w:rPr>
          <w:rFonts w:cs="Arial"/>
          <w:b/>
          <w:sz w:val="22"/>
          <w:szCs w:val="22"/>
        </w:rPr>
      </w:pPr>
      <w:r w:rsidRPr="00F7205A">
        <w:rPr>
          <w:rFonts w:cs="Arial"/>
          <w:b/>
          <w:sz w:val="22"/>
          <w:szCs w:val="22"/>
        </w:rPr>
        <w:t>Члан 8.</w:t>
      </w:r>
    </w:p>
    <w:p w:rsidR="002B27A8" w:rsidRPr="00F7205A" w:rsidRDefault="002B27A8" w:rsidP="002B27A8">
      <w:pPr>
        <w:pStyle w:val="BodyText"/>
        <w:jc w:val="center"/>
        <w:rPr>
          <w:rFonts w:cs="Arial"/>
          <w:b/>
          <w:sz w:val="22"/>
          <w:szCs w:val="22"/>
        </w:rPr>
      </w:pPr>
    </w:p>
    <w:p w:rsidR="00757C4E" w:rsidRDefault="002B27A8" w:rsidP="002B27A8">
      <w:pPr>
        <w:jc w:val="both"/>
        <w:rPr>
          <w:rFonts w:cs="Arial"/>
          <w:sz w:val="22"/>
          <w:szCs w:val="22"/>
          <w:lang w:val="sr-Cyrl-CS"/>
        </w:rPr>
      </w:pPr>
      <w:r w:rsidRPr="00F7205A">
        <w:rPr>
          <w:rFonts w:cs="Arial"/>
          <w:sz w:val="22"/>
          <w:szCs w:val="22"/>
        </w:rPr>
        <w:t xml:space="preserve">Место извршења услуга у оквиру уговореног посла су пословне локације Наручиоца - Јавног предузећа „Електропривреда Србије“ Београд. </w:t>
      </w:r>
    </w:p>
    <w:p w:rsidR="00757C4E" w:rsidRDefault="00757C4E" w:rsidP="002B27A8">
      <w:pPr>
        <w:jc w:val="both"/>
        <w:rPr>
          <w:rFonts w:cs="Arial"/>
          <w:sz w:val="22"/>
          <w:szCs w:val="22"/>
          <w:lang w:val="sr-Cyrl-CS"/>
        </w:rPr>
      </w:pPr>
    </w:p>
    <w:p w:rsidR="002B27A8" w:rsidRPr="00F7205A" w:rsidRDefault="002B27A8" w:rsidP="002B27A8">
      <w:pPr>
        <w:jc w:val="both"/>
        <w:rPr>
          <w:rFonts w:cs="Arial"/>
          <w:sz w:val="22"/>
          <w:szCs w:val="22"/>
        </w:rPr>
      </w:pPr>
      <w:r w:rsidRPr="00F7205A">
        <w:rPr>
          <w:rFonts w:cs="Arial"/>
          <w:sz w:val="22"/>
          <w:szCs w:val="22"/>
        </w:rPr>
        <w:t>Место извршења обуке су локације Наручиоца у Београду.</w:t>
      </w:r>
    </w:p>
    <w:p w:rsidR="002B27A8" w:rsidRPr="00F7205A" w:rsidRDefault="002B27A8" w:rsidP="002B27A8">
      <w:pPr>
        <w:pStyle w:val="BodyText"/>
        <w:jc w:val="center"/>
        <w:rPr>
          <w:rFonts w:cs="Arial"/>
          <w:sz w:val="22"/>
          <w:szCs w:val="22"/>
        </w:rPr>
      </w:pPr>
    </w:p>
    <w:p w:rsidR="002B27A8" w:rsidRPr="00F7205A" w:rsidRDefault="002B27A8" w:rsidP="002B27A8">
      <w:pPr>
        <w:pStyle w:val="BodyText"/>
        <w:rPr>
          <w:rFonts w:cs="Arial"/>
          <w:b/>
          <w:sz w:val="22"/>
          <w:szCs w:val="22"/>
        </w:rPr>
      </w:pPr>
      <w:r w:rsidRPr="00F7205A">
        <w:rPr>
          <w:rFonts w:cs="Arial"/>
          <w:b/>
          <w:sz w:val="22"/>
          <w:szCs w:val="22"/>
        </w:rPr>
        <w:t>Остале обавезе Извршиоца</w:t>
      </w:r>
    </w:p>
    <w:p w:rsidR="002B27A8" w:rsidRPr="00F7205A" w:rsidRDefault="002B27A8" w:rsidP="002B27A8">
      <w:pPr>
        <w:pStyle w:val="BodyText"/>
        <w:jc w:val="center"/>
        <w:rPr>
          <w:rFonts w:cs="Arial"/>
          <w:sz w:val="22"/>
          <w:szCs w:val="22"/>
        </w:rPr>
      </w:pPr>
      <w:r w:rsidRPr="00F7205A">
        <w:rPr>
          <w:rFonts w:cs="Arial"/>
          <w:b/>
          <w:sz w:val="22"/>
          <w:szCs w:val="22"/>
        </w:rPr>
        <w:t>Члан 9</w:t>
      </w:r>
      <w:r w:rsidRPr="00F7205A">
        <w:rPr>
          <w:rFonts w:cs="Arial"/>
          <w:sz w:val="22"/>
          <w:szCs w:val="22"/>
        </w:rPr>
        <w:t>.</w:t>
      </w:r>
    </w:p>
    <w:p w:rsidR="002B27A8" w:rsidRPr="00F7205A" w:rsidRDefault="002B27A8" w:rsidP="002B27A8">
      <w:pPr>
        <w:pStyle w:val="BodyText"/>
        <w:jc w:val="center"/>
        <w:rPr>
          <w:rFonts w:cs="Arial"/>
          <w:sz w:val="22"/>
          <w:szCs w:val="22"/>
        </w:rPr>
      </w:pPr>
    </w:p>
    <w:p w:rsidR="002B27A8" w:rsidRPr="00F7205A" w:rsidRDefault="002B27A8" w:rsidP="002B27A8">
      <w:pPr>
        <w:jc w:val="both"/>
        <w:rPr>
          <w:rFonts w:cs="Arial"/>
          <w:sz w:val="22"/>
          <w:szCs w:val="22"/>
        </w:rPr>
      </w:pPr>
      <w:r w:rsidRPr="00F7205A">
        <w:rPr>
          <w:rFonts w:cs="Arial"/>
          <w:sz w:val="22"/>
          <w:szCs w:val="22"/>
        </w:rPr>
        <w:t>Сагласно овом уговору Извршилац се обавезује да:</w:t>
      </w:r>
    </w:p>
    <w:p w:rsidR="002B27A8" w:rsidRPr="00F7205A" w:rsidRDefault="002B27A8" w:rsidP="00D269D4">
      <w:pPr>
        <w:pStyle w:val="ListParagraph"/>
        <w:numPr>
          <w:ilvl w:val="0"/>
          <w:numId w:val="25"/>
        </w:numPr>
        <w:spacing w:after="0" w:line="240" w:lineRule="auto"/>
        <w:jc w:val="both"/>
        <w:rPr>
          <w:rFonts w:ascii="Arial" w:hAnsi="Arial" w:cs="Arial"/>
        </w:rPr>
      </w:pPr>
      <w:r w:rsidRPr="00F7205A">
        <w:rPr>
          <w:rFonts w:ascii="Arial" w:hAnsi="Arial" w:cs="Arial"/>
        </w:rPr>
        <w:t>поверљиве податке Наручиоца, које буде користио при извршењу уговореног посла, неће откривати другим правним и физичким лицима</w:t>
      </w:r>
    </w:p>
    <w:p w:rsidR="002B27A8" w:rsidRPr="00F7205A" w:rsidRDefault="002B27A8" w:rsidP="00D269D4">
      <w:pPr>
        <w:pStyle w:val="ListParagraph"/>
        <w:numPr>
          <w:ilvl w:val="0"/>
          <w:numId w:val="25"/>
        </w:numPr>
        <w:spacing w:after="0" w:line="240" w:lineRule="auto"/>
        <w:jc w:val="both"/>
        <w:rPr>
          <w:rFonts w:ascii="Arial" w:hAnsi="Arial" w:cs="Arial"/>
        </w:rPr>
      </w:pPr>
      <w:r w:rsidRPr="00F7205A">
        <w:rPr>
          <w:rFonts w:ascii="Arial" w:hAnsi="Arial" w:cs="Arial"/>
        </w:rPr>
        <w:lastRenderedPageBreak/>
        <w:t>уговорени посао изврши у свему сагласно законским прописима, нормативима и стандардима за ову врсту посла</w:t>
      </w:r>
    </w:p>
    <w:p w:rsidR="002B27A8" w:rsidRPr="00F7205A" w:rsidRDefault="002B27A8" w:rsidP="00D269D4">
      <w:pPr>
        <w:pStyle w:val="ListParagraph"/>
        <w:numPr>
          <w:ilvl w:val="0"/>
          <w:numId w:val="25"/>
        </w:numPr>
        <w:spacing w:after="0" w:line="240" w:lineRule="auto"/>
        <w:jc w:val="both"/>
        <w:rPr>
          <w:rFonts w:ascii="Arial" w:hAnsi="Arial" w:cs="Arial"/>
        </w:rPr>
      </w:pPr>
      <w:r w:rsidRPr="00F7205A">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уговореног посла</w:t>
      </w:r>
    </w:p>
    <w:p w:rsidR="002B27A8" w:rsidRPr="00F7205A" w:rsidRDefault="002B27A8" w:rsidP="00D269D4">
      <w:pPr>
        <w:pStyle w:val="ListParagraph"/>
        <w:numPr>
          <w:ilvl w:val="0"/>
          <w:numId w:val="25"/>
        </w:numPr>
        <w:spacing w:after="0" w:line="240" w:lineRule="auto"/>
        <w:jc w:val="both"/>
        <w:rPr>
          <w:rFonts w:ascii="Arial" w:hAnsi="Arial" w:cs="Arial"/>
        </w:rPr>
      </w:pPr>
      <w:r w:rsidRPr="00F7205A">
        <w:rPr>
          <w:rFonts w:ascii="Arial" w:hAnsi="Arial" w:cs="Arial"/>
        </w:rPr>
        <w:t>о сопственом трошку осигура ангажовано људство и средстава рада од основног ризика за сво време извршења уговореног посла</w:t>
      </w:r>
    </w:p>
    <w:p w:rsidR="002B27A8" w:rsidRPr="00F7205A" w:rsidRDefault="002B27A8" w:rsidP="00D269D4">
      <w:pPr>
        <w:pStyle w:val="ListParagraph"/>
        <w:numPr>
          <w:ilvl w:val="0"/>
          <w:numId w:val="25"/>
        </w:numPr>
        <w:spacing w:after="0" w:line="240" w:lineRule="auto"/>
        <w:jc w:val="both"/>
        <w:rPr>
          <w:rFonts w:ascii="Arial" w:hAnsi="Arial" w:cs="Arial"/>
        </w:rPr>
      </w:pPr>
      <w:r w:rsidRPr="00F7205A">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2B27A8" w:rsidRPr="00F7205A" w:rsidRDefault="002B27A8" w:rsidP="00D269D4">
      <w:pPr>
        <w:pStyle w:val="ListParagraph"/>
        <w:numPr>
          <w:ilvl w:val="0"/>
          <w:numId w:val="25"/>
        </w:numPr>
        <w:spacing w:after="0" w:line="240" w:lineRule="auto"/>
        <w:jc w:val="both"/>
        <w:rPr>
          <w:rFonts w:ascii="Arial" w:hAnsi="Arial" w:cs="Arial"/>
        </w:rPr>
      </w:pPr>
      <w:r w:rsidRPr="00F7205A">
        <w:rPr>
          <w:rFonts w:ascii="Arial" w:hAnsi="Arial" w:cs="Arial"/>
        </w:rPr>
        <w:t>поштује уговорени рок извршења посла и налоге овлашћеног лица Наручиоца одређеног за вршење надзора над вршењем уговореног посла</w:t>
      </w:r>
    </w:p>
    <w:p w:rsidR="002B27A8" w:rsidRPr="00F7205A" w:rsidRDefault="002B27A8" w:rsidP="00D269D4">
      <w:pPr>
        <w:pStyle w:val="ListParagraph"/>
        <w:numPr>
          <w:ilvl w:val="0"/>
          <w:numId w:val="25"/>
        </w:numPr>
        <w:spacing w:after="0" w:line="240" w:lineRule="auto"/>
        <w:jc w:val="both"/>
        <w:rPr>
          <w:rFonts w:ascii="Arial" w:hAnsi="Arial" w:cs="Arial"/>
        </w:rPr>
      </w:pPr>
      <w:r w:rsidRPr="00F7205A">
        <w:rPr>
          <w:rFonts w:ascii="Arial" w:hAnsi="Arial" w:cs="Arial"/>
        </w:rPr>
        <w:t>потпише споразум о примени мера за безбедност и здравље на раду.</w:t>
      </w:r>
    </w:p>
    <w:p w:rsidR="00757C4E" w:rsidRDefault="00757C4E" w:rsidP="002B27A8">
      <w:pPr>
        <w:jc w:val="both"/>
        <w:rPr>
          <w:rFonts w:cs="Arial"/>
          <w:b/>
          <w:sz w:val="22"/>
          <w:szCs w:val="22"/>
          <w:lang w:val="sr-Cyrl-CS"/>
        </w:rPr>
      </w:pPr>
    </w:p>
    <w:p w:rsidR="002B27A8" w:rsidRPr="00F7205A" w:rsidRDefault="002B27A8" w:rsidP="002B27A8">
      <w:pPr>
        <w:jc w:val="both"/>
        <w:rPr>
          <w:rFonts w:cs="Arial"/>
          <w:b/>
          <w:sz w:val="22"/>
          <w:szCs w:val="22"/>
        </w:rPr>
      </w:pPr>
      <w:r w:rsidRPr="00F7205A">
        <w:rPr>
          <w:rFonts w:cs="Arial"/>
          <w:b/>
          <w:sz w:val="22"/>
          <w:szCs w:val="22"/>
        </w:rPr>
        <w:t>Обавезе Наручиоца</w:t>
      </w:r>
    </w:p>
    <w:p w:rsidR="002B27A8" w:rsidRPr="00F7205A" w:rsidRDefault="002B27A8" w:rsidP="002B27A8">
      <w:pPr>
        <w:jc w:val="center"/>
        <w:rPr>
          <w:rFonts w:cs="Arial"/>
          <w:b/>
          <w:sz w:val="22"/>
          <w:szCs w:val="22"/>
        </w:rPr>
      </w:pPr>
      <w:r w:rsidRPr="00F7205A">
        <w:rPr>
          <w:rFonts w:cs="Arial"/>
          <w:b/>
          <w:sz w:val="22"/>
          <w:szCs w:val="22"/>
        </w:rPr>
        <w:t>Члан 10.</w:t>
      </w:r>
    </w:p>
    <w:p w:rsidR="002B27A8" w:rsidRPr="00F7205A" w:rsidRDefault="002B27A8" w:rsidP="002B27A8">
      <w:pPr>
        <w:jc w:val="center"/>
        <w:rPr>
          <w:rFonts w:cs="Arial"/>
          <w:b/>
          <w:sz w:val="22"/>
          <w:szCs w:val="22"/>
        </w:rPr>
      </w:pPr>
    </w:p>
    <w:p w:rsidR="002B27A8" w:rsidRPr="00F7205A" w:rsidRDefault="002B27A8" w:rsidP="002B27A8">
      <w:pPr>
        <w:jc w:val="both"/>
        <w:rPr>
          <w:rFonts w:cs="Arial"/>
          <w:sz w:val="22"/>
          <w:szCs w:val="22"/>
        </w:rPr>
      </w:pPr>
      <w:r w:rsidRPr="00F7205A">
        <w:rPr>
          <w:rFonts w:cs="Arial"/>
          <w:sz w:val="22"/>
          <w:szCs w:val="22"/>
        </w:rPr>
        <w:t>Наручилац је обавезан да:</w:t>
      </w:r>
    </w:p>
    <w:p w:rsidR="002B27A8" w:rsidRPr="00F7205A" w:rsidRDefault="002B27A8" w:rsidP="00D269D4">
      <w:pPr>
        <w:pStyle w:val="ListParagraph"/>
        <w:numPr>
          <w:ilvl w:val="0"/>
          <w:numId w:val="26"/>
        </w:numPr>
        <w:spacing w:after="0" w:line="240" w:lineRule="auto"/>
        <w:jc w:val="both"/>
        <w:rPr>
          <w:rFonts w:ascii="Arial" w:hAnsi="Arial" w:cs="Arial"/>
        </w:rPr>
      </w:pPr>
      <w:r w:rsidRPr="00F7205A">
        <w:rPr>
          <w:rFonts w:ascii="Arial" w:hAnsi="Arial" w:cs="Arial"/>
        </w:rPr>
        <w:t>писаним путем обавести Извршиоца о лицу одређеном за вршење надзора над вршењем уговореног посла</w:t>
      </w:r>
    </w:p>
    <w:p w:rsidR="002B27A8" w:rsidRPr="00F7205A" w:rsidRDefault="002B27A8" w:rsidP="00D269D4">
      <w:pPr>
        <w:pStyle w:val="BodyText"/>
        <w:numPr>
          <w:ilvl w:val="0"/>
          <w:numId w:val="26"/>
        </w:numPr>
        <w:suppressAutoHyphens w:val="0"/>
        <w:rPr>
          <w:rFonts w:cs="Arial"/>
          <w:b/>
          <w:sz w:val="22"/>
          <w:szCs w:val="22"/>
        </w:rPr>
      </w:pPr>
      <w:r w:rsidRPr="00F7205A">
        <w:rPr>
          <w:rFonts w:cs="Arial"/>
          <w:sz w:val="22"/>
          <w:szCs w:val="22"/>
        </w:rPr>
        <w:t>Извршиоцу обезбеди све неопходне информације и податке и несметан приступ местима извршења уговореног посла</w:t>
      </w:r>
    </w:p>
    <w:p w:rsidR="002B27A8" w:rsidRPr="00F7205A" w:rsidRDefault="002B27A8" w:rsidP="00D269D4">
      <w:pPr>
        <w:pStyle w:val="BodyText"/>
        <w:numPr>
          <w:ilvl w:val="0"/>
          <w:numId w:val="26"/>
        </w:numPr>
        <w:suppressAutoHyphens w:val="0"/>
        <w:rPr>
          <w:rFonts w:cs="Arial"/>
          <w:sz w:val="22"/>
          <w:szCs w:val="22"/>
        </w:rPr>
      </w:pPr>
      <w:r w:rsidRPr="00F7205A">
        <w:rPr>
          <w:rFonts w:cs="Arial"/>
          <w:sz w:val="22"/>
          <w:szCs w:val="22"/>
        </w:rPr>
        <w:t>изврши плаћање уговорене цене.</w:t>
      </w:r>
    </w:p>
    <w:p w:rsidR="00757C4E" w:rsidRDefault="00757C4E" w:rsidP="002B27A8">
      <w:pPr>
        <w:pStyle w:val="BodyText"/>
        <w:rPr>
          <w:rFonts w:cs="Arial"/>
          <w:b/>
          <w:sz w:val="22"/>
          <w:szCs w:val="22"/>
          <w:lang w:val="sr-Cyrl-CS"/>
        </w:rPr>
      </w:pPr>
    </w:p>
    <w:p w:rsidR="002B27A8" w:rsidRPr="00F7205A" w:rsidRDefault="002B27A8" w:rsidP="002B27A8">
      <w:pPr>
        <w:pStyle w:val="BodyText"/>
        <w:rPr>
          <w:rFonts w:cs="Arial"/>
          <w:b/>
          <w:sz w:val="22"/>
          <w:szCs w:val="22"/>
        </w:rPr>
      </w:pPr>
      <w:r w:rsidRPr="00F7205A">
        <w:rPr>
          <w:rFonts w:cs="Arial"/>
          <w:b/>
          <w:sz w:val="22"/>
          <w:szCs w:val="22"/>
        </w:rPr>
        <w:t>Средства финансијског обезбеђења</w:t>
      </w:r>
    </w:p>
    <w:p w:rsidR="002B27A8" w:rsidRPr="00F7205A" w:rsidRDefault="002B27A8" w:rsidP="002B27A8">
      <w:pPr>
        <w:pStyle w:val="BodyText"/>
        <w:jc w:val="center"/>
        <w:rPr>
          <w:rFonts w:cs="Arial"/>
          <w:b/>
          <w:sz w:val="22"/>
          <w:szCs w:val="22"/>
        </w:rPr>
      </w:pPr>
      <w:r w:rsidRPr="00F7205A">
        <w:rPr>
          <w:rFonts w:cs="Arial"/>
          <w:b/>
          <w:sz w:val="22"/>
          <w:szCs w:val="22"/>
        </w:rPr>
        <w:t>Члан 11.</w:t>
      </w:r>
    </w:p>
    <w:p w:rsidR="002B27A8" w:rsidRPr="00F7205A" w:rsidRDefault="002B27A8" w:rsidP="002B27A8">
      <w:pPr>
        <w:rPr>
          <w:rFonts w:cs="Arial"/>
          <w:bCs/>
          <w:sz w:val="22"/>
          <w:szCs w:val="22"/>
        </w:rPr>
      </w:pPr>
    </w:p>
    <w:p w:rsidR="002B27A8" w:rsidRPr="00F7205A" w:rsidRDefault="002B27A8" w:rsidP="002B27A8">
      <w:pPr>
        <w:jc w:val="both"/>
        <w:rPr>
          <w:rFonts w:cs="Arial"/>
          <w:b/>
          <w:sz w:val="22"/>
          <w:szCs w:val="22"/>
        </w:rPr>
      </w:pPr>
      <w:r w:rsidRPr="00F7205A">
        <w:rPr>
          <w:rFonts w:cs="Arial"/>
          <w:b/>
          <w:sz w:val="22"/>
          <w:szCs w:val="22"/>
        </w:rPr>
        <w:t>Гаранција за добро извршење посла</w:t>
      </w:r>
    </w:p>
    <w:p w:rsidR="002B27A8" w:rsidRPr="00F7205A" w:rsidRDefault="002B27A8" w:rsidP="002B27A8">
      <w:pPr>
        <w:jc w:val="both"/>
        <w:rPr>
          <w:rFonts w:cs="Arial"/>
          <w:sz w:val="22"/>
          <w:szCs w:val="22"/>
        </w:rPr>
      </w:pPr>
    </w:p>
    <w:p w:rsidR="00660D82" w:rsidRDefault="00757C4E" w:rsidP="0099750A">
      <w:pPr>
        <w:jc w:val="both"/>
        <w:rPr>
          <w:rFonts w:eastAsia="Calibri" w:cs="Arial"/>
          <w:sz w:val="22"/>
          <w:szCs w:val="22"/>
          <w:lang w:eastAsia="en-US"/>
        </w:rPr>
      </w:pPr>
      <w:r w:rsidRPr="001F637A">
        <w:rPr>
          <w:rFonts w:eastAsia="Calibri" w:cs="Arial"/>
          <w:sz w:val="22"/>
          <w:szCs w:val="22"/>
          <w:lang w:eastAsia="en-US"/>
        </w:rPr>
        <w:t xml:space="preserve">Извршилац је дужан да </w:t>
      </w:r>
      <w:r w:rsidR="00E33E74">
        <w:rPr>
          <w:rFonts w:eastAsia="Calibri" w:cs="Arial"/>
          <w:sz w:val="22"/>
          <w:szCs w:val="22"/>
          <w:lang w:val="sr-Cyrl-CS" w:eastAsia="en-US"/>
        </w:rPr>
        <w:t xml:space="preserve">Наручиоцу </w:t>
      </w:r>
      <w:r w:rsidR="00E33E74" w:rsidRPr="001F637A">
        <w:rPr>
          <w:rFonts w:cs="Arial"/>
          <w:sz w:val="22"/>
          <w:szCs w:val="22"/>
        </w:rPr>
        <w:t xml:space="preserve">приликом закључења Уговора </w:t>
      </w:r>
      <w:r w:rsidR="00E33E74" w:rsidRPr="001F637A">
        <w:rPr>
          <w:rFonts w:cs="Arial"/>
          <w:color w:val="000000"/>
          <w:sz w:val="22"/>
          <w:szCs w:val="22"/>
        </w:rPr>
        <w:t>или најкасније у року од 14 дана од закључења Уговора</w:t>
      </w:r>
      <w:r w:rsidR="00E33E74">
        <w:rPr>
          <w:rFonts w:cs="Arial"/>
          <w:color w:val="000000"/>
          <w:sz w:val="22"/>
          <w:szCs w:val="22"/>
          <w:lang w:val="sr-Cyrl-CS"/>
        </w:rPr>
        <w:t xml:space="preserve">, </w:t>
      </w:r>
      <w:r w:rsidRPr="001F637A">
        <w:rPr>
          <w:rFonts w:eastAsia="Calibri" w:cs="Arial"/>
          <w:sz w:val="22"/>
          <w:szCs w:val="22"/>
          <w:lang w:eastAsia="en-US"/>
        </w:rPr>
        <w:t>достави банкарску гаранцију за добро извршење посла</w:t>
      </w:r>
      <w:r w:rsidR="00E33E74">
        <w:rPr>
          <w:rFonts w:eastAsia="Calibri" w:cs="Arial"/>
          <w:sz w:val="22"/>
          <w:szCs w:val="22"/>
          <w:lang w:val="sr-Cyrl-CS" w:eastAsia="en-US"/>
        </w:rPr>
        <w:t>, у свему у складу са захтевом из Конкурсне документације</w:t>
      </w:r>
      <w:r w:rsidRPr="001F637A">
        <w:rPr>
          <w:rFonts w:eastAsia="Calibri" w:cs="Arial"/>
          <w:sz w:val="22"/>
          <w:szCs w:val="22"/>
          <w:lang w:eastAsia="en-US"/>
        </w:rPr>
        <w:t>.</w:t>
      </w:r>
    </w:p>
    <w:p w:rsidR="00757C4E" w:rsidRPr="001F637A" w:rsidRDefault="00757C4E" w:rsidP="00757C4E">
      <w:pPr>
        <w:ind w:right="-6"/>
        <w:jc w:val="both"/>
        <w:rPr>
          <w:rFonts w:cs="Arial"/>
          <w:sz w:val="22"/>
          <w:szCs w:val="22"/>
        </w:rPr>
      </w:pPr>
    </w:p>
    <w:p w:rsidR="00757C4E" w:rsidRPr="001F637A" w:rsidRDefault="00757C4E" w:rsidP="00757C4E">
      <w:pPr>
        <w:ind w:right="-6"/>
        <w:jc w:val="both"/>
        <w:rPr>
          <w:rFonts w:cs="Arial"/>
          <w:sz w:val="22"/>
          <w:szCs w:val="22"/>
        </w:rPr>
      </w:pPr>
      <w:r w:rsidRPr="001F637A">
        <w:rPr>
          <w:rFonts w:cs="Arial"/>
          <w:sz w:val="22"/>
          <w:szCs w:val="22"/>
        </w:rPr>
        <w:t xml:space="preserve">Извршилац доставља оригинал банкарску гаранцију </w:t>
      </w:r>
      <w:r w:rsidRPr="00757C4E">
        <w:rPr>
          <w:rFonts w:cs="Arial"/>
          <w:sz w:val="22"/>
          <w:szCs w:val="22"/>
        </w:rPr>
        <w:t>за добро извршење посла</w:t>
      </w:r>
      <w:r w:rsidR="007D65F6">
        <w:rPr>
          <w:rFonts w:cs="Arial"/>
          <w:sz w:val="22"/>
          <w:szCs w:val="22"/>
          <w:lang w:val="sr-Cyrl-RS"/>
        </w:rPr>
        <w:t>, из ст.1. овог члана,</w:t>
      </w:r>
      <w:r w:rsidRPr="001F637A">
        <w:rPr>
          <w:rFonts w:cs="Arial"/>
          <w:sz w:val="22"/>
          <w:szCs w:val="22"/>
        </w:rPr>
        <w:t xml:space="preserve"> у висини 10% од укупно уговорене вредности без ПДВ-а</w:t>
      </w:r>
      <w:r w:rsidR="007D65F6">
        <w:rPr>
          <w:rFonts w:cs="Arial"/>
          <w:sz w:val="22"/>
          <w:szCs w:val="22"/>
          <w:lang w:val="sr-Cyrl-RS"/>
        </w:rPr>
        <w:t>, као одложни услов из чл. 74.ст.2. ЗОО</w:t>
      </w:r>
      <w:r w:rsidRPr="001F637A">
        <w:rPr>
          <w:rFonts w:cs="Arial"/>
          <w:sz w:val="22"/>
          <w:szCs w:val="22"/>
        </w:rPr>
        <w:t xml:space="preserve">. </w:t>
      </w:r>
    </w:p>
    <w:p w:rsidR="00757C4E" w:rsidRPr="001F637A" w:rsidRDefault="00757C4E" w:rsidP="00757C4E">
      <w:pPr>
        <w:ind w:right="-6"/>
        <w:jc w:val="both"/>
        <w:rPr>
          <w:rFonts w:cs="Arial"/>
          <w:sz w:val="22"/>
          <w:szCs w:val="22"/>
        </w:rPr>
      </w:pPr>
    </w:p>
    <w:p w:rsidR="00757C4E" w:rsidRPr="001F637A" w:rsidRDefault="00757C4E" w:rsidP="00757C4E">
      <w:pPr>
        <w:ind w:right="-6"/>
        <w:jc w:val="both"/>
        <w:rPr>
          <w:rFonts w:cs="Arial"/>
          <w:sz w:val="22"/>
          <w:szCs w:val="22"/>
        </w:rPr>
      </w:pPr>
      <w:r w:rsidRPr="001F637A">
        <w:rPr>
          <w:rFonts w:cs="Arial"/>
          <w:sz w:val="22"/>
          <w:szCs w:val="22"/>
        </w:rPr>
        <w:t>Банкарскa гаранцијa за добро извршење посла мора бити неопозива, безусловна (без права на приговор) и платива на први писани позив, са трајањем 5 (словима пет) дана дуже од истека уговореног гарант</w:t>
      </w:r>
      <w:r w:rsidR="00865C6E">
        <w:rPr>
          <w:rFonts w:cs="Arial"/>
          <w:sz w:val="22"/>
          <w:szCs w:val="22"/>
          <w:lang w:val="sr-Cyrl-CS"/>
        </w:rPr>
        <w:t>н</w:t>
      </w:r>
      <w:r w:rsidRPr="001F637A">
        <w:rPr>
          <w:rFonts w:cs="Arial"/>
          <w:sz w:val="22"/>
          <w:szCs w:val="22"/>
        </w:rPr>
        <w:t>ог рока.</w:t>
      </w:r>
    </w:p>
    <w:p w:rsidR="00757C4E" w:rsidRPr="001F637A" w:rsidRDefault="00757C4E" w:rsidP="00757C4E">
      <w:pPr>
        <w:tabs>
          <w:tab w:val="left" w:pos="1786"/>
        </w:tabs>
        <w:ind w:right="-6"/>
        <w:jc w:val="both"/>
        <w:rPr>
          <w:rFonts w:cs="Arial"/>
          <w:sz w:val="22"/>
          <w:szCs w:val="22"/>
        </w:rPr>
      </w:pPr>
    </w:p>
    <w:p w:rsidR="00757C4E" w:rsidRPr="001F637A" w:rsidRDefault="00757C4E" w:rsidP="00757C4E">
      <w:pPr>
        <w:tabs>
          <w:tab w:val="left" w:pos="1786"/>
        </w:tabs>
        <w:ind w:right="-6"/>
        <w:jc w:val="both"/>
        <w:rPr>
          <w:rFonts w:cs="Arial"/>
          <w:sz w:val="22"/>
          <w:szCs w:val="22"/>
        </w:rPr>
      </w:pPr>
      <w:r w:rsidRPr="001F637A">
        <w:rPr>
          <w:rFonts w:cs="Arial"/>
          <w:sz w:val="22"/>
          <w:szCs w:val="22"/>
        </w:rPr>
        <w:t>У случају да Извршилац не испуни своје уговорне обавезе, Наручилац ће наплатити приложену банкарску гаранцију.</w:t>
      </w:r>
    </w:p>
    <w:p w:rsidR="00757C4E" w:rsidRPr="001F637A" w:rsidRDefault="00757C4E" w:rsidP="00757C4E">
      <w:pPr>
        <w:rPr>
          <w:rFonts w:cs="Arial"/>
          <w:sz w:val="22"/>
          <w:szCs w:val="22"/>
        </w:rPr>
      </w:pPr>
    </w:p>
    <w:p w:rsidR="00757C4E" w:rsidRPr="001F637A" w:rsidRDefault="00757C4E" w:rsidP="00757C4E">
      <w:pPr>
        <w:jc w:val="both"/>
        <w:rPr>
          <w:rFonts w:cs="Arial"/>
          <w:color w:val="000000"/>
          <w:sz w:val="22"/>
          <w:szCs w:val="22"/>
        </w:rPr>
      </w:pPr>
      <w:r w:rsidRPr="001F637A">
        <w:rPr>
          <w:rFonts w:cs="Arial"/>
          <w:sz w:val="22"/>
          <w:szCs w:val="22"/>
        </w:rPr>
        <w:t xml:space="preserve">У случају да </w:t>
      </w:r>
      <w:r w:rsidRPr="001F637A">
        <w:rPr>
          <w:rFonts w:cs="Arial"/>
          <w:color w:val="000000"/>
          <w:sz w:val="22"/>
          <w:szCs w:val="22"/>
        </w:rPr>
        <w:t xml:space="preserve">је пословно седиште банке гаранта у Републици Србији у случају спора по овој Гаранцији, утврђује се надлежност </w:t>
      </w:r>
      <w:r w:rsidR="00865C6E">
        <w:rPr>
          <w:rFonts w:cs="Arial"/>
          <w:color w:val="000000"/>
          <w:sz w:val="22"/>
          <w:szCs w:val="22"/>
          <w:lang w:val="sr-Cyrl-CS"/>
        </w:rPr>
        <w:t xml:space="preserve">стварно надлежног </w:t>
      </w:r>
      <w:r w:rsidRPr="001F637A">
        <w:rPr>
          <w:rFonts w:cs="Arial"/>
          <w:color w:val="000000"/>
          <w:sz w:val="22"/>
          <w:szCs w:val="22"/>
        </w:rPr>
        <w:t>суда у Београду</w:t>
      </w:r>
      <w:r w:rsidR="00865C6E">
        <w:rPr>
          <w:rFonts w:cs="Arial"/>
          <w:color w:val="000000"/>
          <w:sz w:val="22"/>
          <w:szCs w:val="22"/>
          <w:lang w:val="sr-Cyrl-CS"/>
        </w:rPr>
        <w:t>.</w:t>
      </w:r>
      <w:r w:rsidRPr="001F637A">
        <w:rPr>
          <w:rFonts w:cs="Arial"/>
          <w:color w:val="000000"/>
          <w:sz w:val="22"/>
          <w:szCs w:val="22"/>
        </w:rPr>
        <w:t xml:space="preserve"> </w:t>
      </w:r>
    </w:p>
    <w:p w:rsidR="00757C4E" w:rsidRPr="001F637A" w:rsidRDefault="00757C4E" w:rsidP="00757C4E">
      <w:pPr>
        <w:jc w:val="both"/>
        <w:rPr>
          <w:rFonts w:cs="Arial"/>
          <w:sz w:val="22"/>
          <w:szCs w:val="22"/>
        </w:rPr>
      </w:pPr>
      <w:r w:rsidRPr="001F637A">
        <w:rPr>
          <w:rFonts w:cs="Arial"/>
          <w:sz w:val="22"/>
          <w:szCs w:val="22"/>
        </w:rPr>
        <w:t xml:space="preserve">У случају да </w:t>
      </w:r>
      <w:r w:rsidRPr="001F637A">
        <w:rPr>
          <w:rFonts w:cs="Arial"/>
          <w:color w:val="000000"/>
          <w:sz w:val="22"/>
          <w:szCs w:val="22"/>
        </w:rPr>
        <w:t xml:space="preserve">је пословно седиште банке гаранта </w:t>
      </w:r>
      <w:r w:rsidRPr="001F637A">
        <w:rPr>
          <w:rFonts w:cs="Arial"/>
          <w:sz w:val="22"/>
          <w:szCs w:val="22"/>
        </w:rPr>
        <w:t xml:space="preserve">изван Републике Србије у случају спора по овој Гаранцији, утврђује се надлежност Спољнотрговинске арбитраже при ПКС </w:t>
      </w:r>
      <w:r w:rsidR="00865C6E">
        <w:rPr>
          <w:rFonts w:cs="Arial"/>
          <w:sz w:val="22"/>
          <w:szCs w:val="22"/>
          <w:lang w:val="sr-Cyrl-CS"/>
        </w:rPr>
        <w:t xml:space="preserve">са седиштем у Београду </w:t>
      </w:r>
      <w:r w:rsidRPr="001F637A">
        <w:rPr>
          <w:rFonts w:cs="Arial"/>
          <w:sz w:val="22"/>
          <w:szCs w:val="22"/>
        </w:rPr>
        <w:t xml:space="preserve">уз примену Правилника ПКС и процесног и материјалног права Републике Србије. </w:t>
      </w:r>
    </w:p>
    <w:p w:rsidR="00757C4E" w:rsidRPr="001F637A" w:rsidRDefault="00757C4E" w:rsidP="00757C4E">
      <w:pPr>
        <w:tabs>
          <w:tab w:val="left" w:pos="1786"/>
        </w:tabs>
        <w:ind w:right="-6"/>
        <w:jc w:val="both"/>
        <w:rPr>
          <w:rFonts w:cs="Arial"/>
          <w:sz w:val="22"/>
          <w:szCs w:val="22"/>
        </w:rPr>
      </w:pPr>
    </w:p>
    <w:p w:rsidR="00757C4E" w:rsidRPr="001F637A" w:rsidRDefault="00757C4E" w:rsidP="00757C4E">
      <w:pPr>
        <w:jc w:val="both"/>
        <w:rPr>
          <w:rFonts w:cs="Arial"/>
          <w:sz w:val="22"/>
          <w:szCs w:val="22"/>
        </w:rPr>
      </w:pPr>
      <w:r w:rsidRPr="001F637A">
        <w:rPr>
          <w:rFonts w:cs="Arial"/>
          <w:sz w:val="22"/>
          <w:szCs w:val="22"/>
        </w:rPr>
        <w:t>У случају да Извршилац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rsidR="002B27A8" w:rsidRPr="00F7205A" w:rsidRDefault="002B27A8" w:rsidP="002B27A8">
      <w:pPr>
        <w:rPr>
          <w:rFonts w:cs="Arial"/>
          <w:bCs/>
          <w:sz w:val="22"/>
          <w:szCs w:val="22"/>
        </w:rPr>
      </w:pPr>
    </w:p>
    <w:p w:rsidR="002B27A8" w:rsidRPr="00F7205A" w:rsidRDefault="002B27A8" w:rsidP="00757C4E">
      <w:pPr>
        <w:jc w:val="both"/>
        <w:rPr>
          <w:rFonts w:cs="Arial"/>
          <w:bCs/>
          <w:sz w:val="22"/>
          <w:szCs w:val="22"/>
        </w:rPr>
      </w:pPr>
      <w:r w:rsidRPr="00F7205A">
        <w:rPr>
          <w:rFonts w:cs="Arial"/>
          <w:bCs/>
          <w:sz w:val="22"/>
          <w:szCs w:val="22"/>
        </w:rPr>
        <w:t xml:space="preserve">Уколико Извршилац услуга не поступи у складу са ставом 1 овог члана, сматраће се, да </w:t>
      </w:r>
      <w:r w:rsidR="00E33E74">
        <w:rPr>
          <w:rFonts w:cs="Arial"/>
          <w:bCs/>
          <w:sz w:val="22"/>
          <w:szCs w:val="22"/>
          <w:lang w:val="sr-Cyrl-CS"/>
        </w:rPr>
        <w:t xml:space="preserve">овај </w:t>
      </w:r>
      <w:r w:rsidRPr="00F7205A">
        <w:rPr>
          <w:rFonts w:cs="Arial"/>
          <w:bCs/>
          <w:sz w:val="22"/>
          <w:szCs w:val="22"/>
        </w:rPr>
        <w:t>уговор није ступио на правну снагу.</w:t>
      </w:r>
    </w:p>
    <w:p w:rsidR="002B27A8" w:rsidRPr="00F7205A" w:rsidRDefault="002B27A8" w:rsidP="002B27A8">
      <w:pPr>
        <w:pStyle w:val="BodyText"/>
        <w:rPr>
          <w:rFonts w:cs="Arial"/>
          <w:b/>
          <w:sz w:val="22"/>
          <w:szCs w:val="22"/>
        </w:rPr>
      </w:pPr>
    </w:p>
    <w:p w:rsidR="00757C4E" w:rsidRDefault="00757C4E" w:rsidP="002B27A8">
      <w:pPr>
        <w:pStyle w:val="BodyText"/>
        <w:rPr>
          <w:rFonts w:cs="Arial"/>
          <w:b/>
          <w:sz w:val="22"/>
          <w:szCs w:val="22"/>
          <w:lang w:val="sr-Cyrl-CS"/>
        </w:rPr>
      </w:pPr>
    </w:p>
    <w:p w:rsidR="002B27A8" w:rsidRPr="00F7205A" w:rsidRDefault="002B27A8" w:rsidP="002B27A8">
      <w:pPr>
        <w:pStyle w:val="BodyText"/>
        <w:rPr>
          <w:rFonts w:cs="Arial"/>
          <w:b/>
          <w:sz w:val="22"/>
          <w:szCs w:val="22"/>
        </w:rPr>
      </w:pPr>
      <w:r w:rsidRPr="00F7205A">
        <w:rPr>
          <w:rFonts w:cs="Arial"/>
          <w:b/>
          <w:sz w:val="22"/>
          <w:szCs w:val="22"/>
        </w:rPr>
        <w:t>Ауторска права Извршиоца</w:t>
      </w:r>
    </w:p>
    <w:p w:rsidR="002B27A8" w:rsidRPr="00F7205A" w:rsidRDefault="002B27A8" w:rsidP="002B27A8">
      <w:pPr>
        <w:pStyle w:val="BodyText"/>
        <w:jc w:val="center"/>
        <w:rPr>
          <w:rFonts w:cs="Arial"/>
          <w:b/>
          <w:sz w:val="22"/>
          <w:szCs w:val="22"/>
        </w:rPr>
      </w:pPr>
      <w:r w:rsidRPr="00F7205A">
        <w:rPr>
          <w:rFonts w:cs="Arial"/>
          <w:b/>
          <w:sz w:val="22"/>
          <w:szCs w:val="22"/>
        </w:rPr>
        <w:t>Члан 12.</w:t>
      </w:r>
    </w:p>
    <w:p w:rsidR="002B27A8" w:rsidRPr="00F7205A" w:rsidRDefault="002B27A8" w:rsidP="00757C4E">
      <w:pPr>
        <w:jc w:val="both"/>
        <w:rPr>
          <w:rFonts w:cs="Arial"/>
          <w:bCs/>
          <w:sz w:val="22"/>
          <w:szCs w:val="22"/>
        </w:rPr>
      </w:pPr>
      <w:r w:rsidRPr="00F7205A">
        <w:rPr>
          <w:rFonts w:cs="Arial"/>
          <w:bCs/>
          <w:sz w:val="22"/>
          <w:szCs w:val="22"/>
        </w:rPr>
        <w:t>Извршилац на Наручиоца преноси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w:t>
      </w:r>
      <w:r w:rsidR="0099750A">
        <w:rPr>
          <w:rFonts w:cs="Arial"/>
          <w:bCs/>
          <w:sz w:val="22"/>
          <w:szCs w:val="22"/>
        </w:rPr>
        <w:t>, зависних привредних друштава у</w:t>
      </w:r>
      <w:r w:rsidR="00F32827">
        <w:rPr>
          <w:rFonts w:cs="Arial"/>
          <w:bCs/>
          <w:sz w:val="22"/>
          <w:szCs w:val="22"/>
          <w:lang w:val="sr-Cyrl-CS"/>
        </w:rPr>
        <w:t xml:space="preserve"> </w:t>
      </w:r>
      <w:r w:rsidR="0099750A">
        <w:rPr>
          <w:rFonts w:cs="Arial"/>
          <w:bCs/>
          <w:sz w:val="22"/>
          <w:szCs w:val="22"/>
        </w:rPr>
        <w:t>оквиру система ЕПС Групе,</w:t>
      </w:r>
      <w:r w:rsidRPr="00F7205A">
        <w:rPr>
          <w:rFonts w:cs="Arial"/>
          <w:bCs/>
          <w:sz w:val="22"/>
          <w:szCs w:val="22"/>
        </w:rPr>
        <w:t xml:space="preserve"> и њихових запослених.</w:t>
      </w:r>
    </w:p>
    <w:p w:rsidR="002B27A8" w:rsidRPr="00F7205A" w:rsidRDefault="002B27A8" w:rsidP="002B27A8">
      <w:pPr>
        <w:jc w:val="both"/>
        <w:rPr>
          <w:rFonts w:cs="Arial"/>
          <w:sz w:val="22"/>
          <w:szCs w:val="22"/>
        </w:rPr>
      </w:pPr>
    </w:p>
    <w:p w:rsidR="002B27A8" w:rsidRPr="00F7205A" w:rsidRDefault="002B27A8" w:rsidP="002B27A8">
      <w:pPr>
        <w:pStyle w:val="BodyText"/>
        <w:rPr>
          <w:rFonts w:cs="Arial"/>
          <w:b/>
          <w:sz w:val="22"/>
          <w:szCs w:val="22"/>
        </w:rPr>
      </w:pPr>
      <w:r w:rsidRPr="00F7205A">
        <w:rPr>
          <w:rFonts w:cs="Arial"/>
          <w:b/>
          <w:sz w:val="22"/>
          <w:szCs w:val="22"/>
        </w:rPr>
        <w:t>Раскид Уговора</w:t>
      </w:r>
    </w:p>
    <w:p w:rsidR="002B27A8" w:rsidRPr="00F7205A" w:rsidRDefault="002B27A8" w:rsidP="002B27A8">
      <w:pPr>
        <w:pStyle w:val="BodyText"/>
        <w:jc w:val="center"/>
        <w:rPr>
          <w:rFonts w:cs="Arial"/>
          <w:b/>
          <w:sz w:val="22"/>
          <w:szCs w:val="22"/>
        </w:rPr>
      </w:pPr>
      <w:r w:rsidRPr="00F7205A">
        <w:rPr>
          <w:rFonts w:cs="Arial"/>
          <w:b/>
          <w:sz w:val="22"/>
          <w:szCs w:val="22"/>
        </w:rPr>
        <w:t>Члан 13.</w:t>
      </w:r>
    </w:p>
    <w:p w:rsidR="002B27A8" w:rsidRPr="00F7205A" w:rsidRDefault="002B27A8" w:rsidP="002B27A8">
      <w:pPr>
        <w:pStyle w:val="BodyText"/>
        <w:jc w:val="center"/>
        <w:rPr>
          <w:rFonts w:cs="Arial"/>
          <w:b/>
          <w:sz w:val="22"/>
          <w:szCs w:val="22"/>
        </w:rPr>
      </w:pPr>
    </w:p>
    <w:p w:rsidR="002B27A8" w:rsidRPr="00F7205A" w:rsidRDefault="002B27A8" w:rsidP="002B27A8">
      <w:pPr>
        <w:jc w:val="both"/>
        <w:rPr>
          <w:rFonts w:cs="Arial"/>
          <w:b/>
          <w:sz w:val="22"/>
          <w:szCs w:val="22"/>
        </w:rPr>
      </w:pPr>
      <w:r w:rsidRPr="00F7205A">
        <w:rPr>
          <w:rFonts w:cs="Arial"/>
          <w:sz w:val="22"/>
          <w:szCs w:val="22"/>
        </w:rPr>
        <w:t xml:space="preserve">Наручилац може раскинути уговор пре истека рока, у случају непридржавања одредби Уговора, неквалитетног извршења посла или услед престанка потребе за ангажовањем Извршиоца и отказни рок износи 15 дана од дана пријема писаног обавештења код Извршиоца. </w:t>
      </w:r>
    </w:p>
    <w:p w:rsidR="00757C4E" w:rsidRPr="00757C4E" w:rsidRDefault="00757C4E" w:rsidP="002B27A8">
      <w:pPr>
        <w:pStyle w:val="BodyText"/>
        <w:rPr>
          <w:rFonts w:cs="Arial"/>
          <w:b/>
          <w:sz w:val="22"/>
          <w:szCs w:val="22"/>
          <w:lang w:val="sr-Cyrl-CS"/>
        </w:rPr>
      </w:pPr>
    </w:p>
    <w:p w:rsidR="002B27A8" w:rsidRPr="00F7205A" w:rsidRDefault="002B27A8" w:rsidP="002B27A8">
      <w:pPr>
        <w:pStyle w:val="BodyText"/>
        <w:rPr>
          <w:rFonts w:cs="Arial"/>
          <w:b/>
          <w:sz w:val="22"/>
          <w:szCs w:val="22"/>
        </w:rPr>
      </w:pPr>
      <w:r w:rsidRPr="00F7205A">
        <w:rPr>
          <w:rFonts w:cs="Arial"/>
          <w:b/>
          <w:sz w:val="22"/>
          <w:szCs w:val="22"/>
        </w:rPr>
        <w:t>Општи услови и остале одредбе</w:t>
      </w:r>
    </w:p>
    <w:p w:rsidR="002B27A8" w:rsidRPr="00F7205A" w:rsidRDefault="002B27A8" w:rsidP="002B27A8">
      <w:pPr>
        <w:pStyle w:val="BodyText"/>
        <w:jc w:val="center"/>
        <w:rPr>
          <w:rFonts w:cs="Arial"/>
          <w:sz w:val="22"/>
          <w:szCs w:val="22"/>
        </w:rPr>
      </w:pPr>
      <w:r w:rsidRPr="00F7205A">
        <w:rPr>
          <w:rFonts w:cs="Arial"/>
          <w:b/>
          <w:sz w:val="22"/>
          <w:szCs w:val="22"/>
        </w:rPr>
        <w:t>Члан 14</w:t>
      </w:r>
      <w:r w:rsidRPr="00F7205A">
        <w:rPr>
          <w:rFonts w:cs="Arial"/>
          <w:sz w:val="22"/>
          <w:szCs w:val="22"/>
        </w:rPr>
        <w:t>.</w:t>
      </w:r>
    </w:p>
    <w:p w:rsidR="002B27A8" w:rsidRPr="00F7205A" w:rsidRDefault="002B27A8" w:rsidP="002B27A8">
      <w:pPr>
        <w:pStyle w:val="BodyText"/>
        <w:jc w:val="center"/>
        <w:rPr>
          <w:rFonts w:cs="Arial"/>
          <w:sz w:val="22"/>
          <w:szCs w:val="22"/>
        </w:rPr>
      </w:pPr>
    </w:p>
    <w:p w:rsidR="002B27A8" w:rsidRPr="00F7205A" w:rsidRDefault="002B27A8" w:rsidP="002B27A8">
      <w:pPr>
        <w:pStyle w:val="BodyText"/>
        <w:rPr>
          <w:rFonts w:cs="Arial"/>
          <w:sz w:val="22"/>
          <w:szCs w:val="22"/>
        </w:rPr>
      </w:pPr>
      <w:r w:rsidRPr="00F7205A">
        <w:rPr>
          <w:rFonts w:cs="Arial"/>
          <w:noProof/>
          <w:sz w:val="22"/>
          <w:szCs w:val="22"/>
        </w:rPr>
        <w:t>За све што овим Уговором евентуално није предвиђено, примењиваће се материјално и процесно право Републике Србије.</w:t>
      </w:r>
    </w:p>
    <w:p w:rsidR="002B27A8" w:rsidRPr="00F7205A" w:rsidRDefault="002B27A8" w:rsidP="002B27A8">
      <w:pPr>
        <w:pStyle w:val="BodyText"/>
        <w:rPr>
          <w:rFonts w:cs="Arial"/>
          <w:noProof/>
          <w:sz w:val="22"/>
          <w:szCs w:val="22"/>
        </w:rPr>
      </w:pPr>
    </w:p>
    <w:p w:rsidR="002B27A8" w:rsidRPr="00F7205A" w:rsidRDefault="002B27A8" w:rsidP="002B27A8">
      <w:pPr>
        <w:pStyle w:val="BodyText"/>
        <w:rPr>
          <w:rFonts w:cs="Arial"/>
          <w:noProof/>
          <w:sz w:val="22"/>
          <w:szCs w:val="22"/>
        </w:rPr>
      </w:pPr>
      <w:r w:rsidRPr="00F7205A">
        <w:rPr>
          <w:rFonts w:cs="Arial"/>
          <w:noProof/>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2B27A8" w:rsidRPr="00F7205A" w:rsidRDefault="002B27A8" w:rsidP="002B27A8">
      <w:pPr>
        <w:rPr>
          <w:rFonts w:cs="Arial"/>
          <w:noProof/>
          <w:sz w:val="22"/>
          <w:szCs w:val="22"/>
        </w:rPr>
      </w:pPr>
    </w:p>
    <w:p w:rsidR="002B27A8" w:rsidRPr="00F7205A" w:rsidRDefault="002B27A8" w:rsidP="002B27A8">
      <w:pPr>
        <w:rPr>
          <w:rFonts w:cs="Arial"/>
          <w:noProof/>
          <w:sz w:val="22"/>
          <w:szCs w:val="22"/>
        </w:rPr>
      </w:pPr>
      <w:r w:rsidRPr="00F7205A">
        <w:rPr>
          <w:rFonts w:cs="Arial"/>
          <w:noProof/>
          <w:sz w:val="22"/>
          <w:szCs w:val="22"/>
        </w:rPr>
        <w:t xml:space="preserve">Стрaнe </w:t>
      </w:r>
      <w:r w:rsidR="00865C6E">
        <w:rPr>
          <w:rFonts w:cs="Arial"/>
          <w:noProof/>
          <w:sz w:val="22"/>
          <w:szCs w:val="22"/>
          <w:lang w:val="sr-Cyrl-CS"/>
        </w:rPr>
        <w:t>су сагласне</w:t>
      </w:r>
      <w:r w:rsidRPr="00F7205A">
        <w:rPr>
          <w:rFonts w:cs="Arial"/>
          <w:noProof/>
          <w:sz w:val="22"/>
          <w:szCs w:val="22"/>
        </w:rPr>
        <w:t xml:space="preserve"> дa овај угoвoр сaдржи свe дoгoвoрe кojи су пoстигнути измeђу њих. </w:t>
      </w:r>
    </w:p>
    <w:p w:rsidR="002B27A8" w:rsidRPr="00F7205A" w:rsidRDefault="002B27A8" w:rsidP="002B27A8">
      <w:pPr>
        <w:rPr>
          <w:rFonts w:cs="Arial"/>
          <w:noProof/>
          <w:sz w:val="22"/>
          <w:szCs w:val="22"/>
        </w:rPr>
      </w:pPr>
    </w:p>
    <w:p w:rsidR="002B27A8" w:rsidRPr="00F7205A" w:rsidRDefault="002B27A8" w:rsidP="002B27A8">
      <w:pPr>
        <w:rPr>
          <w:rFonts w:cs="Arial"/>
          <w:noProof/>
          <w:sz w:val="22"/>
          <w:szCs w:val="22"/>
        </w:rPr>
      </w:pPr>
      <w:r w:rsidRPr="00F7205A">
        <w:rPr>
          <w:rFonts w:cs="Arial"/>
          <w:noProof/>
          <w:sz w:val="22"/>
          <w:szCs w:val="22"/>
        </w:rPr>
        <w:t xml:space="preserve">Сви дoдaтни дoгoвoри измeђу њих бићe изрaжeни сaмo у писaнoj фoрми, а усмeни дoгoвoри су нeвaжeћи. </w:t>
      </w:r>
    </w:p>
    <w:p w:rsidR="002B27A8" w:rsidRPr="00F7205A" w:rsidRDefault="002B27A8" w:rsidP="002B27A8">
      <w:pPr>
        <w:pStyle w:val="BodyText"/>
        <w:rPr>
          <w:rFonts w:cs="Arial"/>
          <w:noProof/>
          <w:sz w:val="22"/>
          <w:szCs w:val="22"/>
        </w:rPr>
      </w:pPr>
    </w:p>
    <w:p w:rsidR="002B27A8" w:rsidRPr="00F7205A" w:rsidRDefault="002B27A8" w:rsidP="002B27A8">
      <w:pPr>
        <w:pStyle w:val="BodyText"/>
        <w:rPr>
          <w:rFonts w:cs="Arial"/>
          <w:noProof/>
          <w:sz w:val="22"/>
          <w:szCs w:val="22"/>
        </w:rPr>
      </w:pPr>
      <w:r w:rsidRPr="00F7205A">
        <w:rPr>
          <w:rFonts w:cs="Arial"/>
          <w:noProof/>
          <w:sz w:val="22"/>
          <w:szCs w:val="22"/>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2B27A8" w:rsidRPr="00F7205A" w:rsidRDefault="002B27A8" w:rsidP="002B27A8">
      <w:pPr>
        <w:pStyle w:val="BodyText"/>
        <w:rPr>
          <w:rFonts w:cs="Arial"/>
          <w:sz w:val="22"/>
          <w:szCs w:val="22"/>
        </w:rPr>
      </w:pPr>
      <w:bookmarkStart w:id="267" w:name="_Toc386595223"/>
    </w:p>
    <w:bookmarkEnd w:id="267"/>
    <w:p w:rsidR="002B27A8" w:rsidRPr="00F7205A" w:rsidRDefault="002B27A8" w:rsidP="002B27A8">
      <w:pPr>
        <w:pStyle w:val="BodyText"/>
        <w:jc w:val="center"/>
        <w:rPr>
          <w:rFonts w:cs="Arial"/>
          <w:b/>
          <w:sz w:val="22"/>
          <w:szCs w:val="22"/>
        </w:rPr>
      </w:pPr>
      <w:r w:rsidRPr="00F7205A">
        <w:rPr>
          <w:rFonts w:cs="Arial"/>
          <w:b/>
          <w:sz w:val="22"/>
          <w:szCs w:val="22"/>
        </w:rPr>
        <w:t>Члан 15.</w:t>
      </w:r>
    </w:p>
    <w:p w:rsidR="002B27A8" w:rsidRPr="00F7205A" w:rsidRDefault="002B27A8" w:rsidP="002B27A8">
      <w:pPr>
        <w:pStyle w:val="BodyText"/>
        <w:jc w:val="center"/>
        <w:rPr>
          <w:rFonts w:cs="Arial"/>
          <w:sz w:val="22"/>
          <w:szCs w:val="22"/>
        </w:rPr>
      </w:pPr>
    </w:p>
    <w:p w:rsidR="00757C4E" w:rsidRPr="001F637A" w:rsidRDefault="00757C4E" w:rsidP="00757C4E">
      <w:pPr>
        <w:jc w:val="both"/>
        <w:rPr>
          <w:rFonts w:eastAsia="Lucida Sans Unicode"/>
          <w:sz w:val="22"/>
          <w:szCs w:val="22"/>
        </w:rPr>
      </w:pPr>
      <w:r w:rsidRPr="001F637A">
        <w:rPr>
          <w:rFonts w:eastAsia="Lucida Sans Unicode"/>
          <w:sz w:val="22"/>
          <w:szCs w:val="22"/>
        </w:rPr>
        <w:t xml:space="preserve">Овај уговор се сматра закљученим, под одложним условом, када га потпишу </w:t>
      </w:r>
      <w:r w:rsidR="00865C6E">
        <w:rPr>
          <w:rFonts w:eastAsia="Lucida Sans Unicode"/>
          <w:sz w:val="22"/>
          <w:szCs w:val="22"/>
          <w:lang w:val="sr-Cyrl-CS"/>
        </w:rPr>
        <w:t>законски заступници</w:t>
      </w:r>
      <w:r w:rsidRPr="001F637A">
        <w:rPr>
          <w:rFonts w:eastAsia="Lucida Sans Unicode"/>
          <w:sz w:val="22"/>
          <w:szCs w:val="22"/>
        </w:rPr>
        <w:t xml:space="preserve"> уговорних страна, а ступа на правну снагу када Извршилац испуни одложни услов и достави </w:t>
      </w:r>
      <w:r w:rsidRPr="001F637A">
        <w:rPr>
          <w:sz w:val="22"/>
          <w:szCs w:val="22"/>
        </w:rPr>
        <w:t>банкарск</w:t>
      </w:r>
      <w:r w:rsidR="00865C6E">
        <w:rPr>
          <w:sz w:val="22"/>
          <w:szCs w:val="22"/>
          <w:lang w:val="sr-Cyrl-CS"/>
        </w:rPr>
        <w:t>у</w:t>
      </w:r>
      <w:r w:rsidRPr="001F637A">
        <w:rPr>
          <w:sz w:val="22"/>
          <w:szCs w:val="22"/>
        </w:rPr>
        <w:t xml:space="preserve"> гаранциј</w:t>
      </w:r>
      <w:r w:rsidR="00865C6E">
        <w:rPr>
          <w:sz w:val="22"/>
          <w:szCs w:val="22"/>
          <w:lang w:val="sr-Cyrl-CS"/>
        </w:rPr>
        <w:t xml:space="preserve">у у складу са чланом </w:t>
      </w:r>
      <w:r w:rsidRPr="001F637A">
        <w:rPr>
          <w:sz w:val="22"/>
          <w:szCs w:val="22"/>
        </w:rPr>
        <w:t xml:space="preserve"> 11. овог уговора.</w:t>
      </w:r>
      <w:r w:rsidRPr="001F637A">
        <w:rPr>
          <w:rFonts w:eastAsia="Lucida Sans Unicode"/>
          <w:sz w:val="22"/>
          <w:szCs w:val="22"/>
        </w:rPr>
        <w:t xml:space="preserve"> </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strike/>
          <w:sz w:val="22"/>
          <w:szCs w:val="22"/>
        </w:rPr>
      </w:pPr>
      <w:r w:rsidRPr="00F7205A">
        <w:rPr>
          <w:rFonts w:cs="Arial"/>
          <w:sz w:val="22"/>
          <w:szCs w:val="22"/>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rsidR="002B27A8" w:rsidRPr="00F7205A" w:rsidRDefault="002B27A8" w:rsidP="002B27A8">
      <w:pPr>
        <w:pStyle w:val="BodyText"/>
        <w:rPr>
          <w:rFonts w:cs="Arial"/>
          <w:sz w:val="22"/>
          <w:szCs w:val="22"/>
        </w:rPr>
      </w:pPr>
    </w:p>
    <w:p w:rsidR="002B27A8" w:rsidRPr="00F7205A" w:rsidRDefault="002B27A8" w:rsidP="002B27A8">
      <w:pPr>
        <w:pStyle w:val="BodyText"/>
        <w:rPr>
          <w:rFonts w:cs="Arial"/>
          <w:sz w:val="22"/>
          <w:szCs w:val="22"/>
        </w:rPr>
      </w:pPr>
      <w:r w:rsidRPr="00F7205A">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B27A8" w:rsidRPr="00F7205A" w:rsidRDefault="002B27A8" w:rsidP="002B27A8">
      <w:pPr>
        <w:pStyle w:val="BodyText"/>
        <w:rPr>
          <w:rFonts w:cs="Arial"/>
          <w:sz w:val="22"/>
          <w:szCs w:val="22"/>
        </w:rPr>
      </w:pPr>
    </w:p>
    <w:p w:rsidR="002B27A8" w:rsidRPr="00F7205A" w:rsidRDefault="002B27A8" w:rsidP="002B27A8">
      <w:pPr>
        <w:pStyle w:val="BodyText"/>
        <w:jc w:val="center"/>
        <w:rPr>
          <w:rFonts w:cs="Arial"/>
          <w:b/>
          <w:sz w:val="22"/>
          <w:szCs w:val="22"/>
        </w:rPr>
      </w:pPr>
      <w:r w:rsidRPr="00F7205A">
        <w:rPr>
          <w:rFonts w:cs="Arial"/>
          <w:b/>
          <w:sz w:val="22"/>
          <w:szCs w:val="22"/>
        </w:rPr>
        <w:t>Члан 16.</w:t>
      </w:r>
    </w:p>
    <w:p w:rsidR="002B27A8" w:rsidRPr="00F7205A" w:rsidRDefault="002B27A8" w:rsidP="002B27A8">
      <w:pPr>
        <w:pStyle w:val="BodyText"/>
        <w:jc w:val="center"/>
        <w:rPr>
          <w:rFonts w:cs="Arial"/>
          <w:b/>
          <w:sz w:val="22"/>
          <w:szCs w:val="22"/>
        </w:rPr>
      </w:pPr>
    </w:p>
    <w:p w:rsidR="002B27A8" w:rsidRPr="00F7205A" w:rsidRDefault="002B27A8" w:rsidP="002B27A8">
      <w:pPr>
        <w:pStyle w:val="BodyText"/>
        <w:rPr>
          <w:rFonts w:cs="Arial"/>
          <w:sz w:val="22"/>
          <w:szCs w:val="22"/>
        </w:rPr>
      </w:pPr>
      <w:r w:rsidRPr="00F7205A">
        <w:rPr>
          <w:rFonts w:cs="Arial"/>
          <w:sz w:val="22"/>
          <w:szCs w:val="22"/>
        </w:rPr>
        <w:t xml:space="preserve">Овај </w:t>
      </w:r>
      <w:r w:rsidR="00865C6E">
        <w:rPr>
          <w:rFonts w:cs="Arial"/>
          <w:sz w:val="22"/>
          <w:szCs w:val="22"/>
          <w:lang w:val="sr-Cyrl-CS"/>
        </w:rPr>
        <w:t>у</w:t>
      </w:r>
      <w:r w:rsidRPr="00F7205A">
        <w:rPr>
          <w:rFonts w:cs="Arial"/>
          <w:sz w:val="22"/>
          <w:szCs w:val="22"/>
        </w:rPr>
        <w:t>говор сачињен је у 6 (шест) истоветних примерака, по 3 (три) за обе уговорне стране.</w:t>
      </w:r>
    </w:p>
    <w:p w:rsidR="002B27A8" w:rsidRPr="00F7205A" w:rsidRDefault="002B27A8" w:rsidP="002B27A8">
      <w:pPr>
        <w:pStyle w:val="BodyText"/>
        <w:rPr>
          <w:rFonts w:cs="Arial"/>
          <w:sz w:val="22"/>
          <w:szCs w:val="22"/>
        </w:rPr>
      </w:pPr>
    </w:p>
    <w:p w:rsidR="002B27A8" w:rsidRPr="00F7205A" w:rsidRDefault="002B27A8" w:rsidP="002B27A8">
      <w:pPr>
        <w:jc w:val="center"/>
        <w:rPr>
          <w:rFonts w:cs="Arial"/>
          <w:b/>
          <w:sz w:val="22"/>
          <w:szCs w:val="22"/>
        </w:rPr>
      </w:pPr>
      <w:r w:rsidRPr="00F7205A">
        <w:rPr>
          <w:rFonts w:cs="Arial"/>
          <w:b/>
          <w:sz w:val="22"/>
          <w:szCs w:val="22"/>
        </w:rPr>
        <w:lastRenderedPageBreak/>
        <w:t>Члан 17.</w:t>
      </w:r>
    </w:p>
    <w:p w:rsidR="002B27A8" w:rsidRPr="00F7205A" w:rsidRDefault="002B27A8" w:rsidP="002B27A8">
      <w:pPr>
        <w:jc w:val="both"/>
        <w:rPr>
          <w:rFonts w:cs="Arial"/>
          <w:sz w:val="22"/>
          <w:szCs w:val="22"/>
        </w:rPr>
      </w:pPr>
    </w:p>
    <w:p w:rsidR="002B27A8" w:rsidRPr="00F7205A" w:rsidRDefault="009863F2" w:rsidP="00757C4E">
      <w:pPr>
        <w:pStyle w:val="BodyText2"/>
        <w:spacing w:after="0" w:line="240" w:lineRule="auto"/>
        <w:rPr>
          <w:rFonts w:cs="Arial"/>
          <w:b/>
          <w:bCs/>
          <w:sz w:val="22"/>
          <w:szCs w:val="22"/>
        </w:rPr>
      </w:pPr>
      <w:r>
        <w:rPr>
          <w:rFonts w:cs="Arial"/>
          <w:sz w:val="22"/>
          <w:szCs w:val="22"/>
        </w:rPr>
        <w:t>С</w:t>
      </w:r>
      <w:r w:rsidR="002B27A8" w:rsidRPr="00F7205A">
        <w:rPr>
          <w:rFonts w:cs="Arial"/>
          <w:sz w:val="22"/>
          <w:szCs w:val="22"/>
        </w:rPr>
        <w:t>аставни део овог уговора су:</w:t>
      </w:r>
    </w:p>
    <w:p w:rsidR="0055479B" w:rsidRDefault="002B27A8" w:rsidP="00757C4E">
      <w:pPr>
        <w:tabs>
          <w:tab w:val="left" w:pos="1418"/>
        </w:tabs>
        <w:jc w:val="both"/>
        <w:rPr>
          <w:rFonts w:cs="Arial"/>
          <w:sz w:val="22"/>
          <w:szCs w:val="22"/>
          <w:lang w:val="sr-Cyrl-CS"/>
        </w:rPr>
      </w:pPr>
      <w:r w:rsidRPr="00F7205A">
        <w:rPr>
          <w:rFonts w:cs="Arial"/>
          <w:sz w:val="22"/>
          <w:szCs w:val="22"/>
        </w:rPr>
        <w:t xml:space="preserve">Прилог 1: </w:t>
      </w:r>
      <w:r w:rsidR="00757C4E">
        <w:rPr>
          <w:rFonts w:cs="Arial"/>
          <w:sz w:val="22"/>
          <w:szCs w:val="22"/>
          <w:lang w:val="sr-Cyrl-CS"/>
        </w:rPr>
        <w:tab/>
      </w:r>
      <w:r w:rsidR="00865C6E" w:rsidRPr="00F7205A">
        <w:rPr>
          <w:rFonts w:cs="Arial"/>
          <w:sz w:val="22"/>
          <w:szCs w:val="22"/>
        </w:rPr>
        <w:t>Конкурсна документација</w:t>
      </w:r>
      <w:r w:rsidR="00865C6E">
        <w:rPr>
          <w:rFonts w:cs="Arial"/>
          <w:sz w:val="22"/>
          <w:szCs w:val="22"/>
          <w:lang w:val="sr-Cyrl-CS"/>
        </w:rPr>
        <w:t xml:space="preserve"> Наручиоца</w:t>
      </w:r>
      <w:r w:rsidR="00865C6E" w:rsidRPr="00F7205A">
        <w:rPr>
          <w:rFonts w:cs="Arial"/>
          <w:sz w:val="22"/>
          <w:szCs w:val="22"/>
        </w:rPr>
        <w:t xml:space="preserve"> </w:t>
      </w:r>
      <w:r w:rsidR="00865C6E">
        <w:rPr>
          <w:rFonts w:cs="Arial"/>
          <w:sz w:val="22"/>
          <w:szCs w:val="22"/>
          <w:lang w:val="sr-Cyrl-CS"/>
        </w:rPr>
        <w:t xml:space="preserve">са техничким </w:t>
      </w:r>
      <w:r w:rsidR="004070CB">
        <w:rPr>
          <w:rFonts w:cs="Arial"/>
          <w:sz w:val="22"/>
          <w:szCs w:val="22"/>
          <w:lang w:val="sr-Cyrl-CS"/>
        </w:rPr>
        <w:t xml:space="preserve">и функционалним </w:t>
      </w:r>
      <w:r w:rsidR="00865C6E">
        <w:rPr>
          <w:rFonts w:cs="Arial"/>
          <w:sz w:val="22"/>
          <w:szCs w:val="22"/>
          <w:lang w:val="sr-Cyrl-CS"/>
        </w:rPr>
        <w:t xml:space="preserve">захтевима </w:t>
      </w:r>
    </w:p>
    <w:p w:rsidR="0055479B" w:rsidRPr="0055479B" w:rsidRDefault="0055479B" w:rsidP="00757C4E">
      <w:pPr>
        <w:tabs>
          <w:tab w:val="left" w:pos="1418"/>
        </w:tabs>
        <w:jc w:val="both"/>
        <w:rPr>
          <w:rFonts w:cs="Arial"/>
          <w:sz w:val="22"/>
          <w:szCs w:val="22"/>
          <w:lang w:val="sr-Cyrl-CS"/>
        </w:rPr>
      </w:pPr>
      <w:r w:rsidRPr="00F7205A">
        <w:rPr>
          <w:rFonts w:cs="Arial"/>
          <w:noProof/>
          <w:sz w:val="22"/>
          <w:szCs w:val="22"/>
        </w:rPr>
        <w:t>Прилог 2:</w:t>
      </w:r>
      <w:r>
        <w:rPr>
          <w:rFonts w:cs="Arial"/>
          <w:noProof/>
          <w:sz w:val="22"/>
          <w:szCs w:val="22"/>
          <w:lang w:val="sr-Cyrl-CS"/>
        </w:rPr>
        <w:t xml:space="preserve">   </w:t>
      </w:r>
      <w:r>
        <w:rPr>
          <w:rFonts w:cs="Arial"/>
          <w:sz w:val="22"/>
          <w:szCs w:val="22"/>
          <w:lang w:val="sr-Cyrl-CS"/>
        </w:rPr>
        <w:t xml:space="preserve">Понуда Извршиоца са </w:t>
      </w:r>
      <w:r w:rsidRPr="00F7205A">
        <w:rPr>
          <w:rFonts w:cs="Arial"/>
          <w:noProof/>
          <w:sz w:val="22"/>
          <w:szCs w:val="22"/>
        </w:rPr>
        <w:t>Детаљн</w:t>
      </w:r>
      <w:r>
        <w:rPr>
          <w:rFonts w:cs="Arial"/>
          <w:noProof/>
          <w:sz w:val="22"/>
          <w:szCs w:val="22"/>
          <w:lang w:val="sr-Cyrl-CS"/>
        </w:rPr>
        <w:t>ом</w:t>
      </w:r>
      <w:r w:rsidRPr="00F7205A">
        <w:rPr>
          <w:rFonts w:cs="Arial"/>
          <w:noProof/>
          <w:sz w:val="22"/>
          <w:szCs w:val="22"/>
        </w:rPr>
        <w:t xml:space="preserve"> спецификациј</w:t>
      </w:r>
      <w:r>
        <w:rPr>
          <w:rFonts w:cs="Arial"/>
          <w:noProof/>
          <w:sz w:val="22"/>
          <w:szCs w:val="22"/>
          <w:lang w:val="sr-Cyrl-CS"/>
        </w:rPr>
        <w:t>ом</w:t>
      </w:r>
      <w:r w:rsidRPr="00F7205A">
        <w:rPr>
          <w:rFonts w:cs="Arial"/>
          <w:noProof/>
          <w:sz w:val="22"/>
          <w:szCs w:val="22"/>
        </w:rPr>
        <w:t xml:space="preserve"> услуга</w:t>
      </w:r>
      <w:r w:rsidRPr="0055479B">
        <w:rPr>
          <w:rFonts w:cs="Arial"/>
          <w:noProof/>
          <w:sz w:val="22"/>
          <w:szCs w:val="22"/>
        </w:rPr>
        <w:t xml:space="preserve"> </w:t>
      </w:r>
      <w:r w:rsidRPr="00F7205A">
        <w:rPr>
          <w:rFonts w:cs="Arial"/>
          <w:noProof/>
          <w:sz w:val="22"/>
          <w:szCs w:val="22"/>
        </w:rPr>
        <w:t xml:space="preserve">са јединичним и </w:t>
      </w:r>
      <w:r>
        <w:rPr>
          <w:rFonts w:cs="Arial"/>
          <w:noProof/>
          <w:sz w:val="22"/>
          <w:szCs w:val="22"/>
          <w:lang w:val="sr-Cyrl-CS"/>
        </w:rPr>
        <w:t xml:space="preserve"> </w:t>
      </w:r>
      <w:r w:rsidRPr="00F7205A">
        <w:rPr>
          <w:rFonts w:cs="Arial"/>
          <w:noProof/>
          <w:sz w:val="22"/>
          <w:szCs w:val="22"/>
        </w:rPr>
        <w:t xml:space="preserve">укупном ценом </w:t>
      </w:r>
      <w:r>
        <w:rPr>
          <w:rFonts w:cs="Arial"/>
          <w:noProof/>
          <w:sz w:val="22"/>
          <w:szCs w:val="22"/>
          <w:lang w:val="sr-Cyrl-CS"/>
        </w:rPr>
        <w:t xml:space="preserve">Извршиоца </w:t>
      </w:r>
    </w:p>
    <w:p w:rsidR="00660D82" w:rsidRDefault="0055479B" w:rsidP="002A5BD7">
      <w:pPr>
        <w:tabs>
          <w:tab w:val="left" w:pos="1418"/>
        </w:tabs>
        <w:jc w:val="both"/>
        <w:rPr>
          <w:rFonts w:cs="Arial"/>
          <w:noProof/>
          <w:sz w:val="22"/>
          <w:szCs w:val="22"/>
          <w:lang w:val="sr-Cyrl-CS"/>
        </w:rPr>
      </w:pPr>
      <w:r w:rsidRPr="00F7205A">
        <w:rPr>
          <w:rFonts w:cs="Arial"/>
          <w:sz w:val="22"/>
          <w:szCs w:val="22"/>
        </w:rPr>
        <w:t xml:space="preserve">Прилог 3: </w:t>
      </w:r>
      <w:r>
        <w:rPr>
          <w:rFonts w:cs="Arial"/>
          <w:sz w:val="22"/>
          <w:szCs w:val="22"/>
          <w:lang w:val="sr-Cyrl-CS"/>
        </w:rPr>
        <w:tab/>
      </w:r>
      <w:r w:rsidRPr="00F7205A">
        <w:rPr>
          <w:rFonts w:cs="Arial"/>
          <w:sz w:val="22"/>
          <w:szCs w:val="22"/>
        </w:rPr>
        <w:t xml:space="preserve">Структура цене услуга </w:t>
      </w:r>
      <w:r w:rsidRPr="00F7205A">
        <w:rPr>
          <w:rFonts w:cs="Arial"/>
          <w:noProof/>
          <w:sz w:val="22"/>
          <w:szCs w:val="22"/>
        </w:rPr>
        <w:t>(Образац 5</w:t>
      </w:r>
      <w:r>
        <w:rPr>
          <w:rFonts w:cs="Arial"/>
          <w:noProof/>
          <w:sz w:val="22"/>
          <w:szCs w:val="22"/>
          <w:lang w:val="sr-Cyrl-CS"/>
        </w:rPr>
        <w:t xml:space="preserve"> из конкурсне документације</w:t>
      </w:r>
      <w:r w:rsidRPr="00F7205A">
        <w:rPr>
          <w:rFonts w:cs="Arial"/>
          <w:noProof/>
          <w:sz w:val="22"/>
          <w:szCs w:val="22"/>
        </w:rPr>
        <w:t>)</w:t>
      </w:r>
    </w:p>
    <w:p w:rsidR="00660D82" w:rsidRDefault="0055479B" w:rsidP="002A5BD7">
      <w:pPr>
        <w:tabs>
          <w:tab w:val="left" w:pos="1418"/>
        </w:tabs>
        <w:jc w:val="both"/>
        <w:rPr>
          <w:rFonts w:cs="Arial"/>
          <w:noProof/>
          <w:sz w:val="22"/>
          <w:szCs w:val="22"/>
        </w:rPr>
      </w:pPr>
      <w:r>
        <w:rPr>
          <w:rFonts w:cs="Arial"/>
          <w:noProof/>
          <w:sz w:val="22"/>
          <w:szCs w:val="22"/>
          <w:lang w:val="sr-Cyrl-CS"/>
        </w:rPr>
        <w:t>Прилог 4:</w:t>
      </w:r>
      <w:r w:rsidR="0073712C">
        <w:rPr>
          <w:rFonts w:cs="Arial"/>
          <w:noProof/>
          <w:sz w:val="22"/>
          <w:szCs w:val="22"/>
          <w:lang w:val="sr-Cyrl-CS"/>
        </w:rPr>
        <w:tab/>
      </w:r>
      <w:r w:rsidRPr="00F7205A">
        <w:rPr>
          <w:rFonts w:cs="Arial"/>
          <w:noProof/>
          <w:sz w:val="22"/>
          <w:szCs w:val="22"/>
        </w:rPr>
        <w:t>Термин план извршења услуга (Образац 4</w:t>
      </w:r>
      <w:r>
        <w:rPr>
          <w:rFonts w:cs="Arial"/>
          <w:noProof/>
          <w:sz w:val="22"/>
          <w:szCs w:val="22"/>
          <w:lang w:val="sr-Cyrl-CS"/>
        </w:rPr>
        <w:t xml:space="preserve"> из  конкурсне докуметнације</w:t>
      </w:r>
      <w:r w:rsidRPr="00F7205A">
        <w:rPr>
          <w:rFonts w:cs="Arial"/>
          <w:noProof/>
          <w:sz w:val="22"/>
          <w:szCs w:val="22"/>
        </w:rPr>
        <w:t>)</w:t>
      </w:r>
    </w:p>
    <w:p w:rsidR="0055479B" w:rsidRDefault="0055479B" w:rsidP="00757C4E">
      <w:pPr>
        <w:tabs>
          <w:tab w:val="left" w:pos="1418"/>
        </w:tabs>
        <w:jc w:val="both"/>
        <w:rPr>
          <w:rFonts w:cs="Arial"/>
          <w:sz w:val="22"/>
          <w:szCs w:val="22"/>
          <w:lang w:val="sr-Cyrl-CS"/>
        </w:rPr>
      </w:pPr>
      <w:r w:rsidRPr="00F7205A">
        <w:rPr>
          <w:rFonts w:cs="Arial"/>
          <w:sz w:val="22"/>
          <w:szCs w:val="22"/>
        </w:rPr>
        <w:t xml:space="preserve">Прилог </w:t>
      </w:r>
      <w:r>
        <w:rPr>
          <w:rFonts w:cs="Arial"/>
          <w:sz w:val="22"/>
          <w:szCs w:val="22"/>
          <w:lang w:val="sr-Cyrl-CS"/>
        </w:rPr>
        <w:t>5</w:t>
      </w:r>
      <w:r w:rsidRPr="00F7205A">
        <w:rPr>
          <w:rFonts w:cs="Arial"/>
          <w:sz w:val="22"/>
          <w:szCs w:val="22"/>
        </w:rPr>
        <w:t xml:space="preserve">: </w:t>
      </w:r>
      <w:r>
        <w:rPr>
          <w:rFonts w:cs="Arial"/>
          <w:sz w:val="22"/>
          <w:szCs w:val="22"/>
          <w:lang w:val="sr-Cyrl-CS"/>
        </w:rPr>
        <w:tab/>
      </w:r>
      <w:r w:rsidRPr="00F7205A">
        <w:rPr>
          <w:rFonts w:cs="Arial"/>
          <w:sz w:val="22"/>
          <w:szCs w:val="22"/>
        </w:rPr>
        <w:t>Опис услуга (Scope of the work)</w:t>
      </w:r>
    </w:p>
    <w:p w:rsidR="00731ED7" w:rsidRPr="00731ED7" w:rsidRDefault="00731ED7" w:rsidP="00757C4E">
      <w:pPr>
        <w:tabs>
          <w:tab w:val="left" w:pos="1418"/>
        </w:tabs>
        <w:jc w:val="both"/>
        <w:rPr>
          <w:rFonts w:cs="Arial"/>
          <w:sz w:val="22"/>
          <w:szCs w:val="22"/>
          <w:lang w:val="sr-Cyrl-CS"/>
        </w:rPr>
      </w:pPr>
      <w:r>
        <w:rPr>
          <w:rFonts w:cs="Arial"/>
          <w:sz w:val="22"/>
          <w:szCs w:val="22"/>
          <w:lang w:val="sr-Cyrl-CS"/>
        </w:rPr>
        <w:t>Прилог 6:</w:t>
      </w:r>
      <w:r w:rsidR="0073712C">
        <w:rPr>
          <w:rFonts w:cs="Arial"/>
          <w:sz w:val="22"/>
          <w:szCs w:val="22"/>
          <w:lang w:val="sr-Cyrl-CS"/>
        </w:rPr>
        <w:tab/>
      </w:r>
      <w:r w:rsidR="003C2CBD" w:rsidRPr="002A5BD7">
        <w:rPr>
          <w:sz w:val="22"/>
          <w:szCs w:val="22"/>
        </w:rPr>
        <w:t>Техничк</w:t>
      </w:r>
      <w:r>
        <w:rPr>
          <w:sz w:val="22"/>
          <w:szCs w:val="22"/>
          <w:lang w:val="sr-Cyrl-CS"/>
        </w:rPr>
        <w:t>а</w:t>
      </w:r>
      <w:r w:rsidR="003C2CBD" w:rsidRPr="002A5BD7">
        <w:rPr>
          <w:sz w:val="22"/>
          <w:szCs w:val="22"/>
        </w:rPr>
        <w:t xml:space="preserve"> документациј</w:t>
      </w:r>
      <w:r>
        <w:rPr>
          <w:sz w:val="22"/>
          <w:szCs w:val="22"/>
          <w:lang w:val="sr-Cyrl-CS"/>
        </w:rPr>
        <w:t>а Извршиоца</w:t>
      </w:r>
    </w:p>
    <w:p w:rsidR="0055479B" w:rsidRPr="00F7205A" w:rsidRDefault="0055479B" w:rsidP="0055479B">
      <w:pPr>
        <w:jc w:val="both"/>
        <w:rPr>
          <w:sz w:val="22"/>
          <w:szCs w:val="22"/>
        </w:rPr>
      </w:pPr>
      <w:r w:rsidRPr="00F7205A">
        <w:rPr>
          <w:rFonts w:cs="Arial"/>
          <w:sz w:val="22"/>
          <w:szCs w:val="22"/>
        </w:rPr>
        <w:t xml:space="preserve">Прилог </w:t>
      </w:r>
      <w:r w:rsidR="00731ED7">
        <w:rPr>
          <w:rFonts w:cs="Arial"/>
          <w:sz w:val="22"/>
          <w:szCs w:val="22"/>
          <w:lang w:val="sr-Cyrl-CS"/>
        </w:rPr>
        <w:t>7</w:t>
      </w:r>
      <w:r w:rsidRPr="00F7205A">
        <w:rPr>
          <w:rFonts w:cs="Arial"/>
          <w:sz w:val="22"/>
          <w:szCs w:val="22"/>
        </w:rPr>
        <w:t xml:space="preserve">: </w:t>
      </w:r>
      <w:r>
        <w:rPr>
          <w:rFonts w:cs="Arial"/>
          <w:sz w:val="22"/>
          <w:szCs w:val="22"/>
          <w:lang w:val="sr-Cyrl-CS"/>
        </w:rPr>
        <w:tab/>
        <w:t>Б</w:t>
      </w:r>
      <w:r>
        <w:rPr>
          <w:rFonts w:cs="Arial"/>
          <w:sz w:val="22"/>
          <w:szCs w:val="22"/>
        </w:rPr>
        <w:t>анкарск</w:t>
      </w:r>
      <w:r>
        <w:rPr>
          <w:rFonts w:cs="Arial"/>
          <w:sz w:val="22"/>
          <w:szCs w:val="22"/>
          <w:lang w:val="sr-Cyrl-CS"/>
        </w:rPr>
        <w:t>а</w:t>
      </w:r>
      <w:r w:rsidRPr="00F7205A">
        <w:rPr>
          <w:rFonts w:cs="Arial"/>
          <w:sz w:val="22"/>
          <w:szCs w:val="22"/>
        </w:rPr>
        <w:t xml:space="preserve"> гаранциј</w:t>
      </w:r>
      <w:r>
        <w:rPr>
          <w:rFonts w:cs="Arial"/>
          <w:sz w:val="22"/>
          <w:szCs w:val="22"/>
          <w:lang w:val="sr-Cyrl-CS"/>
        </w:rPr>
        <w:t>а</w:t>
      </w:r>
      <w:r w:rsidRPr="00F7205A">
        <w:rPr>
          <w:rFonts w:cs="Arial"/>
          <w:sz w:val="22"/>
          <w:szCs w:val="22"/>
        </w:rPr>
        <w:t xml:space="preserve"> за добро извршење посла</w:t>
      </w:r>
    </w:p>
    <w:p w:rsidR="008B10F5" w:rsidRPr="000B5B98" w:rsidRDefault="008B10F5" w:rsidP="00757C4E">
      <w:pPr>
        <w:pStyle w:val="BodyText2"/>
        <w:spacing w:after="0" w:line="240" w:lineRule="auto"/>
        <w:jc w:val="both"/>
        <w:rPr>
          <w:rFonts w:cs="Arial"/>
          <w:sz w:val="22"/>
          <w:szCs w:val="22"/>
          <w:lang w:val="sr-Cyrl-CS"/>
        </w:rPr>
      </w:pPr>
      <w:r>
        <w:rPr>
          <w:rFonts w:cs="Arial"/>
          <w:sz w:val="22"/>
          <w:szCs w:val="22"/>
          <w:lang w:val="sr-Cyrl-CS"/>
        </w:rPr>
        <w:t xml:space="preserve">Прилог 8: </w:t>
      </w:r>
      <w:r w:rsidR="00757C4E">
        <w:rPr>
          <w:rFonts w:cs="Arial"/>
          <w:sz w:val="22"/>
          <w:szCs w:val="22"/>
          <w:lang w:val="sr-Cyrl-CS"/>
        </w:rPr>
        <w:tab/>
      </w:r>
      <w:r w:rsidR="00731ED7" w:rsidRPr="000B5B98">
        <w:rPr>
          <w:rFonts w:cs="Arial"/>
          <w:sz w:val="22"/>
          <w:szCs w:val="22"/>
        </w:rPr>
        <w:t>Споразум</w:t>
      </w:r>
      <w:r w:rsidR="00731ED7" w:rsidRPr="000B5B98">
        <w:rPr>
          <w:rFonts w:cs="Arial"/>
          <w:sz w:val="22"/>
          <w:szCs w:val="22"/>
          <w:lang w:val="sr-Cyrl-CS"/>
        </w:rPr>
        <w:t xml:space="preserve"> </w:t>
      </w:r>
      <w:r w:rsidR="00D015C4" w:rsidRPr="00D062CC">
        <w:rPr>
          <w:rFonts w:cs="Arial"/>
          <w:sz w:val="22"/>
          <w:szCs w:val="22"/>
        </w:rPr>
        <w:t>о примени мера за безбедност и здравље на раду</w:t>
      </w:r>
    </w:p>
    <w:p w:rsidR="008B10F5" w:rsidRPr="001F637A" w:rsidRDefault="008B10F5" w:rsidP="00757C4E">
      <w:pPr>
        <w:jc w:val="both"/>
        <w:rPr>
          <w:rFonts w:cs="Arial"/>
          <w:i/>
          <w:sz w:val="22"/>
          <w:szCs w:val="22"/>
        </w:rPr>
      </w:pPr>
      <w:r>
        <w:rPr>
          <w:rFonts w:cs="Arial"/>
          <w:sz w:val="22"/>
          <w:szCs w:val="22"/>
          <w:lang w:val="sr-Cyrl-CS"/>
        </w:rPr>
        <w:t xml:space="preserve">Прилог 9: </w:t>
      </w:r>
      <w:r w:rsidR="00757C4E">
        <w:rPr>
          <w:rFonts w:cs="Arial"/>
          <w:sz w:val="22"/>
          <w:szCs w:val="22"/>
          <w:lang w:val="sr-Cyrl-CS"/>
        </w:rPr>
        <w:tab/>
      </w:r>
      <w:r w:rsidRPr="001F637A">
        <w:rPr>
          <w:rFonts w:cs="Arial"/>
          <w:sz w:val="22"/>
          <w:szCs w:val="22"/>
        </w:rPr>
        <w:t>Споразум о заједничком извршењу набавке (</w:t>
      </w:r>
      <w:r w:rsidRPr="001F637A">
        <w:rPr>
          <w:rFonts w:cs="Arial"/>
          <w:i/>
          <w:sz w:val="22"/>
          <w:szCs w:val="22"/>
        </w:rPr>
        <w:t xml:space="preserve">биће наведено у Уговору </w:t>
      </w:r>
    </w:p>
    <w:p w:rsidR="008B10F5" w:rsidRPr="001F637A" w:rsidRDefault="008B10F5" w:rsidP="00757C4E">
      <w:pPr>
        <w:ind w:left="720" w:firstLine="720"/>
        <w:jc w:val="both"/>
        <w:rPr>
          <w:rFonts w:cs="Arial"/>
          <w:b/>
          <w:bCs/>
          <w:sz w:val="22"/>
          <w:szCs w:val="22"/>
        </w:rPr>
      </w:pPr>
      <w:r w:rsidRPr="001F637A">
        <w:rPr>
          <w:rFonts w:cs="Arial"/>
          <w:i/>
          <w:sz w:val="22"/>
          <w:szCs w:val="22"/>
        </w:rPr>
        <w:t>случају заједничке понуде</w:t>
      </w:r>
      <w:r w:rsidRPr="001F637A">
        <w:rPr>
          <w:rFonts w:cs="Arial"/>
          <w:sz w:val="22"/>
          <w:szCs w:val="22"/>
        </w:rPr>
        <w:t>)</w:t>
      </w:r>
    </w:p>
    <w:p w:rsidR="008B10F5" w:rsidRPr="001F637A" w:rsidRDefault="008B10F5" w:rsidP="00757C4E">
      <w:pPr>
        <w:rPr>
          <w:rFonts w:cs="Arial"/>
          <w:b/>
          <w:bCs/>
          <w:sz w:val="22"/>
          <w:szCs w:val="22"/>
        </w:rPr>
      </w:pPr>
    </w:p>
    <w:p w:rsidR="008B10F5" w:rsidRPr="008B10F5" w:rsidRDefault="008B10F5" w:rsidP="00757C4E">
      <w:pPr>
        <w:pStyle w:val="BodyText2"/>
        <w:spacing w:after="0" w:line="240" w:lineRule="auto"/>
        <w:ind w:firstLine="425"/>
        <w:rPr>
          <w:rFonts w:cs="Arial"/>
          <w:sz w:val="22"/>
          <w:lang w:val="sr-Cyrl-CS"/>
        </w:rPr>
      </w:pPr>
    </w:p>
    <w:p w:rsidR="002B27A8" w:rsidRPr="00F7205A" w:rsidRDefault="002B27A8" w:rsidP="00757C4E">
      <w:pPr>
        <w:pStyle w:val="BodyText2"/>
        <w:spacing w:after="0" w:line="240" w:lineRule="auto"/>
        <w:ind w:firstLine="425"/>
        <w:rPr>
          <w:rFonts w:cs="Arial"/>
          <w:b/>
          <w:bCs/>
          <w:sz w:val="22"/>
          <w:szCs w:val="22"/>
        </w:rPr>
      </w:pPr>
    </w:p>
    <w:tbl>
      <w:tblPr>
        <w:tblW w:w="9622" w:type="dxa"/>
        <w:jc w:val="center"/>
        <w:tblLayout w:type="fixed"/>
        <w:tblLook w:val="00A0" w:firstRow="1" w:lastRow="0" w:firstColumn="1" w:lastColumn="0" w:noHBand="0" w:noVBand="0"/>
      </w:tblPr>
      <w:tblGrid>
        <w:gridCol w:w="4809"/>
        <w:gridCol w:w="4806"/>
        <w:gridCol w:w="7"/>
      </w:tblGrid>
      <w:tr w:rsidR="002B27A8" w:rsidRPr="00F7205A" w:rsidTr="009863F2">
        <w:trPr>
          <w:jc w:val="center"/>
        </w:trPr>
        <w:tc>
          <w:tcPr>
            <w:tcW w:w="4811" w:type="dxa"/>
          </w:tcPr>
          <w:p w:rsidR="002B27A8" w:rsidRPr="00F7205A" w:rsidRDefault="002B27A8" w:rsidP="00385C26">
            <w:pPr>
              <w:tabs>
                <w:tab w:val="left" w:pos="6820"/>
              </w:tabs>
              <w:snapToGrid w:val="0"/>
              <w:jc w:val="center"/>
              <w:rPr>
                <w:rFonts w:cs="Arial"/>
                <w:szCs w:val="22"/>
                <w:shd w:val="clear" w:color="auto" w:fill="00FF00"/>
              </w:rPr>
            </w:pPr>
            <w:r w:rsidRPr="00F7205A">
              <w:rPr>
                <w:rFonts w:cs="Arial"/>
                <w:sz w:val="22"/>
                <w:szCs w:val="22"/>
              </w:rPr>
              <w:t>За Извршиоца</w:t>
            </w:r>
          </w:p>
          <w:p w:rsidR="002B27A8" w:rsidRPr="00F7205A" w:rsidRDefault="002B27A8" w:rsidP="00385C26">
            <w:pPr>
              <w:tabs>
                <w:tab w:val="left" w:pos="6820"/>
              </w:tabs>
              <w:jc w:val="center"/>
              <w:rPr>
                <w:rFonts w:cs="Arial"/>
                <w:szCs w:val="22"/>
              </w:rPr>
            </w:pPr>
          </w:p>
          <w:p w:rsidR="002B27A8" w:rsidRPr="00F7205A" w:rsidRDefault="002B27A8" w:rsidP="00385C26">
            <w:pPr>
              <w:tabs>
                <w:tab w:val="left" w:pos="6820"/>
              </w:tabs>
              <w:jc w:val="center"/>
              <w:rPr>
                <w:rFonts w:cs="Arial"/>
                <w:szCs w:val="22"/>
              </w:rPr>
            </w:pPr>
            <w:r w:rsidRPr="00F7205A">
              <w:rPr>
                <w:rFonts w:cs="Arial"/>
                <w:sz w:val="22"/>
                <w:szCs w:val="22"/>
              </w:rPr>
              <w:t>_____________________</w:t>
            </w:r>
          </w:p>
          <w:p w:rsidR="002B27A8" w:rsidRPr="00F7205A" w:rsidRDefault="002B27A8" w:rsidP="00385C26">
            <w:pPr>
              <w:tabs>
                <w:tab w:val="left" w:pos="6820"/>
              </w:tabs>
              <w:jc w:val="center"/>
              <w:rPr>
                <w:rFonts w:cs="Arial"/>
                <w:sz w:val="22"/>
                <w:szCs w:val="22"/>
              </w:rPr>
            </w:pPr>
            <w:r w:rsidRPr="00F7205A">
              <w:rPr>
                <w:rFonts w:cs="Arial"/>
                <w:sz w:val="22"/>
                <w:szCs w:val="22"/>
              </w:rPr>
              <w:t>Потписник</w:t>
            </w:r>
          </w:p>
        </w:tc>
        <w:tc>
          <w:tcPr>
            <w:tcW w:w="4811" w:type="dxa"/>
            <w:gridSpan w:val="2"/>
          </w:tcPr>
          <w:p w:rsidR="002B27A8" w:rsidRPr="00F7205A" w:rsidRDefault="002B27A8" w:rsidP="00385C26">
            <w:pPr>
              <w:tabs>
                <w:tab w:val="left" w:pos="6820"/>
              </w:tabs>
              <w:snapToGrid w:val="0"/>
              <w:jc w:val="center"/>
              <w:rPr>
                <w:rFonts w:cs="Arial"/>
                <w:szCs w:val="22"/>
              </w:rPr>
            </w:pPr>
            <w:r w:rsidRPr="00F7205A">
              <w:rPr>
                <w:rFonts w:cs="Arial"/>
                <w:sz w:val="22"/>
                <w:szCs w:val="22"/>
              </w:rPr>
              <w:t>За Наручиоца</w:t>
            </w:r>
          </w:p>
          <w:p w:rsidR="002B27A8" w:rsidRPr="00F7205A" w:rsidRDefault="002B27A8" w:rsidP="00385C26">
            <w:pPr>
              <w:tabs>
                <w:tab w:val="left" w:pos="6820"/>
              </w:tabs>
              <w:jc w:val="center"/>
              <w:rPr>
                <w:rFonts w:cs="Arial"/>
                <w:szCs w:val="22"/>
              </w:rPr>
            </w:pPr>
          </w:p>
          <w:p w:rsidR="002B27A8" w:rsidRPr="00F7205A" w:rsidRDefault="002B27A8" w:rsidP="00385C26">
            <w:pPr>
              <w:tabs>
                <w:tab w:val="left" w:pos="6820"/>
              </w:tabs>
              <w:jc w:val="center"/>
              <w:rPr>
                <w:rFonts w:cs="Arial"/>
                <w:szCs w:val="22"/>
              </w:rPr>
            </w:pPr>
            <w:r w:rsidRPr="00F7205A">
              <w:rPr>
                <w:rFonts w:cs="Arial"/>
                <w:sz w:val="22"/>
                <w:szCs w:val="22"/>
              </w:rPr>
              <w:t>______________________</w:t>
            </w:r>
          </w:p>
          <w:p w:rsidR="002B27A8" w:rsidRPr="00F7205A" w:rsidRDefault="002B27A8" w:rsidP="00385C26">
            <w:pPr>
              <w:tabs>
                <w:tab w:val="left" w:pos="6820"/>
              </w:tabs>
              <w:jc w:val="center"/>
              <w:rPr>
                <w:rFonts w:cs="Arial"/>
                <w:sz w:val="22"/>
                <w:szCs w:val="22"/>
              </w:rPr>
            </w:pPr>
            <w:r w:rsidRPr="00F7205A">
              <w:rPr>
                <w:rFonts w:cs="Arial"/>
                <w:sz w:val="22"/>
                <w:szCs w:val="22"/>
              </w:rPr>
              <w:t>Потписник</w:t>
            </w:r>
          </w:p>
        </w:tc>
      </w:tr>
      <w:tr w:rsidR="002B27A8" w:rsidRPr="00F7205A" w:rsidTr="009863F2">
        <w:trPr>
          <w:gridAfter w:val="1"/>
          <w:wAfter w:w="7" w:type="dxa"/>
          <w:jc w:val="center"/>
        </w:trPr>
        <w:tc>
          <w:tcPr>
            <w:tcW w:w="4808" w:type="dxa"/>
          </w:tcPr>
          <w:p w:rsidR="002B27A8" w:rsidRPr="00F7205A" w:rsidRDefault="002B27A8" w:rsidP="00385C26">
            <w:pPr>
              <w:tabs>
                <w:tab w:val="left" w:pos="6820"/>
              </w:tabs>
              <w:jc w:val="center"/>
              <w:rPr>
                <w:rFonts w:cs="Arial"/>
                <w:sz w:val="22"/>
                <w:szCs w:val="22"/>
              </w:rPr>
            </w:pPr>
          </w:p>
        </w:tc>
        <w:tc>
          <w:tcPr>
            <w:tcW w:w="4807" w:type="dxa"/>
          </w:tcPr>
          <w:p w:rsidR="002B27A8" w:rsidRPr="00F7205A" w:rsidRDefault="002B27A8" w:rsidP="00385C26">
            <w:pPr>
              <w:tabs>
                <w:tab w:val="left" w:pos="6820"/>
              </w:tabs>
              <w:jc w:val="center"/>
              <w:rPr>
                <w:rFonts w:cs="Arial"/>
                <w:sz w:val="22"/>
                <w:szCs w:val="22"/>
              </w:rPr>
            </w:pPr>
          </w:p>
        </w:tc>
      </w:tr>
    </w:tbl>
    <w:p w:rsidR="002B27A8" w:rsidRPr="00F7205A" w:rsidRDefault="002B27A8" w:rsidP="002B27A8">
      <w:pPr>
        <w:rPr>
          <w:rFonts w:cs="Arial"/>
          <w:sz w:val="22"/>
          <w:szCs w:val="22"/>
        </w:rPr>
      </w:pPr>
    </w:p>
    <w:p w:rsidR="00757C4E" w:rsidRDefault="00757C4E">
      <w:pPr>
        <w:suppressAutoHyphens w:val="0"/>
        <w:rPr>
          <w:rFonts w:cs="Arial"/>
          <w:b/>
          <w:bCs/>
          <w:color w:val="000000"/>
          <w:sz w:val="22"/>
          <w:szCs w:val="22"/>
        </w:rPr>
      </w:pPr>
      <w:r>
        <w:rPr>
          <w:rFonts w:cs="Arial"/>
          <w:b/>
          <w:bCs/>
          <w:color w:val="000000"/>
          <w:sz w:val="22"/>
          <w:szCs w:val="22"/>
        </w:rPr>
        <w:br w:type="page"/>
      </w:r>
    </w:p>
    <w:p w:rsidR="00757C4E" w:rsidRPr="001F637A" w:rsidRDefault="00757C4E" w:rsidP="00757C4E">
      <w:pPr>
        <w:shd w:val="clear" w:color="auto" w:fill="FFFFFF"/>
        <w:jc w:val="both"/>
        <w:rPr>
          <w:rFonts w:cs="Arial"/>
          <w:b/>
          <w:bCs/>
          <w:color w:val="000000"/>
          <w:sz w:val="22"/>
          <w:szCs w:val="22"/>
        </w:rPr>
      </w:pPr>
      <w:r w:rsidRPr="001F637A">
        <w:rPr>
          <w:rFonts w:cs="Arial"/>
          <w:b/>
          <w:bCs/>
          <w:color w:val="000000"/>
          <w:sz w:val="22"/>
          <w:szCs w:val="22"/>
        </w:rPr>
        <w:lastRenderedPageBreak/>
        <w:t>Прилог 5 Модела уговора:</w:t>
      </w:r>
    </w:p>
    <w:p w:rsidR="00FA613D" w:rsidRDefault="00FA613D" w:rsidP="00FA613D">
      <w:pPr>
        <w:shd w:val="clear" w:color="auto" w:fill="FFFFFF"/>
        <w:jc w:val="center"/>
        <w:rPr>
          <w:rFonts w:cs="Arial"/>
          <w:b/>
          <w:bCs/>
          <w:color w:val="000000"/>
          <w:sz w:val="22"/>
          <w:szCs w:val="22"/>
        </w:rPr>
      </w:pPr>
    </w:p>
    <w:p w:rsidR="002B27A8" w:rsidRPr="00F7205A" w:rsidRDefault="002B27A8" w:rsidP="00FA613D">
      <w:pPr>
        <w:shd w:val="clear" w:color="auto" w:fill="FFFFFF"/>
        <w:jc w:val="center"/>
        <w:rPr>
          <w:rFonts w:cs="Arial"/>
          <w:color w:val="000000"/>
          <w:sz w:val="22"/>
          <w:szCs w:val="22"/>
        </w:rPr>
      </w:pPr>
      <w:r w:rsidRPr="00F7205A">
        <w:rPr>
          <w:rFonts w:cs="Arial"/>
          <w:b/>
          <w:bCs/>
          <w:color w:val="000000"/>
          <w:sz w:val="22"/>
          <w:szCs w:val="22"/>
        </w:rPr>
        <w:t>Модел банкарске гаранције за добро извршење посла</w:t>
      </w:r>
    </w:p>
    <w:p w:rsidR="002B27A8" w:rsidRPr="00F7205A" w:rsidRDefault="002B27A8" w:rsidP="002B27A8">
      <w:pPr>
        <w:shd w:val="clear" w:color="auto" w:fill="FFFFFF"/>
        <w:rPr>
          <w:rFonts w:cs="Arial"/>
          <w:color w:val="000000"/>
          <w:sz w:val="22"/>
          <w:szCs w:val="22"/>
        </w:rPr>
      </w:pPr>
      <w:r w:rsidRPr="00F7205A">
        <w:rPr>
          <w:rFonts w:cs="Arial"/>
          <w:b/>
          <w:bCs/>
          <w:color w:val="000000"/>
          <w:sz w:val="22"/>
          <w:szCs w:val="22"/>
        </w:rPr>
        <w:t> </w:t>
      </w:r>
    </w:p>
    <w:p w:rsidR="002B27A8" w:rsidRPr="00F7205A" w:rsidRDefault="002B27A8" w:rsidP="002B27A8">
      <w:pPr>
        <w:shd w:val="clear" w:color="auto" w:fill="FFFFFF"/>
        <w:rPr>
          <w:rFonts w:cs="Arial"/>
          <w:color w:val="000000"/>
          <w:sz w:val="22"/>
          <w:szCs w:val="22"/>
        </w:rPr>
      </w:pPr>
      <w:r w:rsidRPr="00F7205A">
        <w:rPr>
          <w:rFonts w:cs="Arial"/>
          <w:color w:val="000000"/>
          <w:sz w:val="22"/>
          <w:szCs w:val="22"/>
        </w:rPr>
        <w:t>(меморандум пословне банке)</w:t>
      </w:r>
    </w:p>
    <w:p w:rsidR="002B27A8" w:rsidRPr="00F7205A" w:rsidRDefault="002B27A8" w:rsidP="002B27A8">
      <w:pPr>
        <w:shd w:val="clear" w:color="auto" w:fill="FFFFFF"/>
        <w:jc w:val="both"/>
        <w:rPr>
          <w:rFonts w:cs="Arial"/>
          <w:color w:val="000000"/>
          <w:sz w:val="22"/>
          <w:szCs w:val="22"/>
        </w:rPr>
      </w:pPr>
      <w:r w:rsidRPr="00F7205A">
        <w:rPr>
          <w:rFonts w:cs="Arial"/>
          <w:b/>
          <w:bCs/>
          <w:color w:val="000000"/>
          <w:sz w:val="22"/>
          <w:szCs w:val="22"/>
        </w:rPr>
        <w:t xml:space="preserve">                                                            </w:t>
      </w:r>
    </w:p>
    <w:p w:rsidR="002B27A8" w:rsidRPr="00F7205A" w:rsidRDefault="002B27A8" w:rsidP="002B27A8">
      <w:pPr>
        <w:jc w:val="both"/>
        <w:rPr>
          <w:rFonts w:cs="Arial"/>
          <w:bCs/>
          <w:noProof/>
          <w:sz w:val="22"/>
          <w:szCs w:val="22"/>
        </w:rPr>
      </w:pPr>
      <w:r w:rsidRPr="00F7205A">
        <w:rPr>
          <w:rFonts w:cs="Arial"/>
          <w:bCs/>
          <w:noProof/>
          <w:sz w:val="22"/>
          <w:szCs w:val="22"/>
        </w:rPr>
        <w:t>БАНКА:_________________</w:t>
      </w:r>
    </w:p>
    <w:p w:rsidR="002B27A8" w:rsidRPr="00F7205A" w:rsidRDefault="002B27A8" w:rsidP="002B27A8">
      <w:pPr>
        <w:jc w:val="both"/>
        <w:rPr>
          <w:rFonts w:cs="Arial"/>
          <w:sz w:val="22"/>
          <w:szCs w:val="22"/>
        </w:rPr>
      </w:pPr>
      <w:r w:rsidRPr="00F7205A">
        <w:rPr>
          <w:rFonts w:cs="Arial"/>
          <w:sz w:val="22"/>
          <w:szCs w:val="22"/>
        </w:rPr>
        <w:t>Адреса Банке:_______________________</w:t>
      </w:r>
    </w:p>
    <w:p w:rsidR="002B27A8" w:rsidRPr="00F7205A" w:rsidRDefault="002B27A8" w:rsidP="002B27A8">
      <w:pPr>
        <w:jc w:val="both"/>
        <w:rPr>
          <w:rFonts w:cs="Arial"/>
          <w:noProof/>
          <w:sz w:val="22"/>
          <w:szCs w:val="22"/>
        </w:rPr>
      </w:pPr>
    </w:p>
    <w:p w:rsidR="002B27A8" w:rsidRPr="00F7205A" w:rsidRDefault="002B27A8" w:rsidP="002B27A8">
      <w:pPr>
        <w:jc w:val="both"/>
        <w:rPr>
          <w:rFonts w:cs="Arial"/>
          <w:bCs/>
          <w:noProof/>
          <w:sz w:val="22"/>
          <w:szCs w:val="22"/>
        </w:rPr>
      </w:pPr>
      <w:r w:rsidRPr="00F7205A">
        <w:rPr>
          <w:rFonts w:cs="Arial"/>
          <w:bCs/>
          <w:noProof/>
          <w:sz w:val="22"/>
          <w:szCs w:val="22"/>
        </w:rPr>
        <w:t>НАЛОГОДАВАЦ:_____________________</w:t>
      </w:r>
    </w:p>
    <w:p w:rsidR="002B27A8" w:rsidRPr="00F7205A" w:rsidRDefault="002B27A8" w:rsidP="002B27A8">
      <w:pPr>
        <w:jc w:val="both"/>
        <w:rPr>
          <w:rFonts w:cs="Arial"/>
          <w:bCs/>
          <w:noProof/>
          <w:sz w:val="22"/>
          <w:szCs w:val="22"/>
        </w:rPr>
      </w:pPr>
      <w:r w:rsidRPr="00F7205A">
        <w:rPr>
          <w:rFonts w:cs="Arial"/>
          <w:bCs/>
          <w:noProof/>
          <w:sz w:val="22"/>
          <w:szCs w:val="22"/>
        </w:rPr>
        <w:t>Адреса Налогодавца:__________________</w:t>
      </w:r>
    </w:p>
    <w:p w:rsidR="002B27A8" w:rsidRPr="00F7205A" w:rsidRDefault="002B27A8" w:rsidP="002B27A8">
      <w:pPr>
        <w:jc w:val="both"/>
        <w:rPr>
          <w:rFonts w:cs="Arial"/>
          <w:noProof/>
          <w:sz w:val="22"/>
          <w:szCs w:val="22"/>
        </w:rPr>
      </w:pPr>
      <w:r w:rsidRPr="00F7205A">
        <w:rPr>
          <w:rFonts w:cs="Arial"/>
          <w:noProof/>
          <w:sz w:val="22"/>
          <w:szCs w:val="22"/>
        </w:rPr>
        <w:t>ПИБ:</w:t>
      </w:r>
      <w:r w:rsidRPr="00F7205A">
        <w:rPr>
          <w:rFonts w:cs="Arial"/>
          <w:bCs/>
          <w:noProof/>
          <w:sz w:val="22"/>
          <w:szCs w:val="22"/>
        </w:rPr>
        <w:t>_________________</w:t>
      </w:r>
    </w:p>
    <w:p w:rsidR="002B27A8" w:rsidRPr="00F7205A" w:rsidRDefault="002B27A8" w:rsidP="002B27A8">
      <w:pPr>
        <w:jc w:val="both"/>
        <w:rPr>
          <w:rFonts w:cs="Arial"/>
          <w:noProof/>
          <w:sz w:val="22"/>
          <w:szCs w:val="22"/>
        </w:rPr>
      </w:pPr>
      <w:r w:rsidRPr="00F7205A">
        <w:rPr>
          <w:rFonts w:cs="Arial"/>
          <w:noProof/>
          <w:sz w:val="22"/>
          <w:szCs w:val="22"/>
        </w:rPr>
        <w:t>МБ:</w:t>
      </w:r>
      <w:r w:rsidRPr="00F7205A">
        <w:rPr>
          <w:rFonts w:cs="Arial"/>
          <w:bCs/>
          <w:noProof/>
          <w:sz w:val="22"/>
          <w:szCs w:val="22"/>
        </w:rPr>
        <w:t>_________________</w:t>
      </w:r>
    </w:p>
    <w:p w:rsidR="002B27A8" w:rsidRPr="00F7205A" w:rsidRDefault="002B27A8" w:rsidP="002B27A8">
      <w:pPr>
        <w:jc w:val="both"/>
        <w:rPr>
          <w:rFonts w:cs="Arial"/>
          <w:b/>
          <w:bCs/>
          <w:noProof/>
          <w:sz w:val="22"/>
          <w:szCs w:val="22"/>
        </w:rPr>
      </w:pPr>
    </w:p>
    <w:p w:rsidR="002B27A8" w:rsidRPr="00F7205A" w:rsidRDefault="002B27A8" w:rsidP="002B27A8">
      <w:pPr>
        <w:jc w:val="both"/>
        <w:rPr>
          <w:rFonts w:cs="Arial"/>
          <w:bCs/>
          <w:noProof/>
          <w:sz w:val="22"/>
          <w:szCs w:val="22"/>
        </w:rPr>
      </w:pPr>
      <w:r w:rsidRPr="00F7205A">
        <w:rPr>
          <w:rFonts w:cs="Arial"/>
          <w:bCs/>
          <w:noProof/>
          <w:sz w:val="22"/>
          <w:szCs w:val="22"/>
        </w:rPr>
        <w:t>КОРИСНИК:</w:t>
      </w:r>
    </w:p>
    <w:p w:rsidR="002B27A8" w:rsidRPr="00F7205A" w:rsidRDefault="002B27A8" w:rsidP="002B27A8">
      <w:pPr>
        <w:jc w:val="both"/>
        <w:rPr>
          <w:rFonts w:cs="Arial"/>
          <w:bCs/>
          <w:noProof/>
          <w:sz w:val="22"/>
          <w:szCs w:val="22"/>
        </w:rPr>
      </w:pPr>
      <w:r w:rsidRPr="00F7205A">
        <w:rPr>
          <w:rFonts w:cs="Arial"/>
          <w:bCs/>
          <w:noProof/>
          <w:sz w:val="22"/>
          <w:szCs w:val="22"/>
        </w:rPr>
        <w:t>Jавно предузеће „Електропривреда Србије“, Београд</w:t>
      </w:r>
    </w:p>
    <w:p w:rsidR="002B27A8" w:rsidRPr="00F7205A" w:rsidRDefault="002B27A8" w:rsidP="002B27A8">
      <w:pPr>
        <w:jc w:val="both"/>
        <w:rPr>
          <w:rFonts w:cs="Arial"/>
          <w:bCs/>
          <w:noProof/>
          <w:sz w:val="22"/>
          <w:szCs w:val="22"/>
        </w:rPr>
      </w:pPr>
      <w:r w:rsidRPr="00F7205A">
        <w:rPr>
          <w:rFonts w:cs="Arial"/>
          <w:bCs/>
          <w:noProof/>
          <w:sz w:val="22"/>
          <w:szCs w:val="22"/>
        </w:rPr>
        <w:t>11000 Београд</w:t>
      </w:r>
    </w:p>
    <w:p w:rsidR="002B27A8" w:rsidRPr="00F7205A" w:rsidRDefault="002B27A8" w:rsidP="002B27A8">
      <w:pPr>
        <w:jc w:val="both"/>
        <w:rPr>
          <w:rFonts w:cs="Arial"/>
          <w:bCs/>
          <w:noProof/>
          <w:sz w:val="22"/>
          <w:szCs w:val="22"/>
        </w:rPr>
      </w:pPr>
      <w:r w:rsidRPr="00F7205A">
        <w:rPr>
          <w:rFonts w:cs="Arial"/>
          <w:bCs/>
          <w:noProof/>
          <w:sz w:val="22"/>
          <w:szCs w:val="22"/>
        </w:rPr>
        <w:t>Царице Милице 2</w:t>
      </w:r>
    </w:p>
    <w:p w:rsidR="002B27A8" w:rsidRPr="00F7205A" w:rsidRDefault="002B27A8" w:rsidP="002B27A8">
      <w:pPr>
        <w:jc w:val="both"/>
        <w:rPr>
          <w:rFonts w:cs="Arial"/>
          <w:bCs/>
          <w:noProof/>
          <w:sz w:val="22"/>
          <w:szCs w:val="22"/>
        </w:rPr>
      </w:pPr>
      <w:r w:rsidRPr="00F7205A">
        <w:rPr>
          <w:rFonts w:cs="Arial"/>
          <w:bCs/>
          <w:noProof/>
          <w:sz w:val="22"/>
          <w:szCs w:val="22"/>
        </w:rPr>
        <w:t>Република Србија</w:t>
      </w:r>
    </w:p>
    <w:p w:rsidR="002B27A8" w:rsidRPr="00F7205A" w:rsidRDefault="002B27A8" w:rsidP="002B27A8">
      <w:pPr>
        <w:jc w:val="both"/>
        <w:rPr>
          <w:rFonts w:cs="Arial"/>
          <w:noProof/>
          <w:sz w:val="22"/>
          <w:szCs w:val="22"/>
        </w:rPr>
      </w:pPr>
      <w:r w:rsidRPr="00F7205A">
        <w:rPr>
          <w:rFonts w:cs="Arial"/>
          <w:noProof/>
          <w:sz w:val="22"/>
          <w:szCs w:val="22"/>
        </w:rPr>
        <w:t>ПИБ: 103920327</w:t>
      </w:r>
    </w:p>
    <w:p w:rsidR="002B27A8" w:rsidRPr="00F7205A" w:rsidRDefault="002B27A8" w:rsidP="002B27A8">
      <w:pPr>
        <w:jc w:val="both"/>
        <w:rPr>
          <w:rFonts w:cs="Arial"/>
          <w:noProof/>
          <w:sz w:val="22"/>
          <w:szCs w:val="22"/>
        </w:rPr>
      </w:pPr>
      <w:r w:rsidRPr="00F7205A">
        <w:rPr>
          <w:rFonts w:cs="Arial"/>
          <w:noProof/>
          <w:sz w:val="22"/>
          <w:szCs w:val="22"/>
        </w:rPr>
        <w:t>МБ: 20053658</w:t>
      </w:r>
    </w:p>
    <w:p w:rsidR="002B27A8" w:rsidRPr="00F7205A" w:rsidRDefault="002B27A8" w:rsidP="002B27A8">
      <w:pPr>
        <w:rPr>
          <w:rFonts w:cs="Arial"/>
          <w:noProof/>
          <w:sz w:val="22"/>
          <w:szCs w:val="22"/>
        </w:rPr>
      </w:pPr>
    </w:p>
    <w:p w:rsidR="002B27A8" w:rsidRPr="00F7205A" w:rsidRDefault="002B27A8" w:rsidP="002B27A8">
      <w:pPr>
        <w:jc w:val="right"/>
        <w:rPr>
          <w:rFonts w:cs="Arial"/>
          <w:noProof/>
          <w:sz w:val="22"/>
          <w:szCs w:val="22"/>
        </w:rPr>
      </w:pPr>
      <w:r w:rsidRPr="00F7205A">
        <w:rPr>
          <w:rFonts w:cs="Arial"/>
          <w:noProof/>
          <w:sz w:val="22"/>
          <w:szCs w:val="22"/>
        </w:rPr>
        <w:t xml:space="preserve">Датум </w:t>
      </w:r>
      <w:r w:rsidRPr="00F7205A">
        <w:rPr>
          <w:rFonts w:cs="Arial"/>
          <w:bCs/>
          <w:noProof/>
          <w:sz w:val="22"/>
          <w:szCs w:val="22"/>
        </w:rPr>
        <w:t>_________________</w:t>
      </w:r>
    </w:p>
    <w:p w:rsidR="002B27A8" w:rsidRPr="00F7205A" w:rsidRDefault="002B27A8" w:rsidP="002B27A8">
      <w:pPr>
        <w:shd w:val="clear" w:color="auto" w:fill="FFFFFF"/>
        <w:jc w:val="both"/>
        <w:rPr>
          <w:rFonts w:cs="Arial"/>
          <w:color w:val="000000"/>
          <w:sz w:val="22"/>
          <w:szCs w:val="22"/>
        </w:rPr>
      </w:pPr>
    </w:p>
    <w:p w:rsidR="002B27A8" w:rsidRPr="00F7205A" w:rsidRDefault="002B27A8" w:rsidP="002B27A8">
      <w:pPr>
        <w:jc w:val="center"/>
        <w:rPr>
          <w:rFonts w:cs="Arial"/>
          <w:b/>
          <w:noProof/>
          <w:sz w:val="22"/>
          <w:szCs w:val="22"/>
        </w:rPr>
      </w:pPr>
      <w:r w:rsidRPr="00F7205A">
        <w:rPr>
          <w:rFonts w:cs="Arial"/>
          <w:b/>
          <w:noProof/>
          <w:sz w:val="22"/>
          <w:szCs w:val="22"/>
        </w:rPr>
        <w:t>Банкарска гаранција за добро извршење посла</w:t>
      </w:r>
    </w:p>
    <w:p w:rsidR="002B27A8" w:rsidRPr="00F7205A" w:rsidRDefault="002B27A8" w:rsidP="002B27A8">
      <w:pPr>
        <w:jc w:val="center"/>
        <w:rPr>
          <w:rFonts w:cs="Arial"/>
          <w:noProof/>
          <w:sz w:val="22"/>
          <w:szCs w:val="22"/>
        </w:rPr>
      </w:pPr>
      <w:r w:rsidRPr="00F7205A">
        <w:rPr>
          <w:rFonts w:cs="Arial"/>
          <w:noProof/>
          <w:sz w:val="22"/>
          <w:szCs w:val="22"/>
        </w:rPr>
        <w:t>бр:</w:t>
      </w:r>
      <w:r w:rsidRPr="00F7205A">
        <w:rPr>
          <w:rFonts w:cs="Arial"/>
          <w:bCs/>
          <w:noProof/>
          <w:sz w:val="22"/>
          <w:szCs w:val="22"/>
        </w:rPr>
        <w:t>_________________</w:t>
      </w:r>
    </w:p>
    <w:p w:rsidR="002B27A8" w:rsidRPr="00F7205A" w:rsidRDefault="002B27A8" w:rsidP="002B27A8">
      <w:pPr>
        <w:shd w:val="clear" w:color="auto" w:fill="FFFFFF"/>
        <w:jc w:val="both"/>
        <w:rPr>
          <w:rFonts w:cs="Arial"/>
          <w:color w:val="000000"/>
          <w:sz w:val="22"/>
          <w:szCs w:val="22"/>
        </w:rPr>
      </w:pPr>
    </w:p>
    <w:p w:rsidR="002B27A8" w:rsidRPr="00F7205A" w:rsidRDefault="002B27A8" w:rsidP="00635944">
      <w:pPr>
        <w:jc w:val="both"/>
        <w:rPr>
          <w:rFonts w:cs="Arial"/>
          <w:color w:val="000000"/>
          <w:sz w:val="22"/>
          <w:szCs w:val="22"/>
        </w:rPr>
      </w:pPr>
      <w:r w:rsidRPr="00635944">
        <w:rPr>
          <w:rFonts w:cs="Arial"/>
          <w:color w:val="000000"/>
          <w:sz w:val="22"/>
          <w:szCs w:val="22"/>
        </w:rPr>
        <w:t xml:space="preserve">Обавештени смо да  су  </w:t>
      </w:r>
      <w:r w:rsidR="00635944" w:rsidRPr="00635944">
        <w:rPr>
          <w:rFonts w:cs="Arial"/>
          <w:color w:val="000000"/>
          <w:sz w:val="22"/>
          <w:szCs w:val="22"/>
          <w:lang w:val="sr-Cyrl-CS"/>
        </w:rPr>
        <w:t>Извршилац</w:t>
      </w:r>
      <w:r w:rsidRPr="00635944">
        <w:rPr>
          <w:rFonts w:cs="Arial"/>
          <w:color w:val="000000"/>
          <w:sz w:val="22"/>
          <w:szCs w:val="22"/>
        </w:rPr>
        <w:t xml:space="preserve"> услугa нa oснoву </w:t>
      </w:r>
      <w:r w:rsidR="00635944" w:rsidRPr="00635944">
        <w:rPr>
          <w:rFonts w:cs="Arial"/>
          <w:color w:val="000000"/>
          <w:sz w:val="22"/>
          <w:szCs w:val="22"/>
          <w:lang w:val="sr-Cyrl-CS"/>
        </w:rPr>
        <w:t>позива за подношење понуда</w:t>
      </w:r>
      <w:r w:rsidRPr="00635944">
        <w:rPr>
          <w:rFonts w:cs="Arial"/>
          <w:color w:val="000000"/>
          <w:sz w:val="22"/>
          <w:szCs w:val="22"/>
        </w:rPr>
        <w:t xml:space="preserve"> зa jaвну нaбaвку услугa </w:t>
      </w:r>
      <w:r w:rsidR="00635944" w:rsidRPr="00635944">
        <w:rPr>
          <w:rFonts w:cs="Arial"/>
          <w:sz w:val="22"/>
          <w:szCs w:val="22"/>
        </w:rPr>
        <w:t>„Израда корпоративног и</w:t>
      </w:r>
      <w:r w:rsidR="00635944">
        <w:rPr>
          <w:rFonts w:cs="Arial"/>
          <w:sz w:val="22"/>
          <w:szCs w:val="22"/>
          <w:lang w:val="sr-Cyrl-CS"/>
        </w:rPr>
        <w:t>н</w:t>
      </w:r>
      <w:r w:rsidR="00635944" w:rsidRPr="00635944">
        <w:rPr>
          <w:rFonts w:cs="Arial"/>
          <w:sz w:val="22"/>
          <w:szCs w:val="22"/>
        </w:rPr>
        <w:t>терног портала ЕПС Групе"</w:t>
      </w:r>
      <w:r w:rsidRPr="00635944">
        <w:rPr>
          <w:rFonts w:cs="Arial"/>
          <w:color w:val="000000"/>
          <w:sz w:val="22"/>
          <w:szCs w:val="22"/>
        </w:rPr>
        <w:t xml:space="preserve">, Jaвнa нaбaвкa бр. </w:t>
      </w:r>
      <w:r w:rsidR="00635944" w:rsidRPr="001E55F4">
        <w:rPr>
          <w:rFonts w:cs="Arial"/>
          <w:color w:val="000000"/>
          <w:sz w:val="22"/>
          <w:szCs w:val="22"/>
          <w:lang w:val="sr-Cyrl-CS"/>
        </w:rPr>
        <w:t>183</w:t>
      </w:r>
      <w:r w:rsidRPr="001E55F4">
        <w:rPr>
          <w:rFonts w:cs="Arial"/>
          <w:color w:val="000000"/>
          <w:sz w:val="22"/>
          <w:szCs w:val="22"/>
        </w:rPr>
        <w:t>/13/ДИКТ</w:t>
      </w:r>
      <w:r w:rsidRPr="00635944">
        <w:rPr>
          <w:rFonts w:cs="Arial"/>
          <w:color w:val="000000"/>
          <w:sz w:val="22"/>
          <w:szCs w:val="22"/>
        </w:rPr>
        <w:t>, _______________________ (у даљем тексту Налогодавац), и</w:t>
      </w:r>
      <w:r w:rsidRPr="00F7205A">
        <w:rPr>
          <w:rFonts w:cs="Arial"/>
          <w:color w:val="000000"/>
          <w:sz w:val="22"/>
          <w:szCs w:val="22"/>
        </w:rPr>
        <w:t xml:space="preserve"> Јавно предузеће „Електропривреда Србије“, ул. Царице Милице 2, Београд (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xml:space="preserve">У складу са горе наведеним Уговором, предвиђена је обавеза Налогодавца да достави Кориснику, гаранцију за добро </w:t>
      </w:r>
      <w:r w:rsidRPr="00635944">
        <w:rPr>
          <w:rFonts w:cs="Arial"/>
          <w:color w:val="000000"/>
          <w:sz w:val="22"/>
          <w:szCs w:val="22"/>
        </w:rPr>
        <w:t xml:space="preserve">извршење посла </w:t>
      </w:r>
      <w:r w:rsidRPr="00635944">
        <w:rPr>
          <w:rFonts w:cs="Arial"/>
          <w:sz w:val="22"/>
          <w:szCs w:val="22"/>
        </w:rPr>
        <w:t>нa изнoс _________ (слoвимa:_________), штo представља 1</w:t>
      </w:r>
      <w:r w:rsidRPr="00635944">
        <w:rPr>
          <w:rFonts w:cs="Arial"/>
          <w:color w:val="000000"/>
          <w:sz w:val="22"/>
          <w:szCs w:val="22"/>
        </w:rPr>
        <w:t>0</w:t>
      </w:r>
      <w:r w:rsidR="00635944">
        <w:rPr>
          <w:rFonts w:cs="Arial"/>
          <w:color w:val="000000"/>
          <w:sz w:val="22"/>
          <w:szCs w:val="22"/>
        </w:rPr>
        <w:t xml:space="preserve">% укупне вредности </w:t>
      </w:r>
      <w:r w:rsidR="00635944">
        <w:rPr>
          <w:rFonts w:cs="Arial"/>
          <w:color w:val="000000"/>
          <w:sz w:val="22"/>
          <w:szCs w:val="22"/>
          <w:lang w:val="sr-Cyrl-CS"/>
        </w:rPr>
        <w:t>У</w:t>
      </w:r>
      <w:r w:rsidRPr="00F7205A">
        <w:rPr>
          <w:rFonts w:cs="Arial"/>
          <w:color w:val="000000"/>
          <w:sz w:val="22"/>
          <w:szCs w:val="22"/>
        </w:rPr>
        <w:t xml:space="preserve">говора </w:t>
      </w:r>
      <w:r w:rsidR="00635944">
        <w:rPr>
          <w:rFonts w:cs="Arial"/>
          <w:color w:val="000000"/>
          <w:sz w:val="22"/>
          <w:szCs w:val="22"/>
          <w:lang w:val="sr-Cyrl-CS"/>
        </w:rPr>
        <w:t>без</w:t>
      </w:r>
      <w:r w:rsidRPr="00F7205A">
        <w:rPr>
          <w:rFonts w:cs="Arial"/>
          <w:color w:val="000000"/>
          <w:sz w:val="22"/>
          <w:szCs w:val="22"/>
        </w:rPr>
        <w:t xml:space="preserve"> ПДВ, којом се гарантује прописно извршење уговора – </w:t>
      </w:r>
      <w:r w:rsidR="00635944" w:rsidRPr="00635944">
        <w:rPr>
          <w:rFonts w:cs="Arial"/>
          <w:sz w:val="22"/>
          <w:szCs w:val="22"/>
        </w:rPr>
        <w:t>Израда корпоративног и</w:t>
      </w:r>
      <w:r w:rsidR="00635944">
        <w:rPr>
          <w:rFonts w:cs="Arial"/>
          <w:sz w:val="22"/>
          <w:szCs w:val="22"/>
          <w:lang w:val="sr-Cyrl-CS"/>
        </w:rPr>
        <w:t>н</w:t>
      </w:r>
      <w:r w:rsidR="00635944" w:rsidRPr="00635944">
        <w:rPr>
          <w:rFonts w:cs="Arial"/>
          <w:sz w:val="22"/>
          <w:szCs w:val="22"/>
        </w:rPr>
        <w:t>терног портала ЕПС Групе</w:t>
      </w:r>
      <w:r w:rsidRPr="00F7205A">
        <w:rPr>
          <w:rFonts w:cs="Arial"/>
          <w:sz w:val="22"/>
          <w:szCs w:val="22"/>
        </w:rPr>
        <w:t>.</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2B27A8" w:rsidRPr="00F7205A" w:rsidRDefault="002B27A8" w:rsidP="002B27A8">
      <w:pPr>
        <w:shd w:val="clear" w:color="auto" w:fill="FFFFFF"/>
        <w:jc w:val="center"/>
        <w:rPr>
          <w:rFonts w:cs="Arial"/>
          <w:color w:val="000000"/>
          <w:sz w:val="22"/>
          <w:szCs w:val="22"/>
        </w:rPr>
      </w:pPr>
    </w:p>
    <w:p w:rsidR="002B27A8" w:rsidRPr="00F7205A" w:rsidRDefault="002B27A8" w:rsidP="002B27A8">
      <w:pPr>
        <w:jc w:val="center"/>
        <w:rPr>
          <w:rFonts w:cs="Arial"/>
          <w:sz w:val="22"/>
          <w:szCs w:val="22"/>
        </w:rPr>
      </w:pPr>
      <w:r w:rsidRPr="00F7205A">
        <w:rPr>
          <w:rFonts w:cs="Arial"/>
          <w:sz w:val="22"/>
          <w:szCs w:val="22"/>
        </w:rPr>
        <w:t>______________</w:t>
      </w:r>
    </w:p>
    <w:p w:rsidR="002B27A8" w:rsidRPr="00F7205A" w:rsidRDefault="002B27A8" w:rsidP="002B27A8">
      <w:pPr>
        <w:jc w:val="center"/>
        <w:rPr>
          <w:rFonts w:cs="Arial"/>
          <w:sz w:val="22"/>
          <w:szCs w:val="22"/>
        </w:rPr>
      </w:pPr>
      <w:r w:rsidRPr="00F7205A">
        <w:rPr>
          <w:rFonts w:cs="Arial"/>
          <w:sz w:val="22"/>
          <w:szCs w:val="22"/>
        </w:rPr>
        <w:t>(слoвимa: ______</w:t>
      </w:r>
      <w:r w:rsidRPr="00F7205A">
        <w:rPr>
          <w:rFonts w:cs="Arial"/>
          <w:bCs/>
          <w:noProof/>
          <w:sz w:val="22"/>
          <w:szCs w:val="22"/>
        </w:rPr>
        <w:t>_________________</w:t>
      </w:r>
      <w:r w:rsidRPr="00F7205A">
        <w:rPr>
          <w:rFonts w:cs="Arial"/>
          <w:sz w:val="22"/>
          <w:szCs w:val="22"/>
        </w:rPr>
        <w:t>)</w:t>
      </w:r>
    </w:p>
    <w:p w:rsidR="002B27A8" w:rsidRPr="00F7205A" w:rsidRDefault="002B27A8" w:rsidP="002B27A8">
      <w:pPr>
        <w:ind w:firstLine="720"/>
        <w:rPr>
          <w:rFonts w:cs="Arial"/>
          <w:b/>
          <w:i/>
          <w:sz w:val="22"/>
          <w:szCs w:val="22"/>
        </w:rPr>
      </w:pPr>
    </w:p>
    <w:p w:rsidR="002B27A8" w:rsidRPr="00F7205A" w:rsidRDefault="002B27A8" w:rsidP="002B27A8">
      <w:pPr>
        <w:ind w:left="720"/>
        <w:rPr>
          <w:rFonts w:cs="Arial"/>
          <w:b/>
          <w:i/>
          <w:sz w:val="22"/>
          <w:szCs w:val="22"/>
        </w:rPr>
      </w:pPr>
      <w:r w:rsidRPr="00F7205A">
        <w:rPr>
          <w:rFonts w:cs="Arial"/>
          <w:b/>
          <w:i/>
          <w:sz w:val="22"/>
          <w:szCs w:val="22"/>
        </w:rPr>
        <w:t>НАПОМЕНА: Уколико је уговорена цена номинована у еврима потребан текст:</w:t>
      </w:r>
    </w:p>
    <w:p w:rsidR="002B27A8" w:rsidRPr="00F7205A" w:rsidRDefault="002B27A8" w:rsidP="002B27A8">
      <w:pPr>
        <w:jc w:val="center"/>
        <w:rPr>
          <w:rFonts w:cs="Arial"/>
          <w:i/>
          <w:sz w:val="22"/>
          <w:szCs w:val="22"/>
        </w:rPr>
      </w:pPr>
      <w:r w:rsidRPr="00F7205A">
        <w:rPr>
          <w:rFonts w:cs="Arial"/>
          <w:i/>
          <w:sz w:val="22"/>
          <w:szCs w:val="22"/>
        </w:rPr>
        <w:t xml:space="preserve">у динарској противвредности обрачунатој по </w:t>
      </w:r>
    </w:p>
    <w:p w:rsidR="002B27A8" w:rsidRPr="00F7205A" w:rsidRDefault="002B27A8" w:rsidP="002B27A8">
      <w:pPr>
        <w:jc w:val="center"/>
        <w:rPr>
          <w:rFonts w:cs="Arial"/>
          <w:i/>
          <w:sz w:val="22"/>
          <w:szCs w:val="22"/>
        </w:rPr>
      </w:pPr>
      <w:r w:rsidRPr="00F7205A">
        <w:rPr>
          <w:rFonts w:cs="Arial"/>
          <w:i/>
          <w:sz w:val="22"/>
          <w:szCs w:val="22"/>
        </w:rPr>
        <w:t>средњем курсу НБС на датум плаћања</w:t>
      </w:r>
    </w:p>
    <w:p w:rsidR="002B27A8" w:rsidRPr="00F7205A" w:rsidRDefault="002B27A8" w:rsidP="002B27A8">
      <w:pPr>
        <w:shd w:val="clear" w:color="auto" w:fill="FFFFFF"/>
        <w:jc w:val="both"/>
        <w:rPr>
          <w:rFonts w:cs="Arial"/>
          <w:color w:val="000000"/>
          <w:sz w:val="22"/>
          <w:szCs w:val="22"/>
        </w:rPr>
      </w:pP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по пријему вашег првог позива у  писаној форми и ваше писaнe изјаве у којој се наводи:</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shd w:val="clear" w:color="auto" w:fill="FFFFFF"/>
        <w:ind w:firstLine="360"/>
        <w:jc w:val="both"/>
        <w:rPr>
          <w:rFonts w:cs="Arial"/>
          <w:color w:val="000000"/>
          <w:sz w:val="22"/>
          <w:szCs w:val="22"/>
        </w:rPr>
      </w:pPr>
      <w:r w:rsidRPr="00F7205A">
        <w:rPr>
          <w:rFonts w:cs="Arial"/>
          <w:color w:val="000000"/>
          <w:sz w:val="22"/>
          <w:szCs w:val="22"/>
        </w:rPr>
        <w:t>1) да Налогодавац не извршава  своју (е) обавезу(е)  из   Уговора</w:t>
      </w:r>
    </w:p>
    <w:p w:rsidR="002B27A8" w:rsidRPr="00F7205A" w:rsidRDefault="002B27A8" w:rsidP="002B27A8">
      <w:pPr>
        <w:shd w:val="clear" w:color="auto" w:fill="FFFFFF"/>
        <w:ind w:firstLine="360"/>
        <w:jc w:val="both"/>
        <w:rPr>
          <w:rFonts w:cs="Arial"/>
          <w:color w:val="000000"/>
          <w:sz w:val="22"/>
          <w:szCs w:val="22"/>
        </w:rPr>
      </w:pPr>
      <w:r w:rsidRPr="00F7205A">
        <w:rPr>
          <w:rFonts w:cs="Arial"/>
          <w:color w:val="000000"/>
          <w:sz w:val="22"/>
          <w:szCs w:val="22"/>
        </w:rPr>
        <w:t xml:space="preserve">2)  у ком погледу их  Налогодавац не извршава.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lastRenderedPageBreak/>
        <w:t>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xml:space="preserve">Ова гаранција важи </w:t>
      </w:r>
      <w:r w:rsidR="00635944">
        <w:rPr>
          <w:rFonts w:cs="Arial"/>
          <w:color w:val="000000"/>
          <w:sz w:val="22"/>
          <w:szCs w:val="22"/>
          <w:lang w:val="sr-Cyrl-CS"/>
        </w:rPr>
        <w:t>5</w:t>
      </w:r>
      <w:r w:rsidRPr="00F7205A">
        <w:rPr>
          <w:rFonts w:cs="Arial"/>
          <w:color w:val="000000"/>
          <w:sz w:val="22"/>
          <w:szCs w:val="22"/>
        </w:rPr>
        <w:t xml:space="preserve"> дана после истека гарантног рока а најкасније до  ___________ године, без обзира да ли нам је враћан овај документ или није.</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2B27A8" w:rsidRPr="00F7205A" w:rsidRDefault="002B27A8" w:rsidP="002B27A8">
      <w:pPr>
        <w:shd w:val="clear" w:color="auto" w:fill="FFFFFF"/>
        <w:jc w:val="both"/>
        <w:rPr>
          <w:rFonts w:cs="Arial"/>
          <w:color w:val="000000"/>
          <w:sz w:val="22"/>
          <w:szCs w:val="22"/>
        </w:rPr>
      </w:pP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ind w:left="720"/>
        <w:rPr>
          <w:rFonts w:cs="Arial"/>
          <w:b/>
          <w:i/>
          <w:sz w:val="22"/>
          <w:szCs w:val="22"/>
        </w:rPr>
      </w:pPr>
      <w:r w:rsidRPr="00F7205A">
        <w:rPr>
          <w:rFonts w:cs="Arial"/>
          <w:b/>
          <w:i/>
          <w:sz w:val="22"/>
          <w:szCs w:val="22"/>
        </w:rPr>
        <w:t>НАПОМЕНА: Уколико је пословно седиште банке гаранта у Републици Србији потребан текст:</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ind w:left="720"/>
        <w:rPr>
          <w:rFonts w:cs="Arial"/>
          <w:b/>
          <w:i/>
          <w:sz w:val="22"/>
          <w:szCs w:val="22"/>
        </w:rPr>
      </w:pPr>
      <w:r w:rsidRPr="00F7205A">
        <w:rPr>
          <w:rFonts w:cs="Arial"/>
          <w:b/>
          <w:i/>
          <w:sz w:val="22"/>
          <w:szCs w:val="22"/>
        </w:rPr>
        <w:t>НАПОМЕНА: Уколико је пословно седиште банке гаранта изван Републике Србије потребан текст:</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xml:space="preserve">У случају спора по овој Гаранцији, утврђује се надлежност  </w:t>
      </w:r>
      <w:r w:rsidRPr="00F7205A">
        <w:rPr>
          <w:rFonts w:cs="Arial"/>
          <w:sz w:val="22"/>
          <w:szCs w:val="22"/>
        </w:rPr>
        <w:t>Спољнотрговинске арбитраже при ПКС уз примену Правилника ПКС и процесног и материјалног права Републике Србије</w:t>
      </w:r>
      <w:r w:rsidRPr="00F7205A">
        <w:rPr>
          <w:rFonts w:cs="Arial"/>
          <w:color w:val="000000"/>
          <w:sz w:val="22"/>
          <w:szCs w:val="22"/>
        </w:rPr>
        <w:t xml:space="preserve">. </w:t>
      </w:r>
    </w:p>
    <w:p w:rsidR="002B27A8" w:rsidRPr="00F7205A" w:rsidRDefault="002B27A8" w:rsidP="002B27A8">
      <w:pPr>
        <w:shd w:val="clear" w:color="auto" w:fill="FFFFFF"/>
        <w:jc w:val="both"/>
        <w:rPr>
          <w:rFonts w:cs="Arial"/>
          <w:color w:val="000000"/>
          <w:sz w:val="22"/>
          <w:szCs w:val="22"/>
        </w:rPr>
      </w:pPr>
      <w:r w:rsidRPr="00F7205A">
        <w:rPr>
          <w:rFonts w:cs="Arial"/>
          <w:color w:val="000000"/>
          <w:sz w:val="22"/>
          <w:szCs w:val="22"/>
        </w:rPr>
        <w:t> </w:t>
      </w:r>
    </w:p>
    <w:p w:rsidR="002B27A8" w:rsidRPr="00F7205A" w:rsidRDefault="002B27A8" w:rsidP="002B27A8">
      <w:pPr>
        <w:ind w:left="720"/>
        <w:jc w:val="both"/>
        <w:rPr>
          <w:rFonts w:cs="Arial"/>
          <w:b/>
          <w:i/>
          <w:sz w:val="22"/>
          <w:szCs w:val="22"/>
        </w:rPr>
      </w:pPr>
      <w:r w:rsidRPr="00F7205A">
        <w:rPr>
          <w:rFonts w:cs="Arial"/>
          <w:color w:val="000000"/>
          <w:sz w:val="22"/>
          <w:szCs w:val="22"/>
        </w:rPr>
        <w:t> </w:t>
      </w:r>
      <w:r w:rsidRPr="00F7205A">
        <w:rPr>
          <w:rFonts w:cs="Arial"/>
          <w:b/>
          <w:i/>
          <w:sz w:val="22"/>
          <w:szCs w:val="22"/>
        </w:rPr>
        <w:t>НАПОМЕНА:</w:t>
      </w:r>
    </w:p>
    <w:p w:rsidR="002B27A8" w:rsidRPr="00F7205A" w:rsidRDefault="002B27A8" w:rsidP="002B27A8">
      <w:pPr>
        <w:jc w:val="both"/>
        <w:rPr>
          <w:rFonts w:cs="Arial"/>
          <w:b/>
          <w:i/>
          <w:sz w:val="22"/>
          <w:szCs w:val="22"/>
        </w:rPr>
      </w:pPr>
      <w:r w:rsidRPr="00F7205A">
        <w:rPr>
          <w:rFonts w:cs="Arial"/>
          <w:b/>
          <w:i/>
          <w:sz w:val="22"/>
          <w:szCs w:val="22"/>
        </w:rPr>
        <w:t>У случају да Изабрани понуђач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2B27A8" w:rsidRPr="00F7205A" w:rsidRDefault="002B27A8" w:rsidP="002B27A8">
      <w:pPr>
        <w:shd w:val="clear" w:color="auto" w:fill="FFFFFF"/>
        <w:rPr>
          <w:rFonts w:cs="Arial"/>
          <w:sz w:val="22"/>
          <w:szCs w:val="22"/>
        </w:rPr>
      </w:pPr>
    </w:p>
    <w:p w:rsidR="002B27A8" w:rsidRPr="00F7205A" w:rsidRDefault="002B27A8" w:rsidP="002B27A8">
      <w:pPr>
        <w:shd w:val="clear" w:color="auto" w:fill="FFFFFF"/>
        <w:jc w:val="both"/>
        <w:rPr>
          <w:rFonts w:cs="Arial"/>
          <w:color w:val="000000"/>
          <w:sz w:val="22"/>
          <w:szCs w:val="22"/>
        </w:rPr>
      </w:pPr>
    </w:p>
    <w:p w:rsidR="002B27A8" w:rsidRPr="00F7205A" w:rsidRDefault="002B27A8" w:rsidP="00C34D1E">
      <w:pPr>
        <w:jc w:val="center"/>
        <w:rPr>
          <w:rFonts w:cs="Arial"/>
          <w:b/>
          <w:sz w:val="22"/>
          <w:szCs w:val="22"/>
        </w:rPr>
      </w:pPr>
      <w:r w:rsidRPr="00F7205A">
        <w:rPr>
          <w:rFonts w:cs="Arial"/>
          <w:b/>
          <w:sz w:val="22"/>
          <w:szCs w:val="22"/>
        </w:rPr>
        <w:t>Meстo, дaтум</w:t>
      </w:r>
      <w:r w:rsidRPr="00F7205A">
        <w:rPr>
          <w:rFonts w:cs="Arial"/>
          <w:b/>
          <w:sz w:val="22"/>
          <w:szCs w:val="22"/>
        </w:rPr>
        <w:tab/>
      </w:r>
      <w:r w:rsidRPr="00F7205A">
        <w:rPr>
          <w:rFonts w:cs="Arial"/>
          <w:b/>
          <w:sz w:val="22"/>
          <w:szCs w:val="22"/>
        </w:rPr>
        <w:tab/>
      </w:r>
      <w:r w:rsidRPr="00F7205A">
        <w:rPr>
          <w:rFonts w:cs="Arial"/>
          <w:b/>
          <w:sz w:val="22"/>
          <w:szCs w:val="22"/>
        </w:rPr>
        <w:tab/>
      </w:r>
      <w:r w:rsidRPr="00F7205A">
        <w:rPr>
          <w:rFonts w:cs="Arial"/>
          <w:b/>
          <w:sz w:val="22"/>
          <w:szCs w:val="22"/>
        </w:rPr>
        <w:tab/>
      </w:r>
      <w:r w:rsidRPr="00F7205A">
        <w:rPr>
          <w:rFonts w:cs="Arial"/>
          <w:b/>
          <w:sz w:val="22"/>
          <w:szCs w:val="22"/>
        </w:rPr>
        <w:tab/>
      </w:r>
      <w:r w:rsidRPr="00F7205A">
        <w:rPr>
          <w:rFonts w:cs="Arial"/>
          <w:b/>
          <w:sz w:val="22"/>
          <w:szCs w:val="22"/>
        </w:rPr>
        <w:tab/>
      </w:r>
      <w:r w:rsidRPr="00F7205A">
        <w:rPr>
          <w:rFonts w:cs="Arial"/>
          <w:b/>
          <w:sz w:val="22"/>
          <w:szCs w:val="22"/>
        </w:rPr>
        <w:tab/>
        <w:t>Гaрaнт</w:t>
      </w:r>
    </w:p>
    <w:p w:rsidR="002B27A8" w:rsidRPr="00F7205A" w:rsidRDefault="002B27A8" w:rsidP="002B27A8">
      <w:pPr>
        <w:shd w:val="clear" w:color="auto" w:fill="FFFFFF"/>
        <w:rPr>
          <w:rFonts w:cs="Arial"/>
          <w:color w:val="000000"/>
          <w:sz w:val="22"/>
          <w:szCs w:val="22"/>
        </w:rPr>
      </w:pPr>
      <w:r w:rsidRPr="00F7205A">
        <w:rPr>
          <w:rFonts w:cs="Arial"/>
          <w:color w:val="000000"/>
          <w:sz w:val="22"/>
          <w:szCs w:val="22"/>
        </w:rPr>
        <w:t> </w:t>
      </w:r>
    </w:p>
    <w:p w:rsidR="002B27A8" w:rsidRPr="00F7205A" w:rsidRDefault="002B27A8" w:rsidP="002B27A8">
      <w:pPr>
        <w:shd w:val="clear" w:color="auto" w:fill="FFFFFF"/>
        <w:rPr>
          <w:rFonts w:cs="Arial"/>
          <w:color w:val="000000"/>
          <w:sz w:val="22"/>
          <w:szCs w:val="22"/>
        </w:rPr>
      </w:pPr>
      <w:r w:rsidRPr="00F7205A">
        <w:rPr>
          <w:rFonts w:cs="Arial"/>
          <w:color w:val="000000"/>
          <w:sz w:val="22"/>
          <w:szCs w:val="22"/>
        </w:rPr>
        <w:t> </w:t>
      </w:r>
    </w:p>
    <w:p w:rsidR="005E1232" w:rsidRPr="00F7205A" w:rsidRDefault="005E1232" w:rsidP="005E1232">
      <w:pPr>
        <w:shd w:val="clear" w:color="auto" w:fill="FFFFFF"/>
        <w:rPr>
          <w:rFonts w:cs="Arial"/>
          <w:color w:val="000000"/>
          <w:sz w:val="22"/>
          <w:szCs w:val="22"/>
        </w:rPr>
      </w:pPr>
      <w:r w:rsidRPr="00F7205A">
        <w:rPr>
          <w:rFonts w:cs="Arial"/>
          <w:color w:val="000000"/>
          <w:sz w:val="22"/>
          <w:szCs w:val="22"/>
        </w:rPr>
        <w:t> </w:t>
      </w:r>
    </w:p>
    <w:p w:rsidR="005E1232" w:rsidRPr="00F7205A" w:rsidRDefault="005E1232" w:rsidP="005E1232">
      <w:pPr>
        <w:shd w:val="clear" w:color="auto" w:fill="FFFFFF"/>
        <w:jc w:val="center"/>
        <w:rPr>
          <w:rFonts w:cs="Arial"/>
          <w:color w:val="000000"/>
          <w:sz w:val="22"/>
          <w:szCs w:val="22"/>
        </w:rPr>
      </w:pPr>
      <w:r w:rsidRPr="00F7205A">
        <w:rPr>
          <w:rFonts w:cs="Arial"/>
          <w:b/>
          <w:bCs/>
          <w:color w:val="000000"/>
          <w:sz w:val="22"/>
          <w:szCs w:val="22"/>
        </w:rPr>
        <w:t> </w:t>
      </w:r>
    </w:p>
    <w:p w:rsidR="005E1232" w:rsidRPr="00F7205A" w:rsidRDefault="005E1232" w:rsidP="005E1232">
      <w:pPr>
        <w:shd w:val="clear" w:color="auto" w:fill="FFFFFF"/>
        <w:jc w:val="center"/>
        <w:rPr>
          <w:rFonts w:cs="Arial"/>
          <w:sz w:val="22"/>
          <w:szCs w:val="22"/>
        </w:rPr>
      </w:pPr>
    </w:p>
    <w:p w:rsidR="003B1B5E" w:rsidRPr="00F7205A" w:rsidRDefault="003B1B5E" w:rsidP="00255515">
      <w:pPr>
        <w:tabs>
          <w:tab w:val="left" w:pos="709"/>
          <w:tab w:val="center" w:pos="7938"/>
        </w:tabs>
        <w:jc w:val="both"/>
        <w:rPr>
          <w:rFonts w:cs="Arial"/>
          <w:szCs w:val="24"/>
        </w:rPr>
      </w:pPr>
    </w:p>
    <w:p w:rsidR="00DA7F0B" w:rsidRPr="00F7205A" w:rsidRDefault="00DA7F0B">
      <w:pPr>
        <w:suppressAutoHyphens w:val="0"/>
        <w:rPr>
          <w:rFonts w:cs="Arial"/>
          <w:szCs w:val="24"/>
        </w:rPr>
      </w:pPr>
      <w:r w:rsidRPr="00F7205A">
        <w:rPr>
          <w:rFonts w:cs="Arial"/>
          <w:szCs w:val="24"/>
        </w:rPr>
        <w:br w:type="page"/>
      </w:r>
    </w:p>
    <w:p w:rsidR="00263B0C" w:rsidRPr="00263B0C" w:rsidRDefault="00263B0C" w:rsidP="00263B0C">
      <w:pPr>
        <w:shd w:val="clear" w:color="auto" w:fill="C6D9F1"/>
        <w:spacing w:line="100" w:lineRule="atLeast"/>
        <w:ind w:left="360"/>
        <w:jc w:val="center"/>
        <w:rPr>
          <w:rFonts w:eastAsia="Arial Unicode MS" w:cs="Arial"/>
          <w:color w:val="000000"/>
          <w:kern w:val="1"/>
          <w:szCs w:val="24"/>
          <w:lang w:val="en-US"/>
        </w:rPr>
      </w:pPr>
      <w:bookmarkStart w:id="268" w:name="_Toc362821726"/>
      <w:r>
        <w:rPr>
          <w:rFonts w:eastAsia="Arial Unicode MS" w:cs="Arial"/>
          <w:b/>
          <w:bCs/>
          <w:i/>
          <w:iCs/>
          <w:color w:val="000000"/>
          <w:kern w:val="1"/>
          <w:sz w:val="28"/>
          <w:szCs w:val="28"/>
          <w:lang w:val="en-US"/>
        </w:rPr>
        <w:lastRenderedPageBreak/>
        <w:t>XI</w:t>
      </w:r>
      <w:r w:rsidR="00481552">
        <w:rPr>
          <w:rFonts w:eastAsia="Arial Unicode MS" w:cs="Arial"/>
          <w:b/>
          <w:bCs/>
          <w:i/>
          <w:iCs/>
          <w:color w:val="000000"/>
          <w:kern w:val="1"/>
          <w:sz w:val="28"/>
          <w:szCs w:val="28"/>
          <w:lang w:val="en-US"/>
        </w:rPr>
        <w:t>I</w:t>
      </w:r>
      <w:r w:rsidRPr="00263B0C">
        <w:rPr>
          <w:rFonts w:eastAsia="Arial Unicode MS" w:cs="Arial"/>
          <w:b/>
          <w:bCs/>
          <w:i/>
          <w:iCs/>
          <w:color w:val="000000"/>
          <w:kern w:val="1"/>
          <w:sz w:val="28"/>
          <w:szCs w:val="28"/>
        </w:rPr>
        <w:t xml:space="preserve"> </w:t>
      </w:r>
      <w:r>
        <w:rPr>
          <w:rFonts w:eastAsia="Arial Unicode MS" w:cs="Arial"/>
          <w:b/>
          <w:bCs/>
          <w:i/>
          <w:iCs/>
          <w:color w:val="000000"/>
          <w:kern w:val="1"/>
          <w:sz w:val="28"/>
          <w:szCs w:val="28"/>
        </w:rPr>
        <w:t>ОБРАЗАЦ ТРОШКОВА ПРИПРЕМЕ ПОНУДЕ</w:t>
      </w:r>
    </w:p>
    <w:bookmarkEnd w:id="268"/>
    <w:p w:rsidR="00FE1D17" w:rsidRPr="00263B0C" w:rsidRDefault="00FE1D17" w:rsidP="00FA613D">
      <w:pPr>
        <w:jc w:val="right"/>
        <w:rPr>
          <w:b/>
          <w:i/>
        </w:rPr>
      </w:pPr>
    </w:p>
    <w:p w:rsidR="001458BF" w:rsidRPr="00F7205A" w:rsidRDefault="001458BF" w:rsidP="001458BF"/>
    <w:p w:rsidR="001458BF" w:rsidRPr="00F7205A" w:rsidRDefault="001458BF" w:rsidP="001458BF"/>
    <w:p w:rsidR="001458BF" w:rsidRPr="00F7205A" w:rsidRDefault="001458BF" w:rsidP="001458BF"/>
    <w:p w:rsidR="001458BF" w:rsidRPr="00F7205A" w:rsidRDefault="001458BF" w:rsidP="001458BF">
      <w:pPr>
        <w:jc w:val="both"/>
        <w:rPr>
          <w:rFonts w:cs="Arial"/>
          <w:bCs/>
          <w:szCs w:val="24"/>
          <w:lang w:eastAsia="en-US" w:bidi="en-US"/>
        </w:rPr>
      </w:pPr>
      <w:r w:rsidRPr="00F7205A">
        <w:t xml:space="preserve">У </w:t>
      </w:r>
      <w:r w:rsidRPr="00F7205A">
        <w:rPr>
          <w:rFonts w:cs="Arial"/>
          <w:bCs/>
          <w:szCs w:val="24"/>
          <w:lang w:eastAsia="en-US" w:bidi="en-US"/>
        </w:rPr>
        <w:t>складу са чланом 88. Закона о јавним набавкама („Сл. гласник РС“ бр. 124/12) дајемо следећи</w:t>
      </w:r>
      <w:r w:rsidRPr="00F7205A">
        <w:rPr>
          <w:rFonts w:cs="Arial"/>
          <w:szCs w:val="24"/>
        </w:rPr>
        <w:t>:</w:t>
      </w:r>
    </w:p>
    <w:p w:rsidR="001458BF" w:rsidRPr="00F7205A" w:rsidRDefault="001458BF" w:rsidP="001458BF">
      <w:pPr>
        <w:jc w:val="both"/>
        <w:rPr>
          <w:rFonts w:cs="Arial"/>
          <w:szCs w:val="24"/>
        </w:rPr>
      </w:pPr>
    </w:p>
    <w:p w:rsidR="001458BF" w:rsidRPr="00F7205A" w:rsidRDefault="001458BF" w:rsidP="001458BF">
      <w:pPr>
        <w:jc w:val="both"/>
        <w:rPr>
          <w:rFonts w:cs="Arial"/>
          <w:szCs w:val="24"/>
        </w:rPr>
      </w:pPr>
    </w:p>
    <w:p w:rsidR="001458BF" w:rsidRPr="00F7205A" w:rsidRDefault="001458BF" w:rsidP="001458BF">
      <w:pPr>
        <w:jc w:val="both"/>
        <w:rPr>
          <w:rFonts w:cs="Arial"/>
          <w:szCs w:val="24"/>
        </w:rPr>
      </w:pPr>
    </w:p>
    <w:p w:rsidR="001458BF" w:rsidRPr="00F7205A" w:rsidRDefault="001458BF" w:rsidP="001458BF">
      <w:pPr>
        <w:jc w:val="both"/>
        <w:rPr>
          <w:rFonts w:cs="Arial"/>
          <w:szCs w:val="24"/>
        </w:rPr>
      </w:pPr>
    </w:p>
    <w:p w:rsidR="001458BF" w:rsidRPr="00F7205A" w:rsidRDefault="001458BF" w:rsidP="001458BF">
      <w:pPr>
        <w:jc w:val="both"/>
        <w:rPr>
          <w:rFonts w:cs="Arial"/>
          <w:szCs w:val="24"/>
        </w:rPr>
      </w:pPr>
    </w:p>
    <w:p w:rsidR="001458BF" w:rsidRDefault="001458BF" w:rsidP="00FA613D">
      <w:pPr>
        <w:jc w:val="center"/>
        <w:rPr>
          <w:b/>
        </w:rPr>
      </w:pPr>
      <w:bookmarkStart w:id="269" w:name="_Toc361395937"/>
      <w:bookmarkStart w:id="270" w:name="_Toc361396002"/>
      <w:bookmarkStart w:id="271" w:name="_Toc362821727"/>
      <w:r w:rsidRPr="00FA613D">
        <w:rPr>
          <w:b/>
        </w:rPr>
        <w:t>ОБРАЗАЦ ТРОШКОВА ПРИПРЕМЕ ПОНУДЕ</w:t>
      </w:r>
      <w:bookmarkEnd w:id="269"/>
      <w:bookmarkEnd w:id="270"/>
      <w:bookmarkEnd w:id="271"/>
    </w:p>
    <w:p w:rsidR="00FA613D" w:rsidRPr="00FA613D" w:rsidRDefault="00FA613D" w:rsidP="00FA613D">
      <w:pPr>
        <w:jc w:val="center"/>
        <w:rPr>
          <w:b/>
        </w:rPr>
      </w:pPr>
    </w:p>
    <w:p w:rsidR="001458BF" w:rsidRPr="00F7205A" w:rsidRDefault="009863F2" w:rsidP="00332650">
      <w:pPr>
        <w:pStyle w:val="BodyText"/>
        <w:jc w:val="center"/>
        <w:rPr>
          <w:rFonts w:cs="Arial"/>
          <w:szCs w:val="24"/>
        </w:rPr>
      </w:pPr>
      <w:r w:rsidRPr="009863F2">
        <w:rPr>
          <w:rFonts w:cs="Arial"/>
          <w:szCs w:val="24"/>
        </w:rPr>
        <w:t xml:space="preserve">„Израда корпоративног интерног портала ЕПС Групе“ </w:t>
      </w:r>
    </w:p>
    <w:p w:rsidR="001458BF" w:rsidRPr="00F7205A" w:rsidRDefault="001458BF" w:rsidP="001458BF">
      <w:pPr>
        <w:pStyle w:val="BodyText"/>
        <w:rPr>
          <w:rFonts w:cs="Arial"/>
          <w:szCs w:val="24"/>
        </w:rPr>
      </w:pPr>
    </w:p>
    <w:tbl>
      <w:tblPr>
        <w:tblStyle w:val="TableGrid"/>
        <w:tblW w:w="0" w:type="auto"/>
        <w:jc w:val="center"/>
        <w:tblLook w:val="04A0" w:firstRow="1" w:lastRow="0" w:firstColumn="1" w:lastColumn="0" w:noHBand="0" w:noVBand="1"/>
      </w:tblPr>
      <w:tblGrid>
        <w:gridCol w:w="4612"/>
        <w:gridCol w:w="4612"/>
      </w:tblGrid>
      <w:tr w:rsidR="001458BF" w:rsidRPr="00F7205A" w:rsidTr="006225D2">
        <w:trPr>
          <w:jc w:val="center"/>
        </w:trPr>
        <w:tc>
          <w:tcPr>
            <w:tcW w:w="4612" w:type="dxa"/>
          </w:tcPr>
          <w:p w:rsidR="001458BF" w:rsidRPr="00F7205A" w:rsidRDefault="001458BF" w:rsidP="006225D2">
            <w:pPr>
              <w:pStyle w:val="BodyText"/>
              <w:jc w:val="center"/>
              <w:rPr>
                <w:b/>
              </w:rPr>
            </w:pPr>
            <w:r w:rsidRPr="00F7205A">
              <w:rPr>
                <w:rFonts w:cs="Arial"/>
                <w:b/>
                <w:szCs w:val="24"/>
              </w:rPr>
              <w:t>Назив и опис трошка</w:t>
            </w:r>
          </w:p>
        </w:tc>
        <w:tc>
          <w:tcPr>
            <w:tcW w:w="4612" w:type="dxa"/>
          </w:tcPr>
          <w:p w:rsidR="001458BF" w:rsidRPr="00F7205A" w:rsidRDefault="001458BF" w:rsidP="006225D2">
            <w:pPr>
              <w:pStyle w:val="BodyText"/>
              <w:jc w:val="center"/>
              <w:rPr>
                <w:b/>
              </w:rPr>
            </w:pPr>
            <w:r w:rsidRPr="00F7205A">
              <w:rPr>
                <w:rFonts w:cs="Arial"/>
                <w:b/>
                <w:szCs w:val="24"/>
              </w:rPr>
              <w:t>Износ</w:t>
            </w:r>
          </w:p>
        </w:tc>
      </w:tr>
      <w:tr w:rsidR="001458BF" w:rsidRPr="00F7205A" w:rsidTr="006225D2">
        <w:trPr>
          <w:jc w:val="center"/>
        </w:trPr>
        <w:tc>
          <w:tcPr>
            <w:tcW w:w="4612" w:type="dxa"/>
          </w:tcPr>
          <w:p w:rsidR="001458BF" w:rsidRPr="00F7205A" w:rsidRDefault="001458BF" w:rsidP="006225D2">
            <w:pPr>
              <w:pStyle w:val="BodyText"/>
              <w:jc w:val="center"/>
            </w:pPr>
          </w:p>
        </w:tc>
        <w:tc>
          <w:tcPr>
            <w:tcW w:w="4612" w:type="dxa"/>
          </w:tcPr>
          <w:p w:rsidR="001458BF" w:rsidRPr="00F7205A" w:rsidRDefault="001458BF" w:rsidP="006225D2">
            <w:pPr>
              <w:pStyle w:val="BodyText"/>
              <w:jc w:val="center"/>
            </w:pPr>
          </w:p>
        </w:tc>
      </w:tr>
      <w:tr w:rsidR="001458BF" w:rsidRPr="00F7205A" w:rsidTr="006225D2">
        <w:trPr>
          <w:jc w:val="center"/>
        </w:trPr>
        <w:tc>
          <w:tcPr>
            <w:tcW w:w="4612" w:type="dxa"/>
          </w:tcPr>
          <w:p w:rsidR="001458BF" w:rsidRPr="00F7205A" w:rsidRDefault="001458BF" w:rsidP="006225D2">
            <w:pPr>
              <w:pStyle w:val="BodyText"/>
              <w:jc w:val="center"/>
            </w:pPr>
          </w:p>
        </w:tc>
        <w:tc>
          <w:tcPr>
            <w:tcW w:w="4612" w:type="dxa"/>
          </w:tcPr>
          <w:p w:rsidR="001458BF" w:rsidRPr="00F7205A" w:rsidRDefault="001458BF" w:rsidP="006225D2">
            <w:pPr>
              <w:pStyle w:val="BodyText"/>
              <w:jc w:val="center"/>
            </w:pPr>
          </w:p>
        </w:tc>
      </w:tr>
      <w:tr w:rsidR="001458BF" w:rsidRPr="00F7205A" w:rsidTr="006225D2">
        <w:trPr>
          <w:jc w:val="center"/>
        </w:trPr>
        <w:tc>
          <w:tcPr>
            <w:tcW w:w="4612" w:type="dxa"/>
          </w:tcPr>
          <w:p w:rsidR="001458BF" w:rsidRPr="00F7205A" w:rsidRDefault="001458BF" w:rsidP="006225D2">
            <w:pPr>
              <w:pStyle w:val="BodyText"/>
              <w:jc w:val="center"/>
              <w:rPr>
                <w:rFonts w:cs="Arial"/>
                <w:szCs w:val="24"/>
              </w:rPr>
            </w:pPr>
          </w:p>
        </w:tc>
        <w:tc>
          <w:tcPr>
            <w:tcW w:w="4612" w:type="dxa"/>
          </w:tcPr>
          <w:p w:rsidR="001458BF" w:rsidRPr="00F7205A" w:rsidRDefault="001458BF" w:rsidP="006225D2">
            <w:pPr>
              <w:pStyle w:val="BodyText"/>
              <w:jc w:val="center"/>
              <w:rPr>
                <w:rFonts w:cs="Arial"/>
                <w:szCs w:val="24"/>
              </w:rPr>
            </w:pPr>
          </w:p>
        </w:tc>
      </w:tr>
      <w:tr w:rsidR="001458BF" w:rsidRPr="00F7205A" w:rsidTr="006225D2">
        <w:trPr>
          <w:jc w:val="center"/>
        </w:trPr>
        <w:tc>
          <w:tcPr>
            <w:tcW w:w="4612" w:type="dxa"/>
          </w:tcPr>
          <w:p w:rsidR="001458BF" w:rsidRPr="00F7205A" w:rsidRDefault="001458BF" w:rsidP="006225D2">
            <w:pPr>
              <w:pStyle w:val="BodyText"/>
              <w:jc w:val="center"/>
              <w:rPr>
                <w:rFonts w:cs="Arial"/>
                <w:szCs w:val="24"/>
              </w:rPr>
            </w:pPr>
          </w:p>
        </w:tc>
        <w:tc>
          <w:tcPr>
            <w:tcW w:w="4612" w:type="dxa"/>
          </w:tcPr>
          <w:p w:rsidR="001458BF" w:rsidRPr="00F7205A" w:rsidRDefault="001458BF" w:rsidP="006225D2">
            <w:pPr>
              <w:pStyle w:val="BodyText"/>
              <w:jc w:val="center"/>
              <w:rPr>
                <w:rFonts w:cs="Arial"/>
                <w:szCs w:val="24"/>
              </w:rPr>
            </w:pPr>
          </w:p>
        </w:tc>
      </w:tr>
      <w:tr w:rsidR="001458BF" w:rsidRPr="00F7205A" w:rsidTr="006225D2">
        <w:trPr>
          <w:jc w:val="center"/>
        </w:trPr>
        <w:tc>
          <w:tcPr>
            <w:tcW w:w="4612" w:type="dxa"/>
          </w:tcPr>
          <w:p w:rsidR="001458BF" w:rsidRPr="00F7205A" w:rsidRDefault="001458BF" w:rsidP="006225D2">
            <w:pPr>
              <w:pStyle w:val="BodyText"/>
              <w:jc w:val="center"/>
              <w:rPr>
                <w:rFonts w:cs="Arial"/>
                <w:szCs w:val="24"/>
              </w:rPr>
            </w:pPr>
          </w:p>
        </w:tc>
        <w:tc>
          <w:tcPr>
            <w:tcW w:w="4612" w:type="dxa"/>
          </w:tcPr>
          <w:p w:rsidR="001458BF" w:rsidRPr="00F7205A" w:rsidRDefault="001458BF" w:rsidP="006225D2">
            <w:pPr>
              <w:pStyle w:val="BodyText"/>
              <w:jc w:val="center"/>
              <w:rPr>
                <w:rFonts w:cs="Arial"/>
                <w:szCs w:val="24"/>
              </w:rPr>
            </w:pPr>
          </w:p>
        </w:tc>
      </w:tr>
      <w:tr w:rsidR="001458BF" w:rsidRPr="00F7205A" w:rsidTr="006225D2">
        <w:trPr>
          <w:jc w:val="center"/>
        </w:trPr>
        <w:tc>
          <w:tcPr>
            <w:tcW w:w="4612" w:type="dxa"/>
          </w:tcPr>
          <w:p w:rsidR="001458BF" w:rsidRPr="00F7205A" w:rsidRDefault="001458BF" w:rsidP="006225D2">
            <w:pPr>
              <w:pStyle w:val="BodyText"/>
              <w:jc w:val="right"/>
              <w:rPr>
                <w:rFonts w:cs="Arial"/>
                <w:b/>
                <w:szCs w:val="24"/>
              </w:rPr>
            </w:pPr>
            <w:r w:rsidRPr="00F7205A">
              <w:rPr>
                <w:rFonts w:cs="Arial"/>
                <w:b/>
                <w:szCs w:val="24"/>
              </w:rPr>
              <w:t>УКУПНО</w:t>
            </w:r>
          </w:p>
        </w:tc>
        <w:tc>
          <w:tcPr>
            <w:tcW w:w="4612" w:type="dxa"/>
          </w:tcPr>
          <w:p w:rsidR="001458BF" w:rsidRPr="00F7205A" w:rsidRDefault="001458BF" w:rsidP="006225D2">
            <w:pPr>
              <w:pStyle w:val="BodyText"/>
              <w:rPr>
                <w:rFonts w:cs="Arial"/>
                <w:szCs w:val="24"/>
              </w:rPr>
            </w:pPr>
          </w:p>
        </w:tc>
      </w:tr>
    </w:tbl>
    <w:p w:rsidR="001458BF" w:rsidRPr="00F7205A" w:rsidRDefault="001458BF" w:rsidP="001458BF">
      <w:pPr>
        <w:pStyle w:val="BodyText"/>
      </w:pPr>
    </w:p>
    <w:p w:rsidR="001458BF" w:rsidRPr="00F7205A" w:rsidRDefault="001458BF" w:rsidP="001458BF">
      <w:pPr>
        <w:pStyle w:val="BodyText"/>
      </w:pPr>
    </w:p>
    <w:p w:rsidR="001458BF" w:rsidRPr="00F7205A" w:rsidRDefault="001458BF" w:rsidP="001458BF">
      <w:pPr>
        <w:pStyle w:val="BodyText"/>
      </w:pPr>
    </w:p>
    <w:p w:rsidR="001458BF" w:rsidRPr="00F7205A" w:rsidRDefault="001458BF" w:rsidP="001458BF">
      <w:pPr>
        <w:pStyle w:val="BodyText"/>
      </w:pPr>
    </w:p>
    <w:p w:rsidR="001458BF" w:rsidRPr="00F7205A" w:rsidRDefault="001458BF" w:rsidP="001458BF">
      <w:pPr>
        <w:pStyle w:val="BodyText"/>
      </w:pPr>
    </w:p>
    <w:tbl>
      <w:tblPr>
        <w:tblW w:w="0" w:type="auto"/>
        <w:jc w:val="center"/>
        <w:tblLook w:val="01E0" w:firstRow="1" w:lastRow="1" w:firstColumn="1" w:lastColumn="1" w:noHBand="0" w:noVBand="0"/>
      </w:tblPr>
      <w:tblGrid>
        <w:gridCol w:w="3597"/>
        <w:gridCol w:w="1959"/>
        <w:gridCol w:w="3729"/>
      </w:tblGrid>
      <w:tr w:rsidR="001458BF" w:rsidRPr="00F7205A" w:rsidTr="006225D2">
        <w:trPr>
          <w:jc w:val="center"/>
        </w:trPr>
        <w:tc>
          <w:tcPr>
            <w:tcW w:w="3652" w:type="dxa"/>
          </w:tcPr>
          <w:p w:rsidR="001458BF" w:rsidRPr="00F7205A" w:rsidRDefault="001458BF" w:rsidP="006225D2">
            <w:pPr>
              <w:jc w:val="center"/>
              <w:rPr>
                <w:rFonts w:cs="Arial"/>
                <w:szCs w:val="24"/>
              </w:rPr>
            </w:pPr>
            <w:r w:rsidRPr="00F7205A">
              <w:rPr>
                <w:rFonts w:cs="Arial"/>
                <w:szCs w:val="24"/>
              </w:rPr>
              <w:t>Датум:</w:t>
            </w:r>
          </w:p>
        </w:tc>
        <w:tc>
          <w:tcPr>
            <w:tcW w:w="1985" w:type="dxa"/>
          </w:tcPr>
          <w:p w:rsidR="001458BF" w:rsidRPr="00F7205A" w:rsidRDefault="001458BF" w:rsidP="006225D2">
            <w:pPr>
              <w:jc w:val="center"/>
              <w:rPr>
                <w:rFonts w:cs="Arial"/>
                <w:szCs w:val="24"/>
              </w:rPr>
            </w:pPr>
            <w:r w:rsidRPr="00F7205A">
              <w:rPr>
                <w:rFonts w:cs="Arial"/>
                <w:szCs w:val="24"/>
              </w:rPr>
              <w:t>М.П.</w:t>
            </w:r>
          </w:p>
        </w:tc>
        <w:tc>
          <w:tcPr>
            <w:tcW w:w="3782" w:type="dxa"/>
          </w:tcPr>
          <w:p w:rsidR="001458BF" w:rsidRPr="00F7205A" w:rsidRDefault="001458BF" w:rsidP="006225D2">
            <w:pPr>
              <w:jc w:val="center"/>
              <w:rPr>
                <w:rFonts w:cs="Arial"/>
                <w:szCs w:val="24"/>
              </w:rPr>
            </w:pPr>
            <w:r w:rsidRPr="00F7205A">
              <w:rPr>
                <w:rFonts w:cs="Arial"/>
                <w:szCs w:val="24"/>
              </w:rPr>
              <w:t>Понуђач:</w:t>
            </w:r>
          </w:p>
        </w:tc>
      </w:tr>
      <w:tr w:rsidR="001458BF" w:rsidRPr="00F7205A" w:rsidTr="006225D2">
        <w:trPr>
          <w:jc w:val="center"/>
        </w:trPr>
        <w:tc>
          <w:tcPr>
            <w:tcW w:w="3652" w:type="dxa"/>
            <w:vAlign w:val="center"/>
          </w:tcPr>
          <w:p w:rsidR="001458BF" w:rsidRPr="00F7205A" w:rsidRDefault="001458BF" w:rsidP="006225D2">
            <w:pPr>
              <w:jc w:val="both"/>
              <w:rPr>
                <w:rFonts w:cs="Arial"/>
                <w:szCs w:val="24"/>
              </w:rPr>
            </w:pPr>
          </w:p>
        </w:tc>
        <w:tc>
          <w:tcPr>
            <w:tcW w:w="1985" w:type="dxa"/>
            <w:vAlign w:val="center"/>
          </w:tcPr>
          <w:p w:rsidR="001458BF" w:rsidRPr="00F7205A" w:rsidRDefault="001458BF" w:rsidP="006225D2">
            <w:pPr>
              <w:jc w:val="both"/>
              <w:rPr>
                <w:rFonts w:cs="Arial"/>
                <w:szCs w:val="24"/>
              </w:rPr>
            </w:pPr>
          </w:p>
        </w:tc>
        <w:tc>
          <w:tcPr>
            <w:tcW w:w="3782" w:type="dxa"/>
            <w:vAlign w:val="center"/>
          </w:tcPr>
          <w:p w:rsidR="001458BF" w:rsidRPr="00F7205A" w:rsidRDefault="001458BF" w:rsidP="006225D2">
            <w:pPr>
              <w:jc w:val="both"/>
              <w:rPr>
                <w:rFonts w:cs="Arial"/>
                <w:szCs w:val="24"/>
              </w:rPr>
            </w:pPr>
          </w:p>
        </w:tc>
      </w:tr>
      <w:tr w:rsidR="001458BF" w:rsidRPr="00F7205A" w:rsidTr="006225D2">
        <w:trPr>
          <w:jc w:val="center"/>
        </w:trPr>
        <w:tc>
          <w:tcPr>
            <w:tcW w:w="3652" w:type="dxa"/>
            <w:tcBorders>
              <w:bottom w:val="single" w:sz="4" w:space="0" w:color="auto"/>
            </w:tcBorders>
            <w:vAlign w:val="center"/>
          </w:tcPr>
          <w:p w:rsidR="001458BF" w:rsidRPr="00F7205A" w:rsidRDefault="001458BF" w:rsidP="006225D2">
            <w:pPr>
              <w:jc w:val="both"/>
              <w:rPr>
                <w:rFonts w:cs="Arial"/>
                <w:szCs w:val="24"/>
              </w:rPr>
            </w:pPr>
          </w:p>
        </w:tc>
        <w:tc>
          <w:tcPr>
            <w:tcW w:w="1985" w:type="dxa"/>
            <w:vAlign w:val="center"/>
          </w:tcPr>
          <w:p w:rsidR="001458BF" w:rsidRPr="00F7205A" w:rsidRDefault="001458BF" w:rsidP="006225D2">
            <w:pPr>
              <w:jc w:val="both"/>
              <w:rPr>
                <w:rFonts w:cs="Arial"/>
                <w:szCs w:val="24"/>
              </w:rPr>
            </w:pPr>
          </w:p>
        </w:tc>
        <w:tc>
          <w:tcPr>
            <w:tcW w:w="3782" w:type="dxa"/>
            <w:tcBorders>
              <w:bottom w:val="single" w:sz="4" w:space="0" w:color="auto"/>
            </w:tcBorders>
            <w:vAlign w:val="center"/>
          </w:tcPr>
          <w:p w:rsidR="001458BF" w:rsidRPr="00F7205A" w:rsidRDefault="001458BF" w:rsidP="006225D2">
            <w:pPr>
              <w:jc w:val="both"/>
              <w:rPr>
                <w:rFonts w:cs="Arial"/>
                <w:szCs w:val="24"/>
              </w:rPr>
            </w:pPr>
          </w:p>
        </w:tc>
      </w:tr>
    </w:tbl>
    <w:p w:rsidR="001458BF" w:rsidRPr="00F7205A" w:rsidRDefault="001458BF" w:rsidP="001458BF"/>
    <w:p w:rsidR="001458BF" w:rsidRPr="00F7205A" w:rsidRDefault="001458BF" w:rsidP="001458BF">
      <w:pPr>
        <w:rPr>
          <w:sz w:val="22"/>
          <w:szCs w:val="22"/>
        </w:rPr>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pPr>
    </w:p>
    <w:p w:rsidR="00DB1391" w:rsidRPr="00F7205A" w:rsidRDefault="00DB1391" w:rsidP="00DB1391">
      <w:pPr>
        <w:pStyle w:val="Standard"/>
        <w:jc w:val="both"/>
        <w:rPr>
          <w:sz w:val="22"/>
          <w:szCs w:val="22"/>
        </w:rPr>
      </w:pPr>
    </w:p>
    <w:p w:rsidR="00DB1391" w:rsidRPr="00D062CC" w:rsidRDefault="00003023" w:rsidP="00DB1391">
      <w:pPr>
        <w:pStyle w:val="Standard"/>
        <w:jc w:val="both"/>
        <w:rPr>
          <w:rFonts w:ascii="Arial" w:hAnsi="Arial" w:cs="Arial"/>
          <w:sz w:val="22"/>
          <w:szCs w:val="22"/>
        </w:rPr>
      </w:pPr>
      <w:r w:rsidRPr="00F7205A">
        <w:rPr>
          <w:rFonts w:ascii="Arial" w:hAnsi="Arial" w:cs="Arial"/>
          <w:b/>
          <w:sz w:val="22"/>
          <w:szCs w:val="22"/>
        </w:rPr>
        <w:t>Напомена:</w:t>
      </w:r>
      <w:r w:rsidR="00C34D1E">
        <w:rPr>
          <w:rFonts w:ascii="Arial" w:hAnsi="Arial" w:cs="Arial"/>
          <w:b/>
          <w:sz w:val="22"/>
          <w:szCs w:val="22"/>
          <w:lang w:val="sr-Cyrl-CS"/>
        </w:rPr>
        <w:t xml:space="preserve"> </w:t>
      </w:r>
      <w:r w:rsidRPr="00F7205A">
        <w:rPr>
          <w:rFonts w:ascii="Arial" w:hAnsi="Arial" w:cs="Arial"/>
          <w:sz w:val="22"/>
          <w:szCs w:val="22"/>
        </w:rPr>
        <w:t xml:space="preserve">Понуђач може да у оквиру понуде достави укупан износ и структуру </w:t>
      </w:r>
      <w:r w:rsidRPr="00D062CC">
        <w:rPr>
          <w:rFonts w:ascii="Arial" w:hAnsi="Arial" w:cs="Arial"/>
          <w:sz w:val="22"/>
          <w:szCs w:val="22"/>
        </w:rPr>
        <w:t>трошкова припремања понуде</w:t>
      </w:r>
      <w:r w:rsidR="00DB1391" w:rsidRPr="00D062CC">
        <w:rPr>
          <w:rFonts w:ascii="Arial" w:hAnsi="Arial" w:cs="Arial"/>
          <w:sz w:val="22"/>
          <w:szCs w:val="22"/>
        </w:rPr>
        <w:t xml:space="preserve"> у складу са датим обрасцем и чланом 88. Закона.</w:t>
      </w:r>
    </w:p>
    <w:p w:rsidR="001458BF" w:rsidRPr="00F7205A" w:rsidRDefault="001458BF">
      <w:pPr>
        <w:rPr>
          <w:rFonts w:cs="Arial"/>
          <w:szCs w:val="24"/>
        </w:rPr>
      </w:pPr>
    </w:p>
    <w:p w:rsidR="00BD6B3A" w:rsidRPr="00F7205A" w:rsidRDefault="00BD6B3A">
      <w:pPr>
        <w:rPr>
          <w:rFonts w:cs="Arial"/>
          <w:szCs w:val="24"/>
        </w:rPr>
      </w:pPr>
    </w:p>
    <w:sectPr w:rsidR="00BD6B3A" w:rsidRPr="00F7205A" w:rsidSect="00F038B8">
      <w:footerReference w:type="even" r:id="rId52"/>
      <w:footerReference w:type="default" r:id="rId53"/>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EC" w:rsidRDefault="00A91AEC">
      <w:r>
        <w:separator/>
      </w:r>
    </w:p>
    <w:p w:rsidR="00A91AEC" w:rsidRDefault="00A91AEC"/>
  </w:endnote>
  <w:endnote w:type="continuationSeparator" w:id="0">
    <w:p w:rsidR="00A91AEC" w:rsidRDefault="00A91AEC">
      <w:r>
        <w:continuationSeparator/>
      </w:r>
    </w:p>
    <w:p w:rsidR="00A91AEC" w:rsidRDefault="00A91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977D7" w:rsidRPr="00A70683" w:rsidTr="002D5FB2">
      <w:trPr>
        <w:trHeight w:val="70"/>
      </w:trPr>
      <w:tc>
        <w:tcPr>
          <w:tcW w:w="8208" w:type="dxa"/>
          <w:tcBorders>
            <w:top w:val="single" w:sz="8" w:space="0" w:color="808080"/>
          </w:tcBorders>
          <w:shd w:val="clear" w:color="auto" w:fill="auto"/>
        </w:tcPr>
        <w:p w:rsidR="00A977D7" w:rsidRPr="00A70683" w:rsidRDefault="00A977D7" w:rsidP="00651C3F">
          <w:pPr>
            <w:pStyle w:val="Footer"/>
            <w:rPr>
              <w:rFonts w:cs="Arial"/>
              <w:sz w:val="20"/>
              <w:lang w:val="sr-Cyrl-CS"/>
            </w:rPr>
          </w:pPr>
          <w:r w:rsidRPr="00A70683">
            <w:rPr>
              <w:rFonts w:cs="Arial"/>
              <w:b/>
              <w:bCs/>
              <w:color w:val="1F497D"/>
              <w:sz w:val="20"/>
            </w:rPr>
            <w:t>Конкурсна документација у отвореном поступку за ЈН бр.</w:t>
          </w:r>
          <w:r w:rsidRPr="00A70683">
            <w:rPr>
              <w:rFonts w:cs="Arial"/>
              <w:b/>
              <w:bCs/>
              <w:color w:val="1F497D"/>
              <w:sz w:val="20"/>
              <w:lang w:val="sr-Cyrl-CS"/>
            </w:rPr>
            <w:t>1</w:t>
          </w:r>
          <w:r>
            <w:rPr>
              <w:rFonts w:cs="Arial"/>
              <w:b/>
              <w:bCs/>
              <w:color w:val="1F497D"/>
              <w:sz w:val="20"/>
              <w:lang w:val="sr-Cyrl-CS"/>
            </w:rPr>
            <w:t>83/13/Д</w:t>
          </w:r>
          <w:r w:rsidRPr="00A70683">
            <w:rPr>
              <w:rFonts w:cs="Arial"/>
              <w:b/>
              <w:bCs/>
              <w:color w:val="1F497D"/>
              <w:sz w:val="20"/>
              <w:lang w:val="sr-Cyrl-CS"/>
            </w:rPr>
            <w:t>И</w:t>
          </w:r>
          <w:r>
            <w:rPr>
              <w:rFonts w:cs="Arial"/>
              <w:b/>
              <w:bCs/>
              <w:color w:val="1F497D"/>
              <w:sz w:val="20"/>
              <w:lang w:val="sr-Cyrl-CS"/>
            </w:rPr>
            <w:t>КТ</w:t>
          </w:r>
        </w:p>
      </w:tc>
      <w:tc>
        <w:tcPr>
          <w:tcW w:w="1034" w:type="dxa"/>
          <w:tcBorders>
            <w:top w:val="single" w:sz="8" w:space="0" w:color="808080"/>
            <w:left w:val="single" w:sz="8" w:space="0" w:color="808080"/>
          </w:tcBorders>
          <w:shd w:val="clear" w:color="auto" w:fill="auto"/>
        </w:tcPr>
        <w:p w:rsidR="00A977D7" w:rsidRPr="00A70683" w:rsidRDefault="00A977D7" w:rsidP="002D5FB2">
          <w:pPr>
            <w:pStyle w:val="Footer"/>
            <w:rPr>
              <w:rFonts w:cs="Arial"/>
              <w:sz w:val="20"/>
            </w:rPr>
          </w:pPr>
          <w:r w:rsidRPr="00A70683">
            <w:rPr>
              <w:rFonts w:cs="Arial"/>
              <w:b/>
              <w:bCs/>
              <w:color w:val="1F497D"/>
              <w:sz w:val="20"/>
            </w:rPr>
            <w:fldChar w:fldCharType="begin"/>
          </w:r>
          <w:r w:rsidRPr="00A70683">
            <w:rPr>
              <w:rFonts w:cs="Arial"/>
              <w:b/>
              <w:bCs/>
              <w:color w:val="1F497D"/>
              <w:sz w:val="20"/>
            </w:rPr>
            <w:instrText xml:space="preserve"> PAGE </w:instrText>
          </w:r>
          <w:r w:rsidRPr="00A70683">
            <w:rPr>
              <w:rFonts w:cs="Arial"/>
              <w:b/>
              <w:bCs/>
              <w:color w:val="1F497D"/>
              <w:sz w:val="20"/>
            </w:rPr>
            <w:fldChar w:fldCharType="separate"/>
          </w:r>
          <w:r w:rsidR="00BF5520">
            <w:rPr>
              <w:rFonts w:cs="Arial"/>
              <w:b/>
              <w:bCs/>
              <w:noProof/>
              <w:color w:val="1F497D"/>
              <w:sz w:val="20"/>
            </w:rPr>
            <w:t>57</w:t>
          </w:r>
          <w:r w:rsidRPr="00A70683">
            <w:rPr>
              <w:rFonts w:cs="Arial"/>
              <w:b/>
              <w:bCs/>
              <w:color w:val="1F497D"/>
              <w:sz w:val="20"/>
            </w:rPr>
            <w:fldChar w:fldCharType="end"/>
          </w:r>
          <w:r w:rsidRPr="00A70683">
            <w:rPr>
              <w:rFonts w:cs="Arial"/>
              <w:color w:val="1F497D"/>
              <w:sz w:val="20"/>
            </w:rPr>
            <w:t>/</w:t>
          </w:r>
          <w:r w:rsidRPr="00A70683">
            <w:rPr>
              <w:rFonts w:cs="Arial"/>
              <w:b/>
              <w:bCs/>
              <w:color w:val="1F497D"/>
              <w:sz w:val="20"/>
            </w:rPr>
            <w:fldChar w:fldCharType="begin"/>
          </w:r>
          <w:r w:rsidRPr="00A70683">
            <w:rPr>
              <w:rFonts w:cs="Arial"/>
              <w:b/>
              <w:bCs/>
              <w:color w:val="1F497D"/>
              <w:sz w:val="20"/>
            </w:rPr>
            <w:instrText xml:space="preserve"> NUMPAGES \*Arabic </w:instrText>
          </w:r>
          <w:r w:rsidRPr="00A70683">
            <w:rPr>
              <w:rFonts w:cs="Arial"/>
              <w:b/>
              <w:bCs/>
              <w:color w:val="1F497D"/>
              <w:sz w:val="20"/>
            </w:rPr>
            <w:fldChar w:fldCharType="separate"/>
          </w:r>
          <w:r w:rsidR="00BF5520">
            <w:rPr>
              <w:rFonts w:cs="Arial"/>
              <w:b/>
              <w:bCs/>
              <w:noProof/>
              <w:color w:val="1F497D"/>
              <w:sz w:val="20"/>
            </w:rPr>
            <w:t>69</w:t>
          </w:r>
          <w:r w:rsidRPr="00A70683">
            <w:rPr>
              <w:rFonts w:cs="Arial"/>
              <w:b/>
              <w:bCs/>
              <w:color w:val="1F497D"/>
              <w:sz w:val="20"/>
            </w:rPr>
            <w:fldChar w:fldCharType="end"/>
          </w:r>
        </w:p>
      </w:tc>
    </w:tr>
  </w:tbl>
  <w:p w:rsidR="00A977D7" w:rsidRPr="00BC19EC" w:rsidRDefault="00A977D7" w:rsidP="00BC1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D7" w:rsidRPr="00F07C65" w:rsidRDefault="00A977D7" w:rsidP="00314AE3">
    <w:pPr>
      <w:pStyle w:val="Footer"/>
      <w:jc w:val="right"/>
      <w:rPr>
        <w:rFonts w:cs="Arial"/>
        <w:sz w:val="20"/>
      </w:rPr>
    </w:pPr>
    <w:r w:rsidRPr="00F07C65">
      <w:rPr>
        <w:rFonts w:cs="Arial"/>
        <w:sz w:val="20"/>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D7" w:rsidRDefault="00A977D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77D7" w:rsidRDefault="00A977D7" w:rsidP="00841BE7">
    <w:pPr>
      <w:pStyle w:val="Footer"/>
      <w:ind w:right="360"/>
    </w:pPr>
  </w:p>
  <w:p w:rsidR="00A977D7" w:rsidRDefault="00A977D7"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977D7" w:rsidRPr="00A70683" w:rsidTr="00804782">
      <w:trPr>
        <w:trHeight w:val="70"/>
      </w:trPr>
      <w:tc>
        <w:tcPr>
          <w:tcW w:w="8208" w:type="dxa"/>
          <w:tcBorders>
            <w:top w:val="single" w:sz="8" w:space="0" w:color="808080"/>
          </w:tcBorders>
          <w:shd w:val="clear" w:color="auto" w:fill="auto"/>
        </w:tcPr>
        <w:p w:rsidR="00A977D7" w:rsidRPr="00A70683" w:rsidRDefault="00A977D7" w:rsidP="00804782">
          <w:pPr>
            <w:pStyle w:val="Footer"/>
            <w:rPr>
              <w:rFonts w:cs="Arial"/>
              <w:sz w:val="20"/>
              <w:lang w:val="sr-Cyrl-CS"/>
            </w:rPr>
          </w:pPr>
          <w:r w:rsidRPr="00A70683">
            <w:rPr>
              <w:rFonts w:cs="Arial"/>
              <w:b/>
              <w:bCs/>
              <w:color w:val="1F497D"/>
              <w:sz w:val="20"/>
            </w:rPr>
            <w:t>Конкурсна документација у отвореном поступку за ЈН бр.</w:t>
          </w:r>
          <w:r w:rsidRPr="00A70683">
            <w:rPr>
              <w:rFonts w:cs="Arial"/>
              <w:b/>
              <w:bCs/>
              <w:color w:val="1F497D"/>
              <w:sz w:val="20"/>
              <w:lang w:val="sr-Cyrl-CS"/>
            </w:rPr>
            <w:t>1</w:t>
          </w:r>
          <w:r>
            <w:rPr>
              <w:rFonts w:cs="Arial"/>
              <w:b/>
              <w:bCs/>
              <w:color w:val="1F497D"/>
              <w:sz w:val="20"/>
              <w:lang w:val="sr-Cyrl-CS"/>
            </w:rPr>
            <w:t>83/13/Д</w:t>
          </w:r>
          <w:r w:rsidRPr="00A70683">
            <w:rPr>
              <w:rFonts w:cs="Arial"/>
              <w:b/>
              <w:bCs/>
              <w:color w:val="1F497D"/>
              <w:sz w:val="20"/>
              <w:lang w:val="sr-Cyrl-CS"/>
            </w:rPr>
            <w:t>И</w:t>
          </w:r>
          <w:r>
            <w:rPr>
              <w:rFonts w:cs="Arial"/>
              <w:b/>
              <w:bCs/>
              <w:color w:val="1F497D"/>
              <w:sz w:val="20"/>
              <w:lang w:val="sr-Cyrl-CS"/>
            </w:rPr>
            <w:t>КТ</w:t>
          </w:r>
        </w:p>
      </w:tc>
      <w:tc>
        <w:tcPr>
          <w:tcW w:w="1034" w:type="dxa"/>
          <w:tcBorders>
            <w:top w:val="single" w:sz="8" w:space="0" w:color="808080"/>
            <w:left w:val="single" w:sz="8" w:space="0" w:color="808080"/>
          </w:tcBorders>
          <w:shd w:val="clear" w:color="auto" w:fill="auto"/>
        </w:tcPr>
        <w:p w:rsidR="00A977D7" w:rsidRPr="00A70683" w:rsidRDefault="00A977D7" w:rsidP="00804782">
          <w:pPr>
            <w:pStyle w:val="Footer"/>
            <w:rPr>
              <w:rFonts w:cs="Arial"/>
              <w:sz w:val="20"/>
            </w:rPr>
          </w:pPr>
          <w:r w:rsidRPr="00A70683">
            <w:rPr>
              <w:rFonts w:cs="Arial"/>
              <w:b/>
              <w:bCs/>
              <w:color w:val="1F497D"/>
              <w:sz w:val="20"/>
            </w:rPr>
            <w:fldChar w:fldCharType="begin"/>
          </w:r>
          <w:r w:rsidRPr="00A70683">
            <w:rPr>
              <w:rFonts w:cs="Arial"/>
              <w:b/>
              <w:bCs/>
              <w:color w:val="1F497D"/>
              <w:sz w:val="20"/>
            </w:rPr>
            <w:instrText xml:space="preserve"> PAGE </w:instrText>
          </w:r>
          <w:r w:rsidRPr="00A70683">
            <w:rPr>
              <w:rFonts w:cs="Arial"/>
              <w:b/>
              <w:bCs/>
              <w:color w:val="1F497D"/>
              <w:sz w:val="20"/>
            </w:rPr>
            <w:fldChar w:fldCharType="separate"/>
          </w:r>
          <w:r w:rsidR="00BF5520">
            <w:rPr>
              <w:rFonts w:cs="Arial"/>
              <w:b/>
              <w:bCs/>
              <w:noProof/>
              <w:color w:val="1F497D"/>
              <w:sz w:val="20"/>
            </w:rPr>
            <w:t>69</w:t>
          </w:r>
          <w:r w:rsidRPr="00A70683">
            <w:rPr>
              <w:rFonts w:cs="Arial"/>
              <w:b/>
              <w:bCs/>
              <w:color w:val="1F497D"/>
              <w:sz w:val="20"/>
            </w:rPr>
            <w:fldChar w:fldCharType="end"/>
          </w:r>
          <w:r w:rsidRPr="00A70683">
            <w:rPr>
              <w:rFonts w:cs="Arial"/>
              <w:color w:val="1F497D"/>
              <w:sz w:val="20"/>
            </w:rPr>
            <w:t>/</w:t>
          </w:r>
          <w:r w:rsidRPr="00A70683">
            <w:rPr>
              <w:rFonts w:cs="Arial"/>
              <w:b/>
              <w:bCs/>
              <w:color w:val="1F497D"/>
              <w:sz w:val="20"/>
            </w:rPr>
            <w:fldChar w:fldCharType="begin"/>
          </w:r>
          <w:r w:rsidRPr="00A70683">
            <w:rPr>
              <w:rFonts w:cs="Arial"/>
              <w:b/>
              <w:bCs/>
              <w:color w:val="1F497D"/>
              <w:sz w:val="20"/>
            </w:rPr>
            <w:instrText xml:space="preserve"> NUMPAGES \*Arabic </w:instrText>
          </w:r>
          <w:r w:rsidRPr="00A70683">
            <w:rPr>
              <w:rFonts w:cs="Arial"/>
              <w:b/>
              <w:bCs/>
              <w:color w:val="1F497D"/>
              <w:sz w:val="20"/>
            </w:rPr>
            <w:fldChar w:fldCharType="separate"/>
          </w:r>
          <w:r w:rsidR="00BF5520">
            <w:rPr>
              <w:rFonts w:cs="Arial"/>
              <w:b/>
              <w:bCs/>
              <w:noProof/>
              <w:color w:val="1F497D"/>
              <w:sz w:val="20"/>
            </w:rPr>
            <w:t>69</w:t>
          </w:r>
          <w:r w:rsidRPr="00A70683">
            <w:rPr>
              <w:rFonts w:cs="Arial"/>
              <w:b/>
              <w:bCs/>
              <w:color w:val="1F497D"/>
              <w:sz w:val="20"/>
            </w:rPr>
            <w:fldChar w:fldCharType="end"/>
          </w:r>
        </w:p>
      </w:tc>
    </w:tr>
  </w:tbl>
  <w:p w:rsidR="00A977D7" w:rsidRPr="00736018" w:rsidRDefault="00A977D7">
    <w:pPr>
      <w:pStyle w:val="Footer"/>
      <w:jc w:val="right"/>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EC" w:rsidRDefault="00A91AEC">
      <w:r>
        <w:separator/>
      </w:r>
    </w:p>
    <w:p w:rsidR="00A91AEC" w:rsidRDefault="00A91AEC"/>
  </w:footnote>
  <w:footnote w:type="continuationSeparator" w:id="0">
    <w:p w:rsidR="00A91AEC" w:rsidRDefault="00A91AEC">
      <w:r>
        <w:continuationSeparator/>
      </w:r>
    </w:p>
    <w:p w:rsidR="00A91AEC" w:rsidRDefault="00A91A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A44870"/>
    <w:multiLevelType w:val="hybridMultilevel"/>
    <w:tmpl w:val="763C642C"/>
    <w:lvl w:ilvl="0" w:tplc="69487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E6668D"/>
    <w:multiLevelType w:val="multilevel"/>
    <w:tmpl w:val="3A206AC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E3A0C78"/>
    <w:multiLevelType w:val="multilevel"/>
    <w:tmpl w:val="BE1A6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1D81A78"/>
    <w:multiLevelType w:val="multilevel"/>
    <w:tmpl w:val="241A0025"/>
    <w:lvl w:ilvl="0">
      <w:start w:val="1"/>
      <w:numFmt w:val="decimal"/>
      <w:pStyle w:val="Heading1"/>
      <w:lvlText w:val="%1"/>
      <w:lvlJc w:val="left"/>
      <w:pPr>
        <w:ind w:left="792" w:hanging="432"/>
      </w:pPr>
    </w:lvl>
    <w:lvl w:ilvl="1">
      <w:start w:val="1"/>
      <w:numFmt w:val="decimal"/>
      <w:pStyle w:val="Heading2"/>
      <w:lvlText w:val="%1.%2"/>
      <w:lvlJc w:val="left"/>
      <w:pPr>
        <w:ind w:left="138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64">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270F2EE1"/>
    <w:multiLevelType w:val="multilevel"/>
    <w:tmpl w:val="72B4CFEC"/>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6">
    <w:nsid w:val="28F8633B"/>
    <w:multiLevelType w:val="hybridMultilevel"/>
    <w:tmpl w:val="E0DA8F4C"/>
    <w:lvl w:ilvl="0" w:tplc="477027B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28F8655B"/>
    <w:multiLevelType w:val="hybridMultilevel"/>
    <w:tmpl w:val="33F82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8064FC"/>
    <w:multiLevelType w:val="multilevel"/>
    <w:tmpl w:val="695EC9FC"/>
    <w:lvl w:ilvl="0">
      <w:start w:val="1"/>
      <w:numFmt w:val="decimal"/>
      <w:pStyle w:val="Ueberschrift1-NFS3"/>
      <w:lvlText w:val="%1."/>
      <w:lvlJc w:val="left"/>
      <w:pPr>
        <w:ind w:left="360" w:hanging="360"/>
      </w:pPr>
    </w:lvl>
    <w:lvl w:ilvl="1">
      <w:start w:val="1"/>
      <w:numFmt w:val="decimal"/>
      <w:pStyle w:val="NFS3-berschrift2"/>
      <w:lvlText w:val="%1.%2."/>
      <w:lvlJc w:val="left"/>
      <w:pPr>
        <w:ind w:left="792" w:hanging="432"/>
      </w:pPr>
    </w:lvl>
    <w:lvl w:ilvl="2">
      <w:start w:val="1"/>
      <w:numFmt w:val="decimal"/>
      <w:pStyle w:val="NFS3-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2D3D44BF"/>
    <w:multiLevelType w:val="multilevel"/>
    <w:tmpl w:val="35CE6C2A"/>
    <w:lvl w:ilvl="0">
      <w:start w:val="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39C16BAE"/>
    <w:multiLevelType w:val="multilevel"/>
    <w:tmpl w:val="6090D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nsid w:val="3ACC5809"/>
    <w:multiLevelType w:val="hybridMultilevel"/>
    <w:tmpl w:val="E84E8DB8"/>
    <w:lvl w:ilvl="0" w:tplc="0409000F">
      <w:start w:val="2"/>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3A4309D"/>
    <w:multiLevelType w:val="hybridMultilevel"/>
    <w:tmpl w:val="C632F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310089"/>
    <w:multiLevelType w:val="hybridMultilevel"/>
    <w:tmpl w:val="6D80440A"/>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80">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nsid w:val="4A6A0620"/>
    <w:multiLevelType w:val="hybridMultilevel"/>
    <w:tmpl w:val="23CEEC38"/>
    <w:lvl w:ilvl="0" w:tplc="0409000B">
      <w:start w:val="1"/>
      <w:numFmt w:val="decimal"/>
      <w:lvlText w:val="2.%1"/>
      <w:lvlJc w:val="left"/>
      <w:pPr>
        <w:tabs>
          <w:tab w:val="num" w:pos="1077"/>
        </w:tabs>
        <w:ind w:left="720" w:hanging="360"/>
      </w:pPr>
      <w:rPr>
        <w:rFonts w:hint="default"/>
      </w:rPr>
    </w:lvl>
    <w:lvl w:ilvl="1" w:tplc="04090003">
      <w:numFmt w:val="bullet"/>
      <w:lvlText w:val="-"/>
      <w:lvlJc w:val="left"/>
      <w:pPr>
        <w:tabs>
          <w:tab w:val="num" w:pos="1440"/>
        </w:tabs>
        <w:ind w:left="1440" w:hanging="360"/>
      </w:pPr>
      <w:rPr>
        <w:rFonts w:ascii="Arial" w:eastAsia="Times New Roman" w:hAnsi="Arial" w:cs="Aria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3">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0760FAE"/>
    <w:multiLevelType w:val="multilevel"/>
    <w:tmpl w:val="275AFC0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9">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0">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5FF75DF5"/>
    <w:multiLevelType w:val="hybridMultilevel"/>
    <w:tmpl w:val="EE40CF68"/>
    <w:lvl w:ilvl="0" w:tplc="6B109F76">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60DC29CB"/>
    <w:multiLevelType w:val="multilevel"/>
    <w:tmpl w:val="956245D2"/>
    <w:lvl w:ilvl="0">
      <w:start w:val="1"/>
      <w:numFmt w:val="decimal"/>
      <w:lvlText w:val="%1"/>
      <w:lvlJc w:val="left"/>
      <w:pPr>
        <w:ind w:left="720" w:hanging="360"/>
      </w:pPr>
      <w:rPr>
        <w:rFonts w:hint="default"/>
        <w:sz w:val="24"/>
        <w:vertAlign w:val="superscrip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6">
    <w:nsid w:val="6C677E95"/>
    <w:multiLevelType w:val="multilevel"/>
    <w:tmpl w:val="4A04D4E2"/>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8">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4775465"/>
    <w:multiLevelType w:val="multilevel"/>
    <w:tmpl w:val="FBBCFC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9FD44D2"/>
    <w:multiLevelType w:val="hybridMultilevel"/>
    <w:tmpl w:val="FD66B6A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4">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5"/>
  </w:num>
  <w:num w:numId="2">
    <w:abstractNumId w:val="99"/>
  </w:num>
  <w:num w:numId="3">
    <w:abstractNumId w:val="61"/>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num>
  <w:num w:numId="6">
    <w:abstractNumId w:val="89"/>
  </w:num>
  <w:num w:numId="7">
    <w:abstractNumId w:val="91"/>
  </w:num>
  <w:num w:numId="8">
    <w:abstractNumId w:val="60"/>
  </w:num>
  <w:num w:numId="9">
    <w:abstractNumId w:val="83"/>
  </w:num>
  <w:num w:numId="10">
    <w:abstractNumId w:val="84"/>
  </w:num>
  <w:num w:numId="11">
    <w:abstractNumId w:val="36"/>
  </w:num>
  <w:num w:numId="12">
    <w:abstractNumId w:val="40"/>
  </w:num>
  <w:num w:numId="13">
    <w:abstractNumId w:val="71"/>
  </w:num>
  <w:num w:numId="14">
    <w:abstractNumId w:val="85"/>
  </w:num>
  <w:num w:numId="15">
    <w:abstractNumId w:val="97"/>
  </w:num>
  <w:num w:numId="16">
    <w:abstractNumId w:val="74"/>
  </w:num>
  <w:num w:numId="17">
    <w:abstractNumId w:val="72"/>
  </w:num>
  <w:num w:numId="18">
    <w:abstractNumId w:val="88"/>
  </w:num>
  <w:num w:numId="19">
    <w:abstractNumId w:val="93"/>
  </w:num>
  <w:num w:numId="20">
    <w:abstractNumId w:val="53"/>
  </w:num>
  <w:num w:numId="21">
    <w:abstractNumId w:val="64"/>
  </w:num>
  <w:num w:numId="22">
    <w:abstractNumId w:val="67"/>
  </w:num>
  <w:num w:numId="23">
    <w:abstractNumId w:val="70"/>
  </w:num>
  <w:num w:numId="24">
    <w:abstractNumId w:val="77"/>
  </w:num>
  <w:num w:numId="25">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101"/>
  </w:num>
  <w:num w:numId="29">
    <w:abstractNumId w:val="80"/>
  </w:num>
  <w:num w:numId="30">
    <w:abstractNumId w:val="50"/>
  </w:num>
  <w:num w:numId="31">
    <w:abstractNumId w:val="90"/>
  </w:num>
  <w:num w:numId="32">
    <w:abstractNumId w:val="51"/>
  </w:num>
  <w:num w:numId="33">
    <w:abstractNumId w:val="104"/>
  </w:num>
  <w:num w:numId="34">
    <w:abstractNumId w:val="98"/>
  </w:num>
  <w:num w:numId="35">
    <w:abstractNumId w:val="78"/>
  </w:num>
  <w:num w:numId="36">
    <w:abstractNumId w:val="92"/>
  </w:num>
  <w:num w:numId="37">
    <w:abstractNumId w:val="81"/>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69"/>
  </w:num>
  <w:num w:numId="41">
    <w:abstractNumId w:val="52"/>
  </w:num>
  <w:num w:numId="42">
    <w:abstractNumId w:val="103"/>
  </w:num>
  <w:num w:numId="43">
    <w:abstractNumId w:val="75"/>
  </w:num>
  <w:num w:numId="44">
    <w:abstractNumId w:val="65"/>
  </w:num>
  <w:num w:numId="45">
    <w:abstractNumId w:val="79"/>
  </w:num>
  <w:num w:numId="46">
    <w:abstractNumId w:val="96"/>
  </w:num>
  <w:num w:numId="47">
    <w:abstractNumId w:val="49"/>
  </w:num>
  <w:num w:numId="48">
    <w:abstractNumId w:val="6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23"/>
    <w:rsid w:val="000035F7"/>
    <w:rsid w:val="000042FE"/>
    <w:rsid w:val="0000496D"/>
    <w:rsid w:val="000055E3"/>
    <w:rsid w:val="00005D85"/>
    <w:rsid w:val="00007AED"/>
    <w:rsid w:val="00007CE7"/>
    <w:rsid w:val="000104DC"/>
    <w:rsid w:val="00010771"/>
    <w:rsid w:val="0001087F"/>
    <w:rsid w:val="00010AE5"/>
    <w:rsid w:val="00010E2B"/>
    <w:rsid w:val="0001109C"/>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6702"/>
    <w:rsid w:val="00017F00"/>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60F"/>
    <w:rsid w:val="00023BFF"/>
    <w:rsid w:val="00025304"/>
    <w:rsid w:val="00025ABF"/>
    <w:rsid w:val="00025AD4"/>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7BA"/>
    <w:rsid w:val="00032B7E"/>
    <w:rsid w:val="00032C65"/>
    <w:rsid w:val="00033D74"/>
    <w:rsid w:val="0003493C"/>
    <w:rsid w:val="00034E4F"/>
    <w:rsid w:val="00034FFF"/>
    <w:rsid w:val="00035379"/>
    <w:rsid w:val="0003588D"/>
    <w:rsid w:val="000359EE"/>
    <w:rsid w:val="00035C04"/>
    <w:rsid w:val="00036776"/>
    <w:rsid w:val="00036BDD"/>
    <w:rsid w:val="00036C11"/>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27F"/>
    <w:rsid w:val="00051432"/>
    <w:rsid w:val="00051C00"/>
    <w:rsid w:val="00052B06"/>
    <w:rsid w:val="00052F72"/>
    <w:rsid w:val="0005316D"/>
    <w:rsid w:val="000532AB"/>
    <w:rsid w:val="000533E6"/>
    <w:rsid w:val="00053796"/>
    <w:rsid w:val="00053D87"/>
    <w:rsid w:val="00053E33"/>
    <w:rsid w:val="00055239"/>
    <w:rsid w:val="000554F7"/>
    <w:rsid w:val="00055834"/>
    <w:rsid w:val="00056C77"/>
    <w:rsid w:val="00057E3F"/>
    <w:rsid w:val="00057F61"/>
    <w:rsid w:val="0006051E"/>
    <w:rsid w:val="00060DAC"/>
    <w:rsid w:val="00060E85"/>
    <w:rsid w:val="0006139C"/>
    <w:rsid w:val="000613C3"/>
    <w:rsid w:val="00061507"/>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6E1"/>
    <w:rsid w:val="00070FBB"/>
    <w:rsid w:val="00071074"/>
    <w:rsid w:val="000711DD"/>
    <w:rsid w:val="000718B1"/>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792"/>
    <w:rsid w:val="0008290D"/>
    <w:rsid w:val="00082EB6"/>
    <w:rsid w:val="0008365A"/>
    <w:rsid w:val="000837B5"/>
    <w:rsid w:val="0008446C"/>
    <w:rsid w:val="00084C7E"/>
    <w:rsid w:val="00085036"/>
    <w:rsid w:val="00085745"/>
    <w:rsid w:val="00085E88"/>
    <w:rsid w:val="00086EED"/>
    <w:rsid w:val="00086F03"/>
    <w:rsid w:val="0008707A"/>
    <w:rsid w:val="000870AF"/>
    <w:rsid w:val="000875AB"/>
    <w:rsid w:val="00090362"/>
    <w:rsid w:val="00090A5C"/>
    <w:rsid w:val="00090DF6"/>
    <w:rsid w:val="000910FE"/>
    <w:rsid w:val="000912C2"/>
    <w:rsid w:val="000917DD"/>
    <w:rsid w:val="0009245D"/>
    <w:rsid w:val="0009251A"/>
    <w:rsid w:val="000927C9"/>
    <w:rsid w:val="0009315D"/>
    <w:rsid w:val="00093300"/>
    <w:rsid w:val="000934CF"/>
    <w:rsid w:val="0009423C"/>
    <w:rsid w:val="000942D8"/>
    <w:rsid w:val="00094481"/>
    <w:rsid w:val="000949B0"/>
    <w:rsid w:val="00094C1B"/>
    <w:rsid w:val="00094E6C"/>
    <w:rsid w:val="00095531"/>
    <w:rsid w:val="00095668"/>
    <w:rsid w:val="0009572C"/>
    <w:rsid w:val="00095F7C"/>
    <w:rsid w:val="0009667E"/>
    <w:rsid w:val="000968C0"/>
    <w:rsid w:val="00096AED"/>
    <w:rsid w:val="00096BD0"/>
    <w:rsid w:val="000A0268"/>
    <w:rsid w:val="000A070F"/>
    <w:rsid w:val="000A0720"/>
    <w:rsid w:val="000A10E3"/>
    <w:rsid w:val="000A3715"/>
    <w:rsid w:val="000A388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2C93"/>
    <w:rsid w:val="000B3948"/>
    <w:rsid w:val="000B420C"/>
    <w:rsid w:val="000B4512"/>
    <w:rsid w:val="000B47D8"/>
    <w:rsid w:val="000B4842"/>
    <w:rsid w:val="000B486E"/>
    <w:rsid w:val="000B4CCC"/>
    <w:rsid w:val="000B4D6F"/>
    <w:rsid w:val="000B58E8"/>
    <w:rsid w:val="000B59E2"/>
    <w:rsid w:val="000B59EB"/>
    <w:rsid w:val="000B5B98"/>
    <w:rsid w:val="000B5F30"/>
    <w:rsid w:val="000B67DA"/>
    <w:rsid w:val="000B6C6F"/>
    <w:rsid w:val="000B722D"/>
    <w:rsid w:val="000B7943"/>
    <w:rsid w:val="000C0611"/>
    <w:rsid w:val="000C0DF3"/>
    <w:rsid w:val="000C11FE"/>
    <w:rsid w:val="000C2283"/>
    <w:rsid w:val="000C24C5"/>
    <w:rsid w:val="000C28FA"/>
    <w:rsid w:val="000C2D52"/>
    <w:rsid w:val="000C3B2D"/>
    <w:rsid w:val="000C3B49"/>
    <w:rsid w:val="000C3B64"/>
    <w:rsid w:val="000C4021"/>
    <w:rsid w:val="000C4256"/>
    <w:rsid w:val="000C4616"/>
    <w:rsid w:val="000C5468"/>
    <w:rsid w:val="000C547B"/>
    <w:rsid w:val="000C562B"/>
    <w:rsid w:val="000C5D43"/>
    <w:rsid w:val="000C7024"/>
    <w:rsid w:val="000C7B91"/>
    <w:rsid w:val="000C7BB7"/>
    <w:rsid w:val="000D003F"/>
    <w:rsid w:val="000D02E0"/>
    <w:rsid w:val="000D059F"/>
    <w:rsid w:val="000D0D30"/>
    <w:rsid w:val="000D1051"/>
    <w:rsid w:val="000D14F7"/>
    <w:rsid w:val="000D18B7"/>
    <w:rsid w:val="000D1D98"/>
    <w:rsid w:val="000D264E"/>
    <w:rsid w:val="000D3094"/>
    <w:rsid w:val="000D31A7"/>
    <w:rsid w:val="000D3232"/>
    <w:rsid w:val="000D32FD"/>
    <w:rsid w:val="000D34FD"/>
    <w:rsid w:val="000D39CF"/>
    <w:rsid w:val="000D3A3C"/>
    <w:rsid w:val="000D3DF9"/>
    <w:rsid w:val="000D42ED"/>
    <w:rsid w:val="000D4712"/>
    <w:rsid w:val="000D49C4"/>
    <w:rsid w:val="000D570B"/>
    <w:rsid w:val="000D593D"/>
    <w:rsid w:val="000D5A30"/>
    <w:rsid w:val="000D5D37"/>
    <w:rsid w:val="000D64E7"/>
    <w:rsid w:val="000D68A4"/>
    <w:rsid w:val="000D68C4"/>
    <w:rsid w:val="000E0014"/>
    <w:rsid w:val="000E08CC"/>
    <w:rsid w:val="000E1258"/>
    <w:rsid w:val="000E1606"/>
    <w:rsid w:val="000E1C4A"/>
    <w:rsid w:val="000E1D0A"/>
    <w:rsid w:val="000E1FD4"/>
    <w:rsid w:val="000E2391"/>
    <w:rsid w:val="000E3071"/>
    <w:rsid w:val="000E3256"/>
    <w:rsid w:val="000E3346"/>
    <w:rsid w:val="000E34C6"/>
    <w:rsid w:val="000E3BC9"/>
    <w:rsid w:val="000E43B9"/>
    <w:rsid w:val="000E4657"/>
    <w:rsid w:val="000E495F"/>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71C"/>
    <w:rsid w:val="000F0C38"/>
    <w:rsid w:val="000F1D10"/>
    <w:rsid w:val="000F1D3E"/>
    <w:rsid w:val="000F1D75"/>
    <w:rsid w:val="000F1F11"/>
    <w:rsid w:val="000F298E"/>
    <w:rsid w:val="000F364F"/>
    <w:rsid w:val="000F36A0"/>
    <w:rsid w:val="000F4109"/>
    <w:rsid w:val="000F4348"/>
    <w:rsid w:val="000F458B"/>
    <w:rsid w:val="000F48FD"/>
    <w:rsid w:val="000F5222"/>
    <w:rsid w:val="000F53AA"/>
    <w:rsid w:val="000F5905"/>
    <w:rsid w:val="000F59DB"/>
    <w:rsid w:val="000F6421"/>
    <w:rsid w:val="000F6D51"/>
    <w:rsid w:val="000F6EA8"/>
    <w:rsid w:val="000F7272"/>
    <w:rsid w:val="000F79CB"/>
    <w:rsid w:val="00102340"/>
    <w:rsid w:val="001027D6"/>
    <w:rsid w:val="001029A5"/>
    <w:rsid w:val="00102AC1"/>
    <w:rsid w:val="00102F65"/>
    <w:rsid w:val="00103735"/>
    <w:rsid w:val="00103CC9"/>
    <w:rsid w:val="00103DD9"/>
    <w:rsid w:val="00103E5D"/>
    <w:rsid w:val="001049A0"/>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B50"/>
    <w:rsid w:val="00115226"/>
    <w:rsid w:val="001161CF"/>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45D1"/>
    <w:rsid w:val="001252A3"/>
    <w:rsid w:val="001259A0"/>
    <w:rsid w:val="001263EA"/>
    <w:rsid w:val="0012670D"/>
    <w:rsid w:val="0012672D"/>
    <w:rsid w:val="00126981"/>
    <w:rsid w:val="00127295"/>
    <w:rsid w:val="00127BB9"/>
    <w:rsid w:val="0013047A"/>
    <w:rsid w:val="00130633"/>
    <w:rsid w:val="00130A88"/>
    <w:rsid w:val="0013155E"/>
    <w:rsid w:val="0013191B"/>
    <w:rsid w:val="00131BF9"/>
    <w:rsid w:val="001320F3"/>
    <w:rsid w:val="00132368"/>
    <w:rsid w:val="001329FE"/>
    <w:rsid w:val="00132A42"/>
    <w:rsid w:val="00133176"/>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E9D"/>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508B7"/>
    <w:rsid w:val="001510F7"/>
    <w:rsid w:val="0015110F"/>
    <w:rsid w:val="00151402"/>
    <w:rsid w:val="001515D2"/>
    <w:rsid w:val="00151F32"/>
    <w:rsid w:val="00152656"/>
    <w:rsid w:val="0015293D"/>
    <w:rsid w:val="00152BEB"/>
    <w:rsid w:val="00152C72"/>
    <w:rsid w:val="00152E7F"/>
    <w:rsid w:val="0015336B"/>
    <w:rsid w:val="00153763"/>
    <w:rsid w:val="00153AB1"/>
    <w:rsid w:val="00153EC1"/>
    <w:rsid w:val="00153F9F"/>
    <w:rsid w:val="001540BB"/>
    <w:rsid w:val="001541DC"/>
    <w:rsid w:val="0015447D"/>
    <w:rsid w:val="00154F96"/>
    <w:rsid w:val="00155004"/>
    <w:rsid w:val="001553E5"/>
    <w:rsid w:val="00155607"/>
    <w:rsid w:val="001558D3"/>
    <w:rsid w:val="00155A46"/>
    <w:rsid w:val="001560FE"/>
    <w:rsid w:val="001563C0"/>
    <w:rsid w:val="00156578"/>
    <w:rsid w:val="0015661C"/>
    <w:rsid w:val="001567D2"/>
    <w:rsid w:val="0015754B"/>
    <w:rsid w:val="00157A0A"/>
    <w:rsid w:val="00157E0D"/>
    <w:rsid w:val="0016015F"/>
    <w:rsid w:val="0016027D"/>
    <w:rsid w:val="001603BC"/>
    <w:rsid w:val="001606AA"/>
    <w:rsid w:val="0016073F"/>
    <w:rsid w:val="00160BF4"/>
    <w:rsid w:val="00161139"/>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63B"/>
    <w:rsid w:val="001707F9"/>
    <w:rsid w:val="0017081A"/>
    <w:rsid w:val="00170832"/>
    <w:rsid w:val="00170A0C"/>
    <w:rsid w:val="00170AA3"/>
    <w:rsid w:val="00170B21"/>
    <w:rsid w:val="00170BE8"/>
    <w:rsid w:val="00170CE4"/>
    <w:rsid w:val="00171604"/>
    <w:rsid w:val="00171D66"/>
    <w:rsid w:val="00172BBE"/>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981"/>
    <w:rsid w:val="00192B46"/>
    <w:rsid w:val="00192E7A"/>
    <w:rsid w:val="001930F3"/>
    <w:rsid w:val="001933B9"/>
    <w:rsid w:val="0019387A"/>
    <w:rsid w:val="00193ACF"/>
    <w:rsid w:val="00193C15"/>
    <w:rsid w:val="0019425A"/>
    <w:rsid w:val="001944AC"/>
    <w:rsid w:val="001948C6"/>
    <w:rsid w:val="001948F8"/>
    <w:rsid w:val="00194903"/>
    <w:rsid w:val="001959B0"/>
    <w:rsid w:val="001959D0"/>
    <w:rsid w:val="00196151"/>
    <w:rsid w:val="00196726"/>
    <w:rsid w:val="00196727"/>
    <w:rsid w:val="00196D47"/>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8F2"/>
    <w:rsid w:val="001C39BF"/>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55F4"/>
    <w:rsid w:val="001E577C"/>
    <w:rsid w:val="001E6997"/>
    <w:rsid w:val="001E6C8B"/>
    <w:rsid w:val="001E6DC5"/>
    <w:rsid w:val="001E6E32"/>
    <w:rsid w:val="001E70CB"/>
    <w:rsid w:val="001E77A5"/>
    <w:rsid w:val="001F05D3"/>
    <w:rsid w:val="001F0F1B"/>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20"/>
    <w:rsid w:val="001F5715"/>
    <w:rsid w:val="001F59E0"/>
    <w:rsid w:val="001F68D8"/>
    <w:rsid w:val="001F7129"/>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2CD8"/>
    <w:rsid w:val="00204027"/>
    <w:rsid w:val="00204111"/>
    <w:rsid w:val="00204871"/>
    <w:rsid w:val="00205B96"/>
    <w:rsid w:val="00205C4A"/>
    <w:rsid w:val="002067CF"/>
    <w:rsid w:val="00206ABA"/>
    <w:rsid w:val="00206AD0"/>
    <w:rsid w:val="00207151"/>
    <w:rsid w:val="0020735B"/>
    <w:rsid w:val="00207C64"/>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B4"/>
    <w:rsid w:val="00215D0A"/>
    <w:rsid w:val="00215E1D"/>
    <w:rsid w:val="0021628F"/>
    <w:rsid w:val="002163D0"/>
    <w:rsid w:val="002165CA"/>
    <w:rsid w:val="0021666D"/>
    <w:rsid w:val="002176BF"/>
    <w:rsid w:val="00217EA9"/>
    <w:rsid w:val="002227E8"/>
    <w:rsid w:val="00222BA3"/>
    <w:rsid w:val="00222C12"/>
    <w:rsid w:val="00222E33"/>
    <w:rsid w:val="00222EC2"/>
    <w:rsid w:val="002231ED"/>
    <w:rsid w:val="002233C3"/>
    <w:rsid w:val="002234C5"/>
    <w:rsid w:val="00223749"/>
    <w:rsid w:val="00223A5B"/>
    <w:rsid w:val="00224C2B"/>
    <w:rsid w:val="00224CF4"/>
    <w:rsid w:val="002251A4"/>
    <w:rsid w:val="00225879"/>
    <w:rsid w:val="00225F8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DF9"/>
    <w:rsid w:val="00237FB2"/>
    <w:rsid w:val="0024042B"/>
    <w:rsid w:val="00240B93"/>
    <w:rsid w:val="0024114E"/>
    <w:rsid w:val="0024151A"/>
    <w:rsid w:val="00241A19"/>
    <w:rsid w:val="00241AB0"/>
    <w:rsid w:val="002422C3"/>
    <w:rsid w:val="00242DF8"/>
    <w:rsid w:val="00242F92"/>
    <w:rsid w:val="002430B1"/>
    <w:rsid w:val="00243C78"/>
    <w:rsid w:val="00244301"/>
    <w:rsid w:val="00244361"/>
    <w:rsid w:val="00244A86"/>
    <w:rsid w:val="002450BC"/>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2A6"/>
    <w:rsid w:val="00253748"/>
    <w:rsid w:val="00253E9C"/>
    <w:rsid w:val="00254BA0"/>
    <w:rsid w:val="00254C8B"/>
    <w:rsid w:val="00254E4B"/>
    <w:rsid w:val="00255371"/>
    <w:rsid w:val="00255515"/>
    <w:rsid w:val="00255CF9"/>
    <w:rsid w:val="00255FE0"/>
    <w:rsid w:val="0025654A"/>
    <w:rsid w:val="002565E1"/>
    <w:rsid w:val="00256BFF"/>
    <w:rsid w:val="00256D75"/>
    <w:rsid w:val="002577A6"/>
    <w:rsid w:val="00257D8E"/>
    <w:rsid w:val="00257DB1"/>
    <w:rsid w:val="00260104"/>
    <w:rsid w:val="00260449"/>
    <w:rsid w:val="00260B87"/>
    <w:rsid w:val="00260D53"/>
    <w:rsid w:val="00261232"/>
    <w:rsid w:val="00261249"/>
    <w:rsid w:val="00261349"/>
    <w:rsid w:val="00261C1E"/>
    <w:rsid w:val="00262569"/>
    <w:rsid w:val="00262725"/>
    <w:rsid w:val="0026277D"/>
    <w:rsid w:val="00262825"/>
    <w:rsid w:val="0026340F"/>
    <w:rsid w:val="00263B0C"/>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952"/>
    <w:rsid w:val="00271C4C"/>
    <w:rsid w:val="002726E9"/>
    <w:rsid w:val="00272EDC"/>
    <w:rsid w:val="00272FD7"/>
    <w:rsid w:val="002731BE"/>
    <w:rsid w:val="00274100"/>
    <w:rsid w:val="00274181"/>
    <w:rsid w:val="00274398"/>
    <w:rsid w:val="002745D0"/>
    <w:rsid w:val="0027488E"/>
    <w:rsid w:val="00275620"/>
    <w:rsid w:val="00275F42"/>
    <w:rsid w:val="00276788"/>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412C"/>
    <w:rsid w:val="00284462"/>
    <w:rsid w:val="00284616"/>
    <w:rsid w:val="002853AD"/>
    <w:rsid w:val="0028543A"/>
    <w:rsid w:val="0028544A"/>
    <w:rsid w:val="002855C9"/>
    <w:rsid w:val="00285748"/>
    <w:rsid w:val="0028583C"/>
    <w:rsid w:val="00286278"/>
    <w:rsid w:val="00286491"/>
    <w:rsid w:val="00286761"/>
    <w:rsid w:val="00286C2F"/>
    <w:rsid w:val="002879BB"/>
    <w:rsid w:val="00287A95"/>
    <w:rsid w:val="002907A2"/>
    <w:rsid w:val="002908BC"/>
    <w:rsid w:val="00290E62"/>
    <w:rsid w:val="00290F16"/>
    <w:rsid w:val="002911FF"/>
    <w:rsid w:val="00291382"/>
    <w:rsid w:val="00291859"/>
    <w:rsid w:val="00292BDB"/>
    <w:rsid w:val="00292C1F"/>
    <w:rsid w:val="00292CA3"/>
    <w:rsid w:val="00292DDF"/>
    <w:rsid w:val="00293149"/>
    <w:rsid w:val="00293264"/>
    <w:rsid w:val="002935F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80D"/>
    <w:rsid w:val="002A4C1D"/>
    <w:rsid w:val="002A57A5"/>
    <w:rsid w:val="002A5BD7"/>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312F"/>
    <w:rsid w:val="002B3372"/>
    <w:rsid w:val="002B3618"/>
    <w:rsid w:val="002B3A07"/>
    <w:rsid w:val="002B3CB8"/>
    <w:rsid w:val="002B3FC0"/>
    <w:rsid w:val="002B4312"/>
    <w:rsid w:val="002B4921"/>
    <w:rsid w:val="002B4A00"/>
    <w:rsid w:val="002B4F6A"/>
    <w:rsid w:val="002B517C"/>
    <w:rsid w:val="002B55FE"/>
    <w:rsid w:val="002B5A35"/>
    <w:rsid w:val="002B5B83"/>
    <w:rsid w:val="002B5D52"/>
    <w:rsid w:val="002B663B"/>
    <w:rsid w:val="002B6D5A"/>
    <w:rsid w:val="002B6EB1"/>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9C2"/>
    <w:rsid w:val="002D4AD0"/>
    <w:rsid w:val="002D4AFD"/>
    <w:rsid w:val="002D4C56"/>
    <w:rsid w:val="002D4D6B"/>
    <w:rsid w:val="002D4E90"/>
    <w:rsid w:val="002D4F18"/>
    <w:rsid w:val="002D5540"/>
    <w:rsid w:val="002D5AA6"/>
    <w:rsid w:val="002D5E88"/>
    <w:rsid w:val="002D5FB2"/>
    <w:rsid w:val="002D5FD3"/>
    <w:rsid w:val="002D6137"/>
    <w:rsid w:val="002D673A"/>
    <w:rsid w:val="002D680D"/>
    <w:rsid w:val="002D6AAE"/>
    <w:rsid w:val="002D7444"/>
    <w:rsid w:val="002D7AB2"/>
    <w:rsid w:val="002E08BD"/>
    <w:rsid w:val="002E08EA"/>
    <w:rsid w:val="002E1783"/>
    <w:rsid w:val="002E183C"/>
    <w:rsid w:val="002E1868"/>
    <w:rsid w:val="002E1904"/>
    <w:rsid w:val="002E1C8E"/>
    <w:rsid w:val="002E2374"/>
    <w:rsid w:val="002E40BF"/>
    <w:rsid w:val="002E4258"/>
    <w:rsid w:val="002E4706"/>
    <w:rsid w:val="002E5445"/>
    <w:rsid w:val="002E627C"/>
    <w:rsid w:val="002E62CE"/>
    <w:rsid w:val="002E6567"/>
    <w:rsid w:val="002E6587"/>
    <w:rsid w:val="002E69ED"/>
    <w:rsid w:val="002E6CD1"/>
    <w:rsid w:val="002E75AC"/>
    <w:rsid w:val="002E763A"/>
    <w:rsid w:val="002F04E2"/>
    <w:rsid w:val="002F099F"/>
    <w:rsid w:val="002F1040"/>
    <w:rsid w:val="002F13B3"/>
    <w:rsid w:val="002F1423"/>
    <w:rsid w:val="002F1C1B"/>
    <w:rsid w:val="002F1E22"/>
    <w:rsid w:val="002F2105"/>
    <w:rsid w:val="002F28B2"/>
    <w:rsid w:val="002F2E6E"/>
    <w:rsid w:val="002F45B3"/>
    <w:rsid w:val="002F48D1"/>
    <w:rsid w:val="002F49D0"/>
    <w:rsid w:val="002F53FF"/>
    <w:rsid w:val="003003A5"/>
    <w:rsid w:val="00300AC5"/>
    <w:rsid w:val="00300AF6"/>
    <w:rsid w:val="0030144A"/>
    <w:rsid w:val="003024F5"/>
    <w:rsid w:val="0030251B"/>
    <w:rsid w:val="0030297F"/>
    <w:rsid w:val="00302C6B"/>
    <w:rsid w:val="00302DC0"/>
    <w:rsid w:val="00303262"/>
    <w:rsid w:val="00303467"/>
    <w:rsid w:val="003035F6"/>
    <w:rsid w:val="00303E05"/>
    <w:rsid w:val="00304281"/>
    <w:rsid w:val="00305592"/>
    <w:rsid w:val="00305AD4"/>
    <w:rsid w:val="00305D38"/>
    <w:rsid w:val="00306B60"/>
    <w:rsid w:val="00306EB9"/>
    <w:rsid w:val="00306EDC"/>
    <w:rsid w:val="0030777F"/>
    <w:rsid w:val="0030789D"/>
    <w:rsid w:val="00307990"/>
    <w:rsid w:val="003100D8"/>
    <w:rsid w:val="00310554"/>
    <w:rsid w:val="003108C8"/>
    <w:rsid w:val="00310DFC"/>
    <w:rsid w:val="00311E5C"/>
    <w:rsid w:val="00312650"/>
    <w:rsid w:val="00312B44"/>
    <w:rsid w:val="0031310F"/>
    <w:rsid w:val="0031324D"/>
    <w:rsid w:val="00314378"/>
    <w:rsid w:val="00314768"/>
    <w:rsid w:val="00314AE3"/>
    <w:rsid w:val="00314BB4"/>
    <w:rsid w:val="003152EB"/>
    <w:rsid w:val="00315EBA"/>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6FE4"/>
    <w:rsid w:val="003372D6"/>
    <w:rsid w:val="003376C6"/>
    <w:rsid w:val="00337E1E"/>
    <w:rsid w:val="0034052F"/>
    <w:rsid w:val="00340D97"/>
    <w:rsid w:val="003412CC"/>
    <w:rsid w:val="00341536"/>
    <w:rsid w:val="0034193A"/>
    <w:rsid w:val="00341B1C"/>
    <w:rsid w:val="00341B30"/>
    <w:rsid w:val="00341BE5"/>
    <w:rsid w:val="00341DCE"/>
    <w:rsid w:val="00341F5D"/>
    <w:rsid w:val="00341FC1"/>
    <w:rsid w:val="00342235"/>
    <w:rsid w:val="00342439"/>
    <w:rsid w:val="00342714"/>
    <w:rsid w:val="0034276C"/>
    <w:rsid w:val="00343446"/>
    <w:rsid w:val="0034358E"/>
    <w:rsid w:val="003435DE"/>
    <w:rsid w:val="0034375C"/>
    <w:rsid w:val="003437A5"/>
    <w:rsid w:val="00343922"/>
    <w:rsid w:val="00343939"/>
    <w:rsid w:val="00343A1F"/>
    <w:rsid w:val="00343EE5"/>
    <w:rsid w:val="00344368"/>
    <w:rsid w:val="00344587"/>
    <w:rsid w:val="00345036"/>
    <w:rsid w:val="00345F06"/>
    <w:rsid w:val="0034602A"/>
    <w:rsid w:val="003460FF"/>
    <w:rsid w:val="003473A0"/>
    <w:rsid w:val="003477C1"/>
    <w:rsid w:val="00347BBC"/>
    <w:rsid w:val="00350395"/>
    <w:rsid w:val="003503BE"/>
    <w:rsid w:val="00350FB0"/>
    <w:rsid w:val="003515FF"/>
    <w:rsid w:val="0035163D"/>
    <w:rsid w:val="003525AA"/>
    <w:rsid w:val="00352784"/>
    <w:rsid w:val="003528F1"/>
    <w:rsid w:val="00352D61"/>
    <w:rsid w:val="00354245"/>
    <w:rsid w:val="00354420"/>
    <w:rsid w:val="00354653"/>
    <w:rsid w:val="0035477D"/>
    <w:rsid w:val="003549DE"/>
    <w:rsid w:val="00354D41"/>
    <w:rsid w:val="003552C9"/>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6776"/>
    <w:rsid w:val="00367475"/>
    <w:rsid w:val="00367850"/>
    <w:rsid w:val="003679DF"/>
    <w:rsid w:val="00367BFF"/>
    <w:rsid w:val="003709D3"/>
    <w:rsid w:val="00370AA9"/>
    <w:rsid w:val="00370BD0"/>
    <w:rsid w:val="00370E97"/>
    <w:rsid w:val="003713EF"/>
    <w:rsid w:val="00371BC9"/>
    <w:rsid w:val="0037260A"/>
    <w:rsid w:val="00372D45"/>
    <w:rsid w:val="00373291"/>
    <w:rsid w:val="00373705"/>
    <w:rsid w:val="003737F4"/>
    <w:rsid w:val="00373FB5"/>
    <w:rsid w:val="003746CC"/>
    <w:rsid w:val="00374D49"/>
    <w:rsid w:val="00374EE7"/>
    <w:rsid w:val="00374FCD"/>
    <w:rsid w:val="00375021"/>
    <w:rsid w:val="003756A2"/>
    <w:rsid w:val="00375838"/>
    <w:rsid w:val="00375C8B"/>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206D"/>
    <w:rsid w:val="00382754"/>
    <w:rsid w:val="00383211"/>
    <w:rsid w:val="0038375A"/>
    <w:rsid w:val="0038404A"/>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CCF"/>
    <w:rsid w:val="00392978"/>
    <w:rsid w:val="00392CF4"/>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17D"/>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FEF"/>
    <w:rsid w:val="003B1316"/>
    <w:rsid w:val="003B17F1"/>
    <w:rsid w:val="003B1B5E"/>
    <w:rsid w:val="003B2544"/>
    <w:rsid w:val="003B2CDC"/>
    <w:rsid w:val="003B36F4"/>
    <w:rsid w:val="003B38C3"/>
    <w:rsid w:val="003B3D6E"/>
    <w:rsid w:val="003B40FC"/>
    <w:rsid w:val="003B4152"/>
    <w:rsid w:val="003B4978"/>
    <w:rsid w:val="003B514E"/>
    <w:rsid w:val="003B53C5"/>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BD"/>
    <w:rsid w:val="003C2FF1"/>
    <w:rsid w:val="003C3DA1"/>
    <w:rsid w:val="003C4417"/>
    <w:rsid w:val="003C45F6"/>
    <w:rsid w:val="003C504C"/>
    <w:rsid w:val="003C528E"/>
    <w:rsid w:val="003C5906"/>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2E38"/>
    <w:rsid w:val="003D3414"/>
    <w:rsid w:val="003D529D"/>
    <w:rsid w:val="003D5362"/>
    <w:rsid w:val="003D562E"/>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CBA"/>
    <w:rsid w:val="003E3199"/>
    <w:rsid w:val="003E36F7"/>
    <w:rsid w:val="003E3931"/>
    <w:rsid w:val="003E3F1E"/>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093"/>
    <w:rsid w:val="003F026D"/>
    <w:rsid w:val="003F052B"/>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5ECB"/>
    <w:rsid w:val="003F6035"/>
    <w:rsid w:val="003F60C3"/>
    <w:rsid w:val="003F670B"/>
    <w:rsid w:val="003F6726"/>
    <w:rsid w:val="003F6858"/>
    <w:rsid w:val="003F7DFD"/>
    <w:rsid w:val="00400160"/>
    <w:rsid w:val="0040080E"/>
    <w:rsid w:val="00400917"/>
    <w:rsid w:val="00400A38"/>
    <w:rsid w:val="00401AF8"/>
    <w:rsid w:val="00401CD9"/>
    <w:rsid w:val="00401F5B"/>
    <w:rsid w:val="004023EA"/>
    <w:rsid w:val="0040259D"/>
    <w:rsid w:val="00403B69"/>
    <w:rsid w:val="00403BD9"/>
    <w:rsid w:val="00404DD4"/>
    <w:rsid w:val="00405684"/>
    <w:rsid w:val="00405E5E"/>
    <w:rsid w:val="004062E7"/>
    <w:rsid w:val="00406F7D"/>
    <w:rsid w:val="004070CB"/>
    <w:rsid w:val="0040775A"/>
    <w:rsid w:val="004077E5"/>
    <w:rsid w:val="00410307"/>
    <w:rsid w:val="004107FE"/>
    <w:rsid w:val="00410F22"/>
    <w:rsid w:val="00411041"/>
    <w:rsid w:val="00411871"/>
    <w:rsid w:val="004118CB"/>
    <w:rsid w:val="00411DC3"/>
    <w:rsid w:val="004120AE"/>
    <w:rsid w:val="004125D6"/>
    <w:rsid w:val="00412786"/>
    <w:rsid w:val="00412AC4"/>
    <w:rsid w:val="00412FFF"/>
    <w:rsid w:val="0041315E"/>
    <w:rsid w:val="00413236"/>
    <w:rsid w:val="0041370C"/>
    <w:rsid w:val="004143B5"/>
    <w:rsid w:val="00414A97"/>
    <w:rsid w:val="00415058"/>
    <w:rsid w:val="0041601E"/>
    <w:rsid w:val="00416358"/>
    <w:rsid w:val="004164A3"/>
    <w:rsid w:val="00416B98"/>
    <w:rsid w:val="00417EBA"/>
    <w:rsid w:val="004206CB"/>
    <w:rsid w:val="00420985"/>
    <w:rsid w:val="00420F5D"/>
    <w:rsid w:val="00421BD7"/>
    <w:rsid w:val="00422032"/>
    <w:rsid w:val="00422350"/>
    <w:rsid w:val="00422ADE"/>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09C8"/>
    <w:rsid w:val="0043122E"/>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69B"/>
    <w:rsid w:val="00435C5B"/>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58"/>
    <w:rsid w:val="00441E54"/>
    <w:rsid w:val="0044217C"/>
    <w:rsid w:val="004424DD"/>
    <w:rsid w:val="004425F5"/>
    <w:rsid w:val="00442C45"/>
    <w:rsid w:val="004433E9"/>
    <w:rsid w:val="004435FD"/>
    <w:rsid w:val="00443A6A"/>
    <w:rsid w:val="00444649"/>
    <w:rsid w:val="004448E7"/>
    <w:rsid w:val="00445007"/>
    <w:rsid w:val="0044590F"/>
    <w:rsid w:val="00445A55"/>
    <w:rsid w:val="00445E54"/>
    <w:rsid w:val="0044613E"/>
    <w:rsid w:val="00447244"/>
    <w:rsid w:val="0044779D"/>
    <w:rsid w:val="00447B18"/>
    <w:rsid w:val="00450EB3"/>
    <w:rsid w:val="004518FA"/>
    <w:rsid w:val="004519B1"/>
    <w:rsid w:val="00451F41"/>
    <w:rsid w:val="0045246A"/>
    <w:rsid w:val="00452710"/>
    <w:rsid w:val="00452758"/>
    <w:rsid w:val="0045306E"/>
    <w:rsid w:val="00453275"/>
    <w:rsid w:val="004532CC"/>
    <w:rsid w:val="00453A04"/>
    <w:rsid w:val="00453B90"/>
    <w:rsid w:val="0045575A"/>
    <w:rsid w:val="00455D19"/>
    <w:rsid w:val="00455E5C"/>
    <w:rsid w:val="00456322"/>
    <w:rsid w:val="00456A8F"/>
    <w:rsid w:val="00457A99"/>
    <w:rsid w:val="004612CD"/>
    <w:rsid w:val="004618A5"/>
    <w:rsid w:val="004631E7"/>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7FE"/>
    <w:rsid w:val="00470FB0"/>
    <w:rsid w:val="004716B3"/>
    <w:rsid w:val="0047177E"/>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3A0"/>
    <w:rsid w:val="004764F9"/>
    <w:rsid w:val="00476E54"/>
    <w:rsid w:val="0047715C"/>
    <w:rsid w:val="004772F7"/>
    <w:rsid w:val="0047790C"/>
    <w:rsid w:val="00480077"/>
    <w:rsid w:val="00480907"/>
    <w:rsid w:val="00480A0F"/>
    <w:rsid w:val="004812AF"/>
    <w:rsid w:val="00481552"/>
    <w:rsid w:val="00481BC8"/>
    <w:rsid w:val="00481EC9"/>
    <w:rsid w:val="00482208"/>
    <w:rsid w:val="00482257"/>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BB7"/>
    <w:rsid w:val="00492DD4"/>
    <w:rsid w:val="0049306E"/>
    <w:rsid w:val="0049324F"/>
    <w:rsid w:val="004938FD"/>
    <w:rsid w:val="004939D2"/>
    <w:rsid w:val="004942C8"/>
    <w:rsid w:val="00494CD6"/>
    <w:rsid w:val="00495801"/>
    <w:rsid w:val="00495BD3"/>
    <w:rsid w:val="00495CA8"/>
    <w:rsid w:val="00495D9E"/>
    <w:rsid w:val="00496294"/>
    <w:rsid w:val="00496843"/>
    <w:rsid w:val="00496C79"/>
    <w:rsid w:val="0049721E"/>
    <w:rsid w:val="004973F2"/>
    <w:rsid w:val="004975C4"/>
    <w:rsid w:val="004A0591"/>
    <w:rsid w:val="004A0A58"/>
    <w:rsid w:val="004A0B49"/>
    <w:rsid w:val="004A0E5D"/>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3B2"/>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304D"/>
    <w:rsid w:val="004C3717"/>
    <w:rsid w:val="004C38AE"/>
    <w:rsid w:val="004C40FA"/>
    <w:rsid w:val="004C45AC"/>
    <w:rsid w:val="004C4877"/>
    <w:rsid w:val="004C4B2E"/>
    <w:rsid w:val="004C4E61"/>
    <w:rsid w:val="004C57A6"/>
    <w:rsid w:val="004C5DFB"/>
    <w:rsid w:val="004C612A"/>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2E6"/>
    <w:rsid w:val="004E038A"/>
    <w:rsid w:val="004E0B26"/>
    <w:rsid w:val="004E18C2"/>
    <w:rsid w:val="004E1B12"/>
    <w:rsid w:val="004E1B58"/>
    <w:rsid w:val="004E2137"/>
    <w:rsid w:val="004E2434"/>
    <w:rsid w:val="004E25C2"/>
    <w:rsid w:val="004E2917"/>
    <w:rsid w:val="004E297C"/>
    <w:rsid w:val="004E2C0C"/>
    <w:rsid w:val="004E2CD2"/>
    <w:rsid w:val="004E3430"/>
    <w:rsid w:val="004E3A51"/>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228"/>
    <w:rsid w:val="00507883"/>
    <w:rsid w:val="00507896"/>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0C1"/>
    <w:rsid w:val="0051544C"/>
    <w:rsid w:val="00515618"/>
    <w:rsid w:val="005159C5"/>
    <w:rsid w:val="005160C0"/>
    <w:rsid w:val="00516502"/>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F2"/>
    <w:rsid w:val="00525053"/>
    <w:rsid w:val="00525055"/>
    <w:rsid w:val="0052562A"/>
    <w:rsid w:val="00525AA5"/>
    <w:rsid w:val="00525B21"/>
    <w:rsid w:val="00525BA5"/>
    <w:rsid w:val="00525C03"/>
    <w:rsid w:val="00525DFF"/>
    <w:rsid w:val="005265BC"/>
    <w:rsid w:val="00526985"/>
    <w:rsid w:val="00526DAD"/>
    <w:rsid w:val="0052736F"/>
    <w:rsid w:val="00527676"/>
    <w:rsid w:val="00527D2B"/>
    <w:rsid w:val="005302BC"/>
    <w:rsid w:val="005309C9"/>
    <w:rsid w:val="00530A5C"/>
    <w:rsid w:val="00530AB7"/>
    <w:rsid w:val="0053102B"/>
    <w:rsid w:val="00531165"/>
    <w:rsid w:val="00531ACB"/>
    <w:rsid w:val="00531CA5"/>
    <w:rsid w:val="005329F0"/>
    <w:rsid w:val="00533083"/>
    <w:rsid w:val="00533284"/>
    <w:rsid w:val="005333DE"/>
    <w:rsid w:val="00533A87"/>
    <w:rsid w:val="00533CD9"/>
    <w:rsid w:val="00534390"/>
    <w:rsid w:val="005344F2"/>
    <w:rsid w:val="00534A62"/>
    <w:rsid w:val="00534C64"/>
    <w:rsid w:val="0053569A"/>
    <w:rsid w:val="0053641D"/>
    <w:rsid w:val="0053691F"/>
    <w:rsid w:val="005370E0"/>
    <w:rsid w:val="00537609"/>
    <w:rsid w:val="00537747"/>
    <w:rsid w:val="0053792B"/>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67E"/>
    <w:rsid w:val="00545D25"/>
    <w:rsid w:val="00545E8E"/>
    <w:rsid w:val="00546265"/>
    <w:rsid w:val="005463B3"/>
    <w:rsid w:val="00547363"/>
    <w:rsid w:val="005474B1"/>
    <w:rsid w:val="00547506"/>
    <w:rsid w:val="0054753A"/>
    <w:rsid w:val="00550552"/>
    <w:rsid w:val="00550BFA"/>
    <w:rsid w:val="0055106E"/>
    <w:rsid w:val="005519B6"/>
    <w:rsid w:val="00551C38"/>
    <w:rsid w:val="00552254"/>
    <w:rsid w:val="00552504"/>
    <w:rsid w:val="00552974"/>
    <w:rsid w:val="00553412"/>
    <w:rsid w:val="00553917"/>
    <w:rsid w:val="00553AE8"/>
    <w:rsid w:val="00553BCF"/>
    <w:rsid w:val="00554209"/>
    <w:rsid w:val="005542FC"/>
    <w:rsid w:val="005545D8"/>
    <w:rsid w:val="005546B3"/>
    <w:rsid w:val="0055479B"/>
    <w:rsid w:val="00554A9F"/>
    <w:rsid w:val="00554AAF"/>
    <w:rsid w:val="00554AE4"/>
    <w:rsid w:val="00554B71"/>
    <w:rsid w:val="00554CCD"/>
    <w:rsid w:val="00554EE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D29"/>
    <w:rsid w:val="00570F4D"/>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453"/>
    <w:rsid w:val="005805BD"/>
    <w:rsid w:val="00580C0C"/>
    <w:rsid w:val="00580CE9"/>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87B"/>
    <w:rsid w:val="005959ED"/>
    <w:rsid w:val="00595CDD"/>
    <w:rsid w:val="0059614F"/>
    <w:rsid w:val="005969BC"/>
    <w:rsid w:val="00597748"/>
    <w:rsid w:val="005978EE"/>
    <w:rsid w:val="00597AD9"/>
    <w:rsid w:val="00597DB7"/>
    <w:rsid w:val="00597E9D"/>
    <w:rsid w:val="005A039C"/>
    <w:rsid w:val="005A05CB"/>
    <w:rsid w:val="005A06DD"/>
    <w:rsid w:val="005A0D1E"/>
    <w:rsid w:val="005A0F05"/>
    <w:rsid w:val="005A12A9"/>
    <w:rsid w:val="005A157D"/>
    <w:rsid w:val="005A1AB0"/>
    <w:rsid w:val="005A1C0B"/>
    <w:rsid w:val="005A200F"/>
    <w:rsid w:val="005A2403"/>
    <w:rsid w:val="005A268E"/>
    <w:rsid w:val="005A2831"/>
    <w:rsid w:val="005A2F80"/>
    <w:rsid w:val="005A3370"/>
    <w:rsid w:val="005A3999"/>
    <w:rsid w:val="005A3E21"/>
    <w:rsid w:val="005A4646"/>
    <w:rsid w:val="005A4D75"/>
    <w:rsid w:val="005A4F7B"/>
    <w:rsid w:val="005A5069"/>
    <w:rsid w:val="005A5497"/>
    <w:rsid w:val="005A5617"/>
    <w:rsid w:val="005A5626"/>
    <w:rsid w:val="005A57D4"/>
    <w:rsid w:val="005A6144"/>
    <w:rsid w:val="005A699E"/>
    <w:rsid w:val="005A6E71"/>
    <w:rsid w:val="005A7129"/>
    <w:rsid w:val="005A786A"/>
    <w:rsid w:val="005A7A17"/>
    <w:rsid w:val="005B08A3"/>
    <w:rsid w:val="005B0B4C"/>
    <w:rsid w:val="005B108A"/>
    <w:rsid w:val="005B1305"/>
    <w:rsid w:val="005B14C3"/>
    <w:rsid w:val="005B14F4"/>
    <w:rsid w:val="005B1CE6"/>
    <w:rsid w:val="005B2A19"/>
    <w:rsid w:val="005B4BF7"/>
    <w:rsid w:val="005B5A2D"/>
    <w:rsid w:val="005B6192"/>
    <w:rsid w:val="005B6494"/>
    <w:rsid w:val="005B664C"/>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5088"/>
    <w:rsid w:val="005C548F"/>
    <w:rsid w:val="005C5D39"/>
    <w:rsid w:val="005C5D7F"/>
    <w:rsid w:val="005C5EB5"/>
    <w:rsid w:val="005C5F06"/>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587"/>
    <w:rsid w:val="005D3C76"/>
    <w:rsid w:val="005D44BB"/>
    <w:rsid w:val="005D5269"/>
    <w:rsid w:val="005D5348"/>
    <w:rsid w:val="005D5729"/>
    <w:rsid w:val="005D606A"/>
    <w:rsid w:val="005D61CE"/>
    <w:rsid w:val="005D65A6"/>
    <w:rsid w:val="005D6D74"/>
    <w:rsid w:val="005D73C6"/>
    <w:rsid w:val="005E0151"/>
    <w:rsid w:val="005E02B1"/>
    <w:rsid w:val="005E122D"/>
    <w:rsid w:val="005E1232"/>
    <w:rsid w:val="005E14C7"/>
    <w:rsid w:val="005E18A5"/>
    <w:rsid w:val="005E18FC"/>
    <w:rsid w:val="005E1A2F"/>
    <w:rsid w:val="005E1C5F"/>
    <w:rsid w:val="005E2334"/>
    <w:rsid w:val="005E2611"/>
    <w:rsid w:val="005E2D05"/>
    <w:rsid w:val="005E2D71"/>
    <w:rsid w:val="005E50F1"/>
    <w:rsid w:val="005E531A"/>
    <w:rsid w:val="005E5779"/>
    <w:rsid w:val="005E58D5"/>
    <w:rsid w:val="005E5B77"/>
    <w:rsid w:val="005E5E93"/>
    <w:rsid w:val="005E692E"/>
    <w:rsid w:val="005E69B6"/>
    <w:rsid w:val="005E6C70"/>
    <w:rsid w:val="005E7B7C"/>
    <w:rsid w:val="005F0021"/>
    <w:rsid w:val="005F0143"/>
    <w:rsid w:val="005F0422"/>
    <w:rsid w:val="005F0444"/>
    <w:rsid w:val="005F0501"/>
    <w:rsid w:val="005F075E"/>
    <w:rsid w:val="005F0C7B"/>
    <w:rsid w:val="005F1138"/>
    <w:rsid w:val="005F2100"/>
    <w:rsid w:val="005F212C"/>
    <w:rsid w:val="005F2169"/>
    <w:rsid w:val="005F2194"/>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29"/>
    <w:rsid w:val="005F7D8D"/>
    <w:rsid w:val="00600067"/>
    <w:rsid w:val="006002CC"/>
    <w:rsid w:val="00600664"/>
    <w:rsid w:val="00600A33"/>
    <w:rsid w:val="00600B01"/>
    <w:rsid w:val="00600CD1"/>
    <w:rsid w:val="00601454"/>
    <w:rsid w:val="00602180"/>
    <w:rsid w:val="006024E2"/>
    <w:rsid w:val="00602648"/>
    <w:rsid w:val="006028C9"/>
    <w:rsid w:val="00602A14"/>
    <w:rsid w:val="00602F44"/>
    <w:rsid w:val="0060310B"/>
    <w:rsid w:val="00603394"/>
    <w:rsid w:val="00603743"/>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774"/>
    <w:rsid w:val="00612982"/>
    <w:rsid w:val="00612BDB"/>
    <w:rsid w:val="00612F4B"/>
    <w:rsid w:val="00613206"/>
    <w:rsid w:val="00614007"/>
    <w:rsid w:val="006144C6"/>
    <w:rsid w:val="006145B3"/>
    <w:rsid w:val="006147EE"/>
    <w:rsid w:val="006151B2"/>
    <w:rsid w:val="00615323"/>
    <w:rsid w:val="00615491"/>
    <w:rsid w:val="00615629"/>
    <w:rsid w:val="00615EAD"/>
    <w:rsid w:val="00616177"/>
    <w:rsid w:val="00616AC9"/>
    <w:rsid w:val="00616E1C"/>
    <w:rsid w:val="006204E2"/>
    <w:rsid w:val="00620511"/>
    <w:rsid w:val="00620723"/>
    <w:rsid w:val="00620E07"/>
    <w:rsid w:val="006213F4"/>
    <w:rsid w:val="00621765"/>
    <w:rsid w:val="00622308"/>
    <w:rsid w:val="0062245B"/>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5944"/>
    <w:rsid w:val="0063645E"/>
    <w:rsid w:val="006368C0"/>
    <w:rsid w:val="00636BB1"/>
    <w:rsid w:val="00636C2C"/>
    <w:rsid w:val="006374A2"/>
    <w:rsid w:val="006375A3"/>
    <w:rsid w:val="00637C0F"/>
    <w:rsid w:val="00637DE0"/>
    <w:rsid w:val="00640150"/>
    <w:rsid w:val="0064032E"/>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C3F"/>
    <w:rsid w:val="00651E34"/>
    <w:rsid w:val="00651EBA"/>
    <w:rsid w:val="00652A26"/>
    <w:rsid w:val="00652D53"/>
    <w:rsid w:val="00652D55"/>
    <w:rsid w:val="00653113"/>
    <w:rsid w:val="0065369F"/>
    <w:rsid w:val="00653FA4"/>
    <w:rsid w:val="00654117"/>
    <w:rsid w:val="00654492"/>
    <w:rsid w:val="00654FEE"/>
    <w:rsid w:val="0065596B"/>
    <w:rsid w:val="00655C81"/>
    <w:rsid w:val="00655DE3"/>
    <w:rsid w:val="006563F3"/>
    <w:rsid w:val="0065691A"/>
    <w:rsid w:val="00656B13"/>
    <w:rsid w:val="00656CAA"/>
    <w:rsid w:val="00657021"/>
    <w:rsid w:val="00657733"/>
    <w:rsid w:val="006577BC"/>
    <w:rsid w:val="00660662"/>
    <w:rsid w:val="00660D82"/>
    <w:rsid w:val="00660E11"/>
    <w:rsid w:val="00661893"/>
    <w:rsid w:val="006618E1"/>
    <w:rsid w:val="00661A0A"/>
    <w:rsid w:val="00661BB7"/>
    <w:rsid w:val="006625C2"/>
    <w:rsid w:val="00662F41"/>
    <w:rsid w:val="00663D9E"/>
    <w:rsid w:val="00664027"/>
    <w:rsid w:val="00664534"/>
    <w:rsid w:val="00664F29"/>
    <w:rsid w:val="0066500B"/>
    <w:rsid w:val="00665143"/>
    <w:rsid w:val="006658AD"/>
    <w:rsid w:val="00665BAE"/>
    <w:rsid w:val="006666FD"/>
    <w:rsid w:val="00666A13"/>
    <w:rsid w:val="00666A36"/>
    <w:rsid w:val="00666FF0"/>
    <w:rsid w:val="00670208"/>
    <w:rsid w:val="00670461"/>
    <w:rsid w:val="00670764"/>
    <w:rsid w:val="00670808"/>
    <w:rsid w:val="006709E5"/>
    <w:rsid w:val="00670DB0"/>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1F7"/>
    <w:rsid w:val="0067791E"/>
    <w:rsid w:val="00677C6C"/>
    <w:rsid w:val="00677CF8"/>
    <w:rsid w:val="00677E0F"/>
    <w:rsid w:val="00681D48"/>
    <w:rsid w:val="00681DD6"/>
    <w:rsid w:val="006828A6"/>
    <w:rsid w:val="00682C79"/>
    <w:rsid w:val="0068310D"/>
    <w:rsid w:val="00683CE7"/>
    <w:rsid w:val="00684031"/>
    <w:rsid w:val="006841FC"/>
    <w:rsid w:val="006842CD"/>
    <w:rsid w:val="00684392"/>
    <w:rsid w:val="00684815"/>
    <w:rsid w:val="00684CF8"/>
    <w:rsid w:val="00685A19"/>
    <w:rsid w:val="00685B9E"/>
    <w:rsid w:val="00685BAF"/>
    <w:rsid w:val="0068778C"/>
    <w:rsid w:val="00687EE4"/>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48B"/>
    <w:rsid w:val="00695698"/>
    <w:rsid w:val="006957B5"/>
    <w:rsid w:val="006959A6"/>
    <w:rsid w:val="0069635B"/>
    <w:rsid w:val="006966EE"/>
    <w:rsid w:val="00696EC6"/>
    <w:rsid w:val="0069705A"/>
    <w:rsid w:val="006972A8"/>
    <w:rsid w:val="00697A9B"/>
    <w:rsid w:val="00697EB8"/>
    <w:rsid w:val="006A0A56"/>
    <w:rsid w:val="006A0D89"/>
    <w:rsid w:val="006A0F2F"/>
    <w:rsid w:val="006A10D1"/>
    <w:rsid w:val="006A1120"/>
    <w:rsid w:val="006A17A2"/>
    <w:rsid w:val="006A1CD1"/>
    <w:rsid w:val="006A2F54"/>
    <w:rsid w:val="006A305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2B3"/>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89A"/>
    <w:rsid w:val="006D0B88"/>
    <w:rsid w:val="006D1969"/>
    <w:rsid w:val="006D2017"/>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D8"/>
    <w:rsid w:val="006E0EFC"/>
    <w:rsid w:val="006E0F67"/>
    <w:rsid w:val="006E0F8A"/>
    <w:rsid w:val="006E13B0"/>
    <w:rsid w:val="006E13C8"/>
    <w:rsid w:val="006E143E"/>
    <w:rsid w:val="006E1521"/>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5DEF"/>
    <w:rsid w:val="006E6D5E"/>
    <w:rsid w:val="006E7441"/>
    <w:rsid w:val="006E7512"/>
    <w:rsid w:val="006E7B9D"/>
    <w:rsid w:val="006E7BBE"/>
    <w:rsid w:val="006F031E"/>
    <w:rsid w:val="006F0448"/>
    <w:rsid w:val="006F09AC"/>
    <w:rsid w:val="006F09B8"/>
    <w:rsid w:val="006F0C0D"/>
    <w:rsid w:val="006F1791"/>
    <w:rsid w:val="006F1CDF"/>
    <w:rsid w:val="006F1FC4"/>
    <w:rsid w:val="006F2017"/>
    <w:rsid w:val="006F21D0"/>
    <w:rsid w:val="006F23ED"/>
    <w:rsid w:val="006F241B"/>
    <w:rsid w:val="006F3560"/>
    <w:rsid w:val="006F35C3"/>
    <w:rsid w:val="006F3750"/>
    <w:rsid w:val="006F3FFD"/>
    <w:rsid w:val="006F41BB"/>
    <w:rsid w:val="006F48E4"/>
    <w:rsid w:val="006F549A"/>
    <w:rsid w:val="006F642E"/>
    <w:rsid w:val="006F6DDA"/>
    <w:rsid w:val="006F6DEA"/>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CFE"/>
    <w:rsid w:val="00713E3E"/>
    <w:rsid w:val="007148F5"/>
    <w:rsid w:val="00714FD3"/>
    <w:rsid w:val="007152B5"/>
    <w:rsid w:val="00715FF1"/>
    <w:rsid w:val="00716152"/>
    <w:rsid w:val="007163D0"/>
    <w:rsid w:val="00716885"/>
    <w:rsid w:val="00717048"/>
    <w:rsid w:val="00717533"/>
    <w:rsid w:val="00717AAF"/>
    <w:rsid w:val="00717D4A"/>
    <w:rsid w:val="00720381"/>
    <w:rsid w:val="00720FAB"/>
    <w:rsid w:val="00720FB7"/>
    <w:rsid w:val="00721732"/>
    <w:rsid w:val="007217B0"/>
    <w:rsid w:val="00722152"/>
    <w:rsid w:val="007223C9"/>
    <w:rsid w:val="007226DA"/>
    <w:rsid w:val="007228FE"/>
    <w:rsid w:val="0072295D"/>
    <w:rsid w:val="00722ACB"/>
    <w:rsid w:val="0072341C"/>
    <w:rsid w:val="00723592"/>
    <w:rsid w:val="007237AF"/>
    <w:rsid w:val="00723E3E"/>
    <w:rsid w:val="00724536"/>
    <w:rsid w:val="00724A6C"/>
    <w:rsid w:val="00724BC8"/>
    <w:rsid w:val="00724C84"/>
    <w:rsid w:val="00725046"/>
    <w:rsid w:val="00725217"/>
    <w:rsid w:val="0072543B"/>
    <w:rsid w:val="00725CD5"/>
    <w:rsid w:val="007262C8"/>
    <w:rsid w:val="00726615"/>
    <w:rsid w:val="00726EA7"/>
    <w:rsid w:val="00727026"/>
    <w:rsid w:val="00727104"/>
    <w:rsid w:val="007272C9"/>
    <w:rsid w:val="007275AF"/>
    <w:rsid w:val="00727D38"/>
    <w:rsid w:val="00727F69"/>
    <w:rsid w:val="00730208"/>
    <w:rsid w:val="007307E9"/>
    <w:rsid w:val="0073094D"/>
    <w:rsid w:val="00730CBF"/>
    <w:rsid w:val="007310F9"/>
    <w:rsid w:val="00731241"/>
    <w:rsid w:val="00731509"/>
    <w:rsid w:val="00731677"/>
    <w:rsid w:val="00731ED7"/>
    <w:rsid w:val="00732299"/>
    <w:rsid w:val="00732854"/>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12C"/>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4715"/>
    <w:rsid w:val="007448FC"/>
    <w:rsid w:val="00745189"/>
    <w:rsid w:val="007454E0"/>
    <w:rsid w:val="007455F3"/>
    <w:rsid w:val="007457C7"/>
    <w:rsid w:val="00745BA2"/>
    <w:rsid w:val="00745C70"/>
    <w:rsid w:val="00746006"/>
    <w:rsid w:val="0074701B"/>
    <w:rsid w:val="00747325"/>
    <w:rsid w:val="00747611"/>
    <w:rsid w:val="00747EB8"/>
    <w:rsid w:val="0075022E"/>
    <w:rsid w:val="0075081F"/>
    <w:rsid w:val="0075083C"/>
    <w:rsid w:val="007515C1"/>
    <w:rsid w:val="007516E0"/>
    <w:rsid w:val="00751B9C"/>
    <w:rsid w:val="00751C9C"/>
    <w:rsid w:val="00752051"/>
    <w:rsid w:val="007521A6"/>
    <w:rsid w:val="00752EAC"/>
    <w:rsid w:val="00753180"/>
    <w:rsid w:val="0075390E"/>
    <w:rsid w:val="00753A3E"/>
    <w:rsid w:val="00753C2B"/>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C4E"/>
    <w:rsid w:val="00757EEA"/>
    <w:rsid w:val="00760056"/>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F7F"/>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A36"/>
    <w:rsid w:val="0078604C"/>
    <w:rsid w:val="00786594"/>
    <w:rsid w:val="00786746"/>
    <w:rsid w:val="00786775"/>
    <w:rsid w:val="00786E56"/>
    <w:rsid w:val="0078716F"/>
    <w:rsid w:val="007878F9"/>
    <w:rsid w:val="00787BD1"/>
    <w:rsid w:val="007904A5"/>
    <w:rsid w:val="00790505"/>
    <w:rsid w:val="00790B6E"/>
    <w:rsid w:val="00791DF1"/>
    <w:rsid w:val="007922C8"/>
    <w:rsid w:val="00792C3B"/>
    <w:rsid w:val="00792E35"/>
    <w:rsid w:val="00793032"/>
    <w:rsid w:val="0079381F"/>
    <w:rsid w:val="00793D30"/>
    <w:rsid w:val="00793E95"/>
    <w:rsid w:val="007943A7"/>
    <w:rsid w:val="00794ED5"/>
    <w:rsid w:val="00795238"/>
    <w:rsid w:val="00795A97"/>
    <w:rsid w:val="00795B64"/>
    <w:rsid w:val="007969FB"/>
    <w:rsid w:val="0079748E"/>
    <w:rsid w:val="007976DA"/>
    <w:rsid w:val="00797B34"/>
    <w:rsid w:val="00797DFD"/>
    <w:rsid w:val="007A026A"/>
    <w:rsid w:val="007A0327"/>
    <w:rsid w:val="007A0727"/>
    <w:rsid w:val="007A0D1D"/>
    <w:rsid w:val="007A0E4E"/>
    <w:rsid w:val="007A163E"/>
    <w:rsid w:val="007A1828"/>
    <w:rsid w:val="007A192D"/>
    <w:rsid w:val="007A20A9"/>
    <w:rsid w:val="007A2F57"/>
    <w:rsid w:val="007A37F7"/>
    <w:rsid w:val="007A38B0"/>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6C73"/>
    <w:rsid w:val="007A7107"/>
    <w:rsid w:val="007A7D40"/>
    <w:rsid w:val="007B0642"/>
    <w:rsid w:val="007B0716"/>
    <w:rsid w:val="007B089A"/>
    <w:rsid w:val="007B2128"/>
    <w:rsid w:val="007B235D"/>
    <w:rsid w:val="007B2459"/>
    <w:rsid w:val="007B3264"/>
    <w:rsid w:val="007B338C"/>
    <w:rsid w:val="007B3A0D"/>
    <w:rsid w:val="007B4799"/>
    <w:rsid w:val="007B48BB"/>
    <w:rsid w:val="007B4C68"/>
    <w:rsid w:val="007B5554"/>
    <w:rsid w:val="007B6B7C"/>
    <w:rsid w:val="007B6D4F"/>
    <w:rsid w:val="007B7529"/>
    <w:rsid w:val="007B78A6"/>
    <w:rsid w:val="007B7BDF"/>
    <w:rsid w:val="007B7F39"/>
    <w:rsid w:val="007C0B23"/>
    <w:rsid w:val="007C0FEC"/>
    <w:rsid w:val="007C114C"/>
    <w:rsid w:val="007C1277"/>
    <w:rsid w:val="007C18A0"/>
    <w:rsid w:val="007C1D9B"/>
    <w:rsid w:val="007C1E51"/>
    <w:rsid w:val="007C1FBB"/>
    <w:rsid w:val="007C2103"/>
    <w:rsid w:val="007C296C"/>
    <w:rsid w:val="007C2A93"/>
    <w:rsid w:val="007C2CC5"/>
    <w:rsid w:val="007C2E37"/>
    <w:rsid w:val="007C31E0"/>
    <w:rsid w:val="007C34E5"/>
    <w:rsid w:val="007C35C9"/>
    <w:rsid w:val="007C3AD4"/>
    <w:rsid w:val="007C402E"/>
    <w:rsid w:val="007C427D"/>
    <w:rsid w:val="007C436D"/>
    <w:rsid w:val="007C43AD"/>
    <w:rsid w:val="007C4703"/>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A4"/>
    <w:rsid w:val="007D6544"/>
    <w:rsid w:val="007D6562"/>
    <w:rsid w:val="007D65F6"/>
    <w:rsid w:val="007D6726"/>
    <w:rsid w:val="007D6839"/>
    <w:rsid w:val="007D6F6C"/>
    <w:rsid w:val="007E0856"/>
    <w:rsid w:val="007E0B0E"/>
    <w:rsid w:val="007E1181"/>
    <w:rsid w:val="007E1C3A"/>
    <w:rsid w:val="007E2195"/>
    <w:rsid w:val="007E2D86"/>
    <w:rsid w:val="007E3266"/>
    <w:rsid w:val="007E374E"/>
    <w:rsid w:val="007E3FEC"/>
    <w:rsid w:val="007E44E5"/>
    <w:rsid w:val="007E4744"/>
    <w:rsid w:val="007E4BCD"/>
    <w:rsid w:val="007E4C12"/>
    <w:rsid w:val="007E5F99"/>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BD2"/>
    <w:rsid w:val="007F500F"/>
    <w:rsid w:val="007F516E"/>
    <w:rsid w:val="007F5515"/>
    <w:rsid w:val="007F60D0"/>
    <w:rsid w:val="007F6276"/>
    <w:rsid w:val="00800967"/>
    <w:rsid w:val="008009C1"/>
    <w:rsid w:val="00800C45"/>
    <w:rsid w:val="00800E18"/>
    <w:rsid w:val="00801B65"/>
    <w:rsid w:val="00801E1C"/>
    <w:rsid w:val="00801F19"/>
    <w:rsid w:val="00801FEC"/>
    <w:rsid w:val="00802EF1"/>
    <w:rsid w:val="00803A6F"/>
    <w:rsid w:val="00803F62"/>
    <w:rsid w:val="0080402C"/>
    <w:rsid w:val="0080403A"/>
    <w:rsid w:val="008040E5"/>
    <w:rsid w:val="00804186"/>
    <w:rsid w:val="0080428B"/>
    <w:rsid w:val="00804782"/>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74"/>
    <w:rsid w:val="00815B22"/>
    <w:rsid w:val="00815CB4"/>
    <w:rsid w:val="00815E51"/>
    <w:rsid w:val="00815FC3"/>
    <w:rsid w:val="00815FFB"/>
    <w:rsid w:val="008162FA"/>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60CD"/>
    <w:rsid w:val="0083139A"/>
    <w:rsid w:val="008315CF"/>
    <w:rsid w:val="00831BD7"/>
    <w:rsid w:val="00832564"/>
    <w:rsid w:val="008337DE"/>
    <w:rsid w:val="00833911"/>
    <w:rsid w:val="00834673"/>
    <w:rsid w:val="00834839"/>
    <w:rsid w:val="00834A47"/>
    <w:rsid w:val="00836E6D"/>
    <w:rsid w:val="00837753"/>
    <w:rsid w:val="00837B79"/>
    <w:rsid w:val="00837D4A"/>
    <w:rsid w:val="00840364"/>
    <w:rsid w:val="00840E10"/>
    <w:rsid w:val="00841509"/>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3CD"/>
    <w:rsid w:val="008564A4"/>
    <w:rsid w:val="008567F1"/>
    <w:rsid w:val="008568C8"/>
    <w:rsid w:val="00856933"/>
    <w:rsid w:val="00857BCE"/>
    <w:rsid w:val="00857FB0"/>
    <w:rsid w:val="00860691"/>
    <w:rsid w:val="00860E44"/>
    <w:rsid w:val="00861417"/>
    <w:rsid w:val="00861714"/>
    <w:rsid w:val="008619C1"/>
    <w:rsid w:val="008627A2"/>
    <w:rsid w:val="008627C2"/>
    <w:rsid w:val="0086291D"/>
    <w:rsid w:val="008629A2"/>
    <w:rsid w:val="00862E60"/>
    <w:rsid w:val="00863491"/>
    <w:rsid w:val="00863941"/>
    <w:rsid w:val="00863D13"/>
    <w:rsid w:val="00863D4C"/>
    <w:rsid w:val="00863E7C"/>
    <w:rsid w:val="00864009"/>
    <w:rsid w:val="0086416E"/>
    <w:rsid w:val="00865ADC"/>
    <w:rsid w:val="00865C6E"/>
    <w:rsid w:val="00865E64"/>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08"/>
    <w:rsid w:val="008857EB"/>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376"/>
    <w:rsid w:val="00892AC9"/>
    <w:rsid w:val="008933D2"/>
    <w:rsid w:val="00893519"/>
    <w:rsid w:val="0089361B"/>
    <w:rsid w:val="00893784"/>
    <w:rsid w:val="00893A95"/>
    <w:rsid w:val="00893B89"/>
    <w:rsid w:val="0089457F"/>
    <w:rsid w:val="00894D7B"/>
    <w:rsid w:val="00894EAF"/>
    <w:rsid w:val="008950F2"/>
    <w:rsid w:val="008952FC"/>
    <w:rsid w:val="00896A1D"/>
    <w:rsid w:val="00896DC8"/>
    <w:rsid w:val="00896DF7"/>
    <w:rsid w:val="00897218"/>
    <w:rsid w:val="00897674"/>
    <w:rsid w:val="00897A36"/>
    <w:rsid w:val="00897D3B"/>
    <w:rsid w:val="008A0201"/>
    <w:rsid w:val="008A0536"/>
    <w:rsid w:val="008A06B5"/>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0B6"/>
    <w:rsid w:val="008B10F5"/>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FD7"/>
    <w:rsid w:val="008C21F6"/>
    <w:rsid w:val="008C230B"/>
    <w:rsid w:val="008C2C16"/>
    <w:rsid w:val="008C3081"/>
    <w:rsid w:val="008C3987"/>
    <w:rsid w:val="008C452B"/>
    <w:rsid w:val="008C4954"/>
    <w:rsid w:val="008C4FB0"/>
    <w:rsid w:val="008C5580"/>
    <w:rsid w:val="008C58E1"/>
    <w:rsid w:val="008C6466"/>
    <w:rsid w:val="008C67CC"/>
    <w:rsid w:val="008C6922"/>
    <w:rsid w:val="008C7874"/>
    <w:rsid w:val="008C7B72"/>
    <w:rsid w:val="008C7FEC"/>
    <w:rsid w:val="008D00CA"/>
    <w:rsid w:val="008D0796"/>
    <w:rsid w:val="008D0BAF"/>
    <w:rsid w:val="008D0DE9"/>
    <w:rsid w:val="008D15D2"/>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36D"/>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8CE"/>
    <w:rsid w:val="008E7B2E"/>
    <w:rsid w:val="008F0168"/>
    <w:rsid w:val="008F0C57"/>
    <w:rsid w:val="008F0C9C"/>
    <w:rsid w:val="008F0DE7"/>
    <w:rsid w:val="008F0F46"/>
    <w:rsid w:val="008F1536"/>
    <w:rsid w:val="008F1635"/>
    <w:rsid w:val="008F16EC"/>
    <w:rsid w:val="008F1A7C"/>
    <w:rsid w:val="008F1A91"/>
    <w:rsid w:val="008F2087"/>
    <w:rsid w:val="008F28CA"/>
    <w:rsid w:val="008F410E"/>
    <w:rsid w:val="008F4198"/>
    <w:rsid w:val="008F4430"/>
    <w:rsid w:val="008F4598"/>
    <w:rsid w:val="008F4CC3"/>
    <w:rsid w:val="008F555D"/>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73A"/>
    <w:rsid w:val="00907DB6"/>
    <w:rsid w:val="00910312"/>
    <w:rsid w:val="009103F8"/>
    <w:rsid w:val="00910720"/>
    <w:rsid w:val="009110D5"/>
    <w:rsid w:val="00911108"/>
    <w:rsid w:val="009112D5"/>
    <w:rsid w:val="00911D29"/>
    <w:rsid w:val="0091234D"/>
    <w:rsid w:val="0091248D"/>
    <w:rsid w:val="00912668"/>
    <w:rsid w:val="00912E0D"/>
    <w:rsid w:val="00913B1A"/>
    <w:rsid w:val="00913B82"/>
    <w:rsid w:val="0091469B"/>
    <w:rsid w:val="00914BEF"/>
    <w:rsid w:val="00915B26"/>
    <w:rsid w:val="00915E70"/>
    <w:rsid w:val="009168B5"/>
    <w:rsid w:val="00916E86"/>
    <w:rsid w:val="00917181"/>
    <w:rsid w:val="00917B98"/>
    <w:rsid w:val="0092000A"/>
    <w:rsid w:val="009206AC"/>
    <w:rsid w:val="00920E0C"/>
    <w:rsid w:val="009219F7"/>
    <w:rsid w:val="00921F64"/>
    <w:rsid w:val="00922714"/>
    <w:rsid w:val="00922AFE"/>
    <w:rsid w:val="0092302C"/>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7A5"/>
    <w:rsid w:val="00955364"/>
    <w:rsid w:val="009558CB"/>
    <w:rsid w:val="00955B08"/>
    <w:rsid w:val="00955D3D"/>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3F2"/>
    <w:rsid w:val="00986F3D"/>
    <w:rsid w:val="00987239"/>
    <w:rsid w:val="0098738E"/>
    <w:rsid w:val="00987F9A"/>
    <w:rsid w:val="00990690"/>
    <w:rsid w:val="00991890"/>
    <w:rsid w:val="009919EF"/>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50A"/>
    <w:rsid w:val="0099791F"/>
    <w:rsid w:val="00997DA3"/>
    <w:rsid w:val="00997FBB"/>
    <w:rsid w:val="009A0881"/>
    <w:rsid w:val="009A09D8"/>
    <w:rsid w:val="009A0DC0"/>
    <w:rsid w:val="009A10B5"/>
    <w:rsid w:val="009A11E6"/>
    <w:rsid w:val="009A2888"/>
    <w:rsid w:val="009A3852"/>
    <w:rsid w:val="009A3BED"/>
    <w:rsid w:val="009A3CF0"/>
    <w:rsid w:val="009A445E"/>
    <w:rsid w:val="009A45AE"/>
    <w:rsid w:val="009A48E4"/>
    <w:rsid w:val="009A4F3B"/>
    <w:rsid w:val="009A51AB"/>
    <w:rsid w:val="009A52B6"/>
    <w:rsid w:val="009A5602"/>
    <w:rsid w:val="009A5649"/>
    <w:rsid w:val="009A5C24"/>
    <w:rsid w:val="009A61F4"/>
    <w:rsid w:val="009A630B"/>
    <w:rsid w:val="009A682F"/>
    <w:rsid w:val="009A6936"/>
    <w:rsid w:val="009A6FAB"/>
    <w:rsid w:val="009A7244"/>
    <w:rsid w:val="009A76CE"/>
    <w:rsid w:val="009A7769"/>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D01"/>
    <w:rsid w:val="009C0DB9"/>
    <w:rsid w:val="009C104B"/>
    <w:rsid w:val="009C1091"/>
    <w:rsid w:val="009C168B"/>
    <w:rsid w:val="009C18C6"/>
    <w:rsid w:val="009C2690"/>
    <w:rsid w:val="009C2E94"/>
    <w:rsid w:val="009C37D9"/>
    <w:rsid w:val="009C478F"/>
    <w:rsid w:val="009C4AAA"/>
    <w:rsid w:val="009C52E7"/>
    <w:rsid w:val="009C60B1"/>
    <w:rsid w:val="009C6333"/>
    <w:rsid w:val="009C6E78"/>
    <w:rsid w:val="009C74F8"/>
    <w:rsid w:val="009C75DA"/>
    <w:rsid w:val="009C783B"/>
    <w:rsid w:val="009C7E94"/>
    <w:rsid w:val="009D02AE"/>
    <w:rsid w:val="009D04F3"/>
    <w:rsid w:val="009D0AB6"/>
    <w:rsid w:val="009D1237"/>
    <w:rsid w:val="009D13B8"/>
    <w:rsid w:val="009D1F9F"/>
    <w:rsid w:val="009D2510"/>
    <w:rsid w:val="009D2639"/>
    <w:rsid w:val="009D27A7"/>
    <w:rsid w:val="009D2B90"/>
    <w:rsid w:val="009D2FB1"/>
    <w:rsid w:val="009D3D43"/>
    <w:rsid w:val="009D4035"/>
    <w:rsid w:val="009D42DA"/>
    <w:rsid w:val="009D4543"/>
    <w:rsid w:val="009D4B46"/>
    <w:rsid w:val="009D565E"/>
    <w:rsid w:val="009D5749"/>
    <w:rsid w:val="009D5973"/>
    <w:rsid w:val="009D5A6F"/>
    <w:rsid w:val="009D639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4E9B"/>
    <w:rsid w:val="009E5027"/>
    <w:rsid w:val="009E52C7"/>
    <w:rsid w:val="009E5788"/>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27E"/>
    <w:rsid w:val="00A01AC8"/>
    <w:rsid w:val="00A0242E"/>
    <w:rsid w:val="00A025A0"/>
    <w:rsid w:val="00A035DF"/>
    <w:rsid w:val="00A04B1D"/>
    <w:rsid w:val="00A04BDE"/>
    <w:rsid w:val="00A05273"/>
    <w:rsid w:val="00A05499"/>
    <w:rsid w:val="00A05D7D"/>
    <w:rsid w:val="00A0624F"/>
    <w:rsid w:val="00A069D0"/>
    <w:rsid w:val="00A07052"/>
    <w:rsid w:val="00A0724E"/>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225"/>
    <w:rsid w:val="00A215D1"/>
    <w:rsid w:val="00A2190F"/>
    <w:rsid w:val="00A221EE"/>
    <w:rsid w:val="00A227E1"/>
    <w:rsid w:val="00A22F1B"/>
    <w:rsid w:val="00A23976"/>
    <w:rsid w:val="00A239AC"/>
    <w:rsid w:val="00A23A68"/>
    <w:rsid w:val="00A23FE0"/>
    <w:rsid w:val="00A240F7"/>
    <w:rsid w:val="00A241FA"/>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AC1"/>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4DCB"/>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AE0"/>
    <w:rsid w:val="00A62D86"/>
    <w:rsid w:val="00A631AB"/>
    <w:rsid w:val="00A63E9D"/>
    <w:rsid w:val="00A64D20"/>
    <w:rsid w:val="00A64F47"/>
    <w:rsid w:val="00A658CA"/>
    <w:rsid w:val="00A660DB"/>
    <w:rsid w:val="00A66713"/>
    <w:rsid w:val="00A66E6A"/>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0F17"/>
    <w:rsid w:val="00A818DE"/>
    <w:rsid w:val="00A81A9B"/>
    <w:rsid w:val="00A81ADD"/>
    <w:rsid w:val="00A81CB1"/>
    <w:rsid w:val="00A81DFB"/>
    <w:rsid w:val="00A82544"/>
    <w:rsid w:val="00A82C77"/>
    <w:rsid w:val="00A82DEC"/>
    <w:rsid w:val="00A83780"/>
    <w:rsid w:val="00A84511"/>
    <w:rsid w:val="00A84512"/>
    <w:rsid w:val="00A852E5"/>
    <w:rsid w:val="00A85576"/>
    <w:rsid w:val="00A856EA"/>
    <w:rsid w:val="00A85AC2"/>
    <w:rsid w:val="00A85E25"/>
    <w:rsid w:val="00A86E74"/>
    <w:rsid w:val="00A873F5"/>
    <w:rsid w:val="00A8741E"/>
    <w:rsid w:val="00A87B9F"/>
    <w:rsid w:val="00A9077E"/>
    <w:rsid w:val="00A907E7"/>
    <w:rsid w:val="00A91AEC"/>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7D7"/>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221"/>
    <w:rsid w:val="00AA34B2"/>
    <w:rsid w:val="00AA3C33"/>
    <w:rsid w:val="00AA3D2F"/>
    <w:rsid w:val="00AA6002"/>
    <w:rsid w:val="00AA65F6"/>
    <w:rsid w:val="00AA6AAA"/>
    <w:rsid w:val="00AA6D9C"/>
    <w:rsid w:val="00AA6DE0"/>
    <w:rsid w:val="00AA6F2E"/>
    <w:rsid w:val="00AA6F40"/>
    <w:rsid w:val="00AA7A21"/>
    <w:rsid w:val="00AB00B8"/>
    <w:rsid w:val="00AB021F"/>
    <w:rsid w:val="00AB02A1"/>
    <w:rsid w:val="00AB0462"/>
    <w:rsid w:val="00AB0DB9"/>
    <w:rsid w:val="00AB1BF3"/>
    <w:rsid w:val="00AB204B"/>
    <w:rsid w:val="00AB25F7"/>
    <w:rsid w:val="00AB270E"/>
    <w:rsid w:val="00AB2A3D"/>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CAC"/>
    <w:rsid w:val="00AC1EFD"/>
    <w:rsid w:val="00AC254B"/>
    <w:rsid w:val="00AC2764"/>
    <w:rsid w:val="00AC2C5A"/>
    <w:rsid w:val="00AC3B03"/>
    <w:rsid w:val="00AC4D6E"/>
    <w:rsid w:val="00AC55D0"/>
    <w:rsid w:val="00AC580B"/>
    <w:rsid w:val="00AC59F9"/>
    <w:rsid w:val="00AC5F14"/>
    <w:rsid w:val="00AC5F7C"/>
    <w:rsid w:val="00AC5FD6"/>
    <w:rsid w:val="00AC6188"/>
    <w:rsid w:val="00AC6392"/>
    <w:rsid w:val="00AC6F59"/>
    <w:rsid w:val="00AC73A1"/>
    <w:rsid w:val="00AC73BD"/>
    <w:rsid w:val="00AD0802"/>
    <w:rsid w:val="00AD0AA6"/>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D5B"/>
    <w:rsid w:val="00AF4F9C"/>
    <w:rsid w:val="00AF5B5E"/>
    <w:rsid w:val="00AF5EB6"/>
    <w:rsid w:val="00AF625E"/>
    <w:rsid w:val="00AF67BF"/>
    <w:rsid w:val="00AF6DBB"/>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144"/>
    <w:rsid w:val="00B05298"/>
    <w:rsid w:val="00B053B3"/>
    <w:rsid w:val="00B05BBC"/>
    <w:rsid w:val="00B05FF1"/>
    <w:rsid w:val="00B065A0"/>
    <w:rsid w:val="00B067E9"/>
    <w:rsid w:val="00B068E1"/>
    <w:rsid w:val="00B06E45"/>
    <w:rsid w:val="00B0754C"/>
    <w:rsid w:val="00B078EC"/>
    <w:rsid w:val="00B1016D"/>
    <w:rsid w:val="00B10365"/>
    <w:rsid w:val="00B1090C"/>
    <w:rsid w:val="00B109FE"/>
    <w:rsid w:val="00B10ADE"/>
    <w:rsid w:val="00B11701"/>
    <w:rsid w:val="00B11CD5"/>
    <w:rsid w:val="00B11EEF"/>
    <w:rsid w:val="00B11FC4"/>
    <w:rsid w:val="00B12914"/>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7C"/>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67D75"/>
    <w:rsid w:val="00B700D3"/>
    <w:rsid w:val="00B70E16"/>
    <w:rsid w:val="00B71B46"/>
    <w:rsid w:val="00B72190"/>
    <w:rsid w:val="00B722F4"/>
    <w:rsid w:val="00B72DA0"/>
    <w:rsid w:val="00B73336"/>
    <w:rsid w:val="00B7342A"/>
    <w:rsid w:val="00B73437"/>
    <w:rsid w:val="00B73F08"/>
    <w:rsid w:val="00B7442A"/>
    <w:rsid w:val="00B753FE"/>
    <w:rsid w:val="00B75414"/>
    <w:rsid w:val="00B7660A"/>
    <w:rsid w:val="00B7694B"/>
    <w:rsid w:val="00B76BF6"/>
    <w:rsid w:val="00B770A3"/>
    <w:rsid w:val="00B7727E"/>
    <w:rsid w:val="00B77668"/>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4CB"/>
    <w:rsid w:val="00B915BF"/>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1F0"/>
    <w:rsid w:val="00BA3799"/>
    <w:rsid w:val="00BA38F2"/>
    <w:rsid w:val="00BA42D9"/>
    <w:rsid w:val="00BA430D"/>
    <w:rsid w:val="00BA4859"/>
    <w:rsid w:val="00BA4B06"/>
    <w:rsid w:val="00BA6122"/>
    <w:rsid w:val="00BA6467"/>
    <w:rsid w:val="00BA6571"/>
    <w:rsid w:val="00BA657B"/>
    <w:rsid w:val="00BA7215"/>
    <w:rsid w:val="00BA75B0"/>
    <w:rsid w:val="00BA7992"/>
    <w:rsid w:val="00BB0152"/>
    <w:rsid w:val="00BB0282"/>
    <w:rsid w:val="00BB0585"/>
    <w:rsid w:val="00BB09CA"/>
    <w:rsid w:val="00BB0BD9"/>
    <w:rsid w:val="00BB0F68"/>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9EC"/>
    <w:rsid w:val="00BC1E2D"/>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9B6"/>
    <w:rsid w:val="00BC5AE1"/>
    <w:rsid w:val="00BC5B16"/>
    <w:rsid w:val="00BC5DC7"/>
    <w:rsid w:val="00BC6684"/>
    <w:rsid w:val="00BC6A42"/>
    <w:rsid w:val="00BC6C17"/>
    <w:rsid w:val="00BC6C75"/>
    <w:rsid w:val="00BC771E"/>
    <w:rsid w:val="00BC7C16"/>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B11"/>
    <w:rsid w:val="00BE6C03"/>
    <w:rsid w:val="00BE6EAE"/>
    <w:rsid w:val="00BE71E5"/>
    <w:rsid w:val="00BE7425"/>
    <w:rsid w:val="00BE77E4"/>
    <w:rsid w:val="00BE789B"/>
    <w:rsid w:val="00BE7900"/>
    <w:rsid w:val="00BE7DA2"/>
    <w:rsid w:val="00BF0436"/>
    <w:rsid w:val="00BF0559"/>
    <w:rsid w:val="00BF0CE1"/>
    <w:rsid w:val="00BF0D6C"/>
    <w:rsid w:val="00BF0EA5"/>
    <w:rsid w:val="00BF277D"/>
    <w:rsid w:val="00BF2FE2"/>
    <w:rsid w:val="00BF320A"/>
    <w:rsid w:val="00BF3748"/>
    <w:rsid w:val="00BF37FD"/>
    <w:rsid w:val="00BF4204"/>
    <w:rsid w:val="00BF522E"/>
    <w:rsid w:val="00BF53FA"/>
    <w:rsid w:val="00BF5520"/>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742"/>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EF4"/>
    <w:rsid w:val="00C12FD2"/>
    <w:rsid w:val="00C13193"/>
    <w:rsid w:val="00C1371F"/>
    <w:rsid w:val="00C138DE"/>
    <w:rsid w:val="00C13B1F"/>
    <w:rsid w:val="00C13BEF"/>
    <w:rsid w:val="00C14157"/>
    <w:rsid w:val="00C1425C"/>
    <w:rsid w:val="00C1530A"/>
    <w:rsid w:val="00C158C6"/>
    <w:rsid w:val="00C16743"/>
    <w:rsid w:val="00C16F07"/>
    <w:rsid w:val="00C16FD9"/>
    <w:rsid w:val="00C172AB"/>
    <w:rsid w:val="00C17734"/>
    <w:rsid w:val="00C17816"/>
    <w:rsid w:val="00C20108"/>
    <w:rsid w:val="00C20287"/>
    <w:rsid w:val="00C204ED"/>
    <w:rsid w:val="00C20A0F"/>
    <w:rsid w:val="00C20A8A"/>
    <w:rsid w:val="00C20AF8"/>
    <w:rsid w:val="00C210D5"/>
    <w:rsid w:val="00C21355"/>
    <w:rsid w:val="00C22141"/>
    <w:rsid w:val="00C22230"/>
    <w:rsid w:val="00C225BA"/>
    <w:rsid w:val="00C226BD"/>
    <w:rsid w:val="00C2280E"/>
    <w:rsid w:val="00C22B4F"/>
    <w:rsid w:val="00C22C73"/>
    <w:rsid w:val="00C22D21"/>
    <w:rsid w:val="00C2300F"/>
    <w:rsid w:val="00C233BB"/>
    <w:rsid w:val="00C23509"/>
    <w:rsid w:val="00C238E1"/>
    <w:rsid w:val="00C23AF3"/>
    <w:rsid w:val="00C2471E"/>
    <w:rsid w:val="00C24C7C"/>
    <w:rsid w:val="00C264A6"/>
    <w:rsid w:val="00C26B46"/>
    <w:rsid w:val="00C26CDF"/>
    <w:rsid w:val="00C2724C"/>
    <w:rsid w:val="00C274E7"/>
    <w:rsid w:val="00C27E1F"/>
    <w:rsid w:val="00C3010E"/>
    <w:rsid w:val="00C30AD9"/>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4D1E"/>
    <w:rsid w:val="00C35004"/>
    <w:rsid w:val="00C354C5"/>
    <w:rsid w:val="00C35A11"/>
    <w:rsid w:val="00C36014"/>
    <w:rsid w:val="00C36B53"/>
    <w:rsid w:val="00C37399"/>
    <w:rsid w:val="00C37A3F"/>
    <w:rsid w:val="00C40127"/>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F35"/>
    <w:rsid w:val="00C611DA"/>
    <w:rsid w:val="00C62855"/>
    <w:rsid w:val="00C62B6E"/>
    <w:rsid w:val="00C62D6D"/>
    <w:rsid w:val="00C6348A"/>
    <w:rsid w:val="00C63501"/>
    <w:rsid w:val="00C636E8"/>
    <w:rsid w:val="00C638DB"/>
    <w:rsid w:val="00C63900"/>
    <w:rsid w:val="00C63D64"/>
    <w:rsid w:val="00C64457"/>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43C"/>
    <w:rsid w:val="00C725B6"/>
    <w:rsid w:val="00C72A79"/>
    <w:rsid w:val="00C73581"/>
    <w:rsid w:val="00C73E83"/>
    <w:rsid w:val="00C73FD2"/>
    <w:rsid w:val="00C740F9"/>
    <w:rsid w:val="00C74636"/>
    <w:rsid w:val="00C74D4E"/>
    <w:rsid w:val="00C75F09"/>
    <w:rsid w:val="00C76219"/>
    <w:rsid w:val="00C7685A"/>
    <w:rsid w:val="00C768E0"/>
    <w:rsid w:val="00C76FE8"/>
    <w:rsid w:val="00C778F0"/>
    <w:rsid w:val="00C80049"/>
    <w:rsid w:val="00C80394"/>
    <w:rsid w:val="00C804C9"/>
    <w:rsid w:val="00C8056C"/>
    <w:rsid w:val="00C805DD"/>
    <w:rsid w:val="00C80667"/>
    <w:rsid w:val="00C808CA"/>
    <w:rsid w:val="00C81382"/>
    <w:rsid w:val="00C81B98"/>
    <w:rsid w:val="00C81C20"/>
    <w:rsid w:val="00C81C47"/>
    <w:rsid w:val="00C81DE2"/>
    <w:rsid w:val="00C8251B"/>
    <w:rsid w:val="00C827C3"/>
    <w:rsid w:val="00C828A3"/>
    <w:rsid w:val="00C829FF"/>
    <w:rsid w:val="00C82BB5"/>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22F5"/>
    <w:rsid w:val="00C926F6"/>
    <w:rsid w:val="00C927CE"/>
    <w:rsid w:val="00C92CB9"/>
    <w:rsid w:val="00C9395C"/>
    <w:rsid w:val="00C93B57"/>
    <w:rsid w:val="00C93C0F"/>
    <w:rsid w:val="00C93D2C"/>
    <w:rsid w:val="00C94240"/>
    <w:rsid w:val="00C942FB"/>
    <w:rsid w:val="00C947E2"/>
    <w:rsid w:val="00C9533B"/>
    <w:rsid w:val="00C95E86"/>
    <w:rsid w:val="00C978BE"/>
    <w:rsid w:val="00CA028F"/>
    <w:rsid w:val="00CA0951"/>
    <w:rsid w:val="00CA0CE9"/>
    <w:rsid w:val="00CA107E"/>
    <w:rsid w:val="00CA15A2"/>
    <w:rsid w:val="00CA1883"/>
    <w:rsid w:val="00CA2059"/>
    <w:rsid w:val="00CA292A"/>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6B5"/>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B0"/>
    <w:rsid w:val="00CB7E30"/>
    <w:rsid w:val="00CB7E60"/>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57FC"/>
    <w:rsid w:val="00CE65AE"/>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483"/>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5C4"/>
    <w:rsid w:val="00D01601"/>
    <w:rsid w:val="00D02249"/>
    <w:rsid w:val="00D022EC"/>
    <w:rsid w:val="00D039E8"/>
    <w:rsid w:val="00D03D5E"/>
    <w:rsid w:val="00D03E01"/>
    <w:rsid w:val="00D041E0"/>
    <w:rsid w:val="00D04306"/>
    <w:rsid w:val="00D048CA"/>
    <w:rsid w:val="00D049AB"/>
    <w:rsid w:val="00D053E4"/>
    <w:rsid w:val="00D0551F"/>
    <w:rsid w:val="00D0569F"/>
    <w:rsid w:val="00D057FE"/>
    <w:rsid w:val="00D058CD"/>
    <w:rsid w:val="00D05CAA"/>
    <w:rsid w:val="00D05EF2"/>
    <w:rsid w:val="00D06154"/>
    <w:rsid w:val="00D062CC"/>
    <w:rsid w:val="00D06381"/>
    <w:rsid w:val="00D0646A"/>
    <w:rsid w:val="00D06C3D"/>
    <w:rsid w:val="00D06C5E"/>
    <w:rsid w:val="00D06FC0"/>
    <w:rsid w:val="00D07385"/>
    <w:rsid w:val="00D073D5"/>
    <w:rsid w:val="00D07A9A"/>
    <w:rsid w:val="00D07BD7"/>
    <w:rsid w:val="00D1028D"/>
    <w:rsid w:val="00D104FD"/>
    <w:rsid w:val="00D10625"/>
    <w:rsid w:val="00D10CB0"/>
    <w:rsid w:val="00D10ED0"/>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17F10"/>
    <w:rsid w:val="00D202A7"/>
    <w:rsid w:val="00D2130B"/>
    <w:rsid w:val="00D220A6"/>
    <w:rsid w:val="00D22615"/>
    <w:rsid w:val="00D227C7"/>
    <w:rsid w:val="00D23111"/>
    <w:rsid w:val="00D23169"/>
    <w:rsid w:val="00D231F7"/>
    <w:rsid w:val="00D23882"/>
    <w:rsid w:val="00D238F7"/>
    <w:rsid w:val="00D23C9B"/>
    <w:rsid w:val="00D2476F"/>
    <w:rsid w:val="00D24969"/>
    <w:rsid w:val="00D24C3F"/>
    <w:rsid w:val="00D24D65"/>
    <w:rsid w:val="00D25786"/>
    <w:rsid w:val="00D25F7D"/>
    <w:rsid w:val="00D26447"/>
    <w:rsid w:val="00D2689A"/>
    <w:rsid w:val="00D269D4"/>
    <w:rsid w:val="00D273C7"/>
    <w:rsid w:val="00D279E1"/>
    <w:rsid w:val="00D3017F"/>
    <w:rsid w:val="00D30598"/>
    <w:rsid w:val="00D30E90"/>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390B"/>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5144"/>
    <w:rsid w:val="00D6548E"/>
    <w:rsid w:val="00D656B3"/>
    <w:rsid w:val="00D65BEB"/>
    <w:rsid w:val="00D66B35"/>
    <w:rsid w:val="00D67757"/>
    <w:rsid w:val="00D67C01"/>
    <w:rsid w:val="00D67F8E"/>
    <w:rsid w:val="00D70231"/>
    <w:rsid w:val="00D70F0C"/>
    <w:rsid w:val="00D711B7"/>
    <w:rsid w:val="00D7169A"/>
    <w:rsid w:val="00D73495"/>
    <w:rsid w:val="00D73E0F"/>
    <w:rsid w:val="00D741FC"/>
    <w:rsid w:val="00D7442C"/>
    <w:rsid w:val="00D744E5"/>
    <w:rsid w:val="00D74547"/>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C41"/>
    <w:rsid w:val="00D81D84"/>
    <w:rsid w:val="00D821AB"/>
    <w:rsid w:val="00D828FC"/>
    <w:rsid w:val="00D82930"/>
    <w:rsid w:val="00D839ED"/>
    <w:rsid w:val="00D84393"/>
    <w:rsid w:val="00D84599"/>
    <w:rsid w:val="00D846BA"/>
    <w:rsid w:val="00D84D38"/>
    <w:rsid w:val="00D8511B"/>
    <w:rsid w:val="00D85BDE"/>
    <w:rsid w:val="00D85FAF"/>
    <w:rsid w:val="00D86811"/>
    <w:rsid w:val="00D8686F"/>
    <w:rsid w:val="00D8753C"/>
    <w:rsid w:val="00D8789C"/>
    <w:rsid w:val="00D87CBD"/>
    <w:rsid w:val="00D90EFE"/>
    <w:rsid w:val="00D914AE"/>
    <w:rsid w:val="00D92681"/>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456"/>
    <w:rsid w:val="00DA2519"/>
    <w:rsid w:val="00DA2849"/>
    <w:rsid w:val="00DA2A81"/>
    <w:rsid w:val="00DA2D2B"/>
    <w:rsid w:val="00DA2F9D"/>
    <w:rsid w:val="00DA3461"/>
    <w:rsid w:val="00DA3C4E"/>
    <w:rsid w:val="00DA3EAE"/>
    <w:rsid w:val="00DA49E3"/>
    <w:rsid w:val="00DA50F0"/>
    <w:rsid w:val="00DA535C"/>
    <w:rsid w:val="00DA5820"/>
    <w:rsid w:val="00DA5BEA"/>
    <w:rsid w:val="00DA5D97"/>
    <w:rsid w:val="00DA65B3"/>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161"/>
    <w:rsid w:val="00DB42FF"/>
    <w:rsid w:val="00DB4304"/>
    <w:rsid w:val="00DB4341"/>
    <w:rsid w:val="00DB4F66"/>
    <w:rsid w:val="00DB6457"/>
    <w:rsid w:val="00DB660F"/>
    <w:rsid w:val="00DB6924"/>
    <w:rsid w:val="00DB6F09"/>
    <w:rsid w:val="00DB7CEE"/>
    <w:rsid w:val="00DB7DC1"/>
    <w:rsid w:val="00DC036F"/>
    <w:rsid w:val="00DC0685"/>
    <w:rsid w:val="00DC1208"/>
    <w:rsid w:val="00DC16DF"/>
    <w:rsid w:val="00DC24E3"/>
    <w:rsid w:val="00DC26FA"/>
    <w:rsid w:val="00DC28A7"/>
    <w:rsid w:val="00DC2C18"/>
    <w:rsid w:val="00DC2DCA"/>
    <w:rsid w:val="00DC343E"/>
    <w:rsid w:val="00DC370A"/>
    <w:rsid w:val="00DC3E06"/>
    <w:rsid w:val="00DC48DE"/>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548E"/>
    <w:rsid w:val="00DD55BA"/>
    <w:rsid w:val="00DD56EF"/>
    <w:rsid w:val="00DD5EA7"/>
    <w:rsid w:val="00DD6837"/>
    <w:rsid w:val="00DD68F5"/>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4D9"/>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81B"/>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662"/>
    <w:rsid w:val="00E27A6D"/>
    <w:rsid w:val="00E30094"/>
    <w:rsid w:val="00E3047C"/>
    <w:rsid w:val="00E304C6"/>
    <w:rsid w:val="00E30758"/>
    <w:rsid w:val="00E30960"/>
    <w:rsid w:val="00E30B4B"/>
    <w:rsid w:val="00E30CF4"/>
    <w:rsid w:val="00E31210"/>
    <w:rsid w:val="00E322A1"/>
    <w:rsid w:val="00E33A7E"/>
    <w:rsid w:val="00E33E74"/>
    <w:rsid w:val="00E34279"/>
    <w:rsid w:val="00E3438F"/>
    <w:rsid w:val="00E34AF4"/>
    <w:rsid w:val="00E34C2A"/>
    <w:rsid w:val="00E34E3E"/>
    <w:rsid w:val="00E35470"/>
    <w:rsid w:val="00E359A5"/>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B0F"/>
    <w:rsid w:val="00E42E05"/>
    <w:rsid w:val="00E432EF"/>
    <w:rsid w:val="00E4342D"/>
    <w:rsid w:val="00E43451"/>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4B8"/>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642"/>
    <w:rsid w:val="00E837C0"/>
    <w:rsid w:val="00E8464D"/>
    <w:rsid w:val="00E84F16"/>
    <w:rsid w:val="00E8519B"/>
    <w:rsid w:val="00E85281"/>
    <w:rsid w:val="00E85A88"/>
    <w:rsid w:val="00E85B19"/>
    <w:rsid w:val="00E85EB6"/>
    <w:rsid w:val="00E86317"/>
    <w:rsid w:val="00E8649B"/>
    <w:rsid w:val="00E8701C"/>
    <w:rsid w:val="00E90340"/>
    <w:rsid w:val="00E90551"/>
    <w:rsid w:val="00E90CE0"/>
    <w:rsid w:val="00E90DEB"/>
    <w:rsid w:val="00E90FAC"/>
    <w:rsid w:val="00E9117D"/>
    <w:rsid w:val="00E913BF"/>
    <w:rsid w:val="00E91D4D"/>
    <w:rsid w:val="00E91F1C"/>
    <w:rsid w:val="00E92236"/>
    <w:rsid w:val="00E926E9"/>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3EE4"/>
    <w:rsid w:val="00EA410E"/>
    <w:rsid w:val="00EA42DC"/>
    <w:rsid w:val="00EA508B"/>
    <w:rsid w:val="00EA5683"/>
    <w:rsid w:val="00EA5EC1"/>
    <w:rsid w:val="00EA5F6F"/>
    <w:rsid w:val="00EA6075"/>
    <w:rsid w:val="00EA6436"/>
    <w:rsid w:val="00EA68CA"/>
    <w:rsid w:val="00EA6A64"/>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928"/>
    <w:rsid w:val="00EB798B"/>
    <w:rsid w:val="00EB7C8C"/>
    <w:rsid w:val="00EB7D79"/>
    <w:rsid w:val="00EB7E69"/>
    <w:rsid w:val="00EB7F38"/>
    <w:rsid w:val="00EC069A"/>
    <w:rsid w:val="00EC06AA"/>
    <w:rsid w:val="00EC0720"/>
    <w:rsid w:val="00EC1173"/>
    <w:rsid w:val="00EC11CB"/>
    <w:rsid w:val="00EC1427"/>
    <w:rsid w:val="00EC1D98"/>
    <w:rsid w:val="00EC1EB3"/>
    <w:rsid w:val="00EC2118"/>
    <w:rsid w:val="00EC2939"/>
    <w:rsid w:val="00EC315F"/>
    <w:rsid w:val="00EC323C"/>
    <w:rsid w:val="00EC404C"/>
    <w:rsid w:val="00EC40F9"/>
    <w:rsid w:val="00EC4B14"/>
    <w:rsid w:val="00EC521B"/>
    <w:rsid w:val="00EC5229"/>
    <w:rsid w:val="00EC54F3"/>
    <w:rsid w:val="00EC5711"/>
    <w:rsid w:val="00EC5C99"/>
    <w:rsid w:val="00EC6805"/>
    <w:rsid w:val="00EC6B1F"/>
    <w:rsid w:val="00EC6D69"/>
    <w:rsid w:val="00EC6DF1"/>
    <w:rsid w:val="00EC7099"/>
    <w:rsid w:val="00EC7547"/>
    <w:rsid w:val="00EC7ACB"/>
    <w:rsid w:val="00ED071E"/>
    <w:rsid w:val="00ED13B2"/>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4A8"/>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3B8F"/>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C4"/>
    <w:rsid w:val="00F03DD5"/>
    <w:rsid w:val="00F03ED3"/>
    <w:rsid w:val="00F04591"/>
    <w:rsid w:val="00F052A2"/>
    <w:rsid w:val="00F058E6"/>
    <w:rsid w:val="00F064C6"/>
    <w:rsid w:val="00F06EDB"/>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40C8"/>
    <w:rsid w:val="00F14515"/>
    <w:rsid w:val="00F145CF"/>
    <w:rsid w:val="00F148C6"/>
    <w:rsid w:val="00F14CA3"/>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BC"/>
    <w:rsid w:val="00F246E6"/>
    <w:rsid w:val="00F24868"/>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827"/>
    <w:rsid w:val="00F32CE4"/>
    <w:rsid w:val="00F32E68"/>
    <w:rsid w:val="00F33A46"/>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11B7"/>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6745"/>
    <w:rsid w:val="00F47CA7"/>
    <w:rsid w:val="00F50311"/>
    <w:rsid w:val="00F5046B"/>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A36"/>
    <w:rsid w:val="00F57B8E"/>
    <w:rsid w:val="00F57CB2"/>
    <w:rsid w:val="00F6042B"/>
    <w:rsid w:val="00F60766"/>
    <w:rsid w:val="00F60FBC"/>
    <w:rsid w:val="00F612DB"/>
    <w:rsid w:val="00F61315"/>
    <w:rsid w:val="00F6175E"/>
    <w:rsid w:val="00F622A9"/>
    <w:rsid w:val="00F62593"/>
    <w:rsid w:val="00F62DA1"/>
    <w:rsid w:val="00F63115"/>
    <w:rsid w:val="00F6388D"/>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05A"/>
    <w:rsid w:val="00F72157"/>
    <w:rsid w:val="00F72723"/>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5C"/>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539"/>
    <w:rsid w:val="00FA39FD"/>
    <w:rsid w:val="00FA3DF7"/>
    <w:rsid w:val="00FA4B5C"/>
    <w:rsid w:val="00FA5285"/>
    <w:rsid w:val="00FA613D"/>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CB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8BA"/>
    <w:rsid w:val="00FC6C92"/>
    <w:rsid w:val="00FC75AF"/>
    <w:rsid w:val="00FC79B7"/>
    <w:rsid w:val="00FC7F04"/>
    <w:rsid w:val="00FD0B28"/>
    <w:rsid w:val="00FD0BDB"/>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CBA"/>
    <w:rsid w:val="00FD6EB4"/>
    <w:rsid w:val="00FD6FCA"/>
    <w:rsid w:val="00FD7D24"/>
    <w:rsid w:val="00FE0252"/>
    <w:rsid w:val="00FE0485"/>
    <w:rsid w:val="00FE079B"/>
    <w:rsid w:val="00FE09C5"/>
    <w:rsid w:val="00FE1206"/>
    <w:rsid w:val="00FE12E0"/>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4C5"/>
    <w:rsid w:val="00FE6630"/>
    <w:rsid w:val="00FE6F4A"/>
    <w:rsid w:val="00FE778D"/>
    <w:rsid w:val="00FE7EF5"/>
    <w:rsid w:val="00FF0601"/>
    <w:rsid w:val="00FF08AC"/>
    <w:rsid w:val="00FF0AC2"/>
    <w:rsid w:val="00FF0BAA"/>
    <w:rsid w:val="00FF0ED7"/>
    <w:rsid w:val="00FF1348"/>
    <w:rsid w:val="00FF148D"/>
    <w:rsid w:val="00FF1DB8"/>
    <w:rsid w:val="00FF301A"/>
    <w:rsid w:val="00FF3102"/>
    <w:rsid w:val="00FF3601"/>
    <w:rsid w:val="00FF3650"/>
    <w:rsid w:val="00FF3CCB"/>
    <w:rsid w:val="00FF4510"/>
    <w:rsid w:val="00FF46C9"/>
    <w:rsid w:val="00FF4772"/>
    <w:rsid w:val="00FF4842"/>
    <w:rsid w:val="00FF4AF9"/>
    <w:rsid w:val="00FF4BBC"/>
    <w:rsid w:val="00FF4CF1"/>
    <w:rsid w:val="00FF4E10"/>
    <w:rsid w:val="00FF4FB2"/>
    <w:rsid w:val="00FF576B"/>
    <w:rsid w:val="00FF59ED"/>
    <w:rsid w:val="00FF5A49"/>
    <w:rsid w:val="00FF608F"/>
    <w:rsid w:val="00FF61E8"/>
    <w:rsid w:val="00FF6433"/>
    <w:rsid w:val="00FF6602"/>
    <w:rsid w:val="00FF6B7C"/>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85B19"/>
    <w:pPr>
      <w:suppressAutoHyphens/>
    </w:pPr>
    <w:rPr>
      <w:rFonts w:ascii="Arial" w:hAnsi="Arial"/>
      <w:sz w:val="24"/>
      <w:lang w:eastAsia="ar-SA"/>
    </w:rPr>
  </w:style>
  <w:style w:type="paragraph" w:styleId="Heading1">
    <w:name w:val="heading 1"/>
    <w:basedOn w:val="BodyText"/>
    <w:next w:val="Normal"/>
    <w:link w:val="Heading1Char"/>
    <w:qFormat/>
    <w:rsid w:val="00C74D4E"/>
    <w:pPr>
      <w:numPr>
        <w:numId w:val="27"/>
      </w:numPr>
      <w:jc w:val="left"/>
      <w:outlineLvl w:val="0"/>
    </w:pPr>
    <w:rPr>
      <w:b/>
      <w:sz w:val="28"/>
      <w:szCs w:val="22"/>
    </w:rPr>
  </w:style>
  <w:style w:type="paragraph" w:styleId="Heading2">
    <w:name w:val="heading 2"/>
    <w:basedOn w:val="Normal"/>
    <w:next w:val="Normal"/>
    <w:link w:val="Heading2Char"/>
    <w:qFormat/>
    <w:rsid w:val="00E85B19"/>
    <w:pPr>
      <w:numPr>
        <w:ilvl w:val="1"/>
        <w:numId w:val="27"/>
      </w:numPr>
      <w:ind w:left="936"/>
      <w:jc w:val="both"/>
      <w:outlineLvl w:val="1"/>
    </w:pPr>
    <w:rPr>
      <w:b/>
      <w:szCs w:val="22"/>
    </w:rPr>
  </w:style>
  <w:style w:type="paragraph" w:styleId="Heading3">
    <w:name w:val="heading 3"/>
    <w:basedOn w:val="Normal"/>
    <w:next w:val="Normal"/>
    <w:link w:val="Heading3Char"/>
    <w:qFormat/>
    <w:rsid w:val="008E42BF"/>
    <w:pPr>
      <w:keepNext/>
      <w:numPr>
        <w:ilvl w:val="2"/>
        <w:numId w:val="27"/>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27"/>
      </w:numPr>
      <w:jc w:val="both"/>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7"/>
      </w:numPr>
      <w:jc w:val="both"/>
      <w:outlineLvl w:val="4"/>
    </w:pPr>
    <w:rPr>
      <w:rFonts w:ascii="Arial Narrow" w:hAnsi="Arial Narrow"/>
      <w:sz w:val="28"/>
    </w:rPr>
  </w:style>
  <w:style w:type="paragraph" w:styleId="Heading6">
    <w:name w:val="heading 6"/>
    <w:basedOn w:val="Normal"/>
    <w:next w:val="Normal"/>
    <w:link w:val="Heading6Char"/>
    <w:qFormat/>
    <w:rsid w:val="008E42BF"/>
    <w:pPr>
      <w:keepNext/>
      <w:numPr>
        <w:ilvl w:val="5"/>
        <w:numId w:val="27"/>
      </w:numPr>
      <w:jc w:val="both"/>
      <w:outlineLvl w:val="5"/>
    </w:pPr>
    <w:rPr>
      <w:rFonts w:ascii="Arial Narrow" w:hAnsi="Arial Narrow"/>
      <w:b/>
      <w:sz w:val="28"/>
    </w:rPr>
  </w:style>
  <w:style w:type="paragraph" w:styleId="Heading7">
    <w:name w:val="heading 7"/>
    <w:basedOn w:val="Normal"/>
    <w:next w:val="Normal"/>
    <w:link w:val="Heading7Char"/>
    <w:qFormat/>
    <w:rsid w:val="008E42BF"/>
    <w:pPr>
      <w:keepNext/>
      <w:numPr>
        <w:ilvl w:val="6"/>
        <w:numId w:val="27"/>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numPr>
        <w:ilvl w:val="7"/>
        <w:numId w:val="27"/>
      </w:numPr>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numPr>
        <w:ilvl w:val="8"/>
        <w:numId w:val="27"/>
      </w:numPr>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10"/>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
    <w:uiPriority w:val="9"/>
    <w:rsid w:val="00C74D4E"/>
    <w:rPr>
      <w:rFonts w:ascii="Arial" w:hAnsi="Arial"/>
      <w:b/>
      <w:sz w:val="28"/>
      <w:szCs w:val="22"/>
      <w:lang w:eastAsia="ar-SA"/>
    </w:rPr>
  </w:style>
  <w:style w:type="character" w:customStyle="1" w:styleId="Heading2Char">
    <w:name w:val="Heading 2 Char"/>
    <w:link w:val="Heading2"/>
    <w:uiPriority w:val="9"/>
    <w:rsid w:val="00E85B19"/>
    <w:rPr>
      <w:rFonts w:ascii="Arial" w:hAnsi="Arial"/>
      <w:b/>
      <w:sz w:val="24"/>
      <w:szCs w:val="22"/>
      <w:lang w:eastAsia="ar-SA"/>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paragraph" w:styleId="TOCHeading">
    <w:name w:val="TOC Heading"/>
    <w:basedOn w:val="Heading1"/>
    <w:next w:val="Normal"/>
    <w:uiPriority w:val="39"/>
    <w:unhideWhenUsed/>
    <w:qFormat/>
    <w:rsid w:val="003F6035"/>
    <w:pPr>
      <w:keepNext/>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numbering" w:customStyle="1" w:styleId="NoList1">
    <w:name w:val="No List1"/>
    <w:next w:val="NoList"/>
    <w:uiPriority w:val="99"/>
    <w:semiHidden/>
    <w:unhideWhenUsed/>
    <w:rsid w:val="00B70E16"/>
  </w:style>
  <w:style w:type="character" w:customStyle="1" w:styleId="Heading3Char">
    <w:name w:val="Heading 3 Char"/>
    <w:basedOn w:val="DefaultParagraphFont"/>
    <w:link w:val="Heading3"/>
    <w:uiPriority w:val="9"/>
    <w:rsid w:val="00B70E16"/>
    <w:rPr>
      <w:rFonts w:ascii="Arial Narrow" w:hAnsi="Arial Narrow"/>
      <w:b/>
      <w:bCs/>
      <w:sz w:val="32"/>
      <w:lang w:eastAsia="ar-SA"/>
    </w:rPr>
  </w:style>
  <w:style w:type="character" w:customStyle="1" w:styleId="Heading5Char">
    <w:name w:val="Heading 5 Char"/>
    <w:basedOn w:val="DefaultParagraphFont"/>
    <w:link w:val="Heading5"/>
    <w:uiPriority w:val="9"/>
    <w:rsid w:val="00B70E16"/>
    <w:rPr>
      <w:rFonts w:ascii="Arial Narrow" w:hAnsi="Arial Narrow"/>
      <w:sz w:val="28"/>
      <w:lang w:eastAsia="ar-SA"/>
    </w:rPr>
  </w:style>
  <w:style w:type="character" w:customStyle="1" w:styleId="Heading6Char">
    <w:name w:val="Heading 6 Char"/>
    <w:basedOn w:val="DefaultParagraphFont"/>
    <w:link w:val="Heading6"/>
    <w:uiPriority w:val="9"/>
    <w:rsid w:val="00B70E16"/>
    <w:rPr>
      <w:rFonts w:ascii="Arial Narrow" w:hAnsi="Arial Narrow"/>
      <w:b/>
      <w:sz w:val="28"/>
      <w:lang w:eastAsia="ar-SA"/>
    </w:rPr>
  </w:style>
  <w:style w:type="character" w:customStyle="1" w:styleId="Heading7Char">
    <w:name w:val="Heading 7 Char"/>
    <w:basedOn w:val="DefaultParagraphFont"/>
    <w:link w:val="Heading7"/>
    <w:uiPriority w:val="9"/>
    <w:rsid w:val="00B70E16"/>
    <w:rPr>
      <w:rFonts w:ascii="Arial Narrow" w:hAnsi="Arial Narrow" w:cs="Arial"/>
      <w:b/>
      <w:sz w:val="28"/>
      <w:szCs w:val="22"/>
      <w:lang w:eastAsia="ar-SA"/>
    </w:rPr>
  </w:style>
  <w:style w:type="character" w:customStyle="1" w:styleId="Heading8Char">
    <w:name w:val="Heading 8 Char"/>
    <w:basedOn w:val="DefaultParagraphFont"/>
    <w:link w:val="Heading8"/>
    <w:uiPriority w:val="9"/>
    <w:rsid w:val="00B70E16"/>
    <w:rPr>
      <w:rFonts w:ascii="Arial Narrow" w:hAnsi="Arial Narrow"/>
      <w:b/>
      <w:bCs/>
      <w:sz w:val="23"/>
      <w:szCs w:val="23"/>
      <w:lang w:eastAsia="ar-SA"/>
    </w:rPr>
  </w:style>
  <w:style w:type="character" w:customStyle="1" w:styleId="Heading9Char">
    <w:name w:val="Heading 9 Char"/>
    <w:basedOn w:val="DefaultParagraphFont"/>
    <w:link w:val="Heading9"/>
    <w:uiPriority w:val="9"/>
    <w:rsid w:val="00B70E16"/>
    <w:rPr>
      <w:rFonts w:ascii="Arial Narrow" w:hAnsi="Arial Narrow"/>
      <w:b/>
      <w:bCs/>
      <w:sz w:val="28"/>
      <w:lang w:eastAsia="ar-SA"/>
    </w:rPr>
  </w:style>
  <w:style w:type="paragraph" w:styleId="NoSpacing">
    <w:name w:val="No Spacing"/>
    <w:uiPriority w:val="1"/>
    <w:qFormat/>
    <w:rsid w:val="00B70E16"/>
    <w:rPr>
      <w:rFonts w:ascii="Calibri" w:eastAsia="Calibri" w:hAnsi="Calibri"/>
      <w:sz w:val="22"/>
      <w:szCs w:val="22"/>
      <w:lang w:val="en-US" w:eastAsia="en-US"/>
    </w:rPr>
  </w:style>
  <w:style w:type="character" w:customStyle="1" w:styleId="content">
    <w:name w:val="content"/>
    <w:basedOn w:val="DefaultParagraphFont"/>
    <w:rsid w:val="00B70E16"/>
  </w:style>
  <w:style w:type="table" w:customStyle="1" w:styleId="TableGrid1">
    <w:name w:val="Table Grid1"/>
    <w:basedOn w:val="TableNormal"/>
    <w:next w:val="TableGrid"/>
    <w:uiPriority w:val="59"/>
    <w:rsid w:val="00B70E1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uiPriority w:val="11"/>
    <w:rsid w:val="00B70E16"/>
    <w:rPr>
      <w:rFonts w:ascii="Arial" w:eastAsia="Lucida Sans Unicode" w:hAnsi="Arial" w:cs="Tahoma"/>
      <w:i/>
      <w:iCs/>
      <w:sz w:val="28"/>
      <w:szCs w:val="28"/>
      <w:lang w:eastAsia="ar-SA"/>
    </w:rPr>
  </w:style>
  <w:style w:type="character" w:customStyle="1" w:styleId="IntenseEmphasis1">
    <w:name w:val="Intense Emphasis1"/>
    <w:basedOn w:val="DefaultParagraphFont"/>
    <w:uiPriority w:val="21"/>
    <w:qFormat/>
    <w:rsid w:val="00B70E16"/>
    <w:rPr>
      <w:b/>
      <w:bCs/>
      <w:i/>
      <w:iCs/>
      <w:color w:val="4F81BD"/>
    </w:rPr>
  </w:style>
  <w:style w:type="character" w:styleId="Strong">
    <w:name w:val="Strong"/>
    <w:basedOn w:val="DefaultParagraphFont"/>
    <w:uiPriority w:val="22"/>
    <w:qFormat/>
    <w:rsid w:val="00B70E16"/>
    <w:rPr>
      <w:b/>
      <w:bCs/>
    </w:rPr>
  </w:style>
  <w:style w:type="paragraph" w:customStyle="1" w:styleId="xl65">
    <w:name w:val="xl65"/>
    <w:basedOn w:val="Normal"/>
    <w:rsid w:val="00B70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66">
    <w:name w:val="xl66"/>
    <w:basedOn w:val="Normal"/>
    <w:rsid w:val="00B70E16"/>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67">
    <w:name w:val="xl67"/>
    <w:basedOn w:val="Normal"/>
    <w:rsid w:val="00B70E16"/>
    <w:pPr>
      <w:pBdr>
        <w:top w:val="single" w:sz="4" w:space="0" w:color="auto"/>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68">
    <w:name w:val="xl68"/>
    <w:basedOn w:val="Normal"/>
    <w:rsid w:val="00B70E16"/>
    <w:pPr>
      <w:pBdr>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69">
    <w:name w:val="xl69"/>
    <w:basedOn w:val="Normal"/>
    <w:rsid w:val="00B70E16"/>
    <w:pPr>
      <w:pBdr>
        <w:top w:val="single" w:sz="4" w:space="0" w:color="auto"/>
        <w:bottom w:val="single" w:sz="4" w:space="0" w:color="auto"/>
      </w:pBdr>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0">
    <w:name w:val="xl70"/>
    <w:basedOn w:val="Normal"/>
    <w:rsid w:val="00B70E16"/>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1">
    <w:name w:val="xl71"/>
    <w:basedOn w:val="Normal"/>
    <w:rsid w:val="00B70E16"/>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2">
    <w:name w:val="xl72"/>
    <w:basedOn w:val="Normal"/>
    <w:rsid w:val="00B70E16"/>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3">
    <w:name w:val="xl73"/>
    <w:basedOn w:val="Normal"/>
    <w:rsid w:val="00B70E16"/>
    <w:pPr>
      <w:pBdr>
        <w:top w:val="single" w:sz="4" w:space="0" w:color="auto"/>
        <w:left w:val="single" w:sz="8" w:space="0" w:color="auto"/>
        <w:bottom w:val="single" w:sz="4" w:space="0" w:color="auto"/>
      </w:pBdr>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4">
    <w:name w:val="xl74"/>
    <w:basedOn w:val="Normal"/>
    <w:rsid w:val="00B70E16"/>
    <w:pPr>
      <w:pBdr>
        <w:top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5">
    <w:name w:val="xl75"/>
    <w:basedOn w:val="Normal"/>
    <w:rsid w:val="00B70E16"/>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6">
    <w:name w:val="xl76"/>
    <w:basedOn w:val="Normal"/>
    <w:rsid w:val="00B70E16"/>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7">
    <w:name w:val="xl77"/>
    <w:basedOn w:val="Normal"/>
    <w:rsid w:val="00B70E16"/>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8">
    <w:name w:val="xl78"/>
    <w:basedOn w:val="Normal"/>
    <w:rsid w:val="00B70E16"/>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9">
    <w:name w:val="xl79"/>
    <w:basedOn w:val="Normal"/>
    <w:rsid w:val="00B70E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0">
    <w:name w:val="xl80"/>
    <w:basedOn w:val="Normal"/>
    <w:rsid w:val="00B70E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1">
    <w:name w:val="xl81"/>
    <w:basedOn w:val="Normal"/>
    <w:rsid w:val="00B70E16"/>
    <w:pPr>
      <w:pBdr>
        <w:left w:val="single" w:sz="8" w:space="0" w:color="auto"/>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82">
    <w:name w:val="xl82"/>
    <w:basedOn w:val="Normal"/>
    <w:rsid w:val="00B70E16"/>
    <w:pPr>
      <w:pBdr>
        <w:bottom w:val="single" w:sz="4" w:space="0" w:color="auto"/>
        <w:right w:val="single" w:sz="8"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83">
    <w:name w:val="xl83"/>
    <w:basedOn w:val="Normal"/>
    <w:rsid w:val="00B70E16"/>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84">
    <w:name w:val="xl84"/>
    <w:basedOn w:val="Normal"/>
    <w:rsid w:val="00B70E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5">
    <w:name w:val="xl85"/>
    <w:basedOn w:val="Normal"/>
    <w:rsid w:val="00B70E1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6">
    <w:name w:val="xl86"/>
    <w:basedOn w:val="Normal"/>
    <w:rsid w:val="00B70E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7">
    <w:name w:val="xl87"/>
    <w:basedOn w:val="Normal"/>
    <w:rsid w:val="00B70E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Times New Roman" w:hAnsi="Times New Roman"/>
      <w:noProof/>
      <w:szCs w:val="24"/>
      <w:lang w:val="sr-Latn-RS" w:eastAsia="en-US"/>
    </w:rPr>
  </w:style>
  <w:style w:type="character" w:customStyle="1" w:styleId="SubtleEmphasis1">
    <w:name w:val="Subtle Emphasis1"/>
    <w:basedOn w:val="DefaultParagraphFont"/>
    <w:uiPriority w:val="19"/>
    <w:qFormat/>
    <w:rsid w:val="00B70E16"/>
    <w:rPr>
      <w:i/>
      <w:iCs/>
      <w:color w:val="808080"/>
    </w:rPr>
  </w:style>
  <w:style w:type="character" w:customStyle="1" w:styleId="Ueberschrift1-NFS3Zchn">
    <w:name w:val="Ueberschrift 1 - NFS3 Zchn"/>
    <w:basedOn w:val="DefaultParagraphFont"/>
    <w:link w:val="Ueberschrift1-NFS3"/>
    <w:locked/>
    <w:rsid w:val="00B70E16"/>
    <w:rPr>
      <w:b/>
      <w:sz w:val="24"/>
      <w:lang w:val="de-DE" w:eastAsia="de-AT"/>
    </w:rPr>
  </w:style>
  <w:style w:type="paragraph" w:customStyle="1" w:styleId="Ueberschrift1-NFS3">
    <w:name w:val="Ueberschrift 1 - NFS3"/>
    <w:basedOn w:val="ListParagraph"/>
    <w:link w:val="Ueberschrift1-NFS3Zchn"/>
    <w:autoRedefine/>
    <w:qFormat/>
    <w:rsid w:val="00B70E16"/>
    <w:pPr>
      <w:numPr>
        <w:numId w:val="38"/>
      </w:numPr>
    </w:pPr>
    <w:rPr>
      <w:rFonts w:ascii="Times New Roman" w:eastAsia="Times New Roman" w:hAnsi="Times New Roman"/>
      <w:b/>
      <w:sz w:val="24"/>
      <w:szCs w:val="20"/>
      <w:lang w:val="de-DE" w:eastAsia="de-AT"/>
    </w:rPr>
  </w:style>
  <w:style w:type="character" w:customStyle="1" w:styleId="NFS3-berschrift2Zchn">
    <w:name w:val="NFS3 - Überschrift 2 Zchn"/>
    <w:basedOn w:val="Ueberschrift1-NFS3Zchn"/>
    <w:link w:val="NFS3-berschrift2"/>
    <w:locked/>
    <w:rsid w:val="00B70E16"/>
    <w:rPr>
      <w:b/>
      <w:sz w:val="24"/>
      <w:lang w:val="de-DE" w:eastAsia="de-AT"/>
    </w:rPr>
  </w:style>
  <w:style w:type="paragraph" w:customStyle="1" w:styleId="NFS3-berschrift2">
    <w:name w:val="NFS3 - Überschrift 2"/>
    <w:basedOn w:val="Ueberschrift1-NFS3"/>
    <w:link w:val="NFS3-berschrift2Zchn"/>
    <w:qFormat/>
    <w:rsid w:val="00B70E16"/>
    <w:pPr>
      <w:numPr>
        <w:ilvl w:val="1"/>
      </w:numPr>
    </w:pPr>
  </w:style>
  <w:style w:type="paragraph" w:customStyle="1" w:styleId="NFS3-berschrift3">
    <w:name w:val="NFS3 - Überschrift 3"/>
    <w:basedOn w:val="NFS3-berschrift2"/>
    <w:qFormat/>
    <w:rsid w:val="00B70E16"/>
    <w:pPr>
      <w:numPr>
        <w:ilvl w:val="2"/>
      </w:numPr>
      <w:tabs>
        <w:tab w:val="num" w:pos="360"/>
      </w:tabs>
      <w:ind w:left="720" w:hanging="720"/>
    </w:pPr>
  </w:style>
  <w:style w:type="character" w:styleId="IntenseEmphasis">
    <w:name w:val="Intense Emphasis"/>
    <w:basedOn w:val="DefaultParagraphFont"/>
    <w:uiPriority w:val="21"/>
    <w:qFormat/>
    <w:rsid w:val="00B70E16"/>
    <w:rPr>
      <w:b/>
      <w:bCs/>
      <w:i/>
      <w:iCs/>
      <w:color w:val="4F81BD" w:themeColor="accent1"/>
    </w:rPr>
  </w:style>
  <w:style w:type="character" w:styleId="SubtleEmphasis">
    <w:name w:val="Subtle Emphasis"/>
    <w:basedOn w:val="DefaultParagraphFont"/>
    <w:uiPriority w:val="19"/>
    <w:qFormat/>
    <w:rsid w:val="00B70E1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85B19"/>
    <w:pPr>
      <w:suppressAutoHyphens/>
    </w:pPr>
    <w:rPr>
      <w:rFonts w:ascii="Arial" w:hAnsi="Arial"/>
      <w:sz w:val="24"/>
      <w:lang w:eastAsia="ar-SA"/>
    </w:rPr>
  </w:style>
  <w:style w:type="paragraph" w:styleId="Heading1">
    <w:name w:val="heading 1"/>
    <w:basedOn w:val="BodyText"/>
    <w:next w:val="Normal"/>
    <w:link w:val="Heading1Char"/>
    <w:qFormat/>
    <w:rsid w:val="00C74D4E"/>
    <w:pPr>
      <w:numPr>
        <w:numId w:val="27"/>
      </w:numPr>
      <w:jc w:val="left"/>
      <w:outlineLvl w:val="0"/>
    </w:pPr>
    <w:rPr>
      <w:b/>
      <w:sz w:val="28"/>
      <w:szCs w:val="22"/>
    </w:rPr>
  </w:style>
  <w:style w:type="paragraph" w:styleId="Heading2">
    <w:name w:val="heading 2"/>
    <w:basedOn w:val="Normal"/>
    <w:next w:val="Normal"/>
    <w:link w:val="Heading2Char"/>
    <w:qFormat/>
    <w:rsid w:val="00E85B19"/>
    <w:pPr>
      <w:numPr>
        <w:ilvl w:val="1"/>
        <w:numId w:val="27"/>
      </w:numPr>
      <w:ind w:left="936"/>
      <w:jc w:val="both"/>
      <w:outlineLvl w:val="1"/>
    </w:pPr>
    <w:rPr>
      <w:b/>
      <w:szCs w:val="22"/>
    </w:rPr>
  </w:style>
  <w:style w:type="paragraph" w:styleId="Heading3">
    <w:name w:val="heading 3"/>
    <w:basedOn w:val="Normal"/>
    <w:next w:val="Normal"/>
    <w:link w:val="Heading3Char"/>
    <w:qFormat/>
    <w:rsid w:val="008E42BF"/>
    <w:pPr>
      <w:keepNext/>
      <w:numPr>
        <w:ilvl w:val="2"/>
        <w:numId w:val="27"/>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27"/>
      </w:numPr>
      <w:jc w:val="both"/>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7"/>
      </w:numPr>
      <w:jc w:val="both"/>
      <w:outlineLvl w:val="4"/>
    </w:pPr>
    <w:rPr>
      <w:rFonts w:ascii="Arial Narrow" w:hAnsi="Arial Narrow"/>
      <w:sz w:val="28"/>
    </w:rPr>
  </w:style>
  <w:style w:type="paragraph" w:styleId="Heading6">
    <w:name w:val="heading 6"/>
    <w:basedOn w:val="Normal"/>
    <w:next w:val="Normal"/>
    <w:link w:val="Heading6Char"/>
    <w:qFormat/>
    <w:rsid w:val="008E42BF"/>
    <w:pPr>
      <w:keepNext/>
      <w:numPr>
        <w:ilvl w:val="5"/>
        <w:numId w:val="27"/>
      </w:numPr>
      <w:jc w:val="both"/>
      <w:outlineLvl w:val="5"/>
    </w:pPr>
    <w:rPr>
      <w:rFonts w:ascii="Arial Narrow" w:hAnsi="Arial Narrow"/>
      <w:b/>
      <w:sz w:val="28"/>
    </w:rPr>
  </w:style>
  <w:style w:type="paragraph" w:styleId="Heading7">
    <w:name w:val="heading 7"/>
    <w:basedOn w:val="Normal"/>
    <w:next w:val="Normal"/>
    <w:link w:val="Heading7Char"/>
    <w:qFormat/>
    <w:rsid w:val="008E42BF"/>
    <w:pPr>
      <w:keepNext/>
      <w:numPr>
        <w:ilvl w:val="6"/>
        <w:numId w:val="27"/>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numPr>
        <w:ilvl w:val="7"/>
        <w:numId w:val="27"/>
      </w:numPr>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numPr>
        <w:ilvl w:val="8"/>
        <w:numId w:val="27"/>
      </w:numPr>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10"/>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
    <w:uiPriority w:val="9"/>
    <w:rsid w:val="00C74D4E"/>
    <w:rPr>
      <w:rFonts w:ascii="Arial" w:hAnsi="Arial"/>
      <w:b/>
      <w:sz w:val="28"/>
      <w:szCs w:val="22"/>
      <w:lang w:eastAsia="ar-SA"/>
    </w:rPr>
  </w:style>
  <w:style w:type="character" w:customStyle="1" w:styleId="Heading2Char">
    <w:name w:val="Heading 2 Char"/>
    <w:link w:val="Heading2"/>
    <w:uiPriority w:val="9"/>
    <w:rsid w:val="00E85B19"/>
    <w:rPr>
      <w:rFonts w:ascii="Arial" w:hAnsi="Arial"/>
      <w:b/>
      <w:sz w:val="24"/>
      <w:szCs w:val="22"/>
      <w:lang w:eastAsia="ar-SA"/>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paragraph" w:styleId="TOCHeading">
    <w:name w:val="TOC Heading"/>
    <w:basedOn w:val="Heading1"/>
    <w:next w:val="Normal"/>
    <w:uiPriority w:val="39"/>
    <w:unhideWhenUsed/>
    <w:qFormat/>
    <w:rsid w:val="003F6035"/>
    <w:pPr>
      <w:keepNext/>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numbering" w:customStyle="1" w:styleId="NoList1">
    <w:name w:val="No List1"/>
    <w:next w:val="NoList"/>
    <w:uiPriority w:val="99"/>
    <w:semiHidden/>
    <w:unhideWhenUsed/>
    <w:rsid w:val="00B70E16"/>
  </w:style>
  <w:style w:type="character" w:customStyle="1" w:styleId="Heading3Char">
    <w:name w:val="Heading 3 Char"/>
    <w:basedOn w:val="DefaultParagraphFont"/>
    <w:link w:val="Heading3"/>
    <w:uiPriority w:val="9"/>
    <w:rsid w:val="00B70E16"/>
    <w:rPr>
      <w:rFonts w:ascii="Arial Narrow" w:hAnsi="Arial Narrow"/>
      <w:b/>
      <w:bCs/>
      <w:sz w:val="32"/>
      <w:lang w:eastAsia="ar-SA"/>
    </w:rPr>
  </w:style>
  <w:style w:type="character" w:customStyle="1" w:styleId="Heading5Char">
    <w:name w:val="Heading 5 Char"/>
    <w:basedOn w:val="DefaultParagraphFont"/>
    <w:link w:val="Heading5"/>
    <w:uiPriority w:val="9"/>
    <w:rsid w:val="00B70E16"/>
    <w:rPr>
      <w:rFonts w:ascii="Arial Narrow" w:hAnsi="Arial Narrow"/>
      <w:sz w:val="28"/>
      <w:lang w:eastAsia="ar-SA"/>
    </w:rPr>
  </w:style>
  <w:style w:type="character" w:customStyle="1" w:styleId="Heading6Char">
    <w:name w:val="Heading 6 Char"/>
    <w:basedOn w:val="DefaultParagraphFont"/>
    <w:link w:val="Heading6"/>
    <w:uiPriority w:val="9"/>
    <w:rsid w:val="00B70E16"/>
    <w:rPr>
      <w:rFonts w:ascii="Arial Narrow" w:hAnsi="Arial Narrow"/>
      <w:b/>
      <w:sz w:val="28"/>
      <w:lang w:eastAsia="ar-SA"/>
    </w:rPr>
  </w:style>
  <w:style w:type="character" w:customStyle="1" w:styleId="Heading7Char">
    <w:name w:val="Heading 7 Char"/>
    <w:basedOn w:val="DefaultParagraphFont"/>
    <w:link w:val="Heading7"/>
    <w:uiPriority w:val="9"/>
    <w:rsid w:val="00B70E16"/>
    <w:rPr>
      <w:rFonts w:ascii="Arial Narrow" w:hAnsi="Arial Narrow" w:cs="Arial"/>
      <w:b/>
      <w:sz w:val="28"/>
      <w:szCs w:val="22"/>
      <w:lang w:eastAsia="ar-SA"/>
    </w:rPr>
  </w:style>
  <w:style w:type="character" w:customStyle="1" w:styleId="Heading8Char">
    <w:name w:val="Heading 8 Char"/>
    <w:basedOn w:val="DefaultParagraphFont"/>
    <w:link w:val="Heading8"/>
    <w:uiPriority w:val="9"/>
    <w:rsid w:val="00B70E16"/>
    <w:rPr>
      <w:rFonts w:ascii="Arial Narrow" w:hAnsi="Arial Narrow"/>
      <w:b/>
      <w:bCs/>
      <w:sz w:val="23"/>
      <w:szCs w:val="23"/>
      <w:lang w:eastAsia="ar-SA"/>
    </w:rPr>
  </w:style>
  <w:style w:type="character" w:customStyle="1" w:styleId="Heading9Char">
    <w:name w:val="Heading 9 Char"/>
    <w:basedOn w:val="DefaultParagraphFont"/>
    <w:link w:val="Heading9"/>
    <w:uiPriority w:val="9"/>
    <w:rsid w:val="00B70E16"/>
    <w:rPr>
      <w:rFonts w:ascii="Arial Narrow" w:hAnsi="Arial Narrow"/>
      <w:b/>
      <w:bCs/>
      <w:sz w:val="28"/>
      <w:lang w:eastAsia="ar-SA"/>
    </w:rPr>
  </w:style>
  <w:style w:type="paragraph" w:styleId="NoSpacing">
    <w:name w:val="No Spacing"/>
    <w:uiPriority w:val="1"/>
    <w:qFormat/>
    <w:rsid w:val="00B70E16"/>
    <w:rPr>
      <w:rFonts w:ascii="Calibri" w:eastAsia="Calibri" w:hAnsi="Calibri"/>
      <w:sz w:val="22"/>
      <w:szCs w:val="22"/>
      <w:lang w:val="en-US" w:eastAsia="en-US"/>
    </w:rPr>
  </w:style>
  <w:style w:type="character" w:customStyle="1" w:styleId="content">
    <w:name w:val="content"/>
    <w:basedOn w:val="DefaultParagraphFont"/>
    <w:rsid w:val="00B70E16"/>
  </w:style>
  <w:style w:type="table" w:customStyle="1" w:styleId="TableGrid1">
    <w:name w:val="Table Grid1"/>
    <w:basedOn w:val="TableNormal"/>
    <w:next w:val="TableGrid"/>
    <w:uiPriority w:val="59"/>
    <w:rsid w:val="00B70E1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uiPriority w:val="11"/>
    <w:rsid w:val="00B70E16"/>
    <w:rPr>
      <w:rFonts w:ascii="Arial" w:eastAsia="Lucida Sans Unicode" w:hAnsi="Arial" w:cs="Tahoma"/>
      <w:i/>
      <w:iCs/>
      <w:sz w:val="28"/>
      <w:szCs w:val="28"/>
      <w:lang w:eastAsia="ar-SA"/>
    </w:rPr>
  </w:style>
  <w:style w:type="character" w:customStyle="1" w:styleId="IntenseEmphasis1">
    <w:name w:val="Intense Emphasis1"/>
    <w:basedOn w:val="DefaultParagraphFont"/>
    <w:uiPriority w:val="21"/>
    <w:qFormat/>
    <w:rsid w:val="00B70E16"/>
    <w:rPr>
      <w:b/>
      <w:bCs/>
      <w:i/>
      <w:iCs/>
      <w:color w:val="4F81BD"/>
    </w:rPr>
  </w:style>
  <w:style w:type="character" w:styleId="Strong">
    <w:name w:val="Strong"/>
    <w:basedOn w:val="DefaultParagraphFont"/>
    <w:uiPriority w:val="22"/>
    <w:qFormat/>
    <w:rsid w:val="00B70E16"/>
    <w:rPr>
      <w:b/>
      <w:bCs/>
    </w:rPr>
  </w:style>
  <w:style w:type="paragraph" w:customStyle="1" w:styleId="xl65">
    <w:name w:val="xl65"/>
    <w:basedOn w:val="Normal"/>
    <w:rsid w:val="00B70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66">
    <w:name w:val="xl66"/>
    <w:basedOn w:val="Normal"/>
    <w:rsid w:val="00B70E16"/>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67">
    <w:name w:val="xl67"/>
    <w:basedOn w:val="Normal"/>
    <w:rsid w:val="00B70E16"/>
    <w:pPr>
      <w:pBdr>
        <w:top w:val="single" w:sz="4" w:space="0" w:color="auto"/>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68">
    <w:name w:val="xl68"/>
    <w:basedOn w:val="Normal"/>
    <w:rsid w:val="00B70E16"/>
    <w:pPr>
      <w:pBdr>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69">
    <w:name w:val="xl69"/>
    <w:basedOn w:val="Normal"/>
    <w:rsid w:val="00B70E16"/>
    <w:pPr>
      <w:pBdr>
        <w:top w:val="single" w:sz="4" w:space="0" w:color="auto"/>
        <w:bottom w:val="single" w:sz="4" w:space="0" w:color="auto"/>
      </w:pBdr>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0">
    <w:name w:val="xl70"/>
    <w:basedOn w:val="Normal"/>
    <w:rsid w:val="00B70E16"/>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1">
    <w:name w:val="xl71"/>
    <w:basedOn w:val="Normal"/>
    <w:rsid w:val="00B70E16"/>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2">
    <w:name w:val="xl72"/>
    <w:basedOn w:val="Normal"/>
    <w:rsid w:val="00B70E16"/>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3">
    <w:name w:val="xl73"/>
    <w:basedOn w:val="Normal"/>
    <w:rsid w:val="00B70E16"/>
    <w:pPr>
      <w:pBdr>
        <w:top w:val="single" w:sz="4" w:space="0" w:color="auto"/>
        <w:left w:val="single" w:sz="8" w:space="0" w:color="auto"/>
        <w:bottom w:val="single" w:sz="4" w:space="0" w:color="auto"/>
      </w:pBdr>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4">
    <w:name w:val="xl74"/>
    <w:basedOn w:val="Normal"/>
    <w:rsid w:val="00B70E16"/>
    <w:pPr>
      <w:pBdr>
        <w:top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5">
    <w:name w:val="xl75"/>
    <w:basedOn w:val="Normal"/>
    <w:rsid w:val="00B70E16"/>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6">
    <w:name w:val="xl76"/>
    <w:basedOn w:val="Normal"/>
    <w:rsid w:val="00B70E16"/>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77">
    <w:name w:val="xl77"/>
    <w:basedOn w:val="Normal"/>
    <w:rsid w:val="00B70E16"/>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8">
    <w:name w:val="xl78"/>
    <w:basedOn w:val="Normal"/>
    <w:rsid w:val="00B70E16"/>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79">
    <w:name w:val="xl79"/>
    <w:basedOn w:val="Normal"/>
    <w:rsid w:val="00B70E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0">
    <w:name w:val="xl80"/>
    <w:basedOn w:val="Normal"/>
    <w:rsid w:val="00B70E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1">
    <w:name w:val="xl81"/>
    <w:basedOn w:val="Normal"/>
    <w:rsid w:val="00B70E16"/>
    <w:pPr>
      <w:pBdr>
        <w:left w:val="single" w:sz="8" w:space="0" w:color="auto"/>
        <w:bottom w:val="single" w:sz="4"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82">
    <w:name w:val="xl82"/>
    <w:basedOn w:val="Normal"/>
    <w:rsid w:val="00B70E16"/>
    <w:pPr>
      <w:pBdr>
        <w:bottom w:val="single" w:sz="4" w:space="0" w:color="auto"/>
        <w:right w:val="single" w:sz="8" w:space="0" w:color="auto"/>
      </w:pBdr>
      <w:shd w:val="clear" w:color="000000" w:fill="E6B8B7"/>
      <w:suppressAutoHyphens w:val="0"/>
      <w:spacing w:before="100" w:beforeAutospacing="1" w:after="100" w:afterAutospacing="1"/>
      <w:jc w:val="center"/>
    </w:pPr>
    <w:rPr>
      <w:rFonts w:ascii="Times New Roman" w:hAnsi="Times New Roman"/>
      <w:noProof/>
      <w:szCs w:val="24"/>
      <w:lang w:val="sr-Latn-RS" w:eastAsia="en-US"/>
    </w:rPr>
  </w:style>
  <w:style w:type="paragraph" w:customStyle="1" w:styleId="xl83">
    <w:name w:val="xl83"/>
    <w:basedOn w:val="Normal"/>
    <w:rsid w:val="00B70E16"/>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Times New Roman" w:hAnsi="Times New Roman"/>
      <w:noProof/>
      <w:szCs w:val="24"/>
      <w:lang w:val="sr-Latn-RS" w:eastAsia="en-US"/>
    </w:rPr>
  </w:style>
  <w:style w:type="paragraph" w:customStyle="1" w:styleId="xl84">
    <w:name w:val="xl84"/>
    <w:basedOn w:val="Normal"/>
    <w:rsid w:val="00B70E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5">
    <w:name w:val="xl85"/>
    <w:basedOn w:val="Normal"/>
    <w:rsid w:val="00B70E1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6">
    <w:name w:val="xl86"/>
    <w:basedOn w:val="Normal"/>
    <w:rsid w:val="00B70E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noProof/>
      <w:szCs w:val="24"/>
      <w:lang w:val="sr-Latn-RS" w:eastAsia="en-US"/>
    </w:rPr>
  </w:style>
  <w:style w:type="paragraph" w:customStyle="1" w:styleId="xl87">
    <w:name w:val="xl87"/>
    <w:basedOn w:val="Normal"/>
    <w:rsid w:val="00B70E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Times New Roman" w:hAnsi="Times New Roman"/>
      <w:noProof/>
      <w:szCs w:val="24"/>
      <w:lang w:val="sr-Latn-RS" w:eastAsia="en-US"/>
    </w:rPr>
  </w:style>
  <w:style w:type="character" w:customStyle="1" w:styleId="SubtleEmphasis1">
    <w:name w:val="Subtle Emphasis1"/>
    <w:basedOn w:val="DefaultParagraphFont"/>
    <w:uiPriority w:val="19"/>
    <w:qFormat/>
    <w:rsid w:val="00B70E16"/>
    <w:rPr>
      <w:i/>
      <w:iCs/>
      <w:color w:val="808080"/>
    </w:rPr>
  </w:style>
  <w:style w:type="character" w:customStyle="1" w:styleId="Ueberschrift1-NFS3Zchn">
    <w:name w:val="Ueberschrift 1 - NFS3 Zchn"/>
    <w:basedOn w:val="DefaultParagraphFont"/>
    <w:link w:val="Ueberschrift1-NFS3"/>
    <w:locked/>
    <w:rsid w:val="00B70E16"/>
    <w:rPr>
      <w:b/>
      <w:sz w:val="24"/>
      <w:lang w:val="de-DE" w:eastAsia="de-AT"/>
    </w:rPr>
  </w:style>
  <w:style w:type="paragraph" w:customStyle="1" w:styleId="Ueberschrift1-NFS3">
    <w:name w:val="Ueberschrift 1 - NFS3"/>
    <w:basedOn w:val="ListParagraph"/>
    <w:link w:val="Ueberschrift1-NFS3Zchn"/>
    <w:autoRedefine/>
    <w:qFormat/>
    <w:rsid w:val="00B70E16"/>
    <w:pPr>
      <w:numPr>
        <w:numId w:val="38"/>
      </w:numPr>
    </w:pPr>
    <w:rPr>
      <w:rFonts w:ascii="Times New Roman" w:eastAsia="Times New Roman" w:hAnsi="Times New Roman"/>
      <w:b/>
      <w:sz w:val="24"/>
      <w:szCs w:val="20"/>
      <w:lang w:val="de-DE" w:eastAsia="de-AT"/>
    </w:rPr>
  </w:style>
  <w:style w:type="character" w:customStyle="1" w:styleId="NFS3-berschrift2Zchn">
    <w:name w:val="NFS3 - Überschrift 2 Zchn"/>
    <w:basedOn w:val="Ueberschrift1-NFS3Zchn"/>
    <w:link w:val="NFS3-berschrift2"/>
    <w:locked/>
    <w:rsid w:val="00B70E16"/>
    <w:rPr>
      <w:b/>
      <w:sz w:val="24"/>
      <w:lang w:val="de-DE" w:eastAsia="de-AT"/>
    </w:rPr>
  </w:style>
  <w:style w:type="paragraph" w:customStyle="1" w:styleId="NFS3-berschrift2">
    <w:name w:val="NFS3 - Überschrift 2"/>
    <w:basedOn w:val="Ueberschrift1-NFS3"/>
    <w:link w:val="NFS3-berschrift2Zchn"/>
    <w:qFormat/>
    <w:rsid w:val="00B70E16"/>
    <w:pPr>
      <w:numPr>
        <w:ilvl w:val="1"/>
      </w:numPr>
    </w:pPr>
  </w:style>
  <w:style w:type="paragraph" w:customStyle="1" w:styleId="NFS3-berschrift3">
    <w:name w:val="NFS3 - Überschrift 3"/>
    <w:basedOn w:val="NFS3-berschrift2"/>
    <w:qFormat/>
    <w:rsid w:val="00B70E16"/>
    <w:pPr>
      <w:numPr>
        <w:ilvl w:val="2"/>
      </w:numPr>
      <w:tabs>
        <w:tab w:val="num" w:pos="360"/>
      </w:tabs>
      <w:ind w:left="720" w:hanging="720"/>
    </w:pPr>
  </w:style>
  <w:style w:type="character" w:styleId="IntenseEmphasis">
    <w:name w:val="Intense Emphasis"/>
    <w:basedOn w:val="DefaultParagraphFont"/>
    <w:uiPriority w:val="21"/>
    <w:qFormat/>
    <w:rsid w:val="00B70E16"/>
    <w:rPr>
      <w:b/>
      <w:bCs/>
      <w:i/>
      <w:iCs/>
      <w:color w:val="4F81BD" w:themeColor="accent1"/>
    </w:rPr>
  </w:style>
  <w:style w:type="character" w:styleId="SubtleEmphasis">
    <w:name w:val="Subtle Emphasis"/>
    <w:basedOn w:val="DefaultParagraphFont"/>
    <w:uiPriority w:val="19"/>
    <w:qFormat/>
    <w:rsid w:val="00B70E1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yperlink" Target="mailto:ivana.djordjevic@eps.rs"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microsoft.com/office/2007/relationships/stylesWithEffects" Target="stylesWithEffects.xml"/><Relationship Id="rId45" Type="http://schemas.openxmlformats.org/officeDocument/2006/relationships/image" Target="media/image1.png"/><Relationship Id="rId53" Type="http://schemas.openxmlformats.org/officeDocument/2006/relationships/footer" Target="footer4.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mailto:ivana.djordjevic@eps.rs" TargetMode="Externa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CoverPageProperties xmlns="http://schemas.microsoft.com/office/2006/coverPageProps">
  <PublishDate>2013-06-03T00:00:00</PublishDate>
  <Abstract/>
  <CompanyAddress/>
  <CompanyPhone/>
  <CompanyFax/>
  <CompanyEmail/>
</CoverPage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ECEDD-A9EC-4CE6-8649-99BFCC816EF2}"/>
</file>

<file path=customXml/itemProps10.xml><?xml version="1.0" encoding="utf-8"?>
<ds:datastoreItem xmlns:ds="http://schemas.openxmlformats.org/officeDocument/2006/customXml" ds:itemID="{B63D0D9B-B572-430C-8EF2-E623C1EC5FC5}"/>
</file>

<file path=customXml/itemProps11.xml><?xml version="1.0" encoding="utf-8"?>
<ds:datastoreItem xmlns:ds="http://schemas.openxmlformats.org/officeDocument/2006/customXml" ds:itemID="{4EAC081E-9CF0-4364-B4B3-31AEB34F4449}"/>
</file>

<file path=customXml/itemProps12.xml><?xml version="1.0" encoding="utf-8"?>
<ds:datastoreItem xmlns:ds="http://schemas.openxmlformats.org/officeDocument/2006/customXml" ds:itemID="{B5BED532-3E31-4C9B-9B40-3F0AB6AF535E}"/>
</file>

<file path=customXml/itemProps13.xml><?xml version="1.0" encoding="utf-8"?>
<ds:datastoreItem xmlns:ds="http://schemas.openxmlformats.org/officeDocument/2006/customXml" ds:itemID="{FED63945-6F50-4149-A9EA-8C23D9268D6E}"/>
</file>

<file path=customXml/itemProps14.xml><?xml version="1.0" encoding="utf-8"?>
<ds:datastoreItem xmlns:ds="http://schemas.openxmlformats.org/officeDocument/2006/customXml" ds:itemID="{077FD587-C6CD-4A36-9C1C-E46875A9A4A5}"/>
</file>

<file path=customXml/itemProps15.xml><?xml version="1.0" encoding="utf-8"?>
<ds:datastoreItem xmlns:ds="http://schemas.openxmlformats.org/officeDocument/2006/customXml" ds:itemID="{08AED2A6-554B-43EC-9DBD-897D87B40452}"/>
</file>

<file path=customXml/itemProps16.xml><?xml version="1.0" encoding="utf-8"?>
<ds:datastoreItem xmlns:ds="http://schemas.openxmlformats.org/officeDocument/2006/customXml" ds:itemID="{5D1C7D80-728D-4ACC-B5DE-B252AC85E15D}"/>
</file>

<file path=customXml/itemProps17.xml><?xml version="1.0" encoding="utf-8"?>
<ds:datastoreItem xmlns:ds="http://schemas.openxmlformats.org/officeDocument/2006/customXml" ds:itemID="{D8E92591-2B91-4F35-AF84-8591E56D4CA7}"/>
</file>

<file path=customXml/itemProps18.xml><?xml version="1.0" encoding="utf-8"?>
<ds:datastoreItem xmlns:ds="http://schemas.openxmlformats.org/officeDocument/2006/customXml" ds:itemID="{2D1A752A-4805-4F15-81EB-A359FE2D8EA2}"/>
</file>

<file path=customXml/itemProps19.xml><?xml version="1.0" encoding="utf-8"?>
<ds:datastoreItem xmlns:ds="http://schemas.openxmlformats.org/officeDocument/2006/customXml" ds:itemID="{F6A29DB8-D7DA-42EE-831A-CE443A9AF43A}"/>
</file>

<file path=customXml/itemProps2.xml><?xml version="1.0" encoding="utf-8"?>
<ds:datastoreItem xmlns:ds="http://schemas.openxmlformats.org/officeDocument/2006/customXml" ds:itemID="{26D335FE-C785-4AAE-B578-6F459009E3EB}"/>
</file>

<file path=customXml/itemProps20.xml><?xml version="1.0" encoding="utf-8"?>
<ds:datastoreItem xmlns:ds="http://schemas.openxmlformats.org/officeDocument/2006/customXml" ds:itemID="{4877124D-5B5C-49EA-A7BC-BF02A9FAFB8E}"/>
</file>

<file path=customXml/itemProps21.xml><?xml version="1.0" encoding="utf-8"?>
<ds:datastoreItem xmlns:ds="http://schemas.openxmlformats.org/officeDocument/2006/customXml" ds:itemID="{D72F5E0A-F5BF-4780-838A-7B3C7384BB1D}"/>
</file>

<file path=customXml/itemProps22.xml><?xml version="1.0" encoding="utf-8"?>
<ds:datastoreItem xmlns:ds="http://schemas.openxmlformats.org/officeDocument/2006/customXml" ds:itemID="{D77E7672-7FC3-4D8B-BBFC-8A3088B08DF3}"/>
</file>

<file path=customXml/itemProps23.xml><?xml version="1.0" encoding="utf-8"?>
<ds:datastoreItem xmlns:ds="http://schemas.openxmlformats.org/officeDocument/2006/customXml" ds:itemID="{EECB21C5-8C65-4845-B3D6-5B743AB37E0C}"/>
</file>

<file path=customXml/itemProps24.xml><?xml version="1.0" encoding="utf-8"?>
<ds:datastoreItem xmlns:ds="http://schemas.openxmlformats.org/officeDocument/2006/customXml" ds:itemID="{28202C47-80FF-4F40-B860-49A626D2C547}"/>
</file>

<file path=customXml/itemProps25.xml><?xml version="1.0" encoding="utf-8"?>
<ds:datastoreItem xmlns:ds="http://schemas.openxmlformats.org/officeDocument/2006/customXml" ds:itemID="{4069905B-42D3-45CB-97C3-F76AA946351B}"/>
</file>

<file path=customXml/itemProps26.xml><?xml version="1.0" encoding="utf-8"?>
<ds:datastoreItem xmlns:ds="http://schemas.openxmlformats.org/officeDocument/2006/customXml" ds:itemID="{496FE2FD-4614-4D7A-BC53-B43A6E4F286C}"/>
</file>

<file path=customXml/itemProps27.xml><?xml version="1.0" encoding="utf-8"?>
<ds:datastoreItem xmlns:ds="http://schemas.openxmlformats.org/officeDocument/2006/customXml" ds:itemID="{B89D4326-589A-4E2F-BAEE-A21C2B0CB64F}"/>
</file>

<file path=customXml/itemProps28.xml><?xml version="1.0" encoding="utf-8"?>
<ds:datastoreItem xmlns:ds="http://schemas.openxmlformats.org/officeDocument/2006/customXml" ds:itemID="{0F327AC9-F89A-4237-98F3-6C09E3D7F8AC}"/>
</file>

<file path=customXml/itemProps29.xml><?xml version="1.0" encoding="utf-8"?>
<ds:datastoreItem xmlns:ds="http://schemas.openxmlformats.org/officeDocument/2006/customXml" ds:itemID="{2E690C3C-D3A4-4222-93EB-7D7D1A42B4FD}"/>
</file>

<file path=customXml/itemProps3.xml><?xml version="1.0" encoding="utf-8"?>
<ds:datastoreItem xmlns:ds="http://schemas.openxmlformats.org/officeDocument/2006/customXml" ds:itemID="{A80E0AF2-7499-433D-8F28-F509DD34B8D4}"/>
</file>

<file path=customXml/itemProps30.xml><?xml version="1.0" encoding="utf-8"?>
<ds:datastoreItem xmlns:ds="http://schemas.openxmlformats.org/officeDocument/2006/customXml" ds:itemID="{44479D4B-71F3-4FE9-8922-F2BBC2BACA28}"/>
</file>

<file path=customXml/itemProps31.xml><?xml version="1.0" encoding="utf-8"?>
<ds:datastoreItem xmlns:ds="http://schemas.openxmlformats.org/officeDocument/2006/customXml" ds:itemID="{990D123D-452A-4F7A-AB53-B7AC530CF1E2}"/>
</file>

<file path=customXml/itemProps32.xml><?xml version="1.0" encoding="utf-8"?>
<ds:datastoreItem xmlns:ds="http://schemas.openxmlformats.org/officeDocument/2006/customXml" ds:itemID="{E9573B07-60D4-43A0-ADF6-BC7CC6052801}"/>
</file>

<file path=customXml/itemProps33.xml><?xml version="1.0" encoding="utf-8"?>
<ds:datastoreItem xmlns:ds="http://schemas.openxmlformats.org/officeDocument/2006/customXml" ds:itemID="{55AF091B-3C7A-41E3-B477-F2FDAA23CFDA}"/>
</file>

<file path=customXml/itemProps34.xml><?xml version="1.0" encoding="utf-8"?>
<ds:datastoreItem xmlns:ds="http://schemas.openxmlformats.org/officeDocument/2006/customXml" ds:itemID="{607633B8-727C-4DD2-BB3E-47F6836D6B16}"/>
</file>

<file path=customXml/itemProps35.xml><?xml version="1.0" encoding="utf-8"?>
<ds:datastoreItem xmlns:ds="http://schemas.openxmlformats.org/officeDocument/2006/customXml" ds:itemID="{330C93F5-C3E4-4CF7-9E24-7A37288922FB}"/>
</file>

<file path=customXml/itemProps36.xml><?xml version="1.0" encoding="utf-8"?>
<ds:datastoreItem xmlns:ds="http://schemas.openxmlformats.org/officeDocument/2006/customXml" ds:itemID="{EECB21C5-8C65-4845-B3D6-5B743AB37E0C}">
  <ds:schemaRefs>
    <ds:schemaRef ds:uri="http://schemas.openxmlformats.org/officeDocument/2006/bibliography"/>
  </ds:schemaRefs>
</ds:datastoreItem>
</file>

<file path=customXml/itemProps37.xml><?xml version="1.0" encoding="utf-8"?>
<ds:datastoreItem xmlns:ds="http://schemas.openxmlformats.org/officeDocument/2006/customXml" ds:itemID="{53D14135-6298-45B1-8543-DF454650399F}"/>
</file>

<file path=customXml/itemProps4.xml><?xml version="1.0" encoding="utf-8"?>
<ds:datastoreItem xmlns:ds="http://schemas.openxmlformats.org/officeDocument/2006/customXml" ds:itemID="{FBD51525-2195-4CC4-8AAE-95994A63319C}"/>
</file>

<file path=customXml/itemProps5.xml><?xml version="1.0" encoding="utf-8"?>
<ds:datastoreItem xmlns:ds="http://schemas.openxmlformats.org/officeDocument/2006/customXml" ds:itemID="{E526742C-C54C-4676-9B0A-D5A40A1E995C}"/>
</file>

<file path=customXml/itemProps6.xml><?xml version="1.0" encoding="utf-8"?>
<ds:datastoreItem xmlns:ds="http://schemas.openxmlformats.org/officeDocument/2006/customXml" ds:itemID="{B9601B81-2D57-42D5-A348-32F5B22605E6}"/>
</file>

<file path=customXml/itemProps7.xml><?xml version="1.0" encoding="utf-8"?>
<ds:datastoreItem xmlns:ds="http://schemas.openxmlformats.org/officeDocument/2006/customXml" ds:itemID="{104DC191-D327-4ABE-AA2B-624AD563B47B}"/>
</file>

<file path=customXml/itemProps8.xml><?xml version="1.0" encoding="utf-8"?>
<ds:datastoreItem xmlns:ds="http://schemas.openxmlformats.org/officeDocument/2006/customXml" ds:itemID="{441D7B44-4C5E-4847-94AE-AA1FD94B257C}"/>
</file>

<file path=customXml/itemProps9.xml><?xml version="1.0" encoding="utf-8"?>
<ds:datastoreItem xmlns:ds="http://schemas.openxmlformats.org/officeDocument/2006/customXml" ds:itemID="{807EF96C-BD15-41D0-BB46-B9CCA7FBBA1F}"/>
</file>

<file path=docProps/app.xml><?xml version="1.0" encoding="utf-8"?>
<Properties xmlns="http://schemas.openxmlformats.org/officeDocument/2006/extended-properties" xmlns:vt="http://schemas.openxmlformats.org/officeDocument/2006/docPropsVTypes">
  <Template>Normal</Template>
  <TotalTime>77</TotalTime>
  <Pages>69</Pages>
  <Words>17783</Words>
  <Characters>101368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31</cp:revision>
  <cp:lastPrinted>2014-09-08T12:47:00Z</cp:lastPrinted>
  <dcterms:created xsi:type="dcterms:W3CDTF">2014-09-08T10:06:00Z</dcterms:created>
  <dcterms:modified xsi:type="dcterms:W3CDTF">2014-09-08T13:19:00Z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9a898e55-58c1-4e09-a958-ebb39e7476f6</vt:lpwstr>
  </property>
  <property fmtid="{D5CDD505-2E9C-101B-9397-08002B2CF9AE}" pid="3" name="ContentTypeId">
    <vt:lpwstr>0x010100EB514B92218C434381AAB4C8BC47732C</vt:lpwstr>
  </property>
</Properties>
</file>