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0.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43.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39.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51.xml" ContentType="application/vnd.openxmlformats-officedocument.customXmlProperties+xml"/>
  <Override PartName="/customXml/itemProps53.xml" ContentType="application/vnd.openxmlformats-officedocument.customXmlProperties+xml"/>
  <Override PartName="/customXml/itemProps52.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8.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4.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5.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2.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3.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7.xml" ContentType="application/vnd.openxmlformats-officedocument.customXmlProperties+xml"/>
  <Override PartName="/customXml/itemProps77.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4FBB5" w14:textId="77777777" w:rsidR="00077511" w:rsidRPr="005C28FB" w:rsidRDefault="00077511" w:rsidP="00077511">
      <w:pPr>
        <w:suppressAutoHyphens/>
        <w:jc w:val="center"/>
        <w:rPr>
          <w:rFonts w:eastAsia="Arial Unicode MS" w:cs="Arial"/>
          <w:b/>
          <w:color w:val="000000" w:themeColor="text1"/>
          <w:kern w:val="1"/>
          <w:sz w:val="24"/>
          <w:szCs w:val="24"/>
          <w:lang w:eastAsia="ar-SA"/>
        </w:rPr>
      </w:pPr>
      <w:r w:rsidRPr="005C28FB">
        <w:rPr>
          <w:rFonts w:eastAsia="Arial Unicode MS" w:cs="Arial"/>
          <w:b/>
          <w:color w:val="000000" w:themeColor="text1"/>
          <w:kern w:val="1"/>
          <w:sz w:val="24"/>
          <w:szCs w:val="24"/>
          <w:lang w:eastAsia="ar-SA"/>
        </w:rPr>
        <w:t>ЈАВНО ПРЕДУЗЕЋЕ «ЕЛЕКТРОПРИВРЕДА СРБИЈЕ» БЕОГРАД</w:t>
      </w:r>
    </w:p>
    <w:p w14:paraId="55693328" w14:textId="77777777" w:rsidR="00077511" w:rsidRPr="005C28FB" w:rsidRDefault="00077511" w:rsidP="00077511">
      <w:pPr>
        <w:jc w:val="center"/>
        <w:rPr>
          <w:rFonts w:cs="Arial"/>
          <w:b/>
          <w:color w:val="000000" w:themeColor="text1"/>
          <w:sz w:val="24"/>
          <w:szCs w:val="24"/>
        </w:rPr>
      </w:pPr>
      <w:r w:rsidRPr="005C28FB">
        <w:rPr>
          <w:rFonts w:cs="Arial"/>
          <w:b/>
          <w:color w:val="000000" w:themeColor="text1"/>
          <w:sz w:val="24"/>
          <w:szCs w:val="24"/>
        </w:rPr>
        <w:t>ОГРАНАК ХЕ ЂЕРДАП КЛАДОВО</w:t>
      </w:r>
    </w:p>
    <w:p w14:paraId="3FDC6EA8" w14:textId="77777777" w:rsidR="00210557" w:rsidRPr="005C28FB" w:rsidRDefault="00210557" w:rsidP="00210557">
      <w:pPr>
        <w:jc w:val="center"/>
        <w:rPr>
          <w:rFonts w:cs="Arial"/>
          <w:sz w:val="24"/>
          <w:szCs w:val="24"/>
          <w:lang w:val="sr-Latn-CS"/>
        </w:rPr>
      </w:pPr>
    </w:p>
    <w:p w14:paraId="068DF6CE" w14:textId="77777777" w:rsidR="00210557" w:rsidRPr="005C28FB" w:rsidRDefault="00210557" w:rsidP="00210557">
      <w:pPr>
        <w:jc w:val="center"/>
        <w:rPr>
          <w:rFonts w:cs="Arial"/>
          <w:sz w:val="24"/>
          <w:szCs w:val="24"/>
        </w:rPr>
      </w:pPr>
    </w:p>
    <w:p w14:paraId="0F41F32A" w14:textId="77777777" w:rsidR="00210557" w:rsidRPr="005C28FB" w:rsidRDefault="00B67C02" w:rsidP="00210557">
      <w:pPr>
        <w:jc w:val="center"/>
        <w:rPr>
          <w:rFonts w:cs="Arial"/>
          <w:sz w:val="24"/>
          <w:szCs w:val="24"/>
          <w:lang w:val="sr-Latn-CS"/>
        </w:rPr>
      </w:pPr>
      <w:r w:rsidRPr="005C28FB">
        <w:rPr>
          <w:rFonts w:cs="Arial"/>
          <w:noProof/>
          <w:sz w:val="24"/>
          <w:szCs w:val="24"/>
        </w:rPr>
        <w:drawing>
          <wp:inline distT="0" distB="0" distL="0" distR="0" wp14:anchorId="11E8079B" wp14:editId="0D7881A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01A39D1" w14:textId="77777777" w:rsidR="00210557" w:rsidRPr="005C28FB" w:rsidRDefault="00210557" w:rsidP="00210557">
      <w:pPr>
        <w:jc w:val="center"/>
        <w:rPr>
          <w:rFonts w:cs="Arial"/>
          <w:sz w:val="24"/>
          <w:szCs w:val="24"/>
          <w:lang w:val="sr-Latn-CS"/>
        </w:rPr>
      </w:pPr>
    </w:p>
    <w:p w14:paraId="39290388" w14:textId="77777777" w:rsidR="00210557" w:rsidRPr="005C28FB" w:rsidRDefault="00210557" w:rsidP="00210557">
      <w:pPr>
        <w:jc w:val="center"/>
        <w:rPr>
          <w:rFonts w:cs="Arial"/>
          <w:b/>
          <w:sz w:val="24"/>
          <w:szCs w:val="24"/>
          <w:lang w:val="sr-Latn-CS"/>
        </w:rPr>
      </w:pPr>
    </w:p>
    <w:p w14:paraId="757954F1" w14:textId="77777777" w:rsidR="00210557" w:rsidRPr="005C28FB" w:rsidRDefault="00210557" w:rsidP="00874F5B">
      <w:pPr>
        <w:jc w:val="center"/>
        <w:rPr>
          <w:rFonts w:cs="Arial"/>
          <w:b/>
          <w:sz w:val="24"/>
          <w:szCs w:val="24"/>
        </w:rPr>
      </w:pPr>
      <w:bookmarkStart w:id="0" w:name="_Toc441215596"/>
      <w:bookmarkStart w:id="1" w:name="_Toc441651535"/>
      <w:bookmarkStart w:id="2" w:name="_Toc442559872"/>
      <w:r w:rsidRPr="005C28FB">
        <w:rPr>
          <w:rFonts w:cs="Arial"/>
          <w:b/>
          <w:sz w:val="24"/>
          <w:szCs w:val="24"/>
        </w:rPr>
        <w:t>КОНКУРСНА ДОКУМЕНТАЦИЈА</w:t>
      </w:r>
      <w:bookmarkEnd w:id="0"/>
      <w:bookmarkEnd w:id="1"/>
      <w:bookmarkEnd w:id="2"/>
    </w:p>
    <w:p w14:paraId="4ABC87E7" w14:textId="77777777" w:rsidR="00210557" w:rsidRPr="005C28FB" w:rsidRDefault="00D516F7" w:rsidP="00210557">
      <w:pPr>
        <w:jc w:val="center"/>
        <w:rPr>
          <w:rFonts w:cs="Arial"/>
          <w:b/>
          <w:sz w:val="24"/>
          <w:szCs w:val="24"/>
        </w:rPr>
      </w:pPr>
      <w:r w:rsidRPr="005C28FB">
        <w:rPr>
          <w:rFonts w:cs="Arial"/>
          <w:b/>
          <w:sz w:val="24"/>
          <w:szCs w:val="24"/>
          <w:lang w:val="sr-Cyrl-CS"/>
        </w:rPr>
        <w:t xml:space="preserve">за подношење понуда </w:t>
      </w:r>
      <w:r w:rsidR="00210557" w:rsidRPr="005C28FB">
        <w:rPr>
          <w:rFonts w:cs="Arial"/>
          <w:b/>
          <w:sz w:val="24"/>
          <w:szCs w:val="24"/>
        </w:rPr>
        <w:t xml:space="preserve">у </w:t>
      </w:r>
      <w:r w:rsidR="00D34466" w:rsidRPr="005C28FB">
        <w:rPr>
          <w:rFonts w:cs="Arial"/>
          <w:b/>
          <w:sz w:val="24"/>
          <w:szCs w:val="24"/>
        </w:rPr>
        <w:t xml:space="preserve">oтвореном </w:t>
      </w:r>
      <w:r w:rsidR="00210557" w:rsidRPr="005C28FB">
        <w:rPr>
          <w:rFonts w:cs="Arial"/>
          <w:b/>
          <w:sz w:val="24"/>
          <w:szCs w:val="24"/>
        </w:rPr>
        <w:t xml:space="preserve">поступку </w:t>
      </w:r>
    </w:p>
    <w:p w14:paraId="3DB6878E" w14:textId="77777777" w:rsidR="00210557" w:rsidRPr="005C28FB" w:rsidRDefault="00210557" w:rsidP="00874F5B">
      <w:pPr>
        <w:jc w:val="center"/>
        <w:rPr>
          <w:rFonts w:cs="Arial"/>
          <w:b/>
          <w:sz w:val="24"/>
          <w:szCs w:val="24"/>
        </w:rPr>
      </w:pPr>
      <w:bookmarkStart w:id="3" w:name="_Toc441215597"/>
      <w:bookmarkStart w:id="4" w:name="_Toc441651536"/>
      <w:bookmarkStart w:id="5" w:name="_Toc442559873"/>
      <w:proofErr w:type="gramStart"/>
      <w:r w:rsidRPr="005C28FB">
        <w:rPr>
          <w:rFonts w:cs="Arial"/>
          <w:b/>
          <w:sz w:val="24"/>
          <w:szCs w:val="24"/>
        </w:rPr>
        <w:t>за</w:t>
      </w:r>
      <w:proofErr w:type="gramEnd"/>
      <w:r w:rsidRPr="005C28FB">
        <w:rPr>
          <w:rFonts w:cs="Arial"/>
          <w:b/>
          <w:sz w:val="24"/>
          <w:szCs w:val="24"/>
        </w:rPr>
        <w:t xml:space="preserve"> јавну набавку </w:t>
      </w:r>
      <w:r w:rsidR="00873EBD" w:rsidRPr="005C28FB">
        <w:rPr>
          <w:rFonts w:cs="Arial"/>
          <w:b/>
          <w:sz w:val="24"/>
          <w:szCs w:val="24"/>
        </w:rPr>
        <w:t>радова</w:t>
      </w:r>
      <w:r w:rsidRPr="005C28FB">
        <w:rPr>
          <w:rFonts w:cs="Arial"/>
          <w:b/>
          <w:sz w:val="24"/>
          <w:szCs w:val="24"/>
        </w:rPr>
        <w:t xml:space="preserve"> бр</w:t>
      </w:r>
      <w:bookmarkEnd w:id="3"/>
      <w:bookmarkEnd w:id="4"/>
      <w:bookmarkEnd w:id="5"/>
      <w:r w:rsidR="00113B84" w:rsidRPr="005C28FB">
        <w:rPr>
          <w:rFonts w:cs="Arial"/>
          <w:b/>
          <w:sz w:val="24"/>
          <w:szCs w:val="24"/>
        </w:rPr>
        <w:t>.</w:t>
      </w:r>
      <w:r w:rsidR="00077511" w:rsidRPr="005C28FB">
        <w:rPr>
          <w:rFonts w:cs="Arial"/>
          <w:b/>
          <w:sz w:val="24"/>
          <w:szCs w:val="24"/>
        </w:rPr>
        <w:t xml:space="preserve"> </w:t>
      </w:r>
      <w:r w:rsidR="007A4E97">
        <w:rPr>
          <w:rFonts w:cs="Arial"/>
          <w:b/>
          <w:sz w:val="24"/>
          <w:szCs w:val="24"/>
        </w:rPr>
        <w:t>ЈН/2000/0361/2016</w:t>
      </w:r>
    </w:p>
    <w:p w14:paraId="1E7B15E0" w14:textId="77777777" w:rsidR="00210557" w:rsidRPr="005C28FB" w:rsidRDefault="00210557" w:rsidP="00874F5B">
      <w:pPr>
        <w:rPr>
          <w:rFonts w:cs="Arial"/>
          <w:sz w:val="24"/>
          <w:szCs w:val="24"/>
        </w:rPr>
      </w:pPr>
    </w:p>
    <w:p w14:paraId="7302EA32" w14:textId="77777777" w:rsidR="00210557" w:rsidRPr="005C28FB" w:rsidRDefault="007A4E97" w:rsidP="00210557">
      <w:pPr>
        <w:pStyle w:val="Title"/>
        <w:spacing w:before="0"/>
        <w:rPr>
          <w:rFonts w:cs="Arial"/>
          <w:b w:val="0"/>
          <w:color w:val="FF0000"/>
          <w:szCs w:val="24"/>
        </w:rPr>
      </w:pPr>
      <w:r>
        <w:rPr>
          <w:rFonts w:cs="Arial"/>
          <w:szCs w:val="24"/>
          <w:lang w:val="sr-Cyrl-RS"/>
        </w:rPr>
        <w:t>САНАЦИЈА УЛИВА РЕЧКЕ РЕКЕ У ДУНАВ</w:t>
      </w:r>
    </w:p>
    <w:p w14:paraId="51DF665E" w14:textId="77777777" w:rsidR="009642F1" w:rsidRPr="005C28FB" w:rsidRDefault="009642F1" w:rsidP="009642F1">
      <w:pPr>
        <w:rPr>
          <w:rFonts w:eastAsia="Arial Unicode MS" w:cs="Arial"/>
          <w:b/>
          <w:kern w:val="2"/>
          <w:sz w:val="24"/>
          <w:szCs w:val="24"/>
          <w:lang w:val="ru-RU"/>
        </w:rPr>
      </w:pPr>
      <w:r w:rsidRPr="005C28FB">
        <w:rPr>
          <w:rFonts w:eastAsia="Arial Unicode MS" w:cs="Arial"/>
          <w:b/>
          <w:kern w:val="2"/>
          <w:sz w:val="24"/>
          <w:szCs w:val="24"/>
          <w:lang w:val="ru-RU"/>
        </w:rPr>
        <w:t xml:space="preserve">                                                                                    К О М И С И Ј А</w:t>
      </w:r>
    </w:p>
    <w:p w14:paraId="0266F4B3" w14:textId="77777777" w:rsidR="009642F1" w:rsidRPr="005C28FB" w:rsidRDefault="009642F1" w:rsidP="009642F1">
      <w:pPr>
        <w:rPr>
          <w:rFonts w:eastAsia="Arial Unicode MS" w:cs="Arial"/>
          <w:b/>
          <w:kern w:val="2"/>
          <w:sz w:val="24"/>
          <w:szCs w:val="24"/>
        </w:rPr>
      </w:pPr>
      <w:r w:rsidRPr="005C28FB">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за спровођење </w:t>
      </w:r>
      <w:r w:rsidR="007A4E97">
        <w:rPr>
          <w:rFonts w:cs="Arial"/>
          <w:b/>
          <w:sz w:val="24"/>
          <w:szCs w:val="24"/>
        </w:rPr>
        <w:t>ЈН/2000/0361/2016</w:t>
      </w:r>
    </w:p>
    <w:p w14:paraId="42C6349E" w14:textId="77777777" w:rsidR="009642F1" w:rsidRPr="005C28FB" w:rsidRDefault="009642F1" w:rsidP="009642F1">
      <w:pPr>
        <w:rPr>
          <w:rFonts w:eastAsia="Arial Unicode MS" w:cs="Arial"/>
          <w:b/>
          <w:kern w:val="2"/>
          <w:sz w:val="24"/>
          <w:szCs w:val="24"/>
          <w:lang w:val="ru-RU"/>
        </w:rPr>
      </w:pPr>
      <w:r w:rsidRPr="005C28FB">
        <w:rPr>
          <w:rFonts w:eastAsia="Arial Unicode MS" w:cs="Arial"/>
          <w:b/>
          <w:kern w:val="2"/>
          <w:sz w:val="24"/>
          <w:szCs w:val="24"/>
          <w:lang w:val="ru-RU"/>
        </w:rPr>
        <w:t xml:space="preserve">                                                   </w:t>
      </w:r>
      <w:r w:rsidR="00A61282" w:rsidRPr="005C28FB">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формирана </w:t>
      </w:r>
      <w:r w:rsidR="00077511" w:rsidRPr="00201A48">
        <w:rPr>
          <w:rFonts w:eastAsia="Arial Unicode MS" w:cs="Arial"/>
          <w:b/>
          <w:kern w:val="2"/>
          <w:sz w:val="24"/>
          <w:szCs w:val="24"/>
          <w:lang w:val="ru-RU"/>
        </w:rPr>
        <w:t>Решењем бр.01.01.-</w:t>
      </w:r>
      <w:r w:rsidR="00201A48" w:rsidRPr="00201A48">
        <w:rPr>
          <w:rFonts w:eastAsia="Arial Unicode MS" w:cs="Arial"/>
          <w:b/>
          <w:kern w:val="2"/>
          <w:sz w:val="24"/>
          <w:szCs w:val="24"/>
          <w:lang w:val="ru-RU"/>
        </w:rPr>
        <w:t>312871</w:t>
      </w:r>
      <w:r w:rsidR="00A61282" w:rsidRPr="00201A48">
        <w:rPr>
          <w:rFonts w:eastAsia="Arial Unicode MS" w:cs="Arial"/>
          <w:b/>
          <w:kern w:val="2"/>
          <w:sz w:val="24"/>
          <w:szCs w:val="24"/>
          <w:lang w:val="ru-RU"/>
        </w:rPr>
        <w:t>/4</w:t>
      </w:r>
      <w:r w:rsidR="00077511" w:rsidRPr="00201A48">
        <w:rPr>
          <w:rFonts w:eastAsia="Arial Unicode MS" w:cs="Arial"/>
          <w:b/>
          <w:kern w:val="2"/>
          <w:sz w:val="24"/>
          <w:szCs w:val="24"/>
          <w:lang w:val="ru-RU"/>
        </w:rPr>
        <w:t>-2016</w:t>
      </w:r>
    </w:p>
    <w:p w14:paraId="48DD7714" w14:textId="77777777" w:rsidR="009642F1" w:rsidRPr="005C28FB" w:rsidRDefault="009642F1" w:rsidP="009642F1">
      <w:pPr>
        <w:pStyle w:val="Title"/>
        <w:spacing w:before="0"/>
        <w:rPr>
          <w:rFonts w:cs="Arial"/>
          <w:color w:val="FF0000"/>
          <w:szCs w:val="24"/>
        </w:rPr>
      </w:pPr>
    </w:p>
    <w:p w14:paraId="4A449BCA" w14:textId="698F9E6D" w:rsidR="00210557" w:rsidRPr="005C28FB" w:rsidRDefault="009642F1" w:rsidP="00E60C18">
      <w:pPr>
        <w:pStyle w:val="Title"/>
        <w:tabs>
          <w:tab w:val="left" w:pos="7035"/>
        </w:tabs>
        <w:spacing w:before="0"/>
        <w:jc w:val="left"/>
        <w:rPr>
          <w:rFonts w:cs="Arial"/>
          <w:color w:val="FF0000"/>
          <w:szCs w:val="24"/>
        </w:rPr>
      </w:pPr>
      <w:r w:rsidRPr="005C28FB">
        <w:rPr>
          <w:rFonts w:cs="Arial"/>
          <w:color w:val="FF0000"/>
          <w:szCs w:val="24"/>
        </w:rPr>
        <w:t xml:space="preserve">                           </w:t>
      </w:r>
      <w:r w:rsidR="00113B84" w:rsidRPr="005C28FB">
        <w:rPr>
          <w:rFonts w:cs="Arial"/>
          <w:color w:val="FF0000"/>
          <w:szCs w:val="24"/>
        </w:rPr>
        <w:t xml:space="preserve">                                         </w:t>
      </w:r>
    </w:p>
    <w:p w14:paraId="45197869" w14:textId="77777777" w:rsidR="00150FCE" w:rsidRPr="005C28FB" w:rsidRDefault="00150FCE" w:rsidP="000C50A0">
      <w:pPr>
        <w:pStyle w:val="BodyText"/>
        <w:spacing w:before="0"/>
        <w:jc w:val="center"/>
        <w:rPr>
          <w:rFonts w:cs="Arial"/>
          <w:b/>
          <w:szCs w:val="24"/>
          <w:lang w:val="ru-RU"/>
        </w:rPr>
      </w:pPr>
    </w:p>
    <w:p w14:paraId="7D2D40CA" w14:textId="77777777" w:rsidR="00150FCE" w:rsidRPr="005C28FB" w:rsidRDefault="00150FCE" w:rsidP="000C50A0">
      <w:pPr>
        <w:pStyle w:val="BodyText"/>
        <w:spacing w:before="0"/>
        <w:jc w:val="center"/>
        <w:rPr>
          <w:rFonts w:cs="Arial"/>
          <w:b/>
          <w:szCs w:val="24"/>
          <w:lang w:val="ru-RU"/>
        </w:rPr>
      </w:pPr>
    </w:p>
    <w:p w14:paraId="4C1B6DC2" w14:textId="77777777" w:rsidR="00150FCE" w:rsidRPr="005C28FB" w:rsidRDefault="00150FCE" w:rsidP="000C50A0">
      <w:pPr>
        <w:pStyle w:val="BodyText"/>
        <w:spacing w:before="0"/>
        <w:jc w:val="center"/>
        <w:rPr>
          <w:rFonts w:cs="Arial"/>
          <w:b/>
          <w:szCs w:val="24"/>
          <w:lang w:val="ru-RU"/>
        </w:rPr>
      </w:pPr>
    </w:p>
    <w:p w14:paraId="534E865D" w14:textId="76DFFA41" w:rsidR="00EB2C6E" w:rsidRPr="005C28FB" w:rsidRDefault="00EB2C6E" w:rsidP="000C50A0">
      <w:pPr>
        <w:spacing w:before="0"/>
        <w:jc w:val="center"/>
        <w:rPr>
          <w:rFonts w:eastAsia="Arial Unicode MS" w:cs="Arial"/>
          <w:b/>
          <w:kern w:val="2"/>
          <w:sz w:val="24"/>
          <w:szCs w:val="24"/>
          <w:lang w:val="ru-RU"/>
        </w:rPr>
      </w:pPr>
      <w:r w:rsidRPr="005C28FB">
        <w:rPr>
          <w:rFonts w:eastAsia="Arial Unicode MS" w:cs="Arial"/>
          <w:b/>
          <w:kern w:val="2"/>
          <w:sz w:val="24"/>
          <w:szCs w:val="24"/>
          <w:lang w:val="ru-RU"/>
        </w:rPr>
        <w:t xml:space="preserve">(заведено у ЈП ЕПС број </w:t>
      </w:r>
      <w:r w:rsidR="00C07AC1">
        <w:rPr>
          <w:rFonts w:eastAsia="Arial Unicode MS" w:cs="Arial"/>
          <w:b/>
          <w:kern w:val="2"/>
          <w:sz w:val="24"/>
          <w:szCs w:val="24"/>
          <w:lang w:val="ru-RU"/>
        </w:rPr>
        <w:t>12</w:t>
      </w:r>
      <w:r w:rsidR="00C07AC1" w:rsidRPr="00201A48">
        <w:rPr>
          <w:rFonts w:eastAsia="Arial Unicode MS" w:cs="Arial"/>
          <w:b/>
          <w:kern w:val="2"/>
          <w:sz w:val="24"/>
          <w:szCs w:val="24"/>
          <w:lang w:val="ru-RU"/>
        </w:rPr>
        <w:t>.01.-312871</w:t>
      </w:r>
      <w:r w:rsidR="00286A2B" w:rsidRPr="005C28FB">
        <w:rPr>
          <w:rFonts w:eastAsia="Arial Unicode MS" w:cs="Arial"/>
          <w:b/>
          <w:kern w:val="2"/>
          <w:sz w:val="24"/>
          <w:szCs w:val="24"/>
          <w:lang w:val="ru-RU"/>
        </w:rPr>
        <w:t>/</w:t>
      </w:r>
      <w:r w:rsidR="001E282A">
        <w:rPr>
          <w:rFonts w:eastAsia="Arial Unicode MS" w:cs="Arial"/>
          <w:b/>
          <w:kern w:val="2"/>
          <w:sz w:val="24"/>
          <w:szCs w:val="24"/>
          <w:lang w:val="ru-RU"/>
        </w:rPr>
        <w:t>16</w:t>
      </w:r>
      <w:bookmarkStart w:id="6" w:name="_GoBack"/>
      <w:bookmarkEnd w:id="6"/>
      <w:r w:rsidRPr="005C28FB">
        <w:rPr>
          <w:rFonts w:eastAsia="Arial Unicode MS" w:cs="Arial"/>
          <w:b/>
          <w:kern w:val="2"/>
          <w:sz w:val="24"/>
          <w:szCs w:val="24"/>
          <w:lang w:val="ru-RU"/>
        </w:rPr>
        <w:t>-1</w:t>
      </w:r>
      <w:r w:rsidR="00210557" w:rsidRPr="005C28FB">
        <w:rPr>
          <w:rFonts w:eastAsia="Arial Unicode MS" w:cs="Arial"/>
          <w:b/>
          <w:kern w:val="2"/>
          <w:sz w:val="24"/>
          <w:szCs w:val="24"/>
          <w:lang w:val="ru-RU"/>
        </w:rPr>
        <w:t>6</w:t>
      </w:r>
      <w:r w:rsidRPr="005C28FB">
        <w:rPr>
          <w:rFonts w:eastAsia="Arial Unicode MS" w:cs="Arial"/>
          <w:b/>
          <w:kern w:val="2"/>
          <w:sz w:val="24"/>
          <w:szCs w:val="24"/>
          <w:lang w:val="ru-RU"/>
        </w:rPr>
        <w:t xml:space="preserve"> од </w:t>
      </w:r>
      <w:r w:rsidR="00C07AC1">
        <w:rPr>
          <w:rFonts w:eastAsia="Arial Unicode MS" w:cs="Arial"/>
          <w:b/>
          <w:kern w:val="2"/>
          <w:sz w:val="24"/>
          <w:szCs w:val="24"/>
          <w:lang w:val="ru-RU"/>
        </w:rPr>
        <w:t>28</w:t>
      </w:r>
      <w:r w:rsidR="00EC2F36" w:rsidRPr="005C28FB">
        <w:rPr>
          <w:rFonts w:eastAsia="Arial Unicode MS" w:cs="Arial"/>
          <w:b/>
          <w:kern w:val="2"/>
          <w:sz w:val="24"/>
          <w:szCs w:val="24"/>
          <w:lang w:val="ru-RU"/>
        </w:rPr>
        <w:t>.</w:t>
      </w:r>
      <w:r w:rsidR="00C07AC1">
        <w:rPr>
          <w:rFonts w:eastAsia="Arial Unicode MS" w:cs="Arial"/>
          <w:b/>
          <w:kern w:val="2"/>
          <w:sz w:val="24"/>
          <w:szCs w:val="24"/>
          <w:lang w:val="ru-RU"/>
        </w:rPr>
        <w:t>10</w:t>
      </w:r>
      <w:r w:rsidR="00EC2F36" w:rsidRPr="005C28FB">
        <w:rPr>
          <w:rFonts w:eastAsia="Arial Unicode MS" w:cs="Arial"/>
          <w:b/>
          <w:kern w:val="2"/>
          <w:sz w:val="24"/>
          <w:szCs w:val="24"/>
          <w:lang w:val="ru-RU"/>
        </w:rPr>
        <w:t>.</w:t>
      </w:r>
      <w:r w:rsidR="00413BCE" w:rsidRPr="005C28FB">
        <w:rPr>
          <w:rFonts w:eastAsia="Arial Unicode MS" w:cs="Arial"/>
          <w:b/>
          <w:kern w:val="2"/>
          <w:sz w:val="24"/>
          <w:szCs w:val="24"/>
          <w:lang w:val="ru-RU"/>
        </w:rPr>
        <w:t>201</w:t>
      </w:r>
      <w:r w:rsidR="00210557" w:rsidRPr="005C28FB">
        <w:rPr>
          <w:rFonts w:eastAsia="Arial Unicode MS" w:cs="Arial"/>
          <w:b/>
          <w:kern w:val="2"/>
          <w:sz w:val="24"/>
          <w:szCs w:val="24"/>
          <w:lang w:val="ru-RU"/>
        </w:rPr>
        <w:t>6</w:t>
      </w:r>
      <w:r w:rsidR="00413BCE" w:rsidRPr="005C28FB">
        <w:rPr>
          <w:rFonts w:eastAsia="Arial Unicode MS" w:cs="Arial"/>
          <w:b/>
          <w:kern w:val="2"/>
          <w:sz w:val="24"/>
          <w:szCs w:val="24"/>
          <w:lang w:val="ru-RU"/>
        </w:rPr>
        <w:t>.</w:t>
      </w:r>
      <w:r w:rsidRPr="005C28FB">
        <w:rPr>
          <w:rFonts w:eastAsia="Arial Unicode MS" w:cs="Arial"/>
          <w:b/>
          <w:kern w:val="2"/>
          <w:sz w:val="24"/>
          <w:szCs w:val="24"/>
          <w:lang w:val="ru-RU"/>
        </w:rPr>
        <w:t xml:space="preserve"> године)</w:t>
      </w:r>
    </w:p>
    <w:p w14:paraId="0685844A" w14:textId="77777777" w:rsidR="000C50A0" w:rsidRPr="005C28FB" w:rsidRDefault="000C50A0" w:rsidP="000C50A0">
      <w:pPr>
        <w:spacing w:before="0"/>
        <w:jc w:val="center"/>
        <w:rPr>
          <w:rFonts w:eastAsia="Arial Unicode MS" w:cs="Arial"/>
          <w:b/>
          <w:kern w:val="2"/>
          <w:sz w:val="24"/>
          <w:szCs w:val="24"/>
          <w:lang w:val="ru-RU"/>
        </w:rPr>
      </w:pPr>
    </w:p>
    <w:p w14:paraId="4B30D0F1" w14:textId="77777777" w:rsidR="00A3774E" w:rsidRPr="005C28FB" w:rsidRDefault="00A3774E" w:rsidP="000C50A0">
      <w:pPr>
        <w:pStyle w:val="BodyText"/>
        <w:spacing w:before="0"/>
        <w:jc w:val="center"/>
        <w:rPr>
          <w:rFonts w:cs="Arial"/>
          <w:b/>
          <w:szCs w:val="24"/>
        </w:rPr>
      </w:pPr>
    </w:p>
    <w:p w14:paraId="2ACC8106" w14:textId="77777777" w:rsidR="00F20A15" w:rsidRPr="005C28FB" w:rsidRDefault="00F20A15" w:rsidP="000C50A0">
      <w:pPr>
        <w:pStyle w:val="BodyText"/>
        <w:spacing w:before="0"/>
        <w:jc w:val="center"/>
        <w:rPr>
          <w:rFonts w:cs="Arial"/>
          <w:szCs w:val="24"/>
        </w:rPr>
      </w:pPr>
    </w:p>
    <w:p w14:paraId="027E83FF" w14:textId="77777777" w:rsidR="00F20A15" w:rsidRPr="005C28FB" w:rsidRDefault="00F20A15" w:rsidP="000C50A0">
      <w:pPr>
        <w:pStyle w:val="BodyText"/>
        <w:spacing w:before="0"/>
        <w:jc w:val="center"/>
        <w:rPr>
          <w:rFonts w:cs="Arial"/>
          <w:szCs w:val="24"/>
        </w:rPr>
      </w:pPr>
    </w:p>
    <w:p w14:paraId="4A9A85AF" w14:textId="77777777" w:rsidR="00F20A15" w:rsidRPr="005C28FB" w:rsidRDefault="00F20A15" w:rsidP="000C50A0">
      <w:pPr>
        <w:pStyle w:val="BodyText"/>
        <w:spacing w:before="0"/>
        <w:jc w:val="center"/>
        <w:rPr>
          <w:rFonts w:cs="Arial"/>
          <w:szCs w:val="24"/>
        </w:rPr>
      </w:pPr>
    </w:p>
    <w:p w14:paraId="25075F53" w14:textId="77777777" w:rsidR="00F20A15" w:rsidRPr="005C28FB" w:rsidRDefault="00F20A15" w:rsidP="000C50A0">
      <w:pPr>
        <w:pStyle w:val="BodyText"/>
        <w:spacing w:before="0"/>
        <w:jc w:val="center"/>
        <w:rPr>
          <w:rFonts w:cs="Arial"/>
          <w:szCs w:val="24"/>
        </w:rPr>
      </w:pPr>
    </w:p>
    <w:p w14:paraId="26E0A7FB" w14:textId="77777777" w:rsidR="00F20A15" w:rsidRPr="005C28FB" w:rsidRDefault="00F20A15" w:rsidP="000C50A0">
      <w:pPr>
        <w:pStyle w:val="BodyText"/>
        <w:spacing w:before="0"/>
        <w:jc w:val="center"/>
        <w:rPr>
          <w:rFonts w:cs="Arial"/>
          <w:szCs w:val="24"/>
        </w:rPr>
      </w:pPr>
    </w:p>
    <w:p w14:paraId="1398FDD6" w14:textId="77777777" w:rsidR="00F20A15" w:rsidRPr="005C28FB" w:rsidRDefault="00F20A15" w:rsidP="000C50A0">
      <w:pPr>
        <w:pStyle w:val="BodyText"/>
        <w:spacing w:before="0"/>
        <w:jc w:val="center"/>
        <w:rPr>
          <w:rFonts w:cs="Arial"/>
          <w:szCs w:val="24"/>
        </w:rPr>
      </w:pPr>
    </w:p>
    <w:p w14:paraId="6F4EB050" w14:textId="77777777" w:rsidR="00F20A15" w:rsidRPr="005C28FB" w:rsidRDefault="00F20A15" w:rsidP="000C50A0">
      <w:pPr>
        <w:pStyle w:val="BodyText"/>
        <w:spacing w:before="0"/>
        <w:jc w:val="center"/>
        <w:rPr>
          <w:rFonts w:cs="Arial"/>
          <w:szCs w:val="24"/>
        </w:rPr>
      </w:pPr>
    </w:p>
    <w:p w14:paraId="38CEE865" w14:textId="77777777" w:rsidR="00F20A15" w:rsidRPr="005C28FB" w:rsidRDefault="00F20A15" w:rsidP="000C50A0">
      <w:pPr>
        <w:pStyle w:val="BodyText"/>
        <w:spacing w:before="0"/>
        <w:jc w:val="center"/>
        <w:rPr>
          <w:rFonts w:cs="Arial"/>
          <w:szCs w:val="24"/>
        </w:rPr>
      </w:pPr>
    </w:p>
    <w:p w14:paraId="74B643EE" w14:textId="77777777" w:rsidR="00F20A15" w:rsidRPr="005C28FB" w:rsidRDefault="00F20A15" w:rsidP="000C50A0">
      <w:pPr>
        <w:pStyle w:val="BodyText"/>
        <w:spacing w:before="0"/>
        <w:jc w:val="center"/>
        <w:rPr>
          <w:rFonts w:cs="Arial"/>
          <w:szCs w:val="24"/>
        </w:rPr>
      </w:pPr>
    </w:p>
    <w:p w14:paraId="0F58E81E" w14:textId="77777777" w:rsidR="00C53AC6" w:rsidRPr="005C28FB" w:rsidRDefault="00C53AC6" w:rsidP="000C50A0">
      <w:pPr>
        <w:pStyle w:val="BodyText"/>
        <w:spacing w:before="0"/>
        <w:jc w:val="center"/>
        <w:rPr>
          <w:rFonts w:cs="Arial"/>
          <w:szCs w:val="24"/>
        </w:rPr>
      </w:pPr>
    </w:p>
    <w:p w14:paraId="60CD74AE" w14:textId="77777777" w:rsidR="00C53AC6" w:rsidRPr="005C28FB" w:rsidRDefault="00C53AC6" w:rsidP="000C50A0">
      <w:pPr>
        <w:pStyle w:val="BodyText"/>
        <w:spacing w:before="0"/>
        <w:jc w:val="center"/>
        <w:rPr>
          <w:rFonts w:cs="Arial"/>
          <w:szCs w:val="24"/>
          <w:lang w:val="en-US"/>
        </w:rPr>
      </w:pPr>
    </w:p>
    <w:p w14:paraId="45021060" w14:textId="77777777" w:rsidR="000C50A0" w:rsidRPr="005C28FB" w:rsidRDefault="000C50A0" w:rsidP="000C50A0">
      <w:pPr>
        <w:pStyle w:val="BodyText"/>
        <w:spacing w:before="0"/>
        <w:jc w:val="center"/>
        <w:rPr>
          <w:rFonts w:cs="Arial"/>
          <w:szCs w:val="24"/>
          <w:lang w:val="ru-RU"/>
        </w:rPr>
      </w:pPr>
    </w:p>
    <w:p w14:paraId="7B3B128E" w14:textId="686DA72A" w:rsidR="00F20A15" w:rsidRPr="005C28FB" w:rsidRDefault="00077511" w:rsidP="00354FDB">
      <w:pPr>
        <w:spacing w:before="0"/>
        <w:jc w:val="center"/>
        <w:rPr>
          <w:rFonts w:cs="Arial"/>
          <w:sz w:val="24"/>
          <w:szCs w:val="24"/>
          <w:lang w:val="ru-RU"/>
        </w:rPr>
      </w:pPr>
      <w:r w:rsidRPr="005C28FB">
        <w:rPr>
          <w:rFonts w:cs="Arial"/>
          <w:sz w:val="24"/>
          <w:szCs w:val="24"/>
          <w:lang w:val="ru-RU"/>
        </w:rPr>
        <w:t xml:space="preserve">Београд, </w:t>
      </w:r>
      <w:r w:rsidR="001F2FF7">
        <w:rPr>
          <w:rFonts w:cs="Arial"/>
          <w:sz w:val="24"/>
          <w:szCs w:val="24"/>
          <w:lang w:val="ru-RU"/>
        </w:rPr>
        <w:t>октобар</w:t>
      </w:r>
      <w:r w:rsidRPr="005C28FB">
        <w:rPr>
          <w:rFonts w:cs="Arial"/>
          <w:i/>
          <w:color w:val="00B0F0"/>
          <w:sz w:val="24"/>
          <w:szCs w:val="24"/>
        </w:rPr>
        <w:t xml:space="preserve"> </w:t>
      </w:r>
      <w:r w:rsidRPr="005C28FB">
        <w:rPr>
          <w:rFonts w:cs="Arial"/>
          <w:sz w:val="24"/>
          <w:szCs w:val="24"/>
          <w:lang w:val="ru-RU"/>
        </w:rPr>
        <w:t xml:space="preserve">2016. </w:t>
      </w:r>
      <w:r w:rsidR="00F20A15" w:rsidRPr="005C28FB">
        <w:rPr>
          <w:rFonts w:cs="Arial"/>
          <w:sz w:val="24"/>
          <w:szCs w:val="24"/>
          <w:lang w:val="ru-RU"/>
        </w:rPr>
        <w:t>г</w:t>
      </w:r>
      <w:r w:rsidRPr="005C28FB">
        <w:rPr>
          <w:rFonts w:cs="Arial"/>
          <w:sz w:val="24"/>
          <w:szCs w:val="24"/>
          <w:lang w:val="ru-RU"/>
        </w:rPr>
        <w:t>одине</w:t>
      </w:r>
    </w:p>
    <w:p w14:paraId="2443D011" w14:textId="77777777" w:rsidR="00F20A15" w:rsidRDefault="00F20A15" w:rsidP="00354FDB">
      <w:pPr>
        <w:spacing w:before="0"/>
        <w:jc w:val="center"/>
        <w:rPr>
          <w:rFonts w:cs="Arial"/>
          <w:sz w:val="24"/>
          <w:szCs w:val="24"/>
          <w:lang w:val="ru-RU"/>
        </w:rPr>
      </w:pPr>
    </w:p>
    <w:p w14:paraId="5891E707" w14:textId="77777777" w:rsidR="007A4E97" w:rsidRDefault="007A4E97" w:rsidP="00354FDB">
      <w:pPr>
        <w:spacing w:before="0"/>
        <w:jc w:val="center"/>
        <w:rPr>
          <w:rFonts w:cs="Arial"/>
          <w:sz w:val="24"/>
          <w:szCs w:val="24"/>
          <w:lang w:val="ru-RU"/>
        </w:rPr>
      </w:pPr>
    </w:p>
    <w:p w14:paraId="7058E2FD" w14:textId="77777777" w:rsidR="007A4E97" w:rsidRPr="005C28FB" w:rsidRDefault="007A4E97" w:rsidP="00354FDB">
      <w:pPr>
        <w:spacing w:before="0"/>
        <w:jc w:val="center"/>
        <w:rPr>
          <w:rFonts w:cs="Arial"/>
          <w:sz w:val="24"/>
          <w:szCs w:val="24"/>
          <w:lang w:val="ru-RU"/>
        </w:rPr>
      </w:pPr>
    </w:p>
    <w:p w14:paraId="1D08EFE2" w14:textId="4410C6FA" w:rsidR="00261778" w:rsidRPr="00201A48" w:rsidRDefault="00261778" w:rsidP="00201A48">
      <w:pPr>
        <w:rPr>
          <w:rFonts w:eastAsia="Arial Unicode MS" w:cs="Arial"/>
          <w:b/>
          <w:kern w:val="2"/>
          <w:sz w:val="24"/>
          <w:szCs w:val="24"/>
          <w:lang w:val="ru-RU"/>
        </w:rPr>
      </w:pPr>
      <w:r w:rsidRPr="005C28FB">
        <w:rPr>
          <w:rFonts w:eastAsia="TimesNewRomanPSMT" w:cs="Arial"/>
          <w:color w:val="000000"/>
          <w:kern w:val="2"/>
          <w:sz w:val="24"/>
          <w:szCs w:val="24"/>
          <w:lang w:val="ru-RU"/>
        </w:rPr>
        <w:lastRenderedPageBreak/>
        <w:t>На основу чл</w:t>
      </w:r>
      <w:r w:rsidR="00472BF8" w:rsidRPr="005C28FB">
        <w:rPr>
          <w:rFonts w:eastAsia="TimesNewRomanPSMT" w:cs="Arial"/>
          <w:color w:val="000000"/>
          <w:kern w:val="2"/>
          <w:sz w:val="24"/>
          <w:szCs w:val="24"/>
          <w:lang w:val="ru-RU"/>
        </w:rPr>
        <w:t>ана</w:t>
      </w:r>
      <w:r w:rsidRPr="005C28FB">
        <w:rPr>
          <w:rFonts w:eastAsia="TimesNewRomanPSMT" w:cs="Arial"/>
          <w:color w:val="000000"/>
          <w:kern w:val="2"/>
          <w:sz w:val="24"/>
          <w:szCs w:val="24"/>
          <w:lang w:val="ru-RU"/>
        </w:rPr>
        <w:t xml:space="preserve"> 3</w:t>
      </w:r>
      <w:r w:rsidR="00D34466" w:rsidRPr="005C28FB">
        <w:rPr>
          <w:rFonts w:eastAsia="TimesNewRomanPSMT" w:cs="Arial"/>
          <w:color w:val="000000"/>
          <w:kern w:val="2"/>
          <w:sz w:val="24"/>
          <w:szCs w:val="24"/>
          <w:lang w:val="ru-RU"/>
        </w:rPr>
        <w:t>2</w:t>
      </w:r>
      <w:r w:rsidR="009D3699" w:rsidRPr="005C28FB">
        <w:rPr>
          <w:rFonts w:eastAsia="TimesNewRomanPSMT" w:cs="Arial"/>
          <w:color w:val="000000"/>
          <w:kern w:val="2"/>
          <w:sz w:val="24"/>
          <w:szCs w:val="24"/>
          <w:lang w:val="ru-RU"/>
        </w:rPr>
        <w:t xml:space="preserve"> и </w:t>
      </w:r>
      <w:r w:rsidR="00D34466" w:rsidRPr="005C28FB">
        <w:rPr>
          <w:rFonts w:eastAsia="TimesNewRomanPSMT" w:cs="Arial"/>
          <w:color w:val="000000"/>
          <w:kern w:val="2"/>
          <w:sz w:val="24"/>
          <w:szCs w:val="24"/>
          <w:lang w:val="ru-RU"/>
        </w:rPr>
        <w:t>61</w:t>
      </w:r>
      <w:r w:rsidR="009D3699" w:rsidRPr="005C28FB">
        <w:rPr>
          <w:rFonts w:eastAsia="TimesNewRomanPSMT" w:cs="Arial"/>
          <w:color w:val="000000"/>
          <w:kern w:val="2"/>
          <w:sz w:val="24"/>
          <w:szCs w:val="24"/>
          <w:lang w:val="ru-RU"/>
        </w:rPr>
        <w:t>.</w:t>
      </w:r>
      <w:r w:rsidRPr="005C28FB">
        <w:rPr>
          <w:rFonts w:eastAsia="TimesNewRomanPSMT" w:cs="Arial"/>
          <w:color w:val="000000"/>
          <w:kern w:val="2"/>
          <w:sz w:val="24"/>
          <w:szCs w:val="24"/>
          <w:lang w:val="ru-RU"/>
        </w:rPr>
        <w:t xml:space="preserve"> Закона о јавним набавкама („Сл. гласник РС” бр. </w:t>
      </w:r>
      <w:r w:rsidR="00750519" w:rsidRPr="005C28FB">
        <w:rPr>
          <w:rFonts w:eastAsia="TimesNewRomanPSMT" w:cs="Arial"/>
          <w:color w:val="000000"/>
          <w:kern w:val="2"/>
          <w:sz w:val="24"/>
          <w:szCs w:val="24"/>
          <w:lang w:val="ru-RU"/>
        </w:rPr>
        <w:t>124/</w:t>
      </w:r>
      <w:r w:rsidR="009060E7" w:rsidRPr="005C28FB">
        <w:rPr>
          <w:rFonts w:eastAsia="TimesNewRomanPSMT" w:cs="Arial"/>
          <w:color w:val="000000"/>
          <w:kern w:val="2"/>
          <w:sz w:val="24"/>
          <w:szCs w:val="24"/>
          <w:lang w:val="ru-RU"/>
        </w:rPr>
        <w:t>12, 14/15 и 68/15</w:t>
      </w:r>
      <w:r w:rsidR="000F57ED" w:rsidRPr="005C28FB">
        <w:rPr>
          <w:rFonts w:eastAsia="TimesNewRomanPSMT" w:cs="Arial"/>
          <w:color w:val="000000"/>
          <w:kern w:val="2"/>
          <w:sz w:val="24"/>
          <w:szCs w:val="24"/>
          <w:lang w:val="ru-RU"/>
        </w:rPr>
        <w:t>, у даљем тексту</w:t>
      </w:r>
      <w:r w:rsidR="005C7CDE" w:rsidRPr="005C28FB">
        <w:rPr>
          <w:rFonts w:eastAsia="TimesNewRomanPSMT" w:cs="Arial"/>
          <w:color w:val="000000"/>
          <w:kern w:val="2"/>
          <w:sz w:val="24"/>
          <w:szCs w:val="24"/>
          <w:lang w:val="ru-RU"/>
        </w:rPr>
        <w:t xml:space="preserve"> </w:t>
      </w:r>
      <w:r w:rsidR="00BA1E63" w:rsidRPr="005C28FB">
        <w:rPr>
          <w:rFonts w:eastAsia="Calibri" w:cs="Arial"/>
          <w:bCs/>
          <w:sz w:val="24"/>
          <w:szCs w:val="24"/>
        </w:rPr>
        <w:t>Закон</w:t>
      </w:r>
      <w:r w:rsidRPr="005C28FB">
        <w:rPr>
          <w:rFonts w:eastAsia="TimesNewRomanPSMT" w:cs="Arial"/>
          <w:color w:val="000000"/>
          <w:kern w:val="2"/>
          <w:sz w:val="24"/>
          <w:szCs w:val="24"/>
          <w:lang w:val="ru-RU"/>
        </w:rPr>
        <w:t>),чл</w:t>
      </w:r>
      <w:r w:rsidR="00472BF8" w:rsidRPr="005C28FB">
        <w:rPr>
          <w:rFonts w:eastAsia="TimesNewRomanPSMT" w:cs="Arial"/>
          <w:color w:val="000000"/>
          <w:kern w:val="2"/>
          <w:sz w:val="24"/>
          <w:szCs w:val="24"/>
          <w:lang w:val="ru-RU"/>
        </w:rPr>
        <w:t>ана</w:t>
      </w:r>
      <w:r w:rsidR="00EC5BB4" w:rsidRPr="005C28FB">
        <w:rPr>
          <w:rFonts w:eastAsia="TimesNewRomanPSMT" w:cs="Arial"/>
          <w:color w:val="000000"/>
          <w:kern w:val="2"/>
          <w:sz w:val="24"/>
          <w:szCs w:val="24"/>
          <w:lang w:val="ru-RU"/>
        </w:rPr>
        <w:t xml:space="preserve"> </w:t>
      </w:r>
      <w:r w:rsidR="00D34466" w:rsidRPr="005C28FB">
        <w:rPr>
          <w:rFonts w:eastAsia="TimesNewRomanPSMT" w:cs="Arial"/>
          <w:color w:val="000000"/>
          <w:kern w:val="2"/>
          <w:sz w:val="24"/>
          <w:szCs w:val="24"/>
          <w:lang w:val="ru-RU"/>
        </w:rPr>
        <w:t>2</w:t>
      </w:r>
      <w:r w:rsidRPr="005C28FB">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C28FB">
        <w:rPr>
          <w:rFonts w:eastAsia="TimesNewRomanPSMT" w:cs="Arial"/>
          <w:color w:val="000000"/>
          <w:kern w:val="2"/>
          <w:sz w:val="24"/>
          <w:szCs w:val="24"/>
          <w:lang w:val="ru-RU"/>
        </w:rPr>
        <w:t xml:space="preserve">лова („Сл. гласник РС” бр. </w:t>
      </w:r>
      <w:r w:rsidR="00DB369C" w:rsidRPr="005C28FB">
        <w:rPr>
          <w:rFonts w:eastAsia="TimesNewRomanPSMT" w:cs="Arial"/>
          <w:color w:val="000000"/>
          <w:kern w:val="2"/>
          <w:sz w:val="24"/>
          <w:szCs w:val="24"/>
        </w:rPr>
        <w:t>86/15</w:t>
      </w:r>
      <w:r w:rsidRPr="005C28FB">
        <w:rPr>
          <w:rFonts w:eastAsia="TimesNewRomanPSMT" w:cs="Arial"/>
          <w:color w:val="000000"/>
          <w:kern w:val="2"/>
          <w:sz w:val="24"/>
          <w:szCs w:val="24"/>
          <w:lang w:val="ru-RU"/>
        </w:rPr>
        <w:t xml:space="preserve">), </w:t>
      </w:r>
      <w:r w:rsidRPr="005C28FB">
        <w:rPr>
          <w:rFonts w:eastAsia="Arial Unicode MS" w:cs="Arial"/>
          <w:color w:val="000000"/>
          <w:kern w:val="2"/>
          <w:sz w:val="24"/>
          <w:szCs w:val="24"/>
          <w:lang w:val="ru-RU"/>
        </w:rPr>
        <w:t xml:space="preserve">Одлуке о покретању поступка јавне набавке број </w:t>
      </w:r>
      <w:r w:rsidR="00201A48" w:rsidRPr="00201A48">
        <w:rPr>
          <w:rFonts w:eastAsia="Arial Unicode MS" w:cs="Arial"/>
          <w:kern w:val="2"/>
          <w:sz w:val="24"/>
          <w:szCs w:val="24"/>
          <w:lang w:val="ru-RU"/>
        </w:rPr>
        <w:t>01.01.-312871/3-2016</w:t>
      </w:r>
      <w:r w:rsidR="00077511" w:rsidRPr="00201A48">
        <w:rPr>
          <w:rFonts w:eastAsia="Arial Unicode MS" w:cs="Arial"/>
          <w:kern w:val="2"/>
          <w:sz w:val="24"/>
          <w:szCs w:val="24"/>
          <w:lang w:val="ru-RU"/>
        </w:rPr>
        <w:t xml:space="preserve"> </w:t>
      </w:r>
      <w:r w:rsidR="00F14109" w:rsidRPr="00201A48">
        <w:rPr>
          <w:rFonts w:eastAsia="Arial Unicode MS" w:cs="Arial"/>
          <w:color w:val="000000"/>
          <w:kern w:val="2"/>
          <w:sz w:val="24"/>
          <w:szCs w:val="24"/>
        </w:rPr>
        <w:t>o</w:t>
      </w:r>
      <w:r w:rsidR="00F14109" w:rsidRPr="00201A48">
        <w:rPr>
          <w:rFonts w:eastAsia="Arial Unicode MS" w:cs="Arial"/>
          <w:color w:val="000000"/>
          <w:kern w:val="2"/>
          <w:sz w:val="24"/>
          <w:szCs w:val="24"/>
          <w:lang w:val="ru-RU"/>
        </w:rPr>
        <w:t>д</w:t>
      </w:r>
      <w:r w:rsidR="00077511" w:rsidRPr="00201A48">
        <w:rPr>
          <w:rFonts w:eastAsia="Arial Unicode MS" w:cs="Arial"/>
          <w:color w:val="000000"/>
          <w:kern w:val="2"/>
          <w:sz w:val="24"/>
          <w:szCs w:val="24"/>
          <w:lang w:val="ru-RU"/>
        </w:rPr>
        <w:t xml:space="preserve"> </w:t>
      </w:r>
      <w:r w:rsidR="00201A48" w:rsidRPr="00201A48">
        <w:rPr>
          <w:rFonts w:eastAsia="Arial Unicode MS" w:cs="Arial"/>
          <w:color w:val="000000"/>
          <w:kern w:val="2"/>
          <w:sz w:val="24"/>
          <w:szCs w:val="24"/>
          <w:lang w:val="ru-RU"/>
        </w:rPr>
        <w:t>13.09.2016.</w:t>
      </w:r>
      <w:r w:rsidRPr="00201A48">
        <w:rPr>
          <w:rFonts w:eastAsia="Arial Unicode MS" w:cs="Arial"/>
          <w:color w:val="000000"/>
          <w:kern w:val="2"/>
          <w:sz w:val="24"/>
          <w:szCs w:val="24"/>
          <w:lang w:val="ru-RU"/>
        </w:rPr>
        <w:t xml:space="preserve"> године и Решења о образовању комисије за јавну набавку број </w:t>
      </w:r>
      <w:r w:rsidR="00201A48" w:rsidRPr="00201A48">
        <w:rPr>
          <w:rFonts w:eastAsia="Arial Unicode MS" w:cs="Arial"/>
          <w:kern w:val="2"/>
          <w:sz w:val="24"/>
          <w:szCs w:val="24"/>
          <w:lang w:val="ru-RU"/>
        </w:rPr>
        <w:t>01.01.-312871/</w:t>
      </w:r>
      <w:r w:rsidR="00C07AC1">
        <w:rPr>
          <w:rFonts w:eastAsia="Arial Unicode MS" w:cs="Arial"/>
          <w:kern w:val="2"/>
          <w:sz w:val="24"/>
          <w:szCs w:val="24"/>
          <w:lang w:val="ru-RU"/>
        </w:rPr>
        <w:t>4</w:t>
      </w:r>
      <w:r w:rsidR="00201A48" w:rsidRPr="00201A48">
        <w:rPr>
          <w:rFonts w:eastAsia="Arial Unicode MS" w:cs="Arial"/>
          <w:kern w:val="2"/>
          <w:sz w:val="24"/>
          <w:szCs w:val="24"/>
          <w:lang w:val="ru-RU"/>
        </w:rPr>
        <w:t>-2016</w:t>
      </w:r>
      <w:r w:rsidR="00201A48" w:rsidRPr="005C28FB">
        <w:rPr>
          <w:rFonts w:eastAsia="Arial Unicode MS" w:cs="Arial"/>
          <w:kern w:val="2"/>
          <w:sz w:val="24"/>
          <w:szCs w:val="24"/>
          <w:lang w:val="ru-RU"/>
        </w:rPr>
        <w:t xml:space="preserve"> </w:t>
      </w:r>
      <w:r w:rsidR="00201A48" w:rsidRPr="005C28FB">
        <w:rPr>
          <w:rFonts w:eastAsia="Arial Unicode MS" w:cs="Arial"/>
          <w:color w:val="000000"/>
          <w:kern w:val="2"/>
          <w:sz w:val="24"/>
          <w:szCs w:val="24"/>
        </w:rPr>
        <w:t>o</w:t>
      </w:r>
      <w:r w:rsidR="00201A48" w:rsidRPr="005C28FB">
        <w:rPr>
          <w:rFonts w:eastAsia="Arial Unicode MS" w:cs="Arial"/>
          <w:color w:val="000000"/>
          <w:kern w:val="2"/>
          <w:sz w:val="24"/>
          <w:szCs w:val="24"/>
          <w:lang w:val="ru-RU"/>
        </w:rPr>
        <w:t xml:space="preserve">д </w:t>
      </w:r>
      <w:r w:rsidR="00201A48">
        <w:rPr>
          <w:rFonts w:eastAsia="Arial Unicode MS" w:cs="Arial"/>
          <w:color w:val="000000"/>
          <w:kern w:val="2"/>
          <w:sz w:val="24"/>
          <w:szCs w:val="24"/>
          <w:lang w:val="ru-RU"/>
        </w:rPr>
        <w:t>13.09.2016.</w:t>
      </w:r>
      <w:r w:rsidR="00201A48" w:rsidRPr="005C28FB">
        <w:rPr>
          <w:rFonts w:eastAsia="Arial Unicode MS" w:cs="Arial"/>
          <w:color w:val="000000"/>
          <w:kern w:val="2"/>
          <w:sz w:val="24"/>
          <w:szCs w:val="24"/>
          <w:lang w:val="ru-RU"/>
        </w:rPr>
        <w:t xml:space="preserve"> године</w:t>
      </w:r>
      <w:r w:rsidR="00005800" w:rsidRPr="005C28FB">
        <w:rPr>
          <w:rFonts w:eastAsia="Arial Unicode MS" w:cs="Arial"/>
          <w:color w:val="000000"/>
          <w:kern w:val="2"/>
          <w:sz w:val="24"/>
          <w:szCs w:val="24"/>
          <w:lang w:val="ru-RU"/>
        </w:rPr>
        <w:t xml:space="preserve">. </w:t>
      </w:r>
      <w:r w:rsidRPr="005C28FB">
        <w:rPr>
          <w:rFonts w:eastAsia="Arial Unicode MS" w:cs="Arial"/>
          <w:color w:val="000000"/>
          <w:kern w:val="2"/>
          <w:sz w:val="24"/>
          <w:szCs w:val="24"/>
          <w:lang w:val="ru-RU"/>
        </w:rPr>
        <w:t>године припремљена је:</w:t>
      </w:r>
    </w:p>
    <w:p w14:paraId="7AE78132" w14:textId="77777777" w:rsidR="00261778" w:rsidRPr="005C28FB" w:rsidRDefault="00261778" w:rsidP="000C50A0">
      <w:pPr>
        <w:pStyle w:val="BodyText"/>
        <w:spacing w:before="0"/>
        <w:rPr>
          <w:rFonts w:cs="Arial"/>
          <w:b/>
          <w:spacing w:val="80"/>
          <w:szCs w:val="24"/>
          <w:lang w:val="ru-RU"/>
        </w:rPr>
      </w:pPr>
    </w:p>
    <w:p w14:paraId="1E54620A" w14:textId="77777777" w:rsidR="000C50A0" w:rsidRPr="005C28FB" w:rsidRDefault="000C50A0" w:rsidP="000C50A0">
      <w:pPr>
        <w:pStyle w:val="BodyText"/>
        <w:spacing w:before="0"/>
        <w:rPr>
          <w:rFonts w:cs="Arial"/>
          <w:b/>
          <w:spacing w:val="80"/>
          <w:szCs w:val="24"/>
          <w:lang w:val="ru-RU"/>
        </w:rPr>
      </w:pPr>
    </w:p>
    <w:p w14:paraId="2641CB50" w14:textId="77777777" w:rsidR="00210557" w:rsidRPr="005C28FB" w:rsidRDefault="00210557" w:rsidP="00874F5B">
      <w:pPr>
        <w:jc w:val="center"/>
        <w:rPr>
          <w:rFonts w:cs="Arial"/>
          <w:b/>
          <w:sz w:val="24"/>
          <w:szCs w:val="24"/>
        </w:rPr>
      </w:pPr>
      <w:bookmarkStart w:id="7" w:name="_Toc441215598"/>
      <w:bookmarkStart w:id="8" w:name="_Toc441651537"/>
      <w:bookmarkStart w:id="9" w:name="_Toc442559874"/>
      <w:r w:rsidRPr="005C28FB">
        <w:rPr>
          <w:rFonts w:cs="Arial"/>
          <w:b/>
          <w:sz w:val="24"/>
          <w:szCs w:val="24"/>
        </w:rPr>
        <w:t>КОНКУРСНА ДОКУМЕНТАЦИЈА</w:t>
      </w:r>
      <w:bookmarkEnd w:id="7"/>
      <w:bookmarkEnd w:id="8"/>
      <w:bookmarkEnd w:id="9"/>
    </w:p>
    <w:p w14:paraId="45217FF3" w14:textId="77777777" w:rsidR="00210557" w:rsidRPr="005C28FB" w:rsidRDefault="00D516F7" w:rsidP="00210557">
      <w:pPr>
        <w:jc w:val="center"/>
        <w:rPr>
          <w:rFonts w:cs="Arial"/>
          <w:b/>
          <w:sz w:val="24"/>
          <w:szCs w:val="24"/>
        </w:rPr>
      </w:pPr>
      <w:r w:rsidRPr="005C28FB">
        <w:rPr>
          <w:rFonts w:cs="Arial"/>
          <w:b/>
          <w:sz w:val="24"/>
          <w:szCs w:val="24"/>
          <w:lang w:val="sr-Cyrl-CS"/>
        </w:rPr>
        <w:t xml:space="preserve">за подношење понуда </w:t>
      </w:r>
      <w:r w:rsidR="00210557" w:rsidRPr="005C28FB">
        <w:rPr>
          <w:rFonts w:cs="Arial"/>
          <w:b/>
          <w:sz w:val="24"/>
          <w:szCs w:val="24"/>
        </w:rPr>
        <w:t xml:space="preserve">у </w:t>
      </w:r>
      <w:r w:rsidR="00D34466" w:rsidRPr="005C28FB">
        <w:rPr>
          <w:rFonts w:cs="Arial"/>
          <w:b/>
          <w:sz w:val="24"/>
          <w:szCs w:val="24"/>
        </w:rPr>
        <w:t xml:space="preserve">отвореном </w:t>
      </w:r>
      <w:r w:rsidR="00210557" w:rsidRPr="005C28FB">
        <w:rPr>
          <w:rFonts w:cs="Arial"/>
          <w:b/>
          <w:sz w:val="24"/>
          <w:szCs w:val="24"/>
        </w:rPr>
        <w:t>посту</w:t>
      </w:r>
      <w:r w:rsidR="00D34466" w:rsidRPr="005C28FB">
        <w:rPr>
          <w:rFonts w:cs="Arial"/>
          <w:b/>
          <w:sz w:val="24"/>
          <w:szCs w:val="24"/>
        </w:rPr>
        <w:t xml:space="preserve">пку </w:t>
      </w:r>
    </w:p>
    <w:p w14:paraId="3136567C" w14:textId="77777777" w:rsidR="00210557" w:rsidRPr="005C28FB" w:rsidRDefault="00210557" w:rsidP="00874F5B">
      <w:pPr>
        <w:jc w:val="center"/>
        <w:rPr>
          <w:rFonts w:cs="Arial"/>
          <w:b/>
          <w:sz w:val="24"/>
          <w:szCs w:val="24"/>
        </w:rPr>
      </w:pPr>
      <w:bookmarkStart w:id="10" w:name="_Toc441215599"/>
      <w:bookmarkStart w:id="11" w:name="_Toc441651538"/>
      <w:bookmarkStart w:id="12" w:name="_Toc442559875"/>
      <w:proofErr w:type="gramStart"/>
      <w:r w:rsidRPr="005C28FB">
        <w:rPr>
          <w:rFonts w:cs="Arial"/>
          <w:b/>
          <w:sz w:val="24"/>
          <w:szCs w:val="24"/>
        </w:rPr>
        <w:t>за</w:t>
      </w:r>
      <w:proofErr w:type="gramEnd"/>
      <w:r w:rsidRPr="005C28FB">
        <w:rPr>
          <w:rFonts w:cs="Arial"/>
          <w:b/>
          <w:sz w:val="24"/>
          <w:szCs w:val="24"/>
        </w:rPr>
        <w:t xml:space="preserve"> јавну набавку </w:t>
      </w:r>
      <w:r w:rsidR="00873EBD" w:rsidRPr="005C28FB">
        <w:rPr>
          <w:rFonts w:cs="Arial"/>
          <w:b/>
          <w:sz w:val="24"/>
          <w:szCs w:val="24"/>
        </w:rPr>
        <w:t>радова</w:t>
      </w:r>
      <w:r w:rsidRPr="005C28FB">
        <w:rPr>
          <w:rFonts w:cs="Arial"/>
          <w:b/>
          <w:sz w:val="24"/>
          <w:szCs w:val="24"/>
        </w:rPr>
        <w:t xml:space="preserve"> бр.</w:t>
      </w:r>
      <w:bookmarkEnd w:id="10"/>
      <w:bookmarkEnd w:id="11"/>
      <w:bookmarkEnd w:id="12"/>
      <w:r w:rsidR="00077511" w:rsidRPr="005C28FB">
        <w:rPr>
          <w:rFonts w:cs="Arial"/>
          <w:b/>
          <w:sz w:val="24"/>
          <w:szCs w:val="24"/>
        </w:rPr>
        <w:t xml:space="preserve"> </w:t>
      </w:r>
      <w:r w:rsidR="007A4E97">
        <w:rPr>
          <w:rFonts w:cs="Arial"/>
          <w:b/>
          <w:sz w:val="24"/>
          <w:szCs w:val="24"/>
        </w:rPr>
        <w:t>ЈН/2000/0361/2016</w:t>
      </w:r>
    </w:p>
    <w:p w14:paraId="0CA09849" w14:textId="77777777" w:rsidR="009D3699" w:rsidRPr="005C28FB" w:rsidRDefault="009D3699" w:rsidP="000C50A0">
      <w:pPr>
        <w:pStyle w:val="BodyText"/>
        <w:spacing w:before="0"/>
        <w:rPr>
          <w:rFonts w:cs="Arial"/>
          <w:i/>
          <w:color w:val="00B0F0"/>
          <w:szCs w:val="24"/>
          <w:lang w:val="sr-Latn-CS"/>
        </w:rPr>
      </w:pPr>
    </w:p>
    <w:p w14:paraId="07FED5B4" w14:textId="77777777" w:rsidR="009D3699" w:rsidRPr="005C28FB" w:rsidRDefault="009D3699" w:rsidP="000C50A0">
      <w:pPr>
        <w:pStyle w:val="BodyText"/>
        <w:spacing w:before="0"/>
        <w:rPr>
          <w:rFonts w:cs="Arial"/>
          <w:i/>
          <w:color w:val="00B0F0"/>
          <w:szCs w:val="24"/>
          <w:lang w:val="sr-Latn-CS"/>
        </w:rPr>
      </w:pPr>
    </w:p>
    <w:p w14:paraId="5659222C" w14:textId="77777777" w:rsidR="009D3699" w:rsidRPr="005C28FB" w:rsidRDefault="009D3699" w:rsidP="000C50A0">
      <w:pPr>
        <w:pStyle w:val="BodyText"/>
        <w:spacing w:before="0"/>
        <w:rPr>
          <w:rFonts w:cs="Arial"/>
          <w:i/>
          <w:color w:val="00B0F0"/>
          <w:szCs w:val="24"/>
          <w:lang w:val="sr-Latn-CS"/>
        </w:rPr>
      </w:pPr>
    </w:p>
    <w:p w14:paraId="3480CC46" w14:textId="77777777" w:rsidR="00C62AA7" w:rsidRPr="005C28FB" w:rsidRDefault="00C62AA7" w:rsidP="00C62AA7">
      <w:pPr>
        <w:pStyle w:val="Title"/>
        <w:rPr>
          <w:rFonts w:cs="Arial"/>
          <w:szCs w:val="24"/>
          <w:lang w:val="de-DE"/>
        </w:rPr>
      </w:pPr>
      <w:r w:rsidRPr="005C28FB">
        <w:rPr>
          <w:rFonts w:cs="Arial"/>
          <w:szCs w:val="24"/>
          <w:lang w:val="de-DE"/>
        </w:rPr>
        <w:t>Садр</w:t>
      </w:r>
      <w:r w:rsidRPr="005C28FB">
        <w:rPr>
          <w:rFonts w:cs="Arial"/>
          <w:szCs w:val="24"/>
          <w:lang w:val="ru-RU"/>
        </w:rPr>
        <w:t>ж</w:t>
      </w:r>
      <w:r w:rsidRPr="005C28FB">
        <w:rPr>
          <w:rFonts w:cs="Arial"/>
          <w:szCs w:val="24"/>
          <w:lang w:val="de-DE"/>
        </w:rPr>
        <w:t>ај</w:t>
      </w:r>
      <w:r w:rsidRPr="005C28FB">
        <w:rPr>
          <w:rFonts w:cs="Arial"/>
          <w:szCs w:val="24"/>
          <w:lang w:val="ru-RU"/>
        </w:rPr>
        <w:t xml:space="preserve"> к</w:t>
      </w:r>
      <w:r w:rsidRPr="005C28FB">
        <w:rPr>
          <w:rFonts w:cs="Arial"/>
          <w:szCs w:val="24"/>
          <w:lang w:val="de-DE"/>
        </w:rPr>
        <w:t>онкурсне</w:t>
      </w:r>
      <w:r w:rsidRPr="005C28FB">
        <w:rPr>
          <w:rFonts w:cs="Arial"/>
          <w:szCs w:val="24"/>
          <w:lang w:val="ru-RU"/>
        </w:rPr>
        <w:t xml:space="preserve"> </w:t>
      </w:r>
      <w:r w:rsidRPr="005C28FB">
        <w:rPr>
          <w:rFonts w:cs="Arial"/>
          <w:szCs w:val="24"/>
          <w:lang w:val="de-DE"/>
        </w:rPr>
        <w:t>документације:</w:t>
      </w:r>
    </w:p>
    <w:p w14:paraId="4C296E8C" w14:textId="394B84B2" w:rsidR="00C62AA7" w:rsidRPr="005C28FB" w:rsidRDefault="00C62AA7" w:rsidP="00C62AA7">
      <w:pPr>
        <w:pStyle w:val="Title"/>
        <w:rPr>
          <w:rFonts w:cs="Arial"/>
          <w:b w:val="0"/>
          <w:szCs w:val="24"/>
          <w:lang w:val="ru-RU"/>
        </w:rPr>
      </w:pP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t xml:space="preserve">    </w:t>
      </w:r>
      <w:r w:rsidRPr="005C28FB">
        <w:rPr>
          <w:rFonts w:cs="Arial"/>
          <w:b w:val="0"/>
          <w:szCs w:val="24"/>
          <w:lang w:val="ru-RU"/>
        </w:rPr>
        <w:tab/>
        <w:t xml:space="preserve">                              </w:t>
      </w:r>
    </w:p>
    <w:tbl>
      <w:tblPr>
        <w:tblW w:w="946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901"/>
      </w:tblGrid>
      <w:tr w:rsidR="00C07AC1" w:rsidRPr="005C28FB" w14:paraId="5D1CEC99" w14:textId="77777777" w:rsidTr="00C07AC1">
        <w:tc>
          <w:tcPr>
            <w:tcW w:w="564" w:type="dxa"/>
          </w:tcPr>
          <w:p w14:paraId="6C82D7E2" w14:textId="77777777" w:rsidR="00C07AC1" w:rsidRPr="005C28FB" w:rsidRDefault="00C07AC1" w:rsidP="004C3B38">
            <w:pPr>
              <w:tabs>
                <w:tab w:val="left" w:pos="360"/>
                <w:tab w:val="left" w:pos="567"/>
                <w:tab w:val="right" w:leader="dot" w:pos="9639"/>
              </w:tabs>
              <w:jc w:val="center"/>
              <w:rPr>
                <w:rFonts w:cs="Arial"/>
                <w:sz w:val="24"/>
                <w:szCs w:val="24"/>
              </w:rPr>
            </w:pPr>
            <w:r w:rsidRPr="005C28FB">
              <w:rPr>
                <w:rFonts w:cs="Arial"/>
                <w:sz w:val="24"/>
                <w:szCs w:val="24"/>
              </w:rPr>
              <w:t>1.</w:t>
            </w:r>
          </w:p>
        </w:tc>
        <w:tc>
          <w:tcPr>
            <w:tcW w:w="8901" w:type="dxa"/>
          </w:tcPr>
          <w:p w14:paraId="72A0EFEF" w14:textId="77777777" w:rsidR="00C07AC1" w:rsidRPr="005C28FB" w:rsidRDefault="00C07AC1" w:rsidP="004C3B38">
            <w:pPr>
              <w:tabs>
                <w:tab w:val="left" w:pos="360"/>
                <w:tab w:val="left" w:pos="567"/>
                <w:tab w:val="right" w:leader="dot" w:pos="9639"/>
              </w:tabs>
              <w:rPr>
                <w:rFonts w:cs="Arial"/>
                <w:sz w:val="24"/>
                <w:szCs w:val="24"/>
              </w:rPr>
            </w:pPr>
            <w:r w:rsidRPr="005C28FB">
              <w:rPr>
                <w:rFonts w:cs="Arial"/>
                <w:sz w:val="24"/>
                <w:szCs w:val="24"/>
              </w:rPr>
              <w:t>Општи подаци о јавној набавци</w:t>
            </w:r>
          </w:p>
        </w:tc>
      </w:tr>
      <w:tr w:rsidR="00C07AC1" w:rsidRPr="005C28FB" w14:paraId="53EC4ABD" w14:textId="77777777" w:rsidTr="00C07AC1">
        <w:tc>
          <w:tcPr>
            <w:tcW w:w="564" w:type="dxa"/>
          </w:tcPr>
          <w:p w14:paraId="39AD946E" w14:textId="77777777" w:rsidR="00C07AC1" w:rsidRPr="005C28FB" w:rsidRDefault="00C07AC1" w:rsidP="004C3B38">
            <w:pPr>
              <w:tabs>
                <w:tab w:val="left" w:pos="360"/>
                <w:tab w:val="left" w:pos="567"/>
                <w:tab w:val="right" w:leader="dot" w:pos="9639"/>
              </w:tabs>
              <w:jc w:val="center"/>
              <w:rPr>
                <w:rFonts w:cs="Arial"/>
                <w:sz w:val="24"/>
                <w:szCs w:val="24"/>
              </w:rPr>
            </w:pPr>
            <w:r w:rsidRPr="005C28FB">
              <w:rPr>
                <w:rFonts w:cs="Arial"/>
                <w:sz w:val="24"/>
                <w:szCs w:val="24"/>
              </w:rPr>
              <w:t>2.</w:t>
            </w:r>
          </w:p>
        </w:tc>
        <w:tc>
          <w:tcPr>
            <w:tcW w:w="8901" w:type="dxa"/>
          </w:tcPr>
          <w:p w14:paraId="53241A8C" w14:textId="77777777" w:rsidR="00C07AC1" w:rsidRPr="005C28FB" w:rsidRDefault="00C07AC1" w:rsidP="004C3B38">
            <w:pPr>
              <w:tabs>
                <w:tab w:val="left" w:pos="317"/>
                <w:tab w:val="left" w:pos="360"/>
                <w:tab w:val="right" w:leader="dot" w:pos="9639"/>
              </w:tabs>
              <w:rPr>
                <w:rFonts w:cs="Arial"/>
                <w:sz w:val="24"/>
                <w:szCs w:val="24"/>
              </w:rPr>
            </w:pPr>
            <w:r w:rsidRPr="005C28FB">
              <w:rPr>
                <w:rFonts w:cs="Arial"/>
                <w:sz w:val="24"/>
                <w:szCs w:val="24"/>
              </w:rPr>
              <w:t>Подаци о предмету набавке</w:t>
            </w:r>
          </w:p>
        </w:tc>
      </w:tr>
      <w:tr w:rsidR="00C07AC1" w:rsidRPr="005C28FB" w14:paraId="31A09ED0" w14:textId="77777777" w:rsidTr="00C07AC1">
        <w:tc>
          <w:tcPr>
            <w:tcW w:w="564" w:type="dxa"/>
          </w:tcPr>
          <w:p w14:paraId="2AFC06A2" w14:textId="77777777" w:rsidR="00C07AC1" w:rsidRPr="005C28FB" w:rsidRDefault="00C07AC1" w:rsidP="004C3B38">
            <w:pPr>
              <w:tabs>
                <w:tab w:val="left" w:pos="360"/>
                <w:tab w:val="left" w:pos="567"/>
                <w:tab w:val="right" w:leader="dot" w:pos="9639"/>
              </w:tabs>
              <w:jc w:val="center"/>
              <w:rPr>
                <w:rFonts w:cs="Arial"/>
                <w:sz w:val="24"/>
                <w:szCs w:val="24"/>
              </w:rPr>
            </w:pPr>
            <w:r w:rsidRPr="005C28FB">
              <w:rPr>
                <w:rFonts w:cs="Arial"/>
                <w:sz w:val="24"/>
                <w:szCs w:val="24"/>
              </w:rPr>
              <w:t>3.</w:t>
            </w:r>
          </w:p>
        </w:tc>
        <w:tc>
          <w:tcPr>
            <w:tcW w:w="8901" w:type="dxa"/>
          </w:tcPr>
          <w:p w14:paraId="219743C1" w14:textId="77777777" w:rsidR="00C07AC1" w:rsidRPr="005C28FB" w:rsidRDefault="00C07AC1" w:rsidP="003D72F4">
            <w:pPr>
              <w:tabs>
                <w:tab w:val="left" w:pos="317"/>
                <w:tab w:val="left" w:pos="360"/>
                <w:tab w:val="right" w:leader="dot" w:pos="9639"/>
              </w:tabs>
              <w:rPr>
                <w:rFonts w:cs="Arial"/>
                <w:sz w:val="24"/>
                <w:szCs w:val="24"/>
              </w:rPr>
            </w:pPr>
            <w:r w:rsidRPr="005C28FB">
              <w:rPr>
                <w:rFonts w:cs="Arial"/>
                <w:sz w:val="24"/>
                <w:szCs w:val="24"/>
              </w:rPr>
              <w:t>Техничка спецификација радова, квалитет, количина и опис радова</w:t>
            </w:r>
          </w:p>
        </w:tc>
      </w:tr>
      <w:tr w:rsidR="00C07AC1" w:rsidRPr="005C28FB" w14:paraId="1FABD0EE" w14:textId="77777777" w:rsidTr="00C07AC1">
        <w:tc>
          <w:tcPr>
            <w:tcW w:w="564" w:type="dxa"/>
          </w:tcPr>
          <w:p w14:paraId="79F94F73" w14:textId="77777777" w:rsidR="00C07AC1" w:rsidRPr="005C28FB" w:rsidRDefault="00C07AC1" w:rsidP="004C3B38">
            <w:pPr>
              <w:tabs>
                <w:tab w:val="left" w:pos="360"/>
                <w:tab w:val="left" w:pos="567"/>
                <w:tab w:val="right" w:leader="dot" w:pos="9639"/>
              </w:tabs>
              <w:jc w:val="center"/>
              <w:rPr>
                <w:rFonts w:cs="Arial"/>
                <w:sz w:val="24"/>
                <w:szCs w:val="24"/>
              </w:rPr>
            </w:pPr>
            <w:r w:rsidRPr="005C28FB">
              <w:rPr>
                <w:rFonts w:cs="Arial"/>
                <w:sz w:val="24"/>
                <w:szCs w:val="24"/>
              </w:rPr>
              <w:t>4.</w:t>
            </w:r>
          </w:p>
        </w:tc>
        <w:tc>
          <w:tcPr>
            <w:tcW w:w="8901" w:type="dxa"/>
          </w:tcPr>
          <w:p w14:paraId="6C69F053" w14:textId="77777777" w:rsidR="00C07AC1" w:rsidRPr="005C28FB" w:rsidRDefault="00C07AC1" w:rsidP="004C3B38">
            <w:pPr>
              <w:tabs>
                <w:tab w:val="left" w:pos="317"/>
                <w:tab w:val="left" w:pos="360"/>
                <w:tab w:val="right" w:leader="dot" w:pos="9639"/>
              </w:tabs>
              <w:rPr>
                <w:rFonts w:cs="Arial"/>
                <w:sz w:val="24"/>
                <w:szCs w:val="24"/>
              </w:rPr>
            </w:pPr>
            <w:r w:rsidRPr="005C28FB">
              <w:rPr>
                <w:rFonts w:cs="Arial"/>
                <w:sz w:val="24"/>
                <w:szCs w:val="24"/>
              </w:rPr>
              <w:t>Услови за учешће у поступку ЈН и упутство како се доказује испуњеност услова</w:t>
            </w:r>
          </w:p>
        </w:tc>
      </w:tr>
      <w:tr w:rsidR="00C07AC1" w:rsidRPr="005C28FB" w14:paraId="773AEBCF" w14:textId="77777777" w:rsidTr="00C07AC1">
        <w:tc>
          <w:tcPr>
            <w:tcW w:w="564" w:type="dxa"/>
          </w:tcPr>
          <w:p w14:paraId="1D7AEBEB" w14:textId="77777777" w:rsidR="00C07AC1" w:rsidRPr="005C28FB" w:rsidRDefault="00C07AC1" w:rsidP="004C3B38">
            <w:pPr>
              <w:tabs>
                <w:tab w:val="left" w:pos="360"/>
                <w:tab w:val="left" w:pos="567"/>
                <w:tab w:val="right" w:leader="dot" w:pos="9639"/>
              </w:tabs>
              <w:jc w:val="center"/>
              <w:rPr>
                <w:rFonts w:cs="Arial"/>
                <w:sz w:val="24"/>
                <w:szCs w:val="24"/>
              </w:rPr>
            </w:pPr>
            <w:r w:rsidRPr="005C28FB">
              <w:rPr>
                <w:rFonts w:cs="Arial"/>
                <w:sz w:val="24"/>
                <w:szCs w:val="24"/>
              </w:rPr>
              <w:t>5.</w:t>
            </w:r>
          </w:p>
        </w:tc>
        <w:tc>
          <w:tcPr>
            <w:tcW w:w="8901" w:type="dxa"/>
          </w:tcPr>
          <w:p w14:paraId="0FB9455B" w14:textId="77777777" w:rsidR="00C07AC1" w:rsidRPr="005C28FB" w:rsidRDefault="00C07AC1" w:rsidP="004C3B38">
            <w:pPr>
              <w:tabs>
                <w:tab w:val="left" w:pos="317"/>
                <w:tab w:val="left" w:pos="360"/>
                <w:tab w:val="right" w:leader="dot" w:pos="9639"/>
              </w:tabs>
              <w:rPr>
                <w:rFonts w:cs="Arial"/>
                <w:sz w:val="24"/>
                <w:szCs w:val="24"/>
              </w:rPr>
            </w:pPr>
            <w:r w:rsidRPr="005C28FB">
              <w:rPr>
                <w:rFonts w:cs="Arial"/>
                <w:sz w:val="24"/>
                <w:szCs w:val="24"/>
              </w:rPr>
              <w:t>Критеријум за доделу уговора</w:t>
            </w:r>
          </w:p>
        </w:tc>
      </w:tr>
      <w:tr w:rsidR="00C07AC1" w:rsidRPr="005C28FB" w14:paraId="31CB8552" w14:textId="77777777" w:rsidTr="00C07AC1">
        <w:tc>
          <w:tcPr>
            <w:tcW w:w="564" w:type="dxa"/>
          </w:tcPr>
          <w:p w14:paraId="2A7568AD" w14:textId="77777777" w:rsidR="00C07AC1" w:rsidRPr="005C28FB" w:rsidRDefault="00C07AC1" w:rsidP="004C3B38">
            <w:pPr>
              <w:tabs>
                <w:tab w:val="left" w:pos="360"/>
                <w:tab w:val="left" w:pos="567"/>
                <w:tab w:val="right" w:leader="dot" w:pos="9639"/>
              </w:tabs>
              <w:jc w:val="center"/>
              <w:rPr>
                <w:rFonts w:cs="Arial"/>
                <w:sz w:val="24"/>
                <w:szCs w:val="24"/>
              </w:rPr>
            </w:pPr>
            <w:r w:rsidRPr="005C28FB">
              <w:rPr>
                <w:rFonts w:cs="Arial"/>
                <w:sz w:val="24"/>
                <w:szCs w:val="24"/>
              </w:rPr>
              <w:t>6.</w:t>
            </w:r>
          </w:p>
        </w:tc>
        <w:tc>
          <w:tcPr>
            <w:tcW w:w="8901" w:type="dxa"/>
          </w:tcPr>
          <w:p w14:paraId="753D6DB7" w14:textId="77777777" w:rsidR="00C07AC1" w:rsidRPr="005C28FB" w:rsidRDefault="00C07AC1" w:rsidP="004C3B38">
            <w:pPr>
              <w:tabs>
                <w:tab w:val="left" w:pos="360"/>
                <w:tab w:val="left" w:pos="567"/>
                <w:tab w:val="right" w:leader="dot" w:pos="9639"/>
              </w:tabs>
              <w:rPr>
                <w:rFonts w:cs="Arial"/>
                <w:sz w:val="24"/>
                <w:szCs w:val="24"/>
              </w:rPr>
            </w:pPr>
            <w:r w:rsidRPr="005C28FB">
              <w:rPr>
                <w:rFonts w:cs="Arial"/>
                <w:sz w:val="24"/>
                <w:szCs w:val="24"/>
              </w:rPr>
              <w:t>Упутство понуђачима како да сачине понуду</w:t>
            </w:r>
          </w:p>
        </w:tc>
      </w:tr>
      <w:tr w:rsidR="00C07AC1" w:rsidRPr="005C28FB" w14:paraId="05CC6237" w14:textId="77777777" w:rsidTr="00C07AC1">
        <w:tc>
          <w:tcPr>
            <w:tcW w:w="564" w:type="dxa"/>
          </w:tcPr>
          <w:p w14:paraId="67C66B8F" w14:textId="2DD58D99" w:rsidR="00C07AC1" w:rsidRPr="005C28FB" w:rsidRDefault="00C07AC1" w:rsidP="004C3B38">
            <w:pPr>
              <w:tabs>
                <w:tab w:val="left" w:pos="360"/>
                <w:tab w:val="left" w:pos="567"/>
                <w:tab w:val="right" w:leader="dot" w:pos="9639"/>
              </w:tabs>
              <w:jc w:val="center"/>
              <w:rPr>
                <w:rFonts w:cs="Arial"/>
                <w:sz w:val="24"/>
                <w:szCs w:val="24"/>
              </w:rPr>
            </w:pPr>
            <w:r w:rsidRPr="005C28FB">
              <w:rPr>
                <w:rFonts w:cs="Arial"/>
                <w:sz w:val="24"/>
                <w:szCs w:val="24"/>
              </w:rPr>
              <w:t>7.</w:t>
            </w:r>
          </w:p>
        </w:tc>
        <w:tc>
          <w:tcPr>
            <w:tcW w:w="8901" w:type="dxa"/>
          </w:tcPr>
          <w:p w14:paraId="421945CF" w14:textId="77777777" w:rsidR="00C07AC1" w:rsidRPr="005C28FB" w:rsidRDefault="00C07AC1" w:rsidP="00AD391F">
            <w:pPr>
              <w:tabs>
                <w:tab w:val="left" w:pos="360"/>
                <w:tab w:val="left" w:pos="567"/>
                <w:tab w:val="right" w:leader="dot" w:pos="9639"/>
              </w:tabs>
              <w:rPr>
                <w:rFonts w:cs="Arial"/>
                <w:sz w:val="24"/>
                <w:szCs w:val="24"/>
              </w:rPr>
            </w:pPr>
            <w:r w:rsidRPr="005C28FB">
              <w:rPr>
                <w:rFonts w:cs="Arial"/>
                <w:sz w:val="24"/>
                <w:szCs w:val="24"/>
              </w:rPr>
              <w:t>Обрасци</w:t>
            </w:r>
          </w:p>
        </w:tc>
      </w:tr>
      <w:tr w:rsidR="00C07AC1" w:rsidRPr="005C28FB" w14:paraId="2B525824" w14:textId="77777777" w:rsidTr="00C07AC1">
        <w:tc>
          <w:tcPr>
            <w:tcW w:w="564" w:type="dxa"/>
          </w:tcPr>
          <w:p w14:paraId="0CE0817F" w14:textId="77777777" w:rsidR="00C07AC1" w:rsidRPr="005C28FB" w:rsidRDefault="00C07AC1" w:rsidP="004C3B38">
            <w:pPr>
              <w:tabs>
                <w:tab w:val="left" w:pos="360"/>
                <w:tab w:val="left" w:pos="567"/>
                <w:tab w:val="right" w:leader="dot" w:pos="9639"/>
              </w:tabs>
              <w:jc w:val="center"/>
              <w:rPr>
                <w:rFonts w:cs="Arial"/>
                <w:sz w:val="24"/>
                <w:szCs w:val="24"/>
              </w:rPr>
            </w:pPr>
            <w:r w:rsidRPr="005C28FB">
              <w:rPr>
                <w:rFonts w:cs="Arial"/>
                <w:sz w:val="24"/>
                <w:szCs w:val="24"/>
              </w:rPr>
              <w:t>8.</w:t>
            </w:r>
          </w:p>
        </w:tc>
        <w:tc>
          <w:tcPr>
            <w:tcW w:w="8901" w:type="dxa"/>
          </w:tcPr>
          <w:p w14:paraId="1BD48A61" w14:textId="77777777" w:rsidR="00C07AC1" w:rsidRPr="005C28FB" w:rsidRDefault="00C07AC1" w:rsidP="004C3B38">
            <w:pPr>
              <w:tabs>
                <w:tab w:val="left" w:pos="360"/>
                <w:tab w:val="left" w:pos="567"/>
                <w:tab w:val="right" w:leader="dot" w:pos="9639"/>
              </w:tabs>
              <w:rPr>
                <w:rFonts w:cs="Arial"/>
                <w:sz w:val="24"/>
                <w:szCs w:val="24"/>
              </w:rPr>
            </w:pPr>
            <w:r w:rsidRPr="005C28FB">
              <w:rPr>
                <w:rFonts w:cs="Arial"/>
                <w:sz w:val="24"/>
                <w:szCs w:val="24"/>
              </w:rPr>
              <w:t>Модел уговора</w:t>
            </w:r>
          </w:p>
        </w:tc>
      </w:tr>
      <w:tr w:rsidR="00C07AC1" w:rsidRPr="005C28FB" w14:paraId="4C25A993" w14:textId="77777777" w:rsidTr="00C07AC1">
        <w:tc>
          <w:tcPr>
            <w:tcW w:w="564" w:type="dxa"/>
          </w:tcPr>
          <w:p w14:paraId="110C39C5" w14:textId="77777777" w:rsidR="00C07AC1" w:rsidRPr="005C28FB" w:rsidRDefault="00C07AC1" w:rsidP="004C3B38">
            <w:pPr>
              <w:tabs>
                <w:tab w:val="left" w:pos="360"/>
                <w:tab w:val="left" w:pos="567"/>
                <w:tab w:val="right" w:leader="dot" w:pos="9639"/>
              </w:tabs>
              <w:jc w:val="center"/>
              <w:rPr>
                <w:rFonts w:cs="Arial"/>
                <w:sz w:val="24"/>
                <w:szCs w:val="24"/>
              </w:rPr>
            </w:pPr>
            <w:r w:rsidRPr="005C28FB">
              <w:rPr>
                <w:rFonts w:cs="Arial"/>
                <w:sz w:val="24"/>
                <w:szCs w:val="24"/>
              </w:rPr>
              <w:t>9.</w:t>
            </w:r>
          </w:p>
        </w:tc>
        <w:tc>
          <w:tcPr>
            <w:tcW w:w="8901" w:type="dxa"/>
          </w:tcPr>
          <w:p w14:paraId="1D10E222" w14:textId="77777777" w:rsidR="00C07AC1" w:rsidRPr="005C28FB" w:rsidRDefault="00C07AC1" w:rsidP="004C3B38">
            <w:pPr>
              <w:tabs>
                <w:tab w:val="left" w:pos="360"/>
                <w:tab w:val="left" w:pos="567"/>
                <w:tab w:val="right" w:leader="dot" w:pos="9639"/>
              </w:tabs>
              <w:rPr>
                <w:rFonts w:cs="Arial"/>
                <w:sz w:val="24"/>
                <w:szCs w:val="24"/>
              </w:rPr>
            </w:pPr>
            <w:r w:rsidRPr="005C28FB">
              <w:rPr>
                <w:rFonts w:cs="Arial"/>
                <w:sz w:val="24"/>
                <w:szCs w:val="24"/>
              </w:rPr>
              <w:t>Прилог о безбедности и здравље на раду</w:t>
            </w:r>
          </w:p>
        </w:tc>
      </w:tr>
    </w:tbl>
    <w:p w14:paraId="5BE74F15" w14:textId="77777777" w:rsidR="009D3699" w:rsidRPr="005C28FB" w:rsidRDefault="009D3699" w:rsidP="000C50A0">
      <w:pPr>
        <w:pStyle w:val="BodyText"/>
        <w:spacing w:before="0"/>
        <w:rPr>
          <w:rFonts w:cs="Arial"/>
          <w:b/>
          <w:spacing w:val="80"/>
          <w:szCs w:val="24"/>
          <w:highlight w:val="yellow"/>
        </w:rPr>
      </w:pPr>
    </w:p>
    <w:p w14:paraId="53D1BAEF" w14:textId="2FFDDDF1" w:rsidR="00F5264D" w:rsidRPr="005C28FB" w:rsidRDefault="00C53AC6" w:rsidP="00C53AC6">
      <w:pPr>
        <w:jc w:val="right"/>
        <w:rPr>
          <w:rFonts w:cs="Arial"/>
          <w:color w:val="548DD4" w:themeColor="text2" w:themeTint="99"/>
          <w:sz w:val="24"/>
          <w:szCs w:val="24"/>
          <w:lang w:val="sr-Cyrl-CS"/>
        </w:rPr>
      </w:pPr>
      <w:r w:rsidRPr="005C28FB">
        <w:rPr>
          <w:rFonts w:cs="Arial"/>
          <w:bCs/>
          <w:noProof/>
          <w:sz w:val="24"/>
          <w:szCs w:val="24"/>
          <w:lang w:val="sr-Cyrl-CS"/>
        </w:rPr>
        <w:t>Уку</w:t>
      </w:r>
      <w:r w:rsidR="00927568" w:rsidRPr="005C28FB">
        <w:rPr>
          <w:rFonts w:cs="Arial"/>
          <w:bCs/>
          <w:noProof/>
          <w:sz w:val="24"/>
          <w:szCs w:val="24"/>
          <w:lang w:val="sr-Cyrl-CS"/>
        </w:rPr>
        <w:t xml:space="preserve">пан број страна документације: </w:t>
      </w:r>
      <w:r w:rsidR="00C07AC1">
        <w:rPr>
          <w:rFonts w:cs="Arial"/>
          <w:bCs/>
          <w:noProof/>
          <w:sz w:val="24"/>
          <w:szCs w:val="24"/>
          <w:lang w:val="sr-Cyrl-CS"/>
        </w:rPr>
        <w:t>59</w:t>
      </w:r>
    </w:p>
    <w:p w14:paraId="2FFD48A7" w14:textId="77777777" w:rsidR="001853E1" w:rsidRPr="005C28FB" w:rsidRDefault="001853E1" w:rsidP="000C50A0">
      <w:pPr>
        <w:pStyle w:val="BodyText"/>
        <w:spacing w:before="0"/>
        <w:rPr>
          <w:rFonts w:cs="Arial"/>
          <w:szCs w:val="24"/>
        </w:rPr>
      </w:pPr>
    </w:p>
    <w:p w14:paraId="22D902BD" w14:textId="77777777" w:rsidR="00FA0E61" w:rsidRPr="005C28FB" w:rsidRDefault="00473AD5" w:rsidP="00BC555D">
      <w:pPr>
        <w:pStyle w:val="Heading10"/>
        <w:numPr>
          <w:ilvl w:val="0"/>
          <w:numId w:val="14"/>
        </w:numPr>
        <w:rPr>
          <w:rFonts w:cs="Arial"/>
          <w:sz w:val="24"/>
          <w:szCs w:val="24"/>
          <w:lang w:val="en-US"/>
        </w:rPr>
      </w:pPr>
      <w:r w:rsidRPr="005C28FB">
        <w:rPr>
          <w:rFonts w:cs="Arial"/>
          <w:sz w:val="24"/>
          <w:szCs w:val="24"/>
          <w:lang w:val="ru-RU"/>
        </w:rPr>
        <w:br w:type="page"/>
      </w:r>
      <w:bookmarkStart w:id="13" w:name="_Toc430335136"/>
      <w:bookmarkStart w:id="14" w:name="_Toc442559876"/>
      <w:bookmarkStart w:id="15" w:name="_Toc427817447"/>
      <w:r w:rsidR="00FA0E61" w:rsidRPr="005C28FB">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77511" w:rsidRPr="005C28FB" w14:paraId="06222D90" w14:textId="77777777" w:rsidTr="00FD26E3">
        <w:tc>
          <w:tcPr>
            <w:tcW w:w="3032" w:type="dxa"/>
            <w:shd w:val="clear" w:color="auto" w:fill="auto"/>
          </w:tcPr>
          <w:p w14:paraId="7A4ADEDA"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Назив и адреса Наручиоца</w:t>
            </w:r>
          </w:p>
        </w:tc>
        <w:tc>
          <w:tcPr>
            <w:tcW w:w="6213" w:type="dxa"/>
            <w:shd w:val="clear" w:color="auto" w:fill="auto"/>
          </w:tcPr>
          <w:p w14:paraId="25545B5D" w14:textId="77777777" w:rsidR="00077511" w:rsidRPr="005C28FB" w:rsidRDefault="00077511" w:rsidP="00F20A15">
            <w:pPr>
              <w:suppressAutoHyphens/>
              <w:spacing w:before="0"/>
              <w:jc w:val="center"/>
              <w:rPr>
                <w:rFonts w:cs="Arial"/>
                <w:color w:val="000000" w:themeColor="text1"/>
                <w:sz w:val="24"/>
                <w:szCs w:val="24"/>
              </w:rPr>
            </w:pPr>
            <w:r w:rsidRPr="005C28FB">
              <w:rPr>
                <w:rFonts w:cs="Arial"/>
                <w:color w:val="000000" w:themeColor="text1"/>
                <w:sz w:val="24"/>
                <w:szCs w:val="24"/>
              </w:rPr>
              <w:t>Јавно предузеће „Електропривреда Србије“ Београд,</w:t>
            </w:r>
          </w:p>
          <w:p w14:paraId="3041D687" w14:textId="77777777" w:rsidR="00077511" w:rsidRPr="005C28FB" w:rsidRDefault="00077511" w:rsidP="00F20A15">
            <w:pPr>
              <w:suppressAutoHyphens/>
              <w:spacing w:before="0"/>
              <w:jc w:val="center"/>
              <w:rPr>
                <w:rFonts w:cs="Arial"/>
                <w:color w:val="000000" w:themeColor="text1"/>
                <w:sz w:val="24"/>
                <w:szCs w:val="24"/>
              </w:rPr>
            </w:pPr>
            <w:r w:rsidRPr="005C28FB">
              <w:rPr>
                <w:rFonts w:cs="Arial"/>
                <w:color w:val="000000" w:themeColor="text1"/>
                <w:sz w:val="24"/>
                <w:szCs w:val="24"/>
              </w:rPr>
              <w:t>Улица царице Милице бр.2, 11</w:t>
            </w:r>
            <w:r w:rsidR="005C28FB" w:rsidRPr="005C28FB">
              <w:rPr>
                <w:rFonts w:cs="Arial"/>
                <w:color w:val="000000" w:themeColor="text1"/>
                <w:sz w:val="24"/>
                <w:szCs w:val="24"/>
                <w:lang w:val="sr-Cyrl-RS"/>
              </w:rPr>
              <w:t xml:space="preserve"> </w:t>
            </w:r>
            <w:r w:rsidRPr="005C28FB">
              <w:rPr>
                <w:rFonts w:cs="Arial"/>
                <w:color w:val="000000" w:themeColor="text1"/>
                <w:sz w:val="24"/>
                <w:szCs w:val="24"/>
              </w:rPr>
              <w:t>000 Београд</w:t>
            </w:r>
          </w:p>
          <w:p w14:paraId="68CFC76A" w14:textId="77777777" w:rsidR="00077511" w:rsidRPr="005C28FB" w:rsidRDefault="00077511" w:rsidP="00F20A15">
            <w:pPr>
              <w:suppressAutoHyphens/>
              <w:spacing w:before="0"/>
              <w:jc w:val="center"/>
              <w:rPr>
                <w:rFonts w:cs="Arial"/>
                <w:color w:val="000000" w:themeColor="text1"/>
                <w:sz w:val="24"/>
                <w:szCs w:val="24"/>
              </w:rPr>
            </w:pPr>
            <w:r w:rsidRPr="005C28FB">
              <w:rPr>
                <w:rFonts w:cs="Arial"/>
                <w:color w:val="000000" w:themeColor="text1"/>
                <w:sz w:val="24"/>
                <w:szCs w:val="24"/>
              </w:rPr>
              <w:t>Огранак ХЕ Ђердап Кладово, ул. Трг краља Петра број 1, 19 320 Кладово</w:t>
            </w:r>
          </w:p>
        </w:tc>
      </w:tr>
      <w:tr w:rsidR="00077511" w:rsidRPr="005C28FB" w14:paraId="771E2B8B" w14:textId="77777777" w:rsidTr="00FD26E3">
        <w:tc>
          <w:tcPr>
            <w:tcW w:w="3032" w:type="dxa"/>
            <w:shd w:val="clear" w:color="auto" w:fill="auto"/>
          </w:tcPr>
          <w:p w14:paraId="683AB10C"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Интернет страница Наручиоца</w:t>
            </w:r>
          </w:p>
        </w:tc>
        <w:tc>
          <w:tcPr>
            <w:tcW w:w="6213" w:type="dxa"/>
            <w:shd w:val="clear" w:color="auto" w:fill="auto"/>
          </w:tcPr>
          <w:p w14:paraId="2EA6FAFE" w14:textId="77777777" w:rsidR="00077511" w:rsidRPr="005C28FB" w:rsidRDefault="00392AD9" w:rsidP="00FD26E3">
            <w:pPr>
              <w:autoSpaceDE w:val="0"/>
              <w:autoSpaceDN w:val="0"/>
              <w:adjustRightInd w:val="0"/>
              <w:jc w:val="center"/>
              <w:rPr>
                <w:rStyle w:val="Hyperlink"/>
                <w:rFonts w:eastAsia="Arial Unicode MS" w:cs="Arial"/>
                <w:color w:val="00B0F0"/>
                <w:kern w:val="1"/>
                <w:sz w:val="24"/>
                <w:szCs w:val="24"/>
                <w:lang w:eastAsia="ar-SA"/>
              </w:rPr>
            </w:pPr>
            <w:hyperlink r:id="rId165" w:history="1">
              <w:r w:rsidR="007A4E97" w:rsidRPr="000141EC">
                <w:rPr>
                  <w:rStyle w:val="Hyperlink"/>
                  <w:rFonts w:eastAsia="Arial Unicode MS" w:cs="Arial"/>
                  <w:kern w:val="1"/>
                  <w:sz w:val="24"/>
                  <w:szCs w:val="24"/>
                  <w:lang w:eastAsia="ar-SA"/>
                </w:rPr>
                <w:t>www.eps.rs</w:t>
              </w:r>
            </w:hyperlink>
          </w:p>
          <w:p w14:paraId="56F7AFC0" w14:textId="77777777" w:rsidR="00077511" w:rsidRPr="005C28FB" w:rsidRDefault="00077511" w:rsidP="00FD26E3">
            <w:pPr>
              <w:autoSpaceDE w:val="0"/>
              <w:autoSpaceDN w:val="0"/>
              <w:adjustRightInd w:val="0"/>
              <w:jc w:val="center"/>
              <w:rPr>
                <w:rFonts w:eastAsia="TimesNewRomanPSMT" w:cs="Arial"/>
                <w:bCs/>
                <w:color w:val="FF0000"/>
                <w:sz w:val="24"/>
                <w:szCs w:val="24"/>
              </w:rPr>
            </w:pPr>
          </w:p>
        </w:tc>
      </w:tr>
      <w:tr w:rsidR="00077511" w:rsidRPr="005C28FB" w14:paraId="51B9BD7D" w14:textId="77777777" w:rsidTr="00FD26E3">
        <w:tc>
          <w:tcPr>
            <w:tcW w:w="3032" w:type="dxa"/>
            <w:shd w:val="clear" w:color="auto" w:fill="auto"/>
          </w:tcPr>
          <w:p w14:paraId="5B7968AF"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Врста поступка</w:t>
            </w:r>
          </w:p>
        </w:tc>
        <w:tc>
          <w:tcPr>
            <w:tcW w:w="6213" w:type="dxa"/>
            <w:shd w:val="clear" w:color="auto" w:fill="auto"/>
            <w:vAlign w:val="center"/>
          </w:tcPr>
          <w:p w14:paraId="5BB1DEB5"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Отворени поступак</w:t>
            </w:r>
          </w:p>
        </w:tc>
      </w:tr>
      <w:tr w:rsidR="00077511" w:rsidRPr="005C28FB" w14:paraId="401D7C44" w14:textId="77777777" w:rsidTr="00FD26E3">
        <w:trPr>
          <w:trHeight w:val="800"/>
        </w:trPr>
        <w:tc>
          <w:tcPr>
            <w:tcW w:w="3032" w:type="dxa"/>
            <w:shd w:val="clear" w:color="auto" w:fill="auto"/>
          </w:tcPr>
          <w:p w14:paraId="5DA7484A"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Предмет јавне набавке</w:t>
            </w:r>
          </w:p>
        </w:tc>
        <w:tc>
          <w:tcPr>
            <w:tcW w:w="6213" w:type="dxa"/>
            <w:shd w:val="clear" w:color="auto" w:fill="auto"/>
          </w:tcPr>
          <w:p w14:paraId="758D1D97" w14:textId="77777777" w:rsidR="00FD26E3" w:rsidRPr="005C28FB" w:rsidRDefault="00077511" w:rsidP="00FD26E3">
            <w:pPr>
              <w:pStyle w:val="Title"/>
              <w:spacing w:before="0"/>
              <w:rPr>
                <w:rFonts w:cs="Arial"/>
                <w:b w:val="0"/>
                <w:szCs w:val="24"/>
              </w:rPr>
            </w:pPr>
            <w:bookmarkStart w:id="16" w:name="_Toc442559877"/>
            <w:r w:rsidRPr="005C28FB">
              <w:rPr>
                <w:rFonts w:cs="Arial"/>
                <w:b w:val="0"/>
                <w:szCs w:val="24"/>
              </w:rPr>
              <w:t xml:space="preserve">Набавка </w:t>
            </w:r>
            <w:bookmarkEnd w:id="16"/>
            <w:r w:rsidRPr="005C28FB">
              <w:rPr>
                <w:rFonts w:cs="Arial"/>
                <w:b w:val="0"/>
                <w:szCs w:val="24"/>
              </w:rPr>
              <w:t>радова:</w:t>
            </w:r>
          </w:p>
          <w:p w14:paraId="41B51A79" w14:textId="77777777" w:rsidR="007A4E97" w:rsidRPr="007A4E97" w:rsidRDefault="007A4E97" w:rsidP="007A4E97">
            <w:pPr>
              <w:pStyle w:val="Title"/>
              <w:spacing w:before="0"/>
              <w:rPr>
                <w:rFonts w:cs="Arial"/>
                <w:b w:val="0"/>
                <w:color w:val="FF0000"/>
                <w:szCs w:val="24"/>
              </w:rPr>
            </w:pPr>
            <w:r>
              <w:rPr>
                <w:rFonts w:cs="Arial"/>
                <w:b w:val="0"/>
                <w:szCs w:val="24"/>
                <w:lang w:val="sr-Cyrl-RS"/>
              </w:rPr>
              <w:t xml:space="preserve">Санација улива </w:t>
            </w:r>
            <w:r w:rsidR="00201A48">
              <w:rPr>
                <w:rFonts w:cs="Arial"/>
                <w:b w:val="0"/>
                <w:szCs w:val="24"/>
                <w:lang w:val="sr-Cyrl-RS"/>
              </w:rPr>
              <w:t>Р</w:t>
            </w:r>
            <w:r>
              <w:rPr>
                <w:rFonts w:cs="Arial"/>
                <w:b w:val="0"/>
                <w:szCs w:val="24"/>
                <w:lang w:val="sr-Cyrl-RS"/>
              </w:rPr>
              <w:t>ечке реке у Д</w:t>
            </w:r>
            <w:r w:rsidRPr="007A4E97">
              <w:rPr>
                <w:rFonts w:cs="Arial"/>
                <w:b w:val="0"/>
                <w:szCs w:val="24"/>
                <w:lang w:val="sr-Cyrl-RS"/>
              </w:rPr>
              <w:t>унав</w:t>
            </w:r>
          </w:p>
          <w:p w14:paraId="5BC56E18" w14:textId="77777777" w:rsidR="00FD26E3" w:rsidRPr="005C28FB" w:rsidRDefault="00FD26E3" w:rsidP="00F20A15">
            <w:pPr>
              <w:pStyle w:val="Title"/>
              <w:spacing w:before="0"/>
              <w:rPr>
                <w:rFonts w:cs="Arial"/>
                <w:b w:val="0"/>
                <w:szCs w:val="24"/>
                <w:lang w:val="sr-Cyrl-RS"/>
              </w:rPr>
            </w:pPr>
          </w:p>
        </w:tc>
      </w:tr>
      <w:tr w:rsidR="00077511" w:rsidRPr="005C28FB" w14:paraId="5E057690" w14:textId="77777777" w:rsidTr="00FD26E3">
        <w:trPr>
          <w:trHeight w:val="995"/>
        </w:trPr>
        <w:tc>
          <w:tcPr>
            <w:tcW w:w="3032" w:type="dxa"/>
            <w:shd w:val="clear" w:color="auto" w:fill="auto"/>
          </w:tcPr>
          <w:p w14:paraId="4635059C" w14:textId="77777777" w:rsidR="00077511" w:rsidRPr="005C28FB" w:rsidRDefault="00077511" w:rsidP="00FD26E3">
            <w:pPr>
              <w:autoSpaceDE w:val="0"/>
              <w:autoSpaceDN w:val="0"/>
              <w:adjustRightInd w:val="0"/>
              <w:jc w:val="center"/>
              <w:rPr>
                <w:rFonts w:eastAsia="TimesNewRomanPSMT" w:cs="Arial"/>
                <w:bCs/>
                <w:color w:val="000000" w:themeColor="text1"/>
                <w:sz w:val="24"/>
                <w:szCs w:val="24"/>
              </w:rPr>
            </w:pPr>
          </w:p>
          <w:p w14:paraId="7B250164" w14:textId="77777777" w:rsidR="00077511" w:rsidRPr="005C28FB" w:rsidRDefault="00077511" w:rsidP="00FD26E3">
            <w:pPr>
              <w:autoSpaceDE w:val="0"/>
              <w:autoSpaceDN w:val="0"/>
              <w:adjustRightInd w:val="0"/>
              <w:jc w:val="center"/>
              <w:rPr>
                <w:rFonts w:eastAsia="TimesNewRomanPSMT" w:cs="Arial"/>
                <w:bCs/>
                <w:color w:val="000000" w:themeColor="text1"/>
                <w:sz w:val="24"/>
                <w:szCs w:val="24"/>
              </w:rPr>
            </w:pPr>
            <w:r w:rsidRPr="005C28FB">
              <w:rPr>
                <w:rFonts w:cs="Arial"/>
                <w:color w:val="000000" w:themeColor="text1"/>
                <w:sz w:val="24"/>
                <w:szCs w:val="24"/>
              </w:rPr>
              <w:t>Опис сваке партије</w:t>
            </w:r>
          </w:p>
        </w:tc>
        <w:tc>
          <w:tcPr>
            <w:tcW w:w="6213" w:type="dxa"/>
            <w:shd w:val="clear" w:color="auto" w:fill="auto"/>
            <w:vAlign w:val="center"/>
          </w:tcPr>
          <w:p w14:paraId="55B363B8" w14:textId="77777777" w:rsidR="00077511" w:rsidRPr="005C28FB" w:rsidRDefault="00077511" w:rsidP="00FD26E3">
            <w:pPr>
              <w:pStyle w:val="ListParagraph"/>
              <w:widowControl w:val="0"/>
              <w:spacing w:line="240" w:lineRule="auto"/>
              <w:ind w:left="0"/>
              <w:jc w:val="center"/>
              <w:rPr>
                <w:rFonts w:ascii="Arial" w:hAnsi="Arial" w:cs="Arial"/>
                <w:color w:val="000000" w:themeColor="text1"/>
                <w:sz w:val="24"/>
                <w:szCs w:val="24"/>
              </w:rPr>
            </w:pPr>
            <w:r w:rsidRPr="005C28FB">
              <w:rPr>
                <w:rFonts w:ascii="Arial" w:hAnsi="Arial" w:cs="Arial"/>
                <w:color w:val="000000" w:themeColor="text1"/>
                <w:sz w:val="24"/>
                <w:szCs w:val="24"/>
              </w:rPr>
              <w:t>Jавна набавка није обликована по партијама</w:t>
            </w:r>
          </w:p>
        </w:tc>
      </w:tr>
      <w:tr w:rsidR="00077511" w:rsidRPr="005C28FB" w14:paraId="7E84D91D" w14:textId="77777777" w:rsidTr="00FD26E3">
        <w:trPr>
          <w:trHeight w:val="594"/>
        </w:trPr>
        <w:tc>
          <w:tcPr>
            <w:tcW w:w="3032" w:type="dxa"/>
            <w:shd w:val="clear" w:color="auto" w:fill="auto"/>
          </w:tcPr>
          <w:p w14:paraId="12A261A9"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Циљ поступка</w:t>
            </w:r>
          </w:p>
        </w:tc>
        <w:tc>
          <w:tcPr>
            <w:tcW w:w="6213" w:type="dxa"/>
            <w:shd w:val="clear" w:color="auto" w:fill="auto"/>
          </w:tcPr>
          <w:p w14:paraId="7A8940B8"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 xml:space="preserve"> Закључење Уговора о јавној набавци </w:t>
            </w:r>
          </w:p>
        </w:tc>
      </w:tr>
      <w:tr w:rsidR="00077511" w:rsidRPr="005C28FB" w14:paraId="731FA2BC" w14:textId="77777777" w:rsidTr="00FD26E3">
        <w:trPr>
          <w:trHeight w:val="1057"/>
        </w:trPr>
        <w:tc>
          <w:tcPr>
            <w:tcW w:w="3032" w:type="dxa"/>
            <w:shd w:val="clear" w:color="auto" w:fill="auto"/>
          </w:tcPr>
          <w:p w14:paraId="498A1A8E" w14:textId="77777777" w:rsidR="00077511" w:rsidRPr="005C28FB" w:rsidRDefault="00077511" w:rsidP="00FD26E3">
            <w:pPr>
              <w:autoSpaceDE w:val="0"/>
              <w:autoSpaceDN w:val="0"/>
              <w:adjustRightInd w:val="0"/>
              <w:jc w:val="center"/>
              <w:rPr>
                <w:rFonts w:eastAsia="TimesNewRomanPSMT" w:cs="Arial"/>
                <w:bCs/>
                <w:sz w:val="24"/>
                <w:szCs w:val="24"/>
              </w:rPr>
            </w:pPr>
          </w:p>
          <w:p w14:paraId="52299E83"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Контакт</w:t>
            </w:r>
          </w:p>
        </w:tc>
        <w:tc>
          <w:tcPr>
            <w:tcW w:w="6213" w:type="dxa"/>
            <w:shd w:val="clear" w:color="auto" w:fill="auto"/>
            <w:vAlign w:val="center"/>
          </w:tcPr>
          <w:p w14:paraId="21B2FB22" w14:textId="77777777" w:rsidR="00077511" w:rsidRPr="005C28FB" w:rsidRDefault="00077511" w:rsidP="00FD26E3">
            <w:pPr>
              <w:jc w:val="center"/>
              <w:rPr>
                <w:rFonts w:cs="Arial"/>
                <w:sz w:val="24"/>
                <w:szCs w:val="24"/>
              </w:rPr>
            </w:pPr>
            <w:r w:rsidRPr="005C28FB">
              <w:rPr>
                <w:rFonts w:cs="Arial"/>
                <w:sz w:val="24"/>
                <w:szCs w:val="24"/>
              </w:rPr>
              <w:t>Катарина Гајић Росић</w:t>
            </w:r>
          </w:p>
          <w:p w14:paraId="6A58FE46" w14:textId="77777777" w:rsidR="00077511" w:rsidRPr="005C28FB" w:rsidRDefault="003D72F4" w:rsidP="00F20A15">
            <w:pPr>
              <w:jc w:val="center"/>
              <w:rPr>
                <w:rFonts w:cs="Arial"/>
                <w:sz w:val="24"/>
                <w:szCs w:val="24"/>
              </w:rPr>
            </w:pPr>
            <w:r w:rsidRPr="005C28FB">
              <w:rPr>
                <w:rFonts w:cs="Arial"/>
                <w:sz w:val="24"/>
                <w:szCs w:val="24"/>
              </w:rPr>
              <w:t>k</w:t>
            </w:r>
            <w:r w:rsidR="00077511" w:rsidRPr="005C28FB">
              <w:rPr>
                <w:rFonts w:cs="Arial"/>
                <w:sz w:val="24"/>
                <w:szCs w:val="24"/>
              </w:rPr>
              <w:t>atarina.gajic@</w:t>
            </w:r>
            <w:r w:rsidR="00F20A15" w:rsidRPr="005C28FB">
              <w:rPr>
                <w:rFonts w:cs="Arial"/>
                <w:sz w:val="24"/>
                <w:szCs w:val="24"/>
              </w:rPr>
              <w:t>eps</w:t>
            </w:r>
            <w:r w:rsidR="00077511" w:rsidRPr="005C28FB">
              <w:rPr>
                <w:rFonts w:cs="Arial"/>
                <w:sz w:val="24"/>
                <w:szCs w:val="24"/>
              </w:rPr>
              <w:t>.rs</w:t>
            </w:r>
          </w:p>
        </w:tc>
      </w:tr>
    </w:tbl>
    <w:p w14:paraId="1FB3084D" w14:textId="77777777" w:rsidR="002E12CC" w:rsidRPr="005C28FB" w:rsidRDefault="002E12CC" w:rsidP="00FD26E3">
      <w:pPr>
        <w:spacing w:before="0"/>
        <w:rPr>
          <w:rFonts w:cs="Arial"/>
          <w:sz w:val="24"/>
          <w:szCs w:val="24"/>
        </w:rPr>
      </w:pPr>
    </w:p>
    <w:p w14:paraId="32522B25" w14:textId="77777777" w:rsidR="002E12CC" w:rsidRPr="005C28FB" w:rsidRDefault="002E12CC" w:rsidP="000C50A0">
      <w:pPr>
        <w:spacing w:before="0"/>
        <w:rPr>
          <w:rFonts w:cs="Arial"/>
          <w:sz w:val="24"/>
          <w:szCs w:val="24"/>
        </w:rPr>
      </w:pPr>
    </w:p>
    <w:p w14:paraId="154DF4A0" w14:textId="77777777" w:rsidR="002E12CC" w:rsidRPr="005C28FB" w:rsidRDefault="002E12CC" w:rsidP="000C50A0">
      <w:pPr>
        <w:spacing w:before="0"/>
        <w:rPr>
          <w:rFonts w:cs="Arial"/>
          <w:sz w:val="24"/>
          <w:szCs w:val="24"/>
        </w:rPr>
      </w:pPr>
    </w:p>
    <w:p w14:paraId="6AAE4ADB" w14:textId="77777777" w:rsidR="002E12CC" w:rsidRPr="005C28FB" w:rsidRDefault="002E12CC" w:rsidP="000C50A0">
      <w:pPr>
        <w:spacing w:before="0"/>
        <w:rPr>
          <w:rFonts w:cs="Arial"/>
          <w:sz w:val="24"/>
          <w:szCs w:val="24"/>
        </w:rPr>
      </w:pPr>
    </w:p>
    <w:p w14:paraId="3B7A9E42" w14:textId="77777777" w:rsidR="00FD26E3" w:rsidRPr="005C28FB" w:rsidRDefault="00FD26E3" w:rsidP="000C50A0">
      <w:pPr>
        <w:spacing w:before="0"/>
        <w:rPr>
          <w:rFonts w:cs="Arial"/>
          <w:sz w:val="24"/>
          <w:szCs w:val="24"/>
        </w:rPr>
      </w:pPr>
    </w:p>
    <w:p w14:paraId="6A1616A0" w14:textId="77777777" w:rsidR="00FD26E3" w:rsidRPr="005C28FB" w:rsidRDefault="00FD26E3" w:rsidP="000C50A0">
      <w:pPr>
        <w:spacing w:before="0"/>
        <w:rPr>
          <w:rFonts w:cs="Arial"/>
          <w:sz w:val="24"/>
          <w:szCs w:val="24"/>
        </w:rPr>
      </w:pPr>
    </w:p>
    <w:p w14:paraId="6C6EF15B" w14:textId="77777777" w:rsidR="00FD26E3" w:rsidRPr="005C28FB" w:rsidRDefault="00FD26E3" w:rsidP="000C50A0">
      <w:pPr>
        <w:spacing w:before="0"/>
        <w:rPr>
          <w:rFonts w:cs="Arial"/>
          <w:sz w:val="24"/>
          <w:szCs w:val="24"/>
        </w:rPr>
      </w:pPr>
    </w:p>
    <w:p w14:paraId="772E2C36" w14:textId="77777777" w:rsidR="00FD26E3" w:rsidRPr="005C28FB" w:rsidRDefault="00FD26E3" w:rsidP="000C50A0">
      <w:pPr>
        <w:spacing w:before="0"/>
        <w:rPr>
          <w:rFonts w:cs="Arial"/>
          <w:sz w:val="24"/>
          <w:szCs w:val="24"/>
        </w:rPr>
      </w:pPr>
    </w:p>
    <w:p w14:paraId="41631312" w14:textId="77777777" w:rsidR="00FD26E3" w:rsidRPr="005C28FB" w:rsidRDefault="00FD26E3" w:rsidP="000C50A0">
      <w:pPr>
        <w:spacing w:before="0"/>
        <w:rPr>
          <w:rFonts w:cs="Arial"/>
          <w:sz w:val="24"/>
          <w:szCs w:val="24"/>
        </w:rPr>
      </w:pPr>
    </w:p>
    <w:p w14:paraId="10DF7255" w14:textId="77777777" w:rsidR="00FD26E3" w:rsidRPr="005C28FB" w:rsidRDefault="00FD26E3" w:rsidP="000C50A0">
      <w:pPr>
        <w:spacing w:before="0"/>
        <w:rPr>
          <w:rFonts w:cs="Arial"/>
          <w:sz w:val="24"/>
          <w:szCs w:val="24"/>
        </w:rPr>
      </w:pPr>
    </w:p>
    <w:p w14:paraId="6731E3B8" w14:textId="77777777" w:rsidR="00FD26E3" w:rsidRPr="005C28FB" w:rsidRDefault="00FD26E3" w:rsidP="000C50A0">
      <w:pPr>
        <w:spacing w:before="0"/>
        <w:rPr>
          <w:rFonts w:cs="Arial"/>
          <w:sz w:val="24"/>
          <w:szCs w:val="24"/>
        </w:rPr>
      </w:pPr>
    </w:p>
    <w:p w14:paraId="7FF9F690" w14:textId="77777777" w:rsidR="00FD26E3" w:rsidRPr="005C28FB" w:rsidRDefault="00FD26E3" w:rsidP="000C50A0">
      <w:pPr>
        <w:spacing w:before="0"/>
        <w:rPr>
          <w:rFonts w:cs="Arial"/>
          <w:sz w:val="24"/>
          <w:szCs w:val="24"/>
        </w:rPr>
      </w:pPr>
    </w:p>
    <w:p w14:paraId="3374E1A8" w14:textId="77777777" w:rsidR="00FD26E3" w:rsidRPr="005C28FB" w:rsidRDefault="00FD26E3" w:rsidP="000C50A0">
      <w:pPr>
        <w:spacing w:before="0"/>
        <w:rPr>
          <w:rFonts w:cs="Arial"/>
          <w:sz w:val="24"/>
          <w:szCs w:val="24"/>
        </w:rPr>
      </w:pPr>
    </w:p>
    <w:p w14:paraId="2601C0E0" w14:textId="77777777" w:rsidR="00FD26E3" w:rsidRPr="005C28FB" w:rsidRDefault="00FD26E3" w:rsidP="000C50A0">
      <w:pPr>
        <w:spacing w:before="0"/>
        <w:rPr>
          <w:rFonts w:cs="Arial"/>
          <w:sz w:val="24"/>
          <w:szCs w:val="24"/>
        </w:rPr>
      </w:pPr>
    </w:p>
    <w:p w14:paraId="2C5118DC" w14:textId="77777777" w:rsidR="00FD26E3" w:rsidRPr="005C28FB" w:rsidRDefault="00FD26E3" w:rsidP="000C50A0">
      <w:pPr>
        <w:spacing w:before="0"/>
        <w:rPr>
          <w:rFonts w:cs="Arial"/>
          <w:sz w:val="24"/>
          <w:szCs w:val="24"/>
        </w:rPr>
      </w:pPr>
    </w:p>
    <w:p w14:paraId="3E336E56" w14:textId="77777777" w:rsidR="00FD26E3" w:rsidRPr="005C28FB" w:rsidRDefault="00FD26E3" w:rsidP="000C50A0">
      <w:pPr>
        <w:spacing w:before="0"/>
        <w:rPr>
          <w:rFonts w:cs="Arial"/>
          <w:sz w:val="24"/>
          <w:szCs w:val="24"/>
        </w:rPr>
      </w:pPr>
    </w:p>
    <w:p w14:paraId="561CBED8" w14:textId="77777777" w:rsidR="00FD26E3" w:rsidRPr="005C28FB" w:rsidRDefault="00FD26E3" w:rsidP="000C50A0">
      <w:pPr>
        <w:spacing w:before="0"/>
        <w:rPr>
          <w:rFonts w:cs="Arial"/>
          <w:sz w:val="24"/>
          <w:szCs w:val="24"/>
        </w:rPr>
      </w:pPr>
    </w:p>
    <w:p w14:paraId="27D24A00" w14:textId="77777777" w:rsidR="00FD26E3" w:rsidRPr="005C28FB" w:rsidRDefault="00FD26E3" w:rsidP="000C50A0">
      <w:pPr>
        <w:spacing w:before="0"/>
        <w:rPr>
          <w:rFonts w:cs="Arial"/>
          <w:sz w:val="24"/>
          <w:szCs w:val="24"/>
        </w:rPr>
      </w:pPr>
    </w:p>
    <w:p w14:paraId="496D9A32" w14:textId="77777777" w:rsidR="00FD26E3" w:rsidRPr="005C28FB" w:rsidRDefault="00FD26E3" w:rsidP="000C50A0">
      <w:pPr>
        <w:spacing w:before="0"/>
        <w:rPr>
          <w:rFonts w:cs="Arial"/>
          <w:sz w:val="24"/>
          <w:szCs w:val="24"/>
        </w:rPr>
      </w:pPr>
    </w:p>
    <w:p w14:paraId="0CC152D9" w14:textId="77777777" w:rsidR="00FD26E3" w:rsidRPr="005C28FB" w:rsidRDefault="00FD26E3" w:rsidP="000C50A0">
      <w:pPr>
        <w:spacing w:before="0"/>
        <w:rPr>
          <w:rFonts w:cs="Arial"/>
          <w:sz w:val="24"/>
          <w:szCs w:val="24"/>
        </w:rPr>
      </w:pPr>
    </w:p>
    <w:p w14:paraId="6F940AC6" w14:textId="77777777" w:rsidR="00FD26E3" w:rsidRPr="005C28FB" w:rsidRDefault="00FD26E3" w:rsidP="000C50A0">
      <w:pPr>
        <w:spacing w:before="0"/>
        <w:rPr>
          <w:rFonts w:cs="Arial"/>
          <w:sz w:val="24"/>
          <w:szCs w:val="24"/>
        </w:rPr>
      </w:pPr>
    </w:p>
    <w:p w14:paraId="1D6E33C2" w14:textId="77777777" w:rsidR="00FD26E3" w:rsidRPr="005C28FB" w:rsidRDefault="00FD26E3" w:rsidP="000C50A0">
      <w:pPr>
        <w:spacing w:before="0"/>
        <w:rPr>
          <w:rFonts w:cs="Arial"/>
          <w:sz w:val="24"/>
          <w:szCs w:val="24"/>
        </w:rPr>
      </w:pPr>
    </w:p>
    <w:p w14:paraId="27C46D9F" w14:textId="77777777" w:rsidR="00FD26E3" w:rsidRPr="005C28FB" w:rsidRDefault="00FD26E3" w:rsidP="000C50A0">
      <w:pPr>
        <w:spacing w:before="0"/>
        <w:rPr>
          <w:rFonts w:cs="Arial"/>
          <w:sz w:val="24"/>
          <w:szCs w:val="24"/>
        </w:rPr>
      </w:pPr>
    </w:p>
    <w:p w14:paraId="35AE45ED" w14:textId="77777777" w:rsidR="002E12CC" w:rsidRPr="005C28FB" w:rsidRDefault="002E12CC" w:rsidP="000C50A0">
      <w:pPr>
        <w:spacing w:before="0"/>
        <w:rPr>
          <w:rFonts w:cs="Arial"/>
          <w:sz w:val="24"/>
          <w:szCs w:val="24"/>
        </w:rPr>
      </w:pPr>
    </w:p>
    <w:p w14:paraId="79BD74C7" w14:textId="77777777" w:rsidR="002E12CC" w:rsidRPr="005C28FB" w:rsidRDefault="002E12CC" w:rsidP="000C50A0">
      <w:pPr>
        <w:spacing w:before="0"/>
        <w:rPr>
          <w:rFonts w:cs="Arial"/>
          <w:sz w:val="24"/>
          <w:szCs w:val="24"/>
          <w:lang w:val="sr-Cyrl-CS"/>
        </w:rPr>
      </w:pPr>
    </w:p>
    <w:p w14:paraId="7435F4C5" w14:textId="77777777" w:rsidR="00E51939" w:rsidRPr="005C28FB" w:rsidRDefault="00E51939" w:rsidP="000C50A0">
      <w:pPr>
        <w:spacing w:before="0"/>
        <w:rPr>
          <w:rFonts w:cs="Arial"/>
          <w:sz w:val="24"/>
          <w:szCs w:val="24"/>
          <w:lang w:val="sr-Cyrl-CS"/>
        </w:rPr>
      </w:pPr>
    </w:p>
    <w:p w14:paraId="54FC1AC8" w14:textId="77777777" w:rsidR="00E51939" w:rsidRPr="005C28FB" w:rsidRDefault="00E51939" w:rsidP="000C50A0">
      <w:pPr>
        <w:spacing w:before="0"/>
        <w:rPr>
          <w:rFonts w:cs="Arial"/>
          <w:sz w:val="24"/>
          <w:szCs w:val="24"/>
          <w:lang w:val="sr-Cyrl-CS"/>
        </w:rPr>
      </w:pPr>
    </w:p>
    <w:p w14:paraId="669C562D" w14:textId="77777777" w:rsidR="00F20A15" w:rsidRPr="005C28FB" w:rsidRDefault="00F20A15" w:rsidP="000C50A0">
      <w:pPr>
        <w:spacing w:before="0"/>
        <w:rPr>
          <w:rFonts w:cs="Arial"/>
          <w:sz w:val="24"/>
          <w:szCs w:val="24"/>
          <w:lang w:val="sr-Cyrl-CS"/>
        </w:rPr>
      </w:pPr>
    </w:p>
    <w:p w14:paraId="16A2EF4A" w14:textId="77777777" w:rsidR="00F20A15" w:rsidRPr="005C28FB" w:rsidRDefault="00F20A15" w:rsidP="000C50A0">
      <w:pPr>
        <w:spacing w:before="0"/>
        <w:rPr>
          <w:rFonts w:cs="Arial"/>
          <w:sz w:val="24"/>
          <w:szCs w:val="24"/>
          <w:lang w:val="sr-Cyrl-RS"/>
        </w:rPr>
      </w:pPr>
    </w:p>
    <w:p w14:paraId="03C2B5CA" w14:textId="77777777" w:rsidR="00E51939" w:rsidRPr="005C28FB" w:rsidRDefault="00E51939" w:rsidP="000C50A0">
      <w:pPr>
        <w:spacing w:before="0"/>
        <w:rPr>
          <w:rFonts w:cs="Arial"/>
          <w:sz w:val="24"/>
          <w:szCs w:val="24"/>
          <w:lang w:val="sr-Cyrl-CS"/>
        </w:rPr>
      </w:pPr>
    </w:p>
    <w:p w14:paraId="5FC4B9EF" w14:textId="77777777" w:rsidR="00E51939" w:rsidRPr="005C28FB" w:rsidRDefault="00E51939" w:rsidP="000C50A0">
      <w:pPr>
        <w:spacing w:before="0"/>
        <w:rPr>
          <w:rFonts w:cs="Arial"/>
          <w:sz w:val="24"/>
          <w:szCs w:val="24"/>
          <w:lang w:val="sr-Cyrl-CS"/>
        </w:rPr>
      </w:pPr>
    </w:p>
    <w:p w14:paraId="191DDE78" w14:textId="77777777" w:rsidR="002E12CC" w:rsidRPr="005C28FB" w:rsidRDefault="002E12CC" w:rsidP="00BC555D">
      <w:pPr>
        <w:pStyle w:val="Heading10"/>
        <w:numPr>
          <w:ilvl w:val="0"/>
          <w:numId w:val="14"/>
        </w:numPr>
        <w:jc w:val="both"/>
        <w:rPr>
          <w:rFonts w:cs="Arial"/>
          <w:sz w:val="24"/>
          <w:szCs w:val="24"/>
        </w:rPr>
      </w:pPr>
      <w:bookmarkStart w:id="17" w:name="_Toc442559878"/>
      <w:bookmarkStart w:id="18" w:name="_Toc427817448"/>
      <w:r w:rsidRPr="005C28FB">
        <w:rPr>
          <w:rFonts w:cs="Arial"/>
          <w:sz w:val="24"/>
          <w:szCs w:val="24"/>
        </w:rPr>
        <w:t>ПОДАЦИ О ПРЕДМЕТУ ЈАВНЕ НАБАВКЕ</w:t>
      </w:r>
    </w:p>
    <w:p w14:paraId="29EC5080" w14:textId="77777777" w:rsidR="001C547F" w:rsidRPr="005C28FB" w:rsidRDefault="001C547F" w:rsidP="001C547F">
      <w:pPr>
        <w:rPr>
          <w:rFonts w:cs="Arial"/>
          <w:sz w:val="24"/>
          <w:szCs w:val="24"/>
          <w:lang w:eastAsia="ar-SA"/>
        </w:rPr>
      </w:pPr>
    </w:p>
    <w:p w14:paraId="69D90D19" w14:textId="77777777" w:rsidR="002E12CC" w:rsidRPr="005C28FB" w:rsidRDefault="002E12CC" w:rsidP="0032186E">
      <w:pPr>
        <w:pStyle w:val="Heading10"/>
        <w:ind w:left="0" w:firstLine="0"/>
        <w:jc w:val="both"/>
        <w:rPr>
          <w:rFonts w:cs="Arial"/>
          <w:sz w:val="24"/>
          <w:szCs w:val="24"/>
        </w:rPr>
      </w:pPr>
      <w:r w:rsidRPr="005C28FB">
        <w:rPr>
          <w:rFonts w:cs="Arial"/>
          <w:sz w:val="24"/>
          <w:szCs w:val="24"/>
        </w:rPr>
        <w:t xml:space="preserve">2.1 Опис предмета јавне набавке, назив и ознака из општег речника </w:t>
      </w:r>
      <w:r w:rsidR="0032186E" w:rsidRPr="005C28FB">
        <w:rPr>
          <w:rFonts w:cs="Arial"/>
          <w:sz w:val="24"/>
          <w:szCs w:val="24"/>
        </w:rPr>
        <w:t xml:space="preserve"> </w:t>
      </w:r>
      <w:r w:rsidRPr="005C28FB">
        <w:rPr>
          <w:rFonts w:cs="Arial"/>
          <w:sz w:val="24"/>
          <w:szCs w:val="24"/>
        </w:rPr>
        <w:t>набавке</w:t>
      </w:r>
    </w:p>
    <w:p w14:paraId="46D866AD" w14:textId="77777777" w:rsidR="0032186E" w:rsidRPr="005C28FB" w:rsidRDefault="0032186E" w:rsidP="0032186E">
      <w:pPr>
        <w:rPr>
          <w:rFonts w:cs="Arial"/>
          <w:sz w:val="24"/>
          <w:szCs w:val="24"/>
          <w:lang w:eastAsia="ar-SA"/>
        </w:rPr>
      </w:pPr>
    </w:p>
    <w:p w14:paraId="76E7D894" w14:textId="77777777" w:rsidR="007A4E97" w:rsidRDefault="002E12CC" w:rsidP="007A4E97">
      <w:pPr>
        <w:pStyle w:val="Title"/>
        <w:spacing w:before="0"/>
        <w:jc w:val="both"/>
        <w:rPr>
          <w:rFonts w:cs="Arial"/>
          <w:b w:val="0"/>
          <w:szCs w:val="24"/>
          <w:lang w:val="sr-Cyrl-RS"/>
        </w:rPr>
      </w:pPr>
      <w:r w:rsidRPr="005C28FB">
        <w:rPr>
          <w:rFonts w:cs="Arial"/>
          <w:szCs w:val="24"/>
          <w:lang w:eastAsia="zh-CN"/>
        </w:rPr>
        <w:t xml:space="preserve">Опис предмета јавне набавке: </w:t>
      </w:r>
      <w:r w:rsidR="007A4E97">
        <w:rPr>
          <w:rFonts w:cs="Arial"/>
          <w:b w:val="0"/>
          <w:szCs w:val="24"/>
          <w:lang w:val="sr-Cyrl-RS"/>
        </w:rPr>
        <w:t xml:space="preserve">Санација улива </w:t>
      </w:r>
      <w:r w:rsidR="00201A48">
        <w:rPr>
          <w:rFonts w:cs="Arial"/>
          <w:b w:val="0"/>
          <w:szCs w:val="24"/>
          <w:lang w:val="sr-Cyrl-RS"/>
        </w:rPr>
        <w:t>Р</w:t>
      </w:r>
      <w:r w:rsidR="007A4E97">
        <w:rPr>
          <w:rFonts w:cs="Arial"/>
          <w:b w:val="0"/>
          <w:szCs w:val="24"/>
          <w:lang w:val="sr-Cyrl-RS"/>
        </w:rPr>
        <w:t>ечке реке у Д</w:t>
      </w:r>
      <w:r w:rsidR="007A4E97" w:rsidRPr="007A4E97">
        <w:rPr>
          <w:rFonts w:cs="Arial"/>
          <w:b w:val="0"/>
          <w:szCs w:val="24"/>
          <w:lang w:val="sr-Cyrl-RS"/>
        </w:rPr>
        <w:t>унав</w:t>
      </w:r>
      <w:r w:rsidR="007A4E97">
        <w:rPr>
          <w:rFonts w:cs="Arial"/>
          <w:b w:val="0"/>
          <w:szCs w:val="24"/>
          <w:lang w:val="sr-Cyrl-RS"/>
        </w:rPr>
        <w:t>;</w:t>
      </w:r>
    </w:p>
    <w:p w14:paraId="376CAEE3" w14:textId="77777777" w:rsidR="007A4E97" w:rsidRPr="007A4E97" w:rsidRDefault="007A4E97" w:rsidP="007A4E97">
      <w:pPr>
        <w:pStyle w:val="Subtitle"/>
        <w:spacing w:before="0"/>
        <w:rPr>
          <w:lang w:val="sr-Cyrl-RS"/>
        </w:rPr>
      </w:pPr>
    </w:p>
    <w:p w14:paraId="5F7DFD86" w14:textId="77777777" w:rsidR="002E12CC" w:rsidRPr="007A4E97" w:rsidRDefault="002E12CC" w:rsidP="007A4E97">
      <w:pPr>
        <w:spacing w:before="0"/>
        <w:rPr>
          <w:rFonts w:cs="Arial"/>
          <w:sz w:val="24"/>
          <w:szCs w:val="24"/>
          <w:lang w:eastAsia="zh-CN"/>
        </w:rPr>
      </w:pPr>
      <w:r w:rsidRPr="007A4E97">
        <w:rPr>
          <w:rFonts w:cs="Arial"/>
          <w:b/>
          <w:sz w:val="24"/>
          <w:szCs w:val="24"/>
          <w:lang w:eastAsia="zh-CN"/>
        </w:rPr>
        <w:t>Назив из општег речника набавке:</w:t>
      </w:r>
      <w:r w:rsidR="001C547F" w:rsidRPr="007A4E97">
        <w:rPr>
          <w:rFonts w:cs="Arial"/>
          <w:sz w:val="24"/>
          <w:szCs w:val="24"/>
          <w:lang w:eastAsia="zh-CN"/>
        </w:rPr>
        <w:t xml:space="preserve"> </w:t>
      </w:r>
      <w:r w:rsidR="007A4E97" w:rsidRPr="007A4E97">
        <w:rPr>
          <w:rFonts w:cs="Arial"/>
          <w:sz w:val="24"/>
          <w:szCs w:val="24"/>
          <w:lang w:val="sr-Cyrl-CS" w:eastAsia="zh-CN"/>
        </w:rPr>
        <w:t>Радови на регулацији река и радови на заштити од поплава</w:t>
      </w:r>
      <w:r w:rsidR="001C547F" w:rsidRPr="007A4E97">
        <w:rPr>
          <w:rFonts w:cs="Arial"/>
          <w:sz w:val="24"/>
          <w:szCs w:val="24"/>
          <w:lang w:eastAsia="zh-CN"/>
        </w:rPr>
        <w:t>;</w:t>
      </w:r>
    </w:p>
    <w:p w14:paraId="7F73ED52" w14:textId="77777777" w:rsidR="002E12CC" w:rsidRPr="007A4E97" w:rsidRDefault="002E12CC" w:rsidP="007A4E97">
      <w:pPr>
        <w:spacing w:before="0"/>
        <w:rPr>
          <w:rFonts w:cs="Arial"/>
          <w:sz w:val="24"/>
          <w:szCs w:val="24"/>
          <w:lang w:eastAsia="zh-CN"/>
        </w:rPr>
      </w:pPr>
      <w:r w:rsidRPr="007A4E97">
        <w:rPr>
          <w:rFonts w:cs="Arial"/>
          <w:sz w:val="24"/>
          <w:szCs w:val="24"/>
          <w:lang w:eastAsia="zh-CN"/>
        </w:rPr>
        <w:t>Ознака из општег речника набавке:</w:t>
      </w:r>
      <w:r w:rsidR="001C547F" w:rsidRPr="007A4E97">
        <w:rPr>
          <w:rFonts w:cs="Arial"/>
          <w:sz w:val="24"/>
          <w:szCs w:val="24"/>
          <w:lang w:eastAsia="zh-CN"/>
        </w:rPr>
        <w:t xml:space="preserve"> </w:t>
      </w:r>
      <w:r w:rsidR="007A4E97" w:rsidRPr="007A4E97">
        <w:rPr>
          <w:rFonts w:cs="Arial"/>
          <w:sz w:val="24"/>
          <w:szCs w:val="24"/>
          <w:lang w:val="sr-Cyrl-RS" w:eastAsia="zh-CN"/>
        </w:rPr>
        <w:t>45246000</w:t>
      </w:r>
      <w:r w:rsidR="001C547F" w:rsidRPr="007A4E97">
        <w:rPr>
          <w:rFonts w:cs="Arial"/>
          <w:sz w:val="24"/>
          <w:szCs w:val="24"/>
          <w:lang w:eastAsia="zh-CN"/>
        </w:rPr>
        <w:t>.</w:t>
      </w:r>
    </w:p>
    <w:p w14:paraId="1D64555B" w14:textId="77777777" w:rsidR="0032186E" w:rsidRPr="007A4E97" w:rsidRDefault="0032186E" w:rsidP="0032186E">
      <w:pPr>
        <w:spacing w:before="0"/>
        <w:rPr>
          <w:rFonts w:cs="Arial"/>
          <w:sz w:val="24"/>
          <w:szCs w:val="24"/>
          <w:lang w:eastAsia="zh-CN"/>
        </w:rPr>
      </w:pPr>
    </w:p>
    <w:p w14:paraId="2D2B538F" w14:textId="77777777" w:rsidR="000E2BBB" w:rsidRPr="005C28FB" w:rsidRDefault="002E12CC" w:rsidP="000E2BBB">
      <w:pPr>
        <w:spacing w:before="0"/>
        <w:rPr>
          <w:rFonts w:cs="Arial"/>
          <w:sz w:val="24"/>
          <w:szCs w:val="24"/>
          <w:lang w:val="sr-Cyrl-CS" w:eastAsia="zh-CN"/>
        </w:rPr>
      </w:pPr>
      <w:r w:rsidRPr="007A4E97">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72316412" w14:textId="77777777" w:rsidR="000E2BBB" w:rsidRPr="005C28FB" w:rsidRDefault="000E2BBB" w:rsidP="000E2BBB">
      <w:pPr>
        <w:spacing w:before="0"/>
        <w:rPr>
          <w:rFonts w:cs="Arial"/>
          <w:sz w:val="24"/>
          <w:szCs w:val="24"/>
          <w:lang w:val="sr-Cyrl-CS" w:eastAsia="zh-CN"/>
        </w:rPr>
      </w:pPr>
    </w:p>
    <w:p w14:paraId="6BD8FF8C" w14:textId="77777777" w:rsidR="000E2BBB" w:rsidRPr="005C28FB" w:rsidRDefault="000E2BBB" w:rsidP="000E2BBB">
      <w:pPr>
        <w:spacing w:before="0"/>
        <w:rPr>
          <w:rFonts w:cs="Arial"/>
          <w:sz w:val="24"/>
          <w:szCs w:val="24"/>
          <w:lang w:val="sr-Cyrl-CS" w:eastAsia="zh-CN"/>
        </w:rPr>
      </w:pPr>
    </w:p>
    <w:p w14:paraId="7ED0852F" w14:textId="77777777" w:rsidR="000E2BBB" w:rsidRPr="005C28FB" w:rsidRDefault="000E2BBB" w:rsidP="000E2BBB">
      <w:pPr>
        <w:spacing w:before="0"/>
        <w:rPr>
          <w:rFonts w:cs="Arial"/>
          <w:sz w:val="24"/>
          <w:szCs w:val="24"/>
          <w:lang w:val="sr-Cyrl-CS" w:eastAsia="zh-CN"/>
        </w:rPr>
      </w:pPr>
    </w:p>
    <w:p w14:paraId="2092487F" w14:textId="77777777" w:rsidR="000E2BBB" w:rsidRPr="005C28FB" w:rsidRDefault="000E2BBB" w:rsidP="000E2BBB">
      <w:pPr>
        <w:spacing w:before="0"/>
        <w:rPr>
          <w:rFonts w:cs="Arial"/>
          <w:sz w:val="24"/>
          <w:szCs w:val="24"/>
          <w:lang w:val="sr-Cyrl-CS" w:eastAsia="zh-CN"/>
        </w:rPr>
        <w:sectPr w:rsidR="000E2BBB" w:rsidRPr="005C28FB" w:rsidSect="00927568">
          <w:footerReference w:type="default" r:id="rId166"/>
          <w:footerReference w:type="first" r:id="rId167"/>
          <w:footnotePr>
            <w:pos w:val="beneathText"/>
          </w:footnotePr>
          <w:pgSz w:w="11909" w:h="16834" w:code="9"/>
          <w:pgMar w:top="1134" w:right="851" w:bottom="1134" w:left="1134" w:header="142" w:footer="437" w:gutter="0"/>
          <w:cols w:space="708"/>
          <w:titlePg/>
          <w:docGrid w:linePitch="360"/>
        </w:sectPr>
      </w:pPr>
    </w:p>
    <w:p w14:paraId="26F403AF" w14:textId="77777777" w:rsidR="00F20A15" w:rsidRPr="007A4E97" w:rsidRDefault="007A4E97" w:rsidP="00BC555D">
      <w:pPr>
        <w:pStyle w:val="ListParagraph"/>
        <w:numPr>
          <w:ilvl w:val="0"/>
          <w:numId w:val="14"/>
        </w:numPr>
        <w:rPr>
          <w:rFonts w:ascii="Arial" w:hAnsi="Arial" w:cs="Arial"/>
          <w:b/>
          <w:color w:val="000000" w:themeColor="text1"/>
          <w:sz w:val="24"/>
          <w:szCs w:val="24"/>
          <w:lang w:val="sr-Cyrl-RS"/>
        </w:rPr>
      </w:pPr>
      <w:r w:rsidRPr="007A4E97">
        <w:rPr>
          <w:rFonts w:ascii="Arial" w:hAnsi="Arial" w:cs="Arial"/>
          <w:b/>
          <w:color w:val="000000" w:themeColor="text1"/>
          <w:sz w:val="24"/>
          <w:szCs w:val="24"/>
          <w:lang w:val="sr-Cyrl-RS"/>
        </w:rPr>
        <w:lastRenderedPageBreak/>
        <w:t xml:space="preserve">ТЕХНИЧКА СПЕЦИФИКАЦИЈА </w:t>
      </w:r>
    </w:p>
    <w:p w14:paraId="7A3E185A" w14:textId="77777777" w:rsidR="007A4E97" w:rsidRPr="007A4E97" w:rsidRDefault="007A4E97" w:rsidP="007A4E97">
      <w:pPr>
        <w:pStyle w:val="ListParagraph"/>
        <w:ind w:left="360"/>
        <w:rPr>
          <w:rFonts w:cs="Arial"/>
          <w:color w:val="000000" w:themeColor="text1"/>
          <w:sz w:val="24"/>
          <w:szCs w:val="24"/>
          <w:lang w:val="sr-Cyrl-RS"/>
        </w:rPr>
      </w:pPr>
    </w:p>
    <w:tbl>
      <w:tblPr>
        <w:tblStyle w:val="TableGrid"/>
        <w:tblpPr w:leftFromText="180" w:rightFromText="180" w:vertAnchor="page" w:horzAnchor="margin" w:tblpY="2713"/>
        <w:tblW w:w="14565" w:type="dxa"/>
        <w:tblLayout w:type="fixed"/>
        <w:tblLook w:val="04A0" w:firstRow="1" w:lastRow="0" w:firstColumn="1" w:lastColumn="0" w:noHBand="0" w:noVBand="1"/>
      </w:tblPr>
      <w:tblGrid>
        <w:gridCol w:w="625"/>
        <w:gridCol w:w="6290"/>
        <w:gridCol w:w="1530"/>
        <w:gridCol w:w="1170"/>
        <w:gridCol w:w="4950"/>
      </w:tblGrid>
      <w:tr w:rsidR="00C9251C" w:rsidRPr="00E855A7" w14:paraId="492264E3" w14:textId="77777777" w:rsidTr="00C9251C">
        <w:trPr>
          <w:gridAfter w:val="1"/>
          <w:wAfter w:w="4950" w:type="dxa"/>
          <w:trHeight w:val="615"/>
        </w:trPr>
        <w:tc>
          <w:tcPr>
            <w:tcW w:w="625" w:type="dxa"/>
            <w:tcBorders>
              <w:left w:val="single" w:sz="12" w:space="0" w:color="auto"/>
              <w:right w:val="single" w:sz="4" w:space="0" w:color="auto"/>
            </w:tcBorders>
            <w:hideMark/>
          </w:tcPr>
          <w:p w14:paraId="3B393559" w14:textId="77777777" w:rsidR="00C9251C" w:rsidRPr="00E855A7" w:rsidRDefault="00C9251C" w:rsidP="007A4E97">
            <w:pPr>
              <w:jc w:val="center"/>
              <w:rPr>
                <w:rFonts w:cs="Arial"/>
                <w:sz w:val="20"/>
                <w:szCs w:val="20"/>
              </w:rPr>
            </w:pPr>
            <w:proofErr w:type="gramStart"/>
            <w:r w:rsidRPr="00E855A7">
              <w:rPr>
                <w:rFonts w:cs="Arial"/>
                <w:sz w:val="20"/>
                <w:szCs w:val="20"/>
              </w:rPr>
              <w:t>поз</w:t>
            </w:r>
            <w:proofErr w:type="gramEnd"/>
            <w:r w:rsidRPr="00E855A7">
              <w:rPr>
                <w:rFonts w:cs="Arial"/>
                <w:sz w:val="20"/>
                <w:szCs w:val="20"/>
              </w:rPr>
              <w:t xml:space="preserve"> бр.</w:t>
            </w:r>
          </w:p>
        </w:tc>
        <w:tc>
          <w:tcPr>
            <w:tcW w:w="6290" w:type="dxa"/>
            <w:tcBorders>
              <w:left w:val="single" w:sz="4" w:space="0" w:color="auto"/>
            </w:tcBorders>
            <w:vAlign w:val="center"/>
            <w:hideMark/>
          </w:tcPr>
          <w:p w14:paraId="1CC06C87" w14:textId="77777777" w:rsidR="00C9251C" w:rsidRPr="00E855A7" w:rsidRDefault="00C9251C" w:rsidP="007A4E97">
            <w:pPr>
              <w:jc w:val="center"/>
              <w:rPr>
                <w:rFonts w:cs="Arial"/>
                <w:sz w:val="20"/>
                <w:szCs w:val="20"/>
              </w:rPr>
            </w:pPr>
            <w:r w:rsidRPr="00E855A7">
              <w:rPr>
                <w:rFonts w:cs="Arial"/>
                <w:sz w:val="20"/>
                <w:szCs w:val="20"/>
              </w:rPr>
              <w:t>ОПИС ПОЗИЦИЈЕ</w:t>
            </w:r>
          </w:p>
        </w:tc>
        <w:tc>
          <w:tcPr>
            <w:tcW w:w="1530" w:type="dxa"/>
            <w:vAlign w:val="center"/>
            <w:hideMark/>
          </w:tcPr>
          <w:p w14:paraId="1D103EAD" w14:textId="77777777" w:rsidR="00C9251C" w:rsidRPr="00E855A7" w:rsidRDefault="00C9251C" w:rsidP="007A4E97">
            <w:pPr>
              <w:jc w:val="center"/>
              <w:rPr>
                <w:rFonts w:cs="Arial"/>
                <w:sz w:val="20"/>
                <w:szCs w:val="20"/>
              </w:rPr>
            </w:pPr>
            <w:r>
              <w:rPr>
                <w:rFonts w:cs="Arial"/>
                <w:sz w:val="20"/>
                <w:szCs w:val="20"/>
                <w:lang w:val="sr-Cyrl-RS"/>
              </w:rPr>
              <w:t>Ј</w:t>
            </w:r>
            <w:r w:rsidRPr="00E855A7">
              <w:rPr>
                <w:rFonts w:cs="Arial"/>
                <w:sz w:val="20"/>
                <w:szCs w:val="20"/>
              </w:rPr>
              <w:t>ед. мере</w:t>
            </w:r>
          </w:p>
        </w:tc>
        <w:tc>
          <w:tcPr>
            <w:tcW w:w="1170" w:type="dxa"/>
            <w:vAlign w:val="center"/>
            <w:hideMark/>
          </w:tcPr>
          <w:p w14:paraId="13413F34" w14:textId="77777777" w:rsidR="00C9251C" w:rsidRPr="00E855A7" w:rsidRDefault="00C9251C" w:rsidP="007A4E97">
            <w:pPr>
              <w:jc w:val="center"/>
              <w:rPr>
                <w:rFonts w:cs="Arial"/>
                <w:sz w:val="20"/>
                <w:szCs w:val="20"/>
              </w:rPr>
            </w:pPr>
            <w:r>
              <w:rPr>
                <w:rFonts w:cs="Arial"/>
                <w:sz w:val="20"/>
                <w:szCs w:val="20"/>
              </w:rPr>
              <w:t>К</w:t>
            </w:r>
            <w:r w:rsidRPr="00E855A7">
              <w:rPr>
                <w:rFonts w:cs="Arial"/>
                <w:sz w:val="20"/>
                <w:szCs w:val="20"/>
              </w:rPr>
              <w:t>ол.</w:t>
            </w:r>
          </w:p>
        </w:tc>
      </w:tr>
      <w:tr w:rsidR="00C9251C" w:rsidRPr="00E855A7" w14:paraId="55F031AF" w14:textId="77777777" w:rsidTr="00C9251C">
        <w:trPr>
          <w:gridAfter w:val="1"/>
          <w:wAfter w:w="4950" w:type="dxa"/>
          <w:trHeight w:val="930"/>
        </w:trPr>
        <w:tc>
          <w:tcPr>
            <w:tcW w:w="625" w:type="dxa"/>
            <w:tcBorders>
              <w:left w:val="single" w:sz="12" w:space="0" w:color="auto"/>
              <w:right w:val="single" w:sz="4" w:space="0" w:color="auto"/>
            </w:tcBorders>
            <w:hideMark/>
          </w:tcPr>
          <w:p w14:paraId="47853EBE" w14:textId="77777777" w:rsidR="00C9251C" w:rsidRPr="00E855A7" w:rsidRDefault="00C9251C" w:rsidP="007A4E97">
            <w:pPr>
              <w:jc w:val="center"/>
              <w:rPr>
                <w:rFonts w:cs="Arial"/>
                <w:sz w:val="20"/>
                <w:szCs w:val="20"/>
              </w:rPr>
            </w:pPr>
            <w:r w:rsidRPr="00E855A7">
              <w:rPr>
                <w:rFonts w:cs="Arial"/>
                <w:sz w:val="20"/>
                <w:szCs w:val="20"/>
              </w:rPr>
              <w:t>1</w:t>
            </w:r>
            <w:r>
              <w:rPr>
                <w:rFonts w:cs="Arial"/>
                <w:sz w:val="20"/>
                <w:szCs w:val="20"/>
              </w:rPr>
              <w:t>.</w:t>
            </w:r>
          </w:p>
        </w:tc>
        <w:tc>
          <w:tcPr>
            <w:tcW w:w="6290" w:type="dxa"/>
            <w:tcBorders>
              <w:left w:val="single" w:sz="4" w:space="0" w:color="auto"/>
            </w:tcBorders>
            <w:hideMark/>
          </w:tcPr>
          <w:p w14:paraId="5DC4D68A" w14:textId="77777777" w:rsidR="00C9251C" w:rsidRPr="00931964" w:rsidRDefault="00C9251C" w:rsidP="007A4E97">
            <w:pPr>
              <w:rPr>
                <w:rFonts w:cs="Arial"/>
                <w:sz w:val="20"/>
                <w:szCs w:val="20"/>
              </w:rPr>
            </w:pPr>
            <w:r w:rsidRPr="00E855A7">
              <w:rPr>
                <w:rFonts w:cs="Arial"/>
                <w:sz w:val="20"/>
                <w:szCs w:val="20"/>
              </w:rPr>
              <w:t xml:space="preserve">Геодетско </w:t>
            </w:r>
            <w:r>
              <w:rPr>
                <w:rFonts w:cs="Arial"/>
                <w:sz w:val="20"/>
                <w:szCs w:val="20"/>
              </w:rPr>
              <w:t xml:space="preserve">снимање почетног ("0") </w:t>
            </w:r>
            <w:r>
              <w:rPr>
                <w:rFonts w:cs="Arial"/>
                <w:sz w:val="20"/>
                <w:szCs w:val="20"/>
                <w:lang w:val="sr-Cyrl-RS"/>
              </w:rPr>
              <w:t>стања</w:t>
            </w:r>
            <w:r>
              <w:rPr>
                <w:rFonts w:cs="Arial"/>
                <w:sz w:val="20"/>
                <w:szCs w:val="20"/>
              </w:rPr>
              <w:t xml:space="preserve"> </w:t>
            </w:r>
            <w:r>
              <w:rPr>
                <w:rFonts w:cs="Arial"/>
                <w:sz w:val="20"/>
                <w:szCs w:val="20"/>
                <w:lang w:val="sr-Cyrl-RS"/>
              </w:rPr>
              <w:t>са исцртавањем профила на међусобном растојању од 10</w:t>
            </w:r>
            <w:r>
              <w:rPr>
                <w:rFonts w:cs="Arial"/>
                <w:sz w:val="20"/>
                <w:szCs w:val="20"/>
              </w:rPr>
              <w:t>m</w:t>
            </w:r>
            <w:r>
              <w:rPr>
                <w:rFonts w:cs="Arial"/>
                <w:sz w:val="20"/>
                <w:szCs w:val="20"/>
                <w:lang w:val="sr-Cyrl-RS"/>
              </w:rPr>
              <w:t xml:space="preserve"> </w:t>
            </w:r>
            <w:r>
              <w:rPr>
                <w:rFonts w:cs="Arial"/>
                <w:sz w:val="20"/>
                <w:szCs w:val="20"/>
              </w:rPr>
              <w:t>и израда елабората</w:t>
            </w:r>
            <w:r>
              <w:rPr>
                <w:rFonts w:cs="Arial"/>
                <w:sz w:val="20"/>
                <w:szCs w:val="20"/>
                <w:lang w:val="sr-Cyrl-RS"/>
              </w:rPr>
              <w:t xml:space="preserve"> нултог стања</w:t>
            </w:r>
            <w:r>
              <w:rPr>
                <w:rFonts w:cs="Arial"/>
                <w:sz w:val="20"/>
                <w:szCs w:val="20"/>
              </w:rPr>
              <w:t>.</w:t>
            </w:r>
            <w:r>
              <w:rPr>
                <w:rFonts w:cs="Arial"/>
                <w:sz w:val="20"/>
                <w:szCs w:val="20"/>
                <w:lang w:val="sr-Cyrl-RS"/>
              </w:rPr>
              <w:t xml:space="preserve"> Површина која се снима је приближно </w:t>
            </w:r>
            <w:r>
              <w:rPr>
                <w:rFonts w:cs="Arial"/>
                <w:sz w:val="20"/>
                <w:szCs w:val="20"/>
                <w:lang w:val="sr-Latn-RS"/>
              </w:rPr>
              <w:t>5,5</w:t>
            </w:r>
            <w:r>
              <w:rPr>
                <w:rFonts w:cs="Arial"/>
                <w:sz w:val="20"/>
                <w:szCs w:val="20"/>
                <w:lang w:val="sr-Cyrl-RS"/>
              </w:rPr>
              <w:t xml:space="preserve"> </w:t>
            </w:r>
            <w:r>
              <w:rPr>
                <w:rFonts w:cs="Arial"/>
                <w:sz w:val="20"/>
                <w:szCs w:val="20"/>
              </w:rPr>
              <w:t>ha.</w:t>
            </w:r>
          </w:p>
          <w:p w14:paraId="63674BF7" w14:textId="77777777" w:rsidR="00C9251C" w:rsidRPr="00160DC2" w:rsidRDefault="00C9251C" w:rsidP="007A4E97">
            <w:pPr>
              <w:rPr>
                <w:rFonts w:cs="Arial"/>
                <w:b/>
                <w:i/>
                <w:sz w:val="20"/>
                <w:szCs w:val="20"/>
              </w:rPr>
            </w:pPr>
            <w:r w:rsidRPr="00160DC2">
              <w:rPr>
                <w:rFonts w:cs="Arial"/>
                <w:b/>
                <w:i/>
                <w:sz w:val="20"/>
                <w:szCs w:val="20"/>
                <w:lang w:val="sr-Cyrl-RS"/>
              </w:rPr>
              <w:t xml:space="preserve">Обрачун је </w:t>
            </w:r>
            <w:r>
              <w:rPr>
                <w:rFonts w:cs="Arial"/>
                <w:b/>
                <w:i/>
                <w:sz w:val="20"/>
                <w:szCs w:val="20"/>
                <w:lang w:val="sr-Cyrl-RS"/>
              </w:rPr>
              <w:t>по хектару.</w:t>
            </w:r>
          </w:p>
        </w:tc>
        <w:tc>
          <w:tcPr>
            <w:tcW w:w="1530" w:type="dxa"/>
            <w:vAlign w:val="bottom"/>
            <w:hideMark/>
          </w:tcPr>
          <w:p w14:paraId="0CDA28C9" w14:textId="77777777" w:rsidR="00C9251C" w:rsidRPr="00E855A7" w:rsidRDefault="00C9251C" w:rsidP="007A4E97">
            <w:pPr>
              <w:jc w:val="center"/>
              <w:rPr>
                <w:rFonts w:cs="Arial"/>
                <w:sz w:val="20"/>
                <w:szCs w:val="20"/>
              </w:rPr>
            </w:pPr>
            <w:r>
              <w:rPr>
                <w:rFonts w:cs="Arial"/>
                <w:sz w:val="20"/>
                <w:szCs w:val="20"/>
              </w:rPr>
              <w:t>ha</w:t>
            </w:r>
          </w:p>
        </w:tc>
        <w:tc>
          <w:tcPr>
            <w:tcW w:w="1170" w:type="dxa"/>
            <w:vAlign w:val="bottom"/>
            <w:hideMark/>
          </w:tcPr>
          <w:p w14:paraId="285B69A2" w14:textId="77777777" w:rsidR="00C9251C" w:rsidRPr="003A4CE3" w:rsidRDefault="00C9251C" w:rsidP="007A4E97">
            <w:pPr>
              <w:jc w:val="center"/>
              <w:rPr>
                <w:rFonts w:cs="Arial"/>
                <w:sz w:val="20"/>
                <w:szCs w:val="20"/>
                <w:lang w:val="sr-Latn-RS"/>
              </w:rPr>
            </w:pPr>
            <w:r>
              <w:rPr>
                <w:rFonts w:cs="Arial"/>
                <w:sz w:val="20"/>
                <w:szCs w:val="20"/>
                <w:lang w:val="sr-Latn-RS"/>
              </w:rPr>
              <w:t>5,5</w:t>
            </w:r>
          </w:p>
        </w:tc>
      </w:tr>
      <w:tr w:rsidR="00C9251C" w:rsidRPr="00E855A7" w14:paraId="31D2DDB3" w14:textId="77777777" w:rsidTr="00C9251C">
        <w:trPr>
          <w:gridAfter w:val="1"/>
          <w:wAfter w:w="4950" w:type="dxa"/>
          <w:trHeight w:val="930"/>
        </w:trPr>
        <w:tc>
          <w:tcPr>
            <w:tcW w:w="625" w:type="dxa"/>
            <w:tcBorders>
              <w:left w:val="single" w:sz="12" w:space="0" w:color="auto"/>
              <w:right w:val="single" w:sz="4" w:space="0" w:color="auto"/>
            </w:tcBorders>
          </w:tcPr>
          <w:p w14:paraId="7AAEEB80" w14:textId="77777777" w:rsidR="00C9251C" w:rsidRPr="00E855A7" w:rsidRDefault="00C9251C" w:rsidP="007A4E97">
            <w:pPr>
              <w:jc w:val="center"/>
              <w:rPr>
                <w:rFonts w:cs="Arial"/>
                <w:sz w:val="20"/>
                <w:szCs w:val="20"/>
              </w:rPr>
            </w:pPr>
            <w:r>
              <w:rPr>
                <w:rFonts w:cs="Arial"/>
                <w:sz w:val="20"/>
                <w:szCs w:val="20"/>
              </w:rPr>
              <w:t>2.</w:t>
            </w:r>
          </w:p>
        </w:tc>
        <w:tc>
          <w:tcPr>
            <w:tcW w:w="6290" w:type="dxa"/>
            <w:tcBorders>
              <w:left w:val="single" w:sz="4" w:space="0" w:color="auto"/>
            </w:tcBorders>
          </w:tcPr>
          <w:p w14:paraId="238D810B" w14:textId="77777777" w:rsidR="00C9251C" w:rsidRDefault="00C9251C" w:rsidP="007A4E97">
            <w:pPr>
              <w:rPr>
                <w:rFonts w:cs="Arial"/>
                <w:sz w:val="20"/>
                <w:szCs w:val="20"/>
                <w:lang w:val="sr-Cyrl-RS"/>
              </w:rPr>
            </w:pPr>
            <w:r>
              <w:rPr>
                <w:rFonts w:cs="Arial"/>
                <w:sz w:val="20"/>
                <w:szCs w:val="20"/>
                <w:lang w:val="sr-Cyrl-RS"/>
              </w:rPr>
              <w:t>Геодетско снимање изведеног стања  са исцртавањем профила на међусобном растојању од 10</w:t>
            </w:r>
            <w:r>
              <w:rPr>
                <w:rFonts w:cs="Arial"/>
                <w:sz w:val="20"/>
                <w:szCs w:val="20"/>
              </w:rPr>
              <w:t>m</w:t>
            </w:r>
            <w:r>
              <w:rPr>
                <w:rFonts w:cs="Arial"/>
                <w:sz w:val="20"/>
                <w:szCs w:val="20"/>
                <w:lang w:val="sr-Cyrl-RS"/>
              </w:rPr>
              <w:t xml:space="preserve"> </w:t>
            </w:r>
            <w:r>
              <w:rPr>
                <w:rFonts w:cs="Arial"/>
                <w:sz w:val="20"/>
                <w:szCs w:val="20"/>
              </w:rPr>
              <w:t>и израда елабората</w:t>
            </w:r>
            <w:r>
              <w:rPr>
                <w:rFonts w:cs="Arial"/>
                <w:sz w:val="20"/>
                <w:szCs w:val="20"/>
                <w:lang w:val="sr-Cyrl-RS"/>
              </w:rPr>
              <w:t xml:space="preserve"> изведеног стања. Површина која се снима је приближно </w:t>
            </w:r>
            <w:r>
              <w:rPr>
                <w:rFonts w:cs="Arial"/>
                <w:sz w:val="20"/>
                <w:szCs w:val="20"/>
                <w:lang w:val="sr-Latn-RS"/>
              </w:rPr>
              <w:t>5,5</w:t>
            </w:r>
            <w:r>
              <w:rPr>
                <w:rFonts w:cs="Arial"/>
                <w:sz w:val="20"/>
                <w:szCs w:val="20"/>
                <w:lang w:val="sr-Cyrl-RS"/>
              </w:rPr>
              <w:t xml:space="preserve"> </w:t>
            </w:r>
            <w:r>
              <w:rPr>
                <w:rFonts w:cs="Arial"/>
                <w:sz w:val="20"/>
                <w:szCs w:val="20"/>
              </w:rPr>
              <w:t>ha.</w:t>
            </w:r>
          </w:p>
          <w:p w14:paraId="069C3A12" w14:textId="77777777" w:rsidR="00C9251C" w:rsidRPr="00160DC2" w:rsidRDefault="00C9251C" w:rsidP="007A4E97">
            <w:pPr>
              <w:rPr>
                <w:rFonts w:cs="Arial"/>
                <w:b/>
                <w:i/>
                <w:sz w:val="20"/>
                <w:szCs w:val="20"/>
              </w:rPr>
            </w:pPr>
            <w:r w:rsidRPr="00160DC2">
              <w:rPr>
                <w:rFonts w:cs="Arial"/>
                <w:b/>
                <w:i/>
                <w:sz w:val="20"/>
                <w:szCs w:val="20"/>
                <w:lang w:val="sr-Cyrl-RS"/>
              </w:rPr>
              <w:t xml:space="preserve">Обрачун је </w:t>
            </w:r>
            <w:r>
              <w:rPr>
                <w:rFonts w:cs="Arial"/>
                <w:b/>
                <w:i/>
                <w:sz w:val="20"/>
                <w:szCs w:val="20"/>
                <w:lang w:val="sr-Cyrl-RS"/>
              </w:rPr>
              <w:t>по хектару</w:t>
            </w:r>
            <w:r w:rsidRPr="00160DC2">
              <w:rPr>
                <w:rFonts w:cs="Arial"/>
                <w:b/>
                <w:i/>
                <w:sz w:val="20"/>
                <w:szCs w:val="20"/>
              </w:rPr>
              <w:t>.</w:t>
            </w:r>
          </w:p>
        </w:tc>
        <w:tc>
          <w:tcPr>
            <w:tcW w:w="1530" w:type="dxa"/>
            <w:vAlign w:val="bottom"/>
          </w:tcPr>
          <w:p w14:paraId="326C8B6C" w14:textId="77777777" w:rsidR="00C9251C" w:rsidRPr="003A4CE3" w:rsidRDefault="00C9251C" w:rsidP="007A4E97">
            <w:pPr>
              <w:jc w:val="center"/>
              <w:rPr>
                <w:rFonts w:cs="Arial"/>
                <w:sz w:val="20"/>
                <w:szCs w:val="20"/>
                <w:lang w:val="sr-Latn-RS"/>
              </w:rPr>
            </w:pPr>
            <w:r>
              <w:rPr>
                <w:rFonts w:cs="Arial"/>
                <w:sz w:val="20"/>
                <w:szCs w:val="20"/>
                <w:lang w:val="sr-Latn-RS"/>
              </w:rPr>
              <w:t>ha</w:t>
            </w:r>
          </w:p>
        </w:tc>
        <w:tc>
          <w:tcPr>
            <w:tcW w:w="1170" w:type="dxa"/>
            <w:vAlign w:val="bottom"/>
          </w:tcPr>
          <w:p w14:paraId="092D81A2" w14:textId="77777777" w:rsidR="00C9251C" w:rsidRPr="003A4CE3" w:rsidRDefault="00C9251C" w:rsidP="007A4E97">
            <w:pPr>
              <w:jc w:val="center"/>
              <w:rPr>
                <w:rFonts w:cs="Arial"/>
                <w:sz w:val="20"/>
                <w:szCs w:val="20"/>
                <w:lang w:val="sr-Latn-RS"/>
              </w:rPr>
            </w:pPr>
            <w:r>
              <w:rPr>
                <w:rFonts w:cs="Arial"/>
                <w:sz w:val="20"/>
                <w:szCs w:val="20"/>
                <w:lang w:val="sr-Latn-RS"/>
              </w:rPr>
              <w:t>5,5</w:t>
            </w:r>
          </w:p>
        </w:tc>
      </w:tr>
      <w:tr w:rsidR="00C9251C" w:rsidRPr="00E855A7" w14:paraId="13DD6B8A" w14:textId="77777777" w:rsidTr="00C9251C">
        <w:trPr>
          <w:gridAfter w:val="1"/>
          <w:wAfter w:w="4950" w:type="dxa"/>
          <w:trHeight w:val="1770"/>
        </w:trPr>
        <w:tc>
          <w:tcPr>
            <w:tcW w:w="625" w:type="dxa"/>
            <w:tcBorders>
              <w:left w:val="single" w:sz="12" w:space="0" w:color="auto"/>
              <w:bottom w:val="double" w:sz="12" w:space="0" w:color="auto"/>
              <w:right w:val="single" w:sz="4" w:space="0" w:color="auto"/>
            </w:tcBorders>
            <w:hideMark/>
          </w:tcPr>
          <w:p w14:paraId="018FD833" w14:textId="77777777" w:rsidR="00C9251C" w:rsidRPr="00E855A7" w:rsidRDefault="00C9251C" w:rsidP="007A4E97">
            <w:pPr>
              <w:jc w:val="center"/>
              <w:rPr>
                <w:rFonts w:cs="Arial"/>
                <w:sz w:val="20"/>
                <w:szCs w:val="20"/>
              </w:rPr>
            </w:pPr>
            <w:r>
              <w:rPr>
                <w:rFonts w:cs="Arial"/>
                <w:sz w:val="20"/>
                <w:szCs w:val="20"/>
              </w:rPr>
              <w:t>3.</w:t>
            </w:r>
          </w:p>
        </w:tc>
        <w:tc>
          <w:tcPr>
            <w:tcW w:w="6290" w:type="dxa"/>
            <w:tcBorders>
              <w:left w:val="single" w:sz="4" w:space="0" w:color="auto"/>
              <w:bottom w:val="double" w:sz="12" w:space="0" w:color="auto"/>
            </w:tcBorders>
            <w:hideMark/>
          </w:tcPr>
          <w:p w14:paraId="0665CA8A" w14:textId="77777777" w:rsidR="00C9251C" w:rsidRPr="00F61008" w:rsidRDefault="00C9251C" w:rsidP="007A4E97">
            <w:pPr>
              <w:rPr>
                <w:rFonts w:cs="Arial"/>
                <w:sz w:val="20"/>
                <w:szCs w:val="20"/>
              </w:rPr>
            </w:pPr>
            <w:r w:rsidRPr="00E855A7">
              <w:rPr>
                <w:rFonts w:cs="Arial"/>
                <w:sz w:val="20"/>
                <w:szCs w:val="20"/>
              </w:rPr>
              <w:t xml:space="preserve">Машински ископ са воде, песковито - муљевитог материјала багером - рефулером са пловног објекта, са одвозом и одлагањем ископаног материјала у матицу реке. </w:t>
            </w:r>
            <w:r w:rsidRPr="00F61008">
              <w:rPr>
                <w:rFonts w:cs="Arial"/>
                <w:b/>
                <w:i/>
                <w:sz w:val="20"/>
                <w:szCs w:val="20"/>
              </w:rPr>
              <w:t xml:space="preserve">Обрачун се врши по </w:t>
            </w:r>
            <w:r>
              <w:rPr>
                <w:rFonts w:cs="Arial"/>
                <w:b/>
                <w:i/>
                <w:sz w:val="20"/>
                <w:szCs w:val="20"/>
              </w:rPr>
              <w:t>m</w:t>
            </w:r>
            <w:r w:rsidRPr="00F61008">
              <w:rPr>
                <w:rFonts w:cs="Arial"/>
                <w:b/>
                <w:i/>
                <w:sz w:val="20"/>
                <w:szCs w:val="20"/>
              </w:rPr>
              <w:t xml:space="preserve">³ ископаног и превеженог, истовареног </w:t>
            </w:r>
            <w:r>
              <w:rPr>
                <w:rFonts w:cs="Arial"/>
                <w:b/>
                <w:i/>
                <w:sz w:val="20"/>
                <w:szCs w:val="20"/>
              </w:rPr>
              <w:t>материјала</w:t>
            </w:r>
          </w:p>
        </w:tc>
        <w:tc>
          <w:tcPr>
            <w:tcW w:w="1530" w:type="dxa"/>
            <w:tcBorders>
              <w:bottom w:val="double" w:sz="12" w:space="0" w:color="auto"/>
            </w:tcBorders>
            <w:noWrap/>
            <w:vAlign w:val="bottom"/>
            <w:hideMark/>
          </w:tcPr>
          <w:p w14:paraId="0A17B17B" w14:textId="77777777" w:rsidR="00C9251C" w:rsidRPr="00E855A7" w:rsidRDefault="00C9251C" w:rsidP="007A4E97">
            <w:pPr>
              <w:rPr>
                <w:rFonts w:cs="Arial"/>
                <w:sz w:val="20"/>
                <w:szCs w:val="20"/>
              </w:rPr>
            </w:pPr>
          </w:p>
          <w:p w14:paraId="4A007423" w14:textId="77777777" w:rsidR="00C9251C" w:rsidRPr="00E855A7" w:rsidRDefault="00C9251C" w:rsidP="007A4E97">
            <w:pPr>
              <w:rPr>
                <w:rFonts w:cs="Arial"/>
                <w:sz w:val="20"/>
                <w:szCs w:val="20"/>
              </w:rPr>
            </w:pPr>
          </w:p>
          <w:p w14:paraId="0E7442FB" w14:textId="77777777" w:rsidR="00C9251C" w:rsidRPr="00E855A7" w:rsidRDefault="00C9251C" w:rsidP="007A4E97">
            <w:pPr>
              <w:rPr>
                <w:rFonts w:cs="Arial"/>
                <w:sz w:val="20"/>
                <w:szCs w:val="20"/>
              </w:rPr>
            </w:pPr>
          </w:p>
          <w:p w14:paraId="1D3A6230" w14:textId="77777777" w:rsidR="00C9251C" w:rsidRPr="00E855A7" w:rsidRDefault="00C9251C" w:rsidP="007A4E97">
            <w:pPr>
              <w:rPr>
                <w:rFonts w:cs="Arial"/>
                <w:sz w:val="20"/>
                <w:szCs w:val="20"/>
              </w:rPr>
            </w:pPr>
            <w:r w:rsidRPr="00E855A7">
              <w:rPr>
                <w:rFonts w:cs="Arial"/>
                <w:sz w:val="20"/>
                <w:szCs w:val="20"/>
              </w:rPr>
              <w:t xml:space="preserve">     </w:t>
            </w:r>
          </w:p>
          <w:p w14:paraId="63D59E75" w14:textId="77777777" w:rsidR="00C9251C" w:rsidRPr="00E855A7" w:rsidRDefault="00C9251C" w:rsidP="007A4E97">
            <w:pPr>
              <w:rPr>
                <w:rFonts w:cs="Arial"/>
                <w:sz w:val="20"/>
                <w:szCs w:val="20"/>
              </w:rPr>
            </w:pPr>
          </w:p>
          <w:p w14:paraId="152CD23D" w14:textId="77777777" w:rsidR="00C9251C" w:rsidRPr="00E855A7" w:rsidRDefault="00C9251C" w:rsidP="007A4E97">
            <w:pPr>
              <w:rPr>
                <w:rFonts w:cs="Arial"/>
                <w:sz w:val="20"/>
                <w:szCs w:val="20"/>
              </w:rPr>
            </w:pPr>
            <w:r w:rsidRPr="00E855A7">
              <w:rPr>
                <w:rFonts w:cs="Arial"/>
                <w:sz w:val="20"/>
                <w:szCs w:val="20"/>
              </w:rPr>
              <w:t xml:space="preserve">      m</w:t>
            </w:r>
            <w:r w:rsidRPr="00E855A7">
              <w:rPr>
                <w:rFonts w:cs="Arial"/>
                <w:sz w:val="20"/>
                <w:szCs w:val="20"/>
                <w:vertAlign w:val="superscript"/>
              </w:rPr>
              <w:t>3</w:t>
            </w:r>
          </w:p>
        </w:tc>
        <w:tc>
          <w:tcPr>
            <w:tcW w:w="1170" w:type="dxa"/>
            <w:tcBorders>
              <w:bottom w:val="double" w:sz="12" w:space="0" w:color="auto"/>
            </w:tcBorders>
            <w:vAlign w:val="bottom"/>
            <w:hideMark/>
          </w:tcPr>
          <w:p w14:paraId="738A1891" w14:textId="77777777" w:rsidR="00C9251C" w:rsidRPr="00E855A7" w:rsidRDefault="00C9251C" w:rsidP="007A4E97">
            <w:pPr>
              <w:jc w:val="center"/>
              <w:rPr>
                <w:rFonts w:cs="Arial"/>
                <w:sz w:val="20"/>
                <w:szCs w:val="20"/>
              </w:rPr>
            </w:pPr>
            <w:r>
              <w:rPr>
                <w:rFonts w:cs="Arial"/>
                <w:sz w:val="20"/>
                <w:szCs w:val="20"/>
              </w:rPr>
              <w:t>60.000,</w:t>
            </w:r>
            <w:r w:rsidRPr="00E855A7">
              <w:rPr>
                <w:rFonts w:cs="Arial"/>
                <w:sz w:val="20"/>
                <w:szCs w:val="20"/>
              </w:rPr>
              <w:t>00</w:t>
            </w:r>
          </w:p>
        </w:tc>
      </w:tr>
      <w:tr w:rsidR="007A4E97" w:rsidRPr="00E855A7" w14:paraId="6BF690A9" w14:textId="77777777" w:rsidTr="007A4E97">
        <w:trPr>
          <w:trHeight w:val="315"/>
        </w:trPr>
        <w:tc>
          <w:tcPr>
            <w:tcW w:w="14565" w:type="dxa"/>
            <w:gridSpan w:val="5"/>
            <w:tcBorders>
              <w:top w:val="nil"/>
              <w:left w:val="nil"/>
              <w:bottom w:val="nil"/>
              <w:right w:val="nil"/>
            </w:tcBorders>
            <w:noWrap/>
          </w:tcPr>
          <w:p w14:paraId="30734029" w14:textId="77777777" w:rsidR="007A4E97" w:rsidRPr="00E855A7" w:rsidRDefault="007A4E97" w:rsidP="007A4E97">
            <w:pPr>
              <w:rPr>
                <w:rFonts w:cs="Arial"/>
                <w:sz w:val="20"/>
                <w:szCs w:val="20"/>
              </w:rPr>
            </w:pPr>
          </w:p>
          <w:p w14:paraId="5071331E" w14:textId="77777777" w:rsidR="007A4E97" w:rsidRPr="00E855A7" w:rsidRDefault="007A4E97" w:rsidP="00C9251C">
            <w:pPr>
              <w:ind w:right="144"/>
              <w:jc w:val="center"/>
              <w:rPr>
                <w:rFonts w:cs="Arial"/>
                <w:sz w:val="24"/>
                <w:szCs w:val="24"/>
                <w:lang w:val="sr-Cyrl-CS"/>
              </w:rPr>
            </w:pPr>
            <w:r w:rsidRPr="00E855A7">
              <w:rPr>
                <w:rFonts w:cs="Arial"/>
                <w:sz w:val="20"/>
                <w:szCs w:val="20"/>
                <w:lang w:val="sr-Cyrl-CS"/>
              </w:rPr>
              <w:t xml:space="preserve">                          </w:t>
            </w:r>
            <w:r>
              <w:rPr>
                <w:rFonts w:cs="Arial"/>
                <w:sz w:val="20"/>
                <w:szCs w:val="20"/>
                <w:lang w:val="sr-Cyrl-CS"/>
              </w:rPr>
              <w:t xml:space="preserve">                       </w:t>
            </w:r>
            <w:r>
              <w:rPr>
                <w:rFonts w:cs="Arial"/>
                <w:sz w:val="20"/>
                <w:szCs w:val="20"/>
              </w:rPr>
              <w:t xml:space="preserve">      </w:t>
            </w:r>
          </w:p>
          <w:p w14:paraId="21C2F804" w14:textId="77777777" w:rsidR="007A4E97" w:rsidRPr="005C28FB" w:rsidRDefault="007A4E97" w:rsidP="007A4E97">
            <w:pPr>
              <w:rPr>
                <w:rFonts w:cs="Arial"/>
                <w:color w:val="000000" w:themeColor="text1"/>
                <w:sz w:val="24"/>
                <w:szCs w:val="24"/>
                <w:lang w:val="sr-Cyrl-CS" w:eastAsia="zh-CN"/>
              </w:rPr>
            </w:pPr>
            <w:r w:rsidRPr="00E855A7">
              <w:rPr>
                <w:rFonts w:cs="Arial"/>
                <w:i/>
                <w:sz w:val="24"/>
                <w:szCs w:val="24"/>
                <w:lang w:val="sr-Cyrl-CS"/>
              </w:rPr>
              <w:tab/>
            </w:r>
            <w:r w:rsidRPr="00E855A7">
              <w:rPr>
                <w:rFonts w:cs="Arial"/>
                <w:i/>
                <w:sz w:val="24"/>
                <w:szCs w:val="24"/>
                <w:lang w:val="sr-Cyrl-CS"/>
              </w:rPr>
              <w:tab/>
            </w:r>
            <w:r w:rsidRPr="00E855A7">
              <w:rPr>
                <w:rFonts w:cs="Arial"/>
                <w:i/>
                <w:sz w:val="24"/>
                <w:szCs w:val="24"/>
                <w:lang w:val="sr-Cyrl-CS"/>
              </w:rPr>
              <w:tab/>
            </w:r>
            <w:r w:rsidRPr="00E855A7">
              <w:rPr>
                <w:rFonts w:cs="Arial"/>
                <w:i/>
                <w:sz w:val="24"/>
                <w:szCs w:val="24"/>
                <w:lang w:val="sr-Cyrl-CS"/>
              </w:rPr>
              <w:tab/>
            </w:r>
            <w:r w:rsidRPr="00E855A7">
              <w:rPr>
                <w:rFonts w:cs="Arial"/>
                <w:i/>
                <w:sz w:val="24"/>
                <w:szCs w:val="24"/>
                <w:lang w:val="sr-Cyrl-CS"/>
              </w:rPr>
              <w:tab/>
            </w:r>
            <w:r w:rsidRPr="00E855A7">
              <w:rPr>
                <w:rFonts w:cs="Arial"/>
                <w:i/>
                <w:sz w:val="24"/>
                <w:szCs w:val="24"/>
                <w:lang w:val="sr-Cyrl-CS"/>
              </w:rPr>
              <w:tab/>
            </w:r>
            <w:r w:rsidRPr="00E855A7">
              <w:rPr>
                <w:rFonts w:cs="Arial"/>
                <w:i/>
                <w:sz w:val="24"/>
                <w:szCs w:val="24"/>
                <w:lang w:val="sr-Cyrl-CS"/>
              </w:rPr>
              <w:tab/>
            </w:r>
            <w:r w:rsidRPr="00E855A7">
              <w:rPr>
                <w:rFonts w:cs="Arial"/>
                <w:i/>
                <w:sz w:val="24"/>
                <w:szCs w:val="24"/>
                <w:lang w:val="sr-Cyrl-CS"/>
              </w:rPr>
              <w:tab/>
            </w:r>
          </w:p>
          <w:p w14:paraId="4FB17D6E" w14:textId="77777777" w:rsidR="007A4E97" w:rsidRPr="00C9251C" w:rsidRDefault="00C9251C" w:rsidP="007A4E97">
            <w:pPr>
              <w:ind w:firstLine="720"/>
              <w:rPr>
                <w:rFonts w:cs="Arial"/>
                <w:i/>
                <w:sz w:val="24"/>
                <w:szCs w:val="24"/>
                <w:lang w:val="sr-Cyrl-RS"/>
              </w:rPr>
            </w:pPr>
            <w:r>
              <w:rPr>
                <w:rFonts w:cs="Arial"/>
                <w:i/>
                <w:sz w:val="24"/>
                <w:szCs w:val="24"/>
                <w:lang w:val="sr-Cyrl-RS"/>
              </w:rPr>
              <w:t>Датум                                              М.П.                         Понуђач</w:t>
            </w:r>
          </w:p>
          <w:p w14:paraId="6725C5D7" w14:textId="77777777" w:rsidR="007A4E97" w:rsidRPr="00E855A7" w:rsidRDefault="007A4E97" w:rsidP="007A4E97">
            <w:pPr>
              <w:ind w:firstLine="720"/>
              <w:rPr>
                <w:rFonts w:cs="Arial"/>
                <w:i/>
                <w:sz w:val="24"/>
                <w:szCs w:val="24"/>
                <w:lang w:val="sr-Cyrl-RS"/>
              </w:rPr>
            </w:pPr>
            <w:r w:rsidRPr="00E855A7">
              <w:rPr>
                <w:rFonts w:cs="Arial"/>
                <w:i/>
                <w:sz w:val="24"/>
                <w:szCs w:val="24"/>
                <w:lang w:val="sr-Cyrl-RS"/>
              </w:rPr>
              <w:t xml:space="preserve">                                                                                                      </w:t>
            </w:r>
          </w:p>
          <w:p w14:paraId="2F23C3FD" w14:textId="77777777" w:rsidR="00C9251C" w:rsidRPr="00A9086E" w:rsidRDefault="007A4E97" w:rsidP="00C9251C">
            <w:pPr>
              <w:ind w:firstLine="720"/>
              <w:rPr>
                <w:rFonts w:cs="Arial"/>
                <w:sz w:val="24"/>
                <w:szCs w:val="24"/>
              </w:rPr>
            </w:pPr>
            <w:r w:rsidRPr="00E855A7">
              <w:rPr>
                <w:rFonts w:cs="Arial"/>
                <w:i/>
                <w:sz w:val="24"/>
                <w:szCs w:val="24"/>
                <w:lang w:val="sr-Cyrl-RS"/>
              </w:rPr>
              <w:t xml:space="preserve">                                                                     </w:t>
            </w:r>
            <w:r>
              <w:rPr>
                <w:rFonts w:cs="Arial"/>
                <w:i/>
                <w:sz w:val="24"/>
                <w:szCs w:val="24"/>
                <w:lang w:val="sr-Cyrl-RS"/>
              </w:rPr>
              <w:t xml:space="preserve">    </w:t>
            </w:r>
          </w:p>
          <w:p w14:paraId="0A22968F" w14:textId="77777777" w:rsidR="007A4E97" w:rsidRPr="00A9086E" w:rsidRDefault="007A4E97" w:rsidP="007A4E97">
            <w:pPr>
              <w:tabs>
                <w:tab w:val="left" w:pos="4320"/>
              </w:tabs>
              <w:rPr>
                <w:rFonts w:cs="Arial"/>
                <w:sz w:val="24"/>
                <w:szCs w:val="24"/>
              </w:rPr>
            </w:pPr>
          </w:p>
        </w:tc>
      </w:tr>
      <w:tr w:rsidR="00C9251C" w:rsidRPr="00E855A7" w14:paraId="654EB611" w14:textId="77777777" w:rsidTr="007A4E97">
        <w:trPr>
          <w:trHeight w:val="315"/>
        </w:trPr>
        <w:tc>
          <w:tcPr>
            <w:tcW w:w="14565" w:type="dxa"/>
            <w:gridSpan w:val="5"/>
            <w:tcBorders>
              <w:top w:val="nil"/>
              <w:left w:val="nil"/>
              <w:bottom w:val="nil"/>
              <w:right w:val="nil"/>
            </w:tcBorders>
            <w:noWrap/>
          </w:tcPr>
          <w:p w14:paraId="19D7C4C9" w14:textId="77777777" w:rsidR="00C9251C" w:rsidRDefault="00C9251C" w:rsidP="007A4E97">
            <w:pPr>
              <w:rPr>
                <w:rFonts w:cs="Arial"/>
                <w:sz w:val="20"/>
                <w:szCs w:val="20"/>
              </w:rPr>
            </w:pPr>
          </w:p>
          <w:p w14:paraId="2A5E64DA" w14:textId="77777777" w:rsidR="00E60C18" w:rsidRDefault="00E60C18" w:rsidP="007A4E97">
            <w:pPr>
              <w:rPr>
                <w:rFonts w:cs="Arial"/>
                <w:sz w:val="20"/>
                <w:szCs w:val="20"/>
              </w:rPr>
            </w:pPr>
          </w:p>
          <w:p w14:paraId="024FD837" w14:textId="77777777" w:rsidR="00E60C18" w:rsidRDefault="00E60C18" w:rsidP="007A4E97">
            <w:pPr>
              <w:rPr>
                <w:rFonts w:cs="Arial"/>
                <w:sz w:val="20"/>
                <w:szCs w:val="20"/>
              </w:rPr>
            </w:pPr>
          </w:p>
          <w:p w14:paraId="4C26615D" w14:textId="77777777" w:rsidR="00E60C18" w:rsidRDefault="00E60C18" w:rsidP="007A4E97">
            <w:pPr>
              <w:rPr>
                <w:rFonts w:cs="Arial"/>
                <w:sz w:val="20"/>
                <w:szCs w:val="20"/>
              </w:rPr>
            </w:pPr>
          </w:p>
          <w:p w14:paraId="77720D24" w14:textId="77777777" w:rsidR="00E60C18" w:rsidRDefault="00E60C18" w:rsidP="007A4E97">
            <w:pPr>
              <w:rPr>
                <w:rFonts w:cs="Arial"/>
                <w:sz w:val="20"/>
                <w:szCs w:val="20"/>
              </w:rPr>
            </w:pPr>
          </w:p>
          <w:p w14:paraId="6D6F258C" w14:textId="77777777" w:rsidR="00E60C18" w:rsidRDefault="00E60C18" w:rsidP="007A4E97">
            <w:pPr>
              <w:rPr>
                <w:rFonts w:cs="Arial"/>
                <w:sz w:val="20"/>
                <w:szCs w:val="20"/>
              </w:rPr>
            </w:pPr>
          </w:p>
          <w:p w14:paraId="5C005548" w14:textId="77777777" w:rsidR="00E60C18" w:rsidRDefault="00E60C18" w:rsidP="007A4E97">
            <w:pPr>
              <w:rPr>
                <w:rFonts w:cs="Arial"/>
                <w:sz w:val="20"/>
                <w:szCs w:val="20"/>
              </w:rPr>
            </w:pPr>
          </w:p>
          <w:p w14:paraId="13D49AE1" w14:textId="77777777" w:rsidR="00E60C18" w:rsidRDefault="00E60C18" w:rsidP="007A4E97">
            <w:pPr>
              <w:rPr>
                <w:rFonts w:cs="Arial"/>
                <w:sz w:val="20"/>
                <w:szCs w:val="20"/>
              </w:rPr>
            </w:pPr>
          </w:p>
          <w:p w14:paraId="5E46568B" w14:textId="77777777" w:rsidR="00E60C18" w:rsidRDefault="00E60C18" w:rsidP="007A4E97">
            <w:pPr>
              <w:rPr>
                <w:rFonts w:cs="Arial"/>
                <w:sz w:val="20"/>
                <w:szCs w:val="20"/>
              </w:rPr>
            </w:pPr>
          </w:p>
          <w:p w14:paraId="4B730429" w14:textId="77777777" w:rsidR="00E60C18" w:rsidRDefault="00E60C18" w:rsidP="007A4E97">
            <w:pPr>
              <w:rPr>
                <w:rFonts w:cs="Arial"/>
                <w:sz w:val="20"/>
                <w:szCs w:val="20"/>
              </w:rPr>
            </w:pPr>
          </w:p>
          <w:p w14:paraId="6D18A3BF" w14:textId="77777777" w:rsidR="00E60C18" w:rsidRPr="00E855A7" w:rsidRDefault="00E60C18" w:rsidP="007A4E97">
            <w:pPr>
              <w:rPr>
                <w:rFonts w:cs="Arial"/>
                <w:sz w:val="20"/>
                <w:szCs w:val="20"/>
              </w:rPr>
            </w:pPr>
          </w:p>
        </w:tc>
      </w:tr>
      <w:tr w:rsidR="00C9251C" w:rsidRPr="00E855A7" w14:paraId="2F74DFC2" w14:textId="77777777" w:rsidTr="007A4E97">
        <w:trPr>
          <w:trHeight w:val="315"/>
        </w:trPr>
        <w:tc>
          <w:tcPr>
            <w:tcW w:w="14565" w:type="dxa"/>
            <w:gridSpan w:val="5"/>
            <w:tcBorders>
              <w:top w:val="nil"/>
              <w:left w:val="nil"/>
              <w:bottom w:val="nil"/>
              <w:right w:val="nil"/>
            </w:tcBorders>
            <w:noWrap/>
          </w:tcPr>
          <w:p w14:paraId="17ABA8BC" w14:textId="77777777" w:rsidR="00C9251C" w:rsidRPr="00E855A7" w:rsidRDefault="00C9251C" w:rsidP="007A4E97">
            <w:pPr>
              <w:rPr>
                <w:rFonts w:cs="Arial"/>
                <w:sz w:val="20"/>
                <w:szCs w:val="20"/>
              </w:rPr>
            </w:pPr>
          </w:p>
        </w:tc>
      </w:tr>
      <w:tr w:rsidR="00C9251C" w:rsidRPr="00E855A7" w14:paraId="1B077309" w14:textId="77777777" w:rsidTr="007A4E97">
        <w:trPr>
          <w:trHeight w:val="315"/>
        </w:trPr>
        <w:tc>
          <w:tcPr>
            <w:tcW w:w="14565" w:type="dxa"/>
            <w:gridSpan w:val="5"/>
            <w:tcBorders>
              <w:top w:val="nil"/>
              <w:left w:val="nil"/>
              <w:bottom w:val="nil"/>
              <w:right w:val="nil"/>
            </w:tcBorders>
            <w:noWrap/>
          </w:tcPr>
          <w:p w14:paraId="31B8D671" w14:textId="77777777" w:rsidR="00C9251C" w:rsidRPr="00E855A7" w:rsidRDefault="00C9251C" w:rsidP="007A4E97">
            <w:pPr>
              <w:rPr>
                <w:rFonts w:cs="Arial"/>
                <w:sz w:val="20"/>
                <w:szCs w:val="20"/>
              </w:rPr>
            </w:pPr>
          </w:p>
        </w:tc>
      </w:tr>
    </w:tbl>
    <w:p w14:paraId="07D4ECC6" w14:textId="77777777" w:rsidR="00E51939" w:rsidRPr="005C28FB" w:rsidRDefault="00E51939" w:rsidP="00E51939">
      <w:pPr>
        <w:rPr>
          <w:rFonts w:cs="Arial"/>
          <w:color w:val="000000" w:themeColor="text1"/>
          <w:sz w:val="24"/>
          <w:szCs w:val="24"/>
          <w:lang w:val="sr-Cyrl-CS" w:eastAsia="zh-CN"/>
        </w:rPr>
      </w:pPr>
    </w:p>
    <w:p w14:paraId="32A1F852" w14:textId="77777777" w:rsidR="00756A02" w:rsidRPr="005C28FB" w:rsidRDefault="00756A02" w:rsidP="00BC555D">
      <w:pPr>
        <w:pStyle w:val="Heading10"/>
        <w:numPr>
          <w:ilvl w:val="0"/>
          <w:numId w:val="35"/>
        </w:numPr>
        <w:rPr>
          <w:rFonts w:cs="Arial"/>
          <w:sz w:val="24"/>
          <w:szCs w:val="24"/>
        </w:rPr>
      </w:pPr>
      <w:bookmarkStart w:id="19" w:name="_Toc442559884"/>
      <w:bookmarkEnd w:id="17"/>
      <w:r w:rsidRPr="005C28FB">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382"/>
      </w:tblGrid>
      <w:tr w:rsidR="00175774" w:rsidRPr="005C28FB" w14:paraId="26F4997D" w14:textId="77777777" w:rsidTr="00C752E2">
        <w:trPr>
          <w:trHeight w:val="524"/>
          <w:jc w:val="center"/>
        </w:trPr>
        <w:tc>
          <w:tcPr>
            <w:tcW w:w="777" w:type="dxa"/>
            <w:vAlign w:val="center"/>
          </w:tcPr>
          <w:p w14:paraId="0AC03A0F" w14:textId="77777777" w:rsidR="00175774" w:rsidRPr="005C28FB" w:rsidRDefault="00175774" w:rsidP="003A4822">
            <w:pPr>
              <w:jc w:val="center"/>
              <w:rPr>
                <w:rFonts w:cs="Arial"/>
                <w:b/>
                <w:sz w:val="24"/>
                <w:szCs w:val="24"/>
              </w:rPr>
            </w:pPr>
            <w:r w:rsidRPr="005C28FB">
              <w:rPr>
                <w:rFonts w:cs="Arial"/>
                <w:b/>
                <w:sz w:val="24"/>
                <w:szCs w:val="24"/>
              </w:rPr>
              <w:t>Ред. бр.</w:t>
            </w:r>
          </w:p>
        </w:tc>
        <w:tc>
          <w:tcPr>
            <w:tcW w:w="8382" w:type="dxa"/>
            <w:vAlign w:val="center"/>
          </w:tcPr>
          <w:p w14:paraId="0B8003E1" w14:textId="77777777" w:rsidR="00175774" w:rsidRPr="005C28FB" w:rsidRDefault="00175774" w:rsidP="003A4822">
            <w:pPr>
              <w:ind w:right="-180"/>
              <w:jc w:val="center"/>
              <w:rPr>
                <w:rFonts w:cs="Arial"/>
                <w:b/>
                <w:sz w:val="24"/>
                <w:szCs w:val="24"/>
              </w:rPr>
            </w:pPr>
            <w:r w:rsidRPr="005C28FB">
              <w:rPr>
                <w:rStyle w:val="Heading1Char"/>
                <w:sz w:val="24"/>
                <w:szCs w:val="24"/>
              </w:rPr>
              <w:t>4.1</w:t>
            </w:r>
            <w:r w:rsidRPr="005C28FB">
              <w:rPr>
                <w:rFonts w:cs="Arial"/>
                <w:b/>
                <w:sz w:val="24"/>
                <w:szCs w:val="24"/>
              </w:rPr>
              <w:t xml:space="preserve">  ОБАВЕЗНИ УСЛОВИ </w:t>
            </w:r>
          </w:p>
          <w:p w14:paraId="49218B94" w14:textId="77777777" w:rsidR="00175774" w:rsidRPr="005C28FB" w:rsidRDefault="00175774" w:rsidP="00630CE4">
            <w:pPr>
              <w:jc w:val="center"/>
              <w:rPr>
                <w:rFonts w:cs="Arial"/>
                <w:b/>
                <w:color w:val="FF0000"/>
                <w:sz w:val="24"/>
                <w:szCs w:val="24"/>
              </w:rPr>
            </w:pPr>
            <w:r w:rsidRPr="005C28FB">
              <w:rPr>
                <w:rFonts w:cs="Arial"/>
                <w:b/>
                <w:sz w:val="24"/>
                <w:szCs w:val="24"/>
              </w:rPr>
              <w:t>ЗА УЧЕШЋЕ У ПОСТУПКУ ЈАВНЕ НАБАВКЕ ИЗ ЧЛАНА 75. З</w:t>
            </w:r>
            <w:r w:rsidR="005C7CDE" w:rsidRPr="005C28FB">
              <w:rPr>
                <w:rFonts w:cs="Arial"/>
                <w:b/>
                <w:sz w:val="24"/>
                <w:szCs w:val="24"/>
              </w:rPr>
              <w:t>АКОНА</w:t>
            </w:r>
          </w:p>
        </w:tc>
      </w:tr>
      <w:tr w:rsidR="00175774" w:rsidRPr="005C28FB" w14:paraId="764EFE91" w14:textId="77777777" w:rsidTr="00C752E2">
        <w:trPr>
          <w:jc w:val="center"/>
        </w:trPr>
        <w:tc>
          <w:tcPr>
            <w:tcW w:w="777" w:type="dxa"/>
            <w:vAlign w:val="center"/>
          </w:tcPr>
          <w:p w14:paraId="10B11965" w14:textId="77777777" w:rsidR="00175774" w:rsidRPr="005C28FB" w:rsidRDefault="00175774" w:rsidP="003A4822">
            <w:pPr>
              <w:jc w:val="center"/>
              <w:rPr>
                <w:rFonts w:cs="Arial"/>
                <w:sz w:val="24"/>
                <w:szCs w:val="24"/>
              </w:rPr>
            </w:pPr>
            <w:r w:rsidRPr="005C28FB">
              <w:rPr>
                <w:rFonts w:cs="Arial"/>
                <w:sz w:val="24"/>
                <w:szCs w:val="24"/>
              </w:rPr>
              <w:t>1.</w:t>
            </w:r>
          </w:p>
        </w:tc>
        <w:tc>
          <w:tcPr>
            <w:tcW w:w="8382" w:type="dxa"/>
            <w:vAlign w:val="center"/>
          </w:tcPr>
          <w:p w14:paraId="7527E804" w14:textId="77777777" w:rsidR="00175774" w:rsidRPr="005C28FB" w:rsidRDefault="00175774" w:rsidP="003A4822">
            <w:pPr>
              <w:autoSpaceDE w:val="0"/>
              <w:autoSpaceDN w:val="0"/>
              <w:adjustRightInd w:val="0"/>
              <w:rPr>
                <w:rFonts w:cs="Arial"/>
                <w:sz w:val="24"/>
                <w:szCs w:val="24"/>
              </w:rPr>
            </w:pPr>
            <w:r w:rsidRPr="005C28FB">
              <w:rPr>
                <w:rFonts w:cs="Arial"/>
                <w:b/>
                <w:sz w:val="24"/>
                <w:szCs w:val="24"/>
                <w:u w:val="single"/>
              </w:rPr>
              <w:t>Услов:</w:t>
            </w:r>
            <w:r w:rsidRPr="005C28FB">
              <w:rPr>
                <w:rFonts w:cs="Arial"/>
                <w:sz w:val="24"/>
                <w:szCs w:val="24"/>
                <w:lang w:val="pl-PL"/>
              </w:rPr>
              <w:t>Да је понуђач регистрован код надлежног органа, односно уписан у одговарајући регистар;</w:t>
            </w:r>
          </w:p>
          <w:p w14:paraId="16FCE7BA" w14:textId="77777777" w:rsidR="00175774" w:rsidRPr="005C28FB" w:rsidRDefault="00175774" w:rsidP="003A4822">
            <w:pPr>
              <w:autoSpaceDE w:val="0"/>
              <w:autoSpaceDN w:val="0"/>
              <w:adjustRightInd w:val="0"/>
              <w:rPr>
                <w:rFonts w:cs="Arial"/>
                <w:b/>
                <w:sz w:val="24"/>
                <w:szCs w:val="24"/>
                <w:u w:val="single"/>
              </w:rPr>
            </w:pPr>
            <w:r w:rsidRPr="005C28FB">
              <w:rPr>
                <w:rFonts w:cs="Arial"/>
                <w:b/>
                <w:sz w:val="24"/>
                <w:szCs w:val="24"/>
                <w:u w:val="single"/>
              </w:rPr>
              <w:t xml:space="preserve">Доказ: </w:t>
            </w:r>
          </w:p>
          <w:p w14:paraId="7F529139" w14:textId="77777777" w:rsidR="00175774" w:rsidRPr="005C28FB" w:rsidRDefault="00175774" w:rsidP="003A4822">
            <w:pPr>
              <w:tabs>
                <w:tab w:val="left" w:pos="680"/>
              </w:tabs>
              <w:snapToGrid w:val="0"/>
              <w:rPr>
                <w:rFonts w:eastAsia="Calibri" w:cs="Arial"/>
                <w:sz w:val="24"/>
                <w:szCs w:val="24"/>
              </w:rPr>
            </w:pPr>
            <w:r w:rsidRPr="005C28FB">
              <w:rPr>
                <w:rFonts w:eastAsia="Calibri" w:cs="Arial"/>
                <w:sz w:val="24"/>
                <w:szCs w:val="24"/>
                <w:lang w:val="ru-RU"/>
              </w:rPr>
              <w:t xml:space="preserve">- </w:t>
            </w:r>
            <w:r w:rsidRPr="005C28FB">
              <w:rPr>
                <w:rFonts w:eastAsia="Calibri" w:cs="Arial"/>
                <w:b/>
                <w:sz w:val="24"/>
                <w:szCs w:val="24"/>
              </w:rPr>
              <w:t>за правно лице:</w:t>
            </w:r>
            <w:r w:rsidRPr="005C28FB">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1D9A42ED" w14:textId="77777777" w:rsidR="00175774" w:rsidRPr="005C28FB" w:rsidRDefault="00175774" w:rsidP="003A4822">
            <w:pPr>
              <w:tabs>
                <w:tab w:val="left" w:pos="680"/>
              </w:tabs>
              <w:snapToGrid w:val="0"/>
              <w:rPr>
                <w:rFonts w:eastAsia="Calibri" w:cs="Arial"/>
                <w:sz w:val="24"/>
                <w:szCs w:val="24"/>
              </w:rPr>
            </w:pPr>
            <w:r w:rsidRPr="005C28FB">
              <w:rPr>
                <w:rFonts w:eastAsia="Calibri" w:cs="Arial"/>
                <w:sz w:val="24"/>
                <w:szCs w:val="24"/>
              </w:rPr>
              <w:t xml:space="preserve">- </w:t>
            </w:r>
            <w:r w:rsidRPr="005C28FB">
              <w:rPr>
                <w:rFonts w:eastAsia="Calibri" w:cs="Arial"/>
                <w:b/>
                <w:sz w:val="24"/>
                <w:szCs w:val="24"/>
              </w:rPr>
              <w:t xml:space="preserve">за предузетнике: </w:t>
            </w:r>
            <w:r w:rsidRPr="005C28FB">
              <w:rPr>
                <w:rFonts w:eastAsia="Calibri" w:cs="Arial"/>
                <w:sz w:val="24"/>
                <w:szCs w:val="24"/>
              </w:rPr>
              <w:t>И</w:t>
            </w:r>
            <w:r w:rsidRPr="005C28FB">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2064475" w14:textId="77777777" w:rsidR="00175774" w:rsidRPr="005C28FB" w:rsidRDefault="00175774" w:rsidP="003A4822">
            <w:pPr>
              <w:autoSpaceDE w:val="0"/>
              <w:autoSpaceDN w:val="0"/>
              <w:adjustRightInd w:val="0"/>
              <w:rPr>
                <w:rFonts w:eastAsia="Calibri" w:cs="Arial"/>
                <w:i/>
                <w:sz w:val="24"/>
                <w:szCs w:val="24"/>
              </w:rPr>
            </w:pPr>
            <w:r w:rsidRPr="005C28FB">
              <w:rPr>
                <w:rFonts w:eastAsia="Calibri" w:cs="Arial"/>
                <w:i/>
                <w:sz w:val="24"/>
                <w:szCs w:val="24"/>
              </w:rPr>
              <w:t xml:space="preserve">Напомена: </w:t>
            </w:r>
          </w:p>
          <w:p w14:paraId="057D057D" w14:textId="77777777" w:rsidR="00175774" w:rsidRPr="005C28FB" w:rsidRDefault="00175774" w:rsidP="00BC555D">
            <w:pPr>
              <w:numPr>
                <w:ilvl w:val="0"/>
                <w:numId w:val="15"/>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овај доказ доставити за сваког </w:t>
            </w:r>
            <w:r w:rsidR="00B46D29" w:rsidRPr="005C28FB">
              <w:rPr>
                <w:rFonts w:eastAsia="Calibri" w:cs="Arial"/>
                <w:i/>
                <w:sz w:val="24"/>
                <w:szCs w:val="24"/>
                <w:lang w:val="sr-Cyrl-CS"/>
              </w:rPr>
              <w:t>члана групе понуђача</w:t>
            </w:r>
          </w:p>
          <w:p w14:paraId="28483CBE" w14:textId="77777777" w:rsidR="00175774" w:rsidRPr="005C28FB" w:rsidRDefault="00175774" w:rsidP="00BC555D">
            <w:pPr>
              <w:numPr>
                <w:ilvl w:val="0"/>
                <w:numId w:val="15"/>
              </w:numPr>
              <w:tabs>
                <w:tab w:val="left" w:pos="680"/>
              </w:tabs>
              <w:snapToGrid w:val="0"/>
              <w:spacing w:before="0"/>
              <w:ind w:left="714" w:hanging="357"/>
              <w:contextualSpacing/>
              <w:jc w:val="left"/>
              <w:rPr>
                <w:rFonts w:cs="Arial"/>
                <w:sz w:val="24"/>
                <w:szCs w:val="24"/>
              </w:rPr>
            </w:pPr>
            <w:r w:rsidRPr="005C28FB">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C28FB" w14:paraId="31149F89" w14:textId="77777777" w:rsidTr="00C752E2">
        <w:trPr>
          <w:trHeight w:val="3706"/>
          <w:jc w:val="center"/>
        </w:trPr>
        <w:tc>
          <w:tcPr>
            <w:tcW w:w="777" w:type="dxa"/>
            <w:vAlign w:val="center"/>
          </w:tcPr>
          <w:p w14:paraId="4F88EDB2" w14:textId="77777777" w:rsidR="00175774" w:rsidRPr="005C28FB" w:rsidRDefault="00175774" w:rsidP="003A4822">
            <w:pPr>
              <w:jc w:val="center"/>
              <w:rPr>
                <w:rFonts w:cs="Arial"/>
                <w:sz w:val="24"/>
                <w:szCs w:val="24"/>
              </w:rPr>
            </w:pPr>
            <w:r w:rsidRPr="005C28FB">
              <w:rPr>
                <w:rFonts w:cs="Arial"/>
                <w:sz w:val="24"/>
                <w:szCs w:val="24"/>
              </w:rPr>
              <w:t>2.</w:t>
            </w:r>
          </w:p>
        </w:tc>
        <w:tc>
          <w:tcPr>
            <w:tcW w:w="8382" w:type="dxa"/>
            <w:vAlign w:val="center"/>
          </w:tcPr>
          <w:p w14:paraId="5313AA97" w14:textId="77777777" w:rsidR="00175774" w:rsidRPr="005C28FB" w:rsidRDefault="00175774" w:rsidP="00B97AED">
            <w:pPr>
              <w:autoSpaceDE w:val="0"/>
              <w:autoSpaceDN w:val="0"/>
              <w:adjustRightInd w:val="0"/>
              <w:spacing w:before="0"/>
              <w:rPr>
                <w:rFonts w:cs="Arial"/>
                <w:sz w:val="24"/>
                <w:szCs w:val="24"/>
              </w:rPr>
            </w:pPr>
            <w:r w:rsidRPr="005C28FB">
              <w:rPr>
                <w:rFonts w:cs="Arial"/>
                <w:b/>
                <w:sz w:val="24"/>
                <w:szCs w:val="24"/>
                <w:u w:val="single"/>
              </w:rPr>
              <w:t>Услов:</w:t>
            </w:r>
            <w:r w:rsidRPr="005C28FB">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4845665" w14:textId="77777777" w:rsidR="00175774" w:rsidRPr="005C28FB" w:rsidRDefault="00175774" w:rsidP="00B97AED">
            <w:pPr>
              <w:autoSpaceDE w:val="0"/>
              <w:autoSpaceDN w:val="0"/>
              <w:adjustRightInd w:val="0"/>
              <w:spacing w:before="0"/>
              <w:rPr>
                <w:rFonts w:cs="Arial"/>
                <w:b/>
                <w:sz w:val="24"/>
                <w:szCs w:val="24"/>
                <w:u w:val="single"/>
              </w:rPr>
            </w:pPr>
            <w:r w:rsidRPr="005C28FB">
              <w:rPr>
                <w:rFonts w:cs="Arial"/>
                <w:b/>
                <w:sz w:val="24"/>
                <w:szCs w:val="24"/>
                <w:u w:val="single"/>
              </w:rPr>
              <w:t>Доказ:</w:t>
            </w:r>
          </w:p>
          <w:p w14:paraId="53F33DFA" w14:textId="77777777" w:rsidR="00175774" w:rsidRPr="005C28FB" w:rsidRDefault="00175774" w:rsidP="00B97AED">
            <w:pPr>
              <w:autoSpaceDE w:val="0"/>
              <w:autoSpaceDN w:val="0"/>
              <w:adjustRightInd w:val="0"/>
              <w:spacing w:before="0"/>
              <w:rPr>
                <w:rFonts w:cs="Arial"/>
                <w:b/>
                <w:sz w:val="24"/>
                <w:szCs w:val="24"/>
                <w:u w:val="single"/>
              </w:rPr>
            </w:pPr>
            <w:r w:rsidRPr="005C28FB">
              <w:rPr>
                <w:rFonts w:eastAsia="Calibri" w:cs="Arial"/>
                <w:sz w:val="24"/>
                <w:szCs w:val="24"/>
                <w:lang w:val="ru-RU"/>
              </w:rPr>
              <w:t xml:space="preserve">- </w:t>
            </w:r>
            <w:r w:rsidRPr="005C28FB">
              <w:rPr>
                <w:rFonts w:eastAsia="Calibri" w:cs="Arial"/>
                <w:b/>
                <w:sz w:val="24"/>
                <w:szCs w:val="24"/>
              </w:rPr>
              <w:t>за правно лице:</w:t>
            </w:r>
          </w:p>
          <w:p w14:paraId="359D7F21" w14:textId="77777777" w:rsidR="00175774" w:rsidRPr="005C28FB" w:rsidRDefault="00175774" w:rsidP="00B97AED">
            <w:pPr>
              <w:spacing w:before="0"/>
              <w:rPr>
                <w:rFonts w:cs="Arial"/>
                <w:sz w:val="24"/>
                <w:szCs w:val="24"/>
              </w:rPr>
            </w:pPr>
            <w:r w:rsidRPr="005C28FB">
              <w:rPr>
                <w:rFonts w:cs="Arial"/>
                <w:sz w:val="24"/>
                <w:szCs w:val="24"/>
              </w:rPr>
              <w:t>1) ЗА ЗАКОНСКОГ ЗАСТУПНИКА</w:t>
            </w:r>
            <w:r w:rsidRPr="005C28FB">
              <w:rPr>
                <w:rFonts w:cs="Arial"/>
                <w:b/>
                <w:sz w:val="24"/>
                <w:szCs w:val="24"/>
              </w:rPr>
              <w:t xml:space="preserve"> – уверење из казнене евиденције надлежне полицијске управе Министарства унутрашњих послова</w:t>
            </w:r>
            <w:r w:rsidRPr="005C28FB">
              <w:rPr>
                <w:rFonts w:cs="Arial"/>
                <w:sz w:val="24"/>
                <w:szCs w:val="24"/>
              </w:rPr>
              <w:t xml:space="preserve"> – захтев за издавање овог уверења може се поднети према </w:t>
            </w:r>
            <w:r w:rsidRPr="005C28FB">
              <w:rPr>
                <w:rFonts w:cs="Arial"/>
                <w:b/>
                <w:sz w:val="24"/>
                <w:szCs w:val="24"/>
              </w:rPr>
              <w:t>месту рођења</w:t>
            </w:r>
            <w:r w:rsidRPr="005C28FB">
              <w:rPr>
                <w:rFonts w:cs="Arial"/>
                <w:sz w:val="24"/>
                <w:szCs w:val="24"/>
              </w:rPr>
              <w:t xml:space="preserve"> или према </w:t>
            </w:r>
            <w:r w:rsidRPr="005C28FB">
              <w:rPr>
                <w:rFonts w:cs="Arial"/>
                <w:b/>
                <w:sz w:val="24"/>
                <w:szCs w:val="24"/>
              </w:rPr>
              <w:t>месту пребивалишта</w:t>
            </w:r>
            <w:r w:rsidRPr="005C28FB">
              <w:rPr>
                <w:rFonts w:cs="Arial"/>
                <w:sz w:val="24"/>
                <w:szCs w:val="24"/>
              </w:rPr>
              <w:t>.</w:t>
            </w:r>
          </w:p>
          <w:p w14:paraId="7622F09F" w14:textId="77777777" w:rsidR="00175774" w:rsidRPr="005C28FB" w:rsidRDefault="00175774" w:rsidP="00B97AED">
            <w:pPr>
              <w:spacing w:before="0"/>
              <w:rPr>
                <w:rFonts w:cs="Arial"/>
                <w:sz w:val="24"/>
                <w:szCs w:val="24"/>
              </w:rPr>
            </w:pPr>
            <w:r w:rsidRPr="005C28FB">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C28FB">
                <w:rPr>
                  <w:rStyle w:val="Hyperlink"/>
                  <w:rFonts w:cs="Arial"/>
                  <w:sz w:val="24"/>
                  <w:szCs w:val="24"/>
                </w:rPr>
                <w:t>http://www.bg.vi.sud.rs/lt/articles/o-visem-sudu/obavestenje-ke-za-pravna-lica.html</w:t>
              </w:r>
            </w:hyperlink>
          </w:p>
          <w:p w14:paraId="35760996" w14:textId="77777777" w:rsidR="00175774" w:rsidRPr="005C28FB" w:rsidRDefault="00175774" w:rsidP="00B97AED">
            <w:pPr>
              <w:spacing w:before="0"/>
              <w:rPr>
                <w:rFonts w:cs="Arial"/>
                <w:sz w:val="24"/>
                <w:szCs w:val="24"/>
              </w:rPr>
            </w:pPr>
            <w:r w:rsidRPr="005C28FB">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28FB">
              <w:rPr>
                <w:rFonts w:cs="Arial"/>
                <w:b/>
                <w:sz w:val="24"/>
                <w:szCs w:val="24"/>
              </w:rPr>
              <w:t xml:space="preserve">Уверење Основног суда  </w:t>
            </w:r>
            <w:r w:rsidRPr="005C28FB">
              <w:rPr>
                <w:rFonts w:cs="Arial"/>
                <w:sz w:val="24"/>
                <w:szCs w:val="24"/>
              </w:rPr>
              <w:t>(</w:t>
            </w:r>
            <w:r w:rsidRPr="005C28FB">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C28FB">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C5A82DB" w14:textId="77777777" w:rsidR="00175774" w:rsidRPr="005C28FB" w:rsidRDefault="00175774" w:rsidP="00B97AED">
            <w:pPr>
              <w:spacing w:before="0"/>
              <w:rPr>
                <w:rFonts w:cs="Arial"/>
                <w:b/>
                <w:sz w:val="24"/>
                <w:szCs w:val="24"/>
              </w:rPr>
            </w:pPr>
            <w:r w:rsidRPr="005C28FB">
              <w:rPr>
                <w:rFonts w:cs="Arial"/>
                <w:i/>
                <w:sz w:val="24"/>
                <w:szCs w:val="24"/>
              </w:rPr>
              <w:t>Посебна напомена:</w:t>
            </w:r>
            <w:r w:rsidR="00B46D29" w:rsidRPr="005C28FB">
              <w:rPr>
                <w:rFonts w:cs="Arial"/>
                <w:sz w:val="24"/>
                <w:szCs w:val="24"/>
              </w:rPr>
              <w:t xml:space="preserve"> Уколико уверење </w:t>
            </w:r>
            <w:r w:rsidR="00B46D29" w:rsidRPr="005C28FB">
              <w:rPr>
                <w:rFonts w:cs="Arial"/>
                <w:sz w:val="24"/>
                <w:szCs w:val="24"/>
                <w:lang w:val="sr-Cyrl-CS"/>
              </w:rPr>
              <w:t>О</w:t>
            </w:r>
            <w:r w:rsidRPr="005C28FB">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28FB">
              <w:rPr>
                <w:rFonts w:cs="Arial"/>
                <w:sz w:val="24"/>
                <w:szCs w:val="24"/>
                <w:u w:val="single"/>
              </w:rPr>
              <w:t>и</w:t>
            </w:r>
            <w:r w:rsidRPr="005C28FB">
              <w:rPr>
                <w:rFonts w:cs="Arial"/>
                <w:sz w:val="24"/>
                <w:szCs w:val="24"/>
              </w:rPr>
              <w:t xml:space="preserve"> Уверење Вишег суда на чијем подручју је седиште </w:t>
            </w:r>
            <w:r w:rsidRPr="005C28FB">
              <w:rPr>
                <w:rFonts w:cs="Arial"/>
                <w:sz w:val="24"/>
                <w:szCs w:val="24"/>
              </w:rPr>
              <w:lastRenderedPageBreak/>
              <w:t xml:space="preserve">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28FB">
              <w:rPr>
                <w:rFonts w:cs="Arial"/>
                <w:b/>
                <w:sz w:val="24"/>
                <w:szCs w:val="24"/>
              </w:rPr>
              <w:t>кривична дела против привреде и кривично дело примања мита.</w:t>
            </w:r>
          </w:p>
          <w:p w14:paraId="075ACA5A" w14:textId="77777777" w:rsidR="00175774" w:rsidRPr="005C28FB" w:rsidRDefault="00175774" w:rsidP="00B97AED">
            <w:pPr>
              <w:spacing w:before="0"/>
              <w:rPr>
                <w:rFonts w:cs="Arial"/>
                <w:sz w:val="24"/>
                <w:szCs w:val="24"/>
              </w:rPr>
            </w:pPr>
            <w:r w:rsidRPr="005C28FB">
              <w:rPr>
                <w:rFonts w:cs="Arial"/>
                <w:b/>
                <w:sz w:val="24"/>
                <w:szCs w:val="24"/>
              </w:rPr>
              <w:t xml:space="preserve">- </w:t>
            </w:r>
            <w:proofErr w:type="gramStart"/>
            <w:r w:rsidRPr="005C28FB">
              <w:rPr>
                <w:rFonts w:cs="Arial"/>
                <w:b/>
                <w:sz w:val="24"/>
                <w:szCs w:val="24"/>
              </w:rPr>
              <w:t>за</w:t>
            </w:r>
            <w:proofErr w:type="gramEnd"/>
            <w:r w:rsidRPr="005C28FB">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C28FB">
              <w:rPr>
                <w:rFonts w:cs="Arial"/>
                <w:sz w:val="24"/>
                <w:szCs w:val="24"/>
              </w:rPr>
              <w:t xml:space="preserve"> – захтев за издавање овог уверења може се поднети према </w:t>
            </w:r>
            <w:r w:rsidRPr="005C28FB">
              <w:rPr>
                <w:rFonts w:cs="Arial"/>
                <w:b/>
                <w:sz w:val="24"/>
                <w:szCs w:val="24"/>
              </w:rPr>
              <w:t>месту рођења</w:t>
            </w:r>
            <w:r w:rsidRPr="005C28FB">
              <w:rPr>
                <w:rFonts w:cs="Arial"/>
                <w:sz w:val="24"/>
                <w:szCs w:val="24"/>
              </w:rPr>
              <w:t xml:space="preserve"> или према </w:t>
            </w:r>
            <w:r w:rsidRPr="005C28FB">
              <w:rPr>
                <w:rFonts w:cs="Arial"/>
                <w:b/>
                <w:sz w:val="24"/>
                <w:szCs w:val="24"/>
              </w:rPr>
              <w:t>месту пребивалишта</w:t>
            </w:r>
            <w:r w:rsidRPr="005C28FB">
              <w:rPr>
                <w:rFonts w:cs="Arial"/>
                <w:sz w:val="24"/>
                <w:szCs w:val="24"/>
              </w:rPr>
              <w:t>.</w:t>
            </w:r>
          </w:p>
          <w:p w14:paraId="41119A6A" w14:textId="77777777" w:rsidR="00175774" w:rsidRPr="005C28FB" w:rsidRDefault="00175774" w:rsidP="00B97AED">
            <w:pPr>
              <w:autoSpaceDE w:val="0"/>
              <w:autoSpaceDN w:val="0"/>
              <w:adjustRightInd w:val="0"/>
              <w:spacing w:before="0"/>
              <w:rPr>
                <w:rFonts w:eastAsia="Calibri" w:cs="Arial"/>
                <w:i/>
                <w:sz w:val="24"/>
                <w:szCs w:val="24"/>
              </w:rPr>
            </w:pPr>
            <w:r w:rsidRPr="005C28FB">
              <w:rPr>
                <w:rFonts w:eastAsia="Calibri" w:cs="Arial"/>
                <w:i/>
                <w:sz w:val="24"/>
                <w:szCs w:val="24"/>
              </w:rPr>
              <w:t xml:space="preserve">Напомена: </w:t>
            </w:r>
          </w:p>
          <w:p w14:paraId="5B5DA56E" w14:textId="77777777" w:rsidR="00175774" w:rsidRPr="005C28FB" w:rsidRDefault="00175774" w:rsidP="00BC555D">
            <w:pPr>
              <w:numPr>
                <w:ilvl w:val="0"/>
                <w:numId w:val="17"/>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2A04D65" w14:textId="77777777" w:rsidR="00175774" w:rsidRPr="005C28FB" w:rsidRDefault="00175774" w:rsidP="00BC555D">
            <w:pPr>
              <w:numPr>
                <w:ilvl w:val="0"/>
                <w:numId w:val="17"/>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У случају да правно лице има више законских заступника, ове доказе доставити за сваког од њих</w:t>
            </w:r>
          </w:p>
          <w:p w14:paraId="4AC5ECC3" w14:textId="77777777" w:rsidR="00175774" w:rsidRPr="005C28FB" w:rsidRDefault="00175774" w:rsidP="00BC555D">
            <w:pPr>
              <w:numPr>
                <w:ilvl w:val="0"/>
                <w:numId w:val="17"/>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ове доказе доставити за сваког </w:t>
            </w:r>
            <w:r w:rsidR="00B46D29" w:rsidRPr="005C28FB">
              <w:rPr>
                <w:rFonts w:eastAsia="Calibri" w:cs="Arial"/>
                <w:i/>
                <w:sz w:val="24"/>
                <w:szCs w:val="24"/>
                <w:lang w:val="sr-Cyrl-CS"/>
              </w:rPr>
              <w:t>члана групе понуђача</w:t>
            </w:r>
          </w:p>
          <w:p w14:paraId="2618E336" w14:textId="77777777" w:rsidR="00B46D29" w:rsidRPr="005C28FB" w:rsidRDefault="00175774" w:rsidP="00BC555D">
            <w:pPr>
              <w:numPr>
                <w:ilvl w:val="0"/>
                <w:numId w:val="17"/>
              </w:numPr>
              <w:tabs>
                <w:tab w:val="left" w:pos="680"/>
              </w:tabs>
              <w:snapToGrid w:val="0"/>
              <w:spacing w:before="0"/>
              <w:ind w:left="714" w:hanging="357"/>
              <w:contextualSpacing/>
              <w:jc w:val="left"/>
              <w:rPr>
                <w:rFonts w:cs="Arial"/>
                <w:sz w:val="24"/>
                <w:szCs w:val="24"/>
              </w:rPr>
            </w:pPr>
            <w:r w:rsidRPr="005C28FB">
              <w:rPr>
                <w:rFonts w:eastAsia="Calibri" w:cs="Arial"/>
                <w:i/>
                <w:sz w:val="24"/>
                <w:szCs w:val="24"/>
              </w:rPr>
              <w:t xml:space="preserve">У случају да понуђач подноси понуду са подизвођачем, ове доказе доставити и за </w:t>
            </w:r>
            <w:r w:rsidR="00B46D29" w:rsidRPr="005C28FB">
              <w:rPr>
                <w:rFonts w:eastAsia="Calibri" w:cs="Arial"/>
                <w:i/>
                <w:sz w:val="24"/>
                <w:szCs w:val="24"/>
                <w:lang w:val="sr-Cyrl-CS"/>
              </w:rPr>
              <w:t xml:space="preserve">сваког </w:t>
            </w:r>
            <w:r w:rsidRPr="005C28FB">
              <w:rPr>
                <w:rFonts w:eastAsia="Calibri" w:cs="Arial"/>
                <w:i/>
                <w:sz w:val="24"/>
                <w:szCs w:val="24"/>
              </w:rPr>
              <w:t xml:space="preserve">подизвођача </w:t>
            </w:r>
          </w:p>
          <w:p w14:paraId="23D15773" w14:textId="77777777" w:rsidR="00B46D29" w:rsidRPr="005C28FB" w:rsidRDefault="00175774" w:rsidP="00B97AED">
            <w:pPr>
              <w:tabs>
                <w:tab w:val="left" w:pos="680"/>
              </w:tabs>
              <w:snapToGrid w:val="0"/>
              <w:spacing w:before="0"/>
              <w:contextualSpacing/>
              <w:jc w:val="left"/>
              <w:rPr>
                <w:rFonts w:eastAsia="Calibri" w:cs="Arial"/>
                <w:sz w:val="24"/>
                <w:szCs w:val="24"/>
                <w:lang w:val="sr-Cyrl-CS"/>
              </w:rPr>
            </w:pPr>
            <w:r w:rsidRPr="005C28FB">
              <w:rPr>
                <w:rFonts w:eastAsia="Calibri" w:cs="Arial"/>
                <w:b/>
                <w:sz w:val="24"/>
                <w:szCs w:val="24"/>
              </w:rPr>
              <w:t>Ови докази не могу бити старији од два месеца пре отварања понуда</w:t>
            </w:r>
            <w:r w:rsidRPr="005C28FB">
              <w:rPr>
                <w:rFonts w:eastAsia="Calibri" w:cs="Arial"/>
                <w:sz w:val="24"/>
                <w:szCs w:val="24"/>
              </w:rPr>
              <w:t>.</w:t>
            </w:r>
          </w:p>
        </w:tc>
      </w:tr>
      <w:tr w:rsidR="00175774" w:rsidRPr="005C28FB" w14:paraId="3B7B3829" w14:textId="77777777" w:rsidTr="00C752E2">
        <w:trPr>
          <w:trHeight w:val="70"/>
          <w:jc w:val="center"/>
        </w:trPr>
        <w:tc>
          <w:tcPr>
            <w:tcW w:w="777" w:type="dxa"/>
            <w:vAlign w:val="center"/>
          </w:tcPr>
          <w:p w14:paraId="7F390C8E" w14:textId="77777777" w:rsidR="00175774" w:rsidRPr="005C28FB" w:rsidRDefault="00175774" w:rsidP="00630CE4">
            <w:pPr>
              <w:spacing w:before="0"/>
              <w:jc w:val="center"/>
              <w:rPr>
                <w:rFonts w:cs="Arial"/>
                <w:sz w:val="24"/>
                <w:szCs w:val="24"/>
              </w:rPr>
            </w:pPr>
            <w:r w:rsidRPr="005C28FB">
              <w:rPr>
                <w:rFonts w:cs="Arial"/>
                <w:sz w:val="24"/>
                <w:szCs w:val="24"/>
              </w:rPr>
              <w:lastRenderedPageBreak/>
              <w:t>3.</w:t>
            </w:r>
          </w:p>
        </w:tc>
        <w:tc>
          <w:tcPr>
            <w:tcW w:w="8382" w:type="dxa"/>
            <w:vAlign w:val="center"/>
          </w:tcPr>
          <w:p w14:paraId="4AA38FDB" w14:textId="77777777" w:rsidR="00175774" w:rsidRPr="005C28FB" w:rsidRDefault="00175774" w:rsidP="00630CE4">
            <w:pPr>
              <w:snapToGrid w:val="0"/>
              <w:spacing w:before="0"/>
              <w:rPr>
                <w:rFonts w:cs="Arial"/>
                <w:sz w:val="24"/>
                <w:szCs w:val="24"/>
              </w:rPr>
            </w:pPr>
            <w:r w:rsidRPr="005C28FB">
              <w:rPr>
                <w:rFonts w:cs="Arial"/>
                <w:b/>
                <w:sz w:val="24"/>
                <w:szCs w:val="24"/>
                <w:u w:val="single"/>
              </w:rPr>
              <w:t>Услов</w:t>
            </w:r>
            <w:r w:rsidRPr="005C28FB">
              <w:rPr>
                <w:rFonts w:cs="Arial"/>
                <w:sz w:val="24"/>
                <w:szCs w:val="24"/>
                <w:u w:val="single"/>
              </w:rPr>
              <w:t>:</w:t>
            </w:r>
            <w:r w:rsidRPr="005C28FB">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FD2B087" w14:textId="77777777" w:rsidR="00175774" w:rsidRPr="005C28FB" w:rsidRDefault="00175774" w:rsidP="00630CE4">
            <w:pPr>
              <w:autoSpaceDE w:val="0"/>
              <w:autoSpaceDN w:val="0"/>
              <w:adjustRightInd w:val="0"/>
              <w:spacing w:before="0"/>
              <w:rPr>
                <w:rFonts w:cs="Arial"/>
                <w:b/>
                <w:sz w:val="24"/>
                <w:szCs w:val="24"/>
                <w:u w:val="single"/>
              </w:rPr>
            </w:pPr>
            <w:r w:rsidRPr="005C28FB">
              <w:rPr>
                <w:rFonts w:cs="Arial"/>
                <w:b/>
                <w:sz w:val="24"/>
                <w:szCs w:val="24"/>
                <w:u w:val="single"/>
              </w:rPr>
              <w:t>Доказ:</w:t>
            </w:r>
          </w:p>
          <w:p w14:paraId="50CB216E" w14:textId="77777777" w:rsidR="00175774" w:rsidRPr="005C28FB" w:rsidRDefault="00175774" w:rsidP="00630CE4">
            <w:pPr>
              <w:snapToGrid w:val="0"/>
              <w:spacing w:before="0"/>
              <w:rPr>
                <w:rFonts w:eastAsia="Calibri" w:cs="Arial"/>
                <w:sz w:val="24"/>
                <w:szCs w:val="24"/>
                <w:lang w:val="ru-RU"/>
              </w:rPr>
            </w:pPr>
            <w:r w:rsidRPr="005C28FB">
              <w:rPr>
                <w:rFonts w:eastAsia="Calibri" w:cs="Arial"/>
                <w:sz w:val="24"/>
                <w:szCs w:val="24"/>
                <w:lang w:val="ru-RU"/>
              </w:rPr>
              <w:t xml:space="preserve">- </w:t>
            </w:r>
            <w:r w:rsidRPr="005C28FB">
              <w:rPr>
                <w:rFonts w:eastAsia="Calibri" w:cs="Arial"/>
                <w:b/>
                <w:sz w:val="24"/>
                <w:szCs w:val="24"/>
                <w:lang w:val="ru-RU"/>
              </w:rPr>
              <w:t xml:space="preserve">за правно лице, предузетнике и физичка лица: </w:t>
            </w:r>
          </w:p>
          <w:p w14:paraId="1BCE5281" w14:textId="77777777" w:rsidR="00175774" w:rsidRPr="005C28FB" w:rsidRDefault="00175774" w:rsidP="00630CE4">
            <w:pPr>
              <w:snapToGrid w:val="0"/>
              <w:spacing w:before="0"/>
              <w:rPr>
                <w:rFonts w:eastAsia="Calibri" w:cs="Arial"/>
                <w:sz w:val="24"/>
                <w:szCs w:val="24"/>
                <w:lang w:val="ru-RU"/>
              </w:rPr>
            </w:pPr>
            <w:r w:rsidRPr="005C28FB">
              <w:rPr>
                <w:rFonts w:eastAsia="Calibri" w:cs="Arial"/>
                <w:b/>
                <w:sz w:val="24"/>
                <w:szCs w:val="24"/>
                <w:lang w:val="ru-RU"/>
              </w:rPr>
              <w:t>1.Уверење Пореске управе</w:t>
            </w:r>
            <w:r w:rsidRPr="005C28FB">
              <w:rPr>
                <w:rFonts w:eastAsia="Calibri" w:cs="Arial"/>
                <w:sz w:val="24"/>
                <w:szCs w:val="24"/>
                <w:lang w:val="ru-RU"/>
              </w:rPr>
              <w:t xml:space="preserve"> Министарства финансија да је измирио доспеле </w:t>
            </w:r>
            <w:r w:rsidRPr="005C28FB">
              <w:rPr>
                <w:rFonts w:cs="Arial"/>
                <w:sz w:val="24"/>
                <w:szCs w:val="24"/>
                <w:lang w:val="ru-RU"/>
              </w:rPr>
              <w:t>порезе и доприносе</w:t>
            </w:r>
          </w:p>
          <w:p w14:paraId="553FD4A9" w14:textId="77777777" w:rsidR="00175774" w:rsidRPr="005C28FB" w:rsidRDefault="00175774" w:rsidP="00630CE4">
            <w:pPr>
              <w:spacing w:before="0"/>
              <w:rPr>
                <w:rFonts w:cs="Arial"/>
                <w:sz w:val="24"/>
                <w:szCs w:val="24"/>
                <w:lang w:val="ru-RU"/>
              </w:rPr>
            </w:pPr>
            <w:r w:rsidRPr="005C28FB">
              <w:rPr>
                <w:rFonts w:eastAsia="Calibri" w:cs="Arial"/>
                <w:b/>
                <w:sz w:val="24"/>
                <w:szCs w:val="24"/>
                <w:lang w:val="ru-RU"/>
              </w:rPr>
              <w:t xml:space="preserve">2.Уверење Управе јавних прихода </w:t>
            </w:r>
            <w:r w:rsidR="00B24BAB" w:rsidRPr="005C28FB">
              <w:rPr>
                <w:rFonts w:eastAsia="Calibri" w:cs="Arial"/>
                <w:b/>
                <w:sz w:val="24"/>
                <w:szCs w:val="24"/>
                <w:lang w:val="ru-RU"/>
              </w:rPr>
              <w:t>локалне самоуправе (</w:t>
            </w:r>
            <w:r w:rsidRPr="005C28FB">
              <w:rPr>
                <w:rFonts w:eastAsia="Calibri" w:cs="Arial"/>
                <w:b/>
                <w:sz w:val="24"/>
                <w:szCs w:val="24"/>
                <w:lang w:val="ru-RU"/>
              </w:rPr>
              <w:t>града, односно општине</w:t>
            </w:r>
            <w:r w:rsidR="00B24BAB" w:rsidRPr="005C28FB">
              <w:rPr>
                <w:rFonts w:cs="Arial"/>
                <w:sz w:val="24"/>
                <w:szCs w:val="24"/>
                <w:lang w:val="ru-RU"/>
              </w:rPr>
              <w:t xml:space="preserve">) </w:t>
            </w:r>
            <w:r w:rsidRPr="005C28FB">
              <w:rPr>
                <w:rFonts w:cs="Arial"/>
                <w:sz w:val="24"/>
                <w:szCs w:val="24"/>
                <w:lang w:val="ru-RU"/>
              </w:rPr>
              <w:t>према месту седишта пореског обвезника правног лица</w:t>
            </w:r>
            <w:r w:rsidR="00B24BAB" w:rsidRPr="005C28FB">
              <w:rPr>
                <w:rFonts w:cs="Arial"/>
                <w:sz w:val="24"/>
                <w:szCs w:val="24"/>
                <w:lang w:val="ru-RU"/>
              </w:rPr>
              <w:t xml:space="preserve"> и предузетника</w:t>
            </w:r>
            <w:r w:rsidRPr="005C28FB">
              <w:rPr>
                <w:rFonts w:cs="Arial"/>
                <w:sz w:val="24"/>
                <w:szCs w:val="24"/>
                <w:lang w:val="ru-RU"/>
              </w:rPr>
              <w:t xml:space="preserve">, односно према пребивалишту физичког лица, </w:t>
            </w:r>
            <w:r w:rsidRPr="005C28FB">
              <w:rPr>
                <w:rFonts w:eastAsia="Calibri" w:cs="Arial"/>
                <w:sz w:val="24"/>
                <w:szCs w:val="24"/>
                <w:lang w:val="ru-RU"/>
              </w:rPr>
              <w:t xml:space="preserve">да је измирио обавезе по основу изворних локалних јавних прихода </w:t>
            </w:r>
          </w:p>
          <w:p w14:paraId="0CCE4146" w14:textId="77777777" w:rsidR="00175774" w:rsidRPr="005C28FB" w:rsidRDefault="00175774" w:rsidP="00630CE4">
            <w:pPr>
              <w:spacing w:before="0"/>
              <w:ind w:right="122"/>
              <w:rPr>
                <w:rFonts w:cs="Arial"/>
                <w:sz w:val="24"/>
                <w:szCs w:val="24"/>
                <w:lang w:val="ru-RU"/>
              </w:rPr>
            </w:pPr>
            <w:r w:rsidRPr="005C28FB">
              <w:rPr>
                <w:rFonts w:cs="Arial"/>
                <w:sz w:val="24"/>
                <w:szCs w:val="24"/>
                <w:lang w:val="ru-RU"/>
              </w:rPr>
              <w:t>Напомена:</w:t>
            </w:r>
          </w:p>
          <w:p w14:paraId="5FAAC0CB" w14:textId="77777777" w:rsidR="00175774" w:rsidRPr="005C28FB" w:rsidRDefault="00B24BAB" w:rsidP="007B5892">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5C28FB">
              <w:rPr>
                <w:rFonts w:eastAsia="TimesNewRomanPSMT" w:cs="Arial"/>
                <w:i/>
                <w:sz w:val="24"/>
                <w:szCs w:val="24"/>
              </w:rPr>
              <w:t>Уколико локална (општи</w:t>
            </w:r>
            <w:r w:rsidR="00175774" w:rsidRPr="005C28FB">
              <w:rPr>
                <w:rFonts w:eastAsia="TimesNewRomanPSMT" w:cs="Arial"/>
                <w:i/>
                <w:sz w:val="24"/>
                <w:szCs w:val="24"/>
              </w:rPr>
              <w:t>н</w:t>
            </w:r>
            <w:r w:rsidRPr="005C28FB">
              <w:rPr>
                <w:rFonts w:eastAsia="TimesNewRomanPSMT" w:cs="Arial"/>
                <w:i/>
                <w:sz w:val="24"/>
                <w:szCs w:val="24"/>
                <w:lang w:val="sr-Cyrl-CS"/>
              </w:rPr>
              <w:t>с</w:t>
            </w:r>
            <w:r w:rsidR="00175774" w:rsidRPr="005C28FB">
              <w:rPr>
                <w:rFonts w:eastAsia="TimesNewRomanPSMT" w:cs="Arial"/>
                <w:i/>
                <w:sz w:val="24"/>
                <w:szCs w:val="24"/>
              </w:rPr>
              <w:t>ка) управа</w:t>
            </w:r>
            <w:r w:rsidRPr="005C28FB">
              <w:rPr>
                <w:rFonts w:eastAsia="TimesNewRomanPSMT" w:cs="Arial"/>
                <w:i/>
                <w:sz w:val="24"/>
                <w:szCs w:val="24"/>
                <w:lang w:val="sr-Cyrl-CS"/>
              </w:rPr>
              <w:t xml:space="preserve"> јавних приход</w:t>
            </w:r>
            <w:r w:rsidR="00175774" w:rsidRPr="005C28FB">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28FB">
              <w:rPr>
                <w:rFonts w:eastAsia="TimesNewRomanPSMT" w:cs="Arial"/>
                <w:i/>
                <w:sz w:val="24"/>
                <w:szCs w:val="24"/>
                <w:lang w:val="sr-Cyrl-CS"/>
              </w:rPr>
              <w:t xml:space="preserve">јавних прихода </w:t>
            </w:r>
            <w:r w:rsidR="00175774" w:rsidRPr="005C28FB">
              <w:rPr>
                <w:rFonts w:eastAsia="TimesNewRomanPSMT" w:cs="Arial"/>
                <w:i/>
                <w:sz w:val="24"/>
                <w:szCs w:val="24"/>
              </w:rPr>
              <w:t xml:space="preserve">приложи и потврде </w:t>
            </w:r>
            <w:r w:rsidRPr="005C28FB">
              <w:rPr>
                <w:rFonts w:eastAsia="TimesNewRomanPSMT" w:cs="Arial"/>
                <w:i/>
                <w:sz w:val="24"/>
                <w:szCs w:val="24"/>
                <w:lang w:val="sr-Cyrl-CS"/>
              </w:rPr>
              <w:t xml:space="preserve">тих </w:t>
            </w:r>
            <w:r w:rsidR="00175774" w:rsidRPr="005C28FB">
              <w:rPr>
                <w:rFonts w:eastAsia="TimesNewRomanPSMT" w:cs="Arial"/>
                <w:i/>
                <w:sz w:val="24"/>
                <w:szCs w:val="24"/>
              </w:rPr>
              <w:t>осталих лок</w:t>
            </w:r>
            <w:r w:rsidRPr="005C28FB">
              <w:rPr>
                <w:rFonts w:eastAsia="TimesNewRomanPSMT" w:cs="Arial"/>
                <w:i/>
                <w:sz w:val="24"/>
                <w:szCs w:val="24"/>
                <w:lang w:val="sr-Cyrl-CS"/>
              </w:rPr>
              <w:t>а</w:t>
            </w:r>
            <w:r w:rsidR="00175774" w:rsidRPr="005C28FB">
              <w:rPr>
                <w:rFonts w:eastAsia="TimesNewRomanPSMT" w:cs="Arial"/>
                <w:i/>
                <w:sz w:val="24"/>
                <w:szCs w:val="24"/>
              </w:rPr>
              <w:t xml:space="preserve">лних органа/организација/установа </w:t>
            </w:r>
          </w:p>
          <w:p w14:paraId="34B30596" w14:textId="77777777" w:rsidR="00175774" w:rsidRPr="005C28FB" w:rsidRDefault="00175774" w:rsidP="007B5892">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5C28FB">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C28FB">
              <w:rPr>
                <w:rFonts w:eastAsia="TimesNewRomanPSMT" w:cs="Arial"/>
                <w:b/>
                <w:i/>
                <w:sz w:val="24"/>
                <w:szCs w:val="24"/>
              </w:rPr>
              <w:t>у</w:t>
            </w:r>
            <w:r w:rsidRPr="005C28FB">
              <w:rPr>
                <w:rFonts w:eastAsia="Calibri" w:cs="Arial"/>
                <w:b/>
                <w:i/>
                <w:sz w:val="24"/>
                <w:szCs w:val="24"/>
                <w:lang w:val="ru-RU"/>
              </w:rPr>
              <w:t>верење Агенције за приватизацију да се налази у поступку приватизације</w:t>
            </w:r>
          </w:p>
          <w:p w14:paraId="52EA1D2A" w14:textId="77777777" w:rsidR="00175774" w:rsidRPr="005C28FB" w:rsidRDefault="00175774" w:rsidP="007B5892">
            <w:pPr>
              <w:numPr>
                <w:ilvl w:val="0"/>
                <w:numId w:val="12"/>
              </w:numPr>
              <w:tabs>
                <w:tab w:val="left" w:pos="680"/>
              </w:tabs>
              <w:snapToGrid w:val="0"/>
              <w:spacing w:before="0"/>
              <w:ind w:hanging="357"/>
              <w:contextualSpacing/>
              <w:jc w:val="left"/>
              <w:rPr>
                <w:rFonts w:eastAsia="Calibri" w:cs="Arial"/>
                <w:i/>
                <w:sz w:val="24"/>
                <w:szCs w:val="24"/>
              </w:rPr>
            </w:pPr>
            <w:r w:rsidRPr="005C28FB">
              <w:rPr>
                <w:rFonts w:eastAsia="Calibri" w:cs="Arial"/>
                <w:i/>
                <w:sz w:val="24"/>
                <w:szCs w:val="24"/>
              </w:rPr>
              <w:t>У случају да понуду подноси група понуђача, ове доказе доставити за сваког учесника из групе</w:t>
            </w:r>
          </w:p>
          <w:p w14:paraId="7A6DADA5" w14:textId="77777777" w:rsidR="00175774" w:rsidRPr="005C28FB" w:rsidRDefault="00175774" w:rsidP="00BC555D">
            <w:pPr>
              <w:numPr>
                <w:ilvl w:val="0"/>
                <w:numId w:val="16"/>
              </w:numPr>
              <w:tabs>
                <w:tab w:val="left" w:pos="680"/>
              </w:tabs>
              <w:snapToGrid w:val="0"/>
              <w:spacing w:before="0"/>
              <w:contextualSpacing/>
              <w:jc w:val="left"/>
              <w:rPr>
                <w:rFonts w:cs="Arial"/>
                <w:sz w:val="24"/>
                <w:szCs w:val="24"/>
              </w:rPr>
            </w:pPr>
            <w:r w:rsidRPr="005C28FB">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CAB8787" w14:textId="77777777" w:rsidR="00175774" w:rsidRPr="005C28FB" w:rsidRDefault="00175774" w:rsidP="00630CE4">
            <w:pPr>
              <w:tabs>
                <w:tab w:val="left" w:pos="680"/>
              </w:tabs>
              <w:snapToGrid w:val="0"/>
              <w:spacing w:before="0"/>
              <w:contextualSpacing/>
              <w:rPr>
                <w:rFonts w:eastAsia="Calibri" w:cs="Arial"/>
                <w:sz w:val="24"/>
                <w:szCs w:val="24"/>
              </w:rPr>
            </w:pPr>
            <w:r w:rsidRPr="005C28FB">
              <w:rPr>
                <w:rFonts w:eastAsia="Calibri" w:cs="Arial"/>
                <w:b/>
                <w:sz w:val="24"/>
                <w:szCs w:val="24"/>
              </w:rPr>
              <w:t xml:space="preserve">Ови докази не могу бити старији од два месеца </w:t>
            </w:r>
            <w:r w:rsidR="00B24BAB" w:rsidRPr="005C28FB">
              <w:rPr>
                <w:rFonts w:eastAsia="Calibri" w:cs="Arial"/>
                <w:b/>
                <w:sz w:val="24"/>
                <w:szCs w:val="24"/>
                <w:lang w:val="sr-Cyrl-CS"/>
              </w:rPr>
              <w:t>пре</w:t>
            </w:r>
            <w:r w:rsidRPr="005C28FB">
              <w:rPr>
                <w:rFonts w:eastAsia="Calibri" w:cs="Arial"/>
                <w:b/>
                <w:sz w:val="24"/>
                <w:szCs w:val="24"/>
              </w:rPr>
              <w:t xml:space="preserve"> отварања понуда</w:t>
            </w:r>
            <w:r w:rsidRPr="005C28FB">
              <w:rPr>
                <w:rFonts w:eastAsia="Calibri" w:cs="Arial"/>
                <w:sz w:val="24"/>
                <w:szCs w:val="24"/>
              </w:rPr>
              <w:t>.</w:t>
            </w:r>
          </w:p>
        </w:tc>
      </w:tr>
      <w:tr w:rsidR="00175774" w:rsidRPr="005C28FB" w14:paraId="2BB7E3B0" w14:textId="77777777" w:rsidTr="00C752E2">
        <w:trPr>
          <w:jc w:val="center"/>
        </w:trPr>
        <w:tc>
          <w:tcPr>
            <w:tcW w:w="777" w:type="dxa"/>
            <w:vAlign w:val="center"/>
          </w:tcPr>
          <w:p w14:paraId="012648E0" w14:textId="77777777" w:rsidR="00175774" w:rsidRPr="005C28FB" w:rsidRDefault="00175774" w:rsidP="00630CE4">
            <w:pPr>
              <w:spacing w:before="0"/>
              <w:jc w:val="center"/>
              <w:rPr>
                <w:rFonts w:cs="Arial"/>
                <w:sz w:val="24"/>
                <w:szCs w:val="24"/>
              </w:rPr>
            </w:pPr>
            <w:r w:rsidRPr="005C28FB">
              <w:rPr>
                <w:rFonts w:cs="Arial"/>
                <w:sz w:val="24"/>
                <w:szCs w:val="24"/>
              </w:rPr>
              <w:t xml:space="preserve">4. </w:t>
            </w:r>
          </w:p>
        </w:tc>
        <w:tc>
          <w:tcPr>
            <w:tcW w:w="8382" w:type="dxa"/>
          </w:tcPr>
          <w:p w14:paraId="34C673E5" w14:textId="77777777" w:rsidR="008E7A99" w:rsidRPr="005C28FB" w:rsidRDefault="00175774" w:rsidP="00630CE4">
            <w:pPr>
              <w:snapToGrid w:val="0"/>
              <w:spacing w:before="0"/>
              <w:rPr>
                <w:rFonts w:cs="Arial"/>
                <w:b/>
                <w:sz w:val="24"/>
                <w:szCs w:val="24"/>
                <w:u w:val="single"/>
              </w:rPr>
            </w:pPr>
            <w:r w:rsidRPr="005C28FB">
              <w:rPr>
                <w:rFonts w:cs="Arial"/>
                <w:b/>
                <w:sz w:val="24"/>
                <w:szCs w:val="24"/>
                <w:u w:val="single"/>
              </w:rPr>
              <w:t>Услов:</w:t>
            </w:r>
          </w:p>
          <w:p w14:paraId="3C58ECB6" w14:textId="77777777" w:rsidR="00175774" w:rsidRPr="005C28FB" w:rsidRDefault="00175774" w:rsidP="00630CE4">
            <w:pPr>
              <w:snapToGrid w:val="0"/>
              <w:spacing w:before="0"/>
              <w:rPr>
                <w:rFonts w:cs="Arial"/>
                <w:sz w:val="24"/>
                <w:szCs w:val="24"/>
              </w:rPr>
            </w:pPr>
            <w:r w:rsidRPr="005C28FB">
              <w:rPr>
                <w:rFonts w:cs="Arial"/>
                <w:sz w:val="24"/>
                <w:szCs w:val="24"/>
                <w:lang w:val="ru-RU"/>
              </w:rPr>
              <w:t xml:space="preserve">Да је понуђач поштовао обавезе које произилазе из важећих прописа о заштити на раду, запошљавању и условима рада, заштити животне </w:t>
            </w:r>
            <w:r w:rsidRPr="005C28FB">
              <w:rPr>
                <w:rFonts w:cs="Arial"/>
                <w:sz w:val="24"/>
                <w:szCs w:val="24"/>
                <w:lang w:val="ru-RU"/>
              </w:rPr>
              <w:lastRenderedPageBreak/>
              <w:t>средине, као и да нема забрану обављања делатности која је на снази у време подношења понуде</w:t>
            </w:r>
          </w:p>
          <w:p w14:paraId="3A7DE343" w14:textId="77777777" w:rsidR="00175774" w:rsidRPr="005C28FB" w:rsidRDefault="00175774" w:rsidP="00630CE4">
            <w:pPr>
              <w:autoSpaceDE w:val="0"/>
              <w:autoSpaceDN w:val="0"/>
              <w:adjustRightInd w:val="0"/>
              <w:spacing w:before="0"/>
              <w:rPr>
                <w:rFonts w:cs="Arial"/>
                <w:b/>
                <w:sz w:val="24"/>
                <w:szCs w:val="24"/>
                <w:u w:val="single"/>
              </w:rPr>
            </w:pPr>
            <w:r w:rsidRPr="005C28FB">
              <w:rPr>
                <w:rFonts w:cs="Arial"/>
                <w:b/>
                <w:sz w:val="24"/>
                <w:szCs w:val="24"/>
                <w:u w:val="single"/>
              </w:rPr>
              <w:t>Доказ:</w:t>
            </w:r>
          </w:p>
          <w:p w14:paraId="0A845B1C" w14:textId="77777777" w:rsidR="00175774" w:rsidRPr="005C28FB" w:rsidRDefault="00175774" w:rsidP="00630CE4">
            <w:pPr>
              <w:spacing w:before="0"/>
              <w:rPr>
                <w:rFonts w:cs="Arial"/>
                <w:b/>
                <w:sz w:val="24"/>
                <w:szCs w:val="24"/>
              </w:rPr>
            </w:pPr>
            <w:r w:rsidRPr="005C28FB">
              <w:rPr>
                <w:rFonts w:cs="Arial"/>
                <w:sz w:val="24"/>
                <w:szCs w:val="24"/>
              </w:rPr>
              <w:t>Потписан и оверен Образац изјаве</w:t>
            </w:r>
            <w:r w:rsidR="00CC3584" w:rsidRPr="005C28FB">
              <w:rPr>
                <w:rFonts w:cs="Arial"/>
                <w:sz w:val="24"/>
                <w:szCs w:val="24"/>
              </w:rPr>
              <w:t xml:space="preserve"> на основу члана 75. </w:t>
            </w:r>
            <w:proofErr w:type="gramStart"/>
            <w:r w:rsidR="00CC3584" w:rsidRPr="005C28FB">
              <w:rPr>
                <w:rFonts w:cs="Arial"/>
                <w:sz w:val="24"/>
                <w:szCs w:val="24"/>
              </w:rPr>
              <w:t>став</w:t>
            </w:r>
            <w:proofErr w:type="gramEnd"/>
            <w:r w:rsidR="00CC3584" w:rsidRPr="005C28FB">
              <w:rPr>
                <w:rFonts w:cs="Arial"/>
                <w:sz w:val="24"/>
                <w:szCs w:val="24"/>
              </w:rPr>
              <w:t xml:space="preserve"> 2. Закона</w:t>
            </w:r>
            <w:r w:rsidR="00BF39C7" w:rsidRPr="005C28FB">
              <w:rPr>
                <w:rFonts w:cs="Arial"/>
                <w:sz w:val="24"/>
                <w:szCs w:val="24"/>
              </w:rPr>
              <w:t xml:space="preserve"> </w:t>
            </w:r>
            <w:r w:rsidR="00927568" w:rsidRPr="005C28FB">
              <w:rPr>
                <w:rFonts w:cs="Arial"/>
                <w:sz w:val="24"/>
                <w:szCs w:val="24"/>
              </w:rPr>
              <w:t>(Образац бр 4</w:t>
            </w:r>
            <w:r w:rsidRPr="005C28FB">
              <w:rPr>
                <w:rFonts w:cs="Arial"/>
                <w:sz w:val="24"/>
                <w:szCs w:val="24"/>
              </w:rPr>
              <w:t>)</w:t>
            </w:r>
          </w:p>
          <w:p w14:paraId="12A7E584" w14:textId="77777777" w:rsidR="005E487E" w:rsidRPr="005C28FB" w:rsidRDefault="00175774" w:rsidP="00630CE4">
            <w:pPr>
              <w:snapToGrid w:val="0"/>
              <w:spacing w:before="0"/>
              <w:rPr>
                <w:rFonts w:cs="Arial"/>
                <w:sz w:val="24"/>
                <w:szCs w:val="24"/>
                <w:lang w:val="sr-Cyrl-CS"/>
              </w:rPr>
            </w:pPr>
            <w:r w:rsidRPr="005C28FB">
              <w:rPr>
                <w:rFonts w:cs="Arial"/>
                <w:i/>
                <w:sz w:val="24"/>
                <w:szCs w:val="24"/>
              </w:rPr>
              <w:t>Напомена:</w:t>
            </w:r>
          </w:p>
          <w:p w14:paraId="4E1CB01A" w14:textId="77777777" w:rsidR="005E487E" w:rsidRPr="005C28FB" w:rsidRDefault="00175774" w:rsidP="00BC555D">
            <w:pPr>
              <w:numPr>
                <w:ilvl w:val="0"/>
                <w:numId w:val="18"/>
              </w:numPr>
              <w:snapToGrid w:val="0"/>
              <w:spacing w:before="0"/>
              <w:rPr>
                <w:rFonts w:cs="Arial"/>
                <w:i/>
                <w:sz w:val="24"/>
                <w:szCs w:val="24"/>
                <w:lang w:val="sr-Cyrl-CS"/>
              </w:rPr>
            </w:pPr>
            <w:r w:rsidRPr="005C28FB">
              <w:rPr>
                <w:rFonts w:cs="Arial"/>
                <w:i/>
                <w:sz w:val="24"/>
                <w:szCs w:val="24"/>
              </w:rPr>
              <w:t xml:space="preserve">Изјава мора да буде потписана од стране овалшћеног лица </w:t>
            </w:r>
            <w:r w:rsidR="005E487E" w:rsidRPr="005C28FB">
              <w:rPr>
                <w:rFonts w:cs="Arial"/>
                <w:i/>
                <w:sz w:val="24"/>
                <w:szCs w:val="24"/>
                <w:lang w:val="sr-Cyrl-CS"/>
              </w:rPr>
              <w:t>за заступање понуђача</w:t>
            </w:r>
            <w:r w:rsidRPr="005C28FB">
              <w:rPr>
                <w:rFonts w:cs="Arial"/>
                <w:i/>
                <w:sz w:val="24"/>
                <w:szCs w:val="24"/>
              </w:rPr>
              <w:t xml:space="preserve"> и оверена печатом. </w:t>
            </w:r>
          </w:p>
          <w:p w14:paraId="3D9CA34C" w14:textId="77777777" w:rsidR="005E487E" w:rsidRPr="005C28FB" w:rsidRDefault="00175774" w:rsidP="00BC555D">
            <w:pPr>
              <w:numPr>
                <w:ilvl w:val="0"/>
                <w:numId w:val="18"/>
              </w:numPr>
              <w:snapToGrid w:val="0"/>
              <w:spacing w:before="0"/>
              <w:rPr>
                <w:rFonts w:cs="Arial"/>
                <w:i/>
                <w:sz w:val="24"/>
                <w:szCs w:val="24"/>
              </w:rPr>
            </w:pPr>
            <w:r w:rsidRPr="005C28FB">
              <w:rPr>
                <w:rFonts w:cs="Arial"/>
                <w:i/>
                <w:sz w:val="24"/>
                <w:szCs w:val="24"/>
              </w:rPr>
              <w:t xml:space="preserve">Уколико понуду подноси група понуђача Изјава мора бити </w:t>
            </w:r>
            <w:r w:rsidR="005E487E" w:rsidRPr="005C28FB">
              <w:rPr>
                <w:rFonts w:cs="Arial"/>
                <w:i/>
                <w:sz w:val="24"/>
                <w:szCs w:val="24"/>
                <w:lang w:val="sr-Cyrl-CS"/>
              </w:rPr>
              <w:t>достављена за сваког члана групе понуђача. Изјава мора бити</w:t>
            </w:r>
            <w:r w:rsidRPr="005C28FB">
              <w:rPr>
                <w:rFonts w:cs="Arial"/>
                <w:i/>
                <w:sz w:val="24"/>
                <w:szCs w:val="24"/>
              </w:rPr>
              <w:t xml:space="preserve"> потписана од стране овлашћеног лица </w:t>
            </w:r>
            <w:r w:rsidR="005E487E" w:rsidRPr="005C28FB">
              <w:rPr>
                <w:rFonts w:cs="Arial"/>
                <w:i/>
                <w:sz w:val="24"/>
                <w:szCs w:val="24"/>
                <w:lang w:val="sr-Cyrl-CS"/>
              </w:rPr>
              <w:t xml:space="preserve">за заступање </w:t>
            </w:r>
            <w:r w:rsidRPr="005C28FB">
              <w:rPr>
                <w:rFonts w:cs="Arial"/>
                <w:i/>
                <w:sz w:val="24"/>
                <w:szCs w:val="24"/>
              </w:rPr>
              <w:t xml:space="preserve">понуђача из групе понуђача и оверена печатом.  </w:t>
            </w:r>
          </w:p>
          <w:p w14:paraId="3D3169E2" w14:textId="77777777" w:rsidR="003D72F4" w:rsidRPr="005C28FB" w:rsidRDefault="003D72F4" w:rsidP="00BC555D">
            <w:pPr>
              <w:numPr>
                <w:ilvl w:val="0"/>
                <w:numId w:val="18"/>
              </w:numPr>
              <w:snapToGrid w:val="0"/>
              <w:spacing w:before="0"/>
              <w:rPr>
                <w:rFonts w:cs="Arial"/>
                <w:i/>
                <w:sz w:val="24"/>
                <w:szCs w:val="24"/>
              </w:rPr>
            </w:pPr>
            <w:r w:rsidRPr="005C28FB">
              <w:rPr>
                <w:rFonts w:cs="Arial"/>
                <w:i/>
                <w:sz w:val="24"/>
                <w:szCs w:val="24"/>
              </w:rPr>
              <w:t>Уколико се понуда подноси са подизвођачем потребно је да понуђач и за подизвођача достави Изјаву.</w:t>
            </w:r>
          </w:p>
        </w:tc>
      </w:tr>
      <w:tr w:rsidR="00E73FEB" w:rsidRPr="005C28FB" w14:paraId="034FE03D" w14:textId="77777777" w:rsidTr="00C752E2">
        <w:trPr>
          <w:jc w:val="center"/>
        </w:trPr>
        <w:tc>
          <w:tcPr>
            <w:tcW w:w="777" w:type="dxa"/>
            <w:vAlign w:val="center"/>
          </w:tcPr>
          <w:p w14:paraId="48A68F95" w14:textId="77777777" w:rsidR="00E73FEB" w:rsidRPr="002841E8" w:rsidRDefault="00E73FEB" w:rsidP="00630CE4">
            <w:pPr>
              <w:spacing w:before="0"/>
              <w:jc w:val="center"/>
              <w:rPr>
                <w:rFonts w:cs="Arial"/>
                <w:sz w:val="24"/>
                <w:szCs w:val="24"/>
                <w:lang w:val="sr-Cyrl-RS"/>
              </w:rPr>
            </w:pPr>
            <w:r w:rsidRPr="002841E8">
              <w:rPr>
                <w:rFonts w:cs="Arial"/>
                <w:sz w:val="24"/>
                <w:szCs w:val="24"/>
                <w:lang w:val="sr-Cyrl-RS"/>
              </w:rPr>
              <w:lastRenderedPageBreak/>
              <w:t>5.</w:t>
            </w:r>
          </w:p>
        </w:tc>
        <w:tc>
          <w:tcPr>
            <w:tcW w:w="8382" w:type="dxa"/>
          </w:tcPr>
          <w:p w14:paraId="22367742" w14:textId="4C135C11" w:rsidR="00201A48" w:rsidRPr="002841E8" w:rsidRDefault="002841E8" w:rsidP="00201A48">
            <w:pPr>
              <w:pStyle w:val="Standard"/>
              <w:autoSpaceDE w:val="0"/>
              <w:spacing w:before="0"/>
            </w:pPr>
            <w:r w:rsidRPr="002841E8">
              <w:rPr>
                <w:rFonts w:eastAsia="Arial, Arial" w:cs="Arial, Arial"/>
                <w:color w:val="000000"/>
                <w:lang w:val="sr-Cyrl-RS"/>
              </w:rPr>
              <w:t>Да</w:t>
            </w:r>
            <w:r w:rsidR="00C07AC1">
              <w:rPr>
                <w:rFonts w:eastAsia="Arial, Arial" w:cs="Arial, Arial"/>
                <w:color w:val="000000"/>
              </w:rPr>
              <w:t xml:space="preserve"> има важећу</w:t>
            </w:r>
            <w:r w:rsidR="00201A48" w:rsidRPr="002841E8">
              <w:rPr>
                <w:rFonts w:eastAsia="Arial, Arial" w:cs="Arial, Arial"/>
                <w:color w:val="000000"/>
              </w:rPr>
              <w:t xml:space="preserve"> лиценц</w:t>
            </w:r>
            <w:r w:rsidR="00C07AC1">
              <w:rPr>
                <w:rFonts w:eastAsia="Arial, Arial" w:cs="Arial, Arial"/>
                <w:color w:val="000000"/>
                <w:lang w:val="sr-Cyrl-RS"/>
              </w:rPr>
              <w:t>у</w:t>
            </w:r>
            <w:r w:rsidR="00201A48" w:rsidRPr="002841E8">
              <w:rPr>
                <w:rFonts w:eastAsia="Arial, Arial" w:cs="Arial, Arial"/>
                <w:color w:val="000000"/>
              </w:rPr>
              <w:t xml:space="preserve"> за обављање делатности која је предмет јавне набавке, и то</w:t>
            </w:r>
            <w:r w:rsidR="00C07AC1">
              <w:rPr>
                <w:rFonts w:eastAsia="Arial, Arial" w:cs="Arial, Arial"/>
                <w:color w:val="000000"/>
                <w:lang w:val="sr-Cyrl-RS"/>
              </w:rPr>
              <w:t xml:space="preserve"> за</w:t>
            </w:r>
            <w:r w:rsidR="00201A48" w:rsidRPr="002841E8">
              <w:rPr>
                <w:rFonts w:eastAsia="Arial, Arial" w:cs="Arial, Arial"/>
                <w:color w:val="000000"/>
              </w:rPr>
              <w:t xml:space="preserve"> извођење санационих радова и хитних интервенција на заштитним и регулационим објектима;</w:t>
            </w:r>
          </w:p>
          <w:p w14:paraId="4AB44C24" w14:textId="5807C394" w:rsidR="00201A48" w:rsidRPr="002841E8" w:rsidRDefault="002841E8" w:rsidP="00534BAF">
            <w:pPr>
              <w:pStyle w:val="Standard"/>
              <w:autoSpaceDE w:val="0"/>
              <w:spacing w:before="0"/>
              <w:rPr>
                <w:rFonts w:eastAsia="Arial, Arial" w:cs="Arial, Arial"/>
                <w:color w:val="000000"/>
                <w:lang w:val="sr-Cyrl-RS"/>
              </w:rPr>
            </w:pPr>
            <w:r>
              <w:rPr>
                <w:rFonts w:eastAsia="Arial, Arial" w:cs="Arial, Arial"/>
                <w:color w:val="000000"/>
                <w:lang w:val="sr-Cyrl-RS"/>
              </w:rPr>
              <w:t>Да има важећу л</w:t>
            </w:r>
            <w:r>
              <w:rPr>
                <w:rFonts w:eastAsia="Arial, Arial" w:cs="Arial, Arial"/>
                <w:color w:val="000000"/>
              </w:rPr>
              <w:t>иценцу</w:t>
            </w:r>
            <w:r w:rsidR="00201A48" w:rsidRPr="002841E8">
              <w:rPr>
                <w:rFonts w:eastAsia="Arial, Arial" w:cs="Arial, Arial"/>
                <w:color w:val="000000"/>
              </w:rPr>
              <w:t xml:space="preserve"> за грађење објеката – извођење радова на хидротехничким објектима за регулационе радове за заштиту од великих вода градских подручја и руралних површина већих од 300ха ( И080Г3)</w:t>
            </w:r>
            <w:r w:rsidR="00201A48" w:rsidRPr="002841E8">
              <w:rPr>
                <w:rFonts w:eastAsia="Arial, Arial" w:cs="Arial, Arial"/>
                <w:color w:val="000000"/>
                <w:lang w:val="sr-Cyrl-RS"/>
              </w:rPr>
              <w:t>;</w:t>
            </w:r>
          </w:p>
          <w:p w14:paraId="01D9EC4E" w14:textId="77777777" w:rsidR="00201A48" w:rsidRPr="002841E8" w:rsidRDefault="00201A48" w:rsidP="00201A48">
            <w:pPr>
              <w:pStyle w:val="Standard"/>
              <w:autoSpaceDE w:val="0"/>
              <w:spacing w:before="0"/>
              <w:rPr>
                <w:rFonts w:eastAsia="Arial, Arial" w:cs="Arial, Arial"/>
                <w:b/>
                <w:color w:val="000000"/>
                <w:u w:val="single"/>
                <w:lang w:val="sr-Cyrl-RS"/>
              </w:rPr>
            </w:pPr>
            <w:r w:rsidRPr="002841E8">
              <w:rPr>
                <w:rFonts w:eastAsia="Arial, Arial" w:cs="Arial, Arial"/>
                <w:b/>
                <w:color w:val="000000"/>
                <w:u w:val="single"/>
                <w:lang w:val="sr-Cyrl-RS"/>
              </w:rPr>
              <w:t>Доказ:</w:t>
            </w:r>
          </w:p>
          <w:p w14:paraId="204B1D0B" w14:textId="77777777" w:rsidR="00201A48" w:rsidRPr="002841E8" w:rsidRDefault="00201A48" w:rsidP="00BC555D">
            <w:pPr>
              <w:pStyle w:val="Standard"/>
              <w:numPr>
                <w:ilvl w:val="0"/>
                <w:numId w:val="43"/>
              </w:numPr>
              <w:autoSpaceDE w:val="0"/>
              <w:spacing w:before="0"/>
              <w:rPr>
                <w:lang w:val="sr-Cyrl-RS"/>
              </w:rPr>
            </w:pPr>
            <w:r w:rsidRPr="002841E8">
              <w:rPr>
                <w:lang w:val="sr-Cyrl-RS"/>
              </w:rPr>
              <w:t>Фотокопију важеће лиценце;</w:t>
            </w:r>
          </w:p>
          <w:p w14:paraId="7CA5E505" w14:textId="4BF522EC" w:rsidR="00E73FEB" w:rsidRPr="002841E8" w:rsidRDefault="00B97AED" w:rsidP="002841E8">
            <w:pPr>
              <w:pStyle w:val="ListParagraph"/>
              <w:numPr>
                <w:ilvl w:val="0"/>
                <w:numId w:val="43"/>
              </w:numPr>
              <w:snapToGrid w:val="0"/>
              <w:spacing w:before="0" w:after="0" w:line="240" w:lineRule="auto"/>
              <w:rPr>
                <w:rFonts w:ascii="Arial" w:hAnsi="Arial" w:cs="Arial"/>
                <w:b/>
                <w:sz w:val="24"/>
                <w:szCs w:val="24"/>
                <w:u w:val="single"/>
              </w:rPr>
            </w:pPr>
            <w:r w:rsidRPr="002841E8">
              <w:rPr>
                <w:rFonts w:ascii="Arial" w:hAnsi="Arial" w:cs="Arial"/>
                <w:color w:val="000000"/>
                <w:sz w:val="24"/>
                <w:szCs w:val="24"/>
                <w:lang w:val="sr-Cyrl-CS"/>
              </w:rPr>
              <w:t>фотокопија важећег Решења</w:t>
            </w:r>
            <w:r w:rsidRPr="002841E8">
              <w:rPr>
                <w:rFonts w:ascii="Arial" w:hAnsi="Arial" w:cs="Arial"/>
                <w:sz w:val="24"/>
                <w:szCs w:val="24"/>
              </w:rPr>
              <w:t xml:space="preserve"> </w:t>
            </w:r>
            <w:r w:rsidRPr="002841E8">
              <w:rPr>
                <w:rFonts w:ascii="Arial" w:hAnsi="Arial" w:cs="Arial"/>
                <w:sz w:val="24"/>
                <w:szCs w:val="24"/>
                <w:lang w:val="sr-Cyrl-CS"/>
              </w:rPr>
              <w:t xml:space="preserve">о испуњености услова </w:t>
            </w:r>
          </w:p>
        </w:tc>
      </w:tr>
      <w:tr w:rsidR="00C752E2" w:rsidRPr="005C28FB" w14:paraId="53B36CA0" w14:textId="77777777" w:rsidTr="00C752E2">
        <w:trPr>
          <w:jc w:val="center"/>
        </w:trPr>
        <w:tc>
          <w:tcPr>
            <w:tcW w:w="777" w:type="dxa"/>
            <w:vAlign w:val="center"/>
          </w:tcPr>
          <w:p w14:paraId="2A5A3B89" w14:textId="77777777" w:rsidR="00C752E2" w:rsidRPr="005C28FB" w:rsidRDefault="00C752E2" w:rsidP="00C752E2">
            <w:pPr>
              <w:jc w:val="center"/>
              <w:rPr>
                <w:rFonts w:cs="Arial"/>
                <w:color w:val="00B0F0"/>
                <w:sz w:val="24"/>
                <w:szCs w:val="24"/>
              </w:rPr>
            </w:pPr>
          </w:p>
        </w:tc>
        <w:tc>
          <w:tcPr>
            <w:tcW w:w="8382" w:type="dxa"/>
          </w:tcPr>
          <w:p w14:paraId="62AAB32A" w14:textId="77777777" w:rsidR="00C752E2" w:rsidRPr="005C28FB" w:rsidRDefault="00C752E2" w:rsidP="00C752E2">
            <w:pPr>
              <w:ind w:right="-180"/>
              <w:jc w:val="center"/>
              <w:rPr>
                <w:rFonts w:cs="Arial"/>
                <w:b/>
                <w:i/>
                <w:color w:val="000000" w:themeColor="text1"/>
                <w:sz w:val="24"/>
                <w:szCs w:val="24"/>
              </w:rPr>
            </w:pPr>
            <w:r w:rsidRPr="005C28FB">
              <w:rPr>
                <w:rFonts w:cs="Arial"/>
                <w:b/>
                <w:color w:val="000000" w:themeColor="text1"/>
                <w:sz w:val="24"/>
                <w:szCs w:val="24"/>
              </w:rPr>
              <w:t xml:space="preserve">4.2  ДОДАТНИ УСЛОВИ </w:t>
            </w:r>
          </w:p>
          <w:p w14:paraId="49A82C2C" w14:textId="77777777" w:rsidR="00C752E2" w:rsidRPr="005C28FB" w:rsidRDefault="00C752E2" w:rsidP="008E7A99">
            <w:pPr>
              <w:snapToGrid w:val="0"/>
              <w:jc w:val="center"/>
              <w:rPr>
                <w:rFonts w:cs="Arial"/>
                <w:b/>
                <w:color w:val="000000" w:themeColor="text1"/>
                <w:sz w:val="24"/>
                <w:szCs w:val="24"/>
              </w:rPr>
            </w:pPr>
            <w:r w:rsidRPr="005C28FB">
              <w:rPr>
                <w:rFonts w:cs="Arial"/>
                <w:b/>
                <w:color w:val="000000" w:themeColor="text1"/>
                <w:sz w:val="24"/>
                <w:szCs w:val="24"/>
              </w:rPr>
              <w:t>ЗА УЧЕШЋЕ У ПОСТУПКУ ЈАВНЕ НАБАВКЕ ИЗ ЧЛАНА 76. ЗАКОНА</w:t>
            </w:r>
          </w:p>
        </w:tc>
      </w:tr>
      <w:tr w:rsidR="00C752E2" w:rsidRPr="005C28FB" w14:paraId="05B527C7" w14:textId="77777777" w:rsidTr="00C752E2">
        <w:trPr>
          <w:jc w:val="center"/>
        </w:trPr>
        <w:tc>
          <w:tcPr>
            <w:tcW w:w="777" w:type="dxa"/>
            <w:vAlign w:val="center"/>
          </w:tcPr>
          <w:p w14:paraId="255B0B65" w14:textId="692D23A0" w:rsidR="00C752E2" w:rsidRPr="005C28FB" w:rsidRDefault="00E60C18" w:rsidP="00C752E2">
            <w:pPr>
              <w:jc w:val="center"/>
              <w:rPr>
                <w:rFonts w:cs="Arial"/>
                <w:color w:val="00B0F0"/>
                <w:sz w:val="24"/>
                <w:szCs w:val="24"/>
              </w:rPr>
            </w:pPr>
            <w:r>
              <w:rPr>
                <w:rFonts w:cs="Arial"/>
                <w:color w:val="00B0F0"/>
                <w:sz w:val="24"/>
                <w:szCs w:val="24"/>
              </w:rPr>
              <w:t>6</w:t>
            </w:r>
            <w:r w:rsidR="00C752E2" w:rsidRPr="005C28FB">
              <w:rPr>
                <w:rFonts w:cs="Arial"/>
                <w:color w:val="00B0F0"/>
                <w:sz w:val="24"/>
                <w:szCs w:val="24"/>
              </w:rPr>
              <w:t>.</w:t>
            </w:r>
          </w:p>
        </w:tc>
        <w:tc>
          <w:tcPr>
            <w:tcW w:w="8382" w:type="dxa"/>
          </w:tcPr>
          <w:p w14:paraId="30D0F04B" w14:textId="77777777" w:rsidR="00886246" w:rsidRPr="005C28FB" w:rsidRDefault="00886246" w:rsidP="00886246">
            <w:pPr>
              <w:autoSpaceDE w:val="0"/>
              <w:autoSpaceDN w:val="0"/>
              <w:adjustRightInd w:val="0"/>
              <w:spacing w:before="0"/>
              <w:rPr>
                <w:rFonts w:cs="Arial"/>
                <w:color w:val="000000" w:themeColor="text1"/>
                <w:sz w:val="24"/>
                <w:szCs w:val="24"/>
              </w:rPr>
            </w:pPr>
            <w:r w:rsidRPr="005C28FB">
              <w:rPr>
                <w:rFonts w:cs="Arial"/>
                <w:b/>
                <w:sz w:val="24"/>
                <w:szCs w:val="24"/>
                <w:lang w:val="sr-Cyrl-CS"/>
              </w:rPr>
              <w:t xml:space="preserve">Финансијски </w:t>
            </w:r>
            <w:r w:rsidRPr="005C28FB">
              <w:rPr>
                <w:rFonts w:cs="Arial"/>
                <w:b/>
                <w:color w:val="000000" w:themeColor="text1"/>
                <w:sz w:val="24"/>
                <w:szCs w:val="24"/>
              </w:rPr>
              <w:t>капацитет</w:t>
            </w:r>
          </w:p>
          <w:p w14:paraId="5A9F357A" w14:textId="77777777" w:rsidR="00C752E2" w:rsidRPr="005C28FB" w:rsidRDefault="00C752E2" w:rsidP="005C28FB">
            <w:pPr>
              <w:autoSpaceDE w:val="0"/>
              <w:autoSpaceDN w:val="0"/>
              <w:adjustRightInd w:val="0"/>
              <w:spacing w:before="0"/>
              <w:rPr>
                <w:rFonts w:cs="Arial"/>
                <w:b/>
                <w:color w:val="000000" w:themeColor="text1"/>
                <w:sz w:val="24"/>
                <w:szCs w:val="24"/>
              </w:rPr>
            </w:pPr>
            <w:r w:rsidRPr="005C28FB">
              <w:rPr>
                <w:rFonts w:cs="Arial"/>
                <w:b/>
                <w:color w:val="000000" w:themeColor="text1"/>
                <w:sz w:val="24"/>
                <w:szCs w:val="24"/>
                <w:u w:val="single"/>
              </w:rPr>
              <w:t>Услов:</w:t>
            </w:r>
          </w:p>
          <w:p w14:paraId="28D3670F" w14:textId="77777777" w:rsidR="00404C90" w:rsidRPr="005C28FB" w:rsidRDefault="00404C90" w:rsidP="00BC555D">
            <w:pPr>
              <w:pStyle w:val="ListParagraph"/>
              <w:numPr>
                <w:ilvl w:val="0"/>
                <w:numId w:val="41"/>
              </w:numPr>
              <w:spacing w:before="0"/>
              <w:rPr>
                <w:rFonts w:ascii="Arial" w:hAnsi="Arial" w:cs="Arial"/>
                <w:sz w:val="24"/>
                <w:szCs w:val="24"/>
                <w:lang w:val="sr-Cyrl-CS"/>
              </w:rPr>
            </w:pPr>
            <w:r w:rsidRPr="005C28FB">
              <w:rPr>
                <w:rFonts w:ascii="Arial" w:hAnsi="Arial" w:cs="Arial"/>
                <w:sz w:val="24"/>
                <w:szCs w:val="24"/>
                <w:lang w:val="sr-Cyrl-CS"/>
              </w:rPr>
              <w:t>да понуђач није био у блокади у претходних 6 месеци од дана објављивања Позива за подношење понуда;</w:t>
            </w:r>
          </w:p>
          <w:p w14:paraId="512566D7" w14:textId="77777777" w:rsidR="00404C90" w:rsidRPr="005C28FB" w:rsidRDefault="00404C90" w:rsidP="00BC555D">
            <w:pPr>
              <w:pStyle w:val="ListParagraph"/>
              <w:numPr>
                <w:ilvl w:val="0"/>
                <w:numId w:val="41"/>
              </w:numPr>
              <w:spacing w:before="0" w:after="0" w:line="240" w:lineRule="auto"/>
              <w:rPr>
                <w:rFonts w:ascii="Arial" w:hAnsi="Arial" w:cs="Arial"/>
                <w:sz w:val="24"/>
                <w:szCs w:val="24"/>
                <w:lang w:val="sr-Cyrl-CS"/>
              </w:rPr>
            </w:pPr>
            <w:r w:rsidRPr="005C28FB">
              <w:rPr>
                <w:rFonts w:ascii="Arial" w:hAnsi="Arial" w:cs="Arial"/>
                <w:color w:val="000000"/>
                <w:sz w:val="24"/>
                <w:szCs w:val="24"/>
                <w:lang w:val="sr-Cyrl-CS"/>
              </w:rPr>
              <w:t xml:space="preserve">да је </w:t>
            </w:r>
            <w:r w:rsidRPr="005C28FB">
              <w:rPr>
                <w:rFonts w:ascii="Arial" w:hAnsi="Arial" w:cs="Arial"/>
                <w:color w:val="000000"/>
                <w:sz w:val="24"/>
                <w:szCs w:val="24"/>
                <w:lang w:val="ru-RU"/>
              </w:rPr>
              <w:t>20</w:t>
            </w:r>
            <w:r w:rsidRPr="005C28FB">
              <w:rPr>
                <w:rFonts w:ascii="Arial" w:hAnsi="Arial" w:cs="Arial"/>
                <w:color w:val="000000"/>
                <w:sz w:val="24"/>
                <w:szCs w:val="24"/>
                <w:lang w:val="sr-Cyrl-CS"/>
              </w:rPr>
              <w:t>1</w:t>
            </w:r>
            <w:r w:rsidR="005C28FB" w:rsidRPr="005C28FB">
              <w:rPr>
                <w:rFonts w:ascii="Arial" w:hAnsi="Arial" w:cs="Arial"/>
                <w:color w:val="000000"/>
                <w:sz w:val="24"/>
                <w:szCs w:val="24"/>
                <w:lang w:val="sr-Cyrl-CS"/>
              </w:rPr>
              <w:t>4</w:t>
            </w:r>
            <w:r w:rsidRPr="005C28FB">
              <w:rPr>
                <w:rFonts w:ascii="Arial" w:hAnsi="Arial" w:cs="Arial"/>
                <w:color w:val="000000"/>
                <w:sz w:val="24"/>
                <w:szCs w:val="24"/>
                <w:lang w:val="ru-RU"/>
              </w:rPr>
              <w:t xml:space="preserve"> и 201</w:t>
            </w:r>
            <w:r w:rsidR="005C28FB" w:rsidRPr="005C28FB">
              <w:rPr>
                <w:rFonts w:ascii="Arial" w:hAnsi="Arial" w:cs="Arial"/>
                <w:color w:val="000000"/>
                <w:sz w:val="24"/>
                <w:szCs w:val="24"/>
                <w:lang w:val="ru-RU"/>
              </w:rPr>
              <w:t>5</w:t>
            </w:r>
            <w:r w:rsidRPr="005C28FB">
              <w:rPr>
                <w:rFonts w:ascii="Arial" w:hAnsi="Arial" w:cs="Arial"/>
                <w:color w:val="000000"/>
                <w:sz w:val="24"/>
                <w:szCs w:val="24"/>
                <w:lang w:val="ru-RU"/>
              </w:rPr>
              <w:t xml:space="preserve"> године</w:t>
            </w:r>
            <w:r w:rsidRPr="005C28FB">
              <w:rPr>
                <w:rFonts w:ascii="Arial" w:hAnsi="Arial" w:cs="Arial"/>
                <w:color w:val="000000"/>
                <w:sz w:val="24"/>
                <w:szCs w:val="24"/>
                <w:lang w:val="sr-Cyrl-CS"/>
              </w:rPr>
              <w:t xml:space="preserve"> остварио минимални пословни приход у износу </w:t>
            </w:r>
            <w:r w:rsidRPr="005C28FB">
              <w:rPr>
                <w:rFonts w:ascii="Arial" w:hAnsi="Arial" w:cs="Arial"/>
                <w:sz w:val="24"/>
                <w:szCs w:val="24"/>
                <w:lang w:val="sr-Cyrl-CS"/>
              </w:rPr>
              <w:t xml:space="preserve">од </w:t>
            </w:r>
            <w:r w:rsidR="00B97AED">
              <w:rPr>
                <w:rFonts w:ascii="Arial" w:hAnsi="Arial" w:cs="Arial"/>
                <w:color w:val="000000"/>
                <w:sz w:val="24"/>
                <w:szCs w:val="24"/>
                <w:lang w:val="sr-Latn-RS"/>
              </w:rPr>
              <w:t>4</w:t>
            </w:r>
            <w:r w:rsidRPr="005C28FB">
              <w:rPr>
                <w:rFonts w:ascii="Arial" w:hAnsi="Arial" w:cs="Arial"/>
                <w:color w:val="000000"/>
                <w:sz w:val="24"/>
                <w:szCs w:val="24"/>
                <w:lang w:val="sr-Cyrl-RS"/>
              </w:rPr>
              <w:t>0</w:t>
            </w:r>
            <w:r w:rsidRPr="005C28FB">
              <w:rPr>
                <w:rFonts w:ascii="Arial" w:hAnsi="Arial" w:cs="Arial"/>
                <w:color w:val="000000"/>
                <w:sz w:val="24"/>
                <w:szCs w:val="24"/>
                <w:lang w:val="sr-Cyrl-CS"/>
              </w:rPr>
              <w:t>.000.000,00 дин;</w:t>
            </w:r>
          </w:p>
          <w:p w14:paraId="22E72F62" w14:textId="77777777" w:rsidR="00404C90" w:rsidRPr="005C28FB" w:rsidRDefault="00404C90" w:rsidP="00BC555D">
            <w:pPr>
              <w:pStyle w:val="ListParagraph"/>
              <w:numPr>
                <w:ilvl w:val="0"/>
                <w:numId w:val="41"/>
              </w:numPr>
              <w:spacing w:before="0" w:after="0" w:line="240" w:lineRule="auto"/>
              <w:rPr>
                <w:rFonts w:ascii="Arial" w:hAnsi="Arial" w:cs="Arial"/>
                <w:sz w:val="24"/>
                <w:szCs w:val="24"/>
                <w:lang w:val="sr-Cyrl-CS"/>
              </w:rPr>
            </w:pPr>
            <w:r w:rsidRPr="005C28FB">
              <w:rPr>
                <w:rFonts w:ascii="Arial" w:hAnsi="Arial" w:cs="Arial"/>
                <w:sz w:val="24"/>
                <w:szCs w:val="24"/>
                <w:lang w:val="sr-Cyrl-CS"/>
              </w:rPr>
              <w:t xml:space="preserve">да понуђач </w:t>
            </w:r>
            <w:r w:rsidRPr="005C28FB">
              <w:rPr>
                <w:rFonts w:ascii="Arial" w:hAnsi="Arial" w:cs="Arial"/>
                <w:color w:val="000000"/>
                <w:sz w:val="24"/>
                <w:szCs w:val="24"/>
                <w:lang w:val="sr-Cyrl-CS"/>
              </w:rPr>
              <w:t xml:space="preserve">у </w:t>
            </w:r>
            <w:r w:rsidR="005C28FB" w:rsidRPr="005C28FB">
              <w:rPr>
                <w:rFonts w:ascii="Arial" w:hAnsi="Arial" w:cs="Arial"/>
                <w:color w:val="000000"/>
                <w:sz w:val="24"/>
                <w:szCs w:val="24"/>
                <w:lang w:val="ru-RU"/>
              </w:rPr>
              <w:t>2014 и 2015</w:t>
            </w:r>
            <w:r w:rsidRPr="005C28FB">
              <w:rPr>
                <w:rFonts w:ascii="Arial" w:hAnsi="Arial" w:cs="Arial"/>
                <w:color w:val="000000"/>
                <w:sz w:val="24"/>
                <w:szCs w:val="24"/>
                <w:lang w:val="ru-RU"/>
              </w:rPr>
              <w:t xml:space="preserve"> године</w:t>
            </w:r>
            <w:r w:rsidR="005C28FB" w:rsidRPr="005C28FB">
              <w:rPr>
                <w:rFonts w:ascii="Arial" w:hAnsi="Arial" w:cs="Arial"/>
                <w:color w:val="000000"/>
                <w:sz w:val="24"/>
                <w:szCs w:val="24"/>
                <w:lang w:val="sr-Cyrl-CS"/>
              </w:rPr>
              <w:t xml:space="preserve"> </w:t>
            </w:r>
            <w:r w:rsidRPr="005C28FB">
              <w:rPr>
                <w:rFonts w:ascii="Arial" w:hAnsi="Arial" w:cs="Arial"/>
                <w:sz w:val="24"/>
                <w:szCs w:val="24"/>
                <w:lang w:val="sr-Cyrl-CS"/>
              </w:rPr>
              <w:t>није пословао са губитком;</w:t>
            </w:r>
          </w:p>
          <w:p w14:paraId="1A117DF3" w14:textId="77777777" w:rsidR="00C752E2" w:rsidRPr="005C28FB" w:rsidRDefault="00C752E2" w:rsidP="005C28FB">
            <w:pPr>
              <w:autoSpaceDE w:val="0"/>
              <w:autoSpaceDN w:val="0"/>
              <w:adjustRightInd w:val="0"/>
              <w:spacing w:before="0"/>
              <w:rPr>
                <w:rFonts w:cs="Arial"/>
                <w:b/>
                <w:color w:val="000000" w:themeColor="text1"/>
                <w:sz w:val="24"/>
                <w:szCs w:val="24"/>
                <w:u w:val="single"/>
              </w:rPr>
            </w:pPr>
            <w:r w:rsidRPr="005C28FB">
              <w:rPr>
                <w:rFonts w:cs="Arial"/>
                <w:b/>
                <w:color w:val="000000" w:themeColor="text1"/>
                <w:sz w:val="24"/>
                <w:szCs w:val="24"/>
                <w:u w:val="single"/>
              </w:rPr>
              <w:t xml:space="preserve">Доказ: </w:t>
            </w:r>
          </w:p>
          <w:p w14:paraId="2C19815C" w14:textId="77777777" w:rsidR="005C28FB" w:rsidRPr="00886246" w:rsidRDefault="005C28FB" w:rsidP="005C28FB">
            <w:pPr>
              <w:autoSpaceDE w:val="0"/>
              <w:autoSpaceDN w:val="0"/>
              <w:adjustRightInd w:val="0"/>
              <w:spacing w:before="0"/>
              <w:rPr>
                <w:rFonts w:cs="Arial"/>
                <w:color w:val="000000" w:themeColor="text1"/>
                <w:sz w:val="24"/>
                <w:szCs w:val="24"/>
                <w:lang w:val="sr-Cyrl-CS"/>
              </w:rPr>
            </w:pPr>
            <w:r w:rsidRPr="00886246">
              <w:rPr>
                <w:rFonts w:cs="Arial"/>
                <w:color w:val="000000" w:themeColor="text1"/>
                <w:sz w:val="24"/>
                <w:szCs w:val="24"/>
                <w:lang w:val="sr-Cyrl-CS"/>
              </w:rPr>
              <w:t>Биланс</w:t>
            </w:r>
            <w:r w:rsidR="00886246" w:rsidRPr="00886246">
              <w:rPr>
                <w:rFonts w:cs="Arial"/>
                <w:color w:val="000000" w:themeColor="text1"/>
                <w:sz w:val="24"/>
                <w:szCs w:val="24"/>
                <w:lang w:val="sr-Cyrl-CS"/>
              </w:rPr>
              <w:t xml:space="preserve"> стања и биланс успеха за 2014 и 2015 године</w:t>
            </w:r>
            <w:r w:rsidRPr="00886246">
              <w:rPr>
                <w:rFonts w:cs="Arial"/>
                <w:color w:val="000000" w:themeColor="text1"/>
                <w:sz w:val="24"/>
                <w:szCs w:val="24"/>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14:paraId="69847518" w14:textId="003D5A50" w:rsidR="005C28FB" w:rsidRPr="00886246" w:rsidRDefault="005C28FB" w:rsidP="005C28FB">
            <w:pPr>
              <w:autoSpaceDE w:val="0"/>
              <w:autoSpaceDN w:val="0"/>
              <w:adjustRightInd w:val="0"/>
              <w:spacing w:before="0"/>
              <w:rPr>
                <w:rFonts w:cs="Arial"/>
                <w:color w:val="000000" w:themeColor="text1"/>
                <w:sz w:val="24"/>
                <w:szCs w:val="24"/>
              </w:rPr>
            </w:pPr>
            <w:r w:rsidRPr="00886246">
              <w:rPr>
                <w:rFonts w:cs="Arial"/>
                <w:color w:val="000000" w:themeColor="text1"/>
                <w:sz w:val="24"/>
                <w:szCs w:val="24"/>
              </w:rPr>
              <w:t>Прив</w:t>
            </w:r>
            <w:r w:rsidRPr="00886246">
              <w:rPr>
                <w:rFonts w:cs="Arial"/>
                <w:color w:val="000000" w:themeColor="text1"/>
                <w:sz w:val="24"/>
                <w:szCs w:val="24"/>
                <w:lang w:val="sr-Cyrl-CS"/>
              </w:rPr>
              <w:t>р</w:t>
            </w:r>
            <w:r w:rsidRPr="00886246">
              <w:rPr>
                <w:rFonts w:cs="Arial"/>
                <w:color w:val="000000" w:themeColor="text1"/>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886246">
              <w:rPr>
                <w:rFonts w:cs="Arial"/>
                <w:color w:val="000000" w:themeColor="text1"/>
                <w:sz w:val="24"/>
                <w:szCs w:val="24"/>
                <w:lang w:val="sr-Cyrl-CS"/>
              </w:rPr>
              <w:t xml:space="preserve"> наведене</w:t>
            </w:r>
            <w:r w:rsidRPr="00886246">
              <w:rPr>
                <w:rFonts w:cs="Arial"/>
                <w:color w:val="000000" w:themeColor="text1"/>
                <w:sz w:val="24"/>
                <w:szCs w:val="24"/>
              </w:rPr>
              <w:t xml:space="preserve"> претходне </w:t>
            </w:r>
            <w:r w:rsidR="00C07AC1">
              <w:rPr>
                <w:rFonts w:cs="Arial"/>
                <w:color w:val="000000" w:themeColor="text1"/>
                <w:sz w:val="24"/>
                <w:szCs w:val="24"/>
                <w:lang w:val="sr-Cyrl-RS"/>
              </w:rPr>
              <w:t>две</w:t>
            </w:r>
            <w:r w:rsidRPr="00886246">
              <w:rPr>
                <w:rFonts w:cs="Arial"/>
                <w:color w:val="000000" w:themeColor="text1"/>
                <w:sz w:val="24"/>
                <w:szCs w:val="24"/>
              </w:rPr>
              <w:t xml:space="preserve"> обрачунске године издат од стране надлежног пореског органа на чијој територији је регистровано обављање делатности.</w:t>
            </w:r>
          </w:p>
          <w:p w14:paraId="198D0F49" w14:textId="77777777" w:rsidR="005C28FB" w:rsidRPr="00886246" w:rsidRDefault="005C28FB" w:rsidP="005C28FB">
            <w:pPr>
              <w:autoSpaceDE w:val="0"/>
              <w:autoSpaceDN w:val="0"/>
              <w:adjustRightInd w:val="0"/>
              <w:spacing w:before="0"/>
              <w:rPr>
                <w:rFonts w:cs="Arial"/>
                <w:color w:val="000000" w:themeColor="text1"/>
                <w:sz w:val="24"/>
                <w:szCs w:val="24"/>
              </w:rPr>
            </w:pPr>
            <w:r w:rsidRPr="00886246">
              <w:rPr>
                <w:rFonts w:cs="Arial"/>
                <w:color w:val="000000" w:themeColor="text1"/>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886246">
              <w:rPr>
                <w:rFonts w:cs="Arial"/>
                <w:color w:val="000000" w:themeColor="text1"/>
                <w:sz w:val="24"/>
                <w:szCs w:val="24"/>
                <w:lang w:val="sr-Cyrl-CS"/>
              </w:rPr>
              <w:t xml:space="preserve">наведене </w:t>
            </w:r>
            <w:r w:rsidRPr="00886246">
              <w:rPr>
                <w:rFonts w:cs="Arial"/>
                <w:color w:val="000000" w:themeColor="text1"/>
                <w:sz w:val="24"/>
                <w:szCs w:val="24"/>
              </w:rPr>
              <w:t>године.</w:t>
            </w:r>
          </w:p>
          <w:p w14:paraId="539016C5" w14:textId="77777777" w:rsidR="005C28FB" w:rsidRPr="00886246" w:rsidRDefault="00886246" w:rsidP="005C28FB">
            <w:pPr>
              <w:autoSpaceDE w:val="0"/>
              <w:autoSpaceDN w:val="0"/>
              <w:adjustRightInd w:val="0"/>
              <w:spacing w:before="0"/>
              <w:rPr>
                <w:rFonts w:cs="Arial"/>
                <w:color w:val="000000" w:themeColor="text1"/>
                <w:sz w:val="24"/>
                <w:szCs w:val="24"/>
                <w:lang w:val="sr-Cyrl-RS"/>
              </w:rPr>
            </w:pPr>
            <w:r w:rsidRPr="00886246">
              <w:rPr>
                <w:rFonts w:cs="Arial"/>
                <w:color w:val="000000" w:themeColor="text1"/>
                <w:sz w:val="24"/>
                <w:szCs w:val="24"/>
                <w:lang w:val="sr-Cyrl-RS"/>
              </w:rPr>
              <w:t>и</w:t>
            </w:r>
          </w:p>
          <w:p w14:paraId="59C666B2" w14:textId="77777777" w:rsidR="00C752E2" w:rsidRDefault="005C28FB" w:rsidP="00886246">
            <w:pPr>
              <w:autoSpaceDE w:val="0"/>
              <w:autoSpaceDN w:val="0"/>
              <w:adjustRightInd w:val="0"/>
              <w:spacing w:before="0"/>
              <w:rPr>
                <w:rFonts w:eastAsia="Calibri" w:cs="Arial"/>
                <w:color w:val="000000" w:themeColor="text1"/>
                <w:sz w:val="24"/>
                <w:szCs w:val="24"/>
                <w:lang w:val="sr-Cyrl-RS"/>
              </w:rPr>
            </w:pPr>
            <w:r w:rsidRPr="00886246">
              <w:rPr>
                <w:rFonts w:eastAsia="Calibri" w:cs="Arial"/>
                <w:color w:val="000000" w:themeColor="text1"/>
                <w:sz w:val="24"/>
                <w:szCs w:val="24"/>
              </w:rPr>
              <w:t xml:space="preserve">Потврда Народне банке Србије да понуђач није био неликвидан у последњих шест месеци који претходе </w:t>
            </w:r>
            <w:r w:rsidRPr="00886246">
              <w:rPr>
                <w:rFonts w:eastAsia="Calibri" w:cs="Arial"/>
                <w:color w:val="000000" w:themeColor="text1"/>
                <w:sz w:val="24"/>
                <w:szCs w:val="24"/>
                <w:lang w:val="sr-Cyrl-RS"/>
              </w:rPr>
              <w:t>дану</w:t>
            </w:r>
            <w:r w:rsidRPr="00886246">
              <w:rPr>
                <w:rFonts w:eastAsia="Calibri" w:cs="Arial"/>
                <w:color w:val="000000" w:themeColor="text1"/>
                <w:sz w:val="24"/>
                <w:szCs w:val="24"/>
              </w:rPr>
              <w:t xml:space="preserve"> објављивања Позива за подношење понуда на Порталу јавних набавки</w:t>
            </w:r>
            <w:r w:rsidR="00886246">
              <w:rPr>
                <w:rFonts w:eastAsia="Calibri" w:cs="Arial"/>
                <w:color w:val="000000" w:themeColor="text1"/>
                <w:sz w:val="24"/>
                <w:szCs w:val="24"/>
                <w:lang w:val="sr-Cyrl-RS"/>
              </w:rPr>
              <w:t>.</w:t>
            </w:r>
          </w:p>
          <w:p w14:paraId="2B5EA06B" w14:textId="77777777" w:rsidR="00B97AED" w:rsidRPr="007D37A8" w:rsidRDefault="00B97AED" w:rsidP="00B97AED">
            <w:pPr>
              <w:spacing w:before="0"/>
              <w:rPr>
                <w:rFonts w:eastAsia="Calibri" w:cs="Arial"/>
                <w:color w:val="000000" w:themeColor="text1"/>
                <w:sz w:val="24"/>
                <w:szCs w:val="24"/>
                <w:lang w:val="sr-Cyrl-CS"/>
              </w:rPr>
            </w:pPr>
            <w:r w:rsidRPr="007D37A8">
              <w:rPr>
                <w:rFonts w:eastAsia="Calibri" w:cs="Arial"/>
                <w:b/>
                <w:color w:val="000000" w:themeColor="text1"/>
                <w:sz w:val="24"/>
                <w:szCs w:val="24"/>
              </w:rPr>
              <w:t>Напомена</w:t>
            </w:r>
            <w:r w:rsidRPr="007D37A8">
              <w:rPr>
                <w:rFonts w:eastAsia="Calibri" w:cs="Arial"/>
                <w:color w:val="000000" w:themeColor="text1"/>
                <w:sz w:val="24"/>
                <w:szCs w:val="24"/>
              </w:rPr>
              <w:t xml:space="preserve">: </w:t>
            </w:r>
          </w:p>
          <w:p w14:paraId="683CF5F8" w14:textId="77777777" w:rsidR="00B97AED" w:rsidRPr="00886246" w:rsidRDefault="00B97AED" w:rsidP="00B97AED">
            <w:pPr>
              <w:autoSpaceDE w:val="0"/>
              <w:autoSpaceDN w:val="0"/>
              <w:adjustRightInd w:val="0"/>
              <w:spacing w:before="0"/>
              <w:rPr>
                <w:rFonts w:cs="Arial"/>
                <w:b/>
                <w:color w:val="000000" w:themeColor="text1"/>
                <w:sz w:val="24"/>
                <w:szCs w:val="24"/>
                <w:u w:val="single"/>
                <w:lang w:val="sr-Cyrl-RS"/>
              </w:rPr>
            </w:pPr>
            <w:r w:rsidRPr="003C2635">
              <w:rPr>
                <w:rFonts w:eastAsia="Calibri" w:cs="Arial"/>
                <w:color w:val="000000" w:themeColor="text1"/>
                <w:sz w:val="24"/>
                <w:szCs w:val="24"/>
              </w:rPr>
              <w:lastRenderedPageBreak/>
              <w:t>Уколико Извештај о бонитету БОН-ЈН садржи податке о неликвидности за</w:t>
            </w:r>
            <w:r w:rsidRPr="003C2635">
              <w:rPr>
                <w:rFonts w:eastAsia="Calibri" w:cs="Arial"/>
                <w:color w:val="000000" w:themeColor="text1"/>
                <w:sz w:val="24"/>
                <w:szCs w:val="24"/>
                <w:lang w:val="sr-Cyrl-CS"/>
              </w:rPr>
              <w:t xml:space="preserve"> тражених</w:t>
            </w:r>
            <w:r w:rsidRPr="003C2635">
              <w:rPr>
                <w:rFonts w:eastAsia="Calibri" w:cs="Arial"/>
                <w:color w:val="000000" w:themeColor="text1"/>
                <w:sz w:val="24"/>
                <w:szCs w:val="24"/>
              </w:rPr>
              <w:t xml:space="preserve"> претходних 6 месеци, није неопходно достављати потврду Народне банке Србије.</w:t>
            </w:r>
          </w:p>
        </w:tc>
      </w:tr>
      <w:tr w:rsidR="00404C90" w:rsidRPr="005C28FB" w14:paraId="02BDD9B9" w14:textId="77777777" w:rsidTr="00C752E2">
        <w:trPr>
          <w:jc w:val="center"/>
        </w:trPr>
        <w:tc>
          <w:tcPr>
            <w:tcW w:w="777" w:type="dxa"/>
            <w:vAlign w:val="center"/>
          </w:tcPr>
          <w:p w14:paraId="11C3BA5D" w14:textId="77C9623F" w:rsidR="00404C90" w:rsidRPr="005C28FB" w:rsidRDefault="00E60C18" w:rsidP="00C752E2">
            <w:pPr>
              <w:jc w:val="center"/>
              <w:rPr>
                <w:rFonts w:cs="Arial"/>
                <w:color w:val="00B0F0"/>
                <w:sz w:val="24"/>
                <w:szCs w:val="24"/>
                <w:lang w:val="sr-Cyrl-RS"/>
              </w:rPr>
            </w:pPr>
            <w:r>
              <w:rPr>
                <w:rFonts w:cs="Arial"/>
                <w:color w:val="00B0F0"/>
                <w:sz w:val="24"/>
                <w:szCs w:val="24"/>
              </w:rPr>
              <w:lastRenderedPageBreak/>
              <w:t>7</w:t>
            </w:r>
            <w:r w:rsidR="00404C90" w:rsidRPr="005C28FB">
              <w:rPr>
                <w:rFonts w:cs="Arial"/>
                <w:color w:val="00B0F0"/>
                <w:sz w:val="24"/>
                <w:szCs w:val="24"/>
                <w:lang w:val="sr-Cyrl-RS"/>
              </w:rPr>
              <w:t>.</w:t>
            </w:r>
          </w:p>
        </w:tc>
        <w:tc>
          <w:tcPr>
            <w:tcW w:w="8382" w:type="dxa"/>
          </w:tcPr>
          <w:p w14:paraId="1CD136B0" w14:textId="77777777" w:rsidR="00404C90" w:rsidRPr="00E60C18" w:rsidRDefault="00886246" w:rsidP="00404C90">
            <w:pPr>
              <w:spacing w:before="0"/>
              <w:rPr>
                <w:rFonts w:cs="Arial"/>
                <w:b/>
                <w:color w:val="000000" w:themeColor="text1"/>
                <w:sz w:val="24"/>
                <w:szCs w:val="24"/>
                <w:lang w:val="sr-Cyrl-CS"/>
              </w:rPr>
            </w:pPr>
            <w:r w:rsidRPr="00E60C18">
              <w:rPr>
                <w:rFonts w:cs="Arial"/>
                <w:b/>
                <w:color w:val="000000" w:themeColor="text1"/>
                <w:sz w:val="24"/>
                <w:szCs w:val="24"/>
                <w:lang w:val="sr-Cyrl-CS"/>
              </w:rPr>
              <w:t xml:space="preserve">Пословни </w:t>
            </w:r>
            <w:r w:rsidR="00404C90" w:rsidRPr="00E60C18">
              <w:rPr>
                <w:rFonts w:cs="Arial"/>
                <w:b/>
                <w:color w:val="000000" w:themeColor="text1"/>
                <w:sz w:val="24"/>
                <w:szCs w:val="24"/>
                <w:lang w:val="sr-Cyrl-CS"/>
              </w:rPr>
              <w:t>капацитет</w:t>
            </w:r>
          </w:p>
          <w:p w14:paraId="212BBA8F" w14:textId="77777777" w:rsidR="00404C90" w:rsidRPr="00514DDC" w:rsidRDefault="00404C90" w:rsidP="00404C90">
            <w:pPr>
              <w:spacing w:before="0"/>
              <w:rPr>
                <w:rFonts w:cs="Arial"/>
                <w:b/>
                <w:color w:val="000000" w:themeColor="text1"/>
                <w:sz w:val="24"/>
                <w:szCs w:val="24"/>
                <w:u w:val="single"/>
                <w:lang w:val="sr-Cyrl-CS"/>
              </w:rPr>
            </w:pPr>
            <w:r w:rsidRPr="00514DDC">
              <w:rPr>
                <w:rFonts w:cs="Arial"/>
                <w:b/>
                <w:color w:val="000000" w:themeColor="text1"/>
                <w:sz w:val="24"/>
                <w:szCs w:val="24"/>
                <w:u w:val="single"/>
                <w:lang w:val="sr-Cyrl-CS"/>
              </w:rPr>
              <w:t xml:space="preserve">Услов: </w:t>
            </w:r>
          </w:p>
          <w:p w14:paraId="011351FA" w14:textId="096B740D" w:rsidR="004755E1" w:rsidRPr="00514DDC" w:rsidRDefault="00404C90" w:rsidP="005C51C0">
            <w:pPr>
              <w:pStyle w:val="ListParagraph"/>
              <w:numPr>
                <w:ilvl w:val="0"/>
                <w:numId w:val="42"/>
              </w:numPr>
              <w:autoSpaceDE w:val="0"/>
              <w:autoSpaceDN w:val="0"/>
              <w:adjustRightInd w:val="0"/>
              <w:spacing w:before="0" w:after="0" w:line="240" w:lineRule="auto"/>
              <w:ind w:left="730"/>
              <w:rPr>
                <w:rFonts w:cs="Arial"/>
                <w:b/>
                <w:color w:val="000000" w:themeColor="text1"/>
                <w:sz w:val="24"/>
                <w:szCs w:val="24"/>
                <w:u w:val="single"/>
              </w:rPr>
            </w:pPr>
            <w:r w:rsidRPr="00514DDC">
              <w:rPr>
                <w:rFonts w:ascii="Arial" w:hAnsi="Arial" w:cs="Arial"/>
                <w:color w:val="000000" w:themeColor="text1"/>
                <w:sz w:val="24"/>
                <w:szCs w:val="24"/>
                <w:lang w:val="sr-Cyrl-CS"/>
              </w:rPr>
              <w:t xml:space="preserve">да је у </w:t>
            </w:r>
            <w:r w:rsidR="00514DDC" w:rsidRPr="00514DDC">
              <w:rPr>
                <w:rFonts w:ascii="Arial" w:hAnsi="Arial" w:cs="Arial"/>
                <w:color w:val="000000" w:themeColor="text1"/>
                <w:sz w:val="24"/>
                <w:szCs w:val="24"/>
                <w:lang w:val="ru-RU"/>
              </w:rPr>
              <w:t>претходне</w:t>
            </w:r>
            <w:r w:rsidR="00514DDC" w:rsidRPr="00514DDC">
              <w:rPr>
                <w:rFonts w:ascii="Arial" w:hAnsi="Arial" w:cs="Arial"/>
                <w:color w:val="000000" w:themeColor="text1"/>
                <w:sz w:val="24"/>
                <w:szCs w:val="24"/>
              </w:rPr>
              <w:t xml:space="preserve"> </w:t>
            </w:r>
            <w:r w:rsidR="00514DDC" w:rsidRPr="00514DDC">
              <w:rPr>
                <w:rFonts w:ascii="Arial" w:hAnsi="Arial" w:cs="Arial"/>
                <w:color w:val="000000" w:themeColor="text1"/>
                <w:sz w:val="24"/>
                <w:szCs w:val="24"/>
                <w:lang w:val="sr-Cyrl-RS"/>
              </w:rPr>
              <w:t xml:space="preserve">три </w:t>
            </w:r>
            <w:r w:rsidR="008077CE" w:rsidRPr="00514DDC">
              <w:rPr>
                <w:rFonts w:ascii="Arial" w:hAnsi="Arial" w:cs="Arial"/>
                <w:color w:val="000000" w:themeColor="text1"/>
                <w:sz w:val="24"/>
                <w:szCs w:val="24"/>
                <w:lang w:val="ru-RU"/>
              </w:rPr>
              <w:t>годин</w:t>
            </w:r>
            <w:r w:rsidR="00514DDC" w:rsidRPr="00514DDC">
              <w:rPr>
                <w:rFonts w:ascii="Arial" w:hAnsi="Arial" w:cs="Arial"/>
                <w:color w:val="000000" w:themeColor="text1"/>
                <w:sz w:val="24"/>
                <w:szCs w:val="24"/>
                <w:lang w:val="ru-RU"/>
              </w:rPr>
              <w:t xml:space="preserve">е до дана отварања понуда </w:t>
            </w:r>
            <w:r w:rsidRPr="00514DDC">
              <w:rPr>
                <w:rFonts w:ascii="Arial" w:hAnsi="Arial" w:cs="Arial"/>
                <w:color w:val="000000" w:themeColor="text1"/>
                <w:sz w:val="24"/>
                <w:szCs w:val="24"/>
                <w:lang w:val="ru-RU"/>
              </w:rPr>
              <w:t xml:space="preserve"> (</w:t>
            </w:r>
            <w:r w:rsidRPr="00514DDC">
              <w:rPr>
                <w:rFonts w:ascii="Arial" w:hAnsi="Arial" w:cs="Arial"/>
                <w:color w:val="000000" w:themeColor="text1"/>
                <w:sz w:val="24"/>
                <w:szCs w:val="24"/>
                <w:lang w:val="sr-Cyrl-RS"/>
              </w:rPr>
              <w:t>понуђач</w:t>
            </w:r>
            <w:r w:rsidR="004755E1" w:rsidRPr="00514DDC">
              <w:rPr>
                <w:rFonts w:ascii="Arial" w:hAnsi="Arial" w:cs="Arial"/>
                <w:color w:val="000000" w:themeColor="text1"/>
                <w:sz w:val="24"/>
                <w:szCs w:val="24"/>
                <w:lang w:val="sr-Cyrl-RS"/>
              </w:rPr>
              <w:t xml:space="preserve"> извео радове на рефулисању (измуљењу) у вр</w:t>
            </w:r>
            <w:r w:rsidR="008077CE" w:rsidRPr="00514DDC">
              <w:rPr>
                <w:rFonts w:ascii="Arial" w:hAnsi="Arial" w:cs="Arial"/>
                <w:color w:val="000000" w:themeColor="text1"/>
                <w:sz w:val="24"/>
                <w:szCs w:val="24"/>
                <w:lang w:val="sr-Cyrl-RS"/>
              </w:rPr>
              <w:t xml:space="preserve">едности </w:t>
            </w:r>
            <w:r w:rsidR="009951FC" w:rsidRPr="00514DDC">
              <w:rPr>
                <w:rFonts w:ascii="Arial" w:hAnsi="Arial" w:cs="Arial"/>
                <w:color w:val="000000" w:themeColor="text1"/>
                <w:sz w:val="24"/>
                <w:szCs w:val="24"/>
              </w:rPr>
              <w:t>40</w:t>
            </w:r>
            <w:r w:rsidR="00514DDC" w:rsidRPr="00514DDC">
              <w:rPr>
                <w:rFonts w:ascii="Arial" w:hAnsi="Arial" w:cs="Arial"/>
                <w:color w:val="000000" w:themeColor="text1"/>
                <w:sz w:val="24"/>
                <w:szCs w:val="24"/>
                <w:lang w:val="sr-Cyrl-RS"/>
              </w:rPr>
              <w:t>.</w:t>
            </w:r>
            <w:r w:rsidR="009951FC" w:rsidRPr="00514DDC">
              <w:rPr>
                <w:rFonts w:ascii="Arial" w:hAnsi="Arial" w:cs="Arial"/>
                <w:color w:val="000000" w:themeColor="text1"/>
                <w:sz w:val="24"/>
                <w:szCs w:val="24"/>
              </w:rPr>
              <w:t>000 000.00</w:t>
            </w:r>
            <w:r w:rsidRPr="00514DDC">
              <w:rPr>
                <w:rFonts w:ascii="Arial" w:hAnsi="Arial" w:cs="Arial"/>
                <w:color w:val="000000" w:themeColor="text1"/>
                <w:sz w:val="24"/>
                <w:szCs w:val="24"/>
                <w:lang w:val="sr-Cyrl-RS"/>
              </w:rPr>
              <w:t xml:space="preserve"> </w:t>
            </w:r>
            <w:r w:rsidR="004755E1" w:rsidRPr="00514DDC">
              <w:rPr>
                <w:rFonts w:ascii="Arial" w:hAnsi="Arial" w:cs="Arial"/>
                <w:color w:val="000000" w:themeColor="text1"/>
                <w:sz w:val="24"/>
                <w:szCs w:val="24"/>
                <w:lang w:val="sr-Cyrl-RS"/>
              </w:rPr>
              <w:t>дин.</w:t>
            </w:r>
          </w:p>
          <w:p w14:paraId="4A6E7C13" w14:textId="77777777" w:rsidR="004755E1" w:rsidRPr="00514DDC" w:rsidRDefault="004755E1" w:rsidP="004755E1">
            <w:pPr>
              <w:autoSpaceDE w:val="0"/>
              <w:autoSpaceDN w:val="0"/>
              <w:adjustRightInd w:val="0"/>
              <w:spacing w:before="0"/>
              <w:rPr>
                <w:rFonts w:cs="Arial"/>
                <w:b/>
                <w:color w:val="000000" w:themeColor="text1"/>
                <w:sz w:val="24"/>
                <w:szCs w:val="24"/>
                <w:u w:val="single"/>
              </w:rPr>
            </w:pPr>
            <w:r w:rsidRPr="00514DDC">
              <w:rPr>
                <w:rFonts w:cs="Arial"/>
                <w:b/>
                <w:color w:val="000000" w:themeColor="text1"/>
                <w:sz w:val="24"/>
                <w:szCs w:val="24"/>
                <w:u w:val="single"/>
              </w:rPr>
              <w:t xml:space="preserve">Доказ: </w:t>
            </w:r>
          </w:p>
          <w:p w14:paraId="4F3F917A" w14:textId="77777777" w:rsidR="004755E1" w:rsidRPr="00E60C18" w:rsidRDefault="004755E1" w:rsidP="004755E1">
            <w:pPr>
              <w:pStyle w:val="ListParagraph"/>
              <w:spacing w:before="0" w:after="0" w:line="240" w:lineRule="auto"/>
              <w:ind w:left="730"/>
              <w:rPr>
                <w:rFonts w:cs="Arial"/>
                <w:color w:val="000000" w:themeColor="text1"/>
                <w:sz w:val="24"/>
                <w:szCs w:val="24"/>
                <w:lang w:val="sr-Cyrl-RS"/>
              </w:rPr>
            </w:pPr>
          </w:p>
          <w:p w14:paraId="44486F41" w14:textId="77777777" w:rsidR="00886246" w:rsidRPr="00E60C18" w:rsidRDefault="00886246" w:rsidP="00886246">
            <w:pPr>
              <w:suppressAutoHyphens/>
              <w:autoSpaceDN w:val="0"/>
              <w:spacing w:before="0"/>
              <w:textAlignment w:val="baseline"/>
              <w:rPr>
                <w:rFonts w:cs="Arial"/>
                <w:color w:val="000000" w:themeColor="text1"/>
                <w:sz w:val="24"/>
                <w:szCs w:val="24"/>
              </w:rPr>
            </w:pPr>
            <w:r w:rsidRPr="00E60C18">
              <w:rPr>
                <w:rFonts w:cs="Arial"/>
                <w:color w:val="000000" w:themeColor="text1"/>
                <w:sz w:val="24"/>
                <w:szCs w:val="24"/>
                <w:lang w:val="sr-Cyrl-RS"/>
              </w:rPr>
              <w:t xml:space="preserve">- </w:t>
            </w:r>
            <w:r w:rsidRPr="00E60C18">
              <w:rPr>
                <w:rFonts w:cs="Arial"/>
                <w:color w:val="000000" w:themeColor="text1"/>
                <w:sz w:val="24"/>
                <w:szCs w:val="24"/>
              </w:rPr>
              <w:t>Списак изведених радова – Образац број 5,</w:t>
            </w:r>
          </w:p>
          <w:p w14:paraId="35330E71" w14:textId="46076A9D" w:rsidR="00404C90" w:rsidRPr="00E60C18" w:rsidRDefault="00886246" w:rsidP="008077CE">
            <w:pPr>
              <w:suppressAutoHyphens/>
              <w:autoSpaceDN w:val="0"/>
              <w:spacing w:before="0"/>
              <w:textAlignment w:val="baseline"/>
              <w:rPr>
                <w:rFonts w:cs="Arial"/>
                <w:color w:val="000000" w:themeColor="text1"/>
                <w:sz w:val="24"/>
                <w:szCs w:val="24"/>
              </w:rPr>
            </w:pPr>
            <w:r w:rsidRPr="00E60C18">
              <w:rPr>
                <w:rFonts w:cs="Arial"/>
                <w:color w:val="000000" w:themeColor="text1"/>
                <w:sz w:val="24"/>
                <w:szCs w:val="24"/>
                <w:lang w:val="sr-Cyrl-RS"/>
              </w:rPr>
              <w:t xml:space="preserve">- </w:t>
            </w:r>
            <w:r w:rsidR="008077CE" w:rsidRPr="00E60C18">
              <w:rPr>
                <w:rFonts w:cs="Arial"/>
                <w:color w:val="000000" w:themeColor="text1"/>
                <w:sz w:val="24"/>
                <w:szCs w:val="24"/>
              </w:rPr>
              <w:t>Фотокопије</w:t>
            </w:r>
            <w:r w:rsidRPr="00E60C18">
              <w:rPr>
                <w:rFonts w:cs="Arial"/>
                <w:color w:val="000000" w:themeColor="text1"/>
                <w:sz w:val="24"/>
                <w:szCs w:val="24"/>
              </w:rPr>
              <w:t xml:space="preserve"> уговора и окончаних ситуација или рачуна из којих се може утврдити да је понуђач извео исте или сличне радове који су предмет јавне набавке у захтеваном износу – Образац број 6;</w:t>
            </w:r>
          </w:p>
        </w:tc>
      </w:tr>
      <w:tr w:rsidR="00C752E2" w:rsidRPr="005C28FB" w14:paraId="2AAD46EB" w14:textId="77777777" w:rsidTr="00C752E2">
        <w:trPr>
          <w:jc w:val="center"/>
        </w:trPr>
        <w:tc>
          <w:tcPr>
            <w:tcW w:w="777" w:type="dxa"/>
            <w:vAlign w:val="center"/>
          </w:tcPr>
          <w:p w14:paraId="48564B6C" w14:textId="1E86ADC4" w:rsidR="00C752E2" w:rsidRPr="005C28FB" w:rsidRDefault="00E60C18" w:rsidP="00C752E2">
            <w:pPr>
              <w:jc w:val="center"/>
              <w:rPr>
                <w:rFonts w:cs="Arial"/>
                <w:color w:val="00B0F0"/>
                <w:sz w:val="24"/>
                <w:szCs w:val="24"/>
              </w:rPr>
            </w:pPr>
            <w:r>
              <w:rPr>
                <w:rFonts w:cs="Arial"/>
                <w:color w:val="00B0F0"/>
                <w:sz w:val="24"/>
                <w:szCs w:val="24"/>
              </w:rPr>
              <w:t>8</w:t>
            </w:r>
            <w:r w:rsidR="00C752E2" w:rsidRPr="005C28FB">
              <w:rPr>
                <w:rFonts w:cs="Arial"/>
                <w:color w:val="00B0F0"/>
                <w:sz w:val="24"/>
                <w:szCs w:val="24"/>
              </w:rPr>
              <w:t>.</w:t>
            </w:r>
          </w:p>
        </w:tc>
        <w:tc>
          <w:tcPr>
            <w:tcW w:w="8382" w:type="dxa"/>
          </w:tcPr>
          <w:p w14:paraId="31985770" w14:textId="77777777" w:rsidR="00886246" w:rsidRPr="00E60C18" w:rsidRDefault="00886246" w:rsidP="00886246">
            <w:pPr>
              <w:autoSpaceDE w:val="0"/>
              <w:autoSpaceDN w:val="0"/>
              <w:adjustRightInd w:val="0"/>
              <w:spacing w:before="0"/>
              <w:rPr>
                <w:rFonts w:cs="Arial"/>
                <w:b/>
                <w:color w:val="000000" w:themeColor="text1"/>
                <w:sz w:val="24"/>
                <w:szCs w:val="24"/>
              </w:rPr>
            </w:pPr>
            <w:r w:rsidRPr="00E60C18">
              <w:rPr>
                <w:rFonts w:cs="Arial"/>
                <w:b/>
                <w:color w:val="000000" w:themeColor="text1"/>
                <w:sz w:val="24"/>
                <w:szCs w:val="24"/>
              </w:rPr>
              <w:t>Кадровски капацитет</w:t>
            </w:r>
          </w:p>
          <w:p w14:paraId="632F8EEA" w14:textId="77777777" w:rsidR="00514DDC" w:rsidRDefault="00C752E2" w:rsidP="00514DDC">
            <w:pPr>
              <w:autoSpaceDE w:val="0"/>
              <w:autoSpaceDN w:val="0"/>
              <w:adjustRightInd w:val="0"/>
              <w:spacing w:before="0"/>
              <w:rPr>
                <w:rFonts w:cs="Arial"/>
                <w:b/>
                <w:color w:val="000000" w:themeColor="text1"/>
                <w:sz w:val="24"/>
                <w:szCs w:val="24"/>
                <w:u w:val="single"/>
              </w:rPr>
            </w:pPr>
            <w:r w:rsidRPr="00E60C18">
              <w:rPr>
                <w:rFonts w:cs="Arial"/>
                <w:b/>
                <w:color w:val="000000" w:themeColor="text1"/>
                <w:sz w:val="24"/>
                <w:szCs w:val="24"/>
                <w:u w:val="single"/>
              </w:rPr>
              <w:t>Услов:</w:t>
            </w:r>
          </w:p>
          <w:p w14:paraId="5384145B" w14:textId="0A99E72D" w:rsidR="00514DDC" w:rsidRDefault="00514DDC" w:rsidP="00514DDC">
            <w:pPr>
              <w:autoSpaceDE w:val="0"/>
              <w:autoSpaceDN w:val="0"/>
              <w:adjustRightInd w:val="0"/>
              <w:spacing w:before="0"/>
              <w:rPr>
                <w:rFonts w:cs="Arial"/>
                <w:sz w:val="24"/>
                <w:szCs w:val="24"/>
                <w:lang w:eastAsia="sr-Latn-RS"/>
              </w:rPr>
            </w:pPr>
            <w:r>
              <w:rPr>
                <w:rFonts w:cs="Arial"/>
                <w:sz w:val="24"/>
                <w:szCs w:val="24"/>
                <w:lang w:val="sr-Cyrl-CS"/>
              </w:rPr>
              <w:t xml:space="preserve">најмање 2 </w:t>
            </w:r>
            <w:r w:rsidRPr="00870A6D">
              <w:rPr>
                <w:rFonts w:cs="Arial"/>
                <w:sz w:val="24"/>
                <w:szCs w:val="24"/>
                <w:lang w:val="sr-Cyrl-CS"/>
              </w:rPr>
              <w:t>запослен</w:t>
            </w:r>
            <w:r>
              <w:rPr>
                <w:rFonts w:cs="Arial"/>
                <w:sz w:val="24"/>
                <w:szCs w:val="24"/>
                <w:lang w:val="sr-Cyrl-CS"/>
              </w:rPr>
              <w:t>а</w:t>
            </w:r>
            <w:r w:rsidRPr="00870A6D">
              <w:rPr>
                <w:rFonts w:cs="Arial"/>
                <w:sz w:val="24"/>
                <w:szCs w:val="24"/>
                <w:lang w:val="sr-Cyrl-CS"/>
              </w:rPr>
              <w:t xml:space="preserve"> </w:t>
            </w:r>
            <w:r w:rsidRPr="00870A6D">
              <w:rPr>
                <w:rFonts w:cs="Arial"/>
                <w:sz w:val="24"/>
                <w:szCs w:val="24"/>
              </w:rPr>
              <w:t>лица</w:t>
            </w:r>
            <w:r w:rsidRPr="00870A6D">
              <w:rPr>
                <w:rFonts w:cs="Arial"/>
                <w:sz w:val="24"/>
                <w:szCs w:val="24"/>
                <w:lang w:val="sr-Cyrl-CS"/>
              </w:rPr>
              <w:t xml:space="preserve"> са пуним радним временом</w:t>
            </w:r>
            <w:r>
              <w:rPr>
                <w:rFonts w:cs="Arial"/>
                <w:sz w:val="24"/>
                <w:szCs w:val="24"/>
                <w:lang w:val="sr-Cyrl-CS"/>
              </w:rPr>
              <w:t>,</w:t>
            </w:r>
            <w:r w:rsidRPr="00870A6D">
              <w:rPr>
                <w:rFonts w:cs="Arial"/>
                <w:sz w:val="24"/>
                <w:szCs w:val="24"/>
                <w:lang w:val="sr-Cyrl-CS"/>
              </w:rPr>
              <w:t xml:space="preserve"> у складу са </w:t>
            </w:r>
            <w:r w:rsidRPr="00870A6D">
              <w:rPr>
                <w:rFonts w:cs="Arial"/>
                <w:noProof/>
                <w:sz w:val="24"/>
                <w:szCs w:val="24"/>
              </w:rPr>
              <w:t>Правилник</w:t>
            </w:r>
            <w:r w:rsidRPr="00870A6D">
              <w:rPr>
                <w:rFonts w:cs="Arial"/>
                <w:noProof/>
                <w:sz w:val="24"/>
                <w:szCs w:val="24"/>
                <w:lang w:val="sr-Cyrl-CS"/>
              </w:rPr>
              <w:t>ом</w:t>
            </w:r>
            <w:r w:rsidRPr="00870A6D">
              <w:rPr>
                <w:rFonts w:cs="Arial"/>
                <w:noProof/>
                <w:sz w:val="24"/>
                <w:szCs w:val="24"/>
              </w:rPr>
              <w:t xml:space="preserve">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w:t>
            </w:r>
            <w:r w:rsidRPr="00395208">
              <w:rPr>
                <w:rFonts w:cs="Arial"/>
                <w:noProof/>
                <w:sz w:val="24"/>
                <w:szCs w:val="24"/>
                <w:lang w:val="sr-Cyrl-CS"/>
              </w:rPr>
              <w:t>, и то</w:t>
            </w:r>
            <w:r w:rsidRPr="00395208">
              <w:rPr>
                <w:rFonts w:cs="Arial"/>
                <w:sz w:val="24"/>
                <w:szCs w:val="24"/>
              </w:rPr>
              <w:t xml:space="preserve"> </w:t>
            </w:r>
            <w:r w:rsidRPr="007266ED">
              <w:rPr>
                <w:rFonts w:cs="Arial"/>
                <w:sz w:val="24"/>
                <w:szCs w:val="24"/>
                <w:lang w:eastAsia="sr-Latn-RS"/>
              </w:rPr>
              <w:t xml:space="preserve">лица са лиценцом 413 (одговорни извођач радова грађевинских конструкција и грађевинско-занатских радова на објектима хидроградње) или са лиценцом 414 (одговорни извођач радова хидротехничких објеката и инсталација водовода и канализације) или једно лице са лиценцом 413 и једно лице са лиценцом 414. </w:t>
            </w:r>
          </w:p>
          <w:p w14:paraId="79BECD77" w14:textId="77777777" w:rsidR="00514DDC" w:rsidRPr="00395208" w:rsidRDefault="00514DDC" w:rsidP="00514DDC">
            <w:pPr>
              <w:autoSpaceDE w:val="0"/>
              <w:autoSpaceDN w:val="0"/>
              <w:adjustRightInd w:val="0"/>
              <w:spacing w:before="0"/>
              <w:rPr>
                <w:rFonts w:cs="Arial"/>
                <w:sz w:val="24"/>
                <w:szCs w:val="24"/>
              </w:rPr>
            </w:pPr>
            <w:r w:rsidRPr="006E4D11">
              <w:rPr>
                <w:rFonts w:cs="Arial"/>
                <w:sz w:val="24"/>
                <w:szCs w:val="24"/>
              </w:rPr>
              <w:t xml:space="preserve">Да понуђач </w:t>
            </w:r>
            <w:r w:rsidRPr="006E4D11">
              <w:rPr>
                <w:rFonts w:cs="Arial"/>
                <w:sz w:val="24"/>
                <w:szCs w:val="24"/>
                <w:lang w:val="sr-Cyrl-CS"/>
              </w:rPr>
              <w:t xml:space="preserve">у складу са Законом о раду </w:t>
            </w:r>
            <w:r>
              <w:rPr>
                <w:sz w:val="24"/>
                <w:szCs w:val="24"/>
                <w:lang w:val="sr-Cyrl-RS"/>
              </w:rPr>
              <w:t>("С</w:t>
            </w:r>
            <w:r w:rsidRPr="00261907">
              <w:rPr>
                <w:sz w:val="24"/>
                <w:szCs w:val="24"/>
                <w:lang w:val="sr-Cyrl-RS"/>
              </w:rPr>
              <w:t>л. гласник рс", бр. 24/2005, 61/2005, 54/2009, 32/2013 и 75/2014)</w:t>
            </w:r>
            <w:r>
              <w:rPr>
                <w:sz w:val="24"/>
                <w:szCs w:val="24"/>
                <w:lang w:val="sr-Cyrl-RS"/>
              </w:rPr>
              <w:t xml:space="preserve"> </w:t>
            </w:r>
            <w:r>
              <w:rPr>
                <w:rFonts w:cs="Arial"/>
                <w:sz w:val="24"/>
                <w:szCs w:val="24"/>
                <w:lang w:val="sr-Cyrl-CS"/>
              </w:rPr>
              <w:t xml:space="preserve">има следећа </w:t>
            </w:r>
            <w:r w:rsidRPr="006E4D11">
              <w:rPr>
                <w:rFonts w:cs="Arial"/>
                <w:sz w:val="24"/>
                <w:szCs w:val="24"/>
              </w:rPr>
              <w:t>радно ангажован</w:t>
            </w:r>
            <w:r>
              <w:rPr>
                <w:rFonts w:cs="Arial"/>
                <w:sz w:val="24"/>
                <w:szCs w:val="24"/>
                <w:lang w:val="sr-Cyrl-CS"/>
              </w:rPr>
              <w:t>а</w:t>
            </w:r>
            <w:r w:rsidRPr="006E4D11">
              <w:rPr>
                <w:rFonts w:cs="Arial"/>
                <w:sz w:val="24"/>
                <w:szCs w:val="24"/>
                <w:lang w:val="sr-Cyrl-CS"/>
              </w:rPr>
              <w:t xml:space="preserve"> лица</w:t>
            </w:r>
            <w:r>
              <w:rPr>
                <w:rFonts w:cs="Arial"/>
                <w:sz w:val="24"/>
                <w:szCs w:val="24"/>
                <w:lang w:val="sr-Cyrl-CS"/>
              </w:rPr>
              <w:t>:</w:t>
            </w:r>
          </w:p>
          <w:p w14:paraId="27DD59F9" w14:textId="77777777" w:rsidR="00514DDC" w:rsidRDefault="00514DDC" w:rsidP="00514DDC">
            <w:pPr>
              <w:pStyle w:val="Standard"/>
              <w:numPr>
                <w:ilvl w:val="0"/>
                <w:numId w:val="36"/>
              </w:numPr>
              <w:autoSpaceDE w:val="0"/>
              <w:rPr>
                <w:rFonts w:eastAsia="Arial, Arial" w:cs="Arial, Arial"/>
                <w:color w:val="000000"/>
              </w:rPr>
            </w:pPr>
            <w:r>
              <w:rPr>
                <w:rFonts w:eastAsia="Arial, Arial" w:cs="Arial, Arial"/>
                <w:color w:val="000000"/>
              </w:rPr>
              <w:t>два радника са сертификатом о стручној оспособљености за руковаоца грађевинских машина и лекарским уверењем</w:t>
            </w:r>
          </w:p>
          <w:p w14:paraId="3337AB99" w14:textId="77777777" w:rsidR="00514DDC" w:rsidRPr="00514DDC" w:rsidRDefault="00514DDC" w:rsidP="00514DDC">
            <w:pPr>
              <w:autoSpaceDE w:val="0"/>
              <w:autoSpaceDN w:val="0"/>
              <w:adjustRightInd w:val="0"/>
              <w:spacing w:before="0"/>
              <w:rPr>
                <w:rFonts w:cs="Arial"/>
                <w:b/>
                <w:color w:val="000000" w:themeColor="text1"/>
                <w:sz w:val="24"/>
                <w:szCs w:val="24"/>
                <w:u w:val="single"/>
              </w:rPr>
            </w:pPr>
          </w:p>
          <w:p w14:paraId="58F47CC5" w14:textId="1984B505" w:rsidR="00932FE0" w:rsidRPr="00E60C18" w:rsidRDefault="00932FE0" w:rsidP="00886246">
            <w:pPr>
              <w:autoSpaceDE w:val="0"/>
              <w:autoSpaceDN w:val="0"/>
              <w:adjustRightInd w:val="0"/>
              <w:spacing w:before="0"/>
              <w:rPr>
                <w:rFonts w:cs="Arial"/>
                <w:b/>
                <w:color w:val="000000" w:themeColor="text1"/>
                <w:sz w:val="24"/>
                <w:szCs w:val="24"/>
                <w:u w:val="single"/>
              </w:rPr>
            </w:pPr>
            <w:r w:rsidRPr="00E60C18">
              <w:rPr>
                <w:rFonts w:cs="Arial"/>
                <w:b/>
                <w:color w:val="000000" w:themeColor="text1"/>
                <w:sz w:val="24"/>
                <w:szCs w:val="24"/>
                <w:u w:val="single"/>
              </w:rPr>
              <w:t xml:space="preserve">Доказ: </w:t>
            </w:r>
          </w:p>
          <w:p w14:paraId="36637DFD" w14:textId="77777777" w:rsidR="00932FE0" w:rsidRPr="00E60C18" w:rsidRDefault="00932FE0" w:rsidP="00BC555D">
            <w:pPr>
              <w:pStyle w:val="ListParagraph"/>
              <w:numPr>
                <w:ilvl w:val="0"/>
                <w:numId w:val="36"/>
              </w:numPr>
              <w:autoSpaceDE w:val="0"/>
              <w:autoSpaceDN w:val="0"/>
              <w:adjustRightInd w:val="0"/>
              <w:spacing w:before="0" w:line="240" w:lineRule="auto"/>
              <w:ind w:left="0" w:firstLine="0"/>
              <w:rPr>
                <w:rFonts w:ascii="Arial" w:hAnsi="Arial" w:cs="Arial"/>
                <w:i/>
                <w:color w:val="000000" w:themeColor="text1"/>
                <w:sz w:val="24"/>
                <w:szCs w:val="24"/>
              </w:rPr>
            </w:pPr>
            <w:r w:rsidRPr="00E60C18">
              <w:rPr>
                <w:rFonts w:ascii="Arial" w:hAnsi="Arial" w:cs="Arial"/>
                <w:i/>
                <w:color w:val="000000" w:themeColor="text1"/>
                <w:sz w:val="24"/>
                <w:szCs w:val="24"/>
              </w:rPr>
              <w:t xml:space="preserve">Изјава понуђача о довољном кадровском капацитету  Образац бр.7 </w:t>
            </w:r>
          </w:p>
          <w:p w14:paraId="21E52662" w14:textId="77777777" w:rsidR="00DD58B2" w:rsidRPr="00291D7E" w:rsidRDefault="00932FE0" w:rsidP="00DD58B2">
            <w:pPr>
              <w:autoSpaceDE w:val="0"/>
              <w:autoSpaceDN w:val="0"/>
              <w:adjustRightInd w:val="0"/>
              <w:spacing w:before="0"/>
              <w:rPr>
                <w:rFonts w:cs="Arial"/>
                <w:color w:val="000000" w:themeColor="text1"/>
                <w:sz w:val="24"/>
                <w:szCs w:val="24"/>
                <w:lang w:val="sr-Cyrl-RS"/>
              </w:rPr>
            </w:pPr>
            <w:r w:rsidRPr="00E60C18">
              <w:rPr>
                <w:rFonts w:cs="Arial"/>
                <w:color w:val="000000" w:themeColor="text1"/>
                <w:sz w:val="24"/>
                <w:szCs w:val="24"/>
              </w:rPr>
              <w:t xml:space="preserve">- </w:t>
            </w:r>
            <w:r w:rsidR="00DD58B2" w:rsidRPr="00E60C18">
              <w:rPr>
                <w:rFonts w:cs="Arial"/>
                <w:color w:val="000000" w:themeColor="text1"/>
                <w:sz w:val="24"/>
                <w:szCs w:val="24"/>
                <w:lang w:val="sr-Cyrl-CS"/>
              </w:rPr>
              <w:t xml:space="preserve">за запослене лиценциране инжењере понуђач је у обавези да достави  </w:t>
            </w:r>
            <w:r w:rsidR="00DD58B2" w:rsidRPr="00291D7E">
              <w:rPr>
                <w:rFonts w:cs="Arial"/>
                <w:color w:val="000000" w:themeColor="text1"/>
                <w:sz w:val="24"/>
                <w:szCs w:val="24"/>
                <w:lang w:val="sr-Cyrl-CS"/>
              </w:rPr>
              <w:t>фотокопију лиценце Инжењерске коморе Србије и фотокопију потврде Инжењерске коморе Србије о важности лиценце, фотокопију уговора о раду или ф</w:t>
            </w:r>
            <w:r w:rsidR="00DD58B2" w:rsidRPr="00291D7E">
              <w:rPr>
                <w:rFonts w:cs="Arial"/>
                <w:color w:val="000000" w:themeColor="text1"/>
                <w:sz w:val="24"/>
                <w:szCs w:val="24"/>
              </w:rPr>
              <w:t>отокопиј</w:t>
            </w:r>
            <w:r w:rsidR="00DD58B2" w:rsidRPr="00291D7E">
              <w:rPr>
                <w:rFonts w:cs="Arial"/>
                <w:color w:val="000000" w:themeColor="text1"/>
                <w:sz w:val="24"/>
                <w:szCs w:val="24"/>
                <w:lang w:val="sr-Cyrl-CS"/>
              </w:rPr>
              <w:t>у</w:t>
            </w:r>
            <w:r w:rsidR="00DD58B2" w:rsidRPr="00291D7E">
              <w:rPr>
                <w:rFonts w:cs="Arial"/>
                <w:color w:val="000000" w:themeColor="text1"/>
                <w:sz w:val="24"/>
                <w:szCs w:val="24"/>
              </w:rPr>
              <w:t xml:space="preserve"> пријаве - одјаве на обавезно социјално осигурање издате од надлежног Фонда ПИО (образац М или М3А)</w:t>
            </w:r>
            <w:r w:rsidR="00DD58B2" w:rsidRPr="00291D7E">
              <w:rPr>
                <w:rFonts w:cs="Arial"/>
                <w:color w:val="000000" w:themeColor="text1"/>
                <w:sz w:val="24"/>
                <w:szCs w:val="24"/>
                <w:lang w:val="sr-Cyrl-RS"/>
              </w:rPr>
              <w:t xml:space="preserve">, </w:t>
            </w:r>
            <w:r w:rsidR="00DD58B2" w:rsidRPr="00291D7E">
              <w:rPr>
                <w:rFonts w:cs="Arial"/>
                <w:color w:val="000000" w:themeColor="text1"/>
                <w:sz w:val="24"/>
                <w:szCs w:val="24"/>
                <w:lang w:val="sr-Cyrl-CS"/>
              </w:rPr>
              <w:t xml:space="preserve">фотокопија </w:t>
            </w:r>
            <w:r w:rsidR="00DD58B2" w:rsidRPr="00291D7E">
              <w:rPr>
                <w:rFonts w:cs="Arial"/>
                <w:color w:val="000000" w:themeColor="text1"/>
                <w:sz w:val="24"/>
                <w:szCs w:val="24"/>
              </w:rPr>
              <w:t>ППП ПД обра</w:t>
            </w:r>
            <w:r w:rsidR="00DD58B2" w:rsidRPr="00291D7E">
              <w:rPr>
                <w:rFonts w:cs="Arial"/>
                <w:color w:val="000000" w:themeColor="text1"/>
                <w:sz w:val="24"/>
                <w:szCs w:val="24"/>
                <w:lang w:val="sr-Cyrl-CS"/>
              </w:rPr>
              <w:t>сца</w:t>
            </w:r>
            <w:r w:rsidR="00DD58B2" w:rsidRPr="00291D7E">
              <w:rPr>
                <w:rFonts w:cs="Arial"/>
                <w:color w:val="000000" w:themeColor="text1"/>
                <w:sz w:val="24"/>
                <w:szCs w:val="24"/>
              </w:rPr>
              <w:t xml:space="preserve"> за месец који претходи месецу објављивања позива за подношење понуд</w:t>
            </w:r>
            <w:r w:rsidR="00DD58B2" w:rsidRPr="00291D7E">
              <w:rPr>
                <w:rFonts w:cs="Arial"/>
                <w:color w:val="000000" w:themeColor="text1"/>
                <w:sz w:val="24"/>
                <w:szCs w:val="24"/>
                <w:lang w:val="sr-Cyrl-CS"/>
              </w:rPr>
              <w:t>а, из којег се види да је понуђач измирио доспеле обавезе</w:t>
            </w:r>
          </w:p>
          <w:p w14:paraId="6EFE3E69" w14:textId="4CBE507B" w:rsidR="00C752E2" w:rsidRPr="00E60C18" w:rsidRDefault="002F22F2" w:rsidP="00514DDC">
            <w:pPr>
              <w:autoSpaceDE w:val="0"/>
              <w:autoSpaceDN w:val="0"/>
              <w:adjustRightInd w:val="0"/>
              <w:spacing w:before="0"/>
              <w:rPr>
                <w:rFonts w:cs="Arial"/>
                <w:color w:val="000000" w:themeColor="text1"/>
                <w:sz w:val="24"/>
                <w:szCs w:val="24"/>
                <w:lang w:val="sr-Cyrl-RS"/>
              </w:rPr>
            </w:pPr>
            <w:r w:rsidRPr="00291D7E">
              <w:rPr>
                <w:rFonts w:cs="Arial"/>
                <w:color w:val="000000" w:themeColor="text1"/>
                <w:sz w:val="24"/>
                <w:szCs w:val="24"/>
                <w:lang w:val="sr-Cyrl-RS"/>
              </w:rPr>
              <w:t xml:space="preserve">- за </w:t>
            </w:r>
            <w:r w:rsidR="00514DDC">
              <w:rPr>
                <w:rFonts w:cs="Arial"/>
                <w:color w:val="000000" w:themeColor="text1"/>
                <w:sz w:val="24"/>
                <w:szCs w:val="24"/>
                <w:lang w:val="sr-Cyrl-RS"/>
              </w:rPr>
              <w:t>два</w:t>
            </w:r>
            <w:r w:rsidR="00DD58B2" w:rsidRPr="00291D7E">
              <w:rPr>
                <w:rFonts w:cs="Arial"/>
                <w:color w:val="000000" w:themeColor="text1"/>
                <w:sz w:val="24"/>
                <w:szCs w:val="24"/>
                <w:lang w:val="sr-Cyrl-RS"/>
              </w:rPr>
              <w:t xml:space="preserve"> радника </w:t>
            </w:r>
            <w:r w:rsidR="00DD58B2" w:rsidRPr="00291D7E">
              <w:rPr>
                <w:rFonts w:eastAsia="Arial, Arial" w:cs="Arial, Arial"/>
                <w:color w:val="000000" w:themeColor="text1"/>
                <w:sz w:val="24"/>
                <w:szCs w:val="24"/>
              </w:rPr>
              <w:t xml:space="preserve">са сертификатом о стручној оспособљености </w:t>
            </w:r>
            <w:r w:rsidR="004755E1" w:rsidRPr="00291D7E">
              <w:rPr>
                <w:rFonts w:eastAsia="Arial, Arial" w:cs="Arial, Arial"/>
                <w:color w:val="000000" w:themeColor="text1"/>
                <w:sz w:val="24"/>
                <w:szCs w:val="24"/>
              </w:rPr>
              <w:t>за руковаоца пловних објеката</w:t>
            </w:r>
            <w:r w:rsidR="00DD58B2" w:rsidRPr="00291D7E">
              <w:rPr>
                <w:rFonts w:eastAsia="Arial, Arial" w:cs="Arial, Arial"/>
                <w:color w:val="000000" w:themeColor="text1"/>
                <w:sz w:val="24"/>
                <w:szCs w:val="24"/>
              </w:rPr>
              <w:t xml:space="preserve"> и лекарским уверењем</w:t>
            </w:r>
            <w:r w:rsidR="004755E1" w:rsidRPr="00291D7E">
              <w:rPr>
                <w:rFonts w:eastAsia="Arial, Arial" w:cs="Arial, Arial"/>
                <w:color w:val="000000" w:themeColor="text1"/>
                <w:sz w:val="24"/>
                <w:szCs w:val="24"/>
                <w:lang w:val="sr-Cyrl-RS"/>
              </w:rPr>
              <w:t>,</w:t>
            </w:r>
            <w:r w:rsidR="00DD58B2" w:rsidRPr="00291D7E">
              <w:rPr>
                <w:rFonts w:eastAsia="Arial, Arial" w:cs="Arial, Arial"/>
                <w:color w:val="000000" w:themeColor="text1"/>
                <w:sz w:val="24"/>
                <w:szCs w:val="24"/>
                <w:lang w:val="sr-Cyrl-RS"/>
              </w:rPr>
              <w:t xml:space="preserve"> </w:t>
            </w:r>
            <w:r w:rsidR="00DD58B2" w:rsidRPr="00291D7E">
              <w:rPr>
                <w:rFonts w:cs="Arial"/>
                <w:color w:val="000000" w:themeColor="text1"/>
                <w:sz w:val="24"/>
                <w:szCs w:val="24"/>
                <w:lang w:val="sr-Cyrl-CS"/>
              </w:rPr>
              <w:t>понуђач је у обавези да дост</w:t>
            </w:r>
            <w:r w:rsidR="00291D7E" w:rsidRPr="00291D7E">
              <w:rPr>
                <w:rFonts w:cs="Arial"/>
                <w:color w:val="000000" w:themeColor="text1"/>
                <w:sz w:val="24"/>
                <w:szCs w:val="24"/>
                <w:lang w:val="sr-Cyrl-CS"/>
              </w:rPr>
              <w:t xml:space="preserve">ави  фотокопију уговора о раду или </w:t>
            </w:r>
            <w:r w:rsidR="00291D7E" w:rsidRPr="00291D7E">
              <w:rPr>
                <w:rFonts w:cs="Arial"/>
                <w:sz w:val="24"/>
                <w:szCs w:val="24"/>
              </w:rPr>
              <w:t xml:space="preserve">фотокопије </w:t>
            </w:r>
            <w:r w:rsidR="00291D7E" w:rsidRPr="00291D7E">
              <w:rPr>
                <w:rFonts w:cs="Arial"/>
                <w:sz w:val="24"/>
                <w:szCs w:val="24"/>
                <w:lang w:val="sr-Cyrl-RS" w:eastAsia="sr-Cyrl-RS"/>
              </w:rPr>
              <w:t xml:space="preserve">уговора у зависности од начина ангажовања </w:t>
            </w:r>
            <w:r w:rsidR="00291D7E" w:rsidRPr="00291D7E">
              <w:rPr>
                <w:rFonts w:cs="Arial"/>
                <w:color w:val="000000"/>
                <w:sz w:val="24"/>
                <w:szCs w:val="24"/>
              </w:rPr>
              <w:t xml:space="preserve">у складу са Законом о раду </w:t>
            </w:r>
            <w:r w:rsidR="00291D7E" w:rsidRPr="00291D7E">
              <w:rPr>
                <w:rFonts w:cs="Arial"/>
                <w:sz w:val="24"/>
                <w:szCs w:val="24"/>
                <w:lang w:val="sr-Cyrl-RS"/>
              </w:rPr>
              <w:t>("Сл. гласник рс", бр. 24/2005, 61/2005, 54/2009, 32/2013 и 75/2014)</w:t>
            </w:r>
            <w:r w:rsidR="00291D7E" w:rsidRPr="00291D7E">
              <w:rPr>
                <w:rFonts w:cs="Arial"/>
                <w:color w:val="000000"/>
                <w:sz w:val="24"/>
                <w:szCs w:val="24"/>
              </w:rPr>
              <w:t xml:space="preserve"> у зависности од облика радног ангажовања</w:t>
            </w:r>
            <w:r w:rsidR="00291D7E" w:rsidRPr="00291D7E">
              <w:rPr>
                <w:rFonts w:cs="Arial"/>
                <w:color w:val="000000" w:themeColor="text1"/>
                <w:sz w:val="24"/>
                <w:szCs w:val="24"/>
                <w:lang w:val="sr-Cyrl-CS"/>
              </w:rPr>
              <w:t xml:space="preserve">, </w:t>
            </w:r>
            <w:r w:rsidR="00DD58B2" w:rsidRPr="00291D7E">
              <w:rPr>
                <w:rFonts w:cs="Arial"/>
                <w:color w:val="000000" w:themeColor="text1"/>
                <w:sz w:val="24"/>
                <w:szCs w:val="24"/>
                <w:lang w:val="sr-Cyrl-CS"/>
              </w:rPr>
              <w:t>ф</w:t>
            </w:r>
            <w:r w:rsidR="00DD58B2" w:rsidRPr="00291D7E">
              <w:rPr>
                <w:rFonts w:cs="Arial"/>
                <w:color w:val="000000" w:themeColor="text1"/>
                <w:sz w:val="24"/>
                <w:szCs w:val="24"/>
              </w:rPr>
              <w:t>отокопиј</w:t>
            </w:r>
            <w:r w:rsidR="00DD58B2" w:rsidRPr="00291D7E">
              <w:rPr>
                <w:rFonts w:cs="Arial"/>
                <w:color w:val="000000" w:themeColor="text1"/>
                <w:sz w:val="24"/>
                <w:szCs w:val="24"/>
                <w:lang w:val="sr-Cyrl-CS"/>
              </w:rPr>
              <w:t>у</w:t>
            </w:r>
            <w:r w:rsidR="00DD58B2" w:rsidRPr="00291D7E">
              <w:rPr>
                <w:rFonts w:cs="Arial"/>
                <w:color w:val="000000" w:themeColor="text1"/>
                <w:sz w:val="24"/>
                <w:szCs w:val="24"/>
              </w:rPr>
              <w:t xml:space="preserve"> пријаве - одјаве на обавезно социјално осигурање издате од надлежног Фонда ПИО </w:t>
            </w:r>
            <w:r w:rsidR="00DD58B2" w:rsidRPr="00291D7E">
              <w:rPr>
                <w:rFonts w:cs="Arial"/>
                <w:color w:val="000000" w:themeColor="text1"/>
                <w:sz w:val="24"/>
                <w:szCs w:val="24"/>
              </w:rPr>
              <w:lastRenderedPageBreak/>
              <w:t>(образац М или М3А</w:t>
            </w:r>
            <w:r w:rsidR="00DD58B2" w:rsidRPr="00291D7E">
              <w:rPr>
                <w:rFonts w:cs="Arial"/>
                <w:color w:val="000000" w:themeColor="text1"/>
                <w:sz w:val="24"/>
                <w:szCs w:val="24"/>
                <w:lang w:val="sr-Cyrl-CS"/>
              </w:rPr>
              <w:t>)</w:t>
            </w:r>
            <w:r w:rsidR="00DD58B2" w:rsidRPr="00291D7E">
              <w:rPr>
                <w:rFonts w:cs="Arial"/>
                <w:color w:val="000000" w:themeColor="text1"/>
                <w:sz w:val="24"/>
                <w:szCs w:val="24"/>
              </w:rPr>
              <w:t xml:space="preserve"> за лица у радном односу</w:t>
            </w:r>
            <w:r w:rsidR="00C07AC1">
              <w:rPr>
                <w:rFonts w:cs="Arial"/>
                <w:color w:val="000000" w:themeColor="text1"/>
                <w:sz w:val="24"/>
                <w:szCs w:val="24"/>
                <w:lang w:val="sr-Cyrl-RS"/>
              </w:rPr>
              <w:t xml:space="preserve"> или одговарајућег документа</w:t>
            </w:r>
            <w:r w:rsidR="00DD58B2" w:rsidRPr="00291D7E">
              <w:rPr>
                <w:rFonts w:cs="Arial"/>
                <w:color w:val="000000" w:themeColor="text1"/>
                <w:sz w:val="24"/>
                <w:szCs w:val="24"/>
              </w:rPr>
              <w:t xml:space="preserve">, </w:t>
            </w:r>
            <w:r w:rsidR="00DD58B2" w:rsidRPr="00291D7E">
              <w:rPr>
                <w:rFonts w:cs="Arial"/>
                <w:color w:val="000000" w:themeColor="text1"/>
                <w:sz w:val="24"/>
                <w:szCs w:val="24"/>
                <w:lang w:val="sr-Cyrl-CS"/>
              </w:rPr>
              <w:t xml:space="preserve">фотокопију </w:t>
            </w:r>
            <w:r w:rsidR="00D47016" w:rsidRPr="00291D7E">
              <w:rPr>
                <w:rFonts w:eastAsia="Arial, Arial" w:cs="Arial, Arial"/>
                <w:color w:val="000000" w:themeColor="text1"/>
                <w:sz w:val="24"/>
                <w:szCs w:val="24"/>
              </w:rPr>
              <w:t>сертификата</w:t>
            </w:r>
            <w:r w:rsidR="004755E1" w:rsidRPr="00291D7E">
              <w:rPr>
                <w:rFonts w:eastAsia="Arial, Arial" w:cs="Arial, Arial"/>
                <w:color w:val="000000" w:themeColor="text1"/>
                <w:sz w:val="24"/>
                <w:szCs w:val="24"/>
              </w:rPr>
              <w:t xml:space="preserve"> о стручној оспособљености</w:t>
            </w:r>
            <w:r w:rsidR="00D47016" w:rsidRPr="00291D7E">
              <w:rPr>
                <w:rFonts w:cs="Arial"/>
                <w:color w:val="000000" w:themeColor="text1"/>
                <w:sz w:val="24"/>
                <w:szCs w:val="24"/>
                <w:lang w:val="sr-Cyrl-CS"/>
              </w:rPr>
              <w:t xml:space="preserve">, фотокопију лекарског уверења, </w:t>
            </w:r>
            <w:r w:rsidR="00DD58B2" w:rsidRPr="00291D7E">
              <w:rPr>
                <w:rFonts w:cs="Arial"/>
                <w:color w:val="000000" w:themeColor="text1"/>
                <w:sz w:val="24"/>
                <w:szCs w:val="24"/>
                <w:lang w:val="sr-Cyrl-CS"/>
              </w:rPr>
              <w:t xml:space="preserve">фотокопија </w:t>
            </w:r>
            <w:r w:rsidR="00DD58B2" w:rsidRPr="00291D7E">
              <w:rPr>
                <w:rFonts w:cs="Arial"/>
                <w:color w:val="000000" w:themeColor="text1"/>
                <w:sz w:val="24"/>
                <w:szCs w:val="24"/>
              </w:rPr>
              <w:t>ППП ПД обра</w:t>
            </w:r>
            <w:r w:rsidR="00DD58B2" w:rsidRPr="00291D7E">
              <w:rPr>
                <w:rFonts w:cs="Arial"/>
                <w:color w:val="000000" w:themeColor="text1"/>
                <w:sz w:val="24"/>
                <w:szCs w:val="24"/>
                <w:lang w:val="sr-Cyrl-CS"/>
              </w:rPr>
              <w:t>сца</w:t>
            </w:r>
            <w:r w:rsidR="00DD58B2" w:rsidRPr="00291D7E">
              <w:rPr>
                <w:rFonts w:cs="Arial"/>
                <w:color w:val="000000" w:themeColor="text1"/>
                <w:sz w:val="24"/>
                <w:szCs w:val="24"/>
              </w:rPr>
              <w:t xml:space="preserve"> за месец који претходи месецу објављивања позива за подношење понуд</w:t>
            </w:r>
            <w:r w:rsidR="00DD58B2" w:rsidRPr="00291D7E">
              <w:rPr>
                <w:rFonts w:cs="Arial"/>
                <w:color w:val="000000" w:themeColor="text1"/>
                <w:sz w:val="24"/>
                <w:szCs w:val="24"/>
                <w:lang w:val="sr-Cyrl-CS"/>
              </w:rPr>
              <w:t>а</w:t>
            </w:r>
            <w:r w:rsidR="00DD58B2" w:rsidRPr="00E60C18">
              <w:rPr>
                <w:rFonts w:cs="Arial"/>
                <w:color w:val="000000" w:themeColor="text1"/>
                <w:sz w:val="24"/>
                <w:szCs w:val="24"/>
                <w:lang w:val="sr-Cyrl-CS"/>
              </w:rPr>
              <w:t>, из којег се види да је понуђач измирио доспеле обавезе</w:t>
            </w:r>
          </w:p>
        </w:tc>
      </w:tr>
      <w:tr w:rsidR="00D7293B" w:rsidRPr="005C28FB" w14:paraId="64DFAAFA" w14:textId="77777777" w:rsidTr="00C752E2">
        <w:trPr>
          <w:jc w:val="center"/>
        </w:trPr>
        <w:tc>
          <w:tcPr>
            <w:tcW w:w="777" w:type="dxa"/>
            <w:vAlign w:val="center"/>
          </w:tcPr>
          <w:p w14:paraId="54867A1D" w14:textId="60D21B72" w:rsidR="00D7293B" w:rsidRPr="00D7293B" w:rsidRDefault="00E60C18" w:rsidP="00C752E2">
            <w:pPr>
              <w:jc w:val="center"/>
              <w:rPr>
                <w:rFonts w:cs="Arial"/>
                <w:color w:val="00B0F0"/>
                <w:sz w:val="24"/>
                <w:szCs w:val="24"/>
                <w:lang w:val="sr-Cyrl-RS"/>
              </w:rPr>
            </w:pPr>
            <w:r>
              <w:rPr>
                <w:rFonts w:cs="Arial"/>
                <w:color w:val="00B0F0"/>
                <w:sz w:val="24"/>
                <w:szCs w:val="24"/>
                <w:lang w:val="sr-Cyrl-RS"/>
              </w:rPr>
              <w:lastRenderedPageBreak/>
              <w:t>9</w:t>
            </w:r>
            <w:r w:rsidR="00D7293B">
              <w:rPr>
                <w:rFonts w:cs="Arial"/>
                <w:color w:val="00B0F0"/>
                <w:sz w:val="24"/>
                <w:szCs w:val="24"/>
                <w:lang w:val="sr-Cyrl-RS"/>
              </w:rPr>
              <w:t>.</w:t>
            </w:r>
          </w:p>
        </w:tc>
        <w:tc>
          <w:tcPr>
            <w:tcW w:w="8382" w:type="dxa"/>
          </w:tcPr>
          <w:p w14:paraId="46079515" w14:textId="77777777" w:rsidR="00D7293B" w:rsidRPr="00E60C18" w:rsidRDefault="00D7293B" w:rsidP="00886246">
            <w:pPr>
              <w:autoSpaceDE w:val="0"/>
              <w:autoSpaceDN w:val="0"/>
              <w:adjustRightInd w:val="0"/>
              <w:spacing w:before="0"/>
              <w:rPr>
                <w:rFonts w:cs="Arial"/>
                <w:b/>
                <w:color w:val="000000" w:themeColor="text1"/>
                <w:sz w:val="24"/>
                <w:szCs w:val="24"/>
                <w:lang w:val="sr-Cyrl-RS"/>
              </w:rPr>
            </w:pPr>
            <w:r w:rsidRPr="00E60C18">
              <w:rPr>
                <w:rFonts w:cs="Arial"/>
                <w:b/>
                <w:color w:val="000000" w:themeColor="text1"/>
                <w:sz w:val="24"/>
                <w:szCs w:val="24"/>
                <w:lang w:val="sr-Cyrl-RS"/>
              </w:rPr>
              <w:t>Технички капацитет:</w:t>
            </w:r>
          </w:p>
          <w:p w14:paraId="2BEF2BB5" w14:textId="77777777" w:rsidR="00D7293B" w:rsidRPr="00E60C18" w:rsidRDefault="00D7293B" w:rsidP="004B4616">
            <w:pPr>
              <w:pStyle w:val="Standard"/>
              <w:autoSpaceDE w:val="0"/>
              <w:spacing w:before="0"/>
              <w:rPr>
                <w:rFonts w:eastAsia="Arial, Arial" w:cs="Arial, Arial"/>
                <w:b/>
                <w:color w:val="000000" w:themeColor="text1"/>
                <w:u w:val="single"/>
                <w:lang w:val="sr-Cyrl-RS"/>
              </w:rPr>
            </w:pPr>
            <w:r w:rsidRPr="00E60C18">
              <w:rPr>
                <w:rFonts w:eastAsia="Arial, Arial" w:cs="Arial, Arial"/>
                <w:b/>
                <w:color w:val="000000" w:themeColor="text1"/>
                <w:u w:val="single"/>
                <w:lang w:val="sr-Cyrl-RS"/>
              </w:rPr>
              <w:t>Услов:</w:t>
            </w:r>
          </w:p>
          <w:p w14:paraId="116C99DF" w14:textId="2A1CD069" w:rsidR="00D7293B" w:rsidRPr="00E60C18" w:rsidRDefault="00F21146" w:rsidP="004B4616">
            <w:pPr>
              <w:pStyle w:val="Standard"/>
              <w:numPr>
                <w:ilvl w:val="0"/>
                <w:numId w:val="36"/>
              </w:numPr>
              <w:autoSpaceDE w:val="0"/>
              <w:spacing w:before="0"/>
              <w:rPr>
                <w:rFonts w:eastAsia="Arial, Arial" w:cs="Arial, Arial"/>
                <w:color w:val="000000" w:themeColor="text1"/>
              </w:rPr>
            </w:pPr>
            <w:r w:rsidRPr="00E60C18">
              <w:rPr>
                <w:rFonts w:eastAsia="Arial, Arial" w:cs="Arial, Arial"/>
                <w:color w:val="000000" w:themeColor="text1"/>
                <w:lang w:val="sr-Cyrl-RS"/>
              </w:rPr>
              <w:t xml:space="preserve">Пловни </w:t>
            </w:r>
            <w:r w:rsidR="00D7293B" w:rsidRPr="00E60C18">
              <w:rPr>
                <w:rFonts w:eastAsia="Arial, Arial" w:cs="Arial, Arial"/>
                <w:color w:val="000000" w:themeColor="text1"/>
              </w:rPr>
              <w:t>багер</w:t>
            </w:r>
            <w:r w:rsidRPr="00E60C18">
              <w:rPr>
                <w:rFonts w:eastAsia="Arial, Arial" w:cs="Arial, Arial"/>
                <w:color w:val="000000" w:themeColor="text1"/>
                <w:lang w:val="sr-Cyrl-RS"/>
              </w:rPr>
              <w:t xml:space="preserve"> или</w:t>
            </w:r>
            <w:r w:rsidR="00D7293B" w:rsidRPr="00E60C18">
              <w:rPr>
                <w:rFonts w:eastAsia="Arial, Arial" w:cs="Arial, Arial"/>
                <w:color w:val="000000" w:themeColor="text1"/>
              </w:rPr>
              <w:t xml:space="preserve"> рефулер</w:t>
            </w:r>
          </w:p>
          <w:p w14:paraId="0E57AEB2" w14:textId="1511A4F3" w:rsidR="00D7293B" w:rsidRPr="00E60C18" w:rsidRDefault="008077CE" w:rsidP="004B4616">
            <w:pPr>
              <w:pStyle w:val="Standard"/>
              <w:numPr>
                <w:ilvl w:val="0"/>
                <w:numId w:val="36"/>
              </w:numPr>
              <w:autoSpaceDE w:val="0"/>
              <w:spacing w:before="0"/>
              <w:rPr>
                <w:rFonts w:eastAsia="Arial, Arial" w:cs="Arial, Arial"/>
                <w:color w:val="000000" w:themeColor="text1"/>
              </w:rPr>
            </w:pPr>
            <w:r w:rsidRPr="00E60C18">
              <w:rPr>
                <w:rFonts w:eastAsia="Arial, Arial" w:cs="Arial, Arial"/>
                <w:color w:val="000000" w:themeColor="text1"/>
              </w:rPr>
              <w:t xml:space="preserve">Пловило </w:t>
            </w:r>
            <w:r w:rsidRPr="00E60C18">
              <w:rPr>
                <w:rFonts w:eastAsia="Arial, Arial" w:cs="Arial, Arial"/>
                <w:color w:val="000000" w:themeColor="text1"/>
                <w:lang w:val="sr-Cyrl-RS"/>
              </w:rPr>
              <w:t>за превоз рефулисаног материјала</w:t>
            </w:r>
          </w:p>
          <w:p w14:paraId="54D59C5C" w14:textId="77777777" w:rsidR="00D7293B" w:rsidRPr="00E60C18" w:rsidRDefault="00D7293B" w:rsidP="004B4616">
            <w:pPr>
              <w:autoSpaceDE w:val="0"/>
              <w:autoSpaceDN w:val="0"/>
              <w:adjustRightInd w:val="0"/>
              <w:spacing w:before="0"/>
              <w:rPr>
                <w:rFonts w:cs="Arial"/>
                <w:b/>
                <w:color w:val="000000" w:themeColor="text1"/>
                <w:sz w:val="24"/>
                <w:szCs w:val="24"/>
                <w:u w:val="single"/>
              </w:rPr>
            </w:pPr>
            <w:r w:rsidRPr="00E60C18">
              <w:rPr>
                <w:rFonts w:cs="Arial"/>
                <w:b/>
                <w:color w:val="000000" w:themeColor="text1"/>
                <w:sz w:val="24"/>
                <w:szCs w:val="24"/>
                <w:u w:val="single"/>
              </w:rPr>
              <w:t xml:space="preserve">Доказ: </w:t>
            </w:r>
          </w:p>
          <w:p w14:paraId="21DC4A05" w14:textId="77777777" w:rsidR="00D7293B" w:rsidRPr="00E60C18" w:rsidRDefault="00D7293B" w:rsidP="00D7293B">
            <w:pPr>
              <w:spacing w:before="0"/>
              <w:rPr>
                <w:rFonts w:cs="Arial"/>
                <w:color w:val="000000" w:themeColor="text1"/>
                <w:sz w:val="24"/>
                <w:szCs w:val="24"/>
                <w:lang w:val="sr-Cyrl-RS"/>
              </w:rPr>
            </w:pPr>
            <w:r w:rsidRPr="00E60C18">
              <w:rPr>
                <w:rFonts w:cs="Arial"/>
                <w:color w:val="000000" w:themeColor="text1"/>
                <w:sz w:val="24"/>
                <w:szCs w:val="24"/>
              </w:rPr>
              <w:t>Изјава понуђача – технички  капацитет</w:t>
            </w:r>
            <w:r w:rsidRPr="00E60C18">
              <w:rPr>
                <w:rFonts w:cs="Arial"/>
                <w:color w:val="000000" w:themeColor="text1"/>
                <w:sz w:val="24"/>
                <w:szCs w:val="24"/>
                <w:lang w:val="sr-Cyrl-RS"/>
              </w:rPr>
              <w:t xml:space="preserve"> – Образац број 8;</w:t>
            </w:r>
          </w:p>
          <w:p w14:paraId="1B105811" w14:textId="65C34757" w:rsidR="00D7293B" w:rsidRPr="00E60C18" w:rsidRDefault="00D7293B" w:rsidP="00D7293B">
            <w:pPr>
              <w:suppressAutoHyphens/>
              <w:spacing w:before="0"/>
              <w:rPr>
                <w:rFonts w:cs="Arial"/>
                <w:b/>
                <w:color w:val="000000" w:themeColor="text1"/>
                <w:sz w:val="24"/>
                <w:szCs w:val="24"/>
                <w:lang w:val="sr-Cyrl-RS"/>
              </w:rPr>
            </w:pPr>
            <w:r w:rsidRPr="00E60C18">
              <w:rPr>
                <w:rFonts w:cs="Arial"/>
                <w:b/>
                <w:color w:val="000000" w:themeColor="text1"/>
                <w:sz w:val="24"/>
                <w:szCs w:val="24"/>
                <w:lang w:val="sr-Cyrl-RS"/>
              </w:rPr>
              <w:t>Уколико су средства у власништву</w:t>
            </w:r>
            <w:r w:rsidRPr="00E60C18">
              <w:rPr>
                <w:rFonts w:cs="Arial"/>
                <w:color w:val="000000" w:themeColor="text1"/>
                <w:sz w:val="24"/>
                <w:szCs w:val="24"/>
                <w:lang w:val="sr-Cyrl-RS"/>
              </w:rPr>
              <w:t xml:space="preserve"> </w:t>
            </w:r>
            <w:r w:rsidRPr="00E60C18">
              <w:rPr>
                <w:rFonts w:cs="Arial"/>
                <w:b/>
                <w:color w:val="000000" w:themeColor="text1"/>
                <w:sz w:val="24"/>
                <w:szCs w:val="24"/>
                <w:lang w:val="sr-Cyrl-RS"/>
              </w:rPr>
              <w:t>понуђача и уколико су купљена до 31.12.2015. године</w:t>
            </w:r>
            <w:r w:rsidRPr="00E60C18">
              <w:rPr>
                <w:rFonts w:cs="Arial"/>
                <w:color w:val="000000" w:themeColor="text1"/>
                <w:sz w:val="24"/>
                <w:szCs w:val="24"/>
                <w:lang w:val="sr-Cyrl-RS"/>
              </w:rPr>
              <w:t>, понуђач је у обавези да достави фотокопију оверене и потписане пописне листе</w:t>
            </w:r>
            <w:r w:rsidR="008077CE" w:rsidRPr="00E60C18">
              <w:rPr>
                <w:rFonts w:cs="Arial"/>
                <w:color w:val="000000" w:themeColor="text1"/>
                <w:sz w:val="24"/>
                <w:szCs w:val="24"/>
                <w:lang w:val="en"/>
              </w:rPr>
              <w:t>.</w:t>
            </w:r>
            <w:r w:rsidRPr="00E60C18">
              <w:rPr>
                <w:rFonts w:cs="Arial"/>
                <w:color w:val="000000" w:themeColor="text1"/>
                <w:sz w:val="24"/>
                <w:szCs w:val="24"/>
                <w:lang w:val="en"/>
              </w:rPr>
              <w:t xml:space="preserve"> </w:t>
            </w:r>
          </w:p>
          <w:p w14:paraId="5D0F4B22" w14:textId="2E2FE3DA" w:rsidR="00D7293B" w:rsidRPr="00E60C18" w:rsidRDefault="00D7293B" w:rsidP="00D7293B">
            <w:pPr>
              <w:suppressAutoHyphens/>
              <w:spacing w:before="0"/>
              <w:rPr>
                <w:rFonts w:cs="Arial"/>
                <w:b/>
                <w:color w:val="000000" w:themeColor="text1"/>
                <w:sz w:val="24"/>
                <w:szCs w:val="24"/>
                <w:lang w:val="sr-Cyrl-RS"/>
              </w:rPr>
            </w:pPr>
            <w:r w:rsidRPr="00E60C18">
              <w:rPr>
                <w:rFonts w:cs="Arial"/>
                <w:b/>
                <w:color w:val="000000" w:themeColor="text1"/>
                <w:sz w:val="24"/>
                <w:szCs w:val="24"/>
                <w:lang w:val="sr-Cyrl-RS"/>
              </w:rPr>
              <w:t>Уколико су средства купљена од 01.01.2016. године</w:t>
            </w:r>
            <w:r w:rsidRPr="00E60C18">
              <w:rPr>
                <w:rFonts w:cs="Arial"/>
                <w:color w:val="000000" w:themeColor="text1"/>
                <w:sz w:val="24"/>
                <w:szCs w:val="24"/>
                <w:lang w:val="sr-Cyrl-RS"/>
              </w:rPr>
              <w:t>, понуђач је у обавези да достав</w:t>
            </w:r>
            <w:r w:rsidR="00F21146" w:rsidRPr="00E60C18">
              <w:rPr>
                <w:rFonts w:cs="Arial"/>
                <w:color w:val="000000" w:themeColor="text1"/>
                <w:sz w:val="24"/>
                <w:szCs w:val="24"/>
                <w:lang w:val="sr-Cyrl-RS"/>
              </w:rPr>
              <w:t>и фотокопије купопродајног уговора</w:t>
            </w:r>
            <w:r w:rsidRPr="00E60C18">
              <w:rPr>
                <w:rFonts w:cs="Arial"/>
                <w:color w:val="000000" w:themeColor="text1"/>
                <w:sz w:val="24"/>
                <w:szCs w:val="24"/>
                <w:lang w:val="sr-Cyrl-RS"/>
              </w:rPr>
              <w:t xml:space="preserve"> за купљен</w:t>
            </w:r>
            <w:r w:rsidRPr="00E60C18">
              <w:rPr>
                <w:rFonts w:cs="Arial"/>
                <w:color w:val="000000" w:themeColor="text1"/>
                <w:sz w:val="24"/>
                <w:szCs w:val="24"/>
                <w:lang w:val="sr-Cyrl-CS"/>
              </w:rPr>
              <w:t>а</w:t>
            </w:r>
            <w:r w:rsidRPr="00E60C18">
              <w:rPr>
                <w:rFonts w:cs="Arial"/>
                <w:color w:val="000000" w:themeColor="text1"/>
                <w:sz w:val="24"/>
                <w:szCs w:val="24"/>
              </w:rPr>
              <w:t xml:space="preserve"> </w:t>
            </w:r>
            <w:r w:rsidRPr="00E60C18">
              <w:rPr>
                <w:rFonts w:cs="Arial"/>
                <w:color w:val="000000" w:themeColor="text1"/>
                <w:sz w:val="24"/>
                <w:szCs w:val="24"/>
                <w:lang w:val="sr-Cyrl-RS"/>
              </w:rPr>
              <w:t xml:space="preserve">средства, </w:t>
            </w:r>
          </w:p>
          <w:p w14:paraId="2EC231B7" w14:textId="0EC92D8D" w:rsidR="00D7293B" w:rsidRPr="00E60C18" w:rsidRDefault="00D7293B" w:rsidP="00D7293B">
            <w:pPr>
              <w:suppressAutoHyphens/>
              <w:spacing w:before="0"/>
              <w:rPr>
                <w:rFonts w:cs="Arial"/>
                <w:b/>
                <w:color w:val="000000" w:themeColor="text1"/>
                <w:sz w:val="24"/>
                <w:szCs w:val="24"/>
                <w:lang w:val="sr-Cyrl-RS"/>
              </w:rPr>
            </w:pPr>
            <w:r w:rsidRPr="00E60C18">
              <w:rPr>
                <w:rFonts w:cs="Arial"/>
                <w:b/>
                <w:color w:val="000000" w:themeColor="text1"/>
                <w:sz w:val="24"/>
                <w:szCs w:val="24"/>
                <w:lang w:val="sr-Cyrl-RS"/>
              </w:rPr>
              <w:t xml:space="preserve">Уколико </w:t>
            </w:r>
            <w:r w:rsidRPr="00E60C18">
              <w:rPr>
                <w:rFonts w:cs="Arial"/>
                <w:b/>
                <w:color w:val="000000" w:themeColor="text1"/>
                <w:sz w:val="24"/>
                <w:szCs w:val="24"/>
                <w:lang w:val="sr-Cyrl-CS"/>
              </w:rPr>
              <w:t>су средства</w:t>
            </w:r>
            <w:r w:rsidRPr="00E60C18">
              <w:rPr>
                <w:rFonts w:cs="Arial"/>
                <w:b/>
                <w:color w:val="000000" w:themeColor="text1"/>
                <w:sz w:val="24"/>
                <w:szCs w:val="24"/>
                <w:lang w:val="sr-Cyrl-RS"/>
              </w:rPr>
              <w:t xml:space="preserve"> узета у закуп</w:t>
            </w:r>
            <w:r w:rsidRPr="00E60C18">
              <w:rPr>
                <w:rFonts w:cs="Arial"/>
                <w:color w:val="000000" w:themeColor="text1"/>
                <w:sz w:val="24"/>
                <w:szCs w:val="24"/>
                <w:lang w:val="sr-Cyrl-RS"/>
              </w:rPr>
              <w:t>, понуђач је у обавези да достави уговор о закупу и доказ да закуподавац има у власништву средства кој</w:t>
            </w:r>
            <w:r w:rsidRPr="00E60C18">
              <w:rPr>
                <w:rFonts w:cs="Arial"/>
                <w:color w:val="000000" w:themeColor="text1"/>
                <w:sz w:val="24"/>
                <w:szCs w:val="24"/>
                <w:lang w:val="sr-Cyrl-CS"/>
              </w:rPr>
              <w:t>а</w:t>
            </w:r>
            <w:r w:rsidRPr="00E60C18">
              <w:rPr>
                <w:rFonts w:cs="Arial"/>
                <w:color w:val="000000" w:themeColor="text1"/>
                <w:sz w:val="24"/>
                <w:szCs w:val="24"/>
                <w:lang w:val="sr-Cyrl-RS"/>
              </w:rPr>
              <w:t xml:space="preserve"> је дао у закуп (оверена и потп</w:t>
            </w:r>
            <w:r w:rsidR="00F21146" w:rsidRPr="00E60C18">
              <w:rPr>
                <w:rFonts w:cs="Arial"/>
                <w:color w:val="000000" w:themeColor="text1"/>
                <w:sz w:val="24"/>
                <w:szCs w:val="24"/>
                <w:lang w:val="sr-Cyrl-RS"/>
              </w:rPr>
              <w:t>исана пописна листа закуподавца 9</w:t>
            </w:r>
            <w:r w:rsidRPr="00E60C18">
              <w:rPr>
                <w:rFonts w:cs="Arial"/>
                <w:color w:val="000000" w:themeColor="text1"/>
                <w:sz w:val="24"/>
                <w:szCs w:val="24"/>
                <w:lang w:val="en"/>
              </w:rPr>
              <w:t xml:space="preserve"> </w:t>
            </w:r>
          </w:p>
          <w:p w14:paraId="6AFA1591" w14:textId="7C518C7E" w:rsidR="00D7293B" w:rsidRPr="00E60C18" w:rsidRDefault="00D7293B" w:rsidP="00D7293B">
            <w:pPr>
              <w:pStyle w:val="Standard"/>
              <w:autoSpaceDE w:val="0"/>
              <w:rPr>
                <w:rFonts w:eastAsia="Arial, Arial" w:cs="Arial, Arial"/>
                <w:color w:val="000000" w:themeColor="text1"/>
              </w:rPr>
            </w:pPr>
            <w:r w:rsidRPr="00E60C18">
              <w:rPr>
                <w:rFonts w:cs="Arial"/>
                <w:b/>
                <w:color w:val="000000" w:themeColor="text1"/>
                <w:lang w:val="sr-Cyrl-RS"/>
              </w:rPr>
              <w:t xml:space="preserve">Уколико су </w:t>
            </w:r>
            <w:r w:rsidRPr="00E60C18">
              <w:rPr>
                <w:rFonts w:cs="Arial"/>
                <w:b/>
                <w:color w:val="000000" w:themeColor="text1"/>
                <w:lang w:val="sr-Cyrl-CS"/>
              </w:rPr>
              <w:t>средства</w:t>
            </w:r>
            <w:r w:rsidRPr="00E60C18">
              <w:rPr>
                <w:rFonts w:cs="Arial"/>
                <w:b/>
                <w:color w:val="000000" w:themeColor="text1"/>
                <w:lang w:val="sr-Cyrl-RS"/>
              </w:rPr>
              <w:t xml:space="preserve"> узета на лизинг </w:t>
            </w:r>
            <w:r w:rsidRPr="00E60C18">
              <w:rPr>
                <w:rFonts w:cs="Arial"/>
                <w:color w:val="000000" w:themeColor="text1"/>
                <w:lang w:val="sr-Cyrl-RS"/>
              </w:rPr>
              <w:t>понуђач је у обавези да достави и уговор о лизингу</w:t>
            </w:r>
            <w:r w:rsidR="002F22F2" w:rsidRPr="00E60C18">
              <w:rPr>
                <w:rFonts w:cs="Arial"/>
                <w:color w:val="000000" w:themeColor="text1"/>
                <w:lang w:val="sr-Cyrl-RS"/>
              </w:rPr>
              <w:t>.</w:t>
            </w:r>
          </w:p>
          <w:p w14:paraId="171A3E95" w14:textId="77777777" w:rsidR="00D7293B" w:rsidRPr="00E60C18" w:rsidRDefault="00D7293B" w:rsidP="00886246">
            <w:pPr>
              <w:autoSpaceDE w:val="0"/>
              <w:autoSpaceDN w:val="0"/>
              <w:adjustRightInd w:val="0"/>
              <w:spacing w:before="0"/>
              <w:rPr>
                <w:rFonts w:cs="Arial"/>
                <w:b/>
                <w:color w:val="000000" w:themeColor="text1"/>
                <w:sz w:val="24"/>
                <w:szCs w:val="24"/>
                <w:lang w:val="sr-Cyrl-RS"/>
              </w:rPr>
            </w:pPr>
          </w:p>
        </w:tc>
      </w:tr>
    </w:tbl>
    <w:p w14:paraId="73AF1248" w14:textId="77777777" w:rsidR="00886246" w:rsidRDefault="00886246" w:rsidP="00B13CD3">
      <w:pPr>
        <w:spacing w:before="0"/>
        <w:rPr>
          <w:rFonts w:cs="Arial"/>
          <w:sz w:val="24"/>
          <w:szCs w:val="24"/>
          <w:lang w:eastAsia="zh-CN"/>
        </w:rPr>
      </w:pPr>
    </w:p>
    <w:p w14:paraId="3C2258F9" w14:textId="77777777" w:rsidR="00C07AC1" w:rsidRDefault="00C07AC1" w:rsidP="00B13CD3">
      <w:pPr>
        <w:spacing w:before="0"/>
        <w:rPr>
          <w:rFonts w:cs="Arial"/>
          <w:sz w:val="24"/>
          <w:szCs w:val="24"/>
          <w:lang w:eastAsia="zh-CN"/>
        </w:rPr>
      </w:pPr>
    </w:p>
    <w:p w14:paraId="0CBC2BF7" w14:textId="77777777" w:rsidR="00C07AC1" w:rsidRDefault="00C07AC1" w:rsidP="00B13CD3">
      <w:pPr>
        <w:spacing w:before="0"/>
        <w:rPr>
          <w:rFonts w:cs="Arial"/>
          <w:sz w:val="24"/>
          <w:szCs w:val="24"/>
          <w:lang w:eastAsia="zh-CN"/>
        </w:rPr>
      </w:pPr>
    </w:p>
    <w:p w14:paraId="29EF5E9A" w14:textId="77777777" w:rsidR="00C07AC1" w:rsidRDefault="00C07AC1" w:rsidP="00B13CD3">
      <w:pPr>
        <w:spacing w:before="0"/>
        <w:rPr>
          <w:rFonts w:cs="Arial"/>
          <w:sz w:val="24"/>
          <w:szCs w:val="24"/>
          <w:lang w:eastAsia="zh-CN"/>
        </w:rPr>
      </w:pPr>
    </w:p>
    <w:p w14:paraId="5F0CF271" w14:textId="77777777" w:rsidR="00C07AC1" w:rsidRDefault="00C07AC1" w:rsidP="00B13CD3">
      <w:pPr>
        <w:spacing w:before="0"/>
        <w:rPr>
          <w:rFonts w:cs="Arial"/>
          <w:sz w:val="24"/>
          <w:szCs w:val="24"/>
          <w:lang w:eastAsia="zh-CN"/>
        </w:rPr>
      </w:pPr>
    </w:p>
    <w:p w14:paraId="0EBDB13F" w14:textId="77777777" w:rsidR="00C07AC1" w:rsidRDefault="00C07AC1" w:rsidP="00B13CD3">
      <w:pPr>
        <w:spacing w:before="0"/>
        <w:rPr>
          <w:rFonts w:cs="Arial"/>
          <w:sz w:val="24"/>
          <w:szCs w:val="24"/>
          <w:lang w:eastAsia="zh-CN"/>
        </w:rPr>
      </w:pPr>
    </w:p>
    <w:p w14:paraId="1E456959" w14:textId="77777777" w:rsidR="00C07AC1" w:rsidRDefault="00C07AC1" w:rsidP="00B13CD3">
      <w:pPr>
        <w:spacing w:before="0"/>
        <w:rPr>
          <w:rFonts w:cs="Arial"/>
          <w:sz w:val="24"/>
          <w:szCs w:val="24"/>
          <w:lang w:eastAsia="zh-CN"/>
        </w:rPr>
      </w:pPr>
    </w:p>
    <w:p w14:paraId="67E73C4B" w14:textId="77777777" w:rsidR="00C07AC1" w:rsidRDefault="00C07AC1" w:rsidP="00B13CD3">
      <w:pPr>
        <w:spacing w:before="0"/>
        <w:rPr>
          <w:rFonts w:cs="Arial"/>
          <w:sz w:val="24"/>
          <w:szCs w:val="24"/>
          <w:lang w:eastAsia="zh-CN"/>
        </w:rPr>
      </w:pPr>
    </w:p>
    <w:p w14:paraId="2D00F598" w14:textId="77777777" w:rsidR="00C07AC1" w:rsidRDefault="00C07AC1" w:rsidP="00B13CD3">
      <w:pPr>
        <w:spacing w:before="0"/>
        <w:rPr>
          <w:rFonts w:cs="Arial"/>
          <w:sz w:val="24"/>
          <w:szCs w:val="24"/>
          <w:lang w:eastAsia="zh-CN"/>
        </w:rPr>
      </w:pPr>
    </w:p>
    <w:p w14:paraId="18DA94B9" w14:textId="77777777" w:rsidR="00C07AC1" w:rsidRDefault="00C07AC1" w:rsidP="00B13CD3">
      <w:pPr>
        <w:spacing w:before="0"/>
        <w:rPr>
          <w:rFonts w:cs="Arial"/>
          <w:sz w:val="24"/>
          <w:szCs w:val="24"/>
          <w:lang w:eastAsia="zh-CN"/>
        </w:rPr>
      </w:pPr>
    </w:p>
    <w:p w14:paraId="14884225" w14:textId="77777777" w:rsidR="00C07AC1" w:rsidRDefault="00C07AC1" w:rsidP="00B13CD3">
      <w:pPr>
        <w:spacing w:before="0"/>
        <w:rPr>
          <w:rFonts w:cs="Arial"/>
          <w:sz w:val="24"/>
          <w:szCs w:val="24"/>
          <w:lang w:eastAsia="zh-CN"/>
        </w:rPr>
      </w:pPr>
    </w:p>
    <w:p w14:paraId="4A5E3D1D" w14:textId="77777777" w:rsidR="00C07AC1" w:rsidRDefault="00C07AC1" w:rsidP="00B13CD3">
      <w:pPr>
        <w:spacing w:before="0"/>
        <w:rPr>
          <w:rFonts w:cs="Arial"/>
          <w:sz w:val="24"/>
          <w:szCs w:val="24"/>
          <w:lang w:eastAsia="zh-CN"/>
        </w:rPr>
      </w:pPr>
    </w:p>
    <w:p w14:paraId="1C5B59CE" w14:textId="77777777" w:rsidR="00C07AC1" w:rsidRDefault="00C07AC1" w:rsidP="00B13CD3">
      <w:pPr>
        <w:spacing w:before="0"/>
        <w:rPr>
          <w:rFonts w:cs="Arial"/>
          <w:sz w:val="24"/>
          <w:szCs w:val="24"/>
          <w:lang w:eastAsia="zh-CN"/>
        </w:rPr>
      </w:pPr>
    </w:p>
    <w:p w14:paraId="7790E642" w14:textId="77777777" w:rsidR="00C07AC1" w:rsidRDefault="00C07AC1" w:rsidP="00B13CD3">
      <w:pPr>
        <w:spacing w:before="0"/>
        <w:rPr>
          <w:rFonts w:cs="Arial"/>
          <w:sz w:val="24"/>
          <w:szCs w:val="24"/>
          <w:lang w:eastAsia="zh-CN"/>
        </w:rPr>
      </w:pPr>
    </w:p>
    <w:p w14:paraId="0CDE7B8C" w14:textId="77777777" w:rsidR="00C07AC1" w:rsidRDefault="00C07AC1" w:rsidP="00B13CD3">
      <w:pPr>
        <w:spacing w:before="0"/>
        <w:rPr>
          <w:rFonts w:cs="Arial"/>
          <w:sz w:val="24"/>
          <w:szCs w:val="24"/>
          <w:lang w:eastAsia="zh-CN"/>
        </w:rPr>
      </w:pPr>
    </w:p>
    <w:p w14:paraId="4E367037" w14:textId="77777777" w:rsidR="00C07AC1" w:rsidRDefault="00C07AC1" w:rsidP="00B13CD3">
      <w:pPr>
        <w:spacing w:before="0"/>
        <w:rPr>
          <w:rFonts w:cs="Arial"/>
          <w:sz w:val="24"/>
          <w:szCs w:val="24"/>
          <w:lang w:eastAsia="zh-CN"/>
        </w:rPr>
      </w:pPr>
    </w:p>
    <w:p w14:paraId="197BDD54" w14:textId="77777777" w:rsidR="00C07AC1" w:rsidRDefault="00C07AC1" w:rsidP="00B13CD3">
      <w:pPr>
        <w:spacing w:before="0"/>
        <w:rPr>
          <w:rFonts w:cs="Arial"/>
          <w:sz w:val="24"/>
          <w:szCs w:val="24"/>
          <w:lang w:eastAsia="zh-CN"/>
        </w:rPr>
      </w:pPr>
    </w:p>
    <w:p w14:paraId="3FE68FD8" w14:textId="77777777" w:rsidR="00C07AC1" w:rsidRDefault="00C07AC1" w:rsidP="00B13CD3">
      <w:pPr>
        <w:spacing w:before="0"/>
        <w:rPr>
          <w:rFonts w:cs="Arial"/>
          <w:sz w:val="24"/>
          <w:szCs w:val="24"/>
          <w:lang w:eastAsia="zh-CN"/>
        </w:rPr>
      </w:pPr>
    </w:p>
    <w:p w14:paraId="0B293161" w14:textId="77777777" w:rsidR="00C07AC1" w:rsidRDefault="00C07AC1" w:rsidP="00B13CD3">
      <w:pPr>
        <w:spacing w:before="0"/>
        <w:rPr>
          <w:rFonts w:cs="Arial"/>
          <w:sz w:val="24"/>
          <w:szCs w:val="24"/>
          <w:lang w:eastAsia="zh-CN"/>
        </w:rPr>
      </w:pPr>
    </w:p>
    <w:p w14:paraId="46581CE5" w14:textId="77777777" w:rsidR="00C07AC1" w:rsidRDefault="00C07AC1" w:rsidP="00B13CD3">
      <w:pPr>
        <w:spacing w:before="0"/>
        <w:rPr>
          <w:rFonts w:cs="Arial"/>
          <w:sz w:val="24"/>
          <w:szCs w:val="24"/>
          <w:lang w:eastAsia="zh-CN"/>
        </w:rPr>
      </w:pPr>
    </w:p>
    <w:p w14:paraId="3D59620C" w14:textId="77777777" w:rsidR="00C07AC1" w:rsidRDefault="00C07AC1" w:rsidP="00B13CD3">
      <w:pPr>
        <w:spacing w:before="0"/>
        <w:rPr>
          <w:rFonts w:cs="Arial"/>
          <w:sz w:val="24"/>
          <w:szCs w:val="24"/>
          <w:lang w:eastAsia="zh-CN"/>
        </w:rPr>
      </w:pPr>
    </w:p>
    <w:p w14:paraId="29132C92" w14:textId="77777777" w:rsidR="00C07AC1" w:rsidRDefault="00C07AC1" w:rsidP="00B13CD3">
      <w:pPr>
        <w:spacing w:before="0"/>
        <w:rPr>
          <w:rFonts w:cs="Arial"/>
          <w:sz w:val="24"/>
          <w:szCs w:val="24"/>
          <w:lang w:eastAsia="zh-CN"/>
        </w:rPr>
      </w:pPr>
    </w:p>
    <w:p w14:paraId="5FA19815" w14:textId="77777777" w:rsidR="00C07AC1" w:rsidRDefault="00C07AC1" w:rsidP="00B13CD3">
      <w:pPr>
        <w:spacing w:before="0"/>
        <w:rPr>
          <w:rFonts w:cs="Arial"/>
          <w:sz w:val="24"/>
          <w:szCs w:val="24"/>
          <w:lang w:eastAsia="zh-CN"/>
        </w:rPr>
      </w:pPr>
    </w:p>
    <w:p w14:paraId="55543C90" w14:textId="77777777" w:rsidR="00C07AC1" w:rsidRDefault="00C07AC1" w:rsidP="00B13CD3">
      <w:pPr>
        <w:spacing w:before="0"/>
        <w:rPr>
          <w:rFonts w:cs="Arial"/>
          <w:sz w:val="24"/>
          <w:szCs w:val="24"/>
          <w:lang w:eastAsia="zh-CN"/>
        </w:rPr>
      </w:pPr>
    </w:p>
    <w:p w14:paraId="1BA43F79" w14:textId="77777777" w:rsidR="00C07AC1" w:rsidRDefault="00C07AC1" w:rsidP="00B13CD3">
      <w:pPr>
        <w:spacing w:before="0"/>
        <w:rPr>
          <w:rFonts w:cs="Arial"/>
          <w:sz w:val="24"/>
          <w:szCs w:val="24"/>
          <w:lang w:eastAsia="zh-CN"/>
        </w:rPr>
      </w:pPr>
    </w:p>
    <w:p w14:paraId="0723D2A9" w14:textId="77777777" w:rsidR="00C07AC1" w:rsidRDefault="00C07AC1" w:rsidP="00B13CD3">
      <w:pPr>
        <w:spacing w:before="0"/>
        <w:rPr>
          <w:rFonts w:cs="Arial"/>
          <w:sz w:val="24"/>
          <w:szCs w:val="24"/>
          <w:lang w:eastAsia="zh-CN"/>
        </w:rPr>
      </w:pPr>
    </w:p>
    <w:p w14:paraId="04555EBC" w14:textId="77777777" w:rsidR="00C07AC1" w:rsidRDefault="00C07AC1" w:rsidP="00B13CD3">
      <w:pPr>
        <w:spacing w:before="0"/>
        <w:rPr>
          <w:rFonts w:cs="Arial"/>
          <w:sz w:val="24"/>
          <w:szCs w:val="24"/>
          <w:lang w:eastAsia="zh-CN"/>
        </w:rPr>
      </w:pPr>
    </w:p>
    <w:p w14:paraId="5A2014C2" w14:textId="77777777" w:rsidR="00C07AC1" w:rsidRDefault="00C07AC1" w:rsidP="00B13CD3">
      <w:pPr>
        <w:spacing w:before="0"/>
        <w:rPr>
          <w:rFonts w:cs="Arial"/>
          <w:sz w:val="24"/>
          <w:szCs w:val="24"/>
          <w:lang w:eastAsia="zh-CN"/>
        </w:rPr>
      </w:pPr>
    </w:p>
    <w:p w14:paraId="1BC934BD" w14:textId="77777777" w:rsidR="00C07AC1" w:rsidRDefault="00C07AC1" w:rsidP="00B13CD3">
      <w:pPr>
        <w:spacing w:before="0"/>
        <w:rPr>
          <w:rFonts w:cs="Arial"/>
          <w:sz w:val="24"/>
          <w:szCs w:val="24"/>
          <w:lang w:eastAsia="zh-CN"/>
        </w:rPr>
      </w:pPr>
    </w:p>
    <w:p w14:paraId="22A4A5BB" w14:textId="77777777" w:rsidR="00B13CD3" w:rsidRPr="005C28FB" w:rsidRDefault="00B13CD3" w:rsidP="00B13CD3">
      <w:pPr>
        <w:spacing w:before="0"/>
        <w:rPr>
          <w:rFonts w:cs="Arial"/>
          <w:sz w:val="24"/>
          <w:szCs w:val="24"/>
          <w:lang w:eastAsia="zh-CN"/>
        </w:rPr>
      </w:pPr>
      <w:r w:rsidRPr="005C28FB">
        <w:rPr>
          <w:rFonts w:cs="Arial"/>
          <w:sz w:val="24"/>
          <w:szCs w:val="24"/>
          <w:lang w:eastAsia="zh-CN"/>
        </w:rPr>
        <w:lastRenderedPageBreak/>
        <w:t>Понуда понуђача који не докаже да испуњава наведен</w:t>
      </w:r>
      <w:r w:rsidR="00932FE0" w:rsidRPr="005C28FB">
        <w:rPr>
          <w:rFonts w:cs="Arial"/>
          <w:sz w:val="24"/>
          <w:szCs w:val="24"/>
          <w:lang w:eastAsia="zh-CN"/>
        </w:rPr>
        <w:t xml:space="preserve">е обавезне и додатне услове из </w:t>
      </w:r>
      <w:r w:rsidRPr="005C28FB">
        <w:rPr>
          <w:rFonts w:cs="Arial"/>
          <w:sz w:val="24"/>
          <w:szCs w:val="24"/>
          <w:lang w:eastAsia="zh-CN"/>
        </w:rPr>
        <w:t>овог обрасца, биће одбијена као неприхватљива.</w:t>
      </w:r>
    </w:p>
    <w:p w14:paraId="2176C1DD" w14:textId="77777777" w:rsidR="00B3366C" w:rsidRPr="009F0D58" w:rsidRDefault="007F582B" w:rsidP="00B3366C">
      <w:pPr>
        <w:rPr>
          <w:rFonts w:cs="Arial"/>
          <w:sz w:val="24"/>
          <w:szCs w:val="24"/>
        </w:rPr>
      </w:pPr>
      <w:r w:rsidRPr="005C28FB">
        <w:rPr>
          <w:rFonts w:cs="Arial"/>
          <w:sz w:val="24"/>
          <w:szCs w:val="24"/>
        </w:rPr>
        <w:t xml:space="preserve">1. </w:t>
      </w:r>
      <w:r w:rsidR="00C10575" w:rsidRPr="005C28FB">
        <w:rPr>
          <w:rFonts w:cs="Arial"/>
          <w:sz w:val="24"/>
          <w:szCs w:val="24"/>
        </w:rPr>
        <w:t xml:space="preserve">Сваки подизвођач мора да испуњава </w:t>
      </w:r>
      <w:r w:rsidR="00B43E1C" w:rsidRPr="005C28FB">
        <w:rPr>
          <w:rFonts w:cs="Arial"/>
          <w:sz w:val="24"/>
          <w:szCs w:val="24"/>
        </w:rPr>
        <w:t xml:space="preserve">обавезне </w:t>
      </w:r>
      <w:r w:rsidR="00C10575" w:rsidRPr="005C28FB">
        <w:rPr>
          <w:rFonts w:cs="Arial"/>
          <w:sz w:val="24"/>
          <w:szCs w:val="24"/>
        </w:rPr>
        <w:t>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B3366C">
        <w:rPr>
          <w:rFonts w:cs="Arial"/>
          <w:sz w:val="24"/>
          <w:szCs w:val="24"/>
          <w:lang w:val="sr-Cyrl-RS"/>
        </w:rPr>
        <w:t xml:space="preserve"> </w:t>
      </w:r>
      <w:r w:rsidR="00B3366C" w:rsidRPr="009F0D58">
        <w:rPr>
          <w:rFonts w:cs="Arial"/>
          <w:sz w:val="24"/>
          <w:szCs w:val="24"/>
          <w:lang w:val="sr-Cyrl-RS"/>
        </w:rPr>
        <w:t>Услов</w:t>
      </w:r>
      <w:r w:rsidR="00B3366C" w:rsidRPr="009F0D58">
        <w:rPr>
          <w:rFonts w:cs="Arial"/>
          <w:sz w:val="24"/>
          <w:szCs w:val="24"/>
        </w:rPr>
        <w:t xml:space="preserve"> из члана 75.став 1.</w:t>
      </w:r>
      <w:r w:rsidR="00B3366C" w:rsidRPr="009F0D58">
        <w:rPr>
          <w:rFonts w:cs="Arial"/>
          <w:sz w:val="24"/>
          <w:szCs w:val="24"/>
          <w:lang w:val="sr-Cyrl-RS"/>
        </w:rPr>
        <w:t xml:space="preserve"> </w:t>
      </w:r>
      <w:proofErr w:type="gramStart"/>
      <w:r w:rsidR="00B3366C" w:rsidRPr="009F0D58">
        <w:rPr>
          <w:rFonts w:cs="Arial"/>
          <w:sz w:val="24"/>
          <w:szCs w:val="24"/>
        </w:rPr>
        <w:t>тачка</w:t>
      </w:r>
      <w:proofErr w:type="gramEnd"/>
      <w:r w:rsidR="00B3366C" w:rsidRPr="009F0D58">
        <w:rPr>
          <w:rFonts w:cs="Arial"/>
          <w:sz w:val="24"/>
          <w:szCs w:val="24"/>
        </w:rPr>
        <w:t xml:space="preserve"> 5) </w:t>
      </w:r>
      <w:r w:rsidR="00B3366C" w:rsidRPr="009F0D58">
        <w:rPr>
          <w:rFonts w:cs="Arial"/>
          <w:sz w:val="24"/>
          <w:szCs w:val="24"/>
          <w:lang w:val="sr-Cyrl-RS"/>
        </w:rPr>
        <w:t xml:space="preserve">Закона </w:t>
      </w:r>
      <w:r w:rsidR="00B3366C" w:rsidRPr="009F0D58">
        <w:rPr>
          <w:rFonts w:cs="Arial"/>
          <w:sz w:val="24"/>
          <w:szCs w:val="24"/>
        </w:rPr>
        <w:t>доставља се за део набавке који ће се вршити преко подизвођача.</w:t>
      </w:r>
    </w:p>
    <w:p w14:paraId="63F80756" w14:textId="77777777" w:rsidR="00C10575" w:rsidRPr="005C28FB" w:rsidRDefault="007F582B" w:rsidP="007F582B">
      <w:pPr>
        <w:spacing w:before="0"/>
        <w:rPr>
          <w:rFonts w:cs="Arial"/>
          <w:sz w:val="24"/>
          <w:szCs w:val="24"/>
          <w:lang w:eastAsia="zh-CN"/>
        </w:rPr>
      </w:pPr>
      <w:r w:rsidRPr="005C28FB">
        <w:rPr>
          <w:rFonts w:cs="Arial"/>
          <w:sz w:val="24"/>
          <w:szCs w:val="24"/>
          <w:lang w:eastAsia="zh-CN"/>
        </w:rPr>
        <w:t xml:space="preserve">2. </w:t>
      </w:r>
      <w:r w:rsidR="00C10575" w:rsidRPr="005C28FB">
        <w:rPr>
          <w:rFonts w:cs="Arial"/>
          <w:sz w:val="24"/>
          <w:szCs w:val="24"/>
          <w:lang w:eastAsia="zh-CN"/>
        </w:rPr>
        <w:t xml:space="preserve">Сваки понуђач из групе </w:t>
      </w:r>
      <w:proofErr w:type="gramStart"/>
      <w:r w:rsidR="00C10575" w:rsidRPr="005C28FB">
        <w:rPr>
          <w:rFonts w:cs="Arial"/>
          <w:sz w:val="24"/>
          <w:szCs w:val="24"/>
          <w:lang w:eastAsia="zh-CN"/>
        </w:rPr>
        <w:t>понуђача  која</w:t>
      </w:r>
      <w:proofErr w:type="gramEnd"/>
      <w:r w:rsidR="00C10575" w:rsidRPr="005C28FB">
        <w:rPr>
          <w:rFonts w:cs="Arial"/>
          <w:sz w:val="24"/>
          <w:szCs w:val="24"/>
          <w:lang w:eastAsia="zh-CN"/>
        </w:rPr>
        <w:t xml:space="preserve"> подноси заједничку понуду мора да испуњава </w:t>
      </w:r>
      <w:r w:rsidR="00C42E3B" w:rsidRPr="005C28FB">
        <w:rPr>
          <w:rFonts w:cs="Arial"/>
          <w:sz w:val="24"/>
          <w:szCs w:val="24"/>
          <w:lang w:eastAsia="zh-CN"/>
        </w:rPr>
        <w:t xml:space="preserve">обавезне </w:t>
      </w:r>
      <w:r w:rsidR="00C10575" w:rsidRPr="005C28FB">
        <w:rPr>
          <w:rFonts w:cs="Arial"/>
          <w:sz w:val="24"/>
          <w:szCs w:val="24"/>
          <w:lang w:eastAsia="zh-CN"/>
        </w:rPr>
        <w:t xml:space="preserve">услове, што доказује достављањем доказа наведених у овом одељку. </w:t>
      </w:r>
      <w:r w:rsidR="00B3366C">
        <w:rPr>
          <w:rFonts w:cs="Arial"/>
          <w:sz w:val="24"/>
          <w:szCs w:val="24"/>
          <w:lang w:val="sr-Cyrl-RS"/>
        </w:rPr>
        <w:t>Услов из члана 75. став 1. 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3D3E5618" w14:textId="77777777" w:rsidR="00B13CD3" w:rsidRPr="005C28FB" w:rsidRDefault="007F582B" w:rsidP="00B13CD3">
      <w:pPr>
        <w:spacing w:before="0"/>
        <w:rPr>
          <w:rFonts w:cs="Arial"/>
          <w:sz w:val="24"/>
          <w:szCs w:val="24"/>
          <w:lang w:eastAsia="zh-CN"/>
        </w:rPr>
      </w:pPr>
      <w:r w:rsidRPr="005C28FB">
        <w:rPr>
          <w:rFonts w:cs="Arial"/>
          <w:sz w:val="24"/>
          <w:szCs w:val="24"/>
          <w:lang w:eastAsia="zh-CN"/>
        </w:rPr>
        <w:t xml:space="preserve">3. </w:t>
      </w:r>
      <w:r w:rsidR="00B13CD3" w:rsidRPr="005C28FB">
        <w:rPr>
          <w:rFonts w:cs="Arial"/>
          <w:sz w:val="24"/>
          <w:szCs w:val="24"/>
          <w:lang w:eastAsia="zh-CN"/>
        </w:rPr>
        <w:t>Докази о испуњености услова из члана 77. З</w:t>
      </w:r>
      <w:r w:rsidRPr="005C28FB">
        <w:rPr>
          <w:rFonts w:cs="Arial"/>
          <w:sz w:val="24"/>
          <w:szCs w:val="24"/>
          <w:lang w:eastAsia="zh-CN"/>
        </w:rPr>
        <w:t>акона</w:t>
      </w:r>
      <w:r w:rsidR="00B13CD3" w:rsidRPr="005C28FB">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B79A71F" w14:textId="77777777" w:rsidR="00B13CD3" w:rsidRPr="005C28FB" w:rsidRDefault="00B13CD3" w:rsidP="00B13CD3">
      <w:pPr>
        <w:spacing w:before="0"/>
        <w:rPr>
          <w:rFonts w:cs="Arial"/>
          <w:sz w:val="24"/>
          <w:szCs w:val="24"/>
          <w:lang w:eastAsia="zh-CN"/>
        </w:rPr>
      </w:pPr>
      <w:r w:rsidRPr="005C28FB">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50CFFEB" w14:textId="77777777" w:rsidR="007F582B" w:rsidRPr="005C28FB" w:rsidRDefault="007F582B" w:rsidP="007F582B">
      <w:pPr>
        <w:spacing w:before="0"/>
        <w:rPr>
          <w:rFonts w:cs="Arial"/>
          <w:sz w:val="24"/>
          <w:szCs w:val="24"/>
          <w:lang w:eastAsia="zh-CN"/>
        </w:rPr>
      </w:pPr>
      <w:r w:rsidRPr="005C28FB">
        <w:rPr>
          <w:rFonts w:cs="Arial"/>
          <w:sz w:val="24"/>
          <w:szCs w:val="24"/>
          <w:lang w:eastAsia="zh-CN"/>
        </w:rPr>
        <w:t>4.</w:t>
      </w:r>
      <w:r w:rsidR="00B13CD3" w:rsidRPr="005C28FB">
        <w:rPr>
          <w:rFonts w:cs="Arial"/>
          <w:sz w:val="24"/>
          <w:szCs w:val="24"/>
          <w:lang w:eastAsia="zh-CN"/>
        </w:rPr>
        <w:t xml:space="preserve"> </w:t>
      </w:r>
      <w:r w:rsidRPr="005C28FB">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EC2A1ED" w14:textId="77777777" w:rsidR="00D96616" w:rsidRPr="005C28FB" w:rsidRDefault="00D96616" w:rsidP="00D96616">
      <w:pPr>
        <w:spacing w:before="0"/>
        <w:rPr>
          <w:rFonts w:cs="Arial"/>
          <w:sz w:val="24"/>
          <w:szCs w:val="24"/>
          <w:lang w:eastAsia="zh-CN"/>
        </w:rPr>
      </w:pPr>
      <w:r w:rsidRPr="005C28FB">
        <w:rPr>
          <w:rFonts w:cs="Arial"/>
          <w:sz w:val="24"/>
          <w:szCs w:val="24"/>
          <w:lang w:eastAsia="zh-CN"/>
        </w:rPr>
        <w:t xml:space="preserve">На основу члана 79. </w:t>
      </w:r>
      <w:proofErr w:type="gramStart"/>
      <w:r w:rsidRPr="005C28FB">
        <w:rPr>
          <w:rFonts w:cs="Arial"/>
          <w:sz w:val="24"/>
          <w:szCs w:val="24"/>
          <w:lang w:eastAsia="zh-CN"/>
        </w:rPr>
        <w:t>став</w:t>
      </w:r>
      <w:proofErr w:type="gramEnd"/>
      <w:r w:rsidRPr="005C28FB">
        <w:rPr>
          <w:rFonts w:cs="Arial"/>
          <w:sz w:val="24"/>
          <w:szCs w:val="24"/>
          <w:lang w:eastAsia="zh-CN"/>
        </w:rPr>
        <w:t xml:space="preserve"> 5. З</w:t>
      </w:r>
      <w:r w:rsidR="007F582B" w:rsidRPr="005C28FB">
        <w:rPr>
          <w:rFonts w:cs="Arial"/>
          <w:sz w:val="24"/>
          <w:szCs w:val="24"/>
          <w:lang w:eastAsia="zh-CN"/>
        </w:rPr>
        <w:t>акона</w:t>
      </w:r>
      <w:r w:rsidRPr="005C28FB">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BCAECD9" w14:textId="77777777" w:rsidR="00D96616" w:rsidRPr="005C28FB" w:rsidRDefault="00D96616" w:rsidP="00D96616">
      <w:pPr>
        <w:spacing w:before="0"/>
        <w:ind w:firstLine="720"/>
        <w:rPr>
          <w:rFonts w:cs="Arial"/>
          <w:sz w:val="24"/>
          <w:szCs w:val="24"/>
          <w:lang w:eastAsia="zh-CN"/>
        </w:rPr>
      </w:pPr>
      <w:proofErr w:type="gramStart"/>
      <w:r w:rsidRPr="005C28FB">
        <w:rPr>
          <w:rFonts w:cs="Arial"/>
          <w:sz w:val="24"/>
          <w:szCs w:val="24"/>
          <w:lang w:eastAsia="zh-CN"/>
        </w:rPr>
        <w:t>1)извод</w:t>
      </w:r>
      <w:proofErr w:type="gramEnd"/>
      <w:r w:rsidRPr="005C28FB">
        <w:rPr>
          <w:rFonts w:cs="Arial"/>
          <w:sz w:val="24"/>
          <w:szCs w:val="24"/>
          <w:lang w:eastAsia="zh-CN"/>
        </w:rPr>
        <w:t xml:space="preserve"> из регистра надлежног органа:</w:t>
      </w:r>
    </w:p>
    <w:p w14:paraId="02ECFC1B" w14:textId="77777777" w:rsidR="00D96616" w:rsidRPr="005C28FB" w:rsidRDefault="00D96616" w:rsidP="00D96616">
      <w:pPr>
        <w:spacing w:before="0"/>
        <w:ind w:firstLine="720"/>
        <w:rPr>
          <w:rFonts w:cs="Arial"/>
          <w:sz w:val="24"/>
          <w:szCs w:val="24"/>
          <w:lang w:eastAsia="zh-CN"/>
        </w:rPr>
      </w:pPr>
      <w:r w:rsidRPr="005C28FB">
        <w:rPr>
          <w:rFonts w:cs="Arial"/>
          <w:sz w:val="24"/>
          <w:szCs w:val="24"/>
          <w:lang w:eastAsia="zh-CN"/>
        </w:rPr>
        <w:t xml:space="preserve">-извод из регистра АПР: </w:t>
      </w:r>
      <w:hyperlink r:id="rId169" w:history="1">
        <w:r w:rsidRPr="005C28FB">
          <w:rPr>
            <w:rFonts w:cs="Arial"/>
            <w:sz w:val="24"/>
            <w:szCs w:val="24"/>
            <w:lang w:eastAsia="zh-CN"/>
          </w:rPr>
          <w:t>www.apr.gov.rs</w:t>
        </w:r>
      </w:hyperlink>
    </w:p>
    <w:p w14:paraId="58903EEC" w14:textId="77777777" w:rsidR="007F582B" w:rsidRPr="005C28FB" w:rsidRDefault="007F582B" w:rsidP="007F582B">
      <w:pPr>
        <w:spacing w:before="0"/>
        <w:ind w:firstLine="720"/>
        <w:rPr>
          <w:rFonts w:cs="Arial"/>
          <w:sz w:val="24"/>
          <w:szCs w:val="24"/>
          <w:lang w:eastAsia="zh-CN"/>
        </w:rPr>
      </w:pPr>
      <w:proofErr w:type="gramStart"/>
      <w:r w:rsidRPr="005C28FB">
        <w:rPr>
          <w:rFonts w:cs="Arial"/>
          <w:sz w:val="24"/>
          <w:szCs w:val="24"/>
          <w:lang w:eastAsia="zh-CN"/>
        </w:rPr>
        <w:t>2)докази</w:t>
      </w:r>
      <w:proofErr w:type="gramEnd"/>
      <w:r w:rsidRPr="005C28FB">
        <w:rPr>
          <w:rFonts w:cs="Arial"/>
          <w:sz w:val="24"/>
          <w:szCs w:val="24"/>
          <w:lang w:eastAsia="zh-CN"/>
        </w:rPr>
        <w:t xml:space="preserve"> из члана 75. </w:t>
      </w:r>
      <w:proofErr w:type="gramStart"/>
      <w:r w:rsidRPr="005C28FB">
        <w:rPr>
          <w:rFonts w:cs="Arial"/>
          <w:sz w:val="24"/>
          <w:szCs w:val="24"/>
          <w:lang w:eastAsia="zh-CN"/>
        </w:rPr>
        <w:t>став</w:t>
      </w:r>
      <w:proofErr w:type="gramEnd"/>
      <w:r w:rsidRPr="005C28FB">
        <w:rPr>
          <w:rFonts w:cs="Arial"/>
          <w:sz w:val="24"/>
          <w:szCs w:val="24"/>
          <w:lang w:eastAsia="zh-CN"/>
        </w:rPr>
        <w:t xml:space="preserve"> 1. </w:t>
      </w:r>
      <w:proofErr w:type="gramStart"/>
      <w:r w:rsidRPr="005C28FB">
        <w:rPr>
          <w:rFonts w:cs="Arial"/>
          <w:sz w:val="24"/>
          <w:szCs w:val="24"/>
          <w:lang w:eastAsia="zh-CN"/>
        </w:rPr>
        <w:t>тачка</w:t>
      </w:r>
      <w:proofErr w:type="gramEnd"/>
      <w:r w:rsidRPr="005C28FB">
        <w:rPr>
          <w:rFonts w:cs="Arial"/>
          <w:sz w:val="24"/>
          <w:szCs w:val="24"/>
          <w:lang w:eastAsia="zh-CN"/>
        </w:rPr>
        <w:t xml:space="preserve"> 1) ,2) и 4) З</w:t>
      </w:r>
      <w:r w:rsidR="00D16608" w:rsidRPr="005C28FB">
        <w:rPr>
          <w:rFonts w:cs="Arial"/>
          <w:sz w:val="24"/>
          <w:szCs w:val="24"/>
          <w:lang w:eastAsia="zh-CN"/>
        </w:rPr>
        <w:t>акона</w:t>
      </w:r>
    </w:p>
    <w:p w14:paraId="30CAB689" w14:textId="77777777" w:rsidR="007F582B" w:rsidRPr="005C28FB" w:rsidRDefault="007F582B" w:rsidP="007F582B">
      <w:pPr>
        <w:spacing w:before="0"/>
        <w:ind w:firstLine="720"/>
        <w:rPr>
          <w:rFonts w:cs="Arial"/>
          <w:sz w:val="24"/>
          <w:szCs w:val="24"/>
          <w:lang w:eastAsia="zh-CN"/>
        </w:rPr>
      </w:pPr>
      <w:r w:rsidRPr="005C28FB">
        <w:rPr>
          <w:rFonts w:cs="Arial"/>
          <w:sz w:val="24"/>
          <w:szCs w:val="24"/>
          <w:lang w:eastAsia="zh-CN"/>
        </w:rPr>
        <w:t xml:space="preserve">-регистар понуђача: </w:t>
      </w:r>
      <w:hyperlink r:id="rId170" w:history="1">
        <w:r w:rsidRPr="005C28FB">
          <w:rPr>
            <w:rFonts w:cs="Arial"/>
            <w:sz w:val="24"/>
            <w:szCs w:val="24"/>
            <w:lang w:eastAsia="zh-CN"/>
          </w:rPr>
          <w:t>www.apr.gov.rs</w:t>
        </w:r>
      </w:hyperlink>
    </w:p>
    <w:p w14:paraId="6BC9653B" w14:textId="77777777" w:rsidR="00B13CD3" w:rsidRPr="005C28FB" w:rsidRDefault="00C10575" w:rsidP="00B13CD3">
      <w:pPr>
        <w:spacing w:before="0"/>
        <w:rPr>
          <w:rFonts w:cs="Arial"/>
          <w:sz w:val="24"/>
          <w:szCs w:val="24"/>
          <w:lang w:val="sr-Cyrl-CS" w:eastAsia="zh-CN"/>
        </w:rPr>
      </w:pPr>
      <w:r w:rsidRPr="005C28FB">
        <w:rPr>
          <w:rFonts w:cs="Arial"/>
          <w:sz w:val="24"/>
          <w:szCs w:val="24"/>
          <w:lang w:val="sr-Cyrl-CS" w:eastAsia="zh-CN"/>
        </w:rPr>
        <w:t>5</w:t>
      </w:r>
      <w:r w:rsidR="00B13CD3" w:rsidRPr="005C28FB">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C28FB">
        <w:rPr>
          <w:rFonts w:cs="Arial"/>
          <w:sz w:val="24"/>
          <w:szCs w:val="24"/>
          <w:lang w:eastAsia="zh-CN"/>
        </w:rPr>
        <w:t>е уређује електронски документ</w:t>
      </w:r>
      <w:r w:rsidRPr="005C28FB">
        <w:rPr>
          <w:rFonts w:cs="Arial"/>
          <w:sz w:val="24"/>
          <w:szCs w:val="24"/>
          <w:lang w:val="sr-Cyrl-CS" w:eastAsia="zh-CN"/>
        </w:rPr>
        <w:t>.</w:t>
      </w:r>
    </w:p>
    <w:p w14:paraId="283D82DE" w14:textId="77777777" w:rsidR="00B13CD3" w:rsidRPr="005C28FB" w:rsidRDefault="00C10575" w:rsidP="00B13CD3">
      <w:pPr>
        <w:spacing w:before="0"/>
        <w:rPr>
          <w:rFonts w:cs="Arial"/>
          <w:sz w:val="24"/>
          <w:szCs w:val="24"/>
          <w:lang w:eastAsia="zh-CN"/>
        </w:rPr>
      </w:pPr>
      <w:r w:rsidRPr="005C28FB">
        <w:rPr>
          <w:rFonts w:cs="Arial"/>
          <w:sz w:val="24"/>
          <w:szCs w:val="24"/>
          <w:lang w:val="sr-Cyrl-CS" w:eastAsia="zh-CN"/>
        </w:rPr>
        <w:t>6</w:t>
      </w:r>
      <w:r w:rsidR="00B13CD3" w:rsidRPr="005C28FB">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AD250FE" w14:textId="77777777" w:rsidR="00B13CD3" w:rsidRPr="005C28FB" w:rsidRDefault="00C10575" w:rsidP="00B13CD3">
      <w:pPr>
        <w:spacing w:before="0"/>
        <w:rPr>
          <w:rFonts w:cs="Arial"/>
          <w:sz w:val="24"/>
          <w:szCs w:val="24"/>
          <w:lang w:val="sr-Cyrl-CS" w:eastAsia="zh-CN"/>
        </w:rPr>
      </w:pPr>
      <w:r w:rsidRPr="005C28FB">
        <w:rPr>
          <w:rFonts w:cs="Arial"/>
          <w:sz w:val="24"/>
          <w:szCs w:val="24"/>
          <w:lang w:val="sr-Cyrl-CS" w:eastAsia="zh-CN"/>
        </w:rPr>
        <w:t>7</w:t>
      </w:r>
      <w:r w:rsidR="00B13CD3" w:rsidRPr="005C28FB">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7A1204" w14:textId="77777777" w:rsidR="00B13CD3" w:rsidRPr="005C28FB" w:rsidRDefault="00A50A82" w:rsidP="00B13CD3">
      <w:pPr>
        <w:spacing w:before="0"/>
        <w:rPr>
          <w:rFonts w:cs="Arial"/>
          <w:sz w:val="24"/>
          <w:szCs w:val="24"/>
          <w:lang w:val="sr-Cyrl-CS" w:eastAsia="zh-CN"/>
        </w:rPr>
      </w:pPr>
      <w:r w:rsidRPr="005C28FB">
        <w:rPr>
          <w:rFonts w:cs="Arial"/>
          <w:sz w:val="24"/>
          <w:szCs w:val="24"/>
          <w:lang w:eastAsia="zh-CN"/>
        </w:rPr>
        <w:t>8</w:t>
      </w:r>
      <w:r w:rsidR="00B13CD3" w:rsidRPr="005C28FB">
        <w:rPr>
          <w:rFonts w:cs="Arial"/>
          <w:sz w:val="24"/>
          <w:szCs w:val="24"/>
          <w:lang w:eastAsia="zh-CN"/>
        </w:rPr>
        <w:t xml:space="preserve">. Ако се у држави у којој понуђач има седиште не издају докази из члана 77. </w:t>
      </w:r>
      <w:r w:rsidR="00C10575" w:rsidRPr="005C28FB">
        <w:rPr>
          <w:rFonts w:cs="Arial"/>
          <w:sz w:val="24"/>
          <w:szCs w:val="24"/>
          <w:lang w:val="sr-Cyrl-CS" w:eastAsia="zh-CN"/>
        </w:rPr>
        <w:t xml:space="preserve">став 1. </w:t>
      </w:r>
      <w:r w:rsidR="00B13CD3" w:rsidRPr="005C28FB">
        <w:rPr>
          <w:rFonts w:cs="Arial"/>
          <w:sz w:val="24"/>
          <w:szCs w:val="24"/>
          <w:lang w:eastAsia="zh-CN"/>
        </w:rPr>
        <w:t>З</w:t>
      </w:r>
      <w:r w:rsidR="007F582B" w:rsidRPr="005C28FB">
        <w:rPr>
          <w:rFonts w:cs="Arial"/>
          <w:sz w:val="24"/>
          <w:szCs w:val="24"/>
          <w:lang w:eastAsia="zh-CN"/>
        </w:rPr>
        <w:t>акона</w:t>
      </w:r>
      <w:r w:rsidR="00B13CD3" w:rsidRPr="005C28FB">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311F2F4" w14:textId="77777777" w:rsidR="00B13CD3" w:rsidRDefault="00A50A82" w:rsidP="00B13CD3">
      <w:pPr>
        <w:spacing w:before="0"/>
        <w:rPr>
          <w:rFonts w:cs="Arial"/>
          <w:sz w:val="24"/>
          <w:szCs w:val="24"/>
          <w:lang w:eastAsia="zh-CN"/>
        </w:rPr>
      </w:pPr>
      <w:r w:rsidRPr="005C28FB">
        <w:rPr>
          <w:rFonts w:cs="Arial"/>
          <w:sz w:val="24"/>
          <w:szCs w:val="24"/>
          <w:lang w:eastAsia="zh-CN"/>
        </w:rPr>
        <w:t>9</w:t>
      </w:r>
      <w:r w:rsidR="00B13CD3" w:rsidRPr="005C28FB">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AA40DF1" w14:textId="77777777" w:rsidR="001F2FF7" w:rsidRDefault="001F2FF7" w:rsidP="00B13CD3">
      <w:pPr>
        <w:spacing w:before="0"/>
        <w:rPr>
          <w:rFonts w:cs="Arial"/>
          <w:sz w:val="24"/>
          <w:szCs w:val="24"/>
          <w:lang w:eastAsia="zh-CN"/>
        </w:rPr>
      </w:pPr>
    </w:p>
    <w:p w14:paraId="1626E03E" w14:textId="77777777" w:rsidR="00322313" w:rsidRPr="005C28FB"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5C28FB">
        <w:rPr>
          <w:rFonts w:cs="Arial"/>
          <w:sz w:val="24"/>
          <w:szCs w:val="24"/>
        </w:rPr>
        <w:lastRenderedPageBreak/>
        <w:t xml:space="preserve">5. </w:t>
      </w:r>
      <w:r w:rsidR="00322313" w:rsidRPr="005C28FB">
        <w:rPr>
          <w:rFonts w:cs="Arial"/>
          <w:sz w:val="24"/>
          <w:szCs w:val="24"/>
        </w:rPr>
        <w:t>КРИТЕРИЈУМ ЗА ДОДЕЛУ УГОВОРА</w:t>
      </w:r>
      <w:bookmarkEnd w:id="188"/>
    </w:p>
    <w:p w14:paraId="6C756F88" w14:textId="77777777" w:rsidR="00621752" w:rsidRPr="005C28FB" w:rsidRDefault="00621752" w:rsidP="00874F5B">
      <w:pPr>
        <w:rPr>
          <w:rFonts w:cs="Arial"/>
          <w:sz w:val="24"/>
          <w:szCs w:val="24"/>
        </w:rPr>
      </w:pPr>
    </w:p>
    <w:p w14:paraId="70449968" w14:textId="77777777" w:rsidR="00621752" w:rsidRPr="005C28FB" w:rsidRDefault="00621752" w:rsidP="00621752">
      <w:pPr>
        <w:pStyle w:val="KDKomentar"/>
        <w:spacing w:before="0"/>
        <w:rPr>
          <w:rFonts w:cs="Arial"/>
          <w:b/>
          <w:i w:val="0"/>
          <w:color w:val="000000" w:themeColor="text1"/>
          <w:sz w:val="24"/>
          <w:szCs w:val="24"/>
        </w:rPr>
      </w:pPr>
      <w:r w:rsidRPr="005C28FB">
        <w:rPr>
          <w:rFonts w:cs="Arial"/>
          <w:i w:val="0"/>
          <w:color w:val="000000" w:themeColor="text1"/>
          <w:sz w:val="24"/>
          <w:szCs w:val="24"/>
        </w:rPr>
        <w:t xml:space="preserve">Избор најповољније понуде ће се извршити применом критеријума </w:t>
      </w:r>
      <w:r w:rsidRPr="005C28FB">
        <w:rPr>
          <w:rFonts w:cs="Arial"/>
          <w:b/>
          <w:i w:val="0"/>
          <w:color w:val="000000" w:themeColor="text1"/>
          <w:sz w:val="24"/>
          <w:szCs w:val="24"/>
        </w:rPr>
        <w:t>„Најнижа понуђена цена“.</w:t>
      </w:r>
    </w:p>
    <w:p w14:paraId="23A96120" w14:textId="77777777" w:rsidR="00621752" w:rsidRPr="005C28FB" w:rsidRDefault="00874F5B" w:rsidP="00874F5B">
      <w:pPr>
        <w:pStyle w:val="Heading10"/>
        <w:rPr>
          <w:rFonts w:cs="Arial"/>
          <w:sz w:val="24"/>
          <w:szCs w:val="24"/>
        </w:rPr>
      </w:pPr>
      <w:bookmarkStart w:id="194" w:name="_Toc441651548"/>
      <w:bookmarkStart w:id="195" w:name="_Toc442559886"/>
      <w:r w:rsidRPr="005C28FB">
        <w:rPr>
          <w:rFonts w:cs="Arial"/>
          <w:sz w:val="24"/>
          <w:szCs w:val="24"/>
          <w:lang w:val="en-US"/>
        </w:rPr>
        <w:t xml:space="preserve">5.1. </w:t>
      </w:r>
      <w:r w:rsidR="00621752" w:rsidRPr="005C28FB">
        <w:rPr>
          <w:rFonts w:cs="Arial"/>
          <w:sz w:val="24"/>
          <w:szCs w:val="24"/>
        </w:rPr>
        <w:t>Резервни критеријум</w:t>
      </w:r>
      <w:bookmarkEnd w:id="194"/>
      <w:bookmarkEnd w:id="195"/>
    </w:p>
    <w:p w14:paraId="33FFC8EA" w14:textId="77777777" w:rsidR="006F1B4D" w:rsidRPr="005C28FB" w:rsidRDefault="006F1B4D" w:rsidP="006F1B4D">
      <w:pPr>
        <w:pStyle w:val="KDParagraf"/>
        <w:spacing w:before="0"/>
        <w:rPr>
          <w:rFonts w:cs="Arial"/>
          <w:i/>
          <w:color w:val="00B0F0"/>
          <w:sz w:val="24"/>
          <w:szCs w:val="24"/>
          <w:lang w:val="sr-Cyrl-CS"/>
        </w:rPr>
      </w:pPr>
    </w:p>
    <w:p w14:paraId="79ED2A97" w14:textId="77777777" w:rsidR="00B3366C" w:rsidRPr="00A44783" w:rsidRDefault="00B3366C" w:rsidP="00B3366C">
      <w:pPr>
        <w:pStyle w:val="CommentText"/>
        <w:spacing w:before="0"/>
        <w:rPr>
          <w:rFonts w:cs="Arial"/>
          <w:color w:val="000000" w:themeColor="text1"/>
          <w:sz w:val="24"/>
          <w:szCs w:val="24"/>
        </w:rPr>
      </w:pPr>
      <w:r w:rsidRPr="00A44783">
        <w:rPr>
          <w:rFonts w:cs="Arial"/>
          <w:color w:val="000000" w:themeColor="text1"/>
          <w:sz w:val="24"/>
          <w:szCs w:val="24"/>
        </w:rPr>
        <w:t>Уколико две или више понуда</w:t>
      </w:r>
      <w:r>
        <w:rPr>
          <w:rFonts w:cs="Arial"/>
          <w:color w:val="000000" w:themeColor="text1"/>
          <w:sz w:val="24"/>
          <w:szCs w:val="24"/>
        </w:rPr>
        <w:t xml:space="preserve"> </w:t>
      </w:r>
      <w:r w:rsidRPr="00A44783">
        <w:rPr>
          <w:rFonts w:cs="Arial"/>
          <w:color w:val="000000" w:themeColor="text1"/>
          <w:sz w:val="24"/>
          <w:szCs w:val="24"/>
        </w:rPr>
        <w:t>имају исту најнижу понуђену цену, као најповољнија биће изабрана понуда оног понуђача који</w:t>
      </w:r>
      <w:r>
        <w:rPr>
          <w:rFonts w:cs="Arial"/>
          <w:color w:val="000000" w:themeColor="text1"/>
          <w:sz w:val="24"/>
          <w:szCs w:val="24"/>
        </w:rPr>
        <w:t xml:space="preserve"> је понудио краћи рок </w:t>
      </w:r>
      <w:r>
        <w:rPr>
          <w:rFonts w:cs="Arial"/>
          <w:color w:val="000000" w:themeColor="text1"/>
          <w:sz w:val="24"/>
          <w:szCs w:val="24"/>
          <w:lang w:val="sr-Cyrl-RS"/>
        </w:rPr>
        <w:t>за извођење радова</w:t>
      </w:r>
      <w:r>
        <w:rPr>
          <w:rFonts w:cs="Arial"/>
          <w:color w:val="000000" w:themeColor="text1"/>
          <w:sz w:val="24"/>
          <w:szCs w:val="24"/>
        </w:rPr>
        <w:t>.</w:t>
      </w:r>
    </w:p>
    <w:p w14:paraId="1A87CAC9" w14:textId="77777777" w:rsidR="00B3366C" w:rsidRDefault="00B3366C" w:rsidP="00B3366C">
      <w:pPr>
        <w:spacing w:before="0"/>
        <w:rPr>
          <w:rFonts w:cs="Arial"/>
          <w:sz w:val="24"/>
          <w:szCs w:val="24"/>
          <w:lang w:val="sr-Cyrl-CS"/>
        </w:rPr>
      </w:pPr>
      <w:r w:rsidRPr="003C0E2C">
        <w:rPr>
          <w:rFonts w:eastAsia="TimesNewRomanPSMT" w:cs="Arial"/>
          <w:bCs/>
          <w:color w:val="000000" w:themeColor="text1"/>
          <w:sz w:val="24"/>
          <w:szCs w:val="24"/>
        </w:rPr>
        <w:t>Уколико ни после примене резервн</w:t>
      </w:r>
      <w:r w:rsidRPr="003C0E2C">
        <w:rPr>
          <w:rFonts w:eastAsia="TimesNewRomanPSMT" w:cs="Arial"/>
          <w:bCs/>
          <w:color w:val="000000" w:themeColor="text1"/>
          <w:sz w:val="24"/>
          <w:szCs w:val="24"/>
          <w:lang w:val="sr-Cyrl-CS"/>
        </w:rPr>
        <w:t>ог</w:t>
      </w:r>
      <w:r w:rsidRPr="003C0E2C">
        <w:rPr>
          <w:rFonts w:eastAsia="TimesNewRomanPSMT" w:cs="Arial"/>
          <w:bCs/>
          <w:color w:val="000000" w:themeColor="text1"/>
          <w:sz w:val="24"/>
          <w:szCs w:val="24"/>
        </w:rPr>
        <w:t xml:space="preserve"> критеријума не </w:t>
      </w:r>
      <w:proofErr w:type="gramStart"/>
      <w:r w:rsidRPr="003C0E2C">
        <w:rPr>
          <w:rFonts w:eastAsia="TimesNewRomanPSMT" w:cs="Arial"/>
          <w:bCs/>
          <w:color w:val="000000" w:themeColor="text1"/>
          <w:sz w:val="24"/>
          <w:szCs w:val="24"/>
        </w:rPr>
        <w:t>буде  могуће</w:t>
      </w:r>
      <w:proofErr w:type="gramEnd"/>
      <w:r w:rsidRPr="003C0E2C">
        <w:rPr>
          <w:rFonts w:eastAsia="TimesNewRomanPSMT" w:cs="Arial"/>
          <w:bCs/>
          <w:color w:val="000000" w:themeColor="text1"/>
          <w:sz w:val="24"/>
          <w:szCs w:val="24"/>
        </w:rPr>
        <w:t xml:space="preserve"> изабрати најповољнију понуду, најповољнија понуда </w:t>
      </w:r>
      <w:r w:rsidRPr="003C0E2C">
        <w:rPr>
          <w:rFonts w:eastAsia="TimesNewRomanPSMT" w:cs="Arial"/>
          <w:bCs/>
          <w:color w:val="000000" w:themeColor="text1"/>
          <w:sz w:val="24"/>
          <w:szCs w:val="24"/>
          <w:lang w:val="sr-Cyrl-CS"/>
        </w:rPr>
        <w:t>биће извучена</w:t>
      </w:r>
      <w:r w:rsidRPr="003C0E2C">
        <w:rPr>
          <w:rFonts w:eastAsia="TimesNewRomanPSMT" w:cs="Arial"/>
          <w:bCs/>
          <w:color w:val="000000" w:themeColor="text1"/>
          <w:sz w:val="24"/>
          <w:szCs w:val="24"/>
        </w:rPr>
        <w:t xml:space="preserve"> путем жреба.</w:t>
      </w:r>
      <w:r w:rsidRPr="003C0E2C">
        <w:rPr>
          <w:rFonts w:cs="Arial"/>
          <w:sz w:val="24"/>
          <w:szCs w:val="24"/>
        </w:rPr>
        <w:t xml:space="preserve"> </w:t>
      </w:r>
    </w:p>
    <w:p w14:paraId="667B3218" w14:textId="6DB8979F" w:rsidR="00B3366C" w:rsidRPr="003C0E2C" w:rsidRDefault="00B3366C" w:rsidP="00B3366C">
      <w:pPr>
        <w:spacing w:before="0"/>
        <w:rPr>
          <w:rFonts w:cs="Arial"/>
          <w:sz w:val="24"/>
          <w:szCs w:val="24"/>
        </w:rPr>
      </w:pPr>
      <w:r w:rsidRPr="003C0E2C">
        <w:rPr>
          <w:rFonts w:cs="Arial"/>
          <w:sz w:val="24"/>
          <w:szCs w:val="24"/>
        </w:rPr>
        <w:t>Жребом ће бити обухваћене само оне понуде које имају једнаку најнижу понуђену цену</w:t>
      </w:r>
      <w:r w:rsidR="00C07AC1">
        <w:rPr>
          <w:rFonts w:cs="Arial"/>
          <w:sz w:val="24"/>
          <w:szCs w:val="24"/>
          <w:lang w:val="sr-Cyrl-RS"/>
        </w:rPr>
        <w:t xml:space="preserve"> и исти рок за извођење радова</w:t>
      </w:r>
      <w:r>
        <w:rPr>
          <w:rFonts w:cs="Arial"/>
          <w:sz w:val="24"/>
          <w:szCs w:val="24"/>
          <w:lang w:val="sr-Cyrl-CS"/>
        </w:rPr>
        <w:t>.</w:t>
      </w:r>
    </w:p>
    <w:p w14:paraId="1F3DC1F3" w14:textId="77777777" w:rsidR="00B3366C" w:rsidRPr="003C0E2C" w:rsidRDefault="00B3366C" w:rsidP="00B3366C">
      <w:pPr>
        <w:spacing w:before="0"/>
        <w:rPr>
          <w:rFonts w:cs="Arial"/>
          <w:sz w:val="24"/>
          <w:szCs w:val="24"/>
        </w:rPr>
      </w:pPr>
      <w:r w:rsidRPr="003C0E2C">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14:paraId="1F464B17" w14:textId="77777777" w:rsidR="00B3366C" w:rsidRPr="003C0E2C" w:rsidRDefault="00B3366C" w:rsidP="00B3366C">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14:paraId="66BB7397" w14:textId="77777777" w:rsidR="00B3366C" w:rsidRDefault="00B3366C" w:rsidP="00B3366C">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404E5793" w14:textId="77777777" w:rsidR="00B3366C" w:rsidRPr="003C0E2C" w:rsidRDefault="00B3366C" w:rsidP="00B3366C">
      <w:pPr>
        <w:autoSpaceDE w:val="0"/>
        <w:autoSpaceDN w:val="0"/>
        <w:adjustRightInd w:val="0"/>
        <w:spacing w:before="0"/>
        <w:rPr>
          <w:rFonts w:cs="Arial"/>
          <w:color w:val="000000" w:themeColor="text1"/>
          <w:sz w:val="24"/>
          <w:szCs w:val="24"/>
          <w:lang w:val="sr-Cyrl-CS"/>
        </w:rPr>
      </w:pPr>
      <w:r w:rsidRPr="003C0E2C">
        <w:rPr>
          <w:rFonts w:eastAsia="TimesNewRomanPSMT" w:cs="Arial"/>
          <w:bCs/>
          <w:color w:val="000000" w:themeColor="text1"/>
          <w:sz w:val="24"/>
          <w:szCs w:val="24"/>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
    <w:p w14:paraId="18827593" w14:textId="77777777" w:rsidR="00B3366C" w:rsidRPr="003C0E2C" w:rsidRDefault="00B3366C" w:rsidP="00B3366C">
      <w:pPr>
        <w:spacing w:before="0"/>
        <w:rPr>
          <w:rFonts w:cs="Arial"/>
          <w:b/>
          <w:bCs/>
          <w:iCs/>
          <w:sz w:val="24"/>
          <w:szCs w:val="24"/>
        </w:rPr>
      </w:pPr>
      <w:r w:rsidRPr="003C0E2C">
        <w:rPr>
          <w:rFonts w:cs="Arial"/>
          <w:sz w:val="24"/>
          <w:szCs w:val="24"/>
        </w:rPr>
        <w:t>Наручилац ће</w:t>
      </w:r>
      <w:r w:rsidRPr="003C0E2C">
        <w:rPr>
          <w:rFonts w:cs="Arial"/>
          <w:sz w:val="24"/>
          <w:szCs w:val="24"/>
          <w:lang w:val="sr-Cyrl-CS"/>
        </w:rPr>
        <w:t xml:space="preserve"> сачинити и</w:t>
      </w:r>
      <w:r w:rsidRPr="003C0E2C">
        <w:rPr>
          <w:rFonts w:cs="Arial"/>
          <w:sz w:val="24"/>
          <w:szCs w:val="24"/>
        </w:rPr>
        <w:t xml:space="preserve"> доставити записник о спроведеном извлачењу путем жреба.</w:t>
      </w:r>
    </w:p>
    <w:p w14:paraId="5FE553B4" w14:textId="77777777" w:rsidR="00B3366C" w:rsidRPr="005C28FB" w:rsidRDefault="00B3366C" w:rsidP="00B3366C">
      <w:pPr>
        <w:autoSpaceDE w:val="0"/>
        <w:autoSpaceDN w:val="0"/>
        <w:adjustRightInd w:val="0"/>
        <w:spacing w:before="0"/>
        <w:rPr>
          <w:rFonts w:eastAsia="TimesNewRomanPSMT" w:cs="Arial"/>
          <w:bCs/>
          <w:color w:val="00B0F0"/>
          <w:sz w:val="24"/>
          <w:szCs w:val="24"/>
        </w:rPr>
      </w:pPr>
    </w:p>
    <w:p w14:paraId="7BC90F48" w14:textId="77777777" w:rsidR="00BE7496" w:rsidRPr="005C28FB" w:rsidRDefault="00BE7496" w:rsidP="00621752">
      <w:pPr>
        <w:autoSpaceDE w:val="0"/>
        <w:autoSpaceDN w:val="0"/>
        <w:adjustRightInd w:val="0"/>
        <w:spacing w:before="0"/>
        <w:rPr>
          <w:rFonts w:eastAsia="TimesNewRomanPSMT" w:cs="Arial"/>
          <w:bCs/>
          <w:color w:val="00B0F0"/>
          <w:sz w:val="24"/>
          <w:szCs w:val="24"/>
        </w:rPr>
      </w:pPr>
    </w:p>
    <w:p w14:paraId="6B5C36C3"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BADCF8D"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6001FA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DCC0651"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71B1C6F"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361E7AFB"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A60D2EA"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7F882BC7"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6046A27"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269338F"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8EBC32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37AB611A"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4B8EE6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59F861F"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53E9016B"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CE83B84" w14:textId="77777777" w:rsidR="00C42E3B" w:rsidRDefault="00C42E3B" w:rsidP="00621752">
      <w:pPr>
        <w:autoSpaceDE w:val="0"/>
        <w:autoSpaceDN w:val="0"/>
        <w:adjustRightInd w:val="0"/>
        <w:spacing w:before="0"/>
        <w:rPr>
          <w:rFonts w:eastAsia="TimesNewRomanPSMT" w:cs="Arial"/>
          <w:bCs/>
          <w:color w:val="00B0F0"/>
          <w:sz w:val="24"/>
          <w:szCs w:val="24"/>
        </w:rPr>
      </w:pPr>
    </w:p>
    <w:p w14:paraId="3E01FFF6" w14:textId="77777777" w:rsidR="00E60C18" w:rsidRPr="005C28FB" w:rsidRDefault="00E60C18" w:rsidP="00621752">
      <w:pPr>
        <w:autoSpaceDE w:val="0"/>
        <w:autoSpaceDN w:val="0"/>
        <w:adjustRightInd w:val="0"/>
        <w:spacing w:before="0"/>
        <w:rPr>
          <w:rFonts w:eastAsia="TimesNewRomanPSMT" w:cs="Arial"/>
          <w:bCs/>
          <w:color w:val="00B0F0"/>
          <w:sz w:val="24"/>
          <w:szCs w:val="24"/>
        </w:rPr>
      </w:pPr>
    </w:p>
    <w:p w14:paraId="64400208"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69AC6E6" w14:textId="77777777" w:rsidR="00C42E3B" w:rsidRDefault="00C42E3B" w:rsidP="00621752">
      <w:pPr>
        <w:autoSpaceDE w:val="0"/>
        <w:autoSpaceDN w:val="0"/>
        <w:adjustRightInd w:val="0"/>
        <w:spacing w:before="0"/>
        <w:rPr>
          <w:rFonts w:eastAsia="TimesNewRomanPSMT" w:cs="Arial"/>
          <w:bCs/>
          <w:color w:val="00B0F0"/>
          <w:sz w:val="24"/>
          <w:szCs w:val="24"/>
        </w:rPr>
      </w:pPr>
    </w:p>
    <w:p w14:paraId="69283049" w14:textId="77777777" w:rsidR="00291D7E" w:rsidRDefault="00291D7E" w:rsidP="00621752">
      <w:pPr>
        <w:autoSpaceDE w:val="0"/>
        <w:autoSpaceDN w:val="0"/>
        <w:adjustRightInd w:val="0"/>
        <w:spacing w:before="0"/>
        <w:rPr>
          <w:rFonts w:eastAsia="TimesNewRomanPSMT" w:cs="Arial"/>
          <w:bCs/>
          <w:color w:val="00B0F0"/>
          <w:sz w:val="24"/>
          <w:szCs w:val="24"/>
        </w:rPr>
      </w:pPr>
    </w:p>
    <w:p w14:paraId="45D15F60" w14:textId="77777777" w:rsidR="00291D7E" w:rsidRDefault="00291D7E" w:rsidP="00621752">
      <w:pPr>
        <w:autoSpaceDE w:val="0"/>
        <w:autoSpaceDN w:val="0"/>
        <w:adjustRightInd w:val="0"/>
        <w:spacing w:before="0"/>
        <w:rPr>
          <w:rFonts w:eastAsia="TimesNewRomanPSMT" w:cs="Arial"/>
          <w:bCs/>
          <w:color w:val="00B0F0"/>
          <w:sz w:val="24"/>
          <w:szCs w:val="24"/>
        </w:rPr>
      </w:pPr>
    </w:p>
    <w:p w14:paraId="0C44AD36" w14:textId="77777777" w:rsidR="00291D7E" w:rsidRPr="005C28FB" w:rsidRDefault="00291D7E" w:rsidP="00621752">
      <w:pPr>
        <w:autoSpaceDE w:val="0"/>
        <w:autoSpaceDN w:val="0"/>
        <w:adjustRightInd w:val="0"/>
        <w:spacing w:before="0"/>
        <w:rPr>
          <w:rFonts w:eastAsia="TimesNewRomanPSMT" w:cs="Arial"/>
          <w:bCs/>
          <w:color w:val="00B0F0"/>
          <w:sz w:val="24"/>
          <w:szCs w:val="24"/>
        </w:rPr>
      </w:pPr>
    </w:p>
    <w:p w14:paraId="7ACD1EC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A236F9F"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C7DF5D0" w14:textId="77777777" w:rsidR="00C42E3B" w:rsidRDefault="00C42E3B" w:rsidP="00621752">
      <w:pPr>
        <w:autoSpaceDE w:val="0"/>
        <w:autoSpaceDN w:val="0"/>
        <w:adjustRightInd w:val="0"/>
        <w:spacing w:before="0"/>
        <w:rPr>
          <w:rFonts w:eastAsia="TimesNewRomanPSMT" w:cs="Arial"/>
          <w:bCs/>
          <w:color w:val="00B0F0"/>
          <w:sz w:val="24"/>
          <w:szCs w:val="24"/>
        </w:rPr>
      </w:pPr>
    </w:p>
    <w:p w14:paraId="5A6771FF" w14:textId="77777777" w:rsidR="004B4616" w:rsidRDefault="004B4616" w:rsidP="00621752">
      <w:pPr>
        <w:autoSpaceDE w:val="0"/>
        <w:autoSpaceDN w:val="0"/>
        <w:adjustRightInd w:val="0"/>
        <w:spacing w:before="0"/>
        <w:rPr>
          <w:rFonts w:eastAsia="TimesNewRomanPSMT" w:cs="Arial"/>
          <w:bCs/>
          <w:color w:val="00B0F0"/>
          <w:sz w:val="24"/>
          <w:szCs w:val="24"/>
        </w:rPr>
      </w:pPr>
    </w:p>
    <w:p w14:paraId="796B668A" w14:textId="77777777" w:rsidR="004B4616" w:rsidRPr="005C28FB" w:rsidRDefault="004B4616" w:rsidP="00621752">
      <w:pPr>
        <w:autoSpaceDE w:val="0"/>
        <w:autoSpaceDN w:val="0"/>
        <w:adjustRightInd w:val="0"/>
        <w:spacing w:before="0"/>
        <w:rPr>
          <w:rFonts w:eastAsia="TimesNewRomanPSMT" w:cs="Arial"/>
          <w:bCs/>
          <w:color w:val="00B0F0"/>
          <w:sz w:val="24"/>
          <w:szCs w:val="24"/>
        </w:rPr>
      </w:pPr>
    </w:p>
    <w:p w14:paraId="774BF83D"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387F2788" w14:textId="77777777" w:rsidR="008D2B23" w:rsidRPr="005C28FB" w:rsidRDefault="001F5B4A" w:rsidP="001F5B4A">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5C28FB">
        <w:rPr>
          <w:rFonts w:cs="Arial"/>
          <w:sz w:val="24"/>
          <w:szCs w:val="24"/>
        </w:rPr>
        <w:lastRenderedPageBreak/>
        <w:t>6.</w:t>
      </w:r>
      <w:r w:rsidR="003C4E60" w:rsidRPr="005C28FB">
        <w:rPr>
          <w:rFonts w:cs="Arial"/>
          <w:sz w:val="24"/>
          <w:szCs w:val="24"/>
        </w:rPr>
        <w:t xml:space="preserve">  </w:t>
      </w:r>
      <w:r w:rsidR="008D2B23" w:rsidRPr="005C28FB">
        <w:rPr>
          <w:rFonts w:cs="Arial"/>
          <w:sz w:val="24"/>
          <w:szCs w:val="24"/>
        </w:rPr>
        <w:t>УПУТСТВО ПОНУЂАЧИМА КАКО ДА САЧИНЕ ПОНУДУ</w:t>
      </w:r>
      <w:bookmarkEnd w:id="202"/>
    </w:p>
    <w:p w14:paraId="011C717D" w14:textId="77777777" w:rsidR="00645F72" w:rsidRPr="005C28FB" w:rsidRDefault="00645F72" w:rsidP="00874F5B">
      <w:pPr>
        <w:rPr>
          <w:rFonts w:cs="Arial"/>
          <w:sz w:val="24"/>
          <w:szCs w:val="24"/>
        </w:rPr>
      </w:pPr>
    </w:p>
    <w:p w14:paraId="3B3A7D29"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DE062F0"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4407CB6" w14:textId="77777777" w:rsidR="008D2B23" w:rsidRPr="005C28FB" w:rsidRDefault="008D2B23" w:rsidP="008D2B23">
      <w:pPr>
        <w:pStyle w:val="KDParagraf"/>
        <w:spacing w:before="0"/>
        <w:rPr>
          <w:rFonts w:cs="Arial"/>
          <w:sz w:val="24"/>
          <w:szCs w:val="24"/>
        </w:rPr>
      </w:pPr>
    </w:p>
    <w:p w14:paraId="28FD1EB2" w14:textId="77777777" w:rsidR="008D2B23" w:rsidRPr="005C28FB" w:rsidRDefault="008D2B23" w:rsidP="00BC555D">
      <w:pPr>
        <w:pStyle w:val="KDPodnaslov2"/>
        <w:numPr>
          <w:ilvl w:val="1"/>
          <w:numId w:val="21"/>
        </w:numPr>
        <w:spacing w:before="0"/>
        <w:jc w:val="both"/>
        <w:rPr>
          <w:rFonts w:cs="Arial"/>
          <w:sz w:val="24"/>
          <w:szCs w:val="24"/>
        </w:rPr>
      </w:pPr>
      <w:bookmarkStart w:id="203" w:name="_Toc441651577"/>
      <w:bookmarkStart w:id="204" w:name="_Toc442559888"/>
      <w:r w:rsidRPr="005C28FB">
        <w:rPr>
          <w:rFonts w:cs="Arial"/>
          <w:sz w:val="24"/>
          <w:szCs w:val="24"/>
        </w:rPr>
        <w:t>Језик на којем понуда мора бити састављена</w:t>
      </w:r>
      <w:bookmarkEnd w:id="203"/>
      <w:bookmarkEnd w:id="204"/>
    </w:p>
    <w:p w14:paraId="118F5E92" w14:textId="71F59282" w:rsidR="008D2B23" w:rsidRPr="005C28FB" w:rsidRDefault="008D2B23" w:rsidP="008D2B23">
      <w:pPr>
        <w:pStyle w:val="KDParagraf"/>
        <w:spacing w:before="0"/>
        <w:rPr>
          <w:rFonts w:cs="Arial"/>
          <w:sz w:val="24"/>
          <w:szCs w:val="24"/>
        </w:rPr>
      </w:pPr>
      <w:r w:rsidRPr="005C28FB">
        <w:rPr>
          <w:rFonts w:cs="Arial"/>
          <w:sz w:val="24"/>
          <w:szCs w:val="24"/>
        </w:rPr>
        <w:t>Наручилац је пр</w:t>
      </w:r>
      <w:r w:rsidR="00291D7E">
        <w:rPr>
          <w:rFonts w:cs="Arial"/>
          <w:sz w:val="24"/>
          <w:szCs w:val="24"/>
        </w:rPr>
        <w:t>ипремио конкурсну документацију</w:t>
      </w:r>
      <w:r w:rsidRPr="005C28FB">
        <w:rPr>
          <w:rFonts w:cs="Arial"/>
          <w:sz w:val="24"/>
          <w:szCs w:val="24"/>
        </w:rPr>
        <w:t xml:space="preserve"> и водиће поступак јавне набавке на српском језику. </w:t>
      </w:r>
    </w:p>
    <w:p w14:paraId="442BBA97" w14:textId="77777777" w:rsidR="008D2B23"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Понуда са свим прилозима мора бити сачињена на српском језику.</w:t>
      </w:r>
    </w:p>
    <w:p w14:paraId="5CA20B7F" w14:textId="77777777" w:rsidR="008D2B23" w:rsidRPr="005C28FB" w:rsidRDefault="008D2B23" w:rsidP="008D2B23">
      <w:pPr>
        <w:pStyle w:val="KDKomentar"/>
        <w:spacing w:before="0"/>
        <w:rPr>
          <w:rStyle w:val="StyleArial"/>
          <w:rFonts w:cs="Arial"/>
          <w:i w:val="0"/>
          <w:color w:val="000000" w:themeColor="text1"/>
        </w:rPr>
      </w:pPr>
      <w:r w:rsidRPr="005C28FB">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F9FDC68" w14:textId="77777777" w:rsidR="008E7A99" w:rsidRPr="005C28FB" w:rsidRDefault="008E7A99" w:rsidP="008D2B23">
      <w:pPr>
        <w:pStyle w:val="KDKomentar"/>
        <w:spacing w:before="0"/>
        <w:rPr>
          <w:rStyle w:val="StyleArial"/>
          <w:rFonts w:cs="Arial"/>
          <w:i w:val="0"/>
          <w:color w:val="000000" w:themeColor="text1"/>
        </w:rPr>
      </w:pPr>
    </w:p>
    <w:p w14:paraId="42D75062" w14:textId="77777777" w:rsidR="008D2B23" w:rsidRPr="005C28FB" w:rsidRDefault="008D2B23" w:rsidP="00BC555D">
      <w:pPr>
        <w:pStyle w:val="KDPodnaslov2"/>
        <w:numPr>
          <w:ilvl w:val="1"/>
          <w:numId w:val="21"/>
        </w:numPr>
        <w:spacing w:before="0"/>
        <w:jc w:val="both"/>
        <w:rPr>
          <w:rFonts w:cs="Arial"/>
          <w:sz w:val="24"/>
          <w:szCs w:val="24"/>
        </w:rPr>
      </w:pPr>
      <w:bookmarkStart w:id="205" w:name="_Toc441651578"/>
      <w:bookmarkStart w:id="206" w:name="_Toc442559889"/>
      <w:r w:rsidRPr="005C28FB">
        <w:rPr>
          <w:rFonts w:cs="Arial"/>
          <w:sz w:val="24"/>
          <w:szCs w:val="24"/>
        </w:rPr>
        <w:t xml:space="preserve">Начин састављања </w:t>
      </w:r>
      <w:r w:rsidR="00FC355A" w:rsidRPr="005C28FB">
        <w:rPr>
          <w:rFonts w:cs="Arial"/>
          <w:sz w:val="24"/>
          <w:szCs w:val="24"/>
        </w:rPr>
        <w:t xml:space="preserve">и подношења </w:t>
      </w:r>
      <w:r w:rsidRPr="005C28FB">
        <w:rPr>
          <w:rFonts w:cs="Arial"/>
          <w:sz w:val="24"/>
          <w:szCs w:val="24"/>
        </w:rPr>
        <w:t>понуде</w:t>
      </w:r>
      <w:bookmarkEnd w:id="205"/>
      <w:bookmarkEnd w:id="206"/>
    </w:p>
    <w:p w14:paraId="593387D5"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је обавезан да сачини понуду тако што</w:t>
      </w:r>
      <w:r w:rsidR="00613B13" w:rsidRPr="005C28FB">
        <w:rPr>
          <w:rFonts w:cs="Arial"/>
          <w:sz w:val="24"/>
          <w:szCs w:val="24"/>
          <w:lang w:val="ru-RU"/>
        </w:rPr>
        <w:t xml:space="preserve"> Понуђач </w:t>
      </w:r>
      <w:r w:rsidRPr="005C28FB">
        <w:rPr>
          <w:rFonts w:cs="Arial"/>
          <w:sz w:val="24"/>
          <w:szCs w:val="24"/>
          <w:lang w:val="ru-RU"/>
        </w:rPr>
        <w:t>уписује тражене податке у обрасце који су саста</w:t>
      </w:r>
      <w:r w:rsidR="00613B13" w:rsidRPr="005C28FB">
        <w:rPr>
          <w:rFonts w:cs="Arial"/>
          <w:sz w:val="24"/>
          <w:szCs w:val="24"/>
          <w:lang w:val="ru-RU"/>
        </w:rPr>
        <w:t xml:space="preserve">вни део конкурсне документације </w:t>
      </w:r>
      <w:r w:rsidRPr="005C28F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C28FB">
        <w:rPr>
          <w:rFonts w:cs="Arial"/>
          <w:sz w:val="24"/>
          <w:szCs w:val="24"/>
          <w:lang w:val="ru-RU"/>
        </w:rPr>
        <w:t xml:space="preserve"> Доставља их заједно са осталим документима који представљају обавезну садржину понуде.</w:t>
      </w:r>
    </w:p>
    <w:p w14:paraId="28EED41E"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Препоручује се да сви документи поднети у </w:t>
      </w:r>
      <w:proofErr w:type="gramStart"/>
      <w:r w:rsidRPr="005C28FB">
        <w:rPr>
          <w:rFonts w:cs="Arial"/>
          <w:sz w:val="24"/>
          <w:szCs w:val="24"/>
        </w:rPr>
        <w:t>понуди  буду</w:t>
      </w:r>
      <w:proofErr w:type="gramEnd"/>
      <w:r w:rsidRPr="005C28FB">
        <w:rPr>
          <w:rFonts w:cs="Arial"/>
          <w:sz w:val="24"/>
          <w:szCs w:val="24"/>
        </w:rPr>
        <w:t xml:space="preserve"> нумерисани</w:t>
      </w:r>
      <w:r w:rsidRPr="005C28FB">
        <w:rPr>
          <w:rFonts w:cs="Arial"/>
          <w:sz w:val="24"/>
          <w:szCs w:val="24"/>
          <w:lang w:val="sr-Latn-CS"/>
        </w:rPr>
        <w:t xml:space="preserve"> и</w:t>
      </w:r>
      <w:r w:rsidRPr="005C28FB">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D4C3F4A"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Препоручује се да се нумерација поднете документације </w:t>
      </w:r>
      <w:r w:rsidR="00FC355A" w:rsidRPr="005C28FB">
        <w:rPr>
          <w:rFonts w:cs="Arial"/>
          <w:sz w:val="24"/>
          <w:szCs w:val="24"/>
          <w:lang w:val="ru-RU"/>
        </w:rPr>
        <w:t>и образац</w:t>
      </w:r>
      <w:r w:rsidR="00962DFB" w:rsidRPr="005C28FB">
        <w:rPr>
          <w:rFonts w:cs="Arial"/>
          <w:sz w:val="24"/>
          <w:szCs w:val="24"/>
          <w:lang w:val="ru-RU"/>
        </w:rPr>
        <w:t>а</w:t>
      </w:r>
      <w:r w:rsidR="00FC355A" w:rsidRPr="005C28FB">
        <w:rPr>
          <w:rFonts w:cs="Arial"/>
          <w:sz w:val="24"/>
          <w:szCs w:val="24"/>
          <w:lang w:val="ru-RU"/>
        </w:rPr>
        <w:t xml:space="preserve"> у понуди </w:t>
      </w:r>
      <w:r w:rsidRPr="005C28FB">
        <w:rPr>
          <w:rFonts w:cs="Arial"/>
          <w:sz w:val="24"/>
          <w:szCs w:val="24"/>
          <w:lang w:val="ru-RU"/>
        </w:rPr>
        <w:t>изврши на свако</w:t>
      </w:r>
      <w:r w:rsidRPr="005C28FB">
        <w:rPr>
          <w:rFonts w:cs="Arial"/>
          <w:sz w:val="24"/>
          <w:szCs w:val="24"/>
        </w:rPr>
        <w:t>j</w:t>
      </w:r>
      <w:r w:rsidRPr="005C28FB">
        <w:rPr>
          <w:rFonts w:cs="Arial"/>
          <w:sz w:val="24"/>
          <w:szCs w:val="24"/>
          <w:lang w:val="ru-RU"/>
        </w:rPr>
        <w:t xml:space="preserve"> страни на којој има текста, исписивањем </w:t>
      </w:r>
      <w:r w:rsidRPr="005C28FB">
        <w:rPr>
          <w:rFonts w:cs="Arial"/>
          <w:i/>
          <w:sz w:val="24"/>
          <w:szCs w:val="24"/>
          <w:lang w:val="ru-RU"/>
        </w:rPr>
        <w:t xml:space="preserve">“1 од </w:t>
      </w:r>
      <w:r w:rsidRPr="005C28FB">
        <w:rPr>
          <w:rFonts w:cs="Arial"/>
          <w:i/>
          <w:sz w:val="24"/>
          <w:szCs w:val="24"/>
        </w:rPr>
        <w:t>н</w:t>
      </w:r>
      <w:r w:rsidRPr="005C28FB">
        <w:rPr>
          <w:rFonts w:cs="Arial"/>
          <w:i/>
          <w:sz w:val="24"/>
          <w:szCs w:val="24"/>
          <w:lang w:val="ru-RU"/>
        </w:rPr>
        <w:t>“, „2 од н“</w:t>
      </w:r>
      <w:r w:rsidRPr="005C28FB">
        <w:rPr>
          <w:rFonts w:cs="Arial"/>
          <w:sz w:val="24"/>
          <w:szCs w:val="24"/>
          <w:lang w:val="ru-RU"/>
        </w:rPr>
        <w:t xml:space="preserve"> и тако све до </w:t>
      </w:r>
      <w:r w:rsidRPr="005C28FB">
        <w:rPr>
          <w:rFonts w:cs="Arial"/>
          <w:i/>
          <w:sz w:val="24"/>
          <w:szCs w:val="24"/>
          <w:lang w:val="ru-RU"/>
        </w:rPr>
        <w:t>„н од н“</w:t>
      </w:r>
      <w:r w:rsidRPr="005C28FB">
        <w:rPr>
          <w:rFonts w:cs="Arial"/>
          <w:sz w:val="24"/>
          <w:szCs w:val="24"/>
          <w:lang w:val="ru-RU"/>
        </w:rPr>
        <w:t xml:space="preserve">, с тим да </w:t>
      </w:r>
      <w:r w:rsidRPr="005C28FB">
        <w:rPr>
          <w:rFonts w:cs="Arial"/>
          <w:i/>
          <w:sz w:val="24"/>
          <w:szCs w:val="24"/>
          <w:lang w:val="ru-RU"/>
        </w:rPr>
        <w:t>„н“</w:t>
      </w:r>
      <w:r w:rsidRPr="005C28FB">
        <w:rPr>
          <w:rFonts w:cs="Arial"/>
          <w:sz w:val="24"/>
          <w:szCs w:val="24"/>
          <w:lang w:val="ru-RU"/>
        </w:rPr>
        <w:t xml:space="preserve"> представља укупан број страна понуде.</w:t>
      </w:r>
    </w:p>
    <w:p w14:paraId="2124E329" w14:textId="77777777" w:rsidR="00C42E3B" w:rsidRPr="005C28FB" w:rsidRDefault="00C42E3B" w:rsidP="00C42E3B">
      <w:pPr>
        <w:pStyle w:val="KDKomentar"/>
        <w:spacing w:before="0"/>
        <w:rPr>
          <w:rFonts w:cs="Arial"/>
          <w:i w:val="0"/>
          <w:color w:val="000000" w:themeColor="text1"/>
          <w:sz w:val="24"/>
          <w:szCs w:val="24"/>
        </w:rPr>
      </w:pPr>
      <w:r w:rsidRPr="005C28FB">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F2B5751" w14:textId="77777777" w:rsidR="00C42E3B" w:rsidRPr="005C28FB" w:rsidRDefault="00C42E3B" w:rsidP="00C42E3B">
      <w:pPr>
        <w:pStyle w:val="KDParagraf"/>
        <w:spacing w:before="0"/>
        <w:rPr>
          <w:rFonts w:cs="Arial"/>
          <w:sz w:val="24"/>
          <w:szCs w:val="24"/>
          <w:lang w:val="ru-RU"/>
        </w:rPr>
      </w:pPr>
      <w:r w:rsidRPr="005C28FB">
        <w:rPr>
          <w:rFonts w:cs="Arial"/>
          <w:sz w:val="24"/>
          <w:szCs w:val="24"/>
          <w:lang w:val="ru-RU"/>
        </w:rPr>
        <w:t xml:space="preserve">Понуђач подноси понуду у затвореној коверти </w:t>
      </w:r>
      <w:r w:rsidRPr="005C28FB">
        <w:rPr>
          <w:rFonts w:cs="Arial"/>
          <w:sz w:val="24"/>
          <w:szCs w:val="24"/>
        </w:rPr>
        <w:t>или кутији</w:t>
      </w:r>
      <w:r w:rsidRPr="005C28FB">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w:t>
      </w:r>
      <w:r w:rsidRPr="005C28FB">
        <w:rPr>
          <w:rFonts w:cs="Arial"/>
          <w:color w:val="000000" w:themeColor="text1"/>
          <w:sz w:val="24"/>
          <w:szCs w:val="24"/>
          <w:lang w:val="ru-RU"/>
        </w:rPr>
        <w:t xml:space="preserve">“, </w:t>
      </w:r>
      <w:r w:rsidR="00C906C6" w:rsidRPr="00C906C6">
        <w:rPr>
          <w:rFonts w:cs="Arial"/>
          <w:color w:val="000000" w:themeColor="text1"/>
          <w:sz w:val="24"/>
          <w:szCs w:val="24"/>
          <w:lang w:val="ru-RU"/>
        </w:rPr>
        <w:t>Балканска број 13</w:t>
      </w:r>
      <w:r w:rsidRPr="00C906C6">
        <w:rPr>
          <w:rFonts w:cs="Arial"/>
          <w:color w:val="000000" w:themeColor="text1"/>
          <w:sz w:val="24"/>
          <w:szCs w:val="24"/>
          <w:lang w:val="ru-RU"/>
        </w:rPr>
        <w:t>, Београд</w:t>
      </w:r>
      <w:r w:rsidRPr="005C28FB">
        <w:rPr>
          <w:rFonts w:cs="Arial"/>
          <w:color w:val="000000" w:themeColor="text1"/>
          <w:sz w:val="24"/>
          <w:szCs w:val="24"/>
          <w:lang w:val="ru-RU"/>
        </w:rPr>
        <w:t xml:space="preserve"> - са </w:t>
      </w:r>
      <w:r w:rsidRPr="005C28FB">
        <w:rPr>
          <w:rFonts w:cs="Arial"/>
          <w:sz w:val="24"/>
          <w:szCs w:val="24"/>
          <w:lang w:val="ru-RU"/>
        </w:rPr>
        <w:t xml:space="preserve">назнаком: „Понуда за јавну набавку: </w:t>
      </w:r>
      <w:r w:rsidR="00C906C6" w:rsidRPr="00C906C6">
        <w:rPr>
          <w:rFonts w:cs="Arial"/>
          <w:sz w:val="24"/>
          <w:szCs w:val="24"/>
          <w:lang w:val="sr-Cyrl-RS"/>
        </w:rPr>
        <w:t>Санација улива Речке реке у Дунав</w:t>
      </w:r>
      <w:r w:rsidR="00C906C6" w:rsidRPr="008223B9">
        <w:rPr>
          <w:rFonts w:cs="Arial"/>
          <w:sz w:val="24"/>
          <w:szCs w:val="24"/>
          <w:lang w:val="ru-RU"/>
        </w:rPr>
        <w:t xml:space="preserve"> </w:t>
      </w:r>
      <w:r w:rsidRPr="008223B9">
        <w:rPr>
          <w:rFonts w:cs="Arial"/>
          <w:sz w:val="24"/>
          <w:szCs w:val="24"/>
          <w:lang w:val="ru-RU"/>
        </w:rPr>
        <w:t xml:space="preserve">- Јавна набавка број </w:t>
      </w:r>
      <w:r w:rsidR="007A4E97">
        <w:rPr>
          <w:rFonts w:cs="Arial"/>
          <w:sz w:val="24"/>
          <w:szCs w:val="24"/>
          <w:lang w:val="ru-RU"/>
        </w:rPr>
        <w:t>ЈН/2000/0361/2016</w:t>
      </w:r>
      <w:r w:rsidRPr="008223B9">
        <w:rPr>
          <w:rFonts w:cs="Arial"/>
          <w:sz w:val="24"/>
          <w:szCs w:val="24"/>
          <w:lang w:val="ru-RU"/>
        </w:rPr>
        <w:t xml:space="preserve"> - НЕ ОТ</w:t>
      </w:r>
      <w:r w:rsidRPr="005C28FB">
        <w:rPr>
          <w:rFonts w:cs="Arial"/>
          <w:sz w:val="24"/>
          <w:szCs w:val="24"/>
          <w:lang w:val="ru-RU"/>
        </w:rPr>
        <w:t xml:space="preserve">ВАРАТИ“. </w:t>
      </w:r>
    </w:p>
    <w:p w14:paraId="5CC17379" w14:textId="77777777" w:rsidR="008D2B23" w:rsidRPr="005C28FB" w:rsidRDefault="008D2B23" w:rsidP="008D2B23">
      <w:pPr>
        <w:pStyle w:val="KDParagraf"/>
        <w:spacing w:before="0"/>
        <w:rPr>
          <w:rFonts w:cs="Arial"/>
          <w:sz w:val="24"/>
          <w:szCs w:val="24"/>
        </w:rPr>
      </w:pPr>
      <w:r w:rsidRPr="005C28FB">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477D9E1" w14:textId="77777777" w:rsidR="00C906C6" w:rsidRPr="005C28FB" w:rsidRDefault="00C906C6" w:rsidP="00C906C6">
      <w:pPr>
        <w:pStyle w:val="KDParagraf"/>
        <w:spacing w:before="0"/>
        <w:rPr>
          <w:rFonts w:cs="Arial"/>
          <w:sz w:val="24"/>
          <w:szCs w:val="24"/>
        </w:rPr>
      </w:pPr>
      <w:r w:rsidRPr="005C28FB">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C28FB">
        <w:rPr>
          <w:rFonts w:cs="Arial"/>
          <w:sz w:val="24"/>
          <w:szCs w:val="24"/>
        </w:rPr>
        <w:t>.</w:t>
      </w:r>
    </w:p>
    <w:p w14:paraId="04EE35F4" w14:textId="77777777" w:rsidR="00C906C6" w:rsidRPr="00B01661" w:rsidRDefault="00C906C6" w:rsidP="00C906C6">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Pr>
          <w:rFonts w:cs="Arial"/>
          <w:sz w:val="24"/>
          <w:szCs w:val="24"/>
        </w:rPr>
        <w:t xml:space="preserve">Обрасца </w:t>
      </w:r>
      <w:r>
        <w:rPr>
          <w:rFonts w:cs="Arial"/>
          <w:sz w:val="24"/>
          <w:szCs w:val="24"/>
          <w:lang w:val="sr-Cyrl-CS"/>
        </w:rPr>
        <w:t>4</w:t>
      </w:r>
      <w:r w:rsidRPr="00535917">
        <w:rPr>
          <w:rFonts w:cs="Arial"/>
          <w:sz w:val="24"/>
          <w:szCs w:val="24"/>
        </w:rPr>
        <w:t xml:space="preserve">. </w:t>
      </w:r>
      <w:proofErr w:type="gramStart"/>
      <w:r w:rsidRPr="00535917">
        <w:rPr>
          <w:rFonts w:cs="Arial"/>
          <w:sz w:val="24"/>
          <w:szCs w:val="24"/>
        </w:rPr>
        <w:t>који</w:t>
      </w:r>
      <w:proofErr w:type="gramEnd"/>
      <w:r w:rsidRPr="00535917">
        <w:rPr>
          <w:rFonts w:cs="Arial"/>
          <w:sz w:val="24"/>
          <w:szCs w:val="24"/>
        </w:rPr>
        <w:t xml:space="preserve"> попуњава, потписује и оверава сваки подизвођач у своје име.</w:t>
      </w:r>
    </w:p>
    <w:p w14:paraId="4198815F" w14:textId="77777777" w:rsidR="00C906C6" w:rsidRDefault="00C906C6" w:rsidP="00C906C6">
      <w:pPr>
        <w:pStyle w:val="KDParagraf"/>
        <w:spacing w:before="0"/>
        <w:rPr>
          <w:rFonts w:cs="Arial"/>
          <w:sz w:val="24"/>
          <w:szCs w:val="24"/>
          <w:lang w:val="sr-Cyrl-RS"/>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w:t>
      </w:r>
      <w:proofErr w:type="gramStart"/>
      <w:r w:rsidRPr="00535917">
        <w:rPr>
          <w:rFonts w:cs="Arial"/>
          <w:sz w:val="24"/>
          <w:szCs w:val="24"/>
        </w:rPr>
        <w:t>и</w:t>
      </w:r>
      <w:proofErr w:type="gramEnd"/>
      <w:r w:rsidRPr="00535917">
        <w:rPr>
          <w:rFonts w:cs="Arial"/>
          <w:sz w:val="24"/>
          <w:szCs w:val="24"/>
        </w:rPr>
        <w:t xml:space="preserve"> Обрасца </w:t>
      </w:r>
      <w:r w:rsidRPr="00535917">
        <w:rPr>
          <w:rFonts w:cs="Arial"/>
          <w:sz w:val="24"/>
          <w:szCs w:val="24"/>
          <w:lang w:val="sr-Cyrl-CS"/>
        </w:rPr>
        <w:t>број 4</w:t>
      </w:r>
      <w:r w:rsidRPr="00535917">
        <w:rPr>
          <w:rFonts w:cs="Arial"/>
          <w:sz w:val="24"/>
          <w:szCs w:val="24"/>
        </w:rPr>
        <w:t xml:space="preserve">. </w:t>
      </w:r>
      <w:proofErr w:type="gramStart"/>
      <w:r w:rsidRPr="00535917">
        <w:rPr>
          <w:rFonts w:cs="Arial"/>
          <w:sz w:val="24"/>
          <w:szCs w:val="24"/>
        </w:rPr>
        <w:t>које</w:t>
      </w:r>
      <w:proofErr w:type="gramEnd"/>
      <w:r w:rsidRPr="00535917">
        <w:rPr>
          <w:rFonts w:cs="Arial"/>
          <w:sz w:val="24"/>
          <w:szCs w:val="24"/>
        </w:rPr>
        <w:t xml:space="preserve">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r>
        <w:rPr>
          <w:rFonts w:cs="Arial"/>
          <w:sz w:val="24"/>
          <w:szCs w:val="24"/>
          <w:lang w:val="sr-Cyrl-RS"/>
        </w:rPr>
        <w:t>.</w:t>
      </w:r>
    </w:p>
    <w:p w14:paraId="12A7E80A" w14:textId="77777777" w:rsidR="00613B13" w:rsidRPr="005C28FB" w:rsidRDefault="00613B13" w:rsidP="00C906C6">
      <w:pPr>
        <w:pStyle w:val="KDParagraf"/>
        <w:spacing w:before="0"/>
        <w:rPr>
          <w:rFonts w:cs="Arial"/>
          <w:sz w:val="24"/>
          <w:szCs w:val="24"/>
        </w:rPr>
      </w:pPr>
      <w:r w:rsidRPr="005C28FB">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w:t>
      </w:r>
      <w:r w:rsidRPr="005C28FB">
        <w:rPr>
          <w:rFonts w:cs="Arial"/>
          <w:sz w:val="24"/>
          <w:szCs w:val="24"/>
        </w:rPr>
        <w:lastRenderedPageBreak/>
        <w:t xml:space="preserve">исправке стави потпис особе или особа које су потписале образац понуде и печат понуђача. </w:t>
      </w:r>
    </w:p>
    <w:p w14:paraId="4E7D88E5" w14:textId="77777777" w:rsidR="00613B13" w:rsidRPr="005C28FB" w:rsidRDefault="00613B13" w:rsidP="00613B13">
      <w:pPr>
        <w:tabs>
          <w:tab w:val="left" w:pos="284"/>
          <w:tab w:val="left" w:pos="330"/>
        </w:tabs>
        <w:ind w:left="284"/>
        <w:rPr>
          <w:rFonts w:eastAsia="TimesNewRomanPSMT" w:cs="Arial"/>
          <w:bCs/>
          <w:sz w:val="24"/>
          <w:szCs w:val="24"/>
        </w:rPr>
      </w:pPr>
    </w:p>
    <w:p w14:paraId="40F99B0C" w14:textId="77777777" w:rsidR="008D2B23" w:rsidRPr="005C28FB" w:rsidRDefault="008D2B23" w:rsidP="00BC555D">
      <w:pPr>
        <w:pStyle w:val="KDPodnaslov2"/>
        <w:numPr>
          <w:ilvl w:val="1"/>
          <w:numId w:val="21"/>
        </w:numPr>
        <w:spacing w:before="0"/>
        <w:jc w:val="both"/>
        <w:rPr>
          <w:rFonts w:cs="Arial"/>
          <w:sz w:val="24"/>
          <w:szCs w:val="24"/>
        </w:rPr>
      </w:pPr>
      <w:bookmarkStart w:id="207" w:name="_Toc441651579"/>
      <w:bookmarkStart w:id="208" w:name="_Toc442559890"/>
      <w:r w:rsidRPr="005C28FB">
        <w:rPr>
          <w:rFonts w:cs="Arial"/>
          <w:sz w:val="24"/>
          <w:szCs w:val="24"/>
        </w:rPr>
        <w:t>Обавезна садржина понуде</w:t>
      </w:r>
      <w:bookmarkEnd w:id="207"/>
      <w:bookmarkEnd w:id="208"/>
    </w:p>
    <w:p w14:paraId="42BDFDBE" w14:textId="77777777" w:rsidR="00C42E3B" w:rsidRPr="005C28FB" w:rsidRDefault="00C42E3B" w:rsidP="00C42E3B">
      <w:pPr>
        <w:pStyle w:val="KDParagraf"/>
        <w:spacing w:before="0"/>
        <w:rPr>
          <w:rFonts w:cs="Arial"/>
          <w:sz w:val="24"/>
          <w:szCs w:val="24"/>
        </w:rPr>
      </w:pPr>
      <w:r w:rsidRPr="005C28FB">
        <w:rPr>
          <w:rFonts w:cs="Arial"/>
          <w:sz w:val="24"/>
          <w:szCs w:val="24"/>
          <w:lang w:val="ru-RU" w:bidi="en-US"/>
        </w:rPr>
        <w:t xml:space="preserve">Садржину понуде, поред Обрасца понуде, чине и сви остали </w:t>
      </w:r>
      <w:r w:rsidRPr="005C28FB">
        <w:rPr>
          <w:rFonts w:cs="Arial"/>
          <w:color w:val="000000" w:themeColor="text1"/>
          <w:sz w:val="24"/>
          <w:szCs w:val="24"/>
          <w:lang w:val="ru-RU" w:bidi="en-US"/>
        </w:rPr>
        <w:t>докази из чл. 75.</w:t>
      </w:r>
      <w:r w:rsidR="008223B9">
        <w:rPr>
          <w:rFonts w:cs="Arial"/>
          <w:color w:val="000000" w:themeColor="text1"/>
          <w:sz w:val="24"/>
          <w:szCs w:val="24"/>
          <w:lang w:val="ru-RU" w:bidi="en-US"/>
        </w:rPr>
        <w:t xml:space="preserve"> </w:t>
      </w:r>
      <w:r w:rsidRPr="005C28FB">
        <w:rPr>
          <w:rFonts w:cs="Arial"/>
          <w:color w:val="000000" w:themeColor="text1"/>
          <w:sz w:val="24"/>
          <w:szCs w:val="24"/>
          <w:lang w:val="ru-RU" w:bidi="en-US"/>
        </w:rPr>
        <w:t xml:space="preserve">и 76. </w:t>
      </w:r>
      <w:r w:rsidRPr="005C28FB">
        <w:rPr>
          <w:rFonts w:cs="Arial"/>
          <w:color w:val="000000" w:themeColor="text1"/>
          <w:sz w:val="24"/>
          <w:szCs w:val="24"/>
        </w:rPr>
        <w:t>Закона о јавним</w:t>
      </w:r>
      <w:r w:rsidRPr="005C28FB">
        <w:rPr>
          <w:rFonts w:cs="Arial"/>
          <w:color w:val="000000" w:themeColor="text1"/>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w:t>
      </w:r>
      <w:r w:rsidRPr="005C28FB">
        <w:rPr>
          <w:rFonts w:cs="Arial"/>
          <w:sz w:val="24"/>
          <w:szCs w:val="24"/>
          <w:lang w:bidi="en-US"/>
        </w:rPr>
        <w:t>оверени) на начин предвиђен следећим ставом ове тачке</w:t>
      </w:r>
      <w:r w:rsidRPr="005C28FB">
        <w:rPr>
          <w:rFonts w:cs="Arial"/>
          <w:sz w:val="24"/>
          <w:szCs w:val="24"/>
        </w:rPr>
        <w:t>:</w:t>
      </w:r>
    </w:p>
    <w:p w14:paraId="0DBC2876" w14:textId="77777777" w:rsidR="00C906C6" w:rsidRPr="00555BB8" w:rsidRDefault="00C906C6" w:rsidP="00C906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Образац понуде </w:t>
      </w:r>
    </w:p>
    <w:p w14:paraId="0668E075" w14:textId="77777777" w:rsidR="00C906C6" w:rsidRPr="00555BB8" w:rsidRDefault="00C906C6" w:rsidP="00C906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Структура цене </w:t>
      </w:r>
    </w:p>
    <w:p w14:paraId="007794B7" w14:textId="77777777" w:rsidR="00C906C6" w:rsidRPr="00555BB8" w:rsidRDefault="00C906C6" w:rsidP="00C906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о независној понуди </w:t>
      </w:r>
    </w:p>
    <w:p w14:paraId="0690EA67" w14:textId="77777777" w:rsidR="00C906C6" w:rsidRPr="00555BB8" w:rsidRDefault="00C906C6" w:rsidP="00C906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у складу са чланом 75. став 2. Закона </w:t>
      </w:r>
    </w:p>
    <w:p w14:paraId="0BD27986" w14:textId="77777777" w:rsidR="00C906C6" w:rsidRPr="00555BB8" w:rsidRDefault="00C906C6" w:rsidP="00C906C6">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Образац трошкова припреме понуде</w:t>
      </w:r>
      <w:r>
        <w:rPr>
          <w:rFonts w:cs="Arial"/>
          <w:sz w:val="24"/>
          <w:szCs w:val="24"/>
          <w:lang w:val="sr-Cyrl-CS"/>
        </w:rPr>
        <w:t xml:space="preserve">, </w:t>
      </w:r>
      <w:r w:rsidRPr="00555BB8">
        <w:rPr>
          <w:rFonts w:cs="Arial"/>
          <w:sz w:val="24"/>
          <w:szCs w:val="24"/>
        </w:rPr>
        <w:t>ако понуђач захтева надокнаду трошкова у складу са чл.</w:t>
      </w:r>
      <w:r>
        <w:rPr>
          <w:rFonts w:cs="Arial"/>
          <w:sz w:val="24"/>
          <w:szCs w:val="24"/>
          <w:lang w:val="sr-Cyrl-CS"/>
        </w:rPr>
        <w:t xml:space="preserve"> </w:t>
      </w:r>
      <w:r w:rsidRPr="00555BB8">
        <w:rPr>
          <w:rFonts w:cs="Arial"/>
          <w:sz w:val="24"/>
          <w:szCs w:val="24"/>
        </w:rPr>
        <w:t>88 Закона</w:t>
      </w:r>
    </w:p>
    <w:p w14:paraId="248CB118" w14:textId="77777777" w:rsidR="00C906C6" w:rsidRPr="00555BB8" w:rsidRDefault="00C906C6" w:rsidP="00C906C6">
      <w:pPr>
        <w:pStyle w:val="KDNabrajanje"/>
        <w:spacing w:before="0"/>
        <w:rPr>
          <w:rFonts w:cs="Arial"/>
          <w:sz w:val="24"/>
          <w:szCs w:val="24"/>
        </w:rPr>
      </w:pPr>
      <w:r>
        <w:rPr>
          <w:rFonts w:cs="Arial"/>
          <w:sz w:val="24"/>
          <w:szCs w:val="24"/>
          <w:lang w:val="sr-Cyrl-CS"/>
        </w:rPr>
        <w:t>о</w:t>
      </w:r>
      <w:r w:rsidRPr="00555BB8">
        <w:rPr>
          <w:rFonts w:cs="Arial"/>
          <w:sz w:val="24"/>
          <w:szCs w:val="24"/>
          <w:lang w:val="sr-Cyrl-CS"/>
        </w:rPr>
        <w:t xml:space="preserve">влашћење </w:t>
      </w:r>
      <w:r>
        <w:rPr>
          <w:rFonts w:cs="Arial"/>
          <w:sz w:val="24"/>
          <w:szCs w:val="24"/>
          <w:lang w:val="sr-Cyrl-CS"/>
        </w:rPr>
        <w:t xml:space="preserve">за потписника понуде </w:t>
      </w:r>
      <w:r w:rsidRPr="00555BB8">
        <w:rPr>
          <w:rFonts w:cs="Arial"/>
          <w:sz w:val="24"/>
          <w:szCs w:val="24"/>
          <w:lang w:val="sr-Cyrl-CS"/>
        </w:rPr>
        <w:t>из тачке 6.2 Конкурсне документације</w:t>
      </w:r>
    </w:p>
    <w:p w14:paraId="4472AE06" w14:textId="77777777" w:rsidR="00C906C6" w:rsidRPr="00555BB8" w:rsidRDefault="00C906C6" w:rsidP="00C906C6">
      <w:pPr>
        <w:pStyle w:val="KDNabrajanje"/>
        <w:spacing w:before="0"/>
        <w:rPr>
          <w:rFonts w:cs="Arial"/>
          <w:color w:val="000000" w:themeColor="text1"/>
          <w:sz w:val="24"/>
          <w:szCs w:val="24"/>
        </w:rPr>
      </w:pPr>
      <w:r w:rsidRPr="00555BB8">
        <w:rPr>
          <w:rFonts w:cs="Arial"/>
          <w:sz w:val="24"/>
          <w:szCs w:val="24"/>
        </w:rPr>
        <w:t>обрасц</w:t>
      </w:r>
      <w:r w:rsidRPr="00555BB8">
        <w:rPr>
          <w:rFonts w:cs="Arial"/>
          <w:sz w:val="24"/>
          <w:szCs w:val="24"/>
          <w:lang w:val="sr-Cyrl-CS"/>
        </w:rPr>
        <w:t>и</w:t>
      </w:r>
      <w:r w:rsidRPr="00555BB8">
        <w:rPr>
          <w:rFonts w:cs="Arial"/>
          <w:sz w:val="24"/>
          <w:szCs w:val="24"/>
        </w:rPr>
        <w:t>, изјаве и доказ</w:t>
      </w:r>
      <w:r w:rsidRPr="00555BB8">
        <w:rPr>
          <w:rFonts w:cs="Arial"/>
          <w:sz w:val="24"/>
          <w:szCs w:val="24"/>
          <w:lang w:val="sr-Cyrl-CS"/>
        </w:rPr>
        <w:t>и</w:t>
      </w:r>
      <w:r w:rsidRPr="00555BB8">
        <w:rPr>
          <w:rFonts w:cs="Arial"/>
          <w:sz w:val="24"/>
          <w:szCs w:val="24"/>
        </w:rPr>
        <w:t xml:space="preserve"> одређене тачком 6.</w:t>
      </w:r>
      <w:r w:rsidRPr="00555BB8">
        <w:rPr>
          <w:rFonts w:cs="Arial"/>
          <w:sz w:val="24"/>
          <w:szCs w:val="24"/>
          <w:lang w:val="sr-Cyrl-CS"/>
        </w:rPr>
        <w:t>9</w:t>
      </w:r>
      <w:r w:rsidRPr="00555BB8">
        <w:rPr>
          <w:rFonts w:cs="Arial"/>
          <w:sz w:val="24"/>
          <w:szCs w:val="24"/>
        </w:rPr>
        <w:t xml:space="preserve"> или 6.1</w:t>
      </w:r>
      <w:r w:rsidRPr="00555BB8">
        <w:rPr>
          <w:rFonts w:cs="Arial"/>
          <w:sz w:val="24"/>
          <w:szCs w:val="24"/>
          <w:lang w:val="sr-Cyrl-CS"/>
        </w:rPr>
        <w:t>0</w:t>
      </w:r>
      <w:r w:rsidRPr="00555BB8">
        <w:rPr>
          <w:rFonts w:cs="Arial"/>
          <w:sz w:val="24"/>
          <w:szCs w:val="24"/>
        </w:rPr>
        <w:t xml:space="preserve"> овог упутства у случају да понуђач подноси понуду са подизвођачем или заједничку понуду подноси </w:t>
      </w:r>
      <w:r w:rsidRPr="00555BB8">
        <w:rPr>
          <w:rFonts w:cs="Arial"/>
          <w:color w:val="000000" w:themeColor="text1"/>
          <w:sz w:val="24"/>
          <w:szCs w:val="24"/>
        </w:rPr>
        <w:t>група понуђача</w:t>
      </w:r>
    </w:p>
    <w:p w14:paraId="7E8B00E1" w14:textId="77777777" w:rsidR="00C906C6" w:rsidRPr="00555BB8" w:rsidRDefault="00C906C6" w:rsidP="00C906C6">
      <w:pPr>
        <w:pStyle w:val="KDNabrajanje"/>
        <w:spacing w:before="0"/>
        <w:rPr>
          <w:rFonts w:cs="Arial"/>
          <w:color w:val="000000" w:themeColor="text1"/>
          <w:sz w:val="24"/>
          <w:szCs w:val="24"/>
        </w:rPr>
      </w:pPr>
      <w:r w:rsidRPr="00555BB8">
        <w:rPr>
          <w:rFonts w:cs="Arial"/>
          <w:color w:val="000000" w:themeColor="text1"/>
          <w:sz w:val="24"/>
          <w:szCs w:val="24"/>
        </w:rPr>
        <w:t xml:space="preserve">потписан и печатом оверен „Модел уговора“ </w:t>
      </w:r>
    </w:p>
    <w:p w14:paraId="35ADBCBD" w14:textId="77777777" w:rsidR="00C906C6" w:rsidRDefault="00C906C6" w:rsidP="00C906C6">
      <w:pPr>
        <w:pStyle w:val="KDNabrajanje"/>
        <w:spacing w:before="0"/>
        <w:rPr>
          <w:rFonts w:cs="Arial"/>
          <w:color w:val="000000" w:themeColor="text1"/>
          <w:sz w:val="24"/>
          <w:szCs w:val="24"/>
        </w:rPr>
      </w:pPr>
      <w:r w:rsidRPr="00555BB8">
        <w:rPr>
          <w:rFonts w:cs="Arial"/>
          <w:color w:val="000000" w:themeColor="text1"/>
          <w:sz w:val="24"/>
          <w:szCs w:val="24"/>
        </w:rPr>
        <w:t xml:space="preserve">докази о испуњености услова </w:t>
      </w:r>
      <w:r w:rsidRPr="00555BB8">
        <w:rPr>
          <w:rFonts w:cs="Arial"/>
          <w:color w:val="000000" w:themeColor="text1"/>
          <w:sz w:val="24"/>
          <w:szCs w:val="24"/>
          <w:lang w:bidi="en-US"/>
        </w:rPr>
        <w:t>из чл. 76.</w:t>
      </w:r>
      <w:r w:rsidRPr="00555BB8">
        <w:rPr>
          <w:rFonts w:cs="Arial"/>
          <w:color w:val="000000" w:themeColor="text1"/>
          <w:sz w:val="24"/>
          <w:szCs w:val="24"/>
        </w:rPr>
        <w:t xml:space="preserve"> Закона у складу са чланом 77. Закон</w:t>
      </w:r>
      <w:r w:rsidR="0075660B">
        <w:rPr>
          <w:rFonts w:cs="Arial"/>
          <w:color w:val="000000" w:themeColor="text1"/>
          <w:sz w:val="24"/>
          <w:szCs w:val="24"/>
          <w:lang w:val="sr-Cyrl-RS"/>
        </w:rPr>
        <w:t>а</w:t>
      </w:r>
      <w:r w:rsidRPr="00555BB8">
        <w:rPr>
          <w:rFonts w:cs="Arial"/>
          <w:color w:val="000000" w:themeColor="text1"/>
          <w:sz w:val="24"/>
          <w:szCs w:val="24"/>
        </w:rPr>
        <w:t xml:space="preserve"> и Одељком 4. конкурсне документације </w:t>
      </w:r>
    </w:p>
    <w:p w14:paraId="01E19667" w14:textId="37758C2A" w:rsidR="00E60C18" w:rsidRDefault="00E60C18" w:rsidP="00C906C6">
      <w:pPr>
        <w:pStyle w:val="KDNabrajanje"/>
        <w:spacing w:before="0"/>
        <w:rPr>
          <w:rFonts w:cs="Arial"/>
          <w:color w:val="000000" w:themeColor="text1"/>
          <w:sz w:val="24"/>
          <w:szCs w:val="24"/>
        </w:rPr>
      </w:pPr>
      <w:r>
        <w:rPr>
          <w:rFonts w:cs="Arial"/>
          <w:color w:val="000000" w:themeColor="text1"/>
          <w:sz w:val="24"/>
          <w:szCs w:val="24"/>
          <w:lang w:val="sr-Cyrl-RS"/>
        </w:rPr>
        <w:t>Средство финансијског обезбеђења</w:t>
      </w:r>
    </w:p>
    <w:p w14:paraId="652E6205" w14:textId="77777777" w:rsidR="00C906C6" w:rsidRDefault="00C906C6" w:rsidP="00C906C6">
      <w:pPr>
        <w:pStyle w:val="KDNabrajanje"/>
        <w:spacing w:before="0"/>
        <w:rPr>
          <w:rFonts w:cs="Arial"/>
          <w:color w:val="000000" w:themeColor="text1"/>
          <w:sz w:val="24"/>
          <w:szCs w:val="24"/>
        </w:rPr>
      </w:pPr>
      <w:r>
        <w:rPr>
          <w:rFonts w:cs="Arial"/>
          <w:color w:val="000000" w:themeColor="text1"/>
          <w:sz w:val="24"/>
          <w:szCs w:val="24"/>
        </w:rPr>
        <w:t>потписана и оверенаТехничка спецификација</w:t>
      </w:r>
    </w:p>
    <w:p w14:paraId="3F733EF8" w14:textId="77777777" w:rsidR="00C906C6" w:rsidRPr="009F0DC2" w:rsidRDefault="00C906C6" w:rsidP="00C906C6">
      <w:pPr>
        <w:pStyle w:val="KDNabrajanje"/>
        <w:spacing w:before="0"/>
        <w:rPr>
          <w:rFonts w:cs="Arial"/>
          <w:color w:val="000000" w:themeColor="text1"/>
          <w:sz w:val="24"/>
          <w:szCs w:val="24"/>
        </w:rPr>
      </w:pPr>
      <w:r>
        <w:rPr>
          <w:rFonts w:cs="Arial"/>
          <w:color w:val="000000" w:themeColor="text1"/>
          <w:sz w:val="24"/>
          <w:szCs w:val="24"/>
          <w:lang w:val="sr-Cyrl-RS"/>
        </w:rPr>
        <w:t>Прилог о безбедности здравља на раду</w:t>
      </w:r>
    </w:p>
    <w:p w14:paraId="4343922D"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24B9946"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943CC7F" w14:textId="77777777" w:rsidR="008D2B23" w:rsidRPr="005C28FB" w:rsidRDefault="008D2B23" w:rsidP="008D2B23">
      <w:pPr>
        <w:pStyle w:val="KDParagraf"/>
        <w:spacing w:before="0"/>
        <w:rPr>
          <w:rFonts w:eastAsia="TimesNewRomanPS-BoldMT" w:cs="Arial"/>
          <w:bCs/>
          <w:color w:val="000000"/>
          <w:sz w:val="24"/>
          <w:szCs w:val="24"/>
          <w:lang w:val="ru-RU"/>
        </w:rPr>
      </w:pPr>
    </w:p>
    <w:p w14:paraId="39091B93" w14:textId="77777777" w:rsidR="008D2B23" w:rsidRPr="005C28FB" w:rsidRDefault="003C4E60" w:rsidP="00BC555D">
      <w:pPr>
        <w:pStyle w:val="KDPodnaslov2"/>
        <w:numPr>
          <w:ilvl w:val="1"/>
          <w:numId w:val="21"/>
        </w:numPr>
        <w:spacing w:before="0"/>
        <w:jc w:val="both"/>
        <w:rPr>
          <w:rFonts w:cs="Arial"/>
          <w:sz w:val="24"/>
          <w:szCs w:val="24"/>
        </w:rPr>
      </w:pPr>
      <w:bookmarkStart w:id="209" w:name="_Toc441651580"/>
      <w:bookmarkStart w:id="210" w:name="_Toc442559891"/>
      <w:r w:rsidRPr="005C28FB">
        <w:rPr>
          <w:rFonts w:cs="Arial"/>
          <w:sz w:val="24"/>
          <w:szCs w:val="24"/>
        </w:rPr>
        <w:t>Подношење и</w:t>
      </w:r>
      <w:r w:rsidR="008D2B23" w:rsidRPr="005C28FB">
        <w:rPr>
          <w:rFonts w:cs="Arial"/>
          <w:sz w:val="24"/>
          <w:szCs w:val="24"/>
        </w:rPr>
        <w:t xml:space="preserve"> отварање понуда</w:t>
      </w:r>
      <w:bookmarkEnd w:id="209"/>
      <w:bookmarkEnd w:id="210"/>
    </w:p>
    <w:p w14:paraId="4796AAB7" w14:textId="77777777" w:rsidR="00FC355A" w:rsidRPr="005C28FB" w:rsidRDefault="00FC355A" w:rsidP="008D2B23">
      <w:pPr>
        <w:pStyle w:val="KDParagraf"/>
        <w:spacing w:before="0"/>
        <w:rPr>
          <w:rFonts w:cs="Arial"/>
          <w:sz w:val="24"/>
          <w:szCs w:val="24"/>
          <w:lang w:val="sr-Cyrl-CS"/>
        </w:rPr>
      </w:pPr>
      <w:r w:rsidRPr="005C28FB">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C28FB">
        <w:rPr>
          <w:rFonts w:cs="Arial"/>
          <w:sz w:val="24"/>
          <w:szCs w:val="24"/>
        </w:rPr>
        <w:t>е</w:t>
      </w:r>
      <w:r w:rsidRPr="005C28FB">
        <w:rPr>
          <w:rFonts w:cs="Arial"/>
          <w:sz w:val="24"/>
          <w:szCs w:val="24"/>
          <w:lang w:val="sr-Cyrl-CS"/>
        </w:rPr>
        <w:t>.</w:t>
      </w:r>
    </w:p>
    <w:p w14:paraId="7A20155B" w14:textId="77777777" w:rsidR="00FC355A" w:rsidRPr="005C28FB" w:rsidRDefault="008D2B23" w:rsidP="00FC355A">
      <w:pPr>
        <w:pStyle w:val="KDParagraf"/>
        <w:spacing w:before="0"/>
        <w:rPr>
          <w:rFonts w:cs="Arial"/>
          <w:sz w:val="24"/>
          <w:szCs w:val="24"/>
          <w:lang w:val="sr-Cyrl-CS"/>
        </w:rPr>
      </w:pPr>
      <w:r w:rsidRPr="005C28FB">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BE02CF5" w14:textId="77777777" w:rsidR="00C42E3B" w:rsidRPr="005C28FB" w:rsidRDefault="00C42E3B" w:rsidP="00C42E3B">
      <w:pPr>
        <w:pStyle w:val="KDParagraf"/>
        <w:spacing w:before="0"/>
        <w:rPr>
          <w:rFonts w:cs="Arial"/>
          <w:color w:val="000000" w:themeColor="text1"/>
          <w:sz w:val="24"/>
          <w:szCs w:val="24"/>
        </w:rPr>
      </w:pPr>
      <w:r w:rsidRPr="005C28FB">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5C28FB">
        <w:rPr>
          <w:rFonts w:cs="Arial"/>
          <w:color w:val="000000" w:themeColor="text1"/>
          <w:sz w:val="24"/>
          <w:szCs w:val="24"/>
        </w:rPr>
        <w:t xml:space="preserve">Електропривреда Србије“ Београд, </w:t>
      </w:r>
      <w:r w:rsidR="0075660B" w:rsidRPr="0075660B">
        <w:rPr>
          <w:rFonts w:cs="Arial"/>
          <w:color w:val="000000" w:themeColor="text1"/>
          <w:sz w:val="24"/>
          <w:szCs w:val="24"/>
          <w:lang w:val="sr-Cyrl-RS"/>
        </w:rPr>
        <w:t>Балканска 13</w:t>
      </w:r>
      <w:r w:rsidRPr="0075660B">
        <w:rPr>
          <w:rFonts w:cs="Arial"/>
          <w:color w:val="000000" w:themeColor="text1"/>
          <w:sz w:val="24"/>
          <w:szCs w:val="24"/>
          <w:lang w:val="ru-RU"/>
        </w:rPr>
        <w:t>, Београд</w:t>
      </w:r>
      <w:r w:rsidRPr="0075660B">
        <w:rPr>
          <w:rFonts w:cs="Arial"/>
          <w:color w:val="000000" w:themeColor="text1"/>
          <w:sz w:val="24"/>
          <w:szCs w:val="24"/>
        </w:rPr>
        <w:t>.</w:t>
      </w:r>
    </w:p>
    <w:p w14:paraId="2229983C" w14:textId="77777777" w:rsidR="008D2B23" w:rsidRPr="005C28FB" w:rsidRDefault="008D2B23" w:rsidP="008D2B23">
      <w:pPr>
        <w:pStyle w:val="KDParagraf"/>
        <w:spacing w:before="0"/>
        <w:rPr>
          <w:rFonts w:cs="Arial"/>
          <w:sz w:val="24"/>
          <w:szCs w:val="24"/>
        </w:rPr>
      </w:pPr>
      <w:r w:rsidRPr="005C28F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proofErr w:type="gramStart"/>
      <w:r w:rsidRPr="005C28FB">
        <w:rPr>
          <w:rFonts w:cs="Arial"/>
          <w:sz w:val="24"/>
          <w:szCs w:val="24"/>
        </w:rPr>
        <w:t>,</w:t>
      </w:r>
      <w:r w:rsidR="00177453" w:rsidRPr="005C28FB">
        <w:rPr>
          <w:rFonts w:cs="Arial"/>
          <w:sz w:val="24"/>
          <w:szCs w:val="24"/>
        </w:rPr>
        <w:t>(</w:t>
      </w:r>
      <w:proofErr w:type="gramEnd"/>
      <w:r w:rsidR="00177453" w:rsidRPr="005C28FB">
        <w:rPr>
          <w:rFonts w:cs="Arial"/>
          <w:sz w:val="24"/>
          <w:szCs w:val="24"/>
        </w:rPr>
        <w:t>пожељно је дабуде</w:t>
      </w:r>
      <w:r w:rsidRPr="005C28FB">
        <w:rPr>
          <w:rFonts w:cs="Arial"/>
          <w:sz w:val="24"/>
          <w:szCs w:val="24"/>
        </w:rPr>
        <w:t xml:space="preserve"> издато на меморандуму понуђача</w:t>
      </w:r>
      <w:r w:rsidR="00177453" w:rsidRPr="005C28FB">
        <w:rPr>
          <w:rFonts w:cs="Arial"/>
          <w:sz w:val="24"/>
          <w:szCs w:val="24"/>
        </w:rPr>
        <w:t>)</w:t>
      </w:r>
      <w:r w:rsidRPr="005C28FB">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0C1F87C" w14:textId="77777777" w:rsidR="008D2B23" w:rsidRPr="005C28FB" w:rsidRDefault="008D2B23" w:rsidP="008D2B23">
      <w:pPr>
        <w:pStyle w:val="KDParagraf"/>
        <w:spacing w:before="0"/>
        <w:rPr>
          <w:rFonts w:cs="Arial"/>
          <w:sz w:val="24"/>
          <w:szCs w:val="24"/>
        </w:rPr>
      </w:pPr>
      <w:r w:rsidRPr="005C28FB">
        <w:rPr>
          <w:rFonts w:cs="Arial"/>
          <w:sz w:val="24"/>
          <w:szCs w:val="24"/>
        </w:rPr>
        <w:t>Комисија за јавну набавку води записник о отварању понуда у који се уносе подаци у складу са Законом.</w:t>
      </w:r>
    </w:p>
    <w:p w14:paraId="1C6679DA" w14:textId="77777777" w:rsidR="008D2B23" w:rsidRPr="005C28FB" w:rsidRDefault="008D2B23" w:rsidP="008D2B23">
      <w:pPr>
        <w:pStyle w:val="KDParagraf"/>
        <w:spacing w:before="0"/>
        <w:rPr>
          <w:rFonts w:cs="Arial"/>
          <w:sz w:val="24"/>
          <w:szCs w:val="24"/>
        </w:rPr>
      </w:pPr>
      <w:r w:rsidRPr="005C28F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25D5AA4" w14:textId="77777777" w:rsidR="008D2B23" w:rsidRPr="005C28FB" w:rsidRDefault="008D2B23" w:rsidP="008D2B23">
      <w:pPr>
        <w:pStyle w:val="KDParagraf"/>
        <w:spacing w:before="0"/>
        <w:rPr>
          <w:rFonts w:cs="Arial"/>
          <w:sz w:val="24"/>
          <w:szCs w:val="24"/>
        </w:rPr>
      </w:pPr>
      <w:r w:rsidRPr="005C28FB">
        <w:rPr>
          <w:rFonts w:cs="Arial"/>
          <w:sz w:val="24"/>
          <w:szCs w:val="24"/>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26B1320" w14:textId="77777777" w:rsidR="008D2B23" w:rsidRPr="005C28FB" w:rsidRDefault="008D2B23" w:rsidP="008D2B23">
      <w:pPr>
        <w:pStyle w:val="KDParagraf"/>
        <w:spacing w:before="0"/>
        <w:rPr>
          <w:rFonts w:cs="Arial"/>
          <w:sz w:val="24"/>
          <w:szCs w:val="24"/>
        </w:rPr>
      </w:pPr>
    </w:p>
    <w:p w14:paraId="10C9B2C1" w14:textId="77777777" w:rsidR="008D2B23" w:rsidRPr="005C28FB" w:rsidRDefault="008D2B23" w:rsidP="00BC555D">
      <w:pPr>
        <w:pStyle w:val="KDPodnaslov2"/>
        <w:numPr>
          <w:ilvl w:val="1"/>
          <w:numId w:val="21"/>
        </w:numPr>
        <w:spacing w:before="0"/>
        <w:jc w:val="both"/>
        <w:rPr>
          <w:rFonts w:cs="Arial"/>
          <w:sz w:val="24"/>
          <w:szCs w:val="24"/>
        </w:rPr>
      </w:pPr>
      <w:bookmarkStart w:id="211" w:name="_Toc441651581"/>
      <w:bookmarkStart w:id="212" w:name="_Toc442559892"/>
      <w:r w:rsidRPr="005C28FB">
        <w:rPr>
          <w:rFonts w:cs="Arial"/>
          <w:sz w:val="24"/>
          <w:szCs w:val="24"/>
        </w:rPr>
        <w:t>Начин подношења понуде</w:t>
      </w:r>
      <w:bookmarkEnd w:id="211"/>
      <w:bookmarkEnd w:id="212"/>
    </w:p>
    <w:p w14:paraId="24DB60F8"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може поднети само једну понуду.</w:t>
      </w:r>
    </w:p>
    <w:p w14:paraId="0F23CF2E"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Понуду може поднети понуђач самостално, група понуђача, као и понуђач са подизвођачем.</w:t>
      </w:r>
    </w:p>
    <w:p w14:paraId="6BCFDD51"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06A62D1"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C5D9F1A"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EAD849C" w14:textId="77777777" w:rsidR="008D2B23" w:rsidRPr="005C28FB" w:rsidRDefault="008D2B23" w:rsidP="008D2B23">
      <w:pPr>
        <w:pStyle w:val="KDParagraf"/>
        <w:spacing w:before="0"/>
        <w:rPr>
          <w:rFonts w:cs="Arial"/>
          <w:sz w:val="24"/>
          <w:szCs w:val="24"/>
        </w:rPr>
      </w:pPr>
    </w:p>
    <w:p w14:paraId="01C51830" w14:textId="77777777" w:rsidR="008D2B23" w:rsidRPr="005C28FB" w:rsidRDefault="008D2B23" w:rsidP="00BC555D">
      <w:pPr>
        <w:pStyle w:val="KDPodnaslov2"/>
        <w:numPr>
          <w:ilvl w:val="1"/>
          <w:numId w:val="21"/>
        </w:numPr>
        <w:spacing w:before="0"/>
        <w:jc w:val="both"/>
        <w:rPr>
          <w:rFonts w:cs="Arial"/>
          <w:sz w:val="24"/>
          <w:szCs w:val="24"/>
        </w:rPr>
      </w:pPr>
      <w:bookmarkStart w:id="213" w:name="_Toc441651582"/>
      <w:bookmarkStart w:id="214" w:name="_Toc442559893"/>
      <w:r w:rsidRPr="005C28FB">
        <w:rPr>
          <w:rFonts w:cs="Arial"/>
          <w:sz w:val="24"/>
          <w:szCs w:val="24"/>
        </w:rPr>
        <w:t>Измена, допуна и опозив понуде</w:t>
      </w:r>
      <w:bookmarkEnd w:id="213"/>
      <w:bookmarkEnd w:id="214"/>
    </w:p>
    <w:p w14:paraId="31C28551" w14:textId="77777777" w:rsidR="00C42E3B" w:rsidRPr="0075660B" w:rsidRDefault="00C42E3B" w:rsidP="0075660B">
      <w:pPr>
        <w:pStyle w:val="Standard"/>
        <w:autoSpaceDE w:val="0"/>
        <w:rPr>
          <w:rFonts w:ascii="Arial, Arial" w:eastAsia="Arial, Arial" w:hAnsi="Arial, Arial" w:cs="Arial, Arial"/>
          <w:color w:val="000000"/>
          <w:sz w:val="23"/>
          <w:szCs w:val="23"/>
        </w:rPr>
      </w:pPr>
      <w:r w:rsidRPr="005C28FB">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w:t>
      </w:r>
      <w:r w:rsidR="00932FE0" w:rsidRPr="005C28FB">
        <w:rPr>
          <w:rFonts w:cs="Arial"/>
          <w:lang w:val="ru-RU"/>
        </w:rPr>
        <w:t xml:space="preserve">А - Понуде за јавну набавку: </w:t>
      </w:r>
      <w:r w:rsidR="0075660B" w:rsidRPr="0075660B">
        <w:rPr>
          <w:rFonts w:cs="Arial"/>
          <w:lang w:val="sr-Cyrl-RS"/>
        </w:rPr>
        <w:t xml:space="preserve">Санација улива Речке реке у Дунав </w:t>
      </w:r>
      <w:r w:rsidRPr="0075660B">
        <w:rPr>
          <w:rFonts w:cs="Arial"/>
          <w:lang w:val="ru-RU"/>
        </w:rPr>
        <w:t>-</w:t>
      </w:r>
      <w:r w:rsidRPr="005C28FB">
        <w:rPr>
          <w:rFonts w:cs="Arial"/>
          <w:lang w:val="ru-RU"/>
        </w:rPr>
        <w:t xml:space="preserve"> Јавна набавка број </w:t>
      </w:r>
      <w:r w:rsidR="007A4E97">
        <w:rPr>
          <w:rFonts w:cs="Arial"/>
          <w:lang w:val="ru-RU"/>
        </w:rPr>
        <w:t>ЈН/2000/0361/2016</w:t>
      </w:r>
      <w:r w:rsidRPr="005C28FB">
        <w:rPr>
          <w:rFonts w:cs="Arial"/>
          <w:lang w:val="ru-RU"/>
        </w:rPr>
        <w:t xml:space="preserve"> – НЕ ОТВАРАТИ“.</w:t>
      </w:r>
    </w:p>
    <w:p w14:paraId="0E8136BC"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5C28FB">
        <w:rPr>
          <w:rFonts w:cs="Arial"/>
          <w:sz w:val="24"/>
          <w:szCs w:val="24"/>
        </w:rPr>
        <w:t>,измена</w:t>
      </w:r>
      <w:proofErr w:type="gramEnd"/>
      <w:r w:rsidRPr="005C28FB">
        <w:rPr>
          <w:rFonts w:cs="Arial"/>
          <w:sz w:val="24"/>
          <w:szCs w:val="24"/>
        </w:rPr>
        <w:t xml:space="preserve"> или допуна односи.</w:t>
      </w:r>
    </w:p>
    <w:p w14:paraId="0E1D877B" w14:textId="77777777" w:rsidR="00C42E3B" w:rsidRPr="005C28FB" w:rsidRDefault="008D2B23" w:rsidP="00C42E3B">
      <w:pPr>
        <w:pStyle w:val="KDParagraf"/>
        <w:spacing w:before="0"/>
        <w:rPr>
          <w:rFonts w:cs="Arial"/>
          <w:sz w:val="24"/>
          <w:szCs w:val="24"/>
          <w:lang w:val="ru-RU"/>
        </w:rPr>
      </w:pPr>
      <w:r w:rsidRPr="005C28FB">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932FE0" w:rsidRPr="008223B9">
        <w:rPr>
          <w:rFonts w:cs="Arial"/>
          <w:sz w:val="24"/>
          <w:szCs w:val="24"/>
          <w:lang w:val="sr-Cyrl-CS"/>
        </w:rPr>
        <w:t xml:space="preserve">: </w:t>
      </w:r>
      <w:r w:rsidR="0075660B" w:rsidRPr="0075660B">
        <w:rPr>
          <w:rFonts w:cs="Arial"/>
          <w:sz w:val="24"/>
          <w:szCs w:val="24"/>
          <w:lang w:val="sr-Cyrl-RS"/>
        </w:rPr>
        <w:t xml:space="preserve">Санација улива Речке реке у Дунав </w:t>
      </w:r>
      <w:r w:rsidR="00C42E3B" w:rsidRPr="005C28FB">
        <w:rPr>
          <w:rFonts w:cs="Arial"/>
          <w:sz w:val="24"/>
          <w:szCs w:val="24"/>
          <w:lang w:val="ru-RU"/>
        </w:rPr>
        <w:t xml:space="preserve">- Јавна набавка број </w:t>
      </w:r>
      <w:r w:rsidR="007A4E97">
        <w:rPr>
          <w:rFonts w:cs="Arial"/>
          <w:sz w:val="24"/>
          <w:szCs w:val="24"/>
          <w:lang w:val="ru-RU"/>
        </w:rPr>
        <w:t>ЈН/2000/0361/2016</w:t>
      </w:r>
      <w:r w:rsidR="00C42E3B" w:rsidRPr="005C28FB">
        <w:rPr>
          <w:rFonts w:cs="Arial"/>
          <w:sz w:val="24"/>
          <w:szCs w:val="24"/>
          <w:lang w:val="ru-RU"/>
        </w:rPr>
        <w:t xml:space="preserve"> – НЕ ОТВАРАТИ“.</w:t>
      </w:r>
    </w:p>
    <w:p w14:paraId="1DE325DB"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E300C2D" w14:textId="77777777" w:rsidR="00EA6178"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5C28FB">
        <w:rPr>
          <w:rFonts w:cs="Arial"/>
          <w:i w:val="0"/>
          <w:color w:val="000000" w:themeColor="text1"/>
          <w:sz w:val="24"/>
          <w:szCs w:val="24"/>
        </w:rPr>
        <w:t xml:space="preserve"> финансијског</w:t>
      </w:r>
      <w:r w:rsidRPr="005C28FB">
        <w:rPr>
          <w:rFonts w:cs="Arial"/>
          <w:i w:val="0"/>
          <w:color w:val="000000" w:themeColor="text1"/>
          <w:sz w:val="24"/>
          <w:szCs w:val="24"/>
        </w:rPr>
        <w:t xml:space="preserve"> обезбеђењ</w:t>
      </w:r>
      <w:r w:rsidR="0031399B" w:rsidRPr="005C28FB">
        <w:rPr>
          <w:rFonts w:cs="Arial"/>
          <w:i w:val="0"/>
          <w:color w:val="000000" w:themeColor="text1"/>
          <w:sz w:val="24"/>
          <w:szCs w:val="24"/>
        </w:rPr>
        <w:t>а дато на име озбиљности понуде.</w:t>
      </w:r>
    </w:p>
    <w:p w14:paraId="044FF2BB" w14:textId="77777777" w:rsidR="008E7A99" w:rsidRPr="005C28FB" w:rsidRDefault="008E7A99" w:rsidP="008D2B23">
      <w:pPr>
        <w:pStyle w:val="KDKomentar"/>
        <w:spacing w:before="0"/>
        <w:rPr>
          <w:rFonts w:cs="Arial"/>
          <w:i w:val="0"/>
          <w:color w:val="000000" w:themeColor="text1"/>
          <w:sz w:val="24"/>
          <w:szCs w:val="24"/>
        </w:rPr>
      </w:pPr>
    </w:p>
    <w:p w14:paraId="0A1F99A3" w14:textId="77777777" w:rsidR="008D2B23" w:rsidRPr="005C28FB" w:rsidRDefault="00C752E2" w:rsidP="00BC555D">
      <w:pPr>
        <w:pStyle w:val="KDPodnaslov2"/>
        <w:numPr>
          <w:ilvl w:val="1"/>
          <w:numId w:val="21"/>
        </w:numPr>
        <w:spacing w:before="0"/>
        <w:jc w:val="both"/>
        <w:rPr>
          <w:rFonts w:cs="Arial"/>
          <w:sz w:val="24"/>
          <w:szCs w:val="24"/>
        </w:rPr>
      </w:pPr>
      <w:bookmarkStart w:id="215" w:name="_Toc441651583"/>
      <w:bookmarkStart w:id="216" w:name="_Toc442559894"/>
      <w:r w:rsidRPr="005C28FB">
        <w:rPr>
          <w:rFonts w:cs="Arial"/>
          <w:sz w:val="24"/>
          <w:szCs w:val="24"/>
          <w:lang w:val="ru-RU"/>
        </w:rPr>
        <w:t xml:space="preserve">. </w:t>
      </w:r>
      <w:r w:rsidR="008D2B23" w:rsidRPr="005C28FB">
        <w:rPr>
          <w:rFonts w:cs="Arial"/>
          <w:sz w:val="24"/>
          <w:szCs w:val="24"/>
          <w:lang w:val="ru-RU"/>
        </w:rPr>
        <w:t>П</w:t>
      </w:r>
      <w:r w:rsidR="008D2B23" w:rsidRPr="005C28FB">
        <w:rPr>
          <w:rFonts w:cs="Arial"/>
          <w:sz w:val="24"/>
          <w:szCs w:val="24"/>
        </w:rPr>
        <w:t>артије</w:t>
      </w:r>
      <w:bookmarkEnd w:id="215"/>
      <w:bookmarkEnd w:id="216"/>
    </w:p>
    <w:p w14:paraId="7955A5B1" w14:textId="77777777" w:rsidR="00FC355A" w:rsidRPr="005C28FB" w:rsidRDefault="00FC355A" w:rsidP="00FC355A">
      <w:pPr>
        <w:pStyle w:val="KDParagraf"/>
        <w:spacing w:before="0"/>
        <w:rPr>
          <w:rFonts w:cs="Arial"/>
          <w:sz w:val="24"/>
          <w:szCs w:val="24"/>
        </w:rPr>
      </w:pPr>
      <w:r w:rsidRPr="005C28FB">
        <w:rPr>
          <w:rFonts w:cs="Arial"/>
          <w:sz w:val="24"/>
          <w:szCs w:val="24"/>
        </w:rPr>
        <w:t>Набавка није обликована по партијама.</w:t>
      </w:r>
    </w:p>
    <w:p w14:paraId="65C26495" w14:textId="77777777" w:rsidR="00660E4F" w:rsidRPr="005C28FB" w:rsidRDefault="00660E4F" w:rsidP="008D2B23">
      <w:pPr>
        <w:spacing w:before="0"/>
        <w:rPr>
          <w:rFonts w:cs="Arial"/>
          <w:color w:val="00B0F0"/>
          <w:sz w:val="24"/>
          <w:szCs w:val="24"/>
        </w:rPr>
      </w:pPr>
    </w:p>
    <w:p w14:paraId="6D99924D" w14:textId="77777777" w:rsidR="008D2B23" w:rsidRPr="005C28FB" w:rsidRDefault="00011DCA" w:rsidP="00BC555D">
      <w:pPr>
        <w:pStyle w:val="KDPodnaslov2"/>
        <w:numPr>
          <w:ilvl w:val="1"/>
          <w:numId w:val="21"/>
        </w:numPr>
        <w:spacing w:before="0"/>
        <w:jc w:val="both"/>
        <w:rPr>
          <w:rFonts w:cs="Arial"/>
          <w:sz w:val="24"/>
          <w:szCs w:val="24"/>
        </w:rPr>
      </w:pPr>
      <w:bookmarkStart w:id="217" w:name="_Toc441651584"/>
      <w:bookmarkStart w:id="218" w:name="_Toc442559895"/>
      <w:r w:rsidRPr="005C28FB">
        <w:rPr>
          <w:rFonts w:cs="Arial"/>
          <w:sz w:val="24"/>
          <w:szCs w:val="24"/>
        </w:rPr>
        <w:t xml:space="preserve"> </w:t>
      </w:r>
      <w:r w:rsidR="008D2B23" w:rsidRPr="005C28FB">
        <w:rPr>
          <w:rFonts w:cs="Arial"/>
          <w:sz w:val="24"/>
          <w:szCs w:val="24"/>
        </w:rPr>
        <w:t>Понуда са варијантама</w:t>
      </w:r>
      <w:bookmarkEnd w:id="217"/>
      <w:bookmarkEnd w:id="218"/>
    </w:p>
    <w:p w14:paraId="378E7C93" w14:textId="77777777" w:rsidR="008D2B23" w:rsidRPr="005C28FB" w:rsidRDefault="008D2B23" w:rsidP="008D2B23">
      <w:pPr>
        <w:tabs>
          <w:tab w:val="num" w:pos="993"/>
        </w:tabs>
        <w:spacing w:before="0"/>
        <w:rPr>
          <w:rFonts w:cs="Arial"/>
          <w:sz w:val="24"/>
          <w:szCs w:val="24"/>
          <w:lang w:val="ru-RU"/>
        </w:rPr>
      </w:pPr>
      <w:r w:rsidRPr="005C28FB">
        <w:rPr>
          <w:rFonts w:cs="Arial"/>
          <w:sz w:val="24"/>
          <w:szCs w:val="24"/>
          <w:lang w:val="ru-RU"/>
        </w:rPr>
        <w:t>Понуда са варијантама није дозвољена.</w:t>
      </w:r>
    </w:p>
    <w:p w14:paraId="704DDCC1" w14:textId="77777777" w:rsidR="008D2B23" w:rsidRPr="005C28FB" w:rsidRDefault="008D2B23" w:rsidP="008D2B23">
      <w:pPr>
        <w:tabs>
          <w:tab w:val="num" w:pos="993"/>
        </w:tabs>
        <w:spacing w:before="0"/>
        <w:rPr>
          <w:rFonts w:cs="Arial"/>
          <w:sz w:val="24"/>
          <w:szCs w:val="24"/>
          <w:lang w:val="ru-RU"/>
        </w:rPr>
      </w:pPr>
    </w:p>
    <w:p w14:paraId="761AD1A5" w14:textId="77777777" w:rsidR="008D2B23" w:rsidRPr="005C28FB" w:rsidRDefault="00011DCA" w:rsidP="00BC555D">
      <w:pPr>
        <w:pStyle w:val="KDPodnaslov2"/>
        <w:numPr>
          <w:ilvl w:val="1"/>
          <w:numId w:val="21"/>
        </w:numPr>
        <w:spacing w:before="0"/>
        <w:jc w:val="both"/>
        <w:rPr>
          <w:rFonts w:cs="Arial"/>
          <w:sz w:val="24"/>
          <w:szCs w:val="24"/>
        </w:rPr>
      </w:pPr>
      <w:bookmarkStart w:id="219" w:name="_Toc441651585"/>
      <w:bookmarkStart w:id="220" w:name="_Toc442559896"/>
      <w:r w:rsidRPr="005C28FB">
        <w:rPr>
          <w:rFonts w:cs="Arial"/>
          <w:sz w:val="24"/>
          <w:szCs w:val="24"/>
        </w:rPr>
        <w:t xml:space="preserve"> </w:t>
      </w:r>
      <w:r w:rsidR="008D2B23" w:rsidRPr="005C28FB">
        <w:rPr>
          <w:rFonts w:cs="Arial"/>
          <w:sz w:val="24"/>
          <w:szCs w:val="24"/>
        </w:rPr>
        <w:t>Подношење понуде са подизвођачима</w:t>
      </w:r>
      <w:bookmarkEnd w:id="219"/>
      <w:bookmarkEnd w:id="220"/>
    </w:p>
    <w:p w14:paraId="7DE998C1" w14:textId="77777777" w:rsidR="00C752E2" w:rsidRPr="005C28FB" w:rsidRDefault="00C752E2" w:rsidP="00C752E2">
      <w:pPr>
        <w:rPr>
          <w:rFonts w:cs="Arial"/>
          <w:sz w:val="24"/>
          <w:szCs w:val="24"/>
        </w:rPr>
      </w:pPr>
    </w:p>
    <w:p w14:paraId="05962106" w14:textId="77777777" w:rsidR="00EE070C" w:rsidRPr="005C28FB" w:rsidRDefault="00EE070C" w:rsidP="00EE070C">
      <w:pPr>
        <w:pStyle w:val="KDParagraf"/>
        <w:spacing w:before="0"/>
        <w:rPr>
          <w:rFonts w:cs="Arial"/>
          <w:sz w:val="24"/>
          <w:szCs w:val="24"/>
        </w:rPr>
      </w:pPr>
      <w:r w:rsidRPr="005C28FB">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B7D8EDC" w14:textId="77777777" w:rsidR="00EE070C" w:rsidRPr="005C28FB" w:rsidRDefault="00EE070C" w:rsidP="00EE070C">
      <w:pPr>
        <w:pStyle w:val="KDParagraf"/>
        <w:spacing w:before="0"/>
        <w:rPr>
          <w:rFonts w:cs="Arial"/>
          <w:sz w:val="24"/>
          <w:szCs w:val="24"/>
        </w:rPr>
      </w:pPr>
      <w:r w:rsidRPr="005C28FB">
        <w:rPr>
          <w:rFonts w:cs="Arial"/>
          <w:sz w:val="24"/>
          <w:szCs w:val="24"/>
        </w:rPr>
        <w:t xml:space="preserve">- </w:t>
      </w:r>
      <w:proofErr w:type="gramStart"/>
      <w:r w:rsidRPr="005C28FB">
        <w:rPr>
          <w:rFonts w:cs="Arial"/>
          <w:sz w:val="24"/>
          <w:szCs w:val="24"/>
        </w:rPr>
        <w:t>назив</w:t>
      </w:r>
      <w:proofErr w:type="gramEnd"/>
      <w:r w:rsidRPr="005C28FB">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4ADE8A27" w14:textId="77777777" w:rsidR="00EE070C" w:rsidRPr="005C28FB" w:rsidRDefault="00EE070C" w:rsidP="00EE070C">
      <w:pPr>
        <w:pStyle w:val="KDParagraf"/>
        <w:spacing w:before="0"/>
        <w:rPr>
          <w:rFonts w:cs="Arial"/>
          <w:sz w:val="24"/>
          <w:szCs w:val="24"/>
        </w:rPr>
      </w:pPr>
      <w:r w:rsidRPr="005C28FB">
        <w:rPr>
          <w:rFonts w:cs="Arial"/>
          <w:sz w:val="24"/>
          <w:szCs w:val="24"/>
        </w:rPr>
        <w:t xml:space="preserve">- </w:t>
      </w:r>
      <w:proofErr w:type="gramStart"/>
      <w:r w:rsidRPr="005C28FB">
        <w:rPr>
          <w:rFonts w:cs="Arial"/>
          <w:sz w:val="24"/>
          <w:szCs w:val="24"/>
        </w:rPr>
        <w:t>проценат</w:t>
      </w:r>
      <w:proofErr w:type="gramEnd"/>
      <w:r w:rsidRPr="005C28FB">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666DA4D" w14:textId="77777777" w:rsidR="00EE070C" w:rsidRPr="005C28FB" w:rsidRDefault="00EE070C" w:rsidP="00EE070C">
      <w:pPr>
        <w:pStyle w:val="KDParagraf"/>
        <w:spacing w:before="0"/>
        <w:rPr>
          <w:rFonts w:cs="Arial"/>
          <w:sz w:val="24"/>
          <w:szCs w:val="24"/>
        </w:rPr>
      </w:pPr>
      <w:r w:rsidRPr="005C28FB">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2D19789" w14:textId="7BEAC60A" w:rsidR="0075660B" w:rsidRPr="00620FC6" w:rsidRDefault="00EE070C" w:rsidP="0075660B">
      <w:pPr>
        <w:pStyle w:val="KDParagraf"/>
        <w:spacing w:before="0"/>
        <w:rPr>
          <w:rFonts w:cs="Arial"/>
          <w:color w:val="000000" w:themeColor="text1"/>
          <w:sz w:val="24"/>
          <w:szCs w:val="24"/>
        </w:rPr>
      </w:pPr>
      <w:r w:rsidRPr="005C28FB">
        <w:rPr>
          <w:rFonts w:cs="Arial"/>
          <w:sz w:val="24"/>
          <w:szCs w:val="24"/>
        </w:rPr>
        <w:t xml:space="preserve">Обавеза понуђача је да за </w:t>
      </w:r>
      <w:r w:rsidR="008D2B23" w:rsidRPr="005C28FB">
        <w:rPr>
          <w:rFonts w:cs="Arial"/>
          <w:sz w:val="24"/>
          <w:szCs w:val="24"/>
        </w:rPr>
        <w:t>подизвођач</w:t>
      </w:r>
      <w:r w:rsidRPr="005C28FB">
        <w:rPr>
          <w:rFonts w:cs="Arial"/>
          <w:sz w:val="24"/>
          <w:szCs w:val="24"/>
        </w:rPr>
        <w:t>а достави доказе о испуњености</w:t>
      </w:r>
      <w:r w:rsidR="008D2B23" w:rsidRPr="005C28FB">
        <w:rPr>
          <w:rFonts w:cs="Arial"/>
          <w:sz w:val="24"/>
          <w:szCs w:val="24"/>
        </w:rPr>
        <w:t xml:space="preserve"> обавезн</w:t>
      </w:r>
      <w:r w:rsidRPr="005C28FB">
        <w:rPr>
          <w:rFonts w:cs="Arial"/>
          <w:sz w:val="24"/>
          <w:szCs w:val="24"/>
        </w:rPr>
        <w:t>их</w:t>
      </w:r>
      <w:r w:rsidR="008D2B23" w:rsidRPr="005C28FB">
        <w:rPr>
          <w:rFonts w:cs="Arial"/>
          <w:sz w:val="24"/>
          <w:szCs w:val="24"/>
        </w:rPr>
        <w:t xml:space="preserve"> услов</w:t>
      </w:r>
      <w:r w:rsidRPr="005C28FB">
        <w:rPr>
          <w:rFonts w:cs="Arial"/>
          <w:sz w:val="24"/>
          <w:szCs w:val="24"/>
        </w:rPr>
        <w:t>а</w:t>
      </w:r>
      <w:r w:rsidR="008D2B23" w:rsidRPr="005C28FB">
        <w:rPr>
          <w:rFonts w:cs="Arial"/>
          <w:sz w:val="24"/>
          <w:szCs w:val="24"/>
        </w:rPr>
        <w:t xml:space="preserve"> наведен</w:t>
      </w:r>
      <w:r w:rsidRPr="005C28FB">
        <w:rPr>
          <w:rFonts w:cs="Arial"/>
          <w:sz w:val="24"/>
          <w:szCs w:val="24"/>
        </w:rPr>
        <w:t>их</w:t>
      </w:r>
      <w:r w:rsidR="008D2B23" w:rsidRPr="005C28FB">
        <w:rPr>
          <w:rFonts w:cs="Arial"/>
          <w:sz w:val="24"/>
          <w:szCs w:val="24"/>
        </w:rPr>
        <w:t xml:space="preserve"> у одељку Услови за учешће из члана 75. </w:t>
      </w:r>
      <w:proofErr w:type="gramStart"/>
      <w:r w:rsidR="008D2B23" w:rsidRPr="005C28FB">
        <w:rPr>
          <w:rFonts w:cs="Arial"/>
          <w:sz w:val="24"/>
          <w:szCs w:val="24"/>
        </w:rPr>
        <w:t>и</w:t>
      </w:r>
      <w:proofErr w:type="gramEnd"/>
      <w:r w:rsidR="008D2B23" w:rsidRPr="005C28FB">
        <w:rPr>
          <w:rFonts w:cs="Arial"/>
          <w:sz w:val="24"/>
          <w:szCs w:val="24"/>
        </w:rPr>
        <w:t xml:space="preserve"> 76. Закона и Упутство како се доказује испуњеност тих услова</w:t>
      </w:r>
      <w:r w:rsidR="00C752E2" w:rsidRPr="005C28FB">
        <w:rPr>
          <w:rFonts w:cs="Arial"/>
          <w:sz w:val="24"/>
          <w:szCs w:val="24"/>
        </w:rPr>
        <w:t>.</w:t>
      </w:r>
      <w:r w:rsidR="0075660B" w:rsidRPr="0075660B">
        <w:rPr>
          <w:rFonts w:cs="Arial"/>
          <w:sz w:val="24"/>
          <w:szCs w:val="24"/>
        </w:rPr>
        <w:t xml:space="preserve"> </w:t>
      </w:r>
      <w:r w:rsidR="0075660B" w:rsidRPr="000A03CC">
        <w:rPr>
          <w:rFonts w:cs="Arial"/>
          <w:color w:val="000000" w:themeColor="text1"/>
          <w:sz w:val="24"/>
          <w:szCs w:val="24"/>
        </w:rPr>
        <w:t>Доказ из члана 75.</w:t>
      </w:r>
      <w:r w:rsidR="0075660B">
        <w:rPr>
          <w:rFonts w:cs="Arial"/>
          <w:color w:val="000000" w:themeColor="text1"/>
          <w:sz w:val="24"/>
          <w:szCs w:val="24"/>
          <w:lang w:val="sr-Cyrl-CS"/>
        </w:rPr>
        <w:t xml:space="preserve"> </w:t>
      </w:r>
      <w:proofErr w:type="gramStart"/>
      <w:r w:rsidR="0075660B" w:rsidRPr="000A03CC">
        <w:rPr>
          <w:rFonts w:cs="Arial"/>
          <w:color w:val="000000" w:themeColor="text1"/>
          <w:sz w:val="24"/>
          <w:szCs w:val="24"/>
        </w:rPr>
        <w:t>став</w:t>
      </w:r>
      <w:proofErr w:type="gramEnd"/>
      <w:r w:rsidR="0075660B" w:rsidRPr="000A03CC">
        <w:rPr>
          <w:rFonts w:cs="Arial"/>
          <w:color w:val="000000" w:themeColor="text1"/>
          <w:sz w:val="24"/>
          <w:szCs w:val="24"/>
        </w:rPr>
        <w:t xml:space="preserve"> 1.</w:t>
      </w:r>
      <w:r w:rsidR="0075660B">
        <w:rPr>
          <w:rFonts w:cs="Arial"/>
          <w:color w:val="000000" w:themeColor="text1"/>
          <w:sz w:val="24"/>
          <w:szCs w:val="24"/>
          <w:lang w:val="sr-Cyrl-CS"/>
        </w:rPr>
        <w:t xml:space="preserve"> </w:t>
      </w:r>
      <w:proofErr w:type="gramStart"/>
      <w:r w:rsidR="0075660B" w:rsidRPr="000A03CC">
        <w:rPr>
          <w:rFonts w:cs="Arial"/>
          <w:color w:val="000000" w:themeColor="text1"/>
          <w:sz w:val="24"/>
          <w:szCs w:val="24"/>
        </w:rPr>
        <w:t>тачка</w:t>
      </w:r>
      <w:proofErr w:type="gramEnd"/>
      <w:r w:rsidR="0075660B" w:rsidRPr="000A03CC">
        <w:rPr>
          <w:rFonts w:cs="Arial"/>
          <w:color w:val="000000" w:themeColor="text1"/>
          <w:sz w:val="24"/>
          <w:szCs w:val="24"/>
        </w:rPr>
        <w:t xml:space="preserve"> 5) Закона доставља </w:t>
      </w:r>
      <w:r w:rsidR="0075660B">
        <w:rPr>
          <w:rFonts w:cs="Arial"/>
          <w:sz w:val="24"/>
          <w:szCs w:val="24"/>
          <w:lang w:val="sr-Cyrl-CS"/>
        </w:rPr>
        <w:t>понуђач</w:t>
      </w:r>
      <w:r w:rsidR="0075660B" w:rsidRPr="00DC0396">
        <w:rPr>
          <w:rFonts w:cs="Arial"/>
          <w:sz w:val="24"/>
          <w:szCs w:val="24"/>
        </w:rPr>
        <w:t xml:space="preserve"> доставља </w:t>
      </w:r>
      <w:r w:rsidR="0075660B">
        <w:rPr>
          <w:rFonts w:cs="Arial"/>
          <w:sz w:val="24"/>
          <w:szCs w:val="24"/>
          <w:lang w:val="sr-Cyrl-CS"/>
        </w:rPr>
        <w:t xml:space="preserve">за подизвођача </w:t>
      </w:r>
      <w:r w:rsidR="0075660B" w:rsidRPr="00DC0396">
        <w:rPr>
          <w:rFonts w:cs="Arial"/>
          <w:sz w:val="24"/>
          <w:szCs w:val="24"/>
        </w:rPr>
        <w:t xml:space="preserve">за део набавке који ће </w:t>
      </w:r>
      <w:r w:rsidR="0075660B">
        <w:rPr>
          <w:rFonts w:cs="Arial"/>
          <w:sz w:val="24"/>
          <w:szCs w:val="24"/>
          <w:lang w:val="sr-Cyrl-CS"/>
        </w:rPr>
        <w:t>из</w:t>
      </w:r>
      <w:r w:rsidR="0075660B" w:rsidRPr="00DC0396">
        <w:rPr>
          <w:rFonts w:cs="Arial"/>
          <w:sz w:val="24"/>
          <w:szCs w:val="24"/>
        </w:rPr>
        <w:t>вршити преко подизвођача</w:t>
      </w:r>
      <w:r w:rsidR="0075660B" w:rsidRPr="000A03CC">
        <w:rPr>
          <w:rFonts w:cs="Arial"/>
          <w:color w:val="000000" w:themeColor="text1"/>
          <w:sz w:val="24"/>
          <w:szCs w:val="24"/>
        </w:rPr>
        <w:t>.</w:t>
      </w:r>
    </w:p>
    <w:p w14:paraId="7DAF3B42" w14:textId="77777777" w:rsidR="0075660B" w:rsidRPr="005C28FB" w:rsidRDefault="0075660B" w:rsidP="0075660B">
      <w:pPr>
        <w:pStyle w:val="KDParagraf"/>
        <w:spacing w:before="0"/>
        <w:rPr>
          <w:rFonts w:cs="Arial"/>
          <w:color w:val="00B0F0"/>
          <w:sz w:val="24"/>
          <w:szCs w:val="24"/>
        </w:rPr>
      </w:pPr>
      <w:r w:rsidRPr="005C28FB">
        <w:rPr>
          <w:rFonts w:cs="Arial"/>
          <w:sz w:val="24"/>
          <w:szCs w:val="24"/>
        </w:rPr>
        <w:t>Додатне услове понуђач испуњава самостално, без обзира на агажовање подизвођача.</w:t>
      </w:r>
    </w:p>
    <w:p w14:paraId="468140AC" w14:textId="77777777" w:rsidR="0075660B" w:rsidRPr="005C28FB" w:rsidRDefault="0075660B" w:rsidP="0075660B">
      <w:pPr>
        <w:pStyle w:val="KDParagraf"/>
        <w:spacing w:before="0"/>
        <w:rPr>
          <w:rFonts w:cs="Arial"/>
          <w:sz w:val="24"/>
          <w:szCs w:val="24"/>
        </w:rPr>
      </w:pPr>
      <w:r w:rsidRPr="005C28FB">
        <w:rPr>
          <w:rFonts w:cs="Arial"/>
          <w:sz w:val="24"/>
          <w:szCs w:val="24"/>
        </w:rPr>
        <w:t>Све обрасце у понуди потписује и оверава понуђач, изузев образаца под пуном материјалном и кривичном одговорношћу</w:t>
      </w:r>
      <w:proofErr w:type="gramStart"/>
      <w:r w:rsidRPr="005C28FB">
        <w:rPr>
          <w:rFonts w:cs="Arial"/>
          <w:sz w:val="24"/>
          <w:szCs w:val="24"/>
        </w:rPr>
        <w:t>,које</w:t>
      </w:r>
      <w:proofErr w:type="gramEnd"/>
      <w:r w:rsidRPr="005C28FB">
        <w:rPr>
          <w:rFonts w:cs="Arial"/>
          <w:sz w:val="24"/>
          <w:szCs w:val="24"/>
        </w:rPr>
        <w:t xml:space="preserve"> попуњава, потписује и оверава сваки подизвођач у своје име.</w:t>
      </w:r>
    </w:p>
    <w:p w14:paraId="679ADD53"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B29A6FF" w14:textId="77777777" w:rsidR="00011DCA" w:rsidRPr="005C28FB" w:rsidRDefault="00C752E2" w:rsidP="00011DCA">
      <w:pPr>
        <w:pStyle w:val="KDParagraf"/>
        <w:spacing w:before="0"/>
        <w:rPr>
          <w:rFonts w:cs="Arial"/>
          <w:sz w:val="24"/>
          <w:szCs w:val="24"/>
        </w:rPr>
      </w:pPr>
      <w:r w:rsidRPr="005C28FB">
        <w:rPr>
          <w:rFonts w:cs="Arial"/>
          <w:sz w:val="24"/>
          <w:szCs w:val="24"/>
        </w:rPr>
        <w:t>Понуђач</w:t>
      </w:r>
      <w:r w:rsidR="00011DCA" w:rsidRPr="005C28FB">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00011DCA" w:rsidRPr="005C28FB">
        <w:rPr>
          <w:rFonts w:cs="Arial"/>
          <w:sz w:val="24"/>
          <w:szCs w:val="24"/>
        </w:rPr>
        <w:t>одлуке  о</w:t>
      </w:r>
      <w:proofErr w:type="gramEnd"/>
      <w:r w:rsidR="00011DCA" w:rsidRPr="005C28FB">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00011DCA" w:rsidRPr="005C28FB">
        <w:rPr>
          <w:rFonts w:cs="Arial"/>
          <w:sz w:val="24"/>
          <w:szCs w:val="24"/>
        </w:rPr>
        <w:t>обавеза ,</w:t>
      </w:r>
      <w:proofErr w:type="gramEnd"/>
      <w:r w:rsidR="00011DCA" w:rsidRPr="005C28FB">
        <w:rPr>
          <w:rFonts w:cs="Arial"/>
          <w:sz w:val="24"/>
          <w:szCs w:val="24"/>
        </w:rPr>
        <w:t xml:space="preserve"> без обзира на број подизвођача.</w:t>
      </w:r>
    </w:p>
    <w:p w14:paraId="47F8696A" w14:textId="77777777" w:rsidR="0031399B" w:rsidRPr="005C28FB" w:rsidRDefault="0031399B" w:rsidP="00011DCA">
      <w:pPr>
        <w:pStyle w:val="KDParagraf"/>
        <w:spacing w:before="0"/>
        <w:rPr>
          <w:rFonts w:cs="Arial"/>
          <w:sz w:val="24"/>
          <w:szCs w:val="24"/>
        </w:rPr>
      </w:pPr>
    </w:p>
    <w:p w14:paraId="1FF0ED1D" w14:textId="77777777" w:rsidR="008D2B23" w:rsidRDefault="008D2B23" w:rsidP="00BC555D">
      <w:pPr>
        <w:pStyle w:val="KDPodnaslov2"/>
        <w:numPr>
          <w:ilvl w:val="1"/>
          <w:numId w:val="21"/>
        </w:numPr>
        <w:spacing w:before="0"/>
        <w:jc w:val="both"/>
        <w:rPr>
          <w:rFonts w:cs="Arial"/>
          <w:sz w:val="24"/>
          <w:szCs w:val="24"/>
        </w:rPr>
      </w:pPr>
      <w:bookmarkStart w:id="221" w:name="_Toc441651586"/>
      <w:bookmarkStart w:id="222" w:name="_Toc442559897"/>
      <w:r w:rsidRPr="005C28FB">
        <w:rPr>
          <w:rFonts w:cs="Arial"/>
          <w:sz w:val="24"/>
          <w:szCs w:val="24"/>
        </w:rPr>
        <w:t>Подношење заједничке понуде</w:t>
      </w:r>
      <w:bookmarkEnd w:id="221"/>
      <w:bookmarkEnd w:id="222"/>
    </w:p>
    <w:p w14:paraId="3FEA2196" w14:textId="77777777" w:rsidR="0075660B" w:rsidRDefault="0075660B" w:rsidP="0075660B">
      <w:pPr>
        <w:pStyle w:val="KDParagraf"/>
        <w:spacing w:before="0"/>
        <w:rPr>
          <w:rFonts w:cs="Arial"/>
          <w:sz w:val="24"/>
          <w:szCs w:val="24"/>
          <w:lang w:val="sr-Cyrl-CS"/>
        </w:rPr>
      </w:pPr>
      <w:r w:rsidRPr="00A44783">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A44783">
        <w:rPr>
          <w:rFonts w:cs="Arial"/>
          <w:sz w:val="24"/>
          <w:szCs w:val="24"/>
        </w:rPr>
        <w:t>став</w:t>
      </w:r>
      <w:proofErr w:type="gramEnd"/>
      <w:r w:rsidRPr="00A44783">
        <w:rPr>
          <w:rFonts w:cs="Arial"/>
          <w:sz w:val="24"/>
          <w:szCs w:val="24"/>
        </w:rPr>
        <w:t xml:space="preserve"> 4. </w:t>
      </w:r>
      <w:proofErr w:type="gramStart"/>
      <w:r w:rsidRPr="00A44783">
        <w:rPr>
          <w:rFonts w:cs="Arial"/>
          <w:sz w:val="24"/>
          <w:szCs w:val="24"/>
        </w:rPr>
        <w:t>и</w:t>
      </w:r>
      <w:proofErr w:type="gramEnd"/>
      <w:r w:rsidRPr="00A44783">
        <w:rPr>
          <w:rFonts w:cs="Arial"/>
          <w:sz w:val="24"/>
          <w:szCs w:val="24"/>
        </w:rPr>
        <w:t xml:space="preserve"> 5.Закона и то: </w:t>
      </w:r>
    </w:p>
    <w:p w14:paraId="14175A53" w14:textId="77777777" w:rsidR="0075660B" w:rsidRPr="00A44783" w:rsidRDefault="0075660B" w:rsidP="0075660B">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14:paraId="5EF0EC08" w14:textId="77777777" w:rsidR="0075660B" w:rsidRPr="00B01661" w:rsidRDefault="0075660B" w:rsidP="0075660B">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14:paraId="5B9BCC7E" w14:textId="77777777" w:rsidR="0075660B" w:rsidRPr="00B01661" w:rsidRDefault="0075660B" w:rsidP="0075660B">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Pr="00B01661">
        <w:rPr>
          <w:rFonts w:cs="Arial"/>
          <w:sz w:val="24"/>
          <w:szCs w:val="24"/>
        </w:rPr>
        <w:t>.</w:t>
      </w:r>
    </w:p>
    <w:p w14:paraId="0300D299" w14:textId="77777777" w:rsidR="0075660B" w:rsidRPr="000A03CC" w:rsidRDefault="0075660B" w:rsidP="0075660B">
      <w:pPr>
        <w:pStyle w:val="KDParagraf"/>
        <w:spacing w:before="0"/>
        <w:rPr>
          <w:rFonts w:cs="Arial"/>
          <w:sz w:val="24"/>
          <w:szCs w:val="24"/>
        </w:rPr>
      </w:pPr>
      <w:r w:rsidRPr="00A44783">
        <w:rPr>
          <w:rFonts w:cs="Arial"/>
          <w:sz w:val="24"/>
          <w:szCs w:val="24"/>
          <w:lang w:val="ru-RU"/>
        </w:rPr>
        <w:t>Сваки понуђач из групе понуђача  која подноси заједничку понуду мора да испуњава обавезне услове из</w:t>
      </w:r>
      <w:r w:rsidRPr="00A44783">
        <w:rPr>
          <w:rFonts w:cs="Arial"/>
          <w:sz w:val="24"/>
          <w:szCs w:val="24"/>
        </w:rPr>
        <w:t xml:space="preserve"> Закона. Услове у вези са капацитетима, у складу са чланом 76. Закона, понуђачи из групе испуњавају заједно, на основу </w:t>
      </w:r>
      <w:r w:rsidRPr="000A03CC">
        <w:rPr>
          <w:rFonts w:cs="Arial"/>
          <w:sz w:val="24"/>
          <w:szCs w:val="24"/>
        </w:rPr>
        <w:t>достављених доказа дефинисаних конкурсном документацијом.</w:t>
      </w:r>
    </w:p>
    <w:p w14:paraId="519BDC5F" w14:textId="2F0A6995" w:rsidR="0075660B" w:rsidRPr="00B01661" w:rsidRDefault="0075660B" w:rsidP="0075660B">
      <w:pPr>
        <w:pStyle w:val="KDParagraf"/>
        <w:spacing w:before="0"/>
        <w:rPr>
          <w:rFonts w:cs="Arial"/>
          <w:sz w:val="24"/>
          <w:szCs w:val="24"/>
        </w:rPr>
      </w:pPr>
      <w:r w:rsidRPr="00B01661">
        <w:rPr>
          <w:rFonts w:cs="Arial"/>
          <w:sz w:val="24"/>
          <w:szCs w:val="24"/>
        </w:rPr>
        <w:t xml:space="preserve">Услов из члана 75. </w:t>
      </w:r>
      <w:proofErr w:type="gramStart"/>
      <w:r w:rsidRPr="00B01661">
        <w:rPr>
          <w:rFonts w:cs="Arial"/>
          <w:sz w:val="24"/>
          <w:szCs w:val="24"/>
        </w:rPr>
        <w:t>став</w:t>
      </w:r>
      <w:proofErr w:type="gramEnd"/>
      <w:r w:rsidRPr="00B01661">
        <w:rPr>
          <w:rFonts w:cs="Arial"/>
          <w:sz w:val="24"/>
          <w:szCs w:val="24"/>
        </w:rPr>
        <w:t xml:space="preserve"> 1. </w:t>
      </w:r>
      <w:proofErr w:type="gramStart"/>
      <w:r w:rsidRPr="00B01661">
        <w:rPr>
          <w:rFonts w:cs="Arial"/>
          <w:sz w:val="24"/>
          <w:szCs w:val="24"/>
        </w:rPr>
        <w:t>тачка</w:t>
      </w:r>
      <w:proofErr w:type="gramEnd"/>
      <w:r w:rsidRPr="00B01661">
        <w:rPr>
          <w:rFonts w:cs="Arial"/>
          <w:sz w:val="24"/>
          <w:szCs w:val="24"/>
        </w:rPr>
        <w:t xml:space="preserve"> 5</w:t>
      </w:r>
      <w:r w:rsidRPr="00B01661">
        <w:rPr>
          <w:rFonts w:cs="Arial"/>
          <w:sz w:val="24"/>
          <w:szCs w:val="24"/>
          <w:lang w:val="sr-Cyrl-CS"/>
        </w:rPr>
        <w:t>)</w:t>
      </w:r>
      <w:r w:rsidRPr="00B01661">
        <w:rPr>
          <w:rFonts w:cs="Arial"/>
          <w:sz w:val="24"/>
          <w:szCs w:val="24"/>
        </w:rPr>
        <w:t xml:space="preserve"> Закона, обавезан је да испуни понуђач из групе понуђача којем је поверено извршење дела набавке за које је неопходна испуњеност тог услова.</w:t>
      </w:r>
    </w:p>
    <w:p w14:paraId="63620978" w14:textId="77777777" w:rsidR="0075660B" w:rsidRDefault="0075660B" w:rsidP="0075660B">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w:t>
      </w:r>
      <w:proofErr w:type="gramStart"/>
      <w:r w:rsidRPr="00535917">
        <w:rPr>
          <w:rFonts w:cs="Arial"/>
          <w:sz w:val="24"/>
          <w:szCs w:val="24"/>
        </w:rPr>
        <w:t>и</w:t>
      </w:r>
      <w:proofErr w:type="gramEnd"/>
      <w:r w:rsidRPr="00535917">
        <w:rPr>
          <w:rFonts w:cs="Arial"/>
          <w:sz w:val="24"/>
          <w:szCs w:val="24"/>
        </w:rPr>
        <w:t xml:space="preserve"> Обрасца </w:t>
      </w:r>
      <w:r w:rsidRPr="00535917">
        <w:rPr>
          <w:rFonts w:cs="Arial"/>
          <w:sz w:val="24"/>
          <w:szCs w:val="24"/>
          <w:lang w:val="sr-Cyrl-CS"/>
        </w:rPr>
        <w:t>број 4</w:t>
      </w:r>
      <w:r w:rsidRPr="00535917">
        <w:rPr>
          <w:rFonts w:cs="Arial"/>
          <w:sz w:val="24"/>
          <w:szCs w:val="24"/>
        </w:rPr>
        <w:t xml:space="preserve">. </w:t>
      </w:r>
      <w:proofErr w:type="gramStart"/>
      <w:r w:rsidRPr="00535917">
        <w:rPr>
          <w:rFonts w:cs="Arial"/>
          <w:sz w:val="24"/>
          <w:szCs w:val="24"/>
        </w:rPr>
        <w:t>које</w:t>
      </w:r>
      <w:proofErr w:type="gramEnd"/>
      <w:r w:rsidRPr="00535917">
        <w:rPr>
          <w:rFonts w:cs="Arial"/>
          <w:sz w:val="24"/>
          <w:szCs w:val="24"/>
        </w:rPr>
        <w:t xml:space="preserve">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78BC5A47" w14:textId="77777777" w:rsidR="00017C2F" w:rsidRPr="00B01661" w:rsidRDefault="00017C2F" w:rsidP="0075660B">
      <w:pPr>
        <w:spacing w:before="0"/>
        <w:rPr>
          <w:rFonts w:cs="Arial"/>
          <w:sz w:val="24"/>
          <w:szCs w:val="24"/>
        </w:rPr>
      </w:pPr>
    </w:p>
    <w:p w14:paraId="43123316" w14:textId="77777777" w:rsidR="008D2B23" w:rsidRPr="005C28FB" w:rsidRDefault="008D2B23" w:rsidP="00BC555D">
      <w:pPr>
        <w:pStyle w:val="KDPodnaslov2"/>
        <w:numPr>
          <w:ilvl w:val="1"/>
          <w:numId w:val="21"/>
        </w:numPr>
        <w:spacing w:before="0"/>
        <w:jc w:val="both"/>
        <w:rPr>
          <w:rFonts w:cs="Arial"/>
          <w:sz w:val="24"/>
          <w:szCs w:val="24"/>
        </w:rPr>
      </w:pPr>
      <w:bookmarkStart w:id="223" w:name="_Toc441651587"/>
      <w:bookmarkStart w:id="224" w:name="_Toc442559898"/>
      <w:r w:rsidRPr="005C28FB">
        <w:rPr>
          <w:rFonts w:cs="Arial"/>
          <w:sz w:val="24"/>
          <w:szCs w:val="24"/>
        </w:rPr>
        <w:t>Понуђена цена</w:t>
      </w:r>
      <w:bookmarkEnd w:id="223"/>
      <w:bookmarkEnd w:id="224"/>
    </w:p>
    <w:p w14:paraId="78DE570D" w14:textId="77777777" w:rsidR="008D2B23" w:rsidRPr="005C28FB" w:rsidRDefault="008D2B23" w:rsidP="008D2B23">
      <w:pPr>
        <w:pStyle w:val="KDParagraf"/>
        <w:spacing w:before="0"/>
        <w:rPr>
          <w:rFonts w:cs="Arial"/>
          <w:color w:val="000000" w:themeColor="text1"/>
          <w:sz w:val="24"/>
          <w:szCs w:val="24"/>
        </w:rPr>
      </w:pPr>
      <w:r w:rsidRPr="005C28FB">
        <w:rPr>
          <w:rFonts w:cs="Arial"/>
          <w:color w:val="000000" w:themeColor="text1"/>
          <w:sz w:val="24"/>
          <w:szCs w:val="24"/>
        </w:rPr>
        <w:t>Цена се исказује у динарима без пореза на додату вредност.</w:t>
      </w:r>
    </w:p>
    <w:p w14:paraId="04BE8A7B" w14:textId="77777777" w:rsidR="008D2B23" w:rsidRPr="005C28FB" w:rsidRDefault="008D2B23" w:rsidP="008D2B23">
      <w:pPr>
        <w:pStyle w:val="KDParagraf"/>
        <w:spacing w:before="0"/>
        <w:rPr>
          <w:rFonts w:cs="Arial"/>
          <w:sz w:val="24"/>
          <w:szCs w:val="24"/>
        </w:rPr>
      </w:pPr>
      <w:r w:rsidRPr="005C28FB">
        <w:rPr>
          <w:rFonts w:cs="Arial"/>
          <w:sz w:val="24"/>
          <w:szCs w:val="24"/>
        </w:rPr>
        <w:lastRenderedPageBreak/>
        <w:t>У случају да у достављеној понуди није назначено да ли је понуђена цена са или без пореза</w:t>
      </w:r>
      <w:r w:rsidR="00D16608" w:rsidRPr="005C28FB">
        <w:rPr>
          <w:rFonts w:cs="Arial"/>
          <w:sz w:val="24"/>
          <w:szCs w:val="24"/>
        </w:rPr>
        <w:t xml:space="preserve"> на додату вредност</w:t>
      </w:r>
      <w:r w:rsidRPr="005C28FB">
        <w:rPr>
          <w:rFonts w:cs="Arial"/>
          <w:sz w:val="24"/>
          <w:szCs w:val="24"/>
        </w:rPr>
        <w:t>, сматраће се сагласно Закону, да је иста без пореза</w:t>
      </w:r>
      <w:r w:rsidR="00D16608" w:rsidRPr="005C28FB">
        <w:rPr>
          <w:rFonts w:cs="Arial"/>
          <w:sz w:val="24"/>
          <w:szCs w:val="24"/>
        </w:rPr>
        <w:t xml:space="preserve"> на додату вредност</w:t>
      </w:r>
      <w:r w:rsidRPr="005C28FB">
        <w:rPr>
          <w:rFonts w:cs="Arial"/>
          <w:sz w:val="24"/>
          <w:szCs w:val="24"/>
        </w:rPr>
        <w:t xml:space="preserve">. </w:t>
      </w:r>
    </w:p>
    <w:p w14:paraId="1CD354CC" w14:textId="77777777" w:rsidR="00011DCA" w:rsidRPr="005C28FB" w:rsidRDefault="00011DCA" w:rsidP="00011DCA">
      <w:pPr>
        <w:pStyle w:val="KDParagraf"/>
        <w:spacing w:before="0"/>
        <w:rPr>
          <w:rFonts w:cs="Arial"/>
          <w:sz w:val="24"/>
          <w:szCs w:val="24"/>
        </w:rPr>
      </w:pPr>
      <w:r w:rsidRPr="005C28FB">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268CDDA" w14:textId="77777777" w:rsidR="002E2F11" w:rsidRPr="005C28FB" w:rsidRDefault="002E2F11" w:rsidP="002E2F11">
      <w:pPr>
        <w:pStyle w:val="KDParagraf"/>
        <w:spacing w:before="0"/>
        <w:rPr>
          <w:rFonts w:cs="Arial"/>
          <w:sz w:val="24"/>
          <w:szCs w:val="24"/>
        </w:rPr>
      </w:pPr>
      <w:r w:rsidRPr="005C28FB">
        <w:rPr>
          <w:rFonts w:cs="Arial"/>
          <w:sz w:val="24"/>
          <w:szCs w:val="24"/>
        </w:rPr>
        <w:t>Понуда која је изражена у две валуте, сматраће се неприхватљивом.</w:t>
      </w:r>
    </w:p>
    <w:p w14:paraId="39AE29CB" w14:textId="77777777" w:rsidR="002E2F11" w:rsidRPr="005C28FB" w:rsidRDefault="002E2F11" w:rsidP="002E2F11">
      <w:pPr>
        <w:pStyle w:val="KDParagraf"/>
        <w:spacing w:before="0"/>
        <w:rPr>
          <w:rFonts w:cs="Arial"/>
          <w:sz w:val="24"/>
          <w:szCs w:val="24"/>
        </w:rPr>
      </w:pPr>
      <w:r w:rsidRPr="005C28FB">
        <w:rPr>
          <w:rFonts w:cs="Arial"/>
          <w:sz w:val="24"/>
          <w:szCs w:val="24"/>
        </w:rPr>
        <w:t>Ако је у понуди исказана неуобичајено ниска цена, Наручилац ће поступити у складу са чланом 92. З</w:t>
      </w:r>
      <w:r w:rsidR="00D16608" w:rsidRPr="005C28FB">
        <w:rPr>
          <w:rFonts w:cs="Arial"/>
          <w:sz w:val="24"/>
          <w:szCs w:val="24"/>
        </w:rPr>
        <w:t>акона</w:t>
      </w:r>
      <w:r w:rsidRPr="005C28FB">
        <w:rPr>
          <w:rFonts w:cs="Arial"/>
          <w:sz w:val="24"/>
          <w:szCs w:val="24"/>
        </w:rPr>
        <w:t>.</w:t>
      </w:r>
    </w:p>
    <w:p w14:paraId="6986257D" w14:textId="77777777" w:rsidR="002E2F11" w:rsidRPr="005C28FB" w:rsidRDefault="002E2F11" w:rsidP="002E2F11">
      <w:pPr>
        <w:pStyle w:val="KDParagraf"/>
        <w:spacing w:before="0"/>
        <w:rPr>
          <w:rFonts w:cs="Arial"/>
          <w:color w:val="00B0F0"/>
          <w:sz w:val="24"/>
          <w:szCs w:val="24"/>
        </w:rPr>
      </w:pPr>
    </w:p>
    <w:p w14:paraId="5A5916F5" w14:textId="77777777" w:rsidR="006C6FDF" w:rsidRPr="00017C2F" w:rsidRDefault="006C6FDF" w:rsidP="00BC555D">
      <w:pPr>
        <w:pStyle w:val="Heading10"/>
        <w:numPr>
          <w:ilvl w:val="1"/>
          <w:numId w:val="21"/>
        </w:numPr>
        <w:rPr>
          <w:rFonts w:cs="Arial"/>
          <w:sz w:val="24"/>
          <w:szCs w:val="24"/>
          <w:lang w:val="en-US"/>
        </w:rPr>
      </w:pPr>
      <w:bookmarkStart w:id="225" w:name="_Toc441651588"/>
      <w:bookmarkStart w:id="226" w:name="_Toc442559899"/>
      <w:r w:rsidRPr="005C28FB">
        <w:rPr>
          <w:rFonts w:cs="Arial"/>
          <w:sz w:val="24"/>
          <w:szCs w:val="24"/>
          <w:lang w:val="en-US"/>
        </w:rPr>
        <w:t xml:space="preserve"> </w:t>
      </w:r>
      <w:r w:rsidR="00873EBD" w:rsidRPr="00017C2F">
        <w:rPr>
          <w:rFonts w:cs="Arial"/>
          <w:sz w:val="24"/>
          <w:szCs w:val="24"/>
          <w:lang w:val="en-US"/>
        </w:rPr>
        <w:t>Рок извођења</w:t>
      </w:r>
      <w:r w:rsidRPr="00017C2F">
        <w:rPr>
          <w:rFonts w:cs="Arial"/>
          <w:sz w:val="24"/>
          <w:szCs w:val="24"/>
          <w:lang w:val="en-US"/>
        </w:rPr>
        <w:t xml:space="preserve"> </w:t>
      </w:r>
      <w:r w:rsidR="00873EBD" w:rsidRPr="00017C2F">
        <w:rPr>
          <w:rFonts w:cs="Arial"/>
          <w:sz w:val="24"/>
          <w:szCs w:val="24"/>
          <w:lang w:val="en-US"/>
        </w:rPr>
        <w:t>радова</w:t>
      </w:r>
    </w:p>
    <w:p w14:paraId="26D29A16" w14:textId="77777777" w:rsidR="00C752E2" w:rsidRPr="005C28FB" w:rsidRDefault="00C752E2" w:rsidP="006C6FDF">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14:paraId="204CD327" w14:textId="741E0534" w:rsidR="00017C2F" w:rsidRPr="00017C2F" w:rsidRDefault="00017C2F" w:rsidP="00017C2F">
      <w:pPr>
        <w:autoSpaceDE w:val="0"/>
        <w:autoSpaceDN w:val="0"/>
        <w:adjustRightInd w:val="0"/>
        <w:spacing w:before="0"/>
        <w:rPr>
          <w:rFonts w:cs="Arial"/>
          <w:color w:val="FF0000"/>
          <w:sz w:val="24"/>
          <w:szCs w:val="24"/>
        </w:rPr>
      </w:pPr>
      <w:r w:rsidRPr="00017C2F">
        <w:rPr>
          <w:rFonts w:cs="Arial"/>
          <w:color w:val="000000" w:themeColor="text1"/>
          <w:sz w:val="24"/>
          <w:szCs w:val="24"/>
        </w:rPr>
        <w:t>Изабрани понуђач је обавезан да изведе радове у року од</w:t>
      </w:r>
      <w:r>
        <w:rPr>
          <w:rFonts w:cs="Arial"/>
          <w:color w:val="000000" w:themeColor="text1"/>
          <w:sz w:val="24"/>
          <w:szCs w:val="24"/>
          <w:lang w:val="sr-Cyrl-RS"/>
        </w:rPr>
        <w:t xml:space="preserve"> 120 </w:t>
      </w:r>
      <w:r w:rsidRPr="00017C2F">
        <w:rPr>
          <w:rFonts w:cs="Arial"/>
          <w:color w:val="000000" w:themeColor="text1"/>
          <w:sz w:val="24"/>
          <w:szCs w:val="24"/>
        </w:rPr>
        <w:t xml:space="preserve">дана </w:t>
      </w:r>
      <w:r w:rsidRPr="00017C2F">
        <w:rPr>
          <w:rFonts w:cs="Arial"/>
          <w:bCs/>
          <w:iCs/>
          <w:color w:val="000000" w:themeColor="text1"/>
          <w:sz w:val="24"/>
          <w:szCs w:val="24"/>
          <w:lang w:val="sr-Cyrl-CS"/>
        </w:rPr>
        <w:t xml:space="preserve">од дана </w:t>
      </w:r>
      <w:r w:rsidRPr="00017C2F">
        <w:rPr>
          <w:rFonts w:cs="Arial"/>
          <w:bCs/>
          <w:iCs/>
          <w:sz w:val="24"/>
          <w:szCs w:val="24"/>
          <w:lang w:val="sr-Cyrl-CS"/>
        </w:rPr>
        <w:t xml:space="preserve">увођења Извођача у посао. </w:t>
      </w:r>
      <w:r w:rsidRPr="00017C2F">
        <w:rPr>
          <w:rFonts w:cs="Arial"/>
          <w:bCs/>
          <w:iCs/>
          <w:color w:val="000000" w:themeColor="text1"/>
          <w:sz w:val="24"/>
          <w:szCs w:val="24"/>
          <w:lang w:val="sr-Cyrl-CS"/>
        </w:rPr>
        <w:t>Наручилац  ће  писаним путем, 7 (седам) дана пре почетка посла, обавестити Извођача</w:t>
      </w:r>
      <w:r w:rsidRPr="00017C2F">
        <w:rPr>
          <w:rFonts w:cs="Arial"/>
          <w:bCs/>
          <w:iCs/>
          <w:color w:val="000000" w:themeColor="text1"/>
          <w:sz w:val="24"/>
          <w:szCs w:val="24"/>
        </w:rPr>
        <w:t xml:space="preserve"> </w:t>
      </w:r>
      <w:r w:rsidRPr="00017C2F">
        <w:rPr>
          <w:rFonts w:cs="Arial"/>
          <w:bCs/>
          <w:iCs/>
          <w:color w:val="000000" w:themeColor="text1"/>
          <w:sz w:val="24"/>
          <w:szCs w:val="24"/>
          <w:lang w:val="sr-Cyrl-RS"/>
        </w:rPr>
        <w:t>о дану увођења у посао</w:t>
      </w:r>
      <w:r w:rsidRPr="00017C2F">
        <w:rPr>
          <w:rFonts w:cs="Arial"/>
          <w:bCs/>
          <w:iCs/>
          <w:color w:val="000000" w:themeColor="text1"/>
          <w:sz w:val="24"/>
          <w:szCs w:val="24"/>
          <w:lang w:val="sr-Cyrl-CS"/>
        </w:rPr>
        <w:t>.</w:t>
      </w:r>
    </w:p>
    <w:p w14:paraId="1F439579" w14:textId="77777777" w:rsidR="00E232C2" w:rsidRDefault="00E232C2" w:rsidP="006C6FDF">
      <w:pPr>
        <w:pStyle w:val="KDPodnaslov2"/>
        <w:spacing w:before="0"/>
        <w:ind w:left="450"/>
        <w:jc w:val="both"/>
        <w:rPr>
          <w:rFonts w:cs="Arial"/>
          <w:sz w:val="24"/>
          <w:szCs w:val="24"/>
        </w:rPr>
      </w:pPr>
    </w:p>
    <w:p w14:paraId="091D96D5" w14:textId="29A01CB7" w:rsidR="008D2B23" w:rsidRPr="005C28FB" w:rsidRDefault="00E232C2" w:rsidP="006C6FDF">
      <w:pPr>
        <w:pStyle w:val="KDPodnaslov2"/>
        <w:spacing w:before="0"/>
        <w:ind w:left="450"/>
        <w:jc w:val="both"/>
        <w:rPr>
          <w:rFonts w:cs="Arial"/>
          <w:sz w:val="24"/>
          <w:szCs w:val="24"/>
        </w:rPr>
      </w:pPr>
      <w:r>
        <w:rPr>
          <w:rFonts w:cs="Arial"/>
          <w:sz w:val="24"/>
          <w:szCs w:val="24"/>
        </w:rPr>
        <w:t>6.13</w:t>
      </w:r>
      <w:r w:rsidR="006C6FDF" w:rsidRPr="005C28FB">
        <w:rPr>
          <w:rFonts w:cs="Arial"/>
          <w:sz w:val="24"/>
          <w:szCs w:val="24"/>
        </w:rPr>
        <w:t xml:space="preserve"> </w:t>
      </w:r>
      <w:r w:rsidR="008D2B23" w:rsidRPr="005C28FB">
        <w:rPr>
          <w:rFonts w:cs="Arial"/>
          <w:sz w:val="24"/>
          <w:szCs w:val="24"/>
        </w:rPr>
        <w:t>Начин и услови плаћања</w:t>
      </w:r>
      <w:bookmarkEnd w:id="225"/>
      <w:bookmarkEnd w:id="226"/>
    </w:p>
    <w:p w14:paraId="4F302CBE" w14:textId="77777777" w:rsidR="00821916" w:rsidRPr="005C28FB" w:rsidRDefault="00821916" w:rsidP="005A3029">
      <w:pPr>
        <w:pStyle w:val="KDParagraf"/>
        <w:spacing w:before="0"/>
        <w:rPr>
          <w:rFonts w:eastAsia="Calibri" w:cs="Arial"/>
          <w:color w:val="00B0F0"/>
          <w:sz w:val="24"/>
          <w:szCs w:val="24"/>
        </w:rPr>
      </w:pPr>
    </w:p>
    <w:p w14:paraId="06314AD0"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71036A1B" w14:textId="5D9D9902" w:rsidR="00476DF9" w:rsidRPr="005C28FB" w:rsidRDefault="00476DF9" w:rsidP="00BC555D">
      <w:pPr>
        <w:pStyle w:val="KDParagraf"/>
        <w:numPr>
          <w:ilvl w:val="0"/>
          <w:numId w:val="36"/>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w:t>
      </w:r>
      <w:r w:rsidR="00C07AC1">
        <w:rPr>
          <w:rFonts w:eastAsia="Calibri" w:cs="Arial"/>
          <w:color w:val="000000" w:themeColor="text1"/>
          <w:sz w:val="24"/>
          <w:szCs w:val="24"/>
          <w:lang w:val="sr-Cyrl-RS"/>
        </w:rPr>
        <w:t xml:space="preserve">исправним </w:t>
      </w:r>
      <w:r w:rsidRPr="005C28FB">
        <w:rPr>
          <w:rFonts w:eastAsia="Calibri" w:cs="Arial"/>
          <w:color w:val="000000" w:themeColor="text1"/>
          <w:sz w:val="24"/>
          <w:szCs w:val="24"/>
        </w:rPr>
        <w:t xml:space="preserve">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14:paraId="2B0A913C" w14:textId="3D204480" w:rsidR="00476DF9" w:rsidRPr="005C28FB" w:rsidRDefault="00476DF9" w:rsidP="00BC555D">
      <w:pPr>
        <w:pStyle w:val="KDParagraf"/>
        <w:numPr>
          <w:ilvl w:val="0"/>
          <w:numId w:val="36"/>
        </w:numPr>
        <w:spacing w:before="0"/>
        <w:ind w:left="567" w:hanging="207"/>
        <w:rPr>
          <w:rFonts w:eastAsia="Calibri" w:cs="Arial"/>
          <w:color w:val="000000" w:themeColor="text1"/>
          <w:sz w:val="24"/>
          <w:szCs w:val="24"/>
          <w:lang w:val="sr-Cyrl-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 </w:t>
      </w:r>
      <w:r w:rsidR="00C07AC1">
        <w:rPr>
          <w:rFonts w:eastAsia="Calibri" w:cs="Arial"/>
          <w:color w:val="000000" w:themeColor="text1"/>
          <w:sz w:val="24"/>
          <w:szCs w:val="24"/>
          <w:lang w:val="sr-Cyrl-RS"/>
        </w:rPr>
        <w:t xml:space="preserve">исправног </w:t>
      </w:r>
      <w:r w:rsidRPr="005C28FB">
        <w:rPr>
          <w:rFonts w:eastAsia="Calibri" w:cs="Arial"/>
          <w:color w:val="000000" w:themeColor="text1"/>
          <w:sz w:val="24"/>
          <w:szCs w:val="24"/>
        </w:rPr>
        <w:t>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p w14:paraId="4F72755A" w14:textId="3D8133B9" w:rsidR="00D42776" w:rsidRPr="005C28FB" w:rsidRDefault="00D42776" w:rsidP="00476DF9">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Сва п</w:t>
      </w:r>
      <w:r w:rsidRPr="005C28FB">
        <w:rPr>
          <w:rFonts w:eastAsia="Calibri" w:cs="Arial"/>
          <w:color w:val="000000" w:themeColor="text1"/>
          <w:sz w:val="24"/>
          <w:szCs w:val="24"/>
          <w:lang w:val="sr-Cyrl-CS"/>
        </w:rPr>
        <w:t>лаћањ</w:t>
      </w:r>
      <w:r w:rsidRPr="005C28FB">
        <w:rPr>
          <w:rFonts w:eastAsia="Calibri" w:cs="Arial"/>
          <w:color w:val="000000" w:themeColor="text1"/>
          <w:sz w:val="24"/>
          <w:szCs w:val="24"/>
        </w:rPr>
        <w:t>а</w:t>
      </w:r>
      <w:r w:rsidRPr="005C28FB">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750CCD44" w14:textId="77777777" w:rsidR="00D42776" w:rsidRPr="005C28FB" w:rsidRDefault="00D42776" w:rsidP="00D42776">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 xml:space="preserve">У привременој ситуацији, за изведене радове, невести ознаку делатности прописане Уредбом о класификацији делатности из области </w:t>
      </w:r>
      <w:proofErr w:type="gramStart"/>
      <w:r w:rsidRPr="005C28FB">
        <w:rPr>
          <w:rFonts w:eastAsia="Calibri" w:cs="Arial"/>
          <w:color w:val="000000" w:themeColor="text1"/>
          <w:sz w:val="24"/>
          <w:szCs w:val="24"/>
        </w:rPr>
        <w:t>грађевинарства .</w:t>
      </w:r>
      <w:proofErr w:type="gramEnd"/>
    </w:p>
    <w:p w14:paraId="072BA62A"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Привремене месечне и окончане с</w:t>
      </w:r>
      <w:r w:rsidRPr="005C28FB">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C28FB">
        <w:rPr>
          <w:rFonts w:eastAsia="Calibri" w:cs="Arial"/>
          <w:color w:val="000000" w:themeColor="text1"/>
          <w:sz w:val="24"/>
          <w:szCs w:val="24"/>
        </w:rPr>
        <w:t>И</w:t>
      </w:r>
      <w:r w:rsidRPr="005C28FB">
        <w:rPr>
          <w:rFonts w:eastAsia="Calibri" w:cs="Arial"/>
          <w:color w:val="000000" w:themeColor="text1"/>
          <w:sz w:val="24"/>
          <w:szCs w:val="24"/>
          <w:lang w:val="sr-Cyrl-CS"/>
        </w:rPr>
        <w:t>звођача радова и надзорног органа, у складу са Законом о планирању и изградњи.</w:t>
      </w:r>
    </w:p>
    <w:p w14:paraId="3092417F"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14:paraId="75E76D5D"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Плаћање ће се вршити у динарима</w:t>
      </w:r>
      <w:r w:rsidR="004A333C" w:rsidRPr="005C28FB">
        <w:rPr>
          <w:rFonts w:eastAsia="Calibri" w:cs="Arial"/>
          <w:color w:val="000000" w:themeColor="text1"/>
          <w:sz w:val="24"/>
          <w:szCs w:val="24"/>
        </w:rPr>
        <w:t>.</w:t>
      </w:r>
    </w:p>
    <w:p w14:paraId="4A5B8CE2" w14:textId="77777777" w:rsidR="00C04DE0" w:rsidRPr="005C28FB" w:rsidRDefault="00C04DE0" w:rsidP="00C04DE0">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5389CEF" w14:textId="77777777" w:rsidR="00C04DE0" w:rsidRPr="005C28FB" w:rsidRDefault="00C04DE0" w:rsidP="00D42776">
      <w:pPr>
        <w:pStyle w:val="KDParagraf"/>
        <w:spacing w:before="0"/>
        <w:rPr>
          <w:rFonts w:eastAsia="Calibri" w:cs="Arial"/>
          <w:color w:val="000000" w:themeColor="text1"/>
          <w:sz w:val="24"/>
          <w:szCs w:val="24"/>
        </w:rPr>
      </w:pPr>
      <w:r w:rsidRPr="005C28FB">
        <w:rPr>
          <w:rFonts w:eastAsia="Calibri" w:cs="Arial"/>
          <w:color w:val="000000" w:themeColor="text1"/>
          <w:sz w:val="24"/>
          <w:szCs w:val="24"/>
          <w:lang w:val="sr-Cyrl-BA"/>
        </w:rPr>
        <w:lastRenderedPageBreak/>
        <w:t>Извођач</w:t>
      </w:r>
      <w:r w:rsidRPr="005C28FB">
        <w:rPr>
          <w:rFonts w:eastAsia="Calibri" w:cs="Arial"/>
          <w:color w:val="000000" w:themeColor="text1"/>
          <w:sz w:val="24"/>
          <w:szCs w:val="24"/>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w:t>
      </w:r>
      <w:r w:rsidR="00653391">
        <w:rPr>
          <w:rFonts w:eastAsia="Calibri" w:cs="Arial"/>
          <w:color w:val="000000" w:themeColor="text1"/>
          <w:sz w:val="24"/>
          <w:szCs w:val="24"/>
        </w:rPr>
        <w:t>на одмах после завршетка радова.</w:t>
      </w:r>
    </w:p>
    <w:p w14:paraId="57E946B4" w14:textId="77777777" w:rsidR="00D42776" w:rsidRPr="005C28FB" w:rsidRDefault="00D42776" w:rsidP="005A3029">
      <w:pPr>
        <w:pStyle w:val="KDParagraf"/>
        <w:spacing w:before="0"/>
        <w:rPr>
          <w:rFonts w:eastAsia="Calibri" w:cs="Arial"/>
          <w:color w:val="00B0F0"/>
          <w:sz w:val="24"/>
          <w:szCs w:val="24"/>
          <w:lang w:val="sr-Cyrl-CS"/>
        </w:rPr>
      </w:pPr>
    </w:p>
    <w:p w14:paraId="2B4A44FA" w14:textId="5A249846" w:rsidR="008D2B23" w:rsidRPr="005C28FB" w:rsidRDefault="008D2B23" w:rsidP="00E232C2">
      <w:pPr>
        <w:pStyle w:val="KDPodnaslov2"/>
        <w:numPr>
          <w:ilvl w:val="1"/>
          <w:numId w:val="45"/>
        </w:numPr>
        <w:spacing w:before="0"/>
        <w:jc w:val="both"/>
        <w:rPr>
          <w:rFonts w:cs="Arial"/>
          <w:sz w:val="24"/>
          <w:szCs w:val="24"/>
        </w:rPr>
      </w:pPr>
      <w:bookmarkStart w:id="227" w:name="_Toc441651589"/>
      <w:bookmarkStart w:id="228" w:name="_Toc442559900"/>
      <w:r w:rsidRPr="005C28FB">
        <w:rPr>
          <w:rFonts w:cs="Arial"/>
          <w:sz w:val="24"/>
          <w:szCs w:val="24"/>
        </w:rPr>
        <w:t>Рок важења понуде</w:t>
      </w:r>
      <w:bookmarkEnd w:id="227"/>
      <w:bookmarkEnd w:id="228"/>
    </w:p>
    <w:p w14:paraId="5B44FFA3" w14:textId="77777777" w:rsidR="00D24ECC" w:rsidRPr="005C28FB" w:rsidRDefault="00D24ECC" w:rsidP="00D24ECC">
      <w:pPr>
        <w:rPr>
          <w:rFonts w:cs="Arial"/>
          <w:sz w:val="24"/>
          <w:szCs w:val="24"/>
        </w:rPr>
      </w:pPr>
    </w:p>
    <w:p w14:paraId="011001BC" w14:textId="77777777" w:rsidR="008D2B23" w:rsidRPr="005C28FB" w:rsidRDefault="008D2B23" w:rsidP="008D2B23">
      <w:pPr>
        <w:spacing w:before="0"/>
        <w:rPr>
          <w:rFonts w:cs="Arial"/>
          <w:color w:val="000000" w:themeColor="text1"/>
          <w:sz w:val="24"/>
          <w:szCs w:val="24"/>
          <w:lang w:val="ru-RU"/>
        </w:rPr>
      </w:pPr>
      <w:r w:rsidRPr="005C28FB">
        <w:rPr>
          <w:rFonts w:cs="Arial"/>
          <w:sz w:val="24"/>
          <w:szCs w:val="24"/>
          <w:lang w:val="ru-RU"/>
        </w:rPr>
        <w:t xml:space="preserve">Понуда мора да важи </w:t>
      </w:r>
      <w:r w:rsidRPr="005C28FB">
        <w:rPr>
          <w:rFonts w:cs="Arial"/>
          <w:color w:val="000000" w:themeColor="text1"/>
          <w:sz w:val="24"/>
          <w:szCs w:val="24"/>
          <w:lang w:val="ru-RU"/>
        </w:rPr>
        <w:t xml:space="preserve">најмање </w:t>
      </w:r>
      <w:r w:rsidR="00031665" w:rsidRPr="005C28FB">
        <w:rPr>
          <w:rFonts w:cs="Arial"/>
          <w:color w:val="000000" w:themeColor="text1"/>
          <w:sz w:val="24"/>
          <w:szCs w:val="24"/>
        </w:rPr>
        <w:t>9</w:t>
      </w:r>
      <w:r w:rsidRPr="005C28FB">
        <w:rPr>
          <w:rFonts w:cs="Arial"/>
          <w:color w:val="000000" w:themeColor="text1"/>
          <w:sz w:val="24"/>
          <w:szCs w:val="24"/>
        </w:rPr>
        <w:t>0</w:t>
      </w:r>
      <w:r w:rsidRPr="005C28FB">
        <w:rPr>
          <w:rFonts w:cs="Arial"/>
          <w:color w:val="000000" w:themeColor="text1"/>
          <w:sz w:val="24"/>
          <w:szCs w:val="24"/>
          <w:lang w:val="ru-RU"/>
        </w:rPr>
        <w:t xml:space="preserve"> (словима:</w:t>
      </w:r>
      <w:r w:rsidR="00031665" w:rsidRPr="005C28FB">
        <w:rPr>
          <w:rFonts w:cs="Arial"/>
          <w:color w:val="000000" w:themeColor="text1"/>
          <w:sz w:val="24"/>
          <w:szCs w:val="24"/>
          <w:lang w:val="sr-Cyrl-CS"/>
        </w:rPr>
        <w:t>девет</w:t>
      </w:r>
      <w:r w:rsidR="00C53FA0" w:rsidRPr="005C28FB">
        <w:rPr>
          <w:rFonts w:cs="Arial"/>
          <w:color w:val="000000" w:themeColor="text1"/>
          <w:sz w:val="24"/>
          <w:szCs w:val="24"/>
          <w:lang w:val="sr-Cyrl-CS"/>
        </w:rPr>
        <w:t>десет</w:t>
      </w:r>
      <w:r w:rsidRPr="005C28FB">
        <w:rPr>
          <w:rFonts w:cs="Arial"/>
          <w:color w:val="000000" w:themeColor="text1"/>
          <w:sz w:val="24"/>
          <w:szCs w:val="24"/>
          <w:lang w:val="ru-RU"/>
        </w:rPr>
        <w:t xml:space="preserve">) дана од дана отварања понуда. </w:t>
      </w:r>
    </w:p>
    <w:p w14:paraId="5E1F43E4" w14:textId="77777777" w:rsidR="008D2B23" w:rsidRPr="005C28FB" w:rsidRDefault="008D2B23" w:rsidP="008D2B23">
      <w:pPr>
        <w:spacing w:before="0"/>
        <w:rPr>
          <w:rFonts w:cs="Arial"/>
          <w:color w:val="000000" w:themeColor="text1"/>
          <w:sz w:val="24"/>
          <w:szCs w:val="24"/>
        </w:rPr>
      </w:pPr>
      <w:r w:rsidRPr="005C28FB">
        <w:rPr>
          <w:rFonts w:cs="Arial"/>
          <w:color w:val="000000" w:themeColor="text1"/>
          <w:sz w:val="24"/>
          <w:szCs w:val="24"/>
        </w:rPr>
        <w:t xml:space="preserve">У случају да понуђач наведе краћи рок важења понуде, понуда ће бити одбијена, као неприхватљива. </w:t>
      </w:r>
    </w:p>
    <w:p w14:paraId="707C5D50" w14:textId="77777777" w:rsidR="005A3029" w:rsidRPr="005C28FB" w:rsidRDefault="005A3029" w:rsidP="008D2B23">
      <w:pPr>
        <w:spacing w:before="0"/>
        <w:rPr>
          <w:rFonts w:cs="Arial"/>
          <w:sz w:val="24"/>
          <w:szCs w:val="24"/>
        </w:rPr>
      </w:pPr>
    </w:p>
    <w:p w14:paraId="6E14C969" w14:textId="7AD625AB" w:rsidR="008D2B23" w:rsidRPr="005C28FB" w:rsidRDefault="008D2B23" w:rsidP="00E232C2">
      <w:pPr>
        <w:pStyle w:val="KDPodnaslov2"/>
        <w:numPr>
          <w:ilvl w:val="1"/>
          <w:numId w:val="46"/>
        </w:numPr>
        <w:spacing w:before="0"/>
        <w:jc w:val="both"/>
        <w:rPr>
          <w:rFonts w:cs="Arial"/>
          <w:sz w:val="24"/>
          <w:szCs w:val="24"/>
        </w:rPr>
      </w:pPr>
      <w:bookmarkStart w:id="229" w:name="_Toc441651593"/>
      <w:bookmarkStart w:id="230" w:name="_Toc442559904"/>
      <w:r w:rsidRPr="005C28FB">
        <w:rPr>
          <w:rFonts w:cs="Arial"/>
          <w:sz w:val="24"/>
          <w:szCs w:val="24"/>
        </w:rPr>
        <w:t>Средства финансијског обезбеђења</w:t>
      </w:r>
      <w:bookmarkEnd w:id="229"/>
      <w:bookmarkEnd w:id="230"/>
    </w:p>
    <w:p w14:paraId="2E7FAB05" w14:textId="77777777" w:rsidR="00D24ECC" w:rsidRPr="005C28FB" w:rsidRDefault="00D24ECC" w:rsidP="00D24ECC">
      <w:pPr>
        <w:rPr>
          <w:rFonts w:cs="Arial"/>
          <w:sz w:val="24"/>
          <w:szCs w:val="24"/>
        </w:rPr>
      </w:pPr>
    </w:p>
    <w:p w14:paraId="72D0AB9D" w14:textId="77777777" w:rsidR="006C2988" w:rsidRPr="005C28FB" w:rsidRDefault="00FB5A53" w:rsidP="006C2988">
      <w:pPr>
        <w:spacing w:before="0"/>
        <w:rPr>
          <w:rFonts w:eastAsia="TimesNewRomanPSMT" w:cs="Arial"/>
          <w:sz w:val="24"/>
          <w:szCs w:val="24"/>
        </w:rPr>
      </w:pPr>
      <w:r w:rsidRPr="005C28FB">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5C28FB">
        <w:rPr>
          <w:rFonts w:eastAsia="TimesNewRomanPSMT" w:cs="Arial"/>
          <w:sz w:val="24"/>
          <w:szCs w:val="24"/>
        </w:rPr>
        <w:t>којим понуђачи обезбеђују испуњење својих обавеза у поступку јавне набавке као и испуњење својих уговорних обавеза</w:t>
      </w:r>
      <w:r w:rsidR="006C2988" w:rsidRPr="005C28FB">
        <w:rPr>
          <w:rFonts w:eastAsia="TimesNewRomanPSMT" w:cs="Arial"/>
          <w:sz w:val="24"/>
          <w:szCs w:val="24"/>
        </w:rPr>
        <w:t>.</w:t>
      </w:r>
    </w:p>
    <w:p w14:paraId="4A54AD35"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D8597CE"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Члан групе понуђача може бити налогодавац средства финансијског обезбеђења.</w:t>
      </w:r>
    </w:p>
    <w:p w14:paraId="791D9399"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Средства финансијског обезбеђења морају да буду у валути у којој је и понуда.</w:t>
      </w:r>
    </w:p>
    <w:p w14:paraId="7EB445A5"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5C28FB">
        <w:rPr>
          <w:rFonts w:eastAsia="TimesNewRomanPSMT" w:cs="Arial"/>
          <w:bCs/>
          <w:iCs/>
          <w:sz w:val="24"/>
          <w:szCs w:val="24"/>
        </w:rPr>
        <w:t>важност  СФО</w:t>
      </w:r>
      <w:proofErr w:type="gramEnd"/>
      <w:r w:rsidRPr="005C28FB">
        <w:rPr>
          <w:rFonts w:eastAsia="TimesNewRomanPSMT" w:cs="Arial"/>
          <w:bCs/>
          <w:iCs/>
          <w:sz w:val="24"/>
          <w:szCs w:val="24"/>
        </w:rPr>
        <w:t xml:space="preserve"> мора се продужити. </w:t>
      </w:r>
    </w:p>
    <w:p w14:paraId="64E0CEE3" w14:textId="693E3F67" w:rsidR="000863E3" w:rsidRPr="005C28FB" w:rsidRDefault="00FB5A53" w:rsidP="000863E3">
      <w:pPr>
        <w:rPr>
          <w:rFonts w:eastAsia="TimesNewRomanPSMT" w:cs="Arial"/>
          <w:b/>
          <w:color w:val="000000" w:themeColor="text1"/>
          <w:sz w:val="24"/>
          <w:szCs w:val="24"/>
        </w:rPr>
      </w:pPr>
      <w:r w:rsidRPr="005C28FB">
        <w:rPr>
          <w:rFonts w:eastAsia="TimesNewRomanPSMT" w:cs="Arial"/>
          <w:b/>
          <w:i/>
          <w:color w:val="000000" w:themeColor="text1"/>
          <w:sz w:val="24"/>
          <w:szCs w:val="24"/>
        </w:rPr>
        <w:t>6.1</w:t>
      </w:r>
      <w:r w:rsidR="00E232C2">
        <w:rPr>
          <w:rFonts w:eastAsia="TimesNewRomanPSMT" w:cs="Arial"/>
          <w:b/>
          <w:i/>
          <w:color w:val="000000" w:themeColor="text1"/>
          <w:sz w:val="24"/>
          <w:szCs w:val="24"/>
          <w:lang w:val="sr-Cyrl-RS"/>
        </w:rPr>
        <w:t>5</w:t>
      </w:r>
      <w:r w:rsidRPr="005C28FB">
        <w:rPr>
          <w:rFonts w:eastAsia="TimesNewRomanPSMT" w:cs="Arial"/>
          <w:b/>
          <w:i/>
          <w:color w:val="000000" w:themeColor="text1"/>
          <w:sz w:val="24"/>
          <w:szCs w:val="24"/>
        </w:rPr>
        <w:t xml:space="preserve">.1. </w:t>
      </w:r>
      <w:bookmarkStart w:id="231" w:name="_Toc441651595"/>
      <w:bookmarkStart w:id="232" w:name="_Toc442559906"/>
      <w:r w:rsidR="000863E3" w:rsidRPr="005C28FB">
        <w:rPr>
          <w:rFonts w:eastAsia="TimesNewRomanPSMT" w:cs="Arial"/>
          <w:b/>
          <w:color w:val="000000" w:themeColor="text1"/>
          <w:sz w:val="24"/>
          <w:szCs w:val="24"/>
        </w:rPr>
        <w:t>Меница за озбиљност понуде</w:t>
      </w:r>
      <w:bookmarkEnd w:id="231"/>
      <w:bookmarkEnd w:id="232"/>
    </w:p>
    <w:p w14:paraId="1F6DD5B9"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Понуђач је обавезан да уз понуду Наручиоцу достави:</w:t>
      </w:r>
    </w:p>
    <w:p w14:paraId="53ACEC54" w14:textId="77777777" w:rsidR="000863E3" w:rsidRPr="005C28FB" w:rsidRDefault="000863E3" w:rsidP="00BC555D">
      <w:pPr>
        <w:pStyle w:val="ListParagraph"/>
        <w:numPr>
          <w:ilvl w:val="0"/>
          <w:numId w:val="37"/>
        </w:numPr>
        <w:spacing w:before="0" w:after="0" w:line="240" w:lineRule="auto"/>
        <w:rPr>
          <w:rFonts w:ascii="Arial" w:eastAsia="TimesNewRomanPSMT" w:hAnsi="Arial" w:cs="Arial"/>
          <w:color w:val="000000" w:themeColor="text1"/>
          <w:sz w:val="24"/>
          <w:szCs w:val="24"/>
        </w:rPr>
      </w:pPr>
      <w:r w:rsidRPr="005C28FB">
        <w:rPr>
          <w:rFonts w:ascii="Arial" w:eastAsia="TimesNewRomanPSMT" w:hAnsi="Arial" w:cs="Arial"/>
          <w:color w:val="000000" w:themeColor="text1"/>
          <w:sz w:val="24"/>
          <w:szCs w:val="24"/>
        </w:rPr>
        <w:t>бланко сопствену меницу за озбиљност понуде која је</w:t>
      </w:r>
    </w:p>
    <w:p w14:paraId="2BF32F5A" w14:textId="77777777" w:rsidR="000863E3" w:rsidRPr="005C28FB" w:rsidRDefault="000863E3" w:rsidP="00EB0EDD">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B6C6B8F" w14:textId="77777777" w:rsidR="000863E3" w:rsidRPr="005C28FB" w:rsidRDefault="000863E3" w:rsidP="00EB0EDD">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C28FB">
        <w:rPr>
          <w:rFonts w:eastAsia="TimesNewRomanPSMT" w:cs="Arial"/>
          <w:color w:val="000000" w:themeColor="text1"/>
          <w:sz w:val="24"/>
          <w:szCs w:val="24"/>
        </w:rPr>
        <w:t>“ бр</w:t>
      </w:r>
      <w:proofErr w:type="gramEnd"/>
      <w:r w:rsidRPr="005C28FB">
        <w:rPr>
          <w:rFonts w:eastAsia="TimesNewRomanPSMT" w:cs="Arial"/>
          <w:color w:val="000000" w:themeColor="text1"/>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9671AF2"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0381B97E"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2B5C8C1" w14:textId="77777777" w:rsidR="000863E3" w:rsidRPr="005C28FB" w:rsidRDefault="000863E3" w:rsidP="00BC555D">
      <w:pPr>
        <w:pStyle w:val="ListParagraph"/>
        <w:numPr>
          <w:ilvl w:val="0"/>
          <w:numId w:val="37"/>
        </w:numPr>
        <w:spacing w:before="0" w:after="0" w:line="240" w:lineRule="auto"/>
        <w:rPr>
          <w:rFonts w:ascii="Arial" w:eastAsia="TimesNewRomanPSMT" w:hAnsi="Arial" w:cs="Arial"/>
          <w:color w:val="000000" w:themeColor="text1"/>
          <w:sz w:val="24"/>
          <w:szCs w:val="24"/>
        </w:rPr>
      </w:pPr>
      <w:r w:rsidRPr="005C28FB">
        <w:rPr>
          <w:rFonts w:ascii="Arial" w:eastAsia="TimesNewRomanPSMT"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E34D82" w14:textId="77777777" w:rsidR="000863E3" w:rsidRPr="005C28FB" w:rsidRDefault="000863E3" w:rsidP="00BC555D">
      <w:pPr>
        <w:numPr>
          <w:ilvl w:val="0"/>
          <w:numId w:val="37"/>
        </w:numPr>
        <w:spacing w:before="0"/>
        <w:rPr>
          <w:rFonts w:eastAsia="TimesNewRomanPSMT" w:cs="Arial"/>
          <w:color w:val="000000" w:themeColor="text1"/>
          <w:sz w:val="24"/>
          <w:szCs w:val="24"/>
        </w:rPr>
      </w:pPr>
      <w:proofErr w:type="gramStart"/>
      <w:r w:rsidRPr="005C28FB">
        <w:rPr>
          <w:rFonts w:eastAsia="TimesNewRomanPSMT" w:cs="Arial"/>
          <w:color w:val="000000" w:themeColor="text1"/>
          <w:sz w:val="24"/>
          <w:szCs w:val="24"/>
        </w:rPr>
        <w:t>фотокопију</w:t>
      </w:r>
      <w:proofErr w:type="gramEnd"/>
      <w:r w:rsidRPr="005C28FB">
        <w:rPr>
          <w:rFonts w:eastAsia="TimesNewRomanPSMT" w:cs="Arial"/>
          <w:color w:val="000000" w:themeColor="text1"/>
          <w:sz w:val="24"/>
          <w:szCs w:val="24"/>
        </w:rPr>
        <w:t xml:space="preserve"> ОП обрасца.</w:t>
      </w:r>
    </w:p>
    <w:p w14:paraId="5521534F" w14:textId="77777777" w:rsidR="000863E3" w:rsidRPr="005C28FB" w:rsidRDefault="000863E3" w:rsidP="00BC555D">
      <w:pPr>
        <w:numPr>
          <w:ilvl w:val="0"/>
          <w:numId w:val="37"/>
        </w:numPr>
        <w:spacing w:before="0"/>
        <w:rPr>
          <w:rFonts w:eastAsia="TimesNewRomanPSMT" w:cs="Arial"/>
          <w:color w:val="000000" w:themeColor="text1"/>
          <w:sz w:val="24"/>
          <w:szCs w:val="24"/>
        </w:rPr>
      </w:pPr>
      <w:r w:rsidRPr="005C28FB">
        <w:rPr>
          <w:rFonts w:eastAsia="TimesNewRomanPSMT" w:cs="Arial"/>
          <w:color w:val="000000" w:themeColor="text1"/>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85EACB"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Сфо за добро извршење посла, Наручилац  има  право  да  изврши  наплату бланко сопствене менице за  озбиљност  понуде.</w:t>
      </w:r>
    </w:p>
    <w:p w14:paraId="7E8D5990"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Меница ће бити враћена Понуђачу у року од осам дана од дана предаје Наручиоцу средства финансијског обезбеђења за добро извршење посла.</w:t>
      </w:r>
    </w:p>
    <w:p w14:paraId="0FB1F834"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98BA55A"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w:t>
      </w:r>
      <w:r w:rsidRPr="004421B5">
        <w:rPr>
          <w:rFonts w:eastAsia="TimesNewRomanPSMT" w:cs="Arial"/>
          <w:color w:val="000000" w:themeColor="text1"/>
          <w:sz w:val="24"/>
          <w:szCs w:val="24"/>
        </w:rPr>
        <w:t xml:space="preserve">као </w:t>
      </w:r>
      <w:r w:rsidRPr="004421B5">
        <w:rPr>
          <w:rFonts w:eastAsia="TimesNewRomanPSMT" w:cs="Arial"/>
          <w:b/>
          <w:color w:val="000000" w:themeColor="text1"/>
          <w:sz w:val="24"/>
          <w:szCs w:val="24"/>
        </w:rPr>
        <w:t>неприхватљива</w:t>
      </w:r>
      <w:r w:rsidRPr="005C28FB">
        <w:rPr>
          <w:rFonts w:eastAsia="TimesNewRomanPSMT" w:cs="Arial"/>
          <w:color w:val="000000" w:themeColor="text1"/>
          <w:sz w:val="24"/>
          <w:szCs w:val="24"/>
        </w:rPr>
        <w:t>.</w:t>
      </w:r>
    </w:p>
    <w:p w14:paraId="3D534BF5" w14:textId="40F4365C" w:rsidR="00FB5A53" w:rsidRPr="005C28FB" w:rsidRDefault="00FB5A53" w:rsidP="00FB5A53">
      <w:pPr>
        <w:rPr>
          <w:rFonts w:eastAsia="TimesNewRomanPSMT" w:cs="Arial"/>
          <w:b/>
          <w:i/>
          <w:color w:val="000000" w:themeColor="text1"/>
          <w:sz w:val="24"/>
          <w:szCs w:val="24"/>
        </w:rPr>
      </w:pPr>
      <w:r w:rsidRPr="005C28FB">
        <w:rPr>
          <w:rFonts w:eastAsia="TimesNewRomanPSMT" w:cs="Arial"/>
          <w:b/>
          <w:i/>
          <w:color w:val="000000" w:themeColor="text1"/>
          <w:sz w:val="24"/>
          <w:szCs w:val="24"/>
        </w:rPr>
        <w:t>6.1</w:t>
      </w:r>
      <w:r w:rsidR="00E232C2">
        <w:rPr>
          <w:rFonts w:eastAsia="TimesNewRomanPSMT" w:cs="Arial"/>
          <w:b/>
          <w:i/>
          <w:color w:val="000000" w:themeColor="text1"/>
          <w:sz w:val="24"/>
          <w:szCs w:val="24"/>
          <w:lang w:val="sr-Cyrl-RS"/>
        </w:rPr>
        <w:t>5</w:t>
      </w:r>
      <w:r w:rsidRPr="005C28FB">
        <w:rPr>
          <w:rFonts w:eastAsia="TimesNewRomanPSMT" w:cs="Arial"/>
          <w:b/>
          <w:i/>
          <w:color w:val="000000" w:themeColor="text1"/>
          <w:sz w:val="24"/>
          <w:szCs w:val="24"/>
        </w:rPr>
        <w:t xml:space="preserve">.2. </w:t>
      </w:r>
      <w:r w:rsidR="00015EFC" w:rsidRPr="005C28FB">
        <w:rPr>
          <w:rFonts w:eastAsia="TimesNewRomanPSMT" w:cs="Arial"/>
          <w:b/>
          <w:i/>
          <w:color w:val="000000" w:themeColor="text1"/>
          <w:sz w:val="24"/>
          <w:szCs w:val="24"/>
        </w:rPr>
        <w:t xml:space="preserve">Сфо </w:t>
      </w:r>
      <w:r w:rsidRPr="005C28FB">
        <w:rPr>
          <w:rFonts w:eastAsia="TimesNewRomanPSMT" w:cs="Arial"/>
          <w:b/>
          <w:i/>
          <w:color w:val="000000" w:themeColor="text1"/>
          <w:sz w:val="24"/>
          <w:szCs w:val="24"/>
        </w:rPr>
        <w:t>за добро извршење посла</w:t>
      </w:r>
    </w:p>
    <w:p w14:paraId="3F95BCD0" w14:textId="77777777" w:rsidR="008E7A99" w:rsidRPr="005C28FB" w:rsidRDefault="008E7A99" w:rsidP="00FB5A53">
      <w:pPr>
        <w:rPr>
          <w:rFonts w:eastAsia="TimesNewRomanPSMT" w:cs="Arial"/>
          <w:b/>
          <w:i/>
          <w:color w:val="000000" w:themeColor="text1"/>
          <w:sz w:val="24"/>
          <w:szCs w:val="24"/>
        </w:rPr>
      </w:pPr>
      <w:r w:rsidRPr="005C28FB">
        <w:rPr>
          <w:rFonts w:eastAsia="TimesNewRomanPSMT" w:cs="Arial"/>
          <w:b/>
          <w:color w:val="000000" w:themeColor="text1"/>
          <w:sz w:val="24"/>
          <w:szCs w:val="24"/>
          <w:lang w:val="sr-Cyrl-RS"/>
        </w:rPr>
        <w:t>Б</w:t>
      </w:r>
      <w:r w:rsidRPr="005C28FB">
        <w:rPr>
          <w:rFonts w:eastAsia="TimesNewRomanPSMT" w:cs="Arial"/>
          <w:b/>
          <w:color w:val="000000" w:themeColor="text1"/>
          <w:sz w:val="24"/>
          <w:szCs w:val="24"/>
        </w:rPr>
        <w:t>анкарска гаранција за добро извршење посла</w:t>
      </w:r>
    </w:p>
    <w:p w14:paraId="33DB383F" w14:textId="77777777" w:rsidR="00017C2F" w:rsidRDefault="00017C2F" w:rsidP="00017C2F">
      <w:pPr>
        <w:spacing w:before="0"/>
        <w:rPr>
          <w:rFonts w:eastAsia="TimesNewRomanPSMT" w:cs="Arial"/>
          <w:color w:val="000000" w:themeColor="text1"/>
          <w:sz w:val="24"/>
          <w:szCs w:val="24"/>
          <w:lang w:val="sr-Cyrl-RS"/>
        </w:rPr>
      </w:pPr>
    </w:p>
    <w:p w14:paraId="17F1D73F" w14:textId="7F4B5D4D" w:rsidR="00017C2F" w:rsidRPr="00861B7B" w:rsidRDefault="00017C2F" w:rsidP="00017C2F">
      <w:pPr>
        <w:spacing w:before="0"/>
        <w:rPr>
          <w:rFonts w:cs="Arial"/>
          <w:color w:val="000000" w:themeColor="text1"/>
          <w:sz w:val="24"/>
          <w:szCs w:val="24"/>
        </w:rPr>
      </w:pPr>
      <w:r>
        <w:rPr>
          <w:rFonts w:eastAsia="TimesNewRomanPSMT" w:cs="Arial"/>
          <w:color w:val="000000" w:themeColor="text1"/>
          <w:sz w:val="24"/>
          <w:szCs w:val="24"/>
          <w:lang w:val="sr-Cyrl-RS"/>
        </w:rPr>
        <w:t>Изабрани п</w:t>
      </w:r>
      <w:r w:rsidRPr="006078DB">
        <w:rPr>
          <w:rFonts w:eastAsia="TimesNewRomanPSMT" w:cs="Arial"/>
          <w:color w:val="000000" w:themeColor="text1"/>
          <w:sz w:val="24"/>
          <w:szCs w:val="24"/>
        </w:rPr>
        <w:t xml:space="preserve">онуђач је дужан да </w:t>
      </w:r>
      <w:r w:rsidRPr="008862B3">
        <w:rPr>
          <w:rFonts w:eastAsia="TimesNewRomanPSMT" w:cs="Arial"/>
          <w:color w:val="000000" w:themeColor="text1"/>
          <w:sz w:val="24"/>
          <w:szCs w:val="24"/>
          <w:lang w:val="sr-Cyrl-RS"/>
        </w:rPr>
        <w:t>3 (три) дана пре</w:t>
      </w:r>
      <w:r w:rsidRPr="006078DB">
        <w:rPr>
          <w:rFonts w:eastAsia="TimesNewRomanPSMT" w:cs="Arial"/>
          <w:color w:val="000000" w:themeColor="text1"/>
          <w:sz w:val="24"/>
          <w:szCs w:val="24"/>
          <w:lang w:val="sr-Cyrl-RS"/>
        </w:rPr>
        <w:t xml:space="preserve"> увођења извођача у посао</w:t>
      </w:r>
      <w:r>
        <w:rPr>
          <w:rFonts w:eastAsia="TimesNewRomanPSMT" w:cs="Arial"/>
          <w:color w:val="000000" w:themeColor="text1"/>
          <w:sz w:val="24"/>
          <w:szCs w:val="24"/>
        </w:rPr>
        <w:t>,</w:t>
      </w:r>
      <w:r w:rsidRPr="006078DB">
        <w:rPr>
          <w:rFonts w:eastAsia="TimesNewRomanPSMT" w:cs="Arial"/>
          <w:color w:val="000000" w:themeColor="text1"/>
          <w:sz w:val="24"/>
          <w:szCs w:val="24"/>
        </w:rPr>
        <w:t xml:space="preserve"> као одложни услов из члана 74. </w:t>
      </w:r>
      <w:proofErr w:type="gramStart"/>
      <w:r w:rsidRPr="006078DB">
        <w:rPr>
          <w:rFonts w:eastAsia="TimesNewRomanPSMT" w:cs="Arial"/>
          <w:color w:val="000000" w:themeColor="text1"/>
          <w:sz w:val="24"/>
          <w:szCs w:val="24"/>
        </w:rPr>
        <w:t>став</w:t>
      </w:r>
      <w:proofErr w:type="gramEnd"/>
      <w:r w:rsidRPr="006078DB">
        <w:rPr>
          <w:rFonts w:eastAsia="TimesNewRomanPSMT" w:cs="Arial"/>
          <w:color w:val="000000" w:themeColor="text1"/>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Pr="005C28FB">
        <w:rPr>
          <w:rFonts w:eastAsia="TimesNewRomanPSMT" w:cs="Arial"/>
          <w:color w:val="000000" w:themeColor="text1"/>
          <w:sz w:val="24"/>
          <w:szCs w:val="24"/>
        </w:rPr>
        <w:t xml:space="preserve"> </w:t>
      </w:r>
      <w:r w:rsidRPr="00861B7B">
        <w:rPr>
          <w:rFonts w:cs="Arial"/>
          <w:color w:val="000000" w:themeColor="text1"/>
          <w:sz w:val="24"/>
          <w:szCs w:val="24"/>
        </w:rPr>
        <w:t>као средство финансијског обезбеђења за добро извршење посла</w:t>
      </w:r>
      <w:r>
        <w:rPr>
          <w:rFonts w:cs="Arial"/>
          <w:color w:val="000000" w:themeColor="text1"/>
          <w:sz w:val="24"/>
          <w:szCs w:val="24"/>
          <w:lang w:val="sr-Cyrl-RS"/>
        </w:rPr>
        <w:t>,</w:t>
      </w:r>
      <w:r w:rsidRPr="00861B7B">
        <w:rPr>
          <w:rFonts w:cs="Arial"/>
          <w:color w:val="000000" w:themeColor="text1"/>
          <w:sz w:val="24"/>
          <w:szCs w:val="24"/>
        </w:rPr>
        <w:t xml:space="preserve"> преда Наручиоцу банкарску гаранцију за добро извршење посла.</w:t>
      </w:r>
    </w:p>
    <w:p w14:paraId="3D32253D" w14:textId="20AA1BB2"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Изабрани понуђач је дужан да Наручиоцу достави банкарску гаранцију за добро извршење посла, неопозиву</w:t>
      </w:r>
      <w:proofErr w:type="gramStart"/>
      <w:r w:rsidRPr="005C28FB">
        <w:rPr>
          <w:rFonts w:eastAsia="TimesNewRomanPSMT" w:cs="Arial"/>
          <w:color w:val="000000" w:themeColor="text1"/>
          <w:sz w:val="24"/>
          <w:szCs w:val="24"/>
        </w:rPr>
        <w:t>,  безусловну</w:t>
      </w:r>
      <w:proofErr w:type="gramEnd"/>
      <w:r w:rsidRPr="005C28FB">
        <w:rPr>
          <w:rFonts w:eastAsia="TimesNewRomanPSMT" w:cs="Arial"/>
          <w:color w:val="000000" w:themeColor="text1"/>
          <w:sz w:val="24"/>
          <w:szCs w:val="24"/>
        </w:rPr>
        <w:t xml:space="preserve"> (без права на приговор) и на први писани позив наплативу банкарску гаранцију за до</w:t>
      </w:r>
      <w:r w:rsidR="000863E3" w:rsidRPr="005C28FB">
        <w:rPr>
          <w:rFonts w:eastAsia="TimesNewRomanPSMT" w:cs="Arial"/>
          <w:color w:val="000000" w:themeColor="text1"/>
          <w:sz w:val="24"/>
          <w:szCs w:val="24"/>
        </w:rPr>
        <w:t xml:space="preserve">бро извршење посла у износу од </w:t>
      </w:r>
      <w:r w:rsidR="000863E3" w:rsidRPr="005C28FB">
        <w:rPr>
          <w:rFonts w:eastAsia="TimesNewRomanPSMT" w:cs="Arial"/>
          <w:color w:val="000000" w:themeColor="text1"/>
          <w:sz w:val="24"/>
          <w:szCs w:val="24"/>
          <w:lang w:val="sr-Cyrl-CS"/>
        </w:rPr>
        <w:t>5</w:t>
      </w:r>
      <w:r w:rsidRPr="005C28FB">
        <w:rPr>
          <w:rFonts w:eastAsia="TimesNewRomanPSMT" w:cs="Arial"/>
          <w:color w:val="000000" w:themeColor="text1"/>
          <w:sz w:val="24"/>
          <w:szCs w:val="24"/>
        </w:rPr>
        <w:t xml:space="preserve">% вредности уговора без ПДВ. </w:t>
      </w:r>
    </w:p>
    <w:p w14:paraId="47CB7764" w14:textId="77777777" w:rsidR="006C2988" w:rsidRPr="005C28FB" w:rsidRDefault="006C2988" w:rsidP="006C2988">
      <w:pPr>
        <w:rPr>
          <w:rFonts w:eastAsia="TimesNewRomanPSMT" w:cs="Arial"/>
          <w:color w:val="000000" w:themeColor="text1"/>
          <w:sz w:val="24"/>
          <w:szCs w:val="24"/>
          <w:lang w:val="sr-Cyrl-CS"/>
        </w:rPr>
      </w:pPr>
      <w:r w:rsidRPr="005C28FB">
        <w:rPr>
          <w:rFonts w:eastAsia="TimesNewRomanPSMT" w:cs="Arial"/>
          <w:color w:val="000000" w:themeColor="text1"/>
          <w:sz w:val="24"/>
          <w:szCs w:val="24"/>
        </w:rPr>
        <w:t xml:space="preserve">Банкарска гаранција мора трајати најмање </w:t>
      </w:r>
      <w:r w:rsidRPr="005C28FB">
        <w:rPr>
          <w:rFonts w:eastAsia="TimesNewRomanPSMT" w:cs="Arial"/>
          <w:color w:val="000000" w:themeColor="text1"/>
          <w:sz w:val="24"/>
          <w:szCs w:val="24"/>
          <w:lang w:val="sr-Cyrl-CS"/>
        </w:rPr>
        <w:t>30 (тридесет) календарских дана дужим од уговореног рока завршетка посла.</w:t>
      </w:r>
    </w:p>
    <w:p w14:paraId="63B0162F" w14:textId="77777777"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421B5">
        <w:rPr>
          <w:rFonts w:eastAsia="TimesNewRomanPSMT" w:cs="Arial"/>
          <w:color w:val="000000" w:themeColor="text1"/>
          <w:sz w:val="24"/>
          <w:szCs w:val="24"/>
          <w:lang w:val="sr-Cyrl-RS"/>
        </w:rPr>
        <w:t xml:space="preserve"> </w:t>
      </w:r>
      <w:r w:rsidRPr="005C28FB">
        <w:rPr>
          <w:rFonts w:eastAsia="TimesNewRomanPSMT" w:cs="Arial"/>
          <w:color w:val="000000" w:themeColor="text1"/>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5007A0" w14:textId="77777777"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A417D50" w14:textId="77777777"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712706" w14:textId="77777777"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8F2FD86" w14:textId="77777777" w:rsidR="00615FEB" w:rsidRPr="005C28FB" w:rsidRDefault="00615FEB" w:rsidP="00615FEB">
      <w:pPr>
        <w:tabs>
          <w:tab w:val="left" w:pos="1440"/>
        </w:tabs>
        <w:rPr>
          <w:rFonts w:cs="Arial"/>
          <w:b/>
          <w:bCs/>
          <w:color w:val="000000"/>
          <w:sz w:val="24"/>
          <w:szCs w:val="24"/>
          <w:u w:val="single"/>
          <w:lang w:val="ru-RU"/>
        </w:rPr>
      </w:pPr>
      <w:r w:rsidRPr="005C28FB">
        <w:rPr>
          <w:rFonts w:cs="Arial"/>
          <w:b/>
          <w:bCs/>
          <w:color w:val="000000"/>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7CF4F08B" w14:textId="77777777" w:rsidR="000863E3" w:rsidRPr="005C28FB" w:rsidRDefault="000863E3" w:rsidP="000863E3">
      <w:pPr>
        <w:rPr>
          <w:rFonts w:cs="Arial"/>
          <w:b/>
          <w:color w:val="000000" w:themeColor="text1"/>
          <w:sz w:val="24"/>
          <w:szCs w:val="24"/>
          <w:u w:val="single"/>
        </w:rPr>
      </w:pPr>
      <w:r w:rsidRPr="005C28FB">
        <w:rPr>
          <w:rFonts w:cs="Arial"/>
          <w:b/>
          <w:color w:val="000000" w:themeColor="text1"/>
          <w:sz w:val="24"/>
          <w:szCs w:val="24"/>
          <w:u w:val="single"/>
        </w:rPr>
        <w:t>Садржај Изјаве о намерама банке:</w:t>
      </w:r>
    </w:p>
    <w:p w14:paraId="5BBCEFCB"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lastRenderedPageBreak/>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7A481CC7"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xml:space="preserve">Изјава о намерама банке je </w:t>
      </w:r>
      <w:r w:rsidRPr="005C28FB">
        <w:rPr>
          <w:rFonts w:cs="Arial"/>
          <w:b/>
          <w:color w:val="000000" w:themeColor="text1"/>
          <w:sz w:val="24"/>
          <w:szCs w:val="24"/>
        </w:rPr>
        <w:t>обавезујућег</w:t>
      </w:r>
      <w:r w:rsidRPr="005C28FB">
        <w:rPr>
          <w:rFonts w:cs="Arial"/>
          <w:color w:val="000000" w:themeColor="text1"/>
          <w:sz w:val="24"/>
          <w:szCs w:val="24"/>
        </w:rPr>
        <w:t xml:space="preserve"> карактера и мора </w:t>
      </w:r>
      <w:proofErr w:type="gramStart"/>
      <w:r w:rsidRPr="005C28FB">
        <w:rPr>
          <w:rFonts w:cs="Arial"/>
          <w:color w:val="000000" w:themeColor="text1"/>
          <w:sz w:val="24"/>
          <w:szCs w:val="24"/>
        </w:rPr>
        <w:t>да  садржи</w:t>
      </w:r>
      <w:proofErr w:type="gramEnd"/>
      <w:r w:rsidRPr="005C28FB">
        <w:rPr>
          <w:rFonts w:cs="Arial"/>
          <w:color w:val="000000" w:themeColor="text1"/>
          <w:sz w:val="24"/>
          <w:szCs w:val="24"/>
        </w:rPr>
        <w:t>:</w:t>
      </w:r>
    </w:p>
    <w:p w14:paraId="3B84FCEC"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xml:space="preserve">- </w:t>
      </w:r>
      <w:proofErr w:type="gramStart"/>
      <w:r w:rsidRPr="005C28FB">
        <w:rPr>
          <w:rFonts w:cs="Arial"/>
          <w:color w:val="000000" w:themeColor="text1"/>
          <w:sz w:val="24"/>
          <w:szCs w:val="24"/>
        </w:rPr>
        <w:t>датум</w:t>
      </w:r>
      <w:proofErr w:type="gramEnd"/>
      <w:r w:rsidRPr="005C28FB">
        <w:rPr>
          <w:rFonts w:cs="Arial"/>
          <w:color w:val="000000" w:themeColor="text1"/>
          <w:sz w:val="24"/>
          <w:szCs w:val="24"/>
        </w:rPr>
        <w:t xml:space="preserve"> издавања</w:t>
      </w:r>
    </w:p>
    <w:p w14:paraId="77E7C2AC"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xml:space="preserve">- </w:t>
      </w:r>
      <w:proofErr w:type="gramStart"/>
      <w:r w:rsidRPr="005C28FB">
        <w:rPr>
          <w:rFonts w:cs="Arial"/>
          <w:color w:val="000000" w:themeColor="text1"/>
          <w:sz w:val="24"/>
          <w:szCs w:val="24"/>
        </w:rPr>
        <w:t>назив</w:t>
      </w:r>
      <w:proofErr w:type="gramEnd"/>
      <w:r w:rsidRPr="005C28FB">
        <w:rPr>
          <w:rFonts w:cs="Arial"/>
          <w:color w:val="000000" w:themeColor="text1"/>
          <w:sz w:val="24"/>
          <w:szCs w:val="24"/>
        </w:rPr>
        <w:t>, место и адресу банке (гарант), понуђача (клијент - налогодавац) и корисника банкарске гаранције</w:t>
      </w:r>
    </w:p>
    <w:p w14:paraId="112431A1"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w:t>
      </w:r>
      <w:r w:rsidR="0037379B" w:rsidRPr="005C28FB">
        <w:rPr>
          <w:rFonts w:cs="Arial"/>
          <w:color w:val="000000" w:themeColor="text1"/>
          <w:sz w:val="24"/>
          <w:szCs w:val="24"/>
          <w:lang w:val="sr-Cyrl-RS"/>
        </w:rPr>
        <w:t>5</w:t>
      </w:r>
      <w:r w:rsidRPr="005C28FB">
        <w:rPr>
          <w:rFonts w:cs="Arial"/>
          <w:color w:val="000000" w:themeColor="text1"/>
          <w:sz w:val="24"/>
          <w:szCs w:val="24"/>
        </w:rPr>
        <w:t>% од вредности уговора без ПДВ у  износу од .....................(навести износ и валуту)  и  роком важности 30 дана дужим од уговореног рока.</w:t>
      </w:r>
    </w:p>
    <w:p w14:paraId="3490ABC1" w14:textId="77777777" w:rsidR="000863E3" w:rsidRPr="005201C4" w:rsidRDefault="000863E3" w:rsidP="005201C4">
      <w:pPr>
        <w:pStyle w:val="Standard"/>
        <w:autoSpaceDE w:val="0"/>
        <w:rPr>
          <w:rFonts w:ascii="Arial, Arial" w:eastAsia="Arial, Arial" w:hAnsi="Arial, Arial" w:cs="Arial, Arial"/>
          <w:color w:val="000000"/>
          <w:sz w:val="23"/>
          <w:szCs w:val="23"/>
        </w:rPr>
      </w:pPr>
      <w:r w:rsidRPr="005C28FB">
        <w:rPr>
          <w:rFonts w:cs="Arial"/>
          <w:color w:val="000000" w:themeColor="text1"/>
        </w:rPr>
        <w:t xml:space="preserve">- да ће гаранција бити издата за рачун клијента (понуђача) уколико његова понуда буде изабрана као најповољнија у јавној набавци радова: </w:t>
      </w:r>
      <w:r w:rsidR="005201C4" w:rsidRPr="005201C4">
        <w:rPr>
          <w:rFonts w:cs="Arial"/>
          <w:lang w:val="sr-Cyrl-RS"/>
        </w:rPr>
        <w:t>Санација улива Речке реке у Дунав</w:t>
      </w:r>
      <w:r w:rsidRPr="00CF6F8E">
        <w:rPr>
          <w:rFonts w:cs="Arial"/>
          <w:color w:val="000000" w:themeColor="text1"/>
        </w:rPr>
        <w:t>,</w:t>
      </w:r>
      <w:r w:rsidRPr="005C28FB">
        <w:rPr>
          <w:rFonts w:cs="Arial"/>
          <w:color w:val="000000" w:themeColor="text1"/>
        </w:rPr>
        <w:t xml:space="preserve"> </w:t>
      </w:r>
      <w:r w:rsidR="007A4E97">
        <w:rPr>
          <w:rFonts w:cs="Arial"/>
          <w:color w:val="000000" w:themeColor="text1"/>
        </w:rPr>
        <w:t>ЈН/2000/0361/2016</w:t>
      </w:r>
      <w:r w:rsidRPr="005C28FB">
        <w:rPr>
          <w:rFonts w:cs="Arial"/>
          <w:color w:val="000000" w:themeColor="text1"/>
        </w:rPr>
        <w:t>, коју спроводи ЈП „Електропривреда Србије“ Београд, огранак ХЕ Ђердап Кладово, ул. Трг краља Петра број 1, 19 320 Кладово</w:t>
      </w:r>
    </w:p>
    <w:p w14:paraId="466563B2" w14:textId="77777777" w:rsidR="00E34AEF" w:rsidRDefault="00E34AEF" w:rsidP="00D24ECC">
      <w:pPr>
        <w:pStyle w:val="KDPodnaslov3"/>
        <w:keepNext w:val="0"/>
        <w:spacing w:before="0"/>
        <w:rPr>
          <w:rFonts w:eastAsia="TimesNewRomanPSMT" w:cs="Arial"/>
          <w:b/>
          <w:bCs/>
          <w:i/>
          <w:iCs/>
          <w:color w:val="000000" w:themeColor="text1"/>
          <w:sz w:val="24"/>
          <w:szCs w:val="24"/>
        </w:rPr>
      </w:pPr>
    </w:p>
    <w:p w14:paraId="09164F49" w14:textId="2C55A50B" w:rsidR="004C3B38" w:rsidRPr="005C28FB" w:rsidRDefault="00D24ECC" w:rsidP="00D24ECC">
      <w:pPr>
        <w:pStyle w:val="KDPodnaslov3"/>
        <w:keepNext w:val="0"/>
        <w:spacing w:before="0"/>
        <w:rPr>
          <w:rFonts w:eastAsia="TimesNewRomanPSMT" w:cs="Arial"/>
          <w:b/>
          <w:bCs/>
          <w:i/>
          <w:iCs/>
          <w:color w:val="000000" w:themeColor="text1"/>
          <w:sz w:val="24"/>
          <w:szCs w:val="24"/>
        </w:rPr>
      </w:pPr>
      <w:r w:rsidRPr="005C28FB">
        <w:rPr>
          <w:rFonts w:eastAsia="TimesNewRomanPSMT" w:cs="Arial"/>
          <w:b/>
          <w:bCs/>
          <w:i/>
          <w:iCs/>
          <w:color w:val="000000" w:themeColor="text1"/>
          <w:sz w:val="24"/>
          <w:szCs w:val="24"/>
        </w:rPr>
        <w:t>6.1</w:t>
      </w:r>
      <w:r w:rsidR="00E232C2">
        <w:rPr>
          <w:rFonts w:eastAsia="TimesNewRomanPSMT" w:cs="Arial"/>
          <w:b/>
          <w:bCs/>
          <w:i/>
          <w:iCs/>
          <w:color w:val="000000" w:themeColor="text1"/>
          <w:sz w:val="24"/>
          <w:szCs w:val="24"/>
          <w:lang w:val="sr-Cyrl-RS"/>
        </w:rPr>
        <w:t>5</w:t>
      </w:r>
      <w:r w:rsidR="00E232C2">
        <w:rPr>
          <w:rFonts w:eastAsia="TimesNewRomanPSMT" w:cs="Arial"/>
          <w:b/>
          <w:bCs/>
          <w:i/>
          <w:iCs/>
          <w:color w:val="000000" w:themeColor="text1"/>
          <w:sz w:val="24"/>
          <w:szCs w:val="24"/>
        </w:rPr>
        <w:t>.3.</w:t>
      </w:r>
      <w:r w:rsidRPr="005C28FB">
        <w:rPr>
          <w:rFonts w:eastAsia="TimesNewRomanPSMT" w:cs="Arial"/>
          <w:b/>
          <w:bCs/>
          <w:i/>
          <w:iCs/>
          <w:color w:val="000000" w:themeColor="text1"/>
          <w:sz w:val="24"/>
          <w:szCs w:val="24"/>
        </w:rPr>
        <w:t xml:space="preserve"> </w:t>
      </w:r>
      <w:r w:rsidR="004C3B38" w:rsidRPr="005C28FB">
        <w:rPr>
          <w:rFonts w:eastAsia="TimesNewRomanPSMT" w:cs="Arial"/>
          <w:b/>
          <w:bCs/>
          <w:i/>
          <w:iCs/>
          <w:color w:val="000000" w:themeColor="text1"/>
          <w:sz w:val="24"/>
          <w:szCs w:val="24"/>
        </w:rPr>
        <w:t>Достављање средстава финансијског обезбеђења</w:t>
      </w:r>
    </w:p>
    <w:p w14:paraId="37EC5772" w14:textId="77777777" w:rsidR="003E5775" w:rsidRPr="00D12168" w:rsidRDefault="00F066DE" w:rsidP="003E5775">
      <w:pPr>
        <w:tabs>
          <w:tab w:val="left" w:pos="567"/>
          <w:tab w:val="left" w:pos="709"/>
        </w:tabs>
        <w:spacing w:after="120"/>
        <w:rPr>
          <w:rFonts w:cs="Arial"/>
          <w:color w:val="000000" w:themeColor="text1"/>
          <w:sz w:val="24"/>
          <w:szCs w:val="24"/>
        </w:rPr>
      </w:pPr>
      <w:r w:rsidRPr="00D12168">
        <w:rPr>
          <w:rFonts w:eastAsia="TimesNewRomanPSMT" w:cs="Arial"/>
          <w:bCs/>
          <w:sz w:val="24"/>
          <w:szCs w:val="24"/>
        </w:rPr>
        <w:t xml:space="preserve">Средство финансијског обезбеђења </w:t>
      </w:r>
      <w:proofErr w:type="gramStart"/>
      <w:r w:rsidRPr="00D12168">
        <w:rPr>
          <w:rFonts w:eastAsia="TimesNewRomanPSMT" w:cs="Arial"/>
          <w:bCs/>
          <w:sz w:val="24"/>
          <w:szCs w:val="24"/>
        </w:rPr>
        <w:t>за  озбиљност</w:t>
      </w:r>
      <w:proofErr w:type="gramEnd"/>
      <w:r w:rsidRPr="00D12168">
        <w:rPr>
          <w:rFonts w:eastAsia="TimesNewRomanPSMT" w:cs="Arial"/>
          <w:bCs/>
          <w:sz w:val="24"/>
          <w:szCs w:val="24"/>
        </w:rPr>
        <w:t xml:space="preserve"> понуде доставља се к</w:t>
      </w:r>
      <w:r w:rsidR="003E5775" w:rsidRPr="00D12168">
        <w:rPr>
          <w:rFonts w:eastAsia="TimesNewRomanPSMT" w:cs="Arial"/>
          <w:bCs/>
          <w:sz w:val="24"/>
          <w:szCs w:val="24"/>
        </w:rPr>
        <w:t xml:space="preserve">ао саставни део понуде и гласи </w:t>
      </w:r>
      <w:r w:rsidR="003E5775" w:rsidRPr="00D12168">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proofErr w:type="gramStart"/>
      <w:r w:rsidR="003E5775" w:rsidRPr="00D12168">
        <w:rPr>
          <w:rFonts w:cs="Arial"/>
          <w:color w:val="000000" w:themeColor="text1"/>
          <w:sz w:val="24"/>
          <w:szCs w:val="24"/>
        </w:rPr>
        <w:t>,  са</w:t>
      </w:r>
      <w:proofErr w:type="gramEnd"/>
      <w:r w:rsidR="003E5775" w:rsidRPr="00D12168">
        <w:rPr>
          <w:rFonts w:cs="Arial"/>
          <w:color w:val="000000" w:themeColor="text1"/>
          <w:sz w:val="24"/>
          <w:szCs w:val="24"/>
        </w:rPr>
        <w:t xml:space="preserve"> назнаком: Средство финанс</w:t>
      </w:r>
      <w:r w:rsidR="00DE0B5D" w:rsidRPr="00D12168">
        <w:rPr>
          <w:rFonts w:cs="Arial"/>
          <w:color w:val="000000" w:themeColor="text1"/>
          <w:sz w:val="24"/>
          <w:szCs w:val="24"/>
        </w:rPr>
        <w:t xml:space="preserve">ијског обезбеђења за </w:t>
      </w:r>
      <w:r w:rsidR="007A4E97" w:rsidRPr="00D12168">
        <w:rPr>
          <w:rFonts w:cs="Arial"/>
          <w:color w:val="000000" w:themeColor="text1"/>
          <w:sz w:val="24"/>
          <w:szCs w:val="24"/>
        </w:rPr>
        <w:t>ЈН/2000/0361/2016</w:t>
      </w:r>
      <w:r w:rsidR="003E5775" w:rsidRPr="00D12168">
        <w:rPr>
          <w:rFonts w:cs="Arial"/>
          <w:color w:val="000000" w:themeColor="text1"/>
          <w:sz w:val="24"/>
          <w:szCs w:val="24"/>
        </w:rPr>
        <w:t>.</w:t>
      </w:r>
    </w:p>
    <w:p w14:paraId="00E38589" w14:textId="77777777" w:rsidR="00DE0B5D" w:rsidRPr="00D12168" w:rsidRDefault="00F066DE" w:rsidP="00DE0B5D">
      <w:pPr>
        <w:tabs>
          <w:tab w:val="left" w:pos="567"/>
          <w:tab w:val="left" w:pos="709"/>
        </w:tabs>
        <w:spacing w:after="120"/>
        <w:rPr>
          <w:rFonts w:cs="Arial"/>
          <w:color w:val="000000" w:themeColor="text1"/>
          <w:sz w:val="24"/>
          <w:szCs w:val="24"/>
        </w:rPr>
      </w:pPr>
      <w:r w:rsidRPr="00D12168">
        <w:rPr>
          <w:rFonts w:eastAsia="TimesNewRomanPSMT" w:cs="Arial"/>
          <w:bCs/>
          <w:sz w:val="24"/>
          <w:szCs w:val="24"/>
        </w:rPr>
        <w:t xml:space="preserve">Средство финансијског обезбеђења за добро извршење </w:t>
      </w:r>
      <w:proofErr w:type="gramStart"/>
      <w:r w:rsidRPr="00D12168">
        <w:rPr>
          <w:rFonts w:eastAsia="TimesNewRomanPSMT" w:cs="Arial"/>
          <w:bCs/>
          <w:sz w:val="24"/>
          <w:szCs w:val="24"/>
        </w:rPr>
        <w:t>посла  гласи</w:t>
      </w:r>
      <w:proofErr w:type="gramEnd"/>
      <w:r w:rsidRPr="00D12168">
        <w:rPr>
          <w:rFonts w:eastAsia="TimesNewRomanPSMT" w:cs="Arial"/>
          <w:bCs/>
          <w:sz w:val="24"/>
          <w:szCs w:val="24"/>
        </w:rPr>
        <w:t xml:space="preserve"> </w:t>
      </w:r>
      <w:r w:rsidR="00DE0B5D" w:rsidRPr="00D12168">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proofErr w:type="gramStart"/>
      <w:r w:rsidR="00DE0B5D" w:rsidRPr="00D12168">
        <w:rPr>
          <w:rFonts w:cs="Arial"/>
          <w:color w:val="000000" w:themeColor="text1"/>
          <w:sz w:val="24"/>
          <w:szCs w:val="24"/>
        </w:rPr>
        <w:t>,  и</w:t>
      </w:r>
      <w:proofErr w:type="gramEnd"/>
      <w:r w:rsidR="00DE0B5D" w:rsidRPr="00D12168">
        <w:rPr>
          <w:rFonts w:cs="Arial"/>
          <w:color w:val="000000" w:themeColor="text1"/>
          <w:sz w:val="24"/>
          <w:szCs w:val="24"/>
        </w:rPr>
        <w:t xml:space="preserve"> доставља се лично или поштом на адресу Трг краља Петра број 1, 19 320 Кладово, са назнаком: Средство финанси</w:t>
      </w:r>
      <w:r w:rsidR="001B78D9" w:rsidRPr="00D12168">
        <w:rPr>
          <w:rFonts w:cs="Arial"/>
          <w:color w:val="000000" w:themeColor="text1"/>
          <w:sz w:val="24"/>
          <w:szCs w:val="24"/>
        </w:rPr>
        <w:t xml:space="preserve">јског обезбеђења за </w:t>
      </w:r>
      <w:r w:rsidR="007A4E97" w:rsidRPr="00D12168">
        <w:rPr>
          <w:rFonts w:cs="Arial"/>
          <w:color w:val="000000" w:themeColor="text1"/>
          <w:sz w:val="24"/>
          <w:szCs w:val="24"/>
        </w:rPr>
        <w:t>ЈН/2000/0361/2016</w:t>
      </w:r>
      <w:r w:rsidR="00DE0B5D" w:rsidRPr="00D12168">
        <w:rPr>
          <w:rFonts w:cs="Arial"/>
          <w:color w:val="000000" w:themeColor="text1"/>
          <w:sz w:val="24"/>
          <w:szCs w:val="24"/>
        </w:rPr>
        <w:t>.</w:t>
      </w:r>
    </w:p>
    <w:p w14:paraId="4DB907CC" w14:textId="77777777" w:rsidR="0085348E" w:rsidRPr="005C28FB" w:rsidRDefault="0085348E" w:rsidP="00BC555D">
      <w:pPr>
        <w:pStyle w:val="KDPodnaslov2"/>
        <w:numPr>
          <w:ilvl w:val="1"/>
          <w:numId w:val="22"/>
        </w:numPr>
        <w:spacing w:before="0"/>
        <w:jc w:val="both"/>
        <w:rPr>
          <w:rFonts w:cs="Arial"/>
          <w:sz w:val="24"/>
          <w:szCs w:val="24"/>
        </w:rPr>
      </w:pPr>
      <w:r w:rsidRPr="005C28FB">
        <w:rPr>
          <w:rFonts w:cs="Arial"/>
          <w:sz w:val="24"/>
          <w:szCs w:val="24"/>
        </w:rPr>
        <w:t>Начин означавања поверљивих података у понуди</w:t>
      </w:r>
    </w:p>
    <w:p w14:paraId="4E6D0599"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77C90B4"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0C8263B"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96F5AEE" w14:textId="77777777" w:rsidR="0085348E" w:rsidRPr="005C28FB" w:rsidRDefault="0085348E" w:rsidP="0085348E">
      <w:pPr>
        <w:pStyle w:val="KDParagraf"/>
        <w:spacing w:before="0"/>
        <w:rPr>
          <w:rFonts w:cs="Arial"/>
          <w:sz w:val="24"/>
          <w:szCs w:val="24"/>
        </w:rPr>
      </w:pPr>
      <w:r w:rsidRPr="005C28FB">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00050D2" w14:textId="77777777" w:rsidR="0085348E" w:rsidRPr="005C28FB" w:rsidRDefault="0085348E" w:rsidP="0085348E">
      <w:pPr>
        <w:pStyle w:val="KDParagraf"/>
        <w:spacing w:before="0"/>
        <w:rPr>
          <w:rFonts w:cs="Arial"/>
          <w:sz w:val="24"/>
          <w:szCs w:val="24"/>
        </w:rPr>
      </w:pPr>
      <w:r w:rsidRPr="005C28FB">
        <w:rPr>
          <w:rFonts w:cs="Arial"/>
          <w:sz w:val="24"/>
          <w:szCs w:val="24"/>
        </w:rPr>
        <w:t>Наручилац не одговара за поверљивост података који нису означени на горе наведени начин.</w:t>
      </w:r>
    </w:p>
    <w:p w14:paraId="57298BDD" w14:textId="77777777" w:rsidR="0085348E" w:rsidRPr="005C28FB" w:rsidRDefault="0085348E" w:rsidP="0085348E">
      <w:pPr>
        <w:pStyle w:val="KDParagraf"/>
        <w:spacing w:before="0"/>
        <w:rPr>
          <w:rFonts w:cs="Arial"/>
          <w:sz w:val="24"/>
          <w:szCs w:val="24"/>
        </w:rPr>
      </w:pPr>
      <w:r w:rsidRPr="005C28FB">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FE7759F"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D985AE3" w14:textId="77777777" w:rsidR="0085348E" w:rsidRPr="005C28FB" w:rsidRDefault="0085348E" w:rsidP="0085348E">
      <w:pPr>
        <w:pStyle w:val="KDParagraf"/>
        <w:spacing w:before="0"/>
        <w:rPr>
          <w:rFonts w:cs="Arial"/>
          <w:color w:val="000000" w:themeColor="text1"/>
          <w:sz w:val="24"/>
          <w:szCs w:val="24"/>
        </w:rPr>
      </w:pPr>
      <w:r w:rsidRPr="005C28FB">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Pr="005C28FB">
        <w:rPr>
          <w:rFonts w:cs="Arial"/>
          <w:color w:val="000000" w:themeColor="text1"/>
          <w:sz w:val="24"/>
          <w:szCs w:val="24"/>
        </w:rPr>
        <w:t>закона којим се уређује заштита пословне тајне.</w:t>
      </w:r>
    </w:p>
    <w:p w14:paraId="78E36F55" w14:textId="77777777" w:rsidR="0085348E" w:rsidRPr="005C28FB" w:rsidRDefault="0085348E" w:rsidP="0085348E">
      <w:pPr>
        <w:pStyle w:val="KDParagraf"/>
        <w:spacing w:before="0"/>
        <w:rPr>
          <w:rFonts w:cs="Arial"/>
          <w:color w:val="000000" w:themeColor="text1"/>
          <w:sz w:val="24"/>
          <w:szCs w:val="24"/>
        </w:rPr>
      </w:pPr>
      <w:r w:rsidRPr="005C28FB">
        <w:rPr>
          <w:rFonts w:cs="Arial"/>
          <w:color w:val="000000" w:themeColor="text1"/>
          <w:sz w:val="24"/>
          <w:szCs w:val="24"/>
        </w:rPr>
        <w:lastRenderedPageBreak/>
        <w:t>Неће се сматрати поверљивим докази о испуњености обавезних услова</w:t>
      </w:r>
      <w:proofErr w:type="gramStart"/>
      <w:r w:rsidRPr="005C28FB">
        <w:rPr>
          <w:rFonts w:cs="Arial"/>
          <w:color w:val="000000" w:themeColor="text1"/>
          <w:sz w:val="24"/>
          <w:szCs w:val="24"/>
        </w:rPr>
        <w:t>,цена</w:t>
      </w:r>
      <w:proofErr w:type="gramEnd"/>
      <w:r w:rsidRPr="005C28FB">
        <w:rPr>
          <w:rFonts w:cs="Arial"/>
          <w:color w:val="000000" w:themeColor="text1"/>
          <w:sz w:val="24"/>
          <w:szCs w:val="24"/>
        </w:rPr>
        <w:t xml:space="preserve"> и други подаци из понуде који су од значаја за примену </w:t>
      </w:r>
      <w:r w:rsidRPr="005C28FB">
        <w:rPr>
          <w:rFonts w:cs="Arial"/>
          <w:color w:val="000000" w:themeColor="text1"/>
          <w:sz w:val="24"/>
          <w:szCs w:val="24"/>
          <w:lang w:val="sr-Cyrl-CS"/>
        </w:rPr>
        <w:t xml:space="preserve">(елемената) </w:t>
      </w:r>
      <w:r w:rsidRPr="005C28FB">
        <w:rPr>
          <w:rFonts w:cs="Arial"/>
          <w:color w:val="000000" w:themeColor="text1"/>
          <w:sz w:val="24"/>
          <w:szCs w:val="24"/>
        </w:rPr>
        <w:t xml:space="preserve">критеријума и рангирање понуде. </w:t>
      </w:r>
    </w:p>
    <w:p w14:paraId="48330AE9" w14:textId="77777777" w:rsidR="0085348E" w:rsidRPr="005C28FB" w:rsidRDefault="0085348E" w:rsidP="0085348E">
      <w:pPr>
        <w:autoSpaceDE w:val="0"/>
        <w:autoSpaceDN w:val="0"/>
        <w:adjustRightInd w:val="0"/>
        <w:spacing w:before="0"/>
        <w:rPr>
          <w:rFonts w:eastAsia="TimesNewRomanPSMT" w:cs="Arial"/>
          <w:bCs/>
          <w:color w:val="00B0F0"/>
          <w:sz w:val="24"/>
          <w:szCs w:val="24"/>
        </w:rPr>
      </w:pPr>
    </w:p>
    <w:p w14:paraId="6936705F" w14:textId="77777777" w:rsidR="0085348E" w:rsidRPr="005C28FB" w:rsidRDefault="0085348E" w:rsidP="00BC555D">
      <w:pPr>
        <w:pStyle w:val="KDPodnaslov2"/>
        <w:numPr>
          <w:ilvl w:val="1"/>
          <w:numId w:val="22"/>
        </w:numPr>
        <w:spacing w:before="0"/>
        <w:jc w:val="both"/>
        <w:rPr>
          <w:rFonts w:cs="Arial"/>
          <w:sz w:val="24"/>
          <w:szCs w:val="24"/>
        </w:rPr>
      </w:pPr>
      <w:r w:rsidRPr="005C28FB">
        <w:rPr>
          <w:rFonts w:cs="Arial"/>
          <w:sz w:val="24"/>
          <w:szCs w:val="24"/>
        </w:rPr>
        <w:t>Поштовање обавеза које произлазе из прописа о заштити на раду и других прописа</w:t>
      </w:r>
    </w:p>
    <w:p w14:paraId="6881E3A5"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w:t>
      </w:r>
      <w:r w:rsidR="00D24ECC" w:rsidRPr="005C28FB">
        <w:rPr>
          <w:rFonts w:cs="Arial"/>
          <w:sz w:val="24"/>
          <w:szCs w:val="24"/>
          <w:lang w:val="ru-RU"/>
        </w:rPr>
        <w:t>азац 4</w:t>
      </w:r>
      <w:r w:rsidRPr="005C28FB">
        <w:rPr>
          <w:rFonts w:cs="Arial"/>
          <w:sz w:val="24"/>
          <w:szCs w:val="24"/>
          <w:lang w:val="ru-RU"/>
        </w:rPr>
        <w:t xml:space="preserve"> из конкурсне документације).</w:t>
      </w:r>
    </w:p>
    <w:p w14:paraId="5A0729CD" w14:textId="77777777" w:rsidR="0085348E" w:rsidRPr="005C28FB" w:rsidRDefault="0085348E" w:rsidP="0085348E">
      <w:pPr>
        <w:pStyle w:val="KDParagraf"/>
        <w:spacing w:before="0"/>
        <w:rPr>
          <w:rFonts w:cs="Arial"/>
          <w:sz w:val="24"/>
          <w:szCs w:val="24"/>
          <w:lang w:val="ru-RU"/>
        </w:rPr>
      </w:pPr>
    </w:p>
    <w:p w14:paraId="5FDB76C9" w14:textId="77777777" w:rsidR="0085348E" w:rsidRPr="005C28FB" w:rsidRDefault="0085348E" w:rsidP="00BC555D">
      <w:pPr>
        <w:pStyle w:val="KDPodnaslov2"/>
        <w:numPr>
          <w:ilvl w:val="1"/>
          <w:numId w:val="22"/>
        </w:numPr>
        <w:spacing w:before="0"/>
        <w:jc w:val="both"/>
        <w:rPr>
          <w:rFonts w:cs="Arial"/>
          <w:sz w:val="24"/>
          <w:szCs w:val="24"/>
        </w:rPr>
      </w:pPr>
      <w:r w:rsidRPr="005C28FB">
        <w:rPr>
          <w:rFonts w:cs="Arial"/>
          <w:sz w:val="24"/>
          <w:szCs w:val="24"/>
        </w:rPr>
        <w:t>Накнада за коришћење патената</w:t>
      </w:r>
    </w:p>
    <w:p w14:paraId="0168EAA5" w14:textId="77777777" w:rsidR="0085348E" w:rsidRPr="005C28FB" w:rsidRDefault="0085348E" w:rsidP="0085348E">
      <w:pPr>
        <w:pStyle w:val="KDParagraf"/>
        <w:spacing w:before="0"/>
        <w:rPr>
          <w:rFonts w:cs="Arial"/>
          <w:sz w:val="24"/>
          <w:szCs w:val="24"/>
          <w:lang w:val="ru-RU" w:eastAsia="sr-Latn-CS"/>
        </w:rPr>
      </w:pPr>
      <w:r w:rsidRPr="005C28F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0FE6574" w14:textId="77777777" w:rsidR="008F774C" w:rsidRPr="005C28FB" w:rsidRDefault="008F774C" w:rsidP="0085348E">
      <w:pPr>
        <w:pStyle w:val="KDParagraf"/>
        <w:spacing w:before="0"/>
        <w:rPr>
          <w:rFonts w:cs="Arial"/>
          <w:sz w:val="24"/>
          <w:szCs w:val="24"/>
          <w:lang w:val="ru-RU" w:eastAsia="sr-Latn-CS"/>
        </w:rPr>
      </w:pPr>
    </w:p>
    <w:p w14:paraId="2A86DEBF" w14:textId="77777777" w:rsidR="0085348E" w:rsidRPr="005C28FB" w:rsidRDefault="008F774C" w:rsidP="00BC555D">
      <w:pPr>
        <w:pStyle w:val="KDPodnaslov2"/>
        <w:numPr>
          <w:ilvl w:val="1"/>
          <w:numId w:val="22"/>
        </w:numPr>
        <w:spacing w:before="0"/>
        <w:jc w:val="both"/>
        <w:rPr>
          <w:rFonts w:cs="Arial"/>
          <w:sz w:val="24"/>
          <w:szCs w:val="24"/>
        </w:rPr>
      </w:pPr>
      <w:r w:rsidRPr="005C28FB">
        <w:rPr>
          <w:rFonts w:cs="Arial"/>
          <w:sz w:val="24"/>
          <w:szCs w:val="24"/>
        </w:rPr>
        <w:t>Начело заштите животне средине и обезбеђивања енергетске ефикасности</w:t>
      </w:r>
    </w:p>
    <w:p w14:paraId="131C0EEF" w14:textId="77777777" w:rsidR="008F774C" w:rsidRPr="005C28FB" w:rsidRDefault="008F774C" w:rsidP="008F774C">
      <w:pPr>
        <w:pStyle w:val="KDParagraf"/>
        <w:spacing w:before="0"/>
        <w:rPr>
          <w:rFonts w:cs="Arial"/>
          <w:sz w:val="24"/>
          <w:szCs w:val="24"/>
          <w:lang w:val="ru-RU" w:eastAsia="sr-Latn-CS"/>
        </w:rPr>
      </w:pPr>
      <w:r w:rsidRPr="005C28FB">
        <w:rPr>
          <w:rFonts w:cs="Arial"/>
          <w:sz w:val="24"/>
          <w:szCs w:val="24"/>
          <w:lang w:val="ru-RU" w:eastAsia="sr-Latn-CS"/>
        </w:rPr>
        <w:t>Нар</w:t>
      </w:r>
      <w:r w:rsidR="00873EBD" w:rsidRPr="005C28FB">
        <w:rPr>
          <w:rFonts w:cs="Arial"/>
          <w:sz w:val="24"/>
          <w:szCs w:val="24"/>
          <w:lang w:val="ru-RU" w:eastAsia="sr-Latn-CS"/>
        </w:rPr>
        <w:t>училац је дужан да изводи радови тако да</w:t>
      </w:r>
      <w:r w:rsidRPr="005C28F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67591DF" w14:textId="77777777" w:rsidR="008D2B23" w:rsidRPr="005C28FB" w:rsidRDefault="008D2B23" w:rsidP="008D2B23">
      <w:pPr>
        <w:spacing w:before="0"/>
        <w:ind w:left="851"/>
        <w:rPr>
          <w:rFonts w:eastAsia="TimesNewRomanPSMT" w:cs="Arial"/>
          <w:bCs/>
          <w:iCs/>
          <w:color w:val="00B0F0"/>
          <w:sz w:val="24"/>
          <w:szCs w:val="24"/>
        </w:rPr>
      </w:pPr>
    </w:p>
    <w:p w14:paraId="5769EC31" w14:textId="77777777" w:rsidR="008D2B23" w:rsidRPr="005C28FB" w:rsidRDefault="008D2B23" w:rsidP="00BC555D">
      <w:pPr>
        <w:pStyle w:val="KDPodnaslov2"/>
        <w:numPr>
          <w:ilvl w:val="1"/>
          <w:numId w:val="22"/>
        </w:numPr>
        <w:spacing w:before="0"/>
        <w:jc w:val="both"/>
        <w:rPr>
          <w:rFonts w:cs="Arial"/>
          <w:sz w:val="24"/>
          <w:szCs w:val="24"/>
        </w:rPr>
      </w:pPr>
      <w:bookmarkStart w:id="233" w:name="_Toc441651602"/>
      <w:bookmarkStart w:id="234" w:name="_Toc442559913"/>
      <w:r w:rsidRPr="005C28FB">
        <w:rPr>
          <w:rFonts w:cs="Arial"/>
          <w:sz w:val="24"/>
          <w:szCs w:val="24"/>
        </w:rPr>
        <w:t>Додатне информације и објашњења</w:t>
      </w:r>
      <w:bookmarkEnd w:id="233"/>
      <w:bookmarkEnd w:id="234"/>
    </w:p>
    <w:p w14:paraId="15970399" w14:textId="25E04AF1" w:rsidR="008D2B23" w:rsidRPr="005C28FB" w:rsidRDefault="008D2B23" w:rsidP="008D2B23">
      <w:pPr>
        <w:widowControl w:val="0"/>
        <w:spacing w:before="0"/>
        <w:rPr>
          <w:rFonts w:cs="Arial"/>
          <w:sz w:val="24"/>
          <w:szCs w:val="24"/>
        </w:rPr>
      </w:pPr>
      <w:r w:rsidRPr="005C28FB">
        <w:rPr>
          <w:rFonts w:cs="Arial"/>
          <w:sz w:val="24"/>
          <w:szCs w:val="24"/>
          <w:lang w:val="ru-RU"/>
        </w:rPr>
        <w:t xml:space="preserve">Заинтерсовано лице може, у писаном облику, тражити </w:t>
      </w:r>
      <w:r w:rsidR="00B505E8" w:rsidRPr="005C28FB">
        <w:rPr>
          <w:rFonts w:cs="Arial"/>
          <w:sz w:val="24"/>
          <w:szCs w:val="24"/>
          <w:lang w:val="ru-RU"/>
        </w:rPr>
        <w:t xml:space="preserve">од Наручиоца </w:t>
      </w:r>
      <w:r w:rsidRPr="005C28FB">
        <w:rPr>
          <w:rFonts w:cs="Arial"/>
          <w:sz w:val="24"/>
          <w:szCs w:val="24"/>
          <w:lang w:val="ru-RU"/>
        </w:rPr>
        <w:t>додатне информације или појашњења у вези са припрем</w:t>
      </w:r>
      <w:r w:rsidR="00B505E8" w:rsidRPr="005C28FB">
        <w:rPr>
          <w:rFonts w:cs="Arial"/>
          <w:sz w:val="24"/>
          <w:szCs w:val="24"/>
          <w:lang w:val="ru-RU"/>
        </w:rPr>
        <w:t>ањем</w:t>
      </w:r>
      <w:r w:rsidRPr="005C28FB">
        <w:rPr>
          <w:rFonts w:cs="Arial"/>
          <w:sz w:val="24"/>
          <w:szCs w:val="24"/>
          <w:lang w:val="ru-RU"/>
        </w:rPr>
        <w:t xml:space="preserve"> понуде,</w:t>
      </w:r>
      <w:r w:rsidR="00B505E8" w:rsidRPr="005C28F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5C28F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A4E97">
        <w:rPr>
          <w:rFonts w:cs="Arial"/>
          <w:color w:val="000000"/>
          <w:sz w:val="24"/>
          <w:szCs w:val="24"/>
          <w:lang w:val="ru-RU"/>
        </w:rPr>
        <w:t>ЈН/2000/0361/2016</w:t>
      </w:r>
      <w:r w:rsidRPr="005C28FB">
        <w:rPr>
          <w:rFonts w:cs="Arial"/>
          <w:sz w:val="24"/>
          <w:szCs w:val="24"/>
          <w:lang w:val="ru-RU"/>
        </w:rPr>
        <w:t>“ или електронским путем на е-</w:t>
      </w:r>
      <w:r w:rsidRPr="005C28FB">
        <w:rPr>
          <w:rFonts w:cs="Arial"/>
          <w:sz w:val="24"/>
          <w:szCs w:val="24"/>
        </w:rPr>
        <w:t>mail</w:t>
      </w:r>
      <w:r w:rsidRPr="005C28FB">
        <w:rPr>
          <w:rFonts w:cs="Arial"/>
          <w:sz w:val="24"/>
          <w:szCs w:val="24"/>
          <w:lang w:val="ru-RU"/>
        </w:rPr>
        <w:t xml:space="preserve"> адресу:</w:t>
      </w:r>
      <w:hyperlink r:id="rId171" w:history="1">
        <w:r w:rsidR="00DE0B5D" w:rsidRPr="005C28FB">
          <w:rPr>
            <w:rStyle w:val="Hyperlink"/>
            <w:rFonts w:cs="Arial"/>
            <w:sz w:val="24"/>
            <w:szCs w:val="24"/>
          </w:rPr>
          <w:t xml:space="preserve"> katarina.gajic</w:t>
        </w:r>
        <w:r w:rsidR="00DE0B5D" w:rsidRPr="005C28FB">
          <w:rPr>
            <w:rStyle w:val="Hyperlink"/>
            <w:rFonts w:cs="Arial"/>
            <w:sz w:val="24"/>
            <w:szCs w:val="24"/>
            <w:lang w:val="ru-RU"/>
          </w:rPr>
          <w:t>@</w:t>
        </w:r>
      </w:hyperlink>
      <w:r w:rsidR="00D12168">
        <w:rPr>
          <w:rStyle w:val="Hyperlink"/>
          <w:rFonts w:cs="Arial"/>
          <w:sz w:val="24"/>
          <w:szCs w:val="24"/>
        </w:rPr>
        <w:t>e</w:t>
      </w:r>
      <w:r w:rsidR="00DE0B5D" w:rsidRPr="005C28FB">
        <w:rPr>
          <w:rStyle w:val="Hyperlink"/>
          <w:rFonts w:cs="Arial"/>
          <w:sz w:val="24"/>
          <w:szCs w:val="24"/>
        </w:rPr>
        <w:t>p</w:t>
      </w:r>
      <w:r w:rsidR="00D12168">
        <w:rPr>
          <w:rStyle w:val="Hyperlink"/>
          <w:rFonts w:cs="Arial"/>
          <w:sz w:val="24"/>
          <w:szCs w:val="24"/>
        </w:rPr>
        <w:t>s</w:t>
      </w:r>
      <w:r w:rsidR="00DE0B5D" w:rsidRPr="005C28FB">
        <w:rPr>
          <w:rStyle w:val="Hyperlink"/>
          <w:rFonts w:cs="Arial"/>
          <w:sz w:val="24"/>
          <w:szCs w:val="24"/>
        </w:rPr>
        <w:t>.rs</w:t>
      </w:r>
      <w:r w:rsidRPr="005C28FB">
        <w:rPr>
          <w:rFonts w:cs="Arial"/>
          <w:sz w:val="24"/>
          <w:szCs w:val="24"/>
          <w:lang w:val="ru-RU"/>
        </w:rPr>
        <w:t xml:space="preserve">,радним данима (понедељак – петак) у времену од </w:t>
      </w:r>
      <w:r w:rsidRPr="005C28FB">
        <w:rPr>
          <w:rFonts w:cs="Arial"/>
          <w:color w:val="00B0F0"/>
          <w:sz w:val="24"/>
          <w:szCs w:val="24"/>
          <w:lang w:val="ru-RU"/>
        </w:rPr>
        <w:t>08 до 1</w:t>
      </w:r>
      <w:r w:rsidR="00427ABE" w:rsidRPr="005C28FB">
        <w:rPr>
          <w:rFonts w:cs="Arial"/>
          <w:color w:val="00B0F0"/>
          <w:sz w:val="24"/>
          <w:szCs w:val="24"/>
          <w:lang w:val="ru-RU"/>
        </w:rPr>
        <w:t>4</w:t>
      </w:r>
      <w:r w:rsidRPr="005C28FB">
        <w:rPr>
          <w:rFonts w:cs="Arial"/>
          <w:sz w:val="24"/>
          <w:szCs w:val="24"/>
          <w:lang w:val="ru-RU"/>
        </w:rPr>
        <w:t xml:space="preserve"> часова. </w:t>
      </w:r>
      <w:r w:rsidRPr="005C28FB">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D71B85B" w14:textId="77777777" w:rsidR="008D2B23" w:rsidRPr="005C28FB" w:rsidRDefault="008D2B23" w:rsidP="008D2B23">
      <w:pPr>
        <w:spacing w:before="0"/>
        <w:rPr>
          <w:rFonts w:cs="Arial"/>
          <w:sz w:val="24"/>
          <w:szCs w:val="24"/>
          <w:lang w:val="ru-RU"/>
        </w:rPr>
      </w:pPr>
      <w:r w:rsidRPr="005C28FB">
        <w:rPr>
          <w:rFonts w:cs="Arial"/>
          <w:sz w:val="24"/>
          <w:szCs w:val="24"/>
          <w:lang w:val="ru-RU"/>
        </w:rPr>
        <w:t xml:space="preserve">Наручилац ће у року од три дана по пријему захтева објавити </w:t>
      </w:r>
      <w:r w:rsidRPr="005C28FB">
        <w:rPr>
          <w:rFonts w:cs="Arial"/>
          <w:sz w:val="24"/>
          <w:szCs w:val="24"/>
        </w:rPr>
        <w:t>Одговор на захтев</w:t>
      </w:r>
      <w:r w:rsidRPr="005C28FB">
        <w:rPr>
          <w:rFonts w:cs="Arial"/>
          <w:sz w:val="24"/>
          <w:szCs w:val="24"/>
          <w:lang w:val="ru-RU"/>
        </w:rPr>
        <w:t xml:space="preserve"> на Порталу јавних набавки и својој интернет страници.</w:t>
      </w:r>
    </w:p>
    <w:p w14:paraId="6EBA689A" w14:textId="77777777" w:rsidR="008D2B23" w:rsidRPr="005C28FB" w:rsidRDefault="008D2B23" w:rsidP="008D2B23">
      <w:pPr>
        <w:pStyle w:val="KDMojTekst"/>
        <w:spacing w:before="0"/>
        <w:rPr>
          <w:rFonts w:cs="Arial"/>
          <w:i w:val="0"/>
          <w:color w:val="auto"/>
          <w:sz w:val="24"/>
          <w:szCs w:val="24"/>
        </w:rPr>
      </w:pPr>
      <w:r w:rsidRPr="005C28FB">
        <w:rPr>
          <w:rFonts w:cs="Arial"/>
          <w:i w:val="0"/>
          <w:color w:val="auto"/>
          <w:sz w:val="24"/>
          <w:szCs w:val="24"/>
        </w:rPr>
        <w:t>Тражење додатних информација и појашњења телефоном није дозвољено.</w:t>
      </w:r>
    </w:p>
    <w:p w14:paraId="004BCB38" w14:textId="77777777" w:rsidR="00C14152" w:rsidRPr="005C28FB" w:rsidRDefault="00C14152" w:rsidP="00C14152">
      <w:pPr>
        <w:spacing w:before="0"/>
        <w:rPr>
          <w:rFonts w:cs="Arial"/>
          <w:sz w:val="24"/>
          <w:szCs w:val="24"/>
          <w:lang w:val="ru-RU"/>
        </w:rPr>
      </w:pPr>
      <w:r w:rsidRPr="005C28F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BFCCC7"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71FD94B"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BDFE2CB" w14:textId="77777777" w:rsidR="00C14152" w:rsidRPr="005C28FB" w:rsidRDefault="00C14152" w:rsidP="00C14152">
      <w:pPr>
        <w:spacing w:before="0"/>
        <w:rPr>
          <w:rFonts w:cs="Arial"/>
          <w:sz w:val="24"/>
          <w:szCs w:val="24"/>
          <w:lang w:val="ru-RU"/>
        </w:rPr>
      </w:pPr>
      <w:r w:rsidRPr="005C28FB">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70C69B4" w14:textId="77777777" w:rsidR="00D31828" w:rsidRPr="005C28FB" w:rsidRDefault="008D2B23" w:rsidP="00D31828">
      <w:pPr>
        <w:pStyle w:val="KDMojTekst"/>
        <w:spacing w:before="0"/>
        <w:rPr>
          <w:rFonts w:cs="Arial"/>
          <w:i w:val="0"/>
          <w:color w:val="auto"/>
          <w:sz w:val="24"/>
          <w:szCs w:val="24"/>
          <w:lang w:val="sr-Cyrl-CS"/>
        </w:rPr>
      </w:pPr>
      <w:r w:rsidRPr="005C28FB">
        <w:rPr>
          <w:rFonts w:cs="Arial"/>
          <w:i w:val="0"/>
          <w:color w:val="auto"/>
          <w:sz w:val="24"/>
          <w:szCs w:val="24"/>
        </w:rPr>
        <w:t>Комуникација у поступку јавне н</w:t>
      </w:r>
      <w:r w:rsidR="00810102" w:rsidRPr="005C28FB">
        <w:rPr>
          <w:rFonts w:cs="Arial"/>
          <w:i w:val="0"/>
          <w:color w:val="auto"/>
          <w:sz w:val="24"/>
          <w:szCs w:val="24"/>
        </w:rPr>
        <w:t xml:space="preserve">абавке се врши на начин одређен </w:t>
      </w:r>
      <w:r w:rsidRPr="005C28FB">
        <w:rPr>
          <w:rFonts w:cs="Arial"/>
          <w:i w:val="0"/>
          <w:color w:val="auto"/>
          <w:sz w:val="24"/>
          <w:szCs w:val="24"/>
        </w:rPr>
        <w:t>чланом 20. Закона.</w:t>
      </w:r>
    </w:p>
    <w:p w14:paraId="723FDDB4" w14:textId="77777777" w:rsidR="00D31828" w:rsidRPr="005C28FB" w:rsidRDefault="00D31828" w:rsidP="00D31828">
      <w:pPr>
        <w:pStyle w:val="KDParagraf"/>
        <w:spacing w:before="0"/>
        <w:rPr>
          <w:rFonts w:cs="Arial"/>
          <w:sz w:val="24"/>
          <w:szCs w:val="24"/>
          <w:lang w:val="ru-RU"/>
        </w:rPr>
      </w:pPr>
      <w:r w:rsidRPr="005C28F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5C28FB">
          <w:rPr>
            <w:rStyle w:val="Hyperlink"/>
            <w:rFonts w:cs="Arial"/>
            <w:sz w:val="24"/>
            <w:szCs w:val="24"/>
          </w:rPr>
          <w:t>www.</w:t>
        </w:r>
        <w:r w:rsidR="000B45FD" w:rsidRPr="005C28FB">
          <w:rPr>
            <w:rStyle w:val="Hyperlink"/>
            <w:rFonts w:cs="Arial"/>
            <w:sz w:val="24"/>
            <w:szCs w:val="24"/>
            <w:lang w:val="sr-Cyrl-CS"/>
          </w:rPr>
          <w:t>к</w:t>
        </w:r>
        <w:r w:rsidR="000B45FD" w:rsidRPr="005C28FB">
          <w:rPr>
            <w:rStyle w:val="Hyperlink"/>
            <w:rFonts w:cs="Arial"/>
            <w:sz w:val="24"/>
            <w:szCs w:val="24"/>
          </w:rPr>
          <w:t>jn.gov.rs</w:t>
        </w:r>
      </w:hyperlink>
      <w:r w:rsidRPr="005C28FB">
        <w:rPr>
          <w:rFonts w:cs="Arial"/>
          <w:sz w:val="24"/>
          <w:szCs w:val="24"/>
          <w:lang w:val="ru-RU"/>
        </w:rPr>
        <w:t>).</w:t>
      </w:r>
    </w:p>
    <w:p w14:paraId="17292EE4" w14:textId="77777777" w:rsidR="008D2B23" w:rsidRPr="005C28FB" w:rsidRDefault="008D2B23" w:rsidP="008D2B23">
      <w:pPr>
        <w:pStyle w:val="KDMojTekst"/>
        <w:spacing w:before="0"/>
        <w:rPr>
          <w:rFonts w:cs="Arial"/>
          <w:i w:val="0"/>
          <w:color w:val="auto"/>
          <w:sz w:val="24"/>
          <w:szCs w:val="24"/>
        </w:rPr>
      </w:pPr>
    </w:p>
    <w:p w14:paraId="21F894E8" w14:textId="77777777" w:rsidR="008D2B23" w:rsidRPr="005C28FB" w:rsidRDefault="008D2B23" w:rsidP="00BC555D">
      <w:pPr>
        <w:pStyle w:val="KDPodnaslov2"/>
        <w:numPr>
          <w:ilvl w:val="1"/>
          <w:numId w:val="22"/>
        </w:numPr>
        <w:spacing w:before="0"/>
        <w:jc w:val="both"/>
        <w:rPr>
          <w:rFonts w:cs="Arial"/>
          <w:sz w:val="24"/>
          <w:szCs w:val="24"/>
        </w:rPr>
      </w:pPr>
      <w:bookmarkStart w:id="235" w:name="_Toc441651603"/>
      <w:bookmarkStart w:id="236" w:name="_Toc442559914"/>
      <w:r w:rsidRPr="005C28FB">
        <w:rPr>
          <w:rFonts w:cs="Arial"/>
          <w:sz w:val="24"/>
          <w:szCs w:val="24"/>
        </w:rPr>
        <w:lastRenderedPageBreak/>
        <w:t>Трошкови понуде</w:t>
      </w:r>
      <w:bookmarkEnd w:id="235"/>
      <w:bookmarkEnd w:id="236"/>
    </w:p>
    <w:p w14:paraId="587544F9"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5E3E33E"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29192BF" w14:textId="77777777" w:rsidR="008D2B23" w:rsidRPr="005C28FB" w:rsidRDefault="008D2B23" w:rsidP="008D2B23">
      <w:pPr>
        <w:pStyle w:val="KDParagraf"/>
        <w:spacing w:before="0"/>
        <w:rPr>
          <w:rFonts w:cs="Arial"/>
          <w:sz w:val="24"/>
          <w:szCs w:val="24"/>
        </w:rPr>
      </w:pPr>
      <w:r w:rsidRPr="005C28FB">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5B77F55" w14:textId="77777777" w:rsidR="008D2B23" w:rsidRPr="005C28FB" w:rsidRDefault="008D2B23" w:rsidP="008D2B23">
      <w:pPr>
        <w:pStyle w:val="KDParagraf"/>
        <w:spacing w:before="0"/>
        <w:rPr>
          <w:rFonts w:cs="Arial"/>
          <w:sz w:val="24"/>
          <w:szCs w:val="24"/>
        </w:rPr>
      </w:pPr>
    </w:p>
    <w:p w14:paraId="3B9CA078" w14:textId="77777777" w:rsidR="00C14152" w:rsidRPr="005C28FB" w:rsidRDefault="00C14152" w:rsidP="00BC555D">
      <w:pPr>
        <w:pStyle w:val="KDPodnaslov2"/>
        <w:numPr>
          <w:ilvl w:val="1"/>
          <w:numId w:val="22"/>
        </w:numPr>
        <w:spacing w:before="0"/>
        <w:jc w:val="both"/>
        <w:rPr>
          <w:rFonts w:cs="Arial"/>
          <w:sz w:val="24"/>
          <w:szCs w:val="24"/>
        </w:rPr>
      </w:pPr>
      <w:r w:rsidRPr="005C28FB">
        <w:rPr>
          <w:rFonts w:cs="Arial"/>
          <w:sz w:val="24"/>
          <w:szCs w:val="24"/>
        </w:rPr>
        <w:t>Д</w:t>
      </w:r>
      <w:r w:rsidRPr="005C28FB">
        <w:rPr>
          <w:rFonts w:cs="Arial"/>
          <w:sz w:val="24"/>
          <w:szCs w:val="24"/>
          <w:lang w:val="sr-Latn-CS"/>
        </w:rPr>
        <w:t>одатн</w:t>
      </w:r>
      <w:r w:rsidRPr="005C28FB">
        <w:rPr>
          <w:rFonts w:cs="Arial"/>
          <w:sz w:val="24"/>
          <w:szCs w:val="24"/>
        </w:rPr>
        <w:t>а</w:t>
      </w:r>
      <w:r w:rsidRPr="005C28FB">
        <w:rPr>
          <w:rFonts w:cs="Arial"/>
          <w:sz w:val="24"/>
          <w:szCs w:val="24"/>
          <w:lang w:val="sr-Latn-CS"/>
        </w:rPr>
        <w:t xml:space="preserve"> објашњења</w:t>
      </w:r>
      <w:r w:rsidRPr="005C28FB">
        <w:rPr>
          <w:rFonts w:cs="Arial"/>
          <w:sz w:val="24"/>
          <w:szCs w:val="24"/>
        </w:rPr>
        <w:t>, контрола и допуштене исправке</w:t>
      </w:r>
    </w:p>
    <w:p w14:paraId="02C4E51A"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695D130" w14:textId="77777777" w:rsidR="00C14152" w:rsidRPr="005C28FB" w:rsidRDefault="00C14152" w:rsidP="00C14152">
      <w:pPr>
        <w:pStyle w:val="KDParagraf"/>
        <w:spacing w:before="0"/>
        <w:rPr>
          <w:rFonts w:eastAsia="TimesNewRomanPSMT" w:cs="Arial"/>
          <w:sz w:val="24"/>
          <w:szCs w:val="24"/>
          <w:lang w:val="ru-RU"/>
        </w:rPr>
      </w:pPr>
      <w:r w:rsidRPr="005C28FB">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C8707DD"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3458991"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DBB692D" w14:textId="77777777" w:rsidR="008D2B23" w:rsidRPr="005C28FB" w:rsidRDefault="008D2B23" w:rsidP="008D2B23">
      <w:pPr>
        <w:spacing w:before="0"/>
        <w:rPr>
          <w:rFonts w:cs="Arial"/>
          <w:sz w:val="24"/>
          <w:szCs w:val="24"/>
        </w:rPr>
      </w:pPr>
    </w:p>
    <w:p w14:paraId="29BEB399" w14:textId="77777777" w:rsidR="00B20A6C" w:rsidRPr="005C28FB" w:rsidRDefault="00B20A6C" w:rsidP="00BC555D">
      <w:pPr>
        <w:pStyle w:val="KDPodnaslov2"/>
        <w:numPr>
          <w:ilvl w:val="1"/>
          <w:numId w:val="22"/>
        </w:numPr>
        <w:spacing w:before="0"/>
        <w:jc w:val="both"/>
        <w:rPr>
          <w:rFonts w:cs="Arial"/>
          <w:sz w:val="24"/>
          <w:szCs w:val="24"/>
        </w:rPr>
      </w:pPr>
      <w:bookmarkStart w:id="237" w:name="_Toc442559917"/>
      <w:bookmarkStart w:id="238" w:name="_Toc441651606"/>
      <w:r w:rsidRPr="005C28FB">
        <w:rPr>
          <w:rFonts w:cs="Arial"/>
          <w:sz w:val="24"/>
          <w:szCs w:val="24"/>
        </w:rPr>
        <w:t>Разлози за одбијање понуде</w:t>
      </w:r>
      <w:bookmarkEnd w:id="237"/>
      <w:r w:rsidRPr="005C28FB">
        <w:rPr>
          <w:rFonts w:cs="Arial"/>
          <w:sz w:val="24"/>
          <w:szCs w:val="24"/>
        </w:rPr>
        <w:t xml:space="preserve"> </w:t>
      </w:r>
      <w:bookmarkEnd w:id="238"/>
    </w:p>
    <w:p w14:paraId="13FCBCAB" w14:textId="77777777" w:rsidR="00B20A6C" w:rsidRPr="005C28FB" w:rsidRDefault="00B20A6C" w:rsidP="00B20A6C">
      <w:pPr>
        <w:autoSpaceDE w:val="0"/>
        <w:autoSpaceDN w:val="0"/>
        <w:adjustRightInd w:val="0"/>
        <w:spacing w:before="0"/>
        <w:rPr>
          <w:rFonts w:eastAsia="TimesNewRomanPSMT" w:cs="Arial"/>
          <w:bCs/>
          <w:iCs/>
          <w:sz w:val="24"/>
          <w:szCs w:val="24"/>
          <w:lang w:val="ru-RU"/>
        </w:rPr>
      </w:pPr>
      <w:r w:rsidRPr="005C28FB">
        <w:rPr>
          <w:rFonts w:eastAsia="TimesNewRomanPSMT" w:cs="Arial"/>
          <w:bCs/>
          <w:iCs/>
          <w:sz w:val="24"/>
          <w:szCs w:val="24"/>
        </w:rPr>
        <w:t>Понуда ће бити одбијена ако:</w:t>
      </w:r>
    </w:p>
    <w:p w14:paraId="61DE958E"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је неблаговремена, неприхватљива или неодговарајућа;</w:t>
      </w:r>
    </w:p>
    <w:p w14:paraId="331C5396"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ако се понуђач не сагласи са исправком рачунских грешака;</w:t>
      </w:r>
    </w:p>
    <w:p w14:paraId="60BF63A7"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5C28FB">
        <w:rPr>
          <w:rFonts w:ascii="Arial" w:eastAsia="TimesNewRomanPSMT" w:hAnsi="Arial" w:cs="Arial"/>
          <w:bCs/>
          <w:iCs/>
          <w:sz w:val="24"/>
          <w:szCs w:val="24"/>
        </w:rPr>
        <w:t>ако</w:t>
      </w:r>
      <w:proofErr w:type="gramEnd"/>
      <w:r w:rsidRPr="005C28FB">
        <w:rPr>
          <w:rFonts w:ascii="Arial" w:eastAsia="TimesNewRomanPSMT" w:hAnsi="Arial" w:cs="Arial"/>
          <w:bCs/>
          <w:iCs/>
          <w:sz w:val="24"/>
          <w:szCs w:val="24"/>
        </w:rPr>
        <w:t xml:space="preserve"> има битне недостатке сходно члану 106. ЗЈН</w:t>
      </w:r>
    </w:p>
    <w:p w14:paraId="295EE66B" w14:textId="77777777" w:rsidR="00B20A6C" w:rsidRPr="005C28F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5C28FB">
        <w:rPr>
          <w:rFonts w:ascii="Arial" w:eastAsia="TimesNewRomanPSMT" w:hAnsi="Arial" w:cs="Arial"/>
          <w:bCs/>
          <w:iCs/>
          <w:sz w:val="24"/>
          <w:szCs w:val="24"/>
        </w:rPr>
        <w:t>односно</w:t>
      </w:r>
      <w:proofErr w:type="gramEnd"/>
      <w:r w:rsidRPr="005C28FB">
        <w:rPr>
          <w:rFonts w:ascii="Arial" w:eastAsia="TimesNewRomanPSMT" w:hAnsi="Arial" w:cs="Arial"/>
          <w:bCs/>
          <w:iCs/>
          <w:sz w:val="24"/>
          <w:szCs w:val="24"/>
        </w:rPr>
        <w:t xml:space="preserve"> ако:</w:t>
      </w:r>
    </w:p>
    <w:p w14:paraId="38BA6E2A" w14:textId="77777777" w:rsidR="00B20A6C" w:rsidRPr="005C28FB" w:rsidRDefault="00B20A6C" w:rsidP="00BC555D">
      <w:pPr>
        <w:pStyle w:val="KDNabrajanje"/>
        <w:numPr>
          <w:ilvl w:val="0"/>
          <w:numId w:val="20"/>
        </w:numPr>
        <w:spacing w:before="0"/>
        <w:ind w:left="714" w:hanging="357"/>
        <w:rPr>
          <w:rFonts w:cs="Arial"/>
          <w:sz w:val="24"/>
          <w:szCs w:val="24"/>
        </w:rPr>
      </w:pPr>
      <w:r w:rsidRPr="005C28FB">
        <w:rPr>
          <w:rFonts w:cs="Arial"/>
          <w:sz w:val="24"/>
          <w:szCs w:val="24"/>
        </w:rPr>
        <w:t xml:space="preserve">Понуђач не докаже да </w:t>
      </w:r>
      <w:r w:rsidRPr="005C28FB">
        <w:rPr>
          <w:rFonts w:eastAsia="TimesNewRomanPSMT" w:cs="Arial"/>
          <w:bCs/>
          <w:iCs/>
          <w:sz w:val="24"/>
          <w:szCs w:val="24"/>
        </w:rPr>
        <w:t>испуњава обавезне услове за учешће;</w:t>
      </w:r>
    </w:p>
    <w:p w14:paraId="63210C2F" w14:textId="77777777" w:rsidR="00B20A6C" w:rsidRPr="005C28FB" w:rsidRDefault="00B20A6C" w:rsidP="00BC555D">
      <w:pPr>
        <w:pStyle w:val="KDNabrajanje"/>
        <w:numPr>
          <w:ilvl w:val="0"/>
          <w:numId w:val="20"/>
        </w:numPr>
        <w:spacing w:before="0"/>
        <w:ind w:left="714" w:hanging="357"/>
        <w:rPr>
          <w:rFonts w:cs="Arial"/>
          <w:sz w:val="24"/>
          <w:szCs w:val="24"/>
        </w:rPr>
      </w:pPr>
      <w:r w:rsidRPr="005C28FB">
        <w:rPr>
          <w:rFonts w:eastAsia="TimesNewRomanPSMT" w:cs="Arial"/>
          <w:bCs/>
          <w:iCs/>
          <w:sz w:val="24"/>
          <w:szCs w:val="24"/>
        </w:rPr>
        <w:t>понуђач не докаже да испуњава додатне услове;</w:t>
      </w:r>
    </w:p>
    <w:p w14:paraId="05DD597E" w14:textId="77777777" w:rsidR="00B20A6C" w:rsidRPr="005C28FB" w:rsidRDefault="00B20A6C" w:rsidP="00BC555D">
      <w:pPr>
        <w:pStyle w:val="KDNabrajanje"/>
        <w:numPr>
          <w:ilvl w:val="0"/>
          <w:numId w:val="20"/>
        </w:numPr>
        <w:spacing w:before="0"/>
        <w:ind w:left="714" w:hanging="357"/>
        <w:rPr>
          <w:rFonts w:cs="Arial"/>
          <w:sz w:val="24"/>
          <w:szCs w:val="24"/>
        </w:rPr>
      </w:pPr>
      <w:r w:rsidRPr="005C28FB">
        <w:rPr>
          <w:rFonts w:eastAsia="TimesNewRomanPSMT" w:cs="Arial"/>
          <w:bCs/>
          <w:iCs/>
          <w:sz w:val="24"/>
          <w:szCs w:val="24"/>
        </w:rPr>
        <w:t>понуђач није доставио тражено средство обезбеђења;</w:t>
      </w:r>
    </w:p>
    <w:p w14:paraId="17BEF843" w14:textId="77777777" w:rsidR="00B20A6C" w:rsidRPr="005C28FB" w:rsidRDefault="00B20A6C" w:rsidP="00BC555D">
      <w:pPr>
        <w:pStyle w:val="KDNabrajanje"/>
        <w:numPr>
          <w:ilvl w:val="0"/>
          <w:numId w:val="20"/>
        </w:numPr>
        <w:spacing w:before="0"/>
        <w:ind w:left="714" w:hanging="357"/>
        <w:rPr>
          <w:rFonts w:eastAsia="TimesNewRomanPSMT" w:cs="Arial"/>
          <w:sz w:val="24"/>
          <w:szCs w:val="24"/>
        </w:rPr>
      </w:pPr>
      <w:r w:rsidRPr="005C28FB">
        <w:rPr>
          <w:rFonts w:eastAsia="TimesNewRomanPSMT" w:cs="Arial"/>
          <w:sz w:val="24"/>
          <w:szCs w:val="24"/>
        </w:rPr>
        <w:t>је понуђени рок важења понуде краћи од прописаног;</w:t>
      </w:r>
    </w:p>
    <w:p w14:paraId="1446F2BE" w14:textId="77777777" w:rsidR="00B20A6C" w:rsidRPr="005C28FB" w:rsidRDefault="00B20A6C" w:rsidP="00BC555D">
      <w:pPr>
        <w:pStyle w:val="KDNabrajanje"/>
        <w:numPr>
          <w:ilvl w:val="0"/>
          <w:numId w:val="20"/>
        </w:numPr>
        <w:spacing w:before="0"/>
        <w:ind w:left="714" w:hanging="357"/>
        <w:rPr>
          <w:rFonts w:cs="Arial"/>
          <w:sz w:val="24"/>
          <w:szCs w:val="24"/>
        </w:rPr>
      </w:pPr>
      <w:r w:rsidRPr="005C28FB">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00DB12AF" w14:textId="77777777" w:rsidR="00B20A6C" w:rsidRPr="005C28FB" w:rsidRDefault="00B20A6C" w:rsidP="00B20A6C">
      <w:pPr>
        <w:spacing w:before="0"/>
        <w:rPr>
          <w:rFonts w:cs="Arial"/>
          <w:sz w:val="24"/>
          <w:szCs w:val="24"/>
          <w:lang w:val="sr-Cyrl-CS"/>
        </w:rPr>
      </w:pPr>
    </w:p>
    <w:p w14:paraId="6F6864C4" w14:textId="77777777" w:rsidR="00B20A6C" w:rsidRPr="005C28FB" w:rsidRDefault="00B20A6C" w:rsidP="00B20A6C">
      <w:pPr>
        <w:spacing w:before="0"/>
        <w:rPr>
          <w:rFonts w:cs="Arial"/>
          <w:sz w:val="24"/>
          <w:szCs w:val="24"/>
        </w:rPr>
      </w:pPr>
      <w:r w:rsidRPr="005C28FB">
        <w:rPr>
          <w:rFonts w:cs="Arial"/>
          <w:sz w:val="24"/>
          <w:szCs w:val="24"/>
        </w:rPr>
        <w:t>Наручилац ће донети одлуку о обустави поступка јавне набавке у складу са чланом 109. Закона.</w:t>
      </w:r>
    </w:p>
    <w:p w14:paraId="12EE9EF4" w14:textId="77777777" w:rsidR="00B20A6C" w:rsidRPr="005C28F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754BD4C" w14:textId="77777777" w:rsidR="008D2B23" w:rsidRPr="005C28FB" w:rsidRDefault="00C14152" w:rsidP="00BC555D">
      <w:pPr>
        <w:pStyle w:val="KDPodnaslov2"/>
        <w:numPr>
          <w:ilvl w:val="1"/>
          <w:numId w:val="22"/>
        </w:numPr>
        <w:spacing w:before="0"/>
        <w:jc w:val="both"/>
        <w:rPr>
          <w:rFonts w:cs="Arial"/>
          <w:sz w:val="24"/>
          <w:szCs w:val="24"/>
        </w:rPr>
      </w:pPr>
      <w:r w:rsidRPr="005C28FB">
        <w:rPr>
          <w:rFonts w:cs="Arial"/>
          <w:sz w:val="24"/>
          <w:szCs w:val="24"/>
        </w:rPr>
        <w:t>Рок за доношење Одлуке о додели уговора/обустави</w:t>
      </w:r>
    </w:p>
    <w:p w14:paraId="38EEF177"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ће одлуку о додели уговора</w:t>
      </w:r>
      <w:r w:rsidRPr="005C28FB">
        <w:rPr>
          <w:rFonts w:eastAsia="TimesNewRomanPSMT" w:cs="Arial"/>
          <w:i/>
          <w:sz w:val="24"/>
          <w:szCs w:val="24"/>
        </w:rPr>
        <w:t>/обустави поступка</w:t>
      </w:r>
      <w:r w:rsidRPr="005C28FB">
        <w:rPr>
          <w:rFonts w:eastAsia="TimesNewRomanPSMT" w:cs="Arial"/>
          <w:sz w:val="24"/>
          <w:szCs w:val="24"/>
        </w:rPr>
        <w:t xml:space="preserve"> донети у року од максимално </w:t>
      </w:r>
      <w:r w:rsidR="0008263C" w:rsidRPr="005C28FB">
        <w:rPr>
          <w:rFonts w:eastAsia="TimesNewRomanPSMT" w:cs="Arial"/>
          <w:sz w:val="24"/>
          <w:szCs w:val="24"/>
        </w:rPr>
        <w:t>25</w:t>
      </w:r>
      <w:r w:rsidRPr="005C28FB">
        <w:rPr>
          <w:rFonts w:eastAsia="TimesNewRomanPSMT" w:cs="Arial"/>
          <w:sz w:val="24"/>
          <w:szCs w:val="24"/>
        </w:rPr>
        <w:t xml:space="preserve"> (</w:t>
      </w:r>
      <w:r w:rsidR="0008263C" w:rsidRPr="005C28FB">
        <w:rPr>
          <w:rFonts w:eastAsia="TimesNewRomanPSMT" w:cs="Arial"/>
          <w:sz w:val="24"/>
          <w:szCs w:val="24"/>
        </w:rPr>
        <w:t>два</w:t>
      </w:r>
      <w:r w:rsidRPr="005C28FB">
        <w:rPr>
          <w:rFonts w:eastAsia="TimesNewRomanPSMT" w:cs="Arial"/>
          <w:sz w:val="24"/>
          <w:szCs w:val="24"/>
        </w:rPr>
        <w:t>десет</w:t>
      </w:r>
      <w:r w:rsidR="0008263C" w:rsidRPr="005C28FB">
        <w:rPr>
          <w:rFonts w:eastAsia="TimesNewRomanPSMT" w:cs="Arial"/>
          <w:sz w:val="24"/>
          <w:szCs w:val="24"/>
        </w:rPr>
        <w:t>пет</w:t>
      </w:r>
      <w:r w:rsidRPr="005C28FB">
        <w:rPr>
          <w:rFonts w:eastAsia="TimesNewRomanPSMT" w:cs="Arial"/>
          <w:sz w:val="24"/>
          <w:szCs w:val="24"/>
        </w:rPr>
        <w:t>) дана од дана јавног отварања понуда.</w:t>
      </w:r>
    </w:p>
    <w:p w14:paraId="41B22870"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 xml:space="preserve">Одлуку о додели уговора/обустави </w:t>
      </w:r>
      <w:proofErr w:type="gramStart"/>
      <w:r w:rsidRPr="005C28FB">
        <w:rPr>
          <w:rFonts w:eastAsia="TimesNewRomanPSMT" w:cs="Arial"/>
          <w:sz w:val="24"/>
          <w:szCs w:val="24"/>
        </w:rPr>
        <w:t>поступка  Наручилац</w:t>
      </w:r>
      <w:proofErr w:type="gramEnd"/>
      <w:r w:rsidRPr="005C28FB">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6AC63218" w14:textId="77777777" w:rsidR="008D2B23" w:rsidRPr="005C28FB" w:rsidRDefault="008D2B23" w:rsidP="008D2B23">
      <w:pPr>
        <w:pStyle w:val="KDParagraf"/>
        <w:spacing w:before="0"/>
        <w:rPr>
          <w:rFonts w:eastAsia="TimesNewRomanPSMT" w:cs="Arial"/>
          <w:sz w:val="24"/>
          <w:szCs w:val="24"/>
        </w:rPr>
      </w:pPr>
    </w:p>
    <w:p w14:paraId="507CA1A7" w14:textId="77777777" w:rsidR="008D2B23" w:rsidRPr="005C28FB" w:rsidRDefault="008D2B23" w:rsidP="00BC555D">
      <w:pPr>
        <w:pStyle w:val="KDPodnaslov2"/>
        <w:numPr>
          <w:ilvl w:val="1"/>
          <w:numId w:val="22"/>
        </w:numPr>
        <w:spacing w:before="0"/>
        <w:jc w:val="both"/>
        <w:rPr>
          <w:rFonts w:cs="Arial"/>
          <w:sz w:val="24"/>
          <w:szCs w:val="24"/>
          <w:lang w:val="ru-RU"/>
        </w:rPr>
      </w:pPr>
      <w:bookmarkStart w:id="239" w:name="_Toc441651607"/>
      <w:bookmarkStart w:id="240" w:name="_Toc442559918"/>
      <w:r w:rsidRPr="005C28FB">
        <w:rPr>
          <w:rFonts w:cs="Arial"/>
          <w:sz w:val="24"/>
          <w:szCs w:val="24"/>
          <w:lang w:val="ru-RU"/>
        </w:rPr>
        <w:t>Н</w:t>
      </w:r>
      <w:r w:rsidRPr="005C28FB">
        <w:rPr>
          <w:rFonts w:cs="Arial"/>
          <w:sz w:val="24"/>
          <w:szCs w:val="24"/>
        </w:rPr>
        <w:t>егативне референце</w:t>
      </w:r>
      <w:bookmarkEnd w:id="239"/>
      <w:bookmarkEnd w:id="240"/>
    </w:p>
    <w:p w14:paraId="585262E7" w14:textId="77777777" w:rsidR="008D2B23" w:rsidRPr="005C28FB" w:rsidRDefault="008D2B23" w:rsidP="008D2B23">
      <w:pPr>
        <w:spacing w:before="0"/>
        <w:rPr>
          <w:rFonts w:cs="Arial"/>
          <w:sz w:val="24"/>
          <w:szCs w:val="24"/>
          <w:lang w:val="ru-RU"/>
        </w:rPr>
      </w:pPr>
      <w:r w:rsidRPr="005C28F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BA90C96" w14:textId="77777777" w:rsidR="008D2B23" w:rsidRPr="005C28FB" w:rsidRDefault="008D2B23" w:rsidP="008D2B23">
      <w:pPr>
        <w:pStyle w:val="KDNabrajanje"/>
        <w:spacing w:before="0"/>
        <w:rPr>
          <w:rFonts w:cs="Arial"/>
          <w:sz w:val="24"/>
          <w:szCs w:val="24"/>
        </w:rPr>
      </w:pPr>
      <w:r w:rsidRPr="005C28FB">
        <w:rPr>
          <w:rFonts w:cs="Arial"/>
          <w:sz w:val="24"/>
          <w:szCs w:val="24"/>
        </w:rPr>
        <w:t>поступао супротно забрани из чл. 23. и 25. Закона;</w:t>
      </w:r>
    </w:p>
    <w:p w14:paraId="4F54BA12" w14:textId="77777777" w:rsidR="008D2B23" w:rsidRPr="005C28FB" w:rsidRDefault="008D2B23" w:rsidP="008D2B23">
      <w:pPr>
        <w:pStyle w:val="KDNabrajanje"/>
        <w:spacing w:before="0"/>
        <w:rPr>
          <w:rFonts w:cs="Arial"/>
          <w:sz w:val="24"/>
          <w:szCs w:val="24"/>
        </w:rPr>
      </w:pPr>
      <w:r w:rsidRPr="005C28FB">
        <w:rPr>
          <w:rFonts w:cs="Arial"/>
          <w:sz w:val="24"/>
          <w:szCs w:val="24"/>
        </w:rPr>
        <w:t>учинио повреду конкуренције;</w:t>
      </w:r>
    </w:p>
    <w:p w14:paraId="00732DD1" w14:textId="77777777" w:rsidR="008D2B23" w:rsidRPr="005C28FB" w:rsidRDefault="008D2B23" w:rsidP="008D2B23">
      <w:pPr>
        <w:pStyle w:val="KDNabrajanje"/>
        <w:spacing w:before="0"/>
        <w:rPr>
          <w:rFonts w:cs="Arial"/>
          <w:sz w:val="24"/>
          <w:szCs w:val="24"/>
        </w:rPr>
      </w:pPr>
      <w:r w:rsidRPr="005C28FB">
        <w:rPr>
          <w:rFonts w:cs="Arial"/>
          <w:sz w:val="24"/>
          <w:szCs w:val="24"/>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5DB16644" w14:textId="77777777" w:rsidR="008D2B23" w:rsidRPr="005C28FB" w:rsidRDefault="008D2B23" w:rsidP="008D2B23">
      <w:pPr>
        <w:pStyle w:val="KDNabrajanje"/>
        <w:spacing w:before="0"/>
        <w:rPr>
          <w:rFonts w:cs="Arial"/>
          <w:sz w:val="24"/>
          <w:szCs w:val="24"/>
        </w:rPr>
      </w:pPr>
      <w:r w:rsidRPr="005C28FB">
        <w:rPr>
          <w:rFonts w:cs="Arial"/>
          <w:sz w:val="24"/>
          <w:szCs w:val="24"/>
        </w:rPr>
        <w:t>одбио да достави доказе и средства обезбеђења на шта се у понуди обавезао.</w:t>
      </w:r>
    </w:p>
    <w:p w14:paraId="79AD3982"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58430BC" w14:textId="77777777" w:rsidR="008D2B23" w:rsidRPr="005C28FB" w:rsidRDefault="008D2B23" w:rsidP="008D2B23">
      <w:pPr>
        <w:pStyle w:val="KDParagraf"/>
        <w:spacing w:before="0"/>
        <w:rPr>
          <w:rFonts w:cs="Arial"/>
          <w:sz w:val="24"/>
          <w:szCs w:val="24"/>
        </w:rPr>
      </w:pPr>
      <w:r w:rsidRPr="005C28FB">
        <w:rPr>
          <w:rFonts w:cs="Arial"/>
          <w:sz w:val="24"/>
          <w:szCs w:val="24"/>
        </w:rPr>
        <w:t>Доказ наведеног може бити:</w:t>
      </w:r>
    </w:p>
    <w:p w14:paraId="3B4E3D31" w14:textId="77777777" w:rsidR="008D2B23" w:rsidRPr="005C28FB" w:rsidRDefault="008D2B23" w:rsidP="008D2B23">
      <w:pPr>
        <w:pStyle w:val="KDNabrajanje"/>
        <w:spacing w:before="0"/>
        <w:rPr>
          <w:rFonts w:cs="Arial"/>
          <w:sz w:val="24"/>
          <w:szCs w:val="24"/>
        </w:rPr>
      </w:pPr>
      <w:r w:rsidRPr="005C28FB">
        <w:rPr>
          <w:rFonts w:cs="Arial"/>
          <w:sz w:val="24"/>
          <w:szCs w:val="24"/>
        </w:rPr>
        <w:t>правоснажна судска одлука или коначна одлука другог надлежног органа;</w:t>
      </w:r>
    </w:p>
    <w:p w14:paraId="438E50AD"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5B9C873"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наплаћеној уговорној казни;</w:t>
      </w:r>
    </w:p>
    <w:p w14:paraId="034BC82F" w14:textId="77777777" w:rsidR="008D2B23" w:rsidRPr="005C28FB" w:rsidRDefault="008D2B23" w:rsidP="008D2B23">
      <w:pPr>
        <w:pStyle w:val="KDNabrajanje"/>
        <w:spacing w:before="0"/>
        <w:rPr>
          <w:rFonts w:cs="Arial"/>
          <w:sz w:val="24"/>
          <w:szCs w:val="24"/>
        </w:rPr>
      </w:pPr>
      <w:r w:rsidRPr="005C28FB">
        <w:rPr>
          <w:rFonts w:cs="Arial"/>
          <w:sz w:val="24"/>
          <w:szCs w:val="24"/>
        </w:rPr>
        <w:t>рекламације потрошача, односно корисника, ако нису отклоњене у уговореном року;</w:t>
      </w:r>
    </w:p>
    <w:p w14:paraId="0D4B75D7" w14:textId="77777777" w:rsidR="008D2B23" w:rsidRPr="005C28FB" w:rsidRDefault="008D2B23" w:rsidP="008D2B23">
      <w:pPr>
        <w:pStyle w:val="KDNabrajanje"/>
        <w:spacing w:before="0"/>
        <w:rPr>
          <w:rFonts w:cs="Arial"/>
          <w:sz w:val="24"/>
          <w:szCs w:val="24"/>
        </w:rPr>
      </w:pPr>
      <w:r w:rsidRPr="005C28FB">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2F46684" w14:textId="77777777" w:rsidR="008D2B23" w:rsidRPr="005C28FB" w:rsidRDefault="008D2B23" w:rsidP="008D2B23">
      <w:pPr>
        <w:pStyle w:val="KDNabrajanje"/>
        <w:spacing w:before="0"/>
        <w:rPr>
          <w:rFonts w:cs="Arial"/>
          <w:sz w:val="24"/>
          <w:szCs w:val="24"/>
        </w:rPr>
      </w:pPr>
      <w:r w:rsidRPr="005C28FB">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50DA346" w14:textId="77777777" w:rsidR="008D2B23" w:rsidRPr="005C28FB" w:rsidRDefault="008D2B23" w:rsidP="008D2B23">
      <w:pPr>
        <w:pStyle w:val="KDNabrajanje"/>
        <w:spacing w:before="0"/>
        <w:rPr>
          <w:rFonts w:cs="Arial"/>
          <w:sz w:val="24"/>
          <w:szCs w:val="24"/>
        </w:rPr>
      </w:pPr>
      <w:r w:rsidRPr="005C28FB">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3D6A0A" w14:textId="77777777" w:rsidR="008D2B23" w:rsidRPr="005C28FB" w:rsidRDefault="008D2B23" w:rsidP="008D2B23">
      <w:pPr>
        <w:pStyle w:val="KDParagraf"/>
        <w:spacing w:before="0"/>
        <w:rPr>
          <w:rFonts w:cs="Arial"/>
          <w:sz w:val="24"/>
          <w:szCs w:val="24"/>
        </w:rPr>
      </w:pPr>
      <w:r w:rsidRPr="005C28FB">
        <w:rPr>
          <w:rFonts w:cs="Arial"/>
          <w:sz w:val="24"/>
          <w:szCs w:val="24"/>
          <w:lang w:val="ru-RU"/>
        </w:rPr>
        <w:t xml:space="preserve">Наручилац може одбити понуду ако поседује доказ из става 3. тачка 1) члана 82. </w:t>
      </w:r>
      <w:r w:rsidRPr="005C28FB">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A19ED45"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FB033F3" w14:textId="77777777" w:rsidR="008D2B23" w:rsidRPr="005C28FB" w:rsidRDefault="008D2B23" w:rsidP="008D2B23">
      <w:pPr>
        <w:pStyle w:val="KDParagraf"/>
        <w:spacing w:before="0"/>
        <w:rPr>
          <w:rFonts w:cs="Arial"/>
          <w:sz w:val="24"/>
          <w:szCs w:val="24"/>
          <w:lang w:bidi="en-US"/>
        </w:rPr>
      </w:pPr>
    </w:p>
    <w:p w14:paraId="55C5E0D8" w14:textId="77777777" w:rsidR="008D2B23" w:rsidRPr="005C28FB" w:rsidRDefault="008D2B23" w:rsidP="00BC555D">
      <w:pPr>
        <w:pStyle w:val="KDPodnaslov2"/>
        <w:numPr>
          <w:ilvl w:val="1"/>
          <w:numId w:val="22"/>
        </w:numPr>
        <w:spacing w:before="0"/>
        <w:jc w:val="both"/>
        <w:rPr>
          <w:rFonts w:cs="Arial"/>
          <w:sz w:val="24"/>
          <w:szCs w:val="24"/>
        </w:rPr>
      </w:pPr>
      <w:bookmarkStart w:id="241" w:name="_Toc441651608"/>
      <w:bookmarkStart w:id="242" w:name="_Toc442559919"/>
      <w:r w:rsidRPr="005C28FB">
        <w:rPr>
          <w:rFonts w:cs="Arial"/>
          <w:sz w:val="24"/>
          <w:szCs w:val="24"/>
        </w:rPr>
        <w:t>Увид у документацију</w:t>
      </w:r>
      <w:bookmarkEnd w:id="241"/>
      <w:bookmarkEnd w:id="242"/>
    </w:p>
    <w:p w14:paraId="234FAA25"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23F0197"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 xml:space="preserve">Наручилац је дужан да лицу из става 1. </w:t>
      </w:r>
      <w:proofErr w:type="gramStart"/>
      <w:r w:rsidRPr="005C28FB">
        <w:rPr>
          <w:rFonts w:cs="Arial"/>
          <w:sz w:val="24"/>
          <w:szCs w:val="24"/>
          <w:lang w:bidi="en-US"/>
        </w:rPr>
        <w:t>омогући</w:t>
      </w:r>
      <w:proofErr w:type="gramEnd"/>
      <w:r w:rsidRPr="005C28FB">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62CE7E2" w14:textId="77777777" w:rsidR="008D2B23" w:rsidRPr="005C28FB" w:rsidRDefault="008D2B23" w:rsidP="008D2B23">
      <w:pPr>
        <w:pStyle w:val="KDParagraf"/>
        <w:spacing w:before="0"/>
        <w:rPr>
          <w:rFonts w:cs="Arial"/>
          <w:sz w:val="24"/>
          <w:szCs w:val="24"/>
          <w:lang w:bidi="en-US"/>
        </w:rPr>
      </w:pPr>
    </w:p>
    <w:p w14:paraId="03C87D68" w14:textId="77777777" w:rsidR="008D2B23" w:rsidRPr="005C28FB" w:rsidRDefault="008D2B23" w:rsidP="00BC555D">
      <w:pPr>
        <w:pStyle w:val="KDPodnaslov2"/>
        <w:numPr>
          <w:ilvl w:val="1"/>
          <w:numId w:val="22"/>
        </w:numPr>
        <w:spacing w:before="0"/>
        <w:jc w:val="both"/>
        <w:rPr>
          <w:rFonts w:cs="Arial"/>
          <w:sz w:val="24"/>
          <w:szCs w:val="24"/>
        </w:rPr>
      </w:pPr>
      <w:bookmarkStart w:id="243" w:name="_Toc441651609"/>
      <w:bookmarkStart w:id="244" w:name="_Toc442559920"/>
      <w:r w:rsidRPr="005C28FB">
        <w:rPr>
          <w:rFonts w:cs="Arial"/>
          <w:sz w:val="24"/>
          <w:szCs w:val="24"/>
          <w:lang w:val="ru-RU"/>
        </w:rPr>
        <w:t>З</w:t>
      </w:r>
      <w:r w:rsidRPr="005C28FB">
        <w:rPr>
          <w:rFonts w:cs="Arial"/>
          <w:sz w:val="24"/>
          <w:szCs w:val="24"/>
        </w:rPr>
        <w:t>аштита права понуђача</w:t>
      </w:r>
      <w:bookmarkEnd w:id="243"/>
      <w:bookmarkEnd w:id="244"/>
    </w:p>
    <w:p w14:paraId="3D7FAA0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5C28FB">
        <w:rPr>
          <w:rFonts w:cs="Arial"/>
          <w:sz w:val="24"/>
          <w:szCs w:val="24"/>
          <w:lang w:bidi="en-US"/>
        </w:rPr>
        <w:t>став</w:t>
      </w:r>
      <w:proofErr w:type="gramEnd"/>
      <w:r w:rsidRPr="005C28FB">
        <w:rPr>
          <w:rFonts w:cs="Arial"/>
          <w:sz w:val="24"/>
          <w:szCs w:val="24"/>
          <w:lang w:bidi="en-US"/>
        </w:rPr>
        <w:t xml:space="preserve"> 1. </w:t>
      </w:r>
      <w:proofErr w:type="gramStart"/>
      <w:r w:rsidRPr="005C28FB">
        <w:rPr>
          <w:rFonts w:cs="Arial"/>
          <w:sz w:val="24"/>
          <w:szCs w:val="24"/>
          <w:lang w:bidi="en-US"/>
        </w:rPr>
        <w:t>тач</w:t>
      </w:r>
      <w:proofErr w:type="gramEnd"/>
      <w:r w:rsidRPr="005C28FB">
        <w:rPr>
          <w:rFonts w:cs="Arial"/>
          <w:sz w:val="24"/>
          <w:szCs w:val="24"/>
          <w:lang w:bidi="en-US"/>
        </w:rPr>
        <w:t xml:space="preserve">. 1)–7) Закона, као и износом таксе из члана 156. </w:t>
      </w:r>
      <w:proofErr w:type="gramStart"/>
      <w:r w:rsidRPr="005C28FB">
        <w:rPr>
          <w:rFonts w:cs="Arial"/>
          <w:sz w:val="24"/>
          <w:szCs w:val="24"/>
          <w:lang w:bidi="en-US"/>
        </w:rPr>
        <w:t>став</w:t>
      </w:r>
      <w:proofErr w:type="gramEnd"/>
      <w:r w:rsidRPr="005C28FB">
        <w:rPr>
          <w:rFonts w:cs="Arial"/>
          <w:sz w:val="24"/>
          <w:szCs w:val="24"/>
          <w:lang w:bidi="en-US"/>
        </w:rPr>
        <w:t xml:space="preserve"> 1. </w:t>
      </w:r>
      <w:proofErr w:type="gramStart"/>
      <w:r w:rsidRPr="005C28FB">
        <w:rPr>
          <w:rFonts w:cs="Arial"/>
          <w:sz w:val="24"/>
          <w:szCs w:val="24"/>
          <w:lang w:bidi="en-US"/>
        </w:rPr>
        <w:t>тач</w:t>
      </w:r>
      <w:proofErr w:type="gramEnd"/>
      <w:r w:rsidRPr="005C28FB">
        <w:rPr>
          <w:rFonts w:cs="Arial"/>
          <w:sz w:val="24"/>
          <w:szCs w:val="24"/>
          <w:lang w:bidi="en-US"/>
        </w:rPr>
        <w:t xml:space="preserve">. 1)–3) Закона и детаљним упутством о потврди из члана 151. </w:t>
      </w:r>
      <w:proofErr w:type="gramStart"/>
      <w:r w:rsidRPr="005C28FB">
        <w:rPr>
          <w:rFonts w:cs="Arial"/>
          <w:sz w:val="24"/>
          <w:szCs w:val="24"/>
          <w:lang w:bidi="en-US"/>
        </w:rPr>
        <w:t>став</w:t>
      </w:r>
      <w:proofErr w:type="gramEnd"/>
      <w:r w:rsidRPr="005C28FB">
        <w:rPr>
          <w:rFonts w:cs="Arial"/>
          <w:sz w:val="24"/>
          <w:szCs w:val="24"/>
          <w:lang w:bidi="en-US"/>
        </w:rPr>
        <w:t xml:space="preserve"> 1. </w:t>
      </w:r>
      <w:proofErr w:type="gramStart"/>
      <w:r w:rsidRPr="005C28FB">
        <w:rPr>
          <w:rFonts w:cs="Arial"/>
          <w:sz w:val="24"/>
          <w:szCs w:val="24"/>
          <w:lang w:bidi="en-US"/>
        </w:rPr>
        <w:t>тачка</w:t>
      </w:r>
      <w:proofErr w:type="gramEnd"/>
      <w:r w:rsidRPr="005C28FB">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5AA2DDF" w14:textId="77777777" w:rsidR="00886827" w:rsidRPr="005C28FB" w:rsidRDefault="00886827" w:rsidP="00886827">
      <w:pPr>
        <w:pStyle w:val="KDParagraf"/>
        <w:spacing w:before="0"/>
        <w:rPr>
          <w:rFonts w:cs="Arial"/>
          <w:sz w:val="24"/>
          <w:szCs w:val="24"/>
          <w:lang w:bidi="en-US"/>
        </w:rPr>
      </w:pPr>
    </w:p>
    <w:p w14:paraId="4CAEBCB9" w14:textId="77777777" w:rsidR="00886827" w:rsidRPr="005C28FB" w:rsidRDefault="00886827" w:rsidP="00D24ECC">
      <w:pPr>
        <w:pStyle w:val="KDParagraf"/>
        <w:spacing w:before="0"/>
        <w:rPr>
          <w:rFonts w:cs="Arial"/>
          <w:b/>
          <w:sz w:val="24"/>
          <w:szCs w:val="24"/>
          <w:lang w:bidi="en-US"/>
        </w:rPr>
      </w:pPr>
      <w:r w:rsidRPr="005C28FB">
        <w:rPr>
          <w:rFonts w:cs="Arial"/>
          <w:b/>
          <w:sz w:val="24"/>
          <w:szCs w:val="24"/>
          <w:lang w:bidi="en-US"/>
        </w:rPr>
        <w:t>Рокови и начин подношења захтева за заштиту права:</w:t>
      </w:r>
    </w:p>
    <w:p w14:paraId="668AD095" w14:textId="77777777" w:rsidR="00DE0B5D" w:rsidRPr="005C28FB" w:rsidRDefault="00DE0B5D" w:rsidP="00017F8B">
      <w:pPr>
        <w:pStyle w:val="Standard"/>
        <w:autoSpaceDE w:val="0"/>
        <w:rPr>
          <w:rFonts w:cs="Arial"/>
        </w:rPr>
      </w:pPr>
      <w:r w:rsidRPr="005C28FB">
        <w:rPr>
          <w:rFonts w:cs="Arial"/>
        </w:rPr>
        <w:t>Захтев за заштиту права подноси се лично или путем поште на адресу: ЈП „Електропривреда Србије</w:t>
      </w:r>
      <w:proofErr w:type="gramStart"/>
      <w:r w:rsidRPr="005C28FB">
        <w:rPr>
          <w:rFonts w:cs="Arial"/>
        </w:rPr>
        <w:t>“ Београд</w:t>
      </w:r>
      <w:proofErr w:type="gramEnd"/>
      <w:r w:rsidRPr="005C28FB">
        <w:rPr>
          <w:rFonts w:cs="Arial"/>
        </w:rPr>
        <w:t xml:space="preserve">, ул. </w:t>
      </w:r>
      <w:r w:rsidR="00017F8B">
        <w:rPr>
          <w:rFonts w:cs="Arial"/>
          <w:lang w:val="sr-Cyrl-RS"/>
        </w:rPr>
        <w:t>Балканска 13</w:t>
      </w:r>
      <w:r w:rsidRPr="005C28FB">
        <w:rPr>
          <w:rFonts w:cs="Arial"/>
          <w:color w:val="000000" w:themeColor="text1"/>
        </w:rPr>
        <w:t xml:space="preserve">, Београд са назнаком </w:t>
      </w:r>
      <w:r w:rsidRPr="005C28FB">
        <w:rPr>
          <w:rFonts w:cs="Arial"/>
        </w:rPr>
        <w:t xml:space="preserve">Захтев за заштиту права за ЈН радова </w:t>
      </w:r>
      <w:r w:rsidR="00017F8B" w:rsidRPr="00017F8B">
        <w:rPr>
          <w:rFonts w:cs="Arial"/>
          <w:lang w:val="sr-Cyrl-RS"/>
        </w:rPr>
        <w:t>Санација улива Речке реке у Дунав</w:t>
      </w:r>
      <w:r w:rsidR="00017F8B">
        <w:rPr>
          <w:rFonts w:cs="Arial"/>
          <w:b/>
          <w:lang w:val="sr-Cyrl-RS"/>
        </w:rPr>
        <w:t xml:space="preserve">, </w:t>
      </w:r>
      <w:r w:rsidRPr="005C28FB">
        <w:rPr>
          <w:rFonts w:cs="Arial"/>
        </w:rPr>
        <w:t xml:space="preserve">бр.ЈН </w:t>
      </w:r>
      <w:r w:rsidR="00017F8B">
        <w:rPr>
          <w:rFonts w:cs="Arial"/>
        </w:rPr>
        <w:t>2000/0361</w:t>
      </w:r>
      <w:r w:rsidR="00C97462" w:rsidRPr="005C28FB">
        <w:rPr>
          <w:rFonts w:cs="Arial"/>
        </w:rPr>
        <w:t>/2016</w:t>
      </w:r>
      <w:r w:rsidRPr="005C28FB">
        <w:rPr>
          <w:rFonts w:cs="Arial"/>
        </w:rPr>
        <w:t>, а копија се истовремено доставља Републичкој комисији.</w:t>
      </w:r>
    </w:p>
    <w:p w14:paraId="7670D9FD" w14:textId="77777777" w:rsidR="00DE0B5D" w:rsidRPr="005C28FB" w:rsidRDefault="00DE0B5D" w:rsidP="00DE0B5D">
      <w:pPr>
        <w:spacing w:before="0"/>
        <w:rPr>
          <w:rFonts w:cs="Arial"/>
          <w:sz w:val="24"/>
          <w:szCs w:val="24"/>
        </w:rPr>
      </w:pPr>
      <w:r w:rsidRPr="005C28FB">
        <w:rPr>
          <w:rFonts w:cs="Arial"/>
          <w:sz w:val="24"/>
          <w:szCs w:val="24"/>
        </w:rPr>
        <w:t>Захтев за заштиту права се може доставити и путем електронске поште на e-mail: katarina.gajic@</w:t>
      </w:r>
      <w:r w:rsidR="00017F8B">
        <w:rPr>
          <w:rFonts w:cs="Arial"/>
          <w:sz w:val="24"/>
          <w:szCs w:val="24"/>
          <w:lang w:val="sr-Latn-RS"/>
        </w:rPr>
        <w:t>eps</w:t>
      </w:r>
      <w:r w:rsidRPr="005C28FB">
        <w:rPr>
          <w:rFonts w:cs="Arial"/>
          <w:sz w:val="24"/>
          <w:szCs w:val="24"/>
        </w:rPr>
        <w:t xml:space="preserve">.rs радним данима (понедељак-петак) од </w:t>
      </w:r>
      <w:r w:rsidRPr="005C28FB">
        <w:rPr>
          <w:rFonts w:cs="Arial"/>
          <w:color w:val="000000" w:themeColor="text1"/>
          <w:sz w:val="24"/>
          <w:szCs w:val="24"/>
        </w:rPr>
        <w:t>8</w:t>
      </w:r>
      <w:proofErr w:type="gramStart"/>
      <w:r w:rsidRPr="005C28FB">
        <w:rPr>
          <w:rFonts w:cs="Arial"/>
          <w:color w:val="000000" w:themeColor="text1"/>
          <w:sz w:val="24"/>
          <w:szCs w:val="24"/>
        </w:rPr>
        <w:t>,00</w:t>
      </w:r>
      <w:proofErr w:type="gramEnd"/>
      <w:r w:rsidRPr="005C28FB">
        <w:rPr>
          <w:rFonts w:cs="Arial"/>
          <w:color w:val="000000" w:themeColor="text1"/>
          <w:sz w:val="24"/>
          <w:szCs w:val="24"/>
        </w:rPr>
        <w:t xml:space="preserve"> до 1</w:t>
      </w:r>
      <w:r w:rsidR="00427ABE" w:rsidRPr="005C28FB">
        <w:rPr>
          <w:rFonts w:cs="Arial"/>
          <w:color w:val="000000" w:themeColor="text1"/>
          <w:sz w:val="24"/>
          <w:szCs w:val="24"/>
          <w:lang w:val="sr-Cyrl-RS"/>
        </w:rPr>
        <w:t>4</w:t>
      </w:r>
      <w:r w:rsidRPr="005C28FB">
        <w:rPr>
          <w:rFonts w:cs="Arial"/>
          <w:color w:val="000000" w:themeColor="text1"/>
          <w:sz w:val="24"/>
          <w:szCs w:val="24"/>
        </w:rPr>
        <w:t xml:space="preserve">,00 </w:t>
      </w:r>
      <w:r w:rsidRPr="005C28FB">
        <w:rPr>
          <w:rFonts w:cs="Arial"/>
          <w:sz w:val="24"/>
          <w:szCs w:val="24"/>
        </w:rPr>
        <w:t>часова.</w:t>
      </w:r>
    </w:p>
    <w:p w14:paraId="6267B465" w14:textId="77777777" w:rsidR="00886827" w:rsidRPr="005C28FB" w:rsidRDefault="00886827" w:rsidP="008824F8">
      <w:pPr>
        <w:pStyle w:val="KDParagraf"/>
        <w:spacing w:before="0"/>
        <w:rPr>
          <w:rFonts w:cs="Arial"/>
          <w:sz w:val="24"/>
          <w:szCs w:val="24"/>
          <w:lang w:bidi="en-US"/>
        </w:rPr>
      </w:pPr>
      <w:r w:rsidRPr="005C28FB">
        <w:rPr>
          <w:rFonts w:cs="Arial"/>
          <w:sz w:val="24"/>
          <w:szCs w:val="24"/>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F807FB3" w14:textId="77777777" w:rsidR="00886827" w:rsidRPr="005C28FB" w:rsidRDefault="00886827" w:rsidP="008824F8">
      <w:pPr>
        <w:pStyle w:val="KDParagraf"/>
        <w:spacing w:before="0"/>
        <w:rPr>
          <w:rFonts w:cs="Arial"/>
          <w:sz w:val="24"/>
          <w:szCs w:val="24"/>
          <w:lang w:bidi="en-US"/>
        </w:rPr>
      </w:pPr>
      <w:r w:rsidRPr="005C28FB">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C28FB">
        <w:rPr>
          <w:rFonts w:cs="Arial"/>
          <w:color w:val="00B0F0"/>
          <w:sz w:val="24"/>
          <w:szCs w:val="24"/>
          <w:lang w:bidi="en-US"/>
        </w:rPr>
        <w:t xml:space="preserve"> </w:t>
      </w:r>
      <w:r w:rsidR="00660E4F" w:rsidRPr="005C28FB">
        <w:rPr>
          <w:rFonts w:cs="Arial"/>
          <w:b/>
          <w:color w:val="0D0D0D" w:themeColor="text1" w:themeTint="F2"/>
          <w:sz w:val="24"/>
          <w:szCs w:val="24"/>
          <w:lang w:bidi="en-US"/>
        </w:rPr>
        <w:t>7 (седам</w:t>
      </w:r>
      <w:r w:rsidR="007C43F5" w:rsidRPr="005C28FB">
        <w:rPr>
          <w:rFonts w:cs="Arial"/>
          <w:b/>
          <w:color w:val="0D0D0D" w:themeColor="text1" w:themeTint="F2"/>
          <w:sz w:val="24"/>
          <w:szCs w:val="24"/>
          <w:lang w:bidi="en-US"/>
        </w:rPr>
        <w:t xml:space="preserve">) </w:t>
      </w:r>
      <w:r w:rsidRPr="005C28FB">
        <w:rPr>
          <w:rFonts w:cs="Arial"/>
          <w:b/>
          <w:color w:val="0D0D0D" w:themeColor="text1" w:themeTint="F2"/>
          <w:sz w:val="24"/>
          <w:szCs w:val="24"/>
          <w:lang w:bidi="en-US"/>
        </w:rPr>
        <w:t>дана</w:t>
      </w:r>
      <w:r w:rsidRPr="005C28FB">
        <w:rPr>
          <w:rFonts w:cs="Arial"/>
          <w:color w:val="0D0D0D" w:themeColor="text1" w:themeTint="F2"/>
          <w:sz w:val="24"/>
          <w:szCs w:val="24"/>
          <w:lang w:bidi="en-US"/>
        </w:rPr>
        <w:t xml:space="preserve"> </w:t>
      </w:r>
      <w:r w:rsidRPr="005C28FB">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5C28FB">
        <w:rPr>
          <w:rFonts w:cs="Arial"/>
          <w:sz w:val="24"/>
          <w:szCs w:val="24"/>
          <w:lang w:bidi="en-US"/>
        </w:rPr>
        <w:t>став</w:t>
      </w:r>
      <w:proofErr w:type="gramEnd"/>
      <w:r w:rsidRPr="005C28FB">
        <w:rPr>
          <w:rFonts w:cs="Arial"/>
          <w:sz w:val="24"/>
          <w:szCs w:val="24"/>
          <w:lang w:bidi="en-US"/>
        </w:rPr>
        <w:t xml:space="preserve"> 2. </w:t>
      </w:r>
      <w:proofErr w:type="gramStart"/>
      <w:r w:rsidRPr="005C28FB">
        <w:rPr>
          <w:rFonts w:cs="Arial"/>
          <w:sz w:val="24"/>
          <w:szCs w:val="24"/>
          <w:lang w:bidi="en-US"/>
        </w:rPr>
        <w:t>овог</w:t>
      </w:r>
      <w:proofErr w:type="gramEnd"/>
      <w:r w:rsidRPr="005C28FB">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3FAFDD4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5C28FB">
        <w:rPr>
          <w:rFonts w:cs="Arial"/>
          <w:sz w:val="24"/>
          <w:szCs w:val="24"/>
          <w:lang w:bidi="en-US"/>
        </w:rPr>
        <w:t>ове</w:t>
      </w:r>
      <w:proofErr w:type="gramEnd"/>
      <w:r w:rsidRPr="005C28FB">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58C8D22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После доношења одлуке о додели </w:t>
      </w:r>
      <w:proofErr w:type="gramStart"/>
      <w:r w:rsidRPr="005C28FB">
        <w:rPr>
          <w:rFonts w:cs="Arial"/>
          <w:sz w:val="24"/>
          <w:szCs w:val="24"/>
          <w:lang w:bidi="en-US"/>
        </w:rPr>
        <w:t>уговора</w:t>
      </w:r>
      <w:r w:rsidR="008F7F28" w:rsidRPr="005C28FB">
        <w:rPr>
          <w:rFonts w:cs="Arial"/>
          <w:color w:val="00B0F0"/>
          <w:sz w:val="24"/>
          <w:szCs w:val="24"/>
          <w:lang w:bidi="en-US"/>
        </w:rPr>
        <w:t xml:space="preserve">  </w:t>
      </w:r>
      <w:r w:rsidR="008F7F28" w:rsidRPr="005C28FB">
        <w:rPr>
          <w:rFonts w:cs="Arial"/>
          <w:sz w:val="24"/>
          <w:szCs w:val="24"/>
          <w:lang w:bidi="en-US"/>
        </w:rPr>
        <w:t>и</w:t>
      </w:r>
      <w:proofErr w:type="gramEnd"/>
      <w:r w:rsidRPr="005C28FB">
        <w:rPr>
          <w:rFonts w:cs="Arial"/>
          <w:sz w:val="24"/>
          <w:szCs w:val="24"/>
          <w:lang w:bidi="en-US"/>
        </w:rPr>
        <w:t xml:space="preserve"> одлуке о обустави поступка, рок за подношење захтева за заштиту права је </w:t>
      </w:r>
      <w:r w:rsidR="0008263C" w:rsidRPr="005C28FB">
        <w:rPr>
          <w:rFonts w:cs="Arial"/>
          <w:sz w:val="24"/>
          <w:szCs w:val="24"/>
          <w:lang w:bidi="en-US"/>
        </w:rPr>
        <w:t>10</w:t>
      </w:r>
      <w:r w:rsidR="008F7F28" w:rsidRPr="005C28FB">
        <w:rPr>
          <w:rFonts w:cs="Arial"/>
          <w:sz w:val="24"/>
          <w:szCs w:val="24"/>
          <w:lang w:bidi="en-US"/>
        </w:rPr>
        <w:t xml:space="preserve"> (</w:t>
      </w:r>
      <w:r w:rsidR="0008263C" w:rsidRPr="005C28FB">
        <w:rPr>
          <w:rFonts w:cs="Arial"/>
          <w:sz w:val="24"/>
          <w:szCs w:val="24"/>
          <w:lang w:bidi="en-US"/>
        </w:rPr>
        <w:t>десет</w:t>
      </w:r>
      <w:r w:rsidR="008F7F28" w:rsidRPr="005C28FB">
        <w:rPr>
          <w:rFonts w:cs="Arial"/>
          <w:sz w:val="24"/>
          <w:szCs w:val="24"/>
          <w:lang w:bidi="en-US"/>
        </w:rPr>
        <w:t>)</w:t>
      </w:r>
      <w:r w:rsidRPr="005C28FB">
        <w:rPr>
          <w:rFonts w:cs="Arial"/>
          <w:sz w:val="24"/>
          <w:szCs w:val="24"/>
          <w:lang w:bidi="en-US"/>
        </w:rPr>
        <w:t xml:space="preserve"> дана од дана објављивања одлуке на Порталу јавних набавки. </w:t>
      </w:r>
    </w:p>
    <w:p w14:paraId="2B33B29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7957CF3A" w14:textId="77777777" w:rsidR="008824F8" w:rsidRPr="005C28FB" w:rsidRDefault="00886827" w:rsidP="008824F8">
      <w:pPr>
        <w:pStyle w:val="KDParagraf"/>
        <w:spacing w:before="0"/>
        <w:rPr>
          <w:rFonts w:cs="Arial"/>
          <w:sz w:val="24"/>
          <w:szCs w:val="24"/>
          <w:lang w:val="sr-Cyrl-CS" w:bidi="en-US"/>
        </w:rPr>
      </w:pPr>
      <w:r w:rsidRPr="005C28FB">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8B5EBFE" w14:textId="77777777" w:rsidR="008824F8" w:rsidRPr="005C28FB" w:rsidRDefault="008824F8" w:rsidP="008824F8">
      <w:pPr>
        <w:pStyle w:val="KDParagraf"/>
        <w:spacing w:before="0"/>
        <w:rPr>
          <w:rFonts w:cs="Arial"/>
          <w:sz w:val="24"/>
          <w:szCs w:val="24"/>
          <w:lang w:bidi="en-US"/>
        </w:rPr>
      </w:pPr>
      <w:r w:rsidRPr="005C28FB">
        <w:rPr>
          <w:rFonts w:cs="Arial"/>
          <w:sz w:val="24"/>
          <w:szCs w:val="24"/>
          <w:lang w:val="sr-Cyrl-CS" w:bidi="en-US"/>
        </w:rPr>
        <w:t>Н</w:t>
      </w:r>
      <w:r w:rsidRPr="005C28FB">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5C28FB">
        <w:rPr>
          <w:rFonts w:cs="Arial"/>
          <w:sz w:val="24"/>
          <w:szCs w:val="24"/>
          <w:lang w:eastAsia="sr-Latn-CS"/>
        </w:rPr>
        <w:t xml:space="preserve"> тад</w:t>
      </w:r>
      <w:r w:rsidRPr="005C28FB">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62B35EF" w14:textId="77777777" w:rsidR="00886827" w:rsidRPr="005C28FB" w:rsidRDefault="00886827" w:rsidP="00886827">
      <w:pPr>
        <w:pStyle w:val="KDParagraf"/>
        <w:spacing w:before="0"/>
        <w:rPr>
          <w:rFonts w:cs="Arial"/>
          <w:sz w:val="24"/>
          <w:szCs w:val="24"/>
          <w:lang w:bidi="en-US"/>
        </w:rPr>
      </w:pPr>
    </w:p>
    <w:p w14:paraId="32C0D051" w14:textId="77777777" w:rsidR="00886827" w:rsidRPr="005C28FB" w:rsidRDefault="00886827" w:rsidP="00886827">
      <w:pPr>
        <w:pStyle w:val="KDParagraf"/>
        <w:spacing w:before="0"/>
        <w:rPr>
          <w:rFonts w:cs="Arial"/>
          <w:sz w:val="24"/>
          <w:szCs w:val="24"/>
          <w:lang w:bidi="en-US"/>
        </w:rPr>
      </w:pPr>
      <w:r w:rsidRPr="005C28FB">
        <w:rPr>
          <w:rFonts w:cs="Arial"/>
          <w:b/>
          <w:sz w:val="24"/>
          <w:szCs w:val="24"/>
          <w:lang w:bidi="en-US"/>
        </w:rPr>
        <w:t>Детаљно упутство о садржини потпуног захтева за заштиту права</w:t>
      </w:r>
      <w:r w:rsidRPr="005C28FB">
        <w:rPr>
          <w:rFonts w:cs="Arial"/>
          <w:sz w:val="24"/>
          <w:szCs w:val="24"/>
          <w:lang w:bidi="en-US"/>
        </w:rPr>
        <w:t xml:space="preserve"> у складу са чланом   151. </w:t>
      </w:r>
      <w:proofErr w:type="gramStart"/>
      <w:r w:rsidRPr="005C28FB">
        <w:rPr>
          <w:rFonts w:cs="Arial"/>
          <w:sz w:val="24"/>
          <w:szCs w:val="24"/>
          <w:lang w:bidi="en-US"/>
        </w:rPr>
        <w:t>став</w:t>
      </w:r>
      <w:proofErr w:type="gramEnd"/>
      <w:r w:rsidRPr="005C28FB">
        <w:rPr>
          <w:rFonts w:cs="Arial"/>
          <w:sz w:val="24"/>
          <w:szCs w:val="24"/>
          <w:lang w:bidi="en-US"/>
        </w:rPr>
        <w:t xml:space="preserve"> 1. </w:t>
      </w:r>
      <w:proofErr w:type="gramStart"/>
      <w:r w:rsidRPr="005C28FB">
        <w:rPr>
          <w:rFonts w:cs="Arial"/>
          <w:sz w:val="24"/>
          <w:szCs w:val="24"/>
          <w:lang w:bidi="en-US"/>
        </w:rPr>
        <w:t>тач</w:t>
      </w:r>
      <w:proofErr w:type="gramEnd"/>
      <w:r w:rsidRPr="005C28FB">
        <w:rPr>
          <w:rFonts w:cs="Arial"/>
          <w:sz w:val="24"/>
          <w:szCs w:val="24"/>
          <w:lang w:bidi="en-US"/>
        </w:rPr>
        <w:t>. 1) – 7) ЗЈН:</w:t>
      </w:r>
    </w:p>
    <w:p w14:paraId="2A0479A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Захтев за заштиту права садржи:</w:t>
      </w:r>
    </w:p>
    <w:p w14:paraId="08BB1D4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1) </w:t>
      </w:r>
      <w:proofErr w:type="gramStart"/>
      <w:r w:rsidRPr="005C28FB">
        <w:rPr>
          <w:rFonts w:cs="Arial"/>
          <w:sz w:val="24"/>
          <w:szCs w:val="24"/>
          <w:lang w:bidi="en-US"/>
        </w:rPr>
        <w:t>назив</w:t>
      </w:r>
      <w:proofErr w:type="gramEnd"/>
      <w:r w:rsidRPr="005C28FB">
        <w:rPr>
          <w:rFonts w:cs="Arial"/>
          <w:sz w:val="24"/>
          <w:szCs w:val="24"/>
          <w:lang w:bidi="en-US"/>
        </w:rPr>
        <w:t xml:space="preserve"> и адресу подносиоца захтева и лице за контакт</w:t>
      </w:r>
    </w:p>
    <w:p w14:paraId="0D5E4BE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2) </w:t>
      </w:r>
      <w:proofErr w:type="gramStart"/>
      <w:r w:rsidRPr="005C28FB">
        <w:rPr>
          <w:rFonts w:cs="Arial"/>
          <w:sz w:val="24"/>
          <w:szCs w:val="24"/>
          <w:lang w:bidi="en-US"/>
        </w:rPr>
        <w:t>назив</w:t>
      </w:r>
      <w:proofErr w:type="gramEnd"/>
      <w:r w:rsidRPr="005C28FB">
        <w:rPr>
          <w:rFonts w:cs="Arial"/>
          <w:sz w:val="24"/>
          <w:szCs w:val="24"/>
          <w:lang w:bidi="en-US"/>
        </w:rPr>
        <w:t xml:space="preserve"> и адресу наручиоца</w:t>
      </w:r>
    </w:p>
    <w:p w14:paraId="759308C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3) </w:t>
      </w:r>
      <w:proofErr w:type="gramStart"/>
      <w:r w:rsidRPr="005C28FB">
        <w:rPr>
          <w:rFonts w:cs="Arial"/>
          <w:sz w:val="24"/>
          <w:szCs w:val="24"/>
          <w:lang w:bidi="en-US"/>
        </w:rPr>
        <w:t>податке</w:t>
      </w:r>
      <w:proofErr w:type="gramEnd"/>
      <w:r w:rsidRPr="005C28FB">
        <w:rPr>
          <w:rFonts w:cs="Arial"/>
          <w:sz w:val="24"/>
          <w:szCs w:val="24"/>
          <w:lang w:bidi="en-US"/>
        </w:rPr>
        <w:t xml:space="preserve"> о јавној набавци која је предмет захтева, односно о одлуци наручиоца</w:t>
      </w:r>
    </w:p>
    <w:p w14:paraId="24C5948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4) </w:t>
      </w:r>
      <w:proofErr w:type="gramStart"/>
      <w:r w:rsidRPr="005C28FB">
        <w:rPr>
          <w:rFonts w:cs="Arial"/>
          <w:sz w:val="24"/>
          <w:szCs w:val="24"/>
          <w:lang w:bidi="en-US"/>
        </w:rPr>
        <w:t>повреде</w:t>
      </w:r>
      <w:proofErr w:type="gramEnd"/>
      <w:r w:rsidRPr="005C28FB">
        <w:rPr>
          <w:rFonts w:cs="Arial"/>
          <w:sz w:val="24"/>
          <w:szCs w:val="24"/>
          <w:lang w:bidi="en-US"/>
        </w:rPr>
        <w:t xml:space="preserve"> прописа којима се уређује поступак јавне набавке</w:t>
      </w:r>
    </w:p>
    <w:p w14:paraId="4AE0338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5) </w:t>
      </w:r>
      <w:proofErr w:type="gramStart"/>
      <w:r w:rsidRPr="005C28FB">
        <w:rPr>
          <w:rFonts w:cs="Arial"/>
          <w:sz w:val="24"/>
          <w:szCs w:val="24"/>
          <w:lang w:bidi="en-US"/>
        </w:rPr>
        <w:t>чињенице</w:t>
      </w:r>
      <w:proofErr w:type="gramEnd"/>
      <w:r w:rsidRPr="005C28FB">
        <w:rPr>
          <w:rFonts w:cs="Arial"/>
          <w:sz w:val="24"/>
          <w:szCs w:val="24"/>
          <w:lang w:bidi="en-US"/>
        </w:rPr>
        <w:t xml:space="preserve"> и доказе којима се повреде доказују</w:t>
      </w:r>
    </w:p>
    <w:p w14:paraId="16264B4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6) </w:t>
      </w:r>
      <w:proofErr w:type="gramStart"/>
      <w:r w:rsidRPr="005C28FB">
        <w:rPr>
          <w:rFonts w:cs="Arial"/>
          <w:sz w:val="24"/>
          <w:szCs w:val="24"/>
          <w:lang w:bidi="en-US"/>
        </w:rPr>
        <w:t>потврду</w:t>
      </w:r>
      <w:proofErr w:type="gramEnd"/>
      <w:r w:rsidRPr="005C28FB">
        <w:rPr>
          <w:rFonts w:cs="Arial"/>
          <w:sz w:val="24"/>
          <w:szCs w:val="24"/>
          <w:lang w:bidi="en-US"/>
        </w:rPr>
        <w:t xml:space="preserve"> о уплати таксе из члана 156. ЗЈН</w:t>
      </w:r>
    </w:p>
    <w:p w14:paraId="5623300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7) </w:t>
      </w:r>
      <w:proofErr w:type="gramStart"/>
      <w:r w:rsidRPr="005C28FB">
        <w:rPr>
          <w:rFonts w:cs="Arial"/>
          <w:sz w:val="24"/>
          <w:szCs w:val="24"/>
          <w:lang w:bidi="en-US"/>
        </w:rPr>
        <w:t>потпис</w:t>
      </w:r>
      <w:proofErr w:type="gramEnd"/>
      <w:r w:rsidRPr="005C28FB">
        <w:rPr>
          <w:rFonts w:cs="Arial"/>
          <w:sz w:val="24"/>
          <w:szCs w:val="24"/>
          <w:lang w:bidi="en-US"/>
        </w:rPr>
        <w:t xml:space="preserve"> подносиоца.</w:t>
      </w:r>
    </w:p>
    <w:p w14:paraId="1EF61D5D" w14:textId="77777777" w:rsidR="008824F8" w:rsidRPr="005C28FB" w:rsidRDefault="008824F8" w:rsidP="00886827">
      <w:pPr>
        <w:pStyle w:val="KDParagraf"/>
        <w:spacing w:before="0"/>
        <w:rPr>
          <w:rFonts w:cs="Arial"/>
          <w:b/>
          <w:sz w:val="24"/>
          <w:szCs w:val="24"/>
          <w:lang w:val="sr-Cyrl-CS" w:bidi="en-US"/>
        </w:rPr>
      </w:pPr>
    </w:p>
    <w:p w14:paraId="62D141B0" w14:textId="77777777" w:rsidR="00886827" w:rsidRPr="005C28FB" w:rsidRDefault="00886827" w:rsidP="00886827">
      <w:pPr>
        <w:pStyle w:val="KDParagraf"/>
        <w:spacing w:before="0"/>
        <w:rPr>
          <w:rFonts w:cs="Arial"/>
          <w:b/>
          <w:sz w:val="24"/>
          <w:szCs w:val="24"/>
          <w:lang w:bidi="en-US"/>
        </w:rPr>
      </w:pPr>
      <w:r w:rsidRPr="005C28FB">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10D1F30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6165113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D520AE6" w14:textId="77777777" w:rsidR="00886827" w:rsidRPr="005C28FB" w:rsidRDefault="00886827" w:rsidP="00886827">
      <w:pPr>
        <w:pStyle w:val="KDParagraf"/>
        <w:spacing w:before="0"/>
        <w:rPr>
          <w:rFonts w:cs="Arial"/>
          <w:sz w:val="24"/>
          <w:szCs w:val="24"/>
          <w:lang w:bidi="en-US"/>
        </w:rPr>
      </w:pPr>
    </w:p>
    <w:p w14:paraId="4F7901EE" w14:textId="77777777" w:rsidR="00DE0B5D" w:rsidRPr="005C28FB" w:rsidRDefault="00DE0B5D" w:rsidP="00DE0B5D">
      <w:pPr>
        <w:spacing w:before="0"/>
        <w:rPr>
          <w:rFonts w:cs="Arial"/>
          <w:sz w:val="24"/>
          <w:szCs w:val="24"/>
        </w:rPr>
      </w:pPr>
      <w:r w:rsidRPr="005C28FB">
        <w:rPr>
          <w:rFonts w:cs="Arial"/>
          <w:sz w:val="24"/>
          <w:szCs w:val="24"/>
        </w:rPr>
        <w:t xml:space="preserve">Износ таксе из члана 156. </w:t>
      </w:r>
      <w:proofErr w:type="gramStart"/>
      <w:r w:rsidRPr="005C28FB">
        <w:rPr>
          <w:rFonts w:cs="Arial"/>
          <w:sz w:val="24"/>
          <w:szCs w:val="24"/>
        </w:rPr>
        <w:t>став</w:t>
      </w:r>
      <w:proofErr w:type="gramEnd"/>
      <w:r w:rsidRPr="005C28FB">
        <w:rPr>
          <w:rFonts w:cs="Arial"/>
          <w:sz w:val="24"/>
          <w:szCs w:val="24"/>
        </w:rPr>
        <w:t xml:space="preserve"> 1. </w:t>
      </w:r>
      <w:proofErr w:type="gramStart"/>
      <w:r w:rsidRPr="005C28FB">
        <w:rPr>
          <w:rFonts w:cs="Arial"/>
          <w:sz w:val="24"/>
          <w:szCs w:val="24"/>
        </w:rPr>
        <w:t>тач</w:t>
      </w:r>
      <w:proofErr w:type="gramEnd"/>
      <w:r w:rsidRPr="005C28FB">
        <w:rPr>
          <w:rFonts w:cs="Arial"/>
          <w:sz w:val="24"/>
          <w:szCs w:val="24"/>
        </w:rPr>
        <w:t xml:space="preserve">. </w:t>
      </w:r>
      <w:proofErr w:type="gramStart"/>
      <w:r w:rsidRPr="005C28FB">
        <w:rPr>
          <w:rFonts w:cs="Arial"/>
          <w:sz w:val="24"/>
          <w:szCs w:val="24"/>
        </w:rPr>
        <w:t>1)-</w:t>
      </w:r>
      <w:proofErr w:type="gramEnd"/>
      <w:r w:rsidRPr="005C28FB">
        <w:rPr>
          <w:rFonts w:cs="Arial"/>
          <w:sz w:val="24"/>
          <w:szCs w:val="24"/>
        </w:rPr>
        <w:t xml:space="preserve"> 3) ЗЈН:</w:t>
      </w:r>
    </w:p>
    <w:p w14:paraId="704BE259" w14:textId="77777777" w:rsidR="00DE0B5D" w:rsidRPr="005C28FB" w:rsidRDefault="00DE0B5D" w:rsidP="00DE0B5D">
      <w:pPr>
        <w:spacing w:before="0"/>
        <w:rPr>
          <w:rFonts w:cs="Arial"/>
          <w:sz w:val="24"/>
          <w:szCs w:val="24"/>
        </w:rPr>
      </w:pPr>
      <w:r w:rsidRPr="005C28FB">
        <w:rPr>
          <w:rFonts w:cs="Arial"/>
          <w:sz w:val="24"/>
          <w:szCs w:val="24"/>
        </w:rPr>
        <w:t>Подносилац захтева за заштиту права дужан је да на рачун буџета Републике Србије (број рачуна: 840-30678845-06, шифра плаћања 153</w:t>
      </w:r>
      <w:r w:rsidR="00427ABE" w:rsidRPr="005C28FB">
        <w:rPr>
          <w:rFonts w:cs="Arial"/>
          <w:sz w:val="24"/>
          <w:szCs w:val="24"/>
        </w:rPr>
        <w:t xml:space="preserve"> или 253, позив на број 2000</w:t>
      </w:r>
      <w:r w:rsidR="00427ABE" w:rsidRPr="005C28FB">
        <w:rPr>
          <w:rFonts w:cs="Arial"/>
          <w:sz w:val="24"/>
          <w:szCs w:val="24"/>
          <w:lang w:val="sr-Cyrl-RS"/>
        </w:rPr>
        <w:t>0</w:t>
      </w:r>
      <w:r w:rsidR="00017F8B">
        <w:rPr>
          <w:rFonts w:cs="Arial"/>
          <w:sz w:val="24"/>
          <w:szCs w:val="24"/>
        </w:rPr>
        <w:t>36</w:t>
      </w:r>
      <w:r w:rsidR="00427ABE" w:rsidRPr="005C28FB">
        <w:rPr>
          <w:rFonts w:cs="Arial"/>
          <w:sz w:val="24"/>
          <w:szCs w:val="24"/>
        </w:rPr>
        <w:t>1</w:t>
      </w:r>
      <w:r w:rsidRPr="005C28FB">
        <w:rPr>
          <w:rFonts w:cs="Arial"/>
          <w:sz w:val="24"/>
          <w:szCs w:val="24"/>
        </w:rPr>
        <w:t xml:space="preserve">2016, сврха: ЗЗП, ЈП ЕПС Београд, </w:t>
      </w:r>
      <w:r w:rsidR="00017F8B" w:rsidRPr="00017F8B">
        <w:rPr>
          <w:rFonts w:cs="Arial"/>
          <w:sz w:val="24"/>
          <w:szCs w:val="24"/>
          <w:lang w:val="sr-Cyrl-RS"/>
        </w:rPr>
        <w:t>Балканска 13, Београд</w:t>
      </w:r>
      <w:r w:rsidRPr="00017F8B">
        <w:rPr>
          <w:rFonts w:cs="Arial"/>
          <w:sz w:val="24"/>
          <w:szCs w:val="24"/>
        </w:rPr>
        <w:t xml:space="preserve"> јн. бр. </w:t>
      </w:r>
      <w:r w:rsidR="00017F8B" w:rsidRPr="00017F8B">
        <w:rPr>
          <w:rFonts w:cs="Arial"/>
          <w:sz w:val="24"/>
          <w:szCs w:val="24"/>
        </w:rPr>
        <w:t>2000/0361</w:t>
      </w:r>
      <w:r w:rsidR="00C97462" w:rsidRPr="00017F8B">
        <w:rPr>
          <w:rFonts w:cs="Arial"/>
          <w:sz w:val="24"/>
          <w:szCs w:val="24"/>
        </w:rPr>
        <w:t>/2016</w:t>
      </w:r>
      <w:r w:rsidRPr="00017F8B">
        <w:rPr>
          <w:rFonts w:cs="Arial"/>
          <w:sz w:val="24"/>
          <w:szCs w:val="24"/>
        </w:rPr>
        <w:t>, прималац уплате: буџет Републике Ср</w:t>
      </w:r>
      <w:r w:rsidRPr="005C28FB">
        <w:rPr>
          <w:rFonts w:cs="Arial"/>
          <w:sz w:val="24"/>
          <w:szCs w:val="24"/>
        </w:rPr>
        <w:t xml:space="preserve">бије) уплати таксу од: </w:t>
      </w:r>
    </w:p>
    <w:p w14:paraId="2A3756D6" w14:textId="77777777" w:rsidR="00DE0B5D" w:rsidRPr="005C28FB" w:rsidRDefault="00DE0B5D" w:rsidP="00DE0B5D">
      <w:pPr>
        <w:spacing w:before="0"/>
        <w:rPr>
          <w:rFonts w:cs="Arial"/>
          <w:color w:val="000000" w:themeColor="text1"/>
          <w:sz w:val="24"/>
          <w:szCs w:val="24"/>
        </w:rPr>
      </w:pPr>
      <w:r w:rsidRPr="005C28FB">
        <w:rPr>
          <w:rFonts w:cs="Arial"/>
          <w:color w:val="000000" w:themeColor="text1"/>
          <w:sz w:val="24"/>
          <w:szCs w:val="24"/>
        </w:rPr>
        <w:t>1) 120.000,00 динара ако се захтев за заштиту пр</w:t>
      </w:r>
      <w:r w:rsidR="00BE08D0" w:rsidRPr="005C28FB">
        <w:rPr>
          <w:rFonts w:cs="Arial"/>
          <w:color w:val="000000" w:themeColor="text1"/>
          <w:sz w:val="24"/>
          <w:szCs w:val="24"/>
        </w:rPr>
        <w:t>ава подноси пре отварања понуда</w:t>
      </w:r>
      <w:r w:rsidRPr="005C28FB">
        <w:rPr>
          <w:rFonts w:cs="Arial"/>
          <w:color w:val="000000" w:themeColor="text1"/>
          <w:sz w:val="24"/>
          <w:szCs w:val="24"/>
        </w:rPr>
        <w:t xml:space="preserve">; </w:t>
      </w:r>
    </w:p>
    <w:p w14:paraId="280B15CD" w14:textId="77777777" w:rsidR="00DE0B5D" w:rsidRPr="005C28FB" w:rsidRDefault="00BE08D0" w:rsidP="00BE08D0">
      <w:pPr>
        <w:spacing w:before="0"/>
        <w:rPr>
          <w:rFonts w:cs="Arial"/>
          <w:color w:val="000000" w:themeColor="text1"/>
          <w:sz w:val="24"/>
          <w:szCs w:val="24"/>
        </w:rPr>
      </w:pPr>
      <w:r w:rsidRPr="005C28FB">
        <w:rPr>
          <w:rFonts w:cs="Arial"/>
          <w:color w:val="000000" w:themeColor="text1"/>
          <w:sz w:val="24"/>
          <w:szCs w:val="24"/>
          <w:lang w:val="sr-Cyrl-CS"/>
        </w:rPr>
        <w:t>2</w:t>
      </w:r>
      <w:r w:rsidR="00DE0B5D" w:rsidRPr="005C28FB">
        <w:rPr>
          <w:rFonts w:cs="Arial"/>
          <w:color w:val="000000" w:themeColor="text1"/>
          <w:sz w:val="24"/>
          <w:szCs w:val="24"/>
        </w:rPr>
        <w:t xml:space="preserve">) 120.000,00 динара ако се захтев за заштиту права подноси након отварања понуда </w:t>
      </w:r>
    </w:p>
    <w:p w14:paraId="4C502CF1" w14:textId="77777777" w:rsidR="00DE0B5D" w:rsidRPr="005C28FB" w:rsidRDefault="00DE0B5D" w:rsidP="00DE0B5D">
      <w:pPr>
        <w:spacing w:before="0"/>
        <w:rPr>
          <w:rFonts w:cs="Arial"/>
          <w:sz w:val="24"/>
          <w:szCs w:val="24"/>
        </w:rPr>
      </w:pPr>
      <w:r w:rsidRPr="005C28FB">
        <w:rPr>
          <w:rFonts w:cs="Arial"/>
          <w:sz w:val="24"/>
          <w:szCs w:val="24"/>
        </w:rPr>
        <w:t>Свака странка у поступку сноси трошкове које проузрокује својим радњама.</w:t>
      </w:r>
    </w:p>
    <w:p w14:paraId="3AD900BA" w14:textId="77777777" w:rsidR="00DE0B5D" w:rsidRPr="005C28FB" w:rsidRDefault="00DE0B5D" w:rsidP="00DE0B5D">
      <w:pPr>
        <w:spacing w:before="0"/>
        <w:rPr>
          <w:rFonts w:cs="Arial"/>
          <w:sz w:val="24"/>
          <w:szCs w:val="24"/>
        </w:rPr>
      </w:pPr>
      <w:r w:rsidRPr="005C28FB">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FDBDFB" w14:textId="77777777" w:rsidR="00DE0B5D" w:rsidRPr="005C28FB" w:rsidRDefault="00DE0B5D" w:rsidP="00DE0B5D">
      <w:pPr>
        <w:spacing w:before="0"/>
        <w:rPr>
          <w:rFonts w:cs="Arial"/>
          <w:sz w:val="24"/>
          <w:szCs w:val="24"/>
        </w:rPr>
      </w:pPr>
      <w:r w:rsidRPr="005C28FB">
        <w:rPr>
          <w:rFonts w:cs="Arial"/>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E6E1AED" w14:textId="77777777" w:rsidR="00DE0B5D" w:rsidRPr="005C28FB" w:rsidRDefault="00DE0B5D" w:rsidP="00DE0B5D">
      <w:pPr>
        <w:spacing w:before="0"/>
        <w:rPr>
          <w:rFonts w:cs="Arial"/>
          <w:sz w:val="24"/>
          <w:szCs w:val="24"/>
        </w:rPr>
      </w:pPr>
      <w:r w:rsidRPr="005C28FB">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10BE0A6" w14:textId="77777777" w:rsidR="00DE0B5D" w:rsidRPr="005C28FB" w:rsidRDefault="00DE0B5D" w:rsidP="00DE0B5D">
      <w:pPr>
        <w:spacing w:before="0"/>
        <w:rPr>
          <w:rFonts w:cs="Arial"/>
          <w:sz w:val="24"/>
          <w:szCs w:val="24"/>
        </w:rPr>
      </w:pPr>
      <w:r w:rsidRPr="005C28FB">
        <w:rPr>
          <w:rFonts w:cs="Arial"/>
          <w:sz w:val="24"/>
          <w:szCs w:val="24"/>
        </w:rPr>
        <w:t>Странке у захтеву морају прецизно да наведу трошкове за које траже накнаду.</w:t>
      </w:r>
    </w:p>
    <w:p w14:paraId="0FB5FF2C" w14:textId="77777777" w:rsidR="00DE0B5D" w:rsidRPr="005C28FB" w:rsidRDefault="00DE0B5D" w:rsidP="00DE0B5D">
      <w:pPr>
        <w:spacing w:before="0"/>
        <w:rPr>
          <w:rFonts w:cs="Arial"/>
          <w:sz w:val="24"/>
          <w:szCs w:val="24"/>
        </w:rPr>
      </w:pPr>
      <w:r w:rsidRPr="005C28FB">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40AFDAB" w14:textId="77777777" w:rsidR="00DE0B5D" w:rsidRPr="005C28FB" w:rsidRDefault="00DE0B5D" w:rsidP="00DE0B5D">
      <w:pPr>
        <w:spacing w:before="0"/>
        <w:rPr>
          <w:rFonts w:cs="Arial"/>
          <w:sz w:val="24"/>
          <w:szCs w:val="24"/>
        </w:rPr>
      </w:pPr>
      <w:r w:rsidRPr="005C28FB">
        <w:rPr>
          <w:rFonts w:cs="Arial"/>
          <w:sz w:val="24"/>
          <w:szCs w:val="24"/>
        </w:rPr>
        <w:t>О трошковима одлучује Републичка комисија. Одлука Републичке комисије је извршни наслов.</w:t>
      </w:r>
    </w:p>
    <w:p w14:paraId="44B27C49" w14:textId="77777777" w:rsidR="00DE0B5D" w:rsidRPr="005C28FB" w:rsidRDefault="00DE0B5D" w:rsidP="00DE0B5D">
      <w:pPr>
        <w:spacing w:before="0"/>
        <w:rPr>
          <w:rFonts w:cs="Arial"/>
          <w:sz w:val="24"/>
          <w:szCs w:val="24"/>
        </w:rPr>
      </w:pPr>
    </w:p>
    <w:p w14:paraId="0E56DD55" w14:textId="77777777" w:rsidR="00886827" w:rsidRPr="005C28FB" w:rsidRDefault="00886827" w:rsidP="00886827">
      <w:pPr>
        <w:pStyle w:val="KDParagraf"/>
        <w:spacing w:before="0"/>
        <w:rPr>
          <w:rFonts w:cs="Arial"/>
          <w:b/>
          <w:sz w:val="24"/>
          <w:szCs w:val="24"/>
          <w:lang w:bidi="en-US"/>
        </w:rPr>
      </w:pPr>
      <w:r w:rsidRPr="005C28FB">
        <w:rPr>
          <w:rFonts w:cs="Arial"/>
          <w:b/>
          <w:sz w:val="24"/>
          <w:szCs w:val="24"/>
          <w:lang w:bidi="en-US"/>
        </w:rPr>
        <w:t xml:space="preserve">Детаљно упутство о потврди из члана 151. </w:t>
      </w:r>
      <w:proofErr w:type="gramStart"/>
      <w:r w:rsidRPr="005C28FB">
        <w:rPr>
          <w:rFonts w:cs="Arial"/>
          <w:b/>
          <w:sz w:val="24"/>
          <w:szCs w:val="24"/>
          <w:lang w:bidi="en-US"/>
        </w:rPr>
        <w:t>став</w:t>
      </w:r>
      <w:proofErr w:type="gramEnd"/>
      <w:r w:rsidRPr="005C28FB">
        <w:rPr>
          <w:rFonts w:cs="Arial"/>
          <w:b/>
          <w:sz w:val="24"/>
          <w:szCs w:val="24"/>
          <w:lang w:bidi="en-US"/>
        </w:rPr>
        <w:t xml:space="preserve"> 1. </w:t>
      </w:r>
      <w:proofErr w:type="gramStart"/>
      <w:r w:rsidRPr="005C28FB">
        <w:rPr>
          <w:rFonts w:cs="Arial"/>
          <w:b/>
          <w:sz w:val="24"/>
          <w:szCs w:val="24"/>
          <w:lang w:bidi="en-US"/>
        </w:rPr>
        <w:t>тачка</w:t>
      </w:r>
      <w:proofErr w:type="gramEnd"/>
      <w:r w:rsidRPr="005C28FB">
        <w:rPr>
          <w:rFonts w:cs="Arial"/>
          <w:b/>
          <w:sz w:val="24"/>
          <w:szCs w:val="24"/>
          <w:lang w:bidi="en-US"/>
        </w:rPr>
        <w:t xml:space="preserve"> 6) ЗЈН</w:t>
      </w:r>
    </w:p>
    <w:p w14:paraId="3575AD11" w14:textId="77777777" w:rsidR="00886827" w:rsidRPr="005C28FB" w:rsidRDefault="008824F8" w:rsidP="00886827">
      <w:pPr>
        <w:pStyle w:val="KDParagraf"/>
        <w:spacing w:before="0"/>
        <w:rPr>
          <w:rFonts w:cs="Arial"/>
          <w:sz w:val="24"/>
          <w:szCs w:val="24"/>
          <w:lang w:bidi="en-US"/>
        </w:rPr>
      </w:pPr>
      <w:r w:rsidRPr="005C28FB">
        <w:rPr>
          <w:rFonts w:cs="Arial"/>
          <w:sz w:val="24"/>
          <w:szCs w:val="24"/>
          <w:lang w:val="sr-Cyrl-CS" w:bidi="en-US"/>
        </w:rPr>
        <w:t xml:space="preserve">Потврда </w:t>
      </w:r>
      <w:r w:rsidR="00886827" w:rsidRPr="005C28FB">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E7D3EF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Чланом 151. Закона о јавним набавкама („</w:t>
      </w:r>
      <w:proofErr w:type="gramStart"/>
      <w:r w:rsidRPr="005C28FB">
        <w:rPr>
          <w:rFonts w:cs="Arial"/>
          <w:sz w:val="24"/>
          <w:szCs w:val="24"/>
          <w:lang w:bidi="en-US"/>
        </w:rPr>
        <w:t>Службени  гласник</w:t>
      </w:r>
      <w:proofErr w:type="gramEnd"/>
      <w:r w:rsidRPr="005C28FB">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25E46E4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766913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Као доказ о уплати таксе, у смислу члана 151. </w:t>
      </w:r>
      <w:proofErr w:type="gramStart"/>
      <w:r w:rsidRPr="005C28FB">
        <w:rPr>
          <w:rFonts w:cs="Arial"/>
          <w:sz w:val="24"/>
          <w:szCs w:val="24"/>
          <w:lang w:bidi="en-US"/>
        </w:rPr>
        <w:t>став</w:t>
      </w:r>
      <w:proofErr w:type="gramEnd"/>
      <w:r w:rsidRPr="005C28FB">
        <w:rPr>
          <w:rFonts w:cs="Arial"/>
          <w:sz w:val="24"/>
          <w:szCs w:val="24"/>
          <w:lang w:bidi="en-US"/>
        </w:rPr>
        <w:t xml:space="preserve"> 1. </w:t>
      </w:r>
      <w:proofErr w:type="gramStart"/>
      <w:r w:rsidRPr="005C28FB">
        <w:rPr>
          <w:rFonts w:cs="Arial"/>
          <w:sz w:val="24"/>
          <w:szCs w:val="24"/>
          <w:lang w:bidi="en-US"/>
        </w:rPr>
        <w:t>тачка</w:t>
      </w:r>
      <w:proofErr w:type="gramEnd"/>
      <w:r w:rsidRPr="005C28FB">
        <w:rPr>
          <w:rFonts w:cs="Arial"/>
          <w:sz w:val="24"/>
          <w:szCs w:val="24"/>
          <w:lang w:bidi="en-US"/>
        </w:rPr>
        <w:t xml:space="preserve"> 6) ЗЈН, прихватиће се:</w:t>
      </w:r>
    </w:p>
    <w:p w14:paraId="44DD2659" w14:textId="77777777" w:rsidR="00886827" w:rsidRPr="005C28FB" w:rsidRDefault="00886827" w:rsidP="00886827">
      <w:pPr>
        <w:pStyle w:val="KDParagraf"/>
        <w:spacing w:before="0"/>
        <w:rPr>
          <w:rFonts w:cs="Arial"/>
          <w:sz w:val="24"/>
          <w:szCs w:val="24"/>
          <w:lang w:bidi="en-US"/>
        </w:rPr>
      </w:pPr>
    </w:p>
    <w:p w14:paraId="7314EF7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 Потврда о извршеној уплати таксе из члана 156. ЗЈН која садржи следеће елементе:</w:t>
      </w:r>
    </w:p>
    <w:p w14:paraId="0534490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(1) </w:t>
      </w:r>
      <w:proofErr w:type="gramStart"/>
      <w:r w:rsidRPr="005C28FB">
        <w:rPr>
          <w:rFonts w:cs="Arial"/>
          <w:sz w:val="24"/>
          <w:szCs w:val="24"/>
          <w:lang w:bidi="en-US"/>
        </w:rPr>
        <w:t>да</w:t>
      </w:r>
      <w:proofErr w:type="gramEnd"/>
      <w:r w:rsidRPr="005C28FB">
        <w:rPr>
          <w:rFonts w:cs="Arial"/>
          <w:sz w:val="24"/>
          <w:szCs w:val="24"/>
          <w:lang w:bidi="en-US"/>
        </w:rPr>
        <w:t xml:space="preserve"> буде издата од стране банке и да садржи печат банке;</w:t>
      </w:r>
    </w:p>
    <w:p w14:paraId="41E1870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(2) </w:t>
      </w:r>
      <w:proofErr w:type="gramStart"/>
      <w:r w:rsidRPr="005C28FB">
        <w:rPr>
          <w:rFonts w:cs="Arial"/>
          <w:sz w:val="24"/>
          <w:szCs w:val="24"/>
          <w:lang w:bidi="en-US"/>
        </w:rPr>
        <w:t>да</w:t>
      </w:r>
      <w:proofErr w:type="gramEnd"/>
      <w:r w:rsidRPr="005C28FB">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404EA7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(3) </w:t>
      </w:r>
      <w:proofErr w:type="gramStart"/>
      <w:r w:rsidRPr="005C28FB">
        <w:rPr>
          <w:rFonts w:cs="Arial"/>
          <w:sz w:val="24"/>
          <w:szCs w:val="24"/>
          <w:lang w:bidi="en-US"/>
        </w:rPr>
        <w:t>износ</w:t>
      </w:r>
      <w:proofErr w:type="gramEnd"/>
      <w:r w:rsidRPr="005C28FB">
        <w:rPr>
          <w:rFonts w:cs="Arial"/>
          <w:sz w:val="24"/>
          <w:szCs w:val="24"/>
          <w:lang w:bidi="en-US"/>
        </w:rPr>
        <w:t xml:space="preserve"> таксе из члана 156. ЗЈН чија се уплата врши;</w:t>
      </w:r>
    </w:p>
    <w:p w14:paraId="4BA3741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(4) </w:t>
      </w:r>
      <w:proofErr w:type="gramStart"/>
      <w:r w:rsidRPr="005C28FB">
        <w:rPr>
          <w:rFonts w:cs="Arial"/>
          <w:sz w:val="24"/>
          <w:szCs w:val="24"/>
          <w:lang w:bidi="en-US"/>
        </w:rPr>
        <w:t>број</w:t>
      </w:r>
      <w:proofErr w:type="gramEnd"/>
      <w:r w:rsidRPr="005C28FB">
        <w:rPr>
          <w:rFonts w:cs="Arial"/>
          <w:sz w:val="24"/>
          <w:szCs w:val="24"/>
          <w:lang w:bidi="en-US"/>
        </w:rPr>
        <w:t xml:space="preserve"> рачуна: 840-30678845-06;</w:t>
      </w:r>
    </w:p>
    <w:p w14:paraId="58A8FA7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(5) </w:t>
      </w:r>
      <w:proofErr w:type="gramStart"/>
      <w:r w:rsidRPr="005C28FB">
        <w:rPr>
          <w:rFonts w:cs="Arial"/>
          <w:sz w:val="24"/>
          <w:szCs w:val="24"/>
          <w:lang w:bidi="en-US"/>
        </w:rPr>
        <w:t>шифру</w:t>
      </w:r>
      <w:proofErr w:type="gramEnd"/>
      <w:r w:rsidRPr="005C28FB">
        <w:rPr>
          <w:rFonts w:cs="Arial"/>
          <w:sz w:val="24"/>
          <w:szCs w:val="24"/>
          <w:lang w:bidi="en-US"/>
        </w:rPr>
        <w:t xml:space="preserve"> плаћања: 153 или 253;</w:t>
      </w:r>
    </w:p>
    <w:p w14:paraId="659E2B0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(6) </w:t>
      </w:r>
      <w:proofErr w:type="gramStart"/>
      <w:r w:rsidRPr="005C28FB">
        <w:rPr>
          <w:rFonts w:cs="Arial"/>
          <w:sz w:val="24"/>
          <w:szCs w:val="24"/>
          <w:lang w:bidi="en-US"/>
        </w:rPr>
        <w:t>позив</w:t>
      </w:r>
      <w:proofErr w:type="gramEnd"/>
      <w:r w:rsidRPr="005C28FB">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7FE4BBE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(7) </w:t>
      </w:r>
      <w:proofErr w:type="gramStart"/>
      <w:r w:rsidRPr="005C28FB">
        <w:rPr>
          <w:rFonts w:cs="Arial"/>
          <w:sz w:val="24"/>
          <w:szCs w:val="24"/>
          <w:lang w:bidi="en-US"/>
        </w:rPr>
        <w:t>сврха</w:t>
      </w:r>
      <w:proofErr w:type="gramEnd"/>
      <w:r w:rsidRPr="005C28FB">
        <w:rPr>
          <w:rFonts w:cs="Arial"/>
          <w:sz w:val="24"/>
          <w:szCs w:val="24"/>
          <w:lang w:bidi="en-US"/>
        </w:rPr>
        <w:t>: ЗЗП; назив наручиоца; број или ознака јавне набавке поводом које се подноси захтев за заштиту права;</w:t>
      </w:r>
    </w:p>
    <w:p w14:paraId="05094E0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(8) </w:t>
      </w:r>
      <w:proofErr w:type="gramStart"/>
      <w:r w:rsidRPr="005C28FB">
        <w:rPr>
          <w:rFonts w:cs="Arial"/>
          <w:sz w:val="24"/>
          <w:szCs w:val="24"/>
          <w:lang w:bidi="en-US"/>
        </w:rPr>
        <w:t>корисник</w:t>
      </w:r>
      <w:proofErr w:type="gramEnd"/>
      <w:r w:rsidRPr="005C28FB">
        <w:rPr>
          <w:rFonts w:cs="Arial"/>
          <w:sz w:val="24"/>
          <w:szCs w:val="24"/>
          <w:lang w:bidi="en-US"/>
        </w:rPr>
        <w:t>: буџет Републике Србије;</w:t>
      </w:r>
    </w:p>
    <w:p w14:paraId="51035CE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(9) </w:t>
      </w:r>
      <w:proofErr w:type="gramStart"/>
      <w:r w:rsidRPr="005C28FB">
        <w:rPr>
          <w:rFonts w:cs="Arial"/>
          <w:sz w:val="24"/>
          <w:szCs w:val="24"/>
          <w:lang w:bidi="en-US"/>
        </w:rPr>
        <w:t>назив</w:t>
      </w:r>
      <w:proofErr w:type="gramEnd"/>
      <w:r w:rsidRPr="005C28FB">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090FD52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(10) </w:t>
      </w:r>
      <w:proofErr w:type="gramStart"/>
      <w:r w:rsidRPr="005C28FB">
        <w:rPr>
          <w:rFonts w:cs="Arial"/>
          <w:sz w:val="24"/>
          <w:szCs w:val="24"/>
          <w:lang w:bidi="en-US"/>
        </w:rPr>
        <w:t>потпис</w:t>
      </w:r>
      <w:proofErr w:type="gramEnd"/>
      <w:r w:rsidRPr="005C28FB">
        <w:rPr>
          <w:rFonts w:cs="Arial"/>
          <w:sz w:val="24"/>
          <w:szCs w:val="24"/>
          <w:lang w:bidi="en-US"/>
        </w:rPr>
        <w:t xml:space="preserve"> овлашћеног лица банке.</w:t>
      </w:r>
    </w:p>
    <w:p w14:paraId="3F70D45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68FF18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B3126DA" w14:textId="77777777" w:rsidR="00886827" w:rsidRPr="005C28FB" w:rsidRDefault="00886827" w:rsidP="00886827">
      <w:pPr>
        <w:pStyle w:val="KDParagraf"/>
        <w:spacing w:before="0"/>
        <w:rPr>
          <w:rFonts w:cs="Arial"/>
          <w:sz w:val="24"/>
          <w:szCs w:val="24"/>
          <w:lang w:bidi="en-US"/>
        </w:rPr>
      </w:pPr>
      <w:proofErr w:type="gramStart"/>
      <w:r w:rsidRPr="005C28FB">
        <w:rPr>
          <w:rFonts w:cs="Arial"/>
          <w:sz w:val="24"/>
          <w:szCs w:val="24"/>
          <w:lang w:bidi="en-US"/>
        </w:rPr>
        <w:t>извршеној</w:t>
      </w:r>
      <w:proofErr w:type="gramEnd"/>
      <w:r w:rsidRPr="005C28FB">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7AC412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w:t>
      </w:r>
      <w:r w:rsidRPr="005C28FB">
        <w:rPr>
          <w:rFonts w:cs="Arial"/>
          <w:sz w:val="24"/>
          <w:szCs w:val="24"/>
          <w:lang w:bidi="en-US"/>
        </w:rPr>
        <w:lastRenderedPageBreak/>
        <w:t>други субјекти) који имају отворен рачун код Народне банке Србије у складу са законом и другим прописом.</w:t>
      </w:r>
    </w:p>
    <w:p w14:paraId="564B50D9" w14:textId="77777777" w:rsidR="00886827" w:rsidRPr="005C28FB" w:rsidRDefault="00886827" w:rsidP="00886827">
      <w:pPr>
        <w:pStyle w:val="KDParagraf"/>
        <w:spacing w:before="0"/>
        <w:rPr>
          <w:rFonts w:cs="Arial"/>
          <w:sz w:val="24"/>
          <w:szCs w:val="24"/>
          <w:lang w:val="sr-Cyrl-CS" w:bidi="en-US"/>
        </w:rPr>
      </w:pPr>
      <w:r w:rsidRPr="005C28FB">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5C28FB">
          <w:rPr>
            <w:rFonts w:cs="Arial"/>
            <w:sz w:val="24"/>
            <w:szCs w:val="24"/>
            <w:lang w:bidi="en-US"/>
          </w:rPr>
          <w:t>http://www.kjn.gov.rs/ci/uputstvo-o-uplati-republicke-administrativne-takse.html</w:t>
        </w:r>
      </w:hyperlink>
      <w:r w:rsidR="008824F8" w:rsidRPr="005C28FB">
        <w:rPr>
          <w:rFonts w:cs="Arial"/>
          <w:sz w:val="24"/>
          <w:szCs w:val="24"/>
          <w:lang w:val="sr-Cyrl-CS" w:bidi="en-US"/>
        </w:rPr>
        <w:t>и http://www.kjn.gov.rs/download/Taksa-popunjeni-nalozi-ci.pdf</w:t>
      </w:r>
    </w:p>
    <w:p w14:paraId="5E508A0E" w14:textId="77777777" w:rsidR="008D2B23" w:rsidRPr="005C28FB" w:rsidRDefault="008D2B23" w:rsidP="00BC555D">
      <w:pPr>
        <w:pStyle w:val="KDPodnaslov2"/>
        <w:numPr>
          <w:ilvl w:val="1"/>
          <w:numId w:val="22"/>
        </w:numPr>
        <w:spacing w:before="0"/>
        <w:jc w:val="both"/>
        <w:rPr>
          <w:rFonts w:cs="Arial"/>
          <w:sz w:val="24"/>
          <w:szCs w:val="24"/>
        </w:rPr>
      </w:pPr>
      <w:bookmarkStart w:id="245" w:name="_Toc441651610"/>
      <w:bookmarkStart w:id="246" w:name="_Toc442559921"/>
      <w:r w:rsidRPr="005C28FB">
        <w:rPr>
          <w:rFonts w:cs="Arial"/>
          <w:sz w:val="24"/>
          <w:szCs w:val="24"/>
        </w:rPr>
        <w:t>Закључивање уговора</w:t>
      </w:r>
      <w:bookmarkEnd w:id="245"/>
      <w:bookmarkEnd w:id="246"/>
    </w:p>
    <w:p w14:paraId="52CD21F6" w14:textId="77777777" w:rsidR="00DE0B5D" w:rsidRPr="005C28FB" w:rsidRDefault="00DE0B5D" w:rsidP="00DE0B5D">
      <w:pPr>
        <w:spacing w:before="0"/>
        <w:rPr>
          <w:rFonts w:cs="Arial"/>
          <w:color w:val="000000" w:themeColor="text1"/>
          <w:sz w:val="24"/>
          <w:szCs w:val="24"/>
        </w:rPr>
      </w:pPr>
      <w:bookmarkStart w:id="247" w:name="_Toc441651611"/>
      <w:bookmarkStart w:id="248" w:name="_Toc442559922"/>
      <w:r w:rsidRPr="005C28FB">
        <w:rPr>
          <w:rFonts w:cs="Arial"/>
          <w:sz w:val="24"/>
          <w:szCs w:val="24"/>
        </w:rPr>
        <w:t xml:space="preserve">Наручилац ће доставити уговор о јавној набавци понуђачу којем је додељен уговор у </w:t>
      </w:r>
      <w:r w:rsidRPr="005C28FB">
        <w:rPr>
          <w:rFonts w:cs="Arial"/>
          <w:color w:val="000000" w:themeColor="text1"/>
          <w:sz w:val="24"/>
          <w:szCs w:val="24"/>
        </w:rPr>
        <w:t>року од 8 (осам) дана од протека рока за подношење захтева за заштиту права.</w:t>
      </w:r>
    </w:p>
    <w:p w14:paraId="229CC345" w14:textId="77777777" w:rsidR="00DE0B5D" w:rsidRPr="005C28FB" w:rsidRDefault="00DE0B5D" w:rsidP="00DE0B5D">
      <w:pPr>
        <w:spacing w:before="0"/>
        <w:rPr>
          <w:rFonts w:cs="Arial"/>
          <w:color w:val="000000" w:themeColor="text1"/>
          <w:sz w:val="24"/>
          <w:szCs w:val="24"/>
          <w:lang w:val="ru-RU"/>
        </w:rPr>
      </w:pPr>
      <w:r w:rsidRPr="005C28FB">
        <w:rPr>
          <w:rFonts w:cs="Arial"/>
          <w:color w:val="000000" w:themeColor="text1"/>
          <w:sz w:val="24"/>
          <w:szCs w:val="24"/>
          <w:lang w:val="ru-RU"/>
        </w:rPr>
        <w:t xml:space="preserve">Ако понуђач којем је додељен уговор одбије да потпише уговор или уговор не потпише </w:t>
      </w:r>
      <w:r w:rsidR="0017009E" w:rsidRPr="005C28FB">
        <w:rPr>
          <w:rFonts w:cs="Arial"/>
          <w:color w:val="000000" w:themeColor="text1"/>
          <w:sz w:val="24"/>
          <w:szCs w:val="24"/>
          <w:lang w:val="ru-RU"/>
        </w:rPr>
        <w:t>или н</w:t>
      </w:r>
      <w:r w:rsidR="00BE08D0" w:rsidRPr="005C28FB">
        <w:rPr>
          <w:rFonts w:cs="Arial"/>
          <w:color w:val="000000" w:themeColor="text1"/>
          <w:sz w:val="24"/>
          <w:szCs w:val="24"/>
          <w:lang w:val="ru-RU"/>
        </w:rPr>
        <w:t xml:space="preserve">е достави </w:t>
      </w:r>
      <w:r w:rsidRPr="005C28FB">
        <w:rPr>
          <w:rFonts w:cs="Arial"/>
          <w:color w:val="000000" w:themeColor="text1"/>
          <w:sz w:val="24"/>
          <w:szCs w:val="24"/>
          <w:lang w:val="ru-RU"/>
        </w:rPr>
        <w:t>у року од 5 дана, Наручилац може закључити са првим следећим најповољнијим понуђачем.</w:t>
      </w:r>
    </w:p>
    <w:p w14:paraId="72FBECEE" w14:textId="77777777" w:rsidR="00DE0B5D" w:rsidRPr="005C28FB" w:rsidRDefault="00DE0B5D" w:rsidP="00DE0B5D">
      <w:pPr>
        <w:spacing w:before="0"/>
        <w:rPr>
          <w:rFonts w:cs="Arial"/>
          <w:sz w:val="24"/>
          <w:szCs w:val="24"/>
          <w:lang w:val="ru-RU"/>
        </w:rPr>
      </w:pPr>
      <w:r w:rsidRPr="005C28FB">
        <w:rPr>
          <w:rFonts w:cs="Arial"/>
          <w:color w:val="000000" w:themeColor="text1"/>
          <w:sz w:val="24"/>
          <w:szCs w:val="24"/>
          <w:lang w:val="ru-RU"/>
        </w:rPr>
        <w:t xml:space="preserve">Уколико у року за подношење понуда пристигне </w:t>
      </w:r>
      <w:r w:rsidRPr="005C28FB">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5BD4F83" w14:textId="77777777" w:rsidR="00ED3E36" w:rsidRPr="005C28FB" w:rsidRDefault="00ED3E36" w:rsidP="00DE0B5D">
      <w:pPr>
        <w:spacing w:before="0"/>
        <w:rPr>
          <w:rFonts w:cs="Arial"/>
          <w:color w:val="000000" w:themeColor="text1"/>
          <w:sz w:val="24"/>
          <w:szCs w:val="24"/>
          <w:lang w:val="ru-RU"/>
        </w:rPr>
      </w:pPr>
    </w:p>
    <w:p w14:paraId="0AA0218B" w14:textId="77777777" w:rsidR="008D2B23" w:rsidRPr="005C28FB" w:rsidRDefault="008D2B23" w:rsidP="00BC555D">
      <w:pPr>
        <w:pStyle w:val="KDPodnaslov2"/>
        <w:numPr>
          <w:ilvl w:val="1"/>
          <w:numId w:val="22"/>
        </w:numPr>
        <w:spacing w:before="0"/>
        <w:jc w:val="both"/>
        <w:rPr>
          <w:rFonts w:cs="Arial"/>
          <w:sz w:val="24"/>
          <w:szCs w:val="24"/>
        </w:rPr>
      </w:pPr>
      <w:r w:rsidRPr="005C28FB">
        <w:rPr>
          <w:rFonts w:cs="Arial"/>
          <w:sz w:val="24"/>
          <w:szCs w:val="24"/>
        </w:rPr>
        <w:t>Измене током трајања уговора</w:t>
      </w:r>
      <w:bookmarkEnd w:id="247"/>
      <w:bookmarkEnd w:id="248"/>
    </w:p>
    <w:p w14:paraId="3C3399E1" w14:textId="77777777" w:rsidR="008D2B23" w:rsidRPr="005C28FB" w:rsidRDefault="008D2B23" w:rsidP="008D2B23">
      <w:pPr>
        <w:spacing w:before="0"/>
        <w:rPr>
          <w:rFonts w:cs="Arial"/>
          <w:sz w:val="24"/>
          <w:szCs w:val="24"/>
          <w:lang w:eastAsia="sr-Latn-CS"/>
        </w:rPr>
      </w:pPr>
      <w:r w:rsidRPr="005C28FB">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5C28FB">
        <w:rPr>
          <w:rFonts w:cs="Arial"/>
          <w:sz w:val="24"/>
          <w:szCs w:val="24"/>
          <w:lang w:eastAsia="sr-Latn-CS"/>
        </w:rPr>
        <w:t>став</w:t>
      </w:r>
      <w:proofErr w:type="gramEnd"/>
      <w:r w:rsidRPr="005C28FB">
        <w:rPr>
          <w:rFonts w:cs="Arial"/>
          <w:sz w:val="24"/>
          <w:szCs w:val="24"/>
          <w:lang w:eastAsia="sr-Latn-CS"/>
        </w:rPr>
        <w:t xml:space="preserve"> 1. Закона о јавним набавкама.</w:t>
      </w:r>
    </w:p>
    <w:p w14:paraId="22A3120D" w14:textId="77777777" w:rsidR="00876F86" w:rsidRPr="005C28FB" w:rsidRDefault="00876F86" w:rsidP="00465640">
      <w:pPr>
        <w:spacing w:before="0"/>
        <w:jc w:val="center"/>
        <w:rPr>
          <w:rFonts w:cs="Arial"/>
          <w:color w:val="00B0F0"/>
          <w:sz w:val="24"/>
          <w:szCs w:val="24"/>
          <w:lang w:eastAsia="sr-Latn-CS"/>
        </w:rPr>
      </w:pPr>
    </w:p>
    <w:p w14:paraId="64F830DF" w14:textId="77777777" w:rsidR="00876F86" w:rsidRPr="005C28FB" w:rsidRDefault="00876F86" w:rsidP="00465640">
      <w:pPr>
        <w:spacing w:before="0"/>
        <w:jc w:val="center"/>
        <w:rPr>
          <w:rFonts w:cs="Arial"/>
          <w:color w:val="00B0F0"/>
          <w:sz w:val="24"/>
          <w:szCs w:val="24"/>
          <w:lang w:eastAsia="sr-Latn-CS"/>
        </w:rPr>
      </w:pPr>
    </w:p>
    <w:p w14:paraId="2077C50A" w14:textId="77777777" w:rsidR="00876F86" w:rsidRPr="005C28FB" w:rsidRDefault="00876F86" w:rsidP="00465640">
      <w:pPr>
        <w:spacing w:before="0"/>
        <w:jc w:val="center"/>
        <w:rPr>
          <w:rFonts w:cs="Arial"/>
          <w:color w:val="00B0F0"/>
          <w:sz w:val="24"/>
          <w:szCs w:val="24"/>
          <w:lang w:eastAsia="sr-Latn-CS"/>
        </w:rPr>
      </w:pPr>
    </w:p>
    <w:p w14:paraId="2DCEC4EF" w14:textId="77777777" w:rsidR="00876F86" w:rsidRDefault="00876F86" w:rsidP="00465640">
      <w:pPr>
        <w:spacing w:before="0"/>
        <w:jc w:val="center"/>
        <w:rPr>
          <w:rFonts w:cs="Arial"/>
          <w:color w:val="00B0F0"/>
          <w:sz w:val="24"/>
          <w:szCs w:val="24"/>
          <w:lang w:eastAsia="sr-Latn-CS"/>
        </w:rPr>
      </w:pPr>
    </w:p>
    <w:p w14:paraId="5FA4F556" w14:textId="77777777" w:rsidR="00017C2F" w:rsidRDefault="00017C2F" w:rsidP="00465640">
      <w:pPr>
        <w:spacing w:before="0"/>
        <w:jc w:val="center"/>
        <w:rPr>
          <w:rFonts w:cs="Arial"/>
          <w:color w:val="00B0F0"/>
          <w:sz w:val="24"/>
          <w:szCs w:val="24"/>
          <w:lang w:eastAsia="sr-Latn-CS"/>
        </w:rPr>
      </w:pPr>
    </w:p>
    <w:p w14:paraId="5D3D718E" w14:textId="77777777" w:rsidR="00017C2F" w:rsidRDefault="00017C2F" w:rsidP="00465640">
      <w:pPr>
        <w:spacing w:before="0"/>
        <w:jc w:val="center"/>
        <w:rPr>
          <w:rFonts w:cs="Arial"/>
          <w:color w:val="00B0F0"/>
          <w:sz w:val="24"/>
          <w:szCs w:val="24"/>
          <w:lang w:eastAsia="sr-Latn-CS"/>
        </w:rPr>
      </w:pPr>
    </w:p>
    <w:p w14:paraId="193A3CF7" w14:textId="77777777" w:rsidR="00017C2F" w:rsidRDefault="00017C2F" w:rsidP="00465640">
      <w:pPr>
        <w:spacing w:before="0"/>
        <w:jc w:val="center"/>
        <w:rPr>
          <w:rFonts w:cs="Arial"/>
          <w:color w:val="00B0F0"/>
          <w:sz w:val="24"/>
          <w:szCs w:val="24"/>
          <w:lang w:eastAsia="sr-Latn-CS"/>
        </w:rPr>
      </w:pPr>
    </w:p>
    <w:p w14:paraId="6A41842E" w14:textId="77777777" w:rsidR="00017C2F" w:rsidRDefault="00017C2F" w:rsidP="00465640">
      <w:pPr>
        <w:spacing w:before="0"/>
        <w:jc w:val="center"/>
        <w:rPr>
          <w:rFonts w:cs="Arial"/>
          <w:color w:val="00B0F0"/>
          <w:sz w:val="24"/>
          <w:szCs w:val="24"/>
          <w:lang w:eastAsia="sr-Latn-CS"/>
        </w:rPr>
      </w:pPr>
    </w:p>
    <w:p w14:paraId="6E78B83E" w14:textId="77777777" w:rsidR="00017C2F" w:rsidRDefault="00017C2F" w:rsidP="00465640">
      <w:pPr>
        <w:spacing w:before="0"/>
        <w:jc w:val="center"/>
        <w:rPr>
          <w:rFonts w:cs="Arial"/>
          <w:color w:val="00B0F0"/>
          <w:sz w:val="24"/>
          <w:szCs w:val="24"/>
          <w:lang w:eastAsia="sr-Latn-CS"/>
        </w:rPr>
      </w:pPr>
    </w:p>
    <w:p w14:paraId="28411311" w14:textId="77777777" w:rsidR="00017C2F" w:rsidRDefault="00017C2F" w:rsidP="00465640">
      <w:pPr>
        <w:spacing w:before="0"/>
        <w:jc w:val="center"/>
        <w:rPr>
          <w:rFonts w:cs="Arial"/>
          <w:color w:val="00B0F0"/>
          <w:sz w:val="24"/>
          <w:szCs w:val="24"/>
          <w:lang w:eastAsia="sr-Latn-CS"/>
        </w:rPr>
      </w:pPr>
    </w:p>
    <w:p w14:paraId="6385466B" w14:textId="77777777" w:rsidR="00017C2F" w:rsidRDefault="00017C2F" w:rsidP="00465640">
      <w:pPr>
        <w:spacing w:before="0"/>
        <w:jc w:val="center"/>
        <w:rPr>
          <w:rFonts w:cs="Arial"/>
          <w:color w:val="00B0F0"/>
          <w:sz w:val="24"/>
          <w:szCs w:val="24"/>
          <w:lang w:eastAsia="sr-Latn-CS"/>
        </w:rPr>
      </w:pPr>
    </w:p>
    <w:p w14:paraId="0AEB6F82" w14:textId="77777777" w:rsidR="00017C2F" w:rsidRDefault="00017C2F" w:rsidP="00465640">
      <w:pPr>
        <w:spacing w:before="0"/>
        <w:jc w:val="center"/>
        <w:rPr>
          <w:rFonts w:cs="Arial"/>
          <w:color w:val="00B0F0"/>
          <w:sz w:val="24"/>
          <w:szCs w:val="24"/>
          <w:lang w:eastAsia="sr-Latn-CS"/>
        </w:rPr>
      </w:pPr>
    </w:p>
    <w:p w14:paraId="052192A4" w14:textId="77777777" w:rsidR="00017C2F" w:rsidRDefault="00017C2F" w:rsidP="00465640">
      <w:pPr>
        <w:spacing w:before="0"/>
        <w:jc w:val="center"/>
        <w:rPr>
          <w:rFonts w:cs="Arial"/>
          <w:color w:val="00B0F0"/>
          <w:sz w:val="24"/>
          <w:szCs w:val="24"/>
          <w:lang w:eastAsia="sr-Latn-CS"/>
        </w:rPr>
      </w:pPr>
    </w:p>
    <w:p w14:paraId="74034AD5" w14:textId="77777777" w:rsidR="00017C2F" w:rsidRDefault="00017C2F" w:rsidP="00465640">
      <w:pPr>
        <w:spacing w:before="0"/>
        <w:jc w:val="center"/>
        <w:rPr>
          <w:rFonts w:cs="Arial"/>
          <w:color w:val="00B0F0"/>
          <w:sz w:val="24"/>
          <w:szCs w:val="24"/>
          <w:lang w:eastAsia="sr-Latn-CS"/>
        </w:rPr>
      </w:pPr>
    </w:p>
    <w:p w14:paraId="3D5AC27E" w14:textId="77777777" w:rsidR="00017C2F" w:rsidRDefault="00017C2F" w:rsidP="00465640">
      <w:pPr>
        <w:spacing w:before="0"/>
        <w:jc w:val="center"/>
        <w:rPr>
          <w:rFonts w:cs="Arial"/>
          <w:color w:val="00B0F0"/>
          <w:sz w:val="24"/>
          <w:szCs w:val="24"/>
          <w:lang w:eastAsia="sr-Latn-CS"/>
        </w:rPr>
      </w:pPr>
    </w:p>
    <w:p w14:paraId="5DE43204" w14:textId="77777777" w:rsidR="00017C2F" w:rsidRDefault="00017C2F" w:rsidP="00465640">
      <w:pPr>
        <w:spacing w:before="0"/>
        <w:jc w:val="center"/>
        <w:rPr>
          <w:rFonts w:cs="Arial"/>
          <w:color w:val="00B0F0"/>
          <w:sz w:val="24"/>
          <w:szCs w:val="24"/>
          <w:lang w:eastAsia="sr-Latn-CS"/>
        </w:rPr>
      </w:pPr>
    </w:p>
    <w:p w14:paraId="165F9FEB" w14:textId="77777777" w:rsidR="00017C2F" w:rsidRDefault="00017C2F" w:rsidP="00465640">
      <w:pPr>
        <w:spacing w:before="0"/>
        <w:jc w:val="center"/>
        <w:rPr>
          <w:rFonts w:cs="Arial"/>
          <w:color w:val="00B0F0"/>
          <w:sz w:val="24"/>
          <w:szCs w:val="24"/>
          <w:lang w:eastAsia="sr-Latn-CS"/>
        </w:rPr>
      </w:pPr>
    </w:p>
    <w:p w14:paraId="6CA96DB0" w14:textId="77777777" w:rsidR="00E232C2" w:rsidRDefault="00E232C2" w:rsidP="00465640">
      <w:pPr>
        <w:spacing w:before="0"/>
        <w:jc w:val="center"/>
        <w:rPr>
          <w:rFonts w:cs="Arial"/>
          <w:color w:val="00B0F0"/>
          <w:sz w:val="24"/>
          <w:szCs w:val="24"/>
          <w:lang w:eastAsia="sr-Latn-CS"/>
        </w:rPr>
      </w:pPr>
    </w:p>
    <w:p w14:paraId="3AE1D8D9" w14:textId="77777777" w:rsidR="00E232C2" w:rsidRDefault="00E232C2" w:rsidP="00465640">
      <w:pPr>
        <w:spacing w:before="0"/>
        <w:jc w:val="center"/>
        <w:rPr>
          <w:rFonts w:cs="Arial"/>
          <w:color w:val="00B0F0"/>
          <w:sz w:val="24"/>
          <w:szCs w:val="24"/>
          <w:lang w:eastAsia="sr-Latn-CS"/>
        </w:rPr>
      </w:pPr>
    </w:p>
    <w:p w14:paraId="0548C37E" w14:textId="77777777" w:rsidR="00E232C2" w:rsidRDefault="00E232C2" w:rsidP="00465640">
      <w:pPr>
        <w:spacing w:before="0"/>
        <w:jc w:val="center"/>
        <w:rPr>
          <w:rFonts w:cs="Arial"/>
          <w:color w:val="00B0F0"/>
          <w:sz w:val="24"/>
          <w:szCs w:val="24"/>
          <w:lang w:eastAsia="sr-Latn-CS"/>
        </w:rPr>
      </w:pPr>
    </w:p>
    <w:p w14:paraId="53807743" w14:textId="77777777" w:rsidR="00E232C2" w:rsidRDefault="00E232C2" w:rsidP="00465640">
      <w:pPr>
        <w:spacing w:before="0"/>
        <w:jc w:val="center"/>
        <w:rPr>
          <w:rFonts w:cs="Arial"/>
          <w:color w:val="00B0F0"/>
          <w:sz w:val="24"/>
          <w:szCs w:val="24"/>
          <w:lang w:eastAsia="sr-Latn-CS"/>
        </w:rPr>
      </w:pPr>
    </w:p>
    <w:p w14:paraId="026C31EA" w14:textId="77777777" w:rsidR="00E232C2" w:rsidRDefault="00E232C2" w:rsidP="00465640">
      <w:pPr>
        <w:spacing w:before="0"/>
        <w:jc w:val="center"/>
        <w:rPr>
          <w:rFonts w:cs="Arial"/>
          <w:color w:val="00B0F0"/>
          <w:sz w:val="24"/>
          <w:szCs w:val="24"/>
          <w:lang w:eastAsia="sr-Latn-CS"/>
        </w:rPr>
      </w:pPr>
    </w:p>
    <w:p w14:paraId="0BC3990E" w14:textId="77777777" w:rsidR="00E232C2" w:rsidRDefault="00E232C2" w:rsidP="00465640">
      <w:pPr>
        <w:spacing w:before="0"/>
        <w:jc w:val="center"/>
        <w:rPr>
          <w:rFonts w:cs="Arial"/>
          <w:color w:val="00B0F0"/>
          <w:sz w:val="24"/>
          <w:szCs w:val="24"/>
          <w:lang w:eastAsia="sr-Latn-CS"/>
        </w:rPr>
      </w:pPr>
    </w:p>
    <w:p w14:paraId="69D366A8" w14:textId="77777777" w:rsidR="00E232C2" w:rsidRDefault="00E232C2" w:rsidP="00465640">
      <w:pPr>
        <w:spacing w:before="0"/>
        <w:jc w:val="center"/>
        <w:rPr>
          <w:rFonts w:cs="Arial"/>
          <w:color w:val="00B0F0"/>
          <w:sz w:val="24"/>
          <w:szCs w:val="24"/>
          <w:lang w:eastAsia="sr-Latn-CS"/>
        </w:rPr>
      </w:pPr>
    </w:p>
    <w:p w14:paraId="6E16312E" w14:textId="77777777" w:rsidR="00E232C2" w:rsidRDefault="00E232C2" w:rsidP="00465640">
      <w:pPr>
        <w:spacing w:before="0"/>
        <w:jc w:val="center"/>
        <w:rPr>
          <w:rFonts w:cs="Arial"/>
          <w:color w:val="00B0F0"/>
          <w:sz w:val="24"/>
          <w:szCs w:val="24"/>
          <w:lang w:eastAsia="sr-Latn-CS"/>
        </w:rPr>
      </w:pPr>
    </w:p>
    <w:p w14:paraId="6469B3C9" w14:textId="77777777" w:rsidR="00E232C2" w:rsidRDefault="00E232C2" w:rsidP="00465640">
      <w:pPr>
        <w:spacing w:before="0"/>
        <w:jc w:val="center"/>
        <w:rPr>
          <w:rFonts w:cs="Arial"/>
          <w:color w:val="00B0F0"/>
          <w:sz w:val="24"/>
          <w:szCs w:val="24"/>
          <w:lang w:eastAsia="sr-Latn-CS"/>
        </w:rPr>
      </w:pPr>
    </w:p>
    <w:p w14:paraId="46230C72" w14:textId="77777777" w:rsidR="00E232C2" w:rsidRDefault="00E232C2" w:rsidP="00465640">
      <w:pPr>
        <w:spacing w:before="0"/>
        <w:jc w:val="center"/>
        <w:rPr>
          <w:rFonts w:cs="Arial"/>
          <w:color w:val="00B0F0"/>
          <w:sz w:val="24"/>
          <w:szCs w:val="24"/>
          <w:lang w:eastAsia="sr-Latn-CS"/>
        </w:rPr>
      </w:pPr>
    </w:p>
    <w:p w14:paraId="49A156DE" w14:textId="77777777" w:rsidR="00E232C2" w:rsidRDefault="00E232C2" w:rsidP="00465640">
      <w:pPr>
        <w:spacing w:before="0"/>
        <w:jc w:val="center"/>
        <w:rPr>
          <w:rFonts w:cs="Arial"/>
          <w:color w:val="00B0F0"/>
          <w:sz w:val="24"/>
          <w:szCs w:val="24"/>
          <w:lang w:eastAsia="sr-Latn-CS"/>
        </w:rPr>
      </w:pPr>
    </w:p>
    <w:p w14:paraId="4D8E5A3D" w14:textId="77777777" w:rsidR="00E232C2" w:rsidRDefault="00E232C2" w:rsidP="00465640">
      <w:pPr>
        <w:spacing w:before="0"/>
        <w:jc w:val="center"/>
        <w:rPr>
          <w:rFonts w:cs="Arial"/>
          <w:color w:val="00B0F0"/>
          <w:sz w:val="24"/>
          <w:szCs w:val="24"/>
          <w:lang w:eastAsia="sr-Latn-CS"/>
        </w:rPr>
      </w:pPr>
    </w:p>
    <w:p w14:paraId="6D86B364" w14:textId="77777777" w:rsidR="00017C2F" w:rsidRDefault="00017C2F" w:rsidP="00465640">
      <w:pPr>
        <w:spacing w:before="0"/>
        <w:jc w:val="center"/>
        <w:rPr>
          <w:rFonts w:cs="Arial"/>
          <w:color w:val="00B0F0"/>
          <w:sz w:val="24"/>
          <w:szCs w:val="24"/>
          <w:lang w:eastAsia="sr-Latn-CS"/>
        </w:rPr>
      </w:pPr>
    </w:p>
    <w:p w14:paraId="639CE5EF" w14:textId="77777777" w:rsidR="00017C2F" w:rsidRDefault="00017C2F" w:rsidP="00465640">
      <w:pPr>
        <w:spacing w:before="0"/>
        <w:jc w:val="center"/>
        <w:rPr>
          <w:rFonts w:cs="Arial"/>
          <w:color w:val="00B0F0"/>
          <w:sz w:val="24"/>
          <w:szCs w:val="24"/>
          <w:lang w:eastAsia="sr-Latn-CS"/>
        </w:rPr>
      </w:pPr>
    </w:p>
    <w:p w14:paraId="152DDD2A" w14:textId="77777777" w:rsidR="00017C2F" w:rsidRDefault="00017C2F" w:rsidP="00465640">
      <w:pPr>
        <w:spacing w:before="0"/>
        <w:jc w:val="center"/>
        <w:rPr>
          <w:rFonts w:cs="Arial"/>
          <w:color w:val="00B0F0"/>
          <w:sz w:val="24"/>
          <w:szCs w:val="24"/>
          <w:lang w:eastAsia="sr-Latn-CS"/>
        </w:rPr>
      </w:pPr>
    </w:p>
    <w:p w14:paraId="123F730A" w14:textId="17C0BEC1" w:rsidR="00343A18" w:rsidRPr="005C28FB" w:rsidRDefault="00017C2F" w:rsidP="00343A18">
      <w:pPr>
        <w:pStyle w:val="KDObrazac"/>
        <w:spacing w:before="0"/>
        <w:rPr>
          <w:noProof/>
          <w:sz w:val="24"/>
          <w:szCs w:val="24"/>
        </w:rPr>
      </w:pPr>
      <w:bookmarkStart w:id="249" w:name="_Toc442559924"/>
      <w:r>
        <w:rPr>
          <w:sz w:val="24"/>
          <w:szCs w:val="24"/>
          <w:lang w:val="sr-Cyrl-RS"/>
        </w:rPr>
        <w:lastRenderedPageBreak/>
        <w:t>О</w:t>
      </w:r>
      <w:r w:rsidR="00343A18" w:rsidRPr="005C28FB">
        <w:rPr>
          <w:sz w:val="24"/>
          <w:szCs w:val="24"/>
        </w:rPr>
        <w:t xml:space="preserve">БРАЗАЦ </w:t>
      </w:r>
      <w:r w:rsidR="00DE0B5D" w:rsidRPr="005C28FB">
        <w:rPr>
          <w:sz w:val="24"/>
          <w:szCs w:val="24"/>
        </w:rPr>
        <w:t>1</w:t>
      </w:r>
      <w:r w:rsidR="00343A18" w:rsidRPr="005C28FB">
        <w:rPr>
          <w:noProof/>
          <w:sz w:val="24"/>
          <w:szCs w:val="24"/>
        </w:rPr>
        <w:t>.</w:t>
      </w:r>
      <w:bookmarkEnd w:id="249"/>
    </w:p>
    <w:p w14:paraId="272CFDB5" w14:textId="77777777" w:rsidR="00343A18" w:rsidRPr="005C28FB" w:rsidRDefault="00343A18" w:rsidP="00874F5B">
      <w:pPr>
        <w:rPr>
          <w:rFonts w:cs="Arial"/>
          <w:sz w:val="24"/>
          <w:szCs w:val="24"/>
        </w:rPr>
      </w:pPr>
    </w:p>
    <w:p w14:paraId="040DCFA4" w14:textId="77777777" w:rsidR="00343A18" w:rsidRPr="005C28FB" w:rsidRDefault="00343A18" w:rsidP="00343A18">
      <w:pPr>
        <w:spacing w:before="0"/>
        <w:jc w:val="center"/>
        <w:rPr>
          <w:rStyle w:val="BookTitle"/>
          <w:rFonts w:cs="Arial"/>
          <w:sz w:val="24"/>
          <w:szCs w:val="24"/>
        </w:rPr>
      </w:pPr>
      <w:r w:rsidRPr="005C28FB">
        <w:rPr>
          <w:rStyle w:val="BookTitle"/>
          <w:rFonts w:cs="Arial"/>
          <w:sz w:val="24"/>
          <w:szCs w:val="24"/>
        </w:rPr>
        <w:t>ОБРАЗАЦ ПОНУДЕ</w:t>
      </w:r>
    </w:p>
    <w:p w14:paraId="20E3739D" w14:textId="77777777" w:rsidR="00343A18" w:rsidRPr="005C28FB" w:rsidRDefault="00343A18" w:rsidP="00343A18">
      <w:pPr>
        <w:spacing w:before="0"/>
        <w:rPr>
          <w:rStyle w:val="BookTitle"/>
          <w:rFonts w:cs="Arial"/>
          <w:sz w:val="24"/>
          <w:szCs w:val="24"/>
        </w:rPr>
      </w:pPr>
    </w:p>
    <w:p w14:paraId="50D707E1" w14:textId="77777777" w:rsidR="00343A18" w:rsidRPr="00017F8B" w:rsidRDefault="00343A18" w:rsidP="00017F8B">
      <w:pPr>
        <w:pStyle w:val="Standard"/>
        <w:autoSpaceDE w:val="0"/>
        <w:rPr>
          <w:rFonts w:ascii="Arial, Arial" w:eastAsia="Arial, Arial" w:hAnsi="Arial, Arial" w:cs="Arial, Arial"/>
          <w:color w:val="000000"/>
          <w:sz w:val="23"/>
          <w:szCs w:val="23"/>
        </w:rPr>
      </w:pPr>
      <w:r w:rsidRPr="00017F8B">
        <w:rPr>
          <w:rFonts w:eastAsia="TimesNewRomanPS-BoldMT" w:cs="Arial"/>
          <w:bCs/>
          <w:color w:val="000000"/>
        </w:rPr>
        <w:t xml:space="preserve">Понуда бр._________ од _______________ </w:t>
      </w:r>
      <w:proofErr w:type="gramStart"/>
      <w:r w:rsidRPr="00017F8B">
        <w:rPr>
          <w:rFonts w:eastAsia="TimesNewRomanPS-BoldMT" w:cs="Arial"/>
          <w:bCs/>
          <w:color w:val="000000"/>
        </w:rPr>
        <w:t xml:space="preserve">за  </w:t>
      </w:r>
      <w:r w:rsidR="0008263C" w:rsidRPr="00017F8B">
        <w:rPr>
          <w:rFonts w:eastAsia="TimesNewRomanPS-BoldMT" w:cs="Arial"/>
          <w:bCs/>
          <w:color w:val="000000"/>
        </w:rPr>
        <w:t>отворени</w:t>
      </w:r>
      <w:proofErr w:type="gramEnd"/>
      <w:r w:rsidR="0008263C" w:rsidRPr="00017F8B">
        <w:rPr>
          <w:rFonts w:eastAsia="TimesNewRomanPS-BoldMT" w:cs="Arial"/>
          <w:bCs/>
          <w:color w:val="000000"/>
        </w:rPr>
        <w:t xml:space="preserve"> </w:t>
      </w:r>
      <w:r w:rsidRPr="00017F8B">
        <w:rPr>
          <w:rFonts w:eastAsia="TimesNewRomanPS-BoldMT" w:cs="Arial"/>
          <w:bCs/>
          <w:color w:val="000000"/>
        </w:rPr>
        <w:t>поступак јавне набавке</w:t>
      </w:r>
      <w:r w:rsidR="003F266C" w:rsidRPr="00017F8B">
        <w:rPr>
          <w:rFonts w:eastAsia="TimesNewRomanPS-BoldMT" w:cs="Arial"/>
          <w:bCs/>
          <w:color w:val="000000"/>
        </w:rPr>
        <w:t xml:space="preserve"> </w:t>
      </w:r>
      <w:r w:rsidRPr="00017F8B">
        <w:rPr>
          <w:rFonts w:eastAsia="TimesNewRomanPS-BoldMT" w:cs="Arial"/>
          <w:bCs/>
          <w:color w:val="000000"/>
        </w:rPr>
        <w:t xml:space="preserve">– </w:t>
      </w:r>
      <w:r w:rsidR="00873EBD" w:rsidRPr="00017F8B">
        <w:rPr>
          <w:rFonts w:eastAsia="TimesNewRomanPS-BoldMT" w:cs="Arial"/>
          <w:bCs/>
          <w:color w:val="000000" w:themeColor="text1"/>
        </w:rPr>
        <w:t>радова</w:t>
      </w:r>
      <w:r w:rsidR="00BE08D0" w:rsidRPr="00017F8B">
        <w:rPr>
          <w:rFonts w:eastAsia="TimesNewRomanPS-BoldMT" w:cs="Arial"/>
          <w:bCs/>
          <w:color w:val="000000" w:themeColor="text1"/>
          <w:lang w:val="sr-Cyrl-CS"/>
        </w:rPr>
        <w:t xml:space="preserve"> </w:t>
      </w:r>
      <w:r w:rsidR="00017F8B" w:rsidRPr="00017F8B">
        <w:rPr>
          <w:rFonts w:cs="Arial"/>
          <w:lang w:val="sr-Cyrl-RS"/>
        </w:rPr>
        <w:t>Санација улива Речке реке у Дунав</w:t>
      </w:r>
      <w:r w:rsidR="00FD7F8D" w:rsidRPr="00017F8B">
        <w:rPr>
          <w:rFonts w:eastAsia="TimesNewRomanPS-BoldMT" w:cs="Arial"/>
          <w:bCs/>
          <w:color w:val="000000" w:themeColor="text1"/>
        </w:rPr>
        <w:t xml:space="preserve">, </w:t>
      </w:r>
      <w:r w:rsidRPr="00017F8B">
        <w:rPr>
          <w:rFonts w:eastAsia="TimesNewRomanPS-BoldMT" w:cs="Arial"/>
          <w:bCs/>
          <w:color w:val="000000" w:themeColor="text1"/>
        </w:rPr>
        <w:t xml:space="preserve">ЈН бр. </w:t>
      </w:r>
      <w:r w:rsidR="00017F8B" w:rsidRPr="00017F8B">
        <w:rPr>
          <w:rFonts w:eastAsia="TimesNewRomanPS-BoldMT" w:cs="Arial"/>
          <w:bCs/>
          <w:color w:val="000000" w:themeColor="text1"/>
          <w:lang w:val="sr-Cyrl-CS"/>
        </w:rPr>
        <w:t>2000/0361</w:t>
      </w:r>
      <w:r w:rsidR="00C97462" w:rsidRPr="00017F8B">
        <w:rPr>
          <w:rFonts w:eastAsia="TimesNewRomanPS-BoldMT" w:cs="Arial"/>
          <w:bCs/>
          <w:color w:val="000000" w:themeColor="text1"/>
          <w:lang w:val="sr-Cyrl-CS"/>
        </w:rPr>
        <w:t>/2016</w:t>
      </w:r>
    </w:p>
    <w:p w14:paraId="64562544" w14:textId="77777777" w:rsidR="00343A18" w:rsidRPr="005C28FB" w:rsidRDefault="00343A18" w:rsidP="00343A18">
      <w:pPr>
        <w:spacing w:before="0"/>
        <w:rPr>
          <w:rFonts w:eastAsia="TimesNewRomanPS-BoldMT" w:cs="Arial"/>
          <w:bCs/>
          <w:color w:val="00B0F0"/>
          <w:sz w:val="24"/>
          <w:szCs w:val="24"/>
        </w:rPr>
      </w:pPr>
    </w:p>
    <w:p w14:paraId="57E09C6F" w14:textId="77777777" w:rsidR="00343A18" w:rsidRPr="005C28FB" w:rsidRDefault="00343A18" w:rsidP="00343A18">
      <w:pPr>
        <w:spacing w:before="0"/>
        <w:rPr>
          <w:rFonts w:cs="Arial"/>
          <w:b/>
          <w:bCs/>
          <w:i/>
          <w:iCs/>
          <w:sz w:val="24"/>
          <w:szCs w:val="24"/>
        </w:rPr>
      </w:pPr>
      <w:proofErr w:type="gramStart"/>
      <w:r w:rsidRPr="005C28FB">
        <w:rPr>
          <w:rFonts w:cs="Arial"/>
          <w:b/>
          <w:bCs/>
          <w:i/>
          <w:iCs/>
          <w:sz w:val="24"/>
          <w:szCs w:val="24"/>
        </w:rPr>
        <w:t>1)ОПШТИ</w:t>
      </w:r>
      <w:proofErr w:type="gramEnd"/>
      <w:r w:rsidRPr="005C28FB">
        <w:rPr>
          <w:rFonts w:cs="Arial"/>
          <w:b/>
          <w:bCs/>
          <w:i/>
          <w:iCs/>
          <w:sz w:val="24"/>
          <w:szCs w:val="24"/>
        </w:rPr>
        <w:t xml:space="preserve"> ПОДАЦИ О ПОНУЂАЧУ</w:t>
      </w:r>
    </w:p>
    <w:p w14:paraId="5EDE3C64" w14:textId="77777777" w:rsidR="00343A18" w:rsidRPr="005C28FB"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5C28FB" w14:paraId="28F24C5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EBFC204" w14:textId="77777777" w:rsidR="00343A18" w:rsidRPr="005C28FB" w:rsidRDefault="00343A18" w:rsidP="00BC01DC">
            <w:pPr>
              <w:spacing w:before="0"/>
              <w:rPr>
                <w:rFonts w:cs="Arial"/>
                <w:b/>
                <w:bCs/>
                <w:i/>
                <w:iCs/>
                <w:sz w:val="24"/>
                <w:szCs w:val="24"/>
              </w:rPr>
            </w:pPr>
            <w:r w:rsidRPr="005C28F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82C654" w14:textId="77777777" w:rsidR="00343A18" w:rsidRPr="005C28FB" w:rsidRDefault="00343A18" w:rsidP="00BC01DC">
            <w:pPr>
              <w:snapToGrid w:val="0"/>
              <w:spacing w:before="0"/>
              <w:rPr>
                <w:rFonts w:cs="Arial"/>
                <w:b/>
                <w:bCs/>
                <w:i/>
                <w:iCs/>
                <w:sz w:val="24"/>
                <w:szCs w:val="24"/>
              </w:rPr>
            </w:pPr>
          </w:p>
          <w:p w14:paraId="4CFF6B2B" w14:textId="77777777" w:rsidR="00343A18" w:rsidRPr="005C28FB" w:rsidRDefault="00343A18" w:rsidP="00BC01DC">
            <w:pPr>
              <w:spacing w:before="0"/>
              <w:rPr>
                <w:rFonts w:cs="Arial"/>
                <w:b/>
                <w:bCs/>
                <w:i/>
                <w:iCs/>
                <w:sz w:val="24"/>
                <w:szCs w:val="24"/>
              </w:rPr>
            </w:pPr>
          </w:p>
          <w:p w14:paraId="7DBF24C3" w14:textId="77777777" w:rsidR="00343A18" w:rsidRPr="005C28FB" w:rsidRDefault="00343A18" w:rsidP="00BC01DC">
            <w:pPr>
              <w:spacing w:before="0"/>
              <w:rPr>
                <w:rFonts w:cs="Arial"/>
                <w:b/>
                <w:bCs/>
                <w:i/>
                <w:iCs/>
                <w:sz w:val="24"/>
                <w:szCs w:val="24"/>
              </w:rPr>
            </w:pPr>
          </w:p>
        </w:tc>
      </w:tr>
      <w:tr w:rsidR="00343A18" w:rsidRPr="005C28FB" w14:paraId="3CF1848D"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26891FB" w14:textId="77777777" w:rsidR="00343A18" w:rsidRPr="005C28FB" w:rsidRDefault="00343A18" w:rsidP="00BC01DC">
            <w:pPr>
              <w:spacing w:before="0"/>
              <w:rPr>
                <w:rFonts w:cs="Arial"/>
                <w:b/>
                <w:bCs/>
                <w:i/>
                <w:iCs/>
                <w:sz w:val="24"/>
                <w:szCs w:val="24"/>
              </w:rPr>
            </w:pPr>
            <w:r w:rsidRPr="005C28FB">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B5303D" w14:textId="77777777" w:rsidR="00343A18" w:rsidRPr="005C28FB" w:rsidRDefault="00343A18" w:rsidP="00BC01DC">
            <w:pPr>
              <w:snapToGrid w:val="0"/>
              <w:spacing w:before="0"/>
              <w:rPr>
                <w:rFonts w:cs="Arial"/>
                <w:b/>
                <w:bCs/>
                <w:i/>
                <w:iCs/>
                <w:sz w:val="24"/>
                <w:szCs w:val="24"/>
              </w:rPr>
            </w:pPr>
          </w:p>
          <w:p w14:paraId="320856EC" w14:textId="77777777" w:rsidR="00343A18" w:rsidRPr="005C28FB" w:rsidRDefault="00343A18" w:rsidP="00BC01DC">
            <w:pPr>
              <w:spacing w:before="0"/>
              <w:rPr>
                <w:rFonts w:cs="Arial"/>
                <w:b/>
                <w:bCs/>
                <w:i/>
                <w:iCs/>
                <w:sz w:val="24"/>
                <w:szCs w:val="24"/>
              </w:rPr>
            </w:pPr>
          </w:p>
          <w:p w14:paraId="04FB6F82" w14:textId="77777777" w:rsidR="00343A18" w:rsidRPr="005C28FB" w:rsidRDefault="00343A18" w:rsidP="00BC01DC">
            <w:pPr>
              <w:spacing w:before="0"/>
              <w:rPr>
                <w:rFonts w:cs="Arial"/>
                <w:b/>
                <w:bCs/>
                <w:i/>
                <w:iCs/>
                <w:sz w:val="24"/>
                <w:szCs w:val="24"/>
              </w:rPr>
            </w:pPr>
          </w:p>
        </w:tc>
      </w:tr>
      <w:tr w:rsidR="00343A18" w:rsidRPr="005C28FB" w14:paraId="3FB7271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876E327" w14:textId="77777777" w:rsidR="00343A18" w:rsidRPr="005C28FB" w:rsidRDefault="00343A18" w:rsidP="00BC01DC">
            <w:pPr>
              <w:spacing w:before="0"/>
              <w:rPr>
                <w:rFonts w:cs="Arial"/>
                <w:b/>
                <w:bCs/>
                <w:i/>
                <w:iCs/>
                <w:sz w:val="24"/>
                <w:szCs w:val="24"/>
              </w:rPr>
            </w:pPr>
            <w:r w:rsidRPr="005C28FB">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F4FF0D" w14:textId="77777777" w:rsidR="00343A18" w:rsidRPr="005C28FB" w:rsidRDefault="00343A18" w:rsidP="00BC01DC">
            <w:pPr>
              <w:snapToGrid w:val="0"/>
              <w:spacing w:before="0"/>
              <w:rPr>
                <w:rFonts w:cs="Arial"/>
                <w:b/>
                <w:bCs/>
                <w:i/>
                <w:iCs/>
                <w:sz w:val="24"/>
                <w:szCs w:val="24"/>
              </w:rPr>
            </w:pPr>
          </w:p>
          <w:p w14:paraId="08E94BD3" w14:textId="77777777" w:rsidR="00343A18" w:rsidRPr="005C28FB" w:rsidRDefault="00343A18" w:rsidP="00BC01DC">
            <w:pPr>
              <w:spacing w:before="0"/>
              <w:rPr>
                <w:rFonts w:cs="Arial"/>
                <w:b/>
                <w:bCs/>
                <w:i/>
                <w:iCs/>
                <w:sz w:val="24"/>
                <w:szCs w:val="24"/>
              </w:rPr>
            </w:pPr>
          </w:p>
          <w:p w14:paraId="790E96AB" w14:textId="77777777" w:rsidR="00343A18" w:rsidRPr="005C28FB" w:rsidRDefault="00343A18" w:rsidP="00BC01DC">
            <w:pPr>
              <w:spacing w:before="0"/>
              <w:rPr>
                <w:rFonts w:cs="Arial"/>
                <w:b/>
                <w:bCs/>
                <w:i/>
                <w:iCs/>
                <w:sz w:val="24"/>
                <w:szCs w:val="24"/>
              </w:rPr>
            </w:pPr>
          </w:p>
        </w:tc>
      </w:tr>
      <w:tr w:rsidR="00700231" w:rsidRPr="005C28FB" w14:paraId="08BB5319"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06378B1" w14:textId="77777777" w:rsidR="00700231" w:rsidRPr="005C28FB" w:rsidRDefault="00700231" w:rsidP="00BC01DC">
            <w:pPr>
              <w:spacing w:before="0"/>
              <w:rPr>
                <w:rFonts w:cs="Arial"/>
                <w:i/>
                <w:iCs/>
                <w:sz w:val="24"/>
                <w:szCs w:val="24"/>
              </w:rPr>
            </w:pPr>
            <w:r w:rsidRPr="005C28FB">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1A0840" w14:textId="77777777" w:rsidR="00700231" w:rsidRPr="005C28FB" w:rsidRDefault="00700231" w:rsidP="00BC01DC">
            <w:pPr>
              <w:snapToGrid w:val="0"/>
              <w:spacing w:before="0"/>
              <w:rPr>
                <w:rFonts w:cs="Arial"/>
                <w:b/>
                <w:bCs/>
                <w:i/>
                <w:iCs/>
                <w:sz w:val="24"/>
                <w:szCs w:val="24"/>
              </w:rPr>
            </w:pPr>
          </w:p>
        </w:tc>
      </w:tr>
      <w:tr w:rsidR="00343A18" w:rsidRPr="005C28FB" w14:paraId="598BE0D4" w14:textId="77777777" w:rsidTr="00BC01DC">
        <w:tc>
          <w:tcPr>
            <w:tcW w:w="4621" w:type="dxa"/>
            <w:tcBorders>
              <w:top w:val="single" w:sz="4" w:space="0" w:color="000000"/>
              <w:left w:val="single" w:sz="4" w:space="0" w:color="000000"/>
              <w:bottom w:val="single" w:sz="4" w:space="0" w:color="000000"/>
            </w:tcBorders>
            <w:shd w:val="clear" w:color="auto" w:fill="auto"/>
          </w:tcPr>
          <w:p w14:paraId="156FA360"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B63AD" w14:textId="77777777" w:rsidR="00343A18" w:rsidRPr="005C28FB" w:rsidRDefault="00343A18" w:rsidP="00BC01DC">
            <w:pPr>
              <w:snapToGrid w:val="0"/>
              <w:spacing w:before="0"/>
              <w:rPr>
                <w:rFonts w:cs="Arial"/>
                <w:b/>
                <w:bCs/>
                <w:i/>
                <w:iCs/>
                <w:sz w:val="24"/>
                <w:szCs w:val="24"/>
                <w:lang w:val="ru-RU"/>
              </w:rPr>
            </w:pPr>
          </w:p>
        </w:tc>
      </w:tr>
      <w:tr w:rsidR="00343A18" w:rsidRPr="005C28FB" w14:paraId="3E0B96E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63CFDF4" w14:textId="77777777" w:rsidR="00343A18" w:rsidRPr="005C28FB" w:rsidRDefault="00343A18" w:rsidP="00BC01DC">
            <w:pPr>
              <w:spacing w:before="0"/>
              <w:rPr>
                <w:rFonts w:cs="Arial"/>
                <w:i/>
                <w:iCs/>
                <w:sz w:val="24"/>
                <w:szCs w:val="24"/>
              </w:rPr>
            </w:pPr>
          </w:p>
          <w:p w14:paraId="4CE76AC8" w14:textId="77777777" w:rsidR="00343A18" w:rsidRPr="005C28FB" w:rsidRDefault="00343A18" w:rsidP="00BC01DC">
            <w:pPr>
              <w:spacing w:before="0"/>
              <w:rPr>
                <w:rFonts w:cs="Arial"/>
                <w:b/>
                <w:bCs/>
                <w:i/>
                <w:iCs/>
                <w:sz w:val="24"/>
                <w:szCs w:val="24"/>
              </w:rPr>
            </w:pPr>
            <w:r w:rsidRPr="005C28FB">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F85F22" w14:textId="77777777" w:rsidR="00343A18" w:rsidRPr="005C28FB" w:rsidRDefault="00343A18" w:rsidP="00BC01DC">
            <w:pPr>
              <w:snapToGrid w:val="0"/>
              <w:spacing w:before="0"/>
              <w:rPr>
                <w:rFonts w:cs="Arial"/>
                <w:b/>
                <w:bCs/>
                <w:i/>
                <w:iCs/>
                <w:sz w:val="24"/>
                <w:szCs w:val="24"/>
              </w:rPr>
            </w:pPr>
          </w:p>
          <w:p w14:paraId="27668B72" w14:textId="77777777" w:rsidR="00343A18" w:rsidRPr="005C28FB" w:rsidRDefault="00343A18" w:rsidP="00BC01DC">
            <w:pPr>
              <w:spacing w:before="0"/>
              <w:rPr>
                <w:rFonts w:cs="Arial"/>
                <w:b/>
                <w:bCs/>
                <w:i/>
                <w:iCs/>
                <w:sz w:val="24"/>
                <w:szCs w:val="24"/>
              </w:rPr>
            </w:pPr>
          </w:p>
          <w:p w14:paraId="24006411" w14:textId="77777777" w:rsidR="00343A18" w:rsidRPr="005C28FB" w:rsidRDefault="00343A18" w:rsidP="00BC01DC">
            <w:pPr>
              <w:spacing w:before="0"/>
              <w:rPr>
                <w:rFonts w:cs="Arial"/>
                <w:b/>
                <w:bCs/>
                <w:i/>
                <w:iCs/>
                <w:sz w:val="24"/>
                <w:szCs w:val="24"/>
              </w:rPr>
            </w:pPr>
          </w:p>
        </w:tc>
      </w:tr>
      <w:tr w:rsidR="00343A18" w:rsidRPr="005C28FB" w14:paraId="7D9437E7" w14:textId="77777777" w:rsidTr="00BC01DC">
        <w:tc>
          <w:tcPr>
            <w:tcW w:w="4621" w:type="dxa"/>
            <w:tcBorders>
              <w:top w:val="single" w:sz="4" w:space="0" w:color="000000"/>
              <w:left w:val="single" w:sz="4" w:space="0" w:color="000000"/>
              <w:bottom w:val="single" w:sz="4" w:space="0" w:color="000000"/>
            </w:tcBorders>
            <w:shd w:val="clear" w:color="auto" w:fill="auto"/>
          </w:tcPr>
          <w:p w14:paraId="5DA7D9C7"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Електронска адреса понуђача (</w:t>
            </w:r>
            <w:r w:rsidRPr="005C28FB">
              <w:rPr>
                <w:rFonts w:cs="Arial"/>
                <w:i/>
                <w:iCs/>
                <w:sz w:val="24"/>
                <w:szCs w:val="24"/>
              </w:rPr>
              <w:t>e</w:t>
            </w:r>
            <w:r w:rsidRPr="005C28FB">
              <w:rPr>
                <w:rFonts w:cs="Arial"/>
                <w:i/>
                <w:iCs/>
                <w:sz w:val="24"/>
                <w:szCs w:val="24"/>
                <w:lang w:val="ru-RU"/>
              </w:rPr>
              <w:t>-</w:t>
            </w:r>
            <w:r w:rsidRPr="005C28FB">
              <w:rPr>
                <w:rFonts w:cs="Arial"/>
                <w:i/>
                <w:iCs/>
                <w:sz w:val="24"/>
                <w:szCs w:val="24"/>
              </w:rPr>
              <w:t>mail</w:t>
            </w:r>
            <w:r w:rsidRPr="005C28FB">
              <w:rPr>
                <w:rFonts w:cs="Arial"/>
                <w:i/>
                <w:iCs/>
                <w:sz w:val="24"/>
                <w:szCs w:val="24"/>
                <w:lang w:val="ru-RU"/>
              </w:rPr>
              <w:t>):</w:t>
            </w:r>
          </w:p>
          <w:p w14:paraId="0B5A8F4C" w14:textId="77777777" w:rsidR="00343A18" w:rsidRPr="005C28FB"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380E95" w14:textId="77777777" w:rsidR="00343A18" w:rsidRPr="005C28FB" w:rsidRDefault="00343A18" w:rsidP="00BC01DC">
            <w:pPr>
              <w:snapToGrid w:val="0"/>
              <w:spacing w:before="0"/>
              <w:rPr>
                <w:rFonts w:cs="Arial"/>
                <w:b/>
                <w:bCs/>
                <w:i/>
                <w:iCs/>
                <w:sz w:val="24"/>
                <w:szCs w:val="24"/>
                <w:lang w:val="ru-RU"/>
              </w:rPr>
            </w:pPr>
          </w:p>
        </w:tc>
      </w:tr>
      <w:tr w:rsidR="00343A18" w:rsidRPr="005C28FB" w14:paraId="27153DDE"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3A318796" w14:textId="77777777" w:rsidR="00343A18" w:rsidRPr="005C28FB" w:rsidRDefault="00343A18" w:rsidP="00BC01DC">
            <w:pPr>
              <w:spacing w:before="0"/>
              <w:rPr>
                <w:rFonts w:cs="Arial"/>
                <w:b/>
                <w:bCs/>
                <w:i/>
                <w:iCs/>
                <w:sz w:val="24"/>
                <w:szCs w:val="24"/>
              </w:rPr>
            </w:pPr>
            <w:r w:rsidRPr="005C28FB">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2B6A46" w14:textId="77777777" w:rsidR="00343A18" w:rsidRPr="005C28FB" w:rsidRDefault="00343A18" w:rsidP="00BC01DC">
            <w:pPr>
              <w:snapToGrid w:val="0"/>
              <w:spacing w:before="0"/>
              <w:rPr>
                <w:rFonts w:cs="Arial"/>
                <w:b/>
                <w:bCs/>
                <w:i/>
                <w:iCs/>
                <w:sz w:val="24"/>
                <w:szCs w:val="24"/>
              </w:rPr>
            </w:pPr>
          </w:p>
          <w:p w14:paraId="3198BEAC" w14:textId="77777777" w:rsidR="00343A18" w:rsidRPr="005C28FB" w:rsidRDefault="00343A18" w:rsidP="00BC01DC">
            <w:pPr>
              <w:spacing w:before="0"/>
              <w:rPr>
                <w:rFonts w:cs="Arial"/>
                <w:b/>
                <w:bCs/>
                <w:i/>
                <w:iCs/>
                <w:sz w:val="24"/>
                <w:szCs w:val="24"/>
              </w:rPr>
            </w:pPr>
          </w:p>
          <w:p w14:paraId="4BD78BA6" w14:textId="77777777" w:rsidR="00343A18" w:rsidRPr="005C28FB" w:rsidRDefault="00343A18" w:rsidP="00BC01DC">
            <w:pPr>
              <w:spacing w:before="0"/>
              <w:rPr>
                <w:rFonts w:cs="Arial"/>
                <w:b/>
                <w:bCs/>
                <w:i/>
                <w:iCs/>
                <w:sz w:val="24"/>
                <w:szCs w:val="24"/>
              </w:rPr>
            </w:pPr>
          </w:p>
        </w:tc>
      </w:tr>
      <w:tr w:rsidR="00343A18" w:rsidRPr="005C28FB" w14:paraId="2F497F5E"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4F329F6" w14:textId="77777777" w:rsidR="00343A18" w:rsidRPr="005C28FB" w:rsidRDefault="00343A18" w:rsidP="00BC01DC">
            <w:pPr>
              <w:spacing w:before="0"/>
              <w:rPr>
                <w:rFonts w:cs="Arial"/>
                <w:b/>
                <w:bCs/>
                <w:i/>
                <w:iCs/>
                <w:sz w:val="24"/>
                <w:szCs w:val="24"/>
              </w:rPr>
            </w:pPr>
            <w:r w:rsidRPr="005C28FB">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9DCB0A" w14:textId="77777777" w:rsidR="00343A18" w:rsidRPr="005C28FB" w:rsidRDefault="00343A18" w:rsidP="00BC01DC">
            <w:pPr>
              <w:snapToGrid w:val="0"/>
              <w:spacing w:before="0"/>
              <w:rPr>
                <w:rFonts w:cs="Arial"/>
                <w:b/>
                <w:bCs/>
                <w:i/>
                <w:iCs/>
                <w:sz w:val="24"/>
                <w:szCs w:val="24"/>
              </w:rPr>
            </w:pPr>
          </w:p>
          <w:p w14:paraId="5382FE19" w14:textId="77777777" w:rsidR="00343A18" w:rsidRPr="005C28FB" w:rsidRDefault="00343A18" w:rsidP="00BC01DC">
            <w:pPr>
              <w:spacing w:before="0"/>
              <w:rPr>
                <w:rFonts w:cs="Arial"/>
                <w:b/>
                <w:bCs/>
                <w:i/>
                <w:iCs/>
                <w:sz w:val="24"/>
                <w:szCs w:val="24"/>
              </w:rPr>
            </w:pPr>
          </w:p>
          <w:p w14:paraId="635AD926" w14:textId="77777777" w:rsidR="00343A18" w:rsidRPr="005C28FB" w:rsidRDefault="00343A18" w:rsidP="00BC01DC">
            <w:pPr>
              <w:spacing w:before="0"/>
              <w:rPr>
                <w:rFonts w:cs="Arial"/>
                <w:b/>
                <w:bCs/>
                <w:i/>
                <w:iCs/>
                <w:sz w:val="24"/>
                <w:szCs w:val="24"/>
              </w:rPr>
            </w:pPr>
          </w:p>
        </w:tc>
      </w:tr>
      <w:tr w:rsidR="00343A18" w:rsidRPr="005C28FB" w14:paraId="1030C16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1A7F697"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ABD699" w14:textId="77777777" w:rsidR="00343A18" w:rsidRPr="005C28FB" w:rsidRDefault="00343A18" w:rsidP="00BC01DC">
            <w:pPr>
              <w:snapToGrid w:val="0"/>
              <w:spacing w:before="0"/>
              <w:rPr>
                <w:rFonts w:cs="Arial"/>
                <w:b/>
                <w:bCs/>
                <w:i/>
                <w:iCs/>
                <w:sz w:val="24"/>
                <w:szCs w:val="24"/>
                <w:lang w:val="ru-RU"/>
              </w:rPr>
            </w:pPr>
          </w:p>
          <w:p w14:paraId="425479F5" w14:textId="77777777" w:rsidR="00343A18" w:rsidRPr="005C28FB" w:rsidRDefault="00343A18" w:rsidP="00BC01DC">
            <w:pPr>
              <w:spacing w:before="0"/>
              <w:rPr>
                <w:rFonts w:cs="Arial"/>
                <w:b/>
                <w:bCs/>
                <w:i/>
                <w:iCs/>
                <w:sz w:val="24"/>
                <w:szCs w:val="24"/>
                <w:lang w:val="ru-RU"/>
              </w:rPr>
            </w:pPr>
          </w:p>
          <w:p w14:paraId="3DD785B2" w14:textId="77777777" w:rsidR="00343A18" w:rsidRPr="005C28FB" w:rsidRDefault="00343A18" w:rsidP="00BC01DC">
            <w:pPr>
              <w:spacing w:before="0"/>
              <w:rPr>
                <w:rFonts w:cs="Arial"/>
                <w:b/>
                <w:bCs/>
                <w:i/>
                <w:iCs/>
                <w:sz w:val="24"/>
                <w:szCs w:val="24"/>
                <w:lang w:val="ru-RU"/>
              </w:rPr>
            </w:pPr>
          </w:p>
        </w:tc>
      </w:tr>
      <w:tr w:rsidR="00343A18" w:rsidRPr="005C28FB" w14:paraId="05AD1A0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97847B0"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62F86A" w14:textId="77777777" w:rsidR="00343A18" w:rsidRPr="005C28FB" w:rsidRDefault="00343A18" w:rsidP="00BC01DC">
            <w:pPr>
              <w:snapToGrid w:val="0"/>
              <w:spacing w:before="0"/>
              <w:ind w:firstLine="708"/>
              <w:rPr>
                <w:rFonts w:cs="Arial"/>
                <w:b/>
                <w:bCs/>
                <w:i/>
                <w:iCs/>
                <w:sz w:val="24"/>
                <w:szCs w:val="24"/>
                <w:lang w:val="ru-RU"/>
              </w:rPr>
            </w:pPr>
          </w:p>
          <w:p w14:paraId="2DE0CD4E" w14:textId="77777777" w:rsidR="00343A18" w:rsidRPr="005C28FB" w:rsidRDefault="00343A18" w:rsidP="00BC01DC">
            <w:pPr>
              <w:spacing w:before="0"/>
              <w:ind w:firstLine="708"/>
              <w:rPr>
                <w:rFonts w:cs="Arial"/>
                <w:b/>
                <w:bCs/>
                <w:i/>
                <w:iCs/>
                <w:sz w:val="24"/>
                <w:szCs w:val="24"/>
                <w:lang w:val="ru-RU"/>
              </w:rPr>
            </w:pPr>
          </w:p>
          <w:p w14:paraId="2430F82A" w14:textId="77777777" w:rsidR="00343A18" w:rsidRPr="005C28FB" w:rsidRDefault="00343A18" w:rsidP="00BC01DC">
            <w:pPr>
              <w:spacing w:before="0"/>
              <w:ind w:firstLine="708"/>
              <w:rPr>
                <w:rFonts w:cs="Arial"/>
                <w:b/>
                <w:bCs/>
                <w:i/>
                <w:iCs/>
                <w:sz w:val="24"/>
                <w:szCs w:val="24"/>
                <w:lang w:val="ru-RU"/>
              </w:rPr>
            </w:pPr>
          </w:p>
        </w:tc>
      </w:tr>
    </w:tbl>
    <w:p w14:paraId="5CCC7647" w14:textId="77777777" w:rsidR="00343A18" w:rsidRPr="005C28FB" w:rsidRDefault="00343A18" w:rsidP="00343A18">
      <w:pPr>
        <w:spacing w:before="0"/>
        <w:rPr>
          <w:rFonts w:eastAsia="TimesNewRomanPSMT" w:cs="Arial"/>
          <w:b/>
          <w:bCs/>
          <w:i/>
          <w:iCs/>
          <w:sz w:val="24"/>
          <w:szCs w:val="24"/>
        </w:rPr>
      </w:pPr>
      <w:r w:rsidRPr="005C28FB">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C28FB" w14:paraId="5FEE866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E265AD" w14:textId="77777777" w:rsidR="00343A18" w:rsidRPr="005C28FB" w:rsidRDefault="00343A18" w:rsidP="00BC01DC">
            <w:pPr>
              <w:snapToGrid w:val="0"/>
              <w:spacing w:before="0"/>
              <w:jc w:val="center"/>
              <w:rPr>
                <w:rFonts w:cs="Arial"/>
                <w:sz w:val="24"/>
                <w:szCs w:val="24"/>
              </w:rPr>
            </w:pPr>
          </w:p>
          <w:p w14:paraId="4A635632"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 xml:space="preserve">А) САМОСТАЛНО </w:t>
            </w:r>
          </w:p>
        </w:tc>
      </w:tr>
      <w:tr w:rsidR="00343A18" w:rsidRPr="005C28FB" w14:paraId="1BD8C77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CA790EF" w14:textId="77777777" w:rsidR="00343A18" w:rsidRPr="005C28FB" w:rsidRDefault="00343A18" w:rsidP="00BC01DC">
            <w:pPr>
              <w:snapToGrid w:val="0"/>
              <w:spacing w:before="0"/>
              <w:jc w:val="center"/>
              <w:rPr>
                <w:rFonts w:eastAsia="TimesNewRomanPSMT" w:cs="Arial"/>
                <w:b/>
                <w:bCs/>
                <w:sz w:val="24"/>
                <w:szCs w:val="24"/>
              </w:rPr>
            </w:pPr>
          </w:p>
          <w:p w14:paraId="23700767"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Б) СА ПОДИЗВОЂАЧЕМ</w:t>
            </w:r>
          </w:p>
        </w:tc>
      </w:tr>
      <w:tr w:rsidR="00343A18" w:rsidRPr="005C28FB" w14:paraId="1DA95E3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682FC3" w14:textId="77777777" w:rsidR="00343A18" w:rsidRPr="005C28FB" w:rsidRDefault="00343A18" w:rsidP="00BC01DC">
            <w:pPr>
              <w:snapToGrid w:val="0"/>
              <w:spacing w:before="0"/>
              <w:jc w:val="center"/>
              <w:rPr>
                <w:rFonts w:eastAsia="TimesNewRomanPSMT" w:cs="Arial"/>
                <w:b/>
                <w:bCs/>
                <w:sz w:val="24"/>
                <w:szCs w:val="24"/>
              </w:rPr>
            </w:pPr>
          </w:p>
          <w:p w14:paraId="45FD3364" w14:textId="77777777" w:rsidR="00343A18" w:rsidRPr="005C28FB" w:rsidRDefault="00343A18" w:rsidP="00BC01DC">
            <w:pPr>
              <w:spacing w:before="0"/>
              <w:jc w:val="center"/>
              <w:rPr>
                <w:rFonts w:cs="Arial"/>
                <w:b/>
                <w:i/>
                <w:iCs/>
                <w:sz w:val="24"/>
                <w:szCs w:val="24"/>
                <w:lang w:val="ru-RU"/>
              </w:rPr>
            </w:pPr>
            <w:r w:rsidRPr="005C28FB">
              <w:rPr>
                <w:rFonts w:eastAsia="TimesNewRomanPSMT" w:cs="Arial"/>
                <w:b/>
                <w:bCs/>
                <w:sz w:val="24"/>
                <w:szCs w:val="24"/>
              </w:rPr>
              <w:t>В) КАО ЗАЈЕДНИЧКУ ПОНУДУ</w:t>
            </w:r>
          </w:p>
        </w:tc>
      </w:tr>
    </w:tbl>
    <w:p w14:paraId="05904A7C" w14:textId="77777777" w:rsidR="00343A18" w:rsidRPr="005C28FB" w:rsidRDefault="00343A18" w:rsidP="00343A18">
      <w:pPr>
        <w:spacing w:before="0"/>
        <w:rPr>
          <w:rFonts w:eastAsia="TimesNewRomanPSMT" w:cs="Arial"/>
          <w:bCs/>
          <w:sz w:val="24"/>
          <w:szCs w:val="24"/>
        </w:rPr>
      </w:pPr>
      <w:r w:rsidRPr="005C28FB">
        <w:rPr>
          <w:rFonts w:cs="Arial"/>
          <w:b/>
          <w:i/>
          <w:iCs/>
          <w:sz w:val="24"/>
          <w:szCs w:val="24"/>
          <w:lang w:val="ru-RU"/>
        </w:rPr>
        <w:t>Напомена:</w:t>
      </w:r>
      <w:r w:rsidRPr="005C28FB">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B863D1C" w14:textId="77777777" w:rsidR="00343A18" w:rsidRDefault="00343A18" w:rsidP="00343A18">
      <w:pPr>
        <w:spacing w:before="0"/>
        <w:rPr>
          <w:rFonts w:eastAsia="TimesNewRomanPSMT" w:cs="Arial"/>
          <w:bCs/>
          <w:sz w:val="24"/>
          <w:szCs w:val="24"/>
        </w:rPr>
      </w:pPr>
    </w:p>
    <w:p w14:paraId="1BC172F9" w14:textId="77777777" w:rsidR="00343A18" w:rsidRPr="005C28FB" w:rsidRDefault="00343A18" w:rsidP="00343A18">
      <w:pPr>
        <w:spacing w:before="0"/>
        <w:rPr>
          <w:rFonts w:eastAsia="TimesNewRomanPSMT" w:cs="Arial"/>
          <w:b/>
          <w:bCs/>
          <w:i/>
          <w:sz w:val="24"/>
          <w:szCs w:val="24"/>
        </w:rPr>
      </w:pPr>
      <w:r w:rsidRPr="005C28FB">
        <w:rPr>
          <w:rFonts w:eastAsia="TimesNewRomanPSMT" w:cs="Arial"/>
          <w:b/>
          <w:bCs/>
          <w:i/>
          <w:sz w:val="24"/>
          <w:szCs w:val="24"/>
          <w:lang w:val="sr-Cyrl-CS"/>
        </w:rPr>
        <w:lastRenderedPageBreak/>
        <w:t xml:space="preserve">3) </w:t>
      </w:r>
      <w:r w:rsidRPr="005C28FB">
        <w:rPr>
          <w:rFonts w:eastAsia="TimesNewRomanPSMT" w:cs="Arial"/>
          <w:b/>
          <w:bCs/>
          <w:i/>
          <w:sz w:val="24"/>
          <w:szCs w:val="24"/>
        </w:rPr>
        <w:t xml:space="preserve">ПОДАЦИ О ПОДИЗВОЂАЧУ </w:t>
      </w:r>
    </w:p>
    <w:p w14:paraId="67647280" w14:textId="77777777" w:rsidR="00343A18" w:rsidRPr="005C28FB" w:rsidRDefault="00343A18" w:rsidP="00343A18">
      <w:pPr>
        <w:spacing w:before="0"/>
        <w:rPr>
          <w:rFonts w:eastAsia="TimesNewRomanPSMT" w:cs="Arial"/>
          <w:b/>
          <w:bCs/>
          <w:i/>
          <w:sz w:val="24"/>
          <w:szCs w:val="24"/>
        </w:rPr>
      </w:pPr>
    </w:p>
    <w:p w14:paraId="1389939C" w14:textId="77777777" w:rsidR="00343A18" w:rsidRPr="005C28FB" w:rsidRDefault="00343A18" w:rsidP="00343A18">
      <w:pPr>
        <w:spacing w:before="0"/>
        <w:rPr>
          <w:rFonts w:cs="Arial"/>
          <w:sz w:val="24"/>
          <w:szCs w:val="24"/>
        </w:rPr>
      </w:pPr>
      <w:r w:rsidRPr="005C28FB">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74562778" w14:textId="77777777" w:rsidTr="00BC01DC">
        <w:tc>
          <w:tcPr>
            <w:tcW w:w="465" w:type="dxa"/>
            <w:tcBorders>
              <w:top w:val="single" w:sz="4" w:space="0" w:color="000000"/>
              <w:left w:val="single" w:sz="4" w:space="0" w:color="000000"/>
              <w:bottom w:val="single" w:sz="4" w:space="0" w:color="000000"/>
            </w:tcBorders>
            <w:shd w:val="clear" w:color="auto" w:fill="auto"/>
          </w:tcPr>
          <w:p w14:paraId="1FF08BDC" w14:textId="77777777" w:rsidR="00343A18" w:rsidRPr="005C28FB" w:rsidRDefault="00343A18" w:rsidP="00BC01DC">
            <w:pPr>
              <w:snapToGrid w:val="0"/>
              <w:spacing w:before="0"/>
              <w:rPr>
                <w:rFonts w:cs="Arial"/>
                <w:sz w:val="24"/>
                <w:szCs w:val="24"/>
              </w:rPr>
            </w:pPr>
          </w:p>
          <w:p w14:paraId="6A3235A2"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3408954" w14:textId="77777777" w:rsidR="00343A18" w:rsidRPr="005C28FB" w:rsidRDefault="00343A18" w:rsidP="00BC01DC">
            <w:pPr>
              <w:snapToGrid w:val="0"/>
              <w:spacing w:before="0"/>
              <w:rPr>
                <w:rFonts w:eastAsia="TimesNewRomanPSMT" w:cs="Arial"/>
                <w:bCs/>
                <w:i/>
                <w:sz w:val="24"/>
                <w:szCs w:val="24"/>
              </w:rPr>
            </w:pPr>
          </w:p>
          <w:p w14:paraId="7DE1308E"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0BE02" w14:textId="77777777" w:rsidR="00343A18" w:rsidRPr="005C28FB" w:rsidRDefault="00343A18" w:rsidP="00BC01DC">
            <w:pPr>
              <w:snapToGrid w:val="0"/>
              <w:spacing w:before="0"/>
              <w:rPr>
                <w:rFonts w:eastAsia="TimesNewRomanPSMT" w:cs="Arial"/>
                <w:b/>
                <w:bCs/>
                <w:sz w:val="24"/>
                <w:szCs w:val="24"/>
              </w:rPr>
            </w:pPr>
          </w:p>
        </w:tc>
      </w:tr>
      <w:tr w:rsidR="00343A18" w:rsidRPr="005C28FB" w14:paraId="1B86D6A5" w14:textId="77777777" w:rsidTr="00BC01DC">
        <w:tc>
          <w:tcPr>
            <w:tcW w:w="465" w:type="dxa"/>
            <w:tcBorders>
              <w:top w:val="single" w:sz="4" w:space="0" w:color="000000"/>
              <w:left w:val="single" w:sz="4" w:space="0" w:color="000000"/>
              <w:bottom w:val="single" w:sz="4" w:space="0" w:color="000000"/>
            </w:tcBorders>
            <w:shd w:val="clear" w:color="auto" w:fill="auto"/>
          </w:tcPr>
          <w:p w14:paraId="28351125" w14:textId="77777777" w:rsidR="00343A18" w:rsidRPr="005C28FB" w:rsidRDefault="00343A18" w:rsidP="00BC01DC">
            <w:pPr>
              <w:snapToGrid w:val="0"/>
              <w:spacing w:before="0"/>
              <w:rPr>
                <w:rFonts w:eastAsia="TimesNewRomanPSMT" w:cs="Arial"/>
                <w:bCs/>
                <w:i/>
                <w:sz w:val="24"/>
                <w:szCs w:val="24"/>
              </w:rPr>
            </w:pPr>
          </w:p>
          <w:p w14:paraId="16DF774F"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F0D463" w14:textId="77777777" w:rsidR="00343A18" w:rsidRPr="005C28FB" w:rsidRDefault="00343A18" w:rsidP="00BC01DC">
            <w:pPr>
              <w:snapToGrid w:val="0"/>
              <w:spacing w:before="0"/>
              <w:rPr>
                <w:rFonts w:eastAsia="TimesNewRomanPSMT" w:cs="Arial"/>
                <w:bCs/>
                <w:i/>
                <w:sz w:val="24"/>
                <w:szCs w:val="24"/>
              </w:rPr>
            </w:pPr>
          </w:p>
          <w:p w14:paraId="5310A6C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A8E03" w14:textId="77777777" w:rsidR="00343A18" w:rsidRPr="005C28FB" w:rsidRDefault="00343A18" w:rsidP="00BC01DC">
            <w:pPr>
              <w:snapToGrid w:val="0"/>
              <w:spacing w:before="0"/>
              <w:rPr>
                <w:rFonts w:eastAsia="TimesNewRomanPSMT" w:cs="Arial"/>
                <w:b/>
                <w:bCs/>
                <w:sz w:val="24"/>
                <w:szCs w:val="24"/>
              </w:rPr>
            </w:pPr>
          </w:p>
        </w:tc>
      </w:tr>
      <w:tr w:rsidR="00343A18" w:rsidRPr="005C28FB" w14:paraId="28BB7829" w14:textId="77777777" w:rsidTr="00BC01DC">
        <w:tc>
          <w:tcPr>
            <w:tcW w:w="465" w:type="dxa"/>
            <w:tcBorders>
              <w:top w:val="single" w:sz="4" w:space="0" w:color="000000"/>
              <w:left w:val="single" w:sz="4" w:space="0" w:color="000000"/>
              <w:bottom w:val="single" w:sz="4" w:space="0" w:color="000000"/>
            </w:tcBorders>
            <w:shd w:val="clear" w:color="auto" w:fill="auto"/>
          </w:tcPr>
          <w:p w14:paraId="1EE52B58" w14:textId="77777777" w:rsidR="00343A18" w:rsidRPr="005C28FB" w:rsidRDefault="00343A18" w:rsidP="00BC01DC">
            <w:pPr>
              <w:snapToGrid w:val="0"/>
              <w:spacing w:before="0"/>
              <w:rPr>
                <w:rFonts w:eastAsia="TimesNewRomanPSMT" w:cs="Arial"/>
                <w:bCs/>
                <w:i/>
                <w:sz w:val="24"/>
                <w:szCs w:val="24"/>
              </w:rPr>
            </w:pPr>
          </w:p>
          <w:p w14:paraId="58BC99AC"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6038FE" w14:textId="77777777" w:rsidR="00343A18" w:rsidRPr="005C28FB" w:rsidRDefault="00343A18" w:rsidP="00BC01DC">
            <w:pPr>
              <w:snapToGrid w:val="0"/>
              <w:spacing w:before="0"/>
              <w:rPr>
                <w:rFonts w:eastAsia="TimesNewRomanPSMT" w:cs="Arial"/>
                <w:bCs/>
                <w:i/>
                <w:sz w:val="24"/>
                <w:szCs w:val="24"/>
              </w:rPr>
            </w:pPr>
          </w:p>
          <w:p w14:paraId="44775C7D"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23F6AF" w14:textId="77777777" w:rsidR="00343A18" w:rsidRPr="005C28FB" w:rsidRDefault="00343A18" w:rsidP="00BC01DC">
            <w:pPr>
              <w:snapToGrid w:val="0"/>
              <w:spacing w:before="0"/>
              <w:rPr>
                <w:rFonts w:eastAsia="TimesNewRomanPSMT" w:cs="Arial"/>
                <w:b/>
                <w:bCs/>
                <w:sz w:val="24"/>
                <w:szCs w:val="24"/>
              </w:rPr>
            </w:pPr>
          </w:p>
        </w:tc>
      </w:tr>
      <w:tr w:rsidR="00700231" w:rsidRPr="005C28FB" w14:paraId="2E2D51B8" w14:textId="77777777" w:rsidTr="00BC01DC">
        <w:tc>
          <w:tcPr>
            <w:tcW w:w="465" w:type="dxa"/>
            <w:tcBorders>
              <w:top w:val="single" w:sz="4" w:space="0" w:color="000000"/>
              <w:left w:val="single" w:sz="4" w:space="0" w:color="000000"/>
              <w:bottom w:val="single" w:sz="4" w:space="0" w:color="000000"/>
            </w:tcBorders>
            <w:shd w:val="clear" w:color="auto" w:fill="auto"/>
          </w:tcPr>
          <w:p w14:paraId="3AFD758A"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931543" w14:textId="77777777" w:rsidR="00700231" w:rsidRPr="005C28FB" w:rsidRDefault="00700231" w:rsidP="00BC01DC">
            <w:pPr>
              <w:snapToGrid w:val="0"/>
              <w:spacing w:before="0"/>
              <w:rPr>
                <w:rFonts w:eastAsia="TimesNewRomanPSMT" w:cs="Arial"/>
                <w:bCs/>
                <w:i/>
                <w:sz w:val="24"/>
                <w:szCs w:val="24"/>
              </w:rPr>
            </w:pPr>
          </w:p>
          <w:p w14:paraId="2DA374EC"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C94372" w14:textId="77777777" w:rsidR="00700231" w:rsidRPr="005C28FB" w:rsidRDefault="00700231" w:rsidP="00BC01DC">
            <w:pPr>
              <w:snapToGrid w:val="0"/>
              <w:spacing w:before="0"/>
              <w:rPr>
                <w:rFonts w:eastAsia="TimesNewRomanPSMT" w:cs="Arial"/>
                <w:b/>
                <w:bCs/>
                <w:sz w:val="24"/>
                <w:szCs w:val="24"/>
              </w:rPr>
            </w:pPr>
          </w:p>
        </w:tc>
      </w:tr>
      <w:tr w:rsidR="00343A18" w:rsidRPr="005C28FB" w14:paraId="527F8C3A" w14:textId="77777777" w:rsidTr="00BC01DC">
        <w:tc>
          <w:tcPr>
            <w:tcW w:w="465" w:type="dxa"/>
            <w:tcBorders>
              <w:top w:val="single" w:sz="4" w:space="0" w:color="000000"/>
              <w:left w:val="single" w:sz="4" w:space="0" w:color="000000"/>
              <w:bottom w:val="single" w:sz="4" w:space="0" w:color="000000"/>
            </w:tcBorders>
            <w:shd w:val="clear" w:color="auto" w:fill="auto"/>
          </w:tcPr>
          <w:p w14:paraId="1BA4C980" w14:textId="77777777" w:rsidR="00343A18" w:rsidRPr="005C28FB" w:rsidRDefault="00343A18" w:rsidP="00BC01DC">
            <w:pPr>
              <w:snapToGrid w:val="0"/>
              <w:spacing w:before="0"/>
              <w:rPr>
                <w:rFonts w:eastAsia="TimesNewRomanPSMT" w:cs="Arial"/>
                <w:bCs/>
                <w:i/>
                <w:sz w:val="24"/>
                <w:szCs w:val="24"/>
              </w:rPr>
            </w:pPr>
          </w:p>
          <w:p w14:paraId="1BD2FC2F"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2151E6" w14:textId="77777777" w:rsidR="00343A18" w:rsidRPr="005C28FB" w:rsidRDefault="00343A18" w:rsidP="00BC01DC">
            <w:pPr>
              <w:snapToGrid w:val="0"/>
              <w:spacing w:before="0"/>
              <w:rPr>
                <w:rFonts w:eastAsia="TimesNewRomanPSMT" w:cs="Arial"/>
                <w:bCs/>
                <w:i/>
                <w:sz w:val="24"/>
                <w:szCs w:val="24"/>
              </w:rPr>
            </w:pPr>
          </w:p>
          <w:p w14:paraId="014F883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29B7DD" w14:textId="77777777" w:rsidR="00343A18" w:rsidRPr="005C28FB" w:rsidRDefault="00343A18" w:rsidP="00BC01DC">
            <w:pPr>
              <w:snapToGrid w:val="0"/>
              <w:spacing w:before="0"/>
              <w:rPr>
                <w:rFonts w:eastAsia="TimesNewRomanPSMT" w:cs="Arial"/>
                <w:b/>
                <w:bCs/>
                <w:sz w:val="24"/>
                <w:szCs w:val="24"/>
              </w:rPr>
            </w:pPr>
          </w:p>
        </w:tc>
      </w:tr>
      <w:tr w:rsidR="00343A18" w:rsidRPr="005C28FB" w14:paraId="6D096B10" w14:textId="77777777" w:rsidTr="00BC01DC">
        <w:tc>
          <w:tcPr>
            <w:tcW w:w="465" w:type="dxa"/>
            <w:tcBorders>
              <w:top w:val="single" w:sz="4" w:space="0" w:color="000000"/>
              <w:left w:val="single" w:sz="4" w:space="0" w:color="000000"/>
              <w:bottom w:val="single" w:sz="4" w:space="0" w:color="000000"/>
            </w:tcBorders>
            <w:shd w:val="clear" w:color="auto" w:fill="auto"/>
          </w:tcPr>
          <w:p w14:paraId="02336471"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A0EE96" w14:textId="77777777" w:rsidR="00343A18" w:rsidRPr="005C28FB" w:rsidRDefault="00343A18" w:rsidP="00BC01DC">
            <w:pPr>
              <w:snapToGrid w:val="0"/>
              <w:spacing w:before="0"/>
              <w:rPr>
                <w:rFonts w:eastAsia="TimesNewRomanPSMT" w:cs="Arial"/>
                <w:bCs/>
                <w:i/>
                <w:sz w:val="24"/>
                <w:szCs w:val="24"/>
              </w:rPr>
            </w:pPr>
          </w:p>
          <w:p w14:paraId="20EDB86E"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C90674" w14:textId="77777777" w:rsidR="00343A18" w:rsidRPr="005C28FB" w:rsidRDefault="00343A18" w:rsidP="00BC01DC">
            <w:pPr>
              <w:snapToGrid w:val="0"/>
              <w:spacing w:before="0"/>
              <w:rPr>
                <w:rFonts w:eastAsia="TimesNewRomanPSMT" w:cs="Arial"/>
                <w:b/>
                <w:bCs/>
                <w:sz w:val="24"/>
                <w:szCs w:val="24"/>
              </w:rPr>
            </w:pPr>
          </w:p>
        </w:tc>
      </w:tr>
      <w:tr w:rsidR="00343A18" w:rsidRPr="005C28FB" w14:paraId="1994653E" w14:textId="77777777" w:rsidTr="00BC01DC">
        <w:tc>
          <w:tcPr>
            <w:tcW w:w="465" w:type="dxa"/>
            <w:tcBorders>
              <w:top w:val="single" w:sz="4" w:space="0" w:color="000000"/>
              <w:left w:val="single" w:sz="4" w:space="0" w:color="000000"/>
              <w:bottom w:val="single" w:sz="4" w:space="0" w:color="000000"/>
            </w:tcBorders>
            <w:shd w:val="clear" w:color="auto" w:fill="auto"/>
          </w:tcPr>
          <w:p w14:paraId="1D5D41F2"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B7A194" w14:textId="77777777" w:rsidR="00343A18" w:rsidRPr="005C28FB" w:rsidRDefault="00343A18" w:rsidP="00BC01DC">
            <w:pPr>
              <w:snapToGrid w:val="0"/>
              <w:spacing w:before="0"/>
              <w:rPr>
                <w:rFonts w:eastAsia="TimesNewRomanPSMT" w:cs="Arial"/>
                <w:bCs/>
                <w:i/>
                <w:sz w:val="24"/>
                <w:szCs w:val="24"/>
                <w:lang w:val="ru-RU"/>
              </w:rPr>
            </w:pPr>
          </w:p>
          <w:p w14:paraId="28BE7B3E"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8AB026"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52E24783" w14:textId="77777777" w:rsidTr="00BC01DC">
        <w:tc>
          <w:tcPr>
            <w:tcW w:w="465" w:type="dxa"/>
            <w:tcBorders>
              <w:top w:val="single" w:sz="4" w:space="0" w:color="000000"/>
              <w:left w:val="single" w:sz="4" w:space="0" w:color="000000"/>
              <w:bottom w:val="single" w:sz="4" w:space="0" w:color="000000"/>
            </w:tcBorders>
            <w:shd w:val="clear" w:color="auto" w:fill="auto"/>
          </w:tcPr>
          <w:p w14:paraId="6CFCC147"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8FC51E" w14:textId="77777777" w:rsidR="00343A18" w:rsidRPr="005C28FB" w:rsidRDefault="00343A18" w:rsidP="00BC01DC">
            <w:pPr>
              <w:snapToGrid w:val="0"/>
              <w:spacing w:before="0"/>
              <w:rPr>
                <w:rFonts w:eastAsia="TimesNewRomanPSMT" w:cs="Arial"/>
                <w:bCs/>
                <w:i/>
                <w:sz w:val="24"/>
                <w:szCs w:val="24"/>
                <w:lang w:val="ru-RU"/>
              </w:rPr>
            </w:pPr>
          </w:p>
          <w:p w14:paraId="2189E159"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96D7D1"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600EB2EE" w14:textId="77777777" w:rsidTr="00BC01DC">
        <w:tc>
          <w:tcPr>
            <w:tcW w:w="465" w:type="dxa"/>
            <w:tcBorders>
              <w:top w:val="single" w:sz="4" w:space="0" w:color="000000"/>
              <w:left w:val="single" w:sz="4" w:space="0" w:color="000000"/>
              <w:bottom w:val="single" w:sz="4" w:space="0" w:color="000000"/>
            </w:tcBorders>
            <w:shd w:val="clear" w:color="auto" w:fill="auto"/>
          </w:tcPr>
          <w:p w14:paraId="4DDE5D95" w14:textId="77777777" w:rsidR="00343A18" w:rsidRPr="005C28FB" w:rsidRDefault="00343A18" w:rsidP="00BC01DC">
            <w:pPr>
              <w:snapToGrid w:val="0"/>
              <w:spacing w:before="0"/>
              <w:rPr>
                <w:rFonts w:eastAsia="TimesNewRomanPSMT" w:cs="Arial"/>
                <w:bCs/>
                <w:i/>
                <w:sz w:val="24"/>
                <w:szCs w:val="24"/>
                <w:lang w:val="ru-RU"/>
              </w:rPr>
            </w:pPr>
          </w:p>
          <w:p w14:paraId="66B8F3AB"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068DF74" w14:textId="77777777" w:rsidR="00343A18" w:rsidRPr="005C28FB" w:rsidRDefault="00343A18" w:rsidP="00BC01DC">
            <w:pPr>
              <w:snapToGrid w:val="0"/>
              <w:spacing w:before="0"/>
              <w:rPr>
                <w:rFonts w:eastAsia="TimesNewRomanPSMT" w:cs="Arial"/>
                <w:bCs/>
                <w:i/>
                <w:sz w:val="24"/>
                <w:szCs w:val="24"/>
              </w:rPr>
            </w:pPr>
          </w:p>
          <w:p w14:paraId="32515A6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060585" w14:textId="77777777" w:rsidR="00343A18" w:rsidRPr="005C28FB" w:rsidRDefault="00343A18" w:rsidP="00BC01DC">
            <w:pPr>
              <w:snapToGrid w:val="0"/>
              <w:spacing w:before="0"/>
              <w:rPr>
                <w:rFonts w:eastAsia="TimesNewRomanPSMT" w:cs="Arial"/>
                <w:b/>
                <w:bCs/>
                <w:sz w:val="24"/>
                <w:szCs w:val="24"/>
              </w:rPr>
            </w:pPr>
          </w:p>
        </w:tc>
      </w:tr>
      <w:tr w:rsidR="00343A18" w:rsidRPr="005C28FB" w14:paraId="07C0F532" w14:textId="77777777" w:rsidTr="00BC01DC">
        <w:tc>
          <w:tcPr>
            <w:tcW w:w="465" w:type="dxa"/>
            <w:tcBorders>
              <w:top w:val="single" w:sz="4" w:space="0" w:color="000000"/>
              <w:left w:val="single" w:sz="4" w:space="0" w:color="000000"/>
              <w:bottom w:val="single" w:sz="4" w:space="0" w:color="000000"/>
            </w:tcBorders>
            <w:shd w:val="clear" w:color="auto" w:fill="auto"/>
          </w:tcPr>
          <w:p w14:paraId="2EF338CB" w14:textId="77777777" w:rsidR="00343A18" w:rsidRPr="005C28FB" w:rsidRDefault="00343A18" w:rsidP="00BC01DC">
            <w:pPr>
              <w:snapToGrid w:val="0"/>
              <w:spacing w:before="0"/>
              <w:rPr>
                <w:rFonts w:eastAsia="TimesNewRomanPSMT" w:cs="Arial"/>
                <w:bCs/>
                <w:i/>
                <w:sz w:val="24"/>
                <w:szCs w:val="24"/>
              </w:rPr>
            </w:pPr>
          </w:p>
          <w:p w14:paraId="43D67F8A"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E7A907" w14:textId="77777777" w:rsidR="00343A18" w:rsidRPr="005C28FB" w:rsidRDefault="00343A18" w:rsidP="00BC01DC">
            <w:pPr>
              <w:snapToGrid w:val="0"/>
              <w:spacing w:before="0"/>
              <w:rPr>
                <w:rFonts w:eastAsia="TimesNewRomanPSMT" w:cs="Arial"/>
                <w:bCs/>
                <w:i/>
                <w:sz w:val="24"/>
                <w:szCs w:val="24"/>
              </w:rPr>
            </w:pPr>
          </w:p>
          <w:p w14:paraId="504C277E"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3DE39" w14:textId="77777777" w:rsidR="00343A18" w:rsidRPr="005C28FB" w:rsidRDefault="00343A18" w:rsidP="00BC01DC">
            <w:pPr>
              <w:snapToGrid w:val="0"/>
              <w:spacing w:before="0"/>
              <w:rPr>
                <w:rFonts w:eastAsia="TimesNewRomanPSMT" w:cs="Arial"/>
                <w:b/>
                <w:bCs/>
                <w:sz w:val="24"/>
                <w:szCs w:val="24"/>
              </w:rPr>
            </w:pPr>
          </w:p>
        </w:tc>
      </w:tr>
      <w:tr w:rsidR="00343A18" w:rsidRPr="005C28FB" w14:paraId="4AE0E3F9" w14:textId="77777777" w:rsidTr="00BC01DC">
        <w:tc>
          <w:tcPr>
            <w:tcW w:w="465" w:type="dxa"/>
            <w:tcBorders>
              <w:top w:val="single" w:sz="4" w:space="0" w:color="000000"/>
              <w:left w:val="single" w:sz="4" w:space="0" w:color="000000"/>
              <w:bottom w:val="single" w:sz="4" w:space="0" w:color="000000"/>
            </w:tcBorders>
            <w:shd w:val="clear" w:color="auto" w:fill="auto"/>
          </w:tcPr>
          <w:p w14:paraId="108B3364" w14:textId="77777777" w:rsidR="00343A18" w:rsidRPr="005C28FB" w:rsidRDefault="00343A18" w:rsidP="00BC01DC">
            <w:pPr>
              <w:snapToGrid w:val="0"/>
              <w:spacing w:before="0"/>
              <w:rPr>
                <w:rFonts w:eastAsia="TimesNewRomanPSMT" w:cs="Arial"/>
                <w:bCs/>
                <w:i/>
                <w:sz w:val="24"/>
                <w:szCs w:val="24"/>
              </w:rPr>
            </w:pPr>
          </w:p>
          <w:p w14:paraId="473F4DF5"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9E868B" w14:textId="77777777" w:rsidR="00343A18" w:rsidRPr="005C28FB" w:rsidRDefault="00343A18" w:rsidP="00BC01DC">
            <w:pPr>
              <w:snapToGrid w:val="0"/>
              <w:spacing w:before="0"/>
              <w:rPr>
                <w:rFonts w:eastAsia="TimesNewRomanPSMT" w:cs="Arial"/>
                <w:bCs/>
                <w:i/>
                <w:sz w:val="24"/>
                <w:szCs w:val="24"/>
              </w:rPr>
            </w:pPr>
          </w:p>
          <w:p w14:paraId="769C7AD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210C47" w14:textId="77777777" w:rsidR="00343A18" w:rsidRPr="005C28FB" w:rsidRDefault="00343A18" w:rsidP="00BC01DC">
            <w:pPr>
              <w:snapToGrid w:val="0"/>
              <w:spacing w:before="0"/>
              <w:rPr>
                <w:rFonts w:eastAsia="TimesNewRomanPSMT" w:cs="Arial"/>
                <w:b/>
                <w:bCs/>
                <w:sz w:val="24"/>
                <w:szCs w:val="24"/>
              </w:rPr>
            </w:pPr>
          </w:p>
        </w:tc>
      </w:tr>
      <w:tr w:rsidR="00343A18" w:rsidRPr="005C28FB" w14:paraId="775BC149" w14:textId="77777777" w:rsidTr="00BC01DC">
        <w:tc>
          <w:tcPr>
            <w:tcW w:w="465" w:type="dxa"/>
            <w:tcBorders>
              <w:top w:val="single" w:sz="4" w:space="0" w:color="000000"/>
              <w:left w:val="single" w:sz="4" w:space="0" w:color="000000"/>
              <w:bottom w:val="single" w:sz="4" w:space="0" w:color="000000"/>
            </w:tcBorders>
            <w:shd w:val="clear" w:color="auto" w:fill="auto"/>
          </w:tcPr>
          <w:p w14:paraId="30969BC1" w14:textId="77777777" w:rsidR="00343A18" w:rsidRPr="005C28FB" w:rsidRDefault="00343A18" w:rsidP="00BC01DC">
            <w:pPr>
              <w:snapToGrid w:val="0"/>
              <w:spacing w:before="0"/>
              <w:rPr>
                <w:rFonts w:eastAsia="TimesNewRomanPSMT" w:cs="Arial"/>
                <w:bCs/>
                <w:i/>
                <w:sz w:val="24"/>
                <w:szCs w:val="24"/>
              </w:rPr>
            </w:pPr>
          </w:p>
          <w:p w14:paraId="1CE1FBDB"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87B1A3" w14:textId="77777777" w:rsidR="00343A18" w:rsidRPr="005C28FB" w:rsidRDefault="00343A18" w:rsidP="00BC01DC">
            <w:pPr>
              <w:snapToGrid w:val="0"/>
              <w:spacing w:before="0"/>
              <w:rPr>
                <w:rFonts w:eastAsia="TimesNewRomanPSMT" w:cs="Arial"/>
                <w:bCs/>
                <w:i/>
                <w:sz w:val="24"/>
                <w:szCs w:val="24"/>
              </w:rPr>
            </w:pPr>
          </w:p>
          <w:p w14:paraId="04B69315"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55070" w14:textId="77777777" w:rsidR="00343A18" w:rsidRPr="005C28FB" w:rsidRDefault="00343A18" w:rsidP="00BC01DC">
            <w:pPr>
              <w:snapToGrid w:val="0"/>
              <w:spacing w:before="0"/>
              <w:rPr>
                <w:rFonts w:eastAsia="TimesNewRomanPSMT" w:cs="Arial"/>
                <w:b/>
                <w:bCs/>
                <w:sz w:val="24"/>
                <w:szCs w:val="24"/>
              </w:rPr>
            </w:pPr>
          </w:p>
        </w:tc>
      </w:tr>
      <w:tr w:rsidR="00343A18" w:rsidRPr="005C28FB" w14:paraId="0D20EC80" w14:textId="77777777" w:rsidTr="00BC01DC">
        <w:tc>
          <w:tcPr>
            <w:tcW w:w="465" w:type="dxa"/>
            <w:tcBorders>
              <w:top w:val="single" w:sz="4" w:space="0" w:color="000000"/>
              <w:left w:val="single" w:sz="4" w:space="0" w:color="000000"/>
              <w:bottom w:val="single" w:sz="4" w:space="0" w:color="000000"/>
            </w:tcBorders>
            <w:shd w:val="clear" w:color="auto" w:fill="auto"/>
          </w:tcPr>
          <w:p w14:paraId="1612FD3E"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89E067" w14:textId="77777777" w:rsidR="00343A18" w:rsidRPr="005C28FB" w:rsidRDefault="00343A18" w:rsidP="00BC01DC">
            <w:pPr>
              <w:snapToGrid w:val="0"/>
              <w:spacing w:before="0"/>
              <w:rPr>
                <w:rFonts w:eastAsia="TimesNewRomanPSMT" w:cs="Arial"/>
                <w:bCs/>
                <w:i/>
                <w:sz w:val="24"/>
                <w:szCs w:val="24"/>
              </w:rPr>
            </w:pPr>
          </w:p>
          <w:p w14:paraId="5172C80D"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185A5" w14:textId="77777777" w:rsidR="00343A18" w:rsidRPr="005C28FB" w:rsidRDefault="00343A18" w:rsidP="00BC01DC">
            <w:pPr>
              <w:snapToGrid w:val="0"/>
              <w:spacing w:before="0"/>
              <w:rPr>
                <w:rFonts w:eastAsia="TimesNewRomanPSMT" w:cs="Arial"/>
                <w:b/>
                <w:bCs/>
                <w:sz w:val="24"/>
                <w:szCs w:val="24"/>
              </w:rPr>
            </w:pPr>
          </w:p>
        </w:tc>
      </w:tr>
      <w:tr w:rsidR="00343A18" w:rsidRPr="005C28FB" w14:paraId="15E78D87" w14:textId="77777777" w:rsidTr="00BC01DC">
        <w:tc>
          <w:tcPr>
            <w:tcW w:w="465" w:type="dxa"/>
            <w:tcBorders>
              <w:top w:val="single" w:sz="4" w:space="0" w:color="000000"/>
              <w:left w:val="single" w:sz="4" w:space="0" w:color="000000"/>
              <w:bottom w:val="single" w:sz="4" w:space="0" w:color="000000"/>
            </w:tcBorders>
            <w:shd w:val="clear" w:color="auto" w:fill="auto"/>
          </w:tcPr>
          <w:p w14:paraId="431DB102"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1C70A4" w14:textId="77777777" w:rsidR="00343A18" w:rsidRPr="005C28FB" w:rsidRDefault="00343A18" w:rsidP="00BC01DC">
            <w:pPr>
              <w:snapToGrid w:val="0"/>
              <w:spacing w:before="0"/>
              <w:rPr>
                <w:rFonts w:eastAsia="TimesNewRomanPSMT" w:cs="Arial"/>
                <w:bCs/>
                <w:i/>
                <w:sz w:val="24"/>
                <w:szCs w:val="24"/>
                <w:lang w:val="ru-RU"/>
              </w:rPr>
            </w:pPr>
          </w:p>
          <w:p w14:paraId="0F1A3865"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F234FB"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1354A006" w14:textId="77777777" w:rsidTr="00BC01DC">
        <w:tc>
          <w:tcPr>
            <w:tcW w:w="465" w:type="dxa"/>
            <w:tcBorders>
              <w:top w:val="single" w:sz="4" w:space="0" w:color="000000"/>
              <w:left w:val="single" w:sz="4" w:space="0" w:color="000000"/>
              <w:bottom w:val="single" w:sz="4" w:space="0" w:color="000000"/>
            </w:tcBorders>
            <w:shd w:val="clear" w:color="auto" w:fill="auto"/>
          </w:tcPr>
          <w:p w14:paraId="6F2D2FC2"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38E1CC3" w14:textId="77777777" w:rsidR="00343A18" w:rsidRPr="005C28FB" w:rsidRDefault="00343A18" w:rsidP="00BC01DC">
            <w:pPr>
              <w:snapToGrid w:val="0"/>
              <w:spacing w:before="0"/>
              <w:rPr>
                <w:rFonts w:eastAsia="TimesNewRomanPSMT" w:cs="Arial"/>
                <w:bCs/>
                <w:i/>
                <w:sz w:val="24"/>
                <w:szCs w:val="24"/>
                <w:lang w:val="ru-RU"/>
              </w:rPr>
            </w:pPr>
          </w:p>
          <w:p w14:paraId="6DF24545"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585F82" w14:textId="77777777" w:rsidR="00343A18" w:rsidRPr="005C28FB" w:rsidRDefault="00343A18" w:rsidP="00BC01DC">
            <w:pPr>
              <w:snapToGrid w:val="0"/>
              <w:spacing w:before="0"/>
              <w:rPr>
                <w:rFonts w:eastAsia="TimesNewRomanPSMT" w:cs="Arial"/>
                <w:b/>
                <w:bCs/>
                <w:sz w:val="24"/>
                <w:szCs w:val="24"/>
                <w:lang w:val="ru-RU"/>
              </w:rPr>
            </w:pPr>
          </w:p>
        </w:tc>
      </w:tr>
    </w:tbl>
    <w:p w14:paraId="308BB696" w14:textId="77777777" w:rsidR="00343A18" w:rsidRPr="005C28FB" w:rsidRDefault="00343A18" w:rsidP="00343A18">
      <w:pPr>
        <w:spacing w:before="0"/>
        <w:rPr>
          <w:rFonts w:cs="Arial"/>
          <w:b/>
          <w:bCs/>
          <w:i/>
          <w:iCs/>
          <w:sz w:val="24"/>
          <w:szCs w:val="24"/>
          <w:u w:val="single"/>
          <w:lang w:val="ru-RU"/>
        </w:rPr>
      </w:pPr>
    </w:p>
    <w:p w14:paraId="7AE87001" w14:textId="77777777" w:rsidR="00343A18" w:rsidRPr="005C28FB" w:rsidRDefault="00343A18" w:rsidP="00343A18">
      <w:pPr>
        <w:spacing w:before="0"/>
        <w:rPr>
          <w:rFonts w:cs="Arial"/>
          <w:b/>
          <w:bCs/>
          <w:i/>
          <w:iCs/>
          <w:sz w:val="24"/>
          <w:szCs w:val="24"/>
          <w:u w:val="single"/>
          <w:lang w:val="ru-RU"/>
        </w:rPr>
      </w:pPr>
    </w:p>
    <w:p w14:paraId="421DDC8F"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lang w:val="ru-RU"/>
        </w:rPr>
        <w:t>Напомена:</w:t>
      </w:r>
    </w:p>
    <w:p w14:paraId="0EA34014" w14:textId="77777777" w:rsidR="00343A18" w:rsidRPr="005C28FB" w:rsidRDefault="00343A18" w:rsidP="00343A18">
      <w:pPr>
        <w:spacing w:before="0"/>
        <w:rPr>
          <w:rFonts w:eastAsia="TimesNewRomanPSMT" w:cs="Arial"/>
          <w:b/>
          <w:bCs/>
          <w:sz w:val="24"/>
          <w:szCs w:val="24"/>
          <w:lang w:val="ru-RU"/>
        </w:rPr>
      </w:pPr>
      <w:r w:rsidRPr="005C28FB">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7DE08D9" w14:textId="77777777" w:rsidR="00343A18" w:rsidRPr="005C28FB" w:rsidRDefault="00343A18" w:rsidP="00343A18">
      <w:pPr>
        <w:spacing w:before="0"/>
        <w:rPr>
          <w:rFonts w:eastAsia="TimesNewRomanPSMT" w:cs="Arial"/>
          <w:b/>
          <w:bCs/>
          <w:sz w:val="24"/>
          <w:szCs w:val="24"/>
          <w:lang w:val="ru-RU"/>
        </w:rPr>
      </w:pPr>
    </w:p>
    <w:p w14:paraId="0C062E8C" w14:textId="77777777" w:rsidR="0042687E" w:rsidRPr="005C28FB" w:rsidRDefault="0042687E" w:rsidP="00343A18">
      <w:pPr>
        <w:spacing w:before="0"/>
        <w:rPr>
          <w:rFonts w:eastAsia="TimesNewRomanPSMT" w:cs="Arial"/>
          <w:b/>
          <w:bCs/>
          <w:sz w:val="24"/>
          <w:szCs w:val="24"/>
          <w:lang w:val="ru-RU"/>
        </w:rPr>
      </w:pPr>
    </w:p>
    <w:p w14:paraId="64346FCC" w14:textId="77777777" w:rsidR="001B78D9" w:rsidRPr="005C28FB" w:rsidRDefault="001B78D9" w:rsidP="00343A18">
      <w:pPr>
        <w:spacing w:before="0"/>
        <w:rPr>
          <w:rFonts w:eastAsia="TimesNewRomanPSMT" w:cs="Arial"/>
          <w:b/>
          <w:bCs/>
          <w:sz w:val="24"/>
          <w:szCs w:val="24"/>
          <w:lang w:val="ru-RU"/>
        </w:rPr>
      </w:pPr>
    </w:p>
    <w:p w14:paraId="4AB1D520" w14:textId="77777777" w:rsidR="003F266C" w:rsidRPr="005C28FB" w:rsidRDefault="003F266C" w:rsidP="00343A18">
      <w:pPr>
        <w:spacing w:before="0"/>
        <w:rPr>
          <w:rFonts w:eastAsia="TimesNewRomanPSMT" w:cs="Arial"/>
          <w:b/>
          <w:bCs/>
          <w:sz w:val="24"/>
          <w:szCs w:val="24"/>
          <w:lang w:val="ru-RU"/>
        </w:rPr>
      </w:pPr>
    </w:p>
    <w:p w14:paraId="234A1BAC" w14:textId="77777777" w:rsidR="001B78D9" w:rsidRPr="005C28FB" w:rsidRDefault="001B78D9" w:rsidP="00343A18">
      <w:pPr>
        <w:spacing w:before="0"/>
        <w:rPr>
          <w:rFonts w:eastAsia="TimesNewRomanPSMT" w:cs="Arial"/>
          <w:b/>
          <w:bCs/>
          <w:sz w:val="24"/>
          <w:szCs w:val="24"/>
          <w:lang w:val="ru-RU"/>
        </w:rPr>
      </w:pPr>
    </w:p>
    <w:p w14:paraId="6D14504D" w14:textId="77777777" w:rsidR="00343A18" w:rsidRPr="005C28FB" w:rsidRDefault="00343A18" w:rsidP="00343A18">
      <w:pPr>
        <w:spacing w:before="0"/>
        <w:rPr>
          <w:rFonts w:eastAsia="TimesNewRomanPSMT" w:cs="Arial"/>
          <w:b/>
          <w:bCs/>
          <w:sz w:val="24"/>
          <w:szCs w:val="24"/>
          <w:lang w:val="ru-RU"/>
        </w:rPr>
      </w:pPr>
    </w:p>
    <w:p w14:paraId="3F598A5E" w14:textId="77777777" w:rsidR="00343A18" w:rsidRPr="005C28FB" w:rsidRDefault="00343A18" w:rsidP="00343A18">
      <w:pPr>
        <w:spacing w:before="0"/>
        <w:rPr>
          <w:rFonts w:eastAsia="TimesNewRomanPSMT" w:cs="Arial"/>
          <w:b/>
          <w:bCs/>
          <w:i/>
          <w:sz w:val="24"/>
          <w:szCs w:val="24"/>
          <w:lang w:val="ru-RU"/>
        </w:rPr>
      </w:pPr>
      <w:r w:rsidRPr="005C28FB">
        <w:rPr>
          <w:rFonts w:eastAsia="TimesNewRomanPSMT" w:cs="Arial"/>
          <w:b/>
          <w:bCs/>
          <w:i/>
          <w:sz w:val="24"/>
          <w:szCs w:val="24"/>
          <w:lang w:val="sr-Cyrl-CS"/>
        </w:rPr>
        <w:lastRenderedPageBreak/>
        <w:t xml:space="preserve">4) </w:t>
      </w:r>
      <w:r w:rsidRPr="005C28FB">
        <w:rPr>
          <w:rFonts w:eastAsia="TimesNewRomanPSMT" w:cs="Arial"/>
          <w:b/>
          <w:bCs/>
          <w:i/>
          <w:sz w:val="24"/>
          <w:szCs w:val="24"/>
          <w:lang w:val="ru-RU"/>
        </w:rPr>
        <w:t>ПОДАЦИ ЧЛАНУ ГРУПЕ ПОНУЂАЧА</w:t>
      </w:r>
    </w:p>
    <w:p w14:paraId="691DFD4E" w14:textId="77777777" w:rsidR="00343A18" w:rsidRPr="005C28FB" w:rsidRDefault="00343A18" w:rsidP="00343A18">
      <w:pPr>
        <w:spacing w:before="0"/>
        <w:rPr>
          <w:rFonts w:eastAsia="TimesNewRomanPSMT" w:cs="Arial"/>
          <w:b/>
          <w:bCs/>
          <w:i/>
          <w:sz w:val="24"/>
          <w:szCs w:val="24"/>
          <w:lang w:val="ru-RU"/>
        </w:rPr>
      </w:pPr>
    </w:p>
    <w:p w14:paraId="3E8B8C47" w14:textId="77777777" w:rsidR="00343A18" w:rsidRPr="005C28FB"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5B00C3AE" w14:textId="77777777" w:rsidTr="00BC01DC">
        <w:tc>
          <w:tcPr>
            <w:tcW w:w="465" w:type="dxa"/>
            <w:tcBorders>
              <w:top w:val="single" w:sz="4" w:space="0" w:color="000000"/>
              <w:left w:val="single" w:sz="4" w:space="0" w:color="000000"/>
              <w:bottom w:val="single" w:sz="4" w:space="0" w:color="000000"/>
            </w:tcBorders>
            <w:shd w:val="clear" w:color="auto" w:fill="auto"/>
          </w:tcPr>
          <w:p w14:paraId="0A914BB3" w14:textId="77777777" w:rsidR="00343A18" w:rsidRPr="005C28FB" w:rsidRDefault="00343A18" w:rsidP="00BC01DC">
            <w:pPr>
              <w:snapToGrid w:val="0"/>
              <w:spacing w:before="0"/>
              <w:rPr>
                <w:rFonts w:cs="Arial"/>
                <w:sz w:val="24"/>
                <w:szCs w:val="24"/>
              </w:rPr>
            </w:pPr>
          </w:p>
          <w:p w14:paraId="0311C595"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BD59768" w14:textId="77777777" w:rsidR="00343A18" w:rsidRPr="005C28FB" w:rsidRDefault="00343A18" w:rsidP="00BC01DC">
            <w:pPr>
              <w:snapToGrid w:val="0"/>
              <w:spacing w:before="0"/>
              <w:rPr>
                <w:rFonts w:eastAsia="TimesNewRomanPSMT" w:cs="Arial"/>
                <w:bCs/>
                <w:i/>
                <w:sz w:val="24"/>
                <w:szCs w:val="24"/>
                <w:lang w:val="ru-RU"/>
              </w:rPr>
            </w:pPr>
          </w:p>
          <w:p w14:paraId="2C1E460E"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724654"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23FE7826" w14:textId="77777777" w:rsidTr="00BC01DC">
        <w:tc>
          <w:tcPr>
            <w:tcW w:w="465" w:type="dxa"/>
            <w:tcBorders>
              <w:top w:val="single" w:sz="4" w:space="0" w:color="000000"/>
              <w:left w:val="single" w:sz="4" w:space="0" w:color="000000"/>
              <w:bottom w:val="single" w:sz="4" w:space="0" w:color="000000"/>
            </w:tcBorders>
            <w:shd w:val="clear" w:color="auto" w:fill="auto"/>
          </w:tcPr>
          <w:p w14:paraId="475FC8C5" w14:textId="77777777" w:rsidR="00343A18" w:rsidRPr="005C28FB" w:rsidRDefault="00343A18" w:rsidP="00BC01DC">
            <w:pPr>
              <w:snapToGrid w:val="0"/>
              <w:spacing w:before="0"/>
              <w:rPr>
                <w:rFonts w:eastAsia="TimesNewRomanPSMT" w:cs="Arial"/>
                <w:bCs/>
                <w:i/>
                <w:sz w:val="24"/>
                <w:szCs w:val="24"/>
                <w:lang w:val="ru-RU"/>
              </w:rPr>
            </w:pPr>
          </w:p>
          <w:p w14:paraId="40A6103F"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DCA2331" w14:textId="77777777" w:rsidR="00343A18" w:rsidRPr="005C28FB" w:rsidRDefault="00343A18" w:rsidP="00BC01DC">
            <w:pPr>
              <w:snapToGrid w:val="0"/>
              <w:spacing w:before="0"/>
              <w:rPr>
                <w:rFonts w:eastAsia="TimesNewRomanPSMT" w:cs="Arial"/>
                <w:bCs/>
                <w:i/>
                <w:sz w:val="24"/>
                <w:szCs w:val="24"/>
                <w:lang w:val="ru-RU"/>
              </w:rPr>
            </w:pPr>
          </w:p>
          <w:p w14:paraId="0EB4F4A2"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19988F" w14:textId="77777777" w:rsidR="00343A18" w:rsidRPr="005C28FB" w:rsidRDefault="00343A18" w:rsidP="00BC01DC">
            <w:pPr>
              <w:snapToGrid w:val="0"/>
              <w:spacing w:before="0"/>
              <w:rPr>
                <w:rFonts w:eastAsia="TimesNewRomanPSMT" w:cs="Arial"/>
                <w:b/>
                <w:bCs/>
                <w:sz w:val="24"/>
                <w:szCs w:val="24"/>
              </w:rPr>
            </w:pPr>
          </w:p>
        </w:tc>
      </w:tr>
      <w:tr w:rsidR="00343A18" w:rsidRPr="005C28FB" w14:paraId="4C7B636B" w14:textId="77777777" w:rsidTr="00BC01DC">
        <w:tc>
          <w:tcPr>
            <w:tcW w:w="465" w:type="dxa"/>
            <w:tcBorders>
              <w:top w:val="single" w:sz="4" w:space="0" w:color="000000"/>
              <w:left w:val="single" w:sz="4" w:space="0" w:color="000000"/>
              <w:bottom w:val="single" w:sz="4" w:space="0" w:color="000000"/>
            </w:tcBorders>
            <w:shd w:val="clear" w:color="auto" w:fill="auto"/>
          </w:tcPr>
          <w:p w14:paraId="7454073E" w14:textId="77777777" w:rsidR="00343A18" w:rsidRPr="005C28FB" w:rsidRDefault="00343A18" w:rsidP="00BC01DC">
            <w:pPr>
              <w:snapToGrid w:val="0"/>
              <w:spacing w:before="0"/>
              <w:rPr>
                <w:rFonts w:eastAsia="TimesNewRomanPSMT" w:cs="Arial"/>
                <w:bCs/>
                <w:i/>
                <w:sz w:val="24"/>
                <w:szCs w:val="24"/>
              </w:rPr>
            </w:pPr>
          </w:p>
          <w:p w14:paraId="56A6D3A0"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1195F0" w14:textId="77777777" w:rsidR="00343A18" w:rsidRPr="005C28FB" w:rsidRDefault="00343A18" w:rsidP="00BC01DC">
            <w:pPr>
              <w:snapToGrid w:val="0"/>
              <w:spacing w:before="0"/>
              <w:rPr>
                <w:rFonts w:eastAsia="TimesNewRomanPSMT" w:cs="Arial"/>
                <w:bCs/>
                <w:i/>
                <w:sz w:val="24"/>
                <w:szCs w:val="24"/>
              </w:rPr>
            </w:pPr>
          </w:p>
          <w:p w14:paraId="12B1F8D9"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A45C72" w14:textId="77777777" w:rsidR="00343A18" w:rsidRPr="005C28FB" w:rsidRDefault="00343A18" w:rsidP="00BC01DC">
            <w:pPr>
              <w:snapToGrid w:val="0"/>
              <w:spacing w:before="0"/>
              <w:rPr>
                <w:rFonts w:eastAsia="TimesNewRomanPSMT" w:cs="Arial"/>
                <w:b/>
                <w:bCs/>
                <w:sz w:val="24"/>
                <w:szCs w:val="24"/>
              </w:rPr>
            </w:pPr>
          </w:p>
        </w:tc>
      </w:tr>
      <w:tr w:rsidR="00343A18" w:rsidRPr="005C28FB" w14:paraId="7A9E926D" w14:textId="77777777" w:rsidTr="00BC01DC">
        <w:tc>
          <w:tcPr>
            <w:tcW w:w="465" w:type="dxa"/>
            <w:tcBorders>
              <w:top w:val="single" w:sz="4" w:space="0" w:color="000000"/>
              <w:left w:val="single" w:sz="4" w:space="0" w:color="000000"/>
              <w:bottom w:val="single" w:sz="4" w:space="0" w:color="000000"/>
            </w:tcBorders>
            <w:shd w:val="clear" w:color="auto" w:fill="auto"/>
          </w:tcPr>
          <w:p w14:paraId="34A1F031" w14:textId="77777777" w:rsidR="00343A18" w:rsidRPr="005C28FB" w:rsidRDefault="00343A18" w:rsidP="00BC01DC">
            <w:pPr>
              <w:snapToGrid w:val="0"/>
              <w:spacing w:before="0"/>
              <w:rPr>
                <w:rFonts w:eastAsia="TimesNewRomanPSMT" w:cs="Arial"/>
                <w:bCs/>
                <w:i/>
                <w:sz w:val="24"/>
                <w:szCs w:val="24"/>
              </w:rPr>
            </w:pPr>
          </w:p>
          <w:p w14:paraId="438845FE"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F1F1F8" w14:textId="77777777" w:rsidR="00343A18"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p w14:paraId="25DCA8FD" w14:textId="77777777" w:rsidR="00343A18" w:rsidRPr="005C28FB"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4BA8FC" w14:textId="77777777" w:rsidR="00343A18" w:rsidRPr="005C28FB" w:rsidRDefault="00343A18" w:rsidP="00BC01DC">
            <w:pPr>
              <w:snapToGrid w:val="0"/>
              <w:spacing w:before="0"/>
              <w:rPr>
                <w:rFonts w:eastAsia="TimesNewRomanPSMT" w:cs="Arial"/>
                <w:b/>
                <w:bCs/>
                <w:sz w:val="24"/>
                <w:szCs w:val="24"/>
              </w:rPr>
            </w:pPr>
          </w:p>
        </w:tc>
      </w:tr>
      <w:tr w:rsidR="00700231" w:rsidRPr="005C28FB" w14:paraId="1795BB0F" w14:textId="77777777" w:rsidTr="00BC01DC">
        <w:tc>
          <w:tcPr>
            <w:tcW w:w="465" w:type="dxa"/>
            <w:tcBorders>
              <w:top w:val="single" w:sz="4" w:space="0" w:color="000000"/>
              <w:left w:val="single" w:sz="4" w:space="0" w:color="000000"/>
              <w:bottom w:val="single" w:sz="4" w:space="0" w:color="000000"/>
            </w:tcBorders>
            <w:shd w:val="clear" w:color="auto" w:fill="auto"/>
          </w:tcPr>
          <w:p w14:paraId="3064595B"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C4D858"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AC6B1A" w14:textId="77777777" w:rsidR="00700231" w:rsidRPr="005C28FB" w:rsidRDefault="00700231" w:rsidP="00BC01DC">
            <w:pPr>
              <w:snapToGrid w:val="0"/>
              <w:spacing w:before="0"/>
              <w:rPr>
                <w:rFonts w:eastAsia="TimesNewRomanPSMT" w:cs="Arial"/>
                <w:b/>
                <w:bCs/>
                <w:sz w:val="24"/>
                <w:szCs w:val="24"/>
              </w:rPr>
            </w:pPr>
          </w:p>
        </w:tc>
      </w:tr>
      <w:tr w:rsidR="00343A18" w:rsidRPr="005C28FB" w14:paraId="4B1F76A9" w14:textId="77777777" w:rsidTr="00BC01DC">
        <w:tc>
          <w:tcPr>
            <w:tcW w:w="465" w:type="dxa"/>
            <w:tcBorders>
              <w:top w:val="single" w:sz="4" w:space="0" w:color="000000"/>
              <w:left w:val="single" w:sz="4" w:space="0" w:color="000000"/>
              <w:bottom w:val="single" w:sz="4" w:space="0" w:color="000000"/>
            </w:tcBorders>
            <w:shd w:val="clear" w:color="auto" w:fill="auto"/>
          </w:tcPr>
          <w:p w14:paraId="6635F687"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3F8F35" w14:textId="77777777" w:rsidR="00343A18" w:rsidRPr="005C28FB" w:rsidRDefault="00343A18" w:rsidP="00BC01DC">
            <w:pPr>
              <w:snapToGrid w:val="0"/>
              <w:spacing w:before="0"/>
              <w:rPr>
                <w:rFonts w:eastAsia="TimesNewRomanPSMT" w:cs="Arial"/>
                <w:bCs/>
                <w:i/>
                <w:sz w:val="24"/>
                <w:szCs w:val="24"/>
              </w:rPr>
            </w:pPr>
          </w:p>
          <w:p w14:paraId="0465A8E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CF4FD" w14:textId="77777777" w:rsidR="00343A18" w:rsidRPr="005C28FB" w:rsidRDefault="00343A18" w:rsidP="00BC01DC">
            <w:pPr>
              <w:snapToGrid w:val="0"/>
              <w:spacing w:before="0"/>
              <w:rPr>
                <w:rFonts w:eastAsia="TimesNewRomanPSMT" w:cs="Arial"/>
                <w:b/>
                <w:bCs/>
                <w:sz w:val="24"/>
                <w:szCs w:val="24"/>
              </w:rPr>
            </w:pPr>
          </w:p>
        </w:tc>
      </w:tr>
      <w:tr w:rsidR="00343A18" w:rsidRPr="005C28FB" w14:paraId="1A1188BC" w14:textId="77777777" w:rsidTr="00BC01DC">
        <w:tc>
          <w:tcPr>
            <w:tcW w:w="465" w:type="dxa"/>
            <w:tcBorders>
              <w:top w:val="single" w:sz="4" w:space="0" w:color="000000"/>
              <w:left w:val="single" w:sz="4" w:space="0" w:color="000000"/>
              <w:bottom w:val="single" w:sz="4" w:space="0" w:color="000000"/>
            </w:tcBorders>
            <w:shd w:val="clear" w:color="auto" w:fill="auto"/>
          </w:tcPr>
          <w:p w14:paraId="111808B0" w14:textId="77777777" w:rsidR="00343A18" w:rsidRPr="005C28FB" w:rsidRDefault="00343A18" w:rsidP="00BC01DC">
            <w:pPr>
              <w:snapToGrid w:val="0"/>
              <w:spacing w:before="0"/>
              <w:rPr>
                <w:rFonts w:eastAsia="TimesNewRomanPSMT" w:cs="Arial"/>
                <w:bCs/>
                <w:i/>
                <w:sz w:val="24"/>
                <w:szCs w:val="24"/>
              </w:rPr>
            </w:pPr>
          </w:p>
          <w:p w14:paraId="621212DD"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A6A9AB3" w14:textId="77777777" w:rsidR="00343A18" w:rsidRPr="005C28FB" w:rsidRDefault="00343A18" w:rsidP="00BC01DC">
            <w:pPr>
              <w:snapToGrid w:val="0"/>
              <w:spacing w:before="0"/>
              <w:rPr>
                <w:rFonts w:eastAsia="TimesNewRomanPSMT" w:cs="Arial"/>
                <w:bCs/>
                <w:i/>
                <w:sz w:val="24"/>
                <w:szCs w:val="24"/>
                <w:lang w:val="ru-RU"/>
              </w:rPr>
            </w:pPr>
          </w:p>
          <w:p w14:paraId="16BDACE1"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E0424"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10A74421" w14:textId="77777777" w:rsidTr="00BC01DC">
        <w:tc>
          <w:tcPr>
            <w:tcW w:w="465" w:type="dxa"/>
            <w:tcBorders>
              <w:top w:val="single" w:sz="4" w:space="0" w:color="000000"/>
              <w:left w:val="single" w:sz="4" w:space="0" w:color="000000"/>
              <w:bottom w:val="single" w:sz="4" w:space="0" w:color="000000"/>
            </w:tcBorders>
            <w:shd w:val="clear" w:color="auto" w:fill="auto"/>
          </w:tcPr>
          <w:p w14:paraId="2DB75BDB" w14:textId="77777777" w:rsidR="00343A18" w:rsidRPr="005C28FB" w:rsidRDefault="00343A18" w:rsidP="00BC01DC">
            <w:pPr>
              <w:snapToGrid w:val="0"/>
              <w:spacing w:before="0"/>
              <w:rPr>
                <w:rFonts w:eastAsia="TimesNewRomanPSMT" w:cs="Arial"/>
                <w:bCs/>
                <w:i/>
                <w:sz w:val="24"/>
                <w:szCs w:val="24"/>
                <w:lang w:val="ru-RU"/>
              </w:rPr>
            </w:pPr>
          </w:p>
          <w:p w14:paraId="6E4BA5F1"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729F008" w14:textId="77777777" w:rsidR="00343A18" w:rsidRPr="005C28FB" w:rsidRDefault="00343A18" w:rsidP="00BC01DC">
            <w:pPr>
              <w:snapToGrid w:val="0"/>
              <w:spacing w:before="0"/>
              <w:rPr>
                <w:rFonts w:eastAsia="TimesNewRomanPSMT" w:cs="Arial"/>
                <w:bCs/>
                <w:i/>
                <w:sz w:val="24"/>
                <w:szCs w:val="24"/>
                <w:lang w:val="ru-RU"/>
              </w:rPr>
            </w:pPr>
          </w:p>
          <w:p w14:paraId="4EEA48E2"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AE81C" w14:textId="77777777" w:rsidR="00343A18" w:rsidRPr="005C28FB" w:rsidRDefault="00343A18" w:rsidP="00BC01DC">
            <w:pPr>
              <w:snapToGrid w:val="0"/>
              <w:spacing w:before="0"/>
              <w:rPr>
                <w:rFonts w:eastAsia="TimesNewRomanPSMT" w:cs="Arial"/>
                <w:b/>
                <w:bCs/>
                <w:sz w:val="24"/>
                <w:szCs w:val="24"/>
              </w:rPr>
            </w:pPr>
          </w:p>
        </w:tc>
      </w:tr>
      <w:tr w:rsidR="00343A18" w:rsidRPr="005C28FB" w14:paraId="6018DBFF" w14:textId="77777777" w:rsidTr="00BC01DC">
        <w:tc>
          <w:tcPr>
            <w:tcW w:w="465" w:type="dxa"/>
            <w:tcBorders>
              <w:top w:val="single" w:sz="4" w:space="0" w:color="000000"/>
              <w:left w:val="single" w:sz="4" w:space="0" w:color="000000"/>
              <w:bottom w:val="single" w:sz="4" w:space="0" w:color="000000"/>
            </w:tcBorders>
            <w:shd w:val="clear" w:color="auto" w:fill="auto"/>
          </w:tcPr>
          <w:p w14:paraId="7BED642D" w14:textId="77777777" w:rsidR="00343A18" w:rsidRPr="005C28FB" w:rsidRDefault="00343A18" w:rsidP="00BC01DC">
            <w:pPr>
              <w:snapToGrid w:val="0"/>
              <w:spacing w:before="0"/>
              <w:rPr>
                <w:rFonts w:eastAsia="TimesNewRomanPSMT" w:cs="Arial"/>
                <w:bCs/>
                <w:i/>
                <w:sz w:val="24"/>
                <w:szCs w:val="24"/>
              </w:rPr>
            </w:pPr>
          </w:p>
          <w:p w14:paraId="5D290968"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5ACCC0" w14:textId="77777777" w:rsidR="00343A18" w:rsidRPr="005C28FB" w:rsidRDefault="00343A18" w:rsidP="00BC01DC">
            <w:pPr>
              <w:snapToGrid w:val="0"/>
              <w:spacing w:before="0"/>
              <w:rPr>
                <w:rFonts w:eastAsia="TimesNewRomanPSMT" w:cs="Arial"/>
                <w:bCs/>
                <w:i/>
                <w:sz w:val="24"/>
                <w:szCs w:val="24"/>
              </w:rPr>
            </w:pPr>
          </w:p>
          <w:p w14:paraId="586D9FC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7F183" w14:textId="77777777" w:rsidR="00343A18" w:rsidRPr="005C28FB" w:rsidRDefault="00343A18" w:rsidP="00BC01DC">
            <w:pPr>
              <w:snapToGrid w:val="0"/>
              <w:spacing w:before="0"/>
              <w:rPr>
                <w:rFonts w:eastAsia="TimesNewRomanPSMT" w:cs="Arial"/>
                <w:b/>
                <w:bCs/>
                <w:sz w:val="24"/>
                <w:szCs w:val="24"/>
              </w:rPr>
            </w:pPr>
          </w:p>
        </w:tc>
      </w:tr>
      <w:tr w:rsidR="00343A18" w:rsidRPr="005C28FB" w14:paraId="4953D6DA" w14:textId="77777777" w:rsidTr="00BC01DC">
        <w:tc>
          <w:tcPr>
            <w:tcW w:w="465" w:type="dxa"/>
            <w:tcBorders>
              <w:top w:val="single" w:sz="4" w:space="0" w:color="000000"/>
              <w:left w:val="single" w:sz="4" w:space="0" w:color="000000"/>
              <w:bottom w:val="single" w:sz="4" w:space="0" w:color="000000"/>
            </w:tcBorders>
            <w:shd w:val="clear" w:color="auto" w:fill="auto"/>
          </w:tcPr>
          <w:p w14:paraId="34BCA253" w14:textId="77777777" w:rsidR="00343A18" w:rsidRPr="005C28FB" w:rsidRDefault="00343A18" w:rsidP="00BC01DC">
            <w:pPr>
              <w:snapToGrid w:val="0"/>
              <w:spacing w:before="0"/>
              <w:rPr>
                <w:rFonts w:eastAsia="TimesNewRomanPSMT" w:cs="Arial"/>
                <w:bCs/>
                <w:i/>
                <w:sz w:val="24"/>
                <w:szCs w:val="24"/>
              </w:rPr>
            </w:pPr>
          </w:p>
          <w:p w14:paraId="43AC238B"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DC59B9" w14:textId="77777777" w:rsidR="00343A18" w:rsidRPr="005C28FB" w:rsidRDefault="00343A18" w:rsidP="00BC01DC">
            <w:pPr>
              <w:snapToGrid w:val="0"/>
              <w:spacing w:before="0"/>
              <w:rPr>
                <w:rFonts w:eastAsia="TimesNewRomanPSMT" w:cs="Arial"/>
                <w:bCs/>
                <w:i/>
                <w:sz w:val="24"/>
                <w:szCs w:val="24"/>
              </w:rPr>
            </w:pPr>
          </w:p>
          <w:p w14:paraId="496AD9F6"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87E59" w14:textId="77777777" w:rsidR="00343A18" w:rsidRPr="005C28FB" w:rsidRDefault="00343A18" w:rsidP="00BC01DC">
            <w:pPr>
              <w:snapToGrid w:val="0"/>
              <w:spacing w:before="0"/>
              <w:rPr>
                <w:rFonts w:eastAsia="TimesNewRomanPSMT" w:cs="Arial"/>
                <w:b/>
                <w:bCs/>
                <w:sz w:val="24"/>
                <w:szCs w:val="24"/>
              </w:rPr>
            </w:pPr>
          </w:p>
        </w:tc>
      </w:tr>
      <w:tr w:rsidR="00343A18" w:rsidRPr="005C28FB" w14:paraId="2FCDECEC" w14:textId="77777777" w:rsidTr="00BC01DC">
        <w:tc>
          <w:tcPr>
            <w:tcW w:w="465" w:type="dxa"/>
            <w:tcBorders>
              <w:top w:val="single" w:sz="4" w:space="0" w:color="000000"/>
              <w:left w:val="single" w:sz="4" w:space="0" w:color="000000"/>
              <w:bottom w:val="single" w:sz="4" w:space="0" w:color="000000"/>
            </w:tcBorders>
            <w:shd w:val="clear" w:color="auto" w:fill="auto"/>
          </w:tcPr>
          <w:p w14:paraId="30663DB7"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5A6B1F" w14:textId="77777777" w:rsidR="00343A18" w:rsidRPr="005C28FB" w:rsidRDefault="00343A18" w:rsidP="00BC01DC">
            <w:pPr>
              <w:snapToGrid w:val="0"/>
              <w:spacing w:before="0"/>
              <w:rPr>
                <w:rFonts w:eastAsia="TimesNewRomanPSMT" w:cs="Arial"/>
                <w:bCs/>
                <w:i/>
                <w:sz w:val="24"/>
                <w:szCs w:val="24"/>
              </w:rPr>
            </w:pPr>
          </w:p>
          <w:p w14:paraId="70CC75B3"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C5461" w14:textId="77777777" w:rsidR="00343A18" w:rsidRPr="005C28FB" w:rsidRDefault="00343A18" w:rsidP="00BC01DC">
            <w:pPr>
              <w:snapToGrid w:val="0"/>
              <w:spacing w:before="0"/>
              <w:rPr>
                <w:rFonts w:eastAsia="TimesNewRomanPSMT" w:cs="Arial"/>
                <w:b/>
                <w:bCs/>
                <w:sz w:val="24"/>
                <w:szCs w:val="24"/>
              </w:rPr>
            </w:pPr>
          </w:p>
        </w:tc>
      </w:tr>
      <w:tr w:rsidR="00343A18" w:rsidRPr="005C28FB" w14:paraId="68D167E4" w14:textId="77777777" w:rsidTr="00BC01DC">
        <w:tc>
          <w:tcPr>
            <w:tcW w:w="465" w:type="dxa"/>
            <w:tcBorders>
              <w:top w:val="single" w:sz="4" w:space="0" w:color="000000"/>
              <w:left w:val="single" w:sz="4" w:space="0" w:color="000000"/>
              <w:bottom w:val="single" w:sz="4" w:space="0" w:color="000000"/>
            </w:tcBorders>
            <w:shd w:val="clear" w:color="auto" w:fill="auto"/>
          </w:tcPr>
          <w:p w14:paraId="0A06F1EE" w14:textId="77777777" w:rsidR="00343A18" w:rsidRPr="005C28FB" w:rsidRDefault="00343A18" w:rsidP="00BC01DC">
            <w:pPr>
              <w:snapToGrid w:val="0"/>
              <w:spacing w:before="0"/>
              <w:rPr>
                <w:rFonts w:eastAsia="TimesNewRomanPSMT" w:cs="Arial"/>
                <w:bCs/>
                <w:i/>
                <w:sz w:val="24"/>
                <w:szCs w:val="24"/>
              </w:rPr>
            </w:pPr>
          </w:p>
          <w:p w14:paraId="477BE2EB"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6BD38B2" w14:textId="77777777" w:rsidR="00343A18" w:rsidRPr="005C28FB" w:rsidRDefault="00343A18" w:rsidP="00BC01DC">
            <w:pPr>
              <w:snapToGrid w:val="0"/>
              <w:spacing w:before="0"/>
              <w:rPr>
                <w:rFonts w:eastAsia="TimesNewRomanPSMT" w:cs="Arial"/>
                <w:bCs/>
                <w:i/>
                <w:sz w:val="24"/>
                <w:szCs w:val="24"/>
                <w:lang w:val="ru-RU"/>
              </w:rPr>
            </w:pPr>
          </w:p>
          <w:p w14:paraId="5434F102"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ECCBF"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10A19D77" w14:textId="77777777" w:rsidTr="00BC01DC">
        <w:tc>
          <w:tcPr>
            <w:tcW w:w="465" w:type="dxa"/>
            <w:tcBorders>
              <w:top w:val="single" w:sz="4" w:space="0" w:color="000000"/>
              <w:left w:val="single" w:sz="4" w:space="0" w:color="000000"/>
              <w:bottom w:val="single" w:sz="4" w:space="0" w:color="000000"/>
            </w:tcBorders>
            <w:shd w:val="clear" w:color="auto" w:fill="auto"/>
          </w:tcPr>
          <w:p w14:paraId="448B91FC" w14:textId="77777777" w:rsidR="00343A18" w:rsidRPr="005C28FB" w:rsidRDefault="00343A18" w:rsidP="00BC01DC">
            <w:pPr>
              <w:snapToGrid w:val="0"/>
              <w:spacing w:before="0"/>
              <w:rPr>
                <w:rFonts w:eastAsia="TimesNewRomanPSMT" w:cs="Arial"/>
                <w:bCs/>
                <w:i/>
                <w:sz w:val="24"/>
                <w:szCs w:val="24"/>
                <w:lang w:val="ru-RU"/>
              </w:rPr>
            </w:pPr>
          </w:p>
          <w:p w14:paraId="396C4990"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A4EEB10" w14:textId="77777777" w:rsidR="00343A18" w:rsidRPr="005C28FB" w:rsidRDefault="00343A18" w:rsidP="00BC01DC">
            <w:pPr>
              <w:snapToGrid w:val="0"/>
              <w:spacing w:before="0"/>
              <w:rPr>
                <w:rFonts w:eastAsia="TimesNewRomanPSMT" w:cs="Arial"/>
                <w:bCs/>
                <w:i/>
                <w:sz w:val="24"/>
                <w:szCs w:val="24"/>
                <w:lang w:val="ru-RU"/>
              </w:rPr>
            </w:pPr>
          </w:p>
          <w:p w14:paraId="109C7ECF"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B9954D" w14:textId="77777777" w:rsidR="00343A18" w:rsidRPr="005C28FB" w:rsidRDefault="00343A18" w:rsidP="00BC01DC">
            <w:pPr>
              <w:snapToGrid w:val="0"/>
              <w:spacing w:before="0"/>
              <w:rPr>
                <w:rFonts w:eastAsia="TimesNewRomanPSMT" w:cs="Arial"/>
                <w:b/>
                <w:bCs/>
                <w:sz w:val="24"/>
                <w:szCs w:val="24"/>
              </w:rPr>
            </w:pPr>
          </w:p>
        </w:tc>
      </w:tr>
      <w:tr w:rsidR="00343A18" w:rsidRPr="005C28FB" w14:paraId="753CF35F" w14:textId="77777777" w:rsidTr="00BC01DC">
        <w:tc>
          <w:tcPr>
            <w:tcW w:w="465" w:type="dxa"/>
            <w:tcBorders>
              <w:top w:val="single" w:sz="4" w:space="0" w:color="000000"/>
              <w:left w:val="single" w:sz="4" w:space="0" w:color="000000"/>
              <w:bottom w:val="single" w:sz="4" w:space="0" w:color="000000"/>
            </w:tcBorders>
            <w:shd w:val="clear" w:color="auto" w:fill="auto"/>
          </w:tcPr>
          <w:p w14:paraId="2322A6B0" w14:textId="77777777" w:rsidR="00343A18" w:rsidRPr="005C28FB" w:rsidRDefault="00343A18" w:rsidP="00BC01DC">
            <w:pPr>
              <w:snapToGrid w:val="0"/>
              <w:spacing w:before="0"/>
              <w:rPr>
                <w:rFonts w:eastAsia="TimesNewRomanPSMT" w:cs="Arial"/>
                <w:bCs/>
                <w:i/>
                <w:sz w:val="24"/>
                <w:szCs w:val="24"/>
              </w:rPr>
            </w:pPr>
          </w:p>
          <w:p w14:paraId="03617A38"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9A665F" w14:textId="77777777" w:rsidR="00343A18" w:rsidRPr="005C28FB" w:rsidRDefault="00343A18" w:rsidP="00BC01DC">
            <w:pPr>
              <w:snapToGrid w:val="0"/>
              <w:spacing w:before="0"/>
              <w:rPr>
                <w:rFonts w:eastAsia="TimesNewRomanPSMT" w:cs="Arial"/>
                <w:bCs/>
                <w:i/>
                <w:sz w:val="24"/>
                <w:szCs w:val="24"/>
              </w:rPr>
            </w:pPr>
          </w:p>
          <w:p w14:paraId="375634E9"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38A5CA" w14:textId="77777777" w:rsidR="00343A18" w:rsidRPr="005C28FB" w:rsidRDefault="00343A18" w:rsidP="00BC01DC">
            <w:pPr>
              <w:snapToGrid w:val="0"/>
              <w:spacing w:before="0"/>
              <w:rPr>
                <w:rFonts w:eastAsia="TimesNewRomanPSMT" w:cs="Arial"/>
                <w:b/>
                <w:bCs/>
                <w:sz w:val="24"/>
                <w:szCs w:val="24"/>
              </w:rPr>
            </w:pPr>
          </w:p>
        </w:tc>
      </w:tr>
      <w:tr w:rsidR="00343A18" w:rsidRPr="005C28FB" w14:paraId="7EC53868" w14:textId="77777777" w:rsidTr="00BC01DC">
        <w:tc>
          <w:tcPr>
            <w:tcW w:w="465" w:type="dxa"/>
            <w:tcBorders>
              <w:top w:val="single" w:sz="4" w:space="0" w:color="000000"/>
              <w:left w:val="single" w:sz="4" w:space="0" w:color="000000"/>
              <w:bottom w:val="single" w:sz="4" w:space="0" w:color="000000"/>
            </w:tcBorders>
            <w:shd w:val="clear" w:color="auto" w:fill="auto"/>
          </w:tcPr>
          <w:p w14:paraId="3E517E2C" w14:textId="77777777" w:rsidR="00343A18" w:rsidRPr="005C28FB" w:rsidRDefault="00343A18" w:rsidP="00BC01DC">
            <w:pPr>
              <w:snapToGrid w:val="0"/>
              <w:spacing w:before="0"/>
              <w:rPr>
                <w:rFonts w:eastAsia="TimesNewRomanPSMT" w:cs="Arial"/>
                <w:bCs/>
                <w:i/>
                <w:sz w:val="24"/>
                <w:szCs w:val="24"/>
              </w:rPr>
            </w:pPr>
          </w:p>
          <w:p w14:paraId="57622A56"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FF029A" w14:textId="77777777" w:rsidR="00343A18" w:rsidRPr="005C28FB" w:rsidRDefault="00343A18" w:rsidP="00BC01DC">
            <w:pPr>
              <w:snapToGrid w:val="0"/>
              <w:spacing w:before="0"/>
              <w:rPr>
                <w:rFonts w:eastAsia="TimesNewRomanPSMT" w:cs="Arial"/>
                <w:bCs/>
                <w:i/>
                <w:sz w:val="24"/>
                <w:szCs w:val="24"/>
              </w:rPr>
            </w:pPr>
          </w:p>
          <w:p w14:paraId="3113B439"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F5C64C" w14:textId="77777777" w:rsidR="00343A18" w:rsidRPr="005C28FB" w:rsidRDefault="00343A18" w:rsidP="00BC01DC">
            <w:pPr>
              <w:snapToGrid w:val="0"/>
              <w:spacing w:before="0"/>
              <w:rPr>
                <w:rFonts w:eastAsia="TimesNewRomanPSMT" w:cs="Arial"/>
                <w:b/>
                <w:bCs/>
                <w:sz w:val="24"/>
                <w:szCs w:val="24"/>
              </w:rPr>
            </w:pPr>
          </w:p>
        </w:tc>
      </w:tr>
      <w:tr w:rsidR="00343A18" w:rsidRPr="005C28FB" w14:paraId="1FA59361" w14:textId="77777777" w:rsidTr="00BC01DC">
        <w:tc>
          <w:tcPr>
            <w:tcW w:w="465" w:type="dxa"/>
            <w:tcBorders>
              <w:top w:val="single" w:sz="4" w:space="0" w:color="000000"/>
              <w:left w:val="single" w:sz="4" w:space="0" w:color="000000"/>
              <w:bottom w:val="single" w:sz="4" w:space="0" w:color="000000"/>
            </w:tcBorders>
            <w:shd w:val="clear" w:color="auto" w:fill="auto"/>
          </w:tcPr>
          <w:p w14:paraId="6F11F613"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1A2054" w14:textId="77777777" w:rsidR="00343A18" w:rsidRPr="005C28FB" w:rsidRDefault="00343A18" w:rsidP="00BC01DC">
            <w:pPr>
              <w:snapToGrid w:val="0"/>
              <w:spacing w:before="0"/>
              <w:rPr>
                <w:rFonts w:eastAsia="TimesNewRomanPSMT" w:cs="Arial"/>
                <w:bCs/>
                <w:i/>
                <w:sz w:val="24"/>
                <w:szCs w:val="24"/>
              </w:rPr>
            </w:pPr>
          </w:p>
          <w:p w14:paraId="4856FFDF"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A2E12F" w14:textId="77777777" w:rsidR="00343A18" w:rsidRPr="005C28FB" w:rsidRDefault="00343A18" w:rsidP="00BC01DC">
            <w:pPr>
              <w:snapToGrid w:val="0"/>
              <w:spacing w:before="0"/>
              <w:rPr>
                <w:rFonts w:eastAsia="TimesNewRomanPSMT" w:cs="Arial"/>
                <w:b/>
                <w:bCs/>
                <w:sz w:val="24"/>
                <w:szCs w:val="24"/>
              </w:rPr>
            </w:pPr>
          </w:p>
        </w:tc>
      </w:tr>
    </w:tbl>
    <w:p w14:paraId="2E13B8C5" w14:textId="77777777" w:rsidR="00343A18" w:rsidRPr="005C28FB" w:rsidRDefault="00343A18" w:rsidP="00343A18">
      <w:pPr>
        <w:spacing w:before="0"/>
        <w:rPr>
          <w:rFonts w:cs="Arial"/>
          <w:b/>
          <w:bCs/>
          <w:i/>
          <w:iCs/>
          <w:sz w:val="24"/>
          <w:szCs w:val="24"/>
          <w:u w:val="single"/>
        </w:rPr>
      </w:pPr>
    </w:p>
    <w:p w14:paraId="45A430D0"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rPr>
        <w:t>Напомена:</w:t>
      </w:r>
    </w:p>
    <w:p w14:paraId="46F16DD5" w14:textId="77777777" w:rsidR="00343A18" w:rsidRPr="005C28FB" w:rsidRDefault="00343A18" w:rsidP="00343A18">
      <w:pPr>
        <w:spacing w:before="0"/>
        <w:rPr>
          <w:rFonts w:cs="Arial"/>
          <w:i/>
          <w:iCs/>
          <w:sz w:val="24"/>
          <w:szCs w:val="24"/>
          <w:lang w:val="ru-RU"/>
        </w:rPr>
      </w:pPr>
      <w:r w:rsidRPr="005C28FB">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70F6F27" w14:textId="77777777" w:rsidR="00343A18" w:rsidRPr="005C28FB" w:rsidRDefault="00343A18" w:rsidP="00343A18">
      <w:pPr>
        <w:spacing w:before="0"/>
        <w:rPr>
          <w:rFonts w:cs="Arial"/>
          <w:i/>
          <w:iCs/>
          <w:sz w:val="24"/>
          <w:szCs w:val="24"/>
          <w:lang w:val="ru-RU"/>
        </w:rPr>
      </w:pPr>
    </w:p>
    <w:p w14:paraId="6627FEC9" w14:textId="77777777" w:rsidR="00343A18" w:rsidRPr="005C28FB" w:rsidRDefault="00343A18" w:rsidP="00343A18">
      <w:pPr>
        <w:spacing w:before="0"/>
        <w:rPr>
          <w:rFonts w:cs="Arial"/>
          <w:i/>
          <w:iCs/>
          <w:sz w:val="24"/>
          <w:szCs w:val="24"/>
          <w:lang w:val="ru-RU"/>
        </w:rPr>
      </w:pPr>
    </w:p>
    <w:p w14:paraId="27665A22" w14:textId="77777777" w:rsidR="00F2311C" w:rsidRPr="005C28FB" w:rsidRDefault="00F2311C" w:rsidP="00343A18">
      <w:pPr>
        <w:spacing w:before="0"/>
        <w:rPr>
          <w:rFonts w:cs="Arial"/>
          <w:i/>
          <w:iCs/>
          <w:sz w:val="24"/>
          <w:szCs w:val="24"/>
          <w:lang w:val="ru-RU"/>
        </w:rPr>
      </w:pPr>
    </w:p>
    <w:p w14:paraId="1C9CA086" w14:textId="77777777" w:rsidR="00B96B8B" w:rsidRPr="005C28FB" w:rsidRDefault="00B96B8B" w:rsidP="00343A18">
      <w:pPr>
        <w:spacing w:before="0"/>
        <w:rPr>
          <w:rFonts w:cs="Arial"/>
          <w:i/>
          <w:iCs/>
          <w:sz w:val="24"/>
          <w:szCs w:val="24"/>
          <w:lang w:val="ru-RU"/>
        </w:rPr>
      </w:pPr>
    </w:p>
    <w:p w14:paraId="3FC6E3CF" w14:textId="77777777" w:rsidR="00B96B8B" w:rsidRPr="005C28FB" w:rsidRDefault="00B96B8B" w:rsidP="00343A18">
      <w:pPr>
        <w:spacing w:before="0"/>
        <w:rPr>
          <w:rFonts w:cs="Arial"/>
          <w:i/>
          <w:iCs/>
          <w:sz w:val="24"/>
          <w:szCs w:val="24"/>
          <w:lang w:val="ru-RU"/>
        </w:rPr>
      </w:pPr>
    </w:p>
    <w:p w14:paraId="4C1E5FB4" w14:textId="77777777" w:rsidR="00B96B8B" w:rsidRPr="005C28FB" w:rsidRDefault="00B96B8B" w:rsidP="00343A18">
      <w:pPr>
        <w:spacing w:before="0"/>
        <w:rPr>
          <w:rFonts w:cs="Arial"/>
          <w:i/>
          <w:iCs/>
          <w:sz w:val="24"/>
          <w:szCs w:val="24"/>
          <w:lang w:val="ru-RU"/>
        </w:rPr>
      </w:pPr>
    </w:p>
    <w:p w14:paraId="444A5E9F" w14:textId="77777777" w:rsidR="00B96B8B" w:rsidRPr="005C28FB" w:rsidRDefault="00B96B8B" w:rsidP="00343A18">
      <w:pPr>
        <w:spacing w:before="0"/>
        <w:rPr>
          <w:rFonts w:cs="Arial"/>
          <w:i/>
          <w:iCs/>
          <w:sz w:val="24"/>
          <w:szCs w:val="24"/>
          <w:lang w:val="ru-RU"/>
        </w:rPr>
      </w:pPr>
    </w:p>
    <w:p w14:paraId="741CD89E" w14:textId="77777777" w:rsidR="00B96B8B" w:rsidRPr="005C28FB" w:rsidRDefault="00B96B8B" w:rsidP="00343A18">
      <w:pPr>
        <w:spacing w:before="0"/>
        <w:rPr>
          <w:rFonts w:cs="Arial"/>
          <w:i/>
          <w:iCs/>
          <w:sz w:val="24"/>
          <w:szCs w:val="24"/>
          <w:lang w:val="ru-RU"/>
        </w:rPr>
      </w:pPr>
    </w:p>
    <w:p w14:paraId="11AF23F5" w14:textId="77777777" w:rsidR="00B96B8B" w:rsidRPr="005C28FB" w:rsidRDefault="00B96B8B" w:rsidP="00343A18">
      <w:pPr>
        <w:spacing w:before="0"/>
        <w:rPr>
          <w:rFonts w:cs="Arial"/>
          <w:i/>
          <w:iCs/>
          <w:sz w:val="24"/>
          <w:szCs w:val="24"/>
          <w:lang w:val="ru-RU"/>
        </w:rPr>
      </w:pPr>
    </w:p>
    <w:p w14:paraId="0703198B" w14:textId="77777777" w:rsidR="00B96B8B" w:rsidRPr="005C28FB" w:rsidRDefault="00B96B8B" w:rsidP="00343A18">
      <w:pPr>
        <w:spacing w:before="0"/>
        <w:rPr>
          <w:rFonts w:cs="Arial"/>
          <w:i/>
          <w:iCs/>
          <w:sz w:val="24"/>
          <w:szCs w:val="24"/>
          <w:lang w:val="ru-RU"/>
        </w:rPr>
      </w:pPr>
    </w:p>
    <w:p w14:paraId="1CF78B11" w14:textId="77777777" w:rsidR="00B96B8B" w:rsidRPr="005C28FB" w:rsidRDefault="00B96B8B" w:rsidP="00343A18">
      <w:pPr>
        <w:spacing w:before="0"/>
        <w:rPr>
          <w:rFonts w:cs="Arial"/>
          <w:i/>
          <w:iCs/>
          <w:sz w:val="24"/>
          <w:szCs w:val="24"/>
          <w:lang w:val="ru-RU"/>
        </w:rPr>
      </w:pPr>
    </w:p>
    <w:p w14:paraId="5F9ECD09" w14:textId="77777777" w:rsidR="000E75A0" w:rsidRPr="005C28FB" w:rsidRDefault="00BA2C2D" w:rsidP="00BA2C2D">
      <w:pPr>
        <w:spacing w:before="0"/>
        <w:rPr>
          <w:rFonts w:eastAsia="TimesNewRomanPSMT" w:cs="Arial"/>
          <w:b/>
          <w:bCs/>
          <w:i/>
          <w:sz w:val="24"/>
          <w:szCs w:val="24"/>
          <w:lang w:val="sr-Cyrl-CS"/>
        </w:rPr>
      </w:pPr>
      <w:r w:rsidRPr="005C28FB">
        <w:rPr>
          <w:rFonts w:eastAsia="TimesNewRomanPSMT" w:cs="Arial"/>
          <w:b/>
          <w:bCs/>
          <w:i/>
          <w:sz w:val="24"/>
          <w:szCs w:val="24"/>
          <w:lang w:val="sr-Cyrl-CS"/>
        </w:rPr>
        <w:lastRenderedPageBreak/>
        <w:t xml:space="preserve">5) </w:t>
      </w:r>
      <w:r w:rsidR="000E75A0" w:rsidRPr="005C28FB">
        <w:rPr>
          <w:rFonts w:eastAsia="TimesNewRomanPSMT" w:cs="Arial"/>
          <w:b/>
          <w:bCs/>
          <w:i/>
          <w:sz w:val="24"/>
          <w:szCs w:val="24"/>
          <w:lang w:val="sr-Cyrl-CS"/>
        </w:rPr>
        <w:t>ЦЕНА И КОМЕРЦИЈАЛНИ УСЛОВИ ПОНУДЕ</w:t>
      </w:r>
    </w:p>
    <w:p w14:paraId="6A2CC582" w14:textId="77777777" w:rsidR="000E75A0" w:rsidRPr="005C28FB" w:rsidRDefault="000E75A0" w:rsidP="000E75A0">
      <w:pPr>
        <w:spacing w:before="0"/>
        <w:jc w:val="center"/>
        <w:rPr>
          <w:rFonts w:cs="Arial"/>
          <w:b/>
          <w:bCs/>
          <w:i/>
          <w:iCs/>
          <w:sz w:val="24"/>
          <w:szCs w:val="24"/>
          <w:u w:val="single"/>
          <w:lang w:val="sr-Cyrl-CS"/>
        </w:rPr>
      </w:pPr>
      <w:r w:rsidRPr="005C28FB">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4206"/>
      </w:tblGrid>
      <w:tr w:rsidR="000E75A0" w:rsidRPr="005C28FB" w14:paraId="58A4ACE2" w14:textId="77777777" w:rsidTr="00922EDB">
        <w:trPr>
          <w:trHeight w:val="485"/>
        </w:trPr>
        <w:tc>
          <w:tcPr>
            <w:tcW w:w="5920" w:type="dxa"/>
            <w:shd w:val="clear" w:color="auto" w:fill="C6D9F1" w:themeFill="text2" w:themeFillTint="33"/>
            <w:vAlign w:val="center"/>
          </w:tcPr>
          <w:p w14:paraId="52A1F400" w14:textId="77777777" w:rsidR="000E75A0" w:rsidRPr="005C28FB" w:rsidRDefault="000E75A0" w:rsidP="00AF3AF8">
            <w:pPr>
              <w:spacing w:before="0"/>
              <w:jc w:val="center"/>
              <w:rPr>
                <w:rFonts w:cs="Arial"/>
                <w:b/>
                <w:bCs/>
                <w:i/>
                <w:iCs/>
                <w:sz w:val="24"/>
                <w:szCs w:val="24"/>
                <w:lang w:val="sr-Cyrl-CS"/>
              </w:rPr>
            </w:pPr>
            <w:r w:rsidRPr="005C28FB">
              <w:rPr>
                <w:rFonts w:eastAsia="TimesNewRomanPSMT" w:cs="Arial"/>
                <w:b/>
                <w:bCs/>
                <w:sz w:val="24"/>
                <w:szCs w:val="24"/>
              </w:rPr>
              <w:t xml:space="preserve">ПРЕДМЕТ </w:t>
            </w:r>
            <w:r w:rsidRPr="005C28FB">
              <w:rPr>
                <w:rFonts w:eastAsia="TimesNewRomanPSMT" w:cs="Arial"/>
                <w:b/>
                <w:bCs/>
                <w:sz w:val="24"/>
                <w:szCs w:val="24"/>
                <w:lang w:val="sr-Cyrl-CS"/>
              </w:rPr>
              <w:t xml:space="preserve">И БРОЈ </w:t>
            </w:r>
            <w:r w:rsidRPr="005C28FB">
              <w:rPr>
                <w:rFonts w:eastAsia="TimesNewRomanPSMT" w:cs="Arial"/>
                <w:b/>
                <w:bCs/>
                <w:sz w:val="24"/>
                <w:szCs w:val="24"/>
              </w:rPr>
              <w:t>НАБАВКЕ</w:t>
            </w:r>
          </w:p>
        </w:tc>
        <w:tc>
          <w:tcPr>
            <w:tcW w:w="4394" w:type="dxa"/>
            <w:shd w:val="clear" w:color="auto" w:fill="C6D9F1" w:themeFill="text2" w:themeFillTint="33"/>
            <w:vAlign w:val="center"/>
          </w:tcPr>
          <w:p w14:paraId="2A1A93CB" w14:textId="77777777" w:rsidR="000E75A0" w:rsidRPr="005C28FB" w:rsidRDefault="000E75A0" w:rsidP="001B78D9">
            <w:pPr>
              <w:spacing w:before="0"/>
              <w:jc w:val="center"/>
              <w:rPr>
                <w:rFonts w:cs="Arial"/>
                <w:b/>
                <w:bCs/>
                <w:i/>
                <w:iCs/>
                <w:sz w:val="24"/>
                <w:szCs w:val="24"/>
                <w:lang w:val="sr-Cyrl-CS"/>
              </w:rPr>
            </w:pPr>
            <w:r w:rsidRPr="005C28FB">
              <w:rPr>
                <w:rFonts w:cs="Arial"/>
                <w:b/>
                <w:bCs/>
                <w:i/>
                <w:iCs/>
                <w:sz w:val="24"/>
                <w:szCs w:val="24"/>
                <w:lang w:val="sr-Cyrl-CS"/>
              </w:rPr>
              <w:t xml:space="preserve">УКУПНА ЦЕНА </w:t>
            </w:r>
            <w:r w:rsidR="001B78D9" w:rsidRPr="005C28FB">
              <w:rPr>
                <w:rFonts w:eastAsia="Arial Unicode MS" w:cs="Arial"/>
                <w:b/>
                <w:bCs/>
                <w:i/>
                <w:iCs/>
                <w:kern w:val="1"/>
                <w:sz w:val="24"/>
                <w:szCs w:val="24"/>
                <w:lang w:val="sr-Cyrl-CS" w:eastAsia="ar-SA"/>
              </w:rPr>
              <w:t xml:space="preserve">дин. </w:t>
            </w:r>
            <w:r w:rsidRPr="005C28FB">
              <w:rPr>
                <w:rFonts w:cs="Arial"/>
                <w:b/>
                <w:bCs/>
                <w:i/>
                <w:iCs/>
                <w:color w:val="00B0F0"/>
                <w:sz w:val="24"/>
                <w:szCs w:val="24"/>
                <w:lang w:val="sr-Cyrl-CS"/>
              </w:rPr>
              <w:t xml:space="preserve"> </w:t>
            </w:r>
            <w:r w:rsidRPr="005C28FB">
              <w:rPr>
                <w:rFonts w:cs="Arial"/>
                <w:b/>
                <w:bCs/>
                <w:i/>
                <w:iCs/>
                <w:sz w:val="24"/>
                <w:szCs w:val="24"/>
                <w:lang w:val="sr-Cyrl-CS"/>
              </w:rPr>
              <w:t>без ПДВ-а</w:t>
            </w:r>
          </w:p>
        </w:tc>
      </w:tr>
      <w:tr w:rsidR="000E75A0" w:rsidRPr="005C28FB" w14:paraId="621AEF7F" w14:textId="77777777" w:rsidTr="00AF3AF8">
        <w:trPr>
          <w:trHeight w:val="440"/>
        </w:trPr>
        <w:tc>
          <w:tcPr>
            <w:tcW w:w="5920" w:type="dxa"/>
            <w:vAlign w:val="center"/>
          </w:tcPr>
          <w:p w14:paraId="408947A6" w14:textId="77777777" w:rsidR="00BD3557" w:rsidRPr="00BD3557" w:rsidRDefault="00BD3557" w:rsidP="00BD3557">
            <w:pPr>
              <w:pStyle w:val="Standard"/>
              <w:autoSpaceDE w:val="0"/>
              <w:jc w:val="center"/>
              <w:rPr>
                <w:rFonts w:ascii="Arial, Arial" w:eastAsia="Arial, Arial" w:hAnsi="Arial, Arial" w:cs="Arial, Arial"/>
                <w:color w:val="000000"/>
                <w:sz w:val="23"/>
                <w:szCs w:val="23"/>
              </w:rPr>
            </w:pPr>
            <w:r w:rsidRPr="00BD3557">
              <w:rPr>
                <w:rFonts w:cs="Arial"/>
                <w:lang w:val="sr-Cyrl-RS"/>
              </w:rPr>
              <w:t>Санација улива Речке реке у Дунав</w:t>
            </w:r>
          </w:p>
          <w:p w14:paraId="6D8E7435" w14:textId="77777777" w:rsidR="000E75A0" w:rsidRPr="005C28FB" w:rsidRDefault="007A4E97" w:rsidP="00BD3557">
            <w:pPr>
              <w:spacing w:before="0"/>
              <w:jc w:val="center"/>
              <w:rPr>
                <w:rFonts w:cs="Arial"/>
                <w:i/>
                <w:sz w:val="24"/>
                <w:szCs w:val="24"/>
                <w:lang w:val="sr-Cyrl-CS"/>
              </w:rPr>
            </w:pPr>
            <w:r w:rsidRPr="00BD3557">
              <w:rPr>
                <w:rFonts w:cs="Arial"/>
                <w:sz w:val="24"/>
                <w:szCs w:val="24"/>
                <w:lang w:val="sr-Cyrl-CS"/>
              </w:rPr>
              <w:t>ЈН/2000/0361/2016</w:t>
            </w:r>
          </w:p>
        </w:tc>
        <w:tc>
          <w:tcPr>
            <w:tcW w:w="4394" w:type="dxa"/>
          </w:tcPr>
          <w:p w14:paraId="0D0D0B58" w14:textId="77777777" w:rsidR="000E75A0" w:rsidRPr="005C28FB" w:rsidRDefault="000E75A0" w:rsidP="00AF3AF8">
            <w:pPr>
              <w:spacing w:before="0"/>
              <w:jc w:val="center"/>
              <w:rPr>
                <w:rFonts w:cs="Arial"/>
                <w:b/>
                <w:bCs/>
                <w:i/>
                <w:iCs/>
                <w:sz w:val="24"/>
                <w:szCs w:val="24"/>
                <w:lang w:val="sr-Cyrl-CS"/>
              </w:rPr>
            </w:pPr>
          </w:p>
          <w:p w14:paraId="4878ECA2" w14:textId="77777777" w:rsidR="000E75A0" w:rsidRPr="005C28FB" w:rsidRDefault="000E75A0" w:rsidP="00AF3AF8">
            <w:pPr>
              <w:spacing w:before="0"/>
              <w:jc w:val="center"/>
              <w:rPr>
                <w:rFonts w:cs="Arial"/>
                <w:b/>
                <w:bCs/>
                <w:i/>
                <w:iCs/>
                <w:sz w:val="24"/>
                <w:szCs w:val="24"/>
                <w:lang w:val="sr-Cyrl-CS"/>
              </w:rPr>
            </w:pPr>
          </w:p>
        </w:tc>
      </w:tr>
    </w:tbl>
    <w:p w14:paraId="3E62C383" w14:textId="77777777" w:rsidR="000E75A0" w:rsidRPr="005C28FB" w:rsidRDefault="000E75A0" w:rsidP="000E75A0">
      <w:pPr>
        <w:spacing w:before="0"/>
        <w:jc w:val="center"/>
        <w:rPr>
          <w:rFonts w:cs="Arial"/>
          <w:b/>
          <w:bCs/>
          <w:i/>
          <w:iCs/>
          <w:sz w:val="24"/>
          <w:szCs w:val="24"/>
          <w:u w:val="single"/>
          <w:lang w:val="sr-Cyrl-CS"/>
        </w:rPr>
      </w:pPr>
      <w:r w:rsidRPr="005C28FB">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4218"/>
      </w:tblGrid>
      <w:tr w:rsidR="000E75A0" w:rsidRPr="005C28FB" w14:paraId="0D60DBE6" w14:textId="77777777" w:rsidTr="00E34AEF">
        <w:trPr>
          <w:trHeight w:val="647"/>
        </w:trPr>
        <w:tc>
          <w:tcPr>
            <w:tcW w:w="5696" w:type="dxa"/>
            <w:shd w:val="clear" w:color="auto" w:fill="C6D9F1" w:themeFill="text2" w:themeFillTint="33"/>
            <w:vAlign w:val="center"/>
          </w:tcPr>
          <w:p w14:paraId="6DF35367"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УСЛОВ НАРУЧИОЦА</w:t>
            </w:r>
          </w:p>
        </w:tc>
        <w:tc>
          <w:tcPr>
            <w:tcW w:w="4218" w:type="dxa"/>
            <w:shd w:val="clear" w:color="auto" w:fill="C6D9F1" w:themeFill="text2" w:themeFillTint="33"/>
            <w:vAlign w:val="center"/>
          </w:tcPr>
          <w:p w14:paraId="2AD375F4"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ПОНУДА ПОНУЂАЧА</w:t>
            </w:r>
          </w:p>
        </w:tc>
      </w:tr>
      <w:tr w:rsidR="000E75A0" w:rsidRPr="005C28FB" w14:paraId="13ABB701" w14:textId="77777777" w:rsidTr="00E34AEF">
        <w:tc>
          <w:tcPr>
            <w:tcW w:w="5696" w:type="dxa"/>
            <w:vAlign w:val="center"/>
          </w:tcPr>
          <w:p w14:paraId="57E0BA41" w14:textId="77777777" w:rsidR="000E75A0" w:rsidRPr="005C28FB" w:rsidRDefault="000E75A0" w:rsidP="00AF3AF8">
            <w:pPr>
              <w:spacing w:before="0"/>
              <w:jc w:val="center"/>
              <w:rPr>
                <w:rFonts w:cs="Arial"/>
                <w:b/>
                <w:bCs/>
                <w:i/>
                <w:iCs/>
                <w:color w:val="000000" w:themeColor="text1"/>
                <w:sz w:val="24"/>
                <w:szCs w:val="24"/>
                <w:lang w:val="sr-Cyrl-CS"/>
              </w:rPr>
            </w:pPr>
            <w:r w:rsidRPr="005C28FB">
              <w:rPr>
                <w:rFonts w:cs="Arial"/>
                <w:b/>
                <w:bCs/>
                <w:i/>
                <w:iCs/>
                <w:color w:val="000000" w:themeColor="text1"/>
                <w:sz w:val="24"/>
                <w:szCs w:val="24"/>
                <w:lang w:val="sr-Cyrl-CS"/>
              </w:rPr>
              <w:t>РОК И НАЧИН ПЛАЋАЊА:</w:t>
            </w:r>
          </w:p>
          <w:p w14:paraId="63563630" w14:textId="77777777" w:rsidR="00B96B8B" w:rsidRPr="005C28FB" w:rsidRDefault="00B96B8B" w:rsidP="00B96B8B">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7D69C2D3" w14:textId="40400C44" w:rsidR="00BE08D0" w:rsidRPr="005C28FB" w:rsidRDefault="00BE08D0" w:rsidP="00BC555D">
            <w:pPr>
              <w:pStyle w:val="KDParagraf"/>
              <w:numPr>
                <w:ilvl w:val="0"/>
                <w:numId w:val="36"/>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w:t>
            </w:r>
            <w:r w:rsidR="00C07AC1">
              <w:rPr>
                <w:rFonts w:eastAsia="Calibri" w:cs="Arial"/>
                <w:color w:val="000000" w:themeColor="text1"/>
                <w:sz w:val="24"/>
                <w:szCs w:val="24"/>
                <w:lang w:val="sr-Cyrl-RS"/>
              </w:rPr>
              <w:t>исправним</w:t>
            </w:r>
            <w:r w:rsidR="00C07AC1" w:rsidRPr="005C28FB">
              <w:rPr>
                <w:rFonts w:eastAsia="Calibri" w:cs="Arial"/>
                <w:color w:val="000000" w:themeColor="text1"/>
                <w:sz w:val="24"/>
                <w:szCs w:val="24"/>
              </w:rPr>
              <w:t xml:space="preserve"> </w:t>
            </w:r>
            <w:r w:rsidRPr="005C28FB">
              <w:rPr>
                <w:rFonts w:eastAsia="Calibri" w:cs="Arial"/>
                <w:color w:val="000000" w:themeColor="text1"/>
                <w:sz w:val="24"/>
                <w:szCs w:val="24"/>
              </w:rPr>
              <w:t xml:space="preserve">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14:paraId="5D640E5D" w14:textId="55ED4459" w:rsidR="000E75A0" w:rsidRPr="00BD3557" w:rsidRDefault="00BE08D0" w:rsidP="00BC555D">
            <w:pPr>
              <w:pStyle w:val="KDParagraf"/>
              <w:numPr>
                <w:ilvl w:val="0"/>
                <w:numId w:val="36"/>
              </w:numPr>
              <w:spacing w:before="0"/>
              <w:ind w:left="567" w:hanging="207"/>
              <w:rPr>
                <w:rFonts w:eastAsia="Calibri" w:cs="Arial"/>
                <w:color w:val="000000" w:themeColor="text1"/>
                <w:sz w:val="24"/>
                <w:szCs w:val="24"/>
                <w:lang w:val="sr-Cyrl-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 </w:t>
            </w:r>
            <w:r w:rsidR="00C07AC1">
              <w:rPr>
                <w:rFonts w:eastAsia="Calibri" w:cs="Arial"/>
                <w:color w:val="000000" w:themeColor="text1"/>
                <w:sz w:val="24"/>
                <w:szCs w:val="24"/>
                <w:lang w:val="sr-Cyrl-RS"/>
              </w:rPr>
              <w:t xml:space="preserve">исправног </w:t>
            </w:r>
            <w:r w:rsidRPr="005C28FB">
              <w:rPr>
                <w:rFonts w:eastAsia="Calibri" w:cs="Arial"/>
                <w:color w:val="000000" w:themeColor="text1"/>
                <w:sz w:val="24"/>
                <w:szCs w:val="24"/>
              </w:rPr>
              <w:t>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tc>
        <w:tc>
          <w:tcPr>
            <w:tcW w:w="4218" w:type="dxa"/>
            <w:vAlign w:val="center"/>
          </w:tcPr>
          <w:p w14:paraId="6287ED69" w14:textId="77777777" w:rsidR="000E75A0" w:rsidRPr="005C28FB" w:rsidRDefault="000E75A0" w:rsidP="00606C3C">
            <w:pPr>
              <w:spacing w:before="0"/>
              <w:jc w:val="center"/>
              <w:rPr>
                <w:rFonts w:cs="Arial"/>
                <w:bCs/>
                <w:i/>
                <w:iCs/>
                <w:sz w:val="24"/>
                <w:szCs w:val="24"/>
                <w:lang w:val="sr-Cyrl-CS"/>
              </w:rPr>
            </w:pPr>
          </w:p>
        </w:tc>
      </w:tr>
      <w:tr w:rsidR="000E75A0" w:rsidRPr="005C28FB" w14:paraId="405C2F62" w14:textId="77777777" w:rsidTr="00E34AEF">
        <w:tc>
          <w:tcPr>
            <w:tcW w:w="5696" w:type="dxa"/>
            <w:vAlign w:val="center"/>
          </w:tcPr>
          <w:p w14:paraId="3D985D62" w14:textId="77777777" w:rsidR="000E75A0" w:rsidRPr="005C28FB" w:rsidRDefault="00CA73C9" w:rsidP="00B96B8B">
            <w:pPr>
              <w:spacing w:before="0"/>
              <w:jc w:val="center"/>
              <w:rPr>
                <w:rFonts w:cs="Arial"/>
                <w:b/>
                <w:bCs/>
                <w:iCs/>
                <w:color w:val="000000" w:themeColor="text1"/>
                <w:sz w:val="24"/>
                <w:szCs w:val="24"/>
                <w:lang w:val="sr-Cyrl-CS"/>
              </w:rPr>
            </w:pPr>
            <w:r w:rsidRPr="00017C2F">
              <w:rPr>
                <w:rFonts w:cs="Arial"/>
                <w:b/>
                <w:bCs/>
                <w:iCs/>
                <w:color w:val="000000" w:themeColor="text1"/>
                <w:sz w:val="24"/>
                <w:szCs w:val="24"/>
                <w:lang w:val="sr-Cyrl-CS"/>
              </w:rPr>
              <w:t>РОК ИЗВОЂЕЊА РАДОВА</w:t>
            </w:r>
            <w:r w:rsidR="000E75A0" w:rsidRPr="005C28FB">
              <w:rPr>
                <w:rFonts w:cs="Arial"/>
                <w:b/>
                <w:bCs/>
                <w:iCs/>
                <w:color w:val="000000" w:themeColor="text1"/>
                <w:sz w:val="24"/>
                <w:szCs w:val="24"/>
                <w:lang w:val="sr-Cyrl-CS"/>
              </w:rPr>
              <w:t>:</w:t>
            </w:r>
          </w:p>
          <w:p w14:paraId="19433F09" w14:textId="6022936D" w:rsidR="000E75A0" w:rsidRPr="005C28FB" w:rsidRDefault="00B96B8B" w:rsidP="00017C2F">
            <w:pPr>
              <w:spacing w:before="0"/>
              <w:rPr>
                <w:rFonts w:cs="Arial"/>
                <w:bCs/>
                <w:i/>
                <w:iCs/>
                <w:color w:val="000000" w:themeColor="text1"/>
                <w:sz w:val="24"/>
                <w:szCs w:val="24"/>
                <w:lang w:val="sr-Cyrl-CS"/>
              </w:rPr>
            </w:pPr>
            <w:r w:rsidRPr="005C28FB">
              <w:rPr>
                <w:rFonts w:cs="Arial"/>
                <w:color w:val="000000" w:themeColor="text1"/>
                <w:sz w:val="24"/>
                <w:szCs w:val="24"/>
              </w:rPr>
              <w:t xml:space="preserve">Извођач је обавезан да изведе радове у року који од </w:t>
            </w:r>
            <w:r w:rsidR="00017C2F">
              <w:rPr>
                <w:rFonts w:cs="Arial"/>
                <w:color w:val="000000" w:themeColor="text1"/>
                <w:sz w:val="24"/>
                <w:szCs w:val="24"/>
                <w:lang w:val="sr-Cyrl-RS"/>
              </w:rPr>
              <w:t>120</w:t>
            </w:r>
            <w:r w:rsidRPr="005C28FB">
              <w:rPr>
                <w:rFonts w:cs="Arial"/>
                <w:color w:val="000000" w:themeColor="text1"/>
                <w:sz w:val="24"/>
                <w:szCs w:val="24"/>
              </w:rPr>
              <w:t xml:space="preserve"> дана </w:t>
            </w:r>
            <w:r w:rsidRPr="005C28FB">
              <w:rPr>
                <w:rFonts w:cs="Arial"/>
                <w:bCs/>
                <w:iCs/>
                <w:color w:val="000000" w:themeColor="text1"/>
                <w:sz w:val="24"/>
                <w:szCs w:val="24"/>
                <w:lang w:val="sr-Cyrl-CS"/>
              </w:rPr>
              <w:t xml:space="preserve">од дана </w:t>
            </w:r>
            <w:r w:rsidR="00017C2F">
              <w:rPr>
                <w:rFonts w:cs="Arial"/>
                <w:bCs/>
                <w:iCs/>
                <w:color w:val="000000" w:themeColor="text1"/>
                <w:sz w:val="24"/>
                <w:szCs w:val="24"/>
                <w:lang w:val="sr-Cyrl-CS"/>
              </w:rPr>
              <w:t>увођења извођача у посао</w:t>
            </w:r>
          </w:p>
        </w:tc>
        <w:tc>
          <w:tcPr>
            <w:tcW w:w="4218" w:type="dxa"/>
            <w:vAlign w:val="center"/>
          </w:tcPr>
          <w:p w14:paraId="43D60C38" w14:textId="77777777" w:rsidR="000E75A0" w:rsidRPr="005C28FB" w:rsidRDefault="000E75A0" w:rsidP="00AF3AF8">
            <w:pPr>
              <w:spacing w:before="0"/>
              <w:jc w:val="center"/>
              <w:rPr>
                <w:rFonts w:cs="Arial"/>
                <w:b/>
                <w:bCs/>
                <w:i/>
                <w:iCs/>
                <w:sz w:val="24"/>
                <w:szCs w:val="24"/>
                <w:lang w:val="sr-Cyrl-CS"/>
              </w:rPr>
            </w:pPr>
          </w:p>
          <w:p w14:paraId="059F92EB" w14:textId="77777777" w:rsidR="000E75A0" w:rsidRPr="005C28FB" w:rsidRDefault="000E75A0" w:rsidP="009B2B05">
            <w:pPr>
              <w:spacing w:before="0"/>
              <w:jc w:val="center"/>
              <w:rPr>
                <w:rFonts w:cs="Arial"/>
                <w:bCs/>
                <w:i/>
                <w:iCs/>
                <w:color w:val="00B0F0"/>
                <w:sz w:val="24"/>
                <w:szCs w:val="24"/>
                <w:lang w:val="sr-Cyrl-CS"/>
              </w:rPr>
            </w:pPr>
          </w:p>
          <w:p w14:paraId="55D3FB4A" w14:textId="77777777" w:rsidR="00B96B8B" w:rsidRPr="005C28FB" w:rsidRDefault="00B96B8B" w:rsidP="009B2B05">
            <w:pPr>
              <w:spacing w:before="0"/>
              <w:jc w:val="center"/>
              <w:rPr>
                <w:rFonts w:cs="Arial"/>
                <w:bCs/>
                <w:i/>
                <w:iCs/>
                <w:color w:val="00B0F0"/>
                <w:sz w:val="24"/>
                <w:szCs w:val="24"/>
              </w:rPr>
            </w:pPr>
          </w:p>
        </w:tc>
      </w:tr>
      <w:tr w:rsidR="000E75A0" w:rsidRPr="005C28FB" w14:paraId="6D14995E" w14:textId="77777777" w:rsidTr="00E34AEF">
        <w:trPr>
          <w:trHeight w:val="800"/>
        </w:trPr>
        <w:tc>
          <w:tcPr>
            <w:tcW w:w="5696" w:type="dxa"/>
            <w:vAlign w:val="center"/>
          </w:tcPr>
          <w:p w14:paraId="3E2BCEB9"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РОК ВАЖЕЊА ПОНУДЕ:</w:t>
            </w:r>
          </w:p>
          <w:p w14:paraId="31A65198"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 xml:space="preserve">не може бити </w:t>
            </w:r>
            <w:r w:rsidRPr="005C28FB">
              <w:rPr>
                <w:rFonts w:cs="Arial"/>
                <w:bCs/>
                <w:i/>
                <w:iCs/>
                <w:color w:val="000000" w:themeColor="text1"/>
                <w:sz w:val="24"/>
                <w:szCs w:val="24"/>
                <w:lang w:val="sr-Cyrl-CS"/>
              </w:rPr>
              <w:t>краћ</w:t>
            </w:r>
            <w:r w:rsidRPr="005C28FB">
              <w:rPr>
                <w:rFonts w:cs="Arial"/>
                <w:bCs/>
                <w:i/>
                <w:iCs/>
                <w:color w:val="000000" w:themeColor="text1"/>
                <w:sz w:val="24"/>
                <w:szCs w:val="24"/>
              </w:rPr>
              <w:t>и</w:t>
            </w:r>
            <w:r w:rsidRPr="005C28FB">
              <w:rPr>
                <w:rFonts w:cs="Arial"/>
                <w:bCs/>
                <w:i/>
                <w:iCs/>
                <w:color w:val="000000" w:themeColor="text1"/>
                <w:sz w:val="24"/>
                <w:szCs w:val="24"/>
                <w:lang w:val="sr-Cyrl-CS"/>
              </w:rPr>
              <w:t xml:space="preserve"> од </w:t>
            </w:r>
            <w:r w:rsidR="00031665" w:rsidRPr="005C28FB">
              <w:rPr>
                <w:rFonts w:cs="Arial"/>
                <w:bCs/>
                <w:i/>
                <w:iCs/>
                <w:color w:val="000000" w:themeColor="text1"/>
                <w:sz w:val="24"/>
                <w:szCs w:val="24"/>
                <w:lang w:val="sr-Cyrl-CS"/>
              </w:rPr>
              <w:t>9</w:t>
            </w:r>
            <w:r w:rsidRPr="005C28FB">
              <w:rPr>
                <w:rFonts w:cs="Arial"/>
                <w:bCs/>
                <w:i/>
                <w:iCs/>
                <w:color w:val="000000" w:themeColor="text1"/>
                <w:sz w:val="24"/>
                <w:szCs w:val="24"/>
                <w:lang w:val="sr-Cyrl-CS"/>
              </w:rPr>
              <w:t xml:space="preserve">0 дана </w:t>
            </w:r>
            <w:r w:rsidRPr="005C28FB">
              <w:rPr>
                <w:rFonts w:cs="Arial"/>
                <w:bCs/>
                <w:i/>
                <w:iCs/>
                <w:sz w:val="24"/>
                <w:szCs w:val="24"/>
                <w:lang w:val="sr-Cyrl-CS"/>
              </w:rPr>
              <w:t>од дана отварања понуда</w:t>
            </w:r>
          </w:p>
        </w:tc>
        <w:tc>
          <w:tcPr>
            <w:tcW w:w="4218" w:type="dxa"/>
            <w:vAlign w:val="center"/>
          </w:tcPr>
          <w:p w14:paraId="54950B82" w14:textId="77777777" w:rsidR="000E75A0" w:rsidRPr="005C28FB" w:rsidRDefault="000E75A0" w:rsidP="00AF3AF8">
            <w:pPr>
              <w:spacing w:before="0"/>
              <w:jc w:val="center"/>
              <w:rPr>
                <w:rFonts w:cs="Arial"/>
                <w:b/>
                <w:bCs/>
                <w:i/>
                <w:iCs/>
                <w:sz w:val="24"/>
                <w:szCs w:val="24"/>
                <w:lang w:val="sr-Cyrl-CS"/>
              </w:rPr>
            </w:pPr>
          </w:p>
          <w:p w14:paraId="74E76B84"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_____ дана од дана отварања понуда</w:t>
            </w:r>
          </w:p>
        </w:tc>
      </w:tr>
      <w:tr w:rsidR="000E75A0" w:rsidRPr="005C28FB" w14:paraId="76B31757" w14:textId="77777777" w:rsidTr="00E34AEF">
        <w:tc>
          <w:tcPr>
            <w:tcW w:w="9914" w:type="dxa"/>
            <w:gridSpan w:val="2"/>
          </w:tcPr>
          <w:p w14:paraId="4A4C9313" w14:textId="77777777" w:rsidR="000E75A0" w:rsidRPr="005C28FB" w:rsidRDefault="000E75A0" w:rsidP="0065025F">
            <w:pPr>
              <w:spacing w:before="0"/>
              <w:rPr>
                <w:rFonts w:cs="Arial"/>
                <w:bCs/>
                <w:iCs/>
                <w:sz w:val="24"/>
                <w:szCs w:val="24"/>
                <w:lang w:val="sr-Cyrl-CS"/>
              </w:rPr>
            </w:pPr>
            <w:r w:rsidRPr="005C28FB">
              <w:rPr>
                <w:rFonts w:cs="Arial"/>
                <w:bCs/>
                <w:iCs/>
                <w:sz w:val="24"/>
                <w:szCs w:val="24"/>
                <w:lang w:val="sr-Cyrl-CS"/>
              </w:rPr>
              <w:t>Понуда понуђача који не прихвата услове наручиоца за рок и начин плаћања, рок</w:t>
            </w:r>
            <w:r w:rsidR="00E748D2" w:rsidRPr="005C28FB">
              <w:rPr>
                <w:rFonts w:cs="Arial"/>
                <w:bCs/>
                <w:iCs/>
                <w:sz w:val="24"/>
                <w:szCs w:val="24"/>
                <w:lang w:val="sr-Cyrl-CS"/>
              </w:rPr>
              <w:t xml:space="preserve"> извођења радова</w:t>
            </w:r>
            <w:r w:rsidRPr="005C28FB">
              <w:rPr>
                <w:rFonts w:cs="Arial"/>
                <w:bCs/>
                <w:iCs/>
                <w:sz w:val="24"/>
                <w:szCs w:val="24"/>
                <w:lang w:val="sr-Cyrl-CS"/>
              </w:rPr>
              <w:t>, гарантни ро</w:t>
            </w:r>
            <w:r w:rsidR="0065025F" w:rsidRPr="005C28FB">
              <w:rPr>
                <w:rFonts w:cs="Arial"/>
                <w:bCs/>
                <w:iCs/>
                <w:sz w:val="24"/>
                <w:szCs w:val="24"/>
                <w:lang w:val="sr-Cyrl-CS"/>
              </w:rPr>
              <w:t>к</w:t>
            </w:r>
            <w:r w:rsidR="00E748D2" w:rsidRPr="005C28FB">
              <w:rPr>
                <w:rFonts w:cs="Arial"/>
                <w:bCs/>
                <w:iCs/>
                <w:sz w:val="24"/>
                <w:szCs w:val="24"/>
                <w:lang w:val="sr-Cyrl-CS"/>
              </w:rPr>
              <w:t xml:space="preserve"> </w:t>
            </w:r>
            <w:r w:rsidRPr="005C28FB">
              <w:rPr>
                <w:rFonts w:cs="Arial"/>
                <w:bCs/>
                <w:iCs/>
                <w:sz w:val="24"/>
                <w:szCs w:val="24"/>
                <w:lang w:val="sr-Cyrl-CS"/>
              </w:rPr>
              <w:t>и рок важења понуде сматраће се неприхватљивом.</w:t>
            </w:r>
          </w:p>
        </w:tc>
      </w:tr>
    </w:tbl>
    <w:p w14:paraId="4F9363D5" w14:textId="77777777" w:rsidR="000E75A0" w:rsidRPr="005C28FB" w:rsidRDefault="00BA2C2D" w:rsidP="00BA2C2D">
      <w:pPr>
        <w:spacing w:before="0"/>
        <w:rPr>
          <w:rFonts w:eastAsia="TimesNewRomanPSMT" w:cs="Arial"/>
          <w:bCs/>
          <w:sz w:val="24"/>
          <w:szCs w:val="24"/>
          <w:lang w:val="sr-Cyrl-CS"/>
        </w:rPr>
      </w:pPr>
      <w:r w:rsidRPr="005C28FB">
        <w:rPr>
          <w:rFonts w:cs="Arial"/>
          <w:b/>
          <w:bCs/>
          <w:i/>
          <w:iCs/>
          <w:sz w:val="24"/>
          <w:szCs w:val="24"/>
          <w:lang w:val="sr-Cyrl-CS"/>
        </w:rPr>
        <w:t xml:space="preserve">               </w:t>
      </w:r>
      <w:r w:rsidR="000E75A0" w:rsidRPr="005C28FB">
        <w:rPr>
          <w:rFonts w:eastAsia="TimesNewRomanPSMT" w:cs="Arial"/>
          <w:bCs/>
          <w:sz w:val="24"/>
          <w:szCs w:val="24"/>
        </w:rPr>
        <w:t xml:space="preserve">Датум </w:t>
      </w:r>
      <w:r w:rsidR="000E75A0" w:rsidRPr="005C28FB">
        <w:rPr>
          <w:rFonts w:eastAsia="TimesNewRomanPSMT" w:cs="Arial"/>
          <w:bCs/>
          <w:sz w:val="24"/>
          <w:szCs w:val="24"/>
        </w:rPr>
        <w:tab/>
      </w:r>
      <w:r w:rsidR="000E75A0" w:rsidRPr="005C28FB">
        <w:rPr>
          <w:rFonts w:eastAsia="TimesNewRomanPSMT" w:cs="Arial"/>
          <w:bCs/>
          <w:sz w:val="24"/>
          <w:szCs w:val="24"/>
        </w:rPr>
        <w:tab/>
      </w:r>
      <w:r w:rsidR="000E75A0" w:rsidRPr="005C28FB">
        <w:rPr>
          <w:rFonts w:eastAsia="TimesNewRomanPSMT" w:cs="Arial"/>
          <w:bCs/>
          <w:sz w:val="24"/>
          <w:szCs w:val="24"/>
        </w:rPr>
        <w:tab/>
      </w:r>
      <w:r w:rsidR="000E75A0" w:rsidRPr="005C28FB">
        <w:rPr>
          <w:rFonts w:eastAsia="TimesNewRomanPSMT" w:cs="Arial"/>
          <w:bCs/>
          <w:sz w:val="24"/>
          <w:szCs w:val="24"/>
        </w:rPr>
        <w:tab/>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lang w:val="sr-Cyrl-CS"/>
        </w:rPr>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rPr>
        <w:t>Понуђач</w:t>
      </w:r>
    </w:p>
    <w:p w14:paraId="6469CCB3" w14:textId="77777777" w:rsidR="000E75A0" w:rsidRPr="005C28FB" w:rsidRDefault="000E75A0" w:rsidP="000E75A0">
      <w:pPr>
        <w:spacing w:before="0"/>
        <w:ind w:left="720" w:firstLine="720"/>
        <w:rPr>
          <w:rFonts w:eastAsia="TimesNewRomanPSMT" w:cs="Arial"/>
          <w:bCs/>
          <w:sz w:val="24"/>
          <w:szCs w:val="24"/>
          <w:lang w:val="sr-Cyrl-CS"/>
        </w:rPr>
      </w:pPr>
    </w:p>
    <w:p w14:paraId="49DEE590" w14:textId="77777777" w:rsidR="000E75A0" w:rsidRPr="005C28FB" w:rsidRDefault="000E75A0" w:rsidP="000E75A0">
      <w:pPr>
        <w:spacing w:before="0"/>
        <w:rPr>
          <w:rFonts w:eastAsia="TimesNewRomanPS-BoldMT" w:cs="Arial"/>
          <w:b/>
          <w:bCs/>
          <w:i/>
          <w:iCs/>
          <w:sz w:val="24"/>
          <w:szCs w:val="24"/>
          <w:lang w:val="sr-Cyrl-CS"/>
        </w:rPr>
      </w:pPr>
      <w:r w:rsidRPr="005C28FB">
        <w:rPr>
          <w:rFonts w:eastAsia="TimesNewRomanPS-BoldMT" w:cs="Arial"/>
          <w:b/>
          <w:bCs/>
          <w:i/>
          <w:iCs/>
          <w:sz w:val="24"/>
          <w:szCs w:val="24"/>
        </w:rPr>
        <w:t>________________________</w:t>
      </w:r>
      <w:r w:rsidR="00BA2C2D" w:rsidRPr="005C28FB">
        <w:rPr>
          <w:rFonts w:eastAsia="TimesNewRomanPS-BoldMT" w:cs="Arial"/>
          <w:b/>
          <w:bCs/>
          <w:i/>
          <w:iCs/>
          <w:sz w:val="24"/>
          <w:szCs w:val="24"/>
          <w:lang w:val="sr-Cyrl-CS"/>
        </w:rPr>
        <w:t xml:space="preserve">          </w:t>
      </w:r>
      <w:r w:rsidRPr="005C28FB">
        <w:rPr>
          <w:rFonts w:eastAsia="TimesNewRomanPS-BoldMT" w:cs="Arial"/>
          <w:b/>
          <w:bCs/>
          <w:i/>
          <w:iCs/>
          <w:sz w:val="24"/>
          <w:szCs w:val="24"/>
          <w:lang w:val="sr-Cyrl-CS"/>
        </w:rPr>
        <w:t xml:space="preserve">        М.П.</w:t>
      </w:r>
      <w:r w:rsidRPr="005C28FB">
        <w:rPr>
          <w:rFonts w:eastAsia="TimesNewRomanPS-BoldMT" w:cs="Arial"/>
          <w:b/>
          <w:bCs/>
          <w:i/>
          <w:iCs/>
          <w:sz w:val="24"/>
          <w:szCs w:val="24"/>
        </w:rPr>
        <w:tab/>
      </w:r>
      <w:r w:rsidRPr="005C28FB">
        <w:rPr>
          <w:rFonts w:eastAsia="TimesNewRomanPS-BoldMT" w:cs="Arial"/>
          <w:b/>
          <w:bCs/>
          <w:i/>
          <w:iCs/>
          <w:sz w:val="24"/>
          <w:szCs w:val="24"/>
          <w:lang w:val="sr-Cyrl-CS"/>
        </w:rPr>
        <w:t xml:space="preserve">              </w:t>
      </w:r>
      <w:r w:rsidR="00BA2C2D" w:rsidRPr="005C28FB">
        <w:rPr>
          <w:rFonts w:eastAsia="TimesNewRomanPS-BoldMT" w:cs="Arial"/>
          <w:b/>
          <w:bCs/>
          <w:i/>
          <w:iCs/>
          <w:sz w:val="24"/>
          <w:szCs w:val="24"/>
          <w:lang w:val="sr-Cyrl-CS"/>
        </w:rPr>
        <w:t>___</w:t>
      </w:r>
      <w:r w:rsidRPr="005C28FB">
        <w:rPr>
          <w:rFonts w:eastAsia="TimesNewRomanPS-BoldMT" w:cs="Arial"/>
          <w:b/>
          <w:bCs/>
          <w:i/>
          <w:iCs/>
          <w:sz w:val="24"/>
          <w:szCs w:val="24"/>
          <w:lang w:val="sr-Cyrl-CS"/>
        </w:rPr>
        <w:t xml:space="preserve">__________________                                      </w:t>
      </w:r>
    </w:p>
    <w:p w14:paraId="0719ACCB" w14:textId="77777777" w:rsidR="00BA2C2D" w:rsidRPr="005C28FB" w:rsidRDefault="00BA2C2D" w:rsidP="000E75A0">
      <w:pPr>
        <w:spacing w:before="0"/>
        <w:rPr>
          <w:rFonts w:cs="Arial"/>
          <w:b/>
          <w:bCs/>
          <w:i/>
          <w:iCs/>
          <w:sz w:val="24"/>
          <w:szCs w:val="24"/>
          <w:u w:val="single"/>
        </w:rPr>
      </w:pPr>
    </w:p>
    <w:p w14:paraId="7F06954D" w14:textId="77777777" w:rsidR="001B78D9" w:rsidRPr="005C28FB" w:rsidRDefault="001B78D9" w:rsidP="000E75A0">
      <w:pPr>
        <w:spacing w:before="0"/>
        <w:rPr>
          <w:rFonts w:cs="Arial"/>
          <w:b/>
          <w:bCs/>
          <w:i/>
          <w:iCs/>
          <w:sz w:val="24"/>
          <w:szCs w:val="24"/>
          <w:u w:val="single"/>
        </w:rPr>
      </w:pPr>
    </w:p>
    <w:p w14:paraId="3A9A9599" w14:textId="77777777" w:rsidR="000E75A0" w:rsidRPr="005C28FB" w:rsidRDefault="000E75A0" w:rsidP="000E75A0">
      <w:pPr>
        <w:spacing w:before="0"/>
        <w:rPr>
          <w:rFonts w:cs="Arial"/>
          <w:b/>
          <w:bCs/>
          <w:i/>
          <w:iCs/>
          <w:sz w:val="24"/>
          <w:szCs w:val="24"/>
          <w:u w:val="single"/>
        </w:rPr>
      </w:pPr>
      <w:r w:rsidRPr="005C28FB">
        <w:rPr>
          <w:rFonts w:cs="Arial"/>
          <w:b/>
          <w:bCs/>
          <w:i/>
          <w:iCs/>
          <w:sz w:val="24"/>
          <w:szCs w:val="24"/>
          <w:u w:val="single"/>
        </w:rPr>
        <w:t>Напомене:</w:t>
      </w:r>
    </w:p>
    <w:p w14:paraId="5769D457" w14:textId="77777777" w:rsidR="00BA2C2D" w:rsidRPr="005C28FB" w:rsidRDefault="00BA2C2D" w:rsidP="00BA2C2D">
      <w:pPr>
        <w:autoSpaceDE w:val="0"/>
        <w:autoSpaceDN w:val="0"/>
        <w:adjustRightInd w:val="0"/>
        <w:rPr>
          <w:rFonts w:eastAsia="TimesNewRomanPS-BoldMT" w:cs="Arial"/>
          <w:bCs/>
          <w:i/>
          <w:iCs/>
          <w:sz w:val="24"/>
          <w:szCs w:val="24"/>
        </w:rPr>
      </w:pPr>
      <w:r w:rsidRPr="005C28FB">
        <w:rPr>
          <w:rFonts w:eastAsia="TimesNewRomanPS-BoldMT" w:cs="Arial"/>
          <w:bCs/>
          <w:i/>
          <w:iCs/>
          <w:sz w:val="24"/>
          <w:szCs w:val="24"/>
        </w:rPr>
        <w:t>-  Понуђач је обавезан да у обрасцу понуде попуни све комерцијалне услове (сва празна поља).</w:t>
      </w:r>
    </w:p>
    <w:p w14:paraId="1203EB92" w14:textId="77777777" w:rsidR="00BA2C2D" w:rsidRPr="005C28FB" w:rsidRDefault="00BA2C2D" w:rsidP="00BA2C2D">
      <w:pPr>
        <w:autoSpaceDE w:val="0"/>
        <w:autoSpaceDN w:val="0"/>
        <w:adjustRightInd w:val="0"/>
        <w:rPr>
          <w:rFonts w:eastAsia="TimesNewRomanPS-BoldMT" w:cs="Arial"/>
          <w:bCs/>
          <w:i/>
          <w:iCs/>
          <w:sz w:val="24"/>
          <w:szCs w:val="24"/>
        </w:rPr>
      </w:pPr>
      <w:r w:rsidRPr="005C28FB">
        <w:rPr>
          <w:rFonts w:eastAsia="TimesNewRomanPS-BoldMT" w:cs="Arial"/>
          <w:bCs/>
          <w:i/>
          <w:iCs/>
          <w:sz w:val="24"/>
          <w:szCs w:val="24"/>
        </w:rPr>
        <w:lastRenderedPageBreak/>
        <w:t xml:space="preserve">- </w:t>
      </w:r>
      <w:r w:rsidRPr="005C28FB">
        <w:rPr>
          <w:rFonts w:eastAsia="TimesNewRomanPS-BoldMT" w:cs="Arial"/>
          <w:bCs/>
          <w:i/>
          <w:iCs/>
          <w:sz w:val="24"/>
          <w:szCs w:val="24"/>
          <w:lang w:val="ru-RU"/>
        </w:rPr>
        <w:t>Уколико понуђачи подносе заједничку понуду,</w:t>
      </w:r>
      <w:r w:rsidRPr="005C28FB">
        <w:rPr>
          <w:rFonts w:eastAsia="TimesNewRomanPS-BoldMT" w:cs="Arial"/>
          <w:bCs/>
          <w:i/>
          <w:iCs/>
          <w:sz w:val="24"/>
          <w:szCs w:val="24"/>
        </w:rPr>
        <w:t xml:space="preserve"> </w:t>
      </w:r>
      <w:r w:rsidRPr="005C28FB">
        <w:rPr>
          <w:rFonts w:eastAsia="TimesNewRomanPS-BoldMT" w:cs="Arial"/>
          <w:bCs/>
          <w:i/>
          <w:iCs/>
          <w:sz w:val="24"/>
          <w:szCs w:val="24"/>
          <w:lang w:val="ru-RU"/>
        </w:rPr>
        <w:t>група понуђача може да о</w:t>
      </w:r>
      <w:r w:rsidRPr="005C28FB">
        <w:rPr>
          <w:rFonts w:eastAsia="TimesNewRomanPS-BoldMT" w:cs="Arial"/>
          <w:bCs/>
          <w:i/>
          <w:iCs/>
          <w:sz w:val="24"/>
          <w:szCs w:val="24"/>
        </w:rPr>
        <w:t>власти</w:t>
      </w:r>
      <w:r w:rsidRPr="005C28FB">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B70EAF9" w14:textId="77777777" w:rsidR="00BA2C2D" w:rsidRPr="005C28FB" w:rsidRDefault="00BA2C2D"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75F32F5D" w14:textId="77777777" w:rsidR="00290BFB" w:rsidRPr="005C28FB" w:rsidRDefault="00290BF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0D6D0BFB" w14:textId="77777777" w:rsidR="00700231" w:rsidRPr="005C28FB" w:rsidRDefault="00700231"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B716624"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8683145"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036F4C4"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758CEBC"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4FFB95F"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1773865"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45BB4E16"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DAF8233"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122C110"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7D5530D1"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483EAFFF"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7F29D09"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17F1C1E"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4666711"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078CCB8C"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F698191"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4D9C6AFF"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04C191E1"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1062508"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3C7518A" w14:textId="77777777" w:rsidR="00580495" w:rsidRPr="005C28FB" w:rsidRDefault="00580495" w:rsidP="00874F5B">
      <w:pPr>
        <w:rPr>
          <w:rFonts w:cs="Arial"/>
          <w:sz w:val="24"/>
          <w:szCs w:val="24"/>
        </w:rPr>
        <w:sectPr w:rsidR="00580495" w:rsidRPr="005C28FB" w:rsidSect="000E2BBB">
          <w:footnotePr>
            <w:pos w:val="beneathText"/>
          </w:footnotePr>
          <w:pgSz w:w="11909" w:h="16834" w:code="9"/>
          <w:pgMar w:top="1134" w:right="851" w:bottom="1134" w:left="1134" w:header="142" w:footer="437" w:gutter="0"/>
          <w:cols w:space="708"/>
          <w:titlePg/>
          <w:docGrid w:linePitch="360"/>
        </w:sectPr>
      </w:pPr>
      <w:bookmarkStart w:id="250" w:name="_Toc442559925"/>
    </w:p>
    <w:p w14:paraId="008FE65D" w14:textId="77777777" w:rsidR="0042687E" w:rsidRPr="005C28FB" w:rsidRDefault="0042687E" w:rsidP="00874F5B">
      <w:pPr>
        <w:rPr>
          <w:rFonts w:cs="Arial"/>
          <w:sz w:val="24"/>
          <w:szCs w:val="24"/>
        </w:rPr>
      </w:pPr>
    </w:p>
    <w:p w14:paraId="2B853F59" w14:textId="77777777" w:rsidR="00343A18" w:rsidRPr="005C28FB" w:rsidRDefault="00343A18" w:rsidP="00343A18">
      <w:pPr>
        <w:pStyle w:val="KDObrazac"/>
        <w:spacing w:before="0"/>
        <w:rPr>
          <w:sz w:val="24"/>
          <w:szCs w:val="24"/>
        </w:rPr>
      </w:pPr>
      <w:r w:rsidRPr="005C28FB">
        <w:rPr>
          <w:sz w:val="24"/>
          <w:szCs w:val="24"/>
        </w:rPr>
        <w:t xml:space="preserve">ОБРАЗАЦ </w:t>
      </w:r>
      <w:bookmarkEnd w:id="250"/>
      <w:r w:rsidR="00B96B8B" w:rsidRPr="005C28FB">
        <w:rPr>
          <w:sz w:val="24"/>
          <w:szCs w:val="24"/>
        </w:rPr>
        <w:t>2.</w:t>
      </w:r>
    </w:p>
    <w:p w14:paraId="31DC10B3" w14:textId="77777777" w:rsidR="00BD3557" w:rsidRPr="009D62EF" w:rsidRDefault="00343A18" w:rsidP="009D62EF">
      <w:pPr>
        <w:spacing w:before="0"/>
        <w:jc w:val="center"/>
        <w:rPr>
          <w:rFonts w:cs="Arial"/>
          <w:b/>
          <w:sz w:val="24"/>
          <w:szCs w:val="24"/>
        </w:rPr>
      </w:pPr>
      <w:r w:rsidRPr="005C28FB">
        <w:rPr>
          <w:rFonts w:cs="Arial"/>
          <w:b/>
          <w:sz w:val="24"/>
          <w:szCs w:val="24"/>
        </w:rPr>
        <w:t>ОБРАЗАЦ СТРУКУТРЕ ЦЕНЕ</w:t>
      </w:r>
    </w:p>
    <w:tbl>
      <w:tblPr>
        <w:tblStyle w:val="TableGrid"/>
        <w:tblpPr w:leftFromText="180" w:rightFromText="180" w:vertAnchor="page" w:horzAnchor="margin" w:tblpY="2713"/>
        <w:tblW w:w="14475" w:type="dxa"/>
        <w:tblLayout w:type="fixed"/>
        <w:tblLook w:val="04A0" w:firstRow="1" w:lastRow="0" w:firstColumn="1" w:lastColumn="0" w:noHBand="0" w:noVBand="1"/>
      </w:tblPr>
      <w:tblGrid>
        <w:gridCol w:w="625"/>
        <w:gridCol w:w="2919"/>
        <w:gridCol w:w="1041"/>
        <w:gridCol w:w="1227"/>
        <w:gridCol w:w="1733"/>
        <w:gridCol w:w="2430"/>
        <w:gridCol w:w="2250"/>
        <w:gridCol w:w="2250"/>
      </w:tblGrid>
      <w:tr w:rsidR="009D62EF" w:rsidRPr="00E855A7" w14:paraId="70ADDF5C" w14:textId="77777777" w:rsidTr="009D62EF">
        <w:trPr>
          <w:trHeight w:val="615"/>
        </w:trPr>
        <w:tc>
          <w:tcPr>
            <w:tcW w:w="625" w:type="dxa"/>
            <w:tcBorders>
              <w:left w:val="single" w:sz="12" w:space="0" w:color="auto"/>
              <w:right w:val="single" w:sz="4" w:space="0" w:color="auto"/>
            </w:tcBorders>
            <w:hideMark/>
          </w:tcPr>
          <w:p w14:paraId="6279806C" w14:textId="77777777" w:rsidR="009D62EF" w:rsidRPr="00E855A7" w:rsidRDefault="009D62EF" w:rsidP="001D66CC">
            <w:pPr>
              <w:jc w:val="center"/>
              <w:rPr>
                <w:rFonts w:cs="Arial"/>
                <w:sz w:val="20"/>
                <w:szCs w:val="20"/>
              </w:rPr>
            </w:pPr>
            <w:proofErr w:type="gramStart"/>
            <w:r w:rsidRPr="00E855A7">
              <w:rPr>
                <w:rFonts w:cs="Arial"/>
                <w:sz w:val="20"/>
                <w:szCs w:val="20"/>
              </w:rPr>
              <w:t>поз</w:t>
            </w:r>
            <w:proofErr w:type="gramEnd"/>
            <w:r w:rsidRPr="00E855A7">
              <w:rPr>
                <w:rFonts w:cs="Arial"/>
                <w:sz w:val="20"/>
                <w:szCs w:val="20"/>
              </w:rPr>
              <w:t xml:space="preserve"> бр.</w:t>
            </w:r>
          </w:p>
        </w:tc>
        <w:tc>
          <w:tcPr>
            <w:tcW w:w="2919" w:type="dxa"/>
            <w:tcBorders>
              <w:left w:val="single" w:sz="4" w:space="0" w:color="auto"/>
            </w:tcBorders>
            <w:vAlign w:val="center"/>
            <w:hideMark/>
          </w:tcPr>
          <w:p w14:paraId="6A40AC2D" w14:textId="77777777" w:rsidR="009D62EF" w:rsidRPr="00E855A7" w:rsidRDefault="009D62EF" w:rsidP="001D66CC">
            <w:pPr>
              <w:jc w:val="center"/>
              <w:rPr>
                <w:rFonts w:cs="Arial"/>
                <w:sz w:val="20"/>
                <w:szCs w:val="20"/>
              </w:rPr>
            </w:pPr>
            <w:r w:rsidRPr="00E855A7">
              <w:rPr>
                <w:rFonts w:cs="Arial"/>
                <w:sz w:val="20"/>
                <w:szCs w:val="20"/>
              </w:rPr>
              <w:t>ОПИС ПОЗИЦИЈЕ</w:t>
            </w:r>
          </w:p>
        </w:tc>
        <w:tc>
          <w:tcPr>
            <w:tcW w:w="1041" w:type="dxa"/>
            <w:vAlign w:val="center"/>
            <w:hideMark/>
          </w:tcPr>
          <w:p w14:paraId="4E1A22F2" w14:textId="77777777" w:rsidR="009D62EF" w:rsidRPr="00E855A7" w:rsidRDefault="009D62EF" w:rsidP="001D66CC">
            <w:pPr>
              <w:jc w:val="center"/>
              <w:rPr>
                <w:rFonts w:cs="Arial"/>
                <w:sz w:val="20"/>
                <w:szCs w:val="20"/>
              </w:rPr>
            </w:pPr>
            <w:r>
              <w:rPr>
                <w:rFonts w:cs="Arial"/>
                <w:sz w:val="20"/>
                <w:szCs w:val="20"/>
                <w:lang w:val="sr-Cyrl-RS"/>
              </w:rPr>
              <w:t>Ј</w:t>
            </w:r>
            <w:r w:rsidRPr="00E855A7">
              <w:rPr>
                <w:rFonts w:cs="Arial"/>
                <w:sz w:val="20"/>
                <w:szCs w:val="20"/>
              </w:rPr>
              <w:t>ед. мере</w:t>
            </w:r>
          </w:p>
        </w:tc>
        <w:tc>
          <w:tcPr>
            <w:tcW w:w="1227" w:type="dxa"/>
            <w:vAlign w:val="center"/>
            <w:hideMark/>
          </w:tcPr>
          <w:p w14:paraId="5BBB8DA1" w14:textId="77777777" w:rsidR="009D62EF" w:rsidRPr="00E855A7" w:rsidRDefault="009D62EF" w:rsidP="001D66CC">
            <w:pPr>
              <w:jc w:val="center"/>
              <w:rPr>
                <w:rFonts w:cs="Arial"/>
                <w:sz w:val="20"/>
                <w:szCs w:val="20"/>
              </w:rPr>
            </w:pPr>
            <w:r>
              <w:rPr>
                <w:rFonts w:cs="Arial"/>
                <w:sz w:val="20"/>
                <w:szCs w:val="20"/>
              </w:rPr>
              <w:t>К</w:t>
            </w:r>
            <w:r w:rsidRPr="00E855A7">
              <w:rPr>
                <w:rFonts w:cs="Arial"/>
                <w:sz w:val="20"/>
                <w:szCs w:val="20"/>
              </w:rPr>
              <w:t>ол.</w:t>
            </w:r>
          </w:p>
        </w:tc>
        <w:tc>
          <w:tcPr>
            <w:tcW w:w="1733" w:type="dxa"/>
            <w:vAlign w:val="center"/>
            <w:hideMark/>
          </w:tcPr>
          <w:p w14:paraId="45355306" w14:textId="77777777" w:rsidR="009D62EF" w:rsidRPr="00E855A7" w:rsidRDefault="009D62EF" w:rsidP="001D66CC">
            <w:pPr>
              <w:jc w:val="center"/>
              <w:rPr>
                <w:rFonts w:cs="Arial"/>
                <w:sz w:val="20"/>
                <w:szCs w:val="20"/>
              </w:rPr>
            </w:pPr>
            <w:r>
              <w:rPr>
                <w:rFonts w:cs="Arial"/>
                <w:sz w:val="20"/>
                <w:szCs w:val="20"/>
              </w:rPr>
              <w:t>Ј</w:t>
            </w:r>
            <w:r w:rsidRPr="00E855A7">
              <w:rPr>
                <w:rFonts w:cs="Arial"/>
                <w:sz w:val="20"/>
                <w:szCs w:val="20"/>
              </w:rPr>
              <w:t>ед. цена без ПДВ-а</w:t>
            </w:r>
          </w:p>
        </w:tc>
        <w:tc>
          <w:tcPr>
            <w:tcW w:w="2430" w:type="dxa"/>
            <w:vAlign w:val="center"/>
            <w:hideMark/>
          </w:tcPr>
          <w:p w14:paraId="29BED87C" w14:textId="77777777" w:rsidR="009D62EF" w:rsidRPr="00E855A7" w:rsidRDefault="009D62EF" w:rsidP="001D66CC">
            <w:pPr>
              <w:jc w:val="center"/>
              <w:rPr>
                <w:rFonts w:cs="Arial"/>
                <w:sz w:val="20"/>
                <w:szCs w:val="20"/>
              </w:rPr>
            </w:pPr>
            <w:r>
              <w:rPr>
                <w:rFonts w:cs="Arial"/>
                <w:sz w:val="20"/>
                <w:szCs w:val="20"/>
              </w:rPr>
              <w:t>Ј</w:t>
            </w:r>
            <w:r w:rsidRPr="00E855A7">
              <w:rPr>
                <w:rFonts w:cs="Arial"/>
                <w:sz w:val="20"/>
                <w:szCs w:val="20"/>
              </w:rPr>
              <w:t>ед. цена са ПДВ-ом</w:t>
            </w:r>
          </w:p>
        </w:tc>
        <w:tc>
          <w:tcPr>
            <w:tcW w:w="2250" w:type="dxa"/>
            <w:vAlign w:val="center"/>
            <w:hideMark/>
          </w:tcPr>
          <w:p w14:paraId="1983D595" w14:textId="77777777" w:rsidR="009D62EF" w:rsidRPr="00E855A7" w:rsidRDefault="009D62EF" w:rsidP="001D66CC">
            <w:pPr>
              <w:jc w:val="center"/>
              <w:rPr>
                <w:rFonts w:cs="Arial"/>
                <w:sz w:val="20"/>
                <w:szCs w:val="20"/>
              </w:rPr>
            </w:pPr>
            <w:r>
              <w:rPr>
                <w:rFonts w:cs="Arial"/>
                <w:sz w:val="20"/>
                <w:szCs w:val="20"/>
              </w:rPr>
              <w:t>У</w:t>
            </w:r>
            <w:r w:rsidRPr="00E855A7">
              <w:rPr>
                <w:rFonts w:cs="Arial"/>
                <w:sz w:val="20"/>
                <w:szCs w:val="20"/>
              </w:rPr>
              <w:t>купно без ПДВ-а</w:t>
            </w:r>
          </w:p>
        </w:tc>
        <w:tc>
          <w:tcPr>
            <w:tcW w:w="2250" w:type="dxa"/>
            <w:tcBorders>
              <w:right w:val="single" w:sz="12" w:space="0" w:color="auto"/>
            </w:tcBorders>
            <w:vAlign w:val="center"/>
            <w:hideMark/>
          </w:tcPr>
          <w:p w14:paraId="71A56202" w14:textId="77777777" w:rsidR="009D62EF" w:rsidRPr="00E855A7" w:rsidRDefault="009D62EF" w:rsidP="001D66CC">
            <w:pPr>
              <w:jc w:val="center"/>
              <w:rPr>
                <w:rFonts w:cs="Arial"/>
                <w:sz w:val="20"/>
                <w:szCs w:val="20"/>
              </w:rPr>
            </w:pPr>
            <w:r>
              <w:rPr>
                <w:rFonts w:cs="Arial"/>
                <w:sz w:val="20"/>
                <w:szCs w:val="20"/>
              </w:rPr>
              <w:t>У</w:t>
            </w:r>
            <w:r w:rsidRPr="00E855A7">
              <w:rPr>
                <w:rFonts w:cs="Arial"/>
                <w:sz w:val="20"/>
                <w:szCs w:val="20"/>
              </w:rPr>
              <w:t>купно са ПДВ-ом</w:t>
            </w:r>
          </w:p>
        </w:tc>
      </w:tr>
      <w:tr w:rsidR="009D62EF" w:rsidRPr="00E855A7" w14:paraId="16B3907E" w14:textId="77777777" w:rsidTr="009D62EF">
        <w:trPr>
          <w:trHeight w:val="930"/>
        </w:trPr>
        <w:tc>
          <w:tcPr>
            <w:tcW w:w="625" w:type="dxa"/>
            <w:tcBorders>
              <w:left w:val="single" w:sz="12" w:space="0" w:color="auto"/>
              <w:right w:val="single" w:sz="4" w:space="0" w:color="auto"/>
            </w:tcBorders>
            <w:hideMark/>
          </w:tcPr>
          <w:p w14:paraId="595EB758" w14:textId="77777777" w:rsidR="009D62EF" w:rsidRPr="00E855A7" w:rsidRDefault="009D62EF" w:rsidP="001D66CC">
            <w:pPr>
              <w:jc w:val="center"/>
              <w:rPr>
                <w:rFonts w:cs="Arial"/>
                <w:sz w:val="20"/>
                <w:szCs w:val="20"/>
              </w:rPr>
            </w:pPr>
            <w:r w:rsidRPr="00E855A7">
              <w:rPr>
                <w:rFonts w:cs="Arial"/>
                <w:sz w:val="20"/>
                <w:szCs w:val="20"/>
              </w:rPr>
              <w:t>1</w:t>
            </w:r>
            <w:r>
              <w:rPr>
                <w:rFonts w:cs="Arial"/>
                <w:sz w:val="20"/>
                <w:szCs w:val="20"/>
              </w:rPr>
              <w:t>.</w:t>
            </w:r>
          </w:p>
        </w:tc>
        <w:tc>
          <w:tcPr>
            <w:tcW w:w="2919" w:type="dxa"/>
            <w:tcBorders>
              <w:left w:val="single" w:sz="4" w:space="0" w:color="auto"/>
            </w:tcBorders>
            <w:hideMark/>
          </w:tcPr>
          <w:p w14:paraId="21AC8C9A" w14:textId="77777777" w:rsidR="009D62EF" w:rsidRPr="00931964" w:rsidRDefault="009D62EF" w:rsidP="001D66CC">
            <w:pPr>
              <w:rPr>
                <w:rFonts w:cs="Arial"/>
                <w:sz w:val="20"/>
                <w:szCs w:val="20"/>
              </w:rPr>
            </w:pPr>
            <w:r w:rsidRPr="00E855A7">
              <w:rPr>
                <w:rFonts w:cs="Arial"/>
                <w:sz w:val="20"/>
                <w:szCs w:val="20"/>
              </w:rPr>
              <w:t xml:space="preserve">Геодетско </w:t>
            </w:r>
            <w:r>
              <w:rPr>
                <w:rFonts w:cs="Arial"/>
                <w:sz w:val="20"/>
                <w:szCs w:val="20"/>
              </w:rPr>
              <w:t xml:space="preserve">снимање почетног ("0") </w:t>
            </w:r>
            <w:r>
              <w:rPr>
                <w:rFonts w:cs="Arial"/>
                <w:sz w:val="20"/>
                <w:szCs w:val="20"/>
                <w:lang w:val="sr-Cyrl-RS"/>
              </w:rPr>
              <w:t>стања</w:t>
            </w:r>
            <w:r>
              <w:rPr>
                <w:rFonts w:cs="Arial"/>
                <w:sz w:val="20"/>
                <w:szCs w:val="20"/>
              </w:rPr>
              <w:t xml:space="preserve"> </w:t>
            </w:r>
            <w:r>
              <w:rPr>
                <w:rFonts w:cs="Arial"/>
                <w:sz w:val="20"/>
                <w:szCs w:val="20"/>
                <w:lang w:val="sr-Cyrl-RS"/>
              </w:rPr>
              <w:t>са исцртавањем профила на међусобном растојању од 10</w:t>
            </w:r>
            <w:r>
              <w:rPr>
                <w:rFonts w:cs="Arial"/>
                <w:sz w:val="20"/>
                <w:szCs w:val="20"/>
              </w:rPr>
              <w:t>m</w:t>
            </w:r>
            <w:r>
              <w:rPr>
                <w:rFonts w:cs="Arial"/>
                <w:sz w:val="20"/>
                <w:szCs w:val="20"/>
                <w:lang w:val="sr-Cyrl-RS"/>
              </w:rPr>
              <w:t xml:space="preserve"> </w:t>
            </w:r>
            <w:r>
              <w:rPr>
                <w:rFonts w:cs="Arial"/>
                <w:sz w:val="20"/>
                <w:szCs w:val="20"/>
              </w:rPr>
              <w:t>и израда елабората</w:t>
            </w:r>
            <w:r>
              <w:rPr>
                <w:rFonts w:cs="Arial"/>
                <w:sz w:val="20"/>
                <w:szCs w:val="20"/>
                <w:lang w:val="sr-Cyrl-RS"/>
              </w:rPr>
              <w:t xml:space="preserve"> нултог стања</w:t>
            </w:r>
            <w:r>
              <w:rPr>
                <w:rFonts w:cs="Arial"/>
                <w:sz w:val="20"/>
                <w:szCs w:val="20"/>
              </w:rPr>
              <w:t>.</w:t>
            </w:r>
            <w:r>
              <w:rPr>
                <w:rFonts w:cs="Arial"/>
                <w:sz w:val="20"/>
                <w:szCs w:val="20"/>
                <w:lang w:val="sr-Cyrl-RS"/>
              </w:rPr>
              <w:t xml:space="preserve"> Површина која се снима је приближно </w:t>
            </w:r>
            <w:r>
              <w:rPr>
                <w:rFonts w:cs="Arial"/>
                <w:sz w:val="20"/>
                <w:szCs w:val="20"/>
                <w:lang w:val="sr-Latn-RS"/>
              </w:rPr>
              <w:t>5,5</w:t>
            </w:r>
            <w:r>
              <w:rPr>
                <w:rFonts w:cs="Arial"/>
                <w:sz w:val="20"/>
                <w:szCs w:val="20"/>
                <w:lang w:val="sr-Cyrl-RS"/>
              </w:rPr>
              <w:t xml:space="preserve"> </w:t>
            </w:r>
            <w:r>
              <w:rPr>
                <w:rFonts w:cs="Arial"/>
                <w:sz w:val="20"/>
                <w:szCs w:val="20"/>
              </w:rPr>
              <w:t>ha.</w:t>
            </w:r>
          </w:p>
          <w:p w14:paraId="739ABD6B" w14:textId="77777777" w:rsidR="009D62EF" w:rsidRPr="00160DC2" w:rsidRDefault="009D62EF" w:rsidP="001D66CC">
            <w:pPr>
              <w:rPr>
                <w:rFonts w:cs="Arial"/>
                <w:b/>
                <w:i/>
                <w:sz w:val="20"/>
                <w:szCs w:val="20"/>
              </w:rPr>
            </w:pPr>
            <w:r w:rsidRPr="00160DC2">
              <w:rPr>
                <w:rFonts w:cs="Arial"/>
                <w:b/>
                <w:i/>
                <w:sz w:val="20"/>
                <w:szCs w:val="20"/>
                <w:lang w:val="sr-Cyrl-RS"/>
              </w:rPr>
              <w:t xml:space="preserve">Обрачун је </w:t>
            </w:r>
            <w:r>
              <w:rPr>
                <w:rFonts w:cs="Arial"/>
                <w:b/>
                <w:i/>
                <w:sz w:val="20"/>
                <w:szCs w:val="20"/>
                <w:lang w:val="sr-Cyrl-RS"/>
              </w:rPr>
              <w:t>по хектару.</w:t>
            </w:r>
          </w:p>
        </w:tc>
        <w:tc>
          <w:tcPr>
            <w:tcW w:w="1041" w:type="dxa"/>
            <w:vAlign w:val="bottom"/>
            <w:hideMark/>
          </w:tcPr>
          <w:p w14:paraId="1261AB09" w14:textId="77777777" w:rsidR="009D62EF" w:rsidRPr="00E855A7" w:rsidRDefault="009D62EF" w:rsidP="001D66CC">
            <w:pPr>
              <w:jc w:val="center"/>
              <w:rPr>
                <w:rFonts w:cs="Arial"/>
                <w:sz w:val="20"/>
                <w:szCs w:val="20"/>
              </w:rPr>
            </w:pPr>
            <w:r>
              <w:rPr>
                <w:rFonts w:cs="Arial"/>
                <w:sz w:val="20"/>
                <w:szCs w:val="20"/>
              </w:rPr>
              <w:t>ha</w:t>
            </w:r>
          </w:p>
        </w:tc>
        <w:tc>
          <w:tcPr>
            <w:tcW w:w="1227" w:type="dxa"/>
            <w:vAlign w:val="bottom"/>
            <w:hideMark/>
          </w:tcPr>
          <w:p w14:paraId="47EB20CE" w14:textId="77777777" w:rsidR="009D62EF" w:rsidRPr="003A4CE3" w:rsidRDefault="009D62EF" w:rsidP="001D66CC">
            <w:pPr>
              <w:jc w:val="center"/>
              <w:rPr>
                <w:rFonts w:cs="Arial"/>
                <w:sz w:val="20"/>
                <w:szCs w:val="20"/>
                <w:lang w:val="sr-Latn-RS"/>
              </w:rPr>
            </w:pPr>
            <w:r>
              <w:rPr>
                <w:rFonts w:cs="Arial"/>
                <w:sz w:val="20"/>
                <w:szCs w:val="20"/>
                <w:lang w:val="sr-Latn-RS"/>
              </w:rPr>
              <w:t>5,5</w:t>
            </w:r>
          </w:p>
        </w:tc>
        <w:tc>
          <w:tcPr>
            <w:tcW w:w="1733" w:type="dxa"/>
            <w:hideMark/>
          </w:tcPr>
          <w:p w14:paraId="225662F1" w14:textId="77777777" w:rsidR="009D62EF" w:rsidRPr="00E855A7" w:rsidRDefault="009D62EF" w:rsidP="001D66CC">
            <w:pPr>
              <w:rPr>
                <w:rFonts w:cs="Arial"/>
                <w:sz w:val="20"/>
                <w:szCs w:val="20"/>
              </w:rPr>
            </w:pPr>
          </w:p>
        </w:tc>
        <w:tc>
          <w:tcPr>
            <w:tcW w:w="2430" w:type="dxa"/>
            <w:hideMark/>
          </w:tcPr>
          <w:p w14:paraId="671E84CD" w14:textId="77777777" w:rsidR="009D62EF" w:rsidRPr="00E855A7" w:rsidRDefault="009D62EF" w:rsidP="001D66CC">
            <w:pPr>
              <w:rPr>
                <w:rFonts w:cs="Arial"/>
                <w:sz w:val="20"/>
                <w:szCs w:val="20"/>
              </w:rPr>
            </w:pPr>
            <w:r w:rsidRPr="00E855A7">
              <w:rPr>
                <w:rFonts w:cs="Arial"/>
                <w:sz w:val="20"/>
                <w:szCs w:val="20"/>
              </w:rPr>
              <w:t> </w:t>
            </w:r>
          </w:p>
        </w:tc>
        <w:tc>
          <w:tcPr>
            <w:tcW w:w="2250" w:type="dxa"/>
            <w:hideMark/>
          </w:tcPr>
          <w:p w14:paraId="18D990BB" w14:textId="77777777" w:rsidR="009D62EF" w:rsidRPr="00E855A7" w:rsidRDefault="009D62EF" w:rsidP="001D66CC">
            <w:pPr>
              <w:rPr>
                <w:rFonts w:cs="Arial"/>
                <w:sz w:val="20"/>
                <w:szCs w:val="20"/>
              </w:rPr>
            </w:pPr>
          </w:p>
        </w:tc>
        <w:tc>
          <w:tcPr>
            <w:tcW w:w="2250" w:type="dxa"/>
            <w:tcBorders>
              <w:right w:val="single" w:sz="12" w:space="0" w:color="auto"/>
            </w:tcBorders>
            <w:hideMark/>
          </w:tcPr>
          <w:p w14:paraId="6D920AC1" w14:textId="77777777" w:rsidR="009D62EF" w:rsidRPr="00E855A7" w:rsidRDefault="009D62EF" w:rsidP="001D66CC">
            <w:pPr>
              <w:rPr>
                <w:rFonts w:cs="Arial"/>
                <w:sz w:val="20"/>
                <w:szCs w:val="20"/>
              </w:rPr>
            </w:pPr>
            <w:r w:rsidRPr="00E855A7">
              <w:rPr>
                <w:rFonts w:cs="Arial"/>
                <w:sz w:val="20"/>
                <w:szCs w:val="20"/>
              </w:rPr>
              <w:t> </w:t>
            </w:r>
          </w:p>
        </w:tc>
      </w:tr>
      <w:tr w:rsidR="009D62EF" w:rsidRPr="00E855A7" w14:paraId="0E2B11A9" w14:textId="77777777" w:rsidTr="009D62EF">
        <w:trPr>
          <w:trHeight w:val="930"/>
        </w:trPr>
        <w:tc>
          <w:tcPr>
            <w:tcW w:w="625" w:type="dxa"/>
            <w:tcBorders>
              <w:left w:val="single" w:sz="12" w:space="0" w:color="auto"/>
              <w:right w:val="single" w:sz="4" w:space="0" w:color="auto"/>
            </w:tcBorders>
          </w:tcPr>
          <w:p w14:paraId="01BAE75A" w14:textId="77777777" w:rsidR="009D62EF" w:rsidRPr="00E855A7" w:rsidRDefault="009D62EF" w:rsidP="001D66CC">
            <w:pPr>
              <w:jc w:val="center"/>
              <w:rPr>
                <w:rFonts w:cs="Arial"/>
                <w:sz w:val="20"/>
                <w:szCs w:val="20"/>
              </w:rPr>
            </w:pPr>
            <w:r>
              <w:rPr>
                <w:rFonts w:cs="Arial"/>
                <w:sz w:val="20"/>
                <w:szCs w:val="20"/>
              </w:rPr>
              <w:t>2.</w:t>
            </w:r>
          </w:p>
        </w:tc>
        <w:tc>
          <w:tcPr>
            <w:tcW w:w="2919" w:type="dxa"/>
            <w:tcBorders>
              <w:left w:val="single" w:sz="4" w:space="0" w:color="auto"/>
            </w:tcBorders>
          </w:tcPr>
          <w:p w14:paraId="7A4A164C" w14:textId="77777777" w:rsidR="009D62EF" w:rsidRDefault="009D62EF" w:rsidP="001D66CC">
            <w:pPr>
              <w:rPr>
                <w:rFonts w:cs="Arial"/>
                <w:sz w:val="20"/>
                <w:szCs w:val="20"/>
                <w:lang w:val="sr-Cyrl-RS"/>
              </w:rPr>
            </w:pPr>
            <w:r>
              <w:rPr>
                <w:rFonts w:cs="Arial"/>
                <w:sz w:val="20"/>
                <w:szCs w:val="20"/>
                <w:lang w:val="sr-Cyrl-RS"/>
              </w:rPr>
              <w:t>Геодетско снимање изведеног стања  са исцртавањем профила на међусобном растојању од 10</w:t>
            </w:r>
            <w:r>
              <w:rPr>
                <w:rFonts w:cs="Arial"/>
                <w:sz w:val="20"/>
                <w:szCs w:val="20"/>
              </w:rPr>
              <w:t>m</w:t>
            </w:r>
            <w:r>
              <w:rPr>
                <w:rFonts w:cs="Arial"/>
                <w:sz w:val="20"/>
                <w:szCs w:val="20"/>
                <w:lang w:val="sr-Cyrl-RS"/>
              </w:rPr>
              <w:t xml:space="preserve"> </w:t>
            </w:r>
            <w:r>
              <w:rPr>
                <w:rFonts w:cs="Arial"/>
                <w:sz w:val="20"/>
                <w:szCs w:val="20"/>
              </w:rPr>
              <w:t>и израда елабората</w:t>
            </w:r>
            <w:r>
              <w:rPr>
                <w:rFonts w:cs="Arial"/>
                <w:sz w:val="20"/>
                <w:szCs w:val="20"/>
                <w:lang w:val="sr-Cyrl-RS"/>
              </w:rPr>
              <w:t xml:space="preserve"> изведеног стања. Површина која се снима је приближно </w:t>
            </w:r>
            <w:r>
              <w:rPr>
                <w:rFonts w:cs="Arial"/>
                <w:sz w:val="20"/>
                <w:szCs w:val="20"/>
                <w:lang w:val="sr-Latn-RS"/>
              </w:rPr>
              <w:t>5,5</w:t>
            </w:r>
            <w:r>
              <w:rPr>
                <w:rFonts w:cs="Arial"/>
                <w:sz w:val="20"/>
                <w:szCs w:val="20"/>
                <w:lang w:val="sr-Cyrl-RS"/>
              </w:rPr>
              <w:t xml:space="preserve"> </w:t>
            </w:r>
            <w:r>
              <w:rPr>
                <w:rFonts w:cs="Arial"/>
                <w:sz w:val="20"/>
                <w:szCs w:val="20"/>
              </w:rPr>
              <w:t>ha.</w:t>
            </w:r>
          </w:p>
          <w:p w14:paraId="07466112" w14:textId="77777777" w:rsidR="009D62EF" w:rsidRPr="00160DC2" w:rsidRDefault="009D62EF" w:rsidP="001D66CC">
            <w:pPr>
              <w:rPr>
                <w:rFonts w:cs="Arial"/>
                <w:b/>
                <w:i/>
                <w:sz w:val="20"/>
                <w:szCs w:val="20"/>
              </w:rPr>
            </w:pPr>
            <w:r w:rsidRPr="00160DC2">
              <w:rPr>
                <w:rFonts w:cs="Arial"/>
                <w:b/>
                <w:i/>
                <w:sz w:val="20"/>
                <w:szCs w:val="20"/>
                <w:lang w:val="sr-Cyrl-RS"/>
              </w:rPr>
              <w:t xml:space="preserve">Обрачун је </w:t>
            </w:r>
            <w:r>
              <w:rPr>
                <w:rFonts w:cs="Arial"/>
                <w:b/>
                <w:i/>
                <w:sz w:val="20"/>
                <w:szCs w:val="20"/>
                <w:lang w:val="sr-Cyrl-RS"/>
              </w:rPr>
              <w:t>по хектару</w:t>
            </w:r>
            <w:r w:rsidRPr="00160DC2">
              <w:rPr>
                <w:rFonts w:cs="Arial"/>
                <w:b/>
                <w:i/>
                <w:sz w:val="20"/>
                <w:szCs w:val="20"/>
              </w:rPr>
              <w:t>.</w:t>
            </w:r>
          </w:p>
        </w:tc>
        <w:tc>
          <w:tcPr>
            <w:tcW w:w="1041" w:type="dxa"/>
            <w:vAlign w:val="bottom"/>
          </w:tcPr>
          <w:p w14:paraId="32069288" w14:textId="77777777" w:rsidR="009D62EF" w:rsidRPr="003A4CE3" w:rsidRDefault="009D62EF" w:rsidP="001D66CC">
            <w:pPr>
              <w:jc w:val="center"/>
              <w:rPr>
                <w:rFonts w:cs="Arial"/>
                <w:sz w:val="20"/>
                <w:szCs w:val="20"/>
                <w:lang w:val="sr-Latn-RS"/>
              </w:rPr>
            </w:pPr>
            <w:r>
              <w:rPr>
                <w:rFonts w:cs="Arial"/>
                <w:sz w:val="20"/>
                <w:szCs w:val="20"/>
                <w:lang w:val="sr-Latn-RS"/>
              </w:rPr>
              <w:t>ha</w:t>
            </w:r>
          </w:p>
        </w:tc>
        <w:tc>
          <w:tcPr>
            <w:tcW w:w="1227" w:type="dxa"/>
            <w:vAlign w:val="bottom"/>
          </w:tcPr>
          <w:p w14:paraId="41303E94" w14:textId="77777777" w:rsidR="009D62EF" w:rsidRPr="003A4CE3" w:rsidRDefault="009D62EF" w:rsidP="001D66CC">
            <w:pPr>
              <w:jc w:val="center"/>
              <w:rPr>
                <w:rFonts w:cs="Arial"/>
                <w:sz w:val="20"/>
                <w:szCs w:val="20"/>
                <w:lang w:val="sr-Latn-RS"/>
              </w:rPr>
            </w:pPr>
            <w:r>
              <w:rPr>
                <w:rFonts w:cs="Arial"/>
                <w:sz w:val="20"/>
                <w:szCs w:val="20"/>
                <w:lang w:val="sr-Latn-RS"/>
              </w:rPr>
              <w:t>5,5</w:t>
            </w:r>
          </w:p>
        </w:tc>
        <w:tc>
          <w:tcPr>
            <w:tcW w:w="1733" w:type="dxa"/>
          </w:tcPr>
          <w:p w14:paraId="72DD7F11" w14:textId="77777777" w:rsidR="009D62EF" w:rsidRPr="00E855A7" w:rsidRDefault="009D62EF" w:rsidP="001D66CC">
            <w:pPr>
              <w:rPr>
                <w:rFonts w:cs="Arial"/>
                <w:sz w:val="20"/>
                <w:szCs w:val="20"/>
              </w:rPr>
            </w:pPr>
          </w:p>
        </w:tc>
        <w:tc>
          <w:tcPr>
            <w:tcW w:w="2430" w:type="dxa"/>
          </w:tcPr>
          <w:p w14:paraId="36609E12" w14:textId="77777777" w:rsidR="009D62EF" w:rsidRPr="00E855A7" w:rsidRDefault="009D62EF" w:rsidP="001D66CC">
            <w:pPr>
              <w:rPr>
                <w:rFonts w:cs="Arial"/>
                <w:sz w:val="20"/>
                <w:szCs w:val="20"/>
              </w:rPr>
            </w:pPr>
          </w:p>
        </w:tc>
        <w:tc>
          <w:tcPr>
            <w:tcW w:w="2250" w:type="dxa"/>
          </w:tcPr>
          <w:p w14:paraId="339CEBC9" w14:textId="77777777" w:rsidR="009D62EF" w:rsidRPr="00E855A7" w:rsidRDefault="009D62EF" w:rsidP="001D66CC">
            <w:pPr>
              <w:rPr>
                <w:rFonts w:cs="Arial"/>
                <w:sz w:val="20"/>
                <w:szCs w:val="20"/>
              </w:rPr>
            </w:pPr>
          </w:p>
        </w:tc>
        <w:tc>
          <w:tcPr>
            <w:tcW w:w="2250" w:type="dxa"/>
            <w:tcBorders>
              <w:right w:val="single" w:sz="12" w:space="0" w:color="auto"/>
            </w:tcBorders>
          </w:tcPr>
          <w:p w14:paraId="260E504B" w14:textId="77777777" w:rsidR="009D62EF" w:rsidRPr="00E855A7" w:rsidRDefault="009D62EF" w:rsidP="001D66CC">
            <w:pPr>
              <w:rPr>
                <w:rFonts w:cs="Arial"/>
                <w:sz w:val="20"/>
                <w:szCs w:val="20"/>
              </w:rPr>
            </w:pPr>
          </w:p>
        </w:tc>
      </w:tr>
      <w:tr w:rsidR="009D62EF" w:rsidRPr="00E855A7" w14:paraId="5FD4F476" w14:textId="77777777" w:rsidTr="009D62EF">
        <w:trPr>
          <w:trHeight w:val="1770"/>
        </w:trPr>
        <w:tc>
          <w:tcPr>
            <w:tcW w:w="625" w:type="dxa"/>
            <w:tcBorders>
              <w:left w:val="single" w:sz="12" w:space="0" w:color="auto"/>
              <w:bottom w:val="double" w:sz="12" w:space="0" w:color="auto"/>
              <w:right w:val="single" w:sz="4" w:space="0" w:color="auto"/>
            </w:tcBorders>
            <w:hideMark/>
          </w:tcPr>
          <w:p w14:paraId="25512DA7" w14:textId="77777777" w:rsidR="009D62EF" w:rsidRPr="00E855A7" w:rsidRDefault="009D62EF" w:rsidP="001D66CC">
            <w:pPr>
              <w:jc w:val="center"/>
              <w:rPr>
                <w:rFonts w:cs="Arial"/>
                <w:sz w:val="20"/>
                <w:szCs w:val="20"/>
              </w:rPr>
            </w:pPr>
            <w:r>
              <w:rPr>
                <w:rFonts w:cs="Arial"/>
                <w:sz w:val="20"/>
                <w:szCs w:val="20"/>
              </w:rPr>
              <w:t>3.</w:t>
            </w:r>
          </w:p>
        </w:tc>
        <w:tc>
          <w:tcPr>
            <w:tcW w:w="2919" w:type="dxa"/>
            <w:tcBorders>
              <w:left w:val="single" w:sz="4" w:space="0" w:color="auto"/>
              <w:bottom w:val="double" w:sz="12" w:space="0" w:color="auto"/>
            </w:tcBorders>
            <w:hideMark/>
          </w:tcPr>
          <w:p w14:paraId="36512E6B" w14:textId="77777777" w:rsidR="009D62EF" w:rsidRPr="00F61008" w:rsidRDefault="009D62EF" w:rsidP="001D66CC">
            <w:pPr>
              <w:rPr>
                <w:rFonts w:cs="Arial"/>
                <w:sz w:val="20"/>
                <w:szCs w:val="20"/>
              </w:rPr>
            </w:pPr>
            <w:r w:rsidRPr="00E855A7">
              <w:rPr>
                <w:rFonts w:cs="Arial"/>
                <w:sz w:val="20"/>
                <w:szCs w:val="20"/>
              </w:rPr>
              <w:t xml:space="preserve">Машински ископ са воде, песковито - муљевитог материјала багером - рефулером са пловног објекта, са одвозом и одлагањем ископаног материјала у матицу реке. </w:t>
            </w:r>
            <w:r w:rsidRPr="00F61008">
              <w:rPr>
                <w:rFonts w:cs="Arial"/>
                <w:b/>
                <w:i/>
                <w:sz w:val="20"/>
                <w:szCs w:val="20"/>
              </w:rPr>
              <w:t xml:space="preserve">Обрачун се врши по </w:t>
            </w:r>
            <w:r>
              <w:rPr>
                <w:rFonts w:cs="Arial"/>
                <w:b/>
                <w:i/>
                <w:sz w:val="20"/>
                <w:szCs w:val="20"/>
              </w:rPr>
              <w:t>m</w:t>
            </w:r>
            <w:r w:rsidRPr="00F61008">
              <w:rPr>
                <w:rFonts w:cs="Arial"/>
                <w:b/>
                <w:i/>
                <w:sz w:val="20"/>
                <w:szCs w:val="20"/>
              </w:rPr>
              <w:t xml:space="preserve">³ ископаног и превеженог, истовареног </w:t>
            </w:r>
            <w:r>
              <w:rPr>
                <w:rFonts w:cs="Arial"/>
                <w:b/>
                <w:i/>
                <w:sz w:val="20"/>
                <w:szCs w:val="20"/>
              </w:rPr>
              <w:t>материјала</w:t>
            </w:r>
          </w:p>
        </w:tc>
        <w:tc>
          <w:tcPr>
            <w:tcW w:w="1041" w:type="dxa"/>
            <w:tcBorders>
              <w:bottom w:val="double" w:sz="12" w:space="0" w:color="auto"/>
            </w:tcBorders>
            <w:noWrap/>
            <w:vAlign w:val="bottom"/>
            <w:hideMark/>
          </w:tcPr>
          <w:p w14:paraId="636E9509" w14:textId="77777777" w:rsidR="009D62EF" w:rsidRPr="00E855A7" w:rsidRDefault="009D62EF" w:rsidP="001D66CC">
            <w:pPr>
              <w:rPr>
                <w:rFonts w:cs="Arial"/>
                <w:sz w:val="20"/>
                <w:szCs w:val="20"/>
              </w:rPr>
            </w:pPr>
          </w:p>
          <w:p w14:paraId="24587621" w14:textId="77777777" w:rsidR="009D62EF" w:rsidRPr="00E855A7" w:rsidRDefault="009D62EF" w:rsidP="001D66CC">
            <w:pPr>
              <w:rPr>
                <w:rFonts w:cs="Arial"/>
                <w:sz w:val="20"/>
                <w:szCs w:val="20"/>
              </w:rPr>
            </w:pPr>
          </w:p>
          <w:p w14:paraId="70B88D21" w14:textId="77777777" w:rsidR="009D62EF" w:rsidRPr="00E855A7" w:rsidRDefault="009D62EF" w:rsidP="001D66CC">
            <w:pPr>
              <w:rPr>
                <w:rFonts w:cs="Arial"/>
                <w:sz w:val="20"/>
                <w:szCs w:val="20"/>
              </w:rPr>
            </w:pPr>
          </w:p>
          <w:p w14:paraId="730B0D37" w14:textId="77777777" w:rsidR="009D62EF" w:rsidRPr="00E855A7" w:rsidRDefault="009D62EF" w:rsidP="001D66CC">
            <w:pPr>
              <w:rPr>
                <w:rFonts w:cs="Arial"/>
                <w:sz w:val="20"/>
                <w:szCs w:val="20"/>
              </w:rPr>
            </w:pPr>
            <w:r w:rsidRPr="00E855A7">
              <w:rPr>
                <w:rFonts w:cs="Arial"/>
                <w:sz w:val="20"/>
                <w:szCs w:val="20"/>
              </w:rPr>
              <w:t xml:space="preserve">     </w:t>
            </w:r>
          </w:p>
          <w:p w14:paraId="0A06FC48" w14:textId="77777777" w:rsidR="009D62EF" w:rsidRPr="00E855A7" w:rsidRDefault="009D62EF" w:rsidP="001D66CC">
            <w:pPr>
              <w:rPr>
                <w:rFonts w:cs="Arial"/>
                <w:sz w:val="20"/>
                <w:szCs w:val="20"/>
              </w:rPr>
            </w:pPr>
          </w:p>
          <w:p w14:paraId="49090F07" w14:textId="77777777" w:rsidR="009D62EF" w:rsidRPr="00E855A7" w:rsidRDefault="009D62EF" w:rsidP="001D66CC">
            <w:pPr>
              <w:rPr>
                <w:rFonts w:cs="Arial"/>
                <w:sz w:val="20"/>
                <w:szCs w:val="20"/>
              </w:rPr>
            </w:pPr>
            <w:r w:rsidRPr="00E855A7">
              <w:rPr>
                <w:rFonts w:cs="Arial"/>
                <w:sz w:val="20"/>
                <w:szCs w:val="20"/>
              </w:rPr>
              <w:t xml:space="preserve">      m</w:t>
            </w:r>
            <w:r w:rsidRPr="00E855A7">
              <w:rPr>
                <w:rFonts w:cs="Arial"/>
                <w:sz w:val="20"/>
                <w:szCs w:val="20"/>
                <w:vertAlign w:val="superscript"/>
              </w:rPr>
              <w:t>3</w:t>
            </w:r>
          </w:p>
        </w:tc>
        <w:tc>
          <w:tcPr>
            <w:tcW w:w="1227" w:type="dxa"/>
            <w:tcBorders>
              <w:bottom w:val="double" w:sz="12" w:space="0" w:color="auto"/>
            </w:tcBorders>
            <w:vAlign w:val="bottom"/>
            <w:hideMark/>
          </w:tcPr>
          <w:p w14:paraId="7B925435" w14:textId="77777777" w:rsidR="009D62EF" w:rsidRPr="00E855A7" w:rsidRDefault="009D62EF" w:rsidP="001D66CC">
            <w:pPr>
              <w:jc w:val="center"/>
              <w:rPr>
                <w:rFonts w:cs="Arial"/>
                <w:sz w:val="20"/>
                <w:szCs w:val="20"/>
              </w:rPr>
            </w:pPr>
            <w:r>
              <w:rPr>
                <w:rFonts w:cs="Arial"/>
                <w:sz w:val="20"/>
                <w:szCs w:val="20"/>
              </w:rPr>
              <w:t>60.000,</w:t>
            </w:r>
            <w:r w:rsidRPr="00E855A7">
              <w:rPr>
                <w:rFonts w:cs="Arial"/>
                <w:sz w:val="20"/>
                <w:szCs w:val="20"/>
              </w:rPr>
              <w:t>00</w:t>
            </w:r>
          </w:p>
        </w:tc>
        <w:tc>
          <w:tcPr>
            <w:tcW w:w="1733" w:type="dxa"/>
            <w:tcBorders>
              <w:bottom w:val="double" w:sz="12" w:space="0" w:color="auto"/>
            </w:tcBorders>
            <w:hideMark/>
          </w:tcPr>
          <w:p w14:paraId="37B57F33" w14:textId="77777777" w:rsidR="009D62EF" w:rsidRPr="00E855A7" w:rsidRDefault="009D62EF" w:rsidP="001D66CC">
            <w:pPr>
              <w:rPr>
                <w:rFonts w:cs="Arial"/>
                <w:sz w:val="20"/>
                <w:szCs w:val="20"/>
              </w:rPr>
            </w:pPr>
          </w:p>
        </w:tc>
        <w:tc>
          <w:tcPr>
            <w:tcW w:w="2430" w:type="dxa"/>
            <w:tcBorders>
              <w:bottom w:val="double" w:sz="12" w:space="0" w:color="auto"/>
            </w:tcBorders>
            <w:hideMark/>
          </w:tcPr>
          <w:p w14:paraId="48DD8A70" w14:textId="77777777" w:rsidR="009D62EF" w:rsidRPr="00E855A7" w:rsidRDefault="009D62EF" w:rsidP="001D66CC">
            <w:pPr>
              <w:rPr>
                <w:rFonts w:cs="Arial"/>
                <w:sz w:val="20"/>
                <w:szCs w:val="20"/>
              </w:rPr>
            </w:pPr>
            <w:r w:rsidRPr="00E855A7">
              <w:rPr>
                <w:rFonts w:cs="Arial"/>
                <w:sz w:val="20"/>
                <w:szCs w:val="20"/>
              </w:rPr>
              <w:t> </w:t>
            </w:r>
          </w:p>
        </w:tc>
        <w:tc>
          <w:tcPr>
            <w:tcW w:w="2250" w:type="dxa"/>
            <w:tcBorders>
              <w:bottom w:val="double" w:sz="12" w:space="0" w:color="auto"/>
            </w:tcBorders>
            <w:hideMark/>
          </w:tcPr>
          <w:p w14:paraId="7614CC64" w14:textId="77777777" w:rsidR="009D62EF" w:rsidRPr="00E855A7" w:rsidRDefault="009D62EF" w:rsidP="001D66CC">
            <w:pPr>
              <w:rPr>
                <w:rFonts w:cs="Arial"/>
                <w:sz w:val="20"/>
                <w:szCs w:val="20"/>
              </w:rPr>
            </w:pPr>
          </w:p>
        </w:tc>
        <w:tc>
          <w:tcPr>
            <w:tcW w:w="2250" w:type="dxa"/>
            <w:tcBorders>
              <w:bottom w:val="double" w:sz="12" w:space="0" w:color="auto"/>
              <w:right w:val="single" w:sz="12" w:space="0" w:color="auto"/>
            </w:tcBorders>
            <w:hideMark/>
          </w:tcPr>
          <w:p w14:paraId="16F21323" w14:textId="77777777" w:rsidR="009D62EF" w:rsidRPr="00E855A7" w:rsidRDefault="009D62EF" w:rsidP="001D66CC">
            <w:pPr>
              <w:rPr>
                <w:rFonts w:cs="Arial"/>
                <w:sz w:val="20"/>
                <w:szCs w:val="20"/>
              </w:rPr>
            </w:pPr>
            <w:r w:rsidRPr="00E855A7">
              <w:rPr>
                <w:rFonts w:cs="Arial"/>
                <w:sz w:val="20"/>
                <w:szCs w:val="20"/>
              </w:rPr>
              <w:t> </w:t>
            </w:r>
          </w:p>
        </w:tc>
      </w:tr>
      <w:tr w:rsidR="009D62EF" w:rsidRPr="00E855A7" w14:paraId="43CE9104" w14:textId="77777777" w:rsidTr="009D62EF">
        <w:trPr>
          <w:trHeight w:val="548"/>
        </w:trPr>
        <w:tc>
          <w:tcPr>
            <w:tcW w:w="9975" w:type="dxa"/>
            <w:gridSpan w:val="6"/>
            <w:tcBorders>
              <w:top w:val="double" w:sz="12" w:space="0" w:color="auto"/>
              <w:left w:val="single" w:sz="12" w:space="0" w:color="auto"/>
            </w:tcBorders>
            <w:vAlign w:val="bottom"/>
            <w:hideMark/>
          </w:tcPr>
          <w:p w14:paraId="07B34F67" w14:textId="77777777" w:rsidR="009D62EF" w:rsidRPr="00AD65BD" w:rsidRDefault="009D62EF" w:rsidP="001D66CC">
            <w:pPr>
              <w:rPr>
                <w:rFonts w:cs="Arial"/>
                <w:b/>
                <w:bCs/>
                <w:sz w:val="20"/>
                <w:szCs w:val="20"/>
              </w:rPr>
            </w:pPr>
            <w:r w:rsidRPr="00AD65BD">
              <w:rPr>
                <w:rFonts w:cs="Arial"/>
                <w:b/>
                <w:bCs/>
                <w:sz w:val="20"/>
                <w:szCs w:val="20"/>
              </w:rPr>
              <w:lastRenderedPageBreak/>
              <w:t>РЕКАПИТУЛАЦИЈА</w:t>
            </w:r>
          </w:p>
        </w:tc>
        <w:tc>
          <w:tcPr>
            <w:tcW w:w="2250" w:type="dxa"/>
            <w:tcBorders>
              <w:top w:val="double" w:sz="12" w:space="0" w:color="auto"/>
            </w:tcBorders>
            <w:hideMark/>
          </w:tcPr>
          <w:p w14:paraId="04F9D18D" w14:textId="77777777" w:rsidR="009D62EF" w:rsidRPr="00E855A7" w:rsidRDefault="009D62EF" w:rsidP="001D66CC">
            <w:pPr>
              <w:jc w:val="center"/>
              <w:rPr>
                <w:rFonts w:cs="Arial"/>
                <w:b/>
                <w:bCs/>
                <w:sz w:val="20"/>
                <w:szCs w:val="20"/>
              </w:rPr>
            </w:pPr>
            <w:r w:rsidRPr="00E855A7">
              <w:rPr>
                <w:rFonts w:cs="Arial"/>
                <w:b/>
                <w:bCs/>
                <w:sz w:val="20"/>
                <w:szCs w:val="20"/>
              </w:rPr>
              <w:t>Укупна цена без ПДВ-а</w:t>
            </w:r>
          </w:p>
        </w:tc>
        <w:tc>
          <w:tcPr>
            <w:tcW w:w="2250" w:type="dxa"/>
            <w:tcBorders>
              <w:top w:val="double" w:sz="12" w:space="0" w:color="auto"/>
              <w:right w:val="single" w:sz="12" w:space="0" w:color="auto"/>
            </w:tcBorders>
            <w:hideMark/>
          </w:tcPr>
          <w:p w14:paraId="7EE8CB5C" w14:textId="77777777" w:rsidR="009D62EF" w:rsidRPr="00E855A7" w:rsidRDefault="009D62EF" w:rsidP="001D66CC">
            <w:pPr>
              <w:jc w:val="center"/>
              <w:rPr>
                <w:rFonts w:cs="Arial"/>
                <w:b/>
                <w:bCs/>
                <w:sz w:val="20"/>
                <w:szCs w:val="20"/>
              </w:rPr>
            </w:pPr>
            <w:r w:rsidRPr="00E855A7">
              <w:rPr>
                <w:rFonts w:cs="Arial"/>
                <w:b/>
                <w:bCs/>
                <w:sz w:val="20"/>
                <w:szCs w:val="20"/>
              </w:rPr>
              <w:t>Укупна цена са ПДВ-ом</w:t>
            </w:r>
          </w:p>
        </w:tc>
      </w:tr>
      <w:tr w:rsidR="009D62EF" w:rsidRPr="00E855A7" w14:paraId="6294C2DA" w14:textId="77777777" w:rsidTr="009D62EF">
        <w:trPr>
          <w:trHeight w:val="315"/>
        </w:trPr>
        <w:tc>
          <w:tcPr>
            <w:tcW w:w="9975" w:type="dxa"/>
            <w:gridSpan w:val="6"/>
            <w:tcBorders>
              <w:left w:val="single" w:sz="12" w:space="0" w:color="auto"/>
              <w:bottom w:val="single" w:sz="12" w:space="0" w:color="auto"/>
            </w:tcBorders>
            <w:noWrap/>
            <w:hideMark/>
          </w:tcPr>
          <w:p w14:paraId="669E2563" w14:textId="77777777" w:rsidR="009D62EF" w:rsidRPr="00E855A7" w:rsidRDefault="009D62EF" w:rsidP="001D66CC">
            <w:pPr>
              <w:rPr>
                <w:rFonts w:cs="Arial"/>
                <w:sz w:val="20"/>
                <w:szCs w:val="20"/>
              </w:rPr>
            </w:pPr>
            <w:r w:rsidRPr="00E855A7">
              <w:rPr>
                <w:rFonts w:cs="Arial"/>
                <w:sz w:val="20"/>
                <w:szCs w:val="20"/>
              </w:rPr>
              <w:t> </w:t>
            </w:r>
          </w:p>
        </w:tc>
        <w:tc>
          <w:tcPr>
            <w:tcW w:w="2250" w:type="dxa"/>
            <w:tcBorders>
              <w:bottom w:val="single" w:sz="12" w:space="0" w:color="auto"/>
            </w:tcBorders>
            <w:noWrap/>
            <w:hideMark/>
          </w:tcPr>
          <w:p w14:paraId="5C0D261F" w14:textId="77777777" w:rsidR="009D62EF" w:rsidRPr="00E855A7" w:rsidRDefault="009D62EF" w:rsidP="001D66CC">
            <w:pPr>
              <w:rPr>
                <w:rFonts w:cs="Arial"/>
                <w:sz w:val="20"/>
                <w:szCs w:val="20"/>
              </w:rPr>
            </w:pPr>
          </w:p>
        </w:tc>
        <w:tc>
          <w:tcPr>
            <w:tcW w:w="2250" w:type="dxa"/>
            <w:tcBorders>
              <w:bottom w:val="single" w:sz="12" w:space="0" w:color="auto"/>
              <w:right w:val="single" w:sz="12" w:space="0" w:color="auto"/>
            </w:tcBorders>
            <w:noWrap/>
            <w:hideMark/>
          </w:tcPr>
          <w:p w14:paraId="7F7C6752" w14:textId="77777777" w:rsidR="009D62EF" w:rsidRPr="00E855A7" w:rsidRDefault="009D62EF" w:rsidP="001D66CC">
            <w:pPr>
              <w:rPr>
                <w:rFonts w:cs="Arial"/>
                <w:sz w:val="20"/>
                <w:szCs w:val="20"/>
              </w:rPr>
            </w:pPr>
            <w:r w:rsidRPr="00E855A7">
              <w:rPr>
                <w:rFonts w:cs="Arial"/>
                <w:sz w:val="20"/>
                <w:szCs w:val="20"/>
              </w:rPr>
              <w:t> </w:t>
            </w:r>
          </w:p>
        </w:tc>
      </w:tr>
      <w:tr w:rsidR="009D62EF" w:rsidRPr="00E855A7" w14:paraId="67FB2A12" w14:textId="77777777" w:rsidTr="009D62EF">
        <w:trPr>
          <w:trHeight w:val="315"/>
        </w:trPr>
        <w:tc>
          <w:tcPr>
            <w:tcW w:w="14475" w:type="dxa"/>
            <w:gridSpan w:val="8"/>
            <w:tcBorders>
              <w:top w:val="nil"/>
              <w:left w:val="nil"/>
              <w:bottom w:val="nil"/>
              <w:right w:val="nil"/>
            </w:tcBorders>
            <w:noWrap/>
          </w:tcPr>
          <w:p w14:paraId="00040E06" w14:textId="77777777" w:rsidR="009D62EF" w:rsidRPr="00E855A7" w:rsidRDefault="009D62EF" w:rsidP="001D66CC">
            <w:pPr>
              <w:rPr>
                <w:rFonts w:cs="Arial"/>
                <w:sz w:val="20"/>
                <w:szCs w:val="20"/>
              </w:rPr>
            </w:pPr>
          </w:p>
          <w:p w14:paraId="369AB414" w14:textId="77777777" w:rsidR="009D62EF" w:rsidRPr="00E5551E" w:rsidRDefault="009D62EF" w:rsidP="00E5551E">
            <w:pPr>
              <w:ind w:right="144"/>
              <w:jc w:val="center"/>
              <w:rPr>
                <w:rFonts w:cs="Arial"/>
                <w:i/>
                <w:sz w:val="24"/>
                <w:szCs w:val="24"/>
              </w:rPr>
            </w:pPr>
            <w:r w:rsidRPr="00E855A7">
              <w:rPr>
                <w:rFonts w:cs="Arial"/>
                <w:sz w:val="20"/>
                <w:szCs w:val="20"/>
                <w:lang w:val="sr-Cyrl-CS"/>
              </w:rPr>
              <w:t xml:space="preserve">                          </w:t>
            </w:r>
            <w:r>
              <w:rPr>
                <w:rFonts w:cs="Arial"/>
                <w:sz w:val="20"/>
                <w:szCs w:val="20"/>
                <w:lang w:val="sr-Cyrl-CS"/>
              </w:rPr>
              <w:t xml:space="preserve">  </w:t>
            </w:r>
          </w:p>
        </w:tc>
      </w:tr>
    </w:tbl>
    <w:p w14:paraId="2989F531" w14:textId="77777777" w:rsidR="0065025F" w:rsidRPr="005C28FB" w:rsidRDefault="0065025F" w:rsidP="00580495">
      <w:pPr>
        <w:widowControl w:val="0"/>
        <w:spacing w:before="0"/>
        <w:rPr>
          <w:rFonts w:eastAsia="Arial Unicode MS" w:cs="Arial"/>
          <w:sz w:val="24"/>
          <w:szCs w:val="24"/>
          <w:lang w:val="sr-Cyrl-CS"/>
        </w:rPr>
      </w:pPr>
    </w:p>
    <w:p w14:paraId="2C902DEC" w14:textId="77777777" w:rsidR="0065025F" w:rsidRPr="005C28FB" w:rsidRDefault="0065025F" w:rsidP="00580495">
      <w:pPr>
        <w:widowControl w:val="0"/>
        <w:spacing w:before="0"/>
        <w:rPr>
          <w:rFonts w:eastAsia="Arial Unicode MS" w:cs="Arial"/>
          <w:sz w:val="24"/>
          <w:szCs w:val="24"/>
          <w:lang w:val="sr-Cyrl-CS"/>
        </w:rPr>
      </w:pPr>
    </w:p>
    <w:p w14:paraId="323E7766" w14:textId="77777777" w:rsidR="00580495" w:rsidRPr="005C28FB" w:rsidRDefault="00580495" w:rsidP="00580495">
      <w:pPr>
        <w:widowControl w:val="0"/>
        <w:spacing w:before="0"/>
        <w:rPr>
          <w:rFonts w:eastAsia="Arial Unicode MS" w:cs="Arial"/>
          <w:sz w:val="24"/>
          <w:szCs w:val="24"/>
        </w:rPr>
      </w:pPr>
      <w:r w:rsidRPr="005C28FB">
        <w:rPr>
          <w:rFonts w:eastAsia="Arial Unicode MS" w:cs="Arial"/>
          <w:sz w:val="24"/>
          <w:szCs w:val="24"/>
        </w:rPr>
        <w:t>Табела 2</w:t>
      </w:r>
    </w:p>
    <w:tbl>
      <w:tblPr>
        <w:tblW w:w="14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637"/>
        <w:gridCol w:w="4500"/>
      </w:tblGrid>
      <w:tr w:rsidR="00580495" w:rsidRPr="005C28FB" w14:paraId="6425F09A" w14:textId="77777777" w:rsidTr="00E5551E">
        <w:trPr>
          <w:trHeight w:val="568"/>
        </w:trPr>
        <w:tc>
          <w:tcPr>
            <w:tcW w:w="3382" w:type="dxa"/>
            <w:vMerge w:val="restart"/>
            <w:shd w:val="clear" w:color="auto" w:fill="auto"/>
            <w:vAlign w:val="center"/>
          </w:tcPr>
          <w:p w14:paraId="21775488" w14:textId="77777777" w:rsidR="00580495" w:rsidRPr="005C28FB" w:rsidRDefault="00580495" w:rsidP="00580495">
            <w:pPr>
              <w:spacing w:before="0"/>
              <w:rPr>
                <w:rFonts w:cs="Arial"/>
                <w:color w:val="000000" w:themeColor="text1"/>
                <w:sz w:val="24"/>
                <w:szCs w:val="24"/>
              </w:rPr>
            </w:pPr>
            <w:r w:rsidRPr="005C28FB">
              <w:rPr>
                <w:rFonts w:cs="Arial"/>
                <w:color w:val="000000" w:themeColor="text1"/>
                <w:sz w:val="24"/>
                <w:szCs w:val="24"/>
              </w:rPr>
              <w:t>Посебно исказани трошкови који су укључени у укупно понуђену цену без ПДВ-а</w:t>
            </w:r>
          </w:p>
          <w:p w14:paraId="79F29C07" w14:textId="77777777" w:rsidR="00580495" w:rsidRPr="005C28FB" w:rsidRDefault="00580495" w:rsidP="00580495">
            <w:pPr>
              <w:spacing w:before="0"/>
              <w:rPr>
                <w:rFonts w:cs="Arial"/>
                <w:color w:val="000000" w:themeColor="text1"/>
                <w:sz w:val="24"/>
                <w:szCs w:val="24"/>
                <w:lang w:val="sr-Latn-CS"/>
              </w:rPr>
            </w:pPr>
            <w:r w:rsidRPr="005C28FB">
              <w:rPr>
                <w:rFonts w:cs="Arial"/>
                <w:color w:val="000000" w:themeColor="text1"/>
                <w:sz w:val="24"/>
                <w:szCs w:val="24"/>
              </w:rPr>
              <w:t>(</w:t>
            </w:r>
            <w:proofErr w:type="gramStart"/>
            <w:r w:rsidRPr="005C28FB">
              <w:rPr>
                <w:rFonts w:cs="Arial"/>
                <w:color w:val="000000" w:themeColor="text1"/>
                <w:sz w:val="24"/>
                <w:szCs w:val="24"/>
              </w:rPr>
              <w:t>цена</w:t>
            </w:r>
            <w:proofErr w:type="gramEnd"/>
            <w:r w:rsidRPr="005C28FB">
              <w:rPr>
                <w:rFonts w:cs="Arial"/>
                <w:color w:val="000000" w:themeColor="text1"/>
                <w:sz w:val="24"/>
                <w:szCs w:val="24"/>
              </w:rPr>
              <w:t xml:space="preserve"> из реда бр. </w:t>
            </w:r>
            <w:r w:rsidRPr="005C28FB">
              <w:rPr>
                <w:rFonts w:cs="Arial"/>
                <w:color w:val="000000" w:themeColor="text1"/>
                <w:sz w:val="24"/>
                <w:szCs w:val="24"/>
                <w:lang w:val="sr-Latn-CS"/>
              </w:rPr>
              <w:t>I</w:t>
            </w:r>
            <w:r w:rsidRPr="005C28FB">
              <w:rPr>
                <w:rFonts w:cs="Arial"/>
                <w:color w:val="000000" w:themeColor="text1"/>
                <w:sz w:val="24"/>
                <w:szCs w:val="24"/>
              </w:rPr>
              <w:t>) уколико исти постоје као засебни трошкови</w:t>
            </w:r>
            <w:r w:rsidRPr="005C28FB">
              <w:rPr>
                <w:rFonts w:cs="Arial"/>
                <w:color w:val="000000" w:themeColor="text1"/>
                <w:sz w:val="24"/>
                <w:szCs w:val="24"/>
                <w:lang w:val="sr-Latn-CS"/>
              </w:rPr>
              <w:t>)</w:t>
            </w:r>
          </w:p>
        </w:tc>
        <w:tc>
          <w:tcPr>
            <w:tcW w:w="6637" w:type="dxa"/>
            <w:shd w:val="clear" w:color="auto" w:fill="auto"/>
            <w:vAlign w:val="center"/>
          </w:tcPr>
          <w:p w14:paraId="6B58A257" w14:textId="77777777" w:rsidR="00580495" w:rsidRPr="005C28FB" w:rsidRDefault="00580495" w:rsidP="00580495">
            <w:pPr>
              <w:spacing w:before="0"/>
              <w:rPr>
                <w:rFonts w:cs="Arial"/>
                <w:color w:val="000000" w:themeColor="text1"/>
                <w:sz w:val="24"/>
                <w:szCs w:val="24"/>
              </w:rPr>
            </w:pPr>
            <w:r w:rsidRPr="005C28FB">
              <w:rPr>
                <w:rFonts w:cs="Arial"/>
                <w:color w:val="000000" w:themeColor="text1"/>
                <w:sz w:val="24"/>
                <w:szCs w:val="24"/>
              </w:rPr>
              <w:t>Остали трошкови</w:t>
            </w:r>
            <w:r w:rsidRPr="005C28FB">
              <w:rPr>
                <w:rFonts w:cs="Arial"/>
                <w:color w:val="000000" w:themeColor="text1"/>
                <w:sz w:val="24"/>
                <w:szCs w:val="24"/>
                <w:lang w:val="sr-Cyrl-CS"/>
              </w:rPr>
              <w:t xml:space="preserve"> (</w:t>
            </w:r>
            <w:r w:rsidRPr="005C28FB">
              <w:rPr>
                <w:rFonts w:cs="Arial"/>
                <w:i/>
                <w:color w:val="000000" w:themeColor="text1"/>
                <w:sz w:val="24"/>
                <w:szCs w:val="24"/>
                <w:lang w:val="sr-Cyrl-CS"/>
              </w:rPr>
              <w:t>навести</w:t>
            </w:r>
            <w:r w:rsidRPr="005C28FB">
              <w:rPr>
                <w:rFonts w:cs="Arial"/>
                <w:color w:val="000000" w:themeColor="text1"/>
                <w:sz w:val="24"/>
                <w:szCs w:val="24"/>
                <w:lang w:val="sr-Cyrl-CS"/>
              </w:rPr>
              <w:t>)</w:t>
            </w:r>
          </w:p>
        </w:tc>
        <w:tc>
          <w:tcPr>
            <w:tcW w:w="4500" w:type="dxa"/>
          </w:tcPr>
          <w:p w14:paraId="4258CFBA" w14:textId="77777777" w:rsidR="00580495" w:rsidRPr="005C28FB" w:rsidRDefault="00580495" w:rsidP="00580495">
            <w:pPr>
              <w:spacing w:before="0"/>
              <w:jc w:val="center"/>
              <w:rPr>
                <w:rFonts w:cs="Arial"/>
                <w:color w:val="000000" w:themeColor="text1"/>
                <w:sz w:val="24"/>
                <w:szCs w:val="24"/>
              </w:rPr>
            </w:pPr>
            <w:r w:rsidRPr="005C28FB">
              <w:rPr>
                <w:rFonts w:cs="Arial"/>
                <w:color w:val="000000" w:themeColor="text1"/>
                <w:sz w:val="24"/>
                <w:szCs w:val="24"/>
              </w:rPr>
              <w:t>динара</w:t>
            </w:r>
          </w:p>
        </w:tc>
      </w:tr>
      <w:tr w:rsidR="00580495" w:rsidRPr="005C28FB" w14:paraId="3237AC16" w14:textId="77777777" w:rsidTr="00E5551E">
        <w:trPr>
          <w:trHeight w:val="525"/>
        </w:trPr>
        <w:tc>
          <w:tcPr>
            <w:tcW w:w="3382" w:type="dxa"/>
            <w:vMerge/>
            <w:shd w:val="clear" w:color="auto" w:fill="auto"/>
          </w:tcPr>
          <w:p w14:paraId="1E8C4294" w14:textId="77777777" w:rsidR="00580495" w:rsidRPr="005C28FB" w:rsidRDefault="00580495" w:rsidP="00580495">
            <w:pPr>
              <w:spacing w:before="0"/>
              <w:rPr>
                <w:rFonts w:cs="Arial"/>
                <w:color w:val="000000" w:themeColor="text1"/>
                <w:sz w:val="24"/>
                <w:szCs w:val="24"/>
              </w:rPr>
            </w:pPr>
          </w:p>
        </w:tc>
        <w:tc>
          <w:tcPr>
            <w:tcW w:w="6637" w:type="dxa"/>
            <w:shd w:val="clear" w:color="auto" w:fill="auto"/>
            <w:vAlign w:val="center"/>
          </w:tcPr>
          <w:p w14:paraId="05E2DA32" w14:textId="77777777" w:rsidR="00580495" w:rsidRPr="005C28FB" w:rsidRDefault="00580495" w:rsidP="00580495">
            <w:pPr>
              <w:spacing w:before="0"/>
              <w:rPr>
                <w:rFonts w:cs="Arial"/>
                <w:color w:val="000000" w:themeColor="text1"/>
                <w:sz w:val="24"/>
                <w:szCs w:val="24"/>
              </w:rPr>
            </w:pPr>
          </w:p>
        </w:tc>
        <w:tc>
          <w:tcPr>
            <w:tcW w:w="4500" w:type="dxa"/>
          </w:tcPr>
          <w:p w14:paraId="6AD96D01" w14:textId="77777777" w:rsidR="00580495" w:rsidRPr="005C28FB" w:rsidRDefault="00580495" w:rsidP="00580495">
            <w:pPr>
              <w:spacing w:before="0"/>
              <w:jc w:val="center"/>
              <w:rPr>
                <w:rFonts w:cs="Arial"/>
                <w:color w:val="000000" w:themeColor="text1"/>
                <w:sz w:val="24"/>
                <w:szCs w:val="24"/>
              </w:rPr>
            </w:pPr>
          </w:p>
        </w:tc>
      </w:tr>
      <w:tr w:rsidR="00580495" w:rsidRPr="005C28FB" w14:paraId="287C9F58" w14:textId="77777777" w:rsidTr="00E5551E">
        <w:trPr>
          <w:trHeight w:val="534"/>
        </w:trPr>
        <w:tc>
          <w:tcPr>
            <w:tcW w:w="3382" w:type="dxa"/>
            <w:vMerge/>
            <w:shd w:val="clear" w:color="auto" w:fill="auto"/>
          </w:tcPr>
          <w:p w14:paraId="1CD1910D" w14:textId="77777777" w:rsidR="00580495" w:rsidRPr="005C28FB" w:rsidRDefault="00580495" w:rsidP="00580495">
            <w:pPr>
              <w:spacing w:before="0"/>
              <w:rPr>
                <w:rFonts w:cs="Arial"/>
                <w:color w:val="00B0F0"/>
                <w:sz w:val="24"/>
                <w:szCs w:val="24"/>
              </w:rPr>
            </w:pPr>
          </w:p>
        </w:tc>
        <w:tc>
          <w:tcPr>
            <w:tcW w:w="6637" w:type="dxa"/>
            <w:shd w:val="clear" w:color="auto" w:fill="auto"/>
            <w:vAlign w:val="center"/>
          </w:tcPr>
          <w:p w14:paraId="2EB65705" w14:textId="77777777" w:rsidR="00580495" w:rsidRPr="005C28FB" w:rsidRDefault="00580495" w:rsidP="00580495">
            <w:pPr>
              <w:spacing w:before="0"/>
              <w:rPr>
                <w:rFonts w:cs="Arial"/>
                <w:color w:val="00B0F0"/>
                <w:sz w:val="24"/>
                <w:szCs w:val="24"/>
                <w:lang w:val="sr-Cyrl-CS"/>
              </w:rPr>
            </w:pPr>
          </w:p>
        </w:tc>
        <w:tc>
          <w:tcPr>
            <w:tcW w:w="4500" w:type="dxa"/>
          </w:tcPr>
          <w:p w14:paraId="2435369B" w14:textId="77777777" w:rsidR="00580495" w:rsidRPr="005C28FB" w:rsidRDefault="00580495" w:rsidP="00580495">
            <w:pPr>
              <w:spacing w:before="0"/>
              <w:jc w:val="center"/>
              <w:rPr>
                <w:rFonts w:cs="Arial"/>
                <w:color w:val="00B0F0"/>
                <w:sz w:val="24"/>
                <w:szCs w:val="24"/>
              </w:rPr>
            </w:pPr>
          </w:p>
        </w:tc>
      </w:tr>
    </w:tbl>
    <w:p w14:paraId="4FF9ADF0" w14:textId="77777777" w:rsidR="00343A18" w:rsidRPr="005C28FB" w:rsidRDefault="00343A18" w:rsidP="00343A18">
      <w:pPr>
        <w:widowControl w:val="0"/>
        <w:spacing w:before="0"/>
        <w:rPr>
          <w:rFonts w:eastAsia="Arial Unicode MS" w:cs="Arial"/>
          <w:color w:val="00B0F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2B3130AB" w14:textId="77777777" w:rsidTr="00BC01DC">
        <w:trPr>
          <w:jc w:val="center"/>
        </w:trPr>
        <w:tc>
          <w:tcPr>
            <w:tcW w:w="3882" w:type="dxa"/>
          </w:tcPr>
          <w:p w14:paraId="3892A827"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6D49C372" w14:textId="77777777" w:rsidR="00343A18" w:rsidRPr="005C28FB" w:rsidRDefault="00343A18" w:rsidP="00BC01DC">
            <w:pPr>
              <w:spacing w:before="0"/>
              <w:jc w:val="center"/>
              <w:rPr>
                <w:rFonts w:cs="Arial"/>
                <w:sz w:val="24"/>
                <w:szCs w:val="24"/>
                <w:lang w:val="ru-RU"/>
              </w:rPr>
            </w:pPr>
          </w:p>
        </w:tc>
        <w:tc>
          <w:tcPr>
            <w:tcW w:w="4022" w:type="dxa"/>
          </w:tcPr>
          <w:p w14:paraId="41DBE01B" w14:textId="77777777" w:rsidR="00343A18" w:rsidRPr="005C28FB" w:rsidRDefault="00343A18" w:rsidP="00BC01DC">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343A18" w:rsidRPr="005C28FB" w14:paraId="0E6865E8" w14:textId="77777777" w:rsidTr="00BC01DC">
        <w:trPr>
          <w:jc w:val="center"/>
        </w:trPr>
        <w:tc>
          <w:tcPr>
            <w:tcW w:w="3882" w:type="dxa"/>
          </w:tcPr>
          <w:p w14:paraId="1924E731" w14:textId="77777777" w:rsidR="00343A18" w:rsidRPr="005C28FB" w:rsidRDefault="00343A18" w:rsidP="00BC01DC">
            <w:pPr>
              <w:spacing w:before="0"/>
              <w:jc w:val="center"/>
              <w:rPr>
                <w:rFonts w:cs="Arial"/>
                <w:sz w:val="24"/>
                <w:szCs w:val="24"/>
              </w:rPr>
            </w:pPr>
          </w:p>
        </w:tc>
        <w:tc>
          <w:tcPr>
            <w:tcW w:w="2127" w:type="dxa"/>
          </w:tcPr>
          <w:p w14:paraId="37C5F8D3"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40E78F11" w14:textId="77777777" w:rsidR="00343A18" w:rsidRPr="005C28FB" w:rsidRDefault="00343A18" w:rsidP="00BC01DC">
            <w:pPr>
              <w:spacing w:before="0"/>
              <w:jc w:val="center"/>
              <w:rPr>
                <w:rFonts w:cs="Arial"/>
                <w:sz w:val="24"/>
                <w:szCs w:val="24"/>
                <w:lang w:val="ru-RU"/>
              </w:rPr>
            </w:pPr>
          </w:p>
        </w:tc>
      </w:tr>
      <w:tr w:rsidR="00343A18" w:rsidRPr="005C28FB" w14:paraId="55E64A6E" w14:textId="77777777" w:rsidTr="00BC01DC">
        <w:trPr>
          <w:jc w:val="center"/>
        </w:trPr>
        <w:tc>
          <w:tcPr>
            <w:tcW w:w="3882" w:type="dxa"/>
            <w:tcBorders>
              <w:bottom w:val="single" w:sz="4" w:space="0" w:color="auto"/>
            </w:tcBorders>
          </w:tcPr>
          <w:p w14:paraId="561A29E1" w14:textId="77777777" w:rsidR="00343A18" w:rsidRPr="005C28FB" w:rsidRDefault="00343A18" w:rsidP="00BC01DC">
            <w:pPr>
              <w:spacing w:before="0"/>
              <w:jc w:val="center"/>
              <w:rPr>
                <w:rFonts w:cs="Arial"/>
                <w:sz w:val="24"/>
                <w:szCs w:val="24"/>
              </w:rPr>
            </w:pPr>
          </w:p>
        </w:tc>
        <w:tc>
          <w:tcPr>
            <w:tcW w:w="2127" w:type="dxa"/>
          </w:tcPr>
          <w:p w14:paraId="44C58A35"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6953FB8D" w14:textId="77777777" w:rsidR="00343A18" w:rsidRPr="005C28FB" w:rsidRDefault="00343A18" w:rsidP="00BC01DC">
            <w:pPr>
              <w:spacing w:before="0"/>
              <w:jc w:val="center"/>
              <w:rPr>
                <w:rFonts w:cs="Arial"/>
                <w:sz w:val="24"/>
                <w:szCs w:val="24"/>
                <w:lang w:val="ru-RU"/>
              </w:rPr>
            </w:pPr>
          </w:p>
        </w:tc>
      </w:tr>
      <w:tr w:rsidR="00343A18" w:rsidRPr="005C28FB" w14:paraId="5597651C" w14:textId="77777777" w:rsidTr="00BC01DC">
        <w:trPr>
          <w:trHeight w:val="389"/>
          <w:jc w:val="center"/>
        </w:trPr>
        <w:tc>
          <w:tcPr>
            <w:tcW w:w="3882" w:type="dxa"/>
            <w:tcBorders>
              <w:top w:val="single" w:sz="4" w:space="0" w:color="auto"/>
            </w:tcBorders>
          </w:tcPr>
          <w:p w14:paraId="7EC2419D" w14:textId="77777777" w:rsidR="00343A18" w:rsidRPr="005C28FB" w:rsidRDefault="00343A18" w:rsidP="00BC01DC">
            <w:pPr>
              <w:spacing w:before="0"/>
              <w:jc w:val="center"/>
              <w:rPr>
                <w:rFonts w:cs="Arial"/>
                <w:sz w:val="24"/>
                <w:szCs w:val="24"/>
              </w:rPr>
            </w:pPr>
          </w:p>
        </w:tc>
        <w:tc>
          <w:tcPr>
            <w:tcW w:w="2127" w:type="dxa"/>
          </w:tcPr>
          <w:p w14:paraId="7D5C1433"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507FE595" w14:textId="77777777" w:rsidR="00343A18" w:rsidRPr="005C28FB" w:rsidRDefault="00343A18" w:rsidP="00BC01DC">
            <w:pPr>
              <w:spacing w:before="0"/>
              <w:jc w:val="center"/>
              <w:rPr>
                <w:rFonts w:cs="Arial"/>
                <w:sz w:val="24"/>
                <w:szCs w:val="24"/>
                <w:lang w:val="ru-RU"/>
              </w:rPr>
            </w:pPr>
          </w:p>
        </w:tc>
      </w:tr>
    </w:tbl>
    <w:p w14:paraId="2C0ED72A" w14:textId="77777777" w:rsidR="00343A18" w:rsidRPr="005C28FB" w:rsidRDefault="00343A18" w:rsidP="00343A18">
      <w:pPr>
        <w:spacing w:before="0"/>
        <w:rPr>
          <w:rFonts w:cs="Arial"/>
          <w:b/>
          <w:i/>
          <w:sz w:val="24"/>
          <w:szCs w:val="24"/>
          <w:lang w:val="sr-Cyrl-CS"/>
        </w:rPr>
      </w:pPr>
      <w:r w:rsidRPr="005C28FB">
        <w:rPr>
          <w:rFonts w:cs="Arial"/>
          <w:b/>
          <w:i/>
          <w:sz w:val="24"/>
          <w:szCs w:val="24"/>
          <w:lang w:val="sr-Cyrl-CS"/>
        </w:rPr>
        <w:t>Напомена:</w:t>
      </w:r>
    </w:p>
    <w:p w14:paraId="506120A0" w14:textId="77777777" w:rsidR="00343A18" w:rsidRPr="005C28FB" w:rsidRDefault="00343A18" w:rsidP="00343A18">
      <w:pPr>
        <w:pStyle w:val="KDKomentar"/>
        <w:spacing w:before="0"/>
        <w:rPr>
          <w:rFonts w:eastAsia="TimesNewRomanPS-BoldMT" w:cs="Arial"/>
          <w:color w:val="auto"/>
          <w:sz w:val="24"/>
          <w:szCs w:val="24"/>
        </w:rPr>
      </w:pPr>
      <w:r w:rsidRPr="005C28FB">
        <w:rPr>
          <w:rFonts w:eastAsia="TimesNewRomanPS-BoldMT" w:cs="Arial"/>
          <w:color w:val="auto"/>
          <w:sz w:val="24"/>
          <w:szCs w:val="24"/>
        </w:rPr>
        <w:t xml:space="preserve">-Уколико </w:t>
      </w:r>
      <w:r w:rsidRPr="005C28FB">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5C28FB">
        <w:rPr>
          <w:rFonts w:eastAsia="TimesNewRomanPS-BoldMT" w:cs="Arial"/>
          <w:color w:val="auto"/>
          <w:sz w:val="24"/>
          <w:szCs w:val="24"/>
        </w:rPr>
        <w:t>.</w:t>
      </w:r>
    </w:p>
    <w:p w14:paraId="392D8712" w14:textId="77777777" w:rsidR="00FB5A53" w:rsidRPr="005C28FB" w:rsidRDefault="00343A18" w:rsidP="00FB5A53">
      <w:pPr>
        <w:pStyle w:val="KDKomentar"/>
        <w:spacing w:before="0"/>
        <w:rPr>
          <w:rFonts w:eastAsia="TimesNewRomanPS-BoldMT" w:cs="Arial"/>
          <w:color w:val="auto"/>
          <w:sz w:val="24"/>
          <w:szCs w:val="24"/>
        </w:rPr>
      </w:pPr>
      <w:r w:rsidRPr="005C28FB">
        <w:rPr>
          <w:rFonts w:eastAsia="TimesNewRomanPS-BoldMT" w:cs="Arial"/>
          <w:color w:val="auto"/>
          <w:sz w:val="24"/>
          <w:szCs w:val="24"/>
          <w:lang w:val="sr-Cyrl-CS"/>
        </w:rPr>
        <w:t xml:space="preserve">- </w:t>
      </w:r>
      <w:r w:rsidRPr="005C28FB">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22A39B6D" w14:textId="77777777" w:rsidR="00580495" w:rsidRPr="005C28FB" w:rsidRDefault="00580495" w:rsidP="00343A18">
      <w:pPr>
        <w:spacing w:before="0"/>
        <w:rPr>
          <w:rFonts w:cs="Arial"/>
          <w:b/>
          <w:sz w:val="24"/>
          <w:szCs w:val="24"/>
        </w:rPr>
        <w:sectPr w:rsidR="00580495" w:rsidRPr="005C28FB" w:rsidSect="00580495">
          <w:footnotePr>
            <w:pos w:val="beneathText"/>
          </w:footnotePr>
          <w:pgSz w:w="16834" w:h="11909" w:orient="landscape" w:code="9"/>
          <w:pgMar w:top="851" w:right="1134" w:bottom="1134" w:left="1134" w:header="142" w:footer="437" w:gutter="0"/>
          <w:cols w:space="708"/>
          <w:titlePg/>
          <w:docGrid w:linePitch="360"/>
        </w:sectPr>
      </w:pPr>
    </w:p>
    <w:p w14:paraId="798E6EEC" w14:textId="77777777" w:rsidR="00537552" w:rsidRPr="005C28FB" w:rsidRDefault="00537552" w:rsidP="00874F5B">
      <w:pPr>
        <w:rPr>
          <w:rFonts w:eastAsia="TimesNewRomanPS-BoldMT" w:cs="Arial"/>
          <w:sz w:val="24"/>
          <w:szCs w:val="24"/>
        </w:rPr>
      </w:pPr>
    </w:p>
    <w:p w14:paraId="68425B21" w14:textId="77777777" w:rsidR="00343A18" w:rsidRPr="005C28FB" w:rsidRDefault="00343A18" w:rsidP="00343A18">
      <w:pPr>
        <w:pStyle w:val="KDObrazac"/>
        <w:spacing w:before="0"/>
        <w:rPr>
          <w:sz w:val="24"/>
          <w:szCs w:val="24"/>
        </w:rPr>
      </w:pPr>
      <w:bookmarkStart w:id="251" w:name="_Toc442559926"/>
      <w:r w:rsidRPr="005C28FB">
        <w:rPr>
          <w:sz w:val="24"/>
          <w:szCs w:val="24"/>
        </w:rPr>
        <w:t xml:space="preserve">ОБРАЗАЦ </w:t>
      </w:r>
      <w:r w:rsidR="00B96B8B" w:rsidRPr="005C28FB">
        <w:rPr>
          <w:sz w:val="24"/>
          <w:szCs w:val="24"/>
        </w:rPr>
        <w:t>3</w:t>
      </w:r>
      <w:r w:rsidRPr="005C28FB">
        <w:rPr>
          <w:sz w:val="24"/>
          <w:szCs w:val="24"/>
        </w:rPr>
        <w:t>.</w:t>
      </w:r>
      <w:bookmarkEnd w:id="251"/>
    </w:p>
    <w:p w14:paraId="54AEE385" w14:textId="77777777" w:rsidR="00343A18" w:rsidRPr="005C28FB" w:rsidRDefault="00343A18" w:rsidP="00343A18">
      <w:pPr>
        <w:spacing w:before="0"/>
        <w:rPr>
          <w:rFonts w:cs="Arial"/>
          <w:sz w:val="24"/>
          <w:szCs w:val="24"/>
          <w:lang w:val="sr-Cyrl-CS"/>
        </w:rPr>
      </w:pPr>
    </w:p>
    <w:p w14:paraId="545B39AF" w14:textId="77777777" w:rsidR="007E7BB8" w:rsidRPr="005C28FB" w:rsidRDefault="007E7BB8" w:rsidP="00343A18">
      <w:pPr>
        <w:spacing w:before="0"/>
        <w:rPr>
          <w:rFonts w:cs="Arial"/>
          <w:sz w:val="24"/>
          <w:szCs w:val="24"/>
          <w:lang w:val="sr-Latn-CS"/>
        </w:rPr>
      </w:pPr>
    </w:p>
    <w:p w14:paraId="4AC0DCA5" w14:textId="77777777" w:rsidR="00343A18" w:rsidRPr="005C28FB" w:rsidRDefault="007E7BB8" w:rsidP="007E7BB8">
      <w:pPr>
        <w:tabs>
          <w:tab w:val="left" w:pos="6870"/>
        </w:tabs>
        <w:spacing w:before="0"/>
        <w:rPr>
          <w:rFonts w:cs="Arial"/>
          <w:sz w:val="24"/>
          <w:szCs w:val="24"/>
        </w:rPr>
      </w:pPr>
      <w:r w:rsidRPr="005C28FB">
        <w:rPr>
          <w:rFonts w:cs="Arial"/>
          <w:sz w:val="24"/>
          <w:szCs w:val="24"/>
          <w:lang w:val="sr-Latn-CS"/>
        </w:rPr>
        <w:tab/>
      </w:r>
    </w:p>
    <w:p w14:paraId="63DD7943" w14:textId="77777777" w:rsidR="00343A18" w:rsidRPr="005C28FB" w:rsidRDefault="00343A18" w:rsidP="00343A18">
      <w:pPr>
        <w:ind w:left="-180" w:right="-360" w:firstLine="720"/>
        <w:rPr>
          <w:rFonts w:cs="Arial"/>
          <w:sz w:val="24"/>
          <w:szCs w:val="24"/>
          <w:lang w:val="ru-RU"/>
        </w:rPr>
      </w:pPr>
    </w:p>
    <w:p w14:paraId="4281D894" w14:textId="77777777" w:rsidR="00343A18" w:rsidRPr="005C28FB" w:rsidRDefault="00343A18" w:rsidP="00343A18">
      <w:pPr>
        <w:ind w:right="-360"/>
        <w:rPr>
          <w:rFonts w:cs="Arial"/>
          <w:sz w:val="24"/>
          <w:szCs w:val="24"/>
          <w:lang w:val="ru-RU"/>
        </w:rPr>
      </w:pPr>
      <w:r w:rsidRPr="005C28FB">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A5E8C6C" w14:textId="77777777" w:rsidR="00343A18" w:rsidRPr="005C28FB" w:rsidRDefault="00343A18" w:rsidP="00343A18">
      <w:pPr>
        <w:rPr>
          <w:rFonts w:cs="Arial"/>
          <w:sz w:val="24"/>
          <w:szCs w:val="24"/>
          <w:lang w:val="ru-RU"/>
        </w:rPr>
      </w:pPr>
    </w:p>
    <w:p w14:paraId="683DB8DD" w14:textId="77777777" w:rsidR="00343A18" w:rsidRPr="005C28FB" w:rsidRDefault="00343A18" w:rsidP="00343A18">
      <w:pPr>
        <w:jc w:val="center"/>
        <w:rPr>
          <w:rFonts w:cs="Arial"/>
          <w:b/>
          <w:sz w:val="24"/>
          <w:szCs w:val="24"/>
          <w:lang w:val="ru-RU"/>
        </w:rPr>
      </w:pPr>
      <w:r w:rsidRPr="005C28FB">
        <w:rPr>
          <w:rFonts w:cs="Arial"/>
          <w:b/>
          <w:sz w:val="24"/>
          <w:szCs w:val="24"/>
          <w:lang w:val="ru-RU"/>
        </w:rPr>
        <w:t>ИЗЈАВУ О НЕЗАВИСНОЈ ПОНУДИ</w:t>
      </w:r>
    </w:p>
    <w:p w14:paraId="22E9E7E1" w14:textId="77777777" w:rsidR="00343A18" w:rsidRPr="005C28FB" w:rsidRDefault="00343A18" w:rsidP="00343A18">
      <w:pPr>
        <w:jc w:val="center"/>
        <w:rPr>
          <w:rFonts w:cs="Arial"/>
          <w:b/>
          <w:sz w:val="24"/>
          <w:szCs w:val="24"/>
          <w:lang w:val="ru-RU"/>
        </w:rPr>
      </w:pPr>
    </w:p>
    <w:p w14:paraId="0271644E" w14:textId="77777777" w:rsidR="00343A18" w:rsidRPr="005C28FB" w:rsidRDefault="00343A18" w:rsidP="00343A18">
      <w:pPr>
        <w:jc w:val="center"/>
        <w:rPr>
          <w:rFonts w:cs="Arial"/>
          <w:b/>
          <w:sz w:val="24"/>
          <w:szCs w:val="24"/>
          <w:lang w:val="ru-RU"/>
        </w:rPr>
      </w:pPr>
    </w:p>
    <w:p w14:paraId="5321B557" w14:textId="62743334" w:rsidR="00343A18" w:rsidRPr="00D12168" w:rsidRDefault="00343A18" w:rsidP="00D12168">
      <w:pPr>
        <w:pStyle w:val="Standard"/>
        <w:autoSpaceDE w:val="0"/>
        <w:rPr>
          <w:rFonts w:ascii="Arial, Arial" w:eastAsia="Arial, Arial" w:hAnsi="Arial, Arial" w:cs="Arial, Arial"/>
          <w:color w:val="000000"/>
          <w:sz w:val="23"/>
          <w:szCs w:val="23"/>
        </w:rPr>
      </w:pPr>
      <w:r w:rsidRPr="005C28FB">
        <w:rPr>
          <w:rFonts w:cs="Arial"/>
          <w:lang w:val="ru-RU"/>
        </w:rPr>
        <w:t xml:space="preserve">и под пуном материјалном и кривичном одговорношћу потврђује да је Понуду број:________ за јавну набавку </w:t>
      </w:r>
      <w:r w:rsidR="00873EBD" w:rsidRPr="005C28FB">
        <w:rPr>
          <w:rFonts w:cs="Arial"/>
          <w:lang w:val="ru-RU"/>
        </w:rPr>
        <w:t>радова</w:t>
      </w:r>
      <w:r w:rsidR="00580495" w:rsidRPr="005C28FB">
        <w:rPr>
          <w:rFonts w:cs="Arial"/>
          <w:lang w:val="ru-RU"/>
        </w:rPr>
        <w:t xml:space="preserve">: </w:t>
      </w:r>
      <w:r w:rsidR="00D12168" w:rsidRPr="00BD3557">
        <w:rPr>
          <w:rFonts w:cs="Arial"/>
          <w:lang w:val="sr-Cyrl-RS"/>
        </w:rPr>
        <w:t>Санација улива Речке реке у Дунав</w:t>
      </w:r>
      <w:r w:rsidR="00580495" w:rsidRPr="005C28FB">
        <w:rPr>
          <w:rFonts w:cs="Arial"/>
          <w:lang w:val="ru-RU"/>
        </w:rPr>
        <w:t xml:space="preserve">, </w:t>
      </w:r>
      <w:r w:rsidRPr="005C28FB">
        <w:rPr>
          <w:rFonts w:cs="Arial"/>
          <w:lang w:val="ru-RU"/>
        </w:rPr>
        <w:t>ЈН бр.</w:t>
      </w:r>
      <w:r w:rsidR="00580495" w:rsidRPr="005C28FB">
        <w:rPr>
          <w:rFonts w:cs="Arial"/>
          <w:lang w:val="ru-RU"/>
        </w:rPr>
        <w:t xml:space="preserve"> </w:t>
      </w:r>
      <w:r w:rsidR="00D12168">
        <w:rPr>
          <w:rFonts w:cs="Arial"/>
          <w:lang w:val="ru-RU"/>
        </w:rPr>
        <w:t>2000/0361</w:t>
      </w:r>
      <w:r w:rsidR="00C97462" w:rsidRPr="005C28FB">
        <w:rPr>
          <w:rFonts w:cs="Arial"/>
          <w:lang w:val="ru-RU"/>
        </w:rPr>
        <w:t>/2016</w:t>
      </w:r>
      <w:r w:rsidR="00580495" w:rsidRPr="005C28FB">
        <w:rPr>
          <w:rFonts w:cs="Arial"/>
          <w:lang w:val="ru-RU"/>
        </w:rPr>
        <w:t xml:space="preserve"> </w:t>
      </w:r>
      <w:r w:rsidRPr="005C28FB">
        <w:rPr>
          <w:rFonts w:cs="Arial"/>
          <w:lang w:val="ru-RU"/>
        </w:rPr>
        <w:t xml:space="preserve">Наручиоца </w:t>
      </w:r>
      <w:r w:rsidRPr="005C28FB">
        <w:rPr>
          <w:rFonts w:eastAsia="Arial Unicode MS" w:cs="Arial"/>
          <w:color w:val="000000"/>
          <w:lang w:eastAsia="ar-SA"/>
        </w:rPr>
        <w:t>Јавно предузеће „Електропривреда Србије“ Београд</w:t>
      </w:r>
      <w:r w:rsidR="00580495" w:rsidRPr="005C28FB">
        <w:rPr>
          <w:rFonts w:eastAsia="Arial Unicode MS" w:cs="Arial"/>
          <w:color w:val="000000"/>
          <w:lang w:eastAsia="ar-SA"/>
        </w:rPr>
        <w:t xml:space="preserve"> </w:t>
      </w:r>
      <w:r w:rsidRPr="005C28FB">
        <w:rPr>
          <w:rFonts w:cs="Arial"/>
          <w:lang w:val="ru-RU"/>
        </w:rPr>
        <w:t>по Позиву за подношење понуда објављеном на</w:t>
      </w:r>
      <w:r w:rsidR="000F683D" w:rsidRPr="005C28FB">
        <w:rPr>
          <w:rFonts w:cs="Arial"/>
          <w:lang w:val="ru-RU"/>
        </w:rPr>
        <w:t xml:space="preserve"> </w:t>
      </w:r>
      <w:r w:rsidRPr="005C28F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4F369C81" w14:textId="77777777" w:rsidR="00343A18" w:rsidRPr="005C28FB" w:rsidRDefault="00343A18" w:rsidP="00343A18">
      <w:pPr>
        <w:tabs>
          <w:tab w:val="left" w:pos="0"/>
        </w:tabs>
        <w:rPr>
          <w:rFonts w:cs="Arial"/>
          <w:sz w:val="24"/>
          <w:szCs w:val="24"/>
          <w:lang w:val="ru-RU"/>
        </w:rPr>
      </w:pPr>
      <w:r w:rsidRPr="005C28FB">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D1EDFCB" w14:textId="77777777" w:rsidR="00343A18" w:rsidRPr="005C28FB" w:rsidRDefault="00343A18" w:rsidP="00343A18">
      <w:pPr>
        <w:rPr>
          <w:rFonts w:cs="Arial"/>
          <w:b/>
          <w:sz w:val="24"/>
          <w:szCs w:val="24"/>
          <w:lang w:val="ru-RU"/>
        </w:rPr>
      </w:pPr>
    </w:p>
    <w:p w14:paraId="247C7445" w14:textId="77777777" w:rsidR="00343A18" w:rsidRPr="005C28FB"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77A303C3" w14:textId="77777777" w:rsidTr="00BC01DC">
        <w:trPr>
          <w:jc w:val="center"/>
        </w:trPr>
        <w:tc>
          <w:tcPr>
            <w:tcW w:w="3882" w:type="dxa"/>
          </w:tcPr>
          <w:p w14:paraId="558548EA"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754B2EA4" w14:textId="77777777" w:rsidR="00343A18" w:rsidRPr="005C28FB" w:rsidRDefault="00343A18" w:rsidP="00BC01DC">
            <w:pPr>
              <w:spacing w:before="0"/>
              <w:jc w:val="center"/>
              <w:rPr>
                <w:rFonts w:cs="Arial"/>
                <w:sz w:val="24"/>
                <w:szCs w:val="24"/>
                <w:lang w:val="ru-RU"/>
              </w:rPr>
            </w:pPr>
          </w:p>
        </w:tc>
        <w:tc>
          <w:tcPr>
            <w:tcW w:w="4022" w:type="dxa"/>
          </w:tcPr>
          <w:p w14:paraId="60495086" w14:textId="77777777" w:rsidR="00343A18" w:rsidRPr="005C28FB" w:rsidRDefault="00343A18" w:rsidP="00BC01DC">
            <w:pPr>
              <w:spacing w:before="0"/>
              <w:jc w:val="center"/>
              <w:rPr>
                <w:rFonts w:cs="Arial"/>
                <w:sz w:val="24"/>
                <w:szCs w:val="24"/>
              </w:rPr>
            </w:pPr>
            <w:r w:rsidRPr="005C28FB">
              <w:rPr>
                <w:rFonts w:cs="Arial"/>
                <w:sz w:val="24"/>
                <w:szCs w:val="24"/>
                <w:lang w:val="sr-Cyrl-CS"/>
              </w:rPr>
              <w:t>П</w:t>
            </w:r>
            <w:r w:rsidRPr="005C28FB">
              <w:rPr>
                <w:rFonts w:cs="Arial"/>
                <w:sz w:val="24"/>
                <w:szCs w:val="24"/>
              </w:rPr>
              <w:t>онуђач/члан групе</w:t>
            </w:r>
          </w:p>
        </w:tc>
      </w:tr>
      <w:tr w:rsidR="00343A18" w:rsidRPr="005C28FB" w14:paraId="3BE8801C" w14:textId="77777777" w:rsidTr="00BC01DC">
        <w:trPr>
          <w:jc w:val="center"/>
        </w:trPr>
        <w:tc>
          <w:tcPr>
            <w:tcW w:w="3882" w:type="dxa"/>
          </w:tcPr>
          <w:p w14:paraId="43D43CEF" w14:textId="77777777" w:rsidR="00343A18" w:rsidRPr="005C28FB" w:rsidRDefault="00343A18" w:rsidP="00BC01DC">
            <w:pPr>
              <w:spacing w:before="0"/>
              <w:jc w:val="center"/>
              <w:rPr>
                <w:rFonts w:cs="Arial"/>
                <w:sz w:val="24"/>
                <w:szCs w:val="24"/>
              </w:rPr>
            </w:pPr>
          </w:p>
        </w:tc>
        <w:tc>
          <w:tcPr>
            <w:tcW w:w="2127" w:type="dxa"/>
          </w:tcPr>
          <w:p w14:paraId="403288A5"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6DB10A64" w14:textId="77777777" w:rsidR="00343A18" w:rsidRPr="005C28FB" w:rsidRDefault="00343A18" w:rsidP="00BC01DC">
            <w:pPr>
              <w:spacing w:before="0"/>
              <w:jc w:val="center"/>
              <w:rPr>
                <w:rFonts w:cs="Arial"/>
                <w:sz w:val="24"/>
                <w:szCs w:val="24"/>
                <w:lang w:val="ru-RU"/>
              </w:rPr>
            </w:pPr>
          </w:p>
        </w:tc>
      </w:tr>
      <w:tr w:rsidR="00343A18" w:rsidRPr="005C28FB" w14:paraId="763D341E" w14:textId="77777777" w:rsidTr="00BC01DC">
        <w:trPr>
          <w:jc w:val="center"/>
        </w:trPr>
        <w:tc>
          <w:tcPr>
            <w:tcW w:w="3882" w:type="dxa"/>
            <w:tcBorders>
              <w:bottom w:val="single" w:sz="4" w:space="0" w:color="auto"/>
            </w:tcBorders>
          </w:tcPr>
          <w:p w14:paraId="61878DA8" w14:textId="77777777" w:rsidR="00343A18" w:rsidRPr="005C28FB" w:rsidRDefault="00343A18" w:rsidP="00BC01DC">
            <w:pPr>
              <w:spacing w:before="0"/>
              <w:jc w:val="center"/>
              <w:rPr>
                <w:rFonts w:cs="Arial"/>
                <w:sz w:val="24"/>
                <w:szCs w:val="24"/>
              </w:rPr>
            </w:pPr>
          </w:p>
        </w:tc>
        <w:tc>
          <w:tcPr>
            <w:tcW w:w="2127" w:type="dxa"/>
          </w:tcPr>
          <w:p w14:paraId="28525DEB"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7AE9CBD2" w14:textId="77777777" w:rsidR="00343A18" w:rsidRPr="005C28FB" w:rsidRDefault="00343A18" w:rsidP="00BC01DC">
            <w:pPr>
              <w:spacing w:before="0"/>
              <w:jc w:val="center"/>
              <w:rPr>
                <w:rFonts w:cs="Arial"/>
                <w:sz w:val="24"/>
                <w:szCs w:val="24"/>
                <w:lang w:val="ru-RU"/>
              </w:rPr>
            </w:pPr>
          </w:p>
        </w:tc>
      </w:tr>
      <w:tr w:rsidR="00343A18" w:rsidRPr="005C28FB" w14:paraId="550118CE" w14:textId="77777777" w:rsidTr="00BC01DC">
        <w:trPr>
          <w:trHeight w:val="389"/>
          <w:jc w:val="center"/>
        </w:trPr>
        <w:tc>
          <w:tcPr>
            <w:tcW w:w="3882" w:type="dxa"/>
            <w:tcBorders>
              <w:top w:val="single" w:sz="4" w:space="0" w:color="auto"/>
            </w:tcBorders>
          </w:tcPr>
          <w:p w14:paraId="2505546B" w14:textId="77777777" w:rsidR="00343A18" w:rsidRPr="005C28FB" w:rsidRDefault="00343A18" w:rsidP="00BC01DC">
            <w:pPr>
              <w:spacing w:before="0"/>
              <w:jc w:val="center"/>
              <w:rPr>
                <w:rFonts w:cs="Arial"/>
                <w:sz w:val="24"/>
                <w:szCs w:val="24"/>
              </w:rPr>
            </w:pPr>
          </w:p>
          <w:p w14:paraId="5884478A" w14:textId="77777777" w:rsidR="00343A18" w:rsidRPr="005C28FB" w:rsidRDefault="00343A18" w:rsidP="00BC01DC">
            <w:pPr>
              <w:spacing w:before="0"/>
              <w:jc w:val="center"/>
              <w:rPr>
                <w:rFonts w:cs="Arial"/>
                <w:sz w:val="24"/>
                <w:szCs w:val="24"/>
              </w:rPr>
            </w:pPr>
          </w:p>
        </w:tc>
        <w:tc>
          <w:tcPr>
            <w:tcW w:w="2127" w:type="dxa"/>
          </w:tcPr>
          <w:p w14:paraId="65B95B96"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12FB7D42" w14:textId="77777777" w:rsidR="00343A18" w:rsidRPr="005C28FB" w:rsidRDefault="00343A18" w:rsidP="00BC01DC">
            <w:pPr>
              <w:spacing w:before="0"/>
              <w:jc w:val="center"/>
              <w:rPr>
                <w:rFonts w:cs="Arial"/>
                <w:sz w:val="24"/>
                <w:szCs w:val="24"/>
                <w:lang w:val="ru-RU"/>
              </w:rPr>
            </w:pPr>
          </w:p>
        </w:tc>
      </w:tr>
    </w:tbl>
    <w:p w14:paraId="262169C9"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6AE3FA6A" w14:textId="77777777" w:rsidR="00343A18" w:rsidRPr="005C28FB" w:rsidRDefault="00343A18" w:rsidP="00343A18">
      <w:pPr>
        <w:jc w:val="center"/>
        <w:rPr>
          <w:rFonts w:cs="Arial"/>
          <w:b/>
          <w:sz w:val="24"/>
          <w:szCs w:val="24"/>
          <w:lang w:val="ru-RU"/>
        </w:rPr>
      </w:pPr>
    </w:p>
    <w:p w14:paraId="470AAFC4" w14:textId="77777777" w:rsidR="00343A18" w:rsidRPr="005C28FB" w:rsidRDefault="00343A18" w:rsidP="00343A18">
      <w:pPr>
        <w:jc w:val="center"/>
        <w:rPr>
          <w:rFonts w:cs="Arial"/>
          <w:b/>
          <w:sz w:val="24"/>
          <w:szCs w:val="24"/>
          <w:lang w:val="ru-RU"/>
        </w:rPr>
      </w:pPr>
    </w:p>
    <w:p w14:paraId="0005C467" w14:textId="77777777" w:rsidR="00343A18" w:rsidRPr="005C28FB" w:rsidRDefault="00343A18" w:rsidP="00343A18">
      <w:pPr>
        <w:rPr>
          <w:rFonts w:cs="Arial"/>
          <w:i/>
          <w:sz w:val="24"/>
          <w:szCs w:val="24"/>
          <w:lang w:val="sr-Cyrl-CS"/>
        </w:rPr>
      </w:pPr>
      <w:r w:rsidRPr="005C28FB">
        <w:rPr>
          <w:rFonts w:cs="Arial"/>
          <w:b/>
          <w:i/>
          <w:sz w:val="24"/>
          <w:szCs w:val="24"/>
          <w:lang w:val="ru-RU"/>
        </w:rPr>
        <w:t>Напомена:</w:t>
      </w:r>
      <w:r w:rsidRPr="005C28FB">
        <w:rPr>
          <w:rFonts w:cs="Arial"/>
          <w:i/>
          <w:sz w:val="24"/>
          <w:szCs w:val="24"/>
        </w:rPr>
        <w:t xml:space="preserve">Уколико </w:t>
      </w:r>
      <w:r w:rsidRPr="005C28FB">
        <w:rPr>
          <w:rFonts w:cs="Arial"/>
          <w:i/>
          <w:sz w:val="24"/>
          <w:szCs w:val="24"/>
          <w:lang w:val="sr-Cyrl-CS"/>
        </w:rPr>
        <w:t xml:space="preserve">заједничку </w:t>
      </w:r>
      <w:r w:rsidRPr="005C28FB">
        <w:rPr>
          <w:rFonts w:cs="Arial"/>
          <w:i/>
          <w:sz w:val="24"/>
          <w:szCs w:val="24"/>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5C28FB">
        <w:rPr>
          <w:rFonts w:cs="Arial"/>
          <w:i/>
          <w:sz w:val="24"/>
          <w:szCs w:val="24"/>
        </w:rPr>
        <w:t>мора бити попуњена, потписана од стране овлашћеног лица</w:t>
      </w:r>
      <w:r w:rsidRPr="005C28FB">
        <w:rPr>
          <w:rFonts w:cs="Arial"/>
          <w:i/>
          <w:sz w:val="24"/>
          <w:szCs w:val="24"/>
          <w:lang w:val="sr-Cyrl-CS"/>
        </w:rPr>
        <w:t xml:space="preserve"> за заступање</w:t>
      </w:r>
      <w:r w:rsidRPr="005C28FB">
        <w:rPr>
          <w:rFonts w:cs="Arial"/>
          <w:i/>
          <w:sz w:val="24"/>
          <w:szCs w:val="24"/>
        </w:rPr>
        <w:t xml:space="preserve"> понуђача из групе понуђача и оверена печатом. </w:t>
      </w:r>
    </w:p>
    <w:p w14:paraId="784C60DB" w14:textId="77777777" w:rsidR="00343A18" w:rsidRPr="005C28FB" w:rsidRDefault="00343A18" w:rsidP="00343A18">
      <w:pPr>
        <w:rPr>
          <w:rFonts w:cs="Arial"/>
          <w:i/>
          <w:sz w:val="24"/>
          <w:szCs w:val="24"/>
        </w:rPr>
      </w:pPr>
      <w:r w:rsidRPr="005C28FB">
        <w:rPr>
          <w:rFonts w:cs="Arial"/>
          <w:i/>
          <w:sz w:val="24"/>
          <w:szCs w:val="24"/>
        </w:rPr>
        <w:t>Приликом подношења понуде овај образац копирати у потребном броју примерака.</w:t>
      </w:r>
    </w:p>
    <w:p w14:paraId="252CAFAB" w14:textId="77777777" w:rsidR="00343A18" w:rsidRPr="005C28FB" w:rsidRDefault="00343A18" w:rsidP="00343A18">
      <w:pPr>
        <w:rPr>
          <w:rFonts w:cs="Arial"/>
          <w:i/>
          <w:sz w:val="24"/>
          <w:szCs w:val="24"/>
        </w:rPr>
      </w:pPr>
    </w:p>
    <w:p w14:paraId="3E5BE8FF" w14:textId="77777777" w:rsidR="00343A18" w:rsidRPr="005C28FB" w:rsidRDefault="00343A18" w:rsidP="00343A18">
      <w:pPr>
        <w:rPr>
          <w:rFonts w:cs="Arial"/>
          <w:i/>
          <w:sz w:val="24"/>
          <w:szCs w:val="24"/>
        </w:rPr>
      </w:pPr>
    </w:p>
    <w:p w14:paraId="6706491D" w14:textId="77777777" w:rsidR="00343A18" w:rsidRPr="005C28FB" w:rsidRDefault="00343A18" w:rsidP="00343A18">
      <w:pPr>
        <w:rPr>
          <w:rFonts w:cs="Arial"/>
          <w:i/>
          <w:sz w:val="24"/>
          <w:szCs w:val="24"/>
        </w:rPr>
      </w:pPr>
    </w:p>
    <w:p w14:paraId="772FCC80" w14:textId="77777777" w:rsidR="00343A18" w:rsidRPr="005C28FB" w:rsidRDefault="00343A18" w:rsidP="00343A18">
      <w:pPr>
        <w:rPr>
          <w:rFonts w:cs="Arial"/>
          <w:i/>
          <w:sz w:val="24"/>
          <w:szCs w:val="24"/>
        </w:rPr>
      </w:pPr>
    </w:p>
    <w:p w14:paraId="7FC54B13" w14:textId="77777777" w:rsidR="00580495" w:rsidRPr="005C28FB" w:rsidRDefault="00580495" w:rsidP="00343A18">
      <w:pPr>
        <w:rPr>
          <w:rFonts w:cs="Arial"/>
          <w:i/>
          <w:sz w:val="24"/>
          <w:szCs w:val="24"/>
        </w:rPr>
      </w:pPr>
    </w:p>
    <w:p w14:paraId="4EDE0C6A" w14:textId="77777777" w:rsidR="00580495" w:rsidRPr="005C28FB" w:rsidRDefault="00580495" w:rsidP="00343A18">
      <w:pPr>
        <w:rPr>
          <w:rFonts w:cs="Arial"/>
          <w:i/>
          <w:sz w:val="24"/>
          <w:szCs w:val="24"/>
        </w:rPr>
      </w:pPr>
    </w:p>
    <w:p w14:paraId="378F29BB" w14:textId="77777777" w:rsidR="00343A18" w:rsidRPr="005C28FB" w:rsidRDefault="00343A18" w:rsidP="00343A18">
      <w:pPr>
        <w:rPr>
          <w:rFonts w:cs="Arial"/>
          <w:i/>
          <w:sz w:val="24"/>
          <w:szCs w:val="24"/>
          <w:lang w:val="ru-RU"/>
        </w:rPr>
      </w:pPr>
    </w:p>
    <w:p w14:paraId="0A40C201" w14:textId="77777777" w:rsidR="00343A18" w:rsidRPr="005C28FB" w:rsidRDefault="00343A18" w:rsidP="00343A18">
      <w:pPr>
        <w:pStyle w:val="KDObrazac"/>
        <w:spacing w:before="0"/>
        <w:rPr>
          <w:sz w:val="24"/>
          <w:szCs w:val="24"/>
        </w:rPr>
      </w:pPr>
      <w:bookmarkStart w:id="252" w:name="_Toc442559928"/>
      <w:r w:rsidRPr="005C28FB">
        <w:rPr>
          <w:sz w:val="24"/>
          <w:szCs w:val="24"/>
        </w:rPr>
        <w:t xml:space="preserve">ОБРАЗАЦ </w:t>
      </w:r>
      <w:r w:rsidR="00580495" w:rsidRPr="005C28FB">
        <w:rPr>
          <w:sz w:val="24"/>
          <w:szCs w:val="24"/>
        </w:rPr>
        <w:t>4</w:t>
      </w:r>
      <w:r w:rsidRPr="005C28FB">
        <w:rPr>
          <w:sz w:val="24"/>
          <w:szCs w:val="24"/>
        </w:rPr>
        <w:t>.</w:t>
      </w:r>
      <w:bookmarkEnd w:id="252"/>
    </w:p>
    <w:p w14:paraId="715F5662" w14:textId="77777777" w:rsidR="00343A18" w:rsidRPr="005C28FB" w:rsidRDefault="00343A18" w:rsidP="00343A18">
      <w:pPr>
        <w:pStyle w:val="KDParagraf"/>
        <w:spacing w:before="0"/>
        <w:rPr>
          <w:rFonts w:cs="Arial"/>
          <w:sz w:val="24"/>
          <w:szCs w:val="24"/>
        </w:rPr>
      </w:pPr>
    </w:p>
    <w:p w14:paraId="7181EC61" w14:textId="77777777" w:rsidR="00343A18" w:rsidRPr="005C28FB" w:rsidRDefault="00343A18" w:rsidP="00343A18">
      <w:pPr>
        <w:pStyle w:val="KDParagraf"/>
        <w:spacing w:before="0"/>
        <w:rPr>
          <w:rFonts w:cs="Arial"/>
          <w:sz w:val="24"/>
          <w:szCs w:val="24"/>
        </w:rPr>
      </w:pPr>
    </w:p>
    <w:p w14:paraId="20562BF8" w14:textId="77777777" w:rsidR="00343A18" w:rsidRPr="005C28FB" w:rsidRDefault="00343A18" w:rsidP="00343A18">
      <w:pPr>
        <w:pStyle w:val="KDParagraf"/>
        <w:spacing w:before="0"/>
        <w:rPr>
          <w:rFonts w:cs="Arial"/>
          <w:sz w:val="24"/>
          <w:szCs w:val="24"/>
        </w:rPr>
      </w:pPr>
    </w:p>
    <w:p w14:paraId="24E17DC5" w14:textId="77777777" w:rsidR="00343A18" w:rsidRPr="005C28FB" w:rsidRDefault="00343A18" w:rsidP="00343A18">
      <w:pPr>
        <w:pStyle w:val="Title"/>
        <w:spacing w:before="0"/>
        <w:jc w:val="right"/>
        <w:rPr>
          <w:rFonts w:cs="Arial"/>
          <w:b w:val="0"/>
          <w:caps/>
          <w:szCs w:val="24"/>
        </w:rPr>
      </w:pPr>
    </w:p>
    <w:p w14:paraId="79A2BCA3" w14:textId="77777777" w:rsidR="00343A18" w:rsidRPr="005C28FB" w:rsidRDefault="00343A18" w:rsidP="00343A18">
      <w:pPr>
        <w:rPr>
          <w:rFonts w:cs="Arial"/>
          <w:sz w:val="24"/>
          <w:szCs w:val="24"/>
          <w:lang w:val="ru-RU"/>
        </w:rPr>
      </w:pPr>
      <w:r w:rsidRPr="005C28FB">
        <w:rPr>
          <w:rFonts w:cs="Arial"/>
          <w:sz w:val="24"/>
          <w:szCs w:val="24"/>
          <w:lang w:val="ru-RU"/>
        </w:rPr>
        <w:t>На основу члана 75. став 2. Закона о јавним набавкама („Службени гласник РС“ бр.124/2012, 14/15  и 68/15)</w:t>
      </w:r>
      <w:r w:rsidRPr="005C28FB">
        <w:rPr>
          <w:rFonts w:cs="Arial"/>
          <w:sz w:val="24"/>
          <w:szCs w:val="24"/>
        </w:rPr>
        <w:t xml:space="preserve"> као </w:t>
      </w:r>
      <w:r w:rsidRPr="005C28FB">
        <w:rPr>
          <w:rFonts w:cs="Arial"/>
          <w:sz w:val="24"/>
          <w:szCs w:val="24"/>
          <w:lang w:val="ru-RU"/>
        </w:rPr>
        <w:t>понуђач/подизвођач дајем:</w:t>
      </w:r>
    </w:p>
    <w:p w14:paraId="732BC3C1" w14:textId="77777777" w:rsidR="00343A18" w:rsidRPr="005C28FB" w:rsidRDefault="00343A18" w:rsidP="00343A18">
      <w:pPr>
        <w:rPr>
          <w:rFonts w:cs="Arial"/>
          <w:sz w:val="24"/>
          <w:szCs w:val="24"/>
          <w:lang w:val="ru-RU"/>
        </w:rPr>
      </w:pPr>
    </w:p>
    <w:p w14:paraId="7101BDC5" w14:textId="77777777" w:rsidR="00343A18" w:rsidRPr="005C28FB" w:rsidRDefault="00343A18" w:rsidP="00343A18">
      <w:pPr>
        <w:rPr>
          <w:rFonts w:cs="Arial"/>
          <w:sz w:val="24"/>
          <w:szCs w:val="24"/>
          <w:lang w:val="ru-RU"/>
        </w:rPr>
      </w:pPr>
    </w:p>
    <w:p w14:paraId="6ADA15BE" w14:textId="77777777" w:rsidR="00343A18" w:rsidRPr="005C28FB" w:rsidRDefault="00343A18" w:rsidP="00B02E86">
      <w:pPr>
        <w:jc w:val="center"/>
        <w:rPr>
          <w:rFonts w:cs="Arial"/>
          <w:b/>
          <w:sz w:val="24"/>
          <w:szCs w:val="24"/>
          <w:lang w:val="ru-RU"/>
        </w:rPr>
      </w:pPr>
      <w:bookmarkStart w:id="253" w:name="_Toc442559929"/>
      <w:r w:rsidRPr="005C28FB">
        <w:rPr>
          <w:rFonts w:cs="Arial"/>
          <w:b/>
          <w:sz w:val="24"/>
          <w:szCs w:val="24"/>
          <w:lang w:val="ru-RU"/>
        </w:rPr>
        <w:t>И З Ј А В У</w:t>
      </w:r>
      <w:bookmarkEnd w:id="253"/>
    </w:p>
    <w:p w14:paraId="4B80F882" w14:textId="77777777" w:rsidR="00343A18" w:rsidRPr="005C28FB" w:rsidRDefault="00343A18" w:rsidP="00874F5B">
      <w:pPr>
        <w:rPr>
          <w:rFonts w:cs="Arial"/>
          <w:sz w:val="24"/>
          <w:szCs w:val="24"/>
        </w:rPr>
      </w:pPr>
    </w:p>
    <w:p w14:paraId="2DCA6F04" w14:textId="77777777" w:rsidR="00343A18" w:rsidRPr="005C28FB" w:rsidRDefault="00343A18" w:rsidP="00874F5B">
      <w:pPr>
        <w:rPr>
          <w:rFonts w:cs="Arial"/>
          <w:sz w:val="24"/>
          <w:szCs w:val="24"/>
        </w:rPr>
      </w:pPr>
    </w:p>
    <w:p w14:paraId="4A11B37C" w14:textId="7883929B" w:rsidR="00343A18" w:rsidRPr="00D12168" w:rsidRDefault="00343A18" w:rsidP="00D12168">
      <w:pPr>
        <w:pStyle w:val="Standard"/>
        <w:autoSpaceDE w:val="0"/>
        <w:rPr>
          <w:rFonts w:ascii="Arial, Arial" w:eastAsia="Arial, Arial" w:hAnsi="Arial, Arial" w:cs="Arial, Arial"/>
          <w:color w:val="000000"/>
          <w:sz w:val="23"/>
          <w:szCs w:val="23"/>
        </w:rPr>
      </w:pPr>
      <w:r w:rsidRPr="005C28FB">
        <w:rPr>
          <w:rFonts w:cs="Arial"/>
          <w:lang w:val="ru-RU"/>
        </w:rPr>
        <w:t xml:space="preserve">којом изричито наводимо да </w:t>
      </w:r>
      <w:r w:rsidRPr="005C28FB">
        <w:rPr>
          <w:rFonts w:cs="Arial"/>
        </w:rPr>
        <w:t>смо у свом досадашњем раду и</w:t>
      </w:r>
      <w:r w:rsidRPr="005C28FB">
        <w:rPr>
          <w:rFonts w:cs="Arial"/>
          <w:lang w:val="ru-RU"/>
        </w:rPr>
        <w:t xml:space="preserve"> при састављању Понуде </w:t>
      </w:r>
      <w:r w:rsidRPr="005C28FB">
        <w:rPr>
          <w:rFonts w:cs="Arial"/>
        </w:rPr>
        <w:t xml:space="preserve"> број: </w:t>
      </w:r>
      <w:r w:rsidR="007E7BB8" w:rsidRPr="005C28FB">
        <w:rPr>
          <w:rFonts w:cs="Arial"/>
        </w:rPr>
        <w:t>______________</w:t>
      </w:r>
      <w:r w:rsidRPr="005C28FB">
        <w:rPr>
          <w:rFonts w:cs="Arial"/>
        </w:rPr>
        <w:t xml:space="preserve"> </w:t>
      </w:r>
      <w:r w:rsidRPr="005C28FB">
        <w:rPr>
          <w:rFonts w:cs="Arial"/>
          <w:lang w:val="ru-RU"/>
        </w:rPr>
        <w:t xml:space="preserve">за јавну набавку </w:t>
      </w:r>
      <w:r w:rsidR="00580495" w:rsidRPr="005C28FB">
        <w:rPr>
          <w:rFonts w:cs="Arial"/>
          <w:lang w:val="ru-RU"/>
        </w:rPr>
        <w:t xml:space="preserve">радова: </w:t>
      </w:r>
      <w:r w:rsidR="00D12168" w:rsidRPr="00BD3557">
        <w:rPr>
          <w:rFonts w:cs="Arial"/>
          <w:lang w:val="sr-Cyrl-RS"/>
        </w:rPr>
        <w:t>Санација улива Речке реке у Дунав</w:t>
      </w:r>
      <w:r w:rsidR="00580495" w:rsidRPr="00FD7F8D">
        <w:rPr>
          <w:rFonts w:cs="Arial"/>
          <w:lang w:val="ru-RU"/>
        </w:rPr>
        <w:t>,</w:t>
      </w:r>
      <w:r w:rsidR="00580495" w:rsidRPr="005C28FB">
        <w:rPr>
          <w:rFonts w:cs="Arial"/>
          <w:lang w:val="ru-RU"/>
        </w:rPr>
        <w:t xml:space="preserve"> ЈН бр. </w:t>
      </w:r>
      <w:r w:rsidR="00D12168">
        <w:rPr>
          <w:rFonts w:cs="Arial"/>
          <w:lang w:val="ru-RU"/>
        </w:rPr>
        <w:t>2000/0361</w:t>
      </w:r>
      <w:r w:rsidR="00C97462" w:rsidRPr="005C28FB">
        <w:rPr>
          <w:rFonts w:cs="Arial"/>
          <w:lang w:val="ru-RU"/>
        </w:rPr>
        <w:t>/2016</w:t>
      </w:r>
      <w:r w:rsidR="00580495" w:rsidRPr="005C28FB">
        <w:rPr>
          <w:rFonts w:cs="Arial"/>
          <w:lang w:val="ru-RU"/>
        </w:rPr>
        <w:t xml:space="preserve"> </w:t>
      </w:r>
      <w:r w:rsidRPr="005C28FB">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5C28FB">
        <w:rPr>
          <w:rFonts w:cs="Arial"/>
        </w:rPr>
        <w:t>,</w:t>
      </w:r>
      <w:r w:rsidRPr="005C28FB">
        <w:rPr>
          <w:rFonts w:cs="Arial"/>
          <w:lang w:val="ru-RU"/>
        </w:rPr>
        <w:t xml:space="preserve"> као и да </w:t>
      </w:r>
      <w:r w:rsidRPr="005C28FB">
        <w:rPr>
          <w:rFonts w:cs="Arial"/>
        </w:rPr>
        <w:t>немамо забрану обављања делатности која је на снази у време подношења Понуде.</w:t>
      </w:r>
    </w:p>
    <w:p w14:paraId="241F7D61" w14:textId="77777777" w:rsidR="00343A18" w:rsidRPr="005C28FB" w:rsidRDefault="00343A18" w:rsidP="00343A18">
      <w:pPr>
        <w:rPr>
          <w:rFonts w:cs="Arial"/>
          <w:sz w:val="24"/>
          <w:szCs w:val="24"/>
        </w:rPr>
      </w:pPr>
    </w:p>
    <w:p w14:paraId="6719CA34"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636F102B"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36CC3550"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2485726A" w14:textId="77777777" w:rsidTr="00BC01DC">
        <w:trPr>
          <w:jc w:val="center"/>
        </w:trPr>
        <w:tc>
          <w:tcPr>
            <w:tcW w:w="3882" w:type="dxa"/>
          </w:tcPr>
          <w:p w14:paraId="532602EC"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744AEECC" w14:textId="77777777" w:rsidR="00343A18" w:rsidRPr="005C28FB" w:rsidRDefault="00343A18" w:rsidP="00BC01DC">
            <w:pPr>
              <w:spacing w:before="0"/>
              <w:jc w:val="center"/>
              <w:rPr>
                <w:rFonts w:cs="Arial"/>
                <w:sz w:val="24"/>
                <w:szCs w:val="24"/>
                <w:lang w:val="ru-RU"/>
              </w:rPr>
            </w:pPr>
          </w:p>
        </w:tc>
        <w:tc>
          <w:tcPr>
            <w:tcW w:w="4022" w:type="dxa"/>
          </w:tcPr>
          <w:p w14:paraId="79B80ADB" w14:textId="77777777" w:rsidR="00343A18" w:rsidRPr="005C28FB" w:rsidRDefault="00343A18" w:rsidP="007E7BB8">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r w:rsidRPr="005C28FB">
              <w:rPr>
                <w:rFonts w:cs="Arial"/>
                <w:sz w:val="24"/>
                <w:szCs w:val="24"/>
                <w:lang w:val="sr-Cyrl-CS"/>
              </w:rPr>
              <w:t>/члан групе</w:t>
            </w:r>
          </w:p>
        </w:tc>
      </w:tr>
      <w:tr w:rsidR="00343A18" w:rsidRPr="005C28FB" w14:paraId="50B87188" w14:textId="77777777" w:rsidTr="00BC01DC">
        <w:trPr>
          <w:jc w:val="center"/>
        </w:trPr>
        <w:tc>
          <w:tcPr>
            <w:tcW w:w="3882" w:type="dxa"/>
          </w:tcPr>
          <w:p w14:paraId="2E8313EA" w14:textId="77777777" w:rsidR="00343A18" w:rsidRPr="005C28FB" w:rsidRDefault="00343A18" w:rsidP="00BC01DC">
            <w:pPr>
              <w:spacing w:before="0"/>
              <w:jc w:val="center"/>
              <w:rPr>
                <w:rFonts w:cs="Arial"/>
                <w:sz w:val="24"/>
                <w:szCs w:val="24"/>
              </w:rPr>
            </w:pPr>
          </w:p>
        </w:tc>
        <w:tc>
          <w:tcPr>
            <w:tcW w:w="2127" w:type="dxa"/>
          </w:tcPr>
          <w:p w14:paraId="759FD5D1"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0FDA9CA7" w14:textId="77777777" w:rsidR="00343A18" w:rsidRPr="005C28FB" w:rsidRDefault="00343A18" w:rsidP="00BC01DC">
            <w:pPr>
              <w:spacing w:before="0"/>
              <w:jc w:val="center"/>
              <w:rPr>
                <w:rFonts w:cs="Arial"/>
                <w:sz w:val="24"/>
                <w:szCs w:val="24"/>
                <w:lang w:val="ru-RU"/>
              </w:rPr>
            </w:pPr>
          </w:p>
        </w:tc>
      </w:tr>
      <w:tr w:rsidR="00343A18" w:rsidRPr="005C28FB" w14:paraId="769875FD" w14:textId="77777777" w:rsidTr="00BC01DC">
        <w:trPr>
          <w:jc w:val="center"/>
        </w:trPr>
        <w:tc>
          <w:tcPr>
            <w:tcW w:w="3882" w:type="dxa"/>
            <w:tcBorders>
              <w:bottom w:val="single" w:sz="4" w:space="0" w:color="auto"/>
            </w:tcBorders>
          </w:tcPr>
          <w:p w14:paraId="4EE85775" w14:textId="77777777" w:rsidR="00343A18" w:rsidRPr="005C28FB" w:rsidRDefault="00343A18" w:rsidP="00BC01DC">
            <w:pPr>
              <w:spacing w:before="0"/>
              <w:jc w:val="center"/>
              <w:rPr>
                <w:rFonts w:cs="Arial"/>
                <w:sz w:val="24"/>
                <w:szCs w:val="24"/>
              </w:rPr>
            </w:pPr>
          </w:p>
        </w:tc>
        <w:tc>
          <w:tcPr>
            <w:tcW w:w="2127" w:type="dxa"/>
          </w:tcPr>
          <w:p w14:paraId="426FF04E"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5B62C124" w14:textId="77777777" w:rsidR="00343A18" w:rsidRPr="005C28FB" w:rsidRDefault="00343A18" w:rsidP="00BC01DC">
            <w:pPr>
              <w:spacing w:before="0"/>
              <w:jc w:val="center"/>
              <w:rPr>
                <w:rFonts w:cs="Arial"/>
                <w:sz w:val="24"/>
                <w:szCs w:val="24"/>
                <w:lang w:val="ru-RU"/>
              </w:rPr>
            </w:pPr>
          </w:p>
        </w:tc>
      </w:tr>
      <w:tr w:rsidR="00343A18" w:rsidRPr="005C28FB" w14:paraId="223F4C6A" w14:textId="77777777" w:rsidTr="00BC01DC">
        <w:trPr>
          <w:trHeight w:val="389"/>
          <w:jc w:val="center"/>
        </w:trPr>
        <w:tc>
          <w:tcPr>
            <w:tcW w:w="3882" w:type="dxa"/>
            <w:tcBorders>
              <w:top w:val="single" w:sz="4" w:space="0" w:color="auto"/>
            </w:tcBorders>
          </w:tcPr>
          <w:p w14:paraId="51F36B09" w14:textId="77777777" w:rsidR="00343A18" w:rsidRPr="005C28FB" w:rsidRDefault="00343A18" w:rsidP="00BC01DC">
            <w:pPr>
              <w:spacing w:before="0"/>
              <w:jc w:val="center"/>
              <w:rPr>
                <w:rFonts w:cs="Arial"/>
                <w:sz w:val="24"/>
                <w:szCs w:val="24"/>
              </w:rPr>
            </w:pPr>
          </w:p>
          <w:p w14:paraId="025E297E" w14:textId="77777777" w:rsidR="00343A18" w:rsidRPr="005C28FB" w:rsidRDefault="00343A18" w:rsidP="00BC01DC">
            <w:pPr>
              <w:spacing w:before="0"/>
              <w:jc w:val="center"/>
              <w:rPr>
                <w:rFonts w:cs="Arial"/>
                <w:sz w:val="24"/>
                <w:szCs w:val="24"/>
              </w:rPr>
            </w:pPr>
          </w:p>
        </w:tc>
        <w:tc>
          <w:tcPr>
            <w:tcW w:w="2127" w:type="dxa"/>
          </w:tcPr>
          <w:p w14:paraId="716A657E"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19C47EC0" w14:textId="77777777" w:rsidR="00343A18" w:rsidRPr="005C28FB" w:rsidRDefault="00343A18" w:rsidP="00BC01DC">
            <w:pPr>
              <w:spacing w:before="0"/>
              <w:jc w:val="center"/>
              <w:rPr>
                <w:rFonts w:cs="Arial"/>
                <w:sz w:val="24"/>
                <w:szCs w:val="24"/>
                <w:lang w:val="ru-RU"/>
              </w:rPr>
            </w:pPr>
          </w:p>
        </w:tc>
      </w:tr>
    </w:tbl>
    <w:p w14:paraId="71634EFA" w14:textId="77777777" w:rsidR="00343A18" w:rsidRPr="005C28FB" w:rsidRDefault="00343A18" w:rsidP="00343A18">
      <w:pPr>
        <w:rPr>
          <w:rFonts w:cs="Arial"/>
          <w:i/>
          <w:sz w:val="24"/>
          <w:szCs w:val="24"/>
          <w:lang w:val="sr-Cyrl-CS"/>
        </w:rPr>
      </w:pPr>
      <w:r w:rsidRPr="005C28FB">
        <w:rPr>
          <w:rFonts w:cs="Arial"/>
          <w:b/>
          <w:i/>
          <w:sz w:val="24"/>
          <w:szCs w:val="24"/>
        </w:rPr>
        <w:t>Напомена:</w:t>
      </w:r>
      <w:r w:rsidRPr="005C28FB">
        <w:rPr>
          <w:rFonts w:cs="Arial"/>
          <w:i/>
          <w:sz w:val="24"/>
          <w:szCs w:val="24"/>
        </w:rPr>
        <w:t xml:space="preserve"> Уколико </w:t>
      </w:r>
      <w:r w:rsidRPr="005C28FB">
        <w:rPr>
          <w:rFonts w:cs="Arial"/>
          <w:i/>
          <w:sz w:val="24"/>
          <w:szCs w:val="24"/>
          <w:lang w:val="sr-Cyrl-CS"/>
        </w:rPr>
        <w:t xml:space="preserve">заједничку </w:t>
      </w:r>
      <w:r w:rsidRPr="005C28FB">
        <w:rPr>
          <w:rFonts w:cs="Arial"/>
          <w:i/>
          <w:sz w:val="24"/>
          <w:szCs w:val="24"/>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5C28FB">
        <w:rPr>
          <w:rFonts w:cs="Arial"/>
          <w:i/>
          <w:sz w:val="24"/>
          <w:szCs w:val="24"/>
        </w:rPr>
        <w:t>мора бити попуњена, потписана од стране овлашћеног лица</w:t>
      </w:r>
      <w:r w:rsidRPr="005C28FB">
        <w:rPr>
          <w:rFonts w:cs="Arial"/>
          <w:i/>
          <w:sz w:val="24"/>
          <w:szCs w:val="24"/>
          <w:lang w:val="sr-Cyrl-CS"/>
        </w:rPr>
        <w:t xml:space="preserve"> за заступање</w:t>
      </w:r>
      <w:r w:rsidRPr="005C28FB">
        <w:rPr>
          <w:rFonts w:cs="Arial"/>
          <w:i/>
          <w:sz w:val="24"/>
          <w:szCs w:val="24"/>
        </w:rPr>
        <w:t xml:space="preserve"> понуђача из групе понуђача и оверена печатом. </w:t>
      </w:r>
    </w:p>
    <w:p w14:paraId="09D9D02C" w14:textId="77777777" w:rsidR="00343A18" w:rsidRPr="005C28FB" w:rsidRDefault="00343A18" w:rsidP="00343A18">
      <w:pPr>
        <w:rPr>
          <w:rFonts w:cs="Arial"/>
          <w:i/>
          <w:sz w:val="24"/>
          <w:szCs w:val="24"/>
        </w:rPr>
      </w:pPr>
      <w:r w:rsidRPr="005C28FB">
        <w:rPr>
          <w:rFonts w:eastAsia="Calibri" w:cs="Arial"/>
          <w:i/>
          <w:sz w:val="24"/>
          <w:szCs w:val="24"/>
        </w:rPr>
        <w:t xml:space="preserve">У случају да понуђач подноси понуду са подизвођачем, Изјава </w:t>
      </w:r>
      <w:r w:rsidRPr="005C28FB">
        <w:rPr>
          <w:rFonts w:eastAsia="Calibri" w:cs="Arial"/>
          <w:i/>
          <w:sz w:val="24"/>
          <w:szCs w:val="24"/>
          <w:lang w:val="sr-Cyrl-CS"/>
        </w:rPr>
        <w:t xml:space="preserve">се доставља за понуђача и сваког подизвођача. Изјава </w:t>
      </w:r>
      <w:r w:rsidRPr="005C28FB">
        <w:rPr>
          <w:rFonts w:eastAsia="Calibri" w:cs="Arial"/>
          <w:i/>
          <w:sz w:val="24"/>
          <w:szCs w:val="24"/>
        </w:rPr>
        <w:t xml:space="preserve">мора бити </w:t>
      </w:r>
      <w:r w:rsidRPr="005C28FB">
        <w:rPr>
          <w:rFonts w:eastAsia="Calibri" w:cs="Arial"/>
          <w:i/>
          <w:sz w:val="24"/>
          <w:szCs w:val="24"/>
          <w:lang w:val="sr-Cyrl-CS"/>
        </w:rPr>
        <w:t>попуњена,</w:t>
      </w:r>
      <w:r w:rsidRPr="005C28FB">
        <w:rPr>
          <w:rFonts w:eastAsia="Calibri" w:cs="Arial"/>
          <w:i/>
          <w:sz w:val="24"/>
          <w:szCs w:val="24"/>
        </w:rPr>
        <w:t xml:space="preserve"> потписана</w:t>
      </w:r>
      <w:r w:rsidRPr="005C28FB">
        <w:rPr>
          <w:rFonts w:eastAsia="Calibri" w:cs="Arial"/>
          <w:i/>
          <w:sz w:val="24"/>
          <w:szCs w:val="24"/>
          <w:lang w:val="sr-Cyrl-CS"/>
        </w:rPr>
        <w:t xml:space="preserve"> и оверена</w:t>
      </w:r>
      <w:r w:rsidRPr="005C28FB">
        <w:rPr>
          <w:rFonts w:eastAsia="Calibri" w:cs="Arial"/>
          <w:i/>
          <w:sz w:val="24"/>
          <w:szCs w:val="24"/>
        </w:rPr>
        <w:t xml:space="preserve"> од стране овлашћеног лица за заступање </w:t>
      </w:r>
      <w:r w:rsidRPr="005C28FB">
        <w:rPr>
          <w:rFonts w:eastAsia="Calibri" w:cs="Arial"/>
          <w:i/>
          <w:sz w:val="24"/>
          <w:szCs w:val="24"/>
          <w:lang w:val="sr-Cyrl-CS"/>
        </w:rPr>
        <w:t>понуђача/подизво</w:t>
      </w:r>
      <w:r w:rsidRPr="005C28FB">
        <w:rPr>
          <w:rFonts w:eastAsia="Calibri" w:cs="Arial"/>
          <w:i/>
          <w:sz w:val="24"/>
          <w:szCs w:val="24"/>
        </w:rPr>
        <w:t>ђача</w:t>
      </w:r>
      <w:r w:rsidRPr="005C28FB">
        <w:rPr>
          <w:rFonts w:eastAsia="Calibri" w:cs="Arial"/>
          <w:i/>
          <w:sz w:val="24"/>
          <w:szCs w:val="24"/>
          <w:lang w:val="sr-Cyrl-CS"/>
        </w:rPr>
        <w:t xml:space="preserve"> и оверена печатом.</w:t>
      </w:r>
    </w:p>
    <w:p w14:paraId="0413EB80" w14:textId="77777777" w:rsidR="00343A18" w:rsidRPr="005C28FB" w:rsidRDefault="00343A18" w:rsidP="00343A18">
      <w:pPr>
        <w:rPr>
          <w:rFonts w:cs="Arial"/>
          <w:sz w:val="24"/>
          <w:szCs w:val="24"/>
          <w:lang w:val="sr-Cyrl-CS"/>
        </w:rPr>
      </w:pPr>
      <w:r w:rsidRPr="005C28FB">
        <w:rPr>
          <w:rFonts w:cs="Arial"/>
          <w:i/>
          <w:sz w:val="24"/>
          <w:szCs w:val="24"/>
        </w:rPr>
        <w:t>Приликом подношења понуде овај образац копирати у потребном броју примерака.</w:t>
      </w:r>
    </w:p>
    <w:p w14:paraId="0B3E33DE" w14:textId="77777777" w:rsidR="00343A18" w:rsidRPr="005C28FB" w:rsidRDefault="00343A18" w:rsidP="00874F5B">
      <w:pPr>
        <w:rPr>
          <w:rFonts w:cs="Arial"/>
          <w:sz w:val="24"/>
          <w:szCs w:val="24"/>
        </w:rPr>
      </w:pPr>
    </w:p>
    <w:p w14:paraId="6C587F1F" w14:textId="77777777" w:rsidR="000F683D" w:rsidRPr="005C28FB" w:rsidRDefault="000F683D" w:rsidP="00874F5B">
      <w:pPr>
        <w:rPr>
          <w:rFonts w:cs="Arial"/>
          <w:sz w:val="24"/>
          <w:szCs w:val="24"/>
        </w:rPr>
      </w:pPr>
    </w:p>
    <w:p w14:paraId="1A11C04D" w14:textId="77777777" w:rsidR="0042687E" w:rsidRPr="005C28FB" w:rsidRDefault="0042687E" w:rsidP="00874F5B">
      <w:pPr>
        <w:rPr>
          <w:rFonts w:cs="Arial"/>
          <w:sz w:val="24"/>
          <w:szCs w:val="24"/>
        </w:rPr>
      </w:pPr>
    </w:p>
    <w:p w14:paraId="360AFD26" w14:textId="77777777" w:rsidR="0042687E" w:rsidRPr="005C28FB" w:rsidRDefault="0042687E" w:rsidP="00874F5B">
      <w:pPr>
        <w:rPr>
          <w:rFonts w:cs="Arial"/>
          <w:sz w:val="24"/>
          <w:szCs w:val="24"/>
        </w:rPr>
      </w:pPr>
    </w:p>
    <w:p w14:paraId="5E9E76F7" w14:textId="77777777" w:rsidR="0042687E" w:rsidRPr="005C28FB" w:rsidRDefault="0042687E" w:rsidP="00874F5B">
      <w:pPr>
        <w:rPr>
          <w:rFonts w:cs="Arial"/>
          <w:sz w:val="24"/>
          <w:szCs w:val="24"/>
        </w:rPr>
      </w:pPr>
    </w:p>
    <w:p w14:paraId="0046CB9C" w14:textId="77777777" w:rsidR="0042687E" w:rsidRPr="005C28FB" w:rsidRDefault="0042687E" w:rsidP="00874F5B">
      <w:pPr>
        <w:rPr>
          <w:rFonts w:cs="Arial"/>
          <w:sz w:val="24"/>
          <w:szCs w:val="24"/>
        </w:rPr>
      </w:pPr>
    </w:p>
    <w:p w14:paraId="36FDC609" w14:textId="77777777" w:rsidR="0042687E" w:rsidRPr="005C28FB" w:rsidRDefault="0042687E" w:rsidP="00874F5B">
      <w:pPr>
        <w:rPr>
          <w:rFonts w:cs="Arial"/>
          <w:sz w:val="24"/>
          <w:szCs w:val="24"/>
        </w:rPr>
      </w:pPr>
    </w:p>
    <w:p w14:paraId="40A3211C" w14:textId="77777777" w:rsidR="0042687E" w:rsidRPr="005C28FB" w:rsidRDefault="0042687E" w:rsidP="00874F5B">
      <w:pPr>
        <w:rPr>
          <w:rFonts w:cs="Arial"/>
          <w:color w:val="000000" w:themeColor="text1"/>
          <w:sz w:val="24"/>
          <w:szCs w:val="24"/>
        </w:rPr>
      </w:pPr>
    </w:p>
    <w:p w14:paraId="4D3A0F3B" w14:textId="77777777" w:rsidR="000F683D" w:rsidRPr="005C28FB" w:rsidRDefault="000F683D" w:rsidP="00874F5B">
      <w:pPr>
        <w:rPr>
          <w:rFonts w:cs="Arial"/>
          <w:color w:val="000000" w:themeColor="text1"/>
          <w:sz w:val="24"/>
          <w:szCs w:val="24"/>
        </w:rPr>
      </w:pPr>
    </w:p>
    <w:p w14:paraId="47671F07" w14:textId="77777777" w:rsidR="00343A18" w:rsidRPr="005C28FB" w:rsidRDefault="00343A18" w:rsidP="00343A18">
      <w:pPr>
        <w:pStyle w:val="KDObrazac"/>
        <w:rPr>
          <w:color w:val="000000" w:themeColor="text1"/>
          <w:sz w:val="24"/>
          <w:szCs w:val="24"/>
        </w:rPr>
      </w:pPr>
      <w:bookmarkStart w:id="254" w:name="_Toc442559940"/>
      <w:r w:rsidRPr="00017C2F">
        <w:rPr>
          <w:color w:val="000000" w:themeColor="text1"/>
          <w:sz w:val="24"/>
          <w:szCs w:val="24"/>
        </w:rPr>
        <w:t xml:space="preserve">ОБРАЗАЦ </w:t>
      </w:r>
      <w:bookmarkEnd w:id="254"/>
      <w:r w:rsidR="00580495" w:rsidRPr="00017C2F">
        <w:rPr>
          <w:color w:val="000000" w:themeColor="text1"/>
          <w:sz w:val="24"/>
          <w:szCs w:val="24"/>
        </w:rPr>
        <w:t>5.</w:t>
      </w:r>
    </w:p>
    <w:p w14:paraId="5A1E2C27" w14:textId="77777777" w:rsidR="00343A18" w:rsidRPr="005C28FB" w:rsidRDefault="00343A18" w:rsidP="00343A18">
      <w:pPr>
        <w:spacing w:before="0"/>
        <w:rPr>
          <w:rFonts w:cs="Arial"/>
          <w:color w:val="000000" w:themeColor="text1"/>
          <w:sz w:val="24"/>
          <w:szCs w:val="24"/>
        </w:rPr>
      </w:pPr>
    </w:p>
    <w:p w14:paraId="5290C17D" w14:textId="77777777" w:rsidR="00343A18" w:rsidRPr="005C28FB" w:rsidRDefault="00343A18" w:rsidP="00343A18">
      <w:pPr>
        <w:spacing w:before="0"/>
        <w:jc w:val="center"/>
        <w:rPr>
          <w:rFonts w:cs="Arial"/>
          <w:b/>
          <w:color w:val="000000" w:themeColor="text1"/>
          <w:sz w:val="24"/>
          <w:szCs w:val="24"/>
        </w:rPr>
      </w:pPr>
    </w:p>
    <w:p w14:paraId="165BB2C7" w14:textId="77777777" w:rsidR="00343A18" w:rsidRPr="005C28FB" w:rsidRDefault="00343A18" w:rsidP="00343A18">
      <w:pPr>
        <w:spacing w:before="0"/>
        <w:jc w:val="center"/>
        <w:rPr>
          <w:rFonts w:cs="Arial"/>
          <w:b/>
          <w:color w:val="000000" w:themeColor="text1"/>
          <w:sz w:val="24"/>
          <w:szCs w:val="24"/>
        </w:rPr>
      </w:pPr>
      <w:r w:rsidRPr="005C28FB">
        <w:rPr>
          <w:rFonts w:cs="Arial"/>
          <w:b/>
          <w:color w:val="000000" w:themeColor="text1"/>
          <w:sz w:val="24"/>
          <w:szCs w:val="24"/>
        </w:rPr>
        <w:t xml:space="preserve">СПИСАК </w:t>
      </w:r>
      <w:r w:rsidR="00BF3715" w:rsidRPr="005C28FB">
        <w:rPr>
          <w:rFonts w:cs="Arial"/>
          <w:b/>
          <w:color w:val="000000" w:themeColor="text1"/>
          <w:sz w:val="24"/>
          <w:szCs w:val="24"/>
        </w:rPr>
        <w:t xml:space="preserve">ИЗВЕДЕНИХ </w:t>
      </w:r>
      <w:r w:rsidR="00873EBD" w:rsidRPr="005C28FB">
        <w:rPr>
          <w:rFonts w:cs="Arial"/>
          <w:b/>
          <w:color w:val="000000" w:themeColor="text1"/>
          <w:sz w:val="24"/>
          <w:szCs w:val="24"/>
        </w:rPr>
        <w:t>РАДОВА</w:t>
      </w:r>
      <w:r w:rsidRPr="005C28FB">
        <w:rPr>
          <w:rFonts w:cs="Arial"/>
          <w:b/>
          <w:color w:val="000000" w:themeColor="text1"/>
          <w:sz w:val="24"/>
          <w:szCs w:val="24"/>
        </w:rPr>
        <w:t>– СТРУЧНЕ РЕФЕРЕНЦЕ</w:t>
      </w:r>
    </w:p>
    <w:p w14:paraId="56E63204" w14:textId="77777777" w:rsidR="00343A18" w:rsidRPr="005C28FB" w:rsidRDefault="00343A18" w:rsidP="00343A18">
      <w:pPr>
        <w:rPr>
          <w:rFonts w:cs="Arial"/>
          <w:color w:val="000000" w:themeColor="text1"/>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14"/>
        <w:gridCol w:w="1826"/>
        <w:gridCol w:w="1857"/>
        <w:gridCol w:w="1728"/>
        <w:gridCol w:w="2303"/>
      </w:tblGrid>
      <w:tr w:rsidR="00673013" w:rsidRPr="005C28FB" w14:paraId="41A2C02E" w14:textId="77777777" w:rsidTr="00BC01DC">
        <w:tc>
          <w:tcPr>
            <w:tcW w:w="213" w:type="pct"/>
            <w:shd w:val="clear" w:color="auto" w:fill="auto"/>
          </w:tcPr>
          <w:p w14:paraId="5819A65B" w14:textId="77777777" w:rsidR="00343A18" w:rsidRPr="005C28FB" w:rsidRDefault="00343A18" w:rsidP="00BC01DC">
            <w:pPr>
              <w:spacing w:before="0"/>
              <w:jc w:val="center"/>
              <w:rPr>
                <w:rFonts w:eastAsia="Calibri" w:cs="Arial"/>
                <w:b/>
                <w:bCs/>
                <w:iCs/>
                <w:color w:val="000000" w:themeColor="text1"/>
                <w:sz w:val="24"/>
                <w:szCs w:val="24"/>
              </w:rPr>
            </w:pPr>
          </w:p>
        </w:tc>
        <w:tc>
          <w:tcPr>
            <w:tcW w:w="951" w:type="pct"/>
            <w:shd w:val="clear" w:color="auto" w:fill="auto"/>
          </w:tcPr>
          <w:p w14:paraId="6B0FE844" w14:textId="77777777" w:rsidR="00343A18" w:rsidRPr="005C28FB" w:rsidRDefault="00343A18" w:rsidP="00BC01DC">
            <w:pPr>
              <w:spacing w:before="0"/>
              <w:jc w:val="center"/>
              <w:rPr>
                <w:rFonts w:eastAsia="Calibri" w:cs="Arial"/>
                <w:bCs/>
                <w:iCs/>
                <w:color w:val="000000" w:themeColor="text1"/>
                <w:sz w:val="24"/>
                <w:szCs w:val="24"/>
              </w:rPr>
            </w:pPr>
          </w:p>
          <w:p w14:paraId="5C4E7888" w14:textId="77777777" w:rsidR="00343A18" w:rsidRPr="005C28FB" w:rsidRDefault="00343A18" w:rsidP="00CC26CA">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Референтни наручилац</w:t>
            </w:r>
            <w:r w:rsidR="000C67B2" w:rsidRPr="005C28FB">
              <w:rPr>
                <w:rFonts w:eastAsia="Calibri" w:cs="Arial"/>
                <w:bCs/>
                <w:iCs/>
                <w:color w:val="000000" w:themeColor="text1"/>
                <w:sz w:val="24"/>
                <w:szCs w:val="24"/>
              </w:rPr>
              <w:t xml:space="preserve"> </w:t>
            </w:r>
          </w:p>
        </w:tc>
        <w:tc>
          <w:tcPr>
            <w:tcW w:w="908" w:type="pct"/>
            <w:shd w:val="clear" w:color="auto" w:fill="auto"/>
          </w:tcPr>
          <w:p w14:paraId="4972CEC0" w14:textId="77777777" w:rsidR="00343A18" w:rsidRPr="005C28FB" w:rsidRDefault="00343A18" w:rsidP="00BC01DC">
            <w:pPr>
              <w:spacing w:before="0"/>
              <w:jc w:val="center"/>
              <w:rPr>
                <w:rFonts w:eastAsia="Calibri" w:cs="Arial"/>
                <w:bCs/>
                <w:iCs/>
                <w:color w:val="000000" w:themeColor="text1"/>
                <w:sz w:val="24"/>
                <w:szCs w:val="24"/>
              </w:rPr>
            </w:pPr>
          </w:p>
          <w:p w14:paraId="54727151" w14:textId="77777777" w:rsidR="00343A18" w:rsidRPr="005C28FB" w:rsidRDefault="00343A18" w:rsidP="00BC01DC">
            <w:pPr>
              <w:spacing w:before="0"/>
              <w:jc w:val="center"/>
              <w:rPr>
                <w:rFonts w:eastAsia="Calibri" w:cs="Arial"/>
                <w:b/>
                <w:bCs/>
                <w:iCs/>
                <w:color w:val="000000" w:themeColor="text1"/>
                <w:sz w:val="24"/>
                <w:szCs w:val="24"/>
              </w:rPr>
            </w:pPr>
            <w:r w:rsidRPr="005C28FB">
              <w:rPr>
                <w:rFonts w:eastAsia="Calibri" w:cs="Arial"/>
                <w:bCs/>
                <w:iCs/>
                <w:color w:val="000000" w:themeColor="text1"/>
                <w:sz w:val="24"/>
                <w:szCs w:val="24"/>
                <w:lang w:val="ru-RU"/>
              </w:rPr>
              <w:t>Лице за контакт</w:t>
            </w:r>
            <w:r w:rsidRPr="005C28FB">
              <w:rPr>
                <w:rFonts w:eastAsia="Calibri" w:cs="Arial"/>
                <w:bCs/>
                <w:iCs/>
                <w:color w:val="000000" w:themeColor="text1"/>
                <w:sz w:val="24"/>
                <w:szCs w:val="24"/>
              </w:rPr>
              <w:t xml:space="preserve"> и број телефона</w:t>
            </w:r>
          </w:p>
        </w:tc>
        <w:tc>
          <w:tcPr>
            <w:tcW w:w="923" w:type="pct"/>
            <w:shd w:val="clear" w:color="auto" w:fill="auto"/>
          </w:tcPr>
          <w:p w14:paraId="45721AE6" w14:textId="77777777" w:rsidR="00343A18" w:rsidRPr="005C28FB" w:rsidRDefault="00343A18" w:rsidP="00BC01DC">
            <w:pPr>
              <w:spacing w:before="0"/>
              <w:jc w:val="center"/>
              <w:rPr>
                <w:rFonts w:eastAsia="Calibri" w:cs="Arial"/>
                <w:bCs/>
                <w:iCs/>
                <w:color w:val="000000" w:themeColor="text1"/>
                <w:sz w:val="24"/>
                <w:szCs w:val="24"/>
              </w:rPr>
            </w:pPr>
          </w:p>
          <w:p w14:paraId="457EC7AA" w14:textId="77777777" w:rsidR="00343A18" w:rsidRPr="005C28FB" w:rsidRDefault="00343A18" w:rsidP="00BC01DC">
            <w:pPr>
              <w:spacing w:before="0"/>
              <w:jc w:val="center"/>
              <w:rPr>
                <w:rFonts w:eastAsia="Calibri" w:cs="Arial"/>
                <w:b/>
                <w:bCs/>
                <w:iCs/>
                <w:color w:val="000000" w:themeColor="text1"/>
                <w:sz w:val="24"/>
                <w:szCs w:val="24"/>
              </w:rPr>
            </w:pPr>
            <w:r w:rsidRPr="005C28FB">
              <w:rPr>
                <w:rFonts w:eastAsia="Calibri" w:cs="Arial"/>
                <w:bCs/>
                <w:iCs/>
                <w:color w:val="000000" w:themeColor="text1"/>
                <w:sz w:val="24"/>
                <w:szCs w:val="24"/>
              </w:rPr>
              <w:t>Број и датум закључења уговора</w:t>
            </w:r>
          </w:p>
        </w:tc>
        <w:tc>
          <w:tcPr>
            <w:tcW w:w="859" w:type="pct"/>
            <w:shd w:val="clear" w:color="auto" w:fill="auto"/>
            <w:vAlign w:val="center"/>
          </w:tcPr>
          <w:p w14:paraId="2BBEA3FE" w14:textId="77777777" w:rsidR="00343A18" w:rsidRPr="005C28FB" w:rsidRDefault="00343A18" w:rsidP="00BC01DC">
            <w:pPr>
              <w:spacing w:before="0"/>
              <w:jc w:val="center"/>
              <w:rPr>
                <w:rFonts w:eastAsia="Calibri" w:cs="Arial"/>
                <w:bCs/>
                <w:iCs/>
                <w:color w:val="000000" w:themeColor="text1"/>
                <w:sz w:val="24"/>
                <w:szCs w:val="24"/>
                <w:lang w:val="sr-Cyrl-CS"/>
              </w:rPr>
            </w:pPr>
          </w:p>
          <w:p w14:paraId="4BA61BF1"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lang w:val="sr-Cyrl-CS"/>
              </w:rPr>
              <w:t xml:space="preserve">Датум </w:t>
            </w:r>
            <w:r w:rsidRPr="005C28FB">
              <w:rPr>
                <w:rFonts w:eastAsia="Calibri" w:cs="Arial"/>
                <w:bCs/>
                <w:iCs/>
                <w:color w:val="000000" w:themeColor="text1"/>
                <w:sz w:val="24"/>
                <w:szCs w:val="24"/>
              </w:rPr>
              <w:t>реализације уговора</w:t>
            </w:r>
          </w:p>
          <w:p w14:paraId="3E8AD022"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6E5F6B2F" w14:textId="77777777" w:rsidR="00343A18" w:rsidRPr="005C28FB" w:rsidRDefault="00343A18" w:rsidP="00BC01DC">
            <w:pPr>
              <w:spacing w:before="0"/>
              <w:jc w:val="center"/>
              <w:rPr>
                <w:rFonts w:eastAsia="Calibri" w:cs="Arial"/>
                <w:bCs/>
                <w:iCs/>
                <w:color w:val="000000" w:themeColor="text1"/>
                <w:sz w:val="24"/>
                <w:szCs w:val="24"/>
              </w:rPr>
            </w:pPr>
          </w:p>
          <w:p w14:paraId="5D9FEB2D"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 xml:space="preserve">Вредност </w:t>
            </w:r>
            <w:r w:rsidR="00CC26CA" w:rsidRPr="005C28FB">
              <w:rPr>
                <w:rFonts w:eastAsia="Calibri" w:cs="Arial"/>
                <w:bCs/>
                <w:iCs/>
                <w:color w:val="000000" w:themeColor="text1"/>
                <w:sz w:val="24"/>
                <w:szCs w:val="24"/>
              </w:rPr>
              <w:t xml:space="preserve">изведених </w:t>
            </w:r>
            <w:r w:rsidR="00873EBD" w:rsidRPr="005C28FB">
              <w:rPr>
                <w:rFonts w:eastAsia="Calibri" w:cs="Arial"/>
                <w:bCs/>
                <w:iCs/>
                <w:color w:val="000000" w:themeColor="text1"/>
                <w:sz w:val="24"/>
                <w:szCs w:val="24"/>
              </w:rPr>
              <w:t>радова</w:t>
            </w:r>
            <w:r w:rsidRPr="005C28FB">
              <w:rPr>
                <w:rFonts w:eastAsia="Calibri" w:cs="Arial"/>
                <w:bCs/>
                <w:iCs/>
                <w:color w:val="000000" w:themeColor="text1"/>
                <w:sz w:val="24"/>
                <w:szCs w:val="24"/>
              </w:rPr>
              <w:t xml:space="preserve"> без ПДВ</w:t>
            </w:r>
          </w:p>
          <w:p w14:paraId="5B0DF5FD" w14:textId="77777777" w:rsidR="00657291" w:rsidRPr="005C28FB" w:rsidRDefault="00657291" w:rsidP="00D24EC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Дин</w:t>
            </w:r>
          </w:p>
        </w:tc>
      </w:tr>
      <w:tr w:rsidR="00673013" w:rsidRPr="005C28FB" w14:paraId="1103E2C0" w14:textId="77777777" w:rsidTr="00BC01DC">
        <w:tc>
          <w:tcPr>
            <w:tcW w:w="213" w:type="pct"/>
            <w:shd w:val="clear" w:color="auto" w:fill="auto"/>
          </w:tcPr>
          <w:p w14:paraId="1BB37350" w14:textId="77777777" w:rsidR="00343A18" w:rsidRPr="005C28FB" w:rsidRDefault="00343A18" w:rsidP="00BC01DC">
            <w:pPr>
              <w:spacing w:before="0"/>
              <w:jc w:val="center"/>
              <w:rPr>
                <w:rFonts w:eastAsia="Calibri" w:cs="Arial"/>
                <w:bCs/>
                <w:iCs/>
                <w:color w:val="000000" w:themeColor="text1"/>
                <w:sz w:val="24"/>
                <w:szCs w:val="24"/>
              </w:rPr>
            </w:pPr>
          </w:p>
          <w:p w14:paraId="4E5B8C4B"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1.</w:t>
            </w:r>
          </w:p>
        </w:tc>
        <w:tc>
          <w:tcPr>
            <w:tcW w:w="951" w:type="pct"/>
            <w:shd w:val="clear" w:color="auto" w:fill="auto"/>
          </w:tcPr>
          <w:p w14:paraId="2921F6FC" w14:textId="77777777" w:rsidR="00343A18" w:rsidRPr="005C28FB" w:rsidRDefault="00343A18" w:rsidP="00BC01DC">
            <w:pPr>
              <w:spacing w:before="0"/>
              <w:jc w:val="center"/>
              <w:rPr>
                <w:rFonts w:eastAsia="Calibri" w:cs="Arial"/>
                <w:b/>
                <w:bCs/>
                <w:iCs/>
                <w:color w:val="000000" w:themeColor="text1"/>
                <w:sz w:val="24"/>
                <w:szCs w:val="24"/>
              </w:rPr>
            </w:pPr>
          </w:p>
          <w:p w14:paraId="170CDDF1" w14:textId="77777777" w:rsidR="00343A18" w:rsidRPr="005C28FB" w:rsidRDefault="00343A18" w:rsidP="00BC01DC">
            <w:pPr>
              <w:spacing w:before="0"/>
              <w:jc w:val="center"/>
              <w:rPr>
                <w:rFonts w:eastAsia="Calibri" w:cs="Arial"/>
                <w:b/>
                <w:bCs/>
                <w:iCs/>
                <w:color w:val="000000" w:themeColor="text1"/>
                <w:sz w:val="24"/>
                <w:szCs w:val="24"/>
              </w:rPr>
            </w:pPr>
          </w:p>
          <w:p w14:paraId="63AB2976"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38627593"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34455CD9"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6407BF81"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184AAD6E" w14:textId="77777777" w:rsidR="00E5551E" w:rsidRDefault="00E5551E" w:rsidP="00BC01DC">
            <w:pPr>
              <w:spacing w:before="0"/>
              <w:jc w:val="center"/>
              <w:rPr>
                <w:rFonts w:eastAsia="Calibri" w:cs="Arial"/>
                <w:b/>
                <w:bCs/>
                <w:iCs/>
                <w:color w:val="000000" w:themeColor="text1"/>
                <w:sz w:val="24"/>
                <w:szCs w:val="24"/>
              </w:rPr>
            </w:pPr>
          </w:p>
          <w:p w14:paraId="03EC0837" w14:textId="77777777" w:rsidR="00343A18" w:rsidRPr="00E5551E" w:rsidRDefault="00343A18" w:rsidP="00E5551E">
            <w:pPr>
              <w:ind w:firstLine="720"/>
              <w:rPr>
                <w:rFonts w:eastAsia="Calibri" w:cs="Arial"/>
                <w:sz w:val="24"/>
                <w:szCs w:val="24"/>
              </w:rPr>
            </w:pPr>
          </w:p>
        </w:tc>
      </w:tr>
      <w:tr w:rsidR="00673013" w:rsidRPr="005C28FB" w14:paraId="045EEA92" w14:textId="77777777" w:rsidTr="00BC01DC">
        <w:tc>
          <w:tcPr>
            <w:tcW w:w="213" w:type="pct"/>
            <w:shd w:val="clear" w:color="auto" w:fill="auto"/>
          </w:tcPr>
          <w:p w14:paraId="5D1E9F23" w14:textId="77777777" w:rsidR="00343A18" w:rsidRPr="005C28FB" w:rsidRDefault="00343A18" w:rsidP="00BC01DC">
            <w:pPr>
              <w:spacing w:before="0"/>
              <w:jc w:val="center"/>
              <w:rPr>
                <w:rFonts w:eastAsia="Calibri" w:cs="Arial"/>
                <w:bCs/>
                <w:iCs/>
                <w:color w:val="000000" w:themeColor="text1"/>
                <w:sz w:val="24"/>
                <w:szCs w:val="24"/>
              </w:rPr>
            </w:pPr>
          </w:p>
          <w:p w14:paraId="7ACBF52D"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2.</w:t>
            </w:r>
          </w:p>
        </w:tc>
        <w:tc>
          <w:tcPr>
            <w:tcW w:w="951" w:type="pct"/>
            <w:shd w:val="clear" w:color="auto" w:fill="auto"/>
          </w:tcPr>
          <w:p w14:paraId="7D89BC06" w14:textId="77777777" w:rsidR="00343A18" w:rsidRPr="005C28FB" w:rsidRDefault="00343A18" w:rsidP="00BC01DC">
            <w:pPr>
              <w:spacing w:before="0"/>
              <w:jc w:val="center"/>
              <w:rPr>
                <w:rFonts w:eastAsia="Calibri" w:cs="Arial"/>
                <w:b/>
                <w:bCs/>
                <w:iCs/>
                <w:color w:val="000000" w:themeColor="text1"/>
                <w:sz w:val="24"/>
                <w:szCs w:val="24"/>
              </w:rPr>
            </w:pPr>
          </w:p>
          <w:p w14:paraId="27FF3BFA" w14:textId="77777777" w:rsidR="00343A18" w:rsidRPr="005C28FB" w:rsidRDefault="00343A18" w:rsidP="00BC01DC">
            <w:pPr>
              <w:spacing w:before="0"/>
              <w:jc w:val="center"/>
              <w:rPr>
                <w:rFonts w:eastAsia="Calibri" w:cs="Arial"/>
                <w:b/>
                <w:bCs/>
                <w:iCs/>
                <w:color w:val="000000" w:themeColor="text1"/>
                <w:sz w:val="24"/>
                <w:szCs w:val="24"/>
              </w:rPr>
            </w:pPr>
          </w:p>
          <w:p w14:paraId="05AC9ACC"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49BB47B2"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30BA4B5C"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75E9DE23"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27FBDD20"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7527FA53" w14:textId="77777777" w:rsidTr="00BC01DC">
        <w:tc>
          <w:tcPr>
            <w:tcW w:w="213" w:type="pct"/>
            <w:shd w:val="clear" w:color="auto" w:fill="auto"/>
          </w:tcPr>
          <w:p w14:paraId="4859A3A1" w14:textId="77777777" w:rsidR="00343A18" w:rsidRPr="005C28FB" w:rsidRDefault="00343A18" w:rsidP="00BC01DC">
            <w:pPr>
              <w:spacing w:before="0"/>
              <w:jc w:val="center"/>
              <w:rPr>
                <w:rFonts w:eastAsia="Calibri" w:cs="Arial"/>
                <w:bCs/>
                <w:iCs/>
                <w:color w:val="000000" w:themeColor="text1"/>
                <w:sz w:val="24"/>
                <w:szCs w:val="24"/>
              </w:rPr>
            </w:pPr>
          </w:p>
          <w:p w14:paraId="31E720FE"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3.</w:t>
            </w:r>
          </w:p>
        </w:tc>
        <w:tc>
          <w:tcPr>
            <w:tcW w:w="951" w:type="pct"/>
            <w:shd w:val="clear" w:color="auto" w:fill="auto"/>
          </w:tcPr>
          <w:p w14:paraId="0AE99162" w14:textId="77777777" w:rsidR="00343A18" w:rsidRPr="005C28FB" w:rsidRDefault="00343A18" w:rsidP="00BC01DC">
            <w:pPr>
              <w:spacing w:before="0"/>
              <w:jc w:val="center"/>
              <w:rPr>
                <w:rFonts w:eastAsia="Calibri" w:cs="Arial"/>
                <w:b/>
                <w:bCs/>
                <w:iCs/>
                <w:color w:val="000000" w:themeColor="text1"/>
                <w:sz w:val="24"/>
                <w:szCs w:val="24"/>
              </w:rPr>
            </w:pPr>
          </w:p>
          <w:p w14:paraId="3D7B1FAA" w14:textId="77777777" w:rsidR="00343A18" w:rsidRPr="005C28FB" w:rsidRDefault="00343A18" w:rsidP="00BC01DC">
            <w:pPr>
              <w:spacing w:before="0"/>
              <w:jc w:val="center"/>
              <w:rPr>
                <w:rFonts w:eastAsia="Calibri" w:cs="Arial"/>
                <w:b/>
                <w:bCs/>
                <w:iCs/>
                <w:color w:val="000000" w:themeColor="text1"/>
                <w:sz w:val="24"/>
                <w:szCs w:val="24"/>
              </w:rPr>
            </w:pPr>
          </w:p>
          <w:p w14:paraId="377A860A"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7274F9D5"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0CA1562B"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247377C7"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7CC6E40E"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7E9C5DBB" w14:textId="77777777" w:rsidTr="00BC01DC">
        <w:tc>
          <w:tcPr>
            <w:tcW w:w="213" w:type="pct"/>
            <w:shd w:val="clear" w:color="auto" w:fill="auto"/>
          </w:tcPr>
          <w:p w14:paraId="19BB2B21" w14:textId="77777777" w:rsidR="00343A18" w:rsidRPr="005C28FB" w:rsidRDefault="00343A18" w:rsidP="00BC01DC">
            <w:pPr>
              <w:spacing w:before="0"/>
              <w:jc w:val="center"/>
              <w:rPr>
                <w:rFonts w:eastAsia="Calibri" w:cs="Arial"/>
                <w:bCs/>
                <w:iCs/>
                <w:color w:val="000000" w:themeColor="text1"/>
                <w:sz w:val="24"/>
                <w:szCs w:val="24"/>
              </w:rPr>
            </w:pPr>
          </w:p>
          <w:p w14:paraId="3C7256E6"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4.</w:t>
            </w:r>
          </w:p>
        </w:tc>
        <w:tc>
          <w:tcPr>
            <w:tcW w:w="951" w:type="pct"/>
            <w:shd w:val="clear" w:color="auto" w:fill="auto"/>
          </w:tcPr>
          <w:p w14:paraId="097C7B18" w14:textId="77777777" w:rsidR="00343A18" w:rsidRPr="005C28FB" w:rsidRDefault="00343A18" w:rsidP="00BC01DC">
            <w:pPr>
              <w:spacing w:before="0"/>
              <w:jc w:val="center"/>
              <w:rPr>
                <w:rFonts w:eastAsia="Calibri" w:cs="Arial"/>
                <w:b/>
                <w:bCs/>
                <w:iCs/>
                <w:color w:val="000000" w:themeColor="text1"/>
                <w:sz w:val="24"/>
                <w:szCs w:val="24"/>
              </w:rPr>
            </w:pPr>
          </w:p>
          <w:p w14:paraId="078AEA6A" w14:textId="77777777" w:rsidR="00343A18" w:rsidRPr="005C28FB" w:rsidRDefault="00343A18" w:rsidP="00BC01DC">
            <w:pPr>
              <w:spacing w:before="0"/>
              <w:jc w:val="center"/>
              <w:rPr>
                <w:rFonts w:eastAsia="Calibri" w:cs="Arial"/>
                <w:b/>
                <w:bCs/>
                <w:iCs/>
                <w:color w:val="000000" w:themeColor="text1"/>
                <w:sz w:val="24"/>
                <w:szCs w:val="24"/>
              </w:rPr>
            </w:pPr>
          </w:p>
          <w:p w14:paraId="774F9BCD"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441909A0"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0F93063C"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1662EDBD"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6C471924"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4AD9A58F" w14:textId="77777777" w:rsidTr="00BC01DC">
        <w:tc>
          <w:tcPr>
            <w:tcW w:w="213" w:type="pct"/>
            <w:shd w:val="clear" w:color="auto" w:fill="auto"/>
          </w:tcPr>
          <w:p w14:paraId="4FC4BF40" w14:textId="77777777" w:rsidR="00343A18" w:rsidRPr="005C28FB" w:rsidRDefault="00343A18" w:rsidP="00BC01DC">
            <w:pPr>
              <w:spacing w:before="0"/>
              <w:jc w:val="center"/>
              <w:rPr>
                <w:rFonts w:eastAsia="Calibri" w:cs="Arial"/>
                <w:bCs/>
                <w:iCs/>
                <w:color w:val="000000" w:themeColor="text1"/>
                <w:sz w:val="24"/>
                <w:szCs w:val="24"/>
              </w:rPr>
            </w:pPr>
          </w:p>
          <w:p w14:paraId="49E9DEE1"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5.</w:t>
            </w:r>
          </w:p>
        </w:tc>
        <w:tc>
          <w:tcPr>
            <w:tcW w:w="951" w:type="pct"/>
            <w:shd w:val="clear" w:color="auto" w:fill="auto"/>
          </w:tcPr>
          <w:p w14:paraId="2C183568" w14:textId="77777777" w:rsidR="00343A18" w:rsidRPr="005C28FB" w:rsidRDefault="00343A18" w:rsidP="00BC01DC">
            <w:pPr>
              <w:spacing w:before="0"/>
              <w:jc w:val="center"/>
              <w:rPr>
                <w:rFonts w:eastAsia="Calibri" w:cs="Arial"/>
                <w:b/>
                <w:bCs/>
                <w:iCs/>
                <w:color w:val="000000" w:themeColor="text1"/>
                <w:sz w:val="24"/>
                <w:szCs w:val="24"/>
              </w:rPr>
            </w:pPr>
          </w:p>
          <w:p w14:paraId="37C59E30" w14:textId="77777777" w:rsidR="00343A18" w:rsidRPr="005C28FB" w:rsidRDefault="00343A18" w:rsidP="00BC01DC">
            <w:pPr>
              <w:spacing w:before="0"/>
              <w:jc w:val="center"/>
              <w:rPr>
                <w:rFonts w:eastAsia="Calibri" w:cs="Arial"/>
                <w:b/>
                <w:bCs/>
                <w:iCs/>
                <w:color w:val="000000" w:themeColor="text1"/>
                <w:sz w:val="24"/>
                <w:szCs w:val="24"/>
              </w:rPr>
            </w:pPr>
          </w:p>
          <w:p w14:paraId="33527540"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7D68DB9B"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3ABDD4D3"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1F9A84E3"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05E8B0F7"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1A72E535"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1AB130C6"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1AA8DCE5" w14:textId="77777777" w:rsidR="00343A18" w:rsidRPr="005C28FB" w:rsidRDefault="00343A18" w:rsidP="000C67B2">
            <w:pPr>
              <w:spacing w:before="0"/>
              <w:jc w:val="center"/>
              <w:rPr>
                <w:rFonts w:eastAsia="Calibri" w:cs="Arial"/>
                <w:b/>
                <w:bCs/>
                <w:iCs/>
                <w:color w:val="000000" w:themeColor="text1"/>
                <w:sz w:val="24"/>
                <w:szCs w:val="24"/>
              </w:rPr>
            </w:pPr>
          </w:p>
          <w:p w14:paraId="5B2F032C" w14:textId="77777777" w:rsidR="00343A18" w:rsidRPr="005C28FB" w:rsidRDefault="00343A18"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Укупна вредност</w:t>
            </w:r>
          </w:p>
          <w:p w14:paraId="3599A1DA" w14:textId="77777777" w:rsidR="00343A18" w:rsidRPr="005C28FB" w:rsidRDefault="00FB5A53"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 xml:space="preserve">Изведених </w:t>
            </w:r>
            <w:r w:rsidR="00873EBD" w:rsidRPr="005C28FB">
              <w:rPr>
                <w:rFonts w:eastAsia="Calibri" w:cs="Arial"/>
                <w:b/>
                <w:bCs/>
                <w:iCs/>
                <w:color w:val="000000" w:themeColor="text1"/>
                <w:sz w:val="24"/>
                <w:szCs w:val="24"/>
              </w:rPr>
              <w:t>радова</w:t>
            </w:r>
            <w:r w:rsidR="00343A18" w:rsidRPr="005C28FB">
              <w:rPr>
                <w:rFonts w:eastAsia="Calibri" w:cs="Arial"/>
                <w:b/>
                <w:bCs/>
                <w:iCs/>
                <w:color w:val="000000" w:themeColor="text1"/>
                <w:sz w:val="24"/>
                <w:szCs w:val="24"/>
              </w:rPr>
              <w:t xml:space="preserve"> без</w:t>
            </w:r>
          </w:p>
          <w:p w14:paraId="61E2ED21" w14:textId="77777777" w:rsidR="00343A18" w:rsidRPr="005C28FB" w:rsidRDefault="00343A18"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ПДВ</w:t>
            </w:r>
          </w:p>
          <w:p w14:paraId="59AFE906" w14:textId="77777777" w:rsidR="00343A18" w:rsidRPr="005C28FB" w:rsidRDefault="000C67B2" w:rsidP="00D24ECC">
            <w:pPr>
              <w:spacing w:before="0"/>
              <w:rPr>
                <w:rFonts w:eastAsia="Calibri" w:cs="Arial"/>
                <w:b/>
                <w:bCs/>
                <w:iCs/>
                <w:color w:val="000000" w:themeColor="text1"/>
                <w:sz w:val="24"/>
                <w:szCs w:val="24"/>
              </w:rPr>
            </w:pPr>
            <w:r w:rsidRPr="005C28FB">
              <w:rPr>
                <w:rFonts w:eastAsia="Calibri" w:cs="Arial"/>
                <w:b/>
                <w:bCs/>
                <w:iCs/>
                <w:color w:val="000000" w:themeColor="text1"/>
                <w:sz w:val="24"/>
                <w:szCs w:val="24"/>
              </w:rPr>
              <w:t xml:space="preserve">     Дин</w:t>
            </w:r>
          </w:p>
        </w:tc>
        <w:tc>
          <w:tcPr>
            <w:tcW w:w="1145" w:type="pct"/>
          </w:tcPr>
          <w:p w14:paraId="4C8B6372" w14:textId="77777777" w:rsidR="00343A18" w:rsidRPr="005C28FB" w:rsidRDefault="00343A18" w:rsidP="000C67B2">
            <w:pPr>
              <w:spacing w:before="0"/>
              <w:ind w:left="720"/>
              <w:jc w:val="center"/>
              <w:rPr>
                <w:rFonts w:eastAsia="Calibri" w:cs="Arial"/>
                <w:b/>
                <w:bCs/>
                <w:iCs/>
                <w:color w:val="000000" w:themeColor="text1"/>
                <w:sz w:val="24"/>
                <w:szCs w:val="24"/>
              </w:rPr>
            </w:pPr>
          </w:p>
        </w:tc>
      </w:tr>
    </w:tbl>
    <w:p w14:paraId="44CFDF19" w14:textId="77777777" w:rsidR="00343A18" w:rsidRPr="005C28FB" w:rsidRDefault="00343A18" w:rsidP="00343A18">
      <w:pPr>
        <w:tabs>
          <w:tab w:val="left" w:pos="4999"/>
        </w:tabs>
        <w:spacing w:before="0"/>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466EF23B" w14:textId="77777777" w:rsidTr="00BC01DC">
        <w:trPr>
          <w:jc w:val="center"/>
        </w:trPr>
        <w:tc>
          <w:tcPr>
            <w:tcW w:w="3882" w:type="dxa"/>
          </w:tcPr>
          <w:p w14:paraId="75AE8870"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43B52008"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169AA9C0"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7A41B1A5" w14:textId="77777777" w:rsidTr="00BC01DC">
        <w:trPr>
          <w:jc w:val="center"/>
        </w:trPr>
        <w:tc>
          <w:tcPr>
            <w:tcW w:w="3882" w:type="dxa"/>
          </w:tcPr>
          <w:p w14:paraId="294FA637" w14:textId="77777777" w:rsidR="00343A18" w:rsidRPr="005C28FB" w:rsidRDefault="00343A18" w:rsidP="00BC01DC">
            <w:pPr>
              <w:spacing w:before="0"/>
              <w:jc w:val="center"/>
              <w:rPr>
                <w:rFonts w:cs="Arial"/>
                <w:color w:val="000000" w:themeColor="text1"/>
                <w:sz w:val="24"/>
                <w:szCs w:val="24"/>
              </w:rPr>
            </w:pPr>
          </w:p>
        </w:tc>
        <w:tc>
          <w:tcPr>
            <w:tcW w:w="2127" w:type="dxa"/>
          </w:tcPr>
          <w:p w14:paraId="6FA84B38"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265A88E0"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5980CE12" w14:textId="77777777" w:rsidTr="00BC01DC">
        <w:trPr>
          <w:jc w:val="center"/>
        </w:trPr>
        <w:tc>
          <w:tcPr>
            <w:tcW w:w="3882" w:type="dxa"/>
            <w:tcBorders>
              <w:bottom w:val="single" w:sz="4" w:space="0" w:color="auto"/>
            </w:tcBorders>
          </w:tcPr>
          <w:p w14:paraId="4548F097" w14:textId="77777777" w:rsidR="00343A18" w:rsidRPr="005C28FB" w:rsidRDefault="00343A18" w:rsidP="00BC01DC">
            <w:pPr>
              <w:spacing w:before="0"/>
              <w:jc w:val="center"/>
              <w:rPr>
                <w:rFonts w:cs="Arial"/>
                <w:color w:val="000000" w:themeColor="text1"/>
                <w:sz w:val="24"/>
                <w:szCs w:val="24"/>
              </w:rPr>
            </w:pPr>
          </w:p>
        </w:tc>
        <w:tc>
          <w:tcPr>
            <w:tcW w:w="2127" w:type="dxa"/>
          </w:tcPr>
          <w:p w14:paraId="1A42AF31"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0B47B894"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465D5CE5" w14:textId="77777777" w:rsidTr="00BC01DC">
        <w:trPr>
          <w:trHeight w:val="389"/>
          <w:jc w:val="center"/>
        </w:trPr>
        <w:tc>
          <w:tcPr>
            <w:tcW w:w="3882" w:type="dxa"/>
            <w:tcBorders>
              <w:top w:val="single" w:sz="4" w:space="0" w:color="auto"/>
            </w:tcBorders>
          </w:tcPr>
          <w:p w14:paraId="3D6E6D3E" w14:textId="77777777" w:rsidR="00343A18" w:rsidRPr="005C28FB" w:rsidRDefault="00343A18" w:rsidP="00BC01DC">
            <w:pPr>
              <w:spacing w:before="0"/>
              <w:jc w:val="center"/>
              <w:rPr>
                <w:rFonts w:cs="Arial"/>
                <w:color w:val="000000" w:themeColor="text1"/>
                <w:sz w:val="24"/>
                <w:szCs w:val="24"/>
              </w:rPr>
            </w:pPr>
          </w:p>
        </w:tc>
        <w:tc>
          <w:tcPr>
            <w:tcW w:w="2127" w:type="dxa"/>
          </w:tcPr>
          <w:p w14:paraId="5061C228"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5162622E" w14:textId="77777777" w:rsidR="00343A18" w:rsidRPr="005C28FB" w:rsidRDefault="00343A18" w:rsidP="00BC01DC">
            <w:pPr>
              <w:spacing w:before="0"/>
              <w:jc w:val="center"/>
              <w:rPr>
                <w:rFonts w:cs="Arial"/>
                <w:color w:val="000000" w:themeColor="text1"/>
                <w:sz w:val="24"/>
                <w:szCs w:val="24"/>
                <w:lang w:val="ru-RU"/>
              </w:rPr>
            </w:pPr>
          </w:p>
        </w:tc>
      </w:tr>
    </w:tbl>
    <w:p w14:paraId="06C1A366" w14:textId="77777777" w:rsidR="00343A18" w:rsidRPr="005C28FB" w:rsidRDefault="00343A18" w:rsidP="00343A18">
      <w:pPr>
        <w:rPr>
          <w:rFonts w:eastAsia="Symbol" w:cs="Arial"/>
          <w:b/>
          <w:bCs/>
          <w:i/>
          <w:color w:val="000000" w:themeColor="text1"/>
          <w:kern w:val="28"/>
          <w:sz w:val="24"/>
          <w:szCs w:val="24"/>
        </w:rPr>
      </w:pPr>
      <w:r w:rsidRPr="005C28FB">
        <w:rPr>
          <w:rFonts w:eastAsia="Symbol" w:cs="Arial"/>
          <w:b/>
          <w:bCs/>
          <w:i/>
          <w:color w:val="000000" w:themeColor="text1"/>
          <w:kern w:val="28"/>
          <w:sz w:val="24"/>
          <w:szCs w:val="24"/>
        </w:rPr>
        <w:t xml:space="preserve">Напомена: </w:t>
      </w:r>
    </w:p>
    <w:p w14:paraId="4DA62A3D" w14:textId="77777777" w:rsidR="00343A18" w:rsidRPr="005C28FB" w:rsidRDefault="00343A18" w:rsidP="00343A18">
      <w:pPr>
        <w:rPr>
          <w:rFonts w:eastAsia="TimesNewRomanPS-BoldMT" w:cs="Arial"/>
          <w:i/>
          <w:color w:val="000000" w:themeColor="text1"/>
          <w:sz w:val="24"/>
          <w:szCs w:val="24"/>
          <w:lang w:val="sr-Cyrl-CS"/>
        </w:rPr>
      </w:pPr>
      <w:r w:rsidRPr="005C28FB">
        <w:rPr>
          <w:rFonts w:eastAsia="TimesNewRomanPS-BoldMT" w:cs="Arial"/>
          <w:i/>
          <w:color w:val="000000" w:themeColor="text1"/>
          <w:sz w:val="24"/>
          <w:szCs w:val="24"/>
        </w:rPr>
        <w:t xml:space="preserve">Уколико </w:t>
      </w:r>
      <w:r w:rsidRPr="005C28FB">
        <w:rPr>
          <w:rFonts w:eastAsia="TimesNewRomanPS-BoldMT" w:cs="Arial"/>
          <w:i/>
          <w:color w:val="000000" w:themeColor="text1"/>
          <w:sz w:val="24"/>
          <w:szCs w:val="24"/>
          <w:lang w:val="sr-Cyrl-CS"/>
        </w:rPr>
        <w:t>група понуђача подноси заједничку понуду овај образац потписује и оверава Носилац посла испред групе понуђача</w:t>
      </w:r>
      <w:r w:rsidRPr="005C28FB">
        <w:rPr>
          <w:rFonts w:eastAsia="TimesNewRomanPS-BoldMT" w:cs="Arial"/>
          <w:i/>
          <w:color w:val="000000" w:themeColor="text1"/>
          <w:sz w:val="24"/>
          <w:szCs w:val="24"/>
        </w:rPr>
        <w:t>.</w:t>
      </w:r>
    </w:p>
    <w:p w14:paraId="7AAF4A1C" w14:textId="77777777" w:rsidR="00657291" w:rsidRPr="005C28FB" w:rsidRDefault="00657291" w:rsidP="00657291">
      <w:pPr>
        <w:rPr>
          <w:rFonts w:cs="Arial"/>
          <w:color w:val="000000" w:themeColor="text1"/>
          <w:sz w:val="24"/>
          <w:szCs w:val="24"/>
          <w:lang w:val="sr-Cyrl-CS"/>
        </w:rPr>
      </w:pPr>
      <w:bookmarkStart w:id="255" w:name="_Toc442559941"/>
      <w:r w:rsidRPr="005C28FB">
        <w:rPr>
          <w:rFonts w:cs="Arial"/>
          <w:i/>
          <w:color w:val="000000" w:themeColor="text1"/>
          <w:sz w:val="24"/>
          <w:szCs w:val="24"/>
        </w:rPr>
        <w:t>Приликом подношења понуде овај образац копирати у потребном броју примерака.</w:t>
      </w:r>
    </w:p>
    <w:p w14:paraId="31BB2037" w14:textId="77777777" w:rsidR="00657291" w:rsidRPr="005C28FB" w:rsidRDefault="00657291" w:rsidP="000C67B2">
      <w:pPr>
        <w:rPr>
          <w:rFonts w:cs="Arial"/>
          <w:b/>
          <w:bCs/>
          <w:color w:val="000000" w:themeColor="text1"/>
          <w:kern w:val="28"/>
          <w:sz w:val="24"/>
          <w:szCs w:val="24"/>
          <w:lang w:val="sr-Cyrl-CS" w:eastAsia="ar-SA"/>
        </w:rPr>
      </w:pPr>
      <w:r w:rsidRPr="005C28FB">
        <w:rPr>
          <w:rFonts w:eastAsia="TimesNewRomanPS-BoldMT" w:cs="Arial"/>
          <w:i/>
          <w:color w:val="000000" w:themeColor="text1"/>
          <w:sz w:val="24"/>
          <w:szCs w:val="24"/>
        </w:rPr>
        <w:t xml:space="preserve">Понуђач који даје нетачне податке у погледу стручних референци, чини прекршај по члану 170. </w:t>
      </w:r>
      <w:proofErr w:type="gramStart"/>
      <w:r w:rsidRPr="005C28FB">
        <w:rPr>
          <w:rFonts w:eastAsia="TimesNewRomanPS-BoldMT" w:cs="Arial"/>
          <w:i/>
          <w:color w:val="000000" w:themeColor="text1"/>
          <w:sz w:val="24"/>
          <w:szCs w:val="24"/>
        </w:rPr>
        <w:t>став</w:t>
      </w:r>
      <w:proofErr w:type="gramEnd"/>
      <w:r w:rsidRPr="005C28FB">
        <w:rPr>
          <w:rFonts w:eastAsia="TimesNewRomanPS-BoldMT" w:cs="Arial"/>
          <w:i/>
          <w:color w:val="000000" w:themeColor="text1"/>
          <w:sz w:val="24"/>
          <w:szCs w:val="24"/>
        </w:rPr>
        <w:t xml:space="preserve"> 1. </w:t>
      </w:r>
      <w:proofErr w:type="gramStart"/>
      <w:r w:rsidRPr="005C28FB">
        <w:rPr>
          <w:rFonts w:eastAsia="TimesNewRomanPS-BoldMT" w:cs="Arial"/>
          <w:i/>
          <w:color w:val="000000" w:themeColor="text1"/>
          <w:sz w:val="24"/>
          <w:szCs w:val="24"/>
        </w:rPr>
        <w:t>тачка</w:t>
      </w:r>
      <w:proofErr w:type="gramEnd"/>
      <w:r w:rsidRPr="005C28FB">
        <w:rPr>
          <w:rFonts w:eastAsia="TimesNewRomanPS-BoldMT" w:cs="Arial"/>
          <w:i/>
          <w:color w:val="000000" w:themeColor="text1"/>
          <w:sz w:val="24"/>
          <w:szCs w:val="24"/>
        </w:rPr>
        <w:t xml:space="preserve"> 3. Закона о јавним набавкама. Давање неистинитих података у понуди је основ за негативну референцу у смислу члана 82. </w:t>
      </w:r>
      <w:proofErr w:type="gramStart"/>
      <w:r w:rsidRPr="005C28FB">
        <w:rPr>
          <w:rFonts w:eastAsia="TimesNewRomanPS-BoldMT" w:cs="Arial"/>
          <w:i/>
          <w:color w:val="000000" w:themeColor="text1"/>
          <w:sz w:val="24"/>
          <w:szCs w:val="24"/>
        </w:rPr>
        <w:t>став</w:t>
      </w:r>
      <w:proofErr w:type="gramEnd"/>
      <w:r w:rsidRPr="005C28FB">
        <w:rPr>
          <w:rFonts w:eastAsia="TimesNewRomanPS-BoldMT" w:cs="Arial"/>
          <w:i/>
          <w:color w:val="000000" w:themeColor="text1"/>
          <w:sz w:val="24"/>
          <w:szCs w:val="24"/>
        </w:rPr>
        <w:t xml:space="preserve"> 1. </w:t>
      </w:r>
      <w:proofErr w:type="gramStart"/>
      <w:r w:rsidRPr="005C28FB">
        <w:rPr>
          <w:rFonts w:eastAsia="TimesNewRomanPS-BoldMT" w:cs="Arial"/>
          <w:i/>
          <w:color w:val="000000" w:themeColor="text1"/>
          <w:sz w:val="24"/>
          <w:szCs w:val="24"/>
        </w:rPr>
        <w:t>тачка</w:t>
      </w:r>
      <w:proofErr w:type="gramEnd"/>
      <w:r w:rsidRPr="005C28FB">
        <w:rPr>
          <w:rFonts w:eastAsia="TimesNewRomanPS-BoldMT" w:cs="Arial"/>
          <w:i/>
          <w:color w:val="000000" w:themeColor="text1"/>
          <w:sz w:val="24"/>
          <w:szCs w:val="24"/>
        </w:rPr>
        <w:t xml:space="preserve"> 3) Закона</w:t>
      </w:r>
    </w:p>
    <w:p w14:paraId="72CFA42F" w14:textId="77777777" w:rsidR="0042687E" w:rsidRPr="005C28FB" w:rsidRDefault="0042687E" w:rsidP="00B02E86">
      <w:pPr>
        <w:rPr>
          <w:rFonts w:cs="Arial"/>
          <w:color w:val="000000" w:themeColor="text1"/>
          <w:sz w:val="24"/>
          <w:szCs w:val="24"/>
        </w:rPr>
      </w:pPr>
    </w:p>
    <w:p w14:paraId="22DAA6D9" w14:textId="77777777" w:rsidR="00673013" w:rsidRPr="005C28FB" w:rsidRDefault="00673013" w:rsidP="00B02E86">
      <w:pPr>
        <w:rPr>
          <w:rFonts w:cs="Arial"/>
          <w:color w:val="000000" w:themeColor="text1"/>
          <w:sz w:val="24"/>
          <w:szCs w:val="24"/>
        </w:rPr>
      </w:pPr>
    </w:p>
    <w:p w14:paraId="393F8B67" w14:textId="77777777" w:rsidR="00673013" w:rsidRPr="005C28FB" w:rsidRDefault="00673013" w:rsidP="00B02E86">
      <w:pPr>
        <w:rPr>
          <w:rFonts w:cs="Arial"/>
          <w:color w:val="000000" w:themeColor="text1"/>
          <w:sz w:val="24"/>
          <w:szCs w:val="24"/>
        </w:rPr>
      </w:pPr>
    </w:p>
    <w:p w14:paraId="55D3CD93" w14:textId="77777777" w:rsidR="0042687E" w:rsidRPr="005C28FB" w:rsidRDefault="0042687E" w:rsidP="00B02E86">
      <w:pPr>
        <w:rPr>
          <w:rFonts w:cs="Arial"/>
          <w:color w:val="000000" w:themeColor="text1"/>
          <w:sz w:val="24"/>
          <w:szCs w:val="24"/>
        </w:rPr>
      </w:pPr>
    </w:p>
    <w:p w14:paraId="39827478" w14:textId="77777777" w:rsidR="00343A18" w:rsidRPr="00017C2F" w:rsidRDefault="00343A18" w:rsidP="000F683D">
      <w:pPr>
        <w:pStyle w:val="KDObrazac"/>
        <w:rPr>
          <w:color w:val="000000" w:themeColor="text1"/>
          <w:sz w:val="24"/>
          <w:szCs w:val="24"/>
        </w:rPr>
      </w:pPr>
      <w:r w:rsidRPr="00017C2F">
        <w:rPr>
          <w:color w:val="000000" w:themeColor="text1"/>
          <w:sz w:val="24"/>
          <w:szCs w:val="24"/>
        </w:rPr>
        <w:t xml:space="preserve">ОБРАЗАЦ </w:t>
      </w:r>
      <w:bookmarkEnd w:id="255"/>
      <w:r w:rsidR="00580495" w:rsidRPr="00017C2F">
        <w:rPr>
          <w:color w:val="000000" w:themeColor="text1"/>
          <w:sz w:val="24"/>
          <w:szCs w:val="24"/>
        </w:rPr>
        <w:t>6.</w:t>
      </w:r>
    </w:p>
    <w:p w14:paraId="5CBAE0EE" w14:textId="77777777" w:rsidR="00343A18" w:rsidRPr="005C28FB" w:rsidRDefault="00343A18" w:rsidP="000F683D">
      <w:pPr>
        <w:jc w:val="center"/>
        <w:rPr>
          <w:rFonts w:cs="Arial"/>
          <w:b/>
          <w:color w:val="000000" w:themeColor="text1"/>
          <w:sz w:val="24"/>
          <w:szCs w:val="24"/>
        </w:rPr>
      </w:pPr>
      <w:r w:rsidRPr="00017C2F">
        <w:rPr>
          <w:rFonts w:cs="Arial"/>
          <w:b/>
          <w:color w:val="000000" w:themeColor="text1"/>
          <w:sz w:val="24"/>
          <w:szCs w:val="24"/>
        </w:rPr>
        <w:t>ПОТВРДА О РЕФЕРЕНТНИМ НАБАВКАМА</w:t>
      </w:r>
    </w:p>
    <w:p w14:paraId="0853F34A" w14:textId="77777777" w:rsidR="0042687E" w:rsidRPr="005C28FB" w:rsidRDefault="0042687E" w:rsidP="000F683D">
      <w:pPr>
        <w:jc w:val="center"/>
        <w:rPr>
          <w:rFonts w:cs="Arial"/>
          <w:color w:val="000000" w:themeColor="text1"/>
          <w:sz w:val="24"/>
          <w:szCs w:val="24"/>
        </w:rPr>
      </w:pPr>
    </w:p>
    <w:p w14:paraId="17A915C8" w14:textId="77777777" w:rsidR="00343A18" w:rsidRPr="005C28FB" w:rsidRDefault="00343A18" w:rsidP="00343A18">
      <w:pPr>
        <w:tabs>
          <w:tab w:val="left" w:pos="0"/>
          <w:tab w:val="left" w:pos="330"/>
          <w:tab w:val="left" w:pos="540"/>
        </w:tabs>
        <w:spacing w:before="0"/>
        <w:jc w:val="left"/>
        <w:rPr>
          <w:rFonts w:eastAsia="Calibri" w:cs="Arial"/>
          <w:color w:val="000000" w:themeColor="text1"/>
          <w:sz w:val="24"/>
          <w:szCs w:val="24"/>
        </w:rPr>
      </w:pPr>
      <w:r w:rsidRPr="005C28FB">
        <w:rPr>
          <w:rFonts w:eastAsia="Calibri" w:cs="Arial"/>
          <w:color w:val="000000" w:themeColor="text1"/>
          <w:sz w:val="24"/>
          <w:szCs w:val="24"/>
          <w:lang w:val="ru-RU"/>
        </w:rPr>
        <w:t>Наручилац</w:t>
      </w:r>
      <w:r w:rsidR="000C67B2" w:rsidRPr="005C28FB">
        <w:rPr>
          <w:rFonts w:eastAsia="Calibri" w:cs="Arial"/>
          <w:color w:val="000000" w:themeColor="text1"/>
          <w:sz w:val="24"/>
          <w:szCs w:val="24"/>
          <w:lang w:val="ru-RU"/>
        </w:rPr>
        <w:t xml:space="preserve"> </w:t>
      </w:r>
      <w:r w:rsidRPr="005C28FB">
        <w:rPr>
          <w:rFonts w:eastAsia="Calibri" w:cs="Arial"/>
          <w:color w:val="000000" w:themeColor="text1"/>
          <w:sz w:val="24"/>
          <w:szCs w:val="24"/>
          <w:lang w:val="ru-RU"/>
        </w:rPr>
        <w:t xml:space="preserve">предметних </w:t>
      </w:r>
      <w:r w:rsidR="00873EBD" w:rsidRPr="005C28FB">
        <w:rPr>
          <w:rFonts w:eastAsia="Calibri" w:cs="Arial"/>
          <w:color w:val="000000" w:themeColor="text1"/>
          <w:sz w:val="24"/>
          <w:szCs w:val="24"/>
          <w:lang w:val="ru-RU"/>
        </w:rPr>
        <w:t>радова</w:t>
      </w:r>
      <w:r w:rsidRPr="005C28FB">
        <w:rPr>
          <w:rFonts w:eastAsia="Calibri" w:cs="Arial"/>
          <w:color w:val="000000" w:themeColor="text1"/>
          <w:sz w:val="24"/>
          <w:szCs w:val="24"/>
          <w:lang w:val="ru-RU"/>
        </w:rPr>
        <w:t xml:space="preserve">: </w:t>
      </w:r>
    </w:p>
    <w:p w14:paraId="4CB56077" w14:textId="77777777" w:rsidR="00343A18" w:rsidRPr="005C28FB" w:rsidRDefault="00343A18" w:rsidP="00343A18">
      <w:pPr>
        <w:tabs>
          <w:tab w:val="left" w:pos="0"/>
          <w:tab w:val="left" w:pos="330"/>
          <w:tab w:val="left" w:pos="540"/>
        </w:tabs>
        <w:spacing w:before="0"/>
        <w:ind w:left="6"/>
        <w:rPr>
          <w:rFonts w:eastAsia="Calibri" w:cs="Arial"/>
          <w:color w:val="000000" w:themeColor="text1"/>
          <w:sz w:val="24"/>
          <w:szCs w:val="24"/>
        </w:rPr>
      </w:pPr>
      <w:r w:rsidRPr="005C28FB">
        <w:rPr>
          <w:rFonts w:eastAsia="Calibri" w:cs="Arial"/>
          <w:color w:val="000000" w:themeColor="text1"/>
          <w:sz w:val="24"/>
          <w:szCs w:val="24"/>
        </w:rPr>
        <w:t xml:space="preserve">                                                  _________________________________________</w:t>
      </w:r>
      <w:r w:rsidR="000F683D" w:rsidRPr="005C28FB">
        <w:rPr>
          <w:rFonts w:eastAsia="Calibri" w:cs="Arial"/>
          <w:color w:val="000000" w:themeColor="text1"/>
          <w:sz w:val="24"/>
          <w:szCs w:val="24"/>
        </w:rPr>
        <w:t>_________________________</w:t>
      </w:r>
    </w:p>
    <w:p w14:paraId="654281A8" w14:textId="77777777" w:rsidR="00343A18" w:rsidRPr="005C28FB" w:rsidRDefault="00343A18" w:rsidP="00343A18">
      <w:pPr>
        <w:tabs>
          <w:tab w:val="left" w:pos="0"/>
          <w:tab w:val="left" w:pos="330"/>
          <w:tab w:val="left" w:pos="540"/>
        </w:tabs>
        <w:spacing w:before="0"/>
        <w:ind w:left="6"/>
        <w:jc w:val="center"/>
        <w:rPr>
          <w:rFonts w:eastAsia="Calibri" w:cs="Arial"/>
          <w:color w:val="000000" w:themeColor="text1"/>
          <w:sz w:val="24"/>
          <w:szCs w:val="24"/>
        </w:rPr>
      </w:pPr>
      <w:r w:rsidRPr="005C28FB">
        <w:rPr>
          <w:rFonts w:cs="Arial"/>
          <w:bCs/>
          <w:color w:val="000000" w:themeColor="text1"/>
          <w:kern w:val="28"/>
          <w:sz w:val="24"/>
          <w:szCs w:val="24"/>
        </w:rPr>
        <w:t>(</w:t>
      </w:r>
      <w:proofErr w:type="gramStart"/>
      <w:r w:rsidRPr="005C28FB">
        <w:rPr>
          <w:rFonts w:cs="Arial"/>
          <w:bCs/>
          <w:color w:val="000000" w:themeColor="text1"/>
          <w:kern w:val="28"/>
          <w:sz w:val="24"/>
          <w:szCs w:val="24"/>
        </w:rPr>
        <w:t>назив</w:t>
      </w:r>
      <w:proofErr w:type="gramEnd"/>
      <w:r w:rsidRPr="005C28FB">
        <w:rPr>
          <w:rFonts w:cs="Arial"/>
          <w:bCs/>
          <w:color w:val="000000" w:themeColor="text1"/>
          <w:kern w:val="28"/>
          <w:sz w:val="24"/>
          <w:szCs w:val="24"/>
        </w:rPr>
        <w:t xml:space="preserve"> и седиште наручиоца)</w:t>
      </w:r>
    </w:p>
    <w:p w14:paraId="4374EE5C" w14:textId="77777777" w:rsidR="00343A18" w:rsidRPr="005C28FB" w:rsidRDefault="00343A18" w:rsidP="00343A18">
      <w:pPr>
        <w:jc w:val="left"/>
        <w:rPr>
          <w:rFonts w:cs="Arial"/>
          <w:color w:val="000000" w:themeColor="text1"/>
          <w:sz w:val="24"/>
          <w:szCs w:val="24"/>
        </w:rPr>
      </w:pPr>
      <w:r w:rsidRPr="005C28FB">
        <w:rPr>
          <w:rFonts w:cs="Arial"/>
          <w:color w:val="000000" w:themeColor="text1"/>
          <w:sz w:val="24"/>
          <w:szCs w:val="24"/>
        </w:rPr>
        <w:t>Лице за контакт:      _________________________________________</w:t>
      </w:r>
      <w:r w:rsidR="000F683D" w:rsidRPr="005C28FB">
        <w:rPr>
          <w:rFonts w:cs="Arial"/>
          <w:color w:val="000000" w:themeColor="text1"/>
          <w:sz w:val="24"/>
          <w:szCs w:val="24"/>
        </w:rPr>
        <w:t>__________________________</w:t>
      </w:r>
    </w:p>
    <w:p w14:paraId="77E92193" w14:textId="77777777"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w:t>
      </w:r>
      <w:proofErr w:type="gramStart"/>
      <w:r w:rsidRPr="005C28FB">
        <w:rPr>
          <w:rFonts w:cs="Arial"/>
          <w:color w:val="000000" w:themeColor="text1"/>
          <w:sz w:val="24"/>
          <w:szCs w:val="24"/>
        </w:rPr>
        <w:t>име</w:t>
      </w:r>
      <w:proofErr w:type="gramEnd"/>
      <w:r w:rsidRPr="005C28FB">
        <w:rPr>
          <w:rFonts w:cs="Arial"/>
          <w:color w:val="000000" w:themeColor="text1"/>
          <w:sz w:val="24"/>
          <w:szCs w:val="24"/>
        </w:rPr>
        <w:t>, презиме,  контакт телефон)</w:t>
      </w:r>
    </w:p>
    <w:p w14:paraId="45BA02A8" w14:textId="77777777" w:rsidR="00343A18" w:rsidRPr="005C28FB" w:rsidRDefault="00343A18" w:rsidP="00343A18">
      <w:pPr>
        <w:jc w:val="left"/>
        <w:rPr>
          <w:rFonts w:cs="Arial"/>
          <w:color w:val="000000" w:themeColor="text1"/>
          <w:sz w:val="24"/>
          <w:szCs w:val="24"/>
        </w:rPr>
      </w:pPr>
      <w:r w:rsidRPr="005C28FB">
        <w:rPr>
          <w:rFonts w:cs="Arial"/>
          <w:color w:val="000000" w:themeColor="text1"/>
          <w:sz w:val="24"/>
          <w:szCs w:val="24"/>
        </w:rPr>
        <w:t>Овим путем потврђујем да је _________________________________________</w:t>
      </w:r>
      <w:r w:rsidR="000F683D" w:rsidRPr="005C28FB">
        <w:rPr>
          <w:rFonts w:cs="Arial"/>
          <w:color w:val="000000" w:themeColor="text1"/>
          <w:sz w:val="24"/>
          <w:szCs w:val="24"/>
        </w:rPr>
        <w:t>_________________________</w:t>
      </w:r>
    </w:p>
    <w:p w14:paraId="0C04C36C" w14:textId="77777777"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w:t>
      </w:r>
      <w:proofErr w:type="gramStart"/>
      <w:r w:rsidRPr="005C28FB">
        <w:rPr>
          <w:rFonts w:cs="Arial"/>
          <w:color w:val="000000" w:themeColor="text1"/>
          <w:sz w:val="24"/>
          <w:szCs w:val="24"/>
        </w:rPr>
        <w:t>навести</w:t>
      </w:r>
      <w:proofErr w:type="gramEnd"/>
      <w:r w:rsidRPr="005C28FB">
        <w:rPr>
          <w:rFonts w:cs="Arial"/>
          <w:color w:val="000000" w:themeColor="text1"/>
          <w:sz w:val="24"/>
          <w:szCs w:val="24"/>
        </w:rPr>
        <w:t xml:space="preserve"> назив седиште  понуђача)</w:t>
      </w:r>
    </w:p>
    <w:p w14:paraId="2DC9B84A" w14:textId="77777777" w:rsidR="00343A18" w:rsidRPr="005C28FB" w:rsidRDefault="00343A18" w:rsidP="00343A18">
      <w:pPr>
        <w:rPr>
          <w:rFonts w:cs="Arial"/>
          <w:color w:val="000000" w:themeColor="text1"/>
          <w:sz w:val="24"/>
          <w:szCs w:val="24"/>
        </w:rPr>
      </w:pPr>
      <w:proofErr w:type="gramStart"/>
      <w:r w:rsidRPr="005C28FB">
        <w:rPr>
          <w:rFonts w:cs="Arial"/>
          <w:color w:val="000000" w:themeColor="text1"/>
          <w:sz w:val="24"/>
          <w:szCs w:val="24"/>
        </w:rPr>
        <w:t>за</w:t>
      </w:r>
      <w:proofErr w:type="gramEnd"/>
      <w:r w:rsidRPr="005C28FB">
        <w:rPr>
          <w:rFonts w:cs="Arial"/>
          <w:color w:val="000000" w:themeColor="text1"/>
          <w:sz w:val="24"/>
          <w:szCs w:val="24"/>
        </w:rPr>
        <w:t xml:space="preserve"> наше потребе</w:t>
      </w:r>
      <w:r w:rsidR="0051227B" w:rsidRPr="005C28FB">
        <w:rPr>
          <w:rFonts w:cs="Arial"/>
          <w:color w:val="000000" w:themeColor="text1"/>
          <w:sz w:val="24"/>
          <w:szCs w:val="24"/>
        </w:rPr>
        <w:t xml:space="preserve"> извео</w:t>
      </w:r>
      <w:r w:rsidRPr="005C28FB">
        <w:rPr>
          <w:rFonts w:cs="Arial"/>
          <w:color w:val="000000" w:themeColor="text1"/>
          <w:sz w:val="24"/>
          <w:szCs w:val="24"/>
        </w:rPr>
        <w:t xml:space="preserve">: </w:t>
      </w:r>
    </w:p>
    <w:p w14:paraId="2EAFAF3F"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_________________________________________</w:t>
      </w:r>
      <w:r w:rsidR="000F683D" w:rsidRPr="005C28FB">
        <w:rPr>
          <w:rFonts w:cs="Arial"/>
          <w:color w:val="000000" w:themeColor="text1"/>
          <w:sz w:val="24"/>
          <w:szCs w:val="24"/>
        </w:rPr>
        <w:t>_________________________</w:t>
      </w:r>
    </w:p>
    <w:p w14:paraId="24E2DEDA"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                                                  (</w:t>
      </w:r>
      <w:proofErr w:type="gramStart"/>
      <w:r w:rsidRPr="005C28FB">
        <w:rPr>
          <w:rFonts w:cs="Arial"/>
          <w:color w:val="000000" w:themeColor="text1"/>
          <w:sz w:val="24"/>
          <w:szCs w:val="24"/>
        </w:rPr>
        <w:t>навести</w:t>
      </w:r>
      <w:proofErr w:type="gramEnd"/>
      <w:r w:rsidRPr="005C28FB">
        <w:rPr>
          <w:rFonts w:cs="Arial"/>
          <w:color w:val="000000" w:themeColor="text1"/>
          <w:sz w:val="24"/>
          <w:szCs w:val="24"/>
        </w:rPr>
        <w:t xml:space="preserve"> </w:t>
      </w:r>
      <w:r w:rsidR="00CA73C9" w:rsidRPr="005C28FB">
        <w:rPr>
          <w:rFonts w:cs="Arial"/>
          <w:color w:val="000000" w:themeColor="text1"/>
          <w:sz w:val="24"/>
          <w:szCs w:val="24"/>
        </w:rPr>
        <w:t>референтне радове</w:t>
      </w:r>
      <w:r w:rsidRPr="005C28FB">
        <w:rPr>
          <w:rFonts w:cs="Arial"/>
          <w:color w:val="000000" w:themeColor="text1"/>
          <w:sz w:val="24"/>
          <w:szCs w:val="24"/>
        </w:rPr>
        <w:t xml:space="preserve">) </w:t>
      </w:r>
    </w:p>
    <w:p w14:paraId="2E8C184E" w14:textId="77777777" w:rsidR="00343A18" w:rsidRPr="005C28FB" w:rsidRDefault="00343A18" w:rsidP="00343A18">
      <w:pPr>
        <w:rPr>
          <w:rFonts w:cs="Arial"/>
          <w:strike/>
          <w:color w:val="000000" w:themeColor="text1"/>
          <w:sz w:val="24"/>
          <w:szCs w:val="24"/>
        </w:rPr>
      </w:pPr>
      <w:proofErr w:type="gramStart"/>
      <w:r w:rsidRPr="005C28FB">
        <w:rPr>
          <w:rFonts w:cs="Arial"/>
          <w:color w:val="000000" w:themeColor="text1"/>
          <w:sz w:val="24"/>
          <w:szCs w:val="24"/>
        </w:rPr>
        <w:t>у</w:t>
      </w:r>
      <w:proofErr w:type="gramEnd"/>
      <w:r w:rsidRPr="005C28FB">
        <w:rPr>
          <w:rFonts w:cs="Arial"/>
          <w:color w:val="000000" w:themeColor="text1"/>
          <w:sz w:val="24"/>
          <w:szCs w:val="24"/>
        </w:rPr>
        <w:t xml:space="preserve">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927568" w:rsidRPr="005C28FB" w14:paraId="4C739929"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F8D2A46"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59B9346"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C6DC815"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AA1BDF2" w14:textId="77777777" w:rsidR="00343A18" w:rsidRPr="005C28FB" w:rsidRDefault="0051227B" w:rsidP="00BC01DC">
            <w:pPr>
              <w:jc w:val="center"/>
              <w:rPr>
                <w:rFonts w:eastAsia="Calibri" w:cs="Arial"/>
                <w:color w:val="000000" w:themeColor="text1"/>
                <w:sz w:val="24"/>
                <w:szCs w:val="24"/>
              </w:rPr>
            </w:pPr>
            <w:r w:rsidRPr="005C28FB">
              <w:rPr>
                <w:rFonts w:eastAsia="Calibri" w:cs="Arial"/>
                <w:color w:val="000000" w:themeColor="text1"/>
                <w:sz w:val="24"/>
                <w:szCs w:val="24"/>
              </w:rPr>
              <w:t xml:space="preserve">Вредност изведених </w:t>
            </w:r>
            <w:r w:rsidR="00873EBD" w:rsidRPr="005C28FB">
              <w:rPr>
                <w:rFonts w:eastAsia="Calibri" w:cs="Arial"/>
                <w:color w:val="000000" w:themeColor="text1"/>
                <w:sz w:val="24"/>
                <w:szCs w:val="24"/>
              </w:rPr>
              <w:t>радова</w:t>
            </w:r>
            <w:r w:rsidR="00343A18" w:rsidRPr="005C28FB">
              <w:rPr>
                <w:rFonts w:eastAsia="Calibri" w:cs="Arial"/>
                <w:color w:val="000000" w:themeColor="text1"/>
                <w:sz w:val="24"/>
                <w:szCs w:val="24"/>
              </w:rPr>
              <w:t xml:space="preserve"> без ПДВ</w:t>
            </w:r>
          </w:p>
          <w:p w14:paraId="3A00D18B" w14:textId="77777777" w:rsidR="00657291" w:rsidRPr="005C28FB" w:rsidRDefault="00657291" w:rsidP="00D24ECC">
            <w:pPr>
              <w:jc w:val="center"/>
              <w:rPr>
                <w:rFonts w:eastAsia="Calibri" w:cs="Arial"/>
                <w:color w:val="000000" w:themeColor="text1"/>
                <w:sz w:val="24"/>
                <w:szCs w:val="24"/>
              </w:rPr>
            </w:pPr>
            <w:r w:rsidRPr="005C28FB">
              <w:rPr>
                <w:rFonts w:eastAsia="Calibri" w:cs="Arial"/>
                <w:color w:val="000000" w:themeColor="text1"/>
                <w:sz w:val="24"/>
                <w:szCs w:val="24"/>
              </w:rPr>
              <w:t>Дин</w:t>
            </w:r>
          </w:p>
        </w:tc>
      </w:tr>
      <w:tr w:rsidR="00343A18" w:rsidRPr="005C28FB" w14:paraId="41545756"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9C7A7AB"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B780291"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6075E66"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3BD5434" w14:textId="77777777" w:rsidR="00343A18" w:rsidRPr="005C28FB" w:rsidRDefault="00343A18" w:rsidP="00BC01DC">
            <w:pPr>
              <w:rPr>
                <w:rFonts w:eastAsia="Calibri" w:cs="Arial"/>
                <w:color w:val="000000" w:themeColor="text1"/>
                <w:sz w:val="24"/>
                <w:szCs w:val="24"/>
              </w:rPr>
            </w:pPr>
          </w:p>
        </w:tc>
      </w:tr>
      <w:tr w:rsidR="00343A18" w:rsidRPr="005C28FB" w14:paraId="3F60654D"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BA74F3D"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C97BE90"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4766744"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D646415" w14:textId="77777777" w:rsidR="00343A18" w:rsidRPr="005C28FB" w:rsidRDefault="00343A18" w:rsidP="00BC01DC">
            <w:pPr>
              <w:rPr>
                <w:rFonts w:eastAsia="Calibri" w:cs="Arial"/>
                <w:color w:val="000000" w:themeColor="text1"/>
                <w:sz w:val="24"/>
                <w:szCs w:val="24"/>
              </w:rPr>
            </w:pPr>
          </w:p>
        </w:tc>
      </w:tr>
      <w:tr w:rsidR="00343A18" w:rsidRPr="005C28FB" w14:paraId="5018663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01B158F"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A16FFF1"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F659718"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76245B1" w14:textId="77777777" w:rsidR="00343A18" w:rsidRPr="005C28FB" w:rsidRDefault="00343A18" w:rsidP="00BC01DC">
            <w:pPr>
              <w:rPr>
                <w:rFonts w:eastAsia="Calibri" w:cs="Arial"/>
                <w:color w:val="000000" w:themeColor="text1"/>
                <w:sz w:val="24"/>
                <w:szCs w:val="24"/>
              </w:rPr>
            </w:pPr>
          </w:p>
        </w:tc>
      </w:tr>
      <w:tr w:rsidR="00343A18" w:rsidRPr="005C28FB" w14:paraId="373EBABC"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31596A1"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E409219"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E31D3B4"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893555E" w14:textId="77777777" w:rsidR="00343A18" w:rsidRPr="005C28FB" w:rsidRDefault="00343A18" w:rsidP="00BC01DC">
            <w:pPr>
              <w:rPr>
                <w:rFonts w:eastAsia="Calibri" w:cs="Arial"/>
                <w:color w:val="000000" w:themeColor="text1"/>
                <w:sz w:val="24"/>
                <w:szCs w:val="24"/>
              </w:rPr>
            </w:pPr>
          </w:p>
        </w:tc>
      </w:tr>
    </w:tbl>
    <w:p w14:paraId="7C8E91FD" w14:textId="77777777" w:rsidR="00343A18" w:rsidRPr="005C28FB" w:rsidRDefault="00343A18" w:rsidP="000F683D">
      <w:pPr>
        <w:rPr>
          <w:rFonts w:eastAsia="TimesNewRomanPS-BoldMT" w:cs="Arial"/>
          <w:b/>
          <w:bCs/>
          <w:i/>
          <w:iCs/>
          <w:color w:val="000000" w:themeColor="text1"/>
          <w:sz w:val="24"/>
          <w:szCs w:val="24"/>
        </w:rPr>
      </w:pPr>
      <w:r w:rsidRPr="005C28FB">
        <w:rPr>
          <w:rFonts w:cs="Arial"/>
          <w:color w:val="000000" w:themeColor="text1"/>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6E4F9C03" w14:textId="77777777" w:rsidTr="00BC01DC">
        <w:trPr>
          <w:jc w:val="center"/>
        </w:trPr>
        <w:tc>
          <w:tcPr>
            <w:tcW w:w="3882" w:type="dxa"/>
          </w:tcPr>
          <w:p w14:paraId="048392FF"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46AAEC52"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2638DBA9" w14:textId="77777777" w:rsidR="00343A18" w:rsidRPr="005C28FB" w:rsidRDefault="00343A18" w:rsidP="00CC26CA">
            <w:pPr>
              <w:spacing w:before="0"/>
              <w:jc w:val="center"/>
              <w:rPr>
                <w:rFonts w:cs="Arial"/>
                <w:color w:val="000000" w:themeColor="text1"/>
                <w:sz w:val="24"/>
                <w:szCs w:val="24"/>
                <w:lang w:val="ru-RU"/>
              </w:rPr>
            </w:pPr>
            <w:r w:rsidRPr="005C28FB">
              <w:rPr>
                <w:rFonts w:cs="Arial"/>
                <w:color w:val="000000" w:themeColor="text1"/>
                <w:sz w:val="24"/>
                <w:szCs w:val="24"/>
                <w:lang w:val="sr-Cyrl-CS"/>
              </w:rPr>
              <w:t xml:space="preserve">Наручилац </w:t>
            </w:r>
            <w:r w:rsidR="00873EBD" w:rsidRPr="005C28FB">
              <w:rPr>
                <w:rFonts w:cs="Arial"/>
                <w:color w:val="000000" w:themeColor="text1"/>
                <w:sz w:val="24"/>
                <w:szCs w:val="24"/>
                <w:lang w:val="sr-Cyrl-CS"/>
              </w:rPr>
              <w:t>радова</w:t>
            </w:r>
            <w:r w:rsidRPr="005C28FB">
              <w:rPr>
                <w:rFonts w:cs="Arial"/>
                <w:color w:val="000000" w:themeColor="text1"/>
                <w:sz w:val="24"/>
                <w:szCs w:val="24"/>
                <w:lang w:val="sr-Cyrl-CS"/>
              </w:rPr>
              <w:t>:</w:t>
            </w:r>
          </w:p>
        </w:tc>
      </w:tr>
      <w:tr w:rsidR="00343A18" w:rsidRPr="005C28FB" w14:paraId="67823EE2" w14:textId="77777777" w:rsidTr="00BC01DC">
        <w:trPr>
          <w:jc w:val="center"/>
        </w:trPr>
        <w:tc>
          <w:tcPr>
            <w:tcW w:w="3882" w:type="dxa"/>
          </w:tcPr>
          <w:p w14:paraId="7F211313" w14:textId="77777777" w:rsidR="00343A18" w:rsidRPr="005C28FB" w:rsidRDefault="00343A18" w:rsidP="00BC01DC">
            <w:pPr>
              <w:spacing w:before="0"/>
              <w:jc w:val="center"/>
              <w:rPr>
                <w:rFonts w:cs="Arial"/>
                <w:color w:val="000000" w:themeColor="text1"/>
                <w:sz w:val="24"/>
                <w:szCs w:val="24"/>
              </w:rPr>
            </w:pPr>
          </w:p>
        </w:tc>
        <w:tc>
          <w:tcPr>
            <w:tcW w:w="2127" w:type="dxa"/>
          </w:tcPr>
          <w:p w14:paraId="32E5C700"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341011A9"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263B0C00" w14:textId="77777777" w:rsidTr="00BC01DC">
        <w:trPr>
          <w:jc w:val="center"/>
        </w:trPr>
        <w:tc>
          <w:tcPr>
            <w:tcW w:w="3882" w:type="dxa"/>
            <w:tcBorders>
              <w:bottom w:val="single" w:sz="4" w:space="0" w:color="auto"/>
            </w:tcBorders>
          </w:tcPr>
          <w:p w14:paraId="0AB350AD" w14:textId="77777777" w:rsidR="00343A18" w:rsidRPr="005C28FB" w:rsidRDefault="00343A18" w:rsidP="00BC01DC">
            <w:pPr>
              <w:spacing w:before="0"/>
              <w:jc w:val="center"/>
              <w:rPr>
                <w:rFonts w:cs="Arial"/>
                <w:color w:val="000000" w:themeColor="text1"/>
                <w:sz w:val="24"/>
                <w:szCs w:val="24"/>
              </w:rPr>
            </w:pPr>
          </w:p>
        </w:tc>
        <w:tc>
          <w:tcPr>
            <w:tcW w:w="2127" w:type="dxa"/>
          </w:tcPr>
          <w:p w14:paraId="1C2AB7E5"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2DDD84C4"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69907FF3" w14:textId="77777777" w:rsidTr="00BC01DC">
        <w:trPr>
          <w:trHeight w:val="389"/>
          <w:jc w:val="center"/>
        </w:trPr>
        <w:tc>
          <w:tcPr>
            <w:tcW w:w="3882" w:type="dxa"/>
            <w:tcBorders>
              <w:top w:val="single" w:sz="4" w:space="0" w:color="auto"/>
            </w:tcBorders>
          </w:tcPr>
          <w:p w14:paraId="424829B3" w14:textId="77777777" w:rsidR="00343A18" w:rsidRPr="005C28FB" w:rsidRDefault="00343A18" w:rsidP="00BC01DC">
            <w:pPr>
              <w:spacing w:before="0"/>
              <w:jc w:val="center"/>
              <w:rPr>
                <w:rFonts w:cs="Arial"/>
                <w:color w:val="000000" w:themeColor="text1"/>
                <w:sz w:val="24"/>
                <w:szCs w:val="24"/>
              </w:rPr>
            </w:pPr>
          </w:p>
        </w:tc>
        <w:tc>
          <w:tcPr>
            <w:tcW w:w="2127" w:type="dxa"/>
          </w:tcPr>
          <w:p w14:paraId="65749FBA"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46208B65" w14:textId="77777777" w:rsidR="00343A18" w:rsidRPr="005C28FB" w:rsidRDefault="00343A18" w:rsidP="00BC01DC">
            <w:pPr>
              <w:spacing w:before="0"/>
              <w:jc w:val="center"/>
              <w:rPr>
                <w:rFonts w:cs="Arial"/>
                <w:color w:val="000000" w:themeColor="text1"/>
                <w:sz w:val="24"/>
                <w:szCs w:val="24"/>
                <w:lang w:val="ru-RU"/>
              </w:rPr>
            </w:pPr>
          </w:p>
        </w:tc>
      </w:tr>
    </w:tbl>
    <w:p w14:paraId="67897A72" w14:textId="77777777" w:rsidR="00343A18" w:rsidRPr="005C28FB" w:rsidRDefault="00343A18" w:rsidP="00343A18">
      <w:pPr>
        <w:tabs>
          <w:tab w:val="left" w:pos="4999"/>
        </w:tabs>
        <w:spacing w:before="0"/>
        <w:rPr>
          <w:rFonts w:eastAsia="TimesNewRomanPS-BoldMT" w:cs="Arial"/>
          <w:b/>
          <w:bCs/>
          <w:i/>
          <w:iCs/>
          <w:color w:val="000000" w:themeColor="text1"/>
          <w:sz w:val="24"/>
          <w:szCs w:val="24"/>
        </w:rPr>
      </w:pPr>
    </w:p>
    <w:p w14:paraId="202B5A35" w14:textId="77777777" w:rsidR="00343A18" w:rsidRPr="005C28FB" w:rsidRDefault="00343A18" w:rsidP="00343A18">
      <w:pPr>
        <w:rPr>
          <w:rFonts w:cs="Arial"/>
          <w:b/>
          <w:i/>
          <w:color w:val="000000" w:themeColor="text1"/>
          <w:sz w:val="24"/>
          <w:szCs w:val="24"/>
        </w:rPr>
      </w:pPr>
      <w:r w:rsidRPr="005C28FB">
        <w:rPr>
          <w:rFonts w:cs="Arial"/>
          <w:b/>
          <w:i/>
          <w:color w:val="000000" w:themeColor="text1"/>
          <w:sz w:val="24"/>
          <w:szCs w:val="24"/>
        </w:rPr>
        <w:t>НАПОМЕНА:</w:t>
      </w:r>
    </w:p>
    <w:p w14:paraId="3A306138" w14:textId="77777777" w:rsidR="00343A18" w:rsidRPr="005C28FB" w:rsidRDefault="00343A18" w:rsidP="00343A18">
      <w:pPr>
        <w:rPr>
          <w:rFonts w:cs="Arial"/>
          <w:i/>
          <w:color w:val="000000" w:themeColor="text1"/>
          <w:sz w:val="24"/>
          <w:szCs w:val="24"/>
        </w:rPr>
      </w:pPr>
      <w:r w:rsidRPr="005C28FB">
        <w:rPr>
          <w:rFonts w:cs="Arial"/>
          <w:i/>
          <w:color w:val="000000" w:themeColor="text1"/>
          <w:sz w:val="24"/>
          <w:szCs w:val="24"/>
        </w:rPr>
        <w:t>Приликом подношења понуде овај образац копирати у потребном броју примерака.</w:t>
      </w:r>
    </w:p>
    <w:p w14:paraId="6D0E837F" w14:textId="77777777" w:rsidR="00657291" w:rsidRPr="005C28FB" w:rsidRDefault="00657291" w:rsidP="00657291">
      <w:pPr>
        <w:spacing w:before="0"/>
        <w:rPr>
          <w:rFonts w:cs="Arial"/>
          <w:i/>
          <w:color w:val="000000" w:themeColor="text1"/>
          <w:sz w:val="24"/>
          <w:szCs w:val="24"/>
        </w:rPr>
      </w:pPr>
      <w:r w:rsidRPr="005C28FB">
        <w:rPr>
          <w:rFonts w:cs="Arial"/>
          <w:i/>
          <w:color w:val="000000" w:themeColor="text1"/>
          <w:sz w:val="24"/>
          <w:szCs w:val="24"/>
        </w:rPr>
        <w:t xml:space="preserve">Понуђач који даје нетачне податке у погледу стручних референци, чини прекршај по члану 170. </w:t>
      </w:r>
      <w:proofErr w:type="gramStart"/>
      <w:r w:rsidRPr="005C28FB">
        <w:rPr>
          <w:rFonts w:cs="Arial"/>
          <w:i/>
          <w:color w:val="000000" w:themeColor="text1"/>
          <w:sz w:val="24"/>
          <w:szCs w:val="24"/>
        </w:rPr>
        <w:t>став</w:t>
      </w:r>
      <w:proofErr w:type="gramEnd"/>
      <w:r w:rsidRPr="005C28FB">
        <w:rPr>
          <w:rFonts w:cs="Arial"/>
          <w:i/>
          <w:color w:val="000000" w:themeColor="text1"/>
          <w:sz w:val="24"/>
          <w:szCs w:val="24"/>
        </w:rPr>
        <w:t xml:space="preserve"> 1. </w:t>
      </w:r>
      <w:proofErr w:type="gramStart"/>
      <w:r w:rsidRPr="005C28FB">
        <w:rPr>
          <w:rFonts w:cs="Arial"/>
          <w:i/>
          <w:color w:val="000000" w:themeColor="text1"/>
          <w:sz w:val="24"/>
          <w:szCs w:val="24"/>
        </w:rPr>
        <w:t>тачка</w:t>
      </w:r>
      <w:proofErr w:type="gramEnd"/>
      <w:r w:rsidRPr="005C28FB">
        <w:rPr>
          <w:rFonts w:cs="Arial"/>
          <w:i/>
          <w:color w:val="000000" w:themeColor="text1"/>
          <w:sz w:val="24"/>
          <w:szCs w:val="24"/>
        </w:rPr>
        <w:t xml:space="preserve"> 3. Закона о јавним набавкама. Давање неистинитих података у понуди је основ за негативну референцу у смислу члана 82. </w:t>
      </w:r>
      <w:proofErr w:type="gramStart"/>
      <w:r w:rsidRPr="005C28FB">
        <w:rPr>
          <w:rFonts w:cs="Arial"/>
          <w:i/>
          <w:color w:val="000000" w:themeColor="text1"/>
          <w:sz w:val="24"/>
          <w:szCs w:val="24"/>
        </w:rPr>
        <w:t>став</w:t>
      </w:r>
      <w:proofErr w:type="gramEnd"/>
      <w:r w:rsidRPr="005C28FB">
        <w:rPr>
          <w:rFonts w:cs="Arial"/>
          <w:i/>
          <w:color w:val="000000" w:themeColor="text1"/>
          <w:sz w:val="24"/>
          <w:szCs w:val="24"/>
        </w:rPr>
        <w:t xml:space="preserve"> 1. </w:t>
      </w:r>
      <w:proofErr w:type="gramStart"/>
      <w:r w:rsidRPr="005C28FB">
        <w:rPr>
          <w:rFonts w:cs="Arial"/>
          <w:i/>
          <w:color w:val="000000" w:themeColor="text1"/>
          <w:sz w:val="24"/>
          <w:szCs w:val="24"/>
        </w:rPr>
        <w:t>тачка</w:t>
      </w:r>
      <w:proofErr w:type="gramEnd"/>
      <w:r w:rsidRPr="005C28FB">
        <w:rPr>
          <w:rFonts w:cs="Arial"/>
          <w:i/>
          <w:color w:val="000000" w:themeColor="text1"/>
          <w:sz w:val="24"/>
          <w:szCs w:val="24"/>
        </w:rPr>
        <w:t xml:space="preserve"> 3) Закона</w:t>
      </w:r>
    </w:p>
    <w:p w14:paraId="60D79D64" w14:textId="77777777" w:rsidR="00657291" w:rsidRPr="005C28FB" w:rsidRDefault="00657291" w:rsidP="00343A18">
      <w:pPr>
        <w:rPr>
          <w:rFonts w:cs="Arial"/>
          <w:color w:val="000000" w:themeColor="text1"/>
          <w:sz w:val="24"/>
          <w:szCs w:val="24"/>
          <w:lang w:val="sr-Cyrl-CS"/>
        </w:rPr>
      </w:pPr>
    </w:p>
    <w:p w14:paraId="4ABDE1B7"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w:t>
      </w:r>
    </w:p>
    <w:p w14:paraId="718901E5" w14:textId="77777777" w:rsidR="0042687E" w:rsidRPr="005C28FB" w:rsidRDefault="0042687E" w:rsidP="00343A18">
      <w:pPr>
        <w:rPr>
          <w:rFonts w:cs="Arial"/>
          <w:color w:val="00B0F0"/>
          <w:sz w:val="24"/>
          <w:szCs w:val="24"/>
        </w:rPr>
      </w:pPr>
    </w:p>
    <w:p w14:paraId="301A94EB" w14:textId="77777777" w:rsidR="00580495" w:rsidRPr="005C28FB" w:rsidRDefault="00580495" w:rsidP="00343A18">
      <w:pPr>
        <w:rPr>
          <w:rFonts w:cs="Arial"/>
          <w:b/>
          <w:color w:val="000000" w:themeColor="text1"/>
          <w:sz w:val="24"/>
          <w:szCs w:val="24"/>
        </w:rPr>
      </w:pPr>
    </w:p>
    <w:p w14:paraId="06CFD66A" w14:textId="77777777" w:rsidR="00343A18" w:rsidRPr="005C28FB" w:rsidRDefault="00343A18" w:rsidP="00580495">
      <w:pPr>
        <w:pStyle w:val="KDObrazac"/>
        <w:rPr>
          <w:color w:val="000000" w:themeColor="text1"/>
          <w:sz w:val="24"/>
          <w:szCs w:val="24"/>
        </w:rPr>
      </w:pPr>
      <w:bookmarkStart w:id="256" w:name="_Toc442559942"/>
      <w:r w:rsidRPr="005C28FB">
        <w:rPr>
          <w:color w:val="000000" w:themeColor="text1"/>
          <w:sz w:val="24"/>
          <w:szCs w:val="24"/>
        </w:rPr>
        <w:t xml:space="preserve">ОБРАЗАЦ </w:t>
      </w:r>
      <w:bookmarkEnd w:id="256"/>
      <w:r w:rsidR="00580495" w:rsidRPr="005C28FB">
        <w:rPr>
          <w:color w:val="000000" w:themeColor="text1"/>
          <w:sz w:val="24"/>
          <w:szCs w:val="24"/>
        </w:rPr>
        <w:t>7</w:t>
      </w:r>
    </w:p>
    <w:p w14:paraId="6E614838" w14:textId="77777777" w:rsidR="00343A18" w:rsidRPr="005C28FB" w:rsidRDefault="00343A18" w:rsidP="00343A18">
      <w:pPr>
        <w:rPr>
          <w:rFonts w:cs="Arial"/>
          <w:color w:val="000000" w:themeColor="text1"/>
          <w:sz w:val="24"/>
          <w:szCs w:val="24"/>
        </w:rPr>
      </w:pPr>
    </w:p>
    <w:p w14:paraId="251C7086" w14:textId="77777777" w:rsidR="00343A18" w:rsidRPr="005C28FB" w:rsidRDefault="00343A18" w:rsidP="00343A18">
      <w:pPr>
        <w:jc w:val="center"/>
        <w:rPr>
          <w:rFonts w:cs="Arial"/>
          <w:color w:val="000000" w:themeColor="text1"/>
          <w:sz w:val="24"/>
          <w:szCs w:val="24"/>
        </w:rPr>
      </w:pPr>
      <w:r w:rsidRPr="005C28FB">
        <w:rPr>
          <w:rFonts w:cs="Arial"/>
          <w:b/>
          <w:color w:val="000000" w:themeColor="text1"/>
          <w:sz w:val="24"/>
          <w:szCs w:val="24"/>
        </w:rPr>
        <w:t>ИЗЈАВА ПОНУЂАЧА – КАДРОВСКИ КАПАЦИТЕТ</w:t>
      </w:r>
    </w:p>
    <w:p w14:paraId="4F1598F9" w14:textId="77777777" w:rsidR="00343A18" w:rsidRPr="005C28FB" w:rsidRDefault="00343A18" w:rsidP="00343A18">
      <w:pPr>
        <w:rPr>
          <w:rFonts w:cs="Arial"/>
          <w:color w:val="000000" w:themeColor="text1"/>
          <w:sz w:val="24"/>
          <w:szCs w:val="24"/>
        </w:rPr>
      </w:pPr>
    </w:p>
    <w:p w14:paraId="0A9A6F90" w14:textId="77777777" w:rsidR="00343A18" w:rsidRPr="005C28FB" w:rsidRDefault="00343A18" w:rsidP="00343A18">
      <w:pPr>
        <w:rPr>
          <w:rFonts w:cs="Arial"/>
          <w:noProof/>
          <w:color w:val="000000" w:themeColor="text1"/>
          <w:sz w:val="24"/>
          <w:szCs w:val="24"/>
          <w:lang w:val="sr-Latn-CS"/>
        </w:rPr>
      </w:pPr>
    </w:p>
    <w:p w14:paraId="61B69864"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На основу члана 77. </w:t>
      </w:r>
      <w:proofErr w:type="gramStart"/>
      <w:r w:rsidRPr="005C28FB">
        <w:rPr>
          <w:rFonts w:cs="Arial"/>
          <w:color w:val="000000" w:themeColor="text1"/>
          <w:sz w:val="24"/>
          <w:szCs w:val="24"/>
        </w:rPr>
        <w:t>став</w:t>
      </w:r>
      <w:proofErr w:type="gramEnd"/>
      <w:r w:rsidRPr="005C28FB">
        <w:rPr>
          <w:rFonts w:cs="Arial"/>
          <w:color w:val="000000" w:themeColor="text1"/>
          <w:sz w:val="24"/>
          <w:szCs w:val="24"/>
        </w:rPr>
        <w:t xml:space="preserve"> 4. Закона о јавним набавкама („Службени гланик РС“, бр.124/12, 14/15 и 68/15) </w:t>
      </w:r>
      <w:r w:rsidRPr="005C28FB">
        <w:rPr>
          <w:rFonts w:cs="Arial"/>
          <w:noProof/>
          <w:color w:val="000000" w:themeColor="text1"/>
          <w:sz w:val="24"/>
          <w:szCs w:val="24"/>
          <w:lang w:val="sr-Cyrl-CS"/>
        </w:rPr>
        <w:t xml:space="preserve">Понуђач </w:t>
      </w:r>
      <w:r w:rsidRPr="005C28FB">
        <w:rPr>
          <w:rFonts w:cs="Arial"/>
          <w:noProof/>
          <w:color w:val="000000" w:themeColor="text1"/>
          <w:sz w:val="24"/>
          <w:szCs w:val="24"/>
          <w:lang w:val="sr-Latn-CS"/>
        </w:rPr>
        <w:t xml:space="preserve">даје </w:t>
      </w:r>
      <w:r w:rsidRPr="005C28FB">
        <w:rPr>
          <w:rFonts w:cs="Arial"/>
          <w:color w:val="000000" w:themeColor="text1"/>
          <w:sz w:val="24"/>
          <w:szCs w:val="24"/>
        </w:rPr>
        <w:t xml:space="preserve">следећу </w:t>
      </w:r>
    </w:p>
    <w:p w14:paraId="35010D32" w14:textId="77777777" w:rsidR="00343A18" w:rsidRPr="005C28FB" w:rsidRDefault="00343A18" w:rsidP="00343A18">
      <w:pPr>
        <w:rPr>
          <w:rFonts w:cs="Arial"/>
          <w:color w:val="000000" w:themeColor="text1"/>
          <w:sz w:val="24"/>
          <w:szCs w:val="24"/>
        </w:rPr>
      </w:pPr>
    </w:p>
    <w:p w14:paraId="0463FAFA" w14:textId="77777777"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 xml:space="preserve">ИЗЈАВУ О КАДРОВСКОМ КАПАЦИТЕТУ </w:t>
      </w:r>
    </w:p>
    <w:p w14:paraId="0AA00B0F" w14:textId="77777777" w:rsidR="00343A18" w:rsidRPr="005C28FB" w:rsidRDefault="00343A18" w:rsidP="00343A18">
      <w:pPr>
        <w:rPr>
          <w:rFonts w:cs="Arial"/>
          <w:color w:val="000000" w:themeColor="text1"/>
          <w:sz w:val="24"/>
          <w:szCs w:val="24"/>
        </w:rPr>
      </w:pPr>
    </w:p>
    <w:p w14:paraId="38D507CE" w14:textId="77777777" w:rsidR="00343A18" w:rsidRPr="005C28FB" w:rsidRDefault="00343A18" w:rsidP="00343A18">
      <w:pPr>
        <w:rPr>
          <w:rFonts w:cs="Arial"/>
          <w:noProof/>
          <w:color w:val="000000" w:themeColor="text1"/>
          <w:sz w:val="24"/>
          <w:szCs w:val="24"/>
        </w:rPr>
      </w:pPr>
      <w:r w:rsidRPr="005C28FB">
        <w:rPr>
          <w:rFonts w:cs="Arial"/>
          <w:noProof/>
          <w:color w:val="000000" w:themeColor="text1"/>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5C28FB">
        <w:rPr>
          <w:rFonts w:cs="Arial"/>
          <w:noProof/>
          <w:color w:val="000000" w:themeColor="text1"/>
          <w:sz w:val="24"/>
          <w:szCs w:val="24"/>
          <w:lang w:val="sr-Cyrl-CS"/>
        </w:rPr>
        <w:t xml:space="preserve"> </w:t>
      </w:r>
      <w:r w:rsidR="004A333C" w:rsidRPr="005C28FB">
        <w:rPr>
          <w:rFonts w:cs="Arial"/>
          <w:noProof/>
          <w:color w:val="000000" w:themeColor="text1"/>
          <w:sz w:val="24"/>
          <w:szCs w:val="24"/>
          <w:lang w:val="sr-Cyrl-CS"/>
        </w:rPr>
        <w:t>Ј</w:t>
      </w:r>
      <w:r w:rsidR="004A333C" w:rsidRPr="005C28FB">
        <w:rPr>
          <w:rFonts w:cs="Arial"/>
          <w:noProof/>
          <w:color w:val="000000" w:themeColor="text1"/>
          <w:sz w:val="24"/>
          <w:szCs w:val="24"/>
        </w:rPr>
        <w:t>Н</w:t>
      </w:r>
      <w:r w:rsidRPr="005C28FB">
        <w:rPr>
          <w:rFonts w:cs="Arial"/>
          <w:strike/>
          <w:noProof/>
          <w:color w:val="000000" w:themeColor="text1"/>
          <w:sz w:val="24"/>
          <w:szCs w:val="24"/>
          <w:lang w:val="sr-Cyrl-CS"/>
        </w:rPr>
        <w:t xml:space="preserve"> </w:t>
      </w:r>
      <w:r w:rsidRPr="005C28FB">
        <w:rPr>
          <w:rFonts w:cs="Arial"/>
          <w:noProof/>
          <w:color w:val="000000" w:themeColor="text1"/>
          <w:sz w:val="24"/>
          <w:szCs w:val="24"/>
          <w:lang w:val="sr-Cyrl-CS"/>
        </w:rPr>
        <w:t>________________</w:t>
      </w:r>
      <w:r w:rsidRPr="005C28FB">
        <w:rPr>
          <w:rFonts w:cs="Arial"/>
          <w:noProof/>
          <w:color w:val="000000" w:themeColor="text1"/>
          <w:sz w:val="24"/>
          <w:szCs w:val="24"/>
        </w:rPr>
        <w:t xml:space="preserve">, односно да смо у могућности да ангажујемо </w:t>
      </w:r>
      <w:r w:rsidRPr="005C28FB">
        <w:rPr>
          <w:rFonts w:cs="Arial"/>
          <w:color w:val="000000" w:themeColor="text1"/>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5C28FB">
        <w:rPr>
          <w:rFonts w:cs="Arial"/>
          <w:noProof/>
          <w:color w:val="000000" w:themeColor="text1"/>
          <w:sz w:val="24"/>
          <w:szCs w:val="24"/>
        </w:rPr>
        <w:t xml:space="preserve"> која ће бити ангажована ради извршења уговора:</w:t>
      </w:r>
    </w:p>
    <w:p w14:paraId="5F993D01" w14:textId="77777777" w:rsidR="00343A18" w:rsidRPr="005C28FB" w:rsidRDefault="00343A18" w:rsidP="00343A18">
      <w:pPr>
        <w:rPr>
          <w:rFonts w:cs="Arial"/>
          <w:color w:val="000000" w:themeColor="text1"/>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9"/>
        <w:gridCol w:w="2262"/>
        <w:gridCol w:w="2976"/>
      </w:tblGrid>
      <w:tr w:rsidR="00673013" w:rsidRPr="005C28FB" w14:paraId="7071FF70" w14:textId="77777777" w:rsidTr="00BC01DC">
        <w:tc>
          <w:tcPr>
            <w:tcW w:w="491" w:type="pct"/>
            <w:shd w:val="clear" w:color="auto" w:fill="auto"/>
          </w:tcPr>
          <w:p w14:paraId="14C64108" w14:textId="77777777" w:rsidR="00343A18" w:rsidRPr="005C28FB" w:rsidRDefault="00343A18" w:rsidP="00BC01DC">
            <w:pPr>
              <w:tabs>
                <w:tab w:val="left" w:pos="8098"/>
              </w:tabs>
              <w:spacing w:before="0"/>
              <w:outlineLvl w:val="0"/>
              <w:rPr>
                <w:rFonts w:cs="Arial"/>
                <w:bCs/>
                <w:color w:val="000000" w:themeColor="text1"/>
                <w:kern w:val="28"/>
                <w:sz w:val="24"/>
                <w:szCs w:val="24"/>
              </w:rPr>
            </w:pPr>
          </w:p>
        </w:tc>
        <w:tc>
          <w:tcPr>
            <w:tcW w:w="1904" w:type="pct"/>
            <w:shd w:val="clear" w:color="auto" w:fill="auto"/>
            <w:vAlign w:val="center"/>
          </w:tcPr>
          <w:p w14:paraId="14B99871" w14:textId="77777777" w:rsidR="00343A18" w:rsidRPr="005C28FB" w:rsidRDefault="00343A18" w:rsidP="00BC01DC">
            <w:pPr>
              <w:spacing w:before="0"/>
              <w:jc w:val="center"/>
              <w:rPr>
                <w:rFonts w:eastAsia="Calibri" w:cs="Arial"/>
                <w:b/>
                <w:color w:val="000000" w:themeColor="text1"/>
                <w:sz w:val="24"/>
                <w:szCs w:val="24"/>
              </w:rPr>
            </w:pPr>
          </w:p>
          <w:p w14:paraId="2F19D3EF"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Захтевани кадровски капацитет</w:t>
            </w:r>
          </w:p>
          <w:p w14:paraId="0CE44A19" w14:textId="77777777" w:rsidR="00343A18" w:rsidRPr="005C28FB" w:rsidRDefault="00343A18" w:rsidP="00BC01DC">
            <w:pPr>
              <w:spacing w:before="0"/>
              <w:rPr>
                <w:rFonts w:eastAsia="Calibri" w:cs="Arial"/>
                <w:b/>
                <w:color w:val="000000" w:themeColor="text1"/>
                <w:sz w:val="24"/>
                <w:szCs w:val="24"/>
              </w:rPr>
            </w:pPr>
          </w:p>
        </w:tc>
        <w:tc>
          <w:tcPr>
            <w:tcW w:w="1125" w:type="pct"/>
            <w:shd w:val="clear" w:color="auto" w:fill="auto"/>
            <w:vAlign w:val="center"/>
          </w:tcPr>
          <w:p w14:paraId="2CFB657E"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Име и презиме запосленог</w:t>
            </w:r>
          </w:p>
        </w:tc>
        <w:tc>
          <w:tcPr>
            <w:tcW w:w="1480" w:type="pct"/>
            <w:shd w:val="clear" w:color="auto" w:fill="auto"/>
            <w:vAlign w:val="center"/>
          </w:tcPr>
          <w:p w14:paraId="43716665"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Врста и степен стручне спреме</w:t>
            </w:r>
          </w:p>
        </w:tc>
      </w:tr>
      <w:tr w:rsidR="00673013" w:rsidRPr="005C28FB" w14:paraId="0D6F2769" w14:textId="77777777" w:rsidTr="00BC01DC">
        <w:trPr>
          <w:trHeight w:val="192"/>
        </w:trPr>
        <w:tc>
          <w:tcPr>
            <w:tcW w:w="491" w:type="pct"/>
            <w:shd w:val="clear" w:color="auto" w:fill="auto"/>
          </w:tcPr>
          <w:p w14:paraId="60616837" w14:textId="77777777" w:rsidR="00343A18" w:rsidRPr="005C28FB" w:rsidRDefault="00343A18" w:rsidP="00BC555D">
            <w:pPr>
              <w:numPr>
                <w:ilvl w:val="0"/>
                <w:numId w:val="13"/>
              </w:numPr>
              <w:tabs>
                <w:tab w:val="left" w:pos="8098"/>
              </w:tabs>
              <w:spacing w:before="0"/>
              <w:jc w:val="left"/>
              <w:outlineLvl w:val="0"/>
              <w:rPr>
                <w:rFonts w:cs="Arial"/>
                <w:bCs/>
                <w:color w:val="000000" w:themeColor="text1"/>
                <w:kern w:val="28"/>
                <w:sz w:val="24"/>
                <w:szCs w:val="24"/>
              </w:rPr>
            </w:pPr>
            <w:bookmarkStart w:id="257" w:name="_Toc442559943"/>
            <w:bookmarkEnd w:id="257"/>
          </w:p>
        </w:tc>
        <w:tc>
          <w:tcPr>
            <w:tcW w:w="1904" w:type="pct"/>
            <w:shd w:val="clear" w:color="auto" w:fill="auto"/>
          </w:tcPr>
          <w:p w14:paraId="13E801FD" w14:textId="77777777" w:rsidR="00343A18" w:rsidRDefault="00343A18" w:rsidP="00BC01DC">
            <w:pPr>
              <w:spacing w:before="0"/>
              <w:rPr>
                <w:rFonts w:cs="Arial"/>
                <w:color w:val="000000" w:themeColor="text1"/>
                <w:sz w:val="24"/>
                <w:szCs w:val="24"/>
              </w:rPr>
            </w:pPr>
          </w:p>
          <w:p w14:paraId="46A111FD" w14:textId="77777777" w:rsidR="00E5551E" w:rsidRPr="005C28FB" w:rsidRDefault="00E5551E" w:rsidP="00BC01DC">
            <w:pPr>
              <w:spacing w:before="0"/>
              <w:rPr>
                <w:rFonts w:cs="Arial"/>
                <w:color w:val="000000" w:themeColor="text1"/>
                <w:sz w:val="24"/>
                <w:szCs w:val="24"/>
              </w:rPr>
            </w:pPr>
          </w:p>
        </w:tc>
        <w:tc>
          <w:tcPr>
            <w:tcW w:w="1125" w:type="pct"/>
            <w:shd w:val="clear" w:color="auto" w:fill="auto"/>
          </w:tcPr>
          <w:p w14:paraId="2C3BF0E7"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1295872B"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r w:rsidR="00673013" w:rsidRPr="005C28FB" w14:paraId="79A548F8" w14:textId="77777777" w:rsidTr="00BC01DC">
        <w:trPr>
          <w:trHeight w:val="192"/>
        </w:trPr>
        <w:tc>
          <w:tcPr>
            <w:tcW w:w="491" w:type="pct"/>
            <w:shd w:val="clear" w:color="auto" w:fill="auto"/>
          </w:tcPr>
          <w:p w14:paraId="7C478FC1" w14:textId="77777777" w:rsidR="00343A18" w:rsidRPr="005C28FB" w:rsidRDefault="00343A18" w:rsidP="00BC555D">
            <w:pPr>
              <w:numPr>
                <w:ilvl w:val="0"/>
                <w:numId w:val="13"/>
              </w:numPr>
              <w:tabs>
                <w:tab w:val="left" w:pos="8098"/>
              </w:tabs>
              <w:spacing w:before="0"/>
              <w:jc w:val="left"/>
              <w:outlineLvl w:val="0"/>
              <w:rPr>
                <w:rFonts w:cs="Arial"/>
                <w:bCs/>
                <w:color w:val="000000" w:themeColor="text1"/>
                <w:kern w:val="28"/>
                <w:sz w:val="24"/>
                <w:szCs w:val="24"/>
              </w:rPr>
            </w:pPr>
            <w:bookmarkStart w:id="258" w:name="_Toc442559944"/>
            <w:bookmarkEnd w:id="258"/>
          </w:p>
        </w:tc>
        <w:tc>
          <w:tcPr>
            <w:tcW w:w="1904" w:type="pct"/>
            <w:shd w:val="clear" w:color="auto" w:fill="auto"/>
          </w:tcPr>
          <w:p w14:paraId="6062CA2F" w14:textId="77777777" w:rsidR="00343A18" w:rsidRDefault="00343A18" w:rsidP="00BC01DC">
            <w:pPr>
              <w:spacing w:before="0"/>
              <w:rPr>
                <w:rFonts w:eastAsia="MS Mincho" w:cs="Arial"/>
                <w:b/>
                <w:bCs/>
                <w:color w:val="000000" w:themeColor="text1"/>
                <w:sz w:val="24"/>
                <w:szCs w:val="24"/>
              </w:rPr>
            </w:pPr>
          </w:p>
          <w:p w14:paraId="48F35CA4" w14:textId="77777777" w:rsidR="00E5551E" w:rsidRPr="005C28FB" w:rsidRDefault="00E5551E" w:rsidP="00BC01DC">
            <w:pPr>
              <w:spacing w:before="0"/>
              <w:rPr>
                <w:rFonts w:eastAsia="MS Mincho" w:cs="Arial"/>
                <w:b/>
                <w:bCs/>
                <w:color w:val="000000" w:themeColor="text1"/>
                <w:sz w:val="24"/>
                <w:szCs w:val="24"/>
              </w:rPr>
            </w:pPr>
          </w:p>
        </w:tc>
        <w:tc>
          <w:tcPr>
            <w:tcW w:w="1125" w:type="pct"/>
            <w:shd w:val="clear" w:color="auto" w:fill="auto"/>
          </w:tcPr>
          <w:p w14:paraId="3B35EB2D"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1E8BF0E5"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r w:rsidR="00673013" w:rsidRPr="005C28FB" w14:paraId="3A2F5E2C" w14:textId="77777777" w:rsidTr="00BC01DC">
        <w:trPr>
          <w:trHeight w:val="192"/>
        </w:trPr>
        <w:tc>
          <w:tcPr>
            <w:tcW w:w="491" w:type="pct"/>
            <w:shd w:val="clear" w:color="auto" w:fill="auto"/>
          </w:tcPr>
          <w:p w14:paraId="54ED52BF" w14:textId="77777777" w:rsidR="00343A18" w:rsidRPr="005C28FB" w:rsidRDefault="00343A18" w:rsidP="00BC555D">
            <w:pPr>
              <w:numPr>
                <w:ilvl w:val="0"/>
                <w:numId w:val="13"/>
              </w:numPr>
              <w:tabs>
                <w:tab w:val="left" w:pos="8098"/>
              </w:tabs>
              <w:spacing w:before="0"/>
              <w:jc w:val="left"/>
              <w:outlineLvl w:val="0"/>
              <w:rPr>
                <w:rFonts w:cs="Arial"/>
                <w:bCs/>
                <w:color w:val="000000" w:themeColor="text1"/>
                <w:kern w:val="28"/>
                <w:sz w:val="24"/>
                <w:szCs w:val="24"/>
              </w:rPr>
            </w:pPr>
            <w:bookmarkStart w:id="259" w:name="_Toc442559945"/>
            <w:bookmarkEnd w:id="259"/>
          </w:p>
        </w:tc>
        <w:tc>
          <w:tcPr>
            <w:tcW w:w="1904" w:type="pct"/>
            <w:shd w:val="clear" w:color="auto" w:fill="auto"/>
          </w:tcPr>
          <w:p w14:paraId="2F8C3E95" w14:textId="77777777" w:rsidR="00343A18" w:rsidRDefault="00343A18" w:rsidP="00BC01DC">
            <w:pPr>
              <w:spacing w:before="0"/>
              <w:rPr>
                <w:rFonts w:eastAsia="MS Mincho" w:cs="Arial"/>
                <w:b/>
                <w:bCs/>
                <w:color w:val="000000" w:themeColor="text1"/>
                <w:sz w:val="24"/>
                <w:szCs w:val="24"/>
              </w:rPr>
            </w:pPr>
          </w:p>
          <w:p w14:paraId="3249A1C3" w14:textId="77777777" w:rsidR="00E5551E" w:rsidRPr="005C28FB" w:rsidRDefault="00E5551E" w:rsidP="00BC01DC">
            <w:pPr>
              <w:spacing w:before="0"/>
              <w:rPr>
                <w:rFonts w:eastAsia="MS Mincho" w:cs="Arial"/>
                <w:b/>
                <w:bCs/>
                <w:color w:val="000000" w:themeColor="text1"/>
                <w:sz w:val="24"/>
                <w:szCs w:val="24"/>
              </w:rPr>
            </w:pPr>
          </w:p>
        </w:tc>
        <w:tc>
          <w:tcPr>
            <w:tcW w:w="1125" w:type="pct"/>
            <w:shd w:val="clear" w:color="auto" w:fill="auto"/>
          </w:tcPr>
          <w:p w14:paraId="4DCF8231"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CC26F2A"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r w:rsidR="00E5551E" w:rsidRPr="005C28FB" w14:paraId="62FB5D3E" w14:textId="77777777" w:rsidTr="00BC01DC">
        <w:trPr>
          <w:trHeight w:val="192"/>
        </w:trPr>
        <w:tc>
          <w:tcPr>
            <w:tcW w:w="491" w:type="pct"/>
            <w:shd w:val="clear" w:color="auto" w:fill="auto"/>
          </w:tcPr>
          <w:p w14:paraId="463C9580" w14:textId="77777777" w:rsidR="00E5551E" w:rsidRPr="005C28FB" w:rsidRDefault="00E5551E" w:rsidP="00BC555D">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1D402F56" w14:textId="77777777" w:rsidR="00E5551E" w:rsidRDefault="00E5551E" w:rsidP="00BC01DC">
            <w:pPr>
              <w:spacing w:before="0"/>
              <w:rPr>
                <w:rFonts w:eastAsia="MS Mincho" w:cs="Arial"/>
                <w:b/>
                <w:bCs/>
                <w:color w:val="000000" w:themeColor="text1"/>
                <w:sz w:val="24"/>
                <w:szCs w:val="24"/>
              </w:rPr>
            </w:pPr>
          </w:p>
          <w:p w14:paraId="4264B5EE" w14:textId="77777777" w:rsidR="00E5551E" w:rsidRPr="005C28FB" w:rsidRDefault="00E5551E" w:rsidP="00BC01DC">
            <w:pPr>
              <w:spacing w:before="0"/>
              <w:rPr>
                <w:rFonts w:eastAsia="MS Mincho" w:cs="Arial"/>
                <w:b/>
                <w:bCs/>
                <w:color w:val="000000" w:themeColor="text1"/>
                <w:sz w:val="24"/>
                <w:szCs w:val="24"/>
              </w:rPr>
            </w:pPr>
          </w:p>
        </w:tc>
        <w:tc>
          <w:tcPr>
            <w:tcW w:w="1125" w:type="pct"/>
            <w:shd w:val="clear" w:color="auto" w:fill="auto"/>
          </w:tcPr>
          <w:p w14:paraId="2CA45470" w14:textId="77777777" w:rsidR="00E5551E" w:rsidRPr="005C28FB" w:rsidRDefault="00E5551E"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37481286" w14:textId="77777777" w:rsidR="00E5551E" w:rsidRPr="005C28FB" w:rsidRDefault="00E5551E" w:rsidP="00BC01DC">
            <w:pPr>
              <w:tabs>
                <w:tab w:val="left" w:pos="8098"/>
              </w:tabs>
              <w:spacing w:before="0"/>
              <w:outlineLvl w:val="0"/>
              <w:rPr>
                <w:rFonts w:cs="Arial"/>
                <w:bCs/>
                <w:color w:val="000000" w:themeColor="text1"/>
                <w:kern w:val="28"/>
                <w:sz w:val="24"/>
                <w:szCs w:val="24"/>
                <w:highlight w:val="yellow"/>
              </w:rPr>
            </w:pPr>
          </w:p>
        </w:tc>
      </w:tr>
      <w:tr w:rsidR="00E5551E" w:rsidRPr="005C28FB" w14:paraId="3FE5A529" w14:textId="77777777" w:rsidTr="00BC01DC">
        <w:trPr>
          <w:trHeight w:val="192"/>
        </w:trPr>
        <w:tc>
          <w:tcPr>
            <w:tcW w:w="491" w:type="pct"/>
            <w:shd w:val="clear" w:color="auto" w:fill="auto"/>
          </w:tcPr>
          <w:p w14:paraId="60350710" w14:textId="77777777" w:rsidR="00E5551E" w:rsidRPr="005C28FB" w:rsidRDefault="00E5551E" w:rsidP="00BC555D">
            <w:pPr>
              <w:numPr>
                <w:ilvl w:val="0"/>
                <w:numId w:val="13"/>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6D5CCE19" w14:textId="77777777" w:rsidR="00E5551E" w:rsidRDefault="00E5551E" w:rsidP="00BC01DC">
            <w:pPr>
              <w:spacing w:before="0"/>
              <w:rPr>
                <w:rFonts w:eastAsia="MS Mincho" w:cs="Arial"/>
                <w:b/>
                <w:bCs/>
                <w:color w:val="000000" w:themeColor="text1"/>
                <w:sz w:val="24"/>
                <w:szCs w:val="24"/>
              </w:rPr>
            </w:pPr>
          </w:p>
          <w:p w14:paraId="1C5B7465" w14:textId="77777777" w:rsidR="00E5551E" w:rsidRPr="005C28FB" w:rsidRDefault="00E5551E" w:rsidP="00BC01DC">
            <w:pPr>
              <w:spacing w:before="0"/>
              <w:rPr>
                <w:rFonts w:eastAsia="MS Mincho" w:cs="Arial"/>
                <w:b/>
                <w:bCs/>
                <w:color w:val="000000" w:themeColor="text1"/>
                <w:sz w:val="24"/>
                <w:szCs w:val="24"/>
              </w:rPr>
            </w:pPr>
          </w:p>
        </w:tc>
        <w:tc>
          <w:tcPr>
            <w:tcW w:w="1125" w:type="pct"/>
            <w:shd w:val="clear" w:color="auto" w:fill="auto"/>
          </w:tcPr>
          <w:p w14:paraId="7B8CFBF6" w14:textId="77777777" w:rsidR="00E5551E" w:rsidRPr="005C28FB" w:rsidRDefault="00E5551E"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6AAB1230" w14:textId="77777777" w:rsidR="00E5551E" w:rsidRPr="005C28FB" w:rsidRDefault="00E5551E" w:rsidP="00BC01DC">
            <w:pPr>
              <w:tabs>
                <w:tab w:val="left" w:pos="8098"/>
              </w:tabs>
              <w:spacing w:before="0"/>
              <w:outlineLvl w:val="0"/>
              <w:rPr>
                <w:rFonts w:cs="Arial"/>
                <w:bCs/>
                <w:color w:val="000000" w:themeColor="text1"/>
                <w:kern w:val="28"/>
                <w:sz w:val="24"/>
                <w:szCs w:val="24"/>
                <w:highlight w:val="yellow"/>
              </w:rPr>
            </w:pPr>
          </w:p>
        </w:tc>
      </w:tr>
    </w:tbl>
    <w:p w14:paraId="67FDFB0C" w14:textId="77777777" w:rsidR="00343A18" w:rsidRPr="005C28FB" w:rsidRDefault="00343A18" w:rsidP="00343A18">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1078B3E7" w14:textId="77777777" w:rsidTr="00BC01DC">
        <w:trPr>
          <w:jc w:val="center"/>
        </w:trPr>
        <w:tc>
          <w:tcPr>
            <w:tcW w:w="3882" w:type="dxa"/>
          </w:tcPr>
          <w:p w14:paraId="1594DD72"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0B0008FA"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1B6518E4"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122CC0A3" w14:textId="77777777" w:rsidTr="00BC01DC">
        <w:trPr>
          <w:jc w:val="center"/>
        </w:trPr>
        <w:tc>
          <w:tcPr>
            <w:tcW w:w="3882" w:type="dxa"/>
          </w:tcPr>
          <w:p w14:paraId="019A6CEE" w14:textId="77777777" w:rsidR="00343A18" w:rsidRPr="005C28FB" w:rsidRDefault="00343A18" w:rsidP="00BC01DC">
            <w:pPr>
              <w:spacing w:before="0"/>
              <w:jc w:val="center"/>
              <w:rPr>
                <w:rFonts w:cs="Arial"/>
                <w:color w:val="000000" w:themeColor="text1"/>
                <w:sz w:val="24"/>
                <w:szCs w:val="24"/>
              </w:rPr>
            </w:pPr>
          </w:p>
        </w:tc>
        <w:tc>
          <w:tcPr>
            <w:tcW w:w="2127" w:type="dxa"/>
          </w:tcPr>
          <w:p w14:paraId="1C5188EE"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7EFEDB37"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0E3EF8DE" w14:textId="77777777" w:rsidTr="00BC01DC">
        <w:trPr>
          <w:jc w:val="center"/>
        </w:trPr>
        <w:tc>
          <w:tcPr>
            <w:tcW w:w="3882" w:type="dxa"/>
            <w:tcBorders>
              <w:bottom w:val="single" w:sz="4" w:space="0" w:color="auto"/>
            </w:tcBorders>
          </w:tcPr>
          <w:p w14:paraId="59E6DB72" w14:textId="77777777" w:rsidR="00343A18" w:rsidRPr="005C28FB" w:rsidRDefault="00343A18" w:rsidP="00BC01DC">
            <w:pPr>
              <w:spacing w:before="0"/>
              <w:jc w:val="center"/>
              <w:rPr>
                <w:rFonts w:cs="Arial"/>
                <w:color w:val="000000" w:themeColor="text1"/>
                <w:sz w:val="24"/>
                <w:szCs w:val="24"/>
              </w:rPr>
            </w:pPr>
          </w:p>
        </w:tc>
        <w:tc>
          <w:tcPr>
            <w:tcW w:w="2127" w:type="dxa"/>
          </w:tcPr>
          <w:p w14:paraId="087D8107"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51CBB080"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246DF250" w14:textId="77777777" w:rsidTr="00BC01DC">
        <w:trPr>
          <w:trHeight w:val="389"/>
          <w:jc w:val="center"/>
        </w:trPr>
        <w:tc>
          <w:tcPr>
            <w:tcW w:w="3882" w:type="dxa"/>
            <w:tcBorders>
              <w:top w:val="single" w:sz="4" w:space="0" w:color="auto"/>
            </w:tcBorders>
          </w:tcPr>
          <w:p w14:paraId="20DE1260" w14:textId="77777777" w:rsidR="00343A18" w:rsidRPr="005C28FB" w:rsidRDefault="00343A18" w:rsidP="00BC01DC">
            <w:pPr>
              <w:spacing w:before="0"/>
              <w:jc w:val="center"/>
              <w:rPr>
                <w:rFonts w:cs="Arial"/>
                <w:color w:val="000000" w:themeColor="text1"/>
                <w:sz w:val="24"/>
                <w:szCs w:val="24"/>
              </w:rPr>
            </w:pPr>
          </w:p>
        </w:tc>
        <w:tc>
          <w:tcPr>
            <w:tcW w:w="2127" w:type="dxa"/>
          </w:tcPr>
          <w:p w14:paraId="0273A96C"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2A373EB8" w14:textId="77777777" w:rsidR="00343A18" w:rsidRPr="005C28FB" w:rsidRDefault="00343A18" w:rsidP="00BC01DC">
            <w:pPr>
              <w:spacing w:before="0"/>
              <w:jc w:val="center"/>
              <w:rPr>
                <w:rFonts w:cs="Arial"/>
                <w:color w:val="000000" w:themeColor="text1"/>
                <w:sz w:val="24"/>
                <w:szCs w:val="24"/>
                <w:lang w:val="ru-RU"/>
              </w:rPr>
            </w:pPr>
          </w:p>
        </w:tc>
      </w:tr>
    </w:tbl>
    <w:p w14:paraId="28F5ACE6" w14:textId="77777777" w:rsidR="00343A18" w:rsidRPr="005C28FB" w:rsidRDefault="00343A18" w:rsidP="00343A18">
      <w:pPr>
        <w:spacing w:before="0"/>
        <w:rPr>
          <w:rFonts w:cs="Arial"/>
          <w:b/>
          <w:i/>
          <w:color w:val="000000" w:themeColor="text1"/>
          <w:sz w:val="24"/>
          <w:szCs w:val="24"/>
          <w:lang w:val="sr-Cyrl-CS"/>
        </w:rPr>
      </w:pPr>
      <w:r w:rsidRPr="005C28FB">
        <w:rPr>
          <w:rFonts w:cs="Arial"/>
          <w:b/>
          <w:i/>
          <w:color w:val="000000" w:themeColor="text1"/>
          <w:sz w:val="24"/>
          <w:szCs w:val="24"/>
          <w:lang w:val="sr-Cyrl-CS"/>
        </w:rPr>
        <w:t>Напомена:</w:t>
      </w:r>
    </w:p>
    <w:p w14:paraId="73F6B21E" w14:textId="77777777" w:rsidR="00343A18" w:rsidRPr="005C28FB" w:rsidRDefault="00343A18" w:rsidP="00343A18">
      <w:pPr>
        <w:pStyle w:val="KDKomentar"/>
        <w:spacing w:before="0"/>
        <w:rPr>
          <w:rFonts w:cs="Arial"/>
          <w:i w:val="0"/>
          <w:color w:val="000000" w:themeColor="text1"/>
          <w:sz w:val="24"/>
          <w:szCs w:val="24"/>
          <w:lang w:val="sr-Cyrl-CS"/>
        </w:rPr>
      </w:pPr>
      <w:r w:rsidRPr="005C28FB">
        <w:rPr>
          <w:rFonts w:eastAsia="TimesNewRomanPS-BoldMT" w:cs="Arial"/>
          <w:color w:val="000000" w:themeColor="text1"/>
          <w:sz w:val="24"/>
          <w:szCs w:val="24"/>
        </w:rPr>
        <w:t xml:space="preserve">-Уколико </w:t>
      </w:r>
      <w:r w:rsidRPr="005C28FB">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C28FB">
        <w:rPr>
          <w:rFonts w:cs="Arial"/>
          <w:color w:val="000000" w:themeColor="text1"/>
          <w:sz w:val="24"/>
          <w:szCs w:val="24"/>
          <w:lang w:val="sr-Cyrl-CS"/>
        </w:rPr>
        <w:t xml:space="preserve">Изјава </w:t>
      </w:r>
      <w:r w:rsidRPr="005C28FB">
        <w:rPr>
          <w:rFonts w:cs="Arial"/>
          <w:color w:val="000000" w:themeColor="text1"/>
          <w:sz w:val="24"/>
          <w:szCs w:val="24"/>
        </w:rPr>
        <w:t>мора бити попуњена, потписана од стране овлашћеног лица</w:t>
      </w:r>
      <w:r w:rsidRPr="005C28FB">
        <w:rPr>
          <w:rFonts w:cs="Arial"/>
          <w:color w:val="000000" w:themeColor="text1"/>
          <w:sz w:val="24"/>
          <w:szCs w:val="24"/>
          <w:lang w:val="sr-Cyrl-CS"/>
        </w:rPr>
        <w:t xml:space="preserve"> за заступање</w:t>
      </w:r>
      <w:r w:rsidRPr="005C28FB">
        <w:rPr>
          <w:rFonts w:cs="Arial"/>
          <w:color w:val="000000" w:themeColor="text1"/>
          <w:sz w:val="24"/>
          <w:szCs w:val="24"/>
        </w:rPr>
        <w:t xml:space="preserve"> понуђача из групе понуђача и оверена печатом.</w:t>
      </w:r>
    </w:p>
    <w:p w14:paraId="5A1C1C70" w14:textId="77777777" w:rsidR="00343A18" w:rsidRPr="005C28FB" w:rsidRDefault="00343A18" w:rsidP="00343A18">
      <w:pPr>
        <w:rPr>
          <w:rFonts w:cs="Arial"/>
          <w:i/>
          <w:color w:val="000000" w:themeColor="text1"/>
          <w:sz w:val="24"/>
          <w:szCs w:val="24"/>
        </w:rPr>
      </w:pPr>
      <w:r w:rsidRPr="005C28FB">
        <w:rPr>
          <w:rFonts w:cs="Arial"/>
          <w:i/>
          <w:color w:val="000000" w:themeColor="text1"/>
          <w:sz w:val="24"/>
          <w:szCs w:val="24"/>
        </w:rPr>
        <w:t>Приликом подношења понуде овај образац копирати у потребном броју примерака.</w:t>
      </w:r>
    </w:p>
    <w:p w14:paraId="037BD221" w14:textId="77777777" w:rsidR="00343A18" w:rsidRPr="005C28FB" w:rsidRDefault="00343A18" w:rsidP="00343A18">
      <w:pPr>
        <w:rPr>
          <w:rFonts w:cs="Arial"/>
          <w:color w:val="000000" w:themeColor="text1"/>
          <w:sz w:val="24"/>
          <w:szCs w:val="24"/>
        </w:rPr>
      </w:pPr>
    </w:p>
    <w:p w14:paraId="4038DC82" w14:textId="77777777" w:rsidR="00343A18" w:rsidRPr="005C28FB" w:rsidRDefault="00343A18" w:rsidP="00B02E86">
      <w:pPr>
        <w:rPr>
          <w:rFonts w:cs="Arial"/>
          <w:color w:val="000000" w:themeColor="text1"/>
          <w:sz w:val="24"/>
          <w:szCs w:val="24"/>
        </w:rPr>
      </w:pPr>
    </w:p>
    <w:p w14:paraId="60703A9F" w14:textId="77777777" w:rsidR="00343A18" w:rsidRPr="005C28FB" w:rsidRDefault="00343A18" w:rsidP="00B02E86">
      <w:pPr>
        <w:rPr>
          <w:rFonts w:cs="Arial"/>
          <w:color w:val="000000" w:themeColor="text1"/>
          <w:sz w:val="24"/>
          <w:szCs w:val="24"/>
        </w:rPr>
      </w:pPr>
    </w:p>
    <w:p w14:paraId="4C85C5F8" w14:textId="77777777" w:rsidR="00343A18" w:rsidRPr="005C28FB" w:rsidRDefault="00E5551E" w:rsidP="00343A18">
      <w:pPr>
        <w:pStyle w:val="KDObrazac"/>
        <w:rPr>
          <w:color w:val="000000" w:themeColor="text1"/>
          <w:sz w:val="24"/>
          <w:szCs w:val="24"/>
        </w:rPr>
      </w:pPr>
      <w:bookmarkStart w:id="260" w:name="_Toc442559946"/>
      <w:r>
        <w:rPr>
          <w:color w:val="000000" w:themeColor="text1"/>
          <w:sz w:val="24"/>
          <w:szCs w:val="24"/>
          <w:lang w:val="sr-Cyrl-RS"/>
        </w:rPr>
        <w:t>О</w:t>
      </w:r>
      <w:r w:rsidR="00343A18" w:rsidRPr="005C28FB">
        <w:rPr>
          <w:color w:val="000000" w:themeColor="text1"/>
          <w:sz w:val="24"/>
          <w:szCs w:val="24"/>
        </w:rPr>
        <w:t>БРАЗАЦ</w:t>
      </w:r>
      <w:bookmarkEnd w:id="260"/>
      <w:r w:rsidR="00580495" w:rsidRPr="005C28FB">
        <w:rPr>
          <w:color w:val="000000" w:themeColor="text1"/>
          <w:sz w:val="24"/>
          <w:szCs w:val="24"/>
        </w:rPr>
        <w:t xml:space="preserve"> 8</w:t>
      </w:r>
    </w:p>
    <w:p w14:paraId="43089DA0" w14:textId="77777777" w:rsidR="00343A18" w:rsidRPr="005C28FB" w:rsidRDefault="00343A18" w:rsidP="00343A18">
      <w:pPr>
        <w:jc w:val="center"/>
        <w:rPr>
          <w:rFonts w:cs="Arial"/>
          <w:b/>
          <w:bCs/>
          <w:iCs/>
          <w:color w:val="000000" w:themeColor="text1"/>
          <w:sz w:val="24"/>
          <w:szCs w:val="24"/>
        </w:rPr>
      </w:pPr>
    </w:p>
    <w:p w14:paraId="3C93D77F" w14:textId="77777777" w:rsidR="00343A18" w:rsidRPr="005C28FB" w:rsidRDefault="00343A18" w:rsidP="00343A18">
      <w:pPr>
        <w:jc w:val="center"/>
        <w:rPr>
          <w:rFonts w:cs="Arial"/>
          <w:color w:val="000000" w:themeColor="text1"/>
          <w:sz w:val="24"/>
          <w:szCs w:val="24"/>
        </w:rPr>
      </w:pPr>
      <w:r w:rsidRPr="005C28FB">
        <w:rPr>
          <w:rFonts w:cs="Arial"/>
          <w:b/>
          <w:color w:val="000000" w:themeColor="text1"/>
          <w:sz w:val="24"/>
          <w:szCs w:val="24"/>
        </w:rPr>
        <w:t xml:space="preserve">ИЗЈАВА ПОНУЂАЧА – </w:t>
      </w:r>
      <w:proofErr w:type="gramStart"/>
      <w:r w:rsidRPr="005C28FB">
        <w:rPr>
          <w:rFonts w:cs="Arial"/>
          <w:b/>
          <w:color w:val="000000" w:themeColor="text1"/>
          <w:sz w:val="24"/>
          <w:szCs w:val="24"/>
        </w:rPr>
        <w:t>ТЕХНИЧКИ  КАПАЦИТЕТ</w:t>
      </w:r>
      <w:proofErr w:type="gramEnd"/>
    </w:p>
    <w:p w14:paraId="0EBEEAD9" w14:textId="77777777" w:rsidR="00343A18" w:rsidRPr="005C28FB" w:rsidRDefault="00343A18" w:rsidP="00343A18">
      <w:pPr>
        <w:rPr>
          <w:rFonts w:cs="Arial"/>
          <w:color w:val="00B0F0"/>
          <w:sz w:val="24"/>
          <w:szCs w:val="24"/>
        </w:rPr>
      </w:pPr>
    </w:p>
    <w:p w14:paraId="4D4433CA" w14:textId="77777777" w:rsidR="00343A18" w:rsidRPr="005C28FB" w:rsidRDefault="00343A18" w:rsidP="00343A18">
      <w:pPr>
        <w:rPr>
          <w:rFonts w:cs="Arial"/>
          <w:noProof/>
          <w:color w:val="000000" w:themeColor="text1"/>
          <w:sz w:val="24"/>
          <w:szCs w:val="24"/>
          <w:lang w:val="sr-Latn-CS"/>
        </w:rPr>
      </w:pPr>
    </w:p>
    <w:p w14:paraId="4C83A59F" w14:textId="77777777" w:rsidR="0042687E" w:rsidRPr="005C28FB" w:rsidRDefault="0042687E" w:rsidP="00343A18">
      <w:pPr>
        <w:rPr>
          <w:rFonts w:cs="Arial"/>
          <w:noProof/>
          <w:color w:val="000000" w:themeColor="text1"/>
          <w:sz w:val="24"/>
          <w:szCs w:val="24"/>
          <w:lang w:val="sr-Latn-CS"/>
        </w:rPr>
      </w:pPr>
    </w:p>
    <w:p w14:paraId="7175AB69"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На основу члана 77. </w:t>
      </w:r>
      <w:proofErr w:type="gramStart"/>
      <w:r w:rsidRPr="005C28FB">
        <w:rPr>
          <w:rFonts w:cs="Arial"/>
          <w:color w:val="000000" w:themeColor="text1"/>
          <w:sz w:val="24"/>
          <w:szCs w:val="24"/>
        </w:rPr>
        <w:t>став</w:t>
      </w:r>
      <w:proofErr w:type="gramEnd"/>
      <w:r w:rsidRPr="005C28FB">
        <w:rPr>
          <w:rFonts w:cs="Arial"/>
          <w:color w:val="000000" w:themeColor="text1"/>
          <w:sz w:val="24"/>
          <w:szCs w:val="24"/>
        </w:rPr>
        <w:t xml:space="preserve"> 4. Закона о јавним набавкама („Службени гланик РС“, бр.124/12, 14/15 и 68/15) </w:t>
      </w:r>
      <w:r w:rsidRPr="005C28FB">
        <w:rPr>
          <w:rFonts w:cs="Arial"/>
          <w:noProof/>
          <w:color w:val="000000" w:themeColor="text1"/>
          <w:sz w:val="24"/>
          <w:szCs w:val="24"/>
          <w:lang w:val="sr-Cyrl-CS"/>
        </w:rPr>
        <w:t xml:space="preserve">Понуђач </w:t>
      </w:r>
      <w:r w:rsidRPr="005C28FB">
        <w:rPr>
          <w:rFonts w:cs="Arial"/>
          <w:noProof/>
          <w:color w:val="000000" w:themeColor="text1"/>
          <w:sz w:val="24"/>
          <w:szCs w:val="24"/>
          <w:lang w:val="sr-Latn-CS"/>
        </w:rPr>
        <w:t xml:space="preserve">даје </w:t>
      </w:r>
      <w:r w:rsidRPr="005C28FB">
        <w:rPr>
          <w:rFonts w:cs="Arial"/>
          <w:color w:val="000000" w:themeColor="text1"/>
          <w:sz w:val="24"/>
          <w:szCs w:val="24"/>
        </w:rPr>
        <w:t xml:space="preserve">следећу </w:t>
      </w:r>
    </w:p>
    <w:p w14:paraId="4A3DD581" w14:textId="77777777" w:rsidR="00343A18" w:rsidRPr="005C28FB" w:rsidRDefault="00343A18" w:rsidP="00343A18">
      <w:pPr>
        <w:rPr>
          <w:rFonts w:cs="Arial"/>
          <w:color w:val="000000" w:themeColor="text1"/>
          <w:sz w:val="24"/>
          <w:szCs w:val="24"/>
        </w:rPr>
      </w:pPr>
    </w:p>
    <w:p w14:paraId="4134812B" w14:textId="77777777" w:rsidR="00343A18" w:rsidRPr="005C28FB" w:rsidRDefault="00343A18" w:rsidP="00343A18">
      <w:pPr>
        <w:jc w:val="center"/>
        <w:rPr>
          <w:rFonts w:cs="Arial"/>
          <w:b/>
          <w:color w:val="000000" w:themeColor="text1"/>
          <w:sz w:val="24"/>
          <w:szCs w:val="24"/>
        </w:rPr>
      </w:pPr>
      <w:r w:rsidRPr="005C28FB">
        <w:rPr>
          <w:rFonts w:cs="Arial"/>
          <w:b/>
          <w:color w:val="000000" w:themeColor="text1"/>
          <w:sz w:val="24"/>
          <w:szCs w:val="24"/>
        </w:rPr>
        <w:t>ИЗЈАВУ О ТЕХНИЧКОМ КАПАЦИТЕТУ ПОНУЂАЧА</w:t>
      </w:r>
    </w:p>
    <w:p w14:paraId="164C1728" w14:textId="77777777" w:rsidR="00343A18" w:rsidRPr="005C28FB" w:rsidRDefault="00343A18" w:rsidP="00343A18">
      <w:pPr>
        <w:rPr>
          <w:rFonts w:cs="Arial"/>
          <w:color w:val="000000" w:themeColor="text1"/>
          <w:sz w:val="24"/>
          <w:szCs w:val="24"/>
        </w:rPr>
      </w:pPr>
    </w:p>
    <w:p w14:paraId="0021066B"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E5551E">
        <w:rPr>
          <w:rFonts w:cs="Arial"/>
          <w:color w:val="000000" w:themeColor="text1"/>
          <w:sz w:val="24"/>
          <w:szCs w:val="24"/>
          <w:lang w:val="sr-Cyrl-CS"/>
        </w:rPr>
        <w:t xml:space="preserve"> ЈН/2000/0361/2016</w:t>
      </w:r>
      <w:r w:rsidRPr="005C28FB">
        <w:rPr>
          <w:rFonts w:cs="Arial"/>
          <w:color w:val="000000" w:themeColor="text1"/>
          <w:sz w:val="24"/>
          <w:szCs w:val="24"/>
        </w:rPr>
        <w:t xml:space="preserve">, односно да имамо на располагању:                                                                                                                                                              </w:t>
      </w:r>
    </w:p>
    <w:p w14:paraId="0DFFE2C8" w14:textId="77777777" w:rsidR="00343A18" w:rsidRPr="005C28FB" w:rsidRDefault="00343A18" w:rsidP="00343A18">
      <w:pPr>
        <w:spacing w:before="0"/>
        <w:rPr>
          <w:rFonts w:cs="Arial"/>
          <w:color w:val="000000" w:themeColor="text1"/>
          <w:sz w:val="24"/>
          <w:szCs w:val="24"/>
          <w:lang w:val="sr-Cyrl-CS"/>
        </w:rPr>
      </w:pPr>
    </w:p>
    <w:p w14:paraId="2CABD712" w14:textId="77777777" w:rsidR="00343A18" w:rsidRPr="005C28FB" w:rsidRDefault="00343A18" w:rsidP="00BC555D">
      <w:pPr>
        <w:pStyle w:val="BodyText"/>
        <w:numPr>
          <w:ilvl w:val="0"/>
          <w:numId w:val="19"/>
        </w:numPr>
        <w:spacing w:before="0"/>
        <w:rPr>
          <w:rFonts w:cs="Arial"/>
          <w:color w:val="000000" w:themeColor="text1"/>
          <w:szCs w:val="24"/>
          <w:lang w:eastAsia="zh-CN"/>
        </w:rPr>
      </w:pPr>
      <w:r w:rsidRPr="005C28FB">
        <w:rPr>
          <w:rFonts w:cs="Arial"/>
          <w:color w:val="000000" w:themeColor="text1"/>
          <w:szCs w:val="24"/>
          <w:lang w:eastAsia="zh-CN"/>
        </w:rPr>
        <w:t>________________________________________________</w:t>
      </w:r>
    </w:p>
    <w:p w14:paraId="5766892A" w14:textId="77777777" w:rsidR="00343A18" w:rsidRPr="005C28FB" w:rsidRDefault="00343A18" w:rsidP="00BC555D">
      <w:pPr>
        <w:pStyle w:val="BodyText"/>
        <w:numPr>
          <w:ilvl w:val="0"/>
          <w:numId w:val="19"/>
        </w:numPr>
        <w:spacing w:before="0"/>
        <w:rPr>
          <w:rFonts w:cs="Arial"/>
          <w:color w:val="000000" w:themeColor="text1"/>
          <w:szCs w:val="24"/>
          <w:lang w:eastAsia="zh-CN"/>
        </w:rPr>
      </w:pPr>
      <w:r w:rsidRPr="005C28FB">
        <w:rPr>
          <w:rFonts w:cs="Arial"/>
          <w:color w:val="000000" w:themeColor="text1"/>
          <w:szCs w:val="24"/>
          <w:lang w:eastAsia="zh-CN"/>
        </w:rPr>
        <w:t>________________________________________________</w:t>
      </w:r>
    </w:p>
    <w:p w14:paraId="13A8E215" w14:textId="77777777" w:rsidR="00343A18" w:rsidRPr="005C28FB" w:rsidRDefault="00343A18" w:rsidP="00343A18">
      <w:pPr>
        <w:pStyle w:val="BodyText"/>
        <w:spacing w:before="0"/>
        <w:rPr>
          <w:rFonts w:cs="Arial"/>
          <w:color w:val="000000" w:themeColor="text1"/>
          <w:szCs w:val="24"/>
          <w:lang w:eastAsia="zh-CN"/>
        </w:rPr>
      </w:pPr>
    </w:p>
    <w:p w14:paraId="50F60097" w14:textId="77777777" w:rsidR="00343A18" w:rsidRPr="005C28FB" w:rsidRDefault="00343A18" w:rsidP="00343A18">
      <w:pPr>
        <w:pStyle w:val="BodyText"/>
        <w:spacing w:before="0"/>
        <w:rPr>
          <w:rFonts w:cs="Arial"/>
          <w:color w:val="000000" w:themeColor="text1"/>
          <w:szCs w:val="24"/>
          <w:lang w:eastAsia="zh-CN"/>
        </w:rPr>
      </w:pPr>
    </w:p>
    <w:p w14:paraId="08818D35" w14:textId="77777777" w:rsidR="00343A18" w:rsidRPr="005C28FB" w:rsidRDefault="00343A18" w:rsidP="00343A18">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6ED6E428" w14:textId="77777777" w:rsidTr="00BC01DC">
        <w:trPr>
          <w:jc w:val="center"/>
        </w:trPr>
        <w:tc>
          <w:tcPr>
            <w:tcW w:w="3882" w:type="dxa"/>
          </w:tcPr>
          <w:p w14:paraId="6D12D064"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05D177A1"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4FE71329"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2CC94053" w14:textId="77777777" w:rsidTr="00BC01DC">
        <w:trPr>
          <w:jc w:val="center"/>
        </w:trPr>
        <w:tc>
          <w:tcPr>
            <w:tcW w:w="3882" w:type="dxa"/>
          </w:tcPr>
          <w:p w14:paraId="44FBD1AF" w14:textId="77777777" w:rsidR="00343A18" w:rsidRPr="005C28FB" w:rsidRDefault="00343A18" w:rsidP="00BC01DC">
            <w:pPr>
              <w:spacing w:before="0"/>
              <w:jc w:val="center"/>
              <w:rPr>
                <w:rFonts w:cs="Arial"/>
                <w:color w:val="000000" w:themeColor="text1"/>
                <w:sz w:val="24"/>
                <w:szCs w:val="24"/>
              </w:rPr>
            </w:pPr>
          </w:p>
        </w:tc>
        <w:tc>
          <w:tcPr>
            <w:tcW w:w="2127" w:type="dxa"/>
          </w:tcPr>
          <w:p w14:paraId="0BA809DC"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488EE3E2"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12D9C610" w14:textId="77777777" w:rsidTr="00BC01DC">
        <w:trPr>
          <w:jc w:val="center"/>
        </w:trPr>
        <w:tc>
          <w:tcPr>
            <w:tcW w:w="3882" w:type="dxa"/>
            <w:tcBorders>
              <w:bottom w:val="single" w:sz="4" w:space="0" w:color="auto"/>
            </w:tcBorders>
          </w:tcPr>
          <w:p w14:paraId="3FB58738" w14:textId="77777777" w:rsidR="00343A18" w:rsidRPr="005C28FB" w:rsidRDefault="00343A18" w:rsidP="00BC01DC">
            <w:pPr>
              <w:spacing w:before="0"/>
              <w:jc w:val="center"/>
              <w:rPr>
                <w:rFonts w:cs="Arial"/>
                <w:color w:val="000000" w:themeColor="text1"/>
                <w:sz w:val="24"/>
                <w:szCs w:val="24"/>
              </w:rPr>
            </w:pPr>
          </w:p>
        </w:tc>
        <w:tc>
          <w:tcPr>
            <w:tcW w:w="2127" w:type="dxa"/>
          </w:tcPr>
          <w:p w14:paraId="32114BBB"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5C931D59"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6D25E316" w14:textId="77777777" w:rsidTr="00BC01DC">
        <w:trPr>
          <w:trHeight w:val="389"/>
          <w:jc w:val="center"/>
        </w:trPr>
        <w:tc>
          <w:tcPr>
            <w:tcW w:w="3882" w:type="dxa"/>
            <w:tcBorders>
              <w:top w:val="single" w:sz="4" w:space="0" w:color="auto"/>
            </w:tcBorders>
          </w:tcPr>
          <w:p w14:paraId="47900869" w14:textId="77777777" w:rsidR="00343A18" w:rsidRPr="005C28FB" w:rsidRDefault="00343A18" w:rsidP="00BC01DC">
            <w:pPr>
              <w:spacing w:before="0"/>
              <w:jc w:val="center"/>
              <w:rPr>
                <w:rFonts w:cs="Arial"/>
                <w:color w:val="000000" w:themeColor="text1"/>
                <w:sz w:val="24"/>
                <w:szCs w:val="24"/>
              </w:rPr>
            </w:pPr>
          </w:p>
        </w:tc>
        <w:tc>
          <w:tcPr>
            <w:tcW w:w="2127" w:type="dxa"/>
          </w:tcPr>
          <w:p w14:paraId="7B9F919D"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33A21C56" w14:textId="77777777" w:rsidR="00343A18" w:rsidRPr="005C28FB" w:rsidRDefault="00343A18" w:rsidP="00BC01DC">
            <w:pPr>
              <w:spacing w:before="0"/>
              <w:jc w:val="center"/>
              <w:rPr>
                <w:rFonts w:cs="Arial"/>
                <w:color w:val="000000" w:themeColor="text1"/>
                <w:sz w:val="24"/>
                <w:szCs w:val="24"/>
                <w:lang w:val="ru-RU"/>
              </w:rPr>
            </w:pPr>
          </w:p>
        </w:tc>
      </w:tr>
    </w:tbl>
    <w:p w14:paraId="6185A6A5" w14:textId="77777777" w:rsidR="00343A18" w:rsidRPr="005C28FB" w:rsidRDefault="00343A18" w:rsidP="00343A18">
      <w:pPr>
        <w:tabs>
          <w:tab w:val="left" w:pos="0"/>
          <w:tab w:val="left" w:pos="122"/>
        </w:tabs>
        <w:spacing w:before="0"/>
        <w:contextualSpacing/>
        <w:rPr>
          <w:rFonts w:cs="Arial"/>
          <w:color w:val="000000" w:themeColor="text1"/>
          <w:sz w:val="24"/>
          <w:szCs w:val="24"/>
          <w:lang w:val="ru-RU"/>
        </w:rPr>
      </w:pPr>
    </w:p>
    <w:p w14:paraId="5F56F842" w14:textId="77777777" w:rsidR="00343A18" w:rsidRPr="005C28FB" w:rsidRDefault="00343A18" w:rsidP="00343A18">
      <w:pPr>
        <w:spacing w:before="0"/>
        <w:rPr>
          <w:rFonts w:cs="Arial"/>
          <w:b/>
          <w:i/>
          <w:color w:val="000000" w:themeColor="text1"/>
          <w:sz w:val="24"/>
          <w:szCs w:val="24"/>
          <w:lang w:val="sr-Cyrl-CS"/>
        </w:rPr>
      </w:pPr>
      <w:r w:rsidRPr="005C28FB">
        <w:rPr>
          <w:rFonts w:cs="Arial"/>
          <w:b/>
          <w:i/>
          <w:color w:val="000000" w:themeColor="text1"/>
          <w:sz w:val="24"/>
          <w:szCs w:val="24"/>
          <w:lang w:val="sr-Cyrl-CS"/>
        </w:rPr>
        <w:t>Напомена:</w:t>
      </w:r>
    </w:p>
    <w:p w14:paraId="267EE088" w14:textId="77777777" w:rsidR="00343A18" w:rsidRPr="005C28FB" w:rsidRDefault="00343A18" w:rsidP="00343A18">
      <w:pPr>
        <w:pStyle w:val="KDKomentar"/>
        <w:spacing w:before="0"/>
        <w:rPr>
          <w:rFonts w:cs="Arial"/>
          <w:i w:val="0"/>
          <w:color w:val="000000" w:themeColor="text1"/>
          <w:sz w:val="24"/>
          <w:szCs w:val="24"/>
          <w:lang w:val="sr-Cyrl-CS"/>
        </w:rPr>
      </w:pPr>
      <w:r w:rsidRPr="005C28FB">
        <w:rPr>
          <w:rFonts w:eastAsia="TimesNewRomanPS-BoldMT" w:cs="Arial"/>
          <w:color w:val="000000" w:themeColor="text1"/>
          <w:sz w:val="24"/>
          <w:szCs w:val="24"/>
        </w:rPr>
        <w:t xml:space="preserve">-Уколико </w:t>
      </w:r>
      <w:r w:rsidRPr="005C28FB">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5C28FB">
        <w:rPr>
          <w:rFonts w:cs="Arial"/>
          <w:color w:val="000000" w:themeColor="text1"/>
          <w:sz w:val="24"/>
          <w:szCs w:val="24"/>
          <w:lang w:val="sr-Cyrl-CS"/>
        </w:rPr>
        <w:t xml:space="preserve">Изјава </w:t>
      </w:r>
      <w:r w:rsidRPr="005C28FB">
        <w:rPr>
          <w:rFonts w:cs="Arial"/>
          <w:color w:val="000000" w:themeColor="text1"/>
          <w:sz w:val="24"/>
          <w:szCs w:val="24"/>
        </w:rPr>
        <w:t>мора бити попуњена, потписана од стране овлашћеног лица</w:t>
      </w:r>
      <w:r w:rsidRPr="005C28FB">
        <w:rPr>
          <w:rFonts w:cs="Arial"/>
          <w:color w:val="000000" w:themeColor="text1"/>
          <w:sz w:val="24"/>
          <w:szCs w:val="24"/>
          <w:lang w:val="sr-Cyrl-CS"/>
        </w:rPr>
        <w:t xml:space="preserve"> за заступање</w:t>
      </w:r>
      <w:r w:rsidRPr="005C28FB">
        <w:rPr>
          <w:rFonts w:cs="Arial"/>
          <w:color w:val="000000" w:themeColor="text1"/>
          <w:sz w:val="24"/>
          <w:szCs w:val="24"/>
        </w:rPr>
        <w:t xml:space="preserve"> понуђача из групе понуђача и оверена печатом.</w:t>
      </w:r>
    </w:p>
    <w:p w14:paraId="6C78921A" w14:textId="77777777" w:rsidR="00343A18" w:rsidRPr="005C28FB" w:rsidRDefault="00343A18" w:rsidP="00343A18">
      <w:pPr>
        <w:rPr>
          <w:rFonts w:cs="Arial"/>
          <w:color w:val="000000" w:themeColor="text1"/>
          <w:sz w:val="24"/>
          <w:szCs w:val="24"/>
        </w:rPr>
      </w:pPr>
    </w:p>
    <w:p w14:paraId="6889E156" w14:textId="77777777" w:rsidR="00343A18" w:rsidRPr="005C28FB" w:rsidRDefault="00343A18" w:rsidP="00343A18">
      <w:pPr>
        <w:pStyle w:val="KDObrazac"/>
        <w:rPr>
          <w:color w:val="00B0F0"/>
          <w:sz w:val="24"/>
          <w:szCs w:val="24"/>
        </w:rPr>
      </w:pPr>
      <w:r w:rsidRPr="005C28FB">
        <w:rPr>
          <w:color w:val="00B0F0"/>
          <w:sz w:val="24"/>
          <w:szCs w:val="24"/>
        </w:rPr>
        <w:br w:type="page"/>
      </w:r>
    </w:p>
    <w:p w14:paraId="0C967DAE" w14:textId="77777777" w:rsidR="007E7BB8" w:rsidRPr="005C28FB" w:rsidRDefault="00673013" w:rsidP="007E7BB8">
      <w:pPr>
        <w:pStyle w:val="KDObrazac"/>
        <w:spacing w:before="0"/>
        <w:rPr>
          <w:sz w:val="24"/>
          <w:szCs w:val="24"/>
        </w:rPr>
      </w:pPr>
      <w:r w:rsidRPr="005C28FB">
        <w:rPr>
          <w:sz w:val="24"/>
          <w:szCs w:val="24"/>
        </w:rPr>
        <w:t>ОБРАЗАЦ 9</w:t>
      </w:r>
    </w:p>
    <w:p w14:paraId="04604319" w14:textId="77777777" w:rsidR="007E7BB8" w:rsidRPr="005C28FB" w:rsidRDefault="007E7BB8" w:rsidP="007E7BB8">
      <w:pPr>
        <w:spacing w:before="0"/>
        <w:rPr>
          <w:rFonts w:cs="Arial"/>
          <w:sz w:val="24"/>
          <w:szCs w:val="24"/>
          <w:lang w:val="sr-Cyrl-CS"/>
        </w:rPr>
      </w:pPr>
    </w:p>
    <w:p w14:paraId="7BFAC31C" w14:textId="77777777" w:rsidR="007E7BB8" w:rsidRPr="005C28FB" w:rsidRDefault="007E7BB8" w:rsidP="007E7BB8">
      <w:pPr>
        <w:spacing w:before="0"/>
        <w:jc w:val="center"/>
        <w:rPr>
          <w:rFonts w:cs="Arial"/>
          <w:b/>
          <w:sz w:val="24"/>
          <w:szCs w:val="24"/>
        </w:rPr>
      </w:pPr>
      <w:r w:rsidRPr="005C28FB">
        <w:rPr>
          <w:rFonts w:cs="Arial"/>
          <w:b/>
          <w:sz w:val="24"/>
          <w:szCs w:val="24"/>
        </w:rPr>
        <w:t>ОБРАЗАЦ ТРОШКОВА ПРИПРЕМЕ ПОНУДЕ</w:t>
      </w:r>
    </w:p>
    <w:p w14:paraId="5E1C0FBE" w14:textId="77777777" w:rsidR="007E7BB8" w:rsidRPr="00E5551E" w:rsidRDefault="007E7BB8" w:rsidP="00E5551E">
      <w:pPr>
        <w:pStyle w:val="Standard"/>
        <w:autoSpaceDE w:val="0"/>
        <w:rPr>
          <w:rFonts w:ascii="Arial, Arial" w:eastAsia="Arial, Arial" w:hAnsi="Arial, Arial" w:cs="Arial, Arial"/>
          <w:color w:val="000000"/>
          <w:sz w:val="23"/>
          <w:szCs w:val="23"/>
        </w:rPr>
      </w:pPr>
      <w:proofErr w:type="gramStart"/>
      <w:r w:rsidRPr="005C28FB">
        <w:rPr>
          <w:rFonts w:cs="Arial"/>
        </w:rPr>
        <w:t>за</w:t>
      </w:r>
      <w:proofErr w:type="gramEnd"/>
      <w:r w:rsidRPr="005C28FB">
        <w:rPr>
          <w:rFonts w:cs="Arial"/>
        </w:rPr>
        <w:t xml:space="preserve"> јавну набавку </w:t>
      </w:r>
      <w:r w:rsidR="00873EBD" w:rsidRPr="005C28FB">
        <w:rPr>
          <w:rFonts w:cs="Arial"/>
        </w:rPr>
        <w:t>радова</w:t>
      </w:r>
      <w:r w:rsidR="000E2BBB" w:rsidRPr="005C28FB">
        <w:rPr>
          <w:rFonts w:cs="Arial"/>
          <w:lang w:val="sr-Cyrl-CS"/>
        </w:rPr>
        <w:t xml:space="preserve"> </w:t>
      </w:r>
      <w:r w:rsidR="00E5551E" w:rsidRPr="00E5551E">
        <w:rPr>
          <w:rFonts w:cs="Arial"/>
          <w:lang w:val="sr-Cyrl-RS"/>
        </w:rPr>
        <w:t>Санација улива Речке реке у Дунава</w:t>
      </w:r>
      <w:r w:rsidR="00E5551E">
        <w:rPr>
          <w:rFonts w:cs="Arial"/>
          <w:b/>
          <w:lang w:val="sr-Cyrl-RS"/>
        </w:rPr>
        <w:t>,</w:t>
      </w:r>
      <w:r w:rsidR="00FD7F8D" w:rsidRPr="005C28FB">
        <w:rPr>
          <w:rFonts w:cs="Arial"/>
        </w:rPr>
        <w:t xml:space="preserve"> </w:t>
      </w:r>
      <w:r w:rsidR="00D24ECC" w:rsidRPr="005C28FB">
        <w:rPr>
          <w:rFonts w:cs="Arial"/>
        </w:rPr>
        <w:t xml:space="preserve">ЈН бр </w:t>
      </w:r>
      <w:r w:rsidR="00E5551E">
        <w:rPr>
          <w:rFonts w:cs="Arial"/>
        </w:rPr>
        <w:t>2000/0361</w:t>
      </w:r>
      <w:r w:rsidR="00C97462" w:rsidRPr="005C28FB">
        <w:rPr>
          <w:rFonts w:cs="Arial"/>
        </w:rPr>
        <w:t>/2016</w:t>
      </w:r>
    </w:p>
    <w:p w14:paraId="7594CE8D" w14:textId="77777777" w:rsidR="007E7BB8" w:rsidRPr="005C28FB" w:rsidRDefault="007E7BB8" w:rsidP="007E7BB8">
      <w:pPr>
        <w:tabs>
          <w:tab w:val="left" w:pos="0"/>
        </w:tabs>
        <w:rPr>
          <w:rFonts w:cs="Arial"/>
          <w:sz w:val="24"/>
          <w:szCs w:val="24"/>
          <w:lang w:val="ru-RU"/>
        </w:rPr>
      </w:pPr>
      <w:r w:rsidRPr="005C28FB">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C4F1F4" w14:textId="77777777" w:rsidR="007E7BB8" w:rsidRPr="005C28FB" w:rsidRDefault="007E7BB8" w:rsidP="007E7BB8">
      <w:pPr>
        <w:tabs>
          <w:tab w:val="left" w:pos="0"/>
        </w:tabs>
        <w:jc w:val="center"/>
        <w:rPr>
          <w:rFonts w:cs="Arial"/>
          <w:sz w:val="24"/>
          <w:szCs w:val="24"/>
          <w:lang w:val="ru-RU"/>
        </w:rPr>
      </w:pPr>
      <w:r w:rsidRPr="005C28FB">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C28FB" w14:paraId="678A6027" w14:textId="77777777" w:rsidTr="00BE2EA9">
        <w:trPr>
          <w:trHeight w:val="749"/>
          <w:tblCellSpacing w:w="20" w:type="dxa"/>
        </w:trPr>
        <w:tc>
          <w:tcPr>
            <w:tcW w:w="5323" w:type="dxa"/>
            <w:shd w:val="clear" w:color="auto" w:fill="auto"/>
            <w:vAlign w:val="center"/>
          </w:tcPr>
          <w:p w14:paraId="66830BDC"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трошкови прибављања средстава обезбеђења</w:t>
            </w:r>
          </w:p>
        </w:tc>
        <w:tc>
          <w:tcPr>
            <w:tcW w:w="4260" w:type="dxa"/>
            <w:shd w:val="clear" w:color="auto" w:fill="auto"/>
          </w:tcPr>
          <w:p w14:paraId="4C6AD82E" w14:textId="77777777" w:rsidR="007E7BB8" w:rsidRPr="005C28FB" w:rsidRDefault="007E7BB8" w:rsidP="00BE2EA9">
            <w:pPr>
              <w:rPr>
                <w:rFonts w:cs="Arial"/>
                <w:sz w:val="24"/>
                <w:szCs w:val="24"/>
              </w:rPr>
            </w:pPr>
          </w:p>
          <w:p w14:paraId="39F42DB6" w14:textId="77777777" w:rsidR="007E7BB8" w:rsidRPr="005C28FB" w:rsidRDefault="007E7BB8" w:rsidP="007E7BB8">
            <w:pPr>
              <w:rPr>
                <w:rFonts w:cs="Arial"/>
                <w:sz w:val="24"/>
                <w:szCs w:val="24"/>
              </w:rPr>
            </w:pPr>
            <w:r w:rsidRPr="005C28FB">
              <w:rPr>
                <w:rFonts w:cs="Arial"/>
                <w:sz w:val="24"/>
                <w:szCs w:val="24"/>
              </w:rPr>
              <w:t xml:space="preserve">__________ динара </w:t>
            </w:r>
          </w:p>
        </w:tc>
      </w:tr>
      <w:tr w:rsidR="007E7BB8" w:rsidRPr="005C28FB" w14:paraId="5E352A94" w14:textId="77777777" w:rsidTr="00BE2EA9">
        <w:trPr>
          <w:trHeight w:val="307"/>
          <w:tblCellSpacing w:w="20" w:type="dxa"/>
        </w:trPr>
        <w:tc>
          <w:tcPr>
            <w:tcW w:w="5323" w:type="dxa"/>
            <w:shd w:val="clear" w:color="auto" w:fill="auto"/>
            <w:vAlign w:val="center"/>
          </w:tcPr>
          <w:p w14:paraId="4297AB7C"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Укупни трошкови без ПДВ</w:t>
            </w:r>
          </w:p>
        </w:tc>
        <w:tc>
          <w:tcPr>
            <w:tcW w:w="4260" w:type="dxa"/>
            <w:shd w:val="clear" w:color="auto" w:fill="auto"/>
          </w:tcPr>
          <w:p w14:paraId="4F9A7C6D" w14:textId="77777777" w:rsidR="007E7BB8" w:rsidRPr="005C28FB" w:rsidRDefault="007E7BB8" w:rsidP="00BE2EA9">
            <w:pPr>
              <w:rPr>
                <w:rFonts w:cs="Arial"/>
                <w:sz w:val="24"/>
                <w:szCs w:val="24"/>
              </w:rPr>
            </w:pPr>
          </w:p>
          <w:p w14:paraId="74A44D44"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1A3F6F6D" w14:textId="77777777" w:rsidTr="00BE2EA9">
        <w:trPr>
          <w:trHeight w:val="433"/>
          <w:tblCellSpacing w:w="20" w:type="dxa"/>
        </w:trPr>
        <w:tc>
          <w:tcPr>
            <w:tcW w:w="5323" w:type="dxa"/>
            <w:shd w:val="clear" w:color="auto" w:fill="auto"/>
            <w:vAlign w:val="center"/>
          </w:tcPr>
          <w:p w14:paraId="38AF59CA" w14:textId="77777777" w:rsidR="007E7BB8" w:rsidRPr="005C28FB" w:rsidRDefault="007E7BB8" w:rsidP="00BE2EA9">
            <w:pPr>
              <w:autoSpaceDE w:val="0"/>
              <w:autoSpaceDN w:val="0"/>
              <w:adjustRightInd w:val="0"/>
              <w:jc w:val="center"/>
              <w:rPr>
                <w:rFonts w:cs="Arial"/>
                <w:sz w:val="24"/>
                <w:szCs w:val="24"/>
              </w:rPr>
            </w:pPr>
            <w:r w:rsidRPr="005C28FB">
              <w:rPr>
                <w:rFonts w:cs="Arial"/>
                <w:sz w:val="24"/>
                <w:szCs w:val="24"/>
              </w:rPr>
              <w:t>ПДВ</w:t>
            </w:r>
          </w:p>
        </w:tc>
        <w:tc>
          <w:tcPr>
            <w:tcW w:w="4260" w:type="dxa"/>
            <w:shd w:val="clear" w:color="auto" w:fill="auto"/>
          </w:tcPr>
          <w:p w14:paraId="3A14750C" w14:textId="77777777" w:rsidR="007E7BB8" w:rsidRPr="005C28FB" w:rsidRDefault="007E7BB8" w:rsidP="00BE2EA9">
            <w:pPr>
              <w:rPr>
                <w:rFonts w:cs="Arial"/>
                <w:sz w:val="24"/>
                <w:szCs w:val="24"/>
              </w:rPr>
            </w:pPr>
          </w:p>
          <w:p w14:paraId="3DDB1EF5"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64A7BB3C" w14:textId="77777777" w:rsidTr="00BE2EA9">
        <w:trPr>
          <w:trHeight w:val="190"/>
          <w:tblCellSpacing w:w="20" w:type="dxa"/>
        </w:trPr>
        <w:tc>
          <w:tcPr>
            <w:tcW w:w="5323" w:type="dxa"/>
            <w:shd w:val="clear" w:color="auto" w:fill="auto"/>
          </w:tcPr>
          <w:p w14:paraId="0EA27AF2" w14:textId="77777777" w:rsidR="007E7BB8" w:rsidRPr="005C28FB" w:rsidRDefault="007E7BB8" w:rsidP="00BE2EA9">
            <w:pPr>
              <w:jc w:val="center"/>
              <w:rPr>
                <w:rFonts w:cs="Arial"/>
                <w:sz w:val="24"/>
                <w:szCs w:val="24"/>
              </w:rPr>
            </w:pPr>
          </w:p>
          <w:p w14:paraId="0A53614C" w14:textId="77777777" w:rsidR="007E7BB8" w:rsidRPr="005C28FB" w:rsidRDefault="007E7BB8" w:rsidP="00BE2EA9">
            <w:pPr>
              <w:jc w:val="center"/>
              <w:rPr>
                <w:rFonts w:cs="Arial"/>
                <w:sz w:val="24"/>
                <w:szCs w:val="24"/>
              </w:rPr>
            </w:pPr>
            <w:r w:rsidRPr="005C28FB">
              <w:rPr>
                <w:rFonts w:cs="Arial"/>
                <w:sz w:val="24"/>
                <w:szCs w:val="24"/>
              </w:rPr>
              <w:t>Укупни  трошкови са ПДВ</w:t>
            </w:r>
          </w:p>
        </w:tc>
        <w:tc>
          <w:tcPr>
            <w:tcW w:w="4260" w:type="dxa"/>
            <w:shd w:val="clear" w:color="auto" w:fill="auto"/>
          </w:tcPr>
          <w:p w14:paraId="3BC849BF" w14:textId="77777777" w:rsidR="007E7BB8" w:rsidRPr="005C28FB" w:rsidRDefault="007E7BB8" w:rsidP="00BE2EA9">
            <w:pPr>
              <w:rPr>
                <w:rFonts w:cs="Arial"/>
                <w:sz w:val="24"/>
                <w:szCs w:val="24"/>
              </w:rPr>
            </w:pPr>
          </w:p>
          <w:p w14:paraId="0DC1F384" w14:textId="77777777" w:rsidR="007E7BB8" w:rsidRPr="005C28FB" w:rsidRDefault="007E7BB8" w:rsidP="00BE2EA9">
            <w:pPr>
              <w:rPr>
                <w:rFonts w:cs="Arial"/>
                <w:sz w:val="24"/>
                <w:szCs w:val="24"/>
              </w:rPr>
            </w:pPr>
            <w:r w:rsidRPr="005C28FB">
              <w:rPr>
                <w:rFonts w:cs="Arial"/>
                <w:sz w:val="24"/>
                <w:szCs w:val="24"/>
              </w:rPr>
              <w:t>__________ динара</w:t>
            </w:r>
          </w:p>
        </w:tc>
      </w:tr>
    </w:tbl>
    <w:p w14:paraId="11C6D40D" w14:textId="77777777" w:rsidR="007E7BB8" w:rsidRPr="005C28FB" w:rsidRDefault="007E7BB8" w:rsidP="007E7BB8">
      <w:pPr>
        <w:tabs>
          <w:tab w:val="left" w:pos="0"/>
        </w:tabs>
        <w:rPr>
          <w:rFonts w:cs="Arial"/>
          <w:sz w:val="24"/>
          <w:szCs w:val="24"/>
          <w:lang w:val="ru-RU"/>
        </w:rPr>
      </w:pPr>
      <w:r w:rsidRPr="005C28FB">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3C1B5BE" w14:textId="77777777" w:rsidR="007E7BB8" w:rsidRPr="005C28FB"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C28FB" w14:paraId="518C5629" w14:textId="77777777" w:rsidTr="00BE2EA9">
        <w:trPr>
          <w:jc w:val="center"/>
        </w:trPr>
        <w:tc>
          <w:tcPr>
            <w:tcW w:w="3882" w:type="dxa"/>
          </w:tcPr>
          <w:p w14:paraId="0965E449" w14:textId="77777777" w:rsidR="007E7BB8" w:rsidRPr="005C28FB" w:rsidRDefault="007E7BB8" w:rsidP="00BE2EA9">
            <w:pPr>
              <w:spacing w:before="0"/>
              <w:jc w:val="center"/>
              <w:rPr>
                <w:rFonts w:cs="Arial"/>
                <w:sz w:val="24"/>
                <w:szCs w:val="24"/>
              </w:rPr>
            </w:pPr>
            <w:r w:rsidRPr="005C28FB">
              <w:rPr>
                <w:rFonts w:cs="Arial"/>
                <w:sz w:val="24"/>
                <w:szCs w:val="24"/>
              </w:rPr>
              <w:t>Датум:</w:t>
            </w:r>
          </w:p>
        </w:tc>
        <w:tc>
          <w:tcPr>
            <w:tcW w:w="2127" w:type="dxa"/>
          </w:tcPr>
          <w:p w14:paraId="24F38915" w14:textId="77777777" w:rsidR="007E7BB8" w:rsidRPr="005C28FB" w:rsidRDefault="007E7BB8" w:rsidP="00BE2EA9">
            <w:pPr>
              <w:spacing w:before="0"/>
              <w:jc w:val="center"/>
              <w:rPr>
                <w:rFonts w:cs="Arial"/>
                <w:sz w:val="24"/>
                <w:szCs w:val="24"/>
                <w:lang w:val="ru-RU"/>
              </w:rPr>
            </w:pPr>
          </w:p>
        </w:tc>
        <w:tc>
          <w:tcPr>
            <w:tcW w:w="4022" w:type="dxa"/>
          </w:tcPr>
          <w:p w14:paraId="2DDEA5D3" w14:textId="77777777" w:rsidR="007E7BB8" w:rsidRPr="005C28FB" w:rsidRDefault="007E7BB8" w:rsidP="00BE2EA9">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7E7BB8" w:rsidRPr="005C28FB" w14:paraId="430F135D" w14:textId="77777777" w:rsidTr="00BE2EA9">
        <w:trPr>
          <w:jc w:val="center"/>
        </w:trPr>
        <w:tc>
          <w:tcPr>
            <w:tcW w:w="3882" w:type="dxa"/>
          </w:tcPr>
          <w:p w14:paraId="0FD239D1" w14:textId="77777777" w:rsidR="007E7BB8" w:rsidRPr="005C28FB" w:rsidRDefault="007E7BB8" w:rsidP="00BE2EA9">
            <w:pPr>
              <w:spacing w:before="0"/>
              <w:jc w:val="center"/>
              <w:rPr>
                <w:rFonts w:cs="Arial"/>
                <w:sz w:val="24"/>
                <w:szCs w:val="24"/>
              </w:rPr>
            </w:pPr>
          </w:p>
        </w:tc>
        <w:tc>
          <w:tcPr>
            <w:tcW w:w="2127" w:type="dxa"/>
          </w:tcPr>
          <w:p w14:paraId="0F00AF04" w14:textId="77777777" w:rsidR="007E7BB8" w:rsidRPr="005C28FB" w:rsidRDefault="007E7BB8" w:rsidP="00BE2EA9">
            <w:pPr>
              <w:spacing w:before="0"/>
              <w:jc w:val="center"/>
              <w:rPr>
                <w:rFonts w:cs="Arial"/>
                <w:sz w:val="24"/>
                <w:szCs w:val="24"/>
              </w:rPr>
            </w:pPr>
            <w:r w:rsidRPr="005C28FB">
              <w:rPr>
                <w:rFonts w:cs="Arial"/>
                <w:sz w:val="24"/>
                <w:szCs w:val="24"/>
              </w:rPr>
              <w:t>М.П.</w:t>
            </w:r>
          </w:p>
        </w:tc>
        <w:tc>
          <w:tcPr>
            <w:tcW w:w="4022" w:type="dxa"/>
          </w:tcPr>
          <w:p w14:paraId="2846E6C0" w14:textId="77777777" w:rsidR="007E7BB8" w:rsidRPr="005C28FB" w:rsidRDefault="007E7BB8" w:rsidP="00BE2EA9">
            <w:pPr>
              <w:spacing w:before="0"/>
              <w:jc w:val="center"/>
              <w:rPr>
                <w:rFonts w:cs="Arial"/>
                <w:sz w:val="24"/>
                <w:szCs w:val="24"/>
                <w:lang w:val="ru-RU"/>
              </w:rPr>
            </w:pPr>
          </w:p>
        </w:tc>
      </w:tr>
      <w:tr w:rsidR="007E7BB8" w:rsidRPr="005C28FB" w14:paraId="1189D4D4" w14:textId="77777777" w:rsidTr="00BE2EA9">
        <w:trPr>
          <w:jc w:val="center"/>
        </w:trPr>
        <w:tc>
          <w:tcPr>
            <w:tcW w:w="3882" w:type="dxa"/>
            <w:tcBorders>
              <w:bottom w:val="single" w:sz="4" w:space="0" w:color="auto"/>
            </w:tcBorders>
          </w:tcPr>
          <w:p w14:paraId="3466B8CB" w14:textId="77777777" w:rsidR="007E7BB8" w:rsidRPr="005C28FB" w:rsidRDefault="007E7BB8" w:rsidP="00BE2EA9">
            <w:pPr>
              <w:spacing w:before="0"/>
              <w:jc w:val="center"/>
              <w:rPr>
                <w:rFonts w:cs="Arial"/>
                <w:sz w:val="24"/>
                <w:szCs w:val="24"/>
              </w:rPr>
            </w:pPr>
          </w:p>
        </w:tc>
        <w:tc>
          <w:tcPr>
            <w:tcW w:w="2127" w:type="dxa"/>
          </w:tcPr>
          <w:p w14:paraId="63CC0DB3" w14:textId="77777777" w:rsidR="007E7BB8" w:rsidRPr="005C28FB" w:rsidRDefault="007E7BB8" w:rsidP="00BE2EA9">
            <w:pPr>
              <w:spacing w:before="0"/>
              <w:jc w:val="center"/>
              <w:rPr>
                <w:rFonts w:cs="Arial"/>
                <w:sz w:val="24"/>
                <w:szCs w:val="24"/>
                <w:lang w:val="ru-RU"/>
              </w:rPr>
            </w:pPr>
          </w:p>
        </w:tc>
        <w:tc>
          <w:tcPr>
            <w:tcW w:w="4022" w:type="dxa"/>
            <w:tcBorders>
              <w:bottom w:val="single" w:sz="4" w:space="0" w:color="auto"/>
            </w:tcBorders>
          </w:tcPr>
          <w:p w14:paraId="26367095" w14:textId="77777777" w:rsidR="007E7BB8" w:rsidRPr="005C28FB" w:rsidRDefault="007E7BB8" w:rsidP="00BE2EA9">
            <w:pPr>
              <w:spacing w:before="0"/>
              <w:jc w:val="center"/>
              <w:rPr>
                <w:rFonts w:cs="Arial"/>
                <w:sz w:val="24"/>
                <w:szCs w:val="24"/>
                <w:lang w:val="ru-RU"/>
              </w:rPr>
            </w:pPr>
          </w:p>
        </w:tc>
      </w:tr>
      <w:tr w:rsidR="007E7BB8" w:rsidRPr="005C28FB" w14:paraId="3C8D8B05" w14:textId="77777777" w:rsidTr="00BE2EA9">
        <w:trPr>
          <w:trHeight w:val="389"/>
          <w:jc w:val="center"/>
        </w:trPr>
        <w:tc>
          <w:tcPr>
            <w:tcW w:w="3882" w:type="dxa"/>
            <w:tcBorders>
              <w:top w:val="single" w:sz="4" w:space="0" w:color="auto"/>
            </w:tcBorders>
          </w:tcPr>
          <w:p w14:paraId="6FB6948A" w14:textId="77777777" w:rsidR="007E7BB8" w:rsidRPr="005C28FB" w:rsidRDefault="007E7BB8" w:rsidP="00BE2EA9">
            <w:pPr>
              <w:spacing w:before="0"/>
              <w:jc w:val="center"/>
              <w:rPr>
                <w:rFonts w:cs="Arial"/>
                <w:sz w:val="24"/>
                <w:szCs w:val="24"/>
              </w:rPr>
            </w:pPr>
          </w:p>
        </w:tc>
        <w:tc>
          <w:tcPr>
            <w:tcW w:w="2127" w:type="dxa"/>
          </w:tcPr>
          <w:p w14:paraId="4A6D75EE" w14:textId="77777777" w:rsidR="007E7BB8" w:rsidRPr="005C28FB" w:rsidRDefault="007E7BB8" w:rsidP="00BE2EA9">
            <w:pPr>
              <w:spacing w:before="0"/>
              <w:jc w:val="center"/>
              <w:rPr>
                <w:rFonts w:cs="Arial"/>
                <w:sz w:val="24"/>
                <w:szCs w:val="24"/>
                <w:lang w:val="ru-RU"/>
              </w:rPr>
            </w:pPr>
          </w:p>
        </w:tc>
        <w:tc>
          <w:tcPr>
            <w:tcW w:w="4022" w:type="dxa"/>
            <w:tcBorders>
              <w:top w:val="single" w:sz="4" w:space="0" w:color="auto"/>
            </w:tcBorders>
          </w:tcPr>
          <w:p w14:paraId="645218C8" w14:textId="77777777" w:rsidR="007E7BB8" w:rsidRPr="005C28FB" w:rsidRDefault="007E7BB8" w:rsidP="00BE2EA9">
            <w:pPr>
              <w:spacing w:before="0"/>
              <w:jc w:val="center"/>
              <w:rPr>
                <w:rFonts w:cs="Arial"/>
                <w:sz w:val="24"/>
                <w:szCs w:val="24"/>
                <w:lang w:val="ru-RU"/>
              </w:rPr>
            </w:pPr>
          </w:p>
        </w:tc>
      </w:tr>
    </w:tbl>
    <w:p w14:paraId="1D1B1AE8" w14:textId="77777777" w:rsidR="007E7BB8" w:rsidRPr="005C28FB" w:rsidRDefault="007E7BB8" w:rsidP="007E7BB8">
      <w:pPr>
        <w:tabs>
          <w:tab w:val="left" w:pos="0"/>
        </w:tabs>
        <w:spacing w:before="0"/>
        <w:rPr>
          <w:rFonts w:cs="Arial"/>
          <w:b/>
          <w:i/>
          <w:sz w:val="24"/>
          <w:szCs w:val="24"/>
          <w:lang w:val="ru-RU"/>
        </w:rPr>
      </w:pPr>
      <w:r w:rsidRPr="005C28FB">
        <w:rPr>
          <w:rFonts w:cs="Arial"/>
          <w:b/>
          <w:i/>
          <w:sz w:val="24"/>
          <w:szCs w:val="24"/>
          <w:lang w:val="ru-RU"/>
        </w:rPr>
        <w:t>Напомена:</w:t>
      </w:r>
    </w:p>
    <w:p w14:paraId="33E3F2D3" w14:textId="77777777" w:rsidR="007E7BB8" w:rsidRPr="005C28FB" w:rsidRDefault="007E7BB8" w:rsidP="007E7BB8">
      <w:pPr>
        <w:spacing w:before="0"/>
        <w:rPr>
          <w:rFonts w:cs="Arial"/>
          <w:i/>
          <w:sz w:val="24"/>
          <w:szCs w:val="24"/>
          <w:lang w:val="ru-RU"/>
        </w:rPr>
      </w:pPr>
      <w:r w:rsidRPr="005C28FB">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AE75980" w14:textId="77777777" w:rsidR="007E7BB8" w:rsidRPr="005C28FB" w:rsidRDefault="007E7BB8" w:rsidP="007E7BB8">
      <w:pPr>
        <w:tabs>
          <w:tab w:val="left" w:pos="0"/>
        </w:tabs>
        <w:spacing w:before="0"/>
        <w:rPr>
          <w:rFonts w:cs="Arial"/>
          <w:i/>
          <w:sz w:val="24"/>
          <w:szCs w:val="24"/>
          <w:lang w:val="ru-RU"/>
        </w:rPr>
      </w:pPr>
      <w:r w:rsidRPr="005C28FB">
        <w:rPr>
          <w:rFonts w:cs="Arial"/>
          <w:i/>
          <w:sz w:val="24"/>
          <w:szCs w:val="24"/>
        </w:rPr>
        <w:t>-</w:t>
      </w:r>
      <w:r w:rsidRPr="005C28FB">
        <w:rPr>
          <w:rFonts w:cs="Arial"/>
          <w:i/>
          <w:sz w:val="24"/>
          <w:szCs w:val="24"/>
          <w:lang w:val="sr-Latn-CS"/>
        </w:rPr>
        <w:t>остале трошкове припреме и подношења понуде</w:t>
      </w:r>
      <w:r w:rsidRPr="005C28FB">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8615CF7" w14:textId="77777777" w:rsidR="007E7BB8" w:rsidRPr="005C28FB" w:rsidRDefault="007E7BB8" w:rsidP="007E7BB8">
      <w:pPr>
        <w:spacing w:before="0"/>
        <w:rPr>
          <w:rFonts w:cs="Arial"/>
          <w:i/>
          <w:sz w:val="24"/>
          <w:szCs w:val="24"/>
          <w:lang w:val="ru-RU"/>
        </w:rPr>
      </w:pPr>
      <w:r w:rsidRPr="005C28FB">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A3844ED" w14:textId="77777777" w:rsidR="007E7BB8" w:rsidRPr="005C28FB" w:rsidRDefault="007E7BB8" w:rsidP="007E7BB8">
      <w:pPr>
        <w:pStyle w:val="KDKomentar"/>
        <w:spacing w:before="0"/>
        <w:rPr>
          <w:rFonts w:eastAsia="TimesNewRomanPS-BoldMT" w:cs="Arial"/>
          <w:color w:val="auto"/>
          <w:sz w:val="24"/>
          <w:szCs w:val="24"/>
        </w:rPr>
      </w:pPr>
      <w:r w:rsidRPr="005C28FB">
        <w:rPr>
          <w:rFonts w:eastAsia="TimesNewRomanPS-BoldMT" w:cs="Arial"/>
          <w:color w:val="auto"/>
          <w:sz w:val="24"/>
          <w:szCs w:val="24"/>
        </w:rPr>
        <w:t xml:space="preserve">-Уколико </w:t>
      </w:r>
      <w:r w:rsidRPr="005C28FB">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5C28FB">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1BB8FFBB" w14:textId="77777777" w:rsidR="00673013" w:rsidRPr="005C28FB" w:rsidRDefault="00700231" w:rsidP="00673013">
      <w:pPr>
        <w:pStyle w:val="KDObrazac"/>
        <w:spacing w:before="0"/>
        <w:jc w:val="both"/>
        <w:rPr>
          <w:sz w:val="24"/>
          <w:szCs w:val="24"/>
          <w:lang w:val="sr-Latn-CS"/>
        </w:rPr>
      </w:pPr>
      <w:r w:rsidRPr="005C28FB">
        <w:rPr>
          <w:sz w:val="24"/>
          <w:szCs w:val="24"/>
          <w:lang w:val="sr-Latn-CS"/>
        </w:rPr>
        <w:t xml:space="preserve"> </w:t>
      </w:r>
      <w:bookmarkStart w:id="261" w:name="_Toc442559948"/>
    </w:p>
    <w:p w14:paraId="2337754A" w14:textId="77777777" w:rsidR="00137114" w:rsidRPr="005C28FB" w:rsidRDefault="00137114" w:rsidP="00673013">
      <w:pPr>
        <w:pStyle w:val="KDObrazac"/>
        <w:spacing w:before="0"/>
        <w:jc w:val="both"/>
        <w:rPr>
          <w:sz w:val="24"/>
          <w:szCs w:val="24"/>
          <w:lang w:val="sr-Latn-CS"/>
        </w:rPr>
      </w:pPr>
    </w:p>
    <w:p w14:paraId="219B4EE2" w14:textId="77777777" w:rsidR="00137114" w:rsidRPr="005C28FB" w:rsidRDefault="00137114" w:rsidP="00673013">
      <w:pPr>
        <w:pStyle w:val="KDObrazac"/>
        <w:spacing w:before="0"/>
        <w:jc w:val="both"/>
        <w:rPr>
          <w:sz w:val="24"/>
          <w:szCs w:val="24"/>
        </w:rPr>
      </w:pPr>
    </w:p>
    <w:p w14:paraId="5E2DF404" w14:textId="77777777" w:rsidR="00BE08D0" w:rsidRPr="005C28FB" w:rsidRDefault="00BE08D0" w:rsidP="00700231">
      <w:pPr>
        <w:pStyle w:val="KDPodnaslov1"/>
        <w:spacing w:before="0"/>
        <w:rPr>
          <w:rFonts w:cs="Arial"/>
          <w:sz w:val="24"/>
          <w:szCs w:val="24"/>
          <w:lang w:val="sr-Cyrl-CS"/>
        </w:rPr>
      </w:pPr>
    </w:p>
    <w:p w14:paraId="23F714F9" w14:textId="77777777" w:rsidR="00343A18" w:rsidRPr="005C28FB" w:rsidRDefault="00343A18" w:rsidP="00700231">
      <w:pPr>
        <w:pStyle w:val="KDPodnaslov1"/>
        <w:spacing w:before="0"/>
        <w:rPr>
          <w:rFonts w:cs="Arial"/>
          <w:sz w:val="24"/>
          <w:szCs w:val="24"/>
        </w:rPr>
      </w:pPr>
      <w:r w:rsidRPr="005C28FB">
        <w:rPr>
          <w:rFonts w:cs="Arial"/>
          <w:sz w:val="24"/>
          <w:szCs w:val="24"/>
        </w:rPr>
        <w:t>МОДЕЛ УГОВОРА</w:t>
      </w:r>
      <w:bookmarkEnd w:id="261"/>
    </w:p>
    <w:p w14:paraId="58EC4DED" w14:textId="77777777" w:rsidR="00E5551E" w:rsidRPr="00A37417" w:rsidRDefault="00E5551E" w:rsidP="00BC555D">
      <w:pPr>
        <w:numPr>
          <w:ilvl w:val="0"/>
          <w:numId w:val="23"/>
        </w:numPr>
        <w:rPr>
          <w:rFonts w:eastAsia="Arial Unicode MS" w:cs="Arial"/>
          <w:sz w:val="24"/>
          <w:szCs w:val="24"/>
          <w:lang w:val="sr-Latn-CS"/>
        </w:rPr>
      </w:pPr>
      <w:r w:rsidRPr="0009237F">
        <w:rPr>
          <w:rFonts w:eastAsia="Arial Unicode MS" w:cs="Arial"/>
          <w:sz w:val="24"/>
          <w:szCs w:val="24"/>
          <w:lang w:val="sr-Latn-CS"/>
        </w:rPr>
        <w:t xml:space="preserve">Јавно предузеће „Електропривреда Србије“  Београд, Улица царице Милице бр. 2, Матични број 20053658, ПИБ 103920327, Текући рачун 160-700-13 Banca Intesа ад Београд, </w:t>
      </w:r>
      <w:r w:rsidRPr="00A37417">
        <w:rPr>
          <w:rFonts w:eastAsia="Arial Unicode MS" w:cs="Arial"/>
          <w:sz w:val="24"/>
          <w:szCs w:val="24"/>
          <w:lang w:val="sr-Latn-CS"/>
        </w:rPr>
        <w:t xml:space="preserve">које заступа </w:t>
      </w:r>
      <w:r>
        <w:rPr>
          <w:rFonts w:eastAsia="Arial Unicode MS" w:cs="Arial"/>
          <w:sz w:val="24"/>
          <w:szCs w:val="24"/>
          <w:lang w:val="sr-Cyrl-RS"/>
        </w:rPr>
        <w:t>финансијски директор Снежана Бондеровић, по овлашћењу број 12.01.-47952/1-15 од 24.09.2015. године</w:t>
      </w:r>
      <w:r w:rsidRPr="00A37417">
        <w:rPr>
          <w:rFonts w:eastAsia="Arial Unicode MS" w:cs="Arial"/>
          <w:sz w:val="24"/>
          <w:szCs w:val="24"/>
          <w:lang w:val="sr-Latn-CS"/>
        </w:rPr>
        <w:t xml:space="preserve"> (у даљем тексту: Наручилац)</w:t>
      </w:r>
    </w:p>
    <w:p w14:paraId="7C76632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14:paraId="64C691C7" w14:textId="77777777" w:rsidR="00873EBD" w:rsidRPr="005C28FB" w:rsidRDefault="00873EBD" w:rsidP="00873EBD">
      <w:pPr>
        <w:rPr>
          <w:rFonts w:eastAsia="Arial Unicode MS" w:cs="Arial"/>
          <w:sz w:val="24"/>
          <w:szCs w:val="24"/>
          <w:lang w:val="sr-Cyrl-CS"/>
        </w:rPr>
      </w:pPr>
    </w:p>
    <w:p w14:paraId="30D36B91" w14:textId="77777777" w:rsidR="00873EBD" w:rsidRPr="005C28FB" w:rsidRDefault="00873EBD" w:rsidP="00BC555D">
      <w:pPr>
        <w:numPr>
          <w:ilvl w:val="0"/>
          <w:numId w:val="23"/>
        </w:numPr>
        <w:rPr>
          <w:rFonts w:eastAsia="Arial Unicode MS" w:cs="Arial"/>
          <w:sz w:val="24"/>
          <w:szCs w:val="24"/>
          <w:lang w:val="sr-Latn-CS"/>
        </w:rPr>
      </w:pPr>
      <w:r w:rsidRPr="005C28FB">
        <w:rPr>
          <w:rFonts w:eastAsia="Arial Unicode MS" w:cs="Arial"/>
          <w:sz w:val="24"/>
          <w:szCs w:val="24"/>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39D25F36" w14:textId="77777777" w:rsidR="00873EBD" w:rsidRPr="005C28FB" w:rsidRDefault="00873EBD" w:rsidP="00873EBD">
      <w:pPr>
        <w:rPr>
          <w:rFonts w:eastAsia="Arial Unicode MS" w:cs="Arial"/>
          <w:sz w:val="24"/>
          <w:szCs w:val="24"/>
          <w:lang w:val="sr-Cyrl-CS"/>
        </w:rPr>
      </w:pPr>
    </w:p>
    <w:p w14:paraId="569B63A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224B9B26" w14:textId="77777777" w:rsidR="00873EBD" w:rsidRPr="005C28FB" w:rsidRDefault="00873EBD" w:rsidP="00873EBD">
      <w:pPr>
        <w:rPr>
          <w:rFonts w:eastAsia="Arial Unicode MS" w:cs="Arial"/>
          <w:sz w:val="24"/>
          <w:szCs w:val="24"/>
          <w:lang w:val="sr-Cyrl-CS"/>
        </w:rPr>
      </w:pPr>
    </w:p>
    <w:p w14:paraId="498BB63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0FDABC7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3769873B" w14:textId="35ECD8D4" w:rsidR="00873EBD" w:rsidRPr="005C28FB" w:rsidDel="00D12168" w:rsidRDefault="00873EBD" w:rsidP="00873EBD">
      <w:pPr>
        <w:rPr>
          <w:del w:id="262" w:author="Katarina Gajic" w:date="2016-10-03T11:45:00Z"/>
          <w:rFonts w:eastAsia="Arial Unicode MS" w:cs="Arial"/>
          <w:sz w:val="24"/>
          <w:szCs w:val="24"/>
        </w:rPr>
      </w:pPr>
      <w:r w:rsidRPr="005C28FB">
        <w:rPr>
          <w:rFonts w:eastAsia="Arial Unicode MS" w:cs="Arial"/>
          <w:sz w:val="24"/>
          <w:szCs w:val="24"/>
        </w:rPr>
        <w:t>У</w:t>
      </w:r>
      <w:r w:rsidRPr="005C28FB">
        <w:rPr>
          <w:rFonts w:eastAsia="Arial Unicode MS" w:cs="Arial"/>
          <w:sz w:val="24"/>
          <w:szCs w:val="24"/>
          <w:lang w:val="sr-Cyrl-CS"/>
        </w:rPr>
        <w:t xml:space="preserve"> даљем тексту </w:t>
      </w:r>
      <w:r w:rsidRPr="005C28FB">
        <w:rPr>
          <w:rFonts w:eastAsia="Arial Unicode MS" w:cs="Arial"/>
          <w:sz w:val="24"/>
          <w:szCs w:val="24"/>
        </w:rPr>
        <w:t xml:space="preserve">за потребе овог Уговора </w:t>
      </w:r>
      <w:r w:rsidRPr="005C28FB">
        <w:rPr>
          <w:rFonts w:eastAsia="Arial Unicode MS" w:cs="Arial"/>
          <w:sz w:val="24"/>
          <w:szCs w:val="24"/>
          <w:lang w:val="sr-Cyrl-CS"/>
        </w:rPr>
        <w:t>заједно</w:t>
      </w:r>
      <w:r w:rsidRPr="005C28FB">
        <w:rPr>
          <w:rFonts w:eastAsia="Arial Unicode MS" w:cs="Arial"/>
          <w:sz w:val="24"/>
          <w:szCs w:val="24"/>
        </w:rPr>
        <w:t xml:space="preserve"> названи</w:t>
      </w:r>
      <w:r w:rsidRPr="005C28FB">
        <w:rPr>
          <w:rFonts w:eastAsia="Arial Unicode MS" w:cs="Arial"/>
          <w:sz w:val="24"/>
          <w:szCs w:val="24"/>
          <w:lang w:val="sr-Cyrl-CS"/>
        </w:rPr>
        <w:t>: Уговорне стране</w:t>
      </w:r>
      <w:r w:rsidRPr="005C28FB">
        <w:rPr>
          <w:rFonts w:eastAsia="Arial Unicode MS" w:cs="Arial"/>
          <w:sz w:val="24"/>
          <w:szCs w:val="24"/>
        </w:rPr>
        <w:t>,</w:t>
      </w:r>
    </w:p>
    <w:p w14:paraId="6675A74A" w14:textId="77777777" w:rsidR="00873EBD" w:rsidRPr="005C28FB" w:rsidRDefault="00873EBD" w:rsidP="00873EBD">
      <w:pPr>
        <w:rPr>
          <w:rFonts w:eastAsia="Arial Unicode MS" w:cs="Arial"/>
          <w:sz w:val="24"/>
          <w:szCs w:val="24"/>
        </w:rPr>
      </w:pPr>
      <w:r w:rsidRPr="005C28FB">
        <w:rPr>
          <w:rFonts w:eastAsia="Arial Unicode MS" w:cs="Arial"/>
          <w:sz w:val="24"/>
          <w:szCs w:val="24"/>
        </w:rPr>
        <w:t xml:space="preserve">                                                           У Г О В О Р </w:t>
      </w:r>
    </w:p>
    <w:p w14:paraId="4A9FBF5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УВОДНЕ ОДРЕДБЕ</w:t>
      </w:r>
    </w:p>
    <w:p w14:paraId="6D7B3C72" w14:textId="77777777" w:rsidR="00873EBD" w:rsidRPr="005C28FB" w:rsidRDefault="00873EBD" w:rsidP="00873EBD">
      <w:pPr>
        <w:rPr>
          <w:rFonts w:eastAsia="Arial Unicode MS" w:cs="Arial"/>
          <w:sz w:val="24"/>
          <w:szCs w:val="24"/>
          <w:lang w:val="sr-Cyrl-CS"/>
        </w:rPr>
      </w:pPr>
    </w:p>
    <w:p w14:paraId="2BCAE032"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w:t>
      </w:r>
    </w:p>
    <w:p w14:paraId="21079E88" w14:textId="77777777" w:rsidR="00873EBD" w:rsidRPr="005C28FB" w:rsidRDefault="00873EBD" w:rsidP="00873EBD">
      <w:pPr>
        <w:rPr>
          <w:rFonts w:eastAsia="Arial Unicode MS" w:cs="Arial"/>
          <w:sz w:val="24"/>
          <w:szCs w:val="24"/>
          <w:lang w:val="sr-Cyrl-CS"/>
        </w:rPr>
      </w:pPr>
    </w:p>
    <w:p w14:paraId="3C597C02" w14:textId="77777777" w:rsidR="00FD7F8D" w:rsidRPr="00E5551E" w:rsidRDefault="00873EBD" w:rsidP="00E5551E">
      <w:pPr>
        <w:pStyle w:val="Standard"/>
        <w:autoSpaceDE w:val="0"/>
        <w:rPr>
          <w:rFonts w:ascii="Arial, Arial" w:eastAsia="Arial, Arial" w:hAnsi="Arial, Arial" w:cs="Arial, Arial"/>
          <w:color w:val="000000"/>
          <w:sz w:val="23"/>
          <w:szCs w:val="23"/>
        </w:rPr>
      </w:pPr>
      <w:r w:rsidRPr="005C28FB">
        <w:rPr>
          <w:rFonts w:eastAsia="Arial Unicode MS" w:cs="Arial"/>
        </w:rPr>
        <w:t>Н</w:t>
      </w:r>
      <w:r w:rsidRPr="005C28FB">
        <w:rPr>
          <w:rFonts w:eastAsia="Arial Unicode MS" w:cs="Arial"/>
          <w:lang w:val="sr-Cyrl-CS"/>
        </w:rPr>
        <w:t>а основу члaна 32.  Закона о јавним набавкама („Сл.</w:t>
      </w:r>
      <w:r w:rsidRPr="005C28FB">
        <w:rPr>
          <w:rFonts w:eastAsia="Arial Unicode MS" w:cs="Arial"/>
        </w:rPr>
        <w:t xml:space="preserve"> </w:t>
      </w:r>
      <w:r w:rsidRPr="005C28FB">
        <w:rPr>
          <w:rFonts w:eastAsia="Arial Unicode MS" w:cs="Arial"/>
          <w:lang w:val="sr-Cyrl-CS"/>
        </w:rPr>
        <w:t>гласник</w:t>
      </w:r>
      <w:r w:rsidRPr="005C28FB">
        <w:rPr>
          <w:rFonts w:eastAsia="Arial Unicode MS" w:cs="Arial"/>
        </w:rPr>
        <w:t xml:space="preserve"> </w:t>
      </w:r>
      <w:r w:rsidRPr="005C28FB">
        <w:rPr>
          <w:rFonts w:eastAsia="Arial Unicode MS" w:cs="Arial"/>
          <w:lang w:val="sr-Cyrl-CS"/>
        </w:rPr>
        <w:t xml:space="preserve"> РС“ бр. 124/2012, 14/2015 и 68/2015), (даље: Закон), Наручилац је спровео отворени поступак јавне набавке за набавку радова бр. </w:t>
      </w:r>
      <w:r w:rsidR="007A4E97">
        <w:rPr>
          <w:rFonts w:eastAsia="Arial Unicode MS" w:cs="Arial"/>
          <w:lang w:val="sr-Cyrl-CS"/>
        </w:rPr>
        <w:t>ЈН/2000/0361/2016</w:t>
      </w:r>
      <w:r w:rsidR="00572C6C" w:rsidRPr="005C28FB">
        <w:rPr>
          <w:rFonts w:eastAsia="Arial Unicode MS" w:cs="Arial"/>
          <w:lang w:val="sr-Cyrl-CS"/>
        </w:rPr>
        <w:t xml:space="preserve"> – </w:t>
      </w:r>
      <w:r w:rsidR="00E5551E" w:rsidRPr="00E5551E">
        <w:rPr>
          <w:rFonts w:cs="Arial"/>
          <w:lang w:val="sr-Cyrl-RS"/>
        </w:rPr>
        <w:t>Санација улива Речке реке у Дунав</w:t>
      </w:r>
      <w:r w:rsidR="00FD7F8D" w:rsidRPr="00E5551E">
        <w:rPr>
          <w:rFonts w:eastAsia="Arial Unicode MS" w:cs="Arial"/>
        </w:rPr>
        <w:t>.</w:t>
      </w:r>
    </w:p>
    <w:p w14:paraId="4FF71FD5"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rPr>
        <w:t>Н</w:t>
      </w:r>
      <w:r w:rsidRPr="005C28FB">
        <w:rPr>
          <w:rFonts w:eastAsia="Arial Unicode MS" w:cs="Arial"/>
          <w:sz w:val="24"/>
          <w:szCs w:val="24"/>
          <w:lang w:val="sr-Cyrl-CS"/>
        </w:rPr>
        <w:t>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w:t>
      </w:r>
      <w:proofErr w:type="gramStart"/>
      <w:r w:rsidRPr="005C28FB">
        <w:rPr>
          <w:rFonts w:eastAsia="Arial Unicode MS" w:cs="Arial"/>
          <w:sz w:val="24"/>
          <w:szCs w:val="24"/>
          <w:lang w:val="sr-Cyrl-CS"/>
        </w:rPr>
        <w:t>,  од</w:t>
      </w:r>
      <w:proofErr w:type="gramEnd"/>
      <w:r w:rsidRPr="005C28FB">
        <w:rPr>
          <w:rFonts w:eastAsia="Arial Unicode MS" w:cs="Arial"/>
          <w:sz w:val="24"/>
          <w:szCs w:val="24"/>
          <w:lang w:val="sr-Cyrl-CS"/>
        </w:rPr>
        <w:t xml:space="preserve"> </w:t>
      </w:r>
      <w:r w:rsidR="001B78D9" w:rsidRPr="005C28FB">
        <w:rPr>
          <w:rFonts w:eastAsia="Arial Unicode MS" w:cs="Arial"/>
          <w:sz w:val="24"/>
          <w:szCs w:val="24"/>
          <w:lang w:val="sr-Cyrl-CS"/>
        </w:rPr>
        <w:t>__________</w:t>
      </w:r>
      <w:r w:rsidRPr="005C28FB">
        <w:rPr>
          <w:rFonts w:eastAsia="Arial Unicode MS" w:cs="Arial"/>
          <w:sz w:val="24"/>
          <w:szCs w:val="24"/>
          <w:lang w:val="sr-Cyrl-CS"/>
        </w:rPr>
        <w:t xml:space="preserve">. године, </w:t>
      </w:r>
      <w:r w:rsidRPr="005C28FB">
        <w:rPr>
          <w:rFonts w:eastAsia="Arial Unicode MS" w:cs="Arial"/>
          <w:sz w:val="24"/>
          <w:szCs w:val="24"/>
        </w:rPr>
        <w:t xml:space="preserve">Понуђач је </w:t>
      </w:r>
      <w:r w:rsidRPr="005C28FB">
        <w:rPr>
          <w:rFonts w:eastAsia="Arial Unicode MS" w:cs="Arial"/>
          <w:sz w:val="24"/>
          <w:szCs w:val="24"/>
          <w:lang w:val="sr-Cyrl-CS"/>
        </w:rPr>
        <w:t>доставио понуду број:______________ од  ____________ године (у даљем тексту: Понуда). (</w:t>
      </w:r>
      <w:r w:rsidRPr="005C28FB">
        <w:rPr>
          <w:rFonts w:eastAsia="Arial Unicode MS" w:cs="Arial"/>
          <w:i/>
          <w:sz w:val="24"/>
          <w:szCs w:val="24"/>
          <w:lang w:val="sr-Cyrl-CS"/>
        </w:rPr>
        <w:t>уписује Извођач радова</w:t>
      </w:r>
      <w:r w:rsidRPr="005C28FB">
        <w:rPr>
          <w:rFonts w:eastAsia="Arial Unicode MS" w:cs="Arial"/>
          <w:sz w:val="24"/>
          <w:szCs w:val="24"/>
          <w:lang w:val="sr-Cyrl-CS"/>
        </w:rPr>
        <w:t>).</w:t>
      </w:r>
    </w:p>
    <w:p w14:paraId="568D16A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5C28FB">
        <w:rPr>
          <w:rFonts w:eastAsia="Arial Unicode MS" w:cs="Arial"/>
          <w:sz w:val="24"/>
          <w:szCs w:val="24"/>
        </w:rPr>
        <w:t xml:space="preserve">из става првог овог члана </w:t>
      </w:r>
      <w:r w:rsidRPr="005C28FB">
        <w:rPr>
          <w:rFonts w:eastAsia="Arial Unicode MS" w:cs="Arial"/>
          <w:sz w:val="24"/>
          <w:szCs w:val="24"/>
          <w:lang w:val="sr-Cyrl-CS"/>
        </w:rPr>
        <w:t>(</w:t>
      </w:r>
      <w:r w:rsidRPr="005C28FB">
        <w:rPr>
          <w:rFonts w:eastAsia="Arial Unicode MS" w:cs="Arial"/>
          <w:i/>
          <w:sz w:val="24"/>
          <w:szCs w:val="24"/>
          <w:lang w:val="sr-Cyrl-CS"/>
        </w:rPr>
        <w:t>уписује Наручилац</w:t>
      </w:r>
      <w:r w:rsidRPr="005C28FB">
        <w:rPr>
          <w:rFonts w:eastAsia="Arial Unicode MS" w:cs="Arial"/>
          <w:sz w:val="24"/>
          <w:szCs w:val="24"/>
          <w:lang w:val="sr-Cyrl-CS"/>
        </w:rPr>
        <w:t>).</w:t>
      </w:r>
    </w:p>
    <w:p w14:paraId="7DABE50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УГОВОРА</w:t>
      </w:r>
    </w:p>
    <w:p w14:paraId="467F2DBE"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p>
    <w:p w14:paraId="180A9BFB" w14:textId="77777777" w:rsidR="00873EBD" w:rsidRPr="005C28FB" w:rsidRDefault="00873EBD" w:rsidP="00873EBD">
      <w:pPr>
        <w:rPr>
          <w:rFonts w:eastAsia="Arial Unicode MS" w:cs="Arial"/>
          <w:sz w:val="24"/>
          <w:szCs w:val="24"/>
          <w:lang w:val="sr-Cyrl-CS"/>
        </w:rPr>
      </w:pPr>
    </w:p>
    <w:p w14:paraId="6A0EAA5F"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Предмет овог Уговора је</w:t>
      </w:r>
      <w:r w:rsidR="002D0FF3">
        <w:rPr>
          <w:rFonts w:eastAsia="Arial Unicode MS" w:cs="Arial"/>
          <w:sz w:val="24"/>
          <w:szCs w:val="24"/>
          <w:lang w:val="sr-Cyrl-CS"/>
        </w:rPr>
        <w:t xml:space="preserve"> </w:t>
      </w:r>
      <w:r w:rsidR="002D0FF3" w:rsidRPr="002D0FF3">
        <w:rPr>
          <w:rFonts w:eastAsia="Arial Unicode MS" w:cs="Arial"/>
          <w:sz w:val="24"/>
          <w:szCs w:val="24"/>
          <w:lang w:val="sr-Cyrl-CS"/>
        </w:rPr>
        <w:t>с</w:t>
      </w:r>
      <w:r w:rsidR="002D0FF3" w:rsidRPr="002D0FF3">
        <w:rPr>
          <w:rFonts w:cs="Arial"/>
          <w:sz w:val="24"/>
          <w:szCs w:val="24"/>
          <w:lang w:val="sr-Cyrl-RS"/>
        </w:rPr>
        <w:t>анација улива Речке реке у Дунав</w:t>
      </w:r>
      <w:r w:rsidRPr="002D0FF3">
        <w:rPr>
          <w:rFonts w:eastAsia="Arial Unicode MS" w:cs="Arial"/>
          <w:sz w:val="24"/>
          <w:szCs w:val="24"/>
          <w:lang w:val="sr-Cyrl-CS"/>
        </w:rPr>
        <w:t>,</w:t>
      </w:r>
      <w:r w:rsidRPr="00FD7F8D">
        <w:rPr>
          <w:rFonts w:eastAsia="Arial Unicode MS" w:cs="Arial"/>
          <w:sz w:val="24"/>
          <w:szCs w:val="24"/>
          <w:lang w:val="sr-Cyrl-CS"/>
        </w:rPr>
        <w:t xml:space="preserve"> </w:t>
      </w:r>
      <w:r w:rsidRPr="005C28FB">
        <w:rPr>
          <w:rFonts w:eastAsia="Arial Unicode MS" w:cs="Arial"/>
          <w:sz w:val="24"/>
          <w:szCs w:val="24"/>
          <w:lang w:val="sr-Cyrl-CS"/>
        </w:rPr>
        <w:t>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w:t>
      </w:r>
      <w:r w:rsidRPr="005C28FB">
        <w:rPr>
          <w:rFonts w:eastAsia="Arial Unicode MS" w:cs="Arial"/>
          <w:sz w:val="24"/>
          <w:szCs w:val="24"/>
        </w:rPr>
        <w:t xml:space="preserve">  </w:t>
      </w:r>
      <w:r w:rsidRPr="005C28FB">
        <w:rPr>
          <w:rFonts w:eastAsia="Arial Unicode MS" w:cs="Arial"/>
          <w:sz w:val="24"/>
          <w:szCs w:val="24"/>
          <w:lang w:val="sr-Cyrl-CS"/>
        </w:rPr>
        <w:t xml:space="preserve">саставни </w:t>
      </w:r>
      <w:r w:rsidRPr="005C28FB">
        <w:rPr>
          <w:rFonts w:eastAsia="Arial Unicode MS" w:cs="Arial"/>
          <w:sz w:val="24"/>
          <w:szCs w:val="24"/>
        </w:rPr>
        <w:t xml:space="preserve">су </w:t>
      </w:r>
      <w:r w:rsidRPr="005C28FB">
        <w:rPr>
          <w:rFonts w:eastAsia="Arial Unicode MS" w:cs="Arial"/>
          <w:sz w:val="24"/>
          <w:szCs w:val="24"/>
          <w:lang w:val="sr-Cyrl-CS"/>
        </w:rPr>
        <w:t>део овог Уговора.</w:t>
      </w:r>
    </w:p>
    <w:p w14:paraId="4FAAF592"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Наручилац уговара радове предвиђене техничком спецификацијом, која је саставни део конкурсне документације</w:t>
      </w:r>
      <w:r w:rsidRPr="005C28FB">
        <w:rPr>
          <w:rFonts w:eastAsia="Arial Unicode MS" w:cs="Arial"/>
          <w:sz w:val="24"/>
          <w:szCs w:val="24"/>
        </w:rPr>
        <w:t>,</w:t>
      </w:r>
      <w:r w:rsidRPr="005C28FB">
        <w:rPr>
          <w:rFonts w:eastAsia="Arial Unicode MS" w:cs="Arial"/>
          <w:sz w:val="24"/>
          <w:szCs w:val="24"/>
          <w:lang w:val="sr-Cyrl-CS"/>
        </w:rPr>
        <w:t xml:space="preserve"> ово</w:t>
      </w:r>
      <w:r w:rsidRPr="005C28FB">
        <w:rPr>
          <w:rFonts w:eastAsia="Arial Unicode MS" w:cs="Arial"/>
          <w:sz w:val="24"/>
          <w:szCs w:val="24"/>
        </w:rPr>
        <w:t>м</w:t>
      </w:r>
      <w:r w:rsidRPr="005C28FB">
        <w:rPr>
          <w:rFonts w:eastAsia="Arial Unicode MS" w:cs="Arial"/>
          <w:sz w:val="24"/>
          <w:szCs w:val="24"/>
          <w:lang w:val="sr-Cyrl-CS"/>
        </w:rPr>
        <w:t xml:space="preserve"> Уговор</w:t>
      </w:r>
      <w:r w:rsidRPr="005C28FB">
        <w:rPr>
          <w:rFonts w:eastAsia="Arial Unicode MS" w:cs="Arial"/>
          <w:sz w:val="24"/>
          <w:szCs w:val="24"/>
        </w:rPr>
        <w:t>у</w:t>
      </w:r>
      <w:r w:rsidRPr="005C28FB">
        <w:rPr>
          <w:rFonts w:eastAsia="Arial Unicode MS" w:cs="Arial"/>
          <w:sz w:val="24"/>
          <w:szCs w:val="24"/>
          <w:lang w:val="sr-Cyrl-CS"/>
        </w:rPr>
        <w:t xml:space="preserve">. </w:t>
      </w:r>
    </w:p>
    <w:p w14:paraId="6C9BD3ED" w14:textId="77777777" w:rsidR="00873EBD" w:rsidRPr="005C28FB" w:rsidRDefault="00873EBD" w:rsidP="00FD7F8D">
      <w:pPr>
        <w:spacing w:before="0"/>
        <w:rPr>
          <w:rFonts w:eastAsia="Arial Unicode MS" w:cs="Arial"/>
          <w:i/>
          <w:sz w:val="24"/>
          <w:szCs w:val="24"/>
          <w:lang w:val="sr-Cyrl-CS"/>
        </w:rPr>
      </w:pPr>
      <w:r w:rsidRPr="005C28FB">
        <w:rPr>
          <w:rFonts w:eastAsia="Arial Unicode MS" w:cs="Arial"/>
          <w:sz w:val="24"/>
          <w:szCs w:val="24"/>
        </w:rPr>
        <w:t>Д</w:t>
      </w:r>
      <w:r w:rsidRPr="005C28FB">
        <w:rPr>
          <w:rFonts w:eastAsia="Arial Unicode MS" w:cs="Arial"/>
          <w:sz w:val="24"/>
          <w:szCs w:val="24"/>
          <w:lang w:val="sr-Cyrl-CS"/>
        </w:rPr>
        <w:t>елимично извршење уговора Извођач радова ће у складу са Понудом, уступити подизвођачу: _______________________________________________________</w:t>
      </w:r>
      <w:proofErr w:type="gramStart"/>
      <w:r w:rsidRPr="005C28FB">
        <w:rPr>
          <w:rFonts w:eastAsia="Arial Unicode MS" w:cs="Arial"/>
          <w:sz w:val="24"/>
          <w:szCs w:val="24"/>
          <w:lang w:val="sr-Cyrl-CS"/>
        </w:rPr>
        <w:t>_(</w:t>
      </w:r>
      <w:proofErr w:type="gramEnd"/>
      <w:r w:rsidRPr="005C28FB">
        <w:rPr>
          <w:rFonts w:eastAsia="Arial Unicode MS" w:cs="Arial"/>
          <w:i/>
          <w:sz w:val="24"/>
          <w:szCs w:val="24"/>
          <w:lang w:val="sr-Cyrl-CS"/>
        </w:rPr>
        <w:t>назив Подизвођача</w:t>
      </w:r>
      <w:r w:rsidRPr="005C28FB">
        <w:rPr>
          <w:rFonts w:eastAsia="Arial Unicode MS" w:cs="Arial"/>
          <w:i/>
          <w:sz w:val="24"/>
          <w:szCs w:val="24"/>
        </w:rPr>
        <w:t xml:space="preserve"> из АПР</w:t>
      </w:r>
      <w:r w:rsidRPr="005C28FB">
        <w:rPr>
          <w:rFonts w:eastAsia="Arial Unicode MS" w:cs="Arial"/>
          <w:sz w:val="24"/>
          <w:szCs w:val="24"/>
          <w:lang w:val="sr-Cyrl-CS"/>
        </w:rPr>
        <w:t>) и то: __________________________________________________________________________ (</w:t>
      </w:r>
      <w:r w:rsidRPr="005C28FB">
        <w:rPr>
          <w:rFonts w:eastAsia="Arial Unicode MS" w:cs="Arial"/>
          <w:i/>
          <w:sz w:val="24"/>
          <w:szCs w:val="24"/>
          <w:lang w:val="sr-Cyrl-CS"/>
        </w:rPr>
        <w:t xml:space="preserve">опис </w:t>
      </w:r>
      <w:r w:rsidRPr="005C28FB">
        <w:rPr>
          <w:rFonts w:eastAsia="Arial Unicode MS" w:cs="Arial"/>
          <w:i/>
          <w:sz w:val="24"/>
          <w:szCs w:val="24"/>
        </w:rPr>
        <w:t>радова</w:t>
      </w:r>
      <w:r w:rsidRPr="005C28FB">
        <w:rPr>
          <w:rFonts w:eastAsia="Arial Unicode MS" w:cs="Arial"/>
          <w:sz w:val="24"/>
          <w:szCs w:val="24"/>
          <w:lang w:val="sr-Cyrl-CS"/>
        </w:rPr>
        <w:t>), са процентом учешћа у понуди  од ________(</w:t>
      </w:r>
      <w:r w:rsidRPr="005C28FB">
        <w:rPr>
          <w:rFonts w:eastAsia="Arial Unicode MS" w:cs="Arial"/>
          <w:i/>
          <w:sz w:val="24"/>
          <w:szCs w:val="24"/>
        </w:rPr>
        <w:t>бројчано исказани процента</w:t>
      </w:r>
      <w:r w:rsidRPr="005C28FB">
        <w:rPr>
          <w:rFonts w:eastAsia="Arial Unicode MS" w:cs="Arial"/>
          <w:i/>
          <w:sz w:val="24"/>
          <w:szCs w:val="24"/>
          <w:lang w:val="sr-Cyrl-CS"/>
        </w:rPr>
        <w:t>).  (попуњава Понуђач)</w:t>
      </w:r>
    </w:p>
    <w:p w14:paraId="311E2EE6"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Извођач радова који је у складу са Понудом</w:t>
      </w:r>
      <w:r w:rsidRPr="005C28FB">
        <w:rPr>
          <w:rFonts w:eastAsia="Arial Unicode MS" w:cs="Arial"/>
          <w:sz w:val="24"/>
          <w:szCs w:val="24"/>
        </w:rPr>
        <w:t>,</w:t>
      </w:r>
      <w:r w:rsidRPr="005C28FB">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14:paraId="6DF9F482"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rPr>
        <w:t>Г</w:t>
      </w:r>
      <w:r w:rsidRPr="005C28FB">
        <w:rPr>
          <w:rFonts w:eastAsia="Arial Unicode MS" w:cs="Arial"/>
          <w:sz w:val="24"/>
          <w:szCs w:val="24"/>
          <w:lang w:val="sr-Cyrl-CS"/>
        </w:rPr>
        <w:t>рупа п</w:t>
      </w:r>
      <w:r w:rsidR="002D0FF3">
        <w:rPr>
          <w:rFonts w:eastAsia="Arial Unicode MS" w:cs="Arial"/>
          <w:sz w:val="24"/>
          <w:szCs w:val="24"/>
          <w:lang w:val="sr-Cyrl-CS"/>
        </w:rPr>
        <w:t xml:space="preserve">онуђача </w:t>
      </w:r>
      <w:r w:rsidRPr="005C28FB">
        <w:rPr>
          <w:rFonts w:eastAsia="Arial Unicode MS" w:cs="Arial"/>
          <w:sz w:val="24"/>
          <w:szCs w:val="24"/>
          <w:lang w:val="sr-Cyrl-CS"/>
        </w:rPr>
        <w:t xml:space="preserve">у заједничкој понуди, одговорни </w:t>
      </w:r>
      <w:r w:rsidRPr="005C28FB">
        <w:rPr>
          <w:rFonts w:eastAsia="Arial Unicode MS" w:cs="Arial"/>
          <w:sz w:val="24"/>
          <w:szCs w:val="24"/>
        </w:rPr>
        <w:t xml:space="preserve">је </w:t>
      </w:r>
      <w:r w:rsidRPr="005C28FB">
        <w:rPr>
          <w:rFonts w:eastAsia="Arial Unicode MS" w:cs="Arial"/>
          <w:sz w:val="24"/>
          <w:szCs w:val="24"/>
          <w:lang w:val="sr-Cyrl-CS"/>
        </w:rPr>
        <w:t xml:space="preserve">неограничено </w:t>
      </w:r>
      <w:r w:rsidRPr="005C28FB">
        <w:rPr>
          <w:rFonts w:eastAsia="Arial Unicode MS" w:cs="Arial"/>
          <w:sz w:val="24"/>
          <w:szCs w:val="24"/>
        </w:rPr>
        <w:t xml:space="preserve">и </w:t>
      </w:r>
      <w:r w:rsidRPr="005C28FB">
        <w:rPr>
          <w:rFonts w:eastAsia="Arial Unicode MS" w:cs="Arial"/>
          <w:sz w:val="24"/>
          <w:szCs w:val="24"/>
          <w:lang w:val="sr-Cyrl-CS"/>
        </w:rPr>
        <w:t>солидарно за извршење</w:t>
      </w:r>
      <w:r w:rsidRPr="005C28FB">
        <w:rPr>
          <w:rFonts w:eastAsia="Arial Unicode MS" w:cs="Arial"/>
          <w:sz w:val="24"/>
          <w:szCs w:val="24"/>
        </w:rPr>
        <w:t xml:space="preserve"> обавеза по основу </w:t>
      </w:r>
      <w:r w:rsidRPr="005C28FB">
        <w:rPr>
          <w:rFonts w:eastAsia="Arial Unicode MS" w:cs="Arial"/>
          <w:sz w:val="24"/>
          <w:szCs w:val="24"/>
          <w:lang w:val="sr-Cyrl-CS"/>
        </w:rPr>
        <w:t>овог Уговора.</w:t>
      </w:r>
    </w:p>
    <w:p w14:paraId="29261FF5"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p>
    <w:p w14:paraId="36A4AFE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w:t>
      </w:r>
      <w:r w:rsidR="00A131DF" w:rsidRPr="005C28FB">
        <w:rPr>
          <w:rFonts w:eastAsia="Arial Unicode MS" w:cs="Arial"/>
          <w:sz w:val="24"/>
          <w:szCs w:val="24"/>
          <w:lang w:val="sr-Cyrl-CS"/>
        </w:rPr>
        <w:t>ач радова се обавезује да радове</w:t>
      </w:r>
      <w:r w:rsidRPr="005C28FB">
        <w:rPr>
          <w:rFonts w:eastAsia="Arial Unicode MS" w:cs="Arial"/>
          <w:sz w:val="24"/>
          <w:szCs w:val="24"/>
          <w:lang w:val="sr-Cyrl-CS"/>
        </w:rPr>
        <w:t xml:space="preserve"> из члана 2. овог Уговора изведе у складу са прописима</w:t>
      </w:r>
      <w:r w:rsidRPr="005C28FB">
        <w:rPr>
          <w:rFonts w:eastAsia="Arial Unicode MS" w:cs="Arial"/>
          <w:sz w:val="24"/>
          <w:szCs w:val="24"/>
        </w:rPr>
        <w:t xml:space="preserve"> Републике Србије</w:t>
      </w:r>
      <w:r w:rsidRPr="005C28FB">
        <w:rPr>
          <w:rFonts w:eastAsia="Arial Unicode MS" w:cs="Arial"/>
          <w:sz w:val="24"/>
          <w:szCs w:val="24"/>
          <w:lang w:val="sr-Cyrl-CS"/>
        </w:rPr>
        <w:t>, нормативима, обавезним стандардима и препорукама произвођача, а у свему према одредбама овог Уговора и сопственој Понуди.</w:t>
      </w:r>
    </w:p>
    <w:p w14:paraId="66FC1537" w14:textId="77777777" w:rsidR="00873EBD" w:rsidRPr="005C28FB" w:rsidRDefault="00873EBD" w:rsidP="00873EBD">
      <w:pPr>
        <w:rPr>
          <w:rFonts w:eastAsia="Arial Unicode MS" w:cs="Arial"/>
          <w:sz w:val="24"/>
          <w:szCs w:val="24"/>
          <w:lang w:val="sr-Cyrl-CS"/>
        </w:rPr>
      </w:pPr>
    </w:p>
    <w:p w14:paraId="6FC6CDF2" w14:textId="77777777" w:rsidR="00873EBD" w:rsidRPr="005C28FB" w:rsidRDefault="00873EBD" w:rsidP="00873EBD">
      <w:pPr>
        <w:rPr>
          <w:rFonts w:eastAsia="Arial Unicode MS" w:cs="Arial"/>
          <w:sz w:val="24"/>
          <w:szCs w:val="24"/>
        </w:rPr>
      </w:pPr>
      <w:r w:rsidRPr="005C28FB">
        <w:rPr>
          <w:rFonts w:eastAsia="Arial Unicode MS" w:cs="Arial"/>
          <w:sz w:val="24"/>
          <w:szCs w:val="24"/>
        </w:rPr>
        <w:t>ЦЕНА</w:t>
      </w:r>
    </w:p>
    <w:p w14:paraId="38D7BD7E"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4.</w:t>
      </w:r>
    </w:p>
    <w:p w14:paraId="478D58EC" w14:textId="77777777" w:rsidR="00873EBD" w:rsidRPr="005C28FB" w:rsidRDefault="00873EBD" w:rsidP="00873EBD">
      <w:pPr>
        <w:rPr>
          <w:rFonts w:eastAsia="Arial Unicode MS" w:cs="Arial"/>
          <w:sz w:val="24"/>
          <w:szCs w:val="24"/>
          <w:lang w:val="sr-Cyrl-CS"/>
        </w:rPr>
      </w:pPr>
    </w:p>
    <w:p w14:paraId="149940E3"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Укупна уговорена </w:t>
      </w:r>
      <w:r w:rsidRPr="005C28FB">
        <w:rPr>
          <w:rFonts w:eastAsia="Arial Unicode MS" w:cs="Arial"/>
          <w:sz w:val="24"/>
          <w:szCs w:val="24"/>
        </w:rPr>
        <w:t xml:space="preserve">цена </w:t>
      </w:r>
      <w:r w:rsidRPr="005C28FB">
        <w:rPr>
          <w:rFonts w:eastAsia="Arial Unicode MS" w:cs="Arial"/>
          <w:sz w:val="24"/>
          <w:szCs w:val="24"/>
          <w:lang w:val="sr-Cyrl-CS"/>
        </w:rPr>
        <w:t>из члана 2. овог Уговора износи: ___________</w:t>
      </w:r>
      <w:r w:rsidR="00A131DF" w:rsidRPr="005C28FB">
        <w:rPr>
          <w:rFonts w:eastAsia="Arial Unicode MS" w:cs="Arial"/>
          <w:sz w:val="24"/>
          <w:szCs w:val="24"/>
          <w:lang w:val="sr-Cyrl-CS"/>
        </w:rPr>
        <w:t>___________________________ РСД</w:t>
      </w:r>
      <w:r w:rsidRPr="005C28FB">
        <w:rPr>
          <w:rFonts w:eastAsia="Arial Unicode MS" w:cs="Arial"/>
          <w:sz w:val="24"/>
          <w:szCs w:val="24"/>
        </w:rPr>
        <w:t>,</w:t>
      </w:r>
      <w:r w:rsidRPr="005C28FB">
        <w:rPr>
          <w:rFonts w:eastAsia="Arial Unicode MS" w:cs="Arial"/>
          <w:sz w:val="24"/>
          <w:szCs w:val="24"/>
          <w:lang w:val="sr-Cyrl-CS"/>
        </w:rPr>
        <w:t xml:space="preserve"> без обрачунатог пореза на додату вредност.                                                                                                        </w:t>
      </w:r>
    </w:p>
    <w:p w14:paraId="565AEE33" w14:textId="77777777" w:rsidR="00873EBD" w:rsidRPr="005C28FB" w:rsidRDefault="00873EBD" w:rsidP="00A131DF">
      <w:pPr>
        <w:spacing w:before="0"/>
        <w:rPr>
          <w:rFonts w:eastAsia="Arial Unicode MS" w:cs="Arial"/>
          <w:sz w:val="24"/>
          <w:szCs w:val="24"/>
          <w:lang w:val="sr-Cyrl-CS"/>
        </w:rPr>
      </w:pPr>
    </w:p>
    <w:p w14:paraId="7970FB08"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(словима: ________________________________________________________________) </w:t>
      </w:r>
    </w:p>
    <w:p w14:paraId="7E5B604F" w14:textId="77777777" w:rsidR="00873EBD" w:rsidRPr="005C28FB" w:rsidRDefault="00873EBD" w:rsidP="00A131DF">
      <w:pPr>
        <w:spacing w:before="0"/>
        <w:rPr>
          <w:rFonts w:eastAsia="Arial Unicode MS" w:cs="Arial"/>
          <w:sz w:val="24"/>
          <w:szCs w:val="24"/>
          <w:lang w:val="sr-Cyrl-CS"/>
        </w:rPr>
      </w:pPr>
    </w:p>
    <w:p w14:paraId="128AA107"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5C28FB">
        <w:rPr>
          <w:rFonts w:eastAsia="Arial Unicode MS" w:cs="Arial"/>
          <w:sz w:val="24"/>
          <w:szCs w:val="24"/>
        </w:rPr>
        <w:t>прописима Републике Србије, што износи ____________________________________________</w:t>
      </w:r>
      <w:r w:rsidR="00A131DF" w:rsidRPr="005C28FB">
        <w:rPr>
          <w:rFonts w:eastAsia="Arial Unicode MS" w:cs="Arial"/>
          <w:sz w:val="24"/>
          <w:szCs w:val="24"/>
        </w:rPr>
        <w:t>,</w:t>
      </w:r>
      <w:r w:rsidRPr="005C28FB">
        <w:rPr>
          <w:rFonts w:eastAsia="Arial Unicode MS" w:cs="Arial"/>
          <w:sz w:val="24"/>
          <w:szCs w:val="24"/>
          <w:lang w:val="sr-Cyrl-CS"/>
        </w:rPr>
        <w:t xml:space="preserve">                    </w:t>
      </w:r>
    </w:p>
    <w:p w14:paraId="6B50336D" w14:textId="77777777" w:rsidR="00873EBD" w:rsidRPr="005C28FB" w:rsidRDefault="00873EBD" w:rsidP="00A131DF">
      <w:pPr>
        <w:spacing w:before="0"/>
        <w:rPr>
          <w:rFonts w:eastAsia="Arial Unicode MS" w:cs="Arial"/>
          <w:sz w:val="24"/>
          <w:szCs w:val="24"/>
        </w:rPr>
      </w:pPr>
      <w:r w:rsidRPr="005C28FB">
        <w:rPr>
          <w:rFonts w:eastAsia="Arial Unicode MS" w:cs="Arial"/>
          <w:sz w:val="24"/>
          <w:szCs w:val="24"/>
          <w:lang w:val="sr-Cyrl-CS"/>
        </w:rPr>
        <w:t>______________________ РСД</w:t>
      </w:r>
      <w:r w:rsidRPr="005C28FB">
        <w:rPr>
          <w:rFonts w:eastAsia="Arial Unicode MS" w:cs="Arial"/>
          <w:sz w:val="24"/>
          <w:szCs w:val="24"/>
        </w:rPr>
        <w:t>.</w:t>
      </w:r>
    </w:p>
    <w:p w14:paraId="7ED1CB0A" w14:textId="77777777" w:rsidR="00873EBD" w:rsidRPr="005C28FB" w:rsidRDefault="00873EBD" w:rsidP="00873EBD">
      <w:pPr>
        <w:rPr>
          <w:rFonts w:eastAsia="Arial Unicode MS" w:cs="Arial"/>
          <w:sz w:val="24"/>
          <w:szCs w:val="24"/>
          <w:lang w:val="sr-Cyrl-CS"/>
        </w:rPr>
      </w:pPr>
    </w:p>
    <w:p w14:paraId="516734F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ЦЕНЕ</w:t>
      </w:r>
    </w:p>
    <w:p w14:paraId="7F66FA8E"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5.</w:t>
      </w:r>
    </w:p>
    <w:p w14:paraId="2CA7273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5C28FB">
        <w:rPr>
          <w:rFonts w:eastAsia="Arial Unicode MS" w:cs="Arial"/>
          <w:sz w:val="24"/>
          <w:szCs w:val="24"/>
        </w:rPr>
        <w:t>, за све време важења овог Уговора</w:t>
      </w:r>
      <w:r w:rsidRPr="005C28FB">
        <w:rPr>
          <w:rFonts w:eastAsia="Arial Unicode MS" w:cs="Arial"/>
          <w:sz w:val="24"/>
          <w:szCs w:val="24"/>
          <w:lang w:val="sr-Cyrl-CS"/>
        </w:rPr>
        <w:t>.</w:t>
      </w:r>
    </w:p>
    <w:p w14:paraId="2397B50F" w14:textId="77777777" w:rsidR="00873EBD" w:rsidRPr="005C28FB" w:rsidRDefault="00873EBD" w:rsidP="00873EBD">
      <w:pPr>
        <w:rPr>
          <w:rFonts w:eastAsia="Arial Unicode MS" w:cs="Arial"/>
          <w:sz w:val="24"/>
          <w:szCs w:val="24"/>
          <w:lang w:val="sr-Cyrl-CS"/>
        </w:rPr>
      </w:pPr>
      <w:bookmarkStart w:id="263" w:name="_Toc433727381"/>
      <w:r w:rsidRPr="005C28FB">
        <w:rPr>
          <w:rFonts w:eastAsia="Arial Unicode MS" w:cs="Arial"/>
          <w:sz w:val="24"/>
          <w:szCs w:val="24"/>
          <w:lang w:val="sr-Cyrl-CS"/>
        </w:rPr>
        <w:t>УСЛОВИ И НАЧИН ПЛАЋАЊА</w:t>
      </w:r>
      <w:bookmarkEnd w:id="263"/>
    </w:p>
    <w:p w14:paraId="0E09B8A6"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6.</w:t>
      </w:r>
    </w:p>
    <w:p w14:paraId="25FD74A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Цену </w:t>
      </w:r>
      <w:r w:rsidRPr="005C28FB">
        <w:rPr>
          <w:rFonts w:eastAsia="Arial Unicode MS" w:cs="Arial"/>
          <w:sz w:val="24"/>
          <w:szCs w:val="24"/>
          <w:lang w:val="sr-Cyrl-CS"/>
        </w:rPr>
        <w:t>из члана 4. овог Уговора, Наручилац ће платити на следећи начин:</w:t>
      </w:r>
    </w:p>
    <w:p w14:paraId="076FDA12" w14:textId="6F63E6C1" w:rsidR="0065025F" w:rsidRPr="005C28FB" w:rsidRDefault="0065025F" w:rsidP="00BC555D">
      <w:pPr>
        <w:pStyle w:val="KDParagraf"/>
        <w:numPr>
          <w:ilvl w:val="0"/>
          <w:numId w:val="36"/>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w:t>
      </w:r>
      <w:r w:rsidR="00017C2F">
        <w:rPr>
          <w:rFonts w:eastAsia="Calibri" w:cs="Arial"/>
          <w:color w:val="000000" w:themeColor="text1"/>
          <w:sz w:val="24"/>
          <w:szCs w:val="24"/>
          <w:lang w:val="sr-Cyrl-RS"/>
        </w:rPr>
        <w:t xml:space="preserve">исправним </w:t>
      </w:r>
      <w:r w:rsidRPr="005C28FB">
        <w:rPr>
          <w:rFonts w:eastAsia="Calibri" w:cs="Arial"/>
          <w:color w:val="000000" w:themeColor="text1"/>
          <w:sz w:val="24"/>
          <w:szCs w:val="24"/>
        </w:rPr>
        <w:t xml:space="preserve">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w:t>
      </w:r>
      <w:r w:rsidR="00F15E93" w:rsidRPr="00AE5408">
        <w:rPr>
          <w:rFonts w:eastAsia="Calibri" w:cs="Arial"/>
          <w:color w:val="000000" w:themeColor="text1"/>
          <w:sz w:val="24"/>
          <w:szCs w:val="24"/>
          <w:lang w:val="sr-Cyrl-RS"/>
        </w:rPr>
        <w:t>ситуација и рачуна</w:t>
      </w:r>
      <w:r w:rsidRPr="00AE5408">
        <w:rPr>
          <w:rFonts w:eastAsia="Calibri" w:cs="Arial"/>
          <w:color w:val="000000" w:themeColor="text1"/>
          <w:sz w:val="24"/>
          <w:szCs w:val="24"/>
          <w:lang w:val="sr-Latn-CS"/>
        </w:rPr>
        <w:t xml:space="preserve"> на архиву </w:t>
      </w:r>
      <w:r w:rsidRPr="005C28FB">
        <w:rPr>
          <w:rFonts w:eastAsia="Calibri" w:cs="Arial"/>
          <w:color w:val="000000" w:themeColor="text1"/>
          <w:sz w:val="24"/>
          <w:szCs w:val="24"/>
          <w:lang w:val="sr-Latn-CS"/>
        </w:rPr>
        <w:t>Наручиоца,</w:t>
      </w:r>
    </w:p>
    <w:p w14:paraId="690DA400" w14:textId="07D9E671" w:rsidR="0065025F" w:rsidRPr="005C28FB" w:rsidRDefault="0065025F" w:rsidP="00BC555D">
      <w:pPr>
        <w:pStyle w:val="KDParagraf"/>
        <w:numPr>
          <w:ilvl w:val="0"/>
          <w:numId w:val="36"/>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w:t>
      </w:r>
      <w:r w:rsidR="00017C2F">
        <w:rPr>
          <w:rFonts w:eastAsia="Calibri" w:cs="Arial"/>
          <w:color w:val="000000" w:themeColor="text1"/>
          <w:sz w:val="24"/>
          <w:szCs w:val="24"/>
          <w:lang w:val="sr-Cyrl-RS"/>
        </w:rPr>
        <w:t xml:space="preserve"> исправног</w:t>
      </w:r>
      <w:r w:rsidRPr="005C28FB">
        <w:rPr>
          <w:rFonts w:eastAsia="Calibri" w:cs="Arial"/>
          <w:color w:val="000000" w:themeColor="text1"/>
          <w:sz w:val="24"/>
          <w:szCs w:val="24"/>
        </w:rPr>
        <w:t xml:space="preserve">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p w14:paraId="4B598E6F" w14:textId="77777777" w:rsidR="00873EBD" w:rsidRPr="005C28FB" w:rsidRDefault="00873EBD" w:rsidP="0065025F">
      <w:pPr>
        <w:spacing w:before="0"/>
        <w:rPr>
          <w:rFonts w:eastAsia="Arial Unicode MS" w:cs="Arial"/>
          <w:sz w:val="24"/>
          <w:szCs w:val="24"/>
          <w:lang w:val="sr-Cyrl-CS"/>
        </w:rPr>
      </w:pPr>
      <w:r w:rsidRPr="005C28FB">
        <w:rPr>
          <w:rFonts w:eastAsia="Arial Unicode MS" w:cs="Arial"/>
          <w:sz w:val="24"/>
          <w:szCs w:val="24"/>
        </w:rPr>
        <w:t>Сва п</w:t>
      </w:r>
      <w:r w:rsidRPr="005C28FB">
        <w:rPr>
          <w:rFonts w:eastAsia="Arial Unicode MS" w:cs="Arial"/>
          <w:sz w:val="24"/>
          <w:szCs w:val="24"/>
          <w:lang w:val="sr-Cyrl-CS"/>
        </w:rPr>
        <w:t>лаћањ</w:t>
      </w:r>
      <w:r w:rsidRPr="005C28FB">
        <w:rPr>
          <w:rFonts w:eastAsia="Arial Unicode MS" w:cs="Arial"/>
          <w:sz w:val="24"/>
          <w:szCs w:val="24"/>
        </w:rPr>
        <w:t>а</w:t>
      </w:r>
      <w:r w:rsidRPr="005C28FB">
        <w:rPr>
          <w:rFonts w:eastAsia="Arial Unicode MS" w:cs="Arial"/>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5BA0A85" w14:textId="77777777" w:rsidR="00873EBD" w:rsidRPr="005C28FB" w:rsidRDefault="00873EBD" w:rsidP="00A131DF">
      <w:pPr>
        <w:spacing w:before="0"/>
        <w:rPr>
          <w:rFonts w:eastAsia="Arial Unicode MS" w:cs="Arial"/>
          <w:sz w:val="24"/>
          <w:szCs w:val="24"/>
        </w:rPr>
      </w:pPr>
      <w:r w:rsidRPr="005C28FB">
        <w:rPr>
          <w:rFonts w:eastAsia="Arial Unicode MS" w:cs="Arial"/>
          <w:sz w:val="24"/>
          <w:szCs w:val="24"/>
        </w:rPr>
        <w:t xml:space="preserve">У привременој ситуацији, за изведене радове, невести ознаку делатности прописане Уредбом о класификацији делатности из области </w:t>
      </w:r>
      <w:proofErr w:type="gramStart"/>
      <w:r w:rsidRPr="005C28FB">
        <w:rPr>
          <w:rFonts w:eastAsia="Arial Unicode MS" w:cs="Arial"/>
          <w:sz w:val="24"/>
          <w:szCs w:val="24"/>
        </w:rPr>
        <w:t>грађевинарства .</w:t>
      </w:r>
      <w:proofErr w:type="gramEnd"/>
    </w:p>
    <w:p w14:paraId="0D327420"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rPr>
        <w:t>Привремене месечне и окончане с</w:t>
      </w:r>
      <w:r w:rsidRPr="005C28FB">
        <w:rPr>
          <w:rFonts w:eastAsia="Arial Unicode MS" w:cs="Arial"/>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C28FB">
        <w:rPr>
          <w:rFonts w:eastAsia="Arial Unicode MS" w:cs="Arial"/>
          <w:sz w:val="24"/>
          <w:szCs w:val="24"/>
        </w:rPr>
        <w:t>И</w:t>
      </w:r>
      <w:r w:rsidRPr="005C28FB">
        <w:rPr>
          <w:rFonts w:eastAsia="Arial Unicode MS" w:cs="Arial"/>
          <w:sz w:val="24"/>
          <w:szCs w:val="24"/>
          <w:lang w:val="sr-Cyrl-CS"/>
        </w:rPr>
        <w:t>звођача радова и надзорног органа, у складу са Законом о планирању и изградњи.</w:t>
      </w:r>
    </w:p>
    <w:p w14:paraId="639DA100"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313671BD"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Плаћање ће се вршити у динарима</w:t>
      </w:r>
      <w:r w:rsidRPr="005C28FB">
        <w:rPr>
          <w:rFonts w:eastAsia="Arial Unicode MS" w:cs="Arial"/>
          <w:sz w:val="24"/>
          <w:szCs w:val="24"/>
        </w:rPr>
        <w:t xml:space="preserve"> у складу са чланом 4. </w:t>
      </w:r>
      <w:proofErr w:type="gramStart"/>
      <w:r w:rsidRPr="005C28FB">
        <w:rPr>
          <w:rFonts w:eastAsia="Arial Unicode MS" w:cs="Arial"/>
          <w:sz w:val="24"/>
          <w:szCs w:val="24"/>
        </w:rPr>
        <w:t>овог</w:t>
      </w:r>
      <w:proofErr w:type="gramEnd"/>
      <w:r w:rsidRPr="005C28FB">
        <w:rPr>
          <w:rFonts w:eastAsia="Arial Unicode MS" w:cs="Arial"/>
          <w:sz w:val="24"/>
          <w:szCs w:val="24"/>
        </w:rPr>
        <w:t xml:space="preserve"> Уговора.</w:t>
      </w:r>
    </w:p>
    <w:p w14:paraId="10B6395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СРЕДСТВА ОБЕЗБЕЂЕЊА</w:t>
      </w:r>
    </w:p>
    <w:p w14:paraId="39C2F56E"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7.</w:t>
      </w:r>
    </w:p>
    <w:p w14:paraId="074E5E99" w14:textId="77777777" w:rsidR="001B78D9" w:rsidRPr="005C28FB" w:rsidRDefault="001B78D9" w:rsidP="0065025F">
      <w:pPr>
        <w:rPr>
          <w:rFonts w:eastAsia="Arial Unicode MS" w:cs="Arial"/>
          <w:b/>
          <w:sz w:val="24"/>
          <w:szCs w:val="24"/>
          <w:lang w:val="sr-Cyrl-CS"/>
        </w:rPr>
      </w:pPr>
      <w:r w:rsidRPr="005C28FB">
        <w:rPr>
          <w:rFonts w:eastAsia="TimesNewRomanPSMT" w:cs="Arial"/>
          <w:b/>
          <w:color w:val="000000" w:themeColor="text1"/>
          <w:sz w:val="24"/>
          <w:szCs w:val="24"/>
          <w:lang w:val="sr-Cyrl-RS"/>
        </w:rPr>
        <w:t>Б</w:t>
      </w:r>
      <w:r w:rsidRPr="005C28FB">
        <w:rPr>
          <w:rFonts w:eastAsia="TimesNewRomanPSMT" w:cs="Arial"/>
          <w:b/>
          <w:color w:val="000000" w:themeColor="text1"/>
          <w:sz w:val="24"/>
          <w:szCs w:val="24"/>
        </w:rPr>
        <w:t>анкарск</w:t>
      </w:r>
      <w:r w:rsidRPr="005C28FB">
        <w:rPr>
          <w:rFonts w:eastAsia="TimesNewRomanPSMT" w:cs="Arial"/>
          <w:b/>
          <w:color w:val="000000" w:themeColor="text1"/>
          <w:sz w:val="24"/>
          <w:szCs w:val="24"/>
          <w:lang w:val="sr-Cyrl-RS"/>
        </w:rPr>
        <w:t>а</w:t>
      </w:r>
      <w:r w:rsidRPr="005C28FB">
        <w:rPr>
          <w:rFonts w:eastAsia="TimesNewRomanPSMT" w:cs="Arial"/>
          <w:b/>
          <w:color w:val="000000" w:themeColor="text1"/>
          <w:sz w:val="24"/>
          <w:szCs w:val="24"/>
        </w:rPr>
        <w:t xml:space="preserve"> гаранција за добро извршење посла</w:t>
      </w:r>
    </w:p>
    <w:p w14:paraId="2BA302CD" w14:textId="77777777" w:rsidR="00CF5681" w:rsidRPr="00861B7B" w:rsidRDefault="0065025F" w:rsidP="00CF5681">
      <w:pPr>
        <w:spacing w:before="0"/>
        <w:rPr>
          <w:rFonts w:cs="Arial"/>
          <w:color w:val="000000" w:themeColor="text1"/>
          <w:sz w:val="24"/>
          <w:szCs w:val="24"/>
        </w:rPr>
      </w:pPr>
      <w:r w:rsidRPr="005C28FB">
        <w:rPr>
          <w:rFonts w:eastAsia="Arial Unicode MS" w:cs="Arial"/>
          <w:sz w:val="24"/>
          <w:szCs w:val="24"/>
          <w:lang w:val="sr-Cyrl-CS"/>
        </w:rPr>
        <w:t>Извођач</w:t>
      </w:r>
      <w:r w:rsidR="00017C2F">
        <w:rPr>
          <w:rFonts w:eastAsia="Arial Unicode MS" w:cs="Arial"/>
          <w:sz w:val="24"/>
          <w:szCs w:val="24"/>
          <w:lang w:val="sr-Cyrl-CS"/>
        </w:rPr>
        <w:t xml:space="preserve"> радова</w:t>
      </w:r>
      <w:r w:rsidRPr="005C28FB">
        <w:rPr>
          <w:rFonts w:eastAsia="Arial Unicode MS" w:cs="Arial"/>
          <w:sz w:val="24"/>
          <w:szCs w:val="24"/>
          <w:lang w:val="sr-Cyrl-CS"/>
        </w:rPr>
        <w:t xml:space="preserve"> </w:t>
      </w:r>
      <w:r w:rsidR="00CF5681" w:rsidRPr="006078DB">
        <w:rPr>
          <w:rFonts w:eastAsia="TimesNewRomanPSMT" w:cs="Arial"/>
          <w:color w:val="000000" w:themeColor="text1"/>
          <w:sz w:val="24"/>
          <w:szCs w:val="24"/>
        </w:rPr>
        <w:t xml:space="preserve">је дужан да </w:t>
      </w:r>
      <w:r w:rsidR="00CF5681" w:rsidRPr="008862B3">
        <w:rPr>
          <w:rFonts w:eastAsia="TimesNewRomanPSMT" w:cs="Arial"/>
          <w:color w:val="000000" w:themeColor="text1"/>
          <w:sz w:val="24"/>
          <w:szCs w:val="24"/>
          <w:lang w:val="sr-Cyrl-RS"/>
        </w:rPr>
        <w:t>3 (три) дана пре</w:t>
      </w:r>
      <w:r w:rsidR="00CF5681" w:rsidRPr="006078DB">
        <w:rPr>
          <w:rFonts w:eastAsia="TimesNewRomanPSMT" w:cs="Arial"/>
          <w:color w:val="000000" w:themeColor="text1"/>
          <w:sz w:val="24"/>
          <w:szCs w:val="24"/>
          <w:lang w:val="sr-Cyrl-RS"/>
        </w:rPr>
        <w:t xml:space="preserve"> увођења извођача у посао</w:t>
      </w:r>
      <w:r w:rsidR="00CF5681">
        <w:rPr>
          <w:rFonts w:eastAsia="TimesNewRomanPSMT" w:cs="Arial"/>
          <w:color w:val="000000" w:themeColor="text1"/>
          <w:sz w:val="24"/>
          <w:szCs w:val="24"/>
        </w:rPr>
        <w:t>,</w:t>
      </w:r>
      <w:r w:rsidR="00CF5681" w:rsidRPr="006078DB">
        <w:rPr>
          <w:rFonts w:eastAsia="TimesNewRomanPSMT" w:cs="Arial"/>
          <w:color w:val="000000" w:themeColor="text1"/>
          <w:sz w:val="24"/>
          <w:szCs w:val="24"/>
        </w:rPr>
        <w:t xml:space="preserve"> као одложни услов из члана 74. </w:t>
      </w:r>
      <w:proofErr w:type="gramStart"/>
      <w:r w:rsidR="00CF5681" w:rsidRPr="006078DB">
        <w:rPr>
          <w:rFonts w:eastAsia="TimesNewRomanPSMT" w:cs="Arial"/>
          <w:color w:val="000000" w:themeColor="text1"/>
          <w:sz w:val="24"/>
          <w:szCs w:val="24"/>
        </w:rPr>
        <w:t>став</w:t>
      </w:r>
      <w:proofErr w:type="gramEnd"/>
      <w:r w:rsidR="00CF5681" w:rsidRPr="006078DB">
        <w:rPr>
          <w:rFonts w:eastAsia="TimesNewRomanPSMT" w:cs="Arial"/>
          <w:color w:val="000000" w:themeColor="text1"/>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00CF5681" w:rsidRPr="005C28FB">
        <w:rPr>
          <w:rFonts w:eastAsia="TimesNewRomanPSMT" w:cs="Arial"/>
          <w:color w:val="000000" w:themeColor="text1"/>
          <w:sz w:val="24"/>
          <w:szCs w:val="24"/>
        </w:rPr>
        <w:t xml:space="preserve"> </w:t>
      </w:r>
      <w:r w:rsidR="00CF5681" w:rsidRPr="00861B7B">
        <w:rPr>
          <w:rFonts w:cs="Arial"/>
          <w:color w:val="000000" w:themeColor="text1"/>
          <w:sz w:val="24"/>
          <w:szCs w:val="24"/>
        </w:rPr>
        <w:t>као средство финансијског обезбеђења за добро извршење посла</w:t>
      </w:r>
      <w:r w:rsidR="00CF5681">
        <w:rPr>
          <w:rFonts w:cs="Arial"/>
          <w:color w:val="000000" w:themeColor="text1"/>
          <w:sz w:val="24"/>
          <w:szCs w:val="24"/>
          <w:lang w:val="sr-Cyrl-RS"/>
        </w:rPr>
        <w:t>,</w:t>
      </w:r>
      <w:r w:rsidR="00CF5681" w:rsidRPr="00861B7B">
        <w:rPr>
          <w:rFonts w:cs="Arial"/>
          <w:color w:val="000000" w:themeColor="text1"/>
          <w:sz w:val="24"/>
          <w:szCs w:val="24"/>
        </w:rPr>
        <w:t xml:space="preserve"> преда Наручиоцу банкарску гаранцију за добро извршење посла.</w:t>
      </w:r>
    </w:p>
    <w:p w14:paraId="78FA1175" w14:textId="27AF444C" w:rsidR="0065025F" w:rsidRPr="005C28FB" w:rsidRDefault="0065025F" w:rsidP="00540EC4">
      <w:pPr>
        <w:spacing w:before="0"/>
        <w:rPr>
          <w:rFonts w:eastAsia="TimesNewRomanPSMT" w:cs="Arial"/>
          <w:color w:val="000000" w:themeColor="text1"/>
          <w:sz w:val="24"/>
          <w:szCs w:val="24"/>
        </w:rPr>
      </w:pPr>
      <w:r w:rsidRPr="005C28FB">
        <w:rPr>
          <w:rFonts w:eastAsia="TimesNewRomanPSMT" w:cs="Arial"/>
          <w:color w:val="000000" w:themeColor="text1"/>
          <w:sz w:val="24"/>
          <w:szCs w:val="24"/>
          <w:lang w:val="sr-Cyrl-CS"/>
        </w:rPr>
        <w:t>Извођач</w:t>
      </w:r>
      <w:r w:rsidR="00CF5681">
        <w:rPr>
          <w:rFonts w:eastAsia="TimesNewRomanPSMT" w:cs="Arial"/>
          <w:color w:val="000000" w:themeColor="text1"/>
          <w:sz w:val="24"/>
          <w:szCs w:val="24"/>
          <w:lang w:val="sr-Cyrl-CS"/>
        </w:rPr>
        <w:t xml:space="preserve"> радова</w:t>
      </w:r>
      <w:r w:rsidRPr="005C28FB">
        <w:rPr>
          <w:rFonts w:eastAsia="TimesNewRomanPSMT" w:cs="Arial"/>
          <w:color w:val="000000" w:themeColor="text1"/>
          <w:sz w:val="24"/>
          <w:szCs w:val="24"/>
        </w:rPr>
        <w:t xml:space="preserve">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Pr="005C28FB">
        <w:rPr>
          <w:rFonts w:eastAsia="TimesNewRomanPSMT" w:cs="Arial"/>
          <w:color w:val="000000" w:themeColor="text1"/>
          <w:sz w:val="24"/>
          <w:szCs w:val="24"/>
          <w:lang w:val="sr-Cyrl-CS"/>
        </w:rPr>
        <w:t>5</w:t>
      </w:r>
      <w:r w:rsidRPr="005C28FB">
        <w:rPr>
          <w:rFonts w:eastAsia="TimesNewRomanPSMT" w:cs="Arial"/>
          <w:color w:val="000000" w:themeColor="text1"/>
          <w:sz w:val="24"/>
          <w:szCs w:val="24"/>
        </w:rPr>
        <w:t xml:space="preserve">%  вредности уговора без ПДВ. </w:t>
      </w:r>
    </w:p>
    <w:p w14:paraId="2C7CAAB1" w14:textId="77777777" w:rsidR="0065025F" w:rsidRPr="005C28FB" w:rsidRDefault="0065025F" w:rsidP="00540EC4">
      <w:pPr>
        <w:spacing w:before="0"/>
        <w:rPr>
          <w:rFonts w:eastAsia="TimesNewRomanPSMT" w:cs="Arial"/>
          <w:color w:val="000000" w:themeColor="text1"/>
          <w:sz w:val="24"/>
          <w:szCs w:val="24"/>
          <w:lang w:val="sr-Cyrl-CS"/>
        </w:rPr>
      </w:pPr>
      <w:r w:rsidRPr="005C28FB">
        <w:rPr>
          <w:rFonts w:eastAsia="TimesNewRomanPSMT" w:cs="Arial"/>
          <w:color w:val="000000" w:themeColor="text1"/>
          <w:sz w:val="24"/>
          <w:szCs w:val="24"/>
        </w:rPr>
        <w:t xml:space="preserve">Банкарска гаранција мора трајати најмање </w:t>
      </w:r>
      <w:r w:rsidRPr="005C28FB">
        <w:rPr>
          <w:rFonts w:eastAsia="TimesNewRomanPSMT" w:cs="Arial"/>
          <w:color w:val="000000" w:themeColor="text1"/>
          <w:sz w:val="24"/>
          <w:szCs w:val="24"/>
          <w:lang w:val="sr-Cyrl-CS"/>
        </w:rPr>
        <w:t>30 (тридесет) календарских дана дужим од уговореног рока завршетка посла.</w:t>
      </w:r>
    </w:p>
    <w:p w14:paraId="45AD2570" w14:textId="5A46FD14" w:rsidR="0065025F" w:rsidRPr="005C28FB" w:rsidRDefault="0065025F" w:rsidP="00540EC4">
      <w:pPr>
        <w:spacing w:before="0"/>
        <w:rPr>
          <w:rFonts w:eastAsia="TimesNewRomanPSMT" w:cs="Arial"/>
          <w:color w:val="000000" w:themeColor="text1"/>
          <w:sz w:val="24"/>
          <w:szCs w:val="24"/>
        </w:rPr>
      </w:pPr>
      <w:r w:rsidRPr="005C28FB">
        <w:rPr>
          <w:rFonts w:eastAsia="TimesNewRomanPSMT"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C07AC1">
        <w:rPr>
          <w:rFonts w:eastAsia="TimesNewRomanPSMT" w:cs="Arial"/>
          <w:color w:val="000000" w:themeColor="text1"/>
          <w:sz w:val="24"/>
          <w:szCs w:val="24"/>
          <w:lang w:val="sr-Cyrl-RS"/>
        </w:rPr>
        <w:t xml:space="preserve"> </w:t>
      </w:r>
      <w:r w:rsidRPr="005C28FB">
        <w:rPr>
          <w:rFonts w:eastAsia="TimesNewRomanPSMT" w:cs="Arial"/>
          <w:color w:val="000000" w:themeColor="text1"/>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820B10" w14:textId="77777777" w:rsidR="0065025F" w:rsidRPr="005C28FB" w:rsidRDefault="0065025F" w:rsidP="00540EC4">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DEF2253" w14:textId="77777777" w:rsidR="0065025F" w:rsidRPr="005C28FB" w:rsidRDefault="0065025F" w:rsidP="00540EC4">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04CF39" w14:textId="77777777" w:rsidR="0065025F" w:rsidRDefault="0065025F" w:rsidP="00540EC4">
      <w:pPr>
        <w:spacing w:before="0"/>
        <w:rPr>
          <w:rFonts w:eastAsia="TimesNewRomanPSMT" w:cs="Arial"/>
          <w:color w:val="000000" w:themeColor="text1"/>
          <w:sz w:val="24"/>
          <w:szCs w:val="24"/>
        </w:rPr>
      </w:pPr>
      <w:r w:rsidRPr="005C28FB">
        <w:rPr>
          <w:rFonts w:eastAsia="TimesNewRomanPSMT"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9DBD893" w14:textId="77777777" w:rsidR="00CF5681" w:rsidRDefault="00CF5681" w:rsidP="00540EC4">
      <w:pPr>
        <w:spacing w:before="0"/>
        <w:rPr>
          <w:rFonts w:eastAsia="TimesNewRomanPSMT" w:cs="Arial"/>
          <w:color w:val="000000" w:themeColor="text1"/>
          <w:sz w:val="24"/>
          <w:szCs w:val="24"/>
        </w:rPr>
      </w:pPr>
    </w:p>
    <w:p w14:paraId="7067CDB7" w14:textId="77777777" w:rsidR="00C07AC1" w:rsidRDefault="00C07AC1" w:rsidP="00540EC4">
      <w:pPr>
        <w:spacing w:before="0"/>
        <w:rPr>
          <w:rFonts w:eastAsia="TimesNewRomanPSMT" w:cs="Arial"/>
          <w:color w:val="000000" w:themeColor="text1"/>
          <w:sz w:val="24"/>
          <w:szCs w:val="24"/>
        </w:rPr>
      </w:pPr>
    </w:p>
    <w:p w14:paraId="594BE36F" w14:textId="77777777" w:rsidR="00C07AC1" w:rsidRPr="005C28FB" w:rsidRDefault="00C07AC1" w:rsidP="00540EC4">
      <w:pPr>
        <w:spacing w:before="0"/>
        <w:rPr>
          <w:rFonts w:eastAsia="TimesNewRomanPSMT" w:cs="Arial"/>
          <w:color w:val="000000" w:themeColor="text1"/>
          <w:sz w:val="24"/>
          <w:szCs w:val="24"/>
        </w:rPr>
      </w:pPr>
    </w:p>
    <w:p w14:paraId="6751EF1C" w14:textId="77777777" w:rsidR="00873EBD" w:rsidRPr="005C28FB" w:rsidRDefault="00873EBD" w:rsidP="00873EBD">
      <w:pPr>
        <w:rPr>
          <w:rFonts w:eastAsia="Arial Unicode MS" w:cs="Arial"/>
          <w:sz w:val="24"/>
          <w:szCs w:val="24"/>
          <w:lang w:val="sr-Cyrl-CS"/>
        </w:rPr>
      </w:pPr>
      <w:r w:rsidRPr="00CF5681">
        <w:rPr>
          <w:rFonts w:eastAsia="Arial Unicode MS" w:cs="Arial"/>
          <w:sz w:val="24"/>
          <w:szCs w:val="24"/>
          <w:lang w:val="sr-Cyrl-CS"/>
        </w:rPr>
        <w:t>РОК ЗАВРШЕТКА РАДОВА</w:t>
      </w:r>
    </w:p>
    <w:p w14:paraId="4D4EE0E2" w14:textId="77777777" w:rsidR="00873EBD" w:rsidRPr="005C28FB" w:rsidRDefault="00873EBD" w:rsidP="00FB5A53">
      <w:pPr>
        <w:jc w:val="center"/>
        <w:rPr>
          <w:rFonts w:eastAsia="Arial Unicode MS" w:cs="Arial"/>
          <w:sz w:val="24"/>
          <w:szCs w:val="24"/>
          <w:lang w:val="sr-Cyrl-CS"/>
        </w:rPr>
      </w:pPr>
      <w:r w:rsidRPr="005C28FB">
        <w:rPr>
          <w:rFonts w:eastAsia="Arial Unicode MS" w:cs="Arial"/>
          <w:sz w:val="24"/>
          <w:szCs w:val="24"/>
          <w:lang w:val="sr-Cyrl-CS"/>
        </w:rPr>
        <w:t>Члан 8.</w:t>
      </w:r>
    </w:p>
    <w:p w14:paraId="0D8C3C3F" w14:textId="42874EB4" w:rsidR="00CF5681" w:rsidRDefault="00CF5681" w:rsidP="00CF5681">
      <w:pPr>
        <w:spacing w:before="0"/>
        <w:rPr>
          <w:rFonts w:cs="Arial"/>
          <w:bCs/>
          <w:iCs/>
          <w:color w:val="000000" w:themeColor="text1"/>
          <w:sz w:val="24"/>
          <w:szCs w:val="24"/>
          <w:lang w:val="sr-Cyrl-RS"/>
        </w:rPr>
      </w:pPr>
      <w:r w:rsidRPr="006B4144">
        <w:rPr>
          <w:rFonts w:cs="Arial"/>
          <w:color w:val="000000" w:themeColor="text1"/>
          <w:sz w:val="24"/>
          <w:szCs w:val="24"/>
        </w:rPr>
        <w:t>Изабрани понуђач је обавезан да изведе радове у року о</w:t>
      </w:r>
      <w:r w:rsidR="00C07AC1">
        <w:rPr>
          <w:rFonts w:cs="Arial"/>
          <w:color w:val="000000" w:themeColor="text1"/>
          <w:sz w:val="24"/>
          <w:szCs w:val="24"/>
        </w:rPr>
        <w:t>д</w:t>
      </w:r>
      <w:r w:rsidR="00C07AC1">
        <w:rPr>
          <w:rFonts w:cs="Arial"/>
          <w:color w:val="000000" w:themeColor="text1"/>
          <w:sz w:val="24"/>
          <w:szCs w:val="24"/>
          <w:lang w:val="sr-Cyrl-RS"/>
        </w:rPr>
        <w:t xml:space="preserve"> </w:t>
      </w:r>
      <w:r w:rsidR="00C07AC1">
        <w:rPr>
          <w:rFonts w:cs="Arial"/>
          <w:color w:val="000000" w:themeColor="text1"/>
          <w:sz w:val="24"/>
          <w:szCs w:val="24"/>
        </w:rPr>
        <w:t>____</w:t>
      </w:r>
      <w:r>
        <w:rPr>
          <w:rFonts w:cs="Arial"/>
          <w:color w:val="000000" w:themeColor="text1"/>
          <w:sz w:val="24"/>
          <w:szCs w:val="24"/>
        </w:rPr>
        <w:t xml:space="preserve"> </w:t>
      </w:r>
      <w:r w:rsidRPr="006B4144">
        <w:rPr>
          <w:rFonts w:cs="Arial"/>
          <w:color w:val="000000" w:themeColor="text1"/>
          <w:sz w:val="24"/>
          <w:szCs w:val="24"/>
        </w:rPr>
        <w:t xml:space="preserve">дана </w:t>
      </w:r>
      <w:r w:rsidRPr="006B4144">
        <w:rPr>
          <w:rFonts w:cs="Arial"/>
          <w:bCs/>
          <w:iCs/>
          <w:color w:val="000000" w:themeColor="text1"/>
          <w:sz w:val="24"/>
          <w:szCs w:val="24"/>
          <w:lang w:val="sr-Cyrl-CS"/>
        </w:rPr>
        <w:t>од дана</w:t>
      </w:r>
      <w:r>
        <w:rPr>
          <w:rFonts w:cs="Arial"/>
          <w:bCs/>
          <w:iCs/>
          <w:color w:val="000000" w:themeColor="text1"/>
          <w:sz w:val="24"/>
          <w:szCs w:val="24"/>
          <w:lang w:val="sr-Cyrl-CS"/>
        </w:rPr>
        <w:t xml:space="preserve"> </w:t>
      </w:r>
      <w:r w:rsidRPr="002C02A2">
        <w:rPr>
          <w:rFonts w:cs="Arial"/>
          <w:bCs/>
          <w:iCs/>
          <w:sz w:val="24"/>
          <w:szCs w:val="24"/>
          <w:lang w:val="sr-Cyrl-CS"/>
        </w:rPr>
        <w:t xml:space="preserve">увођења Извођача у посао. </w:t>
      </w:r>
      <w:r w:rsidRPr="006078DB">
        <w:rPr>
          <w:rFonts w:cs="Arial"/>
          <w:bCs/>
          <w:iCs/>
          <w:color w:val="000000" w:themeColor="text1"/>
          <w:sz w:val="24"/>
          <w:szCs w:val="24"/>
          <w:lang w:val="sr-Cyrl-CS"/>
        </w:rPr>
        <w:t>Наручилац  ће  писаним путем, 7 (седам) дана пре почетка посла, обавестити Извођача</w:t>
      </w:r>
      <w:r w:rsidRPr="006078DB">
        <w:rPr>
          <w:rFonts w:cs="Arial"/>
          <w:bCs/>
          <w:iCs/>
          <w:color w:val="000000" w:themeColor="text1"/>
          <w:sz w:val="24"/>
          <w:szCs w:val="24"/>
        </w:rPr>
        <w:t xml:space="preserve"> </w:t>
      </w:r>
      <w:r w:rsidRPr="006078DB">
        <w:rPr>
          <w:rFonts w:cs="Arial"/>
          <w:bCs/>
          <w:iCs/>
          <w:color w:val="000000" w:themeColor="text1"/>
          <w:sz w:val="24"/>
          <w:szCs w:val="24"/>
          <w:lang w:val="sr-Cyrl-RS"/>
        </w:rPr>
        <w:t>о дану увођења у посао</w:t>
      </w:r>
      <w:r>
        <w:rPr>
          <w:rFonts w:cs="Arial"/>
          <w:bCs/>
          <w:iCs/>
          <w:color w:val="000000" w:themeColor="text1"/>
          <w:sz w:val="24"/>
          <w:szCs w:val="24"/>
          <w:lang w:val="sr-Cyrl-RS"/>
        </w:rPr>
        <w:t>.</w:t>
      </w:r>
    </w:p>
    <w:p w14:paraId="3CDEC3BA" w14:textId="2DEFEE69" w:rsidR="00873EBD" w:rsidRPr="005C28FB" w:rsidRDefault="00873EBD" w:rsidP="00CF5681">
      <w:pPr>
        <w:spacing w:before="0"/>
        <w:rPr>
          <w:rFonts w:eastAsia="Arial Unicode MS" w:cs="Arial"/>
          <w:sz w:val="24"/>
          <w:szCs w:val="24"/>
          <w:lang w:val="sr-Cyrl-CS"/>
        </w:rPr>
      </w:pPr>
      <w:r w:rsidRPr="005C28FB">
        <w:rPr>
          <w:rFonts w:eastAsia="Arial Unicode MS" w:cs="Arial"/>
          <w:sz w:val="24"/>
          <w:szCs w:val="24"/>
          <w:lang w:val="sr-Cyrl-CS"/>
        </w:rPr>
        <w:t xml:space="preserve">Рок за извођење радова мирује у случају ако се појаве </w:t>
      </w:r>
      <w:r w:rsidRPr="005C28FB">
        <w:rPr>
          <w:rFonts w:eastAsia="Arial Unicode MS" w:cs="Arial"/>
          <w:sz w:val="24"/>
          <w:szCs w:val="24"/>
        </w:rPr>
        <w:t xml:space="preserve">накнаде </w:t>
      </w:r>
      <w:r w:rsidRPr="005C28FB">
        <w:rPr>
          <w:rFonts w:eastAsia="Arial Unicode MS" w:cs="Arial"/>
          <w:sz w:val="24"/>
          <w:szCs w:val="24"/>
          <w:lang w:val="sr-Cyrl-CS"/>
        </w:rPr>
        <w:t xml:space="preserve">околности на страни Наручиоца, а које </w:t>
      </w:r>
      <w:r w:rsidRPr="005C28FB">
        <w:rPr>
          <w:rFonts w:eastAsia="Arial Unicode MS" w:cs="Arial"/>
          <w:sz w:val="24"/>
          <w:szCs w:val="24"/>
        </w:rPr>
        <w:t xml:space="preserve">онемогућавају </w:t>
      </w:r>
      <w:r w:rsidRPr="005C28FB">
        <w:rPr>
          <w:rFonts w:eastAsia="Arial Unicode MS" w:cs="Arial"/>
          <w:sz w:val="24"/>
          <w:szCs w:val="24"/>
          <w:lang w:val="sr-Cyrl-CS"/>
        </w:rPr>
        <w:t>Извођача радова да изведе радове у уговореном року</w:t>
      </w:r>
      <w:r w:rsidRPr="005C28FB">
        <w:rPr>
          <w:rFonts w:eastAsia="Arial Unicode MS" w:cs="Arial"/>
          <w:sz w:val="24"/>
          <w:szCs w:val="24"/>
        </w:rPr>
        <w:t>, и то</w:t>
      </w:r>
      <w:r w:rsidRPr="005C28FB">
        <w:rPr>
          <w:rFonts w:eastAsia="Arial Unicode MS" w:cs="Arial"/>
          <w:sz w:val="24"/>
          <w:szCs w:val="24"/>
          <w:lang w:val="sr-Cyrl-CS"/>
        </w:rPr>
        <w:t>:</w:t>
      </w:r>
    </w:p>
    <w:p w14:paraId="49079D72" w14:textId="77777777" w:rsidR="00873EBD" w:rsidRPr="005C28FB" w:rsidRDefault="00873EBD" w:rsidP="00BC555D">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измене у току радова</w:t>
      </w:r>
    </w:p>
    <w:p w14:paraId="44300750" w14:textId="77777777" w:rsidR="00873EBD" w:rsidRPr="005C28FB" w:rsidRDefault="00873EBD" w:rsidP="00BC555D">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накнадни захтеви Наручиоца</w:t>
      </w:r>
      <w:r w:rsidRPr="005C28FB">
        <w:rPr>
          <w:rFonts w:eastAsia="Arial Unicode MS" w:cs="Arial"/>
          <w:sz w:val="24"/>
          <w:szCs w:val="24"/>
        </w:rPr>
        <w:t>.</w:t>
      </w:r>
    </w:p>
    <w:p w14:paraId="01956D4B"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5C8E98EE" w14:textId="77777777" w:rsidR="00873EBD" w:rsidRPr="005C28FB" w:rsidRDefault="00873EBD" w:rsidP="00BC555D">
      <w:pPr>
        <w:numPr>
          <w:ilvl w:val="0"/>
          <w:numId w:val="25"/>
        </w:numPr>
        <w:spacing w:before="0"/>
        <w:rPr>
          <w:rFonts w:eastAsia="Arial Unicode MS" w:cs="Arial"/>
          <w:sz w:val="24"/>
          <w:szCs w:val="24"/>
          <w:lang w:val="sr-Latn-CS"/>
        </w:rPr>
      </w:pPr>
      <w:r w:rsidRPr="005C28FB">
        <w:rPr>
          <w:rFonts w:eastAsia="Arial Unicode MS" w:cs="Arial"/>
          <w:sz w:val="24"/>
          <w:szCs w:val="24"/>
        </w:rPr>
        <w:t>п</w:t>
      </w:r>
      <w:r w:rsidRPr="005C28FB">
        <w:rPr>
          <w:rFonts w:eastAsia="Arial Unicode MS" w:cs="Arial"/>
          <w:sz w:val="24"/>
          <w:szCs w:val="24"/>
          <w:lang w:val="sr-Latn-CS"/>
        </w:rPr>
        <w:t xml:space="preserve">оступање трећих лица без кривице </w:t>
      </w:r>
      <w:r w:rsidRPr="005C28FB">
        <w:rPr>
          <w:rFonts w:eastAsia="Arial Unicode MS" w:cs="Arial"/>
          <w:sz w:val="24"/>
          <w:szCs w:val="24"/>
        </w:rPr>
        <w:t>Уговорних страна</w:t>
      </w:r>
    </w:p>
    <w:p w14:paraId="658DD5A0" w14:textId="77777777" w:rsidR="00873EBD" w:rsidRPr="005C28FB" w:rsidRDefault="00873EBD" w:rsidP="00BC555D">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прекид рад</w:t>
      </w:r>
      <w:r w:rsidRPr="005C28FB">
        <w:rPr>
          <w:rFonts w:eastAsia="Arial Unicode MS" w:cs="Arial"/>
          <w:sz w:val="24"/>
          <w:szCs w:val="24"/>
        </w:rPr>
        <w:t>ова</w:t>
      </w:r>
      <w:r w:rsidRPr="005C28FB">
        <w:rPr>
          <w:rFonts w:eastAsia="Arial Unicode MS" w:cs="Arial"/>
          <w:sz w:val="24"/>
          <w:szCs w:val="24"/>
          <w:lang w:val="sr-Latn-CS"/>
        </w:rPr>
        <w:t xml:space="preserve"> изазван актом надлежног органа, за који </w:t>
      </w:r>
      <w:r w:rsidRPr="005C28FB">
        <w:rPr>
          <w:rFonts w:eastAsia="Arial Unicode MS" w:cs="Arial"/>
          <w:sz w:val="24"/>
          <w:szCs w:val="24"/>
        </w:rPr>
        <w:t>нису одговорне Уговорне стране</w:t>
      </w:r>
    </w:p>
    <w:p w14:paraId="0D494766" w14:textId="77777777" w:rsidR="00873EBD" w:rsidRPr="005C28FB" w:rsidRDefault="00873EBD" w:rsidP="00BC555D">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4F44D996" w14:textId="77777777" w:rsidR="00873EBD" w:rsidRPr="005C28FB" w:rsidRDefault="00873EBD" w:rsidP="00BC555D">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накнадне радове, у поступку уговарања сагласно Закону;</w:t>
      </w:r>
    </w:p>
    <w:p w14:paraId="1F5C3EEA" w14:textId="77777777" w:rsidR="00873EBD" w:rsidRPr="005C28FB" w:rsidRDefault="00873EBD" w:rsidP="00BC555D">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0E56E220" w14:textId="77777777" w:rsidR="00873EBD" w:rsidRPr="005C28FB" w:rsidRDefault="00873EBD" w:rsidP="00BC555D">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Виша сила коју признају постојећи прописи</w:t>
      </w:r>
    </w:p>
    <w:p w14:paraId="362DACA8" w14:textId="77777777" w:rsidR="00873EBD" w:rsidRPr="005C28FB" w:rsidRDefault="00873EBD" w:rsidP="00BC555D">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 xml:space="preserve">Остале објективне околности које не зависе од воље </w:t>
      </w:r>
      <w:r w:rsidRPr="005C28FB">
        <w:rPr>
          <w:rFonts w:eastAsia="Arial Unicode MS" w:cs="Arial"/>
          <w:sz w:val="24"/>
          <w:szCs w:val="24"/>
        </w:rPr>
        <w:t>У</w:t>
      </w:r>
      <w:r w:rsidRPr="005C28FB">
        <w:rPr>
          <w:rFonts w:eastAsia="Arial Unicode MS" w:cs="Arial"/>
          <w:sz w:val="24"/>
          <w:szCs w:val="24"/>
          <w:lang w:val="sr-Latn-CS"/>
        </w:rPr>
        <w:t>говорних страна.</w:t>
      </w:r>
    </w:p>
    <w:p w14:paraId="11458A5E"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lang w:val="sr-Cyrl-CS"/>
        </w:rPr>
        <w:t>Извођач радова је у обавези</w:t>
      </w:r>
      <w:r w:rsidRPr="005C28FB">
        <w:rPr>
          <w:rFonts w:eastAsia="Arial Unicode MS" w:cs="Arial"/>
          <w:sz w:val="24"/>
          <w:szCs w:val="24"/>
        </w:rPr>
        <w:t xml:space="preserve">, </w:t>
      </w:r>
      <w:r w:rsidRPr="005C28FB">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w:t>
      </w:r>
      <w:r w:rsidRPr="005C28FB">
        <w:rPr>
          <w:rFonts w:eastAsia="Arial Unicode MS" w:cs="Arial"/>
          <w:sz w:val="24"/>
          <w:szCs w:val="24"/>
        </w:rPr>
        <w:t xml:space="preserve"> </w:t>
      </w:r>
      <w:r w:rsidRPr="005C28FB">
        <w:rPr>
          <w:rFonts w:eastAsia="Arial Unicode MS" w:cs="Arial"/>
          <w:sz w:val="24"/>
          <w:szCs w:val="24"/>
          <w:lang w:val="sr-Cyrl-CS"/>
        </w:rPr>
        <w:t xml:space="preserve">, </w:t>
      </w:r>
      <w:r w:rsidRPr="005C28FB">
        <w:rPr>
          <w:rFonts w:eastAsia="Arial Unicode MS" w:cs="Arial"/>
          <w:sz w:val="24"/>
          <w:szCs w:val="24"/>
        </w:rPr>
        <w:t xml:space="preserve">у складу са одредбама члана 115. Закона о јавним набавкама, </w:t>
      </w:r>
      <w:r w:rsidRPr="005C28FB">
        <w:rPr>
          <w:rFonts w:eastAsia="Arial Unicode MS" w:cs="Arial"/>
          <w:sz w:val="24"/>
          <w:szCs w:val="24"/>
          <w:lang w:val="sr-Cyrl-CS"/>
        </w:rPr>
        <w:t>што ће такође у писаној форми бити верификовано од стране Наручиоца.</w:t>
      </w:r>
    </w:p>
    <w:p w14:paraId="33D9E9C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ОБАВЕЗЕ НАРУЧИОЦА</w:t>
      </w:r>
    </w:p>
    <w:p w14:paraId="49E94E08"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9.</w:t>
      </w:r>
    </w:p>
    <w:p w14:paraId="7BF000A7"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Обавезе Наручиоца </w:t>
      </w:r>
      <w:r w:rsidRPr="005C28FB">
        <w:rPr>
          <w:rFonts w:eastAsia="Arial Unicode MS" w:cs="Arial"/>
          <w:sz w:val="24"/>
          <w:szCs w:val="24"/>
        </w:rPr>
        <w:t xml:space="preserve">по потписивању овог Уговора </w:t>
      </w:r>
      <w:r w:rsidRPr="005C28FB">
        <w:rPr>
          <w:rFonts w:eastAsia="Arial Unicode MS" w:cs="Arial"/>
          <w:sz w:val="24"/>
          <w:szCs w:val="24"/>
          <w:lang w:val="sr-Cyrl-CS"/>
        </w:rPr>
        <w:t>су</w:t>
      </w:r>
      <w:r w:rsidRPr="005C28FB">
        <w:rPr>
          <w:rFonts w:eastAsia="Arial Unicode MS" w:cs="Arial"/>
          <w:sz w:val="24"/>
          <w:szCs w:val="24"/>
        </w:rPr>
        <w:t xml:space="preserve"> да</w:t>
      </w:r>
      <w:r w:rsidRPr="005C28FB">
        <w:rPr>
          <w:rFonts w:eastAsia="Arial Unicode MS" w:cs="Arial"/>
          <w:sz w:val="24"/>
          <w:szCs w:val="24"/>
          <w:lang w:val="sr-Cyrl-CS"/>
        </w:rPr>
        <w:t>:</w:t>
      </w:r>
    </w:p>
    <w:p w14:paraId="41560419"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 року од 3 (три) дана, у писаној форми обавести Извођача радова о лицу задуженом за реализацију овог Уговора.</w:t>
      </w:r>
    </w:p>
    <w:p w14:paraId="1BE80F9F"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 року од 3 дана достави решење за лица која ће вршити стручни надзор на извођењу радова</w:t>
      </w:r>
    </w:p>
    <w:p w14:paraId="30AC06C0"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а именује лице одговорно за безбедност и здравље на раду</w:t>
      </w:r>
    </w:p>
    <w:p w14:paraId="528BD23C"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Преда Извођачу радова локацију, у складу са </w:t>
      </w:r>
      <w:r w:rsidRPr="005C28FB">
        <w:rPr>
          <w:rFonts w:eastAsia="Arial Unicode MS" w:cs="Arial"/>
          <w:sz w:val="24"/>
          <w:szCs w:val="24"/>
        </w:rPr>
        <w:t>Закон о планирању и изградњи</w:t>
      </w:r>
    </w:p>
    <w:p w14:paraId="590D2382"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достави Извођачу радова техничку документацију по којој ће се изводити уговорени радови</w:t>
      </w:r>
    </w:p>
    <w:p w14:paraId="681818A7"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Након завршетка радова формира заједно са Извођачем радова, </w:t>
      </w:r>
      <w:r w:rsidRPr="005C28FB">
        <w:rPr>
          <w:rFonts w:eastAsia="Arial Unicode MS" w:cs="Arial"/>
          <w:sz w:val="24"/>
          <w:szCs w:val="24"/>
        </w:rPr>
        <w:t>К</w:t>
      </w:r>
      <w:r w:rsidRPr="005C28FB">
        <w:rPr>
          <w:rFonts w:eastAsia="Arial Unicode MS" w:cs="Arial"/>
          <w:sz w:val="24"/>
          <w:szCs w:val="24"/>
          <w:lang w:val="sr-Latn-CS"/>
        </w:rPr>
        <w:t>омисију за квалитативни и квантитативни преглед, примопредају и коначни обрачун изведених радова и опреме</w:t>
      </w:r>
    </w:p>
    <w:p w14:paraId="7F76A41E"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rPr>
        <w:t>с</w:t>
      </w:r>
      <w:r w:rsidRPr="005C28FB">
        <w:rPr>
          <w:rFonts w:eastAsia="Arial Unicode MS" w:cs="Arial"/>
          <w:sz w:val="24"/>
          <w:szCs w:val="24"/>
          <w:lang w:val="sr-Latn-CS"/>
        </w:rPr>
        <w:t>а Извођачем радова усагласи и одобри динамички план извођења радова, у року од 14 (четрнаест) дана од потписивања  овог Уговора</w:t>
      </w:r>
    </w:p>
    <w:p w14:paraId="058310DB" w14:textId="77777777" w:rsidR="00873EBD" w:rsidRPr="005C28FB" w:rsidRDefault="00873EBD" w:rsidP="00BC555D">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p>
    <w:p w14:paraId="45013570"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ОБАВЕЗЕ ИЗВОЂАЧА</w:t>
      </w:r>
      <w:r w:rsidRPr="005C28FB">
        <w:rPr>
          <w:rFonts w:eastAsia="Arial Unicode MS" w:cs="Arial"/>
          <w:sz w:val="24"/>
          <w:szCs w:val="24"/>
        </w:rPr>
        <w:t xml:space="preserve"> РАДОВА</w:t>
      </w:r>
    </w:p>
    <w:p w14:paraId="5A6BEEEA"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10.</w:t>
      </w:r>
    </w:p>
    <w:p w14:paraId="5A0CBC40"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Обавезе Извођача радова по потписивању овог Уговора су да:</w:t>
      </w:r>
    </w:p>
    <w:p w14:paraId="359EC422"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00ED3080">
        <w:rPr>
          <w:rFonts w:eastAsia="Arial Unicode MS" w:cs="Arial"/>
          <w:sz w:val="24"/>
          <w:szCs w:val="24"/>
        </w:rPr>
        <w:t xml:space="preserve"> у Републици Србији</w:t>
      </w:r>
      <w:r w:rsidRPr="005C28FB">
        <w:rPr>
          <w:rFonts w:eastAsia="Arial Unicode MS" w:cs="Arial"/>
          <w:sz w:val="24"/>
          <w:szCs w:val="24"/>
          <w:lang w:val="sr-Latn-CS"/>
        </w:rPr>
        <w:t xml:space="preserve">, техничким упутствима Наручиоца, правилима струке и одредбама овог </w:t>
      </w:r>
      <w:r w:rsidRPr="005C28FB">
        <w:rPr>
          <w:rFonts w:eastAsia="Arial Unicode MS" w:cs="Arial"/>
          <w:sz w:val="24"/>
          <w:szCs w:val="24"/>
        </w:rPr>
        <w:t>У</w:t>
      </w:r>
      <w:r w:rsidRPr="005C28FB">
        <w:rPr>
          <w:rFonts w:eastAsia="Arial Unicode MS" w:cs="Arial"/>
          <w:sz w:val="24"/>
          <w:szCs w:val="24"/>
          <w:lang w:val="sr-Latn-CS"/>
        </w:rPr>
        <w:t>говора,</w:t>
      </w:r>
    </w:p>
    <w:p w14:paraId="26D720DF"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 xml:space="preserve">у року од 3 (три) дана одреди свог представника задуженог за реализацију обавеза из </w:t>
      </w:r>
      <w:r w:rsidRPr="005C28FB">
        <w:rPr>
          <w:rFonts w:eastAsia="Arial Unicode MS" w:cs="Arial"/>
          <w:sz w:val="24"/>
          <w:szCs w:val="24"/>
        </w:rPr>
        <w:t>У</w:t>
      </w:r>
      <w:r w:rsidRPr="005C28FB">
        <w:rPr>
          <w:rFonts w:eastAsia="Arial Unicode MS" w:cs="Arial"/>
          <w:sz w:val="24"/>
          <w:szCs w:val="24"/>
          <w:lang w:val="sr-Latn-CS"/>
        </w:rPr>
        <w:t>говора и праћење и о томе обавести Наручиоца у писаној форми,</w:t>
      </w:r>
    </w:p>
    <w:p w14:paraId="2614E0A8"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14:paraId="09FB581D"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писаним путем обавести Наручиоца о могућим кашњењима, као и о разлозима кашњења</w:t>
      </w:r>
      <w:r w:rsidRPr="005C28FB">
        <w:rPr>
          <w:rFonts w:eastAsia="Arial Unicode MS" w:cs="Arial"/>
          <w:sz w:val="24"/>
          <w:szCs w:val="24"/>
        </w:rPr>
        <w:t xml:space="preserve"> а </w:t>
      </w:r>
      <w:r w:rsidRPr="005C28FB">
        <w:rPr>
          <w:rFonts w:eastAsia="Arial Unicode MS" w:cs="Arial"/>
          <w:sz w:val="24"/>
          <w:szCs w:val="24"/>
          <w:lang w:val="sr-Latn-CS"/>
        </w:rPr>
        <w:t xml:space="preserve"> Обавештење </w:t>
      </w:r>
      <w:r w:rsidRPr="005C28FB">
        <w:rPr>
          <w:rFonts w:eastAsia="Arial Unicode MS" w:cs="Arial"/>
          <w:sz w:val="24"/>
          <w:szCs w:val="24"/>
        </w:rPr>
        <w:t xml:space="preserve">о томе </w:t>
      </w:r>
      <w:r w:rsidRPr="005C28FB">
        <w:rPr>
          <w:rFonts w:eastAsia="Arial Unicode MS" w:cs="Arial"/>
          <w:sz w:val="24"/>
          <w:szCs w:val="24"/>
          <w:lang w:val="sr-Latn-CS"/>
        </w:rPr>
        <w:t xml:space="preserve">доставити Наручиоцу најкасније 7 (седам) дана пре истека рока из </w:t>
      </w:r>
      <w:r w:rsidRPr="005C28FB">
        <w:rPr>
          <w:rFonts w:eastAsia="Arial Unicode MS" w:cs="Arial"/>
          <w:sz w:val="24"/>
          <w:szCs w:val="24"/>
        </w:rPr>
        <w:t>ч</w:t>
      </w:r>
      <w:r w:rsidRPr="005C28FB">
        <w:rPr>
          <w:rFonts w:eastAsia="Arial Unicode MS" w:cs="Arial"/>
          <w:sz w:val="24"/>
          <w:szCs w:val="24"/>
          <w:lang w:val="sr-Latn-CS"/>
        </w:rPr>
        <w:t>лана</w:t>
      </w:r>
      <w:r w:rsidRPr="005C28FB">
        <w:rPr>
          <w:rFonts w:eastAsia="Arial Unicode MS" w:cs="Arial"/>
          <w:sz w:val="24"/>
          <w:szCs w:val="24"/>
        </w:rPr>
        <w:t xml:space="preserve"> 8</w:t>
      </w:r>
      <w:r w:rsidRPr="005C28FB">
        <w:rPr>
          <w:rFonts w:eastAsia="Arial Unicode MS" w:cs="Arial"/>
          <w:sz w:val="24"/>
          <w:szCs w:val="24"/>
          <w:lang w:val="sr-Latn-CS"/>
        </w:rPr>
        <w:t xml:space="preserve">. </w:t>
      </w:r>
      <w:proofErr w:type="gramStart"/>
      <w:r w:rsidRPr="005C28FB">
        <w:rPr>
          <w:rFonts w:eastAsia="Arial Unicode MS" w:cs="Arial"/>
          <w:sz w:val="24"/>
          <w:szCs w:val="24"/>
        </w:rPr>
        <w:t>овог  У</w:t>
      </w:r>
      <w:r w:rsidRPr="005C28FB">
        <w:rPr>
          <w:rFonts w:eastAsia="Arial Unicode MS" w:cs="Arial"/>
          <w:sz w:val="24"/>
          <w:szCs w:val="24"/>
          <w:lang w:val="sr-Latn-CS"/>
        </w:rPr>
        <w:t>говора</w:t>
      </w:r>
      <w:proofErr w:type="gramEnd"/>
      <w:r w:rsidRPr="005C28FB">
        <w:rPr>
          <w:rFonts w:eastAsia="Arial Unicode MS" w:cs="Arial"/>
          <w:sz w:val="24"/>
          <w:szCs w:val="24"/>
          <w:lang w:val="sr-Latn-CS"/>
        </w:rPr>
        <w:t xml:space="preserve">. У противном, сматраће се да Извођач радова нема основа за остваривање права на продужење рока и примењиваће се одредбе </w:t>
      </w:r>
      <w:r w:rsidRPr="005C28FB">
        <w:rPr>
          <w:rFonts w:eastAsia="Arial Unicode MS" w:cs="Arial"/>
          <w:sz w:val="24"/>
          <w:szCs w:val="24"/>
        </w:rPr>
        <w:t>ч</w:t>
      </w:r>
      <w:r w:rsidRPr="005C28FB">
        <w:rPr>
          <w:rFonts w:eastAsia="Arial Unicode MS" w:cs="Arial"/>
          <w:sz w:val="24"/>
          <w:szCs w:val="24"/>
          <w:lang w:val="sr-Latn-CS"/>
        </w:rPr>
        <w:t xml:space="preserve">лана 13. овог </w:t>
      </w:r>
      <w:r w:rsidRPr="005C28FB">
        <w:rPr>
          <w:rFonts w:eastAsia="Arial Unicode MS" w:cs="Arial"/>
          <w:sz w:val="24"/>
          <w:szCs w:val="24"/>
        </w:rPr>
        <w:t>У</w:t>
      </w:r>
      <w:r w:rsidRPr="005C28FB">
        <w:rPr>
          <w:rFonts w:eastAsia="Arial Unicode MS" w:cs="Arial"/>
          <w:sz w:val="24"/>
          <w:szCs w:val="24"/>
          <w:lang w:val="sr-Latn-CS"/>
        </w:rPr>
        <w:t>говора,</w:t>
      </w:r>
    </w:p>
    <w:p w14:paraId="0A70042A"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одреди одговорно лице за безбедност и здравље на раду и координатора градилишта уз сагласност Наручиоца</w:t>
      </w:r>
    </w:p>
    <w:p w14:paraId="065C7882"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уради</w:t>
      </w:r>
      <w:r w:rsidRPr="005C28FB">
        <w:rPr>
          <w:rFonts w:eastAsia="Arial Unicode MS" w:cs="Arial"/>
          <w:sz w:val="24"/>
          <w:szCs w:val="24"/>
        </w:rPr>
        <w:t xml:space="preserve"> и достави Наручиоцу</w:t>
      </w:r>
      <w:r w:rsidRPr="005C28FB">
        <w:rPr>
          <w:rFonts w:eastAsia="Arial Unicode MS" w:cs="Arial"/>
          <w:sz w:val="24"/>
          <w:szCs w:val="24"/>
          <w:lang w:val="sr-Latn-CS"/>
        </w:rPr>
        <w:t xml:space="preserve"> план превентивних мера</w:t>
      </w:r>
    </w:p>
    <w:p w14:paraId="2487BE03"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усклади динамику извођења својих радова са динамиком извођења радова I фазе , обзиром на то да ће се истовремено изводити</w:t>
      </w:r>
    </w:p>
    <w:p w14:paraId="06914811"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rPr>
        <w:t xml:space="preserve">изради </w:t>
      </w:r>
      <w:r w:rsidRPr="005C28FB">
        <w:rPr>
          <w:rFonts w:eastAsia="Arial Unicode MS" w:cs="Arial"/>
          <w:sz w:val="24"/>
          <w:szCs w:val="24"/>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0E8678E3"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rPr>
        <w:t>з</w:t>
      </w:r>
      <w:r w:rsidRPr="005C28FB">
        <w:rPr>
          <w:rFonts w:eastAsia="Arial Unicode MS" w:cs="Arial"/>
          <w:sz w:val="24"/>
          <w:szCs w:val="24"/>
          <w:lang w:val="sr-Latn-CS"/>
        </w:rPr>
        <w:t>а</w:t>
      </w:r>
      <w:r w:rsidRPr="005C28FB">
        <w:rPr>
          <w:rFonts w:eastAsia="Arial Unicode MS" w:cs="Arial"/>
          <w:sz w:val="24"/>
          <w:szCs w:val="24"/>
        </w:rPr>
        <w:t xml:space="preserve"> све</w:t>
      </w:r>
      <w:r w:rsidRPr="005C28FB">
        <w:rPr>
          <w:rFonts w:eastAsia="Arial Unicode MS" w:cs="Arial"/>
          <w:sz w:val="24"/>
          <w:szCs w:val="24"/>
          <w:lang w:val="sr-Latn-CS"/>
        </w:rPr>
        <w:t xml:space="preserve"> време извођења радова уредно води грађевински дневник, грађевинску књигу и обезбеди књигу инспекције,</w:t>
      </w:r>
    </w:p>
    <w:p w14:paraId="57D86598"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5C28FB">
        <w:rPr>
          <w:rFonts w:eastAsia="Arial Unicode MS" w:cs="Arial"/>
          <w:sz w:val="24"/>
          <w:szCs w:val="24"/>
        </w:rPr>
        <w:t>н</w:t>
      </w:r>
      <w:r w:rsidRPr="005C28FB">
        <w:rPr>
          <w:rFonts w:eastAsia="Arial Unicode MS" w:cs="Arial"/>
          <w:sz w:val="24"/>
          <w:szCs w:val="24"/>
          <w:lang w:val="sr-Latn-CS"/>
        </w:rPr>
        <w:t>у сагласност на пројектну документацију</w:t>
      </w:r>
    </w:p>
    <w:p w14:paraId="23BE5CD9"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за опрему, рад и материјал</w:t>
      </w:r>
      <w:r w:rsidRPr="005C28FB">
        <w:rPr>
          <w:rFonts w:eastAsia="Arial Unicode MS" w:cs="Arial"/>
          <w:sz w:val="24"/>
          <w:szCs w:val="24"/>
        </w:rPr>
        <w:t>, Наручиоцу без одлагања</w:t>
      </w:r>
      <w:r w:rsidRPr="005C28FB">
        <w:rPr>
          <w:rFonts w:eastAsia="Arial Unicode MS" w:cs="Arial"/>
          <w:sz w:val="24"/>
          <w:szCs w:val="24"/>
          <w:lang w:val="sr-Latn-CS"/>
        </w:rPr>
        <w:t xml:space="preserve"> достави</w:t>
      </w:r>
      <w:r w:rsidRPr="005C28FB">
        <w:rPr>
          <w:rFonts w:eastAsia="Arial Unicode MS" w:cs="Arial"/>
          <w:sz w:val="24"/>
          <w:szCs w:val="24"/>
        </w:rPr>
        <w:t xml:space="preserve"> потпуну</w:t>
      </w:r>
      <w:r w:rsidRPr="005C28FB">
        <w:rPr>
          <w:rFonts w:eastAsia="Arial Unicode MS" w:cs="Arial"/>
          <w:sz w:val="24"/>
          <w:szCs w:val="24"/>
          <w:lang w:val="sr-Latn-CS"/>
        </w:rPr>
        <w:t xml:space="preserve"> атестну документацију</w:t>
      </w:r>
      <w:r w:rsidRPr="005C28FB">
        <w:rPr>
          <w:rFonts w:eastAsia="Arial Unicode MS" w:cs="Arial"/>
          <w:sz w:val="24"/>
          <w:szCs w:val="24"/>
        </w:rPr>
        <w:t xml:space="preserve"> </w:t>
      </w:r>
    </w:p>
    <w:p w14:paraId="58FCC87F"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уредно одржава градилиште, материјал депонује правилно и обезбеди несметани саобраћај,</w:t>
      </w:r>
      <w:r w:rsidRPr="005C28FB">
        <w:rPr>
          <w:rFonts w:eastAsia="Arial Unicode MS" w:cs="Arial"/>
          <w:sz w:val="24"/>
          <w:szCs w:val="24"/>
        </w:rPr>
        <w:t xml:space="preserve"> за све време трајања Уговора</w:t>
      </w:r>
    </w:p>
    <w:p w14:paraId="74A49DE7"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по завршетку  уговорених радова, место радова доведе у стање сходно прописима Републике Србије,</w:t>
      </w:r>
    </w:p>
    <w:p w14:paraId="6A4AAB17"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 xml:space="preserve">најкасније </w:t>
      </w:r>
      <w:r w:rsidRPr="005C28FB">
        <w:rPr>
          <w:rFonts w:eastAsia="Arial Unicode MS" w:cs="Arial"/>
          <w:sz w:val="24"/>
          <w:szCs w:val="24"/>
        </w:rPr>
        <w:t xml:space="preserve">у року од </w:t>
      </w:r>
      <w:r w:rsidRPr="005C28FB">
        <w:rPr>
          <w:rFonts w:eastAsia="Arial Unicode MS" w:cs="Arial"/>
          <w:sz w:val="24"/>
          <w:szCs w:val="24"/>
          <w:lang w:val="sr-Latn-CS"/>
        </w:rPr>
        <w:t xml:space="preserve">3 (три) дана </w:t>
      </w:r>
      <w:r w:rsidRPr="005C28FB">
        <w:rPr>
          <w:rFonts w:eastAsia="Arial Unicode MS" w:cs="Arial"/>
          <w:sz w:val="24"/>
          <w:szCs w:val="24"/>
        </w:rPr>
        <w:t xml:space="preserve"> п</w:t>
      </w:r>
      <w:r w:rsidRPr="005C28FB">
        <w:rPr>
          <w:rFonts w:eastAsia="Arial Unicode MS" w:cs="Arial"/>
          <w:sz w:val="24"/>
          <w:szCs w:val="24"/>
          <w:lang w:val="sr-Latn-CS"/>
        </w:rPr>
        <w:t>о завршетку радова писаним путем, преко надзорног органа, обавести  Наручиоца</w:t>
      </w:r>
      <w:r w:rsidRPr="005C28FB">
        <w:rPr>
          <w:rFonts w:eastAsia="Arial Unicode MS" w:cs="Arial"/>
          <w:sz w:val="24"/>
          <w:szCs w:val="24"/>
        </w:rPr>
        <w:t xml:space="preserve"> о тој околоности</w:t>
      </w:r>
      <w:r w:rsidRPr="005C28FB">
        <w:rPr>
          <w:rFonts w:eastAsia="Arial Unicode MS" w:cs="Arial"/>
          <w:sz w:val="24"/>
          <w:szCs w:val="24"/>
          <w:lang w:val="sr-Latn-CS"/>
        </w:rPr>
        <w:t xml:space="preserve">, </w:t>
      </w:r>
    </w:p>
    <w:p w14:paraId="4D927B14"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5C28FB">
        <w:rPr>
          <w:rFonts w:eastAsia="Arial Unicode MS" w:cs="Arial"/>
          <w:sz w:val="24"/>
          <w:szCs w:val="24"/>
        </w:rPr>
        <w:t xml:space="preserve"> изведених радова и објекта</w:t>
      </w:r>
      <w:r w:rsidRPr="005C28FB">
        <w:rPr>
          <w:rFonts w:eastAsia="Arial Unicode MS" w:cs="Arial"/>
          <w:sz w:val="24"/>
          <w:szCs w:val="24"/>
          <w:lang w:val="sr-Latn-CS"/>
        </w:rPr>
        <w:t xml:space="preserve"> и коначни обрачун</w:t>
      </w:r>
    </w:p>
    <w:p w14:paraId="0788936C"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присуствује интерном техничком прегледу на објекту као и раду комисије за примопредају радова и коначни обрачун,</w:t>
      </w:r>
    </w:p>
    <w:p w14:paraId="1D8C51F4"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Све примедбе које се односе на обим уговорених радова као и квалитет изведених  радова отклони без новчане надокнаде</w:t>
      </w:r>
      <w:r w:rsidRPr="005C28FB">
        <w:rPr>
          <w:rFonts w:eastAsia="Arial Unicode MS" w:cs="Arial"/>
          <w:sz w:val="24"/>
          <w:szCs w:val="24"/>
        </w:rPr>
        <w:t xml:space="preserve"> </w:t>
      </w:r>
    </w:p>
    <w:p w14:paraId="2B30CE91" w14:textId="77777777" w:rsidR="00873EBD" w:rsidRPr="005C28FB" w:rsidRDefault="00873EBD" w:rsidP="00BC555D">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Осигура радове  и запослене, као и да осигура од одговорности из делатности према трећим лицима за послове који су предмет овог Уговора.</w:t>
      </w:r>
      <w:r w:rsidRPr="005C28FB">
        <w:rPr>
          <w:rFonts w:eastAsia="Arial Unicode MS" w:cs="Arial"/>
          <w:sz w:val="24"/>
          <w:szCs w:val="24"/>
        </w:rPr>
        <w:t xml:space="preserve"> </w:t>
      </w:r>
    </w:p>
    <w:p w14:paraId="0A714AC0"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11.</w:t>
      </w:r>
    </w:p>
    <w:p w14:paraId="374D527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5C28FB">
        <w:rPr>
          <w:rFonts w:eastAsia="Arial Unicode MS" w:cs="Arial"/>
          <w:sz w:val="24"/>
          <w:szCs w:val="24"/>
        </w:rPr>
        <w:t>битним елементима овог Уговора,</w:t>
      </w:r>
      <w:r w:rsidRPr="005C28FB">
        <w:rPr>
          <w:rFonts w:eastAsia="Arial Unicode MS" w:cs="Arial"/>
          <w:sz w:val="24"/>
          <w:szCs w:val="24"/>
          <w:lang w:val="sr-Cyrl-CS"/>
        </w:rPr>
        <w:t xml:space="preserve"> која наступи </w:t>
      </w:r>
      <w:r w:rsidRPr="005C28FB">
        <w:rPr>
          <w:rFonts w:eastAsia="Arial Unicode MS" w:cs="Arial"/>
          <w:sz w:val="24"/>
          <w:szCs w:val="24"/>
        </w:rPr>
        <w:t xml:space="preserve">након </w:t>
      </w:r>
      <w:r w:rsidRPr="005C28FB">
        <w:rPr>
          <w:rFonts w:eastAsia="Arial Unicode MS" w:cs="Arial"/>
          <w:sz w:val="24"/>
          <w:szCs w:val="24"/>
          <w:lang w:val="sr-Cyrl-CS"/>
        </w:rPr>
        <w:t>закључења овог Уговора, односно током важења овог Уговора и да је документује на прописани начин.</w:t>
      </w:r>
    </w:p>
    <w:p w14:paraId="2C6140E0" w14:textId="77777777" w:rsidR="00873EBD" w:rsidRPr="005C28FB" w:rsidRDefault="00873EBD" w:rsidP="00873EBD">
      <w:pPr>
        <w:rPr>
          <w:rFonts w:eastAsia="Arial Unicode MS" w:cs="Arial"/>
          <w:sz w:val="24"/>
          <w:szCs w:val="24"/>
        </w:rPr>
      </w:pPr>
      <w:r w:rsidRPr="005C28FB">
        <w:rPr>
          <w:rFonts w:eastAsia="Arial Unicode MS" w:cs="Arial"/>
          <w:sz w:val="24"/>
          <w:szCs w:val="24"/>
        </w:rPr>
        <w:t>УГОВОРНА КАЗНА (</w:t>
      </w:r>
      <w:r w:rsidRPr="005C28FB">
        <w:rPr>
          <w:rFonts w:eastAsia="Arial Unicode MS" w:cs="Arial"/>
          <w:sz w:val="24"/>
          <w:szCs w:val="24"/>
          <w:lang w:val="sr-Cyrl-CS"/>
        </w:rPr>
        <w:t>ПЕНАЛИ</w:t>
      </w:r>
      <w:r w:rsidRPr="005C28FB">
        <w:rPr>
          <w:rFonts w:eastAsia="Arial Unicode MS" w:cs="Arial"/>
          <w:sz w:val="24"/>
          <w:szCs w:val="24"/>
        </w:rPr>
        <w:t>)</w:t>
      </w:r>
      <w:r w:rsidRPr="005C28FB">
        <w:rPr>
          <w:rFonts w:eastAsia="Arial Unicode MS" w:cs="Arial"/>
          <w:sz w:val="24"/>
          <w:szCs w:val="24"/>
          <w:lang w:val="sr-Cyrl-CS"/>
        </w:rPr>
        <w:t xml:space="preserve"> </w:t>
      </w:r>
    </w:p>
    <w:p w14:paraId="2A029A35"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12.</w:t>
      </w:r>
    </w:p>
    <w:p w14:paraId="40E2AC0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не изврши радове који су предмет </w:t>
      </w:r>
      <w:r w:rsidRPr="005C28FB">
        <w:rPr>
          <w:rFonts w:eastAsia="Arial Unicode MS" w:cs="Arial"/>
          <w:sz w:val="24"/>
          <w:szCs w:val="24"/>
        </w:rPr>
        <w:t xml:space="preserve">овог </w:t>
      </w:r>
      <w:r w:rsidRPr="005C28FB">
        <w:rPr>
          <w:rFonts w:eastAsia="Arial Unicode MS" w:cs="Arial"/>
          <w:sz w:val="24"/>
          <w:szCs w:val="24"/>
          <w:lang w:val="sr-Cyrl-CS"/>
        </w:rPr>
        <w:t>Уговора у уговореном року,</w:t>
      </w:r>
      <w:r w:rsidRPr="005C28FB">
        <w:rPr>
          <w:rFonts w:eastAsia="Arial Unicode MS" w:cs="Arial"/>
          <w:sz w:val="24"/>
          <w:szCs w:val="24"/>
        </w:rPr>
        <w:t xml:space="preserve"> из члана 8. овог Уговора</w:t>
      </w:r>
      <w:r w:rsidRPr="005C28FB">
        <w:rPr>
          <w:rFonts w:eastAsia="Arial Unicode MS" w:cs="Arial"/>
          <w:sz w:val="24"/>
          <w:szCs w:val="24"/>
          <w:lang w:val="sr-Cyrl-CS"/>
        </w:rPr>
        <w:t xml:space="preserve"> Наручилац има право да наплати уговорну казну, и то 0,</w:t>
      </w:r>
      <w:r w:rsidR="007F0E74">
        <w:rPr>
          <w:rFonts w:eastAsia="Arial Unicode MS" w:cs="Arial"/>
          <w:sz w:val="24"/>
          <w:szCs w:val="24"/>
          <w:lang w:val="sr-Cyrl-CS"/>
        </w:rPr>
        <w:t>0</w:t>
      </w:r>
      <w:r w:rsidRPr="005C28FB">
        <w:rPr>
          <w:rFonts w:eastAsia="Arial Unicode MS" w:cs="Arial"/>
          <w:sz w:val="24"/>
          <w:szCs w:val="24"/>
          <w:lang w:val="sr-Cyrl-CS"/>
        </w:rPr>
        <w:t>2 % од вредности предмета уговора за сваки дан закашњења, а највише у износу од 10 % од вредности уговора без ПДВ-а.</w:t>
      </w:r>
    </w:p>
    <w:p w14:paraId="52EDB0E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ПРИЈЕМ И КОНАЧНИ ОБРАЧУН ИЗВЕДЕНИХ РАДОВА</w:t>
      </w:r>
    </w:p>
    <w:p w14:paraId="03A76DA6"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13.</w:t>
      </w:r>
    </w:p>
    <w:p w14:paraId="49263ED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у обавези да преко надзора писмено обавести Наручиоца о завршетку радова на објект</w:t>
      </w:r>
      <w:r w:rsidRPr="005C28FB">
        <w:rPr>
          <w:rFonts w:eastAsia="Arial Unicode MS" w:cs="Arial"/>
          <w:sz w:val="24"/>
          <w:szCs w:val="24"/>
        </w:rPr>
        <w:t>у</w:t>
      </w:r>
      <w:r w:rsidRPr="005C28FB">
        <w:rPr>
          <w:rFonts w:eastAsia="Arial Unicode MS" w:cs="Arial"/>
          <w:sz w:val="24"/>
          <w:szCs w:val="24"/>
          <w:lang w:val="sr-Cyrl-CS"/>
        </w:rPr>
        <w:t xml:space="preserve"> и спремности за примопредају</w:t>
      </w:r>
      <w:r w:rsidRPr="005C28FB">
        <w:rPr>
          <w:rFonts w:eastAsia="Arial Unicode MS" w:cs="Arial"/>
          <w:sz w:val="24"/>
          <w:szCs w:val="24"/>
        </w:rPr>
        <w:t xml:space="preserve"> Уговорених</w:t>
      </w:r>
      <w:r w:rsidRPr="005C28FB">
        <w:rPr>
          <w:rFonts w:eastAsia="Arial Unicode MS" w:cs="Arial"/>
          <w:sz w:val="24"/>
          <w:szCs w:val="24"/>
          <w:lang w:val="sr-Cyrl-CS"/>
        </w:rPr>
        <w:t xml:space="preserve"> изведених радова, најкасније 3 (три) дана по завршетку свих радова. </w:t>
      </w:r>
    </w:p>
    <w:p w14:paraId="5B458729"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14.</w:t>
      </w:r>
    </w:p>
    <w:p w14:paraId="155F0D8F" w14:textId="77777777" w:rsidR="00ED3E36" w:rsidRPr="005C28FB" w:rsidRDefault="00ED3E36" w:rsidP="00873EBD">
      <w:pPr>
        <w:jc w:val="center"/>
        <w:rPr>
          <w:rFonts w:eastAsia="Arial Unicode MS" w:cs="Arial"/>
          <w:sz w:val="24"/>
          <w:szCs w:val="24"/>
          <w:lang w:val="sr-Cyrl-CS"/>
        </w:rPr>
      </w:pPr>
    </w:p>
    <w:p w14:paraId="7A97DC5F" w14:textId="77777777" w:rsidR="00873EBD" w:rsidRPr="005C28FB" w:rsidRDefault="0065025F" w:rsidP="00403489">
      <w:pPr>
        <w:spacing w:before="0"/>
        <w:rPr>
          <w:rFonts w:eastAsia="Arial Unicode MS" w:cs="Arial"/>
          <w:sz w:val="24"/>
          <w:szCs w:val="24"/>
        </w:rPr>
      </w:pPr>
      <w:r w:rsidRPr="005C28FB">
        <w:rPr>
          <w:rFonts w:eastAsia="Arial Unicode MS" w:cs="Arial"/>
          <w:sz w:val="24"/>
          <w:szCs w:val="24"/>
          <w:lang w:val="sr-Cyrl-CS"/>
        </w:rPr>
        <w:t>П</w:t>
      </w:r>
      <w:r w:rsidR="00873EBD" w:rsidRPr="005C28FB">
        <w:rPr>
          <w:rFonts w:eastAsia="Arial Unicode MS" w:cs="Arial"/>
          <w:sz w:val="24"/>
          <w:szCs w:val="24"/>
          <w:lang w:val="sr-Cyrl-CS"/>
        </w:rPr>
        <w:t>ријем</w:t>
      </w:r>
      <w:r w:rsidR="00873EBD" w:rsidRPr="005C28FB">
        <w:rPr>
          <w:rFonts w:eastAsia="Arial Unicode MS" w:cs="Arial"/>
          <w:sz w:val="24"/>
          <w:szCs w:val="24"/>
        </w:rPr>
        <w:t xml:space="preserve"> Уговорених радова из члана 2. </w:t>
      </w:r>
      <w:proofErr w:type="gramStart"/>
      <w:r w:rsidR="00873EBD" w:rsidRPr="005C28FB">
        <w:rPr>
          <w:rFonts w:eastAsia="Arial Unicode MS" w:cs="Arial"/>
          <w:sz w:val="24"/>
          <w:szCs w:val="24"/>
        </w:rPr>
        <w:t>овог</w:t>
      </w:r>
      <w:proofErr w:type="gramEnd"/>
      <w:r w:rsidR="00873EBD" w:rsidRPr="005C28FB">
        <w:rPr>
          <w:rFonts w:eastAsia="Arial Unicode MS" w:cs="Arial"/>
          <w:sz w:val="24"/>
          <w:szCs w:val="24"/>
        </w:rPr>
        <w:t xml:space="preserve"> Уговора</w:t>
      </w:r>
      <w:r w:rsidR="00873EBD" w:rsidRPr="005C28FB">
        <w:rPr>
          <w:rFonts w:eastAsia="Arial Unicode MS" w:cs="Arial"/>
          <w:sz w:val="24"/>
          <w:szCs w:val="24"/>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14:paraId="2EEE15E9" w14:textId="77777777" w:rsidR="00873EBD" w:rsidRPr="005C28FB" w:rsidRDefault="00873EBD" w:rsidP="00403489">
      <w:pPr>
        <w:spacing w:before="0"/>
        <w:rPr>
          <w:rFonts w:eastAsia="Arial Unicode MS" w:cs="Arial"/>
          <w:sz w:val="24"/>
          <w:szCs w:val="24"/>
          <w:lang w:val="sr-Cyrl-CS"/>
        </w:rPr>
      </w:pPr>
      <w:r w:rsidRPr="005C28FB">
        <w:rPr>
          <w:rFonts w:eastAsia="Arial Unicode MS" w:cs="Arial"/>
          <w:sz w:val="24"/>
          <w:szCs w:val="24"/>
          <w:lang w:val="sr-Cyrl-CS"/>
        </w:rPr>
        <w:t>Потписивањем Записника о примопредаји изведених радова омогућује се спровођење коначног обрачуна.</w:t>
      </w:r>
    </w:p>
    <w:p w14:paraId="7ECB469C"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15.</w:t>
      </w:r>
    </w:p>
    <w:p w14:paraId="5760CD0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Примопредају и коначни обрачун изведених радова врши Комисија за примопредају и коначни обрачун и то у две фазе: </w:t>
      </w:r>
    </w:p>
    <w:p w14:paraId="37A55C6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 фаза – примопредаја: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5DD7C33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396944B0"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5C28FB">
        <w:rPr>
          <w:rFonts w:eastAsia="Arial Unicode MS" w:cs="Arial"/>
          <w:sz w:val="24"/>
          <w:szCs w:val="24"/>
        </w:rPr>
        <w:t xml:space="preserve">накнадно остављеном року који не може бити краћи од </w:t>
      </w:r>
      <w:r w:rsidR="00B07F9F" w:rsidRPr="005C28FB">
        <w:rPr>
          <w:rFonts w:eastAsia="Arial Unicode MS" w:cs="Arial"/>
          <w:sz w:val="24"/>
          <w:szCs w:val="24"/>
        </w:rPr>
        <w:t xml:space="preserve">10 </w:t>
      </w:r>
      <w:r w:rsidRPr="005C28FB">
        <w:rPr>
          <w:rFonts w:eastAsia="Arial Unicode MS" w:cs="Arial"/>
          <w:sz w:val="24"/>
          <w:szCs w:val="24"/>
        </w:rPr>
        <w:t xml:space="preserve">дана ни дужи од  </w:t>
      </w:r>
      <w:r w:rsidR="00B07F9F" w:rsidRPr="005C28FB">
        <w:rPr>
          <w:rFonts w:eastAsia="Arial Unicode MS" w:cs="Arial"/>
          <w:sz w:val="24"/>
          <w:szCs w:val="24"/>
        </w:rPr>
        <w:t>30</w:t>
      </w:r>
      <w:r w:rsidRPr="005C28FB">
        <w:rPr>
          <w:rFonts w:eastAsia="Arial Unicode MS" w:cs="Arial"/>
          <w:sz w:val="24"/>
          <w:szCs w:val="24"/>
        </w:rPr>
        <w:t xml:space="preserve"> дана.</w:t>
      </w:r>
    </w:p>
    <w:p w14:paraId="167CEBC2"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16.</w:t>
      </w:r>
    </w:p>
    <w:p w14:paraId="516D207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сарађује са Комисијом за</w:t>
      </w:r>
      <w:r w:rsidR="00896B74" w:rsidRPr="005C28FB">
        <w:rPr>
          <w:rFonts w:eastAsia="Arial Unicode MS" w:cs="Arial"/>
          <w:sz w:val="24"/>
          <w:szCs w:val="24"/>
          <w:lang w:val="sr-Cyrl-CS"/>
        </w:rPr>
        <w:t xml:space="preserve"> примопредају изведених радова </w:t>
      </w:r>
      <w:r w:rsidRPr="005C28FB">
        <w:rPr>
          <w:rFonts w:eastAsia="Arial Unicode MS" w:cs="Arial"/>
          <w:sz w:val="24"/>
          <w:szCs w:val="24"/>
          <w:lang w:val="sr-Cyrl-CS"/>
        </w:rPr>
        <w:t>и да поступи</w:t>
      </w:r>
      <w:r w:rsidRPr="005C28FB">
        <w:rPr>
          <w:rFonts w:eastAsia="Arial Unicode MS" w:cs="Arial"/>
          <w:sz w:val="24"/>
          <w:szCs w:val="24"/>
        </w:rPr>
        <w:t xml:space="preserve"> без одлагања</w:t>
      </w:r>
      <w:r w:rsidRPr="005C28FB">
        <w:rPr>
          <w:rFonts w:eastAsia="Arial Unicode MS" w:cs="Arial"/>
          <w:sz w:val="24"/>
          <w:szCs w:val="24"/>
          <w:lang w:val="sr-Cyrl-CS"/>
        </w:rPr>
        <w:t xml:space="preserve"> по свим захтевима те Комисије</w:t>
      </w:r>
      <w:r w:rsidRPr="005C28FB">
        <w:rPr>
          <w:rFonts w:eastAsia="Arial Unicode MS" w:cs="Arial"/>
          <w:sz w:val="24"/>
          <w:szCs w:val="24"/>
        </w:rPr>
        <w:t xml:space="preserve"> </w:t>
      </w:r>
      <w:r w:rsidRPr="005C28FB">
        <w:rPr>
          <w:rFonts w:eastAsia="Arial Unicode MS" w:cs="Arial"/>
          <w:sz w:val="24"/>
          <w:szCs w:val="24"/>
          <w:lang w:val="sr-Cyrl-CS"/>
        </w:rPr>
        <w:t xml:space="preserve">. </w:t>
      </w:r>
    </w:p>
    <w:p w14:paraId="6282FE1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5659E303"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5166C833"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14:paraId="6F1B2BC2"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14:paraId="006AAC83"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14:paraId="1768DAF5"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Након примопредаје изведених радова може се приступити коначном обрачуну изведених радова и опреме.</w:t>
      </w:r>
    </w:p>
    <w:p w14:paraId="2CA4B9C7"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17.</w:t>
      </w:r>
    </w:p>
    <w:p w14:paraId="4677E54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За случај </w:t>
      </w:r>
      <w:r w:rsidR="00896B74" w:rsidRPr="005C28FB">
        <w:rPr>
          <w:rFonts w:eastAsia="Arial Unicode MS" w:cs="Arial"/>
          <w:sz w:val="24"/>
          <w:szCs w:val="24"/>
          <w:lang w:val="sr-Cyrl-CS"/>
        </w:rPr>
        <w:t xml:space="preserve">било каквог </w:t>
      </w:r>
      <w:r w:rsidRPr="005C28FB">
        <w:rPr>
          <w:rFonts w:eastAsia="Arial Unicode MS" w:cs="Arial"/>
          <w:sz w:val="24"/>
          <w:szCs w:val="24"/>
          <w:lang w:val="sr-Cyrl-CS"/>
        </w:rPr>
        <w:t xml:space="preserve">одступања, представници Наручиоца и Извођача радова сачиниће Записник са примедбама који ће Извођача радова обавезивати да </w:t>
      </w:r>
      <w:r w:rsidRPr="005C28FB">
        <w:rPr>
          <w:rFonts w:eastAsia="Arial Unicode MS" w:cs="Arial"/>
          <w:sz w:val="24"/>
          <w:szCs w:val="24"/>
        </w:rPr>
        <w:t>установљена одступања</w:t>
      </w:r>
      <w:r w:rsidRPr="005C28FB">
        <w:rPr>
          <w:rFonts w:eastAsia="Arial Unicode MS" w:cs="Arial"/>
          <w:sz w:val="24"/>
          <w:szCs w:val="24"/>
          <w:lang w:val="sr-Cyrl-CS"/>
        </w:rPr>
        <w:t xml:space="preserve"> отклони у року, задатом од стр</w:t>
      </w:r>
      <w:r w:rsidRPr="005C28FB">
        <w:rPr>
          <w:rFonts w:eastAsia="Arial Unicode MS" w:cs="Arial"/>
          <w:sz w:val="24"/>
          <w:szCs w:val="24"/>
        </w:rPr>
        <w:t>а</w:t>
      </w:r>
      <w:r w:rsidRPr="005C28FB">
        <w:rPr>
          <w:rFonts w:eastAsia="Arial Unicode MS" w:cs="Arial"/>
          <w:sz w:val="24"/>
          <w:szCs w:val="24"/>
          <w:lang w:val="sr-Cyrl-CS"/>
        </w:rPr>
        <w:t xml:space="preserve">не комисије, и процес извршења усагласи са условима из конкурсне документације. </w:t>
      </w:r>
    </w:p>
    <w:p w14:paraId="00A42FD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супротном Наручилац стиче право да раскин</w:t>
      </w:r>
      <w:r w:rsidRPr="005C28FB">
        <w:rPr>
          <w:rFonts w:eastAsia="Arial Unicode MS" w:cs="Arial"/>
          <w:sz w:val="24"/>
          <w:szCs w:val="24"/>
        </w:rPr>
        <w:t xml:space="preserve">е </w:t>
      </w:r>
      <w:r w:rsidRPr="005C28FB">
        <w:rPr>
          <w:rFonts w:eastAsia="Arial Unicode MS" w:cs="Arial"/>
          <w:sz w:val="24"/>
          <w:szCs w:val="24"/>
          <w:lang w:val="sr-Cyrl-CS"/>
        </w:rPr>
        <w:t>овај Уговор и активира банкарску гаранцију за добро извршење посла  на износ од 10% од вредности Уговора.</w:t>
      </w:r>
    </w:p>
    <w:p w14:paraId="35CC5F77"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18.</w:t>
      </w:r>
    </w:p>
    <w:p w14:paraId="7C772495" w14:textId="77777777" w:rsidR="00ED3E36" w:rsidRPr="005C28FB" w:rsidRDefault="00ED3E36" w:rsidP="00873EBD">
      <w:pPr>
        <w:jc w:val="center"/>
        <w:rPr>
          <w:rFonts w:eastAsia="Arial Unicode MS" w:cs="Arial"/>
          <w:sz w:val="24"/>
          <w:szCs w:val="24"/>
          <w:lang w:val="sr-Cyrl-CS"/>
        </w:rPr>
      </w:pPr>
    </w:p>
    <w:p w14:paraId="01C350F5" w14:textId="77777777" w:rsidR="00873EBD" w:rsidRPr="005C28FB" w:rsidRDefault="00896B74" w:rsidP="00B07F9F">
      <w:pPr>
        <w:spacing w:before="0"/>
        <w:rPr>
          <w:rFonts w:eastAsia="Arial Unicode MS" w:cs="Arial"/>
          <w:sz w:val="24"/>
          <w:szCs w:val="24"/>
          <w:lang w:val="sr-Cyrl-CS"/>
        </w:rPr>
      </w:pPr>
      <w:r w:rsidRPr="005C28FB">
        <w:rPr>
          <w:rFonts w:eastAsia="Arial Unicode MS" w:cs="Arial"/>
          <w:sz w:val="24"/>
          <w:szCs w:val="24"/>
          <w:lang w:val="sr-Cyrl-CS"/>
        </w:rPr>
        <w:t xml:space="preserve">Ако није могуће извршити </w:t>
      </w:r>
      <w:r w:rsidR="00873EBD" w:rsidRPr="005C28FB">
        <w:rPr>
          <w:rFonts w:eastAsia="Arial Unicode MS" w:cs="Arial"/>
          <w:sz w:val="24"/>
          <w:szCs w:val="24"/>
          <w:lang w:val="sr-Cyrl-CS"/>
        </w:rPr>
        <w:t xml:space="preserve">пријем предмета Уговора из било којих разлога или ако нема услова за извршење, </w:t>
      </w:r>
      <w:r w:rsidR="00873EBD" w:rsidRPr="005C28FB">
        <w:rPr>
          <w:rFonts w:eastAsia="Arial Unicode MS" w:cs="Arial"/>
          <w:sz w:val="24"/>
          <w:szCs w:val="24"/>
        </w:rPr>
        <w:t xml:space="preserve">из разлога што </w:t>
      </w:r>
      <w:r w:rsidR="00873EBD" w:rsidRPr="005C28FB">
        <w:rPr>
          <w:rFonts w:eastAsia="Arial Unicode MS" w:cs="Arial"/>
          <w:sz w:val="24"/>
          <w:szCs w:val="24"/>
          <w:lang w:val="sr-Cyrl-CS"/>
        </w:rPr>
        <w:t xml:space="preserve">Извођач радова није у стању да изврши обавезе из овог Уговора, Наручилац ће оставити накнадни рок за извршење истог. </w:t>
      </w:r>
    </w:p>
    <w:p w14:paraId="3D057EFA" w14:textId="77777777" w:rsidR="00873EBD" w:rsidRPr="005C28FB" w:rsidRDefault="00873EBD" w:rsidP="00B07F9F">
      <w:pPr>
        <w:spacing w:before="0"/>
        <w:rPr>
          <w:rFonts w:eastAsia="Arial Unicode MS" w:cs="Arial"/>
          <w:sz w:val="24"/>
          <w:szCs w:val="24"/>
        </w:rPr>
      </w:pPr>
      <w:r w:rsidRPr="005C28FB">
        <w:rPr>
          <w:rFonts w:eastAsia="Arial Unicode MS" w:cs="Arial"/>
          <w:sz w:val="24"/>
          <w:szCs w:val="24"/>
          <w:lang w:val="sr-Cyrl-CS"/>
        </w:rPr>
        <w:t>Ако ни у накнадном року</w:t>
      </w:r>
      <w:r w:rsidRPr="005C28FB">
        <w:rPr>
          <w:rFonts w:eastAsia="Arial Unicode MS" w:cs="Arial"/>
          <w:sz w:val="24"/>
          <w:szCs w:val="24"/>
        </w:rPr>
        <w:t xml:space="preserve"> Који не може бити краћи од </w:t>
      </w:r>
      <w:r w:rsidR="00B07F9F" w:rsidRPr="005C28FB">
        <w:rPr>
          <w:rFonts w:eastAsia="Arial Unicode MS" w:cs="Arial"/>
          <w:sz w:val="24"/>
          <w:szCs w:val="24"/>
        </w:rPr>
        <w:t>30 дана</w:t>
      </w:r>
      <w:r w:rsidRPr="005C28FB">
        <w:rPr>
          <w:rFonts w:eastAsia="Arial Unicode MS" w:cs="Arial"/>
          <w:sz w:val="24"/>
          <w:szCs w:val="24"/>
        </w:rPr>
        <w:t xml:space="preserve"> ни дужи од </w:t>
      </w:r>
      <w:r w:rsidR="00B07F9F" w:rsidRPr="005C28FB">
        <w:rPr>
          <w:rFonts w:eastAsia="Arial Unicode MS" w:cs="Arial"/>
          <w:sz w:val="24"/>
          <w:szCs w:val="24"/>
        </w:rPr>
        <w:t>60 дана.</w:t>
      </w:r>
    </w:p>
    <w:p w14:paraId="16E50A9A" w14:textId="78157C5D" w:rsidR="00873EBD" w:rsidRPr="005C28FB" w:rsidRDefault="00873EBD" w:rsidP="00B07F9F">
      <w:pPr>
        <w:spacing w:before="0"/>
        <w:rPr>
          <w:rFonts w:eastAsia="Arial Unicode MS" w:cs="Arial"/>
          <w:sz w:val="24"/>
          <w:szCs w:val="24"/>
          <w:lang w:val="sr-Cyrl-CS"/>
        </w:rPr>
      </w:pPr>
      <w:r w:rsidRPr="005C28FB">
        <w:rPr>
          <w:rFonts w:eastAsia="Arial Unicode MS" w:cs="Arial"/>
          <w:sz w:val="24"/>
          <w:szCs w:val="24"/>
          <w:lang w:val="sr-Cyrl-CS"/>
        </w:rPr>
        <w:t>не буде извршен квантитативни и квалитативни пријем, Наручилац стиче право</w:t>
      </w:r>
      <w:r w:rsidRPr="005C28FB">
        <w:rPr>
          <w:rFonts w:eastAsia="Arial Unicode MS" w:cs="Arial"/>
          <w:sz w:val="24"/>
          <w:szCs w:val="24"/>
        </w:rPr>
        <w:t xml:space="preserve"> на</w:t>
      </w:r>
      <w:r w:rsidRPr="005C28FB">
        <w:rPr>
          <w:rFonts w:eastAsia="Arial Unicode MS" w:cs="Arial"/>
          <w:sz w:val="24"/>
          <w:szCs w:val="24"/>
          <w:lang w:val="sr-Cyrl-CS"/>
        </w:rPr>
        <w:t xml:space="preserve"> раскид овог Уговор и активирање банкарске гаранције за добро извршење посла на износ од </w:t>
      </w:r>
      <w:r w:rsidR="00CF5681">
        <w:rPr>
          <w:rFonts w:eastAsia="Arial Unicode MS" w:cs="Arial"/>
          <w:sz w:val="24"/>
          <w:szCs w:val="24"/>
          <w:lang w:val="sr-Cyrl-CS"/>
        </w:rPr>
        <w:t>5</w:t>
      </w:r>
      <w:r w:rsidRPr="005C28FB">
        <w:rPr>
          <w:rFonts w:eastAsia="Arial Unicode MS" w:cs="Arial"/>
          <w:sz w:val="24"/>
          <w:szCs w:val="24"/>
          <w:lang w:val="sr-Cyrl-CS"/>
        </w:rPr>
        <w:t xml:space="preserve">% од </w:t>
      </w:r>
      <w:r w:rsidRPr="005C28FB">
        <w:rPr>
          <w:rFonts w:eastAsia="Arial Unicode MS" w:cs="Arial"/>
          <w:sz w:val="24"/>
          <w:szCs w:val="24"/>
        </w:rPr>
        <w:t xml:space="preserve">Уговорене цене из члана 4. </w:t>
      </w:r>
      <w:proofErr w:type="gramStart"/>
      <w:r w:rsidRPr="005C28FB">
        <w:rPr>
          <w:rFonts w:eastAsia="Arial Unicode MS" w:cs="Arial"/>
          <w:sz w:val="24"/>
          <w:szCs w:val="24"/>
        </w:rPr>
        <w:t>овог</w:t>
      </w:r>
      <w:proofErr w:type="gramEnd"/>
      <w:r w:rsidRPr="005C28FB">
        <w:rPr>
          <w:rFonts w:eastAsia="Arial Unicode MS" w:cs="Arial"/>
          <w:sz w:val="24"/>
          <w:szCs w:val="24"/>
        </w:rPr>
        <w:t xml:space="preserve"> Уговора</w:t>
      </w:r>
      <w:r w:rsidRPr="005C28FB">
        <w:rPr>
          <w:rFonts w:eastAsia="Arial Unicode MS" w:cs="Arial"/>
          <w:sz w:val="24"/>
          <w:szCs w:val="24"/>
          <w:lang w:val="sr-Cyrl-CS"/>
        </w:rPr>
        <w:t>.</w:t>
      </w:r>
    </w:p>
    <w:p w14:paraId="4FAEFC7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ЗАШТИТА НА ГРАДИЛИШТУ</w:t>
      </w:r>
    </w:p>
    <w:p w14:paraId="071840C5" w14:textId="77777777"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19</w:t>
      </w:r>
      <w:r w:rsidR="00873EBD" w:rsidRPr="005C28FB">
        <w:rPr>
          <w:rFonts w:eastAsia="Arial Unicode MS" w:cs="Arial"/>
          <w:sz w:val="24"/>
          <w:szCs w:val="24"/>
          <w:lang w:val="sr-Cyrl-CS"/>
        </w:rPr>
        <w:t>.</w:t>
      </w:r>
    </w:p>
    <w:p w14:paraId="48796962" w14:textId="77777777" w:rsidR="00873EBD" w:rsidRPr="005C28FB" w:rsidRDefault="00873EBD" w:rsidP="00873EBD">
      <w:pPr>
        <w:rPr>
          <w:rFonts w:eastAsia="Arial Unicode MS" w:cs="Arial"/>
          <w:sz w:val="24"/>
          <w:szCs w:val="24"/>
          <w:lang w:val="sr-Cyrl-CS"/>
        </w:rPr>
      </w:pPr>
    </w:p>
    <w:p w14:paraId="74CCA7B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5C28FB">
        <w:rPr>
          <w:rFonts w:eastAsia="Arial Unicode MS" w:cs="Arial"/>
          <w:sz w:val="24"/>
          <w:szCs w:val="24"/>
        </w:rPr>
        <w:t xml:space="preserve">Наручиоцу и/или </w:t>
      </w:r>
      <w:r w:rsidRPr="005C28FB">
        <w:rPr>
          <w:rFonts w:eastAsia="Arial Unicode MS" w:cs="Arial"/>
          <w:sz w:val="24"/>
          <w:szCs w:val="24"/>
          <w:lang w:val="sr-Cyrl-CS"/>
        </w:rPr>
        <w:t>трећим лицима.</w:t>
      </w:r>
    </w:p>
    <w:p w14:paraId="6A4A425C"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5C28FB">
        <w:rPr>
          <w:rFonts w:eastAsia="Arial Unicode MS" w:cs="Arial"/>
          <w:sz w:val="24"/>
          <w:szCs w:val="24"/>
          <w:lang w:val="sr-Cyrl-CS"/>
        </w:rPr>
        <w:t>Извођача  радова</w:t>
      </w:r>
      <w:r w:rsidRPr="005C28FB">
        <w:rPr>
          <w:rFonts w:eastAsia="Arial Unicode MS" w:cs="Arial"/>
          <w:sz w:val="24"/>
          <w:szCs w:val="24"/>
          <w:lang w:val="ru-RU"/>
        </w:rPr>
        <w:t xml:space="preserve">, односно његових запослених, као и других лица које ангажовао </w:t>
      </w:r>
      <w:r w:rsidRPr="005C28FB">
        <w:rPr>
          <w:rFonts w:eastAsia="Arial Unicode MS" w:cs="Arial"/>
          <w:sz w:val="24"/>
          <w:szCs w:val="24"/>
          <w:lang w:val="sr-Cyrl-CS"/>
        </w:rPr>
        <w:t>Извођач радова</w:t>
      </w:r>
      <w:r w:rsidRPr="005C28FB">
        <w:rPr>
          <w:rFonts w:eastAsia="Arial Unicode MS" w:cs="Arial"/>
          <w:sz w:val="24"/>
          <w:szCs w:val="24"/>
          <w:lang w:val="ru-RU"/>
        </w:rPr>
        <w:t>, ради обављања послова који су предмет овог уговора.</w:t>
      </w:r>
    </w:p>
    <w:p w14:paraId="3DE0B670"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70C3B98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1FB278BF"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0</w:t>
      </w:r>
      <w:r w:rsidRPr="005C28FB">
        <w:rPr>
          <w:rFonts w:eastAsia="Arial Unicode MS" w:cs="Arial"/>
          <w:sz w:val="24"/>
          <w:szCs w:val="24"/>
          <w:lang w:val="sr-Cyrl-CS"/>
        </w:rPr>
        <w:t>.</w:t>
      </w:r>
    </w:p>
    <w:p w14:paraId="1CCEEA1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посебно обавезан:</w:t>
      </w:r>
    </w:p>
    <w:p w14:paraId="48F83340" w14:textId="77777777" w:rsidR="00873EBD" w:rsidRPr="005C28FB" w:rsidRDefault="00873EBD" w:rsidP="00BC555D">
      <w:pPr>
        <w:numPr>
          <w:ilvl w:val="0"/>
          <w:numId w:val="28"/>
        </w:numPr>
        <w:rPr>
          <w:rFonts w:eastAsia="Arial Unicode MS" w:cs="Arial"/>
          <w:sz w:val="24"/>
          <w:szCs w:val="24"/>
          <w:lang w:val="sr-Latn-CS"/>
        </w:rPr>
      </w:pPr>
      <w:r w:rsidRPr="005C28FB">
        <w:rPr>
          <w:rFonts w:eastAsia="Arial Unicode MS" w:cs="Arial"/>
          <w:sz w:val="24"/>
          <w:szCs w:val="24"/>
          <w:lang w:val="sr-Latn-CS"/>
        </w:rPr>
        <w:t>да се придржава Закона о безбедности и здрављу на раду ("Сл.гласник РС", бр. 101/2005</w:t>
      </w:r>
      <w:r w:rsidRPr="005C28FB">
        <w:rPr>
          <w:rFonts w:eastAsia="Arial Unicode MS" w:cs="Arial"/>
          <w:sz w:val="24"/>
          <w:szCs w:val="24"/>
        </w:rPr>
        <w:t>, 91/2015</w:t>
      </w:r>
      <w:r w:rsidRPr="005C28FB">
        <w:rPr>
          <w:rFonts w:eastAsia="Arial Unicode MS" w:cs="Arial"/>
          <w:sz w:val="24"/>
          <w:szCs w:val="24"/>
          <w:lang w:val="sr-Latn-CS"/>
        </w:rPr>
        <w:t>) и Закона о заштити од пожара  ("Сл.гласник РС", бр. 111/09</w:t>
      </w:r>
      <w:r w:rsidRPr="005C28FB">
        <w:rPr>
          <w:rFonts w:eastAsia="Arial Unicode MS" w:cs="Arial"/>
          <w:sz w:val="24"/>
          <w:szCs w:val="24"/>
        </w:rPr>
        <w:t xml:space="preserve">, 20/2015 </w:t>
      </w:r>
      <w:r w:rsidRPr="005C28FB">
        <w:rPr>
          <w:rFonts w:eastAsia="Arial Unicode MS" w:cs="Arial"/>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5C28FB">
        <w:rPr>
          <w:rFonts w:eastAsia="Arial Unicode MS" w:cs="Arial"/>
          <w:sz w:val="24"/>
          <w:szCs w:val="24"/>
        </w:rPr>
        <w:t xml:space="preserve"> (</w:t>
      </w:r>
      <w:r w:rsidRPr="005C28FB">
        <w:rPr>
          <w:rFonts w:eastAsia="Arial Unicode MS" w:cs="Arial"/>
          <w:sz w:val="24"/>
          <w:szCs w:val="24"/>
          <w:lang w:val="sr-Latn-CS"/>
        </w:rPr>
        <w:t>"Сл. гласнику СРС", бр. 21/89</w:t>
      </w:r>
      <w:r w:rsidRPr="005C28FB">
        <w:rPr>
          <w:rFonts w:eastAsia="Arial Unicode MS" w:cs="Arial"/>
          <w:sz w:val="24"/>
          <w:szCs w:val="24"/>
        </w:rPr>
        <w:t xml:space="preserve">) </w:t>
      </w:r>
      <w:r w:rsidRPr="005C28FB">
        <w:rPr>
          <w:rFonts w:eastAsia="Arial Unicode MS" w:cs="Arial"/>
          <w:sz w:val="24"/>
          <w:szCs w:val="24"/>
          <w:lang w:val="sr-Latn-CS"/>
        </w:rPr>
        <w:t>,</w:t>
      </w:r>
    </w:p>
    <w:p w14:paraId="74D2FA7C" w14:textId="77777777" w:rsidR="00873EBD" w:rsidRPr="005C28FB" w:rsidRDefault="00873EBD" w:rsidP="00BC555D">
      <w:pPr>
        <w:numPr>
          <w:ilvl w:val="0"/>
          <w:numId w:val="28"/>
        </w:numPr>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5C28FB">
        <w:rPr>
          <w:rFonts w:eastAsia="Arial Unicode MS" w:cs="Arial"/>
          <w:sz w:val="24"/>
          <w:szCs w:val="24"/>
        </w:rPr>
        <w:t xml:space="preserve">извођења </w:t>
      </w:r>
      <w:r w:rsidRPr="005C28FB">
        <w:rPr>
          <w:rFonts w:eastAsia="Arial Unicode MS" w:cs="Arial"/>
          <w:sz w:val="24"/>
          <w:szCs w:val="24"/>
          <w:lang w:val="sr-Latn-CS"/>
        </w:rPr>
        <w:t>рад</w:t>
      </w:r>
      <w:r w:rsidRPr="005C28FB">
        <w:rPr>
          <w:rFonts w:eastAsia="Arial Unicode MS" w:cs="Arial"/>
          <w:sz w:val="24"/>
          <w:szCs w:val="24"/>
        </w:rPr>
        <w:t xml:space="preserve">ова </w:t>
      </w:r>
      <w:r w:rsidRPr="005C28FB">
        <w:rPr>
          <w:rFonts w:eastAsia="Arial Unicode MS" w:cs="Arial"/>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5CE057E3" w14:textId="77777777" w:rsidR="00873EBD" w:rsidRPr="005C28FB" w:rsidRDefault="00873EBD" w:rsidP="00BC555D">
      <w:pPr>
        <w:numPr>
          <w:ilvl w:val="0"/>
          <w:numId w:val="28"/>
        </w:numPr>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5C28FB">
        <w:rPr>
          <w:rFonts w:eastAsia="Arial Unicode MS" w:cs="Arial"/>
          <w:sz w:val="24"/>
          <w:szCs w:val="24"/>
        </w:rPr>
        <w:t xml:space="preserve"> извођења </w:t>
      </w:r>
      <w:r w:rsidRPr="005C28FB">
        <w:rPr>
          <w:rFonts w:eastAsia="Arial Unicode MS" w:cs="Arial"/>
          <w:sz w:val="24"/>
          <w:szCs w:val="24"/>
          <w:lang w:val="sr-Latn-CS"/>
        </w:rPr>
        <w:t>рад</w:t>
      </w:r>
      <w:r w:rsidRPr="005C28FB">
        <w:rPr>
          <w:rFonts w:eastAsia="Arial Unicode MS" w:cs="Arial"/>
          <w:sz w:val="24"/>
          <w:szCs w:val="24"/>
        </w:rPr>
        <w:t xml:space="preserve">ова </w:t>
      </w:r>
      <w:r w:rsidRPr="005C28FB">
        <w:rPr>
          <w:rFonts w:eastAsia="Arial Unicode MS" w:cs="Arial"/>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14:paraId="25988E96" w14:textId="77777777" w:rsidR="00873EBD" w:rsidRPr="005C28FB" w:rsidRDefault="00873EBD" w:rsidP="00BC555D">
      <w:pPr>
        <w:numPr>
          <w:ilvl w:val="0"/>
          <w:numId w:val="28"/>
        </w:numPr>
        <w:rPr>
          <w:rFonts w:eastAsia="Arial Unicode MS" w:cs="Arial"/>
          <w:sz w:val="24"/>
          <w:szCs w:val="24"/>
          <w:lang w:val="sr-Latn-CS"/>
        </w:rPr>
      </w:pPr>
      <w:r w:rsidRPr="005C28FB">
        <w:rPr>
          <w:rFonts w:eastAsia="Arial Unicode MS" w:cs="Arial"/>
          <w:sz w:val="24"/>
          <w:szCs w:val="24"/>
          <w:lang w:val="sr-Latn-CS"/>
        </w:rPr>
        <w:t xml:space="preserve">да пре почетка извођења радова, јави </w:t>
      </w:r>
      <w:r w:rsidRPr="005C28FB">
        <w:rPr>
          <w:rFonts w:eastAsia="Arial Unicode MS" w:cs="Arial"/>
          <w:sz w:val="24"/>
          <w:szCs w:val="24"/>
        </w:rPr>
        <w:t xml:space="preserve">именованом и одговорним </w:t>
      </w:r>
      <w:r w:rsidRPr="005C28FB">
        <w:rPr>
          <w:rFonts w:eastAsia="Arial Unicode MS" w:cs="Arial"/>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68A2D247" w14:textId="77777777"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21</w:t>
      </w:r>
      <w:r w:rsidR="00873EBD" w:rsidRPr="005C28FB">
        <w:rPr>
          <w:rFonts w:eastAsia="Arial Unicode MS" w:cs="Arial"/>
          <w:sz w:val="24"/>
          <w:szCs w:val="24"/>
          <w:lang w:val="sr-Cyrl-CS"/>
        </w:rPr>
        <w:t>.</w:t>
      </w:r>
    </w:p>
    <w:p w14:paraId="4969DA1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 почетка извођења радова</w:t>
      </w:r>
      <w:r w:rsidRPr="005C28FB">
        <w:rPr>
          <w:rFonts w:eastAsia="Arial Unicode MS" w:cs="Arial"/>
          <w:sz w:val="24"/>
          <w:szCs w:val="24"/>
        </w:rPr>
        <w:t xml:space="preserve"> из члана 2. </w:t>
      </w:r>
      <w:proofErr w:type="gramStart"/>
      <w:r w:rsidRPr="005C28FB">
        <w:rPr>
          <w:rFonts w:eastAsia="Arial Unicode MS" w:cs="Arial"/>
          <w:sz w:val="24"/>
          <w:szCs w:val="24"/>
        </w:rPr>
        <w:t>овог</w:t>
      </w:r>
      <w:proofErr w:type="gramEnd"/>
      <w:r w:rsidRPr="005C28FB">
        <w:rPr>
          <w:rFonts w:eastAsia="Arial Unicode MS" w:cs="Arial"/>
          <w:sz w:val="24"/>
          <w:szCs w:val="24"/>
        </w:rPr>
        <w:t xml:space="preserve"> Уговора</w:t>
      </w:r>
      <w:r w:rsidRPr="005C28FB">
        <w:rPr>
          <w:rFonts w:eastAsia="Arial Unicode MS" w:cs="Arial"/>
          <w:sz w:val="24"/>
          <w:szCs w:val="24"/>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5C28FB">
        <w:rPr>
          <w:rFonts w:eastAsia="Arial Unicode MS" w:cs="Arial"/>
          <w:sz w:val="24"/>
          <w:szCs w:val="24"/>
        </w:rPr>
        <w:t xml:space="preserve"> 9.</w:t>
      </w:r>
      <w:r w:rsidRPr="005C28FB">
        <w:rPr>
          <w:rFonts w:eastAsia="Arial Unicode MS" w:cs="Arial"/>
          <w:sz w:val="24"/>
          <w:szCs w:val="24"/>
          <w:lang w:val="sr-Cyrl-CS"/>
        </w:rPr>
        <w:t xml:space="preserve"> овог Уговора и јављање</w:t>
      </w:r>
      <w:r w:rsidRPr="005C28FB">
        <w:rPr>
          <w:rFonts w:eastAsia="Arial Unicode MS" w:cs="Arial"/>
          <w:sz w:val="24"/>
          <w:szCs w:val="24"/>
        </w:rPr>
        <w:t xml:space="preserve"> </w:t>
      </w:r>
      <w:r w:rsidRPr="005C28FB">
        <w:rPr>
          <w:rFonts w:eastAsia="Arial Unicode MS" w:cs="Arial"/>
          <w:sz w:val="24"/>
          <w:szCs w:val="24"/>
          <w:lang w:val="sr-Cyrl-CS"/>
        </w:rPr>
        <w:t xml:space="preserve"> </w:t>
      </w:r>
      <w:r w:rsidRPr="005C28FB">
        <w:rPr>
          <w:rFonts w:eastAsia="Arial Unicode MS" w:cs="Arial"/>
          <w:sz w:val="24"/>
          <w:szCs w:val="24"/>
        </w:rPr>
        <w:t xml:space="preserve">без одлагања, именованом и одговорном лицу Наручиоца </w:t>
      </w:r>
      <w:r w:rsidRPr="005C28FB">
        <w:rPr>
          <w:rFonts w:eastAsia="Arial Unicode MS" w:cs="Arial"/>
          <w:sz w:val="24"/>
          <w:szCs w:val="24"/>
          <w:lang w:val="sr-Cyrl-CS"/>
        </w:rPr>
        <w:t>за безбедност и здравље на раду</w:t>
      </w:r>
      <w:r w:rsidRPr="005C28FB">
        <w:rPr>
          <w:rFonts w:eastAsia="Arial Unicode MS" w:cs="Arial"/>
          <w:sz w:val="24"/>
          <w:szCs w:val="24"/>
        </w:rPr>
        <w:t xml:space="preserve"> </w:t>
      </w:r>
      <w:r w:rsidRPr="005C28FB">
        <w:rPr>
          <w:rFonts w:eastAsia="Arial Unicode MS" w:cs="Arial"/>
          <w:sz w:val="24"/>
          <w:szCs w:val="24"/>
          <w:lang w:val="sr-Cyrl-CS"/>
        </w:rPr>
        <w:t>.</w:t>
      </w:r>
    </w:p>
    <w:p w14:paraId="72D44C99" w14:textId="77777777" w:rsidR="00873EBD" w:rsidRPr="005C28FB" w:rsidRDefault="00873EBD" w:rsidP="00873EBD">
      <w:pPr>
        <w:rPr>
          <w:rFonts w:eastAsia="Arial Unicode MS" w:cs="Arial"/>
          <w:sz w:val="24"/>
          <w:szCs w:val="24"/>
          <w:lang w:val="sr-Cyrl-CS"/>
        </w:rPr>
      </w:pPr>
    </w:p>
    <w:p w14:paraId="558B72DB" w14:textId="77777777" w:rsidR="00873EBD" w:rsidRPr="00AE5408" w:rsidRDefault="00873EBD" w:rsidP="00873EBD">
      <w:pPr>
        <w:rPr>
          <w:rFonts w:eastAsia="Arial Unicode MS" w:cs="Arial"/>
          <w:sz w:val="24"/>
          <w:szCs w:val="24"/>
          <w:lang w:val="sr-Cyrl-CS"/>
        </w:rPr>
      </w:pPr>
      <w:r w:rsidRPr="00AE5408">
        <w:rPr>
          <w:rFonts w:eastAsia="Arial Unicode MS" w:cs="Arial"/>
          <w:sz w:val="24"/>
          <w:szCs w:val="24"/>
          <w:lang w:val="sr-Cyrl-CS"/>
        </w:rPr>
        <w:t>ВИШ</w:t>
      </w:r>
      <w:r w:rsidRPr="00AE5408">
        <w:rPr>
          <w:rFonts w:eastAsia="Arial Unicode MS" w:cs="Arial"/>
          <w:sz w:val="24"/>
          <w:szCs w:val="24"/>
        </w:rPr>
        <w:t>АК РАДОВА</w:t>
      </w:r>
      <w:r w:rsidRPr="00AE5408">
        <w:rPr>
          <w:rFonts w:eastAsia="Arial Unicode MS" w:cs="Arial"/>
          <w:sz w:val="24"/>
          <w:szCs w:val="24"/>
          <w:lang w:val="sr-Cyrl-CS"/>
        </w:rPr>
        <w:t xml:space="preserve"> И НЕПРЕДВИЂЕНИ РАДОВИ</w:t>
      </w:r>
    </w:p>
    <w:p w14:paraId="61C21D57" w14:textId="79994D52" w:rsidR="00873EBD" w:rsidRPr="00AE5408" w:rsidRDefault="00873EBD" w:rsidP="00ED3E36">
      <w:pPr>
        <w:jc w:val="center"/>
        <w:rPr>
          <w:rFonts w:eastAsia="Arial Unicode MS" w:cs="Arial"/>
          <w:sz w:val="24"/>
          <w:szCs w:val="24"/>
          <w:lang w:val="sr-Cyrl-CS"/>
        </w:rPr>
      </w:pPr>
      <w:r w:rsidRPr="00AE5408">
        <w:rPr>
          <w:rFonts w:eastAsia="Arial Unicode MS" w:cs="Arial"/>
          <w:sz w:val="24"/>
          <w:szCs w:val="24"/>
          <w:lang w:val="sr-Cyrl-CS"/>
        </w:rPr>
        <w:t>Члан 2</w:t>
      </w:r>
      <w:r w:rsidR="00AE5408">
        <w:rPr>
          <w:rFonts w:eastAsia="Arial Unicode MS" w:cs="Arial"/>
          <w:sz w:val="24"/>
          <w:szCs w:val="24"/>
          <w:lang w:val="sr-Cyrl-CS"/>
        </w:rPr>
        <w:t>2</w:t>
      </w:r>
      <w:r w:rsidRPr="00AE5408">
        <w:rPr>
          <w:rFonts w:eastAsia="Arial Unicode MS" w:cs="Arial"/>
          <w:sz w:val="24"/>
          <w:szCs w:val="24"/>
          <w:lang w:val="sr-Cyrl-CS"/>
        </w:rPr>
        <w:t>.</w:t>
      </w:r>
    </w:p>
    <w:p w14:paraId="6EEC6E04" w14:textId="77777777" w:rsidR="00873EBD" w:rsidRPr="00AE5408" w:rsidRDefault="00873EBD" w:rsidP="00873EBD">
      <w:pPr>
        <w:rPr>
          <w:rFonts w:eastAsia="Arial Unicode MS" w:cs="Arial"/>
          <w:sz w:val="24"/>
          <w:szCs w:val="24"/>
          <w:lang w:val="sr-Cyrl-CS"/>
        </w:rPr>
      </w:pPr>
    </w:p>
    <w:p w14:paraId="7F45805E" w14:textId="77777777" w:rsidR="00873EBD" w:rsidRPr="00AE5408" w:rsidRDefault="00873EBD" w:rsidP="00873EBD">
      <w:pPr>
        <w:rPr>
          <w:rFonts w:eastAsia="Arial Unicode MS" w:cs="Arial"/>
          <w:sz w:val="24"/>
          <w:szCs w:val="24"/>
          <w:lang w:val="sr-Cyrl-CS"/>
        </w:rPr>
      </w:pPr>
      <w:r w:rsidRPr="00AE5408">
        <w:rPr>
          <w:rFonts w:eastAsia="Arial Unicode MS" w:cs="Arial"/>
          <w:sz w:val="24"/>
          <w:szCs w:val="24"/>
          <w:lang w:val="sr-Cyrl-CS"/>
        </w:rPr>
        <w:t xml:space="preserve">Уколико се током извођења уговорених радова појави потреба за извођењем </w:t>
      </w:r>
      <w:r w:rsidRPr="00AE5408">
        <w:rPr>
          <w:rFonts w:eastAsia="Arial Unicode MS" w:cs="Arial"/>
          <w:sz w:val="24"/>
          <w:szCs w:val="24"/>
        </w:rPr>
        <w:t>радова више од уговорених</w:t>
      </w:r>
      <w:r w:rsidRPr="00AE5408">
        <w:rPr>
          <w:rFonts w:eastAsia="Arial Unicode MS" w:cs="Arial"/>
          <w:sz w:val="24"/>
          <w:szCs w:val="24"/>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285A8C2A" w14:textId="77777777" w:rsidR="00873EBD" w:rsidRPr="00AE5408" w:rsidRDefault="00873EBD" w:rsidP="00873EBD">
      <w:pPr>
        <w:rPr>
          <w:rFonts w:eastAsia="Arial Unicode MS" w:cs="Arial"/>
          <w:sz w:val="24"/>
          <w:szCs w:val="24"/>
          <w:lang w:val="sr-Cyrl-CS"/>
        </w:rPr>
      </w:pPr>
      <w:r w:rsidRPr="00AE5408">
        <w:rPr>
          <w:rFonts w:eastAsia="Arial Unicode MS" w:cs="Arial"/>
          <w:sz w:val="24"/>
          <w:szCs w:val="24"/>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34BFDE08" w14:textId="77777777" w:rsidR="00873EBD" w:rsidRPr="00AE5408" w:rsidRDefault="00873EBD" w:rsidP="00873EBD">
      <w:pPr>
        <w:rPr>
          <w:rFonts w:eastAsia="Arial Unicode MS" w:cs="Arial"/>
          <w:sz w:val="24"/>
          <w:szCs w:val="24"/>
          <w:lang w:val="sr-Cyrl-CS"/>
        </w:rPr>
      </w:pPr>
      <w:r w:rsidRPr="00AE5408">
        <w:rPr>
          <w:rFonts w:eastAsia="Arial Unicode MS" w:cs="Arial"/>
          <w:sz w:val="24"/>
          <w:szCs w:val="24"/>
          <w:lang w:val="sr-Cyrl-CS"/>
        </w:rPr>
        <w:t xml:space="preserve">Посебне узансе о грађењу </w:t>
      </w:r>
      <w:r w:rsidRPr="00AE5408">
        <w:rPr>
          <w:rFonts w:eastAsia="Arial Unicode MS" w:cs="Arial"/>
          <w:sz w:val="24"/>
          <w:szCs w:val="24"/>
        </w:rPr>
        <w:t xml:space="preserve">(„Сл. </w:t>
      </w:r>
      <w:proofErr w:type="gramStart"/>
      <w:r w:rsidRPr="00AE5408">
        <w:rPr>
          <w:rFonts w:eastAsia="Arial Unicode MS" w:cs="Arial"/>
          <w:sz w:val="24"/>
          <w:szCs w:val="24"/>
        </w:rPr>
        <w:t>Лист  СФРЈ</w:t>
      </w:r>
      <w:proofErr w:type="gramEnd"/>
      <w:r w:rsidRPr="00AE5408">
        <w:rPr>
          <w:rFonts w:eastAsia="Arial Unicode MS" w:cs="Arial"/>
          <w:sz w:val="24"/>
          <w:szCs w:val="24"/>
        </w:rPr>
        <w:t xml:space="preserve">“, бр. 18/77) </w:t>
      </w:r>
      <w:r w:rsidRPr="00AE5408">
        <w:rPr>
          <w:rFonts w:eastAsia="Arial Unicode MS" w:cs="Arial"/>
          <w:sz w:val="24"/>
          <w:szCs w:val="24"/>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3FB5AA47" w14:textId="77777777" w:rsidR="00873EBD" w:rsidRPr="00AE5408" w:rsidRDefault="00873EBD" w:rsidP="00873EBD">
      <w:pPr>
        <w:rPr>
          <w:rFonts w:eastAsia="Arial Unicode MS" w:cs="Arial"/>
          <w:sz w:val="24"/>
          <w:szCs w:val="24"/>
          <w:lang w:val="sr-Cyrl-CS"/>
        </w:rPr>
      </w:pPr>
      <w:r w:rsidRPr="00AE5408">
        <w:rPr>
          <w:rFonts w:eastAsia="Arial Unicode MS" w:cs="Arial"/>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375249AC" w14:textId="77777777" w:rsidR="00873EBD" w:rsidRPr="00AE5408" w:rsidRDefault="00873EBD" w:rsidP="00873EBD">
      <w:pPr>
        <w:rPr>
          <w:rFonts w:eastAsia="Arial Unicode MS" w:cs="Arial"/>
          <w:sz w:val="24"/>
          <w:szCs w:val="24"/>
          <w:lang w:val="sr-Cyrl-CS"/>
        </w:rPr>
      </w:pPr>
      <w:r w:rsidRPr="00AE5408">
        <w:rPr>
          <w:rFonts w:eastAsia="Arial Unicode MS" w:cs="Arial"/>
          <w:sz w:val="24"/>
          <w:szCs w:val="24"/>
        </w:rPr>
        <w:t xml:space="preserve">У случају појаве непредвиђених радова Наручилац ће поступити у складу са чланом 36. </w:t>
      </w:r>
      <w:proofErr w:type="gramStart"/>
      <w:r w:rsidRPr="00AE5408">
        <w:rPr>
          <w:rFonts w:eastAsia="Arial Unicode MS" w:cs="Arial"/>
          <w:sz w:val="24"/>
          <w:szCs w:val="24"/>
        </w:rPr>
        <w:t>став</w:t>
      </w:r>
      <w:proofErr w:type="gramEnd"/>
      <w:r w:rsidRPr="00AE5408">
        <w:rPr>
          <w:rFonts w:eastAsia="Arial Unicode MS" w:cs="Arial"/>
          <w:sz w:val="24"/>
          <w:szCs w:val="24"/>
        </w:rPr>
        <w:t xml:space="preserve"> 1. </w:t>
      </w:r>
      <w:proofErr w:type="gramStart"/>
      <w:r w:rsidRPr="00AE5408">
        <w:rPr>
          <w:rFonts w:eastAsia="Arial Unicode MS" w:cs="Arial"/>
          <w:sz w:val="24"/>
          <w:szCs w:val="24"/>
        </w:rPr>
        <w:t>тачка</w:t>
      </w:r>
      <w:proofErr w:type="gramEnd"/>
      <w:r w:rsidRPr="00AE5408">
        <w:rPr>
          <w:rFonts w:eastAsia="Arial Unicode MS" w:cs="Arial"/>
          <w:sz w:val="24"/>
          <w:szCs w:val="24"/>
        </w:rPr>
        <w:t xml:space="preserve"> 5. Закона.</w:t>
      </w:r>
      <w:r w:rsidRPr="00AE5408">
        <w:rPr>
          <w:rFonts w:eastAsia="Arial Unicode MS" w:cs="Arial"/>
          <w:sz w:val="24"/>
          <w:szCs w:val="24"/>
          <w:lang w:val="sr-Cyrl-CS"/>
        </w:rPr>
        <w:t xml:space="preserve">         </w:t>
      </w:r>
    </w:p>
    <w:p w14:paraId="6AE12A31" w14:textId="4AD4259C" w:rsidR="00873EBD" w:rsidRPr="00AE5408" w:rsidRDefault="00873EBD" w:rsidP="00403489">
      <w:pPr>
        <w:jc w:val="center"/>
        <w:rPr>
          <w:rFonts w:eastAsia="Arial Unicode MS" w:cs="Arial"/>
          <w:sz w:val="24"/>
          <w:szCs w:val="24"/>
        </w:rPr>
      </w:pPr>
      <w:r w:rsidRPr="00AE5408">
        <w:rPr>
          <w:rFonts w:eastAsia="Arial Unicode MS" w:cs="Arial"/>
          <w:sz w:val="24"/>
          <w:szCs w:val="24"/>
        </w:rPr>
        <w:t>Члан 2</w:t>
      </w:r>
      <w:r w:rsidR="00AE5408">
        <w:rPr>
          <w:rFonts w:eastAsia="Arial Unicode MS" w:cs="Arial"/>
          <w:sz w:val="24"/>
          <w:szCs w:val="24"/>
        </w:rPr>
        <w:t>3</w:t>
      </w:r>
      <w:r w:rsidRPr="00AE5408">
        <w:rPr>
          <w:rFonts w:eastAsia="Arial Unicode MS" w:cs="Arial"/>
          <w:sz w:val="24"/>
          <w:szCs w:val="24"/>
        </w:rPr>
        <w:t>.</w:t>
      </w:r>
    </w:p>
    <w:p w14:paraId="5B1C8A6B" w14:textId="77777777" w:rsidR="00873EBD" w:rsidRPr="00AE5408" w:rsidRDefault="00873EBD" w:rsidP="00873EBD">
      <w:pPr>
        <w:rPr>
          <w:rFonts w:eastAsia="Arial Unicode MS" w:cs="Arial"/>
          <w:sz w:val="24"/>
          <w:szCs w:val="24"/>
          <w:lang w:val="ru-RU"/>
        </w:rPr>
      </w:pPr>
      <w:r w:rsidRPr="00AE5408">
        <w:rPr>
          <w:rFonts w:eastAsia="Arial Unicode MS" w:cs="Arial"/>
          <w:sz w:val="24"/>
          <w:szCs w:val="24"/>
          <w:lang w:val="sr-Cyrl-CS"/>
        </w:rPr>
        <w:t>Извођач радова</w:t>
      </w:r>
      <w:r w:rsidRPr="00AE5408">
        <w:rPr>
          <w:rFonts w:eastAsia="Arial Unicode MS" w:cs="Arial"/>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70F70502" w14:textId="77777777" w:rsidR="00873EBD" w:rsidRPr="00AE5408" w:rsidRDefault="00873EBD" w:rsidP="00873EBD">
      <w:pPr>
        <w:rPr>
          <w:rFonts w:eastAsia="Arial Unicode MS" w:cs="Arial"/>
          <w:sz w:val="24"/>
          <w:szCs w:val="24"/>
          <w:lang w:val="ru-RU"/>
        </w:rPr>
      </w:pPr>
      <w:r w:rsidRPr="00AE5408">
        <w:rPr>
          <w:rFonts w:eastAsia="Arial Unicode MS" w:cs="Arial"/>
          <w:sz w:val="24"/>
          <w:szCs w:val="24"/>
          <w:lang w:val="sr-Cyrl-CS"/>
        </w:rPr>
        <w:t>Извођач радова</w:t>
      </w:r>
      <w:r w:rsidRPr="00AE5408">
        <w:rPr>
          <w:rFonts w:eastAsia="Arial Unicode MS" w:cs="Arial"/>
          <w:sz w:val="24"/>
          <w:szCs w:val="24"/>
          <w:lang w:val="ru-RU"/>
        </w:rPr>
        <w:t xml:space="preserve"> је дужан да поседује полису осигурања од одговорности из делатности з</w:t>
      </w:r>
      <w:r w:rsidR="00ED3080" w:rsidRPr="00AE5408">
        <w:rPr>
          <w:rFonts w:eastAsia="Arial Unicode MS" w:cs="Arial"/>
          <w:sz w:val="24"/>
          <w:szCs w:val="24"/>
          <w:lang w:val="ru-RU"/>
        </w:rPr>
        <w:t>а штете причињене трећим лицима.</w:t>
      </w:r>
    </w:p>
    <w:p w14:paraId="4F880B45" w14:textId="51D33D41" w:rsidR="00873EBD" w:rsidRPr="00AE5408" w:rsidRDefault="00873EBD" w:rsidP="00873EBD">
      <w:pPr>
        <w:jc w:val="center"/>
        <w:rPr>
          <w:rFonts w:eastAsia="Arial Unicode MS" w:cs="Arial"/>
          <w:sz w:val="24"/>
          <w:szCs w:val="24"/>
          <w:lang w:val="ru-RU"/>
        </w:rPr>
      </w:pPr>
      <w:r w:rsidRPr="00AE5408">
        <w:rPr>
          <w:rFonts w:eastAsia="Arial Unicode MS" w:cs="Arial"/>
          <w:sz w:val="24"/>
          <w:szCs w:val="24"/>
          <w:lang w:val="ru-RU"/>
        </w:rPr>
        <w:t>Члан 2</w:t>
      </w:r>
      <w:r w:rsidR="00AE5408">
        <w:rPr>
          <w:rFonts w:eastAsia="Arial Unicode MS" w:cs="Arial"/>
          <w:sz w:val="24"/>
          <w:szCs w:val="24"/>
          <w:lang w:val="ru-RU"/>
        </w:rPr>
        <w:t>4</w:t>
      </w:r>
      <w:r w:rsidRPr="00AE5408">
        <w:rPr>
          <w:rFonts w:eastAsia="Arial Unicode MS" w:cs="Arial"/>
          <w:sz w:val="24"/>
          <w:szCs w:val="24"/>
          <w:lang w:val="ru-RU"/>
        </w:rPr>
        <w:t>.</w:t>
      </w:r>
    </w:p>
    <w:p w14:paraId="3125457C" w14:textId="77777777" w:rsidR="00873EBD" w:rsidRPr="00AE5408" w:rsidRDefault="00873EBD" w:rsidP="00873EBD">
      <w:pPr>
        <w:rPr>
          <w:rFonts w:eastAsia="Arial Unicode MS" w:cs="Arial"/>
          <w:sz w:val="24"/>
          <w:szCs w:val="24"/>
          <w:lang w:val="ru-RU"/>
        </w:rPr>
      </w:pPr>
      <w:r w:rsidRPr="00AE5408">
        <w:rPr>
          <w:rFonts w:eastAsia="Arial Unicode MS" w:cs="Arial"/>
          <w:sz w:val="24"/>
          <w:szCs w:val="24"/>
          <w:lang w:val="sr-Cyrl-CS"/>
        </w:rPr>
        <w:t>Извођач радова</w:t>
      </w:r>
      <w:r w:rsidRPr="00AE5408">
        <w:rPr>
          <w:rFonts w:eastAsia="Arial Unicode MS" w:cs="Arial"/>
          <w:sz w:val="24"/>
          <w:szCs w:val="24"/>
          <w:lang w:val="ru-RU"/>
        </w:rPr>
        <w:t xml:space="preserve"> је дужан да, у складу са законом, обустави послове </w:t>
      </w:r>
      <w:r w:rsidRPr="00AE5408">
        <w:rPr>
          <w:rFonts w:eastAsia="Arial Unicode MS" w:cs="Arial"/>
          <w:sz w:val="24"/>
          <w:szCs w:val="24"/>
          <w:lang w:val="sr-Cyrl-CS"/>
        </w:rPr>
        <w:t xml:space="preserve">на радном месту уколико је забрану </w:t>
      </w:r>
      <w:r w:rsidRPr="00AE5408">
        <w:rPr>
          <w:rFonts w:eastAsia="Arial Unicode MS" w:cs="Arial"/>
          <w:sz w:val="24"/>
          <w:szCs w:val="24"/>
          <w:lang w:val="ru-RU"/>
        </w:rPr>
        <w:t>рад</w:t>
      </w:r>
      <w:r w:rsidRPr="00AE5408">
        <w:rPr>
          <w:rFonts w:eastAsia="Arial Unicode MS" w:cs="Arial"/>
          <w:sz w:val="24"/>
          <w:szCs w:val="24"/>
          <w:lang w:val="sr-Cyrl-CS"/>
        </w:rPr>
        <w:t>а</w:t>
      </w:r>
      <w:r w:rsidRPr="00AE5408">
        <w:rPr>
          <w:rFonts w:eastAsia="Arial Unicode MS" w:cs="Arial"/>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AE5408">
        <w:rPr>
          <w:rFonts w:eastAsia="Arial Unicode MS" w:cs="Arial"/>
          <w:sz w:val="24"/>
          <w:szCs w:val="24"/>
        </w:rPr>
        <w:t>ност</w:t>
      </w:r>
      <w:r w:rsidRPr="00AE5408">
        <w:rPr>
          <w:rFonts w:eastAsia="Arial Unicode MS" w:cs="Arial"/>
          <w:sz w:val="24"/>
          <w:szCs w:val="24"/>
          <w:lang w:val="ru-RU"/>
        </w:rPr>
        <w:t xml:space="preserve"> и здравље на раду, док се не отклоне његове примедбе у вези са повредом безбедности и здравља на раду.</w:t>
      </w:r>
    </w:p>
    <w:p w14:paraId="7DE783B4" w14:textId="77777777" w:rsidR="00873EBD" w:rsidRPr="005C28FB" w:rsidRDefault="00873EBD" w:rsidP="00873EBD">
      <w:pPr>
        <w:rPr>
          <w:rFonts w:eastAsia="Arial Unicode MS" w:cs="Arial"/>
          <w:sz w:val="24"/>
          <w:szCs w:val="24"/>
          <w:lang w:val="ru-RU"/>
        </w:rPr>
      </w:pPr>
      <w:r w:rsidRPr="00AE5408">
        <w:rPr>
          <w:rFonts w:eastAsia="Arial Unicode MS" w:cs="Arial"/>
          <w:sz w:val="24"/>
          <w:szCs w:val="24"/>
          <w:lang w:val="sr-Cyrl-CS"/>
        </w:rPr>
        <w:t>Извођач радова</w:t>
      </w:r>
      <w:r w:rsidRPr="00AE5408">
        <w:rPr>
          <w:rFonts w:eastAsia="Arial Unicode MS" w:cs="Arial"/>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35B4928B" w14:textId="77777777" w:rsidR="003D72F4" w:rsidRPr="005C28FB" w:rsidRDefault="003D72F4" w:rsidP="00873EBD">
      <w:pPr>
        <w:rPr>
          <w:rFonts w:eastAsia="Arial Unicode MS" w:cs="Arial"/>
          <w:sz w:val="24"/>
          <w:szCs w:val="24"/>
          <w:lang w:val="sr-Cyrl-CS"/>
        </w:rPr>
      </w:pPr>
    </w:p>
    <w:p w14:paraId="6B66A59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ВИША СИЛА</w:t>
      </w:r>
    </w:p>
    <w:p w14:paraId="5BEBED3E" w14:textId="03504BED"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AE5408">
        <w:rPr>
          <w:rFonts w:eastAsia="Arial Unicode MS" w:cs="Arial"/>
          <w:sz w:val="24"/>
          <w:szCs w:val="24"/>
          <w:lang w:val="sr-Cyrl-CS"/>
        </w:rPr>
        <w:t>5</w:t>
      </w:r>
      <w:r w:rsidRPr="005C28FB">
        <w:rPr>
          <w:rFonts w:eastAsia="Arial Unicode MS" w:cs="Arial"/>
          <w:sz w:val="24"/>
          <w:szCs w:val="24"/>
          <w:lang w:val="sr-Cyrl-CS"/>
        </w:rPr>
        <w:t>.</w:t>
      </w:r>
    </w:p>
    <w:p w14:paraId="04F95DBC" w14:textId="77777777" w:rsidR="00873EBD" w:rsidRPr="005C28FB" w:rsidRDefault="00873EBD" w:rsidP="00873EBD">
      <w:pPr>
        <w:rPr>
          <w:rFonts w:eastAsia="Arial Unicode MS" w:cs="Arial"/>
          <w:sz w:val="24"/>
          <w:szCs w:val="24"/>
          <w:lang w:val="sr-Cyrl-CS"/>
        </w:rPr>
      </w:pPr>
    </w:p>
    <w:p w14:paraId="6D8DB296"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00914A8"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76A6E17"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90E21FA"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w:t>
      </w:r>
      <w:proofErr w:type="gramStart"/>
      <w:r w:rsidRPr="005C28FB">
        <w:rPr>
          <w:rFonts w:eastAsia="Arial Unicode MS" w:cs="Arial"/>
          <w:sz w:val="24"/>
          <w:szCs w:val="24"/>
        </w:rPr>
        <w:t>испуњења  и</w:t>
      </w:r>
      <w:proofErr w:type="gramEnd"/>
      <w:r w:rsidRPr="005C28FB">
        <w:rPr>
          <w:rFonts w:eastAsia="Arial Unicode MS" w:cs="Arial"/>
          <w:sz w:val="24"/>
          <w:szCs w:val="24"/>
        </w:rPr>
        <w:t xml:space="preserve">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E3A4172" w14:textId="77777777" w:rsidR="00873EBD" w:rsidRPr="005C28FB" w:rsidRDefault="00873EBD" w:rsidP="00873EBD">
      <w:pPr>
        <w:rPr>
          <w:rFonts w:eastAsia="Arial Unicode MS" w:cs="Arial"/>
          <w:sz w:val="24"/>
          <w:szCs w:val="24"/>
          <w:lang w:val="sr-Cyrl-CS"/>
        </w:rPr>
      </w:pPr>
    </w:p>
    <w:p w14:paraId="4BED932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ЛИЦЕ ЗАДУЖЕНО ЗА РЕАЛИЗАЦИЈУ РАДОВА</w:t>
      </w:r>
    </w:p>
    <w:p w14:paraId="7432DF76" w14:textId="7CBBBA3C"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AE5408">
        <w:rPr>
          <w:rFonts w:eastAsia="Arial Unicode MS" w:cs="Arial"/>
          <w:sz w:val="24"/>
          <w:szCs w:val="24"/>
        </w:rPr>
        <w:t>6</w:t>
      </w:r>
      <w:r w:rsidRPr="005C28FB">
        <w:rPr>
          <w:rFonts w:eastAsia="Arial Unicode MS" w:cs="Arial"/>
          <w:sz w:val="24"/>
          <w:szCs w:val="24"/>
          <w:lang w:val="sr-Cyrl-CS"/>
        </w:rPr>
        <w:t>.</w:t>
      </w:r>
    </w:p>
    <w:p w14:paraId="61900D5A" w14:textId="3A561E9A" w:rsidR="00CF5681" w:rsidRPr="00CF5681" w:rsidRDefault="00CF5681" w:rsidP="00CF5681">
      <w:pPr>
        <w:rPr>
          <w:rFonts w:cs="Arial"/>
          <w:color w:val="000000" w:themeColor="text1"/>
          <w:sz w:val="24"/>
          <w:szCs w:val="24"/>
          <w:lang w:val="sr-Cyrl-RS"/>
        </w:rPr>
      </w:pPr>
      <w:r w:rsidRPr="00CF5681">
        <w:rPr>
          <w:rFonts w:cs="Arial"/>
          <w:color w:val="000000" w:themeColor="text1"/>
          <w:sz w:val="24"/>
          <w:szCs w:val="24"/>
          <w:lang w:val="sr-Cyrl-RS"/>
        </w:rPr>
        <w:t>Уговорне стране ће по закључењу уговора именовати своје представнике за праћење реализације уговора</w:t>
      </w:r>
    </w:p>
    <w:p w14:paraId="56716CA8"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Именовани је дужан да врши следеће послове:</w:t>
      </w:r>
    </w:p>
    <w:p w14:paraId="58623FB9" w14:textId="77777777" w:rsidR="00873EBD" w:rsidRPr="005C28FB" w:rsidRDefault="00873EBD" w:rsidP="00BC555D">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праћење степена и динамике реализације Уговора;</w:t>
      </w:r>
    </w:p>
    <w:p w14:paraId="4C337C1D" w14:textId="77777777" w:rsidR="00873EBD" w:rsidRPr="005C28FB" w:rsidRDefault="00873EBD" w:rsidP="00BC555D">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праћење датума истека Уговора;</w:t>
      </w:r>
    </w:p>
    <w:p w14:paraId="6E2D518E" w14:textId="77777777" w:rsidR="00873EBD" w:rsidRPr="005C28FB" w:rsidRDefault="00873EBD" w:rsidP="00BC555D">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праћење усаглашености уговорених и реализованих позиција и евентуалних одступања.</w:t>
      </w:r>
    </w:p>
    <w:p w14:paraId="6E714A68" w14:textId="77777777" w:rsidR="00873EBD" w:rsidRPr="005C28FB" w:rsidRDefault="00873EBD" w:rsidP="00D24ECC">
      <w:pPr>
        <w:spacing w:before="0"/>
        <w:rPr>
          <w:rFonts w:eastAsia="Arial Unicode MS" w:cs="Arial"/>
          <w:sz w:val="24"/>
          <w:szCs w:val="24"/>
          <w:lang w:val="sr-Cyrl-CS"/>
        </w:rPr>
      </w:pPr>
    </w:p>
    <w:p w14:paraId="0B406721"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РАСКИД УГОВОРА</w:t>
      </w:r>
    </w:p>
    <w:p w14:paraId="40C10D78" w14:textId="0158BA10"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AE5408">
        <w:rPr>
          <w:rFonts w:eastAsia="Arial Unicode MS" w:cs="Arial"/>
          <w:sz w:val="24"/>
          <w:szCs w:val="24"/>
          <w:lang w:val="sr-Cyrl-CS"/>
        </w:rPr>
        <w:t>7</w:t>
      </w:r>
      <w:r w:rsidRPr="005C28FB">
        <w:rPr>
          <w:rFonts w:eastAsia="Arial Unicode MS" w:cs="Arial"/>
          <w:sz w:val="24"/>
          <w:szCs w:val="24"/>
          <w:lang w:val="sr-Cyrl-CS"/>
        </w:rPr>
        <w:t>.</w:t>
      </w:r>
    </w:p>
    <w:p w14:paraId="492E7C13"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Уговор се може раскинути и на основу писаног споразума сагласношћу воља Уговорних страна.</w:t>
      </w:r>
    </w:p>
    <w:p w14:paraId="175AC9AF"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Наручилац има право на једнострани раскид Уговора у следећим случајевима:</w:t>
      </w:r>
    </w:p>
    <w:p w14:paraId="10F7FDD1" w14:textId="77777777" w:rsidR="00873EBD" w:rsidRPr="005C28FB" w:rsidRDefault="00873EBD" w:rsidP="00BC555D">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5C28FB">
        <w:rPr>
          <w:rFonts w:eastAsia="Arial Unicode MS" w:cs="Arial"/>
          <w:sz w:val="24"/>
          <w:szCs w:val="24"/>
        </w:rPr>
        <w:t>реализацију овог</w:t>
      </w:r>
      <w:r w:rsidRPr="005C28FB">
        <w:rPr>
          <w:rFonts w:eastAsia="Arial Unicode MS" w:cs="Arial"/>
          <w:sz w:val="24"/>
          <w:szCs w:val="24"/>
          <w:lang w:val="sr-Latn-CS"/>
        </w:rPr>
        <w:t>, а без сагласности Наручиоца;</w:t>
      </w:r>
    </w:p>
    <w:p w14:paraId="14D0FA18" w14:textId="77777777" w:rsidR="00873EBD" w:rsidRPr="005C28FB" w:rsidRDefault="00873EBD" w:rsidP="00BC555D">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извршени радови не одговарају прописима </w:t>
      </w:r>
      <w:r w:rsidRPr="005C28FB">
        <w:rPr>
          <w:rFonts w:eastAsia="Arial Unicode MS" w:cs="Arial"/>
          <w:sz w:val="24"/>
          <w:szCs w:val="24"/>
        </w:rPr>
        <w:t xml:space="preserve">Републике Србије </w:t>
      </w:r>
      <w:r w:rsidRPr="005C28FB">
        <w:rPr>
          <w:rFonts w:eastAsia="Arial Unicode MS" w:cs="Arial"/>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301722EB" w14:textId="77777777" w:rsidR="00873EBD" w:rsidRPr="005C28FB" w:rsidRDefault="00873EBD" w:rsidP="00BC555D">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5C28FB">
        <w:rPr>
          <w:rFonts w:eastAsia="Arial Unicode MS" w:cs="Arial"/>
          <w:sz w:val="24"/>
          <w:szCs w:val="24"/>
          <w:lang w:val="sr-Latn-CS"/>
        </w:rPr>
        <w:tab/>
      </w:r>
    </w:p>
    <w:p w14:paraId="02A34DB1"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Трошкове </w:t>
      </w:r>
      <w:r w:rsidRPr="005C28FB">
        <w:rPr>
          <w:rFonts w:eastAsia="Arial Unicode MS" w:cs="Arial"/>
          <w:sz w:val="24"/>
          <w:szCs w:val="24"/>
        </w:rPr>
        <w:t>једностраног раскида овог Уговора</w:t>
      </w:r>
      <w:r w:rsidRPr="005C28FB">
        <w:rPr>
          <w:rFonts w:eastAsia="Arial Unicode MS" w:cs="Arial"/>
          <w:sz w:val="24"/>
          <w:szCs w:val="24"/>
          <w:lang w:val="sr-Cyrl-CS"/>
        </w:rPr>
        <w:t xml:space="preserve"> сноси Уговорна страна која је одговорна за раскид уговора. </w:t>
      </w:r>
    </w:p>
    <w:p w14:paraId="4DE83B3E" w14:textId="77777777" w:rsidR="00873EBD" w:rsidRDefault="00873EBD" w:rsidP="00D24ECC">
      <w:pPr>
        <w:spacing w:before="0"/>
        <w:rPr>
          <w:rFonts w:eastAsia="Arial Unicode MS" w:cs="Arial"/>
          <w:sz w:val="24"/>
          <w:szCs w:val="24"/>
        </w:rPr>
      </w:pPr>
      <w:r w:rsidRPr="005C28FB">
        <w:rPr>
          <w:rFonts w:eastAsia="Arial Unicode MS" w:cs="Arial"/>
          <w:sz w:val="24"/>
          <w:szCs w:val="24"/>
          <w:lang w:val="sr-Cyrl-CS"/>
        </w:rPr>
        <w:t>Износ штете која настане раскидом Уговора утврђује Комисија састављена од представника Наручиоца и Извођача радова</w:t>
      </w:r>
      <w:r w:rsidRPr="005C28FB">
        <w:rPr>
          <w:rFonts w:eastAsia="Arial Unicode MS" w:cs="Arial"/>
          <w:sz w:val="24"/>
          <w:szCs w:val="24"/>
        </w:rPr>
        <w:t xml:space="preserve"> </w:t>
      </w:r>
      <w:r w:rsidRPr="005C28FB">
        <w:rPr>
          <w:rFonts w:eastAsia="Arial Unicode MS" w:cs="Arial"/>
          <w:sz w:val="24"/>
          <w:szCs w:val="24"/>
          <w:lang w:val="sr-Cyrl-CS"/>
        </w:rPr>
        <w:t>у</w:t>
      </w:r>
      <w:r w:rsidRPr="005C28FB">
        <w:rPr>
          <w:rFonts w:eastAsia="Arial Unicode MS" w:cs="Arial"/>
          <w:sz w:val="24"/>
          <w:szCs w:val="24"/>
        </w:rPr>
        <w:t xml:space="preserve"> свему у складу са одредбама ЗОО о раскиду уговора и правила о накнади штете</w:t>
      </w:r>
    </w:p>
    <w:p w14:paraId="40B1255C" w14:textId="77777777" w:rsidR="00CF5681" w:rsidRDefault="00CF5681" w:rsidP="00D24ECC">
      <w:pPr>
        <w:spacing w:before="0"/>
        <w:rPr>
          <w:rFonts w:eastAsia="Arial Unicode MS" w:cs="Arial"/>
          <w:sz w:val="24"/>
          <w:szCs w:val="24"/>
        </w:rPr>
      </w:pPr>
    </w:p>
    <w:p w14:paraId="61359F5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РЕШАВАЊЕ СПОРОВА</w:t>
      </w:r>
    </w:p>
    <w:p w14:paraId="612F2AC4" w14:textId="055F8F60" w:rsidR="00873EBD" w:rsidRPr="005C28FB" w:rsidRDefault="00ED3E36" w:rsidP="00ED3E36">
      <w:pPr>
        <w:tabs>
          <w:tab w:val="center" w:pos="4962"/>
          <w:tab w:val="left" w:pos="6045"/>
        </w:tabs>
        <w:jc w:val="left"/>
        <w:rPr>
          <w:rFonts w:eastAsia="Arial Unicode MS" w:cs="Arial"/>
          <w:sz w:val="24"/>
          <w:szCs w:val="24"/>
          <w:lang w:val="sr-Cyrl-CS"/>
        </w:rPr>
      </w:pPr>
      <w:r w:rsidRPr="005C28FB">
        <w:rPr>
          <w:rFonts w:eastAsia="Arial Unicode MS" w:cs="Arial"/>
          <w:sz w:val="24"/>
          <w:szCs w:val="24"/>
          <w:lang w:val="sr-Cyrl-CS"/>
        </w:rPr>
        <w:tab/>
      </w:r>
      <w:r w:rsidR="00873EBD" w:rsidRPr="005C28FB">
        <w:rPr>
          <w:rFonts w:eastAsia="Arial Unicode MS" w:cs="Arial"/>
          <w:sz w:val="24"/>
          <w:szCs w:val="24"/>
          <w:lang w:val="sr-Cyrl-CS"/>
        </w:rPr>
        <w:t xml:space="preserve">Члан </w:t>
      </w:r>
      <w:r w:rsidR="00E95F4F" w:rsidRPr="005C28FB">
        <w:rPr>
          <w:rFonts w:eastAsia="Arial Unicode MS" w:cs="Arial"/>
          <w:sz w:val="24"/>
          <w:szCs w:val="24"/>
          <w:lang w:val="sr-Cyrl-CS"/>
        </w:rPr>
        <w:t>2</w:t>
      </w:r>
      <w:r w:rsidR="00AE5408">
        <w:rPr>
          <w:rFonts w:eastAsia="Arial Unicode MS" w:cs="Arial"/>
          <w:sz w:val="24"/>
          <w:szCs w:val="24"/>
          <w:lang w:val="sr-Cyrl-CS"/>
        </w:rPr>
        <w:t>8</w:t>
      </w:r>
      <w:r w:rsidR="00873EBD" w:rsidRPr="005C28FB">
        <w:rPr>
          <w:rFonts w:eastAsia="Arial Unicode MS" w:cs="Arial"/>
          <w:sz w:val="24"/>
          <w:szCs w:val="24"/>
          <w:lang w:val="sr-Cyrl-CS"/>
        </w:rPr>
        <w:t>.</w:t>
      </w:r>
      <w:r w:rsidRPr="005C28FB">
        <w:rPr>
          <w:rFonts w:eastAsia="Arial Unicode MS" w:cs="Arial"/>
          <w:sz w:val="24"/>
          <w:szCs w:val="24"/>
          <w:lang w:val="sr-Cyrl-CS"/>
        </w:rPr>
        <w:tab/>
      </w:r>
    </w:p>
    <w:p w14:paraId="698890B2" w14:textId="77777777" w:rsidR="00ED3E36" w:rsidRPr="005C28FB" w:rsidRDefault="00ED3E36" w:rsidP="00ED3E36">
      <w:pPr>
        <w:tabs>
          <w:tab w:val="center" w:pos="4962"/>
          <w:tab w:val="left" w:pos="6045"/>
        </w:tabs>
        <w:jc w:val="left"/>
        <w:rPr>
          <w:rFonts w:eastAsia="Arial Unicode MS" w:cs="Arial"/>
          <w:sz w:val="24"/>
          <w:szCs w:val="24"/>
          <w:lang w:val="sr-Cyrl-CS"/>
        </w:rPr>
      </w:pPr>
    </w:p>
    <w:p w14:paraId="3723E14B"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7686D1E9"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 случају да настали спор не може да се реши мирним путем, за спорове из овог уговора биће надлежан је Привредни суд у Београду.</w:t>
      </w:r>
    </w:p>
    <w:p w14:paraId="73005A0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ЗАВРШНЕ ОДРЕДБЕ</w:t>
      </w:r>
    </w:p>
    <w:p w14:paraId="6F8A52D9" w14:textId="314DAF1E" w:rsidR="00873EBD" w:rsidRPr="005C28FB" w:rsidRDefault="00873EBD" w:rsidP="00873EBD">
      <w:pPr>
        <w:rPr>
          <w:rFonts w:eastAsia="Arial Unicode MS" w:cs="Arial"/>
          <w:sz w:val="24"/>
          <w:szCs w:val="24"/>
        </w:rPr>
      </w:pP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rPr>
        <w:t xml:space="preserve">          </w:t>
      </w:r>
      <w:r w:rsidRPr="005C28FB">
        <w:rPr>
          <w:rFonts w:eastAsia="Arial Unicode MS" w:cs="Arial"/>
          <w:sz w:val="24"/>
          <w:szCs w:val="24"/>
          <w:lang w:val="sr-Cyrl-CS"/>
        </w:rPr>
        <w:t>Члан</w:t>
      </w:r>
      <w:r w:rsidR="00AE5408">
        <w:rPr>
          <w:rFonts w:eastAsia="Arial Unicode MS" w:cs="Arial"/>
          <w:sz w:val="24"/>
          <w:szCs w:val="24"/>
        </w:rPr>
        <w:t xml:space="preserve"> 29</w:t>
      </w:r>
      <w:r w:rsidRPr="005C28FB">
        <w:rPr>
          <w:rFonts w:eastAsia="Arial Unicode MS" w:cs="Arial"/>
          <w:sz w:val="24"/>
          <w:szCs w:val="24"/>
        </w:rPr>
        <w:t xml:space="preserve">. </w:t>
      </w:r>
    </w:p>
    <w:p w14:paraId="2899315D" w14:textId="77777777" w:rsidR="00ED3E36" w:rsidRPr="005C28FB" w:rsidRDefault="00ED3E36" w:rsidP="00873EBD">
      <w:pPr>
        <w:rPr>
          <w:rFonts w:eastAsia="Arial Unicode MS" w:cs="Arial"/>
          <w:sz w:val="24"/>
          <w:szCs w:val="24"/>
        </w:rPr>
      </w:pPr>
    </w:p>
    <w:p w14:paraId="1807913B" w14:textId="222E3EE1"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 xml:space="preserve">Све евентуалне измене и допуне уговора, морају бити сачињене у писаној форми и потписане од стране </w:t>
      </w:r>
      <w:r w:rsidRPr="005C28FB">
        <w:rPr>
          <w:rFonts w:eastAsia="Arial Unicode MS" w:cs="Arial"/>
          <w:sz w:val="24"/>
          <w:szCs w:val="24"/>
        </w:rPr>
        <w:t>законских</w:t>
      </w:r>
      <w:r w:rsidRPr="005C28FB">
        <w:rPr>
          <w:rFonts w:eastAsia="Arial Unicode MS" w:cs="Arial"/>
          <w:sz w:val="24"/>
          <w:szCs w:val="24"/>
          <w:lang w:val="sr-Cyrl-CS"/>
        </w:rPr>
        <w:t xml:space="preserve"> заступника</w:t>
      </w:r>
      <w:r w:rsidR="00E232C2">
        <w:rPr>
          <w:rFonts w:eastAsia="Arial Unicode MS" w:cs="Arial"/>
          <w:sz w:val="24"/>
          <w:szCs w:val="24"/>
          <w:lang w:val="sr-Cyrl-CS"/>
        </w:rPr>
        <w:t>/овлашћених представника</w:t>
      </w:r>
      <w:r w:rsidRPr="005C28FB">
        <w:rPr>
          <w:rFonts w:eastAsia="Arial Unicode MS" w:cs="Arial"/>
          <w:sz w:val="24"/>
          <w:szCs w:val="24"/>
          <w:lang w:val="sr-Cyrl-CS"/>
        </w:rPr>
        <w:t xml:space="preserve"> </w:t>
      </w:r>
      <w:r w:rsidRPr="005C28FB">
        <w:rPr>
          <w:rFonts w:eastAsia="Arial Unicode MS" w:cs="Arial"/>
          <w:sz w:val="24"/>
          <w:szCs w:val="24"/>
        </w:rPr>
        <w:t>У</w:t>
      </w:r>
      <w:r w:rsidRPr="005C28FB">
        <w:rPr>
          <w:rFonts w:eastAsia="Arial Unicode MS" w:cs="Arial"/>
          <w:sz w:val="24"/>
          <w:szCs w:val="24"/>
          <w:lang w:val="sr-Cyrl-CS"/>
        </w:rPr>
        <w:t>говорних страна.</w:t>
      </w:r>
    </w:p>
    <w:p w14:paraId="755B531B" w14:textId="77777777" w:rsidR="00E9530E" w:rsidRPr="005C28FB" w:rsidRDefault="00E9530E" w:rsidP="003D72F4">
      <w:pPr>
        <w:spacing w:before="0"/>
        <w:rPr>
          <w:rFonts w:eastAsia="Arial Unicode MS" w:cs="Arial"/>
          <w:sz w:val="24"/>
          <w:szCs w:val="24"/>
        </w:rPr>
      </w:pPr>
      <w:r w:rsidRPr="005C28FB">
        <w:rPr>
          <w:rFonts w:eastAsia="Arial Unicode MS" w:cs="Arial"/>
          <w:sz w:val="24"/>
          <w:szCs w:val="24"/>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14:paraId="4B90285F" w14:textId="218FC7AD" w:rsidR="00873EBD" w:rsidRPr="005C28FB" w:rsidRDefault="00E95F4F" w:rsidP="00873EBD">
      <w:pPr>
        <w:jc w:val="center"/>
        <w:rPr>
          <w:rFonts w:eastAsia="Arial Unicode MS" w:cs="Arial"/>
          <w:sz w:val="24"/>
          <w:szCs w:val="24"/>
        </w:rPr>
      </w:pPr>
      <w:r w:rsidRPr="005C28FB">
        <w:rPr>
          <w:rFonts w:eastAsia="Arial Unicode MS" w:cs="Arial"/>
          <w:sz w:val="24"/>
          <w:szCs w:val="24"/>
        </w:rPr>
        <w:t>Члан 3</w:t>
      </w:r>
      <w:r w:rsidR="00AE5408">
        <w:rPr>
          <w:rFonts w:eastAsia="Arial Unicode MS" w:cs="Arial"/>
          <w:sz w:val="24"/>
          <w:szCs w:val="24"/>
          <w:lang w:val="sr-Cyrl-RS"/>
        </w:rPr>
        <w:t>0</w:t>
      </w:r>
      <w:r w:rsidR="00873EBD" w:rsidRPr="005C28FB">
        <w:rPr>
          <w:rFonts w:eastAsia="Arial Unicode MS" w:cs="Arial"/>
          <w:sz w:val="24"/>
          <w:szCs w:val="24"/>
        </w:rPr>
        <w:t>.</w:t>
      </w:r>
    </w:p>
    <w:p w14:paraId="74699E3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2E6F4A1" w14:textId="2DAF7551"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 xml:space="preserve">Члан </w:t>
      </w:r>
      <w:r w:rsidRPr="005C28FB">
        <w:rPr>
          <w:rFonts w:eastAsia="Arial Unicode MS" w:cs="Arial"/>
          <w:sz w:val="24"/>
          <w:szCs w:val="24"/>
        </w:rPr>
        <w:t>3</w:t>
      </w:r>
      <w:r w:rsidR="00AE5408">
        <w:rPr>
          <w:rFonts w:eastAsia="Arial Unicode MS" w:cs="Arial"/>
          <w:sz w:val="24"/>
          <w:szCs w:val="24"/>
        </w:rPr>
        <w:t>1</w:t>
      </w:r>
      <w:r w:rsidRPr="005C28FB">
        <w:rPr>
          <w:rFonts w:eastAsia="Arial Unicode MS" w:cs="Arial"/>
          <w:sz w:val="24"/>
          <w:szCs w:val="24"/>
          <w:lang w:val="sr-Cyrl-CS"/>
        </w:rPr>
        <w:t>.</w:t>
      </w:r>
    </w:p>
    <w:p w14:paraId="41437FC2" w14:textId="6990C8DA" w:rsidR="00873EBD" w:rsidRPr="005C28FB" w:rsidRDefault="00873EBD" w:rsidP="00873EBD">
      <w:pPr>
        <w:rPr>
          <w:rFonts w:eastAsia="Arial Unicode MS" w:cs="Arial"/>
          <w:color w:val="000000" w:themeColor="text1"/>
          <w:sz w:val="24"/>
          <w:szCs w:val="24"/>
          <w:lang w:val="sr-Cyrl-CS"/>
        </w:rPr>
      </w:pPr>
      <w:r w:rsidRPr="005C28FB">
        <w:rPr>
          <w:rFonts w:eastAsia="Arial Unicode MS" w:cs="Arial"/>
          <w:color w:val="000000" w:themeColor="text1"/>
          <w:sz w:val="24"/>
          <w:szCs w:val="24"/>
          <w:lang w:val="sr-Cyrl-CS"/>
        </w:rPr>
        <w:t xml:space="preserve">Овај Уговор се сматра закљученим, када га потпишу законски заступници/овлашћени представници  Уговорних страна, а ступа на снагу када Извођач </w:t>
      </w:r>
      <w:r w:rsidRPr="005C28FB">
        <w:rPr>
          <w:rFonts w:eastAsia="Arial Unicode MS" w:cs="Arial"/>
          <w:color w:val="000000" w:themeColor="text1"/>
          <w:sz w:val="24"/>
          <w:szCs w:val="24"/>
        </w:rPr>
        <w:t xml:space="preserve">радова </w:t>
      </w:r>
      <w:r w:rsidRPr="005C28FB">
        <w:rPr>
          <w:rFonts w:eastAsia="Arial Unicode MS" w:cs="Arial"/>
          <w:color w:val="000000" w:themeColor="text1"/>
          <w:sz w:val="24"/>
          <w:szCs w:val="24"/>
          <w:lang w:val="sr-Cyrl-CS"/>
        </w:rPr>
        <w:t>испуни о</w:t>
      </w:r>
      <w:r w:rsidR="0034080D">
        <w:rPr>
          <w:rFonts w:eastAsia="Arial Unicode MS" w:cs="Arial"/>
          <w:color w:val="000000" w:themeColor="text1"/>
          <w:sz w:val="24"/>
          <w:szCs w:val="24"/>
          <w:lang w:val="sr-Cyrl-CS"/>
        </w:rPr>
        <w:t>дложни услов</w:t>
      </w:r>
      <w:r w:rsidR="00CF5681">
        <w:rPr>
          <w:rFonts w:eastAsia="Arial Unicode MS" w:cs="Arial"/>
          <w:color w:val="000000" w:themeColor="text1"/>
          <w:sz w:val="24"/>
          <w:szCs w:val="24"/>
          <w:lang w:val="sr-Cyrl-CS"/>
        </w:rPr>
        <w:t>, уведе се у посао</w:t>
      </w:r>
      <w:r w:rsidR="0034080D">
        <w:rPr>
          <w:rFonts w:eastAsia="Arial Unicode MS" w:cs="Arial"/>
          <w:color w:val="000000" w:themeColor="text1"/>
          <w:sz w:val="24"/>
          <w:szCs w:val="24"/>
          <w:lang w:val="sr-Cyrl-CS"/>
        </w:rPr>
        <w:t xml:space="preserve"> и достави банкарск</w:t>
      </w:r>
      <w:r w:rsidR="0034080D">
        <w:rPr>
          <w:rFonts w:eastAsia="Arial Unicode MS" w:cs="Arial"/>
          <w:color w:val="000000" w:themeColor="text1"/>
          <w:sz w:val="24"/>
          <w:szCs w:val="24"/>
          <w:lang w:val="sr-Cyrl-RS"/>
        </w:rPr>
        <w:t>у</w:t>
      </w:r>
      <w:r w:rsidR="0034080D">
        <w:rPr>
          <w:rFonts w:eastAsia="Arial Unicode MS" w:cs="Arial"/>
          <w:color w:val="000000" w:themeColor="text1"/>
          <w:sz w:val="24"/>
          <w:szCs w:val="24"/>
          <w:lang w:val="sr-Cyrl-CS"/>
        </w:rPr>
        <w:t xml:space="preserve"> гаранцију за добро извршење посла</w:t>
      </w:r>
      <w:r w:rsidRPr="005C28FB">
        <w:rPr>
          <w:rFonts w:eastAsia="Arial Unicode MS" w:cs="Arial"/>
          <w:color w:val="000000" w:themeColor="text1"/>
          <w:sz w:val="24"/>
          <w:szCs w:val="24"/>
          <w:lang w:val="sr-Cyrl-CS"/>
        </w:rPr>
        <w:t xml:space="preserve"> из члана 7. овог Уговора.</w:t>
      </w:r>
    </w:p>
    <w:p w14:paraId="558902F4" w14:textId="77777777" w:rsidR="00873EBD" w:rsidRPr="005C28FB" w:rsidRDefault="00873EBD" w:rsidP="00873EBD">
      <w:pPr>
        <w:rPr>
          <w:rFonts w:eastAsia="Arial Unicode MS" w:cs="Arial"/>
          <w:color w:val="000000" w:themeColor="text1"/>
          <w:sz w:val="24"/>
          <w:szCs w:val="24"/>
        </w:rPr>
      </w:pPr>
      <w:r w:rsidRPr="005C28FB">
        <w:rPr>
          <w:rFonts w:eastAsia="Arial Unicode MS" w:cs="Arial"/>
          <w:color w:val="000000" w:themeColor="text1"/>
          <w:sz w:val="24"/>
          <w:szCs w:val="24"/>
        </w:rPr>
        <w:t>Овај Уговор важи до обостр</w:t>
      </w:r>
      <w:r w:rsidR="00403489" w:rsidRPr="005C28FB">
        <w:rPr>
          <w:rFonts w:eastAsia="Arial Unicode MS" w:cs="Arial"/>
          <w:color w:val="000000" w:themeColor="text1"/>
          <w:sz w:val="24"/>
          <w:szCs w:val="24"/>
        </w:rPr>
        <w:t>аног испуњења Уговорних обавеза.</w:t>
      </w:r>
    </w:p>
    <w:p w14:paraId="04431D71" w14:textId="58928E44"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AE5408">
        <w:rPr>
          <w:rFonts w:eastAsia="Arial Unicode MS" w:cs="Arial"/>
          <w:sz w:val="24"/>
          <w:szCs w:val="24"/>
          <w:lang w:val="sr-Cyrl-CS"/>
        </w:rPr>
        <w:t>2</w:t>
      </w:r>
      <w:r w:rsidRPr="005C28FB">
        <w:rPr>
          <w:rFonts w:eastAsia="Arial Unicode MS" w:cs="Arial"/>
          <w:sz w:val="24"/>
          <w:szCs w:val="24"/>
          <w:lang w:val="sr-Cyrl-CS"/>
        </w:rPr>
        <w:t>.</w:t>
      </w:r>
    </w:p>
    <w:p w14:paraId="1DCD2084" w14:textId="77777777" w:rsidR="00D24ECC" w:rsidRPr="005C28FB" w:rsidRDefault="00D24ECC" w:rsidP="00873EBD">
      <w:pPr>
        <w:jc w:val="center"/>
        <w:rPr>
          <w:rFonts w:eastAsia="Arial Unicode MS" w:cs="Arial"/>
          <w:sz w:val="24"/>
          <w:szCs w:val="24"/>
          <w:lang w:val="sr-Cyrl-CS"/>
        </w:rPr>
      </w:pPr>
    </w:p>
    <w:p w14:paraId="61651EB9"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Саставни део овог Уговора чине </w:t>
      </w:r>
      <w:r w:rsidRPr="005C28FB">
        <w:rPr>
          <w:rFonts w:eastAsia="Arial Unicode MS" w:cs="Arial"/>
          <w:sz w:val="24"/>
          <w:szCs w:val="24"/>
        </w:rPr>
        <w:t>П</w:t>
      </w:r>
      <w:r w:rsidRPr="005C28FB">
        <w:rPr>
          <w:rFonts w:eastAsia="Arial Unicode MS" w:cs="Arial"/>
          <w:sz w:val="24"/>
          <w:szCs w:val="24"/>
          <w:lang w:val="sr-Cyrl-CS"/>
        </w:rPr>
        <w:t xml:space="preserve">рилози: </w:t>
      </w:r>
    </w:p>
    <w:p w14:paraId="7F5896F0" w14:textId="77777777" w:rsidR="00873EBD" w:rsidRPr="005C28FB" w:rsidRDefault="00873EBD" w:rsidP="00BC555D">
      <w:pPr>
        <w:numPr>
          <w:ilvl w:val="0"/>
          <w:numId w:val="31"/>
        </w:numPr>
        <w:spacing w:before="0"/>
        <w:rPr>
          <w:rFonts w:eastAsia="Arial Unicode MS" w:cs="Arial"/>
          <w:sz w:val="24"/>
          <w:szCs w:val="24"/>
          <w:lang w:val="sr-Latn-CS"/>
        </w:rPr>
      </w:pPr>
      <w:r w:rsidRPr="005C28FB">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14:paraId="04A37F6F" w14:textId="77777777" w:rsidR="00873EBD" w:rsidRPr="005C28FB" w:rsidRDefault="007F0E74" w:rsidP="00BC555D">
      <w:pPr>
        <w:numPr>
          <w:ilvl w:val="0"/>
          <w:numId w:val="31"/>
        </w:numPr>
        <w:spacing w:before="0"/>
        <w:rPr>
          <w:rFonts w:eastAsia="Arial Unicode MS" w:cs="Arial"/>
          <w:sz w:val="24"/>
          <w:szCs w:val="24"/>
          <w:lang w:val="sr-Latn-CS"/>
        </w:rPr>
      </w:pPr>
      <w:r>
        <w:rPr>
          <w:rFonts w:eastAsia="Arial Unicode MS" w:cs="Arial"/>
          <w:sz w:val="24"/>
          <w:szCs w:val="24"/>
          <w:lang w:val="sr-Cyrl-RS"/>
        </w:rPr>
        <w:t>С</w:t>
      </w:r>
      <w:r w:rsidR="00403489" w:rsidRPr="005C28FB">
        <w:rPr>
          <w:rFonts w:eastAsia="Arial Unicode MS" w:cs="Arial"/>
          <w:sz w:val="24"/>
          <w:szCs w:val="24"/>
          <w:lang w:val="sr-Latn-CS"/>
        </w:rPr>
        <w:t>пецификација радова;</w:t>
      </w:r>
    </w:p>
    <w:p w14:paraId="0F5C7DC0" w14:textId="77777777" w:rsidR="00873EBD" w:rsidRPr="005C28FB" w:rsidRDefault="00873EBD" w:rsidP="00BC555D">
      <w:pPr>
        <w:numPr>
          <w:ilvl w:val="0"/>
          <w:numId w:val="31"/>
        </w:numPr>
        <w:spacing w:before="0"/>
        <w:rPr>
          <w:rFonts w:eastAsia="Arial Unicode MS" w:cs="Arial"/>
          <w:sz w:val="24"/>
          <w:szCs w:val="24"/>
          <w:lang w:val="sr-Latn-CS"/>
        </w:rPr>
      </w:pPr>
      <w:r w:rsidRPr="005C28FB">
        <w:rPr>
          <w:rFonts w:eastAsia="Arial Unicode MS" w:cs="Arial"/>
          <w:sz w:val="24"/>
          <w:szCs w:val="24"/>
          <w:lang w:val="sr-Latn-CS"/>
        </w:rPr>
        <w:t>Прилог о безбедности и здрављу на раду</w:t>
      </w:r>
    </w:p>
    <w:p w14:paraId="6A50D99B" w14:textId="108D0785"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AE5408">
        <w:rPr>
          <w:rFonts w:eastAsia="Arial Unicode MS" w:cs="Arial"/>
          <w:sz w:val="24"/>
          <w:szCs w:val="24"/>
          <w:lang w:val="sr-Cyrl-CS"/>
        </w:rPr>
        <w:t>3</w:t>
      </w:r>
      <w:r w:rsidRPr="005C28FB">
        <w:rPr>
          <w:rFonts w:eastAsia="Arial Unicode MS" w:cs="Arial"/>
          <w:sz w:val="24"/>
          <w:szCs w:val="24"/>
          <w:lang w:val="sr-Cyrl-CS"/>
        </w:rPr>
        <w:t>.</w:t>
      </w:r>
    </w:p>
    <w:p w14:paraId="3AB90B9E" w14:textId="77777777" w:rsidR="00873EBD" w:rsidRDefault="00873EBD" w:rsidP="00873EBD">
      <w:pPr>
        <w:rPr>
          <w:rFonts w:eastAsia="Arial Unicode MS" w:cs="Arial"/>
          <w:sz w:val="24"/>
          <w:szCs w:val="24"/>
        </w:rPr>
      </w:pPr>
      <w:r w:rsidRPr="005C28FB">
        <w:rPr>
          <w:rFonts w:eastAsia="Arial Unicode MS" w:cs="Arial"/>
          <w:sz w:val="24"/>
          <w:szCs w:val="24"/>
          <w:lang w:val="sr-Cyrl-CS"/>
        </w:rPr>
        <w:t xml:space="preserve">За све што није регулисано овим Уговором примењују се одредбе </w:t>
      </w:r>
      <w:r w:rsidRPr="005C28FB">
        <w:rPr>
          <w:rFonts w:eastAsia="Arial Unicode MS" w:cs="Arial"/>
          <w:sz w:val="24"/>
          <w:szCs w:val="24"/>
        </w:rPr>
        <w:t>ЗОО и других прописа Републике Србије.</w:t>
      </w:r>
    </w:p>
    <w:p w14:paraId="67FF6CFC" w14:textId="26DC365F" w:rsidR="00873EBD" w:rsidRPr="005C28FB" w:rsidRDefault="00CF5681" w:rsidP="00873EBD">
      <w:pPr>
        <w:jc w:val="center"/>
        <w:rPr>
          <w:rFonts w:eastAsia="Arial Unicode MS" w:cs="Arial"/>
          <w:sz w:val="24"/>
          <w:szCs w:val="24"/>
          <w:lang w:val="sr-Cyrl-CS"/>
        </w:rPr>
      </w:pPr>
      <w:r>
        <w:rPr>
          <w:rFonts w:eastAsia="Arial Unicode MS" w:cs="Arial"/>
          <w:sz w:val="24"/>
          <w:szCs w:val="24"/>
          <w:lang w:val="sr-Cyrl-CS"/>
        </w:rPr>
        <w:t>Ч</w:t>
      </w:r>
      <w:r w:rsidR="00873EBD" w:rsidRPr="005C28FB">
        <w:rPr>
          <w:rFonts w:eastAsia="Arial Unicode MS" w:cs="Arial"/>
          <w:sz w:val="24"/>
          <w:szCs w:val="24"/>
          <w:lang w:val="sr-Cyrl-CS"/>
        </w:rPr>
        <w:t>лан 3</w:t>
      </w:r>
      <w:r w:rsidR="00AE5408">
        <w:rPr>
          <w:rFonts w:eastAsia="Arial Unicode MS" w:cs="Arial"/>
          <w:sz w:val="24"/>
          <w:szCs w:val="24"/>
          <w:lang w:val="sr-Cyrl-CS"/>
        </w:rPr>
        <w:t>4</w:t>
      </w:r>
      <w:r w:rsidR="00873EBD" w:rsidRPr="005C28FB">
        <w:rPr>
          <w:rFonts w:eastAsia="Arial Unicode MS" w:cs="Arial"/>
          <w:sz w:val="24"/>
          <w:szCs w:val="24"/>
          <w:lang w:val="sr-Cyrl-CS"/>
        </w:rPr>
        <w:t>.</w:t>
      </w:r>
    </w:p>
    <w:p w14:paraId="4D04EF6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Овај </w:t>
      </w:r>
      <w:r w:rsidRPr="005C28FB">
        <w:rPr>
          <w:rFonts w:eastAsia="Arial Unicode MS" w:cs="Arial"/>
          <w:sz w:val="24"/>
          <w:szCs w:val="24"/>
          <w:lang w:val="sr-Cyrl-CS"/>
        </w:rPr>
        <w:t>Уговор је сачињен у 6 (шест) истоветних примерака од којих свакој Уговорној страни припада по 3 (три</w:t>
      </w:r>
      <w:proofErr w:type="gramStart"/>
      <w:r w:rsidRPr="005C28FB">
        <w:rPr>
          <w:rFonts w:eastAsia="Arial Unicode MS" w:cs="Arial"/>
          <w:sz w:val="24"/>
          <w:szCs w:val="24"/>
          <w:lang w:val="sr-Cyrl-CS"/>
        </w:rPr>
        <w:t xml:space="preserve">) </w:t>
      </w:r>
      <w:r w:rsidRPr="005C28FB">
        <w:rPr>
          <w:rFonts w:eastAsia="Arial Unicode MS" w:cs="Arial"/>
          <w:sz w:val="24"/>
          <w:szCs w:val="24"/>
        </w:rPr>
        <w:t xml:space="preserve"> идентична</w:t>
      </w:r>
      <w:proofErr w:type="gramEnd"/>
      <w:r w:rsidRPr="005C28FB">
        <w:rPr>
          <w:rFonts w:eastAsia="Arial Unicode MS" w:cs="Arial"/>
          <w:sz w:val="24"/>
          <w:szCs w:val="24"/>
        </w:rPr>
        <w:t xml:space="preserve"> </w:t>
      </w:r>
      <w:r w:rsidRPr="005C28FB">
        <w:rPr>
          <w:rFonts w:eastAsia="Arial Unicode MS" w:cs="Arial"/>
          <w:sz w:val="24"/>
          <w:szCs w:val="24"/>
          <w:lang w:val="sr-Cyrl-CS"/>
        </w:rPr>
        <w:t xml:space="preserve">примерка.    </w:t>
      </w:r>
    </w:p>
    <w:p w14:paraId="5161969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За   НАРУЧИОЦА                                            За  ИЗВОЂАЧА РАДОВА:</w:t>
      </w:r>
    </w:p>
    <w:p w14:paraId="27DBEE7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Јавно предузеће </w:t>
      </w:r>
    </w:p>
    <w:p w14:paraId="3B57EE2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„Електропривреда Србије“,Београд </w:t>
      </w:r>
    </w:p>
    <w:p w14:paraId="3757F40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М.П</w:t>
      </w:r>
    </w:p>
    <w:p w14:paraId="4438C027" w14:textId="77777777" w:rsidR="002714E1" w:rsidRPr="005C28FB" w:rsidRDefault="002714E1" w:rsidP="00873EBD">
      <w:pPr>
        <w:rPr>
          <w:rFonts w:eastAsia="Arial Unicode MS" w:cs="Arial"/>
          <w:sz w:val="24"/>
          <w:szCs w:val="24"/>
          <w:lang w:val="sr-Cyrl-CS"/>
        </w:rPr>
      </w:pPr>
    </w:p>
    <w:p w14:paraId="50306053" w14:textId="77777777" w:rsidR="002714E1" w:rsidRPr="005C28FB" w:rsidRDefault="002714E1" w:rsidP="002714E1">
      <w:pPr>
        <w:spacing w:before="360"/>
        <w:rPr>
          <w:rFonts w:cs="Arial"/>
          <w:bCs/>
          <w:i/>
          <w:iCs/>
          <w:color w:val="000000"/>
          <w:sz w:val="24"/>
          <w:szCs w:val="24"/>
        </w:rPr>
      </w:pPr>
      <w:r w:rsidRPr="005C28FB">
        <w:rPr>
          <w:rFonts w:cs="Arial"/>
          <w:i/>
          <w:sz w:val="24"/>
          <w:szCs w:val="24"/>
        </w:rPr>
        <w:t>Напомена</w:t>
      </w:r>
      <w:r w:rsidRPr="005C28FB">
        <w:rPr>
          <w:rFonts w:cs="Arial"/>
          <w:sz w:val="24"/>
          <w:szCs w:val="24"/>
        </w:rPr>
        <w:t>:</w:t>
      </w:r>
      <w:r w:rsidRPr="005C28FB">
        <w:rPr>
          <w:rFonts w:cs="Arial"/>
          <w:i/>
          <w:sz w:val="24"/>
          <w:szCs w:val="24"/>
        </w:rPr>
        <w:t xml:space="preserve"> </w:t>
      </w:r>
      <w:r w:rsidRPr="005C28FB">
        <w:rPr>
          <w:rFonts w:cs="Arial"/>
          <w:i/>
          <w:sz w:val="24"/>
          <w:szCs w:val="24"/>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5C28FB">
        <w:rPr>
          <w:rFonts w:cs="Arial"/>
          <w:i/>
          <w:color w:val="000000"/>
          <w:sz w:val="24"/>
          <w:szCs w:val="24"/>
          <w:lang w:val="sr-Cyrl-CS"/>
        </w:rPr>
        <w:t>.</w:t>
      </w:r>
      <w:r w:rsidRPr="005C28FB">
        <w:rPr>
          <w:rFonts w:cs="Arial"/>
          <w:bCs/>
          <w:i/>
          <w:iCs/>
          <w:color w:val="000000"/>
          <w:sz w:val="24"/>
          <w:szCs w:val="24"/>
        </w:rPr>
        <w:t xml:space="preserve"> </w:t>
      </w:r>
    </w:p>
    <w:p w14:paraId="6AEC26EB" w14:textId="77777777" w:rsidR="002714E1" w:rsidRPr="005C28FB" w:rsidRDefault="002714E1" w:rsidP="00873EBD">
      <w:pPr>
        <w:rPr>
          <w:rFonts w:eastAsia="Arial Unicode MS" w:cs="Arial"/>
          <w:sz w:val="24"/>
          <w:szCs w:val="24"/>
          <w:lang w:val="sr-Cyrl-CS"/>
        </w:rPr>
      </w:pPr>
    </w:p>
    <w:p w14:paraId="009DEC40" w14:textId="77777777" w:rsidR="00D42776" w:rsidRPr="005C28FB" w:rsidRDefault="0051227B" w:rsidP="00403489">
      <w:pPr>
        <w:spacing w:before="0"/>
        <w:rPr>
          <w:rFonts w:eastAsia="Arial Unicode MS" w:cs="Arial"/>
          <w:sz w:val="24"/>
          <w:szCs w:val="24"/>
          <w:lang w:val="sr-Cyrl-CS"/>
        </w:rPr>
      </w:pPr>
      <w:r w:rsidRPr="005C28FB">
        <w:rPr>
          <w:rFonts w:cs="Arial"/>
          <w:sz w:val="24"/>
          <w:szCs w:val="24"/>
          <w:lang w:val="sr-Cyrl-CS"/>
        </w:rPr>
        <w:t xml:space="preserve">                                   </w:t>
      </w:r>
    </w:p>
    <w:p w14:paraId="457D15DC" w14:textId="77777777" w:rsidR="00D42776" w:rsidRPr="005C28FB" w:rsidRDefault="00D42776" w:rsidP="00873EBD">
      <w:pPr>
        <w:rPr>
          <w:rFonts w:eastAsia="Arial Unicode MS" w:cs="Arial"/>
          <w:sz w:val="24"/>
          <w:szCs w:val="24"/>
          <w:lang w:val="sr-Cyrl-CS"/>
        </w:rPr>
      </w:pPr>
    </w:p>
    <w:p w14:paraId="6ABC851E" w14:textId="77777777" w:rsidR="003F266C" w:rsidRDefault="003F266C" w:rsidP="00873EBD">
      <w:pPr>
        <w:rPr>
          <w:rFonts w:eastAsia="Arial Unicode MS" w:cs="Arial"/>
          <w:sz w:val="24"/>
          <w:szCs w:val="24"/>
          <w:lang w:val="sr-Cyrl-CS"/>
        </w:rPr>
      </w:pPr>
    </w:p>
    <w:p w14:paraId="5D4BC04A" w14:textId="77777777" w:rsidR="007F0E74" w:rsidRDefault="007F0E74" w:rsidP="00873EBD">
      <w:pPr>
        <w:rPr>
          <w:rFonts w:eastAsia="Arial Unicode MS" w:cs="Arial"/>
          <w:sz w:val="24"/>
          <w:szCs w:val="24"/>
          <w:lang w:val="sr-Cyrl-CS"/>
        </w:rPr>
      </w:pPr>
    </w:p>
    <w:p w14:paraId="3E1CC268" w14:textId="77777777" w:rsidR="007F0E74" w:rsidRDefault="007F0E74" w:rsidP="00873EBD">
      <w:pPr>
        <w:rPr>
          <w:rFonts w:eastAsia="Arial Unicode MS" w:cs="Arial"/>
          <w:sz w:val="24"/>
          <w:szCs w:val="24"/>
          <w:lang w:val="sr-Cyrl-CS"/>
        </w:rPr>
      </w:pPr>
    </w:p>
    <w:p w14:paraId="705ADC5B" w14:textId="77777777" w:rsidR="007F0E74" w:rsidRDefault="007F0E74" w:rsidP="00873EBD">
      <w:pPr>
        <w:rPr>
          <w:rFonts w:eastAsia="Arial Unicode MS" w:cs="Arial"/>
          <w:sz w:val="24"/>
          <w:szCs w:val="24"/>
          <w:lang w:val="sr-Cyrl-CS"/>
        </w:rPr>
      </w:pPr>
    </w:p>
    <w:p w14:paraId="68C48152" w14:textId="77777777" w:rsidR="007F0E74" w:rsidRDefault="007F0E74" w:rsidP="00873EBD">
      <w:pPr>
        <w:rPr>
          <w:rFonts w:eastAsia="Arial Unicode MS" w:cs="Arial"/>
          <w:sz w:val="24"/>
          <w:szCs w:val="24"/>
          <w:lang w:val="sr-Cyrl-CS"/>
        </w:rPr>
      </w:pPr>
    </w:p>
    <w:p w14:paraId="55A22724" w14:textId="77777777" w:rsidR="00ED3080" w:rsidRDefault="00ED3080" w:rsidP="00873EBD">
      <w:pPr>
        <w:rPr>
          <w:rFonts w:eastAsia="Arial Unicode MS" w:cs="Arial"/>
          <w:sz w:val="24"/>
          <w:szCs w:val="24"/>
          <w:lang w:val="sr-Cyrl-CS"/>
        </w:rPr>
      </w:pPr>
    </w:p>
    <w:p w14:paraId="48C46FB0" w14:textId="77777777" w:rsidR="00ED3080" w:rsidRDefault="00ED3080" w:rsidP="00873EBD">
      <w:pPr>
        <w:rPr>
          <w:rFonts w:eastAsia="Arial Unicode MS" w:cs="Arial"/>
          <w:sz w:val="24"/>
          <w:szCs w:val="24"/>
          <w:lang w:val="sr-Cyrl-CS"/>
        </w:rPr>
      </w:pPr>
    </w:p>
    <w:p w14:paraId="32FD8416" w14:textId="77777777" w:rsidR="00ED3080" w:rsidRDefault="00ED3080" w:rsidP="00873EBD">
      <w:pPr>
        <w:rPr>
          <w:rFonts w:eastAsia="Arial Unicode MS" w:cs="Arial"/>
          <w:sz w:val="24"/>
          <w:szCs w:val="24"/>
          <w:lang w:val="sr-Cyrl-CS"/>
        </w:rPr>
      </w:pPr>
    </w:p>
    <w:p w14:paraId="42C10EF7" w14:textId="77777777" w:rsidR="00ED3080" w:rsidRDefault="00ED3080" w:rsidP="00873EBD">
      <w:pPr>
        <w:rPr>
          <w:rFonts w:eastAsia="Arial Unicode MS" w:cs="Arial"/>
          <w:sz w:val="24"/>
          <w:szCs w:val="24"/>
          <w:lang w:val="sr-Cyrl-CS"/>
        </w:rPr>
      </w:pPr>
    </w:p>
    <w:p w14:paraId="34870043" w14:textId="77777777" w:rsidR="00D7088F" w:rsidRDefault="00D7088F" w:rsidP="00873EBD">
      <w:pPr>
        <w:rPr>
          <w:rFonts w:eastAsia="Arial Unicode MS" w:cs="Arial"/>
          <w:sz w:val="24"/>
          <w:szCs w:val="24"/>
          <w:lang w:val="sr-Cyrl-CS"/>
        </w:rPr>
      </w:pPr>
    </w:p>
    <w:p w14:paraId="632F0166" w14:textId="77777777" w:rsidR="00E232C2" w:rsidRDefault="00E232C2" w:rsidP="00873EBD">
      <w:pPr>
        <w:rPr>
          <w:rFonts w:eastAsia="Arial Unicode MS" w:cs="Arial"/>
          <w:sz w:val="24"/>
          <w:szCs w:val="24"/>
          <w:lang w:val="sr-Cyrl-CS"/>
        </w:rPr>
      </w:pPr>
    </w:p>
    <w:p w14:paraId="1D5580B8" w14:textId="77777777" w:rsidR="00E232C2" w:rsidRDefault="00E232C2" w:rsidP="00873EBD">
      <w:pPr>
        <w:rPr>
          <w:rFonts w:eastAsia="Arial Unicode MS" w:cs="Arial"/>
          <w:sz w:val="24"/>
          <w:szCs w:val="24"/>
          <w:lang w:val="sr-Cyrl-CS"/>
        </w:rPr>
      </w:pPr>
    </w:p>
    <w:p w14:paraId="40FC4D3A" w14:textId="77777777" w:rsidR="00D7088F" w:rsidRDefault="00D7088F" w:rsidP="00873EBD">
      <w:pPr>
        <w:rPr>
          <w:rFonts w:eastAsia="Arial Unicode MS" w:cs="Arial"/>
          <w:sz w:val="24"/>
          <w:szCs w:val="24"/>
          <w:lang w:val="sr-Cyrl-CS"/>
        </w:rPr>
      </w:pPr>
    </w:p>
    <w:p w14:paraId="6876B75B" w14:textId="593C8D38" w:rsidR="00873EBD" w:rsidRPr="005C28FB" w:rsidRDefault="00AE5408" w:rsidP="00873EBD">
      <w:pPr>
        <w:rPr>
          <w:rFonts w:eastAsia="Arial Unicode MS" w:cs="Arial"/>
          <w:b/>
          <w:sz w:val="24"/>
          <w:szCs w:val="24"/>
          <w:lang w:val="sr-Cyrl-CS"/>
        </w:rPr>
      </w:pPr>
      <w:r>
        <w:rPr>
          <w:rFonts w:eastAsia="Arial Unicode MS" w:cs="Arial"/>
          <w:b/>
          <w:sz w:val="24"/>
          <w:szCs w:val="24"/>
          <w:lang w:val="sr-Cyrl-CS"/>
        </w:rPr>
        <w:t>Прил</w:t>
      </w:r>
      <w:r w:rsidR="00873EBD" w:rsidRPr="005C28FB">
        <w:rPr>
          <w:rFonts w:eastAsia="Arial Unicode MS" w:cs="Arial"/>
          <w:b/>
          <w:sz w:val="24"/>
          <w:szCs w:val="24"/>
          <w:lang w:val="sr-Cyrl-CS"/>
        </w:rPr>
        <w:t>ог о безбедности и здрављу на раду</w:t>
      </w:r>
    </w:p>
    <w:p w14:paraId="2D651C17" w14:textId="77777777" w:rsidR="00873EBD" w:rsidRPr="005C28FB" w:rsidRDefault="00873EBD" w:rsidP="00873EBD">
      <w:pPr>
        <w:rPr>
          <w:rFonts w:eastAsia="Arial Unicode MS" w:cs="Arial"/>
          <w:sz w:val="24"/>
          <w:szCs w:val="24"/>
          <w:lang w:val="sr-Cyrl-CS"/>
        </w:rPr>
      </w:pPr>
    </w:p>
    <w:p w14:paraId="1AF365C4" w14:textId="77777777" w:rsidR="00873EBD" w:rsidRPr="005C28FB" w:rsidRDefault="00873EBD" w:rsidP="00873EBD">
      <w:pPr>
        <w:rPr>
          <w:rFonts w:eastAsia="Arial Unicode MS" w:cs="Arial"/>
          <w:sz w:val="24"/>
          <w:szCs w:val="24"/>
          <w:lang w:val="sr-Cyrl-CS"/>
        </w:rPr>
      </w:pPr>
    </w:p>
    <w:p w14:paraId="0693C7A7" w14:textId="77777777" w:rsidR="00ED3080" w:rsidRPr="00A37417" w:rsidRDefault="00ED3080" w:rsidP="00ED3080">
      <w:pPr>
        <w:rPr>
          <w:rFonts w:eastAsia="Arial Unicode MS" w:cs="Arial"/>
          <w:sz w:val="24"/>
          <w:szCs w:val="24"/>
          <w:lang w:val="sr-Latn-CS"/>
        </w:rPr>
      </w:pPr>
      <w:r>
        <w:rPr>
          <w:rFonts w:eastAsia="Arial Unicode MS" w:cs="Arial"/>
          <w:sz w:val="24"/>
          <w:szCs w:val="24"/>
          <w:lang w:val="sr-Cyrl-CS"/>
        </w:rPr>
        <w:t>1.</w:t>
      </w:r>
      <w:r w:rsidRPr="005C28FB">
        <w:rPr>
          <w:rFonts w:eastAsia="Arial Unicode MS" w:cs="Arial"/>
          <w:sz w:val="24"/>
          <w:szCs w:val="24"/>
          <w:lang w:val="sr-Cyrl-CS"/>
        </w:rPr>
        <w:t xml:space="preserve">Јавно предузеће „Електропривреда Србије“  Београд, Улица царице Милице бр. 2, Матични број 20053658, ПИБ 103920327, </w:t>
      </w:r>
      <w:r w:rsidRPr="00A37417">
        <w:rPr>
          <w:rFonts w:eastAsia="Arial Unicode MS" w:cs="Arial"/>
          <w:sz w:val="24"/>
          <w:szCs w:val="24"/>
          <w:lang w:val="sr-Latn-CS"/>
        </w:rPr>
        <w:t xml:space="preserve">које заступа </w:t>
      </w:r>
      <w:r>
        <w:rPr>
          <w:rFonts w:eastAsia="Arial Unicode MS" w:cs="Arial"/>
          <w:sz w:val="24"/>
          <w:szCs w:val="24"/>
          <w:lang w:val="sr-Cyrl-RS"/>
        </w:rPr>
        <w:t>финансијски директор Снежана Бондеровић, по овлашћењу број 12.01.-47952/1-15 од 24.09.2015. године</w:t>
      </w:r>
      <w:r w:rsidRPr="00A37417">
        <w:rPr>
          <w:rFonts w:eastAsia="Arial Unicode MS" w:cs="Arial"/>
          <w:sz w:val="24"/>
          <w:szCs w:val="24"/>
          <w:lang w:val="sr-Latn-CS"/>
        </w:rPr>
        <w:t xml:space="preserve"> (у даљем тексту: Наручилац)</w:t>
      </w:r>
    </w:p>
    <w:p w14:paraId="6E5F1507" w14:textId="77777777" w:rsidR="00873EBD" w:rsidRPr="005C28FB" w:rsidRDefault="00873EBD" w:rsidP="00873EBD">
      <w:pPr>
        <w:rPr>
          <w:rFonts w:eastAsia="Arial Unicode MS" w:cs="Arial"/>
          <w:sz w:val="24"/>
          <w:szCs w:val="24"/>
          <w:lang w:val="sr-Cyrl-CS"/>
        </w:rPr>
      </w:pPr>
    </w:p>
    <w:p w14:paraId="50B692B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14:paraId="072698E6" w14:textId="77777777" w:rsidR="00873EBD" w:rsidRPr="005C28FB" w:rsidRDefault="00873EBD" w:rsidP="00873EBD">
      <w:pPr>
        <w:rPr>
          <w:rFonts w:eastAsia="Arial Unicode MS" w:cs="Arial"/>
          <w:sz w:val="24"/>
          <w:szCs w:val="24"/>
          <w:lang w:val="sr-Cyrl-CS"/>
        </w:rPr>
      </w:pPr>
    </w:p>
    <w:p w14:paraId="6EC4680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7FD892E9" w14:textId="77777777" w:rsidR="00873EBD" w:rsidRPr="005C28FB" w:rsidRDefault="00873EBD" w:rsidP="00873EBD">
      <w:pPr>
        <w:rPr>
          <w:rFonts w:eastAsia="Arial Unicode MS" w:cs="Arial"/>
          <w:sz w:val="24"/>
          <w:szCs w:val="24"/>
          <w:lang w:val="sr-Cyrl-CS"/>
        </w:rPr>
      </w:pPr>
    </w:p>
    <w:p w14:paraId="3288ECE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49F54849" w14:textId="77777777" w:rsidR="00873EBD" w:rsidRPr="005C28FB" w:rsidRDefault="00873EBD" w:rsidP="00873EBD">
      <w:pPr>
        <w:rPr>
          <w:rFonts w:eastAsia="Arial Unicode MS" w:cs="Arial"/>
          <w:sz w:val="24"/>
          <w:szCs w:val="24"/>
          <w:lang w:val="sr-Cyrl-CS"/>
        </w:rPr>
      </w:pPr>
    </w:p>
    <w:p w14:paraId="61E307B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5DABC03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20FAA5F3" w14:textId="77777777" w:rsidR="00873EBD" w:rsidRPr="005C28FB" w:rsidRDefault="00873EBD" w:rsidP="00873EBD">
      <w:pPr>
        <w:rPr>
          <w:rFonts w:eastAsia="Arial Unicode MS" w:cs="Arial"/>
          <w:sz w:val="24"/>
          <w:szCs w:val="24"/>
          <w:lang w:val="sr-Cyrl-CS"/>
        </w:rPr>
      </w:pPr>
    </w:p>
    <w:p w14:paraId="4ABD212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даљем тексту заједно: Уговорне стране)</w:t>
      </w:r>
    </w:p>
    <w:p w14:paraId="54AEF3F8" w14:textId="77777777" w:rsidR="00873EBD" w:rsidRPr="005C28FB" w:rsidRDefault="00873EBD" w:rsidP="00873EBD">
      <w:pPr>
        <w:rPr>
          <w:rFonts w:eastAsia="Arial Unicode MS" w:cs="Arial"/>
          <w:sz w:val="24"/>
          <w:szCs w:val="24"/>
          <w:lang w:val="sr-Cyrl-CS"/>
        </w:rPr>
      </w:pPr>
    </w:p>
    <w:p w14:paraId="56D26083"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5C28FB">
        <w:rPr>
          <w:rFonts w:eastAsia="Arial Unicode MS" w:cs="Arial"/>
          <w:sz w:val="24"/>
          <w:szCs w:val="24"/>
        </w:rPr>
        <w:t>, а у свему у складу са релевантним прописима Републике Србије.</w:t>
      </w:r>
    </w:p>
    <w:p w14:paraId="5FCD5F40" w14:textId="77777777" w:rsidR="00873EBD" w:rsidRPr="005C28FB" w:rsidRDefault="00873EBD" w:rsidP="00873EBD">
      <w:pPr>
        <w:rPr>
          <w:rFonts w:eastAsia="Arial Unicode MS" w:cs="Arial"/>
          <w:sz w:val="24"/>
          <w:szCs w:val="24"/>
          <w:lang w:val="sr-Cyrl-CS"/>
        </w:rPr>
      </w:pPr>
    </w:p>
    <w:p w14:paraId="64CBF609" w14:textId="77777777" w:rsidR="00873EBD" w:rsidRPr="005C28FB" w:rsidRDefault="00873EBD" w:rsidP="00873EBD">
      <w:pPr>
        <w:rPr>
          <w:rFonts w:eastAsia="Arial Unicode MS" w:cs="Arial"/>
          <w:sz w:val="24"/>
          <w:szCs w:val="24"/>
          <w:lang w:val="sr-Cyrl-CS"/>
        </w:rPr>
      </w:pPr>
    </w:p>
    <w:p w14:paraId="7FAAA4A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посебно истиче и указује:</w:t>
      </w:r>
    </w:p>
    <w:p w14:paraId="507BEF17" w14:textId="77777777" w:rsidR="00873EBD" w:rsidRPr="005C28FB" w:rsidRDefault="00873EBD" w:rsidP="00873EBD">
      <w:pPr>
        <w:rPr>
          <w:rFonts w:eastAsia="Arial Unicode MS" w:cs="Arial"/>
          <w:sz w:val="24"/>
          <w:szCs w:val="24"/>
          <w:lang w:val="sr-Cyrl-CS"/>
        </w:rPr>
      </w:pPr>
    </w:p>
    <w:p w14:paraId="3D901D66" w14:textId="77777777" w:rsidR="00873EBD" w:rsidRPr="005C28FB" w:rsidRDefault="00873EBD" w:rsidP="00BC555D">
      <w:pPr>
        <w:numPr>
          <w:ilvl w:val="0"/>
          <w:numId w:val="32"/>
        </w:numPr>
        <w:rPr>
          <w:rFonts w:eastAsia="Arial Unicode MS" w:cs="Arial"/>
          <w:sz w:val="24"/>
          <w:szCs w:val="24"/>
          <w:lang w:val="sr-Latn-CS"/>
        </w:rPr>
      </w:pPr>
      <w:r w:rsidRPr="005C28FB">
        <w:rPr>
          <w:rFonts w:eastAsia="Arial Unicode MS" w:cs="Arial"/>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5CC495F0" w14:textId="77777777" w:rsidR="00873EBD" w:rsidRPr="005C28FB" w:rsidRDefault="00873EBD" w:rsidP="00BC555D">
      <w:pPr>
        <w:numPr>
          <w:ilvl w:val="0"/>
          <w:numId w:val="32"/>
        </w:numPr>
        <w:rPr>
          <w:rFonts w:eastAsia="Arial Unicode MS" w:cs="Arial"/>
          <w:sz w:val="24"/>
          <w:szCs w:val="24"/>
          <w:lang w:val="sr-Latn-CS"/>
        </w:rPr>
      </w:pPr>
      <w:r w:rsidRPr="005C28FB">
        <w:rPr>
          <w:rFonts w:eastAsia="Arial Unicode MS" w:cs="Arial"/>
          <w:sz w:val="24"/>
          <w:szCs w:val="24"/>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CB907C1" w14:textId="77777777" w:rsidR="00873EBD" w:rsidRPr="005C28FB" w:rsidRDefault="00873EBD" w:rsidP="00BC555D">
      <w:pPr>
        <w:numPr>
          <w:ilvl w:val="0"/>
          <w:numId w:val="32"/>
        </w:numPr>
        <w:rPr>
          <w:rFonts w:eastAsia="Arial Unicode MS" w:cs="Arial"/>
          <w:sz w:val="24"/>
          <w:szCs w:val="24"/>
          <w:lang w:val="sr-Latn-CS"/>
        </w:rPr>
      </w:pPr>
      <w:r w:rsidRPr="005C28FB">
        <w:rPr>
          <w:rFonts w:eastAsia="Arial Unicode MS" w:cs="Arial"/>
          <w:sz w:val="24"/>
          <w:szCs w:val="24"/>
          <w:lang w:val="sr-Latn-CS"/>
        </w:rPr>
        <w:t xml:space="preserve">Да Извођач радова прихвата захтеве Наручиоца из тачке 2. </w:t>
      </w:r>
      <w:proofErr w:type="gramStart"/>
      <w:r w:rsidRPr="005C28FB">
        <w:rPr>
          <w:rFonts w:eastAsia="Arial Unicode MS" w:cs="Arial"/>
          <w:sz w:val="24"/>
          <w:szCs w:val="24"/>
        </w:rPr>
        <w:t>о</w:t>
      </w:r>
      <w:r w:rsidRPr="005C28FB">
        <w:rPr>
          <w:rFonts w:eastAsia="Arial Unicode MS" w:cs="Arial"/>
          <w:sz w:val="24"/>
          <w:szCs w:val="24"/>
          <w:lang w:val="sr-Latn-CS"/>
        </w:rPr>
        <w:t>вог</w:t>
      </w:r>
      <w:proofErr w:type="gramEnd"/>
      <w:r w:rsidRPr="005C28FB">
        <w:rPr>
          <w:rFonts w:eastAsia="Arial Unicode MS" w:cs="Arial"/>
          <w:sz w:val="24"/>
          <w:szCs w:val="24"/>
          <w:lang w:val="sr-Latn-CS"/>
        </w:rPr>
        <w:t xml:space="preserve"> става.</w:t>
      </w:r>
    </w:p>
    <w:p w14:paraId="616B62B5" w14:textId="77777777" w:rsidR="00873EBD" w:rsidRPr="005C28FB" w:rsidRDefault="00873EBD" w:rsidP="00873EBD">
      <w:pPr>
        <w:rPr>
          <w:rFonts w:eastAsia="Arial Unicode MS" w:cs="Arial"/>
          <w:sz w:val="24"/>
          <w:szCs w:val="24"/>
          <w:lang w:val="sr-Cyrl-CS"/>
        </w:rPr>
      </w:pPr>
    </w:p>
    <w:p w14:paraId="6FB6B3A9" w14:textId="77777777" w:rsidR="00873EBD" w:rsidRPr="005C28FB" w:rsidRDefault="00873EBD" w:rsidP="00873EBD">
      <w:pPr>
        <w:rPr>
          <w:rFonts w:eastAsia="Arial Unicode MS" w:cs="Arial"/>
          <w:sz w:val="24"/>
          <w:szCs w:val="24"/>
          <w:lang w:val="sr-Cyrl-CS"/>
        </w:rPr>
      </w:pPr>
    </w:p>
    <w:p w14:paraId="4F17488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w:t>
      </w:r>
    </w:p>
    <w:p w14:paraId="4B46B092" w14:textId="77777777" w:rsidR="00873EBD" w:rsidRPr="005C28FB" w:rsidRDefault="00873EBD" w:rsidP="00873EBD">
      <w:pPr>
        <w:rPr>
          <w:rFonts w:eastAsia="Arial Unicode MS" w:cs="Arial"/>
          <w:sz w:val="24"/>
          <w:szCs w:val="24"/>
          <w:lang w:val="sr-Cyrl-CS"/>
        </w:rPr>
      </w:pPr>
    </w:p>
    <w:p w14:paraId="71F0B41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3A39DB81" w14:textId="77777777" w:rsidR="00873EBD" w:rsidRPr="005C28FB" w:rsidRDefault="00873EBD" w:rsidP="00873EBD">
      <w:pPr>
        <w:rPr>
          <w:rFonts w:eastAsia="Arial Unicode MS" w:cs="Arial"/>
          <w:sz w:val="24"/>
          <w:szCs w:val="24"/>
          <w:lang w:val="sr-Cyrl-CS"/>
        </w:rPr>
      </w:pPr>
    </w:p>
    <w:p w14:paraId="58A6B52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2.</w:t>
      </w:r>
    </w:p>
    <w:p w14:paraId="0E80C2C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7CBE3BAA" w14:textId="77777777" w:rsidR="00873EBD" w:rsidRPr="005C28FB" w:rsidRDefault="00873EBD" w:rsidP="00873EBD">
      <w:pPr>
        <w:rPr>
          <w:rFonts w:eastAsia="Arial Unicode MS" w:cs="Arial"/>
          <w:sz w:val="24"/>
          <w:szCs w:val="24"/>
          <w:lang w:val="sr-Cyrl-CS"/>
        </w:rPr>
      </w:pPr>
    </w:p>
    <w:p w14:paraId="2903D90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3.</w:t>
      </w:r>
    </w:p>
    <w:p w14:paraId="13A8B2B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49DDB90D" w14:textId="77777777" w:rsidR="00873EBD" w:rsidRPr="005C28FB" w:rsidRDefault="00873EBD" w:rsidP="00873EBD">
      <w:pPr>
        <w:rPr>
          <w:rFonts w:eastAsia="Arial Unicode MS" w:cs="Arial"/>
          <w:sz w:val="24"/>
          <w:szCs w:val="24"/>
          <w:lang w:val="sr-Cyrl-CS"/>
        </w:rPr>
      </w:pPr>
    </w:p>
    <w:p w14:paraId="5A1110F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4.</w:t>
      </w:r>
    </w:p>
    <w:p w14:paraId="5BC5E85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526F4C6A" w14:textId="77777777" w:rsidR="00873EBD" w:rsidRPr="005C28FB" w:rsidRDefault="00873EBD" w:rsidP="00873EBD">
      <w:pPr>
        <w:rPr>
          <w:rFonts w:eastAsia="Arial Unicode MS" w:cs="Arial"/>
          <w:sz w:val="24"/>
          <w:szCs w:val="24"/>
          <w:lang w:val="sr-Cyrl-CS"/>
        </w:rPr>
      </w:pPr>
    </w:p>
    <w:p w14:paraId="12D34D3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5.</w:t>
      </w:r>
    </w:p>
    <w:p w14:paraId="4F44D34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1E69FE0C" w14:textId="77777777" w:rsidR="00873EBD" w:rsidRPr="005C28FB" w:rsidRDefault="00873EBD" w:rsidP="00873EBD">
      <w:pPr>
        <w:rPr>
          <w:rFonts w:eastAsia="Arial Unicode MS" w:cs="Arial"/>
          <w:sz w:val="24"/>
          <w:szCs w:val="24"/>
          <w:lang w:val="sr-Cyrl-CS"/>
        </w:rPr>
      </w:pPr>
    </w:p>
    <w:p w14:paraId="6343CF20" w14:textId="77777777" w:rsidR="00873EBD" w:rsidRPr="005C28FB" w:rsidRDefault="00873EBD" w:rsidP="00BC555D">
      <w:pPr>
        <w:numPr>
          <w:ilvl w:val="0"/>
          <w:numId w:val="33"/>
        </w:numPr>
        <w:rPr>
          <w:rFonts w:eastAsia="Arial Unicode MS" w:cs="Arial"/>
          <w:sz w:val="24"/>
          <w:szCs w:val="24"/>
          <w:lang w:val="sr-Latn-CS"/>
        </w:rPr>
      </w:pPr>
      <w:r w:rsidRPr="005C28FB">
        <w:rPr>
          <w:rFonts w:eastAsia="Arial Unicode MS" w:cs="Arial"/>
          <w:sz w:val="24"/>
          <w:szCs w:val="24"/>
          <w:lang w:val="sr-Latn-CS"/>
        </w:rPr>
        <w:t>забрањено је избегавање примене и /или ометање спровођење БЗР;</w:t>
      </w:r>
    </w:p>
    <w:p w14:paraId="3B6DE461" w14:textId="77777777" w:rsidR="00873EBD" w:rsidRPr="005C28FB" w:rsidRDefault="00873EBD" w:rsidP="00BC555D">
      <w:pPr>
        <w:numPr>
          <w:ilvl w:val="0"/>
          <w:numId w:val="33"/>
        </w:numPr>
        <w:rPr>
          <w:rFonts w:eastAsia="Arial Unicode MS" w:cs="Arial"/>
          <w:sz w:val="24"/>
          <w:szCs w:val="24"/>
          <w:lang w:val="sr-Latn-CS"/>
        </w:rPr>
      </w:pPr>
      <w:r w:rsidRPr="005C28FB">
        <w:rPr>
          <w:rFonts w:eastAsia="Arial Unicode MS" w:cs="Arial"/>
          <w:sz w:val="24"/>
          <w:szCs w:val="24"/>
          <w:lang w:val="sr-Latn-CS"/>
        </w:rPr>
        <w:t>обавезно је поштовање правила коришћења средстава и опреме за личну заштиту на раду;</w:t>
      </w:r>
    </w:p>
    <w:p w14:paraId="01DF2A58" w14:textId="77777777" w:rsidR="00873EBD" w:rsidRPr="005C28FB" w:rsidRDefault="00873EBD" w:rsidP="00BC555D">
      <w:pPr>
        <w:numPr>
          <w:ilvl w:val="0"/>
          <w:numId w:val="33"/>
        </w:numPr>
        <w:rPr>
          <w:rFonts w:eastAsia="Arial Unicode MS" w:cs="Arial"/>
          <w:sz w:val="24"/>
          <w:szCs w:val="24"/>
          <w:lang w:val="sr-Latn-CS"/>
        </w:rPr>
      </w:pPr>
      <w:r w:rsidRPr="005C28FB">
        <w:rPr>
          <w:rFonts w:eastAsia="Arial Unicode MS" w:cs="Arial"/>
          <w:sz w:val="24"/>
          <w:szCs w:val="24"/>
          <w:lang w:val="sr-Latn-CS"/>
        </w:rPr>
        <w:t>процедуре Наручиоца за спровођење система контроле приступа и дозвола за рад увек морају да буду испоштоване,</w:t>
      </w:r>
    </w:p>
    <w:p w14:paraId="696821EC" w14:textId="77777777" w:rsidR="00873EBD" w:rsidRPr="005C28FB" w:rsidRDefault="00873EBD" w:rsidP="00BC555D">
      <w:pPr>
        <w:numPr>
          <w:ilvl w:val="0"/>
          <w:numId w:val="33"/>
        </w:numPr>
        <w:rPr>
          <w:rFonts w:eastAsia="Arial Unicode MS" w:cs="Arial"/>
          <w:sz w:val="24"/>
          <w:szCs w:val="24"/>
          <w:lang w:val="sr-Latn-CS"/>
        </w:rPr>
      </w:pPr>
      <w:r w:rsidRPr="005C28FB">
        <w:rPr>
          <w:rFonts w:eastAsia="Arial Unicode MS" w:cs="Arial"/>
          <w:sz w:val="24"/>
          <w:szCs w:val="24"/>
          <w:lang w:val="sr-Latn-CS"/>
        </w:rPr>
        <w:t>процедуре за изолацију и закључавање извора енергије и радних флуида увек морају да буду испоштоване;</w:t>
      </w:r>
    </w:p>
    <w:p w14:paraId="5AEA3E2A" w14:textId="77777777" w:rsidR="00873EBD" w:rsidRPr="005C28FB" w:rsidRDefault="00873EBD" w:rsidP="00BC555D">
      <w:pPr>
        <w:numPr>
          <w:ilvl w:val="0"/>
          <w:numId w:val="33"/>
        </w:numPr>
        <w:rPr>
          <w:rFonts w:eastAsia="Arial Unicode MS" w:cs="Arial"/>
          <w:sz w:val="24"/>
          <w:szCs w:val="24"/>
          <w:lang w:val="sr-Latn-CS"/>
        </w:rPr>
      </w:pPr>
      <w:r w:rsidRPr="005C28FB">
        <w:rPr>
          <w:rFonts w:eastAsia="Arial Unicode MS" w:cs="Arial"/>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675FC385" w14:textId="77777777" w:rsidR="00873EBD" w:rsidRPr="005C28FB" w:rsidRDefault="00873EBD" w:rsidP="00BC555D">
      <w:pPr>
        <w:numPr>
          <w:ilvl w:val="0"/>
          <w:numId w:val="33"/>
        </w:numPr>
        <w:rPr>
          <w:rFonts w:eastAsia="Arial Unicode MS" w:cs="Arial"/>
          <w:sz w:val="24"/>
          <w:szCs w:val="24"/>
          <w:lang w:val="sr-Latn-CS"/>
        </w:rPr>
      </w:pPr>
      <w:r w:rsidRPr="005C28FB">
        <w:rPr>
          <w:rFonts w:eastAsia="Arial Unicode MS" w:cs="Arial"/>
          <w:sz w:val="24"/>
          <w:szCs w:val="24"/>
          <w:lang w:val="sr-Latn-CS"/>
        </w:rPr>
        <w:t>забрањено је уношење оружја унутар локација Наручиоца, као и неовлашћено фотографисање;</w:t>
      </w:r>
    </w:p>
    <w:p w14:paraId="5FDCC598" w14:textId="77777777" w:rsidR="00873EBD" w:rsidRPr="005C28FB" w:rsidRDefault="00873EBD" w:rsidP="00BC555D">
      <w:pPr>
        <w:numPr>
          <w:ilvl w:val="0"/>
          <w:numId w:val="33"/>
        </w:numPr>
        <w:rPr>
          <w:rFonts w:eastAsia="Arial Unicode MS" w:cs="Arial"/>
          <w:sz w:val="24"/>
          <w:szCs w:val="24"/>
          <w:lang w:val="sr-Latn-CS"/>
        </w:rPr>
      </w:pPr>
      <w:r w:rsidRPr="005C28FB">
        <w:rPr>
          <w:rFonts w:eastAsia="Arial Unicode MS" w:cs="Arial"/>
          <w:sz w:val="24"/>
          <w:szCs w:val="24"/>
          <w:lang w:val="sr-Latn-CS"/>
        </w:rPr>
        <w:t>обавезно је придржавање правила и сигнализације безбедности у саобраћају.</w:t>
      </w:r>
    </w:p>
    <w:p w14:paraId="339530DC" w14:textId="77777777" w:rsidR="00873EBD" w:rsidRPr="005C28FB" w:rsidRDefault="00873EBD" w:rsidP="00873EBD">
      <w:pPr>
        <w:rPr>
          <w:rFonts w:eastAsia="Arial Unicode MS" w:cs="Arial"/>
          <w:sz w:val="24"/>
          <w:szCs w:val="24"/>
          <w:lang w:val="sr-Cyrl-CS"/>
        </w:rPr>
      </w:pPr>
    </w:p>
    <w:p w14:paraId="7D803D3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6.</w:t>
      </w:r>
    </w:p>
    <w:p w14:paraId="3BB84F6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28CAEAB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6C528C4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7.</w:t>
      </w:r>
    </w:p>
    <w:p w14:paraId="35DC697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3BF08DB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8.</w:t>
      </w:r>
    </w:p>
    <w:p w14:paraId="167A7A5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73B3CD3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33C4F8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9.</w:t>
      </w:r>
    </w:p>
    <w:p w14:paraId="5BC46CA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најкасније три дана пре датума почетка радова достави:</w:t>
      </w:r>
    </w:p>
    <w:p w14:paraId="3793ECE3"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40F3A0E6"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списак средстава за рад која ће бити ангажована за извођење радова и</w:t>
      </w:r>
    </w:p>
    <w:p w14:paraId="5D7068A0"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податке о лицу за безбедност и здравље на раду</w:t>
      </w:r>
    </w:p>
    <w:p w14:paraId="3C6AB07F"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Уз списак лица из става 1. ове тачке, Извођач радова је дужан да достави доказе о:</w:t>
      </w:r>
    </w:p>
    <w:p w14:paraId="6401C0F7"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извршеном оспособљавању запослених за безбедан и здрав рад,</w:t>
      </w:r>
    </w:p>
    <w:p w14:paraId="3254B2DA"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извршеним лекарским прегледима запослених,</w:t>
      </w:r>
    </w:p>
    <w:p w14:paraId="765E16FB"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извршеним прегледима и испитивањима опреме за рад и</w:t>
      </w:r>
    </w:p>
    <w:p w14:paraId="12A48775" w14:textId="77777777" w:rsidR="00873EBD" w:rsidRPr="005C28FB" w:rsidRDefault="00873EBD" w:rsidP="00BC555D">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коришћењу средстава и опреме за личну заштиту на раду.</w:t>
      </w:r>
    </w:p>
    <w:p w14:paraId="48807D8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10.</w:t>
      </w:r>
    </w:p>
    <w:p w14:paraId="045DB07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1948879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0E85D5E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3F6C3EB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се обавезује да поступи по налогу Наручиоца из става 3.ове тачке.</w:t>
      </w:r>
    </w:p>
    <w:p w14:paraId="079FEC6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11.</w:t>
      </w:r>
    </w:p>
    <w:p w14:paraId="1D3C6B5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31EF504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44E7CC4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Начин остваривања сарадње из ст. 1. и 2. ове тачке утврђује се писменим споразумом.</w:t>
      </w:r>
    </w:p>
    <w:p w14:paraId="0B94656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570327A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12.</w:t>
      </w:r>
    </w:p>
    <w:p w14:paraId="2F15794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65DA6E6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7CB89C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13.</w:t>
      </w:r>
    </w:p>
    <w:p w14:paraId="57D47D6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Овај Прилог је сачињен у 6 (шест) истоветних примерака, од којих по три примерка задржавају Наручилац и Извођач радова.</w:t>
      </w:r>
    </w:p>
    <w:p w14:paraId="0DDBF64C" w14:textId="77777777" w:rsidR="00873EBD" w:rsidRDefault="00873EBD" w:rsidP="00873EBD">
      <w:pPr>
        <w:rPr>
          <w:rFonts w:eastAsia="Arial Unicode MS" w:cs="Arial"/>
          <w:sz w:val="24"/>
          <w:szCs w:val="24"/>
          <w:lang w:val="sr-Cyrl-CS"/>
        </w:rPr>
      </w:pPr>
    </w:p>
    <w:p w14:paraId="51D04E4E" w14:textId="77777777" w:rsidR="00022BC1" w:rsidRDefault="00022BC1" w:rsidP="00873EBD">
      <w:pPr>
        <w:rPr>
          <w:rFonts w:eastAsia="Arial Unicode MS" w:cs="Arial"/>
          <w:sz w:val="24"/>
          <w:szCs w:val="24"/>
          <w:lang w:val="sr-Cyrl-CS"/>
        </w:rPr>
      </w:pPr>
    </w:p>
    <w:p w14:paraId="3F58EEF0" w14:textId="77777777" w:rsidR="00022BC1" w:rsidRDefault="00022BC1" w:rsidP="00873EBD">
      <w:pPr>
        <w:rPr>
          <w:rFonts w:eastAsia="Arial Unicode MS" w:cs="Arial"/>
          <w:sz w:val="24"/>
          <w:szCs w:val="24"/>
          <w:lang w:val="sr-Cyrl-CS"/>
        </w:rPr>
      </w:pPr>
    </w:p>
    <w:p w14:paraId="51D3368B" w14:textId="77777777" w:rsidR="00022BC1" w:rsidRDefault="00022BC1" w:rsidP="00873EBD">
      <w:pPr>
        <w:rPr>
          <w:rFonts w:eastAsia="Arial Unicode MS" w:cs="Arial"/>
          <w:sz w:val="24"/>
          <w:szCs w:val="24"/>
          <w:lang w:val="sr-Cyrl-CS"/>
        </w:rPr>
      </w:pPr>
    </w:p>
    <w:p w14:paraId="2EE045AB" w14:textId="77777777" w:rsidR="00022BC1" w:rsidRDefault="00022BC1" w:rsidP="00873EBD">
      <w:pPr>
        <w:rPr>
          <w:rFonts w:eastAsia="Arial Unicode MS" w:cs="Arial"/>
          <w:sz w:val="24"/>
          <w:szCs w:val="24"/>
          <w:lang w:val="sr-Cyrl-CS"/>
        </w:rPr>
      </w:pPr>
    </w:p>
    <w:p w14:paraId="6CDD7C6C" w14:textId="77777777" w:rsidR="00022BC1" w:rsidRDefault="00022BC1" w:rsidP="00873EBD">
      <w:pPr>
        <w:rPr>
          <w:rFonts w:eastAsia="Arial Unicode MS" w:cs="Arial"/>
          <w:sz w:val="24"/>
          <w:szCs w:val="24"/>
          <w:lang w:val="sr-Cyrl-CS"/>
        </w:rPr>
      </w:pPr>
    </w:p>
    <w:p w14:paraId="07FB2A22" w14:textId="77777777" w:rsidR="00022BC1" w:rsidRDefault="00022BC1" w:rsidP="00873EBD">
      <w:pPr>
        <w:rPr>
          <w:rFonts w:eastAsia="Arial Unicode MS" w:cs="Arial"/>
          <w:sz w:val="24"/>
          <w:szCs w:val="24"/>
          <w:lang w:val="sr-Cyrl-CS"/>
        </w:rPr>
      </w:pPr>
    </w:p>
    <w:p w14:paraId="498C073C" w14:textId="6CC4F076" w:rsidR="00022BC1" w:rsidRPr="005C28FB" w:rsidRDefault="008A425C" w:rsidP="00873EBD">
      <w:pPr>
        <w:rPr>
          <w:rFonts w:eastAsia="Arial Unicode MS" w:cs="Arial"/>
          <w:sz w:val="24"/>
          <w:szCs w:val="24"/>
          <w:lang w:val="sr-Cyrl-CS"/>
        </w:rPr>
      </w:pPr>
      <w:r>
        <w:rPr>
          <w:rFonts w:eastAsia="Arial Unicode MS" w:cs="Arial"/>
          <w:sz w:val="24"/>
          <w:szCs w:val="24"/>
          <w:lang w:val="sr-Cyrl-CS"/>
        </w:rPr>
        <w:t xml:space="preserve">                                                                                                 </w:t>
      </w:r>
    </w:p>
    <w:p w14:paraId="62725DA6" w14:textId="6E759610" w:rsidR="00D7088F" w:rsidRPr="008A425C" w:rsidRDefault="008A425C" w:rsidP="008A425C">
      <w:pPr>
        <w:pStyle w:val="KDPodnaslov1"/>
        <w:spacing w:before="0"/>
        <w:ind w:left="465"/>
        <w:jc w:val="center"/>
        <w:rPr>
          <w:rFonts w:cs="Arial"/>
          <w:sz w:val="24"/>
          <w:szCs w:val="24"/>
          <w:lang w:val="sr-Cyrl-RS"/>
        </w:rPr>
      </w:pPr>
      <w:r>
        <w:rPr>
          <w:rFonts w:cs="Arial"/>
          <w:sz w:val="24"/>
          <w:szCs w:val="24"/>
          <w:lang w:val="sr-Cyrl-RS"/>
        </w:rPr>
        <w:t>ПРИЛОГ бр.1</w:t>
      </w:r>
    </w:p>
    <w:p w14:paraId="56F3301D" w14:textId="77777777" w:rsidR="00D7088F" w:rsidRDefault="00D7088F" w:rsidP="00873EBD">
      <w:pPr>
        <w:pStyle w:val="KDPodnaslov1"/>
        <w:spacing w:before="0"/>
        <w:ind w:left="465"/>
        <w:rPr>
          <w:rFonts w:cs="Arial"/>
          <w:sz w:val="24"/>
          <w:szCs w:val="24"/>
        </w:rPr>
      </w:pPr>
    </w:p>
    <w:p w14:paraId="1D6EAA0B" w14:textId="77777777" w:rsidR="00022BC1" w:rsidRPr="00022BC1" w:rsidRDefault="00022BC1" w:rsidP="00022BC1">
      <w:pPr>
        <w:jc w:val="center"/>
        <w:rPr>
          <w:rFonts w:cs="Arial"/>
          <w:sz w:val="24"/>
          <w:szCs w:val="24"/>
          <w:lang w:val="ru-RU"/>
        </w:rPr>
      </w:pPr>
      <w:r w:rsidRPr="00022BC1">
        <w:rPr>
          <w:rFonts w:cs="Arial"/>
          <w:b/>
          <w:sz w:val="24"/>
          <w:szCs w:val="24"/>
          <w:lang w:val="sr-Cyrl-CS"/>
        </w:rPr>
        <w:t>ЗАПИСНИК О ИЗВЕДЕНИМ</w:t>
      </w:r>
      <w:r w:rsidRPr="00022BC1">
        <w:rPr>
          <w:rFonts w:cs="Arial"/>
          <w:b/>
          <w:sz w:val="24"/>
          <w:szCs w:val="24"/>
          <w:lang w:val="sr-Cyrl-RS"/>
        </w:rPr>
        <w:t xml:space="preserve"> РАДОВИМА</w:t>
      </w:r>
      <w:r w:rsidRPr="00022BC1">
        <w:rPr>
          <w:rFonts w:cs="Arial"/>
          <w:b/>
          <w:sz w:val="24"/>
          <w:szCs w:val="24"/>
          <w:lang w:val="sr-Cyrl-CS"/>
        </w:rPr>
        <w:t xml:space="preserve"> </w:t>
      </w:r>
    </w:p>
    <w:p w14:paraId="397E2164" w14:textId="77777777" w:rsidR="00022BC1" w:rsidRPr="00022BC1" w:rsidRDefault="00022BC1" w:rsidP="00022BC1">
      <w:pPr>
        <w:rPr>
          <w:rFonts w:cs="Arial"/>
          <w:sz w:val="24"/>
          <w:szCs w:val="24"/>
          <w:lang w:val="ru-RU"/>
        </w:rPr>
      </w:pPr>
    </w:p>
    <w:p w14:paraId="36D3D86A" w14:textId="77777777" w:rsidR="00022BC1" w:rsidRPr="00022BC1" w:rsidRDefault="00022BC1" w:rsidP="00022BC1">
      <w:pPr>
        <w:rPr>
          <w:rFonts w:cs="Arial"/>
          <w:sz w:val="24"/>
          <w:szCs w:val="24"/>
          <w:lang w:val="ru-RU"/>
        </w:rPr>
      </w:pPr>
      <w:r w:rsidRPr="00022BC1">
        <w:rPr>
          <w:rFonts w:cs="Arial"/>
          <w:sz w:val="24"/>
          <w:szCs w:val="24"/>
          <w:lang w:val="ru-RU"/>
        </w:rPr>
        <w:t xml:space="preserve">  Датум</w:t>
      </w:r>
      <w:r w:rsidRPr="00022BC1">
        <w:rPr>
          <w:rFonts w:cs="Arial"/>
          <w:sz w:val="24"/>
          <w:szCs w:val="24"/>
          <w:lang w:val="sr-Latn-RS"/>
        </w:rPr>
        <w:t>:......................................</w:t>
      </w:r>
      <w:r w:rsidRPr="00022BC1">
        <w:rPr>
          <w:rFonts w:cs="Arial"/>
          <w:sz w:val="24"/>
          <w:szCs w:val="24"/>
          <w:lang w:val="sr-Cyrl-RS"/>
        </w:rPr>
        <w:t xml:space="preserve"> </w:t>
      </w:r>
    </w:p>
    <w:p w14:paraId="7822213D" w14:textId="77777777" w:rsidR="00022BC1" w:rsidRPr="00022BC1" w:rsidRDefault="00022BC1" w:rsidP="00022BC1">
      <w:pPr>
        <w:rPr>
          <w:rFonts w:cs="Arial"/>
          <w:sz w:val="24"/>
          <w:szCs w:val="24"/>
          <w:lang w:val="ru-RU"/>
        </w:rPr>
      </w:pPr>
    </w:p>
    <w:p w14:paraId="50620CFB" w14:textId="77777777" w:rsidR="00022BC1" w:rsidRPr="00022BC1" w:rsidRDefault="00022BC1" w:rsidP="00022BC1">
      <w:pPr>
        <w:rPr>
          <w:rFonts w:cs="Arial"/>
          <w:sz w:val="24"/>
          <w:szCs w:val="24"/>
          <w:lang w:val="ru-RU"/>
        </w:rPr>
      </w:pPr>
      <w:r w:rsidRPr="00022BC1">
        <w:rPr>
          <w:rFonts w:cs="Arial"/>
          <w:sz w:val="24"/>
          <w:szCs w:val="24"/>
          <w:lang w:val="ru-RU"/>
        </w:rPr>
        <w:tab/>
      </w:r>
      <w:r w:rsidRPr="00022BC1">
        <w:rPr>
          <w:rFonts w:cs="Arial"/>
          <w:sz w:val="24"/>
          <w:szCs w:val="24"/>
          <w:lang w:val="sr-Cyrl-RS"/>
        </w:rPr>
        <w:t>ИЗВОЂАЧ:</w:t>
      </w:r>
      <w:r w:rsidRPr="00022BC1">
        <w:rPr>
          <w:rFonts w:cs="Arial"/>
          <w:sz w:val="24"/>
          <w:szCs w:val="24"/>
          <w:lang w:val="ru-RU"/>
        </w:rPr>
        <w:tab/>
      </w:r>
      <w:r w:rsidRPr="00022BC1">
        <w:rPr>
          <w:rFonts w:cs="Arial"/>
          <w:sz w:val="24"/>
          <w:szCs w:val="24"/>
          <w:lang w:val="ru-RU"/>
        </w:rPr>
        <w:tab/>
      </w:r>
      <w:r w:rsidRPr="00022BC1">
        <w:rPr>
          <w:rFonts w:cs="Arial"/>
          <w:sz w:val="24"/>
          <w:szCs w:val="24"/>
          <w:lang w:val="ru-RU"/>
        </w:rPr>
        <w:tab/>
      </w:r>
      <w:r w:rsidRPr="00022BC1">
        <w:rPr>
          <w:rFonts w:cs="Arial"/>
          <w:sz w:val="24"/>
          <w:szCs w:val="24"/>
          <w:lang w:val="ru-RU"/>
        </w:rPr>
        <w:tab/>
        <w:t xml:space="preserve">                             НАРУЧИЛАЦ:</w:t>
      </w:r>
    </w:p>
    <w:p w14:paraId="5C98E1B5" w14:textId="77777777" w:rsidR="00022BC1" w:rsidRPr="00022BC1" w:rsidRDefault="00022BC1" w:rsidP="00022BC1">
      <w:pPr>
        <w:rPr>
          <w:rFonts w:cs="Arial"/>
          <w:sz w:val="24"/>
          <w:szCs w:val="24"/>
          <w:lang w:val="sr-Cyrl-RS"/>
        </w:rPr>
      </w:pPr>
      <w:r w:rsidRPr="00022BC1">
        <w:rPr>
          <w:rFonts w:cs="Arial"/>
          <w:sz w:val="24"/>
          <w:szCs w:val="24"/>
          <w:lang w:val="ru-RU"/>
        </w:rPr>
        <w:t>....................................................               ЈП ЕПС БЕОГРАД</w:t>
      </w:r>
      <w:r w:rsidRPr="00022BC1">
        <w:rPr>
          <w:rFonts w:cs="Arial"/>
          <w:sz w:val="24"/>
          <w:szCs w:val="24"/>
          <w:lang w:val="sr-Latn-RS"/>
        </w:rPr>
        <w:t xml:space="preserve"> O</w:t>
      </w:r>
      <w:r w:rsidRPr="00022BC1">
        <w:rPr>
          <w:rFonts w:cs="Arial"/>
          <w:sz w:val="24"/>
          <w:szCs w:val="24"/>
          <w:lang w:val="sr-Cyrl-RS"/>
        </w:rPr>
        <w:t>ГРАНАК ХЕ ЂЕРДАП –</w:t>
      </w:r>
    </w:p>
    <w:p w14:paraId="7017C580" w14:textId="77777777" w:rsidR="00022BC1" w:rsidRPr="00022BC1" w:rsidRDefault="00022BC1" w:rsidP="00022BC1">
      <w:pPr>
        <w:rPr>
          <w:rFonts w:cs="Arial"/>
          <w:sz w:val="24"/>
          <w:szCs w:val="24"/>
          <w:lang w:val="sr-Cyrl-RS"/>
        </w:rPr>
      </w:pPr>
      <w:r w:rsidRPr="00022BC1">
        <w:rPr>
          <w:rFonts w:cs="Arial"/>
          <w:sz w:val="24"/>
          <w:szCs w:val="24"/>
        </w:rPr>
        <w:t>…………………………………….</w:t>
      </w:r>
      <w:r w:rsidRPr="00022BC1">
        <w:rPr>
          <w:rFonts w:cs="Arial"/>
          <w:sz w:val="24"/>
          <w:szCs w:val="24"/>
          <w:lang w:val="sr-Cyrl-RS"/>
        </w:rPr>
        <w:t xml:space="preserve">                Дирекција за модернизацију и ревитализацију</w:t>
      </w:r>
    </w:p>
    <w:p w14:paraId="5B00BD27" w14:textId="77777777" w:rsidR="00022BC1" w:rsidRPr="00022BC1" w:rsidRDefault="00022BC1" w:rsidP="00022BC1">
      <w:pPr>
        <w:rPr>
          <w:rFonts w:cs="Arial"/>
          <w:sz w:val="24"/>
          <w:szCs w:val="24"/>
          <w:lang w:val="ru-RU"/>
        </w:rPr>
      </w:pPr>
      <w:r w:rsidRPr="00022BC1">
        <w:rPr>
          <w:rFonts w:cs="Arial"/>
          <w:sz w:val="24"/>
          <w:szCs w:val="24"/>
          <w:lang w:val="ru-RU"/>
        </w:rPr>
        <w:t xml:space="preserve">....................................................                     </w:t>
      </w:r>
      <w:r w:rsidRPr="00022BC1">
        <w:rPr>
          <w:rFonts w:cs="Arial"/>
          <w:sz w:val="24"/>
          <w:szCs w:val="24"/>
        </w:rPr>
        <w:t xml:space="preserve"> </w:t>
      </w:r>
      <w:r w:rsidRPr="00022BC1">
        <w:rPr>
          <w:rFonts w:cs="Arial"/>
          <w:sz w:val="24"/>
          <w:szCs w:val="24"/>
          <w:lang w:val="ru-RU"/>
        </w:rPr>
        <w:t>Трг краља Петра 1 Кладово</w:t>
      </w:r>
    </w:p>
    <w:p w14:paraId="46657289" w14:textId="77777777" w:rsidR="00022BC1" w:rsidRPr="00022BC1" w:rsidRDefault="00022BC1" w:rsidP="00022BC1">
      <w:pPr>
        <w:rPr>
          <w:rFonts w:cs="Arial"/>
          <w:sz w:val="24"/>
          <w:szCs w:val="24"/>
          <w:lang w:val="sr-Cyrl-RS"/>
        </w:rPr>
      </w:pPr>
    </w:p>
    <w:p w14:paraId="3CE7C4CA" w14:textId="77777777" w:rsidR="00022BC1" w:rsidRPr="00022BC1" w:rsidRDefault="00022BC1" w:rsidP="00022BC1">
      <w:pPr>
        <w:rPr>
          <w:rFonts w:cs="Arial"/>
          <w:sz w:val="24"/>
          <w:szCs w:val="24"/>
          <w:lang w:val="ru-RU"/>
        </w:rPr>
      </w:pPr>
      <w:r w:rsidRPr="00022BC1">
        <w:rPr>
          <w:rFonts w:cs="Arial"/>
          <w:sz w:val="24"/>
          <w:szCs w:val="24"/>
          <w:lang w:val="ru-RU"/>
        </w:rPr>
        <w:t>- Број Уговора:................................................................................................................</w:t>
      </w:r>
    </w:p>
    <w:p w14:paraId="22755D1D" w14:textId="77777777" w:rsidR="00022BC1" w:rsidRPr="00022BC1" w:rsidRDefault="00022BC1" w:rsidP="00022BC1">
      <w:pPr>
        <w:rPr>
          <w:rFonts w:cs="Arial"/>
          <w:sz w:val="24"/>
          <w:szCs w:val="24"/>
          <w:lang w:val="ru-RU"/>
        </w:rPr>
      </w:pPr>
      <w:r w:rsidRPr="00022BC1">
        <w:rPr>
          <w:rFonts w:cs="Arial"/>
          <w:sz w:val="24"/>
          <w:szCs w:val="24"/>
          <w:lang w:val="ru-RU"/>
        </w:rPr>
        <w:t>- Уговорена вредност без ПДВ-а .................................................................................</w:t>
      </w:r>
    </w:p>
    <w:p w14:paraId="0B81F250" w14:textId="77777777" w:rsidR="00022BC1" w:rsidRPr="00022BC1" w:rsidRDefault="00022BC1" w:rsidP="00022BC1">
      <w:pPr>
        <w:rPr>
          <w:rFonts w:cs="Arial"/>
          <w:sz w:val="24"/>
          <w:szCs w:val="24"/>
          <w:lang w:val="sr-Cyrl-RS"/>
        </w:rPr>
      </w:pPr>
      <w:r w:rsidRPr="00022BC1">
        <w:rPr>
          <w:rFonts w:cs="Arial"/>
          <w:sz w:val="24"/>
          <w:szCs w:val="24"/>
          <w:lang w:val="ru-RU"/>
        </w:rPr>
        <w:t>- Датум</w:t>
      </w:r>
      <w:r w:rsidRPr="00022BC1">
        <w:rPr>
          <w:rFonts w:cs="Arial"/>
          <w:sz w:val="24"/>
          <w:szCs w:val="24"/>
          <w:lang w:val="sr-Latn-RS"/>
        </w:rPr>
        <w:t xml:space="preserve"> </w:t>
      </w:r>
      <w:r w:rsidRPr="00022BC1">
        <w:rPr>
          <w:rFonts w:cs="Arial"/>
          <w:sz w:val="24"/>
          <w:szCs w:val="24"/>
          <w:lang w:val="sr-Cyrl-RS"/>
        </w:rPr>
        <w:t>увођења извођача радова у посао:................................................................</w:t>
      </w:r>
    </w:p>
    <w:p w14:paraId="13399333" w14:textId="77777777" w:rsidR="00022BC1" w:rsidRPr="00022BC1" w:rsidRDefault="00022BC1" w:rsidP="00022BC1">
      <w:pPr>
        <w:rPr>
          <w:rFonts w:cs="Arial"/>
          <w:sz w:val="24"/>
          <w:szCs w:val="24"/>
          <w:lang w:val="sr-Cyrl-RS"/>
        </w:rPr>
      </w:pPr>
      <w:r w:rsidRPr="00022BC1">
        <w:rPr>
          <w:rFonts w:cs="Arial"/>
          <w:sz w:val="24"/>
          <w:szCs w:val="24"/>
          <w:lang w:val="sr-Cyrl-RS"/>
        </w:rPr>
        <w:t>(доказ:прва страна грађевинског дневника)</w:t>
      </w:r>
    </w:p>
    <w:p w14:paraId="22D0BE7B" w14:textId="77777777" w:rsidR="00022BC1" w:rsidRPr="00022BC1" w:rsidRDefault="00022BC1" w:rsidP="00022BC1">
      <w:pPr>
        <w:rPr>
          <w:rFonts w:cs="Arial"/>
          <w:sz w:val="24"/>
          <w:szCs w:val="24"/>
          <w:lang w:val="sr-Cyrl-CS"/>
        </w:rPr>
      </w:pPr>
      <w:r w:rsidRPr="00022BC1">
        <w:rPr>
          <w:rFonts w:cs="Arial"/>
          <w:sz w:val="24"/>
          <w:szCs w:val="24"/>
          <w:lang w:val="sr-Cyrl-CS"/>
        </w:rPr>
        <w:t>-Радови из области грађевинарства</w:t>
      </w:r>
      <w:r w:rsidRPr="00022BC1">
        <w:rPr>
          <w:rFonts w:cs="Arial"/>
          <w:sz w:val="24"/>
          <w:szCs w:val="24"/>
          <w:lang w:val="sr-Cyrl-RS"/>
        </w:rPr>
        <w:t>:   ДА   /  НЕ</w:t>
      </w:r>
    </w:p>
    <w:p w14:paraId="3D283BF1" w14:textId="77777777" w:rsidR="00022BC1" w:rsidRPr="00022BC1" w:rsidRDefault="00022BC1" w:rsidP="00022BC1">
      <w:pPr>
        <w:rPr>
          <w:rFonts w:cs="Arial"/>
          <w:sz w:val="24"/>
          <w:szCs w:val="24"/>
          <w:lang w:val="sr-Cyrl-RS"/>
        </w:rPr>
      </w:pPr>
      <w:r w:rsidRPr="00022BC1">
        <w:rPr>
          <w:rFonts w:cs="Arial"/>
          <w:sz w:val="24"/>
          <w:szCs w:val="24"/>
          <w:lang w:val="sr-Cyrl-RS"/>
        </w:rPr>
        <w:t>- Класификација делатности : .......................................................................................</w:t>
      </w:r>
    </w:p>
    <w:p w14:paraId="4B905C6D" w14:textId="77777777" w:rsidR="00022BC1" w:rsidRPr="00022BC1" w:rsidRDefault="00022BC1" w:rsidP="00022BC1">
      <w:pPr>
        <w:rPr>
          <w:rFonts w:cs="Arial"/>
          <w:sz w:val="24"/>
          <w:szCs w:val="24"/>
          <w:lang w:val="sr-Cyrl-RS"/>
        </w:rPr>
      </w:pPr>
      <w:r w:rsidRPr="00022BC1">
        <w:rPr>
          <w:rFonts w:cs="Arial"/>
          <w:sz w:val="24"/>
          <w:szCs w:val="24"/>
          <w:lang w:val="sr-Cyrl-RS"/>
        </w:rPr>
        <w:t>- Рок за реализацију уговора :.......................................................................................</w:t>
      </w:r>
    </w:p>
    <w:p w14:paraId="7C368D32" w14:textId="77777777" w:rsidR="00022BC1" w:rsidRPr="00022BC1" w:rsidRDefault="00022BC1" w:rsidP="00022BC1">
      <w:pPr>
        <w:rPr>
          <w:rFonts w:cs="Arial"/>
          <w:sz w:val="24"/>
          <w:szCs w:val="24"/>
          <w:lang w:val="sr-Cyrl-RS"/>
        </w:rPr>
      </w:pPr>
      <w:r w:rsidRPr="00022BC1">
        <w:rPr>
          <w:rFonts w:cs="Arial"/>
          <w:sz w:val="24"/>
          <w:szCs w:val="24"/>
          <w:lang w:val="sr-Cyrl-RS"/>
        </w:rPr>
        <w:t>- Степен реализације уговора :.....................................................................................</w:t>
      </w:r>
    </w:p>
    <w:p w14:paraId="53D3C1EE" w14:textId="77777777" w:rsidR="00022BC1" w:rsidRPr="00022BC1" w:rsidRDefault="00022BC1" w:rsidP="00022BC1">
      <w:pPr>
        <w:rPr>
          <w:rFonts w:cs="Arial"/>
          <w:sz w:val="24"/>
          <w:szCs w:val="24"/>
        </w:rPr>
      </w:pPr>
      <w:r w:rsidRPr="00022BC1">
        <w:rPr>
          <w:rFonts w:cs="Arial"/>
          <w:sz w:val="24"/>
          <w:szCs w:val="24"/>
          <w:lang w:val="sr-Cyrl-RS"/>
        </w:rPr>
        <w:t>- Број дана кашњења :................................................................................................</w:t>
      </w:r>
      <w:r w:rsidRPr="00022BC1">
        <w:rPr>
          <w:rFonts w:cs="Arial"/>
          <w:sz w:val="24"/>
          <w:szCs w:val="24"/>
        </w:rPr>
        <w:t>...</w:t>
      </w:r>
    </w:p>
    <w:p w14:paraId="7DC3B095" w14:textId="77777777" w:rsidR="00022BC1" w:rsidRPr="00022BC1" w:rsidRDefault="00022BC1" w:rsidP="00022BC1">
      <w:pPr>
        <w:rPr>
          <w:rFonts w:cs="Arial"/>
          <w:sz w:val="24"/>
          <w:szCs w:val="24"/>
          <w:lang w:val="sr-Cyrl-RS"/>
        </w:rPr>
      </w:pPr>
      <w:r w:rsidRPr="00022BC1">
        <w:rPr>
          <w:rFonts w:cs="Arial"/>
          <w:sz w:val="24"/>
          <w:szCs w:val="24"/>
          <w:lang w:val="sr-Cyrl-RS"/>
        </w:rPr>
        <w:t>- Бр. Јавне набавке:.......................................................................................................</w:t>
      </w:r>
    </w:p>
    <w:p w14:paraId="575A3E43" w14:textId="77777777" w:rsidR="00022BC1" w:rsidRPr="00022BC1" w:rsidRDefault="00022BC1" w:rsidP="00022BC1">
      <w:pPr>
        <w:rPr>
          <w:rFonts w:cs="Arial"/>
          <w:sz w:val="24"/>
          <w:szCs w:val="24"/>
        </w:rPr>
      </w:pPr>
      <w:r w:rsidRPr="00022BC1">
        <w:rPr>
          <w:rFonts w:cs="Arial"/>
          <w:sz w:val="24"/>
          <w:szCs w:val="24"/>
          <w:lang w:val="ru-RU"/>
        </w:rPr>
        <w:t>- Објекат :.......................................................................................................................</w:t>
      </w:r>
      <w:r w:rsidRPr="00022BC1">
        <w:rPr>
          <w:rFonts w:cs="Arial"/>
          <w:sz w:val="24"/>
          <w:szCs w:val="24"/>
        </w:rPr>
        <w:t>.</w:t>
      </w:r>
    </w:p>
    <w:p w14:paraId="3C136D2D" w14:textId="77777777" w:rsidR="00022BC1" w:rsidRPr="00022BC1" w:rsidRDefault="00022BC1" w:rsidP="00022BC1">
      <w:pPr>
        <w:rPr>
          <w:rFonts w:cs="Arial"/>
          <w:sz w:val="24"/>
          <w:szCs w:val="24"/>
        </w:rPr>
      </w:pPr>
      <w:r w:rsidRPr="00022BC1">
        <w:rPr>
          <w:rFonts w:cs="Arial"/>
          <w:sz w:val="24"/>
          <w:szCs w:val="24"/>
          <w:lang w:val="ru-RU"/>
        </w:rPr>
        <w:t xml:space="preserve">- Место трошка </w:t>
      </w:r>
      <w:r w:rsidRPr="00022BC1">
        <w:rPr>
          <w:rFonts w:cs="Arial"/>
          <w:sz w:val="24"/>
          <w:szCs w:val="24"/>
          <w:vertAlign w:val="superscript"/>
          <w:lang w:val="ru-RU"/>
        </w:rPr>
        <w:t>1</w:t>
      </w:r>
      <w:r w:rsidRPr="00022BC1">
        <w:rPr>
          <w:rFonts w:cs="Arial"/>
          <w:sz w:val="24"/>
          <w:szCs w:val="24"/>
          <w:vertAlign w:val="superscript"/>
        </w:rPr>
        <w:t>)</w:t>
      </w:r>
      <w:r w:rsidRPr="00022BC1">
        <w:rPr>
          <w:rFonts w:cs="Arial"/>
          <w:sz w:val="24"/>
          <w:szCs w:val="24"/>
          <w:vertAlign w:val="superscript"/>
          <w:lang w:val="sr-Cyrl-CS"/>
        </w:rPr>
        <w:t xml:space="preserve"> </w:t>
      </w:r>
      <w:r w:rsidRPr="00022BC1">
        <w:rPr>
          <w:rFonts w:cs="Arial"/>
          <w:sz w:val="24"/>
          <w:szCs w:val="24"/>
          <w:lang w:val="ru-RU"/>
        </w:rPr>
        <w:t xml:space="preserve"> (РН)..................................................................................................</w:t>
      </w:r>
      <w:r w:rsidRPr="00022BC1">
        <w:rPr>
          <w:rFonts w:cs="Arial"/>
          <w:sz w:val="24"/>
          <w:szCs w:val="24"/>
        </w:rPr>
        <w:t>.</w:t>
      </w:r>
    </w:p>
    <w:p w14:paraId="50503336" w14:textId="77777777" w:rsidR="00022BC1" w:rsidRPr="00022BC1" w:rsidRDefault="00022BC1" w:rsidP="00022BC1">
      <w:pPr>
        <w:rPr>
          <w:rFonts w:cs="Arial"/>
          <w:sz w:val="24"/>
          <w:szCs w:val="24"/>
          <w:lang w:val="sr-Cyrl-RS"/>
        </w:rPr>
      </w:pPr>
      <w:r w:rsidRPr="00022BC1">
        <w:rPr>
          <w:rFonts w:cs="Arial"/>
          <w:sz w:val="24"/>
          <w:szCs w:val="24"/>
          <w:lang w:val="ru-RU"/>
        </w:rPr>
        <w:t>- Шифра из плана</w:t>
      </w:r>
      <w:r w:rsidRPr="00022BC1">
        <w:rPr>
          <w:rFonts w:cs="Arial"/>
          <w:sz w:val="24"/>
          <w:szCs w:val="24"/>
          <w:lang w:val="sr-Latn-RS"/>
        </w:rPr>
        <w:t>:</w:t>
      </w:r>
      <w:r w:rsidRPr="00022BC1">
        <w:rPr>
          <w:rFonts w:cs="Arial"/>
          <w:sz w:val="24"/>
          <w:szCs w:val="24"/>
          <w:lang w:val="sr-Cyrl-RS"/>
        </w:rPr>
        <w:t>.......................................................................................................</w:t>
      </w:r>
      <w:r w:rsidRPr="00022BC1">
        <w:rPr>
          <w:rFonts w:cs="Arial"/>
          <w:sz w:val="24"/>
          <w:szCs w:val="24"/>
        </w:rPr>
        <w:t>..</w:t>
      </w:r>
      <w:r w:rsidRPr="00022BC1">
        <w:rPr>
          <w:rFonts w:cs="Arial"/>
          <w:sz w:val="24"/>
          <w:szCs w:val="24"/>
          <w:lang w:val="sr-Cyrl-RS"/>
        </w:rPr>
        <w:t>.</w:t>
      </w:r>
    </w:p>
    <w:p w14:paraId="2FC96C9E" w14:textId="77777777" w:rsidR="00022BC1" w:rsidRPr="00022BC1" w:rsidRDefault="00022BC1" w:rsidP="00022BC1">
      <w:pPr>
        <w:rPr>
          <w:rFonts w:cs="Arial"/>
          <w:sz w:val="24"/>
          <w:szCs w:val="24"/>
          <w:lang w:val="sr-Cyrl-RS"/>
        </w:rPr>
      </w:pPr>
      <w:r w:rsidRPr="00022BC1">
        <w:rPr>
          <w:rFonts w:cs="Arial"/>
          <w:sz w:val="24"/>
          <w:szCs w:val="24"/>
          <w:lang w:val="sr-Cyrl-RS"/>
        </w:rPr>
        <w:t xml:space="preserve">- </w:t>
      </w:r>
      <w:r w:rsidRPr="00022BC1">
        <w:rPr>
          <w:rFonts w:cs="Arial"/>
          <w:sz w:val="24"/>
          <w:szCs w:val="24"/>
          <w:lang w:val="sr-Latn-RS"/>
        </w:rPr>
        <w:t>Подручје плана:</w:t>
      </w:r>
      <w:r w:rsidRPr="00022BC1">
        <w:rPr>
          <w:rFonts w:cs="Arial"/>
          <w:sz w:val="24"/>
          <w:szCs w:val="24"/>
          <w:lang w:val="sr-Cyrl-RS"/>
        </w:rPr>
        <w:t xml:space="preserve"> </w:t>
      </w:r>
      <w:r w:rsidRPr="00022BC1">
        <w:rPr>
          <w:rFonts w:cs="Arial"/>
          <w:sz w:val="24"/>
          <w:szCs w:val="24"/>
          <w:lang w:val="sr-Latn-RS"/>
        </w:rPr>
        <w:t>производни,</w:t>
      </w:r>
      <w:r w:rsidRPr="00022BC1">
        <w:rPr>
          <w:rFonts w:cs="Arial"/>
          <w:sz w:val="24"/>
          <w:szCs w:val="24"/>
          <w:lang w:val="sr-Cyrl-RS"/>
        </w:rPr>
        <w:t xml:space="preserve"> </w:t>
      </w:r>
      <w:r w:rsidRPr="00022BC1">
        <w:rPr>
          <w:rFonts w:cs="Arial"/>
          <w:sz w:val="24"/>
          <w:szCs w:val="24"/>
          <w:lang w:val="sr-Latn-RS"/>
        </w:rPr>
        <w:t>непроизводни,</w:t>
      </w:r>
      <w:r w:rsidRPr="00022BC1">
        <w:rPr>
          <w:rFonts w:cs="Arial"/>
          <w:sz w:val="24"/>
          <w:szCs w:val="24"/>
          <w:lang w:val="sr-Cyrl-RS"/>
        </w:rPr>
        <w:t xml:space="preserve"> </w:t>
      </w:r>
      <w:r w:rsidRPr="00022BC1">
        <w:rPr>
          <w:rFonts w:cs="Arial"/>
          <w:sz w:val="24"/>
          <w:szCs w:val="24"/>
          <w:lang w:val="sr-Latn-RS"/>
        </w:rPr>
        <w:t>ИКТ</w:t>
      </w:r>
    </w:p>
    <w:p w14:paraId="5D58C69C" w14:textId="77777777" w:rsidR="00022BC1" w:rsidRPr="00022BC1" w:rsidRDefault="00022BC1" w:rsidP="00022BC1">
      <w:pPr>
        <w:ind w:left="426"/>
        <w:rPr>
          <w:rFonts w:cs="Arial"/>
          <w:b/>
          <w:sz w:val="24"/>
          <w:szCs w:val="24"/>
          <w:lang w:val="ru-RU"/>
        </w:rPr>
      </w:pPr>
    </w:p>
    <w:p w14:paraId="31C82703" w14:textId="77777777" w:rsidR="00022BC1" w:rsidRPr="00022BC1" w:rsidRDefault="00022BC1" w:rsidP="00022BC1">
      <w:pPr>
        <w:ind w:left="426"/>
        <w:rPr>
          <w:rFonts w:cs="Arial"/>
          <w:sz w:val="24"/>
          <w:szCs w:val="24"/>
          <w:lang w:val="ru-RU"/>
        </w:rPr>
      </w:pPr>
      <w:r w:rsidRPr="00022BC1">
        <w:rPr>
          <w:rFonts w:cs="Arial"/>
          <w:b/>
          <w:sz w:val="24"/>
          <w:szCs w:val="24"/>
          <w:lang w:val="ru-RU"/>
        </w:rPr>
        <w:t>А</w:t>
      </w:r>
      <w:r w:rsidRPr="00022BC1">
        <w:rPr>
          <w:rFonts w:cs="Arial"/>
          <w:sz w:val="24"/>
          <w:szCs w:val="24"/>
          <w:lang w:val="ru-RU"/>
        </w:rPr>
        <w:t xml:space="preserve">) ДЕТАЉНА СПЕЦИФИКАЦИЈА </w:t>
      </w:r>
      <w:r w:rsidRPr="00022BC1">
        <w:rPr>
          <w:rFonts w:cs="Arial"/>
          <w:sz w:val="24"/>
          <w:szCs w:val="24"/>
          <w:lang w:val="sr-Cyrl-RS"/>
        </w:rPr>
        <w:t>ИЗВЕДЕНИХ</w:t>
      </w:r>
      <w:r w:rsidRPr="00022BC1">
        <w:rPr>
          <w:rFonts w:cs="Arial"/>
          <w:sz w:val="24"/>
          <w:szCs w:val="24"/>
          <w:lang w:val="ru-RU"/>
        </w:rPr>
        <w:t xml:space="preserve"> РАДОВА ИЗ ПОНУДЕ</w:t>
      </w:r>
    </w:p>
    <w:p w14:paraId="668D7DD9" w14:textId="77777777" w:rsidR="00022BC1" w:rsidRPr="00022BC1" w:rsidRDefault="00022BC1" w:rsidP="00022BC1">
      <w:pPr>
        <w:rPr>
          <w:rFonts w:cs="Arial"/>
          <w:sz w:val="24"/>
          <w:szCs w:val="24"/>
          <w:lang w:val="ru-RU"/>
        </w:rPr>
      </w:pPr>
      <w:r w:rsidRPr="00022BC1">
        <w:rPr>
          <w:rFonts w:cs="Arial"/>
          <w:sz w:val="24"/>
          <w:szCs w:val="24"/>
          <w:lang w:val="ru-RU"/>
        </w:rPr>
        <w:t>Укупна вредност изведених радова по спецификацији</w:t>
      </w:r>
      <w:r w:rsidRPr="00022BC1">
        <w:rPr>
          <w:rFonts w:cs="Arial"/>
          <w:sz w:val="24"/>
          <w:szCs w:val="24"/>
          <w:lang w:val="sr-Cyrl-CS"/>
        </w:rPr>
        <w:t>-рачуну</w:t>
      </w:r>
      <w:r w:rsidRPr="00022BC1">
        <w:rPr>
          <w:rFonts w:cs="Arial"/>
          <w:sz w:val="24"/>
          <w:szCs w:val="24"/>
          <w:lang w:val="ru-RU"/>
        </w:rPr>
        <w:t xml:space="preserve"> (без ПДВ-а)</w:t>
      </w:r>
    </w:p>
    <w:p w14:paraId="5D21CCEA" w14:textId="77777777" w:rsidR="00022BC1" w:rsidRPr="00022BC1" w:rsidRDefault="00022BC1" w:rsidP="00022BC1">
      <w:pPr>
        <w:rPr>
          <w:rFonts w:cs="Arial"/>
          <w:sz w:val="24"/>
          <w:szCs w:val="24"/>
        </w:rPr>
      </w:pPr>
      <w:r w:rsidRPr="00022BC1">
        <w:rPr>
          <w:rFonts w:cs="Arial"/>
          <w:sz w:val="24"/>
          <w:szCs w:val="24"/>
          <w:lang w:val="ru-RU"/>
        </w:rPr>
        <w:t xml:space="preserve"> </w:t>
      </w:r>
      <w:r w:rsidRPr="00022BC1">
        <w:rPr>
          <w:rFonts w:cs="Arial"/>
          <w:sz w:val="24"/>
          <w:szCs w:val="24"/>
        </w:rPr>
        <w:t>…</w:t>
      </w:r>
      <w:r w:rsidRPr="00022BC1">
        <w:rPr>
          <w:rFonts w:cs="Arial"/>
          <w:sz w:val="24"/>
          <w:szCs w:val="24"/>
          <w:lang w:val="sr-Cyrl-RS"/>
        </w:rPr>
        <w:t>.................................</w:t>
      </w:r>
      <w:r w:rsidRPr="00022BC1">
        <w:rPr>
          <w:rFonts w:cs="Arial"/>
          <w:sz w:val="24"/>
          <w:szCs w:val="24"/>
          <w:lang w:val="ru-RU"/>
        </w:rPr>
        <w:t>динара</w:t>
      </w:r>
    </w:p>
    <w:tbl>
      <w:tblPr>
        <w:tblW w:w="9468" w:type="dxa"/>
        <w:tblLook w:val="04A0" w:firstRow="1" w:lastRow="0" w:firstColumn="1" w:lastColumn="0" w:noHBand="0" w:noVBand="1"/>
      </w:tblPr>
      <w:tblGrid>
        <w:gridCol w:w="8405"/>
        <w:gridCol w:w="1063"/>
      </w:tblGrid>
      <w:tr w:rsidR="00022BC1" w:rsidRPr="00022BC1" w14:paraId="4B1B3D42" w14:textId="77777777" w:rsidTr="00E34AEF">
        <w:tc>
          <w:tcPr>
            <w:tcW w:w="8405" w:type="dxa"/>
            <w:tcBorders>
              <w:top w:val="nil"/>
              <w:left w:val="nil"/>
              <w:bottom w:val="single" w:sz="4" w:space="0" w:color="auto"/>
              <w:right w:val="nil"/>
            </w:tcBorders>
            <w:vAlign w:val="center"/>
          </w:tcPr>
          <w:p w14:paraId="74BF1A1A" w14:textId="77777777" w:rsidR="00022BC1" w:rsidRPr="00022BC1" w:rsidRDefault="00022BC1" w:rsidP="00022BC1">
            <w:pPr>
              <w:tabs>
                <w:tab w:val="left" w:pos="420"/>
              </w:tabs>
              <w:spacing w:line="256" w:lineRule="auto"/>
              <w:rPr>
                <w:rFonts w:cs="Arial"/>
                <w:sz w:val="24"/>
                <w:szCs w:val="24"/>
                <w:lang w:val="sr-Cyrl-CS"/>
              </w:rPr>
            </w:pPr>
            <w:r w:rsidRPr="00022BC1">
              <w:rPr>
                <w:rFonts w:cs="Arial"/>
                <w:sz w:val="24"/>
                <w:szCs w:val="24"/>
                <w:lang w:val="sr-Cyrl-CS"/>
              </w:rPr>
              <w:t xml:space="preserve">ПРИЛОГ: Спецификација изведених радова </w:t>
            </w:r>
          </w:p>
          <w:p w14:paraId="62594344" w14:textId="77777777" w:rsidR="00022BC1" w:rsidRPr="00022BC1" w:rsidRDefault="00022BC1" w:rsidP="00022BC1">
            <w:pPr>
              <w:tabs>
                <w:tab w:val="left" w:pos="420"/>
              </w:tabs>
              <w:spacing w:line="256" w:lineRule="auto"/>
              <w:rPr>
                <w:rFonts w:cs="Arial"/>
                <w:sz w:val="24"/>
                <w:szCs w:val="24"/>
                <w:lang w:val="sr-Cyrl-CS"/>
              </w:rPr>
            </w:pPr>
          </w:p>
          <w:p w14:paraId="1576703B" w14:textId="77777777" w:rsidR="00022BC1" w:rsidRPr="00022BC1" w:rsidRDefault="00022BC1" w:rsidP="00022BC1">
            <w:pPr>
              <w:tabs>
                <w:tab w:val="left" w:pos="420"/>
              </w:tabs>
              <w:spacing w:line="256" w:lineRule="auto"/>
              <w:rPr>
                <w:rFonts w:cs="Arial"/>
                <w:sz w:val="24"/>
                <w:szCs w:val="24"/>
                <w:lang w:val="sr-Cyrl-CS"/>
              </w:rPr>
            </w:pPr>
            <w:r w:rsidRPr="00022BC1">
              <w:rPr>
                <w:rFonts w:cs="Arial"/>
                <w:sz w:val="24"/>
                <w:szCs w:val="24"/>
                <w:lang w:val="sr-Cyrl-CS"/>
              </w:rPr>
              <w:t xml:space="preserve"> Да ли су радови изведени у свему према предмеру и прорачуну из  спецификације радова из понуде?</w:t>
            </w:r>
          </w:p>
        </w:tc>
        <w:tc>
          <w:tcPr>
            <w:tcW w:w="1063" w:type="dxa"/>
            <w:tcBorders>
              <w:top w:val="nil"/>
              <w:left w:val="nil"/>
              <w:bottom w:val="single" w:sz="4" w:space="0" w:color="auto"/>
              <w:right w:val="nil"/>
            </w:tcBorders>
            <w:vAlign w:val="center"/>
          </w:tcPr>
          <w:p w14:paraId="7BBC49D1" w14:textId="77777777" w:rsidR="00022BC1" w:rsidRPr="00022BC1" w:rsidRDefault="00022BC1" w:rsidP="00022BC1">
            <w:pPr>
              <w:spacing w:line="256" w:lineRule="auto"/>
              <w:rPr>
                <w:rFonts w:cs="Arial"/>
                <w:sz w:val="24"/>
                <w:szCs w:val="24"/>
                <w:lang w:val="sr-Cyrl-CS"/>
              </w:rPr>
            </w:pPr>
          </w:p>
          <w:p w14:paraId="0168D496" w14:textId="77777777" w:rsidR="00022BC1" w:rsidRPr="00022BC1" w:rsidRDefault="00022BC1" w:rsidP="00022BC1">
            <w:pPr>
              <w:spacing w:line="256" w:lineRule="auto"/>
              <w:rPr>
                <w:rFonts w:cs="Arial"/>
                <w:sz w:val="24"/>
                <w:szCs w:val="24"/>
                <w:lang w:val="sr-Cyrl-CS"/>
              </w:rPr>
            </w:pPr>
          </w:p>
          <w:p w14:paraId="2DB02322" w14:textId="77777777" w:rsidR="00022BC1" w:rsidRPr="00022BC1" w:rsidRDefault="00022BC1" w:rsidP="00022BC1">
            <w:pPr>
              <w:spacing w:line="256" w:lineRule="auto"/>
              <w:rPr>
                <w:rFonts w:cs="Arial"/>
                <w:sz w:val="24"/>
                <w:szCs w:val="24"/>
                <w:lang w:val="sr-Cyrl-CS"/>
              </w:rPr>
            </w:pPr>
          </w:p>
          <w:p w14:paraId="5940A25F" w14:textId="77777777" w:rsidR="00022BC1" w:rsidRPr="00022BC1" w:rsidRDefault="00022BC1" w:rsidP="00022BC1">
            <w:pPr>
              <w:spacing w:line="256" w:lineRule="auto"/>
              <w:rPr>
                <w:rFonts w:cs="Arial"/>
                <w:sz w:val="24"/>
                <w:szCs w:val="24"/>
                <w:lang w:val="sr-Cyrl-CS"/>
              </w:rPr>
            </w:pPr>
            <w:r w:rsidRPr="00022BC1">
              <w:rPr>
                <w:rFonts w:cs="Arial"/>
                <w:sz w:val="24"/>
                <w:szCs w:val="24"/>
              </w:rPr>
              <w:t xml:space="preserve">  </w:t>
            </w:r>
            <w:r w:rsidRPr="00022BC1">
              <w:rPr>
                <w:rFonts w:cs="Arial"/>
                <w:sz w:val="24"/>
                <w:szCs w:val="24"/>
                <w:lang w:val="sr-Cyrl-CS"/>
              </w:rPr>
              <w:t xml:space="preserve"> ДА</w:t>
            </w:r>
          </w:p>
          <w:p w14:paraId="1FA205BF" w14:textId="77777777" w:rsidR="00022BC1" w:rsidRPr="00022BC1" w:rsidRDefault="00022BC1" w:rsidP="00022BC1">
            <w:pPr>
              <w:spacing w:line="256" w:lineRule="auto"/>
              <w:rPr>
                <w:rFonts w:cs="Arial"/>
                <w:sz w:val="24"/>
                <w:szCs w:val="24"/>
                <w:lang w:val="sr-Cyrl-CS"/>
              </w:rPr>
            </w:pPr>
            <w:r w:rsidRPr="00022BC1">
              <w:rPr>
                <w:rFonts w:cs="Arial"/>
                <w:sz w:val="24"/>
                <w:szCs w:val="24"/>
                <w:lang w:val="sr-Cyrl-CS"/>
              </w:rPr>
              <w:t xml:space="preserve">   НЕ</w:t>
            </w:r>
          </w:p>
          <w:p w14:paraId="25C3297C" w14:textId="77777777" w:rsidR="00022BC1" w:rsidRPr="00022BC1" w:rsidRDefault="00022BC1" w:rsidP="00022BC1">
            <w:pPr>
              <w:spacing w:line="256" w:lineRule="auto"/>
              <w:rPr>
                <w:rFonts w:cs="Arial"/>
                <w:sz w:val="24"/>
                <w:szCs w:val="24"/>
                <w:lang w:val="sr-Cyrl-CS"/>
              </w:rPr>
            </w:pPr>
          </w:p>
        </w:tc>
      </w:tr>
      <w:tr w:rsidR="00022BC1" w:rsidRPr="00022BC1" w14:paraId="5488EE75" w14:textId="77777777" w:rsidTr="00E34AEF">
        <w:tc>
          <w:tcPr>
            <w:tcW w:w="8405" w:type="dxa"/>
            <w:tcBorders>
              <w:top w:val="single" w:sz="4" w:space="0" w:color="auto"/>
              <w:left w:val="nil"/>
              <w:bottom w:val="single" w:sz="4" w:space="0" w:color="auto"/>
              <w:right w:val="nil"/>
            </w:tcBorders>
            <w:vAlign w:val="center"/>
            <w:hideMark/>
          </w:tcPr>
          <w:p w14:paraId="353F2F06" w14:textId="77777777" w:rsidR="00022BC1" w:rsidRDefault="00022BC1" w:rsidP="00022BC1">
            <w:pPr>
              <w:spacing w:line="256" w:lineRule="auto"/>
              <w:rPr>
                <w:rFonts w:cs="Arial"/>
                <w:sz w:val="24"/>
                <w:szCs w:val="24"/>
                <w:lang w:val="sr-Cyrl-CS"/>
              </w:rPr>
            </w:pPr>
          </w:p>
          <w:p w14:paraId="6F09E431" w14:textId="77777777" w:rsidR="00022BC1" w:rsidRPr="00022BC1" w:rsidRDefault="00022BC1" w:rsidP="00022BC1">
            <w:pPr>
              <w:spacing w:line="256" w:lineRule="auto"/>
              <w:rPr>
                <w:rFonts w:cs="Arial"/>
                <w:sz w:val="24"/>
                <w:szCs w:val="24"/>
                <w:lang w:val="sr-Cyrl-CS"/>
              </w:rPr>
            </w:pPr>
            <w:r w:rsidRPr="00022BC1">
              <w:rPr>
                <w:rFonts w:cs="Arial"/>
                <w:sz w:val="24"/>
                <w:szCs w:val="24"/>
                <w:lang w:val="sr-Cyrl-CS"/>
              </w:rPr>
              <w:t>Да ли постоји основ за фактурисање уговорне казне ?</w:t>
            </w:r>
          </w:p>
        </w:tc>
        <w:tc>
          <w:tcPr>
            <w:tcW w:w="1063" w:type="dxa"/>
            <w:tcBorders>
              <w:top w:val="single" w:sz="4" w:space="0" w:color="auto"/>
              <w:left w:val="nil"/>
              <w:bottom w:val="single" w:sz="4" w:space="0" w:color="auto"/>
              <w:right w:val="nil"/>
            </w:tcBorders>
            <w:vAlign w:val="center"/>
            <w:hideMark/>
          </w:tcPr>
          <w:p w14:paraId="6984161F" w14:textId="77777777" w:rsidR="00022BC1" w:rsidRPr="00022BC1" w:rsidRDefault="00022BC1" w:rsidP="00022BC1">
            <w:pPr>
              <w:spacing w:line="256" w:lineRule="auto"/>
              <w:rPr>
                <w:rFonts w:cs="Arial"/>
                <w:sz w:val="24"/>
                <w:szCs w:val="24"/>
                <w:lang w:val="sr-Cyrl-CS"/>
              </w:rPr>
            </w:pPr>
            <w:r w:rsidRPr="00022BC1">
              <w:rPr>
                <w:rFonts w:cs="Arial"/>
                <w:sz w:val="24"/>
                <w:szCs w:val="24"/>
                <w:lang w:val="sr-Cyrl-CS"/>
              </w:rPr>
              <w:t xml:space="preserve">   ДА</w:t>
            </w:r>
          </w:p>
          <w:p w14:paraId="0B5199E0" w14:textId="77777777" w:rsidR="00022BC1" w:rsidRPr="00022BC1" w:rsidRDefault="00022BC1" w:rsidP="00022BC1">
            <w:pPr>
              <w:spacing w:line="256" w:lineRule="auto"/>
              <w:rPr>
                <w:rFonts w:cs="Arial"/>
                <w:sz w:val="24"/>
                <w:szCs w:val="24"/>
                <w:lang w:val="sr-Cyrl-CS"/>
              </w:rPr>
            </w:pPr>
            <w:r w:rsidRPr="00022BC1">
              <w:rPr>
                <w:rFonts w:cs="Arial"/>
                <w:sz w:val="24"/>
                <w:szCs w:val="24"/>
                <w:lang w:val="sr-Cyrl-CS"/>
              </w:rPr>
              <w:t xml:space="preserve">   НЕ</w:t>
            </w:r>
          </w:p>
        </w:tc>
      </w:tr>
    </w:tbl>
    <w:p w14:paraId="2430CE4E" w14:textId="77777777" w:rsidR="00022BC1" w:rsidRPr="00022BC1" w:rsidRDefault="00022BC1" w:rsidP="00022BC1">
      <w:pPr>
        <w:rPr>
          <w:rFonts w:cs="Arial"/>
          <w:sz w:val="24"/>
          <w:szCs w:val="24"/>
          <w:lang w:val="sr-Cyrl-CS"/>
        </w:rPr>
      </w:pPr>
      <w:r w:rsidRPr="00022BC1">
        <w:rPr>
          <w:rFonts w:cs="Arial"/>
          <w:sz w:val="24"/>
          <w:szCs w:val="24"/>
          <w:lang w:val="sr-Cyrl-CS"/>
        </w:rPr>
        <w:t>Навести разлоге за фактурисања казне</w:t>
      </w:r>
    </w:p>
    <w:p w14:paraId="7F674AF7" w14:textId="77777777" w:rsidR="00022BC1" w:rsidRPr="00022BC1" w:rsidRDefault="00022BC1" w:rsidP="00022BC1">
      <w:pPr>
        <w:rPr>
          <w:rFonts w:cs="Arial"/>
          <w:sz w:val="24"/>
          <w:szCs w:val="24"/>
          <w:lang w:val="sr-Cyrl-RS"/>
        </w:rPr>
      </w:pPr>
      <w:r w:rsidRPr="00022BC1">
        <w:rPr>
          <w:rFonts w:cs="Arial"/>
          <w:sz w:val="24"/>
          <w:szCs w:val="24"/>
          <w:lang w:val="sr-Cyrl-CS"/>
        </w:rPr>
        <w:t>....................................................................................................................................................................................................................................................................................................................................................................................................................................</w:t>
      </w:r>
    </w:p>
    <w:p w14:paraId="38B3F49F" w14:textId="77777777" w:rsidR="00022BC1" w:rsidRPr="00022BC1" w:rsidRDefault="00022BC1" w:rsidP="00022BC1">
      <w:pPr>
        <w:rPr>
          <w:rFonts w:cs="Arial"/>
          <w:sz w:val="24"/>
          <w:szCs w:val="24"/>
          <w:lang w:val="sr-Cyrl-CS"/>
        </w:rPr>
      </w:pPr>
      <w:r w:rsidRPr="00022BC1">
        <w:rPr>
          <w:rFonts w:cs="Arial"/>
          <w:sz w:val="24"/>
          <w:szCs w:val="24"/>
          <w:lang w:val="sr-Cyrl-CS"/>
        </w:rPr>
        <w:t>Навести позиције које имају евентуалне недостатке (попуњавати само у случају рекламације): ....................................................................................................................................................................................................................................................................................................................................................................................................................................</w:t>
      </w:r>
    </w:p>
    <w:p w14:paraId="6ABC3A39" w14:textId="77777777" w:rsidR="00022BC1" w:rsidRPr="00022BC1" w:rsidRDefault="00022BC1" w:rsidP="00022BC1">
      <w:pPr>
        <w:rPr>
          <w:rFonts w:cs="Arial"/>
          <w:sz w:val="24"/>
          <w:szCs w:val="24"/>
          <w:lang w:val="sr-Cyrl-CS"/>
        </w:rPr>
      </w:pPr>
      <w:r w:rsidRPr="00022BC1">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 .......................................................................................................................................................................................................................................................................................</w:t>
      </w:r>
    </w:p>
    <w:p w14:paraId="52127AF7" w14:textId="77777777" w:rsidR="00022BC1" w:rsidRPr="00022BC1" w:rsidRDefault="00022BC1" w:rsidP="00022BC1">
      <w:pPr>
        <w:rPr>
          <w:rFonts w:cs="Arial"/>
          <w:sz w:val="24"/>
          <w:szCs w:val="24"/>
          <w:lang w:val="sr-Cyrl-CS"/>
        </w:rPr>
      </w:pPr>
    </w:p>
    <w:p w14:paraId="2A0442E7" w14:textId="77777777" w:rsidR="00022BC1" w:rsidRPr="00022BC1" w:rsidRDefault="00022BC1" w:rsidP="00022BC1">
      <w:pPr>
        <w:rPr>
          <w:rFonts w:cs="Arial"/>
          <w:sz w:val="24"/>
          <w:szCs w:val="24"/>
          <w:lang w:val="ru-RU"/>
        </w:rPr>
      </w:pPr>
      <w:r w:rsidRPr="00022BC1">
        <w:rPr>
          <w:rFonts w:cs="Arial"/>
          <w:sz w:val="24"/>
          <w:szCs w:val="24"/>
          <w:lang w:val="ru-RU"/>
        </w:rPr>
        <w:t xml:space="preserve">Б) Да су радови  извршени у обиму, квалитету, уговореном року и сагласно Уговору                                          потврђују:  </w:t>
      </w:r>
    </w:p>
    <w:p w14:paraId="00876459" w14:textId="77777777" w:rsidR="00022BC1" w:rsidRPr="00022BC1" w:rsidRDefault="00022BC1" w:rsidP="00022BC1">
      <w:pPr>
        <w:rPr>
          <w:rFonts w:cs="Arial"/>
          <w:sz w:val="24"/>
          <w:szCs w:val="24"/>
          <w:lang w:val="ru-RU"/>
        </w:rPr>
      </w:pPr>
    </w:p>
    <w:p w14:paraId="6521684C" w14:textId="77777777" w:rsidR="00022BC1" w:rsidRPr="00022BC1" w:rsidRDefault="00022BC1" w:rsidP="00022BC1">
      <w:pPr>
        <w:jc w:val="center"/>
        <w:rPr>
          <w:rFonts w:cs="Arial"/>
          <w:sz w:val="24"/>
          <w:szCs w:val="24"/>
          <w:vertAlign w:val="superscript"/>
          <w:lang w:val="ru-RU"/>
        </w:rPr>
      </w:pPr>
      <w:r w:rsidRPr="00022BC1">
        <w:rPr>
          <w:rFonts w:cs="Arial"/>
          <w:sz w:val="24"/>
          <w:szCs w:val="24"/>
          <w:lang w:val="ru-RU"/>
        </w:rPr>
        <w:t>ИЗВОЂАЧ :</w:t>
      </w:r>
      <w:r w:rsidRPr="00022BC1">
        <w:rPr>
          <w:rFonts w:cs="Arial"/>
          <w:sz w:val="24"/>
          <w:szCs w:val="24"/>
          <w:lang w:val="ru-RU"/>
        </w:rPr>
        <w:tab/>
        <w:t xml:space="preserve">                                                             Н. ОРГАН НАРУЧИОЦА :  </w:t>
      </w:r>
    </w:p>
    <w:p w14:paraId="4DAB0DC4" w14:textId="77777777" w:rsidR="00022BC1" w:rsidRPr="00022BC1" w:rsidRDefault="00022BC1" w:rsidP="00022BC1">
      <w:pPr>
        <w:rPr>
          <w:rFonts w:cs="Arial"/>
          <w:sz w:val="24"/>
          <w:szCs w:val="24"/>
          <w:lang w:val="ru-RU"/>
        </w:rPr>
      </w:pPr>
    </w:p>
    <w:p w14:paraId="363BFB8F" w14:textId="77777777" w:rsidR="00022BC1" w:rsidRPr="00022BC1" w:rsidRDefault="00022BC1" w:rsidP="00022BC1">
      <w:pPr>
        <w:rPr>
          <w:rFonts w:cs="Arial"/>
          <w:sz w:val="24"/>
          <w:szCs w:val="24"/>
          <w:lang w:val="ru-RU"/>
        </w:rPr>
      </w:pPr>
      <w:r w:rsidRPr="00022BC1">
        <w:rPr>
          <w:rFonts w:cs="Arial"/>
          <w:sz w:val="24"/>
          <w:szCs w:val="24"/>
          <w:lang w:val="ru-RU"/>
        </w:rPr>
        <w:tab/>
        <w:t xml:space="preserve">                                                                  </w:t>
      </w:r>
    </w:p>
    <w:p w14:paraId="362E713F" w14:textId="4271DC4E" w:rsidR="00022BC1" w:rsidRPr="00022BC1" w:rsidRDefault="00022BC1" w:rsidP="00022BC1">
      <w:pPr>
        <w:rPr>
          <w:rFonts w:cs="Arial"/>
          <w:sz w:val="24"/>
          <w:szCs w:val="24"/>
          <w:lang w:val="ru-RU"/>
        </w:rPr>
      </w:pPr>
      <w:r>
        <w:rPr>
          <w:rFonts w:cs="Arial"/>
          <w:sz w:val="24"/>
          <w:szCs w:val="24"/>
          <w:lang w:val="sr-Cyrl-RS"/>
        </w:rPr>
        <w:t xml:space="preserve">     </w:t>
      </w:r>
      <w:r w:rsidRPr="00022BC1">
        <w:rPr>
          <w:rFonts w:cs="Arial"/>
          <w:sz w:val="24"/>
          <w:szCs w:val="24"/>
          <w:lang w:val="ru-RU"/>
        </w:rPr>
        <w:t xml:space="preserve">                                             </w:t>
      </w:r>
      <w:r>
        <w:rPr>
          <w:rFonts w:cs="Arial"/>
          <w:sz w:val="24"/>
          <w:szCs w:val="24"/>
          <w:lang w:val="ru-RU"/>
        </w:rPr>
        <w:t xml:space="preserve">                  </w:t>
      </w:r>
    </w:p>
    <w:p w14:paraId="2EBB3EA0" w14:textId="77777777" w:rsidR="00022BC1" w:rsidRPr="00022BC1" w:rsidRDefault="00022BC1" w:rsidP="00022BC1">
      <w:pPr>
        <w:rPr>
          <w:rFonts w:cs="Arial"/>
          <w:sz w:val="24"/>
          <w:szCs w:val="24"/>
          <w:lang w:val="ru-RU"/>
        </w:rPr>
      </w:pPr>
    </w:p>
    <w:p w14:paraId="605E5791" w14:textId="77777777" w:rsidR="00022BC1" w:rsidRPr="00022BC1" w:rsidRDefault="00022BC1" w:rsidP="00022BC1">
      <w:pPr>
        <w:rPr>
          <w:rFonts w:cs="Arial"/>
          <w:sz w:val="24"/>
          <w:szCs w:val="24"/>
          <w:lang w:val="ru-RU"/>
        </w:rPr>
      </w:pPr>
      <w:r w:rsidRPr="00022BC1">
        <w:rPr>
          <w:rFonts w:cs="Arial"/>
          <w:sz w:val="24"/>
          <w:szCs w:val="24"/>
          <w:lang w:val="ru-RU"/>
        </w:rPr>
        <w:t xml:space="preserve"> ____________________</w:t>
      </w:r>
      <w:r w:rsidRPr="00022BC1">
        <w:rPr>
          <w:rFonts w:cs="Arial"/>
          <w:sz w:val="24"/>
          <w:szCs w:val="24"/>
          <w:lang w:val="ru-RU"/>
        </w:rPr>
        <w:tab/>
        <w:t xml:space="preserve">                                           _____________________    </w:t>
      </w:r>
    </w:p>
    <w:p w14:paraId="1E522E8B" w14:textId="77777777" w:rsidR="00022BC1" w:rsidRPr="00022BC1" w:rsidRDefault="00022BC1" w:rsidP="00022BC1">
      <w:pPr>
        <w:rPr>
          <w:rFonts w:cs="Arial"/>
          <w:sz w:val="24"/>
          <w:szCs w:val="24"/>
          <w:lang w:val="ru-RU"/>
        </w:rPr>
      </w:pPr>
      <w:r w:rsidRPr="00022BC1">
        <w:rPr>
          <w:rFonts w:cs="Arial"/>
          <w:sz w:val="24"/>
          <w:szCs w:val="24"/>
          <w:lang w:val="ru-RU"/>
        </w:rPr>
        <w:t xml:space="preserve">             (Потпис)</w:t>
      </w:r>
      <w:r w:rsidRPr="00022BC1">
        <w:rPr>
          <w:rFonts w:cs="Arial"/>
          <w:sz w:val="24"/>
          <w:szCs w:val="24"/>
          <w:lang w:val="ru-RU"/>
        </w:rPr>
        <w:tab/>
      </w:r>
      <w:r w:rsidRPr="00022BC1">
        <w:rPr>
          <w:rFonts w:cs="Arial"/>
          <w:sz w:val="24"/>
          <w:szCs w:val="24"/>
          <w:lang w:val="ru-RU"/>
        </w:rPr>
        <w:tab/>
      </w:r>
      <w:r w:rsidRPr="00022BC1">
        <w:rPr>
          <w:rFonts w:cs="Arial"/>
          <w:sz w:val="24"/>
          <w:szCs w:val="24"/>
          <w:lang w:val="ru-RU"/>
        </w:rPr>
        <w:tab/>
        <w:t xml:space="preserve">                                              (Потпис)                          </w:t>
      </w:r>
    </w:p>
    <w:p w14:paraId="554C4800" w14:textId="77777777" w:rsidR="00022BC1" w:rsidRDefault="00022BC1" w:rsidP="00873EBD">
      <w:pPr>
        <w:pStyle w:val="KDPodnaslov1"/>
        <w:spacing w:before="0"/>
        <w:ind w:left="465"/>
        <w:rPr>
          <w:rFonts w:cs="Arial"/>
          <w:sz w:val="24"/>
          <w:szCs w:val="24"/>
        </w:rPr>
      </w:pPr>
    </w:p>
    <w:p w14:paraId="6A73049C" w14:textId="77777777" w:rsidR="00022BC1" w:rsidRDefault="00022BC1" w:rsidP="00873EBD">
      <w:pPr>
        <w:pStyle w:val="KDPodnaslov1"/>
        <w:spacing w:before="0"/>
        <w:ind w:left="465"/>
        <w:rPr>
          <w:rFonts w:cs="Arial"/>
          <w:sz w:val="24"/>
          <w:szCs w:val="24"/>
        </w:rPr>
      </w:pPr>
    </w:p>
    <w:p w14:paraId="5984C1FE" w14:textId="77777777" w:rsidR="00022BC1" w:rsidRDefault="00022BC1" w:rsidP="00873EBD">
      <w:pPr>
        <w:pStyle w:val="KDPodnaslov1"/>
        <w:spacing w:before="0"/>
        <w:ind w:left="465"/>
        <w:rPr>
          <w:rFonts w:cs="Arial"/>
          <w:sz w:val="24"/>
          <w:szCs w:val="24"/>
        </w:rPr>
      </w:pPr>
    </w:p>
    <w:p w14:paraId="251D7281" w14:textId="77777777" w:rsidR="00022BC1" w:rsidRDefault="00022BC1" w:rsidP="00873EBD">
      <w:pPr>
        <w:pStyle w:val="KDPodnaslov1"/>
        <w:spacing w:before="0"/>
        <w:ind w:left="465"/>
        <w:rPr>
          <w:rFonts w:cs="Arial"/>
          <w:sz w:val="24"/>
          <w:szCs w:val="24"/>
        </w:rPr>
      </w:pPr>
    </w:p>
    <w:p w14:paraId="75BE945A" w14:textId="77777777" w:rsidR="00022BC1" w:rsidRDefault="00022BC1" w:rsidP="00873EBD">
      <w:pPr>
        <w:pStyle w:val="KDPodnaslov1"/>
        <w:spacing w:before="0"/>
        <w:ind w:left="465"/>
        <w:rPr>
          <w:rFonts w:cs="Arial"/>
          <w:sz w:val="24"/>
          <w:szCs w:val="24"/>
        </w:rPr>
      </w:pPr>
    </w:p>
    <w:p w14:paraId="1744AB5C" w14:textId="77777777" w:rsidR="00022BC1" w:rsidRDefault="00022BC1" w:rsidP="00873EBD">
      <w:pPr>
        <w:pStyle w:val="KDPodnaslov1"/>
        <w:spacing w:before="0"/>
        <w:ind w:left="465"/>
        <w:rPr>
          <w:rFonts w:cs="Arial"/>
          <w:sz w:val="24"/>
          <w:szCs w:val="24"/>
        </w:rPr>
      </w:pPr>
    </w:p>
    <w:p w14:paraId="3786462E" w14:textId="77777777" w:rsidR="00022BC1" w:rsidRDefault="00022BC1" w:rsidP="00873EBD">
      <w:pPr>
        <w:pStyle w:val="KDPodnaslov1"/>
        <w:spacing w:before="0"/>
        <w:ind w:left="465"/>
        <w:rPr>
          <w:rFonts w:cs="Arial"/>
          <w:sz w:val="24"/>
          <w:szCs w:val="24"/>
        </w:rPr>
      </w:pPr>
    </w:p>
    <w:p w14:paraId="406E9A66" w14:textId="77777777" w:rsidR="00022BC1" w:rsidRDefault="00022BC1" w:rsidP="00873EBD">
      <w:pPr>
        <w:pStyle w:val="KDPodnaslov1"/>
        <w:spacing w:before="0"/>
        <w:ind w:left="465"/>
        <w:rPr>
          <w:rFonts w:cs="Arial"/>
          <w:sz w:val="24"/>
          <w:szCs w:val="24"/>
        </w:rPr>
      </w:pPr>
    </w:p>
    <w:p w14:paraId="6E261AD0" w14:textId="77777777" w:rsidR="00022BC1" w:rsidRDefault="00022BC1" w:rsidP="00873EBD">
      <w:pPr>
        <w:pStyle w:val="KDPodnaslov1"/>
        <w:spacing w:before="0"/>
        <w:ind w:left="465"/>
        <w:rPr>
          <w:rFonts w:cs="Arial"/>
          <w:sz w:val="24"/>
          <w:szCs w:val="24"/>
        </w:rPr>
      </w:pPr>
    </w:p>
    <w:p w14:paraId="46DF7CA5" w14:textId="77777777" w:rsidR="00022BC1" w:rsidRDefault="00022BC1" w:rsidP="00873EBD">
      <w:pPr>
        <w:pStyle w:val="KDPodnaslov1"/>
        <w:spacing w:before="0"/>
        <w:ind w:left="465"/>
        <w:rPr>
          <w:rFonts w:cs="Arial"/>
          <w:sz w:val="24"/>
          <w:szCs w:val="24"/>
        </w:rPr>
      </w:pPr>
    </w:p>
    <w:p w14:paraId="06BDB31E" w14:textId="77777777" w:rsidR="00022BC1" w:rsidRDefault="00022BC1" w:rsidP="00873EBD">
      <w:pPr>
        <w:pStyle w:val="KDPodnaslov1"/>
        <w:spacing w:before="0"/>
        <w:ind w:left="465"/>
        <w:rPr>
          <w:rFonts w:cs="Arial"/>
          <w:sz w:val="24"/>
          <w:szCs w:val="24"/>
        </w:rPr>
      </w:pPr>
    </w:p>
    <w:p w14:paraId="368D2BF7" w14:textId="77777777" w:rsidR="00022BC1" w:rsidRDefault="00022BC1" w:rsidP="00873EBD">
      <w:pPr>
        <w:pStyle w:val="KDPodnaslov1"/>
        <w:spacing w:before="0"/>
        <w:ind w:left="465"/>
        <w:rPr>
          <w:rFonts w:cs="Arial"/>
          <w:sz w:val="24"/>
          <w:szCs w:val="24"/>
        </w:rPr>
      </w:pPr>
    </w:p>
    <w:p w14:paraId="60DC60B2" w14:textId="77777777" w:rsidR="00022BC1" w:rsidRDefault="00022BC1" w:rsidP="00873EBD">
      <w:pPr>
        <w:pStyle w:val="KDPodnaslov1"/>
        <w:spacing w:before="0"/>
        <w:ind w:left="465"/>
        <w:rPr>
          <w:rFonts w:cs="Arial"/>
          <w:sz w:val="24"/>
          <w:szCs w:val="24"/>
        </w:rPr>
      </w:pPr>
    </w:p>
    <w:p w14:paraId="01766ED3" w14:textId="77777777" w:rsidR="00022BC1" w:rsidRDefault="00022BC1" w:rsidP="00873EBD">
      <w:pPr>
        <w:pStyle w:val="KDPodnaslov1"/>
        <w:spacing w:before="0"/>
        <w:ind w:left="465"/>
        <w:rPr>
          <w:rFonts w:cs="Arial"/>
          <w:sz w:val="24"/>
          <w:szCs w:val="24"/>
        </w:rPr>
      </w:pPr>
    </w:p>
    <w:p w14:paraId="551307A3" w14:textId="77777777" w:rsidR="00022BC1" w:rsidRDefault="00022BC1" w:rsidP="00873EBD">
      <w:pPr>
        <w:pStyle w:val="KDPodnaslov1"/>
        <w:spacing w:before="0"/>
        <w:ind w:left="465"/>
        <w:rPr>
          <w:rFonts w:cs="Arial"/>
          <w:sz w:val="24"/>
          <w:szCs w:val="24"/>
        </w:rPr>
      </w:pPr>
    </w:p>
    <w:p w14:paraId="587F8DC8" w14:textId="77777777" w:rsidR="00D7088F" w:rsidRDefault="00D7088F" w:rsidP="00873EBD">
      <w:pPr>
        <w:pStyle w:val="KDPodnaslov1"/>
        <w:spacing w:before="0"/>
        <w:ind w:left="465"/>
        <w:rPr>
          <w:rFonts w:cs="Arial"/>
          <w:sz w:val="24"/>
          <w:szCs w:val="24"/>
        </w:rPr>
      </w:pPr>
    </w:p>
    <w:p w14:paraId="119570E2" w14:textId="77777777" w:rsidR="00022BC1" w:rsidRDefault="00022BC1" w:rsidP="00873EBD">
      <w:pPr>
        <w:pStyle w:val="KDPodnaslov1"/>
        <w:spacing w:before="0"/>
        <w:ind w:left="465"/>
        <w:rPr>
          <w:rFonts w:cs="Arial"/>
          <w:sz w:val="24"/>
          <w:szCs w:val="24"/>
        </w:rPr>
      </w:pPr>
    </w:p>
    <w:p w14:paraId="48F3928C" w14:textId="77777777" w:rsidR="00896B74" w:rsidRPr="005C28FB" w:rsidRDefault="00896B74" w:rsidP="001D38D8">
      <w:pPr>
        <w:spacing w:before="0"/>
        <w:jc w:val="left"/>
        <w:rPr>
          <w:rFonts w:cs="Arial"/>
          <w:sz w:val="24"/>
          <w:szCs w:val="24"/>
          <w:lang w:val="sr-Cyrl-CS"/>
        </w:rPr>
      </w:pPr>
    </w:p>
    <w:p w14:paraId="24AC7E14" w14:textId="114130A3" w:rsidR="00896B74" w:rsidRPr="005C28FB" w:rsidRDefault="00AE5408" w:rsidP="00896B74">
      <w:pPr>
        <w:pStyle w:val="KDObrazac"/>
        <w:spacing w:before="0"/>
        <w:rPr>
          <w:sz w:val="24"/>
          <w:szCs w:val="24"/>
        </w:rPr>
      </w:pPr>
      <w:r>
        <w:rPr>
          <w:sz w:val="24"/>
          <w:szCs w:val="24"/>
          <w:lang w:val="sr-Cyrl-RS"/>
        </w:rPr>
        <w:t>П</w:t>
      </w:r>
      <w:r w:rsidR="00896B74" w:rsidRPr="005C28FB">
        <w:rPr>
          <w:sz w:val="24"/>
          <w:szCs w:val="24"/>
        </w:rPr>
        <w:t>РИЛОГ  2</w:t>
      </w:r>
    </w:p>
    <w:p w14:paraId="086D9884" w14:textId="77777777" w:rsidR="00896B74" w:rsidRPr="005C28FB" w:rsidRDefault="00896B74" w:rsidP="00896B74">
      <w:pPr>
        <w:rPr>
          <w:rFonts w:cs="Arial"/>
          <w:sz w:val="24"/>
          <w:szCs w:val="24"/>
        </w:rPr>
      </w:pPr>
    </w:p>
    <w:p w14:paraId="6F80ABDC" w14:textId="11F94074"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5C28FB">
        <w:rPr>
          <w:rFonts w:cs="Arial"/>
          <w:color w:val="000000" w:themeColor="text1"/>
          <w:sz w:val="24"/>
          <w:szCs w:val="24"/>
        </w:rPr>
        <w:t>закон</w:t>
      </w:r>
      <w:proofErr w:type="gramEnd"/>
      <w:r w:rsidRPr="005C28FB">
        <w:rPr>
          <w:rFonts w:cs="Arial"/>
          <w:color w:val="000000" w:themeColor="text1"/>
          <w:sz w:val="24"/>
          <w:szCs w:val="24"/>
        </w:rPr>
        <w:t xml:space="preserve"> и 31/11) </w:t>
      </w:r>
    </w:p>
    <w:p w14:paraId="364E01B2" w14:textId="77777777" w:rsidR="00896B74" w:rsidRPr="005C28FB" w:rsidRDefault="00896B74" w:rsidP="00896B74">
      <w:pPr>
        <w:spacing w:before="0"/>
        <w:rPr>
          <w:rFonts w:cs="Arial"/>
          <w:color w:val="000000" w:themeColor="text1"/>
          <w:sz w:val="24"/>
          <w:szCs w:val="24"/>
        </w:rPr>
      </w:pPr>
    </w:p>
    <w:p w14:paraId="69A3DD5B" w14:textId="77777777" w:rsidR="00896B74" w:rsidRPr="005C28FB" w:rsidRDefault="00896B74" w:rsidP="00896B74">
      <w:pPr>
        <w:spacing w:before="0"/>
        <w:rPr>
          <w:rFonts w:cs="Arial"/>
          <w:color w:val="000000" w:themeColor="text1"/>
          <w:sz w:val="24"/>
          <w:szCs w:val="24"/>
          <w:lang w:val="ru-RU"/>
        </w:rPr>
      </w:pPr>
      <w:r w:rsidRPr="005C28FB">
        <w:rPr>
          <w:rFonts w:cs="Arial"/>
          <w:color w:val="000000" w:themeColor="text1"/>
          <w:sz w:val="24"/>
          <w:szCs w:val="24"/>
        </w:rPr>
        <w:t>ДУЖНИК</w:t>
      </w:r>
      <w:proofErr w:type="gramStart"/>
      <w:r w:rsidRPr="005C28FB">
        <w:rPr>
          <w:rFonts w:cs="Arial"/>
          <w:color w:val="000000" w:themeColor="text1"/>
          <w:sz w:val="24"/>
          <w:szCs w:val="24"/>
        </w:rPr>
        <w:t xml:space="preserve">:  </w:t>
      </w:r>
      <w:r w:rsidRPr="005C28FB">
        <w:rPr>
          <w:rFonts w:cs="Arial"/>
          <w:color w:val="000000" w:themeColor="text1"/>
          <w:sz w:val="24"/>
          <w:szCs w:val="24"/>
          <w:lang w:val="ru-RU"/>
        </w:rPr>
        <w:t>…………………………………………………………………………........................</w:t>
      </w:r>
      <w:proofErr w:type="gramEnd"/>
    </w:p>
    <w:p w14:paraId="4E6FE824"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w:t>
      </w:r>
      <w:proofErr w:type="gramStart"/>
      <w:r w:rsidRPr="005C28FB">
        <w:rPr>
          <w:rFonts w:cs="Arial"/>
          <w:color w:val="000000" w:themeColor="text1"/>
          <w:sz w:val="24"/>
          <w:szCs w:val="24"/>
        </w:rPr>
        <w:t>назив</w:t>
      </w:r>
      <w:proofErr w:type="gramEnd"/>
      <w:r w:rsidRPr="005C28FB">
        <w:rPr>
          <w:rFonts w:cs="Arial"/>
          <w:color w:val="000000" w:themeColor="text1"/>
          <w:sz w:val="24"/>
          <w:szCs w:val="24"/>
        </w:rPr>
        <w:t xml:space="preserve"> и седиште Понуђача)</w:t>
      </w:r>
    </w:p>
    <w:p w14:paraId="36297F20"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МАТИЧНИ БРОЈ ДУЖНИКА (Понуђача): ..................................................................</w:t>
      </w:r>
    </w:p>
    <w:p w14:paraId="70FEC47D"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ТЕКУЋИ РАЧУН ДУЖНИКА (Понуђача): ...................................................................</w:t>
      </w:r>
    </w:p>
    <w:p w14:paraId="78C4F5C1"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ПИБ ДУЖНИКА (Понуђача): ........................................................................................</w:t>
      </w:r>
    </w:p>
    <w:p w14:paraId="3714E12E" w14:textId="77777777" w:rsidR="00896B74" w:rsidRPr="005C28FB" w:rsidRDefault="00896B74" w:rsidP="00896B74">
      <w:pPr>
        <w:spacing w:before="0"/>
        <w:rPr>
          <w:rFonts w:cs="Arial"/>
          <w:color w:val="000000" w:themeColor="text1"/>
          <w:sz w:val="24"/>
          <w:szCs w:val="24"/>
        </w:rPr>
      </w:pPr>
    </w:p>
    <w:p w14:paraId="370F6320" w14:textId="77777777" w:rsidR="00896B74" w:rsidRPr="005C28FB" w:rsidRDefault="00896B74" w:rsidP="00896B74">
      <w:pPr>
        <w:spacing w:before="0"/>
        <w:rPr>
          <w:rFonts w:cs="Arial"/>
          <w:color w:val="000000" w:themeColor="text1"/>
          <w:sz w:val="24"/>
          <w:szCs w:val="24"/>
        </w:rPr>
      </w:pPr>
      <w:proofErr w:type="gramStart"/>
      <w:r w:rsidRPr="005C28FB">
        <w:rPr>
          <w:rFonts w:cs="Arial"/>
          <w:color w:val="000000" w:themeColor="text1"/>
          <w:sz w:val="24"/>
          <w:szCs w:val="24"/>
        </w:rPr>
        <w:t>и</w:t>
      </w:r>
      <w:proofErr w:type="gramEnd"/>
      <w:r w:rsidRPr="005C28FB">
        <w:rPr>
          <w:rFonts w:cs="Arial"/>
          <w:color w:val="000000" w:themeColor="text1"/>
          <w:sz w:val="24"/>
          <w:szCs w:val="24"/>
        </w:rPr>
        <w:t xml:space="preserve"> з д а ј е  д а н а ............................ године</w:t>
      </w:r>
    </w:p>
    <w:p w14:paraId="645A8C0E" w14:textId="77777777" w:rsidR="00896B74" w:rsidRPr="005C28FB" w:rsidRDefault="00896B74" w:rsidP="00896B74">
      <w:pPr>
        <w:spacing w:before="0"/>
        <w:rPr>
          <w:rFonts w:cs="Arial"/>
          <w:color w:val="000000" w:themeColor="text1"/>
          <w:sz w:val="24"/>
          <w:szCs w:val="24"/>
        </w:rPr>
      </w:pPr>
    </w:p>
    <w:p w14:paraId="00BBCF3B" w14:textId="77777777" w:rsidR="00896B74" w:rsidRPr="005C28FB" w:rsidRDefault="00896B74" w:rsidP="00896B74">
      <w:pPr>
        <w:spacing w:before="0"/>
        <w:rPr>
          <w:rFonts w:cs="Arial"/>
          <w:color w:val="000000" w:themeColor="text1"/>
          <w:sz w:val="24"/>
          <w:szCs w:val="24"/>
        </w:rPr>
      </w:pPr>
    </w:p>
    <w:p w14:paraId="4009AB41" w14:textId="77777777" w:rsidR="00896B74" w:rsidRPr="005C28FB" w:rsidRDefault="00896B74" w:rsidP="00896B74">
      <w:pPr>
        <w:spacing w:before="0"/>
        <w:jc w:val="center"/>
        <w:rPr>
          <w:rFonts w:cs="Arial"/>
          <w:b/>
          <w:color w:val="000000" w:themeColor="text1"/>
          <w:sz w:val="24"/>
          <w:szCs w:val="24"/>
        </w:rPr>
      </w:pPr>
      <w:r w:rsidRPr="005C28FB">
        <w:rPr>
          <w:rFonts w:cs="Arial"/>
          <w:b/>
          <w:color w:val="000000" w:themeColor="text1"/>
          <w:sz w:val="24"/>
          <w:szCs w:val="24"/>
        </w:rPr>
        <w:t xml:space="preserve">МЕНИЧНО ПИСМО – ОВЛАШЋЕЊЕ ЗА </w:t>
      </w:r>
      <w:proofErr w:type="gramStart"/>
      <w:r w:rsidRPr="005C28FB">
        <w:rPr>
          <w:rFonts w:cs="Arial"/>
          <w:b/>
          <w:color w:val="000000" w:themeColor="text1"/>
          <w:sz w:val="24"/>
          <w:szCs w:val="24"/>
        </w:rPr>
        <w:t>КОРИСНИКА  БЛАНКО</w:t>
      </w:r>
      <w:proofErr w:type="gramEnd"/>
      <w:r w:rsidRPr="005C28FB">
        <w:rPr>
          <w:rFonts w:cs="Arial"/>
          <w:b/>
          <w:color w:val="000000" w:themeColor="text1"/>
          <w:sz w:val="24"/>
          <w:szCs w:val="24"/>
        </w:rPr>
        <w:t xml:space="preserve"> СОПСТВЕНЕ МЕНИЦЕ</w:t>
      </w:r>
    </w:p>
    <w:p w14:paraId="4DFBA585" w14:textId="77777777" w:rsidR="00896B74" w:rsidRPr="005C28FB" w:rsidRDefault="00896B74" w:rsidP="00896B74">
      <w:pPr>
        <w:spacing w:before="0"/>
        <w:jc w:val="center"/>
        <w:rPr>
          <w:rFonts w:cs="Arial"/>
          <w:b/>
          <w:color w:val="000000" w:themeColor="text1"/>
          <w:sz w:val="24"/>
          <w:szCs w:val="24"/>
        </w:rPr>
      </w:pPr>
    </w:p>
    <w:p w14:paraId="4A09BA81" w14:textId="77777777" w:rsidR="00896B74" w:rsidRPr="005C28FB" w:rsidRDefault="00896B74" w:rsidP="00896B7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5C28FB">
        <w:rPr>
          <w:rFonts w:cs="Arial"/>
          <w:b w:val="0"/>
          <w:color w:val="000000" w:themeColor="text1"/>
          <w:sz w:val="24"/>
          <w:szCs w:val="24"/>
        </w:rPr>
        <w:t>КОРИСНИК - ПОВЕРИЛАЦ</w:t>
      </w:r>
      <w:proofErr w:type="gramStart"/>
      <w:r w:rsidRPr="005C28FB">
        <w:rPr>
          <w:rFonts w:cs="Arial"/>
          <w:b w:val="0"/>
          <w:color w:val="000000" w:themeColor="text1"/>
          <w:sz w:val="24"/>
          <w:szCs w:val="24"/>
        </w:rPr>
        <w:t>:Јавно</w:t>
      </w:r>
      <w:proofErr w:type="gramEnd"/>
      <w:r w:rsidRPr="005C28FB">
        <w:rPr>
          <w:rFonts w:cs="Arial"/>
          <w:b w:val="0"/>
          <w:color w:val="000000" w:themeColor="text1"/>
          <w:sz w:val="24"/>
          <w:szCs w:val="24"/>
        </w:rPr>
        <w:t xml:space="preserve"> предузеће „Електроприведа Србије“ Београд, Улица царице Милице број 2,огранак ХЕ Ђердап Кладово, ул. Трг краља Петра број 1, 19 320 Кладово, 11000 Београд, Матични број 20053658, ПИБ 103920327, </w:t>
      </w:r>
    </w:p>
    <w:p w14:paraId="7244C2DF" w14:textId="77777777" w:rsidR="00896B74" w:rsidRPr="005C28FB" w:rsidRDefault="00896B74" w:rsidP="00896B7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p>
    <w:p w14:paraId="52F4E750"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Прeдajeмo вaм блaнкo сопствену мeницу за озбиљност </w:t>
      </w:r>
      <w:proofErr w:type="gramStart"/>
      <w:r w:rsidRPr="005C28FB">
        <w:rPr>
          <w:rFonts w:cs="Arial"/>
          <w:color w:val="000000" w:themeColor="text1"/>
          <w:sz w:val="24"/>
          <w:szCs w:val="24"/>
        </w:rPr>
        <w:t>понуде  која</w:t>
      </w:r>
      <w:proofErr w:type="gramEnd"/>
      <w:r w:rsidRPr="005C28FB">
        <w:rPr>
          <w:rFonts w:cs="Arial"/>
          <w:color w:val="000000" w:themeColor="text1"/>
          <w:sz w:val="24"/>
          <w:szCs w:val="24"/>
        </w:rPr>
        <w:t xml:space="preserve"> је неопозива, без права протеста и наплатива на први позив.</w:t>
      </w:r>
    </w:p>
    <w:p w14:paraId="185ABD1C"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Овлaшћуjeмo Пoвeриoцa, дa прeдaту мeницу брoj _________________________(</w:t>
      </w:r>
      <w:r w:rsidRPr="005C28FB">
        <w:rPr>
          <w:rFonts w:cs="Arial"/>
          <w:i/>
          <w:iCs/>
          <w:color w:val="000000" w:themeColor="text1"/>
          <w:sz w:val="24"/>
          <w:szCs w:val="24"/>
        </w:rPr>
        <w:t xml:space="preserve">уписати сeриjски брoj мeницe) </w:t>
      </w:r>
      <w:r w:rsidRPr="005C28FB">
        <w:rPr>
          <w:rFonts w:cs="Arial"/>
          <w:color w:val="000000" w:themeColor="text1"/>
          <w:sz w:val="24"/>
          <w:szCs w:val="24"/>
        </w:rPr>
        <w:t xml:space="preserve">мoжe пoпунити у изнoсу </w:t>
      </w:r>
      <w:r w:rsidRPr="005C28FB">
        <w:rPr>
          <w:rFonts w:cs="Arial"/>
          <w:i/>
          <w:iCs/>
          <w:color w:val="000000" w:themeColor="text1"/>
          <w:sz w:val="24"/>
          <w:szCs w:val="24"/>
        </w:rPr>
        <w:t xml:space="preserve">10 </w:t>
      </w:r>
      <w:r w:rsidRPr="005C28FB">
        <w:rPr>
          <w:rFonts w:cs="Arial"/>
          <w:color w:val="000000" w:themeColor="text1"/>
          <w:sz w:val="24"/>
          <w:szCs w:val="24"/>
        </w:rPr>
        <w:t xml:space="preserve">% oд врeднoсти пoнудe бeз ПДВ, зa oзбиљнoст пoнудe сa рoкoм вaжења минимално </w:t>
      </w:r>
      <w:r w:rsidRPr="005C28FB">
        <w:rPr>
          <w:rFonts w:cs="Arial"/>
          <w:i/>
          <w:color w:val="000000" w:themeColor="text1"/>
          <w:sz w:val="24"/>
          <w:szCs w:val="24"/>
        </w:rPr>
        <w:t>30 дана</w:t>
      </w:r>
      <w:r w:rsidRPr="005C28FB">
        <w:rPr>
          <w:rFonts w:cs="Arial"/>
          <w:color w:val="000000" w:themeColor="text1"/>
          <w:sz w:val="24"/>
          <w:szCs w:val="24"/>
        </w:rPr>
        <w:t xml:space="preserve"> дужим од рока важења понуде,</w:t>
      </w:r>
      <w:r w:rsidRPr="005C28FB">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C28FB">
        <w:rPr>
          <w:rFonts w:cs="Arial"/>
          <w:color w:val="000000" w:themeColor="text1"/>
          <w:sz w:val="24"/>
          <w:szCs w:val="24"/>
        </w:rPr>
        <w:t>.</w:t>
      </w:r>
    </w:p>
    <w:p w14:paraId="6C1594DD" w14:textId="77777777" w:rsidR="00896B74" w:rsidRPr="005C28FB" w:rsidRDefault="00896B74" w:rsidP="00896B74">
      <w:pPr>
        <w:spacing w:before="0"/>
        <w:rPr>
          <w:rFonts w:cs="Arial"/>
          <w:color w:val="000000" w:themeColor="text1"/>
          <w:sz w:val="24"/>
          <w:szCs w:val="24"/>
        </w:rPr>
      </w:pPr>
    </w:p>
    <w:p w14:paraId="12FCDD3F"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 xml:space="preserve">Истовремено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шћу</w:t>
      </w:r>
      <w:r w:rsidRPr="005C28FB">
        <w:rPr>
          <w:rFonts w:ascii="Arial" w:hAnsi="Arial" w:cs="Arial"/>
          <w:color w:val="000000" w:themeColor="text1"/>
        </w:rPr>
        <w:t>je</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пуни м</w:t>
      </w:r>
      <w:r w:rsidRPr="005C28FB">
        <w:rPr>
          <w:rFonts w:ascii="Arial" w:hAnsi="Arial" w:cs="Arial"/>
          <w:color w:val="000000" w:themeColor="text1"/>
        </w:rPr>
        <w:t>e</w:t>
      </w:r>
      <w:r w:rsidRPr="005C28FB">
        <w:rPr>
          <w:rFonts w:ascii="Arial" w:hAnsi="Arial" w:cs="Arial"/>
          <w:color w:val="000000" w:themeColor="text1"/>
          <w:lang w:val="sr-Cyrl-CS"/>
        </w:rPr>
        <w:t>ницу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н</w:t>
      </w:r>
      <w:r w:rsidRPr="005C28FB">
        <w:rPr>
          <w:rFonts w:ascii="Arial" w:hAnsi="Arial" w:cs="Arial"/>
          <w:color w:val="000000" w:themeColor="text1"/>
        </w:rPr>
        <w:t>a</w:t>
      </w:r>
      <w:r w:rsidRPr="005C28FB">
        <w:rPr>
          <w:rFonts w:ascii="Arial" w:hAnsi="Arial" w:cs="Arial"/>
          <w:color w:val="000000" w:themeColor="text1"/>
          <w:lang w:val="sr-Cyrl-CS"/>
        </w:rPr>
        <w:t xml:space="preserve"> изн</w:t>
      </w:r>
      <w:r w:rsidRPr="005C28FB">
        <w:rPr>
          <w:rFonts w:ascii="Arial" w:hAnsi="Arial" w:cs="Arial"/>
          <w:color w:val="000000" w:themeColor="text1"/>
        </w:rPr>
        <w:t>o</w:t>
      </w:r>
      <w:r w:rsidRPr="005C28FB">
        <w:rPr>
          <w:rFonts w:ascii="Arial" w:hAnsi="Arial" w:cs="Arial"/>
          <w:color w:val="000000" w:themeColor="text1"/>
          <w:lang w:val="sr-Cyrl-CS"/>
        </w:rPr>
        <w:t xml:space="preserve">с </w:t>
      </w:r>
      <w:r w:rsidRPr="005C28FB">
        <w:rPr>
          <w:rFonts w:ascii="Arial" w:hAnsi="Arial" w:cs="Arial"/>
          <w:color w:val="000000" w:themeColor="text1"/>
        </w:rPr>
        <w:t>o</w:t>
      </w:r>
      <w:r w:rsidRPr="005C28FB">
        <w:rPr>
          <w:rFonts w:ascii="Arial" w:hAnsi="Arial" w:cs="Arial"/>
          <w:color w:val="000000" w:themeColor="text1"/>
          <w:lang w:val="sr-Cyrl-CS"/>
        </w:rPr>
        <w:t xml:space="preserve">д </w:t>
      </w:r>
      <w:r w:rsidRPr="005C28FB">
        <w:rPr>
          <w:rFonts w:ascii="Arial" w:hAnsi="Arial" w:cs="Arial"/>
          <w:i/>
          <w:iCs/>
          <w:color w:val="000000" w:themeColor="text1"/>
        </w:rPr>
        <w:t>10</w:t>
      </w:r>
      <w:r w:rsidRPr="005C28FB">
        <w:rPr>
          <w:rFonts w:ascii="Arial" w:hAnsi="Arial" w:cs="Arial"/>
          <w:color w:val="000000" w:themeColor="text1"/>
        </w:rPr>
        <w:t xml:space="preserve">% </w:t>
      </w:r>
      <w:r w:rsidRPr="005C28FB">
        <w:rPr>
          <w:rFonts w:ascii="Arial" w:hAnsi="Arial" w:cs="Arial"/>
          <w:i/>
          <w:color w:val="000000" w:themeColor="text1"/>
        </w:rPr>
        <w:t>(уписати проценат</w:t>
      </w:r>
      <w:r w:rsidRPr="005C28FB">
        <w:rPr>
          <w:rFonts w:ascii="Arial" w:hAnsi="Arial" w:cs="Arial"/>
          <w:color w:val="000000" w:themeColor="text1"/>
        </w:rPr>
        <w:t>) oд врeднoсти пoнудe бeз ПДВ</w:t>
      </w:r>
      <w:r w:rsidRPr="005C28FB">
        <w:rPr>
          <w:rFonts w:ascii="Arial" w:hAnsi="Arial" w:cs="Arial"/>
          <w:color w:val="000000" w:themeColor="text1"/>
          <w:lang w:val="sr-Cyrl-CS"/>
        </w:rPr>
        <w:t xml:space="preserve"> и д</w:t>
      </w:r>
      <w:r w:rsidRPr="005C28FB">
        <w:rPr>
          <w:rFonts w:ascii="Arial" w:hAnsi="Arial" w:cs="Arial"/>
          <w:color w:val="000000" w:themeColor="text1"/>
        </w:rPr>
        <w:t>a</w:t>
      </w:r>
      <w:r w:rsidRPr="005C28FB">
        <w:rPr>
          <w:rFonts w:ascii="Arial" w:hAnsi="Arial" w:cs="Arial"/>
          <w:color w:val="000000" w:themeColor="text1"/>
          <w:lang w:val="sr-Cyrl-CS"/>
        </w:rPr>
        <w:t xml:space="preserve"> б</w:t>
      </w:r>
      <w:r w:rsidRPr="005C28FB">
        <w:rPr>
          <w:rFonts w:ascii="Arial" w:hAnsi="Arial" w:cs="Arial"/>
          <w:color w:val="000000" w:themeColor="text1"/>
        </w:rPr>
        <w:t>e</w:t>
      </w:r>
      <w:r w:rsidRPr="005C28FB">
        <w:rPr>
          <w:rFonts w:ascii="Arial" w:hAnsi="Arial" w:cs="Arial"/>
          <w:color w:val="000000" w:themeColor="text1"/>
          <w:lang w:val="sr-Cyrl-CS"/>
        </w:rPr>
        <w:t>зусл</w:t>
      </w:r>
      <w:r w:rsidRPr="005C28FB">
        <w:rPr>
          <w:rFonts w:ascii="Arial" w:hAnsi="Arial" w:cs="Arial"/>
          <w:color w:val="000000" w:themeColor="text1"/>
        </w:rPr>
        <w:t>o</w:t>
      </w:r>
      <w:r w:rsidRPr="005C28FB">
        <w:rPr>
          <w:rFonts w:ascii="Arial" w:hAnsi="Arial" w:cs="Arial"/>
          <w:color w:val="000000" w:themeColor="text1"/>
          <w:lang w:val="sr-Cyrl-CS"/>
        </w:rPr>
        <w:t>вн</w:t>
      </w:r>
      <w:r w:rsidRPr="005C28FB">
        <w:rPr>
          <w:rFonts w:ascii="Arial" w:hAnsi="Arial" w:cs="Arial"/>
          <w:color w:val="000000" w:themeColor="text1"/>
        </w:rPr>
        <w:t>o</w:t>
      </w:r>
      <w:r w:rsidRPr="005C28FB">
        <w:rPr>
          <w:rFonts w:ascii="Arial" w:hAnsi="Arial" w:cs="Arial"/>
          <w:color w:val="000000" w:themeColor="text1"/>
          <w:lang w:val="sr-Cyrl-CS"/>
        </w:rPr>
        <w:t xml:space="preserve"> и н</w:t>
      </w:r>
      <w:r w:rsidRPr="005C28FB">
        <w:rPr>
          <w:rFonts w:ascii="Arial" w:hAnsi="Arial" w:cs="Arial"/>
          <w:color w:val="000000" w:themeColor="text1"/>
        </w:rPr>
        <w:t>eo</w:t>
      </w:r>
      <w:r w:rsidRPr="005C28FB">
        <w:rPr>
          <w:rFonts w:ascii="Arial" w:hAnsi="Arial" w:cs="Arial"/>
          <w:color w:val="000000" w:themeColor="text1"/>
          <w:lang w:val="sr-Cyrl-CS"/>
        </w:rPr>
        <w:t>п</w:t>
      </w:r>
      <w:r w:rsidRPr="005C28FB">
        <w:rPr>
          <w:rFonts w:ascii="Arial" w:hAnsi="Arial" w:cs="Arial"/>
          <w:color w:val="000000" w:themeColor="text1"/>
        </w:rPr>
        <w:t>o</w:t>
      </w:r>
      <w:r w:rsidRPr="005C28FB">
        <w:rPr>
          <w:rFonts w:ascii="Arial" w:hAnsi="Arial" w:cs="Arial"/>
          <w:color w:val="000000" w:themeColor="text1"/>
          <w:lang w:val="sr-Cyrl-CS"/>
        </w:rPr>
        <w:t>зив</w:t>
      </w:r>
      <w:r w:rsidRPr="005C28FB">
        <w:rPr>
          <w:rFonts w:ascii="Arial" w:hAnsi="Arial" w:cs="Arial"/>
          <w:color w:val="000000" w:themeColor="text1"/>
        </w:rPr>
        <w:t>o</w:t>
      </w:r>
      <w:r w:rsidRPr="005C28FB">
        <w:rPr>
          <w:rFonts w:ascii="Arial" w:hAnsi="Arial" w:cs="Arial"/>
          <w:color w:val="000000" w:themeColor="text1"/>
          <w:lang w:val="sr-Cyrl-CS"/>
        </w:rPr>
        <w:t>, б</w:t>
      </w:r>
      <w:r w:rsidRPr="005C28FB">
        <w:rPr>
          <w:rFonts w:ascii="Arial" w:hAnsi="Arial" w:cs="Arial"/>
          <w:color w:val="000000" w:themeColor="text1"/>
        </w:rPr>
        <w:t>e</w:t>
      </w:r>
      <w:r w:rsidRPr="005C28FB">
        <w:rPr>
          <w:rFonts w:ascii="Arial" w:hAnsi="Arial" w:cs="Arial"/>
          <w:color w:val="000000" w:themeColor="text1"/>
          <w:lang w:val="sr-Cyrl-CS"/>
        </w:rPr>
        <w:t>з пр</w:t>
      </w:r>
      <w:r w:rsidRPr="005C28FB">
        <w:rPr>
          <w:rFonts w:ascii="Arial" w:hAnsi="Arial" w:cs="Arial"/>
          <w:color w:val="000000" w:themeColor="text1"/>
        </w:rPr>
        <w:t>o</w:t>
      </w:r>
      <w:r w:rsidRPr="005C28FB">
        <w:rPr>
          <w:rFonts w:ascii="Arial" w:hAnsi="Arial" w:cs="Arial"/>
          <w:color w:val="000000" w:themeColor="text1"/>
          <w:lang w:val="sr-Cyrl-CS"/>
        </w:rPr>
        <w:t>т</w:t>
      </w:r>
      <w:r w:rsidRPr="005C28FB">
        <w:rPr>
          <w:rFonts w:ascii="Arial" w:hAnsi="Arial" w:cs="Arial"/>
          <w:color w:val="000000" w:themeColor="text1"/>
        </w:rPr>
        <w:t>e</w:t>
      </w:r>
      <w:r w:rsidRPr="005C28FB">
        <w:rPr>
          <w:rFonts w:ascii="Arial" w:hAnsi="Arial" w:cs="Arial"/>
          <w:color w:val="000000" w:themeColor="text1"/>
          <w:lang w:val="sr-Cyrl-CS"/>
        </w:rPr>
        <w:t>ст</w:t>
      </w:r>
      <w:r w:rsidRPr="005C28FB">
        <w:rPr>
          <w:rFonts w:ascii="Arial" w:hAnsi="Arial" w:cs="Arial"/>
          <w:color w:val="000000" w:themeColor="text1"/>
        </w:rPr>
        <w:t>a</w:t>
      </w:r>
      <w:r w:rsidRPr="005C28FB">
        <w:rPr>
          <w:rFonts w:ascii="Arial" w:hAnsi="Arial" w:cs="Arial"/>
          <w:color w:val="000000" w:themeColor="text1"/>
          <w:lang w:val="sr-Cyrl-CS"/>
        </w:rPr>
        <w:t xml:space="preserve"> и тр</w:t>
      </w:r>
      <w:r w:rsidRPr="005C28FB">
        <w:rPr>
          <w:rFonts w:ascii="Arial" w:hAnsi="Arial" w:cs="Arial"/>
          <w:color w:val="000000" w:themeColor="text1"/>
        </w:rPr>
        <w:t>o</w:t>
      </w:r>
      <w:r w:rsidRPr="005C28FB">
        <w:rPr>
          <w:rFonts w:ascii="Arial" w:hAnsi="Arial" w:cs="Arial"/>
          <w:color w:val="000000" w:themeColor="text1"/>
          <w:lang w:val="sr-Cyrl-CS"/>
        </w:rPr>
        <w:t>шк</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в</w:t>
      </w:r>
      <w:r w:rsidRPr="005C28FB">
        <w:rPr>
          <w:rFonts w:ascii="Arial" w:hAnsi="Arial" w:cs="Arial"/>
          <w:color w:val="000000" w:themeColor="text1"/>
        </w:rPr>
        <w:t>a</w:t>
      </w:r>
      <w:r w:rsidRPr="005C28FB">
        <w:rPr>
          <w:rFonts w:ascii="Arial" w:hAnsi="Arial" w:cs="Arial"/>
          <w:color w:val="000000" w:themeColor="text1"/>
          <w:lang w:val="sr-Cyrl-CS"/>
        </w:rPr>
        <w:t>нсудски у скл</w:t>
      </w:r>
      <w:r w:rsidRPr="005C28FB">
        <w:rPr>
          <w:rFonts w:ascii="Arial" w:hAnsi="Arial" w:cs="Arial"/>
          <w:color w:val="000000" w:themeColor="text1"/>
        </w:rPr>
        <w:t>a</w:t>
      </w:r>
      <w:r w:rsidRPr="005C28FB">
        <w:rPr>
          <w:rFonts w:ascii="Arial" w:hAnsi="Arial" w:cs="Arial"/>
          <w:color w:val="000000" w:themeColor="text1"/>
          <w:lang w:val="sr-Cyrl-CS"/>
        </w:rPr>
        <w:t>ду с</w:t>
      </w:r>
      <w:r w:rsidRPr="005C28FB">
        <w:rPr>
          <w:rFonts w:ascii="Arial" w:hAnsi="Arial" w:cs="Arial"/>
          <w:color w:val="000000" w:themeColor="text1"/>
        </w:rPr>
        <w:t>a</w:t>
      </w:r>
      <w:r w:rsidRPr="005C28FB">
        <w:rPr>
          <w:rFonts w:ascii="Arial" w:hAnsi="Arial" w:cs="Arial"/>
          <w:color w:val="000000" w:themeColor="text1"/>
          <w:lang w:val="sr-Cyrl-CS"/>
        </w:rPr>
        <w:t xml:space="preserve"> в</w:t>
      </w:r>
      <w:r w:rsidRPr="005C28FB">
        <w:rPr>
          <w:rFonts w:ascii="Arial" w:hAnsi="Arial" w:cs="Arial"/>
          <w:color w:val="000000" w:themeColor="text1"/>
        </w:rPr>
        <w:t>a</w:t>
      </w:r>
      <w:r w:rsidRPr="005C28FB">
        <w:rPr>
          <w:rFonts w:ascii="Arial" w:hAnsi="Arial" w:cs="Arial"/>
          <w:color w:val="000000" w:themeColor="text1"/>
          <w:lang w:val="sr-Cyrl-CS"/>
        </w:rPr>
        <w:t>ж</w:t>
      </w:r>
      <w:r w:rsidRPr="005C28FB">
        <w:rPr>
          <w:rFonts w:ascii="Arial" w:hAnsi="Arial" w:cs="Arial"/>
          <w:color w:val="000000" w:themeColor="text1"/>
        </w:rPr>
        <w:t>e</w:t>
      </w:r>
      <w:r w:rsidRPr="005C28FB">
        <w:rPr>
          <w:rFonts w:ascii="Arial" w:hAnsi="Arial" w:cs="Arial"/>
          <w:color w:val="000000" w:themeColor="text1"/>
          <w:lang w:val="sr-Cyrl-CS"/>
        </w:rPr>
        <w:t>ћим пр</w:t>
      </w:r>
      <w:r w:rsidRPr="005C28FB">
        <w:rPr>
          <w:rFonts w:ascii="Arial" w:hAnsi="Arial" w:cs="Arial"/>
          <w:color w:val="000000" w:themeColor="text1"/>
        </w:rPr>
        <w:t>o</w:t>
      </w:r>
      <w:r w:rsidRPr="005C28FB">
        <w:rPr>
          <w:rFonts w:ascii="Arial" w:hAnsi="Arial" w:cs="Arial"/>
          <w:color w:val="000000" w:themeColor="text1"/>
          <w:lang w:val="sr-Cyrl-CS"/>
        </w:rPr>
        <w:t>писим</w:t>
      </w:r>
      <w:r w:rsidRPr="005C28FB">
        <w:rPr>
          <w:rFonts w:ascii="Arial" w:hAnsi="Arial" w:cs="Arial"/>
          <w:color w:val="000000" w:themeColor="text1"/>
        </w:rPr>
        <w:t>a</w:t>
      </w:r>
      <w:r w:rsidRPr="005C28FB">
        <w:rPr>
          <w:rFonts w:ascii="Arial" w:hAnsi="Arial" w:cs="Arial"/>
          <w:color w:val="000000" w:themeColor="text1"/>
          <w:lang w:val="sr-Cyrl-CS"/>
        </w:rPr>
        <w:t xml:space="preserve"> извршити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с</w:t>
      </w:r>
      <w:r w:rsidRPr="005C28FB">
        <w:rPr>
          <w:rFonts w:ascii="Arial" w:hAnsi="Arial" w:cs="Arial"/>
          <w:color w:val="000000" w:themeColor="text1"/>
        </w:rPr>
        <w:t>a</w:t>
      </w:r>
      <w:r w:rsidRPr="005C28FB">
        <w:rPr>
          <w:rFonts w:ascii="Arial" w:hAnsi="Arial" w:cs="Arial"/>
          <w:color w:val="000000" w:themeColor="text1"/>
          <w:lang w:val="sr-Cyrl-CS"/>
        </w:rPr>
        <w:t xml:space="preserve"> свих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________________________________ </w:t>
      </w:r>
      <w:r w:rsidRPr="005C28FB">
        <w:rPr>
          <w:rFonts w:ascii="Arial" w:hAnsi="Arial" w:cs="Arial"/>
          <w:i/>
          <w:iCs/>
          <w:color w:val="000000" w:themeColor="text1"/>
          <w:lang w:val="sr-Cyrl-CS"/>
        </w:rPr>
        <w:t>(ун</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ти </w:t>
      </w:r>
      <w:r w:rsidRPr="005C28FB">
        <w:rPr>
          <w:rFonts w:ascii="Arial" w:hAnsi="Arial" w:cs="Arial"/>
          <w:i/>
          <w:iCs/>
          <w:color w:val="000000" w:themeColor="text1"/>
        </w:rPr>
        <w:t>o</w:t>
      </w:r>
      <w:r w:rsidRPr="005C28FB">
        <w:rPr>
          <w:rFonts w:ascii="Arial" w:hAnsi="Arial" w:cs="Arial"/>
          <w:i/>
          <w:iCs/>
          <w:color w:val="000000" w:themeColor="text1"/>
          <w:lang w:val="sr-Cyrl-CS"/>
        </w:rPr>
        <w:t>дг</w:t>
      </w:r>
      <w:r w:rsidRPr="005C28FB">
        <w:rPr>
          <w:rFonts w:ascii="Arial" w:hAnsi="Arial" w:cs="Arial"/>
          <w:i/>
          <w:iCs/>
          <w:color w:val="000000" w:themeColor="text1"/>
        </w:rPr>
        <w:t>o</w:t>
      </w:r>
      <w:r w:rsidRPr="005C28FB">
        <w:rPr>
          <w:rFonts w:ascii="Arial" w:hAnsi="Arial" w:cs="Arial"/>
          <w:i/>
          <w:iCs/>
          <w:color w:val="000000" w:themeColor="text1"/>
          <w:lang w:val="sr-Cyrl-CS"/>
        </w:rPr>
        <w:t>в</w:t>
      </w:r>
      <w:r w:rsidRPr="005C28FB">
        <w:rPr>
          <w:rFonts w:ascii="Arial" w:hAnsi="Arial" w:cs="Arial"/>
          <w:i/>
          <w:iCs/>
          <w:color w:val="000000" w:themeColor="text1"/>
        </w:rPr>
        <w:t>a</w:t>
      </w:r>
      <w:r w:rsidRPr="005C28FB">
        <w:rPr>
          <w:rFonts w:ascii="Arial" w:hAnsi="Arial" w:cs="Arial"/>
          <w:i/>
          <w:iCs/>
          <w:color w:val="000000" w:themeColor="text1"/>
          <w:lang w:val="sr-Cyrl-CS"/>
        </w:rPr>
        <w:t>р</w:t>
      </w:r>
      <w:r w:rsidRPr="005C28FB">
        <w:rPr>
          <w:rFonts w:ascii="Arial" w:hAnsi="Arial" w:cs="Arial"/>
          <w:i/>
          <w:iCs/>
          <w:color w:val="000000" w:themeColor="text1"/>
        </w:rPr>
        <w:t>aj</w:t>
      </w:r>
      <w:r w:rsidRPr="005C28FB">
        <w:rPr>
          <w:rFonts w:ascii="Arial" w:hAnsi="Arial" w:cs="Arial"/>
          <w:i/>
          <w:iCs/>
          <w:color w:val="000000" w:themeColor="text1"/>
          <w:lang w:val="sr-Cyrl-CS"/>
        </w:rPr>
        <w:t>ућ</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п</w:t>
      </w:r>
      <w:r w:rsidRPr="005C28FB">
        <w:rPr>
          <w:rFonts w:ascii="Arial" w:hAnsi="Arial" w:cs="Arial"/>
          <w:i/>
          <w:iCs/>
          <w:color w:val="000000" w:themeColor="text1"/>
        </w:rPr>
        <w:t>o</w:t>
      </w:r>
      <w:r w:rsidRPr="005C28FB">
        <w:rPr>
          <w:rFonts w:ascii="Arial" w:hAnsi="Arial" w:cs="Arial"/>
          <w:i/>
          <w:iCs/>
          <w:color w:val="000000" w:themeColor="text1"/>
          <w:lang w:val="sr-Cyrl-CS"/>
        </w:rPr>
        <w:t>д</w:t>
      </w:r>
      <w:r w:rsidRPr="005C28FB">
        <w:rPr>
          <w:rFonts w:ascii="Arial" w:hAnsi="Arial" w:cs="Arial"/>
          <w:i/>
          <w:iCs/>
          <w:color w:val="000000" w:themeColor="text1"/>
        </w:rPr>
        <w:t>a</w:t>
      </w:r>
      <w:r w:rsidRPr="005C28FB">
        <w:rPr>
          <w:rFonts w:ascii="Arial" w:hAnsi="Arial" w:cs="Arial"/>
          <w:i/>
          <w:iCs/>
          <w:color w:val="000000" w:themeColor="text1"/>
          <w:lang w:val="sr-Cyrl-CS"/>
        </w:rPr>
        <w:t>тк</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дужник</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 изд</w:t>
      </w:r>
      <w:r w:rsidRPr="005C28FB">
        <w:rPr>
          <w:rFonts w:ascii="Arial" w:hAnsi="Arial" w:cs="Arial"/>
          <w:i/>
          <w:iCs/>
          <w:color w:val="000000" w:themeColor="text1"/>
        </w:rPr>
        <w:t>a</w:t>
      </w:r>
      <w:r w:rsidRPr="005C28FB">
        <w:rPr>
          <w:rFonts w:ascii="Arial" w:hAnsi="Arial" w:cs="Arial"/>
          <w:i/>
          <w:iCs/>
          <w:color w:val="000000" w:themeColor="text1"/>
          <w:lang w:val="sr-Cyrl-CS"/>
        </w:rPr>
        <w:t>в</w:t>
      </w:r>
      <w:r w:rsidRPr="005C28FB">
        <w:rPr>
          <w:rFonts w:ascii="Arial" w:hAnsi="Arial" w:cs="Arial"/>
          <w:i/>
          <w:iCs/>
          <w:color w:val="000000" w:themeColor="text1"/>
        </w:rPr>
        <w:t>ao</w:t>
      </w:r>
      <w:r w:rsidRPr="005C28FB">
        <w:rPr>
          <w:rFonts w:ascii="Arial" w:hAnsi="Arial" w:cs="Arial"/>
          <w:i/>
          <w:iCs/>
          <w:color w:val="000000" w:themeColor="text1"/>
          <w:lang w:val="sr-Cyrl-CS"/>
        </w:rPr>
        <w:t>ц</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м</w:t>
      </w:r>
      <w:r w:rsidRPr="005C28FB">
        <w:rPr>
          <w:rFonts w:ascii="Arial" w:hAnsi="Arial" w:cs="Arial"/>
          <w:i/>
          <w:iCs/>
          <w:color w:val="000000" w:themeColor="text1"/>
        </w:rPr>
        <w:t>e</w:t>
      </w:r>
      <w:r w:rsidRPr="005C28FB">
        <w:rPr>
          <w:rFonts w:ascii="Arial" w:hAnsi="Arial" w:cs="Arial"/>
          <w:i/>
          <w:iCs/>
          <w:color w:val="000000" w:themeColor="text1"/>
          <w:lang w:val="sr-Cyrl-CS"/>
        </w:rPr>
        <w:t>ниц</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 н</w:t>
      </w:r>
      <w:r w:rsidRPr="005C28FB">
        <w:rPr>
          <w:rFonts w:ascii="Arial" w:hAnsi="Arial" w:cs="Arial"/>
          <w:i/>
          <w:iCs/>
          <w:color w:val="000000" w:themeColor="text1"/>
        </w:rPr>
        <w:t>a</w:t>
      </w:r>
      <w:r w:rsidRPr="005C28FB">
        <w:rPr>
          <w:rFonts w:ascii="Arial" w:hAnsi="Arial" w:cs="Arial"/>
          <w:i/>
          <w:iCs/>
          <w:color w:val="000000" w:themeColor="text1"/>
          <w:lang w:val="sr-Cyrl-CS"/>
        </w:rPr>
        <w:t>зив, м</w:t>
      </w:r>
      <w:r w:rsidRPr="005C28FB">
        <w:rPr>
          <w:rFonts w:ascii="Arial" w:hAnsi="Arial" w:cs="Arial"/>
          <w:i/>
          <w:iCs/>
          <w:color w:val="000000" w:themeColor="text1"/>
        </w:rPr>
        <w:t>e</w:t>
      </w:r>
      <w:r w:rsidRPr="005C28FB">
        <w:rPr>
          <w:rFonts w:ascii="Arial" w:hAnsi="Arial" w:cs="Arial"/>
          <w:i/>
          <w:iCs/>
          <w:color w:val="000000" w:themeColor="text1"/>
          <w:lang w:val="sr-Cyrl-CS"/>
        </w:rPr>
        <w:t>ст</w:t>
      </w:r>
      <w:r w:rsidRPr="005C28FB">
        <w:rPr>
          <w:rFonts w:ascii="Arial" w:hAnsi="Arial" w:cs="Arial"/>
          <w:i/>
          <w:iCs/>
          <w:color w:val="000000" w:themeColor="text1"/>
        </w:rPr>
        <w:t>o</w:t>
      </w:r>
      <w:r w:rsidRPr="005C28FB">
        <w:rPr>
          <w:rFonts w:ascii="Arial" w:hAnsi="Arial" w:cs="Arial"/>
          <w:i/>
          <w:iCs/>
          <w:color w:val="000000" w:themeColor="text1"/>
          <w:lang w:val="sr-Cyrl-CS"/>
        </w:rPr>
        <w:t xml:space="preserve"> и </w:t>
      </w:r>
      <w:r w:rsidRPr="005C28FB">
        <w:rPr>
          <w:rFonts w:ascii="Arial" w:hAnsi="Arial" w:cs="Arial"/>
          <w:i/>
          <w:iCs/>
          <w:color w:val="000000" w:themeColor="text1"/>
        </w:rPr>
        <w:t>a</w:t>
      </w:r>
      <w:r w:rsidRPr="005C28FB">
        <w:rPr>
          <w:rFonts w:ascii="Arial" w:hAnsi="Arial" w:cs="Arial"/>
          <w:i/>
          <w:iCs/>
          <w:color w:val="000000" w:themeColor="text1"/>
          <w:lang w:val="sr-Cyrl-CS"/>
        </w:rPr>
        <w:t>др</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су) </w:t>
      </w:r>
      <w:r w:rsidRPr="005C28FB">
        <w:rPr>
          <w:rFonts w:ascii="Arial" w:hAnsi="Arial" w:cs="Arial"/>
          <w:color w:val="000000" w:themeColor="text1"/>
          <w:lang w:val="sr-Cyrl-CS"/>
        </w:rPr>
        <w:t>к</w:t>
      </w:r>
      <w:r w:rsidRPr="005C28FB">
        <w:rPr>
          <w:rFonts w:ascii="Arial" w:hAnsi="Arial" w:cs="Arial"/>
          <w:color w:val="000000" w:themeColor="text1"/>
        </w:rPr>
        <w:t>o</w:t>
      </w:r>
      <w:r w:rsidRPr="005C28FB">
        <w:rPr>
          <w:rFonts w:ascii="Arial" w:hAnsi="Arial" w:cs="Arial"/>
          <w:color w:val="000000" w:themeColor="text1"/>
          <w:lang w:val="sr-Cyrl-CS"/>
        </w:rPr>
        <w:t>д б</w:t>
      </w:r>
      <w:r w:rsidRPr="005C28FB">
        <w:rPr>
          <w:rFonts w:ascii="Arial" w:hAnsi="Arial" w:cs="Arial"/>
          <w:color w:val="000000" w:themeColor="text1"/>
        </w:rPr>
        <w:t>a</w:t>
      </w:r>
      <w:r w:rsidRPr="005C28FB">
        <w:rPr>
          <w:rFonts w:ascii="Arial" w:hAnsi="Arial" w:cs="Arial"/>
          <w:color w:val="000000" w:themeColor="text1"/>
          <w:lang w:val="sr-Cyrl-CS"/>
        </w:rPr>
        <w:t>нк</w:t>
      </w:r>
      <w:r w:rsidRPr="005C28FB">
        <w:rPr>
          <w:rFonts w:ascii="Arial" w:hAnsi="Arial" w:cs="Arial"/>
          <w:color w:val="000000" w:themeColor="text1"/>
        </w:rPr>
        <w:t>e</w:t>
      </w:r>
      <w:r w:rsidRPr="005C28FB">
        <w:rPr>
          <w:rFonts w:ascii="Arial" w:hAnsi="Arial" w:cs="Arial"/>
          <w:color w:val="000000" w:themeColor="text1"/>
          <w:lang w:val="sr-Cyrl-CS"/>
        </w:rPr>
        <w:t xml:space="preserve">, </w:t>
      </w:r>
      <w:r w:rsidRPr="005C28FB">
        <w:rPr>
          <w:rFonts w:ascii="Arial" w:hAnsi="Arial" w:cs="Arial"/>
          <w:color w:val="000000" w:themeColor="text1"/>
        </w:rPr>
        <w:t>a</w:t>
      </w:r>
      <w:r w:rsidRPr="005C28FB">
        <w:rPr>
          <w:rFonts w:ascii="Arial" w:hAnsi="Arial" w:cs="Arial"/>
          <w:color w:val="000000" w:themeColor="text1"/>
          <w:lang w:val="sr-Cyrl-CS"/>
        </w:rPr>
        <w:t xml:space="preserve"> у к</w:t>
      </w:r>
      <w:r w:rsidRPr="005C28FB">
        <w:rPr>
          <w:rFonts w:ascii="Arial" w:hAnsi="Arial" w:cs="Arial"/>
          <w:color w:val="000000" w:themeColor="text1"/>
        </w:rPr>
        <w:t>o</w:t>
      </w:r>
      <w:r w:rsidRPr="005C28FB">
        <w:rPr>
          <w:rFonts w:ascii="Arial" w:hAnsi="Arial" w:cs="Arial"/>
          <w:color w:val="000000" w:themeColor="text1"/>
          <w:lang w:val="sr-Cyrl-CS"/>
        </w:rPr>
        <w:t>рист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______________________________ .</w:t>
      </w:r>
    </w:p>
    <w:p w14:paraId="09C07037" w14:textId="77777777" w:rsidR="00896B74" w:rsidRPr="005C28FB" w:rsidRDefault="00896B74" w:rsidP="00896B74">
      <w:pPr>
        <w:pStyle w:val="Default"/>
        <w:spacing w:before="0"/>
        <w:rPr>
          <w:rFonts w:ascii="Arial" w:hAnsi="Arial" w:cs="Arial"/>
          <w:color w:val="000000" w:themeColor="text1"/>
          <w:lang w:val="sr-Cyrl-CS"/>
        </w:rPr>
      </w:pPr>
    </w:p>
    <w:p w14:paraId="369D958B"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шћу</w:t>
      </w:r>
      <w:r w:rsidRPr="005C28FB">
        <w:rPr>
          <w:rFonts w:ascii="Arial" w:hAnsi="Arial" w:cs="Arial"/>
          <w:color w:val="000000" w:themeColor="text1"/>
        </w:rPr>
        <w:t>je</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б</w:t>
      </w:r>
      <w:r w:rsidRPr="005C28FB">
        <w:rPr>
          <w:rFonts w:ascii="Arial" w:hAnsi="Arial" w:cs="Arial"/>
          <w:color w:val="000000" w:themeColor="text1"/>
        </w:rPr>
        <w:t>a</w:t>
      </w:r>
      <w:r w:rsidRPr="005C28FB">
        <w:rPr>
          <w:rFonts w:ascii="Arial" w:hAnsi="Arial" w:cs="Arial"/>
          <w:color w:val="000000" w:themeColor="text1"/>
          <w:lang w:val="sr-Cyrl-CS"/>
        </w:rPr>
        <w:t>нк</w:t>
      </w:r>
      <w:r w:rsidRPr="005C28FB">
        <w:rPr>
          <w:rFonts w:ascii="Arial" w:hAnsi="Arial" w:cs="Arial"/>
          <w:color w:val="000000" w:themeColor="text1"/>
        </w:rPr>
        <w:t>e</w:t>
      </w:r>
      <w:r w:rsidRPr="005C28FB">
        <w:rPr>
          <w:rFonts w:ascii="Arial" w:hAnsi="Arial" w:cs="Arial"/>
          <w:color w:val="000000" w:themeColor="text1"/>
          <w:lang w:val="sr-Cyrl-CS"/>
        </w:rPr>
        <w:t xml:space="preserve"> к</w:t>
      </w:r>
      <w:r w:rsidRPr="005C28FB">
        <w:rPr>
          <w:rFonts w:ascii="Arial" w:hAnsi="Arial" w:cs="Arial"/>
          <w:color w:val="000000" w:themeColor="text1"/>
        </w:rPr>
        <w:t>o</w:t>
      </w:r>
      <w:r w:rsidRPr="005C28FB">
        <w:rPr>
          <w:rFonts w:ascii="Arial" w:hAnsi="Arial" w:cs="Arial"/>
          <w:color w:val="000000" w:themeColor="text1"/>
          <w:lang w:val="sr-Cyrl-CS"/>
        </w:rPr>
        <w:t>д к</w:t>
      </w:r>
      <w:r w:rsidRPr="005C28FB">
        <w:rPr>
          <w:rFonts w:ascii="Arial" w:hAnsi="Arial" w:cs="Arial"/>
          <w:color w:val="000000" w:themeColor="text1"/>
        </w:rPr>
        <w:t>oj</w:t>
      </w:r>
      <w:r w:rsidRPr="005C28FB">
        <w:rPr>
          <w:rFonts w:ascii="Arial" w:hAnsi="Arial" w:cs="Arial"/>
          <w:color w:val="000000" w:themeColor="text1"/>
          <w:lang w:val="sr-Cyrl-CS"/>
        </w:rPr>
        <w:t>их им</w:t>
      </w:r>
      <w:r w:rsidRPr="005C28FB">
        <w:rPr>
          <w:rFonts w:ascii="Arial" w:hAnsi="Arial" w:cs="Arial"/>
          <w:color w:val="000000" w:themeColor="text1"/>
        </w:rPr>
        <w:t>a</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e</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 пл</w:t>
      </w:r>
      <w:r w:rsidRPr="005C28FB">
        <w:rPr>
          <w:rFonts w:ascii="Arial" w:hAnsi="Arial" w:cs="Arial"/>
          <w:color w:val="000000" w:themeColor="text1"/>
        </w:rPr>
        <w:t>a</w:t>
      </w:r>
      <w:r w:rsidRPr="005C28FB">
        <w:rPr>
          <w:rFonts w:ascii="Arial" w:hAnsi="Arial" w:cs="Arial"/>
          <w:color w:val="000000" w:themeColor="text1"/>
          <w:lang w:val="sr-Cyrl-CS"/>
        </w:rPr>
        <w:t>ћ</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изврш</w:t>
      </w:r>
      <w:r w:rsidRPr="005C28FB">
        <w:rPr>
          <w:rFonts w:ascii="Arial" w:hAnsi="Arial" w:cs="Arial"/>
          <w:color w:val="000000" w:themeColor="text1"/>
        </w:rPr>
        <w:t>e</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т</w:t>
      </w:r>
      <w:r w:rsidRPr="005C28FB">
        <w:rPr>
          <w:rFonts w:ascii="Arial" w:hAnsi="Arial" w:cs="Arial"/>
          <w:color w:val="000000" w:themeColor="text1"/>
        </w:rPr>
        <w:t>e</w:t>
      </w:r>
      <w:r w:rsidRPr="005C28FB">
        <w:rPr>
          <w:rFonts w:ascii="Arial" w:hAnsi="Arial" w:cs="Arial"/>
          <w:color w:val="000000" w:themeColor="text1"/>
          <w:lang w:val="sr-Cyrl-CS"/>
        </w:rPr>
        <w:t>р</w:t>
      </w:r>
      <w:r w:rsidRPr="005C28FB">
        <w:rPr>
          <w:rFonts w:ascii="Arial" w:hAnsi="Arial" w:cs="Arial"/>
          <w:color w:val="000000" w:themeColor="text1"/>
        </w:rPr>
        <w:t>e</w:t>
      </w:r>
      <w:r w:rsidRPr="005C28FB">
        <w:rPr>
          <w:rFonts w:ascii="Arial" w:hAnsi="Arial" w:cs="Arial"/>
          <w:color w:val="000000" w:themeColor="text1"/>
          <w:lang w:val="sr-Cyrl-CS"/>
        </w:rPr>
        <w:t>т свих н</w:t>
      </w:r>
      <w:r w:rsidRPr="005C28FB">
        <w:rPr>
          <w:rFonts w:ascii="Arial" w:hAnsi="Arial" w:cs="Arial"/>
          <w:color w:val="000000" w:themeColor="text1"/>
        </w:rPr>
        <w:t>a</w:t>
      </w:r>
      <w:r w:rsidRPr="005C28FB">
        <w:rPr>
          <w:rFonts w:ascii="Arial" w:hAnsi="Arial" w:cs="Arial"/>
          <w:color w:val="000000" w:themeColor="text1"/>
          <w:lang w:val="sr-Cyrl-CS"/>
        </w:rPr>
        <w:t>ших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к</w:t>
      </w:r>
      <w:r w:rsidRPr="005C28FB">
        <w:rPr>
          <w:rFonts w:ascii="Arial" w:hAnsi="Arial" w:cs="Arial"/>
          <w:color w:val="000000" w:themeColor="text1"/>
        </w:rPr>
        <w:t>ao</w:t>
      </w:r>
      <w:r w:rsidRPr="005C28FB">
        <w:rPr>
          <w:rFonts w:ascii="Arial" w:hAnsi="Arial" w:cs="Arial"/>
          <w:color w:val="000000" w:themeColor="text1"/>
          <w:lang w:val="sr-Cyrl-CS"/>
        </w:rPr>
        <w:t xml:space="preserve"> и д</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дн</w:t>
      </w:r>
      <w:r w:rsidRPr="005C28FB">
        <w:rPr>
          <w:rFonts w:ascii="Arial" w:hAnsi="Arial" w:cs="Arial"/>
          <w:color w:val="000000" w:themeColor="text1"/>
        </w:rPr>
        <w:t>e</w:t>
      </w:r>
      <w:r w:rsidRPr="005C28FB">
        <w:rPr>
          <w:rFonts w:ascii="Arial" w:hAnsi="Arial" w:cs="Arial"/>
          <w:color w:val="000000" w:themeColor="text1"/>
          <w:lang w:val="sr-Cyrl-CS"/>
        </w:rPr>
        <w:t>ти н</w:t>
      </w:r>
      <w:r w:rsidRPr="005C28FB">
        <w:rPr>
          <w:rFonts w:ascii="Arial" w:hAnsi="Arial" w:cs="Arial"/>
          <w:color w:val="000000" w:themeColor="text1"/>
        </w:rPr>
        <w:t>a</w:t>
      </w:r>
      <w:r w:rsidRPr="005C28FB">
        <w:rPr>
          <w:rFonts w:ascii="Arial" w:hAnsi="Arial" w:cs="Arial"/>
          <w:color w:val="000000" w:themeColor="text1"/>
          <w:lang w:val="sr-Cyrl-CS"/>
        </w:rPr>
        <w:t>л</w:t>
      </w:r>
      <w:r w:rsidRPr="005C28FB">
        <w:rPr>
          <w:rFonts w:ascii="Arial" w:hAnsi="Arial" w:cs="Arial"/>
          <w:color w:val="000000" w:themeColor="text1"/>
        </w:rPr>
        <w:t>o</w:t>
      </w:r>
      <w:r w:rsidRPr="005C28FB">
        <w:rPr>
          <w:rFonts w:ascii="Arial" w:hAnsi="Arial" w:cs="Arial"/>
          <w:color w:val="000000" w:themeColor="text1"/>
          <w:lang w:val="sr-Cyrl-CS"/>
        </w:rPr>
        <w:t>г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з</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ду у р</w:t>
      </w:r>
      <w:r w:rsidRPr="005C28FB">
        <w:rPr>
          <w:rFonts w:ascii="Arial" w:hAnsi="Arial" w:cs="Arial"/>
          <w:color w:val="000000" w:themeColor="text1"/>
        </w:rPr>
        <w:t>e</w:t>
      </w:r>
      <w:r w:rsidRPr="005C28FB">
        <w:rPr>
          <w:rFonts w:ascii="Arial" w:hAnsi="Arial" w:cs="Arial"/>
          <w:color w:val="000000" w:themeColor="text1"/>
          <w:lang w:val="sr-Cyrl-CS"/>
        </w:rPr>
        <w:t>д</w:t>
      </w:r>
      <w:r w:rsidRPr="005C28FB">
        <w:rPr>
          <w:rFonts w:ascii="Arial" w:hAnsi="Arial" w:cs="Arial"/>
          <w:color w:val="000000" w:themeColor="text1"/>
        </w:rPr>
        <w:t>o</w:t>
      </w:r>
      <w:r w:rsidRPr="005C28FB">
        <w:rPr>
          <w:rFonts w:ascii="Arial" w:hAnsi="Arial" w:cs="Arial"/>
          <w:color w:val="000000" w:themeColor="text1"/>
          <w:lang w:val="sr-Cyrl-CS"/>
        </w:rPr>
        <w:t>сл</w:t>
      </w:r>
      <w:r w:rsidRPr="005C28FB">
        <w:rPr>
          <w:rFonts w:ascii="Arial" w:hAnsi="Arial" w:cs="Arial"/>
          <w:color w:val="000000" w:themeColor="text1"/>
        </w:rPr>
        <w:t>e</w:t>
      </w:r>
      <w:r w:rsidRPr="005C28FB">
        <w:rPr>
          <w:rFonts w:ascii="Arial" w:hAnsi="Arial" w:cs="Arial"/>
          <w:color w:val="000000" w:themeColor="text1"/>
          <w:lang w:val="sr-Cyrl-CS"/>
        </w:rPr>
        <w:t>д ч</w:t>
      </w:r>
      <w:r w:rsidRPr="005C28FB">
        <w:rPr>
          <w:rFonts w:ascii="Arial" w:hAnsi="Arial" w:cs="Arial"/>
          <w:color w:val="000000" w:themeColor="text1"/>
        </w:rPr>
        <w:t>e</w:t>
      </w:r>
      <w:r w:rsidRPr="005C28FB">
        <w:rPr>
          <w:rFonts w:ascii="Arial" w:hAnsi="Arial" w:cs="Arial"/>
          <w:color w:val="000000" w:themeColor="text1"/>
          <w:lang w:val="sr-Cyrl-CS"/>
        </w:rPr>
        <w:t>к</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у случ</w:t>
      </w:r>
      <w:r w:rsidRPr="005C28FB">
        <w:rPr>
          <w:rFonts w:ascii="Arial" w:hAnsi="Arial" w:cs="Arial"/>
          <w:color w:val="000000" w:themeColor="text1"/>
        </w:rPr>
        <w:t>aj</w:t>
      </w:r>
      <w:r w:rsidRPr="005C28FB">
        <w:rPr>
          <w:rFonts w:ascii="Arial" w:hAnsi="Arial" w:cs="Arial"/>
          <w:color w:val="000000" w:themeColor="text1"/>
          <w:lang w:val="sr-Cyrl-CS"/>
        </w:rPr>
        <w:t>у д</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чуним</w:t>
      </w:r>
      <w:r w:rsidRPr="005C28FB">
        <w:rPr>
          <w:rFonts w:ascii="Arial" w:hAnsi="Arial" w:cs="Arial"/>
          <w:color w:val="000000" w:themeColor="text1"/>
        </w:rPr>
        <w:t>a</w:t>
      </w:r>
      <w:r w:rsidRPr="005C28FB">
        <w:rPr>
          <w:rFonts w:ascii="Arial" w:hAnsi="Arial" w:cs="Arial"/>
          <w:color w:val="000000" w:themeColor="text1"/>
          <w:lang w:val="sr-Cyrl-CS"/>
        </w:rPr>
        <w:t xml:space="preserve"> у</w:t>
      </w:r>
      <w:r w:rsidRPr="005C28FB">
        <w:rPr>
          <w:rFonts w:ascii="Arial" w:hAnsi="Arial" w:cs="Arial"/>
          <w:color w:val="000000" w:themeColor="text1"/>
        </w:rPr>
        <w:t>o</w:t>
      </w:r>
      <w:r w:rsidRPr="005C28FB">
        <w:rPr>
          <w:rFonts w:ascii="Arial" w:hAnsi="Arial" w:cs="Arial"/>
          <w:color w:val="000000" w:themeColor="text1"/>
          <w:lang w:val="sr-Cyrl-CS"/>
        </w:rPr>
        <w:t>пшт</w:t>
      </w:r>
      <w:r w:rsidRPr="005C28FB">
        <w:rPr>
          <w:rFonts w:ascii="Arial" w:hAnsi="Arial" w:cs="Arial"/>
          <w:color w:val="000000" w:themeColor="text1"/>
        </w:rPr>
        <w:t>e</w:t>
      </w:r>
      <w:r w:rsidRPr="005C28FB">
        <w:rPr>
          <w:rFonts w:ascii="Arial" w:hAnsi="Arial" w:cs="Arial"/>
          <w:color w:val="000000" w:themeColor="text1"/>
          <w:lang w:val="sr-Cyrl-CS"/>
        </w:rPr>
        <w:t xml:space="preserve"> н</w:t>
      </w:r>
      <w:r w:rsidRPr="005C28FB">
        <w:rPr>
          <w:rFonts w:ascii="Arial" w:hAnsi="Arial" w:cs="Arial"/>
          <w:color w:val="000000" w:themeColor="text1"/>
        </w:rPr>
        <w:t>e</w:t>
      </w:r>
      <w:r w:rsidRPr="005C28FB">
        <w:rPr>
          <w:rFonts w:ascii="Arial" w:hAnsi="Arial" w:cs="Arial"/>
          <w:color w:val="000000" w:themeColor="text1"/>
          <w:lang w:val="sr-Cyrl-CS"/>
        </w:rPr>
        <w:t>м</w:t>
      </w:r>
      <w:r w:rsidRPr="005C28FB">
        <w:rPr>
          <w:rFonts w:ascii="Arial" w:hAnsi="Arial" w:cs="Arial"/>
          <w:color w:val="000000" w:themeColor="text1"/>
        </w:rPr>
        <w:t>a</w:t>
      </w:r>
      <w:r w:rsidRPr="005C28FB">
        <w:rPr>
          <w:rFonts w:ascii="Arial" w:hAnsi="Arial" w:cs="Arial"/>
          <w:color w:val="000000" w:themeColor="text1"/>
          <w:lang w:val="sr-Cyrl-CS"/>
        </w:rPr>
        <w:t xml:space="preserve"> или н</w:t>
      </w:r>
      <w:r w:rsidRPr="005C28FB">
        <w:rPr>
          <w:rFonts w:ascii="Arial" w:hAnsi="Arial" w:cs="Arial"/>
          <w:color w:val="000000" w:themeColor="text1"/>
        </w:rPr>
        <w:t>e</w:t>
      </w:r>
      <w:r w:rsidRPr="005C28FB">
        <w:rPr>
          <w:rFonts w:ascii="Arial" w:hAnsi="Arial" w:cs="Arial"/>
          <w:color w:val="000000" w:themeColor="text1"/>
          <w:lang w:val="sr-Cyrl-CS"/>
        </w:rPr>
        <w:t>м</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љн</w:t>
      </w:r>
      <w:r w:rsidRPr="005C28FB">
        <w:rPr>
          <w:rFonts w:ascii="Arial" w:hAnsi="Arial" w:cs="Arial"/>
          <w:color w:val="000000" w:themeColor="text1"/>
        </w:rPr>
        <w:t>o</w:t>
      </w:r>
      <w:r w:rsidRPr="005C28FB">
        <w:rPr>
          <w:rFonts w:ascii="Arial" w:hAnsi="Arial" w:cs="Arial"/>
          <w:color w:val="000000" w:themeColor="text1"/>
          <w:lang w:val="sr-Cyrl-CS"/>
        </w:rPr>
        <w:t xml:space="preserve"> ср</w:t>
      </w:r>
      <w:r w:rsidRPr="005C28FB">
        <w:rPr>
          <w:rFonts w:ascii="Arial" w:hAnsi="Arial" w:cs="Arial"/>
          <w:color w:val="000000" w:themeColor="text1"/>
        </w:rPr>
        <w:t>e</w:t>
      </w:r>
      <w:r w:rsidRPr="005C28FB">
        <w:rPr>
          <w:rFonts w:ascii="Arial" w:hAnsi="Arial" w:cs="Arial"/>
          <w:color w:val="000000" w:themeColor="text1"/>
          <w:lang w:val="sr-Cyrl-CS"/>
        </w:rPr>
        <w:t>дст</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или зб</w:t>
      </w:r>
      <w:r w:rsidRPr="005C28FB">
        <w:rPr>
          <w:rFonts w:ascii="Arial" w:hAnsi="Arial" w:cs="Arial"/>
          <w:color w:val="000000" w:themeColor="text1"/>
        </w:rPr>
        <w:t>o</w:t>
      </w:r>
      <w:r w:rsidRPr="005C28FB">
        <w:rPr>
          <w:rFonts w:ascii="Arial" w:hAnsi="Arial" w:cs="Arial"/>
          <w:color w:val="000000" w:themeColor="text1"/>
          <w:lang w:val="sr-Cyrl-CS"/>
        </w:rPr>
        <w:t>г п</w:t>
      </w:r>
      <w:r w:rsidRPr="005C28FB">
        <w:rPr>
          <w:rFonts w:ascii="Arial" w:hAnsi="Arial" w:cs="Arial"/>
          <w:color w:val="000000" w:themeColor="text1"/>
        </w:rPr>
        <w:t>o</w:t>
      </w:r>
      <w:r w:rsidRPr="005C28FB">
        <w:rPr>
          <w:rFonts w:ascii="Arial" w:hAnsi="Arial" w:cs="Arial"/>
          <w:color w:val="000000" w:themeColor="text1"/>
          <w:lang w:val="sr-Cyrl-CS"/>
        </w:rPr>
        <w:t>шт</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при</w:t>
      </w:r>
      <w:r w:rsidRPr="005C28FB">
        <w:rPr>
          <w:rFonts w:ascii="Arial" w:hAnsi="Arial" w:cs="Arial"/>
          <w:color w:val="000000" w:themeColor="text1"/>
        </w:rPr>
        <w:t>o</w:t>
      </w:r>
      <w:r w:rsidRPr="005C28FB">
        <w:rPr>
          <w:rFonts w:ascii="Arial" w:hAnsi="Arial" w:cs="Arial"/>
          <w:color w:val="000000" w:themeColor="text1"/>
          <w:lang w:val="sr-Cyrl-CS"/>
        </w:rPr>
        <w:t>рит</w:t>
      </w:r>
      <w:r w:rsidRPr="005C28FB">
        <w:rPr>
          <w:rFonts w:ascii="Arial" w:hAnsi="Arial" w:cs="Arial"/>
          <w:color w:val="000000" w:themeColor="text1"/>
        </w:rPr>
        <w:t>e</w:t>
      </w:r>
      <w:r w:rsidRPr="005C28FB">
        <w:rPr>
          <w:rFonts w:ascii="Arial" w:hAnsi="Arial" w:cs="Arial"/>
          <w:color w:val="000000" w:themeColor="text1"/>
          <w:lang w:val="sr-Cyrl-CS"/>
        </w:rPr>
        <w:t>т</w:t>
      </w:r>
      <w:r w:rsidRPr="005C28FB">
        <w:rPr>
          <w:rFonts w:ascii="Arial" w:hAnsi="Arial" w:cs="Arial"/>
          <w:color w:val="000000" w:themeColor="text1"/>
        </w:rPr>
        <w:t>a</w:t>
      </w:r>
      <w:r w:rsidRPr="005C28FB">
        <w:rPr>
          <w:rFonts w:ascii="Arial" w:hAnsi="Arial" w:cs="Arial"/>
          <w:color w:val="000000" w:themeColor="text1"/>
          <w:lang w:val="sr-Cyrl-CS"/>
        </w:rPr>
        <w:t xml:space="preserve"> у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ти с</w:t>
      </w:r>
      <w:r w:rsidRPr="005C28FB">
        <w:rPr>
          <w:rFonts w:ascii="Arial" w:hAnsi="Arial" w:cs="Arial"/>
          <w:color w:val="000000" w:themeColor="text1"/>
        </w:rPr>
        <w:t>a</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xml:space="preserve">. </w:t>
      </w:r>
    </w:p>
    <w:p w14:paraId="567ECBBD"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Дужник с</w:t>
      </w:r>
      <w:r w:rsidRPr="005C28FB">
        <w:rPr>
          <w:rFonts w:ascii="Arial" w:hAnsi="Arial" w:cs="Arial"/>
          <w:color w:val="000000" w:themeColor="text1"/>
        </w:rPr>
        <w:t>e o</w:t>
      </w:r>
      <w:r w:rsidRPr="005C28FB">
        <w:rPr>
          <w:rFonts w:ascii="Arial" w:hAnsi="Arial" w:cs="Arial"/>
          <w:color w:val="000000" w:themeColor="text1"/>
          <w:lang w:val="sr-Cyrl-CS"/>
        </w:rPr>
        <w:t>дрич</w:t>
      </w:r>
      <w:r w:rsidRPr="005C28FB">
        <w:rPr>
          <w:rFonts w:ascii="Arial" w:hAnsi="Arial" w:cs="Arial"/>
          <w:color w:val="000000" w:themeColor="text1"/>
        </w:rPr>
        <w:t>e</w:t>
      </w:r>
      <w:r w:rsidRPr="005C28FB">
        <w:rPr>
          <w:rFonts w:ascii="Arial" w:hAnsi="Arial" w:cs="Arial"/>
          <w:color w:val="000000" w:themeColor="text1"/>
          <w:lang w:val="sr-Cyrl-CS"/>
        </w:rPr>
        <w:t xml:space="preserve"> пр</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ч</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 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г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н</w:t>
      </w:r>
      <w:r w:rsidRPr="005C28FB">
        <w:rPr>
          <w:rFonts w:ascii="Arial" w:hAnsi="Arial" w:cs="Arial"/>
          <w:color w:val="000000" w:themeColor="text1"/>
        </w:rPr>
        <w:t>a</w:t>
      </w:r>
      <w:r w:rsidRPr="005C28FB">
        <w:rPr>
          <w:rFonts w:ascii="Arial" w:hAnsi="Arial" w:cs="Arial"/>
          <w:color w:val="000000" w:themeColor="text1"/>
          <w:lang w:val="sr-Cyrl-CS"/>
        </w:rPr>
        <w:t xml:space="preserve"> с</w:t>
      </w:r>
      <w:r w:rsidRPr="005C28FB">
        <w:rPr>
          <w:rFonts w:ascii="Arial" w:hAnsi="Arial" w:cs="Arial"/>
          <w:color w:val="000000" w:themeColor="text1"/>
        </w:rPr>
        <w:t>a</w:t>
      </w:r>
      <w:r w:rsidRPr="005C28FB">
        <w:rPr>
          <w:rFonts w:ascii="Arial" w:hAnsi="Arial" w:cs="Arial"/>
          <w:color w:val="000000" w:themeColor="text1"/>
          <w:lang w:val="sr-Cyrl-CS"/>
        </w:rPr>
        <w:t>ст</w:t>
      </w:r>
      <w:r w:rsidRPr="005C28FB">
        <w:rPr>
          <w:rFonts w:ascii="Arial" w:hAnsi="Arial" w:cs="Arial"/>
          <w:color w:val="000000" w:themeColor="text1"/>
        </w:rPr>
        <w:t>a</w:t>
      </w:r>
      <w:r w:rsidRPr="005C28FB">
        <w:rPr>
          <w:rFonts w:ascii="Arial" w:hAnsi="Arial" w:cs="Arial"/>
          <w:color w:val="000000" w:themeColor="text1"/>
          <w:lang w:val="sr-Cyrl-CS"/>
        </w:rPr>
        <w:t>вљ</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приг</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р</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дуж</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и н</w:t>
      </w:r>
      <w:r w:rsidRPr="005C28FB">
        <w:rPr>
          <w:rFonts w:ascii="Arial" w:hAnsi="Arial" w:cs="Arial"/>
          <w:color w:val="000000" w:themeColor="text1"/>
        </w:rPr>
        <w:t>a</w:t>
      </w:r>
      <w:r w:rsidRPr="005C28FB">
        <w:rPr>
          <w:rFonts w:ascii="Arial" w:hAnsi="Arial" w:cs="Arial"/>
          <w:color w:val="000000" w:themeColor="text1"/>
          <w:lang w:val="sr-Cyrl-CS"/>
        </w:rPr>
        <w:t xml:space="preserve"> ст</w:t>
      </w:r>
      <w:r w:rsidRPr="005C28FB">
        <w:rPr>
          <w:rFonts w:ascii="Arial" w:hAnsi="Arial" w:cs="Arial"/>
          <w:color w:val="000000" w:themeColor="text1"/>
        </w:rPr>
        <w:t>o</w:t>
      </w:r>
      <w:r w:rsidRPr="005C28FB">
        <w:rPr>
          <w:rFonts w:ascii="Arial" w:hAnsi="Arial" w:cs="Arial"/>
          <w:color w:val="000000" w:themeColor="text1"/>
          <w:lang w:val="sr-Cyrl-CS"/>
        </w:rPr>
        <w:t>рнир</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дуж</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м </w:t>
      </w:r>
      <w:r w:rsidRPr="005C28FB">
        <w:rPr>
          <w:rFonts w:ascii="Arial" w:hAnsi="Arial" w:cs="Arial"/>
          <w:color w:val="000000" w:themeColor="text1"/>
        </w:rPr>
        <w:t>o</w:t>
      </w:r>
      <w:r w:rsidRPr="005C28FB">
        <w:rPr>
          <w:rFonts w:ascii="Arial" w:hAnsi="Arial" w:cs="Arial"/>
          <w:color w:val="000000" w:themeColor="text1"/>
          <w:lang w:val="sr-Cyrl-CS"/>
        </w:rPr>
        <w:t>сн</w:t>
      </w:r>
      <w:r w:rsidRPr="005C28FB">
        <w:rPr>
          <w:rFonts w:ascii="Arial" w:hAnsi="Arial" w:cs="Arial"/>
          <w:color w:val="000000" w:themeColor="text1"/>
        </w:rPr>
        <w:t>o</w:t>
      </w:r>
      <w:r w:rsidRPr="005C28FB">
        <w:rPr>
          <w:rFonts w:ascii="Arial" w:hAnsi="Arial" w:cs="Arial"/>
          <w:color w:val="000000" w:themeColor="text1"/>
          <w:lang w:val="sr-Cyrl-CS"/>
        </w:rPr>
        <w:t>ву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 xml:space="preserve">ту. </w:t>
      </w:r>
    </w:p>
    <w:p w14:paraId="595AEE1F"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Me</w:t>
      </w:r>
      <w:r w:rsidRPr="005C28FB">
        <w:rPr>
          <w:rFonts w:ascii="Arial" w:hAnsi="Arial" w:cs="Arial"/>
          <w:color w:val="000000" w:themeColor="text1"/>
          <w:lang w:val="sr-Cyrl-CS"/>
        </w:rPr>
        <w:t>ниц</w:t>
      </w:r>
      <w:r w:rsidRPr="005C28FB">
        <w:rPr>
          <w:rFonts w:ascii="Arial" w:hAnsi="Arial" w:cs="Arial"/>
          <w:color w:val="000000" w:themeColor="text1"/>
        </w:rPr>
        <w:t>a je</w:t>
      </w:r>
      <w:r w:rsidRPr="005C28FB">
        <w:rPr>
          <w:rFonts w:ascii="Arial" w:hAnsi="Arial" w:cs="Arial"/>
          <w:color w:val="000000" w:themeColor="text1"/>
          <w:lang w:val="sr-Cyrl-CS"/>
        </w:rPr>
        <w:t xml:space="preserve"> в</w:t>
      </w:r>
      <w:r w:rsidRPr="005C28FB">
        <w:rPr>
          <w:rFonts w:ascii="Arial" w:hAnsi="Arial" w:cs="Arial"/>
          <w:color w:val="000000" w:themeColor="text1"/>
        </w:rPr>
        <w:t>a</w:t>
      </w:r>
      <w:r w:rsidRPr="005C28FB">
        <w:rPr>
          <w:rFonts w:ascii="Arial" w:hAnsi="Arial" w:cs="Arial"/>
          <w:color w:val="000000" w:themeColor="text1"/>
          <w:lang w:val="sr-Cyrl-CS"/>
        </w:rPr>
        <w:t>ж</w:t>
      </w:r>
      <w:r w:rsidRPr="005C28FB">
        <w:rPr>
          <w:rFonts w:ascii="Arial" w:hAnsi="Arial" w:cs="Arial"/>
          <w:color w:val="000000" w:themeColor="text1"/>
        </w:rPr>
        <w:t>e</w:t>
      </w:r>
      <w:r w:rsidRPr="005C28FB">
        <w:rPr>
          <w:rFonts w:ascii="Arial" w:hAnsi="Arial" w:cs="Arial"/>
          <w:color w:val="000000" w:themeColor="text1"/>
          <w:lang w:val="sr-Cyrl-CS"/>
        </w:rPr>
        <w:t>ћ</w:t>
      </w:r>
      <w:r w:rsidRPr="005C28FB">
        <w:rPr>
          <w:rFonts w:ascii="Arial" w:hAnsi="Arial" w:cs="Arial"/>
          <w:color w:val="000000" w:themeColor="text1"/>
        </w:rPr>
        <w:t>a</w:t>
      </w:r>
      <w:r w:rsidRPr="005C28FB">
        <w:rPr>
          <w:rFonts w:ascii="Arial" w:hAnsi="Arial" w:cs="Arial"/>
          <w:color w:val="000000" w:themeColor="text1"/>
          <w:lang w:val="sr-Cyrl-CS"/>
        </w:rPr>
        <w:t xml:space="preserve"> и у случ</w:t>
      </w:r>
      <w:r w:rsidRPr="005C28FB">
        <w:rPr>
          <w:rFonts w:ascii="Arial" w:hAnsi="Arial" w:cs="Arial"/>
          <w:color w:val="000000" w:themeColor="text1"/>
        </w:rPr>
        <w:t>aj</w:t>
      </w:r>
      <w:r w:rsidRPr="005C28FB">
        <w:rPr>
          <w:rFonts w:ascii="Arial" w:hAnsi="Arial" w:cs="Arial"/>
          <w:color w:val="000000" w:themeColor="text1"/>
          <w:lang w:val="sr-Cyrl-CS"/>
        </w:rPr>
        <w:t>у д</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ђ</w:t>
      </w:r>
      <w:r w:rsidRPr="005C28FB">
        <w:rPr>
          <w:rFonts w:ascii="Arial" w:hAnsi="Arial" w:cs="Arial"/>
          <w:color w:val="000000" w:themeColor="text1"/>
        </w:rPr>
        <w:t>e</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 xml:space="preserve"> пр</w:t>
      </w:r>
      <w:r w:rsidRPr="005C28FB">
        <w:rPr>
          <w:rFonts w:ascii="Arial" w:hAnsi="Arial" w:cs="Arial"/>
          <w:color w:val="000000" w:themeColor="text1"/>
        </w:rPr>
        <w:t>o</w:t>
      </w:r>
      <w:r w:rsidRPr="005C28FB">
        <w:rPr>
          <w:rFonts w:ascii="Arial" w:hAnsi="Arial" w:cs="Arial"/>
          <w:color w:val="000000" w:themeColor="text1"/>
          <w:lang w:val="sr-Cyrl-CS"/>
        </w:rPr>
        <w:t>м</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e</w:t>
      </w:r>
      <w:r w:rsidRPr="005C28FB">
        <w:rPr>
          <w:rFonts w:ascii="Arial" w:hAnsi="Arial" w:cs="Arial"/>
          <w:color w:val="000000" w:themeColor="text1"/>
          <w:lang w:val="sr-Cyrl-CS"/>
        </w:rPr>
        <w:t xml:space="preserve"> лиц</w:t>
      </w:r>
      <w:r w:rsidRPr="005C28FB">
        <w:rPr>
          <w:rFonts w:ascii="Arial" w:hAnsi="Arial" w:cs="Arial"/>
          <w:color w:val="000000" w:themeColor="text1"/>
        </w:rPr>
        <w:t>a 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w:t>
      </w:r>
      <w:r w:rsidRPr="005C28FB">
        <w:rPr>
          <w:rFonts w:ascii="Arial" w:hAnsi="Arial" w:cs="Arial"/>
          <w:color w:val="000000" w:themeColor="text1"/>
          <w:lang w:val="sr-Cyrl-CS"/>
        </w:rPr>
        <w:t>г з</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ступ</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ст</w:t>
      </w:r>
      <w:r w:rsidRPr="005C28FB">
        <w:rPr>
          <w:rFonts w:ascii="Arial" w:hAnsi="Arial" w:cs="Arial"/>
          <w:color w:val="000000" w:themeColor="text1"/>
        </w:rPr>
        <w:t>a</w:t>
      </w:r>
      <w:r w:rsidRPr="005C28FB">
        <w:rPr>
          <w:rFonts w:ascii="Arial" w:hAnsi="Arial" w:cs="Arial"/>
          <w:color w:val="000000" w:themeColor="text1"/>
          <w:lang w:val="sr-Cyrl-CS"/>
        </w:rPr>
        <w:t>тусних пр</w:t>
      </w:r>
      <w:r w:rsidRPr="005C28FB">
        <w:rPr>
          <w:rFonts w:ascii="Arial" w:hAnsi="Arial" w:cs="Arial"/>
          <w:color w:val="000000" w:themeColor="text1"/>
        </w:rPr>
        <w:t>o</w:t>
      </w:r>
      <w:r w:rsidRPr="005C28FB">
        <w:rPr>
          <w:rFonts w:ascii="Arial" w:hAnsi="Arial" w:cs="Arial"/>
          <w:color w:val="000000" w:themeColor="text1"/>
          <w:lang w:val="sr-Cyrl-CS"/>
        </w:rPr>
        <w:t>м</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a</w:t>
      </w:r>
      <w:r w:rsidRPr="005C28FB">
        <w:rPr>
          <w:rFonts w:ascii="Arial" w:hAnsi="Arial" w:cs="Arial"/>
          <w:color w:val="000000" w:themeColor="text1"/>
          <w:lang w:val="sr-Cyrl-CS"/>
        </w:rPr>
        <w:t xml:space="preserve"> илии </w:t>
      </w:r>
      <w:r w:rsidRPr="005C28FB">
        <w:rPr>
          <w:rFonts w:ascii="Arial" w:hAnsi="Arial" w:cs="Arial"/>
          <w:color w:val="000000" w:themeColor="text1"/>
        </w:rPr>
        <w:t>o</w:t>
      </w:r>
      <w:r w:rsidRPr="005C28FB">
        <w:rPr>
          <w:rFonts w:ascii="Arial" w:hAnsi="Arial" w:cs="Arial"/>
          <w:color w:val="000000" w:themeColor="text1"/>
          <w:lang w:val="sr-Cyrl-CS"/>
        </w:rPr>
        <w:t>снив</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o</w:t>
      </w:r>
      <w:r w:rsidRPr="005C28FB">
        <w:rPr>
          <w:rFonts w:ascii="Arial" w:hAnsi="Arial" w:cs="Arial"/>
          <w:color w:val="000000" w:themeColor="text1"/>
          <w:lang w:val="sr-Cyrl-CS"/>
        </w:rPr>
        <w:t>вих пр</w:t>
      </w:r>
      <w:r w:rsidRPr="005C28FB">
        <w:rPr>
          <w:rFonts w:ascii="Arial" w:hAnsi="Arial" w:cs="Arial"/>
          <w:color w:val="000000" w:themeColor="text1"/>
        </w:rPr>
        <w:t>a</w:t>
      </w:r>
      <w:r w:rsidRPr="005C28FB">
        <w:rPr>
          <w:rFonts w:ascii="Arial" w:hAnsi="Arial" w:cs="Arial"/>
          <w:color w:val="000000" w:themeColor="text1"/>
          <w:lang w:val="sr-Cyrl-CS"/>
        </w:rPr>
        <w:t>вних суб</w:t>
      </w:r>
      <w:r w:rsidRPr="005C28FB">
        <w:rPr>
          <w:rFonts w:ascii="Arial" w:hAnsi="Arial" w:cs="Arial"/>
          <w:color w:val="000000" w:themeColor="text1"/>
        </w:rPr>
        <w:t>je</w:t>
      </w:r>
      <w:r w:rsidRPr="005C28FB">
        <w:rPr>
          <w:rFonts w:ascii="Arial" w:hAnsi="Arial" w:cs="Arial"/>
          <w:color w:val="000000" w:themeColor="text1"/>
          <w:lang w:val="sr-Cyrl-CS"/>
        </w:rPr>
        <w:t>к</w:t>
      </w:r>
      <w:r w:rsidRPr="005C28FB">
        <w:rPr>
          <w:rFonts w:ascii="Arial" w:hAnsi="Arial" w:cs="Arial"/>
          <w:color w:val="000000" w:themeColor="text1"/>
        </w:rPr>
        <w:t>a</w:t>
      </w:r>
      <w:r w:rsidRPr="005C28FB">
        <w:rPr>
          <w:rFonts w:ascii="Arial" w:hAnsi="Arial" w:cs="Arial"/>
          <w:color w:val="000000" w:themeColor="text1"/>
          <w:lang w:val="sr-Cyrl-CS"/>
        </w:rPr>
        <w:t>т</w:t>
      </w:r>
      <w:r w:rsidRPr="005C28FB">
        <w:rPr>
          <w:rFonts w:ascii="Arial" w:hAnsi="Arial" w:cs="Arial"/>
          <w:color w:val="000000" w:themeColor="text1"/>
        </w:rPr>
        <w:t>a o</w:t>
      </w:r>
      <w:r w:rsidRPr="005C28FB">
        <w:rPr>
          <w:rFonts w:ascii="Arial" w:hAnsi="Arial" w:cs="Arial"/>
          <w:color w:val="000000" w:themeColor="text1"/>
          <w:lang w:val="sr-Cyrl-CS"/>
        </w:rPr>
        <w:t>д стр</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Me</w:t>
      </w:r>
      <w:r w:rsidRPr="005C28FB">
        <w:rPr>
          <w:rFonts w:ascii="Arial" w:hAnsi="Arial" w:cs="Arial"/>
          <w:color w:val="000000" w:themeColor="text1"/>
          <w:lang w:val="sr-Cyrl-CS"/>
        </w:rPr>
        <w:t>ниц</w:t>
      </w:r>
      <w:r w:rsidRPr="005C28FB">
        <w:rPr>
          <w:rFonts w:ascii="Arial" w:hAnsi="Arial" w:cs="Arial"/>
          <w:color w:val="000000" w:themeColor="text1"/>
        </w:rPr>
        <w:t>a je</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тпис</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a o</w:t>
      </w:r>
      <w:r w:rsidRPr="005C28FB">
        <w:rPr>
          <w:rFonts w:ascii="Arial" w:hAnsi="Arial" w:cs="Arial"/>
          <w:color w:val="000000" w:themeColor="text1"/>
          <w:lang w:val="sr-Cyrl-CS"/>
        </w:rPr>
        <w:t>д стр</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e 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w:t>
      </w:r>
      <w:r w:rsidRPr="005C28FB">
        <w:rPr>
          <w:rFonts w:ascii="Arial" w:hAnsi="Arial" w:cs="Arial"/>
          <w:color w:val="000000" w:themeColor="text1"/>
          <w:lang w:val="sr-Cyrl-CS"/>
        </w:rPr>
        <w:t>г лиц</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ступ</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 </w:t>
      </w:r>
      <w:r w:rsidRPr="005C28FB">
        <w:rPr>
          <w:rFonts w:ascii="Arial" w:hAnsi="Arial" w:cs="Arial"/>
          <w:i/>
          <w:iCs/>
          <w:color w:val="000000" w:themeColor="text1"/>
          <w:lang w:val="sr-Cyrl-CS"/>
        </w:rPr>
        <w:t>(ун</w:t>
      </w:r>
      <w:r w:rsidRPr="005C28FB">
        <w:rPr>
          <w:rFonts w:ascii="Arial" w:hAnsi="Arial" w:cs="Arial"/>
          <w:i/>
          <w:iCs/>
          <w:color w:val="000000" w:themeColor="text1"/>
        </w:rPr>
        <w:t>e</w:t>
      </w:r>
      <w:r w:rsidRPr="005C28FB">
        <w:rPr>
          <w:rFonts w:ascii="Arial" w:hAnsi="Arial" w:cs="Arial"/>
          <w:i/>
          <w:iCs/>
          <w:color w:val="000000" w:themeColor="text1"/>
          <w:lang w:val="sr-Cyrl-CS"/>
        </w:rPr>
        <w:t>ти им</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и пр</w:t>
      </w:r>
      <w:r w:rsidRPr="005C28FB">
        <w:rPr>
          <w:rFonts w:ascii="Arial" w:hAnsi="Arial" w:cs="Arial"/>
          <w:i/>
          <w:iCs/>
          <w:color w:val="000000" w:themeColor="text1"/>
        </w:rPr>
        <w:t>e</w:t>
      </w:r>
      <w:r w:rsidRPr="005C28FB">
        <w:rPr>
          <w:rFonts w:ascii="Arial" w:hAnsi="Arial" w:cs="Arial"/>
          <w:i/>
          <w:iCs/>
          <w:color w:val="000000" w:themeColor="text1"/>
          <w:lang w:val="sr-Cyrl-CS"/>
        </w:rPr>
        <w:t>зим</w:t>
      </w:r>
      <w:r w:rsidRPr="005C28FB">
        <w:rPr>
          <w:rFonts w:ascii="Arial" w:hAnsi="Arial" w:cs="Arial"/>
          <w:i/>
          <w:iCs/>
          <w:color w:val="000000" w:themeColor="text1"/>
        </w:rPr>
        <w:t>e o</w:t>
      </w:r>
      <w:r w:rsidRPr="005C28FB">
        <w:rPr>
          <w:rFonts w:ascii="Arial" w:hAnsi="Arial" w:cs="Arial"/>
          <w:i/>
          <w:iCs/>
          <w:color w:val="000000" w:themeColor="text1"/>
          <w:lang w:val="sr-Cyrl-CS"/>
        </w:rPr>
        <w:t>вл</w:t>
      </w:r>
      <w:r w:rsidRPr="005C28FB">
        <w:rPr>
          <w:rFonts w:ascii="Arial" w:hAnsi="Arial" w:cs="Arial"/>
          <w:i/>
          <w:iCs/>
          <w:color w:val="000000" w:themeColor="text1"/>
        </w:rPr>
        <w:t>a</w:t>
      </w:r>
      <w:r w:rsidRPr="005C28FB">
        <w:rPr>
          <w:rFonts w:ascii="Arial" w:hAnsi="Arial" w:cs="Arial"/>
          <w:i/>
          <w:iCs/>
          <w:color w:val="000000" w:themeColor="text1"/>
          <w:lang w:val="sr-Cyrl-CS"/>
        </w:rPr>
        <w:t>шћ</w:t>
      </w:r>
      <w:r w:rsidRPr="005C28FB">
        <w:rPr>
          <w:rFonts w:ascii="Arial" w:hAnsi="Arial" w:cs="Arial"/>
          <w:i/>
          <w:iCs/>
          <w:color w:val="000000" w:themeColor="text1"/>
        </w:rPr>
        <w:t>e</w:t>
      </w:r>
      <w:r w:rsidRPr="005C28FB">
        <w:rPr>
          <w:rFonts w:ascii="Arial" w:hAnsi="Arial" w:cs="Arial"/>
          <w:i/>
          <w:iCs/>
          <w:color w:val="000000" w:themeColor="text1"/>
          <w:lang w:val="sr-Cyrl-CS"/>
        </w:rPr>
        <w:t>н</w:t>
      </w:r>
      <w:r w:rsidRPr="005C28FB">
        <w:rPr>
          <w:rFonts w:ascii="Arial" w:hAnsi="Arial" w:cs="Arial"/>
          <w:i/>
          <w:iCs/>
          <w:color w:val="000000" w:themeColor="text1"/>
        </w:rPr>
        <w:t>o</w:t>
      </w:r>
      <w:r w:rsidRPr="005C28FB">
        <w:rPr>
          <w:rFonts w:ascii="Arial" w:hAnsi="Arial" w:cs="Arial"/>
          <w:i/>
          <w:iCs/>
          <w:color w:val="000000" w:themeColor="text1"/>
          <w:lang w:val="sr-Cyrl-CS"/>
        </w:rPr>
        <w:t>г лиц</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w:t>
      </w:r>
    </w:p>
    <w:p w14:paraId="106DFAA6" w14:textId="77777777" w:rsidR="00896B74" w:rsidRPr="005C28FB" w:rsidRDefault="00896B74" w:rsidP="00896B74">
      <w:pPr>
        <w:pStyle w:val="Default"/>
        <w:spacing w:before="0"/>
        <w:rPr>
          <w:rFonts w:ascii="Arial" w:hAnsi="Arial" w:cs="Arial"/>
          <w:color w:val="000000" w:themeColor="text1"/>
          <w:lang w:val="sr-Cyrl-CS"/>
        </w:rPr>
      </w:pPr>
    </w:p>
    <w:p w14:paraId="66356E8C"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 м</w:t>
      </w:r>
      <w:r w:rsidRPr="005C28FB">
        <w:rPr>
          <w:rFonts w:ascii="Arial" w:hAnsi="Arial" w:cs="Arial"/>
          <w:color w:val="000000" w:themeColor="text1"/>
        </w:rPr>
        <w:t>e</w:t>
      </w:r>
      <w:r w:rsidRPr="005C28FB">
        <w:rPr>
          <w:rFonts w:ascii="Arial" w:hAnsi="Arial" w:cs="Arial"/>
          <w:color w:val="000000" w:themeColor="text1"/>
          <w:lang w:val="sr-Cyrl-CS"/>
        </w:rPr>
        <w:t>ничн</w:t>
      </w:r>
      <w:r w:rsidRPr="005C28FB">
        <w:rPr>
          <w:rFonts w:ascii="Arial" w:hAnsi="Arial" w:cs="Arial"/>
          <w:color w:val="000000" w:themeColor="text1"/>
        </w:rPr>
        <w:t>o</w:t>
      </w:r>
      <w:r w:rsidRPr="005C28FB">
        <w:rPr>
          <w:rFonts w:ascii="Arial" w:hAnsi="Arial" w:cs="Arial"/>
          <w:color w:val="000000" w:themeColor="text1"/>
          <w:lang w:val="sr-Cyrl-CS"/>
        </w:rPr>
        <w:t xml:space="preserve"> писм</w:t>
      </w:r>
      <w:r w:rsidRPr="005C28FB">
        <w:rPr>
          <w:rFonts w:ascii="Arial" w:hAnsi="Arial" w:cs="Arial"/>
          <w:color w:val="000000" w:themeColor="text1"/>
        </w:rPr>
        <w:t>o</w:t>
      </w:r>
      <w:r w:rsidRPr="005C28FB">
        <w:rPr>
          <w:rFonts w:ascii="Arial" w:hAnsi="Arial" w:cs="Arial"/>
          <w:color w:val="000000" w:themeColor="text1"/>
          <w:lang w:val="sr-Cyrl-CS"/>
        </w:rPr>
        <w:t xml:space="preserve"> –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с</w:t>
      </w:r>
      <w:r w:rsidRPr="005C28FB">
        <w:rPr>
          <w:rFonts w:ascii="Arial" w:hAnsi="Arial" w:cs="Arial"/>
          <w:color w:val="000000" w:themeColor="text1"/>
        </w:rPr>
        <w:t>a</w:t>
      </w:r>
      <w:r w:rsidRPr="005C28FB">
        <w:rPr>
          <w:rFonts w:ascii="Arial" w:hAnsi="Arial" w:cs="Arial"/>
          <w:color w:val="000000" w:themeColor="text1"/>
          <w:lang w:val="sr-Cyrl-CS"/>
        </w:rPr>
        <w:t>чињ</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 je</w:t>
      </w:r>
      <w:r w:rsidRPr="005C28FB">
        <w:rPr>
          <w:rFonts w:ascii="Arial" w:hAnsi="Arial" w:cs="Arial"/>
          <w:color w:val="000000" w:themeColor="text1"/>
          <w:lang w:val="sr-Cyrl-CS"/>
        </w:rPr>
        <w:t xml:space="preserve"> у 2 (дв</w:t>
      </w:r>
      <w:r w:rsidRPr="005C28FB">
        <w:rPr>
          <w:rFonts w:ascii="Arial" w:hAnsi="Arial" w:cs="Arial"/>
          <w:color w:val="000000" w:themeColor="text1"/>
        </w:rPr>
        <w:t>a</w:t>
      </w:r>
      <w:r w:rsidRPr="005C28FB">
        <w:rPr>
          <w:rFonts w:ascii="Arial" w:hAnsi="Arial" w:cs="Arial"/>
          <w:color w:val="000000" w:themeColor="text1"/>
          <w:lang w:val="sr-Cyrl-CS"/>
        </w:rPr>
        <w:t>) ист</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тн</w:t>
      </w:r>
      <w:r w:rsidRPr="005C28FB">
        <w:rPr>
          <w:rFonts w:ascii="Arial" w:hAnsi="Arial" w:cs="Arial"/>
          <w:color w:val="000000" w:themeColor="text1"/>
        </w:rPr>
        <w:t>a</w:t>
      </w:r>
      <w:r w:rsidRPr="005C28FB">
        <w:rPr>
          <w:rFonts w:ascii="Arial" w:hAnsi="Arial" w:cs="Arial"/>
          <w:color w:val="000000" w:themeColor="text1"/>
          <w:lang w:val="sr-Cyrl-CS"/>
        </w:rPr>
        <w:t xml:space="preserve"> прим</w:t>
      </w:r>
      <w:r w:rsidRPr="005C28FB">
        <w:rPr>
          <w:rFonts w:ascii="Arial" w:hAnsi="Arial" w:cs="Arial"/>
          <w:color w:val="000000" w:themeColor="text1"/>
        </w:rPr>
        <w:t>e</w:t>
      </w:r>
      <w:r w:rsidRPr="005C28FB">
        <w:rPr>
          <w:rFonts w:ascii="Arial" w:hAnsi="Arial" w:cs="Arial"/>
          <w:color w:val="000000" w:themeColor="text1"/>
          <w:lang w:val="sr-Cyrl-CS"/>
        </w:rPr>
        <w:t>рк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o</w:t>
      </w:r>
      <w:r w:rsidRPr="005C28FB">
        <w:rPr>
          <w:rFonts w:ascii="Arial" w:hAnsi="Arial" w:cs="Arial"/>
          <w:color w:val="000000" w:themeColor="text1"/>
          <w:lang w:val="sr-Cyrl-CS"/>
        </w:rPr>
        <w:t>д к</w:t>
      </w:r>
      <w:r w:rsidRPr="005C28FB">
        <w:rPr>
          <w:rFonts w:ascii="Arial" w:hAnsi="Arial" w:cs="Arial"/>
          <w:color w:val="000000" w:themeColor="text1"/>
        </w:rPr>
        <w:t>oj</w:t>
      </w:r>
      <w:r w:rsidRPr="005C28FB">
        <w:rPr>
          <w:rFonts w:ascii="Arial" w:hAnsi="Arial" w:cs="Arial"/>
          <w:color w:val="000000" w:themeColor="text1"/>
          <w:lang w:val="sr-Cyrl-CS"/>
        </w:rPr>
        <w:t xml:space="preserve">их </w:t>
      </w:r>
      <w:r w:rsidRPr="005C28FB">
        <w:rPr>
          <w:rFonts w:ascii="Arial" w:hAnsi="Arial" w:cs="Arial"/>
          <w:color w:val="000000" w:themeColor="text1"/>
        </w:rPr>
        <w:t>je</w:t>
      </w:r>
      <w:r w:rsidRPr="005C28FB">
        <w:rPr>
          <w:rFonts w:ascii="Arial" w:hAnsi="Arial" w:cs="Arial"/>
          <w:color w:val="000000" w:themeColor="text1"/>
          <w:lang w:val="sr-Cyrl-CS"/>
        </w:rPr>
        <w:t xml:space="preserve"> 1 (</w:t>
      </w:r>
      <w:r w:rsidRPr="005C28FB">
        <w:rPr>
          <w:rFonts w:ascii="Arial" w:hAnsi="Arial" w:cs="Arial"/>
          <w:color w:val="000000" w:themeColor="text1"/>
        </w:rPr>
        <w:t>je</w:t>
      </w:r>
      <w:r w:rsidRPr="005C28FB">
        <w:rPr>
          <w:rFonts w:ascii="Arial" w:hAnsi="Arial" w:cs="Arial"/>
          <w:color w:val="000000" w:themeColor="text1"/>
          <w:lang w:val="sr-Cyrl-CS"/>
        </w:rPr>
        <w:t>д</w:t>
      </w:r>
      <w:r w:rsidRPr="005C28FB">
        <w:rPr>
          <w:rFonts w:ascii="Arial" w:hAnsi="Arial" w:cs="Arial"/>
          <w:color w:val="000000" w:themeColor="text1"/>
        </w:rPr>
        <w:t>a</w:t>
      </w:r>
      <w:r w:rsidRPr="005C28FB">
        <w:rPr>
          <w:rFonts w:ascii="Arial" w:hAnsi="Arial" w:cs="Arial"/>
          <w:color w:val="000000" w:themeColor="text1"/>
          <w:lang w:val="sr-Cyrl-CS"/>
        </w:rPr>
        <w:t>н) прим</w:t>
      </w:r>
      <w:r w:rsidRPr="005C28FB">
        <w:rPr>
          <w:rFonts w:ascii="Arial" w:hAnsi="Arial" w:cs="Arial"/>
          <w:color w:val="000000" w:themeColor="text1"/>
        </w:rPr>
        <w:t>e</w:t>
      </w:r>
      <w:r w:rsidRPr="005C28FB">
        <w:rPr>
          <w:rFonts w:ascii="Arial" w:hAnsi="Arial" w:cs="Arial"/>
          <w:color w:val="000000" w:themeColor="text1"/>
          <w:lang w:val="sr-Cyrl-CS"/>
        </w:rPr>
        <w:t>р</w:t>
      </w:r>
      <w:r w:rsidRPr="005C28FB">
        <w:rPr>
          <w:rFonts w:ascii="Arial" w:hAnsi="Arial" w:cs="Arial"/>
          <w:color w:val="000000" w:themeColor="text1"/>
        </w:rPr>
        <w:t>a</w:t>
      </w:r>
      <w:r w:rsidRPr="005C28FB">
        <w:rPr>
          <w:rFonts w:ascii="Arial" w:hAnsi="Arial" w:cs="Arial"/>
          <w:color w:val="000000" w:themeColor="text1"/>
          <w:lang w:val="sr-Cyrl-CS"/>
        </w:rPr>
        <w:t>к з</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a</w:t>
      </w:r>
      <w:r w:rsidRPr="005C28FB">
        <w:rPr>
          <w:rFonts w:ascii="Arial" w:hAnsi="Arial" w:cs="Arial"/>
          <w:color w:val="000000" w:themeColor="text1"/>
          <w:lang w:val="sr-Cyrl-CS"/>
        </w:rPr>
        <w:t xml:space="preserve"> 1 (</w:t>
      </w:r>
      <w:r w:rsidRPr="005C28FB">
        <w:rPr>
          <w:rFonts w:ascii="Arial" w:hAnsi="Arial" w:cs="Arial"/>
          <w:color w:val="000000" w:themeColor="text1"/>
        </w:rPr>
        <w:t>je</w:t>
      </w:r>
      <w:r w:rsidRPr="005C28FB">
        <w:rPr>
          <w:rFonts w:ascii="Arial" w:hAnsi="Arial" w:cs="Arial"/>
          <w:color w:val="000000" w:themeColor="text1"/>
          <w:lang w:val="sr-Cyrl-CS"/>
        </w:rPr>
        <w:t>д</w:t>
      </w:r>
      <w:r w:rsidRPr="005C28FB">
        <w:rPr>
          <w:rFonts w:ascii="Arial" w:hAnsi="Arial" w:cs="Arial"/>
          <w:color w:val="000000" w:themeColor="text1"/>
        </w:rPr>
        <w:t>a</w:t>
      </w:r>
      <w:r w:rsidRPr="005C28FB">
        <w:rPr>
          <w:rFonts w:ascii="Arial" w:hAnsi="Arial" w:cs="Arial"/>
          <w:color w:val="000000" w:themeColor="text1"/>
          <w:lang w:val="sr-Cyrl-CS"/>
        </w:rPr>
        <w:t>н) з</w:t>
      </w:r>
      <w:r w:rsidRPr="005C28FB">
        <w:rPr>
          <w:rFonts w:ascii="Arial" w:hAnsi="Arial" w:cs="Arial"/>
          <w:color w:val="000000" w:themeColor="text1"/>
        </w:rPr>
        <w:t>a</w:t>
      </w:r>
      <w:r w:rsidRPr="005C28FB">
        <w:rPr>
          <w:rFonts w:ascii="Arial" w:hAnsi="Arial" w:cs="Arial"/>
          <w:color w:val="000000" w:themeColor="text1"/>
          <w:lang w:val="sr-Cyrl-CS"/>
        </w:rPr>
        <w:t>држ</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Дужник. </w:t>
      </w:r>
    </w:p>
    <w:p w14:paraId="2ADECC33" w14:textId="77777777" w:rsidR="00896B74" w:rsidRPr="005C28FB" w:rsidRDefault="00896B74" w:rsidP="00896B74">
      <w:pPr>
        <w:pStyle w:val="Default"/>
        <w:spacing w:before="0"/>
        <w:rPr>
          <w:rFonts w:ascii="Arial" w:hAnsi="Arial" w:cs="Arial"/>
          <w:color w:val="000000" w:themeColor="text1"/>
          <w:lang w:val="sr-Cyrl-CS"/>
        </w:rPr>
      </w:pPr>
    </w:p>
    <w:p w14:paraId="404C841D"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_______________________ Изд</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л</w:t>
      </w:r>
      <w:r w:rsidRPr="005C28FB">
        <w:rPr>
          <w:rFonts w:ascii="Arial" w:hAnsi="Arial" w:cs="Arial"/>
          <w:color w:val="000000" w:themeColor="text1"/>
        </w:rPr>
        <w:t>a</w:t>
      </w:r>
      <w:r w:rsidRPr="005C28FB">
        <w:rPr>
          <w:rFonts w:ascii="Arial" w:hAnsi="Arial" w:cs="Arial"/>
          <w:color w:val="000000" w:themeColor="text1"/>
          <w:lang w:val="sr-Cyrl-CS"/>
        </w:rPr>
        <w:t>ц м</w:t>
      </w:r>
      <w:r w:rsidRPr="005C28FB">
        <w:rPr>
          <w:rFonts w:ascii="Arial" w:hAnsi="Arial" w:cs="Arial"/>
          <w:color w:val="000000" w:themeColor="text1"/>
        </w:rPr>
        <w:t>e</w:t>
      </w:r>
      <w:r w:rsidRPr="005C28FB">
        <w:rPr>
          <w:rFonts w:ascii="Arial" w:hAnsi="Arial" w:cs="Arial"/>
          <w:color w:val="000000" w:themeColor="text1"/>
          <w:lang w:val="sr-Cyrl-CS"/>
        </w:rPr>
        <w:t>ниц</w:t>
      </w:r>
      <w:r w:rsidRPr="005C28FB">
        <w:rPr>
          <w:rFonts w:ascii="Arial" w:hAnsi="Arial" w:cs="Arial"/>
          <w:color w:val="000000" w:themeColor="text1"/>
        </w:rPr>
        <w:t>e</w:t>
      </w:r>
    </w:p>
    <w:p w14:paraId="5275203B" w14:textId="77777777" w:rsidR="00896B74" w:rsidRPr="005C28FB" w:rsidRDefault="00896B74" w:rsidP="00896B74">
      <w:pPr>
        <w:spacing w:before="0"/>
        <w:rPr>
          <w:rFonts w:cs="Arial"/>
          <w:color w:val="000000" w:themeColor="text1"/>
          <w:sz w:val="24"/>
          <w:szCs w:val="24"/>
        </w:rPr>
      </w:pPr>
    </w:p>
    <w:p w14:paraId="72624D26"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Услoви мeничнe oбaвeзe:</w:t>
      </w:r>
    </w:p>
    <w:p w14:paraId="4036A337" w14:textId="77777777" w:rsidR="00896B74" w:rsidRPr="005C28FB" w:rsidRDefault="00896B74" w:rsidP="00BC555D">
      <w:pPr>
        <w:numPr>
          <w:ilvl w:val="0"/>
          <w:numId w:val="39"/>
        </w:numPr>
        <w:spacing w:before="0"/>
        <w:rPr>
          <w:rFonts w:cs="Arial"/>
          <w:color w:val="000000" w:themeColor="text1"/>
          <w:sz w:val="24"/>
          <w:szCs w:val="24"/>
        </w:rPr>
      </w:pPr>
      <w:r w:rsidRPr="005C28FB">
        <w:rPr>
          <w:rFonts w:cs="Arial"/>
          <w:color w:val="000000" w:themeColor="text1"/>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B204AED" w14:textId="77777777" w:rsidR="00896B74" w:rsidRPr="005C28FB" w:rsidRDefault="00896B74" w:rsidP="00BC555D">
      <w:pPr>
        <w:numPr>
          <w:ilvl w:val="0"/>
          <w:numId w:val="39"/>
        </w:numPr>
        <w:spacing w:before="0"/>
        <w:rPr>
          <w:rFonts w:cs="Arial"/>
          <w:color w:val="000000" w:themeColor="text1"/>
          <w:sz w:val="24"/>
          <w:szCs w:val="24"/>
        </w:rPr>
      </w:pPr>
      <w:r w:rsidRPr="005C28FB">
        <w:rPr>
          <w:rFonts w:cs="Arial"/>
          <w:color w:val="000000" w:themeColor="text1"/>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0E726AF" w14:textId="77777777" w:rsidR="00896B74" w:rsidRPr="005C28FB" w:rsidRDefault="00896B74" w:rsidP="00896B74">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96B74" w:rsidRPr="005C28FB" w14:paraId="0266D820" w14:textId="77777777" w:rsidTr="008E7A99">
        <w:trPr>
          <w:jc w:val="center"/>
        </w:trPr>
        <w:tc>
          <w:tcPr>
            <w:tcW w:w="3882" w:type="dxa"/>
          </w:tcPr>
          <w:p w14:paraId="6EC3F771"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6EF88B3B" w14:textId="77777777" w:rsidR="00896B74" w:rsidRPr="005C28FB" w:rsidRDefault="00896B74" w:rsidP="008E7A99">
            <w:pPr>
              <w:spacing w:before="0"/>
              <w:jc w:val="center"/>
              <w:rPr>
                <w:rFonts w:cs="Arial"/>
                <w:color w:val="000000" w:themeColor="text1"/>
                <w:sz w:val="24"/>
                <w:szCs w:val="24"/>
                <w:lang w:val="ru-RU"/>
              </w:rPr>
            </w:pPr>
          </w:p>
        </w:tc>
        <w:tc>
          <w:tcPr>
            <w:tcW w:w="4022" w:type="dxa"/>
          </w:tcPr>
          <w:p w14:paraId="500246E6" w14:textId="77777777" w:rsidR="00896B74" w:rsidRPr="005C28FB" w:rsidRDefault="00896B74" w:rsidP="008E7A99">
            <w:pPr>
              <w:spacing w:before="0"/>
              <w:jc w:val="center"/>
              <w:rPr>
                <w:rFonts w:cs="Arial"/>
                <w:color w:val="000000" w:themeColor="text1"/>
                <w:sz w:val="24"/>
                <w:szCs w:val="24"/>
                <w:lang w:val="ru-RU"/>
              </w:rPr>
            </w:pPr>
            <w:r w:rsidRPr="005C28FB">
              <w:rPr>
                <w:rFonts w:cs="Arial"/>
                <w:color w:val="000000" w:themeColor="text1"/>
                <w:sz w:val="24"/>
                <w:szCs w:val="24"/>
              </w:rPr>
              <w:t>Понуђач</w:t>
            </w:r>
            <w:r w:rsidRPr="005C28FB">
              <w:rPr>
                <w:rFonts w:cs="Arial"/>
                <w:color w:val="000000" w:themeColor="text1"/>
                <w:sz w:val="24"/>
                <w:szCs w:val="24"/>
                <w:lang w:val="ru-RU"/>
              </w:rPr>
              <w:t>:</w:t>
            </w:r>
          </w:p>
        </w:tc>
      </w:tr>
      <w:tr w:rsidR="00896B74" w:rsidRPr="005C28FB" w14:paraId="13204B4C" w14:textId="77777777" w:rsidTr="008E7A99">
        <w:trPr>
          <w:jc w:val="center"/>
        </w:trPr>
        <w:tc>
          <w:tcPr>
            <w:tcW w:w="3882" w:type="dxa"/>
          </w:tcPr>
          <w:p w14:paraId="3E7DECB0" w14:textId="77777777" w:rsidR="00896B74" w:rsidRPr="005C28FB" w:rsidRDefault="00896B74" w:rsidP="008E7A99">
            <w:pPr>
              <w:spacing w:before="0"/>
              <w:jc w:val="center"/>
              <w:rPr>
                <w:rFonts w:cs="Arial"/>
                <w:color w:val="000000" w:themeColor="text1"/>
                <w:sz w:val="24"/>
                <w:szCs w:val="24"/>
              </w:rPr>
            </w:pPr>
          </w:p>
        </w:tc>
        <w:tc>
          <w:tcPr>
            <w:tcW w:w="2127" w:type="dxa"/>
          </w:tcPr>
          <w:p w14:paraId="7FEDE418"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64545A7D" w14:textId="77777777" w:rsidR="00896B74" w:rsidRPr="005C28FB" w:rsidRDefault="00896B74" w:rsidP="008E7A99">
            <w:pPr>
              <w:spacing w:before="0"/>
              <w:jc w:val="center"/>
              <w:rPr>
                <w:rFonts w:cs="Arial"/>
                <w:color w:val="000000" w:themeColor="text1"/>
                <w:sz w:val="24"/>
                <w:szCs w:val="24"/>
                <w:lang w:val="ru-RU"/>
              </w:rPr>
            </w:pPr>
          </w:p>
        </w:tc>
      </w:tr>
      <w:tr w:rsidR="00896B74" w:rsidRPr="005C28FB" w14:paraId="2846A7E0" w14:textId="77777777" w:rsidTr="008E7A99">
        <w:trPr>
          <w:jc w:val="center"/>
        </w:trPr>
        <w:tc>
          <w:tcPr>
            <w:tcW w:w="3882" w:type="dxa"/>
            <w:tcBorders>
              <w:bottom w:val="single" w:sz="4" w:space="0" w:color="auto"/>
            </w:tcBorders>
          </w:tcPr>
          <w:p w14:paraId="58F56CF0" w14:textId="77777777" w:rsidR="00896B74" w:rsidRPr="005C28FB" w:rsidRDefault="00896B74" w:rsidP="008E7A99">
            <w:pPr>
              <w:spacing w:before="0"/>
              <w:jc w:val="center"/>
              <w:rPr>
                <w:rFonts w:cs="Arial"/>
                <w:color w:val="000000" w:themeColor="text1"/>
                <w:sz w:val="24"/>
                <w:szCs w:val="24"/>
              </w:rPr>
            </w:pPr>
          </w:p>
        </w:tc>
        <w:tc>
          <w:tcPr>
            <w:tcW w:w="2127" w:type="dxa"/>
          </w:tcPr>
          <w:p w14:paraId="5A611438" w14:textId="77777777" w:rsidR="00896B74" w:rsidRPr="005C28FB" w:rsidRDefault="00896B74" w:rsidP="008E7A99">
            <w:pPr>
              <w:spacing w:before="0"/>
              <w:jc w:val="center"/>
              <w:rPr>
                <w:rFonts w:cs="Arial"/>
                <w:color w:val="000000" w:themeColor="text1"/>
                <w:sz w:val="24"/>
                <w:szCs w:val="24"/>
                <w:lang w:val="ru-RU"/>
              </w:rPr>
            </w:pPr>
          </w:p>
        </w:tc>
        <w:tc>
          <w:tcPr>
            <w:tcW w:w="4022" w:type="dxa"/>
            <w:tcBorders>
              <w:bottom w:val="single" w:sz="4" w:space="0" w:color="auto"/>
            </w:tcBorders>
          </w:tcPr>
          <w:p w14:paraId="59518ACC" w14:textId="77777777" w:rsidR="00896B74" w:rsidRPr="005C28FB" w:rsidRDefault="00896B74" w:rsidP="008E7A99">
            <w:pPr>
              <w:spacing w:before="0"/>
              <w:jc w:val="center"/>
              <w:rPr>
                <w:rFonts w:cs="Arial"/>
                <w:color w:val="000000" w:themeColor="text1"/>
                <w:sz w:val="24"/>
                <w:szCs w:val="24"/>
                <w:lang w:val="ru-RU"/>
              </w:rPr>
            </w:pPr>
          </w:p>
        </w:tc>
      </w:tr>
      <w:tr w:rsidR="00896B74" w:rsidRPr="005C28FB" w14:paraId="5A4E0CC1" w14:textId="77777777" w:rsidTr="008E7A99">
        <w:trPr>
          <w:trHeight w:val="389"/>
          <w:jc w:val="center"/>
        </w:trPr>
        <w:tc>
          <w:tcPr>
            <w:tcW w:w="3882" w:type="dxa"/>
            <w:tcBorders>
              <w:top w:val="single" w:sz="4" w:space="0" w:color="auto"/>
            </w:tcBorders>
          </w:tcPr>
          <w:p w14:paraId="39A30834" w14:textId="77777777" w:rsidR="00896B74" w:rsidRPr="005C28FB" w:rsidRDefault="00896B74" w:rsidP="008E7A99">
            <w:pPr>
              <w:spacing w:before="0"/>
              <w:jc w:val="center"/>
              <w:rPr>
                <w:rFonts w:cs="Arial"/>
                <w:color w:val="000000" w:themeColor="text1"/>
                <w:sz w:val="24"/>
                <w:szCs w:val="24"/>
              </w:rPr>
            </w:pPr>
          </w:p>
        </w:tc>
        <w:tc>
          <w:tcPr>
            <w:tcW w:w="2127" w:type="dxa"/>
          </w:tcPr>
          <w:p w14:paraId="3E7E85D6" w14:textId="77777777" w:rsidR="00896B74" w:rsidRPr="005C28FB" w:rsidRDefault="00896B74" w:rsidP="008E7A99">
            <w:pPr>
              <w:spacing w:before="0"/>
              <w:jc w:val="center"/>
              <w:rPr>
                <w:rFonts w:cs="Arial"/>
                <w:color w:val="000000" w:themeColor="text1"/>
                <w:sz w:val="24"/>
                <w:szCs w:val="24"/>
                <w:lang w:val="ru-RU"/>
              </w:rPr>
            </w:pPr>
          </w:p>
        </w:tc>
        <w:tc>
          <w:tcPr>
            <w:tcW w:w="4022" w:type="dxa"/>
            <w:tcBorders>
              <w:top w:val="single" w:sz="4" w:space="0" w:color="auto"/>
            </w:tcBorders>
          </w:tcPr>
          <w:p w14:paraId="16E13F82" w14:textId="77777777" w:rsidR="00896B74" w:rsidRPr="005C28FB" w:rsidRDefault="00896B74" w:rsidP="008E7A99">
            <w:pPr>
              <w:spacing w:before="0"/>
              <w:jc w:val="center"/>
              <w:rPr>
                <w:rFonts w:cs="Arial"/>
                <w:color w:val="000000" w:themeColor="text1"/>
                <w:sz w:val="24"/>
                <w:szCs w:val="24"/>
                <w:lang w:val="ru-RU"/>
              </w:rPr>
            </w:pPr>
          </w:p>
        </w:tc>
      </w:tr>
    </w:tbl>
    <w:p w14:paraId="7F4C4098" w14:textId="77777777" w:rsidR="00896B74" w:rsidRPr="005C28FB" w:rsidRDefault="00896B74" w:rsidP="00896B74">
      <w:pPr>
        <w:spacing w:before="0"/>
        <w:ind w:firstLine="720"/>
        <w:rPr>
          <w:rFonts w:cs="Arial"/>
          <w:color w:val="000000" w:themeColor="text1"/>
          <w:sz w:val="24"/>
          <w:szCs w:val="24"/>
          <w:lang w:val="ru-RU"/>
        </w:rPr>
      </w:pPr>
    </w:p>
    <w:p w14:paraId="2B570A6B" w14:textId="77777777" w:rsidR="00896B74" w:rsidRPr="005C28FB" w:rsidRDefault="00896B74" w:rsidP="00896B74">
      <w:pPr>
        <w:spacing w:before="0"/>
        <w:ind w:firstLine="720"/>
        <w:rPr>
          <w:rFonts w:cs="Arial"/>
          <w:color w:val="000000" w:themeColor="text1"/>
          <w:sz w:val="24"/>
          <w:szCs w:val="24"/>
          <w:lang w:val="ru-RU"/>
        </w:rPr>
      </w:pPr>
    </w:p>
    <w:p w14:paraId="453786CF" w14:textId="77777777" w:rsidR="00896B74" w:rsidRPr="005C28FB" w:rsidRDefault="00896B74" w:rsidP="00896B74">
      <w:pPr>
        <w:spacing w:before="0"/>
        <w:ind w:firstLine="720"/>
        <w:rPr>
          <w:rFonts w:cs="Arial"/>
          <w:color w:val="000000" w:themeColor="text1"/>
          <w:sz w:val="24"/>
          <w:szCs w:val="24"/>
          <w:lang w:val="ru-RU"/>
        </w:rPr>
      </w:pPr>
      <w:r w:rsidRPr="005C28FB">
        <w:rPr>
          <w:rFonts w:cs="Arial"/>
          <w:color w:val="000000" w:themeColor="text1"/>
          <w:sz w:val="24"/>
          <w:szCs w:val="24"/>
          <w:lang w:val="ru-RU"/>
        </w:rPr>
        <w:t>Прилог:</w:t>
      </w:r>
    </w:p>
    <w:p w14:paraId="7E3B882A" w14:textId="77777777" w:rsidR="00896B74" w:rsidRPr="005C28FB" w:rsidRDefault="00896B74" w:rsidP="00BC555D">
      <w:pPr>
        <w:pStyle w:val="ListParagraph"/>
        <w:numPr>
          <w:ilvl w:val="0"/>
          <w:numId w:val="40"/>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1 једна потписана и оверена бланко сопствена меница као гаранција за озбиљност понуде </w:t>
      </w:r>
    </w:p>
    <w:p w14:paraId="4CE3B2B6" w14:textId="77777777" w:rsidR="00896B74" w:rsidRPr="005C28FB" w:rsidRDefault="00896B74" w:rsidP="00BC555D">
      <w:pPr>
        <w:pStyle w:val="ListParagraph"/>
        <w:numPr>
          <w:ilvl w:val="0"/>
          <w:numId w:val="40"/>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64BC8E8" w14:textId="77777777" w:rsidR="00896B74" w:rsidRPr="005C28FB" w:rsidRDefault="00896B74" w:rsidP="00BC555D">
      <w:pPr>
        <w:pStyle w:val="ListParagraph"/>
        <w:numPr>
          <w:ilvl w:val="0"/>
          <w:numId w:val="40"/>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фотокопију ОП обрасца </w:t>
      </w:r>
    </w:p>
    <w:p w14:paraId="34674F7D" w14:textId="77777777" w:rsidR="00896B74" w:rsidRPr="005C28FB" w:rsidRDefault="00896B74" w:rsidP="00BC555D">
      <w:pPr>
        <w:pStyle w:val="ListParagraph"/>
        <w:numPr>
          <w:ilvl w:val="0"/>
          <w:numId w:val="40"/>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6134C4" w14:textId="77777777" w:rsidR="00896B74" w:rsidRPr="005C28FB" w:rsidRDefault="00896B74" w:rsidP="00896B74">
      <w:pPr>
        <w:pStyle w:val="ListParagraph"/>
        <w:spacing w:before="0" w:after="0" w:line="240" w:lineRule="auto"/>
        <w:rPr>
          <w:rFonts w:ascii="Arial" w:hAnsi="Arial" w:cs="Arial"/>
          <w:color w:val="000000" w:themeColor="text1"/>
          <w:sz w:val="24"/>
          <w:szCs w:val="24"/>
        </w:rPr>
      </w:pPr>
    </w:p>
    <w:p w14:paraId="7E32328B" w14:textId="77777777" w:rsidR="00896B74" w:rsidRPr="005C28FB" w:rsidRDefault="00896B74" w:rsidP="00896B74">
      <w:pPr>
        <w:pStyle w:val="ListParagraph"/>
        <w:spacing w:before="0" w:after="0" w:line="240" w:lineRule="auto"/>
        <w:rPr>
          <w:rFonts w:ascii="Arial" w:hAnsi="Arial" w:cs="Arial"/>
          <w:color w:val="000000" w:themeColor="text1"/>
          <w:sz w:val="24"/>
          <w:szCs w:val="24"/>
        </w:rPr>
      </w:pPr>
    </w:p>
    <w:p w14:paraId="66C9FBB3"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r w:rsidRPr="005C28FB">
        <w:rPr>
          <w:rFonts w:ascii="Arial" w:hAnsi="Arial" w:cs="Arial"/>
          <w:i/>
          <w:color w:val="000000" w:themeColor="text1"/>
          <w:sz w:val="24"/>
          <w:szCs w:val="24"/>
        </w:rPr>
        <w:t>Менично писмо у складу са садржином овог Прилога се доставља у оквиру понуде.</w:t>
      </w:r>
    </w:p>
    <w:p w14:paraId="6DC9EFF2"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770702A8"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62FDEF06"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42C7AD18"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01484B7D"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4D849EC0" w14:textId="77777777" w:rsidR="00896B74" w:rsidRPr="005C28FB" w:rsidRDefault="00896B74" w:rsidP="00896B74">
      <w:pPr>
        <w:spacing w:before="0"/>
        <w:jc w:val="right"/>
        <w:rPr>
          <w:rFonts w:cs="Arial"/>
          <w:b/>
          <w:color w:val="000000" w:themeColor="text1"/>
          <w:sz w:val="24"/>
          <w:szCs w:val="24"/>
        </w:rPr>
      </w:pPr>
    </w:p>
    <w:p w14:paraId="73CB0942" w14:textId="77777777" w:rsidR="00896B74" w:rsidRPr="005C28FB" w:rsidRDefault="00896B74" w:rsidP="00896B74">
      <w:pPr>
        <w:spacing w:before="0"/>
        <w:jc w:val="right"/>
        <w:rPr>
          <w:rFonts w:cs="Arial"/>
          <w:b/>
          <w:color w:val="000000" w:themeColor="text1"/>
          <w:sz w:val="24"/>
          <w:szCs w:val="24"/>
        </w:rPr>
      </w:pPr>
    </w:p>
    <w:p w14:paraId="4F2F28A7" w14:textId="77777777" w:rsidR="00896B74" w:rsidRPr="005C28FB" w:rsidRDefault="00896B74" w:rsidP="00896B74">
      <w:pPr>
        <w:spacing w:before="0"/>
        <w:jc w:val="right"/>
        <w:rPr>
          <w:rFonts w:cs="Arial"/>
          <w:b/>
          <w:color w:val="000000" w:themeColor="text1"/>
          <w:sz w:val="24"/>
          <w:szCs w:val="24"/>
        </w:rPr>
      </w:pPr>
    </w:p>
    <w:p w14:paraId="5F377C49" w14:textId="77777777" w:rsidR="00896B74" w:rsidRDefault="00896B74" w:rsidP="00896B74">
      <w:pPr>
        <w:spacing w:before="0"/>
        <w:jc w:val="right"/>
        <w:rPr>
          <w:rFonts w:cs="Arial"/>
          <w:b/>
          <w:color w:val="000000" w:themeColor="text1"/>
          <w:sz w:val="24"/>
          <w:szCs w:val="24"/>
        </w:rPr>
      </w:pPr>
    </w:p>
    <w:p w14:paraId="4A89B94D" w14:textId="77777777" w:rsidR="00D7088F" w:rsidRPr="005C28FB" w:rsidRDefault="00D7088F" w:rsidP="00896B74">
      <w:pPr>
        <w:spacing w:before="0"/>
        <w:jc w:val="right"/>
        <w:rPr>
          <w:rFonts w:cs="Arial"/>
          <w:b/>
          <w:color w:val="000000" w:themeColor="text1"/>
          <w:sz w:val="24"/>
          <w:szCs w:val="24"/>
        </w:rPr>
      </w:pPr>
    </w:p>
    <w:p w14:paraId="6EA7F2C1" w14:textId="77777777" w:rsidR="00896B74" w:rsidRPr="005C28FB" w:rsidRDefault="00896B74" w:rsidP="00896B74">
      <w:pPr>
        <w:spacing w:before="0"/>
        <w:jc w:val="right"/>
        <w:rPr>
          <w:rFonts w:cs="Arial"/>
          <w:b/>
          <w:color w:val="000000" w:themeColor="text1"/>
          <w:sz w:val="24"/>
          <w:szCs w:val="24"/>
        </w:rPr>
      </w:pPr>
    </w:p>
    <w:p w14:paraId="3C18C814" w14:textId="77777777" w:rsidR="00896B74" w:rsidRPr="005C28FB" w:rsidRDefault="00896B74" w:rsidP="00896B74">
      <w:pPr>
        <w:spacing w:before="0"/>
        <w:jc w:val="right"/>
        <w:rPr>
          <w:rFonts w:cs="Arial"/>
          <w:b/>
          <w:color w:val="000000" w:themeColor="text1"/>
          <w:sz w:val="24"/>
          <w:szCs w:val="24"/>
        </w:rPr>
      </w:pPr>
    </w:p>
    <w:p w14:paraId="1DC08BBF" w14:textId="77777777" w:rsidR="003F266C" w:rsidRPr="005C28FB" w:rsidRDefault="003F266C" w:rsidP="00896B74">
      <w:pPr>
        <w:spacing w:before="0"/>
        <w:jc w:val="right"/>
        <w:rPr>
          <w:rFonts w:cs="Arial"/>
          <w:b/>
          <w:color w:val="000000" w:themeColor="text1"/>
          <w:sz w:val="24"/>
          <w:szCs w:val="24"/>
        </w:rPr>
      </w:pPr>
    </w:p>
    <w:p w14:paraId="7EBDE81D" w14:textId="77777777" w:rsidR="00896B74" w:rsidRPr="005C28FB" w:rsidRDefault="00896B74" w:rsidP="00896B74">
      <w:pPr>
        <w:spacing w:before="0"/>
        <w:jc w:val="right"/>
        <w:rPr>
          <w:rFonts w:cs="Arial"/>
          <w:b/>
          <w:color w:val="000000" w:themeColor="text1"/>
          <w:sz w:val="24"/>
          <w:szCs w:val="24"/>
        </w:rPr>
      </w:pPr>
    </w:p>
    <w:p w14:paraId="567E968C" w14:textId="77777777" w:rsidR="00896B74" w:rsidRPr="005C28FB" w:rsidRDefault="00896B74" w:rsidP="00896B74">
      <w:pPr>
        <w:spacing w:before="0"/>
        <w:jc w:val="right"/>
        <w:rPr>
          <w:rFonts w:cs="Arial"/>
          <w:b/>
          <w:color w:val="000000" w:themeColor="text1"/>
          <w:sz w:val="24"/>
          <w:szCs w:val="24"/>
        </w:rPr>
      </w:pPr>
    </w:p>
    <w:sectPr w:rsidR="00896B74" w:rsidRPr="005C28FB" w:rsidSect="00580495">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7459F" w14:textId="77777777" w:rsidR="00392AD9" w:rsidRDefault="00392AD9">
      <w:r>
        <w:separator/>
      </w:r>
    </w:p>
    <w:p w14:paraId="4B96B370" w14:textId="77777777" w:rsidR="00392AD9" w:rsidRDefault="00392AD9"/>
  </w:endnote>
  <w:endnote w:type="continuationSeparator" w:id="0">
    <w:p w14:paraId="01D24415" w14:textId="77777777" w:rsidR="00392AD9" w:rsidRDefault="00392AD9">
      <w:r>
        <w:continuationSeparator/>
      </w:r>
    </w:p>
    <w:p w14:paraId="7A8A9664" w14:textId="77777777" w:rsidR="00392AD9" w:rsidRDefault="00392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Arial">
    <w:altName w:val="Arial"/>
    <w:charset w:val="00"/>
    <w:family w:val="swiss"/>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2943C" w14:textId="77777777" w:rsidR="00C07AC1" w:rsidRDefault="00C07AC1">
    <w:pPr>
      <w:pStyle w:val="Footer"/>
    </w:pPr>
    <w:r>
      <w:rPr>
        <w:rFonts w:ascii="Arial Narrow" w:hAnsi="Arial Narrow" w:cs="Arial Narrow"/>
        <w:sz w:val="20"/>
      </w:rPr>
      <w:t>ЈП ЕПС ОГРАНАК ХЕ Ђердап</w:t>
    </w:r>
    <w:r>
      <w:rPr>
        <w:rFonts w:ascii="Arial Narrow" w:hAnsi="Arial Narrow" w:cs="Arial Narrow"/>
        <w:sz w:val="20"/>
        <w:lang w:val="sr-Latn-RS"/>
      </w:rPr>
      <w:t xml:space="preserve"> </w:t>
    </w:r>
    <w:r>
      <w:rPr>
        <w:rFonts w:ascii="Arial Narrow" w:hAnsi="Arial Narrow" w:cs="Arial Narrow"/>
        <w:sz w:val="20"/>
      </w:rPr>
      <w:t>Кладово</w:t>
    </w:r>
    <w:r>
      <w:rPr>
        <w:rFonts w:ascii="Arial Narrow" w:hAnsi="Arial Narrow" w:cs="Arial Narrow"/>
        <w:sz w:val="20"/>
      </w:rPr>
      <w:tab/>
      <w:t xml:space="preserve">                 Конкурсна документација                                                     </w:t>
    </w:r>
    <w:r>
      <w:rPr>
        <w:rStyle w:val="PageNumber"/>
        <w:rFonts w:cs="Arial Narrow"/>
        <w:sz w:val="20"/>
      </w:rPr>
      <w:fldChar w:fldCharType="begin"/>
    </w:r>
    <w:r>
      <w:rPr>
        <w:rStyle w:val="PageNumber"/>
        <w:rFonts w:cs="Arial Narrow"/>
        <w:sz w:val="20"/>
      </w:rPr>
      <w:instrText xml:space="preserve"> PAGE </w:instrText>
    </w:r>
    <w:r>
      <w:rPr>
        <w:rStyle w:val="PageNumber"/>
        <w:rFonts w:cs="Arial Narrow"/>
        <w:sz w:val="20"/>
      </w:rPr>
      <w:fldChar w:fldCharType="separate"/>
    </w:r>
    <w:r w:rsidR="001E282A">
      <w:rPr>
        <w:rStyle w:val="PageNumber"/>
        <w:rFonts w:cs="Arial Narrow"/>
        <w:noProof/>
        <w:sz w:val="20"/>
      </w:rPr>
      <w:t>6</w:t>
    </w:r>
    <w:r>
      <w:rPr>
        <w:rStyle w:val="PageNumber"/>
        <w:rFonts w:cs="Arial Narrow"/>
        <w:sz w:val="20"/>
      </w:rPr>
      <w:fldChar w:fldCharType="end"/>
    </w:r>
    <w:r>
      <w:rPr>
        <w:rStyle w:val="PageNumber"/>
        <w:rFonts w:ascii="Arial Narrow" w:hAnsi="Arial Narrow" w:cs="Arial Narrow"/>
        <w:sz w:val="20"/>
      </w:rPr>
      <w:t>/</w:t>
    </w:r>
    <w:r>
      <w:rPr>
        <w:rStyle w:val="PageNumber"/>
        <w:rFonts w:cs="Arial Narrow"/>
        <w:sz w:val="20"/>
      </w:rPr>
      <w:fldChar w:fldCharType="begin"/>
    </w:r>
    <w:r>
      <w:rPr>
        <w:rStyle w:val="PageNumber"/>
        <w:rFonts w:cs="Arial Narrow"/>
        <w:sz w:val="20"/>
      </w:rPr>
      <w:instrText xml:space="preserve"> NUMPAGES \* ARABIC </w:instrText>
    </w:r>
    <w:r>
      <w:rPr>
        <w:rStyle w:val="PageNumber"/>
        <w:rFonts w:cs="Arial Narrow"/>
        <w:sz w:val="20"/>
      </w:rPr>
      <w:fldChar w:fldCharType="separate"/>
    </w:r>
    <w:r w:rsidR="001E282A">
      <w:rPr>
        <w:rStyle w:val="PageNumber"/>
        <w:rFonts w:cs="Arial Narrow"/>
        <w:noProof/>
        <w:sz w:val="20"/>
      </w:rPr>
      <w:t>33</w:t>
    </w:r>
    <w:r>
      <w:rPr>
        <w:rStyle w:val="PageNumber"/>
        <w:rFonts w:cs="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577588"/>
      <w:docPartObj>
        <w:docPartGallery w:val="Page Numbers (Bottom of Page)"/>
        <w:docPartUnique/>
      </w:docPartObj>
    </w:sdtPr>
    <w:sdtEndPr>
      <w:rPr>
        <w:noProof/>
      </w:rPr>
    </w:sdtEndPr>
    <w:sdtContent>
      <w:p w14:paraId="622B31C4" w14:textId="77777777" w:rsidR="00C07AC1" w:rsidRDefault="00C07AC1">
        <w:pPr>
          <w:pStyle w:val="Footer"/>
          <w:jc w:val="right"/>
        </w:pPr>
        <w:r>
          <w:fldChar w:fldCharType="begin"/>
        </w:r>
        <w:r>
          <w:instrText xml:space="preserve"> PAGE   \* MERGEFORMAT </w:instrText>
        </w:r>
        <w:r>
          <w:fldChar w:fldCharType="separate"/>
        </w:r>
        <w:r w:rsidR="001E282A">
          <w:rPr>
            <w:noProof/>
          </w:rPr>
          <w:t>5</w:t>
        </w:r>
        <w:r>
          <w:rPr>
            <w:noProof/>
          </w:rPr>
          <w:fldChar w:fldCharType="end"/>
        </w:r>
      </w:p>
    </w:sdtContent>
  </w:sdt>
  <w:p w14:paraId="2E2122E4" w14:textId="77777777" w:rsidR="00C07AC1" w:rsidRDefault="00C07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7BD15" w14:textId="77777777" w:rsidR="00392AD9" w:rsidRDefault="00392AD9">
      <w:r>
        <w:separator/>
      </w:r>
    </w:p>
    <w:p w14:paraId="539DC218" w14:textId="77777777" w:rsidR="00392AD9" w:rsidRDefault="00392AD9"/>
  </w:footnote>
  <w:footnote w:type="continuationSeparator" w:id="0">
    <w:p w14:paraId="3D9AC192" w14:textId="77777777" w:rsidR="00392AD9" w:rsidRDefault="00392AD9">
      <w:r>
        <w:continuationSeparator/>
      </w:r>
    </w:p>
    <w:p w14:paraId="7500D52E" w14:textId="77777777" w:rsidR="00392AD9" w:rsidRDefault="00392A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46F56D3"/>
    <w:multiLevelType w:val="multilevel"/>
    <w:tmpl w:val="69741D26"/>
    <w:lvl w:ilvl="0">
      <w:start w:val="6"/>
      <w:numFmt w:val="decimal"/>
      <w:lvlText w:val="%1"/>
      <w:lvlJc w:val="left"/>
      <w:pPr>
        <w:ind w:left="465" w:hanging="465"/>
      </w:pPr>
      <w:rPr>
        <w:rFonts w:hint="default"/>
      </w:rPr>
    </w:lvl>
    <w:lvl w:ilvl="1">
      <w:start w:val="15"/>
      <w:numFmt w:val="decimal"/>
      <w:lvlText w:val="%1.%2"/>
      <w:lvlJc w:val="left"/>
      <w:pPr>
        <w:ind w:left="1380" w:hanging="46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12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0F63627"/>
    <w:multiLevelType w:val="hybridMultilevel"/>
    <w:tmpl w:val="9F1EE962"/>
    <w:lvl w:ilvl="0" w:tplc="39422A5E">
      <w:start w:val="5"/>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8F220A4"/>
    <w:multiLevelType w:val="multilevel"/>
    <w:tmpl w:val="ED58D2FE"/>
    <w:lvl w:ilvl="0">
      <w:start w:val="6"/>
      <w:numFmt w:val="decimal"/>
      <w:lvlText w:val="%1."/>
      <w:lvlJc w:val="left"/>
      <w:pPr>
        <w:ind w:left="525" w:hanging="525"/>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022511C"/>
    <w:multiLevelType w:val="hybridMultilevel"/>
    <w:tmpl w:val="3C2E3510"/>
    <w:lvl w:ilvl="0" w:tplc="CC1E3E0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CB2070A"/>
    <w:multiLevelType w:val="hybridMultilevel"/>
    <w:tmpl w:val="267E2CD6"/>
    <w:lvl w:ilvl="0" w:tplc="4AF4D8EA">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9"/>
  </w:num>
  <w:num w:numId="2">
    <w:abstractNumId w:val="69"/>
  </w:num>
  <w:num w:numId="3">
    <w:abstractNumId w:val="92"/>
  </w:num>
  <w:num w:numId="4">
    <w:abstractNumId w:val="58"/>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5"/>
  </w:num>
  <w:num w:numId="8">
    <w:abstractNumId w:val="80"/>
  </w:num>
  <w:num w:numId="9">
    <w:abstractNumId w:val="73"/>
  </w:num>
  <w:num w:numId="10">
    <w:abstractNumId w:val="62"/>
  </w:num>
  <w:num w:numId="11">
    <w:abstractNumId w:val="59"/>
  </w:num>
  <w:num w:numId="12">
    <w:abstractNumId w:val="82"/>
  </w:num>
  <w:num w:numId="13">
    <w:abstractNumId w:val="74"/>
  </w:num>
  <w:num w:numId="14">
    <w:abstractNumId w:val="68"/>
  </w:num>
  <w:num w:numId="15">
    <w:abstractNumId w:val="94"/>
  </w:num>
  <w:num w:numId="16">
    <w:abstractNumId w:val="98"/>
  </w:num>
  <w:num w:numId="17">
    <w:abstractNumId w:val="94"/>
  </w:num>
  <w:num w:numId="18">
    <w:abstractNumId w:val="51"/>
  </w:num>
  <w:num w:numId="19">
    <w:abstractNumId w:val="60"/>
  </w:num>
  <w:num w:numId="20">
    <w:abstractNumId w:val="86"/>
  </w:num>
  <w:num w:numId="21">
    <w:abstractNumId w:val="72"/>
  </w:num>
  <w:num w:numId="22">
    <w:abstractNumId w:val="52"/>
  </w:num>
  <w:num w:numId="23">
    <w:abstractNumId w:val="65"/>
  </w:num>
  <w:num w:numId="24">
    <w:abstractNumId w:val="77"/>
  </w:num>
  <w:num w:numId="25">
    <w:abstractNumId w:val="49"/>
  </w:num>
  <w:num w:numId="26">
    <w:abstractNumId w:val="70"/>
  </w:num>
  <w:num w:numId="27">
    <w:abstractNumId w:val="76"/>
  </w:num>
  <w:num w:numId="28">
    <w:abstractNumId w:val="87"/>
  </w:num>
  <w:num w:numId="29">
    <w:abstractNumId w:val="81"/>
  </w:num>
  <w:num w:numId="30">
    <w:abstractNumId w:val="66"/>
  </w:num>
  <w:num w:numId="31">
    <w:abstractNumId w:val="67"/>
  </w:num>
  <w:num w:numId="32">
    <w:abstractNumId w:val="56"/>
  </w:num>
  <w:num w:numId="33">
    <w:abstractNumId w:val="96"/>
  </w:num>
  <w:num w:numId="34">
    <w:abstractNumId w:val="97"/>
  </w:num>
  <w:num w:numId="35">
    <w:abstractNumId w:val="79"/>
  </w:num>
  <w:num w:numId="36">
    <w:abstractNumId w:val="91"/>
  </w:num>
  <w:num w:numId="37">
    <w:abstractNumId w:val="88"/>
  </w:num>
  <w:num w:numId="38">
    <w:abstractNumId w:val="83"/>
  </w:num>
  <w:num w:numId="39">
    <w:abstractNumId w:val="64"/>
  </w:num>
  <w:num w:numId="40">
    <w:abstractNumId w:val="103"/>
  </w:num>
  <w:num w:numId="41">
    <w:abstractNumId w:val="104"/>
  </w:num>
  <w:num w:numId="42">
    <w:abstractNumId w:val="106"/>
  </w:num>
  <w:num w:numId="43">
    <w:abstractNumId w:val="71"/>
  </w:num>
  <w:num w:numId="44">
    <w:abstractNumId w:val="93"/>
  </w:num>
  <w:num w:numId="45">
    <w:abstractNumId w:val="84"/>
  </w:num>
  <w:num w:numId="46">
    <w:abstractNumId w:val="50"/>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ina Gajic">
    <w15:presenceInfo w15:providerId="AD" w15:userId="S-1-5-21-1973834663-436621203-1861840742-41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2F"/>
    <w:rsid w:val="00017C93"/>
    <w:rsid w:val="00017F00"/>
    <w:rsid w:val="00017F8B"/>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BC1"/>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511"/>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3E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61"/>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2BBB"/>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114"/>
    <w:rsid w:val="001374C4"/>
    <w:rsid w:val="00137540"/>
    <w:rsid w:val="00137B56"/>
    <w:rsid w:val="001405B1"/>
    <w:rsid w:val="00140694"/>
    <w:rsid w:val="00140C2C"/>
    <w:rsid w:val="0014115C"/>
    <w:rsid w:val="001411CA"/>
    <w:rsid w:val="001412D9"/>
    <w:rsid w:val="00141344"/>
    <w:rsid w:val="001413A0"/>
    <w:rsid w:val="001414EA"/>
    <w:rsid w:val="00141BC9"/>
    <w:rsid w:val="00141FC2"/>
    <w:rsid w:val="00142570"/>
    <w:rsid w:val="00142637"/>
    <w:rsid w:val="00142809"/>
    <w:rsid w:val="00142A2F"/>
    <w:rsid w:val="00142DAC"/>
    <w:rsid w:val="001430B1"/>
    <w:rsid w:val="00143554"/>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0D"/>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09E"/>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87A97"/>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74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8D9"/>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47F"/>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CC"/>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2A"/>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43A"/>
    <w:rsid w:val="001F17A8"/>
    <w:rsid w:val="001F1802"/>
    <w:rsid w:val="001F18F4"/>
    <w:rsid w:val="001F282D"/>
    <w:rsid w:val="001F2AC6"/>
    <w:rsid w:val="001F2BE5"/>
    <w:rsid w:val="001F2E75"/>
    <w:rsid w:val="001F2FF7"/>
    <w:rsid w:val="001F31C3"/>
    <w:rsid w:val="001F322B"/>
    <w:rsid w:val="001F3DA5"/>
    <w:rsid w:val="001F3DCE"/>
    <w:rsid w:val="001F43E0"/>
    <w:rsid w:val="001F4CCE"/>
    <w:rsid w:val="001F4EE1"/>
    <w:rsid w:val="001F5035"/>
    <w:rsid w:val="001F5123"/>
    <w:rsid w:val="001F56BB"/>
    <w:rsid w:val="001F5715"/>
    <w:rsid w:val="001F59E0"/>
    <w:rsid w:val="001F5B4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A48"/>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149"/>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1E8"/>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06D"/>
    <w:rsid w:val="002907A2"/>
    <w:rsid w:val="002908BC"/>
    <w:rsid w:val="00290B26"/>
    <w:rsid w:val="00290BFB"/>
    <w:rsid w:val="00290E62"/>
    <w:rsid w:val="00290F16"/>
    <w:rsid w:val="00291253"/>
    <w:rsid w:val="00291382"/>
    <w:rsid w:val="00291859"/>
    <w:rsid w:val="00291D7E"/>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0FF3"/>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2F2"/>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75"/>
    <w:rsid w:val="0031399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2"/>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0D"/>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DB"/>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9B"/>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9"/>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A7E01"/>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F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B7E"/>
    <w:rsid w:val="003E4C3C"/>
    <w:rsid w:val="003E512F"/>
    <w:rsid w:val="003E525B"/>
    <w:rsid w:val="003E53AD"/>
    <w:rsid w:val="003E5775"/>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66C"/>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489"/>
    <w:rsid w:val="00403B69"/>
    <w:rsid w:val="00403BD9"/>
    <w:rsid w:val="00403C47"/>
    <w:rsid w:val="00404C9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ABE"/>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1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5E1"/>
    <w:rsid w:val="004756E7"/>
    <w:rsid w:val="00475814"/>
    <w:rsid w:val="00475BD1"/>
    <w:rsid w:val="00475F7B"/>
    <w:rsid w:val="004764F9"/>
    <w:rsid w:val="00476735"/>
    <w:rsid w:val="00476D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16"/>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BF1"/>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45"/>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DDC"/>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1C4"/>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AF"/>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0EC4"/>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AD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7AB"/>
    <w:rsid w:val="00567B57"/>
    <w:rsid w:val="00567C96"/>
    <w:rsid w:val="00567D3E"/>
    <w:rsid w:val="0057065D"/>
    <w:rsid w:val="00570872"/>
    <w:rsid w:val="00570882"/>
    <w:rsid w:val="0057099C"/>
    <w:rsid w:val="00570BE3"/>
    <w:rsid w:val="00570D29"/>
    <w:rsid w:val="00570F4D"/>
    <w:rsid w:val="0057155E"/>
    <w:rsid w:val="00571570"/>
    <w:rsid w:val="00571DA8"/>
    <w:rsid w:val="00571EC5"/>
    <w:rsid w:val="00571ECD"/>
    <w:rsid w:val="00572146"/>
    <w:rsid w:val="005723A9"/>
    <w:rsid w:val="005724FE"/>
    <w:rsid w:val="0057279F"/>
    <w:rsid w:val="00572B5D"/>
    <w:rsid w:val="00572C64"/>
    <w:rsid w:val="00572C6C"/>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95"/>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E0"/>
    <w:rsid w:val="00593106"/>
    <w:rsid w:val="0059310C"/>
    <w:rsid w:val="00593148"/>
    <w:rsid w:val="005933F4"/>
    <w:rsid w:val="00593434"/>
    <w:rsid w:val="00593EB1"/>
    <w:rsid w:val="005941A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FB"/>
    <w:rsid w:val="005C2A56"/>
    <w:rsid w:val="005C2EF7"/>
    <w:rsid w:val="005C301A"/>
    <w:rsid w:val="005C31BC"/>
    <w:rsid w:val="005C32A0"/>
    <w:rsid w:val="005C33B2"/>
    <w:rsid w:val="005C396D"/>
    <w:rsid w:val="005C4B44"/>
    <w:rsid w:val="005C4F53"/>
    <w:rsid w:val="005C5088"/>
    <w:rsid w:val="005C51C0"/>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92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059"/>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40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EB"/>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E4"/>
    <w:rsid w:val="00630EB5"/>
    <w:rsid w:val="00631036"/>
    <w:rsid w:val="00631454"/>
    <w:rsid w:val="006318B6"/>
    <w:rsid w:val="00631E7E"/>
    <w:rsid w:val="006327A1"/>
    <w:rsid w:val="006328D3"/>
    <w:rsid w:val="00632FBA"/>
    <w:rsid w:val="00633020"/>
    <w:rsid w:val="00633A25"/>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25F"/>
    <w:rsid w:val="006506C2"/>
    <w:rsid w:val="00651550"/>
    <w:rsid w:val="006518CA"/>
    <w:rsid w:val="0065197C"/>
    <w:rsid w:val="00651AA8"/>
    <w:rsid w:val="00651E34"/>
    <w:rsid w:val="00651EBA"/>
    <w:rsid w:val="00652A26"/>
    <w:rsid w:val="00652D1B"/>
    <w:rsid w:val="00652D53"/>
    <w:rsid w:val="00652D55"/>
    <w:rsid w:val="00653391"/>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013"/>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4E1"/>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44"/>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988"/>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60B"/>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86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E9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892"/>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7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7DB"/>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7CE"/>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B9"/>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FD3"/>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C80"/>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24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B7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25C"/>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7A"/>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A99"/>
    <w:rsid w:val="008E7B2E"/>
    <w:rsid w:val="008F0168"/>
    <w:rsid w:val="008F05EA"/>
    <w:rsid w:val="008F0C57"/>
    <w:rsid w:val="008F0C9C"/>
    <w:rsid w:val="008F0CFD"/>
    <w:rsid w:val="008F0DE7"/>
    <w:rsid w:val="008F0F46"/>
    <w:rsid w:val="008F1536"/>
    <w:rsid w:val="008F1635"/>
    <w:rsid w:val="008F16EC"/>
    <w:rsid w:val="008F1810"/>
    <w:rsid w:val="008F1A91"/>
    <w:rsid w:val="008F2087"/>
    <w:rsid w:val="008F28CA"/>
    <w:rsid w:val="008F2F52"/>
    <w:rsid w:val="008F325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506"/>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568"/>
    <w:rsid w:val="00930400"/>
    <w:rsid w:val="0093067A"/>
    <w:rsid w:val="00930B98"/>
    <w:rsid w:val="00931669"/>
    <w:rsid w:val="00931774"/>
    <w:rsid w:val="00932408"/>
    <w:rsid w:val="00932668"/>
    <w:rsid w:val="00932678"/>
    <w:rsid w:val="00932CD3"/>
    <w:rsid w:val="00932D2D"/>
    <w:rsid w:val="00932DEC"/>
    <w:rsid w:val="00932FBF"/>
    <w:rsid w:val="00932FE0"/>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1E69"/>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97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1FC"/>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941"/>
    <w:rsid w:val="009D4B17"/>
    <w:rsid w:val="009D4B46"/>
    <w:rsid w:val="009D565E"/>
    <w:rsid w:val="009D5749"/>
    <w:rsid w:val="009D5973"/>
    <w:rsid w:val="009D5A6F"/>
    <w:rsid w:val="009D62E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1DF"/>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282"/>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5D4"/>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1D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39"/>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2BB"/>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1F"/>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40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C63"/>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9F"/>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A17"/>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66C"/>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1C"/>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877"/>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E3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B8B"/>
    <w:rsid w:val="00B971C6"/>
    <w:rsid w:val="00B973F7"/>
    <w:rsid w:val="00B975FA"/>
    <w:rsid w:val="00B9767D"/>
    <w:rsid w:val="00B97774"/>
    <w:rsid w:val="00B97778"/>
    <w:rsid w:val="00B977FF"/>
    <w:rsid w:val="00B97AED"/>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5D"/>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557"/>
    <w:rsid w:val="00BD3799"/>
    <w:rsid w:val="00BD3DC6"/>
    <w:rsid w:val="00BD427D"/>
    <w:rsid w:val="00BD45CB"/>
    <w:rsid w:val="00BD51C4"/>
    <w:rsid w:val="00BD581D"/>
    <w:rsid w:val="00BD5D00"/>
    <w:rsid w:val="00BD5DA7"/>
    <w:rsid w:val="00BD66DE"/>
    <w:rsid w:val="00BD6781"/>
    <w:rsid w:val="00BD6B3A"/>
    <w:rsid w:val="00BD6F1B"/>
    <w:rsid w:val="00BD72A8"/>
    <w:rsid w:val="00BD73C2"/>
    <w:rsid w:val="00BD7ABC"/>
    <w:rsid w:val="00BE03C3"/>
    <w:rsid w:val="00BE0691"/>
    <w:rsid w:val="00BE06C7"/>
    <w:rsid w:val="00BE08D0"/>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AC1"/>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4C"/>
    <w:rsid w:val="00C37399"/>
    <w:rsid w:val="00C37A3F"/>
    <w:rsid w:val="00C40127"/>
    <w:rsid w:val="00C405D0"/>
    <w:rsid w:val="00C409D6"/>
    <w:rsid w:val="00C4115F"/>
    <w:rsid w:val="00C41DAF"/>
    <w:rsid w:val="00C41DCD"/>
    <w:rsid w:val="00C4217A"/>
    <w:rsid w:val="00C42493"/>
    <w:rsid w:val="00C42B1D"/>
    <w:rsid w:val="00C42D3A"/>
    <w:rsid w:val="00C42DE5"/>
    <w:rsid w:val="00C42E3B"/>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0FB8"/>
    <w:rsid w:val="00C71C0B"/>
    <w:rsid w:val="00C71F22"/>
    <w:rsid w:val="00C7243C"/>
    <w:rsid w:val="00C72A79"/>
    <w:rsid w:val="00C73581"/>
    <w:rsid w:val="00C73E83"/>
    <w:rsid w:val="00C73FD2"/>
    <w:rsid w:val="00C740F9"/>
    <w:rsid w:val="00C742C7"/>
    <w:rsid w:val="00C74636"/>
    <w:rsid w:val="00C752E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6C6"/>
    <w:rsid w:val="00C90867"/>
    <w:rsid w:val="00C90E1F"/>
    <w:rsid w:val="00C91D6C"/>
    <w:rsid w:val="00C922F5"/>
    <w:rsid w:val="00C9251C"/>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462"/>
    <w:rsid w:val="00C97891"/>
    <w:rsid w:val="00C978BE"/>
    <w:rsid w:val="00CA028F"/>
    <w:rsid w:val="00CA0951"/>
    <w:rsid w:val="00CA0CE9"/>
    <w:rsid w:val="00CA107E"/>
    <w:rsid w:val="00CA15A2"/>
    <w:rsid w:val="00CA1883"/>
    <w:rsid w:val="00CA1AEE"/>
    <w:rsid w:val="00CA2059"/>
    <w:rsid w:val="00CA26BD"/>
    <w:rsid w:val="00CA27DE"/>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7B"/>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AC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681"/>
    <w:rsid w:val="00CF5B2B"/>
    <w:rsid w:val="00CF5F84"/>
    <w:rsid w:val="00CF6394"/>
    <w:rsid w:val="00CF6695"/>
    <w:rsid w:val="00CF68A9"/>
    <w:rsid w:val="00CF68AF"/>
    <w:rsid w:val="00CF6C05"/>
    <w:rsid w:val="00CF6DFD"/>
    <w:rsid w:val="00CF6E8F"/>
    <w:rsid w:val="00CF6F8E"/>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168"/>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ECC"/>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1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016"/>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88F"/>
    <w:rsid w:val="00D70F0C"/>
    <w:rsid w:val="00D711B7"/>
    <w:rsid w:val="00D7169A"/>
    <w:rsid w:val="00D7293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AD"/>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B2"/>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B5D"/>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9E6"/>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7B"/>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864"/>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2C2"/>
    <w:rsid w:val="00E232C5"/>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EF"/>
    <w:rsid w:val="00E34AF4"/>
    <w:rsid w:val="00E34C2A"/>
    <w:rsid w:val="00E34C39"/>
    <w:rsid w:val="00E34CA3"/>
    <w:rsid w:val="00E34E3E"/>
    <w:rsid w:val="00E35470"/>
    <w:rsid w:val="00E354A4"/>
    <w:rsid w:val="00E355A5"/>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424"/>
    <w:rsid w:val="00E46697"/>
    <w:rsid w:val="00E46766"/>
    <w:rsid w:val="00E4685A"/>
    <w:rsid w:val="00E46993"/>
    <w:rsid w:val="00E46C98"/>
    <w:rsid w:val="00E47140"/>
    <w:rsid w:val="00E47185"/>
    <w:rsid w:val="00E47299"/>
    <w:rsid w:val="00E4759D"/>
    <w:rsid w:val="00E4764D"/>
    <w:rsid w:val="00E50E50"/>
    <w:rsid w:val="00E514C3"/>
    <w:rsid w:val="00E514E8"/>
    <w:rsid w:val="00E51939"/>
    <w:rsid w:val="00E51FF0"/>
    <w:rsid w:val="00E52BEC"/>
    <w:rsid w:val="00E52C59"/>
    <w:rsid w:val="00E52D85"/>
    <w:rsid w:val="00E5377F"/>
    <w:rsid w:val="00E5439A"/>
    <w:rsid w:val="00E54496"/>
    <w:rsid w:val="00E54716"/>
    <w:rsid w:val="00E54F1C"/>
    <w:rsid w:val="00E54F2B"/>
    <w:rsid w:val="00E54F6D"/>
    <w:rsid w:val="00E5548B"/>
    <w:rsid w:val="00E5551E"/>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C18"/>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090"/>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E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5F4F"/>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EDD"/>
    <w:rsid w:val="00EB143C"/>
    <w:rsid w:val="00EB176C"/>
    <w:rsid w:val="00EB1EB4"/>
    <w:rsid w:val="00EB21D2"/>
    <w:rsid w:val="00EB2566"/>
    <w:rsid w:val="00EB256E"/>
    <w:rsid w:val="00EB281B"/>
    <w:rsid w:val="00EB2A1C"/>
    <w:rsid w:val="00EB2C6E"/>
    <w:rsid w:val="00EB2CEC"/>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0C2F"/>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080"/>
    <w:rsid w:val="00ED3182"/>
    <w:rsid w:val="00ED3E3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7F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1EC"/>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E3"/>
    <w:rsid w:val="00F156B5"/>
    <w:rsid w:val="00F15BA3"/>
    <w:rsid w:val="00F15E8B"/>
    <w:rsid w:val="00F15E93"/>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A15"/>
    <w:rsid w:val="00F20C03"/>
    <w:rsid w:val="00F21146"/>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399"/>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9F6"/>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E3"/>
    <w:rsid w:val="00FD2771"/>
    <w:rsid w:val="00FD2AA4"/>
    <w:rsid w:val="00FD2D3B"/>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D7F8D"/>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C8FBE"/>
  <w15:docId w15:val="{1087CEEE-5B7D-4F35-8343-D670DBE4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20katarina.gaj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58.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9.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ntTable" Target="fontTable.xml"/><Relationship Id="rId179"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NUL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microsoft.com/office/2011/relationships/people" Target="people.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p:properties xmlns:p="http://schemas.microsoft.com/office/2006/metadata/properties" xmlns:xsi="http://www.w3.org/2001/XMLSchema-instance" xmlns:pc="http://schemas.microsoft.com/office/infopath/2007/PartnerControls">
  <documentManagement/>
</p:properti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mso-contentType ?>
<FormTemplates xmlns="http://schemas.microsoft.com/sharepoint/v3/contenttype/forms">
  <Display>DocumentLibraryForm</Display>
  <Edit>DocumentLibraryForm</Edit>
  <New>DocumentLibraryForm</New>
</FormTemplates>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547D-90CE-4238-904A-BDC9A647E578}"/>
</file>

<file path=customXml/itemProps10.xml><?xml version="1.0" encoding="utf-8"?>
<ds:datastoreItem xmlns:ds="http://schemas.openxmlformats.org/officeDocument/2006/customXml" ds:itemID="{729C2F2C-71D7-4527-BE88-331CC1EE465A}"/>
</file>

<file path=customXml/itemProps100.xml><?xml version="1.0" encoding="utf-8"?>
<ds:datastoreItem xmlns:ds="http://schemas.openxmlformats.org/officeDocument/2006/customXml" ds:itemID="{550EB682-8215-4D82-B541-FB3F6E3B812D}"/>
</file>

<file path=customXml/itemProps101.xml><?xml version="1.0" encoding="utf-8"?>
<ds:datastoreItem xmlns:ds="http://schemas.openxmlformats.org/officeDocument/2006/customXml" ds:itemID="{6B4BBCE1-3E9E-4995-A995-FC60DBE7753A}"/>
</file>

<file path=customXml/itemProps102.xml><?xml version="1.0" encoding="utf-8"?>
<ds:datastoreItem xmlns:ds="http://schemas.openxmlformats.org/officeDocument/2006/customXml" ds:itemID="{26349BD6-E579-4A88-BC23-325C738EEB56}"/>
</file>

<file path=customXml/itemProps103.xml><?xml version="1.0" encoding="utf-8"?>
<ds:datastoreItem xmlns:ds="http://schemas.openxmlformats.org/officeDocument/2006/customXml" ds:itemID="{377564CE-E19A-46F2-88F1-D0E15C6C24D4}"/>
</file>

<file path=customXml/itemProps104.xml><?xml version="1.0" encoding="utf-8"?>
<ds:datastoreItem xmlns:ds="http://schemas.openxmlformats.org/officeDocument/2006/customXml" ds:itemID="{9822716E-0B28-4103-8DD0-A4F67E7554C5}"/>
</file>

<file path=customXml/itemProps105.xml><?xml version="1.0" encoding="utf-8"?>
<ds:datastoreItem xmlns:ds="http://schemas.openxmlformats.org/officeDocument/2006/customXml" ds:itemID="{4328DE86-2412-4600-AFCE-2EF41A2A7C86}"/>
</file>

<file path=customXml/itemProps106.xml><?xml version="1.0" encoding="utf-8"?>
<ds:datastoreItem xmlns:ds="http://schemas.openxmlformats.org/officeDocument/2006/customXml" ds:itemID="{C0CF7376-D479-4888-A4AA-E9D01189E24F}"/>
</file>

<file path=customXml/itemProps107.xml><?xml version="1.0" encoding="utf-8"?>
<ds:datastoreItem xmlns:ds="http://schemas.openxmlformats.org/officeDocument/2006/customXml" ds:itemID="{CA69300A-F02D-434A-9E53-92E4F00A71D0}"/>
</file>

<file path=customXml/itemProps108.xml><?xml version="1.0" encoding="utf-8"?>
<ds:datastoreItem xmlns:ds="http://schemas.openxmlformats.org/officeDocument/2006/customXml" ds:itemID="{1C588BD0-7557-4B8C-AF3C-3A757B7A2546}"/>
</file>

<file path=customXml/itemProps109.xml><?xml version="1.0" encoding="utf-8"?>
<ds:datastoreItem xmlns:ds="http://schemas.openxmlformats.org/officeDocument/2006/customXml" ds:itemID="{A673C4E6-D45E-43F5-9E13-7998CDE1D179}"/>
</file>

<file path=customXml/itemProps11.xml><?xml version="1.0" encoding="utf-8"?>
<ds:datastoreItem xmlns:ds="http://schemas.openxmlformats.org/officeDocument/2006/customXml" ds:itemID="{0D023E9A-222A-433D-88DD-FB15F2E561C7}"/>
</file>

<file path=customXml/itemProps110.xml><?xml version="1.0" encoding="utf-8"?>
<ds:datastoreItem xmlns:ds="http://schemas.openxmlformats.org/officeDocument/2006/customXml" ds:itemID="{1E14B434-5C8D-4926-8D1D-A0BF1551C2AF}"/>
</file>

<file path=customXml/itemProps111.xml><?xml version="1.0" encoding="utf-8"?>
<ds:datastoreItem xmlns:ds="http://schemas.openxmlformats.org/officeDocument/2006/customXml" ds:itemID="{C362E345-BFBB-42B7-A0BD-5A2ECAB12903}"/>
</file>

<file path=customXml/itemProps112.xml><?xml version="1.0" encoding="utf-8"?>
<ds:datastoreItem xmlns:ds="http://schemas.openxmlformats.org/officeDocument/2006/customXml" ds:itemID="{30E085E6-D583-4DB4-8704-AB2DEEBCBFD5}"/>
</file>

<file path=customXml/itemProps113.xml><?xml version="1.0" encoding="utf-8"?>
<ds:datastoreItem xmlns:ds="http://schemas.openxmlformats.org/officeDocument/2006/customXml" ds:itemID="{58FE6E60-72EE-4A09-A304-35AEE594D834}"/>
</file>

<file path=customXml/itemProps114.xml><?xml version="1.0" encoding="utf-8"?>
<ds:datastoreItem xmlns:ds="http://schemas.openxmlformats.org/officeDocument/2006/customXml" ds:itemID="{CB0FE46B-5314-4BB1-820E-748BA27E5F9F}"/>
</file>

<file path=customXml/itemProps115.xml><?xml version="1.0" encoding="utf-8"?>
<ds:datastoreItem xmlns:ds="http://schemas.openxmlformats.org/officeDocument/2006/customXml" ds:itemID="{0B1B0EBD-BBBA-46FB-81F5-200CA9EAB576}"/>
</file>

<file path=customXml/itemProps116.xml><?xml version="1.0" encoding="utf-8"?>
<ds:datastoreItem xmlns:ds="http://schemas.openxmlformats.org/officeDocument/2006/customXml" ds:itemID="{594FA2A6-5B15-491E-A22E-A62620990A34}"/>
</file>

<file path=customXml/itemProps117.xml><?xml version="1.0" encoding="utf-8"?>
<ds:datastoreItem xmlns:ds="http://schemas.openxmlformats.org/officeDocument/2006/customXml" ds:itemID="{856C93ED-8131-4D1F-9F2E-153B0F2C0163}"/>
</file>

<file path=customXml/itemProps118.xml><?xml version="1.0" encoding="utf-8"?>
<ds:datastoreItem xmlns:ds="http://schemas.openxmlformats.org/officeDocument/2006/customXml" ds:itemID="{1E1BF694-F462-4D6F-A9B7-F0E18AF94769}"/>
</file>

<file path=customXml/itemProps119.xml><?xml version="1.0" encoding="utf-8"?>
<ds:datastoreItem xmlns:ds="http://schemas.openxmlformats.org/officeDocument/2006/customXml" ds:itemID="{7B368BDB-B4B0-480B-833C-2246D77CC514}"/>
</file>

<file path=customXml/itemProps12.xml><?xml version="1.0" encoding="utf-8"?>
<ds:datastoreItem xmlns:ds="http://schemas.openxmlformats.org/officeDocument/2006/customXml" ds:itemID="{C41444E9-7551-4296-AFEE-045769346746}"/>
</file>

<file path=customXml/itemProps120.xml><?xml version="1.0" encoding="utf-8"?>
<ds:datastoreItem xmlns:ds="http://schemas.openxmlformats.org/officeDocument/2006/customXml" ds:itemID="{C4574C5E-B0B2-4080-9082-2838AED0EDF8}"/>
</file>

<file path=customXml/itemProps121.xml><?xml version="1.0" encoding="utf-8"?>
<ds:datastoreItem xmlns:ds="http://schemas.openxmlformats.org/officeDocument/2006/customXml" ds:itemID="{C3FCC8DF-102F-4ED8-BFA3-DE21BA950535}"/>
</file>

<file path=customXml/itemProps122.xml><?xml version="1.0" encoding="utf-8"?>
<ds:datastoreItem xmlns:ds="http://schemas.openxmlformats.org/officeDocument/2006/customXml" ds:itemID="{C224B0DB-B3FB-4B9C-B427-DD448D03E71E}"/>
</file>

<file path=customXml/itemProps123.xml><?xml version="1.0" encoding="utf-8"?>
<ds:datastoreItem xmlns:ds="http://schemas.openxmlformats.org/officeDocument/2006/customXml" ds:itemID="{EC05D4C2-CECA-42A9-9B10-2D8CB55CA5C3}"/>
</file>

<file path=customXml/itemProps124.xml><?xml version="1.0" encoding="utf-8"?>
<ds:datastoreItem xmlns:ds="http://schemas.openxmlformats.org/officeDocument/2006/customXml" ds:itemID="{D0E96191-18A5-47E9-9E8B-B9E63C57CBB0}"/>
</file>

<file path=customXml/itemProps125.xml><?xml version="1.0" encoding="utf-8"?>
<ds:datastoreItem xmlns:ds="http://schemas.openxmlformats.org/officeDocument/2006/customXml" ds:itemID="{B57335D6-747B-44E4-A592-E93F42A164B2}"/>
</file>

<file path=customXml/itemProps126.xml><?xml version="1.0" encoding="utf-8"?>
<ds:datastoreItem xmlns:ds="http://schemas.openxmlformats.org/officeDocument/2006/customXml" ds:itemID="{E6FF0444-3684-4B7C-988E-0ECFEB5DA1B3}"/>
</file>

<file path=customXml/itemProps127.xml><?xml version="1.0" encoding="utf-8"?>
<ds:datastoreItem xmlns:ds="http://schemas.openxmlformats.org/officeDocument/2006/customXml" ds:itemID="{0ADC7C18-1924-4136-982D-5CC1B306C55D}"/>
</file>

<file path=customXml/itemProps128.xml><?xml version="1.0" encoding="utf-8"?>
<ds:datastoreItem xmlns:ds="http://schemas.openxmlformats.org/officeDocument/2006/customXml" ds:itemID="{0420D9B2-0152-47A3-AC7B-F50AAFE389C3}"/>
</file>

<file path=customXml/itemProps129.xml><?xml version="1.0" encoding="utf-8"?>
<ds:datastoreItem xmlns:ds="http://schemas.openxmlformats.org/officeDocument/2006/customXml" ds:itemID="{C84A24F6-C987-4F58-80B5-9EE2B054180D}"/>
</file>

<file path=customXml/itemProps13.xml><?xml version="1.0" encoding="utf-8"?>
<ds:datastoreItem xmlns:ds="http://schemas.openxmlformats.org/officeDocument/2006/customXml" ds:itemID="{B3AF18BB-654D-4364-B723-C1761A1BA437}"/>
</file>

<file path=customXml/itemProps130.xml><?xml version="1.0" encoding="utf-8"?>
<ds:datastoreItem xmlns:ds="http://schemas.openxmlformats.org/officeDocument/2006/customXml" ds:itemID="{BC0C169A-3AC1-4D5F-92F2-F25B0A793214}"/>
</file>

<file path=customXml/itemProps131.xml><?xml version="1.0" encoding="utf-8"?>
<ds:datastoreItem xmlns:ds="http://schemas.openxmlformats.org/officeDocument/2006/customXml" ds:itemID="{5DA7D084-A137-462C-9D98-4CB8DB9EFF6C}"/>
</file>

<file path=customXml/itemProps132.xml><?xml version="1.0" encoding="utf-8"?>
<ds:datastoreItem xmlns:ds="http://schemas.openxmlformats.org/officeDocument/2006/customXml" ds:itemID="{57A6B2A3-09AB-4204-9D28-3D2754030028}"/>
</file>

<file path=customXml/itemProps133.xml><?xml version="1.0" encoding="utf-8"?>
<ds:datastoreItem xmlns:ds="http://schemas.openxmlformats.org/officeDocument/2006/customXml" ds:itemID="{79184481-0441-4042-8CFE-A52775CC20CB}"/>
</file>

<file path=customXml/itemProps134.xml><?xml version="1.0" encoding="utf-8"?>
<ds:datastoreItem xmlns:ds="http://schemas.openxmlformats.org/officeDocument/2006/customXml" ds:itemID="{16252BA5-BA8A-4842-A0A2-235C6626D4D9}"/>
</file>

<file path=customXml/itemProps135.xml><?xml version="1.0" encoding="utf-8"?>
<ds:datastoreItem xmlns:ds="http://schemas.openxmlformats.org/officeDocument/2006/customXml" ds:itemID="{8B831500-4B40-45C9-B053-5DB5D15D45A8}"/>
</file>

<file path=customXml/itemProps136.xml><?xml version="1.0" encoding="utf-8"?>
<ds:datastoreItem xmlns:ds="http://schemas.openxmlformats.org/officeDocument/2006/customXml" ds:itemID="{3A290647-476A-45CF-AF11-515D1089C90A}"/>
</file>

<file path=customXml/itemProps137.xml><?xml version="1.0" encoding="utf-8"?>
<ds:datastoreItem xmlns:ds="http://schemas.openxmlformats.org/officeDocument/2006/customXml" ds:itemID="{F62FCC06-CA38-49A0-86C1-D1B0349B7CA0}"/>
</file>

<file path=customXml/itemProps138.xml><?xml version="1.0" encoding="utf-8"?>
<ds:datastoreItem xmlns:ds="http://schemas.openxmlformats.org/officeDocument/2006/customXml" ds:itemID="{56B3195A-354B-40D6-9118-9329DD42EF0A}"/>
</file>

<file path=customXml/itemProps139.xml><?xml version="1.0" encoding="utf-8"?>
<ds:datastoreItem xmlns:ds="http://schemas.openxmlformats.org/officeDocument/2006/customXml" ds:itemID="{6185370C-3339-4841-8607-E8FD3D53C80B}"/>
</file>

<file path=customXml/itemProps14.xml><?xml version="1.0" encoding="utf-8"?>
<ds:datastoreItem xmlns:ds="http://schemas.openxmlformats.org/officeDocument/2006/customXml" ds:itemID="{791CD9AA-02B2-465C-8E4B-ABA053F69F25}"/>
</file>

<file path=customXml/itemProps140.xml><?xml version="1.0" encoding="utf-8"?>
<ds:datastoreItem xmlns:ds="http://schemas.openxmlformats.org/officeDocument/2006/customXml" ds:itemID="{434C77B4-AAFC-4B1D-8E49-159CF5A73B44}"/>
</file>

<file path=customXml/itemProps141.xml><?xml version="1.0" encoding="utf-8"?>
<ds:datastoreItem xmlns:ds="http://schemas.openxmlformats.org/officeDocument/2006/customXml" ds:itemID="{23B8F032-5440-4D35-949C-8546697C4B16}"/>
</file>

<file path=customXml/itemProps142.xml><?xml version="1.0" encoding="utf-8"?>
<ds:datastoreItem xmlns:ds="http://schemas.openxmlformats.org/officeDocument/2006/customXml" ds:itemID="{94939680-E58B-4FBA-8123-C5F0A57B77B3}"/>
</file>

<file path=customXml/itemProps143.xml><?xml version="1.0" encoding="utf-8"?>
<ds:datastoreItem xmlns:ds="http://schemas.openxmlformats.org/officeDocument/2006/customXml" ds:itemID="{7E2CD5BA-3100-498C-A726-2C045945A7EA}"/>
</file>

<file path=customXml/itemProps144.xml><?xml version="1.0" encoding="utf-8"?>
<ds:datastoreItem xmlns:ds="http://schemas.openxmlformats.org/officeDocument/2006/customXml" ds:itemID="{E86FD17F-0B24-4499-AD1F-6969D589E59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40FF40D-D6EE-4BB9-864C-4AD82F8BAE17}"/>
</file>

<file path=customXml/itemProps147.xml><?xml version="1.0" encoding="utf-8"?>
<ds:datastoreItem xmlns:ds="http://schemas.openxmlformats.org/officeDocument/2006/customXml" ds:itemID="{78535120-CC5A-412E-BAA8-53C5827D8BAC}"/>
</file>

<file path=customXml/itemProps148.xml><?xml version="1.0" encoding="utf-8"?>
<ds:datastoreItem xmlns:ds="http://schemas.openxmlformats.org/officeDocument/2006/customXml" ds:itemID="{9A89AD5A-3F9A-473B-A497-65C6635413CB}"/>
</file>

<file path=customXml/itemProps149.xml><?xml version="1.0" encoding="utf-8"?>
<ds:datastoreItem xmlns:ds="http://schemas.openxmlformats.org/officeDocument/2006/customXml" ds:itemID="{2D20ACEA-8733-454D-8963-AD1A4FD12444}"/>
</file>

<file path=customXml/itemProps15.xml><?xml version="1.0" encoding="utf-8"?>
<ds:datastoreItem xmlns:ds="http://schemas.openxmlformats.org/officeDocument/2006/customXml" ds:itemID="{FA52FB42-863A-41FA-97C0-6DBE10558B46}"/>
</file>

<file path=customXml/itemProps150.xml><?xml version="1.0" encoding="utf-8"?>
<ds:datastoreItem xmlns:ds="http://schemas.openxmlformats.org/officeDocument/2006/customXml" ds:itemID="{B55791E9-1550-441D-985D-045B423D1B64}"/>
</file>

<file path=customXml/itemProps151.xml><?xml version="1.0" encoding="utf-8"?>
<ds:datastoreItem xmlns:ds="http://schemas.openxmlformats.org/officeDocument/2006/customXml" ds:itemID="{241173C8-9A1C-4458-97A6-567558AC9EB8}"/>
</file>

<file path=customXml/itemProps152.xml><?xml version="1.0" encoding="utf-8"?>
<ds:datastoreItem xmlns:ds="http://schemas.openxmlformats.org/officeDocument/2006/customXml" ds:itemID="{A00A6962-5A33-4282-B934-A6B4D90462B8}"/>
</file>

<file path=customXml/itemProps153.xml><?xml version="1.0" encoding="utf-8"?>
<ds:datastoreItem xmlns:ds="http://schemas.openxmlformats.org/officeDocument/2006/customXml" ds:itemID="{AB5CD1B1-6DAB-432D-840A-E97846CA1955}"/>
</file>

<file path=customXml/itemProps154.xml><?xml version="1.0" encoding="utf-8"?>
<ds:datastoreItem xmlns:ds="http://schemas.openxmlformats.org/officeDocument/2006/customXml" ds:itemID="{E975FCEE-4B12-4B6F-8F41-47C220911C49}"/>
</file>

<file path=customXml/itemProps155.xml><?xml version="1.0" encoding="utf-8"?>
<ds:datastoreItem xmlns:ds="http://schemas.openxmlformats.org/officeDocument/2006/customXml" ds:itemID="{3195B54F-6828-475D-98F0-4AD888DE1CEE}"/>
</file>

<file path=customXml/itemProps156.xml><?xml version="1.0" encoding="utf-8"?>
<ds:datastoreItem xmlns:ds="http://schemas.openxmlformats.org/officeDocument/2006/customXml" ds:itemID="{F5E8F78B-453D-4F13-929A-C4E7AB743AE8}"/>
</file>

<file path=customXml/itemProps157.xml><?xml version="1.0" encoding="utf-8"?>
<ds:datastoreItem xmlns:ds="http://schemas.openxmlformats.org/officeDocument/2006/customXml" ds:itemID="{D27C4C42-AA19-43DB-B010-C6839834A5A2}"/>
</file>

<file path=customXml/itemProps158.xml><?xml version="1.0" encoding="utf-8"?>
<ds:datastoreItem xmlns:ds="http://schemas.openxmlformats.org/officeDocument/2006/customXml" ds:itemID="{7E66EDB4-D397-4D77-A763-2EE1A50AF2ED}"/>
</file>

<file path=customXml/itemProps159.xml><?xml version="1.0" encoding="utf-8"?>
<ds:datastoreItem xmlns:ds="http://schemas.openxmlformats.org/officeDocument/2006/customXml" ds:itemID="{EB5A4E27-BB7F-4593-A1DF-26FFD7677961}"/>
</file>

<file path=customXml/itemProps16.xml><?xml version="1.0" encoding="utf-8"?>
<ds:datastoreItem xmlns:ds="http://schemas.openxmlformats.org/officeDocument/2006/customXml" ds:itemID="{633F2B0E-9499-46AC-957C-CAF4112ACF70}"/>
</file>

<file path=customXml/itemProps160.xml><?xml version="1.0" encoding="utf-8"?>
<ds:datastoreItem xmlns:ds="http://schemas.openxmlformats.org/officeDocument/2006/customXml" ds:itemID="{E48F81C3-7B34-4281-84D8-4E0B9051676D}"/>
</file>

<file path=customXml/itemProps17.xml><?xml version="1.0" encoding="utf-8"?>
<ds:datastoreItem xmlns:ds="http://schemas.openxmlformats.org/officeDocument/2006/customXml" ds:itemID="{93739DBD-EEFD-47A4-A0C2-B13E87C3B950}"/>
</file>

<file path=customXml/itemProps18.xml><?xml version="1.0" encoding="utf-8"?>
<ds:datastoreItem xmlns:ds="http://schemas.openxmlformats.org/officeDocument/2006/customXml" ds:itemID="{2FD4701E-1C80-4846-9514-E923E1B21858}"/>
</file>

<file path=customXml/itemProps19.xml><?xml version="1.0" encoding="utf-8"?>
<ds:datastoreItem xmlns:ds="http://schemas.openxmlformats.org/officeDocument/2006/customXml" ds:itemID="{3AED48E2-8C9A-4E1B-8824-87A1555A6443}"/>
</file>

<file path=customXml/itemProps2.xml><?xml version="1.0" encoding="utf-8"?>
<ds:datastoreItem xmlns:ds="http://schemas.openxmlformats.org/officeDocument/2006/customXml" ds:itemID="{C92E59E7-2C61-438C-B85F-53D0DB650495}"/>
</file>

<file path=customXml/itemProps20.xml><?xml version="1.0" encoding="utf-8"?>
<ds:datastoreItem xmlns:ds="http://schemas.openxmlformats.org/officeDocument/2006/customXml" ds:itemID="{3FDCFE92-9D1C-4324-831B-4178EDC8575C}"/>
</file>

<file path=customXml/itemProps21.xml><?xml version="1.0" encoding="utf-8"?>
<ds:datastoreItem xmlns:ds="http://schemas.openxmlformats.org/officeDocument/2006/customXml" ds:itemID="{E8DD7EFE-3696-4919-BBC8-1A882EFB091A}"/>
</file>

<file path=customXml/itemProps22.xml><?xml version="1.0" encoding="utf-8"?>
<ds:datastoreItem xmlns:ds="http://schemas.openxmlformats.org/officeDocument/2006/customXml" ds:itemID="{7610432A-1B4D-4740-8B03-1997C1742980}"/>
</file>

<file path=customXml/itemProps23.xml><?xml version="1.0" encoding="utf-8"?>
<ds:datastoreItem xmlns:ds="http://schemas.openxmlformats.org/officeDocument/2006/customXml" ds:itemID="{34032BC6-917D-48A5-B5DE-3594218433F4}"/>
</file>

<file path=customXml/itemProps24.xml><?xml version="1.0" encoding="utf-8"?>
<ds:datastoreItem xmlns:ds="http://schemas.openxmlformats.org/officeDocument/2006/customXml" ds:itemID="{AD9D741E-EF06-4353-B790-C819DDEBF6FF}"/>
</file>

<file path=customXml/itemProps25.xml><?xml version="1.0" encoding="utf-8"?>
<ds:datastoreItem xmlns:ds="http://schemas.openxmlformats.org/officeDocument/2006/customXml" ds:itemID="{3192CBB4-3309-4626-B71D-5695DD18C3FB}"/>
</file>

<file path=customXml/itemProps26.xml><?xml version="1.0" encoding="utf-8"?>
<ds:datastoreItem xmlns:ds="http://schemas.openxmlformats.org/officeDocument/2006/customXml" ds:itemID="{F0C19B45-12F2-4364-80AD-CD010F11587F}"/>
</file>

<file path=customXml/itemProps27.xml><?xml version="1.0" encoding="utf-8"?>
<ds:datastoreItem xmlns:ds="http://schemas.openxmlformats.org/officeDocument/2006/customXml" ds:itemID="{E673AD2B-8AAF-46EC-863B-232AEF213501}"/>
</file>

<file path=customXml/itemProps28.xml><?xml version="1.0" encoding="utf-8"?>
<ds:datastoreItem xmlns:ds="http://schemas.openxmlformats.org/officeDocument/2006/customXml" ds:itemID="{B3EC461F-0800-4F39-ACAA-1A960689A746}"/>
</file>

<file path=customXml/itemProps29.xml><?xml version="1.0" encoding="utf-8"?>
<ds:datastoreItem xmlns:ds="http://schemas.openxmlformats.org/officeDocument/2006/customXml" ds:itemID="{3CF0C812-16A0-46AD-945D-B0169478C405}"/>
</file>

<file path=customXml/itemProps3.xml><?xml version="1.0" encoding="utf-8"?>
<ds:datastoreItem xmlns:ds="http://schemas.openxmlformats.org/officeDocument/2006/customXml" ds:itemID="{87F52D79-2C17-4E34-A095-B2FBFEBF8BB0}"/>
</file>

<file path=customXml/itemProps30.xml><?xml version="1.0" encoding="utf-8"?>
<ds:datastoreItem xmlns:ds="http://schemas.openxmlformats.org/officeDocument/2006/customXml" ds:itemID="{3EE8DB4D-34AC-4157-B51A-A068E9599C8E}"/>
</file>

<file path=customXml/itemProps31.xml><?xml version="1.0" encoding="utf-8"?>
<ds:datastoreItem xmlns:ds="http://schemas.openxmlformats.org/officeDocument/2006/customXml" ds:itemID="{31F81F2C-2CDB-44E6-84AD-3D70016EFA88}"/>
</file>

<file path=customXml/itemProps32.xml><?xml version="1.0" encoding="utf-8"?>
<ds:datastoreItem xmlns:ds="http://schemas.openxmlformats.org/officeDocument/2006/customXml" ds:itemID="{F27DC617-3A06-4F5A-A878-4D58E25590E3}"/>
</file>

<file path=customXml/itemProps33.xml><?xml version="1.0" encoding="utf-8"?>
<ds:datastoreItem xmlns:ds="http://schemas.openxmlformats.org/officeDocument/2006/customXml" ds:itemID="{24E39490-41A4-4035-BD52-38956FFAA79A}"/>
</file>

<file path=customXml/itemProps34.xml><?xml version="1.0" encoding="utf-8"?>
<ds:datastoreItem xmlns:ds="http://schemas.openxmlformats.org/officeDocument/2006/customXml" ds:itemID="{1CD214A7-7383-437B-A254-312142F1F426}"/>
</file>

<file path=customXml/itemProps35.xml><?xml version="1.0" encoding="utf-8"?>
<ds:datastoreItem xmlns:ds="http://schemas.openxmlformats.org/officeDocument/2006/customXml" ds:itemID="{B468F308-5726-4185-AE6B-EA22E45841EF}"/>
</file>

<file path=customXml/itemProps36.xml><?xml version="1.0" encoding="utf-8"?>
<ds:datastoreItem xmlns:ds="http://schemas.openxmlformats.org/officeDocument/2006/customXml" ds:itemID="{54EF8E5D-F721-4780-9CFB-7CC658009168}"/>
</file>

<file path=customXml/itemProps37.xml><?xml version="1.0" encoding="utf-8"?>
<ds:datastoreItem xmlns:ds="http://schemas.openxmlformats.org/officeDocument/2006/customXml" ds:itemID="{5206A5FB-FA8D-4560-AABD-885C8CAF24B3}"/>
</file>

<file path=customXml/itemProps38.xml><?xml version="1.0" encoding="utf-8"?>
<ds:datastoreItem xmlns:ds="http://schemas.openxmlformats.org/officeDocument/2006/customXml" ds:itemID="{683B16FB-EFFD-499D-8D90-59041593CF4A}"/>
</file>

<file path=customXml/itemProps39.xml><?xml version="1.0" encoding="utf-8"?>
<ds:datastoreItem xmlns:ds="http://schemas.openxmlformats.org/officeDocument/2006/customXml" ds:itemID="{287D01C2-74C7-4FEA-B7F0-E646CAC3EECD}"/>
</file>

<file path=customXml/itemProps4.xml><?xml version="1.0" encoding="utf-8"?>
<ds:datastoreItem xmlns:ds="http://schemas.openxmlformats.org/officeDocument/2006/customXml" ds:itemID="{D553AE4F-C449-47F4-879F-7AA6F94E179F}"/>
</file>

<file path=customXml/itemProps40.xml><?xml version="1.0" encoding="utf-8"?>
<ds:datastoreItem xmlns:ds="http://schemas.openxmlformats.org/officeDocument/2006/customXml" ds:itemID="{CA302C64-8B1E-4ABE-824C-68FD07EF9F34}"/>
</file>

<file path=customXml/itemProps41.xml><?xml version="1.0" encoding="utf-8"?>
<ds:datastoreItem xmlns:ds="http://schemas.openxmlformats.org/officeDocument/2006/customXml" ds:itemID="{26D58218-0996-400E-BD82-D9F4D44FA7E6}"/>
</file>

<file path=customXml/itemProps42.xml><?xml version="1.0" encoding="utf-8"?>
<ds:datastoreItem xmlns:ds="http://schemas.openxmlformats.org/officeDocument/2006/customXml" ds:itemID="{A0055579-C486-43CA-A6D3-555CDB8EF4A3}"/>
</file>

<file path=customXml/itemProps43.xml><?xml version="1.0" encoding="utf-8"?>
<ds:datastoreItem xmlns:ds="http://schemas.openxmlformats.org/officeDocument/2006/customXml" ds:itemID="{CD24C705-A6FB-47A3-BCDE-5408495DF766}"/>
</file>

<file path=customXml/itemProps44.xml><?xml version="1.0" encoding="utf-8"?>
<ds:datastoreItem xmlns:ds="http://schemas.openxmlformats.org/officeDocument/2006/customXml" ds:itemID="{F995AE24-7CC8-46CC-A00C-D81717E3CD43}"/>
</file>

<file path=customXml/itemProps45.xml><?xml version="1.0" encoding="utf-8"?>
<ds:datastoreItem xmlns:ds="http://schemas.openxmlformats.org/officeDocument/2006/customXml" ds:itemID="{28523828-E113-4BF4-8A15-7562CA146FB8}"/>
</file>

<file path=customXml/itemProps46.xml><?xml version="1.0" encoding="utf-8"?>
<ds:datastoreItem xmlns:ds="http://schemas.openxmlformats.org/officeDocument/2006/customXml" ds:itemID="{378874BD-0B5C-46CB-ABBE-53D33D99306A}"/>
</file>

<file path=customXml/itemProps47.xml><?xml version="1.0" encoding="utf-8"?>
<ds:datastoreItem xmlns:ds="http://schemas.openxmlformats.org/officeDocument/2006/customXml" ds:itemID="{38DD360C-C421-4A18-A244-F6F627B7DAD5}"/>
</file>

<file path=customXml/itemProps48.xml><?xml version="1.0" encoding="utf-8"?>
<ds:datastoreItem xmlns:ds="http://schemas.openxmlformats.org/officeDocument/2006/customXml" ds:itemID="{D74FDB42-40A6-4A4F-8645-2502AA70473B}"/>
</file>

<file path=customXml/itemProps49.xml><?xml version="1.0" encoding="utf-8"?>
<ds:datastoreItem xmlns:ds="http://schemas.openxmlformats.org/officeDocument/2006/customXml" ds:itemID="{FFE20BA0-5E23-436B-A02A-C2F7D4C746FF}"/>
</file>

<file path=customXml/itemProps5.xml><?xml version="1.0" encoding="utf-8"?>
<ds:datastoreItem xmlns:ds="http://schemas.openxmlformats.org/officeDocument/2006/customXml" ds:itemID="{9FF35D23-5462-420E-871B-D39024BC4E56}"/>
</file>

<file path=customXml/itemProps50.xml><?xml version="1.0" encoding="utf-8"?>
<ds:datastoreItem xmlns:ds="http://schemas.openxmlformats.org/officeDocument/2006/customXml" ds:itemID="{1A983468-158C-4202-95C2-37238166BC7F}"/>
</file>

<file path=customXml/itemProps51.xml><?xml version="1.0" encoding="utf-8"?>
<ds:datastoreItem xmlns:ds="http://schemas.openxmlformats.org/officeDocument/2006/customXml" ds:itemID="{0D15BCCB-6724-4810-B338-B811EF8E73D1}"/>
</file>

<file path=customXml/itemProps52.xml><?xml version="1.0" encoding="utf-8"?>
<ds:datastoreItem xmlns:ds="http://schemas.openxmlformats.org/officeDocument/2006/customXml" ds:itemID="{D500C565-FC74-4BF3-8474-3EAF550B74D8}"/>
</file>

<file path=customXml/itemProps53.xml><?xml version="1.0" encoding="utf-8"?>
<ds:datastoreItem xmlns:ds="http://schemas.openxmlformats.org/officeDocument/2006/customXml" ds:itemID="{290F6B60-5BC7-41C5-AE97-DEF623CBEB96}"/>
</file>

<file path=customXml/itemProps54.xml><?xml version="1.0" encoding="utf-8"?>
<ds:datastoreItem xmlns:ds="http://schemas.openxmlformats.org/officeDocument/2006/customXml" ds:itemID="{A8F38011-DBBC-4B89-B753-3DEF6B7F0F75}"/>
</file>

<file path=customXml/itemProps55.xml><?xml version="1.0" encoding="utf-8"?>
<ds:datastoreItem xmlns:ds="http://schemas.openxmlformats.org/officeDocument/2006/customXml" ds:itemID="{089B3566-6011-495C-B553-0F5ED2DC157F}"/>
</file>

<file path=customXml/itemProps56.xml><?xml version="1.0" encoding="utf-8"?>
<ds:datastoreItem xmlns:ds="http://schemas.openxmlformats.org/officeDocument/2006/customXml" ds:itemID="{C43ADCB8-1DD3-431F-AE8A-68C4A1716F64}"/>
</file>

<file path=customXml/itemProps57.xml><?xml version="1.0" encoding="utf-8"?>
<ds:datastoreItem xmlns:ds="http://schemas.openxmlformats.org/officeDocument/2006/customXml" ds:itemID="{7EEF8DE8-59A2-4CB8-ABA1-865F9B136053}"/>
</file>

<file path=customXml/itemProps58.xml><?xml version="1.0" encoding="utf-8"?>
<ds:datastoreItem xmlns:ds="http://schemas.openxmlformats.org/officeDocument/2006/customXml" ds:itemID="{40D6C464-7E4C-4C73-BF19-1FAA62A28827}"/>
</file>

<file path=customXml/itemProps59.xml><?xml version="1.0" encoding="utf-8"?>
<ds:datastoreItem xmlns:ds="http://schemas.openxmlformats.org/officeDocument/2006/customXml" ds:itemID="{07AA6D36-B7C1-48B9-91C4-E84AB5FD308C}"/>
</file>

<file path=customXml/itemProps6.xml><?xml version="1.0" encoding="utf-8"?>
<ds:datastoreItem xmlns:ds="http://schemas.openxmlformats.org/officeDocument/2006/customXml" ds:itemID="{B2A1210F-1700-41B5-86D3-C0C02EF18203}"/>
</file>

<file path=customXml/itemProps60.xml><?xml version="1.0" encoding="utf-8"?>
<ds:datastoreItem xmlns:ds="http://schemas.openxmlformats.org/officeDocument/2006/customXml" ds:itemID="{D9B6ECD9-CD67-429B-AAD3-EED29CA55534}"/>
</file>

<file path=customXml/itemProps61.xml><?xml version="1.0" encoding="utf-8"?>
<ds:datastoreItem xmlns:ds="http://schemas.openxmlformats.org/officeDocument/2006/customXml" ds:itemID="{592E183F-56EE-49A1-97DC-A51F8C6423AC}"/>
</file>

<file path=customXml/itemProps62.xml><?xml version="1.0" encoding="utf-8"?>
<ds:datastoreItem xmlns:ds="http://schemas.openxmlformats.org/officeDocument/2006/customXml" ds:itemID="{D5BB8A0F-78B8-45DE-BEA3-FA76A63CCF9C}"/>
</file>

<file path=customXml/itemProps63.xml><?xml version="1.0" encoding="utf-8"?>
<ds:datastoreItem xmlns:ds="http://schemas.openxmlformats.org/officeDocument/2006/customXml" ds:itemID="{00A7528D-5038-4399-A6FA-6E91D295848C}"/>
</file>

<file path=customXml/itemProps64.xml><?xml version="1.0" encoding="utf-8"?>
<ds:datastoreItem xmlns:ds="http://schemas.openxmlformats.org/officeDocument/2006/customXml" ds:itemID="{D4957F74-FE72-4987-B3BE-6E833877809B}"/>
</file>

<file path=customXml/itemProps65.xml><?xml version="1.0" encoding="utf-8"?>
<ds:datastoreItem xmlns:ds="http://schemas.openxmlformats.org/officeDocument/2006/customXml" ds:itemID="{5C179FD7-2506-4810-9CF2-E72F656556B9}"/>
</file>

<file path=customXml/itemProps66.xml><?xml version="1.0" encoding="utf-8"?>
<ds:datastoreItem xmlns:ds="http://schemas.openxmlformats.org/officeDocument/2006/customXml" ds:itemID="{3F5DF4BC-4D21-4178-9A10-D3C4C8B07762}"/>
</file>

<file path=customXml/itemProps67.xml><?xml version="1.0" encoding="utf-8"?>
<ds:datastoreItem xmlns:ds="http://schemas.openxmlformats.org/officeDocument/2006/customXml" ds:itemID="{BBC5673D-0339-49D6-A72B-47C4D34D428D}"/>
</file>

<file path=customXml/itemProps68.xml><?xml version="1.0" encoding="utf-8"?>
<ds:datastoreItem xmlns:ds="http://schemas.openxmlformats.org/officeDocument/2006/customXml" ds:itemID="{3CD687BB-7452-4195-BC3F-867048EB332B}"/>
</file>

<file path=customXml/itemProps69.xml><?xml version="1.0" encoding="utf-8"?>
<ds:datastoreItem xmlns:ds="http://schemas.openxmlformats.org/officeDocument/2006/customXml" ds:itemID="{7B58C1A2-9A97-4E53-917E-AC130CEC8BA1}"/>
</file>

<file path=customXml/itemProps7.xml><?xml version="1.0" encoding="utf-8"?>
<ds:datastoreItem xmlns:ds="http://schemas.openxmlformats.org/officeDocument/2006/customXml" ds:itemID="{77D0AD39-6ADD-4B61-825C-A45B2CD999C4}"/>
</file>

<file path=customXml/itemProps70.xml><?xml version="1.0" encoding="utf-8"?>
<ds:datastoreItem xmlns:ds="http://schemas.openxmlformats.org/officeDocument/2006/customXml" ds:itemID="{820B6A69-EC41-4CD4-B7A8-140B61F7D65E}"/>
</file>

<file path=customXml/itemProps71.xml><?xml version="1.0" encoding="utf-8"?>
<ds:datastoreItem xmlns:ds="http://schemas.openxmlformats.org/officeDocument/2006/customXml" ds:itemID="{1092A23C-E290-46A0-9E74-C9AE7FCF48CE}"/>
</file>

<file path=customXml/itemProps72.xml><?xml version="1.0" encoding="utf-8"?>
<ds:datastoreItem xmlns:ds="http://schemas.openxmlformats.org/officeDocument/2006/customXml" ds:itemID="{B387AAB9-CAF4-40D3-BBCA-7F76576E6B4E}"/>
</file>

<file path=customXml/itemProps73.xml><?xml version="1.0" encoding="utf-8"?>
<ds:datastoreItem xmlns:ds="http://schemas.openxmlformats.org/officeDocument/2006/customXml" ds:itemID="{A914635B-D1E4-4FD9-AB4B-88D10273A63A}"/>
</file>

<file path=customXml/itemProps74.xml><?xml version="1.0" encoding="utf-8"?>
<ds:datastoreItem xmlns:ds="http://schemas.openxmlformats.org/officeDocument/2006/customXml" ds:itemID="{5E7D1DAF-4FDC-4E28-854C-92E998CF0363}"/>
</file>

<file path=customXml/itemProps75.xml><?xml version="1.0" encoding="utf-8"?>
<ds:datastoreItem xmlns:ds="http://schemas.openxmlformats.org/officeDocument/2006/customXml" ds:itemID="{BA0AAE97-0AD4-4C79-8D32-BABBA62864F7}"/>
</file>

<file path=customXml/itemProps76.xml><?xml version="1.0" encoding="utf-8"?>
<ds:datastoreItem xmlns:ds="http://schemas.openxmlformats.org/officeDocument/2006/customXml" ds:itemID="{0A0812EB-6EEE-4DD2-AEDB-4728A70134D6}"/>
</file>

<file path=customXml/itemProps77.xml><?xml version="1.0" encoding="utf-8"?>
<ds:datastoreItem xmlns:ds="http://schemas.openxmlformats.org/officeDocument/2006/customXml" ds:itemID="{3F315761-B9C9-472B-98B8-1782F94FE485}"/>
</file>

<file path=customXml/itemProps78.xml><?xml version="1.0" encoding="utf-8"?>
<ds:datastoreItem xmlns:ds="http://schemas.openxmlformats.org/officeDocument/2006/customXml" ds:itemID="{87F7E3A3-41DF-4FC3-AF27-5AA794DC767F}"/>
</file>

<file path=customXml/itemProps79.xml><?xml version="1.0" encoding="utf-8"?>
<ds:datastoreItem xmlns:ds="http://schemas.openxmlformats.org/officeDocument/2006/customXml" ds:itemID="{C85295E0-DBE1-4BBD-A8D5-E5A21B1DC111}"/>
</file>

<file path=customXml/itemProps8.xml><?xml version="1.0" encoding="utf-8"?>
<ds:datastoreItem xmlns:ds="http://schemas.openxmlformats.org/officeDocument/2006/customXml" ds:itemID="{0A9EAC89-9F92-46EC-8696-B2F89175B438}"/>
</file>

<file path=customXml/itemProps80.xml><?xml version="1.0" encoding="utf-8"?>
<ds:datastoreItem xmlns:ds="http://schemas.openxmlformats.org/officeDocument/2006/customXml" ds:itemID="{42682EAB-F559-4198-86E8-7BD1B058464D}"/>
</file>

<file path=customXml/itemProps81.xml><?xml version="1.0" encoding="utf-8"?>
<ds:datastoreItem xmlns:ds="http://schemas.openxmlformats.org/officeDocument/2006/customXml" ds:itemID="{FFF3C07E-7550-42B6-AD41-26348D3231A4}"/>
</file>

<file path=customXml/itemProps82.xml><?xml version="1.0" encoding="utf-8"?>
<ds:datastoreItem xmlns:ds="http://schemas.openxmlformats.org/officeDocument/2006/customXml" ds:itemID="{C445DE05-9F4E-4317-AC8E-727FEAB206FC}"/>
</file>

<file path=customXml/itemProps83.xml><?xml version="1.0" encoding="utf-8"?>
<ds:datastoreItem xmlns:ds="http://schemas.openxmlformats.org/officeDocument/2006/customXml" ds:itemID="{CE621A28-2E2A-447A-88B3-F62F8CADCBE7}"/>
</file>

<file path=customXml/itemProps84.xml><?xml version="1.0" encoding="utf-8"?>
<ds:datastoreItem xmlns:ds="http://schemas.openxmlformats.org/officeDocument/2006/customXml" ds:itemID="{FA654753-0239-4962-9CC9-F4AAC5889209}"/>
</file>

<file path=customXml/itemProps85.xml><?xml version="1.0" encoding="utf-8"?>
<ds:datastoreItem xmlns:ds="http://schemas.openxmlformats.org/officeDocument/2006/customXml" ds:itemID="{95AE2310-99DA-4019-A563-CAB52DD5E1ED}"/>
</file>

<file path=customXml/itemProps86.xml><?xml version="1.0" encoding="utf-8"?>
<ds:datastoreItem xmlns:ds="http://schemas.openxmlformats.org/officeDocument/2006/customXml" ds:itemID="{91CC7CD0-E7D1-48D5-9124-A0489AA4E84E}"/>
</file>

<file path=customXml/itemProps87.xml><?xml version="1.0" encoding="utf-8"?>
<ds:datastoreItem xmlns:ds="http://schemas.openxmlformats.org/officeDocument/2006/customXml" ds:itemID="{5EDE387E-C864-4D8D-9991-F17FAF7F86FD}"/>
</file>

<file path=customXml/itemProps88.xml><?xml version="1.0" encoding="utf-8"?>
<ds:datastoreItem xmlns:ds="http://schemas.openxmlformats.org/officeDocument/2006/customXml" ds:itemID="{66D63F2C-0F1A-47A4-8FA6-D956C9BFA807}"/>
</file>

<file path=customXml/itemProps89.xml><?xml version="1.0" encoding="utf-8"?>
<ds:datastoreItem xmlns:ds="http://schemas.openxmlformats.org/officeDocument/2006/customXml" ds:itemID="{19F993A4-757B-4333-8053-D8DF80BCDDCD}"/>
</file>

<file path=customXml/itemProps9.xml><?xml version="1.0" encoding="utf-8"?>
<ds:datastoreItem xmlns:ds="http://schemas.openxmlformats.org/officeDocument/2006/customXml" ds:itemID="{6FA4514C-3E68-4F6D-A37D-B88869E8959D}"/>
</file>

<file path=customXml/itemProps90.xml><?xml version="1.0" encoding="utf-8"?>
<ds:datastoreItem xmlns:ds="http://schemas.openxmlformats.org/officeDocument/2006/customXml" ds:itemID="{BD9500F0-7D1C-4132-A8C8-C2485AB5B29C}"/>
</file>

<file path=customXml/itemProps91.xml><?xml version="1.0" encoding="utf-8"?>
<ds:datastoreItem xmlns:ds="http://schemas.openxmlformats.org/officeDocument/2006/customXml" ds:itemID="{012D4F08-92F4-4DDA-B618-DB4AAA325984}"/>
</file>

<file path=customXml/itemProps92.xml><?xml version="1.0" encoding="utf-8"?>
<ds:datastoreItem xmlns:ds="http://schemas.openxmlformats.org/officeDocument/2006/customXml" ds:itemID="{8D663BB4-9931-4456-A4C8-961C964BACDB}"/>
</file>

<file path=customXml/itemProps93.xml><?xml version="1.0" encoding="utf-8"?>
<ds:datastoreItem xmlns:ds="http://schemas.openxmlformats.org/officeDocument/2006/customXml" ds:itemID="{E77315F3-B1A5-4611-BAEB-9FB1DDC3DF3E}"/>
</file>

<file path=customXml/itemProps94.xml><?xml version="1.0" encoding="utf-8"?>
<ds:datastoreItem xmlns:ds="http://schemas.openxmlformats.org/officeDocument/2006/customXml" ds:itemID="{32B93954-2A1A-4D78-8AEB-D8A69D661ED6}"/>
</file>

<file path=customXml/itemProps95.xml><?xml version="1.0" encoding="utf-8"?>
<ds:datastoreItem xmlns:ds="http://schemas.openxmlformats.org/officeDocument/2006/customXml" ds:itemID="{93A10BBD-F4C8-47AE-AB1A-49A17F42883A}"/>
</file>

<file path=customXml/itemProps96.xml><?xml version="1.0" encoding="utf-8"?>
<ds:datastoreItem xmlns:ds="http://schemas.openxmlformats.org/officeDocument/2006/customXml" ds:itemID="{2F94C07A-9FD0-40A1-AD35-C4D98682C3C1}"/>
</file>

<file path=customXml/itemProps97.xml><?xml version="1.0" encoding="utf-8"?>
<ds:datastoreItem xmlns:ds="http://schemas.openxmlformats.org/officeDocument/2006/customXml" ds:itemID="{6B8C5B06-57CC-4045-80B8-60BECE658DED}"/>
</file>

<file path=customXml/itemProps98.xml><?xml version="1.0" encoding="utf-8"?>
<ds:datastoreItem xmlns:ds="http://schemas.openxmlformats.org/officeDocument/2006/customXml" ds:itemID="{ABB24543-705F-4C5A-A593-FA6BC1B77139}"/>
</file>

<file path=customXml/itemProps99.xml><?xml version="1.0" encoding="utf-8"?>
<ds:datastoreItem xmlns:ds="http://schemas.openxmlformats.org/officeDocument/2006/customXml" ds:itemID="{405196B3-979B-4F66-90F4-B64BD4B83CE1}"/>
</file>

<file path=docProps/app.xml><?xml version="1.0" encoding="utf-8"?>
<Properties xmlns="http://schemas.openxmlformats.org/officeDocument/2006/extended-properties" xmlns:vt="http://schemas.openxmlformats.org/officeDocument/2006/docPropsVTypes">
  <Template>Normal</Template>
  <TotalTime>1</TotalTime>
  <Pages>33</Pages>
  <Words>18141</Words>
  <Characters>103410</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121309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Katarina Gajic</cp:lastModifiedBy>
  <cp:revision>3</cp:revision>
  <cp:lastPrinted>2016-04-28T09:47:00Z</cp:lastPrinted>
  <dcterms:created xsi:type="dcterms:W3CDTF">2016-10-28T11:08:00Z</dcterms:created>
  <dcterms:modified xsi:type="dcterms:W3CDTF">2016-10-28T11:38:00Z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